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A87A" w14:textId="43DDB3E0" w:rsidR="0041409D" w:rsidRPr="00286001" w:rsidRDefault="004400EA" w:rsidP="00D228D6">
      <w:pPr>
        <w:spacing w:line="360" w:lineRule="auto"/>
        <w:jc w:val="both"/>
        <w:rPr>
          <w:b/>
        </w:rPr>
      </w:pPr>
      <w:r>
        <w:rPr>
          <w:b/>
          <w:sz w:val="28"/>
        </w:rPr>
        <w:t xml:space="preserve">Symbiotic </w:t>
      </w:r>
      <w:r w:rsidR="00286001" w:rsidRPr="00D228D6">
        <w:rPr>
          <w:b/>
          <w:sz w:val="28"/>
        </w:rPr>
        <w:t>Simulation for the Operational Management of Inpatient Beds</w:t>
      </w:r>
      <w:r w:rsidR="00E77A2E" w:rsidRPr="00D228D6">
        <w:rPr>
          <w:b/>
          <w:sz w:val="28"/>
        </w:rPr>
        <w:t>: Model Development and Validation</w:t>
      </w:r>
      <w:r w:rsidR="00D228D6">
        <w:rPr>
          <w:b/>
          <w:sz w:val="28"/>
        </w:rPr>
        <w:t xml:space="preserve"> using </w:t>
      </w:r>
      <w:r w:rsidR="00D228D6" w:rsidRPr="00D228D6">
        <w:rPr>
          <w:b/>
          <w:sz w:val="28"/>
        </w:rPr>
        <w:t>Δ-Method</w:t>
      </w:r>
    </w:p>
    <w:p w14:paraId="655103B0" w14:textId="0F5BB1CD" w:rsidR="00286001" w:rsidRDefault="00286001" w:rsidP="00D228D6">
      <w:pPr>
        <w:spacing w:line="360" w:lineRule="auto"/>
      </w:pPr>
      <w:r>
        <w:t>David Oakley</w:t>
      </w:r>
      <w:r w:rsidR="00FC75D5" w:rsidRPr="00FC75D5">
        <w:rPr>
          <w:vertAlign w:val="superscript"/>
        </w:rPr>
        <w:t>1</w:t>
      </w:r>
      <w:r w:rsidR="00FC75D5">
        <w:t>, Bhakti Stephan Onggo</w:t>
      </w:r>
      <w:r w:rsidR="00FC75D5" w:rsidRPr="00FC75D5">
        <w:rPr>
          <w:vertAlign w:val="superscript"/>
        </w:rPr>
        <w:t>2</w:t>
      </w:r>
      <w:r w:rsidR="00FC75D5">
        <w:t xml:space="preserve">, </w:t>
      </w:r>
      <w:r>
        <w:t>Dave Worthington</w:t>
      </w:r>
      <w:r w:rsidR="00FC75D5" w:rsidRPr="00FC75D5">
        <w:rPr>
          <w:vertAlign w:val="superscript"/>
        </w:rPr>
        <w:t>1</w:t>
      </w:r>
    </w:p>
    <w:p w14:paraId="30D87F74" w14:textId="77777777" w:rsidR="00617432" w:rsidRDefault="00617432" w:rsidP="00617432">
      <w:pPr>
        <w:pStyle w:val="ListParagraph"/>
        <w:numPr>
          <w:ilvl w:val="0"/>
          <w:numId w:val="5"/>
        </w:numPr>
        <w:spacing w:line="360" w:lineRule="auto"/>
      </w:pPr>
      <w:r>
        <w:t>Department of Management Science, Lancaster University Management School, Lancaster University, Lancaster LA1 4YX, UK</w:t>
      </w:r>
    </w:p>
    <w:p w14:paraId="7C9E4BB8" w14:textId="77777777" w:rsidR="00617432" w:rsidRDefault="00617432" w:rsidP="00617432">
      <w:pPr>
        <w:pStyle w:val="ListParagraph"/>
        <w:numPr>
          <w:ilvl w:val="0"/>
          <w:numId w:val="5"/>
        </w:numPr>
        <w:spacing w:line="360" w:lineRule="auto"/>
      </w:pPr>
      <w:r>
        <w:rPr>
          <w:rFonts w:eastAsia="Times New Roman"/>
        </w:rPr>
        <w:t>Southampton Business School, University of Southampton, Southampton, UK</w:t>
      </w:r>
    </w:p>
    <w:p w14:paraId="11090E49" w14:textId="73787DC7" w:rsidR="00FC75D5" w:rsidRDefault="00637D0B" w:rsidP="00FC75D5">
      <w:pPr>
        <w:spacing w:line="360" w:lineRule="auto"/>
      </w:pPr>
      <w:r>
        <w:t xml:space="preserve">Corresponding author: </w:t>
      </w:r>
      <w:r w:rsidR="00091145">
        <w:t>Dave Worthington</w:t>
      </w:r>
      <w:r>
        <w:t xml:space="preserve">, email: </w:t>
      </w:r>
      <w:hyperlink r:id="rId8" w:history="1">
        <w:r w:rsidR="00FF160A" w:rsidRPr="009262C3">
          <w:rPr>
            <w:rStyle w:val="Hyperlink"/>
          </w:rPr>
          <w:t>d.worthington@lancaster.ac.uk</w:t>
        </w:r>
      </w:hyperlink>
      <w:r w:rsidR="00FF160A">
        <w:t xml:space="preserve">, </w:t>
      </w:r>
      <w:proofErr w:type="spellStart"/>
      <w:r w:rsidR="00FF160A">
        <w:t>tel</w:t>
      </w:r>
      <w:proofErr w:type="spellEnd"/>
      <w:r w:rsidR="00FF160A">
        <w:t>: 44 (0)1524 593872</w:t>
      </w:r>
    </w:p>
    <w:p w14:paraId="517293EC" w14:textId="77777777" w:rsidR="002E313E" w:rsidRDefault="002E313E" w:rsidP="00D228D6">
      <w:pPr>
        <w:spacing w:line="360" w:lineRule="auto"/>
        <w:rPr>
          <w:b/>
        </w:rPr>
      </w:pPr>
    </w:p>
    <w:p w14:paraId="5196DF96" w14:textId="77777777" w:rsidR="00286001" w:rsidRPr="00286001" w:rsidRDefault="00286001" w:rsidP="00D228D6">
      <w:pPr>
        <w:spacing w:line="360" w:lineRule="auto"/>
        <w:rPr>
          <w:b/>
        </w:rPr>
      </w:pPr>
      <w:r w:rsidRPr="00286001">
        <w:rPr>
          <w:b/>
        </w:rPr>
        <w:t>Abstract</w:t>
      </w:r>
    </w:p>
    <w:p w14:paraId="240C5EC0" w14:textId="5D9DDB57" w:rsidR="00286001" w:rsidRDefault="00286001" w:rsidP="00D228D6">
      <w:pPr>
        <w:spacing w:line="360" w:lineRule="auto"/>
        <w:jc w:val="both"/>
      </w:pPr>
      <w:r w:rsidRPr="00286001">
        <w:t xml:space="preserve">In many modern hospitals, resources are shared between patients who require immediate care, and must be dealt with as they arrive (emergency patients), and those whose care requirements are </w:t>
      </w:r>
      <w:r w:rsidR="00AA105A">
        <w:t xml:space="preserve">partly </w:t>
      </w:r>
      <w:r w:rsidRPr="00286001">
        <w:t>known to the hospital some time in advance (elective patients). Ca</w:t>
      </w:r>
      <w:r w:rsidR="00930050">
        <w:t>te</w:t>
      </w:r>
      <w:r w:rsidRPr="00286001">
        <w:t xml:space="preserve">ring for these two types of patients </w:t>
      </w:r>
      <w:r w:rsidR="00F9428F">
        <w:t>is</w:t>
      </w:r>
      <w:r w:rsidR="00F9428F" w:rsidRPr="00286001">
        <w:t xml:space="preserve"> </w:t>
      </w:r>
      <w:r w:rsidRPr="00286001">
        <w:t xml:space="preserve">a </w:t>
      </w:r>
      <w:r w:rsidR="00124D23">
        <w:t xml:space="preserve">challenging short-term </w:t>
      </w:r>
      <w:r w:rsidR="00124D23" w:rsidRPr="00286001">
        <w:t>operational decision</w:t>
      </w:r>
      <w:r w:rsidR="00F9428F">
        <w:t>-</w:t>
      </w:r>
      <w:r w:rsidR="00124D23" w:rsidRPr="00286001">
        <w:t>making</w:t>
      </w:r>
      <w:r w:rsidR="00F9428F">
        <w:t xml:space="preserve"> problem</w:t>
      </w:r>
      <w:r w:rsidRPr="00286001">
        <w:t xml:space="preserve">, since some portion of each resource </w:t>
      </w:r>
      <w:proofErr w:type="gramStart"/>
      <w:r w:rsidRPr="00286001">
        <w:t>must be set</w:t>
      </w:r>
      <w:proofErr w:type="gramEnd"/>
      <w:r w:rsidRPr="00286001">
        <w:t xml:space="preserve"> aside for emergency patients when planning for the number and type of elective patients to admit.</w:t>
      </w:r>
      <w:r>
        <w:t xml:space="preserve"> </w:t>
      </w:r>
      <w:r w:rsidR="00124D23">
        <w:t xml:space="preserve">This paper shows how </w:t>
      </w:r>
      <w:r w:rsidR="004B4C19">
        <w:t>symbiotic s</w:t>
      </w:r>
      <w:r w:rsidR="00124D23" w:rsidRPr="00286001">
        <w:t xml:space="preserve">imulation </w:t>
      </w:r>
      <w:r w:rsidR="00124D23">
        <w:t xml:space="preserve">can help </w:t>
      </w:r>
      <w:r w:rsidRPr="00286001">
        <w:t xml:space="preserve">hospitals with </w:t>
      </w:r>
      <w:r w:rsidR="00930050">
        <w:t xml:space="preserve">important </w:t>
      </w:r>
      <w:r w:rsidR="00124D23">
        <w:t xml:space="preserve">short-term </w:t>
      </w:r>
      <w:r w:rsidRPr="00286001">
        <w:t xml:space="preserve">operational </w:t>
      </w:r>
      <w:proofErr w:type="gramStart"/>
      <w:r w:rsidRPr="00286001">
        <w:t>decision making</w:t>
      </w:r>
      <w:proofErr w:type="gramEnd"/>
      <w:r w:rsidRPr="00286001">
        <w:t>.</w:t>
      </w:r>
      <w:r>
        <w:t xml:space="preserve"> </w:t>
      </w:r>
      <w:r w:rsidR="00124D23">
        <w:t xml:space="preserve">We </w:t>
      </w:r>
      <w:r w:rsidR="00AC7563">
        <w:t>demonstrate</w:t>
      </w:r>
      <w:r w:rsidR="00124D23">
        <w:t xml:space="preserve"> how a</w:t>
      </w:r>
      <w:r w:rsidR="004B4C19">
        <w:t xml:space="preserve"> symbiotic simulation model </w:t>
      </w:r>
      <w:proofErr w:type="gramStart"/>
      <w:r w:rsidR="00C17C3A">
        <w:t>can be developed</w:t>
      </w:r>
      <w:proofErr w:type="gramEnd"/>
      <w:r w:rsidR="00C17C3A">
        <w:t xml:space="preserve"> from an existing</w:t>
      </w:r>
      <w:r w:rsidRPr="00286001">
        <w:t xml:space="preserve"> </w:t>
      </w:r>
      <w:r w:rsidR="00C17C3A">
        <w:t xml:space="preserve">simulation </w:t>
      </w:r>
      <w:r w:rsidRPr="00286001">
        <w:t>model</w:t>
      </w:r>
      <w:r w:rsidR="00124D23">
        <w:t xml:space="preserve"> by adding</w:t>
      </w:r>
      <w:r w:rsidRPr="00286001">
        <w:t xml:space="preserve"> the ability to load the state of the </w:t>
      </w:r>
      <w:r w:rsidR="00CD08AB">
        <w:t>physical system</w:t>
      </w:r>
      <w:r w:rsidRPr="00286001">
        <w:t xml:space="preserve"> at run-time </w:t>
      </w:r>
      <w:r w:rsidR="00124D23">
        <w:t xml:space="preserve">and </w:t>
      </w:r>
      <w:r w:rsidR="00930050">
        <w:t xml:space="preserve">by making </w:t>
      </w:r>
      <w:r w:rsidR="00D228D6">
        <w:t xml:space="preserve">use of </w:t>
      </w:r>
      <w:r w:rsidR="00124D23">
        <w:t xml:space="preserve">conditional </w:t>
      </w:r>
      <w:r w:rsidR="00B202ED">
        <w:t xml:space="preserve">length-of-stay </w:t>
      </w:r>
      <w:r w:rsidR="00124D23">
        <w:t>distributions</w:t>
      </w:r>
      <w:r w:rsidRPr="00286001">
        <w:t>.</w:t>
      </w:r>
      <w:r>
        <w:t xml:space="preserve"> </w:t>
      </w:r>
      <w:r w:rsidRPr="00286001">
        <w:t xml:space="preserve">The model </w:t>
      </w:r>
      <w:proofErr w:type="gramStart"/>
      <w:r w:rsidRPr="00286001">
        <w:t>is parameterised</w:t>
      </w:r>
      <w:proofErr w:type="gramEnd"/>
      <w:r w:rsidRPr="00286001">
        <w:t xml:space="preserve"> </w:t>
      </w:r>
      <w:r w:rsidR="00124D23">
        <w:t xml:space="preserve">using </w:t>
      </w:r>
      <w:r w:rsidRPr="00286001">
        <w:t xml:space="preserve">18 months of patient administrative data from an </w:t>
      </w:r>
      <w:r w:rsidR="00D228D6">
        <w:t xml:space="preserve">Anonymised </w:t>
      </w:r>
      <w:r w:rsidRPr="00286001">
        <w:t>General Hospital.</w:t>
      </w:r>
      <w:r>
        <w:t xml:space="preserve"> </w:t>
      </w:r>
      <w:r w:rsidR="00124D23">
        <w:t xml:space="preserve">Further, we propose a </w:t>
      </w:r>
      <w:r w:rsidR="00D228D6">
        <w:t xml:space="preserve">new </w:t>
      </w:r>
      <m:oMath>
        <m:r>
          <m:rPr>
            <m:sty m:val="p"/>
          </m:rPr>
          <w:rPr>
            <w:rFonts w:ascii="Cambria Math" w:eastAsiaTheme="minorEastAsia" w:hAnsi="Cambria Math"/>
          </w:rPr>
          <m:t>Δ</m:t>
        </m:r>
      </m:oMath>
      <w:r w:rsidR="00D228D6" w:rsidRPr="004F47F5">
        <w:t>-</w:t>
      </w:r>
      <w:r w:rsidR="00D228D6">
        <w:t xml:space="preserve">Method that is suitable for validating a stochastic </w:t>
      </w:r>
      <w:r w:rsidR="004B4C19">
        <w:t xml:space="preserve">symbiotic </w:t>
      </w:r>
      <w:r w:rsidR="00D228D6">
        <w:t xml:space="preserve">simulation </w:t>
      </w:r>
      <w:r w:rsidR="00124D23">
        <w:t>model</w:t>
      </w:r>
      <w:r w:rsidR="00D228D6">
        <w:t>.</w:t>
      </w:r>
      <w:r w:rsidR="00124D23">
        <w:t xml:space="preserve"> </w:t>
      </w:r>
      <w:r w:rsidR="00D228D6">
        <w:t>W</w:t>
      </w:r>
      <w:r>
        <w:t xml:space="preserve">e demonstrate the benefit of </w:t>
      </w:r>
      <w:r w:rsidR="004B4C19">
        <w:t xml:space="preserve">our symbiotic simulation </w:t>
      </w:r>
      <w:r>
        <w:t xml:space="preserve">by showing </w:t>
      </w:r>
      <w:r w:rsidRPr="00286001">
        <w:t xml:space="preserve">how </w:t>
      </w:r>
      <w:r w:rsidR="00D228D6">
        <w:t xml:space="preserve">it </w:t>
      </w:r>
      <w:proofErr w:type="gramStart"/>
      <w:r w:rsidR="00D228D6">
        <w:t>can be used</w:t>
      </w:r>
      <w:proofErr w:type="gramEnd"/>
      <w:r w:rsidR="00D228D6">
        <w:t xml:space="preserve"> as an early warning system</w:t>
      </w:r>
      <w:r w:rsidR="00F9428F">
        <w:t>,</w:t>
      </w:r>
      <w:r w:rsidR="00D228D6">
        <w:t xml:space="preserve"> and how </w:t>
      </w:r>
      <w:r w:rsidRPr="00286001">
        <w:t>additi</w:t>
      </w:r>
      <w:r w:rsidR="00C17C3A">
        <w:t xml:space="preserve">onal patient-level information </w:t>
      </w:r>
      <w:r w:rsidRPr="00286001">
        <w:t>which</w:t>
      </w:r>
      <w:r w:rsidR="00F9428F">
        <w:t xml:space="preserve"> might</w:t>
      </w:r>
      <w:r w:rsidRPr="00286001">
        <w:t xml:space="preserve"> only become available after admission</w:t>
      </w:r>
      <w:r w:rsidR="00F9428F">
        <w:t>,</w:t>
      </w:r>
      <w:r w:rsidRPr="00286001">
        <w:t xml:space="preserve"> can affect the predicted bed census.</w:t>
      </w:r>
    </w:p>
    <w:p w14:paraId="099BBCC0" w14:textId="6C26898C" w:rsidR="00286001" w:rsidRDefault="00FC75D5" w:rsidP="00D228D6">
      <w:pPr>
        <w:spacing w:line="360" w:lineRule="auto"/>
      </w:pPr>
      <w:r w:rsidRPr="00FC75D5">
        <w:rPr>
          <w:b/>
        </w:rPr>
        <w:t>Keywords</w:t>
      </w:r>
      <w:r>
        <w:t xml:space="preserve">: </w:t>
      </w:r>
      <w:r w:rsidR="003015EE" w:rsidRPr="003015EE">
        <w:t>OR in health services</w:t>
      </w:r>
      <w:r w:rsidR="003015EE">
        <w:t xml:space="preserve">, </w:t>
      </w:r>
      <w:r>
        <w:t>Symbiotic Simulation, Validation, Bed Management</w:t>
      </w:r>
    </w:p>
    <w:p w14:paraId="7F879470" w14:textId="77777777" w:rsidR="00166CF5" w:rsidRDefault="00166CF5">
      <w:pPr>
        <w:rPr>
          <w:b/>
        </w:rPr>
      </w:pPr>
      <w:r>
        <w:rPr>
          <w:b/>
        </w:rPr>
        <w:br w:type="page"/>
      </w:r>
    </w:p>
    <w:p w14:paraId="36A4D2CA" w14:textId="19FFA5C7" w:rsidR="00286001" w:rsidRPr="00286001" w:rsidRDefault="007E303B" w:rsidP="00D228D6">
      <w:pPr>
        <w:spacing w:line="360" w:lineRule="auto"/>
        <w:rPr>
          <w:b/>
        </w:rPr>
      </w:pPr>
      <w:r>
        <w:rPr>
          <w:b/>
        </w:rPr>
        <w:lastRenderedPageBreak/>
        <w:t xml:space="preserve">1. </w:t>
      </w:r>
      <w:r w:rsidR="00286001" w:rsidRPr="00286001">
        <w:rPr>
          <w:b/>
        </w:rPr>
        <w:t>Introduction</w:t>
      </w:r>
    </w:p>
    <w:p w14:paraId="51DDF20C" w14:textId="09F09F3C" w:rsidR="00D57D3C" w:rsidRDefault="00D57D3C" w:rsidP="005B61FE">
      <w:pPr>
        <w:spacing w:line="360" w:lineRule="auto"/>
        <w:jc w:val="both"/>
      </w:pPr>
      <w:r w:rsidRPr="00D57D3C">
        <w:t xml:space="preserve">In many modern hospitals, resources such as beds, theatre time, medical equipment and staff are shared between patients who require immediate care, and must be dealt with as they arrive (emergency patients), and those whose care requirements are </w:t>
      </w:r>
      <w:r>
        <w:t xml:space="preserve">partially </w:t>
      </w:r>
      <w:r w:rsidRPr="00D57D3C">
        <w:t xml:space="preserve">known to the hospital some time in advance (elective patients). Caring for these two types of patients poses a logistical challenge in the sense that some portion of each resource </w:t>
      </w:r>
      <w:proofErr w:type="gramStart"/>
      <w:r w:rsidRPr="00D57D3C">
        <w:t>must be set</w:t>
      </w:r>
      <w:proofErr w:type="gramEnd"/>
      <w:r w:rsidRPr="00D57D3C">
        <w:t xml:space="preserve"> aside for emergency patients when planning for the number and type of elective patients to admit. Hospitals have guidelines for the number of emergency patients they might expect to see in each planning period, although the exact number is unknown. If too many elective patients are admitted, the hospital’s ability to treat emergency patients will be reduced, potentially resulting in negative patient outcomes, such as</w:t>
      </w:r>
      <w:r w:rsidR="00930050">
        <w:t xml:space="preserve"> having to turn patients away, and</w:t>
      </w:r>
      <w:r w:rsidRPr="00D57D3C">
        <w:t xml:space="preserve"> “outliers” - a term </w:t>
      </w:r>
      <w:proofErr w:type="gramStart"/>
      <w:r w:rsidRPr="00D57D3C">
        <w:t>which</w:t>
      </w:r>
      <w:proofErr w:type="gramEnd"/>
      <w:r w:rsidRPr="00D57D3C">
        <w:t xml:space="preserve"> refers to patients whose ward might not be ideally suited to their condition. On the other hand, if too few elective patients </w:t>
      </w:r>
      <w:proofErr w:type="gramStart"/>
      <w:r w:rsidRPr="00D57D3C">
        <w:t>are admitted</w:t>
      </w:r>
      <w:proofErr w:type="gramEnd"/>
      <w:r w:rsidRPr="00D57D3C">
        <w:t>, patients can be left on waiting lists unnecessarily in the case of public health services</w:t>
      </w:r>
      <w:r w:rsidR="00930050">
        <w:t>, or hospital income can be lost in the case of private health care.</w:t>
      </w:r>
    </w:p>
    <w:p w14:paraId="50E5E411" w14:textId="57FC6518" w:rsidR="0035151D" w:rsidRDefault="0035151D" w:rsidP="00EB22B7">
      <w:pPr>
        <w:pStyle w:val="EndNoteBibliography"/>
        <w:spacing w:after="160" w:line="360" w:lineRule="auto"/>
        <w:jc w:val="both"/>
      </w:pPr>
      <w:r>
        <w:t>The potential benefits of using discrete event simulation (DES) models in health</w:t>
      </w:r>
      <w:r w:rsidR="00930050">
        <w:t xml:space="preserve"> </w:t>
      </w:r>
      <w:r>
        <w:t xml:space="preserve">care are well established, and they are often preferred to other modelling approaches because of their ability to emulate the randomness seen in </w:t>
      </w:r>
      <w:r w:rsidR="00CD08AB">
        <w:t>physical system</w:t>
      </w:r>
      <w:r>
        <w:t xml:space="preserve">s at a level of detail which is necessary for models to be convincing. </w:t>
      </w:r>
      <w:r w:rsidR="005B61FE" w:rsidRPr="00687CFB">
        <w:rPr>
          <w:rFonts w:asciiTheme="minorHAnsi" w:hAnsiTheme="minorHAnsi" w:cs="Arial"/>
        </w:rPr>
        <w:t>Numerous literature surveys have tracked the progress of this modelling approach</w:t>
      </w:r>
      <w:r w:rsidR="005B61FE" w:rsidRPr="00AB72E2">
        <w:rPr>
          <w:rFonts w:asciiTheme="minorHAnsi" w:hAnsiTheme="minorHAnsi" w:cs="Arial"/>
        </w:rPr>
        <w:t xml:space="preserve">, including </w:t>
      </w:r>
      <w:r w:rsidR="006971AA">
        <w:rPr>
          <w:rFonts w:asciiTheme="minorHAnsi" w:hAnsiTheme="minorHAnsi" w:cs="Arial"/>
        </w:rPr>
        <w:t>[1-5]</w:t>
      </w:r>
      <w:r w:rsidR="005B61FE" w:rsidRPr="00AB72E2">
        <w:rPr>
          <w:rFonts w:asciiTheme="minorHAnsi" w:hAnsiTheme="minorHAnsi" w:cs="Arial"/>
        </w:rPr>
        <w:t xml:space="preserve">. </w:t>
      </w:r>
      <w:r>
        <w:t xml:space="preserve">However, </w:t>
      </w:r>
      <w:r w:rsidR="003065FE">
        <w:t>the use of DES</w:t>
      </w:r>
      <w:r>
        <w:t xml:space="preserve"> is often limited to strategic or tactical decision making, and few have attempted to produce models which can help hospitals with short-term (operational) decision making. This is where </w:t>
      </w:r>
      <w:r w:rsidR="00D617D7">
        <w:t>symbiotic simulation</w:t>
      </w:r>
      <w:r>
        <w:t xml:space="preserve"> can help.</w:t>
      </w:r>
    </w:p>
    <w:p w14:paraId="649C6BAF" w14:textId="324912D9" w:rsidR="004B4C19" w:rsidRPr="004B4C19" w:rsidRDefault="004400EA" w:rsidP="0035151D">
      <w:pPr>
        <w:spacing w:line="360" w:lineRule="auto"/>
        <w:jc w:val="both"/>
        <w:rPr>
          <w:rFonts w:cstheme="minorHAnsi"/>
        </w:rPr>
      </w:pPr>
      <w:r>
        <w:t xml:space="preserve">Symbiotic simulation is </w:t>
      </w:r>
      <w:r w:rsidR="00D617D7">
        <w:t xml:space="preserve">a </w:t>
      </w:r>
      <w:r w:rsidR="00930050">
        <w:t>methodology</w:t>
      </w:r>
      <w:r w:rsidR="00D617D7">
        <w:t xml:space="preserve"> </w:t>
      </w:r>
      <w:proofErr w:type="gramStart"/>
      <w:r w:rsidR="00D617D7">
        <w:t>in which there is a close relationship between a physical system and the simulation system that represents</w:t>
      </w:r>
      <w:r w:rsidR="006D0BD0">
        <w:t xml:space="preserve"> it</w:t>
      </w:r>
      <w:proofErr w:type="gramEnd"/>
      <w:r w:rsidR="00363963">
        <w:t>.</w:t>
      </w:r>
      <w:r w:rsidR="00D617D7">
        <w:t xml:space="preserve"> Based on the types of relationship between the physical system and simulation system, </w:t>
      </w:r>
      <w:r w:rsidR="006971AA">
        <w:t>[6]</w:t>
      </w:r>
      <w:r w:rsidR="00D617D7">
        <w:t xml:space="preserve"> clas</w:t>
      </w:r>
      <w:r w:rsidR="005955DD">
        <w:t>sify</w:t>
      </w:r>
      <w:r w:rsidR="00D617D7">
        <w:t xml:space="preserve"> symbiotic simulation into several categories. </w:t>
      </w:r>
      <w:ins w:id="0" w:author="Worthington, David" w:date="2019-03-29T09:47:00Z">
        <w:r w:rsidR="00702191">
          <w:t>In t</w:t>
        </w:r>
      </w:ins>
      <w:r w:rsidR="00D617D7">
        <w:t xml:space="preserve">his </w:t>
      </w:r>
      <w:proofErr w:type="gramStart"/>
      <w:r w:rsidR="00D617D7">
        <w:t>paper</w:t>
      </w:r>
      <w:proofErr w:type="gramEnd"/>
      <w:r w:rsidR="00D617D7">
        <w:t xml:space="preserve"> </w:t>
      </w:r>
      <w:ins w:id="1" w:author="Worthington, David" w:date="2019-03-29T09:48:00Z">
        <w:r w:rsidR="00702191">
          <w:t xml:space="preserve">we describe research relevant to </w:t>
        </w:r>
      </w:ins>
      <w:r w:rsidR="00D617D7">
        <w:t>what they refer to as</w:t>
      </w:r>
      <w:r w:rsidR="00930050">
        <w:t xml:space="preserve"> a</w:t>
      </w:r>
      <w:r w:rsidR="00D617D7">
        <w:t xml:space="preserve"> </w:t>
      </w:r>
      <w:r w:rsidR="00D617D7" w:rsidRPr="00D617D7">
        <w:rPr>
          <w:i/>
        </w:rPr>
        <w:t>symbiotic simulation decision support system</w:t>
      </w:r>
      <w:r w:rsidR="00D617D7">
        <w:t>. In this type of symbiotic simulation, the simulation reads data from the physical system regularly (i.e.</w:t>
      </w:r>
      <w:r w:rsidR="00B9200D">
        <w:t xml:space="preserve"> to</w:t>
      </w:r>
      <w:r w:rsidR="00D617D7">
        <w:t xml:space="preserve"> re-initialise the system state and if necessary</w:t>
      </w:r>
      <w:r w:rsidR="00527D38">
        <w:t>,</w:t>
      </w:r>
      <w:r w:rsidR="00D617D7">
        <w:t xml:space="preserve"> update the </w:t>
      </w:r>
      <w:r w:rsidR="00527D38">
        <w:t xml:space="preserve">decision variables </w:t>
      </w:r>
      <w:r w:rsidR="00930050">
        <w:t>and/</w:t>
      </w:r>
      <w:r w:rsidR="00527D38">
        <w:t xml:space="preserve">or </w:t>
      </w:r>
      <w:r w:rsidR="00D617D7">
        <w:t xml:space="preserve">simulation parameters). </w:t>
      </w:r>
      <w:r w:rsidR="007053B2">
        <w:t>T</w:t>
      </w:r>
      <w:r w:rsidR="00527D38">
        <w:t>he</w:t>
      </w:r>
      <w:r w:rsidR="00D617D7">
        <w:t xml:space="preserve"> simulation outputs </w:t>
      </w:r>
      <w:proofErr w:type="gramStart"/>
      <w:r w:rsidR="004B4C19">
        <w:t>are</w:t>
      </w:r>
      <w:r w:rsidR="007053B2">
        <w:t xml:space="preserve"> then</w:t>
      </w:r>
      <w:r w:rsidR="004B4C19">
        <w:t xml:space="preserve"> used</w:t>
      </w:r>
      <w:proofErr w:type="gramEnd"/>
      <w:r w:rsidR="004B4C19">
        <w:t xml:space="preserve"> for what-if analysis</w:t>
      </w:r>
      <w:r w:rsidR="00930050">
        <w:t>,</w:t>
      </w:r>
      <w:r w:rsidR="004B4C19">
        <w:t xml:space="preserve"> and an external decision maker </w:t>
      </w:r>
      <w:r w:rsidR="00B9200D">
        <w:t>can choose to</w:t>
      </w:r>
      <w:r w:rsidR="004B4C19">
        <w:t xml:space="preserve"> change the behaviour of the physical system. </w:t>
      </w:r>
      <w:r w:rsidR="00527D38">
        <w:t>In other words, t</w:t>
      </w:r>
      <w:r w:rsidR="004B4C19">
        <w:t>he simulation system indirectly controls the physical system via the external decision maker</w:t>
      </w:r>
      <w:r w:rsidR="00B9200D">
        <w:t>,</w:t>
      </w:r>
      <w:r w:rsidR="004B4C19">
        <w:t xml:space="preserve"> instead of an automatic actuator. </w:t>
      </w:r>
      <w:r w:rsidR="00C37403">
        <w:t>As</w:t>
      </w:r>
      <w:r w:rsidR="007053B2">
        <w:t xml:space="preserve"> </w:t>
      </w:r>
      <w:r w:rsidR="0014597C">
        <w:t>operational and real-time data become</w:t>
      </w:r>
      <w:r w:rsidR="006C1EDA">
        <w:t>s more readily</w:t>
      </w:r>
      <w:r w:rsidR="0014597C">
        <w:t xml:space="preserve"> available</w:t>
      </w:r>
      <w:r w:rsidR="00AB72E2">
        <w:t xml:space="preserve"> in health care</w:t>
      </w:r>
      <w:r w:rsidR="0014597C">
        <w:t xml:space="preserve">, the use of symbiotic simulation in health care </w:t>
      </w:r>
      <w:r w:rsidR="00AB72E2">
        <w:t>is becoming</w:t>
      </w:r>
      <w:r w:rsidR="0014597C">
        <w:t xml:space="preserve"> more feasible</w:t>
      </w:r>
      <w:r w:rsidR="00AB72E2">
        <w:t xml:space="preserve"> and some early work, for example</w:t>
      </w:r>
      <w:r w:rsidR="006971AA">
        <w:t xml:space="preserve"> [7 &amp; </w:t>
      </w:r>
      <w:r w:rsidR="006971AA">
        <w:lastRenderedPageBreak/>
        <w:t>8]</w:t>
      </w:r>
      <w:r w:rsidR="00935C33">
        <w:t>,</w:t>
      </w:r>
      <w:r w:rsidR="00EE7CB8">
        <w:t xml:space="preserve"> </w:t>
      </w:r>
      <w:r w:rsidR="00687CFB">
        <w:t>is</w:t>
      </w:r>
      <w:r w:rsidR="00EE7CB8">
        <w:t xml:space="preserve"> starting to appear</w:t>
      </w:r>
      <w:r w:rsidR="0014597C">
        <w:t>. H</w:t>
      </w:r>
      <w:r w:rsidR="00EE7CB8">
        <w:t>owever</w:t>
      </w:r>
      <w:r w:rsidR="0014597C">
        <w:t xml:space="preserve">, research into the application of symbiotic simulation in health care is </w:t>
      </w:r>
      <w:r w:rsidR="00EE7CB8">
        <w:t>still a long way behind</w:t>
      </w:r>
      <w:r w:rsidR="0014597C">
        <w:t xml:space="preserve"> industries such as manufacturing. </w:t>
      </w:r>
    </w:p>
    <w:p w14:paraId="6B7601E8" w14:textId="18ED1D78" w:rsidR="004671B4" w:rsidRDefault="004B4C19" w:rsidP="0035151D">
      <w:pPr>
        <w:spacing w:line="360" w:lineRule="auto"/>
        <w:jc w:val="both"/>
        <w:rPr>
          <w:rFonts w:cstheme="minorHAnsi"/>
        </w:rPr>
      </w:pPr>
      <w:r>
        <w:rPr>
          <w:rFonts w:cstheme="minorHAnsi"/>
        </w:rPr>
        <w:t>Our research aim</w:t>
      </w:r>
      <w:r w:rsidR="00930050">
        <w:rPr>
          <w:rFonts w:cstheme="minorHAnsi"/>
        </w:rPr>
        <w:t xml:space="preserve"> </w:t>
      </w:r>
      <w:ins w:id="2" w:author="Worthington, David" w:date="2019-03-29T09:49:00Z">
        <w:r w:rsidR="00702191">
          <w:rPr>
            <w:rFonts w:cstheme="minorHAnsi"/>
          </w:rPr>
          <w:t xml:space="preserve">for this paper is to investigate important issues associated with the development and use of </w:t>
        </w:r>
        <w:r w:rsidR="00702191" w:rsidRPr="00D617D7">
          <w:rPr>
            <w:i/>
          </w:rPr>
          <w:t>symbiotic simulation decision support system</w:t>
        </w:r>
        <w:r w:rsidR="00702191">
          <w:rPr>
            <w:i/>
          </w:rPr>
          <w:t>s</w:t>
        </w:r>
        <w:r w:rsidR="00702191">
          <w:rPr>
            <w:rFonts w:cstheme="minorHAnsi"/>
          </w:rPr>
          <w:t xml:space="preserve"> in the context of operational management of inpatients beds.</w:t>
        </w:r>
      </w:ins>
    </w:p>
    <w:p w14:paraId="512A8E00" w14:textId="0982EB85" w:rsidR="00702191" w:rsidRDefault="00E82E54" w:rsidP="0035151D">
      <w:pPr>
        <w:spacing w:line="360" w:lineRule="auto"/>
        <w:jc w:val="both"/>
        <w:rPr>
          <w:ins w:id="3" w:author="Worthington, David" w:date="2019-03-29T09:49:00Z"/>
          <w:rFonts w:cstheme="minorHAnsi"/>
        </w:rPr>
      </w:pPr>
      <w:r>
        <w:rPr>
          <w:rFonts w:cstheme="minorHAnsi"/>
        </w:rPr>
        <w:t xml:space="preserve">The challenges tackled </w:t>
      </w:r>
      <w:r w:rsidR="00687CFB">
        <w:rPr>
          <w:rFonts w:cstheme="minorHAnsi"/>
        </w:rPr>
        <w:t xml:space="preserve">in this paper </w:t>
      </w:r>
      <w:r>
        <w:rPr>
          <w:rFonts w:cstheme="minorHAnsi"/>
        </w:rPr>
        <w:t>are</w:t>
      </w:r>
      <w:ins w:id="4" w:author="Worthington, David" w:date="2019-03-29T09:49:00Z">
        <w:r w:rsidR="00702191">
          <w:rPr>
            <w:rFonts w:cstheme="minorHAnsi"/>
          </w:rPr>
          <w:t>:</w:t>
        </w:r>
      </w:ins>
    </w:p>
    <w:p w14:paraId="00774CE9" w14:textId="4141ED8F" w:rsidR="00702191" w:rsidRPr="00702191" w:rsidRDefault="004B4C19" w:rsidP="00AC531E">
      <w:pPr>
        <w:pStyle w:val="ListParagraph"/>
        <w:numPr>
          <w:ilvl w:val="0"/>
          <w:numId w:val="7"/>
        </w:numPr>
        <w:spacing w:line="360" w:lineRule="auto"/>
        <w:jc w:val="both"/>
        <w:rPr>
          <w:ins w:id="5" w:author="Worthington, David" w:date="2019-03-29T09:52:00Z"/>
          <w:rFonts w:cstheme="minorHAnsi"/>
        </w:rPr>
      </w:pPr>
      <w:r w:rsidRPr="00702191">
        <w:rPr>
          <w:rFonts w:cstheme="minorHAnsi"/>
        </w:rPr>
        <w:t xml:space="preserve">symbiotic simulation </w:t>
      </w:r>
      <w:ins w:id="6" w:author="Worthington, David" w:date="2019-03-29T09:50:00Z">
        <w:r w:rsidR="00702191">
          <w:rPr>
            <w:rFonts w:cstheme="minorHAnsi"/>
          </w:rPr>
          <w:t xml:space="preserve">model development </w:t>
        </w:r>
      </w:ins>
      <w:ins w:id="7" w:author="Worthington, David" w:date="2019-03-29T09:51:00Z">
        <w:r w:rsidR="00702191">
          <w:rPr>
            <w:rFonts w:cstheme="minorHAnsi"/>
          </w:rPr>
          <w:t>– here we show how development can be achieved</w:t>
        </w:r>
      </w:ins>
      <w:r w:rsidR="00B54690" w:rsidRPr="00702191">
        <w:rPr>
          <w:rFonts w:cstheme="minorHAnsi"/>
        </w:rPr>
        <w:t xml:space="preserve"> from a</w:t>
      </w:r>
      <w:ins w:id="8" w:author="Worthington, David" w:date="2019-03-29T09:51:00Z">
        <w:r w:rsidR="00702191">
          <w:rPr>
            <w:rFonts w:cstheme="minorHAnsi"/>
          </w:rPr>
          <w:t>n existing</w:t>
        </w:r>
      </w:ins>
      <w:r w:rsidRPr="00702191">
        <w:rPr>
          <w:rFonts w:cstheme="minorHAnsi"/>
        </w:rPr>
        <w:t xml:space="preserve"> </w:t>
      </w:r>
      <w:r w:rsidR="00B54690" w:rsidRPr="00702191">
        <w:rPr>
          <w:rFonts w:cstheme="minorHAnsi"/>
        </w:rPr>
        <w:t>DES model</w:t>
      </w:r>
      <w:r w:rsidR="00026494" w:rsidRPr="00702191">
        <w:rPr>
          <w:rFonts w:cstheme="minorHAnsi"/>
        </w:rPr>
        <w:t xml:space="preserve"> by adding two functionalities: </w:t>
      </w:r>
      <w:r w:rsidR="00026494" w:rsidRPr="00286001">
        <w:t xml:space="preserve">the ability to load the state of the </w:t>
      </w:r>
      <w:r w:rsidR="00026494">
        <w:t>physical system</w:t>
      </w:r>
      <w:r w:rsidR="00026494" w:rsidRPr="00286001">
        <w:t xml:space="preserve"> at run-time </w:t>
      </w:r>
      <w:r w:rsidR="0016445C">
        <w:t>(</w:t>
      </w:r>
      <w:r w:rsidR="00026494" w:rsidRPr="00286001">
        <w:t xml:space="preserve">to make predictions about how the </w:t>
      </w:r>
      <w:r w:rsidR="00026494">
        <w:t>physical system</w:t>
      </w:r>
      <w:r w:rsidR="00026494" w:rsidRPr="00286001">
        <w:t xml:space="preserve"> might evolve in the short-term</w:t>
      </w:r>
      <w:r w:rsidR="0016445C">
        <w:t>)</w:t>
      </w:r>
      <w:r w:rsidR="00026494">
        <w:t xml:space="preserve"> and the use of conditional </w:t>
      </w:r>
      <w:r w:rsidR="004E7171">
        <w:t xml:space="preserve">length-of-stay </w:t>
      </w:r>
      <w:r w:rsidR="00026494">
        <w:t>distributions</w:t>
      </w:r>
      <w:ins w:id="9" w:author="Worthington, David" w:date="2019-03-29T09:52:00Z">
        <w:r w:rsidR="00702191">
          <w:t>;</w:t>
        </w:r>
      </w:ins>
    </w:p>
    <w:p w14:paraId="7C795250" w14:textId="388AB177" w:rsidR="00702191" w:rsidRDefault="00026494" w:rsidP="00AC531E">
      <w:pPr>
        <w:pStyle w:val="ListParagraph"/>
        <w:numPr>
          <w:ilvl w:val="0"/>
          <w:numId w:val="7"/>
        </w:numPr>
        <w:spacing w:line="360" w:lineRule="auto"/>
        <w:jc w:val="both"/>
        <w:rPr>
          <w:ins w:id="10" w:author="Worthington, David" w:date="2019-03-29T09:53:00Z"/>
          <w:rFonts w:cstheme="minorHAnsi"/>
        </w:rPr>
      </w:pPr>
      <w:r w:rsidRPr="00702191">
        <w:rPr>
          <w:rFonts w:cstheme="minorHAnsi"/>
        </w:rPr>
        <w:t xml:space="preserve"> </w:t>
      </w:r>
      <w:ins w:id="11" w:author="Worthington, David" w:date="2019-03-29T09:52:00Z">
        <w:r w:rsidR="00702191" w:rsidRPr="00895F76">
          <w:rPr>
            <w:rFonts w:cstheme="minorHAnsi"/>
          </w:rPr>
          <w:t xml:space="preserve">symbiotic simulation </w:t>
        </w:r>
        <w:r w:rsidR="00702191">
          <w:rPr>
            <w:rFonts w:cstheme="minorHAnsi"/>
          </w:rPr>
          <w:t>model validation</w:t>
        </w:r>
        <w:r w:rsidR="00702191" w:rsidRPr="00895F76">
          <w:rPr>
            <w:rFonts w:cstheme="minorHAnsi"/>
          </w:rPr>
          <w:t xml:space="preserve"> </w:t>
        </w:r>
        <w:r w:rsidR="00702191">
          <w:rPr>
            <w:rFonts w:cstheme="minorHAnsi"/>
          </w:rPr>
          <w:t>– here we</w:t>
        </w:r>
      </w:ins>
      <w:r w:rsidR="00B54690" w:rsidRPr="00702191">
        <w:rPr>
          <w:rFonts w:cstheme="minorHAnsi"/>
        </w:rPr>
        <w:t xml:space="preserve"> propose a new </w:t>
      </w:r>
      <w:r w:rsidR="0058210B" w:rsidRPr="00702191">
        <w:rPr>
          <w:rFonts w:cstheme="minorHAnsi"/>
        </w:rPr>
        <w:t xml:space="preserve">validation </w:t>
      </w:r>
      <w:r w:rsidR="00B54690" w:rsidRPr="00702191">
        <w:rPr>
          <w:rFonts w:cstheme="minorHAnsi"/>
        </w:rPr>
        <w:t>method</w:t>
      </w:r>
      <w:r w:rsidR="00930050" w:rsidRPr="00702191">
        <w:rPr>
          <w:rFonts w:cstheme="minorHAnsi"/>
        </w:rPr>
        <w:t>,</w:t>
      </w:r>
      <w:r w:rsidR="00B54690" w:rsidRPr="00702191">
        <w:rPr>
          <w:rFonts w:cstheme="minorHAnsi"/>
        </w:rPr>
        <w:t xml:space="preserve"> called </w:t>
      </w:r>
      <w:r w:rsidR="00930050" w:rsidRPr="00702191">
        <w:rPr>
          <w:rFonts w:cstheme="minorHAnsi"/>
        </w:rPr>
        <w:t>‘</w:t>
      </w:r>
      <m:oMath>
        <m:r>
          <m:rPr>
            <m:sty m:val="p"/>
          </m:rPr>
          <w:rPr>
            <w:rFonts w:ascii="Cambria Math" w:eastAsiaTheme="minorEastAsia" w:hAnsi="Cambria Math" w:cstheme="minorHAnsi"/>
          </w:rPr>
          <m:t>Δ</m:t>
        </m:r>
      </m:oMath>
      <w:r w:rsidR="00B54690" w:rsidRPr="00702191">
        <w:rPr>
          <w:rFonts w:cstheme="minorHAnsi"/>
        </w:rPr>
        <w:t>-Method</w:t>
      </w:r>
      <w:r w:rsidR="00930050" w:rsidRPr="00702191">
        <w:rPr>
          <w:rFonts w:cstheme="minorHAnsi"/>
        </w:rPr>
        <w:t>’</w:t>
      </w:r>
      <w:ins w:id="12" w:author="Worthington, David" w:date="2019-03-29T09:52:00Z">
        <w:r w:rsidR="00702191">
          <w:rPr>
            <w:rFonts w:cstheme="minorHAnsi"/>
          </w:rPr>
          <w:t>;</w:t>
        </w:r>
      </w:ins>
    </w:p>
    <w:p w14:paraId="176DE2D6" w14:textId="4106B1DA" w:rsidR="0035151D" w:rsidRPr="00702191" w:rsidRDefault="00B54690" w:rsidP="00AC531E">
      <w:pPr>
        <w:pStyle w:val="ListParagraph"/>
        <w:numPr>
          <w:ilvl w:val="0"/>
          <w:numId w:val="7"/>
        </w:numPr>
        <w:spacing w:line="360" w:lineRule="auto"/>
        <w:jc w:val="both"/>
        <w:rPr>
          <w:rFonts w:cstheme="minorHAnsi"/>
        </w:rPr>
      </w:pPr>
      <w:r w:rsidRPr="00702191">
        <w:rPr>
          <w:rFonts w:cstheme="minorHAnsi"/>
        </w:rPr>
        <w:t xml:space="preserve"> </w:t>
      </w:r>
      <w:ins w:id="13" w:author="Worthington, David" w:date="2019-03-29T09:53:00Z">
        <w:r w:rsidR="00702191" w:rsidRPr="00895F76">
          <w:rPr>
            <w:rFonts w:cstheme="minorHAnsi"/>
          </w:rPr>
          <w:t xml:space="preserve">symbiotic simulation </w:t>
        </w:r>
        <w:r w:rsidR="00702191">
          <w:rPr>
            <w:rFonts w:cstheme="minorHAnsi"/>
          </w:rPr>
          <w:t>model</w:t>
        </w:r>
      </w:ins>
      <w:r w:rsidRPr="00702191">
        <w:rPr>
          <w:rFonts w:cstheme="minorHAnsi"/>
        </w:rPr>
        <w:t xml:space="preserve"> </w:t>
      </w:r>
      <w:ins w:id="14" w:author="Worthington, David" w:date="2019-03-29T09:53:00Z">
        <w:r w:rsidR="00702191">
          <w:rPr>
            <w:rFonts w:cstheme="minorHAnsi"/>
          </w:rPr>
          <w:t xml:space="preserve">applications – here we </w:t>
        </w:r>
      </w:ins>
      <w:r w:rsidRPr="00702191">
        <w:rPr>
          <w:rFonts w:cstheme="minorHAnsi"/>
        </w:rPr>
        <w:t>demonstrate</w:t>
      </w:r>
      <w:r w:rsidR="003D7215" w:rsidRPr="00702191">
        <w:rPr>
          <w:rFonts w:cstheme="minorHAnsi"/>
        </w:rPr>
        <w:t xml:space="preserve"> some of the benefits of</w:t>
      </w:r>
      <w:ins w:id="15" w:author="Worthington, David" w:date="2019-03-29T09:54:00Z">
        <w:r w:rsidR="00702191">
          <w:rPr>
            <w:rFonts w:cstheme="minorHAnsi"/>
          </w:rPr>
          <w:t xml:space="preserve"> a</w:t>
        </w:r>
      </w:ins>
      <w:r w:rsidR="004B4C19" w:rsidRPr="00702191">
        <w:rPr>
          <w:rFonts w:cstheme="minorHAnsi"/>
        </w:rPr>
        <w:t xml:space="preserve"> symbiotic simulation </w:t>
      </w:r>
      <w:r w:rsidR="003D7215" w:rsidRPr="00702191">
        <w:rPr>
          <w:rFonts w:cstheme="minorHAnsi"/>
        </w:rPr>
        <w:t xml:space="preserve">in </w:t>
      </w:r>
      <w:ins w:id="16" w:author="Worthington, David" w:date="2019-03-29T09:54:00Z">
        <w:r w:rsidR="00702191">
          <w:rPr>
            <w:rFonts w:cstheme="minorHAnsi"/>
          </w:rPr>
          <w:t>a hospital</w:t>
        </w:r>
      </w:ins>
      <w:r w:rsidR="003D7215" w:rsidRPr="00702191">
        <w:rPr>
          <w:rFonts w:cstheme="minorHAnsi"/>
        </w:rPr>
        <w:t xml:space="preserve"> context, in particular how it </w:t>
      </w:r>
      <w:r w:rsidRPr="00702191">
        <w:rPr>
          <w:rFonts w:cstheme="minorHAnsi"/>
        </w:rPr>
        <w:t>can be used as an early warning system</w:t>
      </w:r>
      <w:r w:rsidR="007926F5" w:rsidRPr="00702191">
        <w:rPr>
          <w:rFonts w:cstheme="minorHAnsi"/>
        </w:rPr>
        <w:t>,</w:t>
      </w:r>
      <w:r w:rsidRPr="00702191">
        <w:rPr>
          <w:rFonts w:cstheme="minorHAnsi"/>
        </w:rPr>
        <w:t xml:space="preserve"> and how </w:t>
      </w:r>
      <w:r w:rsidR="0035151D" w:rsidRPr="00702191">
        <w:rPr>
          <w:rFonts w:cstheme="minorHAnsi"/>
        </w:rPr>
        <w:t>additi</w:t>
      </w:r>
      <w:r w:rsidR="005955DD" w:rsidRPr="00702191">
        <w:rPr>
          <w:rFonts w:cstheme="minorHAnsi"/>
        </w:rPr>
        <w:t xml:space="preserve">onal patient-level information </w:t>
      </w:r>
      <w:r w:rsidR="00270380" w:rsidRPr="00702191">
        <w:rPr>
          <w:rFonts w:cstheme="minorHAnsi"/>
        </w:rPr>
        <w:t>(</w:t>
      </w:r>
      <w:r w:rsidR="0035151D" w:rsidRPr="00702191">
        <w:rPr>
          <w:rFonts w:cstheme="minorHAnsi"/>
        </w:rPr>
        <w:t xml:space="preserve">which </w:t>
      </w:r>
      <w:r w:rsidR="00270380" w:rsidRPr="00702191">
        <w:rPr>
          <w:rFonts w:cstheme="minorHAnsi"/>
        </w:rPr>
        <w:t xml:space="preserve">might </w:t>
      </w:r>
      <w:r w:rsidR="0035151D" w:rsidRPr="00702191">
        <w:rPr>
          <w:rFonts w:cstheme="minorHAnsi"/>
        </w:rPr>
        <w:t>only become available after admission</w:t>
      </w:r>
      <w:r w:rsidR="00270380" w:rsidRPr="00702191">
        <w:rPr>
          <w:rFonts w:cstheme="minorHAnsi"/>
        </w:rPr>
        <w:t>)</w:t>
      </w:r>
      <w:r w:rsidR="007926F5" w:rsidRPr="00702191">
        <w:rPr>
          <w:rFonts w:cstheme="minorHAnsi"/>
        </w:rPr>
        <w:t>,</w:t>
      </w:r>
      <w:r w:rsidR="0035151D" w:rsidRPr="00702191">
        <w:rPr>
          <w:rFonts w:cstheme="minorHAnsi"/>
        </w:rPr>
        <w:t xml:space="preserve"> can </w:t>
      </w:r>
      <w:r w:rsidRPr="00702191">
        <w:rPr>
          <w:rFonts w:cstheme="minorHAnsi"/>
        </w:rPr>
        <w:t>improve the accuracy of the simulation output</w:t>
      </w:r>
      <w:r w:rsidR="0035151D" w:rsidRPr="00702191">
        <w:rPr>
          <w:rFonts w:cstheme="minorHAnsi"/>
        </w:rPr>
        <w:t xml:space="preserve">. </w:t>
      </w:r>
    </w:p>
    <w:p w14:paraId="1C7741AA" w14:textId="77777777" w:rsidR="00A66889" w:rsidRPr="00AC531E" w:rsidRDefault="00A66889" w:rsidP="00AC531E">
      <w:pPr>
        <w:spacing w:line="360" w:lineRule="auto"/>
        <w:ind w:left="45"/>
        <w:jc w:val="both"/>
        <w:rPr>
          <w:ins w:id="17" w:author="Worthington, David" w:date="2019-03-29T09:55:00Z"/>
          <w:rFonts w:cstheme="minorHAnsi"/>
        </w:rPr>
      </w:pPr>
      <w:ins w:id="18" w:author="Worthington, David" w:date="2019-03-29T09:55:00Z">
        <w:r w:rsidRPr="00A66889">
          <w:rPr>
            <w:rFonts w:cstheme="minorHAnsi"/>
          </w:rPr>
          <w:t xml:space="preserve">In order to undertake this research we developed </w:t>
        </w:r>
        <w:r w:rsidRPr="00CA00EB">
          <w:rPr>
            <w:rFonts w:cstheme="minorHAnsi"/>
          </w:rPr>
          <w:t xml:space="preserve">a whole-hospital, </w:t>
        </w:r>
        <w:r w:rsidRPr="00974611">
          <w:rPr>
            <w:rFonts w:cstheme="minorHAnsi"/>
            <w:i/>
          </w:rPr>
          <w:t>proof-of-concept</w:t>
        </w:r>
        <w:r w:rsidRPr="00E12207">
          <w:rPr>
            <w:rFonts w:cstheme="minorHAnsi"/>
          </w:rPr>
          <w:t xml:space="preserve"> symbiotic simulation model</w:t>
        </w:r>
        <w:r w:rsidRPr="007873D7">
          <w:rPr>
            <w:rFonts w:cstheme="minorHAnsi"/>
          </w:rPr>
          <w:t xml:space="preserve">.  </w:t>
        </w:r>
        <w:r w:rsidRPr="004E73BF">
          <w:rPr>
            <w:rFonts w:cstheme="minorHAnsi"/>
          </w:rPr>
          <w:t xml:space="preserve">We did this with the involvement </w:t>
        </w:r>
        <w:r w:rsidRPr="000526F5">
          <w:rPr>
            <w:rFonts w:cstheme="minorHAnsi"/>
          </w:rPr>
          <w:t xml:space="preserve">of a real Anonymised General Hospital (AGH) for a period of about 18 months, after which we lost touch with them due to management changes. </w:t>
        </w:r>
        <w:r w:rsidRPr="00D954DD">
          <w:rPr>
            <w:rFonts w:cstheme="minorHAnsi"/>
          </w:rPr>
          <w:t xml:space="preserve">This relationship gave us exactly what </w:t>
        </w:r>
        <w:proofErr w:type="gramStart"/>
        <w:r w:rsidRPr="00D954DD">
          <w:rPr>
            <w:rFonts w:cstheme="minorHAnsi"/>
          </w:rPr>
          <w:t>was needed</w:t>
        </w:r>
        <w:proofErr w:type="gramEnd"/>
        <w:r w:rsidRPr="00D954DD">
          <w:rPr>
            <w:rFonts w:cstheme="minorHAnsi"/>
          </w:rPr>
          <w:t xml:space="preserve"> for this research. It </w:t>
        </w:r>
        <w:r w:rsidRPr="00276A8F">
          <w:rPr>
            <w:rFonts w:cstheme="minorHAnsi"/>
          </w:rPr>
          <w:t>provided us with a rich context, a full inpati</w:t>
        </w:r>
        <w:r w:rsidRPr="00DD1103">
          <w:rPr>
            <w:rFonts w:cstheme="minorHAnsi"/>
          </w:rPr>
          <w:t xml:space="preserve">ent activity dataset for an </w:t>
        </w:r>
        <w:proofErr w:type="gramStart"/>
        <w:r w:rsidRPr="00DD1103">
          <w:rPr>
            <w:rFonts w:cstheme="minorHAnsi"/>
          </w:rPr>
          <w:t>18 month</w:t>
        </w:r>
        <w:proofErr w:type="gramEnd"/>
        <w:r w:rsidRPr="00DD1103">
          <w:rPr>
            <w:rFonts w:cstheme="minorHAnsi"/>
          </w:rPr>
          <w:t xml:space="preserve"> period, and clear indications of how they would hope to use a symbiotic simulation, including the main performance measures that would interest them.</w:t>
        </w:r>
        <w:r w:rsidRPr="007552F7">
          <w:rPr>
            <w:rFonts w:cstheme="minorHAnsi"/>
          </w:rPr>
          <w:t xml:space="preserve"> </w:t>
        </w:r>
        <w:proofErr w:type="gramStart"/>
        <w:r w:rsidRPr="007552F7">
          <w:rPr>
            <w:rFonts w:cstheme="minorHAnsi"/>
          </w:rPr>
          <w:t>Hence</w:t>
        </w:r>
        <w:proofErr w:type="gramEnd"/>
        <w:r w:rsidRPr="007552F7">
          <w:rPr>
            <w:rFonts w:cstheme="minorHAnsi"/>
          </w:rPr>
          <w:t xml:space="preserve"> our </w:t>
        </w:r>
        <w:r w:rsidRPr="007552F7">
          <w:rPr>
            <w:rFonts w:cstheme="minorHAnsi"/>
            <w:i/>
          </w:rPr>
          <w:t>proof of concept</w:t>
        </w:r>
        <w:r w:rsidRPr="007552F7">
          <w:rPr>
            <w:rFonts w:cstheme="minorHAnsi"/>
          </w:rPr>
          <w:t xml:space="preserve"> model is based on a conceptual model agreed with AGH staff, its validity is investigated by comparing model outputs versus actual performance, and its application</w:t>
        </w:r>
        <w:r w:rsidRPr="00FC2B55">
          <w:rPr>
            <w:rFonts w:cstheme="minorHAnsi"/>
          </w:rPr>
          <w:t xml:space="preserve"> is demonstrated based on realistic scenarios and real data sets.</w:t>
        </w:r>
        <w:r w:rsidRPr="00AC531E">
          <w:rPr>
            <w:rFonts w:cstheme="minorHAnsi"/>
          </w:rPr>
          <w:t xml:space="preserve"> </w:t>
        </w:r>
      </w:ins>
    </w:p>
    <w:p w14:paraId="34AB12DB" w14:textId="09FC56C7" w:rsidR="00024FC8" w:rsidRDefault="00B54690" w:rsidP="00D16EC0">
      <w:pPr>
        <w:spacing w:line="360" w:lineRule="auto"/>
        <w:jc w:val="both"/>
        <w:rPr>
          <w:rFonts w:cstheme="minorHAnsi"/>
        </w:rPr>
      </w:pPr>
      <w:r w:rsidRPr="004B4C19">
        <w:rPr>
          <w:rFonts w:cstheme="minorHAnsi"/>
        </w:rPr>
        <w:t xml:space="preserve">The remainder of this paper is </w:t>
      </w:r>
      <w:r w:rsidR="008C12C1">
        <w:rPr>
          <w:rFonts w:cstheme="minorHAnsi"/>
        </w:rPr>
        <w:t xml:space="preserve">organised </w:t>
      </w:r>
      <w:r w:rsidRPr="004B4C19">
        <w:rPr>
          <w:rFonts w:cstheme="minorHAnsi"/>
        </w:rPr>
        <w:t xml:space="preserve">as follows. </w:t>
      </w:r>
      <w:r w:rsidR="001106E4">
        <w:rPr>
          <w:rFonts w:cstheme="minorHAnsi"/>
        </w:rPr>
        <w:t xml:space="preserve">Section 2 provides an overview of </w:t>
      </w:r>
      <w:r w:rsidR="001538F1">
        <w:rPr>
          <w:rFonts w:cstheme="minorHAnsi"/>
        </w:rPr>
        <w:t xml:space="preserve">traditional </w:t>
      </w:r>
      <w:r w:rsidR="00E419F6">
        <w:rPr>
          <w:rFonts w:cstheme="minorHAnsi"/>
        </w:rPr>
        <w:t xml:space="preserve">applications of </w:t>
      </w:r>
      <w:r w:rsidR="00DC3C05">
        <w:rPr>
          <w:rFonts w:cstheme="minorHAnsi"/>
        </w:rPr>
        <w:t xml:space="preserve">simulation </w:t>
      </w:r>
      <w:r w:rsidR="00E419F6">
        <w:rPr>
          <w:rFonts w:cstheme="minorHAnsi"/>
        </w:rPr>
        <w:t xml:space="preserve">on </w:t>
      </w:r>
      <w:r w:rsidR="00DC3C05">
        <w:rPr>
          <w:rFonts w:cstheme="minorHAnsi"/>
        </w:rPr>
        <w:t xml:space="preserve">hospital </w:t>
      </w:r>
      <w:r w:rsidR="00E419F6">
        <w:rPr>
          <w:rFonts w:cstheme="minorHAnsi"/>
        </w:rPr>
        <w:t>bed management</w:t>
      </w:r>
      <w:r w:rsidR="001538F1">
        <w:rPr>
          <w:rFonts w:cstheme="minorHAnsi"/>
        </w:rPr>
        <w:t>,</w:t>
      </w:r>
      <w:r w:rsidR="001106E4">
        <w:rPr>
          <w:rFonts w:cstheme="minorHAnsi"/>
        </w:rPr>
        <w:t xml:space="preserve"> followed by a review of symbiotic simulation and its </w:t>
      </w:r>
      <w:r w:rsidR="001538F1">
        <w:rPr>
          <w:rFonts w:cstheme="minorHAnsi"/>
        </w:rPr>
        <w:t xml:space="preserve">early </w:t>
      </w:r>
      <w:r w:rsidR="001106E4">
        <w:rPr>
          <w:rFonts w:cstheme="minorHAnsi"/>
        </w:rPr>
        <w:t>application</w:t>
      </w:r>
      <w:r w:rsidR="001538F1">
        <w:rPr>
          <w:rFonts w:cstheme="minorHAnsi"/>
        </w:rPr>
        <w:t>s</w:t>
      </w:r>
      <w:r w:rsidR="001106E4">
        <w:rPr>
          <w:rFonts w:cstheme="minorHAnsi"/>
        </w:rPr>
        <w:t xml:space="preserve"> in health</w:t>
      </w:r>
      <w:r w:rsidR="008967D0">
        <w:rPr>
          <w:rFonts w:cstheme="minorHAnsi"/>
        </w:rPr>
        <w:t xml:space="preserve"> </w:t>
      </w:r>
      <w:r w:rsidR="001106E4">
        <w:rPr>
          <w:rFonts w:cstheme="minorHAnsi"/>
        </w:rPr>
        <w:t xml:space="preserve">care. In Section 3, we </w:t>
      </w:r>
      <w:r w:rsidR="001538F1">
        <w:rPr>
          <w:rFonts w:cstheme="minorHAnsi"/>
        </w:rPr>
        <w:t xml:space="preserve">introduce </w:t>
      </w:r>
      <w:r w:rsidR="001106E4">
        <w:rPr>
          <w:rFonts w:cstheme="minorHAnsi"/>
        </w:rPr>
        <w:t xml:space="preserve">the Anonymised General Hospital (AGH) and the </w:t>
      </w:r>
      <w:r w:rsidR="001538F1">
        <w:rPr>
          <w:rFonts w:cstheme="minorHAnsi"/>
        </w:rPr>
        <w:t xml:space="preserve">traditional </w:t>
      </w:r>
      <w:ins w:id="19" w:author="Worthington, David" w:date="2019-03-29T09:57:00Z">
        <w:r w:rsidR="00A66889" w:rsidRPr="00296025">
          <w:rPr>
            <w:rFonts w:cstheme="minorHAnsi"/>
            <w:i/>
          </w:rPr>
          <w:t>proof-of-concept</w:t>
        </w:r>
        <w:r w:rsidR="00A66889" w:rsidRPr="00296025">
          <w:rPr>
            <w:rFonts w:cstheme="minorHAnsi"/>
          </w:rPr>
          <w:t xml:space="preserve"> </w:t>
        </w:r>
      </w:ins>
      <w:r w:rsidR="001106E4">
        <w:rPr>
          <w:rFonts w:cstheme="minorHAnsi"/>
        </w:rPr>
        <w:t>DES model of the hospital</w:t>
      </w:r>
      <w:r w:rsidR="001538F1">
        <w:rPr>
          <w:rFonts w:cstheme="minorHAnsi"/>
        </w:rPr>
        <w:t xml:space="preserve"> that we developed with them</w:t>
      </w:r>
      <w:r w:rsidR="001106E4">
        <w:rPr>
          <w:rFonts w:cstheme="minorHAnsi"/>
        </w:rPr>
        <w:t>. The main contributions of th</w:t>
      </w:r>
      <w:r w:rsidR="00F260A9">
        <w:rPr>
          <w:rFonts w:cstheme="minorHAnsi"/>
        </w:rPr>
        <w:t>e</w:t>
      </w:r>
      <w:r w:rsidR="001106E4">
        <w:rPr>
          <w:rFonts w:cstheme="minorHAnsi"/>
        </w:rPr>
        <w:t xml:space="preserve"> paper </w:t>
      </w:r>
      <w:proofErr w:type="gramStart"/>
      <w:r w:rsidR="001106E4">
        <w:rPr>
          <w:rFonts w:cstheme="minorHAnsi"/>
        </w:rPr>
        <w:t>are presented</w:t>
      </w:r>
      <w:proofErr w:type="gramEnd"/>
      <w:r w:rsidR="001106E4">
        <w:rPr>
          <w:rFonts w:cstheme="minorHAnsi"/>
        </w:rPr>
        <w:t xml:space="preserve"> in Sections 4</w:t>
      </w:r>
      <w:r w:rsidR="001538F1">
        <w:rPr>
          <w:rFonts w:cstheme="minorHAnsi"/>
        </w:rPr>
        <w:t>, 5</w:t>
      </w:r>
      <w:r w:rsidR="001106E4">
        <w:rPr>
          <w:rFonts w:cstheme="minorHAnsi"/>
        </w:rPr>
        <w:t xml:space="preserve"> and </w:t>
      </w:r>
      <w:r w:rsidR="001538F1">
        <w:rPr>
          <w:rFonts w:cstheme="minorHAnsi"/>
        </w:rPr>
        <w:t>6</w:t>
      </w:r>
      <w:r w:rsidR="001106E4">
        <w:rPr>
          <w:rFonts w:cstheme="minorHAnsi"/>
        </w:rPr>
        <w:t xml:space="preserve">. In Section 4, we </w:t>
      </w:r>
      <w:r w:rsidR="005E6F5B">
        <w:rPr>
          <w:rFonts w:cstheme="minorHAnsi"/>
        </w:rPr>
        <w:t>show</w:t>
      </w:r>
      <w:r w:rsidR="001106E4">
        <w:rPr>
          <w:rFonts w:cstheme="minorHAnsi"/>
        </w:rPr>
        <w:t xml:space="preserve"> how a symbiotic simulation </w:t>
      </w:r>
      <w:proofErr w:type="gramStart"/>
      <w:r w:rsidR="001106E4">
        <w:rPr>
          <w:rFonts w:cstheme="minorHAnsi"/>
        </w:rPr>
        <w:t>can be developed</w:t>
      </w:r>
      <w:proofErr w:type="gramEnd"/>
      <w:r w:rsidR="001106E4">
        <w:rPr>
          <w:rFonts w:cstheme="minorHAnsi"/>
        </w:rPr>
        <w:t xml:space="preserve"> from an existing DES model</w:t>
      </w:r>
      <w:r w:rsidR="005E6F5B">
        <w:rPr>
          <w:rFonts w:cstheme="minorHAnsi"/>
        </w:rPr>
        <w:t xml:space="preserve">, which may well </w:t>
      </w:r>
      <w:r w:rsidR="001106E4">
        <w:rPr>
          <w:rFonts w:cstheme="minorHAnsi"/>
        </w:rPr>
        <w:t>reduc</w:t>
      </w:r>
      <w:r w:rsidR="005E6F5B">
        <w:rPr>
          <w:rFonts w:cstheme="minorHAnsi"/>
        </w:rPr>
        <w:t>e</w:t>
      </w:r>
      <w:r w:rsidR="001106E4">
        <w:rPr>
          <w:rFonts w:cstheme="minorHAnsi"/>
        </w:rPr>
        <w:t xml:space="preserve"> the </w:t>
      </w:r>
      <w:r w:rsidR="005E6F5B">
        <w:rPr>
          <w:rFonts w:cstheme="minorHAnsi"/>
        </w:rPr>
        <w:t xml:space="preserve">development cost if such a DES model already exists, but also offers a viable approach even when </w:t>
      </w:r>
      <w:r w:rsidR="005E6F5B">
        <w:rPr>
          <w:rFonts w:cstheme="minorHAnsi"/>
        </w:rPr>
        <w:lastRenderedPageBreak/>
        <w:t xml:space="preserve">starting from scratch. </w:t>
      </w:r>
      <w:r w:rsidR="00D16EC0">
        <w:rPr>
          <w:rFonts w:cstheme="minorHAnsi"/>
        </w:rPr>
        <w:t xml:space="preserve">In section 5, we </w:t>
      </w:r>
      <w:r w:rsidR="005E6F5B">
        <w:rPr>
          <w:rFonts w:cstheme="minorHAnsi"/>
        </w:rPr>
        <w:t>propose and demonstrate a</w:t>
      </w:r>
      <w:r w:rsidR="00D16EC0">
        <w:rPr>
          <w:rFonts w:cstheme="minorHAnsi"/>
        </w:rPr>
        <w:t xml:space="preserve"> new validation technique</w:t>
      </w:r>
      <w:r w:rsidR="005E6F5B">
        <w:rPr>
          <w:rFonts w:cstheme="minorHAnsi"/>
        </w:rPr>
        <w:t>,</w:t>
      </w:r>
      <w:r w:rsidR="00D16EC0">
        <w:rPr>
          <w:rFonts w:cstheme="minorHAnsi"/>
        </w:rPr>
        <w:t xml:space="preserve"> called </w:t>
      </w:r>
      <m:oMath>
        <m:r>
          <m:rPr>
            <m:sty m:val="p"/>
          </m:rPr>
          <w:rPr>
            <w:rFonts w:ascii="Cambria Math" w:eastAsiaTheme="minorEastAsia" w:hAnsi="Cambria Math" w:cstheme="minorHAnsi"/>
          </w:rPr>
          <m:t>Δ</m:t>
        </m:r>
      </m:oMath>
      <w:r w:rsidR="00D16EC0" w:rsidRPr="004B4C19">
        <w:rPr>
          <w:rFonts w:cstheme="minorHAnsi"/>
        </w:rPr>
        <w:t>-Method</w:t>
      </w:r>
      <w:r w:rsidR="005E6F5B">
        <w:rPr>
          <w:rFonts w:cstheme="minorHAnsi"/>
        </w:rPr>
        <w:t>,</w:t>
      </w:r>
      <w:r w:rsidR="00527D38">
        <w:rPr>
          <w:rFonts w:cstheme="minorHAnsi"/>
        </w:rPr>
        <w:t xml:space="preserve"> </w:t>
      </w:r>
      <w:r w:rsidR="00687CFB">
        <w:rPr>
          <w:rFonts w:cstheme="minorHAnsi"/>
        </w:rPr>
        <w:t>which</w:t>
      </w:r>
      <w:r w:rsidR="00527D38">
        <w:rPr>
          <w:rFonts w:cstheme="minorHAnsi"/>
        </w:rPr>
        <w:t xml:space="preserve"> is suitable for validating</w:t>
      </w:r>
      <w:r w:rsidR="00D16EC0">
        <w:rPr>
          <w:rFonts w:cstheme="minorHAnsi"/>
        </w:rPr>
        <w:t xml:space="preserve"> symbiotic simulation model</w:t>
      </w:r>
      <w:r w:rsidR="005E6F5B">
        <w:rPr>
          <w:rFonts w:cstheme="minorHAnsi"/>
        </w:rPr>
        <w:t>s</w:t>
      </w:r>
      <w:r w:rsidR="00D16EC0">
        <w:rPr>
          <w:rFonts w:cstheme="minorHAnsi"/>
        </w:rPr>
        <w:t xml:space="preserve">. </w:t>
      </w:r>
      <w:r w:rsidR="00FC75D5">
        <w:rPr>
          <w:rFonts w:cstheme="minorHAnsi"/>
        </w:rPr>
        <w:t xml:space="preserve">In Section 6, we demonstrate how the symbiotic simulation </w:t>
      </w:r>
      <w:proofErr w:type="gramStart"/>
      <w:r w:rsidR="00FC75D5">
        <w:rPr>
          <w:rFonts w:cstheme="minorHAnsi"/>
        </w:rPr>
        <w:t>can be used</w:t>
      </w:r>
      <w:proofErr w:type="gramEnd"/>
      <w:r w:rsidR="00FC75D5">
        <w:rPr>
          <w:rFonts w:cstheme="minorHAnsi"/>
        </w:rPr>
        <w:t xml:space="preserve"> as an early warning system and how the additional information made available at simulation run-time can be used to improve the accuracy of the simulation output. </w:t>
      </w:r>
      <w:r w:rsidR="00D16EC0">
        <w:rPr>
          <w:rFonts w:cstheme="minorHAnsi"/>
        </w:rPr>
        <w:t xml:space="preserve">Finally, we conclude </w:t>
      </w:r>
      <w:r w:rsidR="00F260A9">
        <w:rPr>
          <w:rFonts w:cstheme="minorHAnsi"/>
        </w:rPr>
        <w:t>the</w:t>
      </w:r>
      <w:r w:rsidR="00D16EC0">
        <w:rPr>
          <w:rFonts w:cstheme="minorHAnsi"/>
        </w:rPr>
        <w:t xml:space="preserve"> paper and hi</w:t>
      </w:r>
      <w:r w:rsidR="00FC75D5">
        <w:rPr>
          <w:rFonts w:cstheme="minorHAnsi"/>
        </w:rPr>
        <w:t>ghlight future work in Section 7</w:t>
      </w:r>
      <w:r w:rsidR="00D16EC0">
        <w:rPr>
          <w:rFonts w:cstheme="minorHAnsi"/>
        </w:rPr>
        <w:t>.</w:t>
      </w:r>
    </w:p>
    <w:p w14:paraId="5488748E" w14:textId="174D97BA" w:rsidR="00286001" w:rsidRPr="00286001" w:rsidRDefault="007E303B" w:rsidP="00D228D6">
      <w:pPr>
        <w:spacing w:line="360" w:lineRule="auto"/>
        <w:rPr>
          <w:b/>
        </w:rPr>
      </w:pPr>
      <w:r>
        <w:rPr>
          <w:b/>
        </w:rPr>
        <w:t xml:space="preserve">2. </w:t>
      </w:r>
      <w:r w:rsidR="00286001" w:rsidRPr="00286001">
        <w:rPr>
          <w:b/>
        </w:rPr>
        <w:t xml:space="preserve">Literature </w:t>
      </w:r>
      <w:r w:rsidR="003566D1">
        <w:rPr>
          <w:b/>
        </w:rPr>
        <w:t>R</w:t>
      </w:r>
      <w:r w:rsidR="00286001" w:rsidRPr="00286001">
        <w:rPr>
          <w:b/>
        </w:rPr>
        <w:t>eview</w:t>
      </w:r>
    </w:p>
    <w:p w14:paraId="00942F7B" w14:textId="1A5027DB" w:rsidR="00A331C3" w:rsidRDefault="00A331C3" w:rsidP="002B603D">
      <w:pPr>
        <w:spacing w:line="360" w:lineRule="auto"/>
        <w:jc w:val="both"/>
      </w:pPr>
      <w:r w:rsidRPr="00E419F6">
        <w:t xml:space="preserve">Given the importance of achieving reasonable levels of efficiency in hospitals, bed management has been an active topic of research in </w:t>
      </w:r>
      <w:r w:rsidR="00133D60">
        <w:t>Operational Research/Management Science (</w:t>
      </w:r>
      <w:r w:rsidRPr="00E419F6">
        <w:t>OR/MS</w:t>
      </w:r>
      <w:r w:rsidR="00133D60">
        <w:t>)</w:t>
      </w:r>
      <w:r w:rsidRPr="00E419F6">
        <w:t xml:space="preserve"> for a long time, resulting in numerous approaches to the problem and </w:t>
      </w:r>
      <w:r w:rsidR="00F260A9">
        <w:t>large</w:t>
      </w:r>
      <w:r w:rsidRPr="00E419F6">
        <w:t xml:space="preserve"> quantities of related literature. </w:t>
      </w:r>
      <w:r w:rsidR="003566D1">
        <w:t>T</w:t>
      </w:r>
      <w:r w:rsidR="003566D1" w:rsidRPr="003566D1">
        <w:t>he admission of elective patients can be</w:t>
      </w:r>
      <w:r w:rsidR="003566D1">
        <w:t xml:space="preserve"> viewed as a scheduling problem</w:t>
      </w:r>
      <w:r w:rsidR="00687CFB">
        <w:t>, and</w:t>
      </w:r>
      <w:r w:rsidR="003566D1">
        <w:t xml:space="preserve"> </w:t>
      </w:r>
      <w:r w:rsidR="003566D1" w:rsidRPr="003566D1">
        <w:t xml:space="preserve">the literature in this domain </w:t>
      </w:r>
      <w:r w:rsidR="003566D1">
        <w:t xml:space="preserve">is dominated by </w:t>
      </w:r>
      <w:r w:rsidR="003566D1" w:rsidRPr="003566D1">
        <w:t>analytical methods which aim to provide optimal (or close to optimal) schedules given a set of constraints.</w:t>
      </w:r>
      <w:r w:rsidR="003566D1">
        <w:t xml:space="preserve"> </w:t>
      </w:r>
      <w:r w:rsidR="003566D1" w:rsidRPr="003566D1">
        <w:t xml:space="preserve">With the proliferation of more powerful personal computers and programming languages, simulation has become one of the </w:t>
      </w:r>
      <w:r w:rsidR="00E70D0D">
        <w:t xml:space="preserve">accepted </w:t>
      </w:r>
      <w:r w:rsidR="003566D1" w:rsidRPr="003566D1">
        <w:t xml:space="preserve">tools </w:t>
      </w:r>
      <w:r w:rsidR="00E70D0D">
        <w:t xml:space="preserve">in this domain </w:t>
      </w:r>
      <w:r w:rsidR="003566D1">
        <w:t xml:space="preserve">that complement the analytical methods. </w:t>
      </w:r>
      <w:r w:rsidR="003566D1" w:rsidRPr="003566D1">
        <w:t>The prevalence of simulation is due (in part) to its flexibility, which facilitates the modelling of complex systems, such as hospitals.</w:t>
      </w:r>
      <w:r w:rsidR="003566D1">
        <w:t xml:space="preserve"> </w:t>
      </w:r>
      <w:r w:rsidR="00DC6572">
        <w:t xml:space="preserve">In this section, we provide a broad review of the applications of </w:t>
      </w:r>
      <w:r w:rsidR="003566D1">
        <w:t xml:space="preserve">simulation </w:t>
      </w:r>
      <w:r w:rsidR="00DC6572">
        <w:t xml:space="preserve">for bed management, followed by </w:t>
      </w:r>
      <w:r w:rsidR="00F260A9">
        <w:t xml:space="preserve">an introduction to </w:t>
      </w:r>
      <w:r w:rsidR="00DC6572">
        <w:t>symbiotic simulation</w:t>
      </w:r>
      <w:r w:rsidR="00580866">
        <w:t xml:space="preserve"> and its application</w:t>
      </w:r>
      <w:r w:rsidR="00EB1943">
        <w:t>s</w:t>
      </w:r>
      <w:r w:rsidR="00580866">
        <w:t xml:space="preserve"> in</w:t>
      </w:r>
      <w:r w:rsidR="00EB1943">
        <w:t>cluding</w:t>
      </w:r>
      <w:r w:rsidR="00580866">
        <w:t xml:space="preserve"> health care</w:t>
      </w:r>
      <w:r w:rsidR="00DC6572">
        <w:t>.</w:t>
      </w:r>
    </w:p>
    <w:p w14:paraId="714085CC" w14:textId="08BFEEFB" w:rsidR="00E419F6" w:rsidRPr="00E419F6" w:rsidRDefault="00E419F6" w:rsidP="002B603D">
      <w:pPr>
        <w:spacing w:line="360" w:lineRule="auto"/>
        <w:jc w:val="both"/>
        <w:rPr>
          <w:b/>
        </w:rPr>
      </w:pPr>
      <w:r w:rsidRPr="00E419F6">
        <w:rPr>
          <w:b/>
        </w:rPr>
        <w:t xml:space="preserve">2.1 </w:t>
      </w:r>
      <w:r>
        <w:rPr>
          <w:b/>
        </w:rPr>
        <w:t xml:space="preserve">Applications of </w:t>
      </w:r>
      <w:r w:rsidR="003566D1">
        <w:rPr>
          <w:b/>
        </w:rPr>
        <w:t xml:space="preserve">Simulation </w:t>
      </w:r>
      <w:r>
        <w:rPr>
          <w:b/>
        </w:rPr>
        <w:t xml:space="preserve">for </w:t>
      </w:r>
      <w:r w:rsidRPr="00E419F6">
        <w:rPr>
          <w:b/>
        </w:rPr>
        <w:t>Bed Management</w:t>
      </w:r>
    </w:p>
    <w:p w14:paraId="5407F167" w14:textId="45D8FB7C" w:rsidR="002B603D" w:rsidRDefault="00DC6572" w:rsidP="002B603D">
      <w:pPr>
        <w:spacing w:line="360" w:lineRule="auto"/>
        <w:jc w:val="both"/>
      </w:pPr>
      <w:proofErr w:type="gramStart"/>
      <w:r w:rsidRPr="00E419F6">
        <w:t xml:space="preserve">Some of the earliest literature surveys </w:t>
      </w:r>
      <w:r w:rsidR="00E70D0D">
        <w:t xml:space="preserve">in bed management </w:t>
      </w:r>
      <w:r w:rsidRPr="00E419F6">
        <w:t>include</w:t>
      </w:r>
      <w:r w:rsidR="006971AA">
        <w:t xml:space="preserve"> [9] whose</w:t>
      </w:r>
      <w:r w:rsidRPr="00E419F6">
        <w:t xml:space="preserve"> surveyed papers investigate the relationship between admissions scheduling policies and hospital resources; </w:t>
      </w:r>
      <w:r w:rsidR="006971AA">
        <w:t>[10] which</w:t>
      </w:r>
      <w:r w:rsidRPr="00E419F6">
        <w:t xml:space="preserve"> focus</w:t>
      </w:r>
      <w:r w:rsidR="006971AA">
        <w:t>es</w:t>
      </w:r>
      <w:r w:rsidRPr="00E419F6">
        <w:t xml:space="preserve"> on the surgical scheduling literature, including “multiple constraint” models which account for bed numbers and nursing staff; and </w:t>
      </w:r>
      <w:r w:rsidR="006971AA">
        <w:t>[11]</w:t>
      </w:r>
      <w:r w:rsidRPr="00E419F6">
        <w:t xml:space="preserve"> whose survey covers the use of computer simulation across various healthcare systems, including admissions control and bed management.</w:t>
      </w:r>
      <w:proofErr w:type="gramEnd"/>
    </w:p>
    <w:p w14:paraId="2C05AB62" w14:textId="7B2F7DAD" w:rsidR="00DC6572" w:rsidRDefault="00DC6572" w:rsidP="002B603D">
      <w:pPr>
        <w:spacing w:line="360" w:lineRule="auto"/>
        <w:jc w:val="both"/>
      </w:pPr>
      <w:r w:rsidRPr="00DC6572">
        <w:t xml:space="preserve">Early work in this area includes </w:t>
      </w:r>
      <w:r w:rsidR="00654321">
        <w:t>[12]</w:t>
      </w:r>
      <w:r w:rsidRPr="00DC6572">
        <w:t>, who developed a simulation model of a hospital treating narcotics addi</w:t>
      </w:r>
      <w:r>
        <w:t>c</w:t>
      </w:r>
      <w:r w:rsidRPr="00DC6572">
        <w:t>tion.</w:t>
      </w:r>
      <w:r>
        <w:t xml:space="preserve"> </w:t>
      </w:r>
      <w:r w:rsidRPr="00DC6572">
        <w:t>While the type of patient differs significantly from the acute patients this research is concerned with, the model’s structure bears similarity to an acute hospital through the admission of non-authorized (unplanned) and authorized (planned) patients.</w:t>
      </w:r>
      <w:r>
        <w:t xml:space="preserve"> </w:t>
      </w:r>
      <w:r w:rsidRPr="00DC6572">
        <w:t xml:space="preserve">The authors also note that the authorized patient stream is the most easily controlled, and therefore the decision variables for the model </w:t>
      </w:r>
      <w:proofErr w:type="gramStart"/>
      <w:r w:rsidRPr="00DC6572">
        <w:t>are based</w:t>
      </w:r>
      <w:proofErr w:type="gramEnd"/>
      <w:r w:rsidRPr="00DC6572">
        <w:t xml:space="preserve"> around their admission.</w:t>
      </w:r>
      <w:r>
        <w:t xml:space="preserve"> </w:t>
      </w:r>
      <w:r w:rsidRPr="00DC6572">
        <w:t>The aim of the work is to minimise variation in the bed census while maintaining reasonable occupancy levels</w:t>
      </w:r>
      <w:r>
        <w:t>.</w:t>
      </w:r>
      <w:r w:rsidRPr="00DC6572">
        <w:t xml:space="preserve"> Other early work includes </w:t>
      </w:r>
      <w:r w:rsidR="00654321">
        <w:t>[13]</w:t>
      </w:r>
      <w:r w:rsidRPr="00DC6572">
        <w:t>, wh</w:t>
      </w:r>
      <w:r w:rsidR="00654321">
        <w:t>ich</w:t>
      </w:r>
      <w:r w:rsidRPr="00DC6572">
        <w:t xml:space="preserve"> use</w:t>
      </w:r>
      <w:r w:rsidR="00654321">
        <w:t>s</w:t>
      </w:r>
      <w:r w:rsidRPr="00DC6572">
        <w:t xml:space="preserve"> a simulation model to test three routines for the development of an automated scheduler for elective </w:t>
      </w:r>
      <w:r w:rsidRPr="00DC6572">
        <w:lastRenderedPageBreak/>
        <w:t>admissions, with a focus on how estimating each patient’s length-of-stay might improve scheduling decisions.</w:t>
      </w:r>
    </w:p>
    <w:p w14:paraId="7505630F" w14:textId="0478A349" w:rsidR="00DC6572" w:rsidRDefault="00654321" w:rsidP="002B603D">
      <w:pPr>
        <w:spacing w:line="360" w:lineRule="auto"/>
        <w:jc w:val="both"/>
      </w:pPr>
      <w:r>
        <w:t>[14]</w:t>
      </w:r>
      <w:r w:rsidR="00DC6572" w:rsidRPr="00DC6572">
        <w:t xml:space="preserve"> </w:t>
      </w:r>
      <w:proofErr w:type="gramStart"/>
      <w:r w:rsidR="00E70D0D">
        <w:t>develop</w:t>
      </w:r>
      <w:r>
        <w:t>s</w:t>
      </w:r>
      <w:proofErr w:type="gramEnd"/>
      <w:r w:rsidR="00E70D0D">
        <w:t xml:space="preserve"> </w:t>
      </w:r>
      <w:r w:rsidR="00DC6572" w:rsidRPr="00DC6572">
        <w:t xml:space="preserve">models </w:t>
      </w:r>
      <w:r w:rsidR="00E70D0D">
        <w:t xml:space="preserve">for </w:t>
      </w:r>
      <w:r w:rsidR="00DC6572" w:rsidRPr="00DC6572">
        <w:t>emergency admi</w:t>
      </w:r>
      <w:r w:rsidR="00E70D0D">
        <w:t xml:space="preserve">ssions but </w:t>
      </w:r>
      <w:r w:rsidR="00DC6572" w:rsidRPr="00DC6572">
        <w:t xml:space="preserve">they claim that it can be generalised to accommodate both emergency and elective streams. The work is interesting in that negative patient outcomes (crisis days and proportion of patients not admitted) </w:t>
      </w:r>
      <w:proofErr w:type="gramStart"/>
      <w:r w:rsidR="00DC6572" w:rsidRPr="00DC6572">
        <w:t>are treated</w:t>
      </w:r>
      <w:proofErr w:type="gramEnd"/>
      <w:r w:rsidR="00DC6572" w:rsidRPr="00DC6572">
        <w:t xml:space="preserve"> as a function of bed occupancy for a hypothetical acute English hospital.</w:t>
      </w:r>
      <w:r w:rsidR="00DC6572">
        <w:t xml:space="preserve"> </w:t>
      </w:r>
      <w:r w:rsidR="00DC6572" w:rsidRPr="00DC6572">
        <w:t xml:space="preserve">One of the most </w:t>
      </w:r>
      <w:r w:rsidR="00F5211E">
        <w:t xml:space="preserve">cited </w:t>
      </w:r>
      <w:r w:rsidR="00DC6572" w:rsidRPr="00DC6572">
        <w:t>conclusions of the paper is that hospitals operating at 90% occupancy or higher will suffer regular crisis days, and that operating staffed but empty beds is a necessity for absorbing stochastic variation associated with emergency arrivals.</w:t>
      </w:r>
    </w:p>
    <w:p w14:paraId="07499609" w14:textId="7CE5DF67" w:rsidR="00DC6572" w:rsidRDefault="00DC6572" w:rsidP="002B603D">
      <w:pPr>
        <w:spacing w:line="360" w:lineRule="auto"/>
        <w:jc w:val="both"/>
      </w:pPr>
      <w:r w:rsidRPr="00DC6572">
        <w:t xml:space="preserve">The simulation model described </w:t>
      </w:r>
      <w:r w:rsidR="00654321">
        <w:t>in [15]</w:t>
      </w:r>
      <w:r w:rsidRPr="00DC6572">
        <w:t xml:space="preserve"> considers both bed and operating theatre resources.</w:t>
      </w:r>
      <w:r>
        <w:t xml:space="preserve"> </w:t>
      </w:r>
      <w:r w:rsidR="00E2024B">
        <w:t>However,</w:t>
      </w:r>
      <w:r w:rsidRPr="00DC6572">
        <w:t xml:space="preserve"> its scope is high-level</w:t>
      </w:r>
      <w:r w:rsidR="00F260A9">
        <w:t>,</w:t>
      </w:r>
      <w:r w:rsidRPr="00DC6572">
        <w:t xml:space="preserve"> including multiple </w:t>
      </w:r>
      <w:proofErr w:type="gramStart"/>
      <w:r w:rsidRPr="00DC6572">
        <w:t>hospitals which</w:t>
      </w:r>
      <w:proofErr w:type="gramEnd"/>
      <w:r w:rsidRPr="00DC6572">
        <w:t xml:space="preserve"> draw from a centralised waiting list. At this level</w:t>
      </w:r>
      <w:r w:rsidR="00E3250F">
        <w:t xml:space="preserve"> </w:t>
      </w:r>
      <w:r w:rsidRPr="00DC6572">
        <w:t>of</w:t>
      </w:r>
      <w:r w:rsidR="00E3250F">
        <w:t xml:space="preserve"> </w:t>
      </w:r>
      <w:r w:rsidRPr="00DC6572">
        <w:t xml:space="preserve">detail beds </w:t>
      </w:r>
      <w:proofErr w:type="gramStart"/>
      <w:r w:rsidRPr="00DC6572">
        <w:t>are treated</w:t>
      </w:r>
      <w:proofErr w:type="gramEnd"/>
      <w:r w:rsidRPr="00DC6572">
        <w:t xml:space="preserve"> as a homogenous resource, therefore dependencies between wards within a single hospital cannot be modelled.</w:t>
      </w:r>
      <w:r w:rsidR="00E2024B">
        <w:t xml:space="preserve"> </w:t>
      </w:r>
      <w:r w:rsidR="00654321">
        <w:t>[16]</w:t>
      </w:r>
      <w:r w:rsidR="00E2024B" w:rsidRPr="00E2024B">
        <w:t xml:space="preserve"> </w:t>
      </w:r>
      <w:proofErr w:type="gramStart"/>
      <w:r w:rsidR="00C900E2">
        <w:t>develops</w:t>
      </w:r>
      <w:proofErr w:type="gramEnd"/>
      <w:r w:rsidR="00E2024B" w:rsidRPr="00E2024B">
        <w:t xml:space="preserve"> a generic framework for modelling hospital resources,</w:t>
      </w:r>
      <w:r w:rsidR="00552E5C">
        <w:t xml:space="preserve"> </w:t>
      </w:r>
      <w:r w:rsidR="00E2024B" w:rsidRPr="00E2024B">
        <w:t>and outlines a number of modelling considerations for OR/MS practitioners working in this domain.</w:t>
      </w:r>
      <w:r w:rsidR="00E2024B">
        <w:t xml:space="preserve"> </w:t>
      </w:r>
      <w:r w:rsidR="00E2024B" w:rsidRPr="00E2024B">
        <w:t xml:space="preserve">A </w:t>
      </w:r>
      <w:proofErr w:type="gramStart"/>
      <w:r w:rsidR="00E2024B" w:rsidRPr="00E2024B">
        <w:t>model which incorporates the prescribed framework</w:t>
      </w:r>
      <w:proofErr w:type="gramEnd"/>
      <w:r w:rsidR="00E2024B" w:rsidRPr="00E2024B">
        <w:t xml:space="preserve"> is developed and used to assess a set of competing theatre scheduling policies, and their downstream effect on bed occupancy. The model is also used to estimate the mean number of occupied beds per month using a stochastic representation of hospital processes, and shows that this can differ significantly from estimation </w:t>
      </w:r>
      <w:proofErr w:type="gramStart"/>
      <w:r w:rsidR="00E2024B" w:rsidRPr="00E2024B">
        <w:t>methods which</w:t>
      </w:r>
      <w:proofErr w:type="gramEnd"/>
      <w:r w:rsidR="00E2024B" w:rsidRPr="00E2024B">
        <w:t xml:space="preserve"> only make occupancy estimates based on averages. </w:t>
      </w:r>
      <w:r w:rsidR="00C900E2">
        <w:t xml:space="preserve">A </w:t>
      </w:r>
      <w:r w:rsidR="00E2024B" w:rsidRPr="00E2024B">
        <w:t xml:space="preserve">similar </w:t>
      </w:r>
      <w:r w:rsidR="00C900E2">
        <w:t xml:space="preserve">approach </w:t>
      </w:r>
      <w:proofErr w:type="gramStart"/>
      <w:r w:rsidR="00E2024B" w:rsidRPr="00E2024B">
        <w:t>ha</w:t>
      </w:r>
      <w:r w:rsidR="00133D60">
        <w:t>s</w:t>
      </w:r>
      <w:r w:rsidR="00E2024B" w:rsidRPr="00E2024B">
        <w:t xml:space="preserve"> </w:t>
      </w:r>
      <w:r w:rsidR="00C900E2">
        <w:t xml:space="preserve">also </w:t>
      </w:r>
      <w:r w:rsidR="00E2024B" w:rsidRPr="00E2024B">
        <w:t>been used</w:t>
      </w:r>
      <w:proofErr w:type="gramEnd"/>
      <w:r w:rsidR="00E2024B" w:rsidRPr="00E2024B">
        <w:t xml:space="preserve"> in the simulation described by </w:t>
      </w:r>
      <w:r w:rsidR="00654321">
        <w:t>[17]</w:t>
      </w:r>
      <w:r w:rsidR="00E2024B" w:rsidRPr="00E2024B">
        <w:t>, in which a multi-ward hospital is modelled. However, this model appears to treat the elective admissions as a stream of exogenous demand, rather than a decision variable.</w:t>
      </w:r>
      <w:r w:rsidR="00831636">
        <w:t xml:space="preserve"> </w:t>
      </w:r>
      <w:r w:rsidR="00654321">
        <w:t>[18]</w:t>
      </w:r>
      <w:r w:rsidR="008722A2">
        <w:t xml:space="preserve"> </w:t>
      </w:r>
      <w:proofErr w:type="gramStart"/>
      <w:r w:rsidR="008722A2">
        <w:t>formulate</w:t>
      </w:r>
      <w:r w:rsidR="00654321">
        <w:t>s</w:t>
      </w:r>
      <w:proofErr w:type="gramEnd"/>
      <w:r w:rsidR="008722A2">
        <w:t xml:space="preserve"> a healthcare service as a set of connecting servers in their simulation model. The key decision is the resource allocation in each server. The simulation model </w:t>
      </w:r>
      <w:proofErr w:type="gramStart"/>
      <w:r w:rsidR="008722A2">
        <w:t>is used</w:t>
      </w:r>
      <w:proofErr w:type="gramEnd"/>
      <w:r w:rsidR="008722A2">
        <w:t xml:space="preserve"> to generate data to train a neural network model that will be used as a meta-model in their optimisation model. Although they apply the approach to a blood transfusion centre, their approach </w:t>
      </w:r>
      <w:proofErr w:type="gramStart"/>
      <w:r w:rsidR="008722A2">
        <w:t>can be applied</w:t>
      </w:r>
      <w:proofErr w:type="gramEnd"/>
      <w:r w:rsidR="008722A2">
        <w:t xml:space="preserve"> to a network of hospital wards.</w:t>
      </w:r>
    </w:p>
    <w:p w14:paraId="63C38762" w14:textId="6CAD7FFD" w:rsidR="00E2024B" w:rsidRDefault="00743E95" w:rsidP="002B603D">
      <w:pPr>
        <w:spacing w:line="360" w:lineRule="auto"/>
        <w:jc w:val="both"/>
      </w:pPr>
      <w:r>
        <w:t xml:space="preserve">Researchers have </w:t>
      </w:r>
      <w:r w:rsidR="00530E60" w:rsidRPr="00530E60">
        <w:t>report</w:t>
      </w:r>
      <w:r>
        <w:t>ed</w:t>
      </w:r>
      <w:r w:rsidR="00530E60" w:rsidRPr="00530E60">
        <w:t xml:space="preserve"> the development of comprehensive simulation </w:t>
      </w:r>
      <w:r>
        <w:t>models either at the hospital or unit levels</w:t>
      </w:r>
      <w:r w:rsidR="00530E60" w:rsidRPr="00530E60">
        <w:t xml:space="preserve">. </w:t>
      </w:r>
      <w:r w:rsidR="00654321">
        <w:t>[19]</w:t>
      </w:r>
      <w:r w:rsidRPr="00530E60">
        <w:t xml:space="preserve"> </w:t>
      </w:r>
      <w:r>
        <w:t>propose</w:t>
      </w:r>
      <w:r w:rsidR="00654321">
        <w:t>s</w:t>
      </w:r>
      <w:r>
        <w:t xml:space="preserve"> an interesting feature in their model which </w:t>
      </w:r>
      <w:r w:rsidR="00530E60" w:rsidRPr="00530E60">
        <w:t>is the existence of a feedback loop between the state of the hospital and admissions decisions; allowing the admissions policy to dynamically respond to the state of the simulated hospital.</w:t>
      </w:r>
      <w:r w:rsidR="00530E60">
        <w:t xml:space="preserve"> </w:t>
      </w:r>
      <w:r w:rsidR="00654321">
        <w:t>[20]</w:t>
      </w:r>
      <w:r w:rsidR="00530E60" w:rsidRPr="00530E60">
        <w:t xml:space="preserve"> </w:t>
      </w:r>
      <w:proofErr w:type="gramStart"/>
      <w:r w:rsidR="00530E60">
        <w:t>develop</w:t>
      </w:r>
      <w:r w:rsidR="00AE2811">
        <w:t>s</w:t>
      </w:r>
      <w:proofErr w:type="gramEnd"/>
      <w:r w:rsidR="00530E60" w:rsidRPr="00530E60">
        <w:t xml:space="preserve"> a whole-hospital simulation, designed at a level of genericity such that it could be parameterised and applied to most modern hospitals.</w:t>
      </w:r>
      <w:r w:rsidR="00530E60">
        <w:t xml:space="preserve"> T</w:t>
      </w:r>
      <w:r w:rsidR="00530E60" w:rsidRPr="00530E60">
        <w:t xml:space="preserve">he </w:t>
      </w:r>
      <w:r w:rsidR="00530E60">
        <w:t xml:space="preserve">model has the </w:t>
      </w:r>
      <w:r w:rsidR="00530E60" w:rsidRPr="00530E60">
        <w:t>ability to l</w:t>
      </w:r>
      <w:r w:rsidR="00530E60">
        <w:t>oad a user-defined waiting list so that</w:t>
      </w:r>
      <w:r w:rsidR="00530E60" w:rsidRPr="00530E60">
        <w:t xml:space="preserve"> the admission of elective patients </w:t>
      </w:r>
      <w:proofErr w:type="gramStart"/>
      <w:r w:rsidR="00530E60" w:rsidRPr="00530E60">
        <w:t>can be treated</w:t>
      </w:r>
      <w:proofErr w:type="gramEnd"/>
      <w:r w:rsidR="00530E60" w:rsidRPr="00530E60">
        <w:t xml:space="preserve"> as a decision variable.</w:t>
      </w:r>
      <w:r w:rsidR="00530E60">
        <w:t xml:space="preserve"> In general, the whole-hospital simulation </w:t>
      </w:r>
      <w:r w:rsidR="00530E60" w:rsidRPr="00530E60">
        <w:lastRenderedPageBreak/>
        <w:t>receives elective admissions from the waiting list component and emergency admissions from the accident and emergency component</w:t>
      </w:r>
      <w:r w:rsidR="00EE67F2">
        <w:t>. These</w:t>
      </w:r>
      <w:r w:rsidR="00530E60" w:rsidRPr="00530E60">
        <w:t xml:space="preserve"> are used to generate output </w:t>
      </w:r>
      <w:proofErr w:type="gramStart"/>
      <w:r w:rsidR="00530E60" w:rsidRPr="00530E60">
        <w:t>statistics which</w:t>
      </w:r>
      <w:proofErr w:type="gramEnd"/>
      <w:r w:rsidR="00530E60" w:rsidRPr="00530E60">
        <w:t xml:space="preserve"> include time spent on waiting lists, elective cancellations and the number of patients wh</w:t>
      </w:r>
      <w:r w:rsidR="00EE67F2">
        <w:t>o</w:t>
      </w:r>
      <w:r w:rsidR="00530E60" w:rsidRPr="00530E60">
        <w:t xml:space="preserve"> become outliers.</w:t>
      </w:r>
      <w:r>
        <w:t xml:space="preserve"> </w:t>
      </w:r>
    </w:p>
    <w:p w14:paraId="7DC792D4" w14:textId="463299FA" w:rsidR="003566D1" w:rsidRDefault="003566D1" w:rsidP="003566D1">
      <w:pPr>
        <w:spacing w:line="360" w:lineRule="auto"/>
        <w:jc w:val="both"/>
      </w:pPr>
      <w:r>
        <w:t>In summary, t</w:t>
      </w:r>
      <w:r w:rsidRPr="00A331C3">
        <w:t xml:space="preserve">he potential benefits of using simulation </w:t>
      </w:r>
      <w:r>
        <w:t xml:space="preserve">for bed management </w:t>
      </w:r>
      <w:r w:rsidRPr="00A331C3">
        <w:t xml:space="preserve">are well established. However, their use is often limited to </w:t>
      </w:r>
      <w:r w:rsidR="00D275FF">
        <w:t>(tactical</w:t>
      </w:r>
      <w:r w:rsidR="00687CFB">
        <w:t xml:space="preserve"> and strategic</w:t>
      </w:r>
      <w:r w:rsidR="00D275FF">
        <w:t xml:space="preserve">) </w:t>
      </w:r>
      <w:r w:rsidR="00082A34">
        <w:t>planning decisions</w:t>
      </w:r>
      <w:r w:rsidRPr="00A331C3">
        <w:t xml:space="preserve">, and few have attempted to produce </w:t>
      </w:r>
      <w:proofErr w:type="gramStart"/>
      <w:r w:rsidRPr="00A331C3">
        <w:t>models which</w:t>
      </w:r>
      <w:proofErr w:type="gramEnd"/>
      <w:r w:rsidRPr="00A331C3">
        <w:t xml:space="preserve"> can help hospitals with short-term (operational) decision making</w:t>
      </w:r>
      <w:r w:rsidR="00F336EC">
        <w:t>.</w:t>
      </w:r>
      <w:r w:rsidR="00082A34">
        <w:t xml:space="preserve"> </w:t>
      </w:r>
      <w:r w:rsidR="00F336EC">
        <w:t xml:space="preserve">Even fewer have attempted to use </w:t>
      </w:r>
      <w:r w:rsidR="00082A34">
        <w:t xml:space="preserve">data that are made available </w:t>
      </w:r>
      <w:r w:rsidR="00F336EC">
        <w:t>after the model has been developed (or even during run-time) to re-initialise or re-parameterise the simulation model</w:t>
      </w:r>
      <w:r w:rsidRPr="00A331C3">
        <w:t xml:space="preserve">. </w:t>
      </w:r>
      <w:r w:rsidR="00082A34">
        <w:t xml:space="preserve">This is where </w:t>
      </w:r>
      <w:r>
        <w:t xml:space="preserve">Symbiotic simulation </w:t>
      </w:r>
      <w:r w:rsidR="00082A34">
        <w:t>can help.</w:t>
      </w:r>
    </w:p>
    <w:p w14:paraId="2ECD728B" w14:textId="105ABDA6" w:rsidR="00E419F6" w:rsidRPr="00E419F6" w:rsidRDefault="00E419F6" w:rsidP="002B603D">
      <w:pPr>
        <w:spacing w:line="360" w:lineRule="auto"/>
        <w:jc w:val="both"/>
        <w:rPr>
          <w:b/>
        </w:rPr>
      </w:pPr>
      <w:r w:rsidRPr="00E419F6">
        <w:rPr>
          <w:b/>
        </w:rPr>
        <w:t>2.2 Symbiotic Simulation</w:t>
      </w:r>
    </w:p>
    <w:p w14:paraId="2C877058" w14:textId="319B8BBB" w:rsidR="00C84AF7" w:rsidRDefault="000816F1" w:rsidP="00C84AF7">
      <w:pPr>
        <w:spacing w:line="360" w:lineRule="auto"/>
        <w:jc w:val="both"/>
      </w:pPr>
      <w:r>
        <w:t xml:space="preserve">The concept behind </w:t>
      </w:r>
      <w:r w:rsidR="003725A1">
        <w:t xml:space="preserve">what we know today as symbiotic </w:t>
      </w:r>
      <w:r w:rsidR="009177C1">
        <w:t xml:space="preserve">simulation </w:t>
      </w:r>
      <w:r w:rsidR="0026357B">
        <w:t xml:space="preserve">is not new. Computer scientists use software-in-the-loop and hardware-in-the-loop simulation to test software and hardware prototypes, respectively. In this approach, the software or hardware to be tested </w:t>
      </w:r>
      <w:proofErr w:type="gramStart"/>
      <w:r w:rsidR="0026357B">
        <w:t>is connected</w:t>
      </w:r>
      <w:proofErr w:type="gramEnd"/>
      <w:r w:rsidR="0026357B">
        <w:t xml:space="preserve"> to a simulator that mimics the environment in which the software or hardware will be operating. This type of simulation </w:t>
      </w:r>
      <w:proofErr w:type="gramStart"/>
      <w:r w:rsidR="0026357B">
        <w:t>is also called</w:t>
      </w:r>
      <w:proofErr w:type="gramEnd"/>
      <w:r w:rsidR="0026357B">
        <w:t xml:space="preserve"> co-simulation.</w:t>
      </w:r>
      <w:r w:rsidR="0026596C">
        <w:t xml:space="preserve"> Similarly, other terms </w:t>
      </w:r>
      <w:proofErr w:type="gramStart"/>
      <w:r w:rsidR="0026596C">
        <w:t>have also been used</w:t>
      </w:r>
      <w:proofErr w:type="gramEnd"/>
      <w:r w:rsidR="0026596C">
        <w:t xml:space="preserve"> in different domains such as real-time simulation, online simulation, dynamic data-driven simulation, digital twins, etc.</w:t>
      </w:r>
      <w:r w:rsidR="003725A1">
        <w:t xml:space="preserve"> </w:t>
      </w:r>
      <w:r w:rsidR="00654321">
        <w:t>[21]</w:t>
      </w:r>
      <w:r w:rsidR="003725A1">
        <w:t xml:space="preserve"> </w:t>
      </w:r>
      <w:r w:rsidR="0026596C">
        <w:t xml:space="preserve">was among the first </w:t>
      </w:r>
      <w:r w:rsidR="00687CFB">
        <w:t>to</w:t>
      </w:r>
      <w:r w:rsidR="0026596C">
        <w:t xml:space="preserve"> describe the architecture of the </w:t>
      </w:r>
      <w:r w:rsidR="003725A1">
        <w:t>simulation</w:t>
      </w:r>
      <w:r w:rsidR="0026596C">
        <w:t xml:space="preserve"> in detail</w:t>
      </w:r>
      <w:r w:rsidR="003725A1">
        <w:t xml:space="preserve">. </w:t>
      </w:r>
      <w:r w:rsidR="0026596C">
        <w:t>T</w:t>
      </w:r>
      <w:r w:rsidR="00C84AF7">
        <w:t xml:space="preserve">he term symbiotic simulation </w:t>
      </w:r>
      <w:r w:rsidR="0026596C">
        <w:t xml:space="preserve">itself </w:t>
      </w:r>
      <w:proofErr w:type="gramStart"/>
      <w:r w:rsidR="00C84AF7">
        <w:t xml:space="preserve">was </w:t>
      </w:r>
      <w:r w:rsidR="0026596C">
        <w:t>coined</w:t>
      </w:r>
      <w:proofErr w:type="gramEnd"/>
      <w:r w:rsidR="0026596C">
        <w:t xml:space="preserve"> </w:t>
      </w:r>
      <w:r w:rsidR="00E70D0D">
        <w:t xml:space="preserve">at </w:t>
      </w:r>
      <w:r w:rsidR="00C84AF7">
        <w:t xml:space="preserve">the </w:t>
      </w:r>
      <w:r w:rsidR="0026596C">
        <w:t xml:space="preserve">2002 </w:t>
      </w:r>
      <w:proofErr w:type="spellStart"/>
      <w:r w:rsidR="00C84AF7" w:rsidRPr="00C84AF7">
        <w:t>Dagstuhl</w:t>
      </w:r>
      <w:proofErr w:type="spellEnd"/>
      <w:r w:rsidR="00C84AF7" w:rsidRPr="00C84AF7">
        <w:t xml:space="preserve"> seminar on Grand Challenges for Model</w:t>
      </w:r>
      <w:r w:rsidR="008967D0">
        <w:t>l</w:t>
      </w:r>
      <w:r w:rsidR="00C84AF7" w:rsidRPr="00C84AF7">
        <w:t>ing and Simulation</w:t>
      </w:r>
      <w:r w:rsidR="00C84AF7">
        <w:t xml:space="preserve"> </w:t>
      </w:r>
      <w:r w:rsidR="00654321">
        <w:t>[22]</w:t>
      </w:r>
      <w:r w:rsidR="00E4528D">
        <w:t>.</w:t>
      </w:r>
      <w:r w:rsidR="00C84AF7">
        <w:t xml:space="preserve"> The initial definition was heavily influenced by </w:t>
      </w:r>
      <w:r w:rsidR="00C84AF7" w:rsidRPr="00C84AF7">
        <w:t xml:space="preserve">dynamic data-driven application </w:t>
      </w:r>
      <w:proofErr w:type="gramStart"/>
      <w:r w:rsidR="00C84AF7" w:rsidRPr="00C84AF7">
        <w:t xml:space="preserve">systems </w:t>
      </w:r>
      <w:r w:rsidR="00C84AF7">
        <w:t>which</w:t>
      </w:r>
      <w:proofErr w:type="gramEnd"/>
      <w:r w:rsidR="00C84AF7">
        <w:t xml:space="preserve"> put an emphasis on the ability of the simulation to control the physical system. </w:t>
      </w:r>
      <w:r w:rsidR="00654321">
        <w:t>[6]</w:t>
      </w:r>
      <w:r w:rsidR="00C84AF7">
        <w:t xml:space="preserve"> </w:t>
      </w:r>
      <w:proofErr w:type="gramStart"/>
      <w:r w:rsidR="00C84AF7">
        <w:t>propose</w:t>
      </w:r>
      <w:r w:rsidR="00654321">
        <w:t>s</w:t>
      </w:r>
      <w:proofErr w:type="gramEnd"/>
      <w:r w:rsidR="00C84AF7">
        <w:t xml:space="preserve"> a new definition that is less restricted. In the new definition, symbiotic simulation is “a close association between a simulation system and a physical system, which is beneficial to at least one of them.” </w:t>
      </w:r>
      <w:r w:rsidR="0026596C">
        <w:t xml:space="preserve">In this paper, we use </w:t>
      </w:r>
      <w:proofErr w:type="spellStart"/>
      <w:r w:rsidR="0026596C">
        <w:t>Aydt’s</w:t>
      </w:r>
      <w:proofErr w:type="spellEnd"/>
      <w:r w:rsidR="0026596C">
        <w:t xml:space="preserve"> definition</w:t>
      </w:r>
      <w:r w:rsidR="00374EB3">
        <w:t xml:space="preserve"> of symbiotic simulation</w:t>
      </w:r>
      <w:r w:rsidR="006B7A65">
        <w:t>.</w:t>
      </w:r>
    </w:p>
    <w:p w14:paraId="33B6CFAA" w14:textId="45961C41" w:rsidR="0035203B" w:rsidRDefault="00654321" w:rsidP="003725A1">
      <w:pPr>
        <w:spacing w:line="360" w:lineRule="auto"/>
        <w:jc w:val="both"/>
      </w:pPr>
      <w:r>
        <w:t>[21]</w:t>
      </w:r>
      <w:r w:rsidR="003725A1">
        <w:t xml:space="preserve"> </w:t>
      </w:r>
      <w:proofErr w:type="gramStart"/>
      <w:r w:rsidR="003725A1" w:rsidRPr="003725A1">
        <w:t>provides</w:t>
      </w:r>
      <w:proofErr w:type="gramEnd"/>
      <w:r w:rsidR="003725A1" w:rsidRPr="003725A1">
        <w:t xml:space="preserve"> an overview of the </w:t>
      </w:r>
      <w:r w:rsidR="00433B92">
        <w:t>requirements for symbiotic simulation</w:t>
      </w:r>
      <w:r w:rsidR="003725A1" w:rsidRPr="003725A1">
        <w:t xml:space="preserve"> </w:t>
      </w:r>
      <w:r w:rsidR="00374EB3">
        <w:t>(</w:t>
      </w:r>
      <w:r w:rsidR="00B339E4">
        <w:t>referred to as “</w:t>
      </w:r>
      <w:r w:rsidR="00374EB3">
        <w:t>online simulation</w:t>
      </w:r>
      <w:r w:rsidR="00B339E4">
        <w:t>”</w:t>
      </w:r>
      <w:r w:rsidR="00374EB3">
        <w:t xml:space="preserve">) </w:t>
      </w:r>
      <w:r w:rsidR="003725A1" w:rsidRPr="003725A1">
        <w:t xml:space="preserve">and proposes the use of parallel models operating under alternative control policies, along with a single model operating under the current control policy. </w:t>
      </w:r>
      <w:r w:rsidR="00433B92">
        <w:t>T</w:t>
      </w:r>
      <w:r w:rsidR="003725A1" w:rsidRPr="003725A1">
        <w:t xml:space="preserve">he performance of each model is analysed, and the </w:t>
      </w:r>
      <w:r w:rsidR="00CD08AB">
        <w:t>physical system</w:t>
      </w:r>
      <w:r w:rsidR="003725A1" w:rsidRPr="003725A1">
        <w:t xml:space="preserve"> adopts the </w:t>
      </w:r>
      <w:proofErr w:type="gramStart"/>
      <w:r w:rsidR="003725A1" w:rsidRPr="003725A1">
        <w:t>policy which</w:t>
      </w:r>
      <w:proofErr w:type="gramEnd"/>
      <w:r w:rsidR="003725A1" w:rsidRPr="003725A1">
        <w:t xml:space="preserve"> generates the “best” simulated results (given the </w:t>
      </w:r>
      <w:r w:rsidR="00CD08AB">
        <w:t>physical system</w:t>
      </w:r>
      <w:r w:rsidR="003725A1" w:rsidRPr="003725A1">
        <w:t>’s current state) for the next planning period.</w:t>
      </w:r>
      <w:r w:rsidR="003725A1">
        <w:t xml:space="preserve"> </w:t>
      </w:r>
      <w:r w:rsidR="003725A1" w:rsidRPr="003725A1">
        <w:t xml:space="preserve">Another important contribution of </w:t>
      </w:r>
      <w:r>
        <w:t>[21]</w:t>
      </w:r>
      <w:r w:rsidR="003725A1" w:rsidRPr="003725A1">
        <w:t xml:space="preserve"> is the discussion of “reactive” versus “proactive” decision-making using </w:t>
      </w:r>
      <w:r w:rsidR="001C2428">
        <w:t>symbiotic simulation</w:t>
      </w:r>
      <w:r w:rsidR="003725A1" w:rsidRPr="003725A1">
        <w:t xml:space="preserve"> models</w:t>
      </w:r>
      <w:r w:rsidR="006E41F5">
        <w:t xml:space="preserve"> (which is further formalised in </w:t>
      </w:r>
      <w:r>
        <w:t>[6]).</w:t>
      </w:r>
      <w:r w:rsidR="003725A1" w:rsidRPr="003725A1">
        <w:t xml:space="preserve"> In reactive mode, a </w:t>
      </w:r>
      <w:r w:rsidR="003725A1">
        <w:t xml:space="preserve">symbiotic simulation </w:t>
      </w:r>
      <w:proofErr w:type="gramStart"/>
      <w:r w:rsidR="003725A1" w:rsidRPr="003725A1">
        <w:t>is used</w:t>
      </w:r>
      <w:proofErr w:type="gramEnd"/>
      <w:r w:rsidR="003725A1" w:rsidRPr="003725A1">
        <w:t xml:space="preserve"> to develop a plan at a point in time (a so-called “decision point”), possibly in response to a critical state in the </w:t>
      </w:r>
      <w:r w:rsidR="003725A1">
        <w:t>physical system</w:t>
      </w:r>
      <w:r w:rsidR="003725A1" w:rsidRPr="003725A1">
        <w:t xml:space="preserve">, which is implemented in the </w:t>
      </w:r>
      <w:r w:rsidR="003725A1">
        <w:t xml:space="preserve">physical </w:t>
      </w:r>
      <w:r w:rsidR="003725A1" w:rsidRPr="003725A1">
        <w:t xml:space="preserve">system until the next decision point occurs. The alternative is a “proactive” mode, in which the plan </w:t>
      </w:r>
      <w:proofErr w:type="gramStart"/>
      <w:r w:rsidR="003725A1" w:rsidRPr="003725A1">
        <w:t>is updated</w:t>
      </w:r>
      <w:proofErr w:type="gramEnd"/>
      <w:r w:rsidR="003725A1" w:rsidRPr="003725A1">
        <w:t xml:space="preserve"> between decision points </w:t>
      </w:r>
      <w:r w:rsidR="003725A1" w:rsidRPr="003725A1">
        <w:lastRenderedPageBreak/>
        <w:t xml:space="preserve">as the </w:t>
      </w:r>
      <w:r w:rsidR="003725A1">
        <w:t xml:space="preserve">physical </w:t>
      </w:r>
      <w:r w:rsidR="003725A1" w:rsidRPr="003725A1">
        <w:t xml:space="preserve">system evolves. While either of these modes of operation </w:t>
      </w:r>
      <w:proofErr w:type="gramStart"/>
      <w:r w:rsidR="003725A1" w:rsidRPr="003725A1">
        <w:t xml:space="preserve">could </w:t>
      </w:r>
      <w:r w:rsidR="00EE67F2">
        <w:t xml:space="preserve">in theory </w:t>
      </w:r>
      <w:r w:rsidR="003725A1" w:rsidRPr="003725A1">
        <w:t>be applied</w:t>
      </w:r>
      <w:proofErr w:type="gramEnd"/>
      <w:r w:rsidR="003725A1" w:rsidRPr="003725A1">
        <w:t xml:space="preserve"> to operational bed management in hospitals, they are dependent on the rate at which the hospital’s databases can be synchronised with actual bed occupancy. For instance, if it </w:t>
      </w:r>
      <w:proofErr w:type="gramStart"/>
      <w:r w:rsidR="003725A1" w:rsidRPr="003725A1">
        <w:t>is known</w:t>
      </w:r>
      <w:proofErr w:type="gramEnd"/>
      <w:r w:rsidR="003725A1" w:rsidRPr="003725A1">
        <w:t xml:space="preserve"> that up-to-date data entry occurs only once per week, the hospita</w:t>
      </w:r>
      <w:r w:rsidR="00A54784">
        <w:t xml:space="preserve">l may be limited to </w:t>
      </w:r>
      <w:r w:rsidR="00433B92">
        <w:t>re</w:t>
      </w:r>
      <w:r w:rsidR="003725A1" w:rsidRPr="003725A1">
        <w:t xml:space="preserve">active </w:t>
      </w:r>
      <w:r w:rsidR="00A54784">
        <w:t>mode</w:t>
      </w:r>
      <w:r w:rsidR="003725A1" w:rsidRPr="003725A1">
        <w:t xml:space="preserve"> at weekly decision points.</w:t>
      </w:r>
    </w:p>
    <w:p w14:paraId="07496A21" w14:textId="2C8E86D8" w:rsidR="00286001" w:rsidRDefault="00654321" w:rsidP="009206D0">
      <w:pPr>
        <w:spacing w:line="360" w:lineRule="auto"/>
        <w:jc w:val="both"/>
      </w:pPr>
      <w:r>
        <w:t xml:space="preserve">[23] </w:t>
      </w:r>
      <w:proofErr w:type="gramStart"/>
      <w:r w:rsidR="009206D0" w:rsidRPr="009206D0">
        <w:t>further</w:t>
      </w:r>
      <w:proofErr w:type="gramEnd"/>
      <w:r w:rsidR="009206D0" w:rsidRPr="009206D0">
        <w:t xml:space="preserve"> develop</w:t>
      </w:r>
      <w:r>
        <w:t>s</w:t>
      </w:r>
      <w:r w:rsidR="009206D0" w:rsidRPr="009206D0">
        <w:t xml:space="preserve"> the theory of </w:t>
      </w:r>
      <w:r w:rsidR="009206D0">
        <w:t xml:space="preserve">symbiotic </w:t>
      </w:r>
      <w:r w:rsidR="009206D0" w:rsidRPr="009206D0">
        <w:t xml:space="preserve">simulation by considering some of the challenges associated with their initialisation. Since </w:t>
      </w:r>
      <w:r w:rsidR="009206D0">
        <w:t xml:space="preserve">symbiotic simulation </w:t>
      </w:r>
      <w:r w:rsidR="009206D0" w:rsidRPr="009206D0">
        <w:t xml:space="preserve">models </w:t>
      </w:r>
      <w:proofErr w:type="gramStart"/>
      <w:r w:rsidR="009206D0" w:rsidRPr="009206D0">
        <w:t xml:space="preserve">are initialised with a state reflecting the </w:t>
      </w:r>
      <w:r w:rsidR="009206D0">
        <w:t xml:space="preserve">physical </w:t>
      </w:r>
      <w:r w:rsidR="009206D0" w:rsidRPr="009206D0">
        <w:t>system and analysed via their transient behaviour,</w:t>
      </w:r>
      <w:proofErr w:type="gramEnd"/>
      <w:r w:rsidR="009206D0" w:rsidRPr="009206D0">
        <w:t xml:space="preserve"> the accuracy of the initial conditions has a direct effect on the results. However, in systems where the state descriptors change quickly over time, the current state becomes a moving target. The authors describe two initialisation methods. The first involves maintaining a continuously synchronised parent model, from which any number of child models </w:t>
      </w:r>
      <w:proofErr w:type="gramStart"/>
      <w:r w:rsidR="009206D0" w:rsidRPr="009206D0">
        <w:t>can be generated and run at any time</w:t>
      </w:r>
      <w:proofErr w:type="gramEnd"/>
      <w:r w:rsidR="009206D0" w:rsidRPr="009206D0">
        <w:t xml:space="preserve">. The second is more simplistic, and generates a model from a specially formatted file whenever a new simulation run </w:t>
      </w:r>
      <w:proofErr w:type="gramStart"/>
      <w:r w:rsidR="009206D0" w:rsidRPr="009206D0">
        <w:t>is requested</w:t>
      </w:r>
      <w:proofErr w:type="gramEnd"/>
      <w:r w:rsidR="009206D0" w:rsidRPr="009206D0">
        <w:t xml:space="preserve">. Since the state of </w:t>
      </w:r>
      <w:proofErr w:type="gramStart"/>
      <w:r w:rsidR="009206D0" w:rsidRPr="009206D0">
        <w:t>inpatient</w:t>
      </w:r>
      <w:proofErr w:type="gramEnd"/>
      <w:r w:rsidR="009206D0" w:rsidRPr="009206D0">
        <w:t xml:space="preserve"> beds </w:t>
      </w:r>
      <w:r w:rsidR="009206D0">
        <w:t xml:space="preserve">in our study </w:t>
      </w:r>
      <w:r w:rsidR="009206D0" w:rsidRPr="009206D0">
        <w:t xml:space="preserve">evolve at a slower rate than the example applications described by </w:t>
      </w:r>
      <w:r w:rsidR="00AE2811">
        <w:t>[23]</w:t>
      </w:r>
      <w:r w:rsidR="009206D0" w:rsidRPr="009206D0">
        <w:t xml:space="preserve"> (traffic and pedestrian flow modelling), the initialisation method envisaged for this research bears more conceptual similarity with the second method. Additionally, hospitals may be able to choose times during the day when arrivals, discharges and transfers between wards are less likely to occur, thereby reducing the chance that the bed-state will change before the results </w:t>
      </w:r>
      <w:proofErr w:type="gramStart"/>
      <w:r w:rsidR="009206D0" w:rsidRPr="009206D0">
        <w:t>are obtained</w:t>
      </w:r>
      <w:proofErr w:type="gramEnd"/>
      <w:r w:rsidR="009206D0" w:rsidRPr="009206D0">
        <w:t>.</w:t>
      </w:r>
    </w:p>
    <w:p w14:paraId="0423FDE7" w14:textId="0295EBBE" w:rsidR="00E535BB" w:rsidRDefault="00EE3C66" w:rsidP="009206D0">
      <w:pPr>
        <w:spacing w:line="360" w:lineRule="auto"/>
        <w:jc w:val="both"/>
      </w:pPr>
      <w:r>
        <w:t>From 2005</w:t>
      </w:r>
      <w:r w:rsidR="00A4531E">
        <w:t>,</w:t>
      </w:r>
      <w:r>
        <w:t xml:space="preserve"> the </w:t>
      </w:r>
      <w:r w:rsidR="00E65D8F">
        <w:t xml:space="preserve">symbiotic simulation literature has </w:t>
      </w:r>
      <w:r>
        <w:t xml:space="preserve">seen an increase in the number </w:t>
      </w:r>
      <w:r w:rsidR="00E65D8F">
        <w:t>applications</w:t>
      </w:r>
      <w:r w:rsidR="00406CC9">
        <w:t xml:space="preserve"> focusing on how existing technologies </w:t>
      </w:r>
      <w:proofErr w:type="gramStart"/>
      <w:r w:rsidR="00406CC9">
        <w:t>can be used</w:t>
      </w:r>
      <w:proofErr w:type="gramEnd"/>
      <w:r w:rsidR="00406CC9">
        <w:t xml:space="preserve"> to implement a symbiotic simulation</w:t>
      </w:r>
      <w:r w:rsidR="00E65D8F">
        <w:t>. Key applications include manufacturing (</w:t>
      </w:r>
      <w:r w:rsidR="005505C2">
        <w:t xml:space="preserve">e.g. </w:t>
      </w:r>
      <w:r w:rsidR="00AE2811">
        <w:t>[24-27])</w:t>
      </w:r>
      <w:r w:rsidR="00E65D8F">
        <w:t xml:space="preserve">, </w:t>
      </w:r>
      <w:r w:rsidR="00E65D8F" w:rsidRPr="00E65D8F">
        <w:t>unmanned aerial vehicles</w:t>
      </w:r>
      <w:r w:rsidR="00E0461F">
        <w:t xml:space="preserve"> (</w:t>
      </w:r>
      <w:r w:rsidR="005505C2">
        <w:t xml:space="preserve">e.g. </w:t>
      </w:r>
      <w:r w:rsidR="00AE2811">
        <w:t>[29-32]</w:t>
      </w:r>
      <w:r w:rsidR="00406CC9" w:rsidRPr="00F63DA0">
        <w:rPr>
          <w:lang w:val="en-GB"/>
        </w:rPr>
        <w:t>)</w:t>
      </w:r>
      <w:r w:rsidR="00E0461F" w:rsidRPr="00F63DA0">
        <w:rPr>
          <w:lang w:val="en-GB"/>
        </w:rPr>
        <w:t xml:space="preserve">, </w:t>
      </w:r>
      <w:r w:rsidR="00220C4F" w:rsidRPr="00F63DA0">
        <w:rPr>
          <w:lang w:val="en-GB"/>
        </w:rPr>
        <w:t xml:space="preserve">transportation </w:t>
      </w:r>
      <w:r w:rsidR="00A87C94" w:rsidRPr="00F63DA0">
        <w:rPr>
          <w:lang w:val="en-GB"/>
        </w:rPr>
        <w:t>(</w:t>
      </w:r>
      <w:r w:rsidR="00960221" w:rsidRPr="00F63DA0">
        <w:rPr>
          <w:lang w:val="en-GB"/>
        </w:rPr>
        <w:t>e.g.</w:t>
      </w:r>
      <w:r w:rsidR="00AE2811" w:rsidRPr="00F63DA0">
        <w:rPr>
          <w:lang w:val="en-GB"/>
        </w:rPr>
        <w:t xml:space="preserve"> [33]</w:t>
      </w:r>
      <w:r w:rsidR="00024FC8" w:rsidRPr="00F63DA0">
        <w:rPr>
          <w:lang w:val="en-GB"/>
        </w:rPr>
        <w:t>)</w:t>
      </w:r>
      <w:r w:rsidR="00A87C94" w:rsidRPr="00F63DA0">
        <w:rPr>
          <w:lang w:val="en-GB"/>
        </w:rPr>
        <w:t xml:space="preserve"> and </w:t>
      </w:r>
      <w:r w:rsidR="00B50473" w:rsidRPr="00F63DA0">
        <w:rPr>
          <w:lang w:val="en-GB"/>
        </w:rPr>
        <w:t xml:space="preserve">Data Centre </w:t>
      </w:r>
      <w:r w:rsidR="00A87C94" w:rsidRPr="00F63DA0">
        <w:rPr>
          <w:lang w:val="en-GB"/>
        </w:rPr>
        <w:t xml:space="preserve">operations </w:t>
      </w:r>
      <w:r w:rsidR="00B50473" w:rsidRPr="00F63DA0">
        <w:rPr>
          <w:lang w:val="en-GB"/>
        </w:rPr>
        <w:t>(</w:t>
      </w:r>
      <w:r w:rsidR="005505C2" w:rsidRPr="00F63DA0">
        <w:rPr>
          <w:lang w:val="en-GB"/>
        </w:rPr>
        <w:t xml:space="preserve">e.g. </w:t>
      </w:r>
      <w:r w:rsidR="00F54422" w:rsidRPr="00F63DA0">
        <w:rPr>
          <w:lang w:val="en-GB"/>
        </w:rPr>
        <w:t>[28 &amp; 34]</w:t>
      </w:r>
      <w:r w:rsidR="00B50473">
        <w:t>)</w:t>
      </w:r>
      <w:r w:rsidR="00E0461F">
        <w:t xml:space="preserve">. </w:t>
      </w:r>
      <w:r w:rsidR="00AE7876">
        <w:t>A</w:t>
      </w:r>
      <w:r w:rsidR="00687CFB">
        <w:t xml:space="preserve"> small number of a</w:t>
      </w:r>
      <w:r w:rsidR="00AE7876">
        <w:t>pplications of symbiotic simulation also exist in the context of health</w:t>
      </w:r>
      <w:r w:rsidR="00687CFB">
        <w:t xml:space="preserve"> </w:t>
      </w:r>
      <w:r w:rsidR="00AE7876">
        <w:t>care</w:t>
      </w:r>
      <w:r w:rsidR="00917C2F">
        <w:t xml:space="preserve">, </w:t>
      </w:r>
      <w:r w:rsidR="00687CFB">
        <w:t>and it is clearly an area with scope for further research, development and application</w:t>
      </w:r>
      <w:r w:rsidR="00917C2F">
        <w:t xml:space="preserve">. </w:t>
      </w:r>
      <w:r w:rsidR="00FB4244">
        <w:t>P</w:t>
      </w:r>
      <w:r w:rsidR="004524C0">
        <w:t>ublished applications</w:t>
      </w:r>
      <w:r w:rsidR="00B747B8">
        <w:t xml:space="preserve"> predominantly </w:t>
      </w:r>
      <w:r w:rsidR="00AE7876">
        <w:t xml:space="preserve">focus on managing the operations of </w:t>
      </w:r>
      <w:r w:rsidR="00FB4244">
        <w:t>single</w:t>
      </w:r>
      <w:r w:rsidR="00AE7876">
        <w:t xml:space="preserve"> departments</w:t>
      </w:r>
      <w:r w:rsidR="00FB4244">
        <w:t>, such as emergency departments</w:t>
      </w:r>
      <w:r w:rsidR="00AE7876">
        <w:t xml:space="preserve"> (e.g.</w:t>
      </w:r>
      <w:r w:rsidR="00F54422">
        <w:t xml:space="preserve"> [7]</w:t>
      </w:r>
      <w:r w:rsidR="00AE7876" w:rsidRPr="00F63DA0">
        <w:rPr>
          <w:lang w:val="en-GB"/>
        </w:rPr>
        <w:t xml:space="preserve">, </w:t>
      </w:r>
      <w:r w:rsidR="00F54422" w:rsidRPr="00F63DA0">
        <w:rPr>
          <w:lang w:val="en-GB"/>
        </w:rPr>
        <w:t>[35-37]</w:t>
      </w:r>
      <w:r w:rsidR="00AE7876">
        <w:t>)</w:t>
      </w:r>
      <w:r w:rsidR="00FB4244">
        <w:t xml:space="preserve"> and cardiac care (e.g.</w:t>
      </w:r>
      <w:r w:rsidR="00FB4244" w:rsidRPr="00F63DA0">
        <w:rPr>
          <w:lang w:val="en-GB"/>
        </w:rPr>
        <w:t xml:space="preserve"> </w:t>
      </w:r>
      <w:r w:rsidR="00F54422" w:rsidRPr="00F63DA0">
        <w:rPr>
          <w:lang w:val="en-GB"/>
        </w:rPr>
        <w:t>[8]</w:t>
      </w:r>
      <w:r w:rsidR="00FB4244" w:rsidRPr="00F63DA0">
        <w:rPr>
          <w:lang w:val="en-GB"/>
        </w:rPr>
        <w:t>)</w:t>
      </w:r>
      <w:r w:rsidR="00AE7876">
        <w:t>.</w:t>
      </w:r>
      <w:r w:rsidR="00FC2BB8">
        <w:t xml:space="preserve"> Our research attempts </w:t>
      </w:r>
      <w:proofErr w:type="gramStart"/>
      <w:r w:rsidR="00FC2BB8">
        <w:t xml:space="preserve">to </w:t>
      </w:r>
      <w:r w:rsidR="007F191E">
        <w:t xml:space="preserve">further </w:t>
      </w:r>
      <w:r w:rsidR="00FC2BB8">
        <w:t>promote</w:t>
      </w:r>
      <w:proofErr w:type="gramEnd"/>
      <w:r w:rsidR="00FC2BB8">
        <w:t xml:space="preserve"> the application of symbiotic simulation in health care</w:t>
      </w:r>
      <w:r w:rsidR="00D70C31">
        <w:t xml:space="preserve">, in part by demonstrating </w:t>
      </w:r>
      <w:r w:rsidR="004318D1">
        <w:t>how it can be used</w:t>
      </w:r>
      <w:r w:rsidR="00D70C31">
        <w:t xml:space="preserve"> beyond the ED.</w:t>
      </w:r>
    </w:p>
    <w:p w14:paraId="3AC53D73" w14:textId="77777777" w:rsidR="002E313E" w:rsidRDefault="002E313E" w:rsidP="009206D0">
      <w:pPr>
        <w:spacing w:line="360" w:lineRule="auto"/>
        <w:jc w:val="both"/>
      </w:pPr>
    </w:p>
    <w:p w14:paraId="26791E66" w14:textId="77777777" w:rsidR="00286001" w:rsidRPr="00EC3F25" w:rsidRDefault="007E303B" w:rsidP="00286001">
      <w:pPr>
        <w:rPr>
          <w:b/>
        </w:rPr>
      </w:pPr>
      <w:r>
        <w:rPr>
          <w:b/>
        </w:rPr>
        <w:t>3. A General Hospital Discrete-Event Simulation Model</w:t>
      </w:r>
    </w:p>
    <w:p w14:paraId="0F90018E" w14:textId="1415BCFC" w:rsidR="007E303B" w:rsidRDefault="00E34C83" w:rsidP="0011223C">
      <w:pPr>
        <w:spacing w:line="360" w:lineRule="auto"/>
        <w:jc w:val="both"/>
      </w:pPr>
      <w:r>
        <w:t>When</w:t>
      </w:r>
      <w:r w:rsidR="00270380">
        <w:t xml:space="preserve"> the</w:t>
      </w:r>
      <w:r>
        <w:t xml:space="preserve"> </w:t>
      </w:r>
      <w:r w:rsidR="003158D9">
        <w:t>AGH</w:t>
      </w:r>
      <w:r>
        <w:t xml:space="preserve"> approached us, they </w:t>
      </w:r>
      <w:r w:rsidRPr="00E34C83">
        <w:t>expressed interest in “… a core piece of work built around a predictive bed modelling tool for operational purposes</w:t>
      </w:r>
      <w:r>
        <w:t xml:space="preserve"> …</w:t>
      </w:r>
      <w:r w:rsidRPr="00E34C83">
        <w:t xml:space="preserve">” After further email correspondence, we were supplied with an anonymised extract of the patient administrative </w:t>
      </w:r>
      <w:r>
        <w:t xml:space="preserve">(PA) </w:t>
      </w:r>
      <w:r w:rsidRPr="00E34C83">
        <w:t>database, for all patient episodes from the 1st of January 2010 to the 30th of June 2012.</w:t>
      </w:r>
      <w:r w:rsidR="00923204">
        <w:t xml:space="preserve"> </w:t>
      </w:r>
      <w:r w:rsidR="00366581" w:rsidRPr="00366581">
        <w:t xml:space="preserve">The PA data supplied by AGH </w:t>
      </w:r>
      <w:proofErr w:type="gramStart"/>
      <w:r w:rsidR="00366581" w:rsidRPr="00366581">
        <w:t>is split</w:t>
      </w:r>
      <w:proofErr w:type="gramEnd"/>
      <w:r w:rsidR="00366581" w:rsidRPr="00366581">
        <w:t xml:space="preserve"> </w:t>
      </w:r>
      <w:r w:rsidR="00366581" w:rsidRPr="00366581">
        <w:lastRenderedPageBreak/>
        <w:t xml:space="preserve">into two databases, known as the </w:t>
      </w:r>
      <w:r w:rsidR="00366581" w:rsidRPr="00263521">
        <w:rPr>
          <w:i/>
        </w:rPr>
        <w:t>Care</w:t>
      </w:r>
      <w:r w:rsidR="00366581" w:rsidRPr="00366581">
        <w:t xml:space="preserve"> and </w:t>
      </w:r>
      <w:r w:rsidR="00366581" w:rsidRPr="00263521">
        <w:rPr>
          <w:i/>
        </w:rPr>
        <w:t>Stay</w:t>
      </w:r>
      <w:r w:rsidR="00366581" w:rsidRPr="00366581">
        <w:t xml:space="preserve"> databases. The Care database contains information about the type of treatment a patient is receiving</w:t>
      </w:r>
      <w:proofErr w:type="gramStart"/>
      <w:r w:rsidR="00366581" w:rsidRPr="00366581">
        <w:t>;</w:t>
      </w:r>
      <w:proofErr w:type="gramEnd"/>
      <w:r w:rsidR="00366581" w:rsidRPr="00366581">
        <w:t xml:space="preserve"> such as their specialty at any given time, and the identification code of the doctor responsible for their care. The Stay database contains information about the physical location of the patient; including the identification code of the bed they occupy and the ward on which they are staying. A new row in the database </w:t>
      </w:r>
      <w:proofErr w:type="gramStart"/>
      <w:r w:rsidR="00366581" w:rsidRPr="00366581">
        <w:t>is created</w:t>
      </w:r>
      <w:proofErr w:type="gramEnd"/>
      <w:r w:rsidR="00366581" w:rsidRPr="00366581">
        <w:t xml:space="preserve"> when any of these features change, and each row is populated with start and end dates/times. </w:t>
      </w:r>
      <w:r w:rsidR="00366581">
        <w:t>T</w:t>
      </w:r>
      <w:r w:rsidR="00366581" w:rsidRPr="00366581">
        <w:t xml:space="preserve">he data </w:t>
      </w:r>
      <w:proofErr w:type="gramStart"/>
      <w:r w:rsidR="00366581">
        <w:t xml:space="preserve">are </w:t>
      </w:r>
      <w:r w:rsidR="00366581" w:rsidRPr="00366581">
        <w:t>sufficiently detailed</w:t>
      </w:r>
      <w:proofErr w:type="gramEnd"/>
      <w:r w:rsidR="00366581">
        <w:t xml:space="preserve"> for us to develop a simulation model.</w:t>
      </w:r>
    </w:p>
    <w:p w14:paraId="2298578A" w14:textId="5FA394B2" w:rsidR="007E303B" w:rsidRPr="00E34C83" w:rsidRDefault="007E303B" w:rsidP="00286001">
      <w:pPr>
        <w:rPr>
          <w:b/>
        </w:rPr>
      </w:pPr>
      <w:r w:rsidRPr="00E34C83">
        <w:rPr>
          <w:b/>
        </w:rPr>
        <w:t xml:space="preserve">3.1 </w:t>
      </w:r>
      <w:r w:rsidR="00AF5616">
        <w:rPr>
          <w:b/>
        </w:rPr>
        <w:t>Key Performance Indicator</w:t>
      </w:r>
    </w:p>
    <w:p w14:paraId="70233670" w14:textId="72E57D02" w:rsidR="00366581" w:rsidRDefault="003045D1" w:rsidP="0011223C">
      <w:pPr>
        <w:spacing w:line="360" w:lineRule="auto"/>
        <w:jc w:val="both"/>
      </w:pPr>
      <w:r>
        <w:t xml:space="preserve">Since AGH is interested in </w:t>
      </w:r>
      <w:r w:rsidRPr="00E34C83">
        <w:t xml:space="preserve">a predictive </w:t>
      </w:r>
      <w:proofErr w:type="gramStart"/>
      <w:r w:rsidRPr="00E34C83">
        <w:t>bed modelling</w:t>
      </w:r>
      <w:proofErr w:type="gramEnd"/>
      <w:r w:rsidRPr="00E34C83">
        <w:t xml:space="preserve"> tool</w:t>
      </w:r>
      <w:r>
        <w:t xml:space="preserve">, the objective of the model is to estimate the number of occupied beds. The PA data allows us to obtain </w:t>
      </w:r>
      <w:ins w:id="20" w:author="Worthington, David" w:date="2019-03-28T17:28:00Z">
        <w:r w:rsidR="00F57692">
          <w:t>bed occupancy at any time of day. In this work we use a</w:t>
        </w:r>
      </w:ins>
      <w:ins w:id="21" w:author="Worthington, David" w:date="2019-03-28T17:30:00Z">
        <w:r w:rsidR="00F57692">
          <w:t xml:space="preserve"> </w:t>
        </w:r>
        <w:proofErr w:type="gramStart"/>
        <w:r w:rsidR="00F57692">
          <w:t>frequently</w:t>
        </w:r>
      </w:ins>
      <w:ins w:id="22" w:author="Worthington, David" w:date="2019-03-28T17:29:00Z">
        <w:r w:rsidR="00F57692">
          <w:t>-used</w:t>
        </w:r>
        <w:proofErr w:type="gramEnd"/>
        <w:r w:rsidR="00F57692">
          <w:t xml:space="preserve"> </w:t>
        </w:r>
      </w:ins>
      <w:r>
        <w:t xml:space="preserve">metric called </w:t>
      </w:r>
      <w:r w:rsidR="00214728">
        <w:t xml:space="preserve">the </w:t>
      </w:r>
      <w:r>
        <w:t>midnight bed census</w:t>
      </w:r>
      <w:r w:rsidR="004C33D5">
        <w:t>, and its breakdown between emergency and elective patients,</w:t>
      </w:r>
      <w:r w:rsidR="00F5211E">
        <w:t xml:space="preserve"> as shown in Figure 1</w:t>
      </w:r>
      <w:r>
        <w:t xml:space="preserve"> (after excluding all </w:t>
      </w:r>
      <w:r w:rsidRPr="003045D1">
        <w:t>patients who are admitted and discharged on the same day</w:t>
      </w:r>
      <w:r>
        <w:t>).</w:t>
      </w:r>
      <w:r w:rsidR="002F3D94">
        <w:t xml:space="preserve"> </w:t>
      </w:r>
      <w:r w:rsidR="00E3304B">
        <w:t xml:space="preserve">Hence, we </w:t>
      </w:r>
      <w:ins w:id="23" w:author="Worthington, David" w:date="2019-03-28T17:32:00Z">
        <w:r w:rsidR="00F57692">
          <w:t xml:space="preserve">also </w:t>
        </w:r>
      </w:ins>
      <w:r w:rsidR="00E3304B">
        <w:t xml:space="preserve">use midnight occupancy level as the main metric in our simulation model and </w:t>
      </w:r>
      <w:r w:rsidR="00E3304B" w:rsidRPr="00E3304B">
        <w:t>the simulation runs in discrete time, with each time unit representing one day of hospital operations</w:t>
      </w:r>
      <w:r w:rsidR="00E3304B">
        <w:t xml:space="preserve">. </w:t>
      </w:r>
    </w:p>
    <w:p w14:paraId="7430ECC1" w14:textId="13F791C4" w:rsidR="00FB4244" w:rsidRDefault="00FB4244" w:rsidP="0011223C">
      <w:pPr>
        <w:spacing w:line="360" w:lineRule="auto"/>
        <w:jc w:val="both"/>
      </w:pPr>
      <w:r>
        <w:rPr>
          <w:noProof/>
          <w:lang w:val="en-GB" w:eastAsia="en-GB"/>
        </w:rPr>
        <w:drawing>
          <wp:inline distT="0" distB="0" distL="0" distR="0" wp14:anchorId="1B9FC407" wp14:editId="5B300061">
            <wp:extent cx="5694680" cy="26323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629" cy="2634196"/>
                    </a:xfrm>
                    <a:prstGeom prst="rect">
                      <a:avLst/>
                    </a:prstGeom>
                    <a:noFill/>
                  </pic:spPr>
                </pic:pic>
              </a:graphicData>
            </a:graphic>
          </wp:inline>
        </w:drawing>
      </w:r>
    </w:p>
    <w:p w14:paraId="01FF7DE8" w14:textId="77777777" w:rsidR="00FB4244" w:rsidRDefault="00FB4244" w:rsidP="00FB4244">
      <w:r w:rsidRPr="00745E35">
        <w:t>Figure</w:t>
      </w:r>
      <w:r>
        <w:t xml:space="preserve"> 1: The emergency and elective midnight bed census during the observation period of 560 days</w:t>
      </w:r>
    </w:p>
    <w:p w14:paraId="670D3D8F" w14:textId="77777777" w:rsidR="00FB4244" w:rsidRDefault="00FB4244" w:rsidP="0011223C">
      <w:pPr>
        <w:spacing w:line="360" w:lineRule="auto"/>
        <w:jc w:val="both"/>
      </w:pPr>
    </w:p>
    <w:p w14:paraId="42461C2E" w14:textId="77777777" w:rsidR="00762EE4" w:rsidRDefault="00762EE4" w:rsidP="00762EE4">
      <w:pPr>
        <w:spacing w:line="360" w:lineRule="auto"/>
      </w:pPr>
      <w:r w:rsidRPr="00E3304B">
        <w:rPr>
          <w:b/>
        </w:rPr>
        <w:t>3.</w:t>
      </w:r>
      <w:r>
        <w:rPr>
          <w:b/>
        </w:rPr>
        <w:t>2</w:t>
      </w:r>
      <w:r w:rsidRPr="00E3304B">
        <w:rPr>
          <w:b/>
        </w:rPr>
        <w:t xml:space="preserve"> </w:t>
      </w:r>
      <w:r>
        <w:rPr>
          <w:b/>
        </w:rPr>
        <w:t>Conceptual Model</w:t>
      </w:r>
      <w:r>
        <w:t xml:space="preserve"> </w:t>
      </w:r>
    </w:p>
    <w:p w14:paraId="16B3F57F" w14:textId="1722EDAE" w:rsidR="00762EE4" w:rsidRDefault="00762EE4" w:rsidP="00762EE4">
      <w:pPr>
        <w:spacing w:line="360" w:lineRule="auto"/>
        <w:jc w:val="both"/>
      </w:pPr>
      <w:r>
        <w:t xml:space="preserve">Since this project is concerned with estimates of inpatient bed occupancy at the ward level, the minimum level of structural detail includes a network of wards (see Figure 2). Patient stays </w:t>
      </w:r>
      <w:proofErr w:type="gramStart"/>
      <w:r>
        <w:t>can be disaggregated</w:t>
      </w:r>
      <w:proofErr w:type="gramEnd"/>
      <w:r>
        <w:t xml:space="preserve"> into ward stay segments to parameterise each ward in the simulated network</w:t>
      </w:r>
      <w:r w:rsidR="00F5211E">
        <w:t>.</w:t>
      </w:r>
      <w:r>
        <w:t xml:space="preserve"> </w:t>
      </w:r>
      <w:r w:rsidR="00F5211E">
        <w:t>H</w:t>
      </w:r>
      <w:r>
        <w:t xml:space="preserve">owever, modelling every </w:t>
      </w:r>
      <w:proofErr w:type="gramStart"/>
      <w:r>
        <w:t>ward which appears in the PA data</w:t>
      </w:r>
      <w:proofErr w:type="gramEnd"/>
      <w:r>
        <w:t xml:space="preserve"> is not </w:t>
      </w:r>
      <w:r w:rsidR="00CF1AD9">
        <w:t>considered</w:t>
      </w:r>
      <w:r>
        <w:t xml:space="preserve"> sensible</w:t>
      </w:r>
      <w:r w:rsidR="00FB4244">
        <w:t>, a</w:t>
      </w:r>
      <w:r w:rsidR="00CF1AD9">
        <w:t xml:space="preserve">s some </w:t>
      </w:r>
      <w:r>
        <w:lastRenderedPageBreak/>
        <w:t>wards rarely allow overnight stays</w:t>
      </w:r>
      <w:r w:rsidR="00CF1AD9">
        <w:t xml:space="preserve">, and hence have very little relevant data. On the other hand, </w:t>
      </w:r>
      <w:r>
        <w:t xml:space="preserve">omitting these wards would break the links in the ward network. A pragmatic approach is to </w:t>
      </w:r>
      <w:ins w:id="24" w:author="Worthington, David" w:date="2019-03-31T18:23:00Z">
        <w:r w:rsidR="00617432">
          <w:t>model wards that make up 90% of the average occupancy individually</w:t>
        </w:r>
      </w:ins>
      <w:ins w:id="25" w:author="Worthington, David" w:date="2019-03-31T18:25:00Z">
        <w:r w:rsidR="00617432">
          <w:t>,</w:t>
        </w:r>
      </w:ins>
      <w:ins w:id="26" w:author="Worthington, David" w:date="2019-03-31T18:23:00Z">
        <w:r w:rsidR="00617432">
          <w:t xml:space="preserve"> and </w:t>
        </w:r>
      </w:ins>
      <w:r>
        <w:t>aggregate information relating to the</w:t>
      </w:r>
      <w:ins w:id="27" w:author="Worthington, David" w:date="2019-03-31T18:25:00Z">
        <w:r w:rsidR="00617432">
          <w:t xml:space="preserve"> remaining</w:t>
        </w:r>
      </w:ins>
      <w:r>
        <w:t xml:space="preserve"> wards into one pseudo-ward in the simulation (referred to as ward </w:t>
      </w:r>
      <w:proofErr w:type="gramStart"/>
      <w:r w:rsidRPr="00263521">
        <w:rPr>
          <w:i/>
        </w:rPr>
        <w:t>Other</w:t>
      </w:r>
      <w:proofErr w:type="gramEnd"/>
      <w:r>
        <w:t>)</w:t>
      </w:r>
      <w:ins w:id="28" w:author="Worthington, David" w:date="2019-03-31T18:25:00Z">
        <w:r w:rsidR="00BF30E0">
          <w:t>. This</w:t>
        </w:r>
      </w:ins>
      <w:r>
        <w:t xml:space="preserve"> mean</w:t>
      </w:r>
      <w:ins w:id="29" w:author="Worthington, David" w:date="2019-03-31T18:25:00Z">
        <w:r w:rsidR="00BF30E0">
          <w:t>s</w:t>
        </w:r>
      </w:ins>
      <w:r>
        <w:t xml:space="preserve"> </w:t>
      </w:r>
      <w:ins w:id="30" w:author="Worthington, David" w:date="2019-03-31T18:25:00Z">
        <w:r w:rsidR="00BF30E0">
          <w:t xml:space="preserve">that </w:t>
        </w:r>
      </w:ins>
      <w:r>
        <w:t xml:space="preserve">the population of interest is captured entirely, while modelling effort is reserved for </w:t>
      </w:r>
      <w:proofErr w:type="gramStart"/>
      <w:r>
        <w:t>wards which</w:t>
      </w:r>
      <w:proofErr w:type="gramEnd"/>
      <w:r>
        <w:t xml:space="preserve"> are individually significant.</w:t>
      </w:r>
      <w:ins w:id="31" w:author="Worthington, David" w:date="2019-03-29T10:17:00Z">
        <w:r w:rsidR="00CA00EB">
          <w:t xml:space="preserve"> </w:t>
        </w:r>
      </w:ins>
    </w:p>
    <w:p w14:paraId="44F4E0ED" w14:textId="418DD06C" w:rsidR="003045D1" w:rsidRDefault="003045D1" w:rsidP="003045D1">
      <w:pPr>
        <w:keepNext/>
        <w:spacing w:line="360" w:lineRule="auto"/>
        <w:jc w:val="both"/>
      </w:pPr>
    </w:p>
    <w:p w14:paraId="1C5B2000" w14:textId="77777777" w:rsidR="00633B3F" w:rsidRDefault="00633B3F" w:rsidP="003045D1"/>
    <w:p w14:paraId="39000C7B" w14:textId="77777777" w:rsidR="00A53053" w:rsidRDefault="00A53053" w:rsidP="00A53053">
      <w:pPr>
        <w:keepNext/>
        <w:jc w:val="center"/>
      </w:pPr>
    </w:p>
    <w:p w14:paraId="51EB95B0" w14:textId="77777777" w:rsidR="00A53053" w:rsidRDefault="00A53053" w:rsidP="00A53053">
      <w:pPr>
        <w:keepNext/>
        <w:jc w:val="center"/>
      </w:pPr>
      <w:r>
        <w:rPr>
          <w:noProof/>
          <w:lang w:val="en-GB" w:eastAsia="en-GB"/>
        </w:rPr>
        <w:drawing>
          <wp:inline distT="0" distB="0" distL="0" distR="0" wp14:anchorId="33D3C1BC" wp14:editId="0271F564">
            <wp:extent cx="4469642" cy="255867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d Net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1443" cy="2571159"/>
                    </a:xfrm>
                    <a:prstGeom prst="rect">
                      <a:avLst/>
                    </a:prstGeom>
                  </pic:spPr>
                </pic:pic>
              </a:graphicData>
            </a:graphic>
          </wp:inline>
        </w:drawing>
      </w:r>
    </w:p>
    <w:p w14:paraId="55DA53F5" w14:textId="1743144C" w:rsidR="00A53053" w:rsidRPr="0011223C" w:rsidRDefault="00A53053" w:rsidP="00A53053">
      <w:pPr>
        <w:pStyle w:val="Caption"/>
        <w:jc w:val="center"/>
        <w:rPr>
          <w:b w:val="0"/>
          <w:color w:val="auto"/>
          <w:sz w:val="22"/>
          <w:szCs w:val="22"/>
        </w:rPr>
      </w:pPr>
      <w:r w:rsidRPr="0011223C">
        <w:rPr>
          <w:b w:val="0"/>
          <w:color w:val="auto"/>
          <w:sz w:val="22"/>
          <w:szCs w:val="22"/>
        </w:rPr>
        <w:t xml:space="preserve">Figure </w:t>
      </w:r>
      <w:r w:rsidR="0011223C" w:rsidRPr="0011223C">
        <w:rPr>
          <w:b w:val="0"/>
          <w:color w:val="auto"/>
          <w:sz w:val="22"/>
          <w:szCs w:val="22"/>
        </w:rPr>
        <w:t>2</w:t>
      </w:r>
      <w:r w:rsidRPr="0011223C">
        <w:rPr>
          <w:b w:val="0"/>
          <w:color w:val="auto"/>
          <w:sz w:val="22"/>
          <w:szCs w:val="22"/>
        </w:rPr>
        <w:t>:</w:t>
      </w:r>
      <w:r w:rsidRPr="0011223C">
        <w:rPr>
          <w:color w:val="auto"/>
          <w:sz w:val="22"/>
          <w:szCs w:val="22"/>
        </w:rPr>
        <w:t xml:space="preserve"> </w:t>
      </w:r>
      <w:r w:rsidRPr="0011223C">
        <w:rPr>
          <w:b w:val="0"/>
          <w:color w:val="auto"/>
          <w:sz w:val="22"/>
          <w:szCs w:val="22"/>
        </w:rPr>
        <w:t>The network of ten individually modelled wards forms a complete graph.</w:t>
      </w:r>
    </w:p>
    <w:p w14:paraId="2DD60C72" w14:textId="77777777" w:rsidR="003C7252" w:rsidRPr="0011223C" w:rsidRDefault="003C7252" w:rsidP="003C7252">
      <w:pPr>
        <w:rPr>
          <w:b/>
        </w:rPr>
      </w:pPr>
    </w:p>
    <w:p w14:paraId="1DBE757E" w14:textId="4D0799B7" w:rsidR="00081BA5" w:rsidRDefault="00AF48A5" w:rsidP="00B54690">
      <w:pPr>
        <w:spacing w:line="360" w:lineRule="auto"/>
        <w:jc w:val="both"/>
      </w:pPr>
      <w:r>
        <w:t xml:space="preserve">Figure </w:t>
      </w:r>
      <w:r w:rsidR="0011223C">
        <w:t>3</w:t>
      </w:r>
      <w:r>
        <w:t xml:space="preserve"> shows t</w:t>
      </w:r>
      <w:r w:rsidR="00A53053">
        <w:t>he structure of the model</w:t>
      </w:r>
      <w:r>
        <w:t>.</w:t>
      </w:r>
      <w:r w:rsidR="00DD0FED">
        <w:t xml:space="preserve"> T</w:t>
      </w:r>
      <w:r w:rsidR="00DD0FED" w:rsidRPr="00DD0FED">
        <w:t xml:space="preserve">he number of emergency admissions per day </w:t>
      </w:r>
      <w:proofErr w:type="gramStart"/>
      <w:r w:rsidR="00DD0FED" w:rsidRPr="00DD0FED">
        <w:t xml:space="preserve">is </w:t>
      </w:r>
      <w:r w:rsidR="00374EB3">
        <w:t>modelled</w:t>
      </w:r>
      <w:proofErr w:type="gramEnd"/>
      <w:r w:rsidR="00374EB3">
        <w:t xml:space="preserve"> using </w:t>
      </w:r>
      <w:r w:rsidR="004952CC">
        <w:t xml:space="preserve">an </w:t>
      </w:r>
      <w:r w:rsidR="00374EB3">
        <w:t>empirical distribution</w:t>
      </w:r>
      <w:r w:rsidR="004952CC">
        <w:t xml:space="preserve"> for each day of the week</w:t>
      </w:r>
      <w:r w:rsidR="00DD0FED" w:rsidRPr="00DD0FED">
        <w:t xml:space="preserve">, in keeping with the random nature of emergency arrivals in a real hospital. </w:t>
      </w:r>
      <w:r w:rsidR="00DD0FED">
        <w:t>T</w:t>
      </w:r>
      <w:r w:rsidR="00DD0FED" w:rsidRPr="00DD0FED">
        <w:t xml:space="preserve">he elective admissions </w:t>
      </w:r>
      <w:r w:rsidR="00DD0FED">
        <w:t xml:space="preserve">are the decision variables in the model. Hence, </w:t>
      </w:r>
      <w:r w:rsidR="00DD0FED" w:rsidRPr="00DD0FED">
        <w:t xml:space="preserve">elective admissions occur </w:t>
      </w:r>
      <w:proofErr w:type="gramStart"/>
      <w:r w:rsidR="00DD0FED" w:rsidRPr="00DD0FED">
        <w:t xml:space="preserve">deterministically </w:t>
      </w:r>
      <w:r w:rsidR="00AA3A6D">
        <w:t xml:space="preserve"> </w:t>
      </w:r>
      <w:r w:rsidR="00DD0FED" w:rsidRPr="00DD0FED">
        <w:t>by</w:t>
      </w:r>
      <w:proofErr w:type="gramEnd"/>
      <w:r w:rsidR="00DD0FED" w:rsidRPr="00DD0FED">
        <w:t xml:space="preserve"> </w:t>
      </w:r>
      <w:r w:rsidR="00B76465">
        <w:t>choosing</w:t>
      </w:r>
      <w:r w:rsidR="00347A72" w:rsidRPr="00DD0FED">
        <w:t xml:space="preserve"> </w:t>
      </w:r>
      <w:r w:rsidR="00DD0FED" w:rsidRPr="00DD0FED">
        <w:t>the day and ward of arrival for each elective patient in the planning horizon</w:t>
      </w:r>
      <w:r w:rsidR="00DD0FED">
        <w:t xml:space="preserve">. </w:t>
      </w:r>
      <w:r w:rsidR="009F3405">
        <w:t>I</w:t>
      </w:r>
      <w:r w:rsidR="00B76465">
        <w:t>f the probability</w:t>
      </w:r>
      <w:r w:rsidR="00081BA5">
        <w:t xml:space="preserve"> of</w:t>
      </w:r>
      <w:r w:rsidR="00B76465">
        <w:t xml:space="preserve"> non-attendance </w:t>
      </w:r>
      <w:proofErr w:type="gramStart"/>
      <w:r w:rsidR="00255379">
        <w:t xml:space="preserve">can </w:t>
      </w:r>
      <w:r w:rsidR="00B76465">
        <w:t>be estimated</w:t>
      </w:r>
      <w:proofErr w:type="gramEnd"/>
      <w:r w:rsidR="009F3405">
        <w:t>,</w:t>
      </w:r>
      <w:r w:rsidR="00B76465">
        <w:t xml:space="preserve"> </w:t>
      </w:r>
      <w:r w:rsidR="009F3405">
        <w:t xml:space="preserve">this information can be used with the </w:t>
      </w:r>
      <w:r w:rsidR="00081BA5">
        <w:t>planned</w:t>
      </w:r>
      <w:r w:rsidR="009F3405">
        <w:t xml:space="preserve"> admissions </w:t>
      </w:r>
      <w:r w:rsidR="00081BA5">
        <w:t>pattern</w:t>
      </w:r>
      <w:r w:rsidR="009F3405">
        <w:t xml:space="preserve"> to emulate unexpected patient absence.</w:t>
      </w:r>
      <w:r w:rsidR="00B76465">
        <w:t xml:space="preserve"> </w:t>
      </w:r>
    </w:p>
    <w:p w14:paraId="4A78C553" w14:textId="4C551C58" w:rsidR="00A53053" w:rsidRDefault="00DD0FED" w:rsidP="00B54690">
      <w:pPr>
        <w:spacing w:line="360" w:lineRule="auto"/>
        <w:jc w:val="both"/>
      </w:pPr>
      <w:r w:rsidRPr="00DD0FED">
        <w:t xml:space="preserve">After </w:t>
      </w:r>
      <w:proofErr w:type="gramStart"/>
      <w:r w:rsidRPr="00DD0FED">
        <w:t>being admitted</w:t>
      </w:r>
      <w:proofErr w:type="gramEnd"/>
      <w:r w:rsidRPr="00DD0FED">
        <w:t xml:space="preserve"> to the hospital, patients occupy a bed for some period before being discharged or transferred to a bed on another ward.</w:t>
      </w:r>
      <w:r>
        <w:t xml:space="preserve"> </w:t>
      </w:r>
      <w:r w:rsidRPr="00DD0FED">
        <w:t xml:space="preserve">This period </w:t>
      </w:r>
      <w:proofErr w:type="gramStart"/>
      <w:r w:rsidRPr="00DD0FED">
        <w:t>is known</w:t>
      </w:r>
      <w:proofErr w:type="gramEnd"/>
      <w:r w:rsidRPr="00DD0FED">
        <w:t xml:space="preserve"> as the patient’s ward length-of-stay</w:t>
      </w:r>
      <w:r>
        <w:t xml:space="preserve"> (</w:t>
      </w:r>
      <w:r w:rsidR="00DC0A53">
        <w:t>W</w:t>
      </w:r>
      <w:r>
        <w:t>LOS)</w:t>
      </w:r>
      <w:r w:rsidRPr="00DD0FED">
        <w:t xml:space="preserve">. In the case of elective admissions, </w:t>
      </w:r>
      <w:proofErr w:type="gramStart"/>
      <w:r w:rsidRPr="00DD0FED">
        <w:t xml:space="preserve">it may well </w:t>
      </w:r>
      <w:r w:rsidR="006F08FE">
        <w:t xml:space="preserve">be </w:t>
      </w:r>
      <w:r w:rsidRPr="00DD0FED">
        <w:t>estimated by clinicians and planners responsible for scheduling procedures (</w:t>
      </w:r>
      <w:r w:rsidR="004D44B6">
        <w:t xml:space="preserve">which is the basis </w:t>
      </w:r>
      <w:r w:rsidR="006F08FE">
        <w:t>of one of the example applications</w:t>
      </w:r>
      <w:r w:rsidR="00263521">
        <w:t xml:space="preserve"> presented </w:t>
      </w:r>
      <w:r w:rsidRPr="00DD0FED">
        <w:t xml:space="preserve">in </w:t>
      </w:r>
      <w:r w:rsidR="00FC75D5">
        <w:t>6</w:t>
      </w:r>
      <w:r>
        <w:t>.2</w:t>
      </w:r>
      <w:r w:rsidRPr="00DD0FED">
        <w:t>)</w:t>
      </w:r>
      <w:proofErr w:type="gramEnd"/>
      <w:r w:rsidRPr="00DD0FED">
        <w:t xml:space="preserve">. However, </w:t>
      </w:r>
      <w:r w:rsidR="006F08FE">
        <w:t>there will still be random</w:t>
      </w:r>
      <w:r w:rsidRPr="00DD0FED">
        <w:t xml:space="preserve"> variation in length-of-stay from patient to patient. For emergency patients arriving at the hospital, length-of-stay may be even less predictable due to the </w:t>
      </w:r>
      <w:r w:rsidRPr="00DD0FED">
        <w:lastRenderedPageBreak/>
        <w:t xml:space="preserve">unscheduled nature of their admission. For this reason, </w:t>
      </w:r>
      <w:r w:rsidR="00845814">
        <w:t>WLOS</w:t>
      </w:r>
      <w:r w:rsidRPr="00DD0FED">
        <w:t xml:space="preserve"> </w:t>
      </w:r>
      <w:proofErr w:type="gramStart"/>
      <w:r w:rsidRPr="00DD0FED">
        <w:t>are modelled</w:t>
      </w:r>
      <w:proofErr w:type="gramEnd"/>
      <w:r w:rsidRPr="00DD0FED">
        <w:t xml:space="preserve"> as random variables.</w:t>
      </w:r>
      <w:r>
        <w:t xml:space="preserve"> </w:t>
      </w:r>
      <w:r w:rsidR="00845814">
        <w:t xml:space="preserve">Patients </w:t>
      </w:r>
      <w:r w:rsidR="0002373E">
        <w:t xml:space="preserve">can </w:t>
      </w:r>
      <w:r w:rsidR="00845814">
        <w:t xml:space="preserve">stay in more than one ward while being treated in the hospital. Hence, the sum of their WLOS form their total length-of-stay (LOS) </w:t>
      </w:r>
      <w:r w:rsidR="00BE2ED1">
        <w:t>in</w:t>
      </w:r>
      <w:r w:rsidR="00845814">
        <w:t xml:space="preserve"> the hospital.</w:t>
      </w:r>
      <w:ins w:id="32" w:author="Worthington, David" w:date="2019-03-29T10:18:00Z">
        <w:r w:rsidR="00CA00EB">
          <w:t xml:space="preserve"> For r</w:t>
        </w:r>
        <w:r w:rsidR="00CA00EB" w:rsidRPr="00296025">
          <w:rPr>
            <w:highlight w:val="lightGray"/>
          </w:rPr>
          <w:t>eaders who are familiar with the UK NHS, the terminologies are episode and spell, respectively.</w:t>
        </w:r>
      </w:ins>
    </w:p>
    <w:p w14:paraId="123AE27A" w14:textId="77777777" w:rsidR="00A53053" w:rsidRDefault="00A53053" w:rsidP="00A53053">
      <w:pPr>
        <w:keepNext/>
        <w:spacing w:line="360" w:lineRule="auto"/>
      </w:pPr>
      <w:r>
        <w:rPr>
          <w:noProof/>
          <w:lang w:val="en-GB" w:eastAsia="en-GB"/>
        </w:rPr>
        <w:drawing>
          <wp:inline distT="0" distB="0" distL="0" distR="0" wp14:anchorId="76C6B924" wp14:editId="40B98035">
            <wp:extent cx="5731510" cy="4803775"/>
            <wp:effectExtent l="19050" t="19050" r="21590"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ceptual Model Fix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803775"/>
                    </a:xfrm>
                    <a:prstGeom prst="rect">
                      <a:avLst/>
                    </a:prstGeom>
                    <a:ln>
                      <a:solidFill>
                        <a:schemeClr val="bg1">
                          <a:lumMod val="50000"/>
                        </a:schemeClr>
                      </a:solidFill>
                    </a:ln>
                  </pic:spPr>
                </pic:pic>
              </a:graphicData>
            </a:graphic>
          </wp:inline>
        </w:drawing>
      </w:r>
    </w:p>
    <w:p w14:paraId="72AFE525" w14:textId="234E3EAA" w:rsidR="00A53053" w:rsidRDefault="00A53053" w:rsidP="00A53053">
      <w:pPr>
        <w:spacing w:line="360" w:lineRule="auto"/>
        <w:rPr>
          <w:rFonts w:eastAsiaTheme="minorEastAsia"/>
        </w:rPr>
      </w:pPr>
      <w:r w:rsidRPr="00AC01EC">
        <w:t xml:space="preserve">Figure </w:t>
      </w:r>
      <w:r w:rsidR="0011223C">
        <w:t>3</w:t>
      </w:r>
      <w:r>
        <w:t xml:space="preserve">: </w:t>
      </w:r>
      <w:r w:rsidRPr="00E60706">
        <w:t xml:space="preserve">Schematic of the </w:t>
      </w:r>
      <w:r w:rsidR="0011223C">
        <w:t xml:space="preserve">simulation </w:t>
      </w:r>
      <w:r w:rsidRPr="00E60706">
        <w:t xml:space="preserve">model. </w:t>
      </w:r>
      <w:r w:rsidRPr="00735C11">
        <w:t xml:space="preserve">The </w:t>
      </w:r>
      <m:oMath>
        <m:sSubSup>
          <m:sSubSupPr>
            <m:ctrlPr>
              <w:rPr>
                <w:rFonts w:ascii="Cambria Math" w:hAnsi="Cambria Math"/>
                <w:i/>
              </w:rPr>
            </m:ctrlPr>
          </m:sSubSupPr>
          <m:e>
            <m:r>
              <w:rPr>
                <w:rFonts w:ascii="Cambria Math" w:hAnsi="Cambria Math"/>
              </w:rPr>
              <m:t>π</m:t>
            </m:r>
          </m:e>
          <m:sub>
            <m:r>
              <w:rPr>
                <w:rFonts w:ascii="Cambria Math" w:hAnsi="Cambria Math"/>
              </w:rPr>
              <m:t>ij</m:t>
            </m:r>
          </m:sub>
          <m:sup>
            <m:r>
              <w:rPr>
                <w:rFonts w:ascii="Cambria Math" w:hAnsi="Cambria Math"/>
              </w:rPr>
              <m:t>type</m:t>
            </m:r>
          </m:sup>
        </m:sSubSup>
      </m:oMath>
      <w:r w:rsidRPr="00E60706">
        <w:rPr>
          <w:rFonts w:eastAsiaTheme="minorEastAsia"/>
        </w:rPr>
        <w:t xml:space="preserve"> represent the transition probabilities from </w:t>
      </w:r>
      <w:r w:rsidRPr="00735C11">
        <w:rPr>
          <w:rFonts w:eastAsiaTheme="minorEastAsia"/>
        </w:rPr>
        <w:t xml:space="preserve">ward </w:t>
      </w:r>
      <m:oMath>
        <m:r>
          <w:rPr>
            <w:rFonts w:ascii="Cambria Math" w:eastAsiaTheme="minorEastAsia" w:hAnsi="Cambria Math"/>
          </w:rPr>
          <m:t>i</m:t>
        </m:r>
      </m:oMath>
      <w:r w:rsidRPr="00735C11">
        <w:rPr>
          <w:rFonts w:eastAsiaTheme="minorEastAsia"/>
        </w:rPr>
        <w:t xml:space="preserve"> to </w:t>
      </w:r>
      <m:oMath>
        <m:r>
          <w:rPr>
            <w:rFonts w:ascii="Cambria Math" w:eastAsiaTheme="minorEastAsia" w:hAnsi="Cambria Math"/>
          </w:rPr>
          <m:t>j</m:t>
        </m:r>
      </m:oMath>
      <w:r w:rsidRPr="00735C11">
        <w:rPr>
          <w:rFonts w:eastAsiaTheme="minorEastAsia"/>
        </w:rPr>
        <w:t xml:space="preserve"> for each</w:t>
      </w:r>
      <w:r w:rsidRPr="00E60706">
        <w:rPr>
          <w:rFonts w:eastAsiaTheme="minorEastAsia"/>
        </w:rPr>
        <w:t xml:space="preserve"> admission type (emergency/elective).</w:t>
      </w:r>
    </w:p>
    <w:p w14:paraId="3D28BF84" w14:textId="5424A6BB" w:rsidR="0011223C" w:rsidRDefault="00762EE4" w:rsidP="0011223C">
      <w:pPr>
        <w:spacing w:line="360" w:lineRule="auto"/>
        <w:jc w:val="both"/>
        <w:rPr>
          <w:rFonts w:eastAsiaTheme="minorEastAsia"/>
        </w:rPr>
      </w:pPr>
      <w:r w:rsidRPr="007376DD">
        <w:rPr>
          <w:rFonts w:eastAsiaTheme="minorEastAsia"/>
        </w:rPr>
        <w:t xml:space="preserve">Once a patient’s ward stay is over, they </w:t>
      </w:r>
      <w:proofErr w:type="gramStart"/>
      <w:r w:rsidRPr="007376DD">
        <w:rPr>
          <w:rFonts w:eastAsiaTheme="minorEastAsia"/>
        </w:rPr>
        <w:t>may be discharged</w:t>
      </w:r>
      <w:proofErr w:type="gramEnd"/>
      <w:r w:rsidRPr="007376DD">
        <w:rPr>
          <w:rFonts w:eastAsiaTheme="minorEastAsia"/>
        </w:rPr>
        <w:t xml:space="preserve"> from hospital or they can be transferred to another ward. If a transfer to another ward is necessary, the choice of ward is not only dependent on the patient’s clinical requirements, but also the availability of the resources needed to treat the patient, such as beds, nurses and monitoring equipment.</w:t>
      </w:r>
      <w:r>
        <w:rPr>
          <w:rFonts w:eastAsiaTheme="minorEastAsia"/>
        </w:rPr>
        <w:t xml:space="preserve"> </w:t>
      </w:r>
      <w:r w:rsidRPr="007376DD">
        <w:rPr>
          <w:rFonts w:eastAsiaTheme="minorEastAsia"/>
        </w:rPr>
        <w:t xml:space="preserve">The potential for uncertainty in the sequence of visited wards, along with the unknown types of emergency arrivals occurring in each planning horizon, justify the use of stochastic transfers between wards in the simulation. </w:t>
      </w:r>
      <w:ins w:id="33" w:author="Worthington, David" w:date="2019-03-31T18:35:00Z">
        <w:r w:rsidR="00BF30E0">
          <w:rPr>
            <w:rFonts w:eastAsiaTheme="minorEastAsia"/>
          </w:rPr>
          <w:t>T</w:t>
        </w:r>
        <w:r w:rsidR="00BF30E0" w:rsidRPr="007376DD">
          <w:rPr>
            <w:rFonts w:eastAsiaTheme="minorEastAsia"/>
          </w:rPr>
          <w:t xml:space="preserve">he </w:t>
        </w:r>
        <w:proofErr w:type="gramStart"/>
        <w:r w:rsidR="00BF30E0" w:rsidRPr="007376DD">
          <w:rPr>
            <w:rFonts w:eastAsiaTheme="minorEastAsia"/>
          </w:rPr>
          <w:t xml:space="preserve">probabilities which govern the transfers </w:t>
        </w:r>
        <w:r w:rsidR="00BF30E0">
          <w:rPr>
            <w:rFonts w:eastAsiaTheme="minorEastAsia"/>
          </w:rPr>
          <w:t>from each ward</w:t>
        </w:r>
        <w:proofErr w:type="gramEnd"/>
        <w:r w:rsidR="00BF30E0">
          <w:rPr>
            <w:rFonts w:eastAsiaTheme="minorEastAsia"/>
          </w:rPr>
          <w:t xml:space="preserve"> are</w:t>
        </w:r>
        <w:r w:rsidR="00BF30E0" w:rsidRPr="007376DD">
          <w:rPr>
            <w:rFonts w:eastAsiaTheme="minorEastAsia"/>
          </w:rPr>
          <w:t xml:space="preserve"> estimated </w:t>
        </w:r>
        <w:r w:rsidR="00BF30E0">
          <w:rPr>
            <w:rFonts w:eastAsiaTheme="minorEastAsia"/>
          </w:rPr>
          <w:t>from the</w:t>
        </w:r>
        <w:r w:rsidR="00BF30E0" w:rsidRPr="007376DD">
          <w:rPr>
            <w:rFonts w:eastAsiaTheme="minorEastAsia"/>
          </w:rPr>
          <w:t xml:space="preserve"> PA data</w:t>
        </w:r>
        <w:r w:rsidR="00BF30E0">
          <w:rPr>
            <w:rFonts w:eastAsiaTheme="minorEastAsia"/>
          </w:rPr>
          <w:t xml:space="preserve"> by calculating the proportion of total departures moving to each subsequent ward or </w:t>
        </w:r>
      </w:ins>
      <w:ins w:id="34" w:author="Worthington, David" w:date="2019-04-01T17:44:00Z">
        <w:r w:rsidR="00657A49">
          <w:rPr>
            <w:rFonts w:eastAsiaTheme="minorEastAsia"/>
          </w:rPr>
          <w:t xml:space="preserve">to </w:t>
        </w:r>
      </w:ins>
      <w:ins w:id="35" w:author="Worthington, David" w:date="2019-03-31T18:35:00Z">
        <w:r w:rsidR="00BF30E0">
          <w:rPr>
            <w:rFonts w:eastAsiaTheme="minorEastAsia"/>
          </w:rPr>
          <w:t xml:space="preserve">discharge. Modelling transitions </w:t>
        </w:r>
        <w:r w:rsidR="00404834">
          <w:rPr>
            <w:rFonts w:eastAsiaTheme="minorEastAsia"/>
          </w:rPr>
          <w:lastRenderedPageBreak/>
          <w:t xml:space="preserve">in </w:t>
        </w:r>
        <w:r w:rsidR="00BF30E0">
          <w:rPr>
            <w:rFonts w:eastAsiaTheme="minorEastAsia"/>
          </w:rPr>
          <w:t>this way is a simplification of the real transfer/discharge process</w:t>
        </w:r>
      </w:ins>
      <w:ins w:id="36" w:author="Worthington, David" w:date="2019-03-31T18:37:00Z">
        <w:r w:rsidR="00404834">
          <w:rPr>
            <w:rFonts w:eastAsiaTheme="minorEastAsia"/>
          </w:rPr>
          <w:t>,</w:t>
        </w:r>
      </w:ins>
      <w:ins w:id="37" w:author="Worthington, David" w:date="2019-03-31T18:35:00Z">
        <w:r w:rsidR="00BF30E0">
          <w:rPr>
            <w:rFonts w:eastAsiaTheme="minorEastAsia"/>
          </w:rPr>
          <w:t xml:space="preserve"> since the probabilities depend on the current ward and do not consider previously visited wards (</w:t>
        </w:r>
        <w:proofErr w:type="spellStart"/>
        <w:r w:rsidR="00BF30E0">
          <w:rPr>
            <w:rFonts w:eastAsiaTheme="minorEastAsia"/>
          </w:rPr>
          <w:t>memorylessness</w:t>
        </w:r>
        <w:proofErr w:type="spellEnd"/>
        <w:r w:rsidR="00BF30E0">
          <w:rPr>
            <w:rFonts w:eastAsiaTheme="minorEastAsia"/>
          </w:rPr>
          <w:t xml:space="preserve">). However, this approach </w:t>
        </w:r>
        <w:proofErr w:type="gramStart"/>
        <w:r w:rsidR="00BF30E0">
          <w:rPr>
            <w:rFonts w:eastAsiaTheme="minorEastAsia"/>
          </w:rPr>
          <w:t>has been shown</w:t>
        </w:r>
        <w:proofErr w:type="gramEnd"/>
        <w:r w:rsidR="00BF30E0">
          <w:rPr>
            <w:rFonts w:eastAsiaTheme="minorEastAsia"/>
          </w:rPr>
          <w:t xml:space="preserve"> </w:t>
        </w:r>
      </w:ins>
      <w:ins w:id="38" w:author="Worthington, David" w:date="2019-03-31T18:36:00Z">
        <w:r w:rsidR="00404834">
          <w:rPr>
            <w:rFonts w:eastAsiaTheme="minorEastAsia"/>
          </w:rPr>
          <w:t xml:space="preserve">to </w:t>
        </w:r>
      </w:ins>
      <w:ins w:id="39" w:author="Worthington, David" w:date="2019-03-31T18:35:00Z">
        <w:r w:rsidR="00BF30E0">
          <w:rPr>
            <w:rFonts w:eastAsiaTheme="minorEastAsia"/>
          </w:rPr>
          <w:t>work well in other models</w:t>
        </w:r>
      </w:ins>
      <w:ins w:id="40" w:author="Worthington, David" w:date="2019-03-31T18:37:00Z">
        <w:r w:rsidR="00404834">
          <w:rPr>
            <w:rFonts w:eastAsiaTheme="minorEastAsia"/>
          </w:rPr>
          <w:t>, see for example</w:t>
        </w:r>
      </w:ins>
      <w:ins w:id="41" w:author="Worthington, David" w:date="2019-03-31T18:35:00Z">
        <w:r w:rsidR="00BF30E0">
          <w:rPr>
            <w:rFonts w:eastAsiaTheme="minorEastAsia"/>
          </w:rPr>
          <w:t xml:space="preserve"> [20],</w:t>
        </w:r>
      </w:ins>
      <w:ins w:id="42" w:author="Worthington, David" w:date="2019-03-31T18:36:00Z">
        <w:r w:rsidR="00404834">
          <w:rPr>
            <w:rFonts w:eastAsiaTheme="minorEastAsia"/>
          </w:rPr>
          <w:t xml:space="preserve"> </w:t>
        </w:r>
      </w:ins>
      <w:ins w:id="43" w:author="Worthington, David" w:date="2019-03-31T18:35:00Z">
        <w:r w:rsidR="00BF30E0">
          <w:rPr>
            <w:rFonts w:eastAsiaTheme="minorEastAsia"/>
          </w:rPr>
          <w:t xml:space="preserve">and </w:t>
        </w:r>
        <w:r w:rsidR="00BF30E0" w:rsidRPr="007376DD">
          <w:rPr>
            <w:rFonts w:eastAsiaTheme="minorEastAsia"/>
          </w:rPr>
          <w:t>maintain</w:t>
        </w:r>
      </w:ins>
      <w:ins w:id="44" w:author="Worthington, David" w:date="2019-03-31T18:37:00Z">
        <w:r w:rsidR="00404834">
          <w:rPr>
            <w:rFonts w:eastAsiaTheme="minorEastAsia"/>
          </w:rPr>
          <w:t>s</w:t>
        </w:r>
      </w:ins>
      <w:ins w:id="45" w:author="Worthington, David" w:date="2019-03-31T18:35:00Z">
        <w:r w:rsidR="00BF30E0" w:rsidRPr="007376DD">
          <w:rPr>
            <w:rFonts w:eastAsiaTheme="minorEastAsia"/>
          </w:rPr>
          <w:t xml:space="preserve"> the average patient flows seen in the real hospital.</w:t>
        </w:r>
      </w:ins>
    </w:p>
    <w:p w14:paraId="47BDA8AE" w14:textId="09A3C313" w:rsidR="003C7252" w:rsidRPr="00E3304B" w:rsidRDefault="003C7252" w:rsidP="003C7252">
      <w:pPr>
        <w:rPr>
          <w:b/>
        </w:rPr>
      </w:pPr>
      <w:r w:rsidRPr="00E3304B">
        <w:rPr>
          <w:b/>
        </w:rPr>
        <w:t>3.</w:t>
      </w:r>
      <w:r w:rsidR="004C33D5">
        <w:rPr>
          <w:b/>
        </w:rPr>
        <w:t>3</w:t>
      </w:r>
      <w:r w:rsidRPr="00E3304B">
        <w:rPr>
          <w:b/>
        </w:rPr>
        <w:t xml:space="preserve"> </w:t>
      </w:r>
      <w:r w:rsidR="00FC4B12">
        <w:rPr>
          <w:b/>
        </w:rPr>
        <w:t>I</w:t>
      </w:r>
      <w:r w:rsidR="00624A0F" w:rsidRPr="00624A0F">
        <w:rPr>
          <w:b/>
        </w:rPr>
        <w:t xml:space="preserve">nfinite </w:t>
      </w:r>
      <w:r w:rsidR="00624A0F">
        <w:rPr>
          <w:b/>
        </w:rPr>
        <w:t>S</w:t>
      </w:r>
      <w:r w:rsidR="00624A0F" w:rsidRPr="00624A0F">
        <w:rPr>
          <w:b/>
        </w:rPr>
        <w:t xml:space="preserve">erver </w:t>
      </w:r>
      <w:r w:rsidR="006B6A87">
        <w:rPr>
          <w:b/>
        </w:rPr>
        <w:t>Assumption</w:t>
      </w:r>
    </w:p>
    <w:p w14:paraId="6F26BBD5" w14:textId="2506791B" w:rsidR="00250F4D" w:rsidRDefault="00624A0F" w:rsidP="008967D0">
      <w:pPr>
        <w:spacing w:line="360" w:lineRule="auto"/>
        <w:jc w:val="both"/>
      </w:pPr>
      <w:r>
        <w:t xml:space="preserve">In his review of </w:t>
      </w:r>
      <w:r w:rsidRPr="00A57402">
        <w:t>the development of queueing theory and applications</w:t>
      </w:r>
      <w:r>
        <w:t xml:space="preserve">, </w:t>
      </w:r>
      <w:r w:rsidR="00CE4800">
        <w:t>[38]</w:t>
      </w:r>
      <w:r w:rsidR="00A57402" w:rsidRPr="00A57402">
        <w:t xml:space="preserve"> </w:t>
      </w:r>
      <w:r>
        <w:t xml:space="preserve">comments </w:t>
      </w:r>
      <w:r w:rsidR="00250F4D">
        <w:t xml:space="preserve">that despite </w:t>
      </w:r>
      <w:r w:rsidR="00250F4D" w:rsidRPr="00A57402">
        <w:t xml:space="preserve">their </w:t>
      </w:r>
      <w:r w:rsidR="00250F4D">
        <w:t xml:space="preserve">assumption of infinite resource, </w:t>
      </w:r>
      <w:r>
        <w:t>inf</w:t>
      </w:r>
      <w:r w:rsidR="00FC4B12">
        <w:t xml:space="preserve">inite server </w:t>
      </w:r>
      <w:r>
        <w:t xml:space="preserve">(i.e. </w:t>
      </w:r>
      <w:proofErr w:type="spellStart"/>
      <w:r>
        <w:t>uncapacitated</w:t>
      </w:r>
      <w:proofErr w:type="spellEnd"/>
      <w:r>
        <w:t xml:space="preserve">) models </w:t>
      </w:r>
      <w:r w:rsidR="00250F4D">
        <w:t>can provide</w:t>
      </w:r>
      <w:r>
        <w:t xml:space="preserve"> the </w:t>
      </w:r>
      <w:r w:rsidRPr="00A57402">
        <w:t>basis for the analysis of offered load for multi-server systems with time-varying arrivals.</w:t>
      </w:r>
      <w:r w:rsidR="00FC4B12">
        <w:t xml:space="preserve"> </w:t>
      </w:r>
      <w:r w:rsidR="00250F4D">
        <w:t xml:space="preserve">Hospitals </w:t>
      </w:r>
      <w:r w:rsidR="00CF1AD9">
        <w:t>such as</w:t>
      </w:r>
      <w:r w:rsidR="00250F4D">
        <w:t xml:space="preserve"> </w:t>
      </w:r>
      <w:r w:rsidR="00F03BDA">
        <w:t>AGH</w:t>
      </w:r>
      <w:r w:rsidR="00250F4D">
        <w:t xml:space="preserve"> </w:t>
      </w:r>
      <w:proofErr w:type="gramStart"/>
      <w:r w:rsidR="00250F4D">
        <w:t>can be viewed</w:t>
      </w:r>
      <w:proofErr w:type="gramEnd"/>
      <w:r w:rsidR="00250F4D">
        <w:t xml:space="preserve"> as a network of servers with time-varying patient arrivals</w:t>
      </w:r>
      <w:r w:rsidR="00F03BDA">
        <w:t xml:space="preserve">. </w:t>
      </w:r>
      <w:r w:rsidR="00250F4D">
        <w:t>Whitt’s comment is confirmed by the literature in which v</w:t>
      </w:r>
      <w:r w:rsidR="00250F4D" w:rsidRPr="00FC4B12">
        <w:t xml:space="preserve">arious authors have used </w:t>
      </w:r>
      <w:r w:rsidR="00313235">
        <w:t xml:space="preserve">both analytical (e.g. </w:t>
      </w:r>
      <w:r w:rsidR="00CE4800">
        <w:t>[39-41]</w:t>
      </w:r>
      <w:r w:rsidR="00313235" w:rsidRPr="00313235">
        <w:t xml:space="preserve">) </w:t>
      </w:r>
      <w:r w:rsidR="00313235">
        <w:t xml:space="preserve">and simulation (e.g. </w:t>
      </w:r>
      <w:r w:rsidR="00CE4800">
        <w:t>[14], [8], [42]</w:t>
      </w:r>
      <w:r w:rsidR="00313235">
        <w:t xml:space="preserve">) </w:t>
      </w:r>
      <w:r w:rsidR="00250F4D" w:rsidRPr="00FC4B12">
        <w:t xml:space="preserve">infinite server models to </w:t>
      </w:r>
      <w:r w:rsidR="00250F4D">
        <w:t xml:space="preserve">address the </w:t>
      </w:r>
      <w:r w:rsidR="00250F4D" w:rsidRPr="00FC4B12">
        <w:t xml:space="preserve">bed </w:t>
      </w:r>
      <w:r w:rsidR="00250F4D">
        <w:t>management problem in hospitals</w:t>
      </w:r>
      <w:r w:rsidR="00313235">
        <w:t>.</w:t>
      </w:r>
    </w:p>
    <w:p w14:paraId="1EAF6884" w14:textId="278F5B97" w:rsidR="00554923" w:rsidRDefault="00250F4D" w:rsidP="00FC75D5">
      <w:pPr>
        <w:spacing w:line="360" w:lineRule="auto"/>
        <w:jc w:val="both"/>
        <w:rPr>
          <w:ins w:id="46" w:author="Worthington, David" w:date="2019-03-28T16:47:00Z"/>
        </w:rPr>
      </w:pPr>
      <w:r w:rsidRPr="00F03BDA">
        <w:t xml:space="preserve">Infinite server models deliberately </w:t>
      </w:r>
      <w:r>
        <w:t>exclude real-world resource constraints</w:t>
      </w:r>
      <w:r w:rsidR="007C26DC">
        <w:t>,</w:t>
      </w:r>
      <w:r>
        <w:t xml:space="preserve"> and hence </w:t>
      </w:r>
      <w:r w:rsidR="00320E29">
        <w:t xml:space="preserve">produce </w:t>
      </w:r>
      <w:r>
        <w:t>simpler models</w:t>
      </w:r>
      <w:r w:rsidRPr="00F03BDA">
        <w:t>.</w:t>
      </w:r>
      <w:r>
        <w:t xml:space="preserve"> The use of simple models that</w:t>
      </w:r>
      <w:r w:rsidR="007C26DC">
        <w:t xml:space="preserve"> are </w:t>
      </w:r>
      <w:r>
        <w:t xml:space="preserve">fit for purpose is a good practice for simulation modelling. In our case, infinite server models </w:t>
      </w:r>
      <w:r w:rsidR="00313235">
        <w:t>are well suited</w:t>
      </w:r>
      <w:r w:rsidR="008B6234">
        <w:t xml:space="preserve"> to estimate </w:t>
      </w:r>
      <w:r w:rsidR="00FC4B12">
        <w:t>the probability of demand exceeding a certain level</w:t>
      </w:r>
      <w:r w:rsidR="00CF1AD9">
        <w:t xml:space="preserve"> in the short term, which is </w:t>
      </w:r>
      <w:r w:rsidR="00CC71EA">
        <w:t xml:space="preserve">a </w:t>
      </w:r>
      <w:r w:rsidR="00CF1AD9">
        <w:t>key</w:t>
      </w:r>
      <w:r w:rsidR="0091777E">
        <w:t xml:space="preserve"> piece of</w:t>
      </w:r>
      <w:r w:rsidR="00CF1AD9">
        <w:t xml:space="preserve"> </w:t>
      </w:r>
      <w:r>
        <w:t>information</w:t>
      </w:r>
      <w:r w:rsidR="00FC4B12">
        <w:t xml:space="preserve"> for hospital managers </w:t>
      </w:r>
      <w:r w:rsidR="0091777E">
        <w:t xml:space="preserve">trying </w:t>
      </w:r>
      <w:r w:rsidR="00FC4B12">
        <w:t>to assess the risk of not being able to cope</w:t>
      </w:r>
      <w:r w:rsidR="00E22B82">
        <w:t>,</w:t>
      </w:r>
      <w:r w:rsidR="00FC4B12">
        <w:t xml:space="preserve"> </w:t>
      </w:r>
      <w:r w:rsidR="0084568C">
        <w:t xml:space="preserve">given the number of beds </w:t>
      </w:r>
      <w:r w:rsidR="00A76A8B">
        <w:t>at their disposal</w:t>
      </w:r>
      <w:r w:rsidR="00FC4B12">
        <w:t xml:space="preserve">. </w:t>
      </w:r>
      <w:r w:rsidR="004524C0">
        <w:t>S</w:t>
      </w:r>
      <w:r w:rsidR="00AC28C8">
        <w:t xml:space="preserve">imilar statistics could be derived using a fixed capacity </w:t>
      </w:r>
      <w:proofErr w:type="gramStart"/>
      <w:r w:rsidR="00AC28C8">
        <w:t>approach,</w:t>
      </w:r>
      <w:proofErr w:type="gramEnd"/>
      <w:r w:rsidR="00AC28C8">
        <w:t xml:space="preserve"> </w:t>
      </w:r>
      <w:r w:rsidR="004524C0">
        <w:t xml:space="preserve">however </w:t>
      </w:r>
      <w:r w:rsidR="007F0A0E">
        <w:t>doing so</w:t>
      </w:r>
      <w:r w:rsidR="00AC28C8">
        <w:t xml:space="preserve"> adds </w:t>
      </w:r>
      <w:r w:rsidR="00313235">
        <w:t xml:space="preserve">considerable </w:t>
      </w:r>
      <w:r w:rsidR="00AC28C8">
        <w:t xml:space="preserve">complexity in terms of modelling the </w:t>
      </w:r>
      <w:r w:rsidR="00313235">
        <w:t xml:space="preserve">extent to which patients are </w:t>
      </w:r>
      <w:r w:rsidR="00AC28C8">
        <w:t>turned-away</w:t>
      </w:r>
      <w:r w:rsidR="00C247F1">
        <w:t xml:space="preserve">. </w:t>
      </w:r>
    </w:p>
    <w:p w14:paraId="4F7CB9C5" w14:textId="1B0A6E2C" w:rsidR="007328D6" w:rsidRDefault="007328D6" w:rsidP="007328D6">
      <w:pPr>
        <w:spacing w:line="360" w:lineRule="auto"/>
        <w:jc w:val="both"/>
        <w:rPr>
          <w:ins w:id="47" w:author="Worthington, David" w:date="2019-03-28T16:47:00Z"/>
        </w:rPr>
      </w:pPr>
      <w:ins w:id="48" w:author="Worthington, David" w:date="2019-03-28T16:47:00Z">
        <w:r>
          <w:t xml:space="preserve">As noted in section 1, our research objectives require a </w:t>
        </w:r>
        <w:r w:rsidRPr="00033FCE">
          <w:rPr>
            <w:i/>
          </w:rPr>
          <w:t>proof of concept</w:t>
        </w:r>
        <w:r>
          <w:t xml:space="preserve"> </w:t>
        </w:r>
        <w:r w:rsidRPr="00895F76">
          <w:rPr>
            <w:rFonts w:cstheme="minorHAnsi"/>
          </w:rPr>
          <w:t>symbiotic simulation</w:t>
        </w:r>
        <w:r>
          <w:t xml:space="preserve"> model that </w:t>
        </w:r>
        <w:proofErr w:type="gramStart"/>
        <w:r>
          <w:t>can be used</w:t>
        </w:r>
        <w:proofErr w:type="gramEnd"/>
        <w:r>
          <w:t xml:space="preserve"> to investigate the issues of model development, model validation and model application. It is not the purpose of this paper to argue that the infinite-server model adopted</w:t>
        </w:r>
      </w:ins>
      <w:ins w:id="49" w:author="Worthington, David" w:date="2019-03-28T16:48:00Z">
        <w:r>
          <w:t xml:space="preserve"> here</w:t>
        </w:r>
      </w:ins>
      <w:ins w:id="50" w:author="Worthington, David" w:date="2019-03-28T16:47:00Z">
        <w:r>
          <w:t xml:space="preserve"> is the only, or ‘best’, way of modelling inpatient bed occupancies. </w:t>
        </w:r>
      </w:ins>
      <w:ins w:id="51" w:author="Worthington, David" w:date="2019-03-28T16:52:00Z">
        <w:r>
          <w:t>There will certainly be occasions where it w</w:t>
        </w:r>
      </w:ins>
      <w:ins w:id="52" w:author="Worthington, David" w:date="2019-03-28T16:54:00Z">
        <w:r>
          <w:t>ould</w:t>
        </w:r>
      </w:ins>
      <w:ins w:id="53" w:author="Worthington, David" w:date="2019-03-28T16:52:00Z">
        <w:r>
          <w:t xml:space="preserve"> be useful to increase the complexity of the model to reflect management decisions taken when wards are full</w:t>
        </w:r>
      </w:ins>
      <w:ins w:id="54" w:author="Worthington, David" w:date="2019-03-28T16:54:00Z">
        <w:r>
          <w:t xml:space="preserve">, or </w:t>
        </w:r>
      </w:ins>
      <w:ins w:id="55" w:author="Worthington, David" w:date="2019-04-01T17:46:00Z">
        <w:r w:rsidR="00657A49">
          <w:t>for example</w:t>
        </w:r>
      </w:ins>
      <w:ins w:id="56" w:author="Worthington, David" w:date="2019-03-28T16:54:00Z">
        <w:r>
          <w:t xml:space="preserve"> to model the sorts of </w:t>
        </w:r>
      </w:ins>
      <w:ins w:id="57" w:author="Worthington, David" w:date="2019-03-28T16:55:00Z">
        <w:r>
          <w:t xml:space="preserve">self-regulatory </w:t>
        </w:r>
      </w:ins>
      <w:ins w:id="58" w:author="Worthington, David" w:date="2019-03-28T16:54:00Z">
        <w:r>
          <w:t>behaviours</w:t>
        </w:r>
      </w:ins>
      <w:ins w:id="59" w:author="Worthington, David" w:date="2019-03-28T16:55:00Z">
        <w:r>
          <w:t xml:space="preserve"> described in </w:t>
        </w:r>
      </w:ins>
      <w:ins w:id="60" w:author="Worthington, David" w:date="2019-03-28T17:00:00Z">
        <w:r w:rsidR="00B8489D">
          <w:t>[</w:t>
        </w:r>
        <w:r w:rsidR="007552F7">
          <w:t>43</w:t>
        </w:r>
        <w:r w:rsidR="00B8489D">
          <w:t>].</w:t>
        </w:r>
      </w:ins>
    </w:p>
    <w:p w14:paraId="78789C33" w14:textId="6254960C" w:rsidR="007E303B" w:rsidRPr="00E3304B" w:rsidRDefault="00786252" w:rsidP="00286001">
      <w:pPr>
        <w:rPr>
          <w:b/>
        </w:rPr>
      </w:pPr>
      <w:r w:rsidRPr="00E3304B">
        <w:rPr>
          <w:b/>
        </w:rPr>
        <w:t>3.</w:t>
      </w:r>
      <w:r w:rsidR="004C33D5">
        <w:rPr>
          <w:b/>
        </w:rPr>
        <w:t>4</w:t>
      </w:r>
      <w:r w:rsidRPr="00E3304B">
        <w:rPr>
          <w:b/>
        </w:rPr>
        <w:t xml:space="preserve"> </w:t>
      </w:r>
      <w:r w:rsidR="007E303B" w:rsidRPr="00E3304B">
        <w:rPr>
          <w:b/>
        </w:rPr>
        <w:t>Validation</w:t>
      </w:r>
      <w:r w:rsidR="006B6A87">
        <w:rPr>
          <w:b/>
        </w:rPr>
        <w:t xml:space="preserve"> of DES Model</w:t>
      </w:r>
    </w:p>
    <w:p w14:paraId="460D427E" w14:textId="24FA9BBE" w:rsidR="007E303B" w:rsidRDefault="00772FE3" w:rsidP="00554923">
      <w:pPr>
        <w:spacing w:line="360" w:lineRule="auto"/>
        <w:jc w:val="both"/>
      </w:pPr>
      <w:r>
        <w:t xml:space="preserve">The conceptual model described in the previous sections </w:t>
      </w:r>
      <w:proofErr w:type="gramStart"/>
      <w:r w:rsidR="00DD3825">
        <w:t>is</w:t>
      </w:r>
      <w:r>
        <w:t xml:space="preserve"> implemented</w:t>
      </w:r>
      <w:proofErr w:type="gramEnd"/>
      <w:r>
        <w:t xml:space="preserve"> in the Micro Saint Sharp simulation package. </w:t>
      </w:r>
      <w:r w:rsidR="003C1594">
        <w:t>We appl</w:t>
      </w:r>
      <w:r w:rsidR="008A3956">
        <w:t>ied white-</w:t>
      </w:r>
      <w:proofErr w:type="gramStart"/>
      <w:r w:rsidR="008A3956">
        <w:t xml:space="preserve">box </w:t>
      </w:r>
      <w:r w:rsidR="003C1594" w:rsidRPr="003C1594">
        <w:t xml:space="preserve"> </w:t>
      </w:r>
      <w:r w:rsidR="003C1594">
        <w:t>validation</w:t>
      </w:r>
      <w:proofErr w:type="gramEnd"/>
      <w:r w:rsidR="003C1594">
        <w:t xml:space="preserve"> as </w:t>
      </w:r>
      <w:r w:rsidR="003C1594" w:rsidRPr="003C1594">
        <w:t xml:space="preserve">defined in </w:t>
      </w:r>
      <w:r w:rsidR="00CE4800">
        <w:t>[4</w:t>
      </w:r>
      <w:r w:rsidR="00FC2B55">
        <w:t>4</w:t>
      </w:r>
      <w:r w:rsidR="00CE4800">
        <w:t>]</w:t>
      </w:r>
      <w:r w:rsidR="008A3956">
        <w:t xml:space="preserve"> whilst working with the AGH,</w:t>
      </w:r>
      <w:r w:rsidR="003C1594" w:rsidRPr="003C1594">
        <w:t xml:space="preserve"> </w:t>
      </w:r>
      <w:r w:rsidR="008A3956">
        <w:t xml:space="preserve">and black box validation </w:t>
      </w:r>
      <w:r w:rsidR="003C1594" w:rsidRPr="003C1594">
        <w:t>in which the model outputs</w:t>
      </w:r>
      <w:r w:rsidR="008A3956">
        <w:t xml:space="preserve"> were</w:t>
      </w:r>
      <w:r w:rsidR="003C1594" w:rsidRPr="003C1594">
        <w:t xml:space="preserve"> compared to some historic data generated by the </w:t>
      </w:r>
      <w:r w:rsidR="00CD08AB">
        <w:t>physical system</w:t>
      </w:r>
      <w:r w:rsidR="003C1594" w:rsidRPr="003C1594">
        <w:t xml:space="preserve"> to confirm that the model displays similar performance characteristics when run under similar operating conditions.</w:t>
      </w:r>
      <w:r w:rsidR="004D667A">
        <w:t xml:space="preserve"> Figure </w:t>
      </w:r>
      <w:r w:rsidR="00554923">
        <w:t xml:space="preserve">4 </w:t>
      </w:r>
      <w:r w:rsidR="004D667A" w:rsidRPr="004D667A">
        <w:t>compare</w:t>
      </w:r>
      <w:r w:rsidR="004D667A">
        <w:t>s</w:t>
      </w:r>
      <w:r w:rsidR="004D667A" w:rsidRPr="004D667A">
        <w:t xml:space="preserve"> the observed mean midnight occupancy (by day of the week) with realisations of mean midnight occupancy derived from the simulation outputs for emergency and elective patients. The error bars within the bar charts are two-tailed 90% </w:t>
      </w:r>
      <w:r w:rsidR="007C26DC">
        <w:lastRenderedPageBreak/>
        <w:t>confidence</w:t>
      </w:r>
      <w:r w:rsidR="004D667A" w:rsidRPr="004D667A">
        <w:t xml:space="preserve"> intervals for the mean midnight occupancy derived from the simulation.</w:t>
      </w:r>
      <w:r w:rsidR="004D667A">
        <w:t xml:space="preserve"> The result shows </w:t>
      </w:r>
      <w:r w:rsidR="004D667A" w:rsidRPr="004D667A">
        <w:t xml:space="preserve">that at the 10% significance level, there </w:t>
      </w:r>
      <w:proofErr w:type="gramStart"/>
      <w:r w:rsidR="004D667A" w:rsidRPr="004D667A">
        <w:t>doesn’t</w:t>
      </w:r>
      <w:proofErr w:type="gramEnd"/>
      <w:r w:rsidR="004D667A" w:rsidRPr="004D667A">
        <w:t xml:space="preserve"> appear to be any misspecification of the model in terms of mean occupancy on each day of the week at the admission type level (emergency/elective).</w:t>
      </w:r>
      <w:ins w:id="61" w:author="Worthington, David" w:date="2019-03-28T17:37:00Z">
        <w:r w:rsidR="00F57692">
          <w:t xml:space="preserve"> </w:t>
        </w:r>
      </w:ins>
      <w:ins w:id="62" w:author="Worthington, David" w:date="2019-03-28T17:44:00Z">
        <w:r w:rsidR="008F05B1">
          <w:t xml:space="preserve"> </w:t>
        </w:r>
      </w:ins>
      <w:ins w:id="63" w:author="Worthington, David" w:date="2019-03-28T17:43:00Z">
        <w:r w:rsidR="008F05B1">
          <w:t xml:space="preserve">Further validation tests </w:t>
        </w:r>
      </w:ins>
      <w:ins w:id="64" w:author="Worthington, David" w:date="2019-03-28T17:44:00Z">
        <w:r w:rsidR="008F05B1">
          <w:t xml:space="preserve">of the DES </w:t>
        </w:r>
      </w:ins>
      <w:proofErr w:type="gramStart"/>
      <w:ins w:id="65" w:author="Worthington, David" w:date="2019-03-28T17:43:00Z">
        <w:r w:rsidR="008F05B1">
          <w:t>could be carried out</w:t>
        </w:r>
        <w:proofErr w:type="gramEnd"/>
        <w:r w:rsidR="008F05B1">
          <w:t xml:space="preserve"> at this stage, however </w:t>
        </w:r>
      </w:ins>
      <w:ins w:id="66" w:author="Worthington, David" w:date="2019-03-28T17:44:00Z">
        <w:r w:rsidR="008F05B1">
          <w:t xml:space="preserve">the main validation </w:t>
        </w:r>
      </w:ins>
      <w:ins w:id="67" w:author="Worthington, David" w:date="2019-03-28T17:45:00Z">
        <w:r w:rsidR="008F05B1">
          <w:t>exercise needs to be carried out on the symbiotic simulation model.</w:t>
        </w:r>
      </w:ins>
    </w:p>
    <w:p w14:paraId="3BB50FC9" w14:textId="1F0EAF8B" w:rsidR="004D667A" w:rsidRDefault="00AF20F3" w:rsidP="00AF20F3">
      <w:pPr>
        <w:spacing w:line="360" w:lineRule="auto"/>
        <w:jc w:val="center"/>
      </w:pPr>
      <w:r>
        <w:rPr>
          <w:noProof/>
          <w:lang w:val="en-GB" w:eastAsia="en-GB"/>
        </w:rPr>
        <w:drawing>
          <wp:inline distT="0" distB="0" distL="0" distR="0" wp14:anchorId="0B437C66" wp14:editId="14695C9D">
            <wp:extent cx="4578824" cy="192262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1315" cy="1961465"/>
                    </a:xfrm>
                    <a:prstGeom prst="rect">
                      <a:avLst/>
                    </a:prstGeom>
                    <a:noFill/>
                  </pic:spPr>
                </pic:pic>
              </a:graphicData>
            </a:graphic>
          </wp:inline>
        </w:drawing>
      </w:r>
      <w:r>
        <w:rPr>
          <w:noProof/>
          <w:lang w:val="en-GB" w:eastAsia="en-GB"/>
        </w:rPr>
        <w:drawing>
          <wp:inline distT="0" distB="0" distL="0" distR="0" wp14:anchorId="5428D1EA" wp14:editId="21361BD2">
            <wp:extent cx="4653886" cy="195777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0916" cy="2007006"/>
                    </a:xfrm>
                    <a:prstGeom prst="rect">
                      <a:avLst/>
                    </a:prstGeom>
                    <a:noFill/>
                  </pic:spPr>
                </pic:pic>
              </a:graphicData>
            </a:graphic>
          </wp:inline>
        </w:drawing>
      </w:r>
    </w:p>
    <w:p w14:paraId="14CCA014" w14:textId="51EB73F3" w:rsidR="001F5794" w:rsidRDefault="001F5794" w:rsidP="00554923">
      <w:pPr>
        <w:jc w:val="center"/>
        <w:rPr>
          <w:rFonts w:ascii="Calibri" w:eastAsia="Calibri" w:hAnsi="Calibri" w:cs="Calibri"/>
          <w:noProof/>
          <w:color w:val="000000"/>
        </w:rPr>
      </w:pPr>
      <w:r>
        <w:rPr>
          <w:rFonts w:ascii="Calibri" w:eastAsia="Calibri" w:hAnsi="Calibri" w:cs="Calibri"/>
          <w:noProof/>
          <w:color w:val="000000"/>
        </w:rPr>
        <w:t xml:space="preserve">Figure </w:t>
      </w:r>
      <w:r w:rsidR="00554923">
        <w:rPr>
          <w:rFonts w:ascii="Calibri" w:eastAsia="Calibri" w:hAnsi="Calibri" w:cs="Calibri"/>
          <w:noProof/>
          <w:color w:val="000000"/>
        </w:rPr>
        <w:t>4</w:t>
      </w:r>
      <w:r>
        <w:rPr>
          <w:rFonts w:ascii="Calibri" w:eastAsia="Calibri" w:hAnsi="Calibri" w:cs="Calibri"/>
          <w:noProof/>
          <w:color w:val="000000"/>
        </w:rPr>
        <w:t>:</w:t>
      </w:r>
      <w:r w:rsidRPr="006C6BDA">
        <w:rPr>
          <w:rFonts w:ascii="Calibri" w:eastAsia="Calibri" w:hAnsi="Calibri" w:cs="Calibri"/>
          <w:noProof/>
          <w:color w:val="000000"/>
        </w:rPr>
        <w:t xml:space="preserve"> </w:t>
      </w:r>
      <w:r>
        <w:rPr>
          <w:rFonts w:ascii="Calibri" w:eastAsia="Calibri" w:hAnsi="Calibri" w:cs="Calibri"/>
          <w:noProof/>
          <w:color w:val="000000"/>
        </w:rPr>
        <w:t>Mean midnight bed occupancy by weekday</w:t>
      </w:r>
      <w:r w:rsidR="00554923">
        <w:rPr>
          <w:rFonts w:ascii="Calibri" w:eastAsia="Calibri" w:hAnsi="Calibri" w:cs="Calibri"/>
          <w:noProof/>
          <w:color w:val="000000"/>
        </w:rPr>
        <w:t xml:space="preserve"> for emergency patients (a)</w:t>
      </w:r>
      <w:r w:rsidR="00207846">
        <w:rPr>
          <w:rFonts w:ascii="Calibri" w:eastAsia="Calibri" w:hAnsi="Calibri" w:cs="Calibri"/>
          <w:noProof/>
          <w:color w:val="000000"/>
        </w:rPr>
        <w:t xml:space="preserve"> and</w:t>
      </w:r>
      <w:r w:rsidR="00554923">
        <w:rPr>
          <w:rFonts w:ascii="Calibri" w:eastAsia="Calibri" w:hAnsi="Calibri" w:cs="Calibri"/>
          <w:noProof/>
          <w:color w:val="000000"/>
        </w:rPr>
        <w:t xml:space="preserve"> elective patients (b)</w:t>
      </w:r>
      <w:r>
        <w:rPr>
          <w:rFonts w:ascii="Calibri" w:eastAsia="Calibri" w:hAnsi="Calibri" w:cs="Calibri"/>
          <w:noProof/>
          <w:color w:val="000000"/>
        </w:rPr>
        <w:t>.</w:t>
      </w:r>
    </w:p>
    <w:p w14:paraId="3B02C42C" w14:textId="77777777" w:rsidR="001F5794" w:rsidRDefault="001F5794" w:rsidP="00286001"/>
    <w:p w14:paraId="05BCC042" w14:textId="17AE7DB1" w:rsidR="007E303B" w:rsidRPr="007E303B" w:rsidRDefault="007E303B" w:rsidP="00286001">
      <w:pPr>
        <w:rPr>
          <w:b/>
        </w:rPr>
      </w:pPr>
      <w:r w:rsidRPr="007E303B">
        <w:rPr>
          <w:b/>
        </w:rPr>
        <w:t xml:space="preserve">4. </w:t>
      </w:r>
      <w:r w:rsidR="00725162">
        <w:rPr>
          <w:b/>
        </w:rPr>
        <w:t xml:space="preserve">Symbiotic </w:t>
      </w:r>
      <w:r w:rsidRPr="007E303B">
        <w:rPr>
          <w:b/>
        </w:rPr>
        <w:t>Simulation</w:t>
      </w:r>
      <w:r w:rsidR="00725162">
        <w:rPr>
          <w:b/>
        </w:rPr>
        <w:t xml:space="preserve"> Development</w:t>
      </w:r>
    </w:p>
    <w:p w14:paraId="35284758" w14:textId="43622328" w:rsidR="00EC3F25" w:rsidRDefault="0030222D" w:rsidP="00554923">
      <w:pPr>
        <w:spacing w:line="360" w:lineRule="auto"/>
        <w:jc w:val="both"/>
      </w:pPr>
      <w:r>
        <w:t>T</w:t>
      </w:r>
      <w:r w:rsidRPr="0030222D">
        <w:t xml:space="preserve">his </w:t>
      </w:r>
      <w:r>
        <w:t>section describes</w:t>
      </w:r>
      <w:r w:rsidRPr="0030222D">
        <w:t xml:space="preserve"> the development of a </w:t>
      </w:r>
      <w:r w:rsidR="00CD08AB">
        <w:t>symbiotic simulation</w:t>
      </w:r>
      <w:r w:rsidRPr="0030222D">
        <w:t xml:space="preserve"> </w:t>
      </w:r>
      <w:r w:rsidR="00263521">
        <w:t xml:space="preserve">model </w:t>
      </w:r>
      <w:r>
        <w:t xml:space="preserve">from the </w:t>
      </w:r>
      <w:r w:rsidR="006B6A87">
        <w:t xml:space="preserve">DES </w:t>
      </w:r>
      <w:r w:rsidR="00263521">
        <w:t xml:space="preserve">model </w:t>
      </w:r>
      <w:r w:rsidR="008A3956">
        <w:t xml:space="preserve">described </w:t>
      </w:r>
      <w:r>
        <w:t xml:space="preserve">in </w:t>
      </w:r>
      <w:r w:rsidR="00FA1FD6">
        <w:t>S</w:t>
      </w:r>
      <w:r>
        <w:t>ection 3. The objective is to demonstrate that in cases where we already ha</w:t>
      </w:r>
      <w:r w:rsidR="00D2169D">
        <w:t>ve</w:t>
      </w:r>
      <w:r>
        <w:t xml:space="preserve"> a validated </w:t>
      </w:r>
      <w:r w:rsidR="00D01293">
        <w:t xml:space="preserve">(non-symbiotic) </w:t>
      </w:r>
      <w:r>
        <w:t xml:space="preserve">simulation model (as in some hospitals), we may not need to develop the </w:t>
      </w:r>
      <w:r w:rsidR="00D01293">
        <w:t xml:space="preserve">symbiotic </w:t>
      </w:r>
      <w:r>
        <w:t xml:space="preserve">version from </w:t>
      </w:r>
      <w:r w:rsidR="00554923">
        <w:t>scratch</w:t>
      </w:r>
      <w:r>
        <w:t xml:space="preserve">. This section shows that two </w:t>
      </w:r>
      <w:r w:rsidR="002B4BA2">
        <w:t xml:space="preserve">key </w:t>
      </w:r>
      <w:r>
        <w:t>functionalities</w:t>
      </w:r>
      <w:r w:rsidR="002B4BA2">
        <w:t xml:space="preserve"> </w:t>
      </w:r>
      <w:proofErr w:type="gramStart"/>
      <w:r w:rsidR="002B4BA2">
        <w:t>can be added</w:t>
      </w:r>
      <w:proofErr w:type="gramEnd"/>
      <w:r>
        <w:t xml:space="preserve"> to </w:t>
      </w:r>
      <w:r w:rsidR="00554923">
        <w:t xml:space="preserve">the </w:t>
      </w:r>
      <w:r>
        <w:t xml:space="preserve">existing simulation </w:t>
      </w:r>
      <w:r w:rsidR="00D01293">
        <w:t xml:space="preserve">model </w:t>
      </w:r>
      <w:r>
        <w:t xml:space="preserve">to make it </w:t>
      </w:r>
      <w:r w:rsidR="00D01293">
        <w:t>symbiotic</w:t>
      </w:r>
      <w:r w:rsidR="00554923">
        <w:t>.</w:t>
      </w:r>
      <w:r>
        <w:t xml:space="preserve"> </w:t>
      </w:r>
      <w:r w:rsidR="00D01293">
        <w:t xml:space="preserve">The functionalities </w:t>
      </w:r>
      <w:r>
        <w:t>are the a</w:t>
      </w:r>
      <w:r w:rsidRPr="0030222D">
        <w:t xml:space="preserve">bility to load the state of the </w:t>
      </w:r>
      <w:r w:rsidR="00CD08AB">
        <w:t>physical system</w:t>
      </w:r>
      <w:r w:rsidRPr="0030222D">
        <w:t xml:space="preserve"> at run-time</w:t>
      </w:r>
      <w:r w:rsidR="006169E6">
        <w:t>,</w:t>
      </w:r>
      <w:r>
        <w:t xml:space="preserve"> and conditional </w:t>
      </w:r>
      <w:r w:rsidR="00DE1B90">
        <w:t xml:space="preserve">service-time </w:t>
      </w:r>
      <w:proofErr w:type="gramStart"/>
      <w:r>
        <w:t>distribution</w:t>
      </w:r>
      <w:r w:rsidR="007C26DC">
        <w:t>s</w:t>
      </w:r>
      <w:r w:rsidR="006169E6">
        <w:t xml:space="preserve"> which</w:t>
      </w:r>
      <w:proofErr w:type="gramEnd"/>
      <w:r w:rsidR="006169E6">
        <w:t xml:space="preserve"> govern patients’</w:t>
      </w:r>
      <w:r>
        <w:t xml:space="preserve"> length</w:t>
      </w:r>
      <w:r w:rsidR="007C26DC">
        <w:t>s</w:t>
      </w:r>
      <w:r>
        <w:t xml:space="preserve"> of stay.</w:t>
      </w:r>
    </w:p>
    <w:p w14:paraId="6545CA9E" w14:textId="7B848C2C" w:rsidR="007E303B" w:rsidRPr="00BC5E06" w:rsidRDefault="007E303B" w:rsidP="00286001">
      <w:pPr>
        <w:rPr>
          <w:b/>
        </w:rPr>
      </w:pPr>
      <w:r w:rsidRPr="00BC5E06">
        <w:rPr>
          <w:b/>
        </w:rPr>
        <w:t xml:space="preserve">4.1 Ability to </w:t>
      </w:r>
      <w:r w:rsidR="00725162">
        <w:rPr>
          <w:b/>
        </w:rPr>
        <w:t>L</w:t>
      </w:r>
      <w:r w:rsidRPr="00BC5E06">
        <w:rPr>
          <w:b/>
        </w:rPr>
        <w:t xml:space="preserve">oad the </w:t>
      </w:r>
      <w:r w:rsidR="00725162">
        <w:rPr>
          <w:b/>
        </w:rPr>
        <w:t>S</w:t>
      </w:r>
      <w:r w:rsidRPr="00BC5E06">
        <w:rPr>
          <w:b/>
        </w:rPr>
        <w:t xml:space="preserve">tate of the </w:t>
      </w:r>
      <w:r w:rsidR="00725162">
        <w:rPr>
          <w:b/>
        </w:rPr>
        <w:t>P</w:t>
      </w:r>
      <w:r w:rsidR="00CD08AB">
        <w:rPr>
          <w:b/>
        </w:rPr>
        <w:t xml:space="preserve">hysical </w:t>
      </w:r>
      <w:r w:rsidR="00725162">
        <w:rPr>
          <w:b/>
        </w:rPr>
        <w:t>S</w:t>
      </w:r>
      <w:r w:rsidR="00CD08AB">
        <w:rPr>
          <w:b/>
        </w:rPr>
        <w:t>ystem</w:t>
      </w:r>
      <w:r w:rsidRPr="00BC5E06">
        <w:rPr>
          <w:b/>
        </w:rPr>
        <w:t xml:space="preserve"> at </w:t>
      </w:r>
      <w:r w:rsidR="00725162">
        <w:rPr>
          <w:b/>
        </w:rPr>
        <w:t>R</w:t>
      </w:r>
      <w:r w:rsidRPr="00BC5E06">
        <w:rPr>
          <w:b/>
        </w:rPr>
        <w:t>un-time</w:t>
      </w:r>
    </w:p>
    <w:p w14:paraId="417AEC76" w14:textId="23951D1D" w:rsidR="007E303B" w:rsidRDefault="0030222D" w:rsidP="00554923">
      <w:pPr>
        <w:spacing w:line="360" w:lineRule="auto"/>
        <w:jc w:val="both"/>
      </w:pPr>
      <w:r>
        <w:lastRenderedPageBreak/>
        <w:t xml:space="preserve">This functionality </w:t>
      </w:r>
      <w:r w:rsidRPr="0030222D">
        <w:t xml:space="preserve">ensures that the simulation </w:t>
      </w:r>
      <w:proofErr w:type="gramStart"/>
      <w:r w:rsidRPr="0030222D">
        <w:t>can be initialised</w:t>
      </w:r>
      <w:proofErr w:type="gramEnd"/>
      <w:r w:rsidRPr="0030222D">
        <w:t xml:space="preserve"> to the state of the </w:t>
      </w:r>
      <w:r w:rsidR="00CD08AB">
        <w:t>physical system</w:t>
      </w:r>
      <w:r w:rsidRPr="0030222D">
        <w:t xml:space="preserve"> being modelled to investigate how the </w:t>
      </w:r>
      <w:r w:rsidR="00CD08AB">
        <w:t>physical system</w:t>
      </w:r>
      <w:r w:rsidRPr="0030222D">
        <w:t xml:space="preserve"> might evolve given its current state. In general, having a</w:t>
      </w:r>
      <w:r w:rsidR="00D01293">
        <w:t xml:space="preserve"> communication line </w:t>
      </w:r>
      <w:r w:rsidRPr="0030222D">
        <w:t xml:space="preserve">with the </w:t>
      </w:r>
      <w:r w:rsidR="00CD08AB">
        <w:t>physical system</w:t>
      </w:r>
      <w:r w:rsidRPr="0030222D">
        <w:t xml:space="preserve"> means that the </w:t>
      </w:r>
      <w:proofErr w:type="gramStart"/>
      <w:r w:rsidR="00CD08AB">
        <w:t>physical system</w:t>
      </w:r>
      <w:r w:rsidRPr="0030222D">
        <w:t xml:space="preserve"> state can be queried by the simulation model</w:t>
      </w:r>
      <w:proofErr w:type="gramEnd"/>
      <w:r w:rsidRPr="0030222D">
        <w:t xml:space="preserve"> at any time</w:t>
      </w:r>
      <w:r>
        <w:t>. H</w:t>
      </w:r>
      <w:r w:rsidRPr="0030222D">
        <w:t>owever</w:t>
      </w:r>
      <w:r>
        <w:t>,</w:t>
      </w:r>
      <w:r w:rsidRPr="0030222D">
        <w:t xml:space="preserve"> in a hospital setting this may not be possible</w:t>
      </w:r>
      <w:r w:rsidR="00FA1FD6">
        <w:t>,</w:t>
      </w:r>
      <w:r w:rsidRPr="0030222D">
        <w:t xml:space="preserve"> since data entry into the patient administration system may not occur automatically.</w:t>
      </w:r>
      <w:r w:rsidR="00823DCD">
        <w:t xml:space="preserve"> This may change in the </w:t>
      </w:r>
      <w:proofErr w:type="gramStart"/>
      <w:r w:rsidR="00823DCD">
        <w:t>future</w:t>
      </w:r>
      <w:proofErr w:type="gramEnd"/>
      <w:r w:rsidR="00823DCD">
        <w:t xml:space="preserve"> as more data are being collected automatically in hospitals via sensors, RFID</w:t>
      </w:r>
      <w:r w:rsidR="00D01293">
        <w:t xml:space="preserve">, </w:t>
      </w:r>
      <w:r w:rsidR="00823DCD">
        <w:t>mobile electronic devices</w:t>
      </w:r>
      <w:r w:rsidR="00D01293">
        <w:t xml:space="preserve"> and other technologies</w:t>
      </w:r>
      <w:r w:rsidR="00823DCD">
        <w:t>.</w:t>
      </w:r>
      <w:r w:rsidR="000B0C8D">
        <w:t xml:space="preserve"> Likewise, future commercial simulation software is likely to include the functionality to interface with these real-time data sources. Currently, most commercial simulation </w:t>
      </w:r>
      <w:r w:rsidR="00CC1CD3">
        <w:t>tools (including</w:t>
      </w:r>
      <w:r w:rsidR="000B0C8D">
        <w:t xml:space="preserve"> </w:t>
      </w:r>
      <w:r w:rsidR="00CC1CD3">
        <w:t>Micro Saint Sharp)</w:t>
      </w:r>
      <w:r w:rsidR="000B0C8D">
        <w:t xml:space="preserve"> </w:t>
      </w:r>
      <w:r w:rsidR="00CC1CD3">
        <w:t>have</w:t>
      </w:r>
      <w:r w:rsidR="000B0C8D">
        <w:t xml:space="preserve"> the ability to read a file that </w:t>
      </w:r>
      <w:proofErr w:type="gramStart"/>
      <w:r w:rsidR="000B0C8D">
        <w:t>can be used</w:t>
      </w:r>
      <w:proofErr w:type="gramEnd"/>
      <w:r w:rsidR="000B0C8D">
        <w:t xml:space="preserve"> to initialise a simulation. Hence, a symbiotic simulation can be implemented using </w:t>
      </w:r>
      <w:proofErr w:type="gramStart"/>
      <w:r w:rsidR="00000544">
        <w:t xml:space="preserve">existing </w:t>
      </w:r>
      <w:r w:rsidR="000B0C8D">
        <w:t xml:space="preserve"> software</w:t>
      </w:r>
      <w:proofErr w:type="gramEnd"/>
      <w:r w:rsidR="000B0C8D">
        <w:t xml:space="preserve"> </w:t>
      </w:r>
      <w:r w:rsidR="00000544">
        <w:t xml:space="preserve">packages </w:t>
      </w:r>
      <w:r w:rsidR="000B0C8D">
        <w:t xml:space="preserve">that </w:t>
      </w:r>
      <w:r w:rsidR="00000544">
        <w:t>share this</w:t>
      </w:r>
      <w:r w:rsidR="000B0C8D">
        <w:t xml:space="preserve"> feature.</w:t>
      </w:r>
    </w:p>
    <w:p w14:paraId="6491C622" w14:textId="1311010F" w:rsidR="00823DCD" w:rsidRDefault="00933EC9" w:rsidP="0030222D">
      <w:pPr>
        <w:spacing w:line="360" w:lineRule="auto"/>
      </w:pPr>
      <w:r>
        <w:t xml:space="preserve">The system state that </w:t>
      </w:r>
      <w:proofErr w:type="gramStart"/>
      <w:r>
        <w:t>is needed</w:t>
      </w:r>
      <w:proofErr w:type="gramEnd"/>
      <w:r>
        <w:t xml:space="preserve"> </w:t>
      </w:r>
      <w:r w:rsidR="00EF2AEA">
        <w:t xml:space="preserve">to </w:t>
      </w:r>
      <w:r w:rsidR="00D01293">
        <w:t xml:space="preserve">make the </w:t>
      </w:r>
      <w:r w:rsidR="00EF2AEA">
        <w:t xml:space="preserve">simulation </w:t>
      </w:r>
      <w:r w:rsidR="00D01293">
        <w:t xml:space="preserve">model </w:t>
      </w:r>
      <w:r w:rsidR="00EF2AEA">
        <w:t xml:space="preserve">in </w:t>
      </w:r>
      <w:r w:rsidR="00FA1FD6">
        <w:t>S</w:t>
      </w:r>
      <w:r w:rsidR="00EF2AEA">
        <w:t xml:space="preserve">ection 3 </w:t>
      </w:r>
      <w:r w:rsidR="00D01293">
        <w:t xml:space="preserve">symbiotic </w:t>
      </w:r>
      <w:r w:rsidR="00EF2AEA">
        <w:t>consists of:</w:t>
      </w:r>
    </w:p>
    <w:p w14:paraId="089BA950" w14:textId="5F5F8BDD" w:rsidR="00EF2AEA" w:rsidRDefault="00EF2AEA" w:rsidP="00EF2AEA">
      <w:pPr>
        <w:pStyle w:val="ListParagraph"/>
        <w:numPr>
          <w:ilvl w:val="0"/>
          <w:numId w:val="2"/>
        </w:numPr>
        <w:spacing w:line="360" w:lineRule="auto"/>
      </w:pPr>
      <w:r>
        <w:t>The number of emergency admissions resident on each ward.</w:t>
      </w:r>
    </w:p>
    <w:p w14:paraId="56BB0A00" w14:textId="3BB968FC" w:rsidR="00EF2AEA" w:rsidRDefault="00EF2AEA" w:rsidP="00EF2AEA">
      <w:pPr>
        <w:pStyle w:val="ListParagraph"/>
        <w:numPr>
          <w:ilvl w:val="0"/>
          <w:numId w:val="2"/>
        </w:numPr>
        <w:spacing w:line="360" w:lineRule="auto"/>
      </w:pPr>
      <w:r>
        <w:t>The number of elective admissions resident on each ward.</w:t>
      </w:r>
    </w:p>
    <w:p w14:paraId="607B74B8" w14:textId="4F3B576B" w:rsidR="00EF2AEA" w:rsidRDefault="00EF2AEA" w:rsidP="00EF2AEA">
      <w:pPr>
        <w:pStyle w:val="ListParagraph"/>
        <w:numPr>
          <w:ilvl w:val="0"/>
          <w:numId w:val="2"/>
        </w:numPr>
        <w:spacing w:line="360" w:lineRule="auto"/>
      </w:pPr>
      <w:r>
        <w:t xml:space="preserve">The day of the week on which each patient </w:t>
      </w:r>
      <w:proofErr w:type="gramStart"/>
      <w:r>
        <w:t>was admitted</w:t>
      </w:r>
      <w:proofErr w:type="gramEnd"/>
      <w:r>
        <w:t>.</w:t>
      </w:r>
    </w:p>
    <w:p w14:paraId="69B0A0EE" w14:textId="3AB0190E" w:rsidR="00EF2AEA" w:rsidRDefault="00EF2AEA" w:rsidP="00EF2AEA">
      <w:pPr>
        <w:pStyle w:val="ListParagraph"/>
        <w:numPr>
          <w:ilvl w:val="0"/>
          <w:numId w:val="2"/>
        </w:numPr>
        <w:spacing w:line="360" w:lineRule="auto"/>
      </w:pPr>
      <w:r>
        <w:t>The amount of time already spent on the current ward for each patient at the time the state data is collected.</w:t>
      </w:r>
    </w:p>
    <w:p w14:paraId="10BDF053" w14:textId="72CF0A18" w:rsidR="00EF2AEA" w:rsidRDefault="0006706C" w:rsidP="00554923">
      <w:pPr>
        <w:spacing w:line="360" w:lineRule="auto"/>
        <w:jc w:val="both"/>
      </w:pPr>
      <w:r>
        <w:t xml:space="preserve">The first and second pieces of information are the most obvious requirements when attempting to describe the state of the model. The third piece of information relates to the way in which ward length-of-stay </w:t>
      </w:r>
      <w:proofErr w:type="gramStart"/>
      <w:r>
        <w:t>is modelled</w:t>
      </w:r>
      <w:proofErr w:type="gramEnd"/>
      <w:r>
        <w:t xml:space="preserve">. More specifically, a statistically significant relationship </w:t>
      </w:r>
      <w:proofErr w:type="gramStart"/>
      <w:r>
        <w:t>was found</w:t>
      </w:r>
      <w:proofErr w:type="gramEnd"/>
      <w:r>
        <w:t xml:space="preserve"> between the day of the week on which a patient was admitted, and the length of time they subsequently spent in hospital. Thus, day of admission information is required for each patient’s ward length of stay to </w:t>
      </w:r>
      <w:proofErr w:type="gramStart"/>
      <w:r>
        <w:t>be drawn</w:t>
      </w:r>
      <w:proofErr w:type="gramEnd"/>
      <w:r>
        <w:t xml:space="preserve"> from the appropriate empirical distribution</w:t>
      </w:r>
      <w:r w:rsidRPr="00AC531E">
        <w:t xml:space="preserve">. </w:t>
      </w:r>
      <w:ins w:id="68" w:author="Worthington, David" w:date="2019-03-29T10:25:00Z">
        <w:r w:rsidR="00CA00EB" w:rsidRPr="00AC531E">
          <w:rPr>
            <w:rFonts w:cstheme="minorHAnsi"/>
          </w:rPr>
          <w:t>The use of empirical distributions aligns closely with the data-driven nature of symbiotic simulation. However, this does not prevent the use of theoretical distribution when appropriate.</w:t>
        </w:r>
        <w:r w:rsidR="00CA00EB">
          <w:rPr>
            <w:rFonts w:cstheme="minorHAnsi"/>
          </w:rPr>
          <w:t xml:space="preserve"> </w:t>
        </w:r>
      </w:ins>
      <w:r>
        <w:t xml:space="preserve">The fourth piece of information ensures that the patients who are resident on a ward when the state data </w:t>
      </w:r>
      <w:proofErr w:type="gramStart"/>
      <w:r>
        <w:t>is captured</w:t>
      </w:r>
      <w:proofErr w:type="gramEnd"/>
      <w:r>
        <w:t xml:space="preserve"> are loaded as simulation entities who have spent the same amount of time on the ward.</w:t>
      </w:r>
    </w:p>
    <w:p w14:paraId="23CE3546" w14:textId="21560809" w:rsidR="007E303B" w:rsidRPr="00BC5E06" w:rsidRDefault="007E303B" w:rsidP="00286001">
      <w:pPr>
        <w:rPr>
          <w:b/>
        </w:rPr>
      </w:pPr>
      <w:r w:rsidRPr="00BC5E06">
        <w:rPr>
          <w:b/>
        </w:rPr>
        <w:t xml:space="preserve">4.2 Conditional </w:t>
      </w:r>
      <w:r w:rsidR="00725162">
        <w:rPr>
          <w:b/>
        </w:rPr>
        <w:t>D</w:t>
      </w:r>
      <w:r w:rsidR="0030222D">
        <w:rPr>
          <w:b/>
        </w:rPr>
        <w:t>istributions</w:t>
      </w:r>
    </w:p>
    <w:p w14:paraId="227819BB" w14:textId="2ACF1FD4" w:rsidR="0011223C" w:rsidRDefault="0011223C" w:rsidP="0011223C">
      <w:pPr>
        <w:spacing w:line="360" w:lineRule="auto"/>
        <w:jc w:val="both"/>
      </w:pPr>
      <w:r>
        <w:t>In systems where each “job” has a service time,</w:t>
      </w:r>
      <w:ins w:id="69" w:author="Worthington, David" w:date="2019-03-29T16:18:00Z">
        <w:r w:rsidR="00B35E60">
          <w:t xml:space="preserve"> new jobs have service times</w:t>
        </w:r>
      </w:ins>
      <w:ins w:id="70" w:author="Worthington, David" w:date="2019-03-29T16:19:00Z">
        <w:r w:rsidR="00B35E60">
          <w:t xml:space="preserve"> sampled from their underlying probability distribution</w:t>
        </w:r>
      </w:ins>
      <w:ins w:id="71" w:author="Worthington, David" w:date="2019-03-29T16:22:00Z">
        <w:r w:rsidR="00B35E60">
          <w:t>s</w:t>
        </w:r>
      </w:ins>
      <w:ins w:id="72" w:author="Worthington, David" w:date="2019-03-29T16:36:00Z">
        <w:r w:rsidR="005D4DB4">
          <w:t xml:space="preserve">, </w:t>
        </w:r>
      </w:ins>
      <w:ins w:id="73" w:author="Worthington, David" w:date="2019-03-29T16:19:00Z">
        <w:r w:rsidR="00B35E60">
          <w:t>whereas</w:t>
        </w:r>
      </w:ins>
      <w:r>
        <w:t xml:space="preserve"> any job currently in service when the simulation is initialised should be loaded into the model with its remaining </w:t>
      </w:r>
      <w:ins w:id="74" w:author="Worthington, David" w:date="2019-03-29T16:21:00Z">
        <w:r w:rsidR="00B35E60">
          <w:t xml:space="preserve">service </w:t>
        </w:r>
      </w:ins>
      <w:r>
        <w:t xml:space="preserve">time. </w:t>
      </w:r>
      <w:r w:rsidR="00CC3DCC">
        <w:t xml:space="preserve">In our case, </w:t>
      </w:r>
      <w:r>
        <w:t xml:space="preserve">ward length-of-stay </w:t>
      </w:r>
      <w:r w:rsidR="00CC3DCC">
        <w:t xml:space="preserve">(WLOS) </w:t>
      </w:r>
      <w:r>
        <w:t>is</w:t>
      </w:r>
      <w:ins w:id="75" w:author="Worthington, David" w:date="2019-03-29T16:12:00Z">
        <w:r w:rsidR="00B35E60">
          <w:t xml:space="preserve"> the service time of interest and </w:t>
        </w:r>
        <w:proofErr w:type="gramStart"/>
        <w:r w:rsidR="00B35E60">
          <w:t>is</w:t>
        </w:r>
      </w:ins>
      <w:r>
        <w:t xml:space="preserve"> treated</w:t>
      </w:r>
      <w:proofErr w:type="gramEnd"/>
      <w:r>
        <w:t xml:space="preserve"> as a random variable</w:t>
      </w:r>
      <w:ins w:id="76" w:author="Worthington, David" w:date="2019-03-29T16:38:00Z">
        <w:r w:rsidR="005D4DB4">
          <w:t xml:space="preserve"> conditional on admission type, weekday of admission and hospital ward</w:t>
        </w:r>
      </w:ins>
      <w:ins w:id="77" w:author="Worthington, David" w:date="2019-03-29T16:13:00Z">
        <w:r w:rsidR="00B35E60">
          <w:t>. T</w:t>
        </w:r>
      </w:ins>
      <w:r>
        <w:t xml:space="preserve">herefore </w:t>
      </w:r>
      <w:r w:rsidRPr="003D2CC8">
        <w:rPr>
          <w:i/>
        </w:rPr>
        <w:t>remaining</w:t>
      </w:r>
      <w:r>
        <w:t xml:space="preserve"> length-of-stay </w:t>
      </w:r>
      <w:r w:rsidR="00CC3DCC">
        <w:t xml:space="preserve">of a </w:t>
      </w:r>
      <w:r w:rsidR="00CC3DCC">
        <w:lastRenderedPageBreak/>
        <w:t xml:space="preserve">patient already in a ward when the simulation </w:t>
      </w:r>
      <w:proofErr w:type="gramStart"/>
      <w:r w:rsidR="00CC3DCC">
        <w:t>is initialised</w:t>
      </w:r>
      <w:proofErr w:type="gramEnd"/>
      <w:r w:rsidR="00CC3DCC">
        <w:t xml:space="preserve"> </w:t>
      </w:r>
      <w:r>
        <w:t xml:space="preserve">is stochastic, and cannot be known at run-time. However, </w:t>
      </w:r>
      <w:ins w:id="78" w:author="Worthington, David" w:date="2019-03-29T16:13:00Z">
        <w:r w:rsidR="00B35E60">
          <w:t xml:space="preserve">this </w:t>
        </w:r>
      </w:ins>
      <w:r>
        <w:t xml:space="preserve">remaining </w:t>
      </w:r>
      <w:r w:rsidR="00CC3DCC">
        <w:t>W</w:t>
      </w:r>
      <w:r>
        <w:t>LOS is likely to be dependent on the time already spent on the ward</w:t>
      </w:r>
      <w:ins w:id="79" w:author="Worthington, David" w:date="2019-03-29T16:14:00Z">
        <w:r w:rsidR="00B35E60">
          <w:t xml:space="preserve"> and</w:t>
        </w:r>
      </w:ins>
      <w:ins w:id="80" w:author="Worthington, David" w:date="2019-03-29T16:23:00Z">
        <w:r w:rsidR="00B35E60">
          <w:t xml:space="preserve"> hence </w:t>
        </w:r>
      </w:ins>
      <w:r>
        <w:t>necessitate</w:t>
      </w:r>
      <w:ins w:id="81" w:author="Worthington, David" w:date="2019-03-29T16:15:00Z">
        <w:r w:rsidR="00B35E60">
          <w:t>s</w:t>
        </w:r>
      </w:ins>
      <w:r>
        <w:t xml:space="preserve"> the use of </w:t>
      </w:r>
      <w:r w:rsidRPr="0010157E">
        <w:rPr>
          <w:i/>
        </w:rPr>
        <w:t>conditional</w:t>
      </w:r>
      <w:r>
        <w:t xml:space="preserve"> distributions</w:t>
      </w:r>
      <w:r w:rsidR="00374EB3">
        <w:t xml:space="preserve"> </w:t>
      </w:r>
      <w:r w:rsidR="00374EB3" w:rsidRPr="006E6F70">
        <w:t>(</w:t>
      </w:r>
      <w:r w:rsidR="00D675F9" w:rsidRPr="006E6F70">
        <w:t>also</w:t>
      </w:r>
      <w:r w:rsidR="00D03B5E" w:rsidRPr="006E6F70">
        <w:t xml:space="preserve"> used in the analytical models of </w:t>
      </w:r>
      <w:r w:rsidR="009434CA">
        <w:t>[4</w:t>
      </w:r>
      <w:r w:rsidR="00FC2B55">
        <w:t>5</w:t>
      </w:r>
      <w:r w:rsidR="009434CA">
        <w:t>-4</w:t>
      </w:r>
      <w:r w:rsidR="00FC2B55">
        <w:t>7</w:t>
      </w:r>
      <w:r w:rsidR="009434CA">
        <w:t>])</w:t>
      </w:r>
      <w:r>
        <w:t>.</w:t>
      </w:r>
    </w:p>
    <w:p w14:paraId="747FE94E" w14:textId="66BEC363" w:rsidR="0011223C" w:rsidRDefault="0011223C" w:rsidP="0011223C">
      <w:pPr>
        <w:spacing w:line="360" w:lineRule="auto"/>
        <w:jc w:val="both"/>
        <w:rPr>
          <w:iCs/>
        </w:rPr>
      </w:pPr>
      <w:r>
        <w:t xml:space="preserve">The conditional </w:t>
      </w:r>
      <w:r w:rsidR="00A9098C">
        <w:t>W</w:t>
      </w:r>
      <w:r>
        <w:t>LOS distribution for each resident patient is straightforward to derive, given their time already spent on the ward, and the marginal distribution</w:t>
      </w:r>
      <w:r w:rsidR="001C3736">
        <w:t xml:space="preserve"> of length of stay</w:t>
      </w:r>
      <w:r>
        <w:t xml:space="preserve"> (account</w:t>
      </w:r>
      <w:r w:rsidR="001C3736">
        <w:t>ing</w:t>
      </w:r>
      <w:r>
        <w:t xml:space="preserve"> for admission type, weekday of admission and hospital ward) applicable to the patient. </w:t>
      </w:r>
      <w:r>
        <w:rPr>
          <w:iCs/>
        </w:rPr>
        <w:t xml:space="preserve">Suppose the random variable </w:t>
      </w:r>
      <m:oMath>
        <m:r>
          <w:rPr>
            <w:rFonts w:ascii="Cambria Math" w:hAnsi="Cambria Math"/>
          </w:rPr>
          <m:t>T</m:t>
        </m:r>
      </m:oMath>
      <w:r>
        <w:rPr>
          <w:iCs/>
        </w:rPr>
        <w:t xml:space="preserve"> represents the total number of nights a given patient will spend on the ward, and that when the simulation </w:t>
      </w:r>
      <w:proofErr w:type="gramStart"/>
      <w:r>
        <w:rPr>
          <w:iCs/>
        </w:rPr>
        <w:t>is initialised</w:t>
      </w:r>
      <w:proofErr w:type="gramEnd"/>
      <w:r>
        <w:rPr>
          <w:iCs/>
        </w:rPr>
        <w:t xml:space="preserve"> the patient has already been on the ward for </w:t>
      </w:r>
      <m:oMath>
        <m:r>
          <w:rPr>
            <w:rFonts w:ascii="Cambria Math" w:hAnsi="Cambria Math"/>
          </w:rPr>
          <m:t>s</m:t>
        </m:r>
      </m:oMath>
      <w:r>
        <w:rPr>
          <w:iCs/>
        </w:rPr>
        <w:t xml:space="preserve"> midnights. The random variable </w:t>
      </w:r>
      <m:oMath>
        <m:r>
          <w:rPr>
            <w:rFonts w:ascii="Cambria Math" w:hAnsi="Cambria Math"/>
          </w:rPr>
          <m:t>R=T-s</m:t>
        </m:r>
      </m:oMath>
      <w:r>
        <w:rPr>
          <w:rFonts w:eastAsiaTheme="minorEastAsia"/>
          <w:iCs/>
        </w:rPr>
        <w:t xml:space="preserve"> therefore represents the number of midnights the patient remains on the ward after the simulation </w:t>
      </w:r>
      <w:proofErr w:type="gramStart"/>
      <w:r>
        <w:rPr>
          <w:rFonts w:eastAsiaTheme="minorEastAsia"/>
          <w:iCs/>
        </w:rPr>
        <w:t>is initialised</w:t>
      </w:r>
      <w:proofErr w:type="gramEnd"/>
      <w:r>
        <w:rPr>
          <w:rFonts w:eastAsiaTheme="minorEastAsia"/>
          <w:iCs/>
        </w:rPr>
        <w:t>.</w:t>
      </w:r>
      <w:r>
        <w:rPr>
          <w:iCs/>
        </w:rPr>
        <w:t xml:space="preserve"> </w:t>
      </w:r>
      <w:ins w:id="82" w:author="Worthington, David" w:date="2019-03-29T16:29:00Z">
        <w:r w:rsidR="003958AE">
          <w:rPr>
            <w:iCs/>
          </w:rPr>
          <w:t>If t</w:t>
        </w:r>
      </w:ins>
      <w:r>
        <w:rPr>
          <w:iCs/>
        </w:rPr>
        <w:t>he CDF</w:t>
      </w:r>
      <w:ins w:id="83" w:author="Worthington, David" w:date="2019-03-29T16:29:00Z">
        <w:r w:rsidR="003958AE">
          <w:rPr>
            <w:iCs/>
          </w:rPr>
          <w:t xml:space="preserve"> of total length of stay,</w:t>
        </w:r>
      </w:ins>
      <w:r>
        <w:rPr>
          <w:iCs/>
        </w:rPr>
        <w:t xml:space="preserve"> </w:t>
      </w:r>
      <m:oMath>
        <m:sSub>
          <m:sSubPr>
            <m:ctrlPr>
              <w:rPr>
                <w:rFonts w:ascii="Cambria Math" w:hAnsi="Cambria Math"/>
                <w:i/>
                <w:iCs/>
              </w:rPr>
            </m:ctrlPr>
          </m:sSubPr>
          <m:e>
            <m:r>
              <w:rPr>
                <w:rFonts w:ascii="Cambria Math" w:hAnsi="Cambria Math"/>
              </w:rPr>
              <m:t>F</m:t>
            </m:r>
          </m:e>
          <m:sub>
            <m:r>
              <w:rPr>
                <w:rFonts w:ascii="Cambria Math" w:hAnsi="Cambria Math"/>
              </w:rPr>
              <m:t>T</m:t>
            </m:r>
          </m:sub>
        </m:sSub>
        <m:d>
          <m:dPr>
            <m:ctrlPr>
              <w:rPr>
                <w:rFonts w:ascii="Cambria Math" w:hAnsi="Cambria Math"/>
                <w:i/>
                <w:iCs/>
              </w:rPr>
            </m:ctrlPr>
          </m:dPr>
          <m:e>
            <m:r>
              <w:rPr>
                <w:rFonts w:ascii="Cambria Math" w:hAnsi="Cambria Math"/>
              </w:rPr>
              <m:t>t</m:t>
            </m:r>
          </m:e>
        </m:d>
        <m:r>
          <w:ins w:id="84" w:author="Worthington, David" w:date="2019-03-29T16:29:00Z">
            <w:rPr>
              <w:rFonts w:ascii="Cambria Math" w:hAnsi="Cambria Math"/>
            </w:rPr>
            <m:t>,</m:t>
          </w:ins>
        </m:r>
      </m:oMath>
      <w:r>
        <w:rPr>
          <w:iCs/>
        </w:rPr>
        <w:t xml:space="preserve"> </w:t>
      </w:r>
      <w:proofErr w:type="gramStart"/>
      <w:r>
        <w:rPr>
          <w:iCs/>
        </w:rPr>
        <w:t xml:space="preserve">is </w:t>
      </w:r>
      <w:ins w:id="85" w:author="Worthington, David" w:date="2019-03-29T16:27:00Z">
        <w:r w:rsidR="003958AE">
          <w:rPr>
            <w:iCs/>
          </w:rPr>
          <w:t>estimated</w:t>
        </w:r>
        <w:proofErr w:type="gramEnd"/>
        <w:r w:rsidR="003958AE">
          <w:rPr>
            <w:iCs/>
          </w:rPr>
          <w:t xml:space="preserve"> using </w:t>
        </w:r>
      </w:ins>
      <w:r>
        <w:rPr>
          <w:iCs/>
        </w:rPr>
        <w:t>the empirical d</w:t>
      </w:r>
      <w:ins w:id="86" w:author="Worthington, David" w:date="2019-03-29T16:29:00Z">
        <w:r w:rsidR="003958AE">
          <w:rPr>
            <w:iCs/>
          </w:rPr>
          <w:t xml:space="preserve">ata, </w:t>
        </w:r>
      </w:ins>
      <w:r>
        <w:rPr>
          <w:iCs/>
        </w:rPr>
        <w:t xml:space="preserve">the conditional CDF </w:t>
      </w:r>
      <m:oMath>
        <m:sSub>
          <m:sSubPr>
            <m:ctrlPr>
              <w:rPr>
                <w:rFonts w:ascii="Cambria Math" w:hAnsi="Cambria Math"/>
                <w:i/>
                <w:iCs/>
              </w:rPr>
            </m:ctrlPr>
          </m:sSubPr>
          <m:e>
            <m:r>
              <w:rPr>
                <w:rFonts w:ascii="Cambria Math" w:hAnsi="Cambria Math"/>
              </w:rPr>
              <m:t>F</m:t>
            </m:r>
          </m:e>
          <m:sub>
            <m:r>
              <w:rPr>
                <w:rFonts w:ascii="Cambria Math" w:hAnsi="Cambria Math"/>
              </w:rPr>
              <m:t>T</m:t>
            </m:r>
          </m:sub>
        </m:sSub>
        <m:d>
          <m:dPr>
            <m:ctrlPr>
              <w:rPr>
                <w:rFonts w:ascii="Cambria Math" w:hAnsi="Cambria Math"/>
                <w:i/>
                <w:iCs/>
              </w:rPr>
            </m:ctrlPr>
          </m:dPr>
          <m:e>
            <m:r>
              <w:rPr>
                <w:rFonts w:ascii="Cambria Math" w:hAnsi="Cambria Math"/>
              </w:rPr>
              <m:t>t,s</m:t>
            </m:r>
          </m:e>
        </m:d>
        <m:r>
          <m:rPr>
            <m:scr m:val="double-struck"/>
          </m:rPr>
          <w:rPr>
            <w:rFonts w:ascii="Cambria Math" w:hAnsi="Cambria Math"/>
          </w:rPr>
          <m:t>=P</m:t>
        </m:r>
        <m:d>
          <m:dPr>
            <m:begChr m:val="{"/>
            <m:endChr m:val="}"/>
            <m:ctrlPr>
              <w:rPr>
                <w:rFonts w:ascii="Cambria Math" w:hAnsi="Cambria Math"/>
                <w:i/>
                <w:iCs/>
              </w:rPr>
            </m:ctrlPr>
          </m:dPr>
          <m:e>
            <m:r>
              <w:rPr>
                <w:rFonts w:ascii="Cambria Math" w:hAnsi="Cambria Math"/>
              </w:rPr>
              <m:t>T≤t</m:t>
            </m:r>
          </m:e>
          <m:e>
            <m:r>
              <w:rPr>
                <w:rFonts w:ascii="Cambria Math" w:hAnsi="Cambria Math"/>
              </w:rPr>
              <m:t>T≥s</m:t>
            </m:r>
          </m:e>
        </m:d>
      </m:oMath>
      <w:r>
        <w:rPr>
          <w:iCs/>
        </w:rPr>
        <w:t xml:space="preserve">  can be obtained </w:t>
      </w:r>
      <w:ins w:id="87" w:author="Worthington, David" w:date="2019-03-29T16:30:00Z">
        <w:r w:rsidR="003958AE">
          <w:rPr>
            <w:iCs/>
          </w:rPr>
          <w:t xml:space="preserve">simply </w:t>
        </w:r>
      </w:ins>
      <w:r>
        <w:rPr>
          <w:iCs/>
        </w:rPr>
        <w:t>using the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6636"/>
        <w:gridCol w:w="1195"/>
      </w:tblGrid>
      <w:tr w:rsidR="0011223C" w14:paraId="3C2C80C8" w14:textId="77777777" w:rsidTr="004B4C19">
        <w:tc>
          <w:tcPr>
            <w:tcW w:w="300" w:type="pct"/>
            <w:vAlign w:val="center"/>
          </w:tcPr>
          <w:p w14:paraId="6A265563" w14:textId="77777777" w:rsidR="0011223C" w:rsidRDefault="0011223C" w:rsidP="004B4C19">
            <w:pPr>
              <w:spacing w:line="360" w:lineRule="auto"/>
              <w:jc w:val="both"/>
              <w:rPr>
                <w:iCs/>
              </w:rPr>
            </w:pPr>
          </w:p>
        </w:tc>
        <w:tc>
          <w:tcPr>
            <w:tcW w:w="1666" w:type="pct"/>
            <w:vAlign w:val="center"/>
          </w:tcPr>
          <w:p w14:paraId="5BA6A123" w14:textId="77777777" w:rsidR="0011223C" w:rsidRPr="00D951BE" w:rsidRDefault="00657A49" w:rsidP="004B4C19">
            <w:pPr>
              <w:spacing w:line="360" w:lineRule="auto"/>
              <w:jc w:val="center"/>
              <w:rPr>
                <w:rFonts w:eastAsiaTheme="minorEastAsia"/>
                <w:iCs/>
              </w:rPr>
            </w:pPr>
            <m:oMathPara>
              <m:oMathParaPr>
                <m:jc m:val="center"/>
              </m:oMathParaPr>
              <m:oMath>
                <m:sSub>
                  <m:sSubPr>
                    <m:ctrlPr>
                      <w:rPr>
                        <w:rFonts w:ascii="Cambria Math" w:hAnsi="Cambria Math"/>
                        <w:i/>
                        <w:iCs/>
                      </w:rPr>
                    </m:ctrlPr>
                  </m:sSubPr>
                  <m:e>
                    <m:r>
                      <w:rPr>
                        <w:rFonts w:ascii="Cambria Math" w:hAnsi="Cambria Math"/>
                      </w:rPr>
                      <m:t>F</m:t>
                    </m:r>
                  </m:e>
                  <m:sub>
                    <m:r>
                      <w:rPr>
                        <w:rFonts w:ascii="Cambria Math" w:hAnsi="Cambria Math"/>
                      </w:rPr>
                      <m:t>T</m:t>
                    </m:r>
                  </m:sub>
                </m:sSub>
                <m:d>
                  <m:dPr>
                    <m:ctrlPr>
                      <w:rPr>
                        <w:rFonts w:ascii="Cambria Math" w:hAnsi="Cambria Math"/>
                        <w:i/>
                        <w:iCs/>
                      </w:rPr>
                    </m:ctrlPr>
                  </m:dPr>
                  <m:e>
                    <m:r>
                      <w:rPr>
                        <w:rFonts w:ascii="Cambria Math" w:hAnsi="Cambria Math"/>
                      </w:rPr>
                      <m:t>t,s</m:t>
                    </m:r>
                  </m:e>
                </m:d>
                <m:r>
                  <m:rPr>
                    <m:scr m:val="double-struck"/>
                  </m:rPr>
                  <w:rPr>
                    <w:rFonts w:ascii="Cambria Math" w:hAnsi="Cambria Math"/>
                  </w:rPr>
                  <m:t>=P</m:t>
                </m:r>
                <m:d>
                  <m:dPr>
                    <m:begChr m:val="{"/>
                    <m:endChr m:val="}"/>
                    <m:ctrlPr>
                      <w:rPr>
                        <w:rFonts w:ascii="Cambria Math" w:hAnsi="Cambria Math"/>
                        <w:i/>
                        <w:iCs/>
                      </w:rPr>
                    </m:ctrlPr>
                  </m:dPr>
                  <m:e>
                    <m:r>
                      <w:rPr>
                        <w:rFonts w:ascii="Cambria Math" w:hAnsi="Cambria Math"/>
                      </w:rPr>
                      <m:t>T≤t</m:t>
                    </m:r>
                  </m:e>
                  <m:e>
                    <m:r>
                      <w:rPr>
                        <w:rFonts w:ascii="Cambria Math" w:hAnsi="Cambria Math"/>
                      </w:rPr>
                      <m:t>T≥s</m:t>
                    </m:r>
                  </m:e>
                </m:d>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F</m:t>
                        </m:r>
                      </m:e>
                      <m:sub>
                        <m:r>
                          <w:rPr>
                            <w:rFonts w:ascii="Cambria Math" w:hAnsi="Cambria Math"/>
                          </w:rPr>
                          <m:t>T</m:t>
                        </m:r>
                      </m:sub>
                    </m:sSub>
                    <m:d>
                      <m:dPr>
                        <m:ctrlPr>
                          <w:rPr>
                            <w:rFonts w:ascii="Cambria Math" w:hAnsi="Cambria Math"/>
                            <w:i/>
                            <w:iCs/>
                          </w:rPr>
                        </m:ctrlPr>
                      </m:dPr>
                      <m:e>
                        <m:r>
                          <w:rPr>
                            <w:rFonts w:ascii="Cambria Math" w:hAnsi="Cambria Math"/>
                          </w:rPr>
                          <m:t>t</m:t>
                        </m:r>
                      </m:e>
                    </m:d>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(s-1)</m:t>
                    </m:r>
                  </m:num>
                  <m:den>
                    <m:r>
                      <w:rPr>
                        <w:rFonts w:ascii="Cambria Math" w:hAnsi="Cambria Math"/>
                      </w:rPr>
                      <m:t>1-</m:t>
                    </m:r>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(s-1)</m:t>
                    </m:r>
                  </m:den>
                </m:f>
              </m:oMath>
            </m:oMathPara>
          </w:p>
        </w:tc>
        <w:tc>
          <w:tcPr>
            <w:tcW w:w="300" w:type="pct"/>
            <w:vAlign w:val="center"/>
          </w:tcPr>
          <w:p w14:paraId="2280A451" w14:textId="78CA2666" w:rsidR="0011223C" w:rsidRDefault="0011223C" w:rsidP="004B4C19">
            <w:pPr>
              <w:spacing w:line="360" w:lineRule="auto"/>
              <w:jc w:val="right"/>
              <w:rPr>
                <w:iCs/>
              </w:rPr>
            </w:pPr>
            <w:r>
              <w:t xml:space="preserve">(Eq. </w:t>
            </w:r>
            <w:r w:rsidR="004A0AAD">
              <w:t>1</w:t>
            </w:r>
            <w:r>
              <w:t>)</w:t>
            </w:r>
          </w:p>
        </w:tc>
      </w:tr>
    </w:tbl>
    <w:p w14:paraId="12554BD4" w14:textId="3E38DC75" w:rsidR="0011223C" w:rsidRPr="00D951BE" w:rsidRDefault="0011223C" w:rsidP="0011223C">
      <w:pPr>
        <w:rPr>
          <w:rFonts w:eastAsiaTheme="minorEastAsia"/>
          <w:iCs/>
        </w:rPr>
      </w:pPr>
      <w:r>
        <w:rPr>
          <w:rFonts w:eastAsiaTheme="minorEastAsia"/>
          <w:iCs/>
        </w:rPr>
        <w:t xml:space="preserve">Since </w:t>
      </w:r>
      <m:oMath>
        <m:r>
          <w:rPr>
            <w:rFonts w:ascii="Cambria Math" w:eastAsiaTheme="minorEastAsia" w:hAnsi="Cambria Math"/>
          </w:rPr>
          <m:t>R</m:t>
        </m:r>
      </m:oMath>
      <w:r>
        <w:rPr>
          <w:rFonts w:eastAsiaTheme="minorEastAsia"/>
          <w:iCs/>
        </w:rPr>
        <w:t xml:space="preserve"> is the difference between </w:t>
      </w:r>
      <m:oMath>
        <m:r>
          <w:rPr>
            <w:rFonts w:ascii="Cambria Math" w:eastAsiaTheme="minorEastAsia" w:hAnsi="Cambria Math"/>
          </w:rPr>
          <m:t>T</m:t>
        </m:r>
      </m:oMath>
      <w:r>
        <w:rPr>
          <w:rFonts w:eastAsiaTheme="minorEastAsia"/>
          <w:iCs/>
        </w:rPr>
        <w:t xml:space="preserve"> </w:t>
      </w:r>
      <w:proofErr w:type="gramStart"/>
      <w:r>
        <w:rPr>
          <w:rFonts w:eastAsiaTheme="minorEastAsia"/>
          <w:iCs/>
        </w:rPr>
        <w:t xml:space="preserve">and </w:t>
      </w:r>
      <w:proofErr w:type="gramEnd"/>
      <m:oMath>
        <m:r>
          <w:rPr>
            <w:rFonts w:ascii="Cambria Math" w:eastAsiaTheme="minorEastAsia" w:hAnsi="Cambria Math"/>
          </w:rPr>
          <m:t>s</m:t>
        </m:r>
      </m:oMath>
      <w:r>
        <w:rPr>
          <w:rFonts w:eastAsiaTheme="minorEastAsia"/>
          <w:iCs/>
        </w:rPr>
        <w:t xml:space="preserve">, the sampling distribution for </w:t>
      </w:r>
      <m:oMath>
        <m:r>
          <w:rPr>
            <w:rFonts w:ascii="Cambria Math" w:eastAsiaTheme="minorEastAsia" w:hAnsi="Cambria Math"/>
          </w:rPr>
          <m:t>R</m:t>
        </m:r>
      </m:oMath>
      <w:r>
        <w:rPr>
          <w:rFonts w:eastAsiaTheme="minorEastAsia"/>
          <w:iCs/>
        </w:rPr>
        <w:t xml:space="preserve"> is </w:t>
      </w:r>
      <w:ins w:id="88" w:author="Worthington, David" w:date="2019-03-29T16:31:00Z">
        <w:r w:rsidR="003958AE">
          <w:rPr>
            <w:rFonts w:eastAsiaTheme="minorEastAsia"/>
            <w:iCs/>
          </w:rPr>
          <w:t xml:space="preserve">then </w:t>
        </w:r>
      </w:ins>
      <w:r>
        <w:rPr>
          <w:rFonts w:eastAsiaTheme="minorEastAsia"/>
          <w:iCs/>
        </w:rPr>
        <w:t>readily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6636"/>
        <w:gridCol w:w="1195"/>
      </w:tblGrid>
      <w:tr w:rsidR="0011223C" w14:paraId="15A2E18B" w14:textId="77777777" w:rsidTr="004B4C19">
        <w:tc>
          <w:tcPr>
            <w:tcW w:w="300" w:type="pct"/>
            <w:vAlign w:val="center"/>
          </w:tcPr>
          <w:p w14:paraId="6D4ACF51" w14:textId="77777777" w:rsidR="0011223C" w:rsidRDefault="0011223C" w:rsidP="004B4C19">
            <w:pPr>
              <w:spacing w:line="360" w:lineRule="auto"/>
              <w:jc w:val="both"/>
              <w:rPr>
                <w:iCs/>
              </w:rPr>
            </w:pPr>
          </w:p>
        </w:tc>
        <w:tc>
          <w:tcPr>
            <w:tcW w:w="1666" w:type="pct"/>
            <w:vAlign w:val="center"/>
          </w:tcPr>
          <w:p w14:paraId="6A004551" w14:textId="77777777" w:rsidR="0011223C" w:rsidRPr="00D951BE" w:rsidRDefault="00657A49" w:rsidP="004B4C19">
            <w:pPr>
              <w:spacing w:line="360" w:lineRule="auto"/>
              <w:jc w:val="center"/>
              <w:rPr>
                <w:rFonts w:eastAsiaTheme="minorEastAsia"/>
                <w:iCs/>
              </w:rPr>
            </w:pPr>
            <m:oMathPara>
              <m:oMathParaPr>
                <m:jc m:val="center"/>
              </m:oMathParaPr>
              <m:oMath>
                <m:sSub>
                  <m:sSubPr>
                    <m:ctrlPr>
                      <w:rPr>
                        <w:rFonts w:ascii="Cambria Math" w:hAnsi="Cambria Math"/>
                        <w:i/>
                        <w:iCs/>
                      </w:rPr>
                    </m:ctrlPr>
                  </m:sSubPr>
                  <m:e>
                    <m:r>
                      <w:rPr>
                        <w:rFonts w:ascii="Cambria Math" w:hAnsi="Cambria Math"/>
                      </w:rPr>
                      <m:t>F</m:t>
                    </m:r>
                  </m:e>
                  <m:sub>
                    <m:r>
                      <w:rPr>
                        <w:rFonts w:ascii="Cambria Math" w:hAnsi="Cambria Math"/>
                      </w:rPr>
                      <m:t>R</m:t>
                    </m:r>
                  </m:sub>
                </m:sSub>
                <m:d>
                  <m:dPr>
                    <m:ctrlPr>
                      <w:rPr>
                        <w:rFonts w:ascii="Cambria Math" w:hAnsi="Cambria Math"/>
                        <w:i/>
                        <w:iCs/>
                      </w:rPr>
                    </m:ctrlPr>
                  </m:dPr>
                  <m:e>
                    <m:r>
                      <w:rPr>
                        <w:rFonts w:ascii="Cambria Math" w:hAnsi="Cambria Math"/>
                      </w:rPr>
                      <m:t>r,s</m:t>
                    </m:r>
                  </m:e>
                </m:d>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F</m:t>
                        </m:r>
                      </m:e>
                      <m:sub>
                        <m:r>
                          <w:rPr>
                            <w:rFonts w:ascii="Cambria Math" w:hAnsi="Cambria Math"/>
                          </w:rPr>
                          <m:t>T</m:t>
                        </m:r>
                      </m:sub>
                    </m:sSub>
                    <m:d>
                      <m:dPr>
                        <m:ctrlPr>
                          <w:rPr>
                            <w:rFonts w:ascii="Cambria Math" w:hAnsi="Cambria Math"/>
                            <w:i/>
                            <w:iCs/>
                          </w:rPr>
                        </m:ctrlPr>
                      </m:dPr>
                      <m:e>
                        <m:r>
                          <w:rPr>
                            <w:rFonts w:ascii="Cambria Math" w:hAnsi="Cambria Math"/>
                          </w:rPr>
                          <m:t>s+r</m:t>
                        </m:r>
                      </m:e>
                    </m:d>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(s-1)</m:t>
                    </m:r>
                  </m:num>
                  <m:den>
                    <m:r>
                      <w:rPr>
                        <w:rFonts w:ascii="Cambria Math" w:hAnsi="Cambria Math"/>
                      </w:rPr>
                      <m:t>1-</m:t>
                    </m:r>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(s-1)</m:t>
                    </m:r>
                  </m:den>
                </m:f>
              </m:oMath>
            </m:oMathPara>
          </w:p>
        </w:tc>
        <w:tc>
          <w:tcPr>
            <w:tcW w:w="300" w:type="pct"/>
            <w:vAlign w:val="center"/>
          </w:tcPr>
          <w:p w14:paraId="27702E09" w14:textId="170D0450" w:rsidR="0011223C" w:rsidRDefault="0011223C" w:rsidP="004B4C19">
            <w:pPr>
              <w:spacing w:line="360" w:lineRule="auto"/>
              <w:jc w:val="right"/>
              <w:rPr>
                <w:iCs/>
              </w:rPr>
            </w:pPr>
            <w:r>
              <w:t xml:space="preserve">(Eq. </w:t>
            </w:r>
            <w:r w:rsidR="004A0AAD">
              <w:t>2</w:t>
            </w:r>
            <w:r>
              <w:t>)</w:t>
            </w:r>
          </w:p>
        </w:tc>
      </w:tr>
    </w:tbl>
    <w:p w14:paraId="027EBC62" w14:textId="4FA5157D" w:rsidR="0011223C" w:rsidRDefault="0011223C" w:rsidP="0011223C">
      <w:pPr>
        <w:spacing w:line="360" w:lineRule="auto"/>
        <w:jc w:val="both"/>
      </w:pPr>
      <w:r>
        <w:t xml:space="preserve">For a given </w:t>
      </w:r>
      <m:oMath>
        <m:r>
          <w:rPr>
            <w:rFonts w:ascii="Cambria Math" w:hAnsi="Cambria Math"/>
          </w:rPr>
          <m:t>s</m:t>
        </m:r>
      </m:oMath>
      <w:r>
        <w:t xml:space="preserve">, realisations of </w:t>
      </w:r>
      <m:oMath>
        <m:r>
          <w:rPr>
            <w:rFonts w:ascii="Cambria Math" w:hAnsi="Cambria Math"/>
          </w:rPr>
          <m:t>R</m:t>
        </m:r>
      </m:oMath>
      <w:r>
        <w:t xml:space="preserve"> can then be drawn from </w:t>
      </w:r>
      <m:oMath>
        <m:sSub>
          <m:sSubPr>
            <m:ctrlPr>
              <w:rPr>
                <w:rFonts w:ascii="Cambria Math" w:hAnsi="Cambria Math"/>
                <w:i/>
                <w:iCs/>
              </w:rPr>
            </m:ctrlPr>
          </m:sSubPr>
          <m:e>
            <m:r>
              <w:rPr>
                <w:rFonts w:ascii="Cambria Math" w:hAnsi="Cambria Math"/>
              </w:rPr>
              <m:t>F</m:t>
            </m:r>
          </m:e>
          <m:sub>
            <m:r>
              <w:rPr>
                <w:rFonts w:ascii="Cambria Math" w:hAnsi="Cambria Math"/>
              </w:rPr>
              <m:t>R</m:t>
            </m:r>
          </m:sub>
        </m:sSub>
        <m:d>
          <m:dPr>
            <m:ctrlPr>
              <w:rPr>
                <w:rFonts w:ascii="Cambria Math" w:hAnsi="Cambria Math"/>
                <w:i/>
                <w:iCs/>
              </w:rPr>
            </m:ctrlPr>
          </m:dPr>
          <m:e>
            <m:r>
              <w:rPr>
                <w:rFonts w:ascii="Cambria Math" w:hAnsi="Cambria Math"/>
              </w:rPr>
              <m:t>r,s</m:t>
            </m:r>
          </m:e>
        </m:d>
      </m:oMath>
      <w:r>
        <w:t xml:space="preserve"> using the inverse </w:t>
      </w:r>
      <w:ins w:id="89" w:author="Worthington, David" w:date="2019-03-29T10:25:00Z">
        <w:r w:rsidR="00CA00EB">
          <w:t xml:space="preserve">transform </w:t>
        </w:r>
      </w:ins>
      <w:r>
        <w:t xml:space="preserve">sampling method, and these realisations </w:t>
      </w:r>
      <w:r>
        <w:rPr>
          <w:iCs/>
        </w:rPr>
        <w:t>represent remaining length of stay on the ward, given length of stay already spent on the ward at the time the simulation is initialised.</w:t>
      </w:r>
      <w:r>
        <w:t xml:space="preserve"> </w:t>
      </w:r>
      <w:r w:rsidR="00E606E5" w:rsidRPr="00E606E5">
        <w:t xml:space="preserve">Most commercial simulation software </w:t>
      </w:r>
      <w:r w:rsidR="00E606E5">
        <w:t xml:space="preserve">will </w:t>
      </w:r>
      <w:r w:rsidR="00E606E5" w:rsidRPr="00E606E5">
        <w:t>allow the user to specify any function for the sampling distribution of activity durations, and hence this is simple to implement in such software.</w:t>
      </w:r>
    </w:p>
    <w:p w14:paraId="38DE8011" w14:textId="3281590C" w:rsidR="007E303B" w:rsidRDefault="0011223C" w:rsidP="0011223C">
      <w:pPr>
        <w:spacing w:line="360" w:lineRule="auto"/>
        <w:jc w:val="both"/>
      </w:pPr>
      <w:r>
        <w:t xml:space="preserve">It is worth noting that conditional </w:t>
      </w:r>
      <w:r w:rsidR="00A9098C">
        <w:t xml:space="preserve">WLOS </w:t>
      </w:r>
      <w:r>
        <w:t xml:space="preserve">does not need to be considered for models whose service times are best described using exponential distributions (when service times are continuous) or geometric distributions (when service times are discrete), due to the memoryless property. However, </w:t>
      </w:r>
      <w:proofErr w:type="spellStart"/>
      <w:r>
        <w:t>memorylessness</w:t>
      </w:r>
      <w:proofErr w:type="spellEnd"/>
      <w:r>
        <w:t xml:space="preserve"> does not </w:t>
      </w:r>
      <w:r w:rsidR="004D458B">
        <w:t>apply</w:t>
      </w:r>
      <w:r>
        <w:t xml:space="preserve"> to the empirical distributions from which </w:t>
      </w:r>
      <w:r w:rsidR="00A9098C">
        <w:t>W</w:t>
      </w:r>
      <w:r>
        <w:t xml:space="preserve">LOS </w:t>
      </w:r>
      <w:proofErr w:type="gramStart"/>
      <w:r>
        <w:t>is drawn</w:t>
      </w:r>
      <w:proofErr w:type="gramEnd"/>
      <w:r>
        <w:t xml:space="preserve"> in this model.</w:t>
      </w:r>
    </w:p>
    <w:p w14:paraId="78644C04" w14:textId="77777777" w:rsidR="002E313E" w:rsidRDefault="002E313E" w:rsidP="0011223C">
      <w:pPr>
        <w:spacing w:line="360" w:lineRule="auto"/>
        <w:jc w:val="both"/>
      </w:pPr>
    </w:p>
    <w:p w14:paraId="7457BD24" w14:textId="50F29740" w:rsidR="00CF143A" w:rsidRDefault="00CF143A" w:rsidP="00A4753E">
      <w:r w:rsidRPr="006774E3">
        <w:rPr>
          <w:b/>
        </w:rPr>
        <w:t xml:space="preserve">5. </w:t>
      </w:r>
      <w:r>
        <w:rPr>
          <w:b/>
        </w:rPr>
        <w:t xml:space="preserve">Validation for Stochastic Symbiotic Simulation using </w:t>
      </w:r>
      <m:oMath>
        <m:r>
          <m:rPr>
            <m:sty m:val="b"/>
          </m:rPr>
          <w:rPr>
            <w:rFonts w:ascii="Cambria Math" w:eastAsiaTheme="minorEastAsia" w:hAnsi="Cambria Math"/>
          </w:rPr>
          <m:t>Δ</m:t>
        </m:r>
      </m:oMath>
      <w:r w:rsidRPr="004F1A06">
        <w:rPr>
          <w:b/>
        </w:rPr>
        <w:t>-</w:t>
      </w:r>
      <w:r>
        <w:rPr>
          <w:b/>
        </w:rPr>
        <w:t>Method</w:t>
      </w:r>
    </w:p>
    <w:p w14:paraId="49AB78A0" w14:textId="285F7B5C" w:rsidR="007873D7" w:rsidRDefault="00C238CE" w:rsidP="00207846">
      <w:pPr>
        <w:spacing w:line="360" w:lineRule="auto"/>
        <w:jc w:val="both"/>
        <w:rPr>
          <w:ins w:id="90" w:author="Worthington, David" w:date="2019-03-29T11:41:00Z"/>
        </w:rPr>
      </w:pPr>
      <w:r>
        <w:t xml:space="preserve">One of the characteristics of stochastic symbiotic simulation (e.g. built from Discrete-Event Simulation or Agent-Based Simulation) is that the simulation needs to be re-initialised with the data from the physical system it </w:t>
      </w:r>
      <w:proofErr w:type="gramStart"/>
      <w:r>
        <w:t>is meant</w:t>
      </w:r>
      <w:proofErr w:type="gramEnd"/>
      <w:r>
        <w:t xml:space="preserve"> to control. Hence</w:t>
      </w:r>
      <w:r w:rsidRPr="00462F91">
        <w:t xml:space="preserve"> the distribution of </w:t>
      </w:r>
      <w:r>
        <w:t xml:space="preserve">a metric estimated by </w:t>
      </w:r>
      <w:r w:rsidRPr="00462F91">
        <w:t xml:space="preserve">the </w:t>
      </w:r>
      <w:r>
        <w:t xml:space="preserve">stochastic </w:t>
      </w:r>
      <w:r>
        <w:lastRenderedPageBreak/>
        <w:t xml:space="preserve">symbiotic simulation (e.g. midnight occupancy in this paper) </w:t>
      </w:r>
      <w:r w:rsidRPr="00462F91">
        <w:t>changes as a function of the elapsed time from initialisation</w:t>
      </w:r>
      <w:r>
        <w:t xml:space="preserve">. Figure 5 shows </w:t>
      </w:r>
      <w:r w:rsidR="00762EE4">
        <w:t>the result from running our symbiotic simulation for 100 replications</w:t>
      </w:r>
      <w:r w:rsidR="004D458B">
        <w:t xml:space="preserve">, re-initialising it </w:t>
      </w:r>
      <w:ins w:id="91" w:author="Worthington, David" w:date="2019-03-29T10:29:00Z">
        <w:r w:rsidR="00E066C8">
          <w:t xml:space="preserve">on the Monday of </w:t>
        </w:r>
      </w:ins>
      <w:r w:rsidR="004D458B">
        <w:t>each week</w:t>
      </w:r>
      <w:ins w:id="92" w:author="Worthington, David" w:date="2019-03-29T11:36:00Z">
        <w:r w:rsidR="007873D7">
          <w:t xml:space="preserve"> over an 18-week period</w:t>
        </w:r>
      </w:ins>
      <w:r w:rsidR="00762EE4">
        <w:t xml:space="preserve">. </w:t>
      </w:r>
      <w:ins w:id="93" w:author="Worthington, David" w:date="2019-03-29T10:29:00Z">
        <w:r w:rsidR="00E066C8" w:rsidRPr="00657A49">
          <w:t>The choice</w:t>
        </w:r>
      </w:ins>
      <w:ins w:id="94" w:author="Worthington, David" w:date="2019-03-29T10:31:00Z">
        <w:r w:rsidR="00E066C8" w:rsidRPr="00657A49">
          <w:t>s</w:t>
        </w:r>
      </w:ins>
      <w:ins w:id="95" w:author="Worthington, David" w:date="2019-03-29T10:29:00Z">
        <w:r w:rsidR="00E066C8" w:rsidRPr="00657A49">
          <w:t xml:space="preserve"> of Monday and weekly updates </w:t>
        </w:r>
      </w:ins>
      <w:ins w:id="96" w:author="Worthington, David" w:date="2019-03-29T10:31:00Z">
        <w:r w:rsidR="00E066C8" w:rsidRPr="00657A49">
          <w:t>are</w:t>
        </w:r>
      </w:ins>
      <w:ins w:id="97" w:author="Worthington, David" w:date="2019-03-29T10:30:00Z">
        <w:r w:rsidR="00E066C8" w:rsidRPr="00657A49">
          <w:t xml:space="preserve"> arbitrary</w:t>
        </w:r>
      </w:ins>
      <w:ins w:id="98" w:author="Worthington, David" w:date="2019-03-29T10:31:00Z">
        <w:r w:rsidR="00E066C8" w:rsidRPr="00657A49">
          <w:t xml:space="preserve">, and </w:t>
        </w:r>
      </w:ins>
      <w:proofErr w:type="gramStart"/>
      <w:ins w:id="99" w:author="Worthington, David" w:date="2019-03-29T10:29:00Z">
        <w:r w:rsidR="00E066C8" w:rsidRPr="00657A49">
          <w:t>are intended</w:t>
        </w:r>
        <w:proofErr w:type="gramEnd"/>
        <w:r w:rsidR="00E066C8" w:rsidRPr="00657A49">
          <w:t xml:space="preserve"> </w:t>
        </w:r>
      </w:ins>
      <w:ins w:id="100" w:author="Worthington, David" w:date="2019-03-29T10:32:00Z">
        <w:r w:rsidR="00E066C8" w:rsidRPr="00657A49">
          <w:t>to provide a realistic</w:t>
        </w:r>
      </w:ins>
      <w:ins w:id="101" w:author="Worthington, David" w:date="2019-03-29T10:29:00Z">
        <w:r w:rsidR="00E066C8" w:rsidRPr="00657A49">
          <w:t xml:space="preserve"> example.</w:t>
        </w:r>
      </w:ins>
      <w:ins w:id="102" w:author="Worthington, David" w:date="2019-03-29T11:37:00Z">
        <w:r w:rsidR="007873D7">
          <w:t xml:space="preserve"> </w:t>
        </w:r>
      </w:ins>
      <w:ins w:id="103" w:author="Worthington, David" w:date="2019-03-29T11:48:00Z">
        <w:r w:rsidR="00BB1AD0">
          <w:t xml:space="preserve">Note that the bed occupancy status each Monday is unique, and has a unique trajectory over the </w:t>
        </w:r>
      </w:ins>
      <w:ins w:id="104" w:author="Worthington, David" w:date="2019-03-29T11:50:00Z">
        <w:r w:rsidR="00BB1AD0">
          <w:t>following</w:t>
        </w:r>
      </w:ins>
      <w:ins w:id="105" w:author="Worthington, David" w:date="2019-03-29T11:48:00Z">
        <w:r w:rsidR="00BB1AD0">
          <w:t xml:space="preserve"> </w:t>
        </w:r>
      </w:ins>
      <w:ins w:id="106" w:author="Worthington, David" w:date="2019-03-29T11:50:00Z">
        <w:r w:rsidR="00BB1AD0">
          <w:t xml:space="preserve">6 </w:t>
        </w:r>
        <w:proofErr w:type="gramStart"/>
        <w:r w:rsidR="00BB1AD0">
          <w:t>days which</w:t>
        </w:r>
        <w:proofErr w:type="gramEnd"/>
        <w:r w:rsidR="00BB1AD0">
          <w:t xml:space="preserve"> we wish to compare </w:t>
        </w:r>
      </w:ins>
      <w:ins w:id="107" w:author="Worthington, David" w:date="2019-03-29T11:51:00Z">
        <w:r w:rsidR="00BB1AD0">
          <w:t xml:space="preserve">with our simulated results. </w:t>
        </w:r>
      </w:ins>
      <w:ins w:id="108" w:author="Worthington, David" w:date="2019-03-29T11:37:00Z">
        <w:r w:rsidR="007873D7">
          <w:t xml:space="preserve">Our </w:t>
        </w:r>
      </w:ins>
      <w:ins w:id="109" w:author="Worthington, David" w:date="2019-03-29T11:52:00Z">
        <w:r w:rsidR="00BB1AD0">
          <w:t xml:space="preserve">validation </w:t>
        </w:r>
      </w:ins>
      <w:ins w:id="110" w:author="Worthington, David" w:date="2019-03-29T11:37:00Z">
        <w:r w:rsidR="007873D7">
          <w:t xml:space="preserve">analysis below is based on 80 weeks of </w:t>
        </w:r>
        <w:proofErr w:type="gramStart"/>
        <w:r w:rsidR="007873D7">
          <w:t>data,</w:t>
        </w:r>
        <w:proofErr w:type="gramEnd"/>
        <w:r w:rsidR="007873D7">
          <w:t xml:space="preserve"> </w:t>
        </w:r>
      </w:ins>
      <w:ins w:id="111" w:author="Worthington, David" w:date="2019-03-29T11:41:00Z">
        <w:r w:rsidR="007873D7">
          <w:t xml:space="preserve">however </w:t>
        </w:r>
      </w:ins>
      <w:ins w:id="112" w:author="Worthington, David" w:date="2019-03-29T11:37:00Z">
        <w:r w:rsidR="007873D7">
          <w:t>we limit ourselves to 18 weeks in Figure 5</w:t>
        </w:r>
      </w:ins>
      <w:ins w:id="113" w:author="Worthington, David" w:date="2019-03-29T11:39:00Z">
        <w:r w:rsidR="007873D7">
          <w:t xml:space="preserve"> so that the detailed nature of the results</w:t>
        </w:r>
      </w:ins>
      <w:ins w:id="114" w:author="Worthington, David" w:date="2019-04-01T17:49:00Z">
        <w:r w:rsidR="00657A49">
          <w:t xml:space="preserve"> is</w:t>
        </w:r>
      </w:ins>
      <w:ins w:id="115" w:author="Worthington, David" w:date="2019-03-29T11:39:00Z">
        <w:r w:rsidR="007873D7">
          <w:t xml:space="preserve"> clearly visible.</w:t>
        </w:r>
      </w:ins>
      <w:ins w:id="116" w:author="Worthington, David" w:date="2019-03-29T10:31:00Z">
        <w:r w:rsidR="00E066C8">
          <w:t xml:space="preserve"> </w:t>
        </w:r>
      </w:ins>
    </w:p>
    <w:p w14:paraId="413B3813" w14:textId="2982992C" w:rsidR="00207846" w:rsidRDefault="007873D7" w:rsidP="00207846">
      <w:pPr>
        <w:spacing w:line="360" w:lineRule="auto"/>
        <w:jc w:val="both"/>
      </w:pPr>
      <w:ins w:id="117" w:author="Worthington, David" w:date="2019-03-29T11:41:00Z">
        <w:r>
          <w:t>F</w:t>
        </w:r>
      </w:ins>
      <w:r w:rsidR="00762EE4">
        <w:t xml:space="preserve">igure </w:t>
      </w:r>
      <w:ins w:id="118" w:author="Worthington, David" w:date="2019-03-29T11:41:00Z">
        <w:r>
          <w:t xml:space="preserve">5 </w:t>
        </w:r>
      </w:ins>
      <w:r w:rsidR="00762EE4">
        <w:t xml:space="preserve">shows </w:t>
      </w:r>
      <w:r w:rsidR="00C238CE">
        <w:t>a typical example of a symbiotic simulation output</w:t>
      </w:r>
      <w:r w:rsidR="00207846">
        <w:t xml:space="preserve">. The thick line shows the observed </w:t>
      </w:r>
      <w:r w:rsidR="00C238CE">
        <w:t xml:space="preserve">metric (in our case, </w:t>
      </w:r>
      <w:r w:rsidR="00207846">
        <w:t>midnight occupancy</w:t>
      </w:r>
      <w:r w:rsidR="00C238CE">
        <w:t>)</w:t>
      </w:r>
      <w:r w:rsidR="00207846">
        <w:t>. The dashed lines show the 5</w:t>
      </w:r>
      <w:r w:rsidR="00207846" w:rsidRPr="006774E3">
        <w:rPr>
          <w:vertAlign w:val="superscript"/>
        </w:rPr>
        <w:t>th</w:t>
      </w:r>
      <w:r w:rsidR="00207846">
        <w:t xml:space="preserve"> and 95</w:t>
      </w:r>
      <w:r w:rsidR="00207846" w:rsidRPr="006774E3">
        <w:rPr>
          <w:vertAlign w:val="superscript"/>
        </w:rPr>
        <w:t>th</w:t>
      </w:r>
      <w:r w:rsidR="00207846">
        <w:t xml:space="preserve"> percentile</w:t>
      </w:r>
      <w:r w:rsidR="00F4533B">
        <w:t>s (90% prediction interval</w:t>
      </w:r>
      <w:r w:rsidR="00B67CBC">
        <w:t>s</w:t>
      </w:r>
      <w:r w:rsidR="00F4533B">
        <w:t>)</w:t>
      </w:r>
      <w:r w:rsidR="00207846">
        <w:t xml:space="preserve"> of the </w:t>
      </w:r>
      <w:r w:rsidR="00762EE4">
        <w:t>midnight occupanc</w:t>
      </w:r>
      <w:r w:rsidR="00B67CBC">
        <w:t>ies</w:t>
      </w:r>
      <w:r w:rsidR="00762EE4">
        <w:t xml:space="preserve"> </w:t>
      </w:r>
      <w:r w:rsidR="0020760B">
        <w:t xml:space="preserve">from </w:t>
      </w:r>
      <w:r w:rsidR="00207846">
        <w:t xml:space="preserve">the symbiotic simulation. </w:t>
      </w:r>
      <w:r w:rsidR="00BE3888">
        <w:t>First, this figure shows that the prediction intervals cover the observed data well</w:t>
      </w:r>
      <w:r w:rsidR="004D458B">
        <w:t xml:space="preserve"> </w:t>
      </w:r>
      <w:r w:rsidR="00435E93">
        <w:t>(</w:t>
      </w:r>
      <w:r w:rsidR="00B67CBC">
        <w:t xml:space="preserve">87% of </w:t>
      </w:r>
      <w:r w:rsidR="0020760B">
        <w:t>observations</w:t>
      </w:r>
      <w:r w:rsidR="00B67CBC">
        <w:t xml:space="preserve"> fall within their corresponding 90% prediction interval</w:t>
      </w:r>
      <w:r w:rsidR="00435E93">
        <w:t>)</w:t>
      </w:r>
      <w:r w:rsidR="00B67CBC">
        <w:t xml:space="preserve">. </w:t>
      </w:r>
      <w:r w:rsidR="00BE3888">
        <w:t>Secondly, w</w:t>
      </w:r>
      <w:r w:rsidR="00C238CE">
        <w:t xml:space="preserve">e can see that </w:t>
      </w:r>
      <w:r w:rsidR="00BE3888">
        <w:t xml:space="preserve">the prediction intervals </w:t>
      </w:r>
      <w:r w:rsidR="00CF143A" w:rsidRPr="00CA10EF">
        <w:t xml:space="preserve">collapse to the observed midnight occupancy every </w:t>
      </w:r>
      <w:r w:rsidR="00C238CE">
        <w:t>Monday</w:t>
      </w:r>
      <w:r w:rsidR="00C238CE" w:rsidRPr="00C238CE">
        <w:t xml:space="preserve"> </w:t>
      </w:r>
      <w:r w:rsidR="00C238CE">
        <w:t>where the simulation is re-initialised</w:t>
      </w:r>
      <w:r w:rsidR="00CF143A">
        <w:t xml:space="preserve">. This is </w:t>
      </w:r>
      <w:r w:rsidR="00CF143A" w:rsidRPr="006B05E7">
        <w:t xml:space="preserve">the primary </w:t>
      </w:r>
      <w:proofErr w:type="gramStart"/>
      <w:r w:rsidR="00CF143A" w:rsidRPr="006B05E7">
        <w:t>feature which</w:t>
      </w:r>
      <w:proofErr w:type="gramEnd"/>
      <w:r w:rsidR="00CF143A" w:rsidRPr="006B05E7">
        <w:t xml:space="preserve"> distinguishes </w:t>
      </w:r>
      <w:r w:rsidR="00CF143A">
        <w:t xml:space="preserve">symbiotic simulation </w:t>
      </w:r>
      <w:r w:rsidR="00CF143A" w:rsidRPr="006B05E7">
        <w:t xml:space="preserve">from </w:t>
      </w:r>
      <w:r w:rsidR="00CF143A">
        <w:t>non-symbiotic</w:t>
      </w:r>
      <w:r w:rsidR="00CF143A" w:rsidRPr="006B05E7">
        <w:t xml:space="preserve"> </w:t>
      </w:r>
      <w:r w:rsidR="00CF143A">
        <w:t>simulation.</w:t>
      </w:r>
      <w:r w:rsidR="00402185">
        <w:t xml:space="preserve"> Based on this feature, we propose</w:t>
      </w:r>
      <w:r w:rsidR="00DA3BD6">
        <w:t xml:space="preserve"> the</w:t>
      </w:r>
      <w:r w:rsidR="00402185">
        <w:t xml:space="preserve"> ‘</w:t>
      </w:r>
      <m:oMath>
        <m:r>
          <m:rPr>
            <m:sty m:val="p"/>
          </m:rPr>
          <w:rPr>
            <w:rFonts w:ascii="Cambria Math" w:eastAsiaTheme="minorEastAsia" w:hAnsi="Cambria Math"/>
          </w:rPr>
          <m:t>Δ</m:t>
        </m:r>
      </m:oMath>
      <w:r w:rsidR="00402185" w:rsidRPr="004F47F5">
        <w:t>-</w:t>
      </w:r>
      <w:r w:rsidR="00402185">
        <w:t>Method’ as a validation test for stochastic symbiotic simulation</w:t>
      </w:r>
      <w:r w:rsidR="00814AB5">
        <w:t xml:space="preserve"> which compares the distribution of the simulation outputs over time, to that of the</w:t>
      </w:r>
      <w:r w:rsidR="00402185">
        <w:t xml:space="preserve"> historic data.</w:t>
      </w:r>
    </w:p>
    <w:p w14:paraId="416A67BA" w14:textId="2165DCE1" w:rsidR="009A6F45" w:rsidRDefault="00871D52" w:rsidP="009A6F45">
      <w:pPr>
        <w:spacing w:line="360" w:lineRule="auto"/>
        <w:jc w:val="both"/>
      </w:pPr>
      <w:r>
        <w:t xml:space="preserve">The </w:t>
      </w:r>
      <w:ins w:id="119" w:author="Worthington, David" w:date="2019-03-29T11:53:00Z">
        <w:r w:rsidR="00BB1AD0">
          <w:t xml:space="preserve">validation </w:t>
        </w:r>
      </w:ins>
      <w:r w:rsidR="009A6F45">
        <w:t xml:space="preserve">test </w:t>
      </w:r>
      <w:proofErr w:type="gramStart"/>
      <w:r w:rsidR="009A6F45">
        <w:t>is based</w:t>
      </w:r>
      <w:proofErr w:type="gramEnd"/>
      <w:r w:rsidR="009A6F45">
        <w:t xml:space="preserve"> on comparing the distributions of simulated and observed changes in ward occupancies over the range of prediction periods of interest</w:t>
      </w:r>
      <w:r w:rsidR="00227BA9">
        <w:t xml:space="preserve"> </w:t>
      </w:r>
      <w:r w:rsidR="00227BA9" w:rsidRPr="00227BA9">
        <w:rPr>
          <w:i/>
        </w:rPr>
        <w:t>h</w:t>
      </w:r>
      <w:r w:rsidR="00227BA9">
        <w:t xml:space="preserve"> (</w:t>
      </w:r>
      <w:r w:rsidR="00435E93">
        <w:t>e.g.</w:t>
      </w:r>
      <w:r w:rsidR="00227BA9">
        <w:t xml:space="preserve"> </w:t>
      </w:r>
      <w:r w:rsidR="009A6F45">
        <w:t>1 to 6 days</w:t>
      </w:r>
      <w:r w:rsidR="00435E93">
        <w:t xml:space="preserve"> ahead</w:t>
      </w:r>
      <w:r w:rsidR="00227BA9">
        <w:t>)</w:t>
      </w:r>
      <w:r w:rsidR="009A6F45">
        <w:t>. With 560 days of observed data, for each ward we have 560-</w:t>
      </w:r>
      <w:r w:rsidR="009A6F45" w:rsidRPr="00DC26AE">
        <w:rPr>
          <w:i/>
        </w:rPr>
        <w:t>h</w:t>
      </w:r>
      <w:r w:rsidR="009A6F45">
        <w:t xml:space="preserve"> observations </w:t>
      </w:r>
      <w:proofErr w:type="gramStart"/>
      <w:r w:rsidR="009A6F45">
        <w:t>of</w:t>
      </w:r>
      <w:proofErr w:type="gramEnd"/>
      <w:r w:rsidR="009A6F45">
        <w:t>:</w:t>
      </w:r>
    </w:p>
    <w:p w14:paraId="2A1A21DD" w14:textId="2B66ACB1" w:rsidR="009A6F45" w:rsidRDefault="00657A49" w:rsidP="009A6F45">
      <w:pPr>
        <w:jc w:val="right"/>
      </w:pPr>
      <m:oMath>
        <m:sSub>
          <m:sSubPr>
            <m:ctrlPr>
              <w:rPr>
                <w:rFonts w:ascii="Cambria Math" w:eastAsiaTheme="minorEastAsia" w:hAnsi="Cambria Math"/>
                <w:i/>
                <w:lang w:val="en-GB"/>
              </w:rPr>
            </m:ctrlPr>
          </m:sSubPr>
          <m:e>
            <m:r>
              <w:rPr>
                <w:rFonts w:ascii="Cambria Math" w:eastAsiaTheme="minorEastAsia" w:hAnsi="Cambria Math"/>
              </w:rPr>
              <m:t>∆</m:t>
            </m:r>
          </m:e>
          <m:sub>
            <m:r>
              <w:rPr>
                <w:rFonts w:ascii="Cambria Math" w:eastAsiaTheme="minorEastAsia" w:hAnsi="Cambria Math"/>
              </w:rPr>
              <m:t>t,h</m:t>
            </m:r>
          </m:sub>
        </m:sSub>
        <m:r>
          <w:rPr>
            <w:rFonts w:ascii="Cambria Math" w:eastAsiaTheme="minorEastAsia" w:hAnsi="Cambria Math"/>
          </w:rPr>
          <m:t>=</m:t>
        </m:r>
        <m:sSub>
          <m:sSubPr>
            <m:ctrlPr>
              <w:rPr>
                <w:rFonts w:ascii="Cambria Math" w:eastAsiaTheme="minorEastAsia" w:hAnsi="Cambria Math"/>
                <w:i/>
                <w:lang w:val="en-GB"/>
              </w:rPr>
            </m:ctrlPr>
          </m:sSubPr>
          <m:e>
            <m:r>
              <w:rPr>
                <w:rFonts w:ascii="Cambria Math" w:eastAsiaTheme="minorEastAsia" w:hAnsi="Cambria Math"/>
              </w:rPr>
              <m:t>M</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lang w:val="en-GB"/>
              </w:rPr>
            </m:ctrlPr>
          </m:sSubPr>
          <m:e>
            <m:r>
              <w:rPr>
                <w:rFonts w:ascii="Cambria Math" w:eastAsiaTheme="minorEastAsia" w:hAnsi="Cambria Math"/>
              </w:rPr>
              <m:t>M</m:t>
            </m:r>
          </m:e>
          <m:sub>
            <m:r>
              <w:rPr>
                <w:rFonts w:ascii="Cambria Math" w:eastAsiaTheme="minorEastAsia" w:hAnsi="Cambria Math"/>
              </w:rPr>
              <m:t>t+h</m:t>
            </m:r>
          </m:sub>
        </m:sSub>
      </m:oMath>
      <w:r w:rsidR="009A6F45">
        <w:rPr>
          <w:rFonts w:eastAsiaTheme="minorEastAsia"/>
        </w:rPr>
        <w:tab/>
      </w:r>
      <w:r w:rsidR="009A6F45">
        <w:rPr>
          <w:rFonts w:eastAsiaTheme="minorEastAsia"/>
        </w:rPr>
        <w:tab/>
      </w:r>
      <w:r w:rsidR="009A6F45">
        <w:rPr>
          <w:rFonts w:eastAsiaTheme="minorEastAsia"/>
        </w:rPr>
        <w:tab/>
      </w:r>
      <w:r w:rsidR="009A6F45">
        <w:rPr>
          <w:rFonts w:eastAsiaTheme="minorEastAsia"/>
        </w:rPr>
        <w:tab/>
      </w:r>
      <w:r w:rsidR="009A6F45">
        <w:rPr>
          <w:rFonts w:eastAsiaTheme="minorEastAsia"/>
        </w:rPr>
        <w:tab/>
        <w:t>(Eq. 3)</w:t>
      </w:r>
    </w:p>
    <w:p w14:paraId="4791E637" w14:textId="1CFBBD16" w:rsidR="009A6F45" w:rsidRDefault="009A6F45" w:rsidP="009A6F45">
      <w:pPr>
        <w:spacing w:line="360" w:lineRule="auto"/>
        <w:jc w:val="both"/>
      </w:pPr>
      <w:proofErr w:type="gramStart"/>
      <w:r w:rsidRPr="00137D89">
        <w:t>where</w:t>
      </w:r>
      <w:proofErr w:type="gramEnd"/>
      <w:r w:rsidRPr="00137D89">
        <w:t xml:space="preserve"> </w:t>
      </w:r>
      <m:oMath>
        <m:sSub>
          <m:sSubPr>
            <m:ctrlPr>
              <w:rPr>
                <w:rFonts w:ascii="Cambria Math" w:eastAsiaTheme="minorEastAsia" w:hAnsi="Cambria Math"/>
                <w:i/>
                <w:lang w:val="en-GB"/>
              </w:rPr>
            </m:ctrlPr>
          </m:sSubPr>
          <m:e>
            <m:r>
              <w:rPr>
                <w:rFonts w:ascii="Cambria Math" w:eastAsiaTheme="minorEastAsia" w:hAnsi="Cambria Math"/>
              </w:rPr>
              <m:t>M</m:t>
            </m:r>
          </m:e>
          <m:sub>
            <m:r>
              <w:rPr>
                <w:rFonts w:ascii="Cambria Math" w:eastAsiaTheme="minorEastAsia" w:hAnsi="Cambria Math"/>
              </w:rPr>
              <m:t>t</m:t>
            </m:r>
          </m:sub>
        </m:sSub>
      </m:oMath>
      <w:r w:rsidRPr="00137D89">
        <w:t xml:space="preserve"> represents </w:t>
      </w:r>
      <w:r>
        <w:t xml:space="preserve">the measure of metric </w:t>
      </w:r>
      <w:r w:rsidRPr="00D055AA">
        <w:rPr>
          <w:i/>
        </w:rPr>
        <w:t>M</w:t>
      </w:r>
      <w:r>
        <w:rPr>
          <w:i/>
        </w:rPr>
        <w:t>,</w:t>
      </w:r>
      <w:r>
        <w:t xml:space="preserve"> </w:t>
      </w:r>
      <m:oMath>
        <m:r>
          <w:rPr>
            <w:rFonts w:ascii="Cambria Math" w:hAnsi="Cambria Math"/>
          </w:rPr>
          <m:t>t</m:t>
        </m:r>
      </m:oMath>
      <w:r w:rsidRPr="00137D89">
        <w:t xml:space="preserve"> days from the start of the observation period. </w:t>
      </w:r>
    </w:p>
    <w:p w14:paraId="15D25743" w14:textId="77777777" w:rsidR="009A6F45" w:rsidRDefault="009A6F45" w:rsidP="00207846">
      <w:pPr>
        <w:spacing w:line="360" w:lineRule="auto"/>
        <w:jc w:val="both"/>
      </w:pPr>
    </w:p>
    <w:p w14:paraId="17E2F71D" w14:textId="021513A4" w:rsidR="00207846" w:rsidRDefault="00207846" w:rsidP="00207846">
      <w:pPr>
        <w:spacing w:line="360" w:lineRule="auto"/>
        <w:jc w:val="center"/>
      </w:pPr>
      <w:r>
        <w:t xml:space="preserve"> </w:t>
      </w:r>
      <w:r w:rsidR="00762EE4">
        <w:rPr>
          <w:noProof/>
          <w:lang w:val="en-GB" w:eastAsia="en-GB"/>
        </w:rPr>
        <w:drawing>
          <wp:inline distT="0" distB="0" distL="0" distR="0" wp14:anchorId="189B099E" wp14:editId="5F41E4A2">
            <wp:extent cx="5629701" cy="2028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0960" cy="2036088"/>
                    </a:xfrm>
                    <a:prstGeom prst="rect">
                      <a:avLst/>
                    </a:prstGeom>
                    <a:noFill/>
                  </pic:spPr>
                </pic:pic>
              </a:graphicData>
            </a:graphic>
          </wp:inline>
        </w:drawing>
      </w:r>
    </w:p>
    <w:p w14:paraId="792ECE93" w14:textId="3C1A707E" w:rsidR="00207846" w:rsidRPr="00F20A49" w:rsidRDefault="00207846" w:rsidP="00207846">
      <w:pPr>
        <w:pStyle w:val="Caption"/>
        <w:jc w:val="center"/>
        <w:rPr>
          <w:b w:val="0"/>
          <w:color w:val="auto"/>
          <w:sz w:val="22"/>
          <w:szCs w:val="22"/>
        </w:rPr>
      </w:pPr>
      <w:r w:rsidRPr="00F20A49">
        <w:rPr>
          <w:b w:val="0"/>
          <w:color w:val="auto"/>
          <w:sz w:val="22"/>
          <w:szCs w:val="22"/>
        </w:rPr>
        <w:lastRenderedPageBreak/>
        <w:t>Figure 5:</w:t>
      </w:r>
      <w:r w:rsidRPr="00F20A49">
        <w:rPr>
          <w:color w:val="auto"/>
          <w:sz w:val="22"/>
          <w:szCs w:val="22"/>
        </w:rPr>
        <w:t xml:space="preserve"> </w:t>
      </w:r>
      <w:r w:rsidRPr="00F20A49">
        <w:rPr>
          <w:b w:val="0"/>
          <w:color w:val="auto"/>
          <w:sz w:val="22"/>
          <w:szCs w:val="22"/>
        </w:rPr>
        <w:t xml:space="preserve">90% prediction intervals </w:t>
      </w:r>
      <w:r w:rsidR="004D458B">
        <w:rPr>
          <w:b w:val="0"/>
          <w:color w:val="auto"/>
          <w:sz w:val="22"/>
          <w:szCs w:val="22"/>
        </w:rPr>
        <w:t xml:space="preserve">of bed occupancy </w:t>
      </w:r>
      <w:r w:rsidRPr="00F20A49">
        <w:rPr>
          <w:b w:val="0"/>
          <w:color w:val="auto"/>
          <w:sz w:val="22"/>
          <w:szCs w:val="22"/>
        </w:rPr>
        <w:t xml:space="preserve">generated by the </w:t>
      </w:r>
      <w:r>
        <w:rPr>
          <w:b w:val="0"/>
          <w:color w:val="auto"/>
          <w:sz w:val="22"/>
          <w:szCs w:val="22"/>
        </w:rPr>
        <w:t>symbiotic simulation</w:t>
      </w:r>
      <w:r w:rsidRPr="00F20A49">
        <w:rPr>
          <w:b w:val="0"/>
          <w:color w:val="auto"/>
          <w:sz w:val="22"/>
          <w:szCs w:val="22"/>
        </w:rPr>
        <w:t xml:space="preserve"> for all wards </w:t>
      </w:r>
      <w:r>
        <w:rPr>
          <w:b w:val="0"/>
          <w:color w:val="auto"/>
          <w:sz w:val="22"/>
          <w:szCs w:val="22"/>
        </w:rPr>
        <w:t>combined, for all admissions</w:t>
      </w:r>
      <w:r w:rsidRPr="00F20A49">
        <w:rPr>
          <w:b w:val="0"/>
          <w:color w:val="auto"/>
          <w:sz w:val="22"/>
          <w:szCs w:val="22"/>
        </w:rPr>
        <w:t xml:space="preserve">. </w:t>
      </w:r>
    </w:p>
    <w:p w14:paraId="13B7E2B4" w14:textId="77777777" w:rsidR="00207846" w:rsidRPr="00F20A49" w:rsidRDefault="00207846" w:rsidP="00207846"/>
    <w:p w14:paraId="733FB377" w14:textId="1FE8F36B" w:rsidR="00C238CE" w:rsidRDefault="00C238CE" w:rsidP="00C238CE">
      <w:pPr>
        <w:spacing w:line="360" w:lineRule="auto"/>
        <w:jc w:val="both"/>
        <w:rPr>
          <w:rFonts w:eastAsiaTheme="minorEastAsia"/>
        </w:rPr>
      </w:pPr>
      <w:r>
        <w:rPr>
          <w:rFonts w:eastAsiaTheme="minorEastAsia"/>
        </w:rPr>
        <w:t xml:space="preserve">If the symbiotic simulation is initialised at </w:t>
      </w:r>
      <w:proofErr w:type="gramStart"/>
      <w:r>
        <w:rPr>
          <w:rFonts w:eastAsiaTheme="minorEastAsia"/>
        </w:rPr>
        <w:t xml:space="preserve">time </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oMath>
      <w:r>
        <w:rPr>
          <w:rFonts w:eastAsiaTheme="minorEastAsia"/>
        </w:rPr>
        <w:t xml:space="preserve">, then </w:t>
      </w:r>
      <m:oMath>
        <m:sSub>
          <m:sSubPr>
            <m:ctrlPr>
              <w:rPr>
                <w:rFonts w:ascii="Cambria Math" w:eastAsiaTheme="minorEastAsia" w:hAnsi="Cambria Math"/>
                <w:i/>
                <w:lang w:val="en-GB"/>
              </w:rPr>
            </m:ctrlPr>
          </m:sSubPr>
          <m:e>
            <m:r>
              <w:rPr>
                <w:rFonts w:ascii="Cambria Math" w:eastAsiaTheme="minorEastAsia" w:hAnsi="Cambria Math"/>
              </w:rPr>
              <m:t>M</m:t>
            </m:r>
          </m:e>
          <m:sub>
            <m:sSub>
              <m:sSubPr>
                <m:ctrlPr>
                  <w:rPr>
                    <w:rFonts w:ascii="Cambria Math" w:eastAsiaTheme="minorEastAsia" w:hAnsi="Cambria Math"/>
                    <w:i/>
                    <w:lang w:val="en-GB"/>
                  </w:rPr>
                </m:ctrlPr>
              </m:sSubPr>
              <m:e>
                <m:r>
                  <w:rPr>
                    <w:rFonts w:ascii="Cambria Math" w:eastAsiaTheme="minorEastAsia" w:hAnsi="Cambria Math"/>
                  </w:rPr>
                  <m:t>t</m:t>
                </m:r>
              </m:e>
              <m:sub>
                <m:r>
                  <w:rPr>
                    <w:rFonts w:ascii="Cambria Math" w:eastAsiaTheme="minorEastAsia" w:hAnsi="Cambria Math"/>
                  </w:rPr>
                  <m:t>0</m:t>
                </m:r>
              </m:sub>
            </m:sSub>
          </m:sub>
        </m:sSub>
      </m:oMath>
      <w:r>
        <w:rPr>
          <w:rFonts w:eastAsiaTheme="minorEastAsia"/>
        </w:rPr>
        <w:t xml:space="preserve"> will take the same value in both the simulation and the physical system. </w:t>
      </w:r>
      <w:r>
        <w:t xml:space="preserve">In our case the length of the planning horizon is assumed to be one week and the symbiotic simulation model is initialised weekly, hence there are 80 weekly initiation points, and 6 empirical distributions of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h</m:t>
            </m:r>
          </m:sub>
        </m:sSub>
      </m:oMath>
      <w:r>
        <w:rPr>
          <w:rFonts w:eastAsiaTheme="minorEastAsia"/>
        </w:rPr>
        <w:t xml:space="preserve"> (one for each day of the planning horizon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6</m:t>
            </m:r>
          </m:sub>
        </m:sSub>
      </m:oMath>
      <w:r>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simulation</m:t>
            </m:r>
          </m:sub>
        </m:sSub>
        <m:r>
          <w:rPr>
            <w:rFonts w:ascii="Cambria Math" w:eastAsiaTheme="minorEastAsia" w:hAnsi="Cambria Math"/>
          </w:rPr>
          <m:t>(</m:t>
        </m:r>
        <m:sSub>
          <m:sSubPr>
            <m:ctrlPr>
              <w:rPr>
                <w:rFonts w:ascii="Cambria Math" w:eastAsiaTheme="minorEastAsia" w:hAnsi="Cambria Math"/>
                <w:i/>
                <w:lang w:val="en-GB"/>
              </w:rPr>
            </m:ctrlPr>
          </m:sSubPr>
          <m:e>
            <m:r>
              <w:rPr>
                <w:rFonts w:ascii="Cambria Math" w:eastAsiaTheme="minorEastAsia" w:hAnsi="Cambria Math"/>
              </w:rPr>
              <m:t>δ</m:t>
            </m:r>
          </m:e>
          <m:sub>
            <m:r>
              <w:rPr>
                <w:rFonts w:ascii="Cambria Math" w:eastAsiaTheme="minorEastAsia" w:hAnsi="Cambria Math"/>
              </w:rPr>
              <m:t>h</m:t>
            </m:r>
          </m:sub>
        </m:sSub>
        <m:r>
          <m:rPr>
            <m:sty m:val="p"/>
          </m:rPr>
          <w:rPr>
            <w:rFonts w:ascii="Cambria Math" w:eastAsiaTheme="minorEastAsia" w:hAnsi="Cambria Math"/>
          </w:rPr>
          <m:t xml:space="preserve"> </m:t>
        </m:r>
        <m:r>
          <w:rPr>
            <w:rFonts w:ascii="Cambria Math" w:eastAsiaTheme="minorEastAsia" w:hAnsi="Cambria Math"/>
          </w:rPr>
          <m:t>)</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physical system</m:t>
            </m:r>
          </m:sub>
        </m:sSub>
        <m:r>
          <w:rPr>
            <w:rFonts w:ascii="Cambria Math" w:eastAsiaTheme="minorEastAsia" w:hAnsi="Cambria Math"/>
          </w:rPr>
          <m:t>(</m:t>
        </m:r>
        <m:sSub>
          <m:sSubPr>
            <m:ctrlPr>
              <w:rPr>
                <w:rFonts w:ascii="Cambria Math" w:eastAsiaTheme="minorEastAsia" w:hAnsi="Cambria Math"/>
                <w:i/>
                <w:lang w:val="en-GB"/>
              </w:rPr>
            </m:ctrlPr>
          </m:sSubPr>
          <m:e>
            <m:r>
              <w:rPr>
                <w:rFonts w:ascii="Cambria Math" w:eastAsiaTheme="minorEastAsia" w:hAnsi="Cambria Math"/>
              </w:rPr>
              <m:t>δ</m:t>
            </m:r>
          </m:e>
          <m:sub>
            <m:r>
              <w:rPr>
                <w:rFonts w:ascii="Cambria Math" w:eastAsiaTheme="minorEastAsia" w:hAnsi="Cambria Math"/>
              </w:rPr>
              <m:t>h</m:t>
            </m:r>
          </m:sub>
        </m:sSub>
        <m:r>
          <m:rPr>
            <m:sty m:val="p"/>
          </m:rPr>
          <w:rPr>
            <w:rFonts w:ascii="Cambria Math" w:eastAsiaTheme="minorEastAsia" w:hAnsi="Cambria Math"/>
          </w:rPr>
          <m:t xml:space="preserve"> </m:t>
        </m:r>
        <m:r>
          <w:rPr>
            <w:rFonts w:ascii="Cambria Math" w:eastAsiaTheme="minorEastAsia" w:hAnsi="Cambria Math"/>
          </w:rPr>
          <m:t>)</m:t>
        </m:r>
      </m:oMath>
      <w:r>
        <w:rPr>
          <w:rFonts w:eastAsiaTheme="minorEastAsia"/>
        </w:rPr>
        <w:t xml:space="preserve"> denote these empirical cumulative distribution functions over the support </w:t>
      </w:r>
      <w:proofErr w:type="gramStart"/>
      <w:r>
        <w:rPr>
          <w:rFonts w:eastAsiaTheme="minorEastAsia"/>
        </w:rPr>
        <w:t xml:space="preserve">of </w:t>
      </w:r>
      <w:proofErr w:type="gramEnd"/>
      <m:oMath>
        <m:sSub>
          <m:sSubPr>
            <m:ctrlPr>
              <w:rPr>
                <w:rFonts w:ascii="Cambria Math" w:eastAsiaTheme="minorEastAsia" w:hAnsi="Cambria Math"/>
                <w:i/>
                <w:lang w:val="en-GB"/>
              </w:rPr>
            </m:ctrlPr>
          </m:sSubPr>
          <m:e>
            <m:r>
              <w:rPr>
                <w:rFonts w:ascii="Cambria Math" w:eastAsiaTheme="minorEastAsia" w:hAnsi="Cambria Math"/>
              </w:rPr>
              <m:t>∆</m:t>
            </m:r>
          </m:e>
          <m:sub>
            <m:r>
              <w:rPr>
                <w:rFonts w:ascii="Cambria Math" w:eastAsiaTheme="minorEastAsia" w:hAnsi="Cambria Math"/>
              </w:rPr>
              <m:t>h</m:t>
            </m:r>
          </m:sub>
        </m:sSub>
      </m:oMath>
      <w:r>
        <w:rPr>
          <w:rFonts w:eastAsiaTheme="minorEastAsia"/>
        </w:rPr>
        <w:t xml:space="preserve">, denoted by </w:t>
      </w:r>
      <m:oMath>
        <m:sSub>
          <m:sSubPr>
            <m:ctrlPr>
              <w:rPr>
                <w:rFonts w:ascii="Cambria Math" w:eastAsiaTheme="minorEastAsia" w:hAnsi="Cambria Math"/>
                <w:i/>
                <w:lang w:val="en-GB"/>
              </w:rPr>
            </m:ctrlPr>
          </m:sSubPr>
          <m:e>
            <m:r>
              <w:rPr>
                <w:rFonts w:ascii="Cambria Math" w:eastAsiaTheme="minorEastAsia" w:hAnsi="Cambria Math"/>
              </w:rPr>
              <m:t>δ</m:t>
            </m:r>
          </m:e>
          <m:sub>
            <m:r>
              <w:rPr>
                <w:rFonts w:ascii="Cambria Math" w:eastAsiaTheme="minorEastAsia" w:hAnsi="Cambria Math"/>
              </w:rPr>
              <m:t>h</m:t>
            </m:r>
          </m:sub>
        </m:sSub>
      </m:oMath>
      <w:r>
        <w:rPr>
          <w:rFonts w:eastAsiaTheme="minorEastAsia"/>
        </w:rPr>
        <w:t xml:space="preserve">, then the coordinates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simulation</m:t>
                </m:r>
              </m:sub>
            </m:sSub>
            <m:d>
              <m:dPr>
                <m:ctrlPr>
                  <w:rPr>
                    <w:rFonts w:ascii="Cambria Math" w:eastAsiaTheme="minorEastAsia" w:hAnsi="Cambria Math"/>
                    <w:i/>
                  </w:rPr>
                </m:ctrlPr>
              </m:dPr>
              <m:e>
                <m:sSub>
                  <m:sSubPr>
                    <m:ctrlPr>
                      <w:rPr>
                        <w:rFonts w:ascii="Cambria Math" w:eastAsiaTheme="minorEastAsia" w:hAnsi="Cambria Math"/>
                        <w:i/>
                        <w:lang w:val="en-GB"/>
                      </w:rPr>
                    </m:ctrlPr>
                  </m:sSubPr>
                  <m:e>
                    <m:r>
                      <w:rPr>
                        <w:rFonts w:ascii="Cambria Math" w:eastAsiaTheme="minorEastAsia" w:hAnsi="Cambria Math"/>
                      </w:rPr>
                      <m:t>δ</m:t>
                    </m:r>
                  </m:e>
                  <m:sub>
                    <m:r>
                      <w:rPr>
                        <w:rFonts w:ascii="Cambria Math" w:eastAsiaTheme="minorEastAsia" w:hAnsi="Cambria Math"/>
                      </w:rPr>
                      <m:t>h</m:t>
                    </m:r>
                  </m:sub>
                </m:sSub>
                <m:r>
                  <m:rPr>
                    <m:sty m:val="p"/>
                  </m:rPr>
                  <w:rPr>
                    <w:rFonts w:ascii="Cambria Math" w:eastAsiaTheme="minorEastAsia" w:hAnsi="Cambria Math"/>
                  </w:rPr>
                  <m:t xml:space="preserve"> </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physical system</m:t>
                </m:r>
              </m:sub>
            </m:sSub>
            <m:d>
              <m:dPr>
                <m:ctrlPr>
                  <w:rPr>
                    <w:rFonts w:ascii="Cambria Math" w:eastAsiaTheme="minorEastAsia" w:hAnsi="Cambria Math"/>
                    <w:i/>
                  </w:rPr>
                </m:ctrlPr>
              </m:dPr>
              <m:e>
                <m:sSub>
                  <m:sSubPr>
                    <m:ctrlPr>
                      <w:rPr>
                        <w:rFonts w:ascii="Cambria Math" w:eastAsiaTheme="minorEastAsia" w:hAnsi="Cambria Math"/>
                        <w:i/>
                        <w:lang w:val="en-GB"/>
                      </w:rPr>
                    </m:ctrlPr>
                  </m:sSubPr>
                  <m:e>
                    <m:r>
                      <w:rPr>
                        <w:rFonts w:ascii="Cambria Math" w:eastAsiaTheme="minorEastAsia" w:hAnsi="Cambria Math"/>
                      </w:rPr>
                      <m:t>δ</m:t>
                    </m:r>
                  </m:e>
                  <m:sub>
                    <m:r>
                      <w:rPr>
                        <w:rFonts w:ascii="Cambria Math" w:eastAsiaTheme="minorEastAsia" w:hAnsi="Cambria Math"/>
                      </w:rPr>
                      <m:t>h</m:t>
                    </m:r>
                  </m:sub>
                </m:sSub>
              </m:e>
            </m:d>
          </m:e>
        </m:d>
      </m:oMath>
      <w:r>
        <w:rPr>
          <w:rFonts w:eastAsiaTheme="minorEastAsia"/>
        </w:rPr>
        <w:t xml:space="preserve"> form a </w:t>
      </w:r>
      <w:r w:rsidRPr="002D0B6E">
        <w:rPr>
          <w:rFonts w:eastAsiaTheme="minorEastAsia"/>
          <w:i/>
        </w:rPr>
        <w:t>probability-probability plot</w:t>
      </w:r>
      <w:r>
        <w:rPr>
          <w:rFonts w:eastAsiaTheme="minorEastAsia"/>
          <w:i/>
        </w:rPr>
        <w:t xml:space="preserve"> </w:t>
      </w:r>
      <w:r>
        <w:rPr>
          <w:rFonts w:eastAsiaTheme="minorEastAsia"/>
        </w:rPr>
        <w:t xml:space="preserve">or </w:t>
      </w:r>
      <w:r w:rsidRPr="009E31F5">
        <w:rPr>
          <w:rFonts w:eastAsiaTheme="minorEastAsia"/>
          <w:i/>
        </w:rPr>
        <w:t>P-P plot</w:t>
      </w:r>
      <w:r w:rsidR="00F10F91" w:rsidRPr="00F10F91">
        <w:rPr>
          <w:rFonts w:eastAsiaTheme="minorEastAsia"/>
        </w:rPr>
        <w:t>, see for example</w:t>
      </w:r>
      <w:r w:rsidR="00F10F91">
        <w:rPr>
          <w:rFonts w:eastAsiaTheme="minorEastAsia"/>
        </w:rPr>
        <w:t xml:space="preserve"> </w:t>
      </w:r>
      <w:r w:rsidR="009434CA">
        <w:rPr>
          <w:rFonts w:eastAsiaTheme="minorEastAsia"/>
        </w:rPr>
        <w:t>[4</w:t>
      </w:r>
      <w:r w:rsidR="00FC2B55">
        <w:rPr>
          <w:rFonts w:eastAsiaTheme="minorEastAsia"/>
        </w:rPr>
        <w:t>8</w:t>
      </w:r>
      <w:r w:rsidR="009434CA">
        <w:rPr>
          <w:rFonts w:eastAsiaTheme="minorEastAsia"/>
        </w:rPr>
        <w:t>]</w:t>
      </w:r>
      <w:r w:rsidR="00F10F91">
        <w:rPr>
          <w:rFonts w:eastAsiaTheme="minorEastAsia"/>
        </w:rPr>
        <w:t xml:space="preserve"> for a description of their use as a graphical technique</w:t>
      </w:r>
      <w:r w:rsidRPr="0095105E">
        <w:rPr>
          <w:rFonts w:eastAsiaTheme="minorEastAsia"/>
        </w:rPr>
        <w:t>.</w:t>
      </w:r>
      <w:r>
        <w:rPr>
          <w:rFonts w:eastAsiaTheme="minorEastAsia"/>
        </w:rPr>
        <w:t xml:space="preserve"> If the distributions are similar, the coordinates will lie close to the identity line (</w:t>
      </w:r>
      <m:oMath>
        <m:r>
          <w:rPr>
            <w:rFonts w:ascii="Cambria Math" w:eastAsiaTheme="minorEastAsia" w:hAnsi="Cambria Math"/>
          </w:rPr>
          <m:t>y=x</m:t>
        </m:r>
      </m:oMath>
      <w:r>
        <w:rPr>
          <w:rFonts w:eastAsiaTheme="minorEastAsia"/>
        </w:rPr>
        <w:t xml:space="preserve">), providing a visual indication of the similarity of the distributions of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h</m:t>
            </m:r>
          </m:sub>
        </m:sSub>
      </m:oMath>
      <w:r>
        <w:rPr>
          <w:rFonts w:eastAsiaTheme="minorEastAsia"/>
        </w:rPr>
        <w:t xml:space="preserve"> at each possible elapsed time </w:t>
      </w:r>
      <m:oMath>
        <m:r>
          <w:rPr>
            <w:rFonts w:ascii="Cambria Math" w:eastAsiaTheme="minorEastAsia" w:hAnsi="Cambria Math"/>
          </w:rPr>
          <m:t>h</m:t>
        </m:r>
      </m:oMath>
      <w:r>
        <w:rPr>
          <w:rFonts w:eastAsiaTheme="minorEastAsia"/>
        </w:rPr>
        <w:t xml:space="preserve"> from initialisation, or equivalently, on each of the </w:t>
      </w:r>
      <m:oMath>
        <m:r>
          <w:rPr>
            <w:rFonts w:ascii="Cambria Math" w:eastAsiaTheme="minorEastAsia" w:hAnsi="Cambria Math"/>
          </w:rPr>
          <m:t>h</m:t>
        </m:r>
      </m:oMath>
      <w:r>
        <w:rPr>
          <w:rFonts w:eastAsiaTheme="minorEastAsia"/>
        </w:rPr>
        <w:t xml:space="preserve"> days in the planning horizon.</w:t>
      </w:r>
    </w:p>
    <w:p w14:paraId="6DD4DA42" w14:textId="77777777" w:rsidR="00C238CE" w:rsidRPr="00D24D76" w:rsidRDefault="00C238CE" w:rsidP="00C238CE">
      <w:pPr>
        <w:spacing w:line="360" w:lineRule="auto"/>
        <w:jc w:val="both"/>
        <w:rPr>
          <w:rFonts w:eastAsiaTheme="minorEastAsia"/>
        </w:rPr>
      </w:pPr>
      <w:r>
        <w:t xml:space="preserve">To illustrate how </w:t>
      </w:r>
      <m:oMath>
        <m:r>
          <m:rPr>
            <m:sty m:val="p"/>
          </m:rPr>
          <w:rPr>
            <w:rFonts w:ascii="Cambria Math" w:eastAsiaTheme="minorEastAsia" w:hAnsi="Cambria Math"/>
          </w:rPr>
          <m:t>Δ</m:t>
        </m:r>
      </m:oMath>
      <w:r w:rsidRPr="004F47F5">
        <w:t>-</w:t>
      </w:r>
      <w:r>
        <w:t xml:space="preserve">Method works, we apply it to our symbiotic simulation. In this </w:t>
      </w:r>
      <w:proofErr w:type="gramStart"/>
      <w:r>
        <w:t>case</w:t>
      </w:r>
      <w:proofErr w:type="gramEnd"/>
      <w:r>
        <w:t xml:space="preserve"> we are interested in the midnight occupancy of each ward. Hence, our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h</m:t>
            </m:r>
          </m:sub>
        </m:sSub>
      </m:oMath>
      <w:r w:rsidRPr="006703CC">
        <w:rPr>
          <w:rFonts w:eastAsiaTheme="minorEastAsia"/>
          <w:i/>
        </w:rPr>
        <w:t>-occupancy</w:t>
      </w:r>
      <w:r>
        <w:rPr>
          <w:rFonts w:eastAsiaTheme="minorEastAsia"/>
          <w:i/>
        </w:rPr>
        <w:t xml:space="preserve"> </w:t>
      </w:r>
      <w:r>
        <w:rPr>
          <w:rFonts w:eastAsiaTheme="minorEastAsia"/>
        </w:rPr>
        <w:t xml:space="preserve">on ward </w:t>
      </w:r>
      <m:oMath>
        <m:r>
          <w:rPr>
            <w:rFonts w:ascii="Cambria Math" w:hAnsi="Cambria Math"/>
          </w:rPr>
          <m:t>w</m:t>
        </m:r>
      </m:oMath>
      <w:r>
        <w:rPr>
          <w:rFonts w:eastAsiaTheme="minorEastAsia"/>
        </w:rPr>
        <w:t xml:space="preserve"> is:</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6636"/>
        <w:gridCol w:w="1195"/>
      </w:tblGrid>
      <w:tr w:rsidR="00C238CE" w14:paraId="51D392EA" w14:textId="77777777" w:rsidTr="005072A4">
        <w:tc>
          <w:tcPr>
            <w:tcW w:w="300" w:type="pct"/>
          </w:tcPr>
          <w:p w14:paraId="19C603E6" w14:textId="77777777" w:rsidR="00C238CE" w:rsidRDefault="00C238CE" w:rsidP="005072A4">
            <w:pPr>
              <w:spacing w:line="360" w:lineRule="auto"/>
            </w:pPr>
          </w:p>
        </w:tc>
        <w:tc>
          <w:tcPr>
            <w:tcW w:w="1666" w:type="pct"/>
          </w:tcPr>
          <w:p w14:paraId="5C905403" w14:textId="77777777" w:rsidR="00C238CE" w:rsidRPr="001909E1" w:rsidRDefault="00657A49" w:rsidP="005072A4">
            <w:pPr>
              <w:spacing w:line="360" w:lineRule="auto"/>
              <w:jc w:val="center"/>
              <w:rPr>
                <w:rFonts w:eastAsiaTheme="minorEastAsia"/>
              </w:rPr>
            </w:pPr>
            <m:oMathPara>
              <m:oMath>
                <m:sSubSup>
                  <m:sSubSupPr>
                    <m:ctrlPr>
                      <w:rPr>
                        <w:rFonts w:ascii="Cambria Math" w:hAnsi="Cambria Math"/>
                        <w:i/>
                      </w:rPr>
                    </m:ctrlPr>
                  </m:sSubSupPr>
                  <m:e>
                    <m:r>
                      <m:rPr>
                        <m:sty m:val="p"/>
                      </m:rPr>
                      <w:rPr>
                        <w:rFonts w:ascii="Cambria Math" w:eastAsiaTheme="minorEastAsia" w:hAnsi="Cambria Math"/>
                      </w:rPr>
                      <m:t>Δ</m:t>
                    </m:r>
                  </m:e>
                  <m:sub>
                    <m:r>
                      <w:rPr>
                        <w:rFonts w:ascii="Cambria Math" w:hAnsi="Cambria Math"/>
                      </w:rPr>
                      <m:t>t,h</m:t>
                    </m:r>
                  </m:sub>
                  <m:sup>
                    <m:r>
                      <w:rPr>
                        <w:rFonts w:ascii="Cambria Math" w:hAnsi="Cambria Math"/>
                      </w:rPr>
                      <m:t>w</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t</m:t>
                    </m:r>
                  </m:sub>
                  <m:sup>
                    <m:r>
                      <w:rPr>
                        <w:rFonts w:ascii="Cambria Math" w:hAnsi="Cambria Math"/>
                      </w:rPr>
                      <m:t>w</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t+h</m:t>
                    </m:r>
                  </m:sub>
                  <m:sup>
                    <m:r>
                      <w:rPr>
                        <w:rFonts w:ascii="Cambria Math" w:hAnsi="Cambria Math"/>
                      </w:rPr>
                      <m:t>w</m:t>
                    </m:r>
                  </m:sup>
                </m:sSubSup>
              </m:oMath>
            </m:oMathPara>
          </w:p>
        </w:tc>
        <w:tc>
          <w:tcPr>
            <w:tcW w:w="300" w:type="pct"/>
          </w:tcPr>
          <w:p w14:paraId="27F3DF8B" w14:textId="77777777" w:rsidR="00C238CE" w:rsidRDefault="00C238CE" w:rsidP="005072A4">
            <w:pPr>
              <w:spacing w:line="360" w:lineRule="auto"/>
              <w:jc w:val="right"/>
            </w:pPr>
            <w:r>
              <w:t>(Eq. 4)</w:t>
            </w:r>
          </w:p>
        </w:tc>
      </w:tr>
    </w:tbl>
    <w:p w14:paraId="3CB7F66C" w14:textId="387ECB05" w:rsidR="00C238CE" w:rsidRDefault="00C238CE" w:rsidP="00C238CE">
      <w:pPr>
        <w:spacing w:line="360" w:lineRule="auto"/>
        <w:jc w:val="both"/>
        <w:rPr>
          <w:rFonts w:eastAsiaTheme="minorEastAsia"/>
        </w:rPr>
      </w:pPr>
      <w:proofErr w:type="gramStart"/>
      <w:r w:rsidRPr="00137D89">
        <w:t>where</w:t>
      </w:r>
      <w:proofErr w:type="gramEnd"/>
      <w:r w:rsidRPr="00137D89">
        <w:t xml:space="preserve"> </w:t>
      </w:r>
      <m:oMath>
        <m:sSubSup>
          <m:sSubSupPr>
            <m:ctrlPr>
              <w:rPr>
                <w:rFonts w:ascii="Cambria Math" w:hAnsi="Cambria Math"/>
              </w:rPr>
            </m:ctrlPr>
          </m:sSubSupPr>
          <m:e>
            <m:r>
              <w:rPr>
                <w:rFonts w:ascii="Cambria Math" w:hAnsi="Cambria Math"/>
              </w:rPr>
              <m:t>M</m:t>
            </m:r>
          </m:e>
          <m:sub>
            <m:r>
              <w:rPr>
                <w:rFonts w:ascii="Cambria Math" w:hAnsi="Cambria Math"/>
              </w:rPr>
              <m:t>t</m:t>
            </m:r>
          </m:sub>
          <m:sup>
            <m:r>
              <w:rPr>
                <w:rFonts w:ascii="Cambria Math" w:hAnsi="Cambria Math"/>
              </w:rPr>
              <m:t>w</m:t>
            </m:r>
          </m:sup>
        </m:sSubSup>
      </m:oMath>
      <w:r w:rsidRPr="00137D89">
        <w:t xml:space="preserve"> represents midnight occupancy </w:t>
      </w:r>
      <m:oMath>
        <m:r>
          <w:rPr>
            <w:rFonts w:ascii="Cambria Math" w:hAnsi="Cambria Math"/>
          </w:rPr>
          <m:t>t</m:t>
        </m:r>
      </m:oMath>
      <w:r w:rsidRPr="00137D89">
        <w:t xml:space="preserve"> days from the start of the observation period on ward </w:t>
      </w:r>
      <m:oMath>
        <m:r>
          <w:rPr>
            <w:rFonts w:ascii="Cambria Math" w:hAnsi="Cambria Math"/>
          </w:rPr>
          <m:t>w</m:t>
        </m:r>
      </m:oMath>
      <w:r w:rsidRPr="00137D89">
        <w:t>.</w:t>
      </w:r>
      <w:r w:rsidR="002864BD">
        <w:t xml:space="preserve"> </w:t>
      </w:r>
    </w:p>
    <w:p w14:paraId="787557C9" w14:textId="7A350750" w:rsidR="00C238CE" w:rsidRDefault="00C238CE" w:rsidP="00C238CE">
      <w:pPr>
        <w:spacing w:line="360" w:lineRule="auto"/>
        <w:jc w:val="both"/>
        <w:rPr>
          <w:rFonts w:eastAsiaTheme="minorEastAsia"/>
        </w:rPr>
      </w:pPr>
      <w:r>
        <w:rPr>
          <w:rFonts w:eastAsiaTheme="minorEastAsia"/>
        </w:rPr>
        <w:t>Figure</w:t>
      </w:r>
      <w:ins w:id="120" w:author="Worthington, David" w:date="2019-03-29T12:16:00Z">
        <w:r w:rsidR="00171C88">
          <w:rPr>
            <w:rFonts w:eastAsiaTheme="minorEastAsia"/>
          </w:rPr>
          <w:t>s</w:t>
        </w:r>
      </w:ins>
      <w:r>
        <w:rPr>
          <w:rFonts w:eastAsiaTheme="minorEastAsia"/>
        </w:rPr>
        <w:t xml:space="preserve"> </w:t>
      </w:r>
      <w:r w:rsidR="00140ACF">
        <w:rPr>
          <w:rFonts w:eastAsiaTheme="minorEastAsia"/>
        </w:rPr>
        <w:t>6</w:t>
      </w:r>
      <w:r>
        <w:rPr>
          <w:rFonts w:eastAsiaTheme="minorEastAsia"/>
        </w:rPr>
        <w:t xml:space="preserve">a </w:t>
      </w:r>
      <w:ins w:id="121" w:author="Worthington, David" w:date="2019-03-29T12:16:00Z">
        <w:r w:rsidR="00171C88">
          <w:rPr>
            <w:rFonts w:eastAsiaTheme="minorEastAsia"/>
          </w:rPr>
          <w:t xml:space="preserve">and 7a </w:t>
        </w:r>
      </w:ins>
      <w:ins w:id="122" w:author="Worthington, David" w:date="2019-03-29T12:17:00Z">
        <w:r w:rsidR="00FE2B54">
          <w:rPr>
            <w:rFonts w:eastAsiaTheme="minorEastAsia"/>
          </w:rPr>
          <w:t>show the results of applying</w:t>
        </w:r>
      </w:ins>
      <w:ins w:id="123" w:author="Worthington, David" w:date="2019-03-29T12:18:00Z">
        <w:r w:rsidR="00FE2B54" w:rsidRPr="00FE2B54">
          <w:t xml:space="preserve"> </w:t>
        </w:r>
        <w:r w:rsidR="00FE2B54">
          <w:t>the ‘</w:t>
        </w:r>
        <m:oMath>
          <m:r>
            <m:rPr>
              <m:sty m:val="p"/>
            </m:rPr>
            <w:rPr>
              <w:rFonts w:ascii="Cambria Math" w:eastAsiaTheme="minorEastAsia" w:hAnsi="Cambria Math"/>
            </w:rPr>
            <m:t>Δ</m:t>
          </m:r>
        </m:oMath>
        <w:r w:rsidR="00FE2B54" w:rsidRPr="004F47F5">
          <w:t>-</w:t>
        </w:r>
        <w:r w:rsidR="00FE2B54">
          <w:t>Method’</w:t>
        </w:r>
      </w:ins>
      <w:ins w:id="124" w:author="Worthington, David" w:date="2019-03-29T12:17:00Z">
        <w:r w:rsidR="00FE2B54">
          <w:rPr>
            <w:rFonts w:eastAsiaTheme="minorEastAsia"/>
          </w:rPr>
          <w:t xml:space="preserve"> </w:t>
        </w:r>
      </w:ins>
      <w:ins w:id="125" w:author="Worthington, David" w:date="2019-03-29T12:18:00Z">
        <w:r w:rsidR="00FE2B54">
          <w:rPr>
            <w:rFonts w:eastAsiaTheme="minorEastAsia"/>
          </w:rPr>
          <w:t xml:space="preserve">for two different wards, the ED ward and ward </w:t>
        </w:r>
      </w:ins>
      <w:ins w:id="126" w:author="Worthington, David" w:date="2019-03-29T12:19:00Z">
        <w:r w:rsidR="00FE2B54">
          <w:rPr>
            <w:rFonts w:eastAsiaTheme="minorEastAsia"/>
          </w:rPr>
          <w:t xml:space="preserve">5D. Each figure </w:t>
        </w:r>
      </w:ins>
      <w:r>
        <w:t xml:space="preserve">compares the </w:t>
      </w:r>
      <w:ins w:id="127" w:author="Worthington, David" w:date="2019-03-29T12:11:00Z">
        <w:r w:rsidR="00171C88">
          <w:t xml:space="preserve">six </w:t>
        </w:r>
      </w:ins>
      <w:r>
        <w:t xml:space="preserve">cumulative distributions of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h</m:t>
            </m:r>
          </m:sub>
        </m:sSub>
      </m:oMath>
      <w:r>
        <w:rPr>
          <w:rFonts w:eastAsiaTheme="minorEastAsia"/>
        </w:rPr>
        <w:t>-occupancy</w:t>
      </w:r>
      <w:r>
        <w:t xml:space="preserve"> observed in the historic data, with equivalent distributions generated by the output of 100 replications of the symbiotic simulation model, for the </w:t>
      </w:r>
      <w:r w:rsidR="003D3C3E">
        <w:t xml:space="preserve">ED </w:t>
      </w:r>
      <w:r>
        <w:t>ward</w:t>
      </w:r>
      <w:r w:rsidRPr="005204B2">
        <w:t xml:space="preserve">. </w:t>
      </w:r>
      <w:ins w:id="128" w:author="Worthington, David" w:date="2019-03-29T12:21:00Z">
        <w:r w:rsidR="00FE2B54">
          <w:rPr>
            <w:rFonts w:eastAsiaTheme="minorEastAsia"/>
          </w:rPr>
          <w:t xml:space="preserve">The results in </w:t>
        </w:r>
      </w:ins>
      <w:ins w:id="129" w:author="Worthington, David" w:date="2019-03-29T10:37:00Z">
        <w:r w:rsidR="00974611">
          <w:rPr>
            <w:rFonts w:eastAsiaTheme="minorEastAsia"/>
          </w:rPr>
          <w:t>Figure 6</w:t>
        </w:r>
      </w:ins>
      <w:ins w:id="130" w:author="Worthington, David" w:date="2019-03-29T12:06:00Z">
        <w:r w:rsidR="005204B2">
          <w:rPr>
            <w:rFonts w:eastAsiaTheme="minorEastAsia"/>
          </w:rPr>
          <w:t>a</w:t>
        </w:r>
      </w:ins>
      <w:ins w:id="131" w:author="Worthington, David" w:date="2019-03-29T10:38:00Z">
        <w:r w:rsidR="00974611">
          <w:rPr>
            <w:rFonts w:eastAsiaTheme="minorEastAsia"/>
          </w:rPr>
          <w:t xml:space="preserve"> </w:t>
        </w:r>
      </w:ins>
      <w:ins w:id="132" w:author="Worthington, David" w:date="2019-03-29T12:21:00Z">
        <w:r w:rsidR="00FE2B54">
          <w:rPr>
            <w:rFonts w:eastAsiaTheme="minorEastAsia"/>
          </w:rPr>
          <w:t xml:space="preserve">are typical of many wards across the hospital, showing </w:t>
        </w:r>
      </w:ins>
      <w:r>
        <w:t xml:space="preserve">good agreement when compared to the empirical distributions of </w:t>
      </w:r>
      <m:oMath>
        <m:sSub>
          <m:sSubPr>
            <m:ctrlPr>
              <w:rPr>
                <w:rFonts w:ascii="Cambria Math" w:eastAsiaTheme="minorEastAsia" w:hAnsi="Cambria Math"/>
                <w:i/>
              </w:rPr>
            </m:ctrlPr>
          </m:sSubPr>
          <m:e>
            <m:r>
              <m:rPr>
                <m:sty m:val="p"/>
              </m:rPr>
              <w:rPr>
                <w:rFonts w:ascii="Cambria Math" w:eastAsiaTheme="minorEastAsia" w:hAnsi="Cambria Math"/>
              </w:rPr>
              <m:t>Δ</m:t>
            </m:r>
          </m:e>
          <m:sub>
            <m:r>
              <w:rPr>
                <w:rFonts w:ascii="Cambria Math" w:eastAsiaTheme="minorEastAsia" w:hAnsi="Cambria Math"/>
              </w:rPr>
              <m:t>h</m:t>
            </m:r>
          </m:sub>
        </m:sSub>
      </m:oMath>
      <w:r>
        <w:rPr>
          <w:rFonts w:eastAsiaTheme="minorEastAsia"/>
        </w:rPr>
        <w:t xml:space="preserve">-occupancy across </w:t>
      </w:r>
      <w:r w:rsidR="00D2169D">
        <w:rPr>
          <w:rFonts w:eastAsiaTheme="minorEastAsia"/>
        </w:rPr>
        <w:t>the</w:t>
      </w:r>
      <w:r>
        <w:rPr>
          <w:rFonts w:eastAsiaTheme="minorEastAsia"/>
        </w:rPr>
        <w:t xml:space="preserve"> six-day planning horizon. This indicates that the simulation model, including the infinite server assumption, seems to be representing the performance of the</w:t>
      </w:r>
      <w:ins w:id="133" w:author="Worthington, David" w:date="2019-03-29T12:22:00Z">
        <w:r w:rsidR="00FE2B54">
          <w:rPr>
            <w:rFonts w:eastAsiaTheme="minorEastAsia"/>
          </w:rPr>
          <w:t xml:space="preserve">se </w:t>
        </w:r>
      </w:ins>
      <w:r>
        <w:t>ward</w:t>
      </w:r>
      <w:ins w:id="134" w:author="Worthington, David" w:date="2019-03-29T12:22:00Z">
        <w:r w:rsidR="00FE2B54">
          <w:t>s</w:t>
        </w:r>
      </w:ins>
      <w:r>
        <w:t xml:space="preserve"> quite well.</w:t>
      </w:r>
      <w:ins w:id="135" w:author="Worthington, David" w:date="2019-03-29T12:22:00Z">
        <w:r w:rsidR="00FE2B54">
          <w:t xml:space="preserve"> </w:t>
        </w:r>
        <w:proofErr w:type="gramStart"/>
        <w:r w:rsidR="00FE2B54">
          <w:t>However</w:t>
        </w:r>
        <w:proofErr w:type="gramEnd"/>
        <w:r w:rsidR="00FE2B54">
          <w:t xml:space="preserve"> the result in Figure 7a indicates problems with using the model if its purpose were to predict occupancies for ward</w:t>
        </w:r>
      </w:ins>
      <w:ins w:id="136" w:author="Worthington, David" w:date="2019-03-29T12:23:00Z">
        <w:r w:rsidR="00FE2B54">
          <w:t xml:space="preserve"> 5D</w:t>
        </w:r>
      </w:ins>
      <w:ins w:id="137" w:author="Worthington, David" w:date="2019-03-29T12:24:00Z">
        <w:r w:rsidR="00FE2B54">
          <w:t xml:space="preserve">. </w:t>
        </w:r>
      </w:ins>
      <w:r w:rsidR="00FE2B54">
        <w:t>Here the P-P plots show that the distributions from the observed data have less cumulative probability than the simulated distributions below their respective medians (for the same values of the support), however this difference reduces towards the point (0.5</w:t>
      </w:r>
      <w:proofErr w:type="gramStart"/>
      <w:r w:rsidR="00FE2B54">
        <w:t>,0.5</w:t>
      </w:r>
      <w:proofErr w:type="gramEnd"/>
      <w:r w:rsidR="00FE2B54">
        <w:t>)</w:t>
      </w:r>
      <w:r w:rsidR="00FE2B54">
        <w:rPr>
          <w:rFonts w:eastAsiaTheme="minorEastAsia"/>
        </w:rPr>
        <w:t xml:space="preserve">, and changes to a positive difference above it. With both the simulated and observed data having very similar medians for each value </w:t>
      </w:r>
      <w:proofErr w:type="gramStart"/>
      <w:r w:rsidR="00FE2B54">
        <w:rPr>
          <w:rFonts w:eastAsiaTheme="minorEastAsia"/>
        </w:rPr>
        <w:t xml:space="preserve">of </w:t>
      </w:r>
      <w:proofErr w:type="gramEnd"/>
      <m:oMath>
        <m:r>
          <w:rPr>
            <w:rFonts w:ascii="Cambria Math" w:hAnsi="Cambria Math"/>
          </w:rPr>
          <m:t>h</m:t>
        </m:r>
      </m:oMath>
      <w:r w:rsidR="00FE2B54">
        <w:rPr>
          <w:rFonts w:eastAsiaTheme="minorEastAsia"/>
        </w:rPr>
        <w:t>, this pattern is indicative of lower variance in the distributions plotted on the vertical axis, compared to the distributions plotted on the horizontal axis.</w:t>
      </w:r>
    </w:p>
    <w:p w14:paraId="48B5AFF5" w14:textId="77777777" w:rsidR="00C238CE" w:rsidRDefault="00C238CE" w:rsidP="00C238CE">
      <w:pPr>
        <w:keepNext/>
        <w:spacing w:line="360" w:lineRule="auto"/>
        <w:jc w:val="both"/>
      </w:pPr>
      <w:r>
        <w:rPr>
          <w:noProof/>
          <w:lang w:val="en-GB" w:eastAsia="en-GB"/>
        </w:rPr>
        <w:lastRenderedPageBreak/>
        <w:drawing>
          <wp:inline distT="0" distB="0" distL="0" distR="0" wp14:anchorId="73F19DFB" wp14:editId="1746A231">
            <wp:extent cx="5731510" cy="3072765"/>
            <wp:effectExtent l="0" t="0" r="2540" b="0"/>
            <wp:docPr id="64" name="Chart 6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805DD">
        <w:rPr>
          <w:rFonts w:ascii="Calibri" w:eastAsia="Calibri" w:hAnsi="Calibri" w:cs="Calibri"/>
          <w:b/>
          <w:noProof/>
          <w:color w:val="000000"/>
          <w:lang w:val="en-GB" w:eastAsia="en-GB"/>
        </w:rPr>
        <mc:AlternateContent>
          <mc:Choice Requires="wps">
            <w:drawing>
              <wp:anchor distT="0" distB="0" distL="114300" distR="114300" simplePos="0" relativeHeight="251657216" behindDoc="0" locked="0" layoutInCell="1" allowOverlap="1" wp14:anchorId="0BC8FCF5" wp14:editId="389CFD99">
                <wp:simplePos x="0" y="0"/>
                <wp:positionH relativeFrom="margin">
                  <wp:posOffset>0</wp:posOffset>
                </wp:positionH>
                <wp:positionV relativeFrom="paragraph">
                  <wp:posOffset>-635</wp:posOffset>
                </wp:positionV>
                <wp:extent cx="5715000" cy="6379210"/>
                <wp:effectExtent l="0" t="0" r="19050" b="21590"/>
                <wp:wrapNone/>
                <wp:docPr id="72" name="Rectangle 72"/>
                <wp:cNvGraphicFramePr/>
                <a:graphic xmlns:a="http://schemas.openxmlformats.org/drawingml/2006/main">
                  <a:graphicData uri="http://schemas.microsoft.com/office/word/2010/wordprocessingShape">
                    <wps:wsp>
                      <wps:cNvSpPr/>
                      <wps:spPr>
                        <a:xfrm>
                          <a:off x="0" y="0"/>
                          <a:ext cx="5715000" cy="637921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1CDF" id="Rectangle 72" o:spid="_x0000_s1026" style="position:absolute;margin-left:0;margin-top:-.05pt;width:450pt;height:50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" filled="f" strokecolor="#7f7f7f [1612]" strokeweight=".25pt">
                <w10:wrap anchorx="margin"/>
              </v:rect>
            </w:pict>
          </mc:Fallback>
        </mc:AlternateContent>
      </w:r>
      <w:r>
        <w:rPr>
          <w:noProof/>
          <w:lang w:val="en-GB" w:eastAsia="en-GB"/>
        </w:rPr>
        <w:drawing>
          <wp:inline distT="0" distB="0" distL="0" distR="0" wp14:anchorId="79B9B211" wp14:editId="63F12E0F">
            <wp:extent cx="5731510" cy="3194685"/>
            <wp:effectExtent l="0" t="0" r="2540" b="5715"/>
            <wp:docPr id="65" name="Chart 65">
              <a:extLst xmlns:a="http://schemas.openxmlformats.org/drawingml/2006/main">
                <a:ext uri="{FF2B5EF4-FFF2-40B4-BE49-F238E27FC236}">
                  <a16:creationId xmlns:a16="http://schemas.microsoft.com/office/drawing/2014/main" id="{76867E02-8325-4509-928A-D8144DA30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2C203E" w14:textId="727DE680" w:rsidR="00C238CE" w:rsidRPr="000C0E16" w:rsidRDefault="00C238CE" w:rsidP="00C238CE">
      <w:pPr>
        <w:pStyle w:val="Caption"/>
        <w:jc w:val="center"/>
        <w:rPr>
          <w:rFonts w:cstheme="minorHAnsi"/>
          <w:b w:val="0"/>
          <w:color w:val="auto"/>
          <w:sz w:val="22"/>
          <w:szCs w:val="22"/>
        </w:rPr>
      </w:pPr>
      <w:r w:rsidRPr="000C0E16">
        <w:rPr>
          <w:rFonts w:cstheme="minorHAnsi"/>
          <w:b w:val="0"/>
          <w:color w:val="auto"/>
          <w:sz w:val="22"/>
          <w:szCs w:val="22"/>
        </w:rPr>
        <w:t xml:space="preserve">Figure </w:t>
      </w:r>
      <w:r w:rsidR="00140ACF">
        <w:rPr>
          <w:rFonts w:cstheme="minorHAnsi"/>
          <w:b w:val="0"/>
          <w:color w:val="auto"/>
          <w:sz w:val="22"/>
          <w:szCs w:val="22"/>
        </w:rPr>
        <w:t>6</w:t>
      </w:r>
      <w:r w:rsidRPr="000C0E16">
        <w:rPr>
          <w:rFonts w:cstheme="minorHAnsi"/>
          <w:b w:val="0"/>
          <w:color w:val="auto"/>
          <w:sz w:val="22"/>
          <w:szCs w:val="22"/>
        </w:rPr>
        <w:t>:</w:t>
      </w:r>
      <w:r w:rsidRPr="00292DB3">
        <w:rPr>
          <w:rFonts w:cstheme="minorHAnsi"/>
          <w:b w:val="0"/>
          <w:color w:val="auto"/>
          <w:sz w:val="22"/>
          <w:szCs w:val="22"/>
        </w:rPr>
        <w:t xml:space="preserve"> </w:t>
      </w:r>
      <w:r w:rsidRPr="000C0E16">
        <w:rPr>
          <w:rFonts w:cstheme="minorHAnsi"/>
          <w:b w:val="0"/>
          <w:color w:val="auto"/>
          <w:sz w:val="22"/>
          <w:szCs w:val="22"/>
        </w:rPr>
        <w:t>[a]</w:t>
      </w:r>
      <w:r w:rsidRPr="00292DB3">
        <w:rPr>
          <w:rFonts w:cstheme="minorHAnsi"/>
          <w:b w:val="0"/>
          <w:color w:val="auto"/>
          <w:sz w:val="22"/>
          <w:szCs w:val="22"/>
        </w:rPr>
        <w:t xml:space="preserve"> </w:t>
      </w:r>
      <w:r w:rsidRPr="000C0E16">
        <w:rPr>
          <w:rFonts w:cstheme="minorHAnsi"/>
          <w:b w:val="0"/>
          <w:color w:val="auto"/>
          <w:sz w:val="22"/>
          <w:szCs w:val="22"/>
        </w:rPr>
        <w:t xml:space="preserve">The P-P Plot of </w:t>
      </w:r>
      <m:oMath>
        <m:sSub>
          <m:sSubPr>
            <m:ctrlPr>
              <w:rPr>
                <w:rFonts w:ascii="Cambria Math" w:hAnsi="Cambria Math" w:cstheme="minorHAnsi"/>
                <w:b w:val="0"/>
                <w:color w:val="auto"/>
                <w:sz w:val="22"/>
                <w:szCs w:val="22"/>
              </w:rPr>
            </m:ctrlPr>
          </m:sSubPr>
          <m:e>
            <m:r>
              <m:rPr>
                <m:sty m:val="b"/>
              </m:rPr>
              <w:rPr>
                <w:rFonts w:ascii="Cambria Math" w:hAnsi="Cambria Math" w:cstheme="minorHAnsi"/>
                <w:color w:val="auto"/>
                <w:sz w:val="22"/>
                <w:szCs w:val="22"/>
              </w:rPr>
              <m:t>Δ</m:t>
            </m:r>
          </m:e>
          <m:sub>
            <m:r>
              <m:rPr>
                <m:sty m:val="bi"/>
              </m:rPr>
              <w:rPr>
                <w:rFonts w:ascii="Cambria Math" w:hAnsi="Cambria Math" w:cstheme="minorHAnsi"/>
                <w:color w:val="auto"/>
                <w:sz w:val="22"/>
                <w:szCs w:val="22"/>
              </w:rPr>
              <m:t>h</m:t>
            </m:r>
          </m:sub>
        </m:sSub>
      </m:oMath>
      <w:r w:rsidRPr="000C0E16">
        <w:rPr>
          <w:rFonts w:cstheme="minorHAnsi"/>
          <w:b w:val="0"/>
          <w:color w:val="auto"/>
          <w:sz w:val="22"/>
          <w:szCs w:val="22"/>
        </w:rPr>
        <w:t>-occupancy at each time from initialisation (</w:t>
      </w:r>
      <m:oMath>
        <m:r>
          <m:rPr>
            <m:sty m:val="bi"/>
          </m:rPr>
          <w:rPr>
            <w:rFonts w:ascii="Cambria Math" w:hAnsi="Cambria Math" w:cstheme="minorHAnsi"/>
            <w:color w:val="auto"/>
            <w:sz w:val="22"/>
            <w:szCs w:val="22"/>
          </w:rPr>
          <m:t>h</m:t>
        </m:r>
      </m:oMath>
      <w:r w:rsidRPr="000C0E16">
        <w:rPr>
          <w:rFonts w:cstheme="minorHAnsi"/>
          <w:b w:val="0"/>
          <w:color w:val="auto"/>
          <w:sz w:val="22"/>
          <w:szCs w:val="22"/>
        </w:rPr>
        <w:t xml:space="preserve">). [b] Histogram of midnight occupancies recorded on the ED during the 560-day observation period, overlaid with the estimated </w:t>
      </w:r>
      <w:proofErr w:type="spellStart"/>
      <w:r w:rsidRPr="000C0E16">
        <w:rPr>
          <w:rFonts w:cstheme="minorHAnsi"/>
          <w:b w:val="0"/>
          <w:color w:val="auto"/>
          <w:sz w:val="22"/>
          <w:szCs w:val="22"/>
        </w:rPr>
        <w:t>p.m.f</w:t>
      </w:r>
      <w:proofErr w:type="spellEnd"/>
      <w:r w:rsidRPr="000C0E16">
        <w:rPr>
          <w:rFonts w:cstheme="minorHAnsi"/>
          <w:b w:val="0"/>
          <w:color w:val="auto"/>
          <w:sz w:val="22"/>
          <w:szCs w:val="22"/>
        </w:rPr>
        <w:t xml:space="preserve"> generated by the simulation (ignoring time-dependence).</w:t>
      </w:r>
    </w:p>
    <w:p w14:paraId="2629BD93" w14:textId="77777777" w:rsidR="004D458B" w:rsidRDefault="004D458B" w:rsidP="004D458B">
      <w:pPr>
        <w:spacing w:line="360" w:lineRule="auto"/>
        <w:jc w:val="both"/>
      </w:pPr>
    </w:p>
    <w:p w14:paraId="20DDED5A" w14:textId="77777777" w:rsidR="00C238CE" w:rsidRPr="00EA7DF9" w:rsidRDefault="00C238CE" w:rsidP="00C238CE">
      <w:pPr>
        <w:pStyle w:val="Caption"/>
        <w:rPr>
          <w:noProof/>
        </w:rPr>
      </w:pPr>
    </w:p>
    <w:p w14:paraId="51CD989C" w14:textId="77777777" w:rsidR="00C238CE" w:rsidRPr="00A029E6" w:rsidRDefault="00C238CE" w:rsidP="00C238CE">
      <w:pPr>
        <w:keepNext/>
        <w:spacing w:line="360" w:lineRule="auto"/>
        <w:jc w:val="both"/>
      </w:pPr>
      <w:r>
        <w:rPr>
          <w:noProof/>
          <w:lang w:val="en-GB" w:eastAsia="en-GB"/>
        </w:rPr>
        <w:lastRenderedPageBreak/>
        <w:drawing>
          <wp:inline distT="0" distB="0" distL="0" distR="0" wp14:anchorId="3680E744" wp14:editId="0A34F22D">
            <wp:extent cx="5715000" cy="3029802"/>
            <wp:effectExtent l="0" t="0" r="0" b="0"/>
            <wp:docPr id="29" name="Chart 2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805DD">
        <w:rPr>
          <w:rFonts w:ascii="Calibri" w:eastAsia="Calibri" w:hAnsi="Calibri" w:cs="Calibri"/>
          <w:b/>
          <w:noProof/>
          <w:color w:val="000000"/>
          <w:lang w:val="en-GB" w:eastAsia="en-GB"/>
        </w:rPr>
        <mc:AlternateContent>
          <mc:Choice Requires="wps">
            <w:drawing>
              <wp:anchor distT="0" distB="0" distL="114300" distR="114300" simplePos="0" relativeHeight="251658240" behindDoc="0" locked="0" layoutInCell="1" allowOverlap="1" wp14:anchorId="2C3B4CFD" wp14:editId="7A0558ED">
                <wp:simplePos x="0" y="0"/>
                <wp:positionH relativeFrom="margin">
                  <wp:posOffset>0</wp:posOffset>
                </wp:positionH>
                <wp:positionV relativeFrom="paragraph">
                  <wp:posOffset>-635</wp:posOffset>
                </wp:positionV>
                <wp:extent cx="5715000" cy="6379210"/>
                <wp:effectExtent l="0" t="0" r="19050" b="21590"/>
                <wp:wrapNone/>
                <wp:docPr id="23" name="Rectangle 23"/>
                <wp:cNvGraphicFramePr/>
                <a:graphic xmlns:a="http://schemas.openxmlformats.org/drawingml/2006/main">
                  <a:graphicData uri="http://schemas.microsoft.com/office/word/2010/wordprocessingShape">
                    <wps:wsp>
                      <wps:cNvSpPr/>
                      <wps:spPr>
                        <a:xfrm>
                          <a:off x="0" y="0"/>
                          <a:ext cx="5715000" cy="637921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0148E" id="Rectangle 23" o:spid="_x0000_s1026" style="position:absolute;margin-left:0;margin-top:-.05pt;width:450pt;height:50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" filled="f" strokecolor="#7f7f7f [1612]" strokeweight=".25pt">
                <w10:wrap anchorx="margin"/>
              </v:rect>
            </w:pict>
          </mc:Fallback>
        </mc:AlternateContent>
      </w:r>
      <w:r>
        <w:rPr>
          <w:noProof/>
          <w:lang w:val="en-GB" w:eastAsia="en-GB"/>
        </w:rPr>
        <w:drawing>
          <wp:inline distT="0" distB="0" distL="0" distR="0" wp14:anchorId="3A318631" wp14:editId="18F5D6A7">
            <wp:extent cx="5731510" cy="3248025"/>
            <wp:effectExtent l="0" t="0" r="2540" b="0"/>
            <wp:docPr id="30" name="Chart 30">
              <a:extLst xmlns:a="http://schemas.openxmlformats.org/drawingml/2006/main">
                <a:ext uri="{FF2B5EF4-FFF2-40B4-BE49-F238E27FC236}">
                  <a16:creationId xmlns:a16="http://schemas.microsoft.com/office/drawing/2014/main" id="{57394B00-A1C9-4A7C-BF51-DF898F5F9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648372" w14:textId="546B6C96" w:rsidR="00C238CE" w:rsidRPr="00CB177B" w:rsidRDefault="00C238CE" w:rsidP="00C238CE">
      <w:pPr>
        <w:spacing w:line="360" w:lineRule="auto"/>
        <w:jc w:val="both"/>
      </w:pPr>
      <w:r w:rsidRPr="00CB177B">
        <w:rPr>
          <w:rFonts w:cstheme="minorHAnsi"/>
        </w:rPr>
        <w:t xml:space="preserve">Figure </w:t>
      </w:r>
      <w:r w:rsidR="00140ACF">
        <w:rPr>
          <w:rFonts w:cstheme="minorHAnsi"/>
        </w:rPr>
        <w:t>7</w:t>
      </w:r>
      <w:r w:rsidRPr="00CB177B">
        <w:rPr>
          <w:rFonts w:cstheme="minorHAnsi"/>
        </w:rPr>
        <w:t xml:space="preserve">: [a] The P-P Plot of </w:t>
      </w:r>
      <m:oMath>
        <m:sSub>
          <m:sSubPr>
            <m:ctrlPr>
              <w:rPr>
                <w:rFonts w:ascii="Cambria Math" w:hAnsi="Cambria Math" w:cstheme="minorHAnsi"/>
              </w:rPr>
            </m:ctrlPr>
          </m:sSubPr>
          <m:e>
            <m:r>
              <m:rPr>
                <m:sty m:val="p"/>
              </m:rPr>
              <w:rPr>
                <w:rFonts w:ascii="Cambria Math" w:hAnsi="Cambria Math" w:cstheme="minorHAnsi"/>
              </w:rPr>
              <m:t>Δ</m:t>
            </m:r>
          </m:e>
          <m:sub>
            <m:r>
              <w:rPr>
                <w:rFonts w:ascii="Cambria Math" w:hAnsi="Cambria Math" w:cstheme="minorHAnsi"/>
              </w:rPr>
              <m:t>h</m:t>
            </m:r>
          </m:sub>
        </m:sSub>
      </m:oMath>
      <w:r w:rsidRPr="00CB177B">
        <w:rPr>
          <w:rFonts w:cstheme="minorHAnsi"/>
        </w:rPr>
        <w:t>-occupancy at each time from initialisation (</w:t>
      </w:r>
      <m:oMath>
        <m:r>
          <w:rPr>
            <w:rFonts w:ascii="Cambria Math" w:hAnsi="Cambria Math" w:cstheme="minorHAnsi"/>
          </w:rPr>
          <m:t>h</m:t>
        </m:r>
      </m:oMath>
      <w:r w:rsidRPr="00CB177B">
        <w:rPr>
          <w:rFonts w:cstheme="minorHAnsi"/>
        </w:rPr>
        <w:t xml:space="preserve">). [b] Histogram of midnight occupancies recorded on </w:t>
      </w:r>
      <w:r>
        <w:rPr>
          <w:rFonts w:cstheme="minorHAnsi"/>
        </w:rPr>
        <w:t xml:space="preserve">Ward 5D </w:t>
      </w:r>
      <w:r w:rsidRPr="00CB177B">
        <w:rPr>
          <w:rFonts w:cstheme="minorHAnsi"/>
        </w:rPr>
        <w:t>during the 560-day observation period, ov</w:t>
      </w:r>
      <w:r w:rsidR="00024FC8">
        <w:rPr>
          <w:rFonts w:cstheme="minorHAnsi"/>
        </w:rPr>
        <w:t xml:space="preserve">erlaid with the estimated </w:t>
      </w:r>
      <w:proofErr w:type="spellStart"/>
      <w:r w:rsidR="00024FC8">
        <w:rPr>
          <w:rFonts w:cstheme="minorHAnsi"/>
        </w:rPr>
        <w:t>p.m.f</w:t>
      </w:r>
      <w:proofErr w:type="spellEnd"/>
      <w:r w:rsidR="00024FC8">
        <w:rPr>
          <w:rFonts w:cstheme="minorHAnsi"/>
        </w:rPr>
        <w:t xml:space="preserve">. </w:t>
      </w:r>
      <w:r w:rsidRPr="00CB177B">
        <w:rPr>
          <w:rFonts w:cstheme="minorHAnsi"/>
        </w:rPr>
        <w:t>generated by the simulation (ignoring time-dependence).</w:t>
      </w:r>
    </w:p>
    <w:p w14:paraId="767CD282" w14:textId="5BCDB8E5" w:rsidR="00D645E3" w:rsidRDefault="00D645E3" w:rsidP="00466B08">
      <w:pPr>
        <w:spacing w:line="360" w:lineRule="auto"/>
        <w:jc w:val="both"/>
      </w:pPr>
      <w:r>
        <w:rPr>
          <w:rFonts w:eastAsiaTheme="minorEastAsia"/>
        </w:rPr>
        <w:t>Fi</w:t>
      </w:r>
      <w:r w:rsidR="00140ACF">
        <w:rPr>
          <w:rFonts w:eastAsiaTheme="minorEastAsia"/>
        </w:rPr>
        <w:t>gures 6b and 7</w:t>
      </w:r>
      <w:r>
        <w:rPr>
          <w:rFonts w:eastAsiaTheme="minorEastAsia"/>
        </w:rPr>
        <w:t xml:space="preserve">b </w:t>
      </w:r>
      <w:ins w:id="138" w:author="Worthington, David" w:date="2019-03-29T12:30:00Z">
        <w:r w:rsidR="000526F5">
          <w:rPr>
            <w:rFonts w:eastAsiaTheme="minorEastAsia"/>
          </w:rPr>
          <w:t xml:space="preserve">show the results of more traditional validation tests, </w:t>
        </w:r>
      </w:ins>
      <w:ins w:id="139" w:author="Worthington, David" w:date="2019-03-29T12:35:00Z">
        <w:r w:rsidR="000526F5">
          <w:rPr>
            <w:rFonts w:eastAsiaTheme="minorEastAsia"/>
          </w:rPr>
          <w:t xml:space="preserve">simply </w:t>
        </w:r>
      </w:ins>
      <w:r>
        <w:rPr>
          <w:rFonts w:eastAsiaTheme="minorEastAsia"/>
        </w:rPr>
        <w:t>compar</w:t>
      </w:r>
      <w:ins w:id="140" w:author="Worthington, David" w:date="2019-03-29T12:31:00Z">
        <w:r w:rsidR="000526F5">
          <w:rPr>
            <w:rFonts w:eastAsiaTheme="minorEastAsia"/>
          </w:rPr>
          <w:t>ing</w:t>
        </w:r>
      </w:ins>
      <w:r>
        <w:rPr>
          <w:rFonts w:eastAsiaTheme="minorEastAsia"/>
        </w:rPr>
        <w:t xml:space="preserve"> the overall</w:t>
      </w:r>
      <w:ins w:id="141" w:author="Worthington, David" w:date="2019-03-29T12:32:00Z">
        <w:r w:rsidR="000526F5">
          <w:rPr>
            <w:rFonts w:eastAsiaTheme="minorEastAsia"/>
          </w:rPr>
          <w:t xml:space="preserve"> (i.e. averaged over all 80 weeks)</w:t>
        </w:r>
      </w:ins>
      <w:r>
        <w:rPr>
          <w:rFonts w:eastAsiaTheme="minorEastAsia"/>
        </w:rPr>
        <w:t xml:space="preserve"> observed and simulated occupancy distributions for the ED and for Ward 5D. </w:t>
      </w:r>
      <w:ins w:id="142" w:author="Worthington, David" w:date="2019-03-29T12:33:00Z">
        <w:r w:rsidR="000526F5">
          <w:rPr>
            <w:rFonts w:eastAsiaTheme="minorEastAsia"/>
          </w:rPr>
          <w:t xml:space="preserve">Whilst </w:t>
        </w:r>
      </w:ins>
      <w:ins w:id="143" w:author="Worthington, David" w:date="2019-04-01T17:55:00Z">
        <w:r w:rsidR="00CD5035">
          <w:rPr>
            <w:rFonts w:eastAsiaTheme="minorEastAsia"/>
          </w:rPr>
          <w:t xml:space="preserve">obtaining these </w:t>
        </w:r>
      </w:ins>
      <w:ins w:id="144" w:author="Worthington, David" w:date="2019-03-29T12:35:00Z">
        <w:r w:rsidR="000526F5">
          <w:rPr>
            <w:rFonts w:eastAsiaTheme="minorEastAsia"/>
          </w:rPr>
          <w:t>overall</w:t>
        </w:r>
      </w:ins>
      <w:ins w:id="145" w:author="Worthington, David" w:date="2019-03-29T12:33:00Z">
        <w:r w:rsidR="000526F5">
          <w:rPr>
            <w:rFonts w:eastAsiaTheme="minorEastAsia"/>
          </w:rPr>
          <w:t xml:space="preserve"> distributions are not </w:t>
        </w:r>
      </w:ins>
      <w:ins w:id="146" w:author="Worthington, David" w:date="2019-03-29T12:37:00Z">
        <w:r w:rsidR="005F0B77">
          <w:rPr>
            <w:rFonts w:eastAsiaTheme="minorEastAsia"/>
          </w:rPr>
          <w:t>the purpose of the symbiotic simulations, they do help understand the stre</w:t>
        </w:r>
      </w:ins>
      <w:ins w:id="147" w:author="Worthington, David" w:date="2019-03-29T12:38:00Z">
        <w:r w:rsidR="005F0B77">
          <w:rPr>
            <w:rFonts w:eastAsiaTheme="minorEastAsia"/>
          </w:rPr>
          <w:t>n</w:t>
        </w:r>
      </w:ins>
      <w:ins w:id="148" w:author="Worthington, David" w:date="2019-03-29T12:37:00Z">
        <w:r w:rsidR="005F0B77">
          <w:rPr>
            <w:rFonts w:eastAsiaTheme="minorEastAsia"/>
          </w:rPr>
          <w:t xml:space="preserve">gths and weaknesses </w:t>
        </w:r>
      </w:ins>
      <w:ins w:id="149" w:author="Worthington, David" w:date="2019-03-29T12:38:00Z">
        <w:r w:rsidR="005F0B77">
          <w:rPr>
            <w:rFonts w:eastAsiaTheme="minorEastAsia"/>
          </w:rPr>
          <w:t xml:space="preserve">of the chosen model. </w:t>
        </w:r>
      </w:ins>
      <w:r>
        <w:rPr>
          <w:rFonts w:eastAsiaTheme="minorEastAsia"/>
        </w:rPr>
        <w:t xml:space="preserve">For the ED the distribution of </w:t>
      </w:r>
      <w:r w:rsidR="00EB565F">
        <w:rPr>
          <w:rFonts w:eastAsiaTheme="minorEastAsia"/>
        </w:rPr>
        <w:t xml:space="preserve">real </w:t>
      </w:r>
      <w:r>
        <w:rPr>
          <w:rFonts w:eastAsiaTheme="minorEastAsia"/>
        </w:rPr>
        <w:t xml:space="preserve">midnight occupancy is </w:t>
      </w:r>
      <w:proofErr w:type="gramStart"/>
      <w:r w:rsidRPr="00895C23">
        <w:rPr>
          <w:rFonts w:eastAsiaTheme="minorEastAsia"/>
          <w:i/>
        </w:rPr>
        <w:t>positively-skewed</w:t>
      </w:r>
      <w:proofErr w:type="gramEnd"/>
      <w:r w:rsidRPr="00895C23">
        <w:rPr>
          <w:rFonts w:eastAsiaTheme="minorEastAsia"/>
        </w:rPr>
        <w:t>,</w:t>
      </w:r>
      <w:r>
        <w:rPr>
          <w:rFonts w:eastAsiaTheme="minorEastAsia"/>
        </w:rPr>
        <w:t xml:space="preserve"> is quite unlikely to be near, or at its </w:t>
      </w:r>
      <w:r>
        <w:rPr>
          <w:rFonts w:eastAsiaTheme="minorEastAsia"/>
        </w:rPr>
        <w:lastRenderedPageBreak/>
        <w:t xml:space="preserve">maximum capacity, and </w:t>
      </w:r>
      <w:ins w:id="150" w:author="Worthington, David" w:date="2019-03-29T12:40:00Z">
        <w:r w:rsidR="005F0B77">
          <w:rPr>
            <w:rFonts w:eastAsiaTheme="minorEastAsia"/>
          </w:rPr>
          <w:t xml:space="preserve">hence </w:t>
        </w:r>
      </w:ins>
      <w:r>
        <w:rPr>
          <w:rFonts w:eastAsiaTheme="minorEastAsia"/>
        </w:rPr>
        <w:t xml:space="preserve">is </w:t>
      </w:r>
      <w:ins w:id="151" w:author="Worthington, David" w:date="2019-03-29T12:41:00Z">
        <w:r w:rsidR="005F0B77">
          <w:rPr>
            <w:rFonts w:eastAsiaTheme="minorEastAsia"/>
          </w:rPr>
          <w:t xml:space="preserve">relatively </w:t>
        </w:r>
      </w:ins>
      <w:r>
        <w:rPr>
          <w:rFonts w:eastAsiaTheme="minorEastAsia"/>
        </w:rPr>
        <w:t>well represented by infinite</w:t>
      </w:r>
      <w:ins w:id="152" w:author="Worthington, David" w:date="2019-03-29T12:41:00Z">
        <w:r w:rsidR="005F0B77">
          <w:rPr>
            <w:rFonts w:eastAsiaTheme="minorEastAsia"/>
          </w:rPr>
          <w:t>-</w:t>
        </w:r>
      </w:ins>
      <w:r>
        <w:rPr>
          <w:rFonts w:eastAsiaTheme="minorEastAsia"/>
        </w:rPr>
        <w:t xml:space="preserve">server assumption. </w:t>
      </w:r>
      <w:r>
        <w:t xml:space="preserve"> On the other hand, as Figu</w:t>
      </w:r>
      <w:r w:rsidR="00140ACF">
        <w:t>re 7</w:t>
      </w:r>
      <w:r>
        <w:t xml:space="preserve">b shows, the capacity of </w:t>
      </w:r>
      <w:r w:rsidR="0093124F">
        <w:t>W</w:t>
      </w:r>
      <w:r>
        <w:t xml:space="preserve">ard 5D </w:t>
      </w:r>
      <w:proofErr w:type="gramStart"/>
      <w:r>
        <w:t>is often reached</w:t>
      </w:r>
      <w:proofErr w:type="gramEnd"/>
      <w:r w:rsidR="00A822FD">
        <w:t xml:space="preserve">, </w:t>
      </w:r>
      <w:r w:rsidR="00DE7934">
        <w:t xml:space="preserve">which </w:t>
      </w:r>
      <w:r w:rsidR="00E60EFF">
        <w:t>stop</w:t>
      </w:r>
      <w:r w:rsidR="00DE7934">
        <w:t>s</w:t>
      </w:r>
      <w:r w:rsidR="00E60EFF">
        <w:t xml:space="preserve"> further patient stays</w:t>
      </w:r>
      <w:r w:rsidR="00DE7934">
        <w:t xml:space="preserve"> from occurring</w:t>
      </w:r>
      <w:r w:rsidR="00E60EFF">
        <w:t>.</w:t>
      </w:r>
      <w:r w:rsidR="00A822FD">
        <w:t xml:space="preserve"> </w:t>
      </w:r>
      <w:r>
        <w:t xml:space="preserve"> </w:t>
      </w:r>
      <w:r w:rsidR="0093124F">
        <w:t xml:space="preserve">This behaviour </w:t>
      </w:r>
      <w:proofErr w:type="gramStart"/>
      <w:r w:rsidR="0093124F">
        <w:t>will clearly not be mimicked</w:t>
      </w:r>
      <w:proofErr w:type="gramEnd"/>
      <w:r w:rsidR="0093124F">
        <w:t xml:space="preserve"> when </w:t>
      </w:r>
      <w:ins w:id="153" w:author="Worthington, David" w:date="2019-03-29T12:43:00Z">
        <w:r w:rsidR="005F0B77">
          <w:t>assum</w:t>
        </w:r>
      </w:ins>
      <w:r w:rsidR="0093124F">
        <w:t>ing infinite capacity wards.</w:t>
      </w:r>
      <w:r w:rsidR="00F00A38">
        <w:t xml:space="preserve"> However,</w:t>
      </w:r>
      <w:r w:rsidR="00FE3879">
        <w:t xml:space="preserve"> </w:t>
      </w:r>
      <w:r w:rsidR="00F00A38">
        <w:t>a</w:t>
      </w:r>
      <w:r>
        <w:t>s noted in Section 3.</w:t>
      </w:r>
      <w:r w:rsidR="00D2169D">
        <w:t>3</w:t>
      </w:r>
      <w:r>
        <w:t>, one</w:t>
      </w:r>
      <w:ins w:id="154" w:author="Worthington, David" w:date="2019-03-29T12:43:00Z">
        <w:r w:rsidR="005F0B77">
          <w:t xml:space="preserve"> important</w:t>
        </w:r>
      </w:ins>
      <w:r>
        <w:t xml:space="preserve"> use of infinite</w:t>
      </w:r>
      <w:ins w:id="155" w:author="Worthington, David" w:date="2019-03-29T12:43:00Z">
        <w:r w:rsidR="005F0B77">
          <w:t>-</w:t>
        </w:r>
      </w:ins>
      <w:r>
        <w:t>server models is to warn management of the likelihood of demand exceeding capacity, rather than attempting to model the detail of the possible consequences. Hence, as will be seen in Section 6, whilst the validation test for Ward 5D warns us that it will not fully reproduce actual ward occupancies, it can nevertheless provide a valuable warning that there will be occupancy problems to be dealt with.</w:t>
      </w:r>
    </w:p>
    <w:p w14:paraId="46138009" w14:textId="3D5B8658" w:rsidR="00C238CE" w:rsidRDefault="00D645E3" w:rsidP="00C238CE">
      <w:pPr>
        <w:spacing w:line="360" w:lineRule="auto"/>
        <w:jc w:val="both"/>
      </w:pPr>
      <w:r>
        <w:t>In summary, t</w:t>
      </w:r>
      <w:r w:rsidR="00C238CE">
        <w:t xml:space="preserve">his section has focused on the development of a new validation technique suitable for stochastic symbiotic simulation in which the time-dependence of the simulation outputs </w:t>
      </w:r>
      <w:proofErr w:type="gramStart"/>
      <w:r w:rsidR="00C238CE">
        <w:t>is accounted for</w:t>
      </w:r>
      <w:r w:rsidR="004D458B">
        <w:t>,</w:t>
      </w:r>
      <w:proofErr w:type="gramEnd"/>
      <w:r w:rsidR="004D458B">
        <w:t xml:space="preserve"> and which are well suited to bed management applications</w:t>
      </w:r>
      <w:r w:rsidR="00C238CE">
        <w:t xml:space="preserve">. By defining the </w:t>
      </w:r>
      <m:oMath>
        <m:sSub>
          <m:sSubPr>
            <m:ctrlPr>
              <w:rPr>
                <w:rFonts w:ascii="Cambria Math" w:hAnsi="Cambria Math"/>
              </w:rPr>
            </m:ctrlPr>
          </m:sSubPr>
          <m:e>
            <m:r>
              <m:rPr>
                <m:sty m:val="p"/>
              </m:rPr>
              <w:rPr>
                <w:rFonts w:ascii="Cambria Math" w:hAnsi="Cambria Math"/>
              </w:rPr>
              <m:t>Δ</m:t>
            </m:r>
          </m:e>
          <m:sub>
            <m:r>
              <w:rPr>
                <w:rFonts w:ascii="Cambria Math" w:hAnsi="Cambria Math"/>
              </w:rPr>
              <m:t>h</m:t>
            </m:r>
          </m:sub>
        </m:sSub>
      </m:oMath>
      <w:r w:rsidR="00C238CE">
        <w:t xml:space="preserve"> random variable, the observed metric can be pooled in such a way that comparisons can be made with the simulated metric, whose distribution evolves with time-from-initialisation. Since </w:t>
      </w:r>
      <m:oMath>
        <m:sSub>
          <m:sSubPr>
            <m:ctrlPr>
              <w:rPr>
                <w:rFonts w:ascii="Cambria Math" w:hAnsi="Cambria Math"/>
              </w:rPr>
            </m:ctrlPr>
          </m:sSubPr>
          <m:e>
            <m:r>
              <m:rPr>
                <m:sty m:val="p"/>
              </m:rPr>
              <w:rPr>
                <w:rFonts w:ascii="Cambria Math" w:hAnsi="Cambria Math"/>
              </w:rPr>
              <m:t>Δ</m:t>
            </m:r>
          </m:e>
          <m:sub>
            <m:r>
              <w:rPr>
                <w:rFonts w:ascii="Cambria Math" w:hAnsi="Cambria Math"/>
              </w:rPr>
              <m:t>h</m:t>
            </m:r>
          </m:sub>
        </m:sSub>
      </m:oMath>
      <w:r w:rsidR="00C238CE">
        <w:t xml:space="preserve"> is analysed via a comparison of the entire empirical distribution function, differences in trend, variability, or cycling </w:t>
      </w:r>
      <w:proofErr w:type="gramStart"/>
      <w:r w:rsidR="00C238CE">
        <w:t>behaviour which</w:t>
      </w:r>
      <w:proofErr w:type="gramEnd"/>
      <w:r w:rsidR="00C238CE">
        <w:t xml:space="preserve"> may occur over time, can all be detected.</w:t>
      </w:r>
    </w:p>
    <w:p w14:paraId="589572DC" w14:textId="77777777" w:rsidR="002E313E" w:rsidRDefault="002E313E" w:rsidP="00D645E3">
      <w:pPr>
        <w:rPr>
          <w:b/>
        </w:rPr>
      </w:pPr>
    </w:p>
    <w:p w14:paraId="67DCED43" w14:textId="733F54D5" w:rsidR="00D645E3" w:rsidRPr="006774E3" w:rsidRDefault="00D645E3" w:rsidP="00D645E3">
      <w:pPr>
        <w:rPr>
          <w:b/>
        </w:rPr>
      </w:pPr>
      <w:r>
        <w:rPr>
          <w:b/>
        </w:rPr>
        <w:t>6</w:t>
      </w:r>
      <w:r w:rsidRPr="006774E3">
        <w:rPr>
          <w:b/>
        </w:rPr>
        <w:t xml:space="preserve">. </w:t>
      </w:r>
      <w:r>
        <w:rPr>
          <w:b/>
        </w:rPr>
        <w:t xml:space="preserve">Example </w:t>
      </w:r>
      <w:r w:rsidR="006F08FE">
        <w:rPr>
          <w:b/>
        </w:rPr>
        <w:t>Applications</w:t>
      </w:r>
    </w:p>
    <w:p w14:paraId="21870D4A" w14:textId="5DF41C69" w:rsidR="00D645E3" w:rsidRDefault="00D645E3" w:rsidP="00D645E3">
      <w:pPr>
        <w:spacing w:line="360" w:lineRule="auto"/>
      </w:pPr>
      <w:r>
        <w:t xml:space="preserve">We present the following </w:t>
      </w:r>
      <w:r w:rsidRPr="003158D9">
        <w:t xml:space="preserve">two </w:t>
      </w:r>
      <w:r w:rsidR="006F08FE">
        <w:t>examples</w:t>
      </w:r>
      <w:r w:rsidRPr="003158D9">
        <w:t xml:space="preserve"> </w:t>
      </w:r>
      <w:r>
        <w:t xml:space="preserve">to </w:t>
      </w:r>
      <w:r w:rsidRPr="003158D9">
        <w:t xml:space="preserve">demonstrate how the </w:t>
      </w:r>
      <w:r>
        <w:t>symbiotic simulation</w:t>
      </w:r>
      <w:r w:rsidRPr="003158D9">
        <w:t xml:space="preserve"> </w:t>
      </w:r>
      <w:proofErr w:type="gramStart"/>
      <w:r w:rsidRPr="003158D9">
        <w:t>could be used</w:t>
      </w:r>
      <w:proofErr w:type="gramEnd"/>
      <w:r w:rsidRPr="003158D9">
        <w:t xml:space="preserve"> in practice</w:t>
      </w:r>
      <w:r>
        <w:t xml:space="preserve">. </w:t>
      </w:r>
    </w:p>
    <w:p w14:paraId="5515A394" w14:textId="77777777" w:rsidR="00D645E3" w:rsidRPr="003158D9" w:rsidRDefault="00D645E3" w:rsidP="00D645E3">
      <w:pPr>
        <w:rPr>
          <w:b/>
        </w:rPr>
      </w:pPr>
      <w:r>
        <w:rPr>
          <w:b/>
        </w:rPr>
        <w:t>6</w:t>
      </w:r>
      <w:r w:rsidRPr="003158D9">
        <w:rPr>
          <w:b/>
        </w:rPr>
        <w:t xml:space="preserve">.1 </w:t>
      </w:r>
      <w:r>
        <w:rPr>
          <w:b/>
        </w:rPr>
        <w:t>Early Warning System</w:t>
      </w:r>
    </w:p>
    <w:p w14:paraId="3A313A7C" w14:textId="69702AB6" w:rsidR="00D645E3" w:rsidRDefault="00D645E3" w:rsidP="00D645E3">
      <w:pPr>
        <w:spacing w:line="360" w:lineRule="auto"/>
        <w:jc w:val="both"/>
      </w:pPr>
      <w:r w:rsidRPr="003158D9">
        <w:t xml:space="preserve">Motivated in part by the needs of AGH, the first </w:t>
      </w:r>
      <w:r w:rsidR="006F08FE">
        <w:t xml:space="preserve">example application </w:t>
      </w:r>
      <w:r w:rsidRPr="003158D9">
        <w:t xml:space="preserve">demonstrates how the </w:t>
      </w:r>
      <w:r>
        <w:t xml:space="preserve">symbiotic simulation </w:t>
      </w:r>
      <w:r w:rsidRPr="003158D9">
        <w:t xml:space="preserve">model </w:t>
      </w:r>
      <w:proofErr w:type="gramStart"/>
      <w:r w:rsidRPr="003158D9">
        <w:t>could be used</w:t>
      </w:r>
      <w:proofErr w:type="gramEnd"/>
      <w:r w:rsidRPr="003158D9">
        <w:t xml:space="preserve"> as an early-warning system to anticipate days in the planning horizon when the demand for beds is at risk of exceeding the maximum capacity of the wards. A particularly busy week </w:t>
      </w:r>
      <w:proofErr w:type="gramStart"/>
      <w:r w:rsidRPr="003158D9">
        <w:t>is chosen</w:t>
      </w:r>
      <w:proofErr w:type="gramEnd"/>
      <w:r w:rsidRPr="003158D9">
        <w:t xml:space="preserve"> from the PA database, and the </w:t>
      </w:r>
      <w:r>
        <w:t>symbiotic simulation</w:t>
      </w:r>
      <w:r w:rsidRPr="003158D9">
        <w:t xml:space="preserve"> is used to assess the likelihood of demand exceeding capacity for the observed elective schedule. </w:t>
      </w:r>
      <w:r>
        <w:t xml:space="preserve">We initialise the symbiotic simulation with the PA data on Monday of the chosen busy week and run the symbiotic simulation for 400 </w:t>
      </w:r>
      <w:r w:rsidRPr="00CA10EF">
        <w:t>replications</w:t>
      </w:r>
      <w:r>
        <w:t>.</w:t>
      </w:r>
      <w:r w:rsidR="00BB54AF">
        <w:t xml:space="preserve"> Based on our testing, 400 replications </w:t>
      </w:r>
      <w:r w:rsidR="00774EAE">
        <w:t>resulted in</w:t>
      </w:r>
      <w:r w:rsidR="00BB54AF">
        <w:t xml:space="preserve"> sufficiently stable</w:t>
      </w:r>
      <w:r w:rsidR="00774EAE">
        <w:t xml:space="preserve"> midnight occupancy distributions when only the random seed was changed.</w:t>
      </w:r>
      <w:r>
        <w:t xml:space="preserve"> </w:t>
      </w:r>
      <w:r w:rsidRPr="00BC5E06">
        <w:t xml:space="preserve">For brevity, only Wards 5B and 5D </w:t>
      </w:r>
      <w:r>
        <w:t xml:space="preserve">are shown in Figure </w:t>
      </w:r>
      <w:r w:rsidR="00140ACF">
        <w:t>8</w:t>
      </w:r>
      <w:r>
        <w:t xml:space="preserve"> </w:t>
      </w:r>
      <w:r w:rsidRPr="00BC5E06">
        <w:t xml:space="preserve">since their </w:t>
      </w:r>
      <w:r w:rsidR="00F35D3B">
        <w:t>real</w:t>
      </w:r>
      <w:r w:rsidR="00F35D3B" w:rsidRPr="00BC5E06">
        <w:t xml:space="preserve"> </w:t>
      </w:r>
      <w:r w:rsidRPr="00BC5E06">
        <w:t>midnight occupancies sit above their respective 90% capacity thresholds for every day during the week; making them suitable for demonstrating the simulation’s use as an early warning system.</w:t>
      </w:r>
    </w:p>
    <w:p w14:paraId="6D3B6396" w14:textId="77777777" w:rsidR="00D645E3" w:rsidRDefault="00D645E3" w:rsidP="00D645E3">
      <w:pPr>
        <w:keepNext/>
        <w:spacing w:line="360" w:lineRule="auto"/>
        <w:jc w:val="both"/>
      </w:pPr>
      <w:r>
        <w:rPr>
          <w:noProof/>
          <w:lang w:val="en-GB" w:eastAsia="en-GB"/>
        </w:rPr>
        <w:lastRenderedPageBreak/>
        <w:drawing>
          <wp:inline distT="0" distB="0" distL="0" distR="0" wp14:anchorId="26EE5781" wp14:editId="209FB254">
            <wp:extent cx="5731510" cy="53092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309235"/>
                    </a:xfrm>
                    <a:prstGeom prst="rect">
                      <a:avLst/>
                    </a:prstGeom>
                  </pic:spPr>
                </pic:pic>
              </a:graphicData>
            </a:graphic>
          </wp:inline>
        </w:drawing>
      </w:r>
    </w:p>
    <w:p w14:paraId="1A68517A" w14:textId="16594482" w:rsidR="00D645E3" w:rsidRPr="00F20A49" w:rsidRDefault="00140ACF" w:rsidP="00D645E3">
      <w:pPr>
        <w:pStyle w:val="Caption"/>
        <w:jc w:val="center"/>
        <w:rPr>
          <w:color w:val="auto"/>
          <w:sz w:val="22"/>
          <w:szCs w:val="22"/>
        </w:rPr>
      </w:pPr>
      <w:r>
        <w:rPr>
          <w:b w:val="0"/>
          <w:color w:val="auto"/>
          <w:sz w:val="22"/>
          <w:szCs w:val="22"/>
        </w:rPr>
        <w:t>Figure 8</w:t>
      </w:r>
      <w:r w:rsidR="00D645E3" w:rsidRPr="00F20A49">
        <w:rPr>
          <w:b w:val="0"/>
          <w:color w:val="auto"/>
          <w:sz w:val="22"/>
          <w:szCs w:val="22"/>
        </w:rPr>
        <w:t>:</w:t>
      </w:r>
      <w:r w:rsidR="00D645E3" w:rsidRPr="00F20A49">
        <w:rPr>
          <w:color w:val="auto"/>
          <w:sz w:val="22"/>
          <w:szCs w:val="22"/>
        </w:rPr>
        <w:t xml:space="preserve"> </w:t>
      </w:r>
      <w:r w:rsidR="00D645E3" w:rsidRPr="00F20A49">
        <w:rPr>
          <w:b w:val="0"/>
          <w:color w:val="auto"/>
          <w:sz w:val="22"/>
          <w:szCs w:val="22"/>
        </w:rPr>
        <w:t xml:space="preserve">Distributions of midnight occupancy generated by the </w:t>
      </w:r>
      <w:r w:rsidR="00D645E3">
        <w:rPr>
          <w:b w:val="0"/>
          <w:color w:val="auto"/>
          <w:sz w:val="22"/>
          <w:szCs w:val="22"/>
        </w:rPr>
        <w:t>symbiotic simulation</w:t>
      </w:r>
      <w:r w:rsidR="00D645E3" w:rsidRPr="00F20A49">
        <w:rPr>
          <w:b w:val="0"/>
          <w:color w:val="auto"/>
          <w:sz w:val="22"/>
          <w:szCs w:val="22"/>
        </w:rPr>
        <w:t xml:space="preserve"> </w:t>
      </w:r>
      <w:r w:rsidR="00D645E3">
        <w:rPr>
          <w:b w:val="0"/>
          <w:color w:val="auto"/>
          <w:sz w:val="22"/>
          <w:szCs w:val="22"/>
        </w:rPr>
        <w:t>on Ward 5B and 5D.</w:t>
      </w:r>
    </w:p>
    <w:p w14:paraId="2F0A8306" w14:textId="77777777" w:rsidR="00D645E3" w:rsidRPr="00F20A49" w:rsidRDefault="00D645E3" w:rsidP="00D645E3"/>
    <w:p w14:paraId="41513E84" w14:textId="5FECD57C" w:rsidR="00D645E3" w:rsidRDefault="00140ACF" w:rsidP="00D645E3">
      <w:pPr>
        <w:spacing w:line="360" w:lineRule="auto"/>
        <w:jc w:val="both"/>
      </w:pPr>
      <w:r>
        <w:t>Figure 8</w:t>
      </w:r>
      <w:r w:rsidR="00D645E3">
        <w:t xml:space="preserve"> shows </w:t>
      </w:r>
      <w:r w:rsidR="00D645E3" w:rsidRPr="00BC5E06">
        <w:t xml:space="preserve">the histograms for each day during </w:t>
      </w:r>
      <w:r w:rsidR="00D645E3">
        <w:t xml:space="preserve">the busy week </w:t>
      </w:r>
      <w:r w:rsidR="00D645E3" w:rsidRPr="00BC5E06">
        <w:t xml:space="preserve">for two of the modelled wards. </w:t>
      </w:r>
      <w:r w:rsidR="00D645E3">
        <w:t>T</w:t>
      </w:r>
      <w:r w:rsidR="00D645E3" w:rsidRPr="00BC5E06">
        <w:t xml:space="preserve">he dashed red line represents the 90% occupancy threshold, while the solid red line represents the maximum occupancy of the ward. The solid blue cells indicate the actual level of midnight </w:t>
      </w:r>
      <w:proofErr w:type="gramStart"/>
      <w:r w:rsidR="00D645E3" w:rsidRPr="00BC5E06">
        <w:t>occupancy which</w:t>
      </w:r>
      <w:proofErr w:type="gramEnd"/>
      <w:r w:rsidR="00D645E3" w:rsidRPr="00BC5E06">
        <w:t xml:space="preserve"> the ward experienced. For both wards, the distributions derived from the simulation outputs indicate that midnight occupancy is more likely to be above the 90% occupancy threshold, rather than below. Therefore, the </w:t>
      </w:r>
      <w:r w:rsidR="00D645E3">
        <w:t>symbiotic simulation</w:t>
      </w:r>
      <w:r w:rsidR="00D645E3" w:rsidRPr="00BC5E06">
        <w:t xml:space="preserve"> </w:t>
      </w:r>
      <w:proofErr w:type="gramStart"/>
      <w:r w:rsidR="00D645E3" w:rsidRPr="00BC5E06">
        <w:t xml:space="preserve">could have </w:t>
      </w:r>
      <w:r w:rsidR="00D645E3">
        <w:t xml:space="preserve">been </w:t>
      </w:r>
      <w:r w:rsidR="00D645E3" w:rsidRPr="00BC5E06">
        <w:t>used</w:t>
      </w:r>
      <w:proofErr w:type="gramEnd"/>
      <w:r w:rsidR="00D645E3" w:rsidRPr="00BC5E06">
        <w:t xml:space="preserve"> to warn hospital staff of the high probability of high midnight occupancy for most days during the week.  </w:t>
      </w:r>
    </w:p>
    <w:p w14:paraId="64D836C7" w14:textId="35448796" w:rsidR="00D645E3" w:rsidRDefault="00D645E3" w:rsidP="00D645E3">
      <w:pPr>
        <w:spacing w:line="360" w:lineRule="auto"/>
        <w:jc w:val="both"/>
      </w:pPr>
      <w:r w:rsidRPr="00BC5E06">
        <w:t xml:space="preserve">In addition to indicating the days when midnight occupancy is likely to be above the 90% threshold, Figure </w:t>
      </w:r>
      <w:r w:rsidR="00140ACF">
        <w:t>8</w:t>
      </w:r>
      <w:r>
        <w:t xml:space="preserve"> </w:t>
      </w:r>
      <w:r w:rsidRPr="00BC5E06">
        <w:t xml:space="preserve">also shows that the </w:t>
      </w:r>
      <w:r>
        <w:t>symbiotic simulation</w:t>
      </w:r>
      <w:r w:rsidRPr="00BC5E06">
        <w:t xml:space="preserve"> </w:t>
      </w:r>
      <w:proofErr w:type="gramStart"/>
      <w:r w:rsidRPr="00BC5E06">
        <w:t>can be used</w:t>
      </w:r>
      <w:proofErr w:type="gramEnd"/>
      <w:r w:rsidRPr="00BC5E06">
        <w:t xml:space="preserve"> to anticipate days where the demand for beds might be more than the number of </w:t>
      </w:r>
      <w:r>
        <w:t xml:space="preserve">available </w:t>
      </w:r>
      <w:r w:rsidRPr="00BC5E06">
        <w:t>beds</w:t>
      </w:r>
      <w:r>
        <w:t xml:space="preserve">. This shows </w:t>
      </w:r>
      <w:r w:rsidR="004D458B">
        <w:t>how</w:t>
      </w:r>
      <w:r>
        <w:t xml:space="preserve"> our simple </w:t>
      </w:r>
      <w:proofErr w:type="spellStart"/>
      <w:r w:rsidRPr="00BC5E06">
        <w:t>uncapacitated</w:t>
      </w:r>
      <w:proofErr w:type="spellEnd"/>
      <w:r w:rsidRPr="00BC5E06">
        <w:t xml:space="preserve"> </w:t>
      </w:r>
      <w:r w:rsidRPr="00BC5E06">
        <w:lastRenderedPageBreak/>
        <w:t>model</w:t>
      </w:r>
      <w:r>
        <w:t xml:space="preserve"> </w:t>
      </w:r>
      <w:proofErr w:type="gramStart"/>
      <w:r>
        <w:t>can be used</w:t>
      </w:r>
      <w:proofErr w:type="gramEnd"/>
      <w:r>
        <w:t xml:space="preserve"> as an early warning system by showing the </w:t>
      </w:r>
      <w:r w:rsidRPr="00BC5E06">
        <w:t>probability of over-occupancy</w:t>
      </w:r>
      <w:r>
        <w:t xml:space="preserve">. When the probability of exceeding capacity is high, as in this example, </w:t>
      </w:r>
      <w:r w:rsidRPr="00BC5E06">
        <w:t xml:space="preserve">the hospital </w:t>
      </w:r>
      <w:r>
        <w:t xml:space="preserve">manager has more time </w:t>
      </w:r>
      <w:r w:rsidRPr="00BC5E06">
        <w:t xml:space="preserve">to </w:t>
      </w:r>
      <w:r>
        <w:t xml:space="preserve">plan for </w:t>
      </w:r>
      <w:r w:rsidRPr="00BC5E06">
        <w:t>some sort of preventative action, such as an alternative elective schedule.</w:t>
      </w:r>
    </w:p>
    <w:p w14:paraId="55BA4E8D" w14:textId="39175A77" w:rsidR="00D645E3" w:rsidRDefault="00D645E3" w:rsidP="00D645E3">
      <w:pPr>
        <w:spacing w:line="360" w:lineRule="auto"/>
        <w:jc w:val="both"/>
      </w:pPr>
      <w:r>
        <w:t xml:space="preserve">Suppose we </w:t>
      </w:r>
      <w:r w:rsidR="004D458B">
        <w:t xml:space="preserve">now </w:t>
      </w:r>
      <w:r>
        <w:t xml:space="preserve">want to evaluate two possible revisions to the elective </w:t>
      </w:r>
      <w:r w:rsidR="00622374">
        <w:t xml:space="preserve">admissions </w:t>
      </w:r>
      <w:r>
        <w:t xml:space="preserve">schedule </w:t>
      </w:r>
      <w:r w:rsidR="005B206C">
        <w:t>for</w:t>
      </w:r>
      <w:r w:rsidR="00DF0386">
        <w:t xml:space="preserve"> the busy week</w:t>
      </w:r>
      <w:r w:rsidR="00622374">
        <w:t xml:space="preserve"> </w:t>
      </w:r>
      <w:r w:rsidR="003529A8">
        <w:t>in question</w:t>
      </w:r>
      <w:r w:rsidR="00DF0386">
        <w:t xml:space="preserve">. </w:t>
      </w:r>
      <w:r w:rsidR="003529A8">
        <w:t>Many of t</w:t>
      </w:r>
      <w:r w:rsidR="00FA4D4E">
        <w:t>he admiss</w:t>
      </w:r>
      <w:r w:rsidR="003529A8">
        <w:t xml:space="preserve">ions take place on the </w:t>
      </w:r>
      <w:proofErr w:type="gramStart"/>
      <w:r w:rsidR="003529A8">
        <w:t>Other</w:t>
      </w:r>
      <w:proofErr w:type="gramEnd"/>
      <w:r w:rsidR="003529A8">
        <w:t xml:space="preserve"> ward which is an aggregate of smaller wards, meaning the </w:t>
      </w:r>
      <w:r w:rsidR="00AF369C">
        <w:t>actual</w:t>
      </w:r>
      <w:r w:rsidR="003529A8">
        <w:t xml:space="preserve"> ward of admission has low average midnight occupancy.</w:t>
      </w:r>
      <w:r w:rsidR="00AF369C">
        <w:t xml:space="preserve"> The actual admissions schedule </w:t>
      </w:r>
      <w:r w:rsidR="002C7EE5">
        <w:t xml:space="preserve">for the busy week </w:t>
      </w:r>
      <w:proofErr w:type="gramStart"/>
      <w:r w:rsidR="002C7EE5">
        <w:t>is</w:t>
      </w:r>
      <w:r w:rsidR="00AF369C">
        <w:t xml:space="preserve"> </w:t>
      </w:r>
      <w:r>
        <w:t>shown</w:t>
      </w:r>
      <w:proofErr w:type="gramEnd"/>
      <w:r>
        <w:t xml:space="preserve"> in Table 1,</w:t>
      </w:r>
      <w:r w:rsidR="002C7EE5">
        <w:t xml:space="preserve"> and</w:t>
      </w:r>
      <w:r>
        <w:t xml:space="preserve"> </w:t>
      </w:r>
      <w:r w:rsidR="002C7EE5">
        <w:t xml:space="preserve">the </w:t>
      </w:r>
      <w:r w:rsidR="009651EB">
        <w:t xml:space="preserve">proposed revisions </w:t>
      </w:r>
      <w:r>
        <w:t>are highlighted. The postponement schedule postpones one patient from Tuesday to Wednesday and two patients from Thursday to Friday. The cancellation schedule is the same as the postponement schedule but also cancels one patient from Thursday.</w:t>
      </w:r>
    </w:p>
    <w:p w14:paraId="67646464" w14:textId="77777777" w:rsidR="00D645E3" w:rsidRDefault="00D645E3" w:rsidP="00D645E3"/>
    <w:tbl>
      <w:tblPr>
        <w:tblStyle w:val="TableGrid"/>
        <w:tblW w:w="0" w:type="auto"/>
        <w:tblLook w:val="04A0" w:firstRow="1" w:lastRow="0" w:firstColumn="1" w:lastColumn="0" w:noHBand="0" w:noVBand="1"/>
      </w:tblPr>
      <w:tblGrid>
        <w:gridCol w:w="1109"/>
        <w:gridCol w:w="1107"/>
        <w:gridCol w:w="1107"/>
        <w:gridCol w:w="1258"/>
        <w:gridCol w:w="1116"/>
        <w:gridCol w:w="1087"/>
        <w:gridCol w:w="1114"/>
        <w:gridCol w:w="1098"/>
      </w:tblGrid>
      <w:tr w:rsidR="00D645E3" w14:paraId="0157BA3B" w14:textId="77777777" w:rsidTr="005072A4">
        <w:trPr>
          <w:trHeight w:hRule="exact" w:val="340"/>
        </w:trPr>
        <w:tc>
          <w:tcPr>
            <w:tcW w:w="8996" w:type="dxa"/>
            <w:gridSpan w:val="8"/>
            <w:tcBorders>
              <w:top w:val="single" w:sz="12" w:space="0" w:color="auto"/>
              <w:left w:val="single" w:sz="12" w:space="0" w:color="auto"/>
              <w:right w:val="single" w:sz="12" w:space="0" w:color="auto"/>
            </w:tcBorders>
            <w:shd w:val="clear" w:color="auto" w:fill="BFBFBF" w:themeFill="background1" w:themeFillShade="BF"/>
            <w:vAlign w:val="center"/>
          </w:tcPr>
          <w:p w14:paraId="116C431F" w14:textId="77777777" w:rsidR="00D645E3" w:rsidRPr="0063620E" w:rsidRDefault="00D645E3" w:rsidP="005072A4">
            <w:pPr>
              <w:jc w:val="center"/>
              <w:rPr>
                <w:rFonts w:ascii="Calibri" w:hAnsi="Calibri" w:cs="Calibri"/>
                <w:b/>
                <w:i/>
                <w:color w:val="000000"/>
              </w:rPr>
            </w:pPr>
            <w:r>
              <w:rPr>
                <w:rFonts w:ascii="Calibri" w:hAnsi="Calibri" w:cs="Calibri"/>
                <w:b/>
                <w:i/>
                <w:color w:val="000000"/>
              </w:rPr>
              <w:t>Postponement</w:t>
            </w:r>
            <w:r w:rsidRPr="0063620E">
              <w:rPr>
                <w:rFonts w:ascii="Calibri" w:hAnsi="Calibri" w:cs="Calibri"/>
                <w:b/>
                <w:i/>
                <w:color w:val="000000"/>
              </w:rPr>
              <w:t xml:space="preserve"> Schedule</w:t>
            </w:r>
          </w:p>
        </w:tc>
      </w:tr>
      <w:tr w:rsidR="00D645E3" w14:paraId="1B1844ED" w14:textId="77777777" w:rsidTr="005072A4">
        <w:trPr>
          <w:trHeight w:hRule="exact" w:val="340"/>
        </w:trPr>
        <w:tc>
          <w:tcPr>
            <w:tcW w:w="11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90253B" w14:textId="77777777" w:rsidR="00D645E3" w:rsidRPr="0063620E" w:rsidRDefault="00D645E3" w:rsidP="005072A4">
            <w:pPr>
              <w:jc w:val="center"/>
              <w:rPr>
                <w:sz w:val="20"/>
              </w:rPr>
            </w:pPr>
            <w:r w:rsidRPr="00F32F75">
              <w:rPr>
                <w:rFonts w:eastAsiaTheme="minorEastAsia"/>
                <w:b/>
                <w:i/>
                <w:sz w:val="20"/>
              </w:rPr>
              <w:t>Ward</w:t>
            </w:r>
          </w:p>
        </w:tc>
        <w:tc>
          <w:tcPr>
            <w:tcW w:w="1107" w:type="dxa"/>
            <w:tcBorders>
              <w:top w:val="single" w:sz="12" w:space="0" w:color="auto"/>
              <w:left w:val="single" w:sz="12" w:space="0" w:color="auto"/>
              <w:bottom w:val="single" w:sz="12" w:space="0" w:color="auto"/>
            </w:tcBorders>
            <w:shd w:val="clear" w:color="auto" w:fill="BFBFBF" w:themeFill="background1" w:themeFillShade="BF"/>
            <w:vAlign w:val="center"/>
          </w:tcPr>
          <w:p w14:paraId="3DF0F9F6"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Monday</w:t>
            </w:r>
          </w:p>
        </w:tc>
        <w:tc>
          <w:tcPr>
            <w:tcW w:w="1107" w:type="dxa"/>
            <w:tcBorders>
              <w:top w:val="single" w:sz="12" w:space="0" w:color="auto"/>
              <w:bottom w:val="single" w:sz="12" w:space="0" w:color="auto"/>
            </w:tcBorders>
            <w:shd w:val="clear" w:color="auto" w:fill="BFBFBF" w:themeFill="background1" w:themeFillShade="BF"/>
            <w:vAlign w:val="center"/>
          </w:tcPr>
          <w:p w14:paraId="60B23A2E"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Tuesday</w:t>
            </w:r>
          </w:p>
        </w:tc>
        <w:tc>
          <w:tcPr>
            <w:tcW w:w="1258" w:type="dxa"/>
            <w:tcBorders>
              <w:top w:val="single" w:sz="12" w:space="0" w:color="auto"/>
              <w:bottom w:val="single" w:sz="12" w:space="0" w:color="auto"/>
            </w:tcBorders>
            <w:shd w:val="clear" w:color="auto" w:fill="BFBFBF" w:themeFill="background1" w:themeFillShade="BF"/>
            <w:vAlign w:val="center"/>
          </w:tcPr>
          <w:p w14:paraId="306ED6C5"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Wednesday</w:t>
            </w:r>
          </w:p>
        </w:tc>
        <w:tc>
          <w:tcPr>
            <w:tcW w:w="1116" w:type="dxa"/>
            <w:tcBorders>
              <w:top w:val="single" w:sz="12" w:space="0" w:color="auto"/>
              <w:bottom w:val="single" w:sz="12" w:space="0" w:color="auto"/>
            </w:tcBorders>
            <w:shd w:val="clear" w:color="auto" w:fill="BFBFBF" w:themeFill="background1" w:themeFillShade="BF"/>
            <w:vAlign w:val="center"/>
          </w:tcPr>
          <w:p w14:paraId="2732182A"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Thursday</w:t>
            </w:r>
          </w:p>
        </w:tc>
        <w:tc>
          <w:tcPr>
            <w:tcW w:w="1087" w:type="dxa"/>
            <w:tcBorders>
              <w:top w:val="single" w:sz="12" w:space="0" w:color="auto"/>
              <w:bottom w:val="single" w:sz="12" w:space="0" w:color="auto"/>
            </w:tcBorders>
            <w:shd w:val="clear" w:color="auto" w:fill="BFBFBF" w:themeFill="background1" w:themeFillShade="BF"/>
            <w:vAlign w:val="center"/>
          </w:tcPr>
          <w:p w14:paraId="47D5B981"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Friday</w:t>
            </w:r>
          </w:p>
        </w:tc>
        <w:tc>
          <w:tcPr>
            <w:tcW w:w="1114" w:type="dxa"/>
            <w:tcBorders>
              <w:top w:val="single" w:sz="12" w:space="0" w:color="auto"/>
              <w:bottom w:val="single" w:sz="12" w:space="0" w:color="auto"/>
            </w:tcBorders>
            <w:shd w:val="clear" w:color="auto" w:fill="BFBFBF" w:themeFill="background1" w:themeFillShade="BF"/>
            <w:vAlign w:val="center"/>
          </w:tcPr>
          <w:p w14:paraId="6D3A772E"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Saturday</w:t>
            </w:r>
          </w:p>
        </w:tc>
        <w:tc>
          <w:tcPr>
            <w:tcW w:w="1098" w:type="dxa"/>
            <w:tcBorders>
              <w:top w:val="single" w:sz="12" w:space="0" w:color="auto"/>
              <w:bottom w:val="single" w:sz="12" w:space="0" w:color="auto"/>
              <w:right w:val="single" w:sz="12" w:space="0" w:color="auto"/>
            </w:tcBorders>
            <w:shd w:val="clear" w:color="auto" w:fill="BFBFBF" w:themeFill="background1" w:themeFillShade="BF"/>
            <w:vAlign w:val="center"/>
          </w:tcPr>
          <w:p w14:paraId="76FB206F"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Sunday</w:t>
            </w:r>
          </w:p>
        </w:tc>
      </w:tr>
      <w:tr w:rsidR="00D645E3" w14:paraId="345A6D9B" w14:textId="77777777" w:rsidTr="005072A4">
        <w:trPr>
          <w:trHeight w:hRule="exact" w:val="340"/>
        </w:trPr>
        <w:tc>
          <w:tcPr>
            <w:tcW w:w="1109" w:type="dxa"/>
            <w:tcBorders>
              <w:top w:val="single" w:sz="12" w:space="0" w:color="auto"/>
              <w:left w:val="single" w:sz="12" w:space="0" w:color="auto"/>
              <w:right w:val="single" w:sz="12" w:space="0" w:color="auto"/>
            </w:tcBorders>
            <w:shd w:val="clear" w:color="auto" w:fill="BFBFBF" w:themeFill="background1" w:themeFillShade="BF"/>
            <w:vAlign w:val="center"/>
          </w:tcPr>
          <w:p w14:paraId="0D1902A8"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ED</w:t>
            </w:r>
          </w:p>
        </w:tc>
        <w:tc>
          <w:tcPr>
            <w:tcW w:w="1107" w:type="dxa"/>
            <w:tcBorders>
              <w:top w:val="single" w:sz="12" w:space="0" w:color="auto"/>
              <w:left w:val="single" w:sz="12" w:space="0" w:color="auto"/>
            </w:tcBorders>
            <w:vAlign w:val="center"/>
          </w:tcPr>
          <w:p w14:paraId="1387903F"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tcBorders>
              <w:top w:val="single" w:sz="12" w:space="0" w:color="auto"/>
            </w:tcBorders>
            <w:vAlign w:val="center"/>
          </w:tcPr>
          <w:p w14:paraId="52B5709D"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tcBorders>
              <w:top w:val="single" w:sz="12" w:space="0" w:color="auto"/>
            </w:tcBorders>
            <w:vAlign w:val="center"/>
          </w:tcPr>
          <w:p w14:paraId="15AE2BED"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6" w:type="dxa"/>
            <w:tcBorders>
              <w:top w:val="single" w:sz="12" w:space="0" w:color="auto"/>
            </w:tcBorders>
            <w:vAlign w:val="center"/>
          </w:tcPr>
          <w:p w14:paraId="55D7E45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87" w:type="dxa"/>
            <w:tcBorders>
              <w:top w:val="single" w:sz="12" w:space="0" w:color="auto"/>
            </w:tcBorders>
            <w:vAlign w:val="center"/>
          </w:tcPr>
          <w:p w14:paraId="56607F47"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4" w:type="dxa"/>
            <w:tcBorders>
              <w:top w:val="single" w:sz="12" w:space="0" w:color="auto"/>
            </w:tcBorders>
            <w:vAlign w:val="center"/>
          </w:tcPr>
          <w:p w14:paraId="4EFFA92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top w:val="single" w:sz="12" w:space="0" w:color="auto"/>
              <w:right w:val="single" w:sz="12" w:space="0" w:color="auto"/>
            </w:tcBorders>
            <w:vAlign w:val="center"/>
          </w:tcPr>
          <w:p w14:paraId="4109E9C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7A0AAE97"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0C2BA5E2"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Ward4D</w:t>
            </w:r>
          </w:p>
        </w:tc>
        <w:tc>
          <w:tcPr>
            <w:tcW w:w="1107" w:type="dxa"/>
            <w:tcBorders>
              <w:left w:val="single" w:sz="12" w:space="0" w:color="auto"/>
            </w:tcBorders>
            <w:vAlign w:val="center"/>
          </w:tcPr>
          <w:p w14:paraId="01878906"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vAlign w:val="center"/>
          </w:tcPr>
          <w:p w14:paraId="47A06E5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vAlign w:val="center"/>
          </w:tcPr>
          <w:p w14:paraId="70B4E9A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67756564"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87" w:type="dxa"/>
            <w:vAlign w:val="center"/>
          </w:tcPr>
          <w:p w14:paraId="1DBF9B8D"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4" w:type="dxa"/>
            <w:vAlign w:val="center"/>
          </w:tcPr>
          <w:p w14:paraId="5ABF2B1D"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72E5EEE5"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3A5BCBED"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06D8CA2D"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Ward4K</w:t>
            </w:r>
          </w:p>
        </w:tc>
        <w:tc>
          <w:tcPr>
            <w:tcW w:w="1107" w:type="dxa"/>
            <w:tcBorders>
              <w:left w:val="single" w:sz="12" w:space="0" w:color="auto"/>
            </w:tcBorders>
            <w:vAlign w:val="center"/>
          </w:tcPr>
          <w:p w14:paraId="45D0C27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2</w:t>
            </w:r>
          </w:p>
        </w:tc>
        <w:tc>
          <w:tcPr>
            <w:tcW w:w="1107" w:type="dxa"/>
            <w:vAlign w:val="center"/>
          </w:tcPr>
          <w:p w14:paraId="74C03553"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3</w:t>
            </w:r>
          </w:p>
        </w:tc>
        <w:tc>
          <w:tcPr>
            <w:tcW w:w="1258" w:type="dxa"/>
            <w:vAlign w:val="center"/>
          </w:tcPr>
          <w:p w14:paraId="0CCAADE9"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567E87C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087" w:type="dxa"/>
            <w:vAlign w:val="center"/>
          </w:tcPr>
          <w:p w14:paraId="4F2AD539"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3942CAF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5270543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4B2FA395"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6EAB05EE"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Ward5A</w:t>
            </w:r>
          </w:p>
        </w:tc>
        <w:tc>
          <w:tcPr>
            <w:tcW w:w="1107" w:type="dxa"/>
            <w:tcBorders>
              <w:left w:val="single" w:sz="12" w:space="0" w:color="auto"/>
            </w:tcBorders>
            <w:vAlign w:val="center"/>
          </w:tcPr>
          <w:p w14:paraId="320F7C90"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vAlign w:val="center"/>
          </w:tcPr>
          <w:p w14:paraId="172A78F5"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258" w:type="dxa"/>
            <w:vAlign w:val="center"/>
          </w:tcPr>
          <w:p w14:paraId="536EFDE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640FA23E"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087" w:type="dxa"/>
            <w:vAlign w:val="center"/>
          </w:tcPr>
          <w:p w14:paraId="46D0131E"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377A43A2"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6881809B"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r>
      <w:tr w:rsidR="00D645E3" w14:paraId="31F460C7"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7DA36CD5"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Ward5D</w:t>
            </w:r>
          </w:p>
        </w:tc>
        <w:tc>
          <w:tcPr>
            <w:tcW w:w="1107" w:type="dxa"/>
            <w:tcBorders>
              <w:left w:val="single" w:sz="12" w:space="0" w:color="auto"/>
            </w:tcBorders>
            <w:vAlign w:val="center"/>
          </w:tcPr>
          <w:p w14:paraId="0193223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tcBorders>
              <w:bottom w:val="single" w:sz="12" w:space="0" w:color="auto"/>
            </w:tcBorders>
            <w:vAlign w:val="center"/>
          </w:tcPr>
          <w:p w14:paraId="04935A3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tcBorders>
              <w:bottom w:val="single" w:sz="12" w:space="0" w:color="auto"/>
            </w:tcBorders>
            <w:vAlign w:val="center"/>
          </w:tcPr>
          <w:p w14:paraId="23F7B99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tcBorders>
              <w:bottom w:val="single" w:sz="12" w:space="0" w:color="auto"/>
            </w:tcBorders>
            <w:vAlign w:val="center"/>
          </w:tcPr>
          <w:p w14:paraId="7198504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2</w:t>
            </w:r>
          </w:p>
        </w:tc>
        <w:tc>
          <w:tcPr>
            <w:tcW w:w="1087" w:type="dxa"/>
            <w:tcBorders>
              <w:bottom w:val="single" w:sz="12" w:space="0" w:color="auto"/>
            </w:tcBorders>
            <w:vAlign w:val="center"/>
          </w:tcPr>
          <w:p w14:paraId="7B4D5E1E"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622099B6"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17B5BBDA"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3F275F2B" w14:textId="77777777" w:rsidTr="005072A4">
        <w:trPr>
          <w:trHeight w:hRule="exact" w:val="340"/>
        </w:trPr>
        <w:tc>
          <w:tcPr>
            <w:tcW w:w="1109" w:type="dxa"/>
            <w:tcBorders>
              <w:left w:val="single" w:sz="12" w:space="0" w:color="auto"/>
              <w:bottom w:val="single" w:sz="12" w:space="0" w:color="auto"/>
              <w:right w:val="single" w:sz="12" w:space="0" w:color="auto"/>
            </w:tcBorders>
            <w:shd w:val="clear" w:color="auto" w:fill="BFBFBF" w:themeFill="background1" w:themeFillShade="BF"/>
            <w:vAlign w:val="center"/>
          </w:tcPr>
          <w:p w14:paraId="0731902F"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Other</w:t>
            </w:r>
          </w:p>
        </w:tc>
        <w:tc>
          <w:tcPr>
            <w:tcW w:w="1107" w:type="dxa"/>
            <w:tcBorders>
              <w:left w:val="single" w:sz="12" w:space="0" w:color="auto"/>
              <w:bottom w:val="single" w:sz="12" w:space="0" w:color="auto"/>
              <w:right w:val="single" w:sz="12" w:space="0" w:color="auto"/>
            </w:tcBorders>
            <w:vAlign w:val="center"/>
          </w:tcPr>
          <w:p w14:paraId="1374FF0B"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6</w:t>
            </w:r>
          </w:p>
        </w:tc>
        <w:tc>
          <w:tcPr>
            <w:tcW w:w="1107" w:type="dxa"/>
            <w:tcBorders>
              <w:top w:val="single" w:sz="12" w:space="0" w:color="auto"/>
              <w:left w:val="single" w:sz="12" w:space="0" w:color="auto"/>
              <w:bottom w:val="single" w:sz="12" w:space="0" w:color="auto"/>
            </w:tcBorders>
            <w:shd w:val="clear" w:color="auto" w:fill="D9D9D9" w:themeFill="background1" w:themeFillShade="D9"/>
            <w:vAlign w:val="center"/>
          </w:tcPr>
          <w:p w14:paraId="0A6903AB" w14:textId="77777777" w:rsidR="00D645E3" w:rsidRPr="006D361D" w:rsidRDefault="00D645E3" w:rsidP="005072A4">
            <w:pPr>
              <w:jc w:val="right"/>
              <w:rPr>
                <w:rFonts w:ascii="Calibri" w:hAnsi="Calibri" w:cs="Calibri"/>
                <w:sz w:val="20"/>
              </w:rPr>
            </w:pPr>
            <w:r w:rsidRPr="006D361D">
              <w:rPr>
                <w:rFonts w:ascii="Calibri" w:hAnsi="Calibri" w:cs="Calibri"/>
                <w:sz w:val="20"/>
              </w:rPr>
              <w:t>8-1=7</w:t>
            </w:r>
          </w:p>
        </w:tc>
        <w:tc>
          <w:tcPr>
            <w:tcW w:w="1258" w:type="dxa"/>
            <w:tcBorders>
              <w:top w:val="single" w:sz="12" w:space="0" w:color="auto"/>
              <w:bottom w:val="single" w:sz="12" w:space="0" w:color="auto"/>
              <w:right w:val="single" w:sz="12" w:space="0" w:color="auto"/>
            </w:tcBorders>
            <w:shd w:val="clear" w:color="auto" w:fill="D9D9D9" w:themeFill="background1" w:themeFillShade="D9"/>
            <w:vAlign w:val="center"/>
          </w:tcPr>
          <w:p w14:paraId="79BE7336" w14:textId="77777777" w:rsidR="00D645E3" w:rsidRPr="006D361D" w:rsidRDefault="00D645E3" w:rsidP="005072A4">
            <w:pPr>
              <w:jc w:val="right"/>
              <w:rPr>
                <w:rFonts w:ascii="Calibri" w:hAnsi="Calibri" w:cs="Calibri"/>
                <w:sz w:val="20"/>
              </w:rPr>
            </w:pPr>
            <w:r w:rsidRPr="006D361D">
              <w:rPr>
                <w:rFonts w:ascii="Calibri" w:hAnsi="Calibri" w:cs="Calibri"/>
                <w:sz w:val="20"/>
              </w:rPr>
              <w:t>6+1=7</w:t>
            </w:r>
          </w:p>
        </w:tc>
        <w:tc>
          <w:tcPr>
            <w:tcW w:w="1116" w:type="dxa"/>
            <w:tcBorders>
              <w:top w:val="single" w:sz="12" w:space="0" w:color="auto"/>
              <w:left w:val="single" w:sz="12" w:space="0" w:color="auto"/>
              <w:bottom w:val="single" w:sz="12" w:space="0" w:color="auto"/>
            </w:tcBorders>
            <w:shd w:val="clear" w:color="auto" w:fill="D9D9D9" w:themeFill="background1" w:themeFillShade="D9"/>
            <w:vAlign w:val="center"/>
          </w:tcPr>
          <w:p w14:paraId="1A56D262" w14:textId="77777777" w:rsidR="00D645E3" w:rsidRPr="006D361D" w:rsidRDefault="00D645E3" w:rsidP="005072A4">
            <w:pPr>
              <w:jc w:val="right"/>
              <w:rPr>
                <w:rFonts w:ascii="Calibri" w:hAnsi="Calibri" w:cs="Calibri"/>
                <w:sz w:val="20"/>
              </w:rPr>
            </w:pPr>
            <w:r w:rsidRPr="006D361D">
              <w:rPr>
                <w:rFonts w:ascii="Calibri" w:hAnsi="Calibri" w:cs="Calibri"/>
                <w:sz w:val="20"/>
              </w:rPr>
              <w:t>12-2=10</w:t>
            </w:r>
          </w:p>
        </w:tc>
        <w:tc>
          <w:tcPr>
            <w:tcW w:w="1087" w:type="dxa"/>
            <w:tcBorders>
              <w:top w:val="single" w:sz="12" w:space="0" w:color="auto"/>
              <w:bottom w:val="single" w:sz="12" w:space="0" w:color="auto"/>
              <w:right w:val="single" w:sz="12" w:space="0" w:color="auto"/>
            </w:tcBorders>
            <w:shd w:val="clear" w:color="auto" w:fill="D9D9D9" w:themeFill="background1" w:themeFillShade="D9"/>
            <w:vAlign w:val="center"/>
          </w:tcPr>
          <w:p w14:paraId="0FD1C582" w14:textId="77777777" w:rsidR="00D645E3" w:rsidRPr="006D361D" w:rsidRDefault="00D645E3" w:rsidP="005072A4">
            <w:pPr>
              <w:jc w:val="right"/>
              <w:rPr>
                <w:rFonts w:ascii="Calibri" w:hAnsi="Calibri" w:cs="Calibri"/>
                <w:sz w:val="20"/>
              </w:rPr>
            </w:pPr>
            <w:r w:rsidRPr="006D361D">
              <w:rPr>
                <w:rFonts w:ascii="Calibri" w:hAnsi="Calibri" w:cs="Calibri"/>
                <w:sz w:val="20"/>
              </w:rPr>
              <w:t>4+2=6</w:t>
            </w:r>
          </w:p>
        </w:tc>
        <w:tc>
          <w:tcPr>
            <w:tcW w:w="1114" w:type="dxa"/>
            <w:tcBorders>
              <w:left w:val="single" w:sz="12" w:space="0" w:color="auto"/>
              <w:bottom w:val="single" w:sz="12" w:space="0" w:color="auto"/>
            </w:tcBorders>
            <w:vAlign w:val="center"/>
          </w:tcPr>
          <w:p w14:paraId="7D92BFC6"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bottom w:val="single" w:sz="12" w:space="0" w:color="auto"/>
              <w:right w:val="single" w:sz="12" w:space="0" w:color="auto"/>
            </w:tcBorders>
            <w:vAlign w:val="center"/>
          </w:tcPr>
          <w:p w14:paraId="01D40DF0" w14:textId="77777777" w:rsidR="00D645E3" w:rsidRPr="0063620E" w:rsidRDefault="00D645E3" w:rsidP="005072A4">
            <w:pPr>
              <w:keepNext/>
              <w:jc w:val="right"/>
              <w:rPr>
                <w:rFonts w:ascii="Calibri" w:hAnsi="Calibri" w:cs="Calibri"/>
                <w:color w:val="000000"/>
                <w:sz w:val="20"/>
              </w:rPr>
            </w:pPr>
            <w:r w:rsidRPr="0063620E">
              <w:rPr>
                <w:rFonts w:ascii="Calibri" w:hAnsi="Calibri" w:cs="Calibri"/>
                <w:color w:val="000000"/>
                <w:sz w:val="20"/>
              </w:rPr>
              <w:t>-</w:t>
            </w:r>
          </w:p>
        </w:tc>
      </w:tr>
    </w:tbl>
    <w:p w14:paraId="647ACA31" w14:textId="77777777" w:rsidR="00D645E3" w:rsidRDefault="00D645E3" w:rsidP="00D645E3">
      <w:pPr>
        <w:pStyle w:val="Caption"/>
        <w:jc w:val="center"/>
      </w:pPr>
    </w:p>
    <w:tbl>
      <w:tblPr>
        <w:tblStyle w:val="TableGrid"/>
        <w:tblW w:w="0" w:type="auto"/>
        <w:tblLook w:val="04A0" w:firstRow="1" w:lastRow="0" w:firstColumn="1" w:lastColumn="0" w:noHBand="0" w:noVBand="1"/>
      </w:tblPr>
      <w:tblGrid>
        <w:gridCol w:w="1109"/>
        <w:gridCol w:w="1107"/>
        <w:gridCol w:w="1107"/>
        <w:gridCol w:w="1258"/>
        <w:gridCol w:w="1116"/>
        <w:gridCol w:w="1087"/>
        <w:gridCol w:w="1114"/>
        <w:gridCol w:w="1098"/>
      </w:tblGrid>
      <w:tr w:rsidR="00D645E3" w14:paraId="327CAA0D" w14:textId="77777777" w:rsidTr="005072A4">
        <w:trPr>
          <w:trHeight w:hRule="exact" w:val="340"/>
        </w:trPr>
        <w:tc>
          <w:tcPr>
            <w:tcW w:w="8996" w:type="dxa"/>
            <w:gridSpan w:val="8"/>
            <w:tcBorders>
              <w:top w:val="single" w:sz="12" w:space="0" w:color="auto"/>
              <w:left w:val="single" w:sz="12" w:space="0" w:color="auto"/>
              <w:right w:val="single" w:sz="12" w:space="0" w:color="auto"/>
            </w:tcBorders>
            <w:shd w:val="clear" w:color="auto" w:fill="BFBFBF" w:themeFill="background1" w:themeFillShade="BF"/>
            <w:vAlign w:val="center"/>
          </w:tcPr>
          <w:p w14:paraId="55AB94EA" w14:textId="77777777" w:rsidR="00D645E3" w:rsidRPr="0063620E" w:rsidRDefault="00D645E3" w:rsidP="005072A4">
            <w:pPr>
              <w:jc w:val="center"/>
              <w:rPr>
                <w:rFonts w:ascii="Calibri" w:hAnsi="Calibri" w:cs="Calibri"/>
                <w:b/>
                <w:i/>
                <w:color w:val="000000"/>
              </w:rPr>
            </w:pPr>
            <w:r>
              <w:rPr>
                <w:rFonts w:ascii="Calibri" w:hAnsi="Calibri" w:cs="Calibri"/>
                <w:b/>
                <w:i/>
                <w:color w:val="000000"/>
              </w:rPr>
              <w:t>Cancellation</w:t>
            </w:r>
            <w:r w:rsidRPr="0063620E">
              <w:rPr>
                <w:rFonts w:ascii="Calibri" w:hAnsi="Calibri" w:cs="Calibri"/>
                <w:b/>
                <w:i/>
                <w:color w:val="000000"/>
              </w:rPr>
              <w:t xml:space="preserve"> Schedule</w:t>
            </w:r>
          </w:p>
        </w:tc>
      </w:tr>
      <w:tr w:rsidR="00D645E3" w14:paraId="4997E874" w14:textId="77777777" w:rsidTr="005072A4">
        <w:trPr>
          <w:trHeight w:hRule="exact" w:val="340"/>
        </w:trPr>
        <w:tc>
          <w:tcPr>
            <w:tcW w:w="11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39494C7" w14:textId="77777777" w:rsidR="00D645E3" w:rsidRPr="0063620E" w:rsidRDefault="00D645E3" w:rsidP="005072A4">
            <w:pPr>
              <w:jc w:val="center"/>
              <w:rPr>
                <w:sz w:val="20"/>
              </w:rPr>
            </w:pPr>
            <w:r w:rsidRPr="00F32F75">
              <w:rPr>
                <w:rFonts w:eastAsiaTheme="minorEastAsia"/>
                <w:b/>
                <w:i/>
                <w:sz w:val="20"/>
              </w:rPr>
              <w:t>Ward</w:t>
            </w:r>
          </w:p>
        </w:tc>
        <w:tc>
          <w:tcPr>
            <w:tcW w:w="1107" w:type="dxa"/>
            <w:tcBorders>
              <w:top w:val="single" w:sz="12" w:space="0" w:color="auto"/>
              <w:left w:val="single" w:sz="12" w:space="0" w:color="auto"/>
              <w:bottom w:val="single" w:sz="12" w:space="0" w:color="auto"/>
            </w:tcBorders>
            <w:shd w:val="clear" w:color="auto" w:fill="BFBFBF" w:themeFill="background1" w:themeFillShade="BF"/>
            <w:vAlign w:val="center"/>
          </w:tcPr>
          <w:p w14:paraId="261C9141"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Monday</w:t>
            </w:r>
          </w:p>
        </w:tc>
        <w:tc>
          <w:tcPr>
            <w:tcW w:w="1107" w:type="dxa"/>
            <w:tcBorders>
              <w:top w:val="single" w:sz="12" w:space="0" w:color="auto"/>
              <w:bottom w:val="single" w:sz="12" w:space="0" w:color="auto"/>
            </w:tcBorders>
            <w:shd w:val="clear" w:color="auto" w:fill="BFBFBF" w:themeFill="background1" w:themeFillShade="BF"/>
            <w:vAlign w:val="center"/>
          </w:tcPr>
          <w:p w14:paraId="30FD20F0"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Tuesday</w:t>
            </w:r>
          </w:p>
        </w:tc>
        <w:tc>
          <w:tcPr>
            <w:tcW w:w="1258" w:type="dxa"/>
            <w:tcBorders>
              <w:top w:val="single" w:sz="12" w:space="0" w:color="auto"/>
              <w:bottom w:val="single" w:sz="12" w:space="0" w:color="auto"/>
            </w:tcBorders>
            <w:shd w:val="clear" w:color="auto" w:fill="BFBFBF" w:themeFill="background1" w:themeFillShade="BF"/>
            <w:vAlign w:val="center"/>
          </w:tcPr>
          <w:p w14:paraId="79E5651C"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Wednesday</w:t>
            </w:r>
          </w:p>
        </w:tc>
        <w:tc>
          <w:tcPr>
            <w:tcW w:w="1116" w:type="dxa"/>
            <w:tcBorders>
              <w:top w:val="single" w:sz="12" w:space="0" w:color="auto"/>
              <w:bottom w:val="single" w:sz="12" w:space="0" w:color="auto"/>
            </w:tcBorders>
            <w:shd w:val="clear" w:color="auto" w:fill="BFBFBF" w:themeFill="background1" w:themeFillShade="BF"/>
            <w:vAlign w:val="center"/>
          </w:tcPr>
          <w:p w14:paraId="7064DFC6"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Thursday</w:t>
            </w:r>
          </w:p>
        </w:tc>
        <w:tc>
          <w:tcPr>
            <w:tcW w:w="1087" w:type="dxa"/>
            <w:tcBorders>
              <w:top w:val="single" w:sz="12" w:space="0" w:color="auto"/>
              <w:bottom w:val="single" w:sz="12" w:space="0" w:color="auto"/>
            </w:tcBorders>
            <w:shd w:val="clear" w:color="auto" w:fill="BFBFBF" w:themeFill="background1" w:themeFillShade="BF"/>
            <w:vAlign w:val="center"/>
          </w:tcPr>
          <w:p w14:paraId="68E9B1D4"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Friday</w:t>
            </w:r>
          </w:p>
        </w:tc>
        <w:tc>
          <w:tcPr>
            <w:tcW w:w="1114" w:type="dxa"/>
            <w:tcBorders>
              <w:top w:val="single" w:sz="12" w:space="0" w:color="auto"/>
              <w:bottom w:val="single" w:sz="12" w:space="0" w:color="auto"/>
            </w:tcBorders>
            <w:shd w:val="clear" w:color="auto" w:fill="BFBFBF" w:themeFill="background1" w:themeFillShade="BF"/>
            <w:vAlign w:val="center"/>
          </w:tcPr>
          <w:p w14:paraId="6857F871"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Saturday</w:t>
            </w:r>
          </w:p>
        </w:tc>
        <w:tc>
          <w:tcPr>
            <w:tcW w:w="1098" w:type="dxa"/>
            <w:tcBorders>
              <w:top w:val="single" w:sz="12" w:space="0" w:color="auto"/>
              <w:bottom w:val="single" w:sz="12" w:space="0" w:color="auto"/>
              <w:right w:val="single" w:sz="12" w:space="0" w:color="auto"/>
            </w:tcBorders>
            <w:shd w:val="clear" w:color="auto" w:fill="BFBFBF" w:themeFill="background1" w:themeFillShade="BF"/>
            <w:vAlign w:val="center"/>
          </w:tcPr>
          <w:p w14:paraId="11E2EC82" w14:textId="77777777" w:rsidR="00D645E3" w:rsidRPr="0063620E" w:rsidRDefault="00D645E3" w:rsidP="005072A4">
            <w:pPr>
              <w:rPr>
                <w:rFonts w:ascii="Calibri" w:hAnsi="Calibri" w:cs="Calibri"/>
                <w:b/>
                <w:i/>
                <w:color w:val="000000"/>
                <w:sz w:val="20"/>
              </w:rPr>
            </w:pPr>
            <w:r w:rsidRPr="0063620E">
              <w:rPr>
                <w:rFonts w:ascii="Calibri" w:hAnsi="Calibri" w:cs="Calibri"/>
                <w:b/>
                <w:i/>
                <w:color w:val="000000"/>
                <w:sz w:val="20"/>
              </w:rPr>
              <w:t>Sunday</w:t>
            </w:r>
          </w:p>
        </w:tc>
      </w:tr>
      <w:tr w:rsidR="00D645E3" w14:paraId="650E357C" w14:textId="77777777" w:rsidTr="005072A4">
        <w:trPr>
          <w:trHeight w:hRule="exact" w:val="340"/>
        </w:trPr>
        <w:tc>
          <w:tcPr>
            <w:tcW w:w="1109" w:type="dxa"/>
            <w:tcBorders>
              <w:top w:val="single" w:sz="12" w:space="0" w:color="auto"/>
              <w:left w:val="single" w:sz="12" w:space="0" w:color="auto"/>
              <w:right w:val="single" w:sz="12" w:space="0" w:color="auto"/>
            </w:tcBorders>
            <w:shd w:val="clear" w:color="auto" w:fill="BFBFBF" w:themeFill="background1" w:themeFillShade="BF"/>
            <w:vAlign w:val="center"/>
          </w:tcPr>
          <w:p w14:paraId="63BD90F1"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ED</w:t>
            </w:r>
          </w:p>
        </w:tc>
        <w:tc>
          <w:tcPr>
            <w:tcW w:w="1107" w:type="dxa"/>
            <w:tcBorders>
              <w:top w:val="single" w:sz="12" w:space="0" w:color="auto"/>
              <w:left w:val="single" w:sz="12" w:space="0" w:color="auto"/>
            </w:tcBorders>
            <w:vAlign w:val="center"/>
          </w:tcPr>
          <w:p w14:paraId="7A6E4F7B"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tcBorders>
              <w:top w:val="single" w:sz="12" w:space="0" w:color="auto"/>
            </w:tcBorders>
            <w:vAlign w:val="center"/>
          </w:tcPr>
          <w:p w14:paraId="74EC0B0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tcBorders>
              <w:top w:val="single" w:sz="12" w:space="0" w:color="auto"/>
            </w:tcBorders>
            <w:vAlign w:val="center"/>
          </w:tcPr>
          <w:p w14:paraId="1E701ABC"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6" w:type="dxa"/>
            <w:tcBorders>
              <w:top w:val="single" w:sz="12" w:space="0" w:color="auto"/>
            </w:tcBorders>
            <w:vAlign w:val="center"/>
          </w:tcPr>
          <w:p w14:paraId="4DBE5645"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87" w:type="dxa"/>
            <w:tcBorders>
              <w:top w:val="single" w:sz="12" w:space="0" w:color="auto"/>
            </w:tcBorders>
            <w:vAlign w:val="center"/>
          </w:tcPr>
          <w:p w14:paraId="1A0062D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4" w:type="dxa"/>
            <w:tcBorders>
              <w:top w:val="single" w:sz="12" w:space="0" w:color="auto"/>
            </w:tcBorders>
            <w:vAlign w:val="center"/>
          </w:tcPr>
          <w:p w14:paraId="1BDCC0C7"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top w:val="single" w:sz="12" w:space="0" w:color="auto"/>
              <w:right w:val="single" w:sz="12" w:space="0" w:color="auto"/>
            </w:tcBorders>
            <w:vAlign w:val="center"/>
          </w:tcPr>
          <w:p w14:paraId="7EDC50A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70AC0961"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6D26BFC5"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Ward4D</w:t>
            </w:r>
          </w:p>
        </w:tc>
        <w:tc>
          <w:tcPr>
            <w:tcW w:w="1107" w:type="dxa"/>
            <w:tcBorders>
              <w:left w:val="single" w:sz="12" w:space="0" w:color="auto"/>
            </w:tcBorders>
            <w:vAlign w:val="center"/>
          </w:tcPr>
          <w:p w14:paraId="0297CDB9"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vAlign w:val="center"/>
          </w:tcPr>
          <w:p w14:paraId="14BBEE14"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vAlign w:val="center"/>
          </w:tcPr>
          <w:p w14:paraId="08A92DC5"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5D4D810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87" w:type="dxa"/>
            <w:vAlign w:val="center"/>
          </w:tcPr>
          <w:p w14:paraId="015BFF07"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114" w:type="dxa"/>
            <w:vAlign w:val="center"/>
          </w:tcPr>
          <w:p w14:paraId="41537155"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392F8FCA"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79D7D268"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12F0B5A4"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Ward4K</w:t>
            </w:r>
          </w:p>
        </w:tc>
        <w:tc>
          <w:tcPr>
            <w:tcW w:w="1107" w:type="dxa"/>
            <w:tcBorders>
              <w:left w:val="single" w:sz="12" w:space="0" w:color="auto"/>
            </w:tcBorders>
            <w:vAlign w:val="center"/>
          </w:tcPr>
          <w:p w14:paraId="3775218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2</w:t>
            </w:r>
          </w:p>
        </w:tc>
        <w:tc>
          <w:tcPr>
            <w:tcW w:w="1107" w:type="dxa"/>
            <w:vAlign w:val="center"/>
          </w:tcPr>
          <w:p w14:paraId="239426CA"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3</w:t>
            </w:r>
          </w:p>
        </w:tc>
        <w:tc>
          <w:tcPr>
            <w:tcW w:w="1258" w:type="dxa"/>
            <w:vAlign w:val="center"/>
          </w:tcPr>
          <w:p w14:paraId="05A0D8B2"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06A5D8D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087" w:type="dxa"/>
            <w:vAlign w:val="center"/>
          </w:tcPr>
          <w:p w14:paraId="237B8D97"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55F38E28"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7BA16620"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320AEACB"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67AFD87D"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Ward5A</w:t>
            </w:r>
          </w:p>
        </w:tc>
        <w:tc>
          <w:tcPr>
            <w:tcW w:w="1107" w:type="dxa"/>
            <w:tcBorders>
              <w:left w:val="single" w:sz="12" w:space="0" w:color="auto"/>
            </w:tcBorders>
            <w:vAlign w:val="center"/>
          </w:tcPr>
          <w:p w14:paraId="60112539"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vAlign w:val="center"/>
          </w:tcPr>
          <w:p w14:paraId="0CCDF88A"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258" w:type="dxa"/>
            <w:vAlign w:val="center"/>
          </w:tcPr>
          <w:p w14:paraId="54C49123"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vAlign w:val="center"/>
          </w:tcPr>
          <w:p w14:paraId="1400BEBD"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c>
          <w:tcPr>
            <w:tcW w:w="1087" w:type="dxa"/>
            <w:vAlign w:val="center"/>
          </w:tcPr>
          <w:p w14:paraId="7BA21606"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1433DB52"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24718513"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1</w:t>
            </w:r>
          </w:p>
        </w:tc>
      </w:tr>
      <w:tr w:rsidR="00D645E3" w14:paraId="4BC54E57" w14:textId="77777777" w:rsidTr="005072A4">
        <w:trPr>
          <w:trHeight w:hRule="exact" w:val="340"/>
        </w:trPr>
        <w:tc>
          <w:tcPr>
            <w:tcW w:w="1109" w:type="dxa"/>
            <w:tcBorders>
              <w:left w:val="single" w:sz="12" w:space="0" w:color="auto"/>
              <w:right w:val="single" w:sz="12" w:space="0" w:color="auto"/>
            </w:tcBorders>
            <w:shd w:val="clear" w:color="auto" w:fill="BFBFBF" w:themeFill="background1" w:themeFillShade="BF"/>
            <w:vAlign w:val="center"/>
          </w:tcPr>
          <w:p w14:paraId="67DE2CC2"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Ward5D</w:t>
            </w:r>
          </w:p>
        </w:tc>
        <w:tc>
          <w:tcPr>
            <w:tcW w:w="1107" w:type="dxa"/>
            <w:tcBorders>
              <w:left w:val="single" w:sz="12" w:space="0" w:color="auto"/>
            </w:tcBorders>
            <w:vAlign w:val="center"/>
          </w:tcPr>
          <w:p w14:paraId="51680576"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07" w:type="dxa"/>
            <w:tcBorders>
              <w:bottom w:val="single" w:sz="12" w:space="0" w:color="auto"/>
            </w:tcBorders>
            <w:vAlign w:val="center"/>
          </w:tcPr>
          <w:p w14:paraId="1EA66ACB"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258" w:type="dxa"/>
            <w:tcBorders>
              <w:bottom w:val="single" w:sz="12" w:space="0" w:color="auto"/>
            </w:tcBorders>
            <w:vAlign w:val="center"/>
          </w:tcPr>
          <w:p w14:paraId="715BA8F0"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6" w:type="dxa"/>
            <w:tcBorders>
              <w:bottom w:val="single" w:sz="12" w:space="0" w:color="auto"/>
            </w:tcBorders>
            <w:vAlign w:val="center"/>
          </w:tcPr>
          <w:p w14:paraId="646CEC0E"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2</w:t>
            </w:r>
          </w:p>
        </w:tc>
        <w:tc>
          <w:tcPr>
            <w:tcW w:w="1087" w:type="dxa"/>
            <w:tcBorders>
              <w:bottom w:val="single" w:sz="12" w:space="0" w:color="auto"/>
            </w:tcBorders>
            <w:vAlign w:val="center"/>
          </w:tcPr>
          <w:p w14:paraId="41A8D27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114" w:type="dxa"/>
            <w:vAlign w:val="center"/>
          </w:tcPr>
          <w:p w14:paraId="049E0E79"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right w:val="single" w:sz="12" w:space="0" w:color="auto"/>
            </w:tcBorders>
            <w:vAlign w:val="center"/>
          </w:tcPr>
          <w:p w14:paraId="3E9DEE21"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r>
      <w:tr w:rsidR="00D645E3" w14:paraId="1803BC96" w14:textId="77777777" w:rsidTr="005072A4">
        <w:trPr>
          <w:trHeight w:hRule="exact" w:val="340"/>
        </w:trPr>
        <w:tc>
          <w:tcPr>
            <w:tcW w:w="1109" w:type="dxa"/>
            <w:tcBorders>
              <w:left w:val="single" w:sz="12" w:space="0" w:color="auto"/>
              <w:bottom w:val="single" w:sz="12" w:space="0" w:color="auto"/>
              <w:right w:val="single" w:sz="12" w:space="0" w:color="auto"/>
            </w:tcBorders>
            <w:shd w:val="clear" w:color="auto" w:fill="BFBFBF" w:themeFill="background1" w:themeFillShade="BF"/>
            <w:vAlign w:val="center"/>
          </w:tcPr>
          <w:p w14:paraId="6B5B3E16" w14:textId="77777777" w:rsidR="00D645E3" w:rsidRPr="0063620E" w:rsidRDefault="00D645E3" w:rsidP="005072A4">
            <w:pPr>
              <w:jc w:val="center"/>
              <w:rPr>
                <w:rFonts w:ascii="Calibri" w:hAnsi="Calibri" w:cs="Calibri"/>
                <w:b/>
                <w:i/>
                <w:color w:val="000000"/>
                <w:sz w:val="20"/>
              </w:rPr>
            </w:pPr>
            <w:r w:rsidRPr="0063620E">
              <w:rPr>
                <w:rFonts w:ascii="Calibri" w:hAnsi="Calibri" w:cs="Calibri"/>
                <w:b/>
                <w:i/>
                <w:color w:val="000000"/>
                <w:sz w:val="20"/>
              </w:rPr>
              <w:t>Other</w:t>
            </w:r>
          </w:p>
        </w:tc>
        <w:tc>
          <w:tcPr>
            <w:tcW w:w="1107" w:type="dxa"/>
            <w:tcBorders>
              <w:left w:val="single" w:sz="12" w:space="0" w:color="auto"/>
              <w:bottom w:val="single" w:sz="12" w:space="0" w:color="auto"/>
              <w:right w:val="single" w:sz="12" w:space="0" w:color="auto"/>
            </w:tcBorders>
            <w:vAlign w:val="center"/>
          </w:tcPr>
          <w:p w14:paraId="2669D412"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6</w:t>
            </w:r>
          </w:p>
        </w:tc>
        <w:tc>
          <w:tcPr>
            <w:tcW w:w="1107" w:type="dxa"/>
            <w:tcBorders>
              <w:top w:val="single" w:sz="12" w:space="0" w:color="auto"/>
              <w:left w:val="single" w:sz="12" w:space="0" w:color="auto"/>
              <w:bottom w:val="single" w:sz="12" w:space="0" w:color="auto"/>
            </w:tcBorders>
            <w:shd w:val="clear" w:color="auto" w:fill="D9D9D9" w:themeFill="background1" w:themeFillShade="D9"/>
            <w:vAlign w:val="center"/>
          </w:tcPr>
          <w:p w14:paraId="44F9769A" w14:textId="77777777" w:rsidR="00D645E3" w:rsidRPr="006D361D" w:rsidRDefault="00D645E3" w:rsidP="005072A4">
            <w:pPr>
              <w:jc w:val="right"/>
              <w:rPr>
                <w:rFonts w:ascii="Calibri" w:hAnsi="Calibri" w:cs="Calibri"/>
                <w:sz w:val="20"/>
              </w:rPr>
            </w:pPr>
            <w:r w:rsidRPr="006D361D">
              <w:rPr>
                <w:rFonts w:ascii="Calibri" w:hAnsi="Calibri" w:cs="Calibri"/>
                <w:sz w:val="20"/>
              </w:rPr>
              <w:t>8-1=7</w:t>
            </w:r>
          </w:p>
        </w:tc>
        <w:tc>
          <w:tcPr>
            <w:tcW w:w="1258" w:type="dxa"/>
            <w:tcBorders>
              <w:top w:val="single" w:sz="12" w:space="0" w:color="auto"/>
              <w:bottom w:val="single" w:sz="12" w:space="0" w:color="auto"/>
              <w:right w:val="single" w:sz="12" w:space="0" w:color="auto"/>
            </w:tcBorders>
            <w:shd w:val="clear" w:color="auto" w:fill="D9D9D9" w:themeFill="background1" w:themeFillShade="D9"/>
            <w:vAlign w:val="center"/>
          </w:tcPr>
          <w:p w14:paraId="3147D766" w14:textId="77777777" w:rsidR="00D645E3" w:rsidRPr="006D361D" w:rsidRDefault="00D645E3" w:rsidP="005072A4">
            <w:pPr>
              <w:jc w:val="right"/>
              <w:rPr>
                <w:rFonts w:ascii="Calibri" w:hAnsi="Calibri" w:cs="Calibri"/>
                <w:sz w:val="20"/>
              </w:rPr>
            </w:pPr>
            <w:r w:rsidRPr="006D361D">
              <w:rPr>
                <w:rFonts w:ascii="Calibri" w:hAnsi="Calibri" w:cs="Calibri"/>
                <w:sz w:val="20"/>
              </w:rPr>
              <w:t>6+1=7</w:t>
            </w:r>
          </w:p>
        </w:tc>
        <w:tc>
          <w:tcPr>
            <w:tcW w:w="1116" w:type="dxa"/>
            <w:tcBorders>
              <w:top w:val="single" w:sz="12" w:space="0" w:color="auto"/>
              <w:left w:val="single" w:sz="12" w:space="0" w:color="auto"/>
              <w:bottom w:val="single" w:sz="12" w:space="0" w:color="auto"/>
            </w:tcBorders>
            <w:shd w:val="clear" w:color="auto" w:fill="D9D9D9" w:themeFill="background1" w:themeFillShade="D9"/>
            <w:vAlign w:val="center"/>
          </w:tcPr>
          <w:p w14:paraId="2C1F3BA6" w14:textId="77777777" w:rsidR="00D645E3" w:rsidRPr="006D361D" w:rsidRDefault="00D645E3" w:rsidP="005072A4">
            <w:pPr>
              <w:jc w:val="right"/>
              <w:rPr>
                <w:rFonts w:ascii="Calibri" w:hAnsi="Calibri" w:cs="Calibri"/>
                <w:sz w:val="20"/>
              </w:rPr>
            </w:pPr>
            <w:r w:rsidRPr="006D361D">
              <w:rPr>
                <w:rFonts w:ascii="Calibri" w:hAnsi="Calibri" w:cs="Calibri"/>
                <w:sz w:val="20"/>
              </w:rPr>
              <w:t>12-3=9</w:t>
            </w:r>
          </w:p>
        </w:tc>
        <w:tc>
          <w:tcPr>
            <w:tcW w:w="1087" w:type="dxa"/>
            <w:tcBorders>
              <w:top w:val="single" w:sz="12" w:space="0" w:color="auto"/>
              <w:bottom w:val="single" w:sz="12" w:space="0" w:color="auto"/>
              <w:right w:val="single" w:sz="12" w:space="0" w:color="auto"/>
            </w:tcBorders>
            <w:shd w:val="clear" w:color="auto" w:fill="D9D9D9" w:themeFill="background1" w:themeFillShade="D9"/>
            <w:vAlign w:val="center"/>
          </w:tcPr>
          <w:p w14:paraId="45400FBE" w14:textId="77777777" w:rsidR="00D645E3" w:rsidRPr="006D361D" w:rsidRDefault="00D645E3" w:rsidP="005072A4">
            <w:pPr>
              <w:jc w:val="right"/>
              <w:rPr>
                <w:rFonts w:ascii="Calibri" w:hAnsi="Calibri" w:cs="Calibri"/>
                <w:sz w:val="20"/>
              </w:rPr>
            </w:pPr>
            <w:r w:rsidRPr="006D361D">
              <w:rPr>
                <w:rFonts w:ascii="Calibri" w:hAnsi="Calibri" w:cs="Calibri"/>
                <w:sz w:val="20"/>
              </w:rPr>
              <w:t>4+2=6</w:t>
            </w:r>
          </w:p>
        </w:tc>
        <w:tc>
          <w:tcPr>
            <w:tcW w:w="1114" w:type="dxa"/>
            <w:tcBorders>
              <w:left w:val="single" w:sz="12" w:space="0" w:color="auto"/>
              <w:bottom w:val="single" w:sz="12" w:space="0" w:color="auto"/>
            </w:tcBorders>
            <w:vAlign w:val="center"/>
          </w:tcPr>
          <w:p w14:paraId="45A8CDF4" w14:textId="77777777" w:rsidR="00D645E3" w:rsidRPr="0063620E" w:rsidRDefault="00D645E3" w:rsidP="005072A4">
            <w:pPr>
              <w:jc w:val="right"/>
              <w:rPr>
                <w:rFonts w:ascii="Calibri" w:hAnsi="Calibri" w:cs="Calibri"/>
                <w:color w:val="000000"/>
                <w:sz w:val="20"/>
              </w:rPr>
            </w:pPr>
            <w:r w:rsidRPr="0063620E">
              <w:rPr>
                <w:rFonts w:ascii="Calibri" w:hAnsi="Calibri" w:cs="Calibri"/>
                <w:color w:val="000000"/>
                <w:sz w:val="20"/>
              </w:rPr>
              <w:t>-</w:t>
            </w:r>
          </w:p>
        </w:tc>
        <w:tc>
          <w:tcPr>
            <w:tcW w:w="1098" w:type="dxa"/>
            <w:tcBorders>
              <w:bottom w:val="single" w:sz="12" w:space="0" w:color="auto"/>
              <w:right w:val="single" w:sz="12" w:space="0" w:color="auto"/>
            </w:tcBorders>
            <w:vAlign w:val="center"/>
          </w:tcPr>
          <w:p w14:paraId="77F1F2FD" w14:textId="77777777" w:rsidR="00D645E3" w:rsidRPr="0063620E" w:rsidRDefault="00D645E3" w:rsidP="005072A4">
            <w:pPr>
              <w:keepNext/>
              <w:jc w:val="right"/>
              <w:rPr>
                <w:rFonts w:ascii="Calibri" w:hAnsi="Calibri" w:cs="Calibri"/>
                <w:color w:val="000000"/>
                <w:sz w:val="20"/>
              </w:rPr>
            </w:pPr>
            <w:r w:rsidRPr="0063620E">
              <w:rPr>
                <w:rFonts w:ascii="Calibri" w:hAnsi="Calibri" w:cs="Calibri"/>
                <w:color w:val="000000"/>
                <w:sz w:val="20"/>
              </w:rPr>
              <w:t>-</w:t>
            </w:r>
          </w:p>
        </w:tc>
      </w:tr>
    </w:tbl>
    <w:p w14:paraId="626696E3" w14:textId="77777777" w:rsidR="00D645E3" w:rsidRDefault="00D645E3" w:rsidP="00D645E3">
      <w:pPr>
        <w:jc w:val="center"/>
      </w:pPr>
      <w:r>
        <w:t>Table 1</w:t>
      </w:r>
      <w:r w:rsidRPr="00AC65F5">
        <w:t xml:space="preserve">: </w:t>
      </w:r>
      <w:r>
        <w:t>Alternative elective schedules: postponement (top) and cancellation (bottom).</w:t>
      </w:r>
    </w:p>
    <w:p w14:paraId="14B77ED9" w14:textId="77777777" w:rsidR="00D645E3" w:rsidRDefault="00D645E3" w:rsidP="00D645E3"/>
    <w:p w14:paraId="5E8A1263" w14:textId="5FCE0C16" w:rsidR="00D645E3" w:rsidRDefault="00D645E3" w:rsidP="00D645E3">
      <w:pPr>
        <w:spacing w:line="360" w:lineRule="auto"/>
        <w:jc w:val="both"/>
      </w:pPr>
      <w:r>
        <w:t>Clearly, t</w:t>
      </w:r>
      <w:r w:rsidRPr="000E734D">
        <w:t xml:space="preserve">he likelihood of demand exceeding capacity </w:t>
      </w:r>
      <w:proofErr w:type="gramStart"/>
      <w:r w:rsidRPr="000E734D">
        <w:t>should be assessed</w:t>
      </w:r>
      <w:proofErr w:type="gramEnd"/>
      <w:r w:rsidRPr="000E734D">
        <w:t xml:space="preserve"> for every ward, in a holistic way. </w:t>
      </w:r>
      <w:r>
        <w:t>Hence, to compare the three elective schedules (observed, postponement and cancellation), we chart</w:t>
      </w:r>
      <w:r w:rsidRPr="000E734D">
        <w:t xml:space="preserve"> the probability of bed demand exceeding the maximum capacity on every simulated ward</w:t>
      </w:r>
      <w:r w:rsidR="00140ACF">
        <w:t xml:space="preserve"> as shown in Figures 9</w:t>
      </w:r>
      <w:r>
        <w:t xml:space="preserve"> to 1</w:t>
      </w:r>
      <w:r w:rsidR="00140ACF">
        <w:t>1</w:t>
      </w:r>
      <w:r>
        <w:t xml:space="preserve">. Monday </w:t>
      </w:r>
      <w:proofErr w:type="gramStart"/>
      <w:r>
        <w:t>is excluded</w:t>
      </w:r>
      <w:proofErr w:type="gramEnd"/>
      <w:r>
        <w:t xml:space="preserve"> because </w:t>
      </w:r>
      <w:r w:rsidR="00961B6A">
        <w:t xml:space="preserve">this is when </w:t>
      </w:r>
      <w:r>
        <w:t xml:space="preserve">the symbiotic simulation is initialised. </w:t>
      </w:r>
      <w:r w:rsidR="009177F4">
        <w:t xml:space="preserve">Added to the figures </w:t>
      </w:r>
      <w:proofErr w:type="gramStart"/>
      <w:r w:rsidR="009177F4">
        <w:t>are</w:t>
      </w:r>
      <w:r>
        <w:t xml:space="preserve">  </w:t>
      </w:r>
      <w:r w:rsidR="00FE2363">
        <w:t>estimates</w:t>
      </w:r>
      <w:proofErr w:type="gramEnd"/>
      <w:r w:rsidR="00FE2363">
        <w:t xml:space="preserve"> of </w:t>
      </w:r>
      <w:r>
        <w:t>‘</w:t>
      </w:r>
      <w:r w:rsidRPr="000E734D">
        <w:t>bed-midnights over capacity</w:t>
      </w:r>
      <w:r>
        <w:t xml:space="preserve">’ (BMOC), which is </w:t>
      </w:r>
      <w:r w:rsidRPr="000E734D">
        <w:t>the</w:t>
      </w:r>
      <w:r>
        <w:t xml:space="preserve"> total </w:t>
      </w:r>
      <w:r w:rsidRPr="000E734D">
        <w:t xml:space="preserve">number of beds in excess of </w:t>
      </w:r>
      <w:r w:rsidR="00FE2363">
        <w:t>each ward’s</w:t>
      </w:r>
      <w:r w:rsidRPr="000E734D">
        <w:t xml:space="preserve"> capacity</w:t>
      </w:r>
      <w:r w:rsidR="00FE2363">
        <w:t>,</w:t>
      </w:r>
      <w:r w:rsidRPr="000E734D">
        <w:t xml:space="preserve"> </w:t>
      </w:r>
      <w:r>
        <w:t xml:space="preserve">for all wards, </w:t>
      </w:r>
      <w:r w:rsidR="00D2169D">
        <w:t xml:space="preserve">summed over the </w:t>
      </w:r>
      <w:r>
        <w:t>midnight</w:t>
      </w:r>
      <w:r w:rsidR="00D2169D">
        <w:t>s</w:t>
      </w:r>
      <w:r>
        <w:t xml:space="preserve"> </w:t>
      </w:r>
      <w:r w:rsidRPr="000E734D">
        <w:t xml:space="preserve">in </w:t>
      </w:r>
      <w:r w:rsidRPr="000E734D">
        <w:lastRenderedPageBreak/>
        <w:t>the planning horizon</w:t>
      </w:r>
      <w:r>
        <w:t xml:space="preserve"> (</w:t>
      </w:r>
      <w:r w:rsidRPr="000E734D">
        <w:t xml:space="preserve">based on </w:t>
      </w:r>
      <w:r w:rsidR="009434CA">
        <w:t>[4</w:t>
      </w:r>
      <w:r w:rsidR="00FC2B55">
        <w:t>9</w:t>
      </w:r>
      <w:r w:rsidR="009434CA">
        <w:t>]</w:t>
      </w:r>
      <w:r>
        <w:t>).</w:t>
      </w:r>
      <w:r w:rsidR="00FE2363">
        <w:t xml:space="preserve"> A single </w:t>
      </w:r>
      <w:r w:rsidR="007B46BF">
        <w:t>estimate</w:t>
      </w:r>
      <w:r w:rsidR="00FE2363">
        <w:t xml:space="preserve"> </w:t>
      </w:r>
      <w:proofErr w:type="gramStart"/>
      <w:r w:rsidR="00FE2363">
        <w:t>is obtained</w:t>
      </w:r>
      <w:proofErr w:type="gramEnd"/>
      <w:r w:rsidR="00FE2363">
        <w:t xml:space="preserve"> by averaging this metric over all replications for the simulated week.</w:t>
      </w:r>
    </w:p>
    <w:p w14:paraId="71F04BB6" w14:textId="6497FF9F" w:rsidR="00D645E3" w:rsidRDefault="00D645E3" w:rsidP="00D645E3">
      <w:pPr>
        <w:spacing w:line="360" w:lineRule="auto"/>
        <w:jc w:val="both"/>
      </w:pPr>
      <w:r>
        <w:t>The charts clearly show</w:t>
      </w:r>
      <w:r w:rsidRPr="00E01F3D">
        <w:t xml:space="preserve"> that Ward 5B is the most likely ward to encounter capacity issues for most days of the week</w:t>
      </w:r>
      <w:r>
        <w:t xml:space="preserve"> if the observed schedule</w:t>
      </w:r>
      <w:r w:rsidR="0041719D">
        <w:t xml:space="preserve"> </w:t>
      </w:r>
      <w:proofErr w:type="gramStart"/>
      <w:r w:rsidR="0041719D">
        <w:t>is not revised</w:t>
      </w:r>
      <w:proofErr w:type="gramEnd"/>
      <w:r w:rsidRPr="00E01F3D">
        <w:t>.</w:t>
      </w:r>
      <w:r>
        <w:t xml:space="preserve"> </w:t>
      </w:r>
      <w:r w:rsidRPr="00E01F3D">
        <w:t xml:space="preserve">The Postponement Schedule </w:t>
      </w:r>
      <w:r>
        <w:t xml:space="preserve">is able to reduce </w:t>
      </w:r>
      <w:r w:rsidRPr="00E01F3D">
        <w:t xml:space="preserve">the peaks in probability on both Wednesday and Friday for Ward </w:t>
      </w:r>
      <w:proofErr w:type="gramStart"/>
      <w:r w:rsidRPr="00E01F3D">
        <w:t>5B</w:t>
      </w:r>
      <w:r>
        <w:t>,</w:t>
      </w:r>
      <w:proofErr w:type="gramEnd"/>
      <w:r>
        <w:t xml:space="preserve"> and</w:t>
      </w:r>
      <w:r w:rsidRPr="00E01F3D">
        <w:t xml:space="preserve"> </w:t>
      </w:r>
      <w:r>
        <w:t xml:space="preserve">as expected, </w:t>
      </w:r>
      <w:r w:rsidRPr="00E01F3D">
        <w:t>increase</w:t>
      </w:r>
      <w:r>
        <w:t>s</w:t>
      </w:r>
      <w:r w:rsidRPr="00E01F3D">
        <w:t xml:space="preserve"> </w:t>
      </w:r>
      <w:r>
        <w:t xml:space="preserve">the </w:t>
      </w:r>
      <w:r w:rsidRPr="00E01F3D">
        <w:t>probabilit</w:t>
      </w:r>
      <w:r>
        <w:t>ies</w:t>
      </w:r>
      <w:r w:rsidRPr="00E01F3D">
        <w:t xml:space="preserve"> </w:t>
      </w:r>
      <w:r>
        <w:t>on Thursday and Saturday.</w:t>
      </w:r>
      <w:r w:rsidRPr="00E01F3D">
        <w:t xml:space="preserve"> </w:t>
      </w:r>
      <w:r>
        <w:t>H</w:t>
      </w:r>
      <w:r w:rsidRPr="00E01F3D">
        <w:t>owever</w:t>
      </w:r>
      <w:r>
        <w:t>, the level of risk is now more even across the week, and hospital managers may consider</w:t>
      </w:r>
      <w:r w:rsidRPr="00E01F3D">
        <w:t xml:space="preserve"> these two days </w:t>
      </w:r>
      <w:r>
        <w:t xml:space="preserve">to be </w:t>
      </w:r>
      <w:r w:rsidRPr="00E01F3D">
        <w:t xml:space="preserve">in a better position to accommodate additional patients than Wednesday and Friday. </w:t>
      </w:r>
      <w:r>
        <w:t xml:space="preserve">The </w:t>
      </w:r>
      <w:r w:rsidRPr="00E01F3D">
        <w:t xml:space="preserve">estimated BMOC also sees a decrease of 0.49 bed-midnights, </w:t>
      </w:r>
      <w:r>
        <w:t>also indicating</w:t>
      </w:r>
      <w:r w:rsidRPr="00E01F3D">
        <w:t xml:space="preserve"> a net improvement across all wards using this schedule</w:t>
      </w:r>
      <w:r>
        <w:t xml:space="preserve">. </w:t>
      </w:r>
      <w:r w:rsidRPr="00E01F3D">
        <w:t xml:space="preserve">The </w:t>
      </w:r>
      <w:r>
        <w:t>C</w:t>
      </w:r>
      <w:r w:rsidRPr="00E01F3D">
        <w:t xml:space="preserve">ancellation </w:t>
      </w:r>
      <w:r>
        <w:t>Schedule further reduces</w:t>
      </w:r>
      <w:r w:rsidRPr="00E01F3D">
        <w:t xml:space="preserve"> the probability of Ward 5B encountering capacity issues by approximately 5%, and BMOC by 0.29.</w:t>
      </w:r>
      <w:r>
        <w:t xml:space="preserve"> </w:t>
      </w:r>
      <w:ins w:id="156" w:author="Worthington, David" w:date="2019-03-29T14:46:00Z">
        <w:r w:rsidR="00276A8F">
          <w:t>Whilst operation cancellations are clearly undesirable, h</w:t>
        </w:r>
      </w:ins>
      <w:r>
        <w:t xml:space="preserve">ospital managers may </w:t>
      </w:r>
      <w:ins w:id="157" w:author="Worthington, David" w:date="2019-03-29T14:47:00Z">
        <w:r w:rsidR="00276A8F">
          <w:t xml:space="preserve">nevertheless sometimes need to </w:t>
        </w:r>
      </w:ins>
      <w:r>
        <w:t>trade-off this</w:t>
      </w:r>
      <w:ins w:id="158" w:author="Worthington, David" w:date="2019-03-29T14:48:00Z">
        <w:r w:rsidR="00276A8F">
          <w:t xml:space="preserve"> sort of an</w:t>
        </w:r>
      </w:ins>
      <w:r>
        <w:t xml:space="preserve"> improvement against the consequences of cancelling the patient.</w:t>
      </w:r>
    </w:p>
    <w:p w14:paraId="2A95669A" w14:textId="6AC51B03" w:rsidR="00D645E3" w:rsidRDefault="00D645E3" w:rsidP="00D645E3">
      <w:pPr>
        <w:spacing w:line="360" w:lineRule="auto"/>
        <w:jc w:val="both"/>
      </w:pPr>
      <w:r>
        <w:t xml:space="preserve">This </w:t>
      </w:r>
      <w:r w:rsidR="006F08FE">
        <w:t>example</w:t>
      </w:r>
      <w:r>
        <w:t xml:space="preserve"> </w:t>
      </w:r>
      <w:r w:rsidRPr="003158D9">
        <w:t>illustrate</w:t>
      </w:r>
      <w:r>
        <w:t>s</w:t>
      </w:r>
      <w:r w:rsidRPr="003158D9">
        <w:t xml:space="preserve"> how </w:t>
      </w:r>
      <w:r>
        <w:t>our</w:t>
      </w:r>
      <w:r w:rsidRPr="003158D9">
        <w:t xml:space="preserve"> </w:t>
      </w:r>
      <w:r>
        <w:t xml:space="preserve">symbiotic simulation </w:t>
      </w:r>
      <w:proofErr w:type="gramStart"/>
      <w:r w:rsidRPr="003158D9">
        <w:t>might be used</w:t>
      </w:r>
      <w:proofErr w:type="gramEnd"/>
      <w:r w:rsidRPr="003158D9">
        <w:t xml:space="preserve"> to </w:t>
      </w:r>
      <w:r>
        <w:t xml:space="preserve">best </w:t>
      </w:r>
      <w:r w:rsidRPr="003158D9">
        <w:t>reduce the likelihood of excessive bed demand, thereby balancing emergency and elective workloads.</w:t>
      </w:r>
    </w:p>
    <w:p w14:paraId="408DE18F" w14:textId="77777777" w:rsidR="00D645E3" w:rsidRDefault="00D645E3" w:rsidP="00D645E3">
      <w:pPr>
        <w:spacing w:line="360" w:lineRule="auto"/>
        <w:jc w:val="both"/>
      </w:pPr>
    </w:p>
    <w:p w14:paraId="1E130CF5" w14:textId="2B1163B1" w:rsidR="00D645E3" w:rsidRDefault="00D645E3" w:rsidP="00D645E3">
      <w:pPr>
        <w:keepNext/>
        <w:spacing w:line="360" w:lineRule="auto"/>
        <w:jc w:val="both"/>
      </w:pPr>
      <w:r>
        <w:rPr>
          <w:noProof/>
          <w:lang w:val="en-GB" w:eastAsia="en-GB"/>
        </w:rPr>
        <w:drawing>
          <wp:inline distT="0" distB="0" distL="0" distR="0" wp14:anchorId="5E67597F" wp14:editId="422E130D">
            <wp:extent cx="5418161" cy="331352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1609" cy="3321747"/>
                    </a:xfrm>
                    <a:prstGeom prst="rect">
                      <a:avLst/>
                    </a:prstGeom>
                    <a:noFill/>
                  </pic:spPr>
                </pic:pic>
              </a:graphicData>
            </a:graphic>
          </wp:inline>
        </w:drawing>
      </w:r>
    </w:p>
    <w:p w14:paraId="5BE4DCF5" w14:textId="5BEF3438" w:rsidR="00D645E3" w:rsidRPr="006F6B24" w:rsidRDefault="00140ACF" w:rsidP="00D645E3">
      <w:pPr>
        <w:pStyle w:val="Caption"/>
        <w:jc w:val="center"/>
        <w:rPr>
          <w:color w:val="auto"/>
          <w:sz w:val="22"/>
          <w:szCs w:val="22"/>
        </w:rPr>
      </w:pPr>
      <w:r>
        <w:rPr>
          <w:b w:val="0"/>
          <w:color w:val="auto"/>
          <w:sz w:val="22"/>
          <w:szCs w:val="22"/>
        </w:rPr>
        <w:t>Figure 9</w:t>
      </w:r>
      <w:r w:rsidR="00D645E3" w:rsidRPr="006F6B24">
        <w:rPr>
          <w:b w:val="0"/>
          <w:color w:val="auto"/>
          <w:sz w:val="22"/>
          <w:szCs w:val="22"/>
        </w:rPr>
        <w:t xml:space="preserve">: </w:t>
      </w:r>
      <w:r w:rsidR="00D645E3">
        <w:rPr>
          <w:b w:val="0"/>
          <w:color w:val="auto"/>
          <w:sz w:val="22"/>
          <w:szCs w:val="22"/>
        </w:rPr>
        <w:t>Symbiotic simulation</w:t>
      </w:r>
      <w:r w:rsidR="00D645E3" w:rsidRPr="006F6B24">
        <w:rPr>
          <w:b w:val="0"/>
          <w:color w:val="auto"/>
          <w:sz w:val="22"/>
          <w:szCs w:val="22"/>
        </w:rPr>
        <w:t xml:space="preserve"> estimates of the probability of the demand for beds exceeding total capacity on each of the </w:t>
      </w:r>
      <w:proofErr w:type="gramStart"/>
      <w:r w:rsidR="00D645E3" w:rsidRPr="006F6B24">
        <w:rPr>
          <w:b w:val="0"/>
          <w:color w:val="auto"/>
          <w:sz w:val="22"/>
          <w:szCs w:val="22"/>
        </w:rPr>
        <w:t>ten modelled</w:t>
      </w:r>
      <w:proofErr w:type="gramEnd"/>
      <w:r w:rsidR="00D645E3" w:rsidRPr="006F6B24">
        <w:rPr>
          <w:b w:val="0"/>
          <w:color w:val="auto"/>
          <w:sz w:val="22"/>
          <w:szCs w:val="22"/>
        </w:rPr>
        <w:t xml:space="preserve"> wards during </w:t>
      </w:r>
      <w:r w:rsidR="00D645E3">
        <w:rPr>
          <w:b w:val="0"/>
          <w:color w:val="auto"/>
          <w:sz w:val="22"/>
          <w:szCs w:val="22"/>
        </w:rPr>
        <w:t>a busy week using the observed schedule</w:t>
      </w:r>
      <w:r w:rsidR="00D645E3" w:rsidRPr="006F6B24">
        <w:rPr>
          <w:b w:val="0"/>
          <w:color w:val="auto"/>
          <w:sz w:val="22"/>
          <w:szCs w:val="22"/>
        </w:rPr>
        <w:t>.</w:t>
      </w:r>
    </w:p>
    <w:p w14:paraId="75FD878E" w14:textId="77777777" w:rsidR="00D645E3" w:rsidRPr="006F6B24" w:rsidRDefault="00D645E3" w:rsidP="00D645E3"/>
    <w:p w14:paraId="1A4649A6" w14:textId="174F87C4" w:rsidR="00D645E3" w:rsidRDefault="00D645E3" w:rsidP="00D645E3">
      <w:pPr>
        <w:spacing w:line="360" w:lineRule="auto"/>
        <w:jc w:val="both"/>
      </w:pPr>
      <w:r>
        <w:rPr>
          <w:noProof/>
          <w:lang w:val="en-GB" w:eastAsia="en-GB"/>
        </w:rPr>
        <w:lastRenderedPageBreak/>
        <w:drawing>
          <wp:inline distT="0" distB="0" distL="0" distR="0" wp14:anchorId="2CAA7EC7" wp14:editId="5AEFFE6C">
            <wp:extent cx="5581934" cy="314232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0030" cy="3146878"/>
                    </a:xfrm>
                    <a:prstGeom prst="rect">
                      <a:avLst/>
                    </a:prstGeom>
                    <a:noFill/>
                  </pic:spPr>
                </pic:pic>
              </a:graphicData>
            </a:graphic>
          </wp:inline>
        </w:drawing>
      </w:r>
    </w:p>
    <w:p w14:paraId="158430E9" w14:textId="263E88C2" w:rsidR="00D645E3" w:rsidRPr="006F6B24" w:rsidRDefault="00140ACF" w:rsidP="00D645E3">
      <w:pPr>
        <w:pStyle w:val="Caption"/>
        <w:jc w:val="center"/>
        <w:rPr>
          <w:sz w:val="22"/>
          <w:szCs w:val="22"/>
        </w:rPr>
      </w:pPr>
      <w:r>
        <w:rPr>
          <w:b w:val="0"/>
          <w:color w:val="auto"/>
          <w:sz w:val="22"/>
          <w:szCs w:val="22"/>
        </w:rPr>
        <w:t>Figure 10</w:t>
      </w:r>
      <w:r w:rsidR="00D645E3" w:rsidRPr="006F6B24">
        <w:rPr>
          <w:b w:val="0"/>
          <w:color w:val="auto"/>
          <w:sz w:val="22"/>
          <w:szCs w:val="22"/>
        </w:rPr>
        <w:t>:</w:t>
      </w:r>
      <w:r w:rsidR="00D645E3" w:rsidRPr="006F6B24">
        <w:rPr>
          <w:color w:val="auto"/>
          <w:sz w:val="22"/>
          <w:szCs w:val="22"/>
        </w:rPr>
        <w:t xml:space="preserve"> </w:t>
      </w:r>
      <w:r w:rsidR="00D645E3">
        <w:rPr>
          <w:b w:val="0"/>
          <w:color w:val="auto"/>
          <w:sz w:val="22"/>
          <w:szCs w:val="22"/>
        </w:rPr>
        <w:t>Symbiotic simulation</w:t>
      </w:r>
      <w:r w:rsidR="00D645E3" w:rsidRPr="006F6B24">
        <w:rPr>
          <w:b w:val="0"/>
          <w:color w:val="auto"/>
          <w:sz w:val="22"/>
          <w:szCs w:val="22"/>
        </w:rPr>
        <w:t xml:space="preserve"> estimates of the probability of the demand for beds exceeding total capacity on each of the </w:t>
      </w:r>
      <w:proofErr w:type="gramStart"/>
      <w:r w:rsidR="00D645E3" w:rsidRPr="006F6B24">
        <w:rPr>
          <w:b w:val="0"/>
          <w:color w:val="auto"/>
          <w:sz w:val="22"/>
          <w:szCs w:val="22"/>
        </w:rPr>
        <w:t>ten modelled</w:t>
      </w:r>
      <w:proofErr w:type="gramEnd"/>
      <w:r w:rsidR="00D645E3" w:rsidRPr="006F6B24">
        <w:rPr>
          <w:b w:val="0"/>
          <w:color w:val="auto"/>
          <w:sz w:val="22"/>
          <w:szCs w:val="22"/>
        </w:rPr>
        <w:t xml:space="preserve"> wards during </w:t>
      </w:r>
      <w:r w:rsidR="00D645E3">
        <w:rPr>
          <w:b w:val="0"/>
          <w:color w:val="auto"/>
          <w:sz w:val="22"/>
          <w:szCs w:val="22"/>
        </w:rPr>
        <w:t>a busy week using the postponement schedule</w:t>
      </w:r>
      <w:r w:rsidR="00D645E3" w:rsidRPr="006F6B24">
        <w:rPr>
          <w:b w:val="0"/>
          <w:color w:val="auto"/>
          <w:sz w:val="22"/>
          <w:szCs w:val="22"/>
        </w:rPr>
        <w:t>.</w:t>
      </w:r>
    </w:p>
    <w:p w14:paraId="0B5518B0" w14:textId="77777777" w:rsidR="00D645E3" w:rsidRPr="006F6B24" w:rsidRDefault="00D645E3" w:rsidP="00D645E3"/>
    <w:p w14:paraId="5AA0DAB3" w14:textId="77777777" w:rsidR="00D645E3" w:rsidRDefault="00D645E3" w:rsidP="00D645E3">
      <w:pPr>
        <w:spacing w:line="360" w:lineRule="auto"/>
        <w:jc w:val="both"/>
      </w:pPr>
      <w:r>
        <w:rPr>
          <w:noProof/>
          <w:lang w:val="en-GB" w:eastAsia="en-GB"/>
        </w:rPr>
        <w:drawing>
          <wp:inline distT="0" distB="0" distL="0" distR="0" wp14:anchorId="792055E8" wp14:editId="688CAA80">
            <wp:extent cx="5655733" cy="2930210"/>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941" cy="2946379"/>
                    </a:xfrm>
                    <a:prstGeom prst="rect">
                      <a:avLst/>
                    </a:prstGeom>
                    <a:noFill/>
                  </pic:spPr>
                </pic:pic>
              </a:graphicData>
            </a:graphic>
          </wp:inline>
        </w:drawing>
      </w:r>
    </w:p>
    <w:p w14:paraId="67F2D8CC" w14:textId="59AED230" w:rsidR="00D645E3" w:rsidRPr="006F6B24" w:rsidRDefault="00D645E3" w:rsidP="00D645E3">
      <w:pPr>
        <w:pStyle w:val="Caption"/>
        <w:jc w:val="center"/>
        <w:rPr>
          <w:sz w:val="22"/>
          <w:szCs w:val="22"/>
        </w:rPr>
      </w:pPr>
      <w:r w:rsidRPr="006F6B24">
        <w:rPr>
          <w:b w:val="0"/>
          <w:color w:val="auto"/>
          <w:sz w:val="22"/>
          <w:szCs w:val="22"/>
        </w:rPr>
        <w:t>Figure 1</w:t>
      </w:r>
      <w:r w:rsidR="00140ACF">
        <w:rPr>
          <w:b w:val="0"/>
          <w:color w:val="auto"/>
          <w:sz w:val="22"/>
          <w:szCs w:val="22"/>
        </w:rPr>
        <w:t>1</w:t>
      </w:r>
      <w:r w:rsidRPr="006F6B24">
        <w:rPr>
          <w:b w:val="0"/>
          <w:color w:val="auto"/>
          <w:sz w:val="22"/>
          <w:szCs w:val="22"/>
        </w:rPr>
        <w:t xml:space="preserve">: </w:t>
      </w:r>
      <w:r>
        <w:rPr>
          <w:b w:val="0"/>
          <w:color w:val="auto"/>
          <w:sz w:val="22"/>
          <w:szCs w:val="22"/>
        </w:rPr>
        <w:t>Symbiotic simulation</w:t>
      </w:r>
      <w:r w:rsidRPr="006F6B24">
        <w:rPr>
          <w:b w:val="0"/>
          <w:color w:val="auto"/>
          <w:sz w:val="22"/>
          <w:szCs w:val="22"/>
        </w:rPr>
        <w:t xml:space="preserve"> estimates of the probability of the demand for beds exceeding total capacity on each of the </w:t>
      </w:r>
      <w:proofErr w:type="gramStart"/>
      <w:r w:rsidRPr="006F6B24">
        <w:rPr>
          <w:b w:val="0"/>
          <w:color w:val="auto"/>
          <w:sz w:val="22"/>
          <w:szCs w:val="22"/>
        </w:rPr>
        <w:t>ten modelled</w:t>
      </w:r>
      <w:proofErr w:type="gramEnd"/>
      <w:r w:rsidRPr="006F6B24">
        <w:rPr>
          <w:b w:val="0"/>
          <w:color w:val="auto"/>
          <w:sz w:val="22"/>
          <w:szCs w:val="22"/>
        </w:rPr>
        <w:t xml:space="preserve"> wards during </w:t>
      </w:r>
      <w:r>
        <w:rPr>
          <w:b w:val="0"/>
          <w:color w:val="auto"/>
          <w:sz w:val="22"/>
          <w:szCs w:val="22"/>
        </w:rPr>
        <w:t>a busy week using the cancellation schedule</w:t>
      </w:r>
      <w:r w:rsidRPr="006F6B24">
        <w:rPr>
          <w:b w:val="0"/>
          <w:color w:val="auto"/>
          <w:sz w:val="22"/>
          <w:szCs w:val="22"/>
        </w:rPr>
        <w:t>.</w:t>
      </w:r>
    </w:p>
    <w:p w14:paraId="6A73E6CB" w14:textId="77777777" w:rsidR="00D645E3" w:rsidRDefault="00D645E3" w:rsidP="00D645E3"/>
    <w:p w14:paraId="7B69EE08" w14:textId="120CA44A" w:rsidR="00D645E3" w:rsidRPr="003158D9" w:rsidRDefault="00D645E3" w:rsidP="00D645E3">
      <w:pPr>
        <w:rPr>
          <w:b/>
        </w:rPr>
      </w:pPr>
      <w:r>
        <w:rPr>
          <w:b/>
        </w:rPr>
        <w:t>6</w:t>
      </w:r>
      <w:r w:rsidR="00FA7055">
        <w:rPr>
          <w:b/>
        </w:rPr>
        <w:t>.</w:t>
      </w:r>
      <w:r w:rsidRPr="003158D9">
        <w:rPr>
          <w:b/>
        </w:rPr>
        <w:t xml:space="preserve">2 The </w:t>
      </w:r>
      <w:r>
        <w:rPr>
          <w:b/>
        </w:rPr>
        <w:t>benefit</w:t>
      </w:r>
      <w:r w:rsidRPr="003158D9">
        <w:rPr>
          <w:b/>
        </w:rPr>
        <w:t xml:space="preserve"> of additional information</w:t>
      </w:r>
    </w:p>
    <w:p w14:paraId="29DDA584" w14:textId="3E344152" w:rsidR="00D645E3" w:rsidRDefault="00D645E3" w:rsidP="00D645E3">
      <w:pPr>
        <w:spacing w:line="360" w:lineRule="auto"/>
        <w:jc w:val="both"/>
      </w:pPr>
      <w:r>
        <w:t xml:space="preserve">One of the benefits of symbiotic simulation is the ability to use newly available data that </w:t>
      </w:r>
      <w:proofErr w:type="gramStart"/>
      <w:r>
        <w:t>are made</w:t>
      </w:r>
      <w:proofErr w:type="gramEnd"/>
      <w:r>
        <w:t xml:space="preserve"> available after the simulation model is developed; including at simulation run-time. This </w:t>
      </w:r>
      <w:r w:rsidR="006F08FE">
        <w:t xml:space="preserve">example </w:t>
      </w:r>
      <w:r>
        <w:t>investigates</w:t>
      </w:r>
      <w:r w:rsidRPr="006322A2">
        <w:t xml:space="preserve"> the potential for improving the</w:t>
      </w:r>
      <w:r>
        <w:t xml:space="preserve"> accuracy of</w:t>
      </w:r>
      <w:r w:rsidRPr="006322A2">
        <w:t xml:space="preserve"> results generated by the </w:t>
      </w:r>
      <w:r>
        <w:t>symbiotic simulation</w:t>
      </w:r>
      <w:r w:rsidRPr="006322A2">
        <w:t xml:space="preserve"> </w:t>
      </w:r>
      <w:r>
        <w:lastRenderedPageBreak/>
        <w:t>(e.g.</w:t>
      </w:r>
      <w:r w:rsidRPr="00973829">
        <w:t xml:space="preserve"> estimates of bed demand</w:t>
      </w:r>
      <w:r>
        <w:t xml:space="preserve">) </w:t>
      </w:r>
      <w:r w:rsidRPr="006322A2">
        <w:t xml:space="preserve">by making use of </w:t>
      </w:r>
      <w:r w:rsidRPr="00973829">
        <w:t xml:space="preserve">additional </w:t>
      </w:r>
      <w:r w:rsidR="00987F55">
        <w:t>(</w:t>
      </w:r>
      <w:r w:rsidR="00687361">
        <w:t xml:space="preserve">and </w:t>
      </w:r>
      <w:r w:rsidR="00987F55">
        <w:t xml:space="preserve">potentially subjective) </w:t>
      </w:r>
      <w:r>
        <w:t xml:space="preserve">patient information that might be </w:t>
      </w:r>
      <w:r w:rsidRPr="00973829">
        <w:t>available at simulation run-time</w:t>
      </w:r>
      <w:r>
        <w:t xml:space="preserve">. </w:t>
      </w:r>
      <w:r w:rsidR="00AE7166">
        <w:t xml:space="preserve">This could include </w:t>
      </w:r>
      <w:r w:rsidR="002A65C9">
        <w:t xml:space="preserve">information about the location of subsequent ward stays, or the likelihood of requiring an Intensive Care bed. </w:t>
      </w:r>
      <w:r>
        <w:t xml:space="preserve">In this </w:t>
      </w:r>
      <w:r w:rsidR="006F08FE">
        <w:t>example</w:t>
      </w:r>
      <w:r>
        <w:t xml:space="preserve">, </w:t>
      </w:r>
      <w:r w:rsidRPr="00973829">
        <w:t xml:space="preserve">the additional information being considered </w:t>
      </w:r>
      <w:r>
        <w:t>concerns</w:t>
      </w:r>
      <w:r w:rsidRPr="00973829">
        <w:t xml:space="preserve"> the length-of-stay of patients on the elective admissions schedule, and the remaining length-of-stay of any patient (emergency or elective) </w:t>
      </w:r>
      <w:r>
        <w:t xml:space="preserve">who occupies </w:t>
      </w:r>
      <w:r w:rsidRPr="00973829">
        <w:t xml:space="preserve">a bed when the </w:t>
      </w:r>
      <w:r>
        <w:t>symbiotic simulation</w:t>
      </w:r>
      <w:r w:rsidRPr="00973829">
        <w:t xml:space="preserve"> </w:t>
      </w:r>
      <w:proofErr w:type="gramStart"/>
      <w:r w:rsidRPr="00973829">
        <w:t>is initialised</w:t>
      </w:r>
      <w:proofErr w:type="gramEnd"/>
      <w:r w:rsidRPr="00973829">
        <w:t xml:space="preserve">. This information is </w:t>
      </w:r>
      <w:proofErr w:type="gramStart"/>
      <w:r w:rsidRPr="00973829">
        <w:t>used</w:t>
      </w:r>
      <w:proofErr w:type="gramEnd"/>
      <w:r w:rsidRPr="00973829">
        <w:t xml:space="preserve"> as a proxy for the Estimated Date of Discharge (EDD) which </w:t>
      </w:r>
      <w:r w:rsidR="009434CA">
        <w:t>[</w:t>
      </w:r>
      <w:r w:rsidR="00FC2B55">
        <w:t>50</w:t>
      </w:r>
      <w:r w:rsidR="009434CA">
        <w:t>]</w:t>
      </w:r>
      <w:r w:rsidRPr="00973829">
        <w:t xml:space="preserve"> emphasises is an essential care coordination tool within the UK.</w:t>
      </w:r>
    </w:p>
    <w:p w14:paraId="37236F21" w14:textId="49D3BEB0" w:rsidR="00D645E3" w:rsidRDefault="00D645E3" w:rsidP="00D645E3">
      <w:pPr>
        <w:spacing w:line="360" w:lineRule="auto"/>
        <w:jc w:val="both"/>
      </w:pPr>
      <w:r w:rsidRPr="00973829">
        <w:t xml:space="preserve">EDD (and thus, estimated length-of-stay) aligns with the </w:t>
      </w:r>
      <w:r>
        <w:t>symbiotic simulation</w:t>
      </w:r>
      <w:r w:rsidRPr="00973829">
        <w:t xml:space="preserve"> method particularly well. New system state data is already read into the model at regular </w:t>
      </w:r>
      <w:proofErr w:type="gramStart"/>
      <w:r w:rsidRPr="00973829">
        <w:t>intervals,</w:t>
      </w:r>
      <w:proofErr w:type="gramEnd"/>
      <w:r w:rsidRPr="00973829">
        <w:t xml:space="preserve"> and this can easily be augmented with information about a patient’s condition (i.e. how long they are expected to stay) as it </w:t>
      </w:r>
      <w:r w:rsidR="00C44877">
        <w:t>devel</w:t>
      </w:r>
      <w:r w:rsidR="0070705F">
        <w:t>o</w:t>
      </w:r>
      <w:r w:rsidR="00C44877">
        <w:t>ps</w:t>
      </w:r>
      <w:r w:rsidRPr="00973829">
        <w:t>.</w:t>
      </w:r>
      <w:r>
        <w:t xml:space="preserve"> </w:t>
      </w:r>
      <w:r w:rsidRPr="00973829">
        <w:t xml:space="preserve">For the incoming elective patients, clinicians will have </w:t>
      </w:r>
      <w:r>
        <w:t xml:space="preserve">an </w:t>
      </w:r>
      <w:r w:rsidRPr="00973829">
        <w:t>approximate EDD in mind to help manage hospital resources, and to inform patients of the time they can expect to spend in hospital.</w:t>
      </w:r>
      <w:r>
        <w:t xml:space="preserve"> For the emergency patients already in the hospital, clinicians should have more information than when they </w:t>
      </w:r>
      <w:proofErr w:type="gramStart"/>
      <w:r>
        <w:t>we</w:t>
      </w:r>
      <w:r w:rsidR="0070705F">
        <w:t>re first admitted</w:t>
      </w:r>
      <w:proofErr w:type="gramEnd"/>
      <w:r w:rsidR="001645DD">
        <w:t>, which can</w:t>
      </w:r>
      <w:r w:rsidR="0070705F">
        <w:t xml:space="preserve"> contribute </w:t>
      </w:r>
      <w:r>
        <w:t xml:space="preserve">to an EDD. In fact, </w:t>
      </w:r>
      <w:r w:rsidR="009434CA">
        <w:t>[49]</w:t>
      </w:r>
      <w:r w:rsidRPr="00973829">
        <w:t xml:space="preserve"> recommends that an EDD should be set at the first consultant review, and set no later than the</w:t>
      </w:r>
      <w:r>
        <w:t xml:space="preserve"> </w:t>
      </w:r>
      <w:r w:rsidRPr="00973829">
        <w:t>first consultant ward round the following morning. Therefore, estimates of remaining length-of-stay should also be available for most, if not all acute patients occupying a bed.</w:t>
      </w:r>
    </w:p>
    <w:p w14:paraId="656B04FA" w14:textId="77777777" w:rsidR="00D645E3" w:rsidRDefault="00D645E3" w:rsidP="00D645E3">
      <w:pPr>
        <w:spacing w:line="360" w:lineRule="auto"/>
        <w:jc w:val="both"/>
      </w:pPr>
      <w:r>
        <w:t xml:space="preserve">However, clinician’s assignment of an EDD is by no means a guarantee that the corresponding patient </w:t>
      </w:r>
      <w:proofErr w:type="gramStart"/>
      <w:r>
        <w:t>will be discharged</w:t>
      </w:r>
      <w:proofErr w:type="gramEnd"/>
      <w:r>
        <w:t xml:space="preserve"> on their estimated date. Factors such as variation in individual recovery times, and complications associated with treatment, can contribute to differences between the EDD and the actual date of discharge. Therefore, as part of assessing the value of using discharge date estimates in a symbiotic simulation, it is also important to consider how accurate they might be. </w:t>
      </w:r>
    </w:p>
    <w:p w14:paraId="55AAC94E" w14:textId="60C2DAAE" w:rsidR="00D645E3" w:rsidRDefault="00D645E3" w:rsidP="00D645E3">
      <w:pPr>
        <w:spacing w:line="360" w:lineRule="auto"/>
        <w:jc w:val="both"/>
      </w:pPr>
      <w:r>
        <w:t xml:space="preserve">Although estimates of LOS/EDD </w:t>
      </w:r>
      <w:proofErr w:type="gramStart"/>
      <w:r>
        <w:t>were not explicitly provided</w:t>
      </w:r>
      <w:proofErr w:type="gramEnd"/>
      <w:r>
        <w:t xml:space="preserve"> by the AGH participating in this study, the actual ward lengths-of-stay can be loaded from the PA data, retrospectively. The use of actual observations would represent a scenario in which clinicians were able </w:t>
      </w:r>
      <w:proofErr w:type="gramStart"/>
      <w:r>
        <w:t>to perfectly predict</w:t>
      </w:r>
      <w:proofErr w:type="gramEnd"/>
      <w:r>
        <w:t xml:space="preserve"> LOS.</w:t>
      </w:r>
      <w:r w:rsidRPr="006B7C7C">
        <w:t xml:space="preserve"> To model the uncertainty associated with clinicians’ LOS estimates, </w:t>
      </w:r>
      <w:r>
        <w:t xml:space="preserve">we considered information about LOS on </w:t>
      </w:r>
      <w:r w:rsidR="005860E1">
        <w:t xml:space="preserve">each </w:t>
      </w:r>
      <w:r>
        <w:t xml:space="preserve"> patient</w:t>
      </w:r>
      <w:r w:rsidR="00C44877">
        <w:t>’</w:t>
      </w:r>
      <w:r>
        <w:t xml:space="preserve">s current ward, and introduce a parameter </w:t>
      </w:r>
      <w:r w:rsidRPr="00AC7007">
        <w:rPr>
          <w:i/>
        </w:rPr>
        <w:t>d</w:t>
      </w:r>
      <w:r>
        <w:t xml:space="preserve">, which controls the proportion of correct estimates of current ward LOS. Hence, in the simulation, clinicians make correct estimates of LOS with the probability of </w:t>
      </w:r>
      <w:r w:rsidRPr="00AC7007">
        <w:rPr>
          <w:i/>
        </w:rPr>
        <w:t>d</w:t>
      </w:r>
      <w:r>
        <w:t>, and inaccurate but still good estimates (by sampling from the empirical LOS distributions) with the probability of 1-</w:t>
      </w:r>
      <w:r w:rsidRPr="00AC7007">
        <w:rPr>
          <w:i/>
        </w:rPr>
        <w:t>d</w:t>
      </w:r>
      <w:r>
        <w:t xml:space="preserve">. </w:t>
      </w:r>
      <w:r w:rsidR="005860E1">
        <w:t xml:space="preserve">The symbiotic simulation </w:t>
      </w:r>
      <w:proofErr w:type="gramStart"/>
      <w:r w:rsidR="005860E1">
        <w:t xml:space="preserve">is </w:t>
      </w:r>
      <w:r>
        <w:t>run</w:t>
      </w:r>
      <w:proofErr w:type="gramEnd"/>
      <w:r>
        <w:t xml:space="preserve"> for 400 </w:t>
      </w:r>
      <w:r w:rsidRPr="00CA10EF">
        <w:t>replications</w:t>
      </w:r>
      <w:r>
        <w:t xml:space="preserve"> using the same settings used in Section 5. </w:t>
      </w:r>
    </w:p>
    <w:p w14:paraId="13F9910D" w14:textId="3423863E" w:rsidR="00D645E3" w:rsidRDefault="00140ACF" w:rsidP="00D645E3">
      <w:pPr>
        <w:spacing w:line="360" w:lineRule="auto"/>
        <w:jc w:val="both"/>
      </w:pPr>
      <w:r>
        <w:lastRenderedPageBreak/>
        <w:t>Figure 12</w:t>
      </w:r>
      <w:r w:rsidR="00D645E3">
        <w:t xml:space="preserve"> shows the impact of different </w:t>
      </w:r>
      <w:r w:rsidR="00C82297">
        <w:t xml:space="preserve">LOS </w:t>
      </w:r>
      <w:r w:rsidR="00D645E3">
        <w:t>error levels</w:t>
      </w:r>
      <w:r w:rsidR="004D75FF">
        <w:t xml:space="preserve"> (</w:t>
      </w:r>
      <w:r w:rsidR="004D75FF" w:rsidRPr="006B7C7C">
        <w:rPr>
          <w:i/>
        </w:rPr>
        <w:t>d</w:t>
      </w:r>
      <w:r w:rsidR="004D75FF">
        <w:t>)</w:t>
      </w:r>
      <w:r w:rsidR="00D645E3">
        <w:t xml:space="preserve">  on the standard deviation of the midnight occupancy </w:t>
      </w:r>
      <w:r w:rsidR="00C44877">
        <w:t>on</w:t>
      </w:r>
      <w:r w:rsidR="00D645E3">
        <w:t xml:space="preserve"> Ward 5B, where </w:t>
      </w:r>
      <w:r w:rsidR="00D645E3" w:rsidRPr="00BE2283">
        <w:rPr>
          <w:i/>
        </w:rPr>
        <w:t>d</w:t>
      </w:r>
      <w:r w:rsidR="00D645E3">
        <w:t xml:space="preserve">=0 means no additional information is used (as in Section 5) and </w:t>
      </w:r>
      <w:r w:rsidR="00D645E3" w:rsidRPr="00BE2283">
        <w:rPr>
          <w:i/>
        </w:rPr>
        <w:t>d</w:t>
      </w:r>
      <w:r w:rsidR="00D645E3">
        <w:t xml:space="preserve">=1 means </w:t>
      </w:r>
      <w:r w:rsidR="00C82297">
        <w:t xml:space="preserve">the </w:t>
      </w:r>
      <w:r w:rsidR="00D645E3">
        <w:t xml:space="preserve">additional information is accurate for all patients. </w:t>
      </w:r>
      <w:r w:rsidR="00D645E3" w:rsidRPr="00BE2283">
        <w:t xml:space="preserve">Ward 5B </w:t>
      </w:r>
      <w:proofErr w:type="gramStart"/>
      <w:r w:rsidR="00D645E3" w:rsidRPr="00BE2283">
        <w:t>has</w:t>
      </w:r>
      <w:r w:rsidR="00D645E3">
        <w:t xml:space="preserve"> been chosen</w:t>
      </w:r>
      <w:proofErr w:type="gramEnd"/>
      <w:r w:rsidR="00D645E3">
        <w:t xml:space="preserve"> as an example (</w:t>
      </w:r>
      <w:r w:rsidR="00D645E3" w:rsidRPr="00BE2283">
        <w:t xml:space="preserve">other wards </w:t>
      </w:r>
      <w:r w:rsidR="00D645E3">
        <w:t xml:space="preserve">with similar characteristics </w:t>
      </w:r>
      <w:r w:rsidR="00D645E3" w:rsidRPr="00BE2283">
        <w:t>display similar features</w:t>
      </w:r>
      <w:r w:rsidR="00D645E3">
        <w:t>)</w:t>
      </w:r>
      <w:r w:rsidR="00D645E3" w:rsidRPr="00BE2283">
        <w:t>.</w:t>
      </w:r>
    </w:p>
    <w:p w14:paraId="4655A7BA" w14:textId="77777777" w:rsidR="00B83422" w:rsidRDefault="00B83422" w:rsidP="00D645E3">
      <w:pPr>
        <w:spacing w:line="360" w:lineRule="auto"/>
        <w:jc w:val="both"/>
      </w:pPr>
    </w:p>
    <w:p w14:paraId="683E5FC9" w14:textId="05557042" w:rsidR="00D645E3" w:rsidRDefault="00D645E3" w:rsidP="00D645E3">
      <w:r>
        <w:rPr>
          <w:noProof/>
          <w:lang w:val="en-GB" w:eastAsia="en-GB"/>
        </w:rPr>
        <w:drawing>
          <wp:inline distT="0" distB="0" distL="0" distR="0" wp14:anchorId="718BE7B5" wp14:editId="4B2BD69B">
            <wp:extent cx="5595582" cy="2835165"/>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738" cy="2842844"/>
                    </a:xfrm>
                    <a:prstGeom prst="rect">
                      <a:avLst/>
                    </a:prstGeom>
                    <a:noFill/>
                  </pic:spPr>
                </pic:pic>
              </a:graphicData>
            </a:graphic>
          </wp:inline>
        </w:drawing>
      </w:r>
    </w:p>
    <w:p w14:paraId="3BED8779" w14:textId="5E617631" w:rsidR="00D645E3" w:rsidRDefault="00D645E3" w:rsidP="00D645E3">
      <w:pPr>
        <w:jc w:val="center"/>
      </w:pPr>
      <w:r w:rsidRPr="00AC65F5">
        <w:t xml:space="preserve">Figure </w:t>
      </w:r>
      <w:r>
        <w:t>1</w:t>
      </w:r>
      <w:r w:rsidR="00140ACF">
        <w:t>2</w:t>
      </w:r>
      <w:r>
        <w:t xml:space="preserve">: </w:t>
      </w:r>
      <w:r w:rsidRPr="00811D5D">
        <w:t xml:space="preserve">The estimated </w:t>
      </w:r>
      <w:r w:rsidR="00C44877">
        <w:t xml:space="preserve">standard deviation </w:t>
      </w:r>
      <w:r>
        <w:t xml:space="preserve">of simulated midnight occupancy for each day in the observation period </w:t>
      </w:r>
      <w:proofErr w:type="gramStart"/>
      <w:r>
        <w:t>is averaged</w:t>
      </w:r>
      <w:proofErr w:type="gramEnd"/>
      <w:r>
        <w:t xml:space="preserve"> over the day of the week on which it occurs.</w:t>
      </w:r>
    </w:p>
    <w:p w14:paraId="2273048D" w14:textId="77777777" w:rsidR="00D645E3" w:rsidRDefault="00D645E3" w:rsidP="00D645E3"/>
    <w:p w14:paraId="318255AA" w14:textId="614EA3FF" w:rsidR="00D645E3" w:rsidRDefault="00D645E3" w:rsidP="00D645E3">
      <w:pPr>
        <w:spacing w:line="360" w:lineRule="auto"/>
        <w:jc w:val="both"/>
      </w:pPr>
      <w:r>
        <w:t xml:space="preserve">As one would expect, as </w:t>
      </w:r>
      <w:r w:rsidRPr="00BE2283">
        <w:rPr>
          <w:i/>
        </w:rPr>
        <w:t>d</w:t>
      </w:r>
      <w:r>
        <w:t xml:space="preserve"> increases the </w:t>
      </w:r>
      <w:r w:rsidR="00C44877">
        <w:t xml:space="preserve">standard deviation </w:t>
      </w:r>
      <w:r>
        <w:t xml:space="preserve">of midnight occupancy </w:t>
      </w:r>
      <w:r w:rsidR="00286CBD">
        <w:t xml:space="preserve">on </w:t>
      </w:r>
      <w:r>
        <w:t xml:space="preserve">Ward </w:t>
      </w:r>
      <w:r w:rsidR="00286CBD">
        <w:t>5</w:t>
      </w:r>
      <w:r>
        <w:t>B decreases</w:t>
      </w:r>
      <w:r w:rsidR="00286CBD">
        <w:t>, resulting in</w:t>
      </w:r>
      <w:r>
        <w:t xml:space="preserve"> </w:t>
      </w:r>
      <w:r w:rsidR="00EC0538">
        <w:t>increased</w:t>
      </w:r>
      <w:r w:rsidR="00286CBD">
        <w:t xml:space="preserve"> </w:t>
      </w:r>
      <w:r>
        <w:t>accuracy of the midnight occupancy</w:t>
      </w:r>
      <w:r w:rsidR="00286CBD">
        <w:t xml:space="preserve"> estimates</w:t>
      </w:r>
      <w:r>
        <w:t xml:space="preserve">. </w:t>
      </w:r>
      <w:r w:rsidR="00140ACF">
        <w:t>However, Figure 12</w:t>
      </w:r>
      <w:r w:rsidR="00923424">
        <w:t xml:space="preserve"> also suggests that clinicians</w:t>
      </w:r>
      <w:r w:rsidR="00286CBD">
        <w:t>’</w:t>
      </w:r>
      <w:r w:rsidR="00923424">
        <w:t xml:space="preserve"> </w:t>
      </w:r>
      <w:r w:rsidR="00286CBD">
        <w:t xml:space="preserve">EDD </w:t>
      </w:r>
      <w:r w:rsidR="00923424">
        <w:t xml:space="preserve">accuracy should be greater than 25% </w:t>
      </w:r>
      <w:r w:rsidR="00286CBD">
        <w:t>for those improvements to be discernible</w:t>
      </w:r>
      <w:r w:rsidR="00C53226">
        <w:t xml:space="preserve"> from the</w:t>
      </w:r>
      <w:r w:rsidR="003A63A7">
        <w:t xml:space="preserve"> existing</w:t>
      </w:r>
      <w:r w:rsidR="00C53226">
        <w:t xml:space="preserve"> </w:t>
      </w:r>
      <w:r w:rsidR="003A63A7">
        <w:t>model</w:t>
      </w:r>
      <w:r w:rsidR="00286CBD">
        <w:t xml:space="preserve"> in which th</w:t>
      </w:r>
      <w:r w:rsidR="00C53226">
        <w:t>e additional</w:t>
      </w:r>
      <w:r w:rsidR="00286CBD">
        <w:t xml:space="preserve"> information is not used. </w:t>
      </w:r>
      <w:r w:rsidR="003A63A7">
        <w:t>Used i</w:t>
      </w:r>
      <w:r w:rsidR="00286CBD">
        <w:t xml:space="preserve">n this way, </w:t>
      </w:r>
      <w:r w:rsidR="003A63A7">
        <w:t xml:space="preserve">the case </w:t>
      </w:r>
      <w:proofErr w:type="gramStart"/>
      <w:r w:rsidR="003A63A7">
        <w:t>can be made</w:t>
      </w:r>
      <w:proofErr w:type="gramEnd"/>
      <w:r w:rsidR="003A63A7">
        <w:t xml:space="preserve"> for the </w:t>
      </w:r>
      <w:r w:rsidR="00A46B9B">
        <w:t>collection and inclusion</w:t>
      </w:r>
      <w:r w:rsidR="003A63A7">
        <w:t xml:space="preserve"> of</w:t>
      </w:r>
      <w:r w:rsidR="00DD4908">
        <w:t xml:space="preserve"> potentially</w:t>
      </w:r>
      <w:r w:rsidR="003A63A7">
        <w:t xml:space="preserve"> subjective</w:t>
      </w:r>
      <w:r w:rsidR="00253F38">
        <w:t xml:space="preserve"> data</w:t>
      </w:r>
      <w:r w:rsidR="003A63A7">
        <w:t xml:space="preserve">, by </w:t>
      </w:r>
      <w:r w:rsidR="00253F38">
        <w:t xml:space="preserve">also </w:t>
      </w:r>
      <w:r w:rsidR="003A63A7">
        <w:t>simulating the levels of accuracy at which they become useful.</w:t>
      </w:r>
      <w:r>
        <w:t xml:space="preserve"> Such </w:t>
      </w:r>
      <w:r w:rsidR="003A63A7">
        <w:t xml:space="preserve">improvements </w:t>
      </w:r>
      <w:r>
        <w:t xml:space="preserve">could enable </w:t>
      </w:r>
      <w:r w:rsidRPr="00782DD7">
        <w:t xml:space="preserve">hospital </w:t>
      </w:r>
      <w:r>
        <w:t xml:space="preserve">managers </w:t>
      </w:r>
      <w:r w:rsidRPr="00782DD7">
        <w:t xml:space="preserve">to make </w:t>
      </w:r>
      <w:r>
        <w:t>better decisions, especially when the hospital is busy</w:t>
      </w:r>
      <w:r w:rsidR="00C44877">
        <w:t>,</w:t>
      </w:r>
      <w:r>
        <w:t xml:space="preserve"> as shown </w:t>
      </w:r>
      <w:r w:rsidR="009531C8">
        <w:t>in</w:t>
      </w:r>
      <w:r w:rsidR="00772FE3">
        <w:t xml:space="preserve"> the </w:t>
      </w:r>
      <w:r w:rsidR="004E59CB">
        <w:t>earlier</w:t>
      </w:r>
      <w:r>
        <w:t xml:space="preserve"> example</w:t>
      </w:r>
      <w:r w:rsidR="004E59CB">
        <w:t>s</w:t>
      </w:r>
      <w:r w:rsidRPr="00782DD7">
        <w:t>.</w:t>
      </w:r>
      <w:r w:rsidR="00AD3027">
        <w:t xml:space="preserve"> </w:t>
      </w:r>
    </w:p>
    <w:p w14:paraId="7F83DFF6" w14:textId="77777777" w:rsidR="00AD3027" w:rsidRDefault="00AD3027" w:rsidP="00D645E3">
      <w:pPr>
        <w:spacing w:line="360" w:lineRule="auto"/>
        <w:jc w:val="both"/>
      </w:pPr>
    </w:p>
    <w:p w14:paraId="226FE828" w14:textId="2F096D2F" w:rsidR="007E303B" w:rsidRPr="007E303B" w:rsidRDefault="00207846" w:rsidP="00286001">
      <w:pPr>
        <w:rPr>
          <w:b/>
        </w:rPr>
      </w:pPr>
      <w:r>
        <w:rPr>
          <w:b/>
        </w:rPr>
        <w:t>7</w:t>
      </w:r>
      <w:r w:rsidR="007E303B" w:rsidRPr="007E303B">
        <w:rPr>
          <w:b/>
        </w:rPr>
        <w:t>. Conclusion and Future Work</w:t>
      </w:r>
    </w:p>
    <w:p w14:paraId="290D55E3" w14:textId="368F6C0B" w:rsidR="002507FB" w:rsidRDefault="002507FB" w:rsidP="00CD08AB">
      <w:pPr>
        <w:spacing w:line="360" w:lineRule="auto"/>
        <w:jc w:val="both"/>
        <w:rPr>
          <w:ins w:id="159" w:author="Worthington, David" w:date="2019-03-29T17:18:00Z"/>
        </w:rPr>
      </w:pPr>
      <w:ins w:id="160" w:author="Worthington, David" w:date="2019-03-29T17:16:00Z">
        <w:r>
          <w:t xml:space="preserve">The main contributions of this paper are concerned with model development, model validation and model </w:t>
        </w:r>
      </w:ins>
      <w:ins w:id="161" w:author="Worthington, David" w:date="2019-03-29T17:17:00Z">
        <w:r>
          <w:t>application</w:t>
        </w:r>
      </w:ins>
      <w:ins w:id="162" w:author="Worthington, David" w:date="2019-03-29T17:16:00Z">
        <w:r>
          <w:t xml:space="preserve"> </w:t>
        </w:r>
      </w:ins>
      <w:ins w:id="163" w:author="Worthington, David" w:date="2019-03-29T17:17:00Z">
        <w:r>
          <w:t xml:space="preserve">for symbiotic simulation models in the context of operational management of inpatient beds. </w:t>
        </w:r>
      </w:ins>
      <w:ins w:id="164" w:author="Worthington, David" w:date="2019-03-29T17:18:00Z">
        <w:r>
          <w:t xml:space="preserve">In </w:t>
        </w:r>
        <w:proofErr w:type="gramStart"/>
        <w:r>
          <w:t>particular</w:t>
        </w:r>
        <w:proofErr w:type="gramEnd"/>
        <w:r>
          <w:t xml:space="preserve"> </w:t>
        </w:r>
      </w:ins>
      <w:r w:rsidR="00AA7BB2">
        <w:t xml:space="preserve">we have shown how a symbiotic simulation </w:t>
      </w:r>
      <w:r w:rsidR="00F12CBC">
        <w:t xml:space="preserve">can be developed from an </w:t>
      </w:r>
      <w:r w:rsidR="00F12CBC">
        <w:lastRenderedPageBreak/>
        <w:t xml:space="preserve">existing and validated </w:t>
      </w:r>
      <w:r w:rsidR="00326559">
        <w:t xml:space="preserve">(non-symbiotic) </w:t>
      </w:r>
      <w:r w:rsidR="00F12CBC">
        <w:t xml:space="preserve">simulation model. This </w:t>
      </w:r>
      <w:r w:rsidR="00CD08AB">
        <w:t xml:space="preserve">should reduce the cost of implementing and validating the symbiotic simulation model and promote model reuse. </w:t>
      </w:r>
    </w:p>
    <w:p w14:paraId="2697BA40" w14:textId="64880BEA" w:rsidR="00DA3BD6" w:rsidRDefault="00CD08AB" w:rsidP="002507FB">
      <w:pPr>
        <w:spacing w:line="360" w:lineRule="auto"/>
        <w:jc w:val="both"/>
      </w:pPr>
      <w:r>
        <w:t xml:space="preserve">The </w:t>
      </w:r>
      <w:ins w:id="165" w:author="Worthington, David" w:date="2019-03-29T17:25:00Z">
        <w:r w:rsidR="002507FB">
          <w:t>second</w:t>
        </w:r>
      </w:ins>
      <w:r>
        <w:t xml:space="preserve"> contribution is </w:t>
      </w:r>
      <w:r w:rsidR="00DA3BD6">
        <w:t>the</w:t>
      </w:r>
      <w:r>
        <w:t xml:space="preserve"> </w:t>
      </w:r>
      <w:ins w:id="166" w:author="Worthington, David" w:date="2019-03-29T17:25:00Z">
        <w:r w:rsidR="002507FB">
          <w:t xml:space="preserve">development </w:t>
        </w:r>
      </w:ins>
      <w:r w:rsidR="00DA3BD6">
        <w:t>of the</w:t>
      </w:r>
      <w:r>
        <w:t xml:space="preserve"> </w:t>
      </w:r>
      <m:oMath>
        <m:r>
          <m:rPr>
            <m:sty m:val="p"/>
          </m:rPr>
          <w:rPr>
            <w:rFonts w:ascii="Cambria Math" w:eastAsiaTheme="minorEastAsia" w:hAnsi="Cambria Math"/>
          </w:rPr>
          <m:t>Δ</m:t>
        </m:r>
      </m:oMath>
      <w:r w:rsidRPr="004F47F5">
        <w:t>-</w:t>
      </w:r>
      <w:r>
        <w:t>Method</w:t>
      </w:r>
      <w:r w:rsidR="00DA3BD6">
        <w:t>;</w:t>
      </w:r>
      <w:r>
        <w:t xml:space="preserve"> </w:t>
      </w:r>
      <w:ins w:id="167" w:author="Worthington, David" w:date="2019-03-29T17:27:00Z">
        <w:r w:rsidR="002507FB">
          <w:t xml:space="preserve">whilst based on the simple principle of compared simulated and observed outputs </w:t>
        </w:r>
      </w:ins>
      <w:ins w:id="168" w:author="Worthington, David" w:date="2019-03-29T17:28:00Z">
        <w:r w:rsidR="002507FB">
          <w:t>this</w:t>
        </w:r>
      </w:ins>
      <w:r>
        <w:t xml:space="preserve"> new validation technique  is suitable for validating a stochastic symbiotic simulation model</w:t>
      </w:r>
      <w:ins w:id="169" w:author="Worthington, David" w:date="2019-03-29T17:28:00Z">
        <w:r w:rsidR="002507FB">
          <w:t>s</w:t>
        </w:r>
      </w:ins>
      <w:r w:rsidR="009531C8">
        <w:t xml:space="preserve"> and is well</w:t>
      </w:r>
      <w:ins w:id="170" w:author="Worthington, David" w:date="2019-03-29T17:29:00Z">
        <w:r w:rsidR="002507FB">
          <w:t>-</w:t>
        </w:r>
      </w:ins>
      <w:r w:rsidR="009531C8">
        <w:t>suited to bed management problems</w:t>
      </w:r>
      <w:r>
        <w:t>.</w:t>
      </w:r>
      <w:r w:rsidR="00A719C0">
        <w:t xml:space="preserve"> </w:t>
      </w:r>
      <w:r w:rsidR="00DA3BD6">
        <w:t xml:space="preserve">While other methods for validating symbiotic simulations are known to exist (such as </w:t>
      </w:r>
      <w:r w:rsidR="009434CA">
        <w:t>[7]</w:t>
      </w:r>
      <w:r w:rsidR="00DA3BD6">
        <w:t xml:space="preserve">), the </w:t>
      </w:r>
      <m:oMath>
        <m:r>
          <m:rPr>
            <m:sty m:val="p"/>
          </m:rPr>
          <w:rPr>
            <w:rFonts w:ascii="Cambria Math" w:eastAsiaTheme="minorEastAsia" w:hAnsi="Cambria Math"/>
          </w:rPr>
          <m:t>Δ</m:t>
        </m:r>
      </m:oMath>
      <w:r w:rsidR="00DA3BD6" w:rsidRPr="004F47F5">
        <w:t>-</w:t>
      </w:r>
      <w:r w:rsidR="00DA3BD6">
        <w:t xml:space="preserve">Method is the first </w:t>
      </w:r>
      <w:r w:rsidR="00A535A1">
        <w:t xml:space="preserve">known </w:t>
      </w:r>
      <w:r w:rsidR="00657F68">
        <w:t>technique</w:t>
      </w:r>
      <w:r w:rsidR="00A535A1">
        <w:t xml:space="preserve"> </w:t>
      </w:r>
      <w:r w:rsidR="00DA3BD6">
        <w:t>to consider the full distribution of the simulation outputs</w:t>
      </w:r>
      <w:r w:rsidR="00BB793D">
        <w:t xml:space="preserve"> over time</w:t>
      </w:r>
      <w:r w:rsidR="00650D94">
        <w:t xml:space="preserve">, rather than </w:t>
      </w:r>
      <w:r w:rsidR="00B35C32">
        <w:t xml:space="preserve">using </w:t>
      </w:r>
      <w:r w:rsidR="00B4430D">
        <w:t xml:space="preserve">select </w:t>
      </w:r>
      <w:r w:rsidR="00650D94">
        <w:t>summary statistics.</w:t>
      </w:r>
      <w:ins w:id="171" w:author="Worthington, David" w:date="2019-03-29T17:29:00Z">
        <w:r w:rsidR="002507FB">
          <w:t xml:space="preserve"> Furthermore, whilst developed for our healthcare context, it </w:t>
        </w:r>
      </w:ins>
      <w:ins w:id="172" w:author="Worthington, David" w:date="2019-03-29T17:30:00Z">
        <w:r w:rsidR="002507FB">
          <w:t xml:space="preserve">also provides a new </w:t>
        </w:r>
        <w:proofErr w:type="gramStart"/>
        <w:r w:rsidR="002507FB">
          <w:t>method  to</w:t>
        </w:r>
        <w:proofErr w:type="gramEnd"/>
        <w:r w:rsidR="002507FB">
          <w:t xml:space="preserve"> aid the validation of symbiotic simulation models more generally.</w:t>
        </w:r>
      </w:ins>
    </w:p>
    <w:p w14:paraId="3FBB986E" w14:textId="7188716F" w:rsidR="002507FB" w:rsidRDefault="002507FB" w:rsidP="002507FB">
      <w:pPr>
        <w:spacing w:line="360" w:lineRule="auto"/>
        <w:jc w:val="both"/>
      </w:pPr>
      <w:r>
        <w:t xml:space="preserve">The </w:t>
      </w:r>
      <w:ins w:id="173" w:author="Worthington, David" w:date="2019-03-29T17:30:00Z">
        <w:r>
          <w:t>third</w:t>
        </w:r>
      </w:ins>
      <w:r>
        <w:t xml:space="preserve"> contribution is in the form of example </w:t>
      </w:r>
      <w:proofErr w:type="gramStart"/>
      <w:r>
        <w:t>applications which</w:t>
      </w:r>
      <w:proofErr w:type="gramEnd"/>
      <w:r>
        <w:t xml:space="preserve"> show how our symbiotic simulation can be used in practice</w:t>
      </w:r>
      <w:ins w:id="174" w:author="Worthington, David" w:date="2019-03-29T17:30:00Z">
        <w:r>
          <w:t xml:space="preserve"> and something of their potential value</w:t>
        </w:r>
      </w:ins>
      <w:r>
        <w:t xml:space="preserve">. </w:t>
      </w:r>
    </w:p>
    <w:p w14:paraId="5B7DA774" w14:textId="4FE9303E" w:rsidR="00AA7BB2" w:rsidRDefault="00AA7BB2" w:rsidP="00CD08AB">
      <w:pPr>
        <w:spacing w:line="360" w:lineRule="auto"/>
        <w:jc w:val="both"/>
      </w:pPr>
    </w:p>
    <w:p w14:paraId="33C7D47C" w14:textId="3AE1D3F7" w:rsidR="00CE7664" w:rsidRDefault="002507FB" w:rsidP="00CE7664">
      <w:pPr>
        <w:spacing w:line="360" w:lineRule="auto"/>
        <w:jc w:val="both"/>
        <w:rPr>
          <w:ins w:id="175" w:author="Worthington, David" w:date="2019-03-29T17:39:00Z"/>
        </w:rPr>
      </w:pPr>
      <w:ins w:id="176" w:author="Worthington, David" w:date="2019-03-29T17:31:00Z">
        <w:r>
          <w:t xml:space="preserve">Whilst these are the main contributions of the work, we also note </w:t>
        </w:r>
      </w:ins>
      <w:ins w:id="177" w:author="Worthington, David" w:date="2019-03-29T17:32:00Z">
        <w:r>
          <w:t xml:space="preserve">that the data requirements </w:t>
        </w:r>
        <w:r w:rsidR="00CE7664">
          <w:t xml:space="preserve">of the </w:t>
        </w:r>
      </w:ins>
      <w:ins w:id="178" w:author="Worthington, David" w:date="2019-03-29T17:33:00Z">
        <w:r w:rsidR="00CE7664">
          <w:t>symbiotic</w:t>
        </w:r>
      </w:ins>
      <w:ins w:id="179" w:author="Worthington, David" w:date="2019-03-29T17:32:00Z">
        <w:r w:rsidR="00CE7664">
          <w:t xml:space="preserve"> model </w:t>
        </w:r>
      </w:ins>
      <w:ins w:id="180" w:author="Worthington, David" w:date="2019-03-29T17:33:00Z">
        <w:r w:rsidR="00CE7664">
          <w:t>were quite manageable,</w:t>
        </w:r>
      </w:ins>
      <w:ins w:id="181" w:author="Worthington, David" w:date="2019-03-29T17:34:00Z">
        <w:r w:rsidR="00CE7664">
          <w:t xml:space="preserve"> and </w:t>
        </w:r>
        <w:proofErr w:type="gramStart"/>
        <w:r w:rsidR="00CE7664">
          <w:t>were met</w:t>
        </w:r>
        <w:proofErr w:type="gramEnd"/>
        <w:r w:rsidR="00CE7664">
          <w:t xml:space="preserve"> by extracts from AGH</w:t>
        </w:r>
      </w:ins>
      <w:ins w:id="182" w:author="Worthington, David" w:date="2019-03-29T17:35:00Z">
        <w:r w:rsidR="00CE7664">
          <w:t xml:space="preserve">’s </w:t>
        </w:r>
      </w:ins>
      <w:ins w:id="183" w:author="Worthington, David" w:date="2019-03-29T17:34:00Z">
        <w:r w:rsidR="00CE7664" w:rsidRPr="00E34C83">
          <w:t xml:space="preserve">patient administrative </w:t>
        </w:r>
        <w:r w:rsidR="00CE7664">
          <w:t xml:space="preserve">(PA) </w:t>
        </w:r>
        <w:r w:rsidR="00CE7664" w:rsidRPr="00E34C83">
          <w:t>database</w:t>
        </w:r>
      </w:ins>
      <w:ins w:id="184" w:author="Worthington, David" w:date="2019-03-29T17:35:00Z">
        <w:r w:rsidR="00CE7664">
          <w:t>. C</w:t>
        </w:r>
      </w:ins>
      <w:ins w:id="185" w:author="Worthington, David" w:date="2019-03-29T17:36:00Z">
        <w:r w:rsidR="00CE7664">
          <w:t>learly</w:t>
        </w:r>
      </w:ins>
      <w:ins w:id="186" w:author="Worthington, David" w:date="2019-03-29T17:39:00Z">
        <w:r w:rsidR="00CE7664">
          <w:t>,</w:t>
        </w:r>
      </w:ins>
      <w:ins w:id="187" w:author="Worthington, David" w:date="2019-03-29T17:36:00Z">
        <w:r w:rsidR="00CE7664">
          <w:t xml:space="preserve"> in </w:t>
        </w:r>
      </w:ins>
      <w:ins w:id="188" w:author="Worthington, David" w:date="2019-03-29T17:39:00Z">
        <w:r w:rsidR="00CE7664">
          <w:t>practice,</w:t>
        </w:r>
      </w:ins>
      <w:ins w:id="189" w:author="Worthington, David" w:date="2019-03-29T17:36:00Z">
        <w:r w:rsidR="00CE7664">
          <w:t xml:space="preserve"> the outcome of the model validation might have been to request a more complex model, in which case the data required for calibrat</w:t>
        </w:r>
      </w:ins>
      <w:ins w:id="190" w:author="Worthington, David" w:date="2019-03-29T17:37:00Z">
        <w:r w:rsidR="00CE7664">
          <w:t>ion could be</w:t>
        </w:r>
      </w:ins>
      <w:ins w:id="191" w:author="Worthington, David" w:date="2019-04-01T17:57:00Z">
        <w:r w:rsidR="00CD5035">
          <w:t>come</w:t>
        </w:r>
      </w:ins>
      <w:ins w:id="192" w:author="Worthington, David" w:date="2019-03-29T17:37:00Z">
        <w:r w:rsidR="00CE7664">
          <w:t xml:space="preserve"> considerably more demanding.</w:t>
        </w:r>
      </w:ins>
      <w:ins w:id="193" w:author="Worthington, David" w:date="2019-03-29T17:36:00Z">
        <w:r w:rsidR="00CE7664">
          <w:t xml:space="preserve"> </w:t>
        </w:r>
      </w:ins>
    </w:p>
    <w:p w14:paraId="0E2B8E75" w14:textId="4D8AA8E0" w:rsidR="00CE7664" w:rsidRDefault="00CE7664" w:rsidP="00CD08AB">
      <w:pPr>
        <w:spacing w:line="360" w:lineRule="auto"/>
        <w:jc w:val="both"/>
        <w:rPr>
          <w:ins w:id="194" w:author="Worthington, David" w:date="2019-03-29T17:34:00Z"/>
        </w:rPr>
      </w:pPr>
      <w:ins w:id="195" w:author="Worthington, David" w:date="2019-03-29T17:40:00Z">
        <w:r>
          <w:t xml:space="preserve">Reflecting on </w:t>
        </w:r>
        <w:proofErr w:type="spellStart"/>
        <w:r>
          <w:t>Aydt’s</w:t>
        </w:r>
        <w:proofErr w:type="spellEnd"/>
        <w:r>
          <w:t xml:space="preserve"> </w:t>
        </w:r>
      </w:ins>
      <w:ins w:id="196" w:author="Worthington, David" w:date="2019-03-29T17:43:00Z">
        <w:r w:rsidR="00DD1103">
          <w:t>definition of symbiotic simulation [6] as “a close association between a simulation system and a physical system, which is beneficial to at least one of them”</w:t>
        </w:r>
      </w:ins>
      <w:ins w:id="197" w:author="Worthington, David" w:date="2019-03-29T17:44:00Z">
        <w:r w:rsidR="00DD1103">
          <w:t>, we note that both example applications in section 6 show the potential value o</w:t>
        </w:r>
        <w:r w:rsidR="00CD5035">
          <w:t>f this approach.</w:t>
        </w:r>
      </w:ins>
      <w:ins w:id="198" w:author="Worthington, David" w:date="2019-04-01T17:58:00Z">
        <w:r w:rsidR="00CD5035">
          <w:t xml:space="preserve"> However we also note that they</w:t>
        </w:r>
      </w:ins>
      <w:bookmarkStart w:id="199" w:name="_GoBack"/>
      <w:bookmarkEnd w:id="199"/>
      <w:ins w:id="200" w:author="Worthington, David" w:date="2019-03-29T17:44:00Z">
        <w:r w:rsidR="00DD1103">
          <w:t xml:space="preserve"> also warn the potential user that the value of recent information on the physical system can wear off quite quickly as the desired prediction period for the application increases.</w:t>
        </w:r>
      </w:ins>
    </w:p>
    <w:p w14:paraId="6C057A63" w14:textId="51C1AD8B" w:rsidR="000816C4" w:rsidRDefault="00A719C0" w:rsidP="00CD08AB">
      <w:pPr>
        <w:spacing w:line="360" w:lineRule="auto"/>
        <w:jc w:val="both"/>
      </w:pPr>
      <w:r>
        <w:t xml:space="preserve">In the future, we plan to extend our work to include two </w:t>
      </w:r>
      <w:r w:rsidR="00C44877">
        <w:t xml:space="preserve">further </w:t>
      </w:r>
      <w:r>
        <w:t>components into our symbiotic simulation model. The first component provides an optimisation model to find a good elective patient schedule given the availability of the new information when the simulation is re-initialised. The second component provides a learning algorithm so that the symbiotic simulation can learn by adjusting its parameters to improve the accuracy of the outputs. In a separate stream, we plan to apply the proposed development approach and validation method to different problems.</w:t>
      </w:r>
    </w:p>
    <w:p w14:paraId="6D50DDBD" w14:textId="0EF70279" w:rsidR="003516F6" w:rsidRPr="003516F6" w:rsidRDefault="003516F6" w:rsidP="009434CA">
      <w:pPr>
        <w:spacing w:line="360" w:lineRule="auto"/>
        <w:rPr>
          <w:b/>
        </w:rPr>
      </w:pPr>
      <w:r w:rsidRPr="00F5721F">
        <w:rPr>
          <w:b/>
        </w:rPr>
        <w:t>References</w:t>
      </w:r>
    </w:p>
    <w:p w14:paraId="4DBF1A95" w14:textId="77777777" w:rsidR="009434CA" w:rsidRPr="004B51EB" w:rsidRDefault="009434CA" w:rsidP="00024FC8">
      <w:pPr>
        <w:pStyle w:val="ListParagraph"/>
        <w:numPr>
          <w:ilvl w:val="0"/>
          <w:numId w:val="6"/>
        </w:numPr>
        <w:spacing w:line="360" w:lineRule="auto"/>
        <w:ind w:hanging="357"/>
        <w:jc w:val="both"/>
        <w:rPr>
          <w:rFonts w:cs="Arial"/>
        </w:rPr>
      </w:pPr>
      <w:r w:rsidRPr="004B51EB">
        <w:rPr>
          <w:rFonts w:cs="Arial"/>
        </w:rPr>
        <w:t xml:space="preserve">Klein, R. W., </w:t>
      </w:r>
      <w:proofErr w:type="spellStart"/>
      <w:r w:rsidRPr="004B51EB">
        <w:rPr>
          <w:rFonts w:cs="Arial"/>
        </w:rPr>
        <w:t>Dittus</w:t>
      </w:r>
      <w:proofErr w:type="spellEnd"/>
      <w:r w:rsidRPr="004B51EB">
        <w:rPr>
          <w:rFonts w:cs="Arial"/>
        </w:rPr>
        <w:t xml:space="preserve">, R. S., Roberts, S. D. and Wilson, J. R. (1993) 'Simulation </w:t>
      </w:r>
      <w:proofErr w:type="spellStart"/>
      <w:r w:rsidRPr="004B51EB">
        <w:rPr>
          <w:rFonts w:cs="Arial"/>
        </w:rPr>
        <w:t>modeling</w:t>
      </w:r>
      <w:proofErr w:type="spellEnd"/>
      <w:r w:rsidRPr="004B51EB">
        <w:rPr>
          <w:rFonts w:cs="Arial"/>
        </w:rPr>
        <w:t xml:space="preserve"> and health-care decision making', </w:t>
      </w:r>
      <w:r w:rsidRPr="004B51EB">
        <w:rPr>
          <w:rFonts w:cs="Arial"/>
          <w:i/>
        </w:rPr>
        <w:t>Medical decision making,</w:t>
      </w:r>
      <w:r w:rsidRPr="004B51EB">
        <w:rPr>
          <w:rFonts w:cs="Arial"/>
        </w:rPr>
        <w:t xml:space="preserve"> 13(4), pp. 347-354.</w:t>
      </w:r>
    </w:p>
    <w:p w14:paraId="376BAA89" w14:textId="77777777" w:rsidR="009434CA" w:rsidRPr="00971608" w:rsidRDefault="009434CA" w:rsidP="00750318">
      <w:pPr>
        <w:pStyle w:val="EndNoteBibliography"/>
        <w:numPr>
          <w:ilvl w:val="0"/>
          <w:numId w:val="6"/>
        </w:numPr>
        <w:spacing w:after="160" w:line="360" w:lineRule="auto"/>
        <w:ind w:hanging="357"/>
        <w:contextualSpacing/>
        <w:jc w:val="both"/>
        <w:rPr>
          <w:rFonts w:asciiTheme="minorHAnsi" w:hAnsiTheme="minorHAnsi" w:cs="Arial"/>
        </w:rPr>
      </w:pPr>
      <w:r w:rsidRPr="00971608">
        <w:rPr>
          <w:rFonts w:asciiTheme="minorHAnsi" w:hAnsiTheme="minorHAnsi" w:cs="Arial"/>
        </w:rPr>
        <w:lastRenderedPageBreak/>
        <w:t xml:space="preserve">Jun, J. B., Jacobson, S. H. and Swisher, J. R. (1999) 'Application of discrete-event simulation in health care clinics: A survey', </w:t>
      </w:r>
      <w:r w:rsidRPr="00971608">
        <w:rPr>
          <w:rFonts w:asciiTheme="minorHAnsi" w:hAnsiTheme="minorHAnsi" w:cs="Arial"/>
          <w:i/>
        </w:rPr>
        <w:t>The Journal of the Operational Research Society,</w:t>
      </w:r>
      <w:r w:rsidRPr="00971608">
        <w:rPr>
          <w:rFonts w:asciiTheme="minorHAnsi" w:hAnsiTheme="minorHAnsi" w:cs="Arial"/>
        </w:rPr>
        <w:t xml:space="preserve"> 50(2), pp. 109-123.</w:t>
      </w:r>
    </w:p>
    <w:p w14:paraId="387A0C88" w14:textId="77777777" w:rsidR="009434CA" w:rsidRPr="004B51EB" w:rsidRDefault="009434CA" w:rsidP="00750318">
      <w:pPr>
        <w:pStyle w:val="ListParagraph"/>
        <w:numPr>
          <w:ilvl w:val="0"/>
          <w:numId w:val="6"/>
        </w:numPr>
        <w:spacing w:line="360" w:lineRule="auto"/>
        <w:ind w:hanging="357"/>
        <w:jc w:val="both"/>
        <w:rPr>
          <w:rFonts w:cs="Arial"/>
        </w:rPr>
      </w:pPr>
      <w:proofErr w:type="spellStart"/>
      <w:r w:rsidRPr="004B51EB">
        <w:rPr>
          <w:rFonts w:cs="Arial"/>
        </w:rPr>
        <w:t>Fone</w:t>
      </w:r>
      <w:proofErr w:type="spellEnd"/>
      <w:r w:rsidRPr="004B51EB">
        <w:rPr>
          <w:rFonts w:cs="Arial"/>
        </w:rPr>
        <w:t xml:space="preserve">, D., </w:t>
      </w:r>
      <w:proofErr w:type="spellStart"/>
      <w:r w:rsidRPr="004B51EB">
        <w:rPr>
          <w:rFonts w:cs="Arial"/>
        </w:rPr>
        <w:t>Hollinghurst</w:t>
      </w:r>
      <w:proofErr w:type="spellEnd"/>
      <w:r w:rsidRPr="004B51EB">
        <w:rPr>
          <w:rFonts w:cs="Arial"/>
        </w:rPr>
        <w:t xml:space="preserve">, S., Temple, M., Round, A., Lester, N., </w:t>
      </w:r>
      <w:proofErr w:type="spellStart"/>
      <w:r w:rsidRPr="004B51EB">
        <w:rPr>
          <w:rFonts w:cs="Arial"/>
        </w:rPr>
        <w:t>Weightman</w:t>
      </w:r>
      <w:proofErr w:type="spellEnd"/>
      <w:r w:rsidRPr="004B51EB">
        <w:rPr>
          <w:rFonts w:cs="Arial"/>
        </w:rPr>
        <w:t xml:space="preserve">, A., Roberts, K., Coyle, E., Bevan, G. and Palmer, S. (2003) 'Systematic review of the use and value of computer simulation modelling in population health and health care delivery', </w:t>
      </w:r>
      <w:r w:rsidRPr="004B51EB">
        <w:rPr>
          <w:rFonts w:cs="Arial"/>
          <w:i/>
        </w:rPr>
        <w:t>Journal of Public Health,</w:t>
      </w:r>
      <w:r w:rsidRPr="004B51EB">
        <w:rPr>
          <w:rFonts w:cs="Arial"/>
        </w:rPr>
        <w:t xml:space="preserve"> 25(4), pp. 325-335.</w:t>
      </w:r>
    </w:p>
    <w:p w14:paraId="3D3F912D" w14:textId="77777777" w:rsidR="009434CA" w:rsidRPr="004B51EB" w:rsidRDefault="009434CA" w:rsidP="00024FC8">
      <w:pPr>
        <w:pStyle w:val="ListParagraph"/>
        <w:numPr>
          <w:ilvl w:val="0"/>
          <w:numId w:val="6"/>
        </w:numPr>
        <w:spacing w:line="360" w:lineRule="auto"/>
        <w:ind w:hanging="357"/>
        <w:jc w:val="both"/>
        <w:rPr>
          <w:rFonts w:cs="Arial"/>
        </w:rPr>
      </w:pPr>
      <w:r w:rsidRPr="004B51EB">
        <w:rPr>
          <w:rFonts w:cs="Arial"/>
        </w:rPr>
        <w:t xml:space="preserve">Fletcher, A. and Worthington, D. (2009) 'What is a ‘generic’ hospital model?—a comparison of ‘generic’ and ‘specific’ hospital models of emergency patient flows', </w:t>
      </w:r>
      <w:r w:rsidRPr="004B51EB">
        <w:rPr>
          <w:rFonts w:cs="Arial"/>
          <w:i/>
        </w:rPr>
        <w:t>Health Care Management Science,</w:t>
      </w:r>
      <w:r w:rsidRPr="004B51EB">
        <w:rPr>
          <w:rFonts w:cs="Arial"/>
        </w:rPr>
        <w:t xml:space="preserve"> 12(4), pp. 374-391.</w:t>
      </w:r>
    </w:p>
    <w:p w14:paraId="4AB14809" w14:textId="77777777" w:rsidR="009434CA" w:rsidRPr="00971608" w:rsidRDefault="009434CA" w:rsidP="009434CA">
      <w:pPr>
        <w:pStyle w:val="EndNoteBibliography"/>
        <w:numPr>
          <w:ilvl w:val="0"/>
          <w:numId w:val="6"/>
        </w:numPr>
        <w:spacing w:after="160" w:line="360" w:lineRule="auto"/>
        <w:jc w:val="both"/>
        <w:rPr>
          <w:rFonts w:asciiTheme="minorHAnsi" w:hAnsiTheme="minorHAnsi" w:cs="Arial"/>
        </w:rPr>
      </w:pPr>
      <w:r w:rsidRPr="00971608">
        <w:rPr>
          <w:rFonts w:asciiTheme="minorHAnsi" w:hAnsiTheme="minorHAnsi" w:cs="Arial"/>
        </w:rPr>
        <w:t xml:space="preserve">Günal, M. M. and Pidd, M. (2010) 'Discrete event simulation for performance modelling in health care: a review of the literature', </w:t>
      </w:r>
      <w:r w:rsidRPr="00971608">
        <w:rPr>
          <w:rFonts w:asciiTheme="minorHAnsi" w:hAnsiTheme="minorHAnsi" w:cs="Arial"/>
          <w:i/>
        </w:rPr>
        <w:t>Journal of Simulation,</w:t>
      </w:r>
      <w:r w:rsidRPr="00971608">
        <w:rPr>
          <w:rFonts w:asciiTheme="minorHAnsi" w:hAnsiTheme="minorHAnsi" w:cs="Arial"/>
        </w:rPr>
        <w:t xml:space="preserve"> 4(1), pp. 42-51.</w:t>
      </w:r>
    </w:p>
    <w:p w14:paraId="0E254F33" w14:textId="77777777" w:rsidR="009434CA" w:rsidRDefault="009434CA" w:rsidP="009434CA">
      <w:pPr>
        <w:pStyle w:val="ListParagraph"/>
        <w:numPr>
          <w:ilvl w:val="0"/>
          <w:numId w:val="6"/>
        </w:numPr>
        <w:spacing w:line="360" w:lineRule="auto"/>
        <w:jc w:val="both"/>
      </w:pPr>
      <w:proofErr w:type="spellStart"/>
      <w:r>
        <w:t>Aydt</w:t>
      </w:r>
      <w:proofErr w:type="spellEnd"/>
      <w:r>
        <w:t xml:space="preserve"> H, Turner SJ, </w:t>
      </w:r>
      <w:proofErr w:type="gramStart"/>
      <w:r>
        <w:t>Cai</w:t>
      </w:r>
      <w:proofErr w:type="gramEnd"/>
      <w:r>
        <w:t xml:space="preserve"> W, and Low MYH (2008a). Symbiotic simulation systems: An extended definition motivated by symbiosis in Biology. Proceedings of the 22nd Workshop on Principles of Advanced and Distributed Simulation, 109 – 116.</w:t>
      </w:r>
    </w:p>
    <w:p w14:paraId="485C0768" w14:textId="77777777" w:rsidR="009434CA" w:rsidRDefault="009434CA" w:rsidP="009434CA">
      <w:pPr>
        <w:pStyle w:val="EndNoteBibliography"/>
        <w:numPr>
          <w:ilvl w:val="0"/>
          <w:numId w:val="6"/>
        </w:numPr>
        <w:spacing w:after="160" w:line="360" w:lineRule="auto"/>
        <w:jc w:val="both"/>
      </w:pPr>
      <w:r w:rsidRPr="00F95F33">
        <w:fldChar w:fldCharType="begin"/>
      </w:r>
      <w:r w:rsidRPr="00F95F33">
        <w:instrText xml:space="preserve"> ADDIN EN.REFLIST </w:instrText>
      </w:r>
      <w:r w:rsidRPr="00F95F33">
        <w:fldChar w:fldCharType="separate"/>
      </w:r>
      <w:r w:rsidRPr="00F95F33">
        <w:t xml:space="preserve">Hoot, N. R., LeBlanc, L. J., Jones, I., Levin, S. R., Zhou, C., Gadd, C. S. and Aronsky, D. (2008) 'Forecasting emergency department crowding: a discrete event simulation', </w:t>
      </w:r>
      <w:r w:rsidRPr="00F95F33">
        <w:rPr>
          <w:i/>
        </w:rPr>
        <w:t>Annals of emergency medicine,</w:t>
      </w:r>
      <w:r w:rsidRPr="00F95F33">
        <w:t xml:space="preserve"> 52(2), pp. 116-125.</w:t>
      </w:r>
      <w:r w:rsidRPr="00F95F33">
        <w:fldChar w:fldCharType="end"/>
      </w:r>
    </w:p>
    <w:p w14:paraId="0D94FD3F" w14:textId="77777777" w:rsidR="009434CA" w:rsidRDefault="009434CA" w:rsidP="009434CA">
      <w:pPr>
        <w:pStyle w:val="ListParagraph"/>
        <w:numPr>
          <w:ilvl w:val="0"/>
          <w:numId w:val="6"/>
        </w:numPr>
        <w:spacing w:line="360" w:lineRule="auto"/>
        <w:jc w:val="both"/>
      </w:pPr>
      <w:r>
        <w:t>Tan KW, Tan WH and Lau HC (2013). Improving patient length-of-stay in emergency department through dynamic resource allocation policies. IEEE International Conference on Automation Science and Engineering, 984 – 989.</w:t>
      </w:r>
    </w:p>
    <w:p w14:paraId="27C412E9" w14:textId="77777777" w:rsidR="009434CA" w:rsidRDefault="009434CA" w:rsidP="009434CA">
      <w:pPr>
        <w:pStyle w:val="ListParagraph"/>
        <w:numPr>
          <w:ilvl w:val="0"/>
          <w:numId w:val="6"/>
        </w:numPr>
        <w:spacing w:line="360" w:lineRule="auto"/>
        <w:jc w:val="both"/>
      </w:pPr>
      <w:proofErr w:type="spellStart"/>
      <w:r w:rsidRPr="005E1357">
        <w:t>Milsum</w:t>
      </w:r>
      <w:proofErr w:type="spellEnd"/>
      <w:r w:rsidRPr="005E1357">
        <w:t xml:space="preserve"> JH, Turban E</w:t>
      </w:r>
      <w:r>
        <w:t>,</w:t>
      </w:r>
      <w:r w:rsidRPr="005E1357">
        <w:t xml:space="preserve"> and </w:t>
      </w:r>
      <w:proofErr w:type="spellStart"/>
      <w:r w:rsidRPr="005E1357">
        <w:t>Vertinsky</w:t>
      </w:r>
      <w:proofErr w:type="spellEnd"/>
      <w:r w:rsidRPr="005E1357">
        <w:t xml:space="preserve"> I (1973) Hospital admission systems: Their evaluation and management</w:t>
      </w:r>
      <w:r>
        <w:t>.</w:t>
      </w:r>
      <w:r w:rsidRPr="005E1357">
        <w:t xml:space="preserve"> </w:t>
      </w:r>
      <w:r w:rsidRPr="004B51EB">
        <w:rPr>
          <w:i/>
        </w:rPr>
        <w:t>Management Science</w:t>
      </w:r>
      <w:r w:rsidRPr="005E1357">
        <w:t xml:space="preserve"> 19</w:t>
      </w:r>
      <w:r>
        <w:t xml:space="preserve"> </w:t>
      </w:r>
      <w:r w:rsidRPr="005E1357">
        <w:t>(6)</w:t>
      </w:r>
      <w:r>
        <w:t xml:space="preserve">: </w:t>
      </w:r>
      <w:r w:rsidRPr="005E1357">
        <w:t>646</w:t>
      </w:r>
      <w:r>
        <w:t xml:space="preserve"> – </w:t>
      </w:r>
      <w:r w:rsidRPr="005E1357">
        <w:t>646</w:t>
      </w:r>
      <w:r>
        <w:t>.</w:t>
      </w:r>
    </w:p>
    <w:p w14:paraId="281630E3" w14:textId="77777777" w:rsidR="009434CA" w:rsidRDefault="009434CA" w:rsidP="009434CA">
      <w:pPr>
        <w:pStyle w:val="ListParagraph"/>
        <w:numPr>
          <w:ilvl w:val="0"/>
          <w:numId w:val="6"/>
        </w:numPr>
        <w:spacing w:line="360" w:lineRule="auto"/>
        <w:jc w:val="both"/>
      </w:pPr>
      <w:r w:rsidRPr="00883492">
        <w:rPr>
          <w:lang w:val="de-DE"/>
        </w:rPr>
        <w:t xml:space="preserve">Magerlein JM, and Martin JB (1978). </w:t>
      </w:r>
      <w:r w:rsidRPr="005E1357">
        <w:t xml:space="preserve">Surgical demand scheduling: </w:t>
      </w:r>
      <w:r>
        <w:t>A review.</w:t>
      </w:r>
      <w:r w:rsidRPr="005E1357">
        <w:t xml:space="preserve"> </w:t>
      </w:r>
      <w:r w:rsidRPr="004B51EB">
        <w:rPr>
          <w:i/>
        </w:rPr>
        <w:t>Health Services Research</w:t>
      </w:r>
      <w:r w:rsidRPr="005E1357">
        <w:t xml:space="preserve"> 13</w:t>
      </w:r>
      <w:r>
        <w:t xml:space="preserve"> </w:t>
      </w:r>
      <w:r w:rsidRPr="005E1357">
        <w:t>(4)</w:t>
      </w:r>
      <w:r>
        <w:t xml:space="preserve">: </w:t>
      </w:r>
      <w:r w:rsidRPr="005E1357">
        <w:t>418</w:t>
      </w:r>
      <w:r>
        <w:t xml:space="preserve"> – 433.</w:t>
      </w:r>
    </w:p>
    <w:p w14:paraId="765E4FCD" w14:textId="77777777" w:rsidR="009434CA" w:rsidRDefault="009434CA" w:rsidP="009434CA">
      <w:pPr>
        <w:pStyle w:val="ListParagraph"/>
        <w:numPr>
          <w:ilvl w:val="0"/>
          <w:numId w:val="6"/>
        </w:numPr>
        <w:spacing w:line="360" w:lineRule="auto"/>
        <w:jc w:val="both"/>
      </w:pPr>
      <w:r w:rsidRPr="005E1357">
        <w:t xml:space="preserve">England </w:t>
      </w:r>
      <w:proofErr w:type="gramStart"/>
      <w:r w:rsidRPr="005E1357">
        <w:t>W</w:t>
      </w:r>
      <w:r>
        <w:t>,</w:t>
      </w:r>
      <w:proofErr w:type="gramEnd"/>
      <w:r w:rsidRPr="005E1357">
        <w:t xml:space="preserve"> and Roberts SD</w:t>
      </w:r>
      <w:r>
        <w:t xml:space="preserve"> (1978) </w:t>
      </w:r>
      <w:r w:rsidRPr="005E1357">
        <w:t>Applications of computer simulation in health care</w:t>
      </w:r>
      <w:r>
        <w:t>.</w:t>
      </w:r>
      <w:r w:rsidRPr="005E1357">
        <w:t xml:space="preserve"> Proceedings of the 10th conference on </w:t>
      </w:r>
      <w:proofErr w:type="gramStart"/>
      <w:r w:rsidRPr="005E1357">
        <w:t>Winter</w:t>
      </w:r>
      <w:proofErr w:type="gramEnd"/>
      <w:r w:rsidRPr="005E1357">
        <w:t xml:space="preserve"> simulation - Volume 2, 665-677.</w:t>
      </w:r>
    </w:p>
    <w:p w14:paraId="1B28556D" w14:textId="77777777" w:rsidR="009434CA" w:rsidRDefault="009434CA" w:rsidP="009434CA">
      <w:pPr>
        <w:pStyle w:val="ListParagraph"/>
        <w:numPr>
          <w:ilvl w:val="0"/>
          <w:numId w:val="6"/>
        </w:numPr>
        <w:spacing w:line="360" w:lineRule="auto"/>
        <w:jc w:val="both"/>
      </w:pPr>
      <w:r w:rsidRPr="005E1357">
        <w:t xml:space="preserve">Smith </w:t>
      </w:r>
      <w:proofErr w:type="gramStart"/>
      <w:r w:rsidRPr="005E1357">
        <w:t>WG</w:t>
      </w:r>
      <w:r>
        <w:t>,</w:t>
      </w:r>
      <w:proofErr w:type="gramEnd"/>
      <w:r>
        <w:t xml:space="preserve"> and Solomon Jr M</w:t>
      </w:r>
      <w:r w:rsidRPr="005E1357">
        <w:t>B (1966)</w:t>
      </w:r>
      <w:r>
        <w:t>.</w:t>
      </w:r>
      <w:r w:rsidRPr="005E1357">
        <w:t xml:space="preserve"> A simulation of hospital admission policy</w:t>
      </w:r>
      <w:r>
        <w:t>.</w:t>
      </w:r>
      <w:r w:rsidRPr="005E1357">
        <w:t xml:space="preserve"> </w:t>
      </w:r>
      <w:r w:rsidRPr="004B51EB">
        <w:rPr>
          <w:i/>
        </w:rPr>
        <w:t>Communications of the ACM</w:t>
      </w:r>
      <w:r w:rsidRPr="005E1357">
        <w:t xml:space="preserve"> 9</w:t>
      </w:r>
      <w:r>
        <w:t xml:space="preserve"> </w:t>
      </w:r>
      <w:r w:rsidRPr="005E1357">
        <w:t>(5)</w:t>
      </w:r>
      <w:r>
        <w:t xml:space="preserve">: </w:t>
      </w:r>
      <w:r w:rsidRPr="005E1357">
        <w:t>362</w:t>
      </w:r>
      <w:r>
        <w:t xml:space="preserve"> – </w:t>
      </w:r>
      <w:r w:rsidRPr="005E1357">
        <w:t>365</w:t>
      </w:r>
      <w:r>
        <w:t>.</w:t>
      </w:r>
    </w:p>
    <w:p w14:paraId="7561E3ED" w14:textId="77777777" w:rsidR="009434CA" w:rsidRDefault="009434CA" w:rsidP="009434CA">
      <w:pPr>
        <w:pStyle w:val="ListParagraph"/>
        <w:numPr>
          <w:ilvl w:val="0"/>
          <w:numId w:val="6"/>
        </w:numPr>
        <w:spacing w:line="360" w:lineRule="auto"/>
        <w:jc w:val="both"/>
      </w:pPr>
      <w:r w:rsidRPr="005E1357">
        <w:t>Robinson GH, Wing P and Davis LE (1968)</w:t>
      </w:r>
      <w:r>
        <w:t>.</w:t>
      </w:r>
      <w:r w:rsidRPr="005E1357">
        <w:t xml:space="preserve"> Computer simulation of hosp</w:t>
      </w:r>
      <w:r>
        <w:t>ital patient scheduling systems.</w:t>
      </w:r>
      <w:r w:rsidRPr="005E1357">
        <w:t xml:space="preserve"> </w:t>
      </w:r>
      <w:r w:rsidRPr="004B51EB">
        <w:rPr>
          <w:i/>
        </w:rPr>
        <w:t>Health Services Research</w:t>
      </w:r>
      <w:r w:rsidRPr="005E1357">
        <w:t xml:space="preserve"> 3</w:t>
      </w:r>
      <w:r>
        <w:t xml:space="preserve"> </w:t>
      </w:r>
      <w:r w:rsidRPr="005E1357">
        <w:t>(2)</w:t>
      </w:r>
      <w:r>
        <w:t xml:space="preserve">: </w:t>
      </w:r>
      <w:r w:rsidRPr="005E1357">
        <w:t>130</w:t>
      </w:r>
      <w:r>
        <w:t xml:space="preserve"> – 141</w:t>
      </w:r>
      <w:r w:rsidRPr="005E1357">
        <w:t>.</w:t>
      </w:r>
    </w:p>
    <w:p w14:paraId="4771F72E" w14:textId="77777777" w:rsidR="009434CA" w:rsidRDefault="009434CA" w:rsidP="009434CA">
      <w:pPr>
        <w:pStyle w:val="ListParagraph"/>
        <w:numPr>
          <w:ilvl w:val="0"/>
          <w:numId w:val="6"/>
        </w:numPr>
        <w:spacing w:line="360" w:lineRule="auto"/>
        <w:jc w:val="both"/>
      </w:pPr>
      <w:proofErr w:type="spellStart"/>
      <w:r w:rsidRPr="0089165A">
        <w:t>Bagust</w:t>
      </w:r>
      <w:proofErr w:type="spellEnd"/>
      <w:r w:rsidRPr="0089165A">
        <w:t xml:space="preserve"> A, Place M and </w:t>
      </w:r>
      <w:proofErr w:type="spellStart"/>
      <w:r w:rsidRPr="0089165A">
        <w:t>Posnett</w:t>
      </w:r>
      <w:proofErr w:type="spellEnd"/>
      <w:r w:rsidRPr="0089165A">
        <w:t xml:space="preserve"> JW (1999)</w:t>
      </w:r>
      <w:r>
        <w:t>.</w:t>
      </w:r>
      <w:r w:rsidRPr="0089165A">
        <w:t xml:space="preserve"> Dynamics of bed use in accommodating emergency admissio</w:t>
      </w:r>
      <w:r>
        <w:t>ns: stochastic simulation model.</w:t>
      </w:r>
      <w:r w:rsidRPr="0089165A">
        <w:t xml:space="preserve"> </w:t>
      </w:r>
      <w:r w:rsidRPr="004B51EB">
        <w:rPr>
          <w:i/>
        </w:rPr>
        <w:t>British Medical Journal</w:t>
      </w:r>
      <w:r>
        <w:t xml:space="preserve"> 319: </w:t>
      </w:r>
      <w:r w:rsidRPr="0089165A">
        <w:t>155</w:t>
      </w:r>
      <w:r>
        <w:t xml:space="preserve"> – </w:t>
      </w:r>
      <w:r w:rsidRPr="0089165A">
        <w:t>158</w:t>
      </w:r>
      <w:r>
        <w:t>.</w:t>
      </w:r>
    </w:p>
    <w:p w14:paraId="7A2471C1" w14:textId="77777777" w:rsidR="009434CA" w:rsidRDefault="009434CA" w:rsidP="009434CA">
      <w:pPr>
        <w:pStyle w:val="ListParagraph"/>
        <w:numPr>
          <w:ilvl w:val="0"/>
          <w:numId w:val="6"/>
        </w:numPr>
        <w:spacing w:line="360" w:lineRule="auto"/>
        <w:jc w:val="both"/>
      </w:pPr>
      <w:r w:rsidRPr="005E1357">
        <w:lastRenderedPageBreak/>
        <w:t>Everett JE (2002)</w:t>
      </w:r>
      <w:r>
        <w:t>.</w:t>
      </w:r>
      <w:r w:rsidRPr="005E1357">
        <w:t xml:space="preserve"> A Decision Support Simulation Model for the Management of an Elective Surgery Waiting System</w:t>
      </w:r>
      <w:r>
        <w:t>.</w:t>
      </w:r>
      <w:r w:rsidRPr="005E1357">
        <w:t xml:space="preserve"> </w:t>
      </w:r>
      <w:r w:rsidRPr="004B51EB">
        <w:rPr>
          <w:i/>
        </w:rPr>
        <w:t>Health Care Management Science</w:t>
      </w:r>
      <w:r w:rsidRPr="005E1357">
        <w:t xml:space="preserve"> 5</w:t>
      </w:r>
      <w:r>
        <w:t xml:space="preserve"> </w:t>
      </w:r>
      <w:r w:rsidRPr="005E1357">
        <w:t>(2)</w:t>
      </w:r>
      <w:r>
        <w:t xml:space="preserve">: </w:t>
      </w:r>
      <w:r w:rsidRPr="005E1357">
        <w:t>89</w:t>
      </w:r>
      <w:r>
        <w:t xml:space="preserve"> – </w:t>
      </w:r>
      <w:r w:rsidRPr="005E1357">
        <w:t>95</w:t>
      </w:r>
      <w:r>
        <w:t>.</w:t>
      </w:r>
    </w:p>
    <w:p w14:paraId="632CF558" w14:textId="77777777" w:rsidR="009434CA" w:rsidRDefault="009434CA" w:rsidP="009434CA">
      <w:pPr>
        <w:pStyle w:val="ListParagraph"/>
        <w:numPr>
          <w:ilvl w:val="0"/>
          <w:numId w:val="6"/>
        </w:numPr>
        <w:spacing w:line="360" w:lineRule="auto"/>
        <w:jc w:val="both"/>
      </w:pPr>
      <w:r w:rsidRPr="005E1357">
        <w:t>Harper PR (2002)</w:t>
      </w:r>
      <w:r>
        <w:t>.</w:t>
      </w:r>
      <w:r w:rsidRPr="005E1357">
        <w:t xml:space="preserve"> A Framework for Operational Modelling of Hospital Resources</w:t>
      </w:r>
      <w:r>
        <w:t>.</w:t>
      </w:r>
      <w:r w:rsidRPr="005E1357">
        <w:t xml:space="preserve"> </w:t>
      </w:r>
      <w:r w:rsidRPr="004B51EB">
        <w:rPr>
          <w:i/>
        </w:rPr>
        <w:t>Health Care Management Science</w:t>
      </w:r>
      <w:r w:rsidRPr="005E1357">
        <w:t xml:space="preserve"> 5(3)</w:t>
      </w:r>
      <w:r>
        <w:t xml:space="preserve">: </w:t>
      </w:r>
      <w:r w:rsidRPr="005E1357">
        <w:t>165</w:t>
      </w:r>
      <w:r>
        <w:t xml:space="preserve"> – </w:t>
      </w:r>
      <w:r w:rsidRPr="005E1357">
        <w:t>173</w:t>
      </w:r>
      <w:r>
        <w:t>.</w:t>
      </w:r>
    </w:p>
    <w:p w14:paraId="4ECD10F4" w14:textId="77777777" w:rsidR="009434CA" w:rsidRDefault="009434CA" w:rsidP="009434CA">
      <w:pPr>
        <w:pStyle w:val="ListParagraph"/>
        <w:numPr>
          <w:ilvl w:val="0"/>
          <w:numId w:val="6"/>
        </w:numPr>
        <w:spacing w:line="360" w:lineRule="auto"/>
        <w:jc w:val="both"/>
      </w:pPr>
      <w:r w:rsidRPr="005E1357">
        <w:t>Harper P</w:t>
      </w:r>
      <w:r>
        <w:t>R,</w:t>
      </w:r>
      <w:r w:rsidRPr="005E1357">
        <w:t xml:space="preserve"> and </w:t>
      </w:r>
      <w:proofErr w:type="spellStart"/>
      <w:r w:rsidRPr="005E1357">
        <w:t>Shahani</w:t>
      </w:r>
      <w:proofErr w:type="spellEnd"/>
      <w:r w:rsidRPr="005E1357">
        <w:t xml:space="preserve"> A. (2002) Modelling for the planning and management of bed capacities in hospitals</w:t>
      </w:r>
      <w:r>
        <w:t>.</w:t>
      </w:r>
      <w:r w:rsidRPr="005E1357">
        <w:t xml:space="preserve"> </w:t>
      </w:r>
      <w:r w:rsidRPr="004B51EB">
        <w:rPr>
          <w:i/>
        </w:rPr>
        <w:t>Journal of the Operational Research Society</w:t>
      </w:r>
      <w:r w:rsidRPr="005E1357">
        <w:t xml:space="preserve"> </w:t>
      </w:r>
      <w:r>
        <w:t xml:space="preserve">53 (1): </w:t>
      </w:r>
      <w:r w:rsidRPr="005E1357">
        <w:t>11</w:t>
      </w:r>
      <w:r>
        <w:t xml:space="preserve"> – </w:t>
      </w:r>
      <w:r w:rsidRPr="005E1357">
        <w:t>18</w:t>
      </w:r>
      <w:r>
        <w:t>.</w:t>
      </w:r>
    </w:p>
    <w:p w14:paraId="2C102E45" w14:textId="77777777" w:rsidR="009434CA" w:rsidRDefault="009434CA" w:rsidP="009434CA">
      <w:pPr>
        <w:pStyle w:val="ListParagraph"/>
        <w:numPr>
          <w:ilvl w:val="0"/>
          <w:numId w:val="6"/>
        </w:numPr>
        <w:spacing w:line="360" w:lineRule="auto"/>
        <w:jc w:val="both"/>
      </w:pPr>
      <w:r>
        <w:t xml:space="preserve">De Angelis V, </w:t>
      </w:r>
      <w:proofErr w:type="spellStart"/>
      <w:r>
        <w:t>Felici</w:t>
      </w:r>
      <w:proofErr w:type="spellEnd"/>
      <w:r>
        <w:t xml:space="preserve"> G and </w:t>
      </w:r>
      <w:proofErr w:type="spellStart"/>
      <w:r>
        <w:t>Impelluso</w:t>
      </w:r>
      <w:proofErr w:type="spellEnd"/>
      <w:r>
        <w:t xml:space="preserve"> P (2003). Integrating simulation and optimisation in health care centre management. </w:t>
      </w:r>
      <w:r w:rsidRPr="004B51EB">
        <w:rPr>
          <w:i/>
        </w:rPr>
        <w:t>European Journal of Operational Research</w:t>
      </w:r>
      <w:r w:rsidRPr="008722A2">
        <w:t xml:space="preserve"> 150</w:t>
      </w:r>
      <w:r>
        <w:t xml:space="preserve">: </w:t>
      </w:r>
      <w:r w:rsidRPr="008722A2">
        <w:t>101</w:t>
      </w:r>
      <w:r>
        <w:t xml:space="preserve"> </w:t>
      </w:r>
      <w:r w:rsidRPr="008722A2">
        <w:t>–</w:t>
      </w:r>
      <w:r>
        <w:t xml:space="preserve"> </w:t>
      </w:r>
      <w:r w:rsidRPr="008722A2">
        <w:t>114</w:t>
      </w:r>
    </w:p>
    <w:p w14:paraId="03CBC771" w14:textId="77777777" w:rsidR="009434CA" w:rsidRDefault="009434CA" w:rsidP="009434CA">
      <w:pPr>
        <w:pStyle w:val="ListParagraph"/>
        <w:numPr>
          <w:ilvl w:val="0"/>
          <w:numId w:val="6"/>
        </w:numPr>
        <w:spacing w:line="360" w:lineRule="auto"/>
        <w:jc w:val="both"/>
      </w:pPr>
      <w:r>
        <w:t xml:space="preserve">Helm JE, </w:t>
      </w:r>
      <w:proofErr w:type="spellStart"/>
      <w:r>
        <w:t>AhmadBeygi</w:t>
      </w:r>
      <w:proofErr w:type="spellEnd"/>
      <w:r>
        <w:t xml:space="preserve"> S, and Van Oyen MP (2009). The flexible </w:t>
      </w:r>
      <w:proofErr w:type="gramStart"/>
      <w:r>
        <w:t>patient flow simulation framework</w:t>
      </w:r>
      <w:proofErr w:type="gramEnd"/>
      <w:r>
        <w:t>. Proceedings of the 2009 Industrial Engineering Research Conference, Institute of Industrial Engineers, Vancouver, British Columbia, Canada, 6 pages.</w:t>
      </w:r>
    </w:p>
    <w:p w14:paraId="3BAEDA45" w14:textId="77777777" w:rsidR="009434CA" w:rsidRDefault="009434CA" w:rsidP="009434CA">
      <w:pPr>
        <w:pStyle w:val="ListParagraph"/>
        <w:numPr>
          <w:ilvl w:val="0"/>
          <w:numId w:val="6"/>
        </w:numPr>
        <w:spacing w:line="360" w:lineRule="auto"/>
        <w:jc w:val="both"/>
      </w:pPr>
      <w:proofErr w:type="spellStart"/>
      <w:r>
        <w:t>Günal</w:t>
      </w:r>
      <w:proofErr w:type="spellEnd"/>
      <w:r>
        <w:t xml:space="preserve"> </w:t>
      </w:r>
      <w:proofErr w:type="gramStart"/>
      <w:r>
        <w:t>M</w:t>
      </w:r>
      <w:r w:rsidRPr="005E1357">
        <w:t>M</w:t>
      </w:r>
      <w:r>
        <w:t>,</w:t>
      </w:r>
      <w:proofErr w:type="gramEnd"/>
      <w:r>
        <w:t xml:space="preserve"> and Pidd M (2011). </w:t>
      </w:r>
      <w:r w:rsidRPr="00C51059">
        <w:t>DGHPSIM</w:t>
      </w:r>
      <w:proofErr w:type="gramStart"/>
      <w:r w:rsidRPr="00C51059">
        <w:t>::</w:t>
      </w:r>
      <w:proofErr w:type="gramEnd"/>
      <w:r w:rsidRPr="00C51059">
        <w:t xml:space="preserve"> Generic simulation of hospital performance</w:t>
      </w:r>
      <w:r>
        <w:t xml:space="preserve">. </w:t>
      </w:r>
      <w:r w:rsidRPr="004B51EB">
        <w:rPr>
          <w:i/>
        </w:rPr>
        <w:t xml:space="preserve">ACM Transactions on </w:t>
      </w:r>
      <w:proofErr w:type="spellStart"/>
      <w:r w:rsidRPr="004B51EB">
        <w:rPr>
          <w:i/>
        </w:rPr>
        <w:t>Modeling</w:t>
      </w:r>
      <w:proofErr w:type="spellEnd"/>
      <w:r w:rsidRPr="004B51EB">
        <w:rPr>
          <w:i/>
        </w:rPr>
        <w:t xml:space="preserve"> and Computer Simulation</w:t>
      </w:r>
      <w:r>
        <w:t xml:space="preserve"> 21 (4): 22 pages.</w:t>
      </w:r>
    </w:p>
    <w:p w14:paraId="3DF866F4" w14:textId="77777777" w:rsidR="009434CA" w:rsidRDefault="009434CA" w:rsidP="009434CA">
      <w:pPr>
        <w:pStyle w:val="ListParagraph"/>
        <w:numPr>
          <w:ilvl w:val="0"/>
          <w:numId w:val="6"/>
        </w:numPr>
        <w:spacing w:line="360" w:lineRule="auto"/>
        <w:jc w:val="both"/>
      </w:pPr>
      <w:r>
        <w:t>Davis W (1998). On-line simulation: Need and evolving research requirements. In Handbook of Simulation, ed. J. Banks, 465 – 516. Wiley-</w:t>
      </w:r>
      <w:proofErr w:type="spellStart"/>
      <w:r>
        <w:t>Interscience</w:t>
      </w:r>
      <w:proofErr w:type="spellEnd"/>
    </w:p>
    <w:p w14:paraId="7D9268F7" w14:textId="77777777" w:rsidR="009434CA" w:rsidRDefault="009434CA" w:rsidP="009434CA">
      <w:pPr>
        <w:pStyle w:val="ListParagraph"/>
        <w:numPr>
          <w:ilvl w:val="0"/>
          <w:numId w:val="6"/>
        </w:numPr>
        <w:spacing w:line="360" w:lineRule="auto"/>
        <w:jc w:val="both"/>
      </w:pPr>
      <w:proofErr w:type="spellStart"/>
      <w:r w:rsidRPr="004B51EB">
        <w:rPr>
          <w:lang w:val="de-DE"/>
        </w:rPr>
        <w:t>Fujimoto</w:t>
      </w:r>
      <w:proofErr w:type="spellEnd"/>
      <w:r w:rsidRPr="004B51EB">
        <w:rPr>
          <w:lang w:val="de-DE"/>
        </w:rPr>
        <w:t xml:space="preserve"> R, </w:t>
      </w:r>
      <w:proofErr w:type="spellStart"/>
      <w:r w:rsidRPr="004B51EB">
        <w:rPr>
          <w:lang w:val="de-DE"/>
        </w:rPr>
        <w:t>Lunceford</w:t>
      </w:r>
      <w:proofErr w:type="spellEnd"/>
      <w:r w:rsidRPr="004B51EB">
        <w:rPr>
          <w:lang w:val="de-DE"/>
        </w:rPr>
        <w:t xml:space="preserve"> D, Page E, and Uhrmacher AM (2002). </w:t>
      </w:r>
      <w:r>
        <w:t xml:space="preserve">Grand challenges for </w:t>
      </w:r>
      <w:proofErr w:type="spellStart"/>
      <w:r>
        <w:t>modeling</w:t>
      </w:r>
      <w:proofErr w:type="spellEnd"/>
      <w:r>
        <w:t xml:space="preserve"> and simulation: </w:t>
      </w:r>
      <w:proofErr w:type="spellStart"/>
      <w:r>
        <w:t>Dagstuhl</w:t>
      </w:r>
      <w:proofErr w:type="spellEnd"/>
      <w:r>
        <w:t xml:space="preserve"> report. Technical Report 350, </w:t>
      </w:r>
      <w:proofErr w:type="spellStart"/>
      <w:r>
        <w:t>Schloss</w:t>
      </w:r>
      <w:proofErr w:type="spellEnd"/>
      <w:r>
        <w:t xml:space="preserve"> </w:t>
      </w:r>
      <w:proofErr w:type="spellStart"/>
      <w:r>
        <w:t>Dagstuhl</w:t>
      </w:r>
      <w:proofErr w:type="spellEnd"/>
      <w:r>
        <w:t>. Seminar No 02351.</w:t>
      </w:r>
    </w:p>
    <w:p w14:paraId="74D1D31F" w14:textId="77777777" w:rsidR="009434CA" w:rsidRDefault="009434CA" w:rsidP="009434CA">
      <w:pPr>
        <w:pStyle w:val="ListParagraph"/>
        <w:numPr>
          <w:ilvl w:val="0"/>
          <w:numId w:val="6"/>
        </w:numPr>
        <w:spacing w:line="360" w:lineRule="auto"/>
        <w:jc w:val="both"/>
      </w:pPr>
      <w:proofErr w:type="spellStart"/>
      <w:r>
        <w:t>Hanisch</w:t>
      </w:r>
      <w:proofErr w:type="spellEnd"/>
      <w:r>
        <w:t xml:space="preserve"> A, </w:t>
      </w:r>
      <w:proofErr w:type="spellStart"/>
      <w:r>
        <w:t>Tolujew</w:t>
      </w:r>
      <w:proofErr w:type="spellEnd"/>
      <w:r>
        <w:t xml:space="preserve"> J, and Schulze</w:t>
      </w:r>
      <w:r w:rsidRPr="00960221">
        <w:t xml:space="preserve"> T</w:t>
      </w:r>
      <w:r>
        <w:t xml:space="preserve"> (2005)</w:t>
      </w:r>
      <w:r w:rsidRPr="00960221">
        <w:t xml:space="preserve">. 'Initialization of online simulation models', Proceedings of the 37th conference on </w:t>
      </w:r>
      <w:proofErr w:type="gramStart"/>
      <w:r w:rsidRPr="00960221">
        <w:t>Winter</w:t>
      </w:r>
      <w:proofErr w:type="gramEnd"/>
      <w:r w:rsidRPr="00960221">
        <w:t xml:space="preserve"> simulation, Orlando, Florida. </w:t>
      </w:r>
      <w:proofErr w:type="gramStart"/>
      <w:r w:rsidRPr="00960221">
        <w:t>1163021</w:t>
      </w:r>
      <w:proofErr w:type="gramEnd"/>
      <w:r w:rsidRPr="00960221">
        <w:t>: Winter Simulation Conference, 1795</w:t>
      </w:r>
      <w:r>
        <w:t xml:space="preserve"> – </w:t>
      </w:r>
      <w:r w:rsidRPr="00960221">
        <w:t>1803</w:t>
      </w:r>
      <w:r>
        <w:t>.</w:t>
      </w:r>
    </w:p>
    <w:p w14:paraId="309D5528" w14:textId="77777777" w:rsidR="009434CA" w:rsidRDefault="009434CA" w:rsidP="009434CA">
      <w:pPr>
        <w:pStyle w:val="ListParagraph"/>
        <w:numPr>
          <w:ilvl w:val="0"/>
          <w:numId w:val="6"/>
        </w:numPr>
        <w:spacing w:line="360" w:lineRule="auto"/>
        <w:jc w:val="both"/>
      </w:pPr>
      <w:r>
        <w:t xml:space="preserve">Low MYH, Lye KW, </w:t>
      </w:r>
      <w:proofErr w:type="spellStart"/>
      <w:r>
        <w:t>Lendermann</w:t>
      </w:r>
      <w:proofErr w:type="spellEnd"/>
      <w:r>
        <w:t xml:space="preserve"> P, Turner SJ, </w:t>
      </w:r>
      <w:proofErr w:type="spellStart"/>
      <w:r>
        <w:t>Chim</w:t>
      </w:r>
      <w:proofErr w:type="spellEnd"/>
      <w:r>
        <w:t xml:space="preserve"> RTW, and Leo SH (2005). An agent-based approach for managing symbiotic simulation of semiconductor assembly and test operation. Proceedings of the </w:t>
      </w:r>
      <w:proofErr w:type="gramStart"/>
      <w:r>
        <w:t>4th</w:t>
      </w:r>
      <w:proofErr w:type="gramEnd"/>
      <w:r>
        <w:t xml:space="preserve"> International Joint Conference on Autonomous Agents and </w:t>
      </w:r>
      <w:proofErr w:type="spellStart"/>
      <w:r>
        <w:t>Multiagent</w:t>
      </w:r>
      <w:proofErr w:type="spellEnd"/>
      <w:r>
        <w:t xml:space="preserve"> Systems, 85 – 92.</w:t>
      </w:r>
    </w:p>
    <w:p w14:paraId="1ED8B3FA" w14:textId="77777777" w:rsidR="009434CA" w:rsidRDefault="009434CA" w:rsidP="009434CA">
      <w:pPr>
        <w:pStyle w:val="ListParagraph"/>
        <w:numPr>
          <w:ilvl w:val="0"/>
          <w:numId w:val="6"/>
        </w:numPr>
        <w:spacing w:line="360" w:lineRule="auto"/>
        <w:jc w:val="both"/>
      </w:pPr>
      <w:proofErr w:type="spellStart"/>
      <w:r>
        <w:t>Aydt</w:t>
      </w:r>
      <w:proofErr w:type="spellEnd"/>
      <w:r>
        <w:t xml:space="preserve"> H, Turner SJ, </w:t>
      </w:r>
      <w:proofErr w:type="gramStart"/>
      <w:r>
        <w:t>Cai</w:t>
      </w:r>
      <w:proofErr w:type="gramEnd"/>
      <w:r>
        <w:t xml:space="preserve"> W, Low MYH, </w:t>
      </w:r>
      <w:proofErr w:type="spellStart"/>
      <w:r>
        <w:t>Lendermann</w:t>
      </w:r>
      <w:proofErr w:type="spellEnd"/>
      <w:r>
        <w:t xml:space="preserve"> P, and </w:t>
      </w:r>
      <w:proofErr w:type="spellStart"/>
      <w:r>
        <w:t>Gan</w:t>
      </w:r>
      <w:proofErr w:type="spellEnd"/>
      <w:r>
        <w:t xml:space="preserve"> BP (2008b). Symbiotic simulation control in semiconductor manufacturing. Proceedings of the International Conference on Computational Science, 26 – 35.</w:t>
      </w:r>
    </w:p>
    <w:p w14:paraId="7A7D4C7E" w14:textId="77777777" w:rsidR="009434CA" w:rsidRDefault="009434CA" w:rsidP="009434CA">
      <w:pPr>
        <w:pStyle w:val="ListParagraph"/>
        <w:numPr>
          <w:ilvl w:val="0"/>
          <w:numId w:val="6"/>
        </w:numPr>
        <w:spacing w:line="360" w:lineRule="auto"/>
        <w:jc w:val="both"/>
      </w:pPr>
      <w:proofErr w:type="spellStart"/>
      <w:r>
        <w:t>Tjahjono</w:t>
      </w:r>
      <w:proofErr w:type="spellEnd"/>
      <w:r>
        <w:t xml:space="preserve"> B and Jiang X (2015). Linking symbiotic simulation to enterprise systems: Framework and applications. Proceedings of the 2015 Winter Simulation Conference, 823 – 834.</w:t>
      </w:r>
    </w:p>
    <w:p w14:paraId="33EC7356" w14:textId="77777777" w:rsidR="009434CA" w:rsidRDefault="009434CA" w:rsidP="009434CA">
      <w:pPr>
        <w:pStyle w:val="ListParagraph"/>
        <w:numPr>
          <w:ilvl w:val="0"/>
          <w:numId w:val="6"/>
        </w:numPr>
        <w:spacing w:line="360" w:lineRule="auto"/>
        <w:jc w:val="both"/>
      </w:pPr>
      <w:r w:rsidRPr="004B51EB">
        <w:rPr>
          <w:lang w:val="de-DE"/>
        </w:rPr>
        <w:t xml:space="preserve">Kück M, Ehm J, Hildebrandt T, Freitag M, and </w:t>
      </w:r>
      <w:proofErr w:type="spellStart"/>
      <w:r w:rsidRPr="004B51EB">
        <w:rPr>
          <w:lang w:val="de-DE"/>
        </w:rPr>
        <w:t>Frazzon</w:t>
      </w:r>
      <w:proofErr w:type="spellEnd"/>
      <w:r w:rsidRPr="004B51EB">
        <w:rPr>
          <w:lang w:val="de-DE"/>
        </w:rPr>
        <w:t xml:space="preserve"> EM (2016). </w:t>
      </w:r>
      <w:r>
        <w:t>Potential of data-driven simulation-based optimization for adaptive scheduling and control of dynamic manufacturing systems. Proceedings of the 2016 Winter Simulation Conference, 2820 – 2831.</w:t>
      </w:r>
    </w:p>
    <w:p w14:paraId="111183EF" w14:textId="77777777" w:rsidR="009434CA" w:rsidRDefault="009434CA" w:rsidP="009434CA">
      <w:pPr>
        <w:pStyle w:val="ListParagraph"/>
        <w:numPr>
          <w:ilvl w:val="0"/>
          <w:numId w:val="6"/>
        </w:numPr>
        <w:spacing w:line="360" w:lineRule="auto"/>
        <w:jc w:val="both"/>
      </w:pPr>
      <w:proofErr w:type="spellStart"/>
      <w:r>
        <w:t>Abar</w:t>
      </w:r>
      <w:proofErr w:type="spellEnd"/>
      <w:r>
        <w:t xml:space="preserve"> S, </w:t>
      </w:r>
      <w:proofErr w:type="spellStart"/>
      <w:r>
        <w:t>Lemarinier</w:t>
      </w:r>
      <w:proofErr w:type="spellEnd"/>
      <w:r>
        <w:t xml:space="preserve"> P, </w:t>
      </w:r>
      <w:proofErr w:type="spellStart"/>
      <w:r>
        <w:t>Theodoropoulos</w:t>
      </w:r>
      <w:proofErr w:type="spellEnd"/>
      <w:r>
        <w:t xml:space="preserve"> G, and O’Hare G (2016). Automated dynamic resource provisioning and monitoring in virtualized large-scale </w:t>
      </w:r>
      <w:proofErr w:type="spellStart"/>
      <w:r>
        <w:t>datacenter</w:t>
      </w:r>
      <w:proofErr w:type="spellEnd"/>
      <w:r>
        <w:t xml:space="preserve">. Proceedings of the 28th </w:t>
      </w:r>
      <w:r>
        <w:lastRenderedPageBreak/>
        <w:t>International Conference on Advanced Information Networking and Applications, 13-16 May, University of Victoria, Victoria, Canada. Piscataway: IEEE, 961 – 970.</w:t>
      </w:r>
    </w:p>
    <w:p w14:paraId="67FF2B8F" w14:textId="77777777" w:rsidR="009434CA" w:rsidRDefault="009434CA" w:rsidP="009434CA">
      <w:pPr>
        <w:pStyle w:val="ListParagraph"/>
        <w:numPr>
          <w:ilvl w:val="0"/>
          <w:numId w:val="6"/>
        </w:numPr>
        <w:spacing w:line="360" w:lineRule="auto"/>
        <w:jc w:val="both"/>
      </w:pPr>
      <w:proofErr w:type="spellStart"/>
      <w:r>
        <w:t>Kamrani</w:t>
      </w:r>
      <w:proofErr w:type="spellEnd"/>
      <w:r>
        <w:t xml:space="preserve"> </w:t>
      </w:r>
      <w:proofErr w:type="gramStart"/>
      <w:r>
        <w:t>F,</w:t>
      </w:r>
      <w:proofErr w:type="gramEnd"/>
      <w:r>
        <w:t xml:space="preserve"> and </w:t>
      </w:r>
      <w:proofErr w:type="spellStart"/>
      <w:r>
        <w:t>Ayani</w:t>
      </w:r>
      <w:proofErr w:type="spellEnd"/>
      <w:r>
        <w:t xml:space="preserve"> R (2007). Using on-line simulation for adaptive path planning of UAVs. Proceedings of the 11th IEEE International Symposium on Distributed Simulation and Real-time Applications, 167 –174.</w:t>
      </w:r>
    </w:p>
    <w:p w14:paraId="4336EE95" w14:textId="77777777" w:rsidR="009434CA" w:rsidRDefault="009434CA" w:rsidP="009434CA">
      <w:pPr>
        <w:pStyle w:val="ListParagraph"/>
        <w:numPr>
          <w:ilvl w:val="0"/>
          <w:numId w:val="6"/>
        </w:numPr>
        <w:spacing w:line="360" w:lineRule="auto"/>
        <w:jc w:val="both"/>
      </w:pPr>
      <w:r>
        <w:t xml:space="preserve">Mitchell </w:t>
      </w:r>
      <w:proofErr w:type="gramStart"/>
      <w:r>
        <w:t>B,</w:t>
      </w:r>
      <w:proofErr w:type="gramEnd"/>
      <w:r>
        <w:t xml:space="preserve"> and Yilmaz L (2008). Symbiotic adaptive </w:t>
      </w:r>
      <w:proofErr w:type="spellStart"/>
      <w:r>
        <w:t>multisimulation</w:t>
      </w:r>
      <w:proofErr w:type="spellEnd"/>
      <w:r>
        <w:t xml:space="preserve">: An autonomic simulation framework for real-time decision support under uncertainty. </w:t>
      </w:r>
      <w:r w:rsidRPr="004B51EB">
        <w:rPr>
          <w:i/>
        </w:rPr>
        <w:t xml:space="preserve">ACM Transactions on </w:t>
      </w:r>
      <w:proofErr w:type="spellStart"/>
      <w:r w:rsidRPr="004B51EB">
        <w:rPr>
          <w:i/>
        </w:rPr>
        <w:t>Modeling</w:t>
      </w:r>
      <w:proofErr w:type="spellEnd"/>
      <w:r w:rsidRPr="004B51EB">
        <w:rPr>
          <w:i/>
        </w:rPr>
        <w:t xml:space="preserve"> and Computer Simulation</w:t>
      </w:r>
      <w:r>
        <w:t xml:space="preserve"> 19 (1): 2 – 31.</w:t>
      </w:r>
    </w:p>
    <w:p w14:paraId="2D6B979B" w14:textId="77777777" w:rsidR="009434CA" w:rsidRDefault="009434CA" w:rsidP="009434CA">
      <w:pPr>
        <w:pStyle w:val="ListParagraph"/>
        <w:numPr>
          <w:ilvl w:val="0"/>
          <w:numId w:val="6"/>
        </w:numPr>
        <w:spacing w:line="360" w:lineRule="auto"/>
        <w:jc w:val="both"/>
      </w:pPr>
      <w:proofErr w:type="spellStart"/>
      <w:r>
        <w:t>Veloso</w:t>
      </w:r>
      <w:proofErr w:type="spellEnd"/>
      <w:r>
        <w:t xml:space="preserve"> R, Oliveira G, </w:t>
      </w:r>
      <w:proofErr w:type="spellStart"/>
      <w:r>
        <w:t>Passos</w:t>
      </w:r>
      <w:proofErr w:type="spellEnd"/>
      <w:r>
        <w:t xml:space="preserve"> LS, </w:t>
      </w:r>
      <w:proofErr w:type="spellStart"/>
      <w:r>
        <w:t>Kokkinogenis</w:t>
      </w:r>
      <w:proofErr w:type="spellEnd"/>
      <w:r>
        <w:t xml:space="preserve"> Z, Rossetti RJF, and Gabriel J (2014) A Symbiotic Simulation Platform for Agent-based Quadcopters. Proceedings of the </w:t>
      </w:r>
      <w:proofErr w:type="gramStart"/>
      <w:r w:rsidRPr="00A57402">
        <w:t>9th</w:t>
      </w:r>
      <w:proofErr w:type="gramEnd"/>
      <w:r w:rsidRPr="00A57402">
        <w:t xml:space="preserve"> Iberian Conference on Information Systems</w:t>
      </w:r>
      <w:r>
        <w:t xml:space="preserve"> and Technologies (CISTI), 6 pages.</w:t>
      </w:r>
    </w:p>
    <w:p w14:paraId="13A3E81B" w14:textId="77777777" w:rsidR="009434CA" w:rsidRDefault="009434CA" w:rsidP="009434CA">
      <w:pPr>
        <w:pStyle w:val="ListParagraph"/>
        <w:numPr>
          <w:ilvl w:val="0"/>
          <w:numId w:val="6"/>
        </w:numPr>
        <w:spacing w:line="360" w:lineRule="auto"/>
        <w:jc w:val="both"/>
      </w:pPr>
      <w:r>
        <w:t xml:space="preserve">Holt J, </w:t>
      </w:r>
      <w:proofErr w:type="spellStart"/>
      <w:r>
        <w:t>Biaz</w:t>
      </w:r>
      <w:proofErr w:type="spellEnd"/>
      <w:r>
        <w:t xml:space="preserve"> S, Yilmaz L and </w:t>
      </w:r>
      <w:proofErr w:type="spellStart"/>
      <w:r>
        <w:t>Aji</w:t>
      </w:r>
      <w:proofErr w:type="spellEnd"/>
      <w:r>
        <w:t xml:space="preserve"> CA (2014). A symbiotic simulation architecture for evaluating UAVs collision avoidance techniques. </w:t>
      </w:r>
      <w:r w:rsidRPr="004B51EB">
        <w:rPr>
          <w:i/>
        </w:rPr>
        <w:t>Journal of Simulation</w:t>
      </w:r>
      <w:r w:rsidRPr="00220C4F">
        <w:t xml:space="preserve"> 8</w:t>
      </w:r>
      <w:r>
        <w:t xml:space="preserve">: </w:t>
      </w:r>
      <w:r w:rsidRPr="00220C4F">
        <w:t>64</w:t>
      </w:r>
      <w:r>
        <w:t xml:space="preserve"> </w:t>
      </w:r>
      <w:r w:rsidRPr="00220C4F">
        <w:t>–</w:t>
      </w:r>
      <w:r>
        <w:t xml:space="preserve"> </w:t>
      </w:r>
      <w:r w:rsidRPr="00220C4F">
        <w:t>75</w:t>
      </w:r>
      <w:r>
        <w:t>.</w:t>
      </w:r>
    </w:p>
    <w:p w14:paraId="120C22A3" w14:textId="77777777" w:rsidR="009434CA" w:rsidRDefault="009434CA" w:rsidP="009434CA">
      <w:pPr>
        <w:pStyle w:val="ListParagraph"/>
        <w:numPr>
          <w:ilvl w:val="0"/>
          <w:numId w:val="6"/>
        </w:numPr>
        <w:spacing w:line="360" w:lineRule="auto"/>
        <w:jc w:val="both"/>
      </w:pPr>
      <w:proofErr w:type="spellStart"/>
      <w:r>
        <w:t>Sunderrajan</w:t>
      </w:r>
      <w:proofErr w:type="spellEnd"/>
      <w:r>
        <w:t xml:space="preserve"> A, </w:t>
      </w:r>
      <w:proofErr w:type="spellStart"/>
      <w:r>
        <w:t>Aydt</w:t>
      </w:r>
      <w:proofErr w:type="spellEnd"/>
      <w:r>
        <w:t xml:space="preserve"> H, </w:t>
      </w:r>
      <w:proofErr w:type="gramStart"/>
      <w:r>
        <w:t>Cai</w:t>
      </w:r>
      <w:proofErr w:type="gramEnd"/>
      <w:r>
        <w:t xml:space="preserve"> W and Knoll A (2014). Map stream: Initializing what-if analyses for real-time symbiotic traffic simulations. Proceedings of the 2014 Winter Simulation Conference, 2896 – 2906.</w:t>
      </w:r>
    </w:p>
    <w:p w14:paraId="76997DFC" w14:textId="77777777" w:rsidR="009434CA" w:rsidRDefault="009434CA" w:rsidP="009434CA">
      <w:pPr>
        <w:pStyle w:val="ListParagraph"/>
        <w:numPr>
          <w:ilvl w:val="0"/>
          <w:numId w:val="6"/>
        </w:numPr>
        <w:spacing w:line="360" w:lineRule="auto"/>
        <w:jc w:val="both"/>
      </w:pPr>
      <w:r>
        <w:t xml:space="preserve">Liu Q, </w:t>
      </w:r>
      <w:proofErr w:type="spellStart"/>
      <w:r w:rsidRPr="0005777D">
        <w:t>Theodoropoulos</w:t>
      </w:r>
      <w:proofErr w:type="spellEnd"/>
      <w:r>
        <w:t xml:space="preserve"> GK, Da Silva D, and Liu ES (2012). Towards an agent-based symbiotic architecture for autonomic management of virtualized data </w:t>
      </w:r>
      <w:proofErr w:type="spellStart"/>
      <w:r>
        <w:t>centers</w:t>
      </w:r>
      <w:proofErr w:type="spellEnd"/>
      <w:r>
        <w:t>. Proceedings of the 2012 Winter Simulation Conference, 13 pages.</w:t>
      </w:r>
    </w:p>
    <w:p w14:paraId="79832447" w14:textId="77777777" w:rsidR="009434CA" w:rsidRDefault="009434CA" w:rsidP="009434CA">
      <w:pPr>
        <w:pStyle w:val="ListParagraph"/>
        <w:numPr>
          <w:ilvl w:val="0"/>
          <w:numId w:val="6"/>
        </w:numPr>
        <w:spacing w:line="360" w:lineRule="auto"/>
        <w:jc w:val="both"/>
        <w:rPr>
          <w:lang w:val="en-US"/>
        </w:rPr>
      </w:pPr>
      <w:proofErr w:type="spellStart"/>
      <w:r w:rsidRPr="004B51EB">
        <w:rPr>
          <w:lang w:val="en-US"/>
        </w:rPr>
        <w:t>Marmor</w:t>
      </w:r>
      <w:proofErr w:type="spellEnd"/>
      <w:r w:rsidRPr="004B51EB">
        <w:rPr>
          <w:lang w:val="en-US"/>
        </w:rPr>
        <w:t xml:space="preserve">, Y. N., </w:t>
      </w:r>
      <w:proofErr w:type="spellStart"/>
      <w:r w:rsidRPr="004B51EB">
        <w:rPr>
          <w:lang w:val="en-US"/>
        </w:rPr>
        <w:t>Wasserkrug</w:t>
      </w:r>
      <w:proofErr w:type="spellEnd"/>
      <w:r w:rsidRPr="004B51EB">
        <w:rPr>
          <w:lang w:val="en-US"/>
        </w:rPr>
        <w:t xml:space="preserve">, S., </w:t>
      </w:r>
      <w:proofErr w:type="spellStart"/>
      <w:r w:rsidRPr="004B51EB">
        <w:rPr>
          <w:lang w:val="en-US"/>
        </w:rPr>
        <w:t>Zeltyn</w:t>
      </w:r>
      <w:proofErr w:type="spellEnd"/>
      <w:r w:rsidRPr="004B51EB">
        <w:rPr>
          <w:lang w:val="en-US"/>
        </w:rPr>
        <w:t xml:space="preserve">, S., </w:t>
      </w:r>
      <w:proofErr w:type="spellStart"/>
      <w:r w:rsidRPr="004B51EB">
        <w:rPr>
          <w:lang w:val="en-US"/>
        </w:rPr>
        <w:t>Mesika</w:t>
      </w:r>
      <w:proofErr w:type="spellEnd"/>
      <w:r w:rsidRPr="004B51EB">
        <w:rPr>
          <w:lang w:val="en-US"/>
        </w:rPr>
        <w:t xml:space="preserve">, Y., </w:t>
      </w:r>
      <w:proofErr w:type="spellStart"/>
      <w:r w:rsidRPr="004B51EB">
        <w:rPr>
          <w:lang w:val="en-US"/>
        </w:rPr>
        <w:t>Greenshpan</w:t>
      </w:r>
      <w:proofErr w:type="spellEnd"/>
      <w:r w:rsidRPr="004B51EB">
        <w:rPr>
          <w:lang w:val="en-US"/>
        </w:rPr>
        <w:t xml:space="preserve">, O., </w:t>
      </w:r>
      <w:proofErr w:type="spellStart"/>
      <w:r w:rsidRPr="004B51EB">
        <w:rPr>
          <w:lang w:val="en-US"/>
        </w:rPr>
        <w:t>Carmeli</w:t>
      </w:r>
      <w:proofErr w:type="spellEnd"/>
      <w:r w:rsidRPr="004B51EB">
        <w:rPr>
          <w:lang w:val="en-US"/>
        </w:rPr>
        <w:t xml:space="preserve">, B., </w:t>
      </w:r>
      <w:proofErr w:type="spellStart"/>
      <w:r w:rsidRPr="004B51EB">
        <w:rPr>
          <w:lang w:val="en-US"/>
        </w:rPr>
        <w:t>Shtub</w:t>
      </w:r>
      <w:proofErr w:type="spellEnd"/>
      <w:r w:rsidRPr="004B51EB">
        <w:rPr>
          <w:lang w:val="en-US"/>
        </w:rPr>
        <w:t xml:space="preserve">, A. and </w:t>
      </w:r>
      <w:proofErr w:type="spellStart"/>
      <w:r w:rsidRPr="004B51EB">
        <w:rPr>
          <w:lang w:val="en-US"/>
        </w:rPr>
        <w:t>Mandelbaum</w:t>
      </w:r>
      <w:proofErr w:type="spellEnd"/>
      <w:r w:rsidRPr="004B51EB">
        <w:rPr>
          <w:lang w:val="en-US"/>
        </w:rPr>
        <w:t xml:space="preserve">, A. (2009) 'Toward simulation-based real-time decision-support systems for emergency departments'. </w:t>
      </w:r>
      <w:r w:rsidRPr="004B51EB">
        <w:rPr>
          <w:i/>
          <w:lang w:val="en-US"/>
        </w:rPr>
        <w:t xml:space="preserve">Simulation Conference (WSC), Proceedings of the 2009 </w:t>
      </w:r>
      <w:proofErr w:type="gramStart"/>
      <w:r w:rsidRPr="004B51EB">
        <w:rPr>
          <w:i/>
          <w:lang w:val="en-US"/>
        </w:rPr>
        <w:t>Winter</w:t>
      </w:r>
      <w:proofErr w:type="gramEnd"/>
      <w:r w:rsidRPr="004B51EB">
        <w:rPr>
          <w:lang w:val="en-US"/>
        </w:rPr>
        <w:t>: IEEE, 2042-2053.</w:t>
      </w:r>
    </w:p>
    <w:p w14:paraId="3713C209" w14:textId="78CD5E24" w:rsidR="009434CA" w:rsidRPr="004B51EB" w:rsidRDefault="009434CA" w:rsidP="009434CA">
      <w:pPr>
        <w:pStyle w:val="ListParagraph"/>
        <w:numPr>
          <w:ilvl w:val="0"/>
          <w:numId w:val="6"/>
        </w:numPr>
        <w:spacing w:line="360" w:lineRule="auto"/>
        <w:jc w:val="both"/>
        <w:rPr>
          <w:lang w:val="en-US"/>
        </w:rPr>
      </w:pPr>
      <w:proofErr w:type="spellStart"/>
      <w:r w:rsidRPr="004B51EB">
        <w:rPr>
          <w:lang w:val="en-US"/>
        </w:rPr>
        <w:t>Bahrani</w:t>
      </w:r>
      <w:proofErr w:type="spellEnd"/>
      <w:r w:rsidRPr="004B51EB">
        <w:rPr>
          <w:lang w:val="en-US"/>
        </w:rPr>
        <w:t xml:space="preserve">, S., </w:t>
      </w:r>
      <w:proofErr w:type="spellStart"/>
      <w:r w:rsidRPr="004B51EB">
        <w:rPr>
          <w:lang w:val="en-US"/>
        </w:rPr>
        <w:t>Tchemeube</w:t>
      </w:r>
      <w:proofErr w:type="spellEnd"/>
      <w:r w:rsidRPr="004B51EB">
        <w:rPr>
          <w:lang w:val="en-US"/>
        </w:rPr>
        <w:t xml:space="preserve">, R. B., </w:t>
      </w:r>
      <w:proofErr w:type="spellStart"/>
      <w:r w:rsidRPr="004B51EB">
        <w:rPr>
          <w:lang w:val="en-US"/>
        </w:rPr>
        <w:t>Mouttham</w:t>
      </w:r>
      <w:proofErr w:type="spellEnd"/>
      <w:r w:rsidRPr="004B51EB">
        <w:rPr>
          <w:lang w:val="en-US"/>
        </w:rPr>
        <w:t xml:space="preserve">, A. and </w:t>
      </w:r>
      <w:proofErr w:type="spellStart"/>
      <w:r w:rsidRPr="004B51EB">
        <w:rPr>
          <w:lang w:val="en-US"/>
        </w:rPr>
        <w:t>Amyot</w:t>
      </w:r>
      <w:proofErr w:type="spellEnd"/>
      <w:r w:rsidRPr="004B51EB">
        <w:rPr>
          <w:lang w:val="en-US"/>
        </w:rPr>
        <w:t xml:space="preserve">, D. (2013) 'Real-time simulations to support operational decision making in healthcare', </w:t>
      </w:r>
      <w:r w:rsidRPr="004B51EB">
        <w:rPr>
          <w:i/>
          <w:lang w:val="en-US"/>
        </w:rPr>
        <w:t>Proceedings of the 2013 Summer Computer Simulation Conference</w:t>
      </w:r>
      <w:r w:rsidRPr="004B51EB">
        <w:rPr>
          <w:lang w:val="en-US"/>
        </w:rPr>
        <w:t xml:space="preserve">, Toronto, Ontario, Canada. </w:t>
      </w:r>
      <w:proofErr w:type="gramStart"/>
      <w:r w:rsidRPr="004B51EB">
        <w:rPr>
          <w:lang w:val="en-US"/>
        </w:rPr>
        <w:t>2557754</w:t>
      </w:r>
      <w:proofErr w:type="gramEnd"/>
      <w:r w:rsidRPr="004B51EB">
        <w:rPr>
          <w:lang w:val="en-US"/>
        </w:rPr>
        <w:t>: Society for Modeling &amp; Simulation International, 1-7.</w:t>
      </w:r>
    </w:p>
    <w:p w14:paraId="0C07B20F" w14:textId="77777777" w:rsidR="009434CA" w:rsidRPr="004B51EB" w:rsidRDefault="009434CA" w:rsidP="009434CA">
      <w:pPr>
        <w:pStyle w:val="ListParagraph"/>
        <w:numPr>
          <w:ilvl w:val="0"/>
          <w:numId w:val="6"/>
        </w:numPr>
        <w:spacing w:line="360" w:lineRule="auto"/>
        <w:jc w:val="both"/>
        <w:rPr>
          <w:lang w:val="en-US"/>
        </w:rPr>
      </w:pPr>
      <w:r w:rsidRPr="004B51EB">
        <w:rPr>
          <w:lang w:val="en-US"/>
        </w:rPr>
        <w:t xml:space="preserve">Espinoza, C., </w:t>
      </w:r>
      <w:proofErr w:type="spellStart"/>
      <w:r w:rsidRPr="004B51EB">
        <w:rPr>
          <w:lang w:val="en-US"/>
        </w:rPr>
        <w:t>Pascual</w:t>
      </w:r>
      <w:proofErr w:type="spellEnd"/>
      <w:r w:rsidRPr="004B51EB">
        <w:rPr>
          <w:lang w:val="en-US"/>
        </w:rPr>
        <w:t xml:space="preserve">, J., </w:t>
      </w:r>
      <w:proofErr w:type="spellStart"/>
      <w:r w:rsidRPr="004B51EB">
        <w:rPr>
          <w:lang w:val="en-US"/>
        </w:rPr>
        <w:t>Ramis</w:t>
      </w:r>
      <w:proofErr w:type="spellEnd"/>
      <w:r w:rsidRPr="004B51EB">
        <w:rPr>
          <w:lang w:val="en-US"/>
        </w:rPr>
        <w:t xml:space="preserve">, F., </w:t>
      </w:r>
      <w:proofErr w:type="spellStart"/>
      <w:r w:rsidRPr="004B51EB">
        <w:rPr>
          <w:lang w:val="en-US"/>
        </w:rPr>
        <w:t>Bórquez</w:t>
      </w:r>
      <w:proofErr w:type="spellEnd"/>
      <w:r w:rsidRPr="004B51EB">
        <w:rPr>
          <w:lang w:val="en-US"/>
        </w:rPr>
        <w:t xml:space="preserve">, D. and </w:t>
      </w:r>
      <w:proofErr w:type="spellStart"/>
      <w:r w:rsidRPr="004B51EB">
        <w:rPr>
          <w:lang w:val="en-US"/>
        </w:rPr>
        <w:t>Sepúlveda</w:t>
      </w:r>
      <w:proofErr w:type="spellEnd"/>
      <w:r w:rsidRPr="004B51EB">
        <w:rPr>
          <w:lang w:val="en-US"/>
        </w:rPr>
        <w:t xml:space="preserve">, J. A. (2014) 'Real-time simulation as a way to improve daily operations in an emergency room', </w:t>
      </w:r>
      <w:r w:rsidRPr="004B51EB">
        <w:rPr>
          <w:i/>
          <w:lang w:val="en-US"/>
        </w:rPr>
        <w:t>Proceedings of the 2014 Winter Simulation Conference</w:t>
      </w:r>
      <w:r w:rsidRPr="004B51EB">
        <w:rPr>
          <w:lang w:val="en-US"/>
        </w:rPr>
        <w:t xml:space="preserve">, Savannah, Georgia. </w:t>
      </w:r>
      <w:proofErr w:type="gramStart"/>
      <w:r w:rsidRPr="004B51EB">
        <w:rPr>
          <w:lang w:val="en-US"/>
        </w:rPr>
        <w:t>2694033</w:t>
      </w:r>
      <w:proofErr w:type="gramEnd"/>
      <w:r w:rsidRPr="004B51EB">
        <w:rPr>
          <w:lang w:val="en-US"/>
        </w:rPr>
        <w:t>: IEEE Press, 1445-1456.</w:t>
      </w:r>
    </w:p>
    <w:p w14:paraId="1E469450" w14:textId="77777777" w:rsidR="009434CA" w:rsidRPr="004B51EB" w:rsidRDefault="009434CA" w:rsidP="009434CA">
      <w:pPr>
        <w:pStyle w:val="ListParagraph"/>
        <w:numPr>
          <w:ilvl w:val="0"/>
          <w:numId w:val="6"/>
        </w:numPr>
        <w:spacing w:line="360" w:lineRule="auto"/>
        <w:rPr>
          <w:rFonts w:cstheme="minorHAnsi"/>
        </w:rPr>
      </w:pPr>
      <w:r w:rsidRPr="004B51EB">
        <w:rPr>
          <w:rFonts w:cstheme="minorHAnsi"/>
        </w:rPr>
        <w:t>Whitt, W. (2016). Queues with Time-Varying Arrival Rates: A Bibliography. Working paper, Columbia University.</w:t>
      </w:r>
    </w:p>
    <w:p w14:paraId="14B470A5" w14:textId="77777777" w:rsidR="009434CA" w:rsidRDefault="009434CA" w:rsidP="009434CA">
      <w:pPr>
        <w:pStyle w:val="ListParagraph"/>
        <w:numPr>
          <w:ilvl w:val="0"/>
          <w:numId w:val="6"/>
        </w:numPr>
        <w:spacing w:line="360" w:lineRule="auto"/>
        <w:jc w:val="both"/>
      </w:pPr>
      <w:r w:rsidRPr="0089165A">
        <w:t>Gallivan S, Utley M, Treasure T</w:t>
      </w:r>
      <w:r>
        <w:t>,</w:t>
      </w:r>
      <w:r w:rsidRPr="0089165A">
        <w:t xml:space="preserve"> and Valencia O (2002)</w:t>
      </w:r>
      <w:r>
        <w:t>.</w:t>
      </w:r>
      <w:r w:rsidRPr="0089165A">
        <w:t xml:space="preserve"> Booked inpatient admissions and hospital capacity: mathematical modelling study</w:t>
      </w:r>
      <w:r>
        <w:t>.</w:t>
      </w:r>
      <w:r w:rsidRPr="0089165A">
        <w:t xml:space="preserve"> </w:t>
      </w:r>
      <w:r w:rsidRPr="004B51EB">
        <w:rPr>
          <w:i/>
        </w:rPr>
        <w:t>British Medical Journal</w:t>
      </w:r>
      <w:r>
        <w:t xml:space="preserve"> </w:t>
      </w:r>
      <w:r w:rsidRPr="0089165A">
        <w:t>324</w:t>
      </w:r>
      <w:r>
        <w:t xml:space="preserve">: </w:t>
      </w:r>
      <w:r w:rsidRPr="0089165A">
        <w:t>280</w:t>
      </w:r>
      <w:r>
        <w:t xml:space="preserve"> – </w:t>
      </w:r>
      <w:r w:rsidRPr="0089165A">
        <w:t>282</w:t>
      </w:r>
      <w:r>
        <w:t>.</w:t>
      </w:r>
    </w:p>
    <w:p w14:paraId="69522A87" w14:textId="77777777" w:rsidR="009434CA" w:rsidRDefault="009434CA" w:rsidP="009434CA">
      <w:pPr>
        <w:pStyle w:val="ListParagraph"/>
        <w:numPr>
          <w:ilvl w:val="0"/>
          <w:numId w:val="6"/>
        </w:numPr>
        <w:spacing w:line="360" w:lineRule="auto"/>
        <w:jc w:val="both"/>
      </w:pPr>
      <w:r w:rsidRPr="004B51EB">
        <w:rPr>
          <w:lang w:val="de-DE"/>
        </w:rPr>
        <w:lastRenderedPageBreak/>
        <w:t xml:space="preserve">De </w:t>
      </w:r>
      <w:proofErr w:type="spellStart"/>
      <w:r w:rsidRPr="004B51EB">
        <w:rPr>
          <w:lang w:val="de-DE"/>
        </w:rPr>
        <w:t>Bruin</w:t>
      </w:r>
      <w:proofErr w:type="spellEnd"/>
      <w:r w:rsidRPr="004B51EB">
        <w:rPr>
          <w:lang w:val="de-DE"/>
        </w:rPr>
        <w:t xml:space="preserve"> AM, Bekker R, van </w:t>
      </w:r>
      <w:proofErr w:type="spellStart"/>
      <w:r w:rsidRPr="004B51EB">
        <w:rPr>
          <w:lang w:val="de-DE"/>
        </w:rPr>
        <w:t>Zanten</w:t>
      </w:r>
      <w:proofErr w:type="spellEnd"/>
      <w:r w:rsidRPr="004B51EB">
        <w:rPr>
          <w:lang w:val="de-DE"/>
        </w:rPr>
        <w:t xml:space="preserve"> L and Koole GM (2010). </w:t>
      </w:r>
      <w:r w:rsidRPr="0089165A">
        <w:t xml:space="preserve">Dimensioning hospital wards using the </w:t>
      </w:r>
      <w:proofErr w:type="spellStart"/>
      <w:r w:rsidRPr="0089165A">
        <w:t>Erlang</w:t>
      </w:r>
      <w:proofErr w:type="spellEnd"/>
      <w:r w:rsidRPr="0089165A">
        <w:t xml:space="preserve"> loss model</w:t>
      </w:r>
      <w:r>
        <w:t>.</w:t>
      </w:r>
      <w:r w:rsidRPr="0089165A">
        <w:t xml:space="preserve"> </w:t>
      </w:r>
      <w:r w:rsidRPr="004B51EB">
        <w:rPr>
          <w:i/>
        </w:rPr>
        <w:t>Annals of Operational Research</w:t>
      </w:r>
      <w:r w:rsidRPr="0089165A">
        <w:t xml:space="preserve"> 178</w:t>
      </w:r>
      <w:r>
        <w:t>:</w:t>
      </w:r>
      <w:r w:rsidRPr="0089165A">
        <w:t xml:space="preserve"> 23</w:t>
      </w:r>
      <w:r>
        <w:t xml:space="preserve"> – </w:t>
      </w:r>
      <w:r w:rsidRPr="0089165A">
        <w:t>43</w:t>
      </w:r>
      <w:r>
        <w:t>.</w:t>
      </w:r>
    </w:p>
    <w:p w14:paraId="10366CEA" w14:textId="77777777" w:rsidR="009434CA" w:rsidRPr="004B51EB" w:rsidRDefault="009434CA" w:rsidP="009434CA">
      <w:pPr>
        <w:pStyle w:val="ListParagraph"/>
        <w:numPr>
          <w:ilvl w:val="0"/>
          <w:numId w:val="6"/>
        </w:numPr>
        <w:spacing w:line="360" w:lineRule="auto"/>
        <w:jc w:val="both"/>
        <w:rPr>
          <w:rFonts w:cs="Times New Roman"/>
        </w:rPr>
      </w:pPr>
      <w:r w:rsidRPr="004B51EB">
        <w:rPr>
          <w:rFonts w:cs="Times New Roman"/>
          <w:lang w:val="es-ES"/>
        </w:rPr>
        <w:t xml:space="preserve">Helm, J. E., &amp; Van Oyen, M. P. (2014). </w:t>
      </w:r>
      <w:r w:rsidRPr="004B51EB">
        <w:rPr>
          <w:rFonts w:cs="Times New Roman"/>
        </w:rPr>
        <w:t xml:space="preserve">Design and optimization methods for elective hospital admissions. </w:t>
      </w:r>
      <w:r w:rsidRPr="004B51EB">
        <w:rPr>
          <w:rFonts w:cs="Times New Roman"/>
          <w:i/>
        </w:rPr>
        <w:t>Operations Research</w:t>
      </w:r>
      <w:r w:rsidRPr="004B51EB">
        <w:rPr>
          <w:rFonts w:cs="Times New Roman"/>
        </w:rPr>
        <w:t xml:space="preserve">, </w:t>
      </w:r>
      <w:r w:rsidRPr="004B51EB">
        <w:rPr>
          <w:rFonts w:cs="Times New Roman"/>
          <w:i/>
        </w:rPr>
        <w:t>62</w:t>
      </w:r>
      <w:r w:rsidRPr="004B51EB">
        <w:rPr>
          <w:rFonts w:cs="Times New Roman"/>
        </w:rPr>
        <w:t>(6), 1265-1282</w:t>
      </w:r>
      <w:r>
        <w:rPr>
          <w:rFonts w:cs="Times New Roman"/>
        </w:rPr>
        <w:t>.</w:t>
      </w:r>
    </w:p>
    <w:p w14:paraId="12FD07C1" w14:textId="77777777" w:rsidR="009434CA" w:rsidRDefault="009434CA" w:rsidP="009434CA">
      <w:pPr>
        <w:pStyle w:val="ListParagraph"/>
        <w:numPr>
          <w:ilvl w:val="0"/>
          <w:numId w:val="6"/>
        </w:numPr>
        <w:spacing w:line="360" w:lineRule="auto"/>
        <w:jc w:val="both"/>
      </w:pPr>
      <w:r w:rsidRPr="00F63DA0">
        <w:rPr>
          <w:lang w:val="de-DE"/>
        </w:rPr>
        <w:t xml:space="preserve">Monks T, Worthington D, Allen M, Pitt M, Stein K, and James M (2016). </w:t>
      </w:r>
      <w:r w:rsidRPr="0089165A">
        <w:t>A modelling tool for capacity planning in acute and community stroke services</w:t>
      </w:r>
      <w:r>
        <w:t>.</w:t>
      </w:r>
      <w:r w:rsidRPr="0089165A">
        <w:t xml:space="preserve"> </w:t>
      </w:r>
      <w:r w:rsidRPr="004B51EB">
        <w:rPr>
          <w:i/>
        </w:rPr>
        <w:t>BMC Health Services Research</w:t>
      </w:r>
      <w:r w:rsidRPr="0089165A">
        <w:t>, DOI: 10.1186/s12913-016-1789-4</w:t>
      </w:r>
      <w:r>
        <w:t>.</w:t>
      </w:r>
    </w:p>
    <w:p w14:paraId="066236ED" w14:textId="77777777" w:rsidR="007552F7" w:rsidRDefault="007552F7" w:rsidP="007552F7">
      <w:pPr>
        <w:pStyle w:val="ListParagraph"/>
        <w:numPr>
          <w:ilvl w:val="0"/>
          <w:numId w:val="6"/>
        </w:numPr>
        <w:spacing w:line="360" w:lineRule="auto"/>
      </w:pPr>
      <w:r w:rsidRPr="00CA6F4F">
        <w:t xml:space="preserve">Varney, J., Bean, N. &amp; Mackay, M. Health Care </w:t>
      </w:r>
      <w:proofErr w:type="spellStart"/>
      <w:r w:rsidRPr="00CA6F4F">
        <w:t>Manag</w:t>
      </w:r>
      <w:proofErr w:type="spellEnd"/>
      <w:r w:rsidRPr="00CA6F4F">
        <w:t xml:space="preserve"> </w:t>
      </w:r>
      <w:proofErr w:type="spellStart"/>
      <w:r w:rsidRPr="00CA6F4F">
        <w:t>Sci</w:t>
      </w:r>
      <w:proofErr w:type="spellEnd"/>
      <w:r w:rsidRPr="00CA6F4F">
        <w:t xml:space="preserve"> (2018). </w:t>
      </w:r>
      <w:hyperlink r:id="rId24" w:history="1">
        <w:r w:rsidRPr="003A357A">
          <w:rPr>
            <w:rStyle w:val="Hyperlink"/>
          </w:rPr>
          <w:t>https://doi.org/10.1007/s10729-018-9448-4</w:t>
        </w:r>
      </w:hyperlink>
      <w:r>
        <w:t>.</w:t>
      </w:r>
    </w:p>
    <w:p w14:paraId="101F3A2D" w14:textId="77777777" w:rsidR="009434CA" w:rsidRPr="008A3956" w:rsidRDefault="009434CA" w:rsidP="009434CA">
      <w:pPr>
        <w:pStyle w:val="EndNoteBibliography"/>
        <w:numPr>
          <w:ilvl w:val="0"/>
          <w:numId w:val="6"/>
        </w:numPr>
        <w:spacing w:after="160" w:line="360" w:lineRule="auto"/>
        <w:jc w:val="both"/>
        <w:rPr>
          <w:rFonts w:asciiTheme="minorHAnsi" w:hAnsiTheme="minorHAnsi" w:cs="Arial"/>
        </w:rPr>
      </w:pPr>
      <w:r w:rsidRPr="008A3956">
        <w:rPr>
          <w:rFonts w:asciiTheme="minorHAnsi" w:hAnsiTheme="minorHAnsi" w:cs="Arial"/>
        </w:rPr>
        <w:t xml:space="preserve">Pidd, M. (2009) </w:t>
      </w:r>
      <w:r w:rsidRPr="008A3956">
        <w:rPr>
          <w:rFonts w:asciiTheme="minorHAnsi" w:hAnsiTheme="minorHAnsi" w:cs="Arial"/>
          <w:i/>
        </w:rPr>
        <w:t>Tools for Thinking: Modelling in Management Science.</w:t>
      </w:r>
      <w:r w:rsidRPr="008A3956">
        <w:rPr>
          <w:rFonts w:asciiTheme="minorHAnsi" w:hAnsiTheme="minorHAnsi" w:cs="Arial"/>
        </w:rPr>
        <w:t xml:space="preserve"> 3rd edn.: Wiley.</w:t>
      </w:r>
    </w:p>
    <w:p w14:paraId="190799A1" w14:textId="77777777" w:rsidR="009434CA" w:rsidRPr="004B51EB" w:rsidRDefault="009434CA" w:rsidP="009434CA">
      <w:pPr>
        <w:pStyle w:val="ListParagraph"/>
        <w:numPr>
          <w:ilvl w:val="0"/>
          <w:numId w:val="6"/>
        </w:numPr>
        <w:spacing w:line="360" w:lineRule="auto"/>
        <w:jc w:val="both"/>
        <w:rPr>
          <w:lang w:val="en-US"/>
        </w:rPr>
      </w:pPr>
      <w:proofErr w:type="spellStart"/>
      <w:r w:rsidRPr="004B51EB">
        <w:rPr>
          <w:lang w:val="en-US"/>
        </w:rPr>
        <w:t>Kusters</w:t>
      </w:r>
      <w:proofErr w:type="spellEnd"/>
      <w:r w:rsidRPr="004B51EB">
        <w:rPr>
          <w:lang w:val="en-US"/>
        </w:rPr>
        <w:t xml:space="preserve">, R. J. and Groot, P. M. A. (1996) 'Modelling resource availability in general hospitals design and implementation of a decision support model', </w:t>
      </w:r>
      <w:r w:rsidRPr="004B51EB">
        <w:rPr>
          <w:i/>
          <w:lang w:val="en-US"/>
        </w:rPr>
        <w:t>European Journal of Operational Research,</w:t>
      </w:r>
      <w:r w:rsidRPr="004B51EB">
        <w:rPr>
          <w:lang w:val="en-US"/>
        </w:rPr>
        <w:t xml:space="preserve"> 88(3), pp. 428-445.</w:t>
      </w:r>
    </w:p>
    <w:p w14:paraId="539D81B1" w14:textId="77777777" w:rsidR="009434CA" w:rsidRPr="003C2DBF" w:rsidRDefault="009434CA" w:rsidP="009434CA">
      <w:pPr>
        <w:pStyle w:val="ListParagraph"/>
        <w:numPr>
          <w:ilvl w:val="0"/>
          <w:numId w:val="6"/>
        </w:numPr>
        <w:spacing w:line="360" w:lineRule="auto"/>
        <w:jc w:val="both"/>
        <w:rPr>
          <w:lang w:val="en-US"/>
        </w:rPr>
      </w:pPr>
      <w:proofErr w:type="spellStart"/>
      <w:r w:rsidRPr="004B51EB">
        <w:rPr>
          <w:lang w:val="en-US"/>
        </w:rPr>
        <w:t>Littig</w:t>
      </w:r>
      <w:proofErr w:type="spellEnd"/>
      <w:r w:rsidRPr="004B51EB">
        <w:rPr>
          <w:lang w:val="en-US"/>
        </w:rPr>
        <w:t xml:space="preserve">, S. J. and </w:t>
      </w:r>
      <w:proofErr w:type="spellStart"/>
      <w:r w:rsidRPr="004B51EB">
        <w:rPr>
          <w:lang w:val="en-US"/>
        </w:rPr>
        <w:t>Isken</w:t>
      </w:r>
      <w:proofErr w:type="spellEnd"/>
      <w:r w:rsidRPr="004B51EB">
        <w:rPr>
          <w:lang w:val="en-US"/>
        </w:rPr>
        <w:t xml:space="preserve">, M. W. (2007) 'Short term hospital occupancy prediction', </w:t>
      </w:r>
      <w:r w:rsidRPr="004B51EB">
        <w:rPr>
          <w:i/>
          <w:lang w:val="en-US"/>
        </w:rPr>
        <w:t>Health Care Management Science,</w:t>
      </w:r>
      <w:r w:rsidRPr="004B51EB">
        <w:rPr>
          <w:lang w:val="en-US"/>
        </w:rPr>
        <w:t xml:space="preserve"> 10(1), pp. 47-66.</w:t>
      </w:r>
    </w:p>
    <w:p w14:paraId="5C8532B9" w14:textId="77777777" w:rsidR="009434CA" w:rsidRPr="004B51EB" w:rsidRDefault="009434CA" w:rsidP="009434CA">
      <w:pPr>
        <w:pStyle w:val="ListParagraph"/>
        <w:numPr>
          <w:ilvl w:val="0"/>
          <w:numId w:val="6"/>
        </w:numPr>
        <w:spacing w:line="360" w:lineRule="auto"/>
        <w:jc w:val="both"/>
        <w:rPr>
          <w:lang w:val="en-US"/>
        </w:rPr>
      </w:pPr>
      <w:r w:rsidRPr="004B51EB">
        <w:rPr>
          <w:lang w:val="en-US"/>
        </w:rPr>
        <w:t xml:space="preserve">Koestler, D. C., </w:t>
      </w:r>
      <w:proofErr w:type="spellStart"/>
      <w:r w:rsidRPr="004B51EB">
        <w:rPr>
          <w:lang w:val="en-US"/>
        </w:rPr>
        <w:t>Ombao</w:t>
      </w:r>
      <w:proofErr w:type="spellEnd"/>
      <w:r w:rsidRPr="004B51EB">
        <w:rPr>
          <w:lang w:val="en-US"/>
        </w:rPr>
        <w:t xml:space="preserve">, H. and Bender, J. (2013) 'Ensemble-based methods for forecasting census in hospital units', </w:t>
      </w:r>
      <w:r w:rsidRPr="004B51EB">
        <w:rPr>
          <w:i/>
          <w:lang w:val="en-US"/>
        </w:rPr>
        <w:t>BMC Medical Research Methodology,</w:t>
      </w:r>
      <w:r w:rsidRPr="004B51EB">
        <w:rPr>
          <w:lang w:val="en-US"/>
        </w:rPr>
        <w:t xml:space="preserve"> 13, pp. 67-67.</w:t>
      </w:r>
    </w:p>
    <w:p w14:paraId="7CF7D1B9" w14:textId="77777777" w:rsidR="009434CA" w:rsidRPr="004B51EB" w:rsidRDefault="009434CA" w:rsidP="009434CA">
      <w:pPr>
        <w:pStyle w:val="ListParagraph"/>
        <w:numPr>
          <w:ilvl w:val="0"/>
          <w:numId w:val="6"/>
        </w:numPr>
        <w:spacing w:line="360" w:lineRule="auto"/>
        <w:rPr>
          <w:rFonts w:cstheme="minorHAnsi"/>
        </w:rPr>
      </w:pPr>
      <w:r w:rsidRPr="004B51EB">
        <w:rPr>
          <w:rFonts w:eastAsiaTheme="minorEastAsia"/>
        </w:rPr>
        <w:t xml:space="preserve">Wilk MB and </w:t>
      </w:r>
      <w:proofErr w:type="spellStart"/>
      <w:r w:rsidRPr="004B51EB">
        <w:rPr>
          <w:rFonts w:eastAsiaTheme="minorEastAsia"/>
        </w:rPr>
        <w:t>Gnanadesikan</w:t>
      </w:r>
      <w:proofErr w:type="spellEnd"/>
      <w:r w:rsidRPr="004B51EB">
        <w:rPr>
          <w:rFonts w:eastAsiaTheme="minorEastAsia"/>
        </w:rPr>
        <w:t xml:space="preserve"> R (1968). Probability plotting methods for the analysis of data. </w:t>
      </w:r>
      <w:proofErr w:type="spellStart"/>
      <w:r w:rsidRPr="004B51EB">
        <w:rPr>
          <w:rFonts w:eastAsiaTheme="minorEastAsia"/>
        </w:rPr>
        <w:t>Biometrika</w:t>
      </w:r>
      <w:proofErr w:type="spellEnd"/>
      <w:r w:rsidRPr="004B51EB">
        <w:rPr>
          <w:rFonts w:eastAsiaTheme="minorEastAsia"/>
        </w:rPr>
        <w:t>, (55): 1-17.</w:t>
      </w:r>
    </w:p>
    <w:p w14:paraId="4A35A356" w14:textId="77777777" w:rsidR="009434CA" w:rsidRDefault="009434CA" w:rsidP="009434CA">
      <w:pPr>
        <w:pStyle w:val="ListParagraph"/>
        <w:numPr>
          <w:ilvl w:val="0"/>
          <w:numId w:val="6"/>
        </w:numPr>
        <w:spacing w:line="360" w:lineRule="auto"/>
        <w:jc w:val="both"/>
      </w:pPr>
      <w:r w:rsidRPr="009531C8">
        <w:rPr>
          <w:rFonts w:cs="Arial"/>
        </w:rPr>
        <w:t xml:space="preserve">Chow, V. S., </w:t>
      </w:r>
      <w:proofErr w:type="spellStart"/>
      <w:r w:rsidRPr="009531C8">
        <w:rPr>
          <w:rFonts w:cs="Arial"/>
        </w:rPr>
        <w:t>Puterman</w:t>
      </w:r>
      <w:proofErr w:type="spellEnd"/>
      <w:r w:rsidRPr="009531C8">
        <w:rPr>
          <w:rFonts w:cs="Arial"/>
        </w:rPr>
        <w:t xml:space="preserve">, M. L., </w:t>
      </w:r>
      <w:proofErr w:type="spellStart"/>
      <w:r w:rsidRPr="009531C8">
        <w:rPr>
          <w:rFonts w:cs="Arial"/>
        </w:rPr>
        <w:t>Salehirad</w:t>
      </w:r>
      <w:proofErr w:type="spellEnd"/>
      <w:r w:rsidRPr="009531C8">
        <w:rPr>
          <w:rFonts w:cs="Arial"/>
        </w:rPr>
        <w:t xml:space="preserve">, N., Huang, W. and Atkins, D. (2011) 'Reducing Surgical Ward Congestion Through Improved Surgical Scheduling and </w:t>
      </w:r>
      <w:proofErr w:type="spellStart"/>
      <w:r w:rsidRPr="009531C8">
        <w:rPr>
          <w:rFonts w:cs="Arial"/>
        </w:rPr>
        <w:t>Uncapacitated</w:t>
      </w:r>
      <w:proofErr w:type="spellEnd"/>
      <w:r w:rsidRPr="009531C8">
        <w:rPr>
          <w:rFonts w:cs="Arial"/>
        </w:rPr>
        <w:t xml:space="preserve"> Simulation', </w:t>
      </w:r>
      <w:r w:rsidRPr="009531C8">
        <w:rPr>
          <w:rFonts w:cs="Arial"/>
          <w:i/>
        </w:rPr>
        <w:t>Production and Operations Management,</w:t>
      </w:r>
      <w:r w:rsidRPr="009531C8">
        <w:rPr>
          <w:rFonts w:cs="Arial"/>
        </w:rPr>
        <w:t xml:space="preserve"> 20(3), pp. 418-430.</w:t>
      </w:r>
      <w:r>
        <w:t xml:space="preserve">Abo-Hamad W, and </w:t>
      </w:r>
      <w:proofErr w:type="spellStart"/>
      <w:r>
        <w:t>Arisha</w:t>
      </w:r>
      <w:proofErr w:type="spellEnd"/>
      <w:r>
        <w:t xml:space="preserve"> Amr (2013). Simulation-based framework to improve patient experience in an emergency department. </w:t>
      </w:r>
      <w:r w:rsidRPr="004B51EB">
        <w:rPr>
          <w:i/>
        </w:rPr>
        <w:t>European Journal of Operational Research</w:t>
      </w:r>
      <w:r w:rsidRPr="003D3C3E">
        <w:t xml:space="preserve"> 224</w:t>
      </w:r>
      <w:r>
        <w:t xml:space="preserve">: </w:t>
      </w:r>
      <w:r w:rsidRPr="003D3C3E">
        <w:t>154</w:t>
      </w:r>
      <w:r>
        <w:t xml:space="preserve"> </w:t>
      </w:r>
      <w:r w:rsidRPr="003D3C3E">
        <w:t>–</w:t>
      </w:r>
      <w:r>
        <w:t xml:space="preserve"> </w:t>
      </w:r>
      <w:r w:rsidRPr="003D3C3E">
        <w:t>166</w:t>
      </w:r>
    </w:p>
    <w:p w14:paraId="06C8011F" w14:textId="77777777" w:rsidR="009434CA" w:rsidRDefault="009434CA" w:rsidP="009434CA">
      <w:pPr>
        <w:pStyle w:val="ListParagraph"/>
        <w:numPr>
          <w:ilvl w:val="0"/>
          <w:numId w:val="6"/>
        </w:numPr>
        <w:spacing w:line="360" w:lineRule="auto"/>
        <w:jc w:val="both"/>
      </w:pPr>
      <w:r w:rsidRPr="0094254D">
        <w:t>NHS Improvement. (2016). Rapid improvement guide: setting the clinical criteria and expected date</w:t>
      </w:r>
      <w:r w:rsidRPr="0094254D">
        <w:rPr>
          <w:noProof/>
        </w:rPr>
        <w:t xml:space="preserve"> </w:t>
      </w:r>
      <w:r w:rsidRPr="00F0121F">
        <w:rPr>
          <w:noProof/>
        </w:rPr>
        <w:t xml:space="preserve">of discharge. </w:t>
      </w:r>
      <w:r w:rsidRPr="004B51EB">
        <w:rPr>
          <w:i/>
          <w:noProof/>
        </w:rPr>
        <w:t>Rapid improvement guides for urgent and emergency care.</w:t>
      </w:r>
      <w:r w:rsidRPr="00F0121F">
        <w:rPr>
          <w:noProof/>
        </w:rPr>
        <w:t xml:space="preserve"> Retrieved from</w:t>
      </w:r>
      <w:r>
        <w:rPr>
          <w:noProof/>
        </w:rPr>
        <w:t xml:space="preserve"> </w:t>
      </w:r>
      <w:r w:rsidRPr="00F0121F">
        <w:t>https://improvement.nhs.uk/uploads/documents/expected-date-of-discharge-and-clinical-</w:t>
      </w:r>
      <w:r w:rsidRPr="0094254D">
        <w:t xml:space="preserve"> </w:t>
      </w:r>
      <w:r w:rsidRPr="00F0121F">
        <w:t>criteria-RIG.pdf</w:t>
      </w:r>
      <w:r>
        <w:t>.</w:t>
      </w:r>
    </w:p>
    <w:p w14:paraId="6A5F12F6" w14:textId="12074D0B" w:rsidR="003727F3" w:rsidRDefault="003727F3" w:rsidP="009434CA">
      <w:pPr>
        <w:spacing w:line="360" w:lineRule="auto"/>
      </w:pPr>
    </w:p>
    <w:sectPr w:rsidR="003727F3">
      <w:footerReference w:type="defaul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AB060" w16cid:durableId="1F3CC9CA"/>
  <w16cid:commentId w16cid:paraId="2FEC9732" w16cid:durableId="1F396760"/>
  <w16cid:commentId w16cid:paraId="7AD5AB8D" w16cid:durableId="1F396761"/>
  <w16cid:commentId w16cid:paraId="7EB81245" w16cid:durableId="1F3C19B4"/>
  <w16cid:commentId w16cid:paraId="2A3A2D5A" w16cid:durableId="1F396762"/>
  <w16cid:commentId w16cid:paraId="3EFDE4A8" w16cid:durableId="1F3CD837"/>
  <w16cid:commentId w16cid:paraId="346613CF" w16cid:durableId="1F3E5FAB"/>
  <w16cid:commentId w16cid:paraId="5D8B097E" w16cid:durableId="1F396763"/>
  <w16cid:commentId w16cid:paraId="5A7522F0" w16cid:durableId="1F396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9D78" w14:textId="77777777" w:rsidR="00657A49" w:rsidRDefault="00657A49" w:rsidP="00153C30">
      <w:pPr>
        <w:spacing w:after="0" w:line="240" w:lineRule="auto"/>
      </w:pPr>
      <w:r>
        <w:separator/>
      </w:r>
    </w:p>
  </w:endnote>
  <w:endnote w:type="continuationSeparator" w:id="0">
    <w:p w14:paraId="7A2E4698" w14:textId="77777777" w:rsidR="00657A49" w:rsidRDefault="00657A49" w:rsidP="0015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37465"/>
      <w:docPartObj>
        <w:docPartGallery w:val="Page Numbers (Bottom of Page)"/>
        <w:docPartUnique/>
      </w:docPartObj>
    </w:sdtPr>
    <w:sdtEndPr>
      <w:rPr>
        <w:noProof/>
      </w:rPr>
    </w:sdtEndPr>
    <w:sdtContent>
      <w:p w14:paraId="60F77B8E" w14:textId="419CF6A1" w:rsidR="00657A49" w:rsidRDefault="00657A49">
        <w:pPr>
          <w:pStyle w:val="Footer"/>
          <w:jc w:val="center"/>
        </w:pPr>
        <w:r>
          <w:fldChar w:fldCharType="begin"/>
        </w:r>
        <w:r>
          <w:instrText xml:space="preserve"> PAGE   \* MERGEFORMAT </w:instrText>
        </w:r>
        <w:r>
          <w:fldChar w:fldCharType="separate"/>
        </w:r>
        <w:r w:rsidR="00CD5035">
          <w:rPr>
            <w:noProof/>
          </w:rPr>
          <w:t>30</w:t>
        </w:r>
        <w:r>
          <w:rPr>
            <w:noProof/>
          </w:rPr>
          <w:fldChar w:fldCharType="end"/>
        </w:r>
      </w:p>
    </w:sdtContent>
  </w:sdt>
  <w:p w14:paraId="238DC694" w14:textId="77777777" w:rsidR="00657A49" w:rsidRDefault="0065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1455" w14:textId="77777777" w:rsidR="00657A49" w:rsidRDefault="00657A49" w:rsidP="00153C30">
      <w:pPr>
        <w:spacing w:after="0" w:line="240" w:lineRule="auto"/>
      </w:pPr>
      <w:r>
        <w:separator/>
      </w:r>
    </w:p>
  </w:footnote>
  <w:footnote w:type="continuationSeparator" w:id="0">
    <w:p w14:paraId="409781B6" w14:textId="77777777" w:rsidR="00657A49" w:rsidRDefault="00657A49" w:rsidP="00153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C1EC1"/>
    <w:multiLevelType w:val="hybridMultilevel"/>
    <w:tmpl w:val="07D2766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15:restartNumberingAfterBreak="0">
    <w:nsid w:val="351A5686"/>
    <w:multiLevelType w:val="hybridMultilevel"/>
    <w:tmpl w:val="ED627D9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5D6B1D5C"/>
    <w:multiLevelType w:val="hybridMultilevel"/>
    <w:tmpl w:val="1B22368A"/>
    <w:lvl w:ilvl="0" w:tplc="B0F672A0">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6B8E76D5"/>
    <w:multiLevelType w:val="hybridMultilevel"/>
    <w:tmpl w:val="279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56E56"/>
    <w:multiLevelType w:val="hybridMultilevel"/>
    <w:tmpl w:val="ED627D9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D7D1E39"/>
    <w:multiLevelType w:val="hybridMultilevel"/>
    <w:tmpl w:val="595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FE3"/>
    <w:multiLevelType w:val="hybridMultilevel"/>
    <w:tmpl w:val="228CBD96"/>
    <w:lvl w:ilvl="0" w:tplc="3A3C9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rthington, David">
    <w15:presenceInfo w15:providerId="AD" w15:userId="S-1-5-21-725345543-1229272821-1177238915-1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01"/>
    <w:rsid w:val="00000544"/>
    <w:rsid w:val="00004F0B"/>
    <w:rsid w:val="00007C3A"/>
    <w:rsid w:val="0001768D"/>
    <w:rsid w:val="0002373E"/>
    <w:rsid w:val="00024FC8"/>
    <w:rsid w:val="00026494"/>
    <w:rsid w:val="00040824"/>
    <w:rsid w:val="000526F5"/>
    <w:rsid w:val="0005777D"/>
    <w:rsid w:val="0006706C"/>
    <w:rsid w:val="00067853"/>
    <w:rsid w:val="000816C4"/>
    <w:rsid w:val="000816F1"/>
    <w:rsid w:val="00081BA5"/>
    <w:rsid w:val="00082A34"/>
    <w:rsid w:val="000842FE"/>
    <w:rsid w:val="00086B51"/>
    <w:rsid w:val="00091145"/>
    <w:rsid w:val="000953F1"/>
    <w:rsid w:val="000B0C8D"/>
    <w:rsid w:val="000B6EDB"/>
    <w:rsid w:val="000C0E16"/>
    <w:rsid w:val="000D588C"/>
    <w:rsid w:val="000D6976"/>
    <w:rsid w:val="000E734D"/>
    <w:rsid w:val="000F04B5"/>
    <w:rsid w:val="001106E4"/>
    <w:rsid w:val="0011223C"/>
    <w:rsid w:val="001235A3"/>
    <w:rsid w:val="00124D23"/>
    <w:rsid w:val="00133D60"/>
    <w:rsid w:val="001409F4"/>
    <w:rsid w:val="00140ACF"/>
    <w:rsid w:val="0014597C"/>
    <w:rsid w:val="001538F1"/>
    <w:rsid w:val="00153C30"/>
    <w:rsid w:val="00162F07"/>
    <w:rsid w:val="00163FDE"/>
    <w:rsid w:val="0016445C"/>
    <w:rsid w:val="001645DD"/>
    <w:rsid w:val="00166CF5"/>
    <w:rsid w:val="00171C88"/>
    <w:rsid w:val="00184B9E"/>
    <w:rsid w:val="00184F7D"/>
    <w:rsid w:val="0019664C"/>
    <w:rsid w:val="001A7779"/>
    <w:rsid w:val="001B3362"/>
    <w:rsid w:val="001B7EE7"/>
    <w:rsid w:val="001C2428"/>
    <w:rsid w:val="001C3736"/>
    <w:rsid w:val="001C4595"/>
    <w:rsid w:val="001C710F"/>
    <w:rsid w:val="001F40F8"/>
    <w:rsid w:val="001F5794"/>
    <w:rsid w:val="001F5BE5"/>
    <w:rsid w:val="0020760B"/>
    <w:rsid w:val="00207846"/>
    <w:rsid w:val="00214728"/>
    <w:rsid w:val="00220C4F"/>
    <w:rsid w:val="00224ECC"/>
    <w:rsid w:val="00226111"/>
    <w:rsid w:val="002262C8"/>
    <w:rsid w:val="00227BA9"/>
    <w:rsid w:val="00236758"/>
    <w:rsid w:val="002507FB"/>
    <w:rsid w:val="00250F4D"/>
    <w:rsid w:val="00253F38"/>
    <w:rsid w:val="00254426"/>
    <w:rsid w:val="00255379"/>
    <w:rsid w:val="00263521"/>
    <w:rsid w:val="0026357B"/>
    <w:rsid w:val="0026596C"/>
    <w:rsid w:val="00270380"/>
    <w:rsid w:val="002704D6"/>
    <w:rsid w:val="00276617"/>
    <w:rsid w:val="00276A8F"/>
    <w:rsid w:val="00286001"/>
    <w:rsid w:val="002864BD"/>
    <w:rsid w:val="00286CBD"/>
    <w:rsid w:val="00294083"/>
    <w:rsid w:val="00295398"/>
    <w:rsid w:val="002A023F"/>
    <w:rsid w:val="002A65C9"/>
    <w:rsid w:val="002B0901"/>
    <w:rsid w:val="002B0DA3"/>
    <w:rsid w:val="002B277A"/>
    <w:rsid w:val="002B4BA2"/>
    <w:rsid w:val="002B603D"/>
    <w:rsid w:val="002B6A33"/>
    <w:rsid w:val="002B7D8E"/>
    <w:rsid w:val="002C7EE5"/>
    <w:rsid w:val="002D1D9E"/>
    <w:rsid w:val="002E313E"/>
    <w:rsid w:val="002F3D94"/>
    <w:rsid w:val="003000CE"/>
    <w:rsid w:val="003015EE"/>
    <w:rsid w:val="0030222D"/>
    <w:rsid w:val="003044CF"/>
    <w:rsid w:val="003045D1"/>
    <w:rsid w:val="003065FE"/>
    <w:rsid w:val="00311F16"/>
    <w:rsid w:val="00313235"/>
    <w:rsid w:val="003158D9"/>
    <w:rsid w:val="00320E29"/>
    <w:rsid w:val="00322B0E"/>
    <w:rsid w:val="00326559"/>
    <w:rsid w:val="0033710A"/>
    <w:rsid w:val="0034627D"/>
    <w:rsid w:val="00347A72"/>
    <w:rsid w:val="0035151D"/>
    <w:rsid w:val="003516F6"/>
    <w:rsid w:val="0035203B"/>
    <w:rsid w:val="003521BF"/>
    <w:rsid w:val="003529A8"/>
    <w:rsid w:val="00353F91"/>
    <w:rsid w:val="0035431B"/>
    <w:rsid w:val="003566D1"/>
    <w:rsid w:val="00363963"/>
    <w:rsid w:val="00366104"/>
    <w:rsid w:val="00366581"/>
    <w:rsid w:val="003725A1"/>
    <w:rsid w:val="003727F3"/>
    <w:rsid w:val="003741D5"/>
    <w:rsid w:val="00374EB3"/>
    <w:rsid w:val="00391B6F"/>
    <w:rsid w:val="00393755"/>
    <w:rsid w:val="003958AE"/>
    <w:rsid w:val="00395B04"/>
    <w:rsid w:val="003A63A7"/>
    <w:rsid w:val="003B052B"/>
    <w:rsid w:val="003C1594"/>
    <w:rsid w:val="003C7252"/>
    <w:rsid w:val="003D3C3E"/>
    <w:rsid w:val="003D6E78"/>
    <w:rsid w:val="003D6F38"/>
    <w:rsid w:val="003D7215"/>
    <w:rsid w:val="003E057A"/>
    <w:rsid w:val="003E50E2"/>
    <w:rsid w:val="003F162C"/>
    <w:rsid w:val="003F47E4"/>
    <w:rsid w:val="003F568E"/>
    <w:rsid w:val="00402185"/>
    <w:rsid w:val="004022D2"/>
    <w:rsid w:val="00402C62"/>
    <w:rsid w:val="00404834"/>
    <w:rsid w:val="00406CC9"/>
    <w:rsid w:val="00412008"/>
    <w:rsid w:val="00412579"/>
    <w:rsid w:val="0041409D"/>
    <w:rsid w:val="0041719D"/>
    <w:rsid w:val="00422297"/>
    <w:rsid w:val="00425113"/>
    <w:rsid w:val="004318D1"/>
    <w:rsid w:val="00433B92"/>
    <w:rsid w:val="00435E93"/>
    <w:rsid w:val="004400EA"/>
    <w:rsid w:val="004524C0"/>
    <w:rsid w:val="00460865"/>
    <w:rsid w:val="00462F91"/>
    <w:rsid w:val="00466B08"/>
    <w:rsid w:val="004671B4"/>
    <w:rsid w:val="0048120F"/>
    <w:rsid w:val="00494DF5"/>
    <w:rsid w:val="004952CC"/>
    <w:rsid w:val="004A0AAD"/>
    <w:rsid w:val="004A33A3"/>
    <w:rsid w:val="004A5977"/>
    <w:rsid w:val="004B25BA"/>
    <w:rsid w:val="004B4C19"/>
    <w:rsid w:val="004B6C62"/>
    <w:rsid w:val="004C05DB"/>
    <w:rsid w:val="004C33D5"/>
    <w:rsid w:val="004D10D7"/>
    <w:rsid w:val="004D44B6"/>
    <w:rsid w:val="004D458B"/>
    <w:rsid w:val="004D667A"/>
    <w:rsid w:val="004D669F"/>
    <w:rsid w:val="004D75FF"/>
    <w:rsid w:val="004E59CB"/>
    <w:rsid w:val="004E7171"/>
    <w:rsid w:val="004E73BF"/>
    <w:rsid w:val="004F0984"/>
    <w:rsid w:val="004F47F5"/>
    <w:rsid w:val="005004EE"/>
    <w:rsid w:val="00501FE5"/>
    <w:rsid w:val="005072A4"/>
    <w:rsid w:val="005163D1"/>
    <w:rsid w:val="005204B2"/>
    <w:rsid w:val="00527D38"/>
    <w:rsid w:val="00530E60"/>
    <w:rsid w:val="005429AE"/>
    <w:rsid w:val="005505C2"/>
    <w:rsid w:val="00552E5C"/>
    <w:rsid w:val="00554923"/>
    <w:rsid w:val="00570980"/>
    <w:rsid w:val="0057462B"/>
    <w:rsid w:val="00580866"/>
    <w:rsid w:val="0058210B"/>
    <w:rsid w:val="005823C7"/>
    <w:rsid w:val="00583705"/>
    <w:rsid w:val="005860E1"/>
    <w:rsid w:val="00586E7E"/>
    <w:rsid w:val="005870C7"/>
    <w:rsid w:val="005955DD"/>
    <w:rsid w:val="0059723E"/>
    <w:rsid w:val="005A4467"/>
    <w:rsid w:val="005B206C"/>
    <w:rsid w:val="005B3C8C"/>
    <w:rsid w:val="005B4F29"/>
    <w:rsid w:val="005B61FE"/>
    <w:rsid w:val="005C3D5B"/>
    <w:rsid w:val="005D4DB4"/>
    <w:rsid w:val="005E6F5B"/>
    <w:rsid w:val="005F0B77"/>
    <w:rsid w:val="005F17DF"/>
    <w:rsid w:val="006169E6"/>
    <w:rsid w:val="00617432"/>
    <w:rsid w:val="00622119"/>
    <w:rsid w:val="00622374"/>
    <w:rsid w:val="00624A0F"/>
    <w:rsid w:val="00631224"/>
    <w:rsid w:val="00631AA0"/>
    <w:rsid w:val="006322A2"/>
    <w:rsid w:val="00633B3F"/>
    <w:rsid w:val="00637D0B"/>
    <w:rsid w:val="0064709E"/>
    <w:rsid w:val="00650D94"/>
    <w:rsid w:val="00654321"/>
    <w:rsid w:val="00657A49"/>
    <w:rsid w:val="00657F68"/>
    <w:rsid w:val="0066626D"/>
    <w:rsid w:val="006774E3"/>
    <w:rsid w:val="00685B22"/>
    <w:rsid w:val="00686F99"/>
    <w:rsid w:val="00687361"/>
    <w:rsid w:val="00687CFB"/>
    <w:rsid w:val="006941CD"/>
    <w:rsid w:val="006971AA"/>
    <w:rsid w:val="006A126D"/>
    <w:rsid w:val="006B05E7"/>
    <w:rsid w:val="006B6A87"/>
    <w:rsid w:val="006B7A65"/>
    <w:rsid w:val="006B7C7C"/>
    <w:rsid w:val="006C1EDA"/>
    <w:rsid w:val="006D0BD0"/>
    <w:rsid w:val="006D361D"/>
    <w:rsid w:val="006E133C"/>
    <w:rsid w:val="006E41F5"/>
    <w:rsid w:val="006E5ECF"/>
    <w:rsid w:val="006E6F70"/>
    <w:rsid w:val="006F08FE"/>
    <w:rsid w:val="006F6B24"/>
    <w:rsid w:val="00702191"/>
    <w:rsid w:val="007053B2"/>
    <w:rsid w:val="0070705F"/>
    <w:rsid w:val="0072374A"/>
    <w:rsid w:val="00725162"/>
    <w:rsid w:val="00727521"/>
    <w:rsid w:val="007328D6"/>
    <w:rsid w:val="00735C11"/>
    <w:rsid w:val="007376DD"/>
    <w:rsid w:val="00743E95"/>
    <w:rsid w:val="00750318"/>
    <w:rsid w:val="007552F7"/>
    <w:rsid w:val="00762EE4"/>
    <w:rsid w:val="00764258"/>
    <w:rsid w:val="00765030"/>
    <w:rsid w:val="00766353"/>
    <w:rsid w:val="00772FE3"/>
    <w:rsid w:val="00773D92"/>
    <w:rsid w:val="00774EAE"/>
    <w:rsid w:val="00782DD7"/>
    <w:rsid w:val="007830AC"/>
    <w:rsid w:val="00786252"/>
    <w:rsid w:val="00786415"/>
    <w:rsid w:val="007873D7"/>
    <w:rsid w:val="00790D69"/>
    <w:rsid w:val="007926F5"/>
    <w:rsid w:val="007B3C08"/>
    <w:rsid w:val="007B46BF"/>
    <w:rsid w:val="007C13F5"/>
    <w:rsid w:val="007C26DC"/>
    <w:rsid w:val="007E303B"/>
    <w:rsid w:val="007F03AF"/>
    <w:rsid w:val="007F0A0E"/>
    <w:rsid w:val="007F1069"/>
    <w:rsid w:val="007F191E"/>
    <w:rsid w:val="007F3CB6"/>
    <w:rsid w:val="0081163A"/>
    <w:rsid w:val="00814AB5"/>
    <w:rsid w:val="00816728"/>
    <w:rsid w:val="0082099E"/>
    <w:rsid w:val="00823DCD"/>
    <w:rsid w:val="00831636"/>
    <w:rsid w:val="008364C4"/>
    <w:rsid w:val="0084568C"/>
    <w:rsid w:val="00845814"/>
    <w:rsid w:val="00857322"/>
    <w:rsid w:val="008671FD"/>
    <w:rsid w:val="00871D52"/>
    <w:rsid w:val="008722A2"/>
    <w:rsid w:val="00872376"/>
    <w:rsid w:val="00883492"/>
    <w:rsid w:val="0089165A"/>
    <w:rsid w:val="00893FCB"/>
    <w:rsid w:val="008967D0"/>
    <w:rsid w:val="008A3956"/>
    <w:rsid w:val="008A43DF"/>
    <w:rsid w:val="008A4FD1"/>
    <w:rsid w:val="008B6234"/>
    <w:rsid w:val="008C12C1"/>
    <w:rsid w:val="008C5FC8"/>
    <w:rsid w:val="008E12D1"/>
    <w:rsid w:val="008E15FA"/>
    <w:rsid w:val="008F05B1"/>
    <w:rsid w:val="00901D23"/>
    <w:rsid w:val="0090402F"/>
    <w:rsid w:val="00906143"/>
    <w:rsid w:val="009131D2"/>
    <w:rsid w:val="0091777E"/>
    <w:rsid w:val="009177C1"/>
    <w:rsid w:val="009177F4"/>
    <w:rsid w:val="00917C2F"/>
    <w:rsid w:val="009206D0"/>
    <w:rsid w:val="00921491"/>
    <w:rsid w:val="00923204"/>
    <w:rsid w:val="00923424"/>
    <w:rsid w:val="009235EE"/>
    <w:rsid w:val="00925D0A"/>
    <w:rsid w:val="00930050"/>
    <w:rsid w:val="0093124F"/>
    <w:rsid w:val="00933EC9"/>
    <w:rsid w:val="00935C33"/>
    <w:rsid w:val="00941119"/>
    <w:rsid w:val="009434CA"/>
    <w:rsid w:val="00947673"/>
    <w:rsid w:val="009531C8"/>
    <w:rsid w:val="0095540D"/>
    <w:rsid w:val="00957DDA"/>
    <w:rsid w:val="00960221"/>
    <w:rsid w:val="00961B6A"/>
    <w:rsid w:val="009651EB"/>
    <w:rsid w:val="00973829"/>
    <w:rsid w:val="00974611"/>
    <w:rsid w:val="00983262"/>
    <w:rsid w:val="00986A9B"/>
    <w:rsid w:val="00987F55"/>
    <w:rsid w:val="0099578E"/>
    <w:rsid w:val="009A6F45"/>
    <w:rsid w:val="009B0E5A"/>
    <w:rsid w:val="009B7EFE"/>
    <w:rsid w:val="009C17EC"/>
    <w:rsid w:val="009F2409"/>
    <w:rsid w:val="009F3405"/>
    <w:rsid w:val="009F6C0C"/>
    <w:rsid w:val="00A279F2"/>
    <w:rsid w:val="00A331C3"/>
    <w:rsid w:val="00A44E28"/>
    <w:rsid w:val="00A4531E"/>
    <w:rsid w:val="00A46B9B"/>
    <w:rsid w:val="00A4753E"/>
    <w:rsid w:val="00A53053"/>
    <w:rsid w:val="00A535A1"/>
    <w:rsid w:val="00A54784"/>
    <w:rsid w:val="00A57402"/>
    <w:rsid w:val="00A66889"/>
    <w:rsid w:val="00A719C0"/>
    <w:rsid w:val="00A76A8B"/>
    <w:rsid w:val="00A775E9"/>
    <w:rsid w:val="00A822FD"/>
    <w:rsid w:val="00A83509"/>
    <w:rsid w:val="00A87C94"/>
    <w:rsid w:val="00A9098C"/>
    <w:rsid w:val="00A92929"/>
    <w:rsid w:val="00AA105A"/>
    <w:rsid w:val="00AA3A6D"/>
    <w:rsid w:val="00AA7BB2"/>
    <w:rsid w:val="00AB021C"/>
    <w:rsid w:val="00AB3DCD"/>
    <w:rsid w:val="00AB72E2"/>
    <w:rsid w:val="00AC08A6"/>
    <w:rsid w:val="00AC28C8"/>
    <w:rsid w:val="00AC2CD0"/>
    <w:rsid w:val="00AC531E"/>
    <w:rsid w:val="00AC7007"/>
    <w:rsid w:val="00AC7563"/>
    <w:rsid w:val="00AD3027"/>
    <w:rsid w:val="00AE2811"/>
    <w:rsid w:val="00AE7166"/>
    <w:rsid w:val="00AE720D"/>
    <w:rsid w:val="00AE7876"/>
    <w:rsid w:val="00AF20F3"/>
    <w:rsid w:val="00AF369C"/>
    <w:rsid w:val="00AF48A5"/>
    <w:rsid w:val="00AF4DCB"/>
    <w:rsid w:val="00AF5616"/>
    <w:rsid w:val="00B044D7"/>
    <w:rsid w:val="00B05177"/>
    <w:rsid w:val="00B202ED"/>
    <w:rsid w:val="00B30F9C"/>
    <w:rsid w:val="00B339E4"/>
    <w:rsid w:val="00B35C32"/>
    <w:rsid w:val="00B35E60"/>
    <w:rsid w:val="00B41D25"/>
    <w:rsid w:val="00B4430D"/>
    <w:rsid w:val="00B50473"/>
    <w:rsid w:val="00B54690"/>
    <w:rsid w:val="00B6734E"/>
    <w:rsid w:val="00B67CBC"/>
    <w:rsid w:val="00B747B8"/>
    <w:rsid w:val="00B75D7A"/>
    <w:rsid w:val="00B76465"/>
    <w:rsid w:val="00B83422"/>
    <w:rsid w:val="00B8489D"/>
    <w:rsid w:val="00B9200D"/>
    <w:rsid w:val="00BB1AD0"/>
    <w:rsid w:val="00BB54AF"/>
    <w:rsid w:val="00BB793D"/>
    <w:rsid w:val="00BC5E06"/>
    <w:rsid w:val="00BC695C"/>
    <w:rsid w:val="00BD1D80"/>
    <w:rsid w:val="00BE2283"/>
    <w:rsid w:val="00BE2919"/>
    <w:rsid w:val="00BE2ED1"/>
    <w:rsid w:val="00BE3888"/>
    <w:rsid w:val="00BF0C48"/>
    <w:rsid w:val="00BF30E0"/>
    <w:rsid w:val="00BF6D3E"/>
    <w:rsid w:val="00C04882"/>
    <w:rsid w:val="00C104F4"/>
    <w:rsid w:val="00C10537"/>
    <w:rsid w:val="00C17C3A"/>
    <w:rsid w:val="00C238CE"/>
    <w:rsid w:val="00C247F1"/>
    <w:rsid w:val="00C35307"/>
    <w:rsid w:val="00C36AEF"/>
    <w:rsid w:val="00C37403"/>
    <w:rsid w:val="00C421D6"/>
    <w:rsid w:val="00C43EEE"/>
    <w:rsid w:val="00C44877"/>
    <w:rsid w:val="00C468F3"/>
    <w:rsid w:val="00C47982"/>
    <w:rsid w:val="00C5080C"/>
    <w:rsid w:val="00C51059"/>
    <w:rsid w:val="00C53226"/>
    <w:rsid w:val="00C5423F"/>
    <w:rsid w:val="00C644FF"/>
    <w:rsid w:val="00C703E8"/>
    <w:rsid w:val="00C7601E"/>
    <w:rsid w:val="00C82297"/>
    <w:rsid w:val="00C84AF7"/>
    <w:rsid w:val="00C900E2"/>
    <w:rsid w:val="00C9281E"/>
    <w:rsid w:val="00CA00EB"/>
    <w:rsid w:val="00CA10EF"/>
    <w:rsid w:val="00CA1B1A"/>
    <w:rsid w:val="00CA6A2E"/>
    <w:rsid w:val="00CB177B"/>
    <w:rsid w:val="00CB72CC"/>
    <w:rsid w:val="00CC1CD3"/>
    <w:rsid w:val="00CC3834"/>
    <w:rsid w:val="00CC3DCC"/>
    <w:rsid w:val="00CC71EA"/>
    <w:rsid w:val="00CD08AB"/>
    <w:rsid w:val="00CD5035"/>
    <w:rsid w:val="00CD7274"/>
    <w:rsid w:val="00CE4800"/>
    <w:rsid w:val="00CE7664"/>
    <w:rsid w:val="00CF002A"/>
    <w:rsid w:val="00CF143A"/>
    <w:rsid w:val="00CF1AD9"/>
    <w:rsid w:val="00D01293"/>
    <w:rsid w:val="00D03827"/>
    <w:rsid w:val="00D03B5E"/>
    <w:rsid w:val="00D055AA"/>
    <w:rsid w:val="00D13B4E"/>
    <w:rsid w:val="00D15632"/>
    <w:rsid w:val="00D16EC0"/>
    <w:rsid w:val="00D2169D"/>
    <w:rsid w:val="00D228D6"/>
    <w:rsid w:val="00D232FB"/>
    <w:rsid w:val="00D24D76"/>
    <w:rsid w:val="00D275FF"/>
    <w:rsid w:val="00D305B1"/>
    <w:rsid w:val="00D369FA"/>
    <w:rsid w:val="00D57D3C"/>
    <w:rsid w:val="00D617D7"/>
    <w:rsid w:val="00D645E3"/>
    <w:rsid w:val="00D675C6"/>
    <w:rsid w:val="00D675F9"/>
    <w:rsid w:val="00D70C31"/>
    <w:rsid w:val="00D82909"/>
    <w:rsid w:val="00D909D1"/>
    <w:rsid w:val="00D954DD"/>
    <w:rsid w:val="00D96AD2"/>
    <w:rsid w:val="00DA3BD6"/>
    <w:rsid w:val="00DB52AE"/>
    <w:rsid w:val="00DC0A53"/>
    <w:rsid w:val="00DC3215"/>
    <w:rsid w:val="00DC333E"/>
    <w:rsid w:val="00DC3C05"/>
    <w:rsid w:val="00DC6572"/>
    <w:rsid w:val="00DD04D7"/>
    <w:rsid w:val="00DD0FED"/>
    <w:rsid w:val="00DD1103"/>
    <w:rsid w:val="00DD3825"/>
    <w:rsid w:val="00DD4908"/>
    <w:rsid w:val="00DE1B90"/>
    <w:rsid w:val="00DE276F"/>
    <w:rsid w:val="00DE7934"/>
    <w:rsid w:val="00DF0271"/>
    <w:rsid w:val="00DF0386"/>
    <w:rsid w:val="00E01F3D"/>
    <w:rsid w:val="00E02CBD"/>
    <w:rsid w:val="00E0461F"/>
    <w:rsid w:val="00E066C8"/>
    <w:rsid w:val="00E0738B"/>
    <w:rsid w:val="00E12207"/>
    <w:rsid w:val="00E13711"/>
    <w:rsid w:val="00E13847"/>
    <w:rsid w:val="00E2024B"/>
    <w:rsid w:val="00E22B82"/>
    <w:rsid w:val="00E31CAD"/>
    <w:rsid w:val="00E3250F"/>
    <w:rsid w:val="00E3304B"/>
    <w:rsid w:val="00E34C83"/>
    <w:rsid w:val="00E419F6"/>
    <w:rsid w:val="00E4528D"/>
    <w:rsid w:val="00E50124"/>
    <w:rsid w:val="00E51C84"/>
    <w:rsid w:val="00E535BB"/>
    <w:rsid w:val="00E606E5"/>
    <w:rsid w:val="00E60EFF"/>
    <w:rsid w:val="00E64C6F"/>
    <w:rsid w:val="00E6515C"/>
    <w:rsid w:val="00E65D8F"/>
    <w:rsid w:val="00E70D0D"/>
    <w:rsid w:val="00E761D3"/>
    <w:rsid w:val="00E77A2E"/>
    <w:rsid w:val="00E77CB7"/>
    <w:rsid w:val="00E82E54"/>
    <w:rsid w:val="00E86EE9"/>
    <w:rsid w:val="00E92649"/>
    <w:rsid w:val="00E94B1A"/>
    <w:rsid w:val="00E94FBF"/>
    <w:rsid w:val="00EB1943"/>
    <w:rsid w:val="00EB22B7"/>
    <w:rsid w:val="00EB565F"/>
    <w:rsid w:val="00EB7103"/>
    <w:rsid w:val="00EC0538"/>
    <w:rsid w:val="00EC3F25"/>
    <w:rsid w:val="00ED27FF"/>
    <w:rsid w:val="00ED6D8C"/>
    <w:rsid w:val="00EE3C66"/>
    <w:rsid w:val="00EE67F2"/>
    <w:rsid w:val="00EE7CB8"/>
    <w:rsid w:val="00EF2AEA"/>
    <w:rsid w:val="00EF6765"/>
    <w:rsid w:val="00F00A38"/>
    <w:rsid w:val="00F03BDA"/>
    <w:rsid w:val="00F06CFD"/>
    <w:rsid w:val="00F10F91"/>
    <w:rsid w:val="00F12CBC"/>
    <w:rsid w:val="00F13419"/>
    <w:rsid w:val="00F20A49"/>
    <w:rsid w:val="00F22467"/>
    <w:rsid w:val="00F260A9"/>
    <w:rsid w:val="00F32670"/>
    <w:rsid w:val="00F336EC"/>
    <w:rsid w:val="00F35D3B"/>
    <w:rsid w:val="00F4075D"/>
    <w:rsid w:val="00F4533B"/>
    <w:rsid w:val="00F5211E"/>
    <w:rsid w:val="00F54422"/>
    <w:rsid w:val="00F5696A"/>
    <w:rsid w:val="00F56C42"/>
    <w:rsid w:val="00F5721F"/>
    <w:rsid w:val="00F57692"/>
    <w:rsid w:val="00F63DA0"/>
    <w:rsid w:val="00F6627F"/>
    <w:rsid w:val="00F676C6"/>
    <w:rsid w:val="00F72099"/>
    <w:rsid w:val="00F7370F"/>
    <w:rsid w:val="00F82634"/>
    <w:rsid w:val="00F90553"/>
    <w:rsid w:val="00F9428F"/>
    <w:rsid w:val="00F95F33"/>
    <w:rsid w:val="00FA1FD6"/>
    <w:rsid w:val="00FA4D4E"/>
    <w:rsid w:val="00FA525E"/>
    <w:rsid w:val="00FA7055"/>
    <w:rsid w:val="00FB0945"/>
    <w:rsid w:val="00FB4244"/>
    <w:rsid w:val="00FC2B55"/>
    <w:rsid w:val="00FC2BB8"/>
    <w:rsid w:val="00FC4B12"/>
    <w:rsid w:val="00FC75D5"/>
    <w:rsid w:val="00FE1C3B"/>
    <w:rsid w:val="00FE2363"/>
    <w:rsid w:val="00FE2B54"/>
    <w:rsid w:val="00FE3879"/>
    <w:rsid w:val="00FF1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4FB"/>
  <w15:docId w15:val="{AC07A9D7-162A-4BF6-9F40-1C5DCD9C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22B0E"/>
    <w:pPr>
      <w:spacing w:after="120" w:line="240" w:lineRule="auto"/>
    </w:pPr>
    <w:rPr>
      <w:b/>
      <w:bCs/>
      <w:color w:val="5B9BD5" w:themeColor="accent1"/>
      <w:sz w:val="18"/>
      <w:szCs w:val="18"/>
      <w:lang w:val="en-NZ"/>
    </w:rPr>
  </w:style>
  <w:style w:type="paragraph" w:styleId="ListParagraph">
    <w:name w:val="List Paragraph"/>
    <w:basedOn w:val="Normal"/>
    <w:uiPriority w:val="34"/>
    <w:qFormat/>
    <w:rsid w:val="00124D23"/>
    <w:pPr>
      <w:ind w:left="720"/>
      <w:contextualSpacing/>
    </w:pPr>
  </w:style>
  <w:style w:type="character" w:styleId="CommentReference">
    <w:name w:val="annotation reference"/>
    <w:basedOn w:val="DefaultParagraphFont"/>
    <w:uiPriority w:val="99"/>
    <w:semiHidden/>
    <w:unhideWhenUsed/>
    <w:rsid w:val="00CA10EF"/>
    <w:rPr>
      <w:sz w:val="16"/>
      <w:szCs w:val="16"/>
    </w:rPr>
  </w:style>
  <w:style w:type="paragraph" w:styleId="CommentText">
    <w:name w:val="annotation text"/>
    <w:basedOn w:val="Normal"/>
    <w:link w:val="CommentTextChar"/>
    <w:uiPriority w:val="99"/>
    <w:semiHidden/>
    <w:unhideWhenUsed/>
    <w:rsid w:val="00CA10EF"/>
    <w:pPr>
      <w:spacing w:line="240" w:lineRule="auto"/>
    </w:pPr>
    <w:rPr>
      <w:sz w:val="20"/>
      <w:szCs w:val="20"/>
    </w:rPr>
  </w:style>
  <w:style w:type="character" w:customStyle="1" w:styleId="CommentTextChar">
    <w:name w:val="Comment Text Char"/>
    <w:basedOn w:val="DefaultParagraphFont"/>
    <w:link w:val="CommentText"/>
    <w:uiPriority w:val="99"/>
    <w:semiHidden/>
    <w:rsid w:val="00CA10EF"/>
    <w:rPr>
      <w:sz w:val="20"/>
      <w:szCs w:val="20"/>
    </w:rPr>
  </w:style>
  <w:style w:type="paragraph" w:styleId="CommentSubject">
    <w:name w:val="annotation subject"/>
    <w:basedOn w:val="CommentText"/>
    <w:next w:val="CommentText"/>
    <w:link w:val="CommentSubjectChar"/>
    <w:uiPriority w:val="99"/>
    <w:semiHidden/>
    <w:unhideWhenUsed/>
    <w:rsid w:val="00CA10EF"/>
    <w:rPr>
      <w:b/>
      <w:bCs/>
    </w:rPr>
  </w:style>
  <w:style w:type="character" w:customStyle="1" w:styleId="CommentSubjectChar">
    <w:name w:val="Comment Subject Char"/>
    <w:basedOn w:val="CommentTextChar"/>
    <w:link w:val="CommentSubject"/>
    <w:uiPriority w:val="99"/>
    <w:semiHidden/>
    <w:rsid w:val="00CA10EF"/>
    <w:rPr>
      <w:b/>
      <w:bCs/>
      <w:sz w:val="20"/>
      <w:szCs w:val="20"/>
    </w:rPr>
  </w:style>
  <w:style w:type="paragraph" w:styleId="BalloonText">
    <w:name w:val="Balloon Text"/>
    <w:basedOn w:val="Normal"/>
    <w:link w:val="BalloonTextChar"/>
    <w:uiPriority w:val="99"/>
    <w:semiHidden/>
    <w:unhideWhenUsed/>
    <w:rsid w:val="00CA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EF"/>
    <w:rPr>
      <w:rFonts w:ascii="Segoe UI" w:hAnsi="Segoe UI" w:cs="Segoe UI"/>
      <w:sz w:val="18"/>
      <w:szCs w:val="18"/>
    </w:rPr>
  </w:style>
  <w:style w:type="table" w:styleId="TableGrid">
    <w:name w:val="Table Grid"/>
    <w:basedOn w:val="TableNormal"/>
    <w:uiPriority w:val="59"/>
    <w:rsid w:val="00F5696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2428"/>
    <w:pPr>
      <w:spacing w:after="0" w:line="240" w:lineRule="auto"/>
    </w:pPr>
  </w:style>
  <w:style w:type="paragraph" w:customStyle="1" w:styleId="EndNoteBibliography">
    <w:name w:val="EndNote Bibliography"/>
    <w:basedOn w:val="Normal"/>
    <w:link w:val="EndNoteBibliographyChar"/>
    <w:rsid w:val="005B61FE"/>
    <w:pPr>
      <w:spacing w:after="12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61FE"/>
    <w:rPr>
      <w:rFonts w:ascii="Calibri" w:hAnsi="Calibri" w:cs="Calibri"/>
      <w:noProof/>
      <w:lang w:val="en-US"/>
    </w:rPr>
  </w:style>
  <w:style w:type="paragraph" w:styleId="Header">
    <w:name w:val="header"/>
    <w:basedOn w:val="Normal"/>
    <w:link w:val="HeaderChar"/>
    <w:uiPriority w:val="99"/>
    <w:unhideWhenUsed/>
    <w:rsid w:val="0015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C30"/>
  </w:style>
  <w:style w:type="paragraph" w:styleId="Footer">
    <w:name w:val="footer"/>
    <w:basedOn w:val="Normal"/>
    <w:link w:val="FooterChar"/>
    <w:uiPriority w:val="99"/>
    <w:unhideWhenUsed/>
    <w:rsid w:val="0015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30"/>
  </w:style>
  <w:style w:type="character" w:styleId="Hyperlink">
    <w:name w:val="Hyperlink"/>
    <w:basedOn w:val="DefaultParagraphFont"/>
    <w:uiPriority w:val="99"/>
    <w:unhideWhenUsed/>
    <w:rsid w:val="00FF160A"/>
    <w:rPr>
      <w:color w:val="0563C1" w:themeColor="hyperlink"/>
      <w:u w:val="single"/>
    </w:rPr>
  </w:style>
  <w:style w:type="character" w:customStyle="1" w:styleId="orcid-id-https2">
    <w:name w:val="orcid-id-https2"/>
    <w:basedOn w:val="DefaultParagraphFont"/>
    <w:rsid w:val="00FF16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411">
      <w:bodyDiv w:val="1"/>
      <w:marLeft w:val="0"/>
      <w:marRight w:val="0"/>
      <w:marTop w:val="0"/>
      <w:marBottom w:val="0"/>
      <w:divBdr>
        <w:top w:val="none" w:sz="0" w:space="0" w:color="auto"/>
        <w:left w:val="none" w:sz="0" w:space="0" w:color="auto"/>
        <w:bottom w:val="none" w:sz="0" w:space="0" w:color="auto"/>
        <w:right w:val="none" w:sz="0" w:space="0" w:color="auto"/>
      </w:divBdr>
    </w:div>
    <w:div w:id="72095061">
      <w:bodyDiv w:val="1"/>
      <w:marLeft w:val="0"/>
      <w:marRight w:val="0"/>
      <w:marTop w:val="0"/>
      <w:marBottom w:val="0"/>
      <w:divBdr>
        <w:top w:val="none" w:sz="0" w:space="0" w:color="auto"/>
        <w:left w:val="none" w:sz="0" w:space="0" w:color="auto"/>
        <w:bottom w:val="none" w:sz="0" w:space="0" w:color="auto"/>
        <w:right w:val="none" w:sz="0" w:space="0" w:color="auto"/>
      </w:divBdr>
    </w:div>
    <w:div w:id="9307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rthington@lancaster.ac.uk" TargetMode="External"/><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07/s10729-018-9448-4"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microsoft.com/office/2011/relationships/people" Target="people.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b50e9cd8f97e0461/Documents/Uni/Online%20Simulation/Output%20Analysis/Intialisation%20Day%20Testing/N%20Day%20Ahead%20Validation/Static%20Output/Static%20Valid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vid\OneDrive\Documents\Uni\Online%20Simulation\Output%20Analysis\Intialisation%20Day%20Testing\N%20Day%20Ahead%20Validation\Static%20Output\Static%20Validat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d.docs.live.net/b50e9cd8f97e0461/Documents/Uni/Online%20Simulation/Output%20Analysis/Intialisation%20Day%20Testing/N%20Day%20Ahead%20Validation/Static%20Output/Static%20Validati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David\OneDrive\Documents\Uni\Online%20Simulation\Output%20Analysis\Intialisation%20Day%20Testing\N%20Day%20Ahead%20Validation\Static%20Output\Static%20Valid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Forecast Error</a:t>
            </a:r>
            <a:endParaRPr lang="en-GB"/>
          </a:p>
        </c:rich>
      </c:tx>
      <c:layout/>
      <c:overlay val="0"/>
      <c:spPr>
        <a:noFill/>
        <a:ln>
          <a:noFill/>
        </a:ln>
        <a:effectLst/>
      </c:spPr>
    </c:title>
    <c:autoTitleDeleted val="0"/>
    <c:plotArea>
      <c:layout/>
      <c:scatterChart>
        <c:scatterStyle val="lineMarker"/>
        <c:varyColors val="0"/>
        <c:ser>
          <c:idx val="0"/>
          <c:order val="0"/>
          <c:tx>
            <c:strRef>
              <c:f>'[Static Validation.xlsx]Total ED'!$A$1:$D$1</c:f>
              <c:strCache>
                <c:ptCount val="1"/>
                <c:pt idx="0">
                  <c:v>h = 1</c:v>
                </c:pt>
              </c:strCache>
            </c:strRef>
          </c:tx>
          <c:spPr>
            <a:ln w="12700" cap="rnd">
              <a:solidFill>
                <a:schemeClr val="accent1"/>
              </a:solidFill>
              <a:prstDash val="solid"/>
              <a:round/>
            </a:ln>
            <a:effectLst/>
          </c:spPr>
          <c:marker>
            <c:symbol val="diamond"/>
            <c:size val="5"/>
            <c:spPr>
              <a:solidFill>
                <a:schemeClr val="accent1"/>
              </a:solidFill>
              <a:ln w="0">
                <a:solidFill>
                  <a:schemeClr val="accent1"/>
                </a:solidFill>
              </a:ln>
              <a:effectLst/>
            </c:spPr>
          </c:marker>
          <c:xVal>
            <c:numRef>
              <c:f>'[Static Validation.xlsx]Total ED'!$D$3:$D$80</c:f>
              <c:numCache>
                <c:formatCode>General</c:formatCode>
                <c:ptCount val="78"/>
                <c:pt idx="0">
                  <c:v>1.79211E-5</c:v>
                </c:pt>
                <c:pt idx="1">
                  <c:v>8.9605700000000002E-5</c:v>
                </c:pt>
                <c:pt idx="2">
                  <c:v>2.1505379999999999E-4</c:v>
                </c:pt>
                <c:pt idx="3">
                  <c:v>5.0179209999999996E-4</c:v>
                </c:pt>
                <c:pt idx="4">
                  <c:v>8.4229390000000002E-4</c:v>
                </c:pt>
                <c:pt idx="5">
                  <c:v>1.4695341E-3</c:v>
                </c:pt>
                <c:pt idx="6">
                  <c:v>2.4731182999999999E-3</c:v>
                </c:pt>
                <c:pt idx="7">
                  <c:v>3.8709677000000001E-3</c:v>
                </c:pt>
                <c:pt idx="8">
                  <c:v>6.1290323000000001E-3</c:v>
                </c:pt>
                <c:pt idx="9">
                  <c:v>9.3727598999999995E-3</c:v>
                </c:pt>
                <c:pt idx="10">
                  <c:v>1.42293907E-2</c:v>
                </c:pt>
                <c:pt idx="11">
                  <c:v>2.1093190000000001E-2</c:v>
                </c:pt>
                <c:pt idx="12">
                  <c:v>3.0376344100000001E-2</c:v>
                </c:pt>
                <c:pt idx="13">
                  <c:v>4.3566308200000001E-2</c:v>
                </c:pt>
                <c:pt idx="14">
                  <c:v>6.21684588E-2</c:v>
                </c:pt>
                <c:pt idx="15">
                  <c:v>8.8028673799999999E-2</c:v>
                </c:pt>
                <c:pt idx="16">
                  <c:v>0.1209498208</c:v>
                </c:pt>
                <c:pt idx="17">
                  <c:v>0.1627240143</c:v>
                </c:pt>
                <c:pt idx="18">
                  <c:v>0.213781362</c:v>
                </c:pt>
                <c:pt idx="19">
                  <c:v>0.27505376339999998</c:v>
                </c:pt>
                <c:pt idx="20">
                  <c:v>0.34632616490000001</c:v>
                </c:pt>
                <c:pt idx="21">
                  <c:v>0.4253225806</c:v>
                </c:pt>
                <c:pt idx="22">
                  <c:v>0.51021505379999998</c:v>
                </c:pt>
                <c:pt idx="23">
                  <c:v>0.59969534049999995</c:v>
                </c:pt>
                <c:pt idx="24">
                  <c:v>0.68614695339999998</c:v>
                </c:pt>
                <c:pt idx="25">
                  <c:v>0.76632616490000005</c:v>
                </c:pt>
                <c:pt idx="26">
                  <c:v>0.83320788530000001</c:v>
                </c:pt>
                <c:pt idx="27">
                  <c:v>0.88956989249999996</c:v>
                </c:pt>
                <c:pt idx="28">
                  <c:v>0.93010752689999998</c:v>
                </c:pt>
                <c:pt idx="29">
                  <c:v>0.95745519710000004</c:v>
                </c:pt>
                <c:pt idx="30">
                  <c:v>0.97537634409999996</c:v>
                </c:pt>
                <c:pt idx="31">
                  <c:v>0.98639784949999998</c:v>
                </c:pt>
                <c:pt idx="32">
                  <c:v>0.99283154119999995</c:v>
                </c:pt>
                <c:pt idx="33">
                  <c:v>0.99602150540000001</c:v>
                </c:pt>
                <c:pt idx="34">
                  <c:v>0.99802867380000004</c:v>
                </c:pt>
                <c:pt idx="35">
                  <c:v>0.99899641579999998</c:v>
                </c:pt>
                <c:pt idx="36">
                  <c:v>0.99951612899999998</c:v>
                </c:pt>
                <c:pt idx="37">
                  <c:v>0.99983870969999999</c:v>
                </c:pt>
                <c:pt idx="38">
                  <c:v>0.99991039429999995</c:v>
                </c:pt>
                <c:pt idx="39">
                  <c:v>0.99992831540000005</c:v>
                </c:pt>
                <c:pt idx="40">
                  <c:v>0.99994623660000004</c:v>
                </c:pt>
                <c:pt idx="41">
                  <c:v>0.99998207890000002</c:v>
                </c:pt>
                <c:pt idx="42">
                  <c:v>1</c:v>
                </c:pt>
              </c:numCache>
            </c:numRef>
          </c:xVal>
          <c:yVal>
            <c:numRef>
              <c:f>'[Static Validation.xlsx]Total ED'!$C$3:$C$80</c:f>
              <c:numCache>
                <c:formatCode>General</c:formatCode>
                <c:ptCount val="78"/>
                <c:pt idx="0">
                  <c:v>0</c:v>
                </c:pt>
                <c:pt idx="1">
                  <c:v>0</c:v>
                </c:pt>
                <c:pt idx="2">
                  <c:v>0</c:v>
                </c:pt>
                <c:pt idx="3">
                  <c:v>0</c:v>
                </c:pt>
                <c:pt idx="4">
                  <c:v>0</c:v>
                </c:pt>
                <c:pt idx="5">
                  <c:v>1.7857143E-3</c:v>
                </c:pt>
                <c:pt idx="6">
                  <c:v>1.7857143E-3</c:v>
                </c:pt>
                <c:pt idx="7">
                  <c:v>1.7857143E-3</c:v>
                </c:pt>
                <c:pt idx="8">
                  <c:v>1.7857143E-3</c:v>
                </c:pt>
                <c:pt idx="9">
                  <c:v>3.5714286E-3</c:v>
                </c:pt>
                <c:pt idx="10">
                  <c:v>5.3571429000000004E-3</c:v>
                </c:pt>
                <c:pt idx="11">
                  <c:v>8.9285713999999999E-3</c:v>
                </c:pt>
                <c:pt idx="12">
                  <c:v>2.5000000000000001E-2</c:v>
                </c:pt>
                <c:pt idx="13">
                  <c:v>3.9285714300000003E-2</c:v>
                </c:pt>
                <c:pt idx="14">
                  <c:v>5.5357142900000003E-2</c:v>
                </c:pt>
                <c:pt idx="15">
                  <c:v>7.1428571400000002E-2</c:v>
                </c:pt>
                <c:pt idx="16">
                  <c:v>0.1</c:v>
                </c:pt>
                <c:pt idx="17">
                  <c:v>0.14107142859999999</c:v>
                </c:pt>
                <c:pt idx="18">
                  <c:v>0.1928571429</c:v>
                </c:pt>
                <c:pt idx="19">
                  <c:v>0.2732142857</c:v>
                </c:pt>
                <c:pt idx="20">
                  <c:v>0.33928571429999999</c:v>
                </c:pt>
                <c:pt idx="21">
                  <c:v>0.41249999999999998</c:v>
                </c:pt>
                <c:pt idx="22">
                  <c:v>0.51607142859999999</c:v>
                </c:pt>
                <c:pt idx="23">
                  <c:v>0.64285714289999996</c:v>
                </c:pt>
                <c:pt idx="24">
                  <c:v>0.73214285710000004</c:v>
                </c:pt>
                <c:pt idx="25">
                  <c:v>0.79821428569999997</c:v>
                </c:pt>
                <c:pt idx="26">
                  <c:v>0.85714285710000004</c:v>
                </c:pt>
                <c:pt idx="27">
                  <c:v>0.91428571430000005</c:v>
                </c:pt>
                <c:pt idx="28">
                  <c:v>0.94107142860000004</c:v>
                </c:pt>
                <c:pt idx="29">
                  <c:v>0.97499999999999998</c:v>
                </c:pt>
                <c:pt idx="30">
                  <c:v>0.98035714289999998</c:v>
                </c:pt>
                <c:pt idx="31">
                  <c:v>0.99107142859999997</c:v>
                </c:pt>
                <c:pt idx="32">
                  <c:v>0.9946428571</c:v>
                </c:pt>
                <c:pt idx="33">
                  <c:v>0.9946428571</c:v>
                </c:pt>
                <c:pt idx="34">
                  <c:v>0.99642857139999996</c:v>
                </c:pt>
                <c:pt idx="35">
                  <c:v>0.99821428570000004</c:v>
                </c:pt>
                <c:pt idx="36">
                  <c:v>1</c:v>
                </c:pt>
                <c:pt idx="37">
                  <c:v>1</c:v>
                </c:pt>
                <c:pt idx="38">
                  <c:v>1</c:v>
                </c:pt>
                <c:pt idx="39">
                  <c:v>1</c:v>
                </c:pt>
                <c:pt idx="40">
                  <c:v>1</c:v>
                </c:pt>
                <c:pt idx="41">
                  <c:v>1</c:v>
                </c:pt>
                <c:pt idx="42">
                  <c:v>1</c:v>
                </c:pt>
              </c:numCache>
            </c:numRef>
          </c:yVal>
          <c:smooth val="0"/>
          <c:extLst>
            <c:ext xmlns:c16="http://schemas.microsoft.com/office/drawing/2014/chart" uri="{C3380CC4-5D6E-409C-BE32-E72D297353CC}">
              <c16:uniqueId val="{00000000-524B-409E-8E82-5A4A2EB9C4DF}"/>
            </c:ext>
          </c:extLst>
        </c:ser>
        <c:ser>
          <c:idx val="2"/>
          <c:order val="1"/>
          <c:tx>
            <c:strRef>
              <c:f>'[Static Validation.xlsx]Total ED'!$E$1:$H$1</c:f>
              <c:strCache>
                <c:ptCount val="1"/>
                <c:pt idx="0">
                  <c:v>h = 2</c:v>
                </c:pt>
              </c:strCache>
            </c:strRef>
          </c:tx>
          <c:spPr>
            <a:ln w="12700" cap="rnd">
              <a:solidFill>
                <a:schemeClr val="accent3"/>
              </a:solidFill>
              <a:round/>
            </a:ln>
            <a:effectLst/>
          </c:spPr>
          <c:marker>
            <c:symbol val="diamond"/>
            <c:size val="5"/>
            <c:spPr>
              <a:solidFill>
                <a:schemeClr val="accent3"/>
              </a:solidFill>
              <a:ln w="9525">
                <a:solidFill>
                  <a:schemeClr val="accent3"/>
                </a:solidFill>
              </a:ln>
              <a:effectLst/>
            </c:spPr>
          </c:marker>
          <c:xVal>
            <c:numRef>
              <c:f>'[Static Validation.xlsx]Total ED'!$H$3:$H$94</c:f>
              <c:numCache>
                <c:formatCode>General</c:formatCode>
                <c:ptCount val="92"/>
                <c:pt idx="0">
                  <c:v>1.79533E-5</c:v>
                </c:pt>
                <c:pt idx="1">
                  <c:v>8.9766599999999995E-5</c:v>
                </c:pt>
                <c:pt idx="2">
                  <c:v>2.6929980000000003E-4</c:v>
                </c:pt>
                <c:pt idx="3">
                  <c:v>6.2836619999999995E-4</c:v>
                </c:pt>
                <c:pt idx="4">
                  <c:v>1.3105924999999999E-3</c:v>
                </c:pt>
                <c:pt idx="5">
                  <c:v>2.4416517000000002E-3</c:v>
                </c:pt>
                <c:pt idx="6">
                  <c:v>4.1113106000000002E-3</c:v>
                </c:pt>
                <c:pt idx="7">
                  <c:v>6.1938959000000003E-3</c:v>
                </c:pt>
                <c:pt idx="8">
                  <c:v>9.1741471999999998E-3</c:v>
                </c:pt>
                <c:pt idx="9">
                  <c:v>1.35547576E-2</c:v>
                </c:pt>
                <c:pt idx="10">
                  <c:v>1.9928186699999999E-2</c:v>
                </c:pt>
                <c:pt idx="11">
                  <c:v>2.8922800700000001E-2</c:v>
                </c:pt>
                <c:pt idx="12">
                  <c:v>4.1526032300000001E-2</c:v>
                </c:pt>
                <c:pt idx="13">
                  <c:v>5.7594254900000003E-2</c:v>
                </c:pt>
                <c:pt idx="14">
                  <c:v>7.8815080800000006E-2</c:v>
                </c:pt>
                <c:pt idx="15">
                  <c:v>0.1086894075</c:v>
                </c:pt>
                <c:pt idx="16">
                  <c:v>0.14292639139999999</c:v>
                </c:pt>
                <c:pt idx="17">
                  <c:v>0.18558348290000001</c:v>
                </c:pt>
                <c:pt idx="18">
                  <c:v>0.2345780969</c:v>
                </c:pt>
                <c:pt idx="19">
                  <c:v>0.29050269299999998</c:v>
                </c:pt>
                <c:pt idx="20">
                  <c:v>0.35784560139999999</c:v>
                </c:pt>
                <c:pt idx="21">
                  <c:v>0.43154398560000001</c:v>
                </c:pt>
                <c:pt idx="22">
                  <c:v>0.50754039500000003</c:v>
                </c:pt>
                <c:pt idx="23">
                  <c:v>0.58854578099999999</c:v>
                </c:pt>
                <c:pt idx="24">
                  <c:v>0.66757630160000003</c:v>
                </c:pt>
                <c:pt idx="25">
                  <c:v>0.7414183124</c:v>
                </c:pt>
                <c:pt idx="26">
                  <c:v>0.80547576300000001</c:v>
                </c:pt>
                <c:pt idx="27">
                  <c:v>0.86046678639999996</c:v>
                </c:pt>
                <c:pt idx="28">
                  <c:v>0.90518850989999999</c:v>
                </c:pt>
                <c:pt idx="29">
                  <c:v>0.93838420109999998</c:v>
                </c:pt>
                <c:pt idx="30">
                  <c:v>0.96188509870000005</c:v>
                </c:pt>
                <c:pt idx="31">
                  <c:v>0.97741472169999999</c:v>
                </c:pt>
                <c:pt idx="32">
                  <c:v>0.98700179529999998</c:v>
                </c:pt>
                <c:pt idx="33">
                  <c:v>0.99321364450000005</c:v>
                </c:pt>
                <c:pt idx="34">
                  <c:v>0.99669658890000001</c:v>
                </c:pt>
                <c:pt idx="35">
                  <c:v>0.99829443449999999</c:v>
                </c:pt>
                <c:pt idx="36">
                  <c:v>0.99929982049999999</c:v>
                </c:pt>
                <c:pt idx="37">
                  <c:v>0.99965888690000004</c:v>
                </c:pt>
                <c:pt idx="38">
                  <c:v>0.99974865349999997</c:v>
                </c:pt>
                <c:pt idx="39">
                  <c:v>0.99994614000000004</c:v>
                </c:pt>
                <c:pt idx="40">
                  <c:v>0.99996409340000003</c:v>
                </c:pt>
                <c:pt idx="41">
                  <c:v>0.99998204670000002</c:v>
                </c:pt>
                <c:pt idx="42">
                  <c:v>1</c:v>
                </c:pt>
              </c:numCache>
            </c:numRef>
          </c:xVal>
          <c:yVal>
            <c:numRef>
              <c:f>'[Static Validation.xlsx]Total ED'!$G$3:$G$94</c:f>
              <c:numCache>
                <c:formatCode>General</c:formatCode>
                <c:ptCount val="92"/>
                <c:pt idx="0">
                  <c:v>0</c:v>
                </c:pt>
                <c:pt idx="1">
                  <c:v>0</c:v>
                </c:pt>
                <c:pt idx="2">
                  <c:v>0</c:v>
                </c:pt>
                <c:pt idx="3">
                  <c:v>0</c:v>
                </c:pt>
                <c:pt idx="4">
                  <c:v>1.7889087999999999E-3</c:v>
                </c:pt>
                <c:pt idx="5">
                  <c:v>1.7889087999999999E-3</c:v>
                </c:pt>
                <c:pt idx="6">
                  <c:v>5.3667263000000002E-3</c:v>
                </c:pt>
                <c:pt idx="7">
                  <c:v>5.3667263000000002E-3</c:v>
                </c:pt>
                <c:pt idx="8">
                  <c:v>7.1556351000000001E-3</c:v>
                </c:pt>
                <c:pt idx="9">
                  <c:v>1.07334526E-2</c:v>
                </c:pt>
                <c:pt idx="10">
                  <c:v>1.6100178900000001E-2</c:v>
                </c:pt>
                <c:pt idx="11">
                  <c:v>2.3255814E-2</c:v>
                </c:pt>
                <c:pt idx="12">
                  <c:v>2.68336315E-2</c:v>
                </c:pt>
                <c:pt idx="13">
                  <c:v>5.1878354199999997E-2</c:v>
                </c:pt>
                <c:pt idx="14">
                  <c:v>7.5134168200000004E-2</c:v>
                </c:pt>
                <c:pt idx="15">
                  <c:v>0.1055456172</c:v>
                </c:pt>
                <c:pt idx="16">
                  <c:v>0.1359570662</c:v>
                </c:pt>
                <c:pt idx="17">
                  <c:v>0.18783542040000001</c:v>
                </c:pt>
                <c:pt idx="18">
                  <c:v>0.2379248658</c:v>
                </c:pt>
                <c:pt idx="19">
                  <c:v>0.30411449019999998</c:v>
                </c:pt>
                <c:pt idx="20">
                  <c:v>0.37388193199999997</c:v>
                </c:pt>
                <c:pt idx="21">
                  <c:v>0.44186046509999999</c:v>
                </c:pt>
                <c:pt idx="22">
                  <c:v>0.52057245080000003</c:v>
                </c:pt>
                <c:pt idx="23">
                  <c:v>0.60465116279999997</c:v>
                </c:pt>
                <c:pt idx="24">
                  <c:v>0.6923076923</c:v>
                </c:pt>
                <c:pt idx="25">
                  <c:v>0.7549194991</c:v>
                </c:pt>
                <c:pt idx="26">
                  <c:v>0.82468694099999995</c:v>
                </c:pt>
                <c:pt idx="27">
                  <c:v>0.88729874779999995</c:v>
                </c:pt>
                <c:pt idx="28">
                  <c:v>0.91771019679999999</c:v>
                </c:pt>
                <c:pt idx="29">
                  <c:v>0.9373881932</c:v>
                </c:pt>
                <c:pt idx="30">
                  <c:v>0.94991055459999996</c:v>
                </c:pt>
                <c:pt idx="31">
                  <c:v>0.96422182469999995</c:v>
                </c:pt>
                <c:pt idx="32">
                  <c:v>0.97674418600000001</c:v>
                </c:pt>
                <c:pt idx="33">
                  <c:v>0.98747763860000004</c:v>
                </c:pt>
                <c:pt idx="34">
                  <c:v>0.99463327369999999</c:v>
                </c:pt>
                <c:pt idx="35">
                  <c:v>0.99642218250000003</c:v>
                </c:pt>
                <c:pt idx="36">
                  <c:v>0.99642218250000003</c:v>
                </c:pt>
                <c:pt idx="37">
                  <c:v>1</c:v>
                </c:pt>
                <c:pt idx="38">
                  <c:v>1</c:v>
                </c:pt>
                <c:pt idx="39">
                  <c:v>1</c:v>
                </c:pt>
                <c:pt idx="40">
                  <c:v>1</c:v>
                </c:pt>
                <c:pt idx="41">
                  <c:v>1</c:v>
                </c:pt>
                <c:pt idx="42">
                  <c:v>1</c:v>
                </c:pt>
              </c:numCache>
            </c:numRef>
          </c:yVal>
          <c:smooth val="0"/>
          <c:extLst>
            <c:ext xmlns:c16="http://schemas.microsoft.com/office/drawing/2014/chart" uri="{C3380CC4-5D6E-409C-BE32-E72D297353CC}">
              <c16:uniqueId val="{00000001-524B-409E-8E82-5A4A2EB9C4DF}"/>
            </c:ext>
          </c:extLst>
        </c:ser>
        <c:ser>
          <c:idx val="3"/>
          <c:order val="2"/>
          <c:tx>
            <c:strRef>
              <c:f>'[Static Validation.xlsx]Total ED'!$I$1:$L$1</c:f>
              <c:strCache>
                <c:ptCount val="1"/>
                <c:pt idx="0">
                  <c:v>h = 3</c:v>
                </c:pt>
              </c:strCache>
            </c:strRef>
          </c:tx>
          <c:spPr>
            <a:ln w="12700" cap="rnd">
              <a:solidFill>
                <a:schemeClr val="accent4"/>
              </a:solidFill>
              <a:round/>
            </a:ln>
            <a:effectLst/>
          </c:spPr>
          <c:marker>
            <c:symbol val="diamond"/>
            <c:size val="5"/>
            <c:spPr>
              <a:solidFill>
                <a:schemeClr val="accent4"/>
              </a:solidFill>
              <a:ln w="9525">
                <a:solidFill>
                  <a:schemeClr val="accent4"/>
                </a:solidFill>
              </a:ln>
              <a:effectLst/>
            </c:spPr>
          </c:marker>
          <c:xVal>
            <c:numRef>
              <c:f>'[Static Validation.xlsx]Total ED'!$L$3:$L$103</c:f>
              <c:numCache>
                <c:formatCode>General</c:formatCode>
                <c:ptCount val="101"/>
                <c:pt idx="0">
                  <c:v>1.7985599999999999E-5</c:v>
                </c:pt>
                <c:pt idx="1">
                  <c:v>8.9928100000000004E-5</c:v>
                </c:pt>
                <c:pt idx="2">
                  <c:v>2.5179860000000001E-4</c:v>
                </c:pt>
                <c:pt idx="3">
                  <c:v>7.7338129999999995E-4</c:v>
                </c:pt>
                <c:pt idx="4">
                  <c:v>1.7086331E-3</c:v>
                </c:pt>
                <c:pt idx="5">
                  <c:v>2.9496403E-3</c:v>
                </c:pt>
                <c:pt idx="6">
                  <c:v>5.1258993000000003E-3</c:v>
                </c:pt>
                <c:pt idx="7">
                  <c:v>7.8417265999999996E-3</c:v>
                </c:pt>
                <c:pt idx="8">
                  <c:v>1.1618705E-2</c:v>
                </c:pt>
                <c:pt idx="9">
                  <c:v>1.69604317E-2</c:v>
                </c:pt>
                <c:pt idx="10">
                  <c:v>2.4010791399999998E-2</c:v>
                </c:pt>
                <c:pt idx="11">
                  <c:v>3.3884892100000001E-2</c:v>
                </c:pt>
                <c:pt idx="12">
                  <c:v>4.7859712200000001E-2</c:v>
                </c:pt>
                <c:pt idx="13">
                  <c:v>6.5917266200000005E-2</c:v>
                </c:pt>
                <c:pt idx="14">
                  <c:v>8.8956834499999998E-2</c:v>
                </c:pt>
                <c:pt idx="15">
                  <c:v>0.11746402879999999</c:v>
                </c:pt>
                <c:pt idx="16">
                  <c:v>0.15302158269999999</c:v>
                </c:pt>
                <c:pt idx="17">
                  <c:v>0.19498201439999999</c:v>
                </c:pt>
                <c:pt idx="18">
                  <c:v>0.24280575539999999</c:v>
                </c:pt>
                <c:pt idx="19">
                  <c:v>0.29964028780000002</c:v>
                </c:pt>
                <c:pt idx="20">
                  <c:v>0.36285971220000002</c:v>
                </c:pt>
                <c:pt idx="21">
                  <c:v>0.43217625900000001</c:v>
                </c:pt>
                <c:pt idx="22">
                  <c:v>0.5070683453</c:v>
                </c:pt>
                <c:pt idx="23">
                  <c:v>0.58323741009999996</c:v>
                </c:pt>
                <c:pt idx="24">
                  <c:v>0.65696043169999996</c:v>
                </c:pt>
                <c:pt idx="25">
                  <c:v>0.72712230219999996</c:v>
                </c:pt>
                <c:pt idx="26">
                  <c:v>0.79345323739999996</c:v>
                </c:pt>
                <c:pt idx="27">
                  <c:v>0.84983812950000004</c:v>
                </c:pt>
                <c:pt idx="28">
                  <c:v>0.89589928060000001</c:v>
                </c:pt>
                <c:pt idx="29">
                  <c:v>0.93057553959999995</c:v>
                </c:pt>
                <c:pt idx="30">
                  <c:v>0.95620503599999995</c:v>
                </c:pt>
                <c:pt idx="31">
                  <c:v>0.9740467626</c:v>
                </c:pt>
                <c:pt idx="32">
                  <c:v>0.98568345319999995</c:v>
                </c:pt>
                <c:pt idx="33">
                  <c:v>0.99190647480000005</c:v>
                </c:pt>
                <c:pt idx="34">
                  <c:v>0.99602517989999995</c:v>
                </c:pt>
                <c:pt idx="35">
                  <c:v>0.99825539569999999</c:v>
                </c:pt>
                <c:pt idx="36">
                  <c:v>0.99917266189999998</c:v>
                </c:pt>
                <c:pt idx="37">
                  <c:v>0.99962230220000003</c:v>
                </c:pt>
                <c:pt idx="38">
                  <c:v>0.99982014389999996</c:v>
                </c:pt>
                <c:pt idx="39">
                  <c:v>0.99994604320000002</c:v>
                </c:pt>
                <c:pt idx="40">
                  <c:v>0.99996402880000002</c:v>
                </c:pt>
                <c:pt idx="41">
                  <c:v>1</c:v>
                </c:pt>
              </c:numCache>
            </c:numRef>
          </c:xVal>
          <c:yVal>
            <c:numRef>
              <c:f>'[Static Validation.xlsx]Total ED'!$K$3:$K$103</c:f>
              <c:numCache>
                <c:formatCode>General</c:formatCode>
                <c:ptCount val="101"/>
                <c:pt idx="0">
                  <c:v>0</c:v>
                </c:pt>
                <c:pt idx="1">
                  <c:v>0</c:v>
                </c:pt>
                <c:pt idx="2">
                  <c:v>0</c:v>
                </c:pt>
                <c:pt idx="3">
                  <c:v>0</c:v>
                </c:pt>
                <c:pt idx="4">
                  <c:v>0</c:v>
                </c:pt>
                <c:pt idx="5">
                  <c:v>0</c:v>
                </c:pt>
                <c:pt idx="6">
                  <c:v>0</c:v>
                </c:pt>
                <c:pt idx="7">
                  <c:v>7.1684588000000002E-3</c:v>
                </c:pt>
                <c:pt idx="8">
                  <c:v>1.2544802900000001E-2</c:v>
                </c:pt>
                <c:pt idx="9">
                  <c:v>1.43369176E-2</c:v>
                </c:pt>
                <c:pt idx="10">
                  <c:v>2.3297491E-2</c:v>
                </c:pt>
                <c:pt idx="11">
                  <c:v>3.2258064500000003E-2</c:v>
                </c:pt>
                <c:pt idx="12">
                  <c:v>4.8387096800000001E-2</c:v>
                </c:pt>
                <c:pt idx="13">
                  <c:v>6.0931899599999999E-2</c:v>
                </c:pt>
                <c:pt idx="14">
                  <c:v>8.9605734800000003E-2</c:v>
                </c:pt>
                <c:pt idx="15">
                  <c:v>0.11111111110000001</c:v>
                </c:pt>
                <c:pt idx="16">
                  <c:v>0.1379928315</c:v>
                </c:pt>
                <c:pt idx="17">
                  <c:v>0.17383512540000001</c:v>
                </c:pt>
                <c:pt idx="18">
                  <c:v>0.24014336920000001</c:v>
                </c:pt>
                <c:pt idx="19">
                  <c:v>0.31899641579999999</c:v>
                </c:pt>
                <c:pt idx="20">
                  <c:v>0.39068100360000002</c:v>
                </c:pt>
                <c:pt idx="21">
                  <c:v>0.45878136200000003</c:v>
                </c:pt>
                <c:pt idx="22">
                  <c:v>0.5519713262</c:v>
                </c:pt>
                <c:pt idx="23">
                  <c:v>0.63082437280000003</c:v>
                </c:pt>
                <c:pt idx="24">
                  <c:v>0.70250896060000001</c:v>
                </c:pt>
                <c:pt idx="25">
                  <c:v>0.75806451610000003</c:v>
                </c:pt>
                <c:pt idx="26">
                  <c:v>0.79390680999999996</c:v>
                </c:pt>
                <c:pt idx="27">
                  <c:v>0.84587813619999996</c:v>
                </c:pt>
                <c:pt idx="28">
                  <c:v>0.88709677419999999</c:v>
                </c:pt>
                <c:pt idx="29">
                  <c:v>0.91935483870000001</c:v>
                </c:pt>
                <c:pt idx="30">
                  <c:v>0.94265232970000001</c:v>
                </c:pt>
                <c:pt idx="31">
                  <c:v>0.96057347670000004</c:v>
                </c:pt>
                <c:pt idx="32">
                  <c:v>0.96774193549999998</c:v>
                </c:pt>
                <c:pt idx="33">
                  <c:v>0.976702509</c:v>
                </c:pt>
                <c:pt idx="34">
                  <c:v>0.98387096770000004</c:v>
                </c:pt>
                <c:pt idx="35">
                  <c:v>0.98924731180000003</c:v>
                </c:pt>
                <c:pt idx="36">
                  <c:v>0.99641577059999997</c:v>
                </c:pt>
                <c:pt idx="37">
                  <c:v>0.99820788530000004</c:v>
                </c:pt>
                <c:pt idx="38">
                  <c:v>1</c:v>
                </c:pt>
                <c:pt idx="39">
                  <c:v>1</c:v>
                </c:pt>
                <c:pt idx="40">
                  <c:v>1</c:v>
                </c:pt>
                <c:pt idx="41">
                  <c:v>1</c:v>
                </c:pt>
              </c:numCache>
            </c:numRef>
          </c:yVal>
          <c:smooth val="0"/>
          <c:extLst>
            <c:ext xmlns:c16="http://schemas.microsoft.com/office/drawing/2014/chart" uri="{C3380CC4-5D6E-409C-BE32-E72D297353CC}">
              <c16:uniqueId val="{00000002-524B-409E-8E82-5A4A2EB9C4DF}"/>
            </c:ext>
          </c:extLst>
        </c:ser>
        <c:ser>
          <c:idx val="4"/>
          <c:order val="3"/>
          <c:tx>
            <c:strRef>
              <c:f>'[Static Validation.xlsx]Total ED'!$M$1:$P$1</c:f>
              <c:strCache>
                <c:ptCount val="1"/>
                <c:pt idx="0">
                  <c:v>h = 4</c:v>
                </c:pt>
              </c:strCache>
            </c:strRef>
          </c:tx>
          <c:spPr>
            <a:ln w="12700" cap="rnd">
              <a:solidFill>
                <a:schemeClr val="accent5"/>
              </a:solidFill>
              <a:round/>
            </a:ln>
            <a:effectLst/>
          </c:spPr>
          <c:marker>
            <c:symbol val="diamond"/>
            <c:size val="5"/>
            <c:spPr>
              <a:solidFill>
                <a:schemeClr val="accent5"/>
              </a:solidFill>
              <a:ln w="9525">
                <a:solidFill>
                  <a:schemeClr val="accent5"/>
                </a:solidFill>
              </a:ln>
              <a:effectLst/>
            </c:spPr>
          </c:marker>
          <c:xVal>
            <c:numRef>
              <c:f>'[Static Validation.xlsx]Total ED'!$P$3:$P$111</c:f>
              <c:numCache>
                <c:formatCode>General</c:formatCode>
                <c:ptCount val="109"/>
                <c:pt idx="0">
                  <c:v>1.081081E-4</c:v>
                </c:pt>
                <c:pt idx="1">
                  <c:v>6.3063059999999996E-4</c:v>
                </c:pt>
                <c:pt idx="2">
                  <c:v>1.4594594999999999E-3</c:v>
                </c:pt>
                <c:pt idx="3">
                  <c:v>2.8288288000000001E-3</c:v>
                </c:pt>
                <c:pt idx="4">
                  <c:v>4.6486486000000002E-3</c:v>
                </c:pt>
                <c:pt idx="5">
                  <c:v>7.3333332999999997E-3</c:v>
                </c:pt>
                <c:pt idx="6">
                  <c:v>1.09189189E-2</c:v>
                </c:pt>
                <c:pt idx="7">
                  <c:v>1.6396396399999999E-2</c:v>
                </c:pt>
                <c:pt idx="8">
                  <c:v>2.4270270300000001E-2</c:v>
                </c:pt>
                <c:pt idx="9">
                  <c:v>3.48648649E-2</c:v>
                </c:pt>
                <c:pt idx="10">
                  <c:v>4.8972973000000003E-2</c:v>
                </c:pt>
                <c:pt idx="11">
                  <c:v>6.9315315299999999E-2</c:v>
                </c:pt>
                <c:pt idx="12">
                  <c:v>9.27027027E-2</c:v>
                </c:pt>
                <c:pt idx="13">
                  <c:v>0.12099099100000001</c:v>
                </c:pt>
                <c:pt idx="14">
                  <c:v>0.15455855860000001</c:v>
                </c:pt>
                <c:pt idx="15">
                  <c:v>0.199027027</c:v>
                </c:pt>
                <c:pt idx="16">
                  <c:v>0.24553153150000001</c:v>
                </c:pt>
                <c:pt idx="17">
                  <c:v>0.29915315320000002</c:v>
                </c:pt>
                <c:pt idx="18">
                  <c:v>0.36127927929999998</c:v>
                </c:pt>
                <c:pt idx="19">
                  <c:v>0.42958558559999999</c:v>
                </c:pt>
                <c:pt idx="20">
                  <c:v>0.50246846850000004</c:v>
                </c:pt>
                <c:pt idx="21">
                  <c:v>0.57809009010000001</c:v>
                </c:pt>
                <c:pt idx="22">
                  <c:v>0.65133333329999998</c:v>
                </c:pt>
                <c:pt idx="23">
                  <c:v>0.72273873870000005</c:v>
                </c:pt>
                <c:pt idx="24">
                  <c:v>0.78985585589999996</c:v>
                </c:pt>
                <c:pt idx="25">
                  <c:v>0.84616216219999996</c:v>
                </c:pt>
                <c:pt idx="26">
                  <c:v>0.89127927929999995</c:v>
                </c:pt>
                <c:pt idx="27">
                  <c:v>0.92646846849999998</c:v>
                </c:pt>
                <c:pt idx="28">
                  <c:v>0.9534774775</c:v>
                </c:pt>
                <c:pt idx="29">
                  <c:v>0.97160360359999998</c:v>
                </c:pt>
                <c:pt idx="30">
                  <c:v>0.9836216216</c:v>
                </c:pt>
                <c:pt idx="31">
                  <c:v>0.99072072069999995</c:v>
                </c:pt>
                <c:pt idx="32">
                  <c:v>0.99518918919999999</c:v>
                </c:pt>
                <c:pt idx="33">
                  <c:v>0.99753153149999996</c:v>
                </c:pt>
                <c:pt idx="34">
                  <c:v>0.99897297299999999</c:v>
                </c:pt>
                <c:pt idx="35">
                  <c:v>0.99947747750000004</c:v>
                </c:pt>
                <c:pt idx="36">
                  <c:v>0.99981981980000001</c:v>
                </c:pt>
                <c:pt idx="37">
                  <c:v>0.99994594589999997</c:v>
                </c:pt>
                <c:pt idx="38">
                  <c:v>0.99996396399999998</c:v>
                </c:pt>
                <c:pt idx="39">
                  <c:v>0.99998198199999999</c:v>
                </c:pt>
                <c:pt idx="40">
                  <c:v>1</c:v>
                </c:pt>
              </c:numCache>
            </c:numRef>
          </c:xVal>
          <c:yVal>
            <c:numRef>
              <c:f>'[Static Validation.xlsx]Total ED'!$O$3:$O$111</c:f>
              <c:numCache>
                <c:formatCode>General</c:formatCode>
                <c:ptCount val="109"/>
                <c:pt idx="0">
                  <c:v>0</c:v>
                </c:pt>
                <c:pt idx="1">
                  <c:v>0</c:v>
                </c:pt>
                <c:pt idx="2">
                  <c:v>1.7953321E-3</c:v>
                </c:pt>
                <c:pt idx="3">
                  <c:v>1.7953321E-3</c:v>
                </c:pt>
                <c:pt idx="4">
                  <c:v>1.7953321E-3</c:v>
                </c:pt>
                <c:pt idx="5">
                  <c:v>1.7953321E-3</c:v>
                </c:pt>
                <c:pt idx="6">
                  <c:v>5.3859963999999998E-3</c:v>
                </c:pt>
                <c:pt idx="7">
                  <c:v>1.07719928E-2</c:v>
                </c:pt>
                <c:pt idx="8">
                  <c:v>2.3339317799999999E-2</c:v>
                </c:pt>
                <c:pt idx="9">
                  <c:v>3.41113106E-2</c:v>
                </c:pt>
                <c:pt idx="10">
                  <c:v>4.12926391E-2</c:v>
                </c:pt>
                <c:pt idx="11">
                  <c:v>6.1041292599999998E-2</c:v>
                </c:pt>
                <c:pt idx="12">
                  <c:v>9.8743267499999995E-2</c:v>
                </c:pt>
                <c:pt idx="13">
                  <c:v>0.12926391379999999</c:v>
                </c:pt>
                <c:pt idx="14">
                  <c:v>0.1597845601</c:v>
                </c:pt>
                <c:pt idx="15">
                  <c:v>0.19210053860000001</c:v>
                </c:pt>
                <c:pt idx="16">
                  <c:v>0.26211849189999997</c:v>
                </c:pt>
                <c:pt idx="17">
                  <c:v>0.33034111309999997</c:v>
                </c:pt>
                <c:pt idx="18">
                  <c:v>0.39676840219999998</c:v>
                </c:pt>
                <c:pt idx="19">
                  <c:v>0.46499102329999997</c:v>
                </c:pt>
                <c:pt idx="20">
                  <c:v>0.53321364449999997</c:v>
                </c:pt>
                <c:pt idx="21">
                  <c:v>0.61579892280000004</c:v>
                </c:pt>
                <c:pt idx="22">
                  <c:v>0.68043087970000005</c:v>
                </c:pt>
                <c:pt idx="23">
                  <c:v>0.73429084379999998</c:v>
                </c:pt>
                <c:pt idx="24">
                  <c:v>0.80610412929999997</c:v>
                </c:pt>
                <c:pt idx="25">
                  <c:v>0.84919210050000005</c:v>
                </c:pt>
                <c:pt idx="26">
                  <c:v>0.88689407539999998</c:v>
                </c:pt>
                <c:pt idx="27">
                  <c:v>0.91382405749999995</c:v>
                </c:pt>
                <c:pt idx="28">
                  <c:v>0.93536804309999999</c:v>
                </c:pt>
                <c:pt idx="29">
                  <c:v>0.95511669659999998</c:v>
                </c:pt>
                <c:pt idx="30">
                  <c:v>0.96229802509999995</c:v>
                </c:pt>
                <c:pt idx="31">
                  <c:v>0.97307001800000004</c:v>
                </c:pt>
                <c:pt idx="32">
                  <c:v>0.98025134650000001</c:v>
                </c:pt>
                <c:pt idx="33">
                  <c:v>0.98563734290000005</c:v>
                </c:pt>
                <c:pt idx="34">
                  <c:v>0.98743267499999998</c:v>
                </c:pt>
                <c:pt idx="35">
                  <c:v>0.99102333929999997</c:v>
                </c:pt>
                <c:pt idx="36">
                  <c:v>0.99640933570000001</c:v>
                </c:pt>
                <c:pt idx="37">
                  <c:v>0.99820466789999995</c:v>
                </c:pt>
                <c:pt idx="38">
                  <c:v>1</c:v>
                </c:pt>
                <c:pt idx="39">
                  <c:v>1</c:v>
                </c:pt>
                <c:pt idx="40">
                  <c:v>1</c:v>
                </c:pt>
              </c:numCache>
            </c:numRef>
          </c:yVal>
          <c:smooth val="0"/>
          <c:extLst>
            <c:ext xmlns:c16="http://schemas.microsoft.com/office/drawing/2014/chart" uri="{C3380CC4-5D6E-409C-BE32-E72D297353CC}">
              <c16:uniqueId val="{00000003-524B-409E-8E82-5A4A2EB9C4DF}"/>
            </c:ext>
          </c:extLst>
        </c:ser>
        <c:ser>
          <c:idx val="5"/>
          <c:order val="4"/>
          <c:tx>
            <c:strRef>
              <c:f>'[Static Validation.xlsx]Total ED'!$Q$1:$T$1</c:f>
              <c:strCache>
                <c:ptCount val="1"/>
                <c:pt idx="0">
                  <c:v>h = 5</c:v>
                </c:pt>
              </c:strCache>
            </c:strRef>
          </c:tx>
          <c:spPr>
            <a:ln w="12700" cap="rnd">
              <a:solidFill>
                <a:schemeClr val="accent6"/>
              </a:solidFill>
              <a:round/>
            </a:ln>
            <a:effectLst/>
          </c:spPr>
          <c:marker>
            <c:symbol val="diamond"/>
            <c:size val="5"/>
            <c:spPr>
              <a:solidFill>
                <a:schemeClr val="accent6"/>
              </a:solidFill>
              <a:ln w="9525">
                <a:solidFill>
                  <a:schemeClr val="accent6"/>
                </a:solidFill>
              </a:ln>
              <a:effectLst/>
            </c:spPr>
          </c:marker>
          <c:xVal>
            <c:numRef>
              <c:f>'[Static Validation.xlsx]Total ED'!$T$3:$T$117</c:f>
              <c:numCache>
                <c:formatCode>General</c:formatCode>
                <c:ptCount val="115"/>
                <c:pt idx="0">
                  <c:v>3.6101099999999999E-5</c:v>
                </c:pt>
                <c:pt idx="1">
                  <c:v>7.2202199999999998E-5</c:v>
                </c:pt>
                <c:pt idx="2">
                  <c:v>2.3465700000000001E-4</c:v>
                </c:pt>
                <c:pt idx="3">
                  <c:v>7.2202170000000001E-4</c:v>
                </c:pt>
                <c:pt idx="4">
                  <c:v>1.8050542E-3</c:v>
                </c:pt>
                <c:pt idx="5">
                  <c:v>3.2490975E-3</c:v>
                </c:pt>
                <c:pt idx="6">
                  <c:v>4.9819495E-3</c:v>
                </c:pt>
                <c:pt idx="7">
                  <c:v>7.7797834000000003E-3</c:v>
                </c:pt>
                <c:pt idx="8">
                  <c:v>1.2509025300000001E-2</c:v>
                </c:pt>
                <c:pt idx="9">
                  <c:v>1.9747292400000001E-2</c:v>
                </c:pt>
                <c:pt idx="10">
                  <c:v>2.9476534299999999E-2</c:v>
                </c:pt>
                <c:pt idx="11">
                  <c:v>4.3989169699999997E-2</c:v>
                </c:pt>
                <c:pt idx="12">
                  <c:v>6.2527075799999998E-2</c:v>
                </c:pt>
                <c:pt idx="13">
                  <c:v>8.5451263499999999E-2</c:v>
                </c:pt>
                <c:pt idx="14">
                  <c:v>0.1154512635</c:v>
                </c:pt>
                <c:pt idx="15">
                  <c:v>0.1512274368</c:v>
                </c:pt>
                <c:pt idx="16">
                  <c:v>0.19277978339999999</c:v>
                </c:pt>
                <c:pt idx="17">
                  <c:v>0.23911552350000001</c:v>
                </c:pt>
                <c:pt idx="18">
                  <c:v>0.29552346569999999</c:v>
                </c:pt>
                <c:pt idx="19">
                  <c:v>0.36048736460000003</c:v>
                </c:pt>
                <c:pt idx="20">
                  <c:v>0.43133574009999998</c:v>
                </c:pt>
                <c:pt idx="21">
                  <c:v>0.50541516249999996</c:v>
                </c:pt>
                <c:pt idx="22">
                  <c:v>0.58415162450000002</c:v>
                </c:pt>
                <c:pt idx="23">
                  <c:v>0.66019855599999999</c:v>
                </c:pt>
                <c:pt idx="24">
                  <c:v>0.73254512640000002</c:v>
                </c:pt>
                <c:pt idx="25">
                  <c:v>0.79714801440000005</c:v>
                </c:pt>
                <c:pt idx="26">
                  <c:v>0.85386281590000002</c:v>
                </c:pt>
                <c:pt idx="27">
                  <c:v>0.89835740070000003</c:v>
                </c:pt>
                <c:pt idx="28">
                  <c:v>0.93277978340000001</c:v>
                </c:pt>
                <c:pt idx="29">
                  <c:v>0.95756317690000003</c:v>
                </c:pt>
                <c:pt idx="30">
                  <c:v>0.97407942240000001</c:v>
                </c:pt>
                <c:pt idx="31">
                  <c:v>0.98527075809999998</c:v>
                </c:pt>
                <c:pt idx="32">
                  <c:v>0.99216606500000004</c:v>
                </c:pt>
                <c:pt idx="33">
                  <c:v>0.99590252710000005</c:v>
                </c:pt>
                <c:pt idx="34">
                  <c:v>0.99808664260000002</c:v>
                </c:pt>
                <c:pt idx="35">
                  <c:v>0.99918772560000002</c:v>
                </c:pt>
                <c:pt idx="36">
                  <c:v>0.99967509030000001</c:v>
                </c:pt>
                <c:pt idx="37">
                  <c:v>0.99980144400000004</c:v>
                </c:pt>
                <c:pt idx="38">
                  <c:v>0.99989169680000001</c:v>
                </c:pt>
                <c:pt idx="39">
                  <c:v>0.9999458484</c:v>
                </c:pt>
                <c:pt idx="40">
                  <c:v>0.99998194949999997</c:v>
                </c:pt>
                <c:pt idx="41">
                  <c:v>1</c:v>
                </c:pt>
              </c:numCache>
            </c:numRef>
          </c:xVal>
          <c:yVal>
            <c:numRef>
              <c:f>'[Static Validation.xlsx]Total ED'!$S$3:$S$117</c:f>
              <c:numCache>
                <c:formatCode>General</c:formatCode>
                <c:ptCount val="115"/>
                <c:pt idx="0">
                  <c:v>0</c:v>
                </c:pt>
                <c:pt idx="1">
                  <c:v>0</c:v>
                </c:pt>
                <c:pt idx="2">
                  <c:v>0</c:v>
                </c:pt>
                <c:pt idx="3">
                  <c:v>0</c:v>
                </c:pt>
                <c:pt idx="4">
                  <c:v>0</c:v>
                </c:pt>
                <c:pt idx="5">
                  <c:v>1.7985612E-3</c:v>
                </c:pt>
                <c:pt idx="6">
                  <c:v>1.7985612E-3</c:v>
                </c:pt>
                <c:pt idx="7">
                  <c:v>5.3956834999999998E-3</c:v>
                </c:pt>
                <c:pt idx="8">
                  <c:v>1.25899281E-2</c:v>
                </c:pt>
                <c:pt idx="9">
                  <c:v>1.7985611499999998E-2</c:v>
                </c:pt>
                <c:pt idx="10">
                  <c:v>2.3381295E-2</c:v>
                </c:pt>
                <c:pt idx="11">
                  <c:v>2.87769784E-2</c:v>
                </c:pt>
                <c:pt idx="12">
                  <c:v>4.6762589899999998E-2</c:v>
                </c:pt>
                <c:pt idx="13">
                  <c:v>6.2949640299999998E-2</c:v>
                </c:pt>
                <c:pt idx="14">
                  <c:v>0.10611510790000001</c:v>
                </c:pt>
                <c:pt idx="15">
                  <c:v>0.14388489209999999</c:v>
                </c:pt>
                <c:pt idx="16">
                  <c:v>0.19604316550000001</c:v>
                </c:pt>
                <c:pt idx="17">
                  <c:v>0.26079136689999999</c:v>
                </c:pt>
                <c:pt idx="18">
                  <c:v>0.33273381289999998</c:v>
                </c:pt>
                <c:pt idx="19">
                  <c:v>0.40647482010000002</c:v>
                </c:pt>
                <c:pt idx="20">
                  <c:v>0.48021582730000001</c:v>
                </c:pt>
                <c:pt idx="21">
                  <c:v>0.55215827340000001</c:v>
                </c:pt>
                <c:pt idx="22">
                  <c:v>0.63669064750000004</c:v>
                </c:pt>
                <c:pt idx="23">
                  <c:v>0.69604316550000001</c:v>
                </c:pt>
                <c:pt idx="24">
                  <c:v>0.76079136690000004</c:v>
                </c:pt>
                <c:pt idx="25">
                  <c:v>0.79676258990000004</c:v>
                </c:pt>
                <c:pt idx="26">
                  <c:v>0.84712230219999995</c:v>
                </c:pt>
                <c:pt idx="27">
                  <c:v>0.88309352519999995</c:v>
                </c:pt>
                <c:pt idx="28">
                  <c:v>0.91187050359999999</c:v>
                </c:pt>
                <c:pt idx="29">
                  <c:v>0.92266187050000004</c:v>
                </c:pt>
                <c:pt idx="30">
                  <c:v>0.95323741009999996</c:v>
                </c:pt>
                <c:pt idx="31">
                  <c:v>0.95683453240000005</c:v>
                </c:pt>
                <c:pt idx="32">
                  <c:v>0.97841726620000002</c:v>
                </c:pt>
                <c:pt idx="33">
                  <c:v>0.98381294959999999</c:v>
                </c:pt>
                <c:pt idx="34">
                  <c:v>0.99100719420000005</c:v>
                </c:pt>
                <c:pt idx="35">
                  <c:v>0.99460431650000003</c:v>
                </c:pt>
                <c:pt idx="36">
                  <c:v>0.99460431650000003</c:v>
                </c:pt>
                <c:pt idx="37">
                  <c:v>0.99640287770000002</c:v>
                </c:pt>
                <c:pt idx="38">
                  <c:v>0.99820143880000001</c:v>
                </c:pt>
                <c:pt idx="39">
                  <c:v>0.99820143880000001</c:v>
                </c:pt>
                <c:pt idx="40">
                  <c:v>1</c:v>
                </c:pt>
                <c:pt idx="41">
                  <c:v>1</c:v>
                </c:pt>
              </c:numCache>
            </c:numRef>
          </c:yVal>
          <c:smooth val="0"/>
          <c:extLst>
            <c:ext xmlns:c16="http://schemas.microsoft.com/office/drawing/2014/chart" uri="{C3380CC4-5D6E-409C-BE32-E72D297353CC}">
              <c16:uniqueId val="{00000004-524B-409E-8E82-5A4A2EB9C4DF}"/>
            </c:ext>
          </c:extLst>
        </c:ser>
        <c:ser>
          <c:idx val="6"/>
          <c:order val="5"/>
          <c:tx>
            <c:strRef>
              <c:f>'[Static Validation.xlsx]Total ED'!$U$1:$X$1</c:f>
              <c:strCache>
                <c:ptCount val="1"/>
                <c:pt idx="0">
                  <c:v>h = 6</c:v>
                </c:pt>
              </c:strCache>
            </c:strRef>
          </c:tx>
          <c:spPr>
            <a:ln w="12700" cap="rnd">
              <a:solidFill>
                <a:schemeClr val="accent2"/>
              </a:solidFill>
              <a:round/>
            </a:ln>
            <a:effectLst/>
          </c:spPr>
          <c:marker>
            <c:symbol val="diamond"/>
            <c:size val="5"/>
            <c:spPr>
              <a:solidFill>
                <a:schemeClr val="accent2"/>
              </a:solidFill>
              <a:ln w="9525">
                <a:solidFill>
                  <a:schemeClr val="accent2"/>
                </a:solidFill>
              </a:ln>
              <a:effectLst/>
            </c:spPr>
          </c:marker>
          <c:xVal>
            <c:numRef>
              <c:f>'[Static Validation.xlsx]Total ED'!$X$3:$X$114</c:f>
              <c:numCache>
                <c:formatCode>General</c:formatCode>
                <c:ptCount val="112"/>
                <c:pt idx="0">
                  <c:v>1.80832E-5</c:v>
                </c:pt>
                <c:pt idx="1">
                  <c:v>3.61664E-5</c:v>
                </c:pt>
                <c:pt idx="2">
                  <c:v>2.169982E-4</c:v>
                </c:pt>
                <c:pt idx="3">
                  <c:v>4.8824589999999998E-4</c:v>
                </c:pt>
                <c:pt idx="4">
                  <c:v>1.1573237000000001E-3</c:v>
                </c:pt>
                <c:pt idx="5">
                  <c:v>2.1338156E-3</c:v>
                </c:pt>
                <c:pt idx="6">
                  <c:v>3.9783001999999998E-3</c:v>
                </c:pt>
                <c:pt idx="7">
                  <c:v>6.4195297999999996E-3</c:v>
                </c:pt>
                <c:pt idx="8">
                  <c:v>1.0669077799999999E-2</c:v>
                </c:pt>
                <c:pt idx="9">
                  <c:v>1.61844485E-2</c:v>
                </c:pt>
                <c:pt idx="10">
                  <c:v>2.43218807E-2</c:v>
                </c:pt>
                <c:pt idx="11">
                  <c:v>3.59855335E-2</c:v>
                </c:pt>
                <c:pt idx="12">
                  <c:v>5.0705244099999998E-2</c:v>
                </c:pt>
                <c:pt idx="13">
                  <c:v>7.1952983700000001E-2</c:v>
                </c:pt>
                <c:pt idx="14">
                  <c:v>9.8878842699999997E-2</c:v>
                </c:pt>
                <c:pt idx="15">
                  <c:v>0.13345388790000001</c:v>
                </c:pt>
                <c:pt idx="16">
                  <c:v>0.1754249548</c:v>
                </c:pt>
                <c:pt idx="17">
                  <c:v>0.22466546109999999</c:v>
                </c:pt>
                <c:pt idx="18">
                  <c:v>0.28473779389999998</c:v>
                </c:pt>
                <c:pt idx="19">
                  <c:v>0.35301989150000002</c:v>
                </c:pt>
                <c:pt idx="20">
                  <c:v>0.42987341769999998</c:v>
                </c:pt>
                <c:pt idx="21">
                  <c:v>0.51166365280000004</c:v>
                </c:pt>
                <c:pt idx="22">
                  <c:v>0.59502712479999997</c:v>
                </c:pt>
                <c:pt idx="23">
                  <c:v>0.67580470159999995</c:v>
                </c:pt>
                <c:pt idx="24">
                  <c:v>0.74831826400000001</c:v>
                </c:pt>
                <c:pt idx="25">
                  <c:v>0.81253164560000002</c:v>
                </c:pt>
                <c:pt idx="26">
                  <c:v>0.86710669080000002</c:v>
                </c:pt>
                <c:pt idx="27">
                  <c:v>0.90918625679999998</c:v>
                </c:pt>
                <c:pt idx="28">
                  <c:v>0.94126582280000004</c:v>
                </c:pt>
                <c:pt idx="29">
                  <c:v>0.96368896930000003</c:v>
                </c:pt>
                <c:pt idx="30">
                  <c:v>0.97837251359999999</c:v>
                </c:pt>
                <c:pt idx="31">
                  <c:v>0.98846292950000003</c:v>
                </c:pt>
                <c:pt idx="32">
                  <c:v>0.9934538879</c:v>
                </c:pt>
                <c:pt idx="33">
                  <c:v>0.99672694390000005</c:v>
                </c:pt>
                <c:pt idx="34">
                  <c:v>0.99857142860000003</c:v>
                </c:pt>
                <c:pt idx="35">
                  <c:v>0.99933092219999997</c:v>
                </c:pt>
                <c:pt idx="36">
                  <c:v>0.99969258589999999</c:v>
                </c:pt>
                <c:pt idx="37">
                  <c:v>0.99992766730000004</c:v>
                </c:pt>
                <c:pt idx="38">
                  <c:v>0.99998191680000004</c:v>
                </c:pt>
                <c:pt idx="39">
                  <c:v>1</c:v>
                </c:pt>
                <c:pt idx="40">
                  <c:v>1</c:v>
                </c:pt>
              </c:numCache>
            </c:numRef>
          </c:xVal>
          <c:yVal>
            <c:numRef>
              <c:f>'[Static Validation.xlsx]Total ED'!$W$3:$W$114</c:f>
              <c:numCache>
                <c:formatCode>General</c:formatCode>
                <c:ptCount val="112"/>
                <c:pt idx="0">
                  <c:v>0</c:v>
                </c:pt>
                <c:pt idx="1">
                  <c:v>0</c:v>
                </c:pt>
                <c:pt idx="2">
                  <c:v>1.8018018000000001E-3</c:v>
                </c:pt>
                <c:pt idx="3">
                  <c:v>1.8018018000000001E-3</c:v>
                </c:pt>
                <c:pt idx="4">
                  <c:v>1.8018018000000001E-3</c:v>
                </c:pt>
                <c:pt idx="5">
                  <c:v>3.6036036000000001E-3</c:v>
                </c:pt>
                <c:pt idx="6">
                  <c:v>5.4054054000000004E-3</c:v>
                </c:pt>
                <c:pt idx="7">
                  <c:v>7.2072072000000003E-3</c:v>
                </c:pt>
                <c:pt idx="8">
                  <c:v>9.0090090000000001E-3</c:v>
                </c:pt>
                <c:pt idx="9">
                  <c:v>1.4414414400000001E-2</c:v>
                </c:pt>
                <c:pt idx="10">
                  <c:v>1.9819819799999999E-2</c:v>
                </c:pt>
                <c:pt idx="11">
                  <c:v>2.8828828800000001E-2</c:v>
                </c:pt>
                <c:pt idx="12">
                  <c:v>3.7837837800000003E-2</c:v>
                </c:pt>
                <c:pt idx="13">
                  <c:v>7.0270270300000007E-2</c:v>
                </c:pt>
                <c:pt idx="14">
                  <c:v>0.10990990990000001</c:v>
                </c:pt>
                <c:pt idx="15">
                  <c:v>0.16216216219999999</c:v>
                </c:pt>
                <c:pt idx="16">
                  <c:v>0.19819819820000001</c:v>
                </c:pt>
                <c:pt idx="17">
                  <c:v>0.25225225229999998</c:v>
                </c:pt>
                <c:pt idx="18">
                  <c:v>0.31531531530000001</c:v>
                </c:pt>
                <c:pt idx="19">
                  <c:v>0.3855855856</c:v>
                </c:pt>
                <c:pt idx="20">
                  <c:v>0.46666666670000001</c:v>
                </c:pt>
                <c:pt idx="21">
                  <c:v>0.53693693689999999</c:v>
                </c:pt>
                <c:pt idx="22">
                  <c:v>0.62162162160000001</c:v>
                </c:pt>
                <c:pt idx="23">
                  <c:v>0.69729729730000001</c:v>
                </c:pt>
                <c:pt idx="24">
                  <c:v>0.74414414409999996</c:v>
                </c:pt>
                <c:pt idx="25">
                  <c:v>0.79279279280000003</c:v>
                </c:pt>
                <c:pt idx="26">
                  <c:v>0.84144144139999999</c:v>
                </c:pt>
                <c:pt idx="27">
                  <c:v>0.89549549549999996</c:v>
                </c:pt>
                <c:pt idx="28">
                  <c:v>0.92072072069999999</c:v>
                </c:pt>
                <c:pt idx="29">
                  <c:v>0.94414414410000003</c:v>
                </c:pt>
                <c:pt idx="30">
                  <c:v>0.96036036039999995</c:v>
                </c:pt>
                <c:pt idx="31">
                  <c:v>0.97117117119999996</c:v>
                </c:pt>
                <c:pt idx="32">
                  <c:v>0.98018018019999997</c:v>
                </c:pt>
                <c:pt idx="33">
                  <c:v>0.98918918919999999</c:v>
                </c:pt>
                <c:pt idx="34">
                  <c:v>0.99279279279999999</c:v>
                </c:pt>
                <c:pt idx="35">
                  <c:v>0.99459459459999999</c:v>
                </c:pt>
                <c:pt idx="36">
                  <c:v>0.9963963964</c:v>
                </c:pt>
                <c:pt idx="37">
                  <c:v>0.9981981982</c:v>
                </c:pt>
                <c:pt idx="38">
                  <c:v>0.9981981982</c:v>
                </c:pt>
                <c:pt idx="39">
                  <c:v>0.9981981982</c:v>
                </c:pt>
                <c:pt idx="40">
                  <c:v>1</c:v>
                </c:pt>
              </c:numCache>
            </c:numRef>
          </c:yVal>
          <c:smooth val="0"/>
          <c:extLst>
            <c:ext xmlns:c16="http://schemas.microsoft.com/office/drawing/2014/chart" uri="{C3380CC4-5D6E-409C-BE32-E72D297353CC}">
              <c16:uniqueId val="{00000005-524B-409E-8E82-5A4A2EB9C4DF}"/>
            </c:ext>
          </c:extLst>
        </c:ser>
        <c:ser>
          <c:idx val="1"/>
          <c:order val="6"/>
          <c:tx>
            <c:v>Ideal</c:v>
          </c:tx>
          <c:spPr>
            <a:ln w="22225" cap="rnd">
              <a:solidFill>
                <a:schemeClr val="tx1"/>
              </a:solidFill>
              <a:prstDash val="sysDash"/>
              <a:round/>
            </a:ln>
            <a:effectLst/>
          </c:spPr>
          <c:marker>
            <c:symbol val="none"/>
          </c:marker>
          <c:xVal>
            <c:numRef>
              <c:f>'[Static Validation.xlsx]Total ED'!$D$3:$D$80</c:f>
              <c:numCache>
                <c:formatCode>General</c:formatCode>
                <c:ptCount val="78"/>
                <c:pt idx="0">
                  <c:v>1.79211E-5</c:v>
                </c:pt>
                <c:pt idx="1">
                  <c:v>8.9605700000000002E-5</c:v>
                </c:pt>
                <c:pt idx="2">
                  <c:v>2.1505379999999999E-4</c:v>
                </c:pt>
                <c:pt idx="3">
                  <c:v>5.0179209999999996E-4</c:v>
                </c:pt>
                <c:pt idx="4">
                  <c:v>8.4229390000000002E-4</c:v>
                </c:pt>
                <c:pt idx="5">
                  <c:v>1.4695341E-3</c:v>
                </c:pt>
                <c:pt idx="6">
                  <c:v>2.4731182999999999E-3</c:v>
                </c:pt>
                <c:pt idx="7">
                  <c:v>3.8709677000000001E-3</c:v>
                </c:pt>
                <c:pt idx="8">
                  <c:v>6.1290323000000001E-3</c:v>
                </c:pt>
                <c:pt idx="9">
                  <c:v>9.3727598999999995E-3</c:v>
                </c:pt>
                <c:pt idx="10">
                  <c:v>1.42293907E-2</c:v>
                </c:pt>
                <c:pt idx="11">
                  <c:v>2.1093190000000001E-2</c:v>
                </c:pt>
                <c:pt idx="12">
                  <c:v>3.0376344100000001E-2</c:v>
                </c:pt>
                <c:pt idx="13">
                  <c:v>4.3566308200000001E-2</c:v>
                </c:pt>
                <c:pt idx="14">
                  <c:v>6.21684588E-2</c:v>
                </c:pt>
                <c:pt idx="15">
                  <c:v>8.8028673799999999E-2</c:v>
                </c:pt>
                <c:pt idx="16">
                  <c:v>0.1209498208</c:v>
                </c:pt>
                <c:pt idx="17">
                  <c:v>0.1627240143</c:v>
                </c:pt>
                <c:pt idx="18">
                  <c:v>0.213781362</c:v>
                </c:pt>
                <c:pt idx="19">
                  <c:v>0.27505376339999998</c:v>
                </c:pt>
                <c:pt idx="20">
                  <c:v>0.34632616490000001</c:v>
                </c:pt>
                <c:pt idx="21">
                  <c:v>0.4253225806</c:v>
                </c:pt>
                <c:pt idx="22">
                  <c:v>0.51021505379999998</c:v>
                </c:pt>
                <c:pt idx="23">
                  <c:v>0.59969534049999995</c:v>
                </c:pt>
                <c:pt idx="24">
                  <c:v>0.68614695339999998</c:v>
                </c:pt>
                <c:pt idx="25">
                  <c:v>0.76632616490000005</c:v>
                </c:pt>
                <c:pt idx="26">
                  <c:v>0.83320788530000001</c:v>
                </c:pt>
                <c:pt idx="27">
                  <c:v>0.88956989249999996</c:v>
                </c:pt>
                <c:pt idx="28">
                  <c:v>0.93010752689999998</c:v>
                </c:pt>
                <c:pt idx="29">
                  <c:v>0.95745519710000004</c:v>
                </c:pt>
                <c:pt idx="30">
                  <c:v>0.97537634409999996</c:v>
                </c:pt>
                <c:pt idx="31">
                  <c:v>0.98639784949999998</c:v>
                </c:pt>
                <c:pt idx="32">
                  <c:v>0.99283154119999995</c:v>
                </c:pt>
                <c:pt idx="33">
                  <c:v>0.99602150540000001</c:v>
                </c:pt>
                <c:pt idx="34">
                  <c:v>0.99802867380000004</c:v>
                </c:pt>
                <c:pt idx="35">
                  <c:v>0.99899641579999998</c:v>
                </c:pt>
                <c:pt idx="36">
                  <c:v>0.99951612899999998</c:v>
                </c:pt>
                <c:pt idx="37">
                  <c:v>0.99983870969999999</c:v>
                </c:pt>
                <c:pt idx="38">
                  <c:v>0.99991039429999995</c:v>
                </c:pt>
                <c:pt idx="39">
                  <c:v>0.99992831540000005</c:v>
                </c:pt>
                <c:pt idx="40">
                  <c:v>0.99994623660000004</c:v>
                </c:pt>
                <c:pt idx="41">
                  <c:v>0.99998207890000002</c:v>
                </c:pt>
                <c:pt idx="42">
                  <c:v>1</c:v>
                </c:pt>
              </c:numCache>
            </c:numRef>
          </c:xVal>
          <c:yVal>
            <c:numRef>
              <c:f>'[Static Validation.xlsx]Total ED'!$D$3:$D$80</c:f>
              <c:numCache>
                <c:formatCode>General</c:formatCode>
                <c:ptCount val="78"/>
                <c:pt idx="0">
                  <c:v>1.79211E-5</c:v>
                </c:pt>
                <c:pt idx="1">
                  <c:v>8.9605700000000002E-5</c:v>
                </c:pt>
                <c:pt idx="2">
                  <c:v>2.1505379999999999E-4</c:v>
                </c:pt>
                <c:pt idx="3">
                  <c:v>5.0179209999999996E-4</c:v>
                </c:pt>
                <c:pt idx="4">
                  <c:v>8.4229390000000002E-4</c:v>
                </c:pt>
                <c:pt idx="5">
                  <c:v>1.4695341E-3</c:v>
                </c:pt>
                <c:pt idx="6">
                  <c:v>2.4731182999999999E-3</c:v>
                </c:pt>
                <c:pt idx="7">
                  <c:v>3.8709677000000001E-3</c:v>
                </c:pt>
                <c:pt idx="8">
                  <c:v>6.1290323000000001E-3</c:v>
                </c:pt>
                <c:pt idx="9">
                  <c:v>9.3727598999999995E-3</c:v>
                </c:pt>
                <c:pt idx="10">
                  <c:v>1.42293907E-2</c:v>
                </c:pt>
                <c:pt idx="11">
                  <c:v>2.1093190000000001E-2</c:v>
                </c:pt>
                <c:pt idx="12">
                  <c:v>3.0376344100000001E-2</c:v>
                </c:pt>
                <c:pt idx="13">
                  <c:v>4.3566308200000001E-2</c:v>
                </c:pt>
                <c:pt idx="14">
                  <c:v>6.21684588E-2</c:v>
                </c:pt>
                <c:pt idx="15">
                  <c:v>8.8028673799999999E-2</c:v>
                </c:pt>
                <c:pt idx="16">
                  <c:v>0.1209498208</c:v>
                </c:pt>
                <c:pt idx="17">
                  <c:v>0.1627240143</c:v>
                </c:pt>
                <c:pt idx="18">
                  <c:v>0.213781362</c:v>
                </c:pt>
                <c:pt idx="19">
                  <c:v>0.27505376339999998</c:v>
                </c:pt>
                <c:pt idx="20">
                  <c:v>0.34632616490000001</c:v>
                </c:pt>
                <c:pt idx="21">
                  <c:v>0.4253225806</c:v>
                </c:pt>
                <c:pt idx="22">
                  <c:v>0.51021505379999998</c:v>
                </c:pt>
                <c:pt idx="23">
                  <c:v>0.59969534049999995</c:v>
                </c:pt>
                <c:pt idx="24">
                  <c:v>0.68614695339999998</c:v>
                </c:pt>
                <c:pt idx="25">
                  <c:v>0.76632616490000005</c:v>
                </c:pt>
                <c:pt idx="26">
                  <c:v>0.83320788530000001</c:v>
                </c:pt>
                <c:pt idx="27">
                  <c:v>0.88956989249999996</c:v>
                </c:pt>
                <c:pt idx="28">
                  <c:v>0.93010752689999998</c:v>
                </c:pt>
                <c:pt idx="29">
                  <c:v>0.95745519710000004</c:v>
                </c:pt>
                <c:pt idx="30">
                  <c:v>0.97537634409999996</c:v>
                </c:pt>
                <c:pt idx="31">
                  <c:v>0.98639784949999998</c:v>
                </c:pt>
                <c:pt idx="32">
                  <c:v>0.99283154119999995</c:v>
                </c:pt>
                <c:pt idx="33">
                  <c:v>0.99602150540000001</c:v>
                </c:pt>
                <c:pt idx="34">
                  <c:v>0.99802867380000004</c:v>
                </c:pt>
                <c:pt idx="35">
                  <c:v>0.99899641579999998</c:v>
                </c:pt>
                <c:pt idx="36">
                  <c:v>0.99951612899999998</c:v>
                </c:pt>
                <c:pt idx="37">
                  <c:v>0.99983870969999999</c:v>
                </c:pt>
                <c:pt idx="38">
                  <c:v>0.99991039429999995</c:v>
                </c:pt>
                <c:pt idx="39">
                  <c:v>0.99992831540000005</c:v>
                </c:pt>
                <c:pt idx="40">
                  <c:v>0.99994623660000004</c:v>
                </c:pt>
                <c:pt idx="41">
                  <c:v>0.99998207890000002</c:v>
                </c:pt>
                <c:pt idx="42">
                  <c:v>1</c:v>
                </c:pt>
              </c:numCache>
            </c:numRef>
          </c:yVal>
          <c:smooth val="0"/>
          <c:extLst>
            <c:ext xmlns:c16="http://schemas.microsoft.com/office/drawing/2014/chart" uri="{C3380CC4-5D6E-409C-BE32-E72D297353CC}">
              <c16:uniqueId val="{00000006-524B-409E-8E82-5A4A2EB9C4DF}"/>
            </c:ext>
          </c:extLst>
        </c:ser>
        <c:dLbls>
          <c:showLegendKey val="0"/>
          <c:showVal val="0"/>
          <c:showCatName val="0"/>
          <c:showSerName val="0"/>
          <c:showPercent val="0"/>
          <c:showBubbleSize val="0"/>
        </c:dLbls>
        <c:axId val="36574336"/>
        <c:axId val="36575488"/>
      </c:scatterChart>
      <c:valAx>
        <c:axId val="36574336"/>
        <c:scaling>
          <c:orientation val="minMax"/>
          <c:max val="1"/>
          <c:min val="0"/>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solidFill>
                      <a:sysClr val="windowText" lastClr="000000"/>
                    </a:solidFill>
                    <a:effectLst/>
                  </a:rPr>
                  <a:t>Cumulative Distribution (Simulation)</a:t>
                </a:r>
                <a:endParaRPr lang="en-GB" sz="1000">
                  <a:solidFill>
                    <a:sysClr val="windowText" lastClr="000000"/>
                  </a:solidFill>
                  <a:effectLst/>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75488"/>
        <c:crosses val="autoZero"/>
        <c:crossBetween val="midCat"/>
      </c:valAx>
      <c:valAx>
        <c:axId val="36575488"/>
        <c:scaling>
          <c:orientation val="minMax"/>
          <c:max val="1"/>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solidFill>
                      <a:sysClr val="windowText" lastClr="000000"/>
                    </a:solidFill>
                    <a:effectLst/>
                  </a:rPr>
                  <a:t>Cumulative Disitribution (Observed)</a:t>
                </a:r>
                <a:endParaRPr lang="en-GB" sz="1000">
                  <a:solidFill>
                    <a:sysClr val="windowText" lastClr="000000"/>
                  </a:solidFill>
                  <a:effectLst/>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74336"/>
        <c:crosses val="autoZero"/>
        <c:crossBetween val="midCat"/>
      </c:valAx>
      <c:spPr>
        <a:noFill/>
        <a:ln>
          <a:noFill/>
        </a:ln>
        <a:effectLst/>
      </c:spPr>
    </c:plotArea>
    <c:legend>
      <c:legendPos val="b"/>
      <c:legendEntry>
        <c:idx val="6"/>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ED'!$AM$4</c:f>
              <c:strCache>
                <c:ptCount val="1"/>
                <c:pt idx="0">
                  <c:v>Observed</c:v>
                </c:pt>
              </c:strCache>
            </c:strRef>
          </c:tx>
          <c:spPr>
            <a:solidFill>
              <a:schemeClr val="accent1"/>
            </a:solidFill>
            <a:ln>
              <a:solidFill>
                <a:schemeClr val="tx1"/>
              </a:solidFill>
            </a:ln>
            <a:effectLst/>
          </c:spPr>
          <c:invertIfNegative val="0"/>
          <c:cat>
            <c:numRef>
              <c:f>'Total ED'!$AK$5:$AK$33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'Total ED'!$AM$5:$AM$33</c:f>
              <c:numCache>
                <c:formatCode>General</c:formatCode>
                <c:ptCount val="25"/>
                <c:pt idx="0">
                  <c:v>1.0699999999999999E-2</c:v>
                </c:pt>
                <c:pt idx="1">
                  <c:v>3.2099999999999997E-2</c:v>
                </c:pt>
                <c:pt idx="2">
                  <c:v>4.8099999999999997E-2</c:v>
                </c:pt>
                <c:pt idx="3">
                  <c:v>7.8399999999999997E-2</c:v>
                </c:pt>
                <c:pt idx="4">
                  <c:v>9.8000000000000004E-2</c:v>
                </c:pt>
                <c:pt idx="5">
                  <c:v>0.107</c:v>
                </c:pt>
                <c:pt idx="6">
                  <c:v>0.1176</c:v>
                </c:pt>
                <c:pt idx="7">
                  <c:v>7.8399999999999997E-2</c:v>
                </c:pt>
                <c:pt idx="8">
                  <c:v>7.3099999999999998E-2</c:v>
                </c:pt>
                <c:pt idx="9">
                  <c:v>6.7699999999999996E-2</c:v>
                </c:pt>
                <c:pt idx="10">
                  <c:v>5.5300000000000002E-2</c:v>
                </c:pt>
                <c:pt idx="11">
                  <c:v>5.7000000000000002E-2</c:v>
                </c:pt>
                <c:pt idx="12">
                  <c:v>4.99E-2</c:v>
                </c:pt>
                <c:pt idx="13">
                  <c:v>2.6700000000000002E-2</c:v>
                </c:pt>
                <c:pt idx="14">
                  <c:v>3.2099999999999997E-2</c:v>
                </c:pt>
                <c:pt idx="15">
                  <c:v>2.3199999999999998E-2</c:v>
                </c:pt>
                <c:pt idx="16">
                  <c:v>1.2500000000000001E-2</c:v>
                </c:pt>
                <c:pt idx="17">
                  <c:v>1.0699999999999999E-2</c:v>
                </c:pt>
                <c:pt idx="18">
                  <c:v>7.1000000000000004E-3</c:v>
                </c:pt>
                <c:pt idx="19">
                  <c:v>3.5999999999999999E-3</c:v>
                </c:pt>
                <c:pt idx="20">
                  <c:v>3.5999999999999999E-3</c:v>
                </c:pt>
                <c:pt idx="21">
                  <c:v>3.5999999999999999E-3</c:v>
                </c:pt>
                <c:pt idx="22">
                  <c:v>3.5999999999999999E-3</c:v>
                </c:pt>
                <c:pt idx="23">
                  <c:v>0</c:v>
                </c:pt>
                <c:pt idx="24">
                  <c:v>0</c:v>
                </c:pt>
              </c:numCache>
            </c:numRef>
          </c:val>
          <c:extLst>
            <c:ext xmlns:c16="http://schemas.microsoft.com/office/drawing/2014/chart" uri="{C3380CC4-5D6E-409C-BE32-E72D297353CC}">
              <c16:uniqueId val="{00000000-8E55-44A3-93D5-7398C850CC6A}"/>
            </c:ext>
          </c:extLst>
        </c:ser>
        <c:dLbls>
          <c:showLegendKey val="0"/>
          <c:showVal val="0"/>
          <c:showCatName val="0"/>
          <c:showSerName val="0"/>
          <c:showPercent val="0"/>
          <c:showBubbleSize val="0"/>
        </c:dLbls>
        <c:gapWidth val="0"/>
        <c:axId val="93952640"/>
        <c:axId val="93963008"/>
      </c:barChart>
      <c:lineChart>
        <c:grouping val="standard"/>
        <c:varyColors val="0"/>
        <c:ser>
          <c:idx val="1"/>
          <c:order val="1"/>
          <c:tx>
            <c:v>Simulation</c:v>
          </c:tx>
          <c:spPr>
            <a:ln w="22225" cap="rnd">
              <a:solidFill>
                <a:schemeClr val="tx1"/>
              </a:solidFill>
              <a:prstDash val="sysDot"/>
              <a:round/>
            </a:ln>
            <a:effectLst/>
          </c:spPr>
          <c:marker>
            <c:symbol val="none"/>
          </c:marker>
          <c:cat>
            <c:numRef>
              <c:f>'Total ED'!$AK$5:$AK$33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'Total ED'!$AL$5:$AL$33</c:f>
              <c:numCache>
                <c:formatCode>General</c:formatCode>
                <c:ptCount val="25"/>
                <c:pt idx="0">
                  <c:v>1.1000000000000001E-3</c:v>
                </c:pt>
                <c:pt idx="1">
                  <c:v>7.0000000000000001E-3</c:v>
                </c:pt>
                <c:pt idx="2">
                  <c:v>2.1899999999999999E-2</c:v>
                </c:pt>
                <c:pt idx="3">
                  <c:v>4.7699999999999999E-2</c:v>
                </c:pt>
                <c:pt idx="4">
                  <c:v>7.9600000000000004E-2</c:v>
                </c:pt>
                <c:pt idx="5">
                  <c:v>0.1086</c:v>
                </c:pt>
                <c:pt idx="6">
                  <c:v>0.129</c:v>
                </c:pt>
                <c:pt idx="7">
                  <c:v>0.13220000000000001</c:v>
                </c:pt>
                <c:pt idx="8">
                  <c:v>0.12559999999999999</c:v>
                </c:pt>
                <c:pt idx="9">
                  <c:v>0.1055</c:v>
                </c:pt>
                <c:pt idx="10">
                  <c:v>8.2600000000000007E-2</c:v>
                </c:pt>
                <c:pt idx="11">
                  <c:v>6.08E-2</c:v>
                </c:pt>
                <c:pt idx="12">
                  <c:v>4.07E-2</c:v>
                </c:pt>
                <c:pt idx="13">
                  <c:v>2.53E-2</c:v>
                </c:pt>
                <c:pt idx="14">
                  <c:v>1.55E-2</c:v>
                </c:pt>
                <c:pt idx="15">
                  <c:v>8.3000000000000001E-3</c:v>
                </c:pt>
                <c:pt idx="16">
                  <c:v>4.5999999999999999E-3</c:v>
                </c:pt>
                <c:pt idx="17">
                  <c:v>2.2000000000000001E-3</c:v>
                </c:pt>
                <c:pt idx="18">
                  <c:v>1E-3</c:v>
                </c:pt>
                <c:pt idx="19">
                  <c:v>5.0000000000000001E-4</c:v>
                </c:pt>
                <c:pt idx="20">
                  <c:v>2.0000000000000001E-4</c:v>
                </c:pt>
                <c:pt idx="21">
                  <c:v>1E-4</c:v>
                </c:pt>
                <c:pt idx="22">
                  <c:v>0</c:v>
                </c:pt>
                <c:pt idx="23">
                  <c:v>0</c:v>
                </c:pt>
                <c:pt idx="24">
                  <c:v>0</c:v>
                </c:pt>
              </c:numCache>
            </c:numRef>
          </c:val>
          <c:smooth val="0"/>
          <c:extLst>
            <c:ext xmlns:c16="http://schemas.microsoft.com/office/drawing/2014/chart" uri="{C3380CC4-5D6E-409C-BE32-E72D297353CC}">
              <c16:uniqueId val="{00000001-8E55-44A3-93D5-7398C850CC6A}"/>
            </c:ext>
          </c:extLst>
        </c:ser>
        <c:dLbls>
          <c:showLegendKey val="0"/>
          <c:showVal val="0"/>
          <c:showCatName val="0"/>
          <c:showSerName val="0"/>
          <c:showPercent val="0"/>
          <c:showBubbleSize val="0"/>
        </c:dLbls>
        <c:marker val="1"/>
        <c:smooth val="0"/>
        <c:axId val="93952640"/>
        <c:axId val="93963008"/>
        <c:extLst>
          <c:ext xmlns:c15="http://schemas.microsoft.com/office/drawing/2012/chart" uri="{02D57815-91ED-43cb-92C2-25804820EDAC}">
            <c15:filteredLineSeries>
              <c15:ser>
                <c:idx val="2"/>
                <c:order val="2"/>
                <c:tx>
                  <c:strRef>
                    <c:extLst>
                      <c:ext uri="{02D57815-91ED-43cb-92C2-25804820EDAC}">
                        <c15:formulaRef>
                          <c15:sqref>'Total ED'!$AQ$4</c15:sqref>
                        </c15:formulaRef>
                      </c:ext>
                    </c:extLst>
                    <c:strCache>
                      <c:ptCount val="1"/>
                      <c:pt idx="0">
                        <c:v>Dynamic</c:v>
                      </c:pt>
                    </c:strCache>
                  </c:strRef>
                </c:tx>
                <c:spPr>
                  <a:ln w="22225" cap="rnd">
                    <a:solidFill>
                      <a:schemeClr val="tx1"/>
                    </a:solidFill>
                    <a:prstDash val="dash"/>
                    <a:round/>
                  </a:ln>
                  <a:effectLst/>
                </c:spPr>
                <c:marker>
                  <c:symbol val="none"/>
                </c:marker>
                <c:cat>
                  <c:numRef>
                    <c:extLst>
                      <c:ext uri="{02D57815-91ED-43cb-92C2-25804820EDAC}">
                        <c15:formulaRef>
                          <c15:sqref>'Total ED'!$AK$5:$AK$33</c15:sqref>
                        </c15:formulaRef>
                      </c:ext>
                    </c:extLst>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extLst>
                      <c:ext uri="{02D57815-91ED-43cb-92C2-25804820EDAC}">
                        <c15:formulaRef>
                          <c15:sqref>'Total ED'!$AQ$5:$AQ$33</c15:sqref>
                        </c15:formulaRef>
                      </c:ext>
                    </c:extLst>
                    <c:numCache>
                      <c:formatCode>General</c:formatCode>
                      <c:ptCount val="25"/>
                      <c:pt idx="0">
                        <c:v>1.1000000000000001E-3</c:v>
                      </c:pt>
                      <c:pt idx="1">
                        <c:v>6.1999999999999998E-3</c:v>
                      </c:pt>
                      <c:pt idx="2">
                        <c:v>1.9599999999999999E-2</c:v>
                      </c:pt>
                      <c:pt idx="3">
                        <c:v>4.2299999999999997E-2</c:v>
                      </c:pt>
                      <c:pt idx="4">
                        <c:v>7.2900000000000006E-2</c:v>
                      </c:pt>
                      <c:pt idx="5">
                        <c:v>0.1016</c:v>
                      </c:pt>
                      <c:pt idx="6">
                        <c:v>0.1211</c:v>
                      </c:pt>
                      <c:pt idx="7">
                        <c:v>0.1293</c:v>
                      </c:pt>
                      <c:pt idx="8">
                        <c:v>0.1235</c:v>
                      </c:pt>
                      <c:pt idx="9">
                        <c:v>0.10680000000000001</c:v>
                      </c:pt>
                      <c:pt idx="10">
                        <c:v>8.7400000000000005E-2</c:v>
                      </c:pt>
                      <c:pt idx="11">
                        <c:v>6.5799999999999997E-2</c:v>
                      </c:pt>
                      <c:pt idx="12">
                        <c:v>4.65E-2</c:v>
                      </c:pt>
                      <c:pt idx="13">
                        <c:v>3.0499999999999999E-2</c:v>
                      </c:pt>
                      <c:pt idx="14">
                        <c:v>1.9099999999999999E-2</c:v>
                      </c:pt>
                      <c:pt idx="15">
                        <c:v>1.1599999999999999E-2</c:v>
                      </c:pt>
                      <c:pt idx="16">
                        <c:v>6.7000000000000002E-3</c:v>
                      </c:pt>
                      <c:pt idx="17">
                        <c:v>3.5999999999999999E-3</c:v>
                      </c:pt>
                      <c:pt idx="18">
                        <c:v>1.9E-3</c:v>
                      </c:pt>
                      <c:pt idx="19">
                        <c:v>1.1000000000000001E-3</c:v>
                      </c:pt>
                      <c:pt idx="20">
                        <c:v>5.9999999999999995E-4</c:v>
                      </c:pt>
                      <c:pt idx="21">
                        <c:v>2.9999999999999997E-4</c:v>
                      </c:pt>
                      <c:pt idx="22">
                        <c:v>2.0000000000000001E-4</c:v>
                      </c:pt>
                      <c:pt idx="23">
                        <c:v>2.0000000000000001E-4</c:v>
                      </c:pt>
                      <c:pt idx="24">
                        <c:v>1E-4</c:v>
                      </c:pt>
                    </c:numCache>
                  </c:numRef>
                </c:val>
                <c:smooth val="0"/>
                <c:extLst>
                  <c:ext xmlns:c16="http://schemas.microsoft.com/office/drawing/2014/chart" uri="{C3380CC4-5D6E-409C-BE32-E72D297353CC}">
                    <c16:uniqueId val="{00000002-8E55-44A3-93D5-7398C850CC6A}"/>
                  </c:ext>
                </c:extLst>
              </c15:ser>
            </c15:filteredLineSeries>
          </c:ext>
        </c:extLst>
      </c:lineChart>
      <c:catAx>
        <c:axId val="93952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Number</a:t>
                </a:r>
                <a:r>
                  <a:rPr lang="en-GB" baseline="0">
                    <a:solidFill>
                      <a:schemeClr val="tx1"/>
                    </a:solidFill>
                  </a:rPr>
                  <a:t> of Occupied Beds</a:t>
                </a:r>
                <a:endParaRPr lang="en-GB">
                  <a:solidFill>
                    <a:schemeClr val="tx1"/>
                  </a:solidFill>
                </a:endParaRPr>
              </a:p>
            </c:rich>
          </c:tx>
          <c:layout/>
          <c:overlay val="0"/>
          <c:spPr>
            <a:noFill/>
            <a:ln>
              <a:noFill/>
            </a:ln>
            <a:effectLst/>
          </c:spPr>
        </c:title>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3963008"/>
        <c:crosses val="autoZero"/>
        <c:auto val="1"/>
        <c:lblAlgn val="ctr"/>
        <c:lblOffset val="100"/>
        <c:tickLblSkip val="2"/>
        <c:noMultiLvlLbl val="0"/>
      </c:catAx>
      <c:valAx>
        <c:axId val="93963008"/>
        <c:scaling>
          <c:orientation val="minMax"/>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Relative</a:t>
                </a:r>
                <a:r>
                  <a:rPr lang="en-GB" baseline="0">
                    <a:solidFill>
                      <a:schemeClr val="tx1"/>
                    </a:solidFill>
                  </a:rPr>
                  <a:t> Frequency</a:t>
                </a:r>
                <a:endParaRPr lang="en-GB">
                  <a:solidFill>
                    <a:schemeClr val="tx1"/>
                  </a:solidFill>
                </a:endParaRPr>
              </a:p>
            </c:rich>
          </c:tx>
          <c:layout/>
          <c:overlay val="0"/>
          <c:spPr>
            <a:noFill/>
            <a:ln>
              <a:noFill/>
            </a:ln>
            <a:effectLst/>
          </c:spPr>
        </c:title>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395264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Forecast Error</a:t>
            </a:r>
            <a:endParaRPr lang="en-GB"/>
          </a:p>
        </c:rich>
      </c:tx>
      <c:layout/>
      <c:overlay val="0"/>
      <c:spPr>
        <a:noFill/>
        <a:ln>
          <a:noFill/>
        </a:ln>
        <a:effectLst/>
      </c:spPr>
    </c:title>
    <c:autoTitleDeleted val="0"/>
    <c:plotArea>
      <c:layout/>
      <c:scatterChart>
        <c:scatterStyle val="lineMarker"/>
        <c:varyColors val="0"/>
        <c:ser>
          <c:idx val="0"/>
          <c:order val="0"/>
          <c:tx>
            <c:strRef>
              <c:f>'[Static Validation.xlsx]Total 5D'!$A$1:$D$1</c:f>
              <c:strCache>
                <c:ptCount val="1"/>
                <c:pt idx="0">
                  <c:v>h = 1</c:v>
                </c:pt>
              </c:strCache>
            </c:strRef>
          </c:tx>
          <c:spPr>
            <a:ln w="12700" cap="rnd">
              <a:solidFill>
                <a:schemeClr val="accent1"/>
              </a:solidFill>
              <a:prstDash val="solid"/>
              <a:round/>
            </a:ln>
            <a:effectLst/>
          </c:spPr>
          <c:marker>
            <c:symbol val="diamond"/>
            <c:size val="5"/>
            <c:spPr>
              <a:solidFill>
                <a:schemeClr val="accent1"/>
              </a:solidFill>
              <a:ln w="0">
                <a:solidFill>
                  <a:schemeClr val="accent1"/>
                </a:solidFill>
              </a:ln>
              <a:effectLst/>
            </c:spPr>
          </c:marker>
          <c:xVal>
            <c:numRef>
              <c:f>'[Static Validation.xlsx]Total 5D'!$D$3:$D$80</c:f>
              <c:numCache>
                <c:formatCode>General</c:formatCode>
                <c:ptCount val="78"/>
                <c:pt idx="0">
                  <c:v>1.79211E-5</c:v>
                </c:pt>
                <c:pt idx="1">
                  <c:v>1.075269E-4</c:v>
                </c:pt>
                <c:pt idx="2">
                  <c:v>2.508961E-4</c:v>
                </c:pt>
                <c:pt idx="3">
                  <c:v>9.4982080000000004E-4</c:v>
                </c:pt>
                <c:pt idx="4">
                  <c:v>2.8136200999999998E-3</c:v>
                </c:pt>
                <c:pt idx="5">
                  <c:v>6.3082436999999996E-3</c:v>
                </c:pt>
                <c:pt idx="6">
                  <c:v>1.43010753E-2</c:v>
                </c:pt>
                <c:pt idx="7">
                  <c:v>3.1720430100000002E-2</c:v>
                </c:pt>
                <c:pt idx="8">
                  <c:v>6.1559139800000003E-2</c:v>
                </c:pt>
                <c:pt idx="9">
                  <c:v>0.1098207885</c:v>
                </c:pt>
                <c:pt idx="10">
                  <c:v>0.18385304659999999</c:v>
                </c:pt>
                <c:pt idx="11">
                  <c:v>0.28722222219999999</c:v>
                </c:pt>
                <c:pt idx="12">
                  <c:v>0.4161827957</c:v>
                </c:pt>
                <c:pt idx="13">
                  <c:v>0.56224014339999995</c:v>
                </c:pt>
                <c:pt idx="14">
                  <c:v>0.70448028669999996</c:v>
                </c:pt>
                <c:pt idx="15">
                  <c:v>0.82012544799999998</c:v>
                </c:pt>
                <c:pt idx="16">
                  <c:v>0.9005555556</c:v>
                </c:pt>
                <c:pt idx="17">
                  <c:v>0.94822580649999999</c:v>
                </c:pt>
                <c:pt idx="18">
                  <c:v>0.97648745520000002</c:v>
                </c:pt>
                <c:pt idx="19">
                  <c:v>0.99023297489999995</c:v>
                </c:pt>
                <c:pt idx="20">
                  <c:v>0.99609318999999996</c:v>
                </c:pt>
                <c:pt idx="21">
                  <c:v>0.9984587814</c:v>
                </c:pt>
                <c:pt idx="22">
                  <c:v>0.99949820789999999</c:v>
                </c:pt>
                <c:pt idx="23">
                  <c:v>0.99983870969999999</c:v>
                </c:pt>
                <c:pt idx="24">
                  <c:v>0.99998207890000002</c:v>
                </c:pt>
                <c:pt idx="25">
                  <c:v>1</c:v>
                </c:pt>
              </c:numCache>
            </c:numRef>
          </c:xVal>
          <c:yVal>
            <c:numRef>
              <c:f>'[Static Validation.xlsx]Total 5D'!$C$3:$C$80</c:f>
              <c:numCache>
                <c:formatCode>General</c:formatCode>
                <c:ptCount val="78"/>
                <c:pt idx="0">
                  <c:v>0</c:v>
                </c:pt>
                <c:pt idx="1">
                  <c:v>0</c:v>
                </c:pt>
                <c:pt idx="2">
                  <c:v>0</c:v>
                </c:pt>
                <c:pt idx="3">
                  <c:v>0</c:v>
                </c:pt>
                <c:pt idx="4">
                  <c:v>0</c:v>
                </c:pt>
                <c:pt idx="5">
                  <c:v>1.7857143E-3</c:v>
                </c:pt>
                <c:pt idx="6">
                  <c:v>1.7857143E-3</c:v>
                </c:pt>
                <c:pt idx="7">
                  <c:v>3.5714286E-3</c:v>
                </c:pt>
                <c:pt idx="8">
                  <c:v>7.1428571000000003E-3</c:v>
                </c:pt>
                <c:pt idx="9">
                  <c:v>1.2500000000000001E-2</c:v>
                </c:pt>
                <c:pt idx="10">
                  <c:v>3.7499999999999999E-2</c:v>
                </c:pt>
                <c:pt idx="11">
                  <c:v>9.8214285700000001E-2</c:v>
                </c:pt>
                <c:pt idx="12">
                  <c:v>0.30178571430000001</c:v>
                </c:pt>
                <c:pt idx="13">
                  <c:v>0.70357142859999999</c:v>
                </c:pt>
                <c:pt idx="14">
                  <c:v>0.88749999999999996</c:v>
                </c:pt>
                <c:pt idx="15">
                  <c:v>0.96607142859999995</c:v>
                </c:pt>
                <c:pt idx="16">
                  <c:v>0.98750000000000004</c:v>
                </c:pt>
                <c:pt idx="17">
                  <c:v>0.9946428571</c:v>
                </c:pt>
                <c:pt idx="18">
                  <c:v>1</c:v>
                </c:pt>
                <c:pt idx="19">
                  <c:v>1</c:v>
                </c:pt>
                <c:pt idx="20">
                  <c:v>1</c:v>
                </c:pt>
                <c:pt idx="21">
                  <c:v>1</c:v>
                </c:pt>
                <c:pt idx="22">
                  <c:v>1</c:v>
                </c:pt>
                <c:pt idx="23">
                  <c:v>1</c:v>
                </c:pt>
                <c:pt idx="24">
                  <c:v>1</c:v>
                </c:pt>
                <c:pt idx="25">
                  <c:v>1</c:v>
                </c:pt>
              </c:numCache>
            </c:numRef>
          </c:yVal>
          <c:smooth val="0"/>
          <c:extLst>
            <c:ext xmlns:c16="http://schemas.microsoft.com/office/drawing/2014/chart" uri="{C3380CC4-5D6E-409C-BE32-E72D297353CC}">
              <c16:uniqueId val="{00000000-6852-469F-98F1-1BBD8032263A}"/>
            </c:ext>
          </c:extLst>
        </c:ser>
        <c:ser>
          <c:idx val="2"/>
          <c:order val="1"/>
          <c:tx>
            <c:strRef>
              <c:f>'[Static Validation.xlsx]Total 5D'!$E$1:$H$1</c:f>
              <c:strCache>
                <c:ptCount val="1"/>
                <c:pt idx="0">
                  <c:v>h = 2</c:v>
                </c:pt>
              </c:strCache>
            </c:strRef>
          </c:tx>
          <c:spPr>
            <a:ln w="12700" cap="rnd">
              <a:solidFill>
                <a:schemeClr val="accent3"/>
              </a:solidFill>
              <a:round/>
            </a:ln>
            <a:effectLst/>
          </c:spPr>
          <c:marker>
            <c:symbol val="diamond"/>
            <c:size val="5"/>
            <c:spPr>
              <a:solidFill>
                <a:schemeClr val="accent3"/>
              </a:solidFill>
              <a:ln w="9525">
                <a:solidFill>
                  <a:schemeClr val="accent3"/>
                </a:solidFill>
              </a:ln>
              <a:effectLst/>
            </c:spPr>
          </c:marker>
          <c:xVal>
            <c:numRef>
              <c:f>'[Static Validation.xlsx]Total 5D'!$H$3:$H$94</c:f>
              <c:numCache>
                <c:formatCode>General</c:formatCode>
                <c:ptCount val="92"/>
                <c:pt idx="0">
                  <c:v>1.79533E-5</c:v>
                </c:pt>
                <c:pt idx="1">
                  <c:v>7.1813300000000006E-5</c:v>
                </c:pt>
                <c:pt idx="2">
                  <c:v>3.4111310000000002E-4</c:v>
                </c:pt>
                <c:pt idx="3">
                  <c:v>1.2208258999999999E-3</c:v>
                </c:pt>
                <c:pt idx="4">
                  <c:v>3.0520645999999999E-3</c:v>
                </c:pt>
                <c:pt idx="5">
                  <c:v>6.5529623000000004E-3</c:v>
                </c:pt>
                <c:pt idx="6">
                  <c:v>1.28904847E-2</c:v>
                </c:pt>
                <c:pt idx="7">
                  <c:v>2.4919210099999999E-2</c:v>
                </c:pt>
                <c:pt idx="8">
                  <c:v>4.4578096900000003E-2</c:v>
                </c:pt>
                <c:pt idx="9">
                  <c:v>7.5852782800000004E-2</c:v>
                </c:pt>
                <c:pt idx="10">
                  <c:v>0.1191921005</c:v>
                </c:pt>
                <c:pt idx="11">
                  <c:v>0.17764811489999999</c:v>
                </c:pt>
                <c:pt idx="12">
                  <c:v>0.25177737880000001</c:v>
                </c:pt>
                <c:pt idx="13">
                  <c:v>0.34240574509999999</c:v>
                </c:pt>
                <c:pt idx="14">
                  <c:v>0.4460143627</c:v>
                </c:pt>
                <c:pt idx="15">
                  <c:v>0.54962298030000001</c:v>
                </c:pt>
                <c:pt idx="16">
                  <c:v>0.65251346499999996</c:v>
                </c:pt>
                <c:pt idx="17">
                  <c:v>0.74522441650000004</c:v>
                </c:pt>
                <c:pt idx="18">
                  <c:v>0.82254937159999997</c:v>
                </c:pt>
                <c:pt idx="19">
                  <c:v>0.88493716339999995</c:v>
                </c:pt>
                <c:pt idx="20">
                  <c:v>0.92971274690000005</c:v>
                </c:pt>
                <c:pt idx="21">
                  <c:v>0.95816876120000005</c:v>
                </c:pt>
                <c:pt idx="22">
                  <c:v>0.97605026930000005</c:v>
                </c:pt>
                <c:pt idx="23">
                  <c:v>0.98743267499999998</c:v>
                </c:pt>
                <c:pt idx="24">
                  <c:v>0.99377019749999995</c:v>
                </c:pt>
                <c:pt idx="25">
                  <c:v>0.99700179529999999</c:v>
                </c:pt>
                <c:pt idx="26">
                  <c:v>0.99877917409999994</c:v>
                </c:pt>
                <c:pt idx="27">
                  <c:v>0.99949730699999995</c:v>
                </c:pt>
                <c:pt idx="28">
                  <c:v>0.99974865349999997</c:v>
                </c:pt>
                <c:pt idx="29">
                  <c:v>0.99987432679999999</c:v>
                </c:pt>
                <c:pt idx="30">
                  <c:v>0.99996409340000003</c:v>
                </c:pt>
                <c:pt idx="31">
                  <c:v>1</c:v>
                </c:pt>
              </c:numCache>
            </c:numRef>
          </c:xVal>
          <c:yVal>
            <c:numRef>
              <c:f>'[Static Validation.xlsx]Total 5D'!$G$3:$G$94</c:f>
              <c:numCache>
                <c:formatCode>General</c:formatCode>
                <c:ptCount val="92"/>
                <c:pt idx="0">
                  <c:v>0</c:v>
                </c:pt>
                <c:pt idx="1">
                  <c:v>0</c:v>
                </c:pt>
                <c:pt idx="2">
                  <c:v>0</c:v>
                </c:pt>
                <c:pt idx="3">
                  <c:v>0</c:v>
                </c:pt>
                <c:pt idx="4">
                  <c:v>1.7889087999999999E-3</c:v>
                </c:pt>
                <c:pt idx="5">
                  <c:v>1.7889087999999999E-3</c:v>
                </c:pt>
                <c:pt idx="6">
                  <c:v>1.7889087999999999E-3</c:v>
                </c:pt>
                <c:pt idx="7">
                  <c:v>1.7889087999999999E-3</c:v>
                </c:pt>
                <c:pt idx="8">
                  <c:v>3.5778174999999998E-3</c:v>
                </c:pt>
                <c:pt idx="9">
                  <c:v>3.5778174999999998E-3</c:v>
                </c:pt>
                <c:pt idx="10">
                  <c:v>5.3667263000000002E-3</c:v>
                </c:pt>
                <c:pt idx="11">
                  <c:v>2.3255814E-2</c:v>
                </c:pt>
                <c:pt idx="12">
                  <c:v>5.7245080499999997E-2</c:v>
                </c:pt>
                <c:pt idx="13">
                  <c:v>0.1538461538</c:v>
                </c:pt>
                <c:pt idx="14">
                  <c:v>0.32558139530000002</c:v>
                </c:pt>
                <c:pt idx="15">
                  <c:v>0.67978533090000004</c:v>
                </c:pt>
                <c:pt idx="16">
                  <c:v>0.85509838999999999</c:v>
                </c:pt>
                <c:pt idx="17">
                  <c:v>0.94454382830000005</c:v>
                </c:pt>
                <c:pt idx="18">
                  <c:v>0.97495527729999998</c:v>
                </c:pt>
                <c:pt idx="19">
                  <c:v>0.98747763860000004</c:v>
                </c:pt>
                <c:pt idx="20">
                  <c:v>0.99105545620000002</c:v>
                </c:pt>
                <c:pt idx="21">
                  <c:v>0.99642218250000003</c:v>
                </c:pt>
                <c:pt idx="22">
                  <c:v>0.99821109119999996</c:v>
                </c:pt>
                <c:pt idx="23">
                  <c:v>0.99821109119999996</c:v>
                </c:pt>
                <c:pt idx="24">
                  <c:v>1</c:v>
                </c:pt>
                <c:pt idx="25">
                  <c:v>1</c:v>
                </c:pt>
                <c:pt idx="26">
                  <c:v>1</c:v>
                </c:pt>
                <c:pt idx="27">
                  <c:v>1</c:v>
                </c:pt>
                <c:pt idx="28">
                  <c:v>1</c:v>
                </c:pt>
                <c:pt idx="29">
                  <c:v>1</c:v>
                </c:pt>
                <c:pt idx="30">
                  <c:v>1</c:v>
                </c:pt>
                <c:pt idx="31">
                  <c:v>1</c:v>
                </c:pt>
              </c:numCache>
            </c:numRef>
          </c:yVal>
          <c:smooth val="0"/>
          <c:extLst>
            <c:ext xmlns:c16="http://schemas.microsoft.com/office/drawing/2014/chart" uri="{C3380CC4-5D6E-409C-BE32-E72D297353CC}">
              <c16:uniqueId val="{00000001-6852-469F-98F1-1BBD8032263A}"/>
            </c:ext>
          </c:extLst>
        </c:ser>
        <c:ser>
          <c:idx val="3"/>
          <c:order val="2"/>
          <c:tx>
            <c:strRef>
              <c:f>'[Static Validation.xlsx]Total 5D'!$I$1:$L$1</c:f>
              <c:strCache>
                <c:ptCount val="1"/>
                <c:pt idx="0">
                  <c:v>h = 3</c:v>
                </c:pt>
              </c:strCache>
            </c:strRef>
          </c:tx>
          <c:spPr>
            <a:ln w="12700" cap="rnd">
              <a:solidFill>
                <a:schemeClr val="accent4"/>
              </a:solidFill>
              <a:round/>
            </a:ln>
            <a:effectLst/>
          </c:spPr>
          <c:marker>
            <c:symbol val="diamond"/>
            <c:size val="5"/>
            <c:spPr>
              <a:solidFill>
                <a:schemeClr val="accent4"/>
              </a:solidFill>
              <a:ln w="9525">
                <a:solidFill>
                  <a:schemeClr val="accent4"/>
                </a:solidFill>
              </a:ln>
              <a:effectLst/>
            </c:spPr>
          </c:marker>
          <c:xVal>
            <c:numRef>
              <c:f>'[Static Validation.xlsx]Total 5D'!$L$3:$L$103</c:f>
              <c:numCache>
                <c:formatCode>General</c:formatCode>
                <c:ptCount val="101"/>
                <c:pt idx="0">
                  <c:v>1.7985599999999999E-5</c:v>
                </c:pt>
                <c:pt idx="1">
                  <c:v>3.5971199999999999E-5</c:v>
                </c:pt>
                <c:pt idx="2">
                  <c:v>1.258993E-4</c:v>
                </c:pt>
                <c:pt idx="3">
                  <c:v>2.6978419999999998E-4</c:v>
                </c:pt>
                <c:pt idx="4">
                  <c:v>6.4748200000000001E-4</c:v>
                </c:pt>
                <c:pt idx="5">
                  <c:v>1.6546763E-3</c:v>
                </c:pt>
                <c:pt idx="6">
                  <c:v>3.7230216000000002E-3</c:v>
                </c:pt>
                <c:pt idx="7">
                  <c:v>7.6438849E-3</c:v>
                </c:pt>
                <c:pt idx="8">
                  <c:v>1.4514388499999999E-2</c:v>
                </c:pt>
                <c:pt idx="9">
                  <c:v>2.57374101E-2</c:v>
                </c:pt>
                <c:pt idx="10">
                  <c:v>4.2643884899999998E-2</c:v>
                </c:pt>
                <c:pt idx="11">
                  <c:v>6.7248201399999999E-2</c:v>
                </c:pt>
                <c:pt idx="12">
                  <c:v>0.1020143885</c:v>
                </c:pt>
                <c:pt idx="13">
                  <c:v>0.1501438849</c:v>
                </c:pt>
                <c:pt idx="14">
                  <c:v>0.2121942446</c:v>
                </c:pt>
                <c:pt idx="15">
                  <c:v>0.28429856120000002</c:v>
                </c:pt>
                <c:pt idx="16">
                  <c:v>0.36827338129999998</c:v>
                </c:pt>
                <c:pt idx="17">
                  <c:v>0.45839928060000001</c:v>
                </c:pt>
                <c:pt idx="18">
                  <c:v>0.55068345320000001</c:v>
                </c:pt>
                <c:pt idx="19">
                  <c:v>0.64116906470000001</c:v>
                </c:pt>
                <c:pt idx="20">
                  <c:v>0.72241007189999995</c:v>
                </c:pt>
                <c:pt idx="21">
                  <c:v>0.79278776979999999</c:v>
                </c:pt>
                <c:pt idx="22">
                  <c:v>0.85093525179999996</c:v>
                </c:pt>
                <c:pt idx="23">
                  <c:v>0.89913669060000001</c:v>
                </c:pt>
                <c:pt idx="24">
                  <c:v>0.93296762590000004</c:v>
                </c:pt>
                <c:pt idx="25">
                  <c:v>0.95766187049999996</c:v>
                </c:pt>
                <c:pt idx="26">
                  <c:v>0.97397482010000003</c:v>
                </c:pt>
                <c:pt idx="27">
                  <c:v>0.98485611510000004</c:v>
                </c:pt>
                <c:pt idx="28">
                  <c:v>0.99147482009999999</c:v>
                </c:pt>
                <c:pt idx="29">
                  <c:v>0.99552158270000002</c:v>
                </c:pt>
                <c:pt idx="30">
                  <c:v>0.99762589930000001</c:v>
                </c:pt>
                <c:pt idx="31">
                  <c:v>0.99866906470000005</c:v>
                </c:pt>
                <c:pt idx="32">
                  <c:v>0.99928057550000005</c:v>
                </c:pt>
                <c:pt idx="33">
                  <c:v>0.99967625900000001</c:v>
                </c:pt>
                <c:pt idx="34">
                  <c:v>0.99985611510000005</c:v>
                </c:pt>
                <c:pt idx="35">
                  <c:v>0.99991007190000003</c:v>
                </c:pt>
                <c:pt idx="36">
                  <c:v>0.99992805760000003</c:v>
                </c:pt>
                <c:pt idx="37">
                  <c:v>0.99996402880000002</c:v>
                </c:pt>
                <c:pt idx="38">
                  <c:v>0.99998201440000001</c:v>
                </c:pt>
                <c:pt idx="39">
                  <c:v>1</c:v>
                </c:pt>
              </c:numCache>
            </c:numRef>
          </c:xVal>
          <c:yVal>
            <c:numRef>
              <c:f>'[Static Validation.xlsx]Total 5D'!$K$3:$K$103</c:f>
              <c:numCache>
                <c:formatCode>General</c:formatCode>
                <c:ptCount val="101"/>
                <c:pt idx="0">
                  <c:v>0</c:v>
                </c:pt>
                <c:pt idx="1">
                  <c:v>0</c:v>
                </c:pt>
                <c:pt idx="2">
                  <c:v>0</c:v>
                </c:pt>
                <c:pt idx="3">
                  <c:v>0</c:v>
                </c:pt>
                <c:pt idx="4">
                  <c:v>0</c:v>
                </c:pt>
                <c:pt idx="5">
                  <c:v>0</c:v>
                </c:pt>
                <c:pt idx="6">
                  <c:v>0</c:v>
                </c:pt>
                <c:pt idx="7">
                  <c:v>0</c:v>
                </c:pt>
                <c:pt idx="8">
                  <c:v>0</c:v>
                </c:pt>
                <c:pt idx="9">
                  <c:v>0</c:v>
                </c:pt>
                <c:pt idx="10">
                  <c:v>1.7921147000000001E-3</c:v>
                </c:pt>
                <c:pt idx="11">
                  <c:v>1.7921147000000001E-3</c:v>
                </c:pt>
                <c:pt idx="12">
                  <c:v>7.1684588000000002E-3</c:v>
                </c:pt>
                <c:pt idx="13">
                  <c:v>1.43369176E-2</c:v>
                </c:pt>
                <c:pt idx="14">
                  <c:v>3.0465949799999999E-2</c:v>
                </c:pt>
                <c:pt idx="15">
                  <c:v>7.3476702500000005E-2</c:v>
                </c:pt>
                <c:pt idx="16">
                  <c:v>0.1863799283</c:v>
                </c:pt>
                <c:pt idx="17">
                  <c:v>0.33154121860000002</c:v>
                </c:pt>
                <c:pt idx="18">
                  <c:v>0.65591397849999999</c:v>
                </c:pt>
                <c:pt idx="19">
                  <c:v>0.85483870969999998</c:v>
                </c:pt>
                <c:pt idx="20">
                  <c:v>0.92831541220000002</c:v>
                </c:pt>
                <c:pt idx="21">
                  <c:v>0.96594982080000003</c:v>
                </c:pt>
                <c:pt idx="22">
                  <c:v>0.98028673840000002</c:v>
                </c:pt>
                <c:pt idx="23">
                  <c:v>0.99103942649999999</c:v>
                </c:pt>
                <c:pt idx="24">
                  <c:v>0.99641577059999997</c:v>
                </c:pt>
                <c:pt idx="25">
                  <c:v>0.99641577059999997</c:v>
                </c:pt>
                <c:pt idx="26">
                  <c:v>0.99820788530000004</c:v>
                </c:pt>
                <c:pt idx="27">
                  <c:v>0.99820788530000004</c:v>
                </c:pt>
                <c:pt idx="28">
                  <c:v>0.99820788530000004</c:v>
                </c:pt>
                <c:pt idx="29">
                  <c:v>1</c:v>
                </c:pt>
                <c:pt idx="30">
                  <c:v>1</c:v>
                </c:pt>
                <c:pt idx="31">
                  <c:v>1</c:v>
                </c:pt>
                <c:pt idx="32">
                  <c:v>1</c:v>
                </c:pt>
                <c:pt idx="33">
                  <c:v>1</c:v>
                </c:pt>
                <c:pt idx="34">
                  <c:v>1</c:v>
                </c:pt>
                <c:pt idx="35">
                  <c:v>1</c:v>
                </c:pt>
                <c:pt idx="36">
                  <c:v>1</c:v>
                </c:pt>
                <c:pt idx="37">
                  <c:v>1</c:v>
                </c:pt>
                <c:pt idx="38">
                  <c:v>1</c:v>
                </c:pt>
                <c:pt idx="39">
                  <c:v>1</c:v>
                </c:pt>
              </c:numCache>
            </c:numRef>
          </c:yVal>
          <c:smooth val="0"/>
          <c:extLst>
            <c:ext xmlns:c16="http://schemas.microsoft.com/office/drawing/2014/chart" uri="{C3380CC4-5D6E-409C-BE32-E72D297353CC}">
              <c16:uniqueId val="{00000002-6852-469F-98F1-1BBD8032263A}"/>
            </c:ext>
          </c:extLst>
        </c:ser>
        <c:ser>
          <c:idx val="4"/>
          <c:order val="3"/>
          <c:tx>
            <c:strRef>
              <c:f>'[Static Validation.xlsx]Total 5D'!$M$1:$P$1</c:f>
              <c:strCache>
                <c:ptCount val="1"/>
                <c:pt idx="0">
                  <c:v>h = 4</c:v>
                </c:pt>
              </c:strCache>
            </c:strRef>
          </c:tx>
          <c:spPr>
            <a:ln w="12700" cap="rnd">
              <a:solidFill>
                <a:schemeClr val="accent5"/>
              </a:solidFill>
              <a:round/>
            </a:ln>
            <a:effectLst/>
          </c:spPr>
          <c:marker>
            <c:symbol val="diamond"/>
            <c:size val="5"/>
            <c:spPr>
              <a:solidFill>
                <a:schemeClr val="accent5"/>
              </a:solidFill>
              <a:ln w="9525">
                <a:solidFill>
                  <a:schemeClr val="accent5"/>
                </a:solidFill>
              </a:ln>
              <a:effectLst/>
            </c:spPr>
          </c:marker>
          <c:xVal>
            <c:numRef>
              <c:f>'[Static Validation.xlsx]Total 5D'!$P$3:$P$111</c:f>
              <c:numCache>
                <c:formatCode>General</c:formatCode>
                <c:ptCount val="109"/>
                <c:pt idx="0">
                  <c:v>1.8017999999999999E-5</c:v>
                </c:pt>
                <c:pt idx="1">
                  <c:v>3.6035999999999999E-5</c:v>
                </c:pt>
                <c:pt idx="2">
                  <c:v>7.2072100000000004E-5</c:v>
                </c:pt>
                <c:pt idx="3">
                  <c:v>2.7027030000000002E-4</c:v>
                </c:pt>
                <c:pt idx="4">
                  <c:v>6.4864860000000003E-4</c:v>
                </c:pt>
                <c:pt idx="5">
                  <c:v>1.2972973000000001E-3</c:v>
                </c:pt>
                <c:pt idx="6">
                  <c:v>2.8288288000000001E-3</c:v>
                </c:pt>
                <c:pt idx="7">
                  <c:v>5.7657658000000002E-3</c:v>
                </c:pt>
                <c:pt idx="8">
                  <c:v>1.0486486499999999E-2</c:v>
                </c:pt>
                <c:pt idx="9">
                  <c:v>1.9243243199999999E-2</c:v>
                </c:pt>
                <c:pt idx="10">
                  <c:v>3.4234234199999998E-2</c:v>
                </c:pt>
                <c:pt idx="11">
                  <c:v>5.4234234200000002E-2</c:v>
                </c:pt>
                <c:pt idx="12">
                  <c:v>8.3873873900000007E-2</c:v>
                </c:pt>
                <c:pt idx="13">
                  <c:v>0.1221801802</c:v>
                </c:pt>
                <c:pt idx="14">
                  <c:v>0.1717657658</c:v>
                </c:pt>
                <c:pt idx="15">
                  <c:v>0.231981982</c:v>
                </c:pt>
                <c:pt idx="16">
                  <c:v>0.30145945950000003</c:v>
                </c:pt>
                <c:pt idx="17">
                  <c:v>0.37990990990000001</c:v>
                </c:pt>
                <c:pt idx="18">
                  <c:v>0.46446846850000001</c:v>
                </c:pt>
                <c:pt idx="19">
                  <c:v>0.54917117120000003</c:v>
                </c:pt>
                <c:pt idx="20">
                  <c:v>0.63041441440000001</c:v>
                </c:pt>
                <c:pt idx="21">
                  <c:v>0.70727927930000001</c:v>
                </c:pt>
                <c:pt idx="22">
                  <c:v>0.77616216220000001</c:v>
                </c:pt>
                <c:pt idx="23">
                  <c:v>0.83407207210000001</c:v>
                </c:pt>
                <c:pt idx="24">
                  <c:v>0.8815855856</c:v>
                </c:pt>
                <c:pt idx="25">
                  <c:v>0.91740540540000004</c:v>
                </c:pt>
                <c:pt idx="26">
                  <c:v>0.94434234230000003</c:v>
                </c:pt>
                <c:pt idx="27">
                  <c:v>0.96470270270000003</c:v>
                </c:pt>
                <c:pt idx="28">
                  <c:v>0.97832432430000005</c:v>
                </c:pt>
                <c:pt idx="29">
                  <c:v>0.98700900899999999</c:v>
                </c:pt>
                <c:pt idx="30">
                  <c:v>0.99234234229999996</c:v>
                </c:pt>
                <c:pt idx="31">
                  <c:v>0.99553153149999996</c:v>
                </c:pt>
                <c:pt idx="32">
                  <c:v>0.9974054054</c:v>
                </c:pt>
                <c:pt idx="33">
                  <c:v>0.99846846850000004</c:v>
                </c:pt>
                <c:pt idx="34">
                  <c:v>0.99924324320000002</c:v>
                </c:pt>
                <c:pt idx="35">
                  <c:v>0.99953153149999996</c:v>
                </c:pt>
                <c:pt idx="36">
                  <c:v>0.99976576579999998</c:v>
                </c:pt>
                <c:pt idx="37">
                  <c:v>0.99989189190000005</c:v>
                </c:pt>
                <c:pt idx="38">
                  <c:v>0.99994594589999997</c:v>
                </c:pt>
                <c:pt idx="39">
                  <c:v>0.99998198199999999</c:v>
                </c:pt>
                <c:pt idx="40">
                  <c:v>1</c:v>
                </c:pt>
              </c:numCache>
            </c:numRef>
          </c:xVal>
          <c:yVal>
            <c:numRef>
              <c:f>'[Static Validation.xlsx]Total 5D'!$O$3:$O$111</c:f>
              <c:numCache>
                <c:formatCode>General</c:formatCode>
                <c:ptCount val="109"/>
                <c:pt idx="0">
                  <c:v>0</c:v>
                </c:pt>
                <c:pt idx="1">
                  <c:v>0</c:v>
                </c:pt>
                <c:pt idx="2">
                  <c:v>0</c:v>
                </c:pt>
                <c:pt idx="3">
                  <c:v>0</c:v>
                </c:pt>
                <c:pt idx="4">
                  <c:v>0</c:v>
                </c:pt>
                <c:pt idx="5">
                  <c:v>0</c:v>
                </c:pt>
                <c:pt idx="6">
                  <c:v>0</c:v>
                </c:pt>
                <c:pt idx="7">
                  <c:v>1.7953321E-3</c:v>
                </c:pt>
                <c:pt idx="8">
                  <c:v>1.7953321E-3</c:v>
                </c:pt>
                <c:pt idx="9">
                  <c:v>1.7953321E-3</c:v>
                </c:pt>
                <c:pt idx="10">
                  <c:v>1.7953321E-3</c:v>
                </c:pt>
                <c:pt idx="11">
                  <c:v>1.7953321E-3</c:v>
                </c:pt>
                <c:pt idx="12">
                  <c:v>1.7953321E-3</c:v>
                </c:pt>
                <c:pt idx="13">
                  <c:v>3.5906643E-3</c:v>
                </c:pt>
                <c:pt idx="14">
                  <c:v>1.2567325000000001E-2</c:v>
                </c:pt>
                <c:pt idx="15">
                  <c:v>3.5906642699999998E-2</c:v>
                </c:pt>
                <c:pt idx="16">
                  <c:v>8.9766606799999996E-2</c:v>
                </c:pt>
                <c:pt idx="17">
                  <c:v>0.18491921010000001</c:v>
                </c:pt>
                <c:pt idx="18">
                  <c:v>0.36804308800000002</c:v>
                </c:pt>
                <c:pt idx="19">
                  <c:v>0.63734290839999996</c:v>
                </c:pt>
                <c:pt idx="20">
                  <c:v>0.8312387792</c:v>
                </c:pt>
                <c:pt idx="21">
                  <c:v>0.91921005389999999</c:v>
                </c:pt>
                <c:pt idx="22">
                  <c:v>0.95870736089999997</c:v>
                </c:pt>
                <c:pt idx="23">
                  <c:v>0.97666068220000002</c:v>
                </c:pt>
                <c:pt idx="24">
                  <c:v>0.99102333929999997</c:v>
                </c:pt>
                <c:pt idx="25">
                  <c:v>0.99461400359999996</c:v>
                </c:pt>
                <c:pt idx="26">
                  <c:v>0.99640933570000001</c:v>
                </c:pt>
                <c:pt idx="27">
                  <c:v>0.99640933570000001</c:v>
                </c:pt>
                <c:pt idx="28">
                  <c:v>1</c:v>
                </c:pt>
                <c:pt idx="29">
                  <c:v>1</c:v>
                </c:pt>
                <c:pt idx="30">
                  <c:v>1</c:v>
                </c:pt>
                <c:pt idx="31">
                  <c:v>1</c:v>
                </c:pt>
                <c:pt idx="32">
                  <c:v>1</c:v>
                </c:pt>
                <c:pt idx="33">
                  <c:v>1</c:v>
                </c:pt>
                <c:pt idx="34">
                  <c:v>1</c:v>
                </c:pt>
                <c:pt idx="35">
                  <c:v>1</c:v>
                </c:pt>
                <c:pt idx="36">
                  <c:v>1</c:v>
                </c:pt>
                <c:pt idx="37">
                  <c:v>1</c:v>
                </c:pt>
                <c:pt idx="38">
                  <c:v>1</c:v>
                </c:pt>
                <c:pt idx="39">
                  <c:v>1</c:v>
                </c:pt>
                <c:pt idx="40">
                  <c:v>1</c:v>
                </c:pt>
              </c:numCache>
            </c:numRef>
          </c:yVal>
          <c:smooth val="0"/>
          <c:extLst>
            <c:ext xmlns:c16="http://schemas.microsoft.com/office/drawing/2014/chart" uri="{C3380CC4-5D6E-409C-BE32-E72D297353CC}">
              <c16:uniqueId val="{00000003-6852-469F-98F1-1BBD8032263A}"/>
            </c:ext>
          </c:extLst>
        </c:ser>
        <c:ser>
          <c:idx val="5"/>
          <c:order val="4"/>
          <c:tx>
            <c:strRef>
              <c:f>'[Static Validation.xlsx]Total 5D'!$Q$1:$T$1</c:f>
              <c:strCache>
                <c:ptCount val="1"/>
                <c:pt idx="0">
                  <c:v>h = 5</c:v>
                </c:pt>
              </c:strCache>
            </c:strRef>
          </c:tx>
          <c:spPr>
            <a:ln w="12700" cap="rnd">
              <a:solidFill>
                <a:schemeClr val="accent6"/>
              </a:solidFill>
              <a:round/>
            </a:ln>
            <a:effectLst/>
          </c:spPr>
          <c:marker>
            <c:symbol val="diamond"/>
            <c:size val="5"/>
            <c:spPr>
              <a:solidFill>
                <a:schemeClr val="accent6"/>
              </a:solidFill>
              <a:ln w="9525">
                <a:solidFill>
                  <a:schemeClr val="accent6"/>
                </a:solidFill>
              </a:ln>
              <a:effectLst/>
            </c:spPr>
          </c:marker>
          <c:xVal>
            <c:numRef>
              <c:f>'[Static Validation.xlsx]Total 5D'!$T$3:$T$117</c:f>
              <c:numCache>
                <c:formatCode>General</c:formatCode>
                <c:ptCount val="115"/>
                <c:pt idx="0">
                  <c:v>1.8050499999999999E-5</c:v>
                </c:pt>
                <c:pt idx="1">
                  <c:v>3.6101099999999999E-5</c:v>
                </c:pt>
                <c:pt idx="2">
                  <c:v>5.4151599999999998E-5</c:v>
                </c:pt>
                <c:pt idx="3">
                  <c:v>7.2202199999999998E-5</c:v>
                </c:pt>
                <c:pt idx="4">
                  <c:v>1.4440429999999999E-4</c:v>
                </c:pt>
                <c:pt idx="5">
                  <c:v>3.7906140000000001E-4</c:v>
                </c:pt>
                <c:pt idx="6">
                  <c:v>8.303249E-4</c:v>
                </c:pt>
                <c:pt idx="7">
                  <c:v>1.9855595999999998E-3</c:v>
                </c:pt>
                <c:pt idx="8">
                  <c:v>4.0613717999999997E-3</c:v>
                </c:pt>
                <c:pt idx="9">
                  <c:v>7.5992780000000001E-3</c:v>
                </c:pt>
                <c:pt idx="10">
                  <c:v>1.40433213E-2</c:v>
                </c:pt>
                <c:pt idx="11">
                  <c:v>2.3158844800000002E-2</c:v>
                </c:pt>
                <c:pt idx="12">
                  <c:v>3.8158844800000001E-2</c:v>
                </c:pt>
                <c:pt idx="13">
                  <c:v>6.1028880899999999E-2</c:v>
                </c:pt>
                <c:pt idx="14">
                  <c:v>9.0830324899999995E-2</c:v>
                </c:pt>
                <c:pt idx="15">
                  <c:v>0.13122743680000001</c:v>
                </c:pt>
                <c:pt idx="16">
                  <c:v>0.18234657039999999</c:v>
                </c:pt>
                <c:pt idx="17">
                  <c:v>0.2433393502</c:v>
                </c:pt>
                <c:pt idx="18">
                  <c:v>0.3136281588</c:v>
                </c:pt>
                <c:pt idx="19">
                  <c:v>0.38844765339999998</c:v>
                </c:pt>
                <c:pt idx="20">
                  <c:v>0.46792418769999999</c:v>
                </c:pt>
                <c:pt idx="21">
                  <c:v>0.55003610110000001</c:v>
                </c:pt>
                <c:pt idx="22">
                  <c:v>0.63007220220000004</c:v>
                </c:pt>
                <c:pt idx="23">
                  <c:v>0.70265342959999999</c:v>
                </c:pt>
                <c:pt idx="24">
                  <c:v>0.76794223829999997</c:v>
                </c:pt>
                <c:pt idx="25">
                  <c:v>0.82393501810000003</c:v>
                </c:pt>
                <c:pt idx="26">
                  <c:v>0.87180505419999998</c:v>
                </c:pt>
                <c:pt idx="27">
                  <c:v>0.90891696749999995</c:v>
                </c:pt>
                <c:pt idx="28">
                  <c:v>0.93752707580000005</c:v>
                </c:pt>
                <c:pt idx="29">
                  <c:v>0.95777978340000003</c:v>
                </c:pt>
                <c:pt idx="30">
                  <c:v>0.97359205780000002</c:v>
                </c:pt>
                <c:pt idx="31">
                  <c:v>0.98362815879999999</c:v>
                </c:pt>
                <c:pt idx="32">
                  <c:v>0.9897292419</c:v>
                </c:pt>
                <c:pt idx="33">
                  <c:v>0.99382671479999996</c:v>
                </c:pt>
                <c:pt idx="34">
                  <c:v>0.99649819490000002</c:v>
                </c:pt>
                <c:pt idx="35">
                  <c:v>0.99797833940000003</c:v>
                </c:pt>
                <c:pt idx="36">
                  <c:v>0.99886281590000003</c:v>
                </c:pt>
                <c:pt idx="37">
                  <c:v>0.99942238269999994</c:v>
                </c:pt>
                <c:pt idx="38">
                  <c:v>0.99967509030000001</c:v>
                </c:pt>
                <c:pt idx="39">
                  <c:v>0.99985559570000004</c:v>
                </c:pt>
                <c:pt idx="40">
                  <c:v>0.99990974730000004</c:v>
                </c:pt>
                <c:pt idx="41">
                  <c:v>0.99996389890000004</c:v>
                </c:pt>
                <c:pt idx="42">
                  <c:v>1</c:v>
                </c:pt>
              </c:numCache>
            </c:numRef>
          </c:xVal>
          <c:yVal>
            <c:numRef>
              <c:f>'[Static Validation.xlsx]Total 5D'!$S$3:$S$117</c:f>
              <c:numCache>
                <c:formatCode>General</c:formatCode>
                <c:ptCount val="115"/>
                <c:pt idx="0">
                  <c:v>0</c:v>
                </c:pt>
                <c:pt idx="1">
                  <c:v>0</c:v>
                </c:pt>
                <c:pt idx="2">
                  <c:v>0</c:v>
                </c:pt>
                <c:pt idx="3">
                  <c:v>0</c:v>
                </c:pt>
                <c:pt idx="4">
                  <c:v>0</c:v>
                </c:pt>
                <c:pt idx="5">
                  <c:v>0</c:v>
                </c:pt>
                <c:pt idx="6">
                  <c:v>0</c:v>
                </c:pt>
                <c:pt idx="7">
                  <c:v>0</c:v>
                </c:pt>
                <c:pt idx="8">
                  <c:v>0</c:v>
                </c:pt>
                <c:pt idx="9">
                  <c:v>0</c:v>
                </c:pt>
                <c:pt idx="10">
                  <c:v>1.7985612E-3</c:v>
                </c:pt>
                <c:pt idx="11">
                  <c:v>1.7985612E-3</c:v>
                </c:pt>
                <c:pt idx="12">
                  <c:v>1.7985612E-3</c:v>
                </c:pt>
                <c:pt idx="13">
                  <c:v>3.5971223E-3</c:v>
                </c:pt>
                <c:pt idx="14">
                  <c:v>7.1942446E-3</c:v>
                </c:pt>
                <c:pt idx="15">
                  <c:v>8.9928057999999998E-3</c:v>
                </c:pt>
                <c:pt idx="16">
                  <c:v>8.9928057999999998E-3</c:v>
                </c:pt>
                <c:pt idx="17">
                  <c:v>3.7769784200000003E-2</c:v>
                </c:pt>
                <c:pt idx="18">
                  <c:v>9.1726618699999998E-2</c:v>
                </c:pt>
                <c:pt idx="19">
                  <c:v>0.1924460432</c:v>
                </c:pt>
                <c:pt idx="20">
                  <c:v>0.3741007194</c:v>
                </c:pt>
                <c:pt idx="21">
                  <c:v>0.63129496399999996</c:v>
                </c:pt>
                <c:pt idx="22">
                  <c:v>0.81834532370000002</c:v>
                </c:pt>
                <c:pt idx="23">
                  <c:v>0.9100719424</c:v>
                </c:pt>
                <c:pt idx="24">
                  <c:v>0.96043165470000003</c:v>
                </c:pt>
                <c:pt idx="25">
                  <c:v>0.97482014390000005</c:v>
                </c:pt>
                <c:pt idx="26">
                  <c:v>0.98920863309999996</c:v>
                </c:pt>
                <c:pt idx="27">
                  <c:v>0.99460431650000003</c:v>
                </c:pt>
                <c:pt idx="28">
                  <c:v>0.99640287770000002</c:v>
                </c:pt>
                <c:pt idx="29">
                  <c:v>0.99820143880000001</c:v>
                </c:pt>
                <c:pt idx="30">
                  <c:v>1</c:v>
                </c:pt>
                <c:pt idx="31">
                  <c:v>1</c:v>
                </c:pt>
                <c:pt idx="32">
                  <c:v>1</c:v>
                </c:pt>
                <c:pt idx="33">
                  <c:v>1</c:v>
                </c:pt>
                <c:pt idx="34">
                  <c:v>1</c:v>
                </c:pt>
                <c:pt idx="35">
                  <c:v>1</c:v>
                </c:pt>
                <c:pt idx="36">
                  <c:v>1</c:v>
                </c:pt>
                <c:pt idx="37">
                  <c:v>1</c:v>
                </c:pt>
                <c:pt idx="38">
                  <c:v>1</c:v>
                </c:pt>
                <c:pt idx="39">
                  <c:v>1</c:v>
                </c:pt>
                <c:pt idx="40">
                  <c:v>1</c:v>
                </c:pt>
                <c:pt idx="41">
                  <c:v>1</c:v>
                </c:pt>
                <c:pt idx="42">
                  <c:v>1</c:v>
                </c:pt>
              </c:numCache>
            </c:numRef>
          </c:yVal>
          <c:smooth val="0"/>
          <c:extLst>
            <c:ext xmlns:c16="http://schemas.microsoft.com/office/drawing/2014/chart" uri="{C3380CC4-5D6E-409C-BE32-E72D297353CC}">
              <c16:uniqueId val="{00000004-6852-469F-98F1-1BBD8032263A}"/>
            </c:ext>
          </c:extLst>
        </c:ser>
        <c:ser>
          <c:idx val="6"/>
          <c:order val="5"/>
          <c:tx>
            <c:strRef>
              <c:f>'[Static Validation.xlsx]Total 5D'!$U$1:$X$1</c:f>
              <c:strCache>
                <c:ptCount val="1"/>
                <c:pt idx="0">
                  <c:v>h = 6</c:v>
                </c:pt>
              </c:strCache>
            </c:strRef>
          </c:tx>
          <c:spPr>
            <a:ln w="12700" cap="rnd">
              <a:solidFill>
                <a:schemeClr val="accent2"/>
              </a:solidFill>
              <a:round/>
            </a:ln>
            <a:effectLst/>
          </c:spPr>
          <c:marker>
            <c:symbol val="diamond"/>
            <c:size val="5"/>
            <c:spPr>
              <a:solidFill>
                <a:schemeClr val="accent2"/>
              </a:solidFill>
              <a:ln w="9525">
                <a:solidFill>
                  <a:schemeClr val="accent2"/>
                </a:solidFill>
              </a:ln>
              <a:effectLst/>
            </c:spPr>
          </c:marker>
          <c:xVal>
            <c:numRef>
              <c:f>'[Static Validation.xlsx]Total 5D'!$X$3:$X$114</c:f>
              <c:numCache>
                <c:formatCode>General</c:formatCode>
                <c:ptCount val="112"/>
                <c:pt idx="0">
                  <c:v>3.61664E-5</c:v>
                </c:pt>
                <c:pt idx="1">
                  <c:v>1.4466549999999999E-4</c:v>
                </c:pt>
                <c:pt idx="2">
                  <c:v>2.8933090000000001E-4</c:v>
                </c:pt>
                <c:pt idx="3">
                  <c:v>5.2441230000000003E-4</c:v>
                </c:pt>
                <c:pt idx="4">
                  <c:v>1.0307414000000001E-3</c:v>
                </c:pt>
                <c:pt idx="5">
                  <c:v>2.1338156E-3</c:v>
                </c:pt>
                <c:pt idx="6">
                  <c:v>4.3399637999999999E-3</c:v>
                </c:pt>
                <c:pt idx="7">
                  <c:v>8.3363472000000001E-3</c:v>
                </c:pt>
                <c:pt idx="8">
                  <c:v>1.4954792E-2</c:v>
                </c:pt>
                <c:pt idx="9">
                  <c:v>2.51898734E-2</c:v>
                </c:pt>
                <c:pt idx="10">
                  <c:v>4.1175406900000003E-2</c:v>
                </c:pt>
                <c:pt idx="11">
                  <c:v>6.4195298400000003E-2</c:v>
                </c:pt>
                <c:pt idx="12">
                  <c:v>9.5840867999999996E-2</c:v>
                </c:pt>
                <c:pt idx="13">
                  <c:v>0.1357866184</c:v>
                </c:pt>
                <c:pt idx="14">
                  <c:v>0.18889692590000001</c:v>
                </c:pt>
                <c:pt idx="15">
                  <c:v>0.2497649186</c:v>
                </c:pt>
                <c:pt idx="16">
                  <c:v>0.31708860760000002</c:v>
                </c:pt>
                <c:pt idx="17">
                  <c:v>0.393960217</c:v>
                </c:pt>
                <c:pt idx="18">
                  <c:v>0.47354430380000001</c:v>
                </c:pt>
                <c:pt idx="19">
                  <c:v>0.55077757689999995</c:v>
                </c:pt>
                <c:pt idx="20">
                  <c:v>0.62605786620000003</c:v>
                </c:pt>
                <c:pt idx="21">
                  <c:v>0.69954792040000002</c:v>
                </c:pt>
                <c:pt idx="22">
                  <c:v>0.76424954789999999</c:v>
                </c:pt>
                <c:pt idx="23">
                  <c:v>0.81960217000000002</c:v>
                </c:pt>
                <c:pt idx="24">
                  <c:v>0.86623869799999997</c:v>
                </c:pt>
                <c:pt idx="25">
                  <c:v>0.90401446649999995</c:v>
                </c:pt>
                <c:pt idx="26">
                  <c:v>0.9336347197</c:v>
                </c:pt>
                <c:pt idx="27">
                  <c:v>0.95410488250000003</c:v>
                </c:pt>
                <c:pt idx="28">
                  <c:v>0.96949367090000005</c:v>
                </c:pt>
                <c:pt idx="29">
                  <c:v>0.98003616640000002</c:v>
                </c:pt>
                <c:pt idx="30">
                  <c:v>0.98734177219999997</c:v>
                </c:pt>
                <c:pt idx="31">
                  <c:v>0.99231464739999997</c:v>
                </c:pt>
                <c:pt idx="32">
                  <c:v>0.99526220610000005</c:v>
                </c:pt>
                <c:pt idx="33">
                  <c:v>0.99716094030000002</c:v>
                </c:pt>
                <c:pt idx="34">
                  <c:v>0.99826401450000002</c:v>
                </c:pt>
                <c:pt idx="35">
                  <c:v>0.99904159130000003</c:v>
                </c:pt>
                <c:pt idx="36">
                  <c:v>0.99933092219999997</c:v>
                </c:pt>
                <c:pt idx="37">
                  <c:v>0.99971066909999995</c:v>
                </c:pt>
                <c:pt idx="38">
                  <c:v>0.99990958409999997</c:v>
                </c:pt>
                <c:pt idx="39">
                  <c:v>0.99994575050000001</c:v>
                </c:pt>
                <c:pt idx="40">
                  <c:v>0.99996383359999996</c:v>
                </c:pt>
                <c:pt idx="41">
                  <c:v>0.99998191680000004</c:v>
                </c:pt>
                <c:pt idx="42">
                  <c:v>1</c:v>
                </c:pt>
              </c:numCache>
            </c:numRef>
          </c:xVal>
          <c:yVal>
            <c:numRef>
              <c:f>'[Static Validation.xlsx]Total 5D'!$W$3:$W$114</c:f>
              <c:numCache>
                <c:formatCode>General</c:formatCode>
                <c:ptCount val="112"/>
                <c:pt idx="0">
                  <c:v>0</c:v>
                </c:pt>
                <c:pt idx="1">
                  <c:v>0</c:v>
                </c:pt>
                <c:pt idx="2">
                  <c:v>0</c:v>
                </c:pt>
                <c:pt idx="3">
                  <c:v>0</c:v>
                </c:pt>
                <c:pt idx="4">
                  <c:v>0</c:v>
                </c:pt>
                <c:pt idx="5">
                  <c:v>0</c:v>
                </c:pt>
                <c:pt idx="6">
                  <c:v>0</c:v>
                </c:pt>
                <c:pt idx="7">
                  <c:v>0</c:v>
                </c:pt>
                <c:pt idx="8">
                  <c:v>0</c:v>
                </c:pt>
                <c:pt idx="9">
                  <c:v>0</c:v>
                </c:pt>
                <c:pt idx="10">
                  <c:v>1.8018018000000001E-3</c:v>
                </c:pt>
                <c:pt idx="11">
                  <c:v>1.8018018000000001E-3</c:v>
                </c:pt>
                <c:pt idx="12">
                  <c:v>3.6036036000000001E-3</c:v>
                </c:pt>
                <c:pt idx="13">
                  <c:v>7.2072072000000003E-3</c:v>
                </c:pt>
                <c:pt idx="14">
                  <c:v>1.26126126E-2</c:v>
                </c:pt>
                <c:pt idx="15">
                  <c:v>3.9639639599999998E-2</c:v>
                </c:pt>
                <c:pt idx="16">
                  <c:v>9.0090090100000006E-2</c:v>
                </c:pt>
                <c:pt idx="17">
                  <c:v>0.1927927928</c:v>
                </c:pt>
                <c:pt idx="18">
                  <c:v>0.40180180180000002</c:v>
                </c:pt>
                <c:pt idx="19">
                  <c:v>0.6162162162</c:v>
                </c:pt>
                <c:pt idx="20">
                  <c:v>0.80720720720000005</c:v>
                </c:pt>
                <c:pt idx="21">
                  <c:v>0.91531531529999999</c:v>
                </c:pt>
                <c:pt idx="22">
                  <c:v>0.95855855860000005</c:v>
                </c:pt>
                <c:pt idx="23">
                  <c:v>0.97477477479999997</c:v>
                </c:pt>
                <c:pt idx="24">
                  <c:v>0.98918918919999999</c:v>
                </c:pt>
                <c:pt idx="25">
                  <c:v>0.99459459459999999</c:v>
                </c:pt>
                <c:pt idx="26">
                  <c:v>0.9981981982</c:v>
                </c:pt>
                <c:pt idx="27">
                  <c:v>0.9981981982</c:v>
                </c:pt>
                <c:pt idx="28">
                  <c:v>0.9981981982</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numCache>
            </c:numRef>
          </c:yVal>
          <c:smooth val="0"/>
          <c:extLst>
            <c:ext xmlns:c16="http://schemas.microsoft.com/office/drawing/2014/chart" uri="{C3380CC4-5D6E-409C-BE32-E72D297353CC}">
              <c16:uniqueId val="{00000005-6852-469F-98F1-1BBD8032263A}"/>
            </c:ext>
          </c:extLst>
        </c:ser>
        <c:ser>
          <c:idx val="1"/>
          <c:order val="6"/>
          <c:tx>
            <c:v>Ideal</c:v>
          </c:tx>
          <c:spPr>
            <a:ln w="22225" cap="rnd">
              <a:solidFill>
                <a:schemeClr val="tx1"/>
              </a:solidFill>
              <a:prstDash val="sysDash"/>
              <a:round/>
            </a:ln>
            <a:effectLst/>
          </c:spPr>
          <c:marker>
            <c:symbol val="none"/>
          </c:marker>
          <c:xVal>
            <c:numRef>
              <c:f>'[Static Validation.xlsx]Total 5D'!$D$3:$D$80</c:f>
              <c:numCache>
                <c:formatCode>General</c:formatCode>
                <c:ptCount val="78"/>
                <c:pt idx="0">
                  <c:v>1.79211E-5</c:v>
                </c:pt>
                <c:pt idx="1">
                  <c:v>1.075269E-4</c:v>
                </c:pt>
                <c:pt idx="2">
                  <c:v>2.508961E-4</c:v>
                </c:pt>
                <c:pt idx="3">
                  <c:v>9.4982080000000004E-4</c:v>
                </c:pt>
                <c:pt idx="4">
                  <c:v>2.8136200999999998E-3</c:v>
                </c:pt>
                <c:pt idx="5">
                  <c:v>6.3082436999999996E-3</c:v>
                </c:pt>
                <c:pt idx="6">
                  <c:v>1.43010753E-2</c:v>
                </c:pt>
                <c:pt idx="7">
                  <c:v>3.1720430100000002E-2</c:v>
                </c:pt>
                <c:pt idx="8">
                  <c:v>6.1559139800000003E-2</c:v>
                </c:pt>
                <c:pt idx="9">
                  <c:v>0.1098207885</c:v>
                </c:pt>
                <c:pt idx="10">
                  <c:v>0.18385304659999999</c:v>
                </c:pt>
                <c:pt idx="11">
                  <c:v>0.28722222219999999</c:v>
                </c:pt>
                <c:pt idx="12">
                  <c:v>0.4161827957</c:v>
                </c:pt>
                <c:pt idx="13">
                  <c:v>0.56224014339999995</c:v>
                </c:pt>
                <c:pt idx="14">
                  <c:v>0.70448028669999996</c:v>
                </c:pt>
                <c:pt idx="15">
                  <c:v>0.82012544799999998</c:v>
                </c:pt>
                <c:pt idx="16">
                  <c:v>0.9005555556</c:v>
                </c:pt>
                <c:pt idx="17">
                  <c:v>0.94822580649999999</c:v>
                </c:pt>
                <c:pt idx="18">
                  <c:v>0.97648745520000002</c:v>
                </c:pt>
                <c:pt idx="19">
                  <c:v>0.99023297489999995</c:v>
                </c:pt>
                <c:pt idx="20">
                  <c:v>0.99609318999999996</c:v>
                </c:pt>
                <c:pt idx="21">
                  <c:v>0.9984587814</c:v>
                </c:pt>
                <c:pt idx="22">
                  <c:v>0.99949820789999999</c:v>
                </c:pt>
                <c:pt idx="23">
                  <c:v>0.99983870969999999</c:v>
                </c:pt>
                <c:pt idx="24">
                  <c:v>0.99998207890000002</c:v>
                </c:pt>
                <c:pt idx="25">
                  <c:v>1</c:v>
                </c:pt>
              </c:numCache>
            </c:numRef>
          </c:xVal>
          <c:yVal>
            <c:numRef>
              <c:f>'[Static Validation.xlsx]Total 5D'!$D$3:$D$80</c:f>
              <c:numCache>
                <c:formatCode>General</c:formatCode>
                <c:ptCount val="78"/>
                <c:pt idx="0">
                  <c:v>1.79211E-5</c:v>
                </c:pt>
                <c:pt idx="1">
                  <c:v>1.075269E-4</c:v>
                </c:pt>
                <c:pt idx="2">
                  <c:v>2.508961E-4</c:v>
                </c:pt>
                <c:pt idx="3">
                  <c:v>9.4982080000000004E-4</c:v>
                </c:pt>
                <c:pt idx="4">
                  <c:v>2.8136200999999998E-3</c:v>
                </c:pt>
                <c:pt idx="5">
                  <c:v>6.3082436999999996E-3</c:v>
                </c:pt>
                <c:pt idx="6">
                  <c:v>1.43010753E-2</c:v>
                </c:pt>
                <c:pt idx="7">
                  <c:v>3.1720430100000002E-2</c:v>
                </c:pt>
                <c:pt idx="8">
                  <c:v>6.1559139800000003E-2</c:v>
                </c:pt>
                <c:pt idx="9">
                  <c:v>0.1098207885</c:v>
                </c:pt>
                <c:pt idx="10">
                  <c:v>0.18385304659999999</c:v>
                </c:pt>
                <c:pt idx="11">
                  <c:v>0.28722222219999999</c:v>
                </c:pt>
                <c:pt idx="12">
                  <c:v>0.4161827957</c:v>
                </c:pt>
                <c:pt idx="13">
                  <c:v>0.56224014339999995</c:v>
                </c:pt>
                <c:pt idx="14">
                  <c:v>0.70448028669999996</c:v>
                </c:pt>
                <c:pt idx="15">
                  <c:v>0.82012544799999998</c:v>
                </c:pt>
                <c:pt idx="16">
                  <c:v>0.9005555556</c:v>
                </c:pt>
                <c:pt idx="17">
                  <c:v>0.94822580649999999</c:v>
                </c:pt>
                <c:pt idx="18">
                  <c:v>0.97648745520000002</c:v>
                </c:pt>
                <c:pt idx="19">
                  <c:v>0.99023297489999995</c:v>
                </c:pt>
                <c:pt idx="20">
                  <c:v>0.99609318999999996</c:v>
                </c:pt>
                <c:pt idx="21">
                  <c:v>0.9984587814</c:v>
                </c:pt>
                <c:pt idx="22">
                  <c:v>0.99949820789999999</c:v>
                </c:pt>
                <c:pt idx="23">
                  <c:v>0.99983870969999999</c:v>
                </c:pt>
                <c:pt idx="24">
                  <c:v>0.99998207890000002</c:v>
                </c:pt>
                <c:pt idx="25">
                  <c:v>1</c:v>
                </c:pt>
              </c:numCache>
            </c:numRef>
          </c:yVal>
          <c:smooth val="0"/>
          <c:extLst>
            <c:ext xmlns:c16="http://schemas.microsoft.com/office/drawing/2014/chart" uri="{C3380CC4-5D6E-409C-BE32-E72D297353CC}">
              <c16:uniqueId val="{00000006-6852-469F-98F1-1BBD8032263A}"/>
            </c:ext>
          </c:extLst>
        </c:ser>
        <c:dLbls>
          <c:showLegendKey val="0"/>
          <c:showVal val="0"/>
          <c:showCatName val="0"/>
          <c:showSerName val="0"/>
          <c:showPercent val="0"/>
          <c:showBubbleSize val="0"/>
        </c:dLbls>
        <c:axId val="92682112"/>
        <c:axId val="92704768"/>
      </c:scatterChart>
      <c:valAx>
        <c:axId val="92682112"/>
        <c:scaling>
          <c:orientation val="minMax"/>
          <c:max val="1"/>
          <c:min val="0"/>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Cumulative Distribution (Simulation)</a:t>
                </a:r>
              </a:p>
            </c:rich>
          </c:tx>
          <c:layout/>
          <c:overlay val="0"/>
          <c:spPr>
            <a:noFill/>
            <a:ln>
              <a:noFill/>
            </a:ln>
            <a:effectLst/>
          </c:spPr>
        </c:title>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704768"/>
        <c:crosses val="autoZero"/>
        <c:crossBetween val="midCat"/>
      </c:valAx>
      <c:valAx>
        <c:axId val="92704768"/>
        <c:scaling>
          <c:orientation val="minMax"/>
          <c:max val="1"/>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Cumulative Distribution (Observed)</a:t>
                </a:r>
              </a:p>
            </c:rich>
          </c:tx>
          <c:layout/>
          <c:overlay val="0"/>
          <c:spPr>
            <a:noFill/>
            <a:ln>
              <a:noFill/>
            </a:ln>
            <a:effectLst/>
          </c:spPr>
        </c:title>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2682112"/>
        <c:crosses val="autoZero"/>
        <c:crossBetween val="midCat"/>
      </c:valAx>
      <c:spPr>
        <a:noFill/>
        <a:ln>
          <a:noFill/>
        </a:ln>
        <a:effectLst/>
      </c:spPr>
    </c:plotArea>
    <c:legend>
      <c:legendPos val="b"/>
      <c:legendEntry>
        <c:idx val="6"/>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5D'!$AM$3</c:f>
              <c:strCache>
                <c:ptCount val="1"/>
                <c:pt idx="0">
                  <c:v>Observed</c:v>
                </c:pt>
              </c:strCache>
            </c:strRef>
          </c:tx>
          <c:spPr>
            <a:solidFill>
              <a:schemeClr val="accent1"/>
            </a:solidFill>
            <a:ln>
              <a:solidFill>
                <a:schemeClr val="tx1"/>
              </a:solidFill>
            </a:ln>
            <a:effectLst/>
          </c:spPr>
          <c:invertIfNegative val="0"/>
          <c:cat>
            <c:numRef>
              <c:f>'Total 5D'!$AK$4:$AK$46</c:f>
              <c:numCache>
                <c:formatCode>General</c:formatCode>
                <c:ptCount val="31"/>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pt idx="22">
                  <c:v>36</c:v>
                </c:pt>
                <c:pt idx="23">
                  <c:v>37</c:v>
                </c:pt>
                <c:pt idx="24">
                  <c:v>38</c:v>
                </c:pt>
                <c:pt idx="25">
                  <c:v>39</c:v>
                </c:pt>
                <c:pt idx="26">
                  <c:v>40</c:v>
                </c:pt>
                <c:pt idx="27">
                  <c:v>41</c:v>
                </c:pt>
                <c:pt idx="28">
                  <c:v>42</c:v>
                </c:pt>
                <c:pt idx="29">
                  <c:v>43</c:v>
                </c:pt>
                <c:pt idx="30">
                  <c:v>44</c:v>
                </c:pt>
              </c:numCache>
            </c:numRef>
          </c:cat>
          <c:val>
            <c:numRef>
              <c:f>'Total 5D'!$AM$4:$AM$46</c:f>
              <c:numCache>
                <c:formatCode>General</c:formatCode>
                <c:ptCount val="31"/>
                <c:pt idx="0">
                  <c:v>0</c:v>
                </c:pt>
                <c:pt idx="1">
                  <c:v>0</c:v>
                </c:pt>
                <c:pt idx="2">
                  <c:v>0</c:v>
                </c:pt>
                <c:pt idx="3">
                  <c:v>0</c:v>
                </c:pt>
                <c:pt idx="4">
                  <c:v>0</c:v>
                </c:pt>
                <c:pt idx="5" formatCode="0.00%">
                  <c:v>3.5999999999999999E-3</c:v>
                </c:pt>
                <c:pt idx="6" formatCode="0.00%">
                  <c:v>0</c:v>
                </c:pt>
                <c:pt idx="7" formatCode="0.00%">
                  <c:v>0</c:v>
                </c:pt>
                <c:pt idx="8" formatCode="0.00%">
                  <c:v>1.8E-3</c:v>
                </c:pt>
                <c:pt idx="9" formatCode="0.00%">
                  <c:v>7.1000000000000004E-3</c:v>
                </c:pt>
                <c:pt idx="10" formatCode="0.00%">
                  <c:v>1.0699999999999999E-2</c:v>
                </c:pt>
                <c:pt idx="11" formatCode="0.00%">
                  <c:v>2.1399999999999999E-2</c:v>
                </c:pt>
                <c:pt idx="12" formatCode="0.00%">
                  <c:v>6.4199999999999993E-2</c:v>
                </c:pt>
                <c:pt idx="13" formatCode="0.00%">
                  <c:v>8.7300000000000003E-2</c:v>
                </c:pt>
                <c:pt idx="14" formatCode="0.00%">
                  <c:v>0.13730000000000001</c:v>
                </c:pt>
                <c:pt idx="15" formatCode="0.00%">
                  <c:v>0.20680000000000001</c:v>
                </c:pt>
                <c:pt idx="16" formatCode="0.00%">
                  <c:v>0.22819999999999999</c:v>
                </c:pt>
                <c:pt idx="17" formatCode="0.00%">
                  <c:v>0.17829999999999999</c:v>
                </c:pt>
                <c:pt idx="18" formatCode="0.00%">
                  <c:v>5.1700000000000003E-2</c:v>
                </c:pt>
                <c:pt idx="19" formatCode="0.00%">
                  <c:v>1.8E-3</c:v>
                </c:pt>
                <c:pt idx="20">
                  <c:v>0</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0-7857-4693-A60C-DD10443094B8}"/>
            </c:ext>
          </c:extLst>
        </c:ser>
        <c:dLbls>
          <c:showLegendKey val="0"/>
          <c:showVal val="0"/>
          <c:showCatName val="0"/>
          <c:showSerName val="0"/>
          <c:showPercent val="0"/>
          <c:showBubbleSize val="0"/>
        </c:dLbls>
        <c:gapWidth val="0"/>
        <c:axId val="94311168"/>
        <c:axId val="94313088"/>
      </c:barChart>
      <c:lineChart>
        <c:grouping val="standard"/>
        <c:varyColors val="0"/>
        <c:ser>
          <c:idx val="1"/>
          <c:order val="1"/>
          <c:tx>
            <c:v>Simulation</c:v>
          </c:tx>
          <c:spPr>
            <a:ln w="22225" cap="rnd">
              <a:solidFill>
                <a:schemeClr val="tx1"/>
              </a:solidFill>
              <a:prstDash val="sysDot"/>
              <a:round/>
            </a:ln>
            <a:effectLst/>
          </c:spPr>
          <c:marker>
            <c:symbol val="none"/>
          </c:marker>
          <c:cat>
            <c:numRef>
              <c:f>'Total 5D'!$AK$4:$AK$46</c:f>
              <c:numCache>
                <c:formatCode>General</c:formatCode>
                <c:ptCount val="31"/>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pt idx="22">
                  <c:v>36</c:v>
                </c:pt>
                <c:pt idx="23">
                  <c:v>37</c:v>
                </c:pt>
                <c:pt idx="24">
                  <c:v>38</c:v>
                </c:pt>
                <c:pt idx="25">
                  <c:v>39</c:v>
                </c:pt>
                <c:pt idx="26">
                  <c:v>40</c:v>
                </c:pt>
                <c:pt idx="27">
                  <c:v>41</c:v>
                </c:pt>
                <c:pt idx="28">
                  <c:v>42</c:v>
                </c:pt>
                <c:pt idx="29">
                  <c:v>43</c:v>
                </c:pt>
                <c:pt idx="30">
                  <c:v>44</c:v>
                </c:pt>
              </c:numCache>
            </c:numRef>
          </c:cat>
          <c:val>
            <c:numRef>
              <c:f>'Total 5D'!$AL$4:$AL$46</c:f>
              <c:numCache>
                <c:formatCode>0.00%</c:formatCode>
                <c:ptCount val="31"/>
                <c:pt idx="0">
                  <c:v>2.9999999999999997E-4</c:v>
                </c:pt>
                <c:pt idx="1">
                  <c:v>5.9999999999999995E-4</c:v>
                </c:pt>
                <c:pt idx="2">
                  <c:v>1.1999999999999999E-3</c:v>
                </c:pt>
                <c:pt idx="3">
                  <c:v>2.2000000000000001E-3</c:v>
                </c:pt>
                <c:pt idx="4">
                  <c:v>4.1999999999999997E-3</c:v>
                </c:pt>
                <c:pt idx="5">
                  <c:v>7.0000000000000001E-3</c:v>
                </c:pt>
                <c:pt idx="6">
                  <c:v>1.17E-2</c:v>
                </c:pt>
                <c:pt idx="7">
                  <c:v>1.6799999999999999E-2</c:v>
                </c:pt>
                <c:pt idx="8">
                  <c:v>2.53E-2</c:v>
                </c:pt>
                <c:pt idx="9">
                  <c:v>3.5299999999999998E-2</c:v>
                </c:pt>
                <c:pt idx="10">
                  <c:v>4.65E-2</c:v>
                </c:pt>
                <c:pt idx="11">
                  <c:v>5.9400000000000001E-2</c:v>
                </c:pt>
                <c:pt idx="12">
                  <c:v>7.17E-2</c:v>
                </c:pt>
                <c:pt idx="13">
                  <c:v>8.3400000000000002E-2</c:v>
                </c:pt>
                <c:pt idx="14">
                  <c:v>9.0399999999999994E-2</c:v>
                </c:pt>
                <c:pt idx="15">
                  <c:v>9.2799999999999994E-2</c:v>
                </c:pt>
                <c:pt idx="16">
                  <c:v>8.9899999999999994E-2</c:v>
                </c:pt>
                <c:pt idx="17">
                  <c:v>8.1799999999999998E-2</c:v>
                </c:pt>
                <c:pt idx="18">
                  <c:v>7.17E-2</c:v>
                </c:pt>
                <c:pt idx="19">
                  <c:v>5.8599999999999999E-2</c:v>
                </c:pt>
                <c:pt idx="20">
                  <c:v>4.5400000000000003E-2</c:v>
                </c:pt>
                <c:pt idx="21">
                  <c:v>3.3500000000000002E-2</c:v>
                </c:pt>
                <c:pt idx="22">
                  <c:v>2.4299999999999999E-2</c:v>
                </c:pt>
                <c:pt idx="23">
                  <c:v>1.6500000000000001E-2</c:v>
                </c:pt>
                <c:pt idx="24">
                  <c:v>1.12E-2</c:v>
                </c:pt>
                <c:pt idx="25">
                  <c:v>7.0000000000000001E-3</c:v>
                </c:pt>
                <c:pt idx="26">
                  <c:v>4.4999999999999997E-3</c:v>
                </c:pt>
                <c:pt idx="27">
                  <c:v>2.7000000000000001E-3</c:v>
                </c:pt>
                <c:pt idx="28">
                  <c:v>1.6999999999999999E-3</c:v>
                </c:pt>
                <c:pt idx="29">
                  <c:v>8.9999999999999998E-4</c:v>
                </c:pt>
                <c:pt idx="30">
                  <c:v>5.0000000000000001E-4</c:v>
                </c:pt>
              </c:numCache>
            </c:numRef>
          </c:val>
          <c:smooth val="0"/>
          <c:extLst>
            <c:ext xmlns:c16="http://schemas.microsoft.com/office/drawing/2014/chart" uri="{C3380CC4-5D6E-409C-BE32-E72D297353CC}">
              <c16:uniqueId val="{00000001-7857-4693-A60C-DD10443094B8}"/>
            </c:ext>
          </c:extLst>
        </c:ser>
        <c:dLbls>
          <c:showLegendKey val="0"/>
          <c:showVal val="0"/>
          <c:showCatName val="0"/>
          <c:showSerName val="0"/>
          <c:showPercent val="0"/>
          <c:showBubbleSize val="0"/>
        </c:dLbls>
        <c:marker val="1"/>
        <c:smooth val="0"/>
        <c:axId val="94311168"/>
        <c:axId val="94313088"/>
      </c:lineChart>
      <c:catAx>
        <c:axId val="94311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Number</a:t>
                </a:r>
                <a:r>
                  <a:rPr lang="en-GB" baseline="0">
                    <a:solidFill>
                      <a:schemeClr val="tx1"/>
                    </a:solidFill>
                  </a:rPr>
                  <a:t> of Occupied Beds</a:t>
                </a:r>
                <a:endParaRPr lang="en-GB">
                  <a:solidFill>
                    <a:schemeClr val="tx1"/>
                  </a:solidFill>
                </a:endParaRPr>
              </a:p>
            </c:rich>
          </c:tx>
          <c:layout/>
          <c:overlay val="0"/>
          <c:spPr>
            <a:noFill/>
            <a:ln>
              <a:noFill/>
            </a:ln>
            <a:effectLst/>
          </c:spPr>
        </c:title>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313088"/>
        <c:crosses val="autoZero"/>
        <c:auto val="1"/>
        <c:lblAlgn val="ctr"/>
        <c:lblOffset val="100"/>
        <c:tickLblSkip val="2"/>
        <c:noMultiLvlLbl val="0"/>
      </c:catAx>
      <c:valAx>
        <c:axId val="94313088"/>
        <c:scaling>
          <c:orientation val="minMax"/>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Relative</a:t>
                </a:r>
                <a:r>
                  <a:rPr lang="en-GB" baseline="0">
                    <a:solidFill>
                      <a:schemeClr val="tx1"/>
                    </a:solidFill>
                  </a:rPr>
                  <a:t> Frequency</a:t>
                </a:r>
                <a:endParaRPr lang="en-GB">
                  <a:solidFill>
                    <a:schemeClr val="tx1"/>
                  </a:solidFill>
                </a:endParaRPr>
              </a:p>
            </c:rich>
          </c:tx>
          <c:layout/>
          <c:overlay val="0"/>
          <c:spPr>
            <a:noFill/>
            <a:ln>
              <a:noFill/>
            </a:ln>
            <a:effectLst/>
          </c:spPr>
        </c:title>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31116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0.12615</cdr:x>
      <cdr:y>0.0299</cdr:y>
    </cdr:from>
    <cdr:to>
      <cdr:x>0.94471</cdr:x>
      <cdr:y>0.13918</cdr:y>
    </cdr:to>
    <mc:AlternateContent xmlns:mc="http://schemas.openxmlformats.org/markup-compatibility/2006" xmlns:a14="http://schemas.microsoft.com/office/drawing/2010/main">
      <mc:Choice Requires="a14">
        <cdr:sp macro="" textlink="">
          <cdr:nvSpPr>
            <cdr:cNvPr id="2" name="TextBox 7">
              <a:extLst xmlns:a="http://schemas.openxmlformats.org/drawingml/2006/main">
                <a:ext uri="{FF2B5EF4-FFF2-40B4-BE49-F238E27FC236}">
                  <a16:creationId xmlns:a16="http://schemas.microsoft.com/office/drawing/2014/main" id="{0FC64088-2729-4DF9-AECC-E322DFDCC8D7}"/>
                </a:ext>
              </a:extLst>
            </cdr:cNvPr>
            <cdr:cNvSpPr txBox="1"/>
          </cdr:nvSpPr>
          <cdr:spPr>
            <a:xfrm xmlns:a="http://schemas.openxmlformats.org/drawingml/2006/main">
              <a:off x="723015" y="91876"/>
              <a:ext cx="4691628" cy="33579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a:t>Comparison</a:t>
              </a:r>
              <a:r>
                <a:rPr lang="en-GB" sz="1200" b="1" baseline="0"/>
                <a:t> of </a:t>
              </a:r>
              <a14:m>
                <m:oMath xmlns:m="http://schemas.openxmlformats.org/officeDocument/2006/math">
                  <m:sSub>
                    <m:sSubPr>
                      <m:ctrlPr>
                        <a:rPr lang="en-GB" sz="1200" b="1" i="1">
                          <a:solidFill>
                            <a:schemeClr val="dk1"/>
                          </a:solidFill>
                          <a:effectLst/>
                          <a:latin typeface="Cambria Math" panose="02040503050406030204" pitchFamily="18" charset="0"/>
                          <a:ea typeface="+mn-ea"/>
                          <a:cs typeface="+mn-cs"/>
                        </a:rPr>
                      </m:ctrlPr>
                    </m:sSubPr>
                    <m:e>
                      <m:r>
                        <a:rPr lang="en-NZ" sz="1200" b="1" i="1">
                          <a:solidFill>
                            <a:schemeClr val="dk1"/>
                          </a:solidFill>
                          <a:effectLst/>
                          <a:latin typeface="Cambria Math" panose="02040503050406030204" pitchFamily="18" charset="0"/>
                          <a:ea typeface="+mn-ea"/>
                          <a:cs typeface="+mn-cs"/>
                        </a:rPr>
                        <m:t>𝑭</m:t>
                      </m:r>
                    </m:e>
                    <m:sub>
                      <m:r>
                        <a:rPr lang="en-NZ" sz="1200" b="1" i="1">
                          <a:solidFill>
                            <a:schemeClr val="dk1"/>
                          </a:solidFill>
                          <a:effectLst/>
                          <a:latin typeface="Cambria Math" panose="02040503050406030204" pitchFamily="18" charset="0"/>
                          <a:ea typeface="+mn-ea"/>
                          <a:cs typeface="+mn-cs"/>
                        </a:rPr>
                        <m:t>𝒔𝒊𝒎</m:t>
                      </m:r>
                    </m:sub>
                  </m:sSub>
                  <m:d>
                    <m:dPr>
                      <m:ctrlPr>
                        <a:rPr lang="en-GB" sz="1200" b="1" i="1">
                          <a:solidFill>
                            <a:schemeClr val="dk1"/>
                          </a:solidFill>
                          <a:effectLst/>
                          <a:latin typeface="Cambria Math" panose="02040503050406030204" pitchFamily="18" charset="0"/>
                          <a:ea typeface="+mn-ea"/>
                          <a:cs typeface="+mn-cs"/>
                        </a:rPr>
                      </m:ctrlPr>
                    </m:dPr>
                    <m:e>
                      <m:sSubSup>
                        <m:sSubSupPr>
                          <m:ctrlPr>
                            <a:rPr lang="en-GB" sz="1200" b="1" i="1">
                              <a:solidFill>
                                <a:schemeClr val="dk1"/>
                              </a:solidFill>
                              <a:effectLst/>
                              <a:latin typeface="Cambria Math" panose="02040503050406030204" pitchFamily="18" charset="0"/>
                              <a:ea typeface="+mn-ea"/>
                              <a:cs typeface="+mn-cs"/>
                            </a:rPr>
                          </m:ctrlPr>
                        </m:sSubSupPr>
                        <m:e>
                          <m:r>
                            <a:rPr lang="en-NZ" sz="1200" b="1" i="1">
                              <a:solidFill>
                                <a:schemeClr val="dk1"/>
                              </a:solidFill>
                              <a:effectLst/>
                              <a:latin typeface="Cambria Math" panose="02040503050406030204" pitchFamily="18" charset="0"/>
                              <a:ea typeface="+mn-ea"/>
                              <a:cs typeface="+mn-cs"/>
                            </a:rPr>
                            <m:t>𝜹</m:t>
                          </m:r>
                        </m:e>
                        <m:sub>
                          <m:r>
                            <a:rPr lang="en-NZ" sz="1200" b="1" i="1">
                              <a:solidFill>
                                <a:schemeClr val="dk1"/>
                              </a:solidFill>
                              <a:effectLst/>
                              <a:latin typeface="Cambria Math" panose="02040503050406030204" pitchFamily="18" charset="0"/>
                              <a:ea typeface="+mn-ea"/>
                              <a:cs typeface="+mn-cs"/>
                            </a:rPr>
                            <m:t>𝒉</m:t>
                          </m:r>
                        </m:sub>
                        <m:sup>
                          <m:r>
                            <a:rPr lang="en-GB" sz="1200" b="1" i="1">
                              <a:solidFill>
                                <a:schemeClr val="dk1"/>
                              </a:solidFill>
                              <a:effectLst/>
                              <a:latin typeface="Cambria Math" panose="02040503050406030204" pitchFamily="18" charset="0"/>
                              <a:ea typeface="+mn-ea"/>
                              <a:cs typeface="+mn-cs"/>
                            </a:rPr>
                            <m:t>𝑬𝑫</m:t>
                          </m:r>
                        </m:sup>
                      </m:sSubSup>
                      <m:r>
                        <a:rPr lang="en-NZ" sz="1200" b="1">
                          <a:solidFill>
                            <a:schemeClr val="dk1"/>
                          </a:solidFill>
                          <a:effectLst/>
                          <a:latin typeface="Cambria Math" panose="02040503050406030204" pitchFamily="18" charset="0"/>
                          <a:ea typeface="+mn-ea"/>
                          <a:cs typeface="+mn-cs"/>
                        </a:rPr>
                        <m:t> </m:t>
                      </m:r>
                    </m:e>
                  </m:d>
                </m:oMath>
              </a14:m>
              <a:r>
                <a:rPr lang="en-GB" sz="1200" b="1"/>
                <a:t> and </a:t>
              </a:r>
              <a14:m>
                <m:oMath xmlns:m="http://schemas.openxmlformats.org/officeDocument/2006/math">
                  <m:sSub>
                    <m:sSubPr>
                      <m:ctrlPr>
                        <a:rPr lang="en-GB" sz="1200" b="1" i="1">
                          <a:solidFill>
                            <a:schemeClr val="dk1"/>
                          </a:solidFill>
                          <a:effectLst/>
                          <a:latin typeface="Cambria Math" panose="02040503050406030204" pitchFamily="18" charset="0"/>
                          <a:ea typeface="+mn-ea"/>
                          <a:cs typeface="+mn-cs"/>
                        </a:rPr>
                      </m:ctrlPr>
                    </m:sSubPr>
                    <m:e>
                      <m:r>
                        <a:rPr lang="en-NZ" sz="1200" b="1" i="1">
                          <a:solidFill>
                            <a:schemeClr val="dk1"/>
                          </a:solidFill>
                          <a:effectLst/>
                          <a:latin typeface="Cambria Math" panose="02040503050406030204" pitchFamily="18" charset="0"/>
                          <a:ea typeface="+mn-ea"/>
                          <a:cs typeface="+mn-cs"/>
                        </a:rPr>
                        <m:t>𝑭</m:t>
                      </m:r>
                    </m:e>
                    <m:sub>
                      <m:r>
                        <a:rPr lang="en-NZ" sz="1200" b="1" i="1">
                          <a:solidFill>
                            <a:schemeClr val="dk1"/>
                          </a:solidFill>
                          <a:effectLst/>
                          <a:latin typeface="Cambria Math" panose="02040503050406030204" pitchFamily="18" charset="0"/>
                          <a:ea typeface="+mn-ea"/>
                          <a:cs typeface="+mn-cs"/>
                        </a:rPr>
                        <m:t>𝒅𝒂𝒕𝒂</m:t>
                      </m:r>
                    </m:sub>
                  </m:sSub>
                  <m:d>
                    <m:dPr>
                      <m:ctrlPr>
                        <a:rPr lang="en-GB" sz="1200" b="1" i="1">
                          <a:solidFill>
                            <a:schemeClr val="dk1"/>
                          </a:solidFill>
                          <a:effectLst/>
                          <a:latin typeface="Cambria Math" panose="02040503050406030204" pitchFamily="18" charset="0"/>
                          <a:ea typeface="+mn-ea"/>
                          <a:cs typeface="+mn-cs"/>
                        </a:rPr>
                      </m:ctrlPr>
                    </m:dPr>
                    <m:e>
                      <m:sSubSup>
                        <m:sSubSupPr>
                          <m:ctrlPr>
                            <a:rPr lang="en-GB" sz="1200" b="1" i="1">
                              <a:solidFill>
                                <a:schemeClr val="dk1"/>
                              </a:solidFill>
                              <a:effectLst/>
                              <a:latin typeface="Cambria Math" panose="02040503050406030204" pitchFamily="18" charset="0"/>
                              <a:ea typeface="+mn-ea"/>
                              <a:cs typeface="+mn-cs"/>
                            </a:rPr>
                          </m:ctrlPr>
                        </m:sSubSupPr>
                        <m:e>
                          <m:r>
                            <a:rPr lang="en-NZ" sz="1200" b="1" i="1">
                              <a:solidFill>
                                <a:schemeClr val="dk1"/>
                              </a:solidFill>
                              <a:effectLst/>
                              <a:latin typeface="Cambria Math" panose="02040503050406030204" pitchFamily="18" charset="0"/>
                              <a:ea typeface="+mn-ea"/>
                              <a:cs typeface="+mn-cs"/>
                            </a:rPr>
                            <m:t>𝜹</m:t>
                          </m:r>
                        </m:e>
                        <m:sub>
                          <m:r>
                            <a:rPr lang="en-NZ" sz="1200" b="1" i="1">
                              <a:solidFill>
                                <a:schemeClr val="dk1"/>
                              </a:solidFill>
                              <a:effectLst/>
                              <a:latin typeface="Cambria Math" panose="02040503050406030204" pitchFamily="18" charset="0"/>
                              <a:ea typeface="+mn-ea"/>
                              <a:cs typeface="+mn-cs"/>
                            </a:rPr>
                            <m:t>𝒉</m:t>
                          </m:r>
                        </m:sub>
                        <m:sup>
                          <m:r>
                            <a:rPr lang="en-GB" sz="1200" b="1" i="1">
                              <a:solidFill>
                                <a:schemeClr val="dk1"/>
                              </a:solidFill>
                              <a:effectLst/>
                              <a:latin typeface="Cambria Math" panose="02040503050406030204" pitchFamily="18" charset="0"/>
                              <a:ea typeface="+mn-ea"/>
                              <a:cs typeface="+mn-cs"/>
                            </a:rPr>
                            <m:t>𝑬𝑫</m:t>
                          </m:r>
                        </m:sup>
                      </m:sSubSup>
                      <m:r>
                        <a:rPr lang="en-NZ" sz="1200" b="1" i="1">
                          <a:solidFill>
                            <a:schemeClr val="dk1"/>
                          </a:solidFill>
                          <a:effectLst/>
                          <a:latin typeface="Cambria Math" panose="02040503050406030204" pitchFamily="18" charset="0"/>
                          <a:ea typeface="+mn-ea"/>
                          <a:cs typeface="+mn-cs"/>
                        </a:rPr>
                        <m:t> </m:t>
                      </m:r>
                    </m:e>
                  </m:d>
                </m:oMath>
              </a14:m>
              <a:r>
                <a:rPr lang="en-GB" sz="1200" b="1"/>
                <a:t> (Emergency &amp;</a:t>
              </a:r>
              <a:r>
                <a:rPr lang="en-GB" sz="1200" b="1" baseline="0"/>
                <a:t> Elective</a:t>
              </a:r>
              <a:r>
                <a:rPr lang="en-GB" sz="1200" b="1"/>
                <a:t>)</a:t>
              </a:r>
              <a:r>
                <a:rPr lang="en-GB" sz="1200" b="1" baseline="30000"/>
                <a:t> [a]</a:t>
              </a:r>
            </a:p>
          </cdr:txBody>
        </cdr:sp>
      </mc:Choice>
      <mc:Fallback xmlns="">
        <cdr:sp macro="" textlink="">
          <cdr:nvSpPr>
            <cdr:cNvPr id="2" name="TextBox 7">
              <a:extLst xmlns:a="http://schemas.openxmlformats.org/drawingml/2006/main">
                <a:ext uri="{FF2B5EF4-FFF2-40B4-BE49-F238E27FC236}">
                  <a16:creationId xmlns:a16="http://schemas.microsoft.com/office/drawing/2014/main" id="{0FC64088-2729-4DF9-AECC-E322DFDCC8D7}"/>
                </a:ext>
              </a:extLst>
            </cdr:cNvPr>
            <cdr:cNvSpPr txBox="1"/>
          </cdr:nvSpPr>
          <cdr:spPr>
            <a:xfrm xmlns:a="http://schemas.openxmlformats.org/drawingml/2006/main">
              <a:off x="1250156" y="50799"/>
              <a:ext cx="4157584" cy="3773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a:t>Comparison</a:t>
              </a:r>
              <a:r>
                <a:rPr lang="en-GB" sz="1200" b="1" baseline="0"/>
                <a:t> of </a:t>
              </a:r>
              <a:r>
                <a:rPr lang="en-NZ" sz="1200" b="1" i="0">
                  <a:solidFill>
                    <a:schemeClr val="dk1"/>
                  </a:solidFill>
                  <a:effectLst/>
                  <a:latin typeface="Cambria Math" panose="02040503050406030204" pitchFamily="18" charset="0"/>
                  <a:ea typeface="+mn-ea"/>
                  <a:cs typeface="+mn-cs"/>
                </a:rPr>
                <a:t>𝑭</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𝒔𝒊𝒎</a:t>
              </a:r>
              <a:r>
                <a:rPr lang="en-GB" sz="1200" b="1" i="0">
                  <a:solidFill>
                    <a:schemeClr val="dk1"/>
                  </a:solidFill>
                  <a:effectLst/>
                  <a:latin typeface="Cambria Math" panose="02040503050406030204" pitchFamily="18" charset="0"/>
                  <a:ea typeface="+mn-ea"/>
                  <a:cs typeface="+mn-cs"/>
                </a:rPr>
                <a:t> (</a:t>
              </a:r>
              <a:r>
                <a:rPr lang="en-NZ" sz="1200" b="1" i="0">
                  <a:solidFill>
                    <a:schemeClr val="dk1"/>
                  </a:solidFill>
                  <a:effectLst/>
                  <a:latin typeface="Cambria Math" panose="02040503050406030204" pitchFamily="18" charset="0"/>
                  <a:ea typeface="+mn-ea"/>
                  <a:cs typeface="+mn-cs"/>
                </a:rPr>
                <a:t>𝜹</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𝒉^𝑾𝒂𝒓𝒅𝟒𝑫  )</a:t>
              </a:r>
              <a:r>
                <a:rPr lang="en-GB" sz="1200" b="1"/>
                <a:t> and </a:t>
              </a:r>
              <a:r>
                <a:rPr lang="en-NZ" sz="1200" b="1" i="0">
                  <a:solidFill>
                    <a:schemeClr val="dk1"/>
                  </a:solidFill>
                  <a:effectLst/>
                  <a:latin typeface="Cambria Math" panose="02040503050406030204" pitchFamily="18" charset="0"/>
                  <a:ea typeface="+mn-ea"/>
                  <a:cs typeface="+mn-cs"/>
                </a:rPr>
                <a:t>𝑭</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𝒅𝒂𝒕𝒂</a:t>
              </a:r>
              <a:r>
                <a:rPr lang="en-GB" sz="1200" b="1" i="0">
                  <a:solidFill>
                    <a:schemeClr val="dk1"/>
                  </a:solidFill>
                  <a:effectLst/>
                  <a:latin typeface="Cambria Math" panose="02040503050406030204" pitchFamily="18" charset="0"/>
                  <a:ea typeface="+mn-ea"/>
                  <a:cs typeface="+mn-cs"/>
                </a:rPr>
                <a:t> (</a:t>
              </a:r>
              <a:r>
                <a:rPr lang="en-NZ" sz="1200" b="1" i="0">
                  <a:solidFill>
                    <a:schemeClr val="dk1"/>
                  </a:solidFill>
                  <a:effectLst/>
                  <a:latin typeface="Cambria Math" panose="02040503050406030204" pitchFamily="18" charset="0"/>
                  <a:ea typeface="+mn-ea"/>
                  <a:cs typeface="+mn-cs"/>
                </a:rPr>
                <a:t>𝜹</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𝒉^𝑾𝒂𝒓𝒅𝟒𝑫  )</a:t>
              </a:r>
              <a:r>
                <a:rPr lang="en-GB" sz="1200" b="1"/>
                <a:t> (Static)</a:t>
              </a:r>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0.14841</cdr:x>
      <cdr:y>0.01474</cdr:y>
    </cdr:from>
    <cdr:to>
      <cdr:x>0.95538</cdr:x>
      <cdr:y>0.09652</cdr:y>
    </cdr:to>
    <cdr:sp macro="" textlink="">
      <cdr:nvSpPr>
        <cdr:cNvPr id="4" name="TextBox 7">
          <a:extLst xmlns:a="http://schemas.openxmlformats.org/drawingml/2006/main">
            <a:ext uri="{FF2B5EF4-FFF2-40B4-BE49-F238E27FC236}">
              <a16:creationId xmlns:a16="http://schemas.microsoft.com/office/drawing/2014/main" id="{80C75B9A-79EC-444E-BED6-D0EACE8A85A3}"/>
            </a:ext>
          </a:extLst>
        </cdr:cNvPr>
        <cdr:cNvSpPr txBox="1"/>
      </cdr:nvSpPr>
      <cdr:spPr>
        <a:xfrm xmlns:a="http://schemas.openxmlformats.org/drawingml/2006/main">
          <a:off x="850605" y="47074"/>
          <a:ext cx="4625162" cy="26126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NZ" sz="1200" b="1"/>
            <a:t>Distribution of Midnight Occupancy</a:t>
          </a:r>
          <a:r>
            <a:rPr lang="en-GB" sz="1200" b="1"/>
            <a:t> on ED (Emergency &amp; Elective)</a:t>
          </a:r>
          <a:r>
            <a:rPr lang="en-GB" sz="1200" b="1" baseline="30000"/>
            <a:t> [b]</a:t>
          </a:r>
        </a:p>
      </cdr:txBody>
    </cdr:sp>
  </cdr:relSizeAnchor>
  <cdr:relSizeAnchor xmlns:cdr="http://schemas.openxmlformats.org/drawingml/2006/chartDrawing">
    <cdr:from>
      <cdr:x>0.79584</cdr:x>
      <cdr:y>0.14977</cdr:y>
    </cdr:from>
    <cdr:to>
      <cdr:x>0.97023</cdr:x>
      <cdr:y>0.31285</cdr:y>
    </cdr:to>
    <mc:AlternateContent xmlns:mc="http://schemas.openxmlformats.org/markup-compatibility/2006" xmlns:a14="http://schemas.microsoft.com/office/drawing/2010/main">
      <mc:Choice Requires="a14">
        <cdr:sp macro="" textlink="">
          <cdr:nvSpPr>
            <cdr:cNvPr id="5" name="TextBox 1">
              <a:extLst xmlns:a="http://schemas.openxmlformats.org/drawingml/2006/main">
                <a:ext uri="{FF2B5EF4-FFF2-40B4-BE49-F238E27FC236}">
                  <a16:creationId xmlns:a16="http://schemas.microsoft.com/office/drawing/2014/main" id="{6749F2B5-BC39-4320-9248-A91934E83DC2}"/>
                </a:ext>
              </a:extLst>
            </cdr:cNvPr>
            <cdr:cNvSpPr txBox="1"/>
          </cdr:nvSpPr>
          <cdr:spPr>
            <a:xfrm xmlns:a="http://schemas.openxmlformats.org/drawingml/2006/main">
              <a:off x="4561368" y="478464"/>
              <a:ext cx="999516" cy="520995"/>
            </a:xfrm>
            <a:prstGeom xmlns:a="http://schemas.openxmlformats.org/drawingml/2006/main" prst="rect">
              <a:avLst/>
            </a:prstGeom>
            <a:ln xmlns:a="http://schemas.openxmlformats.org/drawingml/2006/main" w="19050">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t>Skewness</a:t>
              </a:r>
            </a:p>
            <a:p xmlns:a="http://schemas.openxmlformats.org/drawingml/2006/main">
              <a:pPr algn="ctr"/>
              <a14:m>
                <m:oMath xmlns:m="http://schemas.openxmlformats.org/officeDocument/2006/math">
                  <m:acc>
                    <m:accPr>
                      <m:chr m:val="̂"/>
                      <m:ctrlPr>
                        <a:rPr lang="en-NZ" sz="900" b="0" i="1">
                          <a:latin typeface="Cambria Math" panose="02040503050406030204" pitchFamily="18" charset="0"/>
                        </a:rPr>
                      </m:ctrlPr>
                    </m:accPr>
                    <m:e>
                      <m:r>
                        <a:rPr lang="en-NZ" sz="900" b="0" i="1">
                          <a:latin typeface="Cambria Math" panose="02040503050406030204" pitchFamily="18" charset="0"/>
                        </a:rPr>
                        <m:t>𝛾</m:t>
                      </m:r>
                    </m:e>
                  </m:acc>
                </m:oMath>
              </a14:m>
              <a:r>
                <a:rPr lang="en-GB" sz="900"/>
                <a:t> = 0.731</a:t>
              </a:r>
              <a:r>
                <a:rPr lang="en-GB" sz="900" baseline="0"/>
                <a:t> (3 dp)</a:t>
              </a:r>
              <a:endParaRPr lang="en-GB" sz="900"/>
            </a:p>
          </cdr:txBody>
        </cdr:sp>
      </mc:Choice>
      <mc:Fallback xmlns="">
        <cdr:sp macro="" textlink="">
          <cdr:nvSpPr>
            <cdr:cNvPr id="5" name="TextBox 1">
              <a:extLst xmlns:a="http://schemas.openxmlformats.org/drawingml/2006/main">
                <a:ext uri="{FF2B5EF4-FFF2-40B4-BE49-F238E27FC236}">
                  <a16:creationId xmlns:a16="http://schemas.microsoft.com/office/drawing/2014/main" id="{6749F2B5-BC39-4320-9248-A91934E83DC2}"/>
                </a:ext>
              </a:extLst>
            </cdr:cNvPr>
            <cdr:cNvSpPr txBox="1"/>
          </cdr:nvSpPr>
          <cdr:spPr>
            <a:xfrm xmlns:a="http://schemas.openxmlformats.org/drawingml/2006/main">
              <a:off x="6670675" y="467517"/>
              <a:ext cx="1202675" cy="764779"/>
            </a:xfrm>
            <a:prstGeom xmlns:a="http://schemas.openxmlformats.org/drawingml/2006/main" prst="rect">
              <a:avLst/>
            </a:prstGeom>
            <a:ln xmlns:a="http://schemas.openxmlformats.org/drawingml/2006/main" w="19050">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t>Skewness</a:t>
              </a:r>
            </a:p>
            <a:p xmlns:a="http://schemas.openxmlformats.org/drawingml/2006/main">
              <a:pPr algn="ctr"/>
              <a:r>
                <a:rPr lang="en-NZ" sz="900" b="0" i="0">
                  <a:latin typeface="Cambria Math" panose="02040503050406030204" pitchFamily="18" charset="0"/>
                </a:rPr>
                <a:t>𝛾 ̂</a:t>
              </a:r>
              <a:r>
                <a:rPr lang="en-GB" sz="900"/>
                <a:t> = 0.731</a:t>
              </a:r>
              <a:r>
                <a:rPr lang="en-GB" sz="900" baseline="0"/>
                <a:t> (3 dp)</a:t>
              </a:r>
              <a:endParaRPr lang="en-GB" sz="900"/>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0.08593</cdr:x>
      <cdr:y>0.02778</cdr:y>
    </cdr:from>
    <cdr:to>
      <cdr:x>1</cdr:x>
      <cdr:y>0.11411</cdr:y>
    </cdr:to>
    <mc:AlternateContent xmlns:mc="http://schemas.openxmlformats.org/markup-compatibility/2006" xmlns:a14="http://schemas.microsoft.com/office/drawing/2010/main">
      <mc:Choice Requires="a14">
        <cdr:sp macro="" textlink="">
          <cdr:nvSpPr>
            <cdr:cNvPr id="2" name="TextBox 7">
              <a:extLst xmlns:a="http://schemas.openxmlformats.org/drawingml/2006/main"/>
            </cdr:cNvPr>
            <cdr:cNvSpPr txBox="1"/>
          </cdr:nvSpPr>
          <cdr:spPr>
            <a:xfrm xmlns:a="http://schemas.openxmlformats.org/drawingml/2006/main">
              <a:off x="491090" y="84153"/>
              <a:ext cx="5223910" cy="26154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a:t>Comparison</a:t>
              </a:r>
              <a:r>
                <a:rPr lang="en-GB" sz="1200" b="1" baseline="0"/>
                <a:t> of </a:t>
              </a:r>
              <a14:m>
                <m:oMath xmlns:m="http://schemas.openxmlformats.org/officeDocument/2006/math">
                  <m:sSub>
                    <m:sSubPr>
                      <m:ctrlPr>
                        <a:rPr lang="en-GB" sz="1200" b="1" i="1">
                          <a:solidFill>
                            <a:schemeClr val="dk1"/>
                          </a:solidFill>
                          <a:effectLst/>
                          <a:latin typeface="Cambria Math" panose="02040503050406030204" pitchFamily="18" charset="0"/>
                          <a:ea typeface="+mn-ea"/>
                          <a:cs typeface="+mn-cs"/>
                        </a:rPr>
                      </m:ctrlPr>
                    </m:sSubPr>
                    <m:e>
                      <m:r>
                        <a:rPr lang="en-NZ" sz="1200" b="1" i="1">
                          <a:solidFill>
                            <a:schemeClr val="dk1"/>
                          </a:solidFill>
                          <a:effectLst/>
                          <a:latin typeface="Cambria Math" panose="02040503050406030204" pitchFamily="18" charset="0"/>
                          <a:ea typeface="+mn-ea"/>
                          <a:cs typeface="+mn-cs"/>
                        </a:rPr>
                        <m:t>𝑭</m:t>
                      </m:r>
                    </m:e>
                    <m:sub>
                      <m:r>
                        <a:rPr lang="en-NZ" sz="1200" b="1" i="1">
                          <a:solidFill>
                            <a:schemeClr val="dk1"/>
                          </a:solidFill>
                          <a:effectLst/>
                          <a:latin typeface="Cambria Math" panose="02040503050406030204" pitchFamily="18" charset="0"/>
                          <a:ea typeface="+mn-ea"/>
                          <a:cs typeface="+mn-cs"/>
                        </a:rPr>
                        <m:t>𝒔𝒊𝒎</m:t>
                      </m:r>
                    </m:sub>
                  </m:sSub>
                  <m:d>
                    <m:dPr>
                      <m:ctrlPr>
                        <a:rPr lang="en-GB" sz="1200" b="1" i="1">
                          <a:solidFill>
                            <a:schemeClr val="dk1"/>
                          </a:solidFill>
                          <a:effectLst/>
                          <a:latin typeface="Cambria Math" panose="02040503050406030204" pitchFamily="18" charset="0"/>
                          <a:ea typeface="+mn-ea"/>
                          <a:cs typeface="+mn-cs"/>
                        </a:rPr>
                      </m:ctrlPr>
                    </m:dPr>
                    <m:e>
                      <m:sSubSup>
                        <m:sSubSupPr>
                          <m:ctrlPr>
                            <a:rPr lang="en-GB" sz="1200" b="1" i="1">
                              <a:solidFill>
                                <a:schemeClr val="dk1"/>
                              </a:solidFill>
                              <a:effectLst/>
                              <a:latin typeface="Cambria Math" panose="02040503050406030204" pitchFamily="18" charset="0"/>
                              <a:ea typeface="+mn-ea"/>
                              <a:cs typeface="+mn-cs"/>
                            </a:rPr>
                          </m:ctrlPr>
                        </m:sSubSupPr>
                        <m:e>
                          <m:r>
                            <a:rPr lang="en-NZ" sz="1200" b="1" i="1">
                              <a:solidFill>
                                <a:schemeClr val="dk1"/>
                              </a:solidFill>
                              <a:effectLst/>
                              <a:latin typeface="Cambria Math" panose="02040503050406030204" pitchFamily="18" charset="0"/>
                              <a:ea typeface="+mn-ea"/>
                              <a:cs typeface="+mn-cs"/>
                            </a:rPr>
                            <m:t>𝜹</m:t>
                          </m:r>
                        </m:e>
                        <m:sub>
                          <m:r>
                            <a:rPr lang="en-NZ" sz="1200" b="1" i="1">
                              <a:solidFill>
                                <a:schemeClr val="dk1"/>
                              </a:solidFill>
                              <a:effectLst/>
                              <a:latin typeface="Cambria Math" panose="02040503050406030204" pitchFamily="18" charset="0"/>
                              <a:ea typeface="+mn-ea"/>
                              <a:cs typeface="+mn-cs"/>
                            </a:rPr>
                            <m:t>𝒉</m:t>
                          </m:r>
                        </m:sub>
                        <m:sup>
                          <m:r>
                            <a:rPr lang="en-NZ" sz="1200" b="1" i="1">
                              <a:solidFill>
                                <a:schemeClr val="dk1"/>
                              </a:solidFill>
                              <a:effectLst/>
                              <a:latin typeface="Cambria Math" panose="02040503050406030204" pitchFamily="18" charset="0"/>
                              <a:ea typeface="+mn-ea"/>
                              <a:cs typeface="+mn-cs"/>
                            </a:rPr>
                            <m:t>𝑾𝒂𝒓𝒅</m:t>
                          </m:r>
                          <m:r>
                            <a:rPr lang="en-GB" sz="1200" b="1" i="1">
                              <a:solidFill>
                                <a:schemeClr val="dk1"/>
                              </a:solidFill>
                              <a:effectLst/>
                              <a:latin typeface="Cambria Math" panose="02040503050406030204" pitchFamily="18" charset="0"/>
                              <a:ea typeface="+mn-ea"/>
                              <a:cs typeface="+mn-cs"/>
                            </a:rPr>
                            <m:t>𝟓</m:t>
                          </m:r>
                          <m:r>
                            <a:rPr lang="en-NZ" sz="1200" b="1" i="1">
                              <a:solidFill>
                                <a:schemeClr val="dk1"/>
                              </a:solidFill>
                              <a:effectLst/>
                              <a:latin typeface="Cambria Math" panose="02040503050406030204" pitchFamily="18" charset="0"/>
                              <a:ea typeface="+mn-ea"/>
                              <a:cs typeface="+mn-cs"/>
                            </a:rPr>
                            <m:t>𝑫</m:t>
                          </m:r>
                        </m:sup>
                      </m:sSubSup>
                      <m:r>
                        <a:rPr lang="en-NZ" sz="1200" b="1">
                          <a:solidFill>
                            <a:schemeClr val="dk1"/>
                          </a:solidFill>
                          <a:effectLst/>
                          <a:latin typeface="Cambria Math" panose="02040503050406030204" pitchFamily="18" charset="0"/>
                          <a:ea typeface="+mn-ea"/>
                          <a:cs typeface="+mn-cs"/>
                        </a:rPr>
                        <m:t> </m:t>
                      </m:r>
                    </m:e>
                  </m:d>
                </m:oMath>
              </a14:m>
              <a:r>
                <a:rPr lang="en-GB" sz="1200" b="1"/>
                <a:t> and </a:t>
              </a:r>
              <a14:m>
                <m:oMath xmlns:m="http://schemas.openxmlformats.org/officeDocument/2006/math">
                  <m:sSub>
                    <m:sSubPr>
                      <m:ctrlPr>
                        <a:rPr lang="en-GB" sz="1200" b="1" i="1">
                          <a:solidFill>
                            <a:schemeClr val="dk1"/>
                          </a:solidFill>
                          <a:effectLst/>
                          <a:latin typeface="Cambria Math" panose="02040503050406030204" pitchFamily="18" charset="0"/>
                          <a:ea typeface="+mn-ea"/>
                          <a:cs typeface="+mn-cs"/>
                        </a:rPr>
                      </m:ctrlPr>
                    </m:sSubPr>
                    <m:e>
                      <m:r>
                        <a:rPr lang="en-NZ" sz="1200" b="1" i="1">
                          <a:solidFill>
                            <a:schemeClr val="dk1"/>
                          </a:solidFill>
                          <a:effectLst/>
                          <a:latin typeface="Cambria Math" panose="02040503050406030204" pitchFamily="18" charset="0"/>
                          <a:ea typeface="+mn-ea"/>
                          <a:cs typeface="+mn-cs"/>
                        </a:rPr>
                        <m:t>𝑭</m:t>
                      </m:r>
                    </m:e>
                    <m:sub>
                      <m:r>
                        <a:rPr lang="en-NZ" sz="1200" b="1" i="1">
                          <a:solidFill>
                            <a:schemeClr val="dk1"/>
                          </a:solidFill>
                          <a:effectLst/>
                          <a:latin typeface="Cambria Math" panose="02040503050406030204" pitchFamily="18" charset="0"/>
                          <a:ea typeface="+mn-ea"/>
                          <a:cs typeface="+mn-cs"/>
                        </a:rPr>
                        <m:t>𝒅𝒂𝒕𝒂</m:t>
                      </m:r>
                    </m:sub>
                  </m:sSub>
                  <m:d>
                    <m:dPr>
                      <m:ctrlPr>
                        <a:rPr lang="en-GB" sz="1200" b="1" i="1">
                          <a:solidFill>
                            <a:schemeClr val="dk1"/>
                          </a:solidFill>
                          <a:effectLst/>
                          <a:latin typeface="Cambria Math" panose="02040503050406030204" pitchFamily="18" charset="0"/>
                          <a:ea typeface="+mn-ea"/>
                          <a:cs typeface="+mn-cs"/>
                        </a:rPr>
                      </m:ctrlPr>
                    </m:dPr>
                    <m:e>
                      <m:sSubSup>
                        <m:sSubSupPr>
                          <m:ctrlPr>
                            <a:rPr lang="en-GB" sz="1200" b="1" i="1">
                              <a:solidFill>
                                <a:schemeClr val="dk1"/>
                              </a:solidFill>
                              <a:effectLst/>
                              <a:latin typeface="Cambria Math" panose="02040503050406030204" pitchFamily="18" charset="0"/>
                              <a:ea typeface="+mn-ea"/>
                              <a:cs typeface="+mn-cs"/>
                            </a:rPr>
                          </m:ctrlPr>
                        </m:sSubSupPr>
                        <m:e>
                          <m:r>
                            <a:rPr lang="en-NZ" sz="1200" b="1" i="1">
                              <a:solidFill>
                                <a:schemeClr val="dk1"/>
                              </a:solidFill>
                              <a:effectLst/>
                              <a:latin typeface="Cambria Math" panose="02040503050406030204" pitchFamily="18" charset="0"/>
                              <a:ea typeface="+mn-ea"/>
                              <a:cs typeface="+mn-cs"/>
                            </a:rPr>
                            <m:t>𝜹</m:t>
                          </m:r>
                        </m:e>
                        <m:sub>
                          <m:r>
                            <a:rPr lang="en-NZ" sz="1200" b="1" i="1">
                              <a:solidFill>
                                <a:schemeClr val="dk1"/>
                              </a:solidFill>
                              <a:effectLst/>
                              <a:latin typeface="Cambria Math" panose="02040503050406030204" pitchFamily="18" charset="0"/>
                              <a:ea typeface="+mn-ea"/>
                              <a:cs typeface="+mn-cs"/>
                            </a:rPr>
                            <m:t>𝒉</m:t>
                          </m:r>
                        </m:sub>
                        <m:sup>
                          <m:r>
                            <a:rPr lang="en-NZ" sz="1200" b="1" i="1">
                              <a:solidFill>
                                <a:schemeClr val="dk1"/>
                              </a:solidFill>
                              <a:effectLst/>
                              <a:latin typeface="Cambria Math" panose="02040503050406030204" pitchFamily="18" charset="0"/>
                              <a:ea typeface="+mn-ea"/>
                              <a:cs typeface="+mn-cs"/>
                            </a:rPr>
                            <m:t>𝑾𝒂𝒓𝒅</m:t>
                          </m:r>
                          <m:r>
                            <a:rPr lang="en-GB" sz="1200" b="1" i="1">
                              <a:solidFill>
                                <a:schemeClr val="dk1"/>
                              </a:solidFill>
                              <a:effectLst/>
                              <a:latin typeface="Cambria Math" panose="02040503050406030204" pitchFamily="18" charset="0"/>
                              <a:ea typeface="+mn-ea"/>
                              <a:cs typeface="+mn-cs"/>
                            </a:rPr>
                            <m:t>𝟓</m:t>
                          </m:r>
                          <m:r>
                            <a:rPr lang="en-NZ" sz="1200" b="1" i="1">
                              <a:solidFill>
                                <a:schemeClr val="dk1"/>
                              </a:solidFill>
                              <a:effectLst/>
                              <a:latin typeface="Cambria Math" panose="02040503050406030204" pitchFamily="18" charset="0"/>
                              <a:ea typeface="+mn-ea"/>
                              <a:cs typeface="+mn-cs"/>
                            </a:rPr>
                            <m:t>𝑫</m:t>
                          </m:r>
                        </m:sup>
                      </m:sSubSup>
                      <m:r>
                        <a:rPr lang="en-NZ" sz="1200" b="1" i="1">
                          <a:solidFill>
                            <a:schemeClr val="dk1"/>
                          </a:solidFill>
                          <a:effectLst/>
                          <a:latin typeface="Cambria Math" panose="02040503050406030204" pitchFamily="18" charset="0"/>
                          <a:ea typeface="+mn-ea"/>
                          <a:cs typeface="+mn-cs"/>
                        </a:rPr>
                        <m:t> </m:t>
                      </m:r>
                    </m:e>
                  </m:d>
                </m:oMath>
              </a14:m>
              <a:r>
                <a:rPr lang="en-GB" sz="1200" b="1"/>
                <a:t> (Emergency &amp; Elective)</a:t>
              </a:r>
              <a:r>
                <a:rPr lang="en-GB" sz="1200" b="1" baseline="30000"/>
                <a:t> [a]</a:t>
              </a:r>
            </a:p>
          </cdr:txBody>
        </cdr:sp>
      </mc:Choice>
      <mc:Fallback xmlns="">
        <cdr:sp macro="" textlink="">
          <cdr:nvSpPr>
            <cdr:cNvPr id="2" name="TextBox 7">
              <a:extLst xmlns:a="http://schemas.openxmlformats.org/drawingml/2006/main"/>
            </cdr:cNvPr>
            <cdr:cNvSpPr txBox="1"/>
          </cdr:nvSpPr>
          <cdr:spPr>
            <a:xfrm xmlns:a="http://schemas.openxmlformats.org/drawingml/2006/main">
              <a:off x="430740" y="61128"/>
              <a:ext cx="5284260" cy="26338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a:t>1. Comparison</a:t>
              </a:r>
              <a:r>
                <a:rPr lang="en-GB" sz="1200" b="1" baseline="0"/>
                <a:t> of </a:t>
              </a:r>
              <a:r>
                <a:rPr lang="en-NZ" sz="1200" b="1" i="0">
                  <a:solidFill>
                    <a:schemeClr val="dk1"/>
                  </a:solidFill>
                  <a:effectLst/>
                  <a:latin typeface="Cambria Math" panose="02040503050406030204" pitchFamily="18" charset="0"/>
                  <a:ea typeface="+mn-ea"/>
                  <a:cs typeface="+mn-cs"/>
                </a:rPr>
                <a:t>𝑭</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𝒔𝒊𝒎</a:t>
              </a:r>
              <a:r>
                <a:rPr lang="en-GB" sz="1200" b="1" i="0">
                  <a:solidFill>
                    <a:schemeClr val="dk1"/>
                  </a:solidFill>
                  <a:effectLst/>
                  <a:latin typeface="Cambria Math" panose="02040503050406030204" pitchFamily="18" charset="0"/>
                  <a:ea typeface="+mn-ea"/>
                  <a:cs typeface="+mn-cs"/>
                </a:rPr>
                <a:t> (</a:t>
              </a:r>
              <a:r>
                <a:rPr lang="en-NZ" sz="1200" b="1" i="0">
                  <a:solidFill>
                    <a:schemeClr val="dk1"/>
                  </a:solidFill>
                  <a:effectLst/>
                  <a:latin typeface="Cambria Math" panose="02040503050406030204" pitchFamily="18" charset="0"/>
                  <a:ea typeface="+mn-ea"/>
                  <a:cs typeface="+mn-cs"/>
                </a:rPr>
                <a:t>𝜹</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𝒉^𝑾𝒂𝒓𝒅</a:t>
              </a:r>
              <a:r>
                <a:rPr lang="en-GB" sz="1200" b="1" i="0">
                  <a:solidFill>
                    <a:schemeClr val="dk1"/>
                  </a:solidFill>
                  <a:effectLst/>
                  <a:latin typeface="Cambria Math" panose="02040503050406030204" pitchFamily="18" charset="0"/>
                  <a:ea typeface="+mn-ea"/>
                  <a:cs typeface="+mn-cs"/>
                </a:rPr>
                <a:t>𝟓</a:t>
              </a:r>
              <a:r>
                <a:rPr lang="en-NZ" sz="1200" b="1" i="0">
                  <a:solidFill>
                    <a:schemeClr val="dk1"/>
                  </a:solidFill>
                  <a:effectLst/>
                  <a:latin typeface="Cambria Math" panose="02040503050406030204" pitchFamily="18" charset="0"/>
                  <a:ea typeface="+mn-ea"/>
                  <a:cs typeface="+mn-cs"/>
                </a:rPr>
                <a:t>𝑫  )</a:t>
              </a:r>
              <a:r>
                <a:rPr lang="en-GB" sz="1200" b="1"/>
                <a:t> and </a:t>
              </a:r>
              <a:r>
                <a:rPr lang="en-NZ" sz="1200" b="1" i="0">
                  <a:solidFill>
                    <a:schemeClr val="dk1"/>
                  </a:solidFill>
                  <a:effectLst/>
                  <a:latin typeface="Cambria Math" panose="02040503050406030204" pitchFamily="18" charset="0"/>
                  <a:ea typeface="+mn-ea"/>
                  <a:cs typeface="+mn-cs"/>
                </a:rPr>
                <a:t>𝑭</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𝒅𝒂𝒕𝒂</a:t>
              </a:r>
              <a:r>
                <a:rPr lang="en-GB" sz="1200" b="1" i="0">
                  <a:solidFill>
                    <a:schemeClr val="dk1"/>
                  </a:solidFill>
                  <a:effectLst/>
                  <a:latin typeface="Cambria Math" panose="02040503050406030204" pitchFamily="18" charset="0"/>
                  <a:ea typeface="+mn-ea"/>
                  <a:cs typeface="+mn-cs"/>
                </a:rPr>
                <a:t> (</a:t>
              </a:r>
              <a:r>
                <a:rPr lang="en-NZ" sz="1200" b="1" i="0">
                  <a:solidFill>
                    <a:schemeClr val="dk1"/>
                  </a:solidFill>
                  <a:effectLst/>
                  <a:latin typeface="Cambria Math" panose="02040503050406030204" pitchFamily="18" charset="0"/>
                  <a:ea typeface="+mn-ea"/>
                  <a:cs typeface="+mn-cs"/>
                </a:rPr>
                <a:t>𝜹</a:t>
              </a:r>
              <a:r>
                <a:rPr lang="en-GB" sz="1200" b="1" i="0">
                  <a:solidFill>
                    <a:schemeClr val="dk1"/>
                  </a:solidFill>
                  <a:effectLst/>
                  <a:latin typeface="Cambria Math" panose="02040503050406030204" pitchFamily="18" charset="0"/>
                  <a:ea typeface="+mn-ea"/>
                  <a:cs typeface="+mn-cs"/>
                </a:rPr>
                <a:t>_</a:t>
              </a:r>
              <a:r>
                <a:rPr lang="en-NZ" sz="1200" b="1" i="0">
                  <a:solidFill>
                    <a:schemeClr val="dk1"/>
                  </a:solidFill>
                  <a:effectLst/>
                  <a:latin typeface="Cambria Math" panose="02040503050406030204" pitchFamily="18" charset="0"/>
                  <a:ea typeface="+mn-ea"/>
                  <a:cs typeface="+mn-cs"/>
                </a:rPr>
                <a:t>𝒉^𝑾𝒂𝒓𝒅</a:t>
              </a:r>
              <a:r>
                <a:rPr lang="en-GB" sz="1200" b="1" i="0">
                  <a:solidFill>
                    <a:schemeClr val="dk1"/>
                  </a:solidFill>
                  <a:effectLst/>
                  <a:latin typeface="Cambria Math" panose="02040503050406030204" pitchFamily="18" charset="0"/>
                  <a:ea typeface="+mn-ea"/>
                  <a:cs typeface="+mn-cs"/>
                </a:rPr>
                <a:t>𝟓</a:t>
              </a:r>
              <a:r>
                <a:rPr lang="en-NZ" sz="1200" b="1" i="0">
                  <a:solidFill>
                    <a:schemeClr val="dk1"/>
                  </a:solidFill>
                  <a:effectLst/>
                  <a:latin typeface="Cambria Math" panose="02040503050406030204" pitchFamily="18" charset="0"/>
                  <a:ea typeface="+mn-ea"/>
                  <a:cs typeface="+mn-cs"/>
                </a:rPr>
                <a:t>𝑫  )</a:t>
              </a:r>
              <a:r>
                <a:rPr lang="en-GB" sz="1200" b="1"/>
                <a:t> (Emergency &amp; Elective)</a:t>
              </a:r>
            </a:p>
          </cdr:txBody>
        </cdr:sp>
      </mc:Fallback>
    </mc:AlternateContent>
  </cdr:relSizeAnchor>
</c:userShapes>
</file>

<file path=word/drawings/drawing4.xml><?xml version="1.0" encoding="utf-8"?>
<c:userShapes xmlns:c="http://schemas.openxmlformats.org/drawingml/2006/chart">
  <cdr:relSizeAnchor xmlns:cdr="http://schemas.openxmlformats.org/drawingml/2006/chartDrawing">
    <cdr:from>
      <cdr:x>0.11873</cdr:x>
      <cdr:y>0.01144</cdr:y>
    </cdr:from>
    <cdr:to>
      <cdr:x>0.99213</cdr:x>
      <cdr:y>0.09846</cdr:y>
    </cdr:to>
    <cdr:sp macro="" textlink="">
      <cdr:nvSpPr>
        <cdr:cNvPr id="4" name="TextBox 7">
          <a:extLst xmlns:a="http://schemas.openxmlformats.org/drawingml/2006/main">
            <a:ext uri="{FF2B5EF4-FFF2-40B4-BE49-F238E27FC236}">
              <a16:creationId xmlns:a16="http://schemas.microsoft.com/office/drawing/2014/main" id="{29F6CF9B-E20E-4730-A07C-17178F896893}"/>
            </a:ext>
          </a:extLst>
        </cdr:cNvPr>
        <cdr:cNvSpPr txBox="1"/>
      </cdr:nvSpPr>
      <cdr:spPr>
        <a:xfrm xmlns:a="http://schemas.openxmlformats.org/drawingml/2006/main">
          <a:off x="680501" y="37148"/>
          <a:ext cx="5005924" cy="28264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NZ" sz="1200" b="1"/>
            <a:t>Distribution of Midnight Occupancy</a:t>
          </a:r>
          <a:r>
            <a:rPr lang="en-GB" sz="1200" b="1"/>
            <a:t> on Ward 5D (Emergency &amp; Elective)</a:t>
          </a:r>
          <a:r>
            <a:rPr lang="en-GB" sz="1200" b="1" baseline="30000"/>
            <a:t> [b]</a:t>
          </a:r>
        </a:p>
      </cdr:txBody>
    </cdr:sp>
  </cdr:relSizeAnchor>
  <cdr:relSizeAnchor xmlns:cdr="http://schemas.openxmlformats.org/drawingml/2006/chartDrawing">
    <cdr:from>
      <cdr:x>0.11454</cdr:x>
      <cdr:y>0.14369</cdr:y>
    </cdr:from>
    <cdr:to>
      <cdr:x>0.29682</cdr:x>
      <cdr:y>0.3816</cdr:y>
    </cdr:to>
    <mc:AlternateContent xmlns:mc="http://schemas.openxmlformats.org/markup-compatibility/2006" xmlns:a14="http://schemas.microsoft.com/office/drawing/2010/main">
      <mc:Choice Requires="a14">
        <cdr:sp macro="" textlink="">
          <cdr:nvSpPr>
            <cdr:cNvPr id="5" name="TextBox 1">
              <a:extLst xmlns:a="http://schemas.openxmlformats.org/drawingml/2006/main">
                <a:ext uri="{FF2B5EF4-FFF2-40B4-BE49-F238E27FC236}">
                  <a16:creationId xmlns:a16="http://schemas.microsoft.com/office/drawing/2014/main" id="{6749F2B5-BC39-4320-9248-A91934E83DC2}"/>
                </a:ext>
              </a:extLst>
            </cdr:cNvPr>
            <cdr:cNvSpPr txBox="1"/>
          </cdr:nvSpPr>
          <cdr:spPr>
            <a:xfrm xmlns:a="http://schemas.openxmlformats.org/drawingml/2006/main">
              <a:off x="656495" y="464418"/>
              <a:ext cx="1044714" cy="768958"/>
            </a:xfrm>
            <a:prstGeom xmlns:a="http://schemas.openxmlformats.org/drawingml/2006/main" prst="rect">
              <a:avLst/>
            </a:prstGeom>
            <a:ln xmlns:a="http://schemas.openxmlformats.org/drawingml/2006/main" w="19050">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t>Skewness</a:t>
              </a:r>
            </a:p>
            <a:p xmlns:a="http://schemas.openxmlformats.org/drawingml/2006/main">
              <a:pPr algn="ctr"/>
              <a14:m>
                <m:oMath xmlns:m="http://schemas.openxmlformats.org/officeDocument/2006/math">
                  <m:acc>
                    <m:accPr>
                      <m:chr m:val="̂"/>
                      <m:ctrlPr>
                        <a:rPr lang="en-NZ" sz="900" b="0" i="1">
                          <a:latin typeface="Cambria Math" panose="02040503050406030204" pitchFamily="18" charset="0"/>
                        </a:rPr>
                      </m:ctrlPr>
                    </m:accPr>
                    <m:e>
                      <m:r>
                        <a:rPr lang="en-NZ" sz="900" b="0" i="1">
                          <a:latin typeface="Cambria Math" panose="02040503050406030204" pitchFamily="18" charset="0"/>
                        </a:rPr>
                        <m:t>𝛾</m:t>
                      </m:r>
                    </m:e>
                  </m:acc>
                </m:oMath>
              </a14:m>
              <a:r>
                <a:rPr lang="en-GB" sz="900"/>
                <a:t> = -1.075</a:t>
              </a:r>
              <a:r>
                <a:rPr lang="en-GB" sz="900" baseline="0"/>
                <a:t> (3 dp)</a:t>
              </a:r>
              <a:endParaRPr lang="en-GB" sz="900"/>
            </a:p>
          </cdr:txBody>
        </cdr:sp>
      </mc:Choice>
      <mc:Fallback xmlns="">
        <cdr:sp macro="" textlink="">
          <cdr:nvSpPr>
            <cdr:cNvPr id="5" name="TextBox 1">
              <a:extLst xmlns:a="http://schemas.openxmlformats.org/drawingml/2006/main">
                <a:ext uri="{FF2B5EF4-FFF2-40B4-BE49-F238E27FC236}">
                  <a16:creationId xmlns:a16="http://schemas.microsoft.com/office/drawing/2014/main" id="{6749F2B5-BC39-4320-9248-A91934E83DC2}"/>
                </a:ext>
              </a:extLst>
            </cdr:cNvPr>
            <cdr:cNvSpPr txBox="1"/>
          </cdr:nvSpPr>
          <cdr:spPr>
            <a:xfrm xmlns:a="http://schemas.openxmlformats.org/drawingml/2006/main">
              <a:off x="677134" y="486207"/>
              <a:ext cx="1103398" cy="1144718"/>
            </a:xfrm>
            <a:prstGeom xmlns:a="http://schemas.openxmlformats.org/drawingml/2006/main" prst="rect">
              <a:avLst/>
            </a:prstGeom>
            <a:ln xmlns:a="http://schemas.openxmlformats.org/drawingml/2006/main" w="19050">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t>Skewness</a:t>
              </a:r>
            </a:p>
            <a:p xmlns:a="http://schemas.openxmlformats.org/drawingml/2006/main">
              <a:pPr algn="ctr"/>
              <a:r>
                <a:rPr lang="en-NZ" sz="900" b="0" i="0">
                  <a:latin typeface="Cambria Math" panose="02040503050406030204" pitchFamily="18" charset="0"/>
                </a:rPr>
                <a:t>𝛾 ̂</a:t>
              </a:r>
              <a:r>
                <a:rPr lang="en-GB" sz="900"/>
                <a:t> = </a:t>
              </a:r>
              <a:r>
                <a:rPr lang="en-GB" sz="900"/>
                <a:t>-1.075</a:t>
              </a:r>
              <a:r>
                <a:rPr lang="en-GB" sz="900" baseline="0"/>
                <a:t> (3 dp)</a:t>
              </a:r>
              <a:endParaRPr lang="en-GB" sz="900"/>
            </a:p>
          </cdr:txBody>
        </cdr:sp>
      </mc:Fallback>
    </mc:AlternateContent>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765B-994D-44CE-A1EA-9DABA602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9780</Words>
  <Characters>55751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Onggo</dc:creator>
  <cp:lastModifiedBy>Worthington, David</cp:lastModifiedBy>
  <cp:revision>4</cp:revision>
  <cp:lastPrinted>2018-01-23T18:05:00Z</cp:lastPrinted>
  <dcterms:created xsi:type="dcterms:W3CDTF">2019-03-31T17:14:00Z</dcterms:created>
  <dcterms:modified xsi:type="dcterms:W3CDTF">2019-04-01T16:59:00Z</dcterms:modified>
</cp:coreProperties>
</file>