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1C" w:rsidRPr="00F32686" w:rsidDel="00A774F7" w:rsidRDefault="00A3351C" w:rsidP="00A3351C">
      <w:pPr>
        <w:spacing w:line="480" w:lineRule="auto"/>
        <w:jc w:val="center"/>
        <w:rPr>
          <w:del w:id="0" w:author="Michael Clynes" w:date="2019-04-02T15:06:00Z"/>
          <w:rFonts w:ascii="Times New Roman" w:hAnsi="Times New Roman" w:cs="Times New Roman"/>
          <w:b/>
          <w:sz w:val="24"/>
          <w:szCs w:val="24"/>
        </w:rPr>
      </w:pPr>
      <w:bookmarkStart w:id="1" w:name="_GoBack"/>
      <w:bookmarkEnd w:id="1"/>
      <w:r>
        <w:rPr>
          <w:rFonts w:ascii="Times New Roman" w:hAnsi="Times New Roman" w:cs="Times New Roman"/>
          <w:b/>
          <w:sz w:val="24"/>
          <w:szCs w:val="24"/>
        </w:rPr>
        <w:t>A diagnosis of knee osteoarthritis</w:t>
      </w:r>
      <w:r w:rsidRPr="00F32686">
        <w:rPr>
          <w:rFonts w:ascii="Times New Roman" w:hAnsi="Times New Roman" w:cs="Times New Roman"/>
          <w:b/>
          <w:sz w:val="24"/>
          <w:szCs w:val="24"/>
        </w:rPr>
        <w:t xml:space="preserve"> </w:t>
      </w:r>
      <w:r>
        <w:rPr>
          <w:rFonts w:ascii="Times New Roman" w:hAnsi="Times New Roman" w:cs="Times New Roman"/>
          <w:b/>
          <w:sz w:val="24"/>
          <w:szCs w:val="24"/>
        </w:rPr>
        <w:t>does not predict</w:t>
      </w:r>
      <w:r w:rsidRPr="00F32686">
        <w:rPr>
          <w:rFonts w:ascii="Times New Roman" w:hAnsi="Times New Roman" w:cs="Times New Roman"/>
          <w:b/>
          <w:sz w:val="24"/>
          <w:szCs w:val="24"/>
        </w:rPr>
        <w:t xml:space="preserve"> </w:t>
      </w:r>
      <w:r>
        <w:rPr>
          <w:rFonts w:ascii="Times New Roman" w:hAnsi="Times New Roman" w:cs="Times New Roman"/>
          <w:b/>
          <w:sz w:val="24"/>
          <w:szCs w:val="24"/>
        </w:rPr>
        <w:t>p</w:t>
      </w:r>
      <w:r w:rsidRPr="00F32686">
        <w:rPr>
          <w:rFonts w:ascii="Times New Roman" w:hAnsi="Times New Roman" w:cs="Times New Roman"/>
          <w:b/>
          <w:sz w:val="24"/>
          <w:szCs w:val="24"/>
        </w:rPr>
        <w:t xml:space="preserve">hysical </w:t>
      </w:r>
      <w:r>
        <w:rPr>
          <w:rFonts w:ascii="Times New Roman" w:hAnsi="Times New Roman" w:cs="Times New Roman"/>
          <w:b/>
          <w:sz w:val="24"/>
          <w:szCs w:val="24"/>
        </w:rPr>
        <w:t>a</w:t>
      </w:r>
      <w:r w:rsidRPr="00F32686">
        <w:rPr>
          <w:rFonts w:ascii="Times New Roman" w:hAnsi="Times New Roman" w:cs="Times New Roman"/>
          <w:b/>
          <w:sz w:val="24"/>
          <w:szCs w:val="24"/>
        </w:rPr>
        <w:t xml:space="preserve">ctivity </w:t>
      </w:r>
      <w:r>
        <w:rPr>
          <w:rFonts w:ascii="Times New Roman" w:hAnsi="Times New Roman" w:cs="Times New Roman"/>
          <w:b/>
          <w:sz w:val="24"/>
          <w:szCs w:val="24"/>
        </w:rPr>
        <w:t xml:space="preserve">two years later </w:t>
      </w:r>
      <w:r w:rsidRPr="00F32686">
        <w:rPr>
          <w:rFonts w:ascii="Times New Roman" w:hAnsi="Times New Roman" w:cs="Times New Roman"/>
          <w:b/>
          <w:sz w:val="24"/>
          <w:szCs w:val="24"/>
        </w:rPr>
        <w:t xml:space="preserve">in </w:t>
      </w:r>
      <w:r>
        <w:rPr>
          <w:rFonts w:ascii="Times New Roman" w:hAnsi="Times New Roman" w:cs="Times New Roman"/>
          <w:b/>
          <w:sz w:val="24"/>
          <w:szCs w:val="24"/>
        </w:rPr>
        <w:t>o</w:t>
      </w:r>
      <w:r w:rsidRPr="00F32686">
        <w:rPr>
          <w:rFonts w:ascii="Times New Roman" w:hAnsi="Times New Roman" w:cs="Times New Roman"/>
          <w:b/>
          <w:sz w:val="24"/>
          <w:szCs w:val="24"/>
        </w:rPr>
        <w:t xml:space="preserve">lder </w:t>
      </w:r>
      <w:r>
        <w:rPr>
          <w:rFonts w:ascii="Times New Roman" w:hAnsi="Times New Roman" w:cs="Times New Roman"/>
          <w:b/>
          <w:sz w:val="24"/>
          <w:szCs w:val="24"/>
        </w:rPr>
        <w:t>a</w:t>
      </w:r>
      <w:r w:rsidRPr="00F32686">
        <w:rPr>
          <w:rFonts w:ascii="Times New Roman" w:hAnsi="Times New Roman" w:cs="Times New Roman"/>
          <w:b/>
          <w:sz w:val="24"/>
          <w:szCs w:val="24"/>
        </w:rPr>
        <w:t>dults</w:t>
      </w:r>
      <w:r>
        <w:rPr>
          <w:rFonts w:ascii="Times New Roman" w:hAnsi="Times New Roman" w:cs="Times New Roman"/>
          <w:b/>
          <w:sz w:val="24"/>
          <w:szCs w:val="24"/>
        </w:rPr>
        <w:t>: findings from the Hertfordshire Cohort Study</w:t>
      </w:r>
    </w:p>
    <w:p w:rsidR="00D011EC" w:rsidRPr="00F32686" w:rsidRDefault="00D011EC">
      <w:pPr>
        <w:spacing w:line="480" w:lineRule="auto"/>
        <w:jc w:val="center"/>
        <w:rPr>
          <w:rFonts w:ascii="Times New Roman" w:hAnsi="Times New Roman" w:cs="Times New Roman"/>
          <w:b/>
          <w:sz w:val="24"/>
          <w:szCs w:val="24"/>
        </w:rPr>
        <w:pPrChange w:id="2" w:author="Michael Clynes" w:date="2019-04-02T15:06:00Z">
          <w:pPr>
            <w:spacing w:line="480" w:lineRule="auto"/>
          </w:pPr>
        </w:pPrChange>
      </w:pPr>
    </w:p>
    <w:p w:rsidR="00D011EC" w:rsidRPr="00D8636B" w:rsidRDefault="00D011EC" w:rsidP="00D011EC">
      <w:pPr>
        <w:spacing w:after="0" w:line="480" w:lineRule="auto"/>
        <w:jc w:val="both"/>
        <w:rPr>
          <w:rFonts w:ascii="Times New Roman" w:eastAsia="Times New Roman" w:hAnsi="Times New Roman" w:cs="Times New Roman"/>
          <w:b/>
          <w:bCs/>
          <w:color w:val="000000"/>
          <w:sz w:val="24"/>
          <w:szCs w:val="24"/>
        </w:rPr>
      </w:pPr>
      <w:r w:rsidRPr="00F32686">
        <w:rPr>
          <w:rFonts w:ascii="Times New Roman" w:eastAsia="Times New Roman" w:hAnsi="Times New Roman" w:cs="Times New Roman"/>
          <w:b/>
          <w:bCs/>
          <w:color w:val="000000"/>
          <w:sz w:val="24"/>
          <w:szCs w:val="24"/>
        </w:rPr>
        <w:t>Michael A Clynes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w:t>
      </w:r>
      <w:r w:rsidRPr="00F32686">
        <w:rPr>
          <w:rFonts w:ascii="Times New Roman" w:eastAsia="Times New Roman" w:hAnsi="Times New Roman" w:cs="Times New Roman"/>
          <w:b/>
          <w:bCs/>
          <w:color w:val="000000"/>
          <w:sz w:val="24"/>
          <w:szCs w:val="24"/>
        </w:rPr>
        <w:t xml:space="preserve"> , Camille Parsons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w:t>
      </w:r>
      <w:r w:rsidRPr="00F32686">
        <w:rPr>
          <w:rFonts w:ascii="Times New Roman" w:eastAsia="Times New Roman" w:hAnsi="Times New Roman" w:cs="Times New Roman"/>
          <w:b/>
          <w:bCs/>
          <w:color w:val="000000"/>
          <w:sz w:val="24"/>
          <w:szCs w:val="24"/>
        </w:rPr>
        <w:t xml:space="preserve"> , Mark H Edwards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1, 3</w:t>
      </w:r>
      <w:r w:rsidRPr="00F32686">
        <w:rPr>
          <w:rFonts w:ascii="Times New Roman" w:eastAsia="Times New Roman" w:hAnsi="Times New Roman" w:cs="Times New Roman"/>
          <w:b/>
          <w:bCs/>
          <w:color w:val="000000"/>
          <w:sz w:val="24"/>
          <w:szCs w:val="24"/>
        </w:rPr>
        <w:t xml:space="preserve"> , Jonathan </w:t>
      </w:r>
      <w:r>
        <w:rPr>
          <w:rFonts w:ascii="Times New Roman" w:eastAsia="Times New Roman" w:hAnsi="Times New Roman" w:cs="Times New Roman"/>
          <w:b/>
          <w:bCs/>
          <w:color w:val="000000"/>
          <w:sz w:val="24"/>
          <w:szCs w:val="24"/>
        </w:rPr>
        <w:t xml:space="preserve">H </w:t>
      </w:r>
      <w:r w:rsidRPr="00F32686">
        <w:rPr>
          <w:rFonts w:ascii="Times New Roman" w:eastAsia="Times New Roman" w:hAnsi="Times New Roman" w:cs="Times New Roman"/>
          <w:b/>
          <w:bCs/>
          <w:color w:val="000000"/>
          <w:sz w:val="24"/>
          <w:szCs w:val="24"/>
        </w:rPr>
        <w:t>Tobias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2</w:t>
      </w:r>
      <w:r w:rsidRPr="00F3268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Kevin Deere</w:t>
      </w:r>
      <w:r w:rsidRPr="00FF5C51">
        <w:rPr>
          <w:rFonts w:ascii="Times New Roman" w:eastAsia="Times New Roman" w:hAnsi="Times New Roman" w:cs="Times New Roman"/>
          <w:b/>
          <w:bCs/>
          <w:color w:val="000000"/>
          <w:sz w:val="24"/>
          <w:szCs w:val="24"/>
          <w:vertAlign w:val="superscript"/>
        </w:rPr>
        <w:t>2</w:t>
      </w:r>
      <w:r>
        <w:rPr>
          <w:rFonts w:ascii="Times New Roman" w:eastAsia="Times New Roman" w:hAnsi="Times New Roman" w:cs="Times New Roman"/>
          <w:b/>
          <w:bCs/>
          <w:color w:val="000000"/>
          <w:sz w:val="24"/>
          <w:szCs w:val="24"/>
        </w:rPr>
        <w:t xml:space="preserve">, </w:t>
      </w:r>
      <w:r w:rsidRPr="00F32686">
        <w:rPr>
          <w:rFonts w:ascii="Times New Roman" w:eastAsia="Times New Roman" w:hAnsi="Times New Roman" w:cs="Times New Roman"/>
          <w:b/>
          <w:bCs/>
          <w:color w:val="000000"/>
          <w:sz w:val="24"/>
          <w:szCs w:val="24"/>
        </w:rPr>
        <w:t xml:space="preserve"> Cyrus Cooper</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1, 4, 5</w:t>
      </w:r>
      <w:r w:rsidRPr="00F32686">
        <w:rPr>
          <w:rFonts w:ascii="Times New Roman" w:eastAsia="Times New Roman" w:hAnsi="Times New Roman" w:cs="Times New Roman"/>
          <w:b/>
          <w:bCs/>
          <w:color w:val="000000"/>
          <w:sz w:val="24"/>
          <w:szCs w:val="24"/>
        </w:rPr>
        <w:t xml:space="preserve"> , Elaine M Dennison</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vertAlign w:val="superscript"/>
        </w:rPr>
        <w:t>1</w:t>
      </w:r>
      <w:r w:rsidRPr="00F32686">
        <w:rPr>
          <w:rFonts w:ascii="Times New Roman" w:eastAsia="Times New Roman" w:hAnsi="Times New Roman" w:cs="Times New Roman"/>
          <w:b/>
          <w:bCs/>
          <w:color w:val="000000"/>
          <w:sz w:val="24"/>
          <w:szCs w:val="24"/>
        </w:rPr>
        <w:t xml:space="preserve"> </w:t>
      </w:r>
    </w:p>
    <w:p w:rsidR="00D011EC" w:rsidRPr="00713D1C" w:rsidRDefault="00D011EC" w:rsidP="00D011EC">
      <w:pPr>
        <w:spacing w:before="100" w:beforeAutospacing="1" w:after="100" w:afterAutospacing="1" w:line="240" w:lineRule="auto"/>
        <w:rPr>
          <w:rFonts w:ascii="Times New Roman" w:eastAsia="Times New Roman" w:hAnsi="Times New Roman" w:cs="Times New Roman"/>
          <w:i/>
          <w:sz w:val="20"/>
          <w:szCs w:val="20"/>
          <w:lang w:val="en-US"/>
        </w:rPr>
      </w:pPr>
      <w:r w:rsidRPr="00713D1C">
        <w:rPr>
          <w:rFonts w:ascii="Times New Roman" w:eastAsia="Times New Roman" w:hAnsi="Times New Roman" w:cs="Times New Roman"/>
          <w:bCs/>
          <w:i/>
          <w:sz w:val="20"/>
          <w:szCs w:val="20"/>
          <w:vertAlign w:val="superscript"/>
          <w:lang w:val="en-US"/>
        </w:rPr>
        <w:t xml:space="preserve">1 </w:t>
      </w:r>
      <w:r w:rsidRPr="00713D1C">
        <w:rPr>
          <w:rFonts w:ascii="Times New Roman" w:eastAsia="Times New Roman" w:hAnsi="Times New Roman" w:cs="Times New Roman"/>
          <w:i/>
          <w:sz w:val="20"/>
          <w:szCs w:val="20"/>
          <w:lang w:val="en-US"/>
        </w:rPr>
        <w:t>MRC Lifecourse Epidemiology Unit, University of Southampton, Southampton Genera</w:t>
      </w:r>
      <w:r>
        <w:rPr>
          <w:rFonts w:ascii="Times New Roman" w:eastAsia="Times New Roman" w:hAnsi="Times New Roman" w:cs="Times New Roman"/>
          <w:i/>
          <w:sz w:val="20"/>
          <w:szCs w:val="20"/>
          <w:lang w:val="en-US"/>
        </w:rPr>
        <w:t>l Hospital, Southampton</w:t>
      </w:r>
      <w:r w:rsidRPr="00713D1C">
        <w:rPr>
          <w:rFonts w:ascii="Times New Roman" w:eastAsia="Times New Roman" w:hAnsi="Times New Roman" w:cs="Times New Roman"/>
          <w:i/>
          <w:sz w:val="20"/>
          <w:szCs w:val="20"/>
          <w:lang w:val="en-US"/>
        </w:rPr>
        <w:t>, UK</w:t>
      </w:r>
    </w:p>
    <w:p w:rsidR="00D011EC" w:rsidRPr="00713D1C" w:rsidRDefault="00D011EC" w:rsidP="00D011EC">
      <w:pPr>
        <w:spacing w:before="100" w:beforeAutospacing="1" w:after="100" w:afterAutospacing="1" w:line="240" w:lineRule="auto"/>
        <w:rPr>
          <w:rStyle w:val="current-selection"/>
          <w:rFonts w:ascii="Times New Roman" w:hAnsi="Times New Roman" w:cs="Times New Roman"/>
          <w:i/>
          <w:sz w:val="20"/>
          <w:szCs w:val="20"/>
        </w:rPr>
      </w:pPr>
      <w:r w:rsidRPr="00713D1C">
        <w:rPr>
          <w:rFonts w:ascii="Times New Roman" w:eastAsia="Times New Roman" w:hAnsi="Times New Roman" w:cs="Times New Roman"/>
          <w:i/>
          <w:sz w:val="20"/>
          <w:szCs w:val="20"/>
          <w:vertAlign w:val="superscript"/>
          <w:lang w:val="en-US"/>
        </w:rPr>
        <w:t xml:space="preserve">2 </w:t>
      </w:r>
      <w:r w:rsidRPr="00713D1C">
        <w:rPr>
          <w:rStyle w:val="current-selection"/>
          <w:rFonts w:ascii="Times New Roman" w:hAnsi="Times New Roman" w:cs="Times New Roman"/>
          <w:i/>
          <w:sz w:val="20"/>
          <w:szCs w:val="20"/>
        </w:rPr>
        <w:t>Musculoskeletal Research Unit, Translational Health Sciences, Bristol Medical School, University of Bristol</w:t>
      </w:r>
      <w:r>
        <w:rPr>
          <w:rStyle w:val="current-selection"/>
          <w:rFonts w:ascii="Times New Roman" w:hAnsi="Times New Roman" w:cs="Times New Roman"/>
          <w:i/>
          <w:sz w:val="20"/>
          <w:szCs w:val="20"/>
        </w:rPr>
        <w:t>, Bristol, UK</w:t>
      </w:r>
    </w:p>
    <w:p w:rsidR="00D011EC" w:rsidRPr="00713D1C" w:rsidRDefault="00D011EC" w:rsidP="00D011EC">
      <w:pPr>
        <w:spacing w:before="100" w:beforeAutospacing="1" w:after="100" w:afterAutospacing="1" w:line="240" w:lineRule="auto"/>
        <w:rPr>
          <w:rStyle w:val="country"/>
          <w:rFonts w:ascii="Times New Roman" w:hAnsi="Times New Roman" w:cs="Times New Roman"/>
          <w:i/>
          <w:color w:val="111111"/>
          <w:spacing w:val="5"/>
          <w:sz w:val="20"/>
          <w:szCs w:val="20"/>
          <w:shd w:val="clear" w:color="auto" w:fill="FFFFFF"/>
        </w:rPr>
      </w:pPr>
      <w:r w:rsidRPr="00713D1C">
        <w:rPr>
          <w:rFonts w:ascii="Times New Roman" w:eastAsia="Times New Roman" w:hAnsi="Times New Roman" w:cs="Times New Roman"/>
          <w:i/>
          <w:sz w:val="20"/>
          <w:szCs w:val="20"/>
          <w:vertAlign w:val="superscript"/>
          <w:lang w:val="en-US"/>
        </w:rPr>
        <w:t>3</w:t>
      </w:r>
      <w:r w:rsidRPr="00713D1C">
        <w:rPr>
          <w:rFonts w:ascii="Times New Roman" w:eastAsia="Times New Roman" w:hAnsi="Times New Roman" w:cs="Times New Roman"/>
          <w:i/>
          <w:sz w:val="20"/>
          <w:szCs w:val="20"/>
          <w:lang w:val="en-US"/>
        </w:rPr>
        <w:t xml:space="preserve"> </w:t>
      </w:r>
      <w:r w:rsidRPr="00713D1C">
        <w:rPr>
          <w:rStyle w:val="orgname"/>
          <w:rFonts w:ascii="Times New Roman" w:hAnsi="Times New Roman" w:cs="Times New Roman"/>
          <w:i/>
          <w:color w:val="111111"/>
          <w:spacing w:val="5"/>
          <w:sz w:val="20"/>
          <w:szCs w:val="20"/>
          <w:shd w:val="clear" w:color="auto" w:fill="FFFFFF"/>
        </w:rPr>
        <w:t xml:space="preserve">Portsmouth Hospitals NHS Trust, </w:t>
      </w:r>
      <w:r w:rsidRPr="00713D1C">
        <w:rPr>
          <w:rStyle w:val="city"/>
          <w:rFonts w:ascii="Times New Roman" w:hAnsi="Times New Roman" w:cs="Times New Roman"/>
          <w:i/>
          <w:color w:val="111111"/>
          <w:spacing w:val="5"/>
          <w:sz w:val="20"/>
          <w:szCs w:val="20"/>
          <w:shd w:val="clear" w:color="auto" w:fill="FFFFFF"/>
        </w:rPr>
        <w:t xml:space="preserve">Portsmouth, </w:t>
      </w:r>
      <w:r w:rsidRPr="00713D1C">
        <w:rPr>
          <w:rStyle w:val="country"/>
          <w:rFonts w:ascii="Times New Roman" w:hAnsi="Times New Roman" w:cs="Times New Roman"/>
          <w:i/>
          <w:color w:val="111111"/>
          <w:spacing w:val="5"/>
          <w:sz w:val="20"/>
          <w:szCs w:val="20"/>
          <w:shd w:val="clear" w:color="auto" w:fill="FFFFFF"/>
        </w:rPr>
        <w:t>UK</w:t>
      </w:r>
    </w:p>
    <w:p w:rsidR="00D011EC" w:rsidRPr="00713D1C" w:rsidRDefault="00D011EC" w:rsidP="00D011EC">
      <w:pPr>
        <w:spacing w:before="100" w:beforeAutospacing="1" w:after="100" w:afterAutospacing="1" w:line="240" w:lineRule="auto"/>
        <w:rPr>
          <w:rFonts w:ascii="Times New Roman" w:eastAsia="Times New Roman" w:hAnsi="Times New Roman" w:cs="Times New Roman"/>
          <w:i/>
          <w:sz w:val="20"/>
          <w:szCs w:val="20"/>
          <w:lang w:val="en-US"/>
        </w:rPr>
      </w:pPr>
      <w:r w:rsidRPr="00713D1C">
        <w:rPr>
          <w:rFonts w:ascii="Times New Roman" w:eastAsia="Times New Roman" w:hAnsi="Times New Roman" w:cs="Times New Roman"/>
          <w:i/>
          <w:sz w:val="20"/>
          <w:szCs w:val="20"/>
          <w:vertAlign w:val="superscript"/>
          <w:lang w:val="en-US"/>
        </w:rPr>
        <w:t xml:space="preserve">4 </w:t>
      </w:r>
      <w:r w:rsidRPr="00713D1C">
        <w:rPr>
          <w:rFonts w:ascii="Times New Roman" w:eastAsia="Times New Roman" w:hAnsi="Times New Roman" w:cs="Times New Roman"/>
          <w:i/>
          <w:sz w:val="20"/>
          <w:szCs w:val="20"/>
          <w:lang w:val="en-US"/>
        </w:rPr>
        <w:t>National Institute for Health Research Biomedical Research Centre, University of Southampton and University Hospital Southampton NHS Foundation Trust</w:t>
      </w:r>
      <w:r>
        <w:rPr>
          <w:rFonts w:ascii="Times New Roman" w:eastAsia="Times New Roman" w:hAnsi="Times New Roman" w:cs="Times New Roman"/>
          <w:i/>
          <w:sz w:val="20"/>
          <w:szCs w:val="20"/>
          <w:lang w:val="en-US"/>
        </w:rPr>
        <w:t>, Southampton, UK</w:t>
      </w:r>
      <w:r w:rsidRPr="00713D1C">
        <w:rPr>
          <w:rFonts w:ascii="Times New Roman" w:eastAsia="Times New Roman" w:hAnsi="Times New Roman" w:cs="Times New Roman"/>
          <w:i/>
          <w:sz w:val="20"/>
          <w:szCs w:val="20"/>
          <w:lang w:val="en-US"/>
        </w:rPr>
        <w:t xml:space="preserve"> </w:t>
      </w:r>
    </w:p>
    <w:p w:rsidR="00D011EC" w:rsidRPr="00713D1C" w:rsidRDefault="00D011EC" w:rsidP="00D011EC">
      <w:pPr>
        <w:spacing w:before="100" w:beforeAutospacing="1" w:after="100" w:afterAutospacing="1" w:line="240" w:lineRule="auto"/>
        <w:rPr>
          <w:rFonts w:ascii="Times New Roman" w:eastAsia="Times New Roman" w:hAnsi="Times New Roman" w:cs="Times New Roman"/>
          <w:i/>
          <w:sz w:val="20"/>
          <w:szCs w:val="20"/>
          <w:lang w:val="en-US"/>
        </w:rPr>
      </w:pPr>
      <w:r w:rsidRPr="00713D1C">
        <w:rPr>
          <w:rFonts w:ascii="Times New Roman" w:eastAsia="Times New Roman" w:hAnsi="Times New Roman" w:cs="Times New Roman"/>
          <w:i/>
          <w:sz w:val="20"/>
          <w:szCs w:val="20"/>
          <w:vertAlign w:val="superscript"/>
          <w:lang w:val="en-US"/>
        </w:rPr>
        <w:t>5</w:t>
      </w:r>
      <w:r w:rsidRPr="00713D1C">
        <w:rPr>
          <w:rFonts w:ascii="Times New Roman" w:eastAsia="Times New Roman" w:hAnsi="Times New Roman" w:cs="Times New Roman"/>
          <w:i/>
          <w:sz w:val="20"/>
          <w:szCs w:val="20"/>
          <w:lang w:val="en-US"/>
        </w:rPr>
        <w:t xml:space="preserve"> National Institute for Health Research Musculoskeletal Biomedical Research Unit, University of Oxford, Oxford</w:t>
      </w:r>
      <w:r>
        <w:rPr>
          <w:rFonts w:ascii="Times New Roman" w:eastAsia="Times New Roman" w:hAnsi="Times New Roman" w:cs="Times New Roman"/>
          <w:i/>
          <w:sz w:val="20"/>
          <w:szCs w:val="20"/>
          <w:lang w:val="en-US"/>
        </w:rPr>
        <w:t xml:space="preserve">, </w:t>
      </w:r>
      <w:r w:rsidRPr="00713D1C">
        <w:rPr>
          <w:rFonts w:ascii="Times New Roman" w:eastAsia="Times New Roman" w:hAnsi="Times New Roman" w:cs="Times New Roman"/>
          <w:i/>
          <w:sz w:val="20"/>
          <w:szCs w:val="20"/>
          <w:lang w:val="en-US"/>
        </w:rPr>
        <w:t>UK</w:t>
      </w:r>
    </w:p>
    <w:p w:rsidR="00D011EC" w:rsidRPr="00713D1C" w:rsidRDefault="00D011EC" w:rsidP="00D011EC">
      <w:pPr>
        <w:spacing w:before="100" w:beforeAutospacing="1" w:after="100" w:afterAutospacing="1" w:line="240" w:lineRule="auto"/>
        <w:rPr>
          <w:rFonts w:ascii="Times New Roman" w:hAnsi="Times New Roman" w:cs="Times New Roman"/>
          <w:i/>
          <w:sz w:val="20"/>
          <w:szCs w:val="20"/>
        </w:rPr>
      </w:pPr>
      <w:r w:rsidRPr="00713D1C">
        <w:rPr>
          <w:rFonts w:ascii="Times New Roman" w:hAnsi="Times New Roman" w:cs="Times New Roman"/>
          <w:i/>
          <w:sz w:val="20"/>
          <w:szCs w:val="20"/>
        </w:rPr>
        <w:t>*Joint 1</w:t>
      </w:r>
      <w:r w:rsidRPr="00713D1C">
        <w:rPr>
          <w:rFonts w:ascii="Times New Roman" w:hAnsi="Times New Roman" w:cs="Times New Roman"/>
          <w:i/>
          <w:sz w:val="20"/>
          <w:szCs w:val="20"/>
          <w:vertAlign w:val="superscript"/>
        </w:rPr>
        <w:t>st</w:t>
      </w:r>
      <w:r w:rsidRPr="00713D1C">
        <w:rPr>
          <w:rFonts w:ascii="Times New Roman" w:hAnsi="Times New Roman" w:cs="Times New Roman"/>
          <w:i/>
          <w:sz w:val="20"/>
          <w:szCs w:val="20"/>
        </w:rPr>
        <w:t xml:space="preserve"> authors</w:t>
      </w:r>
    </w:p>
    <w:p w:rsidR="00D011EC" w:rsidRPr="00713D1C" w:rsidDel="00B110A6" w:rsidRDefault="00D011EC" w:rsidP="00B110A6">
      <w:pPr>
        <w:spacing w:line="240" w:lineRule="auto"/>
        <w:rPr>
          <w:del w:id="3" w:author="Michael Clynes" w:date="2019-03-25T13:36:00Z"/>
          <w:rFonts w:ascii="Times New Roman" w:hAnsi="Times New Roman" w:cs="Times New Roman"/>
          <w:b/>
          <w:sz w:val="20"/>
          <w:szCs w:val="20"/>
        </w:rPr>
      </w:pPr>
    </w:p>
    <w:p w:rsidR="00B110A6" w:rsidRDefault="00D011EC" w:rsidP="00B110A6">
      <w:pPr>
        <w:spacing w:line="240" w:lineRule="auto"/>
        <w:rPr>
          <w:rFonts w:ascii="Times New Roman" w:hAnsi="Times New Roman" w:cs="Times New Roman"/>
          <w:sz w:val="20"/>
          <w:szCs w:val="20"/>
        </w:rPr>
      </w:pPr>
      <w:r w:rsidRPr="00713D1C">
        <w:rPr>
          <w:rFonts w:ascii="Times New Roman" w:hAnsi="Times New Roman" w:cs="Times New Roman"/>
          <w:b/>
          <w:sz w:val="20"/>
          <w:szCs w:val="20"/>
        </w:rPr>
        <w:t>Corresponding author:</w:t>
      </w:r>
      <w:r w:rsidRPr="00713D1C">
        <w:rPr>
          <w:rFonts w:ascii="Times New Roman" w:hAnsi="Times New Roman" w:cs="Times New Roman"/>
          <w:sz w:val="20"/>
          <w:szCs w:val="20"/>
        </w:rPr>
        <w:tab/>
      </w:r>
      <w:r w:rsidR="00CF1173">
        <w:rPr>
          <w:rFonts w:ascii="Times New Roman" w:hAnsi="Times New Roman" w:cs="Times New Roman"/>
          <w:sz w:val="20"/>
          <w:szCs w:val="20"/>
        </w:rPr>
        <w:t>Michael Clynes</w:t>
      </w:r>
      <w:r w:rsidRPr="00713D1C">
        <w:rPr>
          <w:rFonts w:ascii="Times New Roman" w:hAnsi="Times New Roman" w:cs="Times New Roman"/>
          <w:sz w:val="20"/>
          <w:szCs w:val="20"/>
        </w:rPr>
        <w:t xml:space="preserve">: </w:t>
      </w:r>
      <w:hyperlink r:id="rId4" w:history="1">
        <w:r w:rsidR="00CF1173" w:rsidRPr="006657D6">
          <w:rPr>
            <w:rStyle w:val="Hyperlink"/>
            <w:rFonts w:ascii="Times New Roman" w:hAnsi="Times New Roman" w:cs="Times New Roman"/>
            <w:sz w:val="20"/>
            <w:szCs w:val="20"/>
          </w:rPr>
          <w:t>mc@mrc.soton.ac.uk</w:t>
        </w:r>
      </w:hyperlink>
      <w:r w:rsidR="00B110A6">
        <w:rPr>
          <w:rFonts w:ascii="Times New Roman" w:hAnsi="Times New Roman" w:cs="Times New Roman"/>
          <w:sz w:val="20"/>
          <w:szCs w:val="20"/>
        </w:rPr>
        <w:t xml:space="preserve">, ORCID iD: </w:t>
      </w:r>
      <w:r w:rsidR="006C6FEC">
        <w:rPr>
          <w:rFonts w:ascii="Times New Roman" w:hAnsi="Times New Roman" w:cs="Times New Roman"/>
          <w:sz w:val="20"/>
          <w:szCs w:val="20"/>
        </w:rPr>
        <w:t>0000-0001</w:t>
      </w:r>
      <w:r w:rsidR="00B110A6" w:rsidRPr="00B110A6">
        <w:rPr>
          <w:rFonts w:ascii="Times New Roman" w:hAnsi="Times New Roman" w:cs="Times New Roman"/>
          <w:sz w:val="20"/>
          <w:szCs w:val="20"/>
        </w:rPr>
        <w:t>-</w:t>
      </w:r>
      <w:r w:rsidR="006C6FEC">
        <w:rPr>
          <w:rFonts w:ascii="Times New Roman" w:hAnsi="Times New Roman" w:cs="Times New Roman"/>
          <w:sz w:val="20"/>
          <w:szCs w:val="20"/>
        </w:rPr>
        <w:t>7597</w:t>
      </w:r>
      <w:r w:rsidR="00B110A6" w:rsidRPr="00B110A6">
        <w:rPr>
          <w:rFonts w:ascii="Times New Roman" w:hAnsi="Times New Roman" w:cs="Times New Roman"/>
          <w:sz w:val="20"/>
          <w:szCs w:val="20"/>
        </w:rPr>
        <w:t>-</w:t>
      </w:r>
      <w:r w:rsidR="006C6FEC">
        <w:rPr>
          <w:rFonts w:ascii="Times New Roman" w:hAnsi="Times New Roman" w:cs="Times New Roman"/>
          <w:sz w:val="20"/>
          <w:szCs w:val="20"/>
        </w:rPr>
        <w:t>7658</w:t>
      </w:r>
    </w:p>
    <w:p w:rsidR="00D011EC" w:rsidRDefault="00B110A6" w:rsidP="00B110A6">
      <w:pPr>
        <w:spacing w:line="240" w:lineRule="auto"/>
        <w:rPr>
          <w:ins w:id="4" w:author="Michael Clynes" w:date="2019-03-25T13:36:00Z"/>
          <w:rFonts w:ascii="Times New Roman" w:hAnsi="Times New Roman" w:cs="Times New Roman"/>
          <w:sz w:val="20"/>
          <w:szCs w:val="20"/>
        </w:rPr>
      </w:pPr>
      <w:r>
        <w:rPr>
          <w:rFonts w:ascii="Times New Roman" w:hAnsi="Times New Roman" w:cs="Times New Roman"/>
          <w:sz w:val="20"/>
          <w:szCs w:val="20"/>
        </w:rPr>
        <w:t xml:space="preserve">Tel: </w:t>
      </w:r>
      <w:r w:rsidRPr="00713D1C">
        <w:rPr>
          <w:rFonts w:ascii="Times New Roman" w:hAnsi="Times New Roman" w:cs="Times New Roman"/>
          <w:sz w:val="20"/>
          <w:szCs w:val="20"/>
        </w:rPr>
        <w:t>023 8077 7624</w:t>
      </w:r>
    </w:p>
    <w:p w:rsidR="00B110A6" w:rsidRDefault="00B110A6" w:rsidP="00B110A6">
      <w:pPr>
        <w:spacing w:line="240" w:lineRule="auto"/>
        <w:rPr>
          <w:rFonts w:ascii="Times New Roman" w:hAnsi="Times New Roman" w:cs="Times New Roman"/>
          <w:sz w:val="20"/>
          <w:szCs w:val="20"/>
        </w:rPr>
      </w:pPr>
      <w:r>
        <w:rPr>
          <w:rFonts w:ascii="Times New Roman" w:hAnsi="Times New Roman" w:cs="Times New Roman"/>
          <w:sz w:val="20"/>
          <w:szCs w:val="20"/>
        </w:rPr>
        <w:t xml:space="preserve">Camille Parsons: </w:t>
      </w:r>
      <w:hyperlink r:id="rId5" w:history="1">
        <w:r w:rsidRPr="0086109D">
          <w:rPr>
            <w:rStyle w:val="Hyperlink"/>
            <w:rFonts w:ascii="Times New Roman" w:hAnsi="Times New Roman" w:cs="Times New Roman"/>
            <w:sz w:val="20"/>
            <w:szCs w:val="20"/>
          </w:rPr>
          <w:t>cp@mrc.soton.ac.uk</w:t>
        </w:r>
      </w:hyperlink>
      <w:r w:rsidR="00ED5B06">
        <w:rPr>
          <w:rStyle w:val="Hyperlink"/>
          <w:rFonts w:ascii="Times New Roman" w:hAnsi="Times New Roman" w:cs="Times New Roman"/>
          <w:sz w:val="20"/>
          <w:szCs w:val="20"/>
        </w:rPr>
        <w:t xml:space="preserve">, </w:t>
      </w:r>
      <w:r w:rsidR="00ED5B06" w:rsidRPr="00EC3876">
        <w:rPr>
          <w:rStyle w:val="Hyperlink"/>
          <w:rFonts w:ascii="Times New Roman" w:hAnsi="Times New Roman" w:cs="Times New Roman"/>
          <w:color w:val="000000" w:themeColor="text1"/>
          <w:sz w:val="20"/>
          <w:szCs w:val="20"/>
          <w:u w:val="none"/>
        </w:rPr>
        <w:t>ORCID iD:</w:t>
      </w:r>
      <w:r w:rsidR="00ED5B06">
        <w:rPr>
          <w:rStyle w:val="Hyperlink"/>
          <w:rFonts w:ascii="Times New Roman" w:hAnsi="Times New Roman" w:cs="Times New Roman"/>
          <w:color w:val="000000" w:themeColor="text1"/>
          <w:sz w:val="20"/>
          <w:szCs w:val="20"/>
          <w:u w:val="none"/>
        </w:rPr>
        <w:t xml:space="preserve"> </w:t>
      </w:r>
      <w:r w:rsidR="00ED5B06" w:rsidRPr="00ED5B06">
        <w:rPr>
          <w:rStyle w:val="Hyperlink"/>
          <w:rFonts w:ascii="Times New Roman" w:hAnsi="Times New Roman" w:cs="Times New Roman"/>
          <w:color w:val="000000" w:themeColor="text1"/>
          <w:sz w:val="20"/>
          <w:szCs w:val="20"/>
          <w:u w:val="none"/>
        </w:rPr>
        <w:t>0000-0003-3486-8353</w:t>
      </w:r>
    </w:p>
    <w:p w:rsidR="00B110A6" w:rsidRDefault="00B110A6" w:rsidP="00B110A6">
      <w:pPr>
        <w:spacing w:line="240" w:lineRule="auto"/>
        <w:rPr>
          <w:rFonts w:ascii="Times New Roman" w:hAnsi="Times New Roman" w:cs="Times New Roman"/>
          <w:sz w:val="20"/>
          <w:szCs w:val="20"/>
        </w:rPr>
      </w:pPr>
      <w:r>
        <w:rPr>
          <w:rFonts w:ascii="Times New Roman" w:hAnsi="Times New Roman" w:cs="Times New Roman"/>
          <w:sz w:val="20"/>
          <w:szCs w:val="20"/>
        </w:rPr>
        <w:t xml:space="preserve">Mark Edwards: </w:t>
      </w:r>
      <w:hyperlink r:id="rId6" w:history="1">
        <w:r w:rsidRPr="0086109D">
          <w:rPr>
            <w:rStyle w:val="Hyperlink"/>
            <w:rFonts w:ascii="Times New Roman" w:hAnsi="Times New Roman" w:cs="Times New Roman"/>
            <w:sz w:val="20"/>
            <w:szCs w:val="20"/>
          </w:rPr>
          <w:t>Mark.Edwards2@porthosp.nhs.uk</w:t>
        </w:r>
      </w:hyperlink>
      <w:r w:rsidR="00EC3876">
        <w:rPr>
          <w:rStyle w:val="Hyperlink"/>
          <w:rFonts w:ascii="Times New Roman" w:hAnsi="Times New Roman" w:cs="Times New Roman"/>
          <w:sz w:val="20"/>
          <w:szCs w:val="20"/>
        </w:rPr>
        <w:t>,</w:t>
      </w:r>
      <w:r w:rsidR="00EC3876" w:rsidRPr="00EC3876">
        <w:rPr>
          <w:rStyle w:val="Hyperlink"/>
          <w:rFonts w:ascii="Times New Roman" w:hAnsi="Times New Roman" w:cs="Times New Roman"/>
          <w:color w:val="000000" w:themeColor="text1"/>
          <w:sz w:val="20"/>
          <w:szCs w:val="20"/>
          <w:u w:val="none"/>
        </w:rPr>
        <w:t xml:space="preserve"> ORCID iD: 0000-0002-8616-3753</w:t>
      </w:r>
    </w:p>
    <w:p w:rsidR="00B110A6" w:rsidRDefault="00B110A6" w:rsidP="00B110A6">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Jonathan Tobias: </w:t>
      </w:r>
      <w:hyperlink r:id="rId7" w:history="1">
        <w:r w:rsidRPr="0086109D">
          <w:rPr>
            <w:rStyle w:val="Hyperlink"/>
            <w:rFonts w:ascii="Times New Roman" w:hAnsi="Times New Roman" w:cs="Times New Roman"/>
            <w:sz w:val="20"/>
            <w:szCs w:val="20"/>
          </w:rPr>
          <w:t>Jon.Tobias@bristol.ac.uk</w:t>
        </w:r>
      </w:hyperlink>
      <w:r w:rsidR="007127C6">
        <w:rPr>
          <w:rStyle w:val="Hyperlink"/>
          <w:rFonts w:ascii="Times New Roman" w:hAnsi="Times New Roman" w:cs="Times New Roman"/>
          <w:sz w:val="20"/>
          <w:szCs w:val="20"/>
        </w:rPr>
        <w:t xml:space="preserve">, </w:t>
      </w:r>
      <w:r w:rsidR="007127C6">
        <w:rPr>
          <w:rFonts w:ascii="Times New Roman" w:hAnsi="Times New Roman" w:cs="Times New Roman"/>
          <w:sz w:val="20"/>
          <w:szCs w:val="20"/>
        </w:rPr>
        <w:t xml:space="preserve">ORCID iD: </w:t>
      </w:r>
      <w:r w:rsidR="007127C6" w:rsidRPr="007127C6">
        <w:rPr>
          <w:rFonts w:ascii="Times New Roman" w:hAnsi="Times New Roman" w:cs="Times New Roman"/>
          <w:sz w:val="20"/>
          <w:szCs w:val="20"/>
        </w:rPr>
        <w:t>0000-0002-7475-3932</w:t>
      </w:r>
    </w:p>
    <w:p w:rsidR="00B110A6" w:rsidRDefault="00B110A6" w:rsidP="00B110A6">
      <w:pPr>
        <w:spacing w:line="240" w:lineRule="auto"/>
        <w:rPr>
          <w:rFonts w:ascii="Times New Roman" w:hAnsi="Times New Roman" w:cs="Times New Roman"/>
          <w:sz w:val="20"/>
          <w:szCs w:val="20"/>
        </w:rPr>
      </w:pPr>
      <w:r>
        <w:rPr>
          <w:rFonts w:ascii="Times New Roman" w:hAnsi="Times New Roman" w:cs="Times New Roman"/>
          <w:sz w:val="20"/>
          <w:szCs w:val="20"/>
        </w:rPr>
        <w:t xml:space="preserve">Kevin Deere: </w:t>
      </w:r>
      <w:hyperlink r:id="rId8" w:history="1">
        <w:r w:rsidRPr="0086109D">
          <w:rPr>
            <w:rStyle w:val="Hyperlink"/>
            <w:rFonts w:ascii="Times New Roman" w:hAnsi="Times New Roman" w:cs="Times New Roman"/>
            <w:sz w:val="20"/>
            <w:szCs w:val="20"/>
          </w:rPr>
          <w:t>Kevin.Deere@bristol.ac.uk</w:t>
        </w:r>
      </w:hyperlink>
      <w:r>
        <w:rPr>
          <w:rFonts w:ascii="Times New Roman" w:hAnsi="Times New Roman" w:cs="Times New Roman"/>
          <w:sz w:val="20"/>
          <w:szCs w:val="20"/>
        </w:rPr>
        <w:t xml:space="preserve">, ORCID iD: </w:t>
      </w:r>
      <w:r w:rsidRPr="00B110A6">
        <w:rPr>
          <w:rFonts w:ascii="Times New Roman" w:hAnsi="Times New Roman" w:cs="Times New Roman"/>
          <w:sz w:val="20"/>
          <w:szCs w:val="20"/>
        </w:rPr>
        <w:t>0000-0002-9467-0798</w:t>
      </w:r>
      <w:r>
        <w:rPr>
          <w:rFonts w:ascii="Times New Roman" w:hAnsi="Times New Roman" w:cs="Times New Roman"/>
          <w:sz w:val="20"/>
          <w:szCs w:val="20"/>
        </w:rPr>
        <w:t xml:space="preserve"> </w:t>
      </w:r>
    </w:p>
    <w:p w:rsidR="00B110A6" w:rsidRPr="00713D1C" w:rsidRDefault="00B110A6" w:rsidP="00B110A6">
      <w:pPr>
        <w:spacing w:line="240" w:lineRule="auto"/>
        <w:rPr>
          <w:rFonts w:ascii="Times New Roman" w:hAnsi="Times New Roman" w:cs="Times New Roman"/>
          <w:sz w:val="20"/>
          <w:szCs w:val="20"/>
        </w:rPr>
      </w:pPr>
      <w:r>
        <w:rPr>
          <w:rFonts w:ascii="Times New Roman" w:hAnsi="Times New Roman" w:cs="Times New Roman"/>
          <w:sz w:val="20"/>
          <w:szCs w:val="20"/>
        </w:rPr>
        <w:t xml:space="preserve">Cyrus Cooper: </w:t>
      </w:r>
      <w:hyperlink r:id="rId9" w:history="1">
        <w:r w:rsidR="00C66638" w:rsidRPr="0086109D">
          <w:rPr>
            <w:rStyle w:val="Hyperlink"/>
            <w:rFonts w:ascii="Times New Roman" w:hAnsi="Times New Roman" w:cs="Times New Roman"/>
            <w:sz w:val="20"/>
            <w:szCs w:val="20"/>
          </w:rPr>
          <w:t>cc@mrc.soton.ac.uk</w:t>
        </w:r>
      </w:hyperlink>
      <w:r w:rsidR="00C66638">
        <w:rPr>
          <w:rFonts w:ascii="Times New Roman" w:hAnsi="Times New Roman" w:cs="Times New Roman"/>
          <w:sz w:val="20"/>
          <w:szCs w:val="20"/>
        </w:rPr>
        <w:t xml:space="preserve">, ORCID iD: </w:t>
      </w:r>
      <w:r w:rsidR="0018435A" w:rsidRPr="0018435A">
        <w:rPr>
          <w:rFonts w:ascii="Times New Roman" w:hAnsi="Times New Roman" w:cs="Times New Roman"/>
          <w:sz w:val="20"/>
          <w:szCs w:val="20"/>
        </w:rPr>
        <w:t>000-003-3510-0709</w:t>
      </w:r>
    </w:p>
    <w:p w:rsidR="008E7B28" w:rsidRDefault="00B110A6" w:rsidP="008E7B28">
      <w:pPr>
        <w:spacing w:line="360" w:lineRule="auto"/>
        <w:rPr>
          <w:rFonts w:ascii="Times New Roman" w:hAnsi="Times New Roman" w:cs="Times New Roman"/>
          <w:sz w:val="20"/>
          <w:szCs w:val="20"/>
        </w:rPr>
      </w:pPr>
      <w:r>
        <w:rPr>
          <w:rFonts w:ascii="Times New Roman" w:hAnsi="Times New Roman" w:cs="Times New Roman"/>
          <w:sz w:val="20"/>
          <w:szCs w:val="20"/>
        </w:rPr>
        <w:t xml:space="preserve">Elaine Dennison: </w:t>
      </w:r>
      <w:hyperlink r:id="rId10" w:history="1">
        <w:r w:rsidRPr="0086109D">
          <w:rPr>
            <w:rStyle w:val="Hyperlink"/>
            <w:rFonts w:ascii="Times New Roman" w:hAnsi="Times New Roman" w:cs="Times New Roman"/>
            <w:sz w:val="20"/>
            <w:szCs w:val="20"/>
          </w:rPr>
          <w:t>emd@mrc.soton.ac.uk</w:t>
        </w:r>
      </w:hyperlink>
      <w:r w:rsidR="00C66638">
        <w:rPr>
          <w:rFonts w:ascii="Times New Roman" w:hAnsi="Times New Roman" w:cs="Times New Roman"/>
          <w:sz w:val="20"/>
          <w:szCs w:val="20"/>
        </w:rPr>
        <w:t xml:space="preserve">, ORCID iD: </w:t>
      </w:r>
      <w:r w:rsidR="00C66638" w:rsidRPr="00C66638">
        <w:rPr>
          <w:rFonts w:ascii="Times New Roman" w:hAnsi="Times New Roman" w:cs="Times New Roman"/>
          <w:sz w:val="20"/>
          <w:szCs w:val="20"/>
        </w:rPr>
        <w:t>0000-0002-3048-4961</w:t>
      </w:r>
    </w:p>
    <w:p w:rsidR="00D011EC" w:rsidRPr="00713D1C" w:rsidRDefault="00D011EC" w:rsidP="008E7B28">
      <w:pPr>
        <w:spacing w:line="360" w:lineRule="auto"/>
        <w:rPr>
          <w:rFonts w:ascii="Times New Roman" w:hAnsi="Times New Roman" w:cs="Times New Roman"/>
          <w:sz w:val="20"/>
          <w:szCs w:val="20"/>
        </w:rPr>
      </w:pPr>
      <w:r w:rsidRPr="008E7B28">
        <w:rPr>
          <w:rFonts w:ascii="Times New Roman" w:hAnsi="Times New Roman" w:cs="Times New Roman"/>
          <w:b/>
          <w:sz w:val="20"/>
          <w:szCs w:val="20"/>
        </w:rPr>
        <w:t>Suggested running head:</w:t>
      </w:r>
      <w:r w:rsidRPr="00713D1C">
        <w:rPr>
          <w:rFonts w:ascii="Times New Roman" w:hAnsi="Times New Roman" w:cs="Times New Roman"/>
          <w:sz w:val="20"/>
          <w:szCs w:val="20"/>
        </w:rPr>
        <w:t xml:space="preserve"> Physical activity and knee osteoarthritis</w:t>
      </w:r>
    </w:p>
    <w:p w:rsidR="00D011EC" w:rsidRPr="002C53C8" w:rsidRDefault="00D011EC" w:rsidP="008E7B28">
      <w:pPr>
        <w:spacing w:line="360" w:lineRule="auto"/>
        <w:rPr>
          <w:rFonts w:ascii="Times New Roman" w:hAnsi="Times New Roman" w:cs="Times New Roman"/>
          <w:sz w:val="20"/>
          <w:szCs w:val="20"/>
        </w:rPr>
      </w:pPr>
      <w:r w:rsidRPr="002C53C8">
        <w:rPr>
          <w:rFonts w:ascii="Times New Roman" w:hAnsi="Times New Roman" w:cs="Times New Roman"/>
          <w:b/>
          <w:sz w:val="20"/>
          <w:szCs w:val="20"/>
        </w:rPr>
        <w:t xml:space="preserve">Funding: </w:t>
      </w:r>
      <w:r w:rsidRPr="002C53C8">
        <w:rPr>
          <w:rFonts w:ascii="Times New Roman" w:hAnsi="Times New Roman" w:cs="Times New Roman"/>
          <w:sz w:val="20"/>
          <w:szCs w:val="20"/>
        </w:rPr>
        <w:t>This study was funded by the Porticus foundation.</w:t>
      </w:r>
    </w:p>
    <w:p w:rsidR="000019A5" w:rsidRPr="00B110A6" w:rsidRDefault="00D011EC" w:rsidP="008E7B28">
      <w:pPr>
        <w:spacing w:before="100" w:beforeAutospacing="1" w:after="100" w:afterAutospacing="1" w:line="360" w:lineRule="auto"/>
        <w:rPr>
          <w:rFonts w:ascii="Times New Roman" w:hAnsi="Times New Roman" w:cs="Times New Roman"/>
          <w:sz w:val="20"/>
          <w:szCs w:val="20"/>
        </w:rPr>
      </w:pPr>
      <w:r w:rsidRPr="002C53C8">
        <w:rPr>
          <w:rFonts w:ascii="Times New Roman" w:hAnsi="Times New Roman" w:cs="Times New Roman"/>
          <w:b/>
          <w:sz w:val="20"/>
          <w:szCs w:val="20"/>
        </w:rPr>
        <w:t>Conflict of Interest:</w:t>
      </w:r>
      <w:r w:rsidRPr="002C53C8">
        <w:rPr>
          <w:rFonts w:ascii="Times New Roman" w:hAnsi="Times New Roman" w:cs="Times New Roman"/>
          <w:sz w:val="20"/>
          <w:szCs w:val="20"/>
        </w:rPr>
        <w:t xml:space="preserve"> Author Michael Clynes has received support for attending conferences from UCB, Pfizer and Eli Li</w:t>
      </w:r>
      <w:r w:rsidR="003271BE">
        <w:rPr>
          <w:rFonts w:ascii="Times New Roman" w:hAnsi="Times New Roman" w:cs="Times New Roman"/>
          <w:sz w:val="20"/>
          <w:szCs w:val="20"/>
        </w:rPr>
        <w:t>l</w:t>
      </w:r>
      <w:r w:rsidRPr="002C53C8">
        <w:rPr>
          <w:rFonts w:ascii="Times New Roman" w:hAnsi="Times New Roman" w:cs="Times New Roman"/>
          <w:sz w:val="20"/>
          <w:szCs w:val="20"/>
        </w:rPr>
        <w:t xml:space="preserve">ly. </w:t>
      </w:r>
      <w:r>
        <w:rPr>
          <w:rFonts w:ascii="Times New Roman" w:hAnsi="Times New Roman" w:cs="Times New Roman"/>
          <w:sz w:val="20"/>
          <w:szCs w:val="20"/>
        </w:rPr>
        <w:t>Author Mark Edwards has received support for attending conferences from Eli Li</w:t>
      </w:r>
      <w:r w:rsidR="003271BE">
        <w:rPr>
          <w:rFonts w:ascii="Times New Roman" w:hAnsi="Times New Roman" w:cs="Times New Roman"/>
          <w:sz w:val="20"/>
          <w:szCs w:val="20"/>
        </w:rPr>
        <w:t>l</w:t>
      </w:r>
      <w:r>
        <w:rPr>
          <w:rFonts w:ascii="Times New Roman" w:hAnsi="Times New Roman" w:cs="Times New Roman"/>
          <w:sz w:val="20"/>
          <w:szCs w:val="20"/>
        </w:rPr>
        <w:t xml:space="preserve">ly, Pfizer and UCB and support for attending educational courses from Chugai and Abbvie. </w:t>
      </w:r>
      <w:r w:rsidRPr="002C53C8">
        <w:rPr>
          <w:rFonts w:ascii="Times New Roman" w:hAnsi="Times New Roman" w:cs="Times New Roman"/>
          <w:sz w:val="20"/>
          <w:szCs w:val="20"/>
        </w:rPr>
        <w:t>Author Elaine Dennison has received fees from Pfizer and UCB. Author Professor Cyrus Cooper has received lecture fees and honoraria from Amgen, Danone, Eli Lilly, GSK, Medtronic, Merck, Nestlé, Novartis, Pfizer, Roche, Servier, Shire, Takeda and UCB outside of the submitted work.</w:t>
      </w:r>
      <w:r w:rsidR="00C910B6">
        <w:rPr>
          <w:rFonts w:ascii="Times New Roman" w:hAnsi="Times New Roman" w:cs="Times New Roman"/>
          <w:sz w:val="20"/>
          <w:szCs w:val="20"/>
        </w:rPr>
        <w:t xml:space="preserve"> </w:t>
      </w:r>
      <w:ins w:id="5" w:author="Michael Clynes" w:date="2019-03-25T13:20:00Z">
        <w:r w:rsidR="00C910B6">
          <w:rPr>
            <w:rFonts w:ascii="Times New Roman" w:hAnsi="Times New Roman" w:cs="Times New Roman"/>
            <w:sz w:val="20"/>
            <w:szCs w:val="20"/>
          </w:rPr>
          <w:t>Authors Camille Parsons, Kevin Deere and Jonathan Tobias</w:t>
        </w:r>
      </w:ins>
      <w:ins w:id="6" w:author="Michael Clynes" w:date="2019-03-25T13:21:00Z">
        <w:r w:rsidR="00C910B6">
          <w:rPr>
            <w:rFonts w:ascii="Times New Roman" w:hAnsi="Times New Roman" w:cs="Times New Roman"/>
            <w:sz w:val="20"/>
            <w:szCs w:val="20"/>
          </w:rPr>
          <w:t xml:space="preserve"> have nothing to disclose.</w:t>
        </w:r>
      </w:ins>
    </w:p>
    <w:sectPr w:rsidR="000019A5" w:rsidRPr="00B1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Clynes">
    <w15:presenceInfo w15:providerId="AD" w15:userId="S-1-5-21-2596744140-1848096229-680336977-2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EC"/>
    <w:rsid w:val="00140826"/>
    <w:rsid w:val="0018435A"/>
    <w:rsid w:val="002139FD"/>
    <w:rsid w:val="00252580"/>
    <w:rsid w:val="00326E80"/>
    <w:rsid w:val="003271BE"/>
    <w:rsid w:val="006C5EB3"/>
    <w:rsid w:val="006C6FEC"/>
    <w:rsid w:val="006F4ABB"/>
    <w:rsid w:val="007127C6"/>
    <w:rsid w:val="008E7B28"/>
    <w:rsid w:val="00A3351C"/>
    <w:rsid w:val="00A774F7"/>
    <w:rsid w:val="00B110A6"/>
    <w:rsid w:val="00C00186"/>
    <w:rsid w:val="00C66638"/>
    <w:rsid w:val="00C910B6"/>
    <w:rsid w:val="00CF1173"/>
    <w:rsid w:val="00D011EC"/>
    <w:rsid w:val="00DA24FB"/>
    <w:rsid w:val="00EC3876"/>
    <w:rsid w:val="00ED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094CB-69ED-41C2-916B-BCC02A67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1E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11EC"/>
    <w:pPr>
      <w:spacing w:after="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semiHidden/>
    <w:rsid w:val="00D011EC"/>
    <w:rPr>
      <w:rFonts w:ascii="Arial" w:eastAsia="Times New Roman" w:hAnsi="Arial" w:cs="Times New Roman"/>
      <w:sz w:val="20"/>
      <w:szCs w:val="24"/>
      <w:lang w:eastAsia="en-GB"/>
    </w:rPr>
  </w:style>
  <w:style w:type="character" w:styleId="Hyperlink">
    <w:name w:val="Hyperlink"/>
    <w:basedOn w:val="DefaultParagraphFont"/>
    <w:uiPriority w:val="99"/>
    <w:unhideWhenUsed/>
    <w:rsid w:val="00D011EC"/>
    <w:rPr>
      <w:color w:val="0563C1" w:themeColor="hyperlink"/>
      <w:u w:val="single"/>
    </w:rPr>
  </w:style>
  <w:style w:type="character" w:customStyle="1" w:styleId="country">
    <w:name w:val="country"/>
    <w:basedOn w:val="DefaultParagraphFont"/>
    <w:rsid w:val="00D011EC"/>
  </w:style>
  <w:style w:type="character" w:customStyle="1" w:styleId="current-selection">
    <w:name w:val="current-selection"/>
    <w:basedOn w:val="DefaultParagraphFont"/>
    <w:rsid w:val="00D011EC"/>
  </w:style>
  <w:style w:type="character" w:customStyle="1" w:styleId="orgname">
    <w:name w:val="orgname"/>
    <w:basedOn w:val="DefaultParagraphFont"/>
    <w:rsid w:val="00D011EC"/>
  </w:style>
  <w:style w:type="character" w:customStyle="1" w:styleId="city">
    <w:name w:val="city"/>
    <w:basedOn w:val="DefaultParagraphFont"/>
    <w:rsid w:val="00D011EC"/>
  </w:style>
  <w:style w:type="paragraph" w:styleId="BalloonText">
    <w:name w:val="Balloon Text"/>
    <w:basedOn w:val="Normal"/>
    <w:link w:val="BalloonTextChar"/>
    <w:uiPriority w:val="99"/>
    <w:semiHidden/>
    <w:unhideWhenUsed/>
    <w:rsid w:val="00A77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F7"/>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81820">
      <w:bodyDiv w:val="1"/>
      <w:marLeft w:val="0"/>
      <w:marRight w:val="0"/>
      <w:marTop w:val="0"/>
      <w:marBottom w:val="0"/>
      <w:divBdr>
        <w:top w:val="none" w:sz="0" w:space="0" w:color="auto"/>
        <w:left w:val="none" w:sz="0" w:space="0" w:color="auto"/>
        <w:bottom w:val="none" w:sz="0" w:space="0" w:color="auto"/>
        <w:right w:val="none" w:sz="0" w:space="0" w:color="auto"/>
      </w:divBdr>
    </w:div>
    <w:div w:id="135144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Deere@bristol.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on.Tobias@bristol.ac.uk"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dwards2@porthosp.nhs.uk" TargetMode="External"/><Relationship Id="rId11" Type="http://schemas.openxmlformats.org/officeDocument/2006/relationships/fontTable" Target="fontTable.xml"/><Relationship Id="rId5" Type="http://schemas.openxmlformats.org/officeDocument/2006/relationships/hyperlink" Target="mailto:cp@mrc.soton.ac.uk" TargetMode="External"/><Relationship Id="rId10" Type="http://schemas.openxmlformats.org/officeDocument/2006/relationships/hyperlink" Target="mailto:emd@mrc.soton.ac.uk" TargetMode="External"/><Relationship Id="rId4" Type="http://schemas.openxmlformats.org/officeDocument/2006/relationships/hyperlink" Target="mailto:mc@mrc.soton.ac.uk" TargetMode="External"/><Relationship Id="rId9" Type="http://schemas.openxmlformats.org/officeDocument/2006/relationships/hyperlink" Target="mailto:cc@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Clynes</dc:creator>
  <cp:keywords/>
  <dc:description/>
  <cp:lastModifiedBy>Karen Drake</cp:lastModifiedBy>
  <cp:revision>2</cp:revision>
  <dcterms:created xsi:type="dcterms:W3CDTF">2019-05-07T12:43:00Z</dcterms:created>
  <dcterms:modified xsi:type="dcterms:W3CDTF">2019-05-07T12:43:00Z</dcterms:modified>
</cp:coreProperties>
</file>