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CEA7" w14:textId="77777777" w:rsidR="00AB1C73" w:rsidRPr="00A22EA8" w:rsidRDefault="00AB1C73" w:rsidP="00AB1C73">
      <w:pPr>
        <w:rPr>
          <w:rFonts w:ascii="Arial" w:hAnsi="Arial" w:cs="Arial"/>
          <w:sz w:val="24"/>
          <w:szCs w:val="24"/>
        </w:rPr>
      </w:pPr>
      <w:bookmarkStart w:id="0" w:name="_GoBack"/>
      <w:bookmarkEnd w:id="0"/>
      <w:r w:rsidRPr="00A22EA8">
        <w:rPr>
          <w:rFonts w:ascii="Arial" w:hAnsi="Arial" w:cs="Arial"/>
          <w:sz w:val="24"/>
          <w:szCs w:val="24"/>
        </w:rPr>
        <w:t xml:space="preserve">Uncertainty </w:t>
      </w:r>
      <w:r>
        <w:rPr>
          <w:rFonts w:ascii="Arial" w:hAnsi="Arial" w:cs="Arial"/>
          <w:sz w:val="24"/>
          <w:szCs w:val="24"/>
        </w:rPr>
        <w:t>associated with</w:t>
      </w:r>
      <w:r w:rsidRPr="00A22EA8">
        <w:rPr>
          <w:rFonts w:ascii="Arial" w:hAnsi="Arial" w:cs="Arial"/>
          <w:sz w:val="24"/>
          <w:szCs w:val="24"/>
        </w:rPr>
        <w:t xml:space="preserve"> the leaching of aerosol filters for the determination of metals in aerosol particulate matter</w:t>
      </w:r>
      <w:r w:rsidR="00EC0A68">
        <w:rPr>
          <w:rFonts w:ascii="Arial" w:hAnsi="Arial" w:cs="Arial"/>
          <w:sz w:val="24"/>
          <w:szCs w:val="24"/>
        </w:rPr>
        <w:t xml:space="preserve"> using collision/reaction cell ICP-MS detection</w:t>
      </w:r>
    </w:p>
    <w:p w14:paraId="2724CEA8" w14:textId="77777777" w:rsidR="00A22EA8" w:rsidRDefault="00A22EA8">
      <w:pPr>
        <w:rPr>
          <w:rFonts w:ascii="Arial" w:hAnsi="Arial" w:cs="Arial"/>
          <w:sz w:val="24"/>
          <w:szCs w:val="24"/>
          <w:u w:val="single"/>
        </w:rPr>
      </w:pPr>
    </w:p>
    <w:p w14:paraId="2724CEA9" w14:textId="2171F110" w:rsidR="00A22EA8" w:rsidRPr="00A22EA8" w:rsidRDefault="00A22EA8" w:rsidP="006B3AAD">
      <w:pPr>
        <w:spacing w:after="0" w:line="360" w:lineRule="auto"/>
        <w:jc w:val="both"/>
        <w:rPr>
          <w:rFonts w:ascii="Arial" w:hAnsi="Arial" w:cs="Arial"/>
          <w:sz w:val="24"/>
          <w:szCs w:val="24"/>
        </w:rPr>
      </w:pPr>
      <w:r w:rsidRPr="00A22EA8">
        <w:rPr>
          <w:rFonts w:ascii="Arial" w:hAnsi="Arial" w:cs="Arial"/>
          <w:sz w:val="24"/>
          <w:szCs w:val="24"/>
        </w:rPr>
        <w:t>Robert Clough</w:t>
      </w:r>
      <w:r w:rsidRPr="00A22EA8">
        <w:rPr>
          <w:rFonts w:ascii="Arial" w:hAnsi="Arial" w:cs="Arial"/>
          <w:sz w:val="24"/>
          <w:szCs w:val="24"/>
          <w:vertAlign w:val="superscript"/>
        </w:rPr>
        <w:t>1</w:t>
      </w:r>
      <w:r w:rsidR="001968BA" w:rsidRPr="00A22EA8">
        <w:rPr>
          <w:rFonts w:ascii="Arial" w:hAnsi="Arial" w:cs="Arial"/>
          <w:sz w:val="24"/>
          <w:szCs w:val="24"/>
        </w:rPr>
        <w:t>*</w:t>
      </w:r>
      <w:r w:rsidRPr="00A22EA8">
        <w:rPr>
          <w:rFonts w:ascii="Arial" w:hAnsi="Arial" w:cs="Arial"/>
          <w:sz w:val="24"/>
          <w:szCs w:val="24"/>
        </w:rPr>
        <w:t>, Maeve C. Lohan</w:t>
      </w:r>
      <w:r w:rsidRPr="00A22EA8">
        <w:rPr>
          <w:rFonts w:ascii="Arial" w:hAnsi="Arial" w:cs="Arial"/>
          <w:sz w:val="24"/>
          <w:szCs w:val="24"/>
          <w:vertAlign w:val="superscript"/>
        </w:rPr>
        <w:t>1</w:t>
      </w:r>
      <w:r w:rsidR="001968BA">
        <w:rPr>
          <w:rFonts w:ascii="Arial" w:hAnsi="Arial" w:cs="Arial"/>
          <w:sz w:val="24"/>
          <w:szCs w:val="24"/>
          <w:vertAlign w:val="superscript"/>
        </w:rPr>
        <w:t>a</w:t>
      </w:r>
      <w:r w:rsidRPr="00A22EA8">
        <w:rPr>
          <w:rFonts w:ascii="Arial" w:hAnsi="Arial" w:cs="Arial"/>
          <w:sz w:val="24"/>
          <w:szCs w:val="24"/>
        </w:rPr>
        <w:t xml:space="preserve">, </w:t>
      </w:r>
      <w:r w:rsidR="006B3AAD">
        <w:rPr>
          <w:rFonts w:ascii="Arial" w:hAnsi="Arial" w:cs="Arial"/>
          <w:sz w:val="24"/>
          <w:szCs w:val="24"/>
        </w:rPr>
        <w:t xml:space="preserve">Simon </w:t>
      </w:r>
      <w:r w:rsidR="00EE0C3F">
        <w:rPr>
          <w:rFonts w:ascii="Arial" w:hAnsi="Arial" w:cs="Arial"/>
          <w:sz w:val="24"/>
          <w:szCs w:val="24"/>
        </w:rPr>
        <w:t xml:space="preserve">J. </w:t>
      </w:r>
      <w:r w:rsidR="006B3AAD">
        <w:rPr>
          <w:rFonts w:ascii="Arial" w:hAnsi="Arial" w:cs="Arial"/>
          <w:sz w:val="24"/>
          <w:szCs w:val="24"/>
        </w:rPr>
        <w:t>Ussher</w:t>
      </w:r>
      <w:r w:rsidR="006B3AAD" w:rsidRPr="006B3AAD">
        <w:rPr>
          <w:rFonts w:ascii="Arial" w:hAnsi="Arial" w:cs="Arial"/>
          <w:sz w:val="24"/>
          <w:szCs w:val="24"/>
          <w:vertAlign w:val="superscript"/>
        </w:rPr>
        <w:t>1</w:t>
      </w:r>
      <w:r w:rsidR="006B3AAD">
        <w:rPr>
          <w:rFonts w:ascii="Arial" w:hAnsi="Arial" w:cs="Arial"/>
          <w:sz w:val="24"/>
          <w:szCs w:val="24"/>
        </w:rPr>
        <w:t>, Malcolm Nimmo</w:t>
      </w:r>
      <w:r w:rsidR="006B3AAD" w:rsidRPr="006B3AAD">
        <w:rPr>
          <w:rFonts w:ascii="Arial" w:hAnsi="Arial" w:cs="Arial"/>
          <w:sz w:val="24"/>
          <w:szCs w:val="24"/>
          <w:vertAlign w:val="superscript"/>
        </w:rPr>
        <w:t>1</w:t>
      </w:r>
      <w:r w:rsidR="006B3AAD">
        <w:rPr>
          <w:rFonts w:ascii="Arial" w:hAnsi="Arial" w:cs="Arial"/>
          <w:sz w:val="24"/>
          <w:szCs w:val="24"/>
        </w:rPr>
        <w:t xml:space="preserve"> </w:t>
      </w:r>
      <w:r w:rsidRPr="00A22EA8">
        <w:rPr>
          <w:rFonts w:ascii="Arial" w:hAnsi="Arial" w:cs="Arial"/>
          <w:sz w:val="24"/>
          <w:szCs w:val="24"/>
        </w:rPr>
        <w:t>and Paul J. Worsfold</w:t>
      </w:r>
      <w:r w:rsidRPr="00A22EA8">
        <w:rPr>
          <w:rFonts w:ascii="Arial" w:hAnsi="Arial" w:cs="Arial"/>
          <w:sz w:val="24"/>
          <w:szCs w:val="24"/>
          <w:vertAlign w:val="superscript"/>
        </w:rPr>
        <w:t>1</w:t>
      </w:r>
    </w:p>
    <w:p w14:paraId="2724CEAA" w14:textId="77777777" w:rsidR="00A22EA8" w:rsidRPr="00A22EA8" w:rsidRDefault="00A22EA8" w:rsidP="00A22EA8">
      <w:pPr>
        <w:spacing w:after="0" w:line="360" w:lineRule="auto"/>
        <w:jc w:val="both"/>
        <w:rPr>
          <w:rFonts w:ascii="Arial" w:hAnsi="Arial" w:cs="Arial"/>
          <w:sz w:val="24"/>
          <w:szCs w:val="24"/>
        </w:rPr>
      </w:pPr>
    </w:p>
    <w:p w14:paraId="2724CEAB" w14:textId="77777777" w:rsidR="00A22EA8" w:rsidRPr="00A22EA8" w:rsidRDefault="00A22EA8" w:rsidP="00E96C07">
      <w:pPr>
        <w:spacing w:after="0" w:line="360" w:lineRule="auto"/>
        <w:jc w:val="both"/>
        <w:rPr>
          <w:rFonts w:ascii="Arial" w:hAnsi="Arial" w:cs="Arial"/>
          <w:sz w:val="24"/>
          <w:szCs w:val="24"/>
        </w:rPr>
      </w:pPr>
      <w:r w:rsidRPr="00A22EA8">
        <w:rPr>
          <w:rFonts w:ascii="Arial" w:hAnsi="Arial" w:cs="Arial"/>
          <w:sz w:val="24"/>
          <w:szCs w:val="24"/>
          <w:vertAlign w:val="superscript"/>
        </w:rPr>
        <w:t>1</w:t>
      </w:r>
      <w:r w:rsidRPr="00A22EA8">
        <w:rPr>
          <w:rFonts w:ascii="Arial" w:hAnsi="Arial" w:cs="Arial"/>
          <w:sz w:val="24"/>
          <w:szCs w:val="24"/>
        </w:rPr>
        <w:t>Biogeochemistry Research Centre, School of Geography, Earth and Environmental Sciences, Plymouth University, Plymouth, PL4 8AA, United Kingdom.</w:t>
      </w:r>
    </w:p>
    <w:p w14:paraId="2724CEAE" w14:textId="44DEB26F" w:rsidR="00A22EA8" w:rsidRPr="00A22EA8" w:rsidRDefault="001968BA" w:rsidP="00E96C07">
      <w:pPr>
        <w:spacing w:after="0" w:line="360" w:lineRule="auto"/>
        <w:rPr>
          <w:rFonts w:ascii="Arial" w:eastAsia="Calibri" w:hAnsi="Arial" w:cs="Arial"/>
          <w:sz w:val="24"/>
          <w:szCs w:val="24"/>
          <w:lang w:eastAsia="en-US"/>
        </w:rPr>
      </w:pPr>
      <w:proofErr w:type="spellStart"/>
      <w:r>
        <w:rPr>
          <w:rFonts w:ascii="Arial" w:eastAsia="Calibri" w:hAnsi="Arial" w:cs="Arial"/>
          <w:sz w:val="24"/>
          <w:szCs w:val="24"/>
          <w:vertAlign w:val="superscript"/>
          <w:lang w:eastAsia="en-US"/>
        </w:rPr>
        <w:t>a</w:t>
      </w:r>
      <w:r w:rsidR="00A22EA8" w:rsidRPr="00A22EA8">
        <w:rPr>
          <w:rFonts w:ascii="Arial" w:eastAsia="Calibri" w:hAnsi="Arial" w:cs="Arial"/>
          <w:sz w:val="24"/>
          <w:szCs w:val="24"/>
          <w:lang w:eastAsia="en-US"/>
        </w:rPr>
        <w:t>Currently</w:t>
      </w:r>
      <w:proofErr w:type="spellEnd"/>
      <w:r w:rsidR="00A22EA8" w:rsidRPr="00A22EA8">
        <w:rPr>
          <w:rFonts w:ascii="Arial" w:eastAsia="Calibri" w:hAnsi="Arial" w:cs="Arial"/>
          <w:sz w:val="24"/>
          <w:szCs w:val="24"/>
          <w:lang w:eastAsia="en-US"/>
        </w:rPr>
        <w:t xml:space="preserve"> at Ocean and Earth Sciences, National Oceanography Centre Southampton, University of Southampton, SO14 3ZH Southampton, United Kingdom</w:t>
      </w:r>
    </w:p>
    <w:p w14:paraId="2724CEAF" w14:textId="77777777" w:rsidR="00A22EA8" w:rsidRPr="00A20292" w:rsidRDefault="00A22EA8">
      <w:pPr>
        <w:rPr>
          <w:rFonts w:ascii="Arial" w:hAnsi="Arial" w:cs="Arial"/>
          <w:sz w:val="24"/>
          <w:szCs w:val="24"/>
        </w:rPr>
      </w:pPr>
    </w:p>
    <w:p w14:paraId="2724CEB0" w14:textId="77777777" w:rsidR="00CC4AC1" w:rsidRPr="00A20292" w:rsidRDefault="00CC4AC1" w:rsidP="00561F4B">
      <w:pPr>
        <w:outlineLvl w:val="0"/>
        <w:rPr>
          <w:rFonts w:ascii="Arial" w:hAnsi="Arial" w:cs="Arial"/>
          <w:b/>
          <w:bCs/>
          <w:sz w:val="24"/>
          <w:szCs w:val="24"/>
        </w:rPr>
      </w:pPr>
      <w:r w:rsidRPr="00A20292">
        <w:rPr>
          <w:rFonts w:ascii="Arial" w:hAnsi="Arial" w:cs="Arial"/>
          <w:b/>
          <w:bCs/>
          <w:sz w:val="24"/>
          <w:szCs w:val="24"/>
        </w:rPr>
        <w:t>Keywords</w:t>
      </w:r>
    </w:p>
    <w:p w14:paraId="2724CEB1" w14:textId="77777777" w:rsidR="00CC4AC1" w:rsidRPr="00A20292" w:rsidRDefault="00CC4AC1" w:rsidP="00561F4B">
      <w:pPr>
        <w:outlineLvl w:val="0"/>
        <w:rPr>
          <w:rFonts w:ascii="Arial" w:hAnsi="Arial" w:cs="Arial"/>
          <w:bCs/>
          <w:sz w:val="24"/>
          <w:szCs w:val="24"/>
        </w:rPr>
      </w:pPr>
      <w:r w:rsidRPr="00A20292">
        <w:rPr>
          <w:rFonts w:ascii="Arial" w:hAnsi="Arial" w:cs="Arial"/>
          <w:bCs/>
          <w:sz w:val="24"/>
          <w:szCs w:val="24"/>
        </w:rPr>
        <w:t>Uncertainty, aerosol, leach, ICP-MS, cobalt, iron, lead, vanadium</w:t>
      </w:r>
    </w:p>
    <w:p w14:paraId="2724CEB2" w14:textId="77777777" w:rsidR="00315989" w:rsidRPr="00A20292" w:rsidRDefault="00315989" w:rsidP="00561F4B">
      <w:pPr>
        <w:spacing w:line="360" w:lineRule="auto"/>
        <w:outlineLvl w:val="0"/>
        <w:rPr>
          <w:rFonts w:ascii="Arial" w:hAnsi="Arial" w:cs="Arial"/>
          <w:b/>
          <w:bCs/>
          <w:sz w:val="24"/>
          <w:szCs w:val="24"/>
        </w:rPr>
      </w:pPr>
      <w:r w:rsidRPr="00A20292">
        <w:rPr>
          <w:rFonts w:ascii="Arial" w:hAnsi="Arial" w:cs="Arial"/>
          <w:b/>
          <w:bCs/>
          <w:sz w:val="24"/>
          <w:szCs w:val="24"/>
        </w:rPr>
        <w:t>Abstract</w:t>
      </w:r>
    </w:p>
    <w:p w14:paraId="2724CEB3" w14:textId="4531B68B" w:rsidR="00315989" w:rsidRPr="00BD1519" w:rsidRDefault="00EC0A68" w:rsidP="00307C4B">
      <w:pPr>
        <w:spacing w:line="360" w:lineRule="auto"/>
        <w:jc w:val="both"/>
        <w:rPr>
          <w:rFonts w:ascii="Arial" w:hAnsi="Arial" w:cs="Arial"/>
          <w:sz w:val="24"/>
          <w:szCs w:val="24"/>
        </w:rPr>
      </w:pPr>
      <w:r>
        <w:rPr>
          <w:rFonts w:ascii="Arial" w:hAnsi="Arial" w:cs="Arial"/>
          <w:sz w:val="24"/>
          <w:szCs w:val="24"/>
        </w:rPr>
        <w:t>H</w:t>
      </w:r>
      <w:r w:rsidRPr="00EC0A68">
        <w:rPr>
          <w:rFonts w:ascii="Arial" w:hAnsi="Arial" w:cs="Arial"/>
          <w:sz w:val="24"/>
          <w:szCs w:val="24"/>
        </w:rPr>
        <w:t xml:space="preserve">igh quality observational data with a firm uncertainty assessment </w:t>
      </w:r>
      <w:r w:rsidR="00307C4B">
        <w:rPr>
          <w:rFonts w:ascii="Arial" w:hAnsi="Arial" w:cs="Arial"/>
          <w:sz w:val="24"/>
          <w:szCs w:val="24"/>
        </w:rPr>
        <w:t>are</w:t>
      </w:r>
      <w:r w:rsidRPr="00EC0A68">
        <w:rPr>
          <w:rFonts w:ascii="Arial" w:hAnsi="Arial" w:cs="Arial"/>
          <w:sz w:val="24"/>
          <w:szCs w:val="24"/>
        </w:rPr>
        <w:t xml:space="preserve"> essential for </w:t>
      </w:r>
      <w:r>
        <w:rPr>
          <w:rFonts w:ascii="Arial" w:hAnsi="Arial" w:cs="Arial"/>
          <w:sz w:val="24"/>
          <w:szCs w:val="24"/>
        </w:rPr>
        <w:t xml:space="preserve">the </w:t>
      </w:r>
      <w:r w:rsidRPr="00EC0A68">
        <w:rPr>
          <w:rFonts w:ascii="Arial" w:hAnsi="Arial" w:cs="Arial"/>
          <w:sz w:val="24"/>
          <w:szCs w:val="24"/>
        </w:rPr>
        <w:t xml:space="preserve">proper validation of biogeochemical </w:t>
      </w:r>
      <w:r>
        <w:rPr>
          <w:rFonts w:ascii="Arial" w:hAnsi="Arial" w:cs="Arial"/>
          <w:sz w:val="24"/>
          <w:szCs w:val="24"/>
        </w:rPr>
        <w:t xml:space="preserve">models for trace metals such as iron. </w:t>
      </w:r>
      <w:r w:rsidR="00BD1519">
        <w:rPr>
          <w:rFonts w:ascii="Arial" w:hAnsi="Arial" w:cs="Arial"/>
          <w:sz w:val="24"/>
          <w:szCs w:val="24"/>
        </w:rPr>
        <w:t>Typically,</w:t>
      </w:r>
      <w:r>
        <w:rPr>
          <w:rFonts w:ascii="Arial" w:hAnsi="Arial" w:cs="Arial"/>
          <w:sz w:val="24"/>
          <w:szCs w:val="24"/>
        </w:rPr>
        <w:t xml:space="preserve"> concentrations of these metals </w:t>
      </w:r>
      <w:r w:rsidR="0072418D">
        <w:rPr>
          <w:rFonts w:ascii="Arial" w:hAnsi="Arial" w:cs="Arial"/>
          <w:sz w:val="24"/>
          <w:szCs w:val="24"/>
        </w:rPr>
        <w:t>are</w:t>
      </w:r>
      <w:r>
        <w:rPr>
          <w:rFonts w:ascii="Arial" w:hAnsi="Arial" w:cs="Arial"/>
          <w:sz w:val="24"/>
          <w:szCs w:val="24"/>
        </w:rPr>
        <w:t xml:space="preserve"> very low in oceanic waters </w:t>
      </w:r>
      <w:r w:rsidR="00503FE1">
        <w:rPr>
          <w:rFonts w:ascii="Arial" w:hAnsi="Arial" w:cs="Arial"/>
          <w:sz w:val="24"/>
          <w:szCs w:val="24"/>
        </w:rPr>
        <w:t>(</w:t>
      </w:r>
      <w:proofErr w:type="spellStart"/>
      <w:r w:rsidR="00503FE1">
        <w:rPr>
          <w:rFonts w:ascii="Arial" w:hAnsi="Arial" w:cs="Arial"/>
          <w:sz w:val="24"/>
          <w:szCs w:val="24"/>
        </w:rPr>
        <w:t>nM</w:t>
      </w:r>
      <w:proofErr w:type="spellEnd"/>
      <w:r w:rsidR="00503FE1">
        <w:rPr>
          <w:rFonts w:ascii="Arial" w:hAnsi="Arial" w:cs="Arial"/>
          <w:sz w:val="24"/>
          <w:szCs w:val="24"/>
        </w:rPr>
        <w:t xml:space="preserve"> and sub </w:t>
      </w:r>
      <w:proofErr w:type="spellStart"/>
      <w:r w:rsidR="00503FE1">
        <w:rPr>
          <w:rFonts w:ascii="Arial" w:hAnsi="Arial" w:cs="Arial"/>
          <w:sz w:val="24"/>
          <w:szCs w:val="24"/>
        </w:rPr>
        <w:t>nM</w:t>
      </w:r>
      <w:proofErr w:type="spellEnd"/>
      <w:r w:rsidR="00503FE1">
        <w:rPr>
          <w:rFonts w:ascii="Arial" w:hAnsi="Arial" w:cs="Arial"/>
          <w:sz w:val="24"/>
          <w:szCs w:val="24"/>
        </w:rPr>
        <w:t xml:space="preserve">) </w:t>
      </w:r>
      <w:r>
        <w:rPr>
          <w:rFonts w:ascii="Arial" w:hAnsi="Arial" w:cs="Arial"/>
          <w:sz w:val="24"/>
          <w:szCs w:val="24"/>
        </w:rPr>
        <w:t xml:space="preserve">and ICP-MS is therefore </w:t>
      </w:r>
      <w:r w:rsidR="0072418D">
        <w:rPr>
          <w:rFonts w:ascii="Arial" w:hAnsi="Arial" w:cs="Arial"/>
          <w:sz w:val="24"/>
          <w:szCs w:val="24"/>
        </w:rPr>
        <w:t>a favoured</w:t>
      </w:r>
      <w:r>
        <w:rPr>
          <w:rFonts w:ascii="Arial" w:hAnsi="Arial" w:cs="Arial"/>
          <w:sz w:val="24"/>
          <w:szCs w:val="24"/>
        </w:rPr>
        <w:t xml:space="preserve"> technique for quantitative analysis. Uncertainties in the measurement step are generally well constrained, even at sub-</w:t>
      </w:r>
      <w:proofErr w:type="spellStart"/>
      <w:r>
        <w:rPr>
          <w:rFonts w:ascii="Arial" w:hAnsi="Arial" w:cs="Arial"/>
          <w:sz w:val="24"/>
          <w:szCs w:val="24"/>
        </w:rPr>
        <w:t>nM</w:t>
      </w:r>
      <w:proofErr w:type="spellEnd"/>
      <w:r>
        <w:rPr>
          <w:rFonts w:ascii="Arial" w:hAnsi="Arial" w:cs="Arial"/>
          <w:sz w:val="24"/>
          <w:szCs w:val="24"/>
        </w:rPr>
        <w:t xml:space="preserve"> concentrations. </w:t>
      </w:r>
      <w:r w:rsidR="00BD1519">
        <w:rPr>
          <w:rFonts w:ascii="Arial" w:hAnsi="Arial" w:cs="Arial"/>
          <w:sz w:val="24"/>
          <w:szCs w:val="24"/>
        </w:rPr>
        <w:t>However,</w:t>
      </w:r>
      <w:r>
        <w:rPr>
          <w:rFonts w:ascii="Arial" w:hAnsi="Arial" w:cs="Arial"/>
          <w:sz w:val="24"/>
          <w:szCs w:val="24"/>
        </w:rPr>
        <w:t xml:space="preserve"> the measurement step </w:t>
      </w:r>
      <w:r w:rsidR="00FC30B1">
        <w:rPr>
          <w:rFonts w:ascii="Arial" w:hAnsi="Arial" w:cs="Arial"/>
          <w:sz w:val="24"/>
          <w:szCs w:val="24"/>
        </w:rPr>
        <w:t xml:space="preserve">is only part of the overall procedure. For the determination of trace metal solubilities from aerosols in the surface ocean, </w:t>
      </w:r>
      <w:r w:rsidR="00503FE1">
        <w:rPr>
          <w:rFonts w:ascii="Arial" w:hAnsi="Arial" w:cs="Arial"/>
          <w:sz w:val="24"/>
          <w:szCs w:val="24"/>
        </w:rPr>
        <w:t>aerosol</w:t>
      </w:r>
      <w:r w:rsidR="00FC30B1">
        <w:rPr>
          <w:rFonts w:ascii="Arial" w:hAnsi="Arial" w:cs="Arial"/>
          <w:sz w:val="24"/>
          <w:szCs w:val="24"/>
        </w:rPr>
        <w:t xml:space="preserve"> collection on a filter paper followed by </w:t>
      </w:r>
      <w:r w:rsidR="00503FE1">
        <w:rPr>
          <w:rFonts w:ascii="Arial" w:hAnsi="Arial" w:cs="Arial"/>
          <w:sz w:val="24"/>
          <w:szCs w:val="24"/>
        </w:rPr>
        <w:t xml:space="preserve">the </w:t>
      </w:r>
      <w:r w:rsidR="00FC30B1">
        <w:rPr>
          <w:rFonts w:ascii="Arial" w:hAnsi="Arial" w:cs="Arial"/>
          <w:sz w:val="24"/>
          <w:szCs w:val="24"/>
        </w:rPr>
        <w:t xml:space="preserve">leaching </w:t>
      </w:r>
      <w:r w:rsidR="00503FE1">
        <w:rPr>
          <w:rFonts w:ascii="Arial" w:hAnsi="Arial" w:cs="Arial"/>
          <w:sz w:val="24"/>
          <w:szCs w:val="24"/>
        </w:rPr>
        <w:t>procedures are</w:t>
      </w:r>
      <w:r w:rsidR="00FC30B1">
        <w:rPr>
          <w:rFonts w:ascii="Arial" w:hAnsi="Arial" w:cs="Arial"/>
          <w:sz w:val="24"/>
          <w:szCs w:val="24"/>
        </w:rPr>
        <w:t xml:space="preserve"> likely to make a significant contribution to the overall</w:t>
      </w:r>
      <w:r w:rsidR="00307C4B">
        <w:rPr>
          <w:rFonts w:ascii="Arial" w:hAnsi="Arial" w:cs="Arial"/>
          <w:sz w:val="24"/>
          <w:szCs w:val="24"/>
        </w:rPr>
        <w:t xml:space="preserve"> uncertainty. </w:t>
      </w:r>
      <w:r w:rsidR="00FC30B1">
        <w:rPr>
          <w:rFonts w:ascii="Arial" w:hAnsi="Arial" w:cs="Arial"/>
          <w:sz w:val="24"/>
          <w:szCs w:val="24"/>
        </w:rPr>
        <w:t xml:space="preserve">This paper quantifies the uncertainties for key trace metals (cobalt, iron, lead and vanadium), together with aluminium as a reference element, for a controlled, flow through laboratory leaching procedure using filters collected from three different </w:t>
      </w:r>
      <w:r w:rsidR="00503FE1">
        <w:rPr>
          <w:rFonts w:ascii="Arial" w:hAnsi="Arial" w:cs="Arial"/>
          <w:sz w:val="24"/>
          <w:szCs w:val="24"/>
        </w:rPr>
        <w:t xml:space="preserve">sampling </w:t>
      </w:r>
      <w:r w:rsidR="00FC30B1">
        <w:rPr>
          <w:rFonts w:ascii="Arial" w:hAnsi="Arial" w:cs="Arial"/>
          <w:sz w:val="24"/>
          <w:szCs w:val="24"/>
        </w:rPr>
        <w:t>sites (Bermuda, Heraklion</w:t>
      </w:r>
      <w:r w:rsidR="00503FE1">
        <w:rPr>
          <w:rFonts w:ascii="Arial" w:hAnsi="Arial" w:cs="Arial"/>
          <w:sz w:val="24"/>
          <w:szCs w:val="24"/>
        </w:rPr>
        <w:t>,</w:t>
      </w:r>
      <w:r w:rsidR="00ED73E0">
        <w:rPr>
          <w:rFonts w:ascii="Arial" w:hAnsi="Arial" w:cs="Arial"/>
          <w:sz w:val="24"/>
          <w:szCs w:val="24"/>
        </w:rPr>
        <w:t xml:space="preserve"> </w:t>
      </w:r>
      <w:r w:rsidR="00503FE1">
        <w:rPr>
          <w:rFonts w:ascii="Arial" w:hAnsi="Arial" w:cs="Arial"/>
          <w:sz w:val="24"/>
          <w:szCs w:val="24"/>
        </w:rPr>
        <w:t>Crete</w:t>
      </w:r>
      <w:r w:rsidR="00FC30B1">
        <w:rPr>
          <w:rFonts w:ascii="Arial" w:hAnsi="Arial" w:cs="Arial"/>
          <w:sz w:val="24"/>
          <w:szCs w:val="24"/>
        </w:rPr>
        <w:t xml:space="preserve"> and Tel-</w:t>
      </w:r>
      <w:proofErr w:type="spellStart"/>
      <w:r w:rsidR="00FC30B1">
        <w:rPr>
          <w:rFonts w:ascii="Arial" w:hAnsi="Arial" w:cs="Arial"/>
          <w:sz w:val="24"/>
          <w:szCs w:val="24"/>
        </w:rPr>
        <w:t>Shikmona</w:t>
      </w:r>
      <w:proofErr w:type="spellEnd"/>
      <w:r w:rsidR="00503FE1">
        <w:rPr>
          <w:rFonts w:ascii="Arial" w:hAnsi="Arial" w:cs="Arial"/>
          <w:sz w:val="24"/>
          <w:szCs w:val="24"/>
        </w:rPr>
        <w:t xml:space="preserve">, </w:t>
      </w:r>
      <w:r w:rsidR="00F674C0">
        <w:rPr>
          <w:rFonts w:ascii="Arial" w:hAnsi="Arial" w:cs="Arial"/>
          <w:sz w:val="24"/>
          <w:szCs w:val="24"/>
        </w:rPr>
        <w:t>Israel</w:t>
      </w:r>
      <w:r w:rsidR="00FC30B1">
        <w:rPr>
          <w:rFonts w:ascii="Arial" w:hAnsi="Arial" w:cs="Arial"/>
          <w:sz w:val="24"/>
          <w:szCs w:val="24"/>
        </w:rPr>
        <w:t xml:space="preserve">) </w:t>
      </w:r>
      <w:r w:rsidR="00307C4B">
        <w:rPr>
          <w:rFonts w:ascii="Arial" w:hAnsi="Arial" w:cs="Arial"/>
          <w:sz w:val="24"/>
          <w:szCs w:val="24"/>
        </w:rPr>
        <w:t>and</w:t>
      </w:r>
      <w:r w:rsidR="00FC30B1">
        <w:rPr>
          <w:rFonts w:ascii="Arial" w:hAnsi="Arial" w:cs="Arial"/>
          <w:sz w:val="24"/>
          <w:szCs w:val="24"/>
        </w:rPr>
        <w:t xml:space="preserve"> water, glucuronic acid and </w:t>
      </w:r>
      <w:proofErr w:type="spellStart"/>
      <w:r w:rsidR="00FC30B1">
        <w:rPr>
          <w:rFonts w:ascii="Arial" w:hAnsi="Arial" w:cs="Arial"/>
          <w:sz w:val="24"/>
          <w:szCs w:val="24"/>
        </w:rPr>
        <w:t>desferrioxamine</w:t>
      </w:r>
      <w:proofErr w:type="spellEnd"/>
      <w:r w:rsidR="00FC30B1">
        <w:rPr>
          <w:rFonts w:ascii="Arial" w:hAnsi="Arial" w:cs="Arial"/>
          <w:sz w:val="24"/>
          <w:szCs w:val="24"/>
        </w:rPr>
        <w:t xml:space="preserve"> B as </w:t>
      </w:r>
      <w:proofErr w:type="spellStart"/>
      <w:r w:rsidR="00FC30B1">
        <w:rPr>
          <w:rFonts w:ascii="Arial" w:hAnsi="Arial" w:cs="Arial"/>
          <w:sz w:val="24"/>
          <w:szCs w:val="24"/>
        </w:rPr>
        <w:t>leachants</w:t>
      </w:r>
      <w:proofErr w:type="spellEnd"/>
      <w:r w:rsidR="00FC30B1">
        <w:rPr>
          <w:rFonts w:ascii="Arial" w:hAnsi="Arial" w:cs="Arial"/>
          <w:sz w:val="24"/>
          <w:szCs w:val="24"/>
        </w:rPr>
        <w:t xml:space="preserve">. </w:t>
      </w:r>
      <w:r w:rsidR="00DE7D14">
        <w:rPr>
          <w:rFonts w:ascii="Arial" w:hAnsi="Arial" w:cs="Arial"/>
          <w:sz w:val="24"/>
          <w:szCs w:val="24"/>
        </w:rPr>
        <w:t xml:space="preserve">Relative expanded uncertainties were in the range of 12 – 29% for cobalt, 12 – 62% for iron, 13 – 45% for lead and 5 – 11% for vanadium. </w:t>
      </w:r>
      <w:r w:rsidR="009741C5">
        <w:rPr>
          <w:rFonts w:ascii="Arial" w:hAnsi="Arial" w:cs="Arial"/>
          <w:sz w:val="24"/>
          <w:szCs w:val="24"/>
        </w:rPr>
        <w:t xml:space="preserve">Fractional solubilities for iron ranged from </w:t>
      </w:r>
      <w:r w:rsidR="009741C5">
        <w:rPr>
          <w:rFonts w:ascii="Arial" w:hAnsi="Arial" w:cs="Arial"/>
          <w:bCs/>
          <w:sz w:val="24"/>
          <w:szCs w:val="24"/>
        </w:rPr>
        <w:t>0.2 ± 0.1% to 16.9 ± 3.5%.</w:t>
      </w:r>
      <w:r w:rsidR="00315989">
        <w:rPr>
          <w:rFonts w:ascii="Arial" w:hAnsi="Arial" w:cs="Arial"/>
          <w:b/>
          <w:sz w:val="24"/>
          <w:szCs w:val="24"/>
        </w:rPr>
        <w:br w:type="page"/>
      </w:r>
    </w:p>
    <w:p w14:paraId="2724CEB4" w14:textId="77777777" w:rsidR="00755F08" w:rsidRPr="00A902C6" w:rsidRDefault="00A902C6" w:rsidP="00561F4B">
      <w:pPr>
        <w:spacing w:after="120" w:line="360" w:lineRule="auto"/>
        <w:jc w:val="both"/>
        <w:outlineLvl w:val="0"/>
        <w:rPr>
          <w:rFonts w:ascii="Arial" w:hAnsi="Arial" w:cs="Arial"/>
          <w:b/>
          <w:sz w:val="24"/>
          <w:szCs w:val="24"/>
        </w:rPr>
      </w:pPr>
      <w:r>
        <w:rPr>
          <w:rFonts w:ascii="Arial" w:hAnsi="Arial" w:cs="Arial"/>
          <w:b/>
          <w:sz w:val="24"/>
          <w:szCs w:val="24"/>
        </w:rPr>
        <w:lastRenderedPageBreak/>
        <w:t xml:space="preserve">1. </w:t>
      </w:r>
      <w:r w:rsidR="00755F08" w:rsidRPr="00A902C6">
        <w:rPr>
          <w:rFonts w:ascii="Arial" w:hAnsi="Arial" w:cs="Arial"/>
          <w:b/>
          <w:sz w:val="24"/>
          <w:szCs w:val="24"/>
        </w:rPr>
        <w:t>Introduction</w:t>
      </w:r>
    </w:p>
    <w:p w14:paraId="2724CEB5" w14:textId="33BAA0F2" w:rsidR="001D485D" w:rsidRDefault="0043386A" w:rsidP="001A0C90">
      <w:pPr>
        <w:spacing w:line="360" w:lineRule="auto"/>
        <w:jc w:val="both"/>
        <w:rPr>
          <w:rFonts w:ascii="Arial" w:hAnsi="Arial" w:cs="Arial"/>
          <w:sz w:val="24"/>
          <w:szCs w:val="24"/>
        </w:rPr>
      </w:pPr>
      <w:r w:rsidRPr="00A902C6">
        <w:rPr>
          <w:rFonts w:ascii="Arial" w:hAnsi="Arial" w:cs="Arial"/>
          <w:sz w:val="24"/>
          <w:szCs w:val="24"/>
        </w:rPr>
        <w:t xml:space="preserve">Atmospheric deposition is an important source of </w:t>
      </w:r>
      <w:r w:rsidR="0057241F">
        <w:rPr>
          <w:rFonts w:ascii="Arial" w:hAnsi="Arial" w:cs="Arial"/>
          <w:sz w:val="24"/>
          <w:szCs w:val="24"/>
        </w:rPr>
        <w:t>solub</w:t>
      </w:r>
      <w:r w:rsidR="004A7542">
        <w:rPr>
          <w:rFonts w:ascii="Arial" w:hAnsi="Arial" w:cs="Arial"/>
          <w:sz w:val="24"/>
          <w:szCs w:val="24"/>
        </w:rPr>
        <w:t>l</w:t>
      </w:r>
      <w:r w:rsidR="0057241F">
        <w:rPr>
          <w:rFonts w:ascii="Arial" w:hAnsi="Arial" w:cs="Arial"/>
          <w:sz w:val="24"/>
          <w:szCs w:val="24"/>
        </w:rPr>
        <w:t xml:space="preserve">e </w:t>
      </w:r>
      <w:r w:rsidRPr="00A902C6">
        <w:rPr>
          <w:rFonts w:ascii="Arial" w:hAnsi="Arial" w:cs="Arial"/>
          <w:sz w:val="24"/>
          <w:szCs w:val="24"/>
        </w:rPr>
        <w:t>micronutrients to open ocean</w:t>
      </w:r>
      <w:r w:rsidR="00C95366">
        <w:rPr>
          <w:rFonts w:ascii="Arial" w:hAnsi="Arial" w:cs="Arial"/>
          <w:sz w:val="24"/>
          <w:szCs w:val="24"/>
        </w:rPr>
        <w:t xml:space="preserve"> environments and data have been reported for, e.g. the North Atlantic </w:t>
      </w:r>
      <w:r w:rsidR="00A95570">
        <w:rPr>
          <w:rFonts w:ascii="Arial" w:hAnsi="Arial" w:cs="Arial"/>
          <w:sz w:val="24"/>
          <w:szCs w:val="24"/>
        </w:rPr>
        <w:fldChar w:fldCharType="begin">
          <w:fldData xml:space="preserve">PEVuZE5vdGU+PENpdGU+PEF1dGhvcj5CdWNrPC9BdXRob3I+PFllYXI+MjAxMDwvWWVhcj48UmVj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</w:fldData>
        </w:fldChar>
      </w:r>
      <w:r w:rsidR="00C95366">
        <w:rPr>
          <w:rFonts w:ascii="Arial" w:hAnsi="Arial" w:cs="Arial"/>
          <w:sz w:val="24"/>
          <w:szCs w:val="24"/>
        </w:rPr>
        <w:instrText xml:space="preserve"> ADDIN EN.CITE </w:instrText>
      </w:r>
      <w:r w:rsidR="00A95570">
        <w:rPr>
          <w:rFonts w:ascii="Arial" w:hAnsi="Arial" w:cs="Arial"/>
          <w:sz w:val="24"/>
          <w:szCs w:val="24"/>
        </w:rPr>
        <w:fldChar w:fldCharType="begin">
          <w:fldData xml:space="preserve">PEVuZE5vdGU+PENpdGU+PEF1dGhvcj5CdWNrPC9BdXRob3I+PFllYXI+MjAxMDwvWWVhcj48UmVj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</w:fldData>
        </w:fldChar>
      </w:r>
      <w:r w:rsidR="00C95366">
        <w:rPr>
          <w:rFonts w:ascii="Arial" w:hAnsi="Arial" w:cs="Arial"/>
          <w:sz w:val="24"/>
          <w:szCs w:val="24"/>
        </w:rPr>
        <w:instrText xml:space="preserve"> ADDIN EN.CITE.DATA </w:instrText>
      </w:r>
      <w:r w:rsidR="00A95570">
        <w:rPr>
          <w:rFonts w:ascii="Arial" w:hAnsi="Arial" w:cs="Arial"/>
          <w:sz w:val="24"/>
          <w:szCs w:val="24"/>
        </w:rPr>
      </w:r>
      <w:r w:rsidR="00A95570">
        <w:rPr>
          <w:rFonts w:ascii="Arial" w:hAnsi="Arial" w:cs="Arial"/>
          <w:sz w:val="24"/>
          <w:szCs w:val="24"/>
        </w:rPr>
        <w:fldChar w:fldCharType="end"/>
      </w:r>
      <w:r w:rsidR="00A95570">
        <w:rPr>
          <w:rFonts w:ascii="Arial" w:hAnsi="Arial" w:cs="Arial"/>
          <w:sz w:val="24"/>
          <w:szCs w:val="24"/>
        </w:rPr>
      </w:r>
      <w:r w:rsidR="00A95570">
        <w:rPr>
          <w:rFonts w:ascii="Arial" w:hAnsi="Arial" w:cs="Arial"/>
          <w:sz w:val="24"/>
          <w:szCs w:val="24"/>
        </w:rPr>
        <w:fldChar w:fldCharType="separate"/>
      </w:r>
      <w:r w:rsidR="00C95366">
        <w:rPr>
          <w:rFonts w:ascii="Arial" w:hAnsi="Arial" w:cs="Arial"/>
          <w:noProof/>
          <w:sz w:val="24"/>
          <w:szCs w:val="24"/>
        </w:rPr>
        <w:t>[</w:t>
      </w:r>
      <w:hyperlink w:anchor="_ENREF_1" w:tooltip="Buck, 2010 #1589" w:history="1">
        <w:r w:rsidR="0024574B">
          <w:rPr>
            <w:rFonts w:ascii="Arial" w:hAnsi="Arial" w:cs="Arial"/>
            <w:noProof/>
            <w:sz w:val="24"/>
            <w:szCs w:val="24"/>
          </w:rPr>
          <w:t>1</w:t>
        </w:r>
      </w:hyperlink>
      <w:r w:rsidR="00C95366">
        <w:rPr>
          <w:rFonts w:ascii="Arial" w:hAnsi="Arial" w:cs="Arial"/>
          <w:noProof/>
          <w:sz w:val="24"/>
          <w:szCs w:val="24"/>
        </w:rPr>
        <w:t>]</w:t>
      </w:r>
      <w:r w:rsidR="00A95570">
        <w:rPr>
          <w:rFonts w:ascii="Arial" w:hAnsi="Arial" w:cs="Arial"/>
          <w:sz w:val="24"/>
          <w:szCs w:val="24"/>
        </w:rPr>
        <w:fldChar w:fldCharType="end"/>
      </w:r>
      <w:r w:rsidR="00C95366">
        <w:rPr>
          <w:rFonts w:ascii="Arial" w:hAnsi="Arial" w:cs="Arial"/>
          <w:sz w:val="24"/>
          <w:szCs w:val="24"/>
        </w:rPr>
        <w:t xml:space="preserve">, the central Atlantic </w:t>
      </w:r>
      <w:r w:rsidR="00A95570">
        <w:rPr>
          <w:rFonts w:ascii="Arial" w:hAnsi="Arial" w:cs="Arial"/>
          <w:sz w:val="24"/>
          <w:szCs w:val="24"/>
        </w:rPr>
        <w:fldChar w:fldCharType="begin">
          <w:fldData xml:space="preserve">PEVuZE5vdGU+PENpdGU+PEF1dGhvcj5CdWNrPC9BdXRob3I+PFllYXI+MjAxMDwvWWVhcj48UmVj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</w:fldData>
        </w:fldChar>
      </w:r>
      <w:r w:rsidR="00C95366">
        <w:rPr>
          <w:rFonts w:ascii="Arial" w:hAnsi="Arial" w:cs="Arial"/>
          <w:sz w:val="24"/>
          <w:szCs w:val="24"/>
        </w:rPr>
        <w:instrText xml:space="preserve"> ADDIN EN.CITE </w:instrText>
      </w:r>
      <w:r w:rsidR="00A95570">
        <w:rPr>
          <w:rFonts w:ascii="Arial" w:hAnsi="Arial" w:cs="Arial"/>
          <w:sz w:val="24"/>
          <w:szCs w:val="24"/>
        </w:rPr>
        <w:fldChar w:fldCharType="begin">
          <w:fldData xml:space="preserve">PEVuZE5vdGU+PENpdGU+PEF1dGhvcj5CdWNrPC9BdXRob3I+PFllYXI+MjAxMDwvWWVhcj48UmVj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</w:fldData>
        </w:fldChar>
      </w:r>
      <w:r w:rsidR="00C95366">
        <w:rPr>
          <w:rFonts w:ascii="Arial" w:hAnsi="Arial" w:cs="Arial"/>
          <w:sz w:val="24"/>
          <w:szCs w:val="24"/>
        </w:rPr>
        <w:instrText xml:space="preserve"> ADDIN EN.CITE.DATA </w:instrText>
      </w:r>
      <w:r w:rsidR="00A95570">
        <w:rPr>
          <w:rFonts w:ascii="Arial" w:hAnsi="Arial" w:cs="Arial"/>
          <w:sz w:val="24"/>
          <w:szCs w:val="24"/>
        </w:rPr>
      </w:r>
      <w:r w:rsidR="00A95570">
        <w:rPr>
          <w:rFonts w:ascii="Arial" w:hAnsi="Arial" w:cs="Arial"/>
          <w:sz w:val="24"/>
          <w:szCs w:val="24"/>
        </w:rPr>
        <w:fldChar w:fldCharType="end"/>
      </w:r>
      <w:r w:rsidR="00A95570">
        <w:rPr>
          <w:rFonts w:ascii="Arial" w:hAnsi="Arial" w:cs="Arial"/>
          <w:sz w:val="24"/>
          <w:szCs w:val="24"/>
        </w:rPr>
      </w:r>
      <w:r w:rsidR="00A95570">
        <w:rPr>
          <w:rFonts w:ascii="Arial" w:hAnsi="Arial" w:cs="Arial"/>
          <w:sz w:val="24"/>
          <w:szCs w:val="24"/>
        </w:rPr>
        <w:fldChar w:fldCharType="separate"/>
      </w:r>
      <w:r w:rsidR="00C95366">
        <w:rPr>
          <w:rFonts w:ascii="Arial" w:hAnsi="Arial" w:cs="Arial"/>
          <w:noProof/>
          <w:sz w:val="24"/>
          <w:szCs w:val="24"/>
        </w:rPr>
        <w:t>[</w:t>
      </w:r>
      <w:hyperlink w:anchor="_ENREF_2" w:tooltip="Buck, 2010 #1590" w:history="1">
        <w:r w:rsidR="0024574B">
          <w:rPr>
            <w:rFonts w:ascii="Arial" w:hAnsi="Arial" w:cs="Arial"/>
            <w:noProof/>
            <w:sz w:val="24"/>
            <w:szCs w:val="24"/>
          </w:rPr>
          <w:t>2</w:t>
        </w:r>
      </w:hyperlink>
      <w:r w:rsidR="00C95366">
        <w:rPr>
          <w:rFonts w:ascii="Arial" w:hAnsi="Arial" w:cs="Arial"/>
          <w:noProof/>
          <w:sz w:val="24"/>
          <w:szCs w:val="24"/>
        </w:rPr>
        <w:t>]</w:t>
      </w:r>
      <w:r w:rsidR="00A95570">
        <w:rPr>
          <w:rFonts w:ascii="Arial" w:hAnsi="Arial" w:cs="Arial"/>
          <w:sz w:val="24"/>
          <w:szCs w:val="24"/>
        </w:rPr>
        <w:fldChar w:fldCharType="end"/>
      </w:r>
      <w:r w:rsidR="00C95366">
        <w:rPr>
          <w:rFonts w:ascii="Arial" w:hAnsi="Arial" w:cs="Arial"/>
          <w:sz w:val="24"/>
          <w:szCs w:val="24"/>
        </w:rPr>
        <w:t xml:space="preserve">, the North Pacific </w:t>
      </w:r>
      <w:r w:rsidR="00A95570">
        <w:rPr>
          <w:rFonts w:ascii="Arial" w:hAnsi="Arial" w:cs="Arial"/>
          <w:sz w:val="24"/>
          <w:szCs w:val="24"/>
        </w:rPr>
        <w:fldChar w:fldCharType="begin">
          <w:fldData xml:space="preserve">PEVuZE5vdGU+PENpdGU+PEF1dGhvcj5CdWNrPC9BdXRob3I+PFllYXI+MjAxMzwvWWVhcj48UmVj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</w:fldData>
        </w:fldChar>
      </w:r>
      <w:r w:rsidR="00C95366">
        <w:rPr>
          <w:rFonts w:ascii="Arial" w:hAnsi="Arial" w:cs="Arial"/>
          <w:sz w:val="24"/>
          <w:szCs w:val="24"/>
        </w:rPr>
        <w:instrText xml:space="preserve"> ADDIN EN.CITE </w:instrText>
      </w:r>
      <w:r w:rsidR="00A95570">
        <w:rPr>
          <w:rFonts w:ascii="Arial" w:hAnsi="Arial" w:cs="Arial"/>
          <w:sz w:val="24"/>
          <w:szCs w:val="24"/>
        </w:rPr>
        <w:fldChar w:fldCharType="begin">
          <w:fldData xml:space="preserve">PEVuZE5vdGU+PENpdGU+PEF1dGhvcj5CdWNrPC9BdXRob3I+PFllYXI+MjAxMzwvWWVhcj48UmVj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</w:fldData>
        </w:fldChar>
      </w:r>
      <w:r w:rsidR="00C95366">
        <w:rPr>
          <w:rFonts w:ascii="Arial" w:hAnsi="Arial" w:cs="Arial"/>
          <w:sz w:val="24"/>
          <w:szCs w:val="24"/>
        </w:rPr>
        <w:instrText xml:space="preserve"> ADDIN EN.CITE.DATA </w:instrText>
      </w:r>
      <w:r w:rsidR="00A95570">
        <w:rPr>
          <w:rFonts w:ascii="Arial" w:hAnsi="Arial" w:cs="Arial"/>
          <w:sz w:val="24"/>
          <w:szCs w:val="24"/>
        </w:rPr>
      </w:r>
      <w:r w:rsidR="00A95570">
        <w:rPr>
          <w:rFonts w:ascii="Arial" w:hAnsi="Arial" w:cs="Arial"/>
          <w:sz w:val="24"/>
          <w:szCs w:val="24"/>
        </w:rPr>
        <w:fldChar w:fldCharType="end"/>
      </w:r>
      <w:r w:rsidR="00A95570">
        <w:rPr>
          <w:rFonts w:ascii="Arial" w:hAnsi="Arial" w:cs="Arial"/>
          <w:sz w:val="24"/>
          <w:szCs w:val="24"/>
        </w:rPr>
      </w:r>
      <w:r w:rsidR="00A95570">
        <w:rPr>
          <w:rFonts w:ascii="Arial" w:hAnsi="Arial" w:cs="Arial"/>
          <w:sz w:val="24"/>
          <w:szCs w:val="24"/>
        </w:rPr>
        <w:fldChar w:fldCharType="separate"/>
      </w:r>
      <w:r w:rsidR="00C95366">
        <w:rPr>
          <w:rFonts w:ascii="Arial" w:hAnsi="Arial" w:cs="Arial"/>
          <w:noProof/>
          <w:sz w:val="24"/>
          <w:szCs w:val="24"/>
        </w:rPr>
        <w:t>[</w:t>
      </w:r>
      <w:hyperlink w:anchor="_ENREF_3" w:tooltip="Buck, 2013 #1587" w:history="1">
        <w:r w:rsidR="0024574B">
          <w:rPr>
            <w:rFonts w:ascii="Arial" w:hAnsi="Arial" w:cs="Arial"/>
            <w:noProof/>
            <w:sz w:val="24"/>
            <w:szCs w:val="24"/>
          </w:rPr>
          <w:t>3</w:t>
        </w:r>
      </w:hyperlink>
      <w:r w:rsidR="00C95366">
        <w:rPr>
          <w:rFonts w:ascii="Arial" w:hAnsi="Arial" w:cs="Arial"/>
          <w:noProof/>
          <w:sz w:val="24"/>
          <w:szCs w:val="24"/>
        </w:rPr>
        <w:t>]</w:t>
      </w:r>
      <w:r w:rsidR="00A95570">
        <w:rPr>
          <w:rFonts w:ascii="Arial" w:hAnsi="Arial" w:cs="Arial"/>
          <w:sz w:val="24"/>
          <w:szCs w:val="24"/>
        </w:rPr>
        <w:fldChar w:fldCharType="end"/>
      </w:r>
      <w:r w:rsidR="00C95366" w:rsidRPr="00C95366">
        <w:rPr>
          <w:rFonts w:ascii="Arial" w:hAnsi="Arial" w:cs="Arial"/>
          <w:sz w:val="24"/>
          <w:szCs w:val="24"/>
        </w:rPr>
        <w:t xml:space="preserve"> </w:t>
      </w:r>
      <w:r w:rsidR="00C95366">
        <w:rPr>
          <w:rFonts w:ascii="Arial" w:hAnsi="Arial" w:cs="Arial"/>
          <w:sz w:val="24"/>
          <w:szCs w:val="24"/>
        </w:rPr>
        <w:t xml:space="preserve">Mediterranean Sea </w:t>
      </w:r>
      <w:r w:rsidR="00A95570">
        <w:rPr>
          <w:rFonts w:ascii="Arial" w:hAnsi="Arial" w:cs="Arial"/>
          <w:sz w:val="24"/>
          <w:szCs w:val="24"/>
        </w:rPr>
        <w:fldChar w:fldCharType="begin">
          <w:fldData xml:space="preserve">PEVuZE5vdGU+PENpdGU+PEF1dGhvcj5Tw6lndXJldDwvQXV0aG9yPjxZZWFyPjIwMTE8L1llYXI+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</w:fldData>
        </w:fldChar>
      </w:r>
      <w:r w:rsidR="00C95366">
        <w:rPr>
          <w:rFonts w:ascii="Arial" w:hAnsi="Arial" w:cs="Arial"/>
          <w:sz w:val="24"/>
          <w:szCs w:val="24"/>
        </w:rPr>
        <w:instrText xml:space="preserve"> ADDIN EN.CITE </w:instrText>
      </w:r>
      <w:r w:rsidR="00A95570">
        <w:rPr>
          <w:rFonts w:ascii="Arial" w:hAnsi="Arial" w:cs="Arial"/>
          <w:sz w:val="24"/>
          <w:szCs w:val="24"/>
        </w:rPr>
        <w:fldChar w:fldCharType="begin">
          <w:fldData xml:space="preserve">PEVuZE5vdGU+PENpdGU+PEF1dGhvcj5Tw6lndXJldDwvQXV0aG9yPjxZZWFyPjIwMTE8L1llYXI+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</w:fldData>
        </w:fldChar>
      </w:r>
      <w:r w:rsidR="00C95366">
        <w:rPr>
          <w:rFonts w:ascii="Arial" w:hAnsi="Arial" w:cs="Arial"/>
          <w:sz w:val="24"/>
          <w:szCs w:val="24"/>
        </w:rPr>
        <w:instrText xml:space="preserve"> ADDIN EN.CITE.DATA </w:instrText>
      </w:r>
      <w:r w:rsidR="00A95570">
        <w:rPr>
          <w:rFonts w:ascii="Arial" w:hAnsi="Arial" w:cs="Arial"/>
          <w:sz w:val="24"/>
          <w:szCs w:val="24"/>
        </w:rPr>
      </w:r>
      <w:r w:rsidR="00A95570">
        <w:rPr>
          <w:rFonts w:ascii="Arial" w:hAnsi="Arial" w:cs="Arial"/>
          <w:sz w:val="24"/>
          <w:szCs w:val="24"/>
        </w:rPr>
        <w:fldChar w:fldCharType="end"/>
      </w:r>
      <w:r w:rsidR="00A95570">
        <w:rPr>
          <w:rFonts w:ascii="Arial" w:hAnsi="Arial" w:cs="Arial"/>
          <w:sz w:val="24"/>
          <w:szCs w:val="24"/>
        </w:rPr>
      </w:r>
      <w:r w:rsidR="00A95570">
        <w:rPr>
          <w:rFonts w:ascii="Arial" w:hAnsi="Arial" w:cs="Arial"/>
          <w:sz w:val="24"/>
          <w:szCs w:val="24"/>
        </w:rPr>
        <w:fldChar w:fldCharType="separate"/>
      </w:r>
      <w:r w:rsidR="00C95366">
        <w:rPr>
          <w:rFonts w:ascii="Arial" w:hAnsi="Arial" w:cs="Arial"/>
          <w:noProof/>
          <w:sz w:val="24"/>
          <w:szCs w:val="24"/>
        </w:rPr>
        <w:t>[</w:t>
      </w:r>
      <w:hyperlink w:anchor="_ENREF_4" w:tooltip="Séguret, 2011 #1591" w:history="1">
        <w:r w:rsidR="0024574B">
          <w:rPr>
            <w:rFonts w:ascii="Arial" w:hAnsi="Arial" w:cs="Arial"/>
            <w:noProof/>
            <w:sz w:val="24"/>
            <w:szCs w:val="24"/>
          </w:rPr>
          <w:t>4</w:t>
        </w:r>
      </w:hyperlink>
      <w:r w:rsidR="00C95366">
        <w:rPr>
          <w:rFonts w:ascii="Arial" w:hAnsi="Arial" w:cs="Arial"/>
          <w:noProof/>
          <w:sz w:val="24"/>
          <w:szCs w:val="24"/>
        </w:rPr>
        <w:t>]</w:t>
      </w:r>
      <w:r w:rsidR="00A95570">
        <w:rPr>
          <w:rFonts w:ascii="Arial" w:hAnsi="Arial" w:cs="Arial"/>
          <w:sz w:val="24"/>
          <w:szCs w:val="24"/>
        </w:rPr>
        <w:fldChar w:fldCharType="end"/>
      </w:r>
      <w:r w:rsidRPr="00A902C6">
        <w:rPr>
          <w:rFonts w:ascii="Arial" w:hAnsi="Arial" w:cs="Arial"/>
          <w:sz w:val="24"/>
          <w:szCs w:val="24"/>
        </w:rPr>
        <w:t xml:space="preserve">. </w:t>
      </w:r>
      <w:r w:rsidR="00A8740D" w:rsidRPr="00A902C6">
        <w:rPr>
          <w:rFonts w:ascii="Arial" w:hAnsi="Arial" w:cs="Arial"/>
          <w:sz w:val="24"/>
          <w:szCs w:val="24"/>
        </w:rPr>
        <w:t xml:space="preserve">The availability of Fe (and other trace metal micronutrients) </w:t>
      </w:r>
      <w:r w:rsidRPr="00A902C6">
        <w:rPr>
          <w:rFonts w:ascii="Arial" w:hAnsi="Arial" w:cs="Arial"/>
          <w:sz w:val="24"/>
          <w:szCs w:val="24"/>
        </w:rPr>
        <w:t>from atmospheric aerosols plays an important regulatory role in</w:t>
      </w:r>
      <w:r w:rsidR="00A8740D" w:rsidRPr="00A902C6">
        <w:rPr>
          <w:rFonts w:ascii="Arial" w:hAnsi="Arial" w:cs="Arial"/>
          <w:sz w:val="24"/>
          <w:szCs w:val="24"/>
        </w:rPr>
        <w:t xml:space="preserve"> the growth, biomass and species composition of phytoplankton over large areas of the surface ocean</w:t>
      </w:r>
      <w:r w:rsidR="00D42311">
        <w:rPr>
          <w:rFonts w:ascii="Arial" w:hAnsi="Arial" w:cs="Arial"/>
          <w:sz w:val="24"/>
          <w:szCs w:val="24"/>
        </w:rPr>
        <w:t xml:space="preserve"> </w:t>
      </w:r>
      <w:r w:rsidR="00A95570">
        <w:rPr>
          <w:rFonts w:ascii="Arial" w:hAnsi="Arial" w:cs="Arial"/>
          <w:sz w:val="24"/>
          <w:szCs w:val="24"/>
        </w:rPr>
        <w:fldChar w:fldCharType="begin">
          <w:fldData xml:space="preserve">L2tleXdvcmQ+PGtleXdvcmQ+QmFjaWxsYXJpb3BoeXRhPC9rZXl3b3JkPjxrZXl3b3JkPkV1a2Fy
eW90YTwva2V5d29yZD48L2tleXdvcmRzPjxkYXRlcz48eWVhcj4yMDA1PC95ZWFyPjwvZGF0ZXM+
PGlzYm4+MDAyNDM1OTAgKElTU04pPC9pc2JuPjx1cmxzPjxyZWxhdGVkLXVybHM+PHVybD5odHRw
Oi8vd3d3LnNjb3B1cy5jb20vaW53YXJkL3JlY29yZC51cmw/ZWlkPTItczIuMC0yMDA0NDM5NDkx
NiZhbXA7cGFydG5lcklEPTQwJmFtcDttZDU9M2ZmNjcxNmEyYzc5NWUyMzQzY2VlMTBiMmViNWY5
ZGU8L3VybD48L3JlbGF0ZWQtdXJscz48L3VybHM+PC9yZWNvcmQ+PC9DaXRlPjwvRW5kTm90ZT4A
</w:fldData>
        </w:fldChar>
      </w:r>
      <w:r w:rsidR="00D42311">
        <w:rPr>
          <w:rFonts w:ascii="Arial" w:hAnsi="Arial" w:cs="Arial"/>
          <w:sz w:val="24"/>
          <w:szCs w:val="24"/>
        </w:rPr>
        <w:instrText xml:space="preserve"> ADDIN EN.CITE </w:instrText>
      </w:r>
      <w:r w:rsidR="00A95570">
        <w:rPr>
          <w:rFonts w:ascii="Arial" w:hAnsi="Arial" w:cs="Arial"/>
          <w:sz w:val="24"/>
          <w:szCs w:val="24"/>
        </w:rPr>
        <w:fldChar w:fldCharType="begin">
          <w:fldData xml:space="preserve">PEVuZE5vdGU+PENpdGU+PEF1dGhvcj5Sb3NlPC9BdXRob3I+PFllYXI+MjAwOTwvWWVhcj48UmVj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==
</w:fldData>
        </w:fldChar>
      </w:r>
      <w:r w:rsidR="00D42311">
        <w:rPr>
          <w:rFonts w:ascii="Arial" w:hAnsi="Arial" w:cs="Arial"/>
          <w:sz w:val="24"/>
          <w:szCs w:val="24"/>
        </w:rPr>
        <w:instrText xml:space="preserve"> ADDIN EN.CITE.DATA </w:instrText>
      </w:r>
      <w:r w:rsidR="00A95570">
        <w:rPr>
          <w:rFonts w:ascii="Arial" w:hAnsi="Arial" w:cs="Arial"/>
          <w:sz w:val="24"/>
          <w:szCs w:val="24"/>
        </w:rPr>
      </w:r>
      <w:r w:rsidR="00A95570">
        <w:rPr>
          <w:rFonts w:ascii="Arial" w:hAnsi="Arial" w:cs="Arial"/>
          <w:sz w:val="24"/>
          <w:szCs w:val="24"/>
        </w:rPr>
        <w:fldChar w:fldCharType="end"/>
      </w:r>
      <w:r w:rsidR="00A95570">
        <w:rPr>
          <w:rFonts w:ascii="Arial" w:hAnsi="Arial" w:cs="Arial"/>
          <w:sz w:val="24"/>
          <w:szCs w:val="24"/>
        </w:rPr>
        <w:fldChar w:fldCharType="begin">
          <w:fldData xml:space="preserve">L2tleXdvcmQ+PGtleXdvcmQ+QmFjaWxsYXJpb3BoeXRhPC9rZXl3b3JkPjxrZXl3b3JkPkV1a2Fy
eW90YTwva2V5d29yZD48L2tleXdvcmRzPjxkYXRlcz48eWVhcj4yMDA1PC95ZWFyPjwvZGF0ZXM+
PGlzYm4+MDAyNDM1OTAgKElTU04pPC9pc2JuPjx1cmxzPjxyZWxhdGVkLXVybHM+PHVybD5odHRw
Oi8vd3d3LnNjb3B1cy5jb20vaW53YXJkL3JlY29yZC51cmw/ZWlkPTItczIuMC0yMDA0NDM5NDkx
NiZhbXA7cGFydG5lcklEPTQwJmFtcDttZDU9M2ZmNjcxNmEyYzc5NWUyMzQzY2VlMTBiMmViNWY5
ZGU8L3VybD48L3JlbGF0ZWQtdXJscz48L3VybHM+PC9yZWNvcmQ+PC9DaXRlPjwvRW5kTm90ZT4A
</w:fldData>
        </w:fldChar>
      </w:r>
      <w:r w:rsidR="00D42311">
        <w:rPr>
          <w:rFonts w:ascii="Arial" w:hAnsi="Arial" w:cs="Arial"/>
          <w:sz w:val="24"/>
          <w:szCs w:val="24"/>
        </w:rPr>
        <w:instrText xml:space="preserve"> ADDIN EN.CITE.DATA </w:instrText>
      </w:r>
      <w:r w:rsidR="00A95570">
        <w:rPr>
          <w:rFonts w:ascii="Arial" w:hAnsi="Arial" w:cs="Arial"/>
          <w:sz w:val="24"/>
          <w:szCs w:val="24"/>
        </w:rPr>
      </w:r>
      <w:r w:rsidR="00A95570">
        <w:rPr>
          <w:rFonts w:ascii="Arial" w:hAnsi="Arial" w:cs="Arial"/>
          <w:sz w:val="24"/>
          <w:szCs w:val="24"/>
        </w:rPr>
        <w:fldChar w:fldCharType="end"/>
      </w:r>
      <w:r w:rsidR="00A95570">
        <w:rPr>
          <w:rFonts w:ascii="Arial" w:hAnsi="Arial" w:cs="Arial"/>
          <w:sz w:val="24"/>
          <w:szCs w:val="24"/>
        </w:rPr>
      </w:r>
      <w:r w:rsidR="00A95570">
        <w:rPr>
          <w:rFonts w:ascii="Arial" w:hAnsi="Arial" w:cs="Arial"/>
          <w:sz w:val="24"/>
          <w:szCs w:val="24"/>
        </w:rPr>
        <w:fldChar w:fldCharType="separate"/>
      </w:r>
      <w:r w:rsidR="00D42311">
        <w:rPr>
          <w:rFonts w:ascii="Arial" w:hAnsi="Arial" w:cs="Arial"/>
          <w:noProof/>
          <w:sz w:val="24"/>
          <w:szCs w:val="24"/>
        </w:rPr>
        <w:t>[</w:t>
      </w:r>
      <w:hyperlink w:anchor="_ENREF_5" w:tooltip="Rose, 2009 #1243" w:history="1">
        <w:r w:rsidR="0024574B">
          <w:rPr>
            <w:rFonts w:ascii="Arial" w:hAnsi="Arial" w:cs="Arial"/>
            <w:noProof/>
            <w:sz w:val="24"/>
            <w:szCs w:val="24"/>
          </w:rPr>
          <w:t>5-9</w:t>
        </w:r>
      </w:hyperlink>
      <w:r w:rsidR="00D42311">
        <w:rPr>
          <w:rFonts w:ascii="Arial" w:hAnsi="Arial" w:cs="Arial"/>
          <w:noProof/>
          <w:sz w:val="24"/>
          <w:szCs w:val="24"/>
        </w:rPr>
        <w:t>]</w:t>
      </w:r>
      <w:r w:rsidR="00A95570">
        <w:rPr>
          <w:rFonts w:ascii="Arial" w:hAnsi="Arial" w:cs="Arial"/>
          <w:sz w:val="24"/>
          <w:szCs w:val="24"/>
        </w:rPr>
        <w:fldChar w:fldCharType="end"/>
      </w:r>
      <w:r w:rsidR="00A8740D" w:rsidRPr="00A902C6">
        <w:rPr>
          <w:rFonts w:ascii="Arial" w:hAnsi="Arial" w:cs="Arial"/>
          <w:sz w:val="24"/>
          <w:szCs w:val="24"/>
        </w:rPr>
        <w:t xml:space="preserve">. </w:t>
      </w:r>
      <w:r w:rsidR="001D485D">
        <w:rPr>
          <w:rFonts w:ascii="Arial" w:hAnsi="Arial" w:cs="Arial"/>
          <w:sz w:val="24"/>
          <w:szCs w:val="24"/>
        </w:rPr>
        <w:t>Therefore</w:t>
      </w:r>
      <w:r w:rsidR="00242488">
        <w:rPr>
          <w:rFonts w:ascii="Arial" w:hAnsi="Arial" w:cs="Arial"/>
          <w:sz w:val="24"/>
          <w:szCs w:val="24"/>
        </w:rPr>
        <w:t xml:space="preserve"> the fractional solubility of trace elements from aerosol particulate matter is a key parameter in many biogeochemical and climate change models </w:t>
      </w:r>
      <w:r w:rsidR="00A95570">
        <w:rPr>
          <w:rFonts w:ascii="Arial" w:hAnsi="Arial" w:cs="Arial"/>
          <w:sz w:val="24"/>
          <w:szCs w:val="24"/>
        </w:rPr>
        <w:fldChar w:fldCharType="begin">
          <w:fldData xml:space="preserve">PEVuZE5vdGU+PENpdGU+PEF1dGhvcj5TaGVsbGV5PC9BdXRob3I+PFllYXI+MjAxODwvWWVhcj48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</w:fldData>
        </w:fldChar>
      </w:r>
      <w:r w:rsidR="00242488">
        <w:rPr>
          <w:rFonts w:ascii="Arial" w:hAnsi="Arial" w:cs="Arial"/>
          <w:sz w:val="24"/>
          <w:szCs w:val="24"/>
        </w:rPr>
        <w:instrText xml:space="preserve"> ADDIN EN.CITE </w:instrText>
      </w:r>
      <w:r w:rsidR="00A95570">
        <w:rPr>
          <w:rFonts w:ascii="Arial" w:hAnsi="Arial" w:cs="Arial"/>
          <w:sz w:val="24"/>
          <w:szCs w:val="24"/>
        </w:rPr>
        <w:fldChar w:fldCharType="begin">
          <w:fldData xml:space="preserve">PEVuZE5vdGU+PENpdGU+PEF1dGhvcj5TaGVsbGV5PC9BdXRob3I+PFllYXI+MjAxODwvWWVhcj48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</w:fldData>
        </w:fldChar>
      </w:r>
      <w:r w:rsidR="00242488">
        <w:rPr>
          <w:rFonts w:ascii="Arial" w:hAnsi="Arial" w:cs="Arial"/>
          <w:sz w:val="24"/>
          <w:szCs w:val="24"/>
        </w:rPr>
        <w:instrText xml:space="preserve"> ADDIN EN.CITE.DATA </w:instrText>
      </w:r>
      <w:r w:rsidR="00A95570">
        <w:rPr>
          <w:rFonts w:ascii="Arial" w:hAnsi="Arial" w:cs="Arial"/>
          <w:sz w:val="24"/>
          <w:szCs w:val="24"/>
        </w:rPr>
      </w:r>
      <w:r w:rsidR="00A95570">
        <w:rPr>
          <w:rFonts w:ascii="Arial" w:hAnsi="Arial" w:cs="Arial"/>
          <w:sz w:val="24"/>
          <w:szCs w:val="24"/>
        </w:rPr>
        <w:fldChar w:fldCharType="end"/>
      </w:r>
      <w:r w:rsidR="00A95570">
        <w:rPr>
          <w:rFonts w:ascii="Arial" w:hAnsi="Arial" w:cs="Arial"/>
          <w:sz w:val="24"/>
          <w:szCs w:val="24"/>
        </w:rPr>
      </w:r>
      <w:r w:rsidR="00A95570">
        <w:rPr>
          <w:rFonts w:ascii="Arial" w:hAnsi="Arial" w:cs="Arial"/>
          <w:sz w:val="24"/>
          <w:szCs w:val="24"/>
        </w:rPr>
        <w:fldChar w:fldCharType="separate"/>
      </w:r>
      <w:r w:rsidR="00242488">
        <w:rPr>
          <w:rFonts w:ascii="Arial" w:hAnsi="Arial" w:cs="Arial"/>
          <w:noProof/>
          <w:sz w:val="24"/>
          <w:szCs w:val="24"/>
        </w:rPr>
        <w:t>[</w:t>
      </w:r>
      <w:hyperlink w:anchor="_ENREF_10" w:tooltip="Shelley, 2018 #1573" w:history="1">
        <w:r w:rsidR="0024574B">
          <w:rPr>
            <w:rFonts w:ascii="Arial" w:hAnsi="Arial" w:cs="Arial"/>
            <w:noProof/>
            <w:sz w:val="24"/>
            <w:szCs w:val="24"/>
          </w:rPr>
          <w:t>10</w:t>
        </w:r>
      </w:hyperlink>
      <w:r w:rsidR="00242488">
        <w:rPr>
          <w:rFonts w:ascii="Arial" w:hAnsi="Arial" w:cs="Arial"/>
          <w:noProof/>
          <w:sz w:val="24"/>
          <w:szCs w:val="24"/>
        </w:rPr>
        <w:t>]</w:t>
      </w:r>
      <w:r w:rsidR="00A95570">
        <w:rPr>
          <w:rFonts w:ascii="Arial" w:hAnsi="Arial" w:cs="Arial"/>
          <w:sz w:val="24"/>
          <w:szCs w:val="24"/>
        </w:rPr>
        <w:fldChar w:fldCharType="end"/>
      </w:r>
      <w:r w:rsidR="00242488">
        <w:rPr>
          <w:rFonts w:ascii="Arial" w:hAnsi="Arial" w:cs="Arial"/>
          <w:sz w:val="24"/>
          <w:szCs w:val="24"/>
        </w:rPr>
        <w:t xml:space="preserve"> </w:t>
      </w:r>
      <w:r w:rsidR="001D485D">
        <w:rPr>
          <w:rFonts w:ascii="Arial" w:hAnsi="Arial" w:cs="Arial"/>
          <w:sz w:val="24"/>
          <w:szCs w:val="24"/>
        </w:rPr>
        <w:t xml:space="preserve">and hence it is important that data </w:t>
      </w:r>
      <w:r w:rsidR="0057241F">
        <w:rPr>
          <w:rFonts w:ascii="Arial" w:hAnsi="Arial" w:cs="Arial"/>
          <w:sz w:val="24"/>
          <w:szCs w:val="24"/>
        </w:rPr>
        <w:t xml:space="preserve">derived </w:t>
      </w:r>
      <w:r w:rsidR="001D485D">
        <w:rPr>
          <w:rFonts w:ascii="Arial" w:hAnsi="Arial" w:cs="Arial"/>
          <w:sz w:val="24"/>
          <w:szCs w:val="24"/>
        </w:rPr>
        <w:t xml:space="preserve">from different </w:t>
      </w:r>
      <w:r w:rsidR="0057241F">
        <w:rPr>
          <w:rFonts w:ascii="Arial" w:hAnsi="Arial" w:cs="Arial"/>
          <w:sz w:val="24"/>
          <w:szCs w:val="24"/>
        </w:rPr>
        <w:t>procedures</w:t>
      </w:r>
      <w:r w:rsidR="001D485D">
        <w:rPr>
          <w:rFonts w:ascii="Arial" w:hAnsi="Arial" w:cs="Arial"/>
          <w:sz w:val="24"/>
          <w:szCs w:val="24"/>
        </w:rPr>
        <w:t xml:space="preserve"> are comparable and that uncertainties are quantified.</w:t>
      </w:r>
    </w:p>
    <w:p w14:paraId="2724CEB6" w14:textId="421C8A40" w:rsidR="0094275A" w:rsidRDefault="000F0FFD" w:rsidP="001A0C90">
      <w:pPr>
        <w:spacing w:line="360" w:lineRule="auto"/>
        <w:jc w:val="both"/>
        <w:rPr>
          <w:rFonts w:ascii="Arial" w:hAnsi="Arial" w:cs="Arial"/>
          <w:sz w:val="24"/>
          <w:szCs w:val="24"/>
        </w:rPr>
      </w:pPr>
      <w:r w:rsidRPr="00A902C6">
        <w:rPr>
          <w:rFonts w:ascii="Arial" w:hAnsi="Arial" w:cs="Arial"/>
          <w:sz w:val="24"/>
          <w:szCs w:val="24"/>
        </w:rPr>
        <w:t xml:space="preserve">A wide variety of </w:t>
      </w:r>
      <w:proofErr w:type="spellStart"/>
      <w:r w:rsidRPr="00A902C6">
        <w:rPr>
          <w:rFonts w:ascii="Arial" w:hAnsi="Arial" w:cs="Arial"/>
          <w:sz w:val="24"/>
          <w:szCs w:val="24"/>
        </w:rPr>
        <w:t>leachants</w:t>
      </w:r>
      <w:proofErr w:type="spellEnd"/>
      <w:r w:rsidRPr="00A902C6">
        <w:rPr>
          <w:rFonts w:ascii="Arial" w:hAnsi="Arial" w:cs="Arial"/>
          <w:sz w:val="24"/>
          <w:szCs w:val="24"/>
        </w:rPr>
        <w:t xml:space="preserve"> have been used to assess the </w:t>
      </w:r>
      <w:r w:rsidR="00172E4B">
        <w:rPr>
          <w:rFonts w:ascii="Arial" w:hAnsi="Arial" w:cs="Arial"/>
          <w:sz w:val="24"/>
          <w:szCs w:val="24"/>
        </w:rPr>
        <w:t>fractional solubility, and hence potential bioa</w:t>
      </w:r>
      <w:r w:rsidR="00890680">
        <w:rPr>
          <w:rFonts w:ascii="Arial" w:hAnsi="Arial" w:cs="Arial"/>
          <w:sz w:val="24"/>
          <w:szCs w:val="24"/>
        </w:rPr>
        <w:t>vailability</w:t>
      </w:r>
      <w:r w:rsidR="00172E4B">
        <w:rPr>
          <w:rFonts w:ascii="Arial" w:hAnsi="Arial" w:cs="Arial"/>
          <w:sz w:val="24"/>
          <w:szCs w:val="24"/>
        </w:rPr>
        <w:t>, of Fe and other trace elements</w:t>
      </w:r>
      <w:r w:rsidRPr="00A902C6">
        <w:rPr>
          <w:rFonts w:ascii="Arial" w:hAnsi="Arial" w:cs="Arial"/>
          <w:sz w:val="24"/>
          <w:szCs w:val="24"/>
        </w:rPr>
        <w:t xml:space="preserve"> </w:t>
      </w:r>
      <w:r w:rsidR="0057241F">
        <w:rPr>
          <w:rFonts w:ascii="Arial" w:hAnsi="Arial" w:cs="Arial"/>
          <w:sz w:val="24"/>
          <w:szCs w:val="24"/>
        </w:rPr>
        <w:t>using</w:t>
      </w:r>
      <w:r w:rsidR="0043386A" w:rsidRPr="00A902C6">
        <w:rPr>
          <w:rFonts w:ascii="Arial" w:hAnsi="Arial" w:cs="Arial"/>
          <w:sz w:val="24"/>
          <w:szCs w:val="24"/>
        </w:rPr>
        <w:t xml:space="preserve"> </w:t>
      </w:r>
      <w:r w:rsidR="0057241F">
        <w:rPr>
          <w:rFonts w:ascii="Arial" w:hAnsi="Arial" w:cs="Arial"/>
          <w:sz w:val="24"/>
          <w:szCs w:val="24"/>
        </w:rPr>
        <w:t xml:space="preserve">filter collected </w:t>
      </w:r>
      <w:r w:rsidR="0043386A" w:rsidRPr="00A902C6">
        <w:rPr>
          <w:rFonts w:ascii="Arial" w:hAnsi="Arial" w:cs="Arial"/>
          <w:sz w:val="24"/>
          <w:szCs w:val="24"/>
        </w:rPr>
        <w:t>aerosol samples</w:t>
      </w:r>
      <w:r w:rsidR="00172E4B">
        <w:rPr>
          <w:rFonts w:ascii="Arial" w:hAnsi="Arial" w:cs="Arial"/>
          <w:sz w:val="24"/>
          <w:szCs w:val="24"/>
        </w:rPr>
        <w:t>. These</w:t>
      </w:r>
      <w:r w:rsidRPr="00A902C6">
        <w:rPr>
          <w:rFonts w:ascii="Arial" w:hAnsi="Arial" w:cs="Arial"/>
          <w:sz w:val="24"/>
          <w:szCs w:val="24"/>
        </w:rPr>
        <w:t xml:space="preserve"> include high purity water (HPW), low iron seawater and aqueous solutions of ammonium acetate, sodium bicarbonate, ammonium </w:t>
      </w:r>
      <w:proofErr w:type="spellStart"/>
      <w:r w:rsidRPr="00A902C6">
        <w:rPr>
          <w:rFonts w:ascii="Arial" w:hAnsi="Arial" w:cs="Arial"/>
          <w:sz w:val="24"/>
          <w:szCs w:val="24"/>
        </w:rPr>
        <w:t>formate</w:t>
      </w:r>
      <w:proofErr w:type="spellEnd"/>
      <w:r w:rsidRPr="00A902C6">
        <w:rPr>
          <w:rFonts w:ascii="Arial" w:hAnsi="Arial" w:cs="Arial"/>
          <w:sz w:val="24"/>
          <w:szCs w:val="24"/>
        </w:rPr>
        <w:t xml:space="preserve"> and </w:t>
      </w:r>
      <w:proofErr w:type="spellStart"/>
      <w:r w:rsidRPr="00A902C6">
        <w:rPr>
          <w:rFonts w:ascii="Arial" w:hAnsi="Arial" w:cs="Arial"/>
          <w:sz w:val="24"/>
          <w:szCs w:val="24"/>
        </w:rPr>
        <w:t>desferrioxamine</w:t>
      </w:r>
      <w:proofErr w:type="spellEnd"/>
      <w:r w:rsidRPr="00A902C6">
        <w:rPr>
          <w:rFonts w:ascii="Arial" w:hAnsi="Arial" w:cs="Arial"/>
          <w:sz w:val="24"/>
          <w:szCs w:val="24"/>
        </w:rPr>
        <w:t xml:space="preserve"> B</w:t>
      </w:r>
      <w:bookmarkStart w:id="1" w:name="_Ref401505371"/>
      <w:r w:rsidR="00B06FBC">
        <w:rPr>
          <w:rFonts w:ascii="Arial" w:hAnsi="Arial" w:cs="Arial"/>
          <w:sz w:val="24"/>
          <w:szCs w:val="24"/>
        </w:rPr>
        <w:t xml:space="preserve"> </w:t>
      </w:r>
      <w:bookmarkEnd w:id="1"/>
      <w:r w:rsidR="00A95570">
        <w:rPr>
          <w:rFonts w:ascii="Arial" w:hAnsi="Arial" w:cs="Arial"/>
          <w:sz w:val="24"/>
          <w:szCs w:val="24"/>
        </w:rPr>
        <w:fldChar w:fldCharType="begin">
          <w:fldData xml:space="preserve">PEVuZE5vdGU+PENpdGU+PEF1dGhvcj5Nb3J0b248L0F1dGhvcj48WWVhcj4yMDEzPC9ZZWFyPjxS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</w:fldData>
        </w:fldChar>
      </w:r>
      <w:r w:rsidR="00242488">
        <w:rPr>
          <w:rFonts w:ascii="Arial" w:hAnsi="Arial" w:cs="Arial"/>
          <w:sz w:val="24"/>
          <w:szCs w:val="24"/>
        </w:rPr>
        <w:instrText xml:space="preserve"> ADDIN EN.CITE </w:instrText>
      </w:r>
      <w:r w:rsidR="00A95570">
        <w:rPr>
          <w:rFonts w:ascii="Arial" w:hAnsi="Arial" w:cs="Arial"/>
          <w:sz w:val="24"/>
          <w:szCs w:val="24"/>
        </w:rPr>
        <w:fldChar w:fldCharType="begin">
          <w:fldData xml:space="preserve">PEVuZE5vdGU+PENpdGU+PEF1dGhvcj5Nb3J0b248L0F1dGhvcj48WWVhcj4yMDEzPC9ZZWFyPjxS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</w:fldData>
        </w:fldChar>
      </w:r>
      <w:r w:rsidR="00242488">
        <w:rPr>
          <w:rFonts w:ascii="Arial" w:hAnsi="Arial" w:cs="Arial"/>
          <w:sz w:val="24"/>
          <w:szCs w:val="24"/>
        </w:rPr>
        <w:instrText xml:space="preserve"> ADDIN EN.CITE.DATA </w:instrText>
      </w:r>
      <w:r w:rsidR="00A95570">
        <w:rPr>
          <w:rFonts w:ascii="Arial" w:hAnsi="Arial" w:cs="Arial"/>
          <w:sz w:val="24"/>
          <w:szCs w:val="24"/>
        </w:rPr>
      </w:r>
      <w:r w:rsidR="00A95570">
        <w:rPr>
          <w:rFonts w:ascii="Arial" w:hAnsi="Arial" w:cs="Arial"/>
          <w:sz w:val="24"/>
          <w:szCs w:val="24"/>
        </w:rPr>
        <w:fldChar w:fldCharType="end"/>
      </w:r>
      <w:r w:rsidR="00A95570">
        <w:rPr>
          <w:rFonts w:ascii="Arial" w:hAnsi="Arial" w:cs="Arial"/>
          <w:sz w:val="24"/>
          <w:szCs w:val="24"/>
        </w:rPr>
      </w:r>
      <w:r w:rsidR="00A95570">
        <w:rPr>
          <w:rFonts w:ascii="Arial" w:hAnsi="Arial" w:cs="Arial"/>
          <w:sz w:val="24"/>
          <w:szCs w:val="24"/>
        </w:rPr>
        <w:fldChar w:fldCharType="separate"/>
      </w:r>
      <w:r w:rsidR="00242488">
        <w:rPr>
          <w:rFonts w:ascii="Arial" w:hAnsi="Arial" w:cs="Arial"/>
          <w:noProof/>
          <w:sz w:val="24"/>
          <w:szCs w:val="24"/>
        </w:rPr>
        <w:t>[</w:t>
      </w:r>
      <w:hyperlink w:anchor="_ENREF_11" w:tooltip="Morton, 2013 #1588" w:history="1">
        <w:r w:rsidR="0024574B">
          <w:rPr>
            <w:rFonts w:ascii="Arial" w:hAnsi="Arial" w:cs="Arial"/>
            <w:noProof/>
            <w:sz w:val="24"/>
            <w:szCs w:val="24"/>
          </w:rPr>
          <w:t>11</w:t>
        </w:r>
      </w:hyperlink>
      <w:r w:rsidR="00242488">
        <w:rPr>
          <w:rFonts w:ascii="Arial" w:hAnsi="Arial" w:cs="Arial"/>
          <w:noProof/>
          <w:sz w:val="24"/>
          <w:szCs w:val="24"/>
        </w:rPr>
        <w:t>]</w:t>
      </w:r>
      <w:r w:rsidR="00A95570">
        <w:rPr>
          <w:rFonts w:ascii="Arial" w:hAnsi="Arial" w:cs="Arial"/>
          <w:sz w:val="24"/>
          <w:szCs w:val="24"/>
        </w:rPr>
        <w:fldChar w:fldCharType="end"/>
      </w:r>
      <w:r w:rsidRPr="00A902C6">
        <w:rPr>
          <w:rFonts w:ascii="Arial" w:hAnsi="Arial" w:cs="Arial"/>
          <w:sz w:val="24"/>
          <w:szCs w:val="24"/>
        </w:rPr>
        <w:t xml:space="preserve">. </w:t>
      </w:r>
      <w:r w:rsidR="0043386A" w:rsidRPr="00A902C6">
        <w:rPr>
          <w:rFonts w:ascii="Arial" w:hAnsi="Arial" w:cs="Arial"/>
          <w:sz w:val="24"/>
          <w:szCs w:val="24"/>
        </w:rPr>
        <w:t xml:space="preserve">In </w:t>
      </w:r>
      <w:r w:rsidR="00BD1519" w:rsidRPr="00A902C6">
        <w:rPr>
          <w:rFonts w:ascii="Arial" w:hAnsi="Arial" w:cs="Arial"/>
          <w:sz w:val="24"/>
          <w:szCs w:val="24"/>
        </w:rPr>
        <w:t>addition,</w:t>
      </w:r>
      <w:r w:rsidR="0043386A" w:rsidRPr="00A902C6">
        <w:rPr>
          <w:rFonts w:ascii="Arial" w:hAnsi="Arial" w:cs="Arial"/>
          <w:sz w:val="24"/>
          <w:szCs w:val="24"/>
        </w:rPr>
        <w:t xml:space="preserve"> the </w:t>
      </w:r>
      <w:r w:rsidR="001E10AD">
        <w:rPr>
          <w:rFonts w:ascii="Arial" w:hAnsi="Arial" w:cs="Arial"/>
          <w:sz w:val="24"/>
          <w:szCs w:val="24"/>
        </w:rPr>
        <w:t xml:space="preserve">applied </w:t>
      </w:r>
      <w:r w:rsidR="0043386A" w:rsidRPr="00A902C6">
        <w:rPr>
          <w:rFonts w:ascii="Arial" w:hAnsi="Arial" w:cs="Arial"/>
          <w:sz w:val="24"/>
          <w:szCs w:val="24"/>
        </w:rPr>
        <w:t xml:space="preserve">aerosol contact time with the </w:t>
      </w:r>
      <w:proofErr w:type="spellStart"/>
      <w:r w:rsidR="0043386A" w:rsidRPr="00A902C6">
        <w:rPr>
          <w:rFonts w:ascii="Arial" w:hAnsi="Arial" w:cs="Arial"/>
          <w:sz w:val="24"/>
          <w:szCs w:val="24"/>
        </w:rPr>
        <w:t>leachant</w:t>
      </w:r>
      <w:proofErr w:type="spellEnd"/>
      <w:r w:rsidR="0043386A" w:rsidRPr="00A902C6">
        <w:rPr>
          <w:rFonts w:ascii="Arial" w:hAnsi="Arial" w:cs="Arial"/>
          <w:sz w:val="24"/>
          <w:szCs w:val="24"/>
        </w:rPr>
        <w:t xml:space="preserve"> has been varied </w:t>
      </w:r>
      <w:proofErr w:type="gramStart"/>
      <w:r w:rsidR="0043386A" w:rsidRPr="00A902C6">
        <w:rPr>
          <w:rFonts w:ascii="Arial" w:hAnsi="Arial" w:cs="Arial"/>
          <w:sz w:val="24"/>
          <w:szCs w:val="24"/>
        </w:rPr>
        <w:t>by the use of</w:t>
      </w:r>
      <w:proofErr w:type="gramEnd"/>
      <w:r w:rsidR="0043386A" w:rsidRPr="00A902C6">
        <w:rPr>
          <w:rFonts w:ascii="Arial" w:hAnsi="Arial" w:cs="Arial"/>
          <w:sz w:val="24"/>
          <w:szCs w:val="24"/>
        </w:rPr>
        <w:t xml:space="preserve"> both batch and flow through type experiments. </w:t>
      </w:r>
      <w:r w:rsidR="00535B21" w:rsidRPr="00A902C6">
        <w:rPr>
          <w:rFonts w:ascii="Arial" w:hAnsi="Arial" w:cs="Arial"/>
          <w:sz w:val="24"/>
          <w:szCs w:val="24"/>
        </w:rPr>
        <w:t>The use of these different methods</w:t>
      </w:r>
      <w:r w:rsidR="00233DC0">
        <w:rPr>
          <w:rFonts w:ascii="Arial" w:hAnsi="Arial" w:cs="Arial"/>
          <w:sz w:val="24"/>
          <w:szCs w:val="24"/>
        </w:rPr>
        <w:t xml:space="preserve">, and associated </w:t>
      </w:r>
      <w:r w:rsidR="00BD1519">
        <w:rPr>
          <w:rFonts w:ascii="Arial" w:hAnsi="Arial" w:cs="Arial"/>
          <w:sz w:val="24"/>
          <w:szCs w:val="24"/>
        </w:rPr>
        <w:t>uncertainties</w:t>
      </w:r>
      <w:r w:rsidR="00233DC0">
        <w:rPr>
          <w:rFonts w:ascii="Arial" w:hAnsi="Arial" w:cs="Arial"/>
          <w:sz w:val="24"/>
          <w:szCs w:val="24"/>
        </w:rPr>
        <w:t xml:space="preserve">, </w:t>
      </w:r>
      <w:r w:rsidR="00535B21" w:rsidRPr="00A902C6">
        <w:rPr>
          <w:rFonts w:ascii="Arial" w:hAnsi="Arial" w:cs="Arial"/>
          <w:sz w:val="24"/>
          <w:szCs w:val="24"/>
        </w:rPr>
        <w:t xml:space="preserve">for assessing the aerosol trace metal </w:t>
      </w:r>
      <w:r w:rsidR="00890680">
        <w:rPr>
          <w:rFonts w:ascii="Arial" w:hAnsi="Arial" w:cs="Arial"/>
          <w:sz w:val="24"/>
          <w:szCs w:val="24"/>
        </w:rPr>
        <w:t>bioavailable</w:t>
      </w:r>
      <w:r w:rsidR="00535B21" w:rsidRPr="00A902C6">
        <w:rPr>
          <w:rFonts w:ascii="Arial" w:hAnsi="Arial" w:cs="Arial"/>
          <w:sz w:val="24"/>
          <w:szCs w:val="24"/>
        </w:rPr>
        <w:t xml:space="preserve"> fraction has led to data that are not necessarily comparable. Therefore, it has been recommended that aerosol solubility investigations </w:t>
      </w:r>
      <w:r w:rsidR="0057241F">
        <w:rPr>
          <w:rFonts w:ascii="Arial" w:hAnsi="Arial" w:cs="Arial"/>
          <w:sz w:val="24"/>
          <w:szCs w:val="24"/>
        </w:rPr>
        <w:t>should adopt</w:t>
      </w:r>
      <w:r w:rsidR="00535B21" w:rsidRPr="00A902C6">
        <w:rPr>
          <w:rFonts w:ascii="Arial" w:hAnsi="Arial" w:cs="Arial"/>
          <w:sz w:val="24"/>
          <w:szCs w:val="24"/>
        </w:rPr>
        <w:t xml:space="preserve"> a common and simple extraction method, such as rapid flow through exposure to HPW, to produ</w:t>
      </w:r>
      <w:r w:rsidR="000C7C83">
        <w:rPr>
          <w:rFonts w:ascii="Arial" w:hAnsi="Arial" w:cs="Arial"/>
          <w:sz w:val="24"/>
          <w:szCs w:val="24"/>
        </w:rPr>
        <w:t xml:space="preserve">ce data sets that are </w:t>
      </w:r>
      <w:r w:rsidR="008B1846">
        <w:rPr>
          <w:rFonts w:ascii="Arial" w:hAnsi="Arial" w:cs="Arial"/>
          <w:sz w:val="24"/>
          <w:szCs w:val="24"/>
        </w:rPr>
        <w:t>comparable</w:t>
      </w:r>
      <w:r w:rsidR="00233DC0">
        <w:rPr>
          <w:rFonts w:ascii="Arial" w:hAnsi="Arial" w:cs="Arial"/>
          <w:sz w:val="24"/>
          <w:szCs w:val="24"/>
        </w:rPr>
        <w:t xml:space="preserve"> between research groups</w:t>
      </w:r>
      <w:r w:rsidR="001A0C90">
        <w:rPr>
          <w:rFonts w:ascii="Arial" w:hAnsi="Arial" w:cs="Arial"/>
          <w:sz w:val="24"/>
          <w:szCs w:val="24"/>
        </w:rPr>
        <w:t xml:space="preserve"> </w:t>
      </w:r>
      <w:r w:rsidR="00A95570">
        <w:rPr>
          <w:rFonts w:ascii="Arial" w:hAnsi="Arial" w:cs="Arial"/>
          <w:sz w:val="24"/>
          <w:szCs w:val="24"/>
        </w:rPr>
        <w:fldChar w:fldCharType="begin">
          <w:fldData xml:space="preserve">PEVuZE5vdGU+PENpdGU+PEF1dGhvcj5Nb3J0b248L0F1dGhvcj48WWVhcj4yMDEzPC9ZZWFyPjxS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</w:fldData>
        </w:fldChar>
      </w:r>
      <w:r w:rsidR="00242488">
        <w:rPr>
          <w:rFonts w:ascii="Arial" w:hAnsi="Arial" w:cs="Arial"/>
          <w:sz w:val="24"/>
          <w:szCs w:val="24"/>
        </w:rPr>
        <w:instrText xml:space="preserve"> ADDIN EN.CITE </w:instrText>
      </w:r>
      <w:r w:rsidR="00A95570">
        <w:rPr>
          <w:rFonts w:ascii="Arial" w:hAnsi="Arial" w:cs="Arial"/>
          <w:sz w:val="24"/>
          <w:szCs w:val="24"/>
        </w:rPr>
        <w:fldChar w:fldCharType="begin">
          <w:fldData xml:space="preserve">PEVuZE5vdGU+PENpdGU+PEF1dGhvcj5Nb3J0b248L0F1dGhvcj48WWVhcj4yMDEzPC9ZZWFyPjxS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</w:fldData>
        </w:fldChar>
      </w:r>
      <w:r w:rsidR="00242488">
        <w:rPr>
          <w:rFonts w:ascii="Arial" w:hAnsi="Arial" w:cs="Arial"/>
          <w:sz w:val="24"/>
          <w:szCs w:val="24"/>
        </w:rPr>
        <w:instrText xml:space="preserve"> ADDIN EN.CITE.DATA </w:instrText>
      </w:r>
      <w:r w:rsidR="00A95570">
        <w:rPr>
          <w:rFonts w:ascii="Arial" w:hAnsi="Arial" w:cs="Arial"/>
          <w:sz w:val="24"/>
          <w:szCs w:val="24"/>
        </w:rPr>
      </w:r>
      <w:r w:rsidR="00A95570">
        <w:rPr>
          <w:rFonts w:ascii="Arial" w:hAnsi="Arial" w:cs="Arial"/>
          <w:sz w:val="24"/>
          <w:szCs w:val="24"/>
        </w:rPr>
        <w:fldChar w:fldCharType="end"/>
      </w:r>
      <w:r w:rsidR="00A95570">
        <w:rPr>
          <w:rFonts w:ascii="Arial" w:hAnsi="Arial" w:cs="Arial"/>
          <w:sz w:val="24"/>
          <w:szCs w:val="24"/>
        </w:rPr>
      </w:r>
      <w:r w:rsidR="00A95570">
        <w:rPr>
          <w:rFonts w:ascii="Arial" w:hAnsi="Arial" w:cs="Arial"/>
          <w:sz w:val="24"/>
          <w:szCs w:val="24"/>
        </w:rPr>
        <w:fldChar w:fldCharType="separate"/>
      </w:r>
      <w:r w:rsidR="00242488">
        <w:rPr>
          <w:rFonts w:ascii="Arial" w:hAnsi="Arial" w:cs="Arial"/>
          <w:noProof/>
          <w:sz w:val="24"/>
          <w:szCs w:val="24"/>
        </w:rPr>
        <w:t>[</w:t>
      </w:r>
      <w:hyperlink w:anchor="_ENREF_11" w:tooltip="Morton, 2013 #1588" w:history="1">
        <w:r w:rsidR="0024574B">
          <w:rPr>
            <w:rFonts w:ascii="Arial" w:hAnsi="Arial" w:cs="Arial"/>
            <w:noProof/>
            <w:sz w:val="24"/>
            <w:szCs w:val="24"/>
          </w:rPr>
          <w:t>11</w:t>
        </w:r>
      </w:hyperlink>
      <w:r w:rsidR="00242488">
        <w:rPr>
          <w:rFonts w:ascii="Arial" w:hAnsi="Arial" w:cs="Arial"/>
          <w:noProof/>
          <w:sz w:val="24"/>
          <w:szCs w:val="24"/>
        </w:rPr>
        <w:t>]</w:t>
      </w:r>
      <w:r w:rsidR="00A95570">
        <w:rPr>
          <w:rFonts w:ascii="Arial" w:hAnsi="Arial" w:cs="Arial"/>
          <w:sz w:val="24"/>
          <w:szCs w:val="24"/>
        </w:rPr>
        <w:fldChar w:fldCharType="end"/>
      </w:r>
      <w:r w:rsidR="008B1846">
        <w:rPr>
          <w:rFonts w:ascii="Arial" w:hAnsi="Arial" w:cs="Arial"/>
          <w:sz w:val="24"/>
          <w:szCs w:val="24"/>
        </w:rPr>
        <w:t>.</w:t>
      </w:r>
    </w:p>
    <w:p w14:paraId="2724CEB7" w14:textId="0380F755" w:rsidR="00A8740D" w:rsidRPr="00A902C6" w:rsidRDefault="008B1846" w:rsidP="001A0C90">
      <w:pPr>
        <w:spacing w:line="360" w:lineRule="auto"/>
        <w:jc w:val="both"/>
        <w:rPr>
          <w:rFonts w:ascii="Arial" w:hAnsi="Arial" w:cs="Arial"/>
          <w:sz w:val="24"/>
          <w:szCs w:val="24"/>
        </w:rPr>
      </w:pPr>
      <w:r>
        <w:rPr>
          <w:rFonts w:ascii="Arial" w:hAnsi="Arial" w:cs="Arial"/>
          <w:sz w:val="24"/>
          <w:szCs w:val="24"/>
        </w:rPr>
        <w:t xml:space="preserve">The </w:t>
      </w:r>
      <w:r w:rsidR="00535B21" w:rsidRPr="00A902C6">
        <w:rPr>
          <w:rFonts w:ascii="Arial" w:hAnsi="Arial" w:cs="Arial"/>
          <w:sz w:val="24"/>
          <w:szCs w:val="24"/>
        </w:rPr>
        <w:t xml:space="preserve">experiments described </w:t>
      </w:r>
      <w:r w:rsidR="00801A3D">
        <w:rPr>
          <w:rFonts w:ascii="Arial" w:hAnsi="Arial" w:cs="Arial"/>
          <w:sz w:val="24"/>
          <w:szCs w:val="24"/>
        </w:rPr>
        <w:t>here followed this recommendation</w:t>
      </w:r>
      <w:r w:rsidR="00535B21" w:rsidRPr="00A902C6">
        <w:rPr>
          <w:rFonts w:ascii="Arial" w:hAnsi="Arial" w:cs="Arial"/>
          <w:sz w:val="24"/>
          <w:szCs w:val="24"/>
        </w:rPr>
        <w:t xml:space="preserve"> by using </w:t>
      </w:r>
      <w:r w:rsidR="00801A3D" w:rsidRPr="00A902C6">
        <w:rPr>
          <w:rFonts w:ascii="Arial" w:hAnsi="Arial" w:cs="Arial"/>
          <w:sz w:val="24"/>
          <w:szCs w:val="24"/>
        </w:rPr>
        <w:t xml:space="preserve">a rapid flow through leach procedure </w:t>
      </w:r>
      <w:r w:rsidR="00801A3D">
        <w:rPr>
          <w:rFonts w:ascii="Arial" w:hAnsi="Arial" w:cs="Arial"/>
          <w:sz w:val="24"/>
          <w:szCs w:val="24"/>
        </w:rPr>
        <w:t xml:space="preserve">with </w:t>
      </w:r>
      <w:r w:rsidR="00535B21" w:rsidRPr="00A902C6">
        <w:rPr>
          <w:rFonts w:ascii="Arial" w:hAnsi="Arial" w:cs="Arial"/>
          <w:sz w:val="24"/>
          <w:szCs w:val="24"/>
        </w:rPr>
        <w:t xml:space="preserve">HPW as </w:t>
      </w:r>
      <w:r w:rsidR="00801A3D">
        <w:rPr>
          <w:rFonts w:ascii="Arial" w:hAnsi="Arial" w:cs="Arial"/>
          <w:sz w:val="24"/>
          <w:szCs w:val="24"/>
        </w:rPr>
        <w:t xml:space="preserve">the </w:t>
      </w:r>
      <w:proofErr w:type="spellStart"/>
      <w:r w:rsidR="00801A3D">
        <w:rPr>
          <w:rFonts w:ascii="Arial" w:hAnsi="Arial" w:cs="Arial"/>
          <w:sz w:val="24"/>
          <w:szCs w:val="24"/>
        </w:rPr>
        <w:t>leachant</w:t>
      </w:r>
      <w:proofErr w:type="spellEnd"/>
      <w:r w:rsidR="00801A3D">
        <w:rPr>
          <w:rFonts w:ascii="Arial" w:hAnsi="Arial" w:cs="Arial"/>
          <w:sz w:val="24"/>
          <w:szCs w:val="24"/>
        </w:rPr>
        <w:t>;</w:t>
      </w:r>
      <w:r w:rsidR="00801A3D" w:rsidRPr="00A902C6">
        <w:rPr>
          <w:rFonts w:ascii="Arial" w:hAnsi="Arial" w:cs="Arial"/>
          <w:sz w:val="24"/>
          <w:szCs w:val="24"/>
        </w:rPr>
        <w:t xml:space="preserve"> </w:t>
      </w:r>
      <w:r w:rsidR="00801A3D">
        <w:rPr>
          <w:rFonts w:ascii="Arial" w:hAnsi="Arial" w:cs="Arial"/>
          <w:sz w:val="24"/>
          <w:szCs w:val="24"/>
        </w:rPr>
        <w:t xml:space="preserve">for </w:t>
      </w:r>
      <w:r w:rsidR="0030054F">
        <w:rPr>
          <w:rFonts w:ascii="Arial" w:hAnsi="Arial" w:cs="Arial"/>
          <w:sz w:val="24"/>
          <w:szCs w:val="24"/>
        </w:rPr>
        <w:t>comparison</w:t>
      </w:r>
      <w:r w:rsidR="00535B21" w:rsidRPr="00A902C6">
        <w:rPr>
          <w:rFonts w:ascii="Arial" w:hAnsi="Arial" w:cs="Arial"/>
          <w:sz w:val="24"/>
          <w:szCs w:val="24"/>
        </w:rPr>
        <w:t xml:space="preserve"> two further </w:t>
      </w:r>
      <w:proofErr w:type="spellStart"/>
      <w:r w:rsidR="00535B21" w:rsidRPr="00A902C6">
        <w:rPr>
          <w:rFonts w:ascii="Arial" w:hAnsi="Arial" w:cs="Arial"/>
          <w:sz w:val="24"/>
          <w:szCs w:val="24"/>
        </w:rPr>
        <w:t>leachants</w:t>
      </w:r>
      <w:proofErr w:type="spellEnd"/>
      <w:r w:rsidR="005331A6" w:rsidRPr="00A902C6">
        <w:rPr>
          <w:rFonts w:ascii="Arial" w:hAnsi="Arial" w:cs="Arial"/>
          <w:sz w:val="24"/>
          <w:szCs w:val="24"/>
        </w:rPr>
        <w:t xml:space="preserve">, </w:t>
      </w:r>
      <w:proofErr w:type="spellStart"/>
      <w:r w:rsidR="005331A6" w:rsidRPr="00A902C6">
        <w:rPr>
          <w:rFonts w:ascii="Arial" w:hAnsi="Arial" w:cs="Arial"/>
          <w:sz w:val="24"/>
          <w:szCs w:val="24"/>
        </w:rPr>
        <w:t>desferrioxamine</w:t>
      </w:r>
      <w:proofErr w:type="spellEnd"/>
      <w:r w:rsidR="005331A6" w:rsidRPr="00A902C6">
        <w:rPr>
          <w:rFonts w:ascii="Arial" w:hAnsi="Arial" w:cs="Arial"/>
          <w:sz w:val="24"/>
          <w:szCs w:val="24"/>
        </w:rPr>
        <w:t xml:space="preserve"> B</w:t>
      </w:r>
      <w:r w:rsidR="00786E3E">
        <w:rPr>
          <w:rFonts w:ascii="Arial" w:hAnsi="Arial" w:cs="Arial"/>
          <w:sz w:val="24"/>
          <w:szCs w:val="24"/>
        </w:rPr>
        <w:t>,</w:t>
      </w:r>
      <w:r w:rsidR="00535B21" w:rsidRPr="00A902C6">
        <w:rPr>
          <w:rFonts w:ascii="Arial" w:hAnsi="Arial" w:cs="Arial"/>
          <w:sz w:val="24"/>
          <w:szCs w:val="24"/>
        </w:rPr>
        <w:t xml:space="preserve"> </w:t>
      </w:r>
      <w:r w:rsidR="005331A6" w:rsidRPr="00A902C6">
        <w:rPr>
          <w:rFonts w:ascii="Arial" w:hAnsi="Arial" w:cs="Arial"/>
          <w:sz w:val="24"/>
          <w:szCs w:val="24"/>
        </w:rPr>
        <w:t xml:space="preserve">a </w:t>
      </w:r>
      <w:r w:rsidR="00535B21" w:rsidRPr="00A902C6">
        <w:rPr>
          <w:rFonts w:ascii="Arial" w:hAnsi="Arial" w:cs="Arial"/>
          <w:sz w:val="24"/>
          <w:szCs w:val="24"/>
        </w:rPr>
        <w:t>stron</w:t>
      </w:r>
      <w:r w:rsidR="00AD6A6B">
        <w:rPr>
          <w:rFonts w:ascii="Arial" w:hAnsi="Arial" w:cs="Arial"/>
          <w:sz w:val="24"/>
          <w:szCs w:val="24"/>
        </w:rPr>
        <w:t>g Fe binding ligand, and glu</w:t>
      </w:r>
      <w:r w:rsidR="005331A6" w:rsidRPr="00A902C6">
        <w:rPr>
          <w:rFonts w:ascii="Arial" w:hAnsi="Arial" w:cs="Arial"/>
          <w:sz w:val="24"/>
          <w:szCs w:val="24"/>
        </w:rPr>
        <w:t>curonic acid, a weak Fe binding ligand,</w:t>
      </w:r>
      <w:r w:rsidR="00801A3D">
        <w:rPr>
          <w:rFonts w:ascii="Arial" w:hAnsi="Arial" w:cs="Arial"/>
          <w:sz w:val="24"/>
          <w:szCs w:val="24"/>
        </w:rPr>
        <w:t xml:space="preserve"> were also studied</w:t>
      </w:r>
      <w:r w:rsidR="005331A6" w:rsidRPr="00A902C6">
        <w:rPr>
          <w:rFonts w:ascii="Arial" w:hAnsi="Arial" w:cs="Arial"/>
          <w:sz w:val="24"/>
          <w:szCs w:val="24"/>
        </w:rPr>
        <w:t>. Aerosol samples from three different locations</w:t>
      </w:r>
      <w:r w:rsidR="008F79D7">
        <w:rPr>
          <w:rFonts w:ascii="Arial" w:hAnsi="Arial" w:cs="Arial"/>
          <w:sz w:val="24"/>
          <w:szCs w:val="24"/>
        </w:rPr>
        <w:t xml:space="preserve"> (Tudor Hill, Heraklion</w:t>
      </w:r>
      <w:r w:rsidR="0030054F">
        <w:rPr>
          <w:rFonts w:ascii="Arial" w:hAnsi="Arial" w:cs="Arial"/>
          <w:sz w:val="24"/>
          <w:szCs w:val="24"/>
        </w:rPr>
        <w:t>, Crete</w:t>
      </w:r>
      <w:r w:rsidR="008F79D7">
        <w:rPr>
          <w:rFonts w:ascii="Arial" w:hAnsi="Arial" w:cs="Arial"/>
          <w:sz w:val="24"/>
          <w:szCs w:val="24"/>
        </w:rPr>
        <w:t xml:space="preserve"> and Tel-</w:t>
      </w:r>
      <w:proofErr w:type="spellStart"/>
      <w:r w:rsidR="008F79D7">
        <w:rPr>
          <w:rFonts w:ascii="Arial" w:hAnsi="Arial" w:cs="Arial"/>
          <w:sz w:val="24"/>
          <w:szCs w:val="24"/>
        </w:rPr>
        <w:t>Shikmona</w:t>
      </w:r>
      <w:proofErr w:type="spellEnd"/>
      <w:r w:rsidR="0030054F">
        <w:rPr>
          <w:rFonts w:ascii="Arial" w:hAnsi="Arial" w:cs="Arial"/>
          <w:sz w:val="24"/>
          <w:szCs w:val="24"/>
        </w:rPr>
        <w:t>, Israel</w:t>
      </w:r>
      <w:r w:rsidR="008F79D7">
        <w:rPr>
          <w:rFonts w:ascii="Arial" w:hAnsi="Arial" w:cs="Arial"/>
          <w:sz w:val="24"/>
          <w:szCs w:val="24"/>
        </w:rPr>
        <w:t>)</w:t>
      </w:r>
      <w:r w:rsidR="005331A6" w:rsidRPr="00A902C6">
        <w:rPr>
          <w:rFonts w:ascii="Arial" w:hAnsi="Arial" w:cs="Arial"/>
          <w:sz w:val="24"/>
          <w:szCs w:val="24"/>
        </w:rPr>
        <w:t xml:space="preserve">, </w:t>
      </w:r>
      <w:r w:rsidR="007D7829">
        <w:rPr>
          <w:rFonts w:ascii="Arial" w:hAnsi="Arial" w:cs="Arial"/>
          <w:sz w:val="24"/>
          <w:szCs w:val="24"/>
        </w:rPr>
        <w:t>having</w:t>
      </w:r>
      <w:r w:rsidR="005331A6" w:rsidRPr="00A902C6">
        <w:rPr>
          <w:rFonts w:ascii="Arial" w:hAnsi="Arial" w:cs="Arial"/>
          <w:sz w:val="24"/>
          <w:szCs w:val="24"/>
        </w:rPr>
        <w:t xml:space="preserve"> </w:t>
      </w:r>
      <w:r w:rsidR="0030054F">
        <w:rPr>
          <w:rFonts w:ascii="Arial" w:hAnsi="Arial" w:cs="Arial"/>
          <w:sz w:val="24"/>
          <w:szCs w:val="24"/>
        </w:rPr>
        <w:t xml:space="preserve">contrasting </w:t>
      </w:r>
      <w:r w:rsidR="005331A6" w:rsidRPr="00A902C6">
        <w:rPr>
          <w:rFonts w:ascii="Arial" w:hAnsi="Arial" w:cs="Arial"/>
          <w:sz w:val="24"/>
          <w:szCs w:val="24"/>
        </w:rPr>
        <w:t xml:space="preserve">trace metal compositions and solubilities due to varying </w:t>
      </w:r>
      <w:r w:rsidR="0030054F">
        <w:rPr>
          <w:rFonts w:ascii="Arial" w:hAnsi="Arial" w:cs="Arial"/>
          <w:sz w:val="24"/>
          <w:szCs w:val="24"/>
        </w:rPr>
        <w:t xml:space="preserve">relative </w:t>
      </w:r>
      <w:r w:rsidR="005331A6" w:rsidRPr="00A902C6">
        <w:rPr>
          <w:rFonts w:ascii="Arial" w:hAnsi="Arial" w:cs="Arial"/>
          <w:sz w:val="24"/>
          <w:szCs w:val="24"/>
        </w:rPr>
        <w:t>anthropogenic</w:t>
      </w:r>
      <w:r w:rsidR="0030054F">
        <w:rPr>
          <w:rFonts w:ascii="Arial" w:hAnsi="Arial" w:cs="Arial"/>
          <w:sz w:val="24"/>
          <w:szCs w:val="24"/>
        </w:rPr>
        <w:t xml:space="preserve"> </w:t>
      </w:r>
      <w:r w:rsidR="00D011A0">
        <w:rPr>
          <w:rFonts w:ascii="Arial" w:hAnsi="Arial" w:cs="Arial"/>
          <w:sz w:val="24"/>
          <w:szCs w:val="24"/>
        </w:rPr>
        <w:t>to</w:t>
      </w:r>
      <w:r w:rsidR="0030054F">
        <w:rPr>
          <w:rFonts w:ascii="Arial" w:hAnsi="Arial" w:cs="Arial"/>
          <w:sz w:val="24"/>
          <w:szCs w:val="24"/>
        </w:rPr>
        <w:t xml:space="preserve"> crustal</w:t>
      </w:r>
      <w:r w:rsidR="005331A6" w:rsidRPr="00A902C6">
        <w:rPr>
          <w:rFonts w:ascii="Arial" w:hAnsi="Arial" w:cs="Arial"/>
          <w:sz w:val="24"/>
          <w:szCs w:val="24"/>
        </w:rPr>
        <w:t xml:space="preserve"> influences, were </w:t>
      </w:r>
      <w:r w:rsidR="00ED73E0">
        <w:rPr>
          <w:rFonts w:ascii="Arial" w:hAnsi="Arial" w:cs="Arial"/>
          <w:sz w:val="24"/>
          <w:szCs w:val="24"/>
        </w:rPr>
        <w:t>studied</w:t>
      </w:r>
      <w:r w:rsidR="005331A6" w:rsidRPr="00A902C6">
        <w:rPr>
          <w:rFonts w:ascii="Arial" w:hAnsi="Arial" w:cs="Arial"/>
          <w:sz w:val="24"/>
          <w:szCs w:val="24"/>
        </w:rPr>
        <w:t>.</w:t>
      </w:r>
      <w:r w:rsidR="008F79D7">
        <w:rPr>
          <w:rFonts w:ascii="Arial" w:hAnsi="Arial" w:cs="Arial"/>
          <w:sz w:val="24"/>
          <w:szCs w:val="24"/>
        </w:rPr>
        <w:t xml:space="preserve"> The four metals investigated were cobalt, iron, lead and vanadium (plus aluminium as a reference element) and these were chosen to represent a range of natural and anthropogenic elements for which uncertainty data for the measurement process (flow injection with solid phase preconcentration and detection by collision/reaction cell quadrupole ICP-MS) </w:t>
      </w:r>
      <w:r w:rsidR="00172E4B">
        <w:rPr>
          <w:rFonts w:ascii="Arial" w:hAnsi="Arial" w:cs="Arial"/>
          <w:sz w:val="24"/>
          <w:szCs w:val="24"/>
        </w:rPr>
        <w:t>have</w:t>
      </w:r>
      <w:r w:rsidR="008F79D7">
        <w:rPr>
          <w:rFonts w:ascii="Arial" w:hAnsi="Arial" w:cs="Arial"/>
          <w:sz w:val="24"/>
          <w:szCs w:val="24"/>
        </w:rPr>
        <w:t xml:space="preserve"> already </w:t>
      </w:r>
      <w:r w:rsidR="00172E4B">
        <w:rPr>
          <w:rFonts w:ascii="Arial" w:hAnsi="Arial" w:cs="Arial"/>
          <w:sz w:val="24"/>
          <w:szCs w:val="24"/>
        </w:rPr>
        <w:t xml:space="preserve">been </w:t>
      </w:r>
      <w:r w:rsidR="008F79D7">
        <w:rPr>
          <w:rFonts w:ascii="Arial" w:hAnsi="Arial" w:cs="Arial"/>
          <w:sz w:val="24"/>
          <w:szCs w:val="24"/>
        </w:rPr>
        <w:t xml:space="preserve">reported </w:t>
      </w:r>
      <w:r w:rsidR="00A95570">
        <w:rPr>
          <w:rFonts w:ascii="Arial" w:hAnsi="Arial" w:cs="Arial"/>
          <w:sz w:val="24"/>
          <w:szCs w:val="24"/>
        </w:rPr>
        <w:fldChar w:fldCharType="begin">
          <w:fldData xml:space="preserve">PEVuZE5vdGU+PENpdGU+PEF1dGhvcj5DbG91Z2g8L0F1dGhvcj48WWVhcj4yMDE1PC9ZZWFyPjxS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</w:fldData>
        </w:fldChar>
      </w:r>
      <w:r w:rsidR="00242488">
        <w:rPr>
          <w:rFonts w:ascii="Arial" w:hAnsi="Arial" w:cs="Arial"/>
          <w:sz w:val="24"/>
          <w:szCs w:val="24"/>
        </w:rPr>
        <w:instrText xml:space="preserve"> ADDIN EN.CITE </w:instrText>
      </w:r>
      <w:r w:rsidR="00A95570">
        <w:rPr>
          <w:rFonts w:ascii="Arial" w:hAnsi="Arial" w:cs="Arial"/>
          <w:sz w:val="24"/>
          <w:szCs w:val="24"/>
        </w:rPr>
        <w:fldChar w:fldCharType="begin">
          <w:fldData xml:space="preserve">PEVuZE5vdGU+PENpdGU+PEF1dGhvcj5DbG91Z2g8L0F1dGhvcj48WWVhcj4yMDE1PC9ZZWFyPjxS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</w:fldData>
        </w:fldChar>
      </w:r>
      <w:r w:rsidR="00242488">
        <w:rPr>
          <w:rFonts w:ascii="Arial" w:hAnsi="Arial" w:cs="Arial"/>
          <w:sz w:val="24"/>
          <w:szCs w:val="24"/>
        </w:rPr>
        <w:instrText xml:space="preserve"> ADDIN EN.CITE.DATA </w:instrText>
      </w:r>
      <w:r w:rsidR="00A95570">
        <w:rPr>
          <w:rFonts w:ascii="Arial" w:hAnsi="Arial" w:cs="Arial"/>
          <w:sz w:val="24"/>
          <w:szCs w:val="24"/>
        </w:rPr>
      </w:r>
      <w:r w:rsidR="00A95570">
        <w:rPr>
          <w:rFonts w:ascii="Arial" w:hAnsi="Arial" w:cs="Arial"/>
          <w:sz w:val="24"/>
          <w:szCs w:val="24"/>
        </w:rPr>
        <w:fldChar w:fldCharType="end"/>
      </w:r>
      <w:r w:rsidR="00A95570">
        <w:rPr>
          <w:rFonts w:ascii="Arial" w:hAnsi="Arial" w:cs="Arial"/>
          <w:sz w:val="24"/>
          <w:szCs w:val="24"/>
        </w:rPr>
      </w:r>
      <w:r w:rsidR="00A95570">
        <w:rPr>
          <w:rFonts w:ascii="Arial" w:hAnsi="Arial" w:cs="Arial"/>
          <w:sz w:val="24"/>
          <w:szCs w:val="24"/>
        </w:rPr>
        <w:fldChar w:fldCharType="separate"/>
      </w:r>
      <w:r w:rsidR="00242488">
        <w:rPr>
          <w:rFonts w:ascii="Arial" w:hAnsi="Arial" w:cs="Arial"/>
          <w:noProof/>
          <w:sz w:val="24"/>
          <w:szCs w:val="24"/>
        </w:rPr>
        <w:t>[</w:t>
      </w:r>
      <w:hyperlink w:anchor="_ENREF_12" w:tooltip="Clough, 2015 #1506" w:history="1">
        <w:r w:rsidR="0024574B">
          <w:rPr>
            <w:rFonts w:ascii="Arial" w:hAnsi="Arial" w:cs="Arial"/>
            <w:noProof/>
            <w:sz w:val="24"/>
            <w:szCs w:val="24"/>
          </w:rPr>
          <w:t>12</w:t>
        </w:r>
      </w:hyperlink>
      <w:r w:rsidR="00242488">
        <w:rPr>
          <w:rFonts w:ascii="Arial" w:hAnsi="Arial" w:cs="Arial"/>
          <w:noProof/>
          <w:sz w:val="24"/>
          <w:szCs w:val="24"/>
        </w:rPr>
        <w:t>]</w:t>
      </w:r>
      <w:r w:rsidR="00A95570">
        <w:rPr>
          <w:rFonts w:ascii="Arial" w:hAnsi="Arial" w:cs="Arial"/>
          <w:sz w:val="24"/>
          <w:szCs w:val="24"/>
        </w:rPr>
        <w:fldChar w:fldCharType="end"/>
      </w:r>
      <w:r w:rsidR="008F79D7">
        <w:rPr>
          <w:rFonts w:ascii="Arial" w:hAnsi="Arial" w:cs="Arial"/>
          <w:sz w:val="24"/>
          <w:szCs w:val="24"/>
        </w:rPr>
        <w:t>.</w:t>
      </w:r>
    </w:p>
    <w:p w14:paraId="2724CEB8" w14:textId="77777777" w:rsidR="009305B2" w:rsidRDefault="009305B2" w:rsidP="00A902C6">
      <w:pPr>
        <w:spacing w:after="120" w:line="360" w:lineRule="auto"/>
        <w:jc w:val="both"/>
        <w:rPr>
          <w:rFonts w:ascii="Arial" w:hAnsi="Arial" w:cs="Arial"/>
          <w:b/>
          <w:sz w:val="24"/>
          <w:szCs w:val="24"/>
        </w:rPr>
      </w:pPr>
    </w:p>
    <w:p w14:paraId="2724CEB9" w14:textId="77777777" w:rsidR="00C15F3A" w:rsidRDefault="00C15F3A" w:rsidP="00A902C6">
      <w:pPr>
        <w:spacing w:after="120" w:line="360" w:lineRule="auto"/>
        <w:jc w:val="both"/>
        <w:rPr>
          <w:rFonts w:ascii="Arial" w:hAnsi="Arial" w:cs="Arial"/>
          <w:b/>
          <w:sz w:val="24"/>
          <w:szCs w:val="24"/>
        </w:rPr>
      </w:pPr>
    </w:p>
    <w:p w14:paraId="2724CEBA" w14:textId="77777777" w:rsidR="00755F08" w:rsidRPr="00A902C6" w:rsidRDefault="00A902C6" w:rsidP="00A902C6">
      <w:pPr>
        <w:spacing w:after="120" w:line="360" w:lineRule="auto"/>
        <w:jc w:val="both"/>
        <w:rPr>
          <w:rFonts w:ascii="Arial" w:hAnsi="Arial" w:cs="Arial"/>
          <w:b/>
          <w:sz w:val="24"/>
          <w:szCs w:val="24"/>
        </w:rPr>
      </w:pPr>
      <w:r>
        <w:rPr>
          <w:rFonts w:ascii="Arial" w:hAnsi="Arial" w:cs="Arial"/>
          <w:b/>
          <w:sz w:val="24"/>
          <w:szCs w:val="24"/>
        </w:rPr>
        <w:t xml:space="preserve">2. </w:t>
      </w:r>
      <w:r w:rsidR="00755F08" w:rsidRPr="00A902C6">
        <w:rPr>
          <w:rFonts w:ascii="Arial" w:hAnsi="Arial" w:cs="Arial"/>
          <w:b/>
          <w:sz w:val="24"/>
          <w:szCs w:val="24"/>
        </w:rPr>
        <w:t>Experimental</w:t>
      </w:r>
    </w:p>
    <w:p w14:paraId="2724CEBB" w14:textId="77777777" w:rsidR="004E27C9" w:rsidRDefault="004E27C9" w:rsidP="00561F4B">
      <w:pPr>
        <w:spacing w:after="120" w:line="360" w:lineRule="auto"/>
        <w:outlineLvl w:val="0"/>
        <w:rPr>
          <w:rFonts w:ascii="Arial" w:hAnsi="Arial" w:cs="Arial"/>
          <w:b/>
          <w:sz w:val="24"/>
          <w:szCs w:val="24"/>
        </w:rPr>
      </w:pPr>
      <w:r>
        <w:rPr>
          <w:rFonts w:ascii="Arial" w:hAnsi="Arial" w:cs="Arial"/>
          <w:b/>
          <w:sz w:val="24"/>
          <w:szCs w:val="24"/>
        </w:rPr>
        <w:t>2.1 Sample collection</w:t>
      </w:r>
    </w:p>
    <w:p w14:paraId="2724CEBC" w14:textId="05FB5E13" w:rsidR="004E27C9" w:rsidRDefault="004E27C9" w:rsidP="00BB0571">
      <w:pPr>
        <w:spacing w:line="360" w:lineRule="auto"/>
        <w:jc w:val="both"/>
        <w:rPr>
          <w:rFonts w:ascii="Arial" w:hAnsi="Arial" w:cs="Arial"/>
          <w:bCs/>
          <w:sz w:val="24"/>
          <w:szCs w:val="24"/>
        </w:rPr>
      </w:pPr>
      <w:r w:rsidRPr="00ED648F">
        <w:rPr>
          <w:rFonts w:ascii="Arial" w:hAnsi="Arial" w:cs="Arial" w:hint="eastAsia"/>
          <w:bCs/>
          <w:sz w:val="24"/>
          <w:szCs w:val="24"/>
        </w:rPr>
        <w:t>Th</w:t>
      </w:r>
      <w:r w:rsidR="005331A6">
        <w:rPr>
          <w:rFonts w:ascii="Arial" w:hAnsi="Arial" w:cs="Arial"/>
          <w:bCs/>
          <w:sz w:val="24"/>
          <w:szCs w:val="24"/>
        </w:rPr>
        <w:t>re</w:t>
      </w:r>
      <w:r w:rsidRPr="00ED648F">
        <w:rPr>
          <w:rFonts w:ascii="Arial" w:hAnsi="Arial" w:cs="Arial" w:hint="eastAsia"/>
          <w:bCs/>
          <w:sz w:val="24"/>
          <w:szCs w:val="24"/>
        </w:rPr>
        <w:t xml:space="preserve">e </w:t>
      </w:r>
      <w:r w:rsidR="005331A6">
        <w:rPr>
          <w:rFonts w:ascii="Arial" w:hAnsi="Arial" w:cs="Arial"/>
          <w:bCs/>
          <w:sz w:val="24"/>
          <w:szCs w:val="24"/>
        </w:rPr>
        <w:t xml:space="preserve">different aerosol samples were selected for use in this study. These samples were collected from </w:t>
      </w:r>
      <w:r w:rsidR="00493EFF">
        <w:rPr>
          <w:rFonts w:ascii="Arial" w:hAnsi="Arial" w:cs="Arial"/>
          <w:bCs/>
          <w:sz w:val="24"/>
          <w:szCs w:val="24"/>
        </w:rPr>
        <w:t xml:space="preserve">site </w:t>
      </w:r>
      <w:r w:rsidR="00CB7237">
        <w:rPr>
          <w:rFonts w:ascii="Arial" w:hAnsi="Arial" w:cs="Arial"/>
          <w:bCs/>
          <w:sz w:val="24"/>
          <w:szCs w:val="24"/>
        </w:rPr>
        <w:t>A</w:t>
      </w:r>
      <w:r w:rsidR="005331A6">
        <w:rPr>
          <w:rFonts w:ascii="Arial" w:hAnsi="Arial" w:cs="Arial"/>
          <w:bCs/>
          <w:sz w:val="24"/>
          <w:szCs w:val="24"/>
        </w:rPr>
        <w:t xml:space="preserve"> </w:t>
      </w:r>
      <w:r w:rsidR="00493EFF">
        <w:rPr>
          <w:rFonts w:ascii="Arial" w:hAnsi="Arial" w:cs="Arial"/>
          <w:bCs/>
          <w:sz w:val="24"/>
          <w:szCs w:val="24"/>
        </w:rPr>
        <w:t xml:space="preserve">(Tudor Hill, Bermuda; </w:t>
      </w:r>
      <w:proofErr w:type="gramStart"/>
      <w:r w:rsidR="005331A6">
        <w:rPr>
          <w:rFonts w:ascii="Arial" w:hAnsi="Arial" w:cs="Arial"/>
          <w:bCs/>
          <w:sz w:val="24"/>
          <w:szCs w:val="24"/>
        </w:rPr>
        <w:t>194 hour</w:t>
      </w:r>
      <w:proofErr w:type="gramEnd"/>
      <w:r w:rsidR="005331A6">
        <w:rPr>
          <w:rFonts w:ascii="Arial" w:hAnsi="Arial" w:cs="Arial"/>
          <w:bCs/>
          <w:sz w:val="24"/>
          <w:szCs w:val="24"/>
        </w:rPr>
        <w:t xml:space="preserve"> collection period); </w:t>
      </w:r>
      <w:r w:rsidR="00493EFF">
        <w:rPr>
          <w:rFonts w:ascii="Arial" w:hAnsi="Arial" w:cs="Arial"/>
          <w:bCs/>
          <w:sz w:val="24"/>
          <w:szCs w:val="24"/>
        </w:rPr>
        <w:t xml:space="preserve">site </w:t>
      </w:r>
      <w:r w:rsidR="00CB7237">
        <w:rPr>
          <w:rFonts w:ascii="Arial" w:hAnsi="Arial" w:cs="Arial"/>
          <w:bCs/>
          <w:sz w:val="24"/>
          <w:szCs w:val="24"/>
        </w:rPr>
        <w:t>B</w:t>
      </w:r>
      <w:r w:rsidR="005331A6">
        <w:rPr>
          <w:rFonts w:ascii="Arial" w:hAnsi="Arial" w:cs="Arial"/>
          <w:bCs/>
          <w:sz w:val="24"/>
          <w:szCs w:val="24"/>
        </w:rPr>
        <w:t xml:space="preserve"> </w:t>
      </w:r>
      <w:r w:rsidR="00493EFF">
        <w:rPr>
          <w:rFonts w:ascii="Arial" w:hAnsi="Arial" w:cs="Arial"/>
          <w:bCs/>
          <w:sz w:val="24"/>
          <w:szCs w:val="24"/>
        </w:rPr>
        <w:t>(Heraklion, Crete; 24 h</w:t>
      </w:r>
      <w:r w:rsidR="005331A6">
        <w:rPr>
          <w:rFonts w:ascii="Arial" w:hAnsi="Arial" w:cs="Arial"/>
          <w:bCs/>
          <w:sz w:val="24"/>
          <w:szCs w:val="24"/>
        </w:rPr>
        <w:t xml:space="preserve"> collection period</w:t>
      </w:r>
      <w:r w:rsidR="00493EFF">
        <w:rPr>
          <w:rFonts w:ascii="Arial" w:hAnsi="Arial" w:cs="Arial"/>
          <w:bCs/>
          <w:sz w:val="24"/>
          <w:szCs w:val="24"/>
        </w:rPr>
        <w:t>)</w:t>
      </w:r>
      <w:r w:rsidR="005331A6">
        <w:rPr>
          <w:rFonts w:ascii="Arial" w:hAnsi="Arial" w:cs="Arial"/>
          <w:bCs/>
          <w:sz w:val="24"/>
          <w:szCs w:val="24"/>
        </w:rPr>
        <w:t xml:space="preserve">; and </w:t>
      </w:r>
      <w:r w:rsidR="00493EFF">
        <w:rPr>
          <w:rFonts w:ascii="Arial" w:hAnsi="Arial" w:cs="Arial"/>
          <w:bCs/>
          <w:sz w:val="24"/>
          <w:szCs w:val="24"/>
        </w:rPr>
        <w:t>site C</w:t>
      </w:r>
      <w:r w:rsidR="005331A6">
        <w:rPr>
          <w:rFonts w:ascii="Arial" w:hAnsi="Arial" w:cs="Arial"/>
          <w:bCs/>
          <w:sz w:val="24"/>
          <w:szCs w:val="24"/>
        </w:rPr>
        <w:t xml:space="preserve"> </w:t>
      </w:r>
      <w:r w:rsidR="00493EFF">
        <w:rPr>
          <w:rFonts w:ascii="Arial" w:hAnsi="Arial" w:cs="Arial"/>
          <w:bCs/>
          <w:sz w:val="24"/>
          <w:szCs w:val="24"/>
        </w:rPr>
        <w:t>(Tel-</w:t>
      </w:r>
      <w:proofErr w:type="spellStart"/>
      <w:r w:rsidR="00493EFF">
        <w:rPr>
          <w:rFonts w:ascii="Arial" w:hAnsi="Arial" w:cs="Arial"/>
          <w:bCs/>
          <w:sz w:val="24"/>
          <w:szCs w:val="24"/>
        </w:rPr>
        <w:t>Shikmona</w:t>
      </w:r>
      <w:proofErr w:type="spellEnd"/>
      <w:r w:rsidR="00493EFF">
        <w:rPr>
          <w:rFonts w:ascii="Arial" w:hAnsi="Arial" w:cs="Arial"/>
          <w:bCs/>
          <w:sz w:val="24"/>
          <w:szCs w:val="24"/>
        </w:rPr>
        <w:t>, Israel; 24 h</w:t>
      </w:r>
      <w:r w:rsidR="005331A6">
        <w:rPr>
          <w:rFonts w:ascii="Arial" w:hAnsi="Arial" w:cs="Arial"/>
          <w:bCs/>
          <w:sz w:val="24"/>
          <w:szCs w:val="24"/>
        </w:rPr>
        <w:t xml:space="preserve"> collection period)</w:t>
      </w:r>
      <w:r w:rsidR="00146090">
        <w:rPr>
          <w:rFonts w:ascii="Arial" w:hAnsi="Arial" w:cs="Arial"/>
          <w:bCs/>
          <w:sz w:val="24"/>
          <w:szCs w:val="24"/>
        </w:rPr>
        <w:t xml:space="preserve">. Each aerosol sample was collected onto a Whatman 41 cellulose filter </w:t>
      </w:r>
      <w:r w:rsidR="00050600">
        <w:rPr>
          <w:rFonts w:ascii="Arial" w:hAnsi="Arial" w:cs="Arial"/>
          <w:bCs/>
          <w:sz w:val="24"/>
          <w:szCs w:val="24"/>
        </w:rPr>
        <w:t xml:space="preserve">(20 x 25 cm) </w:t>
      </w:r>
      <w:r w:rsidR="00146090">
        <w:rPr>
          <w:rFonts w:ascii="Arial" w:hAnsi="Arial" w:cs="Arial"/>
          <w:bCs/>
          <w:sz w:val="24"/>
          <w:szCs w:val="24"/>
        </w:rPr>
        <w:t xml:space="preserve">fitted to a </w:t>
      </w:r>
      <w:proofErr w:type="gramStart"/>
      <w:r w:rsidR="00146090">
        <w:rPr>
          <w:rFonts w:ascii="Arial" w:hAnsi="Arial" w:cs="Arial"/>
          <w:bCs/>
          <w:sz w:val="24"/>
          <w:szCs w:val="24"/>
        </w:rPr>
        <w:t>high volume</w:t>
      </w:r>
      <w:proofErr w:type="gramEnd"/>
      <w:r w:rsidR="00146090">
        <w:rPr>
          <w:rFonts w:ascii="Arial" w:hAnsi="Arial" w:cs="Arial"/>
          <w:bCs/>
          <w:sz w:val="24"/>
          <w:szCs w:val="24"/>
        </w:rPr>
        <w:t xml:space="preserve"> sampler</w:t>
      </w:r>
      <w:r w:rsidR="00957A18">
        <w:rPr>
          <w:rFonts w:ascii="Arial" w:hAnsi="Arial" w:cs="Arial"/>
          <w:bCs/>
          <w:sz w:val="24"/>
          <w:szCs w:val="24"/>
        </w:rPr>
        <w:t xml:space="preserve">. </w:t>
      </w:r>
      <w:ins w:id="2" w:author="Paul Worsfold" w:date="2019-02-13T17:14:00Z">
        <w:r w:rsidR="00BA1798">
          <w:rPr>
            <w:rFonts w:ascii="Arial" w:hAnsi="Arial" w:cs="Arial"/>
            <w:sz w:val="24"/>
            <w:szCs w:val="24"/>
          </w:rPr>
          <w:t>Prior to deployment, a</w:t>
        </w:r>
        <w:r w:rsidR="00BA1798" w:rsidRPr="00C0730A">
          <w:rPr>
            <w:rFonts w:ascii="Arial" w:hAnsi="Arial" w:cs="Arial"/>
            <w:sz w:val="24"/>
            <w:szCs w:val="24"/>
          </w:rPr>
          <w:t xml:space="preserve">ll </w:t>
        </w:r>
        <w:r w:rsidR="00BA1798" w:rsidRPr="00CC7D2A">
          <w:rPr>
            <w:rFonts w:ascii="Arial" w:hAnsi="Arial" w:cs="Arial"/>
            <w:sz w:val="24"/>
            <w:szCs w:val="24"/>
          </w:rPr>
          <w:t xml:space="preserve">filters were placed </w:t>
        </w:r>
        <w:r w:rsidR="00BA1798" w:rsidRPr="00C0730A">
          <w:rPr>
            <w:rFonts w:ascii="Arial" w:hAnsi="Arial" w:cs="Arial"/>
            <w:sz w:val="24"/>
            <w:szCs w:val="24"/>
          </w:rPr>
          <w:t>in an “in house” designed, pre-cleaned holding tray made from high density polyethylene onto which acid washed polypropylene meshes were glued with epoxy resin. Each filter was placed in a separate</w:t>
        </w:r>
        <w:r w:rsidR="00BA1798" w:rsidRPr="00CC7D2A">
          <w:rPr>
            <w:rFonts w:ascii="Arial" w:hAnsi="Arial" w:cs="Arial"/>
            <w:sz w:val="24"/>
            <w:szCs w:val="24"/>
          </w:rPr>
          <w:t xml:space="preserve"> layer of the </w:t>
        </w:r>
        <w:r w:rsidR="00BA1798" w:rsidRPr="00C0730A">
          <w:rPr>
            <w:rFonts w:ascii="Arial" w:hAnsi="Arial" w:cs="Arial"/>
            <w:sz w:val="24"/>
            <w:szCs w:val="24"/>
          </w:rPr>
          <w:t xml:space="preserve">holding </w:t>
        </w:r>
        <w:r w:rsidR="00BA1798" w:rsidRPr="00CC7D2A">
          <w:rPr>
            <w:rFonts w:ascii="Arial" w:hAnsi="Arial" w:cs="Arial"/>
            <w:sz w:val="24"/>
            <w:szCs w:val="24"/>
          </w:rPr>
          <w:t xml:space="preserve">tray using acid washed plastic tweezers and then soaked in 0.6 M hydrochloric acid (Analytical reagent grade, Fisher Scientific) for </w:t>
        </w:r>
        <w:r w:rsidR="00BA1798" w:rsidRPr="00C0730A">
          <w:rPr>
            <w:rFonts w:ascii="Arial" w:hAnsi="Arial" w:cs="Arial"/>
            <w:sz w:val="24"/>
            <w:szCs w:val="24"/>
          </w:rPr>
          <w:t>1 h</w:t>
        </w:r>
        <w:r w:rsidR="00BA1798" w:rsidRPr="00CC7D2A">
          <w:rPr>
            <w:rFonts w:ascii="Arial" w:hAnsi="Arial" w:cs="Arial"/>
            <w:sz w:val="24"/>
            <w:szCs w:val="24"/>
          </w:rPr>
          <w:t xml:space="preserve"> and then in 0.1 M hydrochloric acid (Trace analysis grade, Fisher Scientific) for </w:t>
        </w:r>
        <w:r w:rsidR="00BA1798" w:rsidRPr="00C0730A">
          <w:rPr>
            <w:rFonts w:ascii="Arial" w:hAnsi="Arial" w:cs="Arial"/>
            <w:sz w:val="24"/>
            <w:szCs w:val="24"/>
          </w:rPr>
          <w:t>1 h</w:t>
        </w:r>
        <w:r w:rsidR="00BA1798" w:rsidRPr="00CC7D2A">
          <w:rPr>
            <w:rFonts w:ascii="Arial" w:hAnsi="Arial" w:cs="Arial"/>
            <w:sz w:val="24"/>
            <w:szCs w:val="24"/>
          </w:rPr>
          <w:t xml:space="preserve">. Between each acid bath soak, filters were rinsed with a copious volume of </w:t>
        </w:r>
      </w:ins>
      <w:ins w:id="3" w:author="Paul Worsfold" w:date="2019-02-14T19:57:00Z">
        <w:r w:rsidR="00F674C0">
          <w:rPr>
            <w:rFonts w:ascii="Arial" w:hAnsi="Arial" w:cs="Arial"/>
            <w:sz w:val="24"/>
            <w:szCs w:val="24"/>
          </w:rPr>
          <w:t>HPW</w:t>
        </w:r>
      </w:ins>
      <w:ins w:id="4" w:author="Paul Worsfold" w:date="2019-02-13T17:14:00Z">
        <w:r w:rsidR="00BA1798" w:rsidRPr="00C0730A">
          <w:rPr>
            <w:rFonts w:ascii="Arial" w:hAnsi="Arial" w:cs="Arial"/>
            <w:sz w:val="24"/>
            <w:szCs w:val="24"/>
          </w:rPr>
          <w:t xml:space="preserve">, </w:t>
        </w:r>
        <w:r w:rsidR="00BA1798" w:rsidRPr="00CC7D2A">
          <w:rPr>
            <w:rFonts w:ascii="Arial" w:hAnsi="Arial" w:cs="Arial"/>
            <w:sz w:val="24"/>
            <w:szCs w:val="24"/>
          </w:rPr>
          <w:t>soaked for 15 min in a UHP de-ionised water bath</w:t>
        </w:r>
        <w:r w:rsidR="00BA1798" w:rsidRPr="00C0730A">
          <w:rPr>
            <w:rFonts w:ascii="Arial" w:hAnsi="Arial" w:cs="Arial"/>
            <w:sz w:val="24"/>
            <w:szCs w:val="24"/>
          </w:rPr>
          <w:t xml:space="preserve"> and then given a final </w:t>
        </w:r>
      </w:ins>
      <w:ins w:id="5" w:author="Paul Worsfold" w:date="2019-02-14T19:57:00Z">
        <w:r w:rsidR="00F674C0">
          <w:rPr>
            <w:rFonts w:ascii="Arial" w:hAnsi="Arial" w:cs="Arial"/>
            <w:sz w:val="24"/>
            <w:szCs w:val="24"/>
          </w:rPr>
          <w:t>HPW</w:t>
        </w:r>
      </w:ins>
      <w:ins w:id="6" w:author="Paul Worsfold" w:date="2019-02-13T17:14:00Z">
        <w:r w:rsidR="00BA1798" w:rsidRPr="00CC7D2A">
          <w:rPr>
            <w:rFonts w:ascii="Arial" w:hAnsi="Arial" w:cs="Arial"/>
            <w:sz w:val="24"/>
            <w:szCs w:val="24"/>
          </w:rPr>
          <w:t xml:space="preserve"> rinse. The filters were then left to dry overnight and placed in re-sealable plastic </w:t>
        </w:r>
        <w:r w:rsidR="00BA1798" w:rsidRPr="00C0730A">
          <w:rPr>
            <w:rFonts w:ascii="Arial" w:hAnsi="Arial" w:cs="Arial"/>
            <w:sz w:val="24"/>
            <w:szCs w:val="24"/>
          </w:rPr>
          <w:t>and transported</w:t>
        </w:r>
        <w:r w:rsidR="00BA1798" w:rsidRPr="00CC7D2A">
          <w:rPr>
            <w:rFonts w:ascii="Arial" w:hAnsi="Arial" w:cs="Arial"/>
            <w:sz w:val="24"/>
            <w:szCs w:val="24"/>
          </w:rPr>
          <w:t xml:space="preserve"> to the sampling sites unfrozen</w:t>
        </w:r>
        <w:r w:rsidR="00BA1798" w:rsidRPr="00C0730A">
          <w:rPr>
            <w:rFonts w:ascii="Arial" w:hAnsi="Arial" w:cs="Arial"/>
            <w:sz w:val="24"/>
            <w:szCs w:val="24"/>
          </w:rPr>
          <w:t>.</w:t>
        </w:r>
        <w:r w:rsidR="00BA1798" w:rsidRPr="006F4180">
          <w:rPr>
            <w:rFonts w:ascii="Arial" w:hAnsi="Arial" w:cs="Arial"/>
            <w:sz w:val="24"/>
            <w:szCs w:val="24"/>
          </w:rPr>
          <w:t xml:space="preserve"> </w:t>
        </w:r>
        <w:r w:rsidR="00BA1798">
          <w:rPr>
            <w:rFonts w:ascii="Arial" w:hAnsi="Arial" w:cs="Arial"/>
            <w:bCs/>
            <w:sz w:val="24"/>
            <w:szCs w:val="24"/>
          </w:rPr>
          <w:t xml:space="preserve">All collected aerosol samples were stored frozen until use. </w:t>
        </w:r>
      </w:ins>
      <w:r w:rsidR="00397985">
        <w:rPr>
          <w:rFonts w:ascii="Arial" w:hAnsi="Arial" w:cs="Arial"/>
          <w:bCs/>
          <w:sz w:val="24"/>
          <w:szCs w:val="24"/>
        </w:rPr>
        <w:t>F</w:t>
      </w:r>
      <w:r w:rsidR="00BD1519">
        <w:rPr>
          <w:rFonts w:ascii="Arial" w:hAnsi="Arial" w:cs="Arial"/>
          <w:bCs/>
          <w:sz w:val="24"/>
          <w:szCs w:val="24"/>
        </w:rPr>
        <w:t>urther</w:t>
      </w:r>
      <w:r w:rsidR="00957A18">
        <w:rPr>
          <w:rFonts w:ascii="Arial" w:hAnsi="Arial" w:cs="Arial"/>
          <w:bCs/>
          <w:sz w:val="24"/>
          <w:szCs w:val="24"/>
        </w:rPr>
        <w:t xml:space="preserve"> information of the adopted sampling protocols is provided </w:t>
      </w:r>
      <w:r w:rsidR="0024574B">
        <w:rPr>
          <w:rFonts w:ascii="Arial" w:hAnsi="Arial" w:cs="Arial"/>
          <w:bCs/>
          <w:sz w:val="24"/>
          <w:szCs w:val="24"/>
        </w:rPr>
        <w:fldChar w:fldCharType="begin">
          <w:fldData xml:space="preserve">PEVuZE5vdGU+PENpdGU+PEF1dGhvcj5GaXNod2ljazwvQXV0aG9yPjxZZWFyPjIwMTQ8L1llYXI+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</w:fldData>
        </w:fldChar>
      </w:r>
      <w:r w:rsidR="0024574B">
        <w:rPr>
          <w:rFonts w:ascii="Arial" w:hAnsi="Arial" w:cs="Arial"/>
          <w:bCs/>
          <w:sz w:val="24"/>
          <w:szCs w:val="24"/>
        </w:rPr>
        <w:instrText xml:space="preserve"> ADDIN EN.CITE </w:instrText>
      </w:r>
      <w:r w:rsidR="0024574B">
        <w:rPr>
          <w:rFonts w:ascii="Arial" w:hAnsi="Arial" w:cs="Arial"/>
          <w:bCs/>
          <w:sz w:val="24"/>
          <w:szCs w:val="24"/>
        </w:rPr>
        <w:fldChar w:fldCharType="begin">
          <w:fldData xml:space="preserve">PEVuZE5vdGU+PENpdGU+PEF1dGhvcj5GaXNod2ljazwvQXV0aG9yPjxZZWFyPjIwMTQ8L1llYXI+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</w:fldData>
        </w:fldChar>
      </w:r>
      <w:r w:rsidR="0024574B">
        <w:rPr>
          <w:rFonts w:ascii="Arial" w:hAnsi="Arial" w:cs="Arial"/>
          <w:bCs/>
          <w:sz w:val="24"/>
          <w:szCs w:val="24"/>
        </w:rPr>
        <w:instrText xml:space="preserve"> ADDIN EN.CITE.DATA </w:instrText>
      </w:r>
      <w:r w:rsidR="0024574B">
        <w:rPr>
          <w:rFonts w:ascii="Arial" w:hAnsi="Arial" w:cs="Arial"/>
          <w:bCs/>
          <w:sz w:val="24"/>
          <w:szCs w:val="24"/>
        </w:rPr>
      </w:r>
      <w:r w:rsidR="0024574B">
        <w:rPr>
          <w:rFonts w:ascii="Arial" w:hAnsi="Arial" w:cs="Arial"/>
          <w:bCs/>
          <w:sz w:val="24"/>
          <w:szCs w:val="24"/>
        </w:rPr>
        <w:fldChar w:fldCharType="end"/>
      </w:r>
      <w:r w:rsidR="0024574B">
        <w:rPr>
          <w:rFonts w:ascii="Arial" w:hAnsi="Arial" w:cs="Arial"/>
          <w:bCs/>
          <w:sz w:val="24"/>
          <w:szCs w:val="24"/>
        </w:rPr>
      </w:r>
      <w:r w:rsidR="0024574B">
        <w:rPr>
          <w:rFonts w:ascii="Arial" w:hAnsi="Arial" w:cs="Arial"/>
          <w:bCs/>
          <w:sz w:val="24"/>
          <w:szCs w:val="24"/>
        </w:rPr>
        <w:fldChar w:fldCharType="separate"/>
      </w:r>
      <w:r w:rsidR="0024574B">
        <w:rPr>
          <w:rFonts w:ascii="Arial" w:hAnsi="Arial" w:cs="Arial"/>
          <w:bCs/>
          <w:noProof/>
          <w:sz w:val="24"/>
          <w:szCs w:val="24"/>
        </w:rPr>
        <w:t>[</w:t>
      </w:r>
      <w:hyperlink w:anchor="_ENREF_4" w:tooltip="Séguret, 2011 #1591" w:history="1">
        <w:r w:rsidR="0024574B">
          <w:rPr>
            <w:rFonts w:ascii="Arial" w:hAnsi="Arial" w:cs="Arial"/>
            <w:bCs/>
            <w:noProof/>
            <w:sz w:val="24"/>
            <w:szCs w:val="24"/>
          </w:rPr>
          <w:t>4</w:t>
        </w:r>
      </w:hyperlink>
      <w:r w:rsidR="0024574B">
        <w:rPr>
          <w:rFonts w:ascii="Arial" w:hAnsi="Arial" w:cs="Arial"/>
          <w:bCs/>
          <w:noProof/>
          <w:sz w:val="24"/>
          <w:szCs w:val="24"/>
        </w:rPr>
        <w:t xml:space="preserve">, </w:t>
      </w:r>
      <w:hyperlink w:anchor="_ENREF_13" w:tooltip="Fishwick, 2014 #1579" w:history="1">
        <w:r w:rsidR="0024574B">
          <w:rPr>
            <w:rFonts w:ascii="Arial" w:hAnsi="Arial" w:cs="Arial"/>
            <w:bCs/>
            <w:noProof/>
            <w:sz w:val="24"/>
            <w:szCs w:val="24"/>
          </w:rPr>
          <w:t>13</w:t>
        </w:r>
      </w:hyperlink>
      <w:r w:rsidR="0024574B">
        <w:rPr>
          <w:rFonts w:ascii="Arial" w:hAnsi="Arial" w:cs="Arial"/>
          <w:bCs/>
          <w:noProof/>
          <w:sz w:val="24"/>
          <w:szCs w:val="24"/>
        </w:rPr>
        <w:t>]</w:t>
      </w:r>
      <w:r w:rsidR="0024574B">
        <w:rPr>
          <w:rFonts w:ascii="Arial" w:hAnsi="Arial" w:cs="Arial"/>
          <w:bCs/>
          <w:sz w:val="24"/>
          <w:szCs w:val="24"/>
        </w:rPr>
        <w:fldChar w:fldCharType="end"/>
      </w:r>
      <w:r w:rsidR="0024574B">
        <w:rPr>
          <w:rFonts w:ascii="Arial" w:hAnsi="Arial" w:cs="Arial"/>
          <w:bCs/>
          <w:sz w:val="24"/>
          <w:szCs w:val="24"/>
        </w:rPr>
        <w:t xml:space="preserve">. </w:t>
      </w:r>
      <w:r w:rsidR="00146090">
        <w:rPr>
          <w:rFonts w:ascii="Arial" w:hAnsi="Arial" w:cs="Arial"/>
          <w:bCs/>
          <w:sz w:val="24"/>
          <w:szCs w:val="24"/>
        </w:rPr>
        <w:t xml:space="preserve">The entire filter </w:t>
      </w:r>
      <w:r w:rsidR="00493EFF">
        <w:rPr>
          <w:rFonts w:ascii="Arial" w:hAnsi="Arial" w:cs="Arial"/>
          <w:bCs/>
          <w:sz w:val="24"/>
          <w:szCs w:val="24"/>
        </w:rPr>
        <w:t>paper from site A</w:t>
      </w:r>
      <w:r w:rsidR="00786E3E">
        <w:rPr>
          <w:rFonts w:ascii="Arial" w:hAnsi="Arial" w:cs="Arial"/>
          <w:bCs/>
          <w:sz w:val="24"/>
          <w:szCs w:val="24"/>
        </w:rPr>
        <w:t xml:space="preserve"> </w:t>
      </w:r>
      <w:r w:rsidR="00146090">
        <w:rPr>
          <w:rFonts w:ascii="Arial" w:hAnsi="Arial" w:cs="Arial"/>
          <w:bCs/>
          <w:sz w:val="24"/>
          <w:szCs w:val="24"/>
        </w:rPr>
        <w:t>was available for this work whereas only a quarter of one filter was available from sites B and C.</w:t>
      </w:r>
    </w:p>
    <w:p w14:paraId="2724CEBD" w14:textId="77777777" w:rsidR="00ED648F" w:rsidRPr="00ED648F" w:rsidRDefault="00ED648F" w:rsidP="00561F4B">
      <w:pPr>
        <w:spacing w:after="120" w:line="360" w:lineRule="auto"/>
        <w:outlineLvl w:val="0"/>
        <w:rPr>
          <w:rFonts w:ascii="Arial" w:hAnsi="Arial" w:cs="Arial"/>
          <w:b/>
          <w:sz w:val="24"/>
          <w:szCs w:val="24"/>
        </w:rPr>
      </w:pPr>
      <w:r w:rsidRPr="00ED648F">
        <w:rPr>
          <w:rFonts w:ascii="Arial" w:hAnsi="Arial" w:cs="Arial"/>
          <w:b/>
          <w:sz w:val="24"/>
          <w:szCs w:val="24"/>
        </w:rPr>
        <w:t>2.</w:t>
      </w:r>
      <w:r w:rsidR="00131A3D">
        <w:rPr>
          <w:rFonts w:ascii="Arial" w:hAnsi="Arial" w:cs="Arial"/>
          <w:b/>
          <w:sz w:val="24"/>
          <w:szCs w:val="24"/>
        </w:rPr>
        <w:t>2</w:t>
      </w:r>
      <w:r w:rsidRPr="00ED648F">
        <w:rPr>
          <w:rFonts w:ascii="Arial" w:hAnsi="Arial" w:cs="Arial"/>
          <w:b/>
          <w:sz w:val="24"/>
          <w:szCs w:val="24"/>
        </w:rPr>
        <w:t xml:space="preserve"> Reagents</w:t>
      </w:r>
    </w:p>
    <w:p w14:paraId="2724CEBE" w14:textId="77777777" w:rsidR="00ED648F" w:rsidRPr="00ED648F" w:rsidRDefault="00ED648F" w:rsidP="00C169BF">
      <w:pPr>
        <w:spacing w:after="120" w:line="360" w:lineRule="auto"/>
        <w:jc w:val="both"/>
        <w:rPr>
          <w:rFonts w:ascii="Arial" w:hAnsi="Arial" w:cs="Arial"/>
          <w:bCs/>
          <w:sz w:val="24"/>
          <w:szCs w:val="24"/>
        </w:rPr>
      </w:pPr>
      <w:r w:rsidRPr="00ED648F">
        <w:rPr>
          <w:rFonts w:ascii="Arial" w:hAnsi="Arial" w:cs="Arial"/>
          <w:bCs/>
          <w:sz w:val="24"/>
          <w:szCs w:val="24"/>
        </w:rPr>
        <w:t xml:space="preserve">Concentrated hydrochloric acid (HCl), </w:t>
      </w:r>
      <w:proofErr w:type="spellStart"/>
      <w:r w:rsidRPr="00ED648F">
        <w:rPr>
          <w:rFonts w:ascii="Arial" w:hAnsi="Arial" w:cs="Arial"/>
          <w:bCs/>
          <w:sz w:val="24"/>
          <w:szCs w:val="24"/>
        </w:rPr>
        <w:t>SpA</w:t>
      </w:r>
      <w:proofErr w:type="spellEnd"/>
      <w:r w:rsidRPr="00ED648F">
        <w:rPr>
          <w:rFonts w:ascii="Arial" w:hAnsi="Arial" w:cs="Arial"/>
          <w:bCs/>
          <w:sz w:val="24"/>
          <w:szCs w:val="24"/>
        </w:rPr>
        <w:t xml:space="preserve"> grade, </w:t>
      </w:r>
      <w:r w:rsidR="00146090">
        <w:rPr>
          <w:rFonts w:ascii="Arial" w:hAnsi="Arial" w:cs="Arial"/>
          <w:bCs/>
          <w:sz w:val="24"/>
          <w:szCs w:val="24"/>
        </w:rPr>
        <w:t xml:space="preserve">concentrated </w:t>
      </w:r>
      <w:r w:rsidR="00131A3D">
        <w:rPr>
          <w:rFonts w:ascii="Arial" w:hAnsi="Arial" w:cs="Arial"/>
          <w:bCs/>
          <w:sz w:val="24"/>
          <w:szCs w:val="24"/>
        </w:rPr>
        <w:t>hydrofluoric</w:t>
      </w:r>
      <w:r w:rsidR="006659A0">
        <w:rPr>
          <w:rFonts w:ascii="Arial" w:hAnsi="Arial" w:cs="Arial"/>
          <w:bCs/>
          <w:sz w:val="24"/>
          <w:szCs w:val="24"/>
        </w:rPr>
        <w:t xml:space="preserve"> acid</w:t>
      </w:r>
      <w:r w:rsidR="00131A3D">
        <w:rPr>
          <w:rFonts w:ascii="Arial" w:hAnsi="Arial" w:cs="Arial"/>
          <w:bCs/>
          <w:sz w:val="24"/>
          <w:szCs w:val="24"/>
        </w:rPr>
        <w:t xml:space="preserve"> </w:t>
      </w:r>
      <w:r w:rsidR="006659A0">
        <w:rPr>
          <w:rFonts w:ascii="Arial" w:hAnsi="Arial" w:cs="Arial"/>
          <w:bCs/>
          <w:sz w:val="24"/>
          <w:szCs w:val="24"/>
        </w:rPr>
        <w:t xml:space="preserve">(HF) </w:t>
      </w:r>
      <w:r w:rsidR="00131A3D">
        <w:rPr>
          <w:rFonts w:ascii="Arial" w:hAnsi="Arial" w:cs="Arial"/>
          <w:bCs/>
          <w:sz w:val="24"/>
          <w:szCs w:val="24"/>
        </w:rPr>
        <w:t xml:space="preserve">and </w:t>
      </w:r>
      <w:r w:rsidR="006659A0">
        <w:rPr>
          <w:rFonts w:ascii="Arial" w:hAnsi="Arial" w:cs="Arial"/>
          <w:bCs/>
          <w:sz w:val="24"/>
          <w:szCs w:val="24"/>
        </w:rPr>
        <w:t xml:space="preserve">concentrated </w:t>
      </w:r>
      <w:r w:rsidR="00146090">
        <w:rPr>
          <w:rFonts w:ascii="Arial" w:hAnsi="Arial" w:cs="Arial"/>
          <w:bCs/>
          <w:sz w:val="24"/>
          <w:szCs w:val="24"/>
        </w:rPr>
        <w:t>nitric acid (HNO</w:t>
      </w:r>
      <w:r w:rsidR="00146090" w:rsidRPr="00146090">
        <w:rPr>
          <w:rFonts w:ascii="Arial" w:hAnsi="Arial" w:cs="Arial"/>
          <w:bCs/>
          <w:sz w:val="24"/>
          <w:szCs w:val="24"/>
          <w:vertAlign w:val="subscript"/>
        </w:rPr>
        <w:t>3</w:t>
      </w:r>
      <w:r w:rsidR="00146090">
        <w:rPr>
          <w:rFonts w:ascii="Arial" w:hAnsi="Arial" w:cs="Arial"/>
          <w:bCs/>
          <w:sz w:val="24"/>
          <w:szCs w:val="24"/>
        </w:rPr>
        <w:t xml:space="preserve">), </w:t>
      </w:r>
      <w:r w:rsidR="00786E3E">
        <w:rPr>
          <w:rFonts w:ascii="Arial" w:hAnsi="Arial" w:cs="Arial"/>
          <w:bCs/>
          <w:sz w:val="24"/>
          <w:szCs w:val="24"/>
        </w:rPr>
        <w:t xml:space="preserve">both </w:t>
      </w:r>
      <w:proofErr w:type="spellStart"/>
      <w:r w:rsidR="00146090">
        <w:rPr>
          <w:rFonts w:ascii="Arial" w:hAnsi="Arial" w:cs="Arial"/>
          <w:bCs/>
          <w:sz w:val="24"/>
          <w:szCs w:val="24"/>
        </w:rPr>
        <w:t>UpA</w:t>
      </w:r>
      <w:proofErr w:type="spellEnd"/>
      <w:r w:rsidR="00146090">
        <w:rPr>
          <w:rFonts w:ascii="Arial" w:hAnsi="Arial" w:cs="Arial"/>
          <w:bCs/>
          <w:sz w:val="24"/>
          <w:szCs w:val="24"/>
        </w:rPr>
        <w:t xml:space="preserve"> grade, </w:t>
      </w:r>
      <w:r w:rsidRPr="00ED648F">
        <w:rPr>
          <w:rFonts w:ascii="Arial" w:hAnsi="Arial" w:cs="Arial"/>
          <w:bCs/>
          <w:sz w:val="24"/>
          <w:szCs w:val="24"/>
        </w:rPr>
        <w:t xml:space="preserve">were purchased from </w:t>
      </w:r>
      <w:proofErr w:type="spellStart"/>
      <w:r w:rsidRPr="00ED648F">
        <w:rPr>
          <w:rFonts w:ascii="Arial" w:hAnsi="Arial" w:cs="Arial"/>
          <w:bCs/>
          <w:sz w:val="24"/>
          <w:szCs w:val="24"/>
        </w:rPr>
        <w:t>Romil</w:t>
      </w:r>
      <w:proofErr w:type="spellEnd"/>
      <w:r w:rsidRPr="00ED648F">
        <w:rPr>
          <w:rFonts w:ascii="Arial" w:hAnsi="Arial" w:cs="Arial"/>
          <w:bCs/>
          <w:sz w:val="24"/>
          <w:szCs w:val="24"/>
        </w:rPr>
        <w:t xml:space="preserve"> (Cambridge, UK). </w:t>
      </w:r>
      <w:proofErr w:type="spellStart"/>
      <w:r w:rsidR="00146090">
        <w:rPr>
          <w:rFonts w:ascii="Arial" w:hAnsi="Arial" w:cs="Arial"/>
          <w:bCs/>
          <w:sz w:val="24"/>
          <w:szCs w:val="24"/>
        </w:rPr>
        <w:t>Desferrioxamine</w:t>
      </w:r>
      <w:proofErr w:type="spellEnd"/>
      <w:r w:rsidR="00146090">
        <w:rPr>
          <w:rFonts w:ascii="Arial" w:hAnsi="Arial" w:cs="Arial"/>
          <w:bCs/>
          <w:sz w:val="24"/>
          <w:szCs w:val="24"/>
        </w:rPr>
        <w:t xml:space="preserve"> B (DFB) and </w:t>
      </w:r>
      <w:r w:rsidR="00786E3E">
        <w:rPr>
          <w:rFonts w:ascii="Arial" w:hAnsi="Arial" w:cs="Arial"/>
          <w:bCs/>
          <w:sz w:val="24"/>
          <w:szCs w:val="24"/>
        </w:rPr>
        <w:t>g</w:t>
      </w:r>
      <w:r w:rsidR="00AD6A6B">
        <w:rPr>
          <w:rFonts w:ascii="Arial" w:hAnsi="Arial" w:cs="Arial"/>
          <w:bCs/>
          <w:sz w:val="24"/>
          <w:szCs w:val="24"/>
        </w:rPr>
        <w:t>luc</w:t>
      </w:r>
      <w:r w:rsidR="00786E3E">
        <w:rPr>
          <w:rFonts w:ascii="Arial" w:hAnsi="Arial" w:cs="Arial"/>
          <w:bCs/>
          <w:sz w:val="24"/>
          <w:szCs w:val="24"/>
        </w:rPr>
        <w:t xml:space="preserve">uronic </w:t>
      </w:r>
      <w:r w:rsidR="00146090">
        <w:rPr>
          <w:rFonts w:ascii="Arial" w:hAnsi="Arial" w:cs="Arial"/>
          <w:bCs/>
          <w:sz w:val="24"/>
          <w:szCs w:val="24"/>
        </w:rPr>
        <w:t>acid</w:t>
      </w:r>
      <w:r w:rsidRPr="00ED648F">
        <w:rPr>
          <w:rFonts w:ascii="Arial" w:hAnsi="Arial" w:cs="Arial"/>
          <w:bCs/>
          <w:sz w:val="24"/>
          <w:szCs w:val="24"/>
        </w:rPr>
        <w:t xml:space="preserve"> </w:t>
      </w:r>
      <w:r w:rsidR="00146090">
        <w:rPr>
          <w:rFonts w:ascii="Arial" w:hAnsi="Arial" w:cs="Arial"/>
          <w:bCs/>
          <w:sz w:val="24"/>
          <w:szCs w:val="24"/>
        </w:rPr>
        <w:t xml:space="preserve">(GLA) </w:t>
      </w:r>
      <w:r w:rsidRPr="00ED648F">
        <w:rPr>
          <w:rFonts w:ascii="Arial" w:hAnsi="Arial" w:cs="Arial"/>
          <w:bCs/>
          <w:sz w:val="24"/>
          <w:szCs w:val="24"/>
        </w:rPr>
        <w:t xml:space="preserve">were purchased from Sigma Aldrich (Gillingham, Dorset, UK). All high purity water (HPW), 18.2 MΩ cm, was drawn from a </w:t>
      </w:r>
      <w:r>
        <w:rPr>
          <w:rFonts w:ascii="Arial" w:hAnsi="Arial" w:cs="Arial"/>
          <w:bCs/>
          <w:sz w:val="24"/>
          <w:szCs w:val="24"/>
        </w:rPr>
        <w:t>Milli</w:t>
      </w:r>
      <w:r w:rsidR="00146090">
        <w:rPr>
          <w:rFonts w:ascii="Arial" w:hAnsi="Arial" w:cs="Arial"/>
          <w:bCs/>
          <w:sz w:val="24"/>
          <w:szCs w:val="24"/>
        </w:rPr>
        <w:t>-</w:t>
      </w:r>
      <w:r>
        <w:rPr>
          <w:rFonts w:ascii="Arial" w:hAnsi="Arial" w:cs="Arial"/>
          <w:bCs/>
          <w:sz w:val="24"/>
          <w:szCs w:val="24"/>
        </w:rPr>
        <w:t>Q</w:t>
      </w:r>
      <w:r w:rsidRPr="00ED648F">
        <w:rPr>
          <w:rFonts w:ascii="Arial" w:hAnsi="Arial" w:cs="Arial"/>
          <w:bCs/>
          <w:sz w:val="24"/>
          <w:szCs w:val="24"/>
        </w:rPr>
        <w:t xml:space="preserve"> system (</w:t>
      </w:r>
      <w:r w:rsidR="00AD6A6B">
        <w:rPr>
          <w:rFonts w:ascii="Arial" w:hAnsi="Arial" w:cs="Arial"/>
          <w:bCs/>
          <w:sz w:val="24"/>
          <w:szCs w:val="24"/>
        </w:rPr>
        <w:t xml:space="preserve">Millipore, </w:t>
      </w:r>
      <w:r w:rsidR="00AD6A6B" w:rsidRPr="00AD6A6B">
        <w:rPr>
          <w:rFonts w:ascii="Arial" w:hAnsi="Arial" w:cs="Arial"/>
          <w:bCs/>
          <w:sz w:val="24"/>
          <w:szCs w:val="24"/>
        </w:rPr>
        <w:t>Watford</w:t>
      </w:r>
      <w:r w:rsidRPr="00AD6A6B">
        <w:rPr>
          <w:rFonts w:ascii="Arial" w:hAnsi="Arial" w:cs="Arial"/>
          <w:bCs/>
          <w:sz w:val="24"/>
          <w:szCs w:val="24"/>
        </w:rPr>
        <w:t>,</w:t>
      </w:r>
      <w:r w:rsidRPr="00ED648F">
        <w:rPr>
          <w:rFonts w:ascii="Arial" w:hAnsi="Arial" w:cs="Arial"/>
          <w:bCs/>
          <w:sz w:val="24"/>
          <w:szCs w:val="24"/>
        </w:rPr>
        <w:t xml:space="preserve"> UK). </w:t>
      </w:r>
      <w:r w:rsidR="00146090">
        <w:rPr>
          <w:rFonts w:ascii="Arial" w:hAnsi="Arial" w:cs="Arial"/>
          <w:bCs/>
          <w:sz w:val="24"/>
          <w:szCs w:val="24"/>
        </w:rPr>
        <w:t>Individual 10</w:t>
      </w:r>
      <w:r w:rsidR="00744899">
        <w:rPr>
          <w:rFonts w:ascii="Arial" w:hAnsi="Arial" w:cs="Arial"/>
          <w:bCs/>
          <w:sz w:val="24"/>
          <w:szCs w:val="24"/>
        </w:rPr>
        <w:t xml:space="preserve">000 </w:t>
      </w:r>
      <w:r w:rsidR="00AD6A6B">
        <w:rPr>
          <w:rFonts w:ascii="Arial" w:hAnsi="Arial" w:cs="Arial"/>
          <w:bCs/>
          <w:sz w:val="24"/>
          <w:szCs w:val="24"/>
        </w:rPr>
        <w:t>mg L</w:t>
      </w:r>
      <w:r w:rsidR="00AD6A6B" w:rsidRPr="00AD6A6B">
        <w:rPr>
          <w:rFonts w:ascii="Arial" w:hAnsi="Arial" w:cs="Arial"/>
          <w:bCs/>
          <w:sz w:val="24"/>
          <w:szCs w:val="24"/>
          <w:vertAlign w:val="superscript"/>
        </w:rPr>
        <w:t>-1</w:t>
      </w:r>
      <w:r w:rsidR="00744899">
        <w:rPr>
          <w:rFonts w:ascii="Arial" w:hAnsi="Arial" w:cs="Arial"/>
          <w:bCs/>
          <w:sz w:val="24"/>
          <w:szCs w:val="24"/>
        </w:rPr>
        <w:t xml:space="preserve"> elemental standards were purchased from Thermo Fisher Scientific (Loughborough, UK). </w:t>
      </w:r>
      <w:r w:rsidRPr="00ED648F">
        <w:rPr>
          <w:rFonts w:ascii="Arial" w:hAnsi="Arial" w:cs="Arial"/>
          <w:bCs/>
          <w:sz w:val="24"/>
          <w:szCs w:val="24"/>
        </w:rPr>
        <w:t xml:space="preserve">All weighing was performed using an analytical balance (OH1602/C, Ohaus, Thetford, UK). The accuracy of the balance was checked daily before use using F1 Class certified weights (KERN, </w:t>
      </w:r>
      <w:proofErr w:type="spellStart"/>
      <w:r w:rsidRPr="00ED648F">
        <w:rPr>
          <w:rFonts w:ascii="Arial" w:hAnsi="Arial" w:cs="Arial"/>
          <w:bCs/>
          <w:sz w:val="24"/>
          <w:szCs w:val="24"/>
        </w:rPr>
        <w:t>Albstadt</w:t>
      </w:r>
      <w:proofErr w:type="spellEnd"/>
      <w:r w:rsidRPr="00ED648F">
        <w:rPr>
          <w:rFonts w:ascii="Arial" w:hAnsi="Arial" w:cs="Arial"/>
          <w:bCs/>
          <w:sz w:val="24"/>
          <w:szCs w:val="24"/>
        </w:rPr>
        <w:t xml:space="preserve">, Germany). </w:t>
      </w:r>
      <w:r w:rsidR="00744899">
        <w:rPr>
          <w:rFonts w:ascii="Arial" w:hAnsi="Arial" w:cs="Arial"/>
          <w:bCs/>
          <w:sz w:val="24"/>
          <w:szCs w:val="24"/>
        </w:rPr>
        <w:t xml:space="preserve">All pipettes used were calibrated daily before use. </w:t>
      </w:r>
      <w:r w:rsidRPr="00ED648F">
        <w:rPr>
          <w:rFonts w:ascii="Arial" w:hAnsi="Arial" w:cs="Arial"/>
          <w:bCs/>
          <w:sz w:val="24"/>
          <w:szCs w:val="24"/>
        </w:rPr>
        <w:t>All facilities were managed under ISO 9001:2008 certification.</w:t>
      </w:r>
      <w:r w:rsidR="00744899">
        <w:rPr>
          <w:rFonts w:ascii="Arial" w:hAnsi="Arial" w:cs="Arial"/>
          <w:bCs/>
          <w:sz w:val="24"/>
          <w:szCs w:val="24"/>
        </w:rPr>
        <w:t xml:space="preserve"> </w:t>
      </w:r>
      <w:r w:rsidRPr="00ED648F">
        <w:rPr>
          <w:rFonts w:ascii="Arial" w:hAnsi="Arial" w:cs="Arial"/>
          <w:bCs/>
          <w:sz w:val="24"/>
          <w:szCs w:val="24"/>
        </w:rPr>
        <w:t>To ensure low blank Fe concentrations all sample and reagent handling was undertaken in an ISO 14644-1 Class 5 laminar flow hood</w:t>
      </w:r>
      <w:r w:rsidR="00744899">
        <w:rPr>
          <w:rFonts w:ascii="Arial" w:hAnsi="Arial" w:cs="Arial"/>
          <w:bCs/>
          <w:sz w:val="24"/>
          <w:szCs w:val="24"/>
        </w:rPr>
        <w:t>.</w:t>
      </w:r>
      <w:r w:rsidRPr="00ED648F">
        <w:rPr>
          <w:rFonts w:ascii="Arial" w:hAnsi="Arial" w:cs="Arial"/>
          <w:bCs/>
          <w:sz w:val="24"/>
          <w:szCs w:val="24"/>
        </w:rPr>
        <w:t xml:space="preserve"> Reagent and sample containers were made of </w:t>
      </w:r>
      <w:proofErr w:type="gramStart"/>
      <w:r w:rsidRPr="00ED648F">
        <w:rPr>
          <w:rFonts w:ascii="Arial" w:hAnsi="Arial" w:cs="Arial"/>
          <w:bCs/>
          <w:sz w:val="24"/>
          <w:szCs w:val="24"/>
        </w:rPr>
        <w:t>low density</w:t>
      </w:r>
      <w:proofErr w:type="gramEnd"/>
      <w:r w:rsidRPr="00ED648F">
        <w:rPr>
          <w:rFonts w:ascii="Arial" w:hAnsi="Arial" w:cs="Arial"/>
          <w:bCs/>
          <w:sz w:val="24"/>
          <w:szCs w:val="24"/>
        </w:rPr>
        <w:t xml:space="preserve"> polyethylene (LDPE; Nalgene, </w:t>
      </w:r>
      <w:r w:rsidR="00744899">
        <w:rPr>
          <w:rFonts w:ascii="Arial" w:hAnsi="Arial" w:cs="Arial"/>
          <w:bCs/>
          <w:sz w:val="24"/>
          <w:szCs w:val="24"/>
        </w:rPr>
        <w:t xml:space="preserve">Thermo </w:t>
      </w:r>
      <w:r w:rsidRPr="00ED648F">
        <w:rPr>
          <w:rFonts w:ascii="Arial" w:hAnsi="Arial" w:cs="Arial"/>
          <w:bCs/>
          <w:sz w:val="24"/>
          <w:szCs w:val="24"/>
        </w:rPr>
        <w:t xml:space="preserve">Fisher Scientific, UK) and were cleaned using established cleaning protocols for trace metals. Containers </w:t>
      </w:r>
      <w:r w:rsidRPr="00ED648F">
        <w:rPr>
          <w:rFonts w:ascii="Arial" w:hAnsi="Arial" w:cs="Arial"/>
          <w:bCs/>
          <w:sz w:val="24"/>
          <w:szCs w:val="24"/>
        </w:rPr>
        <w:lastRenderedPageBreak/>
        <w:t xml:space="preserve">were immersed in ~ 1.1 M trace metal grade HCl (Fisher Scientific) for at least </w:t>
      </w:r>
      <w:r w:rsidR="00C169BF">
        <w:rPr>
          <w:rFonts w:ascii="Arial" w:hAnsi="Arial" w:cs="Arial"/>
          <w:bCs/>
          <w:sz w:val="24"/>
          <w:szCs w:val="24"/>
        </w:rPr>
        <w:t>fourteen</w:t>
      </w:r>
      <w:r w:rsidRPr="00ED648F">
        <w:rPr>
          <w:rFonts w:ascii="Arial" w:hAnsi="Arial" w:cs="Arial"/>
          <w:bCs/>
          <w:sz w:val="24"/>
          <w:szCs w:val="24"/>
        </w:rPr>
        <w:t xml:space="preserve"> days. Subsequently, the containers were rinsed in copious amounts of HPW, filled with 0.01 M HCl and stored in double re-sealable plastic bags until use.</w:t>
      </w:r>
    </w:p>
    <w:p w14:paraId="2724CEBF" w14:textId="77777777" w:rsidR="00ED648F" w:rsidRPr="00744899" w:rsidRDefault="00ED648F" w:rsidP="00561F4B">
      <w:pPr>
        <w:spacing w:after="120" w:line="360" w:lineRule="auto"/>
        <w:outlineLvl w:val="0"/>
        <w:rPr>
          <w:rFonts w:ascii="Arial" w:hAnsi="Arial" w:cs="Arial"/>
          <w:b/>
          <w:sz w:val="24"/>
          <w:szCs w:val="24"/>
        </w:rPr>
      </w:pPr>
      <w:r w:rsidRPr="00744899">
        <w:rPr>
          <w:rFonts w:ascii="Arial" w:hAnsi="Arial" w:cs="Arial"/>
          <w:b/>
          <w:sz w:val="24"/>
          <w:szCs w:val="24"/>
        </w:rPr>
        <w:t>2.</w:t>
      </w:r>
      <w:r w:rsidR="00131A3D">
        <w:rPr>
          <w:rFonts w:ascii="Arial" w:hAnsi="Arial" w:cs="Arial"/>
          <w:b/>
          <w:sz w:val="24"/>
          <w:szCs w:val="24"/>
        </w:rPr>
        <w:t>3</w:t>
      </w:r>
      <w:r w:rsidRPr="00744899">
        <w:rPr>
          <w:rFonts w:ascii="Arial" w:hAnsi="Arial" w:cs="Arial"/>
          <w:b/>
          <w:sz w:val="24"/>
          <w:szCs w:val="24"/>
        </w:rPr>
        <w:t xml:space="preserve"> The </w:t>
      </w:r>
      <w:r w:rsidR="00131A3D">
        <w:rPr>
          <w:rFonts w:ascii="Arial" w:hAnsi="Arial" w:cs="Arial"/>
          <w:b/>
          <w:sz w:val="24"/>
          <w:szCs w:val="24"/>
        </w:rPr>
        <w:t>f</w:t>
      </w:r>
      <w:r w:rsidR="00744899">
        <w:rPr>
          <w:rFonts w:ascii="Arial" w:hAnsi="Arial" w:cs="Arial"/>
          <w:b/>
          <w:sz w:val="24"/>
          <w:szCs w:val="24"/>
        </w:rPr>
        <w:t>low through filtration procedure</w:t>
      </w:r>
    </w:p>
    <w:p w14:paraId="2724CEC0" w14:textId="74ED2F51" w:rsidR="00744899" w:rsidRDefault="00AC58C7" w:rsidP="00AC58C7">
      <w:pPr>
        <w:spacing w:after="120" w:line="360" w:lineRule="auto"/>
        <w:jc w:val="both"/>
        <w:rPr>
          <w:rFonts w:ascii="Arial" w:hAnsi="Arial" w:cs="Arial"/>
          <w:bCs/>
          <w:sz w:val="24"/>
          <w:szCs w:val="24"/>
        </w:rPr>
      </w:pPr>
      <w:r w:rsidRPr="0024574B">
        <w:rPr>
          <w:rFonts w:ascii="Arial" w:hAnsi="Arial" w:cs="Arial"/>
          <w:bCs/>
          <w:sz w:val="24"/>
          <w:szCs w:val="24"/>
        </w:rPr>
        <w:t xml:space="preserve">The experimental design for the leaching and total digestion of aerosol filter sub-samples is shown in Table 1 and a schematic diagram of the flow through filtration experiments is shown in Fig. 1. </w:t>
      </w:r>
      <w:r w:rsidR="00DA2F51" w:rsidRPr="0024574B">
        <w:rPr>
          <w:rFonts w:ascii="Arial" w:hAnsi="Arial" w:cs="Arial"/>
          <w:bCs/>
          <w:sz w:val="24"/>
          <w:szCs w:val="24"/>
        </w:rPr>
        <w:t>A</w:t>
      </w:r>
      <w:r w:rsidR="00744899" w:rsidRPr="0024574B">
        <w:rPr>
          <w:rFonts w:ascii="Arial" w:hAnsi="Arial" w:cs="Arial"/>
          <w:bCs/>
          <w:sz w:val="24"/>
          <w:szCs w:val="24"/>
        </w:rPr>
        <w:t xml:space="preserve"> </w:t>
      </w:r>
      <w:r w:rsidR="0094525B" w:rsidRPr="0024574B">
        <w:rPr>
          <w:rFonts w:ascii="Arial" w:hAnsi="Arial" w:cs="Arial"/>
          <w:bCs/>
          <w:sz w:val="24"/>
          <w:szCs w:val="24"/>
        </w:rPr>
        <w:t xml:space="preserve">dual </w:t>
      </w:r>
      <w:r w:rsidR="00744899" w:rsidRPr="0024574B">
        <w:rPr>
          <w:rFonts w:ascii="Arial" w:hAnsi="Arial" w:cs="Arial"/>
          <w:bCs/>
          <w:sz w:val="24"/>
          <w:szCs w:val="24"/>
        </w:rPr>
        <w:t>vacuum filtration unit (</w:t>
      </w:r>
      <w:proofErr w:type="spellStart"/>
      <w:r w:rsidR="00744899" w:rsidRPr="0024574B">
        <w:rPr>
          <w:rFonts w:ascii="Arial" w:hAnsi="Arial" w:cs="Arial"/>
          <w:bCs/>
          <w:sz w:val="24"/>
          <w:szCs w:val="24"/>
        </w:rPr>
        <w:t>Savillex</w:t>
      </w:r>
      <w:proofErr w:type="spellEnd"/>
      <w:r w:rsidR="00744899" w:rsidRPr="0024574B">
        <w:rPr>
          <w:rFonts w:ascii="Arial" w:hAnsi="Arial" w:cs="Arial"/>
          <w:bCs/>
          <w:sz w:val="24"/>
          <w:szCs w:val="24"/>
        </w:rPr>
        <w:t>, QMX Laboratories,</w:t>
      </w:r>
      <w:r w:rsidR="00612AD5" w:rsidRPr="0024574B">
        <w:rPr>
          <w:rFonts w:ascii="Arial" w:hAnsi="Arial" w:cs="Arial"/>
          <w:bCs/>
          <w:sz w:val="24"/>
          <w:szCs w:val="24"/>
        </w:rPr>
        <w:t xml:space="preserve"> </w:t>
      </w:r>
      <w:r w:rsidR="00744899" w:rsidRPr="0024574B">
        <w:rPr>
          <w:rFonts w:ascii="Arial" w:hAnsi="Arial" w:cs="Arial"/>
          <w:bCs/>
          <w:sz w:val="24"/>
          <w:szCs w:val="24"/>
        </w:rPr>
        <w:t>UK), fitted with a 0.2 µm</w:t>
      </w:r>
      <w:r w:rsidR="00264C92" w:rsidRPr="0024574B">
        <w:rPr>
          <w:rFonts w:ascii="Arial" w:hAnsi="Arial" w:cs="Arial"/>
          <w:bCs/>
          <w:sz w:val="24"/>
          <w:szCs w:val="24"/>
        </w:rPr>
        <w:t xml:space="preserve"> pore size polycarbonate filter</w:t>
      </w:r>
      <w:r w:rsidR="0094525B" w:rsidRPr="0024574B">
        <w:rPr>
          <w:rFonts w:ascii="Arial" w:hAnsi="Arial" w:cs="Arial"/>
          <w:bCs/>
          <w:sz w:val="24"/>
          <w:szCs w:val="24"/>
        </w:rPr>
        <w:t>s</w:t>
      </w:r>
      <w:r w:rsidR="00264C92" w:rsidRPr="0024574B">
        <w:rPr>
          <w:rFonts w:ascii="Arial" w:hAnsi="Arial" w:cs="Arial"/>
          <w:bCs/>
          <w:sz w:val="24"/>
          <w:szCs w:val="24"/>
        </w:rPr>
        <w:t xml:space="preserve"> (Whatman Track Etched, Thermo Fisher Scientific, Loughborough, UK) to retain particulates. </w:t>
      </w:r>
      <w:r w:rsidR="00DA2F51" w:rsidRPr="0024574B">
        <w:rPr>
          <w:rFonts w:ascii="Arial" w:hAnsi="Arial" w:cs="Arial"/>
          <w:bCs/>
          <w:sz w:val="24"/>
          <w:szCs w:val="24"/>
        </w:rPr>
        <w:t>The pre-cleaned polycarbonate filters were stored</w:t>
      </w:r>
      <w:r w:rsidR="00DA2F51">
        <w:rPr>
          <w:rFonts w:ascii="Arial" w:hAnsi="Arial" w:cs="Arial"/>
          <w:bCs/>
          <w:sz w:val="24"/>
          <w:szCs w:val="24"/>
        </w:rPr>
        <w:t xml:space="preserve"> in 1</w:t>
      </w:r>
      <w:r w:rsidR="006659A0">
        <w:rPr>
          <w:rFonts w:ascii="Arial" w:hAnsi="Arial" w:cs="Arial"/>
          <w:bCs/>
          <w:sz w:val="24"/>
          <w:szCs w:val="24"/>
        </w:rPr>
        <w:t xml:space="preserve"> </w:t>
      </w:r>
      <w:r w:rsidR="00DA2F51">
        <w:rPr>
          <w:rFonts w:ascii="Arial" w:hAnsi="Arial" w:cs="Arial"/>
          <w:bCs/>
          <w:sz w:val="24"/>
          <w:szCs w:val="24"/>
        </w:rPr>
        <w:t>M HCl</w:t>
      </w:r>
      <w:r w:rsidR="00C169BF">
        <w:rPr>
          <w:rFonts w:ascii="Arial" w:hAnsi="Arial" w:cs="Arial"/>
          <w:bCs/>
          <w:sz w:val="24"/>
          <w:szCs w:val="24"/>
        </w:rPr>
        <w:t>.</w:t>
      </w:r>
      <w:r w:rsidR="00DA2F51">
        <w:rPr>
          <w:rFonts w:ascii="Arial" w:hAnsi="Arial" w:cs="Arial"/>
          <w:bCs/>
          <w:sz w:val="24"/>
          <w:szCs w:val="24"/>
        </w:rPr>
        <w:t xml:space="preserve"> </w:t>
      </w:r>
      <w:r w:rsidR="0094525B">
        <w:rPr>
          <w:rFonts w:ascii="Arial" w:hAnsi="Arial" w:cs="Arial"/>
          <w:bCs/>
          <w:sz w:val="24"/>
          <w:szCs w:val="24"/>
        </w:rPr>
        <w:t>F</w:t>
      </w:r>
      <w:r w:rsidR="00DA2F51">
        <w:rPr>
          <w:rFonts w:ascii="Arial" w:hAnsi="Arial" w:cs="Arial"/>
          <w:bCs/>
          <w:sz w:val="24"/>
          <w:szCs w:val="24"/>
        </w:rPr>
        <w:t>resh filter</w:t>
      </w:r>
      <w:r w:rsidR="0094525B">
        <w:rPr>
          <w:rFonts w:ascii="Arial" w:hAnsi="Arial" w:cs="Arial"/>
          <w:bCs/>
          <w:sz w:val="24"/>
          <w:szCs w:val="24"/>
        </w:rPr>
        <w:t>s were</w:t>
      </w:r>
      <w:r w:rsidR="00DA2F51">
        <w:rPr>
          <w:rFonts w:ascii="Arial" w:hAnsi="Arial" w:cs="Arial"/>
          <w:bCs/>
          <w:sz w:val="24"/>
          <w:szCs w:val="24"/>
        </w:rPr>
        <w:t xml:space="preserve"> fitted before each leach procedure</w:t>
      </w:r>
      <w:r w:rsidR="00C169BF">
        <w:rPr>
          <w:rFonts w:ascii="Arial" w:hAnsi="Arial" w:cs="Arial"/>
          <w:bCs/>
          <w:sz w:val="24"/>
          <w:szCs w:val="24"/>
        </w:rPr>
        <w:t xml:space="preserve"> and</w:t>
      </w:r>
      <w:r w:rsidR="00DA2F51">
        <w:rPr>
          <w:rFonts w:ascii="Arial" w:hAnsi="Arial" w:cs="Arial"/>
          <w:bCs/>
          <w:sz w:val="24"/>
          <w:szCs w:val="24"/>
        </w:rPr>
        <w:t xml:space="preserve"> </w:t>
      </w:r>
      <w:r w:rsidR="00C169BF">
        <w:rPr>
          <w:rFonts w:ascii="Arial" w:hAnsi="Arial" w:cs="Arial"/>
          <w:bCs/>
          <w:sz w:val="24"/>
          <w:szCs w:val="24"/>
        </w:rPr>
        <w:t>t</w:t>
      </w:r>
      <w:r w:rsidR="00DA2F51">
        <w:rPr>
          <w:rFonts w:ascii="Arial" w:hAnsi="Arial" w:cs="Arial"/>
          <w:bCs/>
          <w:sz w:val="24"/>
          <w:szCs w:val="24"/>
        </w:rPr>
        <w:t xml:space="preserve">he </w:t>
      </w:r>
      <w:r w:rsidR="0094525B">
        <w:rPr>
          <w:rFonts w:ascii="Arial" w:hAnsi="Arial" w:cs="Arial"/>
          <w:bCs/>
          <w:sz w:val="24"/>
          <w:szCs w:val="24"/>
        </w:rPr>
        <w:t xml:space="preserve">dual </w:t>
      </w:r>
      <w:r w:rsidR="00DA2F51">
        <w:rPr>
          <w:rFonts w:ascii="Arial" w:hAnsi="Arial" w:cs="Arial"/>
          <w:bCs/>
          <w:sz w:val="24"/>
          <w:szCs w:val="24"/>
        </w:rPr>
        <w:t>filter unit washed with 250 ml of HPW</w:t>
      </w:r>
      <w:r w:rsidR="00C169BF">
        <w:rPr>
          <w:rFonts w:ascii="Arial" w:hAnsi="Arial" w:cs="Arial"/>
          <w:bCs/>
          <w:sz w:val="24"/>
          <w:szCs w:val="24"/>
        </w:rPr>
        <w:t xml:space="preserve"> before use. Subsequently, e</w:t>
      </w:r>
      <w:r w:rsidR="00264C92">
        <w:rPr>
          <w:rFonts w:ascii="Arial" w:hAnsi="Arial" w:cs="Arial"/>
          <w:bCs/>
          <w:sz w:val="24"/>
          <w:szCs w:val="24"/>
        </w:rPr>
        <w:t xml:space="preserve">ach </w:t>
      </w:r>
      <w:r w:rsidR="00C169BF">
        <w:rPr>
          <w:rFonts w:ascii="Arial" w:hAnsi="Arial" w:cs="Arial"/>
          <w:bCs/>
          <w:sz w:val="24"/>
          <w:szCs w:val="24"/>
        </w:rPr>
        <w:t xml:space="preserve">20 mm diameter </w:t>
      </w:r>
      <w:r w:rsidR="00264C92">
        <w:rPr>
          <w:rFonts w:ascii="Arial" w:hAnsi="Arial" w:cs="Arial"/>
          <w:bCs/>
          <w:sz w:val="24"/>
          <w:szCs w:val="24"/>
        </w:rPr>
        <w:t>aerosol filter sub</w:t>
      </w:r>
      <w:r w:rsidR="00612AD5">
        <w:rPr>
          <w:rFonts w:ascii="Arial" w:hAnsi="Arial" w:cs="Arial"/>
          <w:bCs/>
          <w:sz w:val="24"/>
          <w:szCs w:val="24"/>
        </w:rPr>
        <w:t>-</w:t>
      </w:r>
      <w:r w:rsidR="00264C92">
        <w:rPr>
          <w:rFonts w:ascii="Arial" w:hAnsi="Arial" w:cs="Arial"/>
          <w:bCs/>
          <w:sz w:val="24"/>
          <w:szCs w:val="24"/>
        </w:rPr>
        <w:t xml:space="preserve">sample was </w:t>
      </w:r>
      <w:r w:rsidR="00C169BF">
        <w:rPr>
          <w:rFonts w:ascii="Arial" w:hAnsi="Arial" w:cs="Arial"/>
          <w:bCs/>
          <w:sz w:val="24"/>
          <w:szCs w:val="24"/>
        </w:rPr>
        <w:t>placed in the filte</w:t>
      </w:r>
      <w:r w:rsidR="008C4860">
        <w:rPr>
          <w:rFonts w:ascii="Arial" w:hAnsi="Arial" w:cs="Arial"/>
          <w:bCs/>
          <w:sz w:val="24"/>
          <w:szCs w:val="24"/>
        </w:rPr>
        <w:t>r unit</w:t>
      </w:r>
      <w:r w:rsidR="00C169BF">
        <w:rPr>
          <w:rFonts w:ascii="Arial" w:hAnsi="Arial" w:cs="Arial"/>
          <w:bCs/>
          <w:sz w:val="24"/>
          <w:szCs w:val="24"/>
        </w:rPr>
        <w:t xml:space="preserve"> and</w:t>
      </w:r>
      <w:r w:rsidR="00264C92">
        <w:rPr>
          <w:rFonts w:ascii="Arial" w:hAnsi="Arial" w:cs="Arial"/>
          <w:bCs/>
          <w:sz w:val="24"/>
          <w:szCs w:val="24"/>
        </w:rPr>
        <w:t xml:space="preserve"> leached with 100 m</w:t>
      </w:r>
      <w:r w:rsidR="00612AD5">
        <w:rPr>
          <w:rFonts w:ascii="Arial" w:hAnsi="Arial" w:cs="Arial"/>
          <w:bCs/>
          <w:sz w:val="24"/>
          <w:szCs w:val="24"/>
        </w:rPr>
        <w:t xml:space="preserve">L </w:t>
      </w:r>
      <w:r w:rsidR="00264C92">
        <w:rPr>
          <w:rFonts w:ascii="Arial" w:hAnsi="Arial" w:cs="Arial"/>
          <w:bCs/>
          <w:sz w:val="24"/>
          <w:szCs w:val="24"/>
        </w:rPr>
        <w:t xml:space="preserve">of </w:t>
      </w:r>
      <w:r w:rsidR="00C169BF">
        <w:rPr>
          <w:rFonts w:ascii="Arial" w:hAnsi="Arial" w:cs="Arial"/>
          <w:bCs/>
          <w:sz w:val="24"/>
          <w:szCs w:val="24"/>
        </w:rPr>
        <w:t xml:space="preserve">the </w:t>
      </w:r>
      <w:r w:rsidR="006F40FF">
        <w:rPr>
          <w:rFonts w:ascii="Arial" w:hAnsi="Arial" w:cs="Arial"/>
          <w:bCs/>
          <w:sz w:val="24"/>
          <w:szCs w:val="24"/>
        </w:rPr>
        <w:t>appropriate</w:t>
      </w:r>
      <w:r w:rsidR="00C169BF">
        <w:rPr>
          <w:rFonts w:ascii="Arial" w:hAnsi="Arial" w:cs="Arial"/>
          <w:bCs/>
          <w:sz w:val="24"/>
          <w:szCs w:val="24"/>
        </w:rPr>
        <w:t xml:space="preserve"> </w:t>
      </w:r>
      <w:proofErr w:type="spellStart"/>
      <w:r w:rsidR="00264C92">
        <w:rPr>
          <w:rFonts w:ascii="Arial" w:hAnsi="Arial" w:cs="Arial"/>
          <w:bCs/>
          <w:sz w:val="24"/>
          <w:szCs w:val="24"/>
        </w:rPr>
        <w:t>leacha</w:t>
      </w:r>
      <w:r w:rsidR="00C169BF">
        <w:rPr>
          <w:rFonts w:ascii="Arial" w:hAnsi="Arial" w:cs="Arial"/>
          <w:bCs/>
          <w:sz w:val="24"/>
          <w:szCs w:val="24"/>
        </w:rPr>
        <w:t>nt</w:t>
      </w:r>
      <w:proofErr w:type="spellEnd"/>
      <w:r w:rsidR="00C169BF">
        <w:rPr>
          <w:rFonts w:ascii="Arial" w:hAnsi="Arial" w:cs="Arial"/>
          <w:bCs/>
          <w:sz w:val="24"/>
          <w:szCs w:val="24"/>
        </w:rPr>
        <w:t>.</w:t>
      </w:r>
      <w:r w:rsidR="00264C92">
        <w:rPr>
          <w:rFonts w:ascii="Arial" w:hAnsi="Arial" w:cs="Arial"/>
          <w:bCs/>
          <w:sz w:val="24"/>
          <w:szCs w:val="24"/>
        </w:rPr>
        <w:t xml:space="preserve"> </w:t>
      </w:r>
      <w:r w:rsidR="00C169BF">
        <w:rPr>
          <w:rFonts w:ascii="Arial" w:hAnsi="Arial" w:cs="Arial"/>
          <w:bCs/>
          <w:sz w:val="24"/>
          <w:szCs w:val="24"/>
        </w:rPr>
        <w:t xml:space="preserve">The leachate </w:t>
      </w:r>
      <w:r w:rsidR="00264C92">
        <w:rPr>
          <w:rFonts w:ascii="Arial" w:hAnsi="Arial" w:cs="Arial"/>
          <w:bCs/>
          <w:sz w:val="24"/>
          <w:szCs w:val="24"/>
        </w:rPr>
        <w:t>was directly collected into a 125 m</w:t>
      </w:r>
      <w:r w:rsidR="00612AD5">
        <w:rPr>
          <w:rFonts w:ascii="Arial" w:hAnsi="Arial" w:cs="Arial"/>
          <w:bCs/>
          <w:sz w:val="24"/>
          <w:szCs w:val="24"/>
        </w:rPr>
        <w:t>L</w:t>
      </w:r>
      <w:r w:rsidR="00264C92">
        <w:rPr>
          <w:rFonts w:ascii="Arial" w:hAnsi="Arial" w:cs="Arial"/>
          <w:bCs/>
          <w:sz w:val="24"/>
          <w:szCs w:val="24"/>
        </w:rPr>
        <w:t xml:space="preserve"> LDPE bottle. This procedure was repeated a further three times, giving four flow through leach samples</w:t>
      </w:r>
      <w:r w:rsidR="00C169BF">
        <w:rPr>
          <w:rFonts w:ascii="Arial" w:hAnsi="Arial" w:cs="Arial"/>
          <w:bCs/>
          <w:sz w:val="24"/>
          <w:szCs w:val="24"/>
        </w:rPr>
        <w:t xml:space="preserve"> for aerosol sub-sample</w:t>
      </w:r>
      <w:r w:rsidR="00264C92">
        <w:rPr>
          <w:rFonts w:ascii="Arial" w:hAnsi="Arial" w:cs="Arial"/>
          <w:bCs/>
          <w:sz w:val="24"/>
          <w:szCs w:val="24"/>
        </w:rPr>
        <w:t>. This was followed by removal of the aerosol filter sub</w:t>
      </w:r>
      <w:r w:rsidR="00612AD5">
        <w:rPr>
          <w:rFonts w:ascii="Arial" w:hAnsi="Arial" w:cs="Arial"/>
          <w:bCs/>
          <w:sz w:val="24"/>
          <w:szCs w:val="24"/>
        </w:rPr>
        <w:t>-</w:t>
      </w:r>
      <w:r w:rsidR="00264C92">
        <w:rPr>
          <w:rFonts w:ascii="Arial" w:hAnsi="Arial" w:cs="Arial"/>
          <w:bCs/>
          <w:sz w:val="24"/>
          <w:szCs w:val="24"/>
        </w:rPr>
        <w:t>sample to a separate 125 m</w:t>
      </w:r>
      <w:r w:rsidR="00612AD5">
        <w:rPr>
          <w:rFonts w:ascii="Arial" w:hAnsi="Arial" w:cs="Arial"/>
          <w:bCs/>
          <w:sz w:val="24"/>
          <w:szCs w:val="24"/>
        </w:rPr>
        <w:t>L LDPE</w:t>
      </w:r>
      <w:r w:rsidR="00264C92">
        <w:rPr>
          <w:rFonts w:ascii="Arial" w:hAnsi="Arial" w:cs="Arial"/>
          <w:bCs/>
          <w:sz w:val="24"/>
          <w:szCs w:val="24"/>
        </w:rPr>
        <w:t xml:space="preserve"> bottle containing 100 m</w:t>
      </w:r>
      <w:r w:rsidR="00612AD5">
        <w:rPr>
          <w:rFonts w:ascii="Arial" w:hAnsi="Arial" w:cs="Arial"/>
          <w:bCs/>
          <w:sz w:val="24"/>
          <w:szCs w:val="24"/>
        </w:rPr>
        <w:t>L</w:t>
      </w:r>
      <w:r w:rsidR="00264C92">
        <w:rPr>
          <w:rFonts w:ascii="Arial" w:hAnsi="Arial" w:cs="Arial"/>
          <w:bCs/>
          <w:sz w:val="24"/>
          <w:szCs w:val="24"/>
        </w:rPr>
        <w:t xml:space="preserve"> of leachate, which was left to stand for 24 h. After this </w:t>
      </w:r>
      <w:proofErr w:type="gramStart"/>
      <w:r w:rsidR="00264C92">
        <w:rPr>
          <w:rFonts w:ascii="Arial" w:hAnsi="Arial" w:cs="Arial"/>
          <w:bCs/>
          <w:sz w:val="24"/>
          <w:szCs w:val="24"/>
        </w:rPr>
        <w:t>time period</w:t>
      </w:r>
      <w:proofErr w:type="gramEnd"/>
      <w:r w:rsidR="00264C92">
        <w:rPr>
          <w:rFonts w:ascii="Arial" w:hAnsi="Arial" w:cs="Arial"/>
          <w:bCs/>
          <w:sz w:val="24"/>
          <w:szCs w:val="24"/>
        </w:rPr>
        <w:t xml:space="preserve"> the leachate was separated from the </w:t>
      </w:r>
      <w:r w:rsidR="00131A3D">
        <w:rPr>
          <w:rFonts w:ascii="Arial" w:hAnsi="Arial" w:cs="Arial"/>
          <w:bCs/>
          <w:sz w:val="24"/>
          <w:szCs w:val="24"/>
        </w:rPr>
        <w:t>aerosol filter sub</w:t>
      </w:r>
      <w:r w:rsidR="00612AD5">
        <w:rPr>
          <w:rFonts w:ascii="Arial" w:hAnsi="Arial" w:cs="Arial"/>
          <w:bCs/>
          <w:sz w:val="24"/>
          <w:szCs w:val="24"/>
        </w:rPr>
        <w:t>-</w:t>
      </w:r>
      <w:r w:rsidR="00131A3D">
        <w:rPr>
          <w:rFonts w:ascii="Arial" w:hAnsi="Arial" w:cs="Arial"/>
          <w:bCs/>
          <w:sz w:val="24"/>
          <w:szCs w:val="24"/>
        </w:rPr>
        <w:t xml:space="preserve">sample </w:t>
      </w:r>
      <w:r w:rsidR="00264C92">
        <w:rPr>
          <w:rFonts w:ascii="Arial" w:hAnsi="Arial" w:cs="Arial"/>
          <w:bCs/>
          <w:sz w:val="24"/>
          <w:szCs w:val="24"/>
        </w:rPr>
        <w:t>by vacuum filtration</w:t>
      </w:r>
      <w:r w:rsidR="00131A3D">
        <w:rPr>
          <w:rFonts w:ascii="Arial" w:hAnsi="Arial" w:cs="Arial"/>
          <w:bCs/>
          <w:sz w:val="24"/>
          <w:szCs w:val="24"/>
        </w:rPr>
        <w:t>. All leachates were acidified with concentrated HNO</w:t>
      </w:r>
      <w:r w:rsidR="00131A3D" w:rsidRPr="00131A3D">
        <w:rPr>
          <w:rFonts w:ascii="Arial" w:hAnsi="Arial" w:cs="Arial"/>
          <w:bCs/>
          <w:sz w:val="24"/>
          <w:szCs w:val="24"/>
          <w:vertAlign w:val="subscript"/>
        </w:rPr>
        <w:t>3</w:t>
      </w:r>
      <w:r w:rsidR="00131A3D">
        <w:rPr>
          <w:rFonts w:ascii="Arial" w:hAnsi="Arial" w:cs="Arial"/>
          <w:bCs/>
          <w:sz w:val="24"/>
          <w:szCs w:val="24"/>
        </w:rPr>
        <w:t xml:space="preserve"> to a final concentration of 2</w:t>
      </w:r>
      <w:r w:rsidR="00866C9C">
        <w:rPr>
          <w:rFonts w:ascii="Arial" w:hAnsi="Arial" w:cs="Arial"/>
          <w:bCs/>
          <w:sz w:val="24"/>
          <w:szCs w:val="24"/>
        </w:rPr>
        <w:t>%</w:t>
      </w:r>
      <w:r w:rsidR="00131A3D">
        <w:rPr>
          <w:rFonts w:ascii="Arial" w:hAnsi="Arial" w:cs="Arial"/>
          <w:bCs/>
          <w:sz w:val="24"/>
          <w:szCs w:val="24"/>
        </w:rPr>
        <w:t xml:space="preserve"> v/v immediately after collection. Ten sub</w:t>
      </w:r>
      <w:r w:rsidR="00612AD5">
        <w:rPr>
          <w:rFonts w:ascii="Arial" w:hAnsi="Arial" w:cs="Arial"/>
          <w:bCs/>
          <w:sz w:val="24"/>
          <w:szCs w:val="24"/>
        </w:rPr>
        <w:t>-</w:t>
      </w:r>
      <w:r w:rsidR="00131A3D">
        <w:rPr>
          <w:rFonts w:ascii="Arial" w:hAnsi="Arial" w:cs="Arial"/>
          <w:bCs/>
          <w:sz w:val="24"/>
          <w:szCs w:val="24"/>
        </w:rPr>
        <w:t>samples were taken at random from the Tudor Hill aerosol sample for leaches using HPW,</w:t>
      </w:r>
      <w:r w:rsidR="006F40FF">
        <w:rPr>
          <w:rFonts w:ascii="Arial" w:hAnsi="Arial" w:cs="Arial"/>
          <w:bCs/>
          <w:sz w:val="24"/>
          <w:szCs w:val="24"/>
        </w:rPr>
        <w:t xml:space="preserve"> </w:t>
      </w:r>
      <w:r w:rsidR="00131A3D">
        <w:rPr>
          <w:rFonts w:ascii="Arial" w:hAnsi="Arial" w:cs="Arial"/>
          <w:bCs/>
          <w:sz w:val="24"/>
          <w:szCs w:val="24"/>
        </w:rPr>
        <w:t xml:space="preserve">DFB </w:t>
      </w:r>
      <w:ins w:id="7" w:author="Malcolm nimmo" w:date="2019-02-14T13:09:00Z">
        <w:r w:rsidR="008B1EFD">
          <w:rPr>
            <w:rFonts w:ascii="Arial" w:hAnsi="Arial" w:cs="Arial"/>
            <w:bCs/>
            <w:sz w:val="24"/>
            <w:szCs w:val="24"/>
          </w:rPr>
          <w:t xml:space="preserve">(20 </w:t>
        </w:r>
        <w:proofErr w:type="spellStart"/>
        <w:r w:rsidR="008B1EFD">
          <w:rPr>
            <w:rFonts w:ascii="Arial" w:hAnsi="Arial" w:cs="Arial"/>
            <w:bCs/>
            <w:sz w:val="24"/>
            <w:szCs w:val="24"/>
          </w:rPr>
          <w:t>nM</w:t>
        </w:r>
        <w:proofErr w:type="spellEnd"/>
        <w:r w:rsidR="008B1EFD">
          <w:rPr>
            <w:rFonts w:ascii="Arial" w:hAnsi="Arial" w:cs="Arial"/>
            <w:bCs/>
            <w:sz w:val="24"/>
            <w:szCs w:val="24"/>
          </w:rPr>
          <w:t xml:space="preserve">) </w:t>
        </w:r>
      </w:ins>
      <w:r w:rsidR="00131A3D">
        <w:rPr>
          <w:rFonts w:ascii="Arial" w:hAnsi="Arial" w:cs="Arial"/>
          <w:bCs/>
          <w:sz w:val="24"/>
          <w:szCs w:val="24"/>
        </w:rPr>
        <w:t>and GLA</w:t>
      </w:r>
      <w:ins w:id="8" w:author="Malcolm nimmo" w:date="2019-02-14T13:10:00Z">
        <w:r w:rsidR="008B1EFD">
          <w:rPr>
            <w:rFonts w:ascii="Arial" w:hAnsi="Arial" w:cs="Arial"/>
            <w:bCs/>
            <w:sz w:val="24"/>
            <w:szCs w:val="24"/>
          </w:rPr>
          <w:t xml:space="preserve"> (1</w:t>
        </w:r>
      </w:ins>
      <w:ins w:id="9" w:author="Malcolm nimmo" w:date="2019-02-14T13:11:00Z">
        <w:r w:rsidR="008B1EFD">
          <w:rPr>
            <w:rFonts w:ascii="Arial" w:hAnsi="Arial" w:cs="Arial"/>
            <w:bCs/>
            <w:sz w:val="24"/>
            <w:szCs w:val="24"/>
          </w:rPr>
          <w:t xml:space="preserve"> </w:t>
        </w:r>
        <w:r w:rsidR="008B1EFD">
          <w:rPr>
            <w:rFonts w:ascii="Arial" w:hAnsi="Arial" w:cs="Arial"/>
            <w:bCs/>
            <w:sz w:val="24"/>
            <w:szCs w:val="24"/>
          </w:rPr>
          <w:sym w:font="Symbol" w:char="F06D"/>
        </w:r>
      </w:ins>
      <w:ins w:id="10" w:author="Malcolm nimmo" w:date="2019-02-14T13:10:00Z">
        <w:r w:rsidR="008B1EFD">
          <w:rPr>
            <w:rFonts w:ascii="Arial" w:hAnsi="Arial" w:cs="Arial"/>
            <w:bCs/>
            <w:sz w:val="24"/>
            <w:szCs w:val="24"/>
          </w:rPr>
          <w:t>M</w:t>
        </w:r>
      </w:ins>
      <w:ins w:id="11" w:author="Malcolm nimmo" w:date="2019-02-14T13:11:00Z">
        <w:r w:rsidR="008B1EFD">
          <w:rPr>
            <w:rFonts w:ascii="Arial" w:hAnsi="Arial" w:cs="Arial"/>
            <w:bCs/>
            <w:sz w:val="24"/>
            <w:szCs w:val="24"/>
          </w:rPr>
          <w:t>)</w:t>
        </w:r>
      </w:ins>
      <w:r w:rsidR="00131A3D">
        <w:rPr>
          <w:rFonts w:ascii="Arial" w:hAnsi="Arial" w:cs="Arial"/>
          <w:bCs/>
          <w:sz w:val="24"/>
          <w:szCs w:val="24"/>
        </w:rPr>
        <w:t>. For the Heraklion and Tel-</w:t>
      </w:r>
      <w:proofErr w:type="spellStart"/>
      <w:r w:rsidR="00131A3D">
        <w:rPr>
          <w:rFonts w:ascii="Arial" w:hAnsi="Arial" w:cs="Arial"/>
          <w:bCs/>
          <w:sz w:val="24"/>
          <w:szCs w:val="24"/>
        </w:rPr>
        <w:t>Shikmona</w:t>
      </w:r>
      <w:proofErr w:type="spellEnd"/>
      <w:r w:rsidR="00131A3D">
        <w:rPr>
          <w:rFonts w:ascii="Arial" w:hAnsi="Arial" w:cs="Arial"/>
          <w:bCs/>
          <w:sz w:val="24"/>
          <w:szCs w:val="24"/>
        </w:rPr>
        <w:t xml:space="preserve"> aerosols only five sub</w:t>
      </w:r>
      <w:r w:rsidR="00612AD5">
        <w:rPr>
          <w:rFonts w:ascii="Arial" w:hAnsi="Arial" w:cs="Arial"/>
          <w:bCs/>
          <w:sz w:val="24"/>
          <w:szCs w:val="24"/>
        </w:rPr>
        <w:t>-</w:t>
      </w:r>
      <w:r w:rsidR="00131A3D">
        <w:rPr>
          <w:rFonts w:ascii="Arial" w:hAnsi="Arial" w:cs="Arial"/>
          <w:bCs/>
          <w:sz w:val="24"/>
          <w:szCs w:val="24"/>
        </w:rPr>
        <w:t>samples were taken due to the smaller amount of filter available</w:t>
      </w:r>
      <w:r w:rsidR="00CB7237">
        <w:rPr>
          <w:rFonts w:ascii="Arial" w:hAnsi="Arial" w:cs="Arial"/>
          <w:bCs/>
          <w:sz w:val="24"/>
          <w:szCs w:val="24"/>
        </w:rPr>
        <w:t xml:space="preserve"> although this d</w:t>
      </w:r>
      <w:r w:rsidR="006F40FF">
        <w:rPr>
          <w:rFonts w:ascii="Arial" w:hAnsi="Arial" w:cs="Arial"/>
          <w:bCs/>
          <w:sz w:val="24"/>
          <w:szCs w:val="24"/>
        </w:rPr>
        <w:t>id</w:t>
      </w:r>
      <w:r w:rsidR="00CB7237">
        <w:rPr>
          <w:rFonts w:ascii="Arial" w:hAnsi="Arial" w:cs="Arial"/>
          <w:bCs/>
          <w:sz w:val="24"/>
          <w:szCs w:val="24"/>
        </w:rPr>
        <w:t xml:space="preserve"> result in a doubling of the </w:t>
      </w:r>
      <w:ins w:id="12" w:author="Malcolm nimmo" w:date="2019-02-14T13:04:00Z">
        <w:r w:rsidR="00222594">
          <w:rPr>
            <w:rFonts w:ascii="Arial" w:hAnsi="Arial" w:cs="Arial"/>
            <w:bCs/>
            <w:sz w:val="24"/>
            <w:szCs w:val="24"/>
          </w:rPr>
          <w:t xml:space="preserve">filter punch </w:t>
        </w:r>
      </w:ins>
      <w:r w:rsidR="00CB7237">
        <w:rPr>
          <w:rFonts w:ascii="Arial" w:hAnsi="Arial" w:cs="Arial"/>
          <w:bCs/>
          <w:sz w:val="24"/>
          <w:szCs w:val="24"/>
        </w:rPr>
        <w:t>sampling density</w:t>
      </w:r>
      <w:r w:rsidR="00131A3D">
        <w:rPr>
          <w:rFonts w:ascii="Arial" w:hAnsi="Arial" w:cs="Arial"/>
          <w:bCs/>
          <w:sz w:val="24"/>
          <w:szCs w:val="24"/>
        </w:rPr>
        <w:t>.</w:t>
      </w:r>
      <w:r w:rsidR="00612AD5">
        <w:rPr>
          <w:rFonts w:ascii="Arial" w:hAnsi="Arial" w:cs="Arial"/>
          <w:bCs/>
          <w:sz w:val="24"/>
          <w:szCs w:val="24"/>
        </w:rPr>
        <w:t xml:space="preserve"> Twenty samples were also taken</w:t>
      </w:r>
      <w:r w:rsidR="00131A3D">
        <w:rPr>
          <w:rFonts w:ascii="Arial" w:hAnsi="Arial" w:cs="Arial"/>
          <w:bCs/>
          <w:sz w:val="24"/>
          <w:szCs w:val="24"/>
        </w:rPr>
        <w:t xml:space="preserve"> from</w:t>
      </w:r>
      <w:r w:rsidR="00264C92">
        <w:rPr>
          <w:rFonts w:ascii="Arial" w:hAnsi="Arial" w:cs="Arial"/>
          <w:bCs/>
          <w:sz w:val="24"/>
          <w:szCs w:val="24"/>
        </w:rPr>
        <w:t xml:space="preserve"> </w:t>
      </w:r>
      <w:r w:rsidR="00131A3D">
        <w:rPr>
          <w:rFonts w:ascii="Arial" w:hAnsi="Arial" w:cs="Arial"/>
          <w:bCs/>
          <w:sz w:val="24"/>
          <w:szCs w:val="24"/>
        </w:rPr>
        <w:t xml:space="preserve">an </w:t>
      </w:r>
      <w:r w:rsidR="00131A3D" w:rsidRPr="0024574B">
        <w:rPr>
          <w:rFonts w:ascii="Arial" w:hAnsi="Arial" w:cs="Arial"/>
          <w:sz w:val="24"/>
          <w:szCs w:val="24"/>
        </w:rPr>
        <w:t>unexposed W41 filter to give ten full procedural blanks for bo</w:t>
      </w:r>
      <w:r w:rsidR="00612AD5" w:rsidRPr="0024574B">
        <w:rPr>
          <w:rFonts w:ascii="Arial" w:hAnsi="Arial" w:cs="Arial"/>
          <w:sz w:val="24"/>
          <w:szCs w:val="24"/>
        </w:rPr>
        <w:t xml:space="preserve">th the HPW and DFB </w:t>
      </w:r>
      <w:proofErr w:type="spellStart"/>
      <w:r w:rsidR="00612AD5" w:rsidRPr="0024574B">
        <w:rPr>
          <w:rFonts w:ascii="Arial" w:hAnsi="Arial" w:cs="Arial"/>
          <w:sz w:val="24"/>
          <w:szCs w:val="24"/>
        </w:rPr>
        <w:t>leachants</w:t>
      </w:r>
      <w:proofErr w:type="spellEnd"/>
      <w:r w:rsidR="00612AD5" w:rsidRPr="0024574B">
        <w:rPr>
          <w:rFonts w:ascii="Arial" w:hAnsi="Arial" w:cs="Arial"/>
          <w:sz w:val="24"/>
          <w:szCs w:val="24"/>
        </w:rPr>
        <w:t>.</w:t>
      </w:r>
      <w:r w:rsidR="0024574B" w:rsidRPr="0024574B">
        <w:rPr>
          <w:rFonts w:ascii="Arial" w:hAnsi="Arial" w:cs="Arial"/>
          <w:sz w:val="24"/>
          <w:szCs w:val="24"/>
        </w:rPr>
        <w:t xml:space="preserve"> Sampling blank filters (collect</w:t>
      </w:r>
      <w:r w:rsidR="0024574B">
        <w:rPr>
          <w:rFonts w:ascii="Arial" w:hAnsi="Arial" w:cs="Arial"/>
          <w:sz w:val="24"/>
          <w:szCs w:val="24"/>
        </w:rPr>
        <w:t>ed</w:t>
      </w:r>
      <w:r w:rsidR="0024574B" w:rsidRPr="0024574B">
        <w:rPr>
          <w:rFonts w:ascii="Arial" w:hAnsi="Arial" w:cs="Arial"/>
          <w:sz w:val="24"/>
          <w:szCs w:val="24"/>
        </w:rPr>
        <w:t xml:space="preserve"> at each of the three sites) were also </w:t>
      </w:r>
      <w:r w:rsidR="0024574B">
        <w:rPr>
          <w:rFonts w:ascii="Arial" w:hAnsi="Arial" w:cs="Arial"/>
          <w:sz w:val="24"/>
          <w:szCs w:val="24"/>
        </w:rPr>
        <w:t>analysed</w:t>
      </w:r>
      <w:r w:rsidR="0024574B" w:rsidRPr="0024574B">
        <w:rPr>
          <w:rFonts w:ascii="Arial" w:hAnsi="Arial" w:cs="Arial"/>
          <w:sz w:val="24"/>
          <w:szCs w:val="24"/>
        </w:rPr>
        <w:t xml:space="preserve"> to </w:t>
      </w:r>
      <w:proofErr w:type="gramStart"/>
      <w:r w:rsidR="0024574B" w:rsidRPr="0024574B">
        <w:rPr>
          <w:rFonts w:ascii="Arial" w:hAnsi="Arial" w:cs="Arial"/>
          <w:sz w:val="24"/>
          <w:szCs w:val="24"/>
        </w:rPr>
        <w:t>take into account</w:t>
      </w:r>
      <w:proofErr w:type="gramEnd"/>
      <w:r w:rsidR="0024574B" w:rsidRPr="0024574B">
        <w:rPr>
          <w:rFonts w:ascii="Arial" w:hAnsi="Arial" w:cs="Arial"/>
          <w:sz w:val="24"/>
          <w:szCs w:val="24"/>
        </w:rPr>
        <w:t xml:space="preserve"> </w:t>
      </w:r>
      <w:r w:rsidR="0024574B">
        <w:rPr>
          <w:rFonts w:ascii="Arial" w:hAnsi="Arial" w:cs="Arial"/>
          <w:sz w:val="24"/>
          <w:szCs w:val="24"/>
        </w:rPr>
        <w:t xml:space="preserve">any </w:t>
      </w:r>
      <w:r w:rsidR="0024574B" w:rsidRPr="0024574B">
        <w:rPr>
          <w:rFonts w:ascii="Arial" w:hAnsi="Arial" w:cs="Arial"/>
          <w:sz w:val="24"/>
          <w:szCs w:val="24"/>
        </w:rPr>
        <w:t>differences in potential contamination of the filter samples as a result of t</w:t>
      </w:r>
      <w:r w:rsidR="0024574B">
        <w:rPr>
          <w:rFonts w:ascii="Arial" w:hAnsi="Arial" w:cs="Arial"/>
          <w:sz w:val="24"/>
          <w:szCs w:val="24"/>
        </w:rPr>
        <w:t xml:space="preserve">he sampling procedures adopted </w:t>
      </w:r>
      <w:r w:rsidR="0024574B" w:rsidRPr="0024574B">
        <w:rPr>
          <w:rFonts w:ascii="Arial" w:hAnsi="Arial" w:cs="Arial"/>
          <w:sz w:val="24"/>
          <w:szCs w:val="24"/>
        </w:rPr>
        <w:t>at the different locations</w:t>
      </w:r>
      <w:r w:rsidR="0024574B">
        <w:rPr>
          <w:rFonts w:ascii="Arial" w:hAnsi="Arial" w:cs="Arial"/>
          <w:sz w:val="24"/>
          <w:szCs w:val="24"/>
        </w:rPr>
        <w:t>.</w:t>
      </w:r>
    </w:p>
    <w:p w14:paraId="2724CEC1" w14:textId="77777777" w:rsidR="00BC140D" w:rsidRDefault="00131A3D" w:rsidP="00561F4B">
      <w:pPr>
        <w:spacing w:after="120" w:line="360" w:lineRule="auto"/>
        <w:jc w:val="both"/>
        <w:outlineLvl w:val="0"/>
        <w:rPr>
          <w:rFonts w:ascii="Arial" w:hAnsi="Arial" w:cs="Arial"/>
          <w:bCs/>
          <w:sz w:val="24"/>
          <w:szCs w:val="24"/>
        </w:rPr>
      </w:pPr>
      <w:r w:rsidRPr="00BC140D">
        <w:rPr>
          <w:rFonts w:ascii="Arial" w:hAnsi="Arial" w:cs="Arial"/>
          <w:b/>
          <w:sz w:val="24"/>
          <w:szCs w:val="24"/>
        </w:rPr>
        <w:t xml:space="preserve">2.4 </w:t>
      </w:r>
      <w:r w:rsidR="00BC140D" w:rsidRPr="00BC140D">
        <w:rPr>
          <w:rFonts w:ascii="Arial" w:hAnsi="Arial" w:cs="Arial"/>
          <w:b/>
          <w:sz w:val="24"/>
          <w:szCs w:val="24"/>
        </w:rPr>
        <w:t>Total digestion of aerosol filter samples</w:t>
      </w:r>
    </w:p>
    <w:p w14:paraId="2724CEC2" w14:textId="679301C8" w:rsidR="00744899" w:rsidRPr="0024574B" w:rsidRDefault="00050600" w:rsidP="00050600">
      <w:pPr>
        <w:spacing w:after="120" w:line="360" w:lineRule="auto"/>
        <w:jc w:val="both"/>
        <w:rPr>
          <w:rFonts w:ascii="Arial" w:hAnsi="Arial" w:cs="Arial"/>
          <w:bCs/>
          <w:sz w:val="24"/>
          <w:szCs w:val="24"/>
        </w:rPr>
      </w:pPr>
      <w:r>
        <w:rPr>
          <w:rFonts w:ascii="Arial" w:hAnsi="Arial" w:cs="Arial"/>
          <w:bCs/>
          <w:sz w:val="24"/>
          <w:szCs w:val="24"/>
        </w:rPr>
        <w:t>To determine the total amount of material contained on a filter sub-sample, t</w:t>
      </w:r>
      <w:r w:rsidR="00BC140D">
        <w:rPr>
          <w:rFonts w:ascii="Arial" w:hAnsi="Arial" w:cs="Arial"/>
          <w:bCs/>
          <w:sz w:val="24"/>
          <w:szCs w:val="24"/>
        </w:rPr>
        <w:t>en sub</w:t>
      </w:r>
      <w:r w:rsidR="00612AD5">
        <w:rPr>
          <w:rFonts w:ascii="Arial" w:hAnsi="Arial" w:cs="Arial"/>
          <w:bCs/>
          <w:sz w:val="24"/>
          <w:szCs w:val="24"/>
        </w:rPr>
        <w:t>-</w:t>
      </w:r>
      <w:r w:rsidR="00BC140D">
        <w:rPr>
          <w:rFonts w:ascii="Arial" w:hAnsi="Arial" w:cs="Arial"/>
          <w:bCs/>
          <w:sz w:val="24"/>
          <w:szCs w:val="24"/>
        </w:rPr>
        <w:t>samples of the Tudor Hill aerosol and ten samples from an unexposed W41 filter were subjected to a heated, pressurised HF/HNO</w:t>
      </w:r>
      <w:r w:rsidR="00BC140D" w:rsidRPr="00BC140D">
        <w:rPr>
          <w:rFonts w:ascii="Arial" w:hAnsi="Arial" w:cs="Arial"/>
          <w:bCs/>
          <w:sz w:val="24"/>
          <w:szCs w:val="24"/>
          <w:vertAlign w:val="subscript"/>
        </w:rPr>
        <w:t>3</w:t>
      </w:r>
      <w:r>
        <w:rPr>
          <w:rFonts w:ascii="Arial" w:hAnsi="Arial" w:cs="Arial"/>
          <w:bCs/>
          <w:sz w:val="24"/>
          <w:szCs w:val="24"/>
        </w:rPr>
        <w:t xml:space="preserve"> digestion procedure </w:t>
      </w:r>
      <w:r w:rsidR="00A95570" w:rsidRPr="0024574B">
        <w:rPr>
          <w:rFonts w:ascii="Arial" w:hAnsi="Arial" w:cs="Arial"/>
          <w:bCs/>
          <w:sz w:val="24"/>
          <w:szCs w:val="24"/>
        </w:rPr>
        <w:fldChar w:fldCharType="begin">
          <w:fldData xml:space="preserve">PEVuZE5vdGU+PENpdGU+PEF1dGhvcj5GaXNod2ljazwvQXV0aG9yPjxZZWFyPjIwMTQ8L1llYXI+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</w:fldData>
        </w:fldChar>
      </w:r>
      <w:r w:rsidR="00A542BC" w:rsidRPr="0024574B">
        <w:rPr>
          <w:rFonts w:ascii="Arial" w:hAnsi="Arial" w:cs="Arial"/>
          <w:bCs/>
          <w:sz w:val="24"/>
          <w:szCs w:val="24"/>
        </w:rPr>
        <w:instrText xml:space="preserve"> ADDIN EN.CITE </w:instrText>
      </w:r>
      <w:r w:rsidR="00A95570" w:rsidRPr="0024574B">
        <w:rPr>
          <w:rFonts w:ascii="Arial" w:hAnsi="Arial" w:cs="Arial"/>
          <w:bCs/>
          <w:sz w:val="24"/>
          <w:szCs w:val="24"/>
        </w:rPr>
        <w:fldChar w:fldCharType="begin">
          <w:fldData xml:space="preserve">PEVuZE5vdGU+PENpdGU+PEF1dGhvcj5GaXNod2ljazwvQXV0aG9yPjxZZWFyPjIwMTQ8L1llYXI+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</w:fldData>
        </w:fldChar>
      </w:r>
      <w:r w:rsidR="00A542BC" w:rsidRPr="0024574B">
        <w:rPr>
          <w:rFonts w:ascii="Arial" w:hAnsi="Arial" w:cs="Arial"/>
          <w:bCs/>
          <w:sz w:val="24"/>
          <w:szCs w:val="24"/>
        </w:rPr>
        <w:instrText xml:space="preserve"> ADDIN EN.CITE.DATA </w:instrText>
      </w:r>
      <w:r w:rsidR="00A95570" w:rsidRPr="0024574B">
        <w:rPr>
          <w:rFonts w:ascii="Arial" w:hAnsi="Arial" w:cs="Arial"/>
          <w:bCs/>
          <w:sz w:val="24"/>
          <w:szCs w:val="24"/>
        </w:rPr>
      </w:r>
      <w:r w:rsidR="00A95570" w:rsidRPr="0024574B">
        <w:rPr>
          <w:rFonts w:ascii="Arial" w:hAnsi="Arial" w:cs="Arial"/>
          <w:bCs/>
          <w:sz w:val="24"/>
          <w:szCs w:val="24"/>
        </w:rPr>
        <w:fldChar w:fldCharType="end"/>
      </w:r>
      <w:r w:rsidR="00A95570" w:rsidRPr="0024574B">
        <w:rPr>
          <w:rFonts w:ascii="Arial" w:hAnsi="Arial" w:cs="Arial"/>
          <w:bCs/>
          <w:sz w:val="24"/>
          <w:szCs w:val="24"/>
        </w:rPr>
      </w:r>
      <w:r w:rsidR="00A95570" w:rsidRPr="0024574B">
        <w:rPr>
          <w:rFonts w:ascii="Arial" w:hAnsi="Arial" w:cs="Arial"/>
          <w:bCs/>
          <w:sz w:val="24"/>
          <w:szCs w:val="24"/>
        </w:rPr>
        <w:fldChar w:fldCharType="separate"/>
      </w:r>
      <w:r w:rsidR="00A542BC" w:rsidRPr="0024574B">
        <w:rPr>
          <w:rFonts w:ascii="Arial" w:hAnsi="Arial" w:cs="Arial"/>
          <w:bCs/>
          <w:noProof/>
          <w:sz w:val="24"/>
          <w:szCs w:val="24"/>
        </w:rPr>
        <w:t>[</w:t>
      </w:r>
      <w:hyperlink w:anchor="_ENREF_11" w:tooltip="Morton, 2013 #1588" w:history="1">
        <w:r w:rsidR="0024574B" w:rsidRPr="0024574B">
          <w:rPr>
            <w:rFonts w:ascii="Arial" w:hAnsi="Arial" w:cs="Arial"/>
            <w:bCs/>
            <w:noProof/>
            <w:sz w:val="24"/>
            <w:szCs w:val="24"/>
          </w:rPr>
          <w:t>11</w:t>
        </w:r>
      </w:hyperlink>
      <w:r w:rsidR="00A542BC" w:rsidRPr="0024574B">
        <w:rPr>
          <w:rFonts w:ascii="Arial" w:hAnsi="Arial" w:cs="Arial"/>
          <w:bCs/>
          <w:noProof/>
          <w:sz w:val="24"/>
          <w:szCs w:val="24"/>
        </w:rPr>
        <w:t xml:space="preserve">, </w:t>
      </w:r>
      <w:hyperlink w:anchor="_ENREF_13" w:tooltip="Fishwick, 2014 #1579" w:history="1">
        <w:r w:rsidR="0024574B" w:rsidRPr="0024574B">
          <w:rPr>
            <w:rFonts w:ascii="Arial" w:hAnsi="Arial" w:cs="Arial"/>
            <w:bCs/>
            <w:noProof/>
            <w:sz w:val="24"/>
            <w:szCs w:val="24"/>
          </w:rPr>
          <w:t>13</w:t>
        </w:r>
      </w:hyperlink>
      <w:r w:rsidR="00A542BC" w:rsidRPr="0024574B">
        <w:rPr>
          <w:rFonts w:ascii="Arial" w:hAnsi="Arial" w:cs="Arial"/>
          <w:bCs/>
          <w:noProof/>
          <w:sz w:val="24"/>
          <w:szCs w:val="24"/>
        </w:rPr>
        <w:t>]</w:t>
      </w:r>
      <w:r w:rsidR="00A95570" w:rsidRPr="0024574B">
        <w:rPr>
          <w:rFonts w:ascii="Arial" w:hAnsi="Arial" w:cs="Arial"/>
          <w:bCs/>
          <w:sz w:val="24"/>
          <w:szCs w:val="24"/>
        </w:rPr>
        <w:fldChar w:fldCharType="end"/>
      </w:r>
      <w:r w:rsidR="0024574B" w:rsidRPr="0024574B">
        <w:rPr>
          <w:rFonts w:ascii="Arial" w:hAnsi="Arial" w:cs="Arial"/>
          <w:bCs/>
          <w:sz w:val="24"/>
          <w:szCs w:val="24"/>
        </w:rPr>
        <w:t xml:space="preserve">. </w:t>
      </w:r>
      <w:r w:rsidR="0024574B" w:rsidRPr="0024574B">
        <w:rPr>
          <w:rFonts w:ascii="Arial" w:hAnsi="Arial" w:cs="Arial"/>
          <w:sz w:val="24"/>
          <w:szCs w:val="24"/>
        </w:rPr>
        <w:t>Total digest</w:t>
      </w:r>
      <w:r w:rsidR="0024574B">
        <w:rPr>
          <w:rFonts w:ascii="Arial" w:hAnsi="Arial" w:cs="Arial"/>
          <w:sz w:val="24"/>
          <w:szCs w:val="24"/>
        </w:rPr>
        <w:t>ion</w:t>
      </w:r>
      <w:r w:rsidR="0024574B" w:rsidRPr="0024574B">
        <w:rPr>
          <w:rFonts w:ascii="Arial" w:hAnsi="Arial" w:cs="Arial"/>
          <w:sz w:val="24"/>
          <w:szCs w:val="24"/>
        </w:rPr>
        <w:t xml:space="preserve"> of Heraklion and </w:t>
      </w:r>
      <w:r w:rsidR="0024574B">
        <w:rPr>
          <w:rFonts w:ascii="Arial" w:hAnsi="Arial" w:cs="Arial"/>
          <w:sz w:val="24"/>
          <w:szCs w:val="24"/>
        </w:rPr>
        <w:t>Tel-</w:t>
      </w:r>
      <w:proofErr w:type="spellStart"/>
      <w:r w:rsidR="0024574B">
        <w:rPr>
          <w:rFonts w:ascii="Arial" w:hAnsi="Arial" w:cs="Arial"/>
          <w:sz w:val="24"/>
          <w:szCs w:val="24"/>
        </w:rPr>
        <w:t>S</w:t>
      </w:r>
      <w:r w:rsidR="0024574B" w:rsidRPr="0024574B">
        <w:rPr>
          <w:rFonts w:ascii="Arial" w:hAnsi="Arial" w:cs="Arial"/>
          <w:sz w:val="24"/>
          <w:szCs w:val="24"/>
        </w:rPr>
        <w:t>hikmona</w:t>
      </w:r>
      <w:proofErr w:type="spellEnd"/>
      <w:r w:rsidR="0024574B" w:rsidRPr="0024574B">
        <w:rPr>
          <w:rFonts w:ascii="Arial" w:hAnsi="Arial" w:cs="Arial"/>
          <w:sz w:val="24"/>
          <w:szCs w:val="24"/>
        </w:rPr>
        <w:t xml:space="preserve"> samples were carried out as described </w:t>
      </w:r>
      <w:r w:rsidR="0024574B">
        <w:rPr>
          <w:rFonts w:ascii="Arial" w:hAnsi="Arial" w:cs="Arial"/>
          <w:sz w:val="24"/>
          <w:szCs w:val="24"/>
        </w:rPr>
        <w:t>in</w:t>
      </w:r>
      <w:r w:rsidR="0024574B" w:rsidRPr="0024574B">
        <w:rPr>
          <w:rFonts w:ascii="Arial" w:hAnsi="Arial" w:cs="Arial"/>
          <w:sz w:val="24"/>
          <w:szCs w:val="24"/>
        </w:rPr>
        <w:t xml:space="preserve"> </w:t>
      </w:r>
      <w:r w:rsidR="0024574B">
        <w:rPr>
          <w:rFonts w:ascii="Arial" w:hAnsi="Arial" w:cs="Arial"/>
          <w:sz w:val="24"/>
          <w:szCs w:val="24"/>
        </w:rPr>
        <w:fldChar w:fldCharType="begin">
          <w:fldData xml:space="preserve">PEVuZE5vdGU+PENpdGU+PEF1dGhvcj5Tw6lndXJldDwvQXV0aG9yPjxZZWFyPjIwMTE8L1llYXI+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</w:fldData>
        </w:fldChar>
      </w:r>
      <w:r w:rsidR="0024574B">
        <w:rPr>
          <w:rFonts w:ascii="Arial" w:hAnsi="Arial" w:cs="Arial"/>
          <w:sz w:val="24"/>
          <w:szCs w:val="24"/>
        </w:rPr>
        <w:instrText xml:space="preserve"> ADDIN EN.CITE </w:instrText>
      </w:r>
      <w:r w:rsidR="0024574B">
        <w:rPr>
          <w:rFonts w:ascii="Arial" w:hAnsi="Arial" w:cs="Arial"/>
          <w:sz w:val="24"/>
          <w:szCs w:val="24"/>
        </w:rPr>
        <w:fldChar w:fldCharType="begin">
          <w:fldData xml:space="preserve">PEVuZE5vdGU+PENpdGU+PEF1dGhvcj5Tw6lndXJldDwvQXV0aG9yPjxZZWFyPjIwMTE8L1llYXI+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</w:fldData>
        </w:fldChar>
      </w:r>
      <w:r w:rsidR="0024574B">
        <w:rPr>
          <w:rFonts w:ascii="Arial" w:hAnsi="Arial" w:cs="Arial"/>
          <w:sz w:val="24"/>
          <w:szCs w:val="24"/>
        </w:rPr>
        <w:instrText xml:space="preserve"> ADDIN EN.CITE.DATA </w:instrText>
      </w:r>
      <w:r w:rsidR="0024574B">
        <w:rPr>
          <w:rFonts w:ascii="Arial" w:hAnsi="Arial" w:cs="Arial"/>
          <w:sz w:val="24"/>
          <w:szCs w:val="24"/>
        </w:rPr>
      </w:r>
      <w:r w:rsidR="0024574B">
        <w:rPr>
          <w:rFonts w:ascii="Arial" w:hAnsi="Arial" w:cs="Arial"/>
          <w:sz w:val="24"/>
          <w:szCs w:val="24"/>
        </w:rPr>
        <w:fldChar w:fldCharType="end"/>
      </w:r>
      <w:r w:rsidR="0024574B">
        <w:rPr>
          <w:rFonts w:ascii="Arial" w:hAnsi="Arial" w:cs="Arial"/>
          <w:sz w:val="24"/>
          <w:szCs w:val="24"/>
        </w:rPr>
      </w:r>
      <w:r w:rsidR="0024574B">
        <w:rPr>
          <w:rFonts w:ascii="Arial" w:hAnsi="Arial" w:cs="Arial"/>
          <w:sz w:val="24"/>
          <w:szCs w:val="24"/>
        </w:rPr>
        <w:fldChar w:fldCharType="separate"/>
      </w:r>
      <w:r w:rsidR="0024574B">
        <w:rPr>
          <w:rFonts w:ascii="Arial" w:hAnsi="Arial" w:cs="Arial"/>
          <w:noProof/>
          <w:sz w:val="24"/>
          <w:szCs w:val="24"/>
        </w:rPr>
        <w:t>[</w:t>
      </w:r>
      <w:hyperlink w:anchor="_ENREF_4" w:tooltip="Séguret, 2011 #1591" w:history="1">
        <w:r w:rsidR="0024574B">
          <w:rPr>
            <w:rFonts w:ascii="Arial" w:hAnsi="Arial" w:cs="Arial"/>
            <w:noProof/>
            <w:sz w:val="24"/>
            <w:szCs w:val="24"/>
          </w:rPr>
          <w:t>4</w:t>
        </w:r>
      </w:hyperlink>
      <w:r w:rsidR="0024574B">
        <w:rPr>
          <w:rFonts w:ascii="Arial" w:hAnsi="Arial" w:cs="Arial"/>
          <w:noProof/>
          <w:sz w:val="24"/>
          <w:szCs w:val="24"/>
        </w:rPr>
        <w:t>]</w:t>
      </w:r>
      <w:r w:rsidR="0024574B">
        <w:rPr>
          <w:rFonts w:ascii="Arial" w:hAnsi="Arial" w:cs="Arial"/>
          <w:sz w:val="24"/>
          <w:szCs w:val="24"/>
        </w:rPr>
        <w:fldChar w:fldCharType="end"/>
      </w:r>
      <w:r w:rsidR="0024574B">
        <w:rPr>
          <w:rFonts w:ascii="Arial" w:hAnsi="Arial" w:cs="Arial"/>
          <w:sz w:val="24"/>
          <w:szCs w:val="24"/>
        </w:rPr>
        <w:t>.</w:t>
      </w:r>
    </w:p>
    <w:p w14:paraId="2724CEC3" w14:textId="77777777" w:rsidR="00BC140D" w:rsidRDefault="00BC140D" w:rsidP="00561F4B">
      <w:pPr>
        <w:spacing w:after="120" w:line="360" w:lineRule="auto"/>
        <w:jc w:val="both"/>
        <w:outlineLvl w:val="0"/>
        <w:rPr>
          <w:rFonts w:ascii="Arial" w:hAnsi="Arial" w:cs="Arial"/>
          <w:b/>
          <w:sz w:val="24"/>
          <w:szCs w:val="24"/>
        </w:rPr>
      </w:pPr>
      <w:r w:rsidRPr="00BC140D">
        <w:rPr>
          <w:rFonts w:ascii="Arial" w:hAnsi="Arial" w:cs="Arial"/>
          <w:b/>
          <w:sz w:val="24"/>
          <w:szCs w:val="24"/>
        </w:rPr>
        <w:t>2.5</w:t>
      </w:r>
      <w:r>
        <w:rPr>
          <w:rFonts w:ascii="Arial" w:hAnsi="Arial" w:cs="Arial"/>
          <w:b/>
          <w:sz w:val="24"/>
          <w:szCs w:val="24"/>
        </w:rPr>
        <w:t xml:space="preserve"> Elemental determinations</w:t>
      </w:r>
    </w:p>
    <w:p w14:paraId="2724CEC4" w14:textId="3BB0646A" w:rsidR="00744899" w:rsidRPr="00BC140D" w:rsidRDefault="00BC140D" w:rsidP="00957CCD">
      <w:pPr>
        <w:spacing w:after="120" w:line="360" w:lineRule="auto"/>
        <w:jc w:val="both"/>
        <w:rPr>
          <w:rFonts w:ascii="Arial" w:hAnsi="Arial" w:cs="Arial"/>
          <w:b/>
          <w:sz w:val="24"/>
          <w:szCs w:val="24"/>
        </w:rPr>
      </w:pPr>
      <w:r>
        <w:rPr>
          <w:rFonts w:ascii="Arial" w:hAnsi="Arial" w:cs="Arial"/>
          <w:sz w:val="24"/>
          <w:szCs w:val="24"/>
        </w:rPr>
        <w:lastRenderedPageBreak/>
        <w:t>A</w:t>
      </w:r>
      <w:r w:rsidRPr="00850CA1">
        <w:rPr>
          <w:rFonts w:ascii="Arial" w:hAnsi="Arial" w:cs="Arial"/>
          <w:sz w:val="24"/>
          <w:szCs w:val="24"/>
        </w:rPr>
        <w:t xml:space="preserve">n X Series 2 ICP-MS instrument (Thermo Scientific, Hemel Hempstead, UK) </w:t>
      </w:r>
      <w:r>
        <w:rPr>
          <w:rFonts w:ascii="Arial" w:hAnsi="Arial" w:cs="Arial"/>
          <w:sz w:val="24"/>
          <w:szCs w:val="24"/>
        </w:rPr>
        <w:t xml:space="preserve">was used for all elemental determinations in the leachate and total digest samples. </w:t>
      </w:r>
      <w:r w:rsidR="00957CCD">
        <w:rPr>
          <w:rFonts w:ascii="Arial" w:hAnsi="Arial" w:cs="Arial"/>
          <w:sz w:val="24"/>
          <w:szCs w:val="24"/>
        </w:rPr>
        <w:t xml:space="preserve">Due to the low signals expected for each analyte the instrument was configured and tuned for maximum stability. </w:t>
      </w:r>
      <w:r>
        <w:rPr>
          <w:rFonts w:ascii="Arial" w:hAnsi="Arial" w:cs="Arial"/>
          <w:sz w:val="24"/>
          <w:szCs w:val="24"/>
        </w:rPr>
        <w:t>A</w:t>
      </w:r>
      <w:r w:rsidRPr="00850CA1">
        <w:rPr>
          <w:rFonts w:ascii="Arial" w:hAnsi="Arial" w:cs="Arial"/>
          <w:sz w:val="24"/>
          <w:szCs w:val="24"/>
        </w:rPr>
        <w:t xml:space="preserve"> </w:t>
      </w:r>
      <w:proofErr w:type="spellStart"/>
      <w:r>
        <w:rPr>
          <w:rFonts w:ascii="Arial" w:hAnsi="Arial" w:cs="Arial"/>
          <w:sz w:val="24"/>
          <w:szCs w:val="24"/>
        </w:rPr>
        <w:t>micromist</w:t>
      </w:r>
      <w:proofErr w:type="spellEnd"/>
      <w:r w:rsidRPr="00850CA1">
        <w:rPr>
          <w:rFonts w:ascii="Arial" w:hAnsi="Arial" w:cs="Arial"/>
          <w:sz w:val="24"/>
          <w:szCs w:val="24"/>
        </w:rPr>
        <w:t xml:space="preserve"> nebuliser (Glass Expansion, Melbourne, Australia)</w:t>
      </w:r>
      <w:r>
        <w:rPr>
          <w:rFonts w:ascii="Arial" w:hAnsi="Arial" w:cs="Arial"/>
          <w:sz w:val="24"/>
          <w:szCs w:val="24"/>
        </w:rPr>
        <w:t>, in natural aspiration mode,</w:t>
      </w:r>
      <w:r w:rsidRPr="00850CA1">
        <w:rPr>
          <w:rFonts w:ascii="Arial" w:hAnsi="Arial" w:cs="Arial"/>
          <w:sz w:val="24"/>
          <w:szCs w:val="24"/>
        </w:rPr>
        <w:t xml:space="preserve"> and a PC3 </w:t>
      </w:r>
      <w:r>
        <w:rPr>
          <w:rFonts w:ascii="Arial" w:hAnsi="Arial" w:cs="Arial"/>
          <w:sz w:val="24"/>
          <w:szCs w:val="24"/>
        </w:rPr>
        <w:t xml:space="preserve">cyclonic </w:t>
      </w:r>
      <w:r w:rsidRPr="00850CA1">
        <w:rPr>
          <w:rFonts w:ascii="Arial" w:hAnsi="Arial" w:cs="Arial"/>
          <w:sz w:val="24"/>
          <w:szCs w:val="24"/>
        </w:rPr>
        <w:t>spray chamber (Elemental Scientific, Omaha, USA) cooled to 5 °C</w:t>
      </w:r>
      <w:r>
        <w:rPr>
          <w:rFonts w:ascii="Arial" w:hAnsi="Arial" w:cs="Arial"/>
          <w:sz w:val="24"/>
          <w:szCs w:val="24"/>
        </w:rPr>
        <w:t xml:space="preserve"> were used to increase signal stability. </w:t>
      </w:r>
      <w:r w:rsidRPr="00850CA1">
        <w:rPr>
          <w:rFonts w:ascii="Arial" w:hAnsi="Arial" w:cs="Arial"/>
          <w:sz w:val="24"/>
          <w:szCs w:val="24"/>
        </w:rPr>
        <w:t>Before each analytical session the instrument was tuned in standard mode, using a 10 µg L</w:t>
      </w:r>
      <w:r w:rsidRPr="00850CA1">
        <w:rPr>
          <w:rFonts w:ascii="Arial" w:hAnsi="Arial" w:cs="Arial"/>
          <w:sz w:val="24"/>
          <w:szCs w:val="24"/>
          <w:vertAlign w:val="superscript"/>
        </w:rPr>
        <w:t>-1</w:t>
      </w:r>
      <w:r w:rsidRPr="00850CA1">
        <w:rPr>
          <w:rFonts w:ascii="Arial" w:hAnsi="Arial" w:cs="Arial"/>
          <w:sz w:val="24"/>
          <w:szCs w:val="24"/>
        </w:rPr>
        <w:t xml:space="preserve"> solution of Ba, Ce, Co, Li, In and U, and the performance checked to ensure that it was operating to the manufacturer</w:t>
      </w:r>
      <w:r w:rsidR="006F40FF">
        <w:rPr>
          <w:rFonts w:ascii="Arial" w:hAnsi="Arial" w:cs="Arial"/>
          <w:sz w:val="24"/>
          <w:szCs w:val="24"/>
        </w:rPr>
        <w:t>’</w:t>
      </w:r>
      <w:r w:rsidRPr="00850CA1">
        <w:rPr>
          <w:rFonts w:ascii="Arial" w:hAnsi="Arial" w:cs="Arial"/>
          <w:sz w:val="24"/>
          <w:szCs w:val="24"/>
        </w:rPr>
        <w:t xml:space="preserve">s specifications. </w:t>
      </w:r>
      <w:r>
        <w:rPr>
          <w:rFonts w:ascii="Arial" w:hAnsi="Arial" w:cs="Arial"/>
          <w:sz w:val="24"/>
          <w:szCs w:val="24"/>
        </w:rPr>
        <w:t xml:space="preserve">The most abundant masses were used for all elements except for Pb, for which </w:t>
      </w:r>
      <w:r w:rsidRPr="006436C6">
        <w:rPr>
          <w:rFonts w:ascii="Arial" w:hAnsi="Arial" w:cs="Arial"/>
          <w:sz w:val="24"/>
          <w:szCs w:val="24"/>
          <w:vertAlign w:val="superscript"/>
        </w:rPr>
        <w:t>20</w:t>
      </w:r>
      <w:r>
        <w:rPr>
          <w:rFonts w:ascii="Arial" w:hAnsi="Arial" w:cs="Arial"/>
          <w:sz w:val="24"/>
          <w:szCs w:val="24"/>
          <w:vertAlign w:val="superscript"/>
        </w:rPr>
        <w:t>6</w:t>
      </w:r>
      <w:r>
        <w:rPr>
          <w:rFonts w:ascii="Arial" w:hAnsi="Arial" w:cs="Arial"/>
          <w:sz w:val="24"/>
          <w:szCs w:val="24"/>
        </w:rPr>
        <w:t xml:space="preserve">Pb was used to avoid the potential for detector overload. </w:t>
      </w:r>
      <w:r w:rsidRPr="00850CA1">
        <w:rPr>
          <w:rFonts w:ascii="Arial" w:hAnsi="Arial" w:cs="Arial"/>
          <w:sz w:val="24"/>
          <w:szCs w:val="24"/>
        </w:rPr>
        <w:t xml:space="preserve">Subsequently, to </w:t>
      </w:r>
      <w:r>
        <w:rPr>
          <w:rFonts w:ascii="Arial" w:hAnsi="Arial" w:cs="Arial"/>
          <w:sz w:val="24"/>
          <w:szCs w:val="24"/>
        </w:rPr>
        <w:t>minimise</w:t>
      </w:r>
      <w:r w:rsidRPr="00850CA1">
        <w:rPr>
          <w:rFonts w:ascii="Arial" w:hAnsi="Arial" w:cs="Arial"/>
          <w:sz w:val="24"/>
          <w:szCs w:val="24"/>
        </w:rPr>
        <w:t xml:space="preserve"> the effect of polyatomic interferences, </w:t>
      </w:r>
      <w:r>
        <w:rPr>
          <w:rFonts w:ascii="Arial" w:hAnsi="Arial" w:cs="Arial"/>
          <w:sz w:val="24"/>
          <w:szCs w:val="24"/>
        </w:rPr>
        <w:t xml:space="preserve">particularly </w:t>
      </w:r>
      <w:r w:rsidRPr="00850CA1">
        <w:rPr>
          <w:rFonts w:ascii="Arial" w:hAnsi="Arial" w:cs="Arial"/>
          <w:sz w:val="24"/>
          <w:szCs w:val="24"/>
        </w:rPr>
        <w:t xml:space="preserve">the </w:t>
      </w:r>
      <w:r w:rsidRPr="00850CA1">
        <w:rPr>
          <w:rFonts w:ascii="Arial" w:hAnsi="Arial" w:cs="Arial"/>
          <w:sz w:val="24"/>
          <w:szCs w:val="24"/>
          <w:vertAlign w:val="superscript"/>
        </w:rPr>
        <w:t>40</w:t>
      </w:r>
      <w:r w:rsidRPr="00850CA1">
        <w:rPr>
          <w:rFonts w:ascii="Arial" w:hAnsi="Arial" w:cs="Arial"/>
          <w:sz w:val="24"/>
          <w:szCs w:val="24"/>
        </w:rPr>
        <w:t>Ar</w:t>
      </w:r>
      <w:r w:rsidRPr="00850CA1">
        <w:rPr>
          <w:rFonts w:ascii="Arial" w:hAnsi="Arial" w:cs="Arial"/>
          <w:sz w:val="24"/>
          <w:szCs w:val="24"/>
          <w:vertAlign w:val="superscript"/>
        </w:rPr>
        <w:t>16</w:t>
      </w:r>
      <w:r w:rsidRPr="00850CA1">
        <w:rPr>
          <w:rFonts w:ascii="Arial" w:hAnsi="Arial" w:cs="Arial"/>
          <w:sz w:val="24"/>
          <w:szCs w:val="24"/>
        </w:rPr>
        <w:t xml:space="preserve">0 signal </w:t>
      </w:r>
      <w:r>
        <w:rPr>
          <w:rFonts w:ascii="Arial" w:hAnsi="Arial" w:cs="Arial"/>
          <w:sz w:val="24"/>
          <w:szCs w:val="24"/>
        </w:rPr>
        <w:t xml:space="preserve">which is a polyatomic interferent for Fe, </w:t>
      </w:r>
      <w:r w:rsidRPr="00850CA1">
        <w:rPr>
          <w:rFonts w:ascii="Arial" w:hAnsi="Arial" w:cs="Arial"/>
          <w:sz w:val="24"/>
          <w:szCs w:val="24"/>
        </w:rPr>
        <w:t xml:space="preserve">the instrument was tuned and operated in collision/reaction cell mode, with a cell gas of 7% H in He </w:t>
      </w:r>
      <w:proofErr w:type="gramStart"/>
      <w:r w:rsidRPr="00850CA1">
        <w:rPr>
          <w:rFonts w:ascii="Arial" w:hAnsi="Arial" w:cs="Arial"/>
          <w:sz w:val="24"/>
          <w:szCs w:val="24"/>
        </w:rPr>
        <w:t>flowing</w:t>
      </w:r>
      <w:proofErr w:type="gramEnd"/>
      <w:r w:rsidRPr="00850CA1">
        <w:rPr>
          <w:rFonts w:ascii="Arial" w:hAnsi="Arial" w:cs="Arial"/>
          <w:sz w:val="24"/>
          <w:szCs w:val="24"/>
        </w:rPr>
        <w:t xml:space="preserve"> at 3.6 mL min</w:t>
      </w:r>
      <w:r w:rsidRPr="00850CA1">
        <w:rPr>
          <w:rFonts w:ascii="Arial" w:hAnsi="Arial" w:cs="Arial"/>
          <w:sz w:val="24"/>
          <w:szCs w:val="24"/>
          <w:vertAlign w:val="superscript"/>
        </w:rPr>
        <w:t>-1</w:t>
      </w:r>
      <w:r w:rsidRPr="00850CA1">
        <w:rPr>
          <w:rFonts w:ascii="Arial" w:hAnsi="Arial" w:cs="Arial"/>
          <w:sz w:val="24"/>
          <w:szCs w:val="24"/>
        </w:rPr>
        <w:t xml:space="preserve">, to give a </w:t>
      </w:r>
      <w:r w:rsidRPr="00850CA1">
        <w:rPr>
          <w:rFonts w:ascii="Arial" w:hAnsi="Arial" w:cs="Arial"/>
          <w:sz w:val="24"/>
          <w:szCs w:val="24"/>
          <w:vertAlign w:val="superscript"/>
        </w:rPr>
        <w:t>140</w:t>
      </w:r>
      <w:r w:rsidRPr="00850CA1">
        <w:rPr>
          <w:rFonts w:ascii="Arial" w:hAnsi="Arial" w:cs="Arial"/>
          <w:sz w:val="24"/>
          <w:szCs w:val="24"/>
        </w:rPr>
        <w:t>Ce</w:t>
      </w:r>
      <w:r w:rsidRPr="00850CA1">
        <w:rPr>
          <w:rFonts w:ascii="Arial" w:hAnsi="Arial" w:cs="Arial"/>
          <w:sz w:val="24"/>
          <w:szCs w:val="24"/>
          <w:vertAlign w:val="superscript"/>
        </w:rPr>
        <w:t>16</w:t>
      </w:r>
      <w:r w:rsidRPr="00850CA1">
        <w:rPr>
          <w:rFonts w:ascii="Arial" w:hAnsi="Arial" w:cs="Arial"/>
          <w:sz w:val="24"/>
          <w:szCs w:val="24"/>
        </w:rPr>
        <w:t>0:</w:t>
      </w:r>
      <w:r w:rsidRPr="00850CA1">
        <w:rPr>
          <w:rFonts w:ascii="Arial" w:hAnsi="Arial" w:cs="Arial"/>
          <w:sz w:val="24"/>
          <w:szCs w:val="24"/>
          <w:vertAlign w:val="superscript"/>
        </w:rPr>
        <w:t>140</w:t>
      </w:r>
      <w:r w:rsidRPr="00850CA1">
        <w:rPr>
          <w:rFonts w:ascii="Arial" w:hAnsi="Arial" w:cs="Arial"/>
          <w:sz w:val="24"/>
          <w:szCs w:val="24"/>
        </w:rPr>
        <w:t xml:space="preserve">Ce ratio of ≤ 0.07%. </w:t>
      </w:r>
      <w:r w:rsidR="00957CCD">
        <w:rPr>
          <w:rFonts w:ascii="Arial" w:hAnsi="Arial" w:cs="Arial"/>
          <w:sz w:val="24"/>
          <w:szCs w:val="24"/>
        </w:rPr>
        <w:t xml:space="preserve">The dwell time per isotope was set to 200 </w:t>
      </w:r>
      <w:proofErr w:type="spellStart"/>
      <w:r w:rsidR="00957CCD">
        <w:rPr>
          <w:rFonts w:ascii="Arial" w:hAnsi="Arial" w:cs="Arial"/>
          <w:sz w:val="24"/>
          <w:szCs w:val="24"/>
        </w:rPr>
        <w:t>ms</w:t>
      </w:r>
      <w:proofErr w:type="spellEnd"/>
      <w:r w:rsidR="00957CCD">
        <w:rPr>
          <w:rFonts w:ascii="Arial" w:hAnsi="Arial" w:cs="Arial"/>
          <w:sz w:val="24"/>
          <w:szCs w:val="24"/>
        </w:rPr>
        <w:t xml:space="preserve"> to ensure high precision measurements. </w:t>
      </w:r>
      <w:r w:rsidRPr="00850CA1">
        <w:rPr>
          <w:rFonts w:ascii="Arial" w:hAnsi="Arial" w:cs="Arial"/>
          <w:sz w:val="24"/>
          <w:szCs w:val="24"/>
        </w:rPr>
        <w:t xml:space="preserve">Data acquisition was by the </w:t>
      </w:r>
      <w:proofErr w:type="spellStart"/>
      <w:r w:rsidRPr="00850CA1">
        <w:rPr>
          <w:rFonts w:ascii="Arial" w:hAnsi="Arial" w:cs="Arial"/>
          <w:sz w:val="24"/>
          <w:szCs w:val="24"/>
        </w:rPr>
        <w:t>PlasmaLab</w:t>
      </w:r>
      <w:proofErr w:type="spellEnd"/>
      <w:r w:rsidRPr="00850CA1">
        <w:rPr>
          <w:rFonts w:ascii="Arial" w:hAnsi="Arial" w:cs="Arial"/>
          <w:sz w:val="24"/>
          <w:szCs w:val="24"/>
        </w:rPr>
        <w:t xml:space="preserve"> software of the ICP-MS instrument and the raw data exported to allow further off-line processing.</w:t>
      </w:r>
      <w:r w:rsidR="003C3264" w:rsidRPr="00B7599E">
        <w:rPr>
          <w:rFonts w:ascii="Arial" w:hAnsi="Arial" w:cs="Arial"/>
          <w:sz w:val="24"/>
          <w:szCs w:val="24"/>
        </w:rPr>
        <w:t xml:space="preserve"> </w:t>
      </w:r>
      <w:r w:rsidR="003C3264" w:rsidRPr="003C3264">
        <w:rPr>
          <w:rFonts w:ascii="Arial" w:hAnsi="Arial" w:cs="Arial"/>
          <w:bCs/>
          <w:sz w:val="24"/>
          <w:szCs w:val="24"/>
        </w:rPr>
        <w:t>Rhodium</w:t>
      </w:r>
      <w:r w:rsidR="003C3264">
        <w:rPr>
          <w:rFonts w:ascii="Arial" w:hAnsi="Arial" w:cs="Arial"/>
          <w:bCs/>
          <w:sz w:val="24"/>
          <w:szCs w:val="24"/>
        </w:rPr>
        <w:t>, indium and iridium were added to all calibration standards and samples, to a</w:t>
      </w:r>
      <w:r w:rsidR="00166B66">
        <w:rPr>
          <w:rFonts w:ascii="Arial" w:hAnsi="Arial" w:cs="Arial"/>
          <w:bCs/>
          <w:sz w:val="24"/>
          <w:szCs w:val="24"/>
        </w:rPr>
        <w:t xml:space="preserve"> final concentration of 20 µg </w:t>
      </w:r>
      <w:r w:rsidR="003C3264">
        <w:rPr>
          <w:rFonts w:ascii="Arial" w:hAnsi="Arial" w:cs="Arial"/>
          <w:bCs/>
          <w:sz w:val="24"/>
          <w:szCs w:val="24"/>
        </w:rPr>
        <w:t>L</w:t>
      </w:r>
      <w:r w:rsidR="00166B66" w:rsidRPr="00166B66">
        <w:rPr>
          <w:rFonts w:ascii="Arial" w:hAnsi="Arial" w:cs="Arial"/>
          <w:bCs/>
          <w:sz w:val="24"/>
          <w:szCs w:val="24"/>
          <w:vertAlign w:val="superscript"/>
        </w:rPr>
        <w:t>-1</w:t>
      </w:r>
      <w:r w:rsidR="003C3264">
        <w:rPr>
          <w:rFonts w:ascii="Arial" w:hAnsi="Arial" w:cs="Arial"/>
          <w:bCs/>
          <w:sz w:val="24"/>
          <w:szCs w:val="24"/>
        </w:rPr>
        <w:t>, as internal standard</w:t>
      </w:r>
      <w:r w:rsidR="00612AD5">
        <w:rPr>
          <w:rFonts w:ascii="Arial" w:hAnsi="Arial" w:cs="Arial"/>
          <w:bCs/>
          <w:sz w:val="24"/>
          <w:szCs w:val="24"/>
        </w:rPr>
        <w:t>s</w:t>
      </w:r>
      <w:r w:rsidR="003C3264">
        <w:rPr>
          <w:rFonts w:ascii="Arial" w:hAnsi="Arial" w:cs="Arial"/>
          <w:bCs/>
          <w:sz w:val="24"/>
          <w:szCs w:val="24"/>
        </w:rPr>
        <w:t xml:space="preserve"> to monitor and account for any instrumental drift. Multi-element calibration standards were prepared to produc</w:t>
      </w:r>
      <w:r w:rsidR="002C357A">
        <w:rPr>
          <w:rFonts w:ascii="Arial" w:hAnsi="Arial" w:cs="Arial"/>
          <w:bCs/>
          <w:sz w:val="24"/>
          <w:szCs w:val="24"/>
        </w:rPr>
        <w:t xml:space="preserve">e </w:t>
      </w:r>
      <w:proofErr w:type="gramStart"/>
      <w:r w:rsidR="002C357A">
        <w:rPr>
          <w:rFonts w:ascii="Arial" w:hAnsi="Arial" w:cs="Arial"/>
          <w:bCs/>
          <w:sz w:val="24"/>
          <w:szCs w:val="24"/>
        </w:rPr>
        <w:t>six point</w:t>
      </w:r>
      <w:proofErr w:type="gramEnd"/>
      <w:r w:rsidR="002C357A">
        <w:rPr>
          <w:rFonts w:ascii="Arial" w:hAnsi="Arial" w:cs="Arial"/>
          <w:bCs/>
          <w:sz w:val="24"/>
          <w:szCs w:val="24"/>
        </w:rPr>
        <w:t xml:space="preserve"> calibration curves.</w:t>
      </w:r>
    </w:p>
    <w:p w14:paraId="2724CEC5" w14:textId="77777777" w:rsidR="003C3264" w:rsidRPr="00A902C6" w:rsidRDefault="003C3264" w:rsidP="00561F4B">
      <w:pPr>
        <w:spacing w:after="120" w:line="360" w:lineRule="auto"/>
        <w:jc w:val="both"/>
        <w:outlineLvl w:val="0"/>
        <w:rPr>
          <w:rFonts w:ascii="Arial" w:hAnsi="Arial" w:cs="Arial"/>
          <w:b/>
          <w:bCs/>
          <w:sz w:val="24"/>
          <w:szCs w:val="24"/>
        </w:rPr>
      </w:pPr>
      <w:r w:rsidRPr="00A902C6">
        <w:rPr>
          <w:rFonts w:ascii="Arial" w:hAnsi="Arial" w:cs="Arial"/>
          <w:b/>
          <w:bCs/>
          <w:sz w:val="24"/>
          <w:szCs w:val="24"/>
        </w:rPr>
        <w:t>2.</w:t>
      </w:r>
      <w:r w:rsidR="00A902C6" w:rsidRPr="00A902C6">
        <w:rPr>
          <w:rFonts w:ascii="Arial" w:hAnsi="Arial" w:cs="Arial"/>
          <w:b/>
          <w:bCs/>
          <w:sz w:val="24"/>
          <w:szCs w:val="24"/>
        </w:rPr>
        <w:t>6</w:t>
      </w:r>
      <w:r w:rsidR="00A902C6">
        <w:rPr>
          <w:rFonts w:ascii="Arial" w:hAnsi="Arial" w:cs="Arial"/>
          <w:b/>
          <w:bCs/>
          <w:i/>
          <w:iCs/>
          <w:sz w:val="24"/>
          <w:szCs w:val="24"/>
        </w:rPr>
        <w:t xml:space="preserve"> </w:t>
      </w:r>
      <w:r w:rsidRPr="00A902C6">
        <w:rPr>
          <w:rFonts w:ascii="Arial" w:hAnsi="Arial" w:cs="Arial"/>
          <w:b/>
          <w:bCs/>
          <w:sz w:val="24"/>
          <w:szCs w:val="24"/>
        </w:rPr>
        <w:t>Measurement uncertainty</w:t>
      </w:r>
    </w:p>
    <w:p w14:paraId="2724CEC6" w14:textId="22936D3B" w:rsidR="003C3264" w:rsidRDefault="003C3264" w:rsidP="001A0C90">
      <w:pPr>
        <w:spacing w:after="120" w:line="360" w:lineRule="auto"/>
        <w:jc w:val="both"/>
        <w:rPr>
          <w:rFonts w:ascii="Arial" w:hAnsi="Arial" w:cs="Arial"/>
          <w:sz w:val="24"/>
          <w:szCs w:val="24"/>
        </w:rPr>
      </w:pPr>
      <w:r>
        <w:rPr>
          <w:rFonts w:ascii="Arial" w:hAnsi="Arial" w:cs="Arial"/>
          <w:sz w:val="24"/>
          <w:szCs w:val="24"/>
        </w:rPr>
        <w:t xml:space="preserve">All uncertainty estimates were made by combining individual standard uncertainties using </w:t>
      </w:r>
      <w:r w:rsidRPr="00850CA1">
        <w:rPr>
          <w:rFonts w:ascii="Arial" w:hAnsi="Arial" w:cs="Arial"/>
          <w:sz w:val="24"/>
          <w:szCs w:val="24"/>
        </w:rPr>
        <w:t xml:space="preserve">the numerical differentiation method of </w:t>
      </w:r>
      <w:proofErr w:type="spellStart"/>
      <w:r w:rsidRPr="00850CA1">
        <w:rPr>
          <w:rFonts w:ascii="Arial" w:hAnsi="Arial" w:cs="Arial"/>
          <w:sz w:val="24"/>
          <w:szCs w:val="24"/>
        </w:rPr>
        <w:t>Kragten</w:t>
      </w:r>
      <w:proofErr w:type="spellEnd"/>
      <w:r w:rsidR="00B06FBC">
        <w:rPr>
          <w:rFonts w:ascii="Arial" w:hAnsi="Arial" w:cs="Arial"/>
          <w:sz w:val="24"/>
          <w:szCs w:val="24"/>
        </w:rPr>
        <w:t xml:space="preserve"> </w:t>
      </w:r>
      <w:r w:rsidR="00A95570">
        <w:rPr>
          <w:rFonts w:ascii="Arial" w:hAnsi="Arial" w:cs="Arial"/>
          <w:sz w:val="24"/>
          <w:szCs w:val="24"/>
        </w:rPr>
        <w:fldChar w:fldCharType="begin"/>
      </w:r>
      <w:r w:rsidR="00A542BC">
        <w:rPr>
          <w:rFonts w:ascii="Arial" w:hAnsi="Arial" w:cs="Arial"/>
          <w:sz w:val="24"/>
          <w:szCs w:val="24"/>
        </w:rPr>
        <w:instrText xml:space="preserve"> ADDIN EN.CITE &lt;EndNote&gt;&lt;Cite&gt;&lt;Author&gt;Kragten&lt;/Author&gt;&lt;Year&gt;1994&lt;/Year&gt;&lt;RecNum&gt;1541&lt;/RecNum&gt;&lt;DisplayText&gt;[14]&lt;/DisplayText&gt;&lt;record&gt;&lt;rec-number&gt;1541&lt;/rec-number&gt;&lt;foreign-keys&gt;&lt;key app="EN" db-id="tdatta0e8faz5cef0r4xaxdmaspdraxp05ap" timestamp="1471442591"&gt;1541&lt;/key&gt;&lt;/foreign-keys&gt;&lt;ref-type name="Journal Article"&gt;17&lt;/ref-type&gt;&lt;contributors&gt;&lt;authors&gt;&lt;author&gt;Kragten, J.&lt;/author&gt;&lt;/authors&gt;&lt;/contributors&gt;&lt;auth-address&gt;Laboratory of Analytical Chemistry, University of Amsterdam, Nieuwe Achtergracht 166, 1018 WV Amsterdam, Netherlands&lt;/auth-address&gt;&lt;titles&gt;&lt;title&gt;Tutorial review. Calculating standard deviations and confidence intervals with a universally applicable spreadsheet technique&lt;/title&gt;&lt;secondary-title&gt;The Analyst&lt;/secondary-title&gt;&lt;/titles&gt;&lt;periodical&gt;&lt;full-title&gt;The Analyst&lt;/full-title&gt;&lt;/periodical&gt;&lt;pages&gt;2161-2165&lt;/pages&gt;&lt;volume&gt;119&lt;/volume&gt;&lt;number&gt;10&lt;/number&gt;&lt;dates&gt;&lt;year&gt;1994&lt;/year&gt;&lt;/dates&gt;&lt;isbn&gt;00032654 (ISSN)&lt;/isbn&gt;&lt;work-type&gt;Article&lt;/work-type&gt;&lt;urls&gt;&lt;related-urls&gt;&lt;url&gt;https://www.scopus.com/inward/record.uri?eid=2-s2.0-37049080642&amp;amp;partnerID=40&amp;amp;md5=14669c1c01b7a2147c3d72fe7eb91da4&lt;/url&gt;&lt;/related-urls&gt;&lt;/urls&gt;&lt;electronic-resource-num&gt;10.1039/an9941902161&lt;/electronic-resource-num&gt;&lt;remote-database-name&gt;Scopus&lt;/remote-database-name&gt;&lt;language&gt;English&lt;/language&gt;&lt;/record&gt;&lt;/Cite&gt;&lt;/EndNote&gt;</w:instrText>
      </w:r>
      <w:r w:rsidR="00A95570">
        <w:rPr>
          <w:rFonts w:ascii="Arial" w:hAnsi="Arial" w:cs="Arial"/>
          <w:sz w:val="24"/>
          <w:szCs w:val="24"/>
        </w:rPr>
        <w:fldChar w:fldCharType="separate"/>
      </w:r>
      <w:r w:rsidR="00A542BC">
        <w:rPr>
          <w:rFonts w:ascii="Arial" w:hAnsi="Arial" w:cs="Arial"/>
          <w:noProof/>
          <w:sz w:val="24"/>
          <w:szCs w:val="24"/>
        </w:rPr>
        <w:t>[</w:t>
      </w:r>
      <w:hyperlink w:anchor="_ENREF_14" w:tooltip="Kragten, 1994 #1541" w:history="1">
        <w:r w:rsidR="0024574B">
          <w:rPr>
            <w:rFonts w:ascii="Arial" w:hAnsi="Arial" w:cs="Arial"/>
            <w:noProof/>
            <w:sz w:val="24"/>
            <w:szCs w:val="24"/>
          </w:rPr>
          <w:t>14</w:t>
        </w:r>
      </w:hyperlink>
      <w:r w:rsidR="00A542BC">
        <w:rPr>
          <w:rFonts w:ascii="Arial" w:hAnsi="Arial" w:cs="Arial"/>
          <w:noProof/>
          <w:sz w:val="24"/>
          <w:szCs w:val="24"/>
        </w:rPr>
        <w:t>]</w:t>
      </w:r>
      <w:r w:rsidR="00A95570">
        <w:rPr>
          <w:rFonts w:ascii="Arial" w:hAnsi="Arial" w:cs="Arial"/>
          <w:sz w:val="24"/>
          <w:szCs w:val="24"/>
        </w:rPr>
        <w:fldChar w:fldCharType="end"/>
      </w:r>
      <w:r w:rsidRPr="00850CA1">
        <w:rPr>
          <w:rFonts w:ascii="Arial" w:hAnsi="Arial" w:cs="Arial"/>
          <w:sz w:val="24"/>
          <w:szCs w:val="24"/>
        </w:rPr>
        <w:t>.</w:t>
      </w:r>
      <w:r>
        <w:rPr>
          <w:rFonts w:ascii="Arial" w:hAnsi="Arial" w:cs="Arial"/>
          <w:sz w:val="24"/>
          <w:szCs w:val="24"/>
        </w:rPr>
        <w:t xml:space="preserve"> </w:t>
      </w:r>
      <w:r w:rsidRPr="00850CA1">
        <w:rPr>
          <w:rFonts w:ascii="Arial" w:hAnsi="Arial" w:cs="Arial"/>
          <w:sz w:val="24"/>
          <w:szCs w:val="24"/>
        </w:rPr>
        <w:t xml:space="preserve">The equation used to calculate the analyte concentration in </w:t>
      </w:r>
      <w:r>
        <w:rPr>
          <w:rFonts w:ascii="Arial" w:hAnsi="Arial" w:cs="Arial"/>
          <w:sz w:val="24"/>
          <w:szCs w:val="24"/>
        </w:rPr>
        <w:t>each leachate sample</w:t>
      </w:r>
      <w:r w:rsidRPr="00850CA1">
        <w:rPr>
          <w:rFonts w:ascii="Arial" w:hAnsi="Arial" w:cs="Arial"/>
          <w:sz w:val="24"/>
          <w:szCs w:val="24"/>
        </w:rPr>
        <w:t xml:space="preserve"> was used as the model for these calculations and is shown in Equation 1. </w:t>
      </w:r>
    </w:p>
    <w:p w14:paraId="2724CEC7" w14:textId="77777777" w:rsidR="00803C5B" w:rsidRPr="00850CA1" w:rsidRDefault="00803C5B" w:rsidP="00803C5B">
      <w:pPr>
        <w:spacing w:after="120" w:line="360" w:lineRule="auto"/>
        <w:jc w:val="both"/>
        <w:rPr>
          <w:rFonts w:ascii="Arial" w:hAnsi="Arial" w:cs="Arial"/>
          <w:sz w:val="24"/>
          <w:szCs w:val="24"/>
        </w:rPr>
      </w:pPr>
      <w:r>
        <w:rPr>
          <w:rFonts w:ascii="Arial" w:hAnsi="Arial" w:cs="Arial"/>
          <w:sz w:val="24"/>
          <w:szCs w:val="24"/>
        </w:rPr>
        <w:t>C</w:t>
      </w:r>
      <w:r w:rsidRPr="00803C5B">
        <w:rPr>
          <w:rFonts w:ascii="Arial" w:hAnsi="Arial" w:cs="Arial"/>
          <w:sz w:val="24"/>
          <w:szCs w:val="24"/>
          <w:vertAlign w:val="subscript"/>
        </w:rPr>
        <w:t>S</w:t>
      </w:r>
      <w:r>
        <w:rPr>
          <w:rFonts w:ascii="Arial" w:hAnsi="Arial" w:cs="Arial"/>
          <w:sz w:val="24"/>
          <w:szCs w:val="24"/>
        </w:rPr>
        <w:t xml:space="preserve"> = (I</w:t>
      </w:r>
      <w:r w:rsidRPr="00803C5B">
        <w:rPr>
          <w:rFonts w:ascii="Arial" w:hAnsi="Arial" w:cs="Arial"/>
          <w:sz w:val="24"/>
          <w:szCs w:val="24"/>
          <w:vertAlign w:val="subscript"/>
        </w:rPr>
        <w:t>S</w:t>
      </w:r>
      <w:r>
        <w:rPr>
          <w:rFonts w:ascii="Arial" w:hAnsi="Arial" w:cs="Arial"/>
          <w:sz w:val="24"/>
          <w:szCs w:val="24"/>
        </w:rPr>
        <w:t xml:space="preserve"> – I</w:t>
      </w:r>
      <w:r w:rsidRPr="00803C5B">
        <w:rPr>
          <w:rFonts w:ascii="Arial" w:hAnsi="Arial" w:cs="Arial"/>
          <w:sz w:val="24"/>
          <w:szCs w:val="24"/>
          <w:vertAlign w:val="subscript"/>
        </w:rPr>
        <w:t>B</w:t>
      </w:r>
      <w:r>
        <w:rPr>
          <w:rFonts w:ascii="Arial" w:hAnsi="Arial" w:cs="Arial"/>
          <w:sz w:val="24"/>
          <w:szCs w:val="24"/>
        </w:rPr>
        <w:t>)/M</w:t>
      </w:r>
      <w:r>
        <w:rPr>
          <w:rFonts w:ascii="Arial" w:hAnsi="Arial" w:cs="Arial"/>
          <w:sz w:val="24"/>
          <w:szCs w:val="24"/>
        </w:rPr>
        <w:tab/>
      </w:r>
      <w:r>
        <w:rPr>
          <w:rFonts w:ascii="Arial" w:hAnsi="Arial" w:cs="Arial"/>
          <w:sz w:val="24"/>
          <w:szCs w:val="24"/>
        </w:rPr>
        <w:tab/>
        <w:t>Equation 1</w:t>
      </w:r>
    </w:p>
    <w:p w14:paraId="2724CEC8" w14:textId="39C818BB" w:rsidR="00330073" w:rsidRDefault="003C3264" w:rsidP="001A0C90">
      <w:pPr>
        <w:spacing w:after="120" w:line="360" w:lineRule="auto"/>
        <w:jc w:val="both"/>
        <w:rPr>
          <w:rFonts w:ascii="Arial" w:hAnsi="Arial" w:cs="Arial"/>
          <w:sz w:val="24"/>
          <w:szCs w:val="24"/>
        </w:rPr>
      </w:pPr>
      <w:r w:rsidRPr="00850CA1">
        <w:rPr>
          <w:rFonts w:ascii="Arial" w:hAnsi="Arial" w:cs="Arial"/>
          <w:sz w:val="24"/>
          <w:szCs w:val="24"/>
        </w:rPr>
        <w:t xml:space="preserve">where </w:t>
      </w:r>
      <w:r>
        <w:rPr>
          <w:rFonts w:ascii="Arial" w:hAnsi="Arial" w:cs="Arial"/>
          <w:sz w:val="24"/>
          <w:szCs w:val="24"/>
        </w:rPr>
        <w:t>C</w:t>
      </w:r>
      <w:r w:rsidRPr="00850CA1">
        <w:rPr>
          <w:rFonts w:ascii="Arial" w:hAnsi="Arial" w:cs="Arial"/>
          <w:sz w:val="24"/>
          <w:szCs w:val="24"/>
          <w:vertAlign w:val="subscript"/>
        </w:rPr>
        <w:t>S</w:t>
      </w:r>
      <w:r w:rsidRPr="00850CA1">
        <w:rPr>
          <w:rFonts w:ascii="Arial" w:hAnsi="Arial" w:cs="Arial"/>
          <w:sz w:val="24"/>
          <w:szCs w:val="24"/>
        </w:rPr>
        <w:t xml:space="preserve"> is the analyte concentration in the sample, I</w:t>
      </w:r>
      <w:r w:rsidRPr="00850CA1">
        <w:rPr>
          <w:rFonts w:ascii="Arial" w:hAnsi="Arial" w:cs="Arial"/>
          <w:sz w:val="24"/>
          <w:szCs w:val="24"/>
          <w:vertAlign w:val="subscript"/>
        </w:rPr>
        <w:t>S</w:t>
      </w:r>
      <w:r w:rsidRPr="00850CA1">
        <w:rPr>
          <w:rFonts w:ascii="Arial" w:hAnsi="Arial" w:cs="Arial"/>
          <w:sz w:val="24"/>
          <w:szCs w:val="24"/>
        </w:rPr>
        <w:t xml:space="preserve"> </w:t>
      </w:r>
      <w:proofErr w:type="spellStart"/>
      <w:r w:rsidRPr="00850CA1">
        <w:rPr>
          <w:rFonts w:ascii="Arial" w:hAnsi="Arial" w:cs="Arial"/>
          <w:sz w:val="24"/>
          <w:szCs w:val="24"/>
        </w:rPr>
        <w:t>is</w:t>
      </w:r>
      <w:proofErr w:type="spellEnd"/>
      <w:r w:rsidRPr="00850CA1">
        <w:rPr>
          <w:rFonts w:ascii="Arial" w:hAnsi="Arial" w:cs="Arial"/>
          <w:sz w:val="24"/>
          <w:szCs w:val="24"/>
        </w:rPr>
        <w:t xml:space="preserve"> the signal of the analyte; I</w:t>
      </w:r>
      <w:r w:rsidRPr="00850CA1">
        <w:rPr>
          <w:rFonts w:ascii="Arial" w:hAnsi="Arial" w:cs="Arial"/>
          <w:sz w:val="24"/>
          <w:szCs w:val="24"/>
          <w:vertAlign w:val="subscript"/>
        </w:rPr>
        <w:t>B</w:t>
      </w:r>
      <w:r w:rsidRPr="00850CA1">
        <w:rPr>
          <w:rFonts w:ascii="Arial" w:hAnsi="Arial" w:cs="Arial"/>
          <w:sz w:val="24"/>
          <w:szCs w:val="24"/>
        </w:rPr>
        <w:t xml:space="preserve"> is the signal</w:t>
      </w:r>
      <w:r w:rsidR="00F374D1">
        <w:rPr>
          <w:rFonts w:ascii="Arial" w:hAnsi="Arial" w:cs="Arial"/>
          <w:sz w:val="24"/>
          <w:szCs w:val="24"/>
        </w:rPr>
        <w:t xml:space="preserve"> procedural</w:t>
      </w:r>
      <w:r w:rsidRPr="00850CA1">
        <w:rPr>
          <w:rFonts w:ascii="Arial" w:hAnsi="Arial" w:cs="Arial"/>
          <w:sz w:val="24"/>
          <w:szCs w:val="24"/>
        </w:rPr>
        <w:t xml:space="preserve"> blank</w:t>
      </w:r>
      <w:r w:rsidR="00F374D1">
        <w:rPr>
          <w:rFonts w:ascii="Arial" w:hAnsi="Arial" w:cs="Arial"/>
          <w:sz w:val="24"/>
          <w:szCs w:val="24"/>
        </w:rPr>
        <w:t xml:space="preserve"> and</w:t>
      </w:r>
      <w:r w:rsidRPr="00850CA1">
        <w:rPr>
          <w:rFonts w:ascii="Arial" w:hAnsi="Arial" w:cs="Arial"/>
          <w:sz w:val="24"/>
          <w:szCs w:val="24"/>
        </w:rPr>
        <w:t xml:space="preserve"> M is the slope of the calibration curve</w:t>
      </w:r>
      <w:r w:rsidR="00F374D1">
        <w:rPr>
          <w:rFonts w:ascii="Arial" w:hAnsi="Arial" w:cs="Arial"/>
          <w:sz w:val="24"/>
          <w:szCs w:val="24"/>
        </w:rPr>
        <w:t xml:space="preserve">. </w:t>
      </w:r>
      <w:r w:rsidRPr="00850CA1">
        <w:rPr>
          <w:rFonts w:ascii="Arial" w:hAnsi="Arial" w:cs="Arial"/>
          <w:sz w:val="24"/>
          <w:szCs w:val="24"/>
        </w:rPr>
        <w:t>The standard uncertaint</w:t>
      </w:r>
      <w:r w:rsidR="00CC74FD">
        <w:rPr>
          <w:rFonts w:ascii="Arial" w:hAnsi="Arial" w:cs="Arial"/>
          <w:sz w:val="24"/>
          <w:szCs w:val="24"/>
        </w:rPr>
        <w:t>y</w:t>
      </w:r>
      <w:r w:rsidRPr="00850CA1">
        <w:rPr>
          <w:rFonts w:ascii="Arial" w:hAnsi="Arial" w:cs="Arial"/>
          <w:sz w:val="24"/>
          <w:szCs w:val="24"/>
        </w:rPr>
        <w:t xml:space="preserve"> for I</w:t>
      </w:r>
      <w:r w:rsidRPr="00850CA1">
        <w:rPr>
          <w:rFonts w:ascii="Arial" w:hAnsi="Arial" w:cs="Arial"/>
          <w:sz w:val="24"/>
          <w:szCs w:val="24"/>
          <w:vertAlign w:val="subscript"/>
        </w:rPr>
        <w:t>S</w:t>
      </w:r>
      <w:r w:rsidRPr="00850CA1">
        <w:rPr>
          <w:rFonts w:ascii="Arial" w:hAnsi="Arial" w:cs="Arial"/>
          <w:sz w:val="24"/>
          <w:szCs w:val="24"/>
        </w:rPr>
        <w:t xml:space="preserve"> </w:t>
      </w:r>
      <w:r w:rsidR="00CC74FD">
        <w:rPr>
          <w:rFonts w:ascii="Arial" w:hAnsi="Arial" w:cs="Arial"/>
          <w:sz w:val="24"/>
          <w:szCs w:val="24"/>
        </w:rPr>
        <w:t xml:space="preserve">was </w:t>
      </w:r>
      <w:r w:rsidRPr="00850CA1">
        <w:rPr>
          <w:rFonts w:ascii="Arial" w:hAnsi="Arial" w:cs="Arial"/>
          <w:sz w:val="24"/>
          <w:szCs w:val="24"/>
        </w:rPr>
        <w:t xml:space="preserve">calculated </w:t>
      </w:r>
      <w:r w:rsidR="00F374D1">
        <w:rPr>
          <w:rFonts w:ascii="Arial" w:hAnsi="Arial" w:cs="Arial"/>
          <w:sz w:val="24"/>
          <w:szCs w:val="24"/>
        </w:rPr>
        <w:t>as</w:t>
      </w:r>
      <w:r w:rsidRPr="00850CA1">
        <w:rPr>
          <w:rFonts w:ascii="Arial" w:hAnsi="Arial" w:cs="Arial"/>
          <w:sz w:val="24"/>
          <w:szCs w:val="24"/>
        </w:rPr>
        <w:t xml:space="preserve"> the precision of th</w:t>
      </w:r>
      <w:r w:rsidR="00F374D1">
        <w:rPr>
          <w:rFonts w:ascii="Arial" w:hAnsi="Arial" w:cs="Arial"/>
          <w:sz w:val="24"/>
          <w:szCs w:val="24"/>
        </w:rPr>
        <w:t>re</w:t>
      </w:r>
      <w:r w:rsidRPr="00850CA1">
        <w:rPr>
          <w:rFonts w:ascii="Arial" w:hAnsi="Arial" w:cs="Arial"/>
          <w:sz w:val="24"/>
          <w:szCs w:val="24"/>
        </w:rPr>
        <w:t xml:space="preserve">e </w:t>
      </w:r>
      <w:r w:rsidR="00F374D1">
        <w:rPr>
          <w:rFonts w:ascii="Arial" w:hAnsi="Arial" w:cs="Arial"/>
          <w:sz w:val="24"/>
          <w:szCs w:val="24"/>
        </w:rPr>
        <w:t>instrumental replicate</w:t>
      </w:r>
      <w:r w:rsidR="00CC74FD">
        <w:rPr>
          <w:rFonts w:ascii="Arial" w:hAnsi="Arial" w:cs="Arial"/>
          <w:sz w:val="24"/>
          <w:szCs w:val="24"/>
        </w:rPr>
        <w:t xml:space="preserve"> </w:t>
      </w:r>
      <w:r w:rsidR="00514B7B">
        <w:rPr>
          <w:rFonts w:ascii="Arial" w:hAnsi="Arial" w:cs="Arial"/>
          <w:sz w:val="24"/>
          <w:szCs w:val="24"/>
        </w:rPr>
        <w:t>measurements</w:t>
      </w:r>
      <w:r w:rsidR="00F374D1">
        <w:rPr>
          <w:rFonts w:ascii="Arial" w:hAnsi="Arial" w:cs="Arial"/>
          <w:sz w:val="24"/>
          <w:szCs w:val="24"/>
        </w:rPr>
        <w:t>.</w:t>
      </w:r>
      <w:r w:rsidRPr="00850CA1">
        <w:rPr>
          <w:rFonts w:ascii="Arial" w:hAnsi="Arial" w:cs="Arial"/>
          <w:sz w:val="24"/>
          <w:szCs w:val="24"/>
        </w:rPr>
        <w:t xml:space="preserve"> </w:t>
      </w:r>
      <w:r w:rsidR="00CC74FD">
        <w:rPr>
          <w:rFonts w:ascii="Arial" w:hAnsi="Arial" w:cs="Arial"/>
          <w:sz w:val="24"/>
          <w:szCs w:val="24"/>
        </w:rPr>
        <w:t xml:space="preserve">The standard uncertainty for </w:t>
      </w:r>
      <w:r w:rsidR="00CC74FD" w:rsidRPr="00850CA1">
        <w:rPr>
          <w:rFonts w:ascii="Arial" w:hAnsi="Arial" w:cs="Arial"/>
          <w:sz w:val="24"/>
          <w:szCs w:val="24"/>
        </w:rPr>
        <w:t>I</w:t>
      </w:r>
      <w:r w:rsidR="00CC74FD" w:rsidRPr="00850CA1">
        <w:rPr>
          <w:rFonts w:ascii="Arial" w:hAnsi="Arial" w:cs="Arial"/>
          <w:sz w:val="24"/>
          <w:szCs w:val="24"/>
          <w:vertAlign w:val="subscript"/>
        </w:rPr>
        <w:t>B</w:t>
      </w:r>
      <w:r w:rsidR="00CC74FD" w:rsidRPr="00850CA1">
        <w:rPr>
          <w:rFonts w:ascii="Arial" w:hAnsi="Arial" w:cs="Arial"/>
          <w:sz w:val="24"/>
          <w:szCs w:val="24"/>
        </w:rPr>
        <w:t xml:space="preserve"> w</w:t>
      </w:r>
      <w:r w:rsidR="00CC74FD">
        <w:rPr>
          <w:rFonts w:ascii="Arial" w:hAnsi="Arial" w:cs="Arial"/>
          <w:sz w:val="24"/>
          <w:szCs w:val="24"/>
        </w:rPr>
        <w:t xml:space="preserve">as calculated from the standard deviation </w:t>
      </w:r>
      <w:r w:rsidR="00FF23C3">
        <w:rPr>
          <w:rFonts w:ascii="Arial" w:hAnsi="Arial" w:cs="Arial"/>
          <w:sz w:val="24"/>
          <w:szCs w:val="24"/>
        </w:rPr>
        <w:t xml:space="preserve">of the signal obtained for the procedural blanks </w:t>
      </w:r>
      <w:r w:rsidR="005B594D">
        <w:rPr>
          <w:rFonts w:ascii="Arial" w:hAnsi="Arial" w:cs="Arial"/>
          <w:sz w:val="24"/>
          <w:szCs w:val="24"/>
        </w:rPr>
        <w:t>(</w:t>
      </w:r>
      <w:r w:rsidR="00FF23C3">
        <w:rPr>
          <w:rFonts w:ascii="Arial" w:hAnsi="Arial" w:cs="Arial"/>
          <w:i/>
          <w:iCs/>
          <w:sz w:val="24"/>
          <w:szCs w:val="24"/>
        </w:rPr>
        <w:t xml:space="preserve">n </w:t>
      </w:r>
      <w:r w:rsidR="00FF23C3">
        <w:rPr>
          <w:rFonts w:ascii="Arial" w:hAnsi="Arial" w:cs="Arial"/>
          <w:sz w:val="24"/>
          <w:szCs w:val="24"/>
        </w:rPr>
        <w:t>= 10</w:t>
      </w:r>
      <w:r w:rsidR="005B594D">
        <w:rPr>
          <w:rFonts w:ascii="Arial" w:hAnsi="Arial" w:cs="Arial"/>
          <w:sz w:val="24"/>
          <w:szCs w:val="24"/>
        </w:rPr>
        <w:t>)</w:t>
      </w:r>
      <w:r w:rsidR="00FF23C3">
        <w:rPr>
          <w:rFonts w:ascii="Arial" w:hAnsi="Arial" w:cs="Arial"/>
          <w:sz w:val="24"/>
          <w:szCs w:val="24"/>
        </w:rPr>
        <w:t xml:space="preserve">. </w:t>
      </w:r>
      <w:r w:rsidR="003B03F9" w:rsidRPr="00850CA1">
        <w:rPr>
          <w:rFonts w:ascii="Arial" w:hAnsi="Arial" w:cs="Arial"/>
          <w:sz w:val="24"/>
          <w:szCs w:val="24"/>
        </w:rPr>
        <w:t>The uncertainty of the slope of the calibration curve was calculated using regression statistics</w:t>
      </w:r>
      <w:r w:rsidR="00D12AFC">
        <w:rPr>
          <w:rFonts w:ascii="Arial" w:hAnsi="Arial" w:cs="Arial"/>
          <w:sz w:val="24"/>
          <w:szCs w:val="24"/>
        </w:rPr>
        <w:t xml:space="preserve"> </w:t>
      </w:r>
      <w:r w:rsidR="00A95570">
        <w:rPr>
          <w:rFonts w:ascii="Arial" w:hAnsi="Arial" w:cs="Arial"/>
          <w:sz w:val="24"/>
          <w:szCs w:val="24"/>
        </w:rPr>
        <w:fldChar w:fldCharType="begin"/>
      </w:r>
      <w:r w:rsidR="00A542BC">
        <w:rPr>
          <w:rFonts w:ascii="Arial" w:hAnsi="Arial" w:cs="Arial"/>
          <w:sz w:val="24"/>
          <w:szCs w:val="24"/>
        </w:rPr>
        <w:instrText xml:space="preserve"> ADDIN EN.CITE &lt;EndNote&gt;&lt;Cite&gt;&lt;Author&gt;Miller&lt;/Author&gt;&lt;Year&gt;2010&lt;/Year&gt;&lt;RecNum&gt;1542&lt;/RecNum&gt;&lt;DisplayText&gt;[15]&lt;/DisplayText&gt;&lt;record&gt;&lt;rec-number&gt;1542&lt;/rec-number&gt;&lt;foreign-keys&gt;&lt;key app="EN" db-id="tdatta0e8faz5cef0r4xaxdmaspdraxp05ap" timestamp="1471443031"&gt;1542&lt;/key&gt;&lt;/foreign-keys&gt;&lt;ref-type name="Book"&gt;6&lt;/ref-type&gt;&lt;contributors&gt;&lt;authors&gt;&lt;author&gt;Miller, J.N.&lt;/author&gt;&lt;author&gt;Miller, J.C.&lt;/author&gt;&lt;/authors&gt;&lt;/contributors&gt;&lt;titles&gt;&lt;title&gt;Statistics and Chemometrics for Analytical Chemistry&lt;/title&gt;&lt;/titles&gt;&lt;pages&gt;278&lt;/pages&gt;&lt;edition&gt;Sixth&lt;/edition&gt;&lt;dates&gt;&lt;year&gt;2010&lt;/year&gt;&lt;/dates&gt;&lt;pub-location&gt;London&lt;/pub-location&gt;&lt;publisher&gt;Pearson&lt;/publisher&gt;&lt;isbn&gt;978-0-273-73042-2&lt;/isbn&gt;&lt;urls&gt;&lt;/urls&gt;&lt;/record&gt;&lt;/Cite&gt;&lt;/EndNote&gt;</w:instrText>
      </w:r>
      <w:r w:rsidR="00A95570">
        <w:rPr>
          <w:rFonts w:ascii="Arial" w:hAnsi="Arial" w:cs="Arial"/>
          <w:sz w:val="24"/>
          <w:szCs w:val="24"/>
        </w:rPr>
        <w:fldChar w:fldCharType="separate"/>
      </w:r>
      <w:r w:rsidR="00A542BC">
        <w:rPr>
          <w:rFonts w:ascii="Arial" w:hAnsi="Arial" w:cs="Arial"/>
          <w:noProof/>
          <w:sz w:val="24"/>
          <w:szCs w:val="24"/>
        </w:rPr>
        <w:t>[</w:t>
      </w:r>
      <w:hyperlink w:anchor="_ENREF_15" w:tooltip="Miller, 2010 #1542" w:history="1">
        <w:r w:rsidR="0024574B">
          <w:rPr>
            <w:rFonts w:ascii="Arial" w:hAnsi="Arial" w:cs="Arial"/>
            <w:noProof/>
            <w:sz w:val="24"/>
            <w:szCs w:val="24"/>
          </w:rPr>
          <w:t>15</w:t>
        </w:r>
      </w:hyperlink>
      <w:r w:rsidR="00A542BC">
        <w:rPr>
          <w:rFonts w:ascii="Arial" w:hAnsi="Arial" w:cs="Arial"/>
          <w:noProof/>
          <w:sz w:val="24"/>
          <w:szCs w:val="24"/>
        </w:rPr>
        <w:t>]</w:t>
      </w:r>
      <w:r w:rsidR="00A95570">
        <w:rPr>
          <w:rFonts w:ascii="Arial" w:hAnsi="Arial" w:cs="Arial"/>
          <w:sz w:val="24"/>
          <w:szCs w:val="24"/>
        </w:rPr>
        <w:fldChar w:fldCharType="end"/>
      </w:r>
      <w:r w:rsidR="003B03F9" w:rsidRPr="00850CA1">
        <w:rPr>
          <w:rFonts w:ascii="Arial" w:hAnsi="Arial" w:cs="Arial"/>
          <w:sz w:val="24"/>
          <w:szCs w:val="24"/>
        </w:rPr>
        <w:t>.</w:t>
      </w:r>
      <w:r w:rsidR="003B03F9">
        <w:rPr>
          <w:rFonts w:ascii="Arial" w:hAnsi="Arial" w:cs="Arial"/>
          <w:sz w:val="24"/>
          <w:szCs w:val="24"/>
        </w:rPr>
        <w:t xml:space="preserve"> </w:t>
      </w:r>
      <w:r w:rsidR="00FF23C3">
        <w:rPr>
          <w:rFonts w:ascii="Arial" w:hAnsi="Arial" w:cs="Arial"/>
          <w:sz w:val="24"/>
          <w:szCs w:val="24"/>
        </w:rPr>
        <w:t xml:space="preserve">Finally, the mass of metal released during each individual leach procedure was obtained by multiplying </w:t>
      </w:r>
      <w:r w:rsidR="00330073">
        <w:rPr>
          <w:rFonts w:ascii="Arial" w:hAnsi="Arial" w:cs="Arial"/>
          <w:sz w:val="24"/>
          <w:szCs w:val="24"/>
        </w:rPr>
        <w:t xml:space="preserve">the </w:t>
      </w:r>
      <w:r w:rsidR="003B03F9">
        <w:rPr>
          <w:rFonts w:ascii="Arial" w:hAnsi="Arial" w:cs="Arial"/>
          <w:sz w:val="24"/>
          <w:szCs w:val="24"/>
        </w:rPr>
        <w:t xml:space="preserve">found </w:t>
      </w:r>
      <w:r w:rsidR="00FF23C3">
        <w:rPr>
          <w:rFonts w:ascii="Arial" w:hAnsi="Arial" w:cs="Arial"/>
          <w:sz w:val="24"/>
          <w:szCs w:val="24"/>
        </w:rPr>
        <w:t>C</w:t>
      </w:r>
      <w:r w:rsidR="00FF23C3" w:rsidRPr="00850CA1">
        <w:rPr>
          <w:rFonts w:ascii="Arial" w:hAnsi="Arial" w:cs="Arial"/>
          <w:sz w:val="24"/>
          <w:szCs w:val="24"/>
          <w:vertAlign w:val="subscript"/>
        </w:rPr>
        <w:t>S</w:t>
      </w:r>
      <w:r w:rsidR="00FF23C3">
        <w:rPr>
          <w:rFonts w:ascii="Arial" w:hAnsi="Arial" w:cs="Arial"/>
          <w:sz w:val="24"/>
          <w:szCs w:val="24"/>
        </w:rPr>
        <w:t xml:space="preserve"> </w:t>
      </w:r>
      <w:r w:rsidR="00330073">
        <w:rPr>
          <w:rFonts w:ascii="Arial" w:hAnsi="Arial" w:cs="Arial"/>
          <w:sz w:val="24"/>
          <w:szCs w:val="24"/>
        </w:rPr>
        <w:t xml:space="preserve">value </w:t>
      </w:r>
      <w:r w:rsidR="00FF23C3">
        <w:rPr>
          <w:rFonts w:ascii="Arial" w:hAnsi="Arial" w:cs="Arial"/>
          <w:sz w:val="24"/>
          <w:szCs w:val="24"/>
        </w:rPr>
        <w:t>by the leachate volume after acidification</w:t>
      </w:r>
      <w:r w:rsidR="00330073">
        <w:rPr>
          <w:rFonts w:ascii="Arial" w:hAnsi="Arial" w:cs="Arial"/>
          <w:sz w:val="24"/>
          <w:szCs w:val="24"/>
        </w:rPr>
        <w:t xml:space="preserve">, </w:t>
      </w:r>
      <w:r w:rsidR="00330073">
        <w:rPr>
          <w:rFonts w:ascii="Arial" w:hAnsi="Arial" w:cs="Arial"/>
          <w:i/>
          <w:iCs/>
          <w:sz w:val="24"/>
          <w:szCs w:val="24"/>
        </w:rPr>
        <w:t xml:space="preserve">n </w:t>
      </w:r>
      <w:r w:rsidR="00330073">
        <w:rPr>
          <w:rFonts w:ascii="Arial" w:hAnsi="Arial" w:cs="Arial"/>
          <w:sz w:val="24"/>
          <w:szCs w:val="24"/>
        </w:rPr>
        <w:t xml:space="preserve">= 10 for leaches involving the Tudor Hill sample and </w:t>
      </w:r>
      <w:r w:rsidR="00330073">
        <w:rPr>
          <w:rFonts w:ascii="Arial" w:hAnsi="Arial" w:cs="Arial"/>
          <w:i/>
          <w:iCs/>
          <w:sz w:val="24"/>
          <w:szCs w:val="24"/>
        </w:rPr>
        <w:t>n</w:t>
      </w:r>
      <w:r w:rsidR="00330073">
        <w:rPr>
          <w:rFonts w:ascii="Arial" w:hAnsi="Arial" w:cs="Arial"/>
          <w:sz w:val="24"/>
          <w:szCs w:val="24"/>
        </w:rPr>
        <w:t xml:space="preserve"> = 5 for leaches of the Heraklion and Tel-</w:t>
      </w:r>
      <w:proofErr w:type="spellStart"/>
      <w:r w:rsidR="00330073">
        <w:rPr>
          <w:rFonts w:ascii="Arial" w:hAnsi="Arial" w:cs="Arial"/>
          <w:sz w:val="24"/>
          <w:szCs w:val="24"/>
        </w:rPr>
        <w:t>Shikmona</w:t>
      </w:r>
      <w:proofErr w:type="spellEnd"/>
      <w:r w:rsidR="00330073">
        <w:rPr>
          <w:rFonts w:ascii="Arial" w:hAnsi="Arial" w:cs="Arial"/>
          <w:sz w:val="24"/>
          <w:szCs w:val="24"/>
        </w:rPr>
        <w:t xml:space="preserve"> samples.</w:t>
      </w:r>
    </w:p>
    <w:p w14:paraId="2724CEC9" w14:textId="7A8D3552" w:rsidR="006A4829" w:rsidRDefault="00307101" w:rsidP="00AC58C7">
      <w:pPr>
        <w:spacing w:after="120" w:line="360" w:lineRule="auto"/>
        <w:jc w:val="both"/>
        <w:rPr>
          <w:rFonts w:ascii="Arial" w:hAnsi="Arial" w:cs="Arial"/>
          <w:sz w:val="24"/>
          <w:szCs w:val="24"/>
        </w:rPr>
      </w:pPr>
      <w:r>
        <w:rPr>
          <w:rFonts w:ascii="Arial" w:hAnsi="Arial" w:cs="Arial"/>
          <w:sz w:val="24"/>
          <w:szCs w:val="24"/>
        </w:rPr>
        <w:lastRenderedPageBreak/>
        <w:t>T</w:t>
      </w:r>
      <w:r w:rsidR="00F374D1">
        <w:rPr>
          <w:rFonts w:ascii="Arial" w:hAnsi="Arial" w:cs="Arial"/>
          <w:sz w:val="24"/>
          <w:szCs w:val="24"/>
        </w:rPr>
        <w:t xml:space="preserve">he uncertainty </w:t>
      </w:r>
      <w:r w:rsidR="00334D86">
        <w:rPr>
          <w:rFonts w:ascii="Arial" w:hAnsi="Arial" w:cs="Arial"/>
          <w:sz w:val="24"/>
          <w:szCs w:val="24"/>
        </w:rPr>
        <w:t>estimate</w:t>
      </w:r>
      <w:r w:rsidR="00F374D1">
        <w:rPr>
          <w:rFonts w:ascii="Arial" w:hAnsi="Arial" w:cs="Arial"/>
          <w:sz w:val="24"/>
          <w:szCs w:val="24"/>
        </w:rPr>
        <w:t xml:space="preserve"> for </w:t>
      </w:r>
      <w:r w:rsidR="00F374D1" w:rsidRPr="00F374D1">
        <w:rPr>
          <w:rFonts w:ascii="Arial" w:hAnsi="Arial" w:cs="Arial"/>
          <w:i/>
          <w:iCs/>
          <w:sz w:val="24"/>
          <w:szCs w:val="24"/>
        </w:rPr>
        <w:t>n</w:t>
      </w:r>
      <w:r w:rsidR="00F374D1">
        <w:rPr>
          <w:rFonts w:ascii="Arial" w:hAnsi="Arial" w:cs="Arial"/>
          <w:sz w:val="24"/>
          <w:szCs w:val="24"/>
        </w:rPr>
        <w:t xml:space="preserve"> procedural replicates</w:t>
      </w:r>
      <w:r w:rsidR="006A4829" w:rsidRPr="006A4829">
        <w:rPr>
          <w:rFonts w:ascii="Arial" w:hAnsi="Arial" w:cs="Arial"/>
          <w:bCs/>
          <w:sz w:val="24"/>
          <w:szCs w:val="24"/>
        </w:rPr>
        <w:t xml:space="preserve"> </w:t>
      </w:r>
      <w:r w:rsidR="006A4829" w:rsidRPr="00CC74FD">
        <w:rPr>
          <w:rFonts w:ascii="Arial" w:hAnsi="Arial" w:cs="Arial"/>
          <w:bCs/>
          <w:sz w:val="24"/>
          <w:szCs w:val="24"/>
        </w:rPr>
        <w:t xml:space="preserve">was calculated by combining the between </w:t>
      </w:r>
      <w:r>
        <w:rPr>
          <w:rFonts w:ascii="Arial" w:hAnsi="Arial" w:cs="Arial"/>
          <w:bCs/>
          <w:sz w:val="24"/>
          <w:szCs w:val="24"/>
        </w:rPr>
        <w:t>replicate</w:t>
      </w:r>
      <w:r w:rsidR="006A4829" w:rsidRPr="00CC74FD">
        <w:rPr>
          <w:rFonts w:ascii="Arial" w:hAnsi="Arial" w:cs="Arial"/>
          <w:bCs/>
          <w:sz w:val="24"/>
          <w:szCs w:val="24"/>
        </w:rPr>
        <w:t xml:space="preserve"> (</w:t>
      </w:r>
      <w:proofErr w:type="spellStart"/>
      <w:r w:rsidR="003B03F9">
        <w:rPr>
          <w:rFonts w:ascii="Arial" w:hAnsi="Arial" w:cs="Arial"/>
          <w:bCs/>
          <w:sz w:val="24"/>
          <w:szCs w:val="24"/>
        </w:rPr>
        <w:t>u</w:t>
      </w:r>
      <w:r w:rsidR="006A4829" w:rsidRPr="00307101">
        <w:rPr>
          <w:rFonts w:ascii="Arial" w:hAnsi="Arial" w:cs="Arial"/>
          <w:bCs/>
          <w:sz w:val="24"/>
          <w:szCs w:val="24"/>
          <w:vertAlign w:val="subscript"/>
        </w:rPr>
        <w:t>between</w:t>
      </w:r>
      <w:proofErr w:type="spellEnd"/>
      <w:r w:rsidR="006A4829" w:rsidRPr="00CC74FD">
        <w:rPr>
          <w:rFonts w:ascii="Arial" w:hAnsi="Arial" w:cs="Arial"/>
          <w:bCs/>
          <w:sz w:val="24"/>
          <w:szCs w:val="24"/>
        </w:rPr>
        <w:t xml:space="preserve">) and within </w:t>
      </w:r>
      <w:r>
        <w:rPr>
          <w:rFonts w:ascii="Arial" w:hAnsi="Arial" w:cs="Arial"/>
          <w:bCs/>
          <w:sz w:val="24"/>
          <w:szCs w:val="24"/>
        </w:rPr>
        <w:t>replicate</w:t>
      </w:r>
      <w:r w:rsidR="006A4829" w:rsidRPr="00CC74FD">
        <w:rPr>
          <w:rFonts w:ascii="Arial" w:hAnsi="Arial" w:cs="Arial"/>
          <w:bCs/>
          <w:sz w:val="24"/>
          <w:szCs w:val="24"/>
        </w:rPr>
        <w:t xml:space="preserve"> (</w:t>
      </w:r>
      <w:proofErr w:type="spellStart"/>
      <w:r w:rsidR="003B03F9">
        <w:rPr>
          <w:rFonts w:ascii="Arial" w:hAnsi="Arial" w:cs="Arial"/>
          <w:bCs/>
          <w:sz w:val="24"/>
          <w:szCs w:val="24"/>
        </w:rPr>
        <w:t>u</w:t>
      </w:r>
      <w:r w:rsidR="006A4829" w:rsidRPr="00307101">
        <w:rPr>
          <w:rFonts w:ascii="Arial" w:hAnsi="Arial" w:cs="Arial"/>
          <w:bCs/>
          <w:sz w:val="24"/>
          <w:szCs w:val="24"/>
          <w:vertAlign w:val="subscript"/>
        </w:rPr>
        <w:t>within</w:t>
      </w:r>
      <w:proofErr w:type="spellEnd"/>
      <w:r w:rsidR="006A4829" w:rsidRPr="00CC74FD">
        <w:rPr>
          <w:rFonts w:ascii="Arial" w:hAnsi="Arial" w:cs="Arial"/>
          <w:bCs/>
          <w:sz w:val="24"/>
          <w:szCs w:val="24"/>
        </w:rPr>
        <w:t xml:space="preserve">) standard uncertainties according to error </w:t>
      </w:r>
      <w:r w:rsidR="00514B7B" w:rsidRPr="00CC74FD">
        <w:rPr>
          <w:rFonts w:ascii="Arial" w:hAnsi="Arial" w:cs="Arial"/>
          <w:bCs/>
          <w:sz w:val="24"/>
          <w:szCs w:val="24"/>
        </w:rPr>
        <w:t>propagation</w:t>
      </w:r>
      <w:r w:rsidR="006A4829" w:rsidRPr="00CC74FD">
        <w:rPr>
          <w:rFonts w:ascii="Arial" w:hAnsi="Arial" w:cs="Arial"/>
          <w:bCs/>
          <w:sz w:val="24"/>
          <w:szCs w:val="24"/>
        </w:rPr>
        <w:t xml:space="preserve"> laws</w:t>
      </w:r>
      <w:r w:rsidR="00D12AFC" w:rsidRPr="00D12AFC">
        <w:t xml:space="preserve"> </w:t>
      </w:r>
      <w:r w:rsidR="00A95570">
        <w:rPr>
          <w:rFonts w:ascii="Arial" w:hAnsi="Arial" w:cs="Arial"/>
          <w:bCs/>
          <w:sz w:val="24"/>
          <w:szCs w:val="24"/>
        </w:rPr>
        <w:fldChar w:fldCharType="begin"/>
      </w:r>
      <w:r w:rsidR="00A542BC">
        <w:rPr>
          <w:rFonts w:ascii="Arial" w:hAnsi="Arial" w:cs="Arial"/>
          <w:bCs/>
          <w:sz w:val="24"/>
          <w:szCs w:val="24"/>
        </w:rPr>
        <w:instrText xml:space="preserve"> ADDIN EN.CITE &lt;EndNote&gt;&lt;Cite&gt;&lt;Author&gt;Ellison&lt;/Author&gt;&lt;Year&gt;2003&lt;/Year&gt;&lt;RecNum&gt;1544&lt;/RecNum&gt;&lt;DisplayText&gt;[16]&lt;/DisplayText&gt;&lt;record&gt;&lt;rec-number&gt;1544&lt;/rec-number&gt;&lt;foreign-keys&gt;&lt;key app="EN" db-id="tdatta0e8faz5cef0r4xaxdmaspdraxp05ap" timestamp="1471443213"&gt;1544&lt;/key&gt;&lt;/foreign-keys&gt;&lt;ref-type name="Journal Article"&gt;17&lt;/ref-type&gt;&lt;contributors&gt;&lt;authors&gt;&lt;author&gt;Ellison, S. L. R.&lt;/author&gt;&lt;author&gt;Rosslein, M.&lt;/author&gt;&lt;author&gt;Williams, A.&lt;/author&gt;&lt;author&gt;Konopel&amp;apos;ko, L. A.&lt;/author&gt;&lt;author&gt;Garmash, A. V.&lt;/author&gt;&lt;/authors&gt;&lt;/contributors&gt;&lt;titles&gt;&lt;title&gt;EURACHEM/CITAC Guide: Quantifying Uncertainty in Analytical Measurement&lt;/title&gt;&lt;secondary-title&gt;Journal of Analytical Chemistry&lt;/secondary-title&gt;&lt;alt-title&gt;J. Anal. Chem.&lt;/alt-title&gt;&lt;/titles&gt;&lt;periodical&gt;&lt;full-title&gt;Journal of Analytical Chemistry&lt;/full-title&gt;&lt;abbr-1&gt;J. Anal. Chem.&lt;/abbr-1&gt;&lt;/periodical&gt;&lt;alt-periodical&gt;&lt;full-title&gt;Journal of Analytical Chemistry&lt;/full-title&gt;&lt;abbr-1&gt;J. Anal. Chem.&lt;/abbr-1&gt;&lt;/alt-periodical&gt;&lt;pages&gt;191&lt;/pages&gt;&lt;volume&gt;58&lt;/volume&gt;&lt;number&gt;2&lt;/number&gt;&lt;keywords&gt;&lt;keyword&gt;analytical error&lt;/keyword&gt;&lt;keyword&gt;calibration&lt;/keyword&gt;&lt;keyword&gt;chemical analysis&lt;/keyword&gt;&lt;keyword&gt;chemistry&lt;/keyword&gt;&lt;keyword&gt;confidence interval&lt;/keyword&gt;&lt;keyword&gt;curriculum&lt;/keyword&gt;&lt;keyword&gt;Fisher exact test&lt;/keyword&gt;&lt;keyword&gt;mathematical analysis&lt;/keyword&gt;&lt;keyword&gt;quality control&lt;/keyword&gt;&lt;keyword&gt;quantitative analysis&lt;/keyword&gt;&lt;keyword&gt;short survey&lt;/keyword&gt;&lt;keyword&gt;statistical analysis&lt;/keyword&gt;&lt;keyword&gt;university&lt;/keyword&gt;&lt;/keywords&gt;&lt;dates&gt;&lt;year&gt;2003&lt;/year&gt;&lt;/dates&gt;&lt;isbn&gt;10619348 (ISSN)&lt;/isbn&gt;&lt;work-type&gt;Short Survey&lt;/work-type&gt;&lt;urls&gt;&lt;related-urls&gt;&lt;url&gt;https://www.scopus.com/inward/record.uri?eid=2-s2.0-0347762611&amp;amp;partnerID=40&amp;amp;md5=09f64142d0527d463e1fd69ccd125ffc&lt;/url&gt;&lt;/related-urls&gt;&lt;/urls&gt;&lt;electronic-resource-num&gt;10.1023/a:1022374509064&lt;/electronic-resource-num&gt;&lt;remote-database-name&gt;Scopus&lt;/remote-database-name&gt;&lt;language&gt;English&lt;/language&gt;&lt;/record&gt;&lt;/Cite&gt;&lt;/EndNote&gt;</w:instrText>
      </w:r>
      <w:r w:rsidR="00A95570">
        <w:rPr>
          <w:rFonts w:ascii="Arial" w:hAnsi="Arial" w:cs="Arial"/>
          <w:bCs/>
          <w:sz w:val="24"/>
          <w:szCs w:val="24"/>
        </w:rPr>
        <w:fldChar w:fldCharType="separate"/>
      </w:r>
      <w:r w:rsidR="00A542BC">
        <w:rPr>
          <w:rFonts w:ascii="Arial" w:hAnsi="Arial" w:cs="Arial"/>
          <w:bCs/>
          <w:noProof/>
          <w:sz w:val="24"/>
          <w:szCs w:val="24"/>
        </w:rPr>
        <w:t>[</w:t>
      </w:r>
      <w:hyperlink w:anchor="_ENREF_16" w:tooltip="Ellison, 2003 #1544" w:history="1">
        <w:r w:rsidR="0024574B">
          <w:rPr>
            <w:rFonts w:ascii="Arial" w:hAnsi="Arial" w:cs="Arial"/>
            <w:bCs/>
            <w:noProof/>
            <w:sz w:val="24"/>
            <w:szCs w:val="24"/>
          </w:rPr>
          <w:t>16</w:t>
        </w:r>
      </w:hyperlink>
      <w:r w:rsidR="00A542BC">
        <w:rPr>
          <w:rFonts w:ascii="Arial" w:hAnsi="Arial" w:cs="Arial"/>
          <w:bCs/>
          <w:noProof/>
          <w:sz w:val="24"/>
          <w:szCs w:val="24"/>
        </w:rPr>
        <w:t>]</w:t>
      </w:r>
      <w:r w:rsidR="00A95570">
        <w:rPr>
          <w:rFonts w:ascii="Arial" w:hAnsi="Arial" w:cs="Arial"/>
          <w:bCs/>
          <w:sz w:val="24"/>
          <w:szCs w:val="24"/>
        </w:rPr>
        <w:fldChar w:fldCharType="end"/>
      </w:r>
      <w:r w:rsidR="006A4829" w:rsidRPr="00CC74FD">
        <w:rPr>
          <w:rFonts w:ascii="Arial" w:hAnsi="Arial" w:cs="Arial"/>
          <w:bCs/>
          <w:sz w:val="24"/>
          <w:szCs w:val="24"/>
        </w:rPr>
        <w:t xml:space="preserve"> to give the standard uncertainty </w:t>
      </w:r>
      <w:r w:rsidR="00AC58C7">
        <w:rPr>
          <w:rFonts w:ascii="Arial" w:hAnsi="Arial" w:cs="Arial"/>
          <w:bCs/>
          <w:sz w:val="24"/>
          <w:szCs w:val="24"/>
        </w:rPr>
        <w:t xml:space="preserve">(u) </w:t>
      </w:r>
      <w:r w:rsidR="006A4829" w:rsidRPr="00CC74FD">
        <w:rPr>
          <w:rFonts w:ascii="Arial" w:hAnsi="Arial" w:cs="Arial"/>
          <w:bCs/>
          <w:sz w:val="24"/>
          <w:szCs w:val="24"/>
        </w:rPr>
        <w:t xml:space="preserve">of the </w:t>
      </w:r>
      <w:r>
        <w:rPr>
          <w:rFonts w:ascii="Arial" w:hAnsi="Arial" w:cs="Arial"/>
          <w:bCs/>
          <w:sz w:val="24"/>
          <w:szCs w:val="24"/>
        </w:rPr>
        <w:t>mass of metal solubilised by each leach procedure.</w:t>
      </w:r>
      <w:r w:rsidR="006A4829" w:rsidRPr="00CC74FD">
        <w:rPr>
          <w:rFonts w:ascii="Arial" w:hAnsi="Arial" w:cs="Arial"/>
          <w:bCs/>
          <w:sz w:val="24"/>
          <w:szCs w:val="24"/>
        </w:rPr>
        <w:t xml:space="preserve"> Subsequently, this combined standard uncertainty was multiplied by a coverage factor, k, of 2, which approximates to the 95% confidence interval, to give the expanded uncertainty</w:t>
      </w:r>
      <w:r w:rsidR="00AC58C7">
        <w:rPr>
          <w:rFonts w:ascii="Arial" w:hAnsi="Arial" w:cs="Arial"/>
          <w:bCs/>
          <w:sz w:val="24"/>
          <w:szCs w:val="24"/>
        </w:rPr>
        <w:t xml:space="preserve"> (U), from which the relative expanded uncertainty (</w:t>
      </w:r>
      <w:proofErr w:type="spellStart"/>
      <w:r w:rsidR="00AC58C7">
        <w:rPr>
          <w:rFonts w:ascii="Arial" w:hAnsi="Arial" w:cs="Arial"/>
          <w:bCs/>
          <w:sz w:val="24"/>
          <w:szCs w:val="24"/>
        </w:rPr>
        <w:t>U_</w:t>
      </w:r>
      <w:r w:rsidR="00AC58C7" w:rsidRPr="00AC58C7">
        <w:rPr>
          <w:rFonts w:ascii="Arial" w:hAnsi="Arial" w:cs="Arial"/>
          <w:bCs/>
          <w:sz w:val="24"/>
          <w:szCs w:val="24"/>
          <w:vertAlign w:val="subscript"/>
        </w:rPr>
        <w:t>rel</w:t>
      </w:r>
      <w:proofErr w:type="spellEnd"/>
      <w:r w:rsidR="00AC58C7">
        <w:rPr>
          <w:rFonts w:ascii="Arial" w:hAnsi="Arial" w:cs="Arial"/>
          <w:bCs/>
          <w:sz w:val="24"/>
          <w:szCs w:val="24"/>
        </w:rPr>
        <w:t>) could also be calculated</w:t>
      </w:r>
      <w:r w:rsidR="006A4829" w:rsidRPr="00CC74FD">
        <w:rPr>
          <w:rFonts w:ascii="Arial" w:hAnsi="Arial" w:cs="Arial"/>
          <w:bCs/>
          <w:sz w:val="24"/>
          <w:szCs w:val="24"/>
        </w:rPr>
        <w:t>.</w:t>
      </w:r>
      <w:r w:rsidRPr="00307101">
        <w:rPr>
          <w:rFonts w:ascii="Arial" w:hAnsi="Arial" w:cs="Arial"/>
          <w:sz w:val="24"/>
          <w:szCs w:val="24"/>
        </w:rPr>
        <w:t xml:space="preserve"> </w:t>
      </w:r>
      <w:r w:rsidRPr="00CC74FD">
        <w:rPr>
          <w:rFonts w:ascii="Arial" w:hAnsi="Arial" w:cs="Arial"/>
          <w:sz w:val="24"/>
          <w:szCs w:val="24"/>
        </w:rPr>
        <w:t xml:space="preserve">For each </w:t>
      </w:r>
      <w:r>
        <w:rPr>
          <w:rFonts w:ascii="Arial" w:hAnsi="Arial" w:cs="Arial"/>
          <w:sz w:val="24"/>
          <w:szCs w:val="24"/>
        </w:rPr>
        <w:t>leach</w:t>
      </w:r>
      <w:r w:rsidRPr="00CC74FD">
        <w:rPr>
          <w:rFonts w:ascii="Arial" w:hAnsi="Arial" w:cs="Arial"/>
          <w:sz w:val="24"/>
          <w:szCs w:val="24"/>
        </w:rPr>
        <w:t xml:space="preserve"> procedure </w:t>
      </w:r>
      <w:r w:rsidR="00B7599E">
        <w:rPr>
          <w:rFonts w:ascii="Arial" w:hAnsi="Arial" w:cs="Arial"/>
          <w:sz w:val="24"/>
          <w:szCs w:val="24"/>
        </w:rPr>
        <w:t>used</w:t>
      </w:r>
      <w:r w:rsidRPr="00CC74FD">
        <w:rPr>
          <w:rFonts w:ascii="Arial" w:hAnsi="Arial" w:cs="Arial"/>
          <w:sz w:val="24"/>
          <w:szCs w:val="24"/>
        </w:rPr>
        <w:t xml:space="preserve">, </w:t>
      </w:r>
      <w:proofErr w:type="spellStart"/>
      <w:r w:rsidR="003B03F9">
        <w:rPr>
          <w:rFonts w:ascii="Arial" w:hAnsi="Arial" w:cs="Arial"/>
          <w:sz w:val="24"/>
          <w:szCs w:val="24"/>
        </w:rPr>
        <w:t>u</w:t>
      </w:r>
      <w:r w:rsidRPr="00307101">
        <w:rPr>
          <w:rFonts w:ascii="Arial" w:hAnsi="Arial" w:cs="Arial"/>
          <w:sz w:val="24"/>
          <w:szCs w:val="24"/>
          <w:vertAlign w:val="subscript"/>
        </w:rPr>
        <w:t>between</w:t>
      </w:r>
      <w:proofErr w:type="spellEnd"/>
      <w:r w:rsidRPr="00CC74FD">
        <w:rPr>
          <w:rFonts w:ascii="Arial" w:hAnsi="Arial" w:cs="Arial"/>
          <w:sz w:val="24"/>
          <w:szCs w:val="24"/>
        </w:rPr>
        <w:t>, which could also be termed repeatability, was taken as the standard deviation</w:t>
      </w:r>
      <w:r>
        <w:rPr>
          <w:rFonts w:ascii="Arial" w:hAnsi="Arial" w:cs="Arial"/>
          <w:sz w:val="24"/>
          <w:szCs w:val="24"/>
        </w:rPr>
        <w:t xml:space="preserve"> of the mean</w:t>
      </w:r>
      <w:r w:rsidRPr="00CC74FD">
        <w:rPr>
          <w:rFonts w:ascii="Arial" w:hAnsi="Arial" w:cs="Arial"/>
          <w:sz w:val="24"/>
          <w:szCs w:val="24"/>
        </w:rPr>
        <w:t xml:space="preserve"> of the </w:t>
      </w:r>
      <w:r>
        <w:rPr>
          <w:rFonts w:ascii="Arial" w:hAnsi="Arial" w:cs="Arial"/>
          <w:sz w:val="24"/>
          <w:szCs w:val="24"/>
        </w:rPr>
        <w:t>amount</w:t>
      </w:r>
      <w:r w:rsidRPr="00CC74FD">
        <w:rPr>
          <w:rFonts w:ascii="Arial" w:hAnsi="Arial" w:cs="Arial"/>
          <w:sz w:val="24"/>
          <w:szCs w:val="24"/>
        </w:rPr>
        <w:t xml:space="preserve"> of </w:t>
      </w:r>
      <w:r>
        <w:rPr>
          <w:rFonts w:ascii="Arial" w:hAnsi="Arial" w:cs="Arial"/>
          <w:sz w:val="24"/>
          <w:szCs w:val="24"/>
        </w:rPr>
        <w:t>metal solubilised</w:t>
      </w:r>
      <w:r w:rsidRPr="00CC74FD">
        <w:rPr>
          <w:rFonts w:ascii="Arial" w:hAnsi="Arial" w:cs="Arial"/>
          <w:sz w:val="24"/>
          <w:szCs w:val="24"/>
        </w:rPr>
        <w:t xml:space="preserve">, whilst </w:t>
      </w:r>
      <w:proofErr w:type="spellStart"/>
      <w:r w:rsidR="003B03F9">
        <w:rPr>
          <w:rFonts w:ascii="Arial" w:hAnsi="Arial" w:cs="Arial"/>
          <w:sz w:val="24"/>
          <w:szCs w:val="24"/>
        </w:rPr>
        <w:t>u</w:t>
      </w:r>
      <w:r w:rsidRPr="00307101">
        <w:rPr>
          <w:rFonts w:ascii="Arial" w:hAnsi="Arial" w:cs="Arial"/>
          <w:sz w:val="24"/>
          <w:szCs w:val="24"/>
          <w:vertAlign w:val="subscript"/>
        </w:rPr>
        <w:t>within</w:t>
      </w:r>
      <w:proofErr w:type="spellEnd"/>
      <w:r w:rsidRPr="00CC74FD">
        <w:rPr>
          <w:rFonts w:ascii="Arial" w:hAnsi="Arial" w:cs="Arial"/>
          <w:sz w:val="24"/>
          <w:szCs w:val="24"/>
        </w:rPr>
        <w:t xml:space="preserve"> was estimated by taking the mean of the standard uncertaint</w:t>
      </w:r>
      <w:r>
        <w:rPr>
          <w:rFonts w:ascii="Arial" w:hAnsi="Arial" w:cs="Arial"/>
          <w:sz w:val="24"/>
          <w:szCs w:val="24"/>
        </w:rPr>
        <w:t>ies</w:t>
      </w:r>
      <w:r w:rsidRPr="00CC74FD">
        <w:rPr>
          <w:rFonts w:ascii="Arial" w:hAnsi="Arial" w:cs="Arial"/>
          <w:sz w:val="24"/>
          <w:szCs w:val="24"/>
        </w:rPr>
        <w:t xml:space="preserve"> </w:t>
      </w:r>
      <w:r>
        <w:rPr>
          <w:rFonts w:ascii="Arial" w:hAnsi="Arial" w:cs="Arial"/>
          <w:sz w:val="24"/>
          <w:szCs w:val="24"/>
        </w:rPr>
        <w:t xml:space="preserve">estimated </w:t>
      </w:r>
      <w:r w:rsidRPr="00CC74FD">
        <w:rPr>
          <w:rFonts w:ascii="Arial" w:hAnsi="Arial" w:cs="Arial"/>
          <w:sz w:val="24"/>
          <w:szCs w:val="24"/>
        </w:rPr>
        <w:t>for each replicate</w:t>
      </w:r>
      <w:r w:rsidR="00E6151C" w:rsidRPr="00E6151C">
        <w:t xml:space="preserve"> </w:t>
      </w:r>
      <w:r w:rsidR="00A95570">
        <w:rPr>
          <w:rFonts w:ascii="Arial" w:hAnsi="Arial" w:cs="Arial"/>
          <w:sz w:val="24"/>
          <w:szCs w:val="24"/>
        </w:rPr>
        <w:fldChar w:fldCharType="begin"/>
      </w:r>
      <w:r w:rsidR="00A542BC">
        <w:rPr>
          <w:rFonts w:ascii="Arial" w:hAnsi="Arial" w:cs="Arial"/>
          <w:sz w:val="24"/>
          <w:szCs w:val="24"/>
        </w:rPr>
        <w:instrText xml:space="preserve"> ADDIN EN.CITE &lt;EndNote&gt;&lt;Cite&gt;&lt;Author&gt;Wolff Briche&lt;/Author&gt;&lt;Year&gt;2001&lt;/Year&gt;&lt;RecNum&gt;1545&lt;/RecNum&gt;&lt;DisplayText&gt;[17]&lt;/DisplayText&gt;&lt;record&gt;&lt;rec-number&gt;1545&lt;/rec-number&gt;&lt;foreign-keys&gt;&lt;key app="EN" db-id="tdatta0e8faz5cef0r4xaxdmaspdraxp05ap" timestamp="1471443365"&gt;1545&lt;/key&gt;&lt;/foreign-keys&gt;&lt;ref-type name="Journal Article"&gt;17&lt;/ref-type&gt;&lt;contributors&gt;&lt;authors&gt;&lt;author&gt;Wolff Briche, C. S. J.&lt;/author&gt;&lt;author&gt;Harrington, C.&lt;/author&gt;&lt;author&gt;Catterick, T.&lt;/author&gt;&lt;author&gt;Fairman, B.&lt;/author&gt;&lt;/authors&gt;&lt;/contributors&gt;&lt;auth-address&gt;LGC, Queens Road, Teddington, Middlesex TW11 0LY, United Kingdom&amp;#xD;Department of Chemistry, De Montfort University, The Gateway, Leicester LE1 9BH, United Kingdom&lt;/auth-address&gt;&lt;titles&gt;&lt;title&gt;Orthodox uncertainty budgeting for high accuracy measurements by isotope dilution inductively coupled plasma-mass spectrometry&lt;/title&gt;&lt;secondary-title&gt;Analytica Chimica Acta&lt;/secondary-title&gt;&lt;alt-title&gt;Anal. Chim. Acta&lt;/alt-title&gt;&lt;/titles&gt;&lt;periodical&gt;&lt;full-title&gt;Analytica Chimica Acta&lt;/full-title&gt;&lt;/periodical&gt;&lt;pages&gt;1-10&lt;/pages&gt;&lt;volume&gt;437&lt;/volume&gt;&lt;number&gt;1&lt;/number&gt;&lt;keywords&gt;&lt;keyword&gt;Accuracy&lt;/keyword&gt;&lt;keyword&gt;ICP-MS&lt;/keyword&gt;&lt;keyword&gt;Standard uncertainty&lt;/keyword&gt;&lt;keyword&gt;copper&lt;/keyword&gt;&lt;keyword&gt;isotope&lt;/keyword&gt;&lt;keyword&gt;nitric acid&lt;/keyword&gt;&lt;keyword&gt;analytic method&lt;/keyword&gt;&lt;keyword&gt;article&lt;/keyword&gt;&lt;keyword&gt;atomic emission spectrometry&lt;/keyword&gt;&lt;keyword&gt;budget&lt;/keyword&gt;&lt;keyword&gt;isotope dilution assay&lt;/keyword&gt;&lt;keyword&gt;mathematical analysis&lt;/keyword&gt;&lt;keyword&gt;priority journal&lt;/keyword&gt;&lt;/keywords&gt;&lt;dates&gt;&lt;year&gt;2001&lt;/year&gt;&lt;/dates&gt;&lt;isbn&gt;00032670 (ISSN)&lt;/isbn&gt;&lt;work-type&gt;Article&lt;/work-type&gt;&lt;urls&gt;&lt;related-urls&gt;&lt;url&gt;https://www.scopus.com/inward/record.uri?eid=2-s2.0-0035919259&amp;amp;partnerID=40&amp;amp;md5=09b11f980918d74f922d9e4b63f2a3d7&lt;/url&gt;&lt;/related-urls&gt;&lt;/urls&gt;&lt;electronic-resource-num&gt;10.1016/s0003-2670(01)00894-7&lt;/electronic-resource-num&gt;&lt;remote-database-name&gt;Scopus&lt;/remote-database-name&gt;&lt;language&gt;English&lt;/language&gt;&lt;/record&gt;&lt;/Cite&gt;&lt;/EndNote&gt;</w:instrText>
      </w:r>
      <w:r w:rsidR="00A95570">
        <w:rPr>
          <w:rFonts w:ascii="Arial" w:hAnsi="Arial" w:cs="Arial"/>
          <w:sz w:val="24"/>
          <w:szCs w:val="24"/>
        </w:rPr>
        <w:fldChar w:fldCharType="separate"/>
      </w:r>
      <w:r w:rsidR="00A542BC">
        <w:rPr>
          <w:rFonts w:ascii="Arial" w:hAnsi="Arial" w:cs="Arial"/>
          <w:noProof/>
          <w:sz w:val="24"/>
          <w:szCs w:val="24"/>
        </w:rPr>
        <w:t>[</w:t>
      </w:r>
      <w:hyperlink w:anchor="_ENREF_17" w:tooltip="Wolff Briche, 2001 #1545" w:history="1">
        <w:r w:rsidR="0024574B">
          <w:rPr>
            <w:rFonts w:ascii="Arial" w:hAnsi="Arial" w:cs="Arial"/>
            <w:noProof/>
            <w:sz w:val="24"/>
            <w:szCs w:val="24"/>
          </w:rPr>
          <w:t>17</w:t>
        </w:r>
      </w:hyperlink>
      <w:r w:rsidR="00A542BC">
        <w:rPr>
          <w:rFonts w:ascii="Arial" w:hAnsi="Arial" w:cs="Arial"/>
          <w:noProof/>
          <w:sz w:val="24"/>
          <w:szCs w:val="24"/>
        </w:rPr>
        <w:t>]</w:t>
      </w:r>
      <w:r w:rsidR="00A95570">
        <w:rPr>
          <w:rFonts w:ascii="Arial" w:hAnsi="Arial" w:cs="Arial"/>
          <w:sz w:val="24"/>
          <w:szCs w:val="24"/>
        </w:rPr>
        <w:fldChar w:fldCharType="end"/>
      </w:r>
      <w:r w:rsidRPr="00CC74FD">
        <w:rPr>
          <w:rFonts w:ascii="Arial" w:hAnsi="Arial" w:cs="Arial"/>
          <w:sz w:val="24"/>
          <w:szCs w:val="24"/>
        </w:rPr>
        <w:t>.</w:t>
      </w:r>
      <w:r w:rsidR="00AC58C7">
        <w:rPr>
          <w:rFonts w:ascii="Arial" w:hAnsi="Arial" w:cs="Arial"/>
          <w:sz w:val="24"/>
          <w:szCs w:val="24"/>
        </w:rPr>
        <w:t xml:space="preserve"> </w:t>
      </w:r>
      <w:r w:rsidRPr="00CC74FD">
        <w:rPr>
          <w:rFonts w:ascii="Arial" w:hAnsi="Arial" w:cs="Arial"/>
          <w:sz w:val="24"/>
          <w:szCs w:val="24"/>
        </w:rPr>
        <w:t xml:space="preserve">Thus, the sources of uncertainty arising from both the between </w:t>
      </w:r>
      <w:r>
        <w:rPr>
          <w:rFonts w:ascii="Arial" w:hAnsi="Arial" w:cs="Arial"/>
          <w:sz w:val="24"/>
          <w:szCs w:val="24"/>
        </w:rPr>
        <w:t>leach</w:t>
      </w:r>
      <w:r w:rsidRPr="00CC74FD">
        <w:rPr>
          <w:rFonts w:ascii="Arial" w:hAnsi="Arial" w:cs="Arial"/>
          <w:sz w:val="24"/>
          <w:szCs w:val="24"/>
        </w:rPr>
        <w:t xml:space="preserve"> variability and from each of the parameters in </w:t>
      </w:r>
      <w:r w:rsidR="003B03F9">
        <w:rPr>
          <w:rFonts w:ascii="Arial" w:hAnsi="Arial" w:cs="Arial"/>
          <w:sz w:val="24"/>
          <w:szCs w:val="24"/>
        </w:rPr>
        <w:t xml:space="preserve">Equation </w:t>
      </w:r>
      <w:r w:rsidRPr="00CC74FD">
        <w:rPr>
          <w:rFonts w:ascii="Arial" w:hAnsi="Arial" w:cs="Arial"/>
          <w:sz w:val="24"/>
          <w:szCs w:val="24"/>
        </w:rPr>
        <w:t>1 were accounted for.</w:t>
      </w:r>
    </w:p>
    <w:p w14:paraId="2724CECA" w14:textId="77777777" w:rsidR="00F7528A" w:rsidRDefault="00F7528A" w:rsidP="003B03F9">
      <w:pPr>
        <w:spacing w:after="120" w:line="360" w:lineRule="auto"/>
        <w:jc w:val="both"/>
        <w:rPr>
          <w:rFonts w:ascii="Arial" w:hAnsi="Arial" w:cs="Arial"/>
          <w:sz w:val="24"/>
          <w:szCs w:val="24"/>
        </w:rPr>
      </w:pPr>
    </w:p>
    <w:p w14:paraId="2724CECB" w14:textId="77777777" w:rsidR="00755F08" w:rsidRDefault="00A902C6" w:rsidP="00561F4B">
      <w:pPr>
        <w:spacing w:after="120" w:line="360" w:lineRule="auto"/>
        <w:jc w:val="both"/>
        <w:outlineLvl w:val="0"/>
        <w:rPr>
          <w:rFonts w:ascii="Arial" w:hAnsi="Arial" w:cs="Arial"/>
          <w:b/>
          <w:sz w:val="24"/>
          <w:szCs w:val="24"/>
        </w:rPr>
      </w:pPr>
      <w:r>
        <w:rPr>
          <w:rFonts w:ascii="Arial" w:hAnsi="Arial" w:cs="Arial"/>
          <w:b/>
          <w:sz w:val="24"/>
          <w:szCs w:val="24"/>
        </w:rPr>
        <w:t xml:space="preserve">3 </w:t>
      </w:r>
      <w:r w:rsidR="00755F08" w:rsidRPr="00A902C6">
        <w:rPr>
          <w:rFonts w:ascii="Arial" w:hAnsi="Arial" w:cs="Arial"/>
          <w:b/>
          <w:sz w:val="24"/>
          <w:szCs w:val="24"/>
        </w:rPr>
        <w:t>Results and Discussion</w:t>
      </w:r>
    </w:p>
    <w:p w14:paraId="2724CECC" w14:textId="61EF5F1F" w:rsidR="00F0653B" w:rsidRPr="00F0653B" w:rsidRDefault="009756A9" w:rsidP="00561F4B">
      <w:pPr>
        <w:spacing w:after="120" w:line="360" w:lineRule="auto"/>
        <w:jc w:val="both"/>
        <w:outlineLvl w:val="0"/>
        <w:rPr>
          <w:rFonts w:ascii="Arial" w:hAnsi="Arial" w:cs="Arial"/>
          <w:b/>
          <w:sz w:val="24"/>
          <w:szCs w:val="24"/>
        </w:rPr>
      </w:pPr>
      <w:r w:rsidRPr="00F0653B">
        <w:rPr>
          <w:rFonts w:ascii="Arial" w:hAnsi="Arial" w:cs="Arial"/>
          <w:b/>
          <w:sz w:val="24"/>
          <w:szCs w:val="24"/>
        </w:rPr>
        <w:t>3.1</w:t>
      </w:r>
      <w:r w:rsidRPr="00F0653B">
        <w:rPr>
          <w:rFonts w:ascii="Arial" w:hAnsi="Arial" w:cs="Arial"/>
          <w:b/>
          <w:sz w:val="24"/>
          <w:szCs w:val="24"/>
        </w:rPr>
        <w:tab/>
      </w:r>
      <w:del w:id="13" w:author="Paul Worsfold" w:date="2019-02-13T15:40:00Z">
        <w:r w:rsidR="00F0653B" w:rsidRPr="00F0653B" w:rsidDel="000749BE">
          <w:rPr>
            <w:rFonts w:ascii="Arial" w:hAnsi="Arial" w:cs="Arial"/>
            <w:b/>
            <w:sz w:val="24"/>
            <w:szCs w:val="24"/>
          </w:rPr>
          <w:delText>Limits of quantitation</w:delText>
        </w:r>
      </w:del>
      <w:ins w:id="14" w:author="Paul Worsfold" w:date="2019-02-13T15:40:00Z">
        <w:r w:rsidR="000749BE">
          <w:rPr>
            <w:rFonts w:ascii="Arial" w:hAnsi="Arial" w:cs="Arial"/>
            <w:b/>
            <w:sz w:val="24"/>
            <w:szCs w:val="24"/>
          </w:rPr>
          <w:t xml:space="preserve">Analytical figures of </w:t>
        </w:r>
        <w:proofErr w:type="gramStart"/>
        <w:r w:rsidR="000749BE">
          <w:rPr>
            <w:rFonts w:ascii="Arial" w:hAnsi="Arial" w:cs="Arial"/>
            <w:b/>
            <w:sz w:val="24"/>
            <w:szCs w:val="24"/>
          </w:rPr>
          <w:t xml:space="preserve">merit </w:t>
        </w:r>
      </w:ins>
      <w:r w:rsidR="00F0653B" w:rsidRPr="00F0653B">
        <w:rPr>
          <w:rFonts w:ascii="Arial" w:hAnsi="Arial" w:cs="Arial"/>
          <w:b/>
          <w:sz w:val="24"/>
          <w:szCs w:val="24"/>
        </w:rPr>
        <w:t xml:space="preserve"> for</w:t>
      </w:r>
      <w:proofErr w:type="gramEnd"/>
      <w:r w:rsidR="00F0653B" w:rsidRPr="00F0653B">
        <w:rPr>
          <w:rFonts w:ascii="Arial" w:hAnsi="Arial" w:cs="Arial"/>
          <w:b/>
          <w:sz w:val="24"/>
          <w:szCs w:val="24"/>
        </w:rPr>
        <w:t xml:space="preserve"> the elements studied</w:t>
      </w:r>
    </w:p>
    <w:p w14:paraId="2724CECD" w14:textId="41B67104" w:rsidR="00F0653B" w:rsidRPr="0024574B" w:rsidRDefault="00F0653B" w:rsidP="001539E1">
      <w:pPr>
        <w:spacing w:after="120" w:line="360" w:lineRule="auto"/>
        <w:jc w:val="both"/>
        <w:rPr>
          <w:rFonts w:ascii="Arial" w:hAnsi="Arial" w:cs="Arial"/>
          <w:bCs/>
          <w:sz w:val="24"/>
          <w:szCs w:val="24"/>
        </w:rPr>
      </w:pPr>
      <w:r>
        <w:rPr>
          <w:rFonts w:ascii="Arial" w:hAnsi="Arial" w:cs="Arial"/>
          <w:bCs/>
          <w:sz w:val="24"/>
          <w:szCs w:val="24"/>
        </w:rPr>
        <w:t xml:space="preserve">The rationale for selecting the four elements studied, namely Co, Fe, Pb and V, is that they </w:t>
      </w:r>
      <w:r w:rsidRPr="0024574B">
        <w:rPr>
          <w:rFonts w:ascii="Arial" w:hAnsi="Arial" w:cs="Arial"/>
          <w:bCs/>
          <w:sz w:val="24"/>
          <w:szCs w:val="24"/>
        </w:rPr>
        <w:t xml:space="preserve">represent a cross section of essential and anthropogenic elements for which the uncertainties associated with their measurement </w:t>
      </w:r>
      <w:r w:rsidRPr="0024574B">
        <w:rPr>
          <w:rFonts w:ascii="Arial" w:hAnsi="Arial" w:cs="Arial"/>
          <w:sz w:val="24"/>
          <w:szCs w:val="24"/>
        </w:rPr>
        <w:t>by collision cell -  quadrupole ICP-MS</w:t>
      </w:r>
      <w:r w:rsidRPr="0024574B">
        <w:rPr>
          <w:rFonts w:ascii="Arial" w:hAnsi="Arial" w:cs="Arial"/>
          <w:bCs/>
          <w:sz w:val="24"/>
          <w:szCs w:val="24"/>
        </w:rPr>
        <w:t xml:space="preserve"> (the detection method used in this work) have already been reported </w:t>
      </w:r>
      <w:r w:rsidR="00A95570" w:rsidRPr="0024574B">
        <w:rPr>
          <w:rFonts w:ascii="Arial" w:hAnsi="Arial" w:cs="Arial"/>
          <w:bCs/>
          <w:sz w:val="24"/>
          <w:szCs w:val="24"/>
        </w:rPr>
        <w:fldChar w:fldCharType="begin">
          <w:fldData xml:space="preserve">PEVuZE5vdGU+PENpdGU+PEF1dGhvcj5DbG91Z2g8L0F1dGhvcj48WWVhcj4yMDE1PC9ZZWFyPjxS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</w:fldData>
        </w:fldChar>
      </w:r>
      <w:r w:rsidR="00242488" w:rsidRPr="0024574B">
        <w:rPr>
          <w:rFonts w:ascii="Arial" w:hAnsi="Arial" w:cs="Arial"/>
          <w:bCs/>
          <w:sz w:val="24"/>
          <w:szCs w:val="24"/>
        </w:rPr>
        <w:instrText xml:space="preserve"> ADDIN EN.CITE </w:instrText>
      </w:r>
      <w:r w:rsidR="00A95570" w:rsidRPr="0024574B">
        <w:rPr>
          <w:rFonts w:ascii="Arial" w:hAnsi="Arial" w:cs="Arial"/>
          <w:bCs/>
          <w:sz w:val="24"/>
          <w:szCs w:val="24"/>
        </w:rPr>
        <w:fldChar w:fldCharType="begin">
          <w:fldData xml:space="preserve">PEVuZE5vdGU+PENpdGU+PEF1dGhvcj5DbG91Z2g8L0F1dGhvcj48WWVhcj4yMDE1PC9ZZWFyPjxS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</w:fldData>
        </w:fldChar>
      </w:r>
      <w:r w:rsidR="00242488" w:rsidRPr="0024574B">
        <w:rPr>
          <w:rFonts w:ascii="Arial" w:hAnsi="Arial" w:cs="Arial"/>
          <w:bCs/>
          <w:sz w:val="24"/>
          <w:szCs w:val="24"/>
        </w:rPr>
        <w:instrText xml:space="preserve"> ADDIN EN.CITE.DATA </w:instrText>
      </w:r>
      <w:r w:rsidR="00A95570" w:rsidRPr="0024574B">
        <w:rPr>
          <w:rFonts w:ascii="Arial" w:hAnsi="Arial" w:cs="Arial"/>
          <w:bCs/>
          <w:sz w:val="24"/>
          <w:szCs w:val="24"/>
        </w:rPr>
      </w:r>
      <w:r w:rsidR="00A95570" w:rsidRPr="0024574B">
        <w:rPr>
          <w:rFonts w:ascii="Arial" w:hAnsi="Arial" w:cs="Arial"/>
          <w:bCs/>
          <w:sz w:val="24"/>
          <w:szCs w:val="24"/>
        </w:rPr>
        <w:fldChar w:fldCharType="end"/>
      </w:r>
      <w:r w:rsidR="00A95570" w:rsidRPr="0024574B">
        <w:rPr>
          <w:rFonts w:ascii="Arial" w:hAnsi="Arial" w:cs="Arial"/>
          <w:bCs/>
          <w:sz w:val="24"/>
          <w:szCs w:val="24"/>
        </w:rPr>
      </w:r>
      <w:r w:rsidR="00A95570" w:rsidRPr="0024574B">
        <w:rPr>
          <w:rFonts w:ascii="Arial" w:hAnsi="Arial" w:cs="Arial"/>
          <w:bCs/>
          <w:sz w:val="24"/>
          <w:szCs w:val="24"/>
        </w:rPr>
        <w:fldChar w:fldCharType="separate"/>
      </w:r>
      <w:r w:rsidR="00242488" w:rsidRPr="0024574B">
        <w:rPr>
          <w:rFonts w:ascii="Arial" w:hAnsi="Arial" w:cs="Arial"/>
          <w:bCs/>
          <w:noProof/>
          <w:sz w:val="24"/>
          <w:szCs w:val="24"/>
        </w:rPr>
        <w:t>[</w:t>
      </w:r>
      <w:hyperlink w:anchor="_ENREF_12" w:tooltip="Clough, 2015 #1506" w:history="1">
        <w:r w:rsidR="0024574B" w:rsidRPr="0024574B">
          <w:rPr>
            <w:rFonts w:ascii="Arial" w:hAnsi="Arial" w:cs="Arial"/>
            <w:bCs/>
            <w:noProof/>
            <w:sz w:val="24"/>
            <w:szCs w:val="24"/>
          </w:rPr>
          <w:t>12</w:t>
        </w:r>
      </w:hyperlink>
      <w:r w:rsidR="00242488" w:rsidRPr="0024574B">
        <w:rPr>
          <w:rFonts w:ascii="Arial" w:hAnsi="Arial" w:cs="Arial"/>
          <w:bCs/>
          <w:noProof/>
          <w:sz w:val="24"/>
          <w:szCs w:val="24"/>
        </w:rPr>
        <w:t>]</w:t>
      </w:r>
      <w:r w:rsidR="00A95570" w:rsidRPr="0024574B">
        <w:rPr>
          <w:rFonts w:ascii="Arial" w:hAnsi="Arial" w:cs="Arial"/>
          <w:bCs/>
          <w:sz w:val="24"/>
          <w:szCs w:val="24"/>
        </w:rPr>
        <w:fldChar w:fldCharType="end"/>
      </w:r>
      <w:r w:rsidRPr="0024574B">
        <w:rPr>
          <w:rFonts w:ascii="Arial" w:hAnsi="Arial" w:cs="Arial"/>
          <w:bCs/>
          <w:sz w:val="24"/>
          <w:szCs w:val="24"/>
        </w:rPr>
        <w:t xml:space="preserve">. </w:t>
      </w:r>
      <w:ins w:id="15" w:author="Paul Worsfold" w:date="2019-02-14T20:06:00Z">
        <w:r w:rsidR="00890680">
          <w:rPr>
            <w:rFonts w:ascii="Arial" w:hAnsi="Arial" w:cs="Arial"/>
            <w:bCs/>
            <w:sz w:val="24"/>
            <w:szCs w:val="24"/>
          </w:rPr>
          <w:t>Aluminium was also determined as a reference element.</w:t>
        </w:r>
      </w:ins>
      <w:ins w:id="16" w:author="Paul Worsfold" w:date="2019-02-14T20:07:00Z">
        <w:r w:rsidR="00890680">
          <w:rPr>
            <w:rFonts w:ascii="Arial" w:hAnsi="Arial" w:cs="Arial"/>
            <w:bCs/>
            <w:sz w:val="24"/>
            <w:szCs w:val="24"/>
          </w:rPr>
          <w:t xml:space="preserve"> </w:t>
        </w:r>
      </w:ins>
      <w:r w:rsidRPr="0024574B">
        <w:rPr>
          <w:rFonts w:ascii="Arial" w:hAnsi="Arial" w:cs="Arial"/>
          <w:bCs/>
          <w:sz w:val="24"/>
          <w:szCs w:val="24"/>
        </w:rPr>
        <w:t xml:space="preserve">The limits of quantitation for each element, with each of the three </w:t>
      </w:r>
      <w:proofErr w:type="spellStart"/>
      <w:r w:rsidRPr="0024574B">
        <w:rPr>
          <w:rFonts w:ascii="Arial" w:hAnsi="Arial" w:cs="Arial"/>
          <w:bCs/>
          <w:sz w:val="24"/>
          <w:szCs w:val="24"/>
        </w:rPr>
        <w:t>leachants</w:t>
      </w:r>
      <w:proofErr w:type="spellEnd"/>
      <w:r w:rsidRPr="0024574B">
        <w:rPr>
          <w:rFonts w:ascii="Arial" w:hAnsi="Arial" w:cs="Arial"/>
          <w:bCs/>
          <w:sz w:val="24"/>
          <w:szCs w:val="24"/>
        </w:rPr>
        <w:t xml:space="preserve">, are shown in Table 2. </w:t>
      </w:r>
      <w:r w:rsidRPr="0024574B">
        <w:rPr>
          <w:rFonts w:ascii="Arial" w:hAnsi="Arial" w:cs="Arial"/>
          <w:sz w:val="24"/>
          <w:szCs w:val="24"/>
        </w:rPr>
        <w:t>All sample data reported below have been blank subtracted.</w:t>
      </w:r>
      <w:ins w:id="17" w:author="Paul Worsfold" w:date="2019-02-13T15:40:00Z">
        <w:r w:rsidR="00CF75BA">
          <w:rPr>
            <w:rFonts w:ascii="Arial" w:hAnsi="Arial" w:cs="Arial"/>
            <w:sz w:val="24"/>
            <w:szCs w:val="24"/>
          </w:rPr>
          <w:t xml:space="preserve"> </w:t>
        </w:r>
      </w:ins>
      <w:ins w:id="18" w:author="Paul Worsfold" w:date="2019-02-14T19:45:00Z">
        <w:r w:rsidR="00891D2C" w:rsidRPr="00891D2C">
          <w:rPr>
            <w:rFonts w:ascii="Arial" w:hAnsi="Arial" w:cs="Arial"/>
            <w:sz w:val="24"/>
            <w:szCs w:val="24"/>
          </w:rPr>
          <w:t>Accuracy of the prepared calibration standards was determined by analysis of an in-house, multi-element check standard solution prepared from different stock solutions to those used to prepare the calibration standards</w:t>
        </w:r>
        <w:r w:rsidR="00891D2C">
          <w:t xml:space="preserve"> </w:t>
        </w:r>
      </w:ins>
      <w:ins w:id="19" w:author="Paul Worsfold" w:date="2019-02-13T16:22:00Z">
        <w:r w:rsidR="00024084">
          <w:rPr>
            <w:rFonts w:ascii="Arial" w:hAnsi="Arial" w:cs="Arial"/>
            <w:sz w:val="24"/>
            <w:szCs w:val="24"/>
          </w:rPr>
          <w:t>and the results</w:t>
        </w:r>
      </w:ins>
      <w:ins w:id="20" w:author="Paul Worsfold" w:date="2019-02-13T16:23:00Z">
        <w:r w:rsidR="00E128D0">
          <w:rPr>
            <w:rFonts w:ascii="Arial" w:hAnsi="Arial" w:cs="Arial"/>
            <w:sz w:val="24"/>
            <w:szCs w:val="24"/>
          </w:rPr>
          <w:t xml:space="preserve"> (Table 3a) </w:t>
        </w:r>
        <w:r w:rsidR="00CC3272">
          <w:rPr>
            <w:rFonts w:ascii="Arial" w:hAnsi="Arial" w:cs="Arial"/>
            <w:sz w:val="24"/>
            <w:szCs w:val="24"/>
          </w:rPr>
          <w:t xml:space="preserve">show that recoveries were in the range 96 </w:t>
        </w:r>
      </w:ins>
      <w:ins w:id="21" w:author="Paul Worsfold" w:date="2019-02-13T16:24:00Z">
        <w:r w:rsidR="00CC3272">
          <w:rPr>
            <w:rFonts w:ascii="Arial" w:hAnsi="Arial" w:cs="Arial"/>
            <w:sz w:val="24"/>
            <w:szCs w:val="24"/>
          </w:rPr>
          <w:t>–</w:t>
        </w:r>
      </w:ins>
      <w:ins w:id="22" w:author="Paul Worsfold" w:date="2019-02-13T16:23:00Z">
        <w:r w:rsidR="00CC3272">
          <w:rPr>
            <w:rFonts w:ascii="Arial" w:hAnsi="Arial" w:cs="Arial"/>
            <w:sz w:val="24"/>
            <w:szCs w:val="24"/>
          </w:rPr>
          <w:t xml:space="preserve"> 1</w:t>
        </w:r>
      </w:ins>
      <w:ins w:id="23" w:author="Paul Worsfold" w:date="2019-02-13T16:24:00Z">
        <w:r w:rsidR="00CC3272">
          <w:rPr>
            <w:rFonts w:ascii="Arial" w:hAnsi="Arial" w:cs="Arial"/>
            <w:sz w:val="24"/>
            <w:szCs w:val="24"/>
          </w:rPr>
          <w:t>01% for the four elements of interest</w:t>
        </w:r>
      </w:ins>
      <w:ins w:id="24" w:author="Paul Worsfold" w:date="2019-02-13T17:46:00Z">
        <w:r w:rsidR="001F0B4D">
          <w:rPr>
            <w:rFonts w:ascii="Arial" w:hAnsi="Arial" w:cs="Arial"/>
            <w:sz w:val="24"/>
            <w:szCs w:val="24"/>
          </w:rPr>
          <w:t xml:space="preserve"> and aluminium</w:t>
        </w:r>
      </w:ins>
      <w:ins w:id="25" w:author="Paul Worsfold" w:date="2019-02-13T16:24:00Z">
        <w:r w:rsidR="00CC3272">
          <w:rPr>
            <w:rFonts w:ascii="Arial" w:hAnsi="Arial" w:cs="Arial"/>
            <w:sz w:val="24"/>
            <w:szCs w:val="24"/>
          </w:rPr>
          <w:t xml:space="preserve">. </w:t>
        </w:r>
      </w:ins>
      <w:ins w:id="26" w:author="Paul Worsfold" w:date="2019-02-13T16:22:00Z">
        <w:r w:rsidR="00024084">
          <w:rPr>
            <w:rFonts w:ascii="Arial" w:hAnsi="Arial" w:cs="Arial"/>
            <w:sz w:val="24"/>
            <w:szCs w:val="24"/>
          </w:rPr>
          <w:t xml:space="preserve"> </w:t>
        </w:r>
      </w:ins>
      <w:ins w:id="27" w:author="Paul Worsfold" w:date="2019-02-13T16:25:00Z">
        <w:r w:rsidR="00AE2EC7">
          <w:rPr>
            <w:rFonts w:ascii="Arial" w:hAnsi="Arial" w:cs="Arial"/>
            <w:sz w:val="24"/>
            <w:szCs w:val="24"/>
          </w:rPr>
          <w:t>Recovery data for the HF/HN</w:t>
        </w:r>
        <w:r w:rsidR="00AE2EC7" w:rsidRPr="00511CC8">
          <w:rPr>
            <w:rFonts w:ascii="Arial" w:hAnsi="Arial" w:cs="Arial"/>
            <w:sz w:val="24"/>
            <w:szCs w:val="24"/>
          </w:rPr>
          <w:t>O</w:t>
        </w:r>
        <w:r w:rsidR="00AE2EC7" w:rsidRPr="00511CC8">
          <w:rPr>
            <w:rFonts w:ascii="Arial" w:hAnsi="Arial" w:cs="Arial"/>
            <w:sz w:val="24"/>
            <w:szCs w:val="24"/>
            <w:vertAlign w:val="subscript"/>
          </w:rPr>
          <w:t>3</w:t>
        </w:r>
        <w:r w:rsidR="00AE2EC7" w:rsidRPr="00511CC8">
          <w:rPr>
            <w:rFonts w:ascii="Arial" w:hAnsi="Arial" w:cs="Arial"/>
            <w:sz w:val="24"/>
            <w:szCs w:val="24"/>
          </w:rPr>
          <w:t xml:space="preserve"> digestion procedure were </w:t>
        </w:r>
      </w:ins>
      <w:ins w:id="28" w:author="Paul Worsfold" w:date="2019-02-13T16:27:00Z">
        <w:r w:rsidR="00D573D3">
          <w:rPr>
            <w:rFonts w:ascii="Arial" w:hAnsi="Arial" w:cs="Arial"/>
            <w:sz w:val="24"/>
            <w:szCs w:val="24"/>
          </w:rPr>
          <w:t>determined</w:t>
        </w:r>
      </w:ins>
      <w:ins w:id="29" w:author="Paul Worsfold" w:date="2019-02-13T16:25:00Z">
        <w:r w:rsidR="00AE2EC7" w:rsidRPr="00511CC8">
          <w:rPr>
            <w:rFonts w:ascii="Arial" w:hAnsi="Arial" w:cs="Arial"/>
            <w:sz w:val="24"/>
            <w:szCs w:val="24"/>
          </w:rPr>
          <w:t xml:space="preserve"> </w:t>
        </w:r>
        <w:r w:rsidR="00BA396D" w:rsidRPr="00511CC8">
          <w:rPr>
            <w:rFonts w:ascii="Arial" w:hAnsi="Arial" w:cs="Arial"/>
            <w:sz w:val="24"/>
            <w:szCs w:val="24"/>
          </w:rPr>
          <w:t>using</w:t>
        </w:r>
        <w:r w:rsidR="00AE2EC7" w:rsidRPr="00D573D3">
          <w:rPr>
            <w:rFonts w:ascii="Arial" w:hAnsi="Arial" w:cs="Arial"/>
            <w:sz w:val="24"/>
            <w:szCs w:val="24"/>
          </w:rPr>
          <w:t xml:space="preserve"> NIST </w:t>
        </w:r>
      </w:ins>
      <w:ins w:id="30" w:author="Paul Worsfold" w:date="2019-02-13T16:26:00Z">
        <w:r w:rsidR="00511CC8" w:rsidRPr="00511CC8">
          <w:rPr>
            <w:rFonts w:ascii="Arial" w:hAnsi="Arial" w:cs="Arial"/>
            <w:sz w:val="24"/>
            <w:szCs w:val="24"/>
          </w:rPr>
          <w:t>2711a Montana Soil certified reference material</w:t>
        </w:r>
      </w:ins>
      <w:ins w:id="31" w:author="Paul Worsfold" w:date="2019-02-13T16:27:00Z">
        <w:r w:rsidR="00D573D3">
          <w:rPr>
            <w:rFonts w:ascii="Arial" w:hAnsi="Arial" w:cs="Arial"/>
            <w:sz w:val="24"/>
            <w:szCs w:val="24"/>
          </w:rPr>
          <w:t xml:space="preserve"> and the results (Table 3b) </w:t>
        </w:r>
        <w:r w:rsidR="001F440F">
          <w:rPr>
            <w:rFonts w:ascii="Arial" w:hAnsi="Arial" w:cs="Arial"/>
            <w:sz w:val="24"/>
            <w:szCs w:val="24"/>
          </w:rPr>
          <w:t>show that recoveries</w:t>
        </w:r>
      </w:ins>
      <w:ins w:id="32" w:author="Paul Worsfold" w:date="2019-02-13T16:28:00Z">
        <w:r w:rsidR="00224B2C">
          <w:rPr>
            <w:rFonts w:ascii="Arial" w:hAnsi="Arial" w:cs="Arial"/>
            <w:sz w:val="24"/>
            <w:szCs w:val="24"/>
          </w:rPr>
          <w:t xml:space="preserve"> were in the range 95 – 110% for the four elements of interest</w:t>
        </w:r>
      </w:ins>
      <w:ins w:id="33" w:author="Paul Worsfold" w:date="2019-02-13T17:46:00Z">
        <w:r w:rsidR="001F0B4D">
          <w:rPr>
            <w:rFonts w:ascii="Arial" w:hAnsi="Arial" w:cs="Arial"/>
            <w:sz w:val="24"/>
            <w:szCs w:val="24"/>
          </w:rPr>
          <w:t xml:space="preserve"> and aluminium</w:t>
        </w:r>
      </w:ins>
      <w:ins w:id="34" w:author="Paul Worsfold" w:date="2019-02-13T16:28:00Z">
        <w:r w:rsidR="00224B2C">
          <w:rPr>
            <w:rFonts w:ascii="Arial" w:hAnsi="Arial" w:cs="Arial"/>
            <w:sz w:val="24"/>
            <w:szCs w:val="24"/>
          </w:rPr>
          <w:t>.</w:t>
        </w:r>
      </w:ins>
      <w:r w:rsidR="00936194">
        <w:rPr>
          <w:rFonts w:ascii="Arial" w:hAnsi="Arial" w:cs="Arial"/>
          <w:sz w:val="24"/>
          <w:szCs w:val="24"/>
        </w:rPr>
        <w:t xml:space="preserve"> </w:t>
      </w:r>
      <w:ins w:id="35" w:author="Paul Worsfold" w:date="2019-02-13T16:49:00Z">
        <w:r w:rsidR="00B55C6C">
          <w:rPr>
            <w:rFonts w:ascii="Arial" w:hAnsi="Arial" w:cs="Arial"/>
            <w:sz w:val="24"/>
            <w:szCs w:val="24"/>
          </w:rPr>
          <w:t>The use of a collision/reaction cell is effective for removing polyatomic interferences but does lead to suppression of the</w:t>
        </w:r>
        <w:r w:rsidR="00B7778B">
          <w:rPr>
            <w:rFonts w:ascii="Arial" w:hAnsi="Arial" w:cs="Arial"/>
            <w:sz w:val="24"/>
            <w:szCs w:val="24"/>
          </w:rPr>
          <w:t xml:space="preserve"> analytical signal. </w:t>
        </w:r>
      </w:ins>
      <w:ins w:id="36" w:author="Paul Worsfold" w:date="2019-02-13T16:50:00Z">
        <w:r w:rsidR="00326136">
          <w:rPr>
            <w:rFonts w:ascii="Arial" w:hAnsi="Arial" w:cs="Arial"/>
            <w:sz w:val="24"/>
            <w:szCs w:val="24"/>
          </w:rPr>
          <w:t xml:space="preserve">This could impact on the uncertainties for filters with low dust loadings and the </w:t>
        </w:r>
        <w:r w:rsidR="001D6916">
          <w:rPr>
            <w:rFonts w:ascii="Arial" w:hAnsi="Arial" w:cs="Arial"/>
            <w:sz w:val="24"/>
            <w:szCs w:val="24"/>
          </w:rPr>
          <w:t>% su</w:t>
        </w:r>
      </w:ins>
      <w:ins w:id="37" w:author="Paul Worsfold" w:date="2019-02-13T16:51:00Z">
        <w:r w:rsidR="001D6916">
          <w:rPr>
            <w:rFonts w:ascii="Arial" w:hAnsi="Arial" w:cs="Arial"/>
            <w:sz w:val="24"/>
            <w:szCs w:val="24"/>
          </w:rPr>
          <w:t>ppression for the four elements of interest are therefore presented in Table 3c.</w:t>
        </w:r>
      </w:ins>
      <w:ins w:id="38" w:author="Paul Worsfold" w:date="2019-02-13T18:24:00Z">
        <w:r w:rsidR="00794327">
          <w:rPr>
            <w:rFonts w:ascii="Arial" w:hAnsi="Arial" w:cs="Arial"/>
            <w:sz w:val="24"/>
            <w:szCs w:val="24"/>
          </w:rPr>
          <w:t xml:space="preserve"> </w:t>
        </w:r>
      </w:ins>
    </w:p>
    <w:p w14:paraId="2724CECE" w14:textId="77777777" w:rsidR="009756A9" w:rsidRPr="0024574B" w:rsidRDefault="00F0653B" w:rsidP="00561F4B">
      <w:pPr>
        <w:spacing w:after="120" w:line="360" w:lineRule="auto"/>
        <w:jc w:val="both"/>
        <w:outlineLvl w:val="0"/>
        <w:rPr>
          <w:rFonts w:ascii="Arial" w:hAnsi="Arial" w:cs="Arial"/>
          <w:b/>
          <w:sz w:val="24"/>
          <w:szCs w:val="24"/>
        </w:rPr>
      </w:pPr>
      <w:r w:rsidRPr="0024574B">
        <w:rPr>
          <w:rFonts w:ascii="Arial" w:hAnsi="Arial" w:cs="Arial"/>
          <w:b/>
          <w:sz w:val="24"/>
          <w:szCs w:val="24"/>
        </w:rPr>
        <w:t>3.2</w:t>
      </w:r>
      <w:r w:rsidRPr="0024574B">
        <w:rPr>
          <w:rFonts w:ascii="Arial" w:hAnsi="Arial" w:cs="Arial"/>
          <w:b/>
          <w:sz w:val="24"/>
          <w:szCs w:val="24"/>
        </w:rPr>
        <w:tab/>
      </w:r>
      <w:r w:rsidR="009756A9" w:rsidRPr="0024574B">
        <w:rPr>
          <w:rFonts w:ascii="Arial" w:hAnsi="Arial" w:cs="Arial"/>
          <w:b/>
          <w:sz w:val="24"/>
          <w:szCs w:val="24"/>
        </w:rPr>
        <w:t>Amounts of each element leached and their associated uncertainties</w:t>
      </w:r>
    </w:p>
    <w:p w14:paraId="2724CECF" w14:textId="4AA40E78" w:rsidR="00BC5E02" w:rsidRDefault="00A822A3" w:rsidP="00F0653B">
      <w:pPr>
        <w:spacing w:after="120" w:line="360" w:lineRule="auto"/>
        <w:jc w:val="both"/>
        <w:rPr>
          <w:rFonts w:ascii="Arial" w:hAnsi="Arial" w:cs="Arial"/>
          <w:bCs/>
          <w:sz w:val="24"/>
          <w:szCs w:val="24"/>
        </w:rPr>
      </w:pPr>
      <w:r w:rsidRPr="0024574B">
        <w:rPr>
          <w:rFonts w:ascii="Arial" w:hAnsi="Arial" w:cs="Arial"/>
          <w:bCs/>
          <w:sz w:val="24"/>
          <w:szCs w:val="24"/>
        </w:rPr>
        <w:lastRenderedPageBreak/>
        <w:t>The</w:t>
      </w:r>
      <w:r w:rsidR="00315989" w:rsidRPr="0024574B">
        <w:rPr>
          <w:rFonts w:ascii="Arial" w:hAnsi="Arial" w:cs="Arial"/>
          <w:bCs/>
          <w:sz w:val="24"/>
          <w:szCs w:val="24"/>
        </w:rPr>
        <w:t xml:space="preserve"> results </w:t>
      </w:r>
      <w:r w:rsidRPr="0024574B">
        <w:rPr>
          <w:rFonts w:ascii="Arial" w:hAnsi="Arial" w:cs="Arial"/>
          <w:bCs/>
          <w:sz w:val="24"/>
          <w:szCs w:val="24"/>
        </w:rPr>
        <w:t>for the absolute amounts of each element leached and the</w:t>
      </w:r>
      <w:r w:rsidR="001539E1" w:rsidRPr="0024574B">
        <w:rPr>
          <w:rFonts w:ascii="Arial" w:hAnsi="Arial" w:cs="Arial"/>
          <w:bCs/>
          <w:sz w:val="24"/>
          <w:szCs w:val="24"/>
        </w:rPr>
        <w:t>ir</w:t>
      </w:r>
      <w:r w:rsidRPr="0024574B">
        <w:rPr>
          <w:rFonts w:ascii="Arial" w:hAnsi="Arial" w:cs="Arial"/>
          <w:bCs/>
          <w:sz w:val="24"/>
          <w:szCs w:val="24"/>
        </w:rPr>
        <w:t xml:space="preserve"> associated expanded uncertainties </w:t>
      </w:r>
      <w:r w:rsidR="00E866B3" w:rsidRPr="0024574B">
        <w:rPr>
          <w:rFonts w:ascii="Arial" w:hAnsi="Arial" w:cs="Arial"/>
          <w:bCs/>
          <w:sz w:val="24"/>
          <w:szCs w:val="24"/>
        </w:rPr>
        <w:t>are presented</w:t>
      </w:r>
      <w:r w:rsidR="00344399" w:rsidRPr="0024574B">
        <w:rPr>
          <w:rFonts w:ascii="Arial" w:hAnsi="Arial" w:cs="Arial"/>
          <w:bCs/>
          <w:sz w:val="24"/>
          <w:szCs w:val="24"/>
        </w:rPr>
        <w:t xml:space="preserve"> in</w:t>
      </w:r>
      <w:r w:rsidRPr="0024574B">
        <w:rPr>
          <w:rFonts w:ascii="Arial" w:hAnsi="Arial" w:cs="Arial"/>
          <w:bCs/>
          <w:sz w:val="24"/>
          <w:szCs w:val="24"/>
        </w:rPr>
        <w:t xml:space="preserve"> Table </w:t>
      </w:r>
      <w:del w:id="39" w:author="Paul Worsfold" w:date="2019-02-13T16:29:00Z">
        <w:r w:rsidR="00F0653B" w:rsidRPr="0024574B" w:rsidDel="006229BF">
          <w:rPr>
            <w:rFonts w:ascii="Arial" w:hAnsi="Arial" w:cs="Arial"/>
            <w:bCs/>
            <w:sz w:val="24"/>
            <w:szCs w:val="24"/>
          </w:rPr>
          <w:delText>3</w:delText>
        </w:r>
      </w:del>
      <w:ins w:id="40" w:author="Paul Worsfold" w:date="2019-02-13T16:29:00Z">
        <w:r w:rsidR="006229BF">
          <w:rPr>
            <w:rFonts w:ascii="Arial" w:hAnsi="Arial" w:cs="Arial"/>
            <w:bCs/>
            <w:sz w:val="24"/>
            <w:szCs w:val="24"/>
          </w:rPr>
          <w:t>4</w:t>
        </w:r>
      </w:ins>
      <w:r w:rsidR="00344399" w:rsidRPr="0024574B">
        <w:rPr>
          <w:rFonts w:ascii="Arial" w:hAnsi="Arial" w:cs="Arial"/>
          <w:bCs/>
          <w:sz w:val="24"/>
          <w:szCs w:val="24"/>
        </w:rPr>
        <w:t>.</w:t>
      </w:r>
      <w:r w:rsidR="00E866B3" w:rsidRPr="0024574B">
        <w:rPr>
          <w:rFonts w:ascii="Arial" w:hAnsi="Arial" w:cs="Arial"/>
          <w:bCs/>
          <w:sz w:val="24"/>
          <w:szCs w:val="24"/>
        </w:rPr>
        <w:t xml:space="preserve"> The most comprehensive study </w:t>
      </w:r>
      <w:r w:rsidR="00166B66" w:rsidRPr="0024574B">
        <w:rPr>
          <w:rFonts w:ascii="Arial" w:hAnsi="Arial" w:cs="Arial"/>
          <w:bCs/>
          <w:sz w:val="24"/>
          <w:szCs w:val="24"/>
        </w:rPr>
        <w:t>was for the Tudor Hill, Bermuda</w:t>
      </w:r>
      <w:r w:rsidR="00E866B3" w:rsidRPr="0024574B">
        <w:rPr>
          <w:rFonts w:ascii="Arial" w:hAnsi="Arial" w:cs="Arial"/>
          <w:bCs/>
          <w:sz w:val="24"/>
          <w:szCs w:val="24"/>
        </w:rPr>
        <w:t xml:space="preserve"> aerosol sample. </w:t>
      </w:r>
      <w:r w:rsidR="00324BC4" w:rsidRPr="0024574B">
        <w:rPr>
          <w:rFonts w:ascii="Arial" w:hAnsi="Arial" w:cs="Arial"/>
          <w:bCs/>
          <w:sz w:val="24"/>
          <w:szCs w:val="24"/>
        </w:rPr>
        <w:t xml:space="preserve">This sample was collected during </w:t>
      </w:r>
      <w:proofErr w:type="gramStart"/>
      <w:r w:rsidR="00324BC4" w:rsidRPr="0024574B">
        <w:rPr>
          <w:rFonts w:ascii="Arial" w:hAnsi="Arial" w:cs="Arial"/>
          <w:bCs/>
          <w:sz w:val="24"/>
          <w:szCs w:val="24"/>
        </w:rPr>
        <w:t>a time period</w:t>
      </w:r>
      <w:proofErr w:type="gramEnd"/>
      <w:r w:rsidR="00324BC4" w:rsidRPr="0024574B">
        <w:rPr>
          <w:rFonts w:ascii="Arial" w:hAnsi="Arial" w:cs="Arial"/>
          <w:bCs/>
          <w:sz w:val="24"/>
          <w:szCs w:val="24"/>
        </w:rPr>
        <w:t xml:space="preserve"> when the prevailing wind </w:t>
      </w:r>
      <w:r w:rsidR="00166B66" w:rsidRPr="0024574B">
        <w:rPr>
          <w:rFonts w:ascii="Arial" w:hAnsi="Arial" w:cs="Arial"/>
          <w:bCs/>
          <w:sz w:val="24"/>
          <w:szCs w:val="24"/>
        </w:rPr>
        <w:t>was</w:t>
      </w:r>
      <w:r w:rsidR="00324BC4" w:rsidRPr="0024574B">
        <w:rPr>
          <w:rFonts w:ascii="Arial" w:hAnsi="Arial" w:cs="Arial"/>
          <w:bCs/>
          <w:sz w:val="24"/>
          <w:szCs w:val="24"/>
        </w:rPr>
        <w:t xml:space="preserve"> from West Africa. The aim was to collect a Saharan dust sample which would subsequently </w:t>
      </w:r>
      <w:r w:rsidR="00166B66" w:rsidRPr="0024574B">
        <w:rPr>
          <w:rFonts w:ascii="Arial" w:hAnsi="Arial" w:cs="Arial"/>
          <w:bCs/>
          <w:sz w:val="24"/>
          <w:szCs w:val="24"/>
        </w:rPr>
        <w:t xml:space="preserve">have </w:t>
      </w:r>
      <w:r w:rsidR="00324BC4" w:rsidRPr="0024574B">
        <w:rPr>
          <w:rFonts w:ascii="Arial" w:hAnsi="Arial" w:cs="Arial"/>
          <w:bCs/>
          <w:sz w:val="24"/>
          <w:szCs w:val="24"/>
        </w:rPr>
        <w:t>been weathered by marine processes</w:t>
      </w:r>
      <w:r w:rsidR="009C542F" w:rsidRPr="0024574B">
        <w:rPr>
          <w:rFonts w:ascii="Arial" w:hAnsi="Arial" w:cs="Arial"/>
          <w:bCs/>
          <w:sz w:val="24"/>
          <w:szCs w:val="24"/>
        </w:rPr>
        <w:t xml:space="preserve"> as it was transported across the Atlantic Ocean</w:t>
      </w:r>
      <w:r w:rsidR="00324BC4" w:rsidRPr="0024574B">
        <w:rPr>
          <w:rFonts w:ascii="Arial" w:hAnsi="Arial" w:cs="Arial"/>
          <w:bCs/>
          <w:sz w:val="24"/>
          <w:szCs w:val="24"/>
        </w:rPr>
        <w:t xml:space="preserve">. </w:t>
      </w:r>
      <w:r w:rsidR="00D32D7C" w:rsidRPr="0024574B">
        <w:rPr>
          <w:rFonts w:ascii="Arial" w:hAnsi="Arial" w:cs="Arial"/>
          <w:bCs/>
          <w:sz w:val="24"/>
          <w:szCs w:val="24"/>
        </w:rPr>
        <w:t>The amoun</w:t>
      </w:r>
      <w:r w:rsidR="005B594D" w:rsidRPr="0024574B">
        <w:rPr>
          <w:rFonts w:ascii="Arial" w:hAnsi="Arial" w:cs="Arial"/>
          <w:bCs/>
          <w:sz w:val="24"/>
          <w:szCs w:val="24"/>
        </w:rPr>
        <w:t>t of Fe solubilised increased as</w:t>
      </w:r>
      <w:r w:rsidR="00D32D7C" w:rsidRPr="0024574B">
        <w:rPr>
          <w:rFonts w:ascii="Arial" w:hAnsi="Arial" w:cs="Arial"/>
          <w:bCs/>
          <w:sz w:val="24"/>
          <w:szCs w:val="24"/>
        </w:rPr>
        <w:t xml:space="preserve"> the ligand binding </w:t>
      </w:r>
      <w:r w:rsidR="00F224CC" w:rsidRPr="0024574B">
        <w:rPr>
          <w:rFonts w:ascii="Arial" w:hAnsi="Arial" w:cs="Arial"/>
          <w:bCs/>
          <w:sz w:val="24"/>
          <w:szCs w:val="24"/>
        </w:rPr>
        <w:t>constant</w:t>
      </w:r>
      <w:r w:rsidR="00D32D7C" w:rsidRPr="0024574B">
        <w:rPr>
          <w:rFonts w:ascii="Arial" w:hAnsi="Arial" w:cs="Arial"/>
          <w:bCs/>
          <w:sz w:val="24"/>
          <w:szCs w:val="24"/>
        </w:rPr>
        <w:t xml:space="preserve"> increase</w:t>
      </w:r>
      <w:r w:rsidR="00F7528A" w:rsidRPr="0024574B">
        <w:rPr>
          <w:rFonts w:ascii="Arial" w:hAnsi="Arial" w:cs="Arial"/>
          <w:bCs/>
          <w:sz w:val="24"/>
          <w:szCs w:val="24"/>
        </w:rPr>
        <w:t>d</w:t>
      </w:r>
      <w:r w:rsidR="00D32D7C" w:rsidRPr="0024574B">
        <w:rPr>
          <w:rFonts w:ascii="Arial" w:hAnsi="Arial" w:cs="Arial"/>
          <w:bCs/>
          <w:sz w:val="24"/>
          <w:szCs w:val="24"/>
        </w:rPr>
        <w:t xml:space="preserve">, </w:t>
      </w:r>
      <w:r w:rsidR="00F7528A" w:rsidRPr="0024574B">
        <w:rPr>
          <w:rFonts w:ascii="Arial" w:hAnsi="Arial" w:cs="Arial"/>
          <w:bCs/>
          <w:sz w:val="24"/>
          <w:szCs w:val="24"/>
        </w:rPr>
        <w:t xml:space="preserve">giving </w:t>
      </w:r>
      <w:r w:rsidR="00D32D7C" w:rsidRPr="0024574B">
        <w:rPr>
          <w:rFonts w:ascii="Arial" w:hAnsi="Arial" w:cs="Arial"/>
          <w:bCs/>
          <w:sz w:val="24"/>
          <w:szCs w:val="24"/>
        </w:rPr>
        <w:t>165, 249 and 287 ng for HPW, GLA and DFB respectively</w:t>
      </w:r>
      <w:r w:rsidR="00F7528A" w:rsidRPr="0024574B">
        <w:rPr>
          <w:rFonts w:ascii="Arial" w:hAnsi="Arial" w:cs="Arial"/>
          <w:bCs/>
          <w:sz w:val="24"/>
          <w:szCs w:val="24"/>
        </w:rPr>
        <w:t>,</w:t>
      </w:r>
      <w:r w:rsidR="00D32D7C" w:rsidRPr="0024574B">
        <w:rPr>
          <w:rFonts w:ascii="Arial" w:hAnsi="Arial" w:cs="Arial"/>
          <w:bCs/>
          <w:sz w:val="24"/>
          <w:szCs w:val="24"/>
        </w:rPr>
        <w:t xml:space="preserve"> although the latter two values are not statistically different within the uncertainty estimates </w:t>
      </w:r>
      <w:r w:rsidR="00FE3C7F" w:rsidRPr="0024574B">
        <w:rPr>
          <w:rFonts w:ascii="Arial" w:hAnsi="Arial" w:cs="Arial"/>
          <w:bCs/>
          <w:sz w:val="24"/>
          <w:szCs w:val="24"/>
        </w:rPr>
        <w:t xml:space="preserve">shown in Table </w:t>
      </w:r>
      <w:del w:id="41" w:author="Paul Worsfold" w:date="2019-02-13T16:29:00Z">
        <w:r w:rsidR="0088797D" w:rsidRPr="0024574B" w:rsidDel="006229BF">
          <w:rPr>
            <w:rFonts w:ascii="Arial" w:hAnsi="Arial" w:cs="Arial"/>
            <w:bCs/>
            <w:sz w:val="24"/>
            <w:szCs w:val="24"/>
          </w:rPr>
          <w:delText>3</w:delText>
        </w:r>
        <w:r w:rsidR="00F224CC" w:rsidRPr="0024574B" w:rsidDel="006229BF">
          <w:rPr>
            <w:rFonts w:ascii="Arial" w:hAnsi="Arial" w:cs="Arial"/>
            <w:bCs/>
            <w:sz w:val="24"/>
            <w:szCs w:val="24"/>
          </w:rPr>
          <w:delText xml:space="preserve"> </w:delText>
        </w:r>
      </w:del>
      <w:ins w:id="42" w:author="Paul Worsfold" w:date="2019-02-13T16:29:00Z">
        <w:r w:rsidR="006229BF">
          <w:rPr>
            <w:rFonts w:ascii="Arial" w:hAnsi="Arial" w:cs="Arial"/>
            <w:bCs/>
            <w:sz w:val="24"/>
            <w:szCs w:val="24"/>
          </w:rPr>
          <w:t>4</w:t>
        </w:r>
        <w:r w:rsidR="006229BF" w:rsidRPr="0024574B">
          <w:rPr>
            <w:rFonts w:ascii="Arial" w:hAnsi="Arial" w:cs="Arial"/>
            <w:bCs/>
            <w:sz w:val="24"/>
            <w:szCs w:val="24"/>
          </w:rPr>
          <w:t xml:space="preserve"> </w:t>
        </w:r>
      </w:ins>
      <w:r w:rsidR="00F224CC" w:rsidRPr="0024574B">
        <w:rPr>
          <w:rFonts w:ascii="Arial" w:hAnsi="Arial" w:cs="Arial"/>
          <w:bCs/>
          <w:sz w:val="24"/>
          <w:szCs w:val="24"/>
        </w:rPr>
        <w:t>which were all of similar magnitude</w:t>
      </w:r>
      <w:r w:rsidR="0088797D" w:rsidRPr="0024574B">
        <w:rPr>
          <w:rFonts w:ascii="Arial" w:hAnsi="Arial" w:cs="Arial"/>
          <w:bCs/>
          <w:sz w:val="24"/>
          <w:szCs w:val="24"/>
        </w:rPr>
        <w:t xml:space="preserve"> (12-15%)</w:t>
      </w:r>
      <w:r w:rsidR="00F224CC" w:rsidRPr="0024574B">
        <w:rPr>
          <w:rFonts w:ascii="Arial" w:hAnsi="Arial" w:cs="Arial"/>
          <w:bCs/>
          <w:sz w:val="24"/>
          <w:szCs w:val="24"/>
        </w:rPr>
        <w:t xml:space="preserve"> </w:t>
      </w:r>
      <w:r w:rsidR="00F7528A" w:rsidRPr="0024574B">
        <w:rPr>
          <w:rFonts w:ascii="Arial" w:hAnsi="Arial" w:cs="Arial"/>
          <w:bCs/>
          <w:sz w:val="24"/>
          <w:szCs w:val="24"/>
        </w:rPr>
        <w:t xml:space="preserve">This </w:t>
      </w:r>
      <w:r w:rsidR="002F41F4" w:rsidRPr="0024574B">
        <w:rPr>
          <w:rFonts w:ascii="Arial" w:hAnsi="Arial" w:cs="Arial"/>
          <w:bCs/>
          <w:sz w:val="24"/>
          <w:szCs w:val="24"/>
        </w:rPr>
        <w:t xml:space="preserve">compares favourably with other studies, which used the same ligands but in a seawater matrix, where the variability was reported </w:t>
      </w:r>
      <w:r w:rsidR="00553718" w:rsidRPr="0024574B">
        <w:rPr>
          <w:rFonts w:ascii="Arial" w:hAnsi="Arial" w:cs="Arial"/>
          <w:bCs/>
          <w:sz w:val="24"/>
          <w:szCs w:val="24"/>
        </w:rPr>
        <w:t xml:space="preserve">to be </w:t>
      </w:r>
      <w:r w:rsidR="002F41F4" w:rsidRPr="0024574B">
        <w:rPr>
          <w:rFonts w:ascii="Arial" w:hAnsi="Arial" w:cs="Arial"/>
          <w:bCs/>
          <w:sz w:val="24"/>
          <w:szCs w:val="24"/>
        </w:rPr>
        <w:t>as high as 50% for one standard deviation</w:t>
      </w:r>
      <w:r w:rsidR="00E6151C" w:rsidRPr="0024574B">
        <w:rPr>
          <w:rFonts w:ascii="Arial" w:hAnsi="Arial" w:cs="Arial"/>
          <w:bCs/>
          <w:sz w:val="24"/>
          <w:szCs w:val="24"/>
        </w:rPr>
        <w:t xml:space="preserve"> </w:t>
      </w:r>
      <w:r w:rsidR="00A95570" w:rsidRPr="0024574B">
        <w:rPr>
          <w:rFonts w:ascii="Arial" w:hAnsi="Arial" w:cs="Arial"/>
          <w:bCs/>
          <w:sz w:val="24"/>
          <w:szCs w:val="24"/>
        </w:rPr>
        <w:fldChar w:fldCharType="begin"/>
      </w:r>
      <w:r w:rsidR="00A542BC" w:rsidRPr="0024574B">
        <w:rPr>
          <w:rFonts w:ascii="Arial" w:hAnsi="Arial" w:cs="Arial"/>
          <w:bCs/>
          <w:sz w:val="24"/>
          <w:szCs w:val="24"/>
        </w:rPr>
        <w:instrText xml:space="preserve"> ADDIN EN.CITE &lt;EndNote&gt;&lt;Cite&gt;&lt;Author&gt;Thompson&lt;/Author&gt;&lt;Year&gt;2011&lt;/Year&gt;&lt;RecNum&gt;1495&lt;/RecNum&gt;&lt;DisplayText&gt;[18]&lt;/DisplayText&gt;&lt;record&gt;&lt;rec-number&gt;1495&lt;/rec-number&gt;&lt;foreign-keys&gt;&lt;key app="EN" db-id="tdatta0e8faz5cef0r4xaxdmaspdraxp05ap" timestamp="1425977688"&gt;1495&lt;/key&gt;&lt;/foreign-keys&gt;&lt;ref-type name="Journal Article"&gt;17&lt;/ref-type&gt;&lt;contributors&gt;&lt;authors&gt;&lt;author&gt;Thompson, M.&lt;/author&gt;&lt;author&gt;Ellison, S. L. R.&lt;/author&gt;&lt;/authors&gt;&lt;/contributors&gt;&lt;auth-address&gt;School of Science, Birkbeck University of London, Malet Street, London WC1E 7HX, United Kingdom&amp;#xD;LGC Ltd, Queens Road, Teddington, Middlesex TW11 0LY, United Kingdom&lt;/auth-address&gt;&lt;titles&gt;&lt;title&gt;Dark uncertainty&lt;/title&gt;&lt;secondary-title&gt;Accreditation and Quality Assurance&lt;/secondary-title&gt;&lt;alt-title&gt;Accredit. Qual. Assur.&lt;/alt-title&gt;&lt;/titles&gt;&lt;periodical&gt;&lt;full-title&gt;Accreditation and Quality Assurance&lt;/full-title&gt;&lt;/periodical&gt;&lt;pages&gt;483-487&lt;/pages&gt;&lt;volume&gt;16&lt;/volume&gt;&lt;number&gt;10&lt;/number&gt;&lt;keywords&gt;&lt;keyword&gt;Dark uncertainty&lt;/keyword&gt;&lt;keyword&gt;GUM&lt;/keyword&gt;&lt;keyword&gt;Reproducibility conditions&lt;/keyword&gt;&lt;keyword&gt;Uncertainty&lt;/keyword&gt;&lt;/keywords&gt;&lt;dates&gt;&lt;year&gt;2011&lt;/year&gt;&lt;/dates&gt;&lt;isbn&gt;09491775 (ISSN)&lt;/isbn&gt;&lt;urls&gt;&lt;/urls&gt;&lt;electronic-resource-num&gt;10.1007/s00769-011-0803-0&lt;/electronic-resource-num&gt;&lt;remote-database-name&gt;Scopus&lt;/remote-database-name&gt;&lt;language&gt;English&lt;/language&gt;&lt;/record&gt;&lt;/Cite&gt;&lt;/EndNote&gt;</w:instrText>
      </w:r>
      <w:r w:rsidR="00A95570" w:rsidRPr="0024574B">
        <w:rPr>
          <w:rFonts w:ascii="Arial" w:hAnsi="Arial" w:cs="Arial"/>
          <w:bCs/>
          <w:sz w:val="24"/>
          <w:szCs w:val="24"/>
        </w:rPr>
        <w:fldChar w:fldCharType="separate"/>
      </w:r>
      <w:r w:rsidR="00A542BC" w:rsidRPr="0024574B">
        <w:rPr>
          <w:rFonts w:ascii="Arial" w:hAnsi="Arial" w:cs="Arial"/>
          <w:bCs/>
          <w:noProof/>
          <w:sz w:val="24"/>
          <w:szCs w:val="24"/>
        </w:rPr>
        <w:t>[</w:t>
      </w:r>
      <w:hyperlink w:anchor="_ENREF_18" w:tooltip="Thompson, 2011 #1495" w:history="1">
        <w:r w:rsidR="0024574B" w:rsidRPr="0024574B">
          <w:rPr>
            <w:rFonts w:ascii="Arial" w:hAnsi="Arial" w:cs="Arial"/>
            <w:bCs/>
            <w:noProof/>
            <w:sz w:val="24"/>
            <w:szCs w:val="24"/>
          </w:rPr>
          <w:t>18</w:t>
        </w:r>
      </w:hyperlink>
      <w:r w:rsidR="00A542BC" w:rsidRPr="0024574B">
        <w:rPr>
          <w:rFonts w:ascii="Arial" w:hAnsi="Arial" w:cs="Arial"/>
          <w:bCs/>
          <w:noProof/>
          <w:sz w:val="24"/>
          <w:szCs w:val="24"/>
        </w:rPr>
        <w:t>]</w:t>
      </w:r>
      <w:r w:rsidR="00A95570" w:rsidRPr="0024574B">
        <w:rPr>
          <w:rFonts w:ascii="Arial" w:hAnsi="Arial" w:cs="Arial"/>
          <w:bCs/>
          <w:sz w:val="24"/>
          <w:szCs w:val="24"/>
        </w:rPr>
        <w:fldChar w:fldCharType="end"/>
      </w:r>
      <w:r w:rsidR="008B1846" w:rsidRPr="0024574B">
        <w:rPr>
          <w:rFonts w:ascii="Arial" w:hAnsi="Arial" w:cs="Arial"/>
          <w:bCs/>
          <w:sz w:val="24"/>
          <w:szCs w:val="24"/>
        </w:rPr>
        <w:t xml:space="preserve">. </w:t>
      </w:r>
      <w:r w:rsidR="00F224CC" w:rsidRPr="0024574B">
        <w:rPr>
          <w:rFonts w:ascii="Arial" w:hAnsi="Arial" w:cs="Arial"/>
          <w:bCs/>
          <w:sz w:val="24"/>
          <w:szCs w:val="24"/>
        </w:rPr>
        <w:t>For each of</w:t>
      </w:r>
      <w:r w:rsidR="00F224CC">
        <w:rPr>
          <w:rFonts w:ascii="Arial" w:hAnsi="Arial" w:cs="Arial"/>
          <w:bCs/>
          <w:sz w:val="24"/>
          <w:szCs w:val="24"/>
        </w:rPr>
        <w:t xml:space="preserve"> the other three metals discussed, there was no </w:t>
      </w:r>
      <w:r w:rsidR="00553718">
        <w:rPr>
          <w:rFonts w:ascii="Arial" w:hAnsi="Arial" w:cs="Arial"/>
          <w:bCs/>
          <w:sz w:val="24"/>
          <w:szCs w:val="24"/>
        </w:rPr>
        <w:t xml:space="preserve">significant </w:t>
      </w:r>
      <w:r w:rsidR="00F224CC">
        <w:rPr>
          <w:rFonts w:ascii="Arial" w:hAnsi="Arial" w:cs="Arial"/>
          <w:bCs/>
          <w:sz w:val="24"/>
          <w:szCs w:val="24"/>
        </w:rPr>
        <w:t xml:space="preserve">statistical difference </w:t>
      </w:r>
      <w:r w:rsidR="00553718">
        <w:rPr>
          <w:rFonts w:ascii="Arial" w:hAnsi="Arial" w:cs="Arial"/>
          <w:bCs/>
          <w:sz w:val="24"/>
          <w:szCs w:val="24"/>
        </w:rPr>
        <w:t xml:space="preserve">(95% confidence interval) </w:t>
      </w:r>
      <w:r w:rsidR="00F224CC">
        <w:rPr>
          <w:rFonts w:ascii="Arial" w:hAnsi="Arial" w:cs="Arial"/>
          <w:bCs/>
          <w:sz w:val="24"/>
          <w:szCs w:val="24"/>
        </w:rPr>
        <w:t>between the amount of metal leached and the leach solution composition</w:t>
      </w:r>
      <w:r w:rsidR="00F224CC" w:rsidRPr="00F224CC">
        <w:rPr>
          <w:rFonts w:ascii="Arial" w:hAnsi="Arial" w:cs="Arial"/>
          <w:bCs/>
          <w:sz w:val="24"/>
          <w:szCs w:val="24"/>
        </w:rPr>
        <w:t xml:space="preserve"> </w:t>
      </w:r>
      <w:r w:rsidR="00F224CC">
        <w:rPr>
          <w:rFonts w:ascii="Arial" w:hAnsi="Arial" w:cs="Arial"/>
          <w:bCs/>
          <w:sz w:val="24"/>
          <w:szCs w:val="24"/>
        </w:rPr>
        <w:t xml:space="preserve">Co (~1.2 ng), Pb (~2.1 ng) and V (~ 13 ng). However, the </w:t>
      </w:r>
      <w:r w:rsidR="007E76E5">
        <w:rPr>
          <w:rFonts w:ascii="Arial" w:hAnsi="Arial" w:cs="Arial"/>
          <w:bCs/>
          <w:sz w:val="24"/>
          <w:szCs w:val="24"/>
        </w:rPr>
        <w:t xml:space="preserve">relative </w:t>
      </w:r>
      <w:r w:rsidR="00A27CA1">
        <w:rPr>
          <w:rFonts w:ascii="Arial" w:hAnsi="Arial" w:cs="Arial"/>
          <w:bCs/>
          <w:sz w:val="24"/>
          <w:szCs w:val="24"/>
        </w:rPr>
        <w:t xml:space="preserve">expanded uncertainties were greater for Co and Pb (an average of 23 and 18 % respectively) than </w:t>
      </w:r>
      <w:r w:rsidR="00553718">
        <w:rPr>
          <w:rFonts w:ascii="Arial" w:hAnsi="Arial" w:cs="Arial"/>
          <w:bCs/>
          <w:sz w:val="24"/>
          <w:szCs w:val="24"/>
        </w:rPr>
        <w:t xml:space="preserve">for </w:t>
      </w:r>
      <w:r w:rsidR="00A27CA1">
        <w:rPr>
          <w:rFonts w:ascii="Arial" w:hAnsi="Arial" w:cs="Arial"/>
          <w:bCs/>
          <w:sz w:val="24"/>
          <w:szCs w:val="24"/>
        </w:rPr>
        <w:t>Fe whilst those estimated for V (11% relative) were of a similar magnitude to those obtained for Fe.</w:t>
      </w:r>
      <w:r w:rsidR="00C161E0">
        <w:rPr>
          <w:rFonts w:ascii="Arial" w:hAnsi="Arial" w:cs="Arial"/>
          <w:bCs/>
          <w:sz w:val="24"/>
          <w:szCs w:val="24"/>
        </w:rPr>
        <w:t xml:space="preserve"> In all cases the major </w:t>
      </w:r>
      <w:r w:rsidR="009C542F">
        <w:rPr>
          <w:rFonts w:ascii="Arial" w:hAnsi="Arial" w:cs="Arial"/>
          <w:bCs/>
          <w:sz w:val="24"/>
          <w:szCs w:val="24"/>
        </w:rPr>
        <w:t>unc</w:t>
      </w:r>
      <w:r w:rsidR="00C161E0">
        <w:rPr>
          <w:rFonts w:ascii="Arial" w:hAnsi="Arial" w:cs="Arial"/>
          <w:bCs/>
          <w:sz w:val="24"/>
          <w:szCs w:val="24"/>
        </w:rPr>
        <w:t xml:space="preserve">ertainty contribution </w:t>
      </w:r>
      <w:r w:rsidR="009C542F">
        <w:rPr>
          <w:rFonts w:ascii="Arial" w:hAnsi="Arial" w:cs="Arial"/>
          <w:bCs/>
          <w:sz w:val="24"/>
          <w:szCs w:val="24"/>
        </w:rPr>
        <w:t xml:space="preserve">was </w:t>
      </w:r>
      <w:r w:rsidR="007C64D0">
        <w:rPr>
          <w:rFonts w:ascii="Arial" w:hAnsi="Arial" w:cs="Arial"/>
          <w:bCs/>
          <w:sz w:val="24"/>
          <w:szCs w:val="24"/>
        </w:rPr>
        <w:t>from the filter replicates</w:t>
      </w:r>
      <w:r w:rsidR="00C161E0">
        <w:rPr>
          <w:rFonts w:ascii="Arial" w:hAnsi="Arial" w:cs="Arial"/>
          <w:bCs/>
          <w:sz w:val="24"/>
          <w:szCs w:val="24"/>
        </w:rPr>
        <w:t xml:space="preserve"> </w:t>
      </w:r>
      <w:r w:rsidR="007C64D0">
        <w:rPr>
          <w:rFonts w:ascii="Arial" w:hAnsi="Arial" w:cs="Arial"/>
          <w:bCs/>
          <w:sz w:val="24"/>
          <w:szCs w:val="24"/>
        </w:rPr>
        <w:t>(</w:t>
      </w:r>
      <w:proofErr w:type="spellStart"/>
      <w:r w:rsidR="00C161E0">
        <w:rPr>
          <w:rFonts w:ascii="Arial" w:hAnsi="Arial" w:cs="Arial"/>
          <w:bCs/>
          <w:sz w:val="24"/>
          <w:szCs w:val="24"/>
        </w:rPr>
        <w:t>u</w:t>
      </w:r>
      <w:r w:rsidR="00C161E0">
        <w:rPr>
          <w:rFonts w:ascii="Arial" w:hAnsi="Arial" w:cs="Arial"/>
          <w:bCs/>
          <w:sz w:val="24"/>
          <w:szCs w:val="24"/>
          <w:vertAlign w:val="subscript"/>
        </w:rPr>
        <w:t>between</w:t>
      </w:r>
      <w:proofErr w:type="spellEnd"/>
      <w:r w:rsidR="007C64D0">
        <w:rPr>
          <w:rFonts w:ascii="Arial" w:hAnsi="Arial" w:cs="Arial"/>
          <w:bCs/>
          <w:sz w:val="24"/>
          <w:szCs w:val="24"/>
        </w:rPr>
        <w:t>)</w:t>
      </w:r>
      <w:r w:rsidR="00C161E0" w:rsidRPr="007906AE">
        <w:rPr>
          <w:rFonts w:ascii="Arial" w:hAnsi="Arial" w:cs="Arial"/>
          <w:bCs/>
          <w:sz w:val="24"/>
          <w:szCs w:val="24"/>
        </w:rPr>
        <w:t xml:space="preserve">, </w:t>
      </w:r>
      <w:r w:rsidR="00C161E0">
        <w:rPr>
          <w:rFonts w:ascii="Arial" w:hAnsi="Arial" w:cs="Arial"/>
          <w:bCs/>
          <w:sz w:val="24"/>
          <w:szCs w:val="24"/>
        </w:rPr>
        <w:t>which contributed &gt; 90 %</w:t>
      </w:r>
      <w:r w:rsidR="009C542F">
        <w:rPr>
          <w:rFonts w:ascii="Arial" w:hAnsi="Arial" w:cs="Arial"/>
          <w:bCs/>
          <w:sz w:val="24"/>
          <w:szCs w:val="24"/>
        </w:rPr>
        <w:t xml:space="preserve">, </w:t>
      </w:r>
      <w:r w:rsidR="00C161E0">
        <w:rPr>
          <w:rFonts w:ascii="Arial" w:hAnsi="Arial" w:cs="Arial"/>
          <w:bCs/>
          <w:sz w:val="24"/>
          <w:szCs w:val="24"/>
        </w:rPr>
        <w:t>with &lt;10 % being due to the uncertainty associated with each individual measurement of C</w:t>
      </w:r>
      <w:r w:rsidR="00C161E0">
        <w:rPr>
          <w:rFonts w:ascii="Arial" w:hAnsi="Arial" w:cs="Arial"/>
          <w:bCs/>
          <w:sz w:val="24"/>
          <w:szCs w:val="24"/>
          <w:vertAlign w:val="subscript"/>
        </w:rPr>
        <w:t>s</w:t>
      </w:r>
      <w:r>
        <w:rPr>
          <w:rFonts w:ascii="Arial" w:hAnsi="Arial" w:cs="Arial"/>
          <w:bCs/>
          <w:sz w:val="24"/>
          <w:szCs w:val="24"/>
          <w:vertAlign w:val="subscript"/>
        </w:rPr>
        <w:t xml:space="preserve"> </w:t>
      </w:r>
      <w:r>
        <w:rPr>
          <w:rFonts w:ascii="Arial" w:hAnsi="Arial" w:cs="Arial"/>
          <w:bCs/>
          <w:sz w:val="24"/>
          <w:szCs w:val="24"/>
        </w:rPr>
        <w:t>(</w:t>
      </w:r>
      <w:proofErr w:type="spellStart"/>
      <w:r>
        <w:rPr>
          <w:rFonts w:ascii="Arial" w:hAnsi="Arial" w:cs="Arial"/>
          <w:bCs/>
          <w:sz w:val="24"/>
          <w:szCs w:val="24"/>
        </w:rPr>
        <w:t>U</w:t>
      </w:r>
      <w:r w:rsidRPr="007C64D0">
        <w:rPr>
          <w:rFonts w:ascii="Arial" w:hAnsi="Arial" w:cs="Arial"/>
          <w:bCs/>
          <w:sz w:val="24"/>
          <w:szCs w:val="24"/>
          <w:vertAlign w:val="subscript"/>
        </w:rPr>
        <w:t>within</w:t>
      </w:r>
      <w:proofErr w:type="spellEnd"/>
      <w:r>
        <w:rPr>
          <w:rFonts w:ascii="Arial" w:hAnsi="Arial" w:cs="Arial"/>
          <w:bCs/>
          <w:sz w:val="24"/>
          <w:szCs w:val="24"/>
        </w:rPr>
        <w:t>)</w:t>
      </w:r>
      <w:r w:rsidR="009C542F">
        <w:rPr>
          <w:rFonts w:ascii="Arial" w:hAnsi="Arial" w:cs="Arial"/>
          <w:bCs/>
          <w:sz w:val="24"/>
          <w:szCs w:val="24"/>
        </w:rPr>
        <w:t>.</w:t>
      </w:r>
    </w:p>
    <w:p w14:paraId="32EA8600" w14:textId="7955611B" w:rsidR="0092665F" w:rsidRDefault="00250360" w:rsidP="00543F52">
      <w:pPr>
        <w:spacing w:after="120" w:line="360" w:lineRule="auto"/>
        <w:jc w:val="both"/>
        <w:rPr>
          <w:ins w:id="43" w:author="Paul Worsfold" w:date="2019-02-13T18:53:00Z"/>
          <w:rFonts w:ascii="Arial" w:hAnsi="Arial" w:cs="Arial"/>
          <w:bCs/>
          <w:sz w:val="24"/>
          <w:szCs w:val="24"/>
        </w:rPr>
      </w:pPr>
      <w:r>
        <w:rPr>
          <w:rFonts w:ascii="Arial" w:hAnsi="Arial" w:cs="Arial"/>
          <w:bCs/>
          <w:sz w:val="24"/>
          <w:szCs w:val="24"/>
        </w:rPr>
        <w:t xml:space="preserve">For the aerosol </w:t>
      </w:r>
      <w:proofErr w:type="spellStart"/>
      <w:r>
        <w:rPr>
          <w:rFonts w:ascii="Arial" w:hAnsi="Arial" w:cs="Arial"/>
          <w:bCs/>
          <w:sz w:val="24"/>
          <w:szCs w:val="24"/>
        </w:rPr>
        <w:t>sample</w:t>
      </w:r>
      <w:ins w:id="44" w:author="Paul Worsfold" w:date="2019-02-13T18:37:00Z">
        <w:r w:rsidR="00C4698F">
          <w:rPr>
            <w:rFonts w:ascii="Arial" w:hAnsi="Arial" w:cs="Arial"/>
            <w:bCs/>
            <w:sz w:val="24"/>
            <w:szCs w:val="24"/>
          </w:rPr>
          <w:t>s</w:t>
        </w:r>
      </w:ins>
      <w:del w:id="45" w:author="Paul Worsfold" w:date="2019-02-13T18:37:00Z">
        <w:r w:rsidDel="00C4698F">
          <w:rPr>
            <w:rFonts w:ascii="Arial" w:hAnsi="Arial" w:cs="Arial"/>
            <w:bCs/>
            <w:sz w:val="24"/>
            <w:szCs w:val="24"/>
          </w:rPr>
          <w:delText xml:space="preserve"> pair, </w:delText>
        </w:r>
      </w:del>
      <w:r w:rsidR="00BC5E02" w:rsidRPr="00324BC4">
        <w:rPr>
          <w:rFonts w:ascii="Arial" w:hAnsi="Arial" w:cs="Arial"/>
          <w:bCs/>
          <w:sz w:val="24"/>
          <w:szCs w:val="24"/>
        </w:rPr>
        <w:t>Heraklion</w:t>
      </w:r>
      <w:proofErr w:type="spellEnd"/>
      <w:r w:rsidR="00BC5E02">
        <w:rPr>
          <w:rFonts w:ascii="Arial" w:hAnsi="Arial" w:cs="Arial"/>
          <w:bCs/>
          <w:sz w:val="24"/>
          <w:szCs w:val="24"/>
        </w:rPr>
        <w:t xml:space="preserve"> CR 1</w:t>
      </w:r>
      <w:r w:rsidR="004A7542">
        <w:rPr>
          <w:rFonts w:ascii="Arial" w:hAnsi="Arial" w:cs="Arial"/>
          <w:bCs/>
          <w:sz w:val="24"/>
          <w:szCs w:val="24"/>
        </w:rPr>
        <w:t>2</w:t>
      </w:r>
      <w:del w:id="46" w:author="Paul Worsfold" w:date="2019-02-13T18:37:00Z">
        <w:r w:rsidR="00BC5E02" w:rsidDel="00C4698F">
          <w:rPr>
            <w:rFonts w:ascii="Arial" w:hAnsi="Arial" w:cs="Arial"/>
            <w:bCs/>
            <w:sz w:val="24"/>
            <w:szCs w:val="24"/>
          </w:rPr>
          <w:delText>,</w:delText>
        </w:r>
      </w:del>
      <w:r w:rsidR="00BC5E02">
        <w:rPr>
          <w:rFonts w:ascii="Arial" w:hAnsi="Arial" w:cs="Arial"/>
          <w:bCs/>
          <w:sz w:val="24"/>
          <w:szCs w:val="24"/>
        </w:rPr>
        <w:t xml:space="preserve"> and Tel-</w:t>
      </w:r>
      <w:proofErr w:type="spellStart"/>
      <w:r w:rsidR="00BC5E02">
        <w:rPr>
          <w:rFonts w:ascii="Arial" w:hAnsi="Arial" w:cs="Arial"/>
          <w:bCs/>
          <w:sz w:val="24"/>
          <w:szCs w:val="24"/>
        </w:rPr>
        <w:t>Shikmona</w:t>
      </w:r>
      <w:proofErr w:type="spellEnd"/>
      <w:r w:rsidR="00BC5E02">
        <w:rPr>
          <w:rFonts w:ascii="Arial" w:hAnsi="Arial" w:cs="Arial"/>
          <w:bCs/>
          <w:sz w:val="24"/>
          <w:szCs w:val="24"/>
        </w:rPr>
        <w:t xml:space="preserve">, IS 524 </w:t>
      </w:r>
      <w:r>
        <w:rPr>
          <w:rFonts w:ascii="Arial" w:hAnsi="Arial" w:cs="Arial"/>
          <w:bCs/>
          <w:sz w:val="24"/>
          <w:szCs w:val="24"/>
        </w:rPr>
        <w:t xml:space="preserve">it was apparent that the amount of Fe solubilised was higher than those observed for aerosol samples Heraklion, CR 13 </w:t>
      </w:r>
      <w:r w:rsidR="00BC5E02">
        <w:rPr>
          <w:rFonts w:ascii="Arial" w:hAnsi="Arial" w:cs="Arial"/>
          <w:bCs/>
          <w:sz w:val="24"/>
          <w:szCs w:val="24"/>
        </w:rPr>
        <w:t xml:space="preserve">and </w:t>
      </w:r>
      <w:r w:rsidR="0024574B">
        <w:rPr>
          <w:rFonts w:ascii="Arial" w:hAnsi="Arial" w:cs="Arial"/>
          <w:bCs/>
          <w:sz w:val="24"/>
          <w:szCs w:val="24"/>
        </w:rPr>
        <w:t>Tel-</w:t>
      </w:r>
      <w:proofErr w:type="spellStart"/>
      <w:r>
        <w:rPr>
          <w:rFonts w:ascii="Arial" w:hAnsi="Arial" w:cs="Arial"/>
          <w:bCs/>
          <w:sz w:val="24"/>
          <w:szCs w:val="24"/>
        </w:rPr>
        <w:t>Shikmona</w:t>
      </w:r>
      <w:proofErr w:type="spellEnd"/>
      <w:r>
        <w:rPr>
          <w:rFonts w:ascii="Arial" w:hAnsi="Arial" w:cs="Arial"/>
          <w:bCs/>
          <w:sz w:val="24"/>
          <w:szCs w:val="24"/>
        </w:rPr>
        <w:t xml:space="preserve"> </w:t>
      </w:r>
      <w:r w:rsidR="00BC5E02">
        <w:rPr>
          <w:rFonts w:ascii="Arial" w:hAnsi="Arial" w:cs="Arial"/>
          <w:bCs/>
          <w:sz w:val="24"/>
          <w:szCs w:val="24"/>
        </w:rPr>
        <w:t>IS 525</w:t>
      </w:r>
      <w:r>
        <w:rPr>
          <w:rFonts w:ascii="Arial" w:hAnsi="Arial" w:cs="Arial"/>
          <w:bCs/>
          <w:sz w:val="24"/>
          <w:szCs w:val="24"/>
        </w:rPr>
        <w:t xml:space="preserve">. </w:t>
      </w:r>
      <w:ins w:id="47" w:author="Paul Worsfold" w:date="2019-02-13T18:38:00Z">
        <w:r w:rsidR="005D6AD4" w:rsidRPr="00BE06F1">
          <w:rPr>
            <w:rFonts w:ascii="Arial" w:hAnsi="Arial" w:cs="Arial"/>
            <w:bCs/>
            <w:color w:val="FF0000"/>
            <w:sz w:val="24"/>
            <w:szCs w:val="24"/>
          </w:rPr>
          <w:t xml:space="preserve">Back trajectories showed that </w:t>
        </w:r>
        <w:r w:rsidR="00A3639B" w:rsidRPr="00BE06F1">
          <w:rPr>
            <w:rFonts w:ascii="Arial" w:hAnsi="Arial" w:cs="Arial"/>
            <w:bCs/>
            <w:color w:val="FF0000"/>
            <w:sz w:val="24"/>
            <w:szCs w:val="24"/>
          </w:rPr>
          <w:t xml:space="preserve">CR12 </w:t>
        </w:r>
      </w:ins>
      <w:ins w:id="48" w:author="Paul Worsfold" w:date="2019-02-13T18:40:00Z">
        <w:r w:rsidR="00F358BC" w:rsidRPr="00BE06F1">
          <w:rPr>
            <w:rFonts w:ascii="Arial" w:hAnsi="Arial" w:cs="Arial"/>
            <w:bCs/>
            <w:color w:val="FF0000"/>
            <w:sz w:val="24"/>
            <w:szCs w:val="24"/>
          </w:rPr>
          <w:t>originated</w:t>
        </w:r>
      </w:ins>
      <w:ins w:id="49" w:author="Paul Worsfold" w:date="2019-02-13T18:39:00Z">
        <w:r w:rsidR="00F358BC" w:rsidRPr="00BE06F1">
          <w:rPr>
            <w:rFonts w:ascii="Arial" w:hAnsi="Arial" w:cs="Arial"/>
            <w:bCs/>
            <w:color w:val="FF0000"/>
            <w:sz w:val="24"/>
            <w:szCs w:val="24"/>
          </w:rPr>
          <w:t xml:space="preserve"> from </w:t>
        </w:r>
      </w:ins>
      <w:ins w:id="50" w:author="Paul Worsfold" w:date="2019-02-13T18:42:00Z">
        <w:r w:rsidR="00416B3E" w:rsidRPr="00BE06F1">
          <w:rPr>
            <w:rFonts w:ascii="Arial" w:hAnsi="Arial" w:cs="Arial"/>
            <w:bCs/>
            <w:color w:val="FF0000"/>
            <w:sz w:val="24"/>
            <w:szCs w:val="24"/>
          </w:rPr>
          <w:t xml:space="preserve">a </w:t>
        </w:r>
      </w:ins>
      <w:ins w:id="51" w:author="Malcolm nimmo" w:date="2019-02-14T12:23:00Z">
        <w:r w:rsidR="008919DA" w:rsidRPr="00BE06F1">
          <w:rPr>
            <w:rFonts w:ascii="Arial" w:hAnsi="Arial" w:cs="Arial"/>
            <w:bCs/>
            <w:color w:val="FF0000"/>
            <w:sz w:val="24"/>
            <w:szCs w:val="24"/>
          </w:rPr>
          <w:t xml:space="preserve">more </w:t>
        </w:r>
      </w:ins>
      <w:ins w:id="52" w:author="Paul Worsfold" w:date="2019-02-13T18:42:00Z">
        <w:r w:rsidR="00416B3E" w:rsidRPr="00BE06F1">
          <w:rPr>
            <w:rFonts w:ascii="Arial" w:hAnsi="Arial" w:cs="Arial"/>
            <w:bCs/>
            <w:color w:val="FF0000"/>
            <w:sz w:val="24"/>
            <w:szCs w:val="24"/>
          </w:rPr>
          <w:t xml:space="preserve">northerly direction, i.e. </w:t>
        </w:r>
        <w:r w:rsidR="006A614D" w:rsidRPr="00BE06F1">
          <w:rPr>
            <w:rFonts w:ascii="Arial" w:hAnsi="Arial" w:cs="Arial"/>
            <w:bCs/>
            <w:color w:val="FF0000"/>
            <w:sz w:val="24"/>
            <w:szCs w:val="24"/>
          </w:rPr>
          <w:t>a European source presumably d</w:t>
        </w:r>
      </w:ins>
      <w:ins w:id="53" w:author="Paul Worsfold" w:date="2019-02-13T18:39:00Z">
        <w:r w:rsidR="007D6B84" w:rsidRPr="00BE06F1">
          <w:rPr>
            <w:rFonts w:ascii="Arial" w:hAnsi="Arial" w:cs="Arial"/>
            <w:bCs/>
            <w:color w:val="FF0000"/>
            <w:sz w:val="24"/>
            <w:szCs w:val="24"/>
          </w:rPr>
          <w:t>ominated by anthropogenic material</w:t>
        </w:r>
      </w:ins>
      <w:ins w:id="54" w:author="Paul Worsfold" w:date="2019-02-13T18:43:00Z">
        <w:r w:rsidR="006A614D" w:rsidRPr="00BE06F1">
          <w:rPr>
            <w:rFonts w:ascii="Arial" w:hAnsi="Arial" w:cs="Arial"/>
            <w:bCs/>
            <w:color w:val="FF0000"/>
            <w:sz w:val="24"/>
            <w:szCs w:val="24"/>
          </w:rPr>
          <w:t xml:space="preserve">, whilst </w:t>
        </w:r>
        <w:r w:rsidR="00DB3D5D" w:rsidRPr="00BE06F1">
          <w:rPr>
            <w:rFonts w:ascii="Arial" w:hAnsi="Arial" w:cs="Arial"/>
            <w:bCs/>
            <w:color w:val="FF0000"/>
            <w:sz w:val="24"/>
            <w:szCs w:val="24"/>
          </w:rPr>
          <w:t>CR13 originated</w:t>
        </w:r>
      </w:ins>
      <w:ins w:id="55" w:author="Paul Worsfold" w:date="2019-02-13T18:39:00Z">
        <w:r w:rsidR="007D6B84" w:rsidRPr="00BE06F1">
          <w:rPr>
            <w:rFonts w:ascii="Arial" w:hAnsi="Arial" w:cs="Arial"/>
            <w:bCs/>
            <w:color w:val="FF0000"/>
            <w:sz w:val="24"/>
            <w:szCs w:val="24"/>
          </w:rPr>
          <w:t xml:space="preserve"> from </w:t>
        </w:r>
      </w:ins>
      <w:ins w:id="56" w:author="Paul Worsfold" w:date="2019-02-13T18:43:00Z">
        <w:r w:rsidR="00DB3D5D" w:rsidRPr="00BE06F1">
          <w:rPr>
            <w:rFonts w:ascii="Arial" w:hAnsi="Arial" w:cs="Arial"/>
            <w:bCs/>
            <w:color w:val="FF0000"/>
            <w:sz w:val="24"/>
            <w:szCs w:val="24"/>
          </w:rPr>
          <w:t xml:space="preserve">a </w:t>
        </w:r>
      </w:ins>
      <w:ins w:id="57" w:author="Malcolm nimmo" w:date="2019-02-14T12:23:00Z">
        <w:r w:rsidR="008919DA" w:rsidRPr="00BE06F1">
          <w:rPr>
            <w:rFonts w:ascii="Arial" w:hAnsi="Arial" w:cs="Arial"/>
            <w:bCs/>
            <w:color w:val="FF0000"/>
            <w:sz w:val="24"/>
            <w:szCs w:val="24"/>
          </w:rPr>
          <w:t xml:space="preserve">more </w:t>
        </w:r>
      </w:ins>
      <w:ins w:id="58" w:author="Paul Worsfold" w:date="2019-02-13T18:43:00Z">
        <w:r w:rsidR="00DB3D5D" w:rsidRPr="00BE06F1">
          <w:rPr>
            <w:rFonts w:ascii="Arial" w:hAnsi="Arial" w:cs="Arial"/>
            <w:bCs/>
            <w:color w:val="FF0000"/>
            <w:sz w:val="24"/>
            <w:szCs w:val="24"/>
          </w:rPr>
          <w:t>southerly direction</w:t>
        </w:r>
      </w:ins>
      <w:ins w:id="59" w:author="Malcolm nimmo" w:date="2019-02-14T12:23:00Z">
        <w:r w:rsidR="008919DA" w:rsidRPr="00BE06F1">
          <w:rPr>
            <w:rFonts w:ascii="Arial" w:hAnsi="Arial" w:cs="Arial"/>
            <w:bCs/>
            <w:color w:val="FF0000"/>
            <w:sz w:val="24"/>
            <w:szCs w:val="24"/>
          </w:rPr>
          <w:t xml:space="preserve"> with an enhanced crustal influ</w:t>
        </w:r>
      </w:ins>
      <w:ins w:id="60" w:author="Malcolm nimmo" w:date="2019-02-14T12:24:00Z">
        <w:r w:rsidR="008919DA" w:rsidRPr="00BE06F1">
          <w:rPr>
            <w:rFonts w:ascii="Arial" w:hAnsi="Arial" w:cs="Arial"/>
            <w:bCs/>
            <w:color w:val="FF0000"/>
            <w:sz w:val="24"/>
            <w:szCs w:val="24"/>
          </w:rPr>
          <w:t>e</w:t>
        </w:r>
      </w:ins>
      <w:ins w:id="61" w:author="Malcolm nimmo" w:date="2019-02-14T12:23:00Z">
        <w:r w:rsidR="008919DA" w:rsidRPr="00BE06F1">
          <w:rPr>
            <w:rFonts w:ascii="Arial" w:hAnsi="Arial" w:cs="Arial"/>
            <w:bCs/>
            <w:color w:val="FF0000"/>
            <w:sz w:val="24"/>
            <w:szCs w:val="24"/>
          </w:rPr>
          <w:t>n</w:t>
        </w:r>
      </w:ins>
      <w:ins w:id="62" w:author="Malcolm nimmo" w:date="2019-02-14T12:24:00Z">
        <w:r w:rsidR="008919DA" w:rsidRPr="00BE06F1">
          <w:rPr>
            <w:rFonts w:ascii="Arial" w:hAnsi="Arial" w:cs="Arial"/>
            <w:bCs/>
            <w:color w:val="FF0000"/>
            <w:sz w:val="24"/>
            <w:szCs w:val="24"/>
          </w:rPr>
          <w:t>ce</w:t>
        </w:r>
      </w:ins>
      <w:ins w:id="63" w:author="Paul Worsfold" w:date="2019-02-13T18:43:00Z">
        <w:del w:id="64" w:author="Malcolm nimmo" w:date="2019-02-14T12:24:00Z">
          <w:r w:rsidR="00DB3D5D" w:rsidRPr="00BE06F1" w:rsidDel="008919DA">
            <w:rPr>
              <w:rFonts w:ascii="Arial" w:hAnsi="Arial" w:cs="Arial"/>
              <w:bCs/>
              <w:color w:val="FF0000"/>
              <w:sz w:val="24"/>
              <w:szCs w:val="24"/>
            </w:rPr>
            <w:delText xml:space="preserve">, i.e. a Saharan source </w:delText>
          </w:r>
          <w:r w:rsidR="00AB3B74" w:rsidRPr="00BE06F1" w:rsidDel="008919DA">
            <w:rPr>
              <w:rFonts w:ascii="Arial" w:hAnsi="Arial" w:cs="Arial"/>
              <w:bCs/>
              <w:color w:val="FF0000"/>
              <w:sz w:val="24"/>
              <w:szCs w:val="24"/>
            </w:rPr>
            <w:delText>dominated by crustal material</w:delText>
          </w:r>
        </w:del>
        <w:r w:rsidR="00AB3B74" w:rsidRPr="00BE06F1">
          <w:rPr>
            <w:rFonts w:ascii="Arial" w:hAnsi="Arial" w:cs="Arial"/>
            <w:bCs/>
            <w:color w:val="FF0000"/>
            <w:sz w:val="24"/>
            <w:szCs w:val="24"/>
          </w:rPr>
          <w:t xml:space="preserve">. </w:t>
        </w:r>
      </w:ins>
      <w:ins w:id="65" w:author="Paul Worsfold" w:date="2019-02-13T18:50:00Z">
        <w:r w:rsidR="00ED31C8" w:rsidRPr="00BE06F1">
          <w:rPr>
            <w:rFonts w:ascii="Arial" w:hAnsi="Arial" w:cs="Arial"/>
            <w:bCs/>
            <w:color w:val="FF0000"/>
            <w:sz w:val="24"/>
            <w:szCs w:val="24"/>
          </w:rPr>
          <w:t>The Te</w:t>
        </w:r>
      </w:ins>
      <w:ins w:id="66" w:author="Paul Worsfold" w:date="2019-02-13T18:51:00Z">
        <w:r w:rsidR="00566FA2" w:rsidRPr="00BE06F1">
          <w:rPr>
            <w:rFonts w:ascii="Arial" w:hAnsi="Arial" w:cs="Arial"/>
            <w:bCs/>
            <w:color w:val="FF0000"/>
            <w:sz w:val="24"/>
            <w:szCs w:val="24"/>
          </w:rPr>
          <w:t>l</w:t>
        </w:r>
      </w:ins>
      <w:ins w:id="67" w:author="Paul Worsfold" w:date="2019-02-13T18:50:00Z">
        <w:r w:rsidR="00ED31C8" w:rsidRPr="00BE06F1">
          <w:rPr>
            <w:rFonts w:ascii="Arial" w:hAnsi="Arial" w:cs="Arial"/>
            <w:bCs/>
            <w:color w:val="FF0000"/>
            <w:sz w:val="24"/>
            <w:szCs w:val="24"/>
          </w:rPr>
          <w:t>-</w:t>
        </w:r>
        <w:proofErr w:type="spellStart"/>
        <w:r w:rsidR="00ED31C8" w:rsidRPr="00BE06F1">
          <w:rPr>
            <w:rFonts w:ascii="Arial" w:hAnsi="Arial" w:cs="Arial"/>
            <w:bCs/>
            <w:color w:val="FF0000"/>
            <w:sz w:val="24"/>
            <w:szCs w:val="24"/>
          </w:rPr>
          <w:t>Shikmona</w:t>
        </w:r>
        <w:proofErr w:type="spellEnd"/>
        <w:r w:rsidR="00ED31C8" w:rsidRPr="00BE06F1">
          <w:rPr>
            <w:rFonts w:ascii="Arial" w:hAnsi="Arial" w:cs="Arial"/>
            <w:bCs/>
            <w:color w:val="FF0000"/>
            <w:sz w:val="24"/>
            <w:szCs w:val="24"/>
          </w:rPr>
          <w:t xml:space="preserve"> samples were </w:t>
        </w:r>
        <w:r w:rsidR="00FE2697" w:rsidRPr="00BE06F1">
          <w:rPr>
            <w:rFonts w:ascii="Arial" w:hAnsi="Arial" w:cs="Arial"/>
            <w:bCs/>
            <w:color w:val="FF0000"/>
            <w:sz w:val="24"/>
            <w:szCs w:val="24"/>
          </w:rPr>
          <w:t>of mixed origin</w:t>
        </w:r>
        <w:del w:id="68" w:author="Malcolm nimmo" w:date="2019-02-14T12:28:00Z">
          <w:r w:rsidR="00FE2697" w:rsidRPr="00BE06F1" w:rsidDel="008919DA">
            <w:rPr>
              <w:rFonts w:ascii="Arial" w:hAnsi="Arial" w:cs="Arial"/>
              <w:bCs/>
              <w:color w:val="FF0000"/>
              <w:sz w:val="24"/>
              <w:szCs w:val="24"/>
            </w:rPr>
            <w:delText xml:space="preserve"> but IS 524</w:delText>
          </w:r>
        </w:del>
      </w:ins>
      <w:ins w:id="69" w:author="Malcolm nimmo" w:date="2019-02-14T12:28:00Z">
        <w:r w:rsidR="008919DA" w:rsidRPr="00BE06F1">
          <w:rPr>
            <w:rFonts w:ascii="Arial" w:hAnsi="Arial" w:cs="Arial"/>
            <w:bCs/>
            <w:color w:val="FF0000"/>
            <w:sz w:val="24"/>
            <w:szCs w:val="24"/>
          </w:rPr>
          <w:t>.</w:t>
        </w:r>
      </w:ins>
      <w:ins w:id="70" w:author="Paul Worsfold" w:date="2019-02-13T18:51:00Z">
        <w:r w:rsidR="00FE2697" w:rsidRPr="00BE06F1">
          <w:rPr>
            <w:rFonts w:ascii="Arial" w:hAnsi="Arial" w:cs="Arial"/>
            <w:bCs/>
            <w:color w:val="FF0000"/>
            <w:sz w:val="24"/>
            <w:szCs w:val="24"/>
          </w:rPr>
          <w:t xml:space="preserve"> </w:t>
        </w:r>
        <w:del w:id="71" w:author="Malcolm nimmo" w:date="2019-02-14T12:27:00Z">
          <w:r w:rsidR="00FE2697" w:rsidRPr="00BE06F1" w:rsidDel="008919DA">
            <w:rPr>
              <w:rFonts w:ascii="Arial" w:hAnsi="Arial" w:cs="Arial"/>
              <w:bCs/>
              <w:color w:val="FF0000"/>
              <w:sz w:val="24"/>
              <w:szCs w:val="24"/>
            </w:rPr>
            <w:delText xml:space="preserve">had a </w:delText>
          </w:r>
        </w:del>
      </w:ins>
      <w:ins w:id="72" w:author="Paul Worsfold" w:date="2019-02-13T18:52:00Z">
        <w:del w:id="73" w:author="Malcolm nimmo" w:date="2019-02-14T12:26:00Z">
          <w:r w:rsidR="000064FB" w:rsidRPr="00BE06F1" w:rsidDel="008919DA">
            <w:rPr>
              <w:rFonts w:ascii="Arial" w:hAnsi="Arial" w:cs="Arial"/>
              <w:bCs/>
              <w:color w:val="FF0000"/>
              <w:sz w:val="24"/>
              <w:szCs w:val="24"/>
            </w:rPr>
            <w:delText>greater</w:delText>
          </w:r>
        </w:del>
        <w:del w:id="74" w:author="Malcolm nimmo" w:date="2019-02-14T12:27:00Z">
          <w:r w:rsidR="000064FB" w:rsidRPr="00BE06F1" w:rsidDel="008919DA">
            <w:rPr>
              <w:rFonts w:ascii="Arial" w:hAnsi="Arial" w:cs="Arial"/>
              <w:bCs/>
              <w:color w:val="FF0000"/>
              <w:sz w:val="24"/>
              <w:szCs w:val="24"/>
            </w:rPr>
            <w:delText xml:space="preserve"> contribution from </w:delText>
          </w:r>
          <w:r w:rsidR="0092665F" w:rsidRPr="00BE06F1" w:rsidDel="008919DA">
            <w:rPr>
              <w:rFonts w:ascii="Arial" w:hAnsi="Arial" w:cs="Arial"/>
              <w:bCs/>
              <w:color w:val="FF0000"/>
              <w:sz w:val="24"/>
              <w:szCs w:val="24"/>
            </w:rPr>
            <w:delText xml:space="preserve">Europe. </w:delText>
          </w:r>
        </w:del>
      </w:ins>
    </w:p>
    <w:p w14:paraId="2724CED0" w14:textId="61E1EA68" w:rsidR="003261D9" w:rsidRDefault="00250360" w:rsidP="00543F52">
      <w:pPr>
        <w:spacing w:after="120" w:line="360" w:lineRule="auto"/>
        <w:jc w:val="both"/>
        <w:rPr>
          <w:rFonts w:ascii="Arial" w:hAnsi="Arial" w:cs="Arial"/>
          <w:bCs/>
          <w:sz w:val="24"/>
          <w:szCs w:val="24"/>
        </w:rPr>
      </w:pPr>
      <w:r>
        <w:rPr>
          <w:rFonts w:ascii="Arial" w:hAnsi="Arial" w:cs="Arial"/>
          <w:bCs/>
          <w:sz w:val="24"/>
          <w:szCs w:val="24"/>
        </w:rPr>
        <w:t xml:space="preserve">The contrasting amount of Fe solubilised from filter paper portions will be influenced by the solubility of the aerosol Fe and </w:t>
      </w:r>
      <w:r w:rsidR="004A7542">
        <w:rPr>
          <w:rFonts w:ascii="Arial" w:hAnsi="Arial" w:cs="Arial"/>
          <w:bCs/>
          <w:sz w:val="24"/>
          <w:szCs w:val="24"/>
        </w:rPr>
        <w:t xml:space="preserve">the </w:t>
      </w:r>
      <w:r w:rsidR="007900CE">
        <w:rPr>
          <w:rFonts w:ascii="Arial" w:hAnsi="Arial" w:cs="Arial"/>
          <w:bCs/>
          <w:sz w:val="24"/>
          <w:szCs w:val="24"/>
        </w:rPr>
        <w:t xml:space="preserve">total aerosol loadings. It is now accepted that the soluble fraction </w:t>
      </w:r>
      <w:r w:rsidR="00D011A0">
        <w:rPr>
          <w:rFonts w:ascii="Arial" w:hAnsi="Arial" w:cs="Arial"/>
          <w:bCs/>
          <w:sz w:val="24"/>
          <w:szCs w:val="24"/>
        </w:rPr>
        <w:t xml:space="preserve">in an aerosol population </w:t>
      </w:r>
      <w:r w:rsidR="007900CE">
        <w:rPr>
          <w:rFonts w:ascii="Arial" w:hAnsi="Arial" w:cs="Arial"/>
          <w:bCs/>
          <w:sz w:val="24"/>
          <w:szCs w:val="24"/>
        </w:rPr>
        <w:t xml:space="preserve">will increase as the proportion of </w:t>
      </w:r>
      <w:r w:rsidR="00D011A0">
        <w:rPr>
          <w:rFonts w:ascii="Arial" w:hAnsi="Arial" w:cs="Arial"/>
          <w:bCs/>
          <w:sz w:val="24"/>
          <w:szCs w:val="24"/>
        </w:rPr>
        <w:t xml:space="preserve">the </w:t>
      </w:r>
      <w:r w:rsidR="007900CE">
        <w:rPr>
          <w:rFonts w:ascii="Arial" w:hAnsi="Arial" w:cs="Arial"/>
          <w:bCs/>
          <w:sz w:val="24"/>
          <w:szCs w:val="24"/>
        </w:rPr>
        <w:t>aerosol Fe derived from anthropogenic source</w:t>
      </w:r>
      <w:r w:rsidR="00D011A0">
        <w:rPr>
          <w:rFonts w:ascii="Arial" w:hAnsi="Arial" w:cs="Arial"/>
          <w:bCs/>
          <w:sz w:val="24"/>
          <w:szCs w:val="24"/>
        </w:rPr>
        <w:t>s</w:t>
      </w:r>
      <w:r w:rsidR="007900CE">
        <w:rPr>
          <w:rFonts w:ascii="Arial" w:hAnsi="Arial" w:cs="Arial"/>
          <w:bCs/>
          <w:sz w:val="24"/>
          <w:szCs w:val="24"/>
        </w:rPr>
        <w:t xml:space="preserve"> in comparison to natural lithogenic sources </w:t>
      </w:r>
      <w:r w:rsidR="00D011A0">
        <w:rPr>
          <w:rFonts w:ascii="Arial" w:hAnsi="Arial" w:cs="Arial"/>
          <w:bCs/>
          <w:sz w:val="24"/>
          <w:szCs w:val="24"/>
        </w:rPr>
        <w:t>increases</w:t>
      </w:r>
      <w:r w:rsidR="005753B3">
        <w:rPr>
          <w:rFonts w:ascii="Arial" w:hAnsi="Arial" w:cs="Arial"/>
          <w:bCs/>
          <w:sz w:val="24"/>
          <w:szCs w:val="24"/>
        </w:rPr>
        <w:t xml:space="preserve"> </w:t>
      </w:r>
      <w:r w:rsidR="00A95570">
        <w:rPr>
          <w:rFonts w:ascii="Arial" w:hAnsi="Arial" w:cs="Arial"/>
          <w:bCs/>
          <w:sz w:val="24"/>
          <w:szCs w:val="24"/>
        </w:rPr>
        <w:fldChar w:fldCharType="begin">
          <w:fldData xml:space="preserve">PEVuZE5vdGU+PENpdGU+PEF1dGhvcj5BZ3VpbGFyLUlzbGFzPC9BdXRob3I+PFllYXI+MjAxMDwv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</w:fldData>
        </w:fldChar>
      </w:r>
      <w:r w:rsidR="00BD1519">
        <w:rPr>
          <w:rFonts w:ascii="Arial" w:hAnsi="Arial" w:cs="Arial"/>
          <w:bCs/>
          <w:sz w:val="24"/>
          <w:szCs w:val="24"/>
        </w:rPr>
        <w:instrText xml:space="preserve"> ADDIN EN.CITE </w:instrText>
      </w:r>
      <w:r w:rsidR="00BD1519">
        <w:rPr>
          <w:rFonts w:ascii="Arial" w:hAnsi="Arial" w:cs="Arial"/>
          <w:bCs/>
          <w:sz w:val="24"/>
          <w:szCs w:val="24"/>
        </w:rPr>
        <w:fldChar w:fldCharType="begin">
          <w:fldData xml:space="preserve">PEVuZE5vdGU+PENpdGU+PEF1dGhvcj5BZ3VpbGFyLUlzbGFzPC9BdXRob3I+PFllYXI+MjAxMDwv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</w:fldData>
        </w:fldChar>
      </w:r>
      <w:r w:rsidR="00BD1519">
        <w:rPr>
          <w:rFonts w:ascii="Arial" w:hAnsi="Arial" w:cs="Arial"/>
          <w:bCs/>
          <w:sz w:val="24"/>
          <w:szCs w:val="24"/>
        </w:rPr>
        <w:instrText xml:space="preserve"> ADDIN EN.CITE.DATA </w:instrText>
      </w:r>
      <w:r w:rsidR="00BD1519">
        <w:rPr>
          <w:rFonts w:ascii="Arial" w:hAnsi="Arial" w:cs="Arial"/>
          <w:bCs/>
          <w:sz w:val="24"/>
          <w:szCs w:val="24"/>
        </w:rPr>
      </w:r>
      <w:r w:rsidR="00BD1519">
        <w:rPr>
          <w:rFonts w:ascii="Arial" w:hAnsi="Arial" w:cs="Arial"/>
          <w:bCs/>
          <w:sz w:val="24"/>
          <w:szCs w:val="24"/>
        </w:rPr>
        <w:fldChar w:fldCharType="end"/>
      </w:r>
      <w:r w:rsidR="00A95570">
        <w:rPr>
          <w:rFonts w:ascii="Arial" w:hAnsi="Arial" w:cs="Arial"/>
          <w:bCs/>
          <w:sz w:val="24"/>
          <w:szCs w:val="24"/>
        </w:rPr>
      </w:r>
      <w:r w:rsidR="00A95570">
        <w:rPr>
          <w:rFonts w:ascii="Arial" w:hAnsi="Arial" w:cs="Arial"/>
          <w:bCs/>
          <w:sz w:val="24"/>
          <w:szCs w:val="24"/>
        </w:rPr>
        <w:fldChar w:fldCharType="separate"/>
      </w:r>
      <w:r w:rsidR="00A542BC">
        <w:rPr>
          <w:rFonts w:ascii="Arial" w:hAnsi="Arial" w:cs="Arial"/>
          <w:bCs/>
          <w:noProof/>
          <w:sz w:val="24"/>
          <w:szCs w:val="24"/>
        </w:rPr>
        <w:t>[</w:t>
      </w:r>
      <w:hyperlink w:anchor="_ENREF_18" w:tooltip="Thompson, 2011 #1495" w:history="1">
        <w:r w:rsidR="0024574B">
          <w:rPr>
            <w:rFonts w:ascii="Arial" w:hAnsi="Arial" w:cs="Arial"/>
            <w:bCs/>
            <w:noProof/>
            <w:sz w:val="24"/>
            <w:szCs w:val="24"/>
          </w:rPr>
          <w:t>18</w:t>
        </w:r>
      </w:hyperlink>
      <w:r w:rsidR="00A542BC">
        <w:rPr>
          <w:rFonts w:ascii="Arial" w:hAnsi="Arial" w:cs="Arial"/>
          <w:bCs/>
          <w:noProof/>
          <w:sz w:val="24"/>
          <w:szCs w:val="24"/>
        </w:rPr>
        <w:t xml:space="preserve">, </w:t>
      </w:r>
      <w:hyperlink w:anchor="_ENREF_19" w:tooltip="Aguilar-Islas, 2010 #343" w:history="1">
        <w:r w:rsidR="0024574B">
          <w:rPr>
            <w:rFonts w:ascii="Arial" w:hAnsi="Arial" w:cs="Arial"/>
            <w:bCs/>
            <w:noProof/>
            <w:sz w:val="24"/>
            <w:szCs w:val="24"/>
          </w:rPr>
          <w:t>19</w:t>
        </w:r>
      </w:hyperlink>
      <w:r w:rsidR="00A542BC">
        <w:rPr>
          <w:rFonts w:ascii="Arial" w:hAnsi="Arial" w:cs="Arial"/>
          <w:bCs/>
          <w:noProof/>
          <w:sz w:val="24"/>
          <w:szCs w:val="24"/>
        </w:rPr>
        <w:t>]</w:t>
      </w:r>
      <w:r w:rsidR="00A95570">
        <w:rPr>
          <w:rFonts w:ascii="Arial" w:hAnsi="Arial" w:cs="Arial"/>
          <w:bCs/>
          <w:sz w:val="24"/>
          <w:szCs w:val="24"/>
        </w:rPr>
        <w:fldChar w:fldCharType="end"/>
      </w:r>
      <w:r w:rsidR="002F103E">
        <w:rPr>
          <w:rFonts w:ascii="Arial" w:hAnsi="Arial" w:cs="Arial"/>
          <w:bCs/>
          <w:sz w:val="24"/>
          <w:szCs w:val="24"/>
        </w:rPr>
        <w:t>.</w:t>
      </w:r>
      <w:r w:rsidR="007900CE">
        <w:rPr>
          <w:rFonts w:ascii="Arial" w:hAnsi="Arial" w:cs="Arial"/>
          <w:bCs/>
          <w:sz w:val="24"/>
          <w:szCs w:val="24"/>
        </w:rPr>
        <w:t xml:space="preserve"> T</w:t>
      </w:r>
      <w:r w:rsidR="00C161E0">
        <w:rPr>
          <w:rFonts w:ascii="Arial" w:hAnsi="Arial" w:cs="Arial"/>
          <w:bCs/>
          <w:sz w:val="24"/>
          <w:szCs w:val="24"/>
        </w:rPr>
        <w:t>he amount</w:t>
      </w:r>
      <w:r w:rsidR="007E76E5">
        <w:rPr>
          <w:rFonts w:ascii="Arial" w:hAnsi="Arial" w:cs="Arial"/>
          <w:bCs/>
          <w:sz w:val="24"/>
          <w:szCs w:val="24"/>
        </w:rPr>
        <w:t>s</w:t>
      </w:r>
      <w:r w:rsidR="00C161E0">
        <w:rPr>
          <w:rFonts w:ascii="Arial" w:hAnsi="Arial" w:cs="Arial"/>
          <w:bCs/>
          <w:sz w:val="24"/>
          <w:szCs w:val="24"/>
        </w:rPr>
        <w:t xml:space="preserve"> of Fe solubilised with </w:t>
      </w:r>
      <w:proofErr w:type="gramStart"/>
      <w:r w:rsidR="00C161E0">
        <w:rPr>
          <w:rFonts w:ascii="Arial" w:hAnsi="Arial" w:cs="Arial"/>
          <w:bCs/>
          <w:sz w:val="24"/>
          <w:szCs w:val="24"/>
        </w:rPr>
        <w:t>a</w:t>
      </w:r>
      <w:proofErr w:type="gramEnd"/>
      <w:r w:rsidR="00C161E0">
        <w:rPr>
          <w:rFonts w:ascii="Arial" w:hAnsi="Arial" w:cs="Arial"/>
          <w:bCs/>
          <w:sz w:val="24"/>
          <w:szCs w:val="24"/>
        </w:rPr>
        <w:t xml:space="preserve"> HPW leach </w:t>
      </w:r>
      <w:r w:rsidR="007E76E5">
        <w:rPr>
          <w:rFonts w:ascii="Arial" w:hAnsi="Arial" w:cs="Arial"/>
          <w:bCs/>
          <w:sz w:val="24"/>
          <w:szCs w:val="24"/>
        </w:rPr>
        <w:t>were</w:t>
      </w:r>
      <w:r w:rsidR="00543F52">
        <w:rPr>
          <w:rFonts w:ascii="Arial" w:hAnsi="Arial" w:cs="Arial"/>
          <w:bCs/>
          <w:sz w:val="24"/>
          <w:szCs w:val="24"/>
        </w:rPr>
        <w:t xml:space="preserve"> </w:t>
      </w:r>
      <w:r w:rsidR="00C161E0">
        <w:rPr>
          <w:rFonts w:ascii="Arial" w:hAnsi="Arial" w:cs="Arial"/>
          <w:bCs/>
          <w:sz w:val="24"/>
          <w:szCs w:val="24"/>
        </w:rPr>
        <w:t>400 and 3</w:t>
      </w:r>
      <w:r w:rsidR="007E76E5">
        <w:rPr>
          <w:rFonts w:ascii="Arial" w:hAnsi="Arial" w:cs="Arial"/>
          <w:bCs/>
          <w:sz w:val="24"/>
          <w:szCs w:val="24"/>
        </w:rPr>
        <w:t>,</w:t>
      </w:r>
      <w:r w:rsidR="00C161E0">
        <w:rPr>
          <w:rFonts w:ascii="Arial" w:hAnsi="Arial" w:cs="Arial"/>
          <w:bCs/>
          <w:sz w:val="24"/>
          <w:szCs w:val="24"/>
        </w:rPr>
        <w:t xml:space="preserve">600% </w:t>
      </w:r>
      <w:r w:rsidR="007E76E5">
        <w:rPr>
          <w:rFonts w:ascii="Arial" w:hAnsi="Arial" w:cs="Arial"/>
          <w:bCs/>
          <w:sz w:val="24"/>
          <w:szCs w:val="24"/>
        </w:rPr>
        <w:t xml:space="preserve">higher for the anthropogenically sourced samples </w:t>
      </w:r>
      <w:r w:rsidR="00C161E0">
        <w:rPr>
          <w:rFonts w:ascii="Arial" w:hAnsi="Arial" w:cs="Arial"/>
          <w:bCs/>
          <w:sz w:val="24"/>
          <w:szCs w:val="24"/>
        </w:rPr>
        <w:t>for the Heraklion and Tel-</w:t>
      </w:r>
      <w:proofErr w:type="spellStart"/>
      <w:r w:rsidR="00C161E0">
        <w:rPr>
          <w:rFonts w:ascii="Arial" w:hAnsi="Arial" w:cs="Arial"/>
          <w:bCs/>
          <w:sz w:val="24"/>
          <w:szCs w:val="24"/>
        </w:rPr>
        <w:t>Shikmona</w:t>
      </w:r>
      <w:proofErr w:type="spellEnd"/>
      <w:r w:rsidR="00C161E0">
        <w:rPr>
          <w:rFonts w:ascii="Arial" w:hAnsi="Arial" w:cs="Arial"/>
          <w:bCs/>
          <w:sz w:val="24"/>
          <w:szCs w:val="24"/>
        </w:rPr>
        <w:t xml:space="preserve"> sites respectively</w:t>
      </w:r>
      <w:r w:rsidR="007E76E5">
        <w:rPr>
          <w:rFonts w:ascii="Arial" w:hAnsi="Arial" w:cs="Arial"/>
          <w:bCs/>
          <w:sz w:val="24"/>
          <w:szCs w:val="24"/>
        </w:rPr>
        <w:t>.</w:t>
      </w:r>
      <w:r w:rsidR="00C161E0">
        <w:rPr>
          <w:rFonts w:ascii="Arial" w:hAnsi="Arial" w:cs="Arial"/>
          <w:bCs/>
          <w:sz w:val="24"/>
          <w:szCs w:val="24"/>
        </w:rPr>
        <w:t xml:space="preserve"> </w:t>
      </w:r>
      <w:r w:rsidR="007E76E5">
        <w:rPr>
          <w:rFonts w:ascii="Arial" w:hAnsi="Arial" w:cs="Arial"/>
          <w:bCs/>
          <w:sz w:val="24"/>
          <w:szCs w:val="24"/>
        </w:rPr>
        <w:t>Cobalt showed</w:t>
      </w:r>
      <w:r w:rsidR="00C161E0">
        <w:rPr>
          <w:rFonts w:ascii="Arial" w:hAnsi="Arial" w:cs="Arial"/>
          <w:bCs/>
          <w:sz w:val="24"/>
          <w:szCs w:val="24"/>
        </w:rPr>
        <w:t xml:space="preserve"> an increase of 370% for both sampling sites.</w:t>
      </w:r>
      <w:r w:rsidR="003261D9">
        <w:rPr>
          <w:rFonts w:ascii="Arial" w:hAnsi="Arial" w:cs="Arial"/>
          <w:bCs/>
          <w:sz w:val="24"/>
          <w:szCs w:val="24"/>
        </w:rPr>
        <w:t xml:space="preserve"> The magnitude of </w:t>
      </w:r>
      <w:proofErr w:type="spellStart"/>
      <w:r w:rsidR="00543F52">
        <w:rPr>
          <w:rFonts w:ascii="Arial" w:hAnsi="Arial" w:cs="Arial"/>
          <w:bCs/>
          <w:sz w:val="24"/>
          <w:szCs w:val="24"/>
        </w:rPr>
        <w:t>U_</w:t>
      </w:r>
      <w:r w:rsidR="00543F52" w:rsidRPr="00543F52">
        <w:rPr>
          <w:rFonts w:ascii="Arial" w:hAnsi="Arial" w:cs="Arial"/>
          <w:bCs/>
          <w:sz w:val="24"/>
          <w:szCs w:val="24"/>
          <w:vertAlign w:val="subscript"/>
        </w:rPr>
        <w:t>rel</w:t>
      </w:r>
      <w:proofErr w:type="spellEnd"/>
      <w:r w:rsidR="003261D9">
        <w:rPr>
          <w:rFonts w:ascii="Arial" w:hAnsi="Arial" w:cs="Arial"/>
          <w:bCs/>
          <w:sz w:val="24"/>
          <w:szCs w:val="24"/>
        </w:rPr>
        <w:t xml:space="preserve"> was highly variable for the leaches of these samples</w:t>
      </w:r>
      <w:r w:rsidR="002F41F4">
        <w:rPr>
          <w:rFonts w:ascii="Arial" w:hAnsi="Arial" w:cs="Arial"/>
          <w:bCs/>
          <w:sz w:val="24"/>
          <w:szCs w:val="24"/>
        </w:rPr>
        <w:t>.</w:t>
      </w:r>
      <w:r w:rsidR="005C1309">
        <w:rPr>
          <w:rFonts w:ascii="Arial" w:hAnsi="Arial" w:cs="Arial"/>
          <w:bCs/>
          <w:sz w:val="24"/>
          <w:szCs w:val="24"/>
        </w:rPr>
        <w:t xml:space="preserve"> </w:t>
      </w:r>
      <w:r w:rsidR="003261D9">
        <w:rPr>
          <w:rFonts w:ascii="Arial" w:hAnsi="Arial" w:cs="Arial"/>
          <w:bCs/>
          <w:sz w:val="24"/>
          <w:szCs w:val="24"/>
        </w:rPr>
        <w:t xml:space="preserve">For V, </w:t>
      </w:r>
      <w:proofErr w:type="spellStart"/>
      <w:r w:rsidR="00543F52">
        <w:rPr>
          <w:rFonts w:ascii="Arial" w:hAnsi="Arial" w:cs="Arial"/>
          <w:bCs/>
          <w:sz w:val="24"/>
          <w:szCs w:val="24"/>
        </w:rPr>
        <w:t>U_</w:t>
      </w:r>
      <w:r w:rsidR="00543F52" w:rsidRPr="00543F52">
        <w:rPr>
          <w:rFonts w:ascii="Arial" w:hAnsi="Arial" w:cs="Arial"/>
          <w:bCs/>
          <w:sz w:val="24"/>
          <w:szCs w:val="24"/>
          <w:vertAlign w:val="subscript"/>
        </w:rPr>
        <w:t>rel</w:t>
      </w:r>
      <w:proofErr w:type="spellEnd"/>
      <w:r w:rsidR="00543F52">
        <w:rPr>
          <w:rFonts w:ascii="Arial" w:hAnsi="Arial" w:cs="Arial"/>
          <w:bCs/>
          <w:sz w:val="24"/>
          <w:szCs w:val="24"/>
        </w:rPr>
        <w:t xml:space="preserve"> </w:t>
      </w:r>
      <w:r w:rsidR="003261D9">
        <w:rPr>
          <w:rFonts w:ascii="Arial" w:hAnsi="Arial" w:cs="Arial"/>
          <w:bCs/>
          <w:sz w:val="24"/>
          <w:szCs w:val="24"/>
        </w:rPr>
        <w:t xml:space="preserve">was </w:t>
      </w:r>
      <w:r w:rsidR="00B4479C">
        <w:rPr>
          <w:rFonts w:ascii="Arial" w:hAnsi="Arial" w:cs="Arial"/>
          <w:bCs/>
          <w:sz w:val="24"/>
          <w:szCs w:val="24"/>
        </w:rPr>
        <w:t>≤</w:t>
      </w:r>
      <w:r w:rsidR="003261D9">
        <w:rPr>
          <w:rFonts w:ascii="Arial" w:hAnsi="Arial" w:cs="Arial"/>
          <w:bCs/>
          <w:sz w:val="24"/>
          <w:szCs w:val="24"/>
        </w:rPr>
        <w:t xml:space="preserve">10% whilst for the other </w:t>
      </w:r>
      <w:r w:rsidR="003261D9">
        <w:rPr>
          <w:rFonts w:ascii="Arial" w:hAnsi="Arial" w:cs="Arial"/>
          <w:bCs/>
          <w:sz w:val="24"/>
          <w:szCs w:val="24"/>
        </w:rPr>
        <w:lastRenderedPageBreak/>
        <w:t xml:space="preserve">metals </w:t>
      </w:r>
      <w:r w:rsidR="007E76E5">
        <w:rPr>
          <w:rFonts w:ascii="Arial" w:hAnsi="Arial" w:cs="Arial"/>
          <w:bCs/>
          <w:sz w:val="24"/>
          <w:szCs w:val="24"/>
        </w:rPr>
        <w:t>it</w:t>
      </w:r>
      <w:r w:rsidR="003261D9">
        <w:rPr>
          <w:rFonts w:ascii="Arial" w:hAnsi="Arial" w:cs="Arial"/>
          <w:bCs/>
          <w:sz w:val="24"/>
          <w:szCs w:val="24"/>
        </w:rPr>
        <w:t xml:space="preserve"> ranged from 12 – 29% for Co, 19 – 62 for Fe and 13 – 45% for Pb. </w:t>
      </w:r>
      <w:proofErr w:type="gramStart"/>
      <w:r w:rsidR="003261D9">
        <w:rPr>
          <w:rFonts w:ascii="Arial" w:hAnsi="Arial" w:cs="Arial"/>
          <w:bCs/>
          <w:sz w:val="24"/>
          <w:szCs w:val="24"/>
        </w:rPr>
        <w:t>Again</w:t>
      </w:r>
      <w:proofErr w:type="gramEnd"/>
      <w:r w:rsidR="003261D9">
        <w:rPr>
          <w:rFonts w:ascii="Arial" w:hAnsi="Arial" w:cs="Arial"/>
          <w:bCs/>
          <w:sz w:val="24"/>
          <w:szCs w:val="24"/>
        </w:rPr>
        <w:t xml:space="preserve"> the major uncertainty contribution was </w:t>
      </w:r>
      <w:r w:rsidR="00543F52">
        <w:rPr>
          <w:rFonts w:ascii="Arial" w:hAnsi="Arial" w:cs="Arial"/>
          <w:bCs/>
          <w:sz w:val="24"/>
          <w:szCs w:val="24"/>
        </w:rPr>
        <w:t>from</w:t>
      </w:r>
      <w:r w:rsidR="003261D9">
        <w:rPr>
          <w:rFonts w:ascii="Arial" w:hAnsi="Arial" w:cs="Arial"/>
          <w:bCs/>
          <w:sz w:val="24"/>
          <w:szCs w:val="24"/>
        </w:rPr>
        <w:t xml:space="preserve"> </w:t>
      </w:r>
      <w:proofErr w:type="spellStart"/>
      <w:r w:rsidR="003261D9">
        <w:rPr>
          <w:rFonts w:ascii="Arial" w:hAnsi="Arial" w:cs="Arial"/>
          <w:bCs/>
          <w:sz w:val="24"/>
          <w:szCs w:val="24"/>
        </w:rPr>
        <w:t>u</w:t>
      </w:r>
      <w:r w:rsidR="003261D9">
        <w:rPr>
          <w:rFonts w:ascii="Arial" w:hAnsi="Arial" w:cs="Arial"/>
          <w:bCs/>
          <w:sz w:val="24"/>
          <w:szCs w:val="24"/>
          <w:vertAlign w:val="subscript"/>
        </w:rPr>
        <w:t>between</w:t>
      </w:r>
      <w:proofErr w:type="spellEnd"/>
      <w:r w:rsidR="003261D9" w:rsidRPr="007906AE">
        <w:rPr>
          <w:rFonts w:ascii="Arial" w:hAnsi="Arial" w:cs="Arial"/>
          <w:bCs/>
          <w:sz w:val="24"/>
          <w:szCs w:val="24"/>
        </w:rPr>
        <w:t xml:space="preserve">, </w:t>
      </w:r>
      <w:r w:rsidR="003261D9">
        <w:rPr>
          <w:rFonts w:ascii="Arial" w:hAnsi="Arial" w:cs="Arial"/>
          <w:bCs/>
          <w:sz w:val="24"/>
          <w:szCs w:val="24"/>
        </w:rPr>
        <w:t xml:space="preserve">which contributed &gt; 85 %, with &lt;15 % </w:t>
      </w:r>
      <w:r w:rsidR="00543F52">
        <w:rPr>
          <w:rFonts w:ascii="Arial" w:hAnsi="Arial" w:cs="Arial"/>
          <w:bCs/>
          <w:sz w:val="24"/>
          <w:szCs w:val="24"/>
        </w:rPr>
        <w:t xml:space="preserve">from </w:t>
      </w:r>
      <w:proofErr w:type="spellStart"/>
      <w:r w:rsidR="00543F52">
        <w:rPr>
          <w:rFonts w:ascii="Arial" w:hAnsi="Arial" w:cs="Arial"/>
          <w:bCs/>
          <w:sz w:val="24"/>
          <w:szCs w:val="24"/>
        </w:rPr>
        <w:t>u</w:t>
      </w:r>
      <w:r w:rsidR="00543F52" w:rsidRPr="00543F52">
        <w:rPr>
          <w:rFonts w:ascii="Arial" w:hAnsi="Arial" w:cs="Arial"/>
          <w:bCs/>
          <w:sz w:val="24"/>
          <w:szCs w:val="24"/>
          <w:vertAlign w:val="subscript"/>
        </w:rPr>
        <w:t>within</w:t>
      </w:r>
      <w:proofErr w:type="spellEnd"/>
      <w:r w:rsidR="003261D9">
        <w:rPr>
          <w:rFonts w:ascii="Arial" w:hAnsi="Arial" w:cs="Arial"/>
          <w:bCs/>
          <w:sz w:val="24"/>
          <w:szCs w:val="24"/>
        </w:rPr>
        <w:t>.</w:t>
      </w:r>
      <w:r w:rsidR="00A20292">
        <w:rPr>
          <w:rFonts w:ascii="Arial" w:hAnsi="Arial" w:cs="Arial"/>
          <w:bCs/>
          <w:sz w:val="24"/>
          <w:szCs w:val="24"/>
        </w:rPr>
        <w:t xml:space="preserve"> </w:t>
      </w:r>
    </w:p>
    <w:p w14:paraId="2724CED1" w14:textId="5B7B4F87" w:rsidR="008B0DD3" w:rsidRPr="007C3415" w:rsidRDefault="008B0DD3" w:rsidP="008B0DD3">
      <w:pPr>
        <w:spacing w:after="120" w:line="360" w:lineRule="auto"/>
        <w:jc w:val="both"/>
        <w:rPr>
          <w:rFonts w:ascii="Arial" w:hAnsi="Arial" w:cs="Arial"/>
          <w:bCs/>
          <w:sz w:val="24"/>
          <w:szCs w:val="24"/>
        </w:rPr>
      </w:pPr>
      <w:r>
        <w:rPr>
          <w:rFonts w:ascii="Arial" w:hAnsi="Arial" w:cs="Arial"/>
          <w:bCs/>
          <w:sz w:val="24"/>
          <w:szCs w:val="24"/>
        </w:rPr>
        <w:t xml:space="preserve">The data from leach experiments is principally used to determine the fractional solubility of trace elements from dust dissolution in the surface ocean. The fractional solubility is defined </w:t>
      </w:r>
      <w:r w:rsidRPr="002A4387">
        <w:rPr>
          <w:rFonts w:ascii="Arial" w:hAnsi="Arial" w:cs="Arial"/>
          <w:bCs/>
          <w:sz w:val="24"/>
          <w:szCs w:val="24"/>
        </w:rPr>
        <w:t>as the ratio of the amount of an element released from a filter sub-sample during a leach procedure relative to the amount determined from a total digestion of another filter sub-sample of the same area. The ratios</w:t>
      </w:r>
      <w:ins w:id="75" w:author="Malcolm nimmo" w:date="2019-02-14T12:52:00Z">
        <w:r w:rsidR="00B751E1">
          <w:rPr>
            <w:rFonts w:ascii="Arial" w:hAnsi="Arial" w:cs="Arial"/>
            <w:bCs/>
            <w:sz w:val="24"/>
            <w:szCs w:val="24"/>
          </w:rPr>
          <w:t xml:space="preserve"> for </w:t>
        </w:r>
        <w:r w:rsidR="000F6286">
          <w:rPr>
            <w:rFonts w:ascii="Arial" w:hAnsi="Arial" w:cs="Arial"/>
            <w:bCs/>
            <w:sz w:val="24"/>
            <w:szCs w:val="24"/>
          </w:rPr>
          <w:t>Site A (</w:t>
        </w:r>
        <w:r w:rsidR="00B751E1">
          <w:rPr>
            <w:rFonts w:ascii="Arial" w:hAnsi="Arial" w:cs="Arial"/>
            <w:bCs/>
            <w:sz w:val="24"/>
            <w:szCs w:val="24"/>
          </w:rPr>
          <w:t>Tudor Hill</w:t>
        </w:r>
        <w:r w:rsidR="000F6286">
          <w:rPr>
            <w:rFonts w:ascii="Arial" w:hAnsi="Arial" w:cs="Arial"/>
            <w:bCs/>
            <w:sz w:val="24"/>
            <w:szCs w:val="24"/>
          </w:rPr>
          <w:t>)</w:t>
        </w:r>
      </w:ins>
      <w:r w:rsidRPr="002A4387">
        <w:rPr>
          <w:rFonts w:ascii="Arial" w:hAnsi="Arial" w:cs="Arial"/>
          <w:bCs/>
          <w:sz w:val="24"/>
          <w:szCs w:val="24"/>
        </w:rPr>
        <w:t xml:space="preserve"> can </w:t>
      </w:r>
      <w:r w:rsidR="00805681" w:rsidRPr="002A4387">
        <w:rPr>
          <w:rFonts w:ascii="Arial" w:hAnsi="Arial" w:cs="Arial"/>
          <w:bCs/>
          <w:sz w:val="24"/>
          <w:szCs w:val="24"/>
        </w:rPr>
        <w:t xml:space="preserve">be calculated from the data presented in Table </w:t>
      </w:r>
      <w:del w:id="76" w:author="Paul Worsfold" w:date="2019-02-13T16:29:00Z">
        <w:r w:rsidR="00805681" w:rsidRPr="002A4387" w:rsidDel="008E1C5B">
          <w:rPr>
            <w:rFonts w:ascii="Arial" w:hAnsi="Arial" w:cs="Arial"/>
            <w:bCs/>
            <w:sz w:val="24"/>
            <w:szCs w:val="24"/>
          </w:rPr>
          <w:delText>3</w:delText>
        </w:r>
      </w:del>
      <w:ins w:id="77" w:author="Paul Worsfold" w:date="2019-02-13T16:29:00Z">
        <w:r w:rsidR="008E1C5B">
          <w:rPr>
            <w:rFonts w:ascii="Arial" w:hAnsi="Arial" w:cs="Arial"/>
            <w:bCs/>
            <w:sz w:val="24"/>
            <w:szCs w:val="24"/>
          </w:rPr>
          <w:t>4</w:t>
        </w:r>
      </w:ins>
      <w:del w:id="78" w:author="Malcolm nimmo" w:date="2019-02-14T12:52:00Z">
        <w:r w:rsidR="00805681" w:rsidRPr="002A4387" w:rsidDel="000F6286">
          <w:rPr>
            <w:rFonts w:ascii="Arial" w:hAnsi="Arial" w:cs="Arial"/>
            <w:bCs/>
            <w:sz w:val="24"/>
            <w:szCs w:val="24"/>
          </w:rPr>
          <w:delText>.</w:delText>
        </w:r>
      </w:del>
      <w:r w:rsidR="00805681" w:rsidRPr="002A4387">
        <w:rPr>
          <w:rFonts w:ascii="Arial" w:hAnsi="Arial" w:cs="Arial"/>
          <w:bCs/>
          <w:sz w:val="24"/>
          <w:szCs w:val="24"/>
        </w:rPr>
        <w:t xml:space="preserve"> </w:t>
      </w:r>
      <w:ins w:id="79" w:author="Malcolm nimmo" w:date="2019-02-14T12:52:00Z">
        <w:r w:rsidR="000F6286">
          <w:rPr>
            <w:rFonts w:ascii="Arial" w:hAnsi="Arial" w:cs="Arial"/>
            <w:bCs/>
            <w:sz w:val="24"/>
            <w:szCs w:val="24"/>
          </w:rPr>
          <w:t xml:space="preserve">and show that </w:t>
        </w:r>
      </w:ins>
      <w:del w:id="80" w:author="Malcolm nimmo" w:date="2019-02-14T12:52:00Z">
        <w:r w:rsidR="00805681" w:rsidRPr="002A4387" w:rsidDel="000F6286">
          <w:rPr>
            <w:rFonts w:ascii="Arial" w:hAnsi="Arial" w:cs="Arial"/>
            <w:bCs/>
            <w:sz w:val="24"/>
            <w:szCs w:val="24"/>
          </w:rPr>
          <w:delText xml:space="preserve">For example, the fractional solubility of Fe ranged from </w:delText>
        </w:r>
        <w:r w:rsidR="009850ED" w:rsidRPr="002A4387" w:rsidDel="000F6286">
          <w:rPr>
            <w:rFonts w:ascii="Arial" w:hAnsi="Arial" w:cs="Arial"/>
            <w:bCs/>
            <w:sz w:val="24"/>
            <w:szCs w:val="24"/>
          </w:rPr>
          <w:delText>0.2 ± 0.1% for Site B (Heraklion CR 13) to 16.9 ± 3.5% for Site C (Tel-Shikmona IS 524</w:delText>
        </w:r>
        <w:r w:rsidR="00A462F0" w:rsidDel="000F6286">
          <w:rPr>
            <w:rFonts w:ascii="Arial" w:hAnsi="Arial" w:cs="Arial"/>
            <w:bCs/>
            <w:sz w:val="24"/>
            <w:szCs w:val="24"/>
          </w:rPr>
          <w:delText>).</w:delText>
        </w:r>
        <w:r w:rsidR="009850ED" w:rsidRPr="002A4387" w:rsidDel="000F6286">
          <w:rPr>
            <w:rFonts w:ascii="Arial" w:hAnsi="Arial" w:cs="Arial"/>
            <w:bCs/>
            <w:sz w:val="24"/>
            <w:szCs w:val="24"/>
          </w:rPr>
          <w:delText xml:space="preserve"> For Site A (Tudor Hill) </w:delText>
        </w:r>
      </w:del>
      <w:r w:rsidR="009850ED" w:rsidRPr="002A4387">
        <w:rPr>
          <w:rFonts w:ascii="Arial" w:hAnsi="Arial" w:cs="Arial"/>
          <w:bCs/>
          <w:sz w:val="24"/>
          <w:szCs w:val="24"/>
        </w:rPr>
        <w:t>there was little difference between the fractional solubility with a water leach (2.5 ± 0.4</w:t>
      </w:r>
      <w:r w:rsidR="00225B22">
        <w:rPr>
          <w:rFonts w:ascii="Arial" w:hAnsi="Arial" w:cs="Arial"/>
          <w:bCs/>
          <w:sz w:val="24"/>
          <w:szCs w:val="24"/>
        </w:rPr>
        <w:t>%</w:t>
      </w:r>
      <w:r w:rsidR="009850ED" w:rsidRPr="002A4387">
        <w:rPr>
          <w:rFonts w:ascii="Arial" w:hAnsi="Arial" w:cs="Arial"/>
          <w:bCs/>
          <w:sz w:val="24"/>
          <w:szCs w:val="24"/>
        </w:rPr>
        <w:t>) compared with a GLA leach (3.8 ± 0.5</w:t>
      </w:r>
      <w:r w:rsidR="00225B22">
        <w:rPr>
          <w:rFonts w:ascii="Arial" w:hAnsi="Arial" w:cs="Arial"/>
          <w:bCs/>
          <w:sz w:val="24"/>
          <w:szCs w:val="24"/>
        </w:rPr>
        <w:t>%</w:t>
      </w:r>
      <w:r w:rsidR="009850ED" w:rsidRPr="002A4387">
        <w:rPr>
          <w:rFonts w:ascii="Arial" w:hAnsi="Arial" w:cs="Arial"/>
          <w:bCs/>
          <w:sz w:val="24"/>
          <w:szCs w:val="24"/>
        </w:rPr>
        <w:t>) or a DFB leach (4.3 ± 0.6</w:t>
      </w:r>
      <w:r w:rsidR="00225B22">
        <w:rPr>
          <w:rFonts w:ascii="Arial" w:hAnsi="Arial" w:cs="Arial"/>
          <w:bCs/>
          <w:sz w:val="24"/>
          <w:szCs w:val="24"/>
        </w:rPr>
        <w:t>%</w:t>
      </w:r>
      <w:r w:rsidR="009850ED" w:rsidRPr="002A4387">
        <w:rPr>
          <w:rFonts w:ascii="Arial" w:hAnsi="Arial" w:cs="Arial"/>
          <w:bCs/>
          <w:sz w:val="24"/>
          <w:szCs w:val="24"/>
        </w:rPr>
        <w:t xml:space="preserve">). The uncertainties associated with these fractional solubilities were calculated using the standard approach for the propagation of errors </w:t>
      </w:r>
      <w:r w:rsidR="009850ED" w:rsidRPr="002A4387">
        <w:rPr>
          <w:rFonts w:ascii="Arial" w:hAnsi="Arial" w:cs="Arial"/>
          <w:bCs/>
          <w:sz w:val="24"/>
          <w:szCs w:val="24"/>
        </w:rPr>
        <w:fldChar w:fldCharType="begin"/>
      </w:r>
      <w:r w:rsidR="009850ED" w:rsidRPr="002A4387">
        <w:rPr>
          <w:rFonts w:ascii="Arial" w:hAnsi="Arial" w:cs="Arial"/>
          <w:bCs/>
          <w:sz w:val="24"/>
          <w:szCs w:val="24"/>
        </w:rPr>
        <w:instrText xml:space="preserve"> ADDIN EN.CITE &lt;EndNote&gt;&lt;Cite&gt;&lt;Author&gt;Miller&lt;/Author&gt;&lt;Year&gt;2010&lt;/Year&gt;&lt;RecNum&gt;1542&lt;/RecNum&gt;&lt;DisplayText&gt;[15]&lt;/DisplayText&gt;&lt;record&gt;&lt;rec-number&gt;1542&lt;/rec-number&gt;&lt;foreign-keys&gt;&lt;key app="EN" db-id="tdatta0e8faz5cef0r4xaxdmaspdraxp05ap" timestamp="1471443031"&gt;1542&lt;/key&gt;&lt;/foreign-keys&gt;&lt;ref-type name="Book"&gt;6&lt;/ref-type&gt;&lt;contributors&gt;&lt;authors&gt;&lt;author&gt;Miller, J.N.&lt;/author&gt;&lt;author&gt;Miller, J.C.&lt;/author&gt;&lt;/authors&gt;&lt;/contributors&gt;&lt;titles&gt;&lt;title&gt;Statistics and Chemometrics for Analytical Chemistry&lt;/title&gt;&lt;/titles&gt;&lt;pages&gt;278&lt;/pages&gt;&lt;edition&gt;Sixth&lt;/edition&gt;&lt;dates&gt;&lt;year&gt;2010&lt;/year&gt;&lt;/dates&gt;&lt;pub-location&gt;London&lt;/pub-location&gt;&lt;publisher&gt;Pearson&lt;/publisher&gt;&lt;isbn&gt;978-0-273-73042-2&lt;/isbn&gt;&lt;urls&gt;&lt;/urls&gt;&lt;/record&gt;&lt;/Cite&gt;&lt;/EndNote&gt;</w:instrText>
      </w:r>
      <w:r w:rsidR="009850ED" w:rsidRPr="002A4387">
        <w:rPr>
          <w:rFonts w:ascii="Arial" w:hAnsi="Arial" w:cs="Arial"/>
          <w:bCs/>
          <w:sz w:val="24"/>
          <w:szCs w:val="24"/>
        </w:rPr>
        <w:fldChar w:fldCharType="separate"/>
      </w:r>
      <w:r w:rsidR="009850ED" w:rsidRPr="002A4387">
        <w:rPr>
          <w:rFonts w:ascii="Arial" w:hAnsi="Arial" w:cs="Arial"/>
          <w:bCs/>
          <w:noProof/>
          <w:sz w:val="24"/>
          <w:szCs w:val="24"/>
        </w:rPr>
        <w:t>[</w:t>
      </w:r>
      <w:hyperlink w:anchor="_ENREF_15" w:tooltip="Miller, 2010 #1542" w:history="1">
        <w:r w:rsidR="0024574B" w:rsidRPr="002A4387">
          <w:rPr>
            <w:rFonts w:ascii="Arial" w:hAnsi="Arial" w:cs="Arial"/>
            <w:bCs/>
            <w:noProof/>
            <w:sz w:val="24"/>
            <w:szCs w:val="24"/>
          </w:rPr>
          <w:t>15</w:t>
        </w:r>
      </w:hyperlink>
      <w:r w:rsidR="009850ED" w:rsidRPr="002A4387">
        <w:rPr>
          <w:rFonts w:ascii="Arial" w:hAnsi="Arial" w:cs="Arial"/>
          <w:bCs/>
          <w:noProof/>
          <w:sz w:val="24"/>
          <w:szCs w:val="24"/>
        </w:rPr>
        <w:t>]</w:t>
      </w:r>
      <w:r w:rsidR="009850ED" w:rsidRPr="002A4387">
        <w:rPr>
          <w:rFonts w:ascii="Arial" w:hAnsi="Arial" w:cs="Arial"/>
          <w:bCs/>
          <w:sz w:val="24"/>
          <w:szCs w:val="24"/>
        </w:rPr>
        <w:fldChar w:fldCharType="end"/>
      </w:r>
      <w:r w:rsidR="009850ED" w:rsidRPr="002A4387">
        <w:rPr>
          <w:rFonts w:ascii="Arial" w:hAnsi="Arial" w:cs="Arial"/>
          <w:bCs/>
          <w:sz w:val="24"/>
          <w:szCs w:val="24"/>
        </w:rPr>
        <w:t>.</w:t>
      </w:r>
      <w:r w:rsidR="009972BF">
        <w:rPr>
          <w:rFonts w:ascii="Arial" w:hAnsi="Arial" w:cs="Arial"/>
          <w:bCs/>
          <w:sz w:val="24"/>
          <w:szCs w:val="24"/>
        </w:rPr>
        <w:t xml:space="preserve"> </w:t>
      </w:r>
      <w:ins w:id="81" w:author="Paul Worsfold" w:date="2019-02-13T18:02:00Z">
        <w:r w:rsidR="00B56055">
          <w:rPr>
            <w:rFonts w:ascii="Arial" w:hAnsi="Arial" w:cs="Arial"/>
            <w:bCs/>
            <w:sz w:val="24"/>
            <w:szCs w:val="24"/>
          </w:rPr>
          <w:t xml:space="preserve">The loading on the filter </w:t>
        </w:r>
      </w:ins>
      <w:ins w:id="82" w:author="Paul Worsfold" w:date="2019-02-13T18:03:00Z">
        <w:r w:rsidR="00240184">
          <w:rPr>
            <w:rFonts w:ascii="Arial" w:hAnsi="Arial" w:cs="Arial"/>
            <w:bCs/>
            <w:sz w:val="24"/>
            <w:szCs w:val="24"/>
          </w:rPr>
          <w:t xml:space="preserve">may impact on the </w:t>
        </w:r>
      </w:ins>
      <w:ins w:id="83" w:author="Paul Worsfold" w:date="2019-02-13T18:05:00Z">
        <w:r w:rsidR="00221B9D">
          <w:rPr>
            <w:rFonts w:ascii="Arial" w:hAnsi="Arial" w:cs="Arial"/>
            <w:bCs/>
            <w:sz w:val="24"/>
            <w:szCs w:val="24"/>
          </w:rPr>
          <w:t xml:space="preserve">overall </w:t>
        </w:r>
      </w:ins>
      <w:ins w:id="84" w:author="Paul Worsfold" w:date="2019-02-13T18:03:00Z">
        <w:r w:rsidR="00240184">
          <w:rPr>
            <w:rFonts w:ascii="Arial" w:hAnsi="Arial" w:cs="Arial"/>
            <w:bCs/>
            <w:sz w:val="24"/>
            <w:szCs w:val="24"/>
          </w:rPr>
          <w:t>uncertainty</w:t>
        </w:r>
      </w:ins>
      <w:ins w:id="85" w:author="Paul Worsfold" w:date="2019-02-13T18:05:00Z">
        <w:r w:rsidR="00560B03">
          <w:rPr>
            <w:rFonts w:ascii="Arial" w:hAnsi="Arial" w:cs="Arial"/>
            <w:bCs/>
            <w:sz w:val="24"/>
            <w:szCs w:val="24"/>
          </w:rPr>
          <w:t xml:space="preserve"> due to either the lower conce</w:t>
        </w:r>
      </w:ins>
      <w:ins w:id="86" w:author="Paul Worsfold" w:date="2019-02-13T18:06:00Z">
        <w:r w:rsidR="00560B03">
          <w:rPr>
            <w:rFonts w:ascii="Arial" w:hAnsi="Arial" w:cs="Arial"/>
            <w:bCs/>
            <w:sz w:val="24"/>
            <w:szCs w:val="24"/>
          </w:rPr>
          <w:t>ntrations</w:t>
        </w:r>
        <w:r w:rsidR="009710D3">
          <w:rPr>
            <w:rFonts w:ascii="Arial" w:hAnsi="Arial" w:cs="Arial"/>
            <w:bCs/>
            <w:sz w:val="24"/>
            <w:szCs w:val="24"/>
          </w:rPr>
          <w:t xml:space="preserve"> leached and/or differences in </w:t>
        </w:r>
      </w:ins>
      <w:ins w:id="87" w:author="Paul Worsfold" w:date="2019-02-13T18:46:00Z">
        <w:r w:rsidR="00942B01">
          <w:rPr>
            <w:rFonts w:ascii="Arial" w:hAnsi="Arial" w:cs="Arial"/>
            <w:bCs/>
            <w:sz w:val="24"/>
            <w:szCs w:val="24"/>
          </w:rPr>
          <w:t>homogeneity</w:t>
        </w:r>
      </w:ins>
      <w:ins w:id="88" w:author="Paul Worsfold" w:date="2019-02-13T18:03:00Z">
        <w:r w:rsidR="00931923">
          <w:rPr>
            <w:rFonts w:ascii="Arial" w:hAnsi="Arial" w:cs="Arial"/>
            <w:bCs/>
            <w:sz w:val="24"/>
            <w:szCs w:val="24"/>
          </w:rPr>
          <w:t xml:space="preserve">. Whilst the loadings </w:t>
        </w:r>
      </w:ins>
      <w:ins w:id="89" w:author="Paul Worsfold" w:date="2019-02-13T18:04:00Z">
        <w:r w:rsidR="00931923">
          <w:rPr>
            <w:rFonts w:ascii="Arial" w:hAnsi="Arial" w:cs="Arial"/>
            <w:bCs/>
            <w:sz w:val="24"/>
            <w:szCs w:val="24"/>
          </w:rPr>
          <w:t xml:space="preserve">on the filters </w:t>
        </w:r>
      </w:ins>
      <w:ins w:id="90" w:author="Paul Worsfold" w:date="2019-02-13T18:06:00Z">
        <w:r w:rsidR="0036001E">
          <w:rPr>
            <w:rFonts w:ascii="Arial" w:hAnsi="Arial" w:cs="Arial"/>
            <w:bCs/>
            <w:sz w:val="24"/>
            <w:szCs w:val="24"/>
          </w:rPr>
          <w:t>used here (Whatman 41</w:t>
        </w:r>
      </w:ins>
      <w:ins w:id="91" w:author="Paul Worsfold" w:date="2019-02-13T18:07:00Z">
        <w:r w:rsidR="0036001E">
          <w:rPr>
            <w:rFonts w:ascii="Arial" w:hAnsi="Arial" w:cs="Arial"/>
            <w:bCs/>
            <w:sz w:val="24"/>
            <w:szCs w:val="24"/>
          </w:rPr>
          <w:t xml:space="preserve"> cellulose filters</w:t>
        </w:r>
      </w:ins>
      <w:ins w:id="92" w:author="Paul Worsfold" w:date="2019-02-13T18:06:00Z">
        <w:r w:rsidR="0036001E">
          <w:rPr>
            <w:rFonts w:ascii="Arial" w:hAnsi="Arial" w:cs="Arial"/>
            <w:bCs/>
            <w:sz w:val="24"/>
            <w:szCs w:val="24"/>
          </w:rPr>
          <w:t>)</w:t>
        </w:r>
      </w:ins>
      <w:ins w:id="93" w:author="Paul Worsfold" w:date="2019-02-13T18:07:00Z">
        <w:r w:rsidR="0036001E">
          <w:rPr>
            <w:rFonts w:ascii="Arial" w:hAnsi="Arial" w:cs="Arial"/>
            <w:bCs/>
            <w:sz w:val="24"/>
            <w:szCs w:val="24"/>
          </w:rPr>
          <w:t xml:space="preserve"> cannot be determined directly </w:t>
        </w:r>
        <w:r w:rsidR="00D2491F">
          <w:rPr>
            <w:rFonts w:ascii="Arial" w:hAnsi="Arial" w:cs="Arial"/>
            <w:bCs/>
            <w:sz w:val="24"/>
            <w:szCs w:val="24"/>
          </w:rPr>
          <w:t>due to their physical characteristics, they can be inferred from aluminium data (</w:t>
        </w:r>
      </w:ins>
      <w:ins w:id="94" w:author="Paul Worsfold" w:date="2019-02-13T18:08:00Z">
        <w:r w:rsidR="00CF69CF">
          <w:rPr>
            <w:rFonts w:ascii="Arial" w:hAnsi="Arial" w:cs="Arial"/>
            <w:bCs/>
            <w:sz w:val="24"/>
            <w:szCs w:val="24"/>
          </w:rPr>
          <w:t xml:space="preserve">assuming the </w:t>
        </w:r>
        <w:r w:rsidR="00374232">
          <w:rPr>
            <w:rFonts w:ascii="Arial" w:hAnsi="Arial" w:cs="Arial"/>
            <w:bCs/>
            <w:sz w:val="24"/>
            <w:szCs w:val="24"/>
          </w:rPr>
          <w:t>dust source is predominantly crustal). To</w:t>
        </w:r>
      </w:ins>
      <w:ins w:id="95" w:author="Paul Worsfold" w:date="2019-02-13T18:09:00Z">
        <w:r w:rsidR="00374232">
          <w:rPr>
            <w:rFonts w:ascii="Arial" w:hAnsi="Arial" w:cs="Arial"/>
            <w:bCs/>
            <w:sz w:val="24"/>
            <w:szCs w:val="24"/>
          </w:rPr>
          <w:t xml:space="preserve"> allow for comparison of the </w:t>
        </w:r>
        <w:r w:rsidR="0005133E">
          <w:rPr>
            <w:rFonts w:ascii="Arial" w:hAnsi="Arial" w:cs="Arial"/>
            <w:bCs/>
            <w:sz w:val="24"/>
            <w:szCs w:val="24"/>
          </w:rPr>
          <w:t xml:space="preserve">results for the samples used here the </w:t>
        </w:r>
        <w:r w:rsidR="008B60CA">
          <w:rPr>
            <w:rFonts w:ascii="Arial" w:hAnsi="Arial" w:cs="Arial"/>
            <w:bCs/>
            <w:sz w:val="24"/>
            <w:szCs w:val="24"/>
          </w:rPr>
          <w:t xml:space="preserve">absolute </w:t>
        </w:r>
      </w:ins>
      <w:ins w:id="96" w:author="Paul Worsfold" w:date="2019-02-13T18:10:00Z">
        <w:r w:rsidR="00067F89">
          <w:rPr>
            <w:rFonts w:ascii="Arial" w:hAnsi="Arial" w:cs="Arial"/>
            <w:bCs/>
            <w:sz w:val="24"/>
            <w:szCs w:val="24"/>
          </w:rPr>
          <w:t>aluminium concentrations</w:t>
        </w:r>
        <w:r w:rsidR="008B60CA">
          <w:rPr>
            <w:rFonts w:ascii="Arial" w:hAnsi="Arial" w:cs="Arial"/>
            <w:bCs/>
            <w:sz w:val="24"/>
            <w:szCs w:val="24"/>
          </w:rPr>
          <w:t xml:space="preserve"> </w:t>
        </w:r>
      </w:ins>
      <w:ins w:id="97" w:author="Paul Worsfold" w:date="2019-02-13T18:11:00Z">
        <w:r w:rsidR="00CA4998">
          <w:rPr>
            <w:rFonts w:ascii="Arial" w:hAnsi="Arial" w:cs="Arial"/>
            <w:bCs/>
            <w:sz w:val="24"/>
            <w:szCs w:val="24"/>
          </w:rPr>
          <w:t>in</w:t>
        </w:r>
      </w:ins>
      <w:ins w:id="98" w:author="Paul Worsfold" w:date="2019-02-13T18:10:00Z">
        <w:r w:rsidR="008B60CA">
          <w:rPr>
            <w:rFonts w:ascii="Arial" w:hAnsi="Arial" w:cs="Arial"/>
            <w:bCs/>
            <w:sz w:val="24"/>
            <w:szCs w:val="24"/>
          </w:rPr>
          <w:t xml:space="preserve"> 20 mm diameter sub-samples </w:t>
        </w:r>
        <w:r w:rsidR="00DA0C4D">
          <w:rPr>
            <w:rFonts w:ascii="Arial" w:hAnsi="Arial" w:cs="Arial"/>
            <w:bCs/>
            <w:sz w:val="24"/>
            <w:szCs w:val="24"/>
          </w:rPr>
          <w:t>digested with HF/HNO</w:t>
        </w:r>
        <w:r w:rsidR="00DA0C4D" w:rsidRPr="00DA0C4D">
          <w:rPr>
            <w:rFonts w:ascii="Arial" w:hAnsi="Arial" w:cs="Arial"/>
            <w:bCs/>
            <w:sz w:val="24"/>
            <w:szCs w:val="24"/>
            <w:vertAlign w:val="subscript"/>
          </w:rPr>
          <w:t>3</w:t>
        </w:r>
        <w:r w:rsidR="00067F89">
          <w:rPr>
            <w:rFonts w:ascii="Arial" w:hAnsi="Arial" w:cs="Arial"/>
            <w:bCs/>
            <w:sz w:val="24"/>
            <w:szCs w:val="24"/>
            <w:vertAlign w:val="subscript"/>
          </w:rPr>
          <w:t xml:space="preserve"> </w:t>
        </w:r>
      </w:ins>
      <w:ins w:id="99" w:author="Paul Worsfold" w:date="2019-02-13T18:11:00Z">
        <w:r w:rsidR="00CA4998">
          <w:rPr>
            <w:rFonts w:ascii="Arial" w:hAnsi="Arial" w:cs="Arial"/>
            <w:bCs/>
            <w:sz w:val="24"/>
            <w:szCs w:val="24"/>
          </w:rPr>
          <w:t xml:space="preserve">were </w:t>
        </w:r>
      </w:ins>
      <w:ins w:id="100" w:author="Paul Worsfold" w:date="2019-02-13T18:12:00Z">
        <w:r w:rsidR="00012317">
          <w:rPr>
            <w:rFonts w:ascii="Arial" w:hAnsi="Arial" w:cs="Arial"/>
            <w:bCs/>
            <w:sz w:val="24"/>
            <w:szCs w:val="24"/>
          </w:rPr>
          <w:t>11280</w:t>
        </w:r>
      </w:ins>
      <w:ins w:id="101" w:author="Paul Worsfold" w:date="2019-02-13T18:15:00Z">
        <w:r w:rsidR="00953C7E">
          <w:rPr>
            <w:rFonts w:ascii="Arial" w:hAnsi="Arial" w:cs="Arial"/>
            <w:bCs/>
            <w:sz w:val="24"/>
            <w:szCs w:val="24"/>
          </w:rPr>
          <w:t xml:space="preserve"> ng</w:t>
        </w:r>
      </w:ins>
      <w:ins w:id="102" w:author="Paul Worsfold" w:date="2019-02-13T18:13:00Z">
        <w:r w:rsidR="00313CDC">
          <w:rPr>
            <w:rFonts w:ascii="Arial" w:hAnsi="Arial" w:cs="Arial"/>
            <w:bCs/>
            <w:sz w:val="24"/>
            <w:szCs w:val="24"/>
          </w:rPr>
          <w:t xml:space="preserve"> (Tudor Hill), 1270</w:t>
        </w:r>
      </w:ins>
      <w:ins w:id="103" w:author="Paul Worsfold" w:date="2019-02-13T18:15:00Z">
        <w:r w:rsidR="00953C7E">
          <w:rPr>
            <w:rFonts w:ascii="Arial" w:hAnsi="Arial" w:cs="Arial"/>
            <w:bCs/>
            <w:sz w:val="24"/>
            <w:szCs w:val="24"/>
          </w:rPr>
          <w:t xml:space="preserve"> ng</w:t>
        </w:r>
      </w:ins>
      <w:ins w:id="104" w:author="Paul Worsfold" w:date="2019-02-13T18:13:00Z">
        <w:r w:rsidR="00313CDC">
          <w:rPr>
            <w:rFonts w:ascii="Arial" w:hAnsi="Arial" w:cs="Arial"/>
            <w:bCs/>
            <w:sz w:val="24"/>
            <w:szCs w:val="24"/>
          </w:rPr>
          <w:t xml:space="preserve"> (Heraklion CR12), 2840</w:t>
        </w:r>
      </w:ins>
      <w:ins w:id="105" w:author="Paul Worsfold" w:date="2019-02-13T18:15:00Z">
        <w:r w:rsidR="00953C7E">
          <w:rPr>
            <w:rFonts w:ascii="Arial" w:hAnsi="Arial" w:cs="Arial"/>
            <w:bCs/>
            <w:sz w:val="24"/>
            <w:szCs w:val="24"/>
          </w:rPr>
          <w:t xml:space="preserve"> ng</w:t>
        </w:r>
      </w:ins>
      <w:ins w:id="106" w:author="Paul Worsfold" w:date="2019-02-13T18:13:00Z">
        <w:r w:rsidR="00313CDC">
          <w:rPr>
            <w:rFonts w:ascii="Arial" w:hAnsi="Arial" w:cs="Arial"/>
            <w:bCs/>
            <w:sz w:val="24"/>
            <w:szCs w:val="24"/>
          </w:rPr>
          <w:t xml:space="preserve"> (Heraklion CR13), 3130</w:t>
        </w:r>
      </w:ins>
      <w:ins w:id="107" w:author="Paul Worsfold" w:date="2019-02-13T18:15:00Z">
        <w:r w:rsidR="00953C7E">
          <w:rPr>
            <w:rFonts w:ascii="Arial" w:hAnsi="Arial" w:cs="Arial"/>
            <w:bCs/>
            <w:sz w:val="24"/>
            <w:szCs w:val="24"/>
          </w:rPr>
          <w:t xml:space="preserve"> ng</w:t>
        </w:r>
      </w:ins>
      <w:ins w:id="108" w:author="Paul Worsfold" w:date="2019-02-13T18:13:00Z">
        <w:r w:rsidR="00313CDC">
          <w:rPr>
            <w:rFonts w:ascii="Arial" w:hAnsi="Arial" w:cs="Arial"/>
            <w:bCs/>
            <w:sz w:val="24"/>
            <w:szCs w:val="24"/>
          </w:rPr>
          <w:t xml:space="preserve"> (Tel-</w:t>
        </w:r>
        <w:proofErr w:type="spellStart"/>
        <w:r w:rsidR="00313CDC">
          <w:rPr>
            <w:rFonts w:ascii="Arial" w:hAnsi="Arial" w:cs="Arial"/>
            <w:bCs/>
            <w:sz w:val="24"/>
            <w:szCs w:val="24"/>
          </w:rPr>
          <w:t>Shikmona</w:t>
        </w:r>
        <w:proofErr w:type="spellEnd"/>
        <w:r w:rsidR="00313CDC">
          <w:rPr>
            <w:rFonts w:ascii="Arial" w:hAnsi="Arial" w:cs="Arial"/>
            <w:bCs/>
            <w:sz w:val="24"/>
            <w:szCs w:val="24"/>
          </w:rPr>
          <w:t xml:space="preserve"> </w:t>
        </w:r>
      </w:ins>
      <w:ins w:id="109" w:author="Paul Worsfold" w:date="2019-02-13T18:14:00Z">
        <w:r w:rsidR="00D55E88">
          <w:rPr>
            <w:rFonts w:ascii="Arial" w:hAnsi="Arial" w:cs="Arial"/>
            <w:bCs/>
            <w:sz w:val="24"/>
            <w:szCs w:val="24"/>
          </w:rPr>
          <w:t>524) and 1280</w:t>
        </w:r>
      </w:ins>
      <w:ins w:id="110" w:author="Paul Worsfold" w:date="2019-02-13T18:15:00Z">
        <w:r w:rsidR="00953C7E">
          <w:rPr>
            <w:rFonts w:ascii="Arial" w:hAnsi="Arial" w:cs="Arial"/>
            <w:bCs/>
            <w:sz w:val="24"/>
            <w:szCs w:val="24"/>
          </w:rPr>
          <w:t xml:space="preserve"> ng</w:t>
        </w:r>
      </w:ins>
      <w:ins w:id="111" w:author="Paul Worsfold" w:date="2019-02-13T18:14:00Z">
        <w:r w:rsidR="00D55E88">
          <w:rPr>
            <w:rFonts w:ascii="Arial" w:hAnsi="Arial" w:cs="Arial"/>
            <w:bCs/>
            <w:sz w:val="24"/>
            <w:szCs w:val="24"/>
          </w:rPr>
          <w:t xml:space="preserve"> (Tel-</w:t>
        </w:r>
        <w:proofErr w:type="spellStart"/>
        <w:r w:rsidR="00D55E88">
          <w:rPr>
            <w:rFonts w:ascii="Arial" w:hAnsi="Arial" w:cs="Arial"/>
            <w:bCs/>
            <w:sz w:val="24"/>
            <w:szCs w:val="24"/>
          </w:rPr>
          <w:t>Shikmona</w:t>
        </w:r>
        <w:proofErr w:type="spellEnd"/>
        <w:r w:rsidR="00D55E88">
          <w:rPr>
            <w:rFonts w:ascii="Arial" w:hAnsi="Arial" w:cs="Arial"/>
            <w:bCs/>
            <w:sz w:val="24"/>
            <w:szCs w:val="24"/>
          </w:rPr>
          <w:t xml:space="preserve"> 525). </w:t>
        </w:r>
      </w:ins>
      <w:ins w:id="112" w:author="Paul Worsfold" w:date="2019-02-13T18:17:00Z">
        <w:r w:rsidR="004C0652">
          <w:rPr>
            <w:rFonts w:ascii="Arial" w:hAnsi="Arial" w:cs="Arial"/>
            <w:bCs/>
            <w:sz w:val="24"/>
            <w:szCs w:val="24"/>
          </w:rPr>
          <w:t xml:space="preserve">When these data are </w:t>
        </w:r>
      </w:ins>
      <w:ins w:id="113" w:author="Paul Worsfold" w:date="2019-02-13T18:19:00Z">
        <w:r w:rsidR="00433E60">
          <w:rPr>
            <w:rFonts w:ascii="Arial" w:hAnsi="Arial" w:cs="Arial"/>
            <w:bCs/>
            <w:sz w:val="24"/>
            <w:szCs w:val="24"/>
          </w:rPr>
          <w:t xml:space="preserve">converted to </w:t>
        </w:r>
        <w:r w:rsidR="007C3415">
          <w:rPr>
            <w:rFonts w:ascii="Arial" w:hAnsi="Arial" w:cs="Arial"/>
            <w:bCs/>
            <w:sz w:val="24"/>
            <w:szCs w:val="24"/>
          </w:rPr>
          <w:t>ng/m</w:t>
        </w:r>
        <w:proofErr w:type="gramStart"/>
        <w:r w:rsidR="007C3415" w:rsidRPr="007C3415">
          <w:rPr>
            <w:rFonts w:ascii="Arial" w:hAnsi="Arial" w:cs="Arial"/>
            <w:bCs/>
            <w:sz w:val="24"/>
            <w:szCs w:val="24"/>
            <w:vertAlign w:val="superscript"/>
          </w:rPr>
          <w:t>3</w:t>
        </w:r>
      </w:ins>
      <w:ins w:id="114" w:author="Paul Worsfold" w:date="2019-02-13T18:20:00Z">
        <w:r w:rsidR="007C3415">
          <w:rPr>
            <w:rFonts w:ascii="Arial" w:hAnsi="Arial" w:cs="Arial"/>
            <w:bCs/>
            <w:sz w:val="24"/>
            <w:szCs w:val="24"/>
            <w:vertAlign w:val="superscript"/>
          </w:rPr>
          <w:t xml:space="preserve">  </w:t>
        </w:r>
        <w:r w:rsidR="007C3415">
          <w:rPr>
            <w:rFonts w:ascii="Arial" w:hAnsi="Arial" w:cs="Arial"/>
            <w:bCs/>
            <w:sz w:val="24"/>
            <w:szCs w:val="24"/>
          </w:rPr>
          <w:t>of</w:t>
        </w:r>
        <w:proofErr w:type="gramEnd"/>
        <w:r w:rsidR="007C3415">
          <w:rPr>
            <w:rFonts w:ascii="Arial" w:hAnsi="Arial" w:cs="Arial"/>
            <w:bCs/>
            <w:sz w:val="24"/>
            <w:szCs w:val="24"/>
          </w:rPr>
          <w:t xml:space="preserve"> air sampled the </w:t>
        </w:r>
      </w:ins>
      <w:ins w:id="115" w:author="Paul Worsfold" w:date="2019-02-13T18:23:00Z">
        <w:r w:rsidR="0095554E">
          <w:rPr>
            <w:rFonts w:ascii="Arial" w:hAnsi="Arial" w:cs="Arial"/>
            <w:bCs/>
            <w:sz w:val="24"/>
            <w:szCs w:val="24"/>
          </w:rPr>
          <w:t xml:space="preserve">aluminium </w:t>
        </w:r>
      </w:ins>
      <w:ins w:id="116" w:author="Paul Worsfold" w:date="2019-02-13T18:20:00Z">
        <w:r w:rsidR="0025551F">
          <w:rPr>
            <w:rFonts w:ascii="Arial" w:hAnsi="Arial" w:cs="Arial"/>
            <w:bCs/>
            <w:sz w:val="24"/>
            <w:szCs w:val="24"/>
          </w:rPr>
          <w:t xml:space="preserve">concentrations </w:t>
        </w:r>
      </w:ins>
      <w:ins w:id="117" w:author="Paul Worsfold" w:date="2019-02-13T18:21:00Z">
        <w:r w:rsidR="0053321E">
          <w:rPr>
            <w:rFonts w:ascii="Arial" w:hAnsi="Arial" w:cs="Arial"/>
            <w:bCs/>
            <w:sz w:val="24"/>
            <w:szCs w:val="24"/>
          </w:rPr>
          <w:t xml:space="preserve">for each sample were </w:t>
        </w:r>
      </w:ins>
      <w:ins w:id="118" w:author="Paul Worsfold" w:date="2019-02-13T18:22:00Z">
        <w:r w:rsidR="005C2EC9">
          <w:rPr>
            <w:rFonts w:ascii="Arial" w:hAnsi="Arial" w:cs="Arial"/>
            <w:bCs/>
            <w:sz w:val="24"/>
            <w:szCs w:val="24"/>
          </w:rPr>
          <w:t>168</w:t>
        </w:r>
        <w:r w:rsidR="00CC61EB">
          <w:rPr>
            <w:rFonts w:ascii="Arial" w:hAnsi="Arial" w:cs="Arial"/>
            <w:bCs/>
            <w:sz w:val="24"/>
            <w:szCs w:val="24"/>
          </w:rPr>
          <w:t xml:space="preserve"> ng/m</w:t>
        </w:r>
        <w:r w:rsidR="00CC61EB" w:rsidRPr="007C3415">
          <w:rPr>
            <w:rFonts w:ascii="Arial" w:hAnsi="Arial" w:cs="Arial"/>
            <w:bCs/>
            <w:sz w:val="24"/>
            <w:szCs w:val="24"/>
            <w:vertAlign w:val="superscript"/>
          </w:rPr>
          <w:t>3</w:t>
        </w:r>
        <w:r w:rsidR="00CC61EB">
          <w:rPr>
            <w:rFonts w:ascii="Arial" w:hAnsi="Arial" w:cs="Arial"/>
            <w:bCs/>
            <w:sz w:val="24"/>
            <w:szCs w:val="24"/>
            <w:vertAlign w:val="superscript"/>
          </w:rPr>
          <w:t xml:space="preserve">  </w:t>
        </w:r>
        <w:r w:rsidR="005C2EC9">
          <w:rPr>
            <w:rFonts w:ascii="Arial" w:hAnsi="Arial" w:cs="Arial"/>
            <w:bCs/>
            <w:sz w:val="24"/>
            <w:szCs w:val="24"/>
          </w:rPr>
          <w:t xml:space="preserve">  (Tudor Hill), 145</w:t>
        </w:r>
        <w:r w:rsidR="00CC61EB">
          <w:rPr>
            <w:rFonts w:ascii="Arial" w:hAnsi="Arial" w:cs="Arial"/>
            <w:bCs/>
            <w:sz w:val="24"/>
            <w:szCs w:val="24"/>
          </w:rPr>
          <w:t xml:space="preserve"> ng/m</w:t>
        </w:r>
        <w:r w:rsidR="00CC61EB" w:rsidRPr="007C3415">
          <w:rPr>
            <w:rFonts w:ascii="Arial" w:hAnsi="Arial" w:cs="Arial"/>
            <w:bCs/>
            <w:sz w:val="24"/>
            <w:szCs w:val="24"/>
            <w:vertAlign w:val="superscript"/>
          </w:rPr>
          <w:t>3</w:t>
        </w:r>
        <w:r w:rsidR="00CC61EB">
          <w:rPr>
            <w:rFonts w:ascii="Arial" w:hAnsi="Arial" w:cs="Arial"/>
            <w:bCs/>
            <w:sz w:val="24"/>
            <w:szCs w:val="24"/>
            <w:vertAlign w:val="superscript"/>
          </w:rPr>
          <w:t xml:space="preserve">  </w:t>
        </w:r>
        <w:r w:rsidR="005C2EC9">
          <w:rPr>
            <w:rFonts w:ascii="Arial" w:hAnsi="Arial" w:cs="Arial"/>
            <w:bCs/>
            <w:sz w:val="24"/>
            <w:szCs w:val="24"/>
          </w:rPr>
          <w:t xml:space="preserve"> (Heraklion CR12), 311</w:t>
        </w:r>
      </w:ins>
      <w:ins w:id="119" w:author="Paul Worsfold" w:date="2019-02-13T18:23:00Z">
        <w:r w:rsidR="00CC61EB">
          <w:rPr>
            <w:rFonts w:ascii="Arial" w:hAnsi="Arial" w:cs="Arial"/>
            <w:bCs/>
            <w:sz w:val="24"/>
            <w:szCs w:val="24"/>
          </w:rPr>
          <w:t xml:space="preserve"> ng/m</w:t>
        </w:r>
        <w:r w:rsidR="00CC61EB" w:rsidRPr="007C3415">
          <w:rPr>
            <w:rFonts w:ascii="Arial" w:hAnsi="Arial" w:cs="Arial"/>
            <w:bCs/>
            <w:sz w:val="24"/>
            <w:szCs w:val="24"/>
            <w:vertAlign w:val="superscript"/>
          </w:rPr>
          <w:t>3</w:t>
        </w:r>
        <w:r w:rsidR="00CC61EB">
          <w:rPr>
            <w:rFonts w:ascii="Arial" w:hAnsi="Arial" w:cs="Arial"/>
            <w:bCs/>
            <w:sz w:val="24"/>
            <w:szCs w:val="24"/>
            <w:vertAlign w:val="superscript"/>
          </w:rPr>
          <w:t xml:space="preserve">  </w:t>
        </w:r>
      </w:ins>
      <w:ins w:id="120" w:author="Paul Worsfold" w:date="2019-02-13T18:22:00Z">
        <w:r w:rsidR="005C2EC9">
          <w:rPr>
            <w:rFonts w:ascii="Arial" w:hAnsi="Arial" w:cs="Arial"/>
            <w:bCs/>
            <w:sz w:val="24"/>
            <w:szCs w:val="24"/>
          </w:rPr>
          <w:t xml:space="preserve"> (Heraklion CR13), 787</w:t>
        </w:r>
      </w:ins>
      <w:ins w:id="121" w:author="Paul Worsfold" w:date="2019-02-13T18:23:00Z">
        <w:r w:rsidR="00CC61EB">
          <w:rPr>
            <w:rFonts w:ascii="Arial" w:hAnsi="Arial" w:cs="Arial"/>
            <w:bCs/>
            <w:sz w:val="24"/>
            <w:szCs w:val="24"/>
          </w:rPr>
          <w:t xml:space="preserve"> ng/m</w:t>
        </w:r>
        <w:r w:rsidR="00CC61EB" w:rsidRPr="007C3415">
          <w:rPr>
            <w:rFonts w:ascii="Arial" w:hAnsi="Arial" w:cs="Arial"/>
            <w:bCs/>
            <w:sz w:val="24"/>
            <w:szCs w:val="24"/>
            <w:vertAlign w:val="superscript"/>
          </w:rPr>
          <w:t>3</w:t>
        </w:r>
        <w:r w:rsidR="00CC61EB">
          <w:rPr>
            <w:rFonts w:ascii="Arial" w:hAnsi="Arial" w:cs="Arial"/>
            <w:bCs/>
            <w:sz w:val="24"/>
            <w:szCs w:val="24"/>
            <w:vertAlign w:val="superscript"/>
          </w:rPr>
          <w:t xml:space="preserve">  </w:t>
        </w:r>
      </w:ins>
      <w:ins w:id="122" w:author="Paul Worsfold" w:date="2019-02-13T18:22:00Z">
        <w:r w:rsidR="005C2EC9">
          <w:rPr>
            <w:rFonts w:ascii="Arial" w:hAnsi="Arial" w:cs="Arial"/>
            <w:bCs/>
            <w:sz w:val="24"/>
            <w:szCs w:val="24"/>
          </w:rPr>
          <w:t xml:space="preserve"> (Tel-</w:t>
        </w:r>
        <w:proofErr w:type="spellStart"/>
        <w:r w:rsidR="005C2EC9">
          <w:rPr>
            <w:rFonts w:ascii="Arial" w:hAnsi="Arial" w:cs="Arial"/>
            <w:bCs/>
            <w:sz w:val="24"/>
            <w:szCs w:val="24"/>
          </w:rPr>
          <w:t>Shikmona</w:t>
        </w:r>
        <w:proofErr w:type="spellEnd"/>
        <w:r w:rsidR="005C2EC9">
          <w:rPr>
            <w:rFonts w:ascii="Arial" w:hAnsi="Arial" w:cs="Arial"/>
            <w:bCs/>
            <w:sz w:val="24"/>
            <w:szCs w:val="24"/>
          </w:rPr>
          <w:t xml:space="preserve"> 524) and </w:t>
        </w:r>
        <w:r w:rsidR="00CC61EB">
          <w:rPr>
            <w:rFonts w:ascii="Arial" w:hAnsi="Arial" w:cs="Arial"/>
            <w:bCs/>
            <w:sz w:val="24"/>
            <w:szCs w:val="24"/>
          </w:rPr>
          <w:t>331</w:t>
        </w:r>
      </w:ins>
      <w:ins w:id="123" w:author="Paul Worsfold" w:date="2019-02-13T18:23:00Z">
        <w:r w:rsidR="00CC61EB">
          <w:rPr>
            <w:rFonts w:ascii="Arial" w:hAnsi="Arial" w:cs="Arial"/>
            <w:bCs/>
            <w:sz w:val="24"/>
            <w:szCs w:val="24"/>
          </w:rPr>
          <w:t xml:space="preserve"> ng/m</w:t>
        </w:r>
        <w:r w:rsidR="00CC61EB" w:rsidRPr="007C3415">
          <w:rPr>
            <w:rFonts w:ascii="Arial" w:hAnsi="Arial" w:cs="Arial"/>
            <w:bCs/>
            <w:sz w:val="24"/>
            <w:szCs w:val="24"/>
            <w:vertAlign w:val="superscript"/>
          </w:rPr>
          <w:t>3</w:t>
        </w:r>
        <w:r w:rsidR="00CC61EB">
          <w:rPr>
            <w:rFonts w:ascii="Arial" w:hAnsi="Arial" w:cs="Arial"/>
            <w:bCs/>
            <w:sz w:val="24"/>
            <w:szCs w:val="24"/>
            <w:vertAlign w:val="superscript"/>
          </w:rPr>
          <w:t xml:space="preserve">  </w:t>
        </w:r>
      </w:ins>
      <w:ins w:id="124" w:author="Paul Worsfold" w:date="2019-02-13T18:22:00Z">
        <w:r w:rsidR="005C2EC9">
          <w:rPr>
            <w:rFonts w:ascii="Arial" w:hAnsi="Arial" w:cs="Arial"/>
            <w:bCs/>
            <w:sz w:val="24"/>
            <w:szCs w:val="24"/>
          </w:rPr>
          <w:t xml:space="preserve"> (Tel-</w:t>
        </w:r>
        <w:proofErr w:type="spellStart"/>
        <w:r w:rsidR="005C2EC9">
          <w:rPr>
            <w:rFonts w:ascii="Arial" w:hAnsi="Arial" w:cs="Arial"/>
            <w:bCs/>
            <w:sz w:val="24"/>
            <w:szCs w:val="24"/>
          </w:rPr>
          <w:t>Shikmona</w:t>
        </w:r>
        <w:proofErr w:type="spellEnd"/>
        <w:r w:rsidR="005C2EC9">
          <w:rPr>
            <w:rFonts w:ascii="Arial" w:hAnsi="Arial" w:cs="Arial"/>
            <w:bCs/>
            <w:sz w:val="24"/>
            <w:szCs w:val="24"/>
          </w:rPr>
          <w:t xml:space="preserve"> 525).</w:t>
        </w:r>
      </w:ins>
    </w:p>
    <w:p w14:paraId="2724CED2" w14:textId="77777777" w:rsidR="008B0DD3" w:rsidRPr="002A4387" w:rsidRDefault="008B0DD3" w:rsidP="00543F52">
      <w:pPr>
        <w:spacing w:after="120" w:line="360" w:lineRule="auto"/>
        <w:jc w:val="both"/>
        <w:rPr>
          <w:rFonts w:ascii="Arial" w:hAnsi="Arial" w:cs="Arial"/>
          <w:bCs/>
          <w:sz w:val="24"/>
          <w:szCs w:val="24"/>
        </w:rPr>
      </w:pPr>
    </w:p>
    <w:p w14:paraId="2724CED3" w14:textId="77777777" w:rsidR="009756A9" w:rsidRPr="002A4387" w:rsidRDefault="009756A9" w:rsidP="00561F4B">
      <w:pPr>
        <w:spacing w:after="120" w:line="360" w:lineRule="auto"/>
        <w:jc w:val="both"/>
        <w:outlineLvl w:val="0"/>
        <w:rPr>
          <w:rFonts w:ascii="Arial" w:hAnsi="Arial" w:cs="Arial"/>
          <w:b/>
          <w:sz w:val="24"/>
          <w:szCs w:val="24"/>
        </w:rPr>
      </w:pPr>
      <w:r w:rsidRPr="002A4387">
        <w:rPr>
          <w:rFonts w:ascii="Arial" w:hAnsi="Arial" w:cs="Arial"/>
          <w:b/>
          <w:sz w:val="24"/>
          <w:szCs w:val="24"/>
        </w:rPr>
        <w:t>3.</w:t>
      </w:r>
      <w:r w:rsidR="00F0653B" w:rsidRPr="002A4387">
        <w:rPr>
          <w:rFonts w:ascii="Arial" w:hAnsi="Arial" w:cs="Arial"/>
          <w:b/>
          <w:sz w:val="24"/>
          <w:szCs w:val="24"/>
        </w:rPr>
        <w:t>3</w:t>
      </w:r>
      <w:r w:rsidRPr="002A4387">
        <w:rPr>
          <w:rFonts w:ascii="Arial" w:hAnsi="Arial" w:cs="Arial"/>
          <w:b/>
          <w:sz w:val="24"/>
          <w:szCs w:val="24"/>
        </w:rPr>
        <w:tab/>
        <w:t>Factors contributing to the combined expanded uncertainties</w:t>
      </w:r>
    </w:p>
    <w:p w14:paraId="2724CED4" w14:textId="499C1E21" w:rsidR="000D5D2C" w:rsidRDefault="000D5D2C" w:rsidP="009756A9">
      <w:pPr>
        <w:spacing w:after="120" w:line="360" w:lineRule="auto"/>
        <w:jc w:val="both"/>
        <w:rPr>
          <w:rFonts w:ascii="Arial" w:hAnsi="Arial" w:cs="Arial"/>
          <w:bCs/>
          <w:sz w:val="24"/>
          <w:szCs w:val="24"/>
        </w:rPr>
      </w:pPr>
      <w:r w:rsidRPr="002A4387">
        <w:rPr>
          <w:rFonts w:ascii="Arial" w:hAnsi="Arial" w:cs="Arial"/>
          <w:bCs/>
          <w:sz w:val="24"/>
          <w:szCs w:val="24"/>
        </w:rPr>
        <w:t xml:space="preserve">There are </w:t>
      </w:r>
      <w:proofErr w:type="gramStart"/>
      <w:r w:rsidRPr="002A4387">
        <w:rPr>
          <w:rFonts w:ascii="Arial" w:hAnsi="Arial" w:cs="Arial"/>
          <w:bCs/>
          <w:sz w:val="24"/>
          <w:szCs w:val="24"/>
        </w:rPr>
        <w:t>a number of</w:t>
      </w:r>
      <w:proofErr w:type="gramEnd"/>
      <w:r w:rsidRPr="002A4387">
        <w:rPr>
          <w:rFonts w:ascii="Arial" w:hAnsi="Arial" w:cs="Arial"/>
          <w:bCs/>
          <w:sz w:val="24"/>
          <w:szCs w:val="24"/>
        </w:rPr>
        <w:t xml:space="preserve"> </w:t>
      </w:r>
      <w:r w:rsidR="007F002E" w:rsidRPr="002A4387">
        <w:rPr>
          <w:rFonts w:ascii="Arial" w:hAnsi="Arial" w:cs="Arial"/>
          <w:bCs/>
          <w:sz w:val="24"/>
          <w:szCs w:val="24"/>
        </w:rPr>
        <w:t>possible reasons</w:t>
      </w:r>
      <w:r w:rsidRPr="002A4387">
        <w:rPr>
          <w:rFonts w:ascii="Arial" w:hAnsi="Arial" w:cs="Arial"/>
          <w:bCs/>
          <w:sz w:val="24"/>
          <w:szCs w:val="24"/>
        </w:rPr>
        <w:t xml:space="preserve">, or combinations thereof, for the relatively high uncertainties estimated during this study for some sample types and/or </w:t>
      </w:r>
      <w:proofErr w:type="spellStart"/>
      <w:r w:rsidRPr="002A4387">
        <w:rPr>
          <w:rFonts w:ascii="Arial" w:hAnsi="Arial" w:cs="Arial"/>
          <w:bCs/>
          <w:sz w:val="24"/>
          <w:szCs w:val="24"/>
        </w:rPr>
        <w:t>leachant</w:t>
      </w:r>
      <w:r w:rsidR="007F002E" w:rsidRPr="002A4387">
        <w:rPr>
          <w:rFonts w:ascii="Arial" w:hAnsi="Arial" w:cs="Arial"/>
          <w:bCs/>
          <w:sz w:val="24"/>
          <w:szCs w:val="24"/>
        </w:rPr>
        <w:t>s</w:t>
      </w:r>
      <w:proofErr w:type="spellEnd"/>
      <w:r w:rsidRPr="002A4387">
        <w:rPr>
          <w:rFonts w:ascii="Arial" w:hAnsi="Arial" w:cs="Arial"/>
          <w:bCs/>
          <w:sz w:val="24"/>
          <w:szCs w:val="24"/>
        </w:rPr>
        <w:t xml:space="preserve">. </w:t>
      </w:r>
      <w:r w:rsidR="00923387" w:rsidRPr="002A4387">
        <w:rPr>
          <w:rFonts w:ascii="Arial" w:hAnsi="Arial" w:cs="Arial"/>
          <w:bCs/>
          <w:sz w:val="24"/>
          <w:szCs w:val="24"/>
        </w:rPr>
        <w:t xml:space="preserve">The first cause could be </w:t>
      </w:r>
      <w:r w:rsidR="00FA31EB" w:rsidRPr="002A4387">
        <w:rPr>
          <w:rFonts w:ascii="Arial" w:hAnsi="Arial" w:cs="Arial"/>
          <w:bCs/>
          <w:sz w:val="24"/>
          <w:szCs w:val="24"/>
        </w:rPr>
        <w:t xml:space="preserve">that not </w:t>
      </w:r>
      <w:proofErr w:type="gramStart"/>
      <w:r w:rsidR="00FA31EB" w:rsidRPr="002A4387">
        <w:rPr>
          <w:rFonts w:ascii="Arial" w:hAnsi="Arial" w:cs="Arial"/>
          <w:bCs/>
          <w:sz w:val="24"/>
          <w:szCs w:val="24"/>
        </w:rPr>
        <w:t>all of</w:t>
      </w:r>
      <w:proofErr w:type="gramEnd"/>
      <w:r w:rsidR="00FA31EB" w:rsidRPr="002A4387">
        <w:rPr>
          <w:rFonts w:ascii="Arial" w:hAnsi="Arial" w:cs="Arial"/>
          <w:bCs/>
          <w:sz w:val="24"/>
          <w:szCs w:val="24"/>
        </w:rPr>
        <w:t xml:space="preserve"> the soluble material was leached during the flow through part of the procedure, </w:t>
      </w:r>
      <w:r w:rsidR="007F002E" w:rsidRPr="002A4387">
        <w:rPr>
          <w:rFonts w:ascii="Arial" w:hAnsi="Arial" w:cs="Arial"/>
          <w:bCs/>
          <w:sz w:val="24"/>
          <w:szCs w:val="24"/>
        </w:rPr>
        <w:t xml:space="preserve">i.e. </w:t>
      </w:r>
      <w:r w:rsidR="00FA31EB" w:rsidRPr="002A4387">
        <w:rPr>
          <w:rFonts w:ascii="Arial" w:hAnsi="Arial" w:cs="Arial"/>
          <w:bCs/>
          <w:sz w:val="24"/>
          <w:szCs w:val="24"/>
        </w:rPr>
        <w:t>leaches 1 – 4. However, for Fe</w:t>
      </w:r>
      <w:r w:rsidR="00826983" w:rsidRPr="002A4387">
        <w:rPr>
          <w:rFonts w:ascii="Arial" w:hAnsi="Arial" w:cs="Arial"/>
          <w:bCs/>
          <w:sz w:val="24"/>
          <w:szCs w:val="24"/>
        </w:rPr>
        <w:t xml:space="preserve">, </w:t>
      </w:r>
      <w:proofErr w:type="gramStart"/>
      <w:r w:rsidR="00826983" w:rsidRPr="002A4387">
        <w:rPr>
          <w:rFonts w:ascii="Arial" w:hAnsi="Arial" w:cs="Arial"/>
          <w:bCs/>
          <w:sz w:val="24"/>
          <w:szCs w:val="24"/>
        </w:rPr>
        <w:t>all of</w:t>
      </w:r>
      <w:proofErr w:type="gramEnd"/>
      <w:r w:rsidR="00826983" w:rsidRPr="002A4387">
        <w:rPr>
          <w:rFonts w:ascii="Arial" w:hAnsi="Arial" w:cs="Arial"/>
          <w:bCs/>
          <w:sz w:val="24"/>
          <w:szCs w:val="24"/>
        </w:rPr>
        <w:t xml:space="preserve"> the readily soluble material was released from the particulate phase</w:t>
      </w:r>
      <w:r w:rsidR="00923387" w:rsidRPr="002A4387">
        <w:rPr>
          <w:rFonts w:ascii="Arial" w:hAnsi="Arial" w:cs="Arial"/>
          <w:bCs/>
          <w:sz w:val="24"/>
          <w:szCs w:val="24"/>
        </w:rPr>
        <w:t xml:space="preserve"> </w:t>
      </w:r>
      <w:r w:rsidR="00826983" w:rsidRPr="002A4387">
        <w:rPr>
          <w:rFonts w:ascii="Arial" w:hAnsi="Arial" w:cs="Arial"/>
          <w:bCs/>
          <w:sz w:val="24"/>
          <w:szCs w:val="24"/>
        </w:rPr>
        <w:t>during the first leach with HPW</w:t>
      </w:r>
      <w:r w:rsidR="007F002E" w:rsidRPr="002A4387">
        <w:rPr>
          <w:rFonts w:ascii="Arial" w:hAnsi="Arial" w:cs="Arial"/>
          <w:bCs/>
          <w:sz w:val="24"/>
          <w:szCs w:val="24"/>
        </w:rPr>
        <w:t>,</w:t>
      </w:r>
      <w:r w:rsidR="00826983" w:rsidRPr="002A4387">
        <w:rPr>
          <w:rFonts w:ascii="Arial" w:hAnsi="Arial" w:cs="Arial"/>
          <w:bCs/>
          <w:sz w:val="24"/>
          <w:szCs w:val="24"/>
        </w:rPr>
        <w:t xml:space="preserve"> with a smaller amount released during the 24 h leach as shown in</w:t>
      </w:r>
      <w:r w:rsidR="0088797D" w:rsidRPr="002A4387">
        <w:rPr>
          <w:rFonts w:ascii="Arial" w:hAnsi="Arial" w:cs="Arial"/>
          <w:bCs/>
          <w:sz w:val="24"/>
          <w:szCs w:val="24"/>
        </w:rPr>
        <w:t xml:space="preserve"> Table</w:t>
      </w:r>
      <w:del w:id="125" w:author="Paul Worsfold" w:date="2019-02-13T16:30:00Z">
        <w:r w:rsidR="0088797D" w:rsidRPr="002A4387" w:rsidDel="008E1C5B">
          <w:rPr>
            <w:rFonts w:ascii="Arial" w:hAnsi="Arial" w:cs="Arial"/>
            <w:bCs/>
            <w:sz w:val="24"/>
            <w:szCs w:val="24"/>
          </w:rPr>
          <w:delText xml:space="preserve"> 4</w:delText>
        </w:r>
      </w:del>
      <w:ins w:id="126" w:author="Paul Worsfold" w:date="2019-02-13T16:30:00Z">
        <w:r w:rsidR="008E1C5B">
          <w:rPr>
            <w:rFonts w:ascii="Arial" w:hAnsi="Arial" w:cs="Arial"/>
            <w:bCs/>
            <w:sz w:val="24"/>
            <w:szCs w:val="24"/>
          </w:rPr>
          <w:t>5</w:t>
        </w:r>
      </w:ins>
      <w:r w:rsidR="00826983" w:rsidRPr="002A4387">
        <w:rPr>
          <w:rFonts w:ascii="Arial" w:hAnsi="Arial" w:cs="Arial"/>
          <w:bCs/>
          <w:sz w:val="24"/>
          <w:szCs w:val="24"/>
        </w:rPr>
        <w:t>. Conversely, for the leaches using GLA and DFB</w:t>
      </w:r>
      <w:r w:rsidR="007F002E" w:rsidRPr="002A4387">
        <w:rPr>
          <w:rFonts w:ascii="Arial" w:hAnsi="Arial" w:cs="Arial"/>
          <w:bCs/>
          <w:sz w:val="24"/>
          <w:szCs w:val="24"/>
        </w:rPr>
        <w:t>,</w:t>
      </w:r>
      <w:r w:rsidR="00826983" w:rsidRPr="002A4387">
        <w:rPr>
          <w:rFonts w:ascii="Arial" w:hAnsi="Arial" w:cs="Arial"/>
          <w:bCs/>
          <w:sz w:val="24"/>
          <w:szCs w:val="24"/>
        </w:rPr>
        <w:t xml:space="preserve"> Fe was solubilised during</w:t>
      </w:r>
      <w:r w:rsidR="00ED7328" w:rsidRPr="002A4387">
        <w:rPr>
          <w:rFonts w:ascii="Arial" w:hAnsi="Arial" w:cs="Arial"/>
          <w:bCs/>
          <w:sz w:val="24"/>
          <w:szCs w:val="24"/>
        </w:rPr>
        <w:t xml:space="preserve"> all four flow through leaches and also during the </w:t>
      </w:r>
      <w:proofErr w:type="gramStart"/>
      <w:r w:rsidR="00ED7328" w:rsidRPr="002A4387">
        <w:rPr>
          <w:rFonts w:ascii="Arial" w:hAnsi="Arial" w:cs="Arial"/>
          <w:bCs/>
          <w:sz w:val="24"/>
          <w:szCs w:val="24"/>
        </w:rPr>
        <w:t>24 hour</w:t>
      </w:r>
      <w:proofErr w:type="gramEnd"/>
      <w:r w:rsidR="00ED7328" w:rsidRPr="002A4387">
        <w:rPr>
          <w:rFonts w:ascii="Arial" w:hAnsi="Arial" w:cs="Arial"/>
          <w:bCs/>
          <w:sz w:val="24"/>
          <w:szCs w:val="24"/>
        </w:rPr>
        <w:t xml:space="preserve"> leach. </w:t>
      </w:r>
      <w:r w:rsidR="007F002E" w:rsidRPr="002A4387">
        <w:rPr>
          <w:rFonts w:ascii="Arial" w:hAnsi="Arial" w:cs="Arial"/>
          <w:bCs/>
          <w:sz w:val="24"/>
          <w:szCs w:val="24"/>
        </w:rPr>
        <w:t>T</w:t>
      </w:r>
      <w:r w:rsidR="00ED7328" w:rsidRPr="002A4387">
        <w:rPr>
          <w:rFonts w:ascii="Arial" w:hAnsi="Arial" w:cs="Arial"/>
          <w:bCs/>
          <w:sz w:val="24"/>
          <w:szCs w:val="24"/>
        </w:rPr>
        <w:t xml:space="preserve">he </w:t>
      </w:r>
      <w:r w:rsidR="007F002E" w:rsidRPr="002A4387">
        <w:rPr>
          <w:rFonts w:ascii="Arial" w:hAnsi="Arial" w:cs="Arial"/>
          <w:bCs/>
          <w:sz w:val="24"/>
          <w:szCs w:val="24"/>
        </w:rPr>
        <w:t xml:space="preserve">relative </w:t>
      </w:r>
      <w:r w:rsidR="00ED7328" w:rsidRPr="002A4387">
        <w:rPr>
          <w:rFonts w:ascii="Arial" w:hAnsi="Arial" w:cs="Arial"/>
          <w:bCs/>
          <w:sz w:val="24"/>
          <w:szCs w:val="24"/>
        </w:rPr>
        <w:t xml:space="preserve">uncertainty </w:t>
      </w:r>
      <w:proofErr w:type="gramStart"/>
      <w:r w:rsidR="003A631A" w:rsidRPr="002A4387">
        <w:rPr>
          <w:rFonts w:ascii="Arial" w:hAnsi="Arial" w:cs="Arial"/>
          <w:bCs/>
          <w:sz w:val="24"/>
          <w:szCs w:val="24"/>
        </w:rPr>
        <w:t>estimate</w:t>
      </w:r>
      <w:proofErr w:type="gramEnd"/>
      <w:r w:rsidR="00ED7328" w:rsidRPr="002A4387">
        <w:rPr>
          <w:rFonts w:ascii="Arial" w:hAnsi="Arial" w:cs="Arial"/>
          <w:bCs/>
          <w:sz w:val="24"/>
          <w:szCs w:val="24"/>
        </w:rPr>
        <w:t xml:space="preserve"> for each of these three </w:t>
      </w:r>
      <w:proofErr w:type="spellStart"/>
      <w:r w:rsidR="00ED7328" w:rsidRPr="002A4387">
        <w:rPr>
          <w:rFonts w:ascii="Arial" w:hAnsi="Arial" w:cs="Arial"/>
          <w:bCs/>
          <w:sz w:val="24"/>
          <w:szCs w:val="24"/>
        </w:rPr>
        <w:t>leachants</w:t>
      </w:r>
      <w:proofErr w:type="spellEnd"/>
      <w:r w:rsidR="00ED7328" w:rsidRPr="002A4387">
        <w:rPr>
          <w:rFonts w:ascii="Arial" w:hAnsi="Arial" w:cs="Arial"/>
          <w:bCs/>
          <w:sz w:val="24"/>
          <w:szCs w:val="24"/>
        </w:rPr>
        <w:t xml:space="preserve"> was very similar, 15, 12 and 13% for HPW, GLA and DFB respectively, </w:t>
      </w:r>
      <w:r w:rsidR="007F002E" w:rsidRPr="002A4387">
        <w:rPr>
          <w:rFonts w:ascii="Arial" w:hAnsi="Arial" w:cs="Arial"/>
          <w:bCs/>
          <w:sz w:val="24"/>
          <w:szCs w:val="24"/>
        </w:rPr>
        <w:t xml:space="preserve">which, </w:t>
      </w:r>
      <w:r w:rsidR="00ED7328" w:rsidRPr="002A4387">
        <w:rPr>
          <w:rFonts w:ascii="Arial" w:hAnsi="Arial" w:cs="Arial"/>
          <w:bCs/>
          <w:sz w:val="24"/>
          <w:szCs w:val="24"/>
        </w:rPr>
        <w:t xml:space="preserve">combined with the different </w:t>
      </w:r>
      <w:r w:rsidR="00642255" w:rsidRPr="002A4387">
        <w:rPr>
          <w:rFonts w:ascii="Arial" w:hAnsi="Arial" w:cs="Arial"/>
          <w:bCs/>
          <w:sz w:val="24"/>
          <w:szCs w:val="24"/>
        </w:rPr>
        <w:t>dissolution profiles</w:t>
      </w:r>
      <w:r w:rsidR="00ED7328" w:rsidRPr="002A4387">
        <w:rPr>
          <w:rFonts w:ascii="Arial" w:hAnsi="Arial" w:cs="Arial"/>
          <w:bCs/>
          <w:sz w:val="24"/>
          <w:szCs w:val="24"/>
        </w:rPr>
        <w:t xml:space="preserve"> for Fe</w:t>
      </w:r>
      <w:r w:rsidR="007F002E" w:rsidRPr="002A4387">
        <w:rPr>
          <w:rFonts w:ascii="Arial" w:hAnsi="Arial" w:cs="Arial"/>
          <w:bCs/>
          <w:sz w:val="24"/>
          <w:szCs w:val="24"/>
        </w:rPr>
        <w:t>,</w:t>
      </w:r>
      <w:r w:rsidR="00ED7328" w:rsidRPr="002A4387">
        <w:rPr>
          <w:rFonts w:ascii="Arial" w:hAnsi="Arial" w:cs="Arial"/>
          <w:bCs/>
          <w:sz w:val="24"/>
          <w:szCs w:val="24"/>
        </w:rPr>
        <w:t xml:space="preserve"> suggests that the leaching procedure was </w:t>
      </w:r>
      <w:ins w:id="127" w:author="Malcolm nimmo" w:date="2019-02-14T13:06:00Z">
        <w:r w:rsidR="002F47E9">
          <w:rPr>
            <w:rFonts w:ascii="Arial" w:hAnsi="Arial" w:cs="Arial"/>
            <w:bCs/>
            <w:sz w:val="24"/>
            <w:szCs w:val="24"/>
          </w:rPr>
          <w:t xml:space="preserve">consistent </w:t>
        </w:r>
      </w:ins>
      <w:del w:id="128" w:author="Malcolm nimmo" w:date="2019-02-14T13:06:00Z">
        <w:r w:rsidR="00ED7328" w:rsidRPr="002A4387" w:rsidDel="002F47E9">
          <w:rPr>
            <w:rFonts w:ascii="Arial" w:hAnsi="Arial" w:cs="Arial"/>
            <w:bCs/>
            <w:sz w:val="24"/>
            <w:szCs w:val="24"/>
          </w:rPr>
          <w:delText>under control</w:delText>
        </w:r>
        <w:r w:rsidR="002D3055" w:rsidRPr="002A4387" w:rsidDel="002F47E9">
          <w:rPr>
            <w:rFonts w:ascii="Arial" w:hAnsi="Arial" w:cs="Arial"/>
            <w:bCs/>
            <w:sz w:val="24"/>
            <w:szCs w:val="24"/>
          </w:rPr>
          <w:delText xml:space="preserve"> </w:delText>
        </w:r>
      </w:del>
      <w:r w:rsidR="002D3055" w:rsidRPr="002A4387">
        <w:rPr>
          <w:rFonts w:ascii="Arial" w:hAnsi="Arial" w:cs="Arial"/>
          <w:bCs/>
          <w:sz w:val="24"/>
          <w:szCs w:val="24"/>
        </w:rPr>
        <w:t>and not</w:t>
      </w:r>
      <w:r w:rsidR="002D3055">
        <w:rPr>
          <w:rFonts w:ascii="Arial" w:hAnsi="Arial" w:cs="Arial"/>
          <w:bCs/>
          <w:sz w:val="24"/>
          <w:szCs w:val="24"/>
        </w:rPr>
        <w:t xml:space="preserve"> a </w:t>
      </w:r>
      <w:r w:rsidR="00514B7B">
        <w:rPr>
          <w:rFonts w:ascii="Arial" w:hAnsi="Arial" w:cs="Arial"/>
          <w:bCs/>
          <w:sz w:val="24"/>
          <w:szCs w:val="24"/>
        </w:rPr>
        <w:lastRenderedPageBreak/>
        <w:t>major</w:t>
      </w:r>
      <w:r w:rsidR="002D3055">
        <w:rPr>
          <w:rFonts w:ascii="Arial" w:hAnsi="Arial" w:cs="Arial"/>
          <w:bCs/>
          <w:sz w:val="24"/>
          <w:szCs w:val="24"/>
        </w:rPr>
        <w:t xml:space="preserve"> source of the variability observed. </w:t>
      </w:r>
      <w:r w:rsidR="007F002E">
        <w:rPr>
          <w:rFonts w:ascii="Arial" w:hAnsi="Arial" w:cs="Arial"/>
          <w:bCs/>
          <w:sz w:val="24"/>
          <w:szCs w:val="24"/>
        </w:rPr>
        <w:t xml:space="preserve">The </w:t>
      </w:r>
      <w:r w:rsidR="002D3055">
        <w:rPr>
          <w:rFonts w:ascii="Arial" w:hAnsi="Arial" w:cs="Arial"/>
          <w:bCs/>
          <w:sz w:val="24"/>
          <w:szCs w:val="24"/>
        </w:rPr>
        <w:t xml:space="preserve">second cause could be due to the very low masses of metals, and hence concentrations in the leach solutions, solubilised. </w:t>
      </w:r>
      <w:r w:rsidR="007F002E">
        <w:rPr>
          <w:rFonts w:ascii="Arial" w:hAnsi="Arial" w:cs="Arial"/>
          <w:bCs/>
          <w:sz w:val="24"/>
          <w:szCs w:val="24"/>
        </w:rPr>
        <w:t xml:space="preserve">The cobalt data </w:t>
      </w:r>
      <w:r w:rsidR="002D3055">
        <w:rPr>
          <w:rFonts w:ascii="Arial" w:hAnsi="Arial" w:cs="Arial"/>
          <w:bCs/>
          <w:sz w:val="24"/>
          <w:szCs w:val="24"/>
        </w:rPr>
        <w:t xml:space="preserve">provides </w:t>
      </w:r>
      <w:r w:rsidR="007F002E">
        <w:rPr>
          <w:rFonts w:ascii="Arial" w:hAnsi="Arial" w:cs="Arial"/>
          <w:bCs/>
          <w:sz w:val="24"/>
          <w:szCs w:val="24"/>
        </w:rPr>
        <w:t>evidence against this hypothesis</w:t>
      </w:r>
      <w:r w:rsidR="000E09E8">
        <w:rPr>
          <w:rFonts w:ascii="Arial" w:hAnsi="Arial" w:cs="Arial"/>
          <w:bCs/>
          <w:sz w:val="24"/>
          <w:szCs w:val="24"/>
        </w:rPr>
        <w:t>.</w:t>
      </w:r>
      <w:r w:rsidR="002D3055">
        <w:rPr>
          <w:rFonts w:ascii="Arial" w:hAnsi="Arial" w:cs="Arial"/>
          <w:bCs/>
          <w:sz w:val="24"/>
          <w:szCs w:val="24"/>
        </w:rPr>
        <w:t xml:space="preserve"> </w:t>
      </w:r>
      <w:r w:rsidR="000E09E8">
        <w:rPr>
          <w:rFonts w:ascii="Arial" w:hAnsi="Arial" w:cs="Arial"/>
          <w:bCs/>
          <w:sz w:val="24"/>
          <w:szCs w:val="24"/>
        </w:rPr>
        <w:t>W</w:t>
      </w:r>
      <w:r w:rsidR="002D3055">
        <w:rPr>
          <w:rFonts w:ascii="Arial" w:hAnsi="Arial" w:cs="Arial"/>
          <w:bCs/>
          <w:sz w:val="24"/>
          <w:szCs w:val="24"/>
        </w:rPr>
        <w:t>ith count rates as low as 4 per second</w:t>
      </w:r>
      <w:r w:rsidR="000E09E8">
        <w:rPr>
          <w:rFonts w:ascii="Arial" w:hAnsi="Arial" w:cs="Arial"/>
          <w:bCs/>
          <w:sz w:val="24"/>
          <w:szCs w:val="24"/>
        </w:rPr>
        <w:t xml:space="preserve"> (sample IS 525)</w:t>
      </w:r>
      <w:r w:rsidR="002D3055">
        <w:rPr>
          <w:rFonts w:ascii="Arial" w:hAnsi="Arial" w:cs="Arial"/>
          <w:bCs/>
          <w:sz w:val="24"/>
          <w:szCs w:val="24"/>
        </w:rPr>
        <w:t xml:space="preserve"> for leaches, which was 10 times the blank signal, </w:t>
      </w:r>
      <w:proofErr w:type="spellStart"/>
      <w:r w:rsidR="002D3055">
        <w:rPr>
          <w:rFonts w:ascii="Arial" w:hAnsi="Arial" w:cs="Arial"/>
          <w:bCs/>
          <w:sz w:val="24"/>
          <w:szCs w:val="24"/>
        </w:rPr>
        <w:t>u</w:t>
      </w:r>
      <w:r w:rsidR="002D3055" w:rsidRPr="002D3055">
        <w:rPr>
          <w:rFonts w:ascii="Arial" w:hAnsi="Arial" w:cs="Arial"/>
          <w:bCs/>
          <w:sz w:val="24"/>
          <w:szCs w:val="24"/>
          <w:vertAlign w:val="subscript"/>
        </w:rPr>
        <w:t>within</w:t>
      </w:r>
      <w:proofErr w:type="spellEnd"/>
      <w:r w:rsidR="002D3055">
        <w:rPr>
          <w:rFonts w:ascii="Arial" w:hAnsi="Arial" w:cs="Arial"/>
          <w:bCs/>
          <w:sz w:val="24"/>
          <w:szCs w:val="24"/>
        </w:rPr>
        <w:t>, the internal precision,</w:t>
      </w:r>
      <w:r w:rsidR="00ED7328">
        <w:rPr>
          <w:rFonts w:ascii="Arial" w:hAnsi="Arial" w:cs="Arial"/>
          <w:bCs/>
          <w:sz w:val="24"/>
          <w:szCs w:val="24"/>
        </w:rPr>
        <w:t xml:space="preserve"> </w:t>
      </w:r>
      <w:r w:rsidR="002D3055">
        <w:rPr>
          <w:rFonts w:ascii="Arial" w:hAnsi="Arial" w:cs="Arial"/>
          <w:bCs/>
          <w:sz w:val="24"/>
          <w:szCs w:val="24"/>
        </w:rPr>
        <w:t xml:space="preserve">was typically </w:t>
      </w:r>
      <w:r w:rsidR="007F002E">
        <w:rPr>
          <w:rFonts w:ascii="Arial" w:hAnsi="Arial" w:cs="Arial"/>
          <w:bCs/>
          <w:sz w:val="24"/>
          <w:szCs w:val="24"/>
        </w:rPr>
        <w:t>&lt;</w:t>
      </w:r>
      <w:r w:rsidR="002D3055">
        <w:rPr>
          <w:rFonts w:ascii="Arial" w:hAnsi="Arial" w:cs="Arial"/>
          <w:bCs/>
          <w:sz w:val="24"/>
          <w:szCs w:val="24"/>
        </w:rPr>
        <w:t>5%</w:t>
      </w:r>
      <w:r w:rsidR="000E09E8">
        <w:rPr>
          <w:rFonts w:ascii="Arial" w:hAnsi="Arial" w:cs="Arial"/>
          <w:bCs/>
          <w:sz w:val="24"/>
          <w:szCs w:val="24"/>
        </w:rPr>
        <w:t xml:space="preserve"> relative and hence a minor contributor to the overall uncertainty estimate. Indeed, data for two of the Mediterranean samples, CR</w:t>
      </w:r>
      <w:r w:rsidR="00965BD5">
        <w:rPr>
          <w:rFonts w:ascii="Arial" w:hAnsi="Arial" w:cs="Arial"/>
          <w:bCs/>
          <w:sz w:val="24"/>
          <w:szCs w:val="24"/>
        </w:rPr>
        <w:t xml:space="preserve"> 1</w:t>
      </w:r>
      <w:r w:rsidR="000E09E8">
        <w:rPr>
          <w:rFonts w:ascii="Arial" w:hAnsi="Arial" w:cs="Arial"/>
          <w:bCs/>
          <w:sz w:val="24"/>
          <w:szCs w:val="24"/>
        </w:rPr>
        <w:t>3 and IS 524, exhibit</w:t>
      </w:r>
      <w:r w:rsidR="007F002E">
        <w:rPr>
          <w:rFonts w:ascii="Arial" w:hAnsi="Arial" w:cs="Arial"/>
          <w:bCs/>
          <w:sz w:val="24"/>
          <w:szCs w:val="24"/>
        </w:rPr>
        <w:t>ed</w:t>
      </w:r>
      <w:r w:rsidR="000E09E8">
        <w:rPr>
          <w:rFonts w:ascii="Arial" w:hAnsi="Arial" w:cs="Arial"/>
          <w:bCs/>
          <w:sz w:val="24"/>
          <w:szCs w:val="24"/>
        </w:rPr>
        <w:t xml:space="preserve"> very acceptable expanded uncertainties, especially for sub-nanogram quantities of material.</w:t>
      </w:r>
    </w:p>
    <w:p w14:paraId="2724CED5" w14:textId="35D537E0" w:rsidR="00BC5E02" w:rsidRDefault="000E09E8" w:rsidP="00056722">
      <w:pPr>
        <w:spacing w:after="120" w:line="360" w:lineRule="auto"/>
        <w:jc w:val="both"/>
        <w:rPr>
          <w:rFonts w:ascii="Arial" w:hAnsi="Arial" w:cs="Arial"/>
          <w:bCs/>
          <w:sz w:val="24"/>
          <w:szCs w:val="24"/>
        </w:rPr>
      </w:pPr>
      <w:r>
        <w:rPr>
          <w:rFonts w:ascii="Arial" w:hAnsi="Arial" w:cs="Arial"/>
          <w:bCs/>
          <w:sz w:val="24"/>
          <w:szCs w:val="24"/>
        </w:rPr>
        <w:t xml:space="preserve">The final factor </w:t>
      </w:r>
      <w:r w:rsidR="00F93955">
        <w:rPr>
          <w:rFonts w:ascii="Arial" w:hAnsi="Arial" w:cs="Arial"/>
          <w:bCs/>
          <w:sz w:val="24"/>
          <w:szCs w:val="24"/>
        </w:rPr>
        <w:t xml:space="preserve">that could influence </w:t>
      </w:r>
      <w:r>
        <w:rPr>
          <w:rFonts w:ascii="Arial" w:hAnsi="Arial" w:cs="Arial"/>
          <w:bCs/>
          <w:sz w:val="24"/>
          <w:szCs w:val="24"/>
        </w:rPr>
        <w:t xml:space="preserve">the estimated uncertainties is sample homogeneity. As noted, </w:t>
      </w:r>
      <w:proofErr w:type="spellStart"/>
      <w:r>
        <w:rPr>
          <w:rFonts w:ascii="Arial" w:hAnsi="Arial" w:cs="Arial"/>
          <w:bCs/>
          <w:sz w:val="24"/>
          <w:szCs w:val="24"/>
        </w:rPr>
        <w:t>u</w:t>
      </w:r>
      <w:r w:rsidRPr="000E09E8">
        <w:rPr>
          <w:rFonts w:ascii="Arial" w:hAnsi="Arial" w:cs="Arial"/>
          <w:bCs/>
          <w:sz w:val="24"/>
          <w:szCs w:val="24"/>
          <w:vertAlign w:val="subscript"/>
        </w:rPr>
        <w:t>between</w:t>
      </w:r>
      <w:proofErr w:type="spellEnd"/>
      <w:r>
        <w:rPr>
          <w:rFonts w:ascii="Arial" w:hAnsi="Arial" w:cs="Arial"/>
          <w:bCs/>
          <w:sz w:val="24"/>
          <w:szCs w:val="24"/>
        </w:rPr>
        <w:t xml:space="preserve"> was the major contributor to all the uncertainty estimates. This suggests that the aerosol particulates </w:t>
      </w:r>
      <w:r w:rsidR="00F93955">
        <w:rPr>
          <w:rFonts w:ascii="Arial" w:hAnsi="Arial" w:cs="Arial"/>
          <w:bCs/>
          <w:sz w:val="24"/>
          <w:szCs w:val="24"/>
        </w:rPr>
        <w:t xml:space="preserve">were </w:t>
      </w:r>
      <w:r>
        <w:rPr>
          <w:rFonts w:ascii="Arial" w:hAnsi="Arial" w:cs="Arial"/>
          <w:bCs/>
          <w:sz w:val="24"/>
          <w:szCs w:val="24"/>
        </w:rPr>
        <w:t xml:space="preserve">not evenly deposited across the filter paper during collection. The </w:t>
      </w:r>
      <w:r w:rsidR="00402C91" w:rsidRPr="00402C91">
        <w:rPr>
          <w:rFonts w:ascii="Arial" w:eastAsia="Times New Roman" w:hAnsi="Arial" w:cs="Arial"/>
          <w:color w:val="000000"/>
          <w:sz w:val="24"/>
          <w:szCs w:val="24"/>
        </w:rPr>
        <w:t>HF/HNO</w:t>
      </w:r>
      <w:r w:rsidR="00402C91" w:rsidRPr="00402C91">
        <w:rPr>
          <w:rFonts w:ascii="Arial" w:eastAsia="Times New Roman" w:hAnsi="Arial" w:cs="Arial"/>
          <w:color w:val="000000"/>
          <w:sz w:val="24"/>
          <w:szCs w:val="24"/>
          <w:vertAlign w:val="subscript"/>
        </w:rPr>
        <w:t>3</w:t>
      </w:r>
      <w:r w:rsidR="00402C91" w:rsidRPr="00FA31EB">
        <w:rPr>
          <w:rFonts w:ascii="Arial" w:eastAsia="Times New Roman" w:hAnsi="Arial" w:cs="Arial"/>
          <w:color w:val="000000"/>
          <w:sz w:val="20"/>
          <w:szCs w:val="20"/>
        </w:rPr>
        <w:t xml:space="preserve"> </w:t>
      </w:r>
      <w:r>
        <w:rPr>
          <w:rFonts w:ascii="Arial" w:hAnsi="Arial" w:cs="Arial"/>
          <w:bCs/>
          <w:sz w:val="24"/>
          <w:szCs w:val="24"/>
        </w:rPr>
        <w:t>digest</w:t>
      </w:r>
      <w:r w:rsidR="00402C91">
        <w:rPr>
          <w:rFonts w:ascii="Arial" w:hAnsi="Arial" w:cs="Arial"/>
          <w:bCs/>
          <w:sz w:val="24"/>
          <w:szCs w:val="24"/>
        </w:rPr>
        <w:t>s, which solubilised all the material contained on a filter sub-sample,</w:t>
      </w:r>
      <w:r>
        <w:rPr>
          <w:rFonts w:ascii="Arial" w:hAnsi="Arial" w:cs="Arial"/>
          <w:bCs/>
          <w:sz w:val="24"/>
          <w:szCs w:val="24"/>
        </w:rPr>
        <w:t xml:space="preserve"> </w:t>
      </w:r>
      <w:r w:rsidR="00402C91">
        <w:rPr>
          <w:rFonts w:ascii="Arial" w:hAnsi="Arial" w:cs="Arial"/>
          <w:bCs/>
          <w:sz w:val="24"/>
          <w:szCs w:val="24"/>
        </w:rPr>
        <w:t>gave relative expanded uncertainties of 7.1, 4.4, 5.7 and 5.6% for Co, Fe, Pb and V respectively. Data of this precision strongly indicates that the aerosol sample is homogenously distributed</w:t>
      </w:r>
      <w:r>
        <w:rPr>
          <w:rFonts w:ascii="Arial" w:hAnsi="Arial" w:cs="Arial"/>
          <w:bCs/>
          <w:sz w:val="24"/>
          <w:szCs w:val="24"/>
        </w:rPr>
        <w:t xml:space="preserve"> </w:t>
      </w:r>
      <w:r w:rsidR="00402C91">
        <w:rPr>
          <w:rFonts w:ascii="Arial" w:hAnsi="Arial" w:cs="Arial"/>
          <w:bCs/>
          <w:sz w:val="24"/>
          <w:szCs w:val="24"/>
        </w:rPr>
        <w:t xml:space="preserve">over a filter paper. </w:t>
      </w:r>
      <w:r w:rsidR="00CB6C85">
        <w:rPr>
          <w:rFonts w:ascii="Arial" w:hAnsi="Arial" w:cs="Arial"/>
          <w:bCs/>
          <w:sz w:val="24"/>
          <w:szCs w:val="24"/>
        </w:rPr>
        <w:t>Therefore, the conclusion is that the proportion of readily soluble material is less homogenously distributed over the filter paper.</w:t>
      </w:r>
      <w:r w:rsidR="00CB7237">
        <w:rPr>
          <w:rFonts w:ascii="Arial" w:hAnsi="Arial" w:cs="Arial"/>
          <w:bCs/>
          <w:sz w:val="24"/>
          <w:szCs w:val="24"/>
        </w:rPr>
        <w:t xml:space="preserve"> </w:t>
      </w:r>
      <w:r w:rsidR="00054A9D">
        <w:rPr>
          <w:rFonts w:ascii="Arial" w:hAnsi="Arial" w:cs="Arial"/>
          <w:bCs/>
          <w:sz w:val="24"/>
          <w:szCs w:val="24"/>
        </w:rPr>
        <w:t>A</w:t>
      </w:r>
      <w:r w:rsidR="0028386E">
        <w:rPr>
          <w:rFonts w:ascii="Arial" w:hAnsi="Arial" w:cs="Arial"/>
          <w:bCs/>
          <w:sz w:val="24"/>
          <w:szCs w:val="24"/>
        </w:rPr>
        <w:t>nthropogeni</w:t>
      </w:r>
      <w:r w:rsidR="00B925F9">
        <w:rPr>
          <w:rFonts w:ascii="Arial" w:hAnsi="Arial" w:cs="Arial"/>
          <w:bCs/>
          <w:sz w:val="24"/>
          <w:szCs w:val="24"/>
        </w:rPr>
        <w:t>cally produced particles are typically smaller in size than lithogenic particles</w:t>
      </w:r>
      <w:r w:rsidR="00054A9D">
        <w:rPr>
          <w:rFonts w:ascii="Arial" w:hAnsi="Arial" w:cs="Arial"/>
          <w:bCs/>
          <w:sz w:val="24"/>
          <w:szCs w:val="24"/>
        </w:rPr>
        <w:t xml:space="preserve">, &lt; 0.5 and 4 – 10 µm respectively, and it has been postulated that this size difference could result in a greater heterogeneity for anthropogenic particles collected using commonly deployed </w:t>
      </w:r>
      <w:proofErr w:type="gramStart"/>
      <w:r w:rsidR="00054A9D">
        <w:rPr>
          <w:rFonts w:ascii="Arial" w:hAnsi="Arial" w:cs="Arial"/>
          <w:bCs/>
          <w:sz w:val="24"/>
          <w:szCs w:val="24"/>
        </w:rPr>
        <w:t>high volume</w:t>
      </w:r>
      <w:proofErr w:type="gramEnd"/>
      <w:r w:rsidR="00054A9D">
        <w:rPr>
          <w:rFonts w:ascii="Arial" w:hAnsi="Arial" w:cs="Arial"/>
          <w:bCs/>
          <w:sz w:val="24"/>
          <w:szCs w:val="24"/>
        </w:rPr>
        <w:t xml:space="preserve"> air samplers. Due to the low particulate mass contained on an exposed filter, approximately 2 mg per 20 mm diameter subsample, it has not been possible to determine the particle size distribution and provide further evidence of particulate heterogeneity.</w:t>
      </w:r>
    </w:p>
    <w:p w14:paraId="2724CED6" w14:textId="77777777" w:rsidR="008B0DD3" w:rsidRDefault="008B0DD3" w:rsidP="00056722">
      <w:pPr>
        <w:spacing w:after="120" w:line="360" w:lineRule="auto"/>
        <w:jc w:val="both"/>
        <w:rPr>
          <w:rFonts w:ascii="Arial" w:hAnsi="Arial" w:cs="Arial"/>
          <w:bCs/>
          <w:sz w:val="24"/>
          <w:szCs w:val="24"/>
        </w:rPr>
      </w:pPr>
    </w:p>
    <w:p w14:paraId="2724CED7" w14:textId="77777777" w:rsidR="001359FB" w:rsidRDefault="001359FB" w:rsidP="001359FB">
      <w:pPr>
        <w:spacing w:after="120" w:line="360" w:lineRule="auto"/>
        <w:jc w:val="both"/>
        <w:rPr>
          <w:rFonts w:ascii="Arial" w:hAnsi="Arial" w:cs="Arial"/>
          <w:b/>
          <w:sz w:val="24"/>
          <w:szCs w:val="24"/>
        </w:rPr>
      </w:pPr>
      <w:r>
        <w:rPr>
          <w:rFonts w:ascii="Arial" w:hAnsi="Arial" w:cs="Arial"/>
          <w:b/>
          <w:sz w:val="24"/>
          <w:szCs w:val="24"/>
        </w:rPr>
        <w:t xml:space="preserve">4. </w:t>
      </w:r>
      <w:r w:rsidRPr="00A902C6">
        <w:rPr>
          <w:rFonts w:ascii="Arial" w:hAnsi="Arial" w:cs="Arial"/>
          <w:b/>
          <w:sz w:val="24"/>
          <w:szCs w:val="24"/>
        </w:rPr>
        <w:t>Conclusions</w:t>
      </w:r>
    </w:p>
    <w:p w14:paraId="2724CED8" w14:textId="4C0BED69" w:rsidR="001359FB" w:rsidRDefault="001359FB" w:rsidP="001359FB">
      <w:pPr>
        <w:spacing w:after="120" w:line="360" w:lineRule="auto"/>
        <w:jc w:val="both"/>
        <w:rPr>
          <w:rFonts w:ascii="Arial" w:hAnsi="Arial" w:cs="Arial"/>
          <w:bCs/>
          <w:sz w:val="24"/>
          <w:szCs w:val="24"/>
        </w:rPr>
      </w:pPr>
      <w:r w:rsidRPr="0013704E">
        <w:rPr>
          <w:rFonts w:ascii="Arial" w:hAnsi="Arial" w:cs="Arial"/>
          <w:bCs/>
          <w:sz w:val="24"/>
          <w:szCs w:val="24"/>
        </w:rPr>
        <w:t xml:space="preserve">Aerosol dust samples from </w:t>
      </w:r>
      <w:r>
        <w:rPr>
          <w:rFonts w:ascii="Arial" w:hAnsi="Arial" w:cs="Arial"/>
          <w:bCs/>
          <w:sz w:val="24"/>
          <w:szCs w:val="24"/>
        </w:rPr>
        <w:t xml:space="preserve">different sources have been subjected to different leach procedures under tightly controlled experimental conditions. The data realised has shown that the trace metals under study are more readily solubilised from aerosols </w:t>
      </w:r>
      <w:r w:rsidR="00D011A0">
        <w:rPr>
          <w:rFonts w:ascii="Arial" w:hAnsi="Arial" w:cs="Arial"/>
          <w:bCs/>
          <w:sz w:val="24"/>
          <w:szCs w:val="24"/>
        </w:rPr>
        <w:t xml:space="preserve">with a greater </w:t>
      </w:r>
      <w:r w:rsidR="002A4387">
        <w:rPr>
          <w:rFonts w:ascii="Arial" w:hAnsi="Arial" w:cs="Arial"/>
          <w:bCs/>
          <w:sz w:val="24"/>
          <w:szCs w:val="24"/>
        </w:rPr>
        <w:t>relative</w:t>
      </w:r>
      <w:r w:rsidR="00D011A0">
        <w:rPr>
          <w:rFonts w:ascii="Arial" w:hAnsi="Arial" w:cs="Arial"/>
          <w:bCs/>
          <w:sz w:val="24"/>
          <w:szCs w:val="24"/>
        </w:rPr>
        <w:t xml:space="preserve"> influence of </w:t>
      </w:r>
      <w:r>
        <w:rPr>
          <w:rFonts w:ascii="Arial" w:hAnsi="Arial" w:cs="Arial"/>
          <w:bCs/>
          <w:sz w:val="24"/>
          <w:szCs w:val="24"/>
        </w:rPr>
        <w:t>anthropogenic source</w:t>
      </w:r>
      <w:r w:rsidR="00D011A0">
        <w:rPr>
          <w:rFonts w:ascii="Arial" w:hAnsi="Arial" w:cs="Arial"/>
          <w:bCs/>
          <w:sz w:val="24"/>
          <w:szCs w:val="24"/>
        </w:rPr>
        <w:t>s</w:t>
      </w:r>
      <w:r>
        <w:rPr>
          <w:rFonts w:ascii="Arial" w:hAnsi="Arial" w:cs="Arial"/>
          <w:bCs/>
          <w:sz w:val="24"/>
          <w:szCs w:val="24"/>
        </w:rPr>
        <w:t xml:space="preserve"> than lithogenic source</w:t>
      </w:r>
      <w:r w:rsidR="00D011A0">
        <w:rPr>
          <w:rFonts w:ascii="Arial" w:hAnsi="Arial" w:cs="Arial"/>
          <w:bCs/>
          <w:sz w:val="24"/>
          <w:szCs w:val="24"/>
        </w:rPr>
        <w:t>s</w:t>
      </w:r>
      <w:r>
        <w:rPr>
          <w:rFonts w:ascii="Arial" w:hAnsi="Arial" w:cs="Arial"/>
          <w:bCs/>
          <w:sz w:val="24"/>
          <w:szCs w:val="24"/>
        </w:rPr>
        <w:t xml:space="preserve">. Furthermore, it has also been demonstrated that a greater proportion of Fe is solubilised when weak (GLA) and strong (DFB) Fe binding ligand based </w:t>
      </w:r>
      <w:proofErr w:type="spellStart"/>
      <w:r>
        <w:rPr>
          <w:rFonts w:ascii="Arial" w:hAnsi="Arial" w:cs="Arial"/>
          <w:bCs/>
          <w:sz w:val="24"/>
          <w:szCs w:val="24"/>
        </w:rPr>
        <w:t>leachants</w:t>
      </w:r>
      <w:proofErr w:type="spellEnd"/>
      <w:r>
        <w:rPr>
          <w:rFonts w:ascii="Arial" w:hAnsi="Arial" w:cs="Arial"/>
          <w:bCs/>
          <w:sz w:val="24"/>
          <w:szCs w:val="24"/>
        </w:rPr>
        <w:t xml:space="preserve"> are used compared with HPW alone. Whilst the actual amount of Co, Fe, Pb and V solubilised varied with the sample type and </w:t>
      </w:r>
      <w:proofErr w:type="spellStart"/>
      <w:r>
        <w:rPr>
          <w:rFonts w:ascii="Arial" w:hAnsi="Arial" w:cs="Arial"/>
          <w:bCs/>
          <w:sz w:val="24"/>
          <w:szCs w:val="24"/>
        </w:rPr>
        <w:t>leachant</w:t>
      </w:r>
      <w:proofErr w:type="spellEnd"/>
      <w:r>
        <w:rPr>
          <w:rFonts w:ascii="Arial" w:hAnsi="Arial" w:cs="Arial"/>
          <w:bCs/>
          <w:sz w:val="24"/>
          <w:szCs w:val="24"/>
        </w:rPr>
        <w:t xml:space="preserve"> used, the combined expanded uncertainty was reasonably constant for each element. The major uncertainty contribution, &gt;85%, in each case arose from the standard deviation of the amount of metal released by either ten or five full procedural replicates. This suggests that </w:t>
      </w:r>
      <w:r>
        <w:rPr>
          <w:rFonts w:ascii="Arial" w:hAnsi="Arial" w:cs="Arial"/>
          <w:bCs/>
          <w:sz w:val="24"/>
          <w:szCs w:val="24"/>
        </w:rPr>
        <w:lastRenderedPageBreak/>
        <w:t xml:space="preserve">the soluble fractions, of Co, Fe, Pb and V are not homogenously distributed on a collected aerosol sample. This finding has implications for studies that use only a small portion of an aerosol filter for dissolution work. The relative expanded uncertainty for the total amount of each metal contained on a filter paper was 7% or better. Therefore, for partial aerosol dissolution (i.e. leaching) studies, it is recommended that </w:t>
      </w:r>
      <w:proofErr w:type="gramStart"/>
      <w:r>
        <w:rPr>
          <w:rFonts w:ascii="Arial" w:hAnsi="Arial" w:cs="Arial"/>
          <w:bCs/>
          <w:sz w:val="24"/>
          <w:szCs w:val="24"/>
        </w:rPr>
        <w:t>sufficient</w:t>
      </w:r>
      <w:proofErr w:type="gramEnd"/>
      <w:r>
        <w:rPr>
          <w:rFonts w:ascii="Arial" w:hAnsi="Arial" w:cs="Arial"/>
          <w:bCs/>
          <w:sz w:val="24"/>
          <w:szCs w:val="24"/>
        </w:rPr>
        <w:t xml:space="preserve"> replication is undertaken to achieve a similar expanded uncertainty. This was the case for V in this work, </w:t>
      </w:r>
      <w:proofErr w:type="gramStart"/>
      <w:r>
        <w:rPr>
          <w:rFonts w:ascii="Arial" w:hAnsi="Arial" w:cs="Arial"/>
          <w:bCs/>
          <w:sz w:val="24"/>
          <w:szCs w:val="24"/>
        </w:rPr>
        <w:t>and also</w:t>
      </w:r>
      <w:proofErr w:type="gramEnd"/>
      <w:r>
        <w:rPr>
          <w:rFonts w:ascii="Arial" w:hAnsi="Arial" w:cs="Arial"/>
          <w:bCs/>
          <w:sz w:val="24"/>
          <w:szCs w:val="24"/>
        </w:rPr>
        <w:t xml:space="preserve"> for some of the data for Co, Fe, and Pb. Given the very small amounts of analyte being determined, which requires stringent blank control, and the fact that measurements are approaching absolute detection limits for a wide variety of instrumentation, it should be stated that a relative expanded uncertainty of 10 – 15% for partial dissolution studies is acceptable. </w:t>
      </w:r>
      <w:ins w:id="129" w:author="Paul Worsfold" w:date="2019-02-13T18:26:00Z">
        <w:r w:rsidR="00596232">
          <w:rPr>
            <w:rFonts w:ascii="Arial" w:hAnsi="Arial" w:cs="Arial"/>
            <w:bCs/>
            <w:sz w:val="24"/>
            <w:szCs w:val="24"/>
          </w:rPr>
          <w:t xml:space="preserve">Further studies would be required to </w:t>
        </w:r>
        <w:r w:rsidR="00D440F8">
          <w:rPr>
            <w:rFonts w:ascii="Arial" w:hAnsi="Arial" w:cs="Arial"/>
            <w:bCs/>
            <w:sz w:val="24"/>
            <w:szCs w:val="24"/>
          </w:rPr>
          <w:t xml:space="preserve">assess the uncertainties for filters with very low </w:t>
        </w:r>
      </w:ins>
      <w:ins w:id="130" w:author="Paul Worsfold" w:date="2019-02-13T18:27:00Z">
        <w:r w:rsidR="008155C8">
          <w:rPr>
            <w:rFonts w:ascii="Arial" w:hAnsi="Arial" w:cs="Arial"/>
            <w:bCs/>
            <w:sz w:val="24"/>
            <w:szCs w:val="24"/>
          </w:rPr>
          <w:t>loadings</w:t>
        </w:r>
      </w:ins>
      <w:ins w:id="131" w:author="Paul Worsfold" w:date="2019-02-13T18:26:00Z">
        <w:r w:rsidR="00D440F8">
          <w:rPr>
            <w:rFonts w:ascii="Arial" w:hAnsi="Arial" w:cs="Arial"/>
            <w:bCs/>
            <w:sz w:val="24"/>
            <w:szCs w:val="24"/>
          </w:rPr>
          <w:t xml:space="preserve">, e.g. from </w:t>
        </w:r>
        <w:r w:rsidR="008155C8">
          <w:rPr>
            <w:rFonts w:ascii="Arial" w:hAnsi="Arial" w:cs="Arial"/>
            <w:bCs/>
            <w:sz w:val="24"/>
            <w:szCs w:val="24"/>
          </w:rPr>
          <w:t>l</w:t>
        </w:r>
      </w:ins>
      <w:ins w:id="132" w:author="Paul Worsfold" w:date="2019-02-13T18:27:00Z">
        <w:r w:rsidR="008155C8">
          <w:rPr>
            <w:rFonts w:ascii="Arial" w:hAnsi="Arial" w:cs="Arial"/>
            <w:bCs/>
            <w:sz w:val="24"/>
            <w:szCs w:val="24"/>
          </w:rPr>
          <w:t>ess dusty regions of the open ocean and from short sampling times.</w:t>
        </w:r>
      </w:ins>
      <w:ins w:id="133" w:author="Malcolm nimmo" w:date="2019-02-14T12:06:00Z">
        <w:r w:rsidR="009B735D">
          <w:rPr>
            <w:rFonts w:ascii="Arial" w:hAnsi="Arial" w:cs="Arial"/>
            <w:bCs/>
            <w:sz w:val="24"/>
            <w:szCs w:val="24"/>
          </w:rPr>
          <w:t xml:space="preserve"> A </w:t>
        </w:r>
      </w:ins>
      <w:ins w:id="134" w:author="Malcolm nimmo" w:date="2019-02-14T12:07:00Z">
        <w:r w:rsidR="009B735D">
          <w:rPr>
            <w:rFonts w:ascii="Arial" w:hAnsi="Arial" w:cs="Arial"/>
            <w:bCs/>
            <w:sz w:val="24"/>
            <w:szCs w:val="24"/>
          </w:rPr>
          <w:t>more systematic assessment of the influence of the relative proportion</w:t>
        </w:r>
      </w:ins>
      <w:ins w:id="135" w:author="Malcolm nimmo" w:date="2019-02-14T12:09:00Z">
        <w:r w:rsidR="009B735D">
          <w:rPr>
            <w:rFonts w:ascii="Arial" w:hAnsi="Arial" w:cs="Arial"/>
            <w:bCs/>
            <w:sz w:val="24"/>
            <w:szCs w:val="24"/>
          </w:rPr>
          <w:t>s</w:t>
        </w:r>
      </w:ins>
      <w:ins w:id="136" w:author="Malcolm nimmo" w:date="2019-02-14T12:07:00Z">
        <w:r w:rsidR="009B735D">
          <w:rPr>
            <w:rFonts w:ascii="Arial" w:hAnsi="Arial" w:cs="Arial"/>
            <w:bCs/>
            <w:sz w:val="24"/>
            <w:szCs w:val="24"/>
          </w:rPr>
          <w:t xml:space="preserve"> of </w:t>
        </w:r>
      </w:ins>
      <w:ins w:id="137" w:author="Malcolm nimmo" w:date="2019-02-14T12:08:00Z">
        <w:r w:rsidR="009B735D">
          <w:rPr>
            <w:rFonts w:ascii="Arial" w:hAnsi="Arial" w:cs="Arial"/>
            <w:bCs/>
            <w:sz w:val="24"/>
            <w:szCs w:val="24"/>
          </w:rPr>
          <w:t>anthropogenic and cru</w:t>
        </w:r>
      </w:ins>
      <w:ins w:id="138" w:author="Malcolm nimmo" w:date="2019-02-14T12:09:00Z">
        <w:r w:rsidR="009B735D">
          <w:rPr>
            <w:rFonts w:ascii="Arial" w:hAnsi="Arial" w:cs="Arial"/>
            <w:bCs/>
            <w:sz w:val="24"/>
            <w:szCs w:val="24"/>
          </w:rPr>
          <w:t>s</w:t>
        </w:r>
      </w:ins>
      <w:ins w:id="139" w:author="Malcolm nimmo" w:date="2019-02-14T12:08:00Z">
        <w:r w:rsidR="009B735D">
          <w:rPr>
            <w:rFonts w:ascii="Arial" w:hAnsi="Arial" w:cs="Arial"/>
            <w:bCs/>
            <w:sz w:val="24"/>
            <w:szCs w:val="24"/>
          </w:rPr>
          <w:t xml:space="preserve">tal material on </w:t>
        </w:r>
        <w:proofErr w:type="gramStart"/>
        <w:r w:rsidR="009B735D">
          <w:rPr>
            <w:rFonts w:ascii="Arial" w:hAnsi="Arial" w:cs="Arial"/>
            <w:bCs/>
            <w:sz w:val="24"/>
            <w:szCs w:val="24"/>
          </w:rPr>
          <w:t>the  overall</w:t>
        </w:r>
        <w:proofErr w:type="gramEnd"/>
        <w:r w:rsidR="009B735D">
          <w:rPr>
            <w:rFonts w:ascii="Arial" w:hAnsi="Arial" w:cs="Arial"/>
            <w:bCs/>
            <w:sz w:val="24"/>
            <w:szCs w:val="24"/>
          </w:rPr>
          <w:t xml:space="preserve"> uncertainty would also </w:t>
        </w:r>
      </w:ins>
      <w:ins w:id="140" w:author="Malcolm nimmo" w:date="2019-02-14T12:09:00Z">
        <w:r w:rsidR="009B735D">
          <w:rPr>
            <w:rFonts w:ascii="Arial" w:hAnsi="Arial" w:cs="Arial"/>
            <w:bCs/>
            <w:sz w:val="24"/>
            <w:szCs w:val="24"/>
          </w:rPr>
          <w:t xml:space="preserve">be </w:t>
        </w:r>
      </w:ins>
      <w:ins w:id="141" w:author="Malcolm nimmo" w:date="2019-02-14T12:08:00Z">
        <w:r w:rsidR="009B735D">
          <w:rPr>
            <w:rFonts w:ascii="Arial" w:hAnsi="Arial" w:cs="Arial"/>
            <w:bCs/>
            <w:sz w:val="24"/>
            <w:szCs w:val="24"/>
          </w:rPr>
          <w:t>informative</w:t>
        </w:r>
      </w:ins>
      <w:ins w:id="142" w:author="Malcolm nimmo" w:date="2019-02-14T12:09:00Z">
        <w:r w:rsidR="009B735D">
          <w:rPr>
            <w:rFonts w:ascii="Arial" w:hAnsi="Arial" w:cs="Arial"/>
            <w:bCs/>
            <w:sz w:val="24"/>
            <w:szCs w:val="24"/>
          </w:rPr>
          <w:t>.</w:t>
        </w:r>
      </w:ins>
      <w:ins w:id="143" w:author="Malcolm nimmo" w:date="2019-02-14T12:08:00Z">
        <w:r w:rsidR="009B735D">
          <w:rPr>
            <w:rFonts w:ascii="Arial" w:hAnsi="Arial" w:cs="Arial"/>
            <w:bCs/>
            <w:sz w:val="24"/>
            <w:szCs w:val="24"/>
          </w:rPr>
          <w:t xml:space="preserve"> </w:t>
        </w:r>
      </w:ins>
    </w:p>
    <w:p w14:paraId="2724CED9" w14:textId="77777777" w:rsidR="006962EE" w:rsidRDefault="006962EE" w:rsidP="001359FB">
      <w:pPr>
        <w:spacing w:after="120" w:line="360" w:lineRule="auto"/>
        <w:jc w:val="both"/>
        <w:rPr>
          <w:rFonts w:ascii="Arial" w:hAnsi="Arial" w:cs="Arial"/>
          <w:bCs/>
          <w:sz w:val="24"/>
          <w:szCs w:val="24"/>
        </w:rPr>
      </w:pPr>
    </w:p>
    <w:p w14:paraId="2724CEDA" w14:textId="77777777" w:rsidR="006962EE" w:rsidRPr="006962EE" w:rsidRDefault="006962EE" w:rsidP="00561F4B">
      <w:pPr>
        <w:spacing w:after="120" w:line="360" w:lineRule="auto"/>
        <w:jc w:val="both"/>
        <w:outlineLvl w:val="0"/>
        <w:rPr>
          <w:rFonts w:ascii="Arial" w:hAnsi="Arial" w:cs="Arial"/>
          <w:b/>
          <w:sz w:val="24"/>
          <w:szCs w:val="24"/>
        </w:rPr>
      </w:pPr>
      <w:r w:rsidRPr="006962EE">
        <w:rPr>
          <w:rFonts w:ascii="Arial" w:hAnsi="Arial" w:cs="Arial"/>
          <w:b/>
          <w:sz w:val="24"/>
          <w:szCs w:val="24"/>
        </w:rPr>
        <w:t>Acknowledgements</w:t>
      </w:r>
    </w:p>
    <w:p w14:paraId="65CEE5A4" w14:textId="7FA848CF" w:rsidR="00CB0397" w:rsidRPr="00CB0397" w:rsidRDefault="006962EE" w:rsidP="002A4387">
      <w:pPr>
        <w:shd w:val="clear" w:color="auto" w:fill="FFFFFF"/>
        <w:spacing w:line="360" w:lineRule="auto"/>
        <w:jc w:val="both"/>
        <w:rPr>
          <w:rFonts w:ascii="Calibri" w:eastAsia="Times New Roman" w:hAnsi="Calibri" w:cs="Calibri"/>
          <w:color w:val="222222"/>
          <w:sz w:val="24"/>
          <w:szCs w:val="24"/>
          <w:lang w:eastAsia="en-US"/>
        </w:rPr>
      </w:pPr>
      <w:r w:rsidRPr="006962EE">
        <w:rPr>
          <w:rFonts w:ascii="Arial" w:hAnsi="Arial" w:cs="Arial"/>
          <w:sz w:val="24"/>
          <w:szCs w:val="24"/>
        </w:rPr>
        <w:t>This work was financially supported by the EMRP via JRP-ENV05-REG1 (R.C.)</w:t>
      </w:r>
      <w:ins w:id="144" w:author="Malcolm nimmo" w:date="2019-02-14T12:20:00Z">
        <w:r w:rsidR="008919DA">
          <w:rPr>
            <w:rFonts w:ascii="Arial" w:hAnsi="Arial" w:cs="Arial"/>
            <w:sz w:val="24"/>
            <w:szCs w:val="24"/>
          </w:rPr>
          <w:t xml:space="preserve"> and a NATO funded coll</w:t>
        </w:r>
      </w:ins>
      <w:ins w:id="145" w:author="Malcolm nimmo" w:date="2019-02-14T12:21:00Z">
        <w:r w:rsidR="008919DA">
          <w:rPr>
            <w:rFonts w:ascii="Arial" w:hAnsi="Arial" w:cs="Arial"/>
            <w:sz w:val="24"/>
            <w:szCs w:val="24"/>
          </w:rPr>
          <w:t>a</w:t>
        </w:r>
      </w:ins>
      <w:ins w:id="146" w:author="Malcolm nimmo" w:date="2019-02-14T12:20:00Z">
        <w:r w:rsidR="008919DA">
          <w:rPr>
            <w:rFonts w:ascii="Arial" w:hAnsi="Arial" w:cs="Arial"/>
            <w:sz w:val="24"/>
            <w:szCs w:val="24"/>
          </w:rPr>
          <w:t>b</w:t>
        </w:r>
      </w:ins>
      <w:ins w:id="147" w:author="Malcolm nimmo" w:date="2019-02-14T12:21:00Z">
        <w:r w:rsidR="008919DA">
          <w:rPr>
            <w:rFonts w:ascii="Arial" w:hAnsi="Arial" w:cs="Arial"/>
            <w:sz w:val="24"/>
            <w:szCs w:val="24"/>
          </w:rPr>
          <w:t>o</w:t>
        </w:r>
      </w:ins>
      <w:ins w:id="148" w:author="Malcolm nimmo" w:date="2019-02-14T12:20:00Z">
        <w:r w:rsidR="008919DA">
          <w:rPr>
            <w:rFonts w:ascii="Arial" w:hAnsi="Arial" w:cs="Arial"/>
            <w:sz w:val="24"/>
            <w:szCs w:val="24"/>
          </w:rPr>
          <w:t>rati</w:t>
        </w:r>
      </w:ins>
      <w:ins w:id="149" w:author="Malcolm nimmo" w:date="2019-02-14T12:21:00Z">
        <w:r w:rsidR="008919DA">
          <w:rPr>
            <w:rFonts w:ascii="Arial" w:hAnsi="Arial" w:cs="Arial"/>
            <w:sz w:val="24"/>
            <w:szCs w:val="24"/>
          </w:rPr>
          <w:t>v</w:t>
        </w:r>
      </w:ins>
      <w:ins w:id="150" w:author="Malcolm nimmo" w:date="2019-02-14T12:20:00Z">
        <w:r w:rsidR="008919DA">
          <w:rPr>
            <w:rFonts w:ascii="Arial" w:hAnsi="Arial" w:cs="Arial"/>
            <w:sz w:val="24"/>
            <w:szCs w:val="24"/>
          </w:rPr>
          <w:t>e p</w:t>
        </w:r>
      </w:ins>
      <w:ins w:id="151" w:author="Malcolm nimmo" w:date="2019-02-14T12:21:00Z">
        <w:r w:rsidR="008919DA">
          <w:rPr>
            <w:rFonts w:ascii="Arial" w:hAnsi="Arial" w:cs="Arial"/>
            <w:sz w:val="24"/>
            <w:szCs w:val="24"/>
          </w:rPr>
          <w:t>roject (NATO CLG 982862)</w:t>
        </w:r>
      </w:ins>
      <w:r w:rsidRPr="006962EE">
        <w:rPr>
          <w:rFonts w:ascii="Arial" w:hAnsi="Arial" w:cs="Arial"/>
          <w:sz w:val="24"/>
          <w:szCs w:val="24"/>
        </w:rPr>
        <w:t xml:space="preserve">. The EMRP is jointly funded by the EMRP participating countries within EURAMET and the European Union. </w:t>
      </w:r>
      <w:r w:rsidR="00EE0C3F">
        <w:rPr>
          <w:rFonts w:ascii="Arial" w:hAnsi="Arial" w:cs="Arial"/>
          <w:sz w:val="24"/>
          <w:szCs w:val="24"/>
        </w:rPr>
        <w:t>Writing of this manuscript</w:t>
      </w:r>
      <w:r w:rsidRPr="006962EE">
        <w:rPr>
          <w:rFonts w:ascii="Arial" w:hAnsi="Arial" w:cs="Arial"/>
          <w:sz w:val="24"/>
          <w:szCs w:val="24"/>
        </w:rPr>
        <w:t xml:space="preserve"> was also supported by </w:t>
      </w:r>
      <w:r w:rsidR="00EE0C3F">
        <w:rPr>
          <w:rFonts w:ascii="Arial" w:hAnsi="Arial" w:cs="Arial"/>
          <w:sz w:val="24"/>
          <w:szCs w:val="24"/>
        </w:rPr>
        <w:t xml:space="preserve">EU Horizon 2020 </w:t>
      </w:r>
      <w:proofErr w:type="spellStart"/>
      <w:r w:rsidR="00EE0C3F">
        <w:rPr>
          <w:rFonts w:ascii="Arial" w:hAnsi="Arial" w:cs="Arial"/>
          <w:sz w:val="24"/>
          <w:szCs w:val="24"/>
        </w:rPr>
        <w:t>AtlantOS</w:t>
      </w:r>
      <w:proofErr w:type="spellEnd"/>
      <w:r w:rsidR="00EE0C3F">
        <w:rPr>
          <w:rFonts w:ascii="Arial" w:hAnsi="Arial" w:cs="Arial"/>
          <w:sz w:val="24"/>
          <w:szCs w:val="24"/>
        </w:rPr>
        <w:t xml:space="preserve"> project SEP-210177333 (P.J.W, S.J.U. and M.C.L.) and </w:t>
      </w:r>
      <w:r w:rsidRPr="006962EE">
        <w:rPr>
          <w:rFonts w:ascii="Arial" w:hAnsi="Arial" w:cs="Arial"/>
          <w:iCs/>
          <w:sz w:val="24"/>
          <w:szCs w:val="24"/>
        </w:rPr>
        <w:t>Nat</w:t>
      </w:r>
      <w:r>
        <w:rPr>
          <w:rFonts w:ascii="Arial" w:hAnsi="Arial" w:cs="Arial"/>
          <w:iCs/>
          <w:sz w:val="24"/>
          <w:szCs w:val="24"/>
        </w:rPr>
        <w:t>ural Environment</w:t>
      </w:r>
      <w:r w:rsidRPr="006962EE">
        <w:rPr>
          <w:rFonts w:ascii="Arial" w:hAnsi="Arial" w:cs="Arial"/>
          <w:iCs/>
          <w:sz w:val="24"/>
          <w:szCs w:val="24"/>
        </w:rPr>
        <w:t xml:space="preserve"> Research Council (NERC) grant </w:t>
      </w:r>
      <w:r w:rsidRPr="006962EE">
        <w:rPr>
          <w:rFonts w:ascii="Arial" w:hAnsi="Arial" w:cs="Arial"/>
          <w:sz w:val="24"/>
          <w:szCs w:val="24"/>
        </w:rPr>
        <w:t>NE/H004475/1</w:t>
      </w:r>
      <w:r w:rsidRPr="006962EE">
        <w:rPr>
          <w:rFonts w:ascii="Arial" w:hAnsi="Arial" w:cs="Arial"/>
          <w:iCs/>
          <w:sz w:val="24"/>
          <w:szCs w:val="24"/>
        </w:rPr>
        <w:t xml:space="preserve"> (M.C.L.).</w:t>
      </w:r>
      <w:r w:rsidR="00CB0397">
        <w:rPr>
          <w:rFonts w:ascii="Arial" w:hAnsi="Arial" w:cs="Arial"/>
          <w:iCs/>
          <w:sz w:val="24"/>
          <w:szCs w:val="24"/>
        </w:rPr>
        <w:t xml:space="preserve"> </w:t>
      </w:r>
      <w:r w:rsidR="00CB0397" w:rsidRPr="00BD1519">
        <w:rPr>
          <w:rFonts w:ascii="Arial" w:eastAsia="Times New Roman" w:hAnsi="Arial" w:cs="Arial"/>
          <w:color w:val="222222"/>
          <w:sz w:val="24"/>
          <w:szCs w:val="24"/>
          <w:lang w:eastAsia="en-US"/>
        </w:rPr>
        <w:t xml:space="preserve">The authors would like </w:t>
      </w:r>
      <w:r w:rsidR="00890680">
        <w:rPr>
          <w:rFonts w:ascii="Arial" w:eastAsia="Times New Roman" w:hAnsi="Arial" w:cs="Arial"/>
          <w:color w:val="222222"/>
          <w:sz w:val="24"/>
          <w:szCs w:val="24"/>
          <w:lang w:eastAsia="en-US"/>
        </w:rPr>
        <w:t xml:space="preserve">to </w:t>
      </w:r>
      <w:r w:rsidR="00CB0397" w:rsidRPr="00BD1519">
        <w:rPr>
          <w:rFonts w:ascii="Arial" w:eastAsia="Times New Roman" w:hAnsi="Arial" w:cs="Arial"/>
          <w:color w:val="222222"/>
          <w:sz w:val="24"/>
          <w:szCs w:val="24"/>
          <w:lang w:eastAsia="en-US"/>
        </w:rPr>
        <w:t xml:space="preserve">thank Professor </w:t>
      </w:r>
      <w:proofErr w:type="spellStart"/>
      <w:r w:rsidR="00CB0397" w:rsidRPr="00BD1519">
        <w:rPr>
          <w:rFonts w:ascii="Arial" w:eastAsia="Times New Roman" w:hAnsi="Arial" w:cs="Arial"/>
          <w:color w:val="222222"/>
          <w:sz w:val="24"/>
          <w:szCs w:val="24"/>
          <w:lang w:eastAsia="en-US"/>
        </w:rPr>
        <w:t>Berak</w:t>
      </w:r>
      <w:proofErr w:type="spellEnd"/>
      <w:r w:rsidR="00CB0397" w:rsidRPr="00BD1519">
        <w:rPr>
          <w:rFonts w:ascii="Arial" w:eastAsia="Times New Roman" w:hAnsi="Arial" w:cs="Arial"/>
          <w:color w:val="222222"/>
          <w:sz w:val="24"/>
          <w:szCs w:val="24"/>
          <w:lang w:eastAsia="en-US"/>
        </w:rPr>
        <w:t xml:space="preserve"> </w:t>
      </w:r>
      <w:proofErr w:type="spellStart"/>
      <w:r w:rsidR="00CB0397" w:rsidRPr="00BD1519">
        <w:rPr>
          <w:rFonts w:ascii="Arial" w:eastAsia="Times New Roman" w:hAnsi="Arial" w:cs="Arial"/>
          <w:color w:val="222222"/>
          <w:sz w:val="24"/>
          <w:szCs w:val="24"/>
          <w:lang w:eastAsia="en-US"/>
        </w:rPr>
        <w:t>Herut</w:t>
      </w:r>
      <w:proofErr w:type="spellEnd"/>
      <w:r w:rsidR="00CB0397" w:rsidRPr="00BD1519">
        <w:rPr>
          <w:rFonts w:ascii="Arial" w:eastAsia="Times New Roman" w:hAnsi="Arial" w:cs="Arial"/>
          <w:color w:val="222222"/>
          <w:sz w:val="24"/>
          <w:szCs w:val="24"/>
          <w:lang w:eastAsia="en-US"/>
        </w:rPr>
        <w:t xml:space="preserve"> (Oceanographic and Limnological Research Institute IOLR) and Professor </w:t>
      </w:r>
      <w:r w:rsidR="00CB0397" w:rsidRPr="00BD1519">
        <w:rPr>
          <w:rFonts w:ascii="Arial" w:eastAsia="Times New Roman" w:hAnsi="Arial" w:cs="Arial"/>
          <w:color w:val="000000"/>
          <w:spacing w:val="15"/>
          <w:sz w:val="24"/>
          <w:szCs w:val="24"/>
          <w:lang w:eastAsia="en-US"/>
        </w:rPr>
        <w:t xml:space="preserve">Nikos </w:t>
      </w:r>
      <w:proofErr w:type="spellStart"/>
      <w:r w:rsidR="00CB0397" w:rsidRPr="00BD1519">
        <w:rPr>
          <w:rFonts w:ascii="Arial" w:eastAsia="Times New Roman" w:hAnsi="Arial" w:cs="Arial"/>
          <w:color w:val="000000"/>
          <w:spacing w:val="15"/>
          <w:sz w:val="24"/>
          <w:szCs w:val="24"/>
          <w:lang w:eastAsia="en-US"/>
        </w:rPr>
        <w:t>Mihalopoulos</w:t>
      </w:r>
      <w:proofErr w:type="spellEnd"/>
      <w:r w:rsidR="00CB0397" w:rsidRPr="00BD1519">
        <w:rPr>
          <w:rFonts w:ascii="Arial" w:eastAsia="Times New Roman" w:hAnsi="Arial" w:cs="Arial"/>
          <w:color w:val="222222"/>
          <w:sz w:val="24"/>
          <w:szCs w:val="24"/>
          <w:lang w:eastAsia="en-US"/>
        </w:rPr>
        <w:t> (</w:t>
      </w:r>
      <w:r w:rsidR="00CB0397" w:rsidRPr="00BD1519">
        <w:rPr>
          <w:rFonts w:ascii="Arial" w:eastAsia="Times New Roman" w:hAnsi="Arial" w:cs="Arial"/>
          <w:color w:val="000000"/>
          <w:spacing w:val="15"/>
          <w:sz w:val="24"/>
          <w:szCs w:val="24"/>
          <w:lang w:eastAsia="en-US"/>
        </w:rPr>
        <w:t>Department of Chemistry, University of Crete)</w:t>
      </w:r>
      <w:r w:rsidR="002736B8">
        <w:rPr>
          <w:rFonts w:ascii="Arial" w:eastAsia="Times New Roman" w:hAnsi="Arial" w:cs="Arial"/>
          <w:color w:val="000000"/>
          <w:spacing w:val="15"/>
          <w:sz w:val="24"/>
          <w:szCs w:val="24"/>
          <w:lang w:eastAsia="en-US"/>
        </w:rPr>
        <w:t xml:space="preserve"> and Dr Christina </w:t>
      </w:r>
      <w:proofErr w:type="spellStart"/>
      <w:r w:rsidR="002736B8">
        <w:rPr>
          <w:rFonts w:ascii="Arial" w:eastAsia="Times New Roman" w:hAnsi="Arial" w:cs="Arial"/>
          <w:color w:val="000000"/>
          <w:spacing w:val="15"/>
          <w:sz w:val="24"/>
          <w:szCs w:val="24"/>
          <w:lang w:eastAsia="en-US"/>
        </w:rPr>
        <w:t>Theodorsi</w:t>
      </w:r>
      <w:proofErr w:type="spellEnd"/>
      <w:r w:rsidR="00CB0397" w:rsidRPr="00BD1519">
        <w:rPr>
          <w:rFonts w:ascii="Arial" w:eastAsia="Times New Roman" w:hAnsi="Arial" w:cs="Arial"/>
          <w:color w:val="000000"/>
          <w:spacing w:val="15"/>
          <w:sz w:val="24"/>
          <w:szCs w:val="24"/>
          <w:lang w:eastAsia="en-US"/>
        </w:rPr>
        <w:t xml:space="preserve"> for the provision and </w:t>
      </w:r>
      <w:r w:rsidR="00CB0397" w:rsidRPr="00BD1519">
        <w:rPr>
          <w:rFonts w:ascii="Arial" w:eastAsia="Times New Roman" w:hAnsi="Arial" w:cs="Arial"/>
          <w:color w:val="222222"/>
          <w:sz w:val="24"/>
          <w:szCs w:val="24"/>
          <w:lang w:eastAsia="en-US"/>
        </w:rPr>
        <w:t xml:space="preserve">collection of aerosol samples from Tel </w:t>
      </w:r>
      <w:proofErr w:type="spellStart"/>
      <w:r w:rsidR="00CB0397" w:rsidRPr="00BD1519">
        <w:rPr>
          <w:rFonts w:ascii="Arial" w:eastAsia="Times New Roman" w:hAnsi="Arial" w:cs="Arial"/>
          <w:color w:val="222222"/>
          <w:sz w:val="24"/>
          <w:szCs w:val="24"/>
          <w:lang w:eastAsia="en-US"/>
        </w:rPr>
        <w:t>Shikmona</w:t>
      </w:r>
      <w:proofErr w:type="spellEnd"/>
      <w:r w:rsidR="00CB0397" w:rsidRPr="00BD1519">
        <w:rPr>
          <w:rFonts w:ascii="Arial" w:eastAsia="Times New Roman" w:hAnsi="Arial" w:cs="Arial"/>
          <w:color w:val="222222"/>
          <w:sz w:val="24"/>
          <w:szCs w:val="24"/>
          <w:lang w:eastAsia="en-US"/>
        </w:rPr>
        <w:t>, Israel and Heraklion, Crete, respectively.</w:t>
      </w:r>
      <w:ins w:id="152" w:author="Malcolm nimmo" w:date="2019-02-14T12:13:00Z">
        <w:r w:rsidR="009B735D">
          <w:rPr>
            <w:rFonts w:ascii="Arial" w:eastAsia="Times New Roman" w:hAnsi="Arial" w:cs="Arial"/>
            <w:color w:val="222222"/>
            <w:sz w:val="24"/>
            <w:szCs w:val="24"/>
            <w:lang w:eastAsia="en-US"/>
          </w:rPr>
          <w:t xml:space="preserve"> </w:t>
        </w:r>
      </w:ins>
      <w:ins w:id="153" w:author="Malcolm nimmo" w:date="2019-02-14T12:12:00Z">
        <w:r w:rsidR="009B735D">
          <w:rPr>
            <w:rFonts w:ascii="Arial" w:eastAsia="Times New Roman" w:hAnsi="Arial" w:cs="Arial"/>
            <w:color w:val="222222"/>
            <w:sz w:val="24"/>
            <w:szCs w:val="24"/>
            <w:lang w:eastAsia="en-US"/>
          </w:rPr>
          <w:t xml:space="preserve">The authors </w:t>
        </w:r>
      </w:ins>
      <w:ins w:id="154" w:author="Malcolm nimmo" w:date="2019-02-14T12:13:00Z">
        <w:r w:rsidR="009B735D">
          <w:rPr>
            <w:rFonts w:ascii="Arial" w:eastAsia="Times New Roman" w:hAnsi="Arial" w:cs="Arial"/>
            <w:color w:val="222222"/>
            <w:sz w:val="24"/>
            <w:szCs w:val="24"/>
            <w:lang w:eastAsia="en-US"/>
          </w:rPr>
          <w:t xml:space="preserve">would </w:t>
        </w:r>
      </w:ins>
      <w:ins w:id="155" w:author="Malcolm nimmo" w:date="2019-02-14T12:12:00Z">
        <w:r w:rsidR="009B735D">
          <w:rPr>
            <w:rFonts w:ascii="Arial" w:eastAsia="Times New Roman" w:hAnsi="Arial" w:cs="Arial"/>
            <w:color w:val="222222"/>
            <w:sz w:val="24"/>
            <w:szCs w:val="24"/>
            <w:lang w:eastAsia="en-US"/>
          </w:rPr>
          <w:t xml:space="preserve">also </w:t>
        </w:r>
      </w:ins>
      <w:ins w:id="156" w:author="Malcolm nimmo" w:date="2019-02-14T12:13:00Z">
        <w:r w:rsidR="009B735D">
          <w:rPr>
            <w:rFonts w:ascii="Arial" w:eastAsia="Times New Roman" w:hAnsi="Arial" w:cs="Arial"/>
            <w:color w:val="222222"/>
            <w:sz w:val="24"/>
            <w:szCs w:val="24"/>
            <w:lang w:eastAsia="en-US"/>
          </w:rPr>
          <w:t>like to t</w:t>
        </w:r>
      </w:ins>
      <w:ins w:id="157" w:author="Malcolm nimmo" w:date="2019-02-14T12:12:00Z">
        <w:r w:rsidR="009B735D">
          <w:rPr>
            <w:rFonts w:ascii="Arial" w:eastAsia="Times New Roman" w:hAnsi="Arial" w:cs="Arial"/>
            <w:color w:val="222222"/>
            <w:sz w:val="24"/>
            <w:szCs w:val="24"/>
            <w:lang w:eastAsia="en-US"/>
          </w:rPr>
          <w:t xml:space="preserve">hank Dr Marie </w:t>
        </w:r>
        <w:proofErr w:type="spellStart"/>
        <w:proofErr w:type="gramStart"/>
        <w:r w:rsidR="009B735D">
          <w:rPr>
            <w:rFonts w:ascii="Arial" w:eastAsia="Times New Roman" w:hAnsi="Arial" w:cs="Arial"/>
            <w:color w:val="222222"/>
            <w:sz w:val="24"/>
            <w:szCs w:val="24"/>
            <w:lang w:eastAsia="en-US"/>
          </w:rPr>
          <w:t>S</w:t>
        </w:r>
      </w:ins>
      <w:ins w:id="158" w:author="Malcolm nimmo" w:date="2019-02-14T12:13:00Z">
        <w:r w:rsidR="009B735D">
          <w:rPr>
            <w:rFonts w:ascii="Arial" w:eastAsia="Times New Roman" w:hAnsi="Arial" w:cs="Arial"/>
            <w:color w:val="222222"/>
            <w:sz w:val="24"/>
            <w:szCs w:val="24"/>
            <w:lang w:eastAsia="en-US"/>
          </w:rPr>
          <w:t>é</w:t>
        </w:r>
      </w:ins>
      <w:ins w:id="159" w:author="Malcolm nimmo" w:date="2019-02-14T12:12:00Z">
        <w:r w:rsidR="009B735D">
          <w:rPr>
            <w:rFonts w:ascii="Arial" w:eastAsia="Times New Roman" w:hAnsi="Arial" w:cs="Arial"/>
            <w:color w:val="222222"/>
            <w:sz w:val="24"/>
            <w:szCs w:val="24"/>
            <w:lang w:eastAsia="en-US"/>
          </w:rPr>
          <w:t>guret</w:t>
        </w:r>
        <w:proofErr w:type="spellEnd"/>
        <w:r w:rsidR="009B735D">
          <w:rPr>
            <w:rFonts w:ascii="Arial" w:eastAsia="Times New Roman" w:hAnsi="Arial" w:cs="Arial"/>
            <w:color w:val="222222"/>
            <w:sz w:val="24"/>
            <w:szCs w:val="24"/>
            <w:lang w:eastAsia="en-US"/>
          </w:rPr>
          <w:t xml:space="preserve">  for</w:t>
        </w:r>
        <w:proofErr w:type="gramEnd"/>
        <w:r w:rsidR="009B735D">
          <w:rPr>
            <w:rFonts w:ascii="Arial" w:eastAsia="Times New Roman" w:hAnsi="Arial" w:cs="Arial"/>
            <w:color w:val="222222"/>
            <w:sz w:val="24"/>
            <w:szCs w:val="24"/>
            <w:lang w:eastAsia="en-US"/>
          </w:rPr>
          <w:t xml:space="preserve"> the analyses of </w:t>
        </w:r>
      </w:ins>
      <w:ins w:id="160" w:author="Malcolm nimmo" w:date="2019-02-14T12:13:00Z">
        <w:r w:rsidR="009B735D">
          <w:rPr>
            <w:rFonts w:ascii="Arial" w:eastAsia="Times New Roman" w:hAnsi="Arial" w:cs="Arial"/>
            <w:color w:val="222222"/>
            <w:sz w:val="24"/>
            <w:szCs w:val="24"/>
            <w:lang w:eastAsia="en-US"/>
          </w:rPr>
          <w:t>total d</w:t>
        </w:r>
      </w:ins>
      <w:ins w:id="161" w:author="Malcolm nimmo" w:date="2019-02-14T12:14:00Z">
        <w:r w:rsidR="009B735D">
          <w:rPr>
            <w:rFonts w:ascii="Arial" w:eastAsia="Times New Roman" w:hAnsi="Arial" w:cs="Arial"/>
            <w:color w:val="222222"/>
            <w:sz w:val="24"/>
            <w:szCs w:val="24"/>
            <w:lang w:eastAsia="en-US"/>
          </w:rPr>
          <w:t>i</w:t>
        </w:r>
      </w:ins>
      <w:ins w:id="162" w:author="Malcolm nimmo" w:date="2019-02-14T12:13:00Z">
        <w:r w:rsidR="009B735D">
          <w:rPr>
            <w:rFonts w:ascii="Arial" w:eastAsia="Times New Roman" w:hAnsi="Arial" w:cs="Arial"/>
            <w:color w:val="222222"/>
            <w:sz w:val="24"/>
            <w:szCs w:val="24"/>
            <w:lang w:eastAsia="en-US"/>
          </w:rPr>
          <w:t>gest</w:t>
        </w:r>
      </w:ins>
      <w:ins w:id="163" w:author="Paul Worsfold" w:date="2019-02-14T20:02:00Z">
        <w:r w:rsidR="00890680">
          <w:rPr>
            <w:rFonts w:ascii="Arial" w:eastAsia="Times New Roman" w:hAnsi="Arial" w:cs="Arial"/>
            <w:color w:val="222222"/>
            <w:sz w:val="24"/>
            <w:szCs w:val="24"/>
            <w:lang w:eastAsia="en-US"/>
          </w:rPr>
          <w:t>s</w:t>
        </w:r>
      </w:ins>
      <w:ins w:id="164" w:author="Malcolm nimmo" w:date="2019-02-14T12:13:00Z">
        <w:r w:rsidR="009B735D">
          <w:rPr>
            <w:rFonts w:ascii="Arial" w:eastAsia="Times New Roman" w:hAnsi="Arial" w:cs="Arial"/>
            <w:color w:val="222222"/>
            <w:sz w:val="24"/>
            <w:szCs w:val="24"/>
            <w:lang w:eastAsia="en-US"/>
          </w:rPr>
          <w:t xml:space="preserve"> fr</w:t>
        </w:r>
      </w:ins>
      <w:ins w:id="165" w:author="Malcolm nimmo" w:date="2019-02-14T12:14:00Z">
        <w:r w:rsidR="009B735D">
          <w:rPr>
            <w:rFonts w:ascii="Arial" w:eastAsia="Times New Roman" w:hAnsi="Arial" w:cs="Arial"/>
            <w:color w:val="222222"/>
            <w:sz w:val="24"/>
            <w:szCs w:val="24"/>
            <w:lang w:eastAsia="en-US"/>
          </w:rPr>
          <w:t>o</w:t>
        </w:r>
      </w:ins>
      <w:ins w:id="166" w:author="Malcolm nimmo" w:date="2019-02-14T12:13:00Z">
        <w:r w:rsidR="009B735D">
          <w:rPr>
            <w:rFonts w:ascii="Arial" w:eastAsia="Times New Roman" w:hAnsi="Arial" w:cs="Arial"/>
            <w:color w:val="222222"/>
            <w:sz w:val="24"/>
            <w:szCs w:val="24"/>
            <w:lang w:eastAsia="en-US"/>
          </w:rPr>
          <w:t>m</w:t>
        </w:r>
      </w:ins>
      <w:ins w:id="167" w:author="Malcolm nimmo" w:date="2019-02-14T12:14:00Z">
        <w:r w:rsidR="009B735D">
          <w:rPr>
            <w:rFonts w:ascii="Arial" w:eastAsia="Times New Roman" w:hAnsi="Arial" w:cs="Arial"/>
            <w:color w:val="222222"/>
            <w:sz w:val="24"/>
            <w:szCs w:val="24"/>
            <w:lang w:eastAsia="en-US"/>
          </w:rPr>
          <w:t xml:space="preserve"> </w:t>
        </w:r>
      </w:ins>
      <w:ins w:id="168" w:author="Malcolm nimmo" w:date="2019-02-14T12:13:00Z">
        <w:r w:rsidR="009B735D" w:rsidRPr="00BD1519">
          <w:rPr>
            <w:rFonts w:ascii="Arial" w:eastAsia="Times New Roman" w:hAnsi="Arial" w:cs="Arial"/>
            <w:color w:val="222222"/>
            <w:sz w:val="24"/>
            <w:szCs w:val="24"/>
            <w:lang w:eastAsia="en-US"/>
          </w:rPr>
          <w:t xml:space="preserve">Tel </w:t>
        </w:r>
        <w:proofErr w:type="spellStart"/>
        <w:r w:rsidR="009B735D" w:rsidRPr="00BD1519">
          <w:rPr>
            <w:rFonts w:ascii="Arial" w:eastAsia="Times New Roman" w:hAnsi="Arial" w:cs="Arial"/>
            <w:color w:val="222222"/>
            <w:sz w:val="24"/>
            <w:szCs w:val="24"/>
            <w:lang w:eastAsia="en-US"/>
          </w:rPr>
          <w:t>Shikmona</w:t>
        </w:r>
        <w:proofErr w:type="spellEnd"/>
        <w:r w:rsidR="009B735D" w:rsidRPr="00BD1519">
          <w:rPr>
            <w:rFonts w:ascii="Arial" w:eastAsia="Times New Roman" w:hAnsi="Arial" w:cs="Arial"/>
            <w:color w:val="222222"/>
            <w:sz w:val="24"/>
            <w:szCs w:val="24"/>
            <w:lang w:eastAsia="en-US"/>
          </w:rPr>
          <w:t>, Israel and Heraklion, Crete</w:t>
        </w:r>
      </w:ins>
      <w:ins w:id="169" w:author="Malcolm nimmo" w:date="2019-02-14T12:14:00Z">
        <w:r w:rsidR="009B735D">
          <w:rPr>
            <w:rFonts w:ascii="Arial" w:eastAsia="Times New Roman" w:hAnsi="Arial" w:cs="Arial"/>
            <w:color w:val="222222"/>
            <w:sz w:val="24"/>
            <w:szCs w:val="24"/>
            <w:lang w:eastAsia="en-US"/>
          </w:rPr>
          <w:t xml:space="preserve">. </w:t>
        </w:r>
      </w:ins>
    </w:p>
    <w:p w14:paraId="2724CEDC" w14:textId="3B809EDC" w:rsidR="006962EE" w:rsidRPr="003A631A" w:rsidRDefault="00CB0397" w:rsidP="003A631A">
      <w:pPr>
        <w:shd w:val="clear" w:color="auto" w:fill="FFFFFF"/>
        <w:spacing w:after="0" w:line="240" w:lineRule="auto"/>
        <w:rPr>
          <w:rFonts w:ascii="Calibri" w:eastAsia="Times New Roman" w:hAnsi="Calibri" w:cs="Calibri"/>
          <w:color w:val="222222"/>
          <w:sz w:val="24"/>
          <w:szCs w:val="24"/>
          <w:lang w:eastAsia="en-US"/>
        </w:rPr>
      </w:pPr>
      <w:r w:rsidRPr="00CB0397">
        <w:rPr>
          <w:rFonts w:ascii="Calibri" w:eastAsia="Times New Roman" w:hAnsi="Calibri" w:cs="Calibri"/>
          <w:color w:val="222222"/>
          <w:sz w:val="20"/>
          <w:szCs w:val="20"/>
          <w:lang w:eastAsia="en-US"/>
        </w:rPr>
        <w:t> </w:t>
      </w:r>
    </w:p>
    <w:p w14:paraId="2724CEDD" w14:textId="77777777" w:rsidR="009D569F" w:rsidRDefault="009D569F">
      <w:pPr>
        <w:rPr>
          <w:rFonts w:ascii="Arial" w:hAnsi="Arial" w:cs="Arial"/>
          <w:bCs/>
          <w:sz w:val="24"/>
          <w:szCs w:val="24"/>
        </w:rPr>
      </w:pPr>
      <w:r>
        <w:rPr>
          <w:rFonts w:ascii="Arial" w:hAnsi="Arial" w:cs="Arial"/>
          <w:bCs/>
          <w:sz w:val="24"/>
          <w:szCs w:val="24"/>
        </w:rPr>
        <w:br w:type="page"/>
      </w:r>
    </w:p>
    <w:p w14:paraId="2724CEDE" w14:textId="77777777" w:rsidR="009D569F" w:rsidRDefault="009D569F" w:rsidP="00561F4B">
      <w:pPr>
        <w:spacing w:after="120" w:line="360" w:lineRule="auto"/>
        <w:jc w:val="both"/>
        <w:outlineLvl w:val="0"/>
        <w:rPr>
          <w:rFonts w:ascii="Arial" w:hAnsi="Arial" w:cs="Arial"/>
          <w:b/>
          <w:sz w:val="24"/>
          <w:szCs w:val="24"/>
        </w:rPr>
      </w:pPr>
      <w:r>
        <w:rPr>
          <w:rFonts w:ascii="Arial" w:hAnsi="Arial" w:cs="Arial"/>
          <w:b/>
          <w:sz w:val="24"/>
          <w:szCs w:val="24"/>
        </w:rPr>
        <w:lastRenderedPageBreak/>
        <w:t>References</w:t>
      </w:r>
    </w:p>
    <w:p w14:paraId="2724CEDF" w14:textId="77777777" w:rsidR="009D569F" w:rsidRDefault="009D569F" w:rsidP="009D569F">
      <w:pPr>
        <w:spacing w:after="120" w:line="360" w:lineRule="auto"/>
        <w:jc w:val="both"/>
        <w:rPr>
          <w:rFonts w:ascii="Arial" w:hAnsi="Arial" w:cs="Arial"/>
          <w:b/>
          <w:sz w:val="24"/>
          <w:szCs w:val="24"/>
        </w:rPr>
      </w:pPr>
    </w:p>
    <w:p w14:paraId="16110E9E" w14:textId="77777777" w:rsidR="0024574B" w:rsidRPr="0024574B" w:rsidRDefault="00A95570" w:rsidP="0024574B">
      <w:pPr>
        <w:pStyle w:val="EndNoteBibliography"/>
        <w:ind w:left="720" w:hanging="720"/>
      </w:pPr>
      <w:r w:rsidRPr="00443B99">
        <w:rPr>
          <w:bCs/>
          <w:szCs w:val="24"/>
        </w:rPr>
        <w:fldChar w:fldCharType="begin"/>
      </w:r>
      <w:r w:rsidR="009D569F" w:rsidRPr="00443B99">
        <w:rPr>
          <w:bCs/>
          <w:szCs w:val="24"/>
        </w:rPr>
        <w:instrText xml:space="preserve"> ADDIN EN.REFLIST </w:instrText>
      </w:r>
      <w:r w:rsidRPr="00443B99">
        <w:rPr>
          <w:bCs/>
          <w:szCs w:val="24"/>
        </w:rPr>
        <w:fldChar w:fldCharType="separate"/>
      </w:r>
      <w:bookmarkStart w:id="170" w:name="_ENREF_1"/>
      <w:r w:rsidR="0024574B" w:rsidRPr="0024574B">
        <w:t xml:space="preserve">[1] </w:t>
      </w:r>
      <w:r w:rsidR="0024574B" w:rsidRPr="0024574B">
        <w:tab/>
        <w:t>C.S. Buck, W.M. Landing, J.A. Resing, Particle size and aerosol iron solubility: A high-resolution analysis of Atlantic aerosols, Marine Chemistry, 120 (2010) 14-24.</w:t>
      </w:r>
    </w:p>
    <w:bookmarkEnd w:id="170"/>
    <w:p w14:paraId="3A5C612D" w14:textId="77777777" w:rsidR="0024574B" w:rsidRPr="0024574B" w:rsidRDefault="0024574B" w:rsidP="0024574B">
      <w:pPr>
        <w:pStyle w:val="EndNoteBibliography"/>
        <w:spacing w:after="0"/>
      </w:pPr>
    </w:p>
    <w:p w14:paraId="6972A434" w14:textId="77777777" w:rsidR="0024574B" w:rsidRPr="0024574B" w:rsidRDefault="0024574B" w:rsidP="0024574B">
      <w:pPr>
        <w:pStyle w:val="EndNoteBibliography"/>
        <w:ind w:left="720" w:hanging="720"/>
      </w:pPr>
      <w:bookmarkStart w:id="171" w:name="_ENREF_2"/>
      <w:r w:rsidRPr="0024574B">
        <w:t xml:space="preserve">[2] </w:t>
      </w:r>
      <w:r w:rsidRPr="0024574B">
        <w:tab/>
        <w:t>C.S. Buck, W.M. Landing, J.A. Resing, C.I. Measures, The solubility and deposition of aerosol Fe and other trace elements in the North Atlantic Ocean: Observations from the A16N CLIVAR/CO2 repeat hydrography section, Marine Chemistry, 120 (2010) 57-70.</w:t>
      </w:r>
    </w:p>
    <w:bookmarkEnd w:id="171"/>
    <w:p w14:paraId="4D19E3F7" w14:textId="77777777" w:rsidR="0024574B" w:rsidRPr="0024574B" w:rsidRDefault="0024574B" w:rsidP="0024574B">
      <w:pPr>
        <w:pStyle w:val="EndNoteBibliography"/>
        <w:spacing w:after="0"/>
      </w:pPr>
    </w:p>
    <w:p w14:paraId="237393BA" w14:textId="77777777" w:rsidR="0024574B" w:rsidRPr="0024574B" w:rsidRDefault="0024574B" w:rsidP="0024574B">
      <w:pPr>
        <w:pStyle w:val="EndNoteBibliography"/>
        <w:ind w:left="720" w:hanging="720"/>
      </w:pPr>
      <w:bookmarkStart w:id="172" w:name="_ENREF_3"/>
      <w:r w:rsidRPr="0024574B">
        <w:t xml:space="preserve">[3] </w:t>
      </w:r>
      <w:r w:rsidRPr="0024574B">
        <w:tab/>
        <w:t>C.S. Buck, W.M. Landing, J. Resing, Pacific Ocean aerosols: Deposition and solubility of iron, aluminum, and other trace elements, Marine Chemistry, 157 (2013) 117-130.</w:t>
      </w:r>
    </w:p>
    <w:bookmarkEnd w:id="172"/>
    <w:p w14:paraId="58B1E430" w14:textId="77777777" w:rsidR="0024574B" w:rsidRPr="0024574B" w:rsidRDefault="0024574B" w:rsidP="0024574B">
      <w:pPr>
        <w:pStyle w:val="EndNoteBibliography"/>
        <w:spacing w:after="0"/>
      </w:pPr>
    </w:p>
    <w:p w14:paraId="0A0E7896" w14:textId="77777777" w:rsidR="0024574B" w:rsidRPr="0024574B" w:rsidRDefault="0024574B" w:rsidP="0024574B">
      <w:pPr>
        <w:pStyle w:val="EndNoteBibliography"/>
        <w:ind w:left="720" w:hanging="720"/>
      </w:pPr>
      <w:bookmarkStart w:id="173" w:name="_ENREF_4"/>
      <w:r w:rsidRPr="0024574B">
        <w:t xml:space="preserve">[4] </w:t>
      </w:r>
      <w:r w:rsidRPr="0024574B">
        <w:tab/>
        <w:t>M.J.M. Séguret, M. Koçak, C. Theodosi, S.J. Ussher, P.J. Worsfold, B. Herut, N. Mihalopoulos, N. Kubilay, M. Nimmo, Iron solubility in crustal and anthropogenic aerosols: The Eastern Mediterranean as a case study, Marine Chemistry, 126 (2011) 229-238.</w:t>
      </w:r>
    </w:p>
    <w:bookmarkEnd w:id="173"/>
    <w:p w14:paraId="4ED1BEC5" w14:textId="77777777" w:rsidR="0024574B" w:rsidRPr="0024574B" w:rsidRDefault="0024574B" w:rsidP="0024574B">
      <w:pPr>
        <w:pStyle w:val="EndNoteBibliography"/>
        <w:spacing w:after="0"/>
      </w:pPr>
    </w:p>
    <w:p w14:paraId="4C818E37" w14:textId="77777777" w:rsidR="0024574B" w:rsidRPr="0024574B" w:rsidRDefault="0024574B" w:rsidP="0024574B">
      <w:pPr>
        <w:pStyle w:val="EndNoteBibliography"/>
        <w:ind w:left="720" w:hanging="720"/>
      </w:pPr>
      <w:bookmarkStart w:id="174" w:name="_ENREF_5"/>
      <w:r w:rsidRPr="0024574B">
        <w:t xml:space="preserve">[5] </w:t>
      </w:r>
      <w:r w:rsidRPr="0024574B">
        <w:tab/>
        <w:t>J.M. Rose, Y. Feng, G.R. Ditullio, R.B. Dunbar, C.E. Hare, P.A. Lee, M. Lohan, M. Long, W.O. Smith Jr, B. Sohst, S. Tozzi, Y. Zhang, D.A. Hutchins, Synergistic effects of iron and temperature on Antarctic phytoplankton and microzooplankton assemblages, Biogeosciences, 6 (2009) 3131-3147.</w:t>
      </w:r>
    </w:p>
    <w:bookmarkEnd w:id="174"/>
    <w:p w14:paraId="3BF3ACCA" w14:textId="77777777" w:rsidR="0024574B" w:rsidRPr="0024574B" w:rsidRDefault="0024574B" w:rsidP="0024574B">
      <w:pPr>
        <w:pStyle w:val="EndNoteBibliography"/>
        <w:spacing w:after="0"/>
      </w:pPr>
    </w:p>
    <w:p w14:paraId="50DAC519" w14:textId="77777777" w:rsidR="0024574B" w:rsidRPr="0024574B" w:rsidRDefault="0024574B" w:rsidP="0024574B">
      <w:pPr>
        <w:pStyle w:val="EndNoteBibliography"/>
        <w:ind w:left="720" w:hanging="720"/>
      </w:pPr>
      <w:bookmarkStart w:id="175" w:name="_ENREF_6"/>
      <w:r w:rsidRPr="0024574B">
        <w:t xml:space="preserve">[6] </w:t>
      </w:r>
      <w:r w:rsidRPr="0024574B">
        <w:tab/>
        <w:t>F.M.M. Morel, A.B. Kustka, Y. Shaked, The role of unchelated Fe in the iron nutrition of phytoplankton, Limnology and Oceanography, 53 (2008) 400-404.</w:t>
      </w:r>
    </w:p>
    <w:bookmarkEnd w:id="175"/>
    <w:p w14:paraId="63A09603" w14:textId="77777777" w:rsidR="0024574B" w:rsidRPr="0024574B" w:rsidRDefault="0024574B" w:rsidP="0024574B">
      <w:pPr>
        <w:pStyle w:val="EndNoteBibliography"/>
        <w:spacing w:after="0"/>
      </w:pPr>
    </w:p>
    <w:p w14:paraId="1E6AECBC" w14:textId="77777777" w:rsidR="0024574B" w:rsidRPr="0024574B" w:rsidRDefault="0024574B" w:rsidP="0024574B">
      <w:pPr>
        <w:pStyle w:val="EndNoteBibliography"/>
        <w:ind w:left="720" w:hanging="720"/>
      </w:pPr>
      <w:bookmarkStart w:id="176" w:name="_ENREF_7"/>
      <w:r w:rsidRPr="0024574B">
        <w:t xml:space="preserve">[7] </w:t>
      </w:r>
      <w:r w:rsidRPr="0024574B">
        <w:tab/>
        <w:t>A.L. King, K. Barbeau, Evidence for phytoplankton iron limitation in the southern California Current System, Marine Ecology Progress Series, 342 (2007) 91-103.</w:t>
      </w:r>
    </w:p>
    <w:bookmarkEnd w:id="176"/>
    <w:p w14:paraId="7007CFB4" w14:textId="77777777" w:rsidR="0024574B" w:rsidRPr="0024574B" w:rsidRDefault="0024574B" w:rsidP="0024574B">
      <w:pPr>
        <w:pStyle w:val="EndNoteBibliography"/>
        <w:spacing w:after="0"/>
      </w:pPr>
    </w:p>
    <w:p w14:paraId="21B6D470" w14:textId="77777777" w:rsidR="0024574B" w:rsidRPr="0024574B" w:rsidRDefault="0024574B" w:rsidP="0024574B">
      <w:pPr>
        <w:pStyle w:val="EndNoteBibliography"/>
        <w:ind w:left="720" w:hanging="720"/>
      </w:pPr>
      <w:bookmarkStart w:id="177" w:name="_ENREF_8"/>
      <w:r w:rsidRPr="0024574B">
        <w:t xml:space="preserve">[8] </w:t>
      </w:r>
      <w:r w:rsidRPr="0024574B">
        <w:tab/>
        <w:t>J.H. Street, A. Paytan, Iron, phytoplankton growth, and the carbon cycle, in: A. Sigel, H. Sigel, R.K.O. Sigel (Eds.), 2005, pp. 153-193.</w:t>
      </w:r>
    </w:p>
    <w:bookmarkEnd w:id="177"/>
    <w:p w14:paraId="77B9D4F7" w14:textId="77777777" w:rsidR="0024574B" w:rsidRPr="0024574B" w:rsidRDefault="0024574B" w:rsidP="0024574B">
      <w:pPr>
        <w:pStyle w:val="EndNoteBibliography"/>
        <w:spacing w:after="0"/>
      </w:pPr>
    </w:p>
    <w:p w14:paraId="2AFB15C5" w14:textId="77777777" w:rsidR="0024574B" w:rsidRPr="0024574B" w:rsidRDefault="0024574B" w:rsidP="0024574B">
      <w:pPr>
        <w:pStyle w:val="EndNoteBibliography"/>
        <w:ind w:left="720" w:hanging="720"/>
      </w:pPr>
      <w:bookmarkStart w:id="178" w:name="_ENREF_9"/>
      <w:r w:rsidRPr="0024574B">
        <w:t xml:space="preserve">[9] </w:t>
      </w:r>
      <w:r w:rsidRPr="0024574B">
        <w:tab/>
        <w:t>Y. Shaked, A.B. Kustka, F.M.M. Morel, A general kinetic model for iron acquisition by eukaryotic phytoplankton, Limnology and Oceanography, 50 (2005) 872-882.</w:t>
      </w:r>
    </w:p>
    <w:bookmarkEnd w:id="178"/>
    <w:p w14:paraId="09CCC3A6" w14:textId="77777777" w:rsidR="0024574B" w:rsidRPr="0024574B" w:rsidRDefault="0024574B" w:rsidP="0024574B">
      <w:pPr>
        <w:pStyle w:val="EndNoteBibliography"/>
        <w:spacing w:after="0"/>
      </w:pPr>
    </w:p>
    <w:p w14:paraId="0A36152B" w14:textId="77777777" w:rsidR="0024574B" w:rsidRPr="0024574B" w:rsidRDefault="0024574B" w:rsidP="0024574B">
      <w:pPr>
        <w:pStyle w:val="EndNoteBibliography"/>
        <w:ind w:left="720" w:hanging="720"/>
      </w:pPr>
      <w:bookmarkStart w:id="179" w:name="_ENREF_10"/>
      <w:r w:rsidRPr="0024574B">
        <w:t xml:space="preserve">[10] </w:t>
      </w:r>
      <w:r w:rsidRPr="0024574B">
        <w:tab/>
        <w:t>R.U. Shelley, W.M. Landing, S.J. Ussher, H. Planquette, G. Sarthou, Regional trends in the fractional solubility of Fe and other metals from North Atlantic aerosols (GEOTRACES cruises GA01 and GA03) following a two-stage leach, Biogeosciences, 15 (2018) 2271-2288.</w:t>
      </w:r>
    </w:p>
    <w:bookmarkEnd w:id="179"/>
    <w:p w14:paraId="63EAF0BA" w14:textId="77777777" w:rsidR="0024574B" w:rsidRPr="0024574B" w:rsidRDefault="0024574B" w:rsidP="0024574B">
      <w:pPr>
        <w:pStyle w:val="EndNoteBibliography"/>
        <w:spacing w:after="0"/>
      </w:pPr>
    </w:p>
    <w:p w14:paraId="4EAB27D1" w14:textId="77777777" w:rsidR="0024574B" w:rsidRPr="0024574B" w:rsidRDefault="0024574B" w:rsidP="0024574B">
      <w:pPr>
        <w:pStyle w:val="EndNoteBibliography"/>
        <w:ind w:left="720" w:hanging="720"/>
      </w:pPr>
      <w:bookmarkStart w:id="180" w:name="_ENREF_11"/>
      <w:r w:rsidRPr="0024574B">
        <w:t xml:space="preserve">[11] </w:t>
      </w:r>
      <w:r w:rsidRPr="0024574B">
        <w:tab/>
        <w:t xml:space="preserve">P.L. Morton, W.M. Landing, S.C. Hsu, A. Milne, A.M. Aguilar-Islas, A.R. Baker, A.R. Bowie, C.S. Buck, Y. Gao, S. Gichuki, M.G. Hastings, M. Hatta, A.M. Johansen, R. </w:t>
      </w:r>
      <w:r w:rsidRPr="0024574B">
        <w:lastRenderedPageBreak/>
        <w:t>Losno, C. Mead, M.D. Patey, G. Swarr, A. Vandermark, L.M. Zamora, Methods for the sampling and analysis of marine aerosols: Results from the 2008 GEOTRACES aerosol intercalibration experiment, Limnology and Oceanography: Methods, 11 (2013) 62-78.</w:t>
      </w:r>
    </w:p>
    <w:bookmarkEnd w:id="180"/>
    <w:p w14:paraId="4379699B" w14:textId="77777777" w:rsidR="0024574B" w:rsidRPr="0024574B" w:rsidRDefault="0024574B" w:rsidP="0024574B">
      <w:pPr>
        <w:pStyle w:val="EndNoteBibliography"/>
        <w:spacing w:after="0"/>
      </w:pPr>
    </w:p>
    <w:p w14:paraId="3F5307BB" w14:textId="77777777" w:rsidR="0024574B" w:rsidRPr="0024574B" w:rsidRDefault="0024574B" w:rsidP="0024574B">
      <w:pPr>
        <w:pStyle w:val="EndNoteBibliography"/>
        <w:ind w:left="720" w:hanging="720"/>
      </w:pPr>
      <w:bookmarkStart w:id="181" w:name="_ENREF_12"/>
      <w:r w:rsidRPr="0024574B">
        <w:t xml:space="preserve">[12] </w:t>
      </w:r>
      <w:r w:rsidRPr="0024574B">
        <w:tab/>
        <w:t>R. Clough, H. Sela, A. Milne, M.C. Lohan, S. Tokalioglu, P.J. Worsfold, Uncertainty contributions to the measurement of dissolved Co, Fe, Pb and v in seawater using flow injection with solid phase preconcentration and detection by collision/reaction cell - Quadrupole ICP-MS, Talanta, 133 (2015) 162-169.</w:t>
      </w:r>
    </w:p>
    <w:bookmarkEnd w:id="181"/>
    <w:p w14:paraId="499E06E6" w14:textId="77777777" w:rsidR="0024574B" w:rsidRPr="0024574B" w:rsidRDefault="0024574B" w:rsidP="0024574B">
      <w:pPr>
        <w:pStyle w:val="EndNoteBibliography"/>
        <w:spacing w:after="0"/>
      </w:pPr>
    </w:p>
    <w:p w14:paraId="65C43DB7" w14:textId="77777777" w:rsidR="0024574B" w:rsidRPr="0024574B" w:rsidRDefault="0024574B" w:rsidP="0024574B">
      <w:pPr>
        <w:pStyle w:val="EndNoteBibliography"/>
        <w:ind w:left="720" w:hanging="720"/>
      </w:pPr>
      <w:bookmarkStart w:id="182" w:name="_ENREF_13"/>
      <w:r w:rsidRPr="0024574B">
        <w:t xml:space="preserve">[13] </w:t>
      </w:r>
      <w:r w:rsidRPr="0024574B">
        <w:tab/>
        <w:t>M.P. Fishwick, P.N. Sedwick, M.C. Lohan, P.J. Worsfold, K.N. Buck, T.M. Church, S.J. Ussher, The impact of changing surface ocean conditions on the dissolution of aerosol iron, Global Biogeochemical Cycles, 28 (2014) 1235-1250.</w:t>
      </w:r>
    </w:p>
    <w:bookmarkEnd w:id="182"/>
    <w:p w14:paraId="3E976A53" w14:textId="77777777" w:rsidR="0024574B" w:rsidRPr="0024574B" w:rsidRDefault="0024574B" w:rsidP="0024574B">
      <w:pPr>
        <w:pStyle w:val="EndNoteBibliography"/>
        <w:spacing w:after="0"/>
      </w:pPr>
    </w:p>
    <w:p w14:paraId="41541A74" w14:textId="77777777" w:rsidR="0024574B" w:rsidRPr="0024574B" w:rsidRDefault="0024574B" w:rsidP="0024574B">
      <w:pPr>
        <w:pStyle w:val="EndNoteBibliography"/>
        <w:ind w:left="720" w:hanging="720"/>
      </w:pPr>
      <w:bookmarkStart w:id="183" w:name="_ENREF_14"/>
      <w:r w:rsidRPr="0024574B">
        <w:t xml:space="preserve">[14] </w:t>
      </w:r>
      <w:r w:rsidRPr="0024574B">
        <w:tab/>
        <w:t>J. Kragten, Tutorial review. Calculating standard deviations and confidence intervals with a universally applicable spreadsheet technique, The Analyst, 119 (1994) 2161-2165.</w:t>
      </w:r>
    </w:p>
    <w:bookmarkEnd w:id="183"/>
    <w:p w14:paraId="37028C32" w14:textId="77777777" w:rsidR="0024574B" w:rsidRPr="0024574B" w:rsidRDefault="0024574B" w:rsidP="0024574B">
      <w:pPr>
        <w:pStyle w:val="EndNoteBibliography"/>
        <w:spacing w:after="0"/>
      </w:pPr>
    </w:p>
    <w:p w14:paraId="166CEF01" w14:textId="77777777" w:rsidR="0024574B" w:rsidRPr="0024574B" w:rsidRDefault="0024574B" w:rsidP="0024574B">
      <w:pPr>
        <w:pStyle w:val="EndNoteBibliography"/>
        <w:ind w:left="720" w:hanging="720"/>
      </w:pPr>
      <w:bookmarkStart w:id="184" w:name="_ENREF_15"/>
      <w:r w:rsidRPr="0024574B">
        <w:t xml:space="preserve">[15] </w:t>
      </w:r>
      <w:r w:rsidRPr="0024574B">
        <w:tab/>
        <w:t>J.N. Miller, J.C. Miller, Statistics and Chemometrics for Analytical Chemistry, Sixth ed., Pearson, London, 2010.</w:t>
      </w:r>
    </w:p>
    <w:bookmarkEnd w:id="184"/>
    <w:p w14:paraId="3458541E" w14:textId="77777777" w:rsidR="0024574B" w:rsidRPr="0024574B" w:rsidRDefault="0024574B" w:rsidP="0024574B">
      <w:pPr>
        <w:pStyle w:val="EndNoteBibliography"/>
        <w:spacing w:after="0"/>
      </w:pPr>
    </w:p>
    <w:p w14:paraId="7D68A166" w14:textId="77777777" w:rsidR="0024574B" w:rsidRPr="0024574B" w:rsidRDefault="0024574B" w:rsidP="0024574B">
      <w:pPr>
        <w:pStyle w:val="EndNoteBibliography"/>
        <w:ind w:left="720" w:hanging="720"/>
      </w:pPr>
      <w:bookmarkStart w:id="185" w:name="_ENREF_16"/>
      <w:r w:rsidRPr="0024574B">
        <w:t xml:space="preserve">[16] </w:t>
      </w:r>
      <w:r w:rsidRPr="0024574B">
        <w:tab/>
        <w:t>S.L.R. Ellison, M. Rosslein, A. Williams, L.A. Konopel'ko, A.V. Garmash, EURACHEM/CITAC Guide: Quantifying Uncertainty in Analytical Measurement, Journal of Analytical Chemistry, 58 (2003) 191.</w:t>
      </w:r>
    </w:p>
    <w:bookmarkEnd w:id="185"/>
    <w:p w14:paraId="7D2DD899" w14:textId="77777777" w:rsidR="0024574B" w:rsidRPr="0024574B" w:rsidRDefault="0024574B" w:rsidP="0024574B">
      <w:pPr>
        <w:pStyle w:val="EndNoteBibliography"/>
        <w:spacing w:after="0"/>
      </w:pPr>
    </w:p>
    <w:p w14:paraId="38936285" w14:textId="77777777" w:rsidR="0024574B" w:rsidRPr="0024574B" w:rsidRDefault="0024574B" w:rsidP="0024574B">
      <w:pPr>
        <w:pStyle w:val="EndNoteBibliography"/>
        <w:ind w:left="720" w:hanging="720"/>
      </w:pPr>
      <w:bookmarkStart w:id="186" w:name="_ENREF_17"/>
      <w:r w:rsidRPr="0024574B">
        <w:t xml:space="preserve">[17] </w:t>
      </w:r>
      <w:r w:rsidRPr="0024574B">
        <w:tab/>
        <w:t>C.S.J. Wolff Briche, C. Harrington, T. Catterick, B. Fairman, Orthodox uncertainty budgeting for high accuracy measurements by isotope dilution inductively coupled plasma-mass spectrometry, Analytica Chimica Acta, 437 (2001) 1-10.</w:t>
      </w:r>
    </w:p>
    <w:bookmarkEnd w:id="186"/>
    <w:p w14:paraId="2908D4E2" w14:textId="77777777" w:rsidR="0024574B" w:rsidRPr="0024574B" w:rsidRDefault="0024574B" w:rsidP="0024574B">
      <w:pPr>
        <w:pStyle w:val="EndNoteBibliography"/>
        <w:spacing w:after="0"/>
      </w:pPr>
    </w:p>
    <w:p w14:paraId="7CB3E995" w14:textId="77777777" w:rsidR="0024574B" w:rsidRPr="0024574B" w:rsidRDefault="0024574B" w:rsidP="0024574B">
      <w:pPr>
        <w:pStyle w:val="EndNoteBibliography"/>
        <w:ind w:left="720" w:hanging="720"/>
      </w:pPr>
      <w:bookmarkStart w:id="187" w:name="_ENREF_18"/>
      <w:r w:rsidRPr="0024574B">
        <w:t xml:space="preserve">[18] </w:t>
      </w:r>
      <w:r w:rsidRPr="0024574B">
        <w:tab/>
        <w:t>M. Thompson, S.L.R. Ellison, Dark uncertainty, Accreditation and Quality Assurance, 16 (2011) 483-487.</w:t>
      </w:r>
    </w:p>
    <w:bookmarkEnd w:id="187"/>
    <w:p w14:paraId="48046B2E" w14:textId="77777777" w:rsidR="0024574B" w:rsidRPr="0024574B" w:rsidRDefault="0024574B" w:rsidP="0024574B">
      <w:pPr>
        <w:pStyle w:val="EndNoteBibliography"/>
        <w:spacing w:after="0"/>
      </w:pPr>
    </w:p>
    <w:p w14:paraId="14D36D66" w14:textId="77777777" w:rsidR="0024574B" w:rsidRPr="0024574B" w:rsidRDefault="0024574B" w:rsidP="0024574B">
      <w:pPr>
        <w:pStyle w:val="EndNoteBibliography"/>
        <w:ind w:left="720" w:hanging="720"/>
      </w:pPr>
      <w:bookmarkStart w:id="188" w:name="_ENREF_19"/>
      <w:r w:rsidRPr="0024574B">
        <w:t xml:space="preserve">[19] </w:t>
      </w:r>
      <w:r w:rsidRPr="0024574B">
        <w:tab/>
        <w:t>A.M. Aguilar-Islas, J. Wu, R. Rember, A.M. Johansen, L.M. Shank, Dissolution of aerosol-derived iron in seawater: Leach solution chemistry, aerosol type, and colloidal iron fraction, Marine Chemistry, 120 (2010) 25-33.</w:t>
      </w:r>
    </w:p>
    <w:bookmarkEnd w:id="188"/>
    <w:p w14:paraId="631B9252" w14:textId="77777777" w:rsidR="0024574B" w:rsidRPr="0024574B" w:rsidRDefault="0024574B" w:rsidP="0024574B">
      <w:pPr>
        <w:pStyle w:val="EndNoteBibliography"/>
      </w:pPr>
    </w:p>
    <w:p w14:paraId="2724CF06" w14:textId="0E18A917" w:rsidR="003C2BF7" w:rsidRDefault="00A95570" w:rsidP="00056722">
      <w:pPr>
        <w:spacing w:after="120" w:line="360" w:lineRule="auto"/>
        <w:jc w:val="both"/>
        <w:rPr>
          <w:rFonts w:ascii="Arial" w:hAnsi="Arial" w:cs="Arial"/>
          <w:bCs/>
          <w:sz w:val="24"/>
          <w:szCs w:val="24"/>
        </w:rPr>
      </w:pPr>
      <w:r w:rsidRPr="00443B99">
        <w:rPr>
          <w:rFonts w:ascii="Arial" w:hAnsi="Arial" w:cs="Arial"/>
          <w:bCs/>
          <w:sz w:val="24"/>
          <w:szCs w:val="24"/>
        </w:rPr>
        <w:fldChar w:fldCharType="end"/>
      </w:r>
    </w:p>
    <w:p w14:paraId="2724CF07" w14:textId="77777777" w:rsidR="003C2BF7" w:rsidRDefault="003C2BF7" w:rsidP="00166B66">
      <w:pPr>
        <w:spacing w:after="120" w:line="360" w:lineRule="auto"/>
        <w:jc w:val="both"/>
        <w:rPr>
          <w:rFonts w:ascii="Arial" w:hAnsi="Arial" w:cs="Arial"/>
          <w:bCs/>
          <w:sz w:val="24"/>
          <w:szCs w:val="24"/>
        </w:rPr>
        <w:sectPr w:rsidR="003C2BF7" w:rsidSect="00334D86">
          <w:footerReference w:type="default" r:id="rId8"/>
          <w:endnotePr>
            <w:numFmt w:val="decimal"/>
          </w:endnotePr>
          <w:pgSz w:w="11906" w:h="16838"/>
          <w:pgMar w:top="1134" w:right="1134" w:bottom="1134" w:left="1134" w:header="567" w:footer="567" w:gutter="0"/>
          <w:cols w:space="708"/>
          <w:docGrid w:linePitch="360"/>
        </w:sectPr>
      </w:pPr>
    </w:p>
    <w:p w14:paraId="2724CF08" w14:textId="77777777" w:rsidR="00C71E7A" w:rsidRPr="00C71E7A" w:rsidRDefault="00C71E7A">
      <w:pPr>
        <w:rPr>
          <w:rFonts w:ascii="Arial" w:hAnsi="Arial" w:cs="Arial"/>
          <w:sz w:val="24"/>
          <w:szCs w:val="24"/>
          <w:lang w:val="en-US"/>
        </w:rPr>
      </w:pPr>
      <w:bookmarkStart w:id="189" w:name="_Ref401764484"/>
      <w:r w:rsidRPr="00C71E7A">
        <w:rPr>
          <w:rFonts w:ascii="Arial" w:hAnsi="Arial" w:cs="Arial"/>
          <w:sz w:val="24"/>
          <w:szCs w:val="24"/>
          <w:lang w:val="en-US"/>
        </w:rPr>
        <w:lastRenderedPageBreak/>
        <w:t>Table 1. Experimental design for the leaching and total digestion of 20 mm diameter aerosol filter sub-samples punched from Whatman 41 20 x 25 cm cellulose filters.</w:t>
      </w:r>
    </w:p>
    <w:p w14:paraId="2724CF09" w14:textId="77777777" w:rsidR="00C71E7A" w:rsidRDefault="00C71E7A" w:rsidP="009946CA">
      <w:pPr>
        <w:rPr>
          <w:lang w:val="en-US"/>
        </w:rPr>
      </w:pPr>
    </w:p>
    <w:tbl>
      <w:tblPr>
        <w:tblStyle w:val="TableGrid"/>
        <w:tblW w:w="13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1871"/>
        <w:gridCol w:w="1871"/>
        <w:gridCol w:w="1871"/>
        <w:gridCol w:w="1871"/>
        <w:gridCol w:w="1871"/>
        <w:gridCol w:w="2268"/>
      </w:tblGrid>
      <w:tr w:rsidR="00C71E7A" w14:paraId="2724CF0E" w14:textId="77777777" w:rsidTr="009946CA">
        <w:trPr>
          <w:trHeight w:val="850"/>
        </w:trPr>
        <w:tc>
          <w:tcPr>
            <w:tcW w:w="1694" w:type="dxa"/>
            <w:tcBorders>
              <w:top w:val="single" w:sz="4" w:space="0" w:color="auto"/>
              <w:bottom w:val="single" w:sz="4" w:space="0" w:color="auto"/>
              <w:right w:val="single" w:sz="4" w:space="0" w:color="auto"/>
            </w:tcBorders>
            <w:vAlign w:val="center"/>
          </w:tcPr>
          <w:p w14:paraId="2724CF0A" w14:textId="77777777" w:rsidR="00C71E7A" w:rsidRPr="00C71E7A" w:rsidRDefault="00C71E7A" w:rsidP="009946CA">
            <w:pPr>
              <w:jc w:val="center"/>
              <w:rPr>
                <w:rFonts w:ascii="Arial" w:hAnsi="Arial" w:cs="Arial"/>
                <w:lang w:val="en-US"/>
              </w:rPr>
            </w:pPr>
            <w:r w:rsidRPr="00C71E7A">
              <w:rPr>
                <w:rFonts w:ascii="Arial" w:hAnsi="Arial" w:cs="Arial"/>
                <w:lang w:val="en-US"/>
              </w:rPr>
              <w:t>Site</w:t>
            </w:r>
          </w:p>
        </w:tc>
        <w:tc>
          <w:tcPr>
            <w:tcW w:w="7484" w:type="dxa"/>
            <w:gridSpan w:val="4"/>
            <w:tcBorders>
              <w:top w:val="single" w:sz="4" w:space="0" w:color="auto"/>
              <w:left w:val="single" w:sz="4" w:space="0" w:color="auto"/>
              <w:bottom w:val="single" w:sz="4" w:space="0" w:color="auto"/>
            </w:tcBorders>
            <w:vAlign w:val="center"/>
          </w:tcPr>
          <w:p w14:paraId="2724CF0B" w14:textId="77777777" w:rsidR="00C71E7A" w:rsidRPr="00C71E7A" w:rsidRDefault="00C71E7A" w:rsidP="009946CA">
            <w:pPr>
              <w:jc w:val="center"/>
              <w:rPr>
                <w:rFonts w:ascii="Arial" w:hAnsi="Arial" w:cs="Arial"/>
                <w:lang w:val="en-US"/>
              </w:rPr>
            </w:pPr>
            <w:r w:rsidRPr="00C71E7A">
              <w:rPr>
                <w:rFonts w:ascii="Arial" w:hAnsi="Arial" w:cs="Arial"/>
                <w:lang w:val="en-US"/>
              </w:rPr>
              <w:t>Site A (Tudor Hill, Bermuda; 194 h collection period</w:t>
            </w:r>
          </w:p>
        </w:tc>
        <w:tc>
          <w:tcPr>
            <w:tcW w:w="1871" w:type="dxa"/>
            <w:tcBorders>
              <w:top w:val="single" w:sz="4" w:space="0" w:color="auto"/>
              <w:bottom w:val="single" w:sz="4" w:space="0" w:color="auto"/>
            </w:tcBorders>
            <w:vAlign w:val="center"/>
          </w:tcPr>
          <w:p w14:paraId="2724CF0C" w14:textId="77777777" w:rsidR="00C71E7A" w:rsidRPr="00C71E7A" w:rsidRDefault="00C71E7A" w:rsidP="009946CA">
            <w:pPr>
              <w:jc w:val="center"/>
              <w:rPr>
                <w:rFonts w:ascii="Arial" w:hAnsi="Arial" w:cs="Arial"/>
                <w:lang w:val="en-US"/>
              </w:rPr>
            </w:pPr>
            <w:r w:rsidRPr="00C71E7A">
              <w:rPr>
                <w:rFonts w:ascii="Arial" w:hAnsi="Arial" w:cs="Arial"/>
                <w:lang w:val="en-US"/>
              </w:rPr>
              <w:t>Site B (Heraklion; 24 h collection)</w:t>
            </w:r>
          </w:p>
        </w:tc>
        <w:tc>
          <w:tcPr>
            <w:tcW w:w="2268" w:type="dxa"/>
            <w:tcBorders>
              <w:top w:val="single" w:sz="4" w:space="0" w:color="auto"/>
              <w:bottom w:val="single" w:sz="4" w:space="0" w:color="auto"/>
            </w:tcBorders>
            <w:vAlign w:val="center"/>
          </w:tcPr>
          <w:p w14:paraId="2724CF0D" w14:textId="77777777" w:rsidR="00C71E7A" w:rsidRPr="00C71E7A" w:rsidRDefault="00C71E7A" w:rsidP="009946CA">
            <w:pPr>
              <w:jc w:val="center"/>
              <w:rPr>
                <w:rFonts w:ascii="Arial" w:hAnsi="Arial" w:cs="Arial"/>
                <w:lang w:val="en-US"/>
              </w:rPr>
            </w:pPr>
            <w:r w:rsidRPr="00C71E7A">
              <w:rPr>
                <w:rFonts w:ascii="Arial" w:hAnsi="Arial" w:cs="Arial"/>
                <w:lang w:val="en-US"/>
              </w:rPr>
              <w:t>Site C (Tel-</w:t>
            </w:r>
            <w:proofErr w:type="spellStart"/>
            <w:r w:rsidRPr="00C71E7A">
              <w:rPr>
                <w:rFonts w:ascii="Arial" w:hAnsi="Arial" w:cs="Arial"/>
                <w:lang w:val="en-US"/>
              </w:rPr>
              <w:t>Shikmona</w:t>
            </w:r>
            <w:proofErr w:type="spellEnd"/>
            <w:r w:rsidRPr="00C71E7A">
              <w:rPr>
                <w:rFonts w:ascii="Arial" w:hAnsi="Arial" w:cs="Arial"/>
                <w:lang w:val="en-US"/>
              </w:rPr>
              <w:t>; 24 h collection)</w:t>
            </w:r>
          </w:p>
        </w:tc>
      </w:tr>
      <w:tr w:rsidR="00C71E7A" w14:paraId="2724CF16" w14:textId="77777777" w:rsidTr="009946CA">
        <w:trPr>
          <w:trHeight w:val="850"/>
        </w:trPr>
        <w:tc>
          <w:tcPr>
            <w:tcW w:w="1694" w:type="dxa"/>
            <w:tcBorders>
              <w:top w:val="single" w:sz="4" w:space="0" w:color="auto"/>
              <w:right w:val="single" w:sz="4" w:space="0" w:color="auto"/>
            </w:tcBorders>
            <w:vAlign w:val="center"/>
          </w:tcPr>
          <w:p w14:paraId="2724CF0F" w14:textId="77777777" w:rsidR="00C71E7A" w:rsidRPr="00C71E7A" w:rsidRDefault="00C71E7A" w:rsidP="009946CA">
            <w:pPr>
              <w:jc w:val="center"/>
              <w:rPr>
                <w:rFonts w:ascii="Arial" w:hAnsi="Arial" w:cs="Arial"/>
                <w:lang w:val="en-US"/>
              </w:rPr>
            </w:pPr>
            <w:r w:rsidRPr="00C71E7A">
              <w:rPr>
                <w:rFonts w:ascii="Arial" w:hAnsi="Arial" w:cs="Arial"/>
                <w:lang w:val="en-US"/>
              </w:rPr>
              <w:t>Matrix</w:t>
            </w:r>
          </w:p>
        </w:tc>
        <w:tc>
          <w:tcPr>
            <w:tcW w:w="1871" w:type="dxa"/>
            <w:tcBorders>
              <w:top w:val="single" w:sz="4" w:space="0" w:color="auto"/>
              <w:left w:val="single" w:sz="4" w:space="0" w:color="auto"/>
            </w:tcBorders>
            <w:vAlign w:val="center"/>
          </w:tcPr>
          <w:p w14:paraId="2724CF10" w14:textId="77777777" w:rsidR="00C71E7A" w:rsidRPr="00C71E7A" w:rsidRDefault="00C71E7A" w:rsidP="009946CA">
            <w:pPr>
              <w:jc w:val="center"/>
              <w:rPr>
                <w:rFonts w:ascii="Arial" w:hAnsi="Arial" w:cs="Arial"/>
                <w:lang w:val="en-US"/>
              </w:rPr>
            </w:pPr>
            <w:r w:rsidRPr="00C71E7A">
              <w:rPr>
                <w:rFonts w:ascii="Arial" w:hAnsi="Arial" w:cs="Arial"/>
                <w:lang w:val="en-US"/>
              </w:rPr>
              <w:t>Site A sub-sample</w:t>
            </w:r>
          </w:p>
        </w:tc>
        <w:tc>
          <w:tcPr>
            <w:tcW w:w="1871" w:type="dxa"/>
            <w:tcBorders>
              <w:top w:val="single" w:sz="4" w:space="0" w:color="auto"/>
            </w:tcBorders>
            <w:vAlign w:val="center"/>
          </w:tcPr>
          <w:p w14:paraId="2724CF11" w14:textId="77777777" w:rsidR="00C71E7A" w:rsidRPr="00C71E7A" w:rsidRDefault="00C71E7A" w:rsidP="009946CA">
            <w:pPr>
              <w:jc w:val="center"/>
              <w:rPr>
                <w:rFonts w:ascii="Arial" w:hAnsi="Arial" w:cs="Arial"/>
                <w:lang w:val="en-US"/>
              </w:rPr>
            </w:pPr>
            <w:r w:rsidRPr="00C71E7A">
              <w:rPr>
                <w:rFonts w:ascii="Arial" w:hAnsi="Arial" w:cs="Arial"/>
                <w:lang w:val="en-US"/>
              </w:rPr>
              <w:t>Site A sub-sample</w:t>
            </w:r>
          </w:p>
        </w:tc>
        <w:tc>
          <w:tcPr>
            <w:tcW w:w="1871" w:type="dxa"/>
            <w:tcBorders>
              <w:top w:val="single" w:sz="4" w:space="0" w:color="auto"/>
            </w:tcBorders>
            <w:vAlign w:val="center"/>
          </w:tcPr>
          <w:p w14:paraId="2724CF12" w14:textId="77777777" w:rsidR="00C71E7A" w:rsidRPr="00C71E7A" w:rsidRDefault="00C71E7A" w:rsidP="009946CA">
            <w:pPr>
              <w:jc w:val="center"/>
              <w:rPr>
                <w:rFonts w:ascii="Arial" w:hAnsi="Arial" w:cs="Arial"/>
                <w:lang w:val="en-US"/>
              </w:rPr>
            </w:pPr>
            <w:r w:rsidRPr="00C71E7A">
              <w:rPr>
                <w:rFonts w:ascii="Arial" w:hAnsi="Arial" w:cs="Arial"/>
                <w:lang w:val="en-US"/>
              </w:rPr>
              <w:t>Site A sub-sample</w:t>
            </w:r>
          </w:p>
        </w:tc>
        <w:tc>
          <w:tcPr>
            <w:tcW w:w="1871" w:type="dxa"/>
            <w:tcBorders>
              <w:top w:val="single" w:sz="4" w:space="0" w:color="auto"/>
            </w:tcBorders>
            <w:vAlign w:val="center"/>
          </w:tcPr>
          <w:p w14:paraId="2724CF13" w14:textId="77777777" w:rsidR="00C71E7A" w:rsidRPr="00C71E7A" w:rsidRDefault="00C71E7A" w:rsidP="009946CA">
            <w:pPr>
              <w:jc w:val="center"/>
              <w:rPr>
                <w:rFonts w:ascii="Arial" w:hAnsi="Arial" w:cs="Arial"/>
                <w:lang w:val="en-US"/>
              </w:rPr>
            </w:pPr>
            <w:r w:rsidRPr="00C71E7A">
              <w:rPr>
                <w:rFonts w:ascii="Arial" w:hAnsi="Arial" w:cs="Arial"/>
                <w:lang w:val="en-US"/>
              </w:rPr>
              <w:t>Site A sub-sample</w:t>
            </w:r>
          </w:p>
        </w:tc>
        <w:tc>
          <w:tcPr>
            <w:tcW w:w="1871" w:type="dxa"/>
            <w:tcBorders>
              <w:top w:val="single" w:sz="4" w:space="0" w:color="auto"/>
            </w:tcBorders>
            <w:vAlign w:val="center"/>
          </w:tcPr>
          <w:p w14:paraId="2724CF14" w14:textId="77777777" w:rsidR="00C71E7A" w:rsidRPr="00C71E7A" w:rsidRDefault="00C71E7A" w:rsidP="009946CA">
            <w:pPr>
              <w:jc w:val="center"/>
              <w:rPr>
                <w:rFonts w:ascii="Arial" w:hAnsi="Arial" w:cs="Arial"/>
                <w:lang w:val="en-US"/>
              </w:rPr>
            </w:pPr>
            <w:r w:rsidRPr="00C71E7A">
              <w:rPr>
                <w:rFonts w:ascii="Arial" w:hAnsi="Arial" w:cs="Arial"/>
                <w:lang w:val="en-US"/>
              </w:rPr>
              <w:t>Site B sub-sample</w:t>
            </w:r>
          </w:p>
        </w:tc>
        <w:tc>
          <w:tcPr>
            <w:tcW w:w="2268" w:type="dxa"/>
            <w:tcBorders>
              <w:top w:val="single" w:sz="4" w:space="0" w:color="auto"/>
            </w:tcBorders>
            <w:vAlign w:val="center"/>
          </w:tcPr>
          <w:p w14:paraId="2724CF15" w14:textId="77777777" w:rsidR="00C71E7A" w:rsidRPr="00C71E7A" w:rsidRDefault="00C71E7A" w:rsidP="009946CA">
            <w:pPr>
              <w:jc w:val="center"/>
              <w:rPr>
                <w:rFonts w:ascii="Arial" w:hAnsi="Arial" w:cs="Arial"/>
                <w:lang w:val="en-US"/>
              </w:rPr>
            </w:pPr>
            <w:r w:rsidRPr="00C71E7A">
              <w:rPr>
                <w:rFonts w:ascii="Arial" w:hAnsi="Arial" w:cs="Arial"/>
                <w:lang w:val="en-US"/>
              </w:rPr>
              <w:t>Site C sub-sample</w:t>
            </w:r>
          </w:p>
        </w:tc>
      </w:tr>
      <w:tr w:rsidR="00C71E7A" w14:paraId="2724CF1E" w14:textId="77777777" w:rsidTr="009946CA">
        <w:trPr>
          <w:trHeight w:val="850"/>
        </w:trPr>
        <w:tc>
          <w:tcPr>
            <w:tcW w:w="1694" w:type="dxa"/>
            <w:tcBorders>
              <w:right w:val="single" w:sz="4" w:space="0" w:color="auto"/>
            </w:tcBorders>
            <w:vAlign w:val="center"/>
          </w:tcPr>
          <w:p w14:paraId="2724CF17" w14:textId="77777777" w:rsidR="00C71E7A" w:rsidRPr="00C71E7A" w:rsidRDefault="00C71E7A" w:rsidP="009946CA">
            <w:pPr>
              <w:jc w:val="center"/>
              <w:rPr>
                <w:rFonts w:ascii="Arial" w:hAnsi="Arial" w:cs="Arial"/>
                <w:lang w:val="en-US"/>
              </w:rPr>
            </w:pPr>
            <w:proofErr w:type="spellStart"/>
            <w:r w:rsidRPr="00C71E7A">
              <w:rPr>
                <w:rFonts w:ascii="Arial" w:hAnsi="Arial" w:cs="Arial"/>
                <w:lang w:val="en-US"/>
              </w:rPr>
              <w:t>Leachant</w:t>
            </w:r>
            <w:proofErr w:type="spellEnd"/>
          </w:p>
        </w:tc>
        <w:tc>
          <w:tcPr>
            <w:tcW w:w="1871" w:type="dxa"/>
            <w:tcBorders>
              <w:left w:val="single" w:sz="4" w:space="0" w:color="auto"/>
            </w:tcBorders>
            <w:vAlign w:val="center"/>
          </w:tcPr>
          <w:p w14:paraId="2724CF18" w14:textId="77777777" w:rsidR="00C71E7A" w:rsidRPr="00C71E7A" w:rsidRDefault="00C71E7A" w:rsidP="009946CA">
            <w:pPr>
              <w:jc w:val="center"/>
              <w:rPr>
                <w:rFonts w:ascii="Arial" w:hAnsi="Arial" w:cs="Arial"/>
                <w:lang w:val="en-US"/>
              </w:rPr>
            </w:pPr>
            <w:r w:rsidRPr="00C71E7A">
              <w:rPr>
                <w:rFonts w:ascii="Arial" w:hAnsi="Arial" w:cs="Arial"/>
                <w:lang w:val="en-US"/>
              </w:rPr>
              <w:t>H</w:t>
            </w:r>
            <w:r w:rsidRPr="00C71E7A">
              <w:rPr>
                <w:rFonts w:ascii="Arial" w:hAnsi="Arial" w:cs="Arial"/>
                <w:vertAlign w:val="subscript"/>
                <w:lang w:val="en-US"/>
              </w:rPr>
              <w:t>2</w:t>
            </w:r>
            <w:r w:rsidRPr="00C71E7A">
              <w:rPr>
                <w:rFonts w:ascii="Arial" w:hAnsi="Arial" w:cs="Arial"/>
                <w:lang w:val="en-US"/>
              </w:rPr>
              <w:t>O</w:t>
            </w:r>
          </w:p>
        </w:tc>
        <w:tc>
          <w:tcPr>
            <w:tcW w:w="1871" w:type="dxa"/>
            <w:vAlign w:val="center"/>
          </w:tcPr>
          <w:p w14:paraId="2724CF19" w14:textId="77777777" w:rsidR="00C71E7A" w:rsidRPr="00C71E7A" w:rsidRDefault="00C71E7A" w:rsidP="009946CA">
            <w:pPr>
              <w:jc w:val="center"/>
              <w:rPr>
                <w:rFonts w:ascii="Arial" w:hAnsi="Arial" w:cs="Arial"/>
                <w:lang w:val="en-US"/>
              </w:rPr>
            </w:pPr>
            <w:proofErr w:type="spellStart"/>
            <w:r w:rsidRPr="00C71E7A">
              <w:rPr>
                <w:rFonts w:ascii="Arial" w:hAnsi="Arial" w:cs="Arial"/>
                <w:lang w:val="en-US"/>
              </w:rPr>
              <w:t>Desferrioxamine</w:t>
            </w:r>
            <w:proofErr w:type="spellEnd"/>
            <w:r w:rsidRPr="00C71E7A">
              <w:rPr>
                <w:rFonts w:ascii="Arial" w:hAnsi="Arial" w:cs="Arial"/>
                <w:lang w:val="en-US"/>
              </w:rPr>
              <w:t xml:space="preserve"> B (DFB)</w:t>
            </w:r>
          </w:p>
        </w:tc>
        <w:tc>
          <w:tcPr>
            <w:tcW w:w="1871" w:type="dxa"/>
            <w:vAlign w:val="center"/>
          </w:tcPr>
          <w:p w14:paraId="2724CF1A" w14:textId="77777777" w:rsidR="00C71E7A" w:rsidRPr="00C71E7A" w:rsidRDefault="00C71E7A" w:rsidP="009946CA">
            <w:pPr>
              <w:jc w:val="center"/>
              <w:rPr>
                <w:rFonts w:ascii="Arial" w:hAnsi="Arial" w:cs="Arial"/>
                <w:lang w:val="en-US"/>
              </w:rPr>
            </w:pPr>
            <w:r w:rsidRPr="00C71E7A">
              <w:rPr>
                <w:rFonts w:ascii="Arial" w:hAnsi="Arial" w:cs="Arial"/>
                <w:lang w:val="en-US"/>
              </w:rPr>
              <w:t>Glucuronic acid (GLA)</w:t>
            </w:r>
          </w:p>
        </w:tc>
        <w:tc>
          <w:tcPr>
            <w:tcW w:w="1871" w:type="dxa"/>
            <w:vAlign w:val="center"/>
          </w:tcPr>
          <w:p w14:paraId="2724CF1B" w14:textId="77777777" w:rsidR="00C71E7A" w:rsidRPr="00C71E7A" w:rsidRDefault="00C71E7A" w:rsidP="009946CA">
            <w:pPr>
              <w:jc w:val="center"/>
              <w:rPr>
                <w:rFonts w:ascii="Arial" w:hAnsi="Arial" w:cs="Arial"/>
                <w:lang w:val="en-US"/>
              </w:rPr>
            </w:pPr>
          </w:p>
        </w:tc>
        <w:tc>
          <w:tcPr>
            <w:tcW w:w="1871" w:type="dxa"/>
            <w:vAlign w:val="center"/>
          </w:tcPr>
          <w:p w14:paraId="2724CF1C" w14:textId="77777777" w:rsidR="00C71E7A" w:rsidRPr="00C71E7A" w:rsidRDefault="00C71E7A" w:rsidP="009946CA">
            <w:pPr>
              <w:jc w:val="center"/>
              <w:rPr>
                <w:rFonts w:ascii="Arial" w:hAnsi="Arial" w:cs="Arial"/>
                <w:lang w:val="en-US"/>
              </w:rPr>
            </w:pPr>
            <w:r w:rsidRPr="00C71E7A">
              <w:rPr>
                <w:rFonts w:ascii="Arial" w:hAnsi="Arial" w:cs="Arial"/>
                <w:lang w:val="en-US"/>
              </w:rPr>
              <w:t>H</w:t>
            </w:r>
            <w:r w:rsidRPr="00C71E7A">
              <w:rPr>
                <w:rFonts w:ascii="Arial" w:hAnsi="Arial" w:cs="Arial"/>
                <w:vertAlign w:val="subscript"/>
                <w:lang w:val="en-US"/>
              </w:rPr>
              <w:t>2</w:t>
            </w:r>
            <w:r w:rsidRPr="00C71E7A">
              <w:rPr>
                <w:rFonts w:ascii="Arial" w:hAnsi="Arial" w:cs="Arial"/>
                <w:lang w:val="en-US"/>
              </w:rPr>
              <w:t>O</w:t>
            </w:r>
          </w:p>
        </w:tc>
        <w:tc>
          <w:tcPr>
            <w:tcW w:w="2268" w:type="dxa"/>
            <w:vAlign w:val="center"/>
          </w:tcPr>
          <w:p w14:paraId="2724CF1D" w14:textId="77777777" w:rsidR="00C71E7A" w:rsidRPr="00C71E7A" w:rsidRDefault="00C71E7A" w:rsidP="009946CA">
            <w:pPr>
              <w:jc w:val="center"/>
              <w:rPr>
                <w:rFonts w:ascii="Arial" w:hAnsi="Arial" w:cs="Arial"/>
                <w:lang w:val="en-US"/>
              </w:rPr>
            </w:pPr>
            <w:r w:rsidRPr="00C71E7A">
              <w:rPr>
                <w:rFonts w:ascii="Arial" w:hAnsi="Arial" w:cs="Arial"/>
                <w:lang w:val="en-US"/>
              </w:rPr>
              <w:t>H</w:t>
            </w:r>
            <w:r w:rsidRPr="00C71E7A">
              <w:rPr>
                <w:rFonts w:ascii="Arial" w:hAnsi="Arial" w:cs="Arial"/>
                <w:vertAlign w:val="subscript"/>
                <w:lang w:val="en-US"/>
              </w:rPr>
              <w:t>2</w:t>
            </w:r>
            <w:r w:rsidRPr="00C71E7A">
              <w:rPr>
                <w:rFonts w:ascii="Arial" w:hAnsi="Arial" w:cs="Arial"/>
                <w:lang w:val="en-US"/>
              </w:rPr>
              <w:t>O</w:t>
            </w:r>
          </w:p>
        </w:tc>
      </w:tr>
      <w:tr w:rsidR="00C71E7A" w14:paraId="2724CF26" w14:textId="77777777" w:rsidTr="009946CA">
        <w:trPr>
          <w:trHeight w:val="850"/>
        </w:trPr>
        <w:tc>
          <w:tcPr>
            <w:tcW w:w="1694" w:type="dxa"/>
            <w:tcBorders>
              <w:right w:val="single" w:sz="4" w:space="0" w:color="auto"/>
            </w:tcBorders>
            <w:vAlign w:val="center"/>
          </w:tcPr>
          <w:p w14:paraId="2724CF1F" w14:textId="77777777" w:rsidR="00C71E7A" w:rsidRPr="00C71E7A" w:rsidRDefault="00C71E7A" w:rsidP="009946CA">
            <w:pPr>
              <w:jc w:val="center"/>
              <w:rPr>
                <w:rFonts w:ascii="Arial" w:hAnsi="Arial" w:cs="Arial"/>
                <w:lang w:val="en-US"/>
              </w:rPr>
            </w:pPr>
            <w:r w:rsidRPr="00C71E7A">
              <w:rPr>
                <w:rFonts w:ascii="Arial" w:hAnsi="Arial" w:cs="Arial"/>
                <w:lang w:val="en-US"/>
              </w:rPr>
              <w:t>Digestant</w:t>
            </w:r>
          </w:p>
        </w:tc>
        <w:tc>
          <w:tcPr>
            <w:tcW w:w="1871" w:type="dxa"/>
            <w:tcBorders>
              <w:left w:val="single" w:sz="4" w:space="0" w:color="auto"/>
            </w:tcBorders>
            <w:vAlign w:val="center"/>
          </w:tcPr>
          <w:p w14:paraId="2724CF20" w14:textId="77777777" w:rsidR="00C71E7A" w:rsidRPr="00C71E7A" w:rsidRDefault="00C71E7A" w:rsidP="009946CA">
            <w:pPr>
              <w:jc w:val="center"/>
              <w:rPr>
                <w:rFonts w:ascii="Arial" w:hAnsi="Arial" w:cs="Arial"/>
                <w:lang w:val="en-US"/>
              </w:rPr>
            </w:pPr>
          </w:p>
        </w:tc>
        <w:tc>
          <w:tcPr>
            <w:tcW w:w="1871" w:type="dxa"/>
            <w:vAlign w:val="center"/>
          </w:tcPr>
          <w:p w14:paraId="2724CF21" w14:textId="77777777" w:rsidR="00C71E7A" w:rsidRPr="00C71E7A" w:rsidRDefault="00C71E7A" w:rsidP="009946CA">
            <w:pPr>
              <w:jc w:val="center"/>
              <w:rPr>
                <w:rFonts w:ascii="Arial" w:hAnsi="Arial" w:cs="Arial"/>
                <w:lang w:val="en-US"/>
              </w:rPr>
            </w:pPr>
          </w:p>
        </w:tc>
        <w:tc>
          <w:tcPr>
            <w:tcW w:w="1871" w:type="dxa"/>
            <w:vAlign w:val="center"/>
          </w:tcPr>
          <w:p w14:paraId="2724CF22" w14:textId="77777777" w:rsidR="00C71E7A" w:rsidRPr="00C71E7A" w:rsidRDefault="00C71E7A" w:rsidP="009946CA">
            <w:pPr>
              <w:jc w:val="center"/>
              <w:rPr>
                <w:rFonts w:ascii="Arial" w:hAnsi="Arial" w:cs="Arial"/>
                <w:lang w:val="en-US"/>
              </w:rPr>
            </w:pPr>
          </w:p>
        </w:tc>
        <w:tc>
          <w:tcPr>
            <w:tcW w:w="1871" w:type="dxa"/>
            <w:vAlign w:val="center"/>
          </w:tcPr>
          <w:p w14:paraId="2724CF23" w14:textId="77777777" w:rsidR="00C71E7A" w:rsidRPr="00C71E7A" w:rsidRDefault="00C71E7A" w:rsidP="009946CA">
            <w:pPr>
              <w:jc w:val="center"/>
              <w:rPr>
                <w:rFonts w:ascii="Arial" w:hAnsi="Arial" w:cs="Arial"/>
                <w:lang w:val="en-US"/>
              </w:rPr>
            </w:pPr>
            <w:r w:rsidRPr="00C71E7A">
              <w:rPr>
                <w:rFonts w:ascii="Arial" w:hAnsi="Arial" w:cs="Arial"/>
                <w:lang w:val="en-US"/>
              </w:rPr>
              <w:t>HF/HNO</w:t>
            </w:r>
            <w:r w:rsidRPr="00C71E7A">
              <w:rPr>
                <w:rFonts w:ascii="Arial" w:hAnsi="Arial" w:cs="Arial"/>
                <w:vertAlign w:val="subscript"/>
                <w:lang w:val="en-US"/>
              </w:rPr>
              <w:t>3</w:t>
            </w:r>
          </w:p>
        </w:tc>
        <w:tc>
          <w:tcPr>
            <w:tcW w:w="1871" w:type="dxa"/>
            <w:vAlign w:val="center"/>
          </w:tcPr>
          <w:p w14:paraId="2724CF24" w14:textId="77777777" w:rsidR="00C71E7A" w:rsidRPr="00C71E7A" w:rsidRDefault="00C71E7A" w:rsidP="009946CA">
            <w:pPr>
              <w:jc w:val="center"/>
              <w:rPr>
                <w:rFonts w:ascii="Arial" w:hAnsi="Arial" w:cs="Arial"/>
                <w:lang w:val="en-US"/>
              </w:rPr>
            </w:pPr>
          </w:p>
        </w:tc>
        <w:tc>
          <w:tcPr>
            <w:tcW w:w="2268" w:type="dxa"/>
            <w:vAlign w:val="center"/>
          </w:tcPr>
          <w:p w14:paraId="2724CF25" w14:textId="77777777" w:rsidR="00C71E7A" w:rsidRPr="00C71E7A" w:rsidRDefault="00C71E7A" w:rsidP="009946CA">
            <w:pPr>
              <w:jc w:val="center"/>
              <w:rPr>
                <w:rFonts w:ascii="Arial" w:hAnsi="Arial" w:cs="Arial"/>
                <w:lang w:val="en-US"/>
              </w:rPr>
            </w:pPr>
          </w:p>
        </w:tc>
      </w:tr>
      <w:tr w:rsidR="00C71E7A" w14:paraId="2724CF2E" w14:textId="77777777" w:rsidTr="009946CA">
        <w:trPr>
          <w:trHeight w:val="850"/>
        </w:trPr>
        <w:tc>
          <w:tcPr>
            <w:tcW w:w="1694" w:type="dxa"/>
            <w:tcBorders>
              <w:right w:val="single" w:sz="4" w:space="0" w:color="auto"/>
            </w:tcBorders>
            <w:vAlign w:val="center"/>
          </w:tcPr>
          <w:p w14:paraId="2724CF27" w14:textId="77777777" w:rsidR="00C71E7A" w:rsidRPr="00C71E7A" w:rsidRDefault="00C71E7A" w:rsidP="009946CA">
            <w:pPr>
              <w:jc w:val="center"/>
              <w:rPr>
                <w:rFonts w:ascii="Arial" w:hAnsi="Arial" w:cs="Arial"/>
                <w:lang w:val="en-US"/>
              </w:rPr>
            </w:pPr>
            <w:r w:rsidRPr="00C71E7A">
              <w:rPr>
                <w:rFonts w:ascii="Arial" w:hAnsi="Arial" w:cs="Arial"/>
                <w:lang w:val="en-US"/>
              </w:rPr>
              <w:t>Number of sub-samples</w:t>
            </w:r>
          </w:p>
        </w:tc>
        <w:tc>
          <w:tcPr>
            <w:tcW w:w="1871" w:type="dxa"/>
            <w:tcBorders>
              <w:left w:val="single" w:sz="4" w:space="0" w:color="auto"/>
            </w:tcBorders>
            <w:vAlign w:val="center"/>
          </w:tcPr>
          <w:p w14:paraId="2724CF28" w14:textId="77777777" w:rsidR="00C71E7A" w:rsidRPr="00C71E7A" w:rsidRDefault="00C71E7A" w:rsidP="009946CA">
            <w:pPr>
              <w:jc w:val="center"/>
              <w:rPr>
                <w:rFonts w:ascii="Arial" w:hAnsi="Arial" w:cs="Arial"/>
                <w:lang w:val="en-US"/>
              </w:rPr>
            </w:pPr>
            <w:r w:rsidRPr="00C71E7A">
              <w:rPr>
                <w:rFonts w:ascii="Arial" w:hAnsi="Arial" w:cs="Arial"/>
                <w:lang w:val="en-US"/>
              </w:rPr>
              <w:t>10</w:t>
            </w:r>
          </w:p>
        </w:tc>
        <w:tc>
          <w:tcPr>
            <w:tcW w:w="1871" w:type="dxa"/>
            <w:vAlign w:val="center"/>
          </w:tcPr>
          <w:p w14:paraId="2724CF29" w14:textId="77777777" w:rsidR="00C71E7A" w:rsidRPr="00C71E7A" w:rsidRDefault="00C71E7A" w:rsidP="009946CA">
            <w:pPr>
              <w:jc w:val="center"/>
              <w:rPr>
                <w:rFonts w:ascii="Arial" w:hAnsi="Arial" w:cs="Arial"/>
                <w:lang w:val="en-US"/>
              </w:rPr>
            </w:pPr>
            <w:r w:rsidRPr="00C71E7A">
              <w:rPr>
                <w:rFonts w:ascii="Arial" w:hAnsi="Arial" w:cs="Arial"/>
                <w:lang w:val="en-US"/>
              </w:rPr>
              <w:t>10</w:t>
            </w:r>
          </w:p>
        </w:tc>
        <w:tc>
          <w:tcPr>
            <w:tcW w:w="1871" w:type="dxa"/>
            <w:vAlign w:val="center"/>
          </w:tcPr>
          <w:p w14:paraId="2724CF2A" w14:textId="77777777" w:rsidR="00C71E7A" w:rsidRPr="00C71E7A" w:rsidRDefault="00C71E7A" w:rsidP="009946CA">
            <w:pPr>
              <w:jc w:val="center"/>
              <w:rPr>
                <w:rFonts w:ascii="Arial" w:hAnsi="Arial" w:cs="Arial"/>
                <w:lang w:val="en-US"/>
              </w:rPr>
            </w:pPr>
            <w:r w:rsidRPr="00C71E7A">
              <w:rPr>
                <w:rFonts w:ascii="Arial" w:hAnsi="Arial" w:cs="Arial"/>
                <w:lang w:val="en-US"/>
              </w:rPr>
              <w:t>10</w:t>
            </w:r>
          </w:p>
        </w:tc>
        <w:tc>
          <w:tcPr>
            <w:tcW w:w="1871" w:type="dxa"/>
            <w:vAlign w:val="center"/>
          </w:tcPr>
          <w:p w14:paraId="2724CF2B" w14:textId="77777777" w:rsidR="00C71E7A" w:rsidRPr="00C71E7A" w:rsidRDefault="00C71E7A" w:rsidP="009946CA">
            <w:pPr>
              <w:jc w:val="center"/>
              <w:rPr>
                <w:rFonts w:ascii="Arial" w:hAnsi="Arial" w:cs="Arial"/>
                <w:lang w:val="en-US"/>
              </w:rPr>
            </w:pPr>
            <w:r w:rsidRPr="00C71E7A">
              <w:rPr>
                <w:rFonts w:ascii="Arial" w:hAnsi="Arial" w:cs="Arial"/>
                <w:lang w:val="en-US"/>
              </w:rPr>
              <w:t>10</w:t>
            </w:r>
          </w:p>
        </w:tc>
        <w:tc>
          <w:tcPr>
            <w:tcW w:w="1871" w:type="dxa"/>
            <w:vAlign w:val="center"/>
          </w:tcPr>
          <w:p w14:paraId="2724CF2C" w14:textId="77777777" w:rsidR="00C71E7A" w:rsidRPr="00C71E7A" w:rsidRDefault="00C71E7A" w:rsidP="009946CA">
            <w:pPr>
              <w:jc w:val="center"/>
              <w:rPr>
                <w:rFonts w:ascii="Arial" w:hAnsi="Arial" w:cs="Arial"/>
                <w:lang w:val="en-US"/>
              </w:rPr>
            </w:pPr>
            <w:r w:rsidRPr="00C71E7A">
              <w:rPr>
                <w:rFonts w:ascii="Arial" w:hAnsi="Arial" w:cs="Arial"/>
                <w:lang w:val="en-US"/>
              </w:rPr>
              <w:t>5</w:t>
            </w:r>
          </w:p>
        </w:tc>
        <w:tc>
          <w:tcPr>
            <w:tcW w:w="2268" w:type="dxa"/>
            <w:vAlign w:val="center"/>
          </w:tcPr>
          <w:p w14:paraId="2724CF2D" w14:textId="77777777" w:rsidR="00C71E7A" w:rsidRPr="00C71E7A" w:rsidRDefault="00C71E7A" w:rsidP="009946CA">
            <w:pPr>
              <w:jc w:val="center"/>
              <w:rPr>
                <w:rFonts w:ascii="Arial" w:hAnsi="Arial" w:cs="Arial"/>
                <w:lang w:val="en-US"/>
              </w:rPr>
            </w:pPr>
            <w:r w:rsidRPr="00C71E7A">
              <w:rPr>
                <w:rFonts w:ascii="Arial" w:hAnsi="Arial" w:cs="Arial"/>
                <w:lang w:val="en-US"/>
              </w:rPr>
              <w:t>5</w:t>
            </w:r>
          </w:p>
        </w:tc>
      </w:tr>
      <w:tr w:rsidR="00C71E7A" w14:paraId="2724CF36" w14:textId="77777777" w:rsidTr="009946CA">
        <w:trPr>
          <w:trHeight w:val="850"/>
        </w:trPr>
        <w:tc>
          <w:tcPr>
            <w:tcW w:w="1694" w:type="dxa"/>
            <w:tcBorders>
              <w:bottom w:val="single" w:sz="4" w:space="0" w:color="auto"/>
              <w:right w:val="single" w:sz="4" w:space="0" w:color="auto"/>
            </w:tcBorders>
            <w:vAlign w:val="center"/>
          </w:tcPr>
          <w:p w14:paraId="2724CF2F" w14:textId="77777777" w:rsidR="00C71E7A" w:rsidRPr="00C71E7A" w:rsidRDefault="00C71E7A" w:rsidP="009946CA">
            <w:pPr>
              <w:jc w:val="center"/>
              <w:rPr>
                <w:rFonts w:ascii="Arial" w:hAnsi="Arial" w:cs="Arial"/>
                <w:lang w:val="en-US"/>
              </w:rPr>
            </w:pPr>
            <w:r w:rsidRPr="00C71E7A">
              <w:rPr>
                <w:rFonts w:ascii="Arial" w:hAnsi="Arial" w:cs="Arial"/>
                <w:lang w:val="en-US"/>
              </w:rPr>
              <w:t>Number of filter blanks</w:t>
            </w:r>
          </w:p>
        </w:tc>
        <w:tc>
          <w:tcPr>
            <w:tcW w:w="1871" w:type="dxa"/>
            <w:tcBorders>
              <w:left w:val="single" w:sz="4" w:space="0" w:color="auto"/>
              <w:bottom w:val="single" w:sz="4" w:space="0" w:color="auto"/>
            </w:tcBorders>
            <w:vAlign w:val="center"/>
          </w:tcPr>
          <w:p w14:paraId="2724CF30" w14:textId="77777777" w:rsidR="00C71E7A" w:rsidRPr="00C71E7A" w:rsidRDefault="00C71E7A" w:rsidP="009946CA">
            <w:pPr>
              <w:jc w:val="center"/>
              <w:rPr>
                <w:rFonts w:ascii="Arial" w:hAnsi="Arial" w:cs="Arial"/>
                <w:lang w:val="en-US"/>
              </w:rPr>
            </w:pPr>
            <w:r w:rsidRPr="00C71E7A">
              <w:rPr>
                <w:rFonts w:ascii="Arial" w:hAnsi="Arial" w:cs="Arial"/>
                <w:lang w:val="en-US"/>
              </w:rPr>
              <w:t>10</w:t>
            </w:r>
          </w:p>
        </w:tc>
        <w:tc>
          <w:tcPr>
            <w:tcW w:w="1871" w:type="dxa"/>
            <w:tcBorders>
              <w:bottom w:val="single" w:sz="4" w:space="0" w:color="auto"/>
            </w:tcBorders>
            <w:vAlign w:val="center"/>
          </w:tcPr>
          <w:p w14:paraId="2724CF31" w14:textId="77777777" w:rsidR="00C71E7A" w:rsidRPr="00C71E7A" w:rsidRDefault="00C71E7A" w:rsidP="009946CA">
            <w:pPr>
              <w:jc w:val="center"/>
              <w:rPr>
                <w:rFonts w:ascii="Arial" w:hAnsi="Arial" w:cs="Arial"/>
                <w:lang w:val="en-US"/>
              </w:rPr>
            </w:pPr>
            <w:r w:rsidRPr="00C71E7A">
              <w:rPr>
                <w:rFonts w:ascii="Arial" w:hAnsi="Arial" w:cs="Arial"/>
                <w:lang w:val="en-US"/>
              </w:rPr>
              <w:t>10</w:t>
            </w:r>
          </w:p>
        </w:tc>
        <w:tc>
          <w:tcPr>
            <w:tcW w:w="1871" w:type="dxa"/>
            <w:tcBorders>
              <w:bottom w:val="single" w:sz="4" w:space="0" w:color="auto"/>
            </w:tcBorders>
            <w:vAlign w:val="center"/>
          </w:tcPr>
          <w:p w14:paraId="2724CF32" w14:textId="77777777" w:rsidR="00C71E7A" w:rsidRPr="00C71E7A" w:rsidRDefault="00C71E7A" w:rsidP="009946CA">
            <w:pPr>
              <w:jc w:val="center"/>
              <w:rPr>
                <w:rFonts w:ascii="Arial" w:hAnsi="Arial" w:cs="Arial"/>
                <w:lang w:val="en-US"/>
              </w:rPr>
            </w:pPr>
          </w:p>
        </w:tc>
        <w:tc>
          <w:tcPr>
            <w:tcW w:w="1871" w:type="dxa"/>
            <w:tcBorders>
              <w:bottom w:val="single" w:sz="4" w:space="0" w:color="auto"/>
            </w:tcBorders>
            <w:vAlign w:val="center"/>
          </w:tcPr>
          <w:p w14:paraId="2724CF33" w14:textId="77777777" w:rsidR="00C71E7A" w:rsidRPr="00C71E7A" w:rsidRDefault="00C71E7A" w:rsidP="009946CA">
            <w:pPr>
              <w:jc w:val="center"/>
              <w:rPr>
                <w:rFonts w:ascii="Arial" w:hAnsi="Arial" w:cs="Arial"/>
                <w:lang w:val="en-US"/>
              </w:rPr>
            </w:pPr>
            <w:r w:rsidRPr="00C71E7A">
              <w:rPr>
                <w:rFonts w:ascii="Arial" w:hAnsi="Arial" w:cs="Arial"/>
                <w:lang w:val="en-US"/>
              </w:rPr>
              <w:t>10</w:t>
            </w:r>
          </w:p>
        </w:tc>
        <w:tc>
          <w:tcPr>
            <w:tcW w:w="1871" w:type="dxa"/>
            <w:tcBorders>
              <w:bottom w:val="single" w:sz="4" w:space="0" w:color="auto"/>
            </w:tcBorders>
            <w:vAlign w:val="center"/>
          </w:tcPr>
          <w:p w14:paraId="2724CF34" w14:textId="77777777" w:rsidR="00C71E7A" w:rsidRPr="00C71E7A" w:rsidRDefault="00C71E7A" w:rsidP="009946CA">
            <w:pPr>
              <w:jc w:val="center"/>
              <w:rPr>
                <w:rFonts w:ascii="Arial" w:hAnsi="Arial" w:cs="Arial"/>
                <w:lang w:val="en-US"/>
              </w:rPr>
            </w:pPr>
          </w:p>
        </w:tc>
        <w:tc>
          <w:tcPr>
            <w:tcW w:w="2268" w:type="dxa"/>
            <w:tcBorders>
              <w:bottom w:val="single" w:sz="4" w:space="0" w:color="auto"/>
            </w:tcBorders>
            <w:vAlign w:val="center"/>
          </w:tcPr>
          <w:p w14:paraId="2724CF35" w14:textId="77777777" w:rsidR="00C71E7A" w:rsidRPr="00C71E7A" w:rsidRDefault="00C71E7A" w:rsidP="009946CA">
            <w:pPr>
              <w:jc w:val="center"/>
              <w:rPr>
                <w:rFonts w:ascii="Arial" w:hAnsi="Arial" w:cs="Arial"/>
                <w:lang w:val="en-US"/>
              </w:rPr>
            </w:pPr>
          </w:p>
        </w:tc>
      </w:tr>
    </w:tbl>
    <w:p w14:paraId="2724CF37" w14:textId="77777777" w:rsidR="00C71E7A" w:rsidRDefault="00C71E7A" w:rsidP="009946CA">
      <w:pPr>
        <w:rPr>
          <w:lang w:val="en-US"/>
        </w:rPr>
      </w:pPr>
    </w:p>
    <w:p w14:paraId="2724CF38" w14:textId="77777777" w:rsidR="00C71E7A" w:rsidRDefault="00C71E7A">
      <w:pPr>
        <w:rPr>
          <w:lang w:val="en-US"/>
        </w:rPr>
      </w:pPr>
      <w:r>
        <w:rPr>
          <w:lang w:val="en-US"/>
        </w:rPr>
        <w:br w:type="page"/>
      </w:r>
    </w:p>
    <w:p w14:paraId="2724CF39" w14:textId="77777777" w:rsidR="00F0653B" w:rsidRPr="00F114A5" w:rsidRDefault="00F0653B" w:rsidP="00E375CA">
      <w:pPr>
        <w:rPr>
          <w:rFonts w:ascii="Arial" w:hAnsi="Arial" w:cs="Arial"/>
          <w:sz w:val="24"/>
          <w:szCs w:val="24"/>
        </w:rPr>
      </w:pPr>
      <w:r w:rsidRPr="00F114A5">
        <w:rPr>
          <w:rFonts w:ascii="Arial" w:hAnsi="Arial" w:cs="Arial"/>
          <w:sz w:val="24"/>
          <w:szCs w:val="24"/>
        </w:rPr>
        <w:lastRenderedPageBreak/>
        <w:t xml:space="preserve">Table </w:t>
      </w:r>
      <w:r>
        <w:rPr>
          <w:rFonts w:ascii="Arial" w:hAnsi="Arial" w:cs="Arial"/>
          <w:sz w:val="24"/>
          <w:szCs w:val="24"/>
        </w:rPr>
        <w:t xml:space="preserve">2. </w:t>
      </w:r>
      <w:r w:rsidRPr="00F114A5">
        <w:rPr>
          <w:rFonts w:ascii="Arial" w:hAnsi="Arial" w:cs="Arial"/>
          <w:sz w:val="24"/>
          <w:szCs w:val="24"/>
        </w:rPr>
        <w:t>Limit</w:t>
      </w:r>
      <w:r>
        <w:rPr>
          <w:rFonts w:ascii="Arial" w:hAnsi="Arial" w:cs="Arial"/>
          <w:sz w:val="24"/>
          <w:szCs w:val="24"/>
        </w:rPr>
        <w:t>s</w:t>
      </w:r>
      <w:r w:rsidRPr="00F114A5">
        <w:rPr>
          <w:rFonts w:ascii="Arial" w:hAnsi="Arial" w:cs="Arial"/>
          <w:sz w:val="24"/>
          <w:szCs w:val="24"/>
        </w:rPr>
        <w:t xml:space="preserve"> of quantitation</w:t>
      </w:r>
      <w:r>
        <w:rPr>
          <w:rFonts w:ascii="Arial" w:hAnsi="Arial" w:cs="Arial"/>
          <w:sz w:val="24"/>
          <w:szCs w:val="24"/>
        </w:rPr>
        <w:t xml:space="preserve"> (defined as the b</w:t>
      </w:r>
      <w:r w:rsidRPr="00F114A5">
        <w:rPr>
          <w:rFonts w:ascii="Arial" w:hAnsi="Arial" w:cs="Arial"/>
          <w:sz w:val="24"/>
          <w:szCs w:val="24"/>
        </w:rPr>
        <w:t xml:space="preserve">lank </w:t>
      </w:r>
      <w:r>
        <w:rPr>
          <w:rFonts w:ascii="Arial" w:hAnsi="Arial" w:cs="Arial"/>
          <w:sz w:val="24"/>
          <w:szCs w:val="24"/>
        </w:rPr>
        <w:t xml:space="preserve">signal </w:t>
      </w:r>
      <w:r w:rsidRPr="00F114A5">
        <w:rPr>
          <w:rFonts w:ascii="Arial" w:hAnsi="Arial" w:cs="Arial"/>
          <w:sz w:val="24"/>
          <w:szCs w:val="24"/>
        </w:rPr>
        <w:t xml:space="preserve">+ 10 x </w:t>
      </w:r>
      <w:r>
        <w:rPr>
          <w:rFonts w:ascii="Arial" w:hAnsi="Arial" w:cs="Arial"/>
          <w:sz w:val="24"/>
          <w:szCs w:val="24"/>
        </w:rPr>
        <w:t xml:space="preserve">the </w:t>
      </w:r>
      <w:r w:rsidRPr="00F114A5">
        <w:rPr>
          <w:rFonts w:ascii="Arial" w:hAnsi="Arial" w:cs="Arial"/>
          <w:sz w:val="24"/>
          <w:szCs w:val="24"/>
        </w:rPr>
        <w:t>s</w:t>
      </w:r>
      <w:r>
        <w:rPr>
          <w:rFonts w:ascii="Arial" w:hAnsi="Arial" w:cs="Arial"/>
          <w:sz w:val="24"/>
          <w:szCs w:val="24"/>
        </w:rPr>
        <w:t xml:space="preserve">tandard </w:t>
      </w:r>
      <w:r w:rsidRPr="00F114A5">
        <w:rPr>
          <w:rFonts w:ascii="Arial" w:hAnsi="Arial" w:cs="Arial"/>
          <w:sz w:val="24"/>
          <w:szCs w:val="24"/>
        </w:rPr>
        <w:t>d</w:t>
      </w:r>
      <w:r>
        <w:rPr>
          <w:rFonts w:ascii="Arial" w:hAnsi="Arial" w:cs="Arial"/>
          <w:sz w:val="24"/>
          <w:szCs w:val="24"/>
        </w:rPr>
        <w:t>eviation</w:t>
      </w:r>
      <w:r w:rsidRPr="00F114A5">
        <w:rPr>
          <w:rFonts w:ascii="Arial" w:hAnsi="Arial" w:cs="Arial"/>
          <w:sz w:val="24"/>
          <w:szCs w:val="24"/>
        </w:rPr>
        <w:t xml:space="preserve"> of </w:t>
      </w:r>
      <w:r>
        <w:rPr>
          <w:rFonts w:ascii="Arial" w:hAnsi="Arial" w:cs="Arial"/>
          <w:sz w:val="24"/>
          <w:szCs w:val="24"/>
        </w:rPr>
        <w:t xml:space="preserve">the </w:t>
      </w:r>
      <w:r w:rsidRPr="00F114A5">
        <w:rPr>
          <w:rFonts w:ascii="Arial" w:hAnsi="Arial" w:cs="Arial"/>
          <w:sz w:val="24"/>
          <w:szCs w:val="24"/>
        </w:rPr>
        <w:t>blank</w:t>
      </w:r>
      <w:r>
        <w:rPr>
          <w:rFonts w:ascii="Arial" w:hAnsi="Arial" w:cs="Arial"/>
          <w:sz w:val="24"/>
          <w:szCs w:val="24"/>
        </w:rPr>
        <w:t xml:space="preserve"> signal) for the elements studied with each of the three </w:t>
      </w:r>
      <w:proofErr w:type="spellStart"/>
      <w:r>
        <w:rPr>
          <w:rFonts w:ascii="Arial" w:hAnsi="Arial" w:cs="Arial"/>
          <w:sz w:val="24"/>
          <w:szCs w:val="24"/>
        </w:rPr>
        <w:t>leachants</w:t>
      </w:r>
      <w:proofErr w:type="spellEnd"/>
      <w:r>
        <w:rPr>
          <w:rFonts w:ascii="Arial" w:hAnsi="Arial" w:cs="Arial"/>
          <w:sz w:val="24"/>
          <w:szCs w:val="24"/>
        </w:rPr>
        <w:t xml:space="preserve"> used.</w:t>
      </w:r>
      <w:r w:rsidRPr="00F114A5">
        <w:rPr>
          <w:rFonts w:ascii="Arial" w:hAnsi="Arial" w:cs="Arial"/>
          <w:sz w:val="24"/>
          <w:szCs w:val="24"/>
        </w:rPr>
        <w:t xml:space="preserve"> Data </w:t>
      </w:r>
      <w:r>
        <w:rPr>
          <w:rFonts w:ascii="Arial" w:hAnsi="Arial" w:cs="Arial"/>
          <w:sz w:val="24"/>
          <w:szCs w:val="24"/>
        </w:rPr>
        <w:t>are</w:t>
      </w:r>
      <w:r w:rsidRPr="00F114A5">
        <w:rPr>
          <w:rFonts w:ascii="Arial" w:hAnsi="Arial" w:cs="Arial"/>
          <w:sz w:val="24"/>
          <w:szCs w:val="24"/>
        </w:rPr>
        <w:t xml:space="preserve"> calculated from the mean and </w:t>
      </w:r>
      <w:proofErr w:type="spellStart"/>
      <w:r w:rsidRPr="00F114A5">
        <w:rPr>
          <w:rFonts w:ascii="Arial" w:hAnsi="Arial" w:cs="Arial"/>
          <w:sz w:val="24"/>
          <w:szCs w:val="24"/>
        </w:rPr>
        <w:t>s</w:t>
      </w:r>
      <w:r>
        <w:rPr>
          <w:rFonts w:ascii="Arial" w:hAnsi="Arial" w:cs="Arial"/>
          <w:sz w:val="24"/>
          <w:szCs w:val="24"/>
        </w:rPr>
        <w:t>.</w:t>
      </w:r>
      <w:r w:rsidRPr="00F114A5">
        <w:rPr>
          <w:rFonts w:ascii="Arial" w:hAnsi="Arial" w:cs="Arial"/>
          <w:sz w:val="24"/>
          <w:szCs w:val="24"/>
        </w:rPr>
        <w:t>d</w:t>
      </w:r>
      <w:r>
        <w:rPr>
          <w:rFonts w:ascii="Arial" w:hAnsi="Arial" w:cs="Arial"/>
          <w:sz w:val="24"/>
          <w:szCs w:val="24"/>
        </w:rPr>
        <w:t>.</w:t>
      </w:r>
      <w:proofErr w:type="spellEnd"/>
      <w:r w:rsidRPr="00F114A5">
        <w:rPr>
          <w:rFonts w:ascii="Arial" w:hAnsi="Arial" w:cs="Arial"/>
          <w:sz w:val="24"/>
          <w:szCs w:val="24"/>
        </w:rPr>
        <w:t xml:space="preserve"> of 10 full procedural blanks for each leach/digest procedure. B</w:t>
      </w:r>
      <w:r>
        <w:rPr>
          <w:rFonts w:ascii="Arial" w:hAnsi="Arial" w:cs="Arial"/>
          <w:sz w:val="24"/>
          <w:szCs w:val="24"/>
        </w:rPr>
        <w:t>lanks are in absolute amounts</w:t>
      </w:r>
      <w:r w:rsidRPr="00F0653B">
        <w:rPr>
          <w:rFonts w:ascii="Arial" w:hAnsi="Arial" w:cs="Arial"/>
          <w:sz w:val="24"/>
          <w:szCs w:val="24"/>
        </w:rPr>
        <w:t xml:space="preserve"> </w:t>
      </w:r>
      <w:r w:rsidRPr="00F114A5">
        <w:rPr>
          <w:rFonts w:ascii="Arial" w:hAnsi="Arial" w:cs="Arial"/>
          <w:sz w:val="24"/>
          <w:szCs w:val="24"/>
        </w:rPr>
        <w:t>for a non</w:t>
      </w:r>
      <w:r>
        <w:rPr>
          <w:rFonts w:ascii="Arial" w:hAnsi="Arial" w:cs="Arial"/>
          <w:sz w:val="24"/>
          <w:szCs w:val="24"/>
        </w:rPr>
        <w:t>-</w:t>
      </w:r>
      <w:r w:rsidRPr="00F114A5">
        <w:rPr>
          <w:rFonts w:ascii="Arial" w:hAnsi="Arial" w:cs="Arial"/>
          <w:sz w:val="24"/>
          <w:szCs w:val="24"/>
        </w:rPr>
        <w:t xml:space="preserve">acid washed filter taken from box </w:t>
      </w:r>
      <w:r>
        <w:rPr>
          <w:rFonts w:ascii="Arial" w:hAnsi="Arial" w:cs="Arial"/>
          <w:sz w:val="24"/>
          <w:szCs w:val="24"/>
        </w:rPr>
        <w:t xml:space="preserve">of filters </w:t>
      </w:r>
      <w:r w:rsidRPr="00F114A5">
        <w:rPr>
          <w:rFonts w:ascii="Arial" w:hAnsi="Arial" w:cs="Arial"/>
          <w:sz w:val="24"/>
          <w:szCs w:val="24"/>
        </w:rPr>
        <w:t xml:space="preserve">at </w:t>
      </w:r>
      <w:r>
        <w:rPr>
          <w:rFonts w:ascii="Arial" w:hAnsi="Arial" w:cs="Arial"/>
          <w:sz w:val="24"/>
          <w:szCs w:val="24"/>
        </w:rPr>
        <w:t>the University of Plymouth</w:t>
      </w:r>
      <w:r w:rsidR="00E375CA">
        <w:rPr>
          <w:rFonts w:ascii="Arial" w:hAnsi="Arial" w:cs="Arial"/>
          <w:sz w:val="24"/>
          <w:szCs w:val="24"/>
        </w:rPr>
        <w:t>.</w:t>
      </w:r>
    </w:p>
    <w:p w14:paraId="2724CF3A" w14:textId="77777777" w:rsidR="00F0653B" w:rsidRPr="00E375CA" w:rsidRDefault="00F0653B" w:rsidP="00F0653B">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1134"/>
        <w:gridCol w:w="1134"/>
        <w:gridCol w:w="1134"/>
        <w:gridCol w:w="1134"/>
        <w:gridCol w:w="1134"/>
      </w:tblGrid>
      <w:tr w:rsidR="00F0653B" w14:paraId="2724CF41" w14:textId="77777777" w:rsidTr="009946CA">
        <w:trPr>
          <w:trHeight w:val="567"/>
        </w:trPr>
        <w:tc>
          <w:tcPr>
            <w:tcW w:w="2424" w:type="dxa"/>
            <w:tcBorders>
              <w:bottom w:val="single" w:sz="4" w:space="0" w:color="auto"/>
            </w:tcBorders>
            <w:vAlign w:val="center"/>
          </w:tcPr>
          <w:p w14:paraId="2724CF3B" w14:textId="77777777" w:rsidR="00F0653B" w:rsidRPr="00E6779D" w:rsidRDefault="00F0653B" w:rsidP="009946CA">
            <w:pPr>
              <w:jc w:val="center"/>
              <w:rPr>
                <w:rFonts w:ascii="Arial" w:hAnsi="Arial" w:cs="Arial"/>
                <w:sz w:val="24"/>
                <w:szCs w:val="24"/>
              </w:rPr>
            </w:pPr>
            <w:proofErr w:type="spellStart"/>
            <w:r>
              <w:rPr>
                <w:rFonts w:ascii="Arial" w:hAnsi="Arial" w:cs="Arial"/>
                <w:sz w:val="24"/>
                <w:szCs w:val="24"/>
              </w:rPr>
              <w:t>Leachant</w:t>
            </w:r>
            <w:proofErr w:type="spellEnd"/>
          </w:p>
        </w:tc>
        <w:tc>
          <w:tcPr>
            <w:tcW w:w="1134" w:type="dxa"/>
            <w:tcBorders>
              <w:bottom w:val="single" w:sz="4" w:space="0" w:color="auto"/>
            </w:tcBorders>
            <w:vAlign w:val="center"/>
          </w:tcPr>
          <w:p w14:paraId="2724CF3C" w14:textId="77777777" w:rsidR="00F0653B" w:rsidRPr="00E6779D" w:rsidRDefault="00F0653B" w:rsidP="009946CA">
            <w:pPr>
              <w:jc w:val="center"/>
              <w:rPr>
                <w:rFonts w:ascii="Arial" w:hAnsi="Arial" w:cs="Arial"/>
                <w:sz w:val="24"/>
                <w:szCs w:val="24"/>
              </w:rPr>
            </w:pPr>
            <w:r w:rsidRPr="00E6779D">
              <w:rPr>
                <w:rFonts w:ascii="Arial" w:hAnsi="Arial" w:cs="Arial"/>
                <w:sz w:val="24"/>
                <w:szCs w:val="24"/>
              </w:rPr>
              <w:t>Co</w:t>
            </w:r>
          </w:p>
        </w:tc>
        <w:tc>
          <w:tcPr>
            <w:tcW w:w="1134" w:type="dxa"/>
            <w:tcBorders>
              <w:bottom w:val="single" w:sz="4" w:space="0" w:color="auto"/>
            </w:tcBorders>
            <w:vAlign w:val="center"/>
          </w:tcPr>
          <w:p w14:paraId="2724CF3D" w14:textId="77777777" w:rsidR="00F0653B" w:rsidRPr="00E6779D" w:rsidRDefault="00F0653B" w:rsidP="009946CA">
            <w:pPr>
              <w:jc w:val="center"/>
              <w:rPr>
                <w:rFonts w:ascii="Arial" w:hAnsi="Arial" w:cs="Arial"/>
                <w:sz w:val="24"/>
                <w:szCs w:val="24"/>
              </w:rPr>
            </w:pPr>
            <w:r w:rsidRPr="00E6779D">
              <w:rPr>
                <w:rFonts w:ascii="Arial" w:hAnsi="Arial" w:cs="Arial"/>
                <w:sz w:val="24"/>
                <w:szCs w:val="24"/>
              </w:rPr>
              <w:t>Fe</w:t>
            </w:r>
          </w:p>
        </w:tc>
        <w:tc>
          <w:tcPr>
            <w:tcW w:w="1134" w:type="dxa"/>
            <w:tcBorders>
              <w:bottom w:val="single" w:sz="4" w:space="0" w:color="auto"/>
            </w:tcBorders>
            <w:vAlign w:val="center"/>
          </w:tcPr>
          <w:p w14:paraId="2724CF3E" w14:textId="77777777" w:rsidR="00F0653B" w:rsidRPr="00E6779D" w:rsidRDefault="00F0653B" w:rsidP="009946CA">
            <w:pPr>
              <w:jc w:val="center"/>
              <w:rPr>
                <w:rFonts w:ascii="Arial" w:hAnsi="Arial" w:cs="Arial"/>
                <w:sz w:val="24"/>
                <w:szCs w:val="24"/>
              </w:rPr>
            </w:pPr>
            <w:r w:rsidRPr="00E6779D">
              <w:rPr>
                <w:rFonts w:ascii="Arial" w:hAnsi="Arial" w:cs="Arial"/>
                <w:sz w:val="24"/>
                <w:szCs w:val="24"/>
              </w:rPr>
              <w:t>Pb</w:t>
            </w:r>
          </w:p>
        </w:tc>
        <w:tc>
          <w:tcPr>
            <w:tcW w:w="1134" w:type="dxa"/>
            <w:tcBorders>
              <w:bottom w:val="single" w:sz="4" w:space="0" w:color="auto"/>
            </w:tcBorders>
            <w:vAlign w:val="center"/>
          </w:tcPr>
          <w:p w14:paraId="2724CF3F" w14:textId="77777777" w:rsidR="00F0653B" w:rsidRPr="00E6779D" w:rsidRDefault="00F0653B" w:rsidP="009946CA">
            <w:pPr>
              <w:jc w:val="center"/>
              <w:rPr>
                <w:rFonts w:ascii="Arial" w:hAnsi="Arial" w:cs="Arial"/>
                <w:sz w:val="24"/>
                <w:szCs w:val="24"/>
              </w:rPr>
            </w:pPr>
            <w:r w:rsidRPr="00E6779D">
              <w:rPr>
                <w:rFonts w:ascii="Arial" w:hAnsi="Arial" w:cs="Arial"/>
                <w:sz w:val="24"/>
                <w:szCs w:val="24"/>
              </w:rPr>
              <w:t>V</w:t>
            </w:r>
          </w:p>
        </w:tc>
        <w:tc>
          <w:tcPr>
            <w:tcW w:w="1134" w:type="dxa"/>
            <w:tcBorders>
              <w:bottom w:val="single" w:sz="4" w:space="0" w:color="auto"/>
            </w:tcBorders>
            <w:vAlign w:val="center"/>
          </w:tcPr>
          <w:p w14:paraId="2724CF40" w14:textId="77777777" w:rsidR="00F0653B" w:rsidRPr="00E6779D" w:rsidRDefault="00F0653B" w:rsidP="009946CA">
            <w:pPr>
              <w:jc w:val="center"/>
              <w:rPr>
                <w:rFonts w:ascii="Arial" w:hAnsi="Arial" w:cs="Arial"/>
                <w:sz w:val="24"/>
                <w:szCs w:val="24"/>
              </w:rPr>
            </w:pPr>
            <w:r w:rsidRPr="00E6779D">
              <w:rPr>
                <w:rFonts w:ascii="Arial" w:hAnsi="Arial" w:cs="Arial"/>
                <w:sz w:val="24"/>
                <w:szCs w:val="24"/>
              </w:rPr>
              <w:t>Al</w:t>
            </w:r>
          </w:p>
        </w:tc>
      </w:tr>
      <w:tr w:rsidR="00F0653B" w14:paraId="2724CF48" w14:textId="77777777" w:rsidTr="009946CA">
        <w:trPr>
          <w:trHeight w:val="567"/>
        </w:trPr>
        <w:tc>
          <w:tcPr>
            <w:tcW w:w="2424" w:type="dxa"/>
            <w:tcBorders>
              <w:top w:val="single" w:sz="4" w:space="0" w:color="auto"/>
              <w:bottom w:val="single" w:sz="4" w:space="0" w:color="auto"/>
            </w:tcBorders>
            <w:vAlign w:val="center"/>
          </w:tcPr>
          <w:p w14:paraId="2724CF42" w14:textId="77777777" w:rsidR="00F0653B" w:rsidRPr="00E6779D" w:rsidRDefault="00F0653B" w:rsidP="009946CA">
            <w:pPr>
              <w:jc w:val="center"/>
              <w:rPr>
                <w:rFonts w:ascii="Arial" w:hAnsi="Arial" w:cs="Arial"/>
                <w:sz w:val="24"/>
                <w:szCs w:val="24"/>
              </w:rPr>
            </w:pPr>
          </w:p>
        </w:tc>
        <w:tc>
          <w:tcPr>
            <w:tcW w:w="1134" w:type="dxa"/>
            <w:tcBorders>
              <w:top w:val="single" w:sz="4" w:space="0" w:color="auto"/>
              <w:bottom w:val="single" w:sz="4" w:space="0" w:color="auto"/>
            </w:tcBorders>
            <w:vAlign w:val="center"/>
          </w:tcPr>
          <w:p w14:paraId="2724CF43" w14:textId="77777777" w:rsidR="00F0653B" w:rsidRPr="00E6779D" w:rsidRDefault="00F0653B" w:rsidP="009946CA">
            <w:pPr>
              <w:jc w:val="center"/>
              <w:rPr>
                <w:rFonts w:ascii="Arial" w:hAnsi="Arial" w:cs="Arial"/>
                <w:sz w:val="24"/>
                <w:szCs w:val="24"/>
              </w:rPr>
            </w:pPr>
            <w:proofErr w:type="spellStart"/>
            <w:r>
              <w:rPr>
                <w:rFonts w:ascii="Arial" w:hAnsi="Arial" w:cs="Arial"/>
                <w:sz w:val="24"/>
                <w:szCs w:val="24"/>
              </w:rPr>
              <w:t>pg</w:t>
            </w:r>
            <w:proofErr w:type="spellEnd"/>
          </w:p>
        </w:tc>
        <w:tc>
          <w:tcPr>
            <w:tcW w:w="1134" w:type="dxa"/>
            <w:tcBorders>
              <w:top w:val="single" w:sz="4" w:space="0" w:color="auto"/>
              <w:bottom w:val="single" w:sz="4" w:space="0" w:color="auto"/>
            </w:tcBorders>
            <w:vAlign w:val="center"/>
          </w:tcPr>
          <w:p w14:paraId="2724CF44" w14:textId="77777777" w:rsidR="00F0653B" w:rsidRPr="00E6779D" w:rsidRDefault="00F0653B" w:rsidP="009946CA">
            <w:pPr>
              <w:jc w:val="center"/>
              <w:rPr>
                <w:rFonts w:ascii="Arial" w:hAnsi="Arial" w:cs="Arial"/>
                <w:sz w:val="24"/>
                <w:szCs w:val="24"/>
              </w:rPr>
            </w:pPr>
            <w:r>
              <w:rPr>
                <w:rFonts w:ascii="Arial" w:hAnsi="Arial" w:cs="Arial"/>
                <w:sz w:val="24"/>
                <w:szCs w:val="24"/>
              </w:rPr>
              <w:t>ng</w:t>
            </w:r>
          </w:p>
        </w:tc>
        <w:tc>
          <w:tcPr>
            <w:tcW w:w="1134" w:type="dxa"/>
            <w:tcBorders>
              <w:top w:val="single" w:sz="4" w:space="0" w:color="auto"/>
              <w:bottom w:val="single" w:sz="4" w:space="0" w:color="auto"/>
            </w:tcBorders>
            <w:vAlign w:val="center"/>
          </w:tcPr>
          <w:p w14:paraId="2724CF45" w14:textId="77777777" w:rsidR="00F0653B" w:rsidRPr="00E6779D" w:rsidRDefault="00F0653B" w:rsidP="009946CA">
            <w:pPr>
              <w:jc w:val="center"/>
              <w:rPr>
                <w:rFonts w:ascii="Arial" w:hAnsi="Arial" w:cs="Arial"/>
                <w:sz w:val="24"/>
                <w:szCs w:val="24"/>
              </w:rPr>
            </w:pPr>
            <w:proofErr w:type="spellStart"/>
            <w:r>
              <w:rPr>
                <w:rFonts w:ascii="Arial" w:hAnsi="Arial" w:cs="Arial"/>
                <w:sz w:val="24"/>
                <w:szCs w:val="24"/>
              </w:rPr>
              <w:t>pg</w:t>
            </w:r>
            <w:proofErr w:type="spellEnd"/>
          </w:p>
        </w:tc>
        <w:tc>
          <w:tcPr>
            <w:tcW w:w="1134" w:type="dxa"/>
            <w:tcBorders>
              <w:top w:val="single" w:sz="4" w:space="0" w:color="auto"/>
              <w:bottom w:val="single" w:sz="4" w:space="0" w:color="auto"/>
            </w:tcBorders>
            <w:vAlign w:val="center"/>
          </w:tcPr>
          <w:p w14:paraId="2724CF46" w14:textId="77777777" w:rsidR="00F0653B" w:rsidRPr="00E6779D" w:rsidRDefault="00F0653B" w:rsidP="009946CA">
            <w:pPr>
              <w:jc w:val="center"/>
              <w:rPr>
                <w:rFonts w:ascii="Arial" w:hAnsi="Arial" w:cs="Arial"/>
                <w:sz w:val="24"/>
                <w:szCs w:val="24"/>
              </w:rPr>
            </w:pPr>
            <w:proofErr w:type="spellStart"/>
            <w:r>
              <w:rPr>
                <w:rFonts w:ascii="Arial" w:hAnsi="Arial" w:cs="Arial"/>
                <w:sz w:val="24"/>
                <w:szCs w:val="24"/>
              </w:rPr>
              <w:t>pg</w:t>
            </w:r>
            <w:proofErr w:type="spellEnd"/>
          </w:p>
        </w:tc>
        <w:tc>
          <w:tcPr>
            <w:tcW w:w="1134" w:type="dxa"/>
            <w:tcBorders>
              <w:top w:val="single" w:sz="4" w:space="0" w:color="auto"/>
              <w:bottom w:val="single" w:sz="4" w:space="0" w:color="auto"/>
            </w:tcBorders>
            <w:vAlign w:val="center"/>
          </w:tcPr>
          <w:p w14:paraId="2724CF47" w14:textId="77777777" w:rsidR="00F0653B" w:rsidRPr="00E6779D" w:rsidRDefault="00F0653B" w:rsidP="009946CA">
            <w:pPr>
              <w:jc w:val="center"/>
              <w:rPr>
                <w:rFonts w:ascii="Arial" w:hAnsi="Arial" w:cs="Arial"/>
                <w:sz w:val="24"/>
                <w:szCs w:val="24"/>
              </w:rPr>
            </w:pPr>
            <w:r>
              <w:rPr>
                <w:rFonts w:ascii="Arial" w:hAnsi="Arial" w:cs="Arial"/>
                <w:sz w:val="24"/>
                <w:szCs w:val="24"/>
              </w:rPr>
              <w:t>ng</w:t>
            </w:r>
          </w:p>
        </w:tc>
      </w:tr>
      <w:tr w:rsidR="00F0653B" w14:paraId="2724CF4F" w14:textId="77777777" w:rsidTr="009946CA">
        <w:trPr>
          <w:trHeight w:val="567"/>
        </w:trPr>
        <w:tc>
          <w:tcPr>
            <w:tcW w:w="2424" w:type="dxa"/>
            <w:tcBorders>
              <w:top w:val="single" w:sz="4" w:space="0" w:color="auto"/>
            </w:tcBorders>
            <w:vAlign w:val="center"/>
          </w:tcPr>
          <w:p w14:paraId="2724CF49" w14:textId="77777777" w:rsidR="00F0653B" w:rsidRPr="00E6779D" w:rsidRDefault="00F0653B" w:rsidP="009946CA">
            <w:pPr>
              <w:jc w:val="center"/>
              <w:rPr>
                <w:rFonts w:ascii="Arial" w:hAnsi="Arial" w:cs="Arial"/>
                <w:sz w:val="24"/>
                <w:szCs w:val="24"/>
              </w:rPr>
            </w:pPr>
          </w:p>
        </w:tc>
        <w:tc>
          <w:tcPr>
            <w:tcW w:w="1134" w:type="dxa"/>
            <w:tcBorders>
              <w:top w:val="single" w:sz="4" w:space="0" w:color="auto"/>
            </w:tcBorders>
            <w:vAlign w:val="center"/>
          </w:tcPr>
          <w:p w14:paraId="2724CF4A" w14:textId="77777777" w:rsidR="00F0653B" w:rsidRPr="00E6779D" w:rsidRDefault="00F0653B" w:rsidP="009946CA">
            <w:pPr>
              <w:jc w:val="center"/>
              <w:rPr>
                <w:rFonts w:ascii="Arial" w:hAnsi="Arial" w:cs="Arial"/>
                <w:sz w:val="24"/>
                <w:szCs w:val="24"/>
              </w:rPr>
            </w:pPr>
          </w:p>
        </w:tc>
        <w:tc>
          <w:tcPr>
            <w:tcW w:w="1134" w:type="dxa"/>
            <w:tcBorders>
              <w:top w:val="single" w:sz="4" w:space="0" w:color="auto"/>
            </w:tcBorders>
            <w:vAlign w:val="center"/>
          </w:tcPr>
          <w:p w14:paraId="2724CF4B" w14:textId="77777777" w:rsidR="00F0653B" w:rsidRPr="00E6779D" w:rsidRDefault="00F0653B" w:rsidP="009946CA">
            <w:pPr>
              <w:jc w:val="center"/>
              <w:rPr>
                <w:rFonts w:ascii="Arial" w:hAnsi="Arial" w:cs="Arial"/>
                <w:sz w:val="24"/>
                <w:szCs w:val="24"/>
              </w:rPr>
            </w:pPr>
          </w:p>
        </w:tc>
        <w:tc>
          <w:tcPr>
            <w:tcW w:w="1134" w:type="dxa"/>
            <w:tcBorders>
              <w:top w:val="single" w:sz="4" w:space="0" w:color="auto"/>
            </w:tcBorders>
            <w:vAlign w:val="center"/>
          </w:tcPr>
          <w:p w14:paraId="2724CF4C" w14:textId="77777777" w:rsidR="00F0653B" w:rsidRPr="00E6779D" w:rsidRDefault="00F0653B" w:rsidP="009946CA">
            <w:pPr>
              <w:jc w:val="center"/>
              <w:rPr>
                <w:rFonts w:ascii="Arial" w:hAnsi="Arial" w:cs="Arial"/>
                <w:sz w:val="24"/>
                <w:szCs w:val="24"/>
              </w:rPr>
            </w:pPr>
          </w:p>
        </w:tc>
        <w:tc>
          <w:tcPr>
            <w:tcW w:w="1134" w:type="dxa"/>
            <w:tcBorders>
              <w:top w:val="single" w:sz="4" w:space="0" w:color="auto"/>
            </w:tcBorders>
            <w:vAlign w:val="center"/>
          </w:tcPr>
          <w:p w14:paraId="2724CF4D" w14:textId="77777777" w:rsidR="00F0653B" w:rsidRPr="00E6779D" w:rsidRDefault="00F0653B" w:rsidP="009946CA">
            <w:pPr>
              <w:jc w:val="center"/>
              <w:rPr>
                <w:rFonts w:ascii="Arial" w:hAnsi="Arial" w:cs="Arial"/>
                <w:sz w:val="24"/>
                <w:szCs w:val="24"/>
              </w:rPr>
            </w:pPr>
          </w:p>
        </w:tc>
        <w:tc>
          <w:tcPr>
            <w:tcW w:w="1134" w:type="dxa"/>
            <w:tcBorders>
              <w:top w:val="single" w:sz="4" w:space="0" w:color="auto"/>
            </w:tcBorders>
            <w:vAlign w:val="center"/>
          </w:tcPr>
          <w:p w14:paraId="2724CF4E" w14:textId="77777777" w:rsidR="00F0653B" w:rsidRPr="00E6779D" w:rsidRDefault="00F0653B" w:rsidP="009946CA">
            <w:pPr>
              <w:jc w:val="center"/>
              <w:rPr>
                <w:rFonts w:ascii="Arial" w:hAnsi="Arial" w:cs="Arial"/>
                <w:sz w:val="24"/>
                <w:szCs w:val="24"/>
              </w:rPr>
            </w:pPr>
          </w:p>
        </w:tc>
      </w:tr>
      <w:tr w:rsidR="00F0653B" w14:paraId="2724CF56" w14:textId="77777777" w:rsidTr="009946CA">
        <w:trPr>
          <w:trHeight w:val="567"/>
        </w:trPr>
        <w:tc>
          <w:tcPr>
            <w:tcW w:w="2424" w:type="dxa"/>
            <w:vAlign w:val="center"/>
          </w:tcPr>
          <w:p w14:paraId="2724CF50" w14:textId="77777777" w:rsidR="00F0653B" w:rsidRPr="00E6779D" w:rsidRDefault="00F0653B" w:rsidP="009946CA">
            <w:pPr>
              <w:jc w:val="center"/>
              <w:rPr>
                <w:rFonts w:ascii="Arial" w:hAnsi="Arial" w:cs="Arial"/>
                <w:sz w:val="24"/>
                <w:szCs w:val="24"/>
              </w:rPr>
            </w:pPr>
            <w:r>
              <w:rPr>
                <w:rFonts w:ascii="Arial" w:hAnsi="Arial" w:cs="Arial"/>
                <w:sz w:val="24"/>
                <w:szCs w:val="24"/>
              </w:rPr>
              <w:t>H</w:t>
            </w:r>
            <w:r w:rsidRPr="00E6779D">
              <w:rPr>
                <w:rFonts w:ascii="Arial" w:hAnsi="Arial" w:cs="Arial"/>
                <w:sz w:val="24"/>
                <w:szCs w:val="24"/>
                <w:vertAlign w:val="subscript"/>
              </w:rPr>
              <w:t>2</w:t>
            </w:r>
            <w:r>
              <w:rPr>
                <w:rFonts w:ascii="Arial" w:hAnsi="Arial" w:cs="Arial"/>
                <w:sz w:val="24"/>
                <w:szCs w:val="24"/>
              </w:rPr>
              <w:t>O</w:t>
            </w:r>
          </w:p>
        </w:tc>
        <w:tc>
          <w:tcPr>
            <w:tcW w:w="1134" w:type="dxa"/>
            <w:vAlign w:val="center"/>
          </w:tcPr>
          <w:p w14:paraId="2724CF51" w14:textId="77777777" w:rsidR="00F0653B" w:rsidRPr="00E6779D" w:rsidRDefault="00F0653B" w:rsidP="009946CA">
            <w:pPr>
              <w:jc w:val="center"/>
              <w:rPr>
                <w:rFonts w:ascii="Arial" w:hAnsi="Arial" w:cs="Arial"/>
                <w:sz w:val="24"/>
                <w:szCs w:val="24"/>
              </w:rPr>
            </w:pPr>
            <w:r>
              <w:rPr>
                <w:rFonts w:ascii="Arial" w:hAnsi="Arial" w:cs="Arial"/>
                <w:sz w:val="24"/>
                <w:szCs w:val="24"/>
              </w:rPr>
              <w:t>42</w:t>
            </w:r>
          </w:p>
        </w:tc>
        <w:tc>
          <w:tcPr>
            <w:tcW w:w="1134" w:type="dxa"/>
            <w:vAlign w:val="center"/>
          </w:tcPr>
          <w:p w14:paraId="2724CF52" w14:textId="77777777" w:rsidR="00F0653B" w:rsidRPr="00E6779D" w:rsidRDefault="00F0653B" w:rsidP="009946CA">
            <w:pPr>
              <w:jc w:val="center"/>
              <w:rPr>
                <w:rFonts w:ascii="Arial" w:hAnsi="Arial" w:cs="Arial"/>
                <w:sz w:val="24"/>
                <w:szCs w:val="24"/>
              </w:rPr>
            </w:pPr>
            <w:r>
              <w:rPr>
                <w:rFonts w:ascii="Arial" w:hAnsi="Arial" w:cs="Arial"/>
                <w:sz w:val="24"/>
                <w:szCs w:val="24"/>
              </w:rPr>
              <w:t>34</w:t>
            </w:r>
          </w:p>
        </w:tc>
        <w:tc>
          <w:tcPr>
            <w:tcW w:w="1134" w:type="dxa"/>
            <w:vAlign w:val="center"/>
          </w:tcPr>
          <w:p w14:paraId="2724CF53" w14:textId="77777777" w:rsidR="00F0653B" w:rsidRPr="00E6779D" w:rsidRDefault="00F0653B" w:rsidP="009946CA">
            <w:pPr>
              <w:jc w:val="center"/>
              <w:rPr>
                <w:rFonts w:ascii="Arial" w:hAnsi="Arial" w:cs="Arial"/>
                <w:sz w:val="24"/>
                <w:szCs w:val="24"/>
              </w:rPr>
            </w:pPr>
            <w:r>
              <w:rPr>
                <w:rFonts w:ascii="Arial" w:hAnsi="Arial" w:cs="Arial"/>
                <w:sz w:val="24"/>
                <w:szCs w:val="24"/>
              </w:rPr>
              <w:t>221</w:t>
            </w:r>
          </w:p>
        </w:tc>
        <w:tc>
          <w:tcPr>
            <w:tcW w:w="1134" w:type="dxa"/>
            <w:vAlign w:val="center"/>
          </w:tcPr>
          <w:p w14:paraId="2724CF54" w14:textId="77777777" w:rsidR="00F0653B" w:rsidRPr="00E6779D" w:rsidRDefault="00F0653B" w:rsidP="009946CA">
            <w:pPr>
              <w:jc w:val="center"/>
              <w:rPr>
                <w:rFonts w:ascii="Arial" w:hAnsi="Arial" w:cs="Arial"/>
                <w:sz w:val="24"/>
                <w:szCs w:val="24"/>
              </w:rPr>
            </w:pPr>
            <w:r>
              <w:rPr>
                <w:rFonts w:ascii="Arial" w:hAnsi="Arial" w:cs="Arial"/>
                <w:sz w:val="24"/>
                <w:szCs w:val="24"/>
              </w:rPr>
              <w:t>156</w:t>
            </w:r>
          </w:p>
        </w:tc>
        <w:tc>
          <w:tcPr>
            <w:tcW w:w="1134" w:type="dxa"/>
            <w:vAlign w:val="center"/>
          </w:tcPr>
          <w:p w14:paraId="2724CF55" w14:textId="77777777" w:rsidR="00F0653B" w:rsidRPr="00E6779D" w:rsidRDefault="00F0653B" w:rsidP="009946CA">
            <w:pPr>
              <w:jc w:val="center"/>
              <w:rPr>
                <w:rFonts w:ascii="Arial" w:hAnsi="Arial" w:cs="Arial"/>
                <w:sz w:val="24"/>
                <w:szCs w:val="24"/>
              </w:rPr>
            </w:pPr>
            <w:r>
              <w:rPr>
                <w:rFonts w:ascii="Arial" w:hAnsi="Arial" w:cs="Arial"/>
                <w:sz w:val="24"/>
                <w:szCs w:val="24"/>
              </w:rPr>
              <w:t>55</w:t>
            </w:r>
          </w:p>
        </w:tc>
      </w:tr>
      <w:tr w:rsidR="00F0653B" w14:paraId="2724CF5D" w14:textId="77777777" w:rsidTr="009946CA">
        <w:trPr>
          <w:trHeight w:val="567"/>
        </w:trPr>
        <w:tc>
          <w:tcPr>
            <w:tcW w:w="2424" w:type="dxa"/>
            <w:vAlign w:val="center"/>
          </w:tcPr>
          <w:p w14:paraId="2724CF57" w14:textId="77777777" w:rsidR="00F0653B" w:rsidRPr="00E6779D" w:rsidRDefault="00F0653B" w:rsidP="009946CA">
            <w:pPr>
              <w:jc w:val="center"/>
              <w:rPr>
                <w:rFonts w:ascii="Arial" w:hAnsi="Arial" w:cs="Arial"/>
                <w:sz w:val="24"/>
                <w:szCs w:val="24"/>
              </w:rPr>
            </w:pPr>
            <w:r>
              <w:rPr>
                <w:rFonts w:ascii="Arial" w:hAnsi="Arial" w:cs="Arial"/>
                <w:sz w:val="24"/>
                <w:szCs w:val="24"/>
              </w:rPr>
              <w:t>GLA/DFB</w:t>
            </w:r>
          </w:p>
        </w:tc>
        <w:tc>
          <w:tcPr>
            <w:tcW w:w="1134" w:type="dxa"/>
            <w:vAlign w:val="center"/>
          </w:tcPr>
          <w:p w14:paraId="2724CF58" w14:textId="77777777" w:rsidR="00F0653B" w:rsidRPr="00E6779D" w:rsidRDefault="00F0653B" w:rsidP="009946CA">
            <w:pPr>
              <w:jc w:val="center"/>
              <w:rPr>
                <w:rFonts w:ascii="Arial" w:hAnsi="Arial" w:cs="Arial"/>
                <w:sz w:val="24"/>
                <w:szCs w:val="24"/>
              </w:rPr>
            </w:pPr>
            <w:r>
              <w:rPr>
                <w:rFonts w:ascii="Arial" w:hAnsi="Arial" w:cs="Arial"/>
                <w:sz w:val="24"/>
                <w:szCs w:val="24"/>
              </w:rPr>
              <w:t>24</w:t>
            </w:r>
          </w:p>
        </w:tc>
        <w:tc>
          <w:tcPr>
            <w:tcW w:w="1134" w:type="dxa"/>
            <w:vAlign w:val="center"/>
          </w:tcPr>
          <w:p w14:paraId="2724CF59" w14:textId="77777777" w:rsidR="00F0653B" w:rsidRPr="00E6779D" w:rsidRDefault="00F0653B" w:rsidP="009946CA">
            <w:pPr>
              <w:jc w:val="center"/>
              <w:rPr>
                <w:rFonts w:ascii="Arial" w:hAnsi="Arial" w:cs="Arial"/>
                <w:sz w:val="24"/>
                <w:szCs w:val="24"/>
              </w:rPr>
            </w:pPr>
            <w:r>
              <w:rPr>
                <w:rFonts w:ascii="Arial" w:hAnsi="Arial" w:cs="Arial"/>
                <w:sz w:val="24"/>
                <w:szCs w:val="24"/>
              </w:rPr>
              <w:t>14</w:t>
            </w:r>
          </w:p>
        </w:tc>
        <w:tc>
          <w:tcPr>
            <w:tcW w:w="1134" w:type="dxa"/>
            <w:vAlign w:val="center"/>
          </w:tcPr>
          <w:p w14:paraId="2724CF5A" w14:textId="77777777" w:rsidR="00F0653B" w:rsidRPr="00E6779D" w:rsidRDefault="00F0653B" w:rsidP="009946CA">
            <w:pPr>
              <w:jc w:val="center"/>
              <w:rPr>
                <w:rFonts w:ascii="Arial" w:hAnsi="Arial" w:cs="Arial"/>
                <w:sz w:val="24"/>
                <w:szCs w:val="24"/>
              </w:rPr>
            </w:pPr>
            <w:r>
              <w:rPr>
                <w:rFonts w:ascii="Arial" w:hAnsi="Arial" w:cs="Arial"/>
                <w:sz w:val="24"/>
                <w:szCs w:val="24"/>
              </w:rPr>
              <w:t>299</w:t>
            </w:r>
          </w:p>
        </w:tc>
        <w:tc>
          <w:tcPr>
            <w:tcW w:w="1134" w:type="dxa"/>
            <w:vAlign w:val="center"/>
          </w:tcPr>
          <w:p w14:paraId="2724CF5B" w14:textId="77777777" w:rsidR="00F0653B" w:rsidRPr="00E6779D" w:rsidRDefault="00F0653B" w:rsidP="009946CA">
            <w:pPr>
              <w:jc w:val="center"/>
              <w:rPr>
                <w:rFonts w:ascii="Arial" w:hAnsi="Arial" w:cs="Arial"/>
                <w:sz w:val="24"/>
                <w:szCs w:val="24"/>
              </w:rPr>
            </w:pPr>
            <w:r>
              <w:rPr>
                <w:rFonts w:ascii="Arial" w:hAnsi="Arial" w:cs="Arial"/>
                <w:sz w:val="24"/>
                <w:szCs w:val="24"/>
              </w:rPr>
              <w:t>61</w:t>
            </w:r>
          </w:p>
        </w:tc>
        <w:tc>
          <w:tcPr>
            <w:tcW w:w="1134" w:type="dxa"/>
            <w:vAlign w:val="center"/>
          </w:tcPr>
          <w:p w14:paraId="2724CF5C" w14:textId="77777777" w:rsidR="00F0653B" w:rsidRPr="00E6779D" w:rsidRDefault="00F0653B" w:rsidP="009946CA">
            <w:pPr>
              <w:jc w:val="center"/>
              <w:rPr>
                <w:rFonts w:ascii="Arial" w:hAnsi="Arial" w:cs="Arial"/>
                <w:sz w:val="24"/>
                <w:szCs w:val="24"/>
              </w:rPr>
            </w:pPr>
            <w:r>
              <w:rPr>
                <w:rFonts w:ascii="Arial" w:hAnsi="Arial" w:cs="Arial"/>
                <w:sz w:val="24"/>
                <w:szCs w:val="24"/>
              </w:rPr>
              <w:t>129</w:t>
            </w:r>
          </w:p>
        </w:tc>
      </w:tr>
      <w:tr w:rsidR="00F0653B" w14:paraId="2724CF64" w14:textId="77777777" w:rsidTr="009946CA">
        <w:trPr>
          <w:trHeight w:val="567"/>
        </w:trPr>
        <w:tc>
          <w:tcPr>
            <w:tcW w:w="2424" w:type="dxa"/>
            <w:vAlign w:val="center"/>
          </w:tcPr>
          <w:p w14:paraId="2724CF5E" w14:textId="77777777" w:rsidR="00F0653B" w:rsidRPr="00E6779D" w:rsidRDefault="00F0653B" w:rsidP="009946CA">
            <w:pPr>
              <w:jc w:val="center"/>
              <w:rPr>
                <w:rFonts w:ascii="Arial" w:hAnsi="Arial" w:cs="Arial"/>
                <w:sz w:val="24"/>
                <w:szCs w:val="24"/>
              </w:rPr>
            </w:pPr>
            <w:r w:rsidRPr="00F114A5">
              <w:rPr>
                <w:rFonts w:ascii="Arial" w:hAnsi="Arial" w:cs="Arial"/>
                <w:sz w:val="24"/>
                <w:szCs w:val="24"/>
              </w:rPr>
              <w:t>HF/HNO</w:t>
            </w:r>
            <w:r w:rsidRPr="00600F96">
              <w:rPr>
                <w:rFonts w:ascii="Arial" w:hAnsi="Arial" w:cs="Arial"/>
                <w:sz w:val="24"/>
                <w:szCs w:val="24"/>
                <w:vertAlign w:val="subscript"/>
              </w:rPr>
              <w:t>3</w:t>
            </w:r>
            <w:r w:rsidRPr="00F114A5">
              <w:rPr>
                <w:rFonts w:ascii="Arial" w:hAnsi="Arial" w:cs="Arial"/>
                <w:sz w:val="24"/>
                <w:szCs w:val="24"/>
              </w:rPr>
              <w:t xml:space="preserve"> digests</w:t>
            </w:r>
          </w:p>
        </w:tc>
        <w:tc>
          <w:tcPr>
            <w:tcW w:w="1134" w:type="dxa"/>
            <w:vAlign w:val="center"/>
          </w:tcPr>
          <w:p w14:paraId="2724CF5F" w14:textId="77777777" w:rsidR="00F0653B" w:rsidRPr="00E6779D" w:rsidRDefault="00F0653B" w:rsidP="009946CA">
            <w:pPr>
              <w:jc w:val="center"/>
              <w:rPr>
                <w:rFonts w:ascii="Arial" w:hAnsi="Arial" w:cs="Arial"/>
                <w:sz w:val="24"/>
                <w:szCs w:val="24"/>
              </w:rPr>
            </w:pPr>
            <w:r>
              <w:rPr>
                <w:rFonts w:ascii="Arial" w:hAnsi="Arial" w:cs="Arial"/>
                <w:sz w:val="24"/>
                <w:szCs w:val="24"/>
              </w:rPr>
              <w:t>5</w:t>
            </w:r>
          </w:p>
        </w:tc>
        <w:tc>
          <w:tcPr>
            <w:tcW w:w="1134" w:type="dxa"/>
            <w:vAlign w:val="center"/>
          </w:tcPr>
          <w:p w14:paraId="2724CF60" w14:textId="77777777" w:rsidR="00F0653B" w:rsidRPr="00E6779D" w:rsidRDefault="00F0653B" w:rsidP="009946CA">
            <w:pPr>
              <w:jc w:val="center"/>
              <w:rPr>
                <w:rFonts w:ascii="Arial" w:hAnsi="Arial" w:cs="Arial"/>
                <w:sz w:val="24"/>
                <w:szCs w:val="24"/>
              </w:rPr>
            </w:pPr>
            <w:r>
              <w:rPr>
                <w:rFonts w:ascii="Arial" w:hAnsi="Arial" w:cs="Arial"/>
                <w:sz w:val="24"/>
                <w:szCs w:val="24"/>
              </w:rPr>
              <w:t>103</w:t>
            </w:r>
          </w:p>
        </w:tc>
        <w:tc>
          <w:tcPr>
            <w:tcW w:w="1134" w:type="dxa"/>
            <w:vAlign w:val="center"/>
          </w:tcPr>
          <w:p w14:paraId="2724CF61" w14:textId="77777777" w:rsidR="00F0653B" w:rsidRPr="00E6779D" w:rsidRDefault="00F0653B" w:rsidP="009946CA">
            <w:pPr>
              <w:jc w:val="center"/>
              <w:rPr>
                <w:rFonts w:ascii="Arial" w:hAnsi="Arial" w:cs="Arial"/>
                <w:sz w:val="24"/>
                <w:szCs w:val="24"/>
              </w:rPr>
            </w:pPr>
            <w:r>
              <w:rPr>
                <w:rFonts w:ascii="Arial" w:hAnsi="Arial" w:cs="Arial"/>
                <w:sz w:val="24"/>
                <w:szCs w:val="24"/>
              </w:rPr>
              <w:t>44</w:t>
            </w:r>
          </w:p>
        </w:tc>
        <w:tc>
          <w:tcPr>
            <w:tcW w:w="1134" w:type="dxa"/>
            <w:vAlign w:val="center"/>
          </w:tcPr>
          <w:p w14:paraId="2724CF62" w14:textId="77777777" w:rsidR="00F0653B" w:rsidRPr="00E6779D" w:rsidRDefault="00F0653B" w:rsidP="009946CA">
            <w:pPr>
              <w:jc w:val="center"/>
              <w:rPr>
                <w:rFonts w:ascii="Arial" w:hAnsi="Arial" w:cs="Arial"/>
                <w:sz w:val="24"/>
                <w:szCs w:val="24"/>
              </w:rPr>
            </w:pPr>
            <w:r>
              <w:rPr>
                <w:rFonts w:ascii="Arial" w:hAnsi="Arial" w:cs="Arial"/>
                <w:sz w:val="24"/>
                <w:szCs w:val="24"/>
              </w:rPr>
              <w:t>10</w:t>
            </w:r>
          </w:p>
        </w:tc>
        <w:tc>
          <w:tcPr>
            <w:tcW w:w="1134" w:type="dxa"/>
            <w:vAlign w:val="center"/>
          </w:tcPr>
          <w:p w14:paraId="2724CF63" w14:textId="1DBB32AD" w:rsidR="00434948" w:rsidRPr="00E6779D" w:rsidRDefault="00F0653B" w:rsidP="0021341A">
            <w:pPr>
              <w:jc w:val="center"/>
              <w:rPr>
                <w:rFonts w:ascii="Arial" w:hAnsi="Arial" w:cs="Arial"/>
                <w:sz w:val="24"/>
                <w:szCs w:val="24"/>
              </w:rPr>
            </w:pPr>
            <w:r>
              <w:rPr>
                <w:rFonts w:ascii="Arial" w:hAnsi="Arial" w:cs="Arial"/>
                <w:sz w:val="24"/>
                <w:szCs w:val="24"/>
              </w:rPr>
              <w:t>174</w:t>
            </w:r>
          </w:p>
        </w:tc>
      </w:tr>
    </w:tbl>
    <w:p w14:paraId="2724CF65" w14:textId="16095FE8" w:rsidR="00F0653B" w:rsidRDefault="00F0653B" w:rsidP="00F0653B">
      <w:pPr>
        <w:rPr>
          <w:rFonts w:ascii="Arial" w:hAnsi="Arial" w:cs="Arial"/>
          <w:sz w:val="24"/>
          <w:szCs w:val="24"/>
        </w:rPr>
      </w:pPr>
    </w:p>
    <w:p w14:paraId="63448F71" w14:textId="77777777" w:rsidR="00CE5841" w:rsidRDefault="00CE5841">
      <w:pPr>
        <w:rPr>
          <w:rFonts w:ascii="Arial" w:hAnsi="Arial" w:cs="Arial"/>
          <w:sz w:val="24"/>
          <w:szCs w:val="24"/>
        </w:rPr>
        <w:sectPr w:rsidR="00CE5841" w:rsidSect="00132B68">
          <w:endnotePr>
            <w:numFmt w:val="decimal"/>
          </w:endnotePr>
          <w:pgSz w:w="16838" w:h="11906" w:orient="landscape"/>
          <w:pgMar w:top="1134" w:right="1134" w:bottom="1134" w:left="1134" w:header="567" w:footer="567" w:gutter="0"/>
          <w:cols w:space="708"/>
          <w:docGrid w:linePitch="360"/>
        </w:sectPr>
      </w:pPr>
    </w:p>
    <w:p w14:paraId="72D1DD84" w14:textId="4AFBF47C" w:rsidR="00D3237A" w:rsidRDefault="00D3237A" w:rsidP="00D3237A"/>
    <w:p w14:paraId="7E441303" w14:textId="77777777" w:rsidR="00AA4C1A" w:rsidRPr="00AA4C1A" w:rsidRDefault="00AA4C1A" w:rsidP="00AA4C1A">
      <w:pPr>
        <w:spacing w:after="160" w:line="259" w:lineRule="auto"/>
        <w:rPr>
          <w:rFonts w:ascii="Arial" w:eastAsia="Calibri" w:hAnsi="Arial" w:cs="Times New Roman"/>
          <w:sz w:val="24"/>
          <w:lang w:eastAsia="en-US"/>
        </w:rPr>
      </w:pPr>
      <w:r w:rsidRPr="00AA4C1A">
        <w:rPr>
          <w:rFonts w:ascii="Arial" w:eastAsia="Calibri" w:hAnsi="Arial" w:cs="Times New Roman"/>
          <w:sz w:val="24"/>
          <w:lang w:eastAsia="en-US"/>
        </w:rPr>
        <w:t>Table 3. (a) ICP-MS results for an in-house dissolved element reference standard containing Co, Fe, Pb, V and Al. All standards were prepared by gravimetry. (b) Recovery data for Co, Fe, Pb, V and Al from a HF/HNO</w:t>
      </w:r>
      <w:r w:rsidRPr="00AA4C1A">
        <w:rPr>
          <w:rFonts w:ascii="Arial" w:eastAsia="Calibri" w:hAnsi="Arial" w:cs="Times New Roman"/>
          <w:sz w:val="24"/>
          <w:vertAlign w:val="subscript"/>
          <w:lang w:eastAsia="en-US"/>
        </w:rPr>
        <w:t>3</w:t>
      </w:r>
      <w:r w:rsidRPr="00AA4C1A">
        <w:rPr>
          <w:rFonts w:ascii="Arial" w:eastAsia="Calibri" w:hAnsi="Arial" w:cs="Times New Roman"/>
          <w:sz w:val="24"/>
          <w:lang w:eastAsia="en-US"/>
        </w:rPr>
        <w:t xml:space="preserve"> digestion of NIST 2711a Montana Soil certified reference material. (c) Suppression of the ICP-MS signals (counts per second) for the four elements of interests when using </w:t>
      </w:r>
      <w:proofErr w:type="gramStart"/>
      <w:r w:rsidRPr="00AA4C1A">
        <w:rPr>
          <w:rFonts w:ascii="Arial" w:eastAsia="Calibri" w:hAnsi="Arial" w:cs="Times New Roman"/>
          <w:sz w:val="24"/>
          <w:lang w:eastAsia="en-US"/>
        </w:rPr>
        <w:t>He</w:t>
      </w:r>
      <w:proofErr w:type="gramEnd"/>
      <w:r w:rsidRPr="00AA4C1A">
        <w:rPr>
          <w:rFonts w:ascii="Arial" w:eastAsia="Calibri" w:hAnsi="Arial" w:cs="Times New Roman"/>
          <w:sz w:val="24"/>
          <w:lang w:eastAsia="en-US"/>
        </w:rPr>
        <w:t xml:space="preserve"> to remove polyatomic interferences. </w:t>
      </w:r>
    </w:p>
    <w:p w14:paraId="149A51AE" w14:textId="77777777" w:rsidR="00AA4C1A" w:rsidRPr="00AA4C1A" w:rsidRDefault="00AA4C1A" w:rsidP="00AA4C1A">
      <w:pPr>
        <w:spacing w:after="160" w:line="259" w:lineRule="auto"/>
        <w:rPr>
          <w:rFonts w:ascii="Arial" w:eastAsia="Calibri" w:hAnsi="Arial" w:cs="Times New Roman"/>
          <w:sz w:val="24"/>
          <w:lang w:eastAsia="en-US"/>
        </w:rPr>
      </w:pPr>
      <w:r w:rsidRPr="00AA4C1A">
        <w:rPr>
          <w:rFonts w:ascii="Arial" w:eastAsia="Calibri" w:hAnsi="Arial" w:cs="Times New Roman"/>
          <w:sz w:val="24"/>
          <w:lang w:eastAsia="en-US"/>
        </w:rPr>
        <w:t>(a)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37"/>
        <w:gridCol w:w="1523"/>
        <w:gridCol w:w="137"/>
        <w:gridCol w:w="1563"/>
        <w:gridCol w:w="137"/>
        <w:gridCol w:w="823"/>
        <w:gridCol w:w="407"/>
      </w:tblGrid>
      <w:tr w:rsidR="00AA4C1A" w:rsidRPr="00AA4C1A" w14:paraId="0B2765FB" w14:textId="77777777" w:rsidTr="009D38B7">
        <w:trPr>
          <w:trHeight w:val="342"/>
        </w:trPr>
        <w:tc>
          <w:tcPr>
            <w:tcW w:w="1097" w:type="dxa"/>
            <w:gridSpan w:val="2"/>
            <w:tcBorders>
              <w:top w:val="single" w:sz="4" w:space="0" w:color="auto"/>
              <w:bottom w:val="single" w:sz="4" w:space="0" w:color="auto"/>
            </w:tcBorders>
            <w:noWrap/>
            <w:hideMark/>
          </w:tcPr>
          <w:p w14:paraId="7F3C2FC9" w14:textId="77777777" w:rsidR="00AA4C1A" w:rsidRPr="00AA4C1A" w:rsidRDefault="00AA4C1A" w:rsidP="00AA4C1A">
            <w:pPr>
              <w:jc w:val="center"/>
              <w:rPr>
                <w:rFonts w:ascii="Arial" w:hAnsi="Arial" w:cs="Times New Roman"/>
                <w:sz w:val="24"/>
              </w:rPr>
            </w:pPr>
            <w:r w:rsidRPr="00AA4C1A">
              <w:rPr>
                <w:rFonts w:ascii="Arial" w:hAnsi="Arial" w:cs="Times New Roman"/>
                <w:sz w:val="24"/>
              </w:rPr>
              <w:t>Element</w:t>
            </w:r>
          </w:p>
        </w:tc>
        <w:tc>
          <w:tcPr>
            <w:tcW w:w="1660" w:type="dxa"/>
            <w:gridSpan w:val="2"/>
            <w:tcBorders>
              <w:top w:val="single" w:sz="4" w:space="0" w:color="auto"/>
              <w:bottom w:val="single" w:sz="4" w:space="0" w:color="auto"/>
            </w:tcBorders>
            <w:noWrap/>
            <w:hideMark/>
          </w:tcPr>
          <w:p w14:paraId="43023F56" w14:textId="77777777" w:rsidR="00AA4C1A" w:rsidRPr="00AA4C1A" w:rsidRDefault="00AA4C1A" w:rsidP="00AA4C1A">
            <w:pPr>
              <w:jc w:val="center"/>
              <w:rPr>
                <w:rFonts w:ascii="Arial" w:hAnsi="Arial" w:cs="Times New Roman"/>
                <w:sz w:val="24"/>
              </w:rPr>
            </w:pPr>
            <w:r w:rsidRPr="00AA4C1A">
              <w:rPr>
                <w:rFonts w:ascii="Arial" w:hAnsi="Arial" w:cs="Times New Roman"/>
                <w:sz w:val="24"/>
              </w:rPr>
              <w:t>Check standard</w:t>
            </w:r>
          </w:p>
        </w:tc>
        <w:tc>
          <w:tcPr>
            <w:tcW w:w="1700" w:type="dxa"/>
            <w:gridSpan w:val="2"/>
            <w:tcBorders>
              <w:top w:val="single" w:sz="4" w:space="0" w:color="auto"/>
              <w:bottom w:val="single" w:sz="4" w:space="0" w:color="auto"/>
            </w:tcBorders>
            <w:noWrap/>
            <w:hideMark/>
          </w:tcPr>
          <w:p w14:paraId="48448FE6" w14:textId="77777777" w:rsidR="00AA4C1A" w:rsidRPr="00AA4C1A" w:rsidRDefault="00AA4C1A" w:rsidP="00AA4C1A">
            <w:pPr>
              <w:jc w:val="center"/>
              <w:rPr>
                <w:rFonts w:ascii="Arial" w:hAnsi="Arial" w:cs="Times New Roman"/>
                <w:sz w:val="24"/>
              </w:rPr>
            </w:pPr>
            <w:r w:rsidRPr="00AA4C1A">
              <w:rPr>
                <w:rFonts w:ascii="Arial" w:hAnsi="Arial" w:cs="Times New Roman"/>
                <w:sz w:val="24"/>
              </w:rPr>
              <w:t>Found</w:t>
            </w:r>
          </w:p>
        </w:tc>
        <w:tc>
          <w:tcPr>
            <w:tcW w:w="1230" w:type="dxa"/>
            <w:gridSpan w:val="2"/>
            <w:tcBorders>
              <w:top w:val="single" w:sz="4" w:space="0" w:color="auto"/>
              <w:bottom w:val="single" w:sz="4" w:space="0" w:color="auto"/>
            </w:tcBorders>
            <w:noWrap/>
            <w:hideMark/>
          </w:tcPr>
          <w:p w14:paraId="0951333D" w14:textId="77777777" w:rsidR="00AA4C1A" w:rsidRPr="00AA4C1A" w:rsidRDefault="00AA4C1A" w:rsidP="00AA4C1A">
            <w:pPr>
              <w:jc w:val="center"/>
              <w:rPr>
                <w:rFonts w:ascii="Arial" w:hAnsi="Arial" w:cs="Times New Roman"/>
                <w:sz w:val="24"/>
              </w:rPr>
            </w:pPr>
            <w:r w:rsidRPr="00AA4C1A">
              <w:rPr>
                <w:rFonts w:ascii="Arial" w:hAnsi="Arial" w:cs="Times New Roman"/>
                <w:sz w:val="24"/>
              </w:rPr>
              <w:t>Recovery</w:t>
            </w:r>
          </w:p>
        </w:tc>
      </w:tr>
      <w:tr w:rsidR="00AA4C1A" w:rsidRPr="00AA4C1A" w14:paraId="08F71EEE" w14:textId="77777777" w:rsidTr="009D38B7">
        <w:trPr>
          <w:trHeight w:val="342"/>
        </w:trPr>
        <w:tc>
          <w:tcPr>
            <w:tcW w:w="1097" w:type="dxa"/>
            <w:gridSpan w:val="2"/>
            <w:tcBorders>
              <w:top w:val="single" w:sz="4" w:space="0" w:color="auto"/>
              <w:bottom w:val="single" w:sz="4" w:space="0" w:color="auto"/>
            </w:tcBorders>
            <w:noWrap/>
          </w:tcPr>
          <w:p w14:paraId="01801838" w14:textId="77777777" w:rsidR="00AA4C1A" w:rsidRPr="00AA4C1A" w:rsidRDefault="00AA4C1A" w:rsidP="00AA4C1A">
            <w:pPr>
              <w:jc w:val="center"/>
              <w:rPr>
                <w:rFonts w:ascii="Arial" w:hAnsi="Arial" w:cs="Times New Roman"/>
                <w:sz w:val="24"/>
              </w:rPr>
            </w:pPr>
          </w:p>
        </w:tc>
        <w:tc>
          <w:tcPr>
            <w:tcW w:w="1660" w:type="dxa"/>
            <w:gridSpan w:val="2"/>
            <w:tcBorders>
              <w:top w:val="single" w:sz="4" w:space="0" w:color="auto"/>
              <w:bottom w:val="single" w:sz="4" w:space="0" w:color="auto"/>
            </w:tcBorders>
            <w:noWrap/>
          </w:tcPr>
          <w:p w14:paraId="2A2DBB24" w14:textId="77777777" w:rsidR="00AA4C1A" w:rsidRPr="00AA4C1A" w:rsidRDefault="00AA4C1A" w:rsidP="00AA4C1A">
            <w:pPr>
              <w:jc w:val="center"/>
              <w:rPr>
                <w:rFonts w:ascii="Arial" w:hAnsi="Arial" w:cs="Times New Roman"/>
                <w:sz w:val="24"/>
              </w:rPr>
            </w:pPr>
            <w:r w:rsidRPr="00AA4C1A">
              <w:rPr>
                <w:rFonts w:ascii="Arial" w:hAnsi="Arial" w:cs="Times New Roman"/>
                <w:sz w:val="24"/>
              </w:rPr>
              <w:t>ng/g</w:t>
            </w:r>
          </w:p>
        </w:tc>
        <w:tc>
          <w:tcPr>
            <w:tcW w:w="1700" w:type="dxa"/>
            <w:gridSpan w:val="2"/>
            <w:tcBorders>
              <w:top w:val="single" w:sz="4" w:space="0" w:color="auto"/>
              <w:bottom w:val="single" w:sz="4" w:space="0" w:color="auto"/>
            </w:tcBorders>
            <w:noWrap/>
          </w:tcPr>
          <w:p w14:paraId="377120A8" w14:textId="77777777" w:rsidR="00AA4C1A" w:rsidRPr="00AA4C1A" w:rsidRDefault="00AA4C1A" w:rsidP="00AA4C1A">
            <w:pPr>
              <w:jc w:val="center"/>
              <w:rPr>
                <w:rFonts w:ascii="Arial" w:hAnsi="Arial" w:cs="Times New Roman"/>
                <w:sz w:val="24"/>
              </w:rPr>
            </w:pPr>
            <w:r w:rsidRPr="00AA4C1A">
              <w:rPr>
                <w:rFonts w:ascii="Arial" w:hAnsi="Arial" w:cs="Times New Roman"/>
                <w:sz w:val="24"/>
              </w:rPr>
              <w:t>ng/g</w:t>
            </w:r>
          </w:p>
        </w:tc>
        <w:tc>
          <w:tcPr>
            <w:tcW w:w="1230" w:type="dxa"/>
            <w:gridSpan w:val="2"/>
            <w:tcBorders>
              <w:top w:val="single" w:sz="4" w:space="0" w:color="auto"/>
              <w:bottom w:val="single" w:sz="4" w:space="0" w:color="auto"/>
            </w:tcBorders>
            <w:noWrap/>
          </w:tcPr>
          <w:p w14:paraId="09FEA470" w14:textId="77777777" w:rsidR="00AA4C1A" w:rsidRPr="00AA4C1A" w:rsidRDefault="00AA4C1A" w:rsidP="00AA4C1A">
            <w:pPr>
              <w:jc w:val="center"/>
              <w:rPr>
                <w:rFonts w:ascii="Arial" w:hAnsi="Arial" w:cs="Times New Roman"/>
                <w:sz w:val="24"/>
              </w:rPr>
            </w:pPr>
            <w:r w:rsidRPr="00AA4C1A">
              <w:rPr>
                <w:rFonts w:ascii="Arial" w:hAnsi="Arial" w:cs="Times New Roman"/>
                <w:sz w:val="24"/>
              </w:rPr>
              <w:t>%</w:t>
            </w:r>
          </w:p>
        </w:tc>
      </w:tr>
      <w:tr w:rsidR="00AA4C1A" w:rsidRPr="00AA4C1A" w14:paraId="77324074" w14:textId="77777777" w:rsidTr="009D38B7">
        <w:trPr>
          <w:trHeight w:val="342"/>
        </w:trPr>
        <w:tc>
          <w:tcPr>
            <w:tcW w:w="1097" w:type="dxa"/>
            <w:gridSpan w:val="2"/>
            <w:tcBorders>
              <w:top w:val="single" w:sz="4" w:space="0" w:color="auto"/>
            </w:tcBorders>
            <w:noWrap/>
          </w:tcPr>
          <w:p w14:paraId="0B6A3375" w14:textId="77777777" w:rsidR="00AA4C1A" w:rsidRPr="00AA4C1A" w:rsidRDefault="00AA4C1A" w:rsidP="00AA4C1A">
            <w:pPr>
              <w:jc w:val="center"/>
              <w:rPr>
                <w:rFonts w:ascii="Arial" w:hAnsi="Arial" w:cs="Times New Roman"/>
                <w:sz w:val="24"/>
              </w:rPr>
            </w:pPr>
          </w:p>
        </w:tc>
        <w:tc>
          <w:tcPr>
            <w:tcW w:w="1660" w:type="dxa"/>
            <w:gridSpan w:val="2"/>
            <w:tcBorders>
              <w:top w:val="single" w:sz="4" w:space="0" w:color="auto"/>
            </w:tcBorders>
            <w:noWrap/>
          </w:tcPr>
          <w:p w14:paraId="0444BC51" w14:textId="77777777" w:rsidR="00AA4C1A" w:rsidRPr="00AA4C1A" w:rsidRDefault="00AA4C1A" w:rsidP="00AA4C1A">
            <w:pPr>
              <w:jc w:val="center"/>
              <w:rPr>
                <w:rFonts w:ascii="Arial" w:hAnsi="Arial" w:cs="Times New Roman"/>
                <w:sz w:val="24"/>
              </w:rPr>
            </w:pPr>
          </w:p>
        </w:tc>
        <w:tc>
          <w:tcPr>
            <w:tcW w:w="1700" w:type="dxa"/>
            <w:gridSpan w:val="2"/>
            <w:tcBorders>
              <w:top w:val="single" w:sz="4" w:space="0" w:color="auto"/>
            </w:tcBorders>
            <w:noWrap/>
          </w:tcPr>
          <w:p w14:paraId="5BF9145D" w14:textId="77777777" w:rsidR="00AA4C1A" w:rsidRPr="00AA4C1A" w:rsidRDefault="00AA4C1A" w:rsidP="00AA4C1A">
            <w:pPr>
              <w:jc w:val="center"/>
              <w:rPr>
                <w:rFonts w:ascii="Arial" w:hAnsi="Arial" w:cs="Times New Roman"/>
                <w:sz w:val="24"/>
              </w:rPr>
            </w:pPr>
          </w:p>
        </w:tc>
        <w:tc>
          <w:tcPr>
            <w:tcW w:w="1230" w:type="dxa"/>
            <w:gridSpan w:val="2"/>
            <w:tcBorders>
              <w:top w:val="single" w:sz="4" w:space="0" w:color="auto"/>
            </w:tcBorders>
            <w:noWrap/>
          </w:tcPr>
          <w:p w14:paraId="7D8F22AD" w14:textId="77777777" w:rsidR="00AA4C1A" w:rsidRPr="00AA4C1A" w:rsidRDefault="00AA4C1A" w:rsidP="00AA4C1A">
            <w:pPr>
              <w:jc w:val="center"/>
              <w:rPr>
                <w:rFonts w:ascii="Arial" w:hAnsi="Arial" w:cs="Times New Roman"/>
                <w:sz w:val="24"/>
              </w:rPr>
            </w:pPr>
          </w:p>
        </w:tc>
      </w:tr>
      <w:tr w:rsidR="00AA4C1A" w:rsidRPr="00AA4C1A" w14:paraId="61B16FD8" w14:textId="77777777" w:rsidTr="009D38B7">
        <w:trPr>
          <w:trHeight w:val="342"/>
        </w:trPr>
        <w:tc>
          <w:tcPr>
            <w:tcW w:w="1097" w:type="dxa"/>
            <w:gridSpan w:val="2"/>
            <w:noWrap/>
            <w:hideMark/>
          </w:tcPr>
          <w:p w14:paraId="5DDF9AD9" w14:textId="77777777" w:rsidR="00AA4C1A" w:rsidRPr="00AA4C1A" w:rsidRDefault="00AA4C1A" w:rsidP="00AA4C1A">
            <w:pPr>
              <w:jc w:val="center"/>
              <w:rPr>
                <w:rFonts w:ascii="Arial" w:hAnsi="Arial" w:cs="Times New Roman"/>
                <w:sz w:val="24"/>
              </w:rPr>
            </w:pPr>
            <w:r w:rsidRPr="00AA4C1A">
              <w:rPr>
                <w:rFonts w:ascii="Arial" w:hAnsi="Arial" w:cs="Times New Roman"/>
                <w:sz w:val="24"/>
              </w:rPr>
              <w:t>Co</w:t>
            </w:r>
          </w:p>
        </w:tc>
        <w:tc>
          <w:tcPr>
            <w:tcW w:w="1660" w:type="dxa"/>
            <w:gridSpan w:val="2"/>
            <w:noWrap/>
            <w:hideMark/>
          </w:tcPr>
          <w:p w14:paraId="664468A5" w14:textId="77777777" w:rsidR="00AA4C1A" w:rsidRPr="00AA4C1A" w:rsidRDefault="00AA4C1A" w:rsidP="00AA4C1A">
            <w:pPr>
              <w:jc w:val="center"/>
              <w:rPr>
                <w:rFonts w:ascii="Arial" w:hAnsi="Arial" w:cs="Times New Roman"/>
                <w:sz w:val="24"/>
              </w:rPr>
            </w:pPr>
            <w:r w:rsidRPr="00AA4C1A">
              <w:rPr>
                <w:rFonts w:ascii="Arial" w:hAnsi="Arial" w:cs="Times New Roman"/>
                <w:sz w:val="24"/>
              </w:rPr>
              <w:t>0.239</w:t>
            </w:r>
          </w:p>
        </w:tc>
        <w:tc>
          <w:tcPr>
            <w:tcW w:w="1700" w:type="dxa"/>
            <w:gridSpan w:val="2"/>
            <w:noWrap/>
            <w:hideMark/>
          </w:tcPr>
          <w:p w14:paraId="696F7EC5" w14:textId="77777777" w:rsidR="00AA4C1A" w:rsidRPr="00AA4C1A" w:rsidRDefault="00AA4C1A" w:rsidP="00AA4C1A">
            <w:pPr>
              <w:jc w:val="center"/>
              <w:rPr>
                <w:rFonts w:ascii="Arial" w:hAnsi="Arial" w:cs="Times New Roman"/>
                <w:sz w:val="24"/>
              </w:rPr>
            </w:pPr>
            <w:r w:rsidRPr="00AA4C1A">
              <w:rPr>
                <w:rFonts w:ascii="Arial" w:hAnsi="Arial" w:cs="Times New Roman"/>
                <w:sz w:val="24"/>
              </w:rPr>
              <w:t>0.240</w:t>
            </w:r>
          </w:p>
        </w:tc>
        <w:tc>
          <w:tcPr>
            <w:tcW w:w="1230" w:type="dxa"/>
            <w:gridSpan w:val="2"/>
            <w:noWrap/>
            <w:hideMark/>
          </w:tcPr>
          <w:p w14:paraId="755F3CEE"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101</w:t>
            </w:r>
          </w:p>
        </w:tc>
      </w:tr>
      <w:tr w:rsidR="00AA4C1A" w:rsidRPr="00AA4C1A" w14:paraId="138AB3D6" w14:textId="77777777" w:rsidTr="009D38B7">
        <w:trPr>
          <w:trHeight w:val="342"/>
        </w:trPr>
        <w:tc>
          <w:tcPr>
            <w:tcW w:w="1097" w:type="dxa"/>
            <w:gridSpan w:val="2"/>
            <w:noWrap/>
            <w:hideMark/>
          </w:tcPr>
          <w:p w14:paraId="6F1C9532" w14:textId="77777777" w:rsidR="00AA4C1A" w:rsidRPr="00AA4C1A" w:rsidRDefault="00AA4C1A" w:rsidP="00AA4C1A">
            <w:pPr>
              <w:jc w:val="center"/>
              <w:rPr>
                <w:rFonts w:ascii="Arial" w:hAnsi="Arial" w:cs="Times New Roman"/>
                <w:sz w:val="24"/>
              </w:rPr>
            </w:pPr>
            <w:r w:rsidRPr="00AA4C1A">
              <w:rPr>
                <w:rFonts w:ascii="Arial" w:hAnsi="Arial" w:cs="Times New Roman"/>
                <w:sz w:val="24"/>
              </w:rPr>
              <w:t>Fe</w:t>
            </w:r>
          </w:p>
        </w:tc>
        <w:tc>
          <w:tcPr>
            <w:tcW w:w="1660" w:type="dxa"/>
            <w:gridSpan w:val="2"/>
            <w:noWrap/>
            <w:hideMark/>
          </w:tcPr>
          <w:p w14:paraId="3694964D" w14:textId="77777777" w:rsidR="00AA4C1A" w:rsidRPr="00AA4C1A" w:rsidRDefault="00AA4C1A" w:rsidP="00AA4C1A">
            <w:pPr>
              <w:jc w:val="center"/>
              <w:rPr>
                <w:rFonts w:ascii="Arial" w:hAnsi="Arial" w:cs="Times New Roman"/>
                <w:sz w:val="24"/>
              </w:rPr>
            </w:pPr>
            <w:r w:rsidRPr="00AA4C1A">
              <w:rPr>
                <w:rFonts w:ascii="Arial" w:hAnsi="Arial" w:cs="Times New Roman"/>
                <w:sz w:val="24"/>
              </w:rPr>
              <w:t>50.0</w:t>
            </w:r>
          </w:p>
        </w:tc>
        <w:tc>
          <w:tcPr>
            <w:tcW w:w="1700" w:type="dxa"/>
            <w:gridSpan w:val="2"/>
            <w:noWrap/>
            <w:hideMark/>
          </w:tcPr>
          <w:p w14:paraId="7D56DA9D" w14:textId="77777777" w:rsidR="00AA4C1A" w:rsidRPr="00AA4C1A" w:rsidRDefault="00AA4C1A" w:rsidP="00AA4C1A">
            <w:pPr>
              <w:jc w:val="center"/>
              <w:rPr>
                <w:rFonts w:ascii="Arial" w:hAnsi="Arial" w:cs="Times New Roman"/>
                <w:sz w:val="24"/>
              </w:rPr>
            </w:pPr>
            <w:r w:rsidRPr="00AA4C1A">
              <w:rPr>
                <w:rFonts w:ascii="Arial" w:hAnsi="Arial" w:cs="Times New Roman"/>
                <w:sz w:val="24"/>
              </w:rPr>
              <w:t>48.2</w:t>
            </w:r>
          </w:p>
        </w:tc>
        <w:tc>
          <w:tcPr>
            <w:tcW w:w="1230" w:type="dxa"/>
            <w:gridSpan w:val="2"/>
            <w:noWrap/>
            <w:hideMark/>
          </w:tcPr>
          <w:p w14:paraId="080DC6A7" w14:textId="77777777" w:rsidR="00AA4C1A" w:rsidRPr="00AA4C1A" w:rsidRDefault="00AA4C1A" w:rsidP="00AA4C1A">
            <w:pPr>
              <w:jc w:val="center"/>
              <w:rPr>
                <w:rFonts w:ascii="Arial" w:hAnsi="Arial" w:cs="Times New Roman"/>
                <w:sz w:val="24"/>
              </w:rPr>
            </w:pPr>
            <w:r w:rsidRPr="00AA4C1A">
              <w:rPr>
                <w:rFonts w:ascii="Arial" w:hAnsi="Arial" w:cs="Times New Roman"/>
                <w:sz w:val="24"/>
              </w:rPr>
              <w:t>96</w:t>
            </w:r>
          </w:p>
        </w:tc>
      </w:tr>
      <w:tr w:rsidR="00AA4C1A" w:rsidRPr="00AA4C1A" w14:paraId="14AB90AB" w14:textId="77777777" w:rsidTr="009D38B7">
        <w:trPr>
          <w:trHeight w:val="342"/>
        </w:trPr>
        <w:tc>
          <w:tcPr>
            <w:tcW w:w="1097" w:type="dxa"/>
            <w:gridSpan w:val="2"/>
            <w:noWrap/>
            <w:hideMark/>
          </w:tcPr>
          <w:p w14:paraId="4B21D0F0" w14:textId="77777777" w:rsidR="00AA4C1A" w:rsidRPr="00AA4C1A" w:rsidRDefault="00AA4C1A" w:rsidP="00AA4C1A">
            <w:pPr>
              <w:jc w:val="center"/>
              <w:rPr>
                <w:rFonts w:ascii="Arial" w:hAnsi="Arial" w:cs="Times New Roman"/>
                <w:sz w:val="24"/>
              </w:rPr>
            </w:pPr>
            <w:r w:rsidRPr="00AA4C1A">
              <w:rPr>
                <w:rFonts w:ascii="Arial" w:hAnsi="Arial" w:cs="Times New Roman"/>
                <w:sz w:val="24"/>
              </w:rPr>
              <w:t>Pb</w:t>
            </w:r>
          </w:p>
        </w:tc>
        <w:tc>
          <w:tcPr>
            <w:tcW w:w="1660" w:type="dxa"/>
            <w:gridSpan w:val="2"/>
            <w:noWrap/>
            <w:hideMark/>
          </w:tcPr>
          <w:p w14:paraId="6B5969DE" w14:textId="77777777" w:rsidR="00AA4C1A" w:rsidRPr="00AA4C1A" w:rsidRDefault="00AA4C1A" w:rsidP="00AA4C1A">
            <w:pPr>
              <w:jc w:val="center"/>
              <w:rPr>
                <w:rFonts w:ascii="Arial" w:hAnsi="Arial" w:cs="Times New Roman"/>
                <w:sz w:val="24"/>
              </w:rPr>
            </w:pPr>
            <w:r w:rsidRPr="00AA4C1A">
              <w:rPr>
                <w:rFonts w:ascii="Arial" w:hAnsi="Arial" w:cs="Times New Roman"/>
                <w:sz w:val="24"/>
              </w:rPr>
              <w:t>0.239</w:t>
            </w:r>
          </w:p>
        </w:tc>
        <w:tc>
          <w:tcPr>
            <w:tcW w:w="1700" w:type="dxa"/>
            <w:gridSpan w:val="2"/>
            <w:noWrap/>
            <w:hideMark/>
          </w:tcPr>
          <w:p w14:paraId="603F4BF4" w14:textId="77777777" w:rsidR="00AA4C1A" w:rsidRPr="00AA4C1A" w:rsidRDefault="00AA4C1A" w:rsidP="00AA4C1A">
            <w:pPr>
              <w:jc w:val="center"/>
              <w:rPr>
                <w:rFonts w:ascii="Arial" w:hAnsi="Arial" w:cs="Times New Roman"/>
                <w:sz w:val="24"/>
              </w:rPr>
            </w:pPr>
            <w:r w:rsidRPr="00AA4C1A">
              <w:rPr>
                <w:rFonts w:ascii="Arial" w:hAnsi="Arial" w:cs="Times New Roman"/>
                <w:sz w:val="24"/>
              </w:rPr>
              <w:t>0.232</w:t>
            </w:r>
          </w:p>
        </w:tc>
        <w:tc>
          <w:tcPr>
            <w:tcW w:w="1230" w:type="dxa"/>
            <w:gridSpan w:val="2"/>
            <w:noWrap/>
            <w:hideMark/>
          </w:tcPr>
          <w:p w14:paraId="7751B577" w14:textId="77777777" w:rsidR="00AA4C1A" w:rsidRPr="00AA4C1A" w:rsidRDefault="00AA4C1A" w:rsidP="00AA4C1A">
            <w:pPr>
              <w:jc w:val="center"/>
              <w:rPr>
                <w:rFonts w:ascii="Arial" w:hAnsi="Arial" w:cs="Times New Roman"/>
                <w:sz w:val="24"/>
              </w:rPr>
            </w:pPr>
            <w:r w:rsidRPr="00AA4C1A">
              <w:rPr>
                <w:rFonts w:ascii="Arial" w:hAnsi="Arial" w:cs="Times New Roman"/>
                <w:sz w:val="24"/>
              </w:rPr>
              <w:t>97</w:t>
            </w:r>
          </w:p>
        </w:tc>
      </w:tr>
      <w:tr w:rsidR="00AA4C1A" w:rsidRPr="00AA4C1A" w14:paraId="37A42C94" w14:textId="77777777" w:rsidTr="009D38B7">
        <w:trPr>
          <w:trHeight w:val="342"/>
        </w:trPr>
        <w:tc>
          <w:tcPr>
            <w:tcW w:w="1097" w:type="dxa"/>
            <w:gridSpan w:val="2"/>
            <w:noWrap/>
            <w:hideMark/>
          </w:tcPr>
          <w:p w14:paraId="14D99C1B" w14:textId="77777777" w:rsidR="00AA4C1A" w:rsidRPr="00AA4C1A" w:rsidRDefault="00AA4C1A" w:rsidP="00AA4C1A">
            <w:pPr>
              <w:jc w:val="center"/>
              <w:rPr>
                <w:rFonts w:ascii="Arial" w:hAnsi="Arial" w:cs="Times New Roman"/>
                <w:sz w:val="24"/>
              </w:rPr>
            </w:pPr>
            <w:r w:rsidRPr="00AA4C1A">
              <w:rPr>
                <w:rFonts w:ascii="Arial" w:hAnsi="Arial" w:cs="Times New Roman"/>
                <w:sz w:val="24"/>
              </w:rPr>
              <w:t>V</w:t>
            </w:r>
          </w:p>
        </w:tc>
        <w:tc>
          <w:tcPr>
            <w:tcW w:w="1660" w:type="dxa"/>
            <w:gridSpan w:val="2"/>
            <w:noWrap/>
            <w:hideMark/>
          </w:tcPr>
          <w:p w14:paraId="7B46832F" w14:textId="77777777" w:rsidR="00AA4C1A" w:rsidRPr="00AA4C1A" w:rsidRDefault="00AA4C1A" w:rsidP="00AA4C1A">
            <w:pPr>
              <w:jc w:val="center"/>
              <w:rPr>
                <w:rFonts w:ascii="Arial" w:hAnsi="Arial" w:cs="Times New Roman"/>
                <w:sz w:val="24"/>
              </w:rPr>
            </w:pPr>
            <w:r w:rsidRPr="00AA4C1A">
              <w:rPr>
                <w:rFonts w:ascii="Arial" w:hAnsi="Arial" w:cs="Times New Roman"/>
                <w:sz w:val="24"/>
              </w:rPr>
              <w:t>0.239</w:t>
            </w:r>
          </w:p>
        </w:tc>
        <w:tc>
          <w:tcPr>
            <w:tcW w:w="1700" w:type="dxa"/>
            <w:gridSpan w:val="2"/>
            <w:noWrap/>
            <w:hideMark/>
          </w:tcPr>
          <w:p w14:paraId="5B2397EF" w14:textId="77777777" w:rsidR="00AA4C1A" w:rsidRPr="00AA4C1A" w:rsidRDefault="00AA4C1A" w:rsidP="00AA4C1A">
            <w:pPr>
              <w:jc w:val="center"/>
              <w:rPr>
                <w:rFonts w:ascii="Arial" w:hAnsi="Arial" w:cs="Times New Roman"/>
                <w:sz w:val="24"/>
              </w:rPr>
            </w:pPr>
            <w:r w:rsidRPr="00AA4C1A">
              <w:rPr>
                <w:rFonts w:ascii="Arial" w:hAnsi="Arial" w:cs="Times New Roman"/>
                <w:sz w:val="24"/>
              </w:rPr>
              <w:t>0.240</w:t>
            </w:r>
          </w:p>
        </w:tc>
        <w:tc>
          <w:tcPr>
            <w:tcW w:w="1230" w:type="dxa"/>
            <w:gridSpan w:val="2"/>
            <w:noWrap/>
            <w:hideMark/>
          </w:tcPr>
          <w:p w14:paraId="7F88A162"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101</w:t>
            </w:r>
          </w:p>
        </w:tc>
      </w:tr>
      <w:tr w:rsidR="00AA4C1A" w:rsidRPr="00AA4C1A" w14:paraId="5A11EEFF" w14:textId="77777777" w:rsidTr="009D38B7">
        <w:trPr>
          <w:trHeight w:val="342"/>
        </w:trPr>
        <w:tc>
          <w:tcPr>
            <w:tcW w:w="1097" w:type="dxa"/>
            <w:gridSpan w:val="2"/>
            <w:tcBorders>
              <w:bottom w:val="single" w:sz="4" w:space="0" w:color="auto"/>
            </w:tcBorders>
            <w:noWrap/>
          </w:tcPr>
          <w:p w14:paraId="304F0CE6" w14:textId="77777777" w:rsidR="00AA4C1A" w:rsidRPr="00AA4C1A" w:rsidRDefault="00AA4C1A" w:rsidP="00AA4C1A">
            <w:pPr>
              <w:jc w:val="center"/>
              <w:rPr>
                <w:rFonts w:ascii="Arial" w:hAnsi="Arial" w:cs="Times New Roman"/>
                <w:sz w:val="24"/>
              </w:rPr>
            </w:pPr>
            <w:r w:rsidRPr="00AA4C1A">
              <w:rPr>
                <w:rFonts w:ascii="Arial" w:hAnsi="Arial" w:cs="Times New Roman"/>
                <w:sz w:val="24"/>
              </w:rPr>
              <w:t>Al</w:t>
            </w:r>
          </w:p>
        </w:tc>
        <w:tc>
          <w:tcPr>
            <w:tcW w:w="1660" w:type="dxa"/>
            <w:gridSpan w:val="2"/>
            <w:tcBorders>
              <w:bottom w:val="single" w:sz="4" w:space="0" w:color="auto"/>
            </w:tcBorders>
            <w:noWrap/>
          </w:tcPr>
          <w:p w14:paraId="63AE92F1"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100.000</w:t>
            </w:r>
          </w:p>
        </w:tc>
        <w:tc>
          <w:tcPr>
            <w:tcW w:w="1700" w:type="dxa"/>
            <w:gridSpan w:val="2"/>
            <w:tcBorders>
              <w:bottom w:val="single" w:sz="4" w:space="0" w:color="auto"/>
            </w:tcBorders>
            <w:noWrap/>
          </w:tcPr>
          <w:p w14:paraId="3B481B04"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100</w:t>
            </w:r>
          </w:p>
        </w:tc>
        <w:tc>
          <w:tcPr>
            <w:tcW w:w="1230" w:type="dxa"/>
            <w:gridSpan w:val="2"/>
            <w:tcBorders>
              <w:bottom w:val="single" w:sz="4" w:space="0" w:color="auto"/>
            </w:tcBorders>
            <w:noWrap/>
          </w:tcPr>
          <w:p w14:paraId="58413EC5"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100</w:t>
            </w:r>
          </w:p>
        </w:tc>
      </w:tr>
      <w:tr w:rsidR="00AA4C1A" w:rsidRPr="00AA4C1A" w14:paraId="5A7D9433" w14:textId="77777777" w:rsidTr="009D38B7">
        <w:trPr>
          <w:gridAfter w:val="1"/>
          <w:wAfter w:w="407" w:type="dxa"/>
          <w:trHeight w:val="342"/>
        </w:trPr>
        <w:tc>
          <w:tcPr>
            <w:tcW w:w="960" w:type="dxa"/>
            <w:noWrap/>
          </w:tcPr>
          <w:p w14:paraId="7D0A87E5" w14:textId="77777777" w:rsidR="00AA4C1A" w:rsidRPr="00AA4C1A" w:rsidRDefault="00AA4C1A" w:rsidP="00AA4C1A">
            <w:pPr>
              <w:rPr>
                <w:rFonts w:ascii="Arial" w:hAnsi="Arial" w:cs="Times New Roman"/>
                <w:sz w:val="24"/>
              </w:rPr>
            </w:pPr>
          </w:p>
        </w:tc>
        <w:tc>
          <w:tcPr>
            <w:tcW w:w="1660" w:type="dxa"/>
            <w:gridSpan w:val="2"/>
            <w:noWrap/>
          </w:tcPr>
          <w:p w14:paraId="180C658A" w14:textId="77777777" w:rsidR="00AA4C1A" w:rsidRPr="00AA4C1A" w:rsidRDefault="00AA4C1A" w:rsidP="00AA4C1A">
            <w:pPr>
              <w:jc w:val="center"/>
              <w:rPr>
                <w:rFonts w:ascii="Arial" w:hAnsi="Arial" w:cs="Times New Roman"/>
                <w:sz w:val="24"/>
              </w:rPr>
            </w:pPr>
          </w:p>
        </w:tc>
        <w:tc>
          <w:tcPr>
            <w:tcW w:w="1700" w:type="dxa"/>
            <w:gridSpan w:val="2"/>
            <w:noWrap/>
          </w:tcPr>
          <w:p w14:paraId="2EA010A9" w14:textId="77777777" w:rsidR="00AA4C1A" w:rsidRPr="00AA4C1A" w:rsidRDefault="00AA4C1A" w:rsidP="00AA4C1A">
            <w:pPr>
              <w:jc w:val="center"/>
              <w:rPr>
                <w:rFonts w:ascii="Arial" w:hAnsi="Arial" w:cs="Times New Roman"/>
                <w:sz w:val="24"/>
              </w:rPr>
            </w:pPr>
          </w:p>
        </w:tc>
        <w:tc>
          <w:tcPr>
            <w:tcW w:w="960" w:type="dxa"/>
            <w:gridSpan w:val="2"/>
            <w:noWrap/>
          </w:tcPr>
          <w:p w14:paraId="4DABFFB5" w14:textId="77777777" w:rsidR="00AA4C1A" w:rsidRPr="00AA4C1A" w:rsidRDefault="00AA4C1A" w:rsidP="00AA4C1A">
            <w:pPr>
              <w:rPr>
                <w:rFonts w:ascii="Arial" w:hAnsi="Arial" w:cs="Times New Roman"/>
                <w:sz w:val="24"/>
              </w:rPr>
            </w:pPr>
          </w:p>
        </w:tc>
      </w:tr>
    </w:tbl>
    <w:p w14:paraId="1EAB5361" w14:textId="77777777" w:rsidR="00AA4C1A" w:rsidRPr="00AA4C1A" w:rsidRDefault="00AA4C1A" w:rsidP="00AA4C1A">
      <w:pPr>
        <w:spacing w:after="160" w:line="259" w:lineRule="auto"/>
        <w:rPr>
          <w:rFonts w:ascii="Arial" w:eastAsia="Calibri" w:hAnsi="Arial" w:cs="Times New Roman"/>
          <w:sz w:val="24"/>
          <w:lang w:eastAsia="en-US"/>
        </w:rPr>
      </w:pPr>
      <w:r w:rsidRPr="00AA4C1A">
        <w:rPr>
          <w:rFonts w:ascii="Arial" w:eastAsia="Calibri" w:hAnsi="Arial" w:cs="Times New Roman"/>
          <w:sz w:val="24"/>
          <w:lang w:eastAsia="en-US"/>
        </w:rPr>
        <w:t>(b)</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1260"/>
        <w:gridCol w:w="1240"/>
        <w:gridCol w:w="723"/>
        <w:gridCol w:w="1873"/>
        <w:gridCol w:w="946"/>
        <w:gridCol w:w="1230"/>
      </w:tblGrid>
      <w:tr w:rsidR="00AA4C1A" w:rsidRPr="00AA4C1A" w14:paraId="3339A1A9" w14:textId="77777777" w:rsidTr="009D38B7">
        <w:trPr>
          <w:trHeight w:val="342"/>
          <w:jc w:val="center"/>
        </w:trPr>
        <w:tc>
          <w:tcPr>
            <w:tcW w:w="1520" w:type="dxa"/>
            <w:tcBorders>
              <w:top w:val="single" w:sz="4" w:space="0" w:color="auto"/>
            </w:tcBorders>
            <w:noWrap/>
          </w:tcPr>
          <w:p w14:paraId="2DAA6477" w14:textId="77777777" w:rsidR="00AA4C1A" w:rsidRPr="00AA4C1A" w:rsidRDefault="00AA4C1A" w:rsidP="00AA4C1A">
            <w:pPr>
              <w:jc w:val="center"/>
              <w:rPr>
                <w:rFonts w:ascii="Arial" w:hAnsi="Arial" w:cs="Times New Roman"/>
                <w:sz w:val="24"/>
              </w:rPr>
            </w:pPr>
          </w:p>
        </w:tc>
        <w:tc>
          <w:tcPr>
            <w:tcW w:w="3223" w:type="dxa"/>
            <w:gridSpan w:val="3"/>
            <w:tcBorders>
              <w:top w:val="single" w:sz="4" w:space="0" w:color="auto"/>
            </w:tcBorders>
            <w:noWrap/>
          </w:tcPr>
          <w:p w14:paraId="7CDCF3DB" w14:textId="77777777" w:rsidR="00AA4C1A" w:rsidRPr="00AA4C1A" w:rsidRDefault="00AA4C1A" w:rsidP="00AA4C1A">
            <w:pPr>
              <w:jc w:val="center"/>
              <w:rPr>
                <w:rFonts w:ascii="Arial" w:hAnsi="Arial" w:cs="Times New Roman"/>
                <w:sz w:val="24"/>
              </w:rPr>
            </w:pPr>
            <w:r w:rsidRPr="00AA4C1A">
              <w:rPr>
                <w:rFonts w:ascii="Arial" w:hAnsi="Arial" w:cs="Times New Roman"/>
                <w:sz w:val="24"/>
              </w:rPr>
              <w:t>Experimental values</w:t>
            </w:r>
          </w:p>
        </w:tc>
        <w:tc>
          <w:tcPr>
            <w:tcW w:w="2819" w:type="dxa"/>
            <w:gridSpan w:val="2"/>
            <w:tcBorders>
              <w:top w:val="single" w:sz="4" w:space="0" w:color="auto"/>
            </w:tcBorders>
            <w:noWrap/>
          </w:tcPr>
          <w:p w14:paraId="43841577" w14:textId="77777777" w:rsidR="00AA4C1A" w:rsidRPr="00AA4C1A" w:rsidRDefault="00AA4C1A" w:rsidP="00AA4C1A">
            <w:pPr>
              <w:jc w:val="center"/>
              <w:rPr>
                <w:rFonts w:ascii="Arial" w:hAnsi="Arial" w:cs="Times New Roman"/>
                <w:sz w:val="24"/>
              </w:rPr>
            </w:pPr>
            <w:r w:rsidRPr="00AA4C1A">
              <w:rPr>
                <w:rFonts w:ascii="Arial" w:hAnsi="Arial" w:cs="Times New Roman"/>
                <w:sz w:val="24"/>
              </w:rPr>
              <w:t>Certified values</w:t>
            </w:r>
          </w:p>
        </w:tc>
        <w:tc>
          <w:tcPr>
            <w:tcW w:w="1230" w:type="dxa"/>
            <w:tcBorders>
              <w:top w:val="single" w:sz="4" w:space="0" w:color="auto"/>
            </w:tcBorders>
            <w:noWrap/>
          </w:tcPr>
          <w:p w14:paraId="3D384847" w14:textId="77777777" w:rsidR="00AA4C1A" w:rsidRPr="00AA4C1A" w:rsidRDefault="00AA4C1A" w:rsidP="00AA4C1A">
            <w:pPr>
              <w:jc w:val="center"/>
              <w:rPr>
                <w:rFonts w:ascii="Arial" w:hAnsi="Arial" w:cs="Times New Roman"/>
                <w:sz w:val="24"/>
              </w:rPr>
            </w:pPr>
            <w:r w:rsidRPr="00AA4C1A">
              <w:rPr>
                <w:rFonts w:ascii="Arial" w:hAnsi="Arial" w:cs="Times New Roman"/>
                <w:sz w:val="24"/>
              </w:rPr>
              <w:t>Recovery</w:t>
            </w:r>
          </w:p>
        </w:tc>
      </w:tr>
      <w:tr w:rsidR="00AA4C1A" w:rsidRPr="00AA4C1A" w14:paraId="584D69F0" w14:textId="77777777" w:rsidTr="009D38B7">
        <w:trPr>
          <w:trHeight w:val="342"/>
          <w:jc w:val="center"/>
        </w:trPr>
        <w:tc>
          <w:tcPr>
            <w:tcW w:w="1520" w:type="dxa"/>
            <w:tcBorders>
              <w:top w:val="single" w:sz="4" w:space="0" w:color="auto"/>
            </w:tcBorders>
            <w:noWrap/>
          </w:tcPr>
          <w:p w14:paraId="44FBB061" w14:textId="77777777" w:rsidR="00AA4C1A" w:rsidRPr="00AA4C1A" w:rsidRDefault="00AA4C1A" w:rsidP="00AA4C1A">
            <w:pPr>
              <w:jc w:val="center"/>
              <w:rPr>
                <w:rFonts w:ascii="Arial" w:hAnsi="Arial" w:cs="Times New Roman"/>
                <w:sz w:val="24"/>
              </w:rPr>
            </w:pPr>
          </w:p>
        </w:tc>
        <w:tc>
          <w:tcPr>
            <w:tcW w:w="3223" w:type="dxa"/>
            <w:gridSpan w:val="3"/>
            <w:tcBorders>
              <w:top w:val="single" w:sz="4" w:space="0" w:color="auto"/>
            </w:tcBorders>
            <w:noWrap/>
          </w:tcPr>
          <w:p w14:paraId="06AA46DE" w14:textId="77777777" w:rsidR="00AA4C1A" w:rsidRPr="00AA4C1A" w:rsidRDefault="00AA4C1A" w:rsidP="00AA4C1A">
            <w:pPr>
              <w:jc w:val="center"/>
              <w:rPr>
                <w:rFonts w:ascii="Arial" w:hAnsi="Arial" w:cs="Times New Roman"/>
                <w:sz w:val="24"/>
              </w:rPr>
            </w:pPr>
          </w:p>
        </w:tc>
        <w:tc>
          <w:tcPr>
            <w:tcW w:w="2819" w:type="dxa"/>
            <w:gridSpan w:val="2"/>
            <w:tcBorders>
              <w:top w:val="single" w:sz="4" w:space="0" w:color="auto"/>
            </w:tcBorders>
            <w:noWrap/>
          </w:tcPr>
          <w:p w14:paraId="4D6D6D04" w14:textId="77777777" w:rsidR="00AA4C1A" w:rsidRPr="00AA4C1A" w:rsidRDefault="00AA4C1A" w:rsidP="00AA4C1A">
            <w:pPr>
              <w:jc w:val="center"/>
              <w:rPr>
                <w:rFonts w:ascii="Arial" w:hAnsi="Arial" w:cs="Times New Roman"/>
                <w:sz w:val="24"/>
              </w:rPr>
            </w:pPr>
          </w:p>
        </w:tc>
        <w:tc>
          <w:tcPr>
            <w:tcW w:w="1230" w:type="dxa"/>
            <w:tcBorders>
              <w:top w:val="single" w:sz="4" w:space="0" w:color="auto"/>
            </w:tcBorders>
            <w:noWrap/>
          </w:tcPr>
          <w:p w14:paraId="79FC1F65" w14:textId="77777777" w:rsidR="00AA4C1A" w:rsidRPr="00AA4C1A" w:rsidRDefault="00AA4C1A" w:rsidP="00AA4C1A">
            <w:pPr>
              <w:jc w:val="center"/>
              <w:rPr>
                <w:rFonts w:ascii="Arial" w:hAnsi="Arial" w:cs="Times New Roman"/>
                <w:sz w:val="24"/>
              </w:rPr>
            </w:pPr>
          </w:p>
        </w:tc>
      </w:tr>
      <w:tr w:rsidR="00AA4C1A" w:rsidRPr="00AA4C1A" w14:paraId="493CA157" w14:textId="77777777" w:rsidTr="009D38B7">
        <w:trPr>
          <w:trHeight w:val="342"/>
          <w:jc w:val="center"/>
        </w:trPr>
        <w:tc>
          <w:tcPr>
            <w:tcW w:w="1520" w:type="dxa"/>
            <w:tcBorders>
              <w:bottom w:val="single" w:sz="4" w:space="0" w:color="auto"/>
            </w:tcBorders>
            <w:noWrap/>
            <w:hideMark/>
          </w:tcPr>
          <w:p w14:paraId="2CE60CF5" w14:textId="77777777" w:rsidR="00AA4C1A" w:rsidRPr="00AA4C1A" w:rsidRDefault="00AA4C1A" w:rsidP="00AA4C1A">
            <w:pPr>
              <w:jc w:val="center"/>
              <w:rPr>
                <w:rFonts w:ascii="Arial" w:hAnsi="Arial" w:cs="Times New Roman"/>
                <w:sz w:val="24"/>
              </w:rPr>
            </w:pPr>
            <w:r w:rsidRPr="00AA4C1A">
              <w:rPr>
                <w:rFonts w:ascii="Arial" w:hAnsi="Arial" w:cs="Times New Roman"/>
                <w:sz w:val="24"/>
              </w:rPr>
              <w:t>Element</w:t>
            </w:r>
          </w:p>
        </w:tc>
        <w:tc>
          <w:tcPr>
            <w:tcW w:w="1260" w:type="dxa"/>
            <w:tcBorders>
              <w:bottom w:val="single" w:sz="4" w:space="0" w:color="auto"/>
            </w:tcBorders>
            <w:noWrap/>
            <w:hideMark/>
          </w:tcPr>
          <w:p w14:paraId="108BD4A5" w14:textId="77777777" w:rsidR="00AA4C1A" w:rsidRPr="00AA4C1A" w:rsidRDefault="00AA4C1A" w:rsidP="00AA4C1A">
            <w:pPr>
              <w:jc w:val="center"/>
              <w:rPr>
                <w:rFonts w:ascii="Arial" w:hAnsi="Arial" w:cs="Times New Roman"/>
                <w:sz w:val="24"/>
              </w:rPr>
            </w:pPr>
            <w:r w:rsidRPr="00AA4C1A">
              <w:rPr>
                <w:rFonts w:ascii="Arial" w:hAnsi="Arial" w:cs="Times New Roman"/>
                <w:sz w:val="24"/>
              </w:rPr>
              <w:t xml:space="preserve">Mean </w:t>
            </w:r>
          </w:p>
        </w:tc>
        <w:tc>
          <w:tcPr>
            <w:tcW w:w="1240" w:type="dxa"/>
            <w:tcBorders>
              <w:bottom w:val="single" w:sz="4" w:space="0" w:color="auto"/>
            </w:tcBorders>
            <w:noWrap/>
            <w:hideMark/>
          </w:tcPr>
          <w:p w14:paraId="5F6975E9" w14:textId="77777777" w:rsidR="00AA4C1A" w:rsidRPr="00AA4C1A" w:rsidRDefault="00AA4C1A" w:rsidP="00AA4C1A">
            <w:pPr>
              <w:jc w:val="center"/>
              <w:rPr>
                <w:rFonts w:ascii="Arial" w:hAnsi="Arial" w:cs="Times New Roman"/>
                <w:sz w:val="24"/>
              </w:rPr>
            </w:pPr>
            <w:r w:rsidRPr="00AA4C1A">
              <w:rPr>
                <w:rFonts w:ascii="Arial" w:hAnsi="Arial" w:cs="Times New Roman"/>
                <w:sz w:val="24"/>
              </w:rPr>
              <w:t xml:space="preserve">2 x SD </w:t>
            </w:r>
          </w:p>
        </w:tc>
        <w:tc>
          <w:tcPr>
            <w:tcW w:w="723" w:type="dxa"/>
            <w:tcBorders>
              <w:bottom w:val="single" w:sz="4" w:space="0" w:color="auto"/>
            </w:tcBorders>
            <w:noWrap/>
            <w:hideMark/>
          </w:tcPr>
          <w:p w14:paraId="6BDD5FC8" w14:textId="77777777" w:rsidR="00AA4C1A" w:rsidRPr="00AA4C1A" w:rsidRDefault="00AA4C1A" w:rsidP="00AA4C1A">
            <w:pPr>
              <w:jc w:val="center"/>
              <w:rPr>
                <w:rFonts w:ascii="Arial" w:hAnsi="Arial" w:cs="Times New Roman"/>
                <w:sz w:val="24"/>
              </w:rPr>
            </w:pPr>
            <w:r w:rsidRPr="00AA4C1A">
              <w:rPr>
                <w:rFonts w:ascii="Arial" w:hAnsi="Arial" w:cs="Times New Roman"/>
                <w:sz w:val="24"/>
              </w:rPr>
              <w:t>RSD</w:t>
            </w:r>
          </w:p>
        </w:tc>
        <w:tc>
          <w:tcPr>
            <w:tcW w:w="1873" w:type="dxa"/>
            <w:tcBorders>
              <w:bottom w:val="single" w:sz="4" w:space="0" w:color="auto"/>
            </w:tcBorders>
            <w:noWrap/>
            <w:hideMark/>
          </w:tcPr>
          <w:p w14:paraId="26B06A54" w14:textId="77777777" w:rsidR="00AA4C1A" w:rsidRPr="00AA4C1A" w:rsidRDefault="00AA4C1A" w:rsidP="00AA4C1A">
            <w:pPr>
              <w:jc w:val="center"/>
              <w:rPr>
                <w:rFonts w:ascii="Arial" w:hAnsi="Arial" w:cs="Times New Roman"/>
                <w:sz w:val="24"/>
              </w:rPr>
            </w:pPr>
            <w:r w:rsidRPr="00AA4C1A">
              <w:rPr>
                <w:rFonts w:ascii="Arial" w:hAnsi="Arial" w:cs="Times New Roman"/>
                <w:sz w:val="24"/>
              </w:rPr>
              <w:t>Mean mg/kg</w:t>
            </w:r>
          </w:p>
        </w:tc>
        <w:tc>
          <w:tcPr>
            <w:tcW w:w="946" w:type="dxa"/>
            <w:tcBorders>
              <w:bottom w:val="single" w:sz="4" w:space="0" w:color="auto"/>
            </w:tcBorders>
            <w:noWrap/>
            <w:hideMark/>
          </w:tcPr>
          <w:p w14:paraId="58EBD6EE" w14:textId="77777777" w:rsidR="00AA4C1A" w:rsidRPr="00AA4C1A" w:rsidRDefault="00AA4C1A" w:rsidP="00AA4C1A">
            <w:pPr>
              <w:jc w:val="center"/>
              <w:rPr>
                <w:rFonts w:ascii="Arial" w:hAnsi="Arial" w:cs="Times New Roman"/>
                <w:sz w:val="24"/>
              </w:rPr>
            </w:pPr>
            <w:r w:rsidRPr="00AA4C1A">
              <w:rPr>
                <w:rFonts w:ascii="Arial" w:hAnsi="Arial" w:cs="Times New Roman"/>
                <w:sz w:val="24"/>
              </w:rPr>
              <w:t xml:space="preserve">U </w:t>
            </w:r>
          </w:p>
        </w:tc>
        <w:tc>
          <w:tcPr>
            <w:tcW w:w="1230" w:type="dxa"/>
            <w:tcBorders>
              <w:bottom w:val="single" w:sz="4" w:space="0" w:color="auto"/>
            </w:tcBorders>
            <w:noWrap/>
          </w:tcPr>
          <w:p w14:paraId="6AA14E10" w14:textId="77777777" w:rsidR="00AA4C1A" w:rsidRPr="00AA4C1A" w:rsidRDefault="00AA4C1A" w:rsidP="00AA4C1A">
            <w:pPr>
              <w:jc w:val="center"/>
              <w:rPr>
                <w:rFonts w:ascii="Arial" w:hAnsi="Arial" w:cs="Times New Roman"/>
                <w:sz w:val="24"/>
              </w:rPr>
            </w:pPr>
          </w:p>
        </w:tc>
      </w:tr>
      <w:tr w:rsidR="00AA4C1A" w:rsidRPr="00AA4C1A" w14:paraId="3414D2EA" w14:textId="77777777" w:rsidTr="009D38B7">
        <w:trPr>
          <w:trHeight w:val="342"/>
          <w:jc w:val="center"/>
        </w:trPr>
        <w:tc>
          <w:tcPr>
            <w:tcW w:w="1520" w:type="dxa"/>
            <w:tcBorders>
              <w:top w:val="single" w:sz="4" w:space="0" w:color="auto"/>
              <w:bottom w:val="single" w:sz="4" w:space="0" w:color="auto"/>
            </w:tcBorders>
            <w:noWrap/>
          </w:tcPr>
          <w:p w14:paraId="3606652A" w14:textId="77777777" w:rsidR="00AA4C1A" w:rsidRPr="00AA4C1A" w:rsidRDefault="00AA4C1A" w:rsidP="00AA4C1A">
            <w:pPr>
              <w:jc w:val="center"/>
              <w:rPr>
                <w:rFonts w:ascii="Arial" w:hAnsi="Arial" w:cs="Times New Roman"/>
                <w:sz w:val="24"/>
              </w:rPr>
            </w:pPr>
          </w:p>
        </w:tc>
        <w:tc>
          <w:tcPr>
            <w:tcW w:w="1260" w:type="dxa"/>
            <w:tcBorders>
              <w:top w:val="single" w:sz="4" w:space="0" w:color="auto"/>
              <w:bottom w:val="single" w:sz="4" w:space="0" w:color="auto"/>
            </w:tcBorders>
            <w:noWrap/>
          </w:tcPr>
          <w:p w14:paraId="2E63DEF1" w14:textId="77777777" w:rsidR="00AA4C1A" w:rsidRPr="00AA4C1A" w:rsidRDefault="00AA4C1A" w:rsidP="00AA4C1A">
            <w:pPr>
              <w:jc w:val="center"/>
              <w:rPr>
                <w:rFonts w:ascii="Arial" w:hAnsi="Arial" w:cs="Times New Roman"/>
                <w:sz w:val="24"/>
              </w:rPr>
            </w:pPr>
            <w:r w:rsidRPr="00AA4C1A">
              <w:rPr>
                <w:rFonts w:ascii="Arial" w:hAnsi="Arial" w:cs="Times New Roman"/>
                <w:sz w:val="24"/>
              </w:rPr>
              <w:t>mg/kg</w:t>
            </w:r>
          </w:p>
        </w:tc>
        <w:tc>
          <w:tcPr>
            <w:tcW w:w="1240" w:type="dxa"/>
            <w:tcBorders>
              <w:top w:val="single" w:sz="4" w:space="0" w:color="auto"/>
              <w:bottom w:val="single" w:sz="4" w:space="0" w:color="auto"/>
            </w:tcBorders>
            <w:noWrap/>
          </w:tcPr>
          <w:p w14:paraId="486C7F7E" w14:textId="77777777" w:rsidR="00AA4C1A" w:rsidRPr="00AA4C1A" w:rsidRDefault="00AA4C1A" w:rsidP="00AA4C1A">
            <w:pPr>
              <w:jc w:val="center"/>
              <w:rPr>
                <w:rFonts w:ascii="Arial" w:hAnsi="Arial" w:cs="Times New Roman"/>
                <w:sz w:val="24"/>
              </w:rPr>
            </w:pPr>
            <w:r w:rsidRPr="00AA4C1A">
              <w:rPr>
                <w:rFonts w:ascii="Arial" w:hAnsi="Arial" w:cs="Times New Roman"/>
                <w:sz w:val="24"/>
              </w:rPr>
              <w:t>mg/kg</w:t>
            </w:r>
          </w:p>
        </w:tc>
        <w:tc>
          <w:tcPr>
            <w:tcW w:w="723" w:type="dxa"/>
            <w:tcBorders>
              <w:top w:val="single" w:sz="4" w:space="0" w:color="auto"/>
              <w:bottom w:val="single" w:sz="4" w:space="0" w:color="auto"/>
            </w:tcBorders>
            <w:noWrap/>
          </w:tcPr>
          <w:p w14:paraId="0563EA9B" w14:textId="77777777" w:rsidR="00AA4C1A" w:rsidRPr="00AA4C1A" w:rsidRDefault="00AA4C1A" w:rsidP="00AA4C1A">
            <w:pPr>
              <w:jc w:val="center"/>
              <w:rPr>
                <w:rFonts w:ascii="Arial" w:hAnsi="Arial" w:cs="Times New Roman"/>
                <w:sz w:val="24"/>
              </w:rPr>
            </w:pPr>
            <w:r w:rsidRPr="00AA4C1A">
              <w:rPr>
                <w:rFonts w:ascii="Arial" w:hAnsi="Arial" w:cs="Times New Roman"/>
                <w:sz w:val="24"/>
              </w:rPr>
              <w:t>%</w:t>
            </w:r>
          </w:p>
        </w:tc>
        <w:tc>
          <w:tcPr>
            <w:tcW w:w="1873" w:type="dxa"/>
            <w:tcBorders>
              <w:top w:val="single" w:sz="4" w:space="0" w:color="auto"/>
              <w:bottom w:val="single" w:sz="4" w:space="0" w:color="auto"/>
            </w:tcBorders>
            <w:noWrap/>
          </w:tcPr>
          <w:p w14:paraId="652BEA03" w14:textId="77777777" w:rsidR="00AA4C1A" w:rsidRPr="00AA4C1A" w:rsidRDefault="00AA4C1A" w:rsidP="00AA4C1A">
            <w:pPr>
              <w:jc w:val="center"/>
              <w:rPr>
                <w:rFonts w:ascii="Arial" w:hAnsi="Arial" w:cs="Times New Roman"/>
                <w:sz w:val="24"/>
              </w:rPr>
            </w:pPr>
          </w:p>
        </w:tc>
        <w:tc>
          <w:tcPr>
            <w:tcW w:w="946" w:type="dxa"/>
            <w:tcBorders>
              <w:top w:val="single" w:sz="4" w:space="0" w:color="auto"/>
              <w:bottom w:val="single" w:sz="4" w:space="0" w:color="auto"/>
            </w:tcBorders>
            <w:noWrap/>
          </w:tcPr>
          <w:p w14:paraId="60BD6DA6" w14:textId="77777777" w:rsidR="00AA4C1A" w:rsidRPr="00AA4C1A" w:rsidRDefault="00AA4C1A" w:rsidP="00AA4C1A">
            <w:pPr>
              <w:jc w:val="center"/>
              <w:rPr>
                <w:rFonts w:ascii="Arial" w:hAnsi="Arial" w:cs="Times New Roman"/>
                <w:sz w:val="24"/>
              </w:rPr>
            </w:pPr>
            <w:r w:rsidRPr="00AA4C1A">
              <w:rPr>
                <w:rFonts w:ascii="Arial" w:hAnsi="Arial" w:cs="Times New Roman"/>
                <w:sz w:val="24"/>
              </w:rPr>
              <w:t>mg/kg</w:t>
            </w:r>
          </w:p>
        </w:tc>
        <w:tc>
          <w:tcPr>
            <w:tcW w:w="1230" w:type="dxa"/>
            <w:tcBorders>
              <w:top w:val="single" w:sz="4" w:space="0" w:color="auto"/>
              <w:bottom w:val="single" w:sz="4" w:space="0" w:color="auto"/>
            </w:tcBorders>
            <w:noWrap/>
          </w:tcPr>
          <w:p w14:paraId="5E245D1C" w14:textId="77777777" w:rsidR="00AA4C1A" w:rsidRPr="00AA4C1A" w:rsidRDefault="00AA4C1A" w:rsidP="00AA4C1A">
            <w:pPr>
              <w:jc w:val="center"/>
              <w:rPr>
                <w:rFonts w:ascii="Arial" w:hAnsi="Arial" w:cs="Times New Roman"/>
                <w:sz w:val="24"/>
              </w:rPr>
            </w:pPr>
            <w:r w:rsidRPr="00AA4C1A">
              <w:rPr>
                <w:rFonts w:ascii="Arial" w:hAnsi="Arial" w:cs="Times New Roman"/>
                <w:sz w:val="24"/>
              </w:rPr>
              <w:t>%</w:t>
            </w:r>
          </w:p>
        </w:tc>
      </w:tr>
      <w:tr w:rsidR="00AA4C1A" w:rsidRPr="00AA4C1A" w14:paraId="070D7CA4" w14:textId="77777777" w:rsidTr="009D38B7">
        <w:trPr>
          <w:trHeight w:val="342"/>
          <w:jc w:val="center"/>
        </w:trPr>
        <w:tc>
          <w:tcPr>
            <w:tcW w:w="1520" w:type="dxa"/>
            <w:tcBorders>
              <w:top w:val="single" w:sz="4" w:space="0" w:color="auto"/>
            </w:tcBorders>
            <w:noWrap/>
          </w:tcPr>
          <w:p w14:paraId="1DEC2963" w14:textId="77777777" w:rsidR="00AA4C1A" w:rsidRPr="00AA4C1A" w:rsidRDefault="00AA4C1A" w:rsidP="00AA4C1A">
            <w:pPr>
              <w:jc w:val="center"/>
              <w:rPr>
                <w:rFonts w:ascii="Arial" w:hAnsi="Arial" w:cs="Times New Roman"/>
                <w:sz w:val="24"/>
              </w:rPr>
            </w:pPr>
          </w:p>
        </w:tc>
        <w:tc>
          <w:tcPr>
            <w:tcW w:w="1260" w:type="dxa"/>
            <w:tcBorders>
              <w:top w:val="single" w:sz="4" w:space="0" w:color="auto"/>
            </w:tcBorders>
            <w:noWrap/>
          </w:tcPr>
          <w:p w14:paraId="07FC6E4B" w14:textId="77777777" w:rsidR="00AA4C1A" w:rsidRPr="00AA4C1A" w:rsidRDefault="00AA4C1A" w:rsidP="00AA4C1A">
            <w:pPr>
              <w:jc w:val="center"/>
              <w:rPr>
                <w:rFonts w:ascii="Arial" w:hAnsi="Arial" w:cs="Times New Roman"/>
                <w:sz w:val="24"/>
              </w:rPr>
            </w:pPr>
          </w:p>
        </w:tc>
        <w:tc>
          <w:tcPr>
            <w:tcW w:w="1240" w:type="dxa"/>
            <w:tcBorders>
              <w:top w:val="single" w:sz="4" w:space="0" w:color="auto"/>
            </w:tcBorders>
            <w:noWrap/>
          </w:tcPr>
          <w:p w14:paraId="7A1FF6FA" w14:textId="77777777" w:rsidR="00AA4C1A" w:rsidRPr="00AA4C1A" w:rsidRDefault="00AA4C1A" w:rsidP="00AA4C1A">
            <w:pPr>
              <w:jc w:val="center"/>
              <w:rPr>
                <w:rFonts w:ascii="Arial" w:hAnsi="Arial" w:cs="Times New Roman"/>
                <w:sz w:val="24"/>
              </w:rPr>
            </w:pPr>
          </w:p>
        </w:tc>
        <w:tc>
          <w:tcPr>
            <w:tcW w:w="723" w:type="dxa"/>
            <w:tcBorders>
              <w:top w:val="single" w:sz="4" w:space="0" w:color="auto"/>
            </w:tcBorders>
            <w:noWrap/>
          </w:tcPr>
          <w:p w14:paraId="3752DCD1" w14:textId="77777777" w:rsidR="00AA4C1A" w:rsidRPr="00AA4C1A" w:rsidRDefault="00AA4C1A" w:rsidP="00AA4C1A">
            <w:pPr>
              <w:jc w:val="center"/>
              <w:rPr>
                <w:rFonts w:ascii="Arial" w:hAnsi="Arial" w:cs="Times New Roman"/>
                <w:sz w:val="24"/>
              </w:rPr>
            </w:pPr>
          </w:p>
        </w:tc>
        <w:tc>
          <w:tcPr>
            <w:tcW w:w="1873" w:type="dxa"/>
            <w:tcBorders>
              <w:top w:val="single" w:sz="4" w:space="0" w:color="auto"/>
            </w:tcBorders>
            <w:noWrap/>
          </w:tcPr>
          <w:p w14:paraId="00EE0B7B" w14:textId="77777777" w:rsidR="00AA4C1A" w:rsidRPr="00AA4C1A" w:rsidRDefault="00AA4C1A" w:rsidP="00AA4C1A">
            <w:pPr>
              <w:jc w:val="center"/>
              <w:rPr>
                <w:rFonts w:ascii="Arial" w:hAnsi="Arial" w:cs="Times New Roman"/>
                <w:sz w:val="24"/>
              </w:rPr>
            </w:pPr>
          </w:p>
        </w:tc>
        <w:tc>
          <w:tcPr>
            <w:tcW w:w="946" w:type="dxa"/>
            <w:tcBorders>
              <w:top w:val="single" w:sz="4" w:space="0" w:color="auto"/>
            </w:tcBorders>
            <w:noWrap/>
          </w:tcPr>
          <w:p w14:paraId="473B2116" w14:textId="77777777" w:rsidR="00AA4C1A" w:rsidRPr="00AA4C1A" w:rsidRDefault="00AA4C1A" w:rsidP="00AA4C1A">
            <w:pPr>
              <w:jc w:val="center"/>
              <w:rPr>
                <w:rFonts w:ascii="Arial" w:hAnsi="Arial" w:cs="Times New Roman"/>
                <w:sz w:val="24"/>
              </w:rPr>
            </w:pPr>
          </w:p>
        </w:tc>
        <w:tc>
          <w:tcPr>
            <w:tcW w:w="1230" w:type="dxa"/>
            <w:tcBorders>
              <w:top w:val="single" w:sz="4" w:space="0" w:color="auto"/>
            </w:tcBorders>
            <w:noWrap/>
          </w:tcPr>
          <w:p w14:paraId="427113B2" w14:textId="77777777" w:rsidR="00AA4C1A" w:rsidRPr="00AA4C1A" w:rsidRDefault="00AA4C1A" w:rsidP="00AA4C1A">
            <w:pPr>
              <w:jc w:val="center"/>
              <w:rPr>
                <w:rFonts w:ascii="Arial" w:hAnsi="Arial" w:cs="Times New Roman"/>
                <w:sz w:val="24"/>
              </w:rPr>
            </w:pPr>
          </w:p>
        </w:tc>
      </w:tr>
      <w:tr w:rsidR="00AA4C1A" w:rsidRPr="00AA4C1A" w14:paraId="1C07CDB8" w14:textId="77777777" w:rsidTr="009D38B7">
        <w:trPr>
          <w:trHeight w:val="342"/>
          <w:jc w:val="center"/>
        </w:trPr>
        <w:tc>
          <w:tcPr>
            <w:tcW w:w="1520" w:type="dxa"/>
            <w:noWrap/>
            <w:hideMark/>
          </w:tcPr>
          <w:p w14:paraId="2B73656A" w14:textId="77777777" w:rsidR="00AA4C1A" w:rsidRPr="00AA4C1A" w:rsidRDefault="00AA4C1A" w:rsidP="00AA4C1A">
            <w:pPr>
              <w:jc w:val="center"/>
              <w:rPr>
                <w:rFonts w:ascii="Arial" w:hAnsi="Arial" w:cs="Times New Roman"/>
                <w:sz w:val="24"/>
              </w:rPr>
            </w:pPr>
            <w:r w:rsidRPr="00AA4C1A">
              <w:rPr>
                <w:rFonts w:ascii="Arial" w:hAnsi="Arial" w:cs="Times New Roman"/>
                <w:sz w:val="24"/>
              </w:rPr>
              <w:t>Co</w:t>
            </w:r>
          </w:p>
        </w:tc>
        <w:tc>
          <w:tcPr>
            <w:tcW w:w="1260" w:type="dxa"/>
            <w:noWrap/>
            <w:hideMark/>
          </w:tcPr>
          <w:p w14:paraId="05065214"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10.1</w:t>
            </w:r>
          </w:p>
        </w:tc>
        <w:tc>
          <w:tcPr>
            <w:tcW w:w="1240" w:type="dxa"/>
            <w:noWrap/>
            <w:hideMark/>
          </w:tcPr>
          <w:p w14:paraId="5E877014"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1.3</w:t>
            </w:r>
          </w:p>
        </w:tc>
        <w:tc>
          <w:tcPr>
            <w:tcW w:w="723" w:type="dxa"/>
            <w:noWrap/>
            <w:hideMark/>
          </w:tcPr>
          <w:p w14:paraId="0CE38C8E" w14:textId="77777777" w:rsidR="00AA4C1A" w:rsidRPr="00AA4C1A" w:rsidRDefault="00AA4C1A" w:rsidP="00AA4C1A">
            <w:pPr>
              <w:jc w:val="center"/>
              <w:rPr>
                <w:rFonts w:ascii="Arial" w:hAnsi="Arial" w:cs="Times New Roman"/>
                <w:sz w:val="24"/>
              </w:rPr>
            </w:pPr>
            <w:r w:rsidRPr="00AA4C1A">
              <w:rPr>
                <w:rFonts w:ascii="Arial" w:hAnsi="Arial" w:cs="Times New Roman"/>
                <w:sz w:val="24"/>
              </w:rPr>
              <w:t>3.3</w:t>
            </w:r>
          </w:p>
        </w:tc>
        <w:tc>
          <w:tcPr>
            <w:tcW w:w="1873" w:type="dxa"/>
            <w:noWrap/>
            <w:hideMark/>
          </w:tcPr>
          <w:p w14:paraId="1093DC89" w14:textId="77777777" w:rsidR="00AA4C1A" w:rsidRPr="00AA4C1A" w:rsidRDefault="00AA4C1A" w:rsidP="00AA4C1A">
            <w:pPr>
              <w:jc w:val="center"/>
              <w:rPr>
                <w:rFonts w:ascii="Arial" w:hAnsi="Arial" w:cs="Times New Roman"/>
                <w:sz w:val="24"/>
              </w:rPr>
            </w:pPr>
            <w:r w:rsidRPr="00AA4C1A">
              <w:rPr>
                <w:rFonts w:ascii="Arial" w:hAnsi="Arial" w:cs="Times New Roman"/>
                <w:sz w:val="24"/>
              </w:rPr>
              <w:t>9.89</w:t>
            </w:r>
          </w:p>
        </w:tc>
        <w:tc>
          <w:tcPr>
            <w:tcW w:w="946" w:type="dxa"/>
            <w:noWrap/>
            <w:hideMark/>
          </w:tcPr>
          <w:p w14:paraId="1380290C" w14:textId="77777777" w:rsidR="00AA4C1A" w:rsidRPr="00AA4C1A" w:rsidRDefault="00AA4C1A" w:rsidP="00AA4C1A">
            <w:pPr>
              <w:jc w:val="center"/>
              <w:rPr>
                <w:rFonts w:ascii="Arial" w:hAnsi="Arial" w:cs="Times New Roman"/>
                <w:sz w:val="24"/>
              </w:rPr>
            </w:pPr>
            <w:r w:rsidRPr="00AA4C1A">
              <w:rPr>
                <w:rFonts w:ascii="Arial" w:hAnsi="Arial" w:cs="Times New Roman"/>
                <w:sz w:val="24"/>
              </w:rPr>
              <w:t>0.18</w:t>
            </w:r>
          </w:p>
        </w:tc>
        <w:tc>
          <w:tcPr>
            <w:tcW w:w="1230" w:type="dxa"/>
            <w:noWrap/>
            <w:hideMark/>
          </w:tcPr>
          <w:p w14:paraId="36B36A75"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103</w:t>
            </w:r>
          </w:p>
        </w:tc>
      </w:tr>
      <w:tr w:rsidR="00AA4C1A" w:rsidRPr="00AA4C1A" w14:paraId="53AB6C23" w14:textId="77777777" w:rsidTr="009D38B7">
        <w:trPr>
          <w:trHeight w:val="342"/>
          <w:jc w:val="center"/>
        </w:trPr>
        <w:tc>
          <w:tcPr>
            <w:tcW w:w="1520" w:type="dxa"/>
            <w:noWrap/>
            <w:hideMark/>
          </w:tcPr>
          <w:p w14:paraId="726BBCB2" w14:textId="77777777" w:rsidR="00AA4C1A" w:rsidRPr="00AA4C1A" w:rsidRDefault="00AA4C1A" w:rsidP="00AA4C1A">
            <w:pPr>
              <w:jc w:val="center"/>
              <w:rPr>
                <w:rFonts w:ascii="Arial" w:hAnsi="Arial" w:cs="Times New Roman"/>
                <w:sz w:val="24"/>
              </w:rPr>
            </w:pPr>
            <w:r w:rsidRPr="00AA4C1A">
              <w:rPr>
                <w:rFonts w:ascii="Arial" w:hAnsi="Arial" w:cs="Times New Roman"/>
                <w:sz w:val="24"/>
              </w:rPr>
              <w:t>Fe</w:t>
            </w:r>
          </w:p>
        </w:tc>
        <w:tc>
          <w:tcPr>
            <w:tcW w:w="1260" w:type="dxa"/>
            <w:noWrap/>
            <w:hideMark/>
          </w:tcPr>
          <w:p w14:paraId="2A32E2FD" w14:textId="77777777" w:rsidR="00AA4C1A" w:rsidRPr="00AA4C1A" w:rsidRDefault="00AA4C1A" w:rsidP="00AA4C1A">
            <w:pPr>
              <w:jc w:val="center"/>
              <w:rPr>
                <w:rFonts w:ascii="Arial" w:hAnsi="Arial" w:cs="Times New Roman"/>
                <w:sz w:val="24"/>
              </w:rPr>
            </w:pPr>
            <w:r w:rsidRPr="00AA4C1A">
              <w:rPr>
                <w:rFonts w:ascii="Arial" w:hAnsi="Arial" w:cs="Times New Roman"/>
                <w:sz w:val="24"/>
              </w:rPr>
              <w:t>26777</w:t>
            </w:r>
          </w:p>
        </w:tc>
        <w:tc>
          <w:tcPr>
            <w:tcW w:w="1240" w:type="dxa"/>
            <w:noWrap/>
            <w:hideMark/>
          </w:tcPr>
          <w:p w14:paraId="7D3AD428"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1917</w:t>
            </w:r>
          </w:p>
        </w:tc>
        <w:tc>
          <w:tcPr>
            <w:tcW w:w="723" w:type="dxa"/>
            <w:noWrap/>
            <w:hideMark/>
          </w:tcPr>
          <w:p w14:paraId="54E9F0FA"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1.8</w:t>
            </w:r>
          </w:p>
        </w:tc>
        <w:tc>
          <w:tcPr>
            <w:tcW w:w="1873" w:type="dxa"/>
            <w:noWrap/>
            <w:hideMark/>
          </w:tcPr>
          <w:p w14:paraId="2DCE76C5" w14:textId="77777777" w:rsidR="00AA4C1A" w:rsidRPr="00AA4C1A" w:rsidRDefault="00AA4C1A" w:rsidP="00AA4C1A">
            <w:pPr>
              <w:jc w:val="center"/>
              <w:rPr>
                <w:rFonts w:ascii="Arial" w:hAnsi="Arial" w:cs="Times New Roman"/>
                <w:sz w:val="24"/>
              </w:rPr>
            </w:pPr>
            <w:r w:rsidRPr="00AA4C1A">
              <w:rPr>
                <w:rFonts w:ascii="Arial" w:hAnsi="Arial" w:cs="Times New Roman"/>
                <w:sz w:val="24"/>
              </w:rPr>
              <w:t>28200</w:t>
            </w:r>
          </w:p>
        </w:tc>
        <w:tc>
          <w:tcPr>
            <w:tcW w:w="946" w:type="dxa"/>
            <w:noWrap/>
            <w:hideMark/>
          </w:tcPr>
          <w:p w14:paraId="64AF3623" w14:textId="77777777" w:rsidR="00AA4C1A" w:rsidRPr="00AA4C1A" w:rsidRDefault="00AA4C1A" w:rsidP="00AA4C1A">
            <w:pPr>
              <w:jc w:val="center"/>
              <w:rPr>
                <w:rFonts w:ascii="Arial" w:hAnsi="Arial" w:cs="Times New Roman"/>
                <w:sz w:val="24"/>
              </w:rPr>
            </w:pPr>
            <w:r w:rsidRPr="00AA4C1A">
              <w:rPr>
                <w:rFonts w:ascii="Arial" w:hAnsi="Arial" w:cs="Times New Roman"/>
                <w:sz w:val="24"/>
              </w:rPr>
              <w:t>400</w:t>
            </w:r>
          </w:p>
        </w:tc>
        <w:tc>
          <w:tcPr>
            <w:tcW w:w="1230" w:type="dxa"/>
            <w:noWrap/>
            <w:hideMark/>
          </w:tcPr>
          <w:p w14:paraId="30BCBD00" w14:textId="77777777" w:rsidR="00AA4C1A" w:rsidRPr="00AA4C1A" w:rsidRDefault="00AA4C1A" w:rsidP="00AA4C1A">
            <w:pPr>
              <w:jc w:val="center"/>
              <w:rPr>
                <w:rFonts w:ascii="Arial" w:hAnsi="Arial" w:cs="Times New Roman"/>
                <w:sz w:val="24"/>
              </w:rPr>
            </w:pPr>
            <w:r w:rsidRPr="00AA4C1A">
              <w:rPr>
                <w:rFonts w:ascii="Arial" w:hAnsi="Arial" w:cs="Times New Roman"/>
                <w:sz w:val="24"/>
              </w:rPr>
              <w:t>95</w:t>
            </w:r>
          </w:p>
        </w:tc>
      </w:tr>
      <w:tr w:rsidR="00AA4C1A" w:rsidRPr="00AA4C1A" w14:paraId="0DD7E607" w14:textId="77777777" w:rsidTr="009D38B7">
        <w:trPr>
          <w:trHeight w:val="342"/>
          <w:jc w:val="center"/>
        </w:trPr>
        <w:tc>
          <w:tcPr>
            <w:tcW w:w="1520" w:type="dxa"/>
            <w:noWrap/>
            <w:hideMark/>
          </w:tcPr>
          <w:p w14:paraId="72604AF6" w14:textId="77777777" w:rsidR="00AA4C1A" w:rsidRPr="00AA4C1A" w:rsidRDefault="00AA4C1A" w:rsidP="00AA4C1A">
            <w:pPr>
              <w:jc w:val="center"/>
              <w:rPr>
                <w:rFonts w:ascii="Arial" w:hAnsi="Arial" w:cs="Times New Roman"/>
                <w:sz w:val="24"/>
              </w:rPr>
            </w:pPr>
            <w:r w:rsidRPr="00AA4C1A">
              <w:rPr>
                <w:rFonts w:ascii="Arial" w:hAnsi="Arial" w:cs="Times New Roman"/>
                <w:sz w:val="24"/>
              </w:rPr>
              <w:t>Pb</w:t>
            </w:r>
          </w:p>
        </w:tc>
        <w:tc>
          <w:tcPr>
            <w:tcW w:w="1260" w:type="dxa"/>
            <w:noWrap/>
            <w:hideMark/>
          </w:tcPr>
          <w:p w14:paraId="7328ADCF"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1542</w:t>
            </w:r>
          </w:p>
        </w:tc>
        <w:tc>
          <w:tcPr>
            <w:tcW w:w="1240" w:type="dxa"/>
            <w:noWrap/>
            <w:hideMark/>
          </w:tcPr>
          <w:p w14:paraId="7AA0D482"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181</w:t>
            </w:r>
          </w:p>
        </w:tc>
        <w:tc>
          <w:tcPr>
            <w:tcW w:w="723" w:type="dxa"/>
            <w:noWrap/>
            <w:hideMark/>
          </w:tcPr>
          <w:p w14:paraId="0705783D" w14:textId="77777777" w:rsidR="00AA4C1A" w:rsidRPr="00AA4C1A" w:rsidRDefault="00AA4C1A" w:rsidP="00AA4C1A">
            <w:pPr>
              <w:jc w:val="center"/>
              <w:rPr>
                <w:rFonts w:ascii="Arial" w:hAnsi="Arial" w:cs="Times New Roman"/>
                <w:sz w:val="24"/>
              </w:rPr>
            </w:pPr>
            <w:r w:rsidRPr="00AA4C1A">
              <w:rPr>
                <w:rFonts w:ascii="Arial" w:hAnsi="Arial" w:cs="Times New Roman"/>
                <w:sz w:val="24"/>
              </w:rPr>
              <w:t>2.9</w:t>
            </w:r>
          </w:p>
        </w:tc>
        <w:tc>
          <w:tcPr>
            <w:tcW w:w="1873" w:type="dxa"/>
            <w:noWrap/>
            <w:hideMark/>
          </w:tcPr>
          <w:p w14:paraId="77E27D1F"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1400</w:t>
            </w:r>
          </w:p>
        </w:tc>
        <w:tc>
          <w:tcPr>
            <w:tcW w:w="946" w:type="dxa"/>
            <w:noWrap/>
            <w:hideMark/>
          </w:tcPr>
          <w:p w14:paraId="46E6FA9C"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10</w:t>
            </w:r>
          </w:p>
        </w:tc>
        <w:tc>
          <w:tcPr>
            <w:tcW w:w="1230" w:type="dxa"/>
            <w:noWrap/>
            <w:hideMark/>
          </w:tcPr>
          <w:p w14:paraId="2628FF53"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110</w:t>
            </w:r>
          </w:p>
        </w:tc>
      </w:tr>
      <w:tr w:rsidR="00AA4C1A" w:rsidRPr="00AA4C1A" w14:paraId="1F5BA4F9" w14:textId="77777777" w:rsidTr="009D38B7">
        <w:trPr>
          <w:trHeight w:val="342"/>
          <w:jc w:val="center"/>
        </w:trPr>
        <w:tc>
          <w:tcPr>
            <w:tcW w:w="1520" w:type="dxa"/>
            <w:noWrap/>
            <w:hideMark/>
          </w:tcPr>
          <w:p w14:paraId="2EA049F9" w14:textId="77777777" w:rsidR="00AA4C1A" w:rsidRPr="00AA4C1A" w:rsidRDefault="00AA4C1A" w:rsidP="00AA4C1A">
            <w:pPr>
              <w:jc w:val="center"/>
              <w:rPr>
                <w:rFonts w:ascii="Arial" w:hAnsi="Arial" w:cs="Times New Roman"/>
                <w:sz w:val="24"/>
              </w:rPr>
            </w:pPr>
            <w:r w:rsidRPr="00AA4C1A">
              <w:rPr>
                <w:rFonts w:ascii="Arial" w:hAnsi="Arial" w:cs="Times New Roman"/>
                <w:sz w:val="24"/>
              </w:rPr>
              <w:t>V</w:t>
            </w:r>
          </w:p>
        </w:tc>
        <w:tc>
          <w:tcPr>
            <w:tcW w:w="1260" w:type="dxa"/>
            <w:noWrap/>
            <w:hideMark/>
          </w:tcPr>
          <w:p w14:paraId="5642AE79" w14:textId="77777777" w:rsidR="00AA4C1A" w:rsidRPr="00AA4C1A" w:rsidRDefault="00AA4C1A" w:rsidP="00AA4C1A">
            <w:pPr>
              <w:jc w:val="center"/>
              <w:rPr>
                <w:rFonts w:ascii="Arial" w:hAnsi="Arial" w:cs="Times New Roman"/>
                <w:sz w:val="24"/>
              </w:rPr>
            </w:pPr>
            <w:r w:rsidRPr="00AA4C1A">
              <w:rPr>
                <w:rFonts w:ascii="Arial" w:hAnsi="Arial" w:cs="Times New Roman"/>
                <w:sz w:val="24"/>
              </w:rPr>
              <w:t>84.9</w:t>
            </w:r>
          </w:p>
        </w:tc>
        <w:tc>
          <w:tcPr>
            <w:tcW w:w="1240" w:type="dxa"/>
            <w:noWrap/>
            <w:hideMark/>
          </w:tcPr>
          <w:p w14:paraId="572C29B4" w14:textId="77777777" w:rsidR="00AA4C1A" w:rsidRPr="00AA4C1A" w:rsidRDefault="00AA4C1A" w:rsidP="00AA4C1A">
            <w:pPr>
              <w:jc w:val="center"/>
              <w:rPr>
                <w:rFonts w:ascii="Arial" w:hAnsi="Arial" w:cs="Times New Roman"/>
                <w:sz w:val="24"/>
              </w:rPr>
            </w:pPr>
            <w:r w:rsidRPr="00AA4C1A">
              <w:rPr>
                <w:rFonts w:ascii="Arial" w:hAnsi="Arial" w:cs="Times New Roman"/>
                <w:sz w:val="24"/>
              </w:rPr>
              <w:t>6.3</w:t>
            </w:r>
          </w:p>
        </w:tc>
        <w:tc>
          <w:tcPr>
            <w:tcW w:w="723" w:type="dxa"/>
            <w:noWrap/>
            <w:hideMark/>
          </w:tcPr>
          <w:p w14:paraId="5448BEBF"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1.8</w:t>
            </w:r>
          </w:p>
        </w:tc>
        <w:tc>
          <w:tcPr>
            <w:tcW w:w="1873" w:type="dxa"/>
            <w:noWrap/>
            <w:hideMark/>
          </w:tcPr>
          <w:p w14:paraId="05CA95DC" w14:textId="77777777" w:rsidR="00AA4C1A" w:rsidRPr="00AA4C1A" w:rsidRDefault="00AA4C1A" w:rsidP="00AA4C1A">
            <w:pPr>
              <w:jc w:val="center"/>
              <w:rPr>
                <w:rFonts w:ascii="Arial" w:hAnsi="Arial" w:cs="Times New Roman"/>
                <w:sz w:val="24"/>
              </w:rPr>
            </w:pPr>
            <w:r w:rsidRPr="00AA4C1A">
              <w:rPr>
                <w:rFonts w:ascii="Arial" w:hAnsi="Arial" w:cs="Times New Roman"/>
                <w:sz w:val="24"/>
              </w:rPr>
              <w:t>80.7</w:t>
            </w:r>
          </w:p>
        </w:tc>
        <w:tc>
          <w:tcPr>
            <w:tcW w:w="946" w:type="dxa"/>
            <w:noWrap/>
            <w:hideMark/>
          </w:tcPr>
          <w:p w14:paraId="47E3BEB0" w14:textId="77777777" w:rsidR="00AA4C1A" w:rsidRPr="00AA4C1A" w:rsidRDefault="00AA4C1A" w:rsidP="00AA4C1A">
            <w:pPr>
              <w:jc w:val="center"/>
              <w:rPr>
                <w:rFonts w:ascii="Arial" w:hAnsi="Arial" w:cs="Times New Roman"/>
                <w:sz w:val="24"/>
              </w:rPr>
            </w:pPr>
            <w:r w:rsidRPr="00AA4C1A">
              <w:rPr>
                <w:rFonts w:ascii="Arial" w:hAnsi="Arial" w:cs="Times New Roman"/>
                <w:sz w:val="24"/>
              </w:rPr>
              <w:t>5.7</w:t>
            </w:r>
          </w:p>
        </w:tc>
        <w:tc>
          <w:tcPr>
            <w:tcW w:w="1230" w:type="dxa"/>
            <w:noWrap/>
            <w:hideMark/>
          </w:tcPr>
          <w:p w14:paraId="07172E66" w14:textId="77777777" w:rsidR="00AA4C1A" w:rsidRPr="00AA4C1A" w:rsidRDefault="00AA4C1A" w:rsidP="00AA4C1A">
            <w:pPr>
              <w:jc w:val="center"/>
              <w:rPr>
                <w:rFonts w:ascii="Arial" w:hAnsi="Arial" w:cs="Times New Roman"/>
                <w:sz w:val="24"/>
              </w:rPr>
            </w:pPr>
            <w:r w:rsidRPr="00AA4C1A">
              <w:rPr>
                <w:rFonts w:ascii="Arial" w:hAnsi="Arial" w:cs="Times New Roman"/>
                <w:sz w:val="24"/>
              </w:rPr>
              <w:t>105</w:t>
            </w:r>
          </w:p>
        </w:tc>
      </w:tr>
      <w:tr w:rsidR="00AA4C1A" w:rsidRPr="00AA4C1A" w14:paraId="54F2528C" w14:textId="77777777" w:rsidTr="009D38B7">
        <w:trPr>
          <w:trHeight w:val="342"/>
          <w:jc w:val="center"/>
        </w:trPr>
        <w:tc>
          <w:tcPr>
            <w:tcW w:w="1520" w:type="dxa"/>
            <w:tcBorders>
              <w:bottom w:val="single" w:sz="4" w:space="0" w:color="auto"/>
            </w:tcBorders>
            <w:noWrap/>
          </w:tcPr>
          <w:p w14:paraId="19D4947D" w14:textId="77777777" w:rsidR="00AA4C1A" w:rsidRPr="00AA4C1A" w:rsidRDefault="00AA4C1A" w:rsidP="00AA4C1A">
            <w:pPr>
              <w:jc w:val="center"/>
              <w:rPr>
                <w:rFonts w:ascii="Arial" w:hAnsi="Arial" w:cs="Times New Roman"/>
                <w:sz w:val="24"/>
              </w:rPr>
            </w:pPr>
            <w:r w:rsidRPr="00AA4C1A">
              <w:rPr>
                <w:rFonts w:ascii="Arial" w:hAnsi="Arial" w:cs="Times New Roman"/>
                <w:sz w:val="24"/>
              </w:rPr>
              <w:t>Al</w:t>
            </w:r>
          </w:p>
        </w:tc>
        <w:tc>
          <w:tcPr>
            <w:tcW w:w="1260" w:type="dxa"/>
            <w:tcBorders>
              <w:bottom w:val="single" w:sz="4" w:space="0" w:color="auto"/>
            </w:tcBorders>
            <w:noWrap/>
            <w:vAlign w:val="bottom"/>
          </w:tcPr>
          <w:p w14:paraId="0B514373" w14:textId="77777777" w:rsidR="00AA4C1A" w:rsidRPr="00AA4C1A" w:rsidRDefault="00AA4C1A" w:rsidP="00AA4C1A">
            <w:pPr>
              <w:jc w:val="center"/>
              <w:rPr>
                <w:rFonts w:ascii="Arial" w:hAnsi="Arial" w:cs="Arial"/>
                <w:color w:val="000000"/>
                <w:sz w:val="24"/>
                <w:szCs w:val="24"/>
              </w:rPr>
            </w:pPr>
            <w:r w:rsidRPr="00AA4C1A">
              <w:rPr>
                <w:rFonts w:ascii="Arial" w:hAnsi="Arial" w:cs="Arial"/>
                <w:color w:val="000000"/>
                <w:sz w:val="24"/>
                <w:szCs w:val="24"/>
              </w:rPr>
              <w:t>65817</w:t>
            </w:r>
          </w:p>
        </w:tc>
        <w:tc>
          <w:tcPr>
            <w:tcW w:w="1240" w:type="dxa"/>
            <w:tcBorders>
              <w:bottom w:val="single" w:sz="4" w:space="0" w:color="auto"/>
            </w:tcBorders>
            <w:noWrap/>
            <w:vAlign w:val="bottom"/>
          </w:tcPr>
          <w:p w14:paraId="4795438E" w14:textId="77777777" w:rsidR="00AA4C1A" w:rsidRPr="00AA4C1A" w:rsidRDefault="00AA4C1A" w:rsidP="00AA4C1A">
            <w:pPr>
              <w:jc w:val="center"/>
              <w:rPr>
                <w:rFonts w:ascii="Arial" w:hAnsi="Arial" w:cs="Arial"/>
                <w:color w:val="000000"/>
                <w:sz w:val="24"/>
                <w:szCs w:val="24"/>
              </w:rPr>
            </w:pPr>
            <w:r w:rsidRPr="00AA4C1A">
              <w:rPr>
                <w:rFonts w:ascii="Arial" w:hAnsi="Arial" w:cs="Arial"/>
                <w:color w:val="000000"/>
                <w:sz w:val="24"/>
                <w:szCs w:val="24"/>
              </w:rPr>
              <w:t>2698</w:t>
            </w:r>
          </w:p>
        </w:tc>
        <w:tc>
          <w:tcPr>
            <w:tcW w:w="723" w:type="dxa"/>
            <w:tcBorders>
              <w:bottom w:val="single" w:sz="4" w:space="0" w:color="auto"/>
            </w:tcBorders>
            <w:noWrap/>
            <w:vAlign w:val="bottom"/>
          </w:tcPr>
          <w:p w14:paraId="444D81F1" w14:textId="77777777" w:rsidR="00AA4C1A" w:rsidRPr="00AA4C1A" w:rsidRDefault="00AA4C1A" w:rsidP="00AA4C1A">
            <w:pPr>
              <w:jc w:val="center"/>
              <w:rPr>
                <w:rFonts w:ascii="Arial" w:hAnsi="Arial" w:cs="Arial"/>
                <w:color w:val="000000"/>
                <w:sz w:val="24"/>
                <w:szCs w:val="24"/>
              </w:rPr>
            </w:pPr>
            <w:r w:rsidRPr="00AA4C1A">
              <w:rPr>
                <w:rFonts w:ascii="Arial" w:hAnsi="Arial" w:cs="Arial"/>
                <w:color w:val="000000"/>
                <w:sz w:val="24"/>
                <w:szCs w:val="24"/>
              </w:rPr>
              <w:t>2.0</w:t>
            </w:r>
          </w:p>
        </w:tc>
        <w:tc>
          <w:tcPr>
            <w:tcW w:w="1873" w:type="dxa"/>
            <w:tcBorders>
              <w:bottom w:val="single" w:sz="4" w:space="0" w:color="auto"/>
            </w:tcBorders>
            <w:noWrap/>
            <w:vAlign w:val="bottom"/>
          </w:tcPr>
          <w:p w14:paraId="6C7ECED8" w14:textId="77777777" w:rsidR="00AA4C1A" w:rsidRPr="00AA4C1A" w:rsidRDefault="00AA4C1A" w:rsidP="00AA4C1A">
            <w:pPr>
              <w:jc w:val="center"/>
              <w:rPr>
                <w:rFonts w:ascii="Arial" w:hAnsi="Arial" w:cs="Arial"/>
                <w:color w:val="000000"/>
                <w:sz w:val="24"/>
                <w:szCs w:val="24"/>
              </w:rPr>
            </w:pPr>
            <w:r w:rsidRPr="00AA4C1A">
              <w:rPr>
                <w:rFonts w:ascii="Arial" w:hAnsi="Arial" w:cs="Arial"/>
                <w:color w:val="000000"/>
                <w:sz w:val="24"/>
                <w:szCs w:val="24"/>
              </w:rPr>
              <w:t>67200</w:t>
            </w:r>
          </w:p>
        </w:tc>
        <w:tc>
          <w:tcPr>
            <w:tcW w:w="946" w:type="dxa"/>
            <w:tcBorders>
              <w:bottom w:val="single" w:sz="4" w:space="0" w:color="auto"/>
            </w:tcBorders>
            <w:noWrap/>
            <w:vAlign w:val="bottom"/>
          </w:tcPr>
          <w:p w14:paraId="57D21B92" w14:textId="77777777" w:rsidR="00AA4C1A" w:rsidRPr="00AA4C1A" w:rsidRDefault="00AA4C1A" w:rsidP="00AA4C1A">
            <w:pPr>
              <w:jc w:val="center"/>
              <w:rPr>
                <w:rFonts w:ascii="Arial" w:hAnsi="Arial" w:cs="Arial"/>
                <w:color w:val="000000"/>
                <w:sz w:val="24"/>
                <w:szCs w:val="24"/>
              </w:rPr>
            </w:pPr>
            <w:r w:rsidRPr="00AA4C1A">
              <w:rPr>
                <w:rFonts w:ascii="Arial" w:hAnsi="Arial" w:cs="Arial"/>
                <w:color w:val="000000"/>
                <w:sz w:val="24"/>
                <w:szCs w:val="24"/>
              </w:rPr>
              <w:t>600</w:t>
            </w:r>
          </w:p>
        </w:tc>
        <w:tc>
          <w:tcPr>
            <w:tcW w:w="1230" w:type="dxa"/>
            <w:tcBorders>
              <w:bottom w:val="single" w:sz="4" w:space="0" w:color="auto"/>
            </w:tcBorders>
            <w:noWrap/>
            <w:vAlign w:val="bottom"/>
          </w:tcPr>
          <w:p w14:paraId="3278877B" w14:textId="77777777" w:rsidR="00AA4C1A" w:rsidRPr="00AA4C1A" w:rsidRDefault="00AA4C1A" w:rsidP="00AA4C1A">
            <w:pPr>
              <w:jc w:val="center"/>
              <w:rPr>
                <w:rFonts w:ascii="Arial" w:hAnsi="Arial" w:cs="Arial"/>
                <w:color w:val="000000"/>
                <w:sz w:val="24"/>
                <w:szCs w:val="24"/>
              </w:rPr>
            </w:pPr>
            <w:r w:rsidRPr="00AA4C1A">
              <w:rPr>
                <w:rFonts w:ascii="Arial" w:hAnsi="Arial" w:cs="Arial"/>
                <w:color w:val="000000"/>
                <w:sz w:val="24"/>
                <w:szCs w:val="24"/>
              </w:rPr>
              <w:t>98</w:t>
            </w:r>
          </w:p>
        </w:tc>
      </w:tr>
    </w:tbl>
    <w:p w14:paraId="6F55AF08" w14:textId="77777777" w:rsidR="00AA4C1A" w:rsidRPr="00AA4C1A" w:rsidRDefault="00AA4C1A" w:rsidP="00AA4C1A">
      <w:pPr>
        <w:spacing w:after="160" w:line="259" w:lineRule="auto"/>
        <w:rPr>
          <w:rFonts w:ascii="Arial" w:eastAsia="Calibri" w:hAnsi="Arial" w:cs="Times New Roman"/>
          <w:sz w:val="24"/>
          <w:lang w:eastAsia="en-US"/>
        </w:rPr>
      </w:pPr>
    </w:p>
    <w:p w14:paraId="4528AE82" w14:textId="77777777" w:rsidR="00AA4C1A" w:rsidRPr="00AA4C1A" w:rsidRDefault="00AA4C1A" w:rsidP="00AA4C1A">
      <w:pPr>
        <w:spacing w:after="160" w:line="259" w:lineRule="auto"/>
        <w:rPr>
          <w:rFonts w:ascii="Arial" w:eastAsia="Calibri" w:hAnsi="Arial" w:cs="Times New Roman"/>
          <w:sz w:val="24"/>
          <w:lang w:eastAsia="en-US"/>
        </w:rPr>
      </w:pPr>
      <w:r w:rsidRPr="00AA4C1A">
        <w:rPr>
          <w:rFonts w:ascii="Arial" w:eastAsia="Calibri" w:hAnsi="Arial" w:cs="Times New Roman"/>
          <w:sz w:val="24"/>
          <w:lang w:eastAsia="en-US"/>
        </w:rPr>
        <w:t>(c)</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80"/>
        <w:gridCol w:w="2693"/>
        <w:gridCol w:w="1551"/>
      </w:tblGrid>
      <w:tr w:rsidR="00AA4C1A" w:rsidRPr="00AA4C1A" w14:paraId="02CB9967" w14:textId="77777777" w:rsidTr="009D38B7">
        <w:trPr>
          <w:trHeight w:val="342"/>
        </w:trPr>
        <w:tc>
          <w:tcPr>
            <w:tcW w:w="1413" w:type="dxa"/>
            <w:tcBorders>
              <w:top w:val="single" w:sz="4" w:space="0" w:color="auto"/>
              <w:bottom w:val="single" w:sz="4" w:space="0" w:color="auto"/>
            </w:tcBorders>
            <w:noWrap/>
            <w:hideMark/>
          </w:tcPr>
          <w:p w14:paraId="44BB7A95" w14:textId="77777777" w:rsidR="00AA4C1A" w:rsidRPr="00AA4C1A" w:rsidRDefault="00AA4C1A" w:rsidP="00AA4C1A">
            <w:pPr>
              <w:jc w:val="center"/>
              <w:rPr>
                <w:rFonts w:ascii="Arial" w:hAnsi="Arial" w:cs="Times New Roman"/>
                <w:sz w:val="24"/>
              </w:rPr>
            </w:pPr>
            <w:r w:rsidRPr="00AA4C1A">
              <w:rPr>
                <w:rFonts w:ascii="Arial" w:hAnsi="Arial" w:cs="Times New Roman"/>
                <w:sz w:val="24"/>
              </w:rPr>
              <w:t>Element</w:t>
            </w:r>
          </w:p>
        </w:tc>
        <w:tc>
          <w:tcPr>
            <w:tcW w:w="1980" w:type="dxa"/>
            <w:tcBorders>
              <w:top w:val="single" w:sz="4" w:space="0" w:color="auto"/>
              <w:bottom w:val="single" w:sz="4" w:space="0" w:color="auto"/>
            </w:tcBorders>
            <w:noWrap/>
            <w:hideMark/>
          </w:tcPr>
          <w:p w14:paraId="675A794C" w14:textId="77777777" w:rsidR="00AA4C1A" w:rsidRPr="00AA4C1A" w:rsidRDefault="00AA4C1A" w:rsidP="00AA4C1A">
            <w:pPr>
              <w:jc w:val="center"/>
              <w:rPr>
                <w:rFonts w:ascii="Arial" w:hAnsi="Arial" w:cs="Times New Roman"/>
                <w:sz w:val="24"/>
              </w:rPr>
            </w:pPr>
            <w:r w:rsidRPr="00AA4C1A">
              <w:rPr>
                <w:rFonts w:ascii="Arial" w:hAnsi="Arial" w:cs="Times New Roman"/>
                <w:sz w:val="24"/>
              </w:rPr>
              <w:t>Standard mode</w:t>
            </w:r>
          </w:p>
        </w:tc>
        <w:tc>
          <w:tcPr>
            <w:tcW w:w="2693" w:type="dxa"/>
            <w:tcBorders>
              <w:top w:val="single" w:sz="4" w:space="0" w:color="auto"/>
              <w:bottom w:val="single" w:sz="4" w:space="0" w:color="auto"/>
            </w:tcBorders>
            <w:noWrap/>
            <w:hideMark/>
          </w:tcPr>
          <w:p w14:paraId="14EC4A47" w14:textId="77777777" w:rsidR="00AA4C1A" w:rsidRPr="00AA4C1A" w:rsidRDefault="00AA4C1A" w:rsidP="00AA4C1A">
            <w:pPr>
              <w:jc w:val="center"/>
              <w:rPr>
                <w:rFonts w:ascii="Arial" w:hAnsi="Arial" w:cs="Times New Roman"/>
                <w:sz w:val="24"/>
              </w:rPr>
            </w:pPr>
            <w:r w:rsidRPr="00AA4C1A">
              <w:rPr>
                <w:rFonts w:ascii="Arial" w:hAnsi="Arial" w:cs="Times New Roman"/>
                <w:sz w:val="24"/>
              </w:rPr>
              <w:t>Collision/reaction cell mode</w:t>
            </w:r>
          </w:p>
        </w:tc>
        <w:tc>
          <w:tcPr>
            <w:tcW w:w="1280" w:type="dxa"/>
            <w:tcBorders>
              <w:top w:val="single" w:sz="4" w:space="0" w:color="auto"/>
              <w:bottom w:val="single" w:sz="4" w:space="0" w:color="auto"/>
            </w:tcBorders>
            <w:noWrap/>
            <w:hideMark/>
          </w:tcPr>
          <w:p w14:paraId="47EA4E53" w14:textId="77777777" w:rsidR="00AA4C1A" w:rsidRPr="00AA4C1A" w:rsidRDefault="00AA4C1A" w:rsidP="00AA4C1A">
            <w:pPr>
              <w:jc w:val="center"/>
              <w:rPr>
                <w:rFonts w:ascii="Arial" w:hAnsi="Arial" w:cs="Times New Roman"/>
                <w:sz w:val="24"/>
              </w:rPr>
            </w:pPr>
            <w:r w:rsidRPr="00AA4C1A">
              <w:rPr>
                <w:rFonts w:ascii="Arial" w:hAnsi="Arial" w:cs="Times New Roman"/>
                <w:sz w:val="24"/>
              </w:rPr>
              <w:t>Suppression</w:t>
            </w:r>
          </w:p>
        </w:tc>
      </w:tr>
      <w:tr w:rsidR="00AA4C1A" w:rsidRPr="00AA4C1A" w14:paraId="154B97D3" w14:textId="77777777" w:rsidTr="009D38B7">
        <w:trPr>
          <w:trHeight w:val="342"/>
        </w:trPr>
        <w:tc>
          <w:tcPr>
            <w:tcW w:w="1413" w:type="dxa"/>
            <w:tcBorders>
              <w:top w:val="single" w:sz="4" w:space="0" w:color="auto"/>
              <w:bottom w:val="single" w:sz="4" w:space="0" w:color="auto"/>
            </w:tcBorders>
            <w:noWrap/>
          </w:tcPr>
          <w:p w14:paraId="57C8B053" w14:textId="77777777" w:rsidR="00AA4C1A" w:rsidRPr="00AA4C1A" w:rsidRDefault="00AA4C1A" w:rsidP="00AA4C1A">
            <w:pPr>
              <w:jc w:val="center"/>
              <w:rPr>
                <w:rFonts w:ascii="Arial" w:hAnsi="Arial" w:cs="Times New Roman"/>
                <w:sz w:val="24"/>
              </w:rPr>
            </w:pPr>
          </w:p>
        </w:tc>
        <w:tc>
          <w:tcPr>
            <w:tcW w:w="1980" w:type="dxa"/>
            <w:tcBorders>
              <w:top w:val="single" w:sz="4" w:space="0" w:color="auto"/>
              <w:bottom w:val="single" w:sz="4" w:space="0" w:color="auto"/>
            </w:tcBorders>
            <w:noWrap/>
          </w:tcPr>
          <w:p w14:paraId="49214AED" w14:textId="77777777" w:rsidR="00AA4C1A" w:rsidRPr="00AA4C1A" w:rsidRDefault="00AA4C1A" w:rsidP="00AA4C1A">
            <w:pPr>
              <w:jc w:val="center"/>
              <w:rPr>
                <w:rFonts w:ascii="Arial" w:hAnsi="Arial" w:cs="Times New Roman"/>
                <w:sz w:val="24"/>
              </w:rPr>
            </w:pPr>
            <w:r w:rsidRPr="00AA4C1A">
              <w:rPr>
                <w:rFonts w:ascii="Arial" w:hAnsi="Arial" w:cs="Times New Roman"/>
                <w:sz w:val="24"/>
              </w:rPr>
              <w:t>cps</w:t>
            </w:r>
          </w:p>
        </w:tc>
        <w:tc>
          <w:tcPr>
            <w:tcW w:w="2693" w:type="dxa"/>
            <w:tcBorders>
              <w:top w:val="single" w:sz="4" w:space="0" w:color="auto"/>
              <w:bottom w:val="single" w:sz="4" w:space="0" w:color="auto"/>
            </w:tcBorders>
            <w:noWrap/>
          </w:tcPr>
          <w:p w14:paraId="1D4450B9" w14:textId="77777777" w:rsidR="00AA4C1A" w:rsidRPr="00AA4C1A" w:rsidRDefault="00AA4C1A" w:rsidP="00AA4C1A">
            <w:pPr>
              <w:jc w:val="center"/>
              <w:rPr>
                <w:rFonts w:ascii="Arial" w:hAnsi="Arial" w:cs="Times New Roman"/>
                <w:sz w:val="24"/>
              </w:rPr>
            </w:pPr>
            <w:r w:rsidRPr="00AA4C1A">
              <w:rPr>
                <w:rFonts w:ascii="Arial" w:hAnsi="Arial" w:cs="Times New Roman"/>
                <w:sz w:val="24"/>
              </w:rPr>
              <w:t>cps</w:t>
            </w:r>
          </w:p>
        </w:tc>
        <w:tc>
          <w:tcPr>
            <w:tcW w:w="1280" w:type="dxa"/>
            <w:tcBorders>
              <w:top w:val="single" w:sz="4" w:space="0" w:color="auto"/>
              <w:bottom w:val="single" w:sz="4" w:space="0" w:color="auto"/>
            </w:tcBorders>
            <w:noWrap/>
          </w:tcPr>
          <w:p w14:paraId="60D98EE3" w14:textId="77777777" w:rsidR="00AA4C1A" w:rsidRPr="00AA4C1A" w:rsidRDefault="00AA4C1A" w:rsidP="00AA4C1A">
            <w:pPr>
              <w:jc w:val="center"/>
              <w:rPr>
                <w:rFonts w:ascii="Arial" w:hAnsi="Arial" w:cs="Times New Roman"/>
                <w:sz w:val="24"/>
              </w:rPr>
            </w:pPr>
            <w:r w:rsidRPr="00AA4C1A">
              <w:rPr>
                <w:rFonts w:ascii="Arial" w:hAnsi="Arial" w:cs="Times New Roman"/>
                <w:sz w:val="24"/>
              </w:rPr>
              <w:t>%</w:t>
            </w:r>
          </w:p>
        </w:tc>
      </w:tr>
      <w:tr w:rsidR="00AA4C1A" w:rsidRPr="00AA4C1A" w14:paraId="65FBCADE" w14:textId="77777777" w:rsidTr="009D38B7">
        <w:trPr>
          <w:trHeight w:val="342"/>
        </w:trPr>
        <w:tc>
          <w:tcPr>
            <w:tcW w:w="1413" w:type="dxa"/>
            <w:tcBorders>
              <w:top w:val="single" w:sz="4" w:space="0" w:color="auto"/>
            </w:tcBorders>
            <w:noWrap/>
          </w:tcPr>
          <w:p w14:paraId="100C28B6" w14:textId="77777777" w:rsidR="00AA4C1A" w:rsidRPr="00AA4C1A" w:rsidRDefault="00AA4C1A" w:rsidP="00AA4C1A">
            <w:pPr>
              <w:jc w:val="center"/>
              <w:rPr>
                <w:rFonts w:ascii="Arial" w:hAnsi="Arial" w:cs="Times New Roman"/>
                <w:sz w:val="24"/>
              </w:rPr>
            </w:pPr>
          </w:p>
        </w:tc>
        <w:tc>
          <w:tcPr>
            <w:tcW w:w="1980" w:type="dxa"/>
            <w:tcBorders>
              <w:top w:val="single" w:sz="4" w:space="0" w:color="auto"/>
            </w:tcBorders>
            <w:noWrap/>
          </w:tcPr>
          <w:p w14:paraId="3D82844A" w14:textId="77777777" w:rsidR="00AA4C1A" w:rsidRPr="00AA4C1A" w:rsidRDefault="00AA4C1A" w:rsidP="00AA4C1A">
            <w:pPr>
              <w:jc w:val="center"/>
              <w:rPr>
                <w:rFonts w:ascii="Arial" w:hAnsi="Arial" w:cs="Times New Roman"/>
                <w:sz w:val="24"/>
              </w:rPr>
            </w:pPr>
          </w:p>
        </w:tc>
        <w:tc>
          <w:tcPr>
            <w:tcW w:w="2693" w:type="dxa"/>
            <w:tcBorders>
              <w:top w:val="single" w:sz="4" w:space="0" w:color="auto"/>
            </w:tcBorders>
            <w:noWrap/>
          </w:tcPr>
          <w:p w14:paraId="5319F13C" w14:textId="77777777" w:rsidR="00AA4C1A" w:rsidRPr="00AA4C1A" w:rsidRDefault="00AA4C1A" w:rsidP="00AA4C1A">
            <w:pPr>
              <w:jc w:val="center"/>
              <w:rPr>
                <w:rFonts w:ascii="Arial" w:hAnsi="Arial" w:cs="Times New Roman"/>
                <w:sz w:val="24"/>
              </w:rPr>
            </w:pPr>
          </w:p>
        </w:tc>
        <w:tc>
          <w:tcPr>
            <w:tcW w:w="1280" w:type="dxa"/>
            <w:tcBorders>
              <w:top w:val="single" w:sz="4" w:space="0" w:color="auto"/>
            </w:tcBorders>
            <w:noWrap/>
          </w:tcPr>
          <w:p w14:paraId="25486949" w14:textId="77777777" w:rsidR="00AA4C1A" w:rsidRPr="00AA4C1A" w:rsidRDefault="00AA4C1A" w:rsidP="00AA4C1A">
            <w:pPr>
              <w:jc w:val="center"/>
              <w:rPr>
                <w:rFonts w:ascii="Arial" w:hAnsi="Arial" w:cs="Times New Roman"/>
                <w:sz w:val="24"/>
              </w:rPr>
            </w:pPr>
          </w:p>
        </w:tc>
      </w:tr>
      <w:tr w:rsidR="00AA4C1A" w:rsidRPr="00AA4C1A" w14:paraId="1D5EECD2" w14:textId="77777777" w:rsidTr="009D38B7">
        <w:trPr>
          <w:trHeight w:val="342"/>
        </w:trPr>
        <w:tc>
          <w:tcPr>
            <w:tcW w:w="1413" w:type="dxa"/>
            <w:noWrap/>
            <w:hideMark/>
          </w:tcPr>
          <w:p w14:paraId="07A28D14" w14:textId="77777777" w:rsidR="00AA4C1A" w:rsidRPr="00AA4C1A" w:rsidRDefault="00AA4C1A" w:rsidP="00AA4C1A">
            <w:pPr>
              <w:jc w:val="center"/>
              <w:rPr>
                <w:rFonts w:ascii="Arial" w:hAnsi="Arial" w:cs="Times New Roman"/>
                <w:sz w:val="24"/>
              </w:rPr>
            </w:pPr>
            <w:r w:rsidRPr="00AA4C1A">
              <w:rPr>
                <w:rFonts w:ascii="Arial" w:hAnsi="Arial" w:cs="Times New Roman"/>
                <w:sz w:val="24"/>
              </w:rPr>
              <w:t>Co</w:t>
            </w:r>
          </w:p>
        </w:tc>
        <w:tc>
          <w:tcPr>
            <w:tcW w:w="1980" w:type="dxa"/>
            <w:noWrap/>
            <w:hideMark/>
          </w:tcPr>
          <w:p w14:paraId="020AF75C" w14:textId="77777777" w:rsidR="00AA4C1A" w:rsidRPr="00AA4C1A" w:rsidRDefault="00AA4C1A" w:rsidP="00AA4C1A">
            <w:pPr>
              <w:jc w:val="center"/>
              <w:rPr>
                <w:rFonts w:ascii="Arial" w:hAnsi="Arial" w:cs="Times New Roman"/>
                <w:sz w:val="24"/>
              </w:rPr>
            </w:pPr>
            <w:r w:rsidRPr="00AA4C1A">
              <w:rPr>
                <w:rFonts w:ascii="Arial" w:hAnsi="Arial" w:cs="Times New Roman"/>
                <w:sz w:val="24"/>
              </w:rPr>
              <w:t>2300000</w:t>
            </w:r>
          </w:p>
        </w:tc>
        <w:tc>
          <w:tcPr>
            <w:tcW w:w="2693" w:type="dxa"/>
            <w:noWrap/>
            <w:hideMark/>
          </w:tcPr>
          <w:p w14:paraId="79C035A6" w14:textId="77777777" w:rsidR="00AA4C1A" w:rsidRPr="00AA4C1A" w:rsidRDefault="00AA4C1A" w:rsidP="00AA4C1A">
            <w:pPr>
              <w:jc w:val="center"/>
              <w:rPr>
                <w:rFonts w:ascii="Arial" w:hAnsi="Arial" w:cs="Times New Roman"/>
                <w:sz w:val="24"/>
              </w:rPr>
            </w:pPr>
            <w:r w:rsidRPr="00AA4C1A">
              <w:rPr>
                <w:rFonts w:ascii="Arial" w:hAnsi="Arial" w:cs="Times New Roman"/>
                <w:sz w:val="24"/>
              </w:rPr>
              <w:t>900000</w:t>
            </w:r>
          </w:p>
        </w:tc>
        <w:tc>
          <w:tcPr>
            <w:tcW w:w="1280" w:type="dxa"/>
            <w:noWrap/>
            <w:hideMark/>
          </w:tcPr>
          <w:p w14:paraId="5DD7081B" w14:textId="77777777" w:rsidR="00AA4C1A" w:rsidRPr="00AA4C1A" w:rsidRDefault="00AA4C1A" w:rsidP="00AA4C1A">
            <w:pPr>
              <w:jc w:val="center"/>
              <w:rPr>
                <w:rFonts w:ascii="Arial" w:hAnsi="Arial" w:cs="Times New Roman"/>
                <w:sz w:val="24"/>
              </w:rPr>
            </w:pPr>
            <w:r w:rsidRPr="00AA4C1A">
              <w:rPr>
                <w:rFonts w:ascii="Arial" w:hAnsi="Arial" w:cs="Times New Roman"/>
                <w:sz w:val="24"/>
              </w:rPr>
              <w:t>61</w:t>
            </w:r>
          </w:p>
        </w:tc>
      </w:tr>
      <w:tr w:rsidR="00AA4C1A" w:rsidRPr="00AA4C1A" w14:paraId="4026F8C4" w14:textId="77777777" w:rsidTr="009D38B7">
        <w:trPr>
          <w:trHeight w:val="342"/>
        </w:trPr>
        <w:tc>
          <w:tcPr>
            <w:tcW w:w="1413" w:type="dxa"/>
            <w:noWrap/>
            <w:hideMark/>
          </w:tcPr>
          <w:p w14:paraId="5DAFF52D" w14:textId="77777777" w:rsidR="00AA4C1A" w:rsidRPr="00AA4C1A" w:rsidRDefault="00AA4C1A" w:rsidP="00AA4C1A">
            <w:pPr>
              <w:jc w:val="center"/>
              <w:rPr>
                <w:rFonts w:ascii="Arial" w:hAnsi="Arial" w:cs="Times New Roman"/>
                <w:sz w:val="24"/>
              </w:rPr>
            </w:pPr>
            <w:r w:rsidRPr="00AA4C1A">
              <w:rPr>
                <w:rFonts w:ascii="Arial" w:hAnsi="Arial" w:cs="Times New Roman"/>
                <w:sz w:val="24"/>
              </w:rPr>
              <w:t>Fe</w:t>
            </w:r>
          </w:p>
        </w:tc>
        <w:tc>
          <w:tcPr>
            <w:tcW w:w="1980" w:type="dxa"/>
            <w:noWrap/>
            <w:hideMark/>
          </w:tcPr>
          <w:p w14:paraId="425DA4BA" w14:textId="77777777" w:rsidR="00AA4C1A" w:rsidRPr="00AA4C1A" w:rsidRDefault="00AA4C1A" w:rsidP="00AA4C1A">
            <w:pPr>
              <w:jc w:val="center"/>
              <w:rPr>
                <w:rFonts w:ascii="Arial" w:hAnsi="Arial" w:cs="Times New Roman"/>
                <w:sz w:val="24"/>
              </w:rPr>
            </w:pPr>
            <w:r w:rsidRPr="00AA4C1A">
              <w:rPr>
                <w:rFonts w:ascii="Arial" w:hAnsi="Arial" w:cs="Times New Roman"/>
                <w:sz w:val="24"/>
              </w:rPr>
              <w:t>300000</w:t>
            </w:r>
          </w:p>
        </w:tc>
        <w:tc>
          <w:tcPr>
            <w:tcW w:w="2693" w:type="dxa"/>
            <w:noWrap/>
            <w:hideMark/>
          </w:tcPr>
          <w:p w14:paraId="1D854432" w14:textId="77777777" w:rsidR="00AA4C1A" w:rsidRPr="00AA4C1A" w:rsidRDefault="00AA4C1A" w:rsidP="00AA4C1A">
            <w:pPr>
              <w:jc w:val="center"/>
              <w:rPr>
                <w:rFonts w:ascii="Arial" w:hAnsi="Arial" w:cs="Times New Roman"/>
                <w:sz w:val="24"/>
              </w:rPr>
            </w:pPr>
            <w:r w:rsidRPr="00AA4C1A">
              <w:rPr>
                <w:rFonts w:ascii="Arial" w:hAnsi="Arial" w:cs="Times New Roman"/>
                <w:sz w:val="24"/>
              </w:rPr>
              <w:t>33000</w:t>
            </w:r>
          </w:p>
        </w:tc>
        <w:tc>
          <w:tcPr>
            <w:tcW w:w="1280" w:type="dxa"/>
            <w:noWrap/>
            <w:hideMark/>
          </w:tcPr>
          <w:p w14:paraId="1C95F6BA" w14:textId="77777777" w:rsidR="00AA4C1A" w:rsidRPr="00AA4C1A" w:rsidRDefault="00AA4C1A" w:rsidP="00AA4C1A">
            <w:pPr>
              <w:jc w:val="center"/>
              <w:rPr>
                <w:rFonts w:ascii="Arial" w:hAnsi="Arial" w:cs="Times New Roman"/>
                <w:sz w:val="24"/>
              </w:rPr>
            </w:pPr>
            <w:r w:rsidRPr="00AA4C1A">
              <w:rPr>
                <w:rFonts w:ascii="Arial" w:hAnsi="Arial" w:cs="Times New Roman"/>
                <w:sz w:val="24"/>
              </w:rPr>
              <w:t>89</w:t>
            </w:r>
          </w:p>
        </w:tc>
      </w:tr>
      <w:tr w:rsidR="00AA4C1A" w:rsidRPr="00AA4C1A" w14:paraId="5DBAD87A" w14:textId="77777777" w:rsidTr="009D38B7">
        <w:trPr>
          <w:trHeight w:val="342"/>
        </w:trPr>
        <w:tc>
          <w:tcPr>
            <w:tcW w:w="1413" w:type="dxa"/>
            <w:noWrap/>
            <w:hideMark/>
          </w:tcPr>
          <w:p w14:paraId="32223DB6" w14:textId="77777777" w:rsidR="00AA4C1A" w:rsidRPr="00AA4C1A" w:rsidRDefault="00AA4C1A" w:rsidP="00AA4C1A">
            <w:pPr>
              <w:jc w:val="center"/>
              <w:rPr>
                <w:rFonts w:ascii="Arial" w:hAnsi="Arial" w:cs="Times New Roman"/>
                <w:sz w:val="24"/>
              </w:rPr>
            </w:pPr>
            <w:r w:rsidRPr="00AA4C1A">
              <w:rPr>
                <w:rFonts w:ascii="Arial" w:hAnsi="Arial" w:cs="Times New Roman"/>
                <w:sz w:val="24"/>
              </w:rPr>
              <w:t>Pb</w:t>
            </w:r>
          </w:p>
        </w:tc>
        <w:tc>
          <w:tcPr>
            <w:tcW w:w="1980" w:type="dxa"/>
            <w:noWrap/>
            <w:hideMark/>
          </w:tcPr>
          <w:p w14:paraId="66A64608" w14:textId="77777777" w:rsidR="00AA4C1A" w:rsidRPr="00AA4C1A" w:rsidRDefault="00AA4C1A" w:rsidP="00AA4C1A">
            <w:pPr>
              <w:jc w:val="center"/>
              <w:rPr>
                <w:rFonts w:ascii="Arial" w:hAnsi="Arial" w:cs="Times New Roman"/>
                <w:sz w:val="24"/>
              </w:rPr>
            </w:pPr>
            <w:r w:rsidRPr="00AA4C1A">
              <w:rPr>
                <w:rFonts w:ascii="Arial" w:hAnsi="Arial" w:cs="Times New Roman"/>
                <w:sz w:val="24"/>
              </w:rPr>
              <w:t>900000</w:t>
            </w:r>
          </w:p>
        </w:tc>
        <w:tc>
          <w:tcPr>
            <w:tcW w:w="2693" w:type="dxa"/>
            <w:noWrap/>
            <w:hideMark/>
          </w:tcPr>
          <w:p w14:paraId="13D995B9" w14:textId="77777777" w:rsidR="00AA4C1A" w:rsidRPr="00AA4C1A" w:rsidRDefault="00AA4C1A" w:rsidP="00AA4C1A">
            <w:pPr>
              <w:jc w:val="center"/>
              <w:rPr>
                <w:rFonts w:ascii="Arial" w:hAnsi="Arial" w:cs="Times New Roman"/>
                <w:sz w:val="24"/>
              </w:rPr>
            </w:pPr>
            <w:r w:rsidRPr="00AA4C1A">
              <w:rPr>
                <w:rFonts w:ascii="Arial" w:hAnsi="Arial" w:cs="Times New Roman"/>
                <w:sz w:val="24"/>
              </w:rPr>
              <w:t>870000</w:t>
            </w:r>
          </w:p>
        </w:tc>
        <w:tc>
          <w:tcPr>
            <w:tcW w:w="1280" w:type="dxa"/>
            <w:noWrap/>
            <w:hideMark/>
          </w:tcPr>
          <w:p w14:paraId="1D519481" w14:textId="77777777" w:rsidR="00AA4C1A" w:rsidRPr="00AA4C1A" w:rsidRDefault="00AA4C1A" w:rsidP="00AA4C1A">
            <w:pPr>
              <w:jc w:val="center"/>
              <w:rPr>
                <w:rFonts w:ascii="Arial" w:hAnsi="Arial" w:cs="Times New Roman"/>
                <w:sz w:val="24"/>
              </w:rPr>
            </w:pPr>
            <w:r w:rsidRPr="00AA4C1A">
              <w:rPr>
                <w:rFonts w:ascii="Arial" w:hAnsi="Arial" w:cs="Times New Roman"/>
                <w:sz w:val="24"/>
              </w:rPr>
              <w:t>3</w:t>
            </w:r>
          </w:p>
        </w:tc>
      </w:tr>
      <w:tr w:rsidR="00AA4C1A" w:rsidRPr="00AA4C1A" w14:paraId="1C335C65" w14:textId="77777777" w:rsidTr="009D38B7">
        <w:trPr>
          <w:trHeight w:val="342"/>
        </w:trPr>
        <w:tc>
          <w:tcPr>
            <w:tcW w:w="1413" w:type="dxa"/>
            <w:tcBorders>
              <w:bottom w:val="single" w:sz="4" w:space="0" w:color="auto"/>
            </w:tcBorders>
            <w:noWrap/>
            <w:hideMark/>
          </w:tcPr>
          <w:p w14:paraId="640FA253" w14:textId="77777777" w:rsidR="00AA4C1A" w:rsidRPr="00AA4C1A" w:rsidRDefault="00AA4C1A" w:rsidP="00AA4C1A">
            <w:pPr>
              <w:jc w:val="center"/>
              <w:rPr>
                <w:rFonts w:ascii="Arial" w:hAnsi="Arial" w:cs="Times New Roman"/>
                <w:sz w:val="24"/>
              </w:rPr>
            </w:pPr>
            <w:r w:rsidRPr="00AA4C1A">
              <w:rPr>
                <w:rFonts w:ascii="Arial" w:hAnsi="Arial" w:cs="Times New Roman"/>
                <w:sz w:val="24"/>
              </w:rPr>
              <w:t>V</w:t>
            </w:r>
          </w:p>
        </w:tc>
        <w:tc>
          <w:tcPr>
            <w:tcW w:w="1980" w:type="dxa"/>
            <w:tcBorders>
              <w:bottom w:val="single" w:sz="4" w:space="0" w:color="auto"/>
            </w:tcBorders>
            <w:noWrap/>
            <w:hideMark/>
          </w:tcPr>
          <w:p w14:paraId="46D33A78" w14:textId="77777777" w:rsidR="00AA4C1A" w:rsidRPr="00AA4C1A" w:rsidRDefault="00AA4C1A" w:rsidP="00AA4C1A">
            <w:pPr>
              <w:jc w:val="center"/>
              <w:rPr>
                <w:rFonts w:ascii="Arial" w:hAnsi="Arial" w:cs="Times New Roman"/>
                <w:sz w:val="24"/>
              </w:rPr>
            </w:pPr>
            <w:r w:rsidRPr="00AA4C1A">
              <w:rPr>
                <w:rFonts w:ascii="Arial" w:hAnsi="Arial" w:cs="Times New Roman"/>
                <w:sz w:val="24"/>
              </w:rPr>
              <w:t>3200000</w:t>
            </w:r>
          </w:p>
        </w:tc>
        <w:tc>
          <w:tcPr>
            <w:tcW w:w="2693" w:type="dxa"/>
            <w:tcBorders>
              <w:bottom w:val="single" w:sz="4" w:space="0" w:color="auto"/>
            </w:tcBorders>
            <w:noWrap/>
            <w:hideMark/>
          </w:tcPr>
          <w:p w14:paraId="3076F226" w14:textId="77777777" w:rsidR="00AA4C1A" w:rsidRPr="00AA4C1A" w:rsidRDefault="00AA4C1A" w:rsidP="00AA4C1A">
            <w:pPr>
              <w:jc w:val="center"/>
              <w:rPr>
                <w:rFonts w:ascii="Arial" w:hAnsi="Arial" w:cs="Times New Roman"/>
                <w:sz w:val="24"/>
              </w:rPr>
            </w:pPr>
            <w:r w:rsidRPr="00AA4C1A">
              <w:rPr>
                <w:rFonts w:ascii="Arial" w:hAnsi="Arial" w:cs="Times New Roman"/>
                <w:sz w:val="24"/>
              </w:rPr>
              <w:t>480000</w:t>
            </w:r>
          </w:p>
        </w:tc>
        <w:tc>
          <w:tcPr>
            <w:tcW w:w="1280" w:type="dxa"/>
            <w:tcBorders>
              <w:bottom w:val="single" w:sz="4" w:space="0" w:color="auto"/>
            </w:tcBorders>
            <w:noWrap/>
            <w:hideMark/>
          </w:tcPr>
          <w:p w14:paraId="5E346C80" w14:textId="77777777" w:rsidR="00AA4C1A" w:rsidRPr="00AA4C1A" w:rsidRDefault="00AA4C1A" w:rsidP="00AA4C1A">
            <w:pPr>
              <w:jc w:val="center"/>
              <w:rPr>
                <w:rFonts w:ascii="Arial" w:hAnsi="Arial" w:cs="Times New Roman"/>
                <w:sz w:val="24"/>
              </w:rPr>
            </w:pPr>
            <w:r w:rsidRPr="00AA4C1A">
              <w:rPr>
                <w:rFonts w:ascii="Arial" w:hAnsi="Arial" w:cs="Times New Roman"/>
                <w:sz w:val="24"/>
              </w:rPr>
              <w:t>85</w:t>
            </w:r>
          </w:p>
        </w:tc>
      </w:tr>
    </w:tbl>
    <w:p w14:paraId="17751A63" w14:textId="19D525D2" w:rsidR="00883B62" w:rsidRDefault="00883B62" w:rsidP="00F0653B">
      <w:pPr>
        <w:rPr>
          <w:rFonts w:ascii="Arial" w:hAnsi="Arial" w:cs="Arial"/>
          <w:sz w:val="24"/>
          <w:szCs w:val="24"/>
        </w:rPr>
        <w:sectPr w:rsidR="00883B62" w:rsidSect="00883B62">
          <w:endnotePr>
            <w:numFmt w:val="decimal"/>
          </w:endnotePr>
          <w:pgSz w:w="11906" w:h="16838"/>
          <w:pgMar w:top="1134" w:right="1134" w:bottom="1134" w:left="1134" w:header="567" w:footer="567" w:gutter="0"/>
          <w:cols w:space="708"/>
          <w:docGrid w:linePitch="360"/>
        </w:sectPr>
      </w:pPr>
    </w:p>
    <w:p w14:paraId="2724CF68" w14:textId="091C6FB2" w:rsidR="00A902C6" w:rsidRPr="00F0653B" w:rsidRDefault="000C1DC0" w:rsidP="00600F96">
      <w:pPr>
        <w:pStyle w:val="Caption"/>
        <w:spacing w:after="0"/>
        <w:ind w:left="992" w:hanging="992"/>
        <w:rPr>
          <w:rFonts w:ascii="Arial" w:hAnsi="Arial" w:cs="Arial"/>
          <w:b w:val="0"/>
          <w:bCs w:val="0"/>
          <w:color w:val="000000" w:themeColor="text1"/>
          <w:sz w:val="24"/>
          <w:szCs w:val="24"/>
        </w:rPr>
      </w:pPr>
      <w:r w:rsidRPr="001838F5">
        <w:rPr>
          <w:rFonts w:ascii="Arial" w:hAnsi="Arial" w:cs="Arial"/>
          <w:b w:val="0"/>
          <w:bCs w:val="0"/>
          <w:color w:val="auto"/>
          <w:sz w:val="24"/>
          <w:szCs w:val="24"/>
        </w:rPr>
        <w:lastRenderedPageBreak/>
        <w:t xml:space="preserve">Table </w:t>
      </w:r>
      <w:bookmarkEnd w:id="189"/>
      <w:del w:id="190" w:author="Paul Worsfold" w:date="2019-02-13T16:30:00Z">
        <w:r w:rsidR="00F0653B" w:rsidDel="00F75399">
          <w:rPr>
            <w:rFonts w:ascii="Arial" w:hAnsi="Arial" w:cs="Arial"/>
            <w:b w:val="0"/>
            <w:bCs w:val="0"/>
            <w:color w:val="auto"/>
            <w:sz w:val="24"/>
            <w:szCs w:val="24"/>
          </w:rPr>
          <w:delText>3</w:delText>
        </w:r>
      </w:del>
      <w:ins w:id="191" w:author="Paul Worsfold" w:date="2019-02-13T16:30:00Z">
        <w:r w:rsidR="00F75399">
          <w:rPr>
            <w:rFonts w:ascii="Arial" w:hAnsi="Arial" w:cs="Arial"/>
            <w:b w:val="0"/>
            <w:bCs w:val="0"/>
            <w:color w:val="auto"/>
            <w:sz w:val="24"/>
            <w:szCs w:val="24"/>
          </w:rPr>
          <w:t>4</w:t>
        </w:r>
      </w:ins>
      <w:r w:rsidR="00600F96">
        <w:rPr>
          <w:rFonts w:ascii="Arial" w:hAnsi="Arial" w:cs="Arial"/>
          <w:b w:val="0"/>
          <w:bCs w:val="0"/>
          <w:color w:val="auto"/>
          <w:sz w:val="24"/>
          <w:szCs w:val="24"/>
        </w:rPr>
        <w:t>.</w:t>
      </w:r>
      <w:r w:rsidR="00166B66" w:rsidRPr="001838F5">
        <w:rPr>
          <w:rFonts w:ascii="Arial" w:hAnsi="Arial" w:cs="Arial"/>
          <w:b w:val="0"/>
          <w:bCs w:val="0"/>
          <w:color w:val="auto"/>
          <w:sz w:val="24"/>
          <w:szCs w:val="24"/>
        </w:rPr>
        <w:t xml:space="preserve"> The </w:t>
      </w:r>
      <w:r w:rsidR="006424B9">
        <w:rPr>
          <w:rFonts w:ascii="Arial" w:hAnsi="Arial" w:cs="Arial"/>
          <w:b w:val="0"/>
          <w:bCs w:val="0"/>
          <w:color w:val="auto"/>
          <w:sz w:val="24"/>
          <w:szCs w:val="24"/>
        </w:rPr>
        <w:t xml:space="preserve">absolute </w:t>
      </w:r>
      <w:r w:rsidR="00166B66" w:rsidRPr="001838F5">
        <w:rPr>
          <w:rFonts w:ascii="Arial" w:hAnsi="Arial" w:cs="Arial"/>
          <w:b w:val="0"/>
          <w:bCs w:val="0"/>
          <w:color w:val="auto"/>
          <w:sz w:val="24"/>
          <w:szCs w:val="24"/>
        </w:rPr>
        <w:t>amount</w:t>
      </w:r>
      <w:r w:rsidR="006424B9">
        <w:rPr>
          <w:rFonts w:ascii="Arial" w:hAnsi="Arial" w:cs="Arial"/>
          <w:b w:val="0"/>
          <w:bCs w:val="0"/>
          <w:color w:val="auto"/>
          <w:sz w:val="24"/>
          <w:szCs w:val="24"/>
        </w:rPr>
        <w:t>s</w:t>
      </w:r>
      <w:r w:rsidR="00166B66" w:rsidRPr="001838F5">
        <w:rPr>
          <w:rFonts w:ascii="Arial" w:hAnsi="Arial" w:cs="Arial"/>
          <w:b w:val="0"/>
          <w:bCs w:val="0"/>
          <w:color w:val="auto"/>
          <w:sz w:val="24"/>
          <w:szCs w:val="24"/>
        </w:rPr>
        <w:t xml:space="preserve"> of Co, Fe, Pb</w:t>
      </w:r>
      <w:r w:rsidR="001838F5" w:rsidRPr="001838F5">
        <w:rPr>
          <w:rFonts w:ascii="Arial" w:hAnsi="Arial" w:cs="Arial"/>
          <w:b w:val="0"/>
          <w:bCs w:val="0"/>
          <w:color w:val="auto"/>
          <w:sz w:val="24"/>
          <w:szCs w:val="24"/>
        </w:rPr>
        <w:t>, V and Al</w:t>
      </w:r>
      <w:r w:rsidR="00324BC4" w:rsidRPr="001838F5">
        <w:rPr>
          <w:rFonts w:ascii="Arial" w:hAnsi="Arial" w:cs="Arial"/>
          <w:b w:val="0"/>
          <w:bCs w:val="0"/>
          <w:color w:val="auto"/>
          <w:sz w:val="24"/>
          <w:szCs w:val="24"/>
        </w:rPr>
        <w:t xml:space="preserve"> released from aerosol samples during various leach procedures.</w:t>
      </w:r>
      <w:r w:rsidR="00166B66" w:rsidRPr="001838F5">
        <w:rPr>
          <w:rFonts w:ascii="Arial" w:hAnsi="Arial" w:cs="Arial"/>
          <w:b w:val="0"/>
          <w:bCs w:val="0"/>
          <w:color w:val="auto"/>
          <w:sz w:val="24"/>
          <w:szCs w:val="24"/>
        </w:rPr>
        <w:t xml:space="preserve"> U = </w:t>
      </w:r>
      <w:r w:rsidR="00866C9C" w:rsidRPr="001838F5">
        <w:rPr>
          <w:rFonts w:ascii="Arial" w:hAnsi="Arial" w:cs="Arial"/>
          <w:b w:val="0"/>
          <w:bCs w:val="0"/>
          <w:color w:val="auto"/>
          <w:sz w:val="24"/>
          <w:szCs w:val="24"/>
        </w:rPr>
        <w:t>Expanded</w:t>
      </w:r>
      <w:r w:rsidR="00166B66" w:rsidRPr="001838F5">
        <w:rPr>
          <w:rFonts w:ascii="Arial" w:hAnsi="Arial" w:cs="Arial"/>
          <w:b w:val="0"/>
          <w:bCs w:val="0"/>
          <w:color w:val="auto"/>
          <w:sz w:val="24"/>
          <w:szCs w:val="24"/>
        </w:rPr>
        <w:t xml:space="preserve"> uncertainty</w:t>
      </w:r>
      <w:r w:rsidR="006424B9">
        <w:rPr>
          <w:rFonts w:ascii="Arial" w:hAnsi="Arial" w:cs="Arial"/>
          <w:b w:val="0"/>
          <w:bCs w:val="0"/>
          <w:color w:val="auto"/>
          <w:sz w:val="24"/>
          <w:szCs w:val="24"/>
        </w:rPr>
        <w:t xml:space="preserve"> (k = 2)</w:t>
      </w:r>
      <w:r w:rsidR="00166B66" w:rsidRPr="001838F5">
        <w:rPr>
          <w:rFonts w:ascii="Arial" w:hAnsi="Arial" w:cs="Arial"/>
          <w:b w:val="0"/>
          <w:bCs w:val="0"/>
          <w:color w:val="auto"/>
          <w:sz w:val="24"/>
          <w:szCs w:val="24"/>
        </w:rPr>
        <w:t xml:space="preserve">, </w:t>
      </w:r>
      <w:proofErr w:type="spellStart"/>
      <w:r w:rsidR="004C5ADA">
        <w:rPr>
          <w:rFonts w:ascii="Arial" w:hAnsi="Arial" w:cs="Arial"/>
          <w:b w:val="0"/>
          <w:bCs w:val="0"/>
          <w:color w:val="auto"/>
          <w:sz w:val="24"/>
          <w:szCs w:val="24"/>
        </w:rPr>
        <w:t>U_</w:t>
      </w:r>
      <w:r w:rsidR="004C5ADA" w:rsidRPr="004C5ADA">
        <w:rPr>
          <w:rFonts w:ascii="Arial" w:hAnsi="Arial" w:cs="Arial"/>
          <w:b w:val="0"/>
          <w:bCs w:val="0"/>
          <w:color w:val="auto"/>
          <w:sz w:val="24"/>
          <w:szCs w:val="24"/>
          <w:vertAlign w:val="subscript"/>
        </w:rPr>
        <w:t>rel</w:t>
      </w:r>
      <w:proofErr w:type="spellEnd"/>
      <w:r w:rsidR="00166B66" w:rsidRPr="001838F5">
        <w:rPr>
          <w:rFonts w:ascii="Arial" w:hAnsi="Arial" w:cs="Arial"/>
          <w:b w:val="0"/>
          <w:bCs w:val="0"/>
          <w:color w:val="auto"/>
          <w:sz w:val="24"/>
          <w:szCs w:val="24"/>
        </w:rPr>
        <w:t xml:space="preserve"> = relative </w:t>
      </w:r>
      <w:r w:rsidR="00866C9C" w:rsidRPr="001838F5">
        <w:rPr>
          <w:rFonts w:ascii="Arial" w:hAnsi="Arial" w:cs="Arial"/>
          <w:b w:val="0"/>
          <w:bCs w:val="0"/>
          <w:color w:val="auto"/>
          <w:sz w:val="24"/>
          <w:szCs w:val="24"/>
        </w:rPr>
        <w:t>expanded</w:t>
      </w:r>
      <w:r w:rsidR="00166B66" w:rsidRPr="001838F5">
        <w:rPr>
          <w:rFonts w:ascii="Arial" w:hAnsi="Arial" w:cs="Arial"/>
          <w:b w:val="0"/>
          <w:bCs w:val="0"/>
          <w:color w:val="auto"/>
          <w:sz w:val="24"/>
          <w:szCs w:val="24"/>
        </w:rPr>
        <w:t xml:space="preserve"> uncertainty.</w:t>
      </w:r>
      <w:r w:rsidR="006424B9">
        <w:rPr>
          <w:rFonts w:ascii="Arial" w:hAnsi="Arial" w:cs="Arial"/>
          <w:b w:val="0"/>
          <w:bCs w:val="0"/>
          <w:color w:val="auto"/>
          <w:sz w:val="24"/>
          <w:szCs w:val="24"/>
        </w:rPr>
        <w:t xml:space="preserve"> Results for the total digestion of Site </w:t>
      </w:r>
      <w:proofErr w:type="spellStart"/>
      <w:r w:rsidR="006424B9">
        <w:rPr>
          <w:rFonts w:ascii="Arial" w:hAnsi="Arial" w:cs="Arial"/>
          <w:b w:val="0"/>
          <w:bCs w:val="0"/>
          <w:color w:val="auto"/>
          <w:sz w:val="24"/>
          <w:szCs w:val="24"/>
        </w:rPr>
        <w:t>A</w:t>
      </w:r>
      <w:proofErr w:type="spellEnd"/>
      <w:r w:rsidR="006424B9">
        <w:rPr>
          <w:rFonts w:ascii="Arial" w:hAnsi="Arial" w:cs="Arial"/>
          <w:b w:val="0"/>
          <w:bCs w:val="0"/>
          <w:color w:val="auto"/>
          <w:sz w:val="24"/>
          <w:szCs w:val="24"/>
        </w:rPr>
        <w:t xml:space="preserve"> aerosol samples are also shown.</w:t>
      </w:r>
    </w:p>
    <w:p w14:paraId="2724CF69" w14:textId="77777777" w:rsidR="003C2BF7" w:rsidRPr="009305B2" w:rsidRDefault="003C2BF7" w:rsidP="00334D86">
      <w:pPr>
        <w:spacing w:after="120" w:line="240" w:lineRule="auto"/>
        <w:jc w:val="both"/>
        <w:rPr>
          <w:rFonts w:asciiTheme="minorBidi" w:hAnsiTheme="minorBidi"/>
          <w:bCs/>
          <w:sz w:val="24"/>
          <w:szCs w:val="24"/>
        </w:rPr>
      </w:pPr>
    </w:p>
    <w:tbl>
      <w:tblPr>
        <w:tblW w:w="14330" w:type="dxa"/>
        <w:tblInd w:w="93" w:type="dxa"/>
        <w:tblLayout w:type="fixed"/>
        <w:tblLook w:val="04A0" w:firstRow="1" w:lastRow="0" w:firstColumn="1" w:lastColumn="0" w:noHBand="0" w:noVBand="1"/>
      </w:tblPr>
      <w:tblGrid>
        <w:gridCol w:w="2998"/>
        <w:gridCol w:w="1094"/>
        <w:gridCol w:w="673"/>
        <w:gridCol w:w="47"/>
        <w:gridCol w:w="673"/>
        <w:gridCol w:w="47"/>
        <w:gridCol w:w="673"/>
        <w:gridCol w:w="673"/>
        <w:gridCol w:w="673"/>
        <w:gridCol w:w="673"/>
        <w:gridCol w:w="673"/>
        <w:gridCol w:w="673"/>
        <w:gridCol w:w="673"/>
        <w:gridCol w:w="673"/>
        <w:gridCol w:w="673"/>
        <w:gridCol w:w="673"/>
        <w:gridCol w:w="794"/>
        <w:gridCol w:w="600"/>
        <w:gridCol w:w="674"/>
      </w:tblGrid>
      <w:tr w:rsidR="00B132CB" w:rsidRPr="00FA31EB" w14:paraId="2724CF7B" w14:textId="77777777" w:rsidTr="0020061E">
        <w:trPr>
          <w:trHeight w:val="567"/>
        </w:trPr>
        <w:tc>
          <w:tcPr>
            <w:tcW w:w="2998" w:type="dxa"/>
            <w:tcBorders>
              <w:top w:val="single" w:sz="4" w:space="0" w:color="auto"/>
              <w:left w:val="single" w:sz="4" w:space="0" w:color="auto"/>
              <w:bottom w:val="single" w:sz="4" w:space="0" w:color="auto"/>
            </w:tcBorders>
            <w:shd w:val="clear" w:color="auto" w:fill="auto"/>
            <w:noWrap/>
            <w:vAlign w:val="center"/>
            <w:hideMark/>
          </w:tcPr>
          <w:p w14:paraId="2724CF6A" w14:textId="77777777" w:rsidR="007561CF" w:rsidRPr="00FA31EB" w:rsidRDefault="007561CF"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Sample</w:t>
            </w:r>
          </w:p>
        </w:tc>
        <w:tc>
          <w:tcPr>
            <w:tcW w:w="1094" w:type="dxa"/>
            <w:tcBorders>
              <w:top w:val="single" w:sz="4" w:space="0" w:color="auto"/>
              <w:bottom w:val="single" w:sz="4" w:space="0" w:color="auto"/>
              <w:right w:val="single" w:sz="4" w:space="0" w:color="auto"/>
            </w:tcBorders>
            <w:shd w:val="clear" w:color="auto" w:fill="auto"/>
            <w:noWrap/>
            <w:vAlign w:val="center"/>
            <w:hideMark/>
          </w:tcPr>
          <w:p w14:paraId="2724CF6B" w14:textId="77777777" w:rsidR="007561CF" w:rsidRPr="00FA31EB" w:rsidRDefault="007561CF" w:rsidP="009305B2">
            <w:pPr>
              <w:spacing w:after="0" w:line="240" w:lineRule="auto"/>
              <w:jc w:val="center"/>
              <w:rPr>
                <w:rFonts w:ascii="Arial" w:eastAsia="Times New Roman" w:hAnsi="Arial" w:cs="Arial"/>
                <w:color w:val="000000"/>
                <w:sz w:val="20"/>
                <w:szCs w:val="20"/>
              </w:rPr>
            </w:pPr>
            <w:proofErr w:type="spellStart"/>
            <w:r w:rsidRPr="00FA31EB">
              <w:rPr>
                <w:rFonts w:ascii="Arial" w:eastAsia="Times New Roman" w:hAnsi="Arial" w:cs="Arial"/>
                <w:color w:val="000000"/>
                <w:sz w:val="20"/>
                <w:szCs w:val="20"/>
              </w:rPr>
              <w:t>Leachant</w:t>
            </w:r>
            <w:proofErr w:type="spellEnd"/>
          </w:p>
        </w:tc>
        <w:tc>
          <w:tcPr>
            <w:tcW w:w="720" w:type="dxa"/>
            <w:gridSpan w:val="2"/>
            <w:tcBorders>
              <w:top w:val="single" w:sz="4" w:space="0" w:color="auto"/>
              <w:left w:val="single" w:sz="4" w:space="0" w:color="auto"/>
              <w:bottom w:val="single" w:sz="4" w:space="0" w:color="auto"/>
            </w:tcBorders>
            <w:shd w:val="clear" w:color="auto" w:fill="auto"/>
            <w:noWrap/>
            <w:vAlign w:val="center"/>
            <w:hideMark/>
          </w:tcPr>
          <w:p w14:paraId="2724CF6C" w14:textId="77777777" w:rsidR="007561CF" w:rsidRPr="004C5ADA" w:rsidRDefault="007561CF" w:rsidP="009E1BA7">
            <w:pPr>
              <w:spacing w:after="0" w:line="240" w:lineRule="auto"/>
              <w:jc w:val="center"/>
              <w:rPr>
                <w:rFonts w:ascii="Arial" w:eastAsia="Times New Roman" w:hAnsi="Arial" w:cs="Arial"/>
                <w:color w:val="000000"/>
                <w:sz w:val="20"/>
                <w:szCs w:val="20"/>
              </w:rPr>
            </w:pPr>
            <w:r w:rsidRPr="004C5ADA">
              <w:rPr>
                <w:rFonts w:ascii="Arial" w:eastAsia="Times New Roman" w:hAnsi="Arial" w:cs="Arial"/>
                <w:color w:val="000000"/>
                <w:sz w:val="20"/>
                <w:szCs w:val="20"/>
              </w:rPr>
              <w:t>Co</w:t>
            </w:r>
          </w:p>
        </w:tc>
        <w:tc>
          <w:tcPr>
            <w:tcW w:w="720" w:type="dxa"/>
            <w:gridSpan w:val="2"/>
            <w:tcBorders>
              <w:top w:val="single" w:sz="4" w:space="0" w:color="auto"/>
              <w:bottom w:val="single" w:sz="4" w:space="0" w:color="auto"/>
            </w:tcBorders>
            <w:shd w:val="clear" w:color="auto" w:fill="auto"/>
            <w:noWrap/>
            <w:vAlign w:val="center"/>
            <w:hideMark/>
          </w:tcPr>
          <w:p w14:paraId="2724CF6D" w14:textId="77777777" w:rsidR="007561CF" w:rsidRPr="004C5ADA" w:rsidRDefault="007561CF" w:rsidP="009E1BA7">
            <w:pPr>
              <w:spacing w:after="0" w:line="240" w:lineRule="auto"/>
              <w:jc w:val="center"/>
              <w:rPr>
                <w:rFonts w:ascii="Arial" w:eastAsia="Times New Roman" w:hAnsi="Arial" w:cs="Arial"/>
                <w:color w:val="000000"/>
                <w:sz w:val="20"/>
                <w:szCs w:val="20"/>
              </w:rPr>
            </w:pPr>
            <w:r w:rsidRPr="004C5ADA">
              <w:rPr>
                <w:rFonts w:ascii="Arial" w:eastAsia="Times New Roman" w:hAnsi="Arial" w:cs="Arial"/>
                <w:color w:val="000000"/>
                <w:sz w:val="20"/>
                <w:szCs w:val="20"/>
              </w:rPr>
              <w:t>U</w:t>
            </w:r>
          </w:p>
        </w:tc>
        <w:tc>
          <w:tcPr>
            <w:tcW w:w="673" w:type="dxa"/>
            <w:tcBorders>
              <w:top w:val="single" w:sz="4" w:space="0" w:color="auto"/>
              <w:bottom w:val="single" w:sz="4" w:space="0" w:color="auto"/>
              <w:right w:val="single" w:sz="4" w:space="0" w:color="auto"/>
            </w:tcBorders>
            <w:shd w:val="clear" w:color="auto" w:fill="auto"/>
            <w:noWrap/>
            <w:vAlign w:val="center"/>
            <w:hideMark/>
          </w:tcPr>
          <w:p w14:paraId="2724CF6E" w14:textId="77777777" w:rsidR="007561CF" w:rsidRPr="004C5ADA" w:rsidRDefault="004C5ADA" w:rsidP="009E1BA7">
            <w:pPr>
              <w:spacing w:after="0" w:line="240" w:lineRule="auto"/>
              <w:jc w:val="center"/>
              <w:rPr>
                <w:rFonts w:ascii="Arial" w:eastAsia="Times New Roman" w:hAnsi="Arial" w:cs="Arial"/>
                <w:color w:val="000000"/>
                <w:sz w:val="20"/>
                <w:szCs w:val="20"/>
              </w:rPr>
            </w:pPr>
            <w:proofErr w:type="spellStart"/>
            <w:r w:rsidRPr="004C5ADA">
              <w:rPr>
                <w:rFonts w:ascii="Arial" w:hAnsi="Arial" w:cs="Arial"/>
                <w:sz w:val="20"/>
                <w:szCs w:val="20"/>
              </w:rPr>
              <w:t>U_</w:t>
            </w:r>
            <w:r w:rsidRPr="004C5ADA">
              <w:rPr>
                <w:rFonts w:ascii="Arial" w:hAnsi="Arial" w:cs="Arial"/>
                <w:sz w:val="20"/>
                <w:szCs w:val="20"/>
                <w:vertAlign w:val="subscript"/>
              </w:rPr>
              <w:t>rel</w:t>
            </w:r>
            <w:proofErr w:type="spellEnd"/>
          </w:p>
        </w:tc>
        <w:tc>
          <w:tcPr>
            <w:tcW w:w="673" w:type="dxa"/>
            <w:tcBorders>
              <w:top w:val="single" w:sz="4" w:space="0" w:color="auto"/>
              <w:left w:val="single" w:sz="4" w:space="0" w:color="auto"/>
              <w:bottom w:val="single" w:sz="4" w:space="0" w:color="auto"/>
            </w:tcBorders>
            <w:shd w:val="clear" w:color="auto" w:fill="auto"/>
            <w:noWrap/>
            <w:vAlign w:val="center"/>
            <w:hideMark/>
          </w:tcPr>
          <w:p w14:paraId="2724CF6F" w14:textId="77777777" w:rsidR="007561CF" w:rsidRPr="004C5ADA" w:rsidRDefault="007561CF" w:rsidP="009305B2">
            <w:pPr>
              <w:spacing w:after="0" w:line="240" w:lineRule="auto"/>
              <w:jc w:val="center"/>
              <w:rPr>
                <w:rFonts w:ascii="Arial" w:eastAsia="Times New Roman" w:hAnsi="Arial" w:cs="Arial"/>
                <w:color w:val="000000"/>
                <w:sz w:val="20"/>
                <w:szCs w:val="20"/>
              </w:rPr>
            </w:pPr>
            <w:r w:rsidRPr="004C5ADA">
              <w:rPr>
                <w:rFonts w:ascii="Arial" w:eastAsia="Times New Roman" w:hAnsi="Arial" w:cs="Arial"/>
                <w:color w:val="000000"/>
                <w:sz w:val="20"/>
                <w:szCs w:val="20"/>
              </w:rPr>
              <w:t>Fe</w:t>
            </w:r>
          </w:p>
        </w:tc>
        <w:tc>
          <w:tcPr>
            <w:tcW w:w="673" w:type="dxa"/>
            <w:tcBorders>
              <w:top w:val="single" w:sz="4" w:space="0" w:color="auto"/>
              <w:bottom w:val="single" w:sz="4" w:space="0" w:color="auto"/>
            </w:tcBorders>
            <w:shd w:val="clear" w:color="auto" w:fill="auto"/>
            <w:noWrap/>
            <w:vAlign w:val="center"/>
            <w:hideMark/>
          </w:tcPr>
          <w:p w14:paraId="2724CF70" w14:textId="77777777" w:rsidR="007561CF" w:rsidRPr="004C5ADA" w:rsidRDefault="007561CF" w:rsidP="009305B2">
            <w:pPr>
              <w:spacing w:after="0" w:line="240" w:lineRule="auto"/>
              <w:jc w:val="center"/>
              <w:rPr>
                <w:rFonts w:ascii="Arial" w:eastAsia="Times New Roman" w:hAnsi="Arial" w:cs="Arial"/>
                <w:color w:val="000000"/>
                <w:sz w:val="20"/>
                <w:szCs w:val="20"/>
              </w:rPr>
            </w:pPr>
            <w:r w:rsidRPr="004C5ADA">
              <w:rPr>
                <w:rFonts w:ascii="Arial" w:eastAsia="Times New Roman" w:hAnsi="Arial" w:cs="Arial"/>
                <w:color w:val="000000"/>
                <w:sz w:val="20"/>
                <w:szCs w:val="20"/>
              </w:rPr>
              <w:t>U</w:t>
            </w:r>
          </w:p>
        </w:tc>
        <w:tc>
          <w:tcPr>
            <w:tcW w:w="673" w:type="dxa"/>
            <w:tcBorders>
              <w:top w:val="single" w:sz="4" w:space="0" w:color="auto"/>
              <w:bottom w:val="single" w:sz="4" w:space="0" w:color="auto"/>
              <w:right w:val="single" w:sz="4" w:space="0" w:color="auto"/>
            </w:tcBorders>
            <w:shd w:val="clear" w:color="auto" w:fill="auto"/>
            <w:noWrap/>
            <w:vAlign w:val="center"/>
            <w:hideMark/>
          </w:tcPr>
          <w:p w14:paraId="2724CF71" w14:textId="77777777" w:rsidR="007561CF" w:rsidRPr="004C5ADA" w:rsidRDefault="004C5ADA" w:rsidP="00866C9C">
            <w:pPr>
              <w:spacing w:after="0" w:line="240" w:lineRule="auto"/>
              <w:jc w:val="center"/>
              <w:rPr>
                <w:rFonts w:ascii="Arial" w:eastAsia="Times New Roman" w:hAnsi="Arial" w:cs="Arial"/>
                <w:color w:val="000000"/>
                <w:sz w:val="20"/>
                <w:szCs w:val="20"/>
              </w:rPr>
            </w:pPr>
            <w:proofErr w:type="spellStart"/>
            <w:r w:rsidRPr="004C5ADA">
              <w:rPr>
                <w:rFonts w:ascii="Arial" w:hAnsi="Arial" w:cs="Arial"/>
                <w:sz w:val="20"/>
                <w:szCs w:val="20"/>
              </w:rPr>
              <w:t>U_</w:t>
            </w:r>
            <w:r w:rsidRPr="004C5ADA">
              <w:rPr>
                <w:rFonts w:ascii="Arial" w:hAnsi="Arial" w:cs="Arial"/>
                <w:sz w:val="20"/>
                <w:szCs w:val="20"/>
                <w:vertAlign w:val="subscript"/>
              </w:rPr>
              <w:t>rel</w:t>
            </w:r>
            <w:proofErr w:type="spellEnd"/>
          </w:p>
        </w:tc>
        <w:tc>
          <w:tcPr>
            <w:tcW w:w="673" w:type="dxa"/>
            <w:tcBorders>
              <w:top w:val="single" w:sz="4" w:space="0" w:color="auto"/>
              <w:left w:val="single" w:sz="4" w:space="0" w:color="auto"/>
              <w:bottom w:val="single" w:sz="4" w:space="0" w:color="auto"/>
            </w:tcBorders>
            <w:shd w:val="clear" w:color="auto" w:fill="auto"/>
            <w:noWrap/>
            <w:vAlign w:val="center"/>
            <w:hideMark/>
          </w:tcPr>
          <w:p w14:paraId="2724CF72" w14:textId="77777777" w:rsidR="007561CF" w:rsidRPr="004C5ADA" w:rsidRDefault="007561CF" w:rsidP="009305B2">
            <w:pPr>
              <w:spacing w:after="0" w:line="240" w:lineRule="auto"/>
              <w:jc w:val="center"/>
              <w:rPr>
                <w:rFonts w:ascii="Arial" w:eastAsia="Times New Roman" w:hAnsi="Arial" w:cs="Arial"/>
                <w:color w:val="000000"/>
                <w:sz w:val="20"/>
                <w:szCs w:val="20"/>
              </w:rPr>
            </w:pPr>
            <w:r w:rsidRPr="004C5ADA">
              <w:rPr>
                <w:rFonts w:ascii="Arial" w:eastAsia="Times New Roman" w:hAnsi="Arial" w:cs="Arial"/>
                <w:color w:val="000000"/>
                <w:sz w:val="20"/>
                <w:szCs w:val="20"/>
              </w:rPr>
              <w:t>Pb</w:t>
            </w:r>
          </w:p>
        </w:tc>
        <w:tc>
          <w:tcPr>
            <w:tcW w:w="673" w:type="dxa"/>
            <w:tcBorders>
              <w:top w:val="single" w:sz="4" w:space="0" w:color="auto"/>
              <w:bottom w:val="single" w:sz="4" w:space="0" w:color="auto"/>
            </w:tcBorders>
            <w:shd w:val="clear" w:color="auto" w:fill="auto"/>
            <w:noWrap/>
            <w:vAlign w:val="center"/>
            <w:hideMark/>
          </w:tcPr>
          <w:p w14:paraId="2724CF73" w14:textId="77777777" w:rsidR="007561CF" w:rsidRPr="004C5ADA" w:rsidRDefault="007561CF" w:rsidP="009305B2">
            <w:pPr>
              <w:spacing w:after="0" w:line="240" w:lineRule="auto"/>
              <w:jc w:val="center"/>
              <w:rPr>
                <w:rFonts w:ascii="Arial" w:eastAsia="Times New Roman" w:hAnsi="Arial" w:cs="Arial"/>
                <w:color w:val="000000"/>
                <w:sz w:val="20"/>
                <w:szCs w:val="20"/>
              </w:rPr>
            </w:pPr>
            <w:r w:rsidRPr="004C5ADA">
              <w:rPr>
                <w:rFonts w:ascii="Arial" w:eastAsia="Times New Roman" w:hAnsi="Arial" w:cs="Arial"/>
                <w:color w:val="000000"/>
                <w:sz w:val="20"/>
                <w:szCs w:val="20"/>
              </w:rPr>
              <w:t>U</w:t>
            </w:r>
          </w:p>
        </w:tc>
        <w:tc>
          <w:tcPr>
            <w:tcW w:w="673" w:type="dxa"/>
            <w:tcBorders>
              <w:top w:val="single" w:sz="4" w:space="0" w:color="auto"/>
              <w:bottom w:val="single" w:sz="4" w:space="0" w:color="auto"/>
              <w:right w:val="single" w:sz="4" w:space="0" w:color="auto"/>
            </w:tcBorders>
            <w:shd w:val="clear" w:color="auto" w:fill="auto"/>
            <w:noWrap/>
            <w:vAlign w:val="center"/>
            <w:hideMark/>
          </w:tcPr>
          <w:p w14:paraId="2724CF74" w14:textId="77777777" w:rsidR="007561CF" w:rsidRPr="004C5ADA" w:rsidRDefault="004C5ADA" w:rsidP="00866C9C">
            <w:pPr>
              <w:spacing w:after="0" w:line="240" w:lineRule="auto"/>
              <w:jc w:val="center"/>
              <w:rPr>
                <w:rFonts w:ascii="Arial" w:eastAsia="Times New Roman" w:hAnsi="Arial" w:cs="Arial"/>
                <w:color w:val="000000"/>
                <w:sz w:val="20"/>
                <w:szCs w:val="20"/>
              </w:rPr>
            </w:pPr>
            <w:proofErr w:type="spellStart"/>
            <w:r w:rsidRPr="004C5ADA">
              <w:rPr>
                <w:rFonts w:ascii="Arial" w:hAnsi="Arial" w:cs="Arial"/>
                <w:sz w:val="20"/>
                <w:szCs w:val="20"/>
              </w:rPr>
              <w:t>U_</w:t>
            </w:r>
            <w:r w:rsidRPr="004C5ADA">
              <w:rPr>
                <w:rFonts w:ascii="Arial" w:hAnsi="Arial" w:cs="Arial"/>
                <w:sz w:val="20"/>
                <w:szCs w:val="20"/>
                <w:vertAlign w:val="subscript"/>
              </w:rPr>
              <w:t>rel</w:t>
            </w:r>
            <w:proofErr w:type="spellEnd"/>
          </w:p>
        </w:tc>
        <w:tc>
          <w:tcPr>
            <w:tcW w:w="673" w:type="dxa"/>
            <w:tcBorders>
              <w:top w:val="single" w:sz="4" w:space="0" w:color="auto"/>
              <w:left w:val="single" w:sz="4" w:space="0" w:color="auto"/>
              <w:bottom w:val="single" w:sz="4" w:space="0" w:color="auto"/>
            </w:tcBorders>
            <w:shd w:val="clear" w:color="auto" w:fill="auto"/>
            <w:noWrap/>
            <w:vAlign w:val="center"/>
            <w:hideMark/>
          </w:tcPr>
          <w:p w14:paraId="2724CF75" w14:textId="77777777" w:rsidR="007561CF" w:rsidRPr="004C5ADA" w:rsidRDefault="007561CF" w:rsidP="009305B2">
            <w:pPr>
              <w:spacing w:after="0" w:line="240" w:lineRule="auto"/>
              <w:jc w:val="center"/>
              <w:rPr>
                <w:rFonts w:ascii="Arial" w:eastAsia="Times New Roman" w:hAnsi="Arial" w:cs="Arial"/>
                <w:color w:val="000000"/>
                <w:sz w:val="20"/>
                <w:szCs w:val="20"/>
              </w:rPr>
            </w:pPr>
            <w:r w:rsidRPr="004C5ADA">
              <w:rPr>
                <w:rFonts w:ascii="Arial" w:eastAsia="Times New Roman" w:hAnsi="Arial" w:cs="Arial"/>
                <w:color w:val="000000"/>
                <w:sz w:val="20"/>
                <w:szCs w:val="20"/>
              </w:rPr>
              <w:t>V</w:t>
            </w:r>
          </w:p>
        </w:tc>
        <w:tc>
          <w:tcPr>
            <w:tcW w:w="673" w:type="dxa"/>
            <w:tcBorders>
              <w:top w:val="single" w:sz="4" w:space="0" w:color="auto"/>
              <w:bottom w:val="single" w:sz="4" w:space="0" w:color="auto"/>
            </w:tcBorders>
            <w:vAlign w:val="center"/>
          </w:tcPr>
          <w:p w14:paraId="2724CF76" w14:textId="77777777" w:rsidR="007561CF" w:rsidRPr="004C5ADA" w:rsidRDefault="007561CF" w:rsidP="009305B2">
            <w:pPr>
              <w:spacing w:after="0" w:line="240" w:lineRule="auto"/>
              <w:jc w:val="center"/>
              <w:rPr>
                <w:rFonts w:ascii="Arial" w:eastAsia="Times New Roman" w:hAnsi="Arial" w:cs="Arial"/>
                <w:color w:val="000000"/>
                <w:sz w:val="20"/>
                <w:szCs w:val="20"/>
              </w:rPr>
            </w:pPr>
            <w:r w:rsidRPr="004C5ADA">
              <w:rPr>
                <w:rFonts w:ascii="Arial" w:eastAsia="Times New Roman" w:hAnsi="Arial" w:cs="Arial"/>
                <w:color w:val="000000"/>
                <w:sz w:val="20"/>
                <w:szCs w:val="20"/>
              </w:rPr>
              <w:t>U</w:t>
            </w:r>
          </w:p>
        </w:tc>
        <w:tc>
          <w:tcPr>
            <w:tcW w:w="673" w:type="dxa"/>
            <w:tcBorders>
              <w:top w:val="single" w:sz="4" w:space="0" w:color="auto"/>
              <w:bottom w:val="single" w:sz="4" w:space="0" w:color="auto"/>
              <w:right w:val="single" w:sz="4" w:space="0" w:color="auto"/>
            </w:tcBorders>
            <w:vAlign w:val="center"/>
          </w:tcPr>
          <w:p w14:paraId="2724CF77" w14:textId="77777777" w:rsidR="007561CF" w:rsidRPr="004C5ADA" w:rsidRDefault="004C5ADA" w:rsidP="00866C9C">
            <w:pPr>
              <w:spacing w:after="0" w:line="240" w:lineRule="auto"/>
              <w:jc w:val="center"/>
              <w:rPr>
                <w:rFonts w:ascii="Arial" w:eastAsia="Times New Roman" w:hAnsi="Arial" w:cs="Arial"/>
                <w:color w:val="000000"/>
                <w:sz w:val="20"/>
                <w:szCs w:val="20"/>
              </w:rPr>
            </w:pPr>
            <w:proofErr w:type="spellStart"/>
            <w:r w:rsidRPr="004C5ADA">
              <w:rPr>
                <w:rFonts w:ascii="Arial" w:hAnsi="Arial" w:cs="Arial"/>
                <w:sz w:val="20"/>
                <w:szCs w:val="20"/>
              </w:rPr>
              <w:t>U_</w:t>
            </w:r>
            <w:r w:rsidRPr="004C5ADA">
              <w:rPr>
                <w:rFonts w:ascii="Arial" w:hAnsi="Arial" w:cs="Arial"/>
                <w:sz w:val="20"/>
                <w:szCs w:val="20"/>
                <w:vertAlign w:val="subscript"/>
              </w:rPr>
              <w:t>rel</w:t>
            </w:r>
            <w:proofErr w:type="spellEnd"/>
          </w:p>
        </w:tc>
        <w:tc>
          <w:tcPr>
            <w:tcW w:w="794" w:type="dxa"/>
            <w:tcBorders>
              <w:top w:val="single" w:sz="4" w:space="0" w:color="auto"/>
              <w:left w:val="single" w:sz="4" w:space="0" w:color="auto"/>
              <w:bottom w:val="single" w:sz="4" w:space="0" w:color="auto"/>
            </w:tcBorders>
            <w:vAlign w:val="center"/>
          </w:tcPr>
          <w:p w14:paraId="2724CF78" w14:textId="77777777" w:rsidR="007561CF" w:rsidRPr="004C5ADA" w:rsidRDefault="00B132CB" w:rsidP="00E6779D">
            <w:pPr>
              <w:spacing w:after="0" w:line="240" w:lineRule="auto"/>
              <w:jc w:val="center"/>
              <w:rPr>
                <w:rFonts w:ascii="Arial" w:eastAsia="Times New Roman" w:hAnsi="Arial" w:cs="Arial"/>
                <w:color w:val="000000"/>
                <w:sz w:val="20"/>
                <w:szCs w:val="20"/>
              </w:rPr>
            </w:pPr>
            <w:r w:rsidRPr="004C5ADA">
              <w:rPr>
                <w:rFonts w:ascii="Arial" w:eastAsia="Times New Roman" w:hAnsi="Arial" w:cs="Arial"/>
                <w:color w:val="000000"/>
                <w:sz w:val="20"/>
                <w:szCs w:val="20"/>
              </w:rPr>
              <w:t>Al</w:t>
            </w:r>
          </w:p>
        </w:tc>
        <w:tc>
          <w:tcPr>
            <w:tcW w:w="600" w:type="dxa"/>
            <w:tcBorders>
              <w:top w:val="single" w:sz="4" w:space="0" w:color="auto"/>
              <w:bottom w:val="single" w:sz="4" w:space="0" w:color="auto"/>
            </w:tcBorders>
            <w:vAlign w:val="center"/>
          </w:tcPr>
          <w:p w14:paraId="2724CF79" w14:textId="77777777" w:rsidR="007561CF" w:rsidRPr="004C5ADA" w:rsidRDefault="007561CF" w:rsidP="00E6779D">
            <w:pPr>
              <w:spacing w:after="0" w:line="240" w:lineRule="auto"/>
              <w:jc w:val="center"/>
              <w:rPr>
                <w:rFonts w:ascii="Arial" w:eastAsia="Times New Roman" w:hAnsi="Arial" w:cs="Arial"/>
                <w:color w:val="000000"/>
                <w:sz w:val="20"/>
                <w:szCs w:val="20"/>
              </w:rPr>
            </w:pPr>
            <w:r w:rsidRPr="004C5ADA">
              <w:rPr>
                <w:rFonts w:ascii="Arial" w:eastAsia="Times New Roman" w:hAnsi="Arial" w:cs="Arial"/>
                <w:color w:val="000000"/>
                <w:sz w:val="20"/>
                <w:szCs w:val="20"/>
              </w:rPr>
              <w:t>U</w:t>
            </w:r>
          </w:p>
        </w:tc>
        <w:tc>
          <w:tcPr>
            <w:tcW w:w="674" w:type="dxa"/>
            <w:tcBorders>
              <w:top w:val="single" w:sz="4" w:space="0" w:color="auto"/>
              <w:bottom w:val="single" w:sz="4" w:space="0" w:color="auto"/>
              <w:right w:val="single" w:sz="4" w:space="0" w:color="auto"/>
            </w:tcBorders>
            <w:vAlign w:val="center"/>
          </w:tcPr>
          <w:p w14:paraId="2724CF7A" w14:textId="77777777" w:rsidR="007561CF" w:rsidRPr="004C5ADA" w:rsidRDefault="004C5ADA" w:rsidP="00E6779D">
            <w:pPr>
              <w:spacing w:after="0" w:line="240" w:lineRule="auto"/>
              <w:jc w:val="center"/>
              <w:rPr>
                <w:rFonts w:ascii="Arial" w:eastAsia="Times New Roman" w:hAnsi="Arial" w:cs="Arial"/>
                <w:color w:val="000000"/>
                <w:sz w:val="20"/>
                <w:szCs w:val="20"/>
              </w:rPr>
            </w:pPr>
            <w:proofErr w:type="spellStart"/>
            <w:r w:rsidRPr="004C5ADA">
              <w:rPr>
                <w:rFonts w:ascii="Arial" w:hAnsi="Arial" w:cs="Arial"/>
                <w:sz w:val="20"/>
                <w:szCs w:val="20"/>
              </w:rPr>
              <w:t>U_</w:t>
            </w:r>
            <w:r w:rsidRPr="004C5ADA">
              <w:rPr>
                <w:rFonts w:ascii="Arial" w:hAnsi="Arial" w:cs="Arial"/>
                <w:sz w:val="20"/>
                <w:szCs w:val="20"/>
                <w:vertAlign w:val="subscript"/>
              </w:rPr>
              <w:t>rel</w:t>
            </w:r>
            <w:proofErr w:type="spellEnd"/>
          </w:p>
        </w:tc>
      </w:tr>
      <w:tr w:rsidR="00B132CB" w:rsidRPr="00FA31EB" w14:paraId="2724CF8D" w14:textId="77777777" w:rsidTr="0020061E">
        <w:trPr>
          <w:trHeight w:val="567"/>
        </w:trPr>
        <w:tc>
          <w:tcPr>
            <w:tcW w:w="2998" w:type="dxa"/>
            <w:tcBorders>
              <w:top w:val="single" w:sz="4" w:space="0" w:color="auto"/>
              <w:left w:val="single" w:sz="4" w:space="0" w:color="auto"/>
              <w:bottom w:val="single" w:sz="4" w:space="0" w:color="auto"/>
            </w:tcBorders>
            <w:shd w:val="clear" w:color="auto" w:fill="auto"/>
            <w:noWrap/>
            <w:vAlign w:val="center"/>
          </w:tcPr>
          <w:p w14:paraId="2724CF7C" w14:textId="77777777" w:rsidR="007561CF" w:rsidRPr="00FA31EB" w:rsidRDefault="007561CF" w:rsidP="009305B2">
            <w:pPr>
              <w:spacing w:after="0" w:line="240" w:lineRule="auto"/>
              <w:jc w:val="center"/>
              <w:rPr>
                <w:rFonts w:ascii="Arial" w:eastAsia="Times New Roman" w:hAnsi="Arial" w:cs="Arial"/>
                <w:color w:val="000000"/>
                <w:sz w:val="20"/>
                <w:szCs w:val="20"/>
              </w:rPr>
            </w:pPr>
          </w:p>
        </w:tc>
        <w:tc>
          <w:tcPr>
            <w:tcW w:w="1094" w:type="dxa"/>
            <w:tcBorders>
              <w:top w:val="single" w:sz="4" w:space="0" w:color="auto"/>
              <w:bottom w:val="single" w:sz="4" w:space="0" w:color="auto"/>
              <w:right w:val="single" w:sz="4" w:space="0" w:color="auto"/>
            </w:tcBorders>
            <w:shd w:val="clear" w:color="auto" w:fill="auto"/>
            <w:noWrap/>
            <w:vAlign w:val="center"/>
          </w:tcPr>
          <w:p w14:paraId="2724CF7D" w14:textId="77777777" w:rsidR="007561CF" w:rsidRPr="00FA31EB" w:rsidRDefault="007561CF" w:rsidP="009305B2">
            <w:pPr>
              <w:spacing w:after="0" w:line="240" w:lineRule="auto"/>
              <w:jc w:val="center"/>
              <w:rPr>
                <w:rFonts w:ascii="Arial" w:eastAsia="Times New Roman" w:hAnsi="Arial" w:cs="Arial"/>
                <w:color w:val="000000"/>
                <w:sz w:val="20"/>
                <w:szCs w:val="20"/>
              </w:rPr>
            </w:pPr>
          </w:p>
        </w:tc>
        <w:tc>
          <w:tcPr>
            <w:tcW w:w="720" w:type="dxa"/>
            <w:gridSpan w:val="2"/>
            <w:tcBorders>
              <w:top w:val="single" w:sz="4" w:space="0" w:color="auto"/>
              <w:left w:val="single" w:sz="4" w:space="0" w:color="auto"/>
              <w:bottom w:val="single" w:sz="4" w:space="0" w:color="auto"/>
            </w:tcBorders>
            <w:shd w:val="clear" w:color="auto" w:fill="auto"/>
            <w:noWrap/>
            <w:vAlign w:val="center"/>
          </w:tcPr>
          <w:p w14:paraId="2724CF7E" w14:textId="77777777" w:rsidR="007561CF" w:rsidRPr="00FA31EB" w:rsidRDefault="007561CF"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ng</w:t>
            </w:r>
          </w:p>
        </w:tc>
        <w:tc>
          <w:tcPr>
            <w:tcW w:w="720" w:type="dxa"/>
            <w:gridSpan w:val="2"/>
            <w:tcBorders>
              <w:top w:val="single" w:sz="4" w:space="0" w:color="auto"/>
              <w:bottom w:val="single" w:sz="4" w:space="0" w:color="auto"/>
            </w:tcBorders>
            <w:shd w:val="clear" w:color="auto" w:fill="auto"/>
            <w:noWrap/>
            <w:vAlign w:val="center"/>
          </w:tcPr>
          <w:p w14:paraId="2724CF7F" w14:textId="77777777" w:rsidR="007561CF" w:rsidRPr="00FA31EB" w:rsidRDefault="007561CF"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ng</w:t>
            </w:r>
          </w:p>
        </w:tc>
        <w:tc>
          <w:tcPr>
            <w:tcW w:w="673" w:type="dxa"/>
            <w:tcBorders>
              <w:top w:val="single" w:sz="4" w:space="0" w:color="auto"/>
              <w:bottom w:val="single" w:sz="4" w:space="0" w:color="auto"/>
              <w:right w:val="single" w:sz="4" w:space="0" w:color="auto"/>
            </w:tcBorders>
            <w:shd w:val="clear" w:color="auto" w:fill="auto"/>
            <w:noWrap/>
            <w:vAlign w:val="center"/>
          </w:tcPr>
          <w:p w14:paraId="2724CF80" w14:textId="77777777" w:rsidR="007561CF" w:rsidRPr="00FA31EB" w:rsidRDefault="007561CF"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w:t>
            </w:r>
          </w:p>
        </w:tc>
        <w:tc>
          <w:tcPr>
            <w:tcW w:w="673" w:type="dxa"/>
            <w:tcBorders>
              <w:top w:val="single" w:sz="4" w:space="0" w:color="auto"/>
              <w:left w:val="single" w:sz="4" w:space="0" w:color="auto"/>
              <w:bottom w:val="single" w:sz="4" w:space="0" w:color="auto"/>
            </w:tcBorders>
            <w:shd w:val="clear" w:color="auto" w:fill="auto"/>
            <w:noWrap/>
            <w:vAlign w:val="center"/>
          </w:tcPr>
          <w:p w14:paraId="2724CF81" w14:textId="77777777" w:rsidR="007561CF" w:rsidRPr="00FA31EB" w:rsidRDefault="007561CF"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ng</w:t>
            </w:r>
          </w:p>
        </w:tc>
        <w:tc>
          <w:tcPr>
            <w:tcW w:w="673" w:type="dxa"/>
            <w:tcBorders>
              <w:top w:val="single" w:sz="4" w:space="0" w:color="auto"/>
              <w:bottom w:val="single" w:sz="4" w:space="0" w:color="auto"/>
            </w:tcBorders>
            <w:shd w:val="clear" w:color="auto" w:fill="auto"/>
            <w:noWrap/>
            <w:vAlign w:val="center"/>
          </w:tcPr>
          <w:p w14:paraId="2724CF82" w14:textId="77777777" w:rsidR="007561CF" w:rsidRPr="00FA31EB" w:rsidRDefault="007561CF"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ng</w:t>
            </w:r>
          </w:p>
        </w:tc>
        <w:tc>
          <w:tcPr>
            <w:tcW w:w="673" w:type="dxa"/>
            <w:tcBorders>
              <w:top w:val="single" w:sz="4" w:space="0" w:color="auto"/>
              <w:bottom w:val="single" w:sz="4" w:space="0" w:color="auto"/>
              <w:right w:val="single" w:sz="4" w:space="0" w:color="auto"/>
            </w:tcBorders>
            <w:shd w:val="clear" w:color="auto" w:fill="auto"/>
            <w:noWrap/>
            <w:vAlign w:val="center"/>
          </w:tcPr>
          <w:p w14:paraId="2724CF83" w14:textId="77777777" w:rsidR="007561CF" w:rsidRPr="00FA31EB" w:rsidRDefault="007561CF"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w:t>
            </w:r>
          </w:p>
        </w:tc>
        <w:tc>
          <w:tcPr>
            <w:tcW w:w="673" w:type="dxa"/>
            <w:tcBorders>
              <w:top w:val="single" w:sz="4" w:space="0" w:color="auto"/>
              <w:left w:val="single" w:sz="4" w:space="0" w:color="auto"/>
              <w:bottom w:val="single" w:sz="4" w:space="0" w:color="auto"/>
            </w:tcBorders>
            <w:shd w:val="clear" w:color="auto" w:fill="auto"/>
            <w:noWrap/>
            <w:vAlign w:val="center"/>
          </w:tcPr>
          <w:p w14:paraId="2724CF84" w14:textId="77777777" w:rsidR="007561CF" w:rsidRPr="00FA31EB" w:rsidRDefault="007561CF"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ng</w:t>
            </w:r>
          </w:p>
        </w:tc>
        <w:tc>
          <w:tcPr>
            <w:tcW w:w="673" w:type="dxa"/>
            <w:tcBorders>
              <w:top w:val="single" w:sz="4" w:space="0" w:color="auto"/>
              <w:bottom w:val="single" w:sz="4" w:space="0" w:color="auto"/>
            </w:tcBorders>
            <w:shd w:val="clear" w:color="auto" w:fill="auto"/>
            <w:noWrap/>
            <w:vAlign w:val="center"/>
          </w:tcPr>
          <w:p w14:paraId="2724CF85" w14:textId="77777777" w:rsidR="007561CF" w:rsidRPr="00FA31EB" w:rsidRDefault="007561CF"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ng</w:t>
            </w:r>
          </w:p>
        </w:tc>
        <w:tc>
          <w:tcPr>
            <w:tcW w:w="673" w:type="dxa"/>
            <w:tcBorders>
              <w:top w:val="single" w:sz="4" w:space="0" w:color="auto"/>
              <w:bottom w:val="single" w:sz="4" w:space="0" w:color="auto"/>
              <w:right w:val="single" w:sz="4" w:space="0" w:color="auto"/>
            </w:tcBorders>
            <w:shd w:val="clear" w:color="auto" w:fill="auto"/>
            <w:noWrap/>
            <w:vAlign w:val="center"/>
          </w:tcPr>
          <w:p w14:paraId="2724CF86" w14:textId="77777777" w:rsidR="007561CF" w:rsidRPr="00FA31EB" w:rsidRDefault="007561CF"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w:t>
            </w:r>
          </w:p>
        </w:tc>
        <w:tc>
          <w:tcPr>
            <w:tcW w:w="673" w:type="dxa"/>
            <w:tcBorders>
              <w:top w:val="single" w:sz="4" w:space="0" w:color="auto"/>
              <w:left w:val="single" w:sz="4" w:space="0" w:color="auto"/>
              <w:bottom w:val="single" w:sz="4" w:space="0" w:color="auto"/>
            </w:tcBorders>
            <w:shd w:val="clear" w:color="auto" w:fill="auto"/>
            <w:noWrap/>
            <w:vAlign w:val="center"/>
          </w:tcPr>
          <w:p w14:paraId="2724CF87" w14:textId="77777777" w:rsidR="007561CF" w:rsidRPr="00FA31EB" w:rsidRDefault="007561CF"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ng</w:t>
            </w:r>
          </w:p>
        </w:tc>
        <w:tc>
          <w:tcPr>
            <w:tcW w:w="673" w:type="dxa"/>
            <w:tcBorders>
              <w:top w:val="single" w:sz="4" w:space="0" w:color="auto"/>
              <w:bottom w:val="single" w:sz="4" w:space="0" w:color="auto"/>
            </w:tcBorders>
            <w:vAlign w:val="center"/>
          </w:tcPr>
          <w:p w14:paraId="2724CF88" w14:textId="77777777" w:rsidR="007561CF" w:rsidRPr="00FA31EB" w:rsidRDefault="007561CF"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ng</w:t>
            </w:r>
          </w:p>
        </w:tc>
        <w:tc>
          <w:tcPr>
            <w:tcW w:w="673" w:type="dxa"/>
            <w:tcBorders>
              <w:top w:val="single" w:sz="4" w:space="0" w:color="auto"/>
              <w:bottom w:val="single" w:sz="4" w:space="0" w:color="auto"/>
              <w:right w:val="single" w:sz="4" w:space="0" w:color="auto"/>
            </w:tcBorders>
            <w:vAlign w:val="center"/>
          </w:tcPr>
          <w:p w14:paraId="2724CF89" w14:textId="77777777" w:rsidR="007561CF" w:rsidRPr="00FA31EB" w:rsidRDefault="007561CF"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w:t>
            </w:r>
          </w:p>
        </w:tc>
        <w:tc>
          <w:tcPr>
            <w:tcW w:w="794" w:type="dxa"/>
            <w:tcBorders>
              <w:top w:val="single" w:sz="4" w:space="0" w:color="auto"/>
              <w:left w:val="single" w:sz="4" w:space="0" w:color="auto"/>
              <w:bottom w:val="single" w:sz="4" w:space="0" w:color="auto"/>
            </w:tcBorders>
            <w:vAlign w:val="center"/>
          </w:tcPr>
          <w:p w14:paraId="2724CF8A" w14:textId="77777777" w:rsidR="007561CF" w:rsidRPr="00FA31EB" w:rsidRDefault="007561CF" w:rsidP="00E6779D">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ng</w:t>
            </w:r>
          </w:p>
        </w:tc>
        <w:tc>
          <w:tcPr>
            <w:tcW w:w="600" w:type="dxa"/>
            <w:tcBorders>
              <w:top w:val="single" w:sz="4" w:space="0" w:color="auto"/>
              <w:bottom w:val="single" w:sz="4" w:space="0" w:color="auto"/>
            </w:tcBorders>
            <w:vAlign w:val="center"/>
          </w:tcPr>
          <w:p w14:paraId="2724CF8B" w14:textId="77777777" w:rsidR="007561CF" w:rsidRPr="00FA31EB" w:rsidRDefault="007561CF" w:rsidP="00E6779D">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ng</w:t>
            </w:r>
          </w:p>
        </w:tc>
        <w:tc>
          <w:tcPr>
            <w:tcW w:w="674" w:type="dxa"/>
            <w:tcBorders>
              <w:top w:val="single" w:sz="4" w:space="0" w:color="auto"/>
              <w:bottom w:val="single" w:sz="4" w:space="0" w:color="auto"/>
              <w:right w:val="single" w:sz="4" w:space="0" w:color="auto"/>
            </w:tcBorders>
            <w:vAlign w:val="center"/>
          </w:tcPr>
          <w:p w14:paraId="2724CF8C" w14:textId="77777777" w:rsidR="007561CF" w:rsidRPr="00FA31EB" w:rsidRDefault="007561CF" w:rsidP="00E6779D">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w:t>
            </w:r>
          </w:p>
        </w:tc>
      </w:tr>
      <w:tr w:rsidR="009B0A2A" w:rsidRPr="00FA31EB" w14:paraId="2724CF9F" w14:textId="77777777" w:rsidTr="0020061E">
        <w:trPr>
          <w:trHeight w:val="567"/>
        </w:trPr>
        <w:tc>
          <w:tcPr>
            <w:tcW w:w="2998" w:type="dxa"/>
            <w:tcBorders>
              <w:top w:val="single" w:sz="4" w:space="0" w:color="auto"/>
              <w:left w:val="single" w:sz="4" w:space="0" w:color="auto"/>
            </w:tcBorders>
            <w:shd w:val="clear" w:color="auto" w:fill="auto"/>
            <w:noWrap/>
            <w:vAlign w:val="center"/>
          </w:tcPr>
          <w:p w14:paraId="2724CF8E" w14:textId="77777777" w:rsidR="009B0A2A" w:rsidRDefault="009B0A2A" w:rsidP="007561CF">
            <w:pPr>
              <w:spacing w:after="0" w:line="240" w:lineRule="auto"/>
              <w:rPr>
                <w:rFonts w:ascii="Arial" w:eastAsia="Times New Roman" w:hAnsi="Arial" w:cs="Arial"/>
                <w:color w:val="000000"/>
                <w:sz w:val="20"/>
                <w:szCs w:val="20"/>
              </w:rPr>
            </w:pPr>
          </w:p>
        </w:tc>
        <w:tc>
          <w:tcPr>
            <w:tcW w:w="1094" w:type="dxa"/>
            <w:tcBorders>
              <w:top w:val="single" w:sz="4" w:space="0" w:color="auto"/>
              <w:right w:val="single" w:sz="4" w:space="0" w:color="auto"/>
            </w:tcBorders>
            <w:shd w:val="clear" w:color="auto" w:fill="auto"/>
            <w:noWrap/>
            <w:vAlign w:val="center"/>
          </w:tcPr>
          <w:p w14:paraId="2724CF8F" w14:textId="77777777" w:rsidR="009B0A2A" w:rsidRPr="00FA31EB" w:rsidRDefault="009B0A2A" w:rsidP="009305B2">
            <w:pPr>
              <w:spacing w:after="0" w:line="240" w:lineRule="auto"/>
              <w:jc w:val="center"/>
              <w:rPr>
                <w:rFonts w:ascii="Arial" w:eastAsia="Times New Roman" w:hAnsi="Arial" w:cs="Arial"/>
                <w:color w:val="000000"/>
                <w:sz w:val="20"/>
                <w:szCs w:val="20"/>
              </w:rPr>
            </w:pPr>
          </w:p>
        </w:tc>
        <w:tc>
          <w:tcPr>
            <w:tcW w:w="720" w:type="dxa"/>
            <w:gridSpan w:val="2"/>
            <w:tcBorders>
              <w:top w:val="single" w:sz="4" w:space="0" w:color="auto"/>
              <w:left w:val="single" w:sz="4" w:space="0" w:color="auto"/>
            </w:tcBorders>
            <w:shd w:val="clear" w:color="auto" w:fill="auto"/>
            <w:noWrap/>
            <w:vAlign w:val="center"/>
          </w:tcPr>
          <w:p w14:paraId="2724CF90" w14:textId="77777777" w:rsidR="009B0A2A" w:rsidRPr="00FA31EB" w:rsidRDefault="009B0A2A" w:rsidP="009E1BA7">
            <w:pPr>
              <w:spacing w:after="0" w:line="240" w:lineRule="auto"/>
              <w:jc w:val="center"/>
              <w:rPr>
                <w:rFonts w:ascii="Arial" w:eastAsia="Times New Roman" w:hAnsi="Arial" w:cs="Arial"/>
                <w:color w:val="000000"/>
                <w:sz w:val="20"/>
                <w:szCs w:val="20"/>
              </w:rPr>
            </w:pPr>
          </w:p>
        </w:tc>
        <w:tc>
          <w:tcPr>
            <w:tcW w:w="720" w:type="dxa"/>
            <w:gridSpan w:val="2"/>
            <w:tcBorders>
              <w:top w:val="single" w:sz="4" w:space="0" w:color="auto"/>
            </w:tcBorders>
            <w:shd w:val="clear" w:color="auto" w:fill="auto"/>
            <w:noWrap/>
            <w:vAlign w:val="center"/>
          </w:tcPr>
          <w:p w14:paraId="2724CF91" w14:textId="77777777" w:rsidR="009B0A2A" w:rsidRPr="00FA31EB" w:rsidRDefault="009B0A2A" w:rsidP="009E1BA7">
            <w:pPr>
              <w:spacing w:after="0" w:line="240" w:lineRule="auto"/>
              <w:jc w:val="center"/>
              <w:rPr>
                <w:rFonts w:ascii="Arial" w:eastAsia="Times New Roman" w:hAnsi="Arial" w:cs="Arial"/>
                <w:color w:val="000000"/>
                <w:sz w:val="20"/>
                <w:szCs w:val="20"/>
              </w:rPr>
            </w:pPr>
          </w:p>
        </w:tc>
        <w:tc>
          <w:tcPr>
            <w:tcW w:w="673" w:type="dxa"/>
            <w:tcBorders>
              <w:top w:val="single" w:sz="4" w:space="0" w:color="auto"/>
              <w:right w:val="single" w:sz="4" w:space="0" w:color="auto"/>
            </w:tcBorders>
            <w:shd w:val="clear" w:color="auto" w:fill="auto"/>
            <w:noWrap/>
            <w:vAlign w:val="center"/>
          </w:tcPr>
          <w:p w14:paraId="2724CF92" w14:textId="77777777" w:rsidR="009B0A2A" w:rsidRPr="00FA31EB" w:rsidRDefault="009B0A2A" w:rsidP="009E1BA7">
            <w:pPr>
              <w:spacing w:after="0" w:line="240" w:lineRule="auto"/>
              <w:jc w:val="center"/>
              <w:rPr>
                <w:rFonts w:ascii="Arial" w:eastAsia="Times New Roman" w:hAnsi="Arial" w:cs="Arial"/>
                <w:color w:val="000000"/>
                <w:sz w:val="20"/>
                <w:szCs w:val="20"/>
              </w:rPr>
            </w:pPr>
          </w:p>
        </w:tc>
        <w:tc>
          <w:tcPr>
            <w:tcW w:w="673" w:type="dxa"/>
            <w:tcBorders>
              <w:top w:val="single" w:sz="4" w:space="0" w:color="auto"/>
              <w:left w:val="single" w:sz="4" w:space="0" w:color="auto"/>
            </w:tcBorders>
            <w:shd w:val="clear" w:color="auto" w:fill="auto"/>
            <w:noWrap/>
            <w:vAlign w:val="center"/>
          </w:tcPr>
          <w:p w14:paraId="2724CF93" w14:textId="77777777" w:rsidR="009B0A2A" w:rsidRPr="00FA31EB" w:rsidRDefault="009B0A2A" w:rsidP="009305B2">
            <w:pPr>
              <w:spacing w:after="0" w:line="240" w:lineRule="auto"/>
              <w:jc w:val="center"/>
              <w:rPr>
                <w:rFonts w:ascii="Arial" w:eastAsia="Times New Roman" w:hAnsi="Arial" w:cs="Arial"/>
                <w:color w:val="000000"/>
                <w:sz w:val="20"/>
                <w:szCs w:val="20"/>
              </w:rPr>
            </w:pPr>
          </w:p>
        </w:tc>
        <w:tc>
          <w:tcPr>
            <w:tcW w:w="673" w:type="dxa"/>
            <w:tcBorders>
              <w:top w:val="single" w:sz="4" w:space="0" w:color="auto"/>
            </w:tcBorders>
            <w:shd w:val="clear" w:color="auto" w:fill="auto"/>
            <w:noWrap/>
            <w:vAlign w:val="center"/>
          </w:tcPr>
          <w:p w14:paraId="2724CF94" w14:textId="77777777" w:rsidR="009B0A2A" w:rsidRPr="00FA31EB" w:rsidRDefault="009B0A2A" w:rsidP="009305B2">
            <w:pPr>
              <w:spacing w:after="0" w:line="240" w:lineRule="auto"/>
              <w:jc w:val="center"/>
              <w:rPr>
                <w:rFonts w:ascii="Arial" w:eastAsia="Times New Roman" w:hAnsi="Arial" w:cs="Arial"/>
                <w:color w:val="000000"/>
                <w:sz w:val="20"/>
                <w:szCs w:val="20"/>
              </w:rPr>
            </w:pPr>
          </w:p>
        </w:tc>
        <w:tc>
          <w:tcPr>
            <w:tcW w:w="673" w:type="dxa"/>
            <w:tcBorders>
              <w:top w:val="single" w:sz="4" w:space="0" w:color="auto"/>
              <w:right w:val="single" w:sz="4" w:space="0" w:color="auto"/>
            </w:tcBorders>
            <w:shd w:val="clear" w:color="auto" w:fill="auto"/>
            <w:noWrap/>
            <w:vAlign w:val="center"/>
          </w:tcPr>
          <w:p w14:paraId="2724CF95" w14:textId="77777777" w:rsidR="009B0A2A" w:rsidRPr="00FA31EB" w:rsidRDefault="009B0A2A" w:rsidP="009305B2">
            <w:pPr>
              <w:spacing w:after="0" w:line="240" w:lineRule="auto"/>
              <w:jc w:val="center"/>
              <w:rPr>
                <w:rFonts w:ascii="Arial" w:eastAsia="Times New Roman" w:hAnsi="Arial" w:cs="Arial"/>
                <w:color w:val="000000"/>
                <w:sz w:val="20"/>
                <w:szCs w:val="20"/>
              </w:rPr>
            </w:pPr>
          </w:p>
        </w:tc>
        <w:tc>
          <w:tcPr>
            <w:tcW w:w="673" w:type="dxa"/>
            <w:tcBorders>
              <w:top w:val="single" w:sz="4" w:space="0" w:color="auto"/>
              <w:left w:val="single" w:sz="4" w:space="0" w:color="auto"/>
            </w:tcBorders>
            <w:shd w:val="clear" w:color="auto" w:fill="auto"/>
            <w:noWrap/>
            <w:vAlign w:val="center"/>
          </w:tcPr>
          <w:p w14:paraId="2724CF96" w14:textId="77777777" w:rsidR="009B0A2A" w:rsidRPr="00FA31EB" w:rsidRDefault="009B0A2A" w:rsidP="009305B2">
            <w:pPr>
              <w:spacing w:after="0" w:line="240" w:lineRule="auto"/>
              <w:jc w:val="center"/>
              <w:rPr>
                <w:rFonts w:ascii="Arial" w:eastAsia="Times New Roman" w:hAnsi="Arial" w:cs="Arial"/>
                <w:color w:val="000000"/>
                <w:sz w:val="20"/>
                <w:szCs w:val="20"/>
              </w:rPr>
            </w:pPr>
          </w:p>
        </w:tc>
        <w:tc>
          <w:tcPr>
            <w:tcW w:w="673" w:type="dxa"/>
            <w:tcBorders>
              <w:top w:val="single" w:sz="4" w:space="0" w:color="auto"/>
            </w:tcBorders>
            <w:shd w:val="clear" w:color="auto" w:fill="auto"/>
            <w:noWrap/>
            <w:vAlign w:val="center"/>
          </w:tcPr>
          <w:p w14:paraId="2724CF97" w14:textId="77777777" w:rsidR="009B0A2A" w:rsidRPr="00FA31EB" w:rsidRDefault="009B0A2A" w:rsidP="009305B2">
            <w:pPr>
              <w:spacing w:after="0" w:line="240" w:lineRule="auto"/>
              <w:jc w:val="center"/>
              <w:rPr>
                <w:rFonts w:ascii="Arial" w:eastAsia="Times New Roman" w:hAnsi="Arial" w:cs="Arial"/>
                <w:color w:val="000000"/>
                <w:sz w:val="20"/>
                <w:szCs w:val="20"/>
              </w:rPr>
            </w:pPr>
          </w:p>
        </w:tc>
        <w:tc>
          <w:tcPr>
            <w:tcW w:w="673" w:type="dxa"/>
            <w:tcBorders>
              <w:top w:val="single" w:sz="4" w:space="0" w:color="auto"/>
              <w:right w:val="single" w:sz="4" w:space="0" w:color="auto"/>
            </w:tcBorders>
            <w:shd w:val="clear" w:color="auto" w:fill="auto"/>
            <w:noWrap/>
            <w:vAlign w:val="center"/>
          </w:tcPr>
          <w:p w14:paraId="2724CF98" w14:textId="77777777" w:rsidR="009B0A2A" w:rsidRPr="00FA31EB" w:rsidRDefault="009B0A2A" w:rsidP="009305B2">
            <w:pPr>
              <w:spacing w:after="0" w:line="240" w:lineRule="auto"/>
              <w:jc w:val="center"/>
              <w:rPr>
                <w:rFonts w:ascii="Arial" w:eastAsia="Times New Roman" w:hAnsi="Arial" w:cs="Arial"/>
                <w:color w:val="000000"/>
                <w:sz w:val="20"/>
                <w:szCs w:val="20"/>
              </w:rPr>
            </w:pPr>
          </w:p>
        </w:tc>
        <w:tc>
          <w:tcPr>
            <w:tcW w:w="673" w:type="dxa"/>
            <w:tcBorders>
              <w:top w:val="single" w:sz="4" w:space="0" w:color="auto"/>
              <w:left w:val="single" w:sz="4" w:space="0" w:color="auto"/>
            </w:tcBorders>
            <w:shd w:val="clear" w:color="auto" w:fill="auto"/>
            <w:noWrap/>
            <w:vAlign w:val="center"/>
          </w:tcPr>
          <w:p w14:paraId="2724CF99" w14:textId="77777777" w:rsidR="009B0A2A" w:rsidRPr="00FA31EB" w:rsidRDefault="009B0A2A" w:rsidP="009305B2">
            <w:pPr>
              <w:spacing w:after="0" w:line="240" w:lineRule="auto"/>
              <w:jc w:val="center"/>
              <w:rPr>
                <w:rFonts w:ascii="Arial" w:eastAsia="Times New Roman" w:hAnsi="Arial" w:cs="Arial"/>
                <w:color w:val="000000"/>
                <w:sz w:val="20"/>
                <w:szCs w:val="20"/>
              </w:rPr>
            </w:pPr>
          </w:p>
        </w:tc>
        <w:tc>
          <w:tcPr>
            <w:tcW w:w="673" w:type="dxa"/>
            <w:tcBorders>
              <w:top w:val="single" w:sz="4" w:space="0" w:color="auto"/>
            </w:tcBorders>
            <w:vAlign w:val="center"/>
          </w:tcPr>
          <w:p w14:paraId="2724CF9A" w14:textId="77777777" w:rsidR="009B0A2A" w:rsidRPr="00FA31EB" w:rsidRDefault="009B0A2A" w:rsidP="009305B2">
            <w:pPr>
              <w:spacing w:after="0" w:line="240" w:lineRule="auto"/>
              <w:jc w:val="center"/>
              <w:rPr>
                <w:rFonts w:ascii="Arial" w:eastAsia="Times New Roman" w:hAnsi="Arial" w:cs="Arial"/>
                <w:color w:val="000000"/>
                <w:sz w:val="20"/>
                <w:szCs w:val="20"/>
              </w:rPr>
            </w:pPr>
          </w:p>
        </w:tc>
        <w:tc>
          <w:tcPr>
            <w:tcW w:w="673" w:type="dxa"/>
            <w:tcBorders>
              <w:top w:val="single" w:sz="4" w:space="0" w:color="auto"/>
              <w:right w:val="single" w:sz="4" w:space="0" w:color="auto"/>
            </w:tcBorders>
            <w:vAlign w:val="center"/>
          </w:tcPr>
          <w:p w14:paraId="2724CF9B" w14:textId="77777777" w:rsidR="009B0A2A" w:rsidRPr="00FA31EB" w:rsidRDefault="009B0A2A" w:rsidP="009305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CF9C" w14:textId="77777777" w:rsidR="009B0A2A" w:rsidRPr="005A54A2" w:rsidRDefault="009B0A2A" w:rsidP="005A54A2">
            <w:pPr>
              <w:spacing w:after="0" w:line="240" w:lineRule="auto"/>
              <w:jc w:val="center"/>
              <w:rPr>
                <w:rFonts w:ascii="Arial" w:hAnsi="Arial" w:cs="Arial"/>
                <w:sz w:val="20"/>
                <w:szCs w:val="20"/>
              </w:rPr>
            </w:pPr>
          </w:p>
        </w:tc>
        <w:tc>
          <w:tcPr>
            <w:tcW w:w="600" w:type="dxa"/>
            <w:tcBorders>
              <w:top w:val="single" w:sz="4" w:space="0" w:color="auto"/>
            </w:tcBorders>
            <w:vAlign w:val="center"/>
          </w:tcPr>
          <w:p w14:paraId="2724CF9D" w14:textId="77777777" w:rsidR="009B0A2A" w:rsidRPr="005A54A2" w:rsidRDefault="009B0A2A" w:rsidP="005A54A2">
            <w:pPr>
              <w:spacing w:after="0" w:line="240" w:lineRule="auto"/>
              <w:jc w:val="center"/>
              <w:rPr>
                <w:rFonts w:ascii="Arial" w:hAnsi="Arial" w:cs="Arial"/>
                <w:sz w:val="20"/>
                <w:szCs w:val="20"/>
              </w:rPr>
            </w:pPr>
          </w:p>
        </w:tc>
        <w:tc>
          <w:tcPr>
            <w:tcW w:w="674" w:type="dxa"/>
            <w:tcBorders>
              <w:top w:val="single" w:sz="4" w:space="0" w:color="auto"/>
              <w:right w:val="single" w:sz="4" w:space="0" w:color="auto"/>
            </w:tcBorders>
            <w:vAlign w:val="center"/>
          </w:tcPr>
          <w:p w14:paraId="2724CF9E" w14:textId="77777777" w:rsidR="009B0A2A" w:rsidRDefault="009B0A2A" w:rsidP="005A54A2">
            <w:pPr>
              <w:spacing w:after="0"/>
              <w:jc w:val="center"/>
              <w:rPr>
                <w:rFonts w:ascii="Arial" w:hAnsi="Arial" w:cs="Arial"/>
                <w:sz w:val="20"/>
                <w:szCs w:val="20"/>
              </w:rPr>
            </w:pPr>
          </w:p>
        </w:tc>
      </w:tr>
      <w:tr w:rsidR="005A54A2" w:rsidRPr="00FA31EB" w14:paraId="2724CFB1" w14:textId="77777777" w:rsidTr="0020061E">
        <w:trPr>
          <w:trHeight w:val="567"/>
        </w:trPr>
        <w:tc>
          <w:tcPr>
            <w:tcW w:w="2998" w:type="dxa"/>
            <w:tcBorders>
              <w:top w:val="single" w:sz="4" w:space="0" w:color="auto"/>
              <w:left w:val="single" w:sz="4" w:space="0" w:color="auto"/>
            </w:tcBorders>
            <w:shd w:val="clear" w:color="auto" w:fill="auto"/>
            <w:noWrap/>
            <w:vAlign w:val="center"/>
            <w:hideMark/>
          </w:tcPr>
          <w:p w14:paraId="2724CFA0" w14:textId="77777777" w:rsidR="005A54A2" w:rsidRPr="00FA31EB" w:rsidRDefault="005A54A2" w:rsidP="007561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Site A (</w:t>
            </w:r>
            <w:r w:rsidRPr="00FA31EB">
              <w:rPr>
                <w:rFonts w:ascii="Arial" w:eastAsia="Times New Roman" w:hAnsi="Arial" w:cs="Arial"/>
                <w:color w:val="000000"/>
                <w:sz w:val="20"/>
                <w:szCs w:val="20"/>
              </w:rPr>
              <w:t>Tudor Hill</w:t>
            </w:r>
            <w:r>
              <w:rPr>
                <w:rFonts w:ascii="Arial" w:eastAsia="Times New Roman" w:hAnsi="Arial" w:cs="Arial"/>
                <w:color w:val="000000"/>
                <w:sz w:val="20"/>
                <w:szCs w:val="20"/>
              </w:rPr>
              <w:t>)</w:t>
            </w:r>
          </w:p>
        </w:tc>
        <w:tc>
          <w:tcPr>
            <w:tcW w:w="1094" w:type="dxa"/>
            <w:tcBorders>
              <w:top w:val="single" w:sz="4" w:space="0" w:color="auto"/>
              <w:right w:val="single" w:sz="4" w:space="0" w:color="auto"/>
            </w:tcBorders>
            <w:shd w:val="clear" w:color="auto" w:fill="auto"/>
            <w:noWrap/>
            <w:vAlign w:val="center"/>
            <w:hideMark/>
          </w:tcPr>
          <w:p w14:paraId="2724CFA1"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H</w:t>
            </w:r>
            <w:r w:rsidRPr="00FA31EB">
              <w:rPr>
                <w:rFonts w:ascii="Arial" w:eastAsia="Times New Roman" w:hAnsi="Arial" w:cs="Arial"/>
                <w:color w:val="000000"/>
                <w:sz w:val="20"/>
                <w:szCs w:val="20"/>
                <w:vertAlign w:val="subscript"/>
              </w:rPr>
              <w:t>2</w:t>
            </w:r>
            <w:r w:rsidRPr="00FA31EB">
              <w:rPr>
                <w:rFonts w:ascii="Arial" w:eastAsia="Times New Roman" w:hAnsi="Arial" w:cs="Arial"/>
                <w:color w:val="000000"/>
                <w:sz w:val="20"/>
                <w:szCs w:val="20"/>
              </w:rPr>
              <w:t>O</w:t>
            </w:r>
          </w:p>
        </w:tc>
        <w:tc>
          <w:tcPr>
            <w:tcW w:w="720" w:type="dxa"/>
            <w:gridSpan w:val="2"/>
            <w:tcBorders>
              <w:top w:val="single" w:sz="4" w:space="0" w:color="auto"/>
              <w:left w:val="single" w:sz="4" w:space="0" w:color="auto"/>
            </w:tcBorders>
            <w:shd w:val="clear" w:color="auto" w:fill="auto"/>
            <w:noWrap/>
            <w:vAlign w:val="center"/>
            <w:hideMark/>
          </w:tcPr>
          <w:p w14:paraId="2724CFA2"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1.12</w:t>
            </w:r>
          </w:p>
        </w:tc>
        <w:tc>
          <w:tcPr>
            <w:tcW w:w="720" w:type="dxa"/>
            <w:gridSpan w:val="2"/>
            <w:tcBorders>
              <w:top w:val="single" w:sz="4" w:space="0" w:color="auto"/>
            </w:tcBorders>
            <w:shd w:val="clear" w:color="auto" w:fill="auto"/>
            <w:noWrap/>
            <w:vAlign w:val="center"/>
            <w:hideMark/>
          </w:tcPr>
          <w:p w14:paraId="2724CFA3"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0.32</w:t>
            </w:r>
          </w:p>
        </w:tc>
        <w:tc>
          <w:tcPr>
            <w:tcW w:w="673" w:type="dxa"/>
            <w:tcBorders>
              <w:top w:val="single" w:sz="4" w:space="0" w:color="auto"/>
              <w:right w:val="single" w:sz="4" w:space="0" w:color="auto"/>
            </w:tcBorders>
            <w:shd w:val="clear" w:color="auto" w:fill="auto"/>
            <w:noWrap/>
            <w:vAlign w:val="center"/>
            <w:hideMark/>
          </w:tcPr>
          <w:p w14:paraId="2724CFA4"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28</w:t>
            </w:r>
          </w:p>
        </w:tc>
        <w:tc>
          <w:tcPr>
            <w:tcW w:w="673" w:type="dxa"/>
            <w:tcBorders>
              <w:top w:val="single" w:sz="4" w:space="0" w:color="auto"/>
              <w:left w:val="single" w:sz="4" w:space="0" w:color="auto"/>
            </w:tcBorders>
            <w:shd w:val="clear" w:color="auto" w:fill="auto"/>
            <w:noWrap/>
            <w:vAlign w:val="center"/>
            <w:hideMark/>
          </w:tcPr>
          <w:p w14:paraId="2724CFA5"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165</w:t>
            </w:r>
          </w:p>
        </w:tc>
        <w:tc>
          <w:tcPr>
            <w:tcW w:w="673" w:type="dxa"/>
            <w:tcBorders>
              <w:top w:val="single" w:sz="4" w:space="0" w:color="auto"/>
            </w:tcBorders>
            <w:shd w:val="clear" w:color="auto" w:fill="auto"/>
            <w:noWrap/>
            <w:vAlign w:val="center"/>
            <w:hideMark/>
          </w:tcPr>
          <w:p w14:paraId="2724CFA6"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25</w:t>
            </w:r>
          </w:p>
        </w:tc>
        <w:tc>
          <w:tcPr>
            <w:tcW w:w="673" w:type="dxa"/>
            <w:tcBorders>
              <w:top w:val="single" w:sz="4" w:space="0" w:color="auto"/>
              <w:right w:val="single" w:sz="4" w:space="0" w:color="auto"/>
            </w:tcBorders>
            <w:shd w:val="clear" w:color="auto" w:fill="auto"/>
            <w:noWrap/>
            <w:vAlign w:val="center"/>
            <w:hideMark/>
          </w:tcPr>
          <w:p w14:paraId="2724CFA7"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15</w:t>
            </w:r>
          </w:p>
        </w:tc>
        <w:tc>
          <w:tcPr>
            <w:tcW w:w="673" w:type="dxa"/>
            <w:tcBorders>
              <w:top w:val="single" w:sz="4" w:space="0" w:color="auto"/>
              <w:left w:val="single" w:sz="4" w:space="0" w:color="auto"/>
            </w:tcBorders>
            <w:shd w:val="clear" w:color="auto" w:fill="auto"/>
            <w:noWrap/>
            <w:vAlign w:val="center"/>
            <w:hideMark/>
          </w:tcPr>
          <w:p w14:paraId="2724CFA8"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2.72</w:t>
            </w:r>
          </w:p>
        </w:tc>
        <w:tc>
          <w:tcPr>
            <w:tcW w:w="673" w:type="dxa"/>
            <w:tcBorders>
              <w:top w:val="single" w:sz="4" w:space="0" w:color="auto"/>
            </w:tcBorders>
            <w:shd w:val="clear" w:color="auto" w:fill="auto"/>
            <w:noWrap/>
            <w:vAlign w:val="center"/>
            <w:hideMark/>
          </w:tcPr>
          <w:p w14:paraId="2724CFA9"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0.52</w:t>
            </w:r>
          </w:p>
        </w:tc>
        <w:tc>
          <w:tcPr>
            <w:tcW w:w="673" w:type="dxa"/>
            <w:tcBorders>
              <w:top w:val="single" w:sz="4" w:space="0" w:color="auto"/>
              <w:right w:val="single" w:sz="4" w:space="0" w:color="auto"/>
            </w:tcBorders>
            <w:shd w:val="clear" w:color="auto" w:fill="auto"/>
            <w:noWrap/>
            <w:vAlign w:val="center"/>
            <w:hideMark/>
          </w:tcPr>
          <w:p w14:paraId="2724CFAA"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19</w:t>
            </w:r>
          </w:p>
        </w:tc>
        <w:tc>
          <w:tcPr>
            <w:tcW w:w="673" w:type="dxa"/>
            <w:tcBorders>
              <w:top w:val="single" w:sz="4" w:space="0" w:color="auto"/>
              <w:left w:val="single" w:sz="4" w:space="0" w:color="auto"/>
            </w:tcBorders>
            <w:shd w:val="clear" w:color="auto" w:fill="auto"/>
            <w:noWrap/>
            <w:vAlign w:val="center"/>
            <w:hideMark/>
          </w:tcPr>
          <w:p w14:paraId="2724CFAB"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12.9</w:t>
            </w:r>
          </w:p>
        </w:tc>
        <w:tc>
          <w:tcPr>
            <w:tcW w:w="673" w:type="dxa"/>
            <w:tcBorders>
              <w:top w:val="single" w:sz="4" w:space="0" w:color="auto"/>
            </w:tcBorders>
            <w:vAlign w:val="center"/>
          </w:tcPr>
          <w:p w14:paraId="2724CFAC"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1.4</w:t>
            </w:r>
          </w:p>
        </w:tc>
        <w:tc>
          <w:tcPr>
            <w:tcW w:w="673" w:type="dxa"/>
            <w:tcBorders>
              <w:top w:val="single" w:sz="4" w:space="0" w:color="auto"/>
              <w:right w:val="single" w:sz="4" w:space="0" w:color="auto"/>
            </w:tcBorders>
            <w:vAlign w:val="center"/>
          </w:tcPr>
          <w:p w14:paraId="2724CFAD"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10</w:t>
            </w:r>
          </w:p>
        </w:tc>
        <w:tc>
          <w:tcPr>
            <w:tcW w:w="794" w:type="dxa"/>
            <w:tcBorders>
              <w:top w:val="single" w:sz="4" w:space="0" w:color="auto"/>
              <w:left w:val="single" w:sz="4" w:space="0" w:color="auto"/>
            </w:tcBorders>
            <w:vAlign w:val="center"/>
          </w:tcPr>
          <w:p w14:paraId="2724CFAE" w14:textId="77777777" w:rsidR="005A54A2" w:rsidRPr="005A54A2" w:rsidRDefault="005A54A2" w:rsidP="005A54A2">
            <w:pPr>
              <w:spacing w:after="0" w:line="240" w:lineRule="auto"/>
              <w:jc w:val="center"/>
              <w:rPr>
                <w:rFonts w:ascii="Arial" w:hAnsi="Arial" w:cs="Arial"/>
                <w:sz w:val="20"/>
                <w:szCs w:val="20"/>
              </w:rPr>
            </w:pPr>
            <w:r w:rsidRPr="005A54A2">
              <w:rPr>
                <w:rFonts w:ascii="Arial" w:hAnsi="Arial" w:cs="Arial"/>
                <w:sz w:val="20"/>
                <w:szCs w:val="20"/>
              </w:rPr>
              <w:t>245</w:t>
            </w:r>
          </w:p>
        </w:tc>
        <w:tc>
          <w:tcPr>
            <w:tcW w:w="600" w:type="dxa"/>
            <w:tcBorders>
              <w:top w:val="single" w:sz="4" w:space="0" w:color="auto"/>
            </w:tcBorders>
            <w:vAlign w:val="center"/>
          </w:tcPr>
          <w:p w14:paraId="2724CFAF" w14:textId="77777777" w:rsidR="005A54A2" w:rsidRPr="005A54A2" w:rsidRDefault="005A54A2" w:rsidP="005A54A2">
            <w:pPr>
              <w:spacing w:after="0" w:line="240" w:lineRule="auto"/>
              <w:jc w:val="center"/>
              <w:rPr>
                <w:rFonts w:ascii="Arial" w:hAnsi="Arial" w:cs="Arial"/>
                <w:sz w:val="20"/>
                <w:szCs w:val="20"/>
              </w:rPr>
            </w:pPr>
            <w:r w:rsidRPr="005A54A2">
              <w:rPr>
                <w:rFonts w:ascii="Arial" w:hAnsi="Arial" w:cs="Arial"/>
                <w:sz w:val="20"/>
                <w:szCs w:val="20"/>
              </w:rPr>
              <w:t>67</w:t>
            </w:r>
          </w:p>
        </w:tc>
        <w:tc>
          <w:tcPr>
            <w:tcW w:w="674" w:type="dxa"/>
            <w:tcBorders>
              <w:top w:val="single" w:sz="4" w:space="0" w:color="auto"/>
              <w:right w:val="single" w:sz="4" w:space="0" w:color="auto"/>
            </w:tcBorders>
            <w:vAlign w:val="center"/>
          </w:tcPr>
          <w:p w14:paraId="2724CFB0" w14:textId="77777777" w:rsidR="005A54A2" w:rsidRPr="005A54A2" w:rsidRDefault="005A54A2" w:rsidP="005A54A2">
            <w:pPr>
              <w:spacing w:after="0"/>
              <w:jc w:val="center"/>
              <w:rPr>
                <w:rFonts w:ascii="Arial" w:hAnsi="Arial" w:cs="Arial"/>
                <w:sz w:val="20"/>
                <w:szCs w:val="20"/>
              </w:rPr>
            </w:pPr>
            <w:r>
              <w:rPr>
                <w:rFonts w:ascii="Arial" w:hAnsi="Arial" w:cs="Arial"/>
                <w:sz w:val="20"/>
                <w:szCs w:val="20"/>
              </w:rPr>
              <w:t>27</w:t>
            </w:r>
          </w:p>
        </w:tc>
      </w:tr>
      <w:tr w:rsidR="005A54A2" w:rsidRPr="00FA31EB" w14:paraId="2724CFC3" w14:textId="77777777" w:rsidTr="0020061E">
        <w:trPr>
          <w:trHeight w:val="567"/>
        </w:trPr>
        <w:tc>
          <w:tcPr>
            <w:tcW w:w="2998" w:type="dxa"/>
            <w:tcBorders>
              <w:left w:val="single" w:sz="4" w:space="0" w:color="auto"/>
            </w:tcBorders>
            <w:shd w:val="clear" w:color="auto" w:fill="auto"/>
            <w:noWrap/>
            <w:vAlign w:val="center"/>
          </w:tcPr>
          <w:p w14:paraId="2724CFB2" w14:textId="77777777" w:rsidR="005A54A2" w:rsidRPr="00FA31EB" w:rsidRDefault="005A54A2" w:rsidP="007561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Site A (</w:t>
            </w:r>
            <w:r w:rsidRPr="00FA31EB">
              <w:rPr>
                <w:rFonts w:ascii="Arial" w:eastAsia="Times New Roman" w:hAnsi="Arial" w:cs="Arial"/>
                <w:color w:val="000000"/>
                <w:sz w:val="20"/>
                <w:szCs w:val="20"/>
              </w:rPr>
              <w:t>Tudor Hill</w:t>
            </w:r>
            <w:r w:rsidR="00E6779D">
              <w:rPr>
                <w:rFonts w:ascii="Arial" w:eastAsia="Times New Roman" w:hAnsi="Arial" w:cs="Arial"/>
                <w:color w:val="000000"/>
                <w:sz w:val="20"/>
                <w:szCs w:val="20"/>
              </w:rPr>
              <w:t>)</w:t>
            </w:r>
          </w:p>
        </w:tc>
        <w:tc>
          <w:tcPr>
            <w:tcW w:w="1094" w:type="dxa"/>
            <w:tcBorders>
              <w:right w:val="single" w:sz="4" w:space="0" w:color="auto"/>
            </w:tcBorders>
            <w:shd w:val="clear" w:color="auto" w:fill="auto"/>
            <w:noWrap/>
            <w:vAlign w:val="center"/>
          </w:tcPr>
          <w:p w14:paraId="2724CFB3" w14:textId="77777777" w:rsidR="005A54A2" w:rsidRPr="00FA31EB" w:rsidRDefault="005A54A2"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GLA</w:t>
            </w:r>
          </w:p>
        </w:tc>
        <w:tc>
          <w:tcPr>
            <w:tcW w:w="720" w:type="dxa"/>
            <w:gridSpan w:val="2"/>
            <w:tcBorders>
              <w:left w:val="single" w:sz="4" w:space="0" w:color="auto"/>
            </w:tcBorders>
            <w:shd w:val="clear" w:color="auto" w:fill="auto"/>
            <w:noWrap/>
            <w:vAlign w:val="center"/>
          </w:tcPr>
          <w:p w14:paraId="2724CFB4"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1.26</w:t>
            </w:r>
          </w:p>
        </w:tc>
        <w:tc>
          <w:tcPr>
            <w:tcW w:w="720" w:type="dxa"/>
            <w:gridSpan w:val="2"/>
            <w:shd w:val="clear" w:color="auto" w:fill="auto"/>
            <w:noWrap/>
            <w:vAlign w:val="center"/>
          </w:tcPr>
          <w:p w14:paraId="2724CFB5"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0.28</w:t>
            </w:r>
          </w:p>
        </w:tc>
        <w:tc>
          <w:tcPr>
            <w:tcW w:w="673" w:type="dxa"/>
            <w:tcBorders>
              <w:right w:val="single" w:sz="4" w:space="0" w:color="auto"/>
            </w:tcBorders>
            <w:shd w:val="clear" w:color="auto" w:fill="auto"/>
            <w:noWrap/>
            <w:vAlign w:val="center"/>
          </w:tcPr>
          <w:p w14:paraId="2724CFB6"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22</w:t>
            </w:r>
          </w:p>
        </w:tc>
        <w:tc>
          <w:tcPr>
            <w:tcW w:w="673" w:type="dxa"/>
            <w:tcBorders>
              <w:left w:val="single" w:sz="4" w:space="0" w:color="auto"/>
            </w:tcBorders>
            <w:shd w:val="clear" w:color="auto" w:fill="auto"/>
            <w:noWrap/>
            <w:vAlign w:val="center"/>
          </w:tcPr>
          <w:p w14:paraId="2724CFB7" w14:textId="77777777" w:rsidR="005A54A2" w:rsidRPr="00FA31EB" w:rsidRDefault="005A54A2"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249</w:t>
            </w:r>
          </w:p>
        </w:tc>
        <w:tc>
          <w:tcPr>
            <w:tcW w:w="673" w:type="dxa"/>
            <w:shd w:val="clear" w:color="auto" w:fill="auto"/>
            <w:noWrap/>
            <w:vAlign w:val="center"/>
          </w:tcPr>
          <w:p w14:paraId="2724CFB8" w14:textId="77777777" w:rsidR="005A54A2" w:rsidRPr="00FA31EB" w:rsidRDefault="005A54A2"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30</w:t>
            </w:r>
          </w:p>
        </w:tc>
        <w:tc>
          <w:tcPr>
            <w:tcW w:w="673" w:type="dxa"/>
            <w:tcBorders>
              <w:right w:val="single" w:sz="4" w:space="0" w:color="auto"/>
            </w:tcBorders>
            <w:shd w:val="clear" w:color="auto" w:fill="auto"/>
            <w:noWrap/>
            <w:vAlign w:val="center"/>
          </w:tcPr>
          <w:p w14:paraId="2724CFB9" w14:textId="77777777" w:rsidR="005A54A2" w:rsidRPr="00FA31EB" w:rsidRDefault="005A54A2"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12</w:t>
            </w:r>
          </w:p>
        </w:tc>
        <w:tc>
          <w:tcPr>
            <w:tcW w:w="673" w:type="dxa"/>
            <w:tcBorders>
              <w:left w:val="single" w:sz="4" w:space="0" w:color="auto"/>
            </w:tcBorders>
            <w:shd w:val="clear" w:color="auto" w:fill="auto"/>
            <w:noWrap/>
            <w:vAlign w:val="center"/>
          </w:tcPr>
          <w:p w14:paraId="2724CFBA" w14:textId="77777777" w:rsidR="005A54A2" w:rsidRPr="00FA31EB" w:rsidRDefault="005A54A2"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1.91</w:t>
            </w:r>
          </w:p>
        </w:tc>
        <w:tc>
          <w:tcPr>
            <w:tcW w:w="673" w:type="dxa"/>
            <w:shd w:val="clear" w:color="auto" w:fill="auto"/>
            <w:noWrap/>
            <w:vAlign w:val="center"/>
          </w:tcPr>
          <w:p w14:paraId="2724CFBB" w14:textId="77777777" w:rsidR="005A54A2" w:rsidRPr="00FA31EB" w:rsidRDefault="005A54A2"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0.26</w:t>
            </w:r>
          </w:p>
        </w:tc>
        <w:tc>
          <w:tcPr>
            <w:tcW w:w="673" w:type="dxa"/>
            <w:tcBorders>
              <w:right w:val="single" w:sz="4" w:space="0" w:color="auto"/>
            </w:tcBorders>
            <w:shd w:val="clear" w:color="auto" w:fill="auto"/>
            <w:noWrap/>
            <w:vAlign w:val="center"/>
          </w:tcPr>
          <w:p w14:paraId="2724CFBC" w14:textId="77777777" w:rsidR="005A54A2" w:rsidRPr="00FA31EB" w:rsidRDefault="005A54A2"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13</w:t>
            </w:r>
          </w:p>
        </w:tc>
        <w:tc>
          <w:tcPr>
            <w:tcW w:w="673" w:type="dxa"/>
            <w:tcBorders>
              <w:left w:val="single" w:sz="4" w:space="0" w:color="auto"/>
            </w:tcBorders>
            <w:shd w:val="clear" w:color="auto" w:fill="auto"/>
            <w:noWrap/>
            <w:vAlign w:val="center"/>
          </w:tcPr>
          <w:p w14:paraId="2724CFBD" w14:textId="77777777" w:rsidR="005A54A2" w:rsidRPr="00FA31EB" w:rsidRDefault="005A54A2"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15.5</w:t>
            </w:r>
          </w:p>
        </w:tc>
        <w:tc>
          <w:tcPr>
            <w:tcW w:w="673" w:type="dxa"/>
            <w:vAlign w:val="center"/>
          </w:tcPr>
          <w:p w14:paraId="2724CFBE" w14:textId="77777777" w:rsidR="005A54A2" w:rsidRPr="00FA31EB" w:rsidRDefault="005A54A2"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1.7</w:t>
            </w:r>
          </w:p>
        </w:tc>
        <w:tc>
          <w:tcPr>
            <w:tcW w:w="673" w:type="dxa"/>
            <w:tcBorders>
              <w:right w:val="single" w:sz="4" w:space="0" w:color="auto"/>
            </w:tcBorders>
            <w:vAlign w:val="center"/>
          </w:tcPr>
          <w:p w14:paraId="2724CFBF" w14:textId="77777777" w:rsidR="005A54A2" w:rsidRPr="00FA31EB" w:rsidRDefault="005A54A2"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11</w:t>
            </w:r>
          </w:p>
        </w:tc>
        <w:tc>
          <w:tcPr>
            <w:tcW w:w="794" w:type="dxa"/>
            <w:tcBorders>
              <w:left w:val="single" w:sz="4" w:space="0" w:color="auto"/>
            </w:tcBorders>
            <w:vAlign w:val="center"/>
          </w:tcPr>
          <w:p w14:paraId="2724CFC0" w14:textId="77777777" w:rsidR="005A54A2" w:rsidRPr="005A54A2" w:rsidRDefault="005A54A2" w:rsidP="005A54A2">
            <w:pPr>
              <w:spacing w:after="0" w:line="240" w:lineRule="auto"/>
              <w:jc w:val="center"/>
              <w:rPr>
                <w:rFonts w:ascii="Arial" w:hAnsi="Arial" w:cs="Arial"/>
                <w:sz w:val="20"/>
                <w:szCs w:val="20"/>
              </w:rPr>
            </w:pPr>
            <w:r w:rsidRPr="005A54A2">
              <w:rPr>
                <w:rFonts w:ascii="Arial" w:hAnsi="Arial" w:cs="Arial"/>
                <w:sz w:val="20"/>
                <w:szCs w:val="20"/>
              </w:rPr>
              <w:t>392</w:t>
            </w:r>
          </w:p>
        </w:tc>
        <w:tc>
          <w:tcPr>
            <w:tcW w:w="600" w:type="dxa"/>
            <w:vAlign w:val="center"/>
          </w:tcPr>
          <w:p w14:paraId="2724CFC1" w14:textId="77777777" w:rsidR="005A54A2" w:rsidRPr="005A54A2" w:rsidRDefault="005A54A2" w:rsidP="005A54A2">
            <w:pPr>
              <w:spacing w:after="0" w:line="240" w:lineRule="auto"/>
              <w:jc w:val="center"/>
              <w:rPr>
                <w:rFonts w:ascii="Arial" w:hAnsi="Arial" w:cs="Arial"/>
                <w:sz w:val="20"/>
                <w:szCs w:val="20"/>
              </w:rPr>
            </w:pPr>
            <w:r w:rsidRPr="005A54A2">
              <w:rPr>
                <w:rFonts w:ascii="Arial" w:hAnsi="Arial" w:cs="Arial"/>
                <w:sz w:val="20"/>
                <w:szCs w:val="20"/>
              </w:rPr>
              <w:t>75</w:t>
            </w:r>
          </w:p>
        </w:tc>
        <w:tc>
          <w:tcPr>
            <w:tcW w:w="674" w:type="dxa"/>
            <w:tcBorders>
              <w:right w:val="single" w:sz="4" w:space="0" w:color="auto"/>
            </w:tcBorders>
            <w:vAlign w:val="center"/>
          </w:tcPr>
          <w:p w14:paraId="2724CFC2" w14:textId="77777777" w:rsidR="005A54A2" w:rsidRPr="005A54A2" w:rsidRDefault="005A54A2" w:rsidP="005A54A2">
            <w:pPr>
              <w:spacing w:after="0"/>
              <w:jc w:val="center"/>
              <w:rPr>
                <w:rFonts w:ascii="Arial" w:hAnsi="Arial" w:cs="Arial"/>
                <w:sz w:val="20"/>
                <w:szCs w:val="20"/>
              </w:rPr>
            </w:pPr>
            <w:r>
              <w:rPr>
                <w:rFonts w:ascii="Arial" w:hAnsi="Arial" w:cs="Arial"/>
                <w:sz w:val="20"/>
                <w:szCs w:val="20"/>
              </w:rPr>
              <w:t>19</w:t>
            </w:r>
          </w:p>
        </w:tc>
      </w:tr>
      <w:tr w:rsidR="005A54A2" w:rsidRPr="00FA31EB" w14:paraId="2724CFD5" w14:textId="77777777" w:rsidTr="0020061E">
        <w:trPr>
          <w:trHeight w:val="567"/>
        </w:trPr>
        <w:tc>
          <w:tcPr>
            <w:tcW w:w="2998" w:type="dxa"/>
            <w:tcBorders>
              <w:left w:val="single" w:sz="4" w:space="0" w:color="auto"/>
            </w:tcBorders>
            <w:shd w:val="clear" w:color="auto" w:fill="auto"/>
            <w:noWrap/>
            <w:vAlign w:val="center"/>
          </w:tcPr>
          <w:p w14:paraId="2724CFC4" w14:textId="77777777" w:rsidR="005A54A2" w:rsidRPr="00FA31EB" w:rsidRDefault="005A54A2" w:rsidP="007561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Site A (</w:t>
            </w:r>
            <w:r w:rsidRPr="00FA31EB">
              <w:rPr>
                <w:rFonts w:ascii="Arial" w:eastAsia="Times New Roman" w:hAnsi="Arial" w:cs="Arial"/>
                <w:color w:val="000000"/>
                <w:sz w:val="20"/>
                <w:szCs w:val="20"/>
              </w:rPr>
              <w:t>Tudor Hill</w:t>
            </w:r>
            <w:r w:rsidR="00E6779D">
              <w:rPr>
                <w:rFonts w:ascii="Arial" w:eastAsia="Times New Roman" w:hAnsi="Arial" w:cs="Arial"/>
                <w:color w:val="000000"/>
                <w:sz w:val="20"/>
                <w:szCs w:val="20"/>
              </w:rPr>
              <w:t>)</w:t>
            </w:r>
          </w:p>
        </w:tc>
        <w:tc>
          <w:tcPr>
            <w:tcW w:w="1094" w:type="dxa"/>
            <w:tcBorders>
              <w:right w:val="single" w:sz="4" w:space="0" w:color="auto"/>
            </w:tcBorders>
            <w:shd w:val="clear" w:color="auto" w:fill="auto"/>
            <w:noWrap/>
            <w:vAlign w:val="center"/>
          </w:tcPr>
          <w:p w14:paraId="2724CFC5"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DFB</w:t>
            </w:r>
          </w:p>
        </w:tc>
        <w:tc>
          <w:tcPr>
            <w:tcW w:w="720" w:type="dxa"/>
            <w:gridSpan w:val="2"/>
            <w:tcBorders>
              <w:left w:val="single" w:sz="4" w:space="0" w:color="auto"/>
            </w:tcBorders>
            <w:shd w:val="clear" w:color="auto" w:fill="auto"/>
            <w:noWrap/>
            <w:vAlign w:val="center"/>
          </w:tcPr>
          <w:p w14:paraId="2724CFC6"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1.20</w:t>
            </w:r>
          </w:p>
        </w:tc>
        <w:tc>
          <w:tcPr>
            <w:tcW w:w="720" w:type="dxa"/>
            <w:gridSpan w:val="2"/>
            <w:shd w:val="clear" w:color="auto" w:fill="auto"/>
            <w:noWrap/>
            <w:vAlign w:val="center"/>
          </w:tcPr>
          <w:p w14:paraId="2724CFC7"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0.23</w:t>
            </w:r>
          </w:p>
        </w:tc>
        <w:tc>
          <w:tcPr>
            <w:tcW w:w="673" w:type="dxa"/>
            <w:tcBorders>
              <w:right w:val="single" w:sz="4" w:space="0" w:color="auto"/>
            </w:tcBorders>
            <w:shd w:val="clear" w:color="auto" w:fill="auto"/>
            <w:noWrap/>
            <w:vAlign w:val="center"/>
          </w:tcPr>
          <w:p w14:paraId="2724CFC8"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19</w:t>
            </w:r>
          </w:p>
        </w:tc>
        <w:tc>
          <w:tcPr>
            <w:tcW w:w="673" w:type="dxa"/>
            <w:tcBorders>
              <w:left w:val="single" w:sz="4" w:space="0" w:color="auto"/>
            </w:tcBorders>
            <w:shd w:val="clear" w:color="auto" w:fill="auto"/>
            <w:noWrap/>
            <w:vAlign w:val="center"/>
          </w:tcPr>
          <w:p w14:paraId="2724CFC9"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287</w:t>
            </w:r>
          </w:p>
        </w:tc>
        <w:tc>
          <w:tcPr>
            <w:tcW w:w="673" w:type="dxa"/>
            <w:shd w:val="clear" w:color="auto" w:fill="auto"/>
            <w:noWrap/>
            <w:vAlign w:val="center"/>
          </w:tcPr>
          <w:p w14:paraId="2724CFCA"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36</w:t>
            </w:r>
          </w:p>
        </w:tc>
        <w:tc>
          <w:tcPr>
            <w:tcW w:w="673" w:type="dxa"/>
            <w:tcBorders>
              <w:right w:val="single" w:sz="4" w:space="0" w:color="auto"/>
            </w:tcBorders>
            <w:shd w:val="clear" w:color="auto" w:fill="auto"/>
            <w:noWrap/>
            <w:vAlign w:val="center"/>
          </w:tcPr>
          <w:p w14:paraId="2724CFCB"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13</w:t>
            </w:r>
          </w:p>
        </w:tc>
        <w:tc>
          <w:tcPr>
            <w:tcW w:w="673" w:type="dxa"/>
            <w:tcBorders>
              <w:left w:val="single" w:sz="4" w:space="0" w:color="auto"/>
            </w:tcBorders>
            <w:shd w:val="clear" w:color="auto" w:fill="auto"/>
            <w:noWrap/>
            <w:vAlign w:val="center"/>
          </w:tcPr>
          <w:p w14:paraId="2724CFCC"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2.67</w:t>
            </w:r>
          </w:p>
        </w:tc>
        <w:tc>
          <w:tcPr>
            <w:tcW w:w="673" w:type="dxa"/>
            <w:shd w:val="clear" w:color="auto" w:fill="auto"/>
            <w:noWrap/>
            <w:vAlign w:val="center"/>
          </w:tcPr>
          <w:p w14:paraId="2724CFCD"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0.62</w:t>
            </w:r>
          </w:p>
        </w:tc>
        <w:tc>
          <w:tcPr>
            <w:tcW w:w="673" w:type="dxa"/>
            <w:tcBorders>
              <w:right w:val="single" w:sz="4" w:space="0" w:color="auto"/>
            </w:tcBorders>
            <w:shd w:val="clear" w:color="auto" w:fill="auto"/>
            <w:noWrap/>
            <w:vAlign w:val="center"/>
          </w:tcPr>
          <w:p w14:paraId="2724CFCE"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23</w:t>
            </w:r>
          </w:p>
        </w:tc>
        <w:tc>
          <w:tcPr>
            <w:tcW w:w="673" w:type="dxa"/>
            <w:tcBorders>
              <w:left w:val="single" w:sz="4" w:space="0" w:color="auto"/>
            </w:tcBorders>
            <w:shd w:val="clear" w:color="auto" w:fill="auto"/>
            <w:noWrap/>
            <w:vAlign w:val="center"/>
          </w:tcPr>
          <w:p w14:paraId="2724CFCF"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14.5</w:t>
            </w:r>
          </w:p>
        </w:tc>
        <w:tc>
          <w:tcPr>
            <w:tcW w:w="673" w:type="dxa"/>
            <w:vAlign w:val="center"/>
          </w:tcPr>
          <w:p w14:paraId="2724CFD0"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1.6</w:t>
            </w:r>
          </w:p>
        </w:tc>
        <w:tc>
          <w:tcPr>
            <w:tcW w:w="673" w:type="dxa"/>
            <w:tcBorders>
              <w:right w:val="single" w:sz="4" w:space="0" w:color="auto"/>
            </w:tcBorders>
            <w:vAlign w:val="center"/>
          </w:tcPr>
          <w:p w14:paraId="2724CFD1"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11</w:t>
            </w:r>
          </w:p>
        </w:tc>
        <w:tc>
          <w:tcPr>
            <w:tcW w:w="794" w:type="dxa"/>
            <w:tcBorders>
              <w:left w:val="single" w:sz="4" w:space="0" w:color="auto"/>
            </w:tcBorders>
            <w:vAlign w:val="center"/>
          </w:tcPr>
          <w:p w14:paraId="2724CFD2" w14:textId="77777777" w:rsidR="005A54A2" w:rsidRPr="005A54A2" w:rsidRDefault="005A54A2" w:rsidP="005A54A2">
            <w:pPr>
              <w:spacing w:after="0" w:line="240" w:lineRule="auto"/>
              <w:jc w:val="center"/>
              <w:rPr>
                <w:rFonts w:ascii="Arial" w:hAnsi="Arial" w:cs="Arial"/>
                <w:sz w:val="20"/>
                <w:szCs w:val="20"/>
              </w:rPr>
            </w:pPr>
            <w:r w:rsidRPr="005A54A2">
              <w:rPr>
                <w:rFonts w:ascii="Arial" w:hAnsi="Arial" w:cs="Arial"/>
                <w:sz w:val="20"/>
                <w:szCs w:val="20"/>
              </w:rPr>
              <w:t>467</w:t>
            </w:r>
          </w:p>
        </w:tc>
        <w:tc>
          <w:tcPr>
            <w:tcW w:w="600" w:type="dxa"/>
            <w:vAlign w:val="center"/>
          </w:tcPr>
          <w:p w14:paraId="2724CFD3" w14:textId="77777777" w:rsidR="005A54A2" w:rsidRPr="005A54A2" w:rsidRDefault="005A54A2" w:rsidP="005A54A2">
            <w:pPr>
              <w:spacing w:after="0" w:line="240" w:lineRule="auto"/>
              <w:jc w:val="center"/>
              <w:rPr>
                <w:rFonts w:ascii="Arial" w:hAnsi="Arial" w:cs="Arial"/>
                <w:sz w:val="20"/>
                <w:szCs w:val="20"/>
              </w:rPr>
            </w:pPr>
            <w:r w:rsidRPr="005A54A2">
              <w:rPr>
                <w:rFonts w:ascii="Arial" w:hAnsi="Arial" w:cs="Arial"/>
                <w:sz w:val="20"/>
                <w:szCs w:val="20"/>
              </w:rPr>
              <w:t>218</w:t>
            </w:r>
          </w:p>
        </w:tc>
        <w:tc>
          <w:tcPr>
            <w:tcW w:w="674" w:type="dxa"/>
            <w:tcBorders>
              <w:right w:val="single" w:sz="4" w:space="0" w:color="auto"/>
            </w:tcBorders>
            <w:vAlign w:val="center"/>
          </w:tcPr>
          <w:p w14:paraId="2724CFD4" w14:textId="77777777" w:rsidR="005A54A2" w:rsidRPr="005A54A2" w:rsidRDefault="005A54A2" w:rsidP="005A54A2">
            <w:pPr>
              <w:spacing w:after="0"/>
              <w:jc w:val="center"/>
              <w:rPr>
                <w:rFonts w:ascii="Arial" w:hAnsi="Arial" w:cs="Arial"/>
                <w:sz w:val="20"/>
                <w:szCs w:val="20"/>
              </w:rPr>
            </w:pPr>
            <w:r>
              <w:rPr>
                <w:rFonts w:ascii="Arial" w:hAnsi="Arial" w:cs="Arial"/>
                <w:sz w:val="20"/>
                <w:szCs w:val="20"/>
              </w:rPr>
              <w:t>47</w:t>
            </w:r>
          </w:p>
        </w:tc>
      </w:tr>
      <w:tr w:rsidR="005A54A2" w:rsidRPr="00FA31EB" w14:paraId="2724CFE7" w14:textId="77777777" w:rsidTr="0020061E">
        <w:trPr>
          <w:trHeight w:val="567"/>
        </w:trPr>
        <w:tc>
          <w:tcPr>
            <w:tcW w:w="2998" w:type="dxa"/>
            <w:tcBorders>
              <w:left w:val="single" w:sz="4" w:space="0" w:color="auto"/>
            </w:tcBorders>
            <w:shd w:val="clear" w:color="auto" w:fill="auto"/>
            <w:noWrap/>
            <w:vAlign w:val="center"/>
            <w:hideMark/>
          </w:tcPr>
          <w:p w14:paraId="2724CFD6" w14:textId="77777777" w:rsidR="005A54A2" w:rsidRPr="00FA31EB" w:rsidRDefault="005A54A2" w:rsidP="007561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Site B (</w:t>
            </w:r>
            <w:r w:rsidRPr="00FA31EB">
              <w:rPr>
                <w:rFonts w:ascii="Arial" w:eastAsia="Times New Roman" w:hAnsi="Arial" w:cs="Arial"/>
                <w:color w:val="000000"/>
                <w:sz w:val="20"/>
                <w:szCs w:val="20"/>
              </w:rPr>
              <w:t>Heraklion CR 12</w:t>
            </w:r>
            <w:r>
              <w:rPr>
                <w:rFonts w:ascii="Arial" w:eastAsia="Times New Roman" w:hAnsi="Arial" w:cs="Arial"/>
                <w:color w:val="000000"/>
                <w:sz w:val="20"/>
                <w:szCs w:val="20"/>
              </w:rPr>
              <w:t>)</w:t>
            </w:r>
          </w:p>
        </w:tc>
        <w:tc>
          <w:tcPr>
            <w:tcW w:w="1094" w:type="dxa"/>
            <w:tcBorders>
              <w:right w:val="single" w:sz="4" w:space="0" w:color="auto"/>
            </w:tcBorders>
            <w:shd w:val="clear" w:color="auto" w:fill="auto"/>
            <w:noWrap/>
            <w:vAlign w:val="center"/>
            <w:hideMark/>
          </w:tcPr>
          <w:p w14:paraId="2724CFD7"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H</w:t>
            </w:r>
            <w:r w:rsidRPr="00FA31EB">
              <w:rPr>
                <w:rFonts w:ascii="Arial" w:eastAsia="Times New Roman" w:hAnsi="Arial" w:cs="Arial"/>
                <w:color w:val="000000"/>
                <w:sz w:val="20"/>
                <w:szCs w:val="20"/>
                <w:vertAlign w:val="subscript"/>
              </w:rPr>
              <w:t>2</w:t>
            </w:r>
            <w:r w:rsidRPr="00FA31EB">
              <w:rPr>
                <w:rFonts w:ascii="Arial" w:eastAsia="Times New Roman" w:hAnsi="Arial" w:cs="Arial"/>
                <w:color w:val="000000"/>
                <w:sz w:val="20"/>
                <w:szCs w:val="20"/>
              </w:rPr>
              <w:t>O</w:t>
            </w:r>
          </w:p>
        </w:tc>
        <w:tc>
          <w:tcPr>
            <w:tcW w:w="720" w:type="dxa"/>
            <w:gridSpan w:val="2"/>
            <w:tcBorders>
              <w:left w:val="single" w:sz="4" w:space="0" w:color="auto"/>
            </w:tcBorders>
            <w:shd w:val="clear" w:color="auto" w:fill="auto"/>
            <w:noWrap/>
            <w:vAlign w:val="center"/>
            <w:hideMark/>
          </w:tcPr>
          <w:p w14:paraId="2724CFD8"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1.80</w:t>
            </w:r>
          </w:p>
        </w:tc>
        <w:tc>
          <w:tcPr>
            <w:tcW w:w="720" w:type="dxa"/>
            <w:gridSpan w:val="2"/>
            <w:shd w:val="clear" w:color="auto" w:fill="auto"/>
            <w:noWrap/>
            <w:vAlign w:val="center"/>
            <w:hideMark/>
          </w:tcPr>
          <w:p w14:paraId="2724CFD9"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0.29</w:t>
            </w:r>
          </w:p>
        </w:tc>
        <w:tc>
          <w:tcPr>
            <w:tcW w:w="673" w:type="dxa"/>
            <w:tcBorders>
              <w:right w:val="single" w:sz="4" w:space="0" w:color="auto"/>
            </w:tcBorders>
            <w:shd w:val="clear" w:color="auto" w:fill="auto"/>
            <w:noWrap/>
            <w:vAlign w:val="center"/>
            <w:hideMark/>
          </w:tcPr>
          <w:p w14:paraId="2724CFDA"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16</w:t>
            </w:r>
          </w:p>
        </w:tc>
        <w:tc>
          <w:tcPr>
            <w:tcW w:w="673" w:type="dxa"/>
            <w:tcBorders>
              <w:left w:val="single" w:sz="4" w:space="0" w:color="auto"/>
            </w:tcBorders>
            <w:shd w:val="clear" w:color="auto" w:fill="auto"/>
            <w:noWrap/>
            <w:vAlign w:val="center"/>
            <w:hideMark/>
          </w:tcPr>
          <w:p w14:paraId="2724CFDB"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60.4</w:t>
            </w:r>
          </w:p>
        </w:tc>
        <w:tc>
          <w:tcPr>
            <w:tcW w:w="673" w:type="dxa"/>
            <w:shd w:val="clear" w:color="auto" w:fill="auto"/>
            <w:noWrap/>
            <w:vAlign w:val="center"/>
            <w:hideMark/>
          </w:tcPr>
          <w:p w14:paraId="2724CFDC"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11.6</w:t>
            </w:r>
          </w:p>
        </w:tc>
        <w:tc>
          <w:tcPr>
            <w:tcW w:w="673" w:type="dxa"/>
            <w:tcBorders>
              <w:right w:val="single" w:sz="4" w:space="0" w:color="auto"/>
            </w:tcBorders>
            <w:shd w:val="clear" w:color="auto" w:fill="auto"/>
            <w:noWrap/>
            <w:vAlign w:val="center"/>
            <w:hideMark/>
          </w:tcPr>
          <w:p w14:paraId="2724CFDD"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19</w:t>
            </w:r>
          </w:p>
        </w:tc>
        <w:tc>
          <w:tcPr>
            <w:tcW w:w="673" w:type="dxa"/>
            <w:tcBorders>
              <w:left w:val="single" w:sz="4" w:space="0" w:color="auto"/>
            </w:tcBorders>
            <w:shd w:val="clear" w:color="auto" w:fill="auto"/>
            <w:noWrap/>
            <w:vAlign w:val="center"/>
            <w:hideMark/>
          </w:tcPr>
          <w:p w14:paraId="2724CFDE"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31.8</w:t>
            </w:r>
          </w:p>
        </w:tc>
        <w:tc>
          <w:tcPr>
            <w:tcW w:w="673" w:type="dxa"/>
            <w:shd w:val="clear" w:color="auto" w:fill="auto"/>
            <w:noWrap/>
            <w:vAlign w:val="center"/>
            <w:hideMark/>
          </w:tcPr>
          <w:p w14:paraId="2724CFDF"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14.2</w:t>
            </w:r>
          </w:p>
        </w:tc>
        <w:tc>
          <w:tcPr>
            <w:tcW w:w="673" w:type="dxa"/>
            <w:tcBorders>
              <w:right w:val="single" w:sz="4" w:space="0" w:color="auto"/>
            </w:tcBorders>
            <w:shd w:val="clear" w:color="auto" w:fill="auto"/>
            <w:noWrap/>
            <w:vAlign w:val="center"/>
            <w:hideMark/>
          </w:tcPr>
          <w:p w14:paraId="2724CFE0"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45</w:t>
            </w:r>
          </w:p>
        </w:tc>
        <w:tc>
          <w:tcPr>
            <w:tcW w:w="673" w:type="dxa"/>
            <w:tcBorders>
              <w:left w:val="single" w:sz="4" w:space="0" w:color="auto"/>
            </w:tcBorders>
            <w:shd w:val="clear" w:color="auto" w:fill="auto"/>
            <w:noWrap/>
            <w:vAlign w:val="center"/>
            <w:hideMark/>
          </w:tcPr>
          <w:p w14:paraId="2724CFE1"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39.3</w:t>
            </w:r>
          </w:p>
        </w:tc>
        <w:tc>
          <w:tcPr>
            <w:tcW w:w="673" w:type="dxa"/>
            <w:vAlign w:val="center"/>
          </w:tcPr>
          <w:p w14:paraId="2724CFE2"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2.7</w:t>
            </w:r>
          </w:p>
        </w:tc>
        <w:tc>
          <w:tcPr>
            <w:tcW w:w="673" w:type="dxa"/>
            <w:tcBorders>
              <w:right w:val="single" w:sz="4" w:space="0" w:color="auto"/>
            </w:tcBorders>
            <w:vAlign w:val="center"/>
          </w:tcPr>
          <w:p w14:paraId="2724CFE3"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6.9</w:t>
            </w:r>
          </w:p>
        </w:tc>
        <w:tc>
          <w:tcPr>
            <w:tcW w:w="794" w:type="dxa"/>
            <w:tcBorders>
              <w:left w:val="single" w:sz="4" w:space="0" w:color="auto"/>
            </w:tcBorders>
            <w:vAlign w:val="center"/>
          </w:tcPr>
          <w:p w14:paraId="2724CFE4" w14:textId="77777777" w:rsidR="005A54A2" w:rsidRPr="005A54A2" w:rsidRDefault="005A54A2" w:rsidP="005A54A2">
            <w:pPr>
              <w:spacing w:after="0" w:line="240" w:lineRule="auto"/>
              <w:jc w:val="center"/>
              <w:rPr>
                <w:rFonts w:ascii="Arial" w:hAnsi="Arial" w:cs="Arial"/>
                <w:sz w:val="20"/>
                <w:szCs w:val="20"/>
              </w:rPr>
            </w:pPr>
            <w:r w:rsidRPr="005A54A2">
              <w:rPr>
                <w:rFonts w:ascii="Arial" w:hAnsi="Arial" w:cs="Arial"/>
                <w:sz w:val="20"/>
                <w:szCs w:val="20"/>
              </w:rPr>
              <w:t>247</w:t>
            </w:r>
          </w:p>
        </w:tc>
        <w:tc>
          <w:tcPr>
            <w:tcW w:w="600" w:type="dxa"/>
            <w:vAlign w:val="center"/>
          </w:tcPr>
          <w:p w14:paraId="2724CFE5" w14:textId="77777777" w:rsidR="005A54A2" w:rsidRPr="005A54A2" w:rsidRDefault="005A54A2" w:rsidP="005A54A2">
            <w:pPr>
              <w:spacing w:after="0" w:line="240" w:lineRule="auto"/>
              <w:jc w:val="center"/>
              <w:rPr>
                <w:rFonts w:ascii="Arial" w:hAnsi="Arial" w:cs="Arial"/>
                <w:sz w:val="20"/>
                <w:szCs w:val="20"/>
              </w:rPr>
            </w:pPr>
            <w:r w:rsidRPr="005A54A2">
              <w:rPr>
                <w:rFonts w:ascii="Arial" w:hAnsi="Arial" w:cs="Arial"/>
                <w:sz w:val="20"/>
                <w:szCs w:val="20"/>
              </w:rPr>
              <w:t>88</w:t>
            </w:r>
          </w:p>
        </w:tc>
        <w:tc>
          <w:tcPr>
            <w:tcW w:w="674" w:type="dxa"/>
            <w:tcBorders>
              <w:right w:val="single" w:sz="4" w:space="0" w:color="auto"/>
            </w:tcBorders>
            <w:vAlign w:val="center"/>
          </w:tcPr>
          <w:p w14:paraId="2724CFE6" w14:textId="77777777" w:rsidR="005A54A2" w:rsidRPr="005A54A2" w:rsidRDefault="005A54A2" w:rsidP="005A54A2">
            <w:pPr>
              <w:spacing w:after="0"/>
              <w:jc w:val="center"/>
              <w:rPr>
                <w:rFonts w:ascii="Arial" w:hAnsi="Arial" w:cs="Arial"/>
                <w:sz w:val="20"/>
                <w:szCs w:val="20"/>
              </w:rPr>
            </w:pPr>
            <w:r>
              <w:rPr>
                <w:rFonts w:ascii="Arial" w:hAnsi="Arial" w:cs="Arial"/>
                <w:sz w:val="20"/>
                <w:szCs w:val="20"/>
              </w:rPr>
              <w:t>26</w:t>
            </w:r>
          </w:p>
        </w:tc>
      </w:tr>
      <w:tr w:rsidR="005A54A2" w:rsidRPr="00FA31EB" w14:paraId="2724CFF9" w14:textId="77777777" w:rsidTr="0020061E">
        <w:trPr>
          <w:trHeight w:val="567"/>
        </w:trPr>
        <w:tc>
          <w:tcPr>
            <w:tcW w:w="2998" w:type="dxa"/>
            <w:tcBorders>
              <w:left w:val="single" w:sz="4" w:space="0" w:color="auto"/>
            </w:tcBorders>
            <w:shd w:val="clear" w:color="auto" w:fill="auto"/>
            <w:noWrap/>
            <w:vAlign w:val="center"/>
            <w:hideMark/>
          </w:tcPr>
          <w:p w14:paraId="2724CFE8" w14:textId="77777777" w:rsidR="005A54A2" w:rsidRPr="00FA31EB" w:rsidRDefault="005A54A2" w:rsidP="007561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Site B (Heraklion </w:t>
            </w:r>
            <w:r w:rsidRPr="00FA31EB">
              <w:rPr>
                <w:rFonts w:ascii="Arial" w:eastAsia="Times New Roman" w:hAnsi="Arial" w:cs="Arial"/>
                <w:color w:val="000000"/>
                <w:sz w:val="20"/>
                <w:szCs w:val="20"/>
              </w:rPr>
              <w:t>CR 13</w:t>
            </w:r>
            <w:r>
              <w:rPr>
                <w:rFonts w:ascii="Arial" w:eastAsia="Times New Roman" w:hAnsi="Arial" w:cs="Arial"/>
                <w:color w:val="000000"/>
                <w:sz w:val="20"/>
                <w:szCs w:val="20"/>
              </w:rPr>
              <w:t>)</w:t>
            </w:r>
          </w:p>
        </w:tc>
        <w:tc>
          <w:tcPr>
            <w:tcW w:w="1094" w:type="dxa"/>
            <w:tcBorders>
              <w:right w:val="single" w:sz="4" w:space="0" w:color="auto"/>
            </w:tcBorders>
            <w:shd w:val="clear" w:color="auto" w:fill="auto"/>
            <w:noWrap/>
            <w:vAlign w:val="center"/>
            <w:hideMark/>
          </w:tcPr>
          <w:p w14:paraId="2724CFE9"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H</w:t>
            </w:r>
            <w:r w:rsidRPr="00FA31EB">
              <w:rPr>
                <w:rFonts w:ascii="Arial" w:eastAsia="Times New Roman" w:hAnsi="Arial" w:cs="Arial"/>
                <w:color w:val="000000"/>
                <w:sz w:val="20"/>
                <w:szCs w:val="20"/>
                <w:vertAlign w:val="subscript"/>
              </w:rPr>
              <w:t>2</w:t>
            </w:r>
            <w:r w:rsidRPr="00FA31EB">
              <w:rPr>
                <w:rFonts w:ascii="Arial" w:eastAsia="Times New Roman" w:hAnsi="Arial" w:cs="Arial"/>
                <w:color w:val="000000"/>
                <w:sz w:val="20"/>
                <w:szCs w:val="20"/>
              </w:rPr>
              <w:t>O</w:t>
            </w:r>
          </w:p>
        </w:tc>
        <w:tc>
          <w:tcPr>
            <w:tcW w:w="720" w:type="dxa"/>
            <w:gridSpan w:val="2"/>
            <w:tcBorders>
              <w:left w:val="single" w:sz="4" w:space="0" w:color="auto"/>
            </w:tcBorders>
            <w:shd w:val="clear" w:color="auto" w:fill="auto"/>
            <w:noWrap/>
            <w:vAlign w:val="center"/>
            <w:hideMark/>
          </w:tcPr>
          <w:p w14:paraId="2724CFEA"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0.488</w:t>
            </w:r>
          </w:p>
        </w:tc>
        <w:tc>
          <w:tcPr>
            <w:tcW w:w="720" w:type="dxa"/>
            <w:gridSpan w:val="2"/>
            <w:shd w:val="clear" w:color="auto" w:fill="auto"/>
            <w:noWrap/>
            <w:vAlign w:val="center"/>
            <w:hideMark/>
          </w:tcPr>
          <w:p w14:paraId="2724CFEB"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0.071</w:t>
            </w:r>
          </w:p>
        </w:tc>
        <w:tc>
          <w:tcPr>
            <w:tcW w:w="673" w:type="dxa"/>
            <w:tcBorders>
              <w:right w:val="single" w:sz="4" w:space="0" w:color="auto"/>
            </w:tcBorders>
            <w:shd w:val="clear" w:color="auto" w:fill="auto"/>
            <w:noWrap/>
            <w:vAlign w:val="center"/>
            <w:hideMark/>
          </w:tcPr>
          <w:p w14:paraId="2724CFEC"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14</w:t>
            </w:r>
          </w:p>
        </w:tc>
        <w:tc>
          <w:tcPr>
            <w:tcW w:w="673" w:type="dxa"/>
            <w:tcBorders>
              <w:left w:val="single" w:sz="4" w:space="0" w:color="auto"/>
            </w:tcBorders>
            <w:shd w:val="clear" w:color="auto" w:fill="auto"/>
            <w:noWrap/>
            <w:vAlign w:val="center"/>
            <w:hideMark/>
          </w:tcPr>
          <w:p w14:paraId="2724CFED"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14.6</w:t>
            </w:r>
          </w:p>
        </w:tc>
        <w:tc>
          <w:tcPr>
            <w:tcW w:w="673" w:type="dxa"/>
            <w:shd w:val="clear" w:color="auto" w:fill="auto"/>
            <w:noWrap/>
            <w:vAlign w:val="center"/>
            <w:hideMark/>
          </w:tcPr>
          <w:p w14:paraId="2724CFEE"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6.4</w:t>
            </w:r>
          </w:p>
        </w:tc>
        <w:tc>
          <w:tcPr>
            <w:tcW w:w="673" w:type="dxa"/>
            <w:tcBorders>
              <w:right w:val="single" w:sz="4" w:space="0" w:color="auto"/>
            </w:tcBorders>
            <w:shd w:val="clear" w:color="auto" w:fill="auto"/>
            <w:noWrap/>
            <w:vAlign w:val="center"/>
            <w:hideMark/>
          </w:tcPr>
          <w:p w14:paraId="2724CFEF"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44</w:t>
            </w:r>
          </w:p>
        </w:tc>
        <w:tc>
          <w:tcPr>
            <w:tcW w:w="673" w:type="dxa"/>
            <w:tcBorders>
              <w:left w:val="single" w:sz="4" w:space="0" w:color="auto"/>
            </w:tcBorders>
            <w:shd w:val="clear" w:color="auto" w:fill="auto"/>
            <w:noWrap/>
            <w:vAlign w:val="center"/>
            <w:hideMark/>
          </w:tcPr>
          <w:p w14:paraId="2724CFF0"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7.06</w:t>
            </w:r>
          </w:p>
        </w:tc>
        <w:tc>
          <w:tcPr>
            <w:tcW w:w="673" w:type="dxa"/>
            <w:shd w:val="clear" w:color="auto" w:fill="auto"/>
            <w:noWrap/>
            <w:vAlign w:val="center"/>
            <w:hideMark/>
          </w:tcPr>
          <w:p w14:paraId="2724CFF1"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0.91</w:t>
            </w:r>
          </w:p>
        </w:tc>
        <w:tc>
          <w:tcPr>
            <w:tcW w:w="673" w:type="dxa"/>
            <w:tcBorders>
              <w:right w:val="single" w:sz="4" w:space="0" w:color="auto"/>
            </w:tcBorders>
            <w:shd w:val="clear" w:color="auto" w:fill="auto"/>
            <w:noWrap/>
            <w:vAlign w:val="center"/>
            <w:hideMark/>
          </w:tcPr>
          <w:p w14:paraId="2724CFF2"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13</w:t>
            </w:r>
          </w:p>
        </w:tc>
        <w:tc>
          <w:tcPr>
            <w:tcW w:w="673" w:type="dxa"/>
            <w:tcBorders>
              <w:left w:val="single" w:sz="4" w:space="0" w:color="auto"/>
            </w:tcBorders>
            <w:shd w:val="clear" w:color="auto" w:fill="auto"/>
            <w:noWrap/>
            <w:vAlign w:val="center"/>
            <w:hideMark/>
          </w:tcPr>
          <w:p w14:paraId="2724CFF3"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27.3</w:t>
            </w:r>
          </w:p>
        </w:tc>
        <w:tc>
          <w:tcPr>
            <w:tcW w:w="673" w:type="dxa"/>
            <w:vAlign w:val="center"/>
          </w:tcPr>
          <w:p w14:paraId="2724CFF4"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2.7</w:t>
            </w:r>
          </w:p>
        </w:tc>
        <w:tc>
          <w:tcPr>
            <w:tcW w:w="673" w:type="dxa"/>
            <w:tcBorders>
              <w:right w:val="single" w:sz="4" w:space="0" w:color="auto"/>
            </w:tcBorders>
            <w:vAlign w:val="center"/>
          </w:tcPr>
          <w:p w14:paraId="2724CFF5"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10</w:t>
            </w:r>
          </w:p>
        </w:tc>
        <w:tc>
          <w:tcPr>
            <w:tcW w:w="794" w:type="dxa"/>
            <w:tcBorders>
              <w:left w:val="single" w:sz="4" w:space="0" w:color="auto"/>
            </w:tcBorders>
            <w:vAlign w:val="center"/>
          </w:tcPr>
          <w:p w14:paraId="2724CFF6" w14:textId="77777777" w:rsidR="005A54A2" w:rsidRPr="005A54A2" w:rsidRDefault="005A54A2" w:rsidP="005A54A2">
            <w:pPr>
              <w:spacing w:after="0" w:line="240" w:lineRule="auto"/>
              <w:jc w:val="center"/>
              <w:rPr>
                <w:rFonts w:ascii="Arial" w:hAnsi="Arial" w:cs="Arial"/>
                <w:sz w:val="20"/>
                <w:szCs w:val="20"/>
              </w:rPr>
            </w:pPr>
          </w:p>
        </w:tc>
        <w:tc>
          <w:tcPr>
            <w:tcW w:w="600" w:type="dxa"/>
            <w:vAlign w:val="center"/>
          </w:tcPr>
          <w:p w14:paraId="2724CFF7" w14:textId="77777777" w:rsidR="005A54A2" w:rsidRPr="005A54A2" w:rsidRDefault="005A54A2" w:rsidP="005A54A2">
            <w:pPr>
              <w:spacing w:after="0" w:line="240" w:lineRule="auto"/>
              <w:jc w:val="center"/>
              <w:rPr>
                <w:rFonts w:ascii="Arial" w:hAnsi="Arial" w:cs="Arial"/>
                <w:sz w:val="20"/>
                <w:szCs w:val="20"/>
              </w:rPr>
            </w:pPr>
          </w:p>
        </w:tc>
        <w:tc>
          <w:tcPr>
            <w:tcW w:w="674" w:type="dxa"/>
            <w:tcBorders>
              <w:right w:val="single" w:sz="4" w:space="0" w:color="auto"/>
            </w:tcBorders>
            <w:vAlign w:val="center"/>
          </w:tcPr>
          <w:p w14:paraId="2724CFF8" w14:textId="77777777" w:rsidR="005A54A2" w:rsidRPr="005A54A2" w:rsidRDefault="005A54A2" w:rsidP="005A54A2">
            <w:pPr>
              <w:spacing w:after="0"/>
              <w:jc w:val="center"/>
              <w:rPr>
                <w:rFonts w:ascii="Arial" w:hAnsi="Arial" w:cs="Arial"/>
                <w:sz w:val="20"/>
                <w:szCs w:val="20"/>
              </w:rPr>
            </w:pPr>
          </w:p>
        </w:tc>
      </w:tr>
      <w:tr w:rsidR="005A54A2" w:rsidRPr="00FA31EB" w14:paraId="2724D00B" w14:textId="77777777" w:rsidTr="0020061E">
        <w:trPr>
          <w:trHeight w:val="567"/>
        </w:trPr>
        <w:tc>
          <w:tcPr>
            <w:tcW w:w="2998" w:type="dxa"/>
            <w:tcBorders>
              <w:left w:val="single" w:sz="4" w:space="0" w:color="auto"/>
            </w:tcBorders>
            <w:shd w:val="clear" w:color="auto" w:fill="auto"/>
            <w:noWrap/>
            <w:vAlign w:val="center"/>
            <w:hideMark/>
          </w:tcPr>
          <w:p w14:paraId="2724CFFA" w14:textId="77777777" w:rsidR="005A54A2" w:rsidRPr="00FA31EB" w:rsidRDefault="005A54A2" w:rsidP="007561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Site C (</w:t>
            </w:r>
            <w:r w:rsidRPr="00FA31EB">
              <w:rPr>
                <w:rFonts w:ascii="Arial" w:eastAsia="Times New Roman" w:hAnsi="Arial" w:cs="Arial"/>
                <w:color w:val="000000"/>
                <w:sz w:val="20"/>
                <w:szCs w:val="20"/>
              </w:rPr>
              <w:t>Tel-</w:t>
            </w:r>
            <w:proofErr w:type="spellStart"/>
            <w:r w:rsidRPr="00FA31EB">
              <w:rPr>
                <w:rFonts w:ascii="Arial" w:eastAsia="Times New Roman" w:hAnsi="Arial" w:cs="Arial"/>
                <w:color w:val="000000"/>
                <w:sz w:val="20"/>
                <w:szCs w:val="20"/>
              </w:rPr>
              <w:t>Shikmona</w:t>
            </w:r>
            <w:proofErr w:type="spellEnd"/>
            <w:r w:rsidRPr="00FA31EB">
              <w:rPr>
                <w:rFonts w:ascii="Arial" w:eastAsia="Times New Roman" w:hAnsi="Arial" w:cs="Arial"/>
                <w:color w:val="000000"/>
                <w:sz w:val="20"/>
                <w:szCs w:val="20"/>
              </w:rPr>
              <w:t xml:space="preserve"> IS 524</w:t>
            </w:r>
            <w:r>
              <w:rPr>
                <w:rFonts w:ascii="Arial" w:eastAsia="Times New Roman" w:hAnsi="Arial" w:cs="Arial"/>
                <w:color w:val="000000"/>
                <w:sz w:val="20"/>
                <w:szCs w:val="20"/>
              </w:rPr>
              <w:t>)</w:t>
            </w:r>
          </w:p>
        </w:tc>
        <w:tc>
          <w:tcPr>
            <w:tcW w:w="1094" w:type="dxa"/>
            <w:tcBorders>
              <w:right w:val="single" w:sz="4" w:space="0" w:color="auto"/>
            </w:tcBorders>
            <w:shd w:val="clear" w:color="auto" w:fill="auto"/>
            <w:noWrap/>
            <w:vAlign w:val="center"/>
            <w:hideMark/>
          </w:tcPr>
          <w:p w14:paraId="2724CFFB"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H</w:t>
            </w:r>
            <w:r w:rsidRPr="00FA31EB">
              <w:rPr>
                <w:rFonts w:ascii="Arial" w:eastAsia="Times New Roman" w:hAnsi="Arial" w:cs="Arial"/>
                <w:color w:val="000000"/>
                <w:sz w:val="20"/>
                <w:szCs w:val="20"/>
                <w:vertAlign w:val="subscript"/>
              </w:rPr>
              <w:t>2</w:t>
            </w:r>
            <w:r w:rsidRPr="00FA31EB">
              <w:rPr>
                <w:rFonts w:ascii="Arial" w:eastAsia="Times New Roman" w:hAnsi="Arial" w:cs="Arial"/>
                <w:color w:val="000000"/>
                <w:sz w:val="20"/>
                <w:szCs w:val="20"/>
              </w:rPr>
              <w:t>O</w:t>
            </w:r>
          </w:p>
        </w:tc>
        <w:tc>
          <w:tcPr>
            <w:tcW w:w="720" w:type="dxa"/>
            <w:gridSpan w:val="2"/>
            <w:tcBorders>
              <w:left w:val="single" w:sz="4" w:space="0" w:color="auto"/>
            </w:tcBorders>
            <w:shd w:val="clear" w:color="auto" w:fill="auto"/>
            <w:noWrap/>
            <w:vAlign w:val="center"/>
            <w:hideMark/>
          </w:tcPr>
          <w:p w14:paraId="2724CFFC"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0.736</w:t>
            </w:r>
          </w:p>
        </w:tc>
        <w:tc>
          <w:tcPr>
            <w:tcW w:w="720" w:type="dxa"/>
            <w:gridSpan w:val="2"/>
            <w:shd w:val="clear" w:color="auto" w:fill="auto"/>
            <w:noWrap/>
            <w:vAlign w:val="center"/>
            <w:hideMark/>
          </w:tcPr>
          <w:p w14:paraId="2724CFFD"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0.086</w:t>
            </w:r>
          </w:p>
        </w:tc>
        <w:tc>
          <w:tcPr>
            <w:tcW w:w="673" w:type="dxa"/>
            <w:tcBorders>
              <w:right w:val="single" w:sz="4" w:space="0" w:color="auto"/>
            </w:tcBorders>
            <w:shd w:val="clear" w:color="auto" w:fill="auto"/>
            <w:noWrap/>
            <w:vAlign w:val="center"/>
            <w:hideMark/>
          </w:tcPr>
          <w:p w14:paraId="2724CFFE"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12</w:t>
            </w:r>
          </w:p>
        </w:tc>
        <w:tc>
          <w:tcPr>
            <w:tcW w:w="673" w:type="dxa"/>
            <w:tcBorders>
              <w:left w:val="single" w:sz="4" w:space="0" w:color="auto"/>
            </w:tcBorders>
            <w:shd w:val="clear" w:color="auto" w:fill="auto"/>
            <w:noWrap/>
            <w:vAlign w:val="center"/>
            <w:hideMark/>
          </w:tcPr>
          <w:p w14:paraId="2724CFFF"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1115</w:t>
            </w:r>
          </w:p>
        </w:tc>
        <w:tc>
          <w:tcPr>
            <w:tcW w:w="673" w:type="dxa"/>
            <w:shd w:val="clear" w:color="auto" w:fill="auto"/>
            <w:noWrap/>
            <w:vAlign w:val="center"/>
            <w:hideMark/>
          </w:tcPr>
          <w:p w14:paraId="2724D000"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225</w:t>
            </w:r>
          </w:p>
        </w:tc>
        <w:tc>
          <w:tcPr>
            <w:tcW w:w="673" w:type="dxa"/>
            <w:tcBorders>
              <w:right w:val="single" w:sz="4" w:space="0" w:color="auto"/>
            </w:tcBorders>
            <w:shd w:val="clear" w:color="auto" w:fill="auto"/>
            <w:noWrap/>
            <w:vAlign w:val="center"/>
            <w:hideMark/>
          </w:tcPr>
          <w:p w14:paraId="2724D001"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20</w:t>
            </w:r>
          </w:p>
        </w:tc>
        <w:tc>
          <w:tcPr>
            <w:tcW w:w="673" w:type="dxa"/>
            <w:tcBorders>
              <w:left w:val="single" w:sz="4" w:space="0" w:color="auto"/>
            </w:tcBorders>
            <w:shd w:val="clear" w:color="auto" w:fill="auto"/>
            <w:noWrap/>
            <w:vAlign w:val="center"/>
            <w:hideMark/>
          </w:tcPr>
          <w:p w14:paraId="2724D002"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5.26</w:t>
            </w:r>
          </w:p>
        </w:tc>
        <w:tc>
          <w:tcPr>
            <w:tcW w:w="673" w:type="dxa"/>
            <w:shd w:val="clear" w:color="auto" w:fill="auto"/>
            <w:noWrap/>
            <w:vAlign w:val="center"/>
            <w:hideMark/>
          </w:tcPr>
          <w:p w14:paraId="2724D003"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0.99</w:t>
            </w:r>
          </w:p>
        </w:tc>
        <w:tc>
          <w:tcPr>
            <w:tcW w:w="673" w:type="dxa"/>
            <w:tcBorders>
              <w:right w:val="single" w:sz="4" w:space="0" w:color="auto"/>
            </w:tcBorders>
            <w:shd w:val="clear" w:color="auto" w:fill="auto"/>
            <w:noWrap/>
            <w:vAlign w:val="center"/>
            <w:hideMark/>
          </w:tcPr>
          <w:p w14:paraId="2724D004"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19</w:t>
            </w:r>
          </w:p>
        </w:tc>
        <w:tc>
          <w:tcPr>
            <w:tcW w:w="673" w:type="dxa"/>
            <w:tcBorders>
              <w:left w:val="single" w:sz="4" w:space="0" w:color="auto"/>
            </w:tcBorders>
            <w:shd w:val="clear" w:color="auto" w:fill="auto"/>
            <w:noWrap/>
            <w:vAlign w:val="center"/>
            <w:hideMark/>
          </w:tcPr>
          <w:p w14:paraId="2724D005"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13.0</w:t>
            </w:r>
          </w:p>
        </w:tc>
        <w:tc>
          <w:tcPr>
            <w:tcW w:w="673" w:type="dxa"/>
            <w:vAlign w:val="center"/>
          </w:tcPr>
          <w:p w14:paraId="2724D006"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0.70</w:t>
            </w:r>
          </w:p>
        </w:tc>
        <w:tc>
          <w:tcPr>
            <w:tcW w:w="673" w:type="dxa"/>
            <w:tcBorders>
              <w:right w:val="single" w:sz="4" w:space="0" w:color="auto"/>
            </w:tcBorders>
            <w:vAlign w:val="center"/>
          </w:tcPr>
          <w:p w14:paraId="2724D007"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5.4</w:t>
            </w:r>
          </w:p>
        </w:tc>
        <w:tc>
          <w:tcPr>
            <w:tcW w:w="794" w:type="dxa"/>
            <w:tcBorders>
              <w:left w:val="single" w:sz="4" w:space="0" w:color="auto"/>
            </w:tcBorders>
            <w:vAlign w:val="center"/>
          </w:tcPr>
          <w:p w14:paraId="2724D008" w14:textId="77777777" w:rsidR="005A54A2" w:rsidRPr="005A54A2" w:rsidRDefault="005A54A2" w:rsidP="005A54A2">
            <w:pPr>
              <w:spacing w:after="0" w:line="240" w:lineRule="auto"/>
              <w:jc w:val="center"/>
              <w:rPr>
                <w:rFonts w:ascii="Arial" w:hAnsi="Arial" w:cs="Arial"/>
                <w:sz w:val="20"/>
                <w:szCs w:val="20"/>
              </w:rPr>
            </w:pPr>
            <w:r w:rsidRPr="005A54A2">
              <w:rPr>
                <w:rFonts w:ascii="Arial" w:hAnsi="Arial" w:cs="Arial"/>
                <w:sz w:val="20"/>
                <w:szCs w:val="20"/>
              </w:rPr>
              <w:t>2710</w:t>
            </w:r>
          </w:p>
        </w:tc>
        <w:tc>
          <w:tcPr>
            <w:tcW w:w="600" w:type="dxa"/>
            <w:vAlign w:val="center"/>
          </w:tcPr>
          <w:p w14:paraId="2724D009" w14:textId="77777777" w:rsidR="005A54A2" w:rsidRPr="005A54A2" w:rsidRDefault="005A54A2" w:rsidP="005A54A2">
            <w:pPr>
              <w:spacing w:after="0" w:line="240" w:lineRule="auto"/>
              <w:jc w:val="center"/>
              <w:rPr>
                <w:rFonts w:ascii="Arial" w:hAnsi="Arial" w:cs="Arial"/>
                <w:sz w:val="20"/>
                <w:szCs w:val="20"/>
              </w:rPr>
            </w:pPr>
            <w:r w:rsidRPr="005A54A2">
              <w:rPr>
                <w:rFonts w:ascii="Arial" w:hAnsi="Arial" w:cs="Arial"/>
                <w:sz w:val="20"/>
                <w:szCs w:val="20"/>
              </w:rPr>
              <w:t>616</w:t>
            </w:r>
          </w:p>
        </w:tc>
        <w:tc>
          <w:tcPr>
            <w:tcW w:w="674" w:type="dxa"/>
            <w:tcBorders>
              <w:right w:val="single" w:sz="4" w:space="0" w:color="auto"/>
            </w:tcBorders>
            <w:vAlign w:val="center"/>
          </w:tcPr>
          <w:p w14:paraId="2724D00A" w14:textId="77777777" w:rsidR="005A54A2" w:rsidRPr="005A54A2" w:rsidRDefault="005A54A2" w:rsidP="005A54A2">
            <w:pPr>
              <w:spacing w:after="0"/>
              <w:jc w:val="center"/>
              <w:rPr>
                <w:rFonts w:ascii="Arial" w:hAnsi="Arial" w:cs="Arial"/>
                <w:sz w:val="20"/>
                <w:szCs w:val="20"/>
              </w:rPr>
            </w:pPr>
            <w:r>
              <w:rPr>
                <w:rFonts w:ascii="Arial" w:hAnsi="Arial" w:cs="Arial"/>
                <w:sz w:val="20"/>
                <w:szCs w:val="20"/>
              </w:rPr>
              <w:t>23</w:t>
            </w:r>
          </w:p>
        </w:tc>
      </w:tr>
      <w:tr w:rsidR="005A54A2" w:rsidRPr="00FA31EB" w14:paraId="2724D01D" w14:textId="77777777" w:rsidTr="0020061E">
        <w:trPr>
          <w:trHeight w:val="567"/>
        </w:trPr>
        <w:tc>
          <w:tcPr>
            <w:tcW w:w="2998" w:type="dxa"/>
            <w:tcBorders>
              <w:left w:val="single" w:sz="4" w:space="0" w:color="auto"/>
              <w:bottom w:val="single" w:sz="4" w:space="0" w:color="auto"/>
            </w:tcBorders>
            <w:shd w:val="clear" w:color="auto" w:fill="auto"/>
            <w:noWrap/>
            <w:vAlign w:val="center"/>
            <w:hideMark/>
          </w:tcPr>
          <w:p w14:paraId="2724D00C" w14:textId="77777777" w:rsidR="005A54A2" w:rsidRPr="00FA31EB" w:rsidRDefault="005A54A2" w:rsidP="007561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Site C (</w:t>
            </w:r>
            <w:r w:rsidRPr="00FA31EB">
              <w:rPr>
                <w:rFonts w:ascii="Arial" w:eastAsia="Times New Roman" w:hAnsi="Arial" w:cs="Arial"/>
                <w:color w:val="000000"/>
                <w:sz w:val="20"/>
                <w:szCs w:val="20"/>
              </w:rPr>
              <w:t>Tel-</w:t>
            </w:r>
            <w:proofErr w:type="spellStart"/>
            <w:r w:rsidRPr="00FA31EB">
              <w:rPr>
                <w:rFonts w:ascii="Arial" w:eastAsia="Times New Roman" w:hAnsi="Arial" w:cs="Arial"/>
                <w:color w:val="000000"/>
                <w:sz w:val="20"/>
                <w:szCs w:val="20"/>
              </w:rPr>
              <w:t>Shikmona</w:t>
            </w:r>
            <w:proofErr w:type="spellEnd"/>
            <w:r w:rsidRPr="00FA31EB">
              <w:rPr>
                <w:rFonts w:ascii="Arial" w:eastAsia="Times New Roman" w:hAnsi="Arial" w:cs="Arial"/>
                <w:color w:val="000000"/>
                <w:sz w:val="20"/>
                <w:szCs w:val="20"/>
              </w:rPr>
              <w:t xml:space="preserve"> IS 525</w:t>
            </w:r>
            <w:r>
              <w:rPr>
                <w:rFonts w:ascii="Arial" w:eastAsia="Times New Roman" w:hAnsi="Arial" w:cs="Arial"/>
                <w:color w:val="000000"/>
                <w:sz w:val="20"/>
                <w:szCs w:val="20"/>
              </w:rPr>
              <w:t>)</w:t>
            </w:r>
          </w:p>
        </w:tc>
        <w:tc>
          <w:tcPr>
            <w:tcW w:w="1094" w:type="dxa"/>
            <w:tcBorders>
              <w:bottom w:val="single" w:sz="4" w:space="0" w:color="auto"/>
              <w:right w:val="single" w:sz="4" w:space="0" w:color="auto"/>
            </w:tcBorders>
            <w:shd w:val="clear" w:color="auto" w:fill="auto"/>
            <w:noWrap/>
            <w:vAlign w:val="center"/>
            <w:hideMark/>
          </w:tcPr>
          <w:p w14:paraId="2724D00D"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H</w:t>
            </w:r>
            <w:r w:rsidRPr="00FA31EB">
              <w:rPr>
                <w:rFonts w:ascii="Arial" w:eastAsia="Times New Roman" w:hAnsi="Arial" w:cs="Arial"/>
                <w:color w:val="000000"/>
                <w:sz w:val="20"/>
                <w:szCs w:val="20"/>
                <w:vertAlign w:val="subscript"/>
              </w:rPr>
              <w:t>2</w:t>
            </w:r>
            <w:r w:rsidRPr="00FA31EB">
              <w:rPr>
                <w:rFonts w:ascii="Arial" w:eastAsia="Times New Roman" w:hAnsi="Arial" w:cs="Arial"/>
                <w:color w:val="000000"/>
                <w:sz w:val="20"/>
                <w:szCs w:val="20"/>
              </w:rPr>
              <w:t>O</w:t>
            </w:r>
          </w:p>
        </w:tc>
        <w:tc>
          <w:tcPr>
            <w:tcW w:w="720" w:type="dxa"/>
            <w:gridSpan w:val="2"/>
            <w:tcBorders>
              <w:left w:val="single" w:sz="4" w:space="0" w:color="auto"/>
              <w:bottom w:val="single" w:sz="4" w:space="0" w:color="auto"/>
            </w:tcBorders>
            <w:shd w:val="clear" w:color="auto" w:fill="auto"/>
            <w:noWrap/>
            <w:vAlign w:val="center"/>
            <w:hideMark/>
          </w:tcPr>
          <w:p w14:paraId="2724D00E"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0.203</w:t>
            </w:r>
          </w:p>
        </w:tc>
        <w:tc>
          <w:tcPr>
            <w:tcW w:w="720" w:type="dxa"/>
            <w:gridSpan w:val="2"/>
            <w:tcBorders>
              <w:bottom w:val="single" w:sz="4" w:space="0" w:color="auto"/>
            </w:tcBorders>
            <w:shd w:val="clear" w:color="auto" w:fill="auto"/>
            <w:noWrap/>
            <w:vAlign w:val="center"/>
            <w:hideMark/>
          </w:tcPr>
          <w:p w14:paraId="2724D00F"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0.058</w:t>
            </w:r>
          </w:p>
        </w:tc>
        <w:tc>
          <w:tcPr>
            <w:tcW w:w="673" w:type="dxa"/>
            <w:tcBorders>
              <w:bottom w:val="single" w:sz="4" w:space="0" w:color="auto"/>
              <w:right w:val="single" w:sz="4" w:space="0" w:color="auto"/>
            </w:tcBorders>
            <w:shd w:val="clear" w:color="auto" w:fill="auto"/>
            <w:noWrap/>
            <w:vAlign w:val="center"/>
            <w:hideMark/>
          </w:tcPr>
          <w:p w14:paraId="2724D010" w14:textId="77777777" w:rsidR="005A54A2" w:rsidRPr="00FA31EB" w:rsidRDefault="005A54A2"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29</w:t>
            </w:r>
          </w:p>
        </w:tc>
        <w:tc>
          <w:tcPr>
            <w:tcW w:w="673" w:type="dxa"/>
            <w:tcBorders>
              <w:left w:val="single" w:sz="4" w:space="0" w:color="auto"/>
              <w:bottom w:val="single" w:sz="4" w:space="0" w:color="auto"/>
            </w:tcBorders>
            <w:shd w:val="clear" w:color="auto" w:fill="auto"/>
            <w:noWrap/>
            <w:vAlign w:val="center"/>
            <w:hideMark/>
          </w:tcPr>
          <w:p w14:paraId="2724D011"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31.0</w:t>
            </w:r>
          </w:p>
        </w:tc>
        <w:tc>
          <w:tcPr>
            <w:tcW w:w="673" w:type="dxa"/>
            <w:tcBorders>
              <w:bottom w:val="single" w:sz="4" w:space="0" w:color="auto"/>
            </w:tcBorders>
            <w:shd w:val="clear" w:color="auto" w:fill="auto"/>
            <w:noWrap/>
            <w:vAlign w:val="center"/>
            <w:hideMark/>
          </w:tcPr>
          <w:p w14:paraId="2724D012"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19</w:t>
            </w:r>
          </w:p>
        </w:tc>
        <w:tc>
          <w:tcPr>
            <w:tcW w:w="673" w:type="dxa"/>
            <w:tcBorders>
              <w:bottom w:val="single" w:sz="4" w:space="0" w:color="auto"/>
              <w:right w:val="single" w:sz="4" w:space="0" w:color="auto"/>
            </w:tcBorders>
            <w:shd w:val="clear" w:color="auto" w:fill="auto"/>
            <w:noWrap/>
            <w:vAlign w:val="center"/>
            <w:hideMark/>
          </w:tcPr>
          <w:p w14:paraId="2724D013"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62</w:t>
            </w:r>
          </w:p>
        </w:tc>
        <w:tc>
          <w:tcPr>
            <w:tcW w:w="673" w:type="dxa"/>
            <w:tcBorders>
              <w:left w:val="single" w:sz="4" w:space="0" w:color="auto"/>
              <w:bottom w:val="single" w:sz="4" w:space="0" w:color="auto"/>
            </w:tcBorders>
            <w:shd w:val="clear" w:color="auto" w:fill="auto"/>
            <w:noWrap/>
            <w:vAlign w:val="center"/>
            <w:hideMark/>
          </w:tcPr>
          <w:p w14:paraId="2724D014"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6.46</w:t>
            </w:r>
          </w:p>
        </w:tc>
        <w:tc>
          <w:tcPr>
            <w:tcW w:w="673" w:type="dxa"/>
            <w:tcBorders>
              <w:bottom w:val="single" w:sz="4" w:space="0" w:color="auto"/>
            </w:tcBorders>
            <w:shd w:val="clear" w:color="auto" w:fill="auto"/>
            <w:noWrap/>
            <w:vAlign w:val="center"/>
            <w:hideMark/>
          </w:tcPr>
          <w:p w14:paraId="2724D015"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2.5</w:t>
            </w:r>
          </w:p>
        </w:tc>
        <w:tc>
          <w:tcPr>
            <w:tcW w:w="673" w:type="dxa"/>
            <w:tcBorders>
              <w:bottom w:val="single" w:sz="4" w:space="0" w:color="auto"/>
              <w:right w:val="single" w:sz="4" w:space="0" w:color="auto"/>
            </w:tcBorders>
            <w:shd w:val="clear" w:color="auto" w:fill="auto"/>
            <w:noWrap/>
            <w:vAlign w:val="center"/>
            <w:hideMark/>
          </w:tcPr>
          <w:p w14:paraId="2724D016"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38</w:t>
            </w:r>
          </w:p>
        </w:tc>
        <w:tc>
          <w:tcPr>
            <w:tcW w:w="673" w:type="dxa"/>
            <w:tcBorders>
              <w:left w:val="single" w:sz="4" w:space="0" w:color="auto"/>
              <w:bottom w:val="single" w:sz="4" w:space="0" w:color="auto"/>
            </w:tcBorders>
            <w:shd w:val="clear" w:color="auto" w:fill="auto"/>
            <w:noWrap/>
            <w:vAlign w:val="center"/>
            <w:hideMark/>
          </w:tcPr>
          <w:p w14:paraId="2724D017"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5.89</w:t>
            </w:r>
          </w:p>
        </w:tc>
        <w:tc>
          <w:tcPr>
            <w:tcW w:w="673" w:type="dxa"/>
            <w:tcBorders>
              <w:bottom w:val="single" w:sz="4" w:space="0" w:color="auto"/>
            </w:tcBorders>
            <w:vAlign w:val="center"/>
          </w:tcPr>
          <w:p w14:paraId="2724D018"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0.43</w:t>
            </w:r>
          </w:p>
        </w:tc>
        <w:tc>
          <w:tcPr>
            <w:tcW w:w="673" w:type="dxa"/>
            <w:tcBorders>
              <w:bottom w:val="single" w:sz="4" w:space="0" w:color="auto"/>
              <w:right w:val="single" w:sz="4" w:space="0" w:color="auto"/>
            </w:tcBorders>
            <w:vAlign w:val="center"/>
          </w:tcPr>
          <w:p w14:paraId="2724D019" w14:textId="77777777" w:rsidR="005A54A2" w:rsidRPr="00FA31EB" w:rsidRDefault="005A54A2" w:rsidP="009305B2">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7.2</w:t>
            </w:r>
          </w:p>
        </w:tc>
        <w:tc>
          <w:tcPr>
            <w:tcW w:w="794" w:type="dxa"/>
            <w:tcBorders>
              <w:left w:val="single" w:sz="4" w:space="0" w:color="auto"/>
              <w:bottom w:val="single" w:sz="4" w:space="0" w:color="auto"/>
            </w:tcBorders>
            <w:vAlign w:val="center"/>
          </w:tcPr>
          <w:p w14:paraId="2724D01A" w14:textId="77777777" w:rsidR="005A54A2" w:rsidRPr="005A54A2" w:rsidRDefault="005A54A2" w:rsidP="005A54A2">
            <w:pPr>
              <w:spacing w:after="0" w:line="240" w:lineRule="auto"/>
              <w:jc w:val="center"/>
              <w:rPr>
                <w:rFonts w:ascii="Arial" w:hAnsi="Arial" w:cs="Arial"/>
                <w:sz w:val="20"/>
                <w:szCs w:val="20"/>
              </w:rPr>
            </w:pPr>
          </w:p>
        </w:tc>
        <w:tc>
          <w:tcPr>
            <w:tcW w:w="600" w:type="dxa"/>
            <w:tcBorders>
              <w:bottom w:val="single" w:sz="4" w:space="0" w:color="auto"/>
            </w:tcBorders>
            <w:vAlign w:val="center"/>
          </w:tcPr>
          <w:p w14:paraId="2724D01B" w14:textId="77777777" w:rsidR="005A54A2" w:rsidRPr="005A54A2" w:rsidRDefault="005A54A2" w:rsidP="005A54A2">
            <w:pPr>
              <w:spacing w:after="0" w:line="240" w:lineRule="auto"/>
              <w:jc w:val="center"/>
              <w:rPr>
                <w:rFonts w:ascii="Arial" w:hAnsi="Arial" w:cs="Arial"/>
                <w:sz w:val="20"/>
                <w:szCs w:val="20"/>
              </w:rPr>
            </w:pPr>
          </w:p>
        </w:tc>
        <w:tc>
          <w:tcPr>
            <w:tcW w:w="674" w:type="dxa"/>
            <w:tcBorders>
              <w:bottom w:val="single" w:sz="4" w:space="0" w:color="auto"/>
              <w:right w:val="single" w:sz="4" w:space="0" w:color="auto"/>
            </w:tcBorders>
            <w:vAlign w:val="center"/>
          </w:tcPr>
          <w:p w14:paraId="2724D01C" w14:textId="77777777" w:rsidR="005A54A2" w:rsidRPr="005A54A2" w:rsidRDefault="005A54A2" w:rsidP="005A54A2">
            <w:pPr>
              <w:spacing w:after="0"/>
              <w:jc w:val="center"/>
              <w:rPr>
                <w:rFonts w:ascii="Arial" w:hAnsi="Arial" w:cs="Arial"/>
                <w:sz w:val="20"/>
                <w:szCs w:val="20"/>
              </w:rPr>
            </w:pPr>
          </w:p>
        </w:tc>
      </w:tr>
      <w:tr w:rsidR="00B132CB" w:rsidRPr="00FA31EB" w14:paraId="2724D02F" w14:textId="77777777" w:rsidTr="0020061E">
        <w:trPr>
          <w:trHeight w:val="567"/>
        </w:trPr>
        <w:tc>
          <w:tcPr>
            <w:tcW w:w="2998" w:type="dxa"/>
            <w:tcBorders>
              <w:left w:val="single" w:sz="4" w:space="0" w:color="auto"/>
              <w:bottom w:val="single" w:sz="4" w:space="0" w:color="auto"/>
            </w:tcBorders>
            <w:shd w:val="clear" w:color="auto" w:fill="auto"/>
            <w:noWrap/>
            <w:vAlign w:val="center"/>
          </w:tcPr>
          <w:p w14:paraId="2724D01E"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1094" w:type="dxa"/>
            <w:tcBorders>
              <w:bottom w:val="single" w:sz="4" w:space="0" w:color="auto"/>
              <w:right w:val="single" w:sz="4" w:space="0" w:color="auto"/>
            </w:tcBorders>
            <w:shd w:val="clear" w:color="auto" w:fill="auto"/>
            <w:noWrap/>
            <w:vAlign w:val="center"/>
          </w:tcPr>
          <w:p w14:paraId="2724D01F"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720" w:type="dxa"/>
            <w:gridSpan w:val="2"/>
            <w:tcBorders>
              <w:left w:val="single" w:sz="4" w:space="0" w:color="auto"/>
              <w:bottom w:val="single" w:sz="4" w:space="0" w:color="auto"/>
            </w:tcBorders>
            <w:shd w:val="clear" w:color="auto" w:fill="auto"/>
            <w:noWrap/>
            <w:vAlign w:val="center"/>
          </w:tcPr>
          <w:p w14:paraId="2724D020" w14:textId="77777777" w:rsidR="007561CF" w:rsidRPr="00FA31EB" w:rsidRDefault="007561CF" w:rsidP="009E1BA7">
            <w:pPr>
              <w:spacing w:after="0" w:line="240" w:lineRule="auto"/>
              <w:jc w:val="center"/>
              <w:rPr>
                <w:rFonts w:ascii="Arial" w:eastAsia="Times New Roman" w:hAnsi="Arial" w:cs="Arial"/>
                <w:color w:val="000000"/>
                <w:sz w:val="20"/>
                <w:szCs w:val="20"/>
              </w:rPr>
            </w:pPr>
          </w:p>
        </w:tc>
        <w:tc>
          <w:tcPr>
            <w:tcW w:w="720" w:type="dxa"/>
            <w:gridSpan w:val="2"/>
            <w:tcBorders>
              <w:bottom w:val="single" w:sz="4" w:space="0" w:color="auto"/>
            </w:tcBorders>
            <w:shd w:val="clear" w:color="auto" w:fill="auto"/>
            <w:noWrap/>
            <w:vAlign w:val="center"/>
          </w:tcPr>
          <w:p w14:paraId="2724D021" w14:textId="77777777" w:rsidR="007561CF" w:rsidRPr="00FA31EB" w:rsidRDefault="007561CF" w:rsidP="009E1BA7">
            <w:pPr>
              <w:spacing w:after="0" w:line="240" w:lineRule="auto"/>
              <w:jc w:val="center"/>
              <w:rPr>
                <w:rFonts w:ascii="Arial" w:eastAsia="Times New Roman" w:hAnsi="Arial" w:cs="Arial"/>
                <w:color w:val="000000"/>
                <w:sz w:val="20"/>
                <w:szCs w:val="20"/>
              </w:rPr>
            </w:pPr>
          </w:p>
        </w:tc>
        <w:tc>
          <w:tcPr>
            <w:tcW w:w="673" w:type="dxa"/>
            <w:tcBorders>
              <w:bottom w:val="single" w:sz="4" w:space="0" w:color="auto"/>
              <w:right w:val="single" w:sz="4" w:space="0" w:color="auto"/>
            </w:tcBorders>
            <w:shd w:val="clear" w:color="auto" w:fill="auto"/>
            <w:noWrap/>
            <w:vAlign w:val="center"/>
          </w:tcPr>
          <w:p w14:paraId="2724D022" w14:textId="77777777" w:rsidR="007561CF" w:rsidRPr="00FA31EB" w:rsidRDefault="007561CF" w:rsidP="009E1BA7">
            <w:pPr>
              <w:spacing w:after="0" w:line="240" w:lineRule="auto"/>
              <w:jc w:val="center"/>
              <w:rPr>
                <w:rFonts w:ascii="Arial" w:eastAsia="Times New Roman" w:hAnsi="Arial" w:cs="Arial"/>
                <w:color w:val="000000"/>
                <w:sz w:val="20"/>
                <w:szCs w:val="20"/>
              </w:rPr>
            </w:pPr>
          </w:p>
        </w:tc>
        <w:tc>
          <w:tcPr>
            <w:tcW w:w="673" w:type="dxa"/>
            <w:tcBorders>
              <w:left w:val="single" w:sz="4" w:space="0" w:color="auto"/>
              <w:bottom w:val="single" w:sz="4" w:space="0" w:color="auto"/>
            </w:tcBorders>
            <w:shd w:val="clear" w:color="auto" w:fill="auto"/>
            <w:noWrap/>
            <w:vAlign w:val="center"/>
          </w:tcPr>
          <w:p w14:paraId="2724D023"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673" w:type="dxa"/>
            <w:tcBorders>
              <w:bottom w:val="single" w:sz="4" w:space="0" w:color="auto"/>
            </w:tcBorders>
            <w:shd w:val="clear" w:color="auto" w:fill="auto"/>
            <w:noWrap/>
            <w:vAlign w:val="center"/>
          </w:tcPr>
          <w:p w14:paraId="2724D024"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673" w:type="dxa"/>
            <w:tcBorders>
              <w:bottom w:val="single" w:sz="4" w:space="0" w:color="auto"/>
              <w:right w:val="single" w:sz="4" w:space="0" w:color="auto"/>
            </w:tcBorders>
            <w:shd w:val="clear" w:color="auto" w:fill="auto"/>
            <w:noWrap/>
            <w:vAlign w:val="center"/>
          </w:tcPr>
          <w:p w14:paraId="2724D025"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673" w:type="dxa"/>
            <w:tcBorders>
              <w:left w:val="single" w:sz="4" w:space="0" w:color="auto"/>
              <w:bottom w:val="single" w:sz="4" w:space="0" w:color="auto"/>
            </w:tcBorders>
            <w:shd w:val="clear" w:color="auto" w:fill="auto"/>
            <w:noWrap/>
            <w:vAlign w:val="center"/>
          </w:tcPr>
          <w:p w14:paraId="2724D026"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673" w:type="dxa"/>
            <w:tcBorders>
              <w:bottom w:val="single" w:sz="4" w:space="0" w:color="auto"/>
            </w:tcBorders>
            <w:shd w:val="clear" w:color="auto" w:fill="auto"/>
            <w:noWrap/>
            <w:vAlign w:val="center"/>
          </w:tcPr>
          <w:p w14:paraId="2724D027"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673" w:type="dxa"/>
            <w:tcBorders>
              <w:bottom w:val="single" w:sz="4" w:space="0" w:color="auto"/>
              <w:right w:val="single" w:sz="4" w:space="0" w:color="auto"/>
            </w:tcBorders>
            <w:shd w:val="clear" w:color="auto" w:fill="auto"/>
            <w:noWrap/>
            <w:vAlign w:val="center"/>
          </w:tcPr>
          <w:p w14:paraId="2724D028"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673" w:type="dxa"/>
            <w:tcBorders>
              <w:left w:val="single" w:sz="4" w:space="0" w:color="auto"/>
              <w:bottom w:val="single" w:sz="4" w:space="0" w:color="auto"/>
            </w:tcBorders>
            <w:shd w:val="clear" w:color="auto" w:fill="auto"/>
            <w:noWrap/>
            <w:vAlign w:val="center"/>
          </w:tcPr>
          <w:p w14:paraId="2724D029"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673" w:type="dxa"/>
            <w:tcBorders>
              <w:bottom w:val="single" w:sz="4" w:space="0" w:color="auto"/>
            </w:tcBorders>
            <w:vAlign w:val="center"/>
          </w:tcPr>
          <w:p w14:paraId="2724D02A"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673" w:type="dxa"/>
            <w:tcBorders>
              <w:bottom w:val="single" w:sz="4" w:space="0" w:color="auto"/>
              <w:right w:val="single" w:sz="4" w:space="0" w:color="auto"/>
            </w:tcBorders>
            <w:vAlign w:val="center"/>
          </w:tcPr>
          <w:p w14:paraId="2724D02B" w14:textId="77777777" w:rsidR="007561CF" w:rsidRPr="00FA31EB" w:rsidRDefault="007561CF" w:rsidP="00923387">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bottom w:val="single" w:sz="4" w:space="0" w:color="auto"/>
            </w:tcBorders>
            <w:vAlign w:val="center"/>
          </w:tcPr>
          <w:p w14:paraId="2724D02C" w14:textId="77777777" w:rsidR="007561CF" w:rsidRPr="005A54A2" w:rsidRDefault="007561CF" w:rsidP="005A54A2">
            <w:pPr>
              <w:spacing w:after="0" w:line="240" w:lineRule="auto"/>
              <w:jc w:val="center"/>
              <w:rPr>
                <w:rFonts w:ascii="Arial" w:eastAsia="Times New Roman" w:hAnsi="Arial" w:cs="Arial"/>
                <w:color w:val="000000"/>
                <w:sz w:val="20"/>
                <w:szCs w:val="20"/>
              </w:rPr>
            </w:pPr>
          </w:p>
        </w:tc>
        <w:tc>
          <w:tcPr>
            <w:tcW w:w="600" w:type="dxa"/>
            <w:tcBorders>
              <w:top w:val="single" w:sz="4" w:space="0" w:color="auto"/>
              <w:bottom w:val="single" w:sz="4" w:space="0" w:color="auto"/>
            </w:tcBorders>
            <w:vAlign w:val="center"/>
          </w:tcPr>
          <w:p w14:paraId="2724D02D" w14:textId="77777777" w:rsidR="007561CF" w:rsidRPr="005A54A2" w:rsidRDefault="007561CF" w:rsidP="005A54A2">
            <w:pPr>
              <w:spacing w:after="0" w:line="240" w:lineRule="auto"/>
              <w:jc w:val="center"/>
              <w:rPr>
                <w:rFonts w:ascii="Arial" w:eastAsia="Times New Roman" w:hAnsi="Arial" w:cs="Arial"/>
                <w:color w:val="000000"/>
                <w:sz w:val="20"/>
                <w:szCs w:val="20"/>
              </w:rPr>
            </w:pPr>
          </w:p>
        </w:tc>
        <w:tc>
          <w:tcPr>
            <w:tcW w:w="674" w:type="dxa"/>
            <w:tcBorders>
              <w:top w:val="single" w:sz="4" w:space="0" w:color="auto"/>
              <w:bottom w:val="single" w:sz="4" w:space="0" w:color="auto"/>
              <w:right w:val="single" w:sz="4" w:space="0" w:color="auto"/>
            </w:tcBorders>
            <w:vAlign w:val="center"/>
          </w:tcPr>
          <w:p w14:paraId="2724D02E" w14:textId="77777777" w:rsidR="007561CF" w:rsidRPr="005A54A2" w:rsidRDefault="007561CF" w:rsidP="005A54A2">
            <w:pPr>
              <w:spacing w:after="0" w:line="240" w:lineRule="auto"/>
              <w:jc w:val="center"/>
              <w:rPr>
                <w:rFonts w:ascii="Arial" w:eastAsia="Times New Roman" w:hAnsi="Arial" w:cs="Arial"/>
                <w:color w:val="000000"/>
                <w:sz w:val="20"/>
                <w:szCs w:val="20"/>
              </w:rPr>
            </w:pPr>
          </w:p>
        </w:tc>
      </w:tr>
      <w:tr w:rsidR="00B132CB" w:rsidRPr="00FA31EB" w14:paraId="2724D040" w14:textId="77777777" w:rsidTr="0020061E">
        <w:trPr>
          <w:trHeight w:val="567"/>
        </w:trPr>
        <w:tc>
          <w:tcPr>
            <w:tcW w:w="4092" w:type="dxa"/>
            <w:gridSpan w:val="2"/>
            <w:tcBorders>
              <w:left w:val="single" w:sz="4" w:space="0" w:color="auto"/>
              <w:bottom w:val="single" w:sz="4" w:space="0" w:color="auto"/>
              <w:right w:val="single" w:sz="4" w:space="0" w:color="auto"/>
            </w:tcBorders>
            <w:shd w:val="clear" w:color="auto" w:fill="auto"/>
            <w:noWrap/>
            <w:vAlign w:val="center"/>
            <w:hideMark/>
          </w:tcPr>
          <w:p w14:paraId="2724D030" w14:textId="77777777" w:rsidR="007561CF" w:rsidRPr="00FA31EB" w:rsidRDefault="00FC0E19" w:rsidP="00FC0E1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Site A (</w:t>
            </w:r>
            <w:r w:rsidR="007561CF" w:rsidRPr="00FA31EB">
              <w:rPr>
                <w:rFonts w:ascii="Arial" w:eastAsia="Times New Roman" w:hAnsi="Arial" w:cs="Arial"/>
                <w:color w:val="000000"/>
                <w:sz w:val="20"/>
                <w:szCs w:val="20"/>
              </w:rPr>
              <w:t xml:space="preserve">Tudor </w:t>
            </w:r>
            <w:proofErr w:type="gramStart"/>
            <w:r w:rsidR="007561CF" w:rsidRPr="00FA31EB">
              <w:rPr>
                <w:rFonts w:ascii="Arial" w:eastAsia="Times New Roman" w:hAnsi="Arial" w:cs="Arial"/>
                <w:color w:val="000000"/>
                <w:sz w:val="20"/>
                <w:szCs w:val="20"/>
              </w:rPr>
              <w:t>Hill</w:t>
            </w:r>
            <w:r>
              <w:rPr>
                <w:rFonts w:ascii="Arial" w:eastAsia="Times New Roman" w:hAnsi="Arial" w:cs="Arial"/>
                <w:color w:val="000000"/>
                <w:sz w:val="20"/>
                <w:szCs w:val="20"/>
              </w:rPr>
              <w:t xml:space="preserve">)   </w:t>
            </w:r>
            <w:proofErr w:type="gramEnd"/>
            <w:r w:rsidR="007561CF" w:rsidRPr="00FA31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7561CF" w:rsidRPr="00FA31EB">
              <w:rPr>
                <w:rFonts w:ascii="Arial" w:eastAsia="Times New Roman" w:hAnsi="Arial" w:cs="Arial"/>
                <w:color w:val="000000"/>
                <w:sz w:val="20"/>
                <w:szCs w:val="20"/>
              </w:rPr>
              <w:t>HF/HNO</w:t>
            </w:r>
            <w:r w:rsidR="007561CF" w:rsidRPr="00FA31EB">
              <w:rPr>
                <w:rFonts w:ascii="Arial" w:eastAsia="Times New Roman" w:hAnsi="Arial" w:cs="Arial"/>
                <w:color w:val="000000"/>
                <w:sz w:val="20"/>
                <w:szCs w:val="20"/>
                <w:vertAlign w:val="subscript"/>
              </w:rPr>
              <w:t>3</w:t>
            </w:r>
            <w:r w:rsidR="007561CF" w:rsidRPr="00FA31EB">
              <w:rPr>
                <w:rFonts w:ascii="Arial" w:eastAsia="Times New Roman" w:hAnsi="Arial" w:cs="Arial"/>
                <w:color w:val="000000"/>
                <w:sz w:val="20"/>
                <w:szCs w:val="20"/>
              </w:rPr>
              <w:t xml:space="preserve"> Digestion</w:t>
            </w:r>
          </w:p>
        </w:tc>
        <w:tc>
          <w:tcPr>
            <w:tcW w:w="673" w:type="dxa"/>
            <w:tcBorders>
              <w:left w:val="single" w:sz="4" w:space="0" w:color="auto"/>
              <w:bottom w:val="single" w:sz="4" w:space="0" w:color="auto"/>
            </w:tcBorders>
            <w:shd w:val="clear" w:color="auto" w:fill="auto"/>
            <w:noWrap/>
            <w:vAlign w:val="center"/>
            <w:hideMark/>
          </w:tcPr>
          <w:p w14:paraId="2724D031" w14:textId="77777777" w:rsidR="007561CF" w:rsidRPr="00FA31EB" w:rsidRDefault="007561CF"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2.38</w:t>
            </w:r>
          </w:p>
        </w:tc>
        <w:tc>
          <w:tcPr>
            <w:tcW w:w="720" w:type="dxa"/>
            <w:gridSpan w:val="2"/>
            <w:tcBorders>
              <w:bottom w:val="single" w:sz="4" w:space="0" w:color="auto"/>
            </w:tcBorders>
            <w:shd w:val="clear" w:color="auto" w:fill="auto"/>
            <w:noWrap/>
            <w:vAlign w:val="center"/>
            <w:hideMark/>
          </w:tcPr>
          <w:p w14:paraId="2724D032" w14:textId="77777777" w:rsidR="007561CF" w:rsidRPr="00FA31EB" w:rsidRDefault="007561CF" w:rsidP="009E1BA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0.17</w:t>
            </w:r>
          </w:p>
        </w:tc>
        <w:tc>
          <w:tcPr>
            <w:tcW w:w="720" w:type="dxa"/>
            <w:gridSpan w:val="2"/>
            <w:tcBorders>
              <w:bottom w:val="single" w:sz="4" w:space="0" w:color="auto"/>
              <w:right w:val="single" w:sz="4" w:space="0" w:color="auto"/>
            </w:tcBorders>
            <w:shd w:val="clear" w:color="auto" w:fill="auto"/>
            <w:noWrap/>
            <w:vAlign w:val="center"/>
            <w:hideMark/>
          </w:tcPr>
          <w:p w14:paraId="2724D033" w14:textId="77777777" w:rsidR="007561CF" w:rsidRPr="00FA31EB" w:rsidRDefault="00FC0E19" w:rsidP="009E1BA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673" w:type="dxa"/>
            <w:tcBorders>
              <w:left w:val="single" w:sz="4" w:space="0" w:color="auto"/>
              <w:bottom w:val="single" w:sz="4" w:space="0" w:color="auto"/>
            </w:tcBorders>
            <w:shd w:val="clear" w:color="auto" w:fill="auto"/>
            <w:noWrap/>
            <w:vAlign w:val="center"/>
            <w:hideMark/>
          </w:tcPr>
          <w:p w14:paraId="2724D034" w14:textId="77777777" w:rsidR="007561CF" w:rsidRPr="00FA31EB" w:rsidRDefault="007561CF"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6600</w:t>
            </w:r>
          </w:p>
        </w:tc>
        <w:tc>
          <w:tcPr>
            <w:tcW w:w="673" w:type="dxa"/>
            <w:tcBorders>
              <w:bottom w:val="single" w:sz="4" w:space="0" w:color="auto"/>
            </w:tcBorders>
            <w:shd w:val="clear" w:color="auto" w:fill="auto"/>
            <w:noWrap/>
            <w:vAlign w:val="center"/>
            <w:hideMark/>
          </w:tcPr>
          <w:p w14:paraId="2724D035" w14:textId="77777777" w:rsidR="007561CF" w:rsidRPr="00FA31EB" w:rsidRDefault="007561CF"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292</w:t>
            </w:r>
          </w:p>
        </w:tc>
        <w:tc>
          <w:tcPr>
            <w:tcW w:w="673" w:type="dxa"/>
            <w:tcBorders>
              <w:bottom w:val="single" w:sz="4" w:space="0" w:color="auto"/>
              <w:right w:val="single" w:sz="4" w:space="0" w:color="auto"/>
            </w:tcBorders>
            <w:shd w:val="clear" w:color="auto" w:fill="auto"/>
            <w:noWrap/>
            <w:vAlign w:val="center"/>
            <w:hideMark/>
          </w:tcPr>
          <w:p w14:paraId="2724D036" w14:textId="77777777" w:rsidR="007561CF" w:rsidRPr="00FA31EB" w:rsidRDefault="00FC0E19" w:rsidP="0092338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673" w:type="dxa"/>
            <w:tcBorders>
              <w:left w:val="single" w:sz="4" w:space="0" w:color="auto"/>
              <w:bottom w:val="single" w:sz="4" w:space="0" w:color="auto"/>
            </w:tcBorders>
            <w:shd w:val="clear" w:color="auto" w:fill="auto"/>
            <w:noWrap/>
            <w:vAlign w:val="center"/>
            <w:hideMark/>
          </w:tcPr>
          <w:p w14:paraId="2724D037" w14:textId="77777777" w:rsidR="007561CF" w:rsidRPr="00FA31EB" w:rsidRDefault="007561CF"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8.04</w:t>
            </w:r>
          </w:p>
        </w:tc>
        <w:tc>
          <w:tcPr>
            <w:tcW w:w="673" w:type="dxa"/>
            <w:tcBorders>
              <w:bottom w:val="single" w:sz="4" w:space="0" w:color="auto"/>
            </w:tcBorders>
            <w:shd w:val="clear" w:color="auto" w:fill="auto"/>
            <w:noWrap/>
            <w:vAlign w:val="center"/>
            <w:hideMark/>
          </w:tcPr>
          <w:p w14:paraId="2724D038" w14:textId="77777777" w:rsidR="007561CF" w:rsidRPr="00FA31EB" w:rsidRDefault="007561CF"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0.46</w:t>
            </w:r>
          </w:p>
        </w:tc>
        <w:tc>
          <w:tcPr>
            <w:tcW w:w="673" w:type="dxa"/>
            <w:tcBorders>
              <w:bottom w:val="single" w:sz="4" w:space="0" w:color="auto"/>
              <w:right w:val="single" w:sz="4" w:space="0" w:color="auto"/>
            </w:tcBorders>
            <w:shd w:val="clear" w:color="auto" w:fill="auto"/>
            <w:noWrap/>
            <w:vAlign w:val="center"/>
            <w:hideMark/>
          </w:tcPr>
          <w:p w14:paraId="2724D039" w14:textId="77777777" w:rsidR="007561CF" w:rsidRPr="00FA31EB" w:rsidRDefault="00FC0E19" w:rsidP="0092338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673" w:type="dxa"/>
            <w:tcBorders>
              <w:left w:val="single" w:sz="4" w:space="0" w:color="auto"/>
              <w:bottom w:val="single" w:sz="4" w:space="0" w:color="auto"/>
            </w:tcBorders>
            <w:shd w:val="clear" w:color="auto" w:fill="auto"/>
            <w:noWrap/>
            <w:vAlign w:val="center"/>
            <w:hideMark/>
          </w:tcPr>
          <w:p w14:paraId="2724D03A" w14:textId="77777777" w:rsidR="007561CF" w:rsidRPr="00FA31EB" w:rsidRDefault="007561CF"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30.1</w:t>
            </w:r>
          </w:p>
        </w:tc>
        <w:tc>
          <w:tcPr>
            <w:tcW w:w="673" w:type="dxa"/>
            <w:tcBorders>
              <w:bottom w:val="single" w:sz="4" w:space="0" w:color="auto"/>
            </w:tcBorders>
            <w:vAlign w:val="center"/>
          </w:tcPr>
          <w:p w14:paraId="2724D03B" w14:textId="77777777" w:rsidR="007561CF" w:rsidRPr="00FA31EB" w:rsidRDefault="007561CF" w:rsidP="00923387">
            <w:pPr>
              <w:spacing w:after="0" w:line="240" w:lineRule="auto"/>
              <w:jc w:val="center"/>
              <w:rPr>
                <w:rFonts w:ascii="Arial" w:eastAsia="Times New Roman" w:hAnsi="Arial" w:cs="Arial"/>
                <w:color w:val="000000"/>
                <w:sz w:val="20"/>
                <w:szCs w:val="20"/>
              </w:rPr>
            </w:pPr>
            <w:r w:rsidRPr="00FA31EB">
              <w:rPr>
                <w:rFonts w:ascii="Arial" w:eastAsia="Times New Roman" w:hAnsi="Arial" w:cs="Arial"/>
                <w:color w:val="000000"/>
                <w:sz w:val="20"/>
                <w:szCs w:val="20"/>
              </w:rPr>
              <w:t>1.70</w:t>
            </w:r>
          </w:p>
        </w:tc>
        <w:tc>
          <w:tcPr>
            <w:tcW w:w="673" w:type="dxa"/>
            <w:tcBorders>
              <w:bottom w:val="single" w:sz="4" w:space="0" w:color="auto"/>
              <w:right w:val="single" w:sz="4" w:space="0" w:color="auto"/>
            </w:tcBorders>
            <w:vAlign w:val="center"/>
          </w:tcPr>
          <w:p w14:paraId="2724D03C" w14:textId="77777777" w:rsidR="007561CF" w:rsidRPr="00FA31EB" w:rsidRDefault="00FC0E19" w:rsidP="0092338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794" w:type="dxa"/>
            <w:tcBorders>
              <w:top w:val="single" w:sz="4" w:space="0" w:color="auto"/>
              <w:left w:val="single" w:sz="4" w:space="0" w:color="auto"/>
              <w:bottom w:val="single" w:sz="4" w:space="0" w:color="auto"/>
            </w:tcBorders>
            <w:vAlign w:val="center"/>
          </w:tcPr>
          <w:p w14:paraId="2724D03D" w14:textId="77777777" w:rsidR="007561CF" w:rsidRPr="005A54A2" w:rsidRDefault="0020061E" w:rsidP="005A54A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11283</w:t>
            </w:r>
          </w:p>
        </w:tc>
        <w:tc>
          <w:tcPr>
            <w:tcW w:w="600" w:type="dxa"/>
            <w:tcBorders>
              <w:top w:val="single" w:sz="4" w:space="0" w:color="auto"/>
              <w:bottom w:val="single" w:sz="4" w:space="0" w:color="auto"/>
            </w:tcBorders>
            <w:vAlign w:val="center"/>
          </w:tcPr>
          <w:p w14:paraId="2724D03E" w14:textId="77777777" w:rsidR="007561CF" w:rsidRPr="005A54A2" w:rsidRDefault="0020061E" w:rsidP="005A54A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515</w:t>
            </w:r>
          </w:p>
        </w:tc>
        <w:tc>
          <w:tcPr>
            <w:tcW w:w="674" w:type="dxa"/>
            <w:tcBorders>
              <w:top w:val="single" w:sz="4" w:space="0" w:color="auto"/>
              <w:bottom w:val="single" w:sz="4" w:space="0" w:color="auto"/>
              <w:right w:val="single" w:sz="4" w:space="0" w:color="auto"/>
            </w:tcBorders>
            <w:vAlign w:val="center"/>
          </w:tcPr>
          <w:p w14:paraId="2724D03F" w14:textId="77777777" w:rsidR="007561CF" w:rsidRPr="005A54A2" w:rsidRDefault="0020061E" w:rsidP="005A54A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r>
    </w:tbl>
    <w:p w14:paraId="2724D041" w14:textId="77777777" w:rsidR="003C2BF7" w:rsidRDefault="003C2BF7" w:rsidP="00982F1E">
      <w:pPr>
        <w:spacing w:after="120" w:line="360" w:lineRule="auto"/>
        <w:jc w:val="both"/>
        <w:rPr>
          <w:rFonts w:ascii="Arial" w:hAnsi="Arial" w:cs="Arial"/>
          <w:bCs/>
          <w:sz w:val="24"/>
          <w:szCs w:val="24"/>
        </w:rPr>
      </w:pPr>
    </w:p>
    <w:p w14:paraId="2724D042" w14:textId="77777777" w:rsidR="00F114A5" w:rsidRDefault="00F114A5">
      <w:pPr>
        <w:rPr>
          <w:rFonts w:ascii="Arial" w:hAnsi="Arial" w:cs="Arial"/>
          <w:bCs/>
          <w:sz w:val="24"/>
          <w:szCs w:val="24"/>
        </w:rPr>
      </w:pPr>
      <w:r>
        <w:rPr>
          <w:rFonts w:ascii="Arial" w:hAnsi="Arial" w:cs="Arial"/>
          <w:bCs/>
          <w:sz w:val="24"/>
          <w:szCs w:val="24"/>
        </w:rPr>
        <w:br w:type="page"/>
      </w:r>
    </w:p>
    <w:p w14:paraId="2724D043" w14:textId="612CA378" w:rsidR="000C1DC0" w:rsidRDefault="000C1DC0" w:rsidP="006D62C9">
      <w:pPr>
        <w:pStyle w:val="Caption"/>
        <w:ind w:left="992" w:hanging="992"/>
        <w:rPr>
          <w:rFonts w:ascii="Arial" w:hAnsi="Arial" w:cs="Arial"/>
          <w:b w:val="0"/>
          <w:bCs w:val="0"/>
          <w:color w:val="auto"/>
          <w:sz w:val="24"/>
          <w:szCs w:val="24"/>
        </w:rPr>
      </w:pPr>
      <w:bookmarkStart w:id="192" w:name="_Ref401765729"/>
      <w:r w:rsidRPr="007845A8">
        <w:rPr>
          <w:rFonts w:ascii="Arial" w:hAnsi="Arial" w:cs="Arial"/>
          <w:b w:val="0"/>
          <w:bCs w:val="0"/>
          <w:color w:val="auto"/>
          <w:sz w:val="24"/>
          <w:szCs w:val="24"/>
        </w:rPr>
        <w:lastRenderedPageBreak/>
        <w:t xml:space="preserve">Table </w:t>
      </w:r>
      <w:bookmarkEnd w:id="192"/>
      <w:del w:id="193" w:author="Paul Worsfold" w:date="2019-02-13T16:31:00Z">
        <w:r w:rsidR="00600F96" w:rsidDel="00F75399">
          <w:rPr>
            <w:rFonts w:ascii="Arial" w:hAnsi="Arial" w:cs="Arial"/>
            <w:b w:val="0"/>
            <w:bCs w:val="0"/>
            <w:color w:val="auto"/>
            <w:sz w:val="24"/>
            <w:szCs w:val="24"/>
          </w:rPr>
          <w:delText>4</w:delText>
        </w:r>
        <w:r w:rsidRPr="007845A8" w:rsidDel="00F75399">
          <w:rPr>
            <w:rFonts w:ascii="Arial" w:hAnsi="Arial" w:cs="Arial"/>
            <w:b w:val="0"/>
            <w:bCs w:val="0"/>
            <w:color w:val="auto"/>
            <w:sz w:val="24"/>
            <w:szCs w:val="24"/>
          </w:rPr>
          <w:delText>:</w:delText>
        </w:r>
      </w:del>
      <w:ins w:id="194" w:author="Paul Worsfold" w:date="2019-02-13T16:31:00Z">
        <w:r w:rsidR="00F75399">
          <w:rPr>
            <w:rFonts w:ascii="Arial" w:hAnsi="Arial" w:cs="Arial"/>
            <w:b w:val="0"/>
            <w:bCs w:val="0"/>
            <w:color w:val="auto"/>
            <w:sz w:val="24"/>
            <w:szCs w:val="24"/>
          </w:rPr>
          <w:t>5.</w:t>
        </w:r>
      </w:ins>
      <w:r w:rsidRPr="007845A8">
        <w:rPr>
          <w:rFonts w:ascii="Arial" w:hAnsi="Arial" w:cs="Arial"/>
          <w:b w:val="0"/>
          <w:bCs w:val="0"/>
          <w:color w:val="auto"/>
          <w:sz w:val="24"/>
          <w:szCs w:val="24"/>
        </w:rPr>
        <w:t xml:space="preserve"> The amount of Fe and V released from aerosol samples during each leach for </w:t>
      </w:r>
      <w:r w:rsidR="006424B9">
        <w:rPr>
          <w:rFonts w:ascii="Arial" w:hAnsi="Arial" w:cs="Arial"/>
          <w:b w:val="0"/>
          <w:bCs w:val="0"/>
          <w:color w:val="auto"/>
          <w:sz w:val="24"/>
          <w:szCs w:val="24"/>
        </w:rPr>
        <w:t>Site A</w:t>
      </w:r>
      <w:r w:rsidRPr="007845A8">
        <w:rPr>
          <w:rFonts w:ascii="Arial" w:hAnsi="Arial" w:cs="Arial"/>
          <w:b w:val="0"/>
          <w:bCs w:val="0"/>
          <w:color w:val="auto"/>
          <w:sz w:val="24"/>
          <w:szCs w:val="24"/>
        </w:rPr>
        <w:t xml:space="preserve"> samples. </w:t>
      </w:r>
      <w:r w:rsidR="006424B9">
        <w:rPr>
          <w:rFonts w:ascii="Arial" w:hAnsi="Arial" w:cs="Arial"/>
          <w:b w:val="0"/>
          <w:bCs w:val="0"/>
          <w:color w:val="auto"/>
          <w:sz w:val="24"/>
          <w:szCs w:val="24"/>
        </w:rPr>
        <w:t>U</w:t>
      </w:r>
      <w:r w:rsidRPr="007845A8">
        <w:rPr>
          <w:rFonts w:ascii="Arial" w:hAnsi="Arial" w:cs="Arial"/>
          <w:b w:val="0"/>
          <w:bCs w:val="0"/>
          <w:color w:val="auto"/>
          <w:sz w:val="24"/>
          <w:szCs w:val="24"/>
        </w:rPr>
        <w:t xml:space="preserve"> = </w:t>
      </w:r>
      <w:r w:rsidR="006424B9">
        <w:rPr>
          <w:rFonts w:ascii="Arial" w:hAnsi="Arial" w:cs="Arial"/>
          <w:b w:val="0"/>
          <w:bCs w:val="0"/>
          <w:color w:val="auto"/>
          <w:sz w:val="24"/>
          <w:szCs w:val="24"/>
        </w:rPr>
        <w:t>Expanded</w:t>
      </w:r>
      <w:r w:rsidRPr="007845A8">
        <w:rPr>
          <w:rFonts w:ascii="Arial" w:hAnsi="Arial" w:cs="Arial"/>
          <w:b w:val="0"/>
          <w:bCs w:val="0"/>
          <w:color w:val="auto"/>
          <w:sz w:val="24"/>
          <w:szCs w:val="24"/>
        </w:rPr>
        <w:t xml:space="preserve"> uncertainty</w:t>
      </w:r>
      <w:r w:rsidR="006424B9">
        <w:rPr>
          <w:rFonts w:ascii="Arial" w:hAnsi="Arial" w:cs="Arial"/>
          <w:b w:val="0"/>
          <w:bCs w:val="0"/>
          <w:color w:val="auto"/>
          <w:sz w:val="24"/>
          <w:szCs w:val="24"/>
        </w:rPr>
        <w:t xml:space="preserve"> (k = 2)</w:t>
      </w:r>
      <w:r w:rsidRPr="007845A8">
        <w:rPr>
          <w:rFonts w:ascii="Arial" w:hAnsi="Arial" w:cs="Arial"/>
          <w:b w:val="0"/>
          <w:bCs w:val="0"/>
          <w:color w:val="auto"/>
          <w:sz w:val="24"/>
          <w:szCs w:val="24"/>
        </w:rPr>
        <w:t xml:space="preserve">, </w:t>
      </w:r>
      <w:proofErr w:type="spellStart"/>
      <w:r w:rsidR="00C71E7A">
        <w:rPr>
          <w:rFonts w:ascii="Arial" w:hAnsi="Arial" w:cs="Arial"/>
          <w:b w:val="0"/>
          <w:bCs w:val="0"/>
          <w:color w:val="auto"/>
          <w:sz w:val="24"/>
          <w:szCs w:val="24"/>
        </w:rPr>
        <w:t>U_</w:t>
      </w:r>
      <w:r w:rsidR="00C71E7A" w:rsidRPr="004C5ADA">
        <w:rPr>
          <w:rFonts w:ascii="Arial" w:hAnsi="Arial" w:cs="Arial"/>
          <w:b w:val="0"/>
          <w:bCs w:val="0"/>
          <w:color w:val="auto"/>
          <w:sz w:val="24"/>
          <w:szCs w:val="24"/>
          <w:vertAlign w:val="subscript"/>
        </w:rPr>
        <w:t>rel</w:t>
      </w:r>
      <w:proofErr w:type="spellEnd"/>
      <w:r w:rsidRPr="007845A8">
        <w:rPr>
          <w:rFonts w:ascii="Arial" w:hAnsi="Arial" w:cs="Arial"/>
          <w:b w:val="0"/>
          <w:bCs w:val="0"/>
          <w:color w:val="auto"/>
          <w:sz w:val="24"/>
          <w:szCs w:val="24"/>
        </w:rPr>
        <w:t xml:space="preserve"> = relative expanded uncertainty.</w:t>
      </w:r>
    </w:p>
    <w:p w14:paraId="2724D044" w14:textId="77777777" w:rsidR="00171FB4" w:rsidRPr="00171FB4" w:rsidRDefault="00171FB4" w:rsidP="00171FB4">
      <w:pPr>
        <w:rPr>
          <w:rFonts w:ascii="Arial" w:hAnsi="Arial" w:cs="Arial"/>
          <w:sz w:val="24"/>
          <w:szCs w:val="24"/>
        </w:rPr>
      </w:pPr>
    </w:p>
    <w:tbl>
      <w:tblPr>
        <w:tblW w:w="14193" w:type="dxa"/>
        <w:jc w:val="center"/>
        <w:tblLayout w:type="fixed"/>
        <w:tblLook w:val="04A0" w:firstRow="1" w:lastRow="0" w:firstColumn="1" w:lastColumn="0" w:noHBand="0" w:noVBand="1"/>
      </w:tblPr>
      <w:tblGrid>
        <w:gridCol w:w="1149"/>
        <w:gridCol w:w="1134"/>
        <w:gridCol w:w="794"/>
        <w:gridCol w:w="794"/>
        <w:gridCol w:w="794"/>
        <w:gridCol w:w="794"/>
        <w:gridCol w:w="794"/>
        <w:gridCol w:w="794"/>
        <w:gridCol w:w="794"/>
        <w:gridCol w:w="794"/>
        <w:gridCol w:w="794"/>
        <w:gridCol w:w="794"/>
        <w:gridCol w:w="794"/>
        <w:gridCol w:w="794"/>
        <w:gridCol w:w="794"/>
        <w:gridCol w:w="794"/>
        <w:gridCol w:w="794"/>
      </w:tblGrid>
      <w:tr w:rsidR="00DF5BF7" w:rsidRPr="007E3DB2" w14:paraId="2724D056" w14:textId="77777777" w:rsidTr="00171FB4">
        <w:trPr>
          <w:trHeight w:val="397"/>
          <w:jc w:val="center"/>
        </w:trPr>
        <w:tc>
          <w:tcPr>
            <w:tcW w:w="1149" w:type="dxa"/>
            <w:tcBorders>
              <w:top w:val="single" w:sz="4" w:space="0" w:color="auto"/>
              <w:left w:val="single" w:sz="4" w:space="0" w:color="auto"/>
              <w:bottom w:val="single" w:sz="4" w:space="0" w:color="auto"/>
            </w:tcBorders>
            <w:shd w:val="clear" w:color="auto" w:fill="auto"/>
            <w:noWrap/>
            <w:vAlign w:val="center"/>
            <w:hideMark/>
          </w:tcPr>
          <w:p w14:paraId="2724D045" w14:textId="77777777" w:rsidR="00DF5BF7" w:rsidRPr="007E3DB2" w:rsidRDefault="00DF5BF7" w:rsidP="007E3DB2">
            <w:pPr>
              <w:spacing w:after="0" w:line="240" w:lineRule="auto"/>
              <w:jc w:val="center"/>
              <w:rPr>
                <w:rFonts w:ascii="Arial" w:eastAsia="Times New Roman" w:hAnsi="Arial" w:cs="Arial"/>
                <w:color w:val="000000"/>
                <w:sz w:val="20"/>
                <w:szCs w:val="20"/>
              </w:rPr>
            </w:pPr>
            <w:proofErr w:type="spellStart"/>
            <w:r w:rsidRPr="007E3DB2">
              <w:rPr>
                <w:rFonts w:ascii="Arial" w:eastAsia="Times New Roman" w:hAnsi="Arial" w:cs="Arial"/>
                <w:color w:val="000000"/>
                <w:sz w:val="20"/>
                <w:szCs w:val="20"/>
              </w:rPr>
              <w:t>Leachant</w:t>
            </w:r>
            <w:proofErr w:type="spellEnd"/>
          </w:p>
        </w:tc>
        <w:tc>
          <w:tcPr>
            <w:tcW w:w="1134" w:type="dxa"/>
            <w:tcBorders>
              <w:top w:val="single" w:sz="4" w:space="0" w:color="auto"/>
              <w:bottom w:val="single" w:sz="4" w:space="0" w:color="auto"/>
              <w:right w:val="single" w:sz="4" w:space="0" w:color="auto"/>
            </w:tcBorders>
            <w:shd w:val="clear" w:color="auto" w:fill="auto"/>
            <w:noWrap/>
            <w:vAlign w:val="center"/>
            <w:hideMark/>
          </w:tcPr>
          <w:p w14:paraId="2724D046" w14:textId="77777777" w:rsidR="00DF5BF7" w:rsidRPr="007E3DB2" w:rsidRDefault="00DF5BF7"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bottom w:val="single" w:sz="4" w:space="0" w:color="auto"/>
            </w:tcBorders>
            <w:shd w:val="clear" w:color="auto" w:fill="auto"/>
            <w:noWrap/>
            <w:vAlign w:val="center"/>
            <w:hideMark/>
          </w:tcPr>
          <w:p w14:paraId="2724D047"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Co</w:t>
            </w:r>
          </w:p>
        </w:tc>
        <w:tc>
          <w:tcPr>
            <w:tcW w:w="794" w:type="dxa"/>
            <w:tcBorders>
              <w:top w:val="single" w:sz="4" w:space="0" w:color="auto"/>
              <w:bottom w:val="single" w:sz="4" w:space="0" w:color="auto"/>
            </w:tcBorders>
            <w:shd w:val="clear" w:color="auto" w:fill="auto"/>
            <w:noWrap/>
            <w:vAlign w:val="center"/>
            <w:hideMark/>
          </w:tcPr>
          <w:p w14:paraId="2724D048" w14:textId="77777777" w:rsidR="00DF5BF7" w:rsidRPr="007E3DB2" w:rsidRDefault="006424B9"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U</w:t>
            </w:r>
          </w:p>
        </w:tc>
        <w:tc>
          <w:tcPr>
            <w:tcW w:w="794" w:type="dxa"/>
            <w:tcBorders>
              <w:top w:val="single" w:sz="4" w:space="0" w:color="auto"/>
              <w:bottom w:val="single" w:sz="4" w:space="0" w:color="auto"/>
              <w:right w:val="single" w:sz="4" w:space="0" w:color="auto"/>
            </w:tcBorders>
            <w:vAlign w:val="center"/>
          </w:tcPr>
          <w:p w14:paraId="2724D049" w14:textId="77777777" w:rsidR="00DF5BF7" w:rsidRPr="007E3DB2" w:rsidRDefault="00DF5BF7" w:rsidP="007E3DB2">
            <w:pPr>
              <w:spacing w:after="0" w:line="240" w:lineRule="auto"/>
              <w:jc w:val="center"/>
              <w:rPr>
                <w:rFonts w:ascii="Arial" w:eastAsia="Times New Roman" w:hAnsi="Arial" w:cs="Arial"/>
                <w:color w:val="000000"/>
                <w:sz w:val="20"/>
                <w:szCs w:val="20"/>
              </w:rPr>
            </w:pPr>
            <w:proofErr w:type="spellStart"/>
            <w:r w:rsidRPr="007E3DB2">
              <w:rPr>
                <w:rFonts w:ascii="Arial" w:hAnsi="Arial" w:cs="Arial"/>
                <w:sz w:val="20"/>
                <w:szCs w:val="20"/>
              </w:rPr>
              <w:t>U_</w:t>
            </w:r>
            <w:r w:rsidRPr="007E3DB2">
              <w:rPr>
                <w:rFonts w:ascii="Arial" w:hAnsi="Arial" w:cs="Arial"/>
                <w:sz w:val="20"/>
                <w:szCs w:val="20"/>
                <w:vertAlign w:val="subscript"/>
              </w:rPr>
              <w:t>rel</w:t>
            </w:r>
            <w:proofErr w:type="spellEnd"/>
          </w:p>
        </w:tc>
        <w:tc>
          <w:tcPr>
            <w:tcW w:w="794" w:type="dxa"/>
            <w:tcBorders>
              <w:top w:val="single" w:sz="4" w:space="0" w:color="auto"/>
              <w:left w:val="single" w:sz="4" w:space="0" w:color="auto"/>
              <w:bottom w:val="single" w:sz="4" w:space="0" w:color="auto"/>
            </w:tcBorders>
            <w:vAlign w:val="center"/>
          </w:tcPr>
          <w:p w14:paraId="2724D04A"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Fe</w:t>
            </w:r>
          </w:p>
        </w:tc>
        <w:tc>
          <w:tcPr>
            <w:tcW w:w="794" w:type="dxa"/>
            <w:tcBorders>
              <w:top w:val="single" w:sz="4" w:space="0" w:color="auto"/>
              <w:bottom w:val="single" w:sz="4" w:space="0" w:color="auto"/>
            </w:tcBorders>
            <w:vAlign w:val="center"/>
          </w:tcPr>
          <w:p w14:paraId="2724D04B" w14:textId="77777777" w:rsidR="00DF5BF7" w:rsidRPr="007E3DB2" w:rsidRDefault="006424B9"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U</w:t>
            </w:r>
          </w:p>
        </w:tc>
        <w:tc>
          <w:tcPr>
            <w:tcW w:w="794" w:type="dxa"/>
            <w:tcBorders>
              <w:top w:val="single" w:sz="4" w:space="0" w:color="auto"/>
              <w:bottom w:val="single" w:sz="4" w:space="0" w:color="auto"/>
              <w:right w:val="single" w:sz="4" w:space="0" w:color="auto"/>
            </w:tcBorders>
            <w:vAlign w:val="center"/>
          </w:tcPr>
          <w:p w14:paraId="2724D04C" w14:textId="77777777" w:rsidR="00DF5BF7" w:rsidRPr="007E3DB2" w:rsidRDefault="00DF5BF7" w:rsidP="007E3DB2">
            <w:pPr>
              <w:spacing w:after="0" w:line="240" w:lineRule="auto"/>
              <w:jc w:val="center"/>
              <w:rPr>
                <w:rFonts w:ascii="Arial" w:eastAsia="Times New Roman" w:hAnsi="Arial" w:cs="Arial"/>
                <w:color w:val="000000"/>
                <w:sz w:val="20"/>
                <w:szCs w:val="20"/>
              </w:rPr>
            </w:pPr>
            <w:proofErr w:type="spellStart"/>
            <w:r w:rsidRPr="007E3DB2">
              <w:rPr>
                <w:rFonts w:ascii="Arial" w:hAnsi="Arial" w:cs="Arial"/>
                <w:sz w:val="20"/>
                <w:szCs w:val="20"/>
              </w:rPr>
              <w:t>U_</w:t>
            </w:r>
            <w:r w:rsidRPr="007E3DB2">
              <w:rPr>
                <w:rFonts w:ascii="Arial" w:hAnsi="Arial" w:cs="Arial"/>
                <w:sz w:val="20"/>
                <w:szCs w:val="20"/>
                <w:vertAlign w:val="subscript"/>
              </w:rPr>
              <w:t>rel</w:t>
            </w:r>
            <w:proofErr w:type="spellEnd"/>
          </w:p>
        </w:tc>
        <w:tc>
          <w:tcPr>
            <w:tcW w:w="794" w:type="dxa"/>
            <w:tcBorders>
              <w:top w:val="single" w:sz="4" w:space="0" w:color="auto"/>
              <w:left w:val="single" w:sz="4" w:space="0" w:color="auto"/>
              <w:bottom w:val="single" w:sz="4" w:space="0" w:color="auto"/>
            </w:tcBorders>
            <w:vAlign w:val="center"/>
          </w:tcPr>
          <w:p w14:paraId="2724D04D"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Pb</w:t>
            </w:r>
          </w:p>
        </w:tc>
        <w:tc>
          <w:tcPr>
            <w:tcW w:w="794" w:type="dxa"/>
            <w:tcBorders>
              <w:top w:val="single" w:sz="4" w:space="0" w:color="auto"/>
              <w:bottom w:val="single" w:sz="4" w:space="0" w:color="auto"/>
            </w:tcBorders>
            <w:vAlign w:val="center"/>
          </w:tcPr>
          <w:p w14:paraId="2724D04E" w14:textId="77777777" w:rsidR="00DF5BF7" w:rsidRPr="007E3DB2" w:rsidRDefault="006424B9"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U</w:t>
            </w:r>
          </w:p>
        </w:tc>
        <w:tc>
          <w:tcPr>
            <w:tcW w:w="794" w:type="dxa"/>
            <w:tcBorders>
              <w:top w:val="single" w:sz="4" w:space="0" w:color="auto"/>
              <w:bottom w:val="single" w:sz="4" w:space="0" w:color="auto"/>
              <w:right w:val="single" w:sz="4" w:space="0" w:color="auto"/>
            </w:tcBorders>
            <w:vAlign w:val="center"/>
          </w:tcPr>
          <w:p w14:paraId="2724D04F" w14:textId="77777777" w:rsidR="00DF5BF7" w:rsidRPr="007E3DB2" w:rsidRDefault="00DF5BF7" w:rsidP="007E3DB2">
            <w:pPr>
              <w:spacing w:after="0" w:line="240" w:lineRule="auto"/>
              <w:jc w:val="center"/>
              <w:rPr>
                <w:rFonts w:ascii="Arial" w:eastAsia="Times New Roman" w:hAnsi="Arial" w:cs="Arial"/>
                <w:color w:val="000000"/>
                <w:sz w:val="20"/>
                <w:szCs w:val="20"/>
              </w:rPr>
            </w:pPr>
            <w:proofErr w:type="spellStart"/>
            <w:r w:rsidRPr="007E3DB2">
              <w:rPr>
                <w:rFonts w:ascii="Arial" w:hAnsi="Arial" w:cs="Arial"/>
                <w:sz w:val="20"/>
                <w:szCs w:val="20"/>
              </w:rPr>
              <w:t>U_</w:t>
            </w:r>
            <w:r w:rsidRPr="007E3DB2">
              <w:rPr>
                <w:rFonts w:ascii="Arial" w:hAnsi="Arial" w:cs="Arial"/>
                <w:sz w:val="20"/>
                <w:szCs w:val="20"/>
                <w:vertAlign w:val="subscript"/>
              </w:rPr>
              <w:t>rel</w:t>
            </w:r>
            <w:proofErr w:type="spellEnd"/>
          </w:p>
        </w:tc>
        <w:tc>
          <w:tcPr>
            <w:tcW w:w="794" w:type="dxa"/>
            <w:tcBorders>
              <w:top w:val="single" w:sz="4" w:space="0" w:color="auto"/>
              <w:left w:val="single" w:sz="4" w:space="0" w:color="auto"/>
              <w:bottom w:val="single" w:sz="4" w:space="0" w:color="auto"/>
            </w:tcBorders>
            <w:vAlign w:val="center"/>
          </w:tcPr>
          <w:p w14:paraId="2724D050"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V</w:t>
            </w:r>
          </w:p>
        </w:tc>
        <w:tc>
          <w:tcPr>
            <w:tcW w:w="794" w:type="dxa"/>
            <w:tcBorders>
              <w:top w:val="single" w:sz="4" w:space="0" w:color="auto"/>
              <w:bottom w:val="single" w:sz="4" w:space="0" w:color="auto"/>
            </w:tcBorders>
            <w:vAlign w:val="center"/>
          </w:tcPr>
          <w:p w14:paraId="2724D051" w14:textId="77777777" w:rsidR="00DF5BF7" w:rsidRPr="007E3DB2" w:rsidRDefault="006424B9"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U</w:t>
            </w:r>
          </w:p>
        </w:tc>
        <w:tc>
          <w:tcPr>
            <w:tcW w:w="794" w:type="dxa"/>
            <w:tcBorders>
              <w:top w:val="single" w:sz="4" w:space="0" w:color="auto"/>
              <w:bottom w:val="single" w:sz="4" w:space="0" w:color="auto"/>
              <w:right w:val="single" w:sz="4" w:space="0" w:color="auto"/>
            </w:tcBorders>
            <w:vAlign w:val="center"/>
          </w:tcPr>
          <w:p w14:paraId="2724D052" w14:textId="77777777" w:rsidR="00DF5BF7" w:rsidRPr="007E3DB2" w:rsidRDefault="00DF5BF7" w:rsidP="007E3DB2">
            <w:pPr>
              <w:spacing w:after="0" w:line="240" w:lineRule="auto"/>
              <w:jc w:val="center"/>
              <w:rPr>
                <w:rFonts w:ascii="Arial" w:eastAsia="Times New Roman" w:hAnsi="Arial" w:cs="Arial"/>
                <w:color w:val="000000"/>
                <w:sz w:val="20"/>
                <w:szCs w:val="20"/>
              </w:rPr>
            </w:pPr>
            <w:proofErr w:type="spellStart"/>
            <w:r w:rsidRPr="007E3DB2">
              <w:rPr>
                <w:rFonts w:ascii="Arial" w:hAnsi="Arial" w:cs="Arial"/>
                <w:sz w:val="20"/>
                <w:szCs w:val="20"/>
              </w:rPr>
              <w:t>U_</w:t>
            </w:r>
            <w:r w:rsidRPr="007E3DB2">
              <w:rPr>
                <w:rFonts w:ascii="Arial" w:hAnsi="Arial" w:cs="Arial"/>
                <w:sz w:val="20"/>
                <w:szCs w:val="20"/>
                <w:vertAlign w:val="subscript"/>
              </w:rPr>
              <w:t>rel</w:t>
            </w:r>
            <w:proofErr w:type="spellEnd"/>
          </w:p>
        </w:tc>
        <w:tc>
          <w:tcPr>
            <w:tcW w:w="794" w:type="dxa"/>
            <w:tcBorders>
              <w:top w:val="single" w:sz="4" w:space="0" w:color="auto"/>
              <w:left w:val="single" w:sz="4" w:space="0" w:color="auto"/>
              <w:bottom w:val="single" w:sz="4" w:space="0" w:color="auto"/>
            </w:tcBorders>
            <w:vAlign w:val="center"/>
          </w:tcPr>
          <w:p w14:paraId="2724D053"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Al</w:t>
            </w:r>
          </w:p>
        </w:tc>
        <w:tc>
          <w:tcPr>
            <w:tcW w:w="794" w:type="dxa"/>
            <w:tcBorders>
              <w:top w:val="single" w:sz="4" w:space="0" w:color="auto"/>
              <w:bottom w:val="single" w:sz="4" w:space="0" w:color="auto"/>
            </w:tcBorders>
            <w:vAlign w:val="center"/>
          </w:tcPr>
          <w:p w14:paraId="2724D054" w14:textId="77777777" w:rsidR="00DF5BF7" w:rsidRPr="007E3DB2" w:rsidRDefault="006424B9"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U</w:t>
            </w:r>
          </w:p>
        </w:tc>
        <w:tc>
          <w:tcPr>
            <w:tcW w:w="794" w:type="dxa"/>
            <w:tcBorders>
              <w:top w:val="single" w:sz="4" w:space="0" w:color="auto"/>
              <w:bottom w:val="single" w:sz="4" w:space="0" w:color="auto"/>
              <w:right w:val="single" w:sz="4" w:space="0" w:color="auto"/>
            </w:tcBorders>
            <w:vAlign w:val="center"/>
          </w:tcPr>
          <w:p w14:paraId="2724D055" w14:textId="77777777" w:rsidR="00DF5BF7" w:rsidRPr="007E3DB2" w:rsidRDefault="00DF5BF7" w:rsidP="007E3DB2">
            <w:pPr>
              <w:spacing w:after="0" w:line="240" w:lineRule="auto"/>
              <w:jc w:val="center"/>
              <w:rPr>
                <w:rFonts w:ascii="Arial" w:eastAsia="Times New Roman" w:hAnsi="Arial" w:cs="Arial"/>
                <w:color w:val="000000"/>
                <w:sz w:val="20"/>
                <w:szCs w:val="20"/>
              </w:rPr>
            </w:pPr>
            <w:proofErr w:type="spellStart"/>
            <w:r w:rsidRPr="007E3DB2">
              <w:rPr>
                <w:rFonts w:ascii="Arial" w:hAnsi="Arial" w:cs="Arial"/>
                <w:sz w:val="20"/>
                <w:szCs w:val="20"/>
              </w:rPr>
              <w:t>U_</w:t>
            </w:r>
            <w:r w:rsidRPr="007E3DB2">
              <w:rPr>
                <w:rFonts w:ascii="Arial" w:hAnsi="Arial" w:cs="Arial"/>
                <w:sz w:val="20"/>
                <w:szCs w:val="20"/>
                <w:vertAlign w:val="subscript"/>
              </w:rPr>
              <w:t>rel</w:t>
            </w:r>
            <w:proofErr w:type="spellEnd"/>
          </w:p>
        </w:tc>
      </w:tr>
      <w:tr w:rsidR="00DF5BF7" w:rsidRPr="007E3DB2" w14:paraId="2724D068" w14:textId="77777777" w:rsidTr="00171FB4">
        <w:trPr>
          <w:trHeight w:val="397"/>
          <w:jc w:val="center"/>
        </w:trPr>
        <w:tc>
          <w:tcPr>
            <w:tcW w:w="1149" w:type="dxa"/>
            <w:tcBorders>
              <w:top w:val="single" w:sz="4" w:space="0" w:color="auto"/>
              <w:left w:val="single" w:sz="4" w:space="0" w:color="auto"/>
              <w:bottom w:val="single" w:sz="4" w:space="0" w:color="auto"/>
            </w:tcBorders>
            <w:shd w:val="clear" w:color="auto" w:fill="auto"/>
            <w:noWrap/>
            <w:vAlign w:val="center"/>
            <w:hideMark/>
          </w:tcPr>
          <w:p w14:paraId="2724D057" w14:textId="77777777" w:rsidR="00DF5BF7" w:rsidRPr="007E3DB2" w:rsidRDefault="00DF5BF7" w:rsidP="007E3DB2">
            <w:pPr>
              <w:spacing w:after="0" w:line="240" w:lineRule="auto"/>
              <w:jc w:val="center"/>
              <w:rPr>
                <w:rFonts w:ascii="Arial" w:eastAsia="Times New Roman" w:hAnsi="Arial" w:cs="Arial"/>
                <w:color w:val="000000"/>
                <w:sz w:val="20"/>
                <w:szCs w:val="20"/>
              </w:rPr>
            </w:pPr>
          </w:p>
        </w:tc>
        <w:tc>
          <w:tcPr>
            <w:tcW w:w="1134" w:type="dxa"/>
            <w:tcBorders>
              <w:top w:val="single" w:sz="4" w:space="0" w:color="auto"/>
              <w:bottom w:val="single" w:sz="4" w:space="0" w:color="auto"/>
              <w:right w:val="single" w:sz="4" w:space="0" w:color="auto"/>
            </w:tcBorders>
            <w:shd w:val="clear" w:color="auto" w:fill="auto"/>
            <w:noWrap/>
            <w:vAlign w:val="center"/>
            <w:hideMark/>
          </w:tcPr>
          <w:p w14:paraId="2724D058" w14:textId="77777777" w:rsidR="00DF5BF7" w:rsidRPr="007E3DB2" w:rsidRDefault="00DF5BF7"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bottom w:val="single" w:sz="4" w:space="0" w:color="auto"/>
            </w:tcBorders>
            <w:shd w:val="clear" w:color="auto" w:fill="auto"/>
            <w:noWrap/>
            <w:vAlign w:val="center"/>
            <w:hideMark/>
          </w:tcPr>
          <w:p w14:paraId="2724D059"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ng</w:t>
            </w:r>
          </w:p>
        </w:tc>
        <w:tc>
          <w:tcPr>
            <w:tcW w:w="794" w:type="dxa"/>
            <w:tcBorders>
              <w:top w:val="single" w:sz="4" w:space="0" w:color="auto"/>
              <w:bottom w:val="single" w:sz="4" w:space="0" w:color="auto"/>
            </w:tcBorders>
            <w:shd w:val="clear" w:color="auto" w:fill="auto"/>
            <w:noWrap/>
            <w:vAlign w:val="center"/>
            <w:hideMark/>
          </w:tcPr>
          <w:p w14:paraId="2724D05A"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ng</w:t>
            </w:r>
          </w:p>
        </w:tc>
        <w:tc>
          <w:tcPr>
            <w:tcW w:w="794" w:type="dxa"/>
            <w:tcBorders>
              <w:top w:val="single" w:sz="4" w:space="0" w:color="auto"/>
              <w:bottom w:val="single" w:sz="4" w:space="0" w:color="auto"/>
              <w:right w:val="single" w:sz="4" w:space="0" w:color="auto"/>
            </w:tcBorders>
            <w:vAlign w:val="center"/>
          </w:tcPr>
          <w:p w14:paraId="2724D05B"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w:t>
            </w:r>
          </w:p>
        </w:tc>
        <w:tc>
          <w:tcPr>
            <w:tcW w:w="794" w:type="dxa"/>
            <w:tcBorders>
              <w:top w:val="single" w:sz="4" w:space="0" w:color="auto"/>
              <w:left w:val="single" w:sz="4" w:space="0" w:color="auto"/>
              <w:bottom w:val="single" w:sz="4" w:space="0" w:color="auto"/>
            </w:tcBorders>
            <w:vAlign w:val="center"/>
          </w:tcPr>
          <w:p w14:paraId="2724D05C"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ng</w:t>
            </w:r>
          </w:p>
        </w:tc>
        <w:tc>
          <w:tcPr>
            <w:tcW w:w="794" w:type="dxa"/>
            <w:tcBorders>
              <w:top w:val="single" w:sz="4" w:space="0" w:color="auto"/>
              <w:bottom w:val="single" w:sz="4" w:space="0" w:color="auto"/>
            </w:tcBorders>
            <w:vAlign w:val="center"/>
          </w:tcPr>
          <w:p w14:paraId="2724D05D"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ng</w:t>
            </w:r>
          </w:p>
        </w:tc>
        <w:tc>
          <w:tcPr>
            <w:tcW w:w="794" w:type="dxa"/>
            <w:tcBorders>
              <w:top w:val="single" w:sz="4" w:space="0" w:color="auto"/>
              <w:bottom w:val="single" w:sz="4" w:space="0" w:color="auto"/>
              <w:right w:val="single" w:sz="4" w:space="0" w:color="auto"/>
            </w:tcBorders>
            <w:vAlign w:val="center"/>
          </w:tcPr>
          <w:p w14:paraId="2724D05E"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w:t>
            </w:r>
          </w:p>
        </w:tc>
        <w:tc>
          <w:tcPr>
            <w:tcW w:w="794" w:type="dxa"/>
            <w:tcBorders>
              <w:top w:val="single" w:sz="4" w:space="0" w:color="auto"/>
              <w:left w:val="single" w:sz="4" w:space="0" w:color="auto"/>
              <w:bottom w:val="single" w:sz="4" w:space="0" w:color="auto"/>
            </w:tcBorders>
            <w:vAlign w:val="center"/>
          </w:tcPr>
          <w:p w14:paraId="2724D05F"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ng</w:t>
            </w:r>
          </w:p>
        </w:tc>
        <w:tc>
          <w:tcPr>
            <w:tcW w:w="794" w:type="dxa"/>
            <w:tcBorders>
              <w:top w:val="single" w:sz="4" w:space="0" w:color="auto"/>
              <w:bottom w:val="single" w:sz="4" w:space="0" w:color="auto"/>
            </w:tcBorders>
            <w:vAlign w:val="center"/>
          </w:tcPr>
          <w:p w14:paraId="2724D060"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ng</w:t>
            </w:r>
          </w:p>
        </w:tc>
        <w:tc>
          <w:tcPr>
            <w:tcW w:w="794" w:type="dxa"/>
            <w:tcBorders>
              <w:top w:val="single" w:sz="4" w:space="0" w:color="auto"/>
              <w:bottom w:val="single" w:sz="4" w:space="0" w:color="auto"/>
              <w:right w:val="single" w:sz="4" w:space="0" w:color="auto"/>
            </w:tcBorders>
            <w:vAlign w:val="center"/>
          </w:tcPr>
          <w:p w14:paraId="2724D061"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w:t>
            </w:r>
          </w:p>
        </w:tc>
        <w:tc>
          <w:tcPr>
            <w:tcW w:w="794" w:type="dxa"/>
            <w:tcBorders>
              <w:top w:val="single" w:sz="4" w:space="0" w:color="auto"/>
              <w:left w:val="single" w:sz="4" w:space="0" w:color="auto"/>
              <w:bottom w:val="single" w:sz="4" w:space="0" w:color="auto"/>
            </w:tcBorders>
            <w:vAlign w:val="center"/>
          </w:tcPr>
          <w:p w14:paraId="2724D062"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ng</w:t>
            </w:r>
          </w:p>
        </w:tc>
        <w:tc>
          <w:tcPr>
            <w:tcW w:w="794" w:type="dxa"/>
            <w:tcBorders>
              <w:top w:val="single" w:sz="4" w:space="0" w:color="auto"/>
              <w:bottom w:val="single" w:sz="4" w:space="0" w:color="auto"/>
            </w:tcBorders>
            <w:vAlign w:val="center"/>
          </w:tcPr>
          <w:p w14:paraId="2724D063"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ng</w:t>
            </w:r>
          </w:p>
        </w:tc>
        <w:tc>
          <w:tcPr>
            <w:tcW w:w="794" w:type="dxa"/>
            <w:tcBorders>
              <w:top w:val="single" w:sz="4" w:space="0" w:color="auto"/>
              <w:bottom w:val="single" w:sz="4" w:space="0" w:color="auto"/>
              <w:right w:val="single" w:sz="4" w:space="0" w:color="auto"/>
            </w:tcBorders>
            <w:vAlign w:val="center"/>
          </w:tcPr>
          <w:p w14:paraId="2724D064"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w:t>
            </w:r>
          </w:p>
        </w:tc>
        <w:tc>
          <w:tcPr>
            <w:tcW w:w="794" w:type="dxa"/>
            <w:tcBorders>
              <w:top w:val="single" w:sz="4" w:space="0" w:color="auto"/>
              <w:left w:val="single" w:sz="4" w:space="0" w:color="auto"/>
              <w:bottom w:val="single" w:sz="4" w:space="0" w:color="auto"/>
            </w:tcBorders>
            <w:vAlign w:val="center"/>
          </w:tcPr>
          <w:p w14:paraId="2724D065"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ng</w:t>
            </w:r>
          </w:p>
        </w:tc>
        <w:tc>
          <w:tcPr>
            <w:tcW w:w="794" w:type="dxa"/>
            <w:tcBorders>
              <w:top w:val="single" w:sz="4" w:space="0" w:color="auto"/>
              <w:bottom w:val="single" w:sz="4" w:space="0" w:color="auto"/>
            </w:tcBorders>
            <w:vAlign w:val="center"/>
          </w:tcPr>
          <w:p w14:paraId="2724D066"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ng</w:t>
            </w:r>
          </w:p>
        </w:tc>
        <w:tc>
          <w:tcPr>
            <w:tcW w:w="794" w:type="dxa"/>
            <w:tcBorders>
              <w:top w:val="single" w:sz="4" w:space="0" w:color="auto"/>
              <w:bottom w:val="single" w:sz="4" w:space="0" w:color="auto"/>
              <w:right w:val="single" w:sz="4" w:space="0" w:color="auto"/>
            </w:tcBorders>
            <w:vAlign w:val="center"/>
          </w:tcPr>
          <w:p w14:paraId="2724D067" w14:textId="77777777" w:rsidR="00DF5BF7" w:rsidRPr="007E3DB2" w:rsidRDefault="00DF5BF7"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w:t>
            </w:r>
          </w:p>
        </w:tc>
      </w:tr>
      <w:tr w:rsidR="00FC4FFE" w:rsidRPr="007E3DB2" w14:paraId="2724D07A" w14:textId="77777777" w:rsidTr="00171FB4">
        <w:trPr>
          <w:trHeight w:val="397"/>
          <w:jc w:val="center"/>
        </w:trPr>
        <w:tc>
          <w:tcPr>
            <w:tcW w:w="1149" w:type="dxa"/>
            <w:tcBorders>
              <w:top w:val="single" w:sz="4" w:space="0" w:color="auto"/>
              <w:left w:val="single" w:sz="4" w:space="0" w:color="auto"/>
            </w:tcBorders>
            <w:shd w:val="clear" w:color="auto" w:fill="auto"/>
            <w:noWrap/>
            <w:vAlign w:val="center"/>
            <w:hideMark/>
          </w:tcPr>
          <w:p w14:paraId="2724D069"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H</w:t>
            </w:r>
            <w:r w:rsidRPr="007E3DB2">
              <w:rPr>
                <w:rFonts w:ascii="Arial" w:eastAsia="Times New Roman" w:hAnsi="Arial" w:cs="Arial"/>
                <w:color w:val="000000"/>
                <w:sz w:val="20"/>
                <w:szCs w:val="20"/>
                <w:vertAlign w:val="subscript"/>
              </w:rPr>
              <w:t>2</w:t>
            </w:r>
            <w:r w:rsidRPr="007E3DB2">
              <w:rPr>
                <w:rFonts w:ascii="Arial" w:eastAsia="Times New Roman" w:hAnsi="Arial" w:cs="Arial"/>
                <w:color w:val="000000"/>
                <w:sz w:val="20"/>
                <w:szCs w:val="20"/>
              </w:rPr>
              <w:t>O</w:t>
            </w:r>
          </w:p>
        </w:tc>
        <w:tc>
          <w:tcPr>
            <w:tcW w:w="1134" w:type="dxa"/>
            <w:tcBorders>
              <w:top w:val="single" w:sz="4" w:space="0" w:color="auto"/>
              <w:right w:val="single" w:sz="4" w:space="0" w:color="auto"/>
            </w:tcBorders>
            <w:shd w:val="clear" w:color="auto" w:fill="auto"/>
            <w:noWrap/>
            <w:vAlign w:val="center"/>
            <w:hideMark/>
          </w:tcPr>
          <w:p w14:paraId="2724D06A"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1st leach</w:t>
            </w:r>
          </w:p>
        </w:tc>
        <w:tc>
          <w:tcPr>
            <w:tcW w:w="794" w:type="dxa"/>
            <w:tcBorders>
              <w:top w:val="single" w:sz="4" w:space="0" w:color="auto"/>
              <w:left w:val="single" w:sz="4" w:space="0" w:color="auto"/>
            </w:tcBorders>
            <w:shd w:val="clear" w:color="auto" w:fill="auto"/>
            <w:noWrap/>
            <w:vAlign w:val="center"/>
            <w:hideMark/>
          </w:tcPr>
          <w:p w14:paraId="2724D06B"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1.12</w:t>
            </w:r>
          </w:p>
        </w:tc>
        <w:tc>
          <w:tcPr>
            <w:tcW w:w="794" w:type="dxa"/>
            <w:tcBorders>
              <w:top w:val="single" w:sz="4" w:space="0" w:color="auto"/>
            </w:tcBorders>
            <w:shd w:val="clear" w:color="auto" w:fill="auto"/>
            <w:noWrap/>
            <w:vAlign w:val="center"/>
            <w:hideMark/>
          </w:tcPr>
          <w:p w14:paraId="2724D06C" w14:textId="77777777" w:rsidR="00FC4FFE" w:rsidRPr="007E3DB2" w:rsidRDefault="00FC4FFE" w:rsidP="006424B9">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0.</w:t>
            </w:r>
            <w:r w:rsidR="006424B9">
              <w:rPr>
                <w:rFonts w:ascii="Arial" w:eastAsia="Times New Roman" w:hAnsi="Arial" w:cs="Arial"/>
                <w:color w:val="000000"/>
                <w:sz w:val="20"/>
                <w:szCs w:val="20"/>
              </w:rPr>
              <w:t>32</w:t>
            </w:r>
          </w:p>
        </w:tc>
        <w:tc>
          <w:tcPr>
            <w:tcW w:w="794" w:type="dxa"/>
            <w:tcBorders>
              <w:top w:val="single" w:sz="4" w:space="0" w:color="auto"/>
              <w:right w:val="single" w:sz="4" w:space="0" w:color="auto"/>
            </w:tcBorders>
            <w:vAlign w:val="center"/>
          </w:tcPr>
          <w:p w14:paraId="2724D06D"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06E"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132</w:t>
            </w:r>
          </w:p>
        </w:tc>
        <w:tc>
          <w:tcPr>
            <w:tcW w:w="794" w:type="dxa"/>
            <w:tcBorders>
              <w:top w:val="single" w:sz="4" w:space="0" w:color="auto"/>
            </w:tcBorders>
            <w:vAlign w:val="center"/>
          </w:tcPr>
          <w:p w14:paraId="2724D06F" w14:textId="77777777" w:rsidR="00FC4FFE" w:rsidRPr="007E3DB2" w:rsidRDefault="006424B9"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24.6</w:t>
            </w:r>
          </w:p>
        </w:tc>
        <w:tc>
          <w:tcPr>
            <w:tcW w:w="794" w:type="dxa"/>
            <w:tcBorders>
              <w:top w:val="single" w:sz="4" w:space="0" w:color="auto"/>
              <w:right w:val="single" w:sz="4" w:space="0" w:color="auto"/>
            </w:tcBorders>
            <w:vAlign w:val="center"/>
          </w:tcPr>
          <w:p w14:paraId="2724D070"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071"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2.72</w:t>
            </w:r>
          </w:p>
        </w:tc>
        <w:tc>
          <w:tcPr>
            <w:tcW w:w="794" w:type="dxa"/>
            <w:tcBorders>
              <w:top w:val="single" w:sz="4" w:space="0" w:color="auto"/>
            </w:tcBorders>
            <w:vAlign w:val="center"/>
          </w:tcPr>
          <w:p w14:paraId="2724D072" w14:textId="77777777" w:rsidR="00FC4FFE" w:rsidRPr="007E3DB2" w:rsidRDefault="006424B9"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0.52</w:t>
            </w:r>
          </w:p>
        </w:tc>
        <w:tc>
          <w:tcPr>
            <w:tcW w:w="794" w:type="dxa"/>
            <w:tcBorders>
              <w:top w:val="single" w:sz="4" w:space="0" w:color="auto"/>
              <w:right w:val="single" w:sz="4" w:space="0" w:color="auto"/>
            </w:tcBorders>
            <w:vAlign w:val="center"/>
          </w:tcPr>
          <w:p w14:paraId="2724D073"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074"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8.49</w:t>
            </w:r>
          </w:p>
        </w:tc>
        <w:tc>
          <w:tcPr>
            <w:tcW w:w="794" w:type="dxa"/>
            <w:tcBorders>
              <w:top w:val="single" w:sz="4" w:space="0" w:color="auto"/>
            </w:tcBorders>
            <w:vAlign w:val="center"/>
          </w:tcPr>
          <w:p w14:paraId="2724D075" w14:textId="77777777" w:rsidR="00FC4FFE" w:rsidRPr="007E3DB2" w:rsidRDefault="00106033" w:rsidP="007E3DB2">
            <w:pPr>
              <w:spacing w:after="0"/>
              <w:jc w:val="center"/>
              <w:rPr>
                <w:rFonts w:ascii="Arial" w:hAnsi="Arial" w:cs="Arial"/>
                <w:color w:val="000000" w:themeColor="text1"/>
                <w:sz w:val="20"/>
                <w:szCs w:val="20"/>
              </w:rPr>
            </w:pPr>
            <w:r>
              <w:rPr>
                <w:rFonts w:ascii="Arial" w:hAnsi="Arial" w:cs="Arial"/>
                <w:color w:val="000000" w:themeColor="text1"/>
                <w:sz w:val="20"/>
                <w:szCs w:val="20"/>
              </w:rPr>
              <w:t>1.20</w:t>
            </w:r>
          </w:p>
        </w:tc>
        <w:tc>
          <w:tcPr>
            <w:tcW w:w="794" w:type="dxa"/>
            <w:tcBorders>
              <w:top w:val="single" w:sz="4" w:space="0" w:color="auto"/>
              <w:right w:val="single" w:sz="4" w:space="0" w:color="auto"/>
            </w:tcBorders>
            <w:vAlign w:val="center"/>
          </w:tcPr>
          <w:p w14:paraId="2724D076"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077"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245</w:t>
            </w:r>
          </w:p>
        </w:tc>
        <w:tc>
          <w:tcPr>
            <w:tcW w:w="794" w:type="dxa"/>
            <w:tcBorders>
              <w:top w:val="single" w:sz="4" w:space="0" w:color="auto"/>
            </w:tcBorders>
            <w:vAlign w:val="center"/>
          </w:tcPr>
          <w:p w14:paraId="2724D078" w14:textId="77777777" w:rsidR="00FC4FFE" w:rsidRPr="007E3DB2" w:rsidRDefault="00106033" w:rsidP="007E3DB2">
            <w:pPr>
              <w:spacing w:after="0"/>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134</w:t>
            </w:r>
          </w:p>
        </w:tc>
        <w:tc>
          <w:tcPr>
            <w:tcW w:w="794" w:type="dxa"/>
            <w:tcBorders>
              <w:top w:val="single" w:sz="4" w:space="0" w:color="auto"/>
              <w:right w:val="single" w:sz="4" w:space="0" w:color="auto"/>
            </w:tcBorders>
            <w:vAlign w:val="center"/>
          </w:tcPr>
          <w:p w14:paraId="2724D079"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08C" w14:textId="77777777" w:rsidTr="00171FB4">
        <w:trPr>
          <w:trHeight w:val="397"/>
          <w:jc w:val="center"/>
        </w:trPr>
        <w:tc>
          <w:tcPr>
            <w:tcW w:w="1149" w:type="dxa"/>
            <w:tcBorders>
              <w:left w:val="single" w:sz="4" w:space="0" w:color="auto"/>
            </w:tcBorders>
            <w:shd w:val="clear" w:color="auto" w:fill="auto"/>
            <w:noWrap/>
            <w:vAlign w:val="center"/>
            <w:hideMark/>
          </w:tcPr>
          <w:p w14:paraId="2724D07B"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H</w:t>
            </w:r>
            <w:r w:rsidRPr="007E3DB2">
              <w:rPr>
                <w:rFonts w:ascii="Arial" w:eastAsia="Times New Roman" w:hAnsi="Arial" w:cs="Arial"/>
                <w:color w:val="000000"/>
                <w:sz w:val="20"/>
                <w:szCs w:val="20"/>
                <w:vertAlign w:val="subscript"/>
              </w:rPr>
              <w:t>2</w:t>
            </w:r>
            <w:r w:rsidRPr="007E3DB2">
              <w:rPr>
                <w:rFonts w:ascii="Arial" w:eastAsia="Times New Roman" w:hAnsi="Arial" w:cs="Arial"/>
                <w:color w:val="000000"/>
                <w:sz w:val="20"/>
                <w:szCs w:val="20"/>
              </w:rPr>
              <w:t>O</w:t>
            </w:r>
          </w:p>
        </w:tc>
        <w:tc>
          <w:tcPr>
            <w:tcW w:w="1134" w:type="dxa"/>
            <w:tcBorders>
              <w:right w:val="single" w:sz="4" w:space="0" w:color="auto"/>
            </w:tcBorders>
            <w:shd w:val="clear" w:color="auto" w:fill="auto"/>
            <w:noWrap/>
            <w:vAlign w:val="center"/>
            <w:hideMark/>
          </w:tcPr>
          <w:p w14:paraId="2724D07C"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2nd leach</w:t>
            </w:r>
          </w:p>
        </w:tc>
        <w:tc>
          <w:tcPr>
            <w:tcW w:w="794" w:type="dxa"/>
            <w:tcBorders>
              <w:left w:val="single" w:sz="4" w:space="0" w:color="auto"/>
            </w:tcBorders>
            <w:shd w:val="clear" w:color="auto" w:fill="auto"/>
            <w:noWrap/>
            <w:vAlign w:val="center"/>
            <w:hideMark/>
          </w:tcPr>
          <w:p w14:paraId="2724D07D"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07E"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7F"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80"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vAlign w:val="center"/>
          </w:tcPr>
          <w:p w14:paraId="2724D081"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82"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83"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084"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85"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86"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1.76</w:t>
            </w:r>
          </w:p>
        </w:tc>
        <w:tc>
          <w:tcPr>
            <w:tcW w:w="794" w:type="dxa"/>
            <w:vAlign w:val="center"/>
          </w:tcPr>
          <w:p w14:paraId="2724D087" w14:textId="77777777" w:rsidR="00FC4FFE" w:rsidRPr="007E3DB2" w:rsidRDefault="00FC4FFE" w:rsidP="00106033">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w:t>
            </w:r>
            <w:r w:rsidR="00106033">
              <w:rPr>
                <w:rFonts w:ascii="Arial" w:hAnsi="Arial" w:cs="Arial"/>
                <w:color w:val="000000" w:themeColor="text1"/>
                <w:sz w:val="20"/>
                <w:szCs w:val="20"/>
              </w:rPr>
              <w:t>6</w:t>
            </w:r>
            <w:r w:rsidRPr="007E3DB2">
              <w:rPr>
                <w:rFonts w:ascii="Arial" w:hAnsi="Arial" w:cs="Arial"/>
                <w:color w:val="000000" w:themeColor="text1"/>
                <w:sz w:val="20"/>
                <w:szCs w:val="20"/>
              </w:rPr>
              <w:t>0</w:t>
            </w:r>
          </w:p>
        </w:tc>
        <w:tc>
          <w:tcPr>
            <w:tcW w:w="794" w:type="dxa"/>
            <w:tcBorders>
              <w:right w:val="single" w:sz="4" w:space="0" w:color="auto"/>
            </w:tcBorders>
            <w:vAlign w:val="center"/>
          </w:tcPr>
          <w:p w14:paraId="2724D088"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89"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08A"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08B"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09E" w14:textId="77777777" w:rsidTr="00171FB4">
        <w:trPr>
          <w:trHeight w:val="397"/>
          <w:jc w:val="center"/>
        </w:trPr>
        <w:tc>
          <w:tcPr>
            <w:tcW w:w="1149" w:type="dxa"/>
            <w:tcBorders>
              <w:left w:val="single" w:sz="4" w:space="0" w:color="auto"/>
            </w:tcBorders>
            <w:shd w:val="clear" w:color="auto" w:fill="auto"/>
            <w:noWrap/>
            <w:vAlign w:val="center"/>
            <w:hideMark/>
          </w:tcPr>
          <w:p w14:paraId="2724D08D"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H</w:t>
            </w:r>
            <w:r w:rsidRPr="007E3DB2">
              <w:rPr>
                <w:rFonts w:ascii="Arial" w:eastAsia="Times New Roman" w:hAnsi="Arial" w:cs="Arial"/>
                <w:color w:val="000000"/>
                <w:sz w:val="20"/>
                <w:szCs w:val="20"/>
                <w:vertAlign w:val="subscript"/>
              </w:rPr>
              <w:t>2</w:t>
            </w:r>
            <w:r w:rsidRPr="007E3DB2">
              <w:rPr>
                <w:rFonts w:ascii="Arial" w:eastAsia="Times New Roman" w:hAnsi="Arial" w:cs="Arial"/>
                <w:color w:val="000000"/>
                <w:sz w:val="20"/>
                <w:szCs w:val="20"/>
              </w:rPr>
              <w:t>O</w:t>
            </w:r>
          </w:p>
        </w:tc>
        <w:tc>
          <w:tcPr>
            <w:tcW w:w="1134" w:type="dxa"/>
            <w:tcBorders>
              <w:right w:val="single" w:sz="4" w:space="0" w:color="auto"/>
            </w:tcBorders>
            <w:shd w:val="clear" w:color="auto" w:fill="auto"/>
            <w:noWrap/>
            <w:vAlign w:val="center"/>
            <w:hideMark/>
          </w:tcPr>
          <w:p w14:paraId="2724D08E"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3rd leach</w:t>
            </w:r>
          </w:p>
        </w:tc>
        <w:tc>
          <w:tcPr>
            <w:tcW w:w="794" w:type="dxa"/>
            <w:tcBorders>
              <w:left w:val="single" w:sz="4" w:space="0" w:color="auto"/>
            </w:tcBorders>
            <w:shd w:val="clear" w:color="auto" w:fill="auto"/>
            <w:noWrap/>
            <w:vAlign w:val="center"/>
            <w:hideMark/>
          </w:tcPr>
          <w:p w14:paraId="2724D08F"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090"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91"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92"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vAlign w:val="center"/>
          </w:tcPr>
          <w:p w14:paraId="2724D093"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94"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95"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096"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97"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98"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0.56</w:t>
            </w:r>
          </w:p>
        </w:tc>
        <w:tc>
          <w:tcPr>
            <w:tcW w:w="794" w:type="dxa"/>
            <w:vAlign w:val="center"/>
          </w:tcPr>
          <w:p w14:paraId="2724D099" w14:textId="77777777" w:rsidR="00FC4FFE" w:rsidRPr="007E3DB2" w:rsidRDefault="00FC4FFE" w:rsidP="00106033">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0.0</w:t>
            </w:r>
            <w:r w:rsidR="00106033">
              <w:rPr>
                <w:rFonts w:ascii="Arial" w:hAnsi="Arial" w:cs="Arial"/>
                <w:color w:val="000000" w:themeColor="text1"/>
                <w:sz w:val="20"/>
                <w:szCs w:val="20"/>
              </w:rPr>
              <w:t>4</w:t>
            </w:r>
          </w:p>
        </w:tc>
        <w:tc>
          <w:tcPr>
            <w:tcW w:w="794" w:type="dxa"/>
            <w:tcBorders>
              <w:right w:val="single" w:sz="4" w:space="0" w:color="auto"/>
            </w:tcBorders>
            <w:vAlign w:val="center"/>
          </w:tcPr>
          <w:p w14:paraId="2724D09A"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9B"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09C"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09D"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0B0" w14:textId="77777777" w:rsidTr="00171FB4">
        <w:trPr>
          <w:trHeight w:val="397"/>
          <w:jc w:val="center"/>
        </w:trPr>
        <w:tc>
          <w:tcPr>
            <w:tcW w:w="1149" w:type="dxa"/>
            <w:tcBorders>
              <w:left w:val="single" w:sz="4" w:space="0" w:color="auto"/>
            </w:tcBorders>
            <w:shd w:val="clear" w:color="auto" w:fill="auto"/>
            <w:noWrap/>
            <w:vAlign w:val="center"/>
            <w:hideMark/>
          </w:tcPr>
          <w:p w14:paraId="2724D09F"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H</w:t>
            </w:r>
            <w:r w:rsidRPr="007E3DB2">
              <w:rPr>
                <w:rFonts w:ascii="Arial" w:eastAsia="Times New Roman" w:hAnsi="Arial" w:cs="Arial"/>
                <w:color w:val="000000"/>
                <w:sz w:val="20"/>
                <w:szCs w:val="20"/>
                <w:vertAlign w:val="subscript"/>
              </w:rPr>
              <w:t>2</w:t>
            </w:r>
            <w:r w:rsidRPr="007E3DB2">
              <w:rPr>
                <w:rFonts w:ascii="Arial" w:eastAsia="Times New Roman" w:hAnsi="Arial" w:cs="Arial"/>
                <w:color w:val="000000"/>
                <w:sz w:val="20"/>
                <w:szCs w:val="20"/>
              </w:rPr>
              <w:t>O</w:t>
            </w:r>
          </w:p>
        </w:tc>
        <w:tc>
          <w:tcPr>
            <w:tcW w:w="1134" w:type="dxa"/>
            <w:tcBorders>
              <w:right w:val="single" w:sz="4" w:space="0" w:color="auto"/>
            </w:tcBorders>
            <w:shd w:val="clear" w:color="auto" w:fill="auto"/>
            <w:noWrap/>
            <w:vAlign w:val="center"/>
            <w:hideMark/>
          </w:tcPr>
          <w:p w14:paraId="2724D0A0"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4th leach</w:t>
            </w:r>
          </w:p>
        </w:tc>
        <w:tc>
          <w:tcPr>
            <w:tcW w:w="794" w:type="dxa"/>
            <w:tcBorders>
              <w:left w:val="single" w:sz="4" w:space="0" w:color="auto"/>
            </w:tcBorders>
            <w:shd w:val="clear" w:color="auto" w:fill="auto"/>
            <w:noWrap/>
            <w:vAlign w:val="center"/>
            <w:hideMark/>
          </w:tcPr>
          <w:p w14:paraId="2724D0A1"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0A2"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A3"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A4"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vAlign w:val="center"/>
          </w:tcPr>
          <w:p w14:paraId="2724D0A5"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A6"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A7"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0A8"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A9"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AA"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0.32</w:t>
            </w:r>
          </w:p>
        </w:tc>
        <w:tc>
          <w:tcPr>
            <w:tcW w:w="794" w:type="dxa"/>
            <w:vAlign w:val="center"/>
          </w:tcPr>
          <w:p w14:paraId="2724D0AB" w14:textId="77777777" w:rsidR="00FC4FFE" w:rsidRPr="007E3DB2" w:rsidRDefault="00FC4FFE" w:rsidP="00106033">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0.0</w:t>
            </w:r>
            <w:r w:rsidR="00106033">
              <w:rPr>
                <w:rFonts w:ascii="Arial" w:hAnsi="Arial" w:cs="Arial"/>
                <w:color w:val="000000" w:themeColor="text1"/>
                <w:sz w:val="20"/>
                <w:szCs w:val="20"/>
              </w:rPr>
              <w:t>2</w:t>
            </w:r>
          </w:p>
        </w:tc>
        <w:tc>
          <w:tcPr>
            <w:tcW w:w="794" w:type="dxa"/>
            <w:tcBorders>
              <w:right w:val="single" w:sz="4" w:space="0" w:color="auto"/>
            </w:tcBorders>
            <w:vAlign w:val="center"/>
          </w:tcPr>
          <w:p w14:paraId="2724D0AC"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AD"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0AE"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0AF"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0C2" w14:textId="77777777" w:rsidTr="00171FB4">
        <w:trPr>
          <w:trHeight w:val="397"/>
          <w:jc w:val="center"/>
        </w:trPr>
        <w:tc>
          <w:tcPr>
            <w:tcW w:w="1149" w:type="dxa"/>
            <w:tcBorders>
              <w:left w:val="single" w:sz="4" w:space="0" w:color="auto"/>
            </w:tcBorders>
            <w:shd w:val="clear" w:color="auto" w:fill="auto"/>
            <w:noWrap/>
            <w:vAlign w:val="center"/>
            <w:hideMark/>
          </w:tcPr>
          <w:p w14:paraId="2724D0B1"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H</w:t>
            </w:r>
            <w:r w:rsidRPr="007E3DB2">
              <w:rPr>
                <w:rFonts w:ascii="Arial" w:eastAsia="Times New Roman" w:hAnsi="Arial" w:cs="Arial"/>
                <w:color w:val="000000"/>
                <w:sz w:val="20"/>
                <w:szCs w:val="20"/>
                <w:vertAlign w:val="subscript"/>
              </w:rPr>
              <w:t>2</w:t>
            </w:r>
            <w:r w:rsidRPr="007E3DB2">
              <w:rPr>
                <w:rFonts w:ascii="Arial" w:eastAsia="Times New Roman" w:hAnsi="Arial" w:cs="Arial"/>
                <w:color w:val="000000"/>
                <w:sz w:val="20"/>
                <w:szCs w:val="20"/>
              </w:rPr>
              <w:t>O</w:t>
            </w:r>
          </w:p>
        </w:tc>
        <w:tc>
          <w:tcPr>
            <w:tcW w:w="1134" w:type="dxa"/>
            <w:tcBorders>
              <w:right w:val="single" w:sz="4" w:space="0" w:color="auto"/>
            </w:tcBorders>
            <w:shd w:val="clear" w:color="auto" w:fill="auto"/>
            <w:noWrap/>
            <w:vAlign w:val="center"/>
            <w:hideMark/>
          </w:tcPr>
          <w:p w14:paraId="2724D0B2"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5th leach</w:t>
            </w:r>
          </w:p>
        </w:tc>
        <w:tc>
          <w:tcPr>
            <w:tcW w:w="794" w:type="dxa"/>
            <w:tcBorders>
              <w:left w:val="single" w:sz="4" w:space="0" w:color="auto"/>
            </w:tcBorders>
            <w:shd w:val="clear" w:color="auto" w:fill="auto"/>
            <w:noWrap/>
            <w:vAlign w:val="center"/>
            <w:hideMark/>
          </w:tcPr>
          <w:p w14:paraId="2724D0B3"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0B4"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B5"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B6"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32.6</w:t>
            </w:r>
          </w:p>
        </w:tc>
        <w:tc>
          <w:tcPr>
            <w:tcW w:w="794" w:type="dxa"/>
            <w:vAlign w:val="center"/>
          </w:tcPr>
          <w:p w14:paraId="2724D0B7" w14:textId="77777777" w:rsidR="00FC4FFE" w:rsidRPr="007E3DB2" w:rsidRDefault="006424B9"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5.4</w:t>
            </w:r>
          </w:p>
        </w:tc>
        <w:tc>
          <w:tcPr>
            <w:tcW w:w="794" w:type="dxa"/>
            <w:tcBorders>
              <w:right w:val="single" w:sz="4" w:space="0" w:color="auto"/>
            </w:tcBorders>
            <w:vAlign w:val="center"/>
          </w:tcPr>
          <w:p w14:paraId="2724D0B8"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B9"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0BA"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BB"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BC"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1.81</w:t>
            </w:r>
          </w:p>
        </w:tc>
        <w:tc>
          <w:tcPr>
            <w:tcW w:w="794" w:type="dxa"/>
            <w:vAlign w:val="center"/>
          </w:tcPr>
          <w:p w14:paraId="2724D0BD" w14:textId="77777777" w:rsidR="00FC4FFE" w:rsidRPr="007E3DB2" w:rsidRDefault="00FC4FFE" w:rsidP="00106033">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w:t>
            </w:r>
            <w:r w:rsidR="00106033">
              <w:rPr>
                <w:rFonts w:ascii="Arial" w:hAnsi="Arial" w:cs="Arial"/>
                <w:color w:val="000000" w:themeColor="text1"/>
                <w:sz w:val="20"/>
                <w:szCs w:val="20"/>
              </w:rPr>
              <w:t>22</w:t>
            </w:r>
          </w:p>
        </w:tc>
        <w:tc>
          <w:tcPr>
            <w:tcW w:w="794" w:type="dxa"/>
            <w:tcBorders>
              <w:right w:val="single" w:sz="4" w:space="0" w:color="auto"/>
            </w:tcBorders>
            <w:vAlign w:val="center"/>
          </w:tcPr>
          <w:p w14:paraId="2724D0BE"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BF"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0C0"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0C1"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840FB4" w:rsidRPr="007E3DB2" w14:paraId="2724D0D4" w14:textId="77777777" w:rsidTr="00171FB4">
        <w:trPr>
          <w:trHeight w:val="397"/>
          <w:jc w:val="center"/>
        </w:trPr>
        <w:tc>
          <w:tcPr>
            <w:tcW w:w="1149" w:type="dxa"/>
            <w:tcBorders>
              <w:left w:val="single" w:sz="4" w:space="0" w:color="auto"/>
              <w:bottom w:val="single" w:sz="4" w:space="0" w:color="auto"/>
            </w:tcBorders>
            <w:shd w:val="clear" w:color="auto" w:fill="auto"/>
            <w:noWrap/>
            <w:vAlign w:val="center"/>
            <w:hideMark/>
          </w:tcPr>
          <w:p w14:paraId="2724D0C3"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H</w:t>
            </w:r>
            <w:r w:rsidRPr="007E3DB2">
              <w:rPr>
                <w:rFonts w:ascii="Arial" w:eastAsia="Times New Roman" w:hAnsi="Arial" w:cs="Arial"/>
                <w:color w:val="000000"/>
                <w:sz w:val="20"/>
                <w:szCs w:val="20"/>
                <w:vertAlign w:val="subscript"/>
              </w:rPr>
              <w:t>2</w:t>
            </w:r>
            <w:r w:rsidRPr="007E3DB2">
              <w:rPr>
                <w:rFonts w:ascii="Arial" w:eastAsia="Times New Roman" w:hAnsi="Arial" w:cs="Arial"/>
                <w:color w:val="000000"/>
                <w:sz w:val="20"/>
                <w:szCs w:val="20"/>
              </w:rPr>
              <w:t>O</w:t>
            </w:r>
          </w:p>
        </w:tc>
        <w:tc>
          <w:tcPr>
            <w:tcW w:w="1134" w:type="dxa"/>
            <w:tcBorders>
              <w:bottom w:val="single" w:sz="4" w:space="0" w:color="auto"/>
              <w:right w:val="single" w:sz="4" w:space="0" w:color="auto"/>
            </w:tcBorders>
            <w:shd w:val="clear" w:color="auto" w:fill="auto"/>
            <w:noWrap/>
            <w:vAlign w:val="center"/>
            <w:hideMark/>
          </w:tcPr>
          <w:p w14:paraId="2724D0C4"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Total</w:t>
            </w:r>
          </w:p>
        </w:tc>
        <w:tc>
          <w:tcPr>
            <w:tcW w:w="794" w:type="dxa"/>
            <w:tcBorders>
              <w:left w:val="single" w:sz="4" w:space="0" w:color="auto"/>
              <w:bottom w:val="single" w:sz="4" w:space="0" w:color="auto"/>
            </w:tcBorders>
            <w:shd w:val="clear" w:color="auto" w:fill="auto"/>
            <w:noWrap/>
            <w:vAlign w:val="center"/>
            <w:hideMark/>
          </w:tcPr>
          <w:p w14:paraId="2724D0C5"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1.12</w:t>
            </w:r>
          </w:p>
        </w:tc>
        <w:tc>
          <w:tcPr>
            <w:tcW w:w="794" w:type="dxa"/>
            <w:tcBorders>
              <w:bottom w:val="single" w:sz="4" w:space="0" w:color="auto"/>
            </w:tcBorders>
            <w:shd w:val="clear" w:color="auto" w:fill="auto"/>
            <w:noWrap/>
            <w:vAlign w:val="center"/>
            <w:hideMark/>
          </w:tcPr>
          <w:p w14:paraId="2724D0C6"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0C7"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w:t>
            </w:r>
          </w:p>
        </w:tc>
        <w:tc>
          <w:tcPr>
            <w:tcW w:w="794" w:type="dxa"/>
            <w:tcBorders>
              <w:left w:val="single" w:sz="4" w:space="0" w:color="auto"/>
              <w:bottom w:val="single" w:sz="4" w:space="0" w:color="auto"/>
            </w:tcBorders>
            <w:vAlign w:val="center"/>
          </w:tcPr>
          <w:p w14:paraId="2724D0C8"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164.6</w:t>
            </w:r>
          </w:p>
        </w:tc>
        <w:tc>
          <w:tcPr>
            <w:tcW w:w="794" w:type="dxa"/>
            <w:tcBorders>
              <w:bottom w:val="single" w:sz="4" w:space="0" w:color="auto"/>
            </w:tcBorders>
            <w:vAlign w:val="center"/>
          </w:tcPr>
          <w:p w14:paraId="2724D0C9"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0CA"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794" w:type="dxa"/>
            <w:tcBorders>
              <w:left w:val="single" w:sz="4" w:space="0" w:color="auto"/>
              <w:bottom w:val="single" w:sz="4" w:space="0" w:color="auto"/>
            </w:tcBorders>
            <w:vAlign w:val="center"/>
          </w:tcPr>
          <w:p w14:paraId="2724D0CB" w14:textId="77777777" w:rsidR="00840FB4" w:rsidRPr="007E3DB2" w:rsidRDefault="00840FB4"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2.72</w:t>
            </w:r>
          </w:p>
        </w:tc>
        <w:tc>
          <w:tcPr>
            <w:tcW w:w="794" w:type="dxa"/>
            <w:tcBorders>
              <w:bottom w:val="single" w:sz="4" w:space="0" w:color="auto"/>
            </w:tcBorders>
            <w:vAlign w:val="center"/>
          </w:tcPr>
          <w:p w14:paraId="2724D0CC"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0CD"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794" w:type="dxa"/>
            <w:tcBorders>
              <w:left w:val="single" w:sz="4" w:space="0" w:color="auto"/>
              <w:bottom w:val="single" w:sz="4" w:space="0" w:color="auto"/>
            </w:tcBorders>
            <w:vAlign w:val="center"/>
          </w:tcPr>
          <w:p w14:paraId="2724D0CE" w14:textId="77777777" w:rsidR="00840FB4" w:rsidRPr="007E3DB2" w:rsidRDefault="00840FB4"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12.9</w:t>
            </w:r>
          </w:p>
        </w:tc>
        <w:tc>
          <w:tcPr>
            <w:tcW w:w="794" w:type="dxa"/>
            <w:tcBorders>
              <w:bottom w:val="single" w:sz="4" w:space="0" w:color="auto"/>
            </w:tcBorders>
            <w:vAlign w:val="center"/>
          </w:tcPr>
          <w:p w14:paraId="2724D0CF"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0D0"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794" w:type="dxa"/>
            <w:tcBorders>
              <w:left w:val="single" w:sz="4" w:space="0" w:color="auto"/>
              <w:bottom w:val="single" w:sz="4" w:space="0" w:color="auto"/>
            </w:tcBorders>
            <w:vAlign w:val="center"/>
          </w:tcPr>
          <w:p w14:paraId="2724D0D1" w14:textId="77777777" w:rsidR="00840FB4" w:rsidRPr="007E3DB2" w:rsidRDefault="00840FB4"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245</w:t>
            </w:r>
          </w:p>
        </w:tc>
        <w:tc>
          <w:tcPr>
            <w:tcW w:w="794" w:type="dxa"/>
            <w:tcBorders>
              <w:bottom w:val="single" w:sz="4" w:space="0" w:color="auto"/>
            </w:tcBorders>
            <w:vAlign w:val="center"/>
          </w:tcPr>
          <w:p w14:paraId="2724D0D2" w14:textId="77777777" w:rsidR="00840FB4" w:rsidRPr="007E3DB2" w:rsidRDefault="00840FB4" w:rsidP="007E3DB2">
            <w:pPr>
              <w:spacing w:after="0"/>
              <w:jc w:val="center"/>
              <w:rPr>
                <w:rFonts w:ascii="Arial" w:eastAsia="Times New Roman" w:hAnsi="Arial" w:cs="Arial"/>
                <w:color w:val="000000" w:themeColor="text1"/>
                <w:sz w:val="20"/>
                <w:szCs w:val="20"/>
              </w:rPr>
            </w:pPr>
          </w:p>
        </w:tc>
        <w:tc>
          <w:tcPr>
            <w:tcW w:w="794" w:type="dxa"/>
            <w:tcBorders>
              <w:bottom w:val="single" w:sz="4" w:space="0" w:color="auto"/>
              <w:right w:val="single" w:sz="4" w:space="0" w:color="auto"/>
            </w:tcBorders>
            <w:vAlign w:val="center"/>
          </w:tcPr>
          <w:p w14:paraId="2724D0D3"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hAnsi="Arial" w:cs="Arial"/>
                <w:color w:val="000000" w:themeColor="text1"/>
                <w:sz w:val="20"/>
                <w:szCs w:val="20"/>
              </w:rPr>
              <w:t>27</w:t>
            </w:r>
          </w:p>
        </w:tc>
      </w:tr>
      <w:tr w:rsidR="00FC4FFE" w:rsidRPr="007E3DB2" w14:paraId="2724D0E6" w14:textId="77777777" w:rsidTr="00171FB4">
        <w:trPr>
          <w:trHeight w:val="397"/>
          <w:jc w:val="center"/>
        </w:trPr>
        <w:tc>
          <w:tcPr>
            <w:tcW w:w="1149" w:type="dxa"/>
            <w:tcBorders>
              <w:top w:val="single" w:sz="4" w:space="0" w:color="auto"/>
              <w:left w:val="single" w:sz="4" w:space="0" w:color="auto"/>
            </w:tcBorders>
            <w:shd w:val="clear" w:color="auto" w:fill="auto"/>
            <w:noWrap/>
            <w:vAlign w:val="center"/>
            <w:hideMark/>
          </w:tcPr>
          <w:p w14:paraId="2724D0D5"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DFB</w:t>
            </w:r>
          </w:p>
        </w:tc>
        <w:tc>
          <w:tcPr>
            <w:tcW w:w="1134" w:type="dxa"/>
            <w:tcBorders>
              <w:top w:val="single" w:sz="4" w:space="0" w:color="auto"/>
              <w:right w:val="single" w:sz="4" w:space="0" w:color="auto"/>
            </w:tcBorders>
            <w:shd w:val="clear" w:color="auto" w:fill="auto"/>
            <w:noWrap/>
            <w:vAlign w:val="center"/>
            <w:hideMark/>
          </w:tcPr>
          <w:p w14:paraId="2724D0D6"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1st leach</w:t>
            </w:r>
          </w:p>
        </w:tc>
        <w:tc>
          <w:tcPr>
            <w:tcW w:w="794" w:type="dxa"/>
            <w:tcBorders>
              <w:top w:val="single" w:sz="4" w:space="0" w:color="auto"/>
              <w:left w:val="single" w:sz="4" w:space="0" w:color="auto"/>
            </w:tcBorders>
            <w:shd w:val="clear" w:color="auto" w:fill="auto"/>
            <w:noWrap/>
            <w:vAlign w:val="center"/>
            <w:hideMark/>
          </w:tcPr>
          <w:p w14:paraId="2724D0D7"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1.2</w:t>
            </w:r>
            <w:r w:rsidR="00B935B1" w:rsidRPr="007E3DB2">
              <w:rPr>
                <w:rFonts w:ascii="Arial" w:eastAsia="Times New Roman" w:hAnsi="Arial" w:cs="Arial"/>
                <w:color w:val="000000"/>
                <w:sz w:val="20"/>
                <w:szCs w:val="20"/>
              </w:rPr>
              <w:t>0</w:t>
            </w:r>
          </w:p>
        </w:tc>
        <w:tc>
          <w:tcPr>
            <w:tcW w:w="794" w:type="dxa"/>
            <w:tcBorders>
              <w:top w:val="single" w:sz="4" w:space="0" w:color="auto"/>
            </w:tcBorders>
            <w:shd w:val="clear" w:color="auto" w:fill="auto"/>
            <w:noWrap/>
            <w:vAlign w:val="center"/>
            <w:hideMark/>
          </w:tcPr>
          <w:p w14:paraId="2724D0D8" w14:textId="77777777" w:rsidR="00FC4FFE" w:rsidRPr="007E3DB2" w:rsidRDefault="00FC4FFE" w:rsidP="006424B9">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0.</w:t>
            </w:r>
            <w:r w:rsidR="006424B9">
              <w:rPr>
                <w:rFonts w:ascii="Arial" w:eastAsia="Times New Roman" w:hAnsi="Arial" w:cs="Arial"/>
                <w:color w:val="000000"/>
                <w:sz w:val="20"/>
                <w:szCs w:val="20"/>
              </w:rPr>
              <w:t>24</w:t>
            </w:r>
          </w:p>
        </w:tc>
        <w:tc>
          <w:tcPr>
            <w:tcW w:w="794" w:type="dxa"/>
            <w:tcBorders>
              <w:top w:val="single" w:sz="4" w:space="0" w:color="auto"/>
              <w:right w:val="single" w:sz="4" w:space="0" w:color="auto"/>
            </w:tcBorders>
            <w:vAlign w:val="center"/>
          </w:tcPr>
          <w:p w14:paraId="2724D0D9"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0DA"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124</w:t>
            </w:r>
          </w:p>
        </w:tc>
        <w:tc>
          <w:tcPr>
            <w:tcW w:w="794" w:type="dxa"/>
            <w:tcBorders>
              <w:top w:val="single" w:sz="4" w:space="0" w:color="auto"/>
            </w:tcBorders>
            <w:vAlign w:val="center"/>
          </w:tcPr>
          <w:p w14:paraId="2724D0DB" w14:textId="77777777" w:rsidR="00FC4FFE" w:rsidRPr="007E3DB2" w:rsidRDefault="006424B9" w:rsidP="007E3DB2">
            <w:pPr>
              <w:spacing w:after="0"/>
              <w:jc w:val="center"/>
              <w:rPr>
                <w:rFonts w:ascii="Arial" w:hAnsi="Arial" w:cs="Arial"/>
                <w:color w:val="000000"/>
                <w:sz w:val="20"/>
                <w:szCs w:val="20"/>
              </w:rPr>
            </w:pPr>
            <w:r>
              <w:rPr>
                <w:rFonts w:ascii="Arial" w:hAnsi="Arial" w:cs="Arial"/>
                <w:color w:val="000000"/>
                <w:sz w:val="20"/>
                <w:szCs w:val="20"/>
              </w:rPr>
              <w:t>19.6</w:t>
            </w:r>
          </w:p>
        </w:tc>
        <w:tc>
          <w:tcPr>
            <w:tcW w:w="794" w:type="dxa"/>
            <w:tcBorders>
              <w:top w:val="single" w:sz="4" w:space="0" w:color="auto"/>
              <w:right w:val="single" w:sz="4" w:space="0" w:color="auto"/>
            </w:tcBorders>
            <w:vAlign w:val="center"/>
          </w:tcPr>
          <w:p w14:paraId="2724D0DC"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0DD"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2.67</w:t>
            </w:r>
          </w:p>
        </w:tc>
        <w:tc>
          <w:tcPr>
            <w:tcW w:w="794" w:type="dxa"/>
            <w:tcBorders>
              <w:top w:val="single" w:sz="4" w:space="0" w:color="auto"/>
            </w:tcBorders>
            <w:vAlign w:val="center"/>
          </w:tcPr>
          <w:p w14:paraId="2724D0DE" w14:textId="77777777" w:rsidR="00FC4FFE" w:rsidRPr="007E3DB2" w:rsidRDefault="006424B9"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0.62</w:t>
            </w:r>
          </w:p>
        </w:tc>
        <w:tc>
          <w:tcPr>
            <w:tcW w:w="794" w:type="dxa"/>
            <w:tcBorders>
              <w:top w:val="single" w:sz="4" w:space="0" w:color="auto"/>
              <w:right w:val="single" w:sz="4" w:space="0" w:color="auto"/>
            </w:tcBorders>
            <w:vAlign w:val="center"/>
          </w:tcPr>
          <w:p w14:paraId="2724D0DF"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0E0"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8.95</w:t>
            </w:r>
          </w:p>
        </w:tc>
        <w:tc>
          <w:tcPr>
            <w:tcW w:w="794" w:type="dxa"/>
            <w:tcBorders>
              <w:top w:val="single" w:sz="4" w:space="0" w:color="auto"/>
            </w:tcBorders>
            <w:vAlign w:val="center"/>
          </w:tcPr>
          <w:p w14:paraId="2724D0E1" w14:textId="77777777" w:rsidR="00FC4FFE" w:rsidRPr="007E3DB2" w:rsidRDefault="00106033" w:rsidP="007E3DB2">
            <w:pPr>
              <w:spacing w:after="0"/>
              <w:jc w:val="center"/>
              <w:rPr>
                <w:rFonts w:ascii="Arial" w:hAnsi="Arial" w:cs="Arial"/>
                <w:color w:val="000000" w:themeColor="text1"/>
                <w:sz w:val="20"/>
                <w:szCs w:val="20"/>
              </w:rPr>
            </w:pPr>
            <w:r>
              <w:rPr>
                <w:rFonts w:ascii="Arial" w:hAnsi="Arial" w:cs="Arial"/>
                <w:color w:val="000000" w:themeColor="text1"/>
                <w:sz w:val="20"/>
                <w:szCs w:val="20"/>
              </w:rPr>
              <w:t>1.10</w:t>
            </w:r>
          </w:p>
        </w:tc>
        <w:tc>
          <w:tcPr>
            <w:tcW w:w="794" w:type="dxa"/>
            <w:tcBorders>
              <w:top w:val="single" w:sz="4" w:space="0" w:color="auto"/>
              <w:right w:val="single" w:sz="4" w:space="0" w:color="auto"/>
            </w:tcBorders>
            <w:vAlign w:val="center"/>
          </w:tcPr>
          <w:p w14:paraId="2724D0E2"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0E3"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467</w:t>
            </w:r>
          </w:p>
        </w:tc>
        <w:tc>
          <w:tcPr>
            <w:tcW w:w="794" w:type="dxa"/>
            <w:tcBorders>
              <w:top w:val="single" w:sz="4" w:space="0" w:color="auto"/>
            </w:tcBorders>
            <w:vAlign w:val="center"/>
          </w:tcPr>
          <w:p w14:paraId="2724D0E4" w14:textId="77777777" w:rsidR="00FC4FFE" w:rsidRPr="007E3DB2" w:rsidRDefault="00106033" w:rsidP="007E3DB2">
            <w:pPr>
              <w:spacing w:after="0"/>
              <w:jc w:val="center"/>
              <w:rPr>
                <w:rFonts w:ascii="Arial" w:eastAsia="Times New Roman" w:hAnsi="Arial" w:cs="Arial"/>
                <w:color w:val="000000" w:themeColor="text1"/>
                <w:sz w:val="20"/>
                <w:szCs w:val="20"/>
              </w:rPr>
            </w:pPr>
            <w:r>
              <w:rPr>
                <w:rFonts w:ascii="Arial" w:hAnsi="Arial" w:cs="Arial"/>
                <w:color w:val="000000" w:themeColor="text1"/>
                <w:sz w:val="20"/>
                <w:szCs w:val="20"/>
              </w:rPr>
              <w:t>436</w:t>
            </w:r>
          </w:p>
        </w:tc>
        <w:tc>
          <w:tcPr>
            <w:tcW w:w="794" w:type="dxa"/>
            <w:tcBorders>
              <w:top w:val="single" w:sz="4" w:space="0" w:color="auto"/>
              <w:right w:val="single" w:sz="4" w:space="0" w:color="auto"/>
            </w:tcBorders>
            <w:vAlign w:val="center"/>
          </w:tcPr>
          <w:p w14:paraId="2724D0E5"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0F8" w14:textId="77777777" w:rsidTr="00171FB4">
        <w:trPr>
          <w:trHeight w:val="397"/>
          <w:jc w:val="center"/>
        </w:trPr>
        <w:tc>
          <w:tcPr>
            <w:tcW w:w="1149" w:type="dxa"/>
            <w:tcBorders>
              <w:left w:val="single" w:sz="4" w:space="0" w:color="auto"/>
            </w:tcBorders>
            <w:shd w:val="clear" w:color="auto" w:fill="auto"/>
            <w:noWrap/>
            <w:vAlign w:val="center"/>
            <w:hideMark/>
          </w:tcPr>
          <w:p w14:paraId="2724D0E7"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DFB</w:t>
            </w:r>
          </w:p>
        </w:tc>
        <w:tc>
          <w:tcPr>
            <w:tcW w:w="1134" w:type="dxa"/>
            <w:tcBorders>
              <w:right w:val="single" w:sz="4" w:space="0" w:color="auto"/>
            </w:tcBorders>
            <w:shd w:val="clear" w:color="auto" w:fill="auto"/>
            <w:noWrap/>
            <w:vAlign w:val="center"/>
            <w:hideMark/>
          </w:tcPr>
          <w:p w14:paraId="2724D0E8"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2nd leach</w:t>
            </w:r>
          </w:p>
        </w:tc>
        <w:tc>
          <w:tcPr>
            <w:tcW w:w="794" w:type="dxa"/>
            <w:tcBorders>
              <w:left w:val="single" w:sz="4" w:space="0" w:color="auto"/>
            </w:tcBorders>
            <w:shd w:val="clear" w:color="auto" w:fill="auto"/>
            <w:noWrap/>
            <w:vAlign w:val="center"/>
            <w:hideMark/>
          </w:tcPr>
          <w:p w14:paraId="2724D0E9"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0EA"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EB"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EC"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29.9</w:t>
            </w:r>
          </w:p>
        </w:tc>
        <w:tc>
          <w:tcPr>
            <w:tcW w:w="794" w:type="dxa"/>
            <w:vAlign w:val="center"/>
          </w:tcPr>
          <w:p w14:paraId="2724D0ED" w14:textId="77777777" w:rsidR="00FC4FFE" w:rsidRPr="007E3DB2" w:rsidRDefault="006424B9" w:rsidP="007E3DB2">
            <w:pPr>
              <w:spacing w:after="0"/>
              <w:jc w:val="center"/>
              <w:rPr>
                <w:rFonts w:ascii="Arial" w:hAnsi="Arial" w:cs="Arial"/>
                <w:color w:val="000000"/>
                <w:sz w:val="20"/>
                <w:szCs w:val="20"/>
              </w:rPr>
            </w:pPr>
            <w:r>
              <w:rPr>
                <w:rFonts w:ascii="Arial" w:hAnsi="Arial" w:cs="Arial"/>
                <w:color w:val="000000"/>
                <w:sz w:val="20"/>
                <w:szCs w:val="20"/>
              </w:rPr>
              <w:t>13.4</w:t>
            </w:r>
          </w:p>
        </w:tc>
        <w:tc>
          <w:tcPr>
            <w:tcW w:w="794" w:type="dxa"/>
            <w:tcBorders>
              <w:right w:val="single" w:sz="4" w:space="0" w:color="auto"/>
            </w:tcBorders>
            <w:vAlign w:val="center"/>
          </w:tcPr>
          <w:p w14:paraId="2724D0EE"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EF"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0F0"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F1"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F2"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1.69</w:t>
            </w:r>
          </w:p>
        </w:tc>
        <w:tc>
          <w:tcPr>
            <w:tcW w:w="794" w:type="dxa"/>
            <w:vAlign w:val="center"/>
          </w:tcPr>
          <w:p w14:paraId="2724D0F3" w14:textId="77777777" w:rsidR="00FC4FFE" w:rsidRPr="007E3DB2" w:rsidRDefault="00106033" w:rsidP="007E3DB2">
            <w:pPr>
              <w:spacing w:after="0"/>
              <w:jc w:val="center"/>
              <w:rPr>
                <w:rFonts w:ascii="Arial" w:hAnsi="Arial" w:cs="Arial"/>
                <w:color w:val="000000" w:themeColor="text1"/>
                <w:sz w:val="20"/>
                <w:szCs w:val="20"/>
              </w:rPr>
            </w:pPr>
            <w:r>
              <w:rPr>
                <w:rFonts w:ascii="Arial" w:hAnsi="Arial" w:cs="Arial"/>
                <w:color w:val="000000" w:themeColor="text1"/>
                <w:sz w:val="20"/>
                <w:szCs w:val="20"/>
              </w:rPr>
              <w:t>1.00</w:t>
            </w:r>
          </w:p>
        </w:tc>
        <w:tc>
          <w:tcPr>
            <w:tcW w:w="794" w:type="dxa"/>
            <w:tcBorders>
              <w:right w:val="single" w:sz="4" w:space="0" w:color="auto"/>
            </w:tcBorders>
            <w:vAlign w:val="center"/>
          </w:tcPr>
          <w:p w14:paraId="2724D0F4"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F5"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0F6"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0F7"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10A" w14:textId="77777777" w:rsidTr="00171FB4">
        <w:trPr>
          <w:trHeight w:val="397"/>
          <w:jc w:val="center"/>
        </w:trPr>
        <w:tc>
          <w:tcPr>
            <w:tcW w:w="1149" w:type="dxa"/>
            <w:tcBorders>
              <w:left w:val="single" w:sz="4" w:space="0" w:color="auto"/>
            </w:tcBorders>
            <w:shd w:val="clear" w:color="auto" w:fill="auto"/>
            <w:noWrap/>
            <w:vAlign w:val="center"/>
            <w:hideMark/>
          </w:tcPr>
          <w:p w14:paraId="2724D0F9"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DFB</w:t>
            </w:r>
          </w:p>
        </w:tc>
        <w:tc>
          <w:tcPr>
            <w:tcW w:w="1134" w:type="dxa"/>
            <w:tcBorders>
              <w:right w:val="single" w:sz="4" w:space="0" w:color="auto"/>
            </w:tcBorders>
            <w:shd w:val="clear" w:color="auto" w:fill="auto"/>
            <w:noWrap/>
            <w:vAlign w:val="center"/>
            <w:hideMark/>
          </w:tcPr>
          <w:p w14:paraId="2724D0FA"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3rd leach</w:t>
            </w:r>
          </w:p>
        </w:tc>
        <w:tc>
          <w:tcPr>
            <w:tcW w:w="794" w:type="dxa"/>
            <w:tcBorders>
              <w:left w:val="single" w:sz="4" w:space="0" w:color="auto"/>
            </w:tcBorders>
            <w:shd w:val="clear" w:color="auto" w:fill="auto"/>
            <w:noWrap/>
            <w:vAlign w:val="center"/>
            <w:hideMark/>
          </w:tcPr>
          <w:p w14:paraId="2724D0FB"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0FC"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0FD"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0FE"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17.6</w:t>
            </w:r>
          </w:p>
        </w:tc>
        <w:tc>
          <w:tcPr>
            <w:tcW w:w="794" w:type="dxa"/>
            <w:vAlign w:val="center"/>
          </w:tcPr>
          <w:p w14:paraId="2724D0FF" w14:textId="77777777" w:rsidR="00FC4FFE" w:rsidRPr="007E3DB2" w:rsidRDefault="006424B9" w:rsidP="007E3DB2">
            <w:pPr>
              <w:spacing w:after="0"/>
              <w:jc w:val="center"/>
              <w:rPr>
                <w:rFonts w:ascii="Arial" w:hAnsi="Arial" w:cs="Arial"/>
                <w:color w:val="000000"/>
                <w:sz w:val="20"/>
                <w:szCs w:val="20"/>
              </w:rPr>
            </w:pPr>
            <w:r>
              <w:rPr>
                <w:rFonts w:ascii="Arial" w:hAnsi="Arial" w:cs="Arial"/>
                <w:color w:val="000000"/>
                <w:sz w:val="20"/>
                <w:szCs w:val="20"/>
              </w:rPr>
              <w:t>1.6</w:t>
            </w:r>
          </w:p>
        </w:tc>
        <w:tc>
          <w:tcPr>
            <w:tcW w:w="794" w:type="dxa"/>
            <w:tcBorders>
              <w:right w:val="single" w:sz="4" w:space="0" w:color="auto"/>
            </w:tcBorders>
            <w:vAlign w:val="center"/>
          </w:tcPr>
          <w:p w14:paraId="2724D100"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01"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02"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03"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04"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0.84</w:t>
            </w:r>
          </w:p>
        </w:tc>
        <w:tc>
          <w:tcPr>
            <w:tcW w:w="794" w:type="dxa"/>
            <w:vAlign w:val="center"/>
          </w:tcPr>
          <w:p w14:paraId="2724D105" w14:textId="77777777" w:rsidR="00FC4FFE" w:rsidRPr="007E3DB2" w:rsidRDefault="00106033" w:rsidP="007E3DB2">
            <w:pPr>
              <w:spacing w:after="0"/>
              <w:jc w:val="center"/>
              <w:rPr>
                <w:rFonts w:ascii="Arial" w:hAnsi="Arial" w:cs="Arial"/>
                <w:color w:val="000000" w:themeColor="text1"/>
                <w:sz w:val="20"/>
                <w:szCs w:val="20"/>
              </w:rPr>
            </w:pPr>
            <w:r>
              <w:rPr>
                <w:rFonts w:ascii="Arial" w:hAnsi="Arial" w:cs="Arial"/>
                <w:color w:val="000000" w:themeColor="text1"/>
                <w:sz w:val="20"/>
                <w:szCs w:val="20"/>
              </w:rPr>
              <w:t>0.38</w:t>
            </w:r>
          </w:p>
        </w:tc>
        <w:tc>
          <w:tcPr>
            <w:tcW w:w="794" w:type="dxa"/>
            <w:tcBorders>
              <w:right w:val="single" w:sz="4" w:space="0" w:color="auto"/>
            </w:tcBorders>
            <w:vAlign w:val="center"/>
          </w:tcPr>
          <w:p w14:paraId="2724D106"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07"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08"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109"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11C" w14:textId="77777777" w:rsidTr="00171FB4">
        <w:trPr>
          <w:trHeight w:val="397"/>
          <w:jc w:val="center"/>
        </w:trPr>
        <w:tc>
          <w:tcPr>
            <w:tcW w:w="1149" w:type="dxa"/>
            <w:tcBorders>
              <w:left w:val="single" w:sz="4" w:space="0" w:color="auto"/>
            </w:tcBorders>
            <w:shd w:val="clear" w:color="auto" w:fill="auto"/>
            <w:noWrap/>
            <w:vAlign w:val="center"/>
            <w:hideMark/>
          </w:tcPr>
          <w:p w14:paraId="2724D10B"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DFB</w:t>
            </w:r>
          </w:p>
        </w:tc>
        <w:tc>
          <w:tcPr>
            <w:tcW w:w="1134" w:type="dxa"/>
            <w:tcBorders>
              <w:right w:val="single" w:sz="4" w:space="0" w:color="auto"/>
            </w:tcBorders>
            <w:shd w:val="clear" w:color="auto" w:fill="auto"/>
            <w:noWrap/>
            <w:vAlign w:val="center"/>
            <w:hideMark/>
          </w:tcPr>
          <w:p w14:paraId="2724D10C"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4th leach</w:t>
            </w:r>
          </w:p>
        </w:tc>
        <w:tc>
          <w:tcPr>
            <w:tcW w:w="794" w:type="dxa"/>
            <w:tcBorders>
              <w:left w:val="single" w:sz="4" w:space="0" w:color="auto"/>
            </w:tcBorders>
            <w:shd w:val="clear" w:color="auto" w:fill="auto"/>
            <w:noWrap/>
            <w:vAlign w:val="center"/>
            <w:hideMark/>
          </w:tcPr>
          <w:p w14:paraId="2724D10D"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10E"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0F"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10"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44.7</w:t>
            </w:r>
          </w:p>
        </w:tc>
        <w:tc>
          <w:tcPr>
            <w:tcW w:w="794" w:type="dxa"/>
            <w:vAlign w:val="center"/>
          </w:tcPr>
          <w:p w14:paraId="2724D111" w14:textId="77777777" w:rsidR="00FC4FFE" w:rsidRPr="007E3DB2" w:rsidRDefault="006424B9" w:rsidP="007E3DB2">
            <w:pPr>
              <w:spacing w:after="0"/>
              <w:jc w:val="center"/>
              <w:rPr>
                <w:rFonts w:ascii="Arial" w:hAnsi="Arial" w:cs="Arial"/>
                <w:color w:val="000000"/>
                <w:sz w:val="20"/>
                <w:szCs w:val="20"/>
              </w:rPr>
            </w:pPr>
            <w:r>
              <w:rPr>
                <w:rFonts w:ascii="Arial" w:hAnsi="Arial" w:cs="Arial"/>
                <w:color w:val="000000"/>
                <w:sz w:val="20"/>
                <w:szCs w:val="20"/>
              </w:rPr>
              <w:t>26.2</w:t>
            </w:r>
          </w:p>
        </w:tc>
        <w:tc>
          <w:tcPr>
            <w:tcW w:w="794" w:type="dxa"/>
            <w:tcBorders>
              <w:right w:val="single" w:sz="4" w:space="0" w:color="auto"/>
            </w:tcBorders>
            <w:vAlign w:val="center"/>
          </w:tcPr>
          <w:p w14:paraId="2724D112"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13"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14"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15"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16"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0.58</w:t>
            </w:r>
          </w:p>
        </w:tc>
        <w:tc>
          <w:tcPr>
            <w:tcW w:w="794" w:type="dxa"/>
            <w:vAlign w:val="center"/>
          </w:tcPr>
          <w:p w14:paraId="2724D117" w14:textId="77777777" w:rsidR="00FC4FFE" w:rsidRPr="007E3DB2" w:rsidRDefault="00FC4FFE" w:rsidP="00106033">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w:t>
            </w:r>
            <w:r w:rsidR="00106033">
              <w:rPr>
                <w:rFonts w:ascii="Arial" w:hAnsi="Arial" w:cs="Arial"/>
                <w:color w:val="000000" w:themeColor="text1"/>
                <w:sz w:val="20"/>
                <w:szCs w:val="20"/>
              </w:rPr>
              <w:t>2</w:t>
            </w:r>
            <w:r w:rsidRPr="007E3DB2">
              <w:rPr>
                <w:rFonts w:ascii="Arial" w:hAnsi="Arial" w:cs="Arial"/>
                <w:color w:val="000000" w:themeColor="text1"/>
                <w:sz w:val="20"/>
                <w:szCs w:val="20"/>
              </w:rPr>
              <w:t>0</w:t>
            </w:r>
          </w:p>
        </w:tc>
        <w:tc>
          <w:tcPr>
            <w:tcW w:w="794" w:type="dxa"/>
            <w:tcBorders>
              <w:right w:val="single" w:sz="4" w:space="0" w:color="auto"/>
            </w:tcBorders>
            <w:vAlign w:val="center"/>
          </w:tcPr>
          <w:p w14:paraId="2724D118"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19"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1A"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11B"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12E" w14:textId="77777777" w:rsidTr="00171FB4">
        <w:trPr>
          <w:trHeight w:val="397"/>
          <w:jc w:val="center"/>
        </w:trPr>
        <w:tc>
          <w:tcPr>
            <w:tcW w:w="1149" w:type="dxa"/>
            <w:tcBorders>
              <w:left w:val="single" w:sz="4" w:space="0" w:color="auto"/>
            </w:tcBorders>
            <w:shd w:val="clear" w:color="auto" w:fill="auto"/>
            <w:noWrap/>
            <w:vAlign w:val="center"/>
            <w:hideMark/>
          </w:tcPr>
          <w:p w14:paraId="2724D11D"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DFB</w:t>
            </w:r>
          </w:p>
        </w:tc>
        <w:tc>
          <w:tcPr>
            <w:tcW w:w="1134" w:type="dxa"/>
            <w:tcBorders>
              <w:right w:val="single" w:sz="4" w:space="0" w:color="auto"/>
            </w:tcBorders>
            <w:shd w:val="clear" w:color="auto" w:fill="auto"/>
            <w:noWrap/>
            <w:vAlign w:val="center"/>
            <w:hideMark/>
          </w:tcPr>
          <w:p w14:paraId="2724D11E"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5th leach</w:t>
            </w:r>
          </w:p>
        </w:tc>
        <w:tc>
          <w:tcPr>
            <w:tcW w:w="794" w:type="dxa"/>
            <w:tcBorders>
              <w:left w:val="single" w:sz="4" w:space="0" w:color="auto"/>
            </w:tcBorders>
            <w:shd w:val="clear" w:color="auto" w:fill="auto"/>
            <w:noWrap/>
            <w:vAlign w:val="center"/>
            <w:hideMark/>
          </w:tcPr>
          <w:p w14:paraId="2724D11F"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120"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21"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22"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71.1</w:t>
            </w:r>
          </w:p>
        </w:tc>
        <w:tc>
          <w:tcPr>
            <w:tcW w:w="794" w:type="dxa"/>
            <w:vAlign w:val="center"/>
          </w:tcPr>
          <w:p w14:paraId="2724D123" w14:textId="77777777" w:rsidR="00FC4FFE" w:rsidRPr="007E3DB2" w:rsidRDefault="006424B9" w:rsidP="007E3DB2">
            <w:pPr>
              <w:spacing w:after="0"/>
              <w:jc w:val="center"/>
              <w:rPr>
                <w:rFonts w:ascii="Arial" w:hAnsi="Arial" w:cs="Arial"/>
                <w:color w:val="000000"/>
                <w:sz w:val="20"/>
                <w:szCs w:val="20"/>
              </w:rPr>
            </w:pPr>
            <w:r>
              <w:rPr>
                <w:rFonts w:ascii="Arial" w:hAnsi="Arial" w:cs="Arial"/>
                <w:color w:val="000000"/>
                <w:sz w:val="20"/>
                <w:szCs w:val="20"/>
              </w:rPr>
              <w:t>7.6</w:t>
            </w:r>
          </w:p>
        </w:tc>
        <w:tc>
          <w:tcPr>
            <w:tcW w:w="794" w:type="dxa"/>
            <w:tcBorders>
              <w:right w:val="single" w:sz="4" w:space="0" w:color="auto"/>
            </w:tcBorders>
            <w:vAlign w:val="center"/>
          </w:tcPr>
          <w:p w14:paraId="2724D124"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25"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26"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27"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28"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2.43</w:t>
            </w:r>
          </w:p>
        </w:tc>
        <w:tc>
          <w:tcPr>
            <w:tcW w:w="794" w:type="dxa"/>
            <w:vAlign w:val="center"/>
          </w:tcPr>
          <w:p w14:paraId="2724D129" w14:textId="77777777" w:rsidR="00FC4FFE" w:rsidRPr="007E3DB2" w:rsidRDefault="00FC4FFE" w:rsidP="00106033">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w:t>
            </w:r>
            <w:r w:rsidR="00106033">
              <w:rPr>
                <w:rFonts w:ascii="Arial" w:hAnsi="Arial" w:cs="Arial"/>
                <w:color w:val="000000" w:themeColor="text1"/>
                <w:sz w:val="20"/>
                <w:szCs w:val="20"/>
              </w:rPr>
              <w:t>34</w:t>
            </w:r>
          </w:p>
        </w:tc>
        <w:tc>
          <w:tcPr>
            <w:tcW w:w="794" w:type="dxa"/>
            <w:tcBorders>
              <w:right w:val="single" w:sz="4" w:space="0" w:color="auto"/>
            </w:tcBorders>
            <w:vAlign w:val="center"/>
          </w:tcPr>
          <w:p w14:paraId="2724D12A"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2B"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2C"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12D"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840FB4" w:rsidRPr="007E3DB2" w14:paraId="2724D140" w14:textId="77777777" w:rsidTr="00171FB4">
        <w:trPr>
          <w:trHeight w:val="397"/>
          <w:jc w:val="center"/>
        </w:trPr>
        <w:tc>
          <w:tcPr>
            <w:tcW w:w="1149" w:type="dxa"/>
            <w:tcBorders>
              <w:left w:val="single" w:sz="4" w:space="0" w:color="auto"/>
              <w:bottom w:val="single" w:sz="4" w:space="0" w:color="auto"/>
            </w:tcBorders>
            <w:shd w:val="clear" w:color="auto" w:fill="auto"/>
            <w:noWrap/>
            <w:vAlign w:val="center"/>
            <w:hideMark/>
          </w:tcPr>
          <w:p w14:paraId="2724D12F"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DFB</w:t>
            </w:r>
          </w:p>
        </w:tc>
        <w:tc>
          <w:tcPr>
            <w:tcW w:w="1134" w:type="dxa"/>
            <w:tcBorders>
              <w:bottom w:val="single" w:sz="4" w:space="0" w:color="auto"/>
              <w:right w:val="single" w:sz="4" w:space="0" w:color="auto"/>
            </w:tcBorders>
            <w:shd w:val="clear" w:color="auto" w:fill="auto"/>
            <w:noWrap/>
            <w:vAlign w:val="center"/>
            <w:hideMark/>
          </w:tcPr>
          <w:p w14:paraId="2724D130"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Total</w:t>
            </w:r>
          </w:p>
        </w:tc>
        <w:tc>
          <w:tcPr>
            <w:tcW w:w="794" w:type="dxa"/>
            <w:tcBorders>
              <w:left w:val="single" w:sz="4" w:space="0" w:color="auto"/>
              <w:bottom w:val="single" w:sz="4" w:space="0" w:color="auto"/>
            </w:tcBorders>
            <w:shd w:val="clear" w:color="auto" w:fill="auto"/>
            <w:noWrap/>
            <w:vAlign w:val="center"/>
          </w:tcPr>
          <w:p w14:paraId="2724D131"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1.2</w:t>
            </w:r>
            <w:r w:rsidR="00B935B1" w:rsidRPr="007E3DB2">
              <w:rPr>
                <w:rFonts w:ascii="Arial" w:eastAsia="Times New Roman" w:hAnsi="Arial" w:cs="Arial"/>
                <w:color w:val="000000"/>
                <w:sz w:val="20"/>
                <w:szCs w:val="20"/>
              </w:rPr>
              <w:t>0</w:t>
            </w:r>
          </w:p>
        </w:tc>
        <w:tc>
          <w:tcPr>
            <w:tcW w:w="794" w:type="dxa"/>
            <w:tcBorders>
              <w:bottom w:val="single" w:sz="4" w:space="0" w:color="auto"/>
            </w:tcBorders>
            <w:shd w:val="clear" w:color="auto" w:fill="auto"/>
            <w:noWrap/>
            <w:vAlign w:val="center"/>
            <w:hideMark/>
          </w:tcPr>
          <w:p w14:paraId="2724D132"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133"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794" w:type="dxa"/>
            <w:tcBorders>
              <w:left w:val="single" w:sz="4" w:space="0" w:color="auto"/>
              <w:bottom w:val="single" w:sz="4" w:space="0" w:color="auto"/>
            </w:tcBorders>
            <w:vAlign w:val="center"/>
          </w:tcPr>
          <w:p w14:paraId="2724D134"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287.1</w:t>
            </w:r>
          </w:p>
        </w:tc>
        <w:tc>
          <w:tcPr>
            <w:tcW w:w="794" w:type="dxa"/>
            <w:tcBorders>
              <w:bottom w:val="single" w:sz="4" w:space="0" w:color="auto"/>
            </w:tcBorders>
            <w:vAlign w:val="center"/>
          </w:tcPr>
          <w:p w14:paraId="2724D135"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136"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794" w:type="dxa"/>
            <w:tcBorders>
              <w:left w:val="single" w:sz="4" w:space="0" w:color="auto"/>
              <w:bottom w:val="single" w:sz="4" w:space="0" w:color="auto"/>
            </w:tcBorders>
            <w:vAlign w:val="center"/>
          </w:tcPr>
          <w:p w14:paraId="2724D137" w14:textId="77777777" w:rsidR="00840FB4" w:rsidRPr="007E3DB2" w:rsidRDefault="00840FB4"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2.67</w:t>
            </w:r>
          </w:p>
        </w:tc>
        <w:tc>
          <w:tcPr>
            <w:tcW w:w="794" w:type="dxa"/>
            <w:tcBorders>
              <w:bottom w:val="single" w:sz="4" w:space="0" w:color="auto"/>
            </w:tcBorders>
            <w:vAlign w:val="center"/>
          </w:tcPr>
          <w:p w14:paraId="2724D138"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139"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w:t>
            </w:r>
          </w:p>
        </w:tc>
        <w:tc>
          <w:tcPr>
            <w:tcW w:w="794" w:type="dxa"/>
            <w:tcBorders>
              <w:left w:val="single" w:sz="4" w:space="0" w:color="auto"/>
              <w:bottom w:val="single" w:sz="4" w:space="0" w:color="auto"/>
            </w:tcBorders>
            <w:vAlign w:val="center"/>
          </w:tcPr>
          <w:p w14:paraId="2724D13A" w14:textId="77777777" w:rsidR="00840FB4" w:rsidRPr="007E3DB2" w:rsidRDefault="00840FB4"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14.5</w:t>
            </w:r>
          </w:p>
        </w:tc>
        <w:tc>
          <w:tcPr>
            <w:tcW w:w="794" w:type="dxa"/>
            <w:tcBorders>
              <w:bottom w:val="single" w:sz="4" w:space="0" w:color="auto"/>
            </w:tcBorders>
            <w:vAlign w:val="center"/>
          </w:tcPr>
          <w:p w14:paraId="2724D13B"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13C"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794" w:type="dxa"/>
            <w:tcBorders>
              <w:left w:val="single" w:sz="4" w:space="0" w:color="auto"/>
              <w:bottom w:val="single" w:sz="4" w:space="0" w:color="auto"/>
            </w:tcBorders>
            <w:vAlign w:val="center"/>
          </w:tcPr>
          <w:p w14:paraId="2724D13D" w14:textId="77777777" w:rsidR="00840FB4" w:rsidRPr="007E3DB2" w:rsidRDefault="00840FB4"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467</w:t>
            </w:r>
          </w:p>
        </w:tc>
        <w:tc>
          <w:tcPr>
            <w:tcW w:w="794" w:type="dxa"/>
            <w:tcBorders>
              <w:bottom w:val="single" w:sz="4" w:space="0" w:color="auto"/>
            </w:tcBorders>
            <w:vAlign w:val="center"/>
          </w:tcPr>
          <w:p w14:paraId="2724D13E" w14:textId="77777777" w:rsidR="00840FB4" w:rsidRPr="007E3DB2" w:rsidRDefault="00840FB4" w:rsidP="007E3DB2">
            <w:pPr>
              <w:spacing w:after="0"/>
              <w:jc w:val="center"/>
              <w:rPr>
                <w:rFonts w:ascii="Arial" w:eastAsia="Times New Roman" w:hAnsi="Arial" w:cs="Arial"/>
                <w:color w:val="000000" w:themeColor="text1"/>
                <w:sz w:val="20"/>
                <w:szCs w:val="20"/>
              </w:rPr>
            </w:pPr>
          </w:p>
        </w:tc>
        <w:tc>
          <w:tcPr>
            <w:tcW w:w="794" w:type="dxa"/>
            <w:tcBorders>
              <w:bottom w:val="single" w:sz="4" w:space="0" w:color="auto"/>
              <w:right w:val="single" w:sz="4" w:space="0" w:color="auto"/>
            </w:tcBorders>
            <w:vAlign w:val="center"/>
          </w:tcPr>
          <w:p w14:paraId="2724D13F"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hAnsi="Arial" w:cs="Arial"/>
                <w:color w:val="000000" w:themeColor="text1"/>
                <w:sz w:val="20"/>
                <w:szCs w:val="20"/>
              </w:rPr>
              <w:t>47</w:t>
            </w:r>
          </w:p>
        </w:tc>
      </w:tr>
      <w:tr w:rsidR="00FC4FFE" w:rsidRPr="007E3DB2" w14:paraId="2724D152" w14:textId="77777777" w:rsidTr="00171FB4">
        <w:trPr>
          <w:trHeight w:val="397"/>
          <w:jc w:val="center"/>
        </w:trPr>
        <w:tc>
          <w:tcPr>
            <w:tcW w:w="1149" w:type="dxa"/>
            <w:tcBorders>
              <w:top w:val="single" w:sz="4" w:space="0" w:color="auto"/>
              <w:left w:val="single" w:sz="4" w:space="0" w:color="auto"/>
            </w:tcBorders>
            <w:shd w:val="clear" w:color="auto" w:fill="auto"/>
            <w:noWrap/>
            <w:vAlign w:val="center"/>
            <w:hideMark/>
          </w:tcPr>
          <w:p w14:paraId="2724D141"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GLA</w:t>
            </w:r>
          </w:p>
        </w:tc>
        <w:tc>
          <w:tcPr>
            <w:tcW w:w="1134" w:type="dxa"/>
            <w:tcBorders>
              <w:top w:val="single" w:sz="4" w:space="0" w:color="auto"/>
              <w:right w:val="single" w:sz="4" w:space="0" w:color="auto"/>
            </w:tcBorders>
            <w:shd w:val="clear" w:color="auto" w:fill="auto"/>
            <w:noWrap/>
            <w:vAlign w:val="center"/>
            <w:hideMark/>
          </w:tcPr>
          <w:p w14:paraId="2724D142"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1st leach</w:t>
            </w:r>
          </w:p>
        </w:tc>
        <w:tc>
          <w:tcPr>
            <w:tcW w:w="794" w:type="dxa"/>
            <w:tcBorders>
              <w:top w:val="single" w:sz="4" w:space="0" w:color="auto"/>
              <w:left w:val="single" w:sz="4" w:space="0" w:color="auto"/>
            </w:tcBorders>
            <w:shd w:val="clear" w:color="auto" w:fill="auto"/>
            <w:noWrap/>
            <w:vAlign w:val="center"/>
            <w:hideMark/>
          </w:tcPr>
          <w:p w14:paraId="2724D143"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1.26</w:t>
            </w:r>
          </w:p>
        </w:tc>
        <w:tc>
          <w:tcPr>
            <w:tcW w:w="794" w:type="dxa"/>
            <w:tcBorders>
              <w:top w:val="single" w:sz="4" w:space="0" w:color="auto"/>
            </w:tcBorders>
            <w:shd w:val="clear" w:color="auto" w:fill="auto"/>
            <w:noWrap/>
            <w:vAlign w:val="center"/>
            <w:hideMark/>
          </w:tcPr>
          <w:p w14:paraId="2724D144" w14:textId="77777777" w:rsidR="00FC4FFE" w:rsidRPr="007E3DB2" w:rsidRDefault="00FC4FFE" w:rsidP="006424B9">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0.</w:t>
            </w:r>
            <w:r w:rsidR="006424B9">
              <w:rPr>
                <w:rFonts w:ascii="Arial" w:eastAsia="Times New Roman" w:hAnsi="Arial" w:cs="Arial"/>
                <w:color w:val="000000"/>
                <w:sz w:val="20"/>
                <w:szCs w:val="20"/>
              </w:rPr>
              <w:t>28</w:t>
            </w:r>
          </w:p>
        </w:tc>
        <w:tc>
          <w:tcPr>
            <w:tcW w:w="794" w:type="dxa"/>
            <w:tcBorders>
              <w:top w:val="single" w:sz="4" w:space="0" w:color="auto"/>
              <w:right w:val="single" w:sz="4" w:space="0" w:color="auto"/>
            </w:tcBorders>
            <w:vAlign w:val="center"/>
          </w:tcPr>
          <w:p w14:paraId="2724D145"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146"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144</w:t>
            </w:r>
          </w:p>
        </w:tc>
        <w:tc>
          <w:tcPr>
            <w:tcW w:w="794" w:type="dxa"/>
            <w:tcBorders>
              <w:top w:val="single" w:sz="4" w:space="0" w:color="auto"/>
            </w:tcBorders>
            <w:vAlign w:val="center"/>
          </w:tcPr>
          <w:p w14:paraId="2724D147" w14:textId="77777777" w:rsidR="00FC4FFE" w:rsidRPr="007E3DB2" w:rsidRDefault="006424B9" w:rsidP="007E3DB2">
            <w:pPr>
              <w:spacing w:after="0"/>
              <w:jc w:val="center"/>
              <w:rPr>
                <w:rFonts w:ascii="Arial" w:hAnsi="Arial" w:cs="Arial"/>
                <w:color w:val="000000"/>
                <w:sz w:val="20"/>
                <w:szCs w:val="20"/>
              </w:rPr>
            </w:pPr>
            <w:r>
              <w:rPr>
                <w:rFonts w:ascii="Arial" w:hAnsi="Arial" w:cs="Arial"/>
                <w:color w:val="000000"/>
                <w:sz w:val="20"/>
                <w:szCs w:val="20"/>
              </w:rPr>
              <w:t>22.2</w:t>
            </w:r>
          </w:p>
        </w:tc>
        <w:tc>
          <w:tcPr>
            <w:tcW w:w="794" w:type="dxa"/>
            <w:tcBorders>
              <w:top w:val="single" w:sz="4" w:space="0" w:color="auto"/>
              <w:right w:val="single" w:sz="4" w:space="0" w:color="auto"/>
            </w:tcBorders>
            <w:vAlign w:val="center"/>
          </w:tcPr>
          <w:p w14:paraId="2724D148" w14:textId="77777777" w:rsidR="00FC4FFE" w:rsidRPr="007E3DB2" w:rsidRDefault="00FC4FFE" w:rsidP="007E3DB2">
            <w:pPr>
              <w:spacing w:after="0"/>
              <w:jc w:val="center"/>
              <w:rPr>
                <w:rFonts w:ascii="Arial" w:hAnsi="Arial" w:cs="Arial"/>
                <w:color w:val="000000"/>
                <w:sz w:val="20"/>
                <w:szCs w:val="20"/>
              </w:rPr>
            </w:pPr>
          </w:p>
        </w:tc>
        <w:tc>
          <w:tcPr>
            <w:tcW w:w="794" w:type="dxa"/>
            <w:tcBorders>
              <w:top w:val="single" w:sz="4" w:space="0" w:color="auto"/>
              <w:left w:val="single" w:sz="4" w:space="0" w:color="auto"/>
            </w:tcBorders>
            <w:vAlign w:val="center"/>
          </w:tcPr>
          <w:p w14:paraId="2724D149"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1.91</w:t>
            </w:r>
          </w:p>
        </w:tc>
        <w:tc>
          <w:tcPr>
            <w:tcW w:w="794" w:type="dxa"/>
            <w:tcBorders>
              <w:top w:val="single" w:sz="4" w:space="0" w:color="auto"/>
            </w:tcBorders>
            <w:vAlign w:val="center"/>
          </w:tcPr>
          <w:p w14:paraId="2724D14A" w14:textId="77777777" w:rsidR="00FC4FFE" w:rsidRPr="007E3DB2" w:rsidRDefault="006424B9"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0.26</w:t>
            </w:r>
          </w:p>
        </w:tc>
        <w:tc>
          <w:tcPr>
            <w:tcW w:w="794" w:type="dxa"/>
            <w:tcBorders>
              <w:top w:val="single" w:sz="4" w:space="0" w:color="auto"/>
              <w:right w:val="single" w:sz="4" w:space="0" w:color="auto"/>
            </w:tcBorders>
            <w:vAlign w:val="center"/>
          </w:tcPr>
          <w:p w14:paraId="2724D14B"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14C"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9.3</w:t>
            </w:r>
            <w:r w:rsidR="00B935B1" w:rsidRPr="007E3DB2">
              <w:rPr>
                <w:rFonts w:ascii="Arial" w:hAnsi="Arial" w:cs="Arial"/>
                <w:color w:val="000000" w:themeColor="text1"/>
                <w:sz w:val="20"/>
                <w:szCs w:val="20"/>
              </w:rPr>
              <w:t>0</w:t>
            </w:r>
          </w:p>
        </w:tc>
        <w:tc>
          <w:tcPr>
            <w:tcW w:w="794" w:type="dxa"/>
            <w:tcBorders>
              <w:top w:val="single" w:sz="4" w:space="0" w:color="auto"/>
            </w:tcBorders>
            <w:vAlign w:val="center"/>
          </w:tcPr>
          <w:p w14:paraId="2724D14D" w14:textId="77777777" w:rsidR="00FC4FFE" w:rsidRPr="007E3DB2" w:rsidRDefault="00106033" w:rsidP="007E3DB2">
            <w:pPr>
              <w:spacing w:after="0"/>
              <w:jc w:val="center"/>
              <w:rPr>
                <w:rFonts w:ascii="Arial" w:hAnsi="Arial" w:cs="Arial"/>
                <w:color w:val="000000" w:themeColor="text1"/>
                <w:sz w:val="20"/>
                <w:szCs w:val="20"/>
              </w:rPr>
            </w:pPr>
            <w:r>
              <w:rPr>
                <w:rFonts w:ascii="Arial" w:hAnsi="Arial" w:cs="Arial"/>
                <w:color w:val="000000" w:themeColor="text1"/>
                <w:sz w:val="20"/>
                <w:szCs w:val="20"/>
              </w:rPr>
              <w:t>1.38</w:t>
            </w:r>
          </w:p>
        </w:tc>
        <w:tc>
          <w:tcPr>
            <w:tcW w:w="794" w:type="dxa"/>
            <w:tcBorders>
              <w:top w:val="single" w:sz="4" w:space="0" w:color="auto"/>
              <w:right w:val="single" w:sz="4" w:space="0" w:color="auto"/>
            </w:tcBorders>
            <w:vAlign w:val="center"/>
          </w:tcPr>
          <w:p w14:paraId="2724D14E"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top w:val="single" w:sz="4" w:space="0" w:color="auto"/>
              <w:left w:val="single" w:sz="4" w:space="0" w:color="auto"/>
            </w:tcBorders>
            <w:vAlign w:val="center"/>
          </w:tcPr>
          <w:p w14:paraId="2724D14F"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392</w:t>
            </w:r>
          </w:p>
        </w:tc>
        <w:tc>
          <w:tcPr>
            <w:tcW w:w="794" w:type="dxa"/>
            <w:tcBorders>
              <w:top w:val="single" w:sz="4" w:space="0" w:color="auto"/>
            </w:tcBorders>
            <w:vAlign w:val="center"/>
          </w:tcPr>
          <w:p w14:paraId="2724D150" w14:textId="77777777" w:rsidR="00FC4FFE" w:rsidRPr="007E3DB2" w:rsidRDefault="00106033" w:rsidP="007E3DB2">
            <w:pPr>
              <w:spacing w:after="0"/>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150</w:t>
            </w:r>
          </w:p>
        </w:tc>
        <w:tc>
          <w:tcPr>
            <w:tcW w:w="794" w:type="dxa"/>
            <w:tcBorders>
              <w:top w:val="single" w:sz="4" w:space="0" w:color="auto"/>
              <w:right w:val="single" w:sz="4" w:space="0" w:color="auto"/>
            </w:tcBorders>
            <w:vAlign w:val="center"/>
          </w:tcPr>
          <w:p w14:paraId="2724D151"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164" w14:textId="77777777" w:rsidTr="00171FB4">
        <w:trPr>
          <w:trHeight w:val="397"/>
          <w:jc w:val="center"/>
        </w:trPr>
        <w:tc>
          <w:tcPr>
            <w:tcW w:w="1149" w:type="dxa"/>
            <w:tcBorders>
              <w:left w:val="single" w:sz="4" w:space="0" w:color="auto"/>
            </w:tcBorders>
            <w:shd w:val="clear" w:color="auto" w:fill="auto"/>
            <w:noWrap/>
            <w:vAlign w:val="center"/>
            <w:hideMark/>
          </w:tcPr>
          <w:p w14:paraId="2724D153"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GLA</w:t>
            </w:r>
          </w:p>
        </w:tc>
        <w:tc>
          <w:tcPr>
            <w:tcW w:w="1134" w:type="dxa"/>
            <w:tcBorders>
              <w:right w:val="single" w:sz="4" w:space="0" w:color="auto"/>
            </w:tcBorders>
            <w:shd w:val="clear" w:color="auto" w:fill="auto"/>
            <w:noWrap/>
            <w:vAlign w:val="center"/>
            <w:hideMark/>
          </w:tcPr>
          <w:p w14:paraId="2724D154"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2nd leach</w:t>
            </w:r>
          </w:p>
        </w:tc>
        <w:tc>
          <w:tcPr>
            <w:tcW w:w="794" w:type="dxa"/>
            <w:tcBorders>
              <w:left w:val="single" w:sz="4" w:space="0" w:color="auto"/>
            </w:tcBorders>
            <w:shd w:val="clear" w:color="auto" w:fill="auto"/>
            <w:noWrap/>
            <w:vAlign w:val="center"/>
            <w:hideMark/>
          </w:tcPr>
          <w:p w14:paraId="2724D155"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156"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57"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58"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26.7</w:t>
            </w:r>
          </w:p>
        </w:tc>
        <w:tc>
          <w:tcPr>
            <w:tcW w:w="794" w:type="dxa"/>
            <w:vAlign w:val="center"/>
          </w:tcPr>
          <w:p w14:paraId="2724D159" w14:textId="77777777" w:rsidR="00FC4FFE" w:rsidRPr="007E3DB2" w:rsidRDefault="006424B9" w:rsidP="007E3DB2">
            <w:pPr>
              <w:spacing w:after="0"/>
              <w:jc w:val="center"/>
              <w:rPr>
                <w:rFonts w:ascii="Arial" w:hAnsi="Arial" w:cs="Arial"/>
                <w:color w:val="000000"/>
                <w:sz w:val="20"/>
                <w:szCs w:val="20"/>
              </w:rPr>
            </w:pPr>
            <w:r>
              <w:rPr>
                <w:rFonts w:ascii="Arial" w:hAnsi="Arial" w:cs="Arial"/>
                <w:color w:val="000000"/>
                <w:sz w:val="20"/>
                <w:szCs w:val="20"/>
              </w:rPr>
              <w:t>12.0</w:t>
            </w:r>
          </w:p>
        </w:tc>
        <w:tc>
          <w:tcPr>
            <w:tcW w:w="794" w:type="dxa"/>
            <w:tcBorders>
              <w:right w:val="single" w:sz="4" w:space="0" w:color="auto"/>
            </w:tcBorders>
            <w:vAlign w:val="center"/>
          </w:tcPr>
          <w:p w14:paraId="2724D15A" w14:textId="77777777" w:rsidR="00FC4FFE" w:rsidRPr="007E3DB2" w:rsidRDefault="00FC4FFE" w:rsidP="007E3DB2">
            <w:pPr>
              <w:spacing w:after="0"/>
              <w:jc w:val="center"/>
              <w:rPr>
                <w:rFonts w:ascii="Arial" w:hAnsi="Arial" w:cs="Arial"/>
                <w:color w:val="000000"/>
                <w:sz w:val="20"/>
                <w:szCs w:val="20"/>
              </w:rPr>
            </w:pPr>
          </w:p>
        </w:tc>
        <w:tc>
          <w:tcPr>
            <w:tcW w:w="794" w:type="dxa"/>
            <w:tcBorders>
              <w:left w:val="single" w:sz="4" w:space="0" w:color="auto"/>
            </w:tcBorders>
            <w:vAlign w:val="center"/>
          </w:tcPr>
          <w:p w14:paraId="2724D15B"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5C"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5D"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5E"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1.96</w:t>
            </w:r>
          </w:p>
        </w:tc>
        <w:tc>
          <w:tcPr>
            <w:tcW w:w="794" w:type="dxa"/>
            <w:vAlign w:val="center"/>
          </w:tcPr>
          <w:p w14:paraId="2724D15F" w14:textId="77777777" w:rsidR="00FC4FFE" w:rsidRPr="007E3DB2" w:rsidRDefault="00FC4FFE" w:rsidP="00106033">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w:t>
            </w:r>
            <w:r w:rsidR="00106033">
              <w:rPr>
                <w:rFonts w:ascii="Arial" w:hAnsi="Arial" w:cs="Arial"/>
                <w:color w:val="000000" w:themeColor="text1"/>
                <w:sz w:val="20"/>
                <w:szCs w:val="20"/>
              </w:rPr>
              <w:t>86</w:t>
            </w:r>
          </w:p>
        </w:tc>
        <w:tc>
          <w:tcPr>
            <w:tcW w:w="794" w:type="dxa"/>
            <w:tcBorders>
              <w:right w:val="single" w:sz="4" w:space="0" w:color="auto"/>
            </w:tcBorders>
            <w:vAlign w:val="center"/>
          </w:tcPr>
          <w:p w14:paraId="2724D160"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61"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62"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163"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176" w14:textId="77777777" w:rsidTr="00171FB4">
        <w:trPr>
          <w:trHeight w:val="397"/>
          <w:jc w:val="center"/>
        </w:trPr>
        <w:tc>
          <w:tcPr>
            <w:tcW w:w="1149" w:type="dxa"/>
            <w:tcBorders>
              <w:left w:val="single" w:sz="4" w:space="0" w:color="auto"/>
            </w:tcBorders>
            <w:shd w:val="clear" w:color="auto" w:fill="auto"/>
            <w:noWrap/>
            <w:vAlign w:val="center"/>
            <w:hideMark/>
          </w:tcPr>
          <w:p w14:paraId="2724D165"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GLA</w:t>
            </w:r>
          </w:p>
        </w:tc>
        <w:tc>
          <w:tcPr>
            <w:tcW w:w="1134" w:type="dxa"/>
            <w:tcBorders>
              <w:right w:val="single" w:sz="4" w:space="0" w:color="auto"/>
            </w:tcBorders>
            <w:shd w:val="clear" w:color="auto" w:fill="auto"/>
            <w:noWrap/>
            <w:vAlign w:val="center"/>
            <w:hideMark/>
          </w:tcPr>
          <w:p w14:paraId="2724D166"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3rd leach</w:t>
            </w:r>
          </w:p>
        </w:tc>
        <w:tc>
          <w:tcPr>
            <w:tcW w:w="794" w:type="dxa"/>
            <w:tcBorders>
              <w:left w:val="single" w:sz="4" w:space="0" w:color="auto"/>
            </w:tcBorders>
            <w:shd w:val="clear" w:color="auto" w:fill="auto"/>
            <w:noWrap/>
            <w:vAlign w:val="center"/>
            <w:hideMark/>
          </w:tcPr>
          <w:p w14:paraId="2724D167"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168"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69"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6A"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13.4</w:t>
            </w:r>
          </w:p>
        </w:tc>
        <w:tc>
          <w:tcPr>
            <w:tcW w:w="794" w:type="dxa"/>
            <w:vAlign w:val="center"/>
          </w:tcPr>
          <w:p w14:paraId="2724D16B" w14:textId="77777777" w:rsidR="00FC4FFE" w:rsidRPr="007E3DB2" w:rsidRDefault="006424B9" w:rsidP="007E3DB2">
            <w:pPr>
              <w:spacing w:after="0"/>
              <w:jc w:val="center"/>
              <w:rPr>
                <w:rFonts w:ascii="Arial" w:hAnsi="Arial" w:cs="Arial"/>
                <w:color w:val="000000"/>
                <w:sz w:val="20"/>
                <w:szCs w:val="20"/>
              </w:rPr>
            </w:pPr>
            <w:r>
              <w:rPr>
                <w:rFonts w:ascii="Arial" w:hAnsi="Arial" w:cs="Arial"/>
                <w:color w:val="000000"/>
                <w:sz w:val="20"/>
                <w:szCs w:val="20"/>
              </w:rPr>
              <w:t>1.8</w:t>
            </w:r>
          </w:p>
        </w:tc>
        <w:tc>
          <w:tcPr>
            <w:tcW w:w="794" w:type="dxa"/>
            <w:tcBorders>
              <w:right w:val="single" w:sz="4" w:space="0" w:color="auto"/>
            </w:tcBorders>
            <w:vAlign w:val="center"/>
          </w:tcPr>
          <w:p w14:paraId="2724D16C" w14:textId="77777777" w:rsidR="00FC4FFE" w:rsidRPr="007E3DB2" w:rsidRDefault="00FC4FFE" w:rsidP="007E3DB2">
            <w:pPr>
              <w:spacing w:after="0"/>
              <w:jc w:val="center"/>
              <w:rPr>
                <w:rFonts w:ascii="Arial" w:hAnsi="Arial" w:cs="Arial"/>
                <w:color w:val="000000"/>
                <w:sz w:val="20"/>
                <w:szCs w:val="20"/>
              </w:rPr>
            </w:pPr>
          </w:p>
        </w:tc>
        <w:tc>
          <w:tcPr>
            <w:tcW w:w="794" w:type="dxa"/>
            <w:tcBorders>
              <w:left w:val="single" w:sz="4" w:space="0" w:color="auto"/>
            </w:tcBorders>
            <w:vAlign w:val="center"/>
          </w:tcPr>
          <w:p w14:paraId="2724D16D"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6E"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6F"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70"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1.02</w:t>
            </w:r>
          </w:p>
        </w:tc>
        <w:tc>
          <w:tcPr>
            <w:tcW w:w="794" w:type="dxa"/>
            <w:vAlign w:val="center"/>
          </w:tcPr>
          <w:p w14:paraId="2724D171" w14:textId="77777777" w:rsidR="00FC4FFE" w:rsidRPr="007E3DB2" w:rsidRDefault="00FC4FFE" w:rsidP="00106033">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w:t>
            </w:r>
            <w:r w:rsidR="00106033">
              <w:rPr>
                <w:rFonts w:ascii="Arial" w:hAnsi="Arial" w:cs="Arial"/>
                <w:color w:val="000000" w:themeColor="text1"/>
                <w:sz w:val="20"/>
                <w:szCs w:val="20"/>
              </w:rPr>
              <w:t>44</w:t>
            </w:r>
          </w:p>
        </w:tc>
        <w:tc>
          <w:tcPr>
            <w:tcW w:w="794" w:type="dxa"/>
            <w:tcBorders>
              <w:right w:val="single" w:sz="4" w:space="0" w:color="auto"/>
            </w:tcBorders>
            <w:vAlign w:val="center"/>
          </w:tcPr>
          <w:p w14:paraId="2724D172"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73"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74"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175"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188" w14:textId="77777777" w:rsidTr="00171FB4">
        <w:trPr>
          <w:trHeight w:val="397"/>
          <w:jc w:val="center"/>
        </w:trPr>
        <w:tc>
          <w:tcPr>
            <w:tcW w:w="1149" w:type="dxa"/>
            <w:tcBorders>
              <w:left w:val="single" w:sz="4" w:space="0" w:color="auto"/>
            </w:tcBorders>
            <w:shd w:val="clear" w:color="auto" w:fill="auto"/>
            <w:noWrap/>
            <w:vAlign w:val="center"/>
            <w:hideMark/>
          </w:tcPr>
          <w:p w14:paraId="2724D177"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GLA</w:t>
            </w:r>
          </w:p>
        </w:tc>
        <w:tc>
          <w:tcPr>
            <w:tcW w:w="1134" w:type="dxa"/>
            <w:tcBorders>
              <w:right w:val="single" w:sz="4" w:space="0" w:color="auto"/>
            </w:tcBorders>
            <w:shd w:val="clear" w:color="auto" w:fill="auto"/>
            <w:noWrap/>
            <w:vAlign w:val="center"/>
            <w:hideMark/>
          </w:tcPr>
          <w:p w14:paraId="2724D178"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4th leach</w:t>
            </w:r>
          </w:p>
        </w:tc>
        <w:tc>
          <w:tcPr>
            <w:tcW w:w="794" w:type="dxa"/>
            <w:tcBorders>
              <w:left w:val="single" w:sz="4" w:space="0" w:color="auto"/>
            </w:tcBorders>
            <w:shd w:val="clear" w:color="auto" w:fill="auto"/>
            <w:noWrap/>
            <w:vAlign w:val="center"/>
            <w:hideMark/>
          </w:tcPr>
          <w:p w14:paraId="2724D179"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17A"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7B"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7C"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20.5</w:t>
            </w:r>
          </w:p>
        </w:tc>
        <w:tc>
          <w:tcPr>
            <w:tcW w:w="794" w:type="dxa"/>
            <w:vAlign w:val="center"/>
          </w:tcPr>
          <w:p w14:paraId="2724D17D" w14:textId="77777777" w:rsidR="00FC4FFE" w:rsidRPr="007E3DB2" w:rsidRDefault="006424B9" w:rsidP="007E3DB2">
            <w:pPr>
              <w:spacing w:after="0"/>
              <w:jc w:val="center"/>
              <w:rPr>
                <w:rFonts w:ascii="Arial" w:hAnsi="Arial" w:cs="Arial"/>
                <w:color w:val="000000"/>
                <w:sz w:val="20"/>
                <w:szCs w:val="20"/>
              </w:rPr>
            </w:pPr>
            <w:r>
              <w:rPr>
                <w:rFonts w:ascii="Arial" w:hAnsi="Arial" w:cs="Arial"/>
                <w:color w:val="000000"/>
                <w:sz w:val="20"/>
                <w:szCs w:val="20"/>
              </w:rPr>
              <w:t>10.0</w:t>
            </w:r>
          </w:p>
        </w:tc>
        <w:tc>
          <w:tcPr>
            <w:tcW w:w="794" w:type="dxa"/>
            <w:tcBorders>
              <w:right w:val="single" w:sz="4" w:space="0" w:color="auto"/>
            </w:tcBorders>
            <w:vAlign w:val="center"/>
          </w:tcPr>
          <w:p w14:paraId="2724D17E" w14:textId="77777777" w:rsidR="00FC4FFE" w:rsidRPr="007E3DB2" w:rsidRDefault="00FC4FFE" w:rsidP="007E3DB2">
            <w:pPr>
              <w:spacing w:after="0"/>
              <w:jc w:val="center"/>
              <w:rPr>
                <w:rFonts w:ascii="Arial" w:hAnsi="Arial" w:cs="Arial"/>
                <w:color w:val="000000"/>
                <w:sz w:val="20"/>
                <w:szCs w:val="20"/>
              </w:rPr>
            </w:pPr>
          </w:p>
        </w:tc>
        <w:tc>
          <w:tcPr>
            <w:tcW w:w="794" w:type="dxa"/>
            <w:tcBorders>
              <w:left w:val="single" w:sz="4" w:space="0" w:color="auto"/>
            </w:tcBorders>
            <w:vAlign w:val="center"/>
          </w:tcPr>
          <w:p w14:paraId="2724D17F"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80"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81"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82"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0.59</w:t>
            </w:r>
          </w:p>
        </w:tc>
        <w:tc>
          <w:tcPr>
            <w:tcW w:w="794" w:type="dxa"/>
            <w:vAlign w:val="center"/>
          </w:tcPr>
          <w:p w14:paraId="2724D183" w14:textId="77777777" w:rsidR="00FC4FFE" w:rsidRPr="007E3DB2" w:rsidRDefault="00FC4FFE" w:rsidP="00106033">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w:t>
            </w:r>
            <w:r w:rsidR="00106033">
              <w:rPr>
                <w:rFonts w:ascii="Arial" w:hAnsi="Arial" w:cs="Arial"/>
                <w:color w:val="000000" w:themeColor="text1"/>
                <w:sz w:val="20"/>
                <w:szCs w:val="20"/>
              </w:rPr>
              <w:t>10</w:t>
            </w:r>
          </w:p>
        </w:tc>
        <w:tc>
          <w:tcPr>
            <w:tcW w:w="794" w:type="dxa"/>
            <w:tcBorders>
              <w:right w:val="single" w:sz="4" w:space="0" w:color="auto"/>
            </w:tcBorders>
            <w:vAlign w:val="center"/>
          </w:tcPr>
          <w:p w14:paraId="2724D184"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85"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86"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187"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FC4FFE" w:rsidRPr="007E3DB2" w14:paraId="2724D19A" w14:textId="77777777" w:rsidTr="00171FB4">
        <w:trPr>
          <w:trHeight w:val="397"/>
          <w:jc w:val="center"/>
        </w:trPr>
        <w:tc>
          <w:tcPr>
            <w:tcW w:w="1149" w:type="dxa"/>
            <w:tcBorders>
              <w:left w:val="single" w:sz="4" w:space="0" w:color="auto"/>
            </w:tcBorders>
            <w:shd w:val="clear" w:color="auto" w:fill="auto"/>
            <w:noWrap/>
            <w:vAlign w:val="center"/>
            <w:hideMark/>
          </w:tcPr>
          <w:p w14:paraId="2724D189"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GLA</w:t>
            </w:r>
          </w:p>
        </w:tc>
        <w:tc>
          <w:tcPr>
            <w:tcW w:w="1134" w:type="dxa"/>
            <w:tcBorders>
              <w:right w:val="single" w:sz="4" w:space="0" w:color="auto"/>
            </w:tcBorders>
            <w:shd w:val="clear" w:color="auto" w:fill="auto"/>
            <w:noWrap/>
            <w:vAlign w:val="center"/>
            <w:hideMark/>
          </w:tcPr>
          <w:p w14:paraId="2724D18A"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5th leach</w:t>
            </w:r>
          </w:p>
        </w:tc>
        <w:tc>
          <w:tcPr>
            <w:tcW w:w="794" w:type="dxa"/>
            <w:tcBorders>
              <w:left w:val="single" w:sz="4" w:space="0" w:color="auto"/>
            </w:tcBorders>
            <w:shd w:val="clear" w:color="auto" w:fill="auto"/>
            <w:noWrap/>
            <w:vAlign w:val="center"/>
            <w:hideMark/>
          </w:tcPr>
          <w:p w14:paraId="2724D18B"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&lt;LOQ</w:t>
            </w:r>
          </w:p>
        </w:tc>
        <w:tc>
          <w:tcPr>
            <w:tcW w:w="794" w:type="dxa"/>
            <w:shd w:val="clear" w:color="auto" w:fill="auto"/>
            <w:noWrap/>
            <w:vAlign w:val="center"/>
            <w:hideMark/>
          </w:tcPr>
          <w:p w14:paraId="2724D18C"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8D"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8E" w14:textId="77777777" w:rsidR="00FC4FFE" w:rsidRPr="007E3DB2" w:rsidRDefault="00FC4FFE"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44.5</w:t>
            </w:r>
          </w:p>
        </w:tc>
        <w:tc>
          <w:tcPr>
            <w:tcW w:w="794" w:type="dxa"/>
            <w:vAlign w:val="center"/>
          </w:tcPr>
          <w:p w14:paraId="2724D18F" w14:textId="77777777" w:rsidR="00FC4FFE" w:rsidRPr="007E3DB2" w:rsidRDefault="006424B9" w:rsidP="007E3DB2">
            <w:pPr>
              <w:spacing w:after="0"/>
              <w:jc w:val="center"/>
              <w:rPr>
                <w:rFonts w:ascii="Arial" w:hAnsi="Arial" w:cs="Arial"/>
                <w:color w:val="000000"/>
                <w:sz w:val="20"/>
                <w:szCs w:val="20"/>
              </w:rPr>
            </w:pPr>
            <w:r>
              <w:rPr>
                <w:rFonts w:ascii="Arial" w:hAnsi="Arial" w:cs="Arial"/>
                <w:color w:val="000000"/>
                <w:sz w:val="20"/>
                <w:szCs w:val="20"/>
              </w:rPr>
              <w:t>13.6</w:t>
            </w:r>
          </w:p>
        </w:tc>
        <w:tc>
          <w:tcPr>
            <w:tcW w:w="794" w:type="dxa"/>
            <w:tcBorders>
              <w:right w:val="single" w:sz="4" w:space="0" w:color="auto"/>
            </w:tcBorders>
            <w:vAlign w:val="center"/>
          </w:tcPr>
          <w:p w14:paraId="2724D190" w14:textId="77777777" w:rsidR="00FC4FFE" w:rsidRPr="007E3DB2" w:rsidRDefault="00FC4FFE" w:rsidP="007E3DB2">
            <w:pPr>
              <w:spacing w:after="0"/>
              <w:jc w:val="center"/>
              <w:rPr>
                <w:rFonts w:ascii="Arial" w:hAnsi="Arial" w:cs="Arial"/>
                <w:color w:val="000000"/>
                <w:sz w:val="20"/>
                <w:szCs w:val="20"/>
              </w:rPr>
            </w:pPr>
          </w:p>
        </w:tc>
        <w:tc>
          <w:tcPr>
            <w:tcW w:w="794" w:type="dxa"/>
            <w:tcBorders>
              <w:left w:val="single" w:sz="4" w:space="0" w:color="auto"/>
            </w:tcBorders>
            <w:vAlign w:val="center"/>
          </w:tcPr>
          <w:p w14:paraId="2724D191"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92"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right w:val="single" w:sz="4" w:space="0" w:color="auto"/>
            </w:tcBorders>
            <w:vAlign w:val="center"/>
          </w:tcPr>
          <w:p w14:paraId="2724D193"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94"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2.62</w:t>
            </w:r>
          </w:p>
        </w:tc>
        <w:tc>
          <w:tcPr>
            <w:tcW w:w="794" w:type="dxa"/>
            <w:vAlign w:val="center"/>
          </w:tcPr>
          <w:p w14:paraId="2724D195" w14:textId="77777777" w:rsidR="00FC4FFE" w:rsidRPr="007E3DB2" w:rsidRDefault="00FC4FFE" w:rsidP="00106033">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0.</w:t>
            </w:r>
            <w:r w:rsidR="00106033">
              <w:rPr>
                <w:rFonts w:ascii="Arial" w:hAnsi="Arial" w:cs="Arial"/>
                <w:color w:val="000000" w:themeColor="text1"/>
                <w:sz w:val="20"/>
                <w:szCs w:val="20"/>
              </w:rPr>
              <w:t>28</w:t>
            </w:r>
          </w:p>
        </w:tc>
        <w:tc>
          <w:tcPr>
            <w:tcW w:w="794" w:type="dxa"/>
            <w:tcBorders>
              <w:right w:val="single" w:sz="4" w:space="0" w:color="auto"/>
            </w:tcBorders>
            <w:vAlign w:val="center"/>
          </w:tcPr>
          <w:p w14:paraId="2724D196"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c>
          <w:tcPr>
            <w:tcW w:w="794" w:type="dxa"/>
            <w:tcBorders>
              <w:left w:val="single" w:sz="4" w:space="0" w:color="auto"/>
            </w:tcBorders>
            <w:vAlign w:val="center"/>
          </w:tcPr>
          <w:p w14:paraId="2724D197" w14:textId="77777777" w:rsidR="00FC4FFE" w:rsidRPr="007E3DB2" w:rsidRDefault="00FC4FFE"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&lt;LOQ</w:t>
            </w:r>
          </w:p>
        </w:tc>
        <w:tc>
          <w:tcPr>
            <w:tcW w:w="794" w:type="dxa"/>
            <w:vAlign w:val="center"/>
          </w:tcPr>
          <w:p w14:paraId="2724D198" w14:textId="77777777" w:rsidR="00FC4FFE" w:rsidRPr="007E3DB2" w:rsidRDefault="00FC4FFE" w:rsidP="007E3DB2">
            <w:pPr>
              <w:spacing w:after="0" w:line="240" w:lineRule="auto"/>
              <w:jc w:val="center"/>
              <w:rPr>
                <w:rFonts w:ascii="Arial" w:eastAsia="Times New Roman" w:hAnsi="Arial" w:cs="Arial"/>
                <w:color w:val="000000" w:themeColor="text1"/>
                <w:sz w:val="20"/>
                <w:szCs w:val="20"/>
              </w:rPr>
            </w:pPr>
          </w:p>
        </w:tc>
        <w:tc>
          <w:tcPr>
            <w:tcW w:w="794" w:type="dxa"/>
            <w:tcBorders>
              <w:right w:val="single" w:sz="4" w:space="0" w:color="auto"/>
            </w:tcBorders>
            <w:vAlign w:val="center"/>
          </w:tcPr>
          <w:p w14:paraId="2724D199" w14:textId="77777777" w:rsidR="00FC4FFE" w:rsidRPr="007E3DB2" w:rsidRDefault="00FC4FFE" w:rsidP="007E3DB2">
            <w:pPr>
              <w:spacing w:after="0" w:line="240" w:lineRule="auto"/>
              <w:jc w:val="center"/>
              <w:rPr>
                <w:rFonts w:ascii="Arial" w:eastAsia="Times New Roman" w:hAnsi="Arial" w:cs="Arial"/>
                <w:color w:val="000000"/>
                <w:sz w:val="20"/>
                <w:szCs w:val="20"/>
              </w:rPr>
            </w:pPr>
          </w:p>
        </w:tc>
      </w:tr>
      <w:tr w:rsidR="00840FB4" w:rsidRPr="007E3DB2" w14:paraId="2724D1AC" w14:textId="77777777" w:rsidTr="00171FB4">
        <w:trPr>
          <w:trHeight w:val="397"/>
          <w:jc w:val="center"/>
        </w:trPr>
        <w:tc>
          <w:tcPr>
            <w:tcW w:w="1149" w:type="dxa"/>
            <w:tcBorders>
              <w:left w:val="single" w:sz="4" w:space="0" w:color="auto"/>
              <w:bottom w:val="single" w:sz="4" w:space="0" w:color="auto"/>
            </w:tcBorders>
            <w:shd w:val="clear" w:color="auto" w:fill="auto"/>
            <w:noWrap/>
            <w:vAlign w:val="center"/>
          </w:tcPr>
          <w:p w14:paraId="2724D19B"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GLA</w:t>
            </w:r>
          </w:p>
        </w:tc>
        <w:tc>
          <w:tcPr>
            <w:tcW w:w="1134" w:type="dxa"/>
            <w:tcBorders>
              <w:bottom w:val="single" w:sz="4" w:space="0" w:color="auto"/>
              <w:right w:val="single" w:sz="4" w:space="0" w:color="auto"/>
            </w:tcBorders>
            <w:shd w:val="clear" w:color="auto" w:fill="auto"/>
            <w:noWrap/>
            <w:vAlign w:val="center"/>
          </w:tcPr>
          <w:p w14:paraId="2724D19C"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Total</w:t>
            </w:r>
          </w:p>
        </w:tc>
        <w:tc>
          <w:tcPr>
            <w:tcW w:w="794" w:type="dxa"/>
            <w:tcBorders>
              <w:left w:val="single" w:sz="4" w:space="0" w:color="auto"/>
              <w:bottom w:val="single" w:sz="4" w:space="0" w:color="auto"/>
            </w:tcBorders>
            <w:shd w:val="clear" w:color="auto" w:fill="auto"/>
            <w:noWrap/>
            <w:vAlign w:val="center"/>
          </w:tcPr>
          <w:p w14:paraId="2724D19D"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1.26</w:t>
            </w:r>
          </w:p>
        </w:tc>
        <w:tc>
          <w:tcPr>
            <w:tcW w:w="794" w:type="dxa"/>
            <w:tcBorders>
              <w:bottom w:val="single" w:sz="4" w:space="0" w:color="auto"/>
            </w:tcBorders>
            <w:shd w:val="clear" w:color="auto" w:fill="auto"/>
            <w:noWrap/>
            <w:vAlign w:val="center"/>
          </w:tcPr>
          <w:p w14:paraId="2724D19E"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19F"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w:t>
            </w:r>
          </w:p>
        </w:tc>
        <w:tc>
          <w:tcPr>
            <w:tcW w:w="794" w:type="dxa"/>
            <w:tcBorders>
              <w:left w:val="single" w:sz="4" w:space="0" w:color="auto"/>
              <w:bottom w:val="single" w:sz="4" w:space="0" w:color="auto"/>
            </w:tcBorders>
            <w:vAlign w:val="center"/>
          </w:tcPr>
          <w:p w14:paraId="2724D1A0" w14:textId="77777777" w:rsidR="00840FB4" w:rsidRPr="007E3DB2" w:rsidRDefault="00840FB4" w:rsidP="007E3DB2">
            <w:pPr>
              <w:spacing w:after="0" w:line="240" w:lineRule="auto"/>
              <w:jc w:val="center"/>
              <w:rPr>
                <w:rFonts w:ascii="Arial" w:eastAsia="Times New Roman" w:hAnsi="Arial" w:cs="Arial"/>
                <w:color w:val="000000"/>
                <w:sz w:val="20"/>
                <w:szCs w:val="20"/>
              </w:rPr>
            </w:pPr>
            <w:r w:rsidRPr="007E3DB2">
              <w:rPr>
                <w:rFonts w:ascii="Arial" w:eastAsia="Times New Roman" w:hAnsi="Arial" w:cs="Arial"/>
                <w:color w:val="000000"/>
                <w:sz w:val="20"/>
                <w:szCs w:val="20"/>
              </w:rPr>
              <w:t>248.7</w:t>
            </w:r>
          </w:p>
        </w:tc>
        <w:tc>
          <w:tcPr>
            <w:tcW w:w="794" w:type="dxa"/>
            <w:tcBorders>
              <w:bottom w:val="single" w:sz="4" w:space="0" w:color="auto"/>
            </w:tcBorders>
            <w:vAlign w:val="center"/>
          </w:tcPr>
          <w:p w14:paraId="2724D1A1"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1A2"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794" w:type="dxa"/>
            <w:tcBorders>
              <w:left w:val="single" w:sz="4" w:space="0" w:color="auto"/>
              <w:bottom w:val="single" w:sz="4" w:space="0" w:color="auto"/>
            </w:tcBorders>
            <w:vAlign w:val="center"/>
          </w:tcPr>
          <w:p w14:paraId="2724D1A3" w14:textId="77777777" w:rsidR="00840FB4" w:rsidRPr="007E3DB2" w:rsidRDefault="00840FB4"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1.91</w:t>
            </w:r>
          </w:p>
        </w:tc>
        <w:tc>
          <w:tcPr>
            <w:tcW w:w="794" w:type="dxa"/>
            <w:tcBorders>
              <w:bottom w:val="single" w:sz="4" w:space="0" w:color="auto"/>
            </w:tcBorders>
            <w:vAlign w:val="center"/>
          </w:tcPr>
          <w:p w14:paraId="2724D1A4"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1A5"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794" w:type="dxa"/>
            <w:tcBorders>
              <w:left w:val="single" w:sz="4" w:space="0" w:color="auto"/>
              <w:bottom w:val="single" w:sz="4" w:space="0" w:color="auto"/>
            </w:tcBorders>
            <w:vAlign w:val="center"/>
          </w:tcPr>
          <w:p w14:paraId="2724D1A6" w14:textId="77777777" w:rsidR="00840FB4" w:rsidRPr="007E3DB2" w:rsidRDefault="00840FB4"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15.5</w:t>
            </w:r>
          </w:p>
        </w:tc>
        <w:tc>
          <w:tcPr>
            <w:tcW w:w="794" w:type="dxa"/>
            <w:tcBorders>
              <w:bottom w:val="single" w:sz="4" w:space="0" w:color="auto"/>
            </w:tcBorders>
            <w:vAlign w:val="center"/>
          </w:tcPr>
          <w:p w14:paraId="2724D1A7" w14:textId="77777777" w:rsidR="00840FB4" w:rsidRPr="007E3DB2" w:rsidRDefault="00840FB4" w:rsidP="007E3DB2">
            <w:pPr>
              <w:spacing w:after="0" w:line="240" w:lineRule="auto"/>
              <w:jc w:val="center"/>
              <w:rPr>
                <w:rFonts w:ascii="Arial" w:eastAsia="Times New Roman" w:hAnsi="Arial" w:cs="Arial"/>
                <w:color w:val="000000"/>
                <w:sz w:val="20"/>
                <w:szCs w:val="20"/>
              </w:rPr>
            </w:pPr>
          </w:p>
        </w:tc>
        <w:tc>
          <w:tcPr>
            <w:tcW w:w="794" w:type="dxa"/>
            <w:tcBorders>
              <w:bottom w:val="single" w:sz="4" w:space="0" w:color="auto"/>
              <w:right w:val="single" w:sz="4" w:space="0" w:color="auto"/>
            </w:tcBorders>
            <w:vAlign w:val="center"/>
          </w:tcPr>
          <w:p w14:paraId="2724D1A8"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794" w:type="dxa"/>
            <w:tcBorders>
              <w:left w:val="single" w:sz="4" w:space="0" w:color="auto"/>
              <w:bottom w:val="single" w:sz="4" w:space="0" w:color="auto"/>
            </w:tcBorders>
            <w:vAlign w:val="center"/>
          </w:tcPr>
          <w:p w14:paraId="2724D1A9" w14:textId="77777777" w:rsidR="00840FB4" w:rsidRPr="007E3DB2" w:rsidRDefault="00840FB4" w:rsidP="007E3DB2">
            <w:pPr>
              <w:spacing w:after="0"/>
              <w:jc w:val="center"/>
              <w:rPr>
                <w:rFonts w:ascii="Arial" w:hAnsi="Arial" w:cs="Arial"/>
                <w:color w:val="000000" w:themeColor="text1"/>
                <w:sz w:val="20"/>
                <w:szCs w:val="20"/>
              </w:rPr>
            </w:pPr>
            <w:r w:rsidRPr="007E3DB2">
              <w:rPr>
                <w:rFonts w:ascii="Arial" w:hAnsi="Arial" w:cs="Arial"/>
                <w:color w:val="000000" w:themeColor="text1"/>
                <w:sz w:val="20"/>
                <w:szCs w:val="20"/>
              </w:rPr>
              <w:t>392</w:t>
            </w:r>
          </w:p>
        </w:tc>
        <w:tc>
          <w:tcPr>
            <w:tcW w:w="794" w:type="dxa"/>
            <w:tcBorders>
              <w:bottom w:val="single" w:sz="4" w:space="0" w:color="auto"/>
            </w:tcBorders>
            <w:vAlign w:val="center"/>
          </w:tcPr>
          <w:p w14:paraId="2724D1AA" w14:textId="77777777" w:rsidR="00840FB4" w:rsidRPr="007E3DB2" w:rsidRDefault="00840FB4" w:rsidP="007E3DB2">
            <w:pPr>
              <w:spacing w:after="0"/>
              <w:jc w:val="center"/>
              <w:rPr>
                <w:rFonts w:ascii="Arial" w:eastAsia="Times New Roman" w:hAnsi="Arial" w:cs="Arial"/>
                <w:color w:val="000000" w:themeColor="text1"/>
                <w:sz w:val="20"/>
                <w:szCs w:val="20"/>
              </w:rPr>
            </w:pPr>
          </w:p>
        </w:tc>
        <w:tc>
          <w:tcPr>
            <w:tcW w:w="794" w:type="dxa"/>
            <w:tcBorders>
              <w:bottom w:val="single" w:sz="4" w:space="0" w:color="auto"/>
              <w:right w:val="single" w:sz="4" w:space="0" w:color="auto"/>
            </w:tcBorders>
            <w:vAlign w:val="center"/>
          </w:tcPr>
          <w:p w14:paraId="2724D1AB" w14:textId="77777777" w:rsidR="00840FB4" w:rsidRPr="007E3DB2" w:rsidRDefault="001A5CF1" w:rsidP="007E3DB2">
            <w:pPr>
              <w:spacing w:after="0" w:line="240" w:lineRule="auto"/>
              <w:jc w:val="center"/>
              <w:rPr>
                <w:rFonts w:ascii="Arial" w:eastAsia="Times New Roman" w:hAnsi="Arial" w:cs="Arial"/>
                <w:color w:val="000000"/>
                <w:sz w:val="20"/>
                <w:szCs w:val="20"/>
              </w:rPr>
            </w:pPr>
            <w:r>
              <w:rPr>
                <w:rFonts w:ascii="Arial" w:hAnsi="Arial" w:cs="Arial"/>
                <w:color w:val="000000" w:themeColor="text1"/>
                <w:sz w:val="20"/>
                <w:szCs w:val="20"/>
              </w:rPr>
              <w:t>19</w:t>
            </w:r>
          </w:p>
        </w:tc>
      </w:tr>
    </w:tbl>
    <w:p w14:paraId="2724D1AD" w14:textId="77777777" w:rsidR="00132B68" w:rsidRPr="007E3DB2" w:rsidRDefault="00132B68">
      <w:pPr>
        <w:rPr>
          <w:rFonts w:ascii="Arial" w:hAnsi="Arial" w:cs="Arial"/>
          <w:bCs/>
          <w:sz w:val="20"/>
          <w:szCs w:val="20"/>
        </w:rPr>
      </w:pPr>
      <w:r w:rsidRPr="007E3DB2">
        <w:rPr>
          <w:rFonts w:ascii="Arial" w:hAnsi="Arial" w:cs="Arial"/>
          <w:bCs/>
          <w:sz w:val="20"/>
          <w:szCs w:val="20"/>
        </w:rPr>
        <w:br w:type="page"/>
      </w:r>
    </w:p>
    <w:p w14:paraId="25E36244" w14:textId="77777777" w:rsidR="00022D25" w:rsidRDefault="00022D25" w:rsidP="00561F4B">
      <w:pPr>
        <w:spacing w:after="120" w:line="360" w:lineRule="auto"/>
        <w:jc w:val="both"/>
        <w:outlineLvl w:val="0"/>
        <w:rPr>
          <w:rFonts w:ascii="Arial" w:hAnsi="Arial" w:cs="Arial"/>
          <w:bCs/>
          <w:sz w:val="24"/>
          <w:szCs w:val="24"/>
        </w:rPr>
      </w:pPr>
    </w:p>
    <w:p w14:paraId="2724D1AE" w14:textId="077EC8A0" w:rsidR="002A01DE" w:rsidRDefault="002A01DE" w:rsidP="00561F4B">
      <w:pPr>
        <w:spacing w:after="120" w:line="360" w:lineRule="auto"/>
        <w:jc w:val="both"/>
        <w:outlineLvl w:val="0"/>
        <w:rPr>
          <w:rFonts w:ascii="Arial" w:hAnsi="Arial" w:cs="Arial"/>
          <w:bCs/>
          <w:sz w:val="24"/>
          <w:szCs w:val="24"/>
        </w:rPr>
      </w:pPr>
      <w:r>
        <w:rPr>
          <w:rFonts w:ascii="Arial" w:hAnsi="Arial" w:cs="Arial"/>
          <w:bCs/>
          <w:sz w:val="24"/>
          <w:szCs w:val="24"/>
        </w:rPr>
        <w:t>Figure caption</w:t>
      </w:r>
    </w:p>
    <w:p w14:paraId="2724D1AF" w14:textId="77777777" w:rsidR="002A01DE" w:rsidRDefault="00391844" w:rsidP="009D569F">
      <w:pPr>
        <w:spacing w:after="120" w:line="360" w:lineRule="auto"/>
        <w:jc w:val="both"/>
        <w:rPr>
          <w:rFonts w:ascii="Arial" w:hAnsi="Arial" w:cs="Arial"/>
          <w:bCs/>
          <w:sz w:val="24"/>
          <w:szCs w:val="24"/>
        </w:rPr>
      </w:pPr>
      <w:r>
        <w:rPr>
          <w:rFonts w:ascii="Arial" w:hAnsi="Arial" w:cs="Arial"/>
          <w:bCs/>
          <w:sz w:val="24"/>
          <w:szCs w:val="24"/>
        </w:rPr>
        <w:t>S</w:t>
      </w:r>
      <w:r w:rsidR="002A01DE">
        <w:rPr>
          <w:rFonts w:ascii="Arial" w:hAnsi="Arial" w:cs="Arial"/>
          <w:bCs/>
          <w:sz w:val="24"/>
          <w:szCs w:val="24"/>
        </w:rPr>
        <w:t xml:space="preserve">chematic diagram of the </w:t>
      </w:r>
      <w:r>
        <w:rPr>
          <w:rFonts w:ascii="Arial" w:hAnsi="Arial" w:cs="Arial"/>
          <w:bCs/>
          <w:sz w:val="24"/>
          <w:szCs w:val="24"/>
        </w:rPr>
        <w:t xml:space="preserve">procedure for the </w:t>
      </w:r>
      <w:r w:rsidR="002A01DE">
        <w:rPr>
          <w:rFonts w:ascii="Arial" w:hAnsi="Arial" w:cs="Arial"/>
          <w:bCs/>
          <w:sz w:val="24"/>
          <w:szCs w:val="24"/>
        </w:rPr>
        <w:t>flow through filtration experiments</w:t>
      </w:r>
      <w:r>
        <w:rPr>
          <w:rFonts w:ascii="Arial" w:hAnsi="Arial" w:cs="Arial"/>
          <w:bCs/>
          <w:sz w:val="24"/>
          <w:szCs w:val="24"/>
        </w:rPr>
        <w:t>.</w:t>
      </w:r>
    </w:p>
    <w:p w14:paraId="2724D1B0" w14:textId="77777777" w:rsidR="002A01DE" w:rsidRDefault="002A01DE" w:rsidP="009D569F">
      <w:pPr>
        <w:spacing w:after="120" w:line="360" w:lineRule="auto"/>
        <w:jc w:val="both"/>
        <w:rPr>
          <w:rFonts w:ascii="Arial" w:hAnsi="Arial" w:cs="Arial"/>
          <w:bCs/>
          <w:sz w:val="24"/>
          <w:szCs w:val="24"/>
        </w:rPr>
      </w:pPr>
    </w:p>
    <w:p w14:paraId="2724D1B3" w14:textId="0D48F0AB" w:rsidR="00DD0981" w:rsidRPr="0013596F" w:rsidRDefault="00F251B6" w:rsidP="00022D25">
      <w:pPr>
        <w:rPr>
          <w:rFonts w:ascii="Arial" w:hAnsi="Arial" w:cs="Arial"/>
          <w:bCs/>
          <w:sz w:val="24"/>
          <w:szCs w:val="24"/>
        </w:rPr>
      </w:pPr>
      <w:r>
        <w:rPr>
          <w:noProof/>
          <w:lang w:eastAsia="en-GB"/>
        </w:rPr>
        <w:drawing>
          <wp:inline distT="0" distB="0" distL="0" distR="0" wp14:anchorId="424599B3" wp14:editId="6DFF9276">
            <wp:extent cx="9251950" cy="3670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51950" cy="3670300"/>
                    </a:xfrm>
                    <a:prstGeom prst="rect">
                      <a:avLst/>
                    </a:prstGeom>
                  </pic:spPr>
                </pic:pic>
              </a:graphicData>
            </a:graphic>
          </wp:inline>
        </w:drawing>
      </w:r>
    </w:p>
    <w:sectPr w:rsidR="00DD0981" w:rsidRPr="0013596F" w:rsidSect="00883B62">
      <w:endnotePr>
        <w:numFmt w:val="decimal"/>
      </w:endnotePr>
      <w:pgSz w:w="16838" w:h="11906" w:orient="landscape"/>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8557" w14:textId="77777777" w:rsidR="00EF327A" w:rsidRDefault="00EF327A" w:rsidP="000F0FFD">
      <w:pPr>
        <w:spacing w:after="0" w:line="240" w:lineRule="auto"/>
      </w:pPr>
      <w:r>
        <w:separator/>
      </w:r>
    </w:p>
  </w:endnote>
  <w:endnote w:type="continuationSeparator" w:id="0">
    <w:p w14:paraId="03BBE520" w14:textId="77777777" w:rsidR="00EF327A" w:rsidRDefault="00EF327A" w:rsidP="000F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92230"/>
      <w:docPartObj>
        <w:docPartGallery w:val="Page Numbers (Bottom of Page)"/>
        <w:docPartUnique/>
      </w:docPartObj>
    </w:sdtPr>
    <w:sdtEndPr>
      <w:rPr>
        <w:noProof/>
      </w:rPr>
    </w:sdtEndPr>
    <w:sdtContent>
      <w:p w14:paraId="2724D1B9" w14:textId="4A35DB07" w:rsidR="00BE06F1" w:rsidRDefault="00BE06F1">
        <w:pPr>
          <w:pStyle w:val="Footer"/>
          <w:jc w:val="right"/>
        </w:pPr>
        <w:r>
          <w:rPr>
            <w:noProof/>
          </w:rPr>
          <w:fldChar w:fldCharType="begin"/>
        </w:r>
        <w:r>
          <w:rPr>
            <w:noProof/>
          </w:rPr>
          <w:instrText xml:space="preserve"> PAGE   \* MERGEFORMAT </w:instrText>
        </w:r>
        <w:r>
          <w:rPr>
            <w:noProof/>
          </w:rPr>
          <w:fldChar w:fldCharType="separate"/>
        </w:r>
        <w:r w:rsidR="00F251B6">
          <w:rPr>
            <w:noProof/>
          </w:rPr>
          <w:t>18</w:t>
        </w:r>
        <w:r>
          <w:rPr>
            <w:noProof/>
          </w:rPr>
          <w:fldChar w:fldCharType="end"/>
        </w:r>
      </w:p>
    </w:sdtContent>
  </w:sdt>
  <w:p w14:paraId="2724D1BA" w14:textId="77777777" w:rsidR="00BE06F1" w:rsidRDefault="00BE0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0D84" w14:textId="77777777" w:rsidR="00EF327A" w:rsidRDefault="00EF327A" w:rsidP="000F0FFD">
      <w:pPr>
        <w:spacing w:after="0" w:line="240" w:lineRule="auto"/>
      </w:pPr>
      <w:r>
        <w:separator/>
      </w:r>
    </w:p>
  </w:footnote>
  <w:footnote w:type="continuationSeparator" w:id="0">
    <w:p w14:paraId="58ECBDB3" w14:textId="77777777" w:rsidR="00EF327A" w:rsidRDefault="00EF327A" w:rsidP="000F0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289C"/>
    <w:multiLevelType w:val="hybridMultilevel"/>
    <w:tmpl w:val="677C7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024E3B"/>
    <w:multiLevelType w:val="multilevel"/>
    <w:tmpl w:val="2A28CE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orsfold">
    <w15:presenceInfo w15:providerId="None" w15:userId="Paul Worsfold"/>
  </w15:person>
  <w15:person w15:author="Malcolm nimmo">
    <w15:presenceInfo w15:providerId="Windows Live" w15:userId="24f44a90ddb2c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alytica Chemica Act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datta0e8faz5cef0r4xaxdmaspdraxp05ap&quot;&gt;FI micronutrients 06 03 15&lt;record-ids&gt;&lt;item&gt;343&lt;/item&gt;&lt;item&gt;511&lt;/item&gt;&lt;item&gt;607&lt;/item&gt;&lt;item&gt;980&lt;/item&gt;&lt;item&gt;1243&lt;/item&gt;&lt;item&gt;1455&lt;/item&gt;&lt;item&gt;1495&lt;/item&gt;&lt;item&gt;1506&lt;/item&gt;&lt;item&gt;1541&lt;/item&gt;&lt;item&gt;1542&lt;/item&gt;&lt;item&gt;1544&lt;/item&gt;&lt;item&gt;1545&lt;/item&gt;&lt;item&gt;1573&lt;/item&gt;&lt;item&gt;1579&lt;/item&gt;&lt;item&gt;1587&lt;/item&gt;&lt;item&gt;1588&lt;/item&gt;&lt;item&gt;1589&lt;/item&gt;&lt;item&gt;1590&lt;/item&gt;&lt;item&gt;1591&lt;/item&gt;&lt;/record-ids&gt;&lt;/item&gt;&lt;/Libraries&gt;"/>
  </w:docVars>
  <w:rsids>
    <w:rsidRoot w:val="005D0CD4"/>
    <w:rsid w:val="000064FB"/>
    <w:rsid w:val="00007141"/>
    <w:rsid w:val="00012317"/>
    <w:rsid w:val="00022D25"/>
    <w:rsid w:val="00024084"/>
    <w:rsid w:val="000245C6"/>
    <w:rsid w:val="00047068"/>
    <w:rsid w:val="00050600"/>
    <w:rsid w:val="0005133E"/>
    <w:rsid w:val="00054A9D"/>
    <w:rsid w:val="00056722"/>
    <w:rsid w:val="00067F89"/>
    <w:rsid w:val="000749BE"/>
    <w:rsid w:val="0008308F"/>
    <w:rsid w:val="000879B9"/>
    <w:rsid w:val="000C1DC0"/>
    <w:rsid w:val="000C2288"/>
    <w:rsid w:val="000C7C83"/>
    <w:rsid w:val="000D4CAB"/>
    <w:rsid w:val="000D5D2C"/>
    <w:rsid w:val="000E09E8"/>
    <w:rsid w:val="000F00B2"/>
    <w:rsid w:val="000F0FFD"/>
    <w:rsid w:val="000F6286"/>
    <w:rsid w:val="00106033"/>
    <w:rsid w:val="00107B6D"/>
    <w:rsid w:val="00110051"/>
    <w:rsid w:val="00111ADA"/>
    <w:rsid w:val="00116687"/>
    <w:rsid w:val="00131A3D"/>
    <w:rsid w:val="00132B68"/>
    <w:rsid w:val="0013596F"/>
    <w:rsid w:val="001359FB"/>
    <w:rsid w:val="0013704E"/>
    <w:rsid w:val="00143393"/>
    <w:rsid w:val="00146090"/>
    <w:rsid w:val="001539E1"/>
    <w:rsid w:val="001579CB"/>
    <w:rsid w:val="00166B66"/>
    <w:rsid w:val="00171FB4"/>
    <w:rsid w:val="00172E4B"/>
    <w:rsid w:val="0017689D"/>
    <w:rsid w:val="001838F5"/>
    <w:rsid w:val="001968BA"/>
    <w:rsid w:val="001A0C90"/>
    <w:rsid w:val="001A5CF1"/>
    <w:rsid w:val="001A7A61"/>
    <w:rsid w:val="001C7A4A"/>
    <w:rsid w:val="001C7E2F"/>
    <w:rsid w:val="001D485D"/>
    <w:rsid w:val="001D6916"/>
    <w:rsid w:val="001D6EDB"/>
    <w:rsid w:val="001E10AD"/>
    <w:rsid w:val="001F0B4D"/>
    <w:rsid w:val="001F440F"/>
    <w:rsid w:val="0020061E"/>
    <w:rsid w:val="00205504"/>
    <w:rsid w:val="0021341A"/>
    <w:rsid w:val="00221B9D"/>
    <w:rsid w:val="00222594"/>
    <w:rsid w:val="00224B2C"/>
    <w:rsid w:val="00225B22"/>
    <w:rsid w:val="00233DC0"/>
    <w:rsid w:val="00240184"/>
    <w:rsid w:val="00240337"/>
    <w:rsid w:val="00242488"/>
    <w:rsid w:val="0024574B"/>
    <w:rsid w:val="00250360"/>
    <w:rsid w:val="00250431"/>
    <w:rsid w:val="0025551F"/>
    <w:rsid w:val="00255635"/>
    <w:rsid w:val="00263F27"/>
    <w:rsid w:val="00264C92"/>
    <w:rsid w:val="002736B8"/>
    <w:rsid w:val="002826AD"/>
    <w:rsid w:val="0028386E"/>
    <w:rsid w:val="002854AF"/>
    <w:rsid w:val="0029475A"/>
    <w:rsid w:val="00297084"/>
    <w:rsid w:val="002A01DE"/>
    <w:rsid w:val="002A4387"/>
    <w:rsid w:val="002B6ADA"/>
    <w:rsid w:val="002C357A"/>
    <w:rsid w:val="002D3055"/>
    <w:rsid w:val="002F103E"/>
    <w:rsid w:val="002F351E"/>
    <w:rsid w:val="002F41F4"/>
    <w:rsid w:val="002F47E9"/>
    <w:rsid w:val="0030054F"/>
    <w:rsid w:val="00306AA5"/>
    <w:rsid w:val="00307101"/>
    <w:rsid w:val="00307C4B"/>
    <w:rsid w:val="00313CDC"/>
    <w:rsid w:val="00315989"/>
    <w:rsid w:val="00324BC4"/>
    <w:rsid w:val="00326136"/>
    <w:rsid w:val="003261D9"/>
    <w:rsid w:val="00330073"/>
    <w:rsid w:val="00334D86"/>
    <w:rsid w:val="00344399"/>
    <w:rsid w:val="0036001E"/>
    <w:rsid w:val="00374232"/>
    <w:rsid w:val="00391844"/>
    <w:rsid w:val="00397985"/>
    <w:rsid w:val="003A5662"/>
    <w:rsid w:val="003A631A"/>
    <w:rsid w:val="003B008B"/>
    <w:rsid w:val="003B03F9"/>
    <w:rsid w:val="003B5A04"/>
    <w:rsid w:val="003C11FA"/>
    <w:rsid w:val="003C2AF4"/>
    <w:rsid w:val="003C2BF7"/>
    <w:rsid w:val="003C3264"/>
    <w:rsid w:val="00402C91"/>
    <w:rsid w:val="004071C5"/>
    <w:rsid w:val="00416B3E"/>
    <w:rsid w:val="0043386A"/>
    <w:rsid w:val="00433E60"/>
    <w:rsid w:val="0043400D"/>
    <w:rsid w:val="00434948"/>
    <w:rsid w:val="00443B99"/>
    <w:rsid w:val="00461A8C"/>
    <w:rsid w:val="00484053"/>
    <w:rsid w:val="004936E1"/>
    <w:rsid w:val="00493EFF"/>
    <w:rsid w:val="00497179"/>
    <w:rsid w:val="004A7542"/>
    <w:rsid w:val="004C0652"/>
    <w:rsid w:val="004C5ADA"/>
    <w:rsid w:val="004D369D"/>
    <w:rsid w:val="004E27C9"/>
    <w:rsid w:val="00503FE1"/>
    <w:rsid w:val="0050774C"/>
    <w:rsid w:val="00511CC8"/>
    <w:rsid w:val="00514B7B"/>
    <w:rsid w:val="005331A6"/>
    <w:rsid w:val="0053321E"/>
    <w:rsid w:val="00535B21"/>
    <w:rsid w:val="00543F52"/>
    <w:rsid w:val="00551483"/>
    <w:rsid w:val="00552ABD"/>
    <w:rsid w:val="00553718"/>
    <w:rsid w:val="00560B03"/>
    <w:rsid w:val="00561F4B"/>
    <w:rsid w:val="00566FA2"/>
    <w:rsid w:val="0057241F"/>
    <w:rsid w:val="005753B3"/>
    <w:rsid w:val="00586361"/>
    <w:rsid w:val="00590529"/>
    <w:rsid w:val="00596232"/>
    <w:rsid w:val="005A54A2"/>
    <w:rsid w:val="005B594D"/>
    <w:rsid w:val="005C1309"/>
    <w:rsid w:val="005C2EC9"/>
    <w:rsid w:val="005D0CD4"/>
    <w:rsid w:val="005D6AD4"/>
    <w:rsid w:val="005F1BEE"/>
    <w:rsid w:val="00600F96"/>
    <w:rsid w:val="0060208F"/>
    <w:rsid w:val="00612AD5"/>
    <w:rsid w:val="006143E6"/>
    <w:rsid w:val="0061666C"/>
    <w:rsid w:val="006229BF"/>
    <w:rsid w:val="00624D9E"/>
    <w:rsid w:val="0063241E"/>
    <w:rsid w:val="00642255"/>
    <w:rsid w:val="006424B9"/>
    <w:rsid w:val="00647236"/>
    <w:rsid w:val="006613B0"/>
    <w:rsid w:val="006659A0"/>
    <w:rsid w:val="00670087"/>
    <w:rsid w:val="006716F4"/>
    <w:rsid w:val="00695AF3"/>
    <w:rsid w:val="006962EE"/>
    <w:rsid w:val="006A10AF"/>
    <w:rsid w:val="006A4829"/>
    <w:rsid w:val="006A614D"/>
    <w:rsid w:val="006B3AAD"/>
    <w:rsid w:val="006D62C9"/>
    <w:rsid w:val="006F40FF"/>
    <w:rsid w:val="00716C6A"/>
    <w:rsid w:val="00720341"/>
    <w:rsid w:val="0072418D"/>
    <w:rsid w:val="00744899"/>
    <w:rsid w:val="00745777"/>
    <w:rsid w:val="0075081E"/>
    <w:rsid w:val="007515E5"/>
    <w:rsid w:val="007519DE"/>
    <w:rsid w:val="00755F08"/>
    <w:rsid w:val="007561CF"/>
    <w:rsid w:val="007845A8"/>
    <w:rsid w:val="00786E3E"/>
    <w:rsid w:val="0078758B"/>
    <w:rsid w:val="007900CE"/>
    <w:rsid w:val="007906AE"/>
    <w:rsid w:val="00794327"/>
    <w:rsid w:val="00797FDB"/>
    <w:rsid w:val="007A2301"/>
    <w:rsid w:val="007C3415"/>
    <w:rsid w:val="007C64D0"/>
    <w:rsid w:val="007C7795"/>
    <w:rsid w:val="007D6B84"/>
    <w:rsid w:val="007D7829"/>
    <w:rsid w:val="007E3DB2"/>
    <w:rsid w:val="007E76E5"/>
    <w:rsid w:val="007F002E"/>
    <w:rsid w:val="00801A3D"/>
    <w:rsid w:val="00803C5B"/>
    <w:rsid w:val="00805681"/>
    <w:rsid w:val="00810C5D"/>
    <w:rsid w:val="008155C8"/>
    <w:rsid w:val="00822411"/>
    <w:rsid w:val="00826983"/>
    <w:rsid w:val="00827238"/>
    <w:rsid w:val="00830ED8"/>
    <w:rsid w:val="00831BAD"/>
    <w:rsid w:val="00840FB4"/>
    <w:rsid w:val="00844F93"/>
    <w:rsid w:val="008555CB"/>
    <w:rsid w:val="008619B8"/>
    <w:rsid w:val="00862C48"/>
    <w:rsid w:val="00864205"/>
    <w:rsid w:val="00866C9C"/>
    <w:rsid w:val="00867A5B"/>
    <w:rsid w:val="008800B2"/>
    <w:rsid w:val="00883B62"/>
    <w:rsid w:val="0088797D"/>
    <w:rsid w:val="008879A9"/>
    <w:rsid w:val="00890680"/>
    <w:rsid w:val="008919DA"/>
    <w:rsid w:val="00891D2C"/>
    <w:rsid w:val="008B0DD3"/>
    <w:rsid w:val="008B1846"/>
    <w:rsid w:val="008B1EFD"/>
    <w:rsid w:val="008B60CA"/>
    <w:rsid w:val="008C4860"/>
    <w:rsid w:val="008D3A72"/>
    <w:rsid w:val="008E1C5B"/>
    <w:rsid w:val="008F69D4"/>
    <w:rsid w:val="008F79D7"/>
    <w:rsid w:val="009059C6"/>
    <w:rsid w:val="00914AAF"/>
    <w:rsid w:val="00923387"/>
    <w:rsid w:val="009248A0"/>
    <w:rsid w:val="00924ACC"/>
    <w:rsid w:val="0092665F"/>
    <w:rsid w:val="009305B2"/>
    <w:rsid w:val="00930E92"/>
    <w:rsid w:val="00931923"/>
    <w:rsid w:val="00936194"/>
    <w:rsid w:val="00942705"/>
    <w:rsid w:val="0094275A"/>
    <w:rsid w:val="00942B01"/>
    <w:rsid w:val="00942E95"/>
    <w:rsid w:val="0094525B"/>
    <w:rsid w:val="00953C7E"/>
    <w:rsid w:val="0095554E"/>
    <w:rsid w:val="00957A18"/>
    <w:rsid w:val="00957CCD"/>
    <w:rsid w:val="00965BD5"/>
    <w:rsid w:val="00970B07"/>
    <w:rsid w:val="009710D3"/>
    <w:rsid w:val="009741C5"/>
    <w:rsid w:val="009756A9"/>
    <w:rsid w:val="00982F1E"/>
    <w:rsid w:val="009850ED"/>
    <w:rsid w:val="009913DE"/>
    <w:rsid w:val="009946CA"/>
    <w:rsid w:val="009972BF"/>
    <w:rsid w:val="009B0A2A"/>
    <w:rsid w:val="009B735D"/>
    <w:rsid w:val="009C542F"/>
    <w:rsid w:val="009D569F"/>
    <w:rsid w:val="009E1BA7"/>
    <w:rsid w:val="009F0367"/>
    <w:rsid w:val="00A06C89"/>
    <w:rsid w:val="00A11BD7"/>
    <w:rsid w:val="00A143F4"/>
    <w:rsid w:val="00A14E56"/>
    <w:rsid w:val="00A20292"/>
    <w:rsid w:val="00A21B0B"/>
    <w:rsid w:val="00A22EA8"/>
    <w:rsid w:val="00A27CA1"/>
    <w:rsid w:val="00A3639B"/>
    <w:rsid w:val="00A462F0"/>
    <w:rsid w:val="00A542BC"/>
    <w:rsid w:val="00A822A3"/>
    <w:rsid w:val="00A8740D"/>
    <w:rsid w:val="00A902C6"/>
    <w:rsid w:val="00A90D6A"/>
    <w:rsid w:val="00A95570"/>
    <w:rsid w:val="00AA4971"/>
    <w:rsid w:val="00AA4C1A"/>
    <w:rsid w:val="00AA5DD2"/>
    <w:rsid w:val="00AB1C73"/>
    <w:rsid w:val="00AB3B74"/>
    <w:rsid w:val="00AC3456"/>
    <w:rsid w:val="00AC56A0"/>
    <w:rsid w:val="00AC58C7"/>
    <w:rsid w:val="00AD3D94"/>
    <w:rsid w:val="00AD6A6B"/>
    <w:rsid w:val="00AD7373"/>
    <w:rsid w:val="00AE0745"/>
    <w:rsid w:val="00AE2EC7"/>
    <w:rsid w:val="00B05308"/>
    <w:rsid w:val="00B06FBC"/>
    <w:rsid w:val="00B132CB"/>
    <w:rsid w:val="00B4479C"/>
    <w:rsid w:val="00B44B1B"/>
    <w:rsid w:val="00B55C6C"/>
    <w:rsid w:val="00B56055"/>
    <w:rsid w:val="00B751E1"/>
    <w:rsid w:val="00B7599E"/>
    <w:rsid w:val="00B7778B"/>
    <w:rsid w:val="00B925F9"/>
    <w:rsid w:val="00B935B1"/>
    <w:rsid w:val="00BA1798"/>
    <w:rsid w:val="00BA396D"/>
    <w:rsid w:val="00BA7A43"/>
    <w:rsid w:val="00BB0571"/>
    <w:rsid w:val="00BC0DED"/>
    <w:rsid w:val="00BC140D"/>
    <w:rsid w:val="00BC5E02"/>
    <w:rsid w:val="00BD07A3"/>
    <w:rsid w:val="00BD1519"/>
    <w:rsid w:val="00BE06F1"/>
    <w:rsid w:val="00C060E7"/>
    <w:rsid w:val="00C06C10"/>
    <w:rsid w:val="00C0730A"/>
    <w:rsid w:val="00C101D4"/>
    <w:rsid w:val="00C15F3A"/>
    <w:rsid w:val="00C161E0"/>
    <w:rsid w:val="00C169BF"/>
    <w:rsid w:val="00C30068"/>
    <w:rsid w:val="00C4698F"/>
    <w:rsid w:val="00C54977"/>
    <w:rsid w:val="00C71E7A"/>
    <w:rsid w:val="00C73B27"/>
    <w:rsid w:val="00C95366"/>
    <w:rsid w:val="00CA1569"/>
    <w:rsid w:val="00CA4998"/>
    <w:rsid w:val="00CB0397"/>
    <w:rsid w:val="00CB6C85"/>
    <w:rsid w:val="00CB7237"/>
    <w:rsid w:val="00CC3272"/>
    <w:rsid w:val="00CC4AC1"/>
    <w:rsid w:val="00CC61EB"/>
    <w:rsid w:val="00CC74FD"/>
    <w:rsid w:val="00CC7D2A"/>
    <w:rsid w:val="00CE5841"/>
    <w:rsid w:val="00CF69CF"/>
    <w:rsid w:val="00CF75BA"/>
    <w:rsid w:val="00D011A0"/>
    <w:rsid w:val="00D014CC"/>
    <w:rsid w:val="00D12AFC"/>
    <w:rsid w:val="00D2491F"/>
    <w:rsid w:val="00D24FAB"/>
    <w:rsid w:val="00D3237A"/>
    <w:rsid w:val="00D32D7C"/>
    <w:rsid w:val="00D42311"/>
    <w:rsid w:val="00D440F8"/>
    <w:rsid w:val="00D46A2C"/>
    <w:rsid w:val="00D529F1"/>
    <w:rsid w:val="00D544CE"/>
    <w:rsid w:val="00D55E88"/>
    <w:rsid w:val="00D573D3"/>
    <w:rsid w:val="00D81A21"/>
    <w:rsid w:val="00DA0C4D"/>
    <w:rsid w:val="00DA2F51"/>
    <w:rsid w:val="00DB3D5D"/>
    <w:rsid w:val="00DB5E48"/>
    <w:rsid w:val="00DC1AF8"/>
    <w:rsid w:val="00DC27E7"/>
    <w:rsid w:val="00DD0981"/>
    <w:rsid w:val="00DE34C4"/>
    <w:rsid w:val="00DE6E75"/>
    <w:rsid w:val="00DE7D14"/>
    <w:rsid w:val="00DF5BF7"/>
    <w:rsid w:val="00DF7C56"/>
    <w:rsid w:val="00E128D0"/>
    <w:rsid w:val="00E3352C"/>
    <w:rsid w:val="00E375CA"/>
    <w:rsid w:val="00E42C6B"/>
    <w:rsid w:val="00E52D8F"/>
    <w:rsid w:val="00E6151C"/>
    <w:rsid w:val="00E6779D"/>
    <w:rsid w:val="00E83078"/>
    <w:rsid w:val="00E866B3"/>
    <w:rsid w:val="00E96C07"/>
    <w:rsid w:val="00EB3FE6"/>
    <w:rsid w:val="00EC0A68"/>
    <w:rsid w:val="00ED31C8"/>
    <w:rsid w:val="00ED648F"/>
    <w:rsid w:val="00ED7328"/>
    <w:rsid w:val="00ED73E0"/>
    <w:rsid w:val="00EE0C3F"/>
    <w:rsid w:val="00EE616D"/>
    <w:rsid w:val="00EF327A"/>
    <w:rsid w:val="00EF6E26"/>
    <w:rsid w:val="00F0653B"/>
    <w:rsid w:val="00F114A5"/>
    <w:rsid w:val="00F224CC"/>
    <w:rsid w:val="00F251B6"/>
    <w:rsid w:val="00F27801"/>
    <w:rsid w:val="00F3054E"/>
    <w:rsid w:val="00F358BC"/>
    <w:rsid w:val="00F374D1"/>
    <w:rsid w:val="00F62A90"/>
    <w:rsid w:val="00F64D00"/>
    <w:rsid w:val="00F674C0"/>
    <w:rsid w:val="00F7528A"/>
    <w:rsid w:val="00F75399"/>
    <w:rsid w:val="00F93955"/>
    <w:rsid w:val="00FA31EB"/>
    <w:rsid w:val="00FC0E19"/>
    <w:rsid w:val="00FC30B1"/>
    <w:rsid w:val="00FC4FFE"/>
    <w:rsid w:val="00FE2697"/>
    <w:rsid w:val="00FE3C7F"/>
    <w:rsid w:val="00FF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CEA7"/>
  <w15:docId w15:val="{EBBFBC8E-7F75-4DEC-89CA-A100849D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08"/>
    <w:pPr>
      <w:ind w:left="720"/>
      <w:contextualSpacing/>
    </w:pPr>
  </w:style>
  <w:style w:type="paragraph" w:styleId="EndnoteText">
    <w:name w:val="endnote text"/>
    <w:basedOn w:val="Normal"/>
    <w:link w:val="EndnoteTextChar"/>
    <w:uiPriority w:val="99"/>
    <w:semiHidden/>
    <w:unhideWhenUsed/>
    <w:rsid w:val="000F0F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0FFD"/>
    <w:rPr>
      <w:sz w:val="20"/>
      <w:szCs w:val="20"/>
    </w:rPr>
  </w:style>
  <w:style w:type="character" w:styleId="EndnoteReference">
    <w:name w:val="endnote reference"/>
    <w:basedOn w:val="DefaultParagraphFont"/>
    <w:uiPriority w:val="99"/>
    <w:unhideWhenUsed/>
    <w:rsid w:val="000F0FFD"/>
    <w:rPr>
      <w:vertAlign w:val="superscript"/>
    </w:rPr>
  </w:style>
  <w:style w:type="paragraph" w:styleId="BalloonText">
    <w:name w:val="Balloon Text"/>
    <w:basedOn w:val="Normal"/>
    <w:link w:val="BalloonTextChar"/>
    <w:uiPriority w:val="99"/>
    <w:semiHidden/>
    <w:unhideWhenUsed/>
    <w:rsid w:val="003C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264"/>
    <w:rPr>
      <w:rFonts w:ascii="Tahoma" w:hAnsi="Tahoma" w:cs="Tahoma"/>
      <w:sz w:val="16"/>
      <w:szCs w:val="16"/>
    </w:rPr>
  </w:style>
  <w:style w:type="character" w:styleId="PlaceholderText">
    <w:name w:val="Placeholder Text"/>
    <w:basedOn w:val="DefaultParagraphFont"/>
    <w:uiPriority w:val="99"/>
    <w:semiHidden/>
    <w:rsid w:val="00F374D1"/>
    <w:rPr>
      <w:color w:val="808080"/>
    </w:rPr>
  </w:style>
  <w:style w:type="paragraph" w:styleId="Header">
    <w:name w:val="header"/>
    <w:basedOn w:val="Normal"/>
    <w:link w:val="HeaderChar"/>
    <w:uiPriority w:val="99"/>
    <w:unhideWhenUsed/>
    <w:rsid w:val="0033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86"/>
  </w:style>
  <w:style w:type="paragraph" w:styleId="Footer">
    <w:name w:val="footer"/>
    <w:basedOn w:val="Normal"/>
    <w:link w:val="FooterChar"/>
    <w:uiPriority w:val="99"/>
    <w:unhideWhenUsed/>
    <w:rsid w:val="0033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86"/>
  </w:style>
  <w:style w:type="paragraph" w:styleId="Revision">
    <w:name w:val="Revision"/>
    <w:hidden/>
    <w:uiPriority w:val="99"/>
    <w:semiHidden/>
    <w:rsid w:val="00AD6A6B"/>
    <w:pPr>
      <w:spacing w:after="0" w:line="240" w:lineRule="auto"/>
    </w:pPr>
  </w:style>
  <w:style w:type="character" w:styleId="CommentReference">
    <w:name w:val="annotation reference"/>
    <w:basedOn w:val="DefaultParagraphFont"/>
    <w:uiPriority w:val="99"/>
    <w:semiHidden/>
    <w:unhideWhenUsed/>
    <w:rsid w:val="00612AD5"/>
    <w:rPr>
      <w:sz w:val="16"/>
      <w:szCs w:val="16"/>
    </w:rPr>
  </w:style>
  <w:style w:type="paragraph" w:styleId="CommentText">
    <w:name w:val="annotation text"/>
    <w:basedOn w:val="Normal"/>
    <w:link w:val="CommentTextChar"/>
    <w:uiPriority w:val="99"/>
    <w:semiHidden/>
    <w:unhideWhenUsed/>
    <w:rsid w:val="00612AD5"/>
    <w:pPr>
      <w:spacing w:line="240" w:lineRule="auto"/>
    </w:pPr>
    <w:rPr>
      <w:sz w:val="20"/>
      <w:szCs w:val="20"/>
    </w:rPr>
  </w:style>
  <w:style w:type="character" w:customStyle="1" w:styleId="CommentTextChar">
    <w:name w:val="Comment Text Char"/>
    <w:basedOn w:val="DefaultParagraphFont"/>
    <w:link w:val="CommentText"/>
    <w:uiPriority w:val="99"/>
    <w:semiHidden/>
    <w:rsid w:val="00612AD5"/>
    <w:rPr>
      <w:sz w:val="20"/>
      <w:szCs w:val="20"/>
    </w:rPr>
  </w:style>
  <w:style w:type="paragraph" w:styleId="CommentSubject">
    <w:name w:val="annotation subject"/>
    <w:basedOn w:val="CommentText"/>
    <w:next w:val="CommentText"/>
    <w:link w:val="CommentSubjectChar"/>
    <w:uiPriority w:val="99"/>
    <w:semiHidden/>
    <w:unhideWhenUsed/>
    <w:rsid w:val="00612AD5"/>
    <w:rPr>
      <w:b/>
      <w:bCs/>
    </w:rPr>
  </w:style>
  <w:style w:type="character" w:customStyle="1" w:styleId="CommentSubjectChar">
    <w:name w:val="Comment Subject Char"/>
    <w:basedOn w:val="CommentTextChar"/>
    <w:link w:val="CommentSubject"/>
    <w:uiPriority w:val="99"/>
    <w:semiHidden/>
    <w:rsid w:val="00612AD5"/>
    <w:rPr>
      <w:b/>
      <w:bCs/>
      <w:sz w:val="20"/>
      <w:szCs w:val="20"/>
    </w:rPr>
  </w:style>
  <w:style w:type="character" w:customStyle="1" w:styleId="italic">
    <w:name w:val="italic"/>
    <w:basedOn w:val="DefaultParagraphFont"/>
    <w:rsid w:val="00307101"/>
  </w:style>
  <w:style w:type="character" w:customStyle="1" w:styleId="apple-converted-space">
    <w:name w:val="apple-converted-space"/>
    <w:basedOn w:val="DefaultParagraphFont"/>
    <w:rsid w:val="00307101"/>
  </w:style>
  <w:style w:type="character" w:customStyle="1" w:styleId="bold">
    <w:name w:val="bold"/>
    <w:basedOn w:val="DefaultParagraphFont"/>
    <w:rsid w:val="00307101"/>
  </w:style>
  <w:style w:type="paragraph" w:styleId="Caption">
    <w:name w:val="caption"/>
    <w:basedOn w:val="Normal"/>
    <w:next w:val="Normal"/>
    <w:uiPriority w:val="35"/>
    <w:unhideWhenUsed/>
    <w:qFormat/>
    <w:rsid w:val="000C1DC0"/>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2838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86E"/>
    <w:rPr>
      <w:sz w:val="20"/>
      <w:szCs w:val="20"/>
    </w:rPr>
  </w:style>
  <w:style w:type="character" w:styleId="FootnoteReference">
    <w:name w:val="footnote reference"/>
    <w:basedOn w:val="DefaultParagraphFont"/>
    <w:uiPriority w:val="99"/>
    <w:semiHidden/>
    <w:unhideWhenUsed/>
    <w:rsid w:val="0028386E"/>
    <w:rPr>
      <w:vertAlign w:val="superscript"/>
    </w:rPr>
  </w:style>
  <w:style w:type="character" w:styleId="Hyperlink">
    <w:name w:val="Hyperlink"/>
    <w:basedOn w:val="DefaultParagraphFont"/>
    <w:uiPriority w:val="99"/>
    <w:unhideWhenUsed/>
    <w:rsid w:val="001359FB"/>
    <w:rPr>
      <w:color w:val="0000FF" w:themeColor="hyperlink"/>
      <w:u w:val="single"/>
    </w:rPr>
  </w:style>
  <w:style w:type="table" w:styleId="TableGrid">
    <w:name w:val="Table Grid"/>
    <w:basedOn w:val="TableNormal"/>
    <w:uiPriority w:val="39"/>
    <w:rsid w:val="00F114A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4525B"/>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94525B"/>
    <w:rPr>
      <w:rFonts w:ascii="Arial" w:hAnsi="Arial" w:cs="Arial"/>
      <w:noProof/>
      <w:sz w:val="24"/>
    </w:rPr>
  </w:style>
  <w:style w:type="paragraph" w:customStyle="1" w:styleId="EndNoteBibliography">
    <w:name w:val="EndNote Bibliography"/>
    <w:basedOn w:val="Normal"/>
    <w:link w:val="EndNoteBibliographyChar"/>
    <w:rsid w:val="0094525B"/>
    <w:pPr>
      <w:spacing w:line="240" w:lineRule="auto"/>
      <w:jc w:val="both"/>
    </w:pPr>
    <w:rPr>
      <w:rFonts w:ascii="Arial" w:hAnsi="Arial" w:cs="Arial"/>
      <w:noProof/>
      <w:sz w:val="24"/>
    </w:rPr>
  </w:style>
  <w:style w:type="character" w:customStyle="1" w:styleId="EndNoteBibliographyChar">
    <w:name w:val="EndNote Bibliography Char"/>
    <w:basedOn w:val="DefaultParagraphFont"/>
    <w:link w:val="EndNoteBibliography"/>
    <w:rsid w:val="0094525B"/>
    <w:rPr>
      <w:rFonts w:ascii="Arial" w:hAnsi="Arial" w:cs="Arial"/>
      <w:noProof/>
      <w:sz w:val="24"/>
    </w:rPr>
  </w:style>
  <w:style w:type="character" w:customStyle="1" w:styleId="UnresolvedMention1">
    <w:name w:val="Unresolved Mention1"/>
    <w:basedOn w:val="DefaultParagraphFont"/>
    <w:uiPriority w:val="99"/>
    <w:semiHidden/>
    <w:unhideWhenUsed/>
    <w:rsid w:val="00BD1519"/>
    <w:rPr>
      <w:color w:val="808080"/>
      <w:shd w:val="clear" w:color="auto" w:fill="E6E6E6"/>
    </w:rPr>
  </w:style>
  <w:style w:type="table" w:customStyle="1" w:styleId="TableGrid1">
    <w:name w:val="Table Grid1"/>
    <w:basedOn w:val="TableNormal"/>
    <w:next w:val="TableGrid"/>
    <w:uiPriority w:val="39"/>
    <w:rsid w:val="00AA4C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0980">
      <w:bodyDiv w:val="1"/>
      <w:marLeft w:val="0"/>
      <w:marRight w:val="0"/>
      <w:marTop w:val="0"/>
      <w:marBottom w:val="0"/>
      <w:divBdr>
        <w:top w:val="none" w:sz="0" w:space="0" w:color="auto"/>
        <w:left w:val="none" w:sz="0" w:space="0" w:color="auto"/>
        <w:bottom w:val="none" w:sz="0" w:space="0" w:color="auto"/>
        <w:right w:val="none" w:sz="0" w:space="0" w:color="auto"/>
      </w:divBdr>
    </w:div>
    <w:div w:id="484590726">
      <w:bodyDiv w:val="1"/>
      <w:marLeft w:val="0"/>
      <w:marRight w:val="0"/>
      <w:marTop w:val="0"/>
      <w:marBottom w:val="0"/>
      <w:divBdr>
        <w:top w:val="none" w:sz="0" w:space="0" w:color="auto"/>
        <w:left w:val="none" w:sz="0" w:space="0" w:color="auto"/>
        <w:bottom w:val="none" w:sz="0" w:space="0" w:color="auto"/>
        <w:right w:val="none" w:sz="0" w:space="0" w:color="auto"/>
      </w:divBdr>
    </w:div>
    <w:div w:id="642737514">
      <w:bodyDiv w:val="1"/>
      <w:marLeft w:val="0"/>
      <w:marRight w:val="0"/>
      <w:marTop w:val="0"/>
      <w:marBottom w:val="0"/>
      <w:divBdr>
        <w:top w:val="none" w:sz="0" w:space="0" w:color="auto"/>
        <w:left w:val="none" w:sz="0" w:space="0" w:color="auto"/>
        <w:bottom w:val="none" w:sz="0" w:space="0" w:color="auto"/>
        <w:right w:val="none" w:sz="0" w:space="0" w:color="auto"/>
      </w:divBdr>
    </w:div>
    <w:div w:id="650446787">
      <w:bodyDiv w:val="1"/>
      <w:marLeft w:val="0"/>
      <w:marRight w:val="0"/>
      <w:marTop w:val="0"/>
      <w:marBottom w:val="0"/>
      <w:divBdr>
        <w:top w:val="none" w:sz="0" w:space="0" w:color="auto"/>
        <w:left w:val="none" w:sz="0" w:space="0" w:color="auto"/>
        <w:bottom w:val="none" w:sz="0" w:space="0" w:color="auto"/>
        <w:right w:val="none" w:sz="0" w:space="0" w:color="auto"/>
      </w:divBdr>
    </w:div>
    <w:div w:id="781149931">
      <w:bodyDiv w:val="1"/>
      <w:marLeft w:val="0"/>
      <w:marRight w:val="0"/>
      <w:marTop w:val="0"/>
      <w:marBottom w:val="0"/>
      <w:divBdr>
        <w:top w:val="none" w:sz="0" w:space="0" w:color="auto"/>
        <w:left w:val="none" w:sz="0" w:space="0" w:color="auto"/>
        <w:bottom w:val="none" w:sz="0" w:space="0" w:color="auto"/>
        <w:right w:val="none" w:sz="0" w:space="0" w:color="auto"/>
      </w:divBdr>
    </w:div>
    <w:div w:id="1191452038">
      <w:bodyDiv w:val="1"/>
      <w:marLeft w:val="0"/>
      <w:marRight w:val="0"/>
      <w:marTop w:val="0"/>
      <w:marBottom w:val="0"/>
      <w:divBdr>
        <w:top w:val="none" w:sz="0" w:space="0" w:color="auto"/>
        <w:left w:val="none" w:sz="0" w:space="0" w:color="auto"/>
        <w:bottom w:val="none" w:sz="0" w:space="0" w:color="auto"/>
        <w:right w:val="none" w:sz="0" w:space="0" w:color="auto"/>
      </w:divBdr>
    </w:div>
    <w:div w:id="1339043494">
      <w:bodyDiv w:val="1"/>
      <w:marLeft w:val="0"/>
      <w:marRight w:val="0"/>
      <w:marTop w:val="0"/>
      <w:marBottom w:val="0"/>
      <w:divBdr>
        <w:top w:val="none" w:sz="0" w:space="0" w:color="auto"/>
        <w:left w:val="none" w:sz="0" w:space="0" w:color="auto"/>
        <w:bottom w:val="none" w:sz="0" w:space="0" w:color="auto"/>
        <w:right w:val="none" w:sz="0" w:space="0" w:color="auto"/>
      </w:divBdr>
    </w:div>
    <w:div w:id="1403604140">
      <w:bodyDiv w:val="1"/>
      <w:marLeft w:val="0"/>
      <w:marRight w:val="0"/>
      <w:marTop w:val="0"/>
      <w:marBottom w:val="0"/>
      <w:divBdr>
        <w:top w:val="none" w:sz="0" w:space="0" w:color="auto"/>
        <w:left w:val="none" w:sz="0" w:space="0" w:color="auto"/>
        <w:bottom w:val="none" w:sz="0" w:space="0" w:color="auto"/>
        <w:right w:val="none" w:sz="0" w:space="0" w:color="auto"/>
      </w:divBdr>
    </w:div>
    <w:div w:id="1590890106">
      <w:bodyDiv w:val="1"/>
      <w:marLeft w:val="0"/>
      <w:marRight w:val="0"/>
      <w:marTop w:val="0"/>
      <w:marBottom w:val="0"/>
      <w:divBdr>
        <w:top w:val="none" w:sz="0" w:space="0" w:color="auto"/>
        <w:left w:val="none" w:sz="0" w:space="0" w:color="auto"/>
        <w:bottom w:val="none" w:sz="0" w:space="0" w:color="auto"/>
        <w:right w:val="none" w:sz="0" w:space="0" w:color="auto"/>
      </w:divBdr>
    </w:div>
    <w:div w:id="1601062241">
      <w:bodyDiv w:val="1"/>
      <w:marLeft w:val="0"/>
      <w:marRight w:val="0"/>
      <w:marTop w:val="0"/>
      <w:marBottom w:val="0"/>
      <w:divBdr>
        <w:top w:val="none" w:sz="0" w:space="0" w:color="auto"/>
        <w:left w:val="none" w:sz="0" w:space="0" w:color="auto"/>
        <w:bottom w:val="none" w:sz="0" w:space="0" w:color="auto"/>
        <w:right w:val="none" w:sz="0" w:space="0" w:color="auto"/>
      </w:divBdr>
    </w:div>
    <w:div w:id="1717510299">
      <w:bodyDiv w:val="1"/>
      <w:marLeft w:val="0"/>
      <w:marRight w:val="0"/>
      <w:marTop w:val="0"/>
      <w:marBottom w:val="0"/>
      <w:divBdr>
        <w:top w:val="none" w:sz="0" w:space="0" w:color="auto"/>
        <w:left w:val="none" w:sz="0" w:space="0" w:color="auto"/>
        <w:bottom w:val="none" w:sz="0" w:space="0" w:color="auto"/>
        <w:right w:val="none" w:sz="0" w:space="0" w:color="auto"/>
      </w:divBdr>
    </w:div>
    <w:div w:id="21123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A784-14EE-4458-8586-6C84D05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6728</Words>
  <Characters>38353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Clough</dc:creator>
  <cp:lastModifiedBy>Whalley T.</cp:lastModifiedBy>
  <cp:revision>2</cp:revision>
  <cp:lastPrinted>2018-05-17T13:44:00Z</cp:lastPrinted>
  <dcterms:created xsi:type="dcterms:W3CDTF">2019-05-21T08:56:00Z</dcterms:created>
  <dcterms:modified xsi:type="dcterms:W3CDTF">2019-05-21T08:56:00Z</dcterms:modified>
</cp:coreProperties>
</file>