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88A" w:rsidRPr="009834C1" w:rsidRDefault="00FE388A" w:rsidP="004D1532">
      <w:pPr>
        <w:spacing w:after="100" w:afterAutospacing="1" w:line="360" w:lineRule="auto"/>
        <w:rPr>
          <w:rFonts w:ascii="Times New Roman" w:hAnsi="Times New Roman"/>
          <w:b/>
          <w:sz w:val="24"/>
          <w:szCs w:val="24"/>
          <w:lang w:val="en-GB"/>
        </w:rPr>
      </w:pPr>
      <w:bookmarkStart w:id="0" w:name="_GoBack"/>
      <w:bookmarkEnd w:id="0"/>
      <w:r w:rsidRPr="009834C1">
        <w:rPr>
          <w:rFonts w:ascii="Times New Roman" w:hAnsi="Times New Roman"/>
          <w:b/>
          <w:sz w:val="24"/>
          <w:szCs w:val="24"/>
          <w:lang w:val="en-GB"/>
        </w:rPr>
        <w:t>Article</w:t>
      </w:r>
    </w:p>
    <w:p w:rsidR="004F4638" w:rsidRPr="009834C1" w:rsidRDefault="004F4638" w:rsidP="004D1532">
      <w:pPr>
        <w:spacing w:after="100" w:afterAutospacing="1" w:line="360" w:lineRule="auto"/>
        <w:rPr>
          <w:rFonts w:ascii="Times New Roman" w:hAnsi="Times New Roman"/>
          <w:b/>
          <w:sz w:val="24"/>
          <w:szCs w:val="24"/>
          <w:lang w:val="en-GB"/>
        </w:rPr>
      </w:pPr>
      <w:r w:rsidRPr="009834C1">
        <w:rPr>
          <w:rFonts w:ascii="Times New Roman" w:hAnsi="Times New Roman"/>
          <w:b/>
          <w:sz w:val="24"/>
          <w:szCs w:val="24"/>
          <w:lang w:val="en-GB"/>
        </w:rPr>
        <w:t>Higher glucose, insul</w:t>
      </w:r>
      <w:r w:rsidR="003A7A16" w:rsidRPr="009834C1">
        <w:rPr>
          <w:rFonts w:ascii="Times New Roman" w:hAnsi="Times New Roman"/>
          <w:b/>
          <w:sz w:val="24"/>
          <w:szCs w:val="24"/>
          <w:lang w:val="en-GB"/>
        </w:rPr>
        <w:t>i</w:t>
      </w:r>
      <w:r w:rsidRPr="009834C1">
        <w:rPr>
          <w:rFonts w:ascii="Times New Roman" w:hAnsi="Times New Roman"/>
          <w:b/>
          <w:sz w:val="24"/>
          <w:szCs w:val="24"/>
          <w:lang w:val="en-GB"/>
        </w:rPr>
        <w:t xml:space="preserve">n and insulin resistance </w:t>
      </w:r>
      <w:r w:rsidR="00A03900" w:rsidRPr="009834C1">
        <w:rPr>
          <w:rFonts w:ascii="Times New Roman" w:hAnsi="Times New Roman"/>
          <w:b/>
          <w:sz w:val="24"/>
          <w:szCs w:val="24"/>
          <w:lang w:val="en-GB"/>
        </w:rPr>
        <w:t>(</w:t>
      </w:r>
      <w:r w:rsidR="00875EBC" w:rsidRPr="009834C1">
        <w:rPr>
          <w:rFonts w:ascii="Times New Roman" w:hAnsi="Times New Roman"/>
          <w:b/>
          <w:sz w:val="24"/>
          <w:szCs w:val="24"/>
          <w:lang w:val="en-GB"/>
        </w:rPr>
        <w:t>HOMA</w:t>
      </w:r>
      <w:r w:rsidR="00A03900" w:rsidRPr="009834C1">
        <w:rPr>
          <w:rFonts w:ascii="Times New Roman" w:hAnsi="Times New Roman"/>
          <w:b/>
          <w:sz w:val="24"/>
          <w:szCs w:val="24"/>
          <w:lang w:val="en-GB"/>
        </w:rPr>
        <w:t xml:space="preserve">-IR) </w:t>
      </w:r>
      <w:r w:rsidRPr="009834C1">
        <w:rPr>
          <w:rFonts w:ascii="Times New Roman" w:hAnsi="Times New Roman"/>
          <w:b/>
          <w:sz w:val="24"/>
          <w:szCs w:val="24"/>
          <w:lang w:val="en-GB"/>
        </w:rPr>
        <w:t xml:space="preserve">in childhood predict adverse cardiovascular risk in early adulthood: </w:t>
      </w:r>
      <w:r w:rsidR="00840ECD" w:rsidRPr="009834C1">
        <w:rPr>
          <w:rFonts w:ascii="Times New Roman" w:hAnsi="Times New Roman"/>
          <w:b/>
          <w:sz w:val="24"/>
          <w:szCs w:val="24"/>
          <w:lang w:val="en-GB"/>
        </w:rPr>
        <w:t xml:space="preserve">the </w:t>
      </w:r>
      <w:r w:rsidRPr="009834C1">
        <w:rPr>
          <w:rFonts w:ascii="Times New Roman" w:hAnsi="Times New Roman"/>
          <w:b/>
          <w:sz w:val="24"/>
          <w:szCs w:val="24"/>
          <w:lang w:val="en-GB"/>
        </w:rPr>
        <w:t>Pune Children’s Study</w:t>
      </w:r>
    </w:p>
    <w:p w:rsidR="004F4638" w:rsidRPr="009834C1" w:rsidRDefault="004F4638" w:rsidP="004D1532">
      <w:pPr>
        <w:spacing w:after="100" w:afterAutospacing="1" w:line="360" w:lineRule="auto"/>
        <w:rPr>
          <w:rFonts w:ascii="Times New Roman" w:hAnsi="Times New Roman"/>
          <w:sz w:val="24"/>
          <w:szCs w:val="24"/>
          <w:lang w:val="en-GB"/>
        </w:rPr>
      </w:pPr>
      <w:r w:rsidRPr="009834C1">
        <w:rPr>
          <w:rFonts w:ascii="Times New Roman" w:hAnsi="Times New Roman"/>
          <w:sz w:val="24"/>
          <w:szCs w:val="24"/>
          <w:lang w:val="en-GB"/>
        </w:rPr>
        <w:t>Chittaranjan S</w:t>
      </w:r>
      <w:r w:rsidR="00840ECD" w:rsidRPr="009834C1">
        <w:rPr>
          <w:rFonts w:ascii="Times New Roman" w:hAnsi="Times New Roman"/>
          <w:sz w:val="24"/>
          <w:szCs w:val="24"/>
          <w:lang w:val="en-GB"/>
        </w:rPr>
        <w:t>.</w:t>
      </w:r>
      <w:r w:rsidRPr="009834C1">
        <w:rPr>
          <w:rFonts w:ascii="Times New Roman" w:hAnsi="Times New Roman"/>
          <w:sz w:val="24"/>
          <w:szCs w:val="24"/>
          <w:lang w:val="en-GB"/>
        </w:rPr>
        <w:t xml:space="preserve"> Yajnik</w:t>
      </w:r>
      <w:r w:rsidRPr="009834C1">
        <w:rPr>
          <w:rFonts w:ascii="Times New Roman" w:hAnsi="Times New Roman"/>
          <w:sz w:val="24"/>
          <w:szCs w:val="24"/>
          <w:vertAlign w:val="superscript"/>
          <w:lang w:val="en-GB"/>
        </w:rPr>
        <w:t>1</w:t>
      </w:r>
      <w:r w:rsidRPr="009834C1">
        <w:rPr>
          <w:rFonts w:ascii="Times New Roman" w:hAnsi="Times New Roman"/>
          <w:sz w:val="24"/>
          <w:szCs w:val="24"/>
          <w:lang w:val="en-GB"/>
        </w:rPr>
        <w:t>, Prachi A</w:t>
      </w:r>
      <w:r w:rsidR="00840ECD" w:rsidRPr="009834C1">
        <w:rPr>
          <w:rFonts w:ascii="Times New Roman" w:hAnsi="Times New Roman"/>
          <w:sz w:val="24"/>
          <w:szCs w:val="24"/>
          <w:lang w:val="en-GB"/>
        </w:rPr>
        <w:t>.</w:t>
      </w:r>
      <w:r w:rsidRPr="009834C1">
        <w:rPr>
          <w:rFonts w:ascii="Times New Roman" w:hAnsi="Times New Roman"/>
          <w:sz w:val="24"/>
          <w:szCs w:val="24"/>
          <w:lang w:val="en-GB"/>
        </w:rPr>
        <w:t xml:space="preserve"> Katre</w:t>
      </w:r>
      <w:r w:rsidR="00DB1840" w:rsidRPr="009834C1">
        <w:rPr>
          <w:rFonts w:ascii="Times New Roman" w:hAnsi="Times New Roman"/>
          <w:sz w:val="24"/>
          <w:szCs w:val="24"/>
          <w:vertAlign w:val="superscript"/>
          <w:lang w:val="en-GB"/>
        </w:rPr>
        <w:t>1</w:t>
      </w:r>
      <w:r w:rsidRPr="009834C1">
        <w:rPr>
          <w:rFonts w:ascii="Times New Roman" w:hAnsi="Times New Roman"/>
          <w:sz w:val="24"/>
          <w:szCs w:val="24"/>
          <w:vertAlign w:val="superscript"/>
          <w:lang w:val="en-GB"/>
        </w:rPr>
        <w:t xml:space="preserve"> </w:t>
      </w:r>
      <w:r w:rsidRPr="009834C1">
        <w:rPr>
          <w:rFonts w:ascii="Times New Roman" w:hAnsi="Times New Roman"/>
          <w:sz w:val="24"/>
          <w:szCs w:val="24"/>
          <w:lang w:val="en-GB"/>
        </w:rPr>
        <w:t>, Suyog M</w:t>
      </w:r>
      <w:r w:rsidR="00840ECD" w:rsidRPr="009834C1">
        <w:rPr>
          <w:rFonts w:ascii="Times New Roman" w:hAnsi="Times New Roman"/>
          <w:sz w:val="24"/>
          <w:szCs w:val="24"/>
          <w:lang w:val="en-GB"/>
        </w:rPr>
        <w:t>.</w:t>
      </w:r>
      <w:r w:rsidRPr="009834C1">
        <w:rPr>
          <w:rFonts w:ascii="Times New Roman" w:hAnsi="Times New Roman"/>
          <w:sz w:val="24"/>
          <w:szCs w:val="24"/>
          <w:lang w:val="en-GB"/>
        </w:rPr>
        <w:t xml:space="preserve"> Joshi</w:t>
      </w:r>
      <w:r w:rsidRPr="009834C1">
        <w:rPr>
          <w:rFonts w:ascii="Times New Roman" w:hAnsi="Times New Roman"/>
          <w:sz w:val="24"/>
          <w:szCs w:val="24"/>
          <w:vertAlign w:val="superscript"/>
          <w:lang w:val="en-GB"/>
        </w:rPr>
        <w:t>1</w:t>
      </w:r>
      <w:r w:rsidRPr="009834C1">
        <w:rPr>
          <w:rFonts w:ascii="Times New Roman" w:hAnsi="Times New Roman"/>
          <w:sz w:val="24"/>
          <w:szCs w:val="24"/>
          <w:lang w:val="en-GB"/>
        </w:rPr>
        <w:t>, Kalyanaraman Kumaran</w:t>
      </w:r>
      <w:r w:rsidR="00284088" w:rsidRPr="009834C1">
        <w:rPr>
          <w:rFonts w:ascii="Times New Roman" w:hAnsi="Times New Roman"/>
          <w:sz w:val="24"/>
          <w:szCs w:val="24"/>
          <w:vertAlign w:val="superscript"/>
          <w:lang w:val="en-GB"/>
        </w:rPr>
        <w:t>1,2</w:t>
      </w:r>
      <w:r w:rsidRPr="009834C1">
        <w:rPr>
          <w:rFonts w:ascii="Times New Roman" w:hAnsi="Times New Roman"/>
          <w:sz w:val="24"/>
          <w:szCs w:val="24"/>
          <w:lang w:val="en-GB"/>
        </w:rPr>
        <w:t>, Dattatray S</w:t>
      </w:r>
      <w:r w:rsidR="00840ECD" w:rsidRPr="009834C1">
        <w:rPr>
          <w:rFonts w:ascii="Times New Roman" w:hAnsi="Times New Roman"/>
          <w:sz w:val="24"/>
          <w:szCs w:val="24"/>
          <w:lang w:val="en-GB"/>
        </w:rPr>
        <w:t>.</w:t>
      </w:r>
      <w:r w:rsidRPr="009834C1">
        <w:rPr>
          <w:rFonts w:ascii="Times New Roman" w:hAnsi="Times New Roman"/>
          <w:sz w:val="24"/>
          <w:szCs w:val="24"/>
          <w:lang w:val="en-GB"/>
        </w:rPr>
        <w:t xml:space="preserve"> Bhat</w:t>
      </w:r>
      <w:r w:rsidRPr="009834C1">
        <w:rPr>
          <w:rFonts w:ascii="Times New Roman" w:hAnsi="Times New Roman"/>
          <w:sz w:val="24"/>
          <w:szCs w:val="24"/>
          <w:vertAlign w:val="superscript"/>
          <w:lang w:val="en-GB"/>
        </w:rPr>
        <w:t>1</w:t>
      </w:r>
      <w:r w:rsidRPr="009834C1">
        <w:rPr>
          <w:rFonts w:ascii="Times New Roman" w:hAnsi="Times New Roman"/>
          <w:sz w:val="24"/>
          <w:szCs w:val="24"/>
          <w:lang w:val="en-GB"/>
        </w:rPr>
        <w:t>, Himangi G</w:t>
      </w:r>
      <w:r w:rsidR="00840ECD" w:rsidRPr="009834C1">
        <w:rPr>
          <w:rFonts w:ascii="Times New Roman" w:hAnsi="Times New Roman"/>
          <w:sz w:val="24"/>
          <w:szCs w:val="24"/>
          <w:lang w:val="en-GB"/>
        </w:rPr>
        <w:t>.</w:t>
      </w:r>
      <w:r w:rsidRPr="009834C1">
        <w:rPr>
          <w:rFonts w:ascii="Times New Roman" w:hAnsi="Times New Roman"/>
          <w:sz w:val="24"/>
          <w:szCs w:val="24"/>
          <w:lang w:val="en-GB"/>
        </w:rPr>
        <w:t xml:space="preserve"> Lubree</w:t>
      </w:r>
      <w:r w:rsidRPr="009834C1">
        <w:rPr>
          <w:rFonts w:ascii="Times New Roman" w:hAnsi="Times New Roman"/>
          <w:sz w:val="24"/>
          <w:szCs w:val="24"/>
          <w:vertAlign w:val="superscript"/>
          <w:lang w:val="en-GB"/>
        </w:rPr>
        <w:t>1</w:t>
      </w:r>
      <w:r w:rsidRPr="009834C1">
        <w:rPr>
          <w:rFonts w:ascii="Times New Roman" w:hAnsi="Times New Roman"/>
          <w:sz w:val="24"/>
          <w:szCs w:val="24"/>
          <w:lang w:val="en-GB"/>
        </w:rPr>
        <w:t>, Nilam Memane</w:t>
      </w:r>
      <w:r w:rsidRPr="009834C1">
        <w:rPr>
          <w:rFonts w:ascii="Times New Roman" w:hAnsi="Times New Roman"/>
          <w:sz w:val="24"/>
          <w:szCs w:val="24"/>
          <w:vertAlign w:val="superscript"/>
          <w:lang w:val="en-GB"/>
        </w:rPr>
        <w:t>1</w:t>
      </w:r>
      <w:r w:rsidRPr="009834C1">
        <w:rPr>
          <w:rFonts w:ascii="Times New Roman" w:hAnsi="Times New Roman"/>
          <w:sz w:val="24"/>
          <w:szCs w:val="24"/>
          <w:lang w:val="en-GB"/>
        </w:rPr>
        <w:t>, Arun S</w:t>
      </w:r>
      <w:r w:rsidR="00840ECD" w:rsidRPr="009834C1">
        <w:rPr>
          <w:rFonts w:ascii="Times New Roman" w:hAnsi="Times New Roman"/>
          <w:sz w:val="24"/>
          <w:szCs w:val="24"/>
          <w:lang w:val="en-GB"/>
        </w:rPr>
        <w:t>.</w:t>
      </w:r>
      <w:r w:rsidRPr="009834C1">
        <w:rPr>
          <w:rFonts w:ascii="Times New Roman" w:hAnsi="Times New Roman"/>
          <w:sz w:val="24"/>
          <w:szCs w:val="24"/>
          <w:lang w:val="en-GB"/>
        </w:rPr>
        <w:t xml:space="preserve"> Kinare</w:t>
      </w:r>
      <w:r w:rsidRPr="009834C1">
        <w:rPr>
          <w:rFonts w:ascii="Times New Roman" w:hAnsi="Times New Roman"/>
          <w:sz w:val="24"/>
          <w:szCs w:val="24"/>
          <w:vertAlign w:val="superscript"/>
          <w:lang w:val="en-GB"/>
        </w:rPr>
        <w:t>1</w:t>
      </w:r>
      <w:r w:rsidRPr="009834C1">
        <w:rPr>
          <w:rFonts w:ascii="Times New Roman" w:hAnsi="Times New Roman"/>
          <w:sz w:val="24"/>
          <w:szCs w:val="24"/>
          <w:lang w:val="en-GB"/>
        </w:rPr>
        <w:t>, Anand N</w:t>
      </w:r>
      <w:r w:rsidR="00840ECD" w:rsidRPr="009834C1">
        <w:rPr>
          <w:rFonts w:ascii="Times New Roman" w:hAnsi="Times New Roman"/>
          <w:sz w:val="24"/>
          <w:szCs w:val="24"/>
          <w:lang w:val="en-GB"/>
        </w:rPr>
        <w:t>.</w:t>
      </w:r>
      <w:r w:rsidRPr="009834C1">
        <w:rPr>
          <w:rFonts w:ascii="Times New Roman" w:hAnsi="Times New Roman"/>
          <w:sz w:val="24"/>
          <w:szCs w:val="24"/>
          <w:lang w:val="en-GB"/>
        </w:rPr>
        <w:t xml:space="preserve"> Pandit</w:t>
      </w:r>
      <w:r w:rsidR="00031B34" w:rsidRPr="009834C1">
        <w:rPr>
          <w:rFonts w:ascii="Times New Roman" w:hAnsi="Times New Roman"/>
          <w:sz w:val="24"/>
          <w:szCs w:val="24"/>
          <w:vertAlign w:val="superscript"/>
          <w:lang w:val="en-GB"/>
        </w:rPr>
        <w:t>3</w:t>
      </w:r>
      <w:r w:rsidRPr="009834C1">
        <w:rPr>
          <w:rFonts w:ascii="Times New Roman" w:hAnsi="Times New Roman"/>
          <w:sz w:val="24"/>
          <w:szCs w:val="24"/>
          <w:lang w:val="en-GB"/>
        </w:rPr>
        <w:t xml:space="preserve">, Sheila </w:t>
      </w:r>
      <w:r w:rsidR="00284088" w:rsidRPr="009834C1">
        <w:rPr>
          <w:rFonts w:ascii="Times New Roman" w:hAnsi="Times New Roman"/>
          <w:sz w:val="24"/>
          <w:szCs w:val="24"/>
          <w:lang w:val="en-GB"/>
        </w:rPr>
        <w:t>A</w:t>
      </w:r>
      <w:r w:rsidR="00840ECD" w:rsidRPr="009834C1">
        <w:rPr>
          <w:rFonts w:ascii="Times New Roman" w:hAnsi="Times New Roman"/>
          <w:sz w:val="24"/>
          <w:szCs w:val="24"/>
          <w:lang w:val="en-GB"/>
        </w:rPr>
        <w:t>.</w:t>
      </w:r>
      <w:r w:rsidRPr="009834C1">
        <w:rPr>
          <w:rFonts w:ascii="Times New Roman" w:hAnsi="Times New Roman"/>
          <w:sz w:val="24"/>
          <w:szCs w:val="24"/>
          <w:lang w:val="en-GB"/>
        </w:rPr>
        <w:t xml:space="preserve"> Bhave</w:t>
      </w:r>
      <w:r w:rsidR="00031B34" w:rsidRPr="009834C1">
        <w:rPr>
          <w:rFonts w:ascii="Times New Roman" w:hAnsi="Times New Roman"/>
          <w:sz w:val="24"/>
          <w:szCs w:val="24"/>
          <w:vertAlign w:val="superscript"/>
          <w:lang w:val="en-GB"/>
        </w:rPr>
        <w:t>3</w:t>
      </w:r>
      <w:r w:rsidRPr="009834C1">
        <w:rPr>
          <w:rFonts w:ascii="Times New Roman" w:hAnsi="Times New Roman"/>
          <w:sz w:val="24"/>
          <w:szCs w:val="24"/>
          <w:lang w:val="en-GB"/>
        </w:rPr>
        <w:t>, Ashish Bavdekar</w:t>
      </w:r>
      <w:r w:rsidR="00031B34" w:rsidRPr="009834C1">
        <w:rPr>
          <w:rFonts w:ascii="Times New Roman" w:hAnsi="Times New Roman"/>
          <w:sz w:val="24"/>
          <w:szCs w:val="24"/>
          <w:vertAlign w:val="superscript"/>
          <w:lang w:val="en-GB"/>
        </w:rPr>
        <w:t>3</w:t>
      </w:r>
      <w:r w:rsidRPr="009834C1">
        <w:rPr>
          <w:rFonts w:ascii="Times New Roman" w:hAnsi="Times New Roman"/>
          <w:sz w:val="24"/>
          <w:szCs w:val="24"/>
          <w:lang w:val="en-GB"/>
        </w:rPr>
        <w:t>, Caroline H</w:t>
      </w:r>
      <w:r w:rsidR="00840ECD" w:rsidRPr="009834C1">
        <w:rPr>
          <w:rFonts w:ascii="Times New Roman" w:hAnsi="Times New Roman"/>
          <w:sz w:val="24"/>
          <w:szCs w:val="24"/>
          <w:lang w:val="en-GB"/>
        </w:rPr>
        <w:t xml:space="preserve">. </w:t>
      </w:r>
      <w:r w:rsidRPr="009834C1">
        <w:rPr>
          <w:rFonts w:ascii="Times New Roman" w:hAnsi="Times New Roman"/>
          <w:sz w:val="24"/>
          <w:szCs w:val="24"/>
          <w:lang w:val="en-GB"/>
        </w:rPr>
        <w:t>D</w:t>
      </w:r>
      <w:r w:rsidR="00840ECD" w:rsidRPr="009834C1">
        <w:rPr>
          <w:rFonts w:ascii="Times New Roman" w:hAnsi="Times New Roman"/>
          <w:sz w:val="24"/>
          <w:szCs w:val="24"/>
          <w:lang w:val="en-GB"/>
        </w:rPr>
        <w:t>.</w:t>
      </w:r>
      <w:r w:rsidRPr="009834C1">
        <w:rPr>
          <w:rFonts w:ascii="Times New Roman" w:hAnsi="Times New Roman"/>
          <w:sz w:val="24"/>
          <w:szCs w:val="24"/>
          <w:lang w:val="en-GB"/>
        </w:rPr>
        <w:t xml:space="preserve"> Fall</w:t>
      </w:r>
      <w:r w:rsidR="00DB1840" w:rsidRPr="009834C1">
        <w:rPr>
          <w:rFonts w:ascii="Times New Roman" w:hAnsi="Times New Roman"/>
          <w:sz w:val="24"/>
          <w:szCs w:val="24"/>
          <w:vertAlign w:val="superscript"/>
          <w:lang w:val="en-GB"/>
        </w:rPr>
        <w:t>2</w:t>
      </w:r>
    </w:p>
    <w:p w:rsidR="004F4638" w:rsidRPr="009834C1" w:rsidRDefault="004F4638" w:rsidP="004D1532">
      <w:pPr>
        <w:spacing w:after="100" w:afterAutospacing="1" w:line="360" w:lineRule="auto"/>
        <w:rPr>
          <w:rFonts w:ascii="Times New Roman" w:hAnsi="Times New Roman"/>
          <w:sz w:val="24"/>
          <w:szCs w:val="24"/>
          <w:lang w:val="en-GB"/>
        </w:rPr>
      </w:pPr>
      <w:r w:rsidRPr="009834C1">
        <w:rPr>
          <w:rFonts w:ascii="Times New Roman" w:hAnsi="Times New Roman"/>
          <w:sz w:val="24"/>
          <w:szCs w:val="24"/>
          <w:vertAlign w:val="superscript"/>
          <w:lang w:val="en-GB"/>
        </w:rPr>
        <w:t>1</w:t>
      </w:r>
      <w:r w:rsidRPr="009834C1">
        <w:rPr>
          <w:rFonts w:ascii="Times New Roman" w:hAnsi="Times New Roman"/>
          <w:sz w:val="24"/>
          <w:szCs w:val="24"/>
          <w:lang w:val="en-GB"/>
        </w:rPr>
        <w:t xml:space="preserve">Kamalnayan Bajaj Diabetology Research Centre, </w:t>
      </w:r>
      <w:r w:rsidR="00840ECD" w:rsidRPr="009834C1">
        <w:rPr>
          <w:rFonts w:ascii="Times New Roman" w:hAnsi="Times New Roman"/>
          <w:sz w:val="24"/>
          <w:szCs w:val="24"/>
          <w:lang w:val="en-GB"/>
        </w:rPr>
        <w:t xml:space="preserve">Diabetes Unit, </w:t>
      </w:r>
      <w:r w:rsidRPr="009834C1">
        <w:rPr>
          <w:rFonts w:ascii="Times New Roman" w:hAnsi="Times New Roman"/>
          <w:sz w:val="24"/>
          <w:szCs w:val="24"/>
          <w:lang w:val="en-GB"/>
        </w:rPr>
        <w:t xml:space="preserve">King Edward Memorial Hospital Research Centre, </w:t>
      </w:r>
      <w:r w:rsidR="00840ECD" w:rsidRPr="009834C1">
        <w:rPr>
          <w:rFonts w:ascii="Times New Roman" w:hAnsi="Times New Roman"/>
          <w:sz w:val="24"/>
          <w:szCs w:val="24"/>
          <w:lang w:val="en-GB"/>
        </w:rPr>
        <w:t xml:space="preserve">Rasta Peth, </w:t>
      </w:r>
      <w:r w:rsidRPr="009834C1">
        <w:rPr>
          <w:rFonts w:ascii="Times New Roman" w:hAnsi="Times New Roman"/>
          <w:sz w:val="24"/>
          <w:szCs w:val="24"/>
          <w:lang w:val="en-GB"/>
        </w:rPr>
        <w:t>Pune</w:t>
      </w:r>
      <w:r w:rsidR="00840ECD" w:rsidRPr="009834C1">
        <w:rPr>
          <w:rFonts w:ascii="Times New Roman" w:hAnsi="Times New Roman"/>
          <w:sz w:val="24"/>
          <w:szCs w:val="24"/>
          <w:lang w:val="en-GB"/>
        </w:rPr>
        <w:t xml:space="preserve"> 411011</w:t>
      </w:r>
      <w:r w:rsidRPr="009834C1">
        <w:rPr>
          <w:rFonts w:ascii="Times New Roman" w:hAnsi="Times New Roman"/>
          <w:sz w:val="24"/>
          <w:szCs w:val="24"/>
          <w:lang w:val="en-GB"/>
        </w:rPr>
        <w:t>, India</w:t>
      </w:r>
    </w:p>
    <w:p w:rsidR="004F4638" w:rsidRPr="009834C1" w:rsidRDefault="004F4638" w:rsidP="004D1532">
      <w:pPr>
        <w:spacing w:after="100" w:afterAutospacing="1" w:line="360" w:lineRule="auto"/>
        <w:rPr>
          <w:rFonts w:ascii="Times New Roman" w:hAnsi="Times New Roman"/>
          <w:sz w:val="24"/>
          <w:szCs w:val="24"/>
          <w:lang w:val="en-GB"/>
        </w:rPr>
      </w:pPr>
      <w:r w:rsidRPr="009834C1">
        <w:rPr>
          <w:rFonts w:ascii="Times New Roman" w:hAnsi="Times New Roman"/>
          <w:sz w:val="24"/>
          <w:szCs w:val="24"/>
          <w:vertAlign w:val="superscript"/>
          <w:lang w:val="en-GB"/>
        </w:rPr>
        <w:t>2</w:t>
      </w:r>
      <w:r w:rsidR="00875EBC" w:rsidRPr="009834C1">
        <w:rPr>
          <w:rFonts w:ascii="Times New Roman" w:hAnsi="Times New Roman"/>
          <w:sz w:val="24"/>
          <w:szCs w:val="24"/>
          <w:lang w:val="en-GB"/>
        </w:rPr>
        <w:t>MRC</w:t>
      </w:r>
      <w:r w:rsidR="00DB1840" w:rsidRPr="009834C1">
        <w:rPr>
          <w:rFonts w:ascii="Times New Roman" w:hAnsi="Times New Roman"/>
          <w:sz w:val="24"/>
          <w:szCs w:val="24"/>
          <w:lang w:val="en-GB"/>
        </w:rPr>
        <w:t xml:space="preserve"> Lifecourse Epidemiology Unit, University of Southampton, Southampton, UK</w:t>
      </w:r>
    </w:p>
    <w:p w:rsidR="00031B34" w:rsidRPr="009834C1" w:rsidRDefault="00031B34" w:rsidP="004D1532">
      <w:pPr>
        <w:spacing w:after="100" w:afterAutospacing="1" w:line="360" w:lineRule="auto"/>
        <w:rPr>
          <w:rFonts w:ascii="Times New Roman" w:hAnsi="Times New Roman"/>
          <w:sz w:val="24"/>
          <w:szCs w:val="24"/>
          <w:lang w:val="en-GB"/>
        </w:rPr>
      </w:pPr>
      <w:r w:rsidRPr="009834C1">
        <w:rPr>
          <w:rFonts w:ascii="Times New Roman" w:hAnsi="Times New Roman"/>
          <w:sz w:val="24"/>
          <w:szCs w:val="24"/>
          <w:vertAlign w:val="superscript"/>
          <w:lang w:val="en-GB"/>
        </w:rPr>
        <w:t>3</w:t>
      </w:r>
      <w:r w:rsidRPr="009834C1">
        <w:rPr>
          <w:rFonts w:ascii="Times New Roman" w:hAnsi="Times New Roman"/>
          <w:sz w:val="24"/>
          <w:szCs w:val="24"/>
          <w:lang w:val="en-GB"/>
        </w:rPr>
        <w:t>Department</w:t>
      </w:r>
      <w:r w:rsidR="008A7077" w:rsidRPr="009834C1">
        <w:rPr>
          <w:rFonts w:ascii="Times New Roman" w:hAnsi="Times New Roman"/>
          <w:sz w:val="24"/>
          <w:szCs w:val="24"/>
          <w:lang w:val="en-GB"/>
        </w:rPr>
        <w:t xml:space="preserve"> of Pediatrics</w:t>
      </w:r>
      <w:r w:rsidRPr="009834C1">
        <w:rPr>
          <w:rFonts w:ascii="Times New Roman" w:hAnsi="Times New Roman"/>
          <w:sz w:val="24"/>
          <w:szCs w:val="24"/>
          <w:lang w:val="en-GB"/>
        </w:rPr>
        <w:t>, King Edward Memorial Hospital Research Centre, Pune, India</w:t>
      </w:r>
    </w:p>
    <w:p w:rsidR="00840ECD" w:rsidRPr="009834C1" w:rsidRDefault="004F4638" w:rsidP="004D1532">
      <w:pPr>
        <w:spacing w:after="100" w:afterAutospacing="1" w:line="360" w:lineRule="auto"/>
        <w:rPr>
          <w:rFonts w:ascii="Times New Roman" w:hAnsi="Times New Roman"/>
          <w:sz w:val="24"/>
          <w:szCs w:val="24"/>
          <w:lang w:val="en-GB"/>
        </w:rPr>
      </w:pPr>
      <w:r w:rsidRPr="009834C1">
        <w:rPr>
          <w:rFonts w:ascii="Times New Roman" w:hAnsi="Times New Roman"/>
          <w:sz w:val="24"/>
          <w:szCs w:val="24"/>
          <w:lang w:val="en-GB"/>
        </w:rPr>
        <w:t>Corresponding author: Chittaranjan S</w:t>
      </w:r>
      <w:r w:rsidR="00840ECD" w:rsidRPr="009834C1">
        <w:rPr>
          <w:rFonts w:ascii="Times New Roman" w:hAnsi="Times New Roman"/>
          <w:sz w:val="24"/>
          <w:szCs w:val="24"/>
          <w:lang w:val="en-GB"/>
        </w:rPr>
        <w:t>.</w:t>
      </w:r>
      <w:r w:rsidRPr="009834C1">
        <w:rPr>
          <w:rFonts w:ascii="Times New Roman" w:hAnsi="Times New Roman"/>
          <w:sz w:val="24"/>
          <w:szCs w:val="24"/>
          <w:lang w:val="en-GB"/>
        </w:rPr>
        <w:t xml:space="preserve"> Yajnik, </w:t>
      </w:r>
      <w:r w:rsidR="00840ECD" w:rsidRPr="009834C1">
        <w:rPr>
          <w:rFonts w:ascii="Times New Roman" w:hAnsi="Times New Roman"/>
          <w:sz w:val="24"/>
          <w:szCs w:val="24"/>
          <w:lang w:val="en-GB"/>
        </w:rPr>
        <w:t>Kamalnayan Bajaj Diabetology Research Centre, Diabetes Unit, King Edward Memorial Hospital Research Centre, Rasta Peth, Pune 411011, India</w:t>
      </w:r>
    </w:p>
    <w:p w:rsidR="004F4638" w:rsidRPr="009834C1" w:rsidRDefault="004F4638" w:rsidP="004D1532">
      <w:pPr>
        <w:spacing w:after="100" w:afterAutospacing="1" w:line="360" w:lineRule="auto"/>
        <w:rPr>
          <w:rFonts w:ascii="Times New Roman" w:hAnsi="Times New Roman"/>
          <w:sz w:val="24"/>
          <w:szCs w:val="24"/>
          <w:lang w:val="en-GB"/>
        </w:rPr>
      </w:pPr>
      <w:r w:rsidRPr="009834C1">
        <w:rPr>
          <w:rFonts w:ascii="Times New Roman" w:hAnsi="Times New Roman"/>
          <w:sz w:val="24"/>
          <w:szCs w:val="24"/>
          <w:lang w:val="en-GB"/>
        </w:rPr>
        <w:t>E</w:t>
      </w:r>
      <w:r w:rsidR="00840ECD" w:rsidRPr="009834C1">
        <w:rPr>
          <w:rFonts w:ascii="Times New Roman" w:hAnsi="Times New Roman"/>
          <w:sz w:val="24"/>
          <w:szCs w:val="24"/>
          <w:lang w:val="en-GB"/>
        </w:rPr>
        <w:t>m</w:t>
      </w:r>
      <w:r w:rsidRPr="009834C1">
        <w:rPr>
          <w:rFonts w:ascii="Times New Roman" w:hAnsi="Times New Roman"/>
          <w:sz w:val="24"/>
          <w:szCs w:val="24"/>
          <w:lang w:val="en-GB"/>
        </w:rPr>
        <w:t>ail: diabetes@kemdiabetes.org</w:t>
      </w:r>
    </w:p>
    <w:p w:rsidR="00EA5064" w:rsidRPr="009834C1" w:rsidRDefault="00873683" w:rsidP="004D1532">
      <w:pPr>
        <w:spacing w:after="100" w:afterAutospacing="1" w:line="360" w:lineRule="auto"/>
        <w:rPr>
          <w:rFonts w:ascii="Times New Roman" w:hAnsi="Times New Roman"/>
          <w:sz w:val="24"/>
          <w:szCs w:val="24"/>
          <w:lang w:val="en-GB"/>
        </w:rPr>
      </w:pPr>
      <w:r w:rsidRPr="009834C1">
        <w:rPr>
          <w:rFonts w:ascii="Times New Roman" w:hAnsi="Times New Roman"/>
          <w:sz w:val="24"/>
          <w:szCs w:val="24"/>
          <w:lang w:val="en-GB"/>
        </w:rPr>
        <w:t>Received: 1 December 2014 / Accepted: 23 March 2015</w:t>
      </w:r>
      <w:r w:rsidR="00EA5064" w:rsidRPr="009834C1">
        <w:rPr>
          <w:rFonts w:ascii="Times New Roman" w:hAnsi="Times New Roman"/>
          <w:sz w:val="24"/>
          <w:szCs w:val="24"/>
          <w:lang w:val="en-GB"/>
        </w:rPr>
        <w:br w:type="page"/>
      </w:r>
    </w:p>
    <w:p w:rsidR="00737D1E" w:rsidRPr="009834C1" w:rsidRDefault="00B70D67" w:rsidP="004D1532">
      <w:pPr>
        <w:tabs>
          <w:tab w:val="left" w:pos="2805"/>
        </w:tabs>
        <w:spacing w:after="100" w:afterAutospacing="1" w:line="360" w:lineRule="auto"/>
        <w:rPr>
          <w:rFonts w:ascii="Times New Roman" w:hAnsi="Times New Roman"/>
          <w:b/>
          <w:sz w:val="24"/>
          <w:szCs w:val="24"/>
          <w:lang w:val="en-GB"/>
        </w:rPr>
      </w:pPr>
      <w:r w:rsidRPr="009834C1">
        <w:rPr>
          <w:rFonts w:ascii="Times New Roman" w:hAnsi="Times New Roman"/>
          <w:b/>
          <w:sz w:val="24"/>
          <w:szCs w:val="24"/>
          <w:lang w:val="en-GB"/>
        </w:rPr>
        <w:lastRenderedPageBreak/>
        <w:t>Abstract</w:t>
      </w:r>
    </w:p>
    <w:p w:rsidR="00266C19" w:rsidRPr="009834C1" w:rsidRDefault="00B70D67" w:rsidP="004D1532">
      <w:pPr>
        <w:tabs>
          <w:tab w:val="left" w:pos="2805"/>
        </w:tabs>
        <w:spacing w:after="100" w:afterAutospacing="1" w:line="360" w:lineRule="auto"/>
        <w:rPr>
          <w:rFonts w:ascii="Times New Roman" w:hAnsi="Times New Roman"/>
          <w:sz w:val="24"/>
          <w:szCs w:val="24"/>
          <w:lang w:val="en-GB"/>
        </w:rPr>
      </w:pPr>
      <w:r w:rsidRPr="009834C1">
        <w:rPr>
          <w:rFonts w:ascii="Times New Roman" w:hAnsi="Times New Roman"/>
          <w:i/>
          <w:sz w:val="24"/>
          <w:szCs w:val="24"/>
          <w:lang w:val="en-GB"/>
        </w:rPr>
        <w:t>Aims/hypothesis</w:t>
      </w:r>
      <w:r w:rsidR="00737D1E" w:rsidRPr="009834C1">
        <w:rPr>
          <w:rFonts w:ascii="Times New Roman" w:hAnsi="Times New Roman"/>
          <w:sz w:val="24"/>
          <w:szCs w:val="24"/>
          <w:lang w:val="en-GB"/>
        </w:rPr>
        <w:t> </w:t>
      </w:r>
      <w:r w:rsidR="009671ED" w:rsidRPr="009834C1">
        <w:rPr>
          <w:rFonts w:ascii="Times New Roman" w:hAnsi="Times New Roman"/>
          <w:sz w:val="24"/>
          <w:szCs w:val="24"/>
          <w:lang w:val="en-GB"/>
        </w:rPr>
        <w:t>Th</w:t>
      </w:r>
      <w:r w:rsidR="00C146E4" w:rsidRPr="009834C1">
        <w:rPr>
          <w:rFonts w:ascii="Times New Roman" w:hAnsi="Times New Roman"/>
          <w:sz w:val="24"/>
          <w:szCs w:val="24"/>
          <w:lang w:val="en-GB"/>
        </w:rPr>
        <w:t>e</w:t>
      </w:r>
      <w:r w:rsidR="009671ED" w:rsidRPr="009834C1">
        <w:rPr>
          <w:rFonts w:ascii="Times New Roman" w:hAnsi="Times New Roman"/>
          <w:sz w:val="24"/>
          <w:szCs w:val="24"/>
          <w:lang w:val="en-GB"/>
        </w:rPr>
        <w:t xml:space="preserve"> </w:t>
      </w:r>
      <w:r w:rsidR="00C146E4" w:rsidRPr="009834C1">
        <w:rPr>
          <w:rFonts w:ascii="Times New Roman" w:hAnsi="Times New Roman"/>
          <w:sz w:val="24"/>
          <w:szCs w:val="24"/>
          <w:lang w:val="en-GB"/>
        </w:rPr>
        <w:t xml:space="preserve">Pune Children’s Study </w:t>
      </w:r>
      <w:r w:rsidR="009671ED" w:rsidRPr="009834C1">
        <w:rPr>
          <w:rFonts w:ascii="Times New Roman" w:hAnsi="Times New Roman"/>
          <w:sz w:val="24"/>
          <w:szCs w:val="24"/>
          <w:lang w:val="en-GB"/>
        </w:rPr>
        <w:t>aimed t</w:t>
      </w:r>
      <w:r w:rsidR="00A06890" w:rsidRPr="009834C1">
        <w:rPr>
          <w:rFonts w:ascii="Times New Roman" w:hAnsi="Times New Roman"/>
          <w:sz w:val="24"/>
          <w:szCs w:val="24"/>
          <w:lang w:val="en-GB"/>
        </w:rPr>
        <w:t>o test whether glucose and insulin measurements in childhood predict cardiovascular risk factors in young adulthood.</w:t>
      </w:r>
    </w:p>
    <w:p w:rsidR="00266C19" w:rsidRPr="009834C1" w:rsidRDefault="00B70D67" w:rsidP="004D1532">
      <w:pPr>
        <w:tabs>
          <w:tab w:val="left" w:pos="2805"/>
        </w:tabs>
        <w:spacing w:after="100" w:afterAutospacing="1" w:line="360" w:lineRule="auto"/>
        <w:rPr>
          <w:rFonts w:ascii="Times New Roman" w:hAnsi="Times New Roman"/>
          <w:sz w:val="24"/>
          <w:szCs w:val="24"/>
          <w:lang w:val="en-GB"/>
        </w:rPr>
      </w:pPr>
      <w:r w:rsidRPr="009834C1">
        <w:rPr>
          <w:rFonts w:ascii="Times New Roman" w:hAnsi="Times New Roman"/>
          <w:i/>
          <w:sz w:val="24"/>
          <w:szCs w:val="24"/>
          <w:lang w:val="en-GB"/>
        </w:rPr>
        <w:t>Methods</w:t>
      </w:r>
      <w:r w:rsidR="00737D1E" w:rsidRPr="009834C1">
        <w:rPr>
          <w:rFonts w:ascii="Times New Roman" w:hAnsi="Times New Roman"/>
          <w:sz w:val="24"/>
          <w:szCs w:val="24"/>
          <w:lang w:val="en-GB"/>
        </w:rPr>
        <w:t> </w:t>
      </w:r>
      <w:r w:rsidR="00C146E4" w:rsidRPr="009834C1">
        <w:rPr>
          <w:rFonts w:ascii="Times New Roman" w:hAnsi="Times New Roman"/>
          <w:sz w:val="24"/>
          <w:szCs w:val="24"/>
          <w:lang w:val="en-GB"/>
        </w:rPr>
        <w:t>W</w:t>
      </w:r>
      <w:r w:rsidR="004F4638" w:rsidRPr="009834C1">
        <w:rPr>
          <w:rFonts w:ascii="Times New Roman" w:hAnsi="Times New Roman"/>
          <w:sz w:val="24"/>
          <w:szCs w:val="24"/>
          <w:lang w:val="en-GB"/>
        </w:rPr>
        <w:t xml:space="preserve">e followed up 357 participants </w:t>
      </w:r>
      <w:r w:rsidR="007E7C82" w:rsidRPr="009834C1">
        <w:rPr>
          <w:rFonts w:ascii="Times New Roman" w:hAnsi="Times New Roman"/>
          <w:sz w:val="24"/>
          <w:szCs w:val="24"/>
          <w:lang w:val="en-GB"/>
        </w:rPr>
        <w:t xml:space="preserve">(75% follow-up) </w:t>
      </w:r>
      <w:r w:rsidR="004F4638" w:rsidRPr="009834C1">
        <w:rPr>
          <w:rFonts w:ascii="Times New Roman" w:hAnsi="Times New Roman"/>
          <w:sz w:val="24"/>
          <w:szCs w:val="24"/>
          <w:lang w:val="en-GB"/>
        </w:rPr>
        <w:t xml:space="preserve">at 21 years of age who had </w:t>
      </w:r>
      <w:r w:rsidR="009671ED" w:rsidRPr="009834C1">
        <w:rPr>
          <w:rFonts w:ascii="Times New Roman" w:hAnsi="Times New Roman"/>
          <w:sz w:val="24"/>
          <w:szCs w:val="24"/>
          <w:lang w:val="en-GB"/>
        </w:rPr>
        <w:t xml:space="preserve">undergone </w:t>
      </w:r>
      <w:r w:rsidR="004F4638" w:rsidRPr="009834C1">
        <w:rPr>
          <w:rFonts w:ascii="Times New Roman" w:hAnsi="Times New Roman"/>
          <w:sz w:val="24"/>
          <w:szCs w:val="24"/>
          <w:lang w:val="en-GB"/>
        </w:rPr>
        <w:t xml:space="preserve">detailed measurements at 8 years </w:t>
      </w:r>
      <w:r w:rsidR="00C146E4" w:rsidRPr="009834C1">
        <w:rPr>
          <w:rFonts w:ascii="Times New Roman" w:hAnsi="Times New Roman"/>
          <w:sz w:val="24"/>
          <w:szCs w:val="24"/>
          <w:lang w:val="en-GB"/>
        </w:rPr>
        <w:t xml:space="preserve">of age </w:t>
      </w:r>
      <w:r w:rsidR="004F4638" w:rsidRPr="009834C1">
        <w:rPr>
          <w:rFonts w:ascii="Times New Roman" w:hAnsi="Times New Roman"/>
          <w:sz w:val="24"/>
          <w:szCs w:val="24"/>
          <w:lang w:val="en-GB"/>
        </w:rPr>
        <w:t>(</w:t>
      </w:r>
      <w:r w:rsidR="007E7C82" w:rsidRPr="009834C1">
        <w:rPr>
          <w:rFonts w:ascii="Times New Roman" w:hAnsi="Times New Roman"/>
          <w:sz w:val="24"/>
          <w:szCs w:val="24"/>
          <w:lang w:val="en-GB"/>
        </w:rPr>
        <w:t xml:space="preserve">glucose, insulin, </w:t>
      </w:r>
      <w:r w:rsidR="00875EBC" w:rsidRPr="009834C1">
        <w:rPr>
          <w:rFonts w:ascii="Times New Roman" w:hAnsi="Times New Roman"/>
          <w:sz w:val="24"/>
          <w:szCs w:val="24"/>
          <w:lang w:val="en-GB"/>
        </w:rPr>
        <w:t>HOMA</w:t>
      </w:r>
      <w:r w:rsidR="007E7C82" w:rsidRPr="009834C1">
        <w:rPr>
          <w:rFonts w:ascii="Times New Roman" w:hAnsi="Times New Roman"/>
          <w:sz w:val="24"/>
          <w:szCs w:val="24"/>
          <w:lang w:val="en-GB"/>
        </w:rPr>
        <w:t>-IR</w:t>
      </w:r>
      <w:r w:rsidR="002E09F0" w:rsidRPr="009834C1">
        <w:rPr>
          <w:rFonts w:ascii="Times New Roman" w:hAnsi="Times New Roman"/>
          <w:sz w:val="24"/>
          <w:szCs w:val="24"/>
          <w:lang w:val="en-GB"/>
        </w:rPr>
        <w:t>]</w:t>
      </w:r>
      <w:r w:rsidR="007E7C82" w:rsidRPr="009834C1">
        <w:rPr>
          <w:rFonts w:ascii="Times New Roman" w:hAnsi="Times New Roman"/>
          <w:sz w:val="24"/>
          <w:szCs w:val="24"/>
          <w:lang w:val="en-GB"/>
        </w:rPr>
        <w:t xml:space="preserve"> and other indices</w:t>
      </w:r>
      <w:r w:rsidR="004F4638" w:rsidRPr="009834C1">
        <w:rPr>
          <w:rFonts w:ascii="Times New Roman" w:hAnsi="Times New Roman"/>
          <w:sz w:val="24"/>
          <w:szCs w:val="24"/>
          <w:lang w:val="en-GB"/>
        </w:rPr>
        <w:t xml:space="preserve">). Oral glucose tolerance, anthropometry, plasma lipids, </w:t>
      </w:r>
      <w:r w:rsidR="002C4F95" w:rsidRPr="009834C1">
        <w:rPr>
          <w:rFonts w:ascii="Times New Roman" w:hAnsi="Times New Roman"/>
          <w:sz w:val="24"/>
          <w:szCs w:val="24"/>
          <w:lang w:val="en-GB"/>
        </w:rPr>
        <w:t>BP</w:t>
      </w:r>
      <w:r w:rsidR="004F4638" w:rsidRPr="009834C1">
        <w:rPr>
          <w:rFonts w:ascii="Times New Roman" w:hAnsi="Times New Roman"/>
          <w:sz w:val="24"/>
          <w:szCs w:val="24"/>
          <w:lang w:val="en-GB"/>
        </w:rPr>
        <w:t>, carotid intima</w:t>
      </w:r>
      <w:r w:rsidR="009671ED" w:rsidRPr="009834C1">
        <w:rPr>
          <w:rFonts w:ascii="Times New Roman" w:hAnsi="Times New Roman"/>
          <w:sz w:val="24"/>
          <w:szCs w:val="24"/>
          <w:lang w:val="en-GB"/>
        </w:rPr>
        <w:t>–</w:t>
      </w:r>
      <w:r w:rsidR="004F4638" w:rsidRPr="009834C1">
        <w:rPr>
          <w:rFonts w:ascii="Times New Roman" w:hAnsi="Times New Roman"/>
          <w:sz w:val="24"/>
          <w:szCs w:val="24"/>
          <w:lang w:val="en-GB"/>
        </w:rPr>
        <w:t xml:space="preserve">media thickness </w:t>
      </w:r>
      <w:r w:rsidR="009671ED" w:rsidRPr="009834C1">
        <w:rPr>
          <w:rFonts w:ascii="Times New Roman" w:hAnsi="Times New Roman"/>
          <w:sz w:val="24"/>
          <w:szCs w:val="24"/>
          <w:lang w:val="en-GB"/>
        </w:rPr>
        <w:t xml:space="preserve">(IMT) </w:t>
      </w:r>
      <w:r w:rsidR="004F4638" w:rsidRPr="009834C1">
        <w:rPr>
          <w:rFonts w:ascii="Times New Roman" w:hAnsi="Times New Roman"/>
          <w:sz w:val="24"/>
          <w:szCs w:val="24"/>
          <w:lang w:val="en-GB"/>
        </w:rPr>
        <w:t xml:space="preserve">and arterial pulse wave velocity </w:t>
      </w:r>
      <w:r w:rsidR="009671ED" w:rsidRPr="009834C1">
        <w:rPr>
          <w:rFonts w:ascii="Times New Roman" w:hAnsi="Times New Roman"/>
          <w:sz w:val="24"/>
          <w:szCs w:val="24"/>
          <w:lang w:val="en-GB"/>
        </w:rPr>
        <w:t xml:space="preserve">(PWV) </w:t>
      </w:r>
      <w:r w:rsidR="004F4638" w:rsidRPr="009834C1">
        <w:rPr>
          <w:rFonts w:ascii="Times New Roman" w:hAnsi="Times New Roman"/>
          <w:sz w:val="24"/>
          <w:szCs w:val="24"/>
          <w:lang w:val="en-GB"/>
        </w:rPr>
        <w:t xml:space="preserve">were measured at 21 years. </w:t>
      </w:r>
    </w:p>
    <w:p w:rsidR="00266C19" w:rsidRPr="009834C1" w:rsidRDefault="00B70D67" w:rsidP="004D1532">
      <w:pPr>
        <w:tabs>
          <w:tab w:val="left" w:pos="2805"/>
        </w:tabs>
        <w:spacing w:after="100" w:afterAutospacing="1" w:line="360" w:lineRule="auto"/>
        <w:rPr>
          <w:rFonts w:ascii="Times New Roman" w:hAnsi="Times New Roman"/>
          <w:sz w:val="24"/>
          <w:szCs w:val="24"/>
          <w:lang w:val="en-GB"/>
        </w:rPr>
      </w:pPr>
      <w:r w:rsidRPr="009834C1">
        <w:rPr>
          <w:rFonts w:ascii="Times New Roman" w:hAnsi="Times New Roman"/>
          <w:i/>
          <w:sz w:val="24"/>
          <w:szCs w:val="24"/>
          <w:lang w:val="en-GB"/>
        </w:rPr>
        <w:t>Results</w:t>
      </w:r>
      <w:r w:rsidR="00737D1E" w:rsidRPr="009834C1">
        <w:rPr>
          <w:rFonts w:ascii="Times New Roman" w:hAnsi="Times New Roman"/>
          <w:sz w:val="24"/>
          <w:szCs w:val="24"/>
          <w:lang w:val="en-GB"/>
        </w:rPr>
        <w:t> </w:t>
      </w:r>
      <w:r w:rsidR="004F4638" w:rsidRPr="009834C1">
        <w:rPr>
          <w:rFonts w:ascii="Times New Roman" w:hAnsi="Times New Roman"/>
          <w:sz w:val="24"/>
          <w:szCs w:val="24"/>
          <w:lang w:val="en-GB"/>
        </w:rPr>
        <w:t xml:space="preserve">Higher fasting glucose, insulin and </w:t>
      </w:r>
      <w:r w:rsidR="00875EBC" w:rsidRPr="009834C1">
        <w:rPr>
          <w:rFonts w:ascii="Times New Roman" w:hAnsi="Times New Roman"/>
          <w:sz w:val="24"/>
          <w:szCs w:val="24"/>
          <w:lang w:val="en-GB"/>
        </w:rPr>
        <w:t>HOMA</w:t>
      </w:r>
      <w:r w:rsidR="004F4638" w:rsidRPr="009834C1">
        <w:rPr>
          <w:rFonts w:ascii="Times New Roman" w:hAnsi="Times New Roman"/>
          <w:sz w:val="24"/>
          <w:szCs w:val="24"/>
          <w:lang w:val="en-GB"/>
        </w:rPr>
        <w:t xml:space="preserve">-IR at 8 years predicted higher </w:t>
      </w:r>
      <w:r w:rsidR="00663EDC" w:rsidRPr="009834C1">
        <w:rPr>
          <w:rFonts w:ascii="Times New Roman" w:hAnsi="Times New Roman"/>
          <w:sz w:val="24"/>
          <w:szCs w:val="24"/>
          <w:lang w:val="en-GB"/>
        </w:rPr>
        <w:t>glucose</w:t>
      </w:r>
      <w:r w:rsidR="004F4638" w:rsidRPr="009834C1">
        <w:rPr>
          <w:rFonts w:ascii="Times New Roman" w:hAnsi="Times New Roman"/>
          <w:sz w:val="24"/>
          <w:szCs w:val="24"/>
          <w:lang w:val="en-GB"/>
        </w:rPr>
        <w:t>, insulin</w:t>
      </w:r>
      <w:r w:rsidR="00C6349D" w:rsidRPr="009834C1">
        <w:rPr>
          <w:rFonts w:ascii="Times New Roman" w:hAnsi="Times New Roman"/>
          <w:sz w:val="24"/>
          <w:szCs w:val="24"/>
          <w:lang w:val="en-GB"/>
        </w:rPr>
        <w:t>,</w:t>
      </w:r>
      <w:r w:rsidR="004F4638" w:rsidRPr="009834C1">
        <w:rPr>
          <w:rFonts w:ascii="Times New Roman" w:hAnsi="Times New Roman"/>
          <w:sz w:val="24"/>
          <w:szCs w:val="24"/>
          <w:lang w:val="en-GB"/>
        </w:rPr>
        <w:t xml:space="preserve"> </w:t>
      </w:r>
      <w:r w:rsidR="00875EBC" w:rsidRPr="009834C1">
        <w:rPr>
          <w:rFonts w:ascii="Times New Roman" w:hAnsi="Times New Roman"/>
          <w:sz w:val="24"/>
          <w:szCs w:val="24"/>
          <w:lang w:val="en-GB"/>
        </w:rPr>
        <w:t>HOMA</w:t>
      </w:r>
      <w:r w:rsidR="00C6349D" w:rsidRPr="009834C1">
        <w:rPr>
          <w:rFonts w:ascii="Times New Roman" w:hAnsi="Times New Roman"/>
          <w:sz w:val="24"/>
          <w:szCs w:val="24"/>
          <w:lang w:val="en-GB"/>
        </w:rPr>
        <w:t>-IR</w:t>
      </w:r>
      <w:r w:rsidR="004F4638" w:rsidRPr="009834C1">
        <w:rPr>
          <w:rFonts w:ascii="Times New Roman" w:hAnsi="Times New Roman"/>
          <w:sz w:val="24"/>
          <w:szCs w:val="24"/>
          <w:lang w:val="en-GB"/>
        </w:rPr>
        <w:t xml:space="preserve">, </w:t>
      </w:r>
      <w:r w:rsidR="002C4F95" w:rsidRPr="009834C1">
        <w:rPr>
          <w:rFonts w:ascii="Times New Roman" w:hAnsi="Times New Roman"/>
          <w:sz w:val="24"/>
          <w:szCs w:val="24"/>
          <w:lang w:val="en-GB"/>
        </w:rPr>
        <w:t>BP</w:t>
      </w:r>
      <w:r w:rsidR="004F4638" w:rsidRPr="009834C1">
        <w:rPr>
          <w:rFonts w:ascii="Times New Roman" w:hAnsi="Times New Roman"/>
          <w:sz w:val="24"/>
          <w:szCs w:val="24"/>
          <w:lang w:val="en-GB"/>
        </w:rPr>
        <w:t xml:space="preserve">, lipids and </w:t>
      </w:r>
      <w:r w:rsidR="009671ED" w:rsidRPr="009834C1">
        <w:rPr>
          <w:rFonts w:ascii="Times New Roman" w:hAnsi="Times New Roman"/>
          <w:sz w:val="24"/>
          <w:szCs w:val="24"/>
          <w:lang w:val="en-GB"/>
        </w:rPr>
        <w:t xml:space="preserve">IMT </w:t>
      </w:r>
      <w:r w:rsidR="004F4638" w:rsidRPr="009834C1">
        <w:rPr>
          <w:rFonts w:ascii="Times New Roman" w:hAnsi="Times New Roman"/>
          <w:sz w:val="24"/>
          <w:szCs w:val="24"/>
          <w:lang w:val="en-GB"/>
        </w:rPr>
        <w:t xml:space="preserve">at 21 years. </w:t>
      </w:r>
      <w:r w:rsidR="009671ED" w:rsidRPr="009834C1">
        <w:rPr>
          <w:rFonts w:ascii="Times New Roman" w:hAnsi="Times New Roman"/>
          <w:sz w:val="24"/>
          <w:szCs w:val="24"/>
          <w:lang w:val="en-GB"/>
        </w:rPr>
        <w:t xml:space="preserve">A 1 </w:t>
      </w:r>
      <w:r w:rsidR="004F4638" w:rsidRPr="009834C1">
        <w:rPr>
          <w:rFonts w:ascii="Times New Roman" w:hAnsi="Times New Roman"/>
          <w:sz w:val="24"/>
          <w:szCs w:val="24"/>
          <w:lang w:val="en-GB"/>
        </w:rPr>
        <w:t>SD change in 8</w:t>
      </w:r>
      <w:r w:rsidR="002059F5" w:rsidRPr="009834C1">
        <w:rPr>
          <w:rFonts w:ascii="Times New Roman" w:hAnsi="Times New Roman"/>
          <w:sz w:val="24"/>
          <w:szCs w:val="24"/>
          <w:lang w:val="en-GB"/>
        </w:rPr>
        <w:t xml:space="preserve"> </w:t>
      </w:r>
      <w:r w:rsidR="004F4638" w:rsidRPr="009834C1">
        <w:rPr>
          <w:rFonts w:ascii="Times New Roman" w:hAnsi="Times New Roman"/>
          <w:sz w:val="24"/>
          <w:szCs w:val="24"/>
          <w:lang w:val="en-GB"/>
        </w:rPr>
        <w:t xml:space="preserve">year </w:t>
      </w:r>
      <w:r w:rsidR="002059F5" w:rsidRPr="009834C1">
        <w:rPr>
          <w:rFonts w:ascii="Times New Roman" w:hAnsi="Times New Roman"/>
          <w:sz w:val="24"/>
          <w:szCs w:val="24"/>
          <w:lang w:val="en-GB"/>
        </w:rPr>
        <w:t>variable</w:t>
      </w:r>
      <w:r w:rsidR="004F4638" w:rsidRPr="009834C1">
        <w:rPr>
          <w:rFonts w:ascii="Times New Roman" w:hAnsi="Times New Roman"/>
          <w:sz w:val="24"/>
          <w:szCs w:val="24"/>
          <w:lang w:val="en-GB"/>
        </w:rPr>
        <w:t>s was associated with a 0.10</w:t>
      </w:r>
      <w:r w:rsidR="009671ED" w:rsidRPr="009834C1">
        <w:rPr>
          <w:rFonts w:ascii="Times New Roman" w:hAnsi="Times New Roman"/>
          <w:sz w:val="24"/>
          <w:szCs w:val="24"/>
          <w:lang w:val="en-GB"/>
        </w:rPr>
        <w:t>-</w:t>
      </w:r>
      <w:r w:rsidR="004F4638" w:rsidRPr="009834C1">
        <w:rPr>
          <w:rFonts w:ascii="Times New Roman" w:hAnsi="Times New Roman"/>
          <w:sz w:val="24"/>
          <w:szCs w:val="24"/>
          <w:lang w:val="en-GB"/>
        </w:rPr>
        <w:t>0.27 SD change at 21 years independent</w:t>
      </w:r>
      <w:r w:rsidR="009671ED" w:rsidRPr="009834C1">
        <w:rPr>
          <w:rFonts w:ascii="Times New Roman" w:hAnsi="Times New Roman"/>
          <w:sz w:val="24"/>
          <w:szCs w:val="24"/>
          <w:lang w:val="en-GB"/>
        </w:rPr>
        <w:t>ly</w:t>
      </w:r>
      <w:r w:rsidR="004F4638" w:rsidRPr="009834C1">
        <w:rPr>
          <w:rFonts w:ascii="Times New Roman" w:hAnsi="Times New Roman"/>
          <w:sz w:val="24"/>
          <w:szCs w:val="24"/>
          <w:lang w:val="en-GB"/>
        </w:rPr>
        <w:t xml:space="preserve"> of obesity</w:t>
      </w:r>
      <w:r w:rsidR="009671ED" w:rsidRPr="009834C1">
        <w:rPr>
          <w:rFonts w:ascii="Times New Roman" w:hAnsi="Times New Roman"/>
          <w:sz w:val="24"/>
          <w:szCs w:val="24"/>
          <w:lang w:val="en-GB"/>
        </w:rPr>
        <w:t>/</w:t>
      </w:r>
      <w:r w:rsidR="004F4638" w:rsidRPr="009834C1">
        <w:rPr>
          <w:rFonts w:ascii="Times New Roman" w:hAnsi="Times New Roman"/>
          <w:sz w:val="24"/>
          <w:szCs w:val="24"/>
          <w:lang w:val="en-GB"/>
        </w:rPr>
        <w:t xml:space="preserve">adiposity at 8 years of age. </w:t>
      </w:r>
      <w:r w:rsidR="007E7C82" w:rsidRPr="009834C1">
        <w:rPr>
          <w:rFonts w:ascii="Times New Roman" w:hAnsi="Times New Roman"/>
          <w:sz w:val="24"/>
          <w:szCs w:val="24"/>
          <w:lang w:val="en-GB"/>
        </w:rPr>
        <w:t>A greater rise in glucose</w:t>
      </w:r>
      <w:r w:rsidR="009671ED" w:rsidRPr="009834C1">
        <w:rPr>
          <w:rFonts w:ascii="Times New Roman" w:hAnsi="Times New Roman"/>
          <w:sz w:val="24"/>
          <w:szCs w:val="24"/>
          <w:lang w:val="en-GB"/>
        </w:rPr>
        <w:t>–</w:t>
      </w:r>
      <w:r w:rsidR="007E7C82" w:rsidRPr="009834C1">
        <w:rPr>
          <w:rFonts w:ascii="Times New Roman" w:hAnsi="Times New Roman"/>
          <w:sz w:val="24"/>
          <w:szCs w:val="24"/>
          <w:lang w:val="en-GB"/>
        </w:rPr>
        <w:t xml:space="preserve">insulin </w:t>
      </w:r>
      <w:r w:rsidR="002059F5" w:rsidRPr="009834C1">
        <w:rPr>
          <w:rFonts w:ascii="Times New Roman" w:hAnsi="Times New Roman"/>
          <w:sz w:val="24"/>
          <w:szCs w:val="24"/>
          <w:lang w:val="en-GB"/>
        </w:rPr>
        <w:t>variable</w:t>
      </w:r>
      <w:r w:rsidR="007E7C82" w:rsidRPr="009834C1">
        <w:rPr>
          <w:rFonts w:ascii="Times New Roman" w:hAnsi="Times New Roman"/>
          <w:sz w:val="24"/>
          <w:szCs w:val="24"/>
          <w:lang w:val="en-GB"/>
        </w:rPr>
        <w:t xml:space="preserve">s between 8 and 21 years was associated with higher </w:t>
      </w:r>
      <w:r w:rsidR="009671ED" w:rsidRPr="009834C1">
        <w:rPr>
          <w:rFonts w:ascii="Times New Roman" w:hAnsi="Times New Roman"/>
          <w:sz w:val="24"/>
          <w:szCs w:val="24"/>
          <w:lang w:val="en-GB"/>
        </w:rPr>
        <w:t xml:space="preserve">cardiovascular </w:t>
      </w:r>
      <w:r w:rsidR="007E7C82" w:rsidRPr="009834C1">
        <w:rPr>
          <w:rFonts w:ascii="Times New Roman" w:hAnsi="Times New Roman"/>
          <w:sz w:val="24"/>
          <w:szCs w:val="24"/>
          <w:lang w:val="en-GB"/>
        </w:rPr>
        <w:t xml:space="preserve">risk factors, including </w:t>
      </w:r>
      <w:r w:rsidR="009671ED" w:rsidRPr="009834C1">
        <w:rPr>
          <w:rFonts w:ascii="Times New Roman" w:hAnsi="Times New Roman"/>
          <w:sz w:val="24"/>
          <w:szCs w:val="24"/>
          <w:lang w:val="en-GB"/>
        </w:rPr>
        <w:t>PWV</w:t>
      </w:r>
      <w:r w:rsidR="007E7C82" w:rsidRPr="009834C1">
        <w:rPr>
          <w:rFonts w:ascii="Times New Roman" w:hAnsi="Times New Roman"/>
          <w:sz w:val="24"/>
          <w:szCs w:val="24"/>
          <w:lang w:val="en-GB"/>
        </w:rPr>
        <w:t xml:space="preserve">. </w:t>
      </w:r>
      <w:r w:rsidR="009671ED" w:rsidRPr="009834C1">
        <w:rPr>
          <w:rFonts w:ascii="Times New Roman" w:hAnsi="Times New Roman"/>
          <w:sz w:val="24"/>
          <w:szCs w:val="24"/>
          <w:lang w:val="en-GB"/>
        </w:rPr>
        <w:t xml:space="preserve">Participants whose </w:t>
      </w:r>
      <w:r w:rsidR="00875EBC" w:rsidRPr="009834C1">
        <w:rPr>
          <w:rFonts w:ascii="Times New Roman" w:hAnsi="Times New Roman"/>
          <w:sz w:val="24"/>
          <w:szCs w:val="24"/>
          <w:lang w:val="en-GB"/>
        </w:rPr>
        <w:t>HOMA</w:t>
      </w:r>
      <w:r w:rsidR="009671ED" w:rsidRPr="009834C1">
        <w:rPr>
          <w:rFonts w:ascii="Times New Roman" w:hAnsi="Times New Roman"/>
          <w:sz w:val="24"/>
          <w:szCs w:val="24"/>
          <w:lang w:val="en-GB"/>
        </w:rPr>
        <w:t xml:space="preserve">-IR measurement remained in the </w:t>
      </w:r>
      <w:r w:rsidR="004F64AB" w:rsidRPr="009834C1">
        <w:rPr>
          <w:rFonts w:ascii="Times New Roman" w:hAnsi="Times New Roman"/>
          <w:sz w:val="24"/>
          <w:szCs w:val="24"/>
          <w:lang w:val="en-GB"/>
        </w:rPr>
        <w:t xml:space="preserve">highest </w:t>
      </w:r>
      <w:r w:rsidR="000F72CE" w:rsidRPr="009834C1">
        <w:rPr>
          <w:rFonts w:ascii="Times New Roman" w:hAnsi="Times New Roman"/>
          <w:sz w:val="24"/>
          <w:szCs w:val="24"/>
          <w:lang w:val="en-GB"/>
        </w:rPr>
        <w:t xml:space="preserve">quartile (n=31) had a more adverse </w:t>
      </w:r>
      <w:r w:rsidR="009671ED" w:rsidRPr="009834C1">
        <w:rPr>
          <w:rFonts w:ascii="Times New Roman" w:hAnsi="Times New Roman"/>
          <w:sz w:val="24"/>
          <w:szCs w:val="24"/>
          <w:lang w:val="en-GB"/>
        </w:rPr>
        <w:t xml:space="preserve">cardiovascular </w:t>
      </w:r>
      <w:r w:rsidR="000F72CE" w:rsidRPr="009834C1">
        <w:rPr>
          <w:rFonts w:ascii="Times New Roman" w:hAnsi="Times New Roman"/>
          <w:sz w:val="24"/>
          <w:szCs w:val="24"/>
          <w:lang w:val="en-GB"/>
        </w:rPr>
        <w:t xml:space="preserve">risk profile </w:t>
      </w:r>
      <w:r w:rsidR="00873683" w:rsidRPr="009834C1">
        <w:rPr>
          <w:rFonts w:ascii="Times New Roman" w:hAnsi="Times New Roman"/>
          <w:sz w:val="24"/>
          <w:szCs w:val="24"/>
          <w:lang w:val="en-GB"/>
        </w:rPr>
        <w:t xml:space="preserve">compared </w:t>
      </w:r>
      <w:r w:rsidR="009671ED" w:rsidRPr="009834C1">
        <w:rPr>
          <w:rFonts w:ascii="Times New Roman" w:hAnsi="Times New Roman"/>
          <w:sz w:val="24"/>
          <w:szCs w:val="24"/>
          <w:lang w:val="en-GB"/>
        </w:rPr>
        <w:t xml:space="preserve">with those whose </w:t>
      </w:r>
      <w:r w:rsidR="00875EBC" w:rsidRPr="009834C1">
        <w:rPr>
          <w:rFonts w:ascii="Times New Roman" w:hAnsi="Times New Roman"/>
          <w:sz w:val="24"/>
          <w:szCs w:val="24"/>
          <w:lang w:val="en-GB"/>
        </w:rPr>
        <w:t>HOMA</w:t>
      </w:r>
      <w:r w:rsidR="009671ED" w:rsidRPr="009834C1">
        <w:rPr>
          <w:rFonts w:ascii="Times New Roman" w:hAnsi="Times New Roman"/>
          <w:sz w:val="24"/>
          <w:szCs w:val="24"/>
          <w:lang w:val="en-GB"/>
        </w:rPr>
        <w:t xml:space="preserve">-IR measurement remained in the </w:t>
      </w:r>
      <w:r w:rsidR="004F64AB" w:rsidRPr="009834C1">
        <w:rPr>
          <w:rFonts w:ascii="Times New Roman" w:hAnsi="Times New Roman"/>
          <w:sz w:val="24"/>
          <w:szCs w:val="24"/>
          <w:lang w:val="en-GB"/>
        </w:rPr>
        <w:t xml:space="preserve">lowest </w:t>
      </w:r>
      <w:r w:rsidR="000F72CE" w:rsidRPr="009834C1">
        <w:rPr>
          <w:rFonts w:ascii="Times New Roman" w:hAnsi="Times New Roman"/>
          <w:sz w:val="24"/>
          <w:szCs w:val="24"/>
          <w:lang w:val="en-GB"/>
        </w:rPr>
        <w:t>quartile (n=28).</w:t>
      </w:r>
      <w:r w:rsidR="004F4638" w:rsidRPr="009834C1">
        <w:rPr>
          <w:rFonts w:ascii="Times New Roman" w:hAnsi="Times New Roman"/>
          <w:sz w:val="24"/>
          <w:szCs w:val="24"/>
          <w:lang w:val="en-GB"/>
        </w:rPr>
        <w:t xml:space="preserve"> </w:t>
      </w:r>
    </w:p>
    <w:p w:rsidR="004F4638" w:rsidRPr="009834C1" w:rsidRDefault="00B70D67" w:rsidP="004D1532">
      <w:pPr>
        <w:tabs>
          <w:tab w:val="left" w:pos="2805"/>
        </w:tabs>
        <w:spacing w:after="100" w:afterAutospacing="1" w:line="360" w:lineRule="auto"/>
        <w:rPr>
          <w:rFonts w:ascii="Times New Roman" w:hAnsi="Times New Roman"/>
          <w:sz w:val="24"/>
          <w:szCs w:val="24"/>
          <w:lang w:val="en-GB"/>
        </w:rPr>
      </w:pPr>
      <w:r w:rsidRPr="009834C1">
        <w:rPr>
          <w:rFonts w:ascii="Times New Roman" w:hAnsi="Times New Roman"/>
          <w:i/>
          <w:sz w:val="24"/>
          <w:szCs w:val="24"/>
          <w:lang w:val="en-GB"/>
        </w:rPr>
        <w:t>Conclusions/interpretation</w:t>
      </w:r>
      <w:r w:rsidR="00737D1E" w:rsidRPr="009834C1">
        <w:rPr>
          <w:rFonts w:ascii="Times New Roman" w:hAnsi="Times New Roman"/>
          <w:sz w:val="24"/>
          <w:szCs w:val="24"/>
          <w:lang w:val="en-GB"/>
        </w:rPr>
        <w:t> </w:t>
      </w:r>
      <w:r w:rsidR="000F72CE" w:rsidRPr="009834C1">
        <w:rPr>
          <w:rFonts w:ascii="Times New Roman" w:hAnsi="Times New Roman"/>
          <w:sz w:val="24"/>
          <w:szCs w:val="24"/>
          <w:lang w:val="en-GB"/>
        </w:rPr>
        <w:t>P</w:t>
      </w:r>
      <w:r w:rsidR="004F4638" w:rsidRPr="009834C1">
        <w:rPr>
          <w:rFonts w:ascii="Times New Roman" w:hAnsi="Times New Roman"/>
          <w:sz w:val="24"/>
          <w:szCs w:val="24"/>
          <w:lang w:val="en-GB"/>
        </w:rPr>
        <w:t>re</w:t>
      </w:r>
      <w:r w:rsidR="00737D1E" w:rsidRPr="009834C1">
        <w:rPr>
          <w:rFonts w:ascii="Times New Roman" w:hAnsi="Times New Roman"/>
          <w:sz w:val="24"/>
          <w:szCs w:val="24"/>
          <w:lang w:val="en-GB"/>
        </w:rPr>
        <w:t>pubertal</w:t>
      </w:r>
      <w:r w:rsidR="004F4638" w:rsidRPr="009834C1">
        <w:rPr>
          <w:rFonts w:ascii="Times New Roman" w:hAnsi="Times New Roman"/>
          <w:sz w:val="24"/>
          <w:szCs w:val="24"/>
          <w:lang w:val="en-GB"/>
        </w:rPr>
        <w:t xml:space="preserve"> glucose</w:t>
      </w:r>
      <w:r w:rsidR="009671ED" w:rsidRPr="009834C1">
        <w:rPr>
          <w:rFonts w:ascii="Times New Roman" w:hAnsi="Times New Roman"/>
          <w:sz w:val="24"/>
          <w:szCs w:val="24"/>
          <w:lang w:val="en-GB"/>
        </w:rPr>
        <w:t>–</w:t>
      </w:r>
      <w:r w:rsidR="004F4638" w:rsidRPr="009834C1">
        <w:rPr>
          <w:rFonts w:ascii="Times New Roman" w:hAnsi="Times New Roman"/>
          <w:sz w:val="24"/>
          <w:szCs w:val="24"/>
          <w:lang w:val="en-GB"/>
        </w:rPr>
        <w:t xml:space="preserve">insulin metabolism </w:t>
      </w:r>
      <w:r w:rsidR="000F72CE" w:rsidRPr="009834C1">
        <w:rPr>
          <w:rFonts w:ascii="Times New Roman" w:hAnsi="Times New Roman"/>
          <w:sz w:val="24"/>
          <w:szCs w:val="24"/>
          <w:lang w:val="en-GB"/>
        </w:rPr>
        <w:t xml:space="preserve">is associated with </w:t>
      </w:r>
      <w:r w:rsidR="004F4638" w:rsidRPr="009834C1">
        <w:rPr>
          <w:rFonts w:ascii="Times New Roman" w:hAnsi="Times New Roman"/>
          <w:sz w:val="24"/>
          <w:szCs w:val="24"/>
          <w:lang w:val="en-GB"/>
        </w:rPr>
        <w:t>adult cardiovascular risk</w:t>
      </w:r>
      <w:r w:rsidR="000F72CE" w:rsidRPr="009834C1">
        <w:rPr>
          <w:rFonts w:ascii="Times New Roman" w:hAnsi="Times New Roman"/>
          <w:sz w:val="24"/>
          <w:szCs w:val="24"/>
          <w:lang w:val="en-GB"/>
        </w:rPr>
        <w:t xml:space="preserve"> and markers of atherosclerosis</w:t>
      </w:r>
      <w:r w:rsidR="00DA1856" w:rsidRPr="009834C1">
        <w:rPr>
          <w:rFonts w:ascii="Times New Roman" w:hAnsi="Times New Roman"/>
          <w:sz w:val="24"/>
          <w:szCs w:val="24"/>
          <w:lang w:val="en-GB"/>
        </w:rPr>
        <w:t>.</w:t>
      </w:r>
      <w:r w:rsidR="009A4ADF" w:rsidRPr="009834C1">
        <w:rPr>
          <w:rFonts w:ascii="Times New Roman" w:hAnsi="Times New Roman"/>
          <w:sz w:val="24"/>
          <w:szCs w:val="24"/>
          <w:lang w:val="en-GB"/>
        </w:rPr>
        <w:t xml:space="preserve"> </w:t>
      </w:r>
      <w:r w:rsidR="004F4638" w:rsidRPr="009834C1">
        <w:rPr>
          <w:rFonts w:ascii="Times New Roman" w:hAnsi="Times New Roman"/>
          <w:sz w:val="24"/>
          <w:szCs w:val="24"/>
          <w:lang w:val="en-GB"/>
        </w:rPr>
        <w:t xml:space="preserve">Our results </w:t>
      </w:r>
      <w:r w:rsidR="000F72CE" w:rsidRPr="009834C1">
        <w:rPr>
          <w:rFonts w:ascii="Times New Roman" w:hAnsi="Times New Roman"/>
          <w:sz w:val="24"/>
          <w:szCs w:val="24"/>
          <w:lang w:val="en-GB"/>
        </w:rPr>
        <w:t>support</w:t>
      </w:r>
      <w:r w:rsidR="004F4638" w:rsidRPr="009834C1">
        <w:rPr>
          <w:rFonts w:ascii="Times New Roman" w:hAnsi="Times New Roman"/>
          <w:sz w:val="24"/>
          <w:szCs w:val="24"/>
          <w:lang w:val="en-GB"/>
        </w:rPr>
        <w:t xml:space="preserve"> interventions to improve glucose</w:t>
      </w:r>
      <w:r w:rsidR="009671ED" w:rsidRPr="009834C1">
        <w:rPr>
          <w:rFonts w:ascii="Times New Roman" w:hAnsi="Times New Roman"/>
          <w:sz w:val="24"/>
          <w:szCs w:val="24"/>
          <w:lang w:val="en-GB"/>
        </w:rPr>
        <w:t>–</w:t>
      </w:r>
      <w:r w:rsidR="004F4638" w:rsidRPr="009834C1">
        <w:rPr>
          <w:rFonts w:ascii="Times New Roman" w:hAnsi="Times New Roman"/>
          <w:sz w:val="24"/>
          <w:szCs w:val="24"/>
          <w:lang w:val="en-GB"/>
        </w:rPr>
        <w:t xml:space="preserve">insulin metabolism in childhood to reduce cardiovascular risk in </w:t>
      </w:r>
      <w:r w:rsidR="00C6349D" w:rsidRPr="009834C1">
        <w:rPr>
          <w:rFonts w:ascii="Times New Roman" w:hAnsi="Times New Roman"/>
          <w:sz w:val="24"/>
          <w:szCs w:val="24"/>
          <w:lang w:val="en-GB"/>
        </w:rPr>
        <w:t>later life</w:t>
      </w:r>
      <w:r w:rsidR="004F4638" w:rsidRPr="009834C1">
        <w:rPr>
          <w:rFonts w:ascii="Times New Roman" w:hAnsi="Times New Roman"/>
          <w:sz w:val="24"/>
          <w:szCs w:val="24"/>
          <w:lang w:val="en-GB"/>
        </w:rPr>
        <w:t xml:space="preserve">. </w:t>
      </w:r>
    </w:p>
    <w:p w:rsidR="004F4638" w:rsidRPr="009834C1" w:rsidRDefault="00B70D67" w:rsidP="004D1532">
      <w:pPr>
        <w:tabs>
          <w:tab w:val="left" w:pos="2805"/>
        </w:tabs>
        <w:spacing w:after="100" w:afterAutospacing="1" w:line="360" w:lineRule="auto"/>
        <w:rPr>
          <w:rFonts w:ascii="Times New Roman" w:hAnsi="Times New Roman"/>
          <w:b/>
          <w:sz w:val="24"/>
          <w:szCs w:val="24"/>
          <w:lang w:val="en-GB"/>
        </w:rPr>
      </w:pPr>
      <w:r w:rsidRPr="009834C1">
        <w:rPr>
          <w:rFonts w:ascii="Times New Roman" w:hAnsi="Times New Roman"/>
          <w:b/>
          <w:sz w:val="24"/>
          <w:szCs w:val="24"/>
          <w:lang w:val="en-GB"/>
        </w:rPr>
        <w:t>Keywords</w:t>
      </w:r>
      <w:r w:rsidR="009671ED" w:rsidRPr="009834C1">
        <w:rPr>
          <w:rFonts w:ascii="Times New Roman" w:hAnsi="Times New Roman"/>
          <w:b/>
          <w:sz w:val="24"/>
          <w:szCs w:val="24"/>
          <w:lang w:val="en-GB"/>
        </w:rPr>
        <w:t> </w:t>
      </w:r>
      <w:r w:rsidR="00DD3546" w:rsidRPr="009834C1">
        <w:rPr>
          <w:rFonts w:ascii="Times New Roman" w:hAnsi="Times New Roman"/>
        </w:rPr>
        <w:t xml:space="preserve"> Childhood insulin resistance, diabetes, cardiovascular risk, young adults, Indians</w:t>
      </w:r>
    </w:p>
    <w:p w:rsidR="00BD03BC" w:rsidRPr="009834C1" w:rsidRDefault="00B70D67" w:rsidP="004D1532">
      <w:pPr>
        <w:tabs>
          <w:tab w:val="left" w:pos="2805"/>
        </w:tabs>
        <w:spacing w:after="100" w:afterAutospacing="1" w:line="360" w:lineRule="auto"/>
        <w:rPr>
          <w:rFonts w:ascii="Times New Roman" w:hAnsi="Times New Roman"/>
          <w:b/>
          <w:sz w:val="24"/>
          <w:szCs w:val="24"/>
          <w:lang w:val="en-GB"/>
        </w:rPr>
      </w:pPr>
      <w:r w:rsidRPr="009834C1">
        <w:rPr>
          <w:rFonts w:ascii="Times New Roman" w:hAnsi="Times New Roman"/>
          <w:b/>
          <w:sz w:val="24"/>
          <w:szCs w:val="24"/>
          <w:lang w:val="en-GB"/>
        </w:rPr>
        <w:t>Abbreviations</w:t>
      </w:r>
    </w:p>
    <w:p w:rsidR="002E09F0" w:rsidRPr="00E10FB1" w:rsidRDefault="00BD03BC" w:rsidP="004D1532">
      <w:pPr>
        <w:spacing w:after="100" w:afterAutospacing="1" w:line="360" w:lineRule="auto"/>
        <w:rPr>
          <w:rFonts w:ascii="Times New Roman" w:hAnsi="Times New Roman"/>
          <w:sz w:val="24"/>
          <w:szCs w:val="24"/>
          <w:lang w:val="en-GB"/>
        </w:rPr>
      </w:pPr>
      <w:r w:rsidRPr="00E10FB1">
        <w:rPr>
          <w:rFonts w:ascii="Times New Roman" w:hAnsi="Times New Roman"/>
          <w:sz w:val="24"/>
          <w:szCs w:val="24"/>
          <w:lang w:val="en-GB"/>
        </w:rPr>
        <w:t>CVD</w:t>
      </w:r>
      <w:r w:rsidR="009671ED" w:rsidRPr="00E10FB1">
        <w:rPr>
          <w:rFonts w:ascii="Times New Roman" w:hAnsi="Times New Roman"/>
          <w:sz w:val="24"/>
          <w:szCs w:val="24"/>
          <w:lang w:val="en-GB"/>
        </w:rPr>
        <w:tab/>
      </w:r>
      <w:r w:rsidR="009671ED" w:rsidRPr="00E10FB1">
        <w:rPr>
          <w:rFonts w:ascii="Times New Roman" w:hAnsi="Times New Roman"/>
          <w:sz w:val="24"/>
          <w:szCs w:val="24"/>
          <w:lang w:val="en-GB"/>
        </w:rPr>
        <w:tab/>
      </w:r>
      <w:r w:rsidRPr="00E10FB1">
        <w:rPr>
          <w:rFonts w:ascii="Times New Roman" w:hAnsi="Times New Roman"/>
          <w:sz w:val="24"/>
          <w:szCs w:val="24"/>
          <w:lang w:val="en-GB"/>
        </w:rPr>
        <w:t>Cardio</w:t>
      </w:r>
      <w:r w:rsidR="002E09F0" w:rsidRPr="00E10FB1">
        <w:rPr>
          <w:rFonts w:ascii="Times New Roman" w:hAnsi="Times New Roman"/>
          <w:sz w:val="24"/>
          <w:szCs w:val="24"/>
          <w:lang w:val="en-GB"/>
        </w:rPr>
        <w:t>v</w:t>
      </w:r>
      <w:r w:rsidRPr="00E10FB1">
        <w:rPr>
          <w:rFonts w:ascii="Times New Roman" w:hAnsi="Times New Roman"/>
          <w:sz w:val="24"/>
          <w:szCs w:val="24"/>
          <w:lang w:val="en-GB"/>
        </w:rPr>
        <w:t xml:space="preserve">ascular </w:t>
      </w:r>
    </w:p>
    <w:p w:rsidR="00BD03BC" w:rsidRPr="00E10FB1" w:rsidRDefault="009671ED" w:rsidP="004D1532">
      <w:pPr>
        <w:spacing w:after="100" w:afterAutospacing="1" w:line="360" w:lineRule="auto"/>
        <w:rPr>
          <w:rFonts w:ascii="Times New Roman" w:hAnsi="Times New Roman"/>
          <w:sz w:val="24"/>
          <w:szCs w:val="24"/>
          <w:lang w:val="en-GB"/>
        </w:rPr>
      </w:pPr>
      <w:r w:rsidRPr="00E10FB1">
        <w:rPr>
          <w:rFonts w:ascii="Times New Roman" w:hAnsi="Times New Roman"/>
          <w:sz w:val="24"/>
          <w:szCs w:val="24"/>
          <w:lang w:val="en-GB"/>
        </w:rPr>
        <w:t>IFG</w:t>
      </w:r>
      <w:r w:rsidRPr="00E10FB1">
        <w:rPr>
          <w:rFonts w:ascii="Times New Roman" w:hAnsi="Times New Roman"/>
          <w:sz w:val="24"/>
          <w:szCs w:val="24"/>
          <w:lang w:val="en-GB"/>
        </w:rPr>
        <w:tab/>
      </w:r>
      <w:r w:rsidRPr="00E10FB1">
        <w:rPr>
          <w:rFonts w:ascii="Times New Roman" w:hAnsi="Times New Roman"/>
          <w:sz w:val="24"/>
          <w:szCs w:val="24"/>
          <w:lang w:val="en-GB"/>
        </w:rPr>
        <w:tab/>
      </w:r>
      <w:r w:rsidR="00BD03BC" w:rsidRPr="00E10FB1">
        <w:rPr>
          <w:rFonts w:ascii="Times New Roman" w:hAnsi="Times New Roman"/>
          <w:sz w:val="24"/>
          <w:szCs w:val="24"/>
          <w:lang w:val="en-GB"/>
        </w:rPr>
        <w:t xml:space="preserve">Impaired </w:t>
      </w:r>
      <w:r w:rsidR="008453C1" w:rsidRPr="00E10FB1">
        <w:rPr>
          <w:rFonts w:ascii="Times New Roman" w:hAnsi="Times New Roman"/>
          <w:sz w:val="24"/>
          <w:szCs w:val="24"/>
          <w:lang w:val="en-GB"/>
        </w:rPr>
        <w:t>fasting glucose</w:t>
      </w:r>
    </w:p>
    <w:p w:rsidR="00BD03BC" w:rsidRPr="00E10FB1" w:rsidRDefault="009671ED" w:rsidP="004D1532">
      <w:pPr>
        <w:spacing w:after="100" w:afterAutospacing="1" w:line="360" w:lineRule="auto"/>
        <w:rPr>
          <w:rFonts w:ascii="Times New Roman" w:hAnsi="Times New Roman"/>
          <w:sz w:val="24"/>
          <w:szCs w:val="24"/>
          <w:lang w:val="en-GB"/>
        </w:rPr>
      </w:pPr>
      <w:r w:rsidRPr="00E10FB1">
        <w:rPr>
          <w:rFonts w:ascii="Times New Roman" w:hAnsi="Times New Roman"/>
          <w:sz w:val="24"/>
          <w:szCs w:val="24"/>
          <w:lang w:val="en-GB"/>
        </w:rPr>
        <w:t>IGT</w:t>
      </w:r>
      <w:r w:rsidRPr="00E10FB1">
        <w:rPr>
          <w:rFonts w:ascii="Times New Roman" w:hAnsi="Times New Roman"/>
          <w:sz w:val="24"/>
          <w:szCs w:val="24"/>
          <w:lang w:val="en-GB"/>
        </w:rPr>
        <w:tab/>
      </w:r>
      <w:r w:rsidRPr="00E10FB1">
        <w:rPr>
          <w:rFonts w:ascii="Times New Roman" w:hAnsi="Times New Roman"/>
          <w:sz w:val="24"/>
          <w:szCs w:val="24"/>
          <w:lang w:val="en-GB"/>
        </w:rPr>
        <w:tab/>
      </w:r>
      <w:r w:rsidR="00BD03BC" w:rsidRPr="00E10FB1">
        <w:rPr>
          <w:rFonts w:ascii="Times New Roman" w:hAnsi="Times New Roman"/>
          <w:sz w:val="24"/>
          <w:szCs w:val="24"/>
          <w:lang w:val="en-GB"/>
        </w:rPr>
        <w:t xml:space="preserve">Impaired </w:t>
      </w:r>
      <w:r w:rsidR="008453C1" w:rsidRPr="00E10FB1">
        <w:rPr>
          <w:rFonts w:ascii="Times New Roman" w:hAnsi="Times New Roman"/>
          <w:sz w:val="24"/>
          <w:szCs w:val="24"/>
          <w:lang w:val="en-GB"/>
        </w:rPr>
        <w:t>glucose tolerance</w:t>
      </w:r>
    </w:p>
    <w:p w:rsidR="00BD03BC" w:rsidRPr="00E10FB1" w:rsidRDefault="009671ED" w:rsidP="004D1532">
      <w:pPr>
        <w:spacing w:after="100" w:afterAutospacing="1" w:line="360" w:lineRule="auto"/>
        <w:rPr>
          <w:rFonts w:ascii="Times New Roman" w:hAnsi="Times New Roman"/>
          <w:sz w:val="24"/>
          <w:szCs w:val="24"/>
          <w:lang w:val="en-GB"/>
        </w:rPr>
      </w:pPr>
      <w:r w:rsidRPr="00E10FB1">
        <w:rPr>
          <w:rFonts w:ascii="Times New Roman" w:hAnsi="Times New Roman"/>
          <w:sz w:val="24"/>
          <w:szCs w:val="24"/>
          <w:lang w:val="en-GB"/>
        </w:rPr>
        <w:t>IMT</w:t>
      </w:r>
      <w:r w:rsidRPr="00E10FB1">
        <w:rPr>
          <w:rFonts w:ascii="Times New Roman" w:hAnsi="Times New Roman"/>
          <w:sz w:val="24"/>
          <w:szCs w:val="24"/>
          <w:lang w:val="en-GB"/>
        </w:rPr>
        <w:tab/>
      </w:r>
      <w:r w:rsidRPr="00E10FB1">
        <w:rPr>
          <w:rFonts w:ascii="Times New Roman" w:hAnsi="Times New Roman"/>
          <w:sz w:val="24"/>
          <w:szCs w:val="24"/>
          <w:lang w:val="en-GB"/>
        </w:rPr>
        <w:tab/>
      </w:r>
      <w:r w:rsidR="00BD03BC" w:rsidRPr="00E10FB1">
        <w:rPr>
          <w:rFonts w:ascii="Times New Roman" w:hAnsi="Times New Roman"/>
          <w:sz w:val="24"/>
          <w:szCs w:val="24"/>
          <w:lang w:val="en-GB"/>
        </w:rPr>
        <w:t>Intima</w:t>
      </w:r>
      <w:r w:rsidR="008453C1" w:rsidRPr="00E10FB1">
        <w:rPr>
          <w:rFonts w:ascii="Times New Roman" w:hAnsi="Times New Roman"/>
          <w:sz w:val="24"/>
          <w:szCs w:val="24"/>
          <w:lang w:val="en-GB"/>
        </w:rPr>
        <w:t>–m</w:t>
      </w:r>
      <w:r w:rsidR="00BD03BC" w:rsidRPr="00E10FB1">
        <w:rPr>
          <w:rFonts w:ascii="Times New Roman" w:hAnsi="Times New Roman"/>
          <w:sz w:val="24"/>
          <w:szCs w:val="24"/>
          <w:lang w:val="en-GB"/>
        </w:rPr>
        <w:t xml:space="preserve">edia </w:t>
      </w:r>
      <w:r w:rsidR="008453C1" w:rsidRPr="00E10FB1">
        <w:rPr>
          <w:rFonts w:ascii="Times New Roman" w:hAnsi="Times New Roman"/>
          <w:sz w:val="24"/>
          <w:szCs w:val="24"/>
          <w:lang w:val="en-GB"/>
        </w:rPr>
        <w:t>thickness</w:t>
      </w:r>
    </w:p>
    <w:p w:rsidR="00BD03BC" w:rsidRPr="00E10FB1" w:rsidRDefault="009671ED" w:rsidP="004D1532">
      <w:pPr>
        <w:spacing w:after="100" w:afterAutospacing="1" w:line="360" w:lineRule="auto"/>
        <w:rPr>
          <w:rFonts w:ascii="Times New Roman" w:hAnsi="Times New Roman"/>
          <w:sz w:val="24"/>
          <w:szCs w:val="24"/>
          <w:lang w:val="en-GB"/>
        </w:rPr>
      </w:pPr>
      <w:r w:rsidRPr="00E10FB1">
        <w:rPr>
          <w:rFonts w:ascii="Times New Roman" w:hAnsi="Times New Roman"/>
          <w:sz w:val="24"/>
          <w:szCs w:val="24"/>
          <w:lang w:val="en-GB"/>
        </w:rPr>
        <w:t>PWV</w:t>
      </w:r>
      <w:r w:rsidRPr="00E10FB1">
        <w:rPr>
          <w:rFonts w:ascii="Times New Roman" w:hAnsi="Times New Roman"/>
          <w:sz w:val="24"/>
          <w:szCs w:val="24"/>
          <w:lang w:val="en-GB"/>
        </w:rPr>
        <w:tab/>
      </w:r>
      <w:r w:rsidRPr="00E10FB1">
        <w:rPr>
          <w:rFonts w:ascii="Times New Roman" w:hAnsi="Times New Roman"/>
          <w:sz w:val="24"/>
          <w:szCs w:val="24"/>
          <w:lang w:val="en-GB"/>
        </w:rPr>
        <w:tab/>
      </w:r>
      <w:r w:rsidR="00BD03BC" w:rsidRPr="00E10FB1">
        <w:rPr>
          <w:rFonts w:ascii="Times New Roman" w:hAnsi="Times New Roman"/>
          <w:sz w:val="24"/>
          <w:szCs w:val="24"/>
          <w:lang w:val="en-GB"/>
        </w:rPr>
        <w:t xml:space="preserve">Pulse </w:t>
      </w:r>
      <w:r w:rsidR="008453C1" w:rsidRPr="00E10FB1">
        <w:rPr>
          <w:rFonts w:ascii="Times New Roman" w:hAnsi="Times New Roman"/>
          <w:sz w:val="24"/>
          <w:szCs w:val="24"/>
          <w:lang w:val="en-GB"/>
        </w:rPr>
        <w:t>wave velocity</w:t>
      </w:r>
    </w:p>
    <w:p w:rsidR="00BD03BC" w:rsidRPr="00E10FB1" w:rsidRDefault="009671ED" w:rsidP="004D1532">
      <w:pPr>
        <w:spacing w:after="100" w:afterAutospacing="1" w:line="360" w:lineRule="auto"/>
        <w:rPr>
          <w:rFonts w:ascii="Times New Roman" w:hAnsi="Times New Roman"/>
          <w:sz w:val="24"/>
          <w:szCs w:val="24"/>
          <w:lang w:val="en-GB"/>
        </w:rPr>
      </w:pPr>
      <w:r w:rsidRPr="00E10FB1">
        <w:rPr>
          <w:rFonts w:ascii="Times New Roman" w:hAnsi="Times New Roman"/>
          <w:sz w:val="24"/>
          <w:szCs w:val="24"/>
          <w:lang w:val="en-GB"/>
        </w:rPr>
        <w:lastRenderedPageBreak/>
        <w:t>ROC</w:t>
      </w:r>
      <w:r w:rsidRPr="00E10FB1">
        <w:rPr>
          <w:rFonts w:ascii="Times New Roman" w:hAnsi="Times New Roman"/>
          <w:sz w:val="24"/>
          <w:szCs w:val="24"/>
          <w:lang w:val="en-GB"/>
        </w:rPr>
        <w:tab/>
      </w:r>
      <w:r w:rsidRPr="00E10FB1">
        <w:rPr>
          <w:rFonts w:ascii="Times New Roman" w:hAnsi="Times New Roman"/>
          <w:sz w:val="24"/>
          <w:szCs w:val="24"/>
          <w:lang w:val="en-GB"/>
        </w:rPr>
        <w:tab/>
      </w:r>
      <w:r w:rsidR="00BD03BC" w:rsidRPr="00E10FB1">
        <w:rPr>
          <w:rFonts w:ascii="Times New Roman" w:hAnsi="Times New Roman"/>
          <w:sz w:val="24"/>
          <w:szCs w:val="24"/>
          <w:lang w:val="en-GB"/>
        </w:rPr>
        <w:t xml:space="preserve">Receiver </w:t>
      </w:r>
      <w:r w:rsidR="002059F5" w:rsidRPr="00E10FB1">
        <w:rPr>
          <w:rFonts w:ascii="Times New Roman" w:hAnsi="Times New Roman"/>
          <w:sz w:val="24"/>
          <w:szCs w:val="24"/>
          <w:lang w:val="en-GB"/>
        </w:rPr>
        <w:t>operating characteristic</w:t>
      </w:r>
    </w:p>
    <w:p w:rsidR="004F4638" w:rsidRPr="00E10FB1" w:rsidRDefault="004F4638" w:rsidP="004D1532">
      <w:pPr>
        <w:spacing w:after="100" w:afterAutospacing="1" w:line="360" w:lineRule="auto"/>
        <w:rPr>
          <w:rFonts w:ascii="Times New Roman" w:hAnsi="Times New Roman"/>
          <w:b/>
          <w:strike/>
          <w:sz w:val="24"/>
          <w:szCs w:val="24"/>
          <w:lang w:val="en-GB"/>
        </w:rPr>
      </w:pPr>
      <w:r w:rsidRPr="00E10FB1">
        <w:rPr>
          <w:rFonts w:ascii="Times New Roman" w:hAnsi="Times New Roman"/>
          <w:sz w:val="24"/>
          <w:szCs w:val="24"/>
          <w:lang w:val="en-GB"/>
        </w:rPr>
        <w:br w:type="page"/>
      </w:r>
    </w:p>
    <w:p w:rsidR="00994BBF" w:rsidRPr="009834C1" w:rsidRDefault="00994BBF" w:rsidP="004D1532">
      <w:pPr>
        <w:pStyle w:val="Heading1"/>
        <w:shd w:val="clear" w:color="auto" w:fill="FFFFFF"/>
        <w:spacing w:line="360" w:lineRule="auto"/>
        <w:rPr>
          <w:sz w:val="24"/>
          <w:szCs w:val="24"/>
          <w:lang w:val="en-GB"/>
        </w:rPr>
      </w:pPr>
      <w:r w:rsidRPr="009834C1">
        <w:rPr>
          <w:sz w:val="24"/>
          <w:szCs w:val="24"/>
          <w:lang w:val="en-GB"/>
        </w:rPr>
        <w:lastRenderedPageBreak/>
        <w:t>Introduction</w:t>
      </w:r>
    </w:p>
    <w:p w:rsidR="004F4638" w:rsidRPr="009834C1" w:rsidRDefault="004F4638" w:rsidP="004D1532">
      <w:pPr>
        <w:pStyle w:val="Heading1"/>
        <w:shd w:val="clear" w:color="auto" w:fill="FFFFFF"/>
        <w:spacing w:line="360" w:lineRule="auto"/>
        <w:rPr>
          <w:b w:val="0"/>
          <w:sz w:val="24"/>
          <w:szCs w:val="24"/>
          <w:lang w:val="en-GB"/>
        </w:rPr>
      </w:pPr>
      <w:r w:rsidRPr="009834C1">
        <w:rPr>
          <w:b w:val="0"/>
          <w:sz w:val="24"/>
          <w:szCs w:val="24"/>
          <w:lang w:val="en-GB"/>
        </w:rPr>
        <w:t>Since the demonstration of an association between birth s</w:t>
      </w:r>
      <w:r w:rsidR="00875EBC" w:rsidRPr="009834C1">
        <w:rPr>
          <w:b w:val="0"/>
          <w:sz w:val="24"/>
          <w:szCs w:val="24"/>
          <w:lang w:val="en-GB"/>
        </w:rPr>
        <w:t>ize</w:t>
      </w:r>
      <w:r w:rsidRPr="009834C1">
        <w:rPr>
          <w:b w:val="0"/>
          <w:sz w:val="24"/>
          <w:szCs w:val="24"/>
          <w:lang w:val="en-GB"/>
        </w:rPr>
        <w:t xml:space="preserve"> and risk of type 2 diabetes and cardiovascular disease</w:t>
      </w:r>
      <w:r w:rsidR="00663EDC" w:rsidRPr="009834C1">
        <w:rPr>
          <w:b w:val="0"/>
          <w:sz w:val="24"/>
          <w:szCs w:val="24"/>
          <w:lang w:val="en-GB"/>
        </w:rPr>
        <w:t xml:space="preserve"> (CVD)</w:t>
      </w:r>
      <w:r w:rsidRPr="009834C1">
        <w:rPr>
          <w:b w:val="0"/>
          <w:sz w:val="24"/>
          <w:szCs w:val="24"/>
          <w:lang w:val="en-GB"/>
        </w:rPr>
        <w:t xml:space="preserve"> by </w:t>
      </w:r>
      <w:r w:rsidR="00737D1E" w:rsidRPr="009834C1">
        <w:rPr>
          <w:b w:val="0"/>
          <w:sz w:val="24"/>
          <w:szCs w:val="24"/>
          <w:lang w:val="en-GB"/>
        </w:rPr>
        <w:t xml:space="preserve">Hales et al </w:t>
      </w:r>
      <w:r w:rsidRPr="009834C1">
        <w:rPr>
          <w:b w:val="0"/>
          <w:sz w:val="24"/>
          <w:szCs w:val="24"/>
          <w:lang w:val="en-GB"/>
        </w:rPr>
        <w:t>(1), a number of birth cohorts have been established to document the life</w:t>
      </w:r>
      <w:r w:rsidR="00737D1E" w:rsidRPr="009834C1">
        <w:rPr>
          <w:b w:val="0"/>
          <w:sz w:val="24"/>
          <w:szCs w:val="24"/>
          <w:lang w:val="en-GB"/>
        </w:rPr>
        <w:t xml:space="preserve"> </w:t>
      </w:r>
      <w:r w:rsidRPr="009834C1">
        <w:rPr>
          <w:b w:val="0"/>
          <w:sz w:val="24"/>
          <w:szCs w:val="24"/>
          <w:lang w:val="en-GB"/>
        </w:rPr>
        <w:t xml:space="preserve">course evolution of chronic non-communicable diseases </w:t>
      </w:r>
      <w:r w:rsidR="00B70D67" w:rsidRPr="009834C1">
        <w:rPr>
          <w:b w:val="0"/>
          <w:sz w:val="24"/>
          <w:szCs w:val="24"/>
          <w:lang w:val="en-GB"/>
        </w:rPr>
        <w:fldChar w:fldCharType="begin">
          <w:fldData xml:space="preserve">PFJlZm1hbj48Q2l0ZT48QXV0aG9yPllham5pazwvQXV0aG9yPjxZZWFyPjE5OTU8L1llYXI+PFJl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</w:fldData>
        </w:fldChar>
      </w:r>
      <w:r w:rsidRPr="009834C1">
        <w:rPr>
          <w:b w:val="0"/>
          <w:sz w:val="24"/>
          <w:szCs w:val="24"/>
          <w:lang w:val="en-GB"/>
        </w:rPr>
        <w:instrText xml:space="preserve"> ADDIN REFMGR.CITE </w:instrText>
      </w:r>
      <w:r w:rsidR="00B70D67" w:rsidRPr="009834C1">
        <w:rPr>
          <w:b w:val="0"/>
          <w:sz w:val="24"/>
          <w:szCs w:val="24"/>
          <w:lang w:val="en-GB"/>
        </w:rPr>
        <w:fldChar w:fldCharType="begin">
          <w:fldData xml:space="preserve">PFJlZm1hbj48Q2l0ZT48QXV0aG9yPllham5pazwvQXV0aG9yPjxZZWFyPjE5OTU8L1llYXI+PFJl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</w:fldData>
        </w:fldChar>
      </w:r>
      <w:r w:rsidRPr="009834C1">
        <w:rPr>
          <w:b w:val="0"/>
          <w:sz w:val="24"/>
          <w:szCs w:val="24"/>
          <w:lang w:val="en-GB"/>
        </w:rPr>
        <w:instrText xml:space="preserve"> ADDIN EN.CITE.DATA </w:instrText>
      </w:r>
      <w:r w:rsidR="00B70D67" w:rsidRPr="009834C1">
        <w:rPr>
          <w:b w:val="0"/>
          <w:sz w:val="24"/>
          <w:szCs w:val="24"/>
          <w:lang w:val="en-GB"/>
        </w:rPr>
      </w:r>
      <w:r w:rsidR="00B70D67" w:rsidRPr="009834C1">
        <w:rPr>
          <w:b w:val="0"/>
          <w:sz w:val="24"/>
          <w:szCs w:val="24"/>
          <w:lang w:val="en-GB"/>
        </w:rPr>
        <w:fldChar w:fldCharType="end"/>
      </w:r>
      <w:r w:rsidR="00B70D67" w:rsidRPr="009834C1">
        <w:rPr>
          <w:b w:val="0"/>
          <w:sz w:val="24"/>
          <w:szCs w:val="24"/>
          <w:lang w:val="en-GB"/>
        </w:rPr>
      </w:r>
      <w:r w:rsidR="00B70D67" w:rsidRPr="009834C1">
        <w:rPr>
          <w:b w:val="0"/>
          <w:sz w:val="24"/>
          <w:szCs w:val="24"/>
          <w:lang w:val="en-GB"/>
        </w:rPr>
        <w:fldChar w:fldCharType="separate"/>
      </w:r>
      <w:r w:rsidRPr="009834C1">
        <w:rPr>
          <w:b w:val="0"/>
          <w:noProof/>
          <w:sz w:val="24"/>
          <w:szCs w:val="24"/>
          <w:lang w:val="en-GB"/>
        </w:rPr>
        <w:t>(2-</w:t>
      </w:r>
      <w:r w:rsidR="00D74FBC" w:rsidRPr="009834C1">
        <w:rPr>
          <w:b w:val="0"/>
          <w:noProof/>
          <w:sz w:val="24"/>
          <w:szCs w:val="24"/>
          <w:lang w:val="en-GB"/>
        </w:rPr>
        <w:t>5</w:t>
      </w:r>
      <w:r w:rsidRPr="009834C1">
        <w:rPr>
          <w:b w:val="0"/>
          <w:noProof/>
          <w:sz w:val="24"/>
          <w:szCs w:val="24"/>
          <w:lang w:val="en-GB"/>
        </w:rPr>
        <w:t>)</w:t>
      </w:r>
      <w:r w:rsidR="00B70D67" w:rsidRPr="009834C1">
        <w:rPr>
          <w:b w:val="0"/>
          <w:sz w:val="24"/>
          <w:szCs w:val="24"/>
          <w:lang w:val="en-GB"/>
        </w:rPr>
        <w:fldChar w:fldCharType="end"/>
      </w:r>
      <w:r w:rsidRPr="009834C1">
        <w:rPr>
          <w:b w:val="0"/>
          <w:sz w:val="24"/>
          <w:szCs w:val="24"/>
          <w:lang w:val="en-GB"/>
        </w:rPr>
        <w:t xml:space="preserve">. Some of these cohorts showed an inverse association between </w:t>
      </w:r>
      <w:r w:rsidR="00873683" w:rsidRPr="009834C1">
        <w:rPr>
          <w:b w:val="0"/>
          <w:sz w:val="24"/>
          <w:szCs w:val="24"/>
          <w:lang w:val="en-GB"/>
        </w:rPr>
        <w:t>birthweight</w:t>
      </w:r>
      <w:r w:rsidRPr="009834C1">
        <w:rPr>
          <w:b w:val="0"/>
          <w:sz w:val="24"/>
          <w:szCs w:val="24"/>
          <w:lang w:val="en-GB"/>
        </w:rPr>
        <w:t xml:space="preserve"> and childhood risk factors for type 2 diabetes and CVD </w:t>
      </w:r>
      <w:r w:rsidR="00B70D67" w:rsidRPr="009834C1">
        <w:rPr>
          <w:b w:val="0"/>
          <w:sz w:val="24"/>
          <w:szCs w:val="24"/>
          <w:lang w:val="en-GB"/>
        </w:rPr>
        <w:fldChar w:fldCharType="begin">
          <w:fldData xml:space="preserve">PFJlZm1hbj48Q2l0ZT48QXV0aG9yPkJhdmRla2FyPC9BdXRob3I+PFllYXI+MTk5OTwvWWVhcj48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</w:fldData>
        </w:fldChar>
      </w:r>
      <w:r w:rsidRPr="009834C1">
        <w:rPr>
          <w:b w:val="0"/>
          <w:sz w:val="24"/>
          <w:szCs w:val="24"/>
          <w:lang w:val="en-GB"/>
        </w:rPr>
        <w:instrText xml:space="preserve"> ADDIN REFMGR.CITE </w:instrText>
      </w:r>
      <w:r w:rsidR="00B70D67" w:rsidRPr="009834C1">
        <w:rPr>
          <w:b w:val="0"/>
          <w:sz w:val="24"/>
          <w:szCs w:val="24"/>
          <w:lang w:val="en-GB"/>
        </w:rPr>
        <w:fldChar w:fldCharType="begin">
          <w:fldData xml:space="preserve">PFJlZm1hbj48Q2l0ZT48QXV0aG9yPkJhdmRla2FyPC9BdXRob3I+PFllYXI+MTk5OTwvWWVhcj48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</w:fldData>
        </w:fldChar>
      </w:r>
      <w:r w:rsidRPr="009834C1">
        <w:rPr>
          <w:b w:val="0"/>
          <w:sz w:val="24"/>
          <w:szCs w:val="24"/>
          <w:lang w:val="en-GB"/>
        </w:rPr>
        <w:instrText xml:space="preserve"> ADDIN EN.CITE.DATA </w:instrText>
      </w:r>
      <w:r w:rsidR="00B70D67" w:rsidRPr="009834C1">
        <w:rPr>
          <w:b w:val="0"/>
          <w:sz w:val="24"/>
          <w:szCs w:val="24"/>
          <w:lang w:val="en-GB"/>
        </w:rPr>
      </w:r>
      <w:r w:rsidR="00B70D67" w:rsidRPr="009834C1">
        <w:rPr>
          <w:b w:val="0"/>
          <w:sz w:val="24"/>
          <w:szCs w:val="24"/>
          <w:lang w:val="en-GB"/>
        </w:rPr>
        <w:fldChar w:fldCharType="end"/>
      </w:r>
      <w:r w:rsidR="00B70D67" w:rsidRPr="009834C1">
        <w:rPr>
          <w:b w:val="0"/>
          <w:sz w:val="24"/>
          <w:szCs w:val="24"/>
          <w:lang w:val="en-GB"/>
        </w:rPr>
      </w:r>
      <w:r w:rsidR="00B70D67" w:rsidRPr="009834C1">
        <w:rPr>
          <w:b w:val="0"/>
          <w:sz w:val="24"/>
          <w:szCs w:val="24"/>
          <w:lang w:val="en-GB"/>
        </w:rPr>
        <w:fldChar w:fldCharType="separate"/>
      </w:r>
      <w:r w:rsidRPr="009834C1">
        <w:rPr>
          <w:b w:val="0"/>
          <w:noProof/>
          <w:sz w:val="24"/>
          <w:szCs w:val="24"/>
          <w:lang w:val="en-GB"/>
        </w:rPr>
        <w:t>(</w:t>
      </w:r>
      <w:r w:rsidR="00D74FBC" w:rsidRPr="009834C1">
        <w:rPr>
          <w:b w:val="0"/>
          <w:noProof/>
          <w:sz w:val="24"/>
          <w:szCs w:val="24"/>
          <w:lang w:val="en-GB"/>
        </w:rPr>
        <w:t>6,</w:t>
      </w:r>
      <w:r w:rsidR="00737D1E" w:rsidRPr="009834C1">
        <w:rPr>
          <w:b w:val="0"/>
          <w:noProof/>
          <w:sz w:val="24"/>
          <w:szCs w:val="24"/>
          <w:lang w:val="en-GB"/>
        </w:rPr>
        <w:t xml:space="preserve"> </w:t>
      </w:r>
      <w:r w:rsidR="00D74FBC" w:rsidRPr="009834C1">
        <w:rPr>
          <w:b w:val="0"/>
          <w:noProof/>
          <w:sz w:val="24"/>
          <w:szCs w:val="24"/>
          <w:lang w:val="en-GB"/>
        </w:rPr>
        <w:t>7</w:t>
      </w:r>
      <w:r w:rsidRPr="009834C1">
        <w:rPr>
          <w:b w:val="0"/>
          <w:noProof/>
          <w:sz w:val="24"/>
          <w:szCs w:val="24"/>
          <w:lang w:val="en-GB"/>
        </w:rPr>
        <w:t>)</w:t>
      </w:r>
      <w:r w:rsidR="00B70D67" w:rsidRPr="009834C1">
        <w:rPr>
          <w:b w:val="0"/>
          <w:sz w:val="24"/>
          <w:szCs w:val="24"/>
          <w:lang w:val="en-GB"/>
        </w:rPr>
        <w:fldChar w:fldCharType="end"/>
      </w:r>
      <w:r w:rsidRPr="009834C1">
        <w:rPr>
          <w:b w:val="0"/>
          <w:sz w:val="24"/>
          <w:szCs w:val="24"/>
          <w:lang w:val="en-GB"/>
        </w:rPr>
        <w:t xml:space="preserve">. Few of these prospective birth cohorts have reported follow-ups extending into adult life. </w:t>
      </w:r>
    </w:p>
    <w:p w:rsidR="004F4638" w:rsidRPr="009834C1" w:rsidRDefault="004F4638" w:rsidP="004D1532">
      <w:pPr>
        <w:shd w:val="clear" w:color="auto" w:fill="FFFFFF"/>
        <w:spacing w:after="100" w:afterAutospacing="1" w:line="360" w:lineRule="auto"/>
        <w:outlineLvl w:val="1"/>
        <w:rPr>
          <w:rFonts w:ascii="Times New Roman" w:hAnsi="Times New Roman"/>
          <w:sz w:val="24"/>
          <w:szCs w:val="24"/>
          <w:lang w:val="en-GB"/>
        </w:rPr>
      </w:pPr>
      <w:r w:rsidRPr="009834C1">
        <w:rPr>
          <w:rFonts w:ascii="Times New Roman" w:hAnsi="Times New Roman"/>
          <w:sz w:val="24"/>
          <w:szCs w:val="24"/>
          <w:lang w:val="en-GB"/>
        </w:rPr>
        <w:t xml:space="preserve">It is </w:t>
      </w:r>
      <w:r w:rsidR="00737D1E" w:rsidRPr="009834C1">
        <w:rPr>
          <w:rFonts w:ascii="Times New Roman" w:hAnsi="Times New Roman"/>
          <w:sz w:val="24"/>
          <w:szCs w:val="24"/>
          <w:lang w:val="en-GB"/>
        </w:rPr>
        <w:t xml:space="preserve">recognised </w:t>
      </w:r>
      <w:r w:rsidRPr="009834C1">
        <w:rPr>
          <w:rFonts w:ascii="Times New Roman" w:hAnsi="Times New Roman"/>
          <w:sz w:val="24"/>
          <w:szCs w:val="24"/>
          <w:lang w:val="en-GB"/>
        </w:rPr>
        <w:t xml:space="preserve">that a small elevation in plasma glucose concentration </w:t>
      </w:r>
      <w:r w:rsidR="00C146E4" w:rsidRPr="009834C1">
        <w:rPr>
          <w:rFonts w:ascii="Times New Roman" w:hAnsi="Times New Roman"/>
          <w:sz w:val="24"/>
          <w:szCs w:val="24"/>
          <w:lang w:val="en-GB"/>
        </w:rPr>
        <w:t xml:space="preserve">in adults </w:t>
      </w:r>
      <w:r w:rsidRPr="009834C1">
        <w:rPr>
          <w:rFonts w:ascii="Times New Roman" w:hAnsi="Times New Roman"/>
          <w:sz w:val="24"/>
          <w:szCs w:val="24"/>
          <w:lang w:val="en-GB"/>
        </w:rPr>
        <w:t xml:space="preserve">(lower than that defining diabetes) is associated with an increased risk of later CVD </w:t>
      </w:r>
      <w:r w:rsidR="00B70D67" w:rsidRPr="009834C1">
        <w:rPr>
          <w:rFonts w:ascii="Times New Roman" w:hAnsi="Times New Roman"/>
          <w:sz w:val="24"/>
          <w:szCs w:val="24"/>
          <w:lang w:val="en-GB"/>
        </w:rPr>
        <w:fldChar w:fldCharType="begin">
          <w:fldData xml:space="preserve">PFJlZm1hbj48Q2l0ZT48QXV0aG9yPldlbGJvcm48L0F1dGhvcj48WWVhcj4xOTc5PC9ZZWFyPjxS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</w:fldData>
        </w:fldChar>
      </w:r>
      <w:r w:rsidRPr="009834C1">
        <w:rPr>
          <w:rFonts w:ascii="Times New Roman" w:hAnsi="Times New Roman"/>
          <w:sz w:val="24"/>
          <w:szCs w:val="24"/>
          <w:lang w:val="en-GB"/>
        </w:rPr>
        <w:instrText xml:space="preserve"> ADDIN REFMGR.CITE </w:instrText>
      </w:r>
      <w:r w:rsidR="00B70D67" w:rsidRPr="009834C1">
        <w:rPr>
          <w:rFonts w:ascii="Times New Roman" w:hAnsi="Times New Roman"/>
          <w:sz w:val="24"/>
          <w:szCs w:val="24"/>
          <w:lang w:val="en-GB"/>
        </w:rPr>
        <w:fldChar w:fldCharType="begin">
          <w:fldData xml:space="preserve">PFJlZm1hbj48Q2l0ZT48QXV0aG9yPldlbGJvcm48L0F1dGhvcj48WWVhcj4xOTc5PC9ZZWFyPjxS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</w:fldData>
        </w:fldChar>
      </w:r>
      <w:r w:rsidRPr="009834C1">
        <w:rPr>
          <w:rFonts w:ascii="Times New Roman" w:hAnsi="Times New Roman"/>
          <w:sz w:val="24"/>
          <w:szCs w:val="24"/>
          <w:lang w:val="en-GB"/>
        </w:rPr>
        <w:instrText xml:space="preserve"> ADDIN EN.CITE.DATA </w:instrText>
      </w:r>
      <w:r w:rsidR="00B70D67" w:rsidRPr="009834C1">
        <w:rPr>
          <w:rFonts w:ascii="Times New Roman" w:hAnsi="Times New Roman"/>
          <w:sz w:val="24"/>
          <w:szCs w:val="24"/>
          <w:lang w:val="en-GB"/>
        </w:rPr>
      </w:r>
      <w:r w:rsidR="00B70D67" w:rsidRPr="009834C1">
        <w:rPr>
          <w:rFonts w:ascii="Times New Roman" w:hAnsi="Times New Roman"/>
          <w:sz w:val="24"/>
          <w:szCs w:val="24"/>
          <w:lang w:val="en-GB"/>
        </w:rPr>
        <w:fldChar w:fldCharType="end"/>
      </w:r>
      <w:r w:rsidR="00B70D67" w:rsidRPr="009834C1">
        <w:rPr>
          <w:rFonts w:ascii="Times New Roman" w:hAnsi="Times New Roman"/>
          <w:sz w:val="24"/>
          <w:szCs w:val="24"/>
          <w:lang w:val="en-GB"/>
        </w:rPr>
      </w:r>
      <w:r w:rsidR="00B70D67" w:rsidRPr="009834C1">
        <w:rPr>
          <w:rFonts w:ascii="Times New Roman" w:hAnsi="Times New Roman"/>
          <w:sz w:val="24"/>
          <w:szCs w:val="24"/>
          <w:lang w:val="en-GB"/>
        </w:rPr>
        <w:fldChar w:fldCharType="separate"/>
      </w:r>
      <w:r w:rsidRPr="009834C1">
        <w:rPr>
          <w:rFonts w:ascii="Times New Roman" w:hAnsi="Times New Roman"/>
          <w:noProof/>
          <w:sz w:val="24"/>
          <w:szCs w:val="24"/>
          <w:lang w:val="en-GB"/>
        </w:rPr>
        <w:t>(</w:t>
      </w:r>
      <w:r w:rsidR="00D74FBC" w:rsidRPr="009834C1">
        <w:rPr>
          <w:rFonts w:ascii="Times New Roman" w:hAnsi="Times New Roman"/>
          <w:noProof/>
          <w:sz w:val="24"/>
          <w:szCs w:val="24"/>
          <w:lang w:val="en-GB"/>
        </w:rPr>
        <w:t>8</w:t>
      </w:r>
      <w:r w:rsidRPr="009834C1">
        <w:rPr>
          <w:rFonts w:ascii="Times New Roman" w:hAnsi="Times New Roman"/>
          <w:noProof/>
          <w:sz w:val="24"/>
          <w:szCs w:val="24"/>
          <w:lang w:val="en-GB"/>
        </w:rPr>
        <w:t>-</w:t>
      </w:r>
      <w:r w:rsidR="00D74FBC" w:rsidRPr="009834C1">
        <w:rPr>
          <w:rFonts w:ascii="Times New Roman" w:hAnsi="Times New Roman"/>
          <w:noProof/>
          <w:sz w:val="24"/>
          <w:szCs w:val="24"/>
          <w:lang w:val="en-GB"/>
        </w:rPr>
        <w:t>10</w:t>
      </w:r>
      <w:r w:rsidRPr="009834C1">
        <w:rPr>
          <w:rFonts w:ascii="Times New Roman" w:hAnsi="Times New Roman"/>
          <w:noProof/>
          <w:sz w:val="24"/>
          <w:szCs w:val="24"/>
          <w:lang w:val="en-GB"/>
        </w:rPr>
        <w:t>)</w:t>
      </w:r>
      <w:r w:rsidR="00B70D67" w:rsidRPr="009834C1">
        <w:rPr>
          <w:rFonts w:ascii="Times New Roman" w:hAnsi="Times New Roman"/>
          <w:sz w:val="24"/>
          <w:szCs w:val="24"/>
          <w:lang w:val="en-GB"/>
        </w:rPr>
        <w:fldChar w:fldCharType="end"/>
      </w:r>
      <w:r w:rsidRPr="009834C1">
        <w:rPr>
          <w:rFonts w:ascii="Times New Roman" w:hAnsi="Times New Roman"/>
          <w:sz w:val="24"/>
          <w:szCs w:val="24"/>
          <w:lang w:val="en-GB"/>
        </w:rPr>
        <w:t>. This has led to the creation of a ‘borderline’ group of ‘</w:t>
      </w:r>
      <w:r w:rsidR="00875EBC" w:rsidRPr="009834C1">
        <w:t>prediab</w:t>
      </w:r>
      <w:r w:rsidR="00875EBC" w:rsidRPr="009834C1">
        <w:rPr>
          <w:rFonts w:ascii="Times New Roman" w:hAnsi="Times New Roman"/>
          <w:sz w:val="24"/>
          <w:szCs w:val="24"/>
          <w:lang w:val="en-GB"/>
        </w:rPr>
        <w:t>et</w:t>
      </w:r>
      <w:r w:rsidRPr="009834C1">
        <w:rPr>
          <w:rFonts w:ascii="Times New Roman" w:hAnsi="Times New Roman"/>
          <w:sz w:val="24"/>
          <w:szCs w:val="24"/>
          <w:lang w:val="en-GB"/>
        </w:rPr>
        <w:t xml:space="preserve">es’ and </w:t>
      </w:r>
      <w:r w:rsidR="00A47203" w:rsidRPr="009834C1">
        <w:rPr>
          <w:rFonts w:ascii="Times New Roman" w:hAnsi="Times New Roman"/>
          <w:sz w:val="24"/>
          <w:szCs w:val="24"/>
          <w:lang w:val="en-GB"/>
        </w:rPr>
        <w:t>the</w:t>
      </w:r>
      <w:r w:rsidRPr="009834C1">
        <w:rPr>
          <w:rFonts w:ascii="Times New Roman" w:hAnsi="Times New Roman"/>
          <w:sz w:val="24"/>
          <w:szCs w:val="24"/>
          <w:lang w:val="en-GB"/>
        </w:rPr>
        <w:t xml:space="preserve"> concept of ‘dys</w:t>
      </w:r>
      <w:r w:rsidR="00B81189" w:rsidRPr="009834C1">
        <w:rPr>
          <w:rFonts w:ascii="Times New Roman" w:hAnsi="Times New Roman"/>
          <w:sz w:val="24"/>
          <w:szCs w:val="24"/>
          <w:lang w:val="en-GB"/>
        </w:rPr>
        <w:t>glycaemia</w:t>
      </w:r>
      <w:r w:rsidRPr="009834C1">
        <w:rPr>
          <w:rFonts w:ascii="Times New Roman" w:hAnsi="Times New Roman"/>
          <w:sz w:val="24"/>
          <w:szCs w:val="24"/>
          <w:lang w:val="en-GB"/>
        </w:rPr>
        <w:t>’</w:t>
      </w:r>
      <w:r w:rsidR="00E13392" w:rsidRPr="009834C1">
        <w:rPr>
          <w:rFonts w:ascii="Times New Roman" w:hAnsi="Times New Roman"/>
          <w:sz w:val="24"/>
          <w:szCs w:val="24"/>
          <w:lang w:val="en-GB"/>
        </w:rPr>
        <w:t xml:space="preserve"> </w:t>
      </w:r>
      <w:r w:rsidRPr="009834C1">
        <w:rPr>
          <w:rFonts w:ascii="Times New Roman" w:hAnsi="Times New Roman"/>
          <w:sz w:val="24"/>
          <w:szCs w:val="24"/>
          <w:lang w:val="en-GB"/>
        </w:rPr>
        <w:t>(1</w:t>
      </w:r>
      <w:r w:rsidR="00D74FBC" w:rsidRPr="009834C1">
        <w:rPr>
          <w:rFonts w:ascii="Times New Roman" w:hAnsi="Times New Roman"/>
          <w:sz w:val="24"/>
          <w:szCs w:val="24"/>
          <w:lang w:val="en-GB"/>
        </w:rPr>
        <w:t>1</w:t>
      </w:r>
      <w:r w:rsidRPr="009834C1">
        <w:rPr>
          <w:rFonts w:ascii="Times New Roman" w:hAnsi="Times New Roman"/>
          <w:sz w:val="24"/>
          <w:szCs w:val="24"/>
          <w:lang w:val="en-GB"/>
        </w:rPr>
        <w:t>-1</w:t>
      </w:r>
      <w:r w:rsidR="00D74FBC" w:rsidRPr="009834C1">
        <w:rPr>
          <w:rFonts w:ascii="Times New Roman" w:hAnsi="Times New Roman"/>
          <w:sz w:val="24"/>
          <w:szCs w:val="24"/>
          <w:lang w:val="en-GB"/>
        </w:rPr>
        <w:t>3</w:t>
      </w:r>
      <w:r w:rsidRPr="009834C1">
        <w:rPr>
          <w:rFonts w:ascii="Times New Roman" w:hAnsi="Times New Roman"/>
          <w:sz w:val="24"/>
          <w:szCs w:val="24"/>
          <w:lang w:val="en-GB"/>
        </w:rPr>
        <w:t xml:space="preserve">). It is generally believed that the increased CVD risk in such a situation is related to ‘insulin resistance’, </w:t>
      </w:r>
      <w:r w:rsidR="00A47203" w:rsidRPr="009834C1">
        <w:rPr>
          <w:rFonts w:ascii="Times New Roman" w:hAnsi="Times New Roman"/>
          <w:sz w:val="24"/>
          <w:szCs w:val="24"/>
          <w:lang w:val="en-GB"/>
        </w:rPr>
        <w:t>al</w:t>
      </w:r>
      <w:r w:rsidRPr="009834C1">
        <w:rPr>
          <w:rFonts w:ascii="Times New Roman" w:hAnsi="Times New Roman"/>
          <w:sz w:val="24"/>
          <w:szCs w:val="24"/>
          <w:lang w:val="en-GB"/>
        </w:rPr>
        <w:t>though some believe that ‘</w:t>
      </w:r>
      <w:r w:rsidR="00737D1E" w:rsidRPr="009834C1">
        <w:rPr>
          <w:rFonts w:ascii="Times New Roman" w:hAnsi="Times New Roman"/>
          <w:sz w:val="24"/>
          <w:szCs w:val="24"/>
          <w:lang w:val="en-GB"/>
        </w:rPr>
        <w:t xml:space="preserve">hyperinsulinaemia’ </w:t>
      </w:r>
      <w:r w:rsidRPr="009834C1">
        <w:rPr>
          <w:rFonts w:ascii="Times New Roman" w:hAnsi="Times New Roman"/>
          <w:sz w:val="24"/>
          <w:szCs w:val="24"/>
          <w:lang w:val="en-GB"/>
        </w:rPr>
        <w:t xml:space="preserve">itself is responsible </w:t>
      </w:r>
      <w:r w:rsidR="00B70D67" w:rsidRPr="009834C1">
        <w:rPr>
          <w:rFonts w:ascii="Times New Roman" w:hAnsi="Times New Roman"/>
          <w:sz w:val="24"/>
          <w:szCs w:val="24"/>
          <w:lang w:val="en-GB"/>
        </w:rPr>
        <w:fldChar w:fldCharType="begin">
          <w:fldData xml:space="preserve">PFJlZm1hbj48Q2l0ZT48QXV0aG9yPlN0b3V0PC9BdXRob3I+PFllYXI+MTk5MDwvWWVhcj48UmVj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</w:fldData>
        </w:fldChar>
      </w:r>
      <w:r w:rsidRPr="009834C1">
        <w:rPr>
          <w:rFonts w:ascii="Times New Roman" w:hAnsi="Times New Roman"/>
          <w:sz w:val="24"/>
          <w:szCs w:val="24"/>
          <w:lang w:val="en-GB"/>
        </w:rPr>
        <w:instrText xml:space="preserve"> ADDIN REFMGR.CITE </w:instrText>
      </w:r>
      <w:r w:rsidR="00B70D67" w:rsidRPr="009834C1">
        <w:rPr>
          <w:rFonts w:ascii="Times New Roman" w:hAnsi="Times New Roman"/>
          <w:sz w:val="24"/>
          <w:szCs w:val="24"/>
          <w:lang w:val="en-GB"/>
        </w:rPr>
        <w:fldChar w:fldCharType="begin">
          <w:fldData xml:space="preserve">PFJlZm1hbj48Q2l0ZT48QXV0aG9yPlN0b3V0PC9BdXRob3I+PFllYXI+MTk5MDwvWWVhcj48UmVj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</w:fldData>
        </w:fldChar>
      </w:r>
      <w:r w:rsidRPr="009834C1">
        <w:rPr>
          <w:rFonts w:ascii="Times New Roman" w:hAnsi="Times New Roman"/>
          <w:sz w:val="24"/>
          <w:szCs w:val="24"/>
          <w:lang w:val="en-GB"/>
        </w:rPr>
        <w:instrText xml:space="preserve"> ADDIN EN.CITE.DATA </w:instrText>
      </w:r>
      <w:r w:rsidR="00B70D67" w:rsidRPr="009834C1">
        <w:rPr>
          <w:rFonts w:ascii="Times New Roman" w:hAnsi="Times New Roman"/>
          <w:sz w:val="24"/>
          <w:szCs w:val="24"/>
          <w:lang w:val="en-GB"/>
        </w:rPr>
      </w:r>
      <w:r w:rsidR="00B70D67" w:rsidRPr="009834C1">
        <w:rPr>
          <w:rFonts w:ascii="Times New Roman" w:hAnsi="Times New Roman"/>
          <w:sz w:val="24"/>
          <w:szCs w:val="24"/>
          <w:lang w:val="en-GB"/>
        </w:rPr>
        <w:fldChar w:fldCharType="end"/>
      </w:r>
      <w:r w:rsidR="00B70D67" w:rsidRPr="009834C1">
        <w:rPr>
          <w:rFonts w:ascii="Times New Roman" w:hAnsi="Times New Roman"/>
          <w:sz w:val="24"/>
          <w:szCs w:val="24"/>
          <w:lang w:val="en-GB"/>
        </w:rPr>
      </w:r>
      <w:r w:rsidR="00B70D67" w:rsidRPr="009834C1">
        <w:rPr>
          <w:rFonts w:ascii="Times New Roman" w:hAnsi="Times New Roman"/>
          <w:sz w:val="24"/>
          <w:szCs w:val="24"/>
          <w:lang w:val="en-GB"/>
        </w:rPr>
        <w:fldChar w:fldCharType="separate"/>
      </w:r>
      <w:r w:rsidRPr="009834C1">
        <w:rPr>
          <w:rFonts w:ascii="Times New Roman" w:hAnsi="Times New Roman"/>
          <w:noProof/>
          <w:sz w:val="24"/>
          <w:szCs w:val="24"/>
          <w:lang w:val="en-GB"/>
        </w:rPr>
        <w:t>(</w:t>
      </w:r>
      <w:r w:rsidR="00783917" w:rsidRPr="009834C1">
        <w:rPr>
          <w:rFonts w:ascii="Times New Roman" w:hAnsi="Times New Roman"/>
          <w:noProof/>
          <w:sz w:val="24"/>
          <w:szCs w:val="24"/>
          <w:lang w:val="en-GB"/>
        </w:rPr>
        <w:t>1</w:t>
      </w:r>
      <w:r w:rsidR="00294096" w:rsidRPr="009834C1">
        <w:rPr>
          <w:rFonts w:ascii="Times New Roman" w:hAnsi="Times New Roman"/>
          <w:noProof/>
          <w:sz w:val="24"/>
          <w:szCs w:val="24"/>
          <w:lang w:val="en-GB"/>
        </w:rPr>
        <w:t>4</w:t>
      </w:r>
      <w:r w:rsidR="00783917" w:rsidRPr="009834C1">
        <w:rPr>
          <w:rFonts w:ascii="Times New Roman" w:hAnsi="Times New Roman"/>
          <w:noProof/>
          <w:sz w:val="24"/>
          <w:szCs w:val="24"/>
          <w:lang w:val="en-GB"/>
        </w:rPr>
        <w:t>-</w:t>
      </w:r>
      <w:r w:rsidR="00294096" w:rsidRPr="009834C1">
        <w:rPr>
          <w:rFonts w:ascii="Times New Roman" w:hAnsi="Times New Roman"/>
          <w:noProof/>
          <w:sz w:val="24"/>
          <w:szCs w:val="24"/>
          <w:lang w:val="en-GB"/>
        </w:rPr>
        <w:t>18</w:t>
      </w:r>
      <w:r w:rsidRPr="009834C1">
        <w:rPr>
          <w:rFonts w:ascii="Times New Roman" w:hAnsi="Times New Roman"/>
          <w:noProof/>
          <w:sz w:val="24"/>
          <w:szCs w:val="24"/>
          <w:lang w:val="en-GB"/>
        </w:rPr>
        <w:t>)</w:t>
      </w:r>
      <w:r w:rsidR="00B70D67" w:rsidRPr="009834C1">
        <w:rPr>
          <w:rFonts w:ascii="Times New Roman" w:hAnsi="Times New Roman"/>
          <w:sz w:val="24"/>
          <w:szCs w:val="24"/>
          <w:lang w:val="en-GB"/>
        </w:rPr>
        <w:fldChar w:fldCharType="end"/>
      </w:r>
      <w:r w:rsidRPr="009834C1">
        <w:rPr>
          <w:rFonts w:ascii="Times New Roman" w:hAnsi="Times New Roman"/>
          <w:sz w:val="24"/>
          <w:szCs w:val="24"/>
          <w:lang w:val="en-GB"/>
        </w:rPr>
        <w:t xml:space="preserve">. </w:t>
      </w:r>
      <w:r w:rsidR="006E1C37" w:rsidRPr="009834C1">
        <w:rPr>
          <w:rFonts w:ascii="Times New Roman" w:hAnsi="Times New Roman"/>
          <w:sz w:val="24"/>
          <w:szCs w:val="24"/>
          <w:lang w:val="en-GB"/>
        </w:rPr>
        <w:t>A number of studies have demonstrated tracking of CVD risk factors from childhood through to adulthood (</w:t>
      </w:r>
      <w:r w:rsidR="00F90068" w:rsidRPr="009834C1">
        <w:rPr>
          <w:rFonts w:ascii="Times New Roman" w:hAnsi="Times New Roman"/>
          <w:sz w:val="24"/>
          <w:szCs w:val="24"/>
          <w:lang w:val="en-GB"/>
        </w:rPr>
        <w:t>19-22</w:t>
      </w:r>
      <w:r w:rsidR="00F32E79" w:rsidRPr="009834C1">
        <w:rPr>
          <w:rFonts w:ascii="Times New Roman" w:hAnsi="Times New Roman"/>
          <w:sz w:val="24"/>
          <w:szCs w:val="24"/>
          <w:lang w:val="en-GB"/>
        </w:rPr>
        <w:t>)</w:t>
      </w:r>
      <w:r w:rsidR="00162E2B" w:rsidRPr="009834C1">
        <w:rPr>
          <w:rFonts w:ascii="Times New Roman" w:hAnsi="Times New Roman"/>
          <w:sz w:val="24"/>
          <w:szCs w:val="24"/>
          <w:lang w:val="en-GB"/>
        </w:rPr>
        <w:t>.</w:t>
      </w:r>
      <w:r w:rsidR="006E1C37" w:rsidRPr="009834C1">
        <w:rPr>
          <w:rFonts w:ascii="Times New Roman" w:hAnsi="Times New Roman"/>
          <w:sz w:val="24"/>
          <w:szCs w:val="24"/>
          <w:lang w:val="en-GB"/>
        </w:rPr>
        <w:t xml:space="preserve"> However, t</w:t>
      </w:r>
      <w:r w:rsidRPr="009834C1">
        <w:rPr>
          <w:rFonts w:ascii="Times New Roman" w:hAnsi="Times New Roman"/>
          <w:sz w:val="24"/>
          <w:szCs w:val="24"/>
          <w:lang w:val="en-GB"/>
        </w:rPr>
        <w:t>here are very few studies</w:t>
      </w:r>
      <w:r w:rsidR="00783917" w:rsidRPr="009834C1">
        <w:rPr>
          <w:rFonts w:ascii="Times New Roman" w:hAnsi="Times New Roman"/>
          <w:sz w:val="24"/>
          <w:szCs w:val="24"/>
          <w:lang w:val="en-GB"/>
        </w:rPr>
        <w:t xml:space="preserve"> </w:t>
      </w:r>
      <w:r w:rsidRPr="009834C1">
        <w:rPr>
          <w:rFonts w:ascii="Times New Roman" w:hAnsi="Times New Roman"/>
          <w:sz w:val="24"/>
          <w:szCs w:val="24"/>
          <w:lang w:val="en-GB"/>
        </w:rPr>
        <w:t>which can relate childhood glucose and</w:t>
      </w:r>
      <w:r w:rsidR="006C1214" w:rsidRPr="009834C1">
        <w:rPr>
          <w:rFonts w:ascii="Times New Roman" w:hAnsi="Times New Roman"/>
          <w:sz w:val="24"/>
          <w:szCs w:val="24"/>
          <w:lang w:val="en-GB"/>
        </w:rPr>
        <w:t xml:space="preserve"> </w:t>
      </w:r>
      <w:r w:rsidR="009A4ADF" w:rsidRPr="009834C1">
        <w:rPr>
          <w:rFonts w:ascii="Times New Roman" w:hAnsi="Times New Roman"/>
          <w:sz w:val="24"/>
          <w:szCs w:val="24"/>
          <w:lang w:val="en-GB"/>
        </w:rPr>
        <w:t>i</w:t>
      </w:r>
      <w:r w:rsidRPr="009834C1">
        <w:rPr>
          <w:rFonts w:ascii="Times New Roman" w:hAnsi="Times New Roman"/>
          <w:sz w:val="24"/>
          <w:szCs w:val="24"/>
          <w:lang w:val="en-GB"/>
        </w:rPr>
        <w:t>nsulin measurements to future risk of CVD. The Bogalusa Heart Study showed childhood glucose and insulin concentrations to be predictive of adul</w:t>
      </w:r>
      <w:r w:rsidR="00B25B9C" w:rsidRPr="009834C1">
        <w:rPr>
          <w:rFonts w:ascii="Times New Roman" w:hAnsi="Times New Roman"/>
          <w:sz w:val="24"/>
          <w:szCs w:val="24"/>
          <w:lang w:val="en-GB"/>
        </w:rPr>
        <w:t>t diabetes and CVD risk factors</w:t>
      </w:r>
      <w:r w:rsidRPr="009834C1">
        <w:rPr>
          <w:rFonts w:ascii="Times New Roman" w:hAnsi="Times New Roman"/>
          <w:sz w:val="24"/>
          <w:szCs w:val="24"/>
          <w:lang w:val="en-GB"/>
        </w:rPr>
        <w:t xml:space="preserve"> </w:t>
      </w:r>
      <w:r w:rsidR="00B70D67" w:rsidRPr="009834C1">
        <w:rPr>
          <w:rFonts w:ascii="Times New Roman" w:hAnsi="Times New Roman"/>
          <w:sz w:val="24"/>
          <w:szCs w:val="24"/>
          <w:lang w:val="en-GB"/>
        </w:rPr>
        <w:fldChar w:fldCharType="begin">
          <w:fldData xml:space="preserve">PFJlZm1hbj48Q2l0ZT48QXV0aG9yPk5ndXllbjwvQXV0aG9yPjxZZWFyPjIwMTA8L1llYXI+PFJl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==
</w:fldData>
        </w:fldChar>
      </w:r>
      <w:r w:rsidRPr="009834C1">
        <w:rPr>
          <w:rFonts w:ascii="Times New Roman" w:hAnsi="Times New Roman"/>
          <w:sz w:val="24"/>
          <w:szCs w:val="24"/>
          <w:lang w:val="en-GB"/>
        </w:rPr>
        <w:instrText xml:space="preserve"> ADDIN REFMGR.CITE </w:instrText>
      </w:r>
      <w:r w:rsidR="00B70D67" w:rsidRPr="009834C1">
        <w:rPr>
          <w:rFonts w:ascii="Times New Roman" w:hAnsi="Times New Roman"/>
          <w:sz w:val="24"/>
          <w:szCs w:val="24"/>
          <w:lang w:val="en-GB"/>
        </w:rPr>
        <w:fldChar w:fldCharType="begin">
          <w:fldData xml:space="preserve">PFJlZm1hbj48Q2l0ZT48QXV0aG9yPk5ndXllbjwvQXV0aG9yPjxZZWFyPjIwMTA8L1llYXI+PFJl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==
</w:fldData>
        </w:fldChar>
      </w:r>
      <w:r w:rsidRPr="009834C1">
        <w:rPr>
          <w:rFonts w:ascii="Times New Roman" w:hAnsi="Times New Roman"/>
          <w:sz w:val="24"/>
          <w:szCs w:val="24"/>
          <w:lang w:val="en-GB"/>
        </w:rPr>
        <w:instrText xml:space="preserve"> ADDIN EN.CITE.DATA </w:instrText>
      </w:r>
      <w:r w:rsidR="00B70D67" w:rsidRPr="009834C1">
        <w:rPr>
          <w:rFonts w:ascii="Times New Roman" w:hAnsi="Times New Roman"/>
          <w:sz w:val="24"/>
          <w:szCs w:val="24"/>
          <w:lang w:val="en-GB"/>
        </w:rPr>
      </w:r>
      <w:r w:rsidR="00B70D67" w:rsidRPr="009834C1">
        <w:rPr>
          <w:rFonts w:ascii="Times New Roman" w:hAnsi="Times New Roman"/>
          <w:sz w:val="24"/>
          <w:szCs w:val="24"/>
          <w:lang w:val="en-GB"/>
        </w:rPr>
        <w:fldChar w:fldCharType="end"/>
      </w:r>
      <w:r w:rsidR="00B70D67" w:rsidRPr="009834C1">
        <w:rPr>
          <w:rFonts w:ascii="Times New Roman" w:hAnsi="Times New Roman"/>
          <w:sz w:val="24"/>
          <w:szCs w:val="24"/>
          <w:lang w:val="en-GB"/>
        </w:rPr>
      </w:r>
      <w:r w:rsidR="00B70D67" w:rsidRPr="009834C1">
        <w:rPr>
          <w:rFonts w:ascii="Times New Roman" w:hAnsi="Times New Roman"/>
          <w:sz w:val="24"/>
          <w:szCs w:val="24"/>
          <w:lang w:val="en-GB"/>
        </w:rPr>
        <w:fldChar w:fldCharType="separate"/>
      </w:r>
      <w:r w:rsidRPr="009834C1">
        <w:rPr>
          <w:rFonts w:ascii="Times New Roman" w:hAnsi="Times New Roman"/>
          <w:noProof/>
          <w:sz w:val="24"/>
          <w:szCs w:val="24"/>
          <w:lang w:val="en-GB"/>
        </w:rPr>
        <w:t>(</w:t>
      </w:r>
      <w:r w:rsidR="00F90068" w:rsidRPr="009834C1">
        <w:rPr>
          <w:rFonts w:ascii="Times New Roman" w:hAnsi="Times New Roman"/>
          <w:noProof/>
          <w:sz w:val="24"/>
          <w:szCs w:val="24"/>
          <w:lang w:val="en-GB"/>
        </w:rPr>
        <w:t>23</w:t>
      </w:r>
      <w:r w:rsidRPr="009834C1">
        <w:rPr>
          <w:rFonts w:ascii="Times New Roman" w:hAnsi="Times New Roman"/>
          <w:noProof/>
          <w:sz w:val="24"/>
          <w:szCs w:val="24"/>
          <w:lang w:val="en-GB"/>
        </w:rPr>
        <w:t>,</w:t>
      </w:r>
      <w:r w:rsidR="00737D1E" w:rsidRPr="009834C1">
        <w:rPr>
          <w:rFonts w:ascii="Times New Roman" w:hAnsi="Times New Roman"/>
          <w:noProof/>
          <w:sz w:val="24"/>
          <w:szCs w:val="24"/>
          <w:lang w:val="en-GB"/>
        </w:rPr>
        <w:t xml:space="preserve"> </w:t>
      </w:r>
      <w:r w:rsidR="00783917" w:rsidRPr="009834C1">
        <w:rPr>
          <w:rFonts w:ascii="Times New Roman" w:hAnsi="Times New Roman"/>
          <w:noProof/>
          <w:sz w:val="24"/>
          <w:szCs w:val="24"/>
          <w:lang w:val="en-GB"/>
        </w:rPr>
        <w:t>2</w:t>
      </w:r>
      <w:r w:rsidR="00F90068" w:rsidRPr="009834C1">
        <w:rPr>
          <w:rFonts w:ascii="Times New Roman" w:hAnsi="Times New Roman"/>
          <w:noProof/>
          <w:sz w:val="24"/>
          <w:szCs w:val="24"/>
          <w:lang w:val="en-GB"/>
        </w:rPr>
        <w:t>4</w:t>
      </w:r>
      <w:r w:rsidRPr="009834C1">
        <w:rPr>
          <w:rFonts w:ascii="Times New Roman" w:hAnsi="Times New Roman"/>
          <w:noProof/>
          <w:sz w:val="24"/>
          <w:szCs w:val="24"/>
          <w:lang w:val="en-GB"/>
        </w:rPr>
        <w:t>)</w:t>
      </w:r>
      <w:r w:rsidR="00B70D67" w:rsidRPr="009834C1">
        <w:rPr>
          <w:rFonts w:ascii="Times New Roman" w:hAnsi="Times New Roman"/>
          <w:sz w:val="24"/>
          <w:szCs w:val="24"/>
          <w:lang w:val="en-GB"/>
        </w:rPr>
        <w:fldChar w:fldCharType="end"/>
      </w:r>
      <w:r w:rsidRPr="009834C1">
        <w:rPr>
          <w:rFonts w:ascii="Times New Roman" w:hAnsi="Times New Roman"/>
          <w:sz w:val="24"/>
          <w:szCs w:val="24"/>
          <w:lang w:val="en-GB"/>
        </w:rPr>
        <w:t>. However, the ‘childhood’ measurements spanned across puberty and extended into early adulthood (4-18 years in one study and 5-23 years in the other), follow-up rates were low, and the ‘adult’ measurements were spread over a wide age range (19-39 years).</w:t>
      </w:r>
      <w:r w:rsidR="006E1C37" w:rsidRPr="009834C1">
        <w:rPr>
          <w:rFonts w:ascii="Times New Roman" w:hAnsi="Times New Roman"/>
          <w:sz w:val="24"/>
          <w:szCs w:val="24"/>
          <w:lang w:val="en-GB"/>
        </w:rPr>
        <w:t xml:space="preserve"> Demonstration of an association between pre</w:t>
      </w:r>
      <w:r w:rsidR="00737D1E" w:rsidRPr="009834C1">
        <w:rPr>
          <w:rFonts w:ascii="Times New Roman" w:hAnsi="Times New Roman"/>
          <w:sz w:val="24"/>
          <w:szCs w:val="24"/>
          <w:lang w:val="en-GB"/>
        </w:rPr>
        <w:t>pubertal</w:t>
      </w:r>
      <w:r w:rsidR="006E1C37" w:rsidRPr="009834C1">
        <w:rPr>
          <w:rFonts w:ascii="Times New Roman" w:hAnsi="Times New Roman"/>
          <w:sz w:val="24"/>
          <w:szCs w:val="24"/>
          <w:lang w:val="en-GB"/>
        </w:rPr>
        <w:t xml:space="preserve"> insulin resistance and adult CVD risk will </w:t>
      </w:r>
      <w:r w:rsidR="00C6349D" w:rsidRPr="009834C1">
        <w:rPr>
          <w:rFonts w:ascii="Times New Roman" w:hAnsi="Times New Roman"/>
          <w:sz w:val="24"/>
          <w:szCs w:val="24"/>
          <w:lang w:val="en-GB"/>
        </w:rPr>
        <w:t xml:space="preserve">allow us to highlight the importance of this phase in </w:t>
      </w:r>
      <w:r w:rsidR="006E1C37" w:rsidRPr="009834C1">
        <w:rPr>
          <w:rFonts w:ascii="Times New Roman" w:hAnsi="Times New Roman"/>
          <w:sz w:val="24"/>
          <w:szCs w:val="24"/>
          <w:lang w:val="en-GB"/>
        </w:rPr>
        <w:t>the life</w:t>
      </w:r>
      <w:r w:rsidR="00737D1E" w:rsidRPr="009834C1">
        <w:rPr>
          <w:rFonts w:ascii="Times New Roman" w:hAnsi="Times New Roman"/>
          <w:sz w:val="24"/>
          <w:szCs w:val="24"/>
          <w:lang w:val="en-GB"/>
        </w:rPr>
        <w:t xml:space="preserve"> </w:t>
      </w:r>
      <w:r w:rsidR="006E1C37" w:rsidRPr="009834C1">
        <w:rPr>
          <w:rFonts w:ascii="Times New Roman" w:hAnsi="Times New Roman"/>
          <w:sz w:val="24"/>
          <w:szCs w:val="24"/>
          <w:lang w:val="en-GB"/>
        </w:rPr>
        <w:t>course evolution of CVD risk</w:t>
      </w:r>
      <w:r w:rsidR="00C6349D" w:rsidRPr="009834C1">
        <w:rPr>
          <w:rFonts w:ascii="Times New Roman" w:hAnsi="Times New Roman"/>
          <w:sz w:val="24"/>
          <w:szCs w:val="24"/>
          <w:lang w:val="en-GB"/>
        </w:rPr>
        <w:t>.</w:t>
      </w:r>
      <w:r w:rsidR="004D1532" w:rsidRPr="009834C1">
        <w:rPr>
          <w:rFonts w:ascii="Times New Roman" w:hAnsi="Times New Roman"/>
          <w:sz w:val="24"/>
          <w:szCs w:val="24"/>
          <w:lang w:val="en-GB"/>
        </w:rPr>
        <w:t xml:space="preserve"> </w:t>
      </w:r>
    </w:p>
    <w:p w:rsidR="00CB7C63" w:rsidRPr="009834C1" w:rsidRDefault="00CB7C63" w:rsidP="004D1532">
      <w:pPr>
        <w:shd w:val="clear" w:color="auto" w:fill="FFFFFF"/>
        <w:spacing w:after="100" w:afterAutospacing="1" w:line="360" w:lineRule="auto"/>
        <w:outlineLvl w:val="1"/>
        <w:rPr>
          <w:rFonts w:ascii="Times New Roman" w:hAnsi="Times New Roman"/>
          <w:sz w:val="24"/>
          <w:szCs w:val="24"/>
          <w:lang w:val="en-GB"/>
        </w:rPr>
      </w:pPr>
      <w:r w:rsidRPr="009834C1">
        <w:rPr>
          <w:rFonts w:ascii="Times New Roman" w:hAnsi="Times New Roman"/>
          <w:sz w:val="24"/>
          <w:szCs w:val="24"/>
          <w:lang w:val="en-GB"/>
        </w:rPr>
        <w:t>India has high rates of diabetes</w:t>
      </w:r>
      <w:r w:rsidR="007B3F63" w:rsidRPr="009834C1">
        <w:rPr>
          <w:rFonts w:ascii="Times New Roman" w:hAnsi="Times New Roman"/>
          <w:sz w:val="24"/>
          <w:szCs w:val="24"/>
          <w:lang w:val="en-GB"/>
        </w:rPr>
        <w:t xml:space="preserve"> (</w:t>
      </w:r>
      <w:r w:rsidR="00F32E79" w:rsidRPr="009834C1">
        <w:rPr>
          <w:rFonts w:ascii="Times New Roman" w:hAnsi="Times New Roman"/>
          <w:sz w:val="24"/>
          <w:szCs w:val="24"/>
          <w:lang w:val="en-GB"/>
        </w:rPr>
        <w:t>2</w:t>
      </w:r>
      <w:r w:rsidR="00B717B6" w:rsidRPr="009834C1">
        <w:rPr>
          <w:rFonts w:ascii="Times New Roman" w:hAnsi="Times New Roman"/>
          <w:sz w:val="24"/>
          <w:szCs w:val="24"/>
          <w:lang w:val="en-GB"/>
        </w:rPr>
        <w:t>5</w:t>
      </w:r>
      <w:r w:rsidR="007B3F63" w:rsidRPr="009834C1">
        <w:rPr>
          <w:rFonts w:ascii="Times New Roman" w:hAnsi="Times New Roman"/>
          <w:sz w:val="24"/>
          <w:szCs w:val="24"/>
          <w:lang w:val="en-GB"/>
        </w:rPr>
        <w:t>)</w:t>
      </w:r>
      <w:r w:rsidR="00C6349D" w:rsidRPr="009834C1">
        <w:rPr>
          <w:rFonts w:ascii="Times New Roman" w:hAnsi="Times New Roman"/>
          <w:sz w:val="24"/>
          <w:szCs w:val="24"/>
          <w:lang w:val="en-GB"/>
        </w:rPr>
        <w:t xml:space="preserve"> and</w:t>
      </w:r>
      <w:r w:rsidRPr="009834C1">
        <w:rPr>
          <w:rFonts w:ascii="Times New Roman" w:hAnsi="Times New Roman"/>
          <w:sz w:val="24"/>
          <w:szCs w:val="24"/>
          <w:lang w:val="en-GB"/>
        </w:rPr>
        <w:t xml:space="preserve"> in comparison </w:t>
      </w:r>
      <w:r w:rsidR="00A47203" w:rsidRPr="009834C1">
        <w:rPr>
          <w:rFonts w:ascii="Times New Roman" w:hAnsi="Times New Roman"/>
          <w:sz w:val="24"/>
          <w:szCs w:val="24"/>
          <w:lang w:val="en-GB"/>
        </w:rPr>
        <w:t>with</w:t>
      </w:r>
      <w:r w:rsidRPr="009834C1">
        <w:rPr>
          <w:rFonts w:ascii="Times New Roman" w:hAnsi="Times New Roman"/>
          <w:sz w:val="24"/>
          <w:szCs w:val="24"/>
          <w:lang w:val="en-GB"/>
        </w:rPr>
        <w:t xml:space="preserve"> </w:t>
      </w:r>
      <w:r w:rsidR="00737D1E" w:rsidRPr="009834C1">
        <w:rPr>
          <w:rFonts w:ascii="Times New Roman" w:hAnsi="Times New Roman"/>
          <w:sz w:val="24"/>
          <w:szCs w:val="24"/>
          <w:lang w:val="en-GB"/>
        </w:rPr>
        <w:t xml:space="preserve">Western </w:t>
      </w:r>
      <w:r w:rsidRPr="009834C1">
        <w:rPr>
          <w:rFonts w:ascii="Times New Roman" w:hAnsi="Times New Roman"/>
          <w:sz w:val="24"/>
          <w:szCs w:val="24"/>
          <w:lang w:val="en-GB"/>
        </w:rPr>
        <w:t xml:space="preserve">populations Indians develop diabetes at a younger age and lower BMI. A national survey in India demonstrated a prevalence of 2.4% </w:t>
      </w:r>
      <w:r w:rsidR="006E1C37" w:rsidRPr="009834C1">
        <w:rPr>
          <w:rFonts w:ascii="Times New Roman" w:hAnsi="Times New Roman"/>
          <w:sz w:val="24"/>
          <w:szCs w:val="24"/>
          <w:lang w:val="en-GB"/>
        </w:rPr>
        <w:t xml:space="preserve">diabetes </w:t>
      </w:r>
      <w:r w:rsidRPr="009834C1">
        <w:rPr>
          <w:rFonts w:ascii="Times New Roman" w:hAnsi="Times New Roman"/>
          <w:sz w:val="24"/>
          <w:szCs w:val="24"/>
          <w:lang w:val="en-GB"/>
        </w:rPr>
        <w:t xml:space="preserve">and 11.5% </w:t>
      </w:r>
      <w:r w:rsidR="00EC5E5D" w:rsidRPr="009834C1">
        <w:rPr>
          <w:rFonts w:ascii="Times New Roman" w:hAnsi="Times New Roman"/>
          <w:sz w:val="24"/>
          <w:szCs w:val="24"/>
          <w:lang w:val="en-GB"/>
        </w:rPr>
        <w:t xml:space="preserve">impaired glucose tolerance </w:t>
      </w:r>
      <w:r w:rsidRPr="009834C1">
        <w:rPr>
          <w:rFonts w:ascii="Times New Roman" w:hAnsi="Times New Roman"/>
          <w:sz w:val="24"/>
          <w:szCs w:val="24"/>
          <w:lang w:val="en-GB"/>
        </w:rPr>
        <w:t>in young people aged 20-29 years</w:t>
      </w:r>
      <w:r w:rsidR="00A47203" w:rsidRPr="009834C1">
        <w:rPr>
          <w:rFonts w:ascii="Times New Roman" w:hAnsi="Times New Roman"/>
          <w:sz w:val="24"/>
          <w:szCs w:val="24"/>
          <w:lang w:val="en-GB"/>
        </w:rPr>
        <w:t>;</w:t>
      </w:r>
      <w:r w:rsidR="00D9694F" w:rsidRPr="009834C1">
        <w:rPr>
          <w:rFonts w:ascii="Times New Roman" w:hAnsi="Times New Roman"/>
          <w:sz w:val="24"/>
          <w:szCs w:val="24"/>
          <w:lang w:val="en-GB"/>
        </w:rPr>
        <w:t xml:space="preserve"> rates of gestational diabetes in young women are ~15%</w:t>
      </w:r>
      <w:r w:rsidRPr="009834C1">
        <w:rPr>
          <w:rFonts w:ascii="Times New Roman" w:hAnsi="Times New Roman"/>
          <w:sz w:val="24"/>
          <w:szCs w:val="24"/>
          <w:lang w:val="en-GB"/>
        </w:rPr>
        <w:t xml:space="preserve"> (</w:t>
      </w:r>
      <w:r w:rsidR="00B717B6" w:rsidRPr="009834C1">
        <w:rPr>
          <w:rFonts w:ascii="Times New Roman" w:hAnsi="Times New Roman"/>
          <w:sz w:val="24"/>
          <w:szCs w:val="24"/>
          <w:lang w:val="en-GB"/>
        </w:rPr>
        <w:t>26</w:t>
      </w:r>
      <w:r w:rsidR="00BB4B2A" w:rsidRPr="009834C1">
        <w:rPr>
          <w:rFonts w:ascii="Times New Roman" w:hAnsi="Times New Roman"/>
          <w:sz w:val="24"/>
          <w:szCs w:val="24"/>
          <w:lang w:val="en-GB"/>
        </w:rPr>
        <w:t>,</w:t>
      </w:r>
      <w:r w:rsidR="002E09F0" w:rsidRPr="009834C1">
        <w:rPr>
          <w:rFonts w:ascii="Times New Roman" w:hAnsi="Times New Roman"/>
          <w:sz w:val="24"/>
          <w:szCs w:val="24"/>
          <w:lang w:val="en-GB"/>
        </w:rPr>
        <w:t xml:space="preserve"> </w:t>
      </w:r>
      <w:r w:rsidR="00BB4B2A" w:rsidRPr="009834C1">
        <w:rPr>
          <w:rFonts w:ascii="Times New Roman" w:hAnsi="Times New Roman"/>
          <w:sz w:val="24"/>
          <w:szCs w:val="24"/>
          <w:lang w:val="en-GB"/>
        </w:rPr>
        <w:t>27</w:t>
      </w:r>
      <w:r w:rsidRPr="009834C1">
        <w:rPr>
          <w:rFonts w:ascii="Times New Roman" w:hAnsi="Times New Roman"/>
          <w:sz w:val="24"/>
          <w:szCs w:val="24"/>
          <w:lang w:val="en-GB"/>
        </w:rPr>
        <w:t>). Indians as a group are one of the most insulin</w:t>
      </w:r>
      <w:r w:rsidR="002E09F0" w:rsidRPr="009834C1">
        <w:rPr>
          <w:rFonts w:ascii="Times New Roman" w:hAnsi="Times New Roman"/>
          <w:sz w:val="24"/>
          <w:szCs w:val="24"/>
          <w:lang w:val="en-GB"/>
        </w:rPr>
        <w:t>-</w:t>
      </w:r>
      <w:r w:rsidRPr="009834C1">
        <w:rPr>
          <w:rFonts w:ascii="Times New Roman" w:hAnsi="Times New Roman"/>
          <w:sz w:val="24"/>
          <w:szCs w:val="24"/>
          <w:lang w:val="en-GB"/>
        </w:rPr>
        <w:t>resistant populations in the world (</w:t>
      </w:r>
      <w:r w:rsidR="00BB4B2A" w:rsidRPr="009834C1">
        <w:rPr>
          <w:rFonts w:ascii="Times New Roman" w:hAnsi="Times New Roman"/>
          <w:sz w:val="24"/>
          <w:szCs w:val="24"/>
          <w:lang w:val="en-GB"/>
        </w:rPr>
        <w:t>28</w:t>
      </w:r>
      <w:r w:rsidRPr="009834C1">
        <w:rPr>
          <w:rFonts w:ascii="Times New Roman" w:hAnsi="Times New Roman"/>
          <w:sz w:val="24"/>
          <w:szCs w:val="24"/>
          <w:lang w:val="en-GB"/>
        </w:rPr>
        <w:t xml:space="preserve">) and it is </w:t>
      </w:r>
      <w:r w:rsidR="006E1C37" w:rsidRPr="009834C1">
        <w:rPr>
          <w:rFonts w:ascii="Times New Roman" w:hAnsi="Times New Roman"/>
          <w:sz w:val="24"/>
          <w:szCs w:val="24"/>
          <w:lang w:val="en-GB"/>
        </w:rPr>
        <w:t>thought</w:t>
      </w:r>
      <w:r w:rsidRPr="009834C1">
        <w:rPr>
          <w:rFonts w:ascii="Times New Roman" w:hAnsi="Times New Roman"/>
          <w:sz w:val="24"/>
          <w:szCs w:val="24"/>
          <w:lang w:val="en-GB"/>
        </w:rPr>
        <w:t xml:space="preserve"> that this contributes to their high risk of diabetes and CVD. </w:t>
      </w:r>
      <w:r w:rsidR="00C6349D" w:rsidRPr="009834C1">
        <w:rPr>
          <w:rFonts w:ascii="Times New Roman" w:hAnsi="Times New Roman"/>
          <w:sz w:val="24"/>
          <w:szCs w:val="24"/>
          <w:lang w:val="en-GB"/>
        </w:rPr>
        <w:t xml:space="preserve">There is little </w:t>
      </w:r>
      <w:r w:rsidR="001E40E3" w:rsidRPr="009834C1">
        <w:rPr>
          <w:rFonts w:ascii="Times New Roman" w:hAnsi="Times New Roman"/>
          <w:sz w:val="24"/>
          <w:szCs w:val="24"/>
          <w:lang w:val="en-GB"/>
        </w:rPr>
        <w:t>life</w:t>
      </w:r>
      <w:r w:rsidR="002E09F0" w:rsidRPr="009834C1">
        <w:rPr>
          <w:rFonts w:ascii="Times New Roman" w:hAnsi="Times New Roman"/>
          <w:sz w:val="24"/>
          <w:szCs w:val="24"/>
          <w:lang w:val="en-GB"/>
        </w:rPr>
        <w:t xml:space="preserve"> </w:t>
      </w:r>
      <w:r w:rsidR="001E40E3" w:rsidRPr="009834C1">
        <w:rPr>
          <w:rFonts w:ascii="Times New Roman" w:hAnsi="Times New Roman"/>
          <w:sz w:val="24"/>
          <w:szCs w:val="24"/>
          <w:lang w:val="en-GB"/>
        </w:rPr>
        <w:t xml:space="preserve">course data to support this assumption. </w:t>
      </w:r>
    </w:p>
    <w:p w:rsidR="004F4638" w:rsidRPr="009834C1" w:rsidRDefault="004F4638" w:rsidP="004D1532">
      <w:pPr>
        <w:shd w:val="clear" w:color="auto" w:fill="FFFFFF"/>
        <w:spacing w:after="100" w:afterAutospacing="1" w:line="360" w:lineRule="auto"/>
        <w:outlineLvl w:val="1"/>
        <w:rPr>
          <w:rFonts w:ascii="Times New Roman" w:hAnsi="Times New Roman"/>
          <w:sz w:val="24"/>
          <w:szCs w:val="24"/>
          <w:lang w:val="en-GB"/>
        </w:rPr>
      </w:pPr>
      <w:r w:rsidRPr="009834C1">
        <w:rPr>
          <w:rFonts w:ascii="Times New Roman" w:hAnsi="Times New Roman"/>
          <w:sz w:val="24"/>
          <w:szCs w:val="24"/>
          <w:lang w:val="en-GB"/>
        </w:rPr>
        <w:t xml:space="preserve">The Pune Children’s Study was established in 1991 to </w:t>
      </w:r>
      <w:r w:rsidR="00A47203" w:rsidRPr="009834C1">
        <w:rPr>
          <w:rFonts w:ascii="Times New Roman" w:hAnsi="Times New Roman"/>
          <w:sz w:val="24"/>
          <w:szCs w:val="24"/>
          <w:lang w:val="en-GB"/>
        </w:rPr>
        <w:t xml:space="preserve">examine </w:t>
      </w:r>
      <w:r w:rsidR="002E09F0" w:rsidRPr="009834C1">
        <w:rPr>
          <w:rFonts w:ascii="Times New Roman" w:hAnsi="Times New Roman"/>
          <w:sz w:val="24"/>
          <w:szCs w:val="24"/>
          <w:lang w:val="en-GB"/>
        </w:rPr>
        <w:t xml:space="preserve">the </w:t>
      </w:r>
      <w:r w:rsidRPr="009834C1">
        <w:rPr>
          <w:rFonts w:ascii="Times New Roman" w:hAnsi="Times New Roman"/>
          <w:sz w:val="24"/>
          <w:szCs w:val="24"/>
          <w:lang w:val="en-GB"/>
        </w:rPr>
        <w:t xml:space="preserve">associations between </w:t>
      </w:r>
      <w:r w:rsidR="00873683" w:rsidRPr="009834C1">
        <w:rPr>
          <w:rFonts w:ascii="Times New Roman" w:hAnsi="Times New Roman"/>
          <w:sz w:val="24"/>
          <w:szCs w:val="24"/>
          <w:lang w:val="en-GB"/>
        </w:rPr>
        <w:t>birthweight</w:t>
      </w:r>
      <w:r w:rsidRPr="009834C1">
        <w:rPr>
          <w:rFonts w:ascii="Times New Roman" w:hAnsi="Times New Roman"/>
          <w:sz w:val="24"/>
          <w:szCs w:val="24"/>
          <w:lang w:val="en-GB"/>
        </w:rPr>
        <w:t xml:space="preserve"> and risk factors for diabetes and CVD in later life. At </w:t>
      </w:r>
      <w:r w:rsidR="006E1C37" w:rsidRPr="009834C1">
        <w:rPr>
          <w:rFonts w:ascii="Times New Roman" w:hAnsi="Times New Roman"/>
          <w:sz w:val="24"/>
          <w:szCs w:val="24"/>
          <w:lang w:val="en-GB"/>
        </w:rPr>
        <w:t xml:space="preserve">4 and </w:t>
      </w:r>
      <w:r w:rsidRPr="009834C1">
        <w:rPr>
          <w:rFonts w:ascii="Times New Roman" w:hAnsi="Times New Roman"/>
          <w:sz w:val="24"/>
          <w:szCs w:val="24"/>
          <w:lang w:val="en-GB"/>
        </w:rPr>
        <w:t xml:space="preserve">8 years of age, we found an inverse association between </w:t>
      </w:r>
      <w:r w:rsidR="00873683" w:rsidRPr="009834C1">
        <w:rPr>
          <w:rFonts w:ascii="Times New Roman" w:hAnsi="Times New Roman"/>
          <w:sz w:val="24"/>
          <w:szCs w:val="24"/>
          <w:lang w:val="en-GB"/>
        </w:rPr>
        <w:t>birthweight</w:t>
      </w:r>
      <w:r w:rsidRPr="009834C1">
        <w:rPr>
          <w:rFonts w:ascii="Times New Roman" w:hAnsi="Times New Roman"/>
          <w:sz w:val="24"/>
          <w:szCs w:val="24"/>
          <w:lang w:val="en-GB"/>
        </w:rPr>
        <w:t xml:space="preserve"> and </w:t>
      </w:r>
      <w:r w:rsidR="006E1C37" w:rsidRPr="009834C1">
        <w:rPr>
          <w:rFonts w:ascii="Times New Roman" w:hAnsi="Times New Roman"/>
          <w:sz w:val="24"/>
          <w:szCs w:val="24"/>
          <w:lang w:val="en-GB"/>
        </w:rPr>
        <w:t xml:space="preserve">glucose, insulin and </w:t>
      </w:r>
      <w:r w:rsidR="00875EBC" w:rsidRPr="009834C1">
        <w:rPr>
          <w:rFonts w:ascii="Times New Roman" w:hAnsi="Times New Roman"/>
          <w:sz w:val="24"/>
          <w:szCs w:val="24"/>
          <w:lang w:val="en-GB"/>
        </w:rPr>
        <w:t>HOMA</w:t>
      </w:r>
      <w:r w:rsidR="005D5F19" w:rsidRPr="009834C1">
        <w:rPr>
          <w:rFonts w:ascii="Times New Roman" w:hAnsi="Times New Roman"/>
          <w:sz w:val="24"/>
          <w:szCs w:val="24"/>
          <w:lang w:val="en-GB"/>
        </w:rPr>
        <w:t>-IR</w:t>
      </w:r>
      <w:r w:rsidRPr="009834C1">
        <w:rPr>
          <w:rFonts w:ascii="Times New Roman" w:hAnsi="Times New Roman"/>
          <w:sz w:val="24"/>
          <w:szCs w:val="24"/>
          <w:lang w:val="en-GB"/>
        </w:rPr>
        <w:t xml:space="preserve"> </w:t>
      </w:r>
      <w:r w:rsidR="00B70D67" w:rsidRPr="009834C1">
        <w:rPr>
          <w:rFonts w:ascii="Times New Roman" w:hAnsi="Times New Roman"/>
          <w:sz w:val="24"/>
          <w:szCs w:val="24"/>
          <w:lang w:val="en-GB"/>
        </w:rPr>
        <w:fldChar w:fldCharType="begin">
          <w:fldData xml:space="preserve">PFJlZm1hbj48Q2l0ZT48QXV0aG9yPllham5pazwvQXV0aG9yPjxZZWFyPjE5OTU8L1llYXI+PFJl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</w:fldData>
        </w:fldChar>
      </w:r>
      <w:r w:rsidRPr="009834C1">
        <w:rPr>
          <w:rFonts w:ascii="Times New Roman" w:hAnsi="Times New Roman"/>
          <w:sz w:val="24"/>
          <w:szCs w:val="24"/>
          <w:lang w:val="en-GB"/>
        </w:rPr>
        <w:instrText xml:space="preserve"> ADDIN REFMGR.CITE </w:instrText>
      </w:r>
      <w:r w:rsidR="00B70D67" w:rsidRPr="009834C1">
        <w:rPr>
          <w:rFonts w:ascii="Times New Roman" w:hAnsi="Times New Roman"/>
          <w:sz w:val="24"/>
          <w:szCs w:val="24"/>
          <w:lang w:val="en-GB"/>
        </w:rPr>
        <w:fldChar w:fldCharType="begin">
          <w:fldData xml:space="preserve">PFJlZm1hbj48Q2l0ZT48QXV0aG9yPllham5pazwvQXV0aG9yPjxZZWFyPjE5OTU8L1llYXI+PFJl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</w:fldData>
        </w:fldChar>
      </w:r>
      <w:r w:rsidRPr="009834C1">
        <w:rPr>
          <w:rFonts w:ascii="Times New Roman" w:hAnsi="Times New Roman"/>
          <w:sz w:val="24"/>
          <w:szCs w:val="24"/>
          <w:lang w:val="en-GB"/>
        </w:rPr>
        <w:instrText xml:space="preserve"> ADDIN EN.CITE.DATA </w:instrText>
      </w:r>
      <w:r w:rsidR="00B70D67" w:rsidRPr="009834C1">
        <w:rPr>
          <w:rFonts w:ascii="Times New Roman" w:hAnsi="Times New Roman"/>
          <w:sz w:val="24"/>
          <w:szCs w:val="24"/>
          <w:lang w:val="en-GB"/>
        </w:rPr>
      </w:r>
      <w:r w:rsidR="00B70D67" w:rsidRPr="009834C1">
        <w:rPr>
          <w:rFonts w:ascii="Times New Roman" w:hAnsi="Times New Roman"/>
          <w:sz w:val="24"/>
          <w:szCs w:val="24"/>
          <w:lang w:val="en-GB"/>
        </w:rPr>
        <w:fldChar w:fldCharType="end"/>
      </w:r>
      <w:r w:rsidR="00B70D67" w:rsidRPr="009834C1">
        <w:rPr>
          <w:rFonts w:ascii="Times New Roman" w:hAnsi="Times New Roman"/>
          <w:sz w:val="24"/>
          <w:szCs w:val="24"/>
          <w:lang w:val="en-GB"/>
        </w:rPr>
      </w:r>
      <w:r w:rsidR="00B70D67" w:rsidRPr="009834C1">
        <w:rPr>
          <w:rFonts w:ascii="Times New Roman" w:hAnsi="Times New Roman"/>
          <w:sz w:val="24"/>
          <w:szCs w:val="24"/>
          <w:lang w:val="en-GB"/>
        </w:rPr>
        <w:fldChar w:fldCharType="separate"/>
      </w:r>
      <w:r w:rsidRPr="009834C1">
        <w:rPr>
          <w:rFonts w:ascii="Times New Roman" w:hAnsi="Times New Roman"/>
          <w:noProof/>
          <w:sz w:val="24"/>
          <w:szCs w:val="24"/>
          <w:lang w:val="en-GB"/>
        </w:rPr>
        <w:t>(2,</w:t>
      </w:r>
      <w:r w:rsidR="002E09F0" w:rsidRPr="009834C1">
        <w:rPr>
          <w:rFonts w:ascii="Times New Roman" w:hAnsi="Times New Roman"/>
          <w:noProof/>
          <w:sz w:val="24"/>
          <w:szCs w:val="24"/>
          <w:lang w:val="en-GB"/>
        </w:rPr>
        <w:t xml:space="preserve"> </w:t>
      </w:r>
      <w:r w:rsidRPr="009834C1">
        <w:rPr>
          <w:rFonts w:ascii="Times New Roman" w:hAnsi="Times New Roman"/>
          <w:noProof/>
          <w:sz w:val="24"/>
          <w:szCs w:val="24"/>
          <w:lang w:val="en-GB"/>
        </w:rPr>
        <w:t>8)</w:t>
      </w:r>
      <w:r w:rsidR="00B70D67" w:rsidRPr="009834C1">
        <w:rPr>
          <w:rFonts w:ascii="Times New Roman" w:hAnsi="Times New Roman"/>
          <w:sz w:val="24"/>
          <w:szCs w:val="24"/>
          <w:lang w:val="en-GB"/>
        </w:rPr>
        <w:fldChar w:fldCharType="end"/>
      </w:r>
      <w:r w:rsidRPr="009834C1">
        <w:rPr>
          <w:rFonts w:ascii="Times New Roman" w:hAnsi="Times New Roman"/>
          <w:sz w:val="24"/>
          <w:szCs w:val="24"/>
          <w:lang w:val="en-GB"/>
        </w:rPr>
        <w:t>. We have followed up these children at 21 years of age</w:t>
      </w:r>
      <w:r w:rsidR="00CB7C63" w:rsidRPr="009834C1">
        <w:rPr>
          <w:rFonts w:ascii="Times New Roman" w:hAnsi="Times New Roman"/>
          <w:sz w:val="24"/>
          <w:szCs w:val="24"/>
          <w:lang w:val="en-GB"/>
        </w:rPr>
        <w:t xml:space="preserve"> </w:t>
      </w:r>
      <w:r w:rsidR="001E40E3" w:rsidRPr="009834C1">
        <w:rPr>
          <w:rFonts w:ascii="Times New Roman" w:hAnsi="Times New Roman"/>
          <w:sz w:val="24"/>
          <w:szCs w:val="24"/>
          <w:lang w:val="en-GB"/>
        </w:rPr>
        <w:t>and now</w:t>
      </w:r>
      <w:r w:rsidR="00CB7C63" w:rsidRPr="009834C1">
        <w:rPr>
          <w:rFonts w:ascii="Times New Roman" w:hAnsi="Times New Roman"/>
          <w:sz w:val="24"/>
          <w:szCs w:val="24"/>
          <w:lang w:val="en-GB"/>
        </w:rPr>
        <w:t xml:space="preserve"> examine the possibility that insulin resistance in childhood </w:t>
      </w:r>
      <w:r w:rsidR="00AB2D8C" w:rsidRPr="009834C1">
        <w:rPr>
          <w:rFonts w:ascii="Times New Roman" w:hAnsi="Times New Roman"/>
          <w:sz w:val="24"/>
          <w:szCs w:val="24"/>
          <w:lang w:val="en-GB"/>
        </w:rPr>
        <w:t xml:space="preserve">will be associated with </w:t>
      </w:r>
      <w:r w:rsidR="00CB7C63" w:rsidRPr="009834C1">
        <w:rPr>
          <w:rFonts w:ascii="Times New Roman" w:hAnsi="Times New Roman"/>
          <w:sz w:val="24"/>
          <w:szCs w:val="24"/>
          <w:lang w:val="en-GB"/>
        </w:rPr>
        <w:t xml:space="preserve">future CVD risk. </w:t>
      </w:r>
    </w:p>
    <w:p w:rsidR="004F4638" w:rsidRPr="009834C1" w:rsidRDefault="004F4638" w:rsidP="004D1532">
      <w:pPr>
        <w:spacing w:after="100" w:afterAutospacing="1" w:line="360" w:lineRule="auto"/>
        <w:rPr>
          <w:rFonts w:ascii="Times New Roman" w:hAnsi="Times New Roman"/>
          <w:b/>
          <w:sz w:val="24"/>
          <w:szCs w:val="24"/>
          <w:lang w:val="en-GB"/>
        </w:rPr>
      </w:pPr>
      <w:r w:rsidRPr="009834C1">
        <w:rPr>
          <w:rFonts w:ascii="Times New Roman" w:hAnsi="Times New Roman"/>
          <w:b/>
          <w:sz w:val="24"/>
          <w:szCs w:val="24"/>
          <w:lang w:val="en-GB"/>
        </w:rPr>
        <w:t xml:space="preserve">Methods </w:t>
      </w:r>
    </w:p>
    <w:p w:rsidR="004F4638" w:rsidRPr="009834C1" w:rsidRDefault="004F4638" w:rsidP="004D1532">
      <w:pPr>
        <w:spacing w:after="100" w:afterAutospacing="1" w:line="360" w:lineRule="auto"/>
        <w:rPr>
          <w:rFonts w:ascii="Times New Roman" w:hAnsi="Times New Roman"/>
          <w:sz w:val="24"/>
          <w:szCs w:val="24"/>
          <w:lang w:val="en-GB"/>
        </w:rPr>
      </w:pPr>
      <w:r w:rsidRPr="009834C1">
        <w:rPr>
          <w:rFonts w:ascii="Times New Roman" w:hAnsi="Times New Roman"/>
          <w:sz w:val="24"/>
          <w:szCs w:val="24"/>
          <w:lang w:val="en-GB"/>
        </w:rPr>
        <w:t xml:space="preserve">The </w:t>
      </w:r>
      <w:r w:rsidR="008453C1" w:rsidRPr="009834C1">
        <w:rPr>
          <w:rFonts w:ascii="Times New Roman" w:hAnsi="Times New Roman"/>
          <w:sz w:val="24"/>
          <w:szCs w:val="24"/>
          <w:lang w:val="en-GB"/>
        </w:rPr>
        <w:t>Pune Children’s Study</w:t>
      </w:r>
      <w:r w:rsidRPr="009834C1">
        <w:rPr>
          <w:rFonts w:ascii="Times New Roman" w:hAnsi="Times New Roman"/>
          <w:sz w:val="24"/>
          <w:szCs w:val="24"/>
          <w:lang w:val="en-GB"/>
        </w:rPr>
        <w:t xml:space="preserve"> has been described previously </w:t>
      </w:r>
      <w:r w:rsidR="00B70D67" w:rsidRPr="009834C1">
        <w:rPr>
          <w:rFonts w:ascii="Times New Roman" w:hAnsi="Times New Roman"/>
          <w:sz w:val="24"/>
          <w:szCs w:val="24"/>
          <w:lang w:val="en-GB"/>
        </w:rPr>
        <w:fldChar w:fldCharType="begin">
          <w:fldData xml:space="preserve">PFJlZm1hbj48Q2l0ZT48QXV0aG9yPllham5pazwvQXV0aG9yPjxZZWFyPjE5OTU8L1llYXI+PFJl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</w:fldData>
        </w:fldChar>
      </w:r>
      <w:r w:rsidRPr="009834C1">
        <w:rPr>
          <w:rFonts w:ascii="Times New Roman" w:hAnsi="Times New Roman"/>
          <w:sz w:val="24"/>
          <w:szCs w:val="24"/>
          <w:lang w:val="en-GB"/>
        </w:rPr>
        <w:instrText xml:space="preserve"> ADDIN REFMGR.CITE </w:instrText>
      </w:r>
      <w:r w:rsidR="00B70D67" w:rsidRPr="009834C1">
        <w:rPr>
          <w:rFonts w:ascii="Times New Roman" w:hAnsi="Times New Roman"/>
          <w:sz w:val="24"/>
          <w:szCs w:val="24"/>
          <w:lang w:val="en-GB"/>
        </w:rPr>
        <w:fldChar w:fldCharType="begin">
          <w:fldData xml:space="preserve">PFJlZm1hbj48Q2l0ZT48QXV0aG9yPllham5pazwvQXV0aG9yPjxZZWFyPjE5OTU8L1llYXI+PFJl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</w:fldData>
        </w:fldChar>
      </w:r>
      <w:r w:rsidRPr="009834C1">
        <w:rPr>
          <w:rFonts w:ascii="Times New Roman" w:hAnsi="Times New Roman"/>
          <w:sz w:val="24"/>
          <w:szCs w:val="24"/>
          <w:lang w:val="en-GB"/>
        </w:rPr>
        <w:instrText xml:space="preserve"> ADDIN EN.CITE.DATA </w:instrText>
      </w:r>
      <w:r w:rsidR="00B70D67" w:rsidRPr="009834C1">
        <w:rPr>
          <w:rFonts w:ascii="Times New Roman" w:hAnsi="Times New Roman"/>
          <w:sz w:val="24"/>
          <w:szCs w:val="24"/>
          <w:lang w:val="en-GB"/>
        </w:rPr>
      </w:r>
      <w:r w:rsidR="00B70D67" w:rsidRPr="009834C1">
        <w:rPr>
          <w:rFonts w:ascii="Times New Roman" w:hAnsi="Times New Roman"/>
          <w:sz w:val="24"/>
          <w:szCs w:val="24"/>
          <w:lang w:val="en-GB"/>
        </w:rPr>
        <w:fldChar w:fldCharType="end"/>
      </w:r>
      <w:r w:rsidR="00B70D67" w:rsidRPr="009834C1">
        <w:rPr>
          <w:rFonts w:ascii="Times New Roman" w:hAnsi="Times New Roman"/>
          <w:sz w:val="24"/>
          <w:szCs w:val="24"/>
          <w:lang w:val="en-GB"/>
        </w:rPr>
      </w:r>
      <w:r w:rsidR="00B70D67" w:rsidRPr="009834C1">
        <w:rPr>
          <w:rFonts w:ascii="Times New Roman" w:hAnsi="Times New Roman"/>
          <w:sz w:val="24"/>
          <w:szCs w:val="24"/>
          <w:lang w:val="en-GB"/>
        </w:rPr>
        <w:fldChar w:fldCharType="separate"/>
      </w:r>
      <w:r w:rsidRPr="009834C1">
        <w:rPr>
          <w:rFonts w:ascii="Times New Roman" w:hAnsi="Times New Roman"/>
          <w:noProof/>
          <w:sz w:val="24"/>
          <w:szCs w:val="24"/>
          <w:lang w:val="en-GB"/>
        </w:rPr>
        <w:t>(2,</w:t>
      </w:r>
      <w:r w:rsidR="002E09F0" w:rsidRPr="009834C1">
        <w:rPr>
          <w:rFonts w:ascii="Times New Roman" w:hAnsi="Times New Roman"/>
          <w:noProof/>
          <w:sz w:val="24"/>
          <w:szCs w:val="24"/>
          <w:lang w:val="en-GB"/>
        </w:rPr>
        <w:t xml:space="preserve"> </w:t>
      </w:r>
      <w:r w:rsidRPr="009834C1">
        <w:rPr>
          <w:rFonts w:ascii="Times New Roman" w:hAnsi="Times New Roman"/>
          <w:noProof/>
          <w:sz w:val="24"/>
          <w:szCs w:val="24"/>
          <w:lang w:val="en-GB"/>
        </w:rPr>
        <w:t>8)</w:t>
      </w:r>
      <w:r w:rsidR="00B70D67" w:rsidRPr="009834C1">
        <w:rPr>
          <w:rFonts w:ascii="Times New Roman" w:hAnsi="Times New Roman"/>
          <w:sz w:val="24"/>
          <w:szCs w:val="24"/>
          <w:lang w:val="en-GB"/>
        </w:rPr>
        <w:fldChar w:fldCharType="end"/>
      </w:r>
      <w:r w:rsidRPr="009834C1">
        <w:rPr>
          <w:rFonts w:ascii="Times New Roman" w:hAnsi="Times New Roman"/>
          <w:sz w:val="24"/>
          <w:szCs w:val="24"/>
          <w:lang w:val="en-GB"/>
        </w:rPr>
        <w:t xml:space="preserve">. </w:t>
      </w:r>
      <w:r w:rsidR="00AB2D8C" w:rsidRPr="009834C1">
        <w:rPr>
          <w:rFonts w:ascii="Times New Roman" w:hAnsi="Times New Roman"/>
          <w:sz w:val="24"/>
          <w:szCs w:val="24"/>
          <w:lang w:val="en-GB"/>
        </w:rPr>
        <w:t>C</w:t>
      </w:r>
      <w:r w:rsidRPr="009834C1">
        <w:rPr>
          <w:rFonts w:ascii="Times New Roman" w:hAnsi="Times New Roman"/>
          <w:sz w:val="24"/>
          <w:szCs w:val="24"/>
          <w:lang w:val="en-GB"/>
        </w:rPr>
        <w:t xml:space="preserve">hildren born in the </w:t>
      </w:r>
      <w:r w:rsidR="002E09F0" w:rsidRPr="009834C1">
        <w:rPr>
          <w:rFonts w:ascii="Times New Roman" w:hAnsi="Times New Roman"/>
          <w:sz w:val="24"/>
          <w:szCs w:val="24"/>
          <w:lang w:val="en-GB"/>
        </w:rPr>
        <w:t>King Edward Memorial</w:t>
      </w:r>
      <w:r w:rsidRPr="009834C1">
        <w:rPr>
          <w:rFonts w:ascii="Times New Roman" w:hAnsi="Times New Roman"/>
          <w:sz w:val="24"/>
          <w:szCs w:val="24"/>
          <w:lang w:val="en-GB"/>
        </w:rPr>
        <w:t xml:space="preserve"> Hospital</w:t>
      </w:r>
      <w:r w:rsidR="002E09F0" w:rsidRPr="009834C1">
        <w:rPr>
          <w:rFonts w:ascii="Times New Roman" w:hAnsi="Times New Roman"/>
          <w:sz w:val="24"/>
          <w:szCs w:val="24"/>
          <w:lang w:val="en-GB"/>
        </w:rPr>
        <w:t>, Pune,</w:t>
      </w:r>
      <w:r w:rsidRPr="009834C1">
        <w:rPr>
          <w:rFonts w:ascii="Times New Roman" w:hAnsi="Times New Roman"/>
          <w:sz w:val="24"/>
          <w:szCs w:val="24"/>
          <w:lang w:val="en-GB"/>
        </w:rPr>
        <w:t xml:space="preserve"> </w:t>
      </w:r>
      <w:r w:rsidR="00A47203" w:rsidRPr="009834C1">
        <w:rPr>
          <w:rFonts w:ascii="Times New Roman" w:hAnsi="Times New Roman"/>
          <w:sz w:val="24"/>
          <w:szCs w:val="24"/>
          <w:lang w:val="en-GB"/>
        </w:rPr>
        <w:t xml:space="preserve">India, </w:t>
      </w:r>
      <w:r w:rsidRPr="009834C1">
        <w:rPr>
          <w:rFonts w:ascii="Times New Roman" w:hAnsi="Times New Roman"/>
          <w:sz w:val="24"/>
          <w:szCs w:val="24"/>
          <w:lang w:val="en-GB"/>
        </w:rPr>
        <w:t>between 1987</w:t>
      </w:r>
      <w:r w:rsidR="002E09F0" w:rsidRPr="009834C1">
        <w:rPr>
          <w:rFonts w:ascii="Times New Roman" w:hAnsi="Times New Roman"/>
          <w:sz w:val="24"/>
          <w:szCs w:val="24"/>
          <w:lang w:val="en-GB"/>
        </w:rPr>
        <w:t xml:space="preserve"> and </w:t>
      </w:r>
      <w:r w:rsidRPr="009834C1">
        <w:rPr>
          <w:rFonts w:ascii="Times New Roman" w:hAnsi="Times New Roman"/>
          <w:sz w:val="24"/>
          <w:szCs w:val="24"/>
          <w:lang w:val="en-GB"/>
        </w:rPr>
        <w:t xml:space="preserve">1989 were studied </w:t>
      </w:r>
      <w:r w:rsidR="002E09F0" w:rsidRPr="009834C1">
        <w:rPr>
          <w:rFonts w:ascii="Times New Roman" w:hAnsi="Times New Roman"/>
          <w:sz w:val="24"/>
          <w:szCs w:val="24"/>
          <w:lang w:val="en-GB"/>
        </w:rPr>
        <w:t xml:space="preserve">during </w:t>
      </w:r>
      <w:r w:rsidR="00AB2D8C" w:rsidRPr="009834C1">
        <w:rPr>
          <w:rFonts w:ascii="Times New Roman" w:hAnsi="Times New Roman"/>
          <w:sz w:val="24"/>
          <w:szCs w:val="24"/>
          <w:lang w:val="en-GB"/>
        </w:rPr>
        <w:t xml:space="preserve">childhood and </w:t>
      </w:r>
      <w:r w:rsidR="002E09F0" w:rsidRPr="009834C1">
        <w:rPr>
          <w:rFonts w:ascii="Times New Roman" w:hAnsi="Times New Roman"/>
          <w:sz w:val="24"/>
          <w:szCs w:val="24"/>
          <w:lang w:val="en-GB"/>
        </w:rPr>
        <w:t xml:space="preserve">again at the age of </w:t>
      </w:r>
      <w:r w:rsidR="00AB2D8C" w:rsidRPr="009834C1">
        <w:rPr>
          <w:rFonts w:ascii="Times New Roman" w:hAnsi="Times New Roman"/>
          <w:sz w:val="24"/>
          <w:szCs w:val="24"/>
          <w:lang w:val="en-GB"/>
        </w:rPr>
        <w:t>21</w:t>
      </w:r>
      <w:r w:rsidRPr="009834C1">
        <w:rPr>
          <w:rFonts w:ascii="Times New Roman" w:hAnsi="Times New Roman"/>
          <w:sz w:val="24"/>
          <w:szCs w:val="24"/>
          <w:lang w:val="en-GB"/>
        </w:rPr>
        <w:t xml:space="preserve"> years (Fig</w:t>
      </w:r>
      <w:r w:rsidR="002E09F0" w:rsidRPr="009834C1">
        <w:rPr>
          <w:rFonts w:ascii="Times New Roman" w:hAnsi="Times New Roman"/>
          <w:sz w:val="24"/>
          <w:szCs w:val="24"/>
          <w:lang w:val="en-GB"/>
        </w:rPr>
        <w:t>.</w:t>
      </w:r>
      <w:r w:rsidRPr="009834C1">
        <w:rPr>
          <w:rFonts w:ascii="Times New Roman" w:hAnsi="Times New Roman"/>
          <w:sz w:val="24"/>
          <w:szCs w:val="24"/>
          <w:lang w:val="en-GB"/>
        </w:rPr>
        <w:t xml:space="preserve"> 1). Ethic</w:t>
      </w:r>
      <w:r w:rsidR="00A47203" w:rsidRPr="009834C1">
        <w:rPr>
          <w:rFonts w:ascii="Times New Roman" w:hAnsi="Times New Roman"/>
          <w:sz w:val="24"/>
          <w:szCs w:val="24"/>
          <w:lang w:val="en-GB"/>
        </w:rPr>
        <w:t>s</w:t>
      </w:r>
      <w:r w:rsidRPr="009834C1">
        <w:rPr>
          <w:rFonts w:ascii="Times New Roman" w:hAnsi="Times New Roman"/>
          <w:sz w:val="24"/>
          <w:szCs w:val="24"/>
          <w:lang w:val="en-GB"/>
        </w:rPr>
        <w:t xml:space="preserve"> permission for the study was obtained from the </w:t>
      </w:r>
      <w:r w:rsidR="002E09F0" w:rsidRPr="009834C1">
        <w:rPr>
          <w:rFonts w:ascii="Times New Roman" w:hAnsi="Times New Roman"/>
          <w:sz w:val="24"/>
          <w:szCs w:val="24"/>
          <w:lang w:val="en-GB"/>
        </w:rPr>
        <w:t>King Edward Memorial</w:t>
      </w:r>
      <w:r w:rsidRPr="009834C1">
        <w:rPr>
          <w:rFonts w:ascii="Times New Roman" w:hAnsi="Times New Roman"/>
          <w:sz w:val="24"/>
          <w:szCs w:val="24"/>
          <w:lang w:val="en-GB"/>
        </w:rPr>
        <w:t xml:space="preserve"> Hospital Ethics Committee and informed written consent was obtained from all participants. </w:t>
      </w:r>
    </w:p>
    <w:p w:rsidR="004F4638" w:rsidRPr="009834C1" w:rsidRDefault="004F4638" w:rsidP="004D1532">
      <w:pPr>
        <w:pStyle w:val="PlainText"/>
        <w:spacing w:after="100" w:afterAutospacing="1" w:line="360" w:lineRule="auto"/>
        <w:rPr>
          <w:rFonts w:ascii="Times New Roman" w:hAnsi="Times New Roman" w:cs="Times New Roman"/>
          <w:sz w:val="24"/>
          <w:szCs w:val="24"/>
          <w:lang w:val="en-GB"/>
        </w:rPr>
      </w:pPr>
      <w:r w:rsidRPr="009834C1">
        <w:rPr>
          <w:rFonts w:ascii="Times New Roman" w:hAnsi="Times New Roman" w:cs="Times New Roman"/>
          <w:sz w:val="24"/>
          <w:szCs w:val="24"/>
          <w:lang w:val="en-GB"/>
        </w:rPr>
        <w:t xml:space="preserve">The procedures used at 8 and 21 years were similar. The participants were admitted to the Diabetes Unit, </w:t>
      </w:r>
      <w:r w:rsidR="002E09F0" w:rsidRPr="009834C1">
        <w:rPr>
          <w:rFonts w:ascii="Times New Roman" w:hAnsi="Times New Roman" w:cs="Times New Roman"/>
          <w:sz w:val="24"/>
          <w:szCs w:val="24"/>
          <w:lang w:val="en-GB"/>
        </w:rPr>
        <w:t>King Edward Memorial</w:t>
      </w:r>
      <w:r w:rsidRPr="009834C1">
        <w:rPr>
          <w:rFonts w:ascii="Times New Roman" w:hAnsi="Times New Roman" w:cs="Times New Roman"/>
          <w:sz w:val="24"/>
          <w:szCs w:val="24"/>
          <w:lang w:val="en-GB"/>
        </w:rPr>
        <w:t xml:space="preserve"> Hospital, the evening before the investigations and fasted overnight after a standard dinner. Anthropometry was measured according to </w:t>
      </w:r>
      <w:r w:rsidR="002E09F0" w:rsidRPr="009834C1">
        <w:rPr>
          <w:rFonts w:ascii="Times New Roman" w:hAnsi="Times New Roman" w:cs="Times New Roman"/>
          <w:sz w:val="24"/>
          <w:szCs w:val="24"/>
          <w:lang w:val="en-GB"/>
        </w:rPr>
        <w:t xml:space="preserve">standardised </w:t>
      </w:r>
      <w:r w:rsidRPr="009834C1">
        <w:rPr>
          <w:rFonts w:ascii="Times New Roman" w:hAnsi="Times New Roman" w:cs="Times New Roman"/>
          <w:sz w:val="24"/>
          <w:szCs w:val="24"/>
          <w:lang w:val="en-GB"/>
        </w:rPr>
        <w:t>protocols</w:t>
      </w:r>
      <w:r w:rsidR="00AB2D8C" w:rsidRPr="009834C1">
        <w:rPr>
          <w:rFonts w:ascii="Times New Roman" w:hAnsi="Times New Roman" w:cs="Times New Roman"/>
          <w:sz w:val="24"/>
          <w:szCs w:val="24"/>
          <w:lang w:val="en-GB"/>
        </w:rPr>
        <w:t xml:space="preserve"> (8)</w:t>
      </w:r>
      <w:r w:rsidRPr="009834C1">
        <w:rPr>
          <w:rFonts w:ascii="Times New Roman" w:hAnsi="Times New Roman" w:cs="Times New Roman"/>
          <w:sz w:val="24"/>
          <w:szCs w:val="24"/>
          <w:lang w:val="en-GB"/>
        </w:rPr>
        <w:t xml:space="preserve">. </w:t>
      </w:r>
      <w:r w:rsidR="00EC5E5D" w:rsidRPr="009834C1">
        <w:rPr>
          <w:rFonts w:ascii="Times New Roman" w:hAnsi="Times New Roman"/>
          <w:sz w:val="24"/>
          <w:szCs w:val="24"/>
        </w:rPr>
        <w:t xml:space="preserve">All children were examined at 8 years by a paediatrician for pubertal assessment. </w:t>
      </w:r>
      <w:r w:rsidRPr="009834C1">
        <w:rPr>
          <w:rFonts w:ascii="Times New Roman" w:hAnsi="Times New Roman" w:cs="Times New Roman"/>
          <w:sz w:val="24"/>
          <w:szCs w:val="24"/>
          <w:lang w:val="en-GB"/>
        </w:rPr>
        <w:t>Acanthosis nigricans was examined in the neck and axillary regions by a trained observer and graded</w:t>
      </w:r>
      <w:r w:rsidR="004B07B6" w:rsidRPr="009834C1">
        <w:rPr>
          <w:rFonts w:ascii="Times New Roman" w:hAnsi="Times New Roman" w:cs="Times New Roman"/>
          <w:noProof/>
          <w:sz w:val="24"/>
          <w:szCs w:val="24"/>
          <w:lang w:val="en-GB"/>
        </w:rPr>
        <w:t xml:space="preserve"> (</w:t>
      </w:r>
      <w:r w:rsidR="00B717B6" w:rsidRPr="009834C1">
        <w:rPr>
          <w:rFonts w:ascii="Times New Roman" w:hAnsi="Times New Roman" w:cs="Times New Roman"/>
          <w:noProof/>
          <w:sz w:val="24"/>
          <w:szCs w:val="24"/>
          <w:lang w:val="en-GB"/>
        </w:rPr>
        <w:t>29</w:t>
      </w:r>
      <w:r w:rsidR="00DA1856" w:rsidRPr="009834C1">
        <w:rPr>
          <w:rFonts w:ascii="Times New Roman" w:hAnsi="Times New Roman" w:cs="Times New Roman"/>
          <w:noProof/>
          <w:sz w:val="24"/>
          <w:szCs w:val="24"/>
          <w:lang w:val="en-GB"/>
        </w:rPr>
        <w:t>).</w:t>
      </w:r>
      <w:r w:rsidR="004B07B6" w:rsidRPr="009834C1">
        <w:rPr>
          <w:rFonts w:ascii="Times New Roman" w:hAnsi="Times New Roman" w:cs="Times New Roman"/>
          <w:sz w:val="24"/>
          <w:szCs w:val="24"/>
          <w:lang w:val="en-GB"/>
        </w:rPr>
        <w:t xml:space="preserve"> </w:t>
      </w:r>
      <w:r w:rsidR="002E09F0" w:rsidRPr="009834C1">
        <w:rPr>
          <w:rFonts w:ascii="Times New Roman" w:hAnsi="Times New Roman" w:cs="Times New Roman"/>
          <w:sz w:val="24"/>
          <w:szCs w:val="24"/>
          <w:lang w:val="en-GB"/>
        </w:rPr>
        <w:t>G</w:t>
      </w:r>
      <w:r w:rsidR="004B07B6" w:rsidRPr="009834C1">
        <w:rPr>
          <w:rFonts w:ascii="Times New Roman" w:hAnsi="Times New Roman" w:cs="Times New Roman"/>
          <w:sz w:val="24"/>
          <w:szCs w:val="24"/>
          <w:lang w:val="en-GB"/>
        </w:rPr>
        <w:t>rade</w:t>
      </w:r>
      <w:r w:rsidR="002E09F0" w:rsidRPr="009834C1">
        <w:rPr>
          <w:rFonts w:ascii="Times New Roman" w:hAnsi="Times New Roman" w:cs="Times New Roman"/>
          <w:sz w:val="24"/>
          <w:szCs w:val="24"/>
          <w:lang w:val="en-GB"/>
        </w:rPr>
        <w:t>s</w:t>
      </w:r>
      <w:r w:rsidR="004B07B6" w:rsidRPr="009834C1">
        <w:rPr>
          <w:rFonts w:ascii="Times New Roman" w:hAnsi="Times New Roman" w:cs="Times New Roman"/>
          <w:sz w:val="24"/>
          <w:szCs w:val="24"/>
          <w:lang w:val="en-GB"/>
        </w:rPr>
        <w:t xml:space="preserve"> 0 and 1 </w:t>
      </w:r>
      <w:r w:rsidR="002E09F0" w:rsidRPr="009834C1">
        <w:rPr>
          <w:rFonts w:ascii="Times New Roman" w:hAnsi="Times New Roman" w:cs="Times New Roman"/>
          <w:sz w:val="24"/>
          <w:szCs w:val="24"/>
          <w:lang w:val="en-GB"/>
        </w:rPr>
        <w:t xml:space="preserve">were </w:t>
      </w:r>
      <w:r w:rsidR="001E67DA" w:rsidRPr="009834C1">
        <w:rPr>
          <w:rFonts w:ascii="Times New Roman" w:hAnsi="Times New Roman" w:cs="Times New Roman"/>
          <w:sz w:val="24"/>
          <w:szCs w:val="24"/>
          <w:lang w:val="en-GB"/>
        </w:rPr>
        <w:t xml:space="preserve">rated as </w:t>
      </w:r>
      <w:r w:rsidR="00A47203" w:rsidRPr="009834C1">
        <w:rPr>
          <w:rFonts w:ascii="Times New Roman" w:hAnsi="Times New Roman" w:cs="Times New Roman"/>
          <w:sz w:val="24"/>
          <w:szCs w:val="24"/>
          <w:lang w:val="en-GB"/>
        </w:rPr>
        <w:t>absence of</w:t>
      </w:r>
      <w:r w:rsidR="004B07B6" w:rsidRPr="009834C1">
        <w:rPr>
          <w:rFonts w:ascii="Times New Roman" w:hAnsi="Times New Roman" w:cs="Times New Roman"/>
          <w:sz w:val="24"/>
          <w:szCs w:val="24"/>
          <w:lang w:val="en-GB"/>
        </w:rPr>
        <w:t xml:space="preserve"> acanthosis and grade</w:t>
      </w:r>
      <w:r w:rsidR="002E09F0" w:rsidRPr="009834C1">
        <w:rPr>
          <w:rFonts w:ascii="Times New Roman" w:hAnsi="Times New Roman" w:cs="Times New Roman"/>
          <w:sz w:val="24"/>
          <w:szCs w:val="24"/>
          <w:lang w:val="en-GB"/>
        </w:rPr>
        <w:t>s</w:t>
      </w:r>
      <w:r w:rsidR="004B07B6" w:rsidRPr="009834C1">
        <w:rPr>
          <w:rFonts w:ascii="Times New Roman" w:hAnsi="Times New Roman" w:cs="Times New Roman"/>
          <w:sz w:val="24"/>
          <w:szCs w:val="24"/>
          <w:lang w:val="en-GB"/>
        </w:rPr>
        <w:t xml:space="preserve"> ≥2 </w:t>
      </w:r>
      <w:r w:rsidR="001E67DA" w:rsidRPr="009834C1">
        <w:rPr>
          <w:rFonts w:ascii="Times New Roman" w:hAnsi="Times New Roman" w:cs="Times New Roman"/>
          <w:sz w:val="24"/>
          <w:szCs w:val="24"/>
          <w:lang w:val="en-GB"/>
        </w:rPr>
        <w:t xml:space="preserve">were rated as </w:t>
      </w:r>
      <w:r w:rsidR="00A47203" w:rsidRPr="009834C1">
        <w:rPr>
          <w:rFonts w:ascii="Times New Roman" w:hAnsi="Times New Roman" w:cs="Times New Roman"/>
          <w:sz w:val="24"/>
          <w:szCs w:val="24"/>
          <w:lang w:val="en-GB"/>
        </w:rPr>
        <w:t>presence of</w:t>
      </w:r>
      <w:r w:rsidR="004B07B6" w:rsidRPr="009834C1">
        <w:rPr>
          <w:rFonts w:ascii="Times New Roman" w:hAnsi="Times New Roman" w:cs="Times New Roman"/>
          <w:sz w:val="24"/>
          <w:szCs w:val="24"/>
          <w:lang w:val="en-GB"/>
        </w:rPr>
        <w:t xml:space="preserve"> acanthosis</w:t>
      </w:r>
      <w:r w:rsidR="00A47203" w:rsidRPr="009834C1">
        <w:rPr>
          <w:rFonts w:ascii="Times New Roman" w:hAnsi="Times New Roman" w:cs="Times New Roman"/>
          <w:sz w:val="24"/>
          <w:szCs w:val="24"/>
          <w:lang w:val="en-GB"/>
        </w:rPr>
        <w:t>;</w:t>
      </w:r>
      <w:r w:rsidR="00DA1856" w:rsidRPr="009834C1">
        <w:rPr>
          <w:rFonts w:ascii="Times New Roman" w:hAnsi="Times New Roman" w:cs="Times New Roman"/>
          <w:sz w:val="24"/>
          <w:szCs w:val="24"/>
          <w:lang w:val="en-GB"/>
        </w:rPr>
        <w:t xml:space="preserve"> </w:t>
      </w:r>
      <w:r w:rsidR="002E09F0" w:rsidRPr="009834C1">
        <w:rPr>
          <w:rFonts w:ascii="Times New Roman" w:hAnsi="Times New Roman" w:cs="Times New Roman"/>
          <w:sz w:val="24"/>
          <w:szCs w:val="24"/>
          <w:lang w:val="en-GB"/>
        </w:rPr>
        <w:t xml:space="preserve">the grade was </w:t>
      </w:r>
      <w:r w:rsidR="00663EDC" w:rsidRPr="009834C1">
        <w:rPr>
          <w:rFonts w:ascii="Times New Roman" w:hAnsi="Times New Roman" w:cs="Times New Roman"/>
          <w:sz w:val="24"/>
          <w:szCs w:val="24"/>
          <w:lang w:val="en-GB"/>
        </w:rPr>
        <w:t>used as a dichotomous variable</w:t>
      </w:r>
      <w:r w:rsidR="00DA1856" w:rsidRPr="009834C1">
        <w:rPr>
          <w:rFonts w:ascii="Times New Roman" w:hAnsi="Times New Roman" w:cs="Times New Roman"/>
          <w:sz w:val="24"/>
          <w:szCs w:val="24"/>
          <w:lang w:val="en-GB"/>
        </w:rPr>
        <w:t xml:space="preserve"> in </w:t>
      </w:r>
      <w:r w:rsidR="002E09F0" w:rsidRPr="009834C1">
        <w:rPr>
          <w:rFonts w:ascii="Times New Roman" w:hAnsi="Times New Roman" w:cs="Times New Roman"/>
          <w:sz w:val="24"/>
          <w:szCs w:val="24"/>
          <w:lang w:val="en-GB"/>
        </w:rPr>
        <w:t xml:space="preserve">the </w:t>
      </w:r>
      <w:r w:rsidR="00DA1856" w:rsidRPr="009834C1">
        <w:rPr>
          <w:rFonts w:ascii="Times New Roman" w:hAnsi="Times New Roman" w:cs="Times New Roman"/>
          <w:sz w:val="24"/>
          <w:szCs w:val="24"/>
          <w:lang w:val="en-GB"/>
        </w:rPr>
        <w:t>statistical analysis.</w:t>
      </w:r>
      <w:r w:rsidRPr="009834C1">
        <w:rPr>
          <w:rFonts w:ascii="Times New Roman" w:hAnsi="Times New Roman" w:cs="Times New Roman"/>
          <w:sz w:val="24"/>
          <w:szCs w:val="24"/>
          <w:lang w:val="en-GB"/>
        </w:rPr>
        <w:t xml:space="preserve"> </w:t>
      </w:r>
      <w:r w:rsidR="00A47203" w:rsidRPr="009834C1">
        <w:rPr>
          <w:rFonts w:ascii="Times New Roman" w:hAnsi="Times New Roman" w:cs="Times New Roman"/>
          <w:sz w:val="24"/>
          <w:szCs w:val="24"/>
          <w:lang w:val="en-GB"/>
        </w:rPr>
        <w:t xml:space="preserve">BP </w:t>
      </w:r>
      <w:r w:rsidRPr="009834C1">
        <w:rPr>
          <w:rFonts w:ascii="Times New Roman" w:hAnsi="Times New Roman" w:cs="Times New Roman"/>
          <w:sz w:val="24"/>
          <w:szCs w:val="24"/>
          <w:lang w:val="en-GB"/>
        </w:rPr>
        <w:t xml:space="preserve">was measured in the supine position after 15 </w:t>
      </w:r>
      <w:r w:rsidR="00873683" w:rsidRPr="009834C1">
        <w:rPr>
          <w:rFonts w:ascii="Times New Roman" w:hAnsi="Times New Roman" w:cs="Times New Roman"/>
          <w:sz w:val="24"/>
          <w:szCs w:val="24"/>
          <w:lang w:val="en-GB"/>
        </w:rPr>
        <w:t>min</w:t>
      </w:r>
      <w:r w:rsidRPr="009834C1">
        <w:rPr>
          <w:rFonts w:ascii="Times New Roman" w:hAnsi="Times New Roman" w:cs="Times New Roman"/>
          <w:sz w:val="24"/>
          <w:szCs w:val="24"/>
          <w:lang w:val="en-GB"/>
        </w:rPr>
        <w:t xml:space="preserve"> </w:t>
      </w:r>
      <w:r w:rsidR="00A47203" w:rsidRPr="009834C1">
        <w:rPr>
          <w:rFonts w:ascii="Times New Roman" w:hAnsi="Times New Roman" w:cs="Times New Roman"/>
          <w:sz w:val="24"/>
          <w:szCs w:val="24"/>
          <w:lang w:val="en-GB"/>
        </w:rPr>
        <w:t xml:space="preserve">of </w:t>
      </w:r>
      <w:r w:rsidRPr="009834C1">
        <w:rPr>
          <w:rFonts w:ascii="Times New Roman" w:hAnsi="Times New Roman" w:cs="Times New Roman"/>
          <w:sz w:val="24"/>
          <w:szCs w:val="24"/>
          <w:lang w:val="en-GB"/>
        </w:rPr>
        <w:t>rest, using an oscillometric method (Dinamap</w:t>
      </w:r>
      <w:r w:rsidR="00530A78" w:rsidRPr="009834C1">
        <w:rPr>
          <w:rFonts w:ascii="Times New Roman" w:hAnsi="Times New Roman" w:cs="Times New Roman"/>
          <w:sz w:val="24"/>
          <w:szCs w:val="24"/>
          <w:lang w:val="en-GB"/>
        </w:rPr>
        <w:t>; Critikon</w:t>
      </w:r>
      <w:r w:rsidRPr="009834C1">
        <w:rPr>
          <w:rFonts w:ascii="Times New Roman" w:hAnsi="Times New Roman" w:cs="Times New Roman"/>
          <w:sz w:val="24"/>
          <w:szCs w:val="24"/>
          <w:lang w:val="en-GB"/>
        </w:rPr>
        <w:t>, Tampa, FL</w:t>
      </w:r>
      <w:r w:rsidR="00530A78" w:rsidRPr="009834C1">
        <w:rPr>
          <w:rFonts w:ascii="Times New Roman" w:hAnsi="Times New Roman" w:cs="Times New Roman"/>
          <w:sz w:val="24"/>
          <w:szCs w:val="24"/>
          <w:lang w:val="en-GB"/>
        </w:rPr>
        <w:t>, USA</w:t>
      </w:r>
      <w:r w:rsidRPr="009834C1">
        <w:rPr>
          <w:rFonts w:ascii="Times New Roman" w:hAnsi="Times New Roman" w:cs="Times New Roman"/>
          <w:sz w:val="24"/>
          <w:szCs w:val="24"/>
          <w:lang w:val="en-GB"/>
        </w:rPr>
        <w:t xml:space="preserve"> </w:t>
      </w:r>
      <w:r w:rsidR="00A47203" w:rsidRPr="009834C1">
        <w:rPr>
          <w:rFonts w:ascii="Times New Roman" w:hAnsi="Times New Roman" w:cs="Times New Roman"/>
          <w:sz w:val="24"/>
          <w:szCs w:val="24"/>
          <w:lang w:val="en-GB"/>
        </w:rPr>
        <w:t>[</w:t>
      </w:r>
      <w:r w:rsidRPr="009834C1">
        <w:rPr>
          <w:rFonts w:ascii="Times New Roman" w:hAnsi="Times New Roman" w:cs="Times New Roman"/>
          <w:sz w:val="24"/>
          <w:szCs w:val="24"/>
          <w:lang w:val="en-GB"/>
        </w:rPr>
        <w:t>at 8 years</w:t>
      </w:r>
      <w:r w:rsidR="00A47203" w:rsidRPr="009834C1">
        <w:rPr>
          <w:rFonts w:ascii="Times New Roman" w:hAnsi="Times New Roman" w:cs="Times New Roman"/>
          <w:sz w:val="24"/>
          <w:szCs w:val="24"/>
          <w:lang w:val="en-GB"/>
        </w:rPr>
        <w:t>]</w:t>
      </w:r>
      <w:r w:rsidR="00530A78" w:rsidRPr="009834C1">
        <w:rPr>
          <w:rFonts w:ascii="Times New Roman" w:hAnsi="Times New Roman" w:cs="Times New Roman"/>
          <w:sz w:val="24"/>
          <w:szCs w:val="24"/>
          <w:lang w:val="en-GB"/>
        </w:rPr>
        <w:t xml:space="preserve">; </w:t>
      </w:r>
      <w:r w:rsidRPr="009834C1">
        <w:rPr>
          <w:rFonts w:ascii="Times New Roman" w:hAnsi="Times New Roman" w:cs="Times New Roman"/>
          <w:sz w:val="24"/>
          <w:szCs w:val="24"/>
          <w:lang w:val="en-GB"/>
        </w:rPr>
        <w:t>UA</w:t>
      </w:r>
      <w:r w:rsidR="00530A78" w:rsidRPr="009834C1">
        <w:rPr>
          <w:rFonts w:ascii="Times New Roman" w:hAnsi="Times New Roman" w:cs="Times New Roman"/>
          <w:sz w:val="24"/>
          <w:szCs w:val="24"/>
          <w:lang w:val="en-GB"/>
        </w:rPr>
        <w:t>-</w:t>
      </w:r>
      <w:r w:rsidRPr="009834C1">
        <w:rPr>
          <w:rFonts w:ascii="Times New Roman" w:hAnsi="Times New Roman" w:cs="Times New Roman"/>
          <w:sz w:val="24"/>
          <w:szCs w:val="24"/>
          <w:lang w:val="en-GB"/>
        </w:rPr>
        <w:t>767PC</w:t>
      </w:r>
      <w:r w:rsidR="00530A78" w:rsidRPr="009834C1">
        <w:rPr>
          <w:rFonts w:ascii="Times New Roman" w:hAnsi="Times New Roman" w:cs="Times New Roman"/>
          <w:sz w:val="24"/>
          <w:szCs w:val="24"/>
          <w:lang w:val="en-GB"/>
        </w:rPr>
        <w:t xml:space="preserve">; </w:t>
      </w:r>
      <w:r w:rsidRPr="009834C1">
        <w:rPr>
          <w:rFonts w:ascii="Times New Roman" w:hAnsi="Times New Roman" w:cs="Times New Roman"/>
          <w:sz w:val="24"/>
          <w:szCs w:val="24"/>
          <w:lang w:val="en-GB"/>
        </w:rPr>
        <w:t xml:space="preserve">A &amp; D Instruments, Abingdon, UK </w:t>
      </w:r>
      <w:r w:rsidR="00A47203" w:rsidRPr="009834C1">
        <w:rPr>
          <w:rFonts w:ascii="Times New Roman" w:hAnsi="Times New Roman" w:cs="Times New Roman"/>
          <w:sz w:val="24"/>
          <w:szCs w:val="24"/>
          <w:lang w:val="en-GB"/>
        </w:rPr>
        <w:t>[</w:t>
      </w:r>
      <w:r w:rsidRPr="009834C1">
        <w:rPr>
          <w:rFonts w:ascii="Times New Roman" w:hAnsi="Times New Roman" w:cs="Times New Roman"/>
          <w:sz w:val="24"/>
          <w:szCs w:val="24"/>
          <w:lang w:val="en-GB"/>
        </w:rPr>
        <w:t>at 21 years</w:t>
      </w:r>
      <w:r w:rsidR="00A47203" w:rsidRPr="009834C1">
        <w:rPr>
          <w:rFonts w:ascii="Times New Roman" w:hAnsi="Times New Roman" w:cs="Times New Roman"/>
          <w:sz w:val="24"/>
          <w:szCs w:val="24"/>
          <w:lang w:val="en-GB"/>
        </w:rPr>
        <w:t>]</w:t>
      </w:r>
      <w:r w:rsidRPr="009834C1">
        <w:rPr>
          <w:rFonts w:ascii="Times New Roman" w:hAnsi="Times New Roman" w:cs="Times New Roman"/>
          <w:sz w:val="24"/>
          <w:szCs w:val="24"/>
          <w:lang w:val="en-GB"/>
        </w:rPr>
        <w:t xml:space="preserve">). </w:t>
      </w:r>
      <w:r w:rsidR="00AB2D8C" w:rsidRPr="009834C1">
        <w:rPr>
          <w:rFonts w:ascii="Times New Roman" w:hAnsi="Times New Roman" w:cs="Times New Roman"/>
          <w:sz w:val="24"/>
          <w:szCs w:val="24"/>
          <w:lang w:val="en-GB"/>
        </w:rPr>
        <w:t>The average of t</w:t>
      </w:r>
      <w:r w:rsidRPr="009834C1">
        <w:rPr>
          <w:rFonts w:ascii="Times New Roman" w:hAnsi="Times New Roman" w:cs="Times New Roman"/>
          <w:sz w:val="24"/>
          <w:szCs w:val="24"/>
          <w:lang w:val="en-GB"/>
        </w:rPr>
        <w:t xml:space="preserve">wo readings 5 </w:t>
      </w:r>
      <w:r w:rsidR="00873683" w:rsidRPr="009834C1">
        <w:rPr>
          <w:rFonts w:ascii="Times New Roman" w:hAnsi="Times New Roman" w:cs="Times New Roman"/>
          <w:sz w:val="24"/>
          <w:szCs w:val="24"/>
          <w:lang w:val="en-GB"/>
        </w:rPr>
        <w:t>min</w:t>
      </w:r>
      <w:r w:rsidRPr="009834C1">
        <w:rPr>
          <w:rFonts w:ascii="Times New Roman" w:hAnsi="Times New Roman" w:cs="Times New Roman"/>
          <w:sz w:val="24"/>
          <w:szCs w:val="24"/>
          <w:lang w:val="en-GB"/>
        </w:rPr>
        <w:t xml:space="preserve"> apart</w:t>
      </w:r>
      <w:r w:rsidR="00AB2D8C" w:rsidRPr="009834C1">
        <w:rPr>
          <w:rFonts w:ascii="Times New Roman" w:hAnsi="Times New Roman" w:cs="Times New Roman"/>
          <w:sz w:val="24"/>
          <w:szCs w:val="24"/>
          <w:lang w:val="en-GB"/>
        </w:rPr>
        <w:t xml:space="preserve"> was</w:t>
      </w:r>
      <w:r w:rsidRPr="009834C1">
        <w:rPr>
          <w:rFonts w:ascii="Times New Roman" w:hAnsi="Times New Roman" w:cs="Times New Roman"/>
          <w:sz w:val="24"/>
          <w:szCs w:val="24"/>
          <w:lang w:val="en-GB"/>
        </w:rPr>
        <w:t xml:space="preserve"> used. At 21 years, intima</w:t>
      </w:r>
      <w:r w:rsidR="00530A78" w:rsidRPr="009834C1">
        <w:rPr>
          <w:rFonts w:ascii="Times New Roman" w:hAnsi="Times New Roman" w:cs="Times New Roman"/>
          <w:sz w:val="24"/>
          <w:szCs w:val="24"/>
          <w:lang w:val="en-GB"/>
        </w:rPr>
        <w:t>–</w:t>
      </w:r>
      <w:r w:rsidRPr="009834C1">
        <w:rPr>
          <w:rFonts w:ascii="Times New Roman" w:hAnsi="Times New Roman" w:cs="Times New Roman"/>
          <w:sz w:val="24"/>
          <w:szCs w:val="24"/>
          <w:lang w:val="en-GB"/>
        </w:rPr>
        <w:t>media thickness (IMT</w:t>
      </w:r>
      <w:r w:rsidR="002B67D0" w:rsidRPr="009834C1">
        <w:rPr>
          <w:rFonts w:ascii="Times New Roman" w:hAnsi="Times New Roman" w:cs="Times New Roman"/>
          <w:sz w:val="24"/>
          <w:szCs w:val="24"/>
          <w:lang w:val="en-GB"/>
        </w:rPr>
        <w:t>, a surrogate for atherosclerosis</w:t>
      </w:r>
      <w:r w:rsidRPr="009834C1">
        <w:rPr>
          <w:rFonts w:ascii="Times New Roman" w:hAnsi="Times New Roman" w:cs="Times New Roman"/>
          <w:sz w:val="24"/>
          <w:szCs w:val="24"/>
          <w:lang w:val="en-GB"/>
        </w:rPr>
        <w:t xml:space="preserve">) was measured </w:t>
      </w:r>
      <w:r w:rsidR="0097280F" w:rsidRPr="009834C1">
        <w:rPr>
          <w:rFonts w:ascii="Times New Roman" w:hAnsi="Times New Roman" w:cs="Times New Roman"/>
          <w:sz w:val="24"/>
          <w:szCs w:val="24"/>
          <w:lang w:val="en-GB"/>
        </w:rPr>
        <w:t>by one observer</w:t>
      </w:r>
      <w:r w:rsidR="006E1C37" w:rsidRPr="009834C1">
        <w:rPr>
          <w:rFonts w:ascii="Times New Roman" w:hAnsi="Times New Roman" w:cs="Times New Roman"/>
          <w:sz w:val="24"/>
          <w:szCs w:val="24"/>
          <w:lang w:val="en-GB"/>
        </w:rPr>
        <w:t xml:space="preserve"> (ASK)</w:t>
      </w:r>
      <w:r w:rsidR="0097280F" w:rsidRPr="009834C1">
        <w:rPr>
          <w:rFonts w:ascii="Times New Roman" w:hAnsi="Times New Roman" w:cs="Times New Roman"/>
          <w:sz w:val="24"/>
          <w:szCs w:val="24"/>
          <w:lang w:val="en-GB"/>
        </w:rPr>
        <w:t xml:space="preserve"> </w:t>
      </w:r>
      <w:r w:rsidRPr="009834C1">
        <w:rPr>
          <w:rFonts w:ascii="Times New Roman" w:hAnsi="Times New Roman" w:cs="Times New Roman"/>
          <w:sz w:val="24"/>
          <w:szCs w:val="24"/>
          <w:lang w:val="en-GB"/>
        </w:rPr>
        <w:t xml:space="preserve">using </w:t>
      </w:r>
      <w:r w:rsidR="00530A78" w:rsidRPr="009834C1">
        <w:rPr>
          <w:rFonts w:ascii="Times New Roman" w:eastAsia="Times New Roman" w:hAnsi="Times New Roman" w:cs="Times New Roman"/>
          <w:sz w:val="24"/>
          <w:szCs w:val="24"/>
          <w:lang w:val="en-GB" w:eastAsia="en-GB"/>
        </w:rPr>
        <w:t xml:space="preserve">ProSound </w:t>
      </w:r>
      <w:r w:rsidR="002B67D0" w:rsidRPr="009834C1">
        <w:rPr>
          <w:rFonts w:ascii="Times New Roman" w:eastAsia="Times New Roman" w:hAnsi="Times New Roman" w:cs="Times New Roman"/>
          <w:sz w:val="24"/>
          <w:szCs w:val="24"/>
          <w:lang w:val="en-GB" w:eastAsia="en-GB"/>
        </w:rPr>
        <w:t xml:space="preserve">Alpha 7 </w:t>
      </w:r>
      <w:r w:rsidR="00530A78" w:rsidRPr="009834C1">
        <w:rPr>
          <w:rFonts w:ascii="Times New Roman" w:eastAsia="Times New Roman" w:hAnsi="Times New Roman" w:cs="Times New Roman"/>
          <w:sz w:val="24"/>
          <w:szCs w:val="24"/>
          <w:lang w:val="en-GB" w:eastAsia="en-GB"/>
        </w:rPr>
        <w:t>(</w:t>
      </w:r>
      <w:r w:rsidR="002B67D0" w:rsidRPr="009834C1">
        <w:rPr>
          <w:rFonts w:ascii="Times New Roman" w:eastAsia="Times New Roman" w:hAnsi="Times New Roman" w:cs="Times New Roman"/>
          <w:sz w:val="24"/>
          <w:szCs w:val="24"/>
          <w:lang w:val="en-GB" w:eastAsia="en-GB"/>
        </w:rPr>
        <w:t xml:space="preserve">Aloka, </w:t>
      </w:r>
      <w:r w:rsidR="00EC5E5D" w:rsidRPr="009834C1">
        <w:rPr>
          <w:rFonts w:ascii="Times New Roman" w:eastAsia="Times New Roman" w:hAnsi="Times New Roman" w:cs="Times New Roman"/>
          <w:sz w:val="24"/>
          <w:szCs w:val="24"/>
          <w:lang w:val="en-GB" w:eastAsia="en-GB"/>
        </w:rPr>
        <w:t xml:space="preserve">Tokyo, </w:t>
      </w:r>
      <w:r w:rsidR="002B67D0" w:rsidRPr="009834C1">
        <w:rPr>
          <w:rFonts w:ascii="Times New Roman" w:eastAsia="Times New Roman" w:hAnsi="Times New Roman" w:cs="Times New Roman"/>
          <w:sz w:val="24"/>
          <w:szCs w:val="24"/>
          <w:lang w:val="en-GB" w:eastAsia="en-GB"/>
        </w:rPr>
        <w:t>Japan</w:t>
      </w:r>
      <w:r w:rsidR="00530A78" w:rsidRPr="009834C1">
        <w:rPr>
          <w:rFonts w:ascii="Times New Roman" w:eastAsia="Times New Roman" w:hAnsi="Times New Roman" w:cs="Times New Roman"/>
          <w:sz w:val="24"/>
          <w:szCs w:val="24"/>
          <w:lang w:val="en-GB" w:eastAsia="en-GB"/>
        </w:rPr>
        <w:t>)</w:t>
      </w:r>
      <w:r w:rsidR="002B67D0" w:rsidRPr="009834C1">
        <w:rPr>
          <w:rFonts w:ascii="Times New Roman" w:eastAsia="Times New Roman" w:hAnsi="Times New Roman" w:cs="Times New Roman"/>
          <w:sz w:val="24"/>
          <w:szCs w:val="24"/>
          <w:lang w:val="en-GB" w:eastAsia="en-GB"/>
        </w:rPr>
        <w:t xml:space="preserve"> (linear array probe 5-13 MHz)</w:t>
      </w:r>
      <w:r w:rsidRPr="009834C1">
        <w:rPr>
          <w:rFonts w:ascii="Times New Roman" w:hAnsi="Times New Roman" w:cs="Times New Roman"/>
          <w:sz w:val="24"/>
          <w:szCs w:val="24"/>
          <w:lang w:val="en-GB"/>
        </w:rPr>
        <w:t xml:space="preserve"> at the bifurcation of the common carotid arteries </w:t>
      </w:r>
      <w:r w:rsidR="00B70D67" w:rsidRPr="009834C1">
        <w:rPr>
          <w:rFonts w:ascii="Times New Roman" w:hAnsi="Times New Roman" w:cs="Times New Roman"/>
          <w:sz w:val="24"/>
          <w:szCs w:val="24"/>
          <w:lang w:val="en-GB"/>
        </w:rPr>
        <w:fldChar w:fldCharType="begin"/>
      </w:r>
      <w:r w:rsidRPr="009834C1">
        <w:rPr>
          <w:rFonts w:ascii="Times New Roman" w:hAnsi="Times New Roman" w:cs="Times New Roman"/>
          <w:sz w:val="24"/>
          <w:szCs w:val="24"/>
          <w:lang w:val="en-GB"/>
        </w:rPr>
        <w:instrText xml:space="preserve"> ADDIN REFMGR.CITE &lt;Refman&gt;&lt;Cite&gt;&lt;Author&gt;Baldassarre&lt;/Author&gt;&lt;Year&gt;2000&lt;/Year&gt;&lt;RecNum&gt;46&lt;/RecNum&gt;&lt;IDText&gt;Carotid artery intima-media thickness measured by ultrasonography in normal clinical practice correlates well with atherosclerosis risk factors&lt;/IDText&gt;&lt;MDL Ref_Type="Journal"&gt;&lt;Ref_Type&gt;Journal&lt;/Ref_Type&gt;&lt;Ref_ID&gt;46&lt;/Ref_ID&gt;&lt;Title_Primary&gt;Carotid artery intima-media thickness measured by ultrasonography in normal clinical practice correlates well with atherosclerosis risk factors&lt;/Title_Primary&gt;&lt;Authors_Primary&gt;Baldassarre,D.&lt;/Authors_Primary&gt;&lt;Authors_Primary&gt;Amato,M.&lt;/Authors_Primary&gt;&lt;Authors_Primary&gt;Bondioli,A.&lt;/Authors_Primary&gt;&lt;Authors_Primary&gt;Sirtori,C.R.&lt;/Authors_Primary&gt;&lt;Authors_Primary&gt;Tremoli,E.&lt;/Authors_Primary&gt;&lt;Date_Primary&gt;2000/10&lt;/Date_Primary&gt;&lt;Keywords&gt;Arteriosclerosis&lt;/Keywords&gt;&lt;Keywords&gt;Carotid Arteries&lt;/Keywords&gt;&lt;Keywords&gt;Cross-Sectional Studies&lt;/Keywords&gt;&lt;Keywords&gt;Humans&lt;/Keywords&gt;&lt;Keywords&gt;Italy&lt;/Keywords&gt;&lt;Keywords&gt;methods&lt;/Keywords&gt;&lt;Keywords&gt;Observer Variation&lt;/Keywords&gt;&lt;Keywords&gt;Physician&amp;apos;s Practice Patterns&lt;/Keywords&gt;&lt;Keywords&gt;Predictive Value of Tests&lt;/Keywords&gt;&lt;Keywords&gt;Reproducibility of Results&lt;/Keywords&gt;&lt;Keywords&gt;Risk&lt;/Keywords&gt;&lt;Keywords&gt;Risk Factors&lt;/Keywords&gt;&lt;Keywords&gt;Tunica Intima&lt;/Keywords&gt;&lt;Keywords&gt;Tunica Media&lt;/Keywords&gt;&lt;Keywords&gt;ultrasonography&lt;/Keywords&gt;&lt;Reprint&gt;Not in File&lt;/Reprint&gt;&lt;Start_Page&gt;2426&lt;/Start_Page&gt;&lt;End_Page&gt;2430&lt;/End_Page&gt;&lt;Periodical&gt;Stroke&lt;/Periodical&gt;&lt;Volume&gt;31&lt;/Volume&gt;&lt;Issue&gt;10&lt;/Issue&gt;&lt;Address&gt;E. Grossi Paoletti Center, Institute of Pharmacological Sciences, University of Milan, Italy. damiano.baldassarre@unimi.it&lt;/Address&gt;&lt;Web_URL&gt;PM:11022075&lt;/Web_URL&gt;&lt;ZZ_JournalStdAbbrev&gt;&lt;f name="System"&gt;Stroke&lt;/f&gt;&lt;/ZZ_JournalStdAbbrev&gt;&lt;ZZ_WorkformID&gt;1&lt;/ZZ_WorkformID&gt;&lt;/MDL&gt;&lt;/Cite&gt;&lt;/Refman&gt;</w:instrText>
      </w:r>
      <w:r w:rsidR="00B70D67" w:rsidRPr="009834C1">
        <w:rPr>
          <w:rFonts w:ascii="Times New Roman" w:hAnsi="Times New Roman" w:cs="Times New Roman"/>
          <w:sz w:val="24"/>
          <w:szCs w:val="24"/>
          <w:lang w:val="en-GB"/>
        </w:rPr>
        <w:fldChar w:fldCharType="separate"/>
      </w:r>
      <w:r w:rsidRPr="009834C1">
        <w:rPr>
          <w:rFonts w:ascii="Times New Roman" w:hAnsi="Times New Roman" w:cs="Times New Roman"/>
          <w:noProof/>
          <w:sz w:val="24"/>
          <w:szCs w:val="24"/>
          <w:lang w:val="en-GB"/>
        </w:rPr>
        <w:t>(</w:t>
      </w:r>
      <w:r w:rsidR="00F32E79" w:rsidRPr="009834C1">
        <w:rPr>
          <w:rFonts w:ascii="Times New Roman" w:hAnsi="Times New Roman" w:cs="Times New Roman"/>
          <w:noProof/>
          <w:sz w:val="24"/>
          <w:szCs w:val="24"/>
          <w:lang w:val="en-GB"/>
        </w:rPr>
        <w:t>3</w:t>
      </w:r>
      <w:r w:rsidR="00B717B6" w:rsidRPr="009834C1">
        <w:rPr>
          <w:rFonts w:ascii="Times New Roman" w:hAnsi="Times New Roman" w:cs="Times New Roman"/>
          <w:noProof/>
          <w:sz w:val="24"/>
          <w:szCs w:val="24"/>
          <w:lang w:val="en-GB"/>
        </w:rPr>
        <w:t>0</w:t>
      </w:r>
      <w:r w:rsidRPr="009834C1">
        <w:rPr>
          <w:rFonts w:ascii="Times New Roman" w:hAnsi="Times New Roman" w:cs="Times New Roman"/>
          <w:noProof/>
          <w:sz w:val="24"/>
          <w:szCs w:val="24"/>
          <w:lang w:val="en-GB"/>
        </w:rPr>
        <w:t>)</w:t>
      </w:r>
      <w:r w:rsidR="00B70D67" w:rsidRPr="009834C1">
        <w:rPr>
          <w:rFonts w:ascii="Times New Roman" w:hAnsi="Times New Roman" w:cs="Times New Roman"/>
          <w:sz w:val="24"/>
          <w:szCs w:val="24"/>
          <w:lang w:val="en-GB"/>
        </w:rPr>
        <w:fldChar w:fldCharType="end"/>
      </w:r>
      <w:r w:rsidRPr="009834C1">
        <w:rPr>
          <w:rFonts w:ascii="Times New Roman" w:hAnsi="Times New Roman" w:cs="Times New Roman"/>
          <w:sz w:val="24"/>
          <w:szCs w:val="24"/>
          <w:lang w:val="en-GB"/>
        </w:rPr>
        <w:t xml:space="preserve">. </w:t>
      </w:r>
      <w:r w:rsidR="00E8634A" w:rsidRPr="009834C1">
        <w:rPr>
          <w:rFonts w:ascii="Times New Roman" w:eastAsia="Times New Roman" w:hAnsi="Times New Roman" w:cs="Times New Roman"/>
          <w:sz w:val="24"/>
          <w:szCs w:val="24"/>
          <w:lang w:val="en-GB" w:eastAsia="en-GB"/>
        </w:rPr>
        <w:t xml:space="preserve">IMT measurements were carried out on longitudinal sections in the common carotid segment 1 cm proximal to the bifurcation. A section showing maximum IMT on the posterior wall was considered for documentation and the average of </w:t>
      </w:r>
      <w:r w:rsidR="00530A78" w:rsidRPr="009834C1">
        <w:rPr>
          <w:rFonts w:ascii="Times New Roman" w:eastAsia="Times New Roman" w:hAnsi="Times New Roman" w:cs="Times New Roman"/>
          <w:sz w:val="24"/>
          <w:szCs w:val="24"/>
          <w:lang w:val="en-GB" w:eastAsia="en-GB"/>
        </w:rPr>
        <w:t xml:space="preserve">three </w:t>
      </w:r>
      <w:r w:rsidR="00E8634A" w:rsidRPr="009834C1">
        <w:rPr>
          <w:rFonts w:ascii="Times New Roman" w:eastAsia="Times New Roman" w:hAnsi="Times New Roman" w:cs="Times New Roman"/>
          <w:sz w:val="24"/>
          <w:szCs w:val="24"/>
          <w:lang w:val="en-GB" w:eastAsia="en-GB"/>
        </w:rPr>
        <w:t>readings was taken.</w:t>
      </w:r>
      <w:r w:rsidR="005843CD" w:rsidRPr="009834C1">
        <w:rPr>
          <w:rFonts w:ascii="Times New Roman" w:eastAsia="Times New Roman" w:hAnsi="Times New Roman" w:cs="Times New Roman"/>
          <w:sz w:val="24"/>
          <w:szCs w:val="24"/>
          <w:lang w:val="en-GB" w:eastAsia="en-GB"/>
        </w:rPr>
        <w:t xml:space="preserve"> The observer also examined for </w:t>
      </w:r>
      <w:r w:rsidR="00DB1840" w:rsidRPr="009834C1">
        <w:rPr>
          <w:rFonts w:ascii="Times New Roman" w:eastAsia="Times New Roman" w:hAnsi="Times New Roman" w:cs="Times New Roman"/>
          <w:sz w:val="24"/>
          <w:szCs w:val="24"/>
          <w:lang w:val="en-GB" w:eastAsia="en-GB"/>
        </w:rPr>
        <w:t xml:space="preserve">the presence of </w:t>
      </w:r>
      <w:r w:rsidR="005843CD" w:rsidRPr="009834C1">
        <w:rPr>
          <w:rFonts w:ascii="Times New Roman" w:eastAsia="Times New Roman" w:hAnsi="Times New Roman" w:cs="Times New Roman"/>
          <w:sz w:val="24"/>
          <w:szCs w:val="24"/>
          <w:lang w:val="en-GB" w:eastAsia="en-GB"/>
        </w:rPr>
        <w:t>plaques.</w:t>
      </w:r>
      <w:r w:rsidR="00E8634A" w:rsidRPr="009834C1">
        <w:rPr>
          <w:rFonts w:ascii="Times New Roman" w:eastAsia="Times New Roman" w:hAnsi="Times New Roman" w:cs="Times New Roman"/>
          <w:sz w:val="24"/>
          <w:szCs w:val="24"/>
          <w:lang w:val="en-GB" w:eastAsia="en-GB"/>
        </w:rPr>
        <w:t xml:space="preserve"> </w:t>
      </w:r>
      <w:r w:rsidR="00D54EF6" w:rsidRPr="009834C1">
        <w:rPr>
          <w:rFonts w:ascii="Times New Roman" w:eastAsia="Times New Roman" w:hAnsi="Times New Roman" w:cs="Times New Roman"/>
          <w:sz w:val="24"/>
          <w:szCs w:val="24"/>
          <w:lang w:val="en-GB" w:eastAsia="en-GB"/>
        </w:rPr>
        <w:t xml:space="preserve">Intra-observer </w:t>
      </w:r>
      <w:r w:rsidR="00530A78" w:rsidRPr="009834C1">
        <w:rPr>
          <w:rFonts w:ascii="Times New Roman" w:eastAsia="Times New Roman" w:hAnsi="Times New Roman" w:cs="Times New Roman"/>
          <w:sz w:val="24"/>
          <w:szCs w:val="24"/>
          <w:lang w:val="en-GB" w:eastAsia="en-GB"/>
        </w:rPr>
        <w:t xml:space="preserve">CV </w:t>
      </w:r>
      <w:r w:rsidR="00D54EF6" w:rsidRPr="009834C1">
        <w:rPr>
          <w:rFonts w:ascii="Times New Roman" w:eastAsia="Times New Roman" w:hAnsi="Times New Roman" w:cs="Times New Roman"/>
          <w:sz w:val="24"/>
          <w:szCs w:val="24"/>
          <w:lang w:val="en-GB" w:eastAsia="en-GB"/>
        </w:rPr>
        <w:t>was</w:t>
      </w:r>
      <w:r w:rsidR="00DC28D2" w:rsidRPr="009834C1">
        <w:rPr>
          <w:rFonts w:ascii="Times New Roman" w:eastAsia="Times New Roman" w:hAnsi="Times New Roman" w:cs="Times New Roman"/>
          <w:sz w:val="24"/>
          <w:szCs w:val="24"/>
          <w:lang w:val="en-GB" w:eastAsia="en-GB"/>
        </w:rPr>
        <w:t xml:space="preserve"> &lt;3%.</w:t>
      </w:r>
      <w:r w:rsidR="005B74A7" w:rsidRPr="009834C1">
        <w:rPr>
          <w:rFonts w:ascii="Times New Roman" w:eastAsia="Times New Roman" w:hAnsi="Times New Roman" w:cs="Times New Roman"/>
          <w:sz w:val="24"/>
          <w:szCs w:val="24"/>
          <w:lang w:val="en-GB" w:eastAsia="en-GB"/>
        </w:rPr>
        <w:t xml:space="preserve"> </w:t>
      </w:r>
      <w:r w:rsidRPr="009834C1">
        <w:rPr>
          <w:rFonts w:ascii="Times New Roman" w:hAnsi="Times New Roman" w:cs="Times New Roman"/>
          <w:sz w:val="24"/>
          <w:szCs w:val="24"/>
          <w:lang w:val="en-GB"/>
        </w:rPr>
        <w:t xml:space="preserve">We measured pulse wave velocity (PWV) in the brachial arteries using a non-invasive Windows-based </w:t>
      </w:r>
      <w:r w:rsidR="00894A5F" w:rsidRPr="009834C1">
        <w:rPr>
          <w:rFonts w:ascii="Times New Roman" w:hAnsi="Times New Roman" w:cs="Times New Roman"/>
          <w:sz w:val="24"/>
          <w:szCs w:val="24"/>
          <w:lang w:val="en-GB"/>
        </w:rPr>
        <w:t xml:space="preserve">oscillometric </w:t>
      </w:r>
      <w:r w:rsidRPr="009834C1">
        <w:rPr>
          <w:rFonts w:ascii="Times New Roman" w:hAnsi="Times New Roman" w:cs="Times New Roman"/>
          <w:sz w:val="24"/>
          <w:szCs w:val="24"/>
          <w:lang w:val="en-GB"/>
        </w:rPr>
        <w:t>technique (</w:t>
      </w:r>
      <w:r w:rsidR="00530A78" w:rsidRPr="009834C1">
        <w:rPr>
          <w:rFonts w:ascii="Times New Roman" w:hAnsi="Times New Roman" w:cs="Times New Roman"/>
          <w:sz w:val="24"/>
          <w:szCs w:val="24"/>
          <w:lang w:val="en-GB"/>
        </w:rPr>
        <w:t xml:space="preserve">PeriScope; </w:t>
      </w:r>
      <w:r w:rsidRPr="009834C1">
        <w:rPr>
          <w:rFonts w:ascii="Times New Roman" w:hAnsi="Times New Roman" w:cs="Times New Roman"/>
          <w:sz w:val="24"/>
          <w:szCs w:val="24"/>
          <w:lang w:val="en-GB"/>
        </w:rPr>
        <w:t xml:space="preserve">Genesis Medical Systems, Chennai, India). </w:t>
      </w:r>
      <w:r w:rsidR="00EE6349" w:rsidRPr="009834C1">
        <w:rPr>
          <w:rFonts w:ascii="Times New Roman" w:hAnsi="Times New Roman" w:cs="Times New Roman"/>
          <w:sz w:val="24"/>
          <w:szCs w:val="24"/>
          <w:lang w:val="en-GB"/>
        </w:rPr>
        <w:t>This instrument has been validated for PWV measurements (</w:t>
      </w:r>
      <w:r w:rsidR="00F32E79" w:rsidRPr="009834C1">
        <w:rPr>
          <w:rFonts w:ascii="Times New Roman" w:hAnsi="Times New Roman" w:cs="Times New Roman"/>
          <w:sz w:val="24"/>
          <w:szCs w:val="24"/>
          <w:lang w:val="en-GB"/>
        </w:rPr>
        <w:t>3</w:t>
      </w:r>
      <w:r w:rsidR="00CE0F3D" w:rsidRPr="009834C1">
        <w:rPr>
          <w:rFonts w:ascii="Times New Roman" w:hAnsi="Times New Roman" w:cs="Times New Roman"/>
          <w:sz w:val="24"/>
          <w:szCs w:val="24"/>
          <w:lang w:val="en-GB"/>
        </w:rPr>
        <w:t>1</w:t>
      </w:r>
      <w:r w:rsidR="00EE6349" w:rsidRPr="009834C1">
        <w:rPr>
          <w:rFonts w:ascii="Times New Roman" w:hAnsi="Times New Roman" w:cs="Times New Roman"/>
          <w:sz w:val="24"/>
          <w:szCs w:val="24"/>
          <w:lang w:val="en-GB"/>
        </w:rPr>
        <w:t>)</w:t>
      </w:r>
      <w:r w:rsidR="00530A78" w:rsidRPr="009834C1">
        <w:rPr>
          <w:rFonts w:ascii="Times New Roman" w:hAnsi="Times New Roman" w:cs="Times New Roman"/>
          <w:sz w:val="24"/>
          <w:szCs w:val="24"/>
          <w:lang w:val="en-GB"/>
        </w:rPr>
        <w:t>.</w:t>
      </w:r>
      <w:r w:rsidR="00EE6349" w:rsidRPr="009834C1">
        <w:rPr>
          <w:rFonts w:ascii="Times New Roman" w:hAnsi="Times New Roman" w:cs="Times New Roman"/>
          <w:sz w:val="24"/>
          <w:szCs w:val="24"/>
          <w:lang w:val="en-GB"/>
        </w:rPr>
        <w:t xml:space="preserve"> PWV </w:t>
      </w:r>
      <w:r w:rsidRPr="009834C1">
        <w:rPr>
          <w:rFonts w:ascii="Times New Roman" w:hAnsi="Times New Roman" w:cs="Times New Roman"/>
          <w:sz w:val="24"/>
          <w:szCs w:val="24"/>
          <w:lang w:val="en-GB"/>
        </w:rPr>
        <w:t xml:space="preserve">is a measure of arterial compliance and is increased in stiffer arteries. </w:t>
      </w:r>
      <w:r w:rsidR="00D54EF6" w:rsidRPr="009834C1">
        <w:rPr>
          <w:rFonts w:ascii="Times New Roman" w:hAnsi="Times New Roman" w:cs="Times New Roman"/>
          <w:sz w:val="24"/>
          <w:szCs w:val="24"/>
          <w:lang w:val="en-GB"/>
        </w:rPr>
        <w:t>Intra</w:t>
      </w:r>
      <w:r w:rsidR="00530A78" w:rsidRPr="009834C1">
        <w:rPr>
          <w:rFonts w:ascii="Times New Roman" w:hAnsi="Times New Roman" w:cs="Times New Roman"/>
          <w:sz w:val="24"/>
          <w:szCs w:val="24"/>
          <w:lang w:val="en-GB"/>
        </w:rPr>
        <w:t>-</w:t>
      </w:r>
      <w:r w:rsidR="00D54EF6" w:rsidRPr="009834C1">
        <w:rPr>
          <w:rFonts w:ascii="Times New Roman" w:hAnsi="Times New Roman" w:cs="Times New Roman"/>
          <w:sz w:val="24"/>
          <w:szCs w:val="24"/>
          <w:lang w:val="en-GB"/>
        </w:rPr>
        <w:t xml:space="preserve"> and inter-observer </w:t>
      </w:r>
      <w:r w:rsidR="00530A78" w:rsidRPr="009834C1">
        <w:rPr>
          <w:rFonts w:ascii="Times New Roman" w:hAnsi="Times New Roman" w:cs="Times New Roman"/>
          <w:sz w:val="24"/>
          <w:szCs w:val="24"/>
          <w:lang w:val="en-GB"/>
        </w:rPr>
        <w:t xml:space="preserve">CVs </w:t>
      </w:r>
      <w:r w:rsidR="00D54EF6" w:rsidRPr="009834C1">
        <w:rPr>
          <w:rFonts w:ascii="Times New Roman" w:hAnsi="Times New Roman" w:cs="Times New Roman"/>
          <w:sz w:val="24"/>
          <w:szCs w:val="24"/>
          <w:lang w:val="en-GB"/>
        </w:rPr>
        <w:t>were &lt;2% and &lt;10%</w:t>
      </w:r>
      <w:r w:rsidR="00530A78" w:rsidRPr="009834C1">
        <w:rPr>
          <w:rFonts w:ascii="Times New Roman" w:hAnsi="Times New Roman" w:cs="Times New Roman"/>
          <w:sz w:val="24"/>
          <w:szCs w:val="24"/>
          <w:lang w:val="en-GB"/>
        </w:rPr>
        <w:t>,</w:t>
      </w:r>
      <w:r w:rsidR="00D54EF6" w:rsidRPr="009834C1">
        <w:rPr>
          <w:rFonts w:ascii="Times New Roman" w:hAnsi="Times New Roman" w:cs="Times New Roman"/>
          <w:sz w:val="24"/>
          <w:szCs w:val="24"/>
          <w:lang w:val="en-GB"/>
        </w:rPr>
        <w:t xml:space="preserve"> respectively. </w:t>
      </w:r>
      <w:r w:rsidRPr="009834C1">
        <w:rPr>
          <w:rFonts w:ascii="Times New Roman" w:hAnsi="Times New Roman" w:cs="Times New Roman"/>
          <w:sz w:val="24"/>
          <w:szCs w:val="24"/>
          <w:lang w:val="en-GB"/>
        </w:rPr>
        <w:t xml:space="preserve">The average of the </w:t>
      </w:r>
      <w:r w:rsidR="00605415" w:rsidRPr="009834C1">
        <w:rPr>
          <w:rFonts w:ascii="Times New Roman" w:hAnsi="Times New Roman" w:cs="Times New Roman"/>
          <w:sz w:val="24"/>
          <w:szCs w:val="24"/>
          <w:lang w:val="en-GB"/>
        </w:rPr>
        <w:t>measurements</w:t>
      </w:r>
      <w:r w:rsidRPr="009834C1">
        <w:rPr>
          <w:rFonts w:ascii="Times New Roman" w:hAnsi="Times New Roman" w:cs="Times New Roman"/>
          <w:sz w:val="24"/>
          <w:szCs w:val="24"/>
          <w:lang w:val="en-GB"/>
        </w:rPr>
        <w:t xml:space="preserve"> from right and left was used for analysis</w:t>
      </w:r>
      <w:r w:rsidR="00605415" w:rsidRPr="009834C1">
        <w:rPr>
          <w:rFonts w:ascii="Times New Roman" w:hAnsi="Times New Roman" w:cs="Times New Roman"/>
          <w:sz w:val="24"/>
          <w:szCs w:val="24"/>
          <w:lang w:val="en-GB"/>
        </w:rPr>
        <w:t xml:space="preserve"> </w:t>
      </w:r>
      <w:r w:rsidR="00EE6349" w:rsidRPr="009834C1">
        <w:rPr>
          <w:rFonts w:ascii="Times New Roman" w:hAnsi="Times New Roman" w:cs="Times New Roman"/>
          <w:sz w:val="24"/>
          <w:szCs w:val="24"/>
          <w:lang w:val="en-GB"/>
        </w:rPr>
        <w:t xml:space="preserve">of </w:t>
      </w:r>
      <w:r w:rsidR="00605415" w:rsidRPr="009834C1">
        <w:rPr>
          <w:rFonts w:ascii="Times New Roman" w:hAnsi="Times New Roman" w:cs="Times New Roman"/>
          <w:sz w:val="24"/>
          <w:szCs w:val="24"/>
          <w:lang w:val="en-GB"/>
        </w:rPr>
        <w:t>IMT and PWV</w:t>
      </w:r>
      <w:r w:rsidRPr="009834C1">
        <w:rPr>
          <w:rFonts w:ascii="Times New Roman" w:hAnsi="Times New Roman" w:cs="Times New Roman"/>
          <w:sz w:val="24"/>
          <w:szCs w:val="24"/>
          <w:lang w:val="en-GB"/>
        </w:rPr>
        <w:t xml:space="preserve">. </w:t>
      </w:r>
    </w:p>
    <w:p w:rsidR="004F4638" w:rsidRPr="009834C1" w:rsidRDefault="004F4638" w:rsidP="004D1532">
      <w:pPr>
        <w:spacing w:after="100" w:afterAutospacing="1" w:line="360" w:lineRule="auto"/>
        <w:rPr>
          <w:rFonts w:ascii="Times New Roman" w:hAnsi="Times New Roman"/>
          <w:sz w:val="24"/>
          <w:szCs w:val="24"/>
          <w:lang w:val="en-GB"/>
        </w:rPr>
      </w:pPr>
      <w:r w:rsidRPr="009834C1">
        <w:rPr>
          <w:rFonts w:ascii="Times New Roman" w:hAnsi="Times New Roman"/>
          <w:sz w:val="24"/>
          <w:szCs w:val="24"/>
          <w:lang w:val="en-GB"/>
        </w:rPr>
        <w:t xml:space="preserve">The next morning, fasting venous blood samples were </w:t>
      </w:r>
      <w:r w:rsidR="00B25B9C" w:rsidRPr="009834C1">
        <w:rPr>
          <w:rFonts w:ascii="Times New Roman" w:hAnsi="Times New Roman"/>
          <w:sz w:val="24"/>
          <w:szCs w:val="24"/>
          <w:lang w:val="en-GB"/>
        </w:rPr>
        <w:t>taken for measurement of plasma</w:t>
      </w:r>
      <w:r w:rsidRPr="009834C1">
        <w:rPr>
          <w:rFonts w:ascii="Times New Roman" w:hAnsi="Times New Roman"/>
          <w:sz w:val="24"/>
          <w:szCs w:val="24"/>
          <w:lang w:val="en-GB"/>
        </w:rPr>
        <w:t xml:space="preserve"> glucose</w:t>
      </w:r>
      <w:r w:rsidR="00B25B9C" w:rsidRPr="009834C1">
        <w:rPr>
          <w:rFonts w:ascii="Times New Roman" w:hAnsi="Times New Roman"/>
          <w:sz w:val="24"/>
          <w:szCs w:val="24"/>
          <w:lang w:val="en-GB"/>
        </w:rPr>
        <w:t>,</w:t>
      </w:r>
      <w:r w:rsidRPr="009834C1">
        <w:rPr>
          <w:rFonts w:ascii="Times New Roman" w:hAnsi="Times New Roman"/>
          <w:sz w:val="24"/>
          <w:szCs w:val="24"/>
          <w:lang w:val="en-GB"/>
        </w:rPr>
        <w:t xml:space="preserve"> insulin and lipids. An OGTT was carried out according to the WHO protocol, using a dose of 1.75</w:t>
      </w:r>
      <w:r w:rsidR="00603DE1" w:rsidRPr="009834C1">
        <w:rPr>
          <w:rFonts w:ascii="Times New Roman" w:hAnsi="Times New Roman"/>
          <w:sz w:val="24"/>
          <w:szCs w:val="24"/>
          <w:lang w:val="en-GB"/>
        </w:rPr>
        <w:t xml:space="preserve"> </w:t>
      </w:r>
      <w:r w:rsidRPr="009834C1">
        <w:rPr>
          <w:rFonts w:ascii="Times New Roman" w:hAnsi="Times New Roman"/>
          <w:sz w:val="24"/>
          <w:szCs w:val="24"/>
          <w:lang w:val="en-GB"/>
        </w:rPr>
        <w:t>g/kg body weight (at 8 years) and 75</w:t>
      </w:r>
      <w:r w:rsidR="00603DE1" w:rsidRPr="009834C1">
        <w:rPr>
          <w:rFonts w:ascii="Times New Roman" w:hAnsi="Times New Roman"/>
          <w:sz w:val="24"/>
          <w:szCs w:val="24"/>
          <w:lang w:val="en-GB"/>
        </w:rPr>
        <w:t xml:space="preserve"> </w:t>
      </w:r>
      <w:r w:rsidRPr="009834C1">
        <w:rPr>
          <w:rFonts w:ascii="Times New Roman" w:hAnsi="Times New Roman"/>
          <w:sz w:val="24"/>
          <w:szCs w:val="24"/>
          <w:lang w:val="en-GB"/>
        </w:rPr>
        <w:t>g</w:t>
      </w:r>
      <w:r w:rsidR="00A47203" w:rsidRPr="009834C1">
        <w:rPr>
          <w:rFonts w:ascii="Times New Roman" w:hAnsi="Times New Roman"/>
          <w:sz w:val="24"/>
          <w:szCs w:val="24"/>
          <w:lang w:val="en-GB"/>
        </w:rPr>
        <w:t>/kg body weight</w:t>
      </w:r>
      <w:r w:rsidRPr="009834C1">
        <w:rPr>
          <w:rFonts w:ascii="Times New Roman" w:hAnsi="Times New Roman"/>
          <w:sz w:val="24"/>
          <w:szCs w:val="24"/>
          <w:lang w:val="en-GB"/>
        </w:rPr>
        <w:t xml:space="preserve"> (at 21 years) of anhydrous glucose in water. Blood samples were collected for measurement of glucose and insulin at 30 and 120 </w:t>
      </w:r>
      <w:r w:rsidR="00873683" w:rsidRPr="009834C1">
        <w:rPr>
          <w:rFonts w:ascii="Times New Roman" w:hAnsi="Times New Roman"/>
          <w:sz w:val="24"/>
          <w:szCs w:val="24"/>
          <w:lang w:val="en-GB"/>
        </w:rPr>
        <w:t>min</w:t>
      </w:r>
      <w:r w:rsidRPr="009834C1">
        <w:rPr>
          <w:rFonts w:ascii="Times New Roman" w:hAnsi="Times New Roman"/>
          <w:sz w:val="24"/>
          <w:szCs w:val="24"/>
          <w:lang w:val="en-GB"/>
        </w:rPr>
        <w:t xml:space="preserve">. </w:t>
      </w:r>
    </w:p>
    <w:p w:rsidR="004F4638" w:rsidRPr="009834C1" w:rsidRDefault="00B70D67" w:rsidP="004D1532">
      <w:pPr>
        <w:spacing w:after="100" w:afterAutospacing="1" w:line="360" w:lineRule="auto"/>
        <w:rPr>
          <w:rFonts w:ascii="Times New Roman" w:hAnsi="Times New Roman"/>
          <w:b/>
          <w:sz w:val="24"/>
          <w:szCs w:val="24"/>
          <w:lang w:val="en-GB"/>
        </w:rPr>
      </w:pPr>
      <w:r w:rsidRPr="009834C1">
        <w:rPr>
          <w:rFonts w:ascii="Times New Roman" w:hAnsi="Times New Roman"/>
          <w:b/>
          <w:sz w:val="24"/>
          <w:szCs w:val="24"/>
          <w:lang w:val="en-GB"/>
        </w:rPr>
        <w:t>Laboratory analyses</w:t>
      </w:r>
      <w:r w:rsidR="004F4638" w:rsidRPr="009834C1">
        <w:rPr>
          <w:rFonts w:ascii="Times New Roman" w:hAnsi="Times New Roman"/>
          <w:b/>
          <w:sz w:val="24"/>
          <w:szCs w:val="24"/>
          <w:lang w:val="en-GB"/>
        </w:rPr>
        <w:t xml:space="preserve"> </w:t>
      </w:r>
    </w:p>
    <w:p w:rsidR="00F87FAE" w:rsidRPr="009834C1" w:rsidRDefault="004F4638" w:rsidP="004D1532">
      <w:pPr>
        <w:spacing w:after="100" w:afterAutospacing="1" w:line="360" w:lineRule="auto"/>
        <w:rPr>
          <w:rFonts w:ascii="Times New Roman" w:hAnsi="Times New Roman"/>
          <w:sz w:val="24"/>
          <w:szCs w:val="24"/>
          <w:lang w:val="en-GB"/>
        </w:rPr>
      </w:pPr>
      <w:r w:rsidRPr="009834C1">
        <w:rPr>
          <w:rFonts w:ascii="Times New Roman" w:hAnsi="Times New Roman"/>
          <w:sz w:val="24"/>
          <w:szCs w:val="24"/>
          <w:lang w:val="en-GB"/>
        </w:rPr>
        <w:t>Plasma glucose, cholesterol, HD</w:t>
      </w:r>
      <w:r w:rsidR="00875EBC" w:rsidRPr="009834C1">
        <w:rPr>
          <w:rFonts w:ascii="Times New Roman" w:hAnsi="Times New Roman"/>
          <w:sz w:val="24"/>
          <w:szCs w:val="24"/>
          <w:lang w:val="en-GB"/>
        </w:rPr>
        <w:t>L-</w:t>
      </w:r>
      <w:r w:rsidRPr="009834C1">
        <w:rPr>
          <w:rFonts w:ascii="Times New Roman" w:hAnsi="Times New Roman"/>
          <w:sz w:val="24"/>
          <w:szCs w:val="24"/>
          <w:lang w:val="en-GB"/>
        </w:rPr>
        <w:t xml:space="preserve">cholesterol and </w:t>
      </w:r>
      <w:r w:rsidR="00603DE1" w:rsidRPr="009834C1">
        <w:rPr>
          <w:rFonts w:ascii="Times New Roman" w:hAnsi="Times New Roman"/>
          <w:sz w:val="24"/>
          <w:szCs w:val="24"/>
          <w:lang w:val="en-GB"/>
        </w:rPr>
        <w:t xml:space="preserve">triacylglycerol </w:t>
      </w:r>
      <w:r w:rsidRPr="009834C1">
        <w:rPr>
          <w:rFonts w:ascii="Times New Roman" w:hAnsi="Times New Roman"/>
          <w:sz w:val="24"/>
          <w:szCs w:val="24"/>
          <w:lang w:val="en-GB"/>
        </w:rPr>
        <w:t>concentrations were measured using standard enzymatic methods (Spectrum</w:t>
      </w:r>
      <w:r w:rsidR="00603DE1" w:rsidRPr="009834C1">
        <w:rPr>
          <w:rFonts w:ascii="Times New Roman" w:hAnsi="Times New Roman"/>
          <w:sz w:val="24"/>
          <w:szCs w:val="24"/>
          <w:lang w:val="en-GB"/>
        </w:rPr>
        <w:t xml:space="preserve">; </w:t>
      </w:r>
      <w:r w:rsidRPr="009834C1">
        <w:rPr>
          <w:rFonts w:ascii="Times New Roman" w:hAnsi="Times New Roman"/>
          <w:sz w:val="24"/>
          <w:szCs w:val="24"/>
          <w:lang w:val="en-GB"/>
        </w:rPr>
        <w:t>Abbott, Irving, TX</w:t>
      </w:r>
      <w:r w:rsidR="00603DE1" w:rsidRPr="009834C1">
        <w:rPr>
          <w:rFonts w:ascii="Times New Roman" w:hAnsi="Times New Roman"/>
          <w:sz w:val="24"/>
          <w:szCs w:val="24"/>
          <w:lang w:val="en-GB"/>
        </w:rPr>
        <w:t>, USA</w:t>
      </w:r>
      <w:r w:rsidRPr="009834C1">
        <w:rPr>
          <w:rFonts w:ascii="Times New Roman" w:hAnsi="Times New Roman"/>
          <w:sz w:val="24"/>
          <w:szCs w:val="24"/>
          <w:lang w:val="en-GB"/>
        </w:rPr>
        <w:t xml:space="preserve"> </w:t>
      </w:r>
      <w:r w:rsidR="00A47203" w:rsidRPr="009834C1">
        <w:rPr>
          <w:rFonts w:ascii="Times New Roman" w:hAnsi="Times New Roman"/>
          <w:sz w:val="24"/>
          <w:szCs w:val="24"/>
          <w:lang w:val="en-GB"/>
        </w:rPr>
        <w:t>[</w:t>
      </w:r>
      <w:r w:rsidRPr="009834C1">
        <w:rPr>
          <w:rFonts w:ascii="Times New Roman" w:hAnsi="Times New Roman"/>
          <w:sz w:val="24"/>
          <w:szCs w:val="24"/>
          <w:lang w:val="en-GB"/>
        </w:rPr>
        <w:t>at 8 years</w:t>
      </w:r>
      <w:r w:rsidR="00A47203" w:rsidRPr="009834C1">
        <w:rPr>
          <w:rFonts w:ascii="Times New Roman" w:hAnsi="Times New Roman"/>
          <w:sz w:val="24"/>
          <w:szCs w:val="24"/>
          <w:lang w:val="en-GB"/>
        </w:rPr>
        <w:t>]</w:t>
      </w:r>
      <w:r w:rsidR="00603DE1" w:rsidRPr="009834C1">
        <w:rPr>
          <w:rFonts w:ascii="Times New Roman" w:hAnsi="Times New Roman"/>
          <w:sz w:val="24"/>
          <w:szCs w:val="24"/>
          <w:lang w:val="en-GB"/>
        </w:rPr>
        <w:t>;</w:t>
      </w:r>
      <w:r w:rsidRPr="009834C1">
        <w:rPr>
          <w:rFonts w:ascii="Times New Roman" w:hAnsi="Times New Roman"/>
          <w:sz w:val="24"/>
          <w:szCs w:val="24"/>
          <w:lang w:val="en-GB"/>
        </w:rPr>
        <w:t xml:space="preserve"> Hitachi 902</w:t>
      </w:r>
      <w:r w:rsidR="00603DE1" w:rsidRPr="009834C1">
        <w:rPr>
          <w:rFonts w:ascii="Times New Roman" w:hAnsi="Times New Roman"/>
          <w:sz w:val="24"/>
          <w:szCs w:val="24"/>
          <w:lang w:val="en-GB"/>
        </w:rPr>
        <w:t xml:space="preserve">; </w:t>
      </w:r>
      <w:r w:rsidR="00EC5E5D" w:rsidRPr="009834C1">
        <w:rPr>
          <w:rFonts w:ascii="Times New Roman" w:hAnsi="Times New Roman"/>
          <w:sz w:val="24"/>
          <w:szCs w:val="24"/>
          <w:lang w:val="en-GB"/>
        </w:rPr>
        <w:t xml:space="preserve">Roche Diagnostics, Mannheim, </w:t>
      </w:r>
      <w:r w:rsidRPr="009834C1">
        <w:rPr>
          <w:rFonts w:ascii="Times New Roman" w:hAnsi="Times New Roman"/>
          <w:sz w:val="24"/>
          <w:szCs w:val="24"/>
          <w:lang w:val="en-GB"/>
        </w:rPr>
        <w:t xml:space="preserve">Germany </w:t>
      </w:r>
      <w:r w:rsidR="00A47203" w:rsidRPr="009834C1">
        <w:rPr>
          <w:rFonts w:ascii="Times New Roman" w:hAnsi="Times New Roman"/>
          <w:sz w:val="24"/>
          <w:szCs w:val="24"/>
          <w:lang w:val="en-GB"/>
        </w:rPr>
        <w:t>[</w:t>
      </w:r>
      <w:r w:rsidRPr="009834C1">
        <w:rPr>
          <w:rFonts w:ascii="Times New Roman" w:hAnsi="Times New Roman"/>
          <w:sz w:val="24"/>
          <w:szCs w:val="24"/>
          <w:lang w:val="en-GB"/>
        </w:rPr>
        <w:t>at 21 years</w:t>
      </w:r>
      <w:r w:rsidR="00A47203" w:rsidRPr="009834C1">
        <w:rPr>
          <w:rFonts w:ascii="Times New Roman" w:hAnsi="Times New Roman"/>
          <w:sz w:val="24"/>
          <w:szCs w:val="24"/>
          <w:lang w:val="en-GB"/>
        </w:rPr>
        <w:t>]</w:t>
      </w:r>
      <w:r w:rsidRPr="009834C1">
        <w:rPr>
          <w:rFonts w:ascii="Times New Roman" w:hAnsi="Times New Roman"/>
          <w:sz w:val="24"/>
          <w:szCs w:val="24"/>
          <w:lang w:val="en-GB"/>
        </w:rPr>
        <w:t xml:space="preserve">). Between-batch </w:t>
      </w:r>
      <w:r w:rsidR="00603DE1" w:rsidRPr="009834C1">
        <w:rPr>
          <w:rFonts w:ascii="Times New Roman" w:hAnsi="Times New Roman"/>
          <w:sz w:val="24"/>
          <w:szCs w:val="24"/>
          <w:lang w:val="en-GB"/>
        </w:rPr>
        <w:t xml:space="preserve">CVs </w:t>
      </w:r>
      <w:r w:rsidRPr="009834C1">
        <w:rPr>
          <w:rFonts w:ascii="Times New Roman" w:hAnsi="Times New Roman"/>
          <w:sz w:val="24"/>
          <w:szCs w:val="24"/>
          <w:lang w:val="en-GB"/>
        </w:rPr>
        <w:t xml:space="preserve">for all these assays were &lt;3% in the normal range. Plasma insulin, proinsulin and 32-33 split proinsulin </w:t>
      </w:r>
      <w:r w:rsidR="00033107" w:rsidRPr="009834C1">
        <w:rPr>
          <w:rFonts w:ascii="Times New Roman" w:hAnsi="Times New Roman"/>
          <w:sz w:val="24"/>
          <w:szCs w:val="24"/>
          <w:lang w:val="en-GB"/>
        </w:rPr>
        <w:t>were</w:t>
      </w:r>
      <w:r w:rsidRPr="009834C1">
        <w:rPr>
          <w:rFonts w:ascii="Times New Roman" w:hAnsi="Times New Roman"/>
          <w:sz w:val="24"/>
          <w:szCs w:val="24"/>
          <w:lang w:val="en-GB"/>
        </w:rPr>
        <w:t xml:space="preserve"> measured using a two-site immunoenzymometric assay (Medgenix, Fleurus, Belgium) at 8 years and a Delfia technique (Victor 2</w:t>
      </w:r>
      <w:r w:rsidR="00F87FAE" w:rsidRPr="009834C1">
        <w:rPr>
          <w:rFonts w:ascii="Times New Roman" w:hAnsi="Times New Roman"/>
          <w:sz w:val="24"/>
          <w:szCs w:val="24"/>
          <w:lang w:val="en-GB"/>
        </w:rPr>
        <w:t xml:space="preserve">; </w:t>
      </w:r>
      <w:r w:rsidRPr="009834C1">
        <w:rPr>
          <w:rFonts w:ascii="Times New Roman" w:hAnsi="Times New Roman"/>
          <w:sz w:val="24"/>
          <w:szCs w:val="24"/>
          <w:lang w:val="en-GB"/>
        </w:rPr>
        <w:t>Wallac, Turku, Finland) at 21 years</w:t>
      </w:r>
      <w:r w:rsidR="00457260" w:rsidRPr="009834C1">
        <w:rPr>
          <w:rFonts w:ascii="Times New Roman" w:hAnsi="Times New Roman"/>
          <w:sz w:val="24"/>
          <w:szCs w:val="24"/>
          <w:lang w:val="en-GB"/>
        </w:rPr>
        <w:t xml:space="preserve">; </w:t>
      </w:r>
      <w:r w:rsidR="00C007C6" w:rsidRPr="009834C1">
        <w:rPr>
          <w:rFonts w:ascii="Times New Roman" w:hAnsi="Times New Roman"/>
          <w:sz w:val="24"/>
          <w:szCs w:val="24"/>
          <w:lang w:val="en-GB"/>
        </w:rPr>
        <w:t xml:space="preserve">between-batch </w:t>
      </w:r>
      <w:r w:rsidR="00F87FAE" w:rsidRPr="009834C1">
        <w:rPr>
          <w:rFonts w:ascii="Times New Roman" w:hAnsi="Times New Roman"/>
          <w:sz w:val="24"/>
          <w:szCs w:val="24"/>
          <w:lang w:val="en-GB"/>
        </w:rPr>
        <w:t>CVs</w:t>
      </w:r>
      <w:r w:rsidR="00457260" w:rsidRPr="009834C1">
        <w:rPr>
          <w:rFonts w:ascii="Times New Roman" w:hAnsi="Times New Roman"/>
          <w:sz w:val="24"/>
          <w:szCs w:val="24"/>
          <w:lang w:val="en-GB"/>
        </w:rPr>
        <w:t xml:space="preserve"> for insulin measurements w</w:t>
      </w:r>
      <w:r w:rsidR="00C007C6" w:rsidRPr="009834C1">
        <w:rPr>
          <w:rFonts w:ascii="Times New Roman" w:hAnsi="Times New Roman"/>
          <w:sz w:val="24"/>
          <w:szCs w:val="24"/>
          <w:lang w:val="en-GB"/>
        </w:rPr>
        <w:t>ere &lt;</w:t>
      </w:r>
      <w:r w:rsidR="00457260" w:rsidRPr="009834C1">
        <w:rPr>
          <w:rFonts w:ascii="Times New Roman" w:hAnsi="Times New Roman"/>
          <w:sz w:val="24"/>
          <w:szCs w:val="24"/>
          <w:lang w:val="en-GB"/>
        </w:rPr>
        <w:t>6%</w:t>
      </w:r>
      <w:r w:rsidRPr="009834C1">
        <w:rPr>
          <w:rFonts w:ascii="Times New Roman" w:hAnsi="Times New Roman"/>
          <w:sz w:val="24"/>
          <w:szCs w:val="24"/>
          <w:lang w:val="en-GB"/>
        </w:rPr>
        <w:t>. We rec</w:t>
      </w:r>
      <w:r w:rsidR="00B25B9C" w:rsidRPr="009834C1">
        <w:rPr>
          <w:rFonts w:ascii="Times New Roman" w:hAnsi="Times New Roman"/>
          <w:sz w:val="24"/>
          <w:szCs w:val="24"/>
          <w:lang w:val="en-GB"/>
        </w:rPr>
        <w:t xml:space="preserve">alculated </w:t>
      </w:r>
      <w:r w:rsidR="00875EBC" w:rsidRPr="009834C1">
        <w:rPr>
          <w:rFonts w:ascii="Times New Roman" w:hAnsi="Times New Roman"/>
          <w:sz w:val="24"/>
          <w:szCs w:val="24"/>
          <w:lang w:val="en-GB"/>
        </w:rPr>
        <w:t>HOMA</w:t>
      </w:r>
      <w:r w:rsidR="00B25B9C" w:rsidRPr="009834C1">
        <w:rPr>
          <w:rFonts w:ascii="Times New Roman" w:hAnsi="Times New Roman"/>
          <w:sz w:val="24"/>
          <w:szCs w:val="24"/>
          <w:lang w:val="en-GB"/>
        </w:rPr>
        <w:t xml:space="preserve">-IR and </w:t>
      </w:r>
      <w:r w:rsidR="00875EBC" w:rsidRPr="009834C1">
        <w:rPr>
          <w:rFonts w:ascii="Times New Roman" w:hAnsi="Times New Roman"/>
          <w:sz w:val="24"/>
          <w:szCs w:val="24"/>
          <w:lang w:val="en-GB"/>
        </w:rPr>
        <w:t>HOMA</w:t>
      </w:r>
      <w:r w:rsidR="00B25B9C" w:rsidRPr="009834C1">
        <w:rPr>
          <w:rFonts w:ascii="Times New Roman" w:hAnsi="Times New Roman"/>
          <w:sz w:val="24"/>
          <w:szCs w:val="24"/>
          <w:lang w:val="en-GB"/>
        </w:rPr>
        <w:t>-</w:t>
      </w:r>
      <w:r w:rsidR="000624FF" w:rsidRPr="009834C1">
        <w:rPr>
          <w:rFonts w:ascii="Times New Roman" w:hAnsi="Times New Roman"/>
          <w:sz w:val="24"/>
          <w:szCs w:val="24"/>
          <w:lang w:val="en-GB"/>
        </w:rPr>
        <w:t>β</w:t>
      </w:r>
      <w:r w:rsidRPr="009834C1">
        <w:rPr>
          <w:rFonts w:ascii="Times New Roman" w:hAnsi="Times New Roman"/>
          <w:sz w:val="24"/>
          <w:szCs w:val="24"/>
          <w:lang w:val="en-GB"/>
        </w:rPr>
        <w:t xml:space="preserve"> at both 8 years and 21 years</w:t>
      </w:r>
      <w:r w:rsidR="001E40E3" w:rsidRPr="009834C1">
        <w:rPr>
          <w:rFonts w:ascii="Times New Roman" w:hAnsi="Times New Roman"/>
          <w:sz w:val="24"/>
          <w:szCs w:val="24"/>
          <w:lang w:val="en-GB"/>
        </w:rPr>
        <w:t xml:space="preserve"> by the current accepted standard (</w:t>
      </w:r>
      <w:r w:rsidRPr="009834C1">
        <w:rPr>
          <w:rFonts w:ascii="Times New Roman" w:hAnsi="Times New Roman"/>
          <w:sz w:val="24"/>
          <w:szCs w:val="24"/>
          <w:lang w:val="en-GB"/>
        </w:rPr>
        <w:t xml:space="preserve">online Oxford </w:t>
      </w:r>
      <w:r w:rsidR="00875EBC" w:rsidRPr="009834C1">
        <w:rPr>
          <w:rFonts w:ascii="Times New Roman" w:hAnsi="Times New Roman"/>
          <w:sz w:val="24"/>
          <w:szCs w:val="24"/>
          <w:lang w:val="en-GB"/>
        </w:rPr>
        <w:t>HOMA</w:t>
      </w:r>
      <w:r w:rsidRPr="009834C1">
        <w:rPr>
          <w:rFonts w:ascii="Times New Roman" w:hAnsi="Times New Roman"/>
          <w:sz w:val="24"/>
          <w:szCs w:val="24"/>
          <w:lang w:val="en-GB"/>
        </w:rPr>
        <w:t xml:space="preserve"> </w:t>
      </w:r>
      <w:r w:rsidR="00F87FAE" w:rsidRPr="009834C1">
        <w:rPr>
          <w:rFonts w:ascii="Times New Roman" w:hAnsi="Times New Roman"/>
          <w:sz w:val="24"/>
          <w:szCs w:val="24"/>
          <w:lang w:val="en-GB"/>
        </w:rPr>
        <w:t>calculator</w:t>
      </w:r>
      <w:r w:rsidR="00A03900" w:rsidRPr="009834C1">
        <w:rPr>
          <w:rFonts w:ascii="Times New Roman" w:hAnsi="Times New Roman"/>
          <w:sz w:val="24"/>
          <w:szCs w:val="24"/>
          <w:lang w:val="en-GB"/>
        </w:rPr>
        <w:t>: available from</w:t>
      </w:r>
      <w:r w:rsidR="00F87FAE" w:rsidRPr="009834C1">
        <w:rPr>
          <w:rFonts w:ascii="Times New Roman" w:hAnsi="Times New Roman"/>
          <w:sz w:val="24"/>
          <w:szCs w:val="24"/>
          <w:lang w:val="en-GB"/>
        </w:rPr>
        <w:t xml:space="preserve"> </w:t>
      </w:r>
      <w:r w:rsidR="00875EBC" w:rsidRPr="009834C1">
        <w:rPr>
          <w:rFonts w:ascii="Times New Roman" w:hAnsi="Times New Roman"/>
          <w:sz w:val="24"/>
          <w:szCs w:val="24"/>
          <w:lang w:val="en-GB"/>
        </w:rPr>
        <w:t>www</w:t>
      </w:r>
      <w:r w:rsidRPr="009834C1">
        <w:rPr>
          <w:rFonts w:ascii="Times New Roman" w:hAnsi="Times New Roman"/>
          <w:sz w:val="24"/>
          <w:szCs w:val="24"/>
          <w:lang w:val="en-GB"/>
        </w:rPr>
        <w:t>.dtu.ox.ac.uk, accessed 15 July 2012)</w:t>
      </w:r>
      <w:r w:rsidR="002B67D0" w:rsidRPr="009834C1">
        <w:rPr>
          <w:rFonts w:ascii="Times New Roman" w:hAnsi="Times New Roman"/>
          <w:sz w:val="24"/>
          <w:szCs w:val="24"/>
          <w:lang w:val="en-GB"/>
        </w:rPr>
        <w:t xml:space="preserve"> for consistency</w:t>
      </w:r>
      <w:r w:rsidR="00894A5F" w:rsidRPr="009834C1">
        <w:rPr>
          <w:rFonts w:ascii="Times New Roman" w:hAnsi="Times New Roman"/>
          <w:sz w:val="24"/>
          <w:szCs w:val="24"/>
          <w:lang w:val="en-GB"/>
        </w:rPr>
        <w:t xml:space="preserve">. </w:t>
      </w:r>
      <w:r w:rsidRPr="009834C1">
        <w:rPr>
          <w:rFonts w:ascii="Times New Roman" w:hAnsi="Times New Roman"/>
          <w:sz w:val="24"/>
          <w:szCs w:val="24"/>
          <w:lang w:val="en-GB"/>
        </w:rPr>
        <w:t xml:space="preserve">There was an excellent correlation (r=0.99, p&lt;0.001) </w:t>
      </w:r>
      <w:r w:rsidR="002B67D0" w:rsidRPr="009834C1">
        <w:rPr>
          <w:rFonts w:ascii="Times New Roman" w:hAnsi="Times New Roman"/>
          <w:sz w:val="24"/>
          <w:szCs w:val="24"/>
          <w:lang w:val="en-GB"/>
        </w:rPr>
        <w:t xml:space="preserve">with </w:t>
      </w:r>
      <w:r w:rsidR="00875EBC" w:rsidRPr="009834C1">
        <w:rPr>
          <w:rFonts w:ascii="Times New Roman" w:hAnsi="Times New Roman"/>
          <w:sz w:val="24"/>
          <w:szCs w:val="24"/>
          <w:lang w:val="en-GB"/>
        </w:rPr>
        <w:t>HOMA</w:t>
      </w:r>
      <w:r w:rsidRPr="009834C1">
        <w:rPr>
          <w:rFonts w:ascii="Times New Roman" w:hAnsi="Times New Roman"/>
          <w:sz w:val="24"/>
          <w:szCs w:val="24"/>
          <w:lang w:val="en-GB"/>
        </w:rPr>
        <w:t xml:space="preserve">-IR calculated by the </w:t>
      </w:r>
      <w:r w:rsidR="002B67D0" w:rsidRPr="009834C1">
        <w:rPr>
          <w:rFonts w:ascii="Times New Roman" w:hAnsi="Times New Roman"/>
          <w:sz w:val="24"/>
          <w:szCs w:val="24"/>
          <w:lang w:val="en-GB"/>
        </w:rPr>
        <w:t>formula (32)</w:t>
      </w:r>
      <w:r w:rsidR="006C5D3B" w:rsidRPr="009834C1">
        <w:rPr>
          <w:rFonts w:ascii="Times New Roman" w:hAnsi="Times New Roman"/>
          <w:sz w:val="24"/>
          <w:szCs w:val="24"/>
          <w:lang w:val="en-GB"/>
        </w:rPr>
        <w:t>.</w:t>
      </w:r>
      <w:r w:rsidRPr="009834C1">
        <w:rPr>
          <w:rFonts w:ascii="Times New Roman" w:hAnsi="Times New Roman"/>
          <w:sz w:val="24"/>
          <w:szCs w:val="24"/>
          <w:lang w:val="en-GB"/>
        </w:rPr>
        <w:t xml:space="preserve"> </w:t>
      </w:r>
      <w:r w:rsidR="006C5D3B" w:rsidRPr="009834C1">
        <w:rPr>
          <w:rFonts w:ascii="Times New Roman" w:hAnsi="Times New Roman"/>
          <w:sz w:val="24"/>
          <w:szCs w:val="24"/>
          <w:lang w:val="en-GB"/>
        </w:rPr>
        <w:t>I</w:t>
      </w:r>
      <w:r w:rsidRPr="009834C1">
        <w:rPr>
          <w:rFonts w:ascii="Times New Roman" w:hAnsi="Times New Roman"/>
          <w:sz w:val="24"/>
          <w:szCs w:val="24"/>
          <w:lang w:val="en-GB"/>
        </w:rPr>
        <w:t>nsulin secretion</w:t>
      </w:r>
      <w:r w:rsidR="006C5D3B" w:rsidRPr="009834C1">
        <w:rPr>
          <w:rFonts w:ascii="Times New Roman" w:hAnsi="Times New Roman"/>
          <w:sz w:val="24"/>
          <w:szCs w:val="24"/>
          <w:lang w:val="en-GB"/>
        </w:rPr>
        <w:t xml:space="preserve"> was measured as</w:t>
      </w:r>
      <w:r w:rsidRPr="009834C1">
        <w:rPr>
          <w:rFonts w:ascii="Times New Roman" w:hAnsi="Times New Roman"/>
          <w:sz w:val="24"/>
          <w:szCs w:val="24"/>
          <w:lang w:val="en-GB"/>
        </w:rPr>
        <w:t xml:space="preserve"> </w:t>
      </w:r>
      <w:r w:rsidR="00F87FAE" w:rsidRPr="009834C1">
        <w:rPr>
          <w:rFonts w:ascii="Times New Roman" w:hAnsi="Times New Roman"/>
          <w:sz w:val="24"/>
          <w:szCs w:val="24"/>
          <w:lang w:val="en-GB"/>
        </w:rPr>
        <w:t xml:space="preserve">the </w:t>
      </w:r>
      <w:r w:rsidRPr="009834C1">
        <w:rPr>
          <w:rFonts w:ascii="Times New Roman" w:hAnsi="Times New Roman"/>
          <w:sz w:val="24"/>
          <w:szCs w:val="24"/>
          <w:lang w:val="en-GB"/>
        </w:rPr>
        <w:t>insulinogenic index</w:t>
      </w:r>
      <w:r w:rsidR="006C5D3B" w:rsidRPr="009834C1">
        <w:rPr>
          <w:rFonts w:ascii="Times New Roman" w:hAnsi="Times New Roman"/>
          <w:sz w:val="24"/>
          <w:szCs w:val="24"/>
          <w:lang w:val="en-GB"/>
        </w:rPr>
        <w:t xml:space="preserve"> (</w:t>
      </w:r>
      <w:r w:rsidRPr="009834C1">
        <w:rPr>
          <w:rFonts w:ascii="Times New Roman" w:hAnsi="Times New Roman"/>
          <w:sz w:val="24"/>
          <w:szCs w:val="24"/>
          <w:lang w:val="en-GB"/>
        </w:rPr>
        <w:t xml:space="preserve">increment in plasma insulin </w:t>
      </w:r>
      <w:r w:rsidR="006C5D3B" w:rsidRPr="009834C1">
        <w:rPr>
          <w:rFonts w:ascii="Times New Roman" w:hAnsi="Times New Roman"/>
          <w:sz w:val="24"/>
          <w:szCs w:val="24"/>
          <w:lang w:val="en-GB"/>
        </w:rPr>
        <w:t>divided by</w:t>
      </w:r>
      <w:r w:rsidRPr="009834C1">
        <w:rPr>
          <w:rFonts w:ascii="Times New Roman" w:hAnsi="Times New Roman"/>
          <w:sz w:val="24"/>
          <w:szCs w:val="24"/>
          <w:lang w:val="en-GB"/>
        </w:rPr>
        <w:t xml:space="preserve"> that in plasma glucose </w:t>
      </w:r>
      <w:r w:rsidR="006C5D3B" w:rsidRPr="009834C1">
        <w:rPr>
          <w:rFonts w:ascii="Times New Roman" w:hAnsi="Times New Roman"/>
          <w:sz w:val="24"/>
          <w:szCs w:val="24"/>
          <w:lang w:val="en-GB"/>
        </w:rPr>
        <w:t>at</w:t>
      </w:r>
      <w:r w:rsidRPr="009834C1">
        <w:rPr>
          <w:rFonts w:ascii="Times New Roman" w:hAnsi="Times New Roman"/>
          <w:sz w:val="24"/>
          <w:szCs w:val="24"/>
          <w:lang w:val="en-GB"/>
        </w:rPr>
        <w:t xml:space="preserve"> 30 min</w:t>
      </w:r>
      <w:r w:rsidR="006C5D3B" w:rsidRPr="009834C1">
        <w:rPr>
          <w:rFonts w:ascii="Times New Roman" w:hAnsi="Times New Roman"/>
          <w:sz w:val="24"/>
          <w:szCs w:val="24"/>
          <w:lang w:val="en-GB"/>
        </w:rPr>
        <w:t>)</w:t>
      </w:r>
      <w:r w:rsidRPr="009834C1">
        <w:rPr>
          <w:rFonts w:ascii="Times New Roman" w:hAnsi="Times New Roman"/>
          <w:sz w:val="24"/>
          <w:szCs w:val="24"/>
          <w:lang w:val="en-GB"/>
        </w:rPr>
        <w:t xml:space="preserve"> </w:t>
      </w:r>
      <w:r w:rsidR="00B70D67" w:rsidRPr="009834C1">
        <w:rPr>
          <w:rFonts w:ascii="Times New Roman" w:hAnsi="Times New Roman"/>
          <w:sz w:val="24"/>
          <w:szCs w:val="24"/>
          <w:lang w:val="en-GB"/>
        </w:rPr>
        <w:fldChar w:fldCharType="begin"/>
      </w:r>
      <w:r w:rsidRPr="009834C1">
        <w:rPr>
          <w:rFonts w:ascii="Times New Roman" w:hAnsi="Times New Roman"/>
          <w:sz w:val="24"/>
          <w:szCs w:val="24"/>
          <w:lang w:val="en-GB"/>
        </w:rPr>
        <w:instrText xml:space="preserve"> ADDIN REFMGR.CITE &lt;Refman&gt;&lt;Cite&gt;&lt;Author&gt;Wareham&lt;/Author&gt;&lt;Year&gt;1995&lt;/Year&gt;&lt;RecNum&gt;28&lt;/RecNum&gt;&lt;IDText&gt;The 30 minute insulin incremental response in an oral glucose tolerance test as a measure of insulin secretion&lt;/IDText&gt;&lt;MDL Ref_Type="Journal"&gt;&lt;Ref_Type&gt;Journal&lt;/Ref_Type&gt;&lt;Ref_ID&gt;28&lt;/Ref_ID&gt;&lt;Title_Primary&gt;The 30 minute insulin incremental response in an oral glucose tolerance test as a measure of insulin secretion&lt;/Title_Primary&gt;&lt;Authors_Primary&gt;Wareham,N.J.&lt;/Authors_Primary&gt;&lt;Authors_Primary&gt;Phillips,D.I.&lt;/Authors_Primary&gt;&lt;Authors_Primary&gt;Byrne,C.D.&lt;/Authors_Primary&gt;&lt;Authors_Primary&gt;Hales,C.N.&lt;/Authors_Primary&gt;&lt;Date_Primary&gt;1995/10&lt;/Date_Primary&gt;&lt;Keywords&gt;blood&lt;/Keywords&gt;&lt;Keywords&gt;Glucose&lt;/Keywords&gt;&lt;Keywords&gt;Glucose Intolerance&lt;/Keywords&gt;&lt;Keywords&gt;Glucose Tolerance Test&lt;/Keywords&gt;&lt;Keywords&gt;Humans&lt;/Keywords&gt;&lt;Keywords&gt;Insulin&lt;/Keywords&gt;&lt;Keywords&gt;Insulin Resistance&lt;/Keywords&gt;&lt;Keywords&gt;physiopathology&lt;/Keywords&gt;&lt;Keywords&gt;Reference Values&lt;/Keywords&gt;&lt;Keywords&gt;Regression Analysis&lt;/Keywords&gt;&lt;Keywords&gt;secretion&lt;/Keywords&gt;&lt;Keywords&gt;Time Factors&lt;/Keywords&gt;&lt;Reprint&gt;Not in File&lt;/Reprint&gt;&lt;Start_Page&gt;931&lt;/Start_Page&gt;&lt;Periodical&gt;Diabet.Med.&lt;/Periodical&gt;&lt;Volume&gt;12&lt;/Volume&gt;&lt;Issue&gt;10&lt;/Issue&gt;&lt;Web_URL&gt;PM:8846687&lt;/Web_URL&gt;&lt;ZZ_JournalStdAbbrev&gt;&lt;f name="System"&gt;Diabet.Med.&lt;/f&gt;&lt;/ZZ_JournalStdAbbrev&gt;&lt;ZZ_WorkformID&gt;1&lt;/ZZ_WorkformID&gt;&lt;/MDL&gt;&lt;/Cite&gt;&lt;/Refman&gt;</w:instrText>
      </w:r>
      <w:r w:rsidR="00B70D67" w:rsidRPr="009834C1">
        <w:rPr>
          <w:rFonts w:ascii="Times New Roman" w:hAnsi="Times New Roman"/>
          <w:sz w:val="24"/>
          <w:szCs w:val="24"/>
          <w:lang w:val="en-GB"/>
        </w:rPr>
        <w:fldChar w:fldCharType="separate"/>
      </w:r>
      <w:r w:rsidRPr="009834C1">
        <w:rPr>
          <w:rFonts w:ascii="Times New Roman" w:hAnsi="Times New Roman"/>
          <w:noProof/>
          <w:sz w:val="24"/>
          <w:szCs w:val="24"/>
          <w:lang w:val="en-GB"/>
        </w:rPr>
        <w:t>(</w:t>
      </w:r>
      <w:r w:rsidR="00F32E79" w:rsidRPr="009834C1">
        <w:rPr>
          <w:rFonts w:ascii="Times New Roman" w:hAnsi="Times New Roman"/>
          <w:noProof/>
          <w:sz w:val="24"/>
          <w:szCs w:val="24"/>
          <w:lang w:val="en-GB"/>
        </w:rPr>
        <w:t>3</w:t>
      </w:r>
      <w:r w:rsidR="00CE0F3D" w:rsidRPr="009834C1">
        <w:rPr>
          <w:rFonts w:ascii="Times New Roman" w:hAnsi="Times New Roman"/>
          <w:noProof/>
          <w:sz w:val="24"/>
          <w:szCs w:val="24"/>
          <w:lang w:val="en-GB"/>
        </w:rPr>
        <w:t>3</w:t>
      </w:r>
      <w:r w:rsidRPr="009834C1">
        <w:rPr>
          <w:rFonts w:ascii="Times New Roman" w:hAnsi="Times New Roman"/>
          <w:noProof/>
          <w:sz w:val="24"/>
          <w:szCs w:val="24"/>
          <w:lang w:val="en-GB"/>
        </w:rPr>
        <w:t>)</w:t>
      </w:r>
      <w:r w:rsidR="00B70D67" w:rsidRPr="009834C1">
        <w:rPr>
          <w:rFonts w:ascii="Times New Roman" w:hAnsi="Times New Roman"/>
          <w:sz w:val="24"/>
          <w:szCs w:val="24"/>
          <w:lang w:val="en-GB"/>
        </w:rPr>
        <w:fldChar w:fldCharType="end"/>
      </w:r>
      <w:r w:rsidRPr="009834C1">
        <w:rPr>
          <w:rFonts w:ascii="Times New Roman" w:hAnsi="Times New Roman"/>
          <w:sz w:val="24"/>
          <w:szCs w:val="24"/>
          <w:lang w:val="en-GB"/>
        </w:rPr>
        <w:t xml:space="preserve">. The Matsuda index of insulin sensitivity was computed </w:t>
      </w:r>
      <w:r w:rsidR="00FC7D6C" w:rsidRPr="009834C1">
        <w:rPr>
          <w:rFonts w:ascii="Times New Roman" w:hAnsi="Times New Roman"/>
          <w:sz w:val="24"/>
          <w:szCs w:val="24"/>
          <w:lang w:val="en-GB"/>
        </w:rPr>
        <w:t>by the formula</w:t>
      </w:r>
      <w:r w:rsidR="00F87FAE" w:rsidRPr="009834C1">
        <w:rPr>
          <w:rFonts w:ascii="Times New Roman" w:hAnsi="Times New Roman"/>
          <w:sz w:val="24"/>
          <w:szCs w:val="24"/>
          <w:lang w:val="en-GB"/>
        </w:rPr>
        <w:t>:</w:t>
      </w:r>
    </w:p>
    <w:p w:rsidR="004F4638" w:rsidRPr="009834C1" w:rsidRDefault="00B70D67" w:rsidP="004D1532">
      <w:pPr>
        <w:spacing w:after="100" w:afterAutospacing="1" w:line="360" w:lineRule="auto"/>
        <w:rPr>
          <w:rFonts w:ascii="Times New Roman" w:hAnsi="Times New Roman"/>
          <w:sz w:val="24"/>
          <w:szCs w:val="24"/>
          <w:lang w:val="en-GB"/>
        </w:rPr>
      </w:pPr>
      <w:r w:rsidRPr="009834C1">
        <w:rPr>
          <w:rFonts w:ascii="Times New Roman" w:hAnsi="Times New Roman"/>
          <w:i/>
          <w:sz w:val="24"/>
          <w:szCs w:val="24"/>
          <w:lang w:val="en-GB"/>
        </w:rPr>
        <w:t>k</w:t>
      </w:r>
      <w:r w:rsidR="00FC7D6C" w:rsidRPr="009834C1">
        <w:rPr>
          <w:rFonts w:ascii="Times New Roman" w:hAnsi="Times New Roman"/>
          <w:sz w:val="24"/>
          <w:szCs w:val="24"/>
          <w:lang w:val="en-GB"/>
        </w:rPr>
        <w:t>/</w:t>
      </w:r>
      <w:r w:rsidR="00166B8B" w:rsidRPr="009834C1">
        <w:rPr>
          <w:rFonts w:ascii="Times New Roman" w:hAnsi="Times New Roman"/>
          <w:sz w:val="24"/>
          <w:szCs w:val="24"/>
          <w:lang w:val="en-GB"/>
        </w:rPr>
        <w:t>√</w:t>
      </w:r>
      <w:r w:rsidR="00FC7D6C" w:rsidRPr="009834C1">
        <w:rPr>
          <w:rFonts w:ascii="Times New Roman" w:hAnsi="Times New Roman"/>
          <w:sz w:val="24"/>
          <w:szCs w:val="24"/>
          <w:lang w:val="en-GB"/>
        </w:rPr>
        <w:t>(fasting glucose</w:t>
      </w:r>
      <w:r w:rsidR="00F87FAE" w:rsidRPr="009834C1">
        <w:rPr>
          <w:rFonts w:ascii="Times New Roman" w:hAnsi="Times New Roman"/>
          <w:sz w:val="24"/>
          <w:szCs w:val="24"/>
          <w:lang w:val="en-GB"/>
        </w:rPr>
        <w:t xml:space="preserve"> × </w:t>
      </w:r>
      <w:r w:rsidR="00FC7D6C" w:rsidRPr="009834C1">
        <w:rPr>
          <w:rFonts w:ascii="Times New Roman" w:hAnsi="Times New Roman"/>
          <w:sz w:val="24"/>
          <w:szCs w:val="24"/>
          <w:lang w:val="en-GB"/>
        </w:rPr>
        <w:t>120 min glucose</w:t>
      </w:r>
      <w:r w:rsidR="00F87FAE" w:rsidRPr="009834C1">
        <w:rPr>
          <w:rFonts w:ascii="Times New Roman" w:hAnsi="Times New Roman"/>
          <w:sz w:val="24"/>
          <w:szCs w:val="24"/>
          <w:lang w:val="en-GB"/>
        </w:rPr>
        <w:t xml:space="preserve"> × </w:t>
      </w:r>
      <w:r w:rsidR="00FC7D6C" w:rsidRPr="009834C1">
        <w:rPr>
          <w:rFonts w:ascii="Times New Roman" w:hAnsi="Times New Roman"/>
          <w:sz w:val="24"/>
          <w:szCs w:val="24"/>
          <w:lang w:val="en-GB"/>
        </w:rPr>
        <w:t>fasting insulin</w:t>
      </w:r>
      <w:r w:rsidR="00F87FAE" w:rsidRPr="009834C1">
        <w:rPr>
          <w:rFonts w:ascii="Times New Roman" w:hAnsi="Times New Roman"/>
          <w:sz w:val="24"/>
          <w:szCs w:val="24"/>
          <w:lang w:val="en-GB"/>
        </w:rPr>
        <w:t xml:space="preserve"> × </w:t>
      </w:r>
      <w:r w:rsidR="00FC7D6C" w:rsidRPr="009834C1">
        <w:rPr>
          <w:rFonts w:ascii="Times New Roman" w:hAnsi="Times New Roman"/>
          <w:sz w:val="24"/>
          <w:szCs w:val="24"/>
          <w:lang w:val="en-GB"/>
        </w:rPr>
        <w:t>120 min insulin)</w:t>
      </w:r>
      <w:r w:rsidR="00033107" w:rsidRPr="009834C1">
        <w:rPr>
          <w:rFonts w:ascii="Times New Roman" w:hAnsi="Times New Roman"/>
          <w:sz w:val="24"/>
          <w:szCs w:val="24"/>
          <w:lang w:val="en-GB"/>
        </w:rPr>
        <w:t>,</w:t>
      </w:r>
      <w:r w:rsidR="00FC7D6C" w:rsidRPr="009834C1">
        <w:rPr>
          <w:rFonts w:ascii="Times New Roman" w:hAnsi="Times New Roman"/>
          <w:sz w:val="24"/>
          <w:szCs w:val="24"/>
          <w:lang w:val="en-GB"/>
        </w:rPr>
        <w:t xml:space="preserve"> where </w:t>
      </w:r>
      <w:r w:rsidRPr="009834C1">
        <w:rPr>
          <w:rFonts w:ascii="Times New Roman" w:hAnsi="Times New Roman"/>
          <w:i/>
          <w:sz w:val="24"/>
          <w:szCs w:val="24"/>
          <w:lang w:val="en-GB"/>
        </w:rPr>
        <w:t>k</w:t>
      </w:r>
      <w:r w:rsidR="00FC7D6C" w:rsidRPr="009834C1">
        <w:rPr>
          <w:rFonts w:ascii="Times New Roman" w:hAnsi="Times New Roman"/>
          <w:sz w:val="24"/>
          <w:szCs w:val="24"/>
          <w:lang w:val="en-GB"/>
        </w:rPr>
        <w:t xml:space="preserve"> (constant)</w:t>
      </w:r>
      <w:r w:rsidR="00F87FAE" w:rsidRPr="009834C1">
        <w:rPr>
          <w:rFonts w:ascii="Times New Roman" w:hAnsi="Times New Roman"/>
          <w:sz w:val="24"/>
          <w:szCs w:val="24"/>
          <w:lang w:val="en-GB"/>
        </w:rPr>
        <w:t xml:space="preserve"> </w:t>
      </w:r>
      <w:r w:rsidR="00FC7D6C" w:rsidRPr="009834C1">
        <w:rPr>
          <w:rFonts w:ascii="Times New Roman" w:hAnsi="Times New Roman"/>
          <w:sz w:val="24"/>
          <w:szCs w:val="24"/>
          <w:lang w:val="en-GB"/>
        </w:rPr>
        <w:t>=</w:t>
      </w:r>
      <w:r w:rsidR="00F87FAE" w:rsidRPr="009834C1">
        <w:rPr>
          <w:rFonts w:ascii="Times New Roman" w:hAnsi="Times New Roman"/>
          <w:sz w:val="24"/>
          <w:szCs w:val="24"/>
          <w:lang w:val="en-GB"/>
        </w:rPr>
        <w:t xml:space="preserve"> </w:t>
      </w:r>
      <w:r w:rsidR="00FC7D6C" w:rsidRPr="009834C1">
        <w:rPr>
          <w:rFonts w:ascii="Times New Roman" w:hAnsi="Times New Roman"/>
          <w:sz w:val="24"/>
          <w:szCs w:val="24"/>
          <w:lang w:val="en-GB"/>
        </w:rPr>
        <w:t>10,000</w:t>
      </w:r>
      <w:r w:rsidR="004F4638" w:rsidRPr="009834C1">
        <w:rPr>
          <w:rFonts w:ascii="Times New Roman" w:hAnsi="Times New Roman"/>
          <w:sz w:val="24"/>
          <w:szCs w:val="24"/>
          <w:lang w:val="en-GB"/>
        </w:rPr>
        <w:t xml:space="preserve"> </w:t>
      </w:r>
      <w:r w:rsidRPr="009834C1">
        <w:rPr>
          <w:rFonts w:ascii="Times New Roman" w:hAnsi="Times New Roman"/>
          <w:sz w:val="24"/>
          <w:szCs w:val="24"/>
          <w:lang w:val="en-GB"/>
        </w:rPr>
        <w:fldChar w:fldCharType="begin"/>
      </w:r>
      <w:r w:rsidR="004F4638" w:rsidRPr="009834C1">
        <w:rPr>
          <w:rFonts w:ascii="Times New Roman" w:hAnsi="Times New Roman"/>
          <w:sz w:val="24"/>
          <w:szCs w:val="24"/>
          <w:lang w:val="en-GB"/>
        </w:rPr>
        <w:instrText xml:space="preserve"> ADDIN REFMGR.CITE &lt;Refman&gt;&lt;Cite&gt;&lt;Author&gt;DeFronzo&lt;/Author&gt;&lt;Year&gt;2010&lt;/Year&gt;&lt;RecNum&gt;14&lt;/RecNum&gt;&lt;IDText&gt;Reduced time points to calculate the composite index&lt;/IDText&gt;&lt;MDL Ref_Type="Journal"&gt;&lt;Ref_Type&gt;Journal&lt;/Ref_Type&gt;&lt;Ref_ID&gt;14&lt;/Ref_ID&gt;&lt;Title_Primary&gt;Reduced time points to calculate the composite index&lt;/Title_Primary&gt;&lt;Authors_Primary&gt;DeFronzo,R.A.&lt;/Authors_Primary&gt;&lt;Authors_Primary&gt;Matsuda,M.&lt;/Authors_Primary&gt;&lt;Date_Primary&gt;2010/7&lt;/Date_Primary&gt;&lt;Keywords&gt;blood&lt;/Keywords&gt;&lt;Keywords&gt;Blood Glucose&lt;/Keywords&gt;&lt;Keywords&gt;Diabetes Mellitus,Type 2&lt;/Keywords&gt;&lt;Keywords&gt;diagnosis&lt;/Keywords&gt;&lt;Keywords&gt;Glucose&lt;/Keywords&gt;&lt;Keywords&gt;Glucose Intolerance&lt;/Keywords&gt;&lt;Keywords&gt;Glucose Tolerance Test&lt;/Keywords&gt;&lt;Keywords&gt;Humans&lt;/Keywords&gt;&lt;Keywords&gt;Insulin&lt;/Keywords&gt;&lt;Keywords&gt;Insulin Resistance&lt;/Keywords&gt;&lt;Keywords&gt;metabolism&lt;/Keywords&gt;&lt;Keywords&gt;methods&lt;/Keywords&gt;&lt;Reprint&gt;Not in File&lt;/Reprint&gt;&lt;Start_Page&gt;e93&lt;/Start_Page&gt;&lt;Periodical&gt;Diabetes Care&lt;/Periodical&gt;&lt;Volume&gt;33&lt;/Volume&gt;&lt;Issue&gt;7&lt;/Issue&gt;&lt;Misc_3&gt;33/7/e93 [pii];10.2337/dc10-0646 [doi]&lt;/Misc_3&gt;&lt;Web_URL&gt;PM:20587713&lt;/Web_URL&gt;&lt;ZZ_JournalStdAbbrev&gt;&lt;f name="System"&gt;Diabetes Care&lt;/f&gt;&lt;/ZZ_JournalStdAbbrev&gt;&lt;ZZ_WorkformID&gt;1&lt;/ZZ_WorkformID&gt;&lt;/MDL&gt;&lt;/Cite&gt;&lt;/Refman&gt;</w:instrText>
      </w:r>
      <w:r w:rsidRPr="009834C1">
        <w:rPr>
          <w:rFonts w:ascii="Times New Roman" w:hAnsi="Times New Roman"/>
          <w:sz w:val="24"/>
          <w:szCs w:val="24"/>
          <w:lang w:val="en-GB"/>
        </w:rPr>
        <w:fldChar w:fldCharType="separate"/>
      </w:r>
      <w:r w:rsidR="004F4638" w:rsidRPr="009834C1">
        <w:rPr>
          <w:rFonts w:ascii="Times New Roman" w:hAnsi="Times New Roman"/>
          <w:noProof/>
          <w:sz w:val="24"/>
          <w:szCs w:val="24"/>
          <w:lang w:val="en-GB"/>
        </w:rPr>
        <w:t>(</w:t>
      </w:r>
      <w:r w:rsidR="00F32E79" w:rsidRPr="009834C1">
        <w:rPr>
          <w:rFonts w:ascii="Times New Roman" w:hAnsi="Times New Roman"/>
          <w:noProof/>
          <w:sz w:val="24"/>
          <w:szCs w:val="24"/>
          <w:lang w:val="en-GB"/>
        </w:rPr>
        <w:t>3</w:t>
      </w:r>
      <w:r w:rsidR="00CE0F3D" w:rsidRPr="009834C1">
        <w:rPr>
          <w:rFonts w:ascii="Times New Roman" w:hAnsi="Times New Roman"/>
          <w:noProof/>
          <w:sz w:val="24"/>
          <w:szCs w:val="24"/>
          <w:lang w:val="en-GB"/>
        </w:rPr>
        <w:t>4</w:t>
      </w:r>
      <w:r w:rsidR="004F4638" w:rsidRPr="009834C1">
        <w:rPr>
          <w:rFonts w:ascii="Times New Roman" w:hAnsi="Times New Roman"/>
          <w:noProof/>
          <w:sz w:val="24"/>
          <w:szCs w:val="24"/>
          <w:lang w:val="en-GB"/>
        </w:rPr>
        <w:t>)</w:t>
      </w:r>
      <w:r w:rsidRPr="009834C1">
        <w:rPr>
          <w:rFonts w:ascii="Times New Roman" w:hAnsi="Times New Roman"/>
          <w:sz w:val="24"/>
          <w:szCs w:val="24"/>
          <w:lang w:val="en-GB"/>
        </w:rPr>
        <w:fldChar w:fldCharType="end"/>
      </w:r>
      <w:r w:rsidR="00033107" w:rsidRPr="009834C1">
        <w:rPr>
          <w:rFonts w:ascii="Times New Roman" w:hAnsi="Times New Roman"/>
          <w:sz w:val="24"/>
          <w:szCs w:val="24"/>
          <w:lang w:val="en-GB"/>
        </w:rPr>
        <w:t>.</w:t>
      </w:r>
    </w:p>
    <w:p w:rsidR="004F4638" w:rsidRPr="009834C1" w:rsidRDefault="00B70D67" w:rsidP="004D1532">
      <w:pPr>
        <w:spacing w:after="100" w:afterAutospacing="1" w:line="360" w:lineRule="auto"/>
        <w:rPr>
          <w:rFonts w:ascii="Times New Roman" w:hAnsi="Times New Roman"/>
          <w:b/>
          <w:sz w:val="24"/>
          <w:szCs w:val="24"/>
          <w:lang w:val="en-GB"/>
        </w:rPr>
      </w:pPr>
      <w:r w:rsidRPr="009834C1">
        <w:rPr>
          <w:rFonts w:ascii="Times New Roman" w:hAnsi="Times New Roman"/>
          <w:b/>
          <w:sz w:val="24"/>
          <w:szCs w:val="24"/>
          <w:lang w:val="en-GB"/>
        </w:rPr>
        <w:t>Definitions</w:t>
      </w:r>
    </w:p>
    <w:p w:rsidR="004F4638" w:rsidRPr="009834C1" w:rsidRDefault="004F4638" w:rsidP="004D1532">
      <w:pPr>
        <w:spacing w:after="100" w:afterAutospacing="1" w:line="360" w:lineRule="auto"/>
        <w:rPr>
          <w:rFonts w:ascii="Times New Roman" w:hAnsi="Times New Roman"/>
          <w:sz w:val="24"/>
          <w:szCs w:val="24"/>
          <w:lang w:val="en-GB"/>
        </w:rPr>
      </w:pPr>
      <w:r w:rsidRPr="009834C1">
        <w:rPr>
          <w:rFonts w:ascii="Times New Roman" w:hAnsi="Times New Roman"/>
          <w:sz w:val="24"/>
          <w:szCs w:val="24"/>
          <w:lang w:val="en-GB"/>
        </w:rPr>
        <w:t>BMI was used to define overweight (≥25 and &lt;30 kg/m</w:t>
      </w:r>
      <w:r w:rsidRPr="009834C1">
        <w:rPr>
          <w:rFonts w:ascii="Times New Roman" w:hAnsi="Times New Roman"/>
          <w:sz w:val="24"/>
          <w:szCs w:val="24"/>
          <w:vertAlign w:val="superscript"/>
          <w:lang w:val="en-GB"/>
        </w:rPr>
        <w:t>2</w:t>
      </w:r>
      <w:r w:rsidRPr="009834C1">
        <w:rPr>
          <w:rFonts w:ascii="Times New Roman" w:hAnsi="Times New Roman"/>
          <w:sz w:val="24"/>
          <w:szCs w:val="24"/>
          <w:lang w:val="en-GB"/>
        </w:rPr>
        <w:t>) and obesity (≥30 kg/m</w:t>
      </w:r>
      <w:r w:rsidRPr="009834C1">
        <w:rPr>
          <w:rFonts w:ascii="Times New Roman" w:hAnsi="Times New Roman"/>
          <w:sz w:val="24"/>
          <w:szCs w:val="24"/>
          <w:vertAlign w:val="superscript"/>
          <w:lang w:val="en-GB"/>
        </w:rPr>
        <w:t>2</w:t>
      </w:r>
      <w:r w:rsidRPr="009834C1">
        <w:rPr>
          <w:rFonts w:ascii="Times New Roman" w:hAnsi="Times New Roman"/>
          <w:sz w:val="24"/>
          <w:szCs w:val="24"/>
          <w:lang w:val="en-GB"/>
        </w:rPr>
        <w:t xml:space="preserve">) </w:t>
      </w:r>
      <w:r w:rsidR="00B70D67" w:rsidRPr="009834C1">
        <w:rPr>
          <w:rFonts w:ascii="Times New Roman" w:hAnsi="Times New Roman"/>
          <w:sz w:val="24"/>
          <w:szCs w:val="24"/>
          <w:lang w:val="en-GB"/>
        </w:rPr>
        <w:fldChar w:fldCharType="begin"/>
      </w:r>
      <w:r w:rsidRPr="009834C1">
        <w:rPr>
          <w:rFonts w:ascii="Times New Roman" w:hAnsi="Times New Roman"/>
          <w:sz w:val="24"/>
          <w:szCs w:val="24"/>
          <w:lang w:val="en-GB"/>
        </w:rPr>
        <w:instrText xml:space="preserve"> ADDIN REFMGR.CITE &lt;Refman&gt;&lt;Cite&gt;&lt;Year&gt;2013&lt;/Year&gt;&lt;RecNum&gt;47&lt;/RecNum&gt;&lt;IDText&gt;BMI classification. World Health Organization. Global database on body mass index&lt;/IDText&gt;&lt;MDL Ref_Type="Generic"&gt;&lt;Ref_Type&gt;Generic&lt;/Ref_Type&gt;&lt;Ref_ID&gt;47&lt;/Ref_ID&gt;&lt;Title_Primary&gt;BMI classification. World Health Organization. Global database on body mass index&lt;/Title_Primary&gt;&lt;Date_Primary&gt;2013&lt;/Date_Primary&gt;&lt;Keywords&gt;World Health&lt;/Keywords&gt;&lt;Keywords&gt;Health&lt;/Keywords&gt;&lt;Keywords&gt;Body Mass Index&lt;/Keywords&gt;&lt;Reprint&gt;Not in File&lt;/Reprint&gt;&lt;Web_URL&gt;&lt;u&gt;http://apps.who.int/bmi/index.jsp?introPage=intro_3.html&lt;/u&gt;&lt;/Web_URL&gt;&lt;ZZ_WorkformID&gt;33&lt;/ZZ_WorkformID&gt;&lt;/MDL&gt;&lt;/Cite&gt;&lt;/Refman&gt;</w:instrText>
      </w:r>
      <w:r w:rsidR="00B70D67" w:rsidRPr="009834C1">
        <w:rPr>
          <w:rFonts w:ascii="Times New Roman" w:hAnsi="Times New Roman"/>
          <w:sz w:val="24"/>
          <w:szCs w:val="24"/>
          <w:lang w:val="en-GB"/>
        </w:rPr>
        <w:fldChar w:fldCharType="separate"/>
      </w:r>
      <w:r w:rsidRPr="009834C1">
        <w:rPr>
          <w:rFonts w:ascii="Times New Roman" w:hAnsi="Times New Roman"/>
          <w:noProof/>
          <w:sz w:val="24"/>
          <w:szCs w:val="24"/>
          <w:lang w:val="en-GB"/>
        </w:rPr>
        <w:t>(</w:t>
      </w:r>
      <w:r w:rsidR="00783917" w:rsidRPr="009834C1">
        <w:rPr>
          <w:rFonts w:ascii="Times New Roman" w:hAnsi="Times New Roman"/>
          <w:noProof/>
          <w:sz w:val="24"/>
          <w:szCs w:val="24"/>
          <w:lang w:val="en-GB"/>
        </w:rPr>
        <w:t>3</w:t>
      </w:r>
      <w:r w:rsidR="00CE0F3D" w:rsidRPr="009834C1">
        <w:rPr>
          <w:rFonts w:ascii="Times New Roman" w:hAnsi="Times New Roman"/>
          <w:noProof/>
          <w:sz w:val="24"/>
          <w:szCs w:val="24"/>
          <w:lang w:val="en-GB"/>
        </w:rPr>
        <w:t>5</w:t>
      </w:r>
      <w:r w:rsidRPr="009834C1">
        <w:rPr>
          <w:rFonts w:ascii="Times New Roman" w:hAnsi="Times New Roman"/>
          <w:noProof/>
          <w:sz w:val="24"/>
          <w:szCs w:val="24"/>
          <w:lang w:val="en-GB"/>
        </w:rPr>
        <w:t>)</w:t>
      </w:r>
      <w:r w:rsidR="00B70D67" w:rsidRPr="009834C1">
        <w:rPr>
          <w:rFonts w:ascii="Times New Roman" w:hAnsi="Times New Roman"/>
          <w:sz w:val="24"/>
          <w:szCs w:val="24"/>
          <w:lang w:val="en-GB"/>
        </w:rPr>
        <w:fldChar w:fldCharType="end"/>
      </w:r>
      <w:r w:rsidRPr="009834C1">
        <w:rPr>
          <w:rFonts w:ascii="Times New Roman" w:hAnsi="Times New Roman"/>
          <w:sz w:val="24"/>
          <w:szCs w:val="24"/>
          <w:lang w:val="en-GB"/>
        </w:rPr>
        <w:t xml:space="preserve">. </w:t>
      </w:r>
      <w:r w:rsidR="00F87FAE" w:rsidRPr="009834C1">
        <w:rPr>
          <w:rFonts w:ascii="Times New Roman" w:hAnsi="Times New Roman"/>
          <w:sz w:val="24"/>
          <w:szCs w:val="24"/>
          <w:lang w:val="en-GB"/>
        </w:rPr>
        <w:t xml:space="preserve">Glycaemic </w:t>
      </w:r>
      <w:r w:rsidRPr="009834C1">
        <w:rPr>
          <w:rFonts w:ascii="Times New Roman" w:hAnsi="Times New Roman"/>
          <w:sz w:val="24"/>
          <w:szCs w:val="24"/>
          <w:lang w:val="en-GB"/>
        </w:rPr>
        <w:t>classification was done according to ADA (75</w:t>
      </w:r>
      <w:r w:rsidR="00F87FAE" w:rsidRPr="009834C1">
        <w:rPr>
          <w:rFonts w:ascii="Times New Roman" w:hAnsi="Times New Roman"/>
          <w:sz w:val="24"/>
          <w:szCs w:val="24"/>
          <w:lang w:val="en-GB"/>
        </w:rPr>
        <w:t xml:space="preserve"> </w:t>
      </w:r>
      <w:r w:rsidRPr="009834C1">
        <w:rPr>
          <w:rFonts w:ascii="Times New Roman" w:hAnsi="Times New Roman"/>
          <w:sz w:val="24"/>
          <w:szCs w:val="24"/>
          <w:lang w:val="en-GB"/>
        </w:rPr>
        <w:t>g OGTT) criteria</w:t>
      </w:r>
      <w:r w:rsidR="00785250" w:rsidRPr="009834C1">
        <w:rPr>
          <w:rFonts w:ascii="Times New Roman" w:hAnsi="Times New Roman"/>
          <w:sz w:val="24"/>
          <w:szCs w:val="24"/>
          <w:lang w:val="en-GB"/>
        </w:rPr>
        <w:t>:</w:t>
      </w:r>
      <w:r w:rsidRPr="009834C1">
        <w:rPr>
          <w:rFonts w:ascii="Times New Roman" w:hAnsi="Times New Roman"/>
          <w:sz w:val="24"/>
          <w:szCs w:val="24"/>
          <w:lang w:val="en-GB"/>
        </w:rPr>
        <w:t xml:space="preserve"> </w:t>
      </w:r>
      <w:r w:rsidR="00785250" w:rsidRPr="009834C1">
        <w:rPr>
          <w:rFonts w:ascii="Times New Roman" w:hAnsi="Times New Roman"/>
          <w:sz w:val="24"/>
          <w:szCs w:val="24"/>
          <w:lang w:val="en-GB"/>
        </w:rPr>
        <w:t>i</w:t>
      </w:r>
      <w:r w:rsidRPr="009834C1">
        <w:rPr>
          <w:rFonts w:ascii="Times New Roman" w:hAnsi="Times New Roman"/>
          <w:sz w:val="24"/>
          <w:szCs w:val="24"/>
          <w:lang w:val="en-GB"/>
        </w:rPr>
        <w:t xml:space="preserve">mpaired fasting glucose </w:t>
      </w:r>
      <w:r w:rsidR="002059F5" w:rsidRPr="009834C1">
        <w:rPr>
          <w:rFonts w:ascii="Times New Roman" w:hAnsi="Times New Roman"/>
          <w:sz w:val="24"/>
          <w:szCs w:val="24"/>
          <w:lang w:val="en-GB"/>
        </w:rPr>
        <w:t>(</w:t>
      </w:r>
      <w:r w:rsidRPr="009834C1">
        <w:rPr>
          <w:rFonts w:ascii="Times New Roman" w:hAnsi="Times New Roman"/>
          <w:sz w:val="24"/>
          <w:szCs w:val="24"/>
          <w:lang w:val="en-GB"/>
        </w:rPr>
        <w:t>IFG</w:t>
      </w:r>
      <w:r w:rsidR="002059F5" w:rsidRPr="009834C1">
        <w:rPr>
          <w:rFonts w:ascii="Times New Roman" w:hAnsi="Times New Roman"/>
          <w:sz w:val="24"/>
          <w:szCs w:val="24"/>
          <w:lang w:val="en-GB"/>
        </w:rPr>
        <w:t xml:space="preserve">) </w:t>
      </w:r>
      <w:r w:rsidRPr="009834C1">
        <w:rPr>
          <w:rFonts w:ascii="Times New Roman" w:hAnsi="Times New Roman"/>
          <w:sz w:val="24"/>
          <w:szCs w:val="24"/>
          <w:lang w:val="en-GB"/>
        </w:rPr>
        <w:t>as fasting plasma glucose 5.6</w:t>
      </w:r>
      <w:r w:rsidR="00785250" w:rsidRPr="009834C1">
        <w:rPr>
          <w:rFonts w:ascii="Times New Roman" w:hAnsi="Times New Roman"/>
          <w:sz w:val="24"/>
          <w:szCs w:val="24"/>
          <w:lang w:val="en-GB"/>
        </w:rPr>
        <w:t>-</w:t>
      </w:r>
      <w:r w:rsidRPr="009834C1">
        <w:rPr>
          <w:rFonts w:ascii="Times New Roman" w:hAnsi="Times New Roman"/>
          <w:sz w:val="24"/>
          <w:szCs w:val="24"/>
          <w:lang w:val="en-GB"/>
        </w:rPr>
        <w:t>6.9 mmol</w:t>
      </w:r>
      <w:r w:rsidR="002059F5" w:rsidRPr="009834C1">
        <w:rPr>
          <w:rFonts w:ascii="Times New Roman" w:hAnsi="Times New Roman"/>
          <w:sz w:val="24"/>
          <w:szCs w:val="24"/>
          <w:lang w:val="en-GB"/>
        </w:rPr>
        <w:t>/l</w:t>
      </w:r>
      <w:r w:rsidRPr="009834C1">
        <w:rPr>
          <w:rFonts w:ascii="Times New Roman" w:hAnsi="Times New Roman"/>
          <w:sz w:val="24"/>
          <w:szCs w:val="24"/>
          <w:lang w:val="en-GB"/>
        </w:rPr>
        <w:t xml:space="preserve"> and 120 min </w:t>
      </w:r>
      <w:r w:rsidR="00033107" w:rsidRPr="009834C1">
        <w:rPr>
          <w:rFonts w:ascii="Times New Roman" w:hAnsi="Times New Roman"/>
          <w:sz w:val="24"/>
          <w:szCs w:val="24"/>
          <w:lang w:val="en-GB"/>
        </w:rPr>
        <w:t xml:space="preserve">plasma glucose </w:t>
      </w:r>
      <w:r w:rsidRPr="009834C1">
        <w:rPr>
          <w:rFonts w:ascii="Times New Roman" w:hAnsi="Times New Roman"/>
          <w:sz w:val="24"/>
          <w:szCs w:val="24"/>
          <w:lang w:val="en-GB"/>
        </w:rPr>
        <w:t>&lt;7.8 mmol</w:t>
      </w:r>
      <w:r w:rsidR="002059F5" w:rsidRPr="009834C1">
        <w:rPr>
          <w:rFonts w:ascii="Times New Roman" w:hAnsi="Times New Roman"/>
          <w:sz w:val="24"/>
          <w:szCs w:val="24"/>
          <w:lang w:val="en-GB"/>
        </w:rPr>
        <w:t>/l</w:t>
      </w:r>
      <w:r w:rsidR="00785250" w:rsidRPr="009834C1">
        <w:rPr>
          <w:rFonts w:ascii="Times New Roman" w:hAnsi="Times New Roman"/>
          <w:sz w:val="24"/>
          <w:szCs w:val="24"/>
          <w:lang w:val="en-GB"/>
        </w:rPr>
        <w:t>; i</w:t>
      </w:r>
      <w:r w:rsidRPr="009834C1">
        <w:rPr>
          <w:rFonts w:ascii="Times New Roman" w:hAnsi="Times New Roman"/>
          <w:sz w:val="24"/>
          <w:szCs w:val="24"/>
          <w:lang w:val="en-GB"/>
        </w:rPr>
        <w:t xml:space="preserve">mpaired glucose tolerance </w:t>
      </w:r>
      <w:r w:rsidR="002059F5" w:rsidRPr="009834C1">
        <w:rPr>
          <w:rFonts w:ascii="Times New Roman" w:hAnsi="Times New Roman"/>
          <w:sz w:val="24"/>
          <w:szCs w:val="24"/>
          <w:lang w:val="en-GB"/>
        </w:rPr>
        <w:t>(</w:t>
      </w:r>
      <w:r w:rsidRPr="009834C1">
        <w:rPr>
          <w:rFonts w:ascii="Times New Roman" w:hAnsi="Times New Roman"/>
          <w:sz w:val="24"/>
          <w:szCs w:val="24"/>
          <w:lang w:val="en-GB"/>
        </w:rPr>
        <w:t>IGT</w:t>
      </w:r>
      <w:r w:rsidR="002059F5" w:rsidRPr="009834C1">
        <w:rPr>
          <w:rFonts w:ascii="Times New Roman" w:hAnsi="Times New Roman"/>
          <w:sz w:val="24"/>
          <w:szCs w:val="24"/>
          <w:lang w:val="en-GB"/>
        </w:rPr>
        <w:t xml:space="preserve">) </w:t>
      </w:r>
      <w:r w:rsidRPr="009834C1">
        <w:rPr>
          <w:rFonts w:ascii="Times New Roman" w:hAnsi="Times New Roman"/>
          <w:sz w:val="24"/>
          <w:szCs w:val="24"/>
          <w:lang w:val="en-GB"/>
        </w:rPr>
        <w:t>as fasting plasma glucose &lt;</w:t>
      </w:r>
      <w:r w:rsidR="00785250" w:rsidRPr="009834C1">
        <w:rPr>
          <w:rFonts w:ascii="Times New Roman" w:hAnsi="Times New Roman"/>
          <w:sz w:val="24"/>
          <w:szCs w:val="24"/>
          <w:lang w:val="en-GB"/>
        </w:rPr>
        <w:t>5.6</w:t>
      </w:r>
      <w:r w:rsidRPr="009834C1">
        <w:rPr>
          <w:rFonts w:ascii="Times New Roman" w:hAnsi="Times New Roman"/>
          <w:sz w:val="24"/>
          <w:szCs w:val="24"/>
          <w:lang w:val="en-GB"/>
        </w:rPr>
        <w:t xml:space="preserve"> mmol</w:t>
      </w:r>
      <w:r w:rsidR="002059F5" w:rsidRPr="009834C1">
        <w:rPr>
          <w:rFonts w:ascii="Times New Roman" w:hAnsi="Times New Roman"/>
          <w:sz w:val="24"/>
          <w:szCs w:val="24"/>
          <w:lang w:val="en-GB"/>
        </w:rPr>
        <w:t>/l</w:t>
      </w:r>
      <w:r w:rsidRPr="009834C1">
        <w:rPr>
          <w:rFonts w:ascii="Times New Roman" w:hAnsi="Times New Roman"/>
          <w:sz w:val="24"/>
          <w:szCs w:val="24"/>
          <w:lang w:val="en-GB"/>
        </w:rPr>
        <w:t xml:space="preserve"> and 120 min </w:t>
      </w:r>
      <w:r w:rsidR="00033107" w:rsidRPr="009834C1">
        <w:rPr>
          <w:rFonts w:ascii="Times New Roman" w:hAnsi="Times New Roman"/>
          <w:sz w:val="24"/>
          <w:szCs w:val="24"/>
          <w:lang w:val="en-GB"/>
        </w:rPr>
        <w:t xml:space="preserve">plasma glucose </w:t>
      </w:r>
      <w:r w:rsidRPr="009834C1">
        <w:rPr>
          <w:rFonts w:ascii="Times New Roman" w:hAnsi="Times New Roman"/>
          <w:sz w:val="24"/>
          <w:szCs w:val="24"/>
          <w:lang w:val="en-GB"/>
        </w:rPr>
        <w:t>7.8</w:t>
      </w:r>
      <w:r w:rsidR="00785250" w:rsidRPr="009834C1">
        <w:rPr>
          <w:rFonts w:ascii="Times New Roman" w:hAnsi="Times New Roman"/>
          <w:sz w:val="24"/>
          <w:szCs w:val="24"/>
          <w:lang w:val="en-GB"/>
        </w:rPr>
        <w:t>-</w:t>
      </w:r>
      <w:r w:rsidRPr="009834C1">
        <w:rPr>
          <w:rFonts w:ascii="Times New Roman" w:hAnsi="Times New Roman"/>
          <w:sz w:val="24"/>
          <w:szCs w:val="24"/>
          <w:lang w:val="en-GB"/>
        </w:rPr>
        <w:t>11.0 mmol</w:t>
      </w:r>
      <w:r w:rsidR="002059F5" w:rsidRPr="009834C1">
        <w:rPr>
          <w:rFonts w:ascii="Times New Roman" w:hAnsi="Times New Roman"/>
          <w:sz w:val="24"/>
          <w:szCs w:val="24"/>
          <w:lang w:val="en-GB"/>
        </w:rPr>
        <w:t>/l;</w:t>
      </w:r>
      <w:r w:rsidR="00785250" w:rsidRPr="009834C1">
        <w:rPr>
          <w:rFonts w:ascii="Times New Roman" w:hAnsi="Times New Roman"/>
          <w:sz w:val="24"/>
          <w:szCs w:val="24"/>
          <w:lang w:val="en-GB"/>
        </w:rPr>
        <w:t xml:space="preserve"> and d</w:t>
      </w:r>
      <w:r w:rsidRPr="009834C1">
        <w:rPr>
          <w:rFonts w:ascii="Times New Roman" w:hAnsi="Times New Roman"/>
          <w:sz w:val="24"/>
          <w:szCs w:val="24"/>
          <w:lang w:val="en-GB"/>
        </w:rPr>
        <w:t>iabetes mellitus as fasting plasma glucose ≥7.0 mmol</w:t>
      </w:r>
      <w:r w:rsidR="002059F5" w:rsidRPr="009834C1">
        <w:rPr>
          <w:rFonts w:ascii="Times New Roman" w:hAnsi="Times New Roman"/>
          <w:sz w:val="24"/>
          <w:szCs w:val="24"/>
          <w:lang w:val="en-GB"/>
        </w:rPr>
        <w:t>/l</w:t>
      </w:r>
      <w:r w:rsidRPr="009834C1">
        <w:rPr>
          <w:rFonts w:ascii="Times New Roman" w:hAnsi="Times New Roman"/>
          <w:sz w:val="24"/>
          <w:szCs w:val="24"/>
          <w:lang w:val="en-GB"/>
        </w:rPr>
        <w:t xml:space="preserve"> or 120 min </w:t>
      </w:r>
      <w:r w:rsidR="00033107" w:rsidRPr="009834C1">
        <w:rPr>
          <w:rFonts w:ascii="Times New Roman" w:hAnsi="Times New Roman"/>
          <w:sz w:val="24"/>
          <w:szCs w:val="24"/>
          <w:lang w:val="en-GB"/>
        </w:rPr>
        <w:t xml:space="preserve">plasma glucose </w:t>
      </w:r>
      <w:r w:rsidRPr="009834C1">
        <w:rPr>
          <w:rFonts w:ascii="Times New Roman" w:hAnsi="Times New Roman"/>
          <w:sz w:val="24"/>
          <w:szCs w:val="24"/>
          <w:lang w:val="en-GB"/>
        </w:rPr>
        <w:t>≥11.1 mmol</w:t>
      </w:r>
      <w:r w:rsidR="002059F5" w:rsidRPr="009834C1">
        <w:rPr>
          <w:rFonts w:ascii="Times New Roman" w:hAnsi="Times New Roman"/>
          <w:sz w:val="24"/>
          <w:szCs w:val="24"/>
          <w:lang w:val="en-GB"/>
        </w:rPr>
        <w:t>/l</w:t>
      </w:r>
      <w:r w:rsidR="00785250" w:rsidRPr="009834C1">
        <w:rPr>
          <w:rFonts w:ascii="Times New Roman" w:hAnsi="Times New Roman"/>
          <w:sz w:val="24"/>
          <w:szCs w:val="24"/>
          <w:lang w:val="en-GB"/>
        </w:rPr>
        <w:t xml:space="preserve"> </w:t>
      </w:r>
      <w:r w:rsidR="00B70D67" w:rsidRPr="009834C1">
        <w:rPr>
          <w:rFonts w:ascii="Times New Roman" w:hAnsi="Times New Roman"/>
          <w:sz w:val="24"/>
          <w:szCs w:val="24"/>
          <w:lang w:val="en-GB"/>
        </w:rPr>
        <w:fldChar w:fldCharType="begin"/>
      </w:r>
      <w:r w:rsidR="00785250" w:rsidRPr="009834C1">
        <w:rPr>
          <w:rFonts w:ascii="Times New Roman" w:hAnsi="Times New Roman"/>
          <w:sz w:val="24"/>
          <w:szCs w:val="24"/>
          <w:lang w:val="en-GB"/>
        </w:rPr>
        <w:instrText xml:space="preserve"> ADDIN REFMGR.CITE &lt;Refman&gt;&lt;Cite&gt;&lt;Year&gt;2013&lt;/Year&gt;&lt;RecNum&gt;46&lt;/RecNum&gt;&lt;IDText&gt;World Health Organization. Definition&amp;#xA;and Diagnosis of Diabetes Mellitus and Intermediate&amp;#xA;Hyperglycemia: Report of WHO/&amp;#xA;IDF Consultation. Geneva, World Health&amp;#xA;Org., 2006&lt;/IDText&gt;&lt;MDL Ref_Type="Generic"&gt;&lt;Ref_Type&gt;Generic&lt;/Ref_Type&gt;&lt;Ref_ID&gt;46&lt;/Ref_ID&gt;&lt;Title_Primary&gt;&lt;f name="AdvOT96667d11"&gt;World Health Organization. &lt;/f&gt;&lt;f name="AdvOT1b74ebde.I"&gt;De&lt;/f&gt;&lt;f name="AdvOT1b74ebde.I+fb"&gt;fi&lt;/f&gt;&lt;f name="AdvOT1b74ebde.I"&gt;nition&amp;#xA;and Diagnosis of Diabetes Mellitus and Intermediate&amp;#xA;Hyperglycemia: Report of WHO/&amp;#xA;IDF Consultation&lt;/f&gt;&lt;f name="AdvOT96667d11"&gt;. Geneva, World Health&amp;#xA;Org., 2006&lt;/f&gt;&lt;/Title_Primary&gt;&lt;Date_Primary&gt;2013&lt;/Date_Primary&gt;&lt;Reprint&gt;Not in File&lt;/Reprint&gt;&lt;ZZ_WorkformID&gt;33&lt;/ZZ_WorkformID&gt;&lt;/MDL&gt;&lt;/Cite&gt;&lt;/Refman&gt;</w:instrText>
      </w:r>
      <w:r w:rsidR="00B70D67" w:rsidRPr="009834C1">
        <w:rPr>
          <w:rFonts w:ascii="Times New Roman" w:hAnsi="Times New Roman"/>
          <w:sz w:val="24"/>
          <w:szCs w:val="24"/>
          <w:lang w:val="en-GB"/>
        </w:rPr>
        <w:fldChar w:fldCharType="separate"/>
      </w:r>
      <w:r w:rsidR="00785250" w:rsidRPr="009834C1">
        <w:rPr>
          <w:rFonts w:ascii="Times New Roman" w:hAnsi="Times New Roman"/>
          <w:noProof/>
          <w:sz w:val="24"/>
          <w:szCs w:val="24"/>
          <w:lang w:val="en-GB"/>
        </w:rPr>
        <w:t>(11)</w:t>
      </w:r>
      <w:r w:rsidR="00B70D67" w:rsidRPr="009834C1">
        <w:rPr>
          <w:rFonts w:ascii="Times New Roman" w:hAnsi="Times New Roman"/>
          <w:sz w:val="24"/>
          <w:szCs w:val="24"/>
          <w:lang w:val="en-GB"/>
        </w:rPr>
        <w:fldChar w:fldCharType="end"/>
      </w:r>
      <w:r w:rsidR="00785250" w:rsidRPr="009834C1">
        <w:rPr>
          <w:rFonts w:ascii="Times New Roman" w:hAnsi="Times New Roman"/>
          <w:sz w:val="24"/>
          <w:szCs w:val="24"/>
          <w:lang w:val="en-GB"/>
        </w:rPr>
        <w:t xml:space="preserve">. </w:t>
      </w:r>
      <w:r w:rsidR="00EB4CF9" w:rsidRPr="009834C1">
        <w:rPr>
          <w:rFonts w:ascii="Times New Roman" w:hAnsi="Times New Roman"/>
          <w:sz w:val="24"/>
          <w:szCs w:val="24"/>
        </w:rPr>
        <w:t xml:space="preserve">We defined prediabetes as IFG and/or IGT. </w:t>
      </w:r>
      <w:r w:rsidR="00855D38" w:rsidRPr="009834C1">
        <w:rPr>
          <w:rFonts w:ascii="Times New Roman" w:hAnsi="Times New Roman"/>
          <w:sz w:val="24"/>
          <w:szCs w:val="24"/>
          <w:lang w:val="en-GB"/>
        </w:rPr>
        <w:t xml:space="preserve">We defined </w:t>
      </w:r>
      <w:r w:rsidR="002059F5" w:rsidRPr="009834C1">
        <w:rPr>
          <w:rFonts w:ascii="Times New Roman" w:hAnsi="Times New Roman"/>
          <w:sz w:val="24"/>
          <w:szCs w:val="24"/>
          <w:lang w:val="en-GB"/>
        </w:rPr>
        <w:t xml:space="preserve">hypercholesterolaemia </w:t>
      </w:r>
      <w:r w:rsidR="006C5D3B" w:rsidRPr="009834C1">
        <w:rPr>
          <w:rFonts w:ascii="Times New Roman" w:hAnsi="Times New Roman"/>
          <w:sz w:val="24"/>
          <w:szCs w:val="24"/>
          <w:lang w:val="en-GB"/>
        </w:rPr>
        <w:t>(</w:t>
      </w:r>
      <w:r w:rsidRPr="009834C1">
        <w:rPr>
          <w:rFonts w:ascii="Times New Roman" w:hAnsi="Times New Roman"/>
          <w:sz w:val="24"/>
          <w:szCs w:val="24"/>
          <w:lang w:val="en-GB"/>
        </w:rPr>
        <w:t>≥5.1 mmol</w:t>
      </w:r>
      <w:r w:rsidR="002059F5" w:rsidRPr="009834C1">
        <w:rPr>
          <w:rFonts w:ascii="Times New Roman" w:hAnsi="Times New Roman"/>
          <w:sz w:val="24"/>
          <w:szCs w:val="24"/>
          <w:lang w:val="en-GB"/>
        </w:rPr>
        <w:t>/l</w:t>
      </w:r>
      <w:r w:rsidR="006C5D3B" w:rsidRPr="009834C1">
        <w:rPr>
          <w:rFonts w:ascii="Times New Roman" w:hAnsi="Times New Roman"/>
          <w:sz w:val="24"/>
          <w:szCs w:val="24"/>
          <w:lang w:val="en-GB"/>
        </w:rPr>
        <w:t>)</w:t>
      </w:r>
      <w:r w:rsidRPr="009834C1">
        <w:rPr>
          <w:rFonts w:ascii="Times New Roman" w:hAnsi="Times New Roman"/>
          <w:sz w:val="24"/>
          <w:szCs w:val="24"/>
          <w:lang w:val="en-GB"/>
        </w:rPr>
        <w:t xml:space="preserve"> </w:t>
      </w:r>
      <w:r w:rsidR="00033107" w:rsidRPr="009834C1">
        <w:rPr>
          <w:rFonts w:ascii="Times New Roman" w:hAnsi="Times New Roman"/>
          <w:sz w:val="24"/>
          <w:szCs w:val="24"/>
          <w:lang w:val="en-GB"/>
        </w:rPr>
        <w:t>according to</w:t>
      </w:r>
      <w:r w:rsidR="00855D38" w:rsidRPr="009834C1">
        <w:rPr>
          <w:rFonts w:ascii="Times New Roman" w:hAnsi="Times New Roman"/>
          <w:sz w:val="24"/>
          <w:szCs w:val="24"/>
          <w:lang w:val="en-GB"/>
        </w:rPr>
        <w:t xml:space="preserve"> </w:t>
      </w:r>
      <w:r w:rsidR="002059F5" w:rsidRPr="009834C1">
        <w:rPr>
          <w:rFonts w:ascii="Times New Roman" w:hAnsi="Times New Roman"/>
          <w:sz w:val="24"/>
          <w:szCs w:val="24"/>
          <w:lang w:val="en-GB"/>
        </w:rPr>
        <w:t xml:space="preserve">National Cholesterol Education Program criteria </w:t>
      </w:r>
      <w:r w:rsidR="00B70D67" w:rsidRPr="009834C1">
        <w:rPr>
          <w:rFonts w:ascii="Times New Roman" w:hAnsi="Times New Roman"/>
          <w:sz w:val="24"/>
          <w:szCs w:val="24"/>
          <w:lang w:val="en-GB"/>
        </w:rPr>
        <w:fldChar w:fldCharType="begin"/>
      </w:r>
      <w:r w:rsidRPr="009834C1">
        <w:rPr>
          <w:rFonts w:ascii="Times New Roman" w:hAnsi="Times New Roman"/>
          <w:sz w:val="24"/>
          <w:szCs w:val="24"/>
          <w:lang w:val="en-GB"/>
        </w:rPr>
        <w:instrText xml:space="preserve"> ADDIN REFMGR.CITE &lt;Refman&gt;&lt;Cite&gt;&lt;Year&gt;2013&lt;/Year&gt;&lt;RecNum&gt;51&lt;/RecNum&gt;&lt;IDText&gt;National Cholesterol Education Program Expert Panel on Detection, Evaluationand Treatment of High Blood Cholesterol in Adults (Adult Treatment Panel III), 2002. (Publication No. NIH 02:5215)&lt;/IDText&gt;&lt;MDL Ref_Type="Report"&gt;&lt;Ref_Type&gt;Report&lt;/Ref_Type&gt;&lt;Ref_ID&gt;51&lt;/Ref_ID&gt;&lt;Title_Primary&gt;&lt;f name="Times New Roman"&gt;National Cholesterol Education Program Expert Panel on Detection, Evaluationand Treatment of High Blood Cholesterol in Adults (Adult Treatment Panel III), 2002. (Publication No. NIH 02:5215)&lt;/f&gt;&lt;/Title_Primary&gt;&lt;Date_Primary&gt;2013&lt;/Date_Primary&gt;&lt;Keywords&gt;blood&lt;/Keywords&gt;&lt;Keywords&gt;Cholesterol&lt;/Keywords&gt;&lt;Keywords&gt;Adult&lt;/Keywords&gt;&lt;Reprint&gt;Not in File&lt;/Reprint&gt;&lt;ZZ_WorkformID&gt;24&lt;/ZZ_WorkformID&gt;&lt;/MDL&gt;&lt;/Cite&gt;&lt;/Refman&gt;</w:instrText>
      </w:r>
      <w:r w:rsidR="00B70D67" w:rsidRPr="009834C1">
        <w:rPr>
          <w:rFonts w:ascii="Times New Roman" w:hAnsi="Times New Roman"/>
          <w:sz w:val="24"/>
          <w:szCs w:val="24"/>
          <w:lang w:val="en-GB"/>
        </w:rPr>
        <w:fldChar w:fldCharType="separate"/>
      </w:r>
      <w:r w:rsidRPr="009834C1">
        <w:rPr>
          <w:rFonts w:ascii="Times New Roman" w:hAnsi="Times New Roman"/>
          <w:noProof/>
          <w:sz w:val="24"/>
          <w:szCs w:val="24"/>
          <w:lang w:val="en-GB"/>
        </w:rPr>
        <w:t>(</w:t>
      </w:r>
      <w:r w:rsidR="00CE0F3D" w:rsidRPr="009834C1">
        <w:rPr>
          <w:rFonts w:ascii="Times New Roman" w:hAnsi="Times New Roman"/>
          <w:noProof/>
          <w:sz w:val="24"/>
          <w:szCs w:val="24"/>
          <w:lang w:val="en-GB"/>
        </w:rPr>
        <w:t>36</w:t>
      </w:r>
      <w:r w:rsidRPr="009834C1">
        <w:rPr>
          <w:rFonts w:ascii="Times New Roman" w:hAnsi="Times New Roman"/>
          <w:noProof/>
          <w:sz w:val="24"/>
          <w:szCs w:val="24"/>
          <w:lang w:val="en-GB"/>
        </w:rPr>
        <w:t>)</w:t>
      </w:r>
      <w:r w:rsidR="00B70D67" w:rsidRPr="009834C1">
        <w:rPr>
          <w:rFonts w:ascii="Times New Roman" w:hAnsi="Times New Roman"/>
          <w:sz w:val="24"/>
          <w:szCs w:val="24"/>
          <w:lang w:val="en-GB"/>
        </w:rPr>
        <w:fldChar w:fldCharType="end"/>
      </w:r>
      <w:r w:rsidRPr="009834C1">
        <w:rPr>
          <w:rFonts w:ascii="Times New Roman" w:hAnsi="Times New Roman"/>
          <w:sz w:val="24"/>
          <w:szCs w:val="24"/>
          <w:lang w:val="en-GB"/>
        </w:rPr>
        <w:t xml:space="preserve">, </w:t>
      </w:r>
      <w:r w:rsidR="00855D38" w:rsidRPr="009834C1">
        <w:rPr>
          <w:rFonts w:ascii="Times New Roman" w:hAnsi="Times New Roman"/>
          <w:sz w:val="24"/>
          <w:szCs w:val="24"/>
          <w:lang w:val="en-GB"/>
        </w:rPr>
        <w:t xml:space="preserve">and </w:t>
      </w:r>
      <w:r w:rsidR="002059F5" w:rsidRPr="009834C1">
        <w:rPr>
          <w:rFonts w:ascii="Times New Roman" w:hAnsi="Times New Roman"/>
          <w:sz w:val="24"/>
          <w:szCs w:val="24"/>
          <w:lang w:val="en-GB"/>
        </w:rPr>
        <w:t xml:space="preserve">hypertriglyceridaemia </w:t>
      </w:r>
      <w:r w:rsidR="006C5D3B" w:rsidRPr="009834C1">
        <w:rPr>
          <w:rFonts w:ascii="Times New Roman" w:hAnsi="Times New Roman"/>
          <w:sz w:val="24"/>
          <w:szCs w:val="24"/>
          <w:lang w:val="en-GB"/>
        </w:rPr>
        <w:t>(</w:t>
      </w:r>
      <w:r w:rsidRPr="009834C1">
        <w:rPr>
          <w:rFonts w:ascii="Times New Roman" w:hAnsi="Times New Roman"/>
          <w:sz w:val="24"/>
          <w:szCs w:val="24"/>
          <w:lang w:val="en-GB"/>
        </w:rPr>
        <w:t>≥1.7 mmol</w:t>
      </w:r>
      <w:r w:rsidR="002059F5" w:rsidRPr="009834C1">
        <w:rPr>
          <w:rFonts w:ascii="Times New Roman" w:hAnsi="Times New Roman"/>
          <w:sz w:val="24"/>
          <w:szCs w:val="24"/>
          <w:lang w:val="en-GB"/>
        </w:rPr>
        <w:t>/l</w:t>
      </w:r>
      <w:r w:rsidR="006C5D3B" w:rsidRPr="009834C1">
        <w:rPr>
          <w:rFonts w:ascii="Times New Roman" w:hAnsi="Times New Roman"/>
          <w:sz w:val="24"/>
          <w:szCs w:val="24"/>
          <w:lang w:val="en-GB"/>
        </w:rPr>
        <w:t>)</w:t>
      </w:r>
      <w:r w:rsidRPr="009834C1">
        <w:rPr>
          <w:rFonts w:ascii="Times New Roman" w:hAnsi="Times New Roman"/>
          <w:sz w:val="24"/>
          <w:szCs w:val="24"/>
          <w:lang w:val="en-GB"/>
        </w:rPr>
        <w:t>, low HD</w:t>
      </w:r>
      <w:r w:rsidR="00875EBC" w:rsidRPr="009834C1">
        <w:rPr>
          <w:rFonts w:ascii="Times New Roman" w:hAnsi="Times New Roman"/>
          <w:sz w:val="24"/>
          <w:szCs w:val="24"/>
          <w:lang w:val="en-GB"/>
        </w:rPr>
        <w:t>L-</w:t>
      </w:r>
      <w:r w:rsidRPr="009834C1">
        <w:rPr>
          <w:rFonts w:ascii="Times New Roman" w:hAnsi="Times New Roman"/>
          <w:sz w:val="24"/>
          <w:szCs w:val="24"/>
          <w:lang w:val="en-GB"/>
        </w:rPr>
        <w:t xml:space="preserve">cholesterol </w:t>
      </w:r>
      <w:r w:rsidR="006C5D3B" w:rsidRPr="009834C1">
        <w:rPr>
          <w:rFonts w:ascii="Times New Roman" w:hAnsi="Times New Roman"/>
          <w:sz w:val="24"/>
          <w:szCs w:val="24"/>
          <w:lang w:val="en-GB"/>
        </w:rPr>
        <w:t>(</w:t>
      </w:r>
      <w:r w:rsidRPr="009834C1">
        <w:rPr>
          <w:rFonts w:ascii="Times New Roman" w:hAnsi="Times New Roman"/>
          <w:sz w:val="24"/>
          <w:szCs w:val="24"/>
          <w:lang w:val="en-GB"/>
        </w:rPr>
        <w:t>&lt;1.03 mmol</w:t>
      </w:r>
      <w:r w:rsidR="002059F5" w:rsidRPr="009834C1">
        <w:rPr>
          <w:rFonts w:ascii="Times New Roman" w:hAnsi="Times New Roman"/>
          <w:sz w:val="24"/>
          <w:szCs w:val="24"/>
          <w:lang w:val="en-GB"/>
        </w:rPr>
        <w:t>/l</w:t>
      </w:r>
      <w:r w:rsidRPr="009834C1">
        <w:rPr>
          <w:rFonts w:ascii="Times New Roman" w:hAnsi="Times New Roman"/>
          <w:sz w:val="24"/>
          <w:szCs w:val="24"/>
          <w:lang w:val="en-GB"/>
        </w:rPr>
        <w:t xml:space="preserve"> for male</w:t>
      </w:r>
      <w:r w:rsidR="00033107" w:rsidRPr="009834C1">
        <w:rPr>
          <w:rFonts w:ascii="Times New Roman" w:hAnsi="Times New Roman"/>
          <w:sz w:val="24"/>
          <w:szCs w:val="24"/>
          <w:lang w:val="en-GB"/>
        </w:rPr>
        <w:t xml:space="preserve"> participant</w:t>
      </w:r>
      <w:r w:rsidRPr="009834C1">
        <w:rPr>
          <w:rFonts w:ascii="Times New Roman" w:hAnsi="Times New Roman"/>
          <w:sz w:val="24"/>
          <w:szCs w:val="24"/>
          <w:lang w:val="en-GB"/>
        </w:rPr>
        <w:t>s and &lt;1.29 mmol</w:t>
      </w:r>
      <w:r w:rsidR="002059F5" w:rsidRPr="009834C1">
        <w:rPr>
          <w:rFonts w:ascii="Times New Roman" w:hAnsi="Times New Roman"/>
          <w:sz w:val="24"/>
          <w:szCs w:val="24"/>
          <w:lang w:val="en-GB"/>
        </w:rPr>
        <w:t>/l</w:t>
      </w:r>
      <w:r w:rsidRPr="009834C1">
        <w:rPr>
          <w:rFonts w:ascii="Times New Roman" w:hAnsi="Times New Roman"/>
          <w:sz w:val="24"/>
          <w:szCs w:val="24"/>
          <w:lang w:val="en-GB"/>
        </w:rPr>
        <w:t xml:space="preserve"> for female</w:t>
      </w:r>
      <w:r w:rsidR="00033107" w:rsidRPr="009834C1">
        <w:rPr>
          <w:rFonts w:ascii="Times New Roman" w:hAnsi="Times New Roman"/>
          <w:sz w:val="24"/>
          <w:szCs w:val="24"/>
          <w:lang w:val="en-GB"/>
        </w:rPr>
        <w:t xml:space="preserve"> participant</w:t>
      </w:r>
      <w:r w:rsidRPr="009834C1">
        <w:rPr>
          <w:rFonts w:ascii="Times New Roman" w:hAnsi="Times New Roman"/>
          <w:sz w:val="24"/>
          <w:szCs w:val="24"/>
          <w:lang w:val="en-GB"/>
        </w:rPr>
        <w:t>s</w:t>
      </w:r>
      <w:r w:rsidR="006C5D3B" w:rsidRPr="009834C1">
        <w:rPr>
          <w:rFonts w:ascii="Times New Roman" w:hAnsi="Times New Roman"/>
          <w:sz w:val="24"/>
          <w:szCs w:val="24"/>
          <w:lang w:val="en-GB"/>
        </w:rPr>
        <w:t>) and</w:t>
      </w:r>
      <w:r w:rsidRPr="009834C1">
        <w:rPr>
          <w:rFonts w:ascii="Times New Roman" w:hAnsi="Times New Roman"/>
          <w:sz w:val="24"/>
          <w:szCs w:val="24"/>
          <w:lang w:val="en-GB"/>
        </w:rPr>
        <w:t xml:space="preserve"> </w:t>
      </w:r>
      <w:r w:rsidR="006C5D3B" w:rsidRPr="009834C1">
        <w:rPr>
          <w:rFonts w:ascii="Times New Roman" w:hAnsi="Times New Roman"/>
          <w:sz w:val="24"/>
          <w:szCs w:val="24"/>
          <w:lang w:val="en-GB"/>
        </w:rPr>
        <w:t>h</w:t>
      </w:r>
      <w:r w:rsidRPr="009834C1">
        <w:rPr>
          <w:rFonts w:ascii="Times New Roman" w:hAnsi="Times New Roman"/>
          <w:sz w:val="24"/>
          <w:szCs w:val="24"/>
          <w:lang w:val="en-GB"/>
        </w:rPr>
        <w:t xml:space="preserve">ypertension </w:t>
      </w:r>
      <w:r w:rsidR="006C5D3B" w:rsidRPr="009834C1">
        <w:rPr>
          <w:rFonts w:ascii="Times New Roman" w:hAnsi="Times New Roman"/>
          <w:sz w:val="24"/>
          <w:szCs w:val="24"/>
          <w:lang w:val="en-GB"/>
        </w:rPr>
        <w:t>(</w:t>
      </w:r>
      <w:r w:rsidRPr="009834C1">
        <w:rPr>
          <w:rFonts w:ascii="Times New Roman" w:hAnsi="Times New Roman"/>
          <w:sz w:val="24"/>
          <w:szCs w:val="24"/>
          <w:lang w:val="en-GB"/>
        </w:rPr>
        <w:t>≥130</w:t>
      </w:r>
      <w:r w:rsidR="006C5D3B" w:rsidRPr="009834C1">
        <w:rPr>
          <w:rFonts w:ascii="Times New Roman" w:hAnsi="Times New Roman"/>
          <w:sz w:val="24"/>
          <w:szCs w:val="24"/>
          <w:lang w:val="en-GB"/>
        </w:rPr>
        <w:t>/85</w:t>
      </w:r>
      <w:r w:rsidRPr="009834C1">
        <w:rPr>
          <w:rFonts w:ascii="Times New Roman" w:hAnsi="Times New Roman"/>
          <w:sz w:val="24"/>
          <w:szCs w:val="24"/>
          <w:lang w:val="en-GB"/>
        </w:rPr>
        <w:t xml:space="preserve"> mmHg</w:t>
      </w:r>
      <w:r w:rsidR="006C5D3B" w:rsidRPr="009834C1">
        <w:rPr>
          <w:rFonts w:ascii="Times New Roman" w:hAnsi="Times New Roman"/>
          <w:sz w:val="24"/>
          <w:szCs w:val="24"/>
          <w:lang w:val="en-GB"/>
        </w:rPr>
        <w:t xml:space="preserve">) </w:t>
      </w:r>
      <w:r w:rsidR="002059F5" w:rsidRPr="009834C1">
        <w:rPr>
          <w:rFonts w:ascii="Times New Roman" w:hAnsi="Times New Roman"/>
          <w:sz w:val="24"/>
          <w:szCs w:val="24"/>
          <w:lang w:val="en-GB"/>
        </w:rPr>
        <w:t xml:space="preserve">by International Diabetes Federation </w:t>
      </w:r>
      <w:r w:rsidR="00855D38" w:rsidRPr="009834C1">
        <w:rPr>
          <w:rFonts w:ascii="Times New Roman" w:hAnsi="Times New Roman"/>
          <w:sz w:val="24"/>
          <w:szCs w:val="24"/>
          <w:lang w:val="en-GB"/>
        </w:rPr>
        <w:t>criteria</w:t>
      </w:r>
      <w:r w:rsidRPr="009834C1">
        <w:rPr>
          <w:rFonts w:ascii="Times New Roman" w:hAnsi="Times New Roman"/>
          <w:sz w:val="24"/>
          <w:szCs w:val="24"/>
          <w:lang w:val="en-GB"/>
        </w:rPr>
        <w:t xml:space="preserve"> </w:t>
      </w:r>
      <w:r w:rsidR="00B70D67" w:rsidRPr="009834C1">
        <w:rPr>
          <w:rFonts w:ascii="Times New Roman" w:hAnsi="Times New Roman"/>
          <w:sz w:val="24"/>
          <w:szCs w:val="24"/>
          <w:lang w:val="en-GB"/>
        </w:rPr>
        <w:fldChar w:fldCharType="begin">
          <w:fldData xml:space="preserve">PFJlZm1hbj48Q2l0ZT48QXV0aG9yPkFsYmVydGk8L0F1dGhvcj48WWVhcj4yMDA2PC9ZZWFyPjxS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</w:fldData>
        </w:fldChar>
      </w:r>
      <w:r w:rsidRPr="009834C1">
        <w:rPr>
          <w:rFonts w:ascii="Times New Roman" w:hAnsi="Times New Roman"/>
          <w:sz w:val="24"/>
          <w:szCs w:val="24"/>
          <w:lang w:val="en-GB"/>
        </w:rPr>
        <w:instrText xml:space="preserve"> ADDIN REFMGR.CITE </w:instrText>
      </w:r>
      <w:r w:rsidR="00B70D67" w:rsidRPr="009834C1">
        <w:rPr>
          <w:rFonts w:ascii="Times New Roman" w:hAnsi="Times New Roman"/>
          <w:sz w:val="24"/>
          <w:szCs w:val="24"/>
          <w:lang w:val="en-GB"/>
        </w:rPr>
        <w:fldChar w:fldCharType="begin">
          <w:fldData xml:space="preserve">PFJlZm1hbj48Q2l0ZT48QXV0aG9yPkFsYmVydGk8L0F1dGhvcj48WWVhcj4yMDA2PC9ZZWFyPjxS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</w:fldData>
        </w:fldChar>
      </w:r>
      <w:r w:rsidRPr="009834C1">
        <w:rPr>
          <w:rFonts w:ascii="Times New Roman" w:hAnsi="Times New Roman"/>
          <w:sz w:val="24"/>
          <w:szCs w:val="24"/>
          <w:lang w:val="en-GB"/>
        </w:rPr>
        <w:instrText xml:space="preserve"> ADDIN EN.CITE.DATA </w:instrText>
      </w:r>
      <w:r w:rsidR="00B70D67" w:rsidRPr="009834C1">
        <w:rPr>
          <w:rFonts w:ascii="Times New Roman" w:hAnsi="Times New Roman"/>
          <w:sz w:val="24"/>
          <w:szCs w:val="24"/>
          <w:lang w:val="en-GB"/>
        </w:rPr>
      </w:r>
      <w:r w:rsidR="00B70D67" w:rsidRPr="009834C1">
        <w:rPr>
          <w:rFonts w:ascii="Times New Roman" w:hAnsi="Times New Roman"/>
          <w:sz w:val="24"/>
          <w:szCs w:val="24"/>
          <w:lang w:val="en-GB"/>
        </w:rPr>
        <w:fldChar w:fldCharType="end"/>
      </w:r>
      <w:r w:rsidR="00B70D67" w:rsidRPr="009834C1">
        <w:rPr>
          <w:rFonts w:ascii="Times New Roman" w:hAnsi="Times New Roman"/>
          <w:sz w:val="24"/>
          <w:szCs w:val="24"/>
          <w:lang w:val="en-GB"/>
        </w:rPr>
      </w:r>
      <w:r w:rsidR="00B70D67" w:rsidRPr="009834C1">
        <w:rPr>
          <w:rFonts w:ascii="Times New Roman" w:hAnsi="Times New Roman"/>
          <w:sz w:val="24"/>
          <w:szCs w:val="24"/>
          <w:lang w:val="en-GB"/>
        </w:rPr>
        <w:fldChar w:fldCharType="separate"/>
      </w:r>
      <w:r w:rsidRPr="009834C1">
        <w:rPr>
          <w:rFonts w:ascii="Times New Roman" w:hAnsi="Times New Roman"/>
          <w:noProof/>
          <w:sz w:val="24"/>
          <w:szCs w:val="24"/>
          <w:lang w:val="en-GB"/>
        </w:rPr>
        <w:t>(</w:t>
      </w:r>
      <w:r w:rsidR="00783917" w:rsidRPr="009834C1">
        <w:rPr>
          <w:rFonts w:ascii="Times New Roman" w:hAnsi="Times New Roman"/>
          <w:noProof/>
          <w:sz w:val="24"/>
          <w:szCs w:val="24"/>
          <w:lang w:val="en-GB"/>
        </w:rPr>
        <w:t>1</w:t>
      </w:r>
      <w:r w:rsidR="00CE0F3D" w:rsidRPr="009834C1">
        <w:rPr>
          <w:rFonts w:ascii="Times New Roman" w:hAnsi="Times New Roman"/>
          <w:noProof/>
          <w:sz w:val="24"/>
          <w:szCs w:val="24"/>
          <w:lang w:val="en-GB"/>
        </w:rPr>
        <w:t>2</w:t>
      </w:r>
      <w:r w:rsidRPr="009834C1">
        <w:rPr>
          <w:rFonts w:ascii="Times New Roman" w:hAnsi="Times New Roman"/>
          <w:noProof/>
          <w:sz w:val="24"/>
          <w:szCs w:val="24"/>
          <w:lang w:val="en-GB"/>
        </w:rPr>
        <w:t>)</w:t>
      </w:r>
      <w:r w:rsidR="00B70D67" w:rsidRPr="009834C1">
        <w:rPr>
          <w:rFonts w:ascii="Times New Roman" w:hAnsi="Times New Roman"/>
          <w:sz w:val="24"/>
          <w:szCs w:val="24"/>
          <w:lang w:val="en-GB"/>
        </w:rPr>
        <w:fldChar w:fldCharType="end"/>
      </w:r>
      <w:r w:rsidRPr="009834C1">
        <w:rPr>
          <w:rFonts w:ascii="Times New Roman" w:hAnsi="Times New Roman"/>
          <w:sz w:val="24"/>
          <w:szCs w:val="24"/>
          <w:lang w:val="en-GB"/>
        </w:rPr>
        <w:t xml:space="preserve">. </w:t>
      </w:r>
    </w:p>
    <w:p w:rsidR="00FC7D6C" w:rsidRPr="009834C1" w:rsidRDefault="00B70D67" w:rsidP="004D1532">
      <w:pPr>
        <w:spacing w:after="100" w:afterAutospacing="1" w:line="360" w:lineRule="auto"/>
        <w:rPr>
          <w:rFonts w:ascii="Times New Roman" w:hAnsi="Times New Roman"/>
          <w:sz w:val="24"/>
          <w:szCs w:val="24"/>
          <w:lang w:val="en-GB"/>
        </w:rPr>
      </w:pPr>
      <w:r w:rsidRPr="009834C1">
        <w:rPr>
          <w:rFonts w:ascii="Times New Roman" w:hAnsi="Times New Roman"/>
          <w:sz w:val="24"/>
          <w:szCs w:val="24"/>
          <w:lang w:val="en-GB"/>
        </w:rPr>
        <w:t xml:space="preserve">Statistical </w:t>
      </w:r>
      <w:r w:rsidR="002059F5" w:rsidRPr="009834C1">
        <w:rPr>
          <w:rFonts w:ascii="Times New Roman" w:hAnsi="Times New Roman"/>
          <w:sz w:val="24"/>
          <w:szCs w:val="24"/>
          <w:lang w:val="en-GB"/>
        </w:rPr>
        <w:t>m</w:t>
      </w:r>
      <w:r w:rsidRPr="009834C1">
        <w:rPr>
          <w:rFonts w:ascii="Times New Roman" w:hAnsi="Times New Roman"/>
          <w:sz w:val="24"/>
          <w:szCs w:val="24"/>
          <w:lang w:val="en-GB"/>
        </w:rPr>
        <w:t>ethods</w:t>
      </w:r>
    </w:p>
    <w:p w:rsidR="00850417" w:rsidRPr="009834C1" w:rsidRDefault="004F4638" w:rsidP="004D1532">
      <w:pPr>
        <w:spacing w:after="100" w:afterAutospacing="1" w:line="360" w:lineRule="auto"/>
        <w:rPr>
          <w:rFonts w:ascii="Times New Roman" w:hAnsi="Times New Roman"/>
          <w:sz w:val="24"/>
          <w:szCs w:val="24"/>
          <w:lang w:val="en-GB"/>
        </w:rPr>
      </w:pPr>
      <w:r w:rsidRPr="009834C1">
        <w:rPr>
          <w:rFonts w:ascii="Times New Roman" w:hAnsi="Times New Roman"/>
          <w:sz w:val="24"/>
          <w:szCs w:val="24"/>
          <w:lang w:val="en-GB"/>
        </w:rPr>
        <w:t xml:space="preserve">Variables with skewed distributions (insulin and </w:t>
      </w:r>
      <w:r w:rsidR="002059F5" w:rsidRPr="009834C1">
        <w:rPr>
          <w:rFonts w:ascii="Times New Roman" w:hAnsi="Times New Roman"/>
          <w:sz w:val="24"/>
          <w:szCs w:val="24"/>
          <w:lang w:val="en-GB"/>
        </w:rPr>
        <w:t xml:space="preserve">triacylglycerol </w:t>
      </w:r>
      <w:r w:rsidRPr="009834C1">
        <w:rPr>
          <w:rFonts w:ascii="Times New Roman" w:hAnsi="Times New Roman"/>
          <w:sz w:val="24"/>
          <w:szCs w:val="24"/>
          <w:lang w:val="en-GB"/>
        </w:rPr>
        <w:t xml:space="preserve">concentrations, </w:t>
      </w:r>
      <w:r w:rsidR="00875EBC" w:rsidRPr="009834C1">
        <w:rPr>
          <w:rFonts w:ascii="Times New Roman" w:hAnsi="Times New Roman"/>
          <w:sz w:val="24"/>
          <w:szCs w:val="24"/>
          <w:lang w:val="en-GB"/>
        </w:rPr>
        <w:t>HOMA</w:t>
      </w:r>
      <w:r w:rsidRPr="009834C1">
        <w:rPr>
          <w:rFonts w:ascii="Times New Roman" w:hAnsi="Times New Roman"/>
          <w:sz w:val="24"/>
          <w:szCs w:val="24"/>
          <w:lang w:val="en-GB"/>
        </w:rPr>
        <w:t xml:space="preserve">-IR, Matsuda index, </w:t>
      </w:r>
      <w:r w:rsidR="00875EBC" w:rsidRPr="009834C1">
        <w:rPr>
          <w:rFonts w:ascii="Times New Roman" w:hAnsi="Times New Roman"/>
          <w:sz w:val="24"/>
          <w:szCs w:val="24"/>
          <w:lang w:val="en-GB"/>
        </w:rPr>
        <w:t>HOMA</w:t>
      </w:r>
      <w:r w:rsidRPr="009834C1">
        <w:rPr>
          <w:rFonts w:ascii="Times New Roman" w:hAnsi="Times New Roman"/>
          <w:sz w:val="24"/>
          <w:szCs w:val="24"/>
          <w:lang w:val="en-GB"/>
        </w:rPr>
        <w:t>-</w:t>
      </w:r>
      <w:r w:rsidR="00855D38" w:rsidRPr="009834C1">
        <w:rPr>
          <w:rFonts w:ascii="Times New Roman" w:hAnsi="Times New Roman"/>
          <w:sz w:val="24"/>
          <w:szCs w:val="24"/>
          <w:lang w:val="en-GB"/>
        </w:rPr>
        <w:t>β</w:t>
      </w:r>
      <w:r w:rsidRPr="009834C1">
        <w:rPr>
          <w:rFonts w:ascii="Times New Roman" w:hAnsi="Times New Roman"/>
          <w:sz w:val="24"/>
          <w:szCs w:val="24"/>
          <w:lang w:val="en-GB"/>
        </w:rPr>
        <w:t>, insul</w:t>
      </w:r>
      <w:r w:rsidR="00FC7D6C" w:rsidRPr="009834C1">
        <w:rPr>
          <w:rFonts w:ascii="Times New Roman" w:hAnsi="Times New Roman"/>
          <w:sz w:val="24"/>
          <w:szCs w:val="24"/>
          <w:lang w:val="en-GB"/>
        </w:rPr>
        <w:t>in</w:t>
      </w:r>
      <w:r w:rsidRPr="009834C1">
        <w:rPr>
          <w:rFonts w:ascii="Times New Roman" w:hAnsi="Times New Roman"/>
          <w:sz w:val="24"/>
          <w:szCs w:val="24"/>
          <w:lang w:val="en-GB"/>
        </w:rPr>
        <w:t>ogenic index and IMT) were log</w:t>
      </w:r>
      <w:r w:rsidR="002059F5" w:rsidRPr="009834C1">
        <w:rPr>
          <w:rFonts w:ascii="Times New Roman" w:hAnsi="Times New Roman"/>
          <w:sz w:val="24"/>
          <w:szCs w:val="24"/>
          <w:lang w:val="en-GB"/>
        </w:rPr>
        <w:t>-</w:t>
      </w:r>
      <w:r w:rsidRPr="009834C1">
        <w:rPr>
          <w:rFonts w:ascii="Times New Roman" w:hAnsi="Times New Roman"/>
          <w:sz w:val="24"/>
          <w:szCs w:val="24"/>
          <w:lang w:val="en-GB"/>
        </w:rPr>
        <w:t xml:space="preserve">transformed to achieve normality for analysis. The primary analysis was to study associations of childhood glucose and insulin measurements with CVD risk factors at 21 years of age. </w:t>
      </w:r>
      <w:r w:rsidR="00993D42" w:rsidRPr="009834C1">
        <w:rPr>
          <w:rFonts w:ascii="Times New Roman" w:hAnsi="Times New Roman"/>
          <w:sz w:val="24"/>
          <w:szCs w:val="24"/>
          <w:lang w:val="en-GB"/>
        </w:rPr>
        <w:t>We tested for linear and non-linear a</w:t>
      </w:r>
      <w:r w:rsidRPr="009834C1">
        <w:rPr>
          <w:rFonts w:ascii="Times New Roman" w:hAnsi="Times New Roman"/>
          <w:sz w:val="24"/>
          <w:szCs w:val="24"/>
          <w:lang w:val="en-GB"/>
        </w:rPr>
        <w:t xml:space="preserve">ssociations using regression. </w:t>
      </w:r>
      <w:r w:rsidR="00203EBB" w:rsidRPr="009834C1">
        <w:rPr>
          <w:rFonts w:ascii="Times New Roman" w:hAnsi="Times New Roman"/>
          <w:sz w:val="24"/>
          <w:szCs w:val="24"/>
          <w:lang w:val="en-GB"/>
        </w:rPr>
        <w:t>We performed model checks by carrying out residual analysis and confirmed the normality of residuals</w:t>
      </w:r>
      <w:r w:rsidR="005D5F19" w:rsidRPr="009834C1">
        <w:rPr>
          <w:rFonts w:ascii="Times New Roman" w:hAnsi="Times New Roman"/>
          <w:sz w:val="24"/>
          <w:szCs w:val="24"/>
          <w:lang w:val="en-GB"/>
        </w:rPr>
        <w:t xml:space="preserve"> </w:t>
      </w:r>
      <w:r w:rsidR="00203EBB" w:rsidRPr="009834C1">
        <w:rPr>
          <w:rFonts w:ascii="Times New Roman" w:hAnsi="Times New Roman"/>
          <w:sz w:val="24"/>
          <w:szCs w:val="24"/>
          <w:lang w:val="en-GB"/>
        </w:rPr>
        <w:t>(</w:t>
      </w:r>
      <w:r w:rsidR="003E525E" w:rsidRPr="009834C1">
        <w:rPr>
          <w:rFonts w:ascii="Times New Roman" w:hAnsi="Times New Roman"/>
          <w:sz w:val="24"/>
          <w:szCs w:val="24"/>
          <w:lang w:val="en-GB"/>
        </w:rPr>
        <w:t>37</w:t>
      </w:r>
      <w:r w:rsidR="00203EBB" w:rsidRPr="009834C1">
        <w:rPr>
          <w:rFonts w:ascii="Times New Roman" w:hAnsi="Times New Roman"/>
          <w:sz w:val="24"/>
          <w:szCs w:val="24"/>
          <w:lang w:val="en-GB"/>
        </w:rPr>
        <w:t>)</w:t>
      </w:r>
      <w:r w:rsidR="00C43419" w:rsidRPr="009834C1">
        <w:rPr>
          <w:rFonts w:ascii="Times New Roman" w:hAnsi="Times New Roman"/>
          <w:sz w:val="24"/>
          <w:szCs w:val="24"/>
          <w:lang w:val="en-GB"/>
        </w:rPr>
        <w:t>.</w:t>
      </w:r>
      <w:r w:rsidR="00203EBB" w:rsidRPr="009834C1">
        <w:rPr>
          <w:rFonts w:ascii="Times New Roman" w:hAnsi="Times New Roman"/>
          <w:sz w:val="24"/>
          <w:szCs w:val="24"/>
          <w:lang w:val="en-GB"/>
        </w:rPr>
        <w:t xml:space="preserve"> </w:t>
      </w:r>
      <w:r w:rsidR="005D5F19" w:rsidRPr="009834C1">
        <w:rPr>
          <w:rFonts w:ascii="Times New Roman" w:hAnsi="Times New Roman"/>
          <w:sz w:val="24"/>
          <w:szCs w:val="24"/>
          <w:lang w:val="en-GB"/>
        </w:rPr>
        <w:t xml:space="preserve">Both the exposure and outcome variables were </w:t>
      </w:r>
      <w:r w:rsidR="002059F5" w:rsidRPr="009834C1">
        <w:rPr>
          <w:rFonts w:ascii="Times New Roman" w:hAnsi="Times New Roman"/>
          <w:sz w:val="24"/>
          <w:szCs w:val="24"/>
          <w:lang w:val="en-GB"/>
        </w:rPr>
        <w:t xml:space="preserve">standardised </w:t>
      </w:r>
      <w:r w:rsidR="005D5F19" w:rsidRPr="009834C1">
        <w:rPr>
          <w:rFonts w:ascii="Times New Roman" w:hAnsi="Times New Roman"/>
          <w:sz w:val="24"/>
          <w:szCs w:val="24"/>
          <w:lang w:val="en-GB"/>
        </w:rPr>
        <w:t>to age</w:t>
      </w:r>
      <w:r w:rsidR="002059F5" w:rsidRPr="009834C1">
        <w:rPr>
          <w:rFonts w:ascii="Times New Roman" w:hAnsi="Times New Roman"/>
          <w:sz w:val="24"/>
          <w:szCs w:val="24"/>
          <w:lang w:val="en-GB"/>
        </w:rPr>
        <w:t>-</w:t>
      </w:r>
      <w:r w:rsidR="005D5F19" w:rsidRPr="009834C1">
        <w:rPr>
          <w:rFonts w:ascii="Times New Roman" w:hAnsi="Times New Roman"/>
          <w:sz w:val="24"/>
          <w:szCs w:val="24"/>
          <w:lang w:val="en-GB"/>
        </w:rPr>
        <w:t xml:space="preserve"> and </w:t>
      </w:r>
      <w:r w:rsidR="002059F5" w:rsidRPr="009834C1">
        <w:rPr>
          <w:rFonts w:ascii="Times New Roman" w:hAnsi="Times New Roman"/>
          <w:sz w:val="24"/>
          <w:szCs w:val="24"/>
          <w:lang w:val="en-GB"/>
        </w:rPr>
        <w:t>sex-</w:t>
      </w:r>
      <w:r w:rsidR="005D5F19" w:rsidRPr="009834C1">
        <w:rPr>
          <w:rFonts w:ascii="Times New Roman" w:hAnsi="Times New Roman"/>
          <w:sz w:val="24"/>
          <w:szCs w:val="24"/>
          <w:lang w:val="en-GB"/>
        </w:rPr>
        <w:t xml:space="preserve">specific </w:t>
      </w:r>
      <w:r w:rsidR="00875EBC" w:rsidRPr="009834C1">
        <w:rPr>
          <w:rFonts w:ascii="Times New Roman" w:hAnsi="Times New Roman"/>
          <w:i/>
          <w:sz w:val="24"/>
          <w:szCs w:val="24"/>
          <w:lang w:val="en-GB"/>
        </w:rPr>
        <w:t xml:space="preserve">z </w:t>
      </w:r>
      <w:r w:rsidR="00875EBC" w:rsidRPr="009834C1">
        <w:rPr>
          <w:rFonts w:ascii="Times New Roman" w:hAnsi="Times New Roman"/>
          <w:sz w:val="24"/>
          <w:szCs w:val="24"/>
          <w:lang w:val="en-GB"/>
        </w:rPr>
        <w:t>score</w:t>
      </w:r>
      <w:r w:rsidR="005D5F19" w:rsidRPr="009834C1">
        <w:rPr>
          <w:rFonts w:ascii="Times New Roman" w:hAnsi="Times New Roman"/>
          <w:sz w:val="24"/>
          <w:szCs w:val="24"/>
          <w:lang w:val="en-GB"/>
        </w:rPr>
        <w:t xml:space="preserve">s. </w:t>
      </w:r>
      <w:r w:rsidRPr="009834C1">
        <w:rPr>
          <w:rFonts w:ascii="Times New Roman" w:hAnsi="Times New Roman"/>
          <w:sz w:val="24"/>
          <w:szCs w:val="24"/>
          <w:lang w:val="en-GB"/>
        </w:rPr>
        <w:t xml:space="preserve">The regression coefficients (β) therefore represent the SD change in outcome per SD change in exposure. Glucose, </w:t>
      </w:r>
      <w:r w:rsidR="005D4D05" w:rsidRPr="009834C1">
        <w:rPr>
          <w:rFonts w:ascii="Times New Roman" w:hAnsi="Times New Roman"/>
          <w:sz w:val="24"/>
          <w:szCs w:val="24"/>
          <w:lang w:val="en-GB"/>
        </w:rPr>
        <w:t>insulin</w:t>
      </w:r>
      <w:r w:rsidRPr="009834C1">
        <w:rPr>
          <w:rFonts w:ascii="Times New Roman" w:hAnsi="Times New Roman"/>
          <w:sz w:val="24"/>
          <w:szCs w:val="24"/>
          <w:lang w:val="en-GB"/>
        </w:rPr>
        <w:t xml:space="preserve">, BMI and </w:t>
      </w:r>
      <w:r w:rsidR="009455B4" w:rsidRPr="009834C1">
        <w:rPr>
          <w:rFonts w:ascii="Times New Roman" w:hAnsi="Times New Roman"/>
          <w:sz w:val="24"/>
          <w:szCs w:val="24"/>
          <w:lang w:val="en-GB"/>
        </w:rPr>
        <w:t xml:space="preserve">skinfold thickness </w:t>
      </w:r>
      <w:r w:rsidRPr="009834C1">
        <w:rPr>
          <w:rFonts w:ascii="Times New Roman" w:hAnsi="Times New Roman"/>
          <w:sz w:val="24"/>
          <w:szCs w:val="24"/>
          <w:lang w:val="en-GB"/>
        </w:rPr>
        <w:t>at 8 years were strongly interrelated and could therefore confound associations with 21</w:t>
      </w:r>
      <w:r w:rsidR="002059F5" w:rsidRPr="009834C1">
        <w:rPr>
          <w:rFonts w:ascii="Times New Roman" w:hAnsi="Times New Roman"/>
          <w:sz w:val="24"/>
          <w:szCs w:val="24"/>
          <w:lang w:val="en-GB"/>
        </w:rPr>
        <w:t xml:space="preserve"> </w:t>
      </w:r>
      <w:r w:rsidRPr="009834C1">
        <w:rPr>
          <w:rFonts w:ascii="Times New Roman" w:hAnsi="Times New Roman"/>
          <w:sz w:val="24"/>
          <w:szCs w:val="24"/>
          <w:lang w:val="en-GB"/>
        </w:rPr>
        <w:t>year CVD risk factors. Therefore, we also used residuals in these associations to test their independent relationships. For example, the residual of 8</w:t>
      </w:r>
      <w:r w:rsidR="002059F5" w:rsidRPr="009834C1">
        <w:rPr>
          <w:rFonts w:ascii="Times New Roman" w:hAnsi="Times New Roman"/>
          <w:sz w:val="24"/>
          <w:szCs w:val="24"/>
          <w:lang w:val="en-GB"/>
        </w:rPr>
        <w:t xml:space="preserve"> </w:t>
      </w:r>
      <w:r w:rsidRPr="009834C1">
        <w:rPr>
          <w:rFonts w:ascii="Times New Roman" w:hAnsi="Times New Roman"/>
          <w:sz w:val="24"/>
          <w:szCs w:val="24"/>
          <w:lang w:val="en-GB"/>
        </w:rPr>
        <w:t>year fasting glucose</w:t>
      </w:r>
      <w:r w:rsidR="00A03900" w:rsidRPr="009834C1">
        <w:rPr>
          <w:rFonts w:ascii="Times New Roman" w:hAnsi="Times New Roman"/>
          <w:sz w:val="24"/>
          <w:szCs w:val="24"/>
          <w:lang w:val="en-GB"/>
        </w:rPr>
        <w:t>,</w:t>
      </w:r>
      <w:r w:rsidRPr="009834C1">
        <w:rPr>
          <w:rFonts w:ascii="Times New Roman" w:hAnsi="Times New Roman"/>
          <w:sz w:val="24"/>
          <w:szCs w:val="24"/>
          <w:lang w:val="en-GB"/>
        </w:rPr>
        <w:t xml:space="preserve"> regressed upon 8</w:t>
      </w:r>
      <w:r w:rsidR="002059F5" w:rsidRPr="009834C1">
        <w:rPr>
          <w:rFonts w:ascii="Times New Roman" w:hAnsi="Times New Roman"/>
          <w:sz w:val="24"/>
          <w:szCs w:val="24"/>
          <w:lang w:val="en-GB"/>
        </w:rPr>
        <w:t xml:space="preserve"> </w:t>
      </w:r>
      <w:r w:rsidRPr="009834C1">
        <w:rPr>
          <w:rFonts w:ascii="Times New Roman" w:hAnsi="Times New Roman"/>
          <w:sz w:val="24"/>
          <w:szCs w:val="24"/>
          <w:lang w:val="en-GB"/>
        </w:rPr>
        <w:t xml:space="preserve">year fasting insulin, BMI and </w:t>
      </w:r>
      <w:r w:rsidR="009455B4" w:rsidRPr="009834C1">
        <w:rPr>
          <w:rFonts w:ascii="Times New Roman" w:hAnsi="Times New Roman"/>
          <w:sz w:val="24"/>
          <w:szCs w:val="24"/>
          <w:lang w:val="en-GB"/>
        </w:rPr>
        <w:t>skinfold thickness</w:t>
      </w:r>
      <w:r w:rsidR="00A03900" w:rsidRPr="009834C1">
        <w:rPr>
          <w:rFonts w:ascii="Times New Roman" w:hAnsi="Times New Roman"/>
          <w:sz w:val="24"/>
          <w:szCs w:val="24"/>
          <w:lang w:val="en-GB"/>
        </w:rPr>
        <w:t>,</w:t>
      </w:r>
      <w:r w:rsidR="009455B4" w:rsidRPr="009834C1">
        <w:rPr>
          <w:rFonts w:ascii="Times New Roman" w:hAnsi="Times New Roman"/>
          <w:sz w:val="24"/>
          <w:szCs w:val="24"/>
          <w:lang w:val="en-GB"/>
        </w:rPr>
        <w:t xml:space="preserve"> </w:t>
      </w:r>
      <w:r w:rsidRPr="009834C1">
        <w:rPr>
          <w:rFonts w:ascii="Times New Roman" w:hAnsi="Times New Roman"/>
          <w:sz w:val="24"/>
          <w:szCs w:val="24"/>
          <w:lang w:val="en-GB"/>
        </w:rPr>
        <w:t>was tested in addition to fasting glucose</w:t>
      </w:r>
      <w:r w:rsidR="00E13392" w:rsidRPr="009834C1">
        <w:rPr>
          <w:rFonts w:ascii="Times New Roman" w:hAnsi="Times New Roman"/>
          <w:sz w:val="24"/>
          <w:szCs w:val="24"/>
          <w:lang w:val="en-GB"/>
        </w:rPr>
        <w:t xml:space="preserve"> and so on</w:t>
      </w:r>
      <w:r w:rsidRPr="009834C1">
        <w:rPr>
          <w:rFonts w:ascii="Times New Roman" w:hAnsi="Times New Roman"/>
          <w:sz w:val="24"/>
          <w:szCs w:val="24"/>
          <w:lang w:val="en-GB"/>
        </w:rPr>
        <w:t xml:space="preserve">. </w:t>
      </w:r>
      <w:r w:rsidR="00203EBB" w:rsidRPr="009834C1">
        <w:rPr>
          <w:rFonts w:ascii="Times New Roman" w:hAnsi="Times New Roman"/>
          <w:sz w:val="24"/>
          <w:szCs w:val="24"/>
          <w:lang w:val="en-GB"/>
        </w:rPr>
        <w:t xml:space="preserve">We adjusted for multiple testing using the standard Bonferroni correction (0.05 divided by number of outcomes </w:t>
      </w:r>
      <w:r w:rsidR="002059F5" w:rsidRPr="009834C1">
        <w:rPr>
          <w:rFonts w:ascii="Times New Roman" w:hAnsi="Times New Roman"/>
          <w:sz w:val="24"/>
          <w:szCs w:val="24"/>
          <w:lang w:val="en-GB"/>
        </w:rPr>
        <w:t>[</w:t>
      </w:r>
      <w:r w:rsidR="00203EBB" w:rsidRPr="009834C1">
        <w:rPr>
          <w:rFonts w:ascii="Times New Roman" w:hAnsi="Times New Roman"/>
          <w:sz w:val="24"/>
          <w:szCs w:val="24"/>
          <w:lang w:val="en-GB"/>
        </w:rPr>
        <w:t>17</w:t>
      </w:r>
      <w:r w:rsidR="002059F5" w:rsidRPr="009834C1">
        <w:rPr>
          <w:rFonts w:ascii="Times New Roman" w:hAnsi="Times New Roman"/>
          <w:sz w:val="24"/>
          <w:szCs w:val="24"/>
          <w:lang w:val="en-GB"/>
        </w:rPr>
        <w:t xml:space="preserve">] </w:t>
      </w:r>
      <w:r w:rsidR="00203EBB" w:rsidRPr="009834C1">
        <w:rPr>
          <w:rFonts w:ascii="Times New Roman" w:hAnsi="Times New Roman"/>
          <w:sz w:val="24"/>
          <w:szCs w:val="24"/>
          <w:lang w:val="en-GB"/>
        </w:rPr>
        <w:t>= 0.003) and us</w:t>
      </w:r>
      <w:r w:rsidR="00D54EF6" w:rsidRPr="009834C1">
        <w:rPr>
          <w:rFonts w:ascii="Times New Roman" w:hAnsi="Times New Roman"/>
          <w:sz w:val="24"/>
          <w:szCs w:val="24"/>
          <w:lang w:val="en-GB"/>
        </w:rPr>
        <w:t>ed</w:t>
      </w:r>
      <w:r w:rsidR="00203EBB" w:rsidRPr="009834C1">
        <w:rPr>
          <w:rFonts w:ascii="Times New Roman" w:hAnsi="Times New Roman"/>
          <w:sz w:val="24"/>
          <w:szCs w:val="24"/>
          <w:lang w:val="en-GB"/>
        </w:rPr>
        <w:t xml:space="preserve"> this </w:t>
      </w:r>
      <w:r w:rsidR="00D54EF6" w:rsidRPr="009834C1">
        <w:rPr>
          <w:rFonts w:ascii="Times New Roman" w:hAnsi="Times New Roman"/>
          <w:sz w:val="24"/>
          <w:szCs w:val="24"/>
          <w:lang w:val="en-GB"/>
        </w:rPr>
        <w:t xml:space="preserve">value </w:t>
      </w:r>
      <w:r w:rsidR="00203EBB" w:rsidRPr="009834C1">
        <w:rPr>
          <w:rFonts w:ascii="Times New Roman" w:hAnsi="Times New Roman"/>
          <w:sz w:val="24"/>
          <w:szCs w:val="24"/>
          <w:lang w:val="en-GB"/>
        </w:rPr>
        <w:t xml:space="preserve">for statistical significance. </w:t>
      </w:r>
      <w:r w:rsidR="001E40E3" w:rsidRPr="009834C1">
        <w:rPr>
          <w:rFonts w:ascii="Times New Roman" w:hAnsi="Times New Roman"/>
          <w:sz w:val="24"/>
          <w:szCs w:val="24"/>
          <w:lang w:val="en-GB"/>
        </w:rPr>
        <w:t>W</w:t>
      </w:r>
      <w:r w:rsidRPr="009834C1">
        <w:rPr>
          <w:rFonts w:ascii="Times New Roman" w:hAnsi="Times New Roman"/>
          <w:sz w:val="24"/>
          <w:szCs w:val="24"/>
          <w:lang w:val="en-GB"/>
        </w:rPr>
        <w:t xml:space="preserve">e </w:t>
      </w:r>
      <w:r w:rsidR="001E40E3" w:rsidRPr="009834C1">
        <w:rPr>
          <w:rFonts w:ascii="Times New Roman" w:hAnsi="Times New Roman"/>
          <w:sz w:val="24"/>
          <w:szCs w:val="24"/>
          <w:lang w:val="en-GB"/>
        </w:rPr>
        <w:t xml:space="preserve">also </w:t>
      </w:r>
      <w:r w:rsidRPr="009834C1">
        <w:rPr>
          <w:rFonts w:ascii="Times New Roman" w:hAnsi="Times New Roman"/>
          <w:sz w:val="24"/>
          <w:szCs w:val="24"/>
          <w:lang w:val="en-GB"/>
        </w:rPr>
        <w:t xml:space="preserve">calculated the sensitivity, specificity, predictive values and receiver </w:t>
      </w:r>
      <w:r w:rsidR="002059F5" w:rsidRPr="009834C1">
        <w:rPr>
          <w:rFonts w:ascii="Times New Roman" w:hAnsi="Times New Roman"/>
          <w:sz w:val="24"/>
          <w:szCs w:val="24"/>
          <w:lang w:val="en-GB"/>
        </w:rPr>
        <w:t xml:space="preserve">operating </w:t>
      </w:r>
      <w:r w:rsidRPr="009834C1">
        <w:rPr>
          <w:rFonts w:ascii="Times New Roman" w:hAnsi="Times New Roman"/>
          <w:sz w:val="24"/>
          <w:szCs w:val="24"/>
          <w:lang w:val="en-GB"/>
        </w:rPr>
        <w:t xml:space="preserve">characteristic (ROC) </w:t>
      </w:r>
      <w:r w:rsidR="00875EBC" w:rsidRPr="009834C1">
        <w:rPr>
          <w:rFonts w:ascii="Times New Roman" w:hAnsi="Times New Roman"/>
          <w:sz w:val="24"/>
          <w:szCs w:val="24"/>
          <w:lang w:val="en-GB"/>
        </w:rPr>
        <w:t>AUC</w:t>
      </w:r>
      <w:r w:rsidRPr="009834C1">
        <w:rPr>
          <w:rFonts w:ascii="Times New Roman" w:hAnsi="Times New Roman"/>
          <w:sz w:val="24"/>
          <w:szCs w:val="24"/>
          <w:lang w:val="en-GB"/>
        </w:rPr>
        <w:t xml:space="preserve"> to assess the relevance for clinical practice of high </w:t>
      </w:r>
      <w:r w:rsidR="00875EBC" w:rsidRPr="009834C1">
        <w:rPr>
          <w:rFonts w:ascii="Times New Roman" w:hAnsi="Times New Roman"/>
          <w:sz w:val="24"/>
          <w:szCs w:val="24"/>
          <w:lang w:val="en-GB"/>
        </w:rPr>
        <w:t>HOMA</w:t>
      </w:r>
      <w:r w:rsidRPr="009834C1">
        <w:rPr>
          <w:rFonts w:ascii="Times New Roman" w:hAnsi="Times New Roman"/>
          <w:sz w:val="24"/>
          <w:szCs w:val="24"/>
          <w:lang w:val="en-GB"/>
        </w:rPr>
        <w:t xml:space="preserve">-IR in childhood predicting CVD risk in young adulthood. </w:t>
      </w:r>
    </w:p>
    <w:p w:rsidR="00F6012B" w:rsidRPr="009834C1" w:rsidRDefault="00F6012B" w:rsidP="004D1532">
      <w:pPr>
        <w:pStyle w:val="PlainText"/>
        <w:spacing w:after="100" w:afterAutospacing="1" w:line="360" w:lineRule="auto"/>
        <w:rPr>
          <w:rFonts w:ascii="Times New Roman" w:hAnsi="Times New Roman" w:cs="Times New Roman"/>
          <w:sz w:val="24"/>
          <w:szCs w:val="24"/>
          <w:lang w:val="en-GB"/>
        </w:rPr>
      </w:pPr>
      <w:r w:rsidRPr="009834C1">
        <w:rPr>
          <w:rFonts w:ascii="Times New Roman" w:hAnsi="Times New Roman" w:cs="Times New Roman"/>
          <w:sz w:val="24"/>
          <w:szCs w:val="24"/>
          <w:lang w:val="en-GB"/>
        </w:rPr>
        <w:t xml:space="preserve">We performed sensitivity analyses between participants and non-participants using regression imputation. We developed an imputation model using the </w:t>
      </w:r>
      <w:r w:rsidR="002059F5" w:rsidRPr="009834C1">
        <w:rPr>
          <w:rFonts w:ascii="Times New Roman" w:hAnsi="Times New Roman" w:cs="Times New Roman"/>
          <w:sz w:val="24"/>
          <w:szCs w:val="24"/>
          <w:lang w:val="en-GB"/>
        </w:rPr>
        <w:t>variable</w:t>
      </w:r>
      <w:r w:rsidRPr="009834C1">
        <w:rPr>
          <w:rFonts w:ascii="Times New Roman" w:hAnsi="Times New Roman" w:cs="Times New Roman"/>
          <w:sz w:val="24"/>
          <w:szCs w:val="24"/>
          <w:lang w:val="en-GB"/>
        </w:rPr>
        <w:t>s significantly associated with each other at 8 years in a multiple regression model. We applied this regression imputation for participants to calculate 21</w:t>
      </w:r>
      <w:r w:rsidR="00A72A67" w:rsidRPr="009834C1">
        <w:rPr>
          <w:rFonts w:ascii="Times New Roman" w:hAnsi="Times New Roman" w:cs="Times New Roman"/>
          <w:sz w:val="24"/>
          <w:szCs w:val="24"/>
          <w:lang w:val="en-GB"/>
        </w:rPr>
        <w:t xml:space="preserve"> </w:t>
      </w:r>
      <w:r w:rsidRPr="009834C1">
        <w:rPr>
          <w:rFonts w:ascii="Times New Roman" w:hAnsi="Times New Roman" w:cs="Times New Roman"/>
          <w:sz w:val="24"/>
          <w:szCs w:val="24"/>
          <w:lang w:val="en-GB"/>
        </w:rPr>
        <w:t xml:space="preserve">year data and compared the imputed values with available values. </w:t>
      </w:r>
      <w:r w:rsidR="00EC5E5D" w:rsidRPr="009834C1">
        <w:rPr>
          <w:rFonts w:ascii="Times New Roman" w:hAnsi="Times New Roman" w:cs="Times New Roman"/>
        </w:rPr>
        <w:t xml:space="preserve">We imputed 21-year BMI using 8-year age, BMI, total cholesterol, triacylglycerol, fasting insulin and HOMA-IR as predictors. </w:t>
      </w:r>
      <w:r w:rsidR="002758D4" w:rsidRPr="009834C1">
        <w:rPr>
          <w:rFonts w:ascii="Times New Roman" w:hAnsi="Times New Roman" w:cs="Times New Roman"/>
          <w:sz w:val="24"/>
          <w:szCs w:val="24"/>
          <w:lang w:val="en-GB"/>
        </w:rPr>
        <w:t>As t</w:t>
      </w:r>
      <w:r w:rsidRPr="009834C1">
        <w:rPr>
          <w:rFonts w:ascii="Times New Roman" w:hAnsi="Times New Roman" w:cs="Times New Roman"/>
          <w:sz w:val="24"/>
          <w:szCs w:val="24"/>
          <w:lang w:val="en-GB"/>
        </w:rPr>
        <w:t>here w</w:t>
      </w:r>
      <w:r w:rsidR="002758D4" w:rsidRPr="009834C1">
        <w:rPr>
          <w:rFonts w:ascii="Times New Roman" w:hAnsi="Times New Roman" w:cs="Times New Roman"/>
          <w:sz w:val="24"/>
          <w:szCs w:val="24"/>
          <w:lang w:val="en-GB"/>
        </w:rPr>
        <w:t>ere</w:t>
      </w:r>
      <w:r w:rsidRPr="009834C1">
        <w:rPr>
          <w:rFonts w:ascii="Times New Roman" w:hAnsi="Times New Roman" w:cs="Times New Roman"/>
          <w:sz w:val="24"/>
          <w:szCs w:val="24"/>
          <w:lang w:val="en-GB"/>
        </w:rPr>
        <w:t xml:space="preserve"> no significant difference</w:t>
      </w:r>
      <w:r w:rsidR="002758D4" w:rsidRPr="009834C1">
        <w:rPr>
          <w:rFonts w:ascii="Times New Roman" w:hAnsi="Times New Roman" w:cs="Times New Roman"/>
          <w:sz w:val="24"/>
          <w:szCs w:val="24"/>
          <w:lang w:val="en-GB"/>
        </w:rPr>
        <w:t>s</w:t>
      </w:r>
      <w:r w:rsidRPr="009834C1">
        <w:rPr>
          <w:rFonts w:ascii="Times New Roman" w:hAnsi="Times New Roman" w:cs="Times New Roman"/>
          <w:sz w:val="24"/>
          <w:szCs w:val="24"/>
          <w:lang w:val="en-GB"/>
        </w:rPr>
        <w:t xml:space="preserve"> between observed and imputed values</w:t>
      </w:r>
      <w:r w:rsidR="00226DCE" w:rsidRPr="009834C1">
        <w:rPr>
          <w:rFonts w:ascii="Times New Roman" w:hAnsi="Times New Roman" w:cs="Times New Roman"/>
          <w:sz w:val="24"/>
          <w:szCs w:val="24"/>
          <w:lang w:val="en-GB"/>
        </w:rPr>
        <w:t xml:space="preserve"> for participants</w:t>
      </w:r>
      <w:r w:rsidR="00EC5E5D" w:rsidRPr="009834C1">
        <w:rPr>
          <w:rFonts w:ascii="Times New Roman" w:hAnsi="Times New Roman" w:cs="Times New Roman"/>
          <w:sz w:val="24"/>
          <w:szCs w:val="24"/>
          <w:lang w:val="en-GB"/>
        </w:rPr>
        <w:t xml:space="preserve"> indicating ‘missing at random’</w:t>
      </w:r>
      <w:r w:rsidR="002758D4" w:rsidRPr="009834C1">
        <w:rPr>
          <w:rFonts w:ascii="Times New Roman" w:hAnsi="Times New Roman" w:cs="Times New Roman"/>
          <w:sz w:val="24"/>
          <w:szCs w:val="24"/>
          <w:lang w:val="en-GB"/>
        </w:rPr>
        <w:t>, w</w:t>
      </w:r>
      <w:r w:rsidRPr="009834C1">
        <w:rPr>
          <w:rFonts w:ascii="Times New Roman" w:hAnsi="Times New Roman" w:cs="Times New Roman"/>
          <w:sz w:val="24"/>
          <w:szCs w:val="24"/>
          <w:lang w:val="en-GB"/>
        </w:rPr>
        <w:t>e used this imputation model to calculate 21</w:t>
      </w:r>
      <w:r w:rsidR="00A72A67" w:rsidRPr="009834C1">
        <w:rPr>
          <w:rFonts w:ascii="Times New Roman" w:hAnsi="Times New Roman" w:cs="Times New Roman"/>
          <w:sz w:val="24"/>
          <w:szCs w:val="24"/>
          <w:lang w:val="en-GB"/>
        </w:rPr>
        <w:t xml:space="preserve"> year</w:t>
      </w:r>
      <w:r w:rsidRPr="009834C1">
        <w:rPr>
          <w:rFonts w:ascii="Times New Roman" w:hAnsi="Times New Roman" w:cs="Times New Roman"/>
          <w:sz w:val="24"/>
          <w:szCs w:val="24"/>
          <w:lang w:val="en-GB"/>
        </w:rPr>
        <w:t xml:space="preserve"> data for the non-participants. We </w:t>
      </w:r>
      <w:r w:rsidR="00226DCE" w:rsidRPr="009834C1">
        <w:rPr>
          <w:rFonts w:ascii="Times New Roman" w:hAnsi="Times New Roman" w:cs="Times New Roman"/>
          <w:sz w:val="24"/>
          <w:szCs w:val="24"/>
          <w:lang w:val="en-GB"/>
        </w:rPr>
        <w:t xml:space="preserve">then </w:t>
      </w:r>
      <w:r w:rsidRPr="009834C1">
        <w:rPr>
          <w:rFonts w:ascii="Times New Roman" w:hAnsi="Times New Roman" w:cs="Times New Roman"/>
          <w:sz w:val="24"/>
          <w:szCs w:val="24"/>
          <w:lang w:val="en-GB"/>
        </w:rPr>
        <w:t>compared the observed values o</w:t>
      </w:r>
      <w:r w:rsidR="00033107" w:rsidRPr="009834C1">
        <w:rPr>
          <w:rFonts w:ascii="Times New Roman" w:hAnsi="Times New Roman" w:cs="Times New Roman"/>
          <w:sz w:val="24"/>
          <w:szCs w:val="24"/>
          <w:lang w:val="en-GB"/>
        </w:rPr>
        <w:t>f</w:t>
      </w:r>
      <w:r w:rsidRPr="009834C1">
        <w:rPr>
          <w:rFonts w:ascii="Times New Roman" w:hAnsi="Times New Roman" w:cs="Times New Roman"/>
          <w:sz w:val="24"/>
          <w:szCs w:val="24"/>
          <w:lang w:val="en-GB"/>
        </w:rPr>
        <w:t xml:space="preserve"> the participants with the imputed values </w:t>
      </w:r>
      <w:r w:rsidR="00033107" w:rsidRPr="009834C1">
        <w:rPr>
          <w:rFonts w:ascii="Times New Roman" w:hAnsi="Times New Roman" w:cs="Times New Roman"/>
          <w:sz w:val="24"/>
          <w:szCs w:val="24"/>
          <w:lang w:val="en-GB"/>
        </w:rPr>
        <w:t>of</w:t>
      </w:r>
      <w:r w:rsidRPr="009834C1">
        <w:rPr>
          <w:rFonts w:ascii="Times New Roman" w:hAnsi="Times New Roman" w:cs="Times New Roman"/>
          <w:sz w:val="24"/>
          <w:szCs w:val="24"/>
          <w:lang w:val="en-GB"/>
        </w:rPr>
        <w:t xml:space="preserve"> the non-participants.</w:t>
      </w:r>
    </w:p>
    <w:p w:rsidR="004F4638" w:rsidRPr="009834C1" w:rsidRDefault="004F4638" w:rsidP="004D1532">
      <w:pPr>
        <w:spacing w:after="100" w:afterAutospacing="1" w:line="360" w:lineRule="auto"/>
        <w:rPr>
          <w:rFonts w:ascii="Times New Roman" w:hAnsi="Times New Roman"/>
          <w:sz w:val="24"/>
          <w:szCs w:val="24"/>
          <w:lang w:val="en-GB"/>
        </w:rPr>
      </w:pPr>
      <w:r w:rsidRPr="009834C1">
        <w:rPr>
          <w:rFonts w:ascii="Times New Roman" w:hAnsi="Times New Roman"/>
          <w:sz w:val="24"/>
          <w:szCs w:val="24"/>
          <w:lang w:val="en-GB"/>
        </w:rPr>
        <w:t xml:space="preserve">Analysis was carried out using SPSS </w:t>
      </w:r>
      <w:r w:rsidR="00A72A67" w:rsidRPr="009834C1">
        <w:rPr>
          <w:rFonts w:ascii="Times New Roman" w:hAnsi="Times New Roman"/>
          <w:sz w:val="24"/>
          <w:szCs w:val="24"/>
          <w:lang w:val="en-GB"/>
        </w:rPr>
        <w:t xml:space="preserve">software (version </w:t>
      </w:r>
      <w:r w:rsidRPr="009834C1">
        <w:rPr>
          <w:rFonts w:ascii="Times New Roman" w:hAnsi="Times New Roman"/>
          <w:sz w:val="24"/>
          <w:szCs w:val="24"/>
          <w:lang w:val="en-GB"/>
        </w:rPr>
        <w:t>16.0</w:t>
      </w:r>
      <w:r w:rsidR="00A72A67" w:rsidRPr="009834C1">
        <w:rPr>
          <w:rFonts w:ascii="Times New Roman" w:hAnsi="Times New Roman"/>
          <w:sz w:val="24"/>
          <w:szCs w:val="24"/>
          <w:lang w:val="en-GB"/>
        </w:rPr>
        <w:t>;</w:t>
      </w:r>
      <w:r w:rsidRPr="009834C1">
        <w:rPr>
          <w:rFonts w:ascii="Times New Roman" w:hAnsi="Times New Roman"/>
          <w:sz w:val="24"/>
          <w:szCs w:val="24"/>
          <w:lang w:val="en-GB"/>
        </w:rPr>
        <w:t xml:space="preserve"> SPSS</w:t>
      </w:r>
      <w:r w:rsidR="00A72A67" w:rsidRPr="009834C1">
        <w:rPr>
          <w:rFonts w:ascii="Times New Roman" w:hAnsi="Times New Roman"/>
          <w:sz w:val="24"/>
          <w:szCs w:val="24"/>
          <w:lang w:val="en-GB"/>
        </w:rPr>
        <w:t xml:space="preserve">, </w:t>
      </w:r>
      <w:r w:rsidRPr="009834C1">
        <w:rPr>
          <w:rFonts w:ascii="Times New Roman" w:hAnsi="Times New Roman"/>
          <w:sz w:val="24"/>
          <w:szCs w:val="24"/>
          <w:lang w:val="en-GB"/>
        </w:rPr>
        <w:t>Chicago</w:t>
      </w:r>
      <w:r w:rsidR="00A72A67" w:rsidRPr="009834C1">
        <w:rPr>
          <w:rFonts w:ascii="Times New Roman" w:hAnsi="Times New Roman"/>
          <w:sz w:val="24"/>
          <w:szCs w:val="24"/>
          <w:lang w:val="en-GB"/>
        </w:rPr>
        <w:t xml:space="preserve">, IL, </w:t>
      </w:r>
      <w:r w:rsidRPr="009834C1">
        <w:rPr>
          <w:rFonts w:ascii="Times New Roman" w:hAnsi="Times New Roman"/>
          <w:sz w:val="24"/>
          <w:szCs w:val="24"/>
          <w:lang w:val="en-GB"/>
        </w:rPr>
        <w:t>USA).</w:t>
      </w:r>
    </w:p>
    <w:p w:rsidR="004F4638" w:rsidRPr="009834C1" w:rsidRDefault="004F4638" w:rsidP="004D1532">
      <w:pPr>
        <w:spacing w:after="100" w:afterAutospacing="1" w:line="360" w:lineRule="auto"/>
        <w:rPr>
          <w:rFonts w:ascii="Times New Roman" w:hAnsi="Times New Roman"/>
          <w:sz w:val="24"/>
          <w:szCs w:val="24"/>
          <w:lang w:val="en-GB"/>
        </w:rPr>
      </w:pPr>
      <w:r w:rsidRPr="009834C1">
        <w:rPr>
          <w:rFonts w:ascii="Times New Roman" w:hAnsi="Times New Roman"/>
          <w:b/>
          <w:sz w:val="24"/>
          <w:szCs w:val="24"/>
          <w:lang w:val="en-GB"/>
        </w:rPr>
        <w:t>Results</w:t>
      </w:r>
    </w:p>
    <w:p w:rsidR="00D63EE9" w:rsidRPr="009834C1" w:rsidRDefault="00B70D67" w:rsidP="004D1532">
      <w:pPr>
        <w:spacing w:after="100" w:afterAutospacing="1" w:line="360" w:lineRule="auto"/>
        <w:rPr>
          <w:rFonts w:ascii="Times New Roman" w:hAnsi="Times New Roman"/>
          <w:b/>
          <w:sz w:val="24"/>
          <w:szCs w:val="24"/>
          <w:lang w:val="en-GB"/>
        </w:rPr>
      </w:pPr>
      <w:r w:rsidRPr="009834C1">
        <w:rPr>
          <w:rFonts w:ascii="Times New Roman" w:hAnsi="Times New Roman"/>
          <w:b/>
          <w:sz w:val="24"/>
          <w:szCs w:val="24"/>
          <w:lang w:val="en-GB"/>
        </w:rPr>
        <w:t>General characteristics</w:t>
      </w:r>
    </w:p>
    <w:p w:rsidR="006C4414" w:rsidRPr="009834C1" w:rsidRDefault="004F4638" w:rsidP="004D1532">
      <w:pPr>
        <w:spacing w:after="100" w:afterAutospacing="1" w:line="360" w:lineRule="auto"/>
        <w:rPr>
          <w:rFonts w:ascii="Times New Roman" w:hAnsi="Times New Roman"/>
          <w:sz w:val="24"/>
          <w:szCs w:val="24"/>
          <w:lang w:val="en-GB"/>
        </w:rPr>
      </w:pPr>
      <w:r w:rsidRPr="009834C1">
        <w:rPr>
          <w:rFonts w:ascii="Times New Roman" w:hAnsi="Times New Roman"/>
          <w:sz w:val="24"/>
          <w:szCs w:val="24"/>
          <w:lang w:val="en-GB"/>
        </w:rPr>
        <w:t>The characteristics of the 357 participants (191 boys) at 8 and 21</w:t>
      </w:r>
      <w:r w:rsidR="00821DE2" w:rsidRPr="009834C1">
        <w:rPr>
          <w:rFonts w:ascii="Times New Roman" w:hAnsi="Times New Roman"/>
          <w:sz w:val="24"/>
          <w:szCs w:val="24"/>
          <w:lang w:val="en-GB"/>
        </w:rPr>
        <w:t xml:space="preserve"> </w:t>
      </w:r>
      <w:r w:rsidRPr="009834C1">
        <w:rPr>
          <w:rFonts w:ascii="Times New Roman" w:hAnsi="Times New Roman"/>
          <w:sz w:val="24"/>
          <w:szCs w:val="24"/>
          <w:lang w:val="en-GB"/>
        </w:rPr>
        <w:t xml:space="preserve">years </w:t>
      </w:r>
      <w:r w:rsidR="00821DE2" w:rsidRPr="009834C1">
        <w:rPr>
          <w:rFonts w:ascii="Times New Roman" w:hAnsi="Times New Roman"/>
          <w:sz w:val="24"/>
          <w:szCs w:val="24"/>
          <w:lang w:val="en-GB"/>
        </w:rPr>
        <w:t xml:space="preserve">of </w:t>
      </w:r>
      <w:r w:rsidRPr="009834C1">
        <w:rPr>
          <w:rFonts w:ascii="Times New Roman" w:hAnsi="Times New Roman"/>
          <w:sz w:val="24"/>
          <w:szCs w:val="24"/>
          <w:lang w:val="en-GB"/>
        </w:rPr>
        <w:t xml:space="preserve">age are shown in Table 1. Glucose and insulin concentrations and </w:t>
      </w:r>
      <w:r w:rsidR="00875EBC" w:rsidRPr="009834C1">
        <w:rPr>
          <w:rFonts w:ascii="Times New Roman" w:hAnsi="Times New Roman"/>
          <w:sz w:val="24"/>
          <w:szCs w:val="24"/>
          <w:lang w:val="en-GB"/>
        </w:rPr>
        <w:t>HOMA</w:t>
      </w:r>
      <w:r w:rsidRPr="009834C1">
        <w:rPr>
          <w:rFonts w:ascii="Times New Roman" w:hAnsi="Times New Roman"/>
          <w:sz w:val="24"/>
          <w:szCs w:val="24"/>
          <w:lang w:val="en-GB"/>
        </w:rPr>
        <w:t xml:space="preserve">-IR at 8 years were no different in these participants </w:t>
      </w:r>
      <w:r w:rsidR="00873683" w:rsidRPr="009834C1">
        <w:rPr>
          <w:rFonts w:ascii="Times New Roman" w:hAnsi="Times New Roman"/>
          <w:sz w:val="24"/>
          <w:szCs w:val="24"/>
          <w:lang w:val="en-GB"/>
        </w:rPr>
        <w:t xml:space="preserve">compared </w:t>
      </w:r>
      <w:r w:rsidR="00821DE2" w:rsidRPr="009834C1">
        <w:rPr>
          <w:rFonts w:ascii="Times New Roman" w:hAnsi="Times New Roman"/>
          <w:sz w:val="24"/>
          <w:szCs w:val="24"/>
          <w:lang w:val="en-GB"/>
        </w:rPr>
        <w:t xml:space="preserve">with </w:t>
      </w:r>
      <w:r w:rsidR="00033107" w:rsidRPr="009834C1">
        <w:rPr>
          <w:rFonts w:ascii="Times New Roman" w:hAnsi="Times New Roman"/>
          <w:sz w:val="24"/>
          <w:szCs w:val="24"/>
          <w:lang w:val="en-GB"/>
        </w:rPr>
        <w:t xml:space="preserve">those in </w:t>
      </w:r>
      <w:r w:rsidRPr="009834C1">
        <w:rPr>
          <w:rFonts w:ascii="Times New Roman" w:hAnsi="Times New Roman"/>
          <w:sz w:val="24"/>
          <w:szCs w:val="24"/>
          <w:lang w:val="en-GB"/>
        </w:rPr>
        <w:t>the 120 who did not participate in the 21</w:t>
      </w:r>
      <w:r w:rsidR="00A72A67" w:rsidRPr="009834C1">
        <w:rPr>
          <w:rFonts w:ascii="Times New Roman" w:hAnsi="Times New Roman"/>
          <w:sz w:val="24"/>
          <w:szCs w:val="24"/>
          <w:lang w:val="en-GB"/>
        </w:rPr>
        <w:t xml:space="preserve"> year</w:t>
      </w:r>
      <w:r w:rsidR="00532E0C" w:rsidRPr="009834C1">
        <w:rPr>
          <w:rFonts w:ascii="Times New Roman" w:hAnsi="Times New Roman"/>
          <w:sz w:val="24"/>
          <w:szCs w:val="24"/>
          <w:lang w:val="en-GB"/>
        </w:rPr>
        <w:t xml:space="preserve"> follow-</w:t>
      </w:r>
      <w:r w:rsidRPr="009834C1">
        <w:rPr>
          <w:rFonts w:ascii="Times New Roman" w:hAnsi="Times New Roman"/>
          <w:sz w:val="24"/>
          <w:szCs w:val="24"/>
          <w:lang w:val="en-GB"/>
        </w:rPr>
        <w:t xml:space="preserve">up. </w:t>
      </w:r>
      <w:r w:rsidR="00B839A2" w:rsidRPr="009834C1">
        <w:rPr>
          <w:rFonts w:ascii="Times New Roman" w:hAnsi="Times New Roman"/>
          <w:sz w:val="24"/>
          <w:szCs w:val="24"/>
          <w:lang w:val="en-GB"/>
        </w:rPr>
        <w:t>Non-participants had higher 8</w:t>
      </w:r>
      <w:r w:rsidR="00821DE2" w:rsidRPr="009834C1">
        <w:rPr>
          <w:rFonts w:ascii="Times New Roman" w:hAnsi="Times New Roman"/>
          <w:sz w:val="24"/>
          <w:szCs w:val="24"/>
          <w:lang w:val="en-GB"/>
        </w:rPr>
        <w:t xml:space="preserve"> </w:t>
      </w:r>
      <w:r w:rsidR="00B839A2" w:rsidRPr="009834C1">
        <w:rPr>
          <w:rFonts w:ascii="Times New Roman" w:hAnsi="Times New Roman"/>
          <w:sz w:val="24"/>
          <w:szCs w:val="24"/>
          <w:lang w:val="en-GB"/>
        </w:rPr>
        <w:t>y</w:t>
      </w:r>
      <w:r w:rsidR="00821DE2" w:rsidRPr="009834C1">
        <w:rPr>
          <w:rFonts w:ascii="Times New Roman" w:hAnsi="Times New Roman"/>
          <w:sz w:val="24"/>
          <w:szCs w:val="24"/>
          <w:lang w:val="en-GB"/>
        </w:rPr>
        <w:t>ear</w:t>
      </w:r>
      <w:r w:rsidR="00B839A2" w:rsidRPr="009834C1">
        <w:rPr>
          <w:rFonts w:ascii="Times New Roman" w:hAnsi="Times New Roman"/>
          <w:sz w:val="24"/>
          <w:szCs w:val="24"/>
          <w:lang w:val="en-GB"/>
        </w:rPr>
        <w:t xml:space="preserve"> BMI (14.0 v</w:t>
      </w:r>
      <w:r w:rsidR="00821DE2" w:rsidRPr="009834C1">
        <w:rPr>
          <w:rFonts w:ascii="Times New Roman" w:hAnsi="Times New Roman"/>
          <w:sz w:val="24"/>
          <w:szCs w:val="24"/>
          <w:lang w:val="en-GB"/>
        </w:rPr>
        <w:t>s</w:t>
      </w:r>
      <w:r w:rsidR="00B839A2" w:rsidRPr="009834C1">
        <w:rPr>
          <w:rFonts w:ascii="Times New Roman" w:hAnsi="Times New Roman"/>
          <w:sz w:val="24"/>
          <w:szCs w:val="24"/>
          <w:lang w:val="en-GB"/>
        </w:rPr>
        <w:t xml:space="preserve"> 13.6 kg/m</w:t>
      </w:r>
      <w:r w:rsidR="00B839A2" w:rsidRPr="009834C1">
        <w:rPr>
          <w:rFonts w:ascii="Times New Roman" w:hAnsi="Times New Roman"/>
          <w:sz w:val="24"/>
          <w:szCs w:val="24"/>
          <w:vertAlign w:val="superscript"/>
          <w:lang w:val="en-GB"/>
        </w:rPr>
        <w:t>2</w:t>
      </w:r>
      <w:r w:rsidR="00B839A2" w:rsidRPr="009834C1">
        <w:rPr>
          <w:rFonts w:ascii="Times New Roman" w:hAnsi="Times New Roman"/>
          <w:sz w:val="24"/>
          <w:szCs w:val="24"/>
          <w:lang w:val="en-GB"/>
        </w:rPr>
        <w:t xml:space="preserve">, p=0.05) and </w:t>
      </w:r>
      <w:r w:rsidR="009455B4" w:rsidRPr="009834C1">
        <w:rPr>
          <w:rFonts w:ascii="Times New Roman" w:hAnsi="Times New Roman"/>
          <w:sz w:val="24"/>
          <w:szCs w:val="24"/>
          <w:lang w:val="en-GB"/>
        </w:rPr>
        <w:t xml:space="preserve">greater </w:t>
      </w:r>
      <w:r w:rsidR="006C5D3B" w:rsidRPr="009834C1">
        <w:rPr>
          <w:rFonts w:ascii="Times New Roman" w:hAnsi="Times New Roman"/>
          <w:sz w:val="24"/>
          <w:szCs w:val="24"/>
          <w:lang w:val="en-GB"/>
        </w:rPr>
        <w:t>skinfold</w:t>
      </w:r>
      <w:r w:rsidR="009455B4" w:rsidRPr="009834C1">
        <w:rPr>
          <w:rFonts w:ascii="Times New Roman" w:hAnsi="Times New Roman"/>
          <w:sz w:val="24"/>
          <w:szCs w:val="24"/>
          <w:lang w:val="en-GB"/>
        </w:rPr>
        <w:t xml:space="preserve"> thickness</w:t>
      </w:r>
      <w:r w:rsidR="006C5D3B" w:rsidRPr="009834C1">
        <w:rPr>
          <w:rFonts w:ascii="Times New Roman" w:hAnsi="Times New Roman"/>
          <w:sz w:val="24"/>
          <w:szCs w:val="24"/>
          <w:lang w:val="en-GB"/>
        </w:rPr>
        <w:t xml:space="preserve"> (p&lt;0.05</w:t>
      </w:r>
      <w:r w:rsidR="000464BE" w:rsidRPr="009834C1">
        <w:rPr>
          <w:rFonts w:ascii="Times New Roman" w:hAnsi="Times New Roman"/>
          <w:sz w:val="24"/>
          <w:szCs w:val="24"/>
          <w:lang w:val="en-GB"/>
        </w:rPr>
        <w:t>,</w:t>
      </w:r>
      <w:r w:rsidR="006C5D3B" w:rsidRPr="009834C1">
        <w:rPr>
          <w:rFonts w:ascii="Times New Roman" w:hAnsi="Times New Roman"/>
          <w:sz w:val="24"/>
          <w:szCs w:val="24"/>
          <w:lang w:val="en-GB"/>
        </w:rPr>
        <w:t xml:space="preserve"> all)</w:t>
      </w:r>
      <w:r w:rsidR="00B839A2" w:rsidRPr="009834C1">
        <w:rPr>
          <w:rFonts w:ascii="Times New Roman" w:hAnsi="Times New Roman"/>
          <w:sz w:val="24"/>
          <w:szCs w:val="24"/>
          <w:lang w:val="en-GB"/>
        </w:rPr>
        <w:t xml:space="preserve"> </w:t>
      </w:r>
      <w:r w:rsidR="00873683" w:rsidRPr="009834C1">
        <w:rPr>
          <w:rFonts w:ascii="Times New Roman" w:hAnsi="Times New Roman"/>
          <w:sz w:val="24"/>
          <w:szCs w:val="24"/>
          <w:lang w:val="en-GB"/>
        </w:rPr>
        <w:t xml:space="preserve">compared </w:t>
      </w:r>
      <w:r w:rsidR="00821DE2" w:rsidRPr="009834C1">
        <w:rPr>
          <w:rFonts w:ascii="Times New Roman" w:hAnsi="Times New Roman"/>
          <w:sz w:val="24"/>
          <w:szCs w:val="24"/>
          <w:lang w:val="en-GB"/>
        </w:rPr>
        <w:t xml:space="preserve">with </w:t>
      </w:r>
      <w:r w:rsidR="00B839A2" w:rsidRPr="009834C1">
        <w:rPr>
          <w:rFonts w:ascii="Times New Roman" w:hAnsi="Times New Roman"/>
          <w:sz w:val="24"/>
          <w:szCs w:val="24"/>
          <w:lang w:val="en-GB"/>
        </w:rPr>
        <w:t>participants</w:t>
      </w:r>
      <w:r w:rsidR="001E40E3" w:rsidRPr="009834C1">
        <w:rPr>
          <w:rFonts w:ascii="Times New Roman" w:hAnsi="Times New Roman"/>
          <w:sz w:val="24"/>
          <w:szCs w:val="24"/>
          <w:lang w:val="en-GB"/>
        </w:rPr>
        <w:t xml:space="preserve">. </w:t>
      </w:r>
      <w:r w:rsidR="006C4414" w:rsidRPr="009834C1">
        <w:rPr>
          <w:rFonts w:ascii="Times New Roman" w:hAnsi="Times New Roman"/>
          <w:sz w:val="24"/>
          <w:szCs w:val="24"/>
          <w:lang w:val="en-GB"/>
        </w:rPr>
        <w:t xml:space="preserve">Participants’ </w:t>
      </w:r>
      <w:r w:rsidR="003841BA" w:rsidRPr="009834C1">
        <w:rPr>
          <w:rFonts w:ascii="Times New Roman" w:hAnsi="Times New Roman"/>
          <w:sz w:val="24"/>
          <w:szCs w:val="24"/>
          <w:lang w:val="en-GB"/>
        </w:rPr>
        <w:t>21</w:t>
      </w:r>
      <w:r w:rsidR="00A72A67" w:rsidRPr="009834C1">
        <w:rPr>
          <w:rFonts w:ascii="Times New Roman" w:hAnsi="Times New Roman"/>
          <w:sz w:val="24"/>
          <w:szCs w:val="24"/>
          <w:lang w:val="en-GB"/>
        </w:rPr>
        <w:t xml:space="preserve"> year</w:t>
      </w:r>
      <w:r w:rsidR="003841BA" w:rsidRPr="009834C1">
        <w:rPr>
          <w:rFonts w:ascii="Times New Roman" w:hAnsi="Times New Roman"/>
          <w:sz w:val="24"/>
          <w:szCs w:val="24"/>
          <w:lang w:val="en-GB"/>
        </w:rPr>
        <w:t xml:space="preserve"> </w:t>
      </w:r>
      <w:r w:rsidR="006C4414" w:rsidRPr="009834C1">
        <w:rPr>
          <w:rFonts w:ascii="Times New Roman" w:hAnsi="Times New Roman"/>
          <w:sz w:val="24"/>
          <w:szCs w:val="24"/>
          <w:lang w:val="en-GB"/>
        </w:rPr>
        <w:t>BMI showed no differences with imputed values for non-participants (21.6 vs 21.9 kg/m</w:t>
      </w:r>
      <w:r w:rsidR="006C4414" w:rsidRPr="009834C1">
        <w:rPr>
          <w:rFonts w:ascii="Times New Roman" w:hAnsi="Times New Roman"/>
          <w:sz w:val="24"/>
          <w:szCs w:val="24"/>
          <w:vertAlign w:val="superscript"/>
          <w:lang w:val="en-GB"/>
        </w:rPr>
        <w:t>2</w:t>
      </w:r>
      <w:r w:rsidR="006C4414" w:rsidRPr="009834C1">
        <w:rPr>
          <w:rFonts w:ascii="Times New Roman" w:hAnsi="Times New Roman"/>
          <w:sz w:val="24"/>
          <w:szCs w:val="24"/>
          <w:lang w:val="en-GB"/>
        </w:rPr>
        <w:t xml:space="preserve">; p&gt;0.05). </w:t>
      </w:r>
    </w:p>
    <w:p w:rsidR="00D63EE9" w:rsidRPr="009834C1" w:rsidRDefault="00D63EE9" w:rsidP="004D1532">
      <w:pPr>
        <w:spacing w:after="100" w:afterAutospacing="1" w:line="360" w:lineRule="auto"/>
        <w:rPr>
          <w:rFonts w:ascii="Times New Roman" w:hAnsi="Times New Roman"/>
          <w:sz w:val="24"/>
          <w:szCs w:val="24"/>
          <w:lang w:val="en-GB"/>
        </w:rPr>
      </w:pPr>
      <w:r w:rsidRPr="009834C1">
        <w:rPr>
          <w:rFonts w:ascii="Times New Roman" w:hAnsi="Times New Roman"/>
          <w:sz w:val="24"/>
          <w:szCs w:val="24"/>
          <w:lang w:val="en-GB"/>
        </w:rPr>
        <w:t>At 21 years, 66</w:t>
      </w:r>
      <w:r w:rsidR="004F4638" w:rsidRPr="009834C1">
        <w:rPr>
          <w:rFonts w:ascii="Times New Roman" w:hAnsi="Times New Roman"/>
          <w:sz w:val="24"/>
          <w:szCs w:val="24"/>
          <w:lang w:val="en-GB"/>
        </w:rPr>
        <w:t xml:space="preserve"> participants (18.5%) were overweight (21% of boys and 15% of girls) and </w:t>
      </w:r>
      <w:r w:rsidR="00821DE2" w:rsidRPr="009834C1">
        <w:rPr>
          <w:rFonts w:ascii="Times New Roman" w:hAnsi="Times New Roman"/>
          <w:sz w:val="24"/>
          <w:szCs w:val="24"/>
          <w:lang w:val="en-GB"/>
        </w:rPr>
        <w:t xml:space="preserve">nine </w:t>
      </w:r>
      <w:r w:rsidR="004F4638" w:rsidRPr="009834C1">
        <w:rPr>
          <w:rFonts w:ascii="Times New Roman" w:hAnsi="Times New Roman"/>
          <w:sz w:val="24"/>
          <w:szCs w:val="24"/>
          <w:lang w:val="en-GB"/>
        </w:rPr>
        <w:t>(2.5%) were obese (</w:t>
      </w:r>
      <w:r w:rsidR="00821DE2" w:rsidRPr="009834C1">
        <w:rPr>
          <w:rFonts w:ascii="Times New Roman" w:hAnsi="Times New Roman"/>
          <w:sz w:val="24"/>
          <w:szCs w:val="24"/>
          <w:lang w:val="en-GB"/>
        </w:rPr>
        <w:t xml:space="preserve">four </w:t>
      </w:r>
      <w:r w:rsidR="004F4638" w:rsidRPr="009834C1">
        <w:rPr>
          <w:rFonts w:ascii="Times New Roman" w:hAnsi="Times New Roman"/>
          <w:sz w:val="24"/>
          <w:szCs w:val="24"/>
          <w:lang w:val="en-GB"/>
        </w:rPr>
        <w:t xml:space="preserve">boys and </w:t>
      </w:r>
      <w:r w:rsidR="00821DE2" w:rsidRPr="009834C1">
        <w:rPr>
          <w:rFonts w:ascii="Times New Roman" w:hAnsi="Times New Roman"/>
          <w:sz w:val="24"/>
          <w:szCs w:val="24"/>
          <w:lang w:val="en-GB"/>
        </w:rPr>
        <w:t xml:space="preserve">five </w:t>
      </w:r>
      <w:r w:rsidR="004F4638" w:rsidRPr="009834C1">
        <w:rPr>
          <w:rFonts w:ascii="Times New Roman" w:hAnsi="Times New Roman"/>
          <w:sz w:val="24"/>
          <w:szCs w:val="24"/>
          <w:lang w:val="en-GB"/>
        </w:rPr>
        <w:t xml:space="preserve">girls). Fifteen (4.2%) were hypertensive, 21 (5.8%) had high cholesterol, 27 (7.5%) had high </w:t>
      </w:r>
      <w:r w:rsidR="00821DE2" w:rsidRPr="009834C1">
        <w:rPr>
          <w:rFonts w:ascii="Times New Roman" w:hAnsi="Times New Roman"/>
          <w:sz w:val="24"/>
          <w:szCs w:val="24"/>
          <w:lang w:val="en-GB"/>
        </w:rPr>
        <w:t>triacylglycerols</w:t>
      </w:r>
      <w:r w:rsidR="004F4638" w:rsidRPr="009834C1">
        <w:rPr>
          <w:rFonts w:ascii="Times New Roman" w:hAnsi="Times New Roman"/>
          <w:sz w:val="24"/>
          <w:szCs w:val="24"/>
          <w:lang w:val="en-GB"/>
        </w:rPr>
        <w:t>, and 248 (69%) had low HD</w:t>
      </w:r>
      <w:r w:rsidR="00875EBC" w:rsidRPr="009834C1">
        <w:rPr>
          <w:rFonts w:ascii="Times New Roman" w:hAnsi="Times New Roman"/>
          <w:sz w:val="24"/>
          <w:szCs w:val="24"/>
          <w:lang w:val="en-GB"/>
        </w:rPr>
        <w:t>L-</w:t>
      </w:r>
      <w:r w:rsidR="004F4638" w:rsidRPr="009834C1">
        <w:rPr>
          <w:rFonts w:ascii="Times New Roman" w:hAnsi="Times New Roman"/>
          <w:sz w:val="24"/>
          <w:szCs w:val="24"/>
          <w:lang w:val="en-GB"/>
        </w:rPr>
        <w:t xml:space="preserve">cholesterol. Three were already known to have diabetes (all on insulin treatment); we diagnosed </w:t>
      </w:r>
      <w:r w:rsidR="00821DE2" w:rsidRPr="009834C1">
        <w:rPr>
          <w:rFonts w:ascii="Times New Roman" w:hAnsi="Times New Roman"/>
          <w:sz w:val="24"/>
          <w:szCs w:val="24"/>
          <w:lang w:val="en-GB"/>
        </w:rPr>
        <w:t xml:space="preserve">five </w:t>
      </w:r>
      <w:r w:rsidR="004F4638" w:rsidRPr="009834C1">
        <w:rPr>
          <w:rFonts w:ascii="Times New Roman" w:hAnsi="Times New Roman"/>
          <w:sz w:val="24"/>
          <w:szCs w:val="24"/>
          <w:lang w:val="en-GB"/>
        </w:rPr>
        <w:t xml:space="preserve">new </w:t>
      </w:r>
      <w:r w:rsidR="00821DE2" w:rsidRPr="009834C1">
        <w:rPr>
          <w:rFonts w:ascii="Times New Roman" w:hAnsi="Times New Roman"/>
          <w:sz w:val="24"/>
          <w:szCs w:val="24"/>
          <w:lang w:val="en-GB"/>
        </w:rPr>
        <w:t xml:space="preserve">cases of diabetes </w:t>
      </w:r>
      <w:r w:rsidR="004F4638" w:rsidRPr="009834C1">
        <w:rPr>
          <w:rFonts w:ascii="Times New Roman" w:hAnsi="Times New Roman"/>
          <w:sz w:val="24"/>
          <w:szCs w:val="24"/>
          <w:lang w:val="en-GB"/>
        </w:rPr>
        <w:t xml:space="preserve">and 61 </w:t>
      </w:r>
      <w:r w:rsidR="00821DE2" w:rsidRPr="009834C1">
        <w:rPr>
          <w:rFonts w:ascii="Times New Roman" w:hAnsi="Times New Roman"/>
          <w:sz w:val="24"/>
          <w:szCs w:val="24"/>
          <w:lang w:val="en-GB"/>
        </w:rPr>
        <w:t xml:space="preserve">of </w:t>
      </w:r>
      <w:r w:rsidR="00875EBC" w:rsidRPr="009834C1">
        <w:rPr>
          <w:rFonts w:ascii="Times New Roman" w:hAnsi="Times New Roman"/>
          <w:sz w:val="24"/>
          <w:szCs w:val="24"/>
          <w:lang w:val="en-GB"/>
        </w:rPr>
        <w:t>prediabet</w:t>
      </w:r>
      <w:r w:rsidR="00821DE2" w:rsidRPr="009834C1">
        <w:rPr>
          <w:rFonts w:ascii="Times New Roman" w:hAnsi="Times New Roman"/>
          <w:sz w:val="24"/>
          <w:szCs w:val="24"/>
          <w:lang w:val="en-GB"/>
        </w:rPr>
        <w:t xml:space="preserve">es </w:t>
      </w:r>
      <w:r w:rsidR="004F4638" w:rsidRPr="009834C1">
        <w:rPr>
          <w:rFonts w:ascii="Times New Roman" w:hAnsi="Times New Roman"/>
          <w:sz w:val="24"/>
          <w:szCs w:val="24"/>
          <w:lang w:val="en-GB"/>
        </w:rPr>
        <w:t>(40</w:t>
      </w:r>
      <w:r w:rsidR="00033107" w:rsidRPr="009834C1">
        <w:rPr>
          <w:rFonts w:ascii="Times New Roman" w:hAnsi="Times New Roman"/>
          <w:sz w:val="24"/>
          <w:szCs w:val="24"/>
          <w:lang w:val="en-GB"/>
        </w:rPr>
        <w:t xml:space="preserve"> IFG and 21 IGT) at this follow-</w:t>
      </w:r>
      <w:r w:rsidR="004F4638" w:rsidRPr="009834C1">
        <w:rPr>
          <w:rFonts w:ascii="Times New Roman" w:hAnsi="Times New Roman"/>
          <w:sz w:val="24"/>
          <w:szCs w:val="24"/>
          <w:lang w:val="en-GB"/>
        </w:rPr>
        <w:t xml:space="preserve">up. Acanthosis nigricans was diagnosed in </w:t>
      </w:r>
      <w:r w:rsidR="00E13392" w:rsidRPr="009834C1">
        <w:rPr>
          <w:rFonts w:ascii="Times New Roman" w:hAnsi="Times New Roman"/>
          <w:sz w:val="24"/>
          <w:szCs w:val="24"/>
          <w:lang w:val="en-GB"/>
        </w:rPr>
        <w:t xml:space="preserve">42 </w:t>
      </w:r>
      <w:r w:rsidR="004F4638" w:rsidRPr="009834C1">
        <w:rPr>
          <w:rFonts w:ascii="Times New Roman" w:hAnsi="Times New Roman"/>
          <w:sz w:val="24"/>
          <w:szCs w:val="24"/>
          <w:lang w:val="en-GB"/>
        </w:rPr>
        <w:t>(</w:t>
      </w:r>
      <w:r w:rsidR="00665CC6" w:rsidRPr="009834C1">
        <w:rPr>
          <w:rFonts w:ascii="Times New Roman" w:hAnsi="Times New Roman"/>
          <w:sz w:val="24"/>
          <w:szCs w:val="24"/>
          <w:lang w:val="en-GB"/>
        </w:rPr>
        <w:t>11.7</w:t>
      </w:r>
      <w:r w:rsidR="004F4638" w:rsidRPr="009834C1">
        <w:rPr>
          <w:rFonts w:ascii="Times New Roman" w:hAnsi="Times New Roman"/>
          <w:sz w:val="24"/>
          <w:szCs w:val="24"/>
          <w:lang w:val="en-GB"/>
        </w:rPr>
        <w:t>%) at the age of 21 years.</w:t>
      </w:r>
      <w:r w:rsidRPr="009834C1">
        <w:rPr>
          <w:rFonts w:ascii="Times New Roman" w:hAnsi="Times New Roman"/>
          <w:sz w:val="24"/>
          <w:szCs w:val="24"/>
          <w:lang w:val="en-GB"/>
        </w:rPr>
        <w:t xml:space="preserve"> </w:t>
      </w:r>
      <w:r w:rsidR="00950A31" w:rsidRPr="009834C1">
        <w:rPr>
          <w:rFonts w:ascii="Times New Roman" w:hAnsi="Times New Roman"/>
          <w:sz w:val="24"/>
          <w:szCs w:val="24"/>
          <w:lang w:val="en-GB"/>
        </w:rPr>
        <w:t xml:space="preserve">All but </w:t>
      </w:r>
      <w:r w:rsidR="00821DE2" w:rsidRPr="009834C1">
        <w:rPr>
          <w:rFonts w:ascii="Times New Roman" w:hAnsi="Times New Roman"/>
          <w:sz w:val="24"/>
          <w:szCs w:val="24"/>
          <w:lang w:val="en-GB"/>
        </w:rPr>
        <w:t xml:space="preserve">six </w:t>
      </w:r>
      <w:r w:rsidR="00950A31" w:rsidRPr="009834C1">
        <w:rPr>
          <w:rFonts w:ascii="Times New Roman" w:hAnsi="Times New Roman"/>
          <w:sz w:val="24"/>
          <w:szCs w:val="24"/>
          <w:lang w:val="en-GB"/>
        </w:rPr>
        <w:t xml:space="preserve">had a </w:t>
      </w:r>
      <w:r w:rsidRPr="009834C1">
        <w:rPr>
          <w:rFonts w:ascii="Times New Roman" w:hAnsi="Times New Roman"/>
          <w:sz w:val="24"/>
          <w:szCs w:val="24"/>
          <w:lang w:val="en-GB"/>
        </w:rPr>
        <w:t>Framingham Risk Score</w:t>
      </w:r>
      <w:r w:rsidR="00C803CB" w:rsidRPr="009834C1">
        <w:rPr>
          <w:rFonts w:ascii="Times New Roman" w:hAnsi="Times New Roman"/>
          <w:sz w:val="24"/>
          <w:szCs w:val="24"/>
          <w:lang w:val="en-GB"/>
        </w:rPr>
        <w:t xml:space="preserve"> </w:t>
      </w:r>
      <w:r w:rsidRPr="009834C1">
        <w:rPr>
          <w:rFonts w:ascii="Times New Roman" w:hAnsi="Times New Roman"/>
          <w:sz w:val="24"/>
          <w:szCs w:val="24"/>
          <w:lang w:val="en-GB"/>
        </w:rPr>
        <w:t xml:space="preserve">of </w:t>
      </w:r>
      <w:r w:rsidR="009455B4" w:rsidRPr="009834C1">
        <w:rPr>
          <w:rFonts w:ascii="Times New Roman" w:hAnsi="Times New Roman"/>
          <w:sz w:val="24"/>
          <w:szCs w:val="24"/>
          <w:lang w:val="en-GB"/>
        </w:rPr>
        <w:t>≤</w:t>
      </w:r>
      <w:r w:rsidRPr="009834C1">
        <w:rPr>
          <w:rFonts w:ascii="Times New Roman" w:hAnsi="Times New Roman"/>
          <w:sz w:val="24"/>
          <w:szCs w:val="24"/>
          <w:lang w:val="en-GB"/>
        </w:rPr>
        <w:t>3.</w:t>
      </w:r>
    </w:p>
    <w:p w:rsidR="00D63EE9" w:rsidRPr="009834C1" w:rsidRDefault="00821DE2" w:rsidP="004D1532">
      <w:pPr>
        <w:spacing w:after="100" w:afterAutospacing="1" w:line="360" w:lineRule="auto"/>
        <w:rPr>
          <w:rFonts w:ascii="Times New Roman" w:hAnsi="Times New Roman"/>
          <w:b/>
          <w:sz w:val="24"/>
          <w:szCs w:val="24"/>
          <w:lang w:val="en-GB"/>
        </w:rPr>
      </w:pPr>
      <w:r w:rsidRPr="009834C1">
        <w:rPr>
          <w:rFonts w:ascii="Times New Roman" w:hAnsi="Times New Roman"/>
          <w:b/>
          <w:sz w:val="24"/>
          <w:szCs w:val="24"/>
          <w:lang w:val="en-GB"/>
        </w:rPr>
        <w:t>Sex</w:t>
      </w:r>
      <w:r w:rsidR="00B70D67" w:rsidRPr="009834C1">
        <w:rPr>
          <w:rFonts w:ascii="Times New Roman" w:hAnsi="Times New Roman"/>
          <w:b/>
          <w:sz w:val="24"/>
          <w:szCs w:val="24"/>
          <w:lang w:val="en-GB"/>
        </w:rPr>
        <w:t xml:space="preserve"> differences</w:t>
      </w:r>
    </w:p>
    <w:p w:rsidR="004F4638" w:rsidRPr="00E10FB1" w:rsidRDefault="004D2376" w:rsidP="004D1532">
      <w:pPr>
        <w:spacing w:after="100" w:afterAutospacing="1" w:line="360" w:lineRule="auto"/>
        <w:rPr>
          <w:rFonts w:ascii="Times New Roman" w:hAnsi="Times New Roman"/>
          <w:sz w:val="24"/>
          <w:szCs w:val="24"/>
          <w:lang w:val="en-GB"/>
        </w:rPr>
      </w:pPr>
      <w:r w:rsidRPr="009834C1">
        <w:rPr>
          <w:rFonts w:ascii="Times New Roman" w:hAnsi="Times New Roman"/>
          <w:sz w:val="24"/>
          <w:szCs w:val="24"/>
          <w:lang w:val="en-GB"/>
        </w:rPr>
        <w:t>There were no differences in characteristics between boys and girls at 8</w:t>
      </w:r>
      <w:r w:rsidR="00195BCE" w:rsidRPr="009834C1">
        <w:rPr>
          <w:rFonts w:ascii="Times New Roman" w:hAnsi="Times New Roman"/>
          <w:sz w:val="24"/>
          <w:szCs w:val="24"/>
          <w:lang w:val="en-GB"/>
        </w:rPr>
        <w:t xml:space="preserve"> </w:t>
      </w:r>
      <w:r w:rsidRPr="009834C1">
        <w:rPr>
          <w:rFonts w:ascii="Times New Roman" w:hAnsi="Times New Roman"/>
          <w:sz w:val="24"/>
          <w:szCs w:val="24"/>
          <w:lang w:val="en-GB"/>
        </w:rPr>
        <w:t>y</w:t>
      </w:r>
      <w:r w:rsidR="00195BCE" w:rsidRPr="009834C1">
        <w:rPr>
          <w:rFonts w:ascii="Times New Roman" w:hAnsi="Times New Roman"/>
          <w:sz w:val="24"/>
          <w:szCs w:val="24"/>
          <w:lang w:val="en-GB"/>
        </w:rPr>
        <w:t>ears</w:t>
      </w:r>
      <w:r w:rsidR="00D63EE9" w:rsidRPr="009834C1">
        <w:rPr>
          <w:rFonts w:ascii="Times New Roman" w:hAnsi="Times New Roman"/>
          <w:sz w:val="24"/>
          <w:szCs w:val="24"/>
          <w:lang w:val="en-GB"/>
        </w:rPr>
        <w:t xml:space="preserve"> for anthropometric and biochemical </w:t>
      </w:r>
      <w:r w:rsidR="002059F5" w:rsidRPr="009834C1">
        <w:rPr>
          <w:rFonts w:ascii="Times New Roman" w:hAnsi="Times New Roman"/>
          <w:sz w:val="24"/>
          <w:szCs w:val="24"/>
          <w:lang w:val="en-GB"/>
        </w:rPr>
        <w:t>variable</w:t>
      </w:r>
      <w:r w:rsidR="00D63EE9" w:rsidRPr="009834C1">
        <w:rPr>
          <w:rFonts w:ascii="Times New Roman" w:hAnsi="Times New Roman"/>
          <w:sz w:val="24"/>
          <w:szCs w:val="24"/>
          <w:lang w:val="en-GB"/>
        </w:rPr>
        <w:t>s</w:t>
      </w:r>
      <w:r w:rsidRPr="009834C1">
        <w:rPr>
          <w:rFonts w:ascii="Times New Roman" w:hAnsi="Times New Roman"/>
          <w:sz w:val="24"/>
          <w:szCs w:val="24"/>
          <w:lang w:val="en-GB"/>
        </w:rPr>
        <w:t xml:space="preserve">. </w:t>
      </w:r>
      <w:r w:rsidR="00E23A8D" w:rsidRPr="009834C1">
        <w:rPr>
          <w:rFonts w:ascii="Times New Roman" w:hAnsi="Times New Roman"/>
          <w:sz w:val="24"/>
          <w:szCs w:val="24"/>
        </w:rPr>
        <w:t>All were considered prepubertal by the paediatri</w:t>
      </w:r>
      <w:r w:rsidR="00DD3546" w:rsidRPr="009834C1">
        <w:rPr>
          <w:rFonts w:ascii="Times New Roman" w:hAnsi="Times New Roman"/>
          <w:sz w:val="24"/>
          <w:szCs w:val="24"/>
        </w:rPr>
        <w:t>ci</w:t>
      </w:r>
      <w:r w:rsidR="00E23A8D" w:rsidRPr="009834C1">
        <w:rPr>
          <w:rFonts w:ascii="Times New Roman" w:hAnsi="Times New Roman"/>
          <w:sz w:val="24"/>
          <w:szCs w:val="24"/>
        </w:rPr>
        <w:t xml:space="preserve">an on clinical assessment. </w:t>
      </w:r>
      <w:r w:rsidRPr="009834C1">
        <w:rPr>
          <w:rFonts w:ascii="Times New Roman" w:hAnsi="Times New Roman"/>
          <w:sz w:val="24"/>
          <w:szCs w:val="24"/>
          <w:lang w:val="en-GB"/>
        </w:rPr>
        <w:t>At 21</w:t>
      </w:r>
      <w:r w:rsidR="00195BCE" w:rsidRPr="009834C1">
        <w:rPr>
          <w:rFonts w:ascii="Times New Roman" w:hAnsi="Times New Roman"/>
          <w:sz w:val="24"/>
          <w:szCs w:val="24"/>
          <w:lang w:val="en-GB"/>
        </w:rPr>
        <w:t xml:space="preserve"> </w:t>
      </w:r>
      <w:r w:rsidRPr="009834C1">
        <w:rPr>
          <w:rFonts w:ascii="Times New Roman" w:hAnsi="Times New Roman"/>
          <w:sz w:val="24"/>
          <w:szCs w:val="24"/>
          <w:lang w:val="en-GB"/>
        </w:rPr>
        <w:t>y</w:t>
      </w:r>
      <w:r w:rsidR="00195BCE" w:rsidRPr="009834C1">
        <w:rPr>
          <w:rFonts w:ascii="Times New Roman" w:hAnsi="Times New Roman"/>
          <w:sz w:val="24"/>
          <w:szCs w:val="24"/>
          <w:lang w:val="en-GB"/>
        </w:rPr>
        <w:t>ears</w:t>
      </w:r>
      <w:r w:rsidRPr="009834C1">
        <w:rPr>
          <w:rFonts w:ascii="Times New Roman" w:hAnsi="Times New Roman"/>
          <w:sz w:val="24"/>
          <w:szCs w:val="24"/>
          <w:lang w:val="en-GB"/>
        </w:rPr>
        <w:t xml:space="preserve">, men were taller, heavier and had higher </w:t>
      </w:r>
      <w:r w:rsidR="00B81189" w:rsidRPr="009834C1">
        <w:rPr>
          <w:rFonts w:ascii="Times New Roman" w:hAnsi="Times New Roman"/>
          <w:sz w:val="24"/>
          <w:szCs w:val="24"/>
          <w:lang w:val="en-GB"/>
        </w:rPr>
        <w:t>glycaemia</w:t>
      </w:r>
      <w:r w:rsidR="00950A31" w:rsidRPr="009834C1">
        <w:rPr>
          <w:rFonts w:ascii="Times New Roman" w:hAnsi="Times New Roman"/>
          <w:sz w:val="24"/>
          <w:szCs w:val="24"/>
          <w:lang w:val="en-GB"/>
        </w:rPr>
        <w:t xml:space="preserve"> and CVD risk factors</w:t>
      </w:r>
      <w:r w:rsidRPr="009834C1">
        <w:rPr>
          <w:rFonts w:ascii="Times New Roman" w:hAnsi="Times New Roman"/>
          <w:sz w:val="24"/>
          <w:szCs w:val="24"/>
          <w:lang w:val="en-GB"/>
        </w:rPr>
        <w:t xml:space="preserve"> </w:t>
      </w:r>
      <w:r w:rsidR="00873683" w:rsidRPr="009834C1">
        <w:rPr>
          <w:rFonts w:ascii="Times New Roman" w:hAnsi="Times New Roman"/>
          <w:sz w:val="24"/>
          <w:szCs w:val="24"/>
          <w:lang w:val="en-GB"/>
        </w:rPr>
        <w:t xml:space="preserve">compared </w:t>
      </w:r>
      <w:r w:rsidR="00195BCE" w:rsidRPr="009834C1">
        <w:rPr>
          <w:rFonts w:ascii="Times New Roman" w:hAnsi="Times New Roman"/>
          <w:sz w:val="24"/>
          <w:szCs w:val="24"/>
          <w:lang w:val="en-GB"/>
        </w:rPr>
        <w:t xml:space="preserve">with </w:t>
      </w:r>
      <w:r w:rsidRPr="009834C1">
        <w:rPr>
          <w:rFonts w:ascii="Times New Roman" w:hAnsi="Times New Roman"/>
          <w:sz w:val="24"/>
          <w:szCs w:val="24"/>
          <w:lang w:val="en-GB"/>
        </w:rPr>
        <w:t>women</w:t>
      </w:r>
      <w:r w:rsidR="00950A31" w:rsidRPr="009834C1">
        <w:rPr>
          <w:rFonts w:ascii="Times New Roman" w:hAnsi="Times New Roman"/>
          <w:sz w:val="24"/>
          <w:szCs w:val="24"/>
          <w:lang w:val="en-GB"/>
        </w:rPr>
        <w:t xml:space="preserve"> (Table 1)</w:t>
      </w:r>
      <w:r w:rsidRPr="009834C1">
        <w:rPr>
          <w:rFonts w:ascii="Times New Roman" w:hAnsi="Times New Roman"/>
          <w:sz w:val="24"/>
          <w:szCs w:val="24"/>
          <w:lang w:val="en-GB"/>
        </w:rPr>
        <w:t xml:space="preserve">. </w:t>
      </w:r>
      <w:r w:rsidR="00950A31" w:rsidRPr="009834C1">
        <w:rPr>
          <w:rFonts w:ascii="Times New Roman" w:hAnsi="Times New Roman"/>
          <w:sz w:val="24"/>
          <w:szCs w:val="24"/>
          <w:lang w:val="en-GB"/>
        </w:rPr>
        <w:t>W</w:t>
      </w:r>
      <w:r w:rsidR="004950A9" w:rsidRPr="009834C1">
        <w:rPr>
          <w:rFonts w:ascii="Times New Roman" w:hAnsi="Times New Roman"/>
          <w:sz w:val="24"/>
          <w:szCs w:val="24"/>
          <w:lang w:val="en-GB"/>
        </w:rPr>
        <w:t>e present s</w:t>
      </w:r>
      <w:r w:rsidR="00457260" w:rsidRPr="009834C1">
        <w:rPr>
          <w:rFonts w:ascii="Times New Roman" w:hAnsi="Times New Roman"/>
          <w:sz w:val="24"/>
          <w:szCs w:val="24"/>
          <w:lang w:val="en-GB"/>
        </w:rPr>
        <w:t>ex</w:t>
      </w:r>
      <w:r w:rsidR="00195BCE" w:rsidRPr="009834C1">
        <w:rPr>
          <w:rFonts w:ascii="Times New Roman" w:hAnsi="Times New Roman"/>
          <w:sz w:val="24"/>
          <w:szCs w:val="24"/>
          <w:lang w:val="en-GB"/>
        </w:rPr>
        <w:t>-</w:t>
      </w:r>
      <w:r w:rsidR="00950A31" w:rsidRPr="009834C1">
        <w:rPr>
          <w:rFonts w:ascii="Times New Roman" w:hAnsi="Times New Roman"/>
          <w:sz w:val="24"/>
          <w:szCs w:val="24"/>
          <w:lang w:val="en-GB"/>
        </w:rPr>
        <w:t>adjusted</w:t>
      </w:r>
      <w:r w:rsidR="00950A31" w:rsidRPr="00E10FB1">
        <w:rPr>
          <w:rFonts w:ascii="Times New Roman" w:hAnsi="Times New Roman"/>
          <w:sz w:val="24"/>
          <w:szCs w:val="24"/>
          <w:lang w:val="en-GB"/>
        </w:rPr>
        <w:t xml:space="preserve"> results</w:t>
      </w:r>
      <w:r w:rsidR="00195BCE" w:rsidRPr="00E10FB1">
        <w:rPr>
          <w:rFonts w:ascii="Times New Roman" w:hAnsi="Times New Roman"/>
          <w:sz w:val="24"/>
          <w:szCs w:val="24"/>
          <w:lang w:val="en-GB"/>
        </w:rPr>
        <w:t>,</w:t>
      </w:r>
      <w:r w:rsidR="00950A31" w:rsidRPr="00E10FB1">
        <w:rPr>
          <w:rFonts w:ascii="Times New Roman" w:hAnsi="Times New Roman"/>
          <w:sz w:val="24"/>
          <w:szCs w:val="24"/>
          <w:lang w:val="en-GB"/>
        </w:rPr>
        <w:t xml:space="preserve"> as there was no effect modification by </w:t>
      </w:r>
      <w:r w:rsidR="00195BCE" w:rsidRPr="009834C1">
        <w:rPr>
          <w:rFonts w:ascii="Times New Roman" w:hAnsi="Times New Roman"/>
          <w:sz w:val="24"/>
          <w:szCs w:val="24"/>
          <w:lang w:val="en-GB"/>
        </w:rPr>
        <w:t>sex</w:t>
      </w:r>
      <w:r w:rsidR="00457260" w:rsidRPr="00E10FB1">
        <w:rPr>
          <w:rFonts w:ascii="Times New Roman" w:hAnsi="Times New Roman"/>
          <w:sz w:val="24"/>
          <w:szCs w:val="24"/>
          <w:lang w:val="en-GB"/>
        </w:rPr>
        <w:t xml:space="preserve">. </w:t>
      </w:r>
    </w:p>
    <w:p w:rsidR="001959C7" w:rsidRPr="009834C1" w:rsidRDefault="00B70D67" w:rsidP="004D1532">
      <w:pPr>
        <w:spacing w:after="100" w:afterAutospacing="1" w:line="360" w:lineRule="auto"/>
        <w:rPr>
          <w:rFonts w:ascii="Times New Roman" w:hAnsi="Times New Roman"/>
          <w:b/>
          <w:sz w:val="24"/>
          <w:szCs w:val="24"/>
          <w:lang w:val="en-GB"/>
        </w:rPr>
      </w:pPr>
      <w:r w:rsidRPr="009834C1">
        <w:rPr>
          <w:rFonts w:ascii="Times New Roman" w:hAnsi="Times New Roman"/>
          <w:b/>
          <w:sz w:val="24"/>
          <w:szCs w:val="24"/>
          <w:lang w:val="en-GB"/>
        </w:rPr>
        <w:t>Associations between childhood exposures and adulthood outcomes</w:t>
      </w:r>
    </w:p>
    <w:p w:rsidR="004F4638" w:rsidRPr="00E10FB1" w:rsidRDefault="001959C7" w:rsidP="004D1532">
      <w:pPr>
        <w:spacing w:after="100" w:afterAutospacing="1" w:line="360" w:lineRule="auto"/>
        <w:rPr>
          <w:rFonts w:ascii="Times New Roman" w:hAnsi="Times New Roman"/>
          <w:sz w:val="24"/>
          <w:szCs w:val="24"/>
          <w:lang w:val="en-GB"/>
        </w:rPr>
      </w:pPr>
      <w:r w:rsidRPr="009834C1">
        <w:rPr>
          <w:rFonts w:ascii="Times New Roman" w:hAnsi="Times New Roman"/>
          <w:b/>
          <w:sz w:val="24"/>
          <w:szCs w:val="24"/>
          <w:lang w:val="en-GB"/>
        </w:rPr>
        <w:t>C</w:t>
      </w:r>
      <w:r w:rsidR="009F696C" w:rsidRPr="009834C1">
        <w:rPr>
          <w:rFonts w:ascii="Times New Roman" w:hAnsi="Times New Roman"/>
          <w:b/>
          <w:sz w:val="24"/>
          <w:szCs w:val="24"/>
          <w:lang w:val="en-GB"/>
        </w:rPr>
        <w:t xml:space="preserve">ardiometabolic </w:t>
      </w:r>
      <w:r w:rsidRPr="009834C1">
        <w:rPr>
          <w:rFonts w:ascii="Times New Roman" w:hAnsi="Times New Roman"/>
          <w:b/>
          <w:sz w:val="24"/>
          <w:szCs w:val="24"/>
          <w:lang w:val="en-GB"/>
        </w:rPr>
        <w:t>risk factors</w:t>
      </w:r>
      <w:r w:rsidR="004F4638" w:rsidRPr="009834C1">
        <w:rPr>
          <w:rFonts w:ascii="Times New Roman" w:hAnsi="Times New Roman"/>
          <w:b/>
          <w:sz w:val="24"/>
          <w:szCs w:val="24"/>
          <w:lang w:val="en-GB"/>
        </w:rPr>
        <w:t xml:space="preserve"> (Tables 2 and 3)</w:t>
      </w:r>
      <w:r w:rsidR="00195BCE" w:rsidRPr="009834C1">
        <w:rPr>
          <w:rFonts w:ascii="Times New Roman" w:hAnsi="Times New Roman"/>
          <w:b/>
          <w:sz w:val="24"/>
          <w:szCs w:val="24"/>
          <w:lang w:val="en-GB"/>
        </w:rPr>
        <w:t> </w:t>
      </w:r>
      <w:r w:rsidR="004F4638" w:rsidRPr="00E10FB1">
        <w:rPr>
          <w:rFonts w:ascii="Times New Roman" w:hAnsi="Times New Roman"/>
          <w:sz w:val="24"/>
          <w:szCs w:val="24"/>
          <w:lang w:val="en-GB"/>
        </w:rPr>
        <w:t>Fasting glucose at 8 years was directly related to 21</w:t>
      </w:r>
      <w:r w:rsidR="00A72A67" w:rsidRPr="00E10FB1">
        <w:rPr>
          <w:rFonts w:ascii="Times New Roman" w:hAnsi="Times New Roman"/>
          <w:sz w:val="24"/>
          <w:szCs w:val="24"/>
          <w:lang w:val="en-GB"/>
        </w:rPr>
        <w:t xml:space="preserve"> year</w:t>
      </w:r>
      <w:r w:rsidR="004F4638" w:rsidRPr="00E10FB1">
        <w:rPr>
          <w:rFonts w:ascii="Times New Roman" w:hAnsi="Times New Roman"/>
          <w:sz w:val="24"/>
          <w:szCs w:val="24"/>
          <w:lang w:val="en-GB"/>
        </w:rPr>
        <w:t xml:space="preserve"> fasting and 120 min glucose and insulin concentrations, </w:t>
      </w:r>
      <w:r w:rsidR="00875EBC" w:rsidRPr="009834C1">
        <w:rPr>
          <w:rFonts w:ascii="Times New Roman" w:hAnsi="Times New Roman"/>
          <w:sz w:val="24"/>
          <w:szCs w:val="24"/>
          <w:lang w:val="en-GB"/>
        </w:rPr>
        <w:t>HOMA</w:t>
      </w:r>
      <w:r w:rsidR="004F4638" w:rsidRPr="00E10FB1">
        <w:rPr>
          <w:rFonts w:ascii="Times New Roman" w:hAnsi="Times New Roman"/>
          <w:sz w:val="24"/>
          <w:szCs w:val="24"/>
          <w:lang w:val="en-GB"/>
        </w:rPr>
        <w:t xml:space="preserve">-IR </w:t>
      </w:r>
      <w:r w:rsidR="00D824F5" w:rsidRPr="00E10FB1">
        <w:rPr>
          <w:rFonts w:ascii="Times New Roman" w:hAnsi="Times New Roman"/>
          <w:sz w:val="24"/>
          <w:szCs w:val="24"/>
          <w:lang w:val="en-GB"/>
        </w:rPr>
        <w:t xml:space="preserve">and </w:t>
      </w:r>
      <w:r w:rsidR="004F4638" w:rsidRPr="00E10FB1">
        <w:rPr>
          <w:rFonts w:ascii="Times New Roman" w:hAnsi="Times New Roman"/>
          <w:sz w:val="24"/>
          <w:szCs w:val="24"/>
          <w:lang w:val="en-GB"/>
        </w:rPr>
        <w:t xml:space="preserve">cholesterol, and inversely to Matsuda index and systolic </w:t>
      </w:r>
      <w:r w:rsidR="002C4F95" w:rsidRPr="00E10FB1">
        <w:rPr>
          <w:rFonts w:ascii="Times New Roman" w:hAnsi="Times New Roman"/>
          <w:sz w:val="24"/>
          <w:szCs w:val="24"/>
          <w:lang w:val="en-GB"/>
        </w:rPr>
        <w:t>BP</w:t>
      </w:r>
      <w:r w:rsidR="00950A31" w:rsidRPr="00E10FB1">
        <w:rPr>
          <w:rFonts w:ascii="Times New Roman" w:hAnsi="Times New Roman"/>
          <w:sz w:val="24"/>
          <w:szCs w:val="24"/>
          <w:lang w:val="en-GB"/>
        </w:rPr>
        <w:t xml:space="preserve">; </w:t>
      </w:r>
      <w:r w:rsidR="00195BCE" w:rsidRPr="00E10FB1">
        <w:rPr>
          <w:rFonts w:ascii="Times New Roman" w:hAnsi="Times New Roman"/>
          <w:sz w:val="24"/>
          <w:szCs w:val="24"/>
          <w:lang w:val="en-GB"/>
        </w:rPr>
        <w:t xml:space="preserve">a </w:t>
      </w:r>
      <w:r w:rsidR="00950A31" w:rsidRPr="00E10FB1">
        <w:rPr>
          <w:rFonts w:ascii="Times New Roman" w:hAnsi="Times New Roman"/>
          <w:sz w:val="24"/>
          <w:szCs w:val="24"/>
          <w:lang w:val="en-GB"/>
        </w:rPr>
        <w:t>1</w:t>
      </w:r>
      <w:r w:rsidR="004F4638" w:rsidRPr="00E10FB1">
        <w:rPr>
          <w:rFonts w:ascii="Times New Roman" w:hAnsi="Times New Roman"/>
          <w:sz w:val="24"/>
          <w:szCs w:val="24"/>
          <w:lang w:val="en-GB"/>
        </w:rPr>
        <w:t xml:space="preserve"> SD change was associated with a 0.10</w:t>
      </w:r>
      <w:r w:rsidR="00195BCE" w:rsidRPr="00E10FB1">
        <w:rPr>
          <w:rFonts w:ascii="Times New Roman" w:hAnsi="Times New Roman"/>
          <w:sz w:val="24"/>
          <w:szCs w:val="24"/>
          <w:lang w:val="en-GB"/>
        </w:rPr>
        <w:t>-</w:t>
      </w:r>
      <w:r w:rsidR="004F4638" w:rsidRPr="00E10FB1">
        <w:rPr>
          <w:rFonts w:ascii="Times New Roman" w:hAnsi="Times New Roman"/>
          <w:sz w:val="24"/>
          <w:szCs w:val="24"/>
          <w:lang w:val="en-GB"/>
        </w:rPr>
        <w:t>0.18 SD change</w:t>
      </w:r>
      <w:r w:rsidR="00950A31" w:rsidRPr="00E10FB1">
        <w:rPr>
          <w:rFonts w:ascii="Times New Roman" w:hAnsi="Times New Roman"/>
          <w:sz w:val="24"/>
          <w:szCs w:val="24"/>
          <w:lang w:val="en-GB"/>
        </w:rPr>
        <w:t>.</w:t>
      </w:r>
      <w:r w:rsidR="004F4638" w:rsidRPr="00E10FB1">
        <w:rPr>
          <w:rFonts w:ascii="Times New Roman" w:hAnsi="Times New Roman"/>
          <w:sz w:val="24"/>
          <w:szCs w:val="24"/>
          <w:lang w:val="en-GB"/>
        </w:rPr>
        <w:t xml:space="preserve"> Eight</w:t>
      </w:r>
      <w:r w:rsidR="00A72A67" w:rsidRPr="00E10FB1">
        <w:rPr>
          <w:rFonts w:ascii="Times New Roman" w:hAnsi="Times New Roman"/>
          <w:sz w:val="24"/>
          <w:szCs w:val="24"/>
          <w:lang w:val="en-GB"/>
        </w:rPr>
        <w:t xml:space="preserve"> year</w:t>
      </w:r>
      <w:r w:rsidR="004F4638" w:rsidRPr="00E10FB1">
        <w:rPr>
          <w:rFonts w:ascii="Times New Roman" w:hAnsi="Times New Roman"/>
          <w:sz w:val="24"/>
          <w:szCs w:val="24"/>
          <w:lang w:val="en-GB"/>
        </w:rPr>
        <w:t xml:space="preserve"> fasting glucose had no significant associations with BMI and WHR at 21 years. The residual of 8 year glucose (independent</w:t>
      </w:r>
      <w:r w:rsidR="00195BCE" w:rsidRPr="00E10FB1">
        <w:rPr>
          <w:rFonts w:ascii="Times New Roman" w:hAnsi="Times New Roman"/>
          <w:sz w:val="24"/>
          <w:szCs w:val="24"/>
          <w:lang w:val="en-GB"/>
        </w:rPr>
        <w:t>ly</w:t>
      </w:r>
      <w:r w:rsidR="004F4638" w:rsidRPr="00E10FB1">
        <w:rPr>
          <w:rFonts w:ascii="Times New Roman" w:hAnsi="Times New Roman"/>
          <w:sz w:val="24"/>
          <w:szCs w:val="24"/>
          <w:lang w:val="en-GB"/>
        </w:rPr>
        <w:t xml:space="preserve"> of insulin, BMI and </w:t>
      </w:r>
      <w:r w:rsidR="009455B4" w:rsidRPr="00E10FB1">
        <w:rPr>
          <w:rFonts w:ascii="Times New Roman" w:hAnsi="Times New Roman"/>
          <w:sz w:val="24"/>
          <w:szCs w:val="24"/>
          <w:lang w:val="en-GB"/>
        </w:rPr>
        <w:t xml:space="preserve">skinfold thickness </w:t>
      </w:r>
      <w:r w:rsidR="004F4638" w:rsidRPr="00E10FB1">
        <w:rPr>
          <w:rFonts w:ascii="Times New Roman" w:hAnsi="Times New Roman"/>
          <w:sz w:val="24"/>
          <w:szCs w:val="24"/>
          <w:lang w:val="en-GB"/>
        </w:rPr>
        <w:t xml:space="preserve">at 8 years) was significantly associated with fasting glucose, </w:t>
      </w:r>
      <w:r w:rsidR="00875EBC" w:rsidRPr="009834C1">
        <w:rPr>
          <w:rFonts w:ascii="Times New Roman" w:hAnsi="Times New Roman"/>
          <w:sz w:val="24"/>
          <w:szCs w:val="24"/>
          <w:lang w:val="en-GB"/>
        </w:rPr>
        <w:t>HOMA</w:t>
      </w:r>
      <w:r w:rsidR="004F4638" w:rsidRPr="00E10FB1">
        <w:rPr>
          <w:rFonts w:ascii="Times New Roman" w:hAnsi="Times New Roman"/>
          <w:sz w:val="24"/>
          <w:szCs w:val="24"/>
          <w:lang w:val="en-GB"/>
        </w:rPr>
        <w:t>-IR and IMT at 21 years.</w:t>
      </w:r>
    </w:p>
    <w:p w:rsidR="004857FC" w:rsidRPr="00E10FB1" w:rsidRDefault="004F4638" w:rsidP="004D1532">
      <w:pPr>
        <w:spacing w:after="100" w:afterAutospacing="1" w:line="360" w:lineRule="auto"/>
        <w:rPr>
          <w:rFonts w:ascii="Times New Roman" w:hAnsi="Times New Roman"/>
          <w:sz w:val="24"/>
          <w:szCs w:val="24"/>
          <w:lang w:val="en-GB"/>
        </w:rPr>
      </w:pPr>
      <w:r w:rsidRPr="00E10FB1">
        <w:rPr>
          <w:rFonts w:ascii="Times New Roman" w:hAnsi="Times New Roman"/>
          <w:sz w:val="24"/>
          <w:szCs w:val="24"/>
          <w:lang w:val="en-GB"/>
        </w:rPr>
        <w:t>Fasting insulin at 8 years was directly related to 21</w:t>
      </w:r>
      <w:r w:rsidR="00A72A67" w:rsidRPr="00E10FB1">
        <w:rPr>
          <w:rFonts w:ascii="Times New Roman" w:hAnsi="Times New Roman"/>
          <w:sz w:val="24"/>
          <w:szCs w:val="24"/>
          <w:lang w:val="en-GB"/>
        </w:rPr>
        <w:t xml:space="preserve"> year</w:t>
      </w:r>
      <w:r w:rsidRPr="00E10FB1">
        <w:rPr>
          <w:rFonts w:ascii="Times New Roman" w:hAnsi="Times New Roman"/>
          <w:sz w:val="24"/>
          <w:szCs w:val="24"/>
          <w:lang w:val="en-GB"/>
        </w:rPr>
        <w:t xml:space="preserve"> BMI, WHR, fasting glucose, fasting insulin, 120 min insulin, </w:t>
      </w:r>
      <w:r w:rsidR="00875EBC" w:rsidRPr="009834C1">
        <w:rPr>
          <w:rFonts w:ascii="Times New Roman" w:hAnsi="Times New Roman"/>
          <w:sz w:val="24"/>
          <w:szCs w:val="24"/>
          <w:lang w:val="en-GB"/>
        </w:rPr>
        <w:t>HOMA</w:t>
      </w:r>
      <w:r w:rsidRPr="00E10FB1">
        <w:rPr>
          <w:rFonts w:ascii="Times New Roman" w:hAnsi="Times New Roman"/>
          <w:sz w:val="24"/>
          <w:szCs w:val="24"/>
          <w:lang w:val="en-GB"/>
        </w:rPr>
        <w:t xml:space="preserve">-IR, </w:t>
      </w:r>
      <w:r w:rsidR="002C4F95" w:rsidRPr="00E10FB1">
        <w:rPr>
          <w:rFonts w:ascii="Times New Roman" w:hAnsi="Times New Roman"/>
          <w:sz w:val="24"/>
          <w:szCs w:val="24"/>
          <w:lang w:val="en-GB"/>
        </w:rPr>
        <w:t>BP</w:t>
      </w:r>
      <w:r w:rsidRPr="00E10FB1">
        <w:rPr>
          <w:rFonts w:ascii="Times New Roman" w:hAnsi="Times New Roman"/>
          <w:sz w:val="24"/>
          <w:szCs w:val="24"/>
          <w:lang w:val="en-GB"/>
        </w:rPr>
        <w:t xml:space="preserve"> and </w:t>
      </w:r>
      <w:r w:rsidR="009455B4" w:rsidRPr="009834C1">
        <w:rPr>
          <w:rFonts w:ascii="Times New Roman" w:hAnsi="Times New Roman"/>
          <w:sz w:val="24"/>
          <w:szCs w:val="24"/>
          <w:lang w:val="en-GB"/>
        </w:rPr>
        <w:t>triacylglycerols</w:t>
      </w:r>
      <w:r w:rsidRPr="00E10FB1">
        <w:rPr>
          <w:rFonts w:ascii="Times New Roman" w:hAnsi="Times New Roman"/>
          <w:sz w:val="24"/>
          <w:szCs w:val="24"/>
          <w:lang w:val="en-GB"/>
        </w:rPr>
        <w:t xml:space="preserve">, and inversely </w:t>
      </w:r>
      <w:r w:rsidR="00195BCE" w:rsidRPr="00E10FB1">
        <w:rPr>
          <w:rFonts w:ascii="Times New Roman" w:hAnsi="Times New Roman"/>
          <w:sz w:val="24"/>
          <w:szCs w:val="24"/>
          <w:lang w:val="en-GB"/>
        </w:rPr>
        <w:t xml:space="preserve">to </w:t>
      </w:r>
      <w:r w:rsidRPr="00E10FB1">
        <w:rPr>
          <w:rFonts w:ascii="Times New Roman" w:hAnsi="Times New Roman"/>
          <w:sz w:val="24"/>
          <w:szCs w:val="24"/>
          <w:lang w:val="en-GB"/>
        </w:rPr>
        <w:t>Matsuda index and HD</w:t>
      </w:r>
      <w:r w:rsidR="00875EBC" w:rsidRPr="009834C1">
        <w:rPr>
          <w:rFonts w:ascii="Times New Roman" w:hAnsi="Times New Roman"/>
          <w:sz w:val="24"/>
          <w:szCs w:val="24"/>
          <w:lang w:val="en-GB"/>
        </w:rPr>
        <w:t>L-</w:t>
      </w:r>
      <w:r w:rsidRPr="00E10FB1">
        <w:rPr>
          <w:rFonts w:ascii="Times New Roman" w:hAnsi="Times New Roman"/>
          <w:sz w:val="24"/>
          <w:szCs w:val="24"/>
          <w:lang w:val="en-GB"/>
        </w:rPr>
        <w:t>cholesterol</w:t>
      </w:r>
      <w:r w:rsidR="00950A31" w:rsidRPr="00E10FB1">
        <w:rPr>
          <w:rFonts w:ascii="Times New Roman" w:hAnsi="Times New Roman"/>
          <w:sz w:val="24"/>
          <w:szCs w:val="24"/>
          <w:lang w:val="en-GB"/>
        </w:rPr>
        <w:t xml:space="preserve">; </w:t>
      </w:r>
      <w:r w:rsidR="00195BCE" w:rsidRPr="00E10FB1">
        <w:rPr>
          <w:rFonts w:ascii="Times New Roman" w:hAnsi="Times New Roman"/>
          <w:sz w:val="24"/>
          <w:szCs w:val="24"/>
          <w:lang w:val="en-GB"/>
        </w:rPr>
        <w:t xml:space="preserve">a </w:t>
      </w:r>
      <w:r w:rsidR="00950A31" w:rsidRPr="00E10FB1">
        <w:rPr>
          <w:rFonts w:ascii="Times New Roman" w:hAnsi="Times New Roman"/>
          <w:sz w:val="24"/>
          <w:szCs w:val="24"/>
          <w:lang w:val="en-GB"/>
        </w:rPr>
        <w:t>1</w:t>
      </w:r>
      <w:r w:rsidRPr="00E10FB1">
        <w:rPr>
          <w:rFonts w:ascii="Times New Roman" w:hAnsi="Times New Roman"/>
          <w:sz w:val="24"/>
          <w:szCs w:val="24"/>
          <w:lang w:val="en-GB"/>
        </w:rPr>
        <w:t xml:space="preserve"> SD change was associated with a 0.12</w:t>
      </w:r>
      <w:r w:rsidR="00195BCE" w:rsidRPr="00E10FB1">
        <w:rPr>
          <w:rFonts w:ascii="Times New Roman" w:hAnsi="Times New Roman"/>
          <w:sz w:val="24"/>
          <w:szCs w:val="24"/>
          <w:lang w:val="en-GB"/>
        </w:rPr>
        <w:t>-</w:t>
      </w:r>
      <w:r w:rsidRPr="00E10FB1">
        <w:rPr>
          <w:rFonts w:ascii="Times New Roman" w:hAnsi="Times New Roman"/>
          <w:sz w:val="24"/>
          <w:szCs w:val="24"/>
          <w:lang w:val="en-GB"/>
        </w:rPr>
        <w:t>0.27 SD change.</w:t>
      </w:r>
      <w:r w:rsidR="004D1532" w:rsidRPr="00E10FB1">
        <w:rPr>
          <w:rFonts w:ascii="Times New Roman" w:hAnsi="Times New Roman"/>
          <w:sz w:val="24"/>
          <w:szCs w:val="24"/>
          <w:lang w:val="en-GB"/>
        </w:rPr>
        <w:t xml:space="preserve"> </w:t>
      </w:r>
      <w:r w:rsidRPr="00E10FB1">
        <w:rPr>
          <w:rFonts w:ascii="Times New Roman" w:hAnsi="Times New Roman"/>
          <w:sz w:val="24"/>
          <w:szCs w:val="24"/>
          <w:lang w:val="en-GB"/>
        </w:rPr>
        <w:t>The residual of 8 year insulin (independent</w:t>
      </w:r>
      <w:r w:rsidR="00195BCE" w:rsidRPr="00E10FB1">
        <w:rPr>
          <w:rFonts w:ascii="Times New Roman" w:hAnsi="Times New Roman"/>
          <w:sz w:val="24"/>
          <w:szCs w:val="24"/>
          <w:lang w:val="en-GB"/>
        </w:rPr>
        <w:t>ly</w:t>
      </w:r>
      <w:r w:rsidRPr="00E10FB1">
        <w:rPr>
          <w:rFonts w:ascii="Times New Roman" w:hAnsi="Times New Roman"/>
          <w:sz w:val="24"/>
          <w:szCs w:val="24"/>
          <w:lang w:val="en-GB"/>
        </w:rPr>
        <w:t xml:space="preserve"> of glucose, BMI and </w:t>
      </w:r>
      <w:r w:rsidR="009455B4" w:rsidRPr="00E10FB1">
        <w:rPr>
          <w:rFonts w:ascii="Times New Roman" w:hAnsi="Times New Roman"/>
          <w:sz w:val="24"/>
          <w:szCs w:val="24"/>
          <w:lang w:val="en-GB"/>
        </w:rPr>
        <w:t>skinfold thickness</w:t>
      </w:r>
      <w:r w:rsidRPr="00E10FB1">
        <w:rPr>
          <w:rFonts w:ascii="Times New Roman" w:hAnsi="Times New Roman"/>
          <w:sz w:val="24"/>
          <w:szCs w:val="24"/>
          <w:lang w:val="en-GB"/>
        </w:rPr>
        <w:t>) showed similar associations with 21</w:t>
      </w:r>
      <w:r w:rsidR="00A72A67" w:rsidRPr="00E10FB1">
        <w:rPr>
          <w:rFonts w:ascii="Times New Roman" w:hAnsi="Times New Roman"/>
          <w:sz w:val="24"/>
          <w:szCs w:val="24"/>
          <w:lang w:val="en-GB"/>
        </w:rPr>
        <w:t xml:space="preserve"> year</w:t>
      </w:r>
      <w:r w:rsidRPr="00E10FB1">
        <w:rPr>
          <w:rFonts w:ascii="Times New Roman" w:hAnsi="Times New Roman"/>
          <w:sz w:val="24"/>
          <w:szCs w:val="24"/>
          <w:lang w:val="en-GB"/>
        </w:rPr>
        <w:t xml:space="preserve"> insulin, systolic </w:t>
      </w:r>
      <w:r w:rsidR="002C4F95" w:rsidRPr="00E10FB1">
        <w:rPr>
          <w:rFonts w:ascii="Times New Roman" w:hAnsi="Times New Roman"/>
          <w:sz w:val="24"/>
          <w:szCs w:val="24"/>
          <w:lang w:val="en-GB"/>
        </w:rPr>
        <w:t>BP</w:t>
      </w:r>
      <w:r w:rsidRPr="00E10FB1">
        <w:rPr>
          <w:rFonts w:ascii="Times New Roman" w:hAnsi="Times New Roman"/>
          <w:sz w:val="24"/>
          <w:szCs w:val="24"/>
          <w:lang w:val="en-GB"/>
        </w:rPr>
        <w:t xml:space="preserve"> and lipid </w:t>
      </w:r>
      <w:r w:rsidR="002059F5" w:rsidRPr="009834C1">
        <w:rPr>
          <w:rFonts w:ascii="Times New Roman" w:hAnsi="Times New Roman"/>
          <w:sz w:val="24"/>
          <w:szCs w:val="24"/>
          <w:lang w:val="en-GB"/>
        </w:rPr>
        <w:t>variable</w:t>
      </w:r>
      <w:r w:rsidRPr="00E10FB1">
        <w:rPr>
          <w:rFonts w:ascii="Times New Roman" w:hAnsi="Times New Roman"/>
          <w:sz w:val="24"/>
          <w:szCs w:val="24"/>
          <w:lang w:val="en-GB"/>
        </w:rPr>
        <w:t>s. Insulin concentrations were directly related to proinsulin and 32-33 split proinsulin concentrations (r=~0.4, p&lt;0.001). Both proinsulin and split proinsulin concentrations at 8</w:t>
      </w:r>
      <w:r w:rsidR="00663EDC" w:rsidRPr="00E10FB1">
        <w:rPr>
          <w:rFonts w:ascii="Times New Roman" w:hAnsi="Times New Roman"/>
          <w:sz w:val="24"/>
          <w:szCs w:val="24"/>
          <w:lang w:val="en-GB"/>
        </w:rPr>
        <w:t xml:space="preserve"> </w:t>
      </w:r>
      <w:r w:rsidRPr="00E10FB1">
        <w:rPr>
          <w:rFonts w:ascii="Times New Roman" w:hAnsi="Times New Roman"/>
          <w:sz w:val="24"/>
          <w:szCs w:val="24"/>
          <w:lang w:val="en-GB"/>
        </w:rPr>
        <w:t>years were associated with a range of CVD risk factors very similar to the associations of insulin</w:t>
      </w:r>
      <w:r w:rsidR="00950A31" w:rsidRPr="00E10FB1">
        <w:rPr>
          <w:rFonts w:ascii="Times New Roman" w:hAnsi="Times New Roman"/>
          <w:sz w:val="24"/>
          <w:szCs w:val="24"/>
          <w:lang w:val="en-GB"/>
        </w:rPr>
        <w:t xml:space="preserve">, but </w:t>
      </w:r>
      <w:r w:rsidRPr="00E10FB1">
        <w:rPr>
          <w:rFonts w:ascii="Times New Roman" w:hAnsi="Times New Roman"/>
          <w:sz w:val="24"/>
          <w:szCs w:val="24"/>
          <w:lang w:val="en-GB"/>
        </w:rPr>
        <w:t>not independent of insulin concentrations (data not shown).</w:t>
      </w:r>
    </w:p>
    <w:p w:rsidR="005D5F19" w:rsidRPr="00E10FB1" w:rsidRDefault="004F4638" w:rsidP="004D1532">
      <w:pPr>
        <w:spacing w:after="100" w:afterAutospacing="1" w:line="360" w:lineRule="auto"/>
        <w:rPr>
          <w:rFonts w:ascii="Times New Roman" w:hAnsi="Times New Roman"/>
          <w:sz w:val="24"/>
          <w:szCs w:val="24"/>
          <w:lang w:val="en-GB"/>
        </w:rPr>
      </w:pPr>
      <w:r w:rsidRPr="00E10FB1">
        <w:rPr>
          <w:rFonts w:ascii="Times New Roman" w:hAnsi="Times New Roman"/>
          <w:sz w:val="24"/>
          <w:szCs w:val="24"/>
          <w:lang w:val="en-GB"/>
        </w:rPr>
        <w:t xml:space="preserve">Associations of </w:t>
      </w:r>
      <w:r w:rsidR="00875EBC" w:rsidRPr="009834C1">
        <w:rPr>
          <w:rFonts w:ascii="Times New Roman" w:hAnsi="Times New Roman"/>
          <w:sz w:val="24"/>
          <w:szCs w:val="24"/>
          <w:lang w:val="en-GB"/>
        </w:rPr>
        <w:t>HOMA</w:t>
      </w:r>
      <w:r w:rsidRPr="00E10FB1">
        <w:rPr>
          <w:rFonts w:ascii="Times New Roman" w:hAnsi="Times New Roman"/>
          <w:sz w:val="24"/>
          <w:szCs w:val="24"/>
          <w:lang w:val="en-GB"/>
        </w:rPr>
        <w:t>-IR at 8 years were similar to those of 8</w:t>
      </w:r>
      <w:r w:rsidR="00A72A67" w:rsidRPr="00E10FB1">
        <w:rPr>
          <w:rFonts w:ascii="Times New Roman" w:hAnsi="Times New Roman"/>
          <w:sz w:val="24"/>
          <w:szCs w:val="24"/>
          <w:lang w:val="en-GB"/>
        </w:rPr>
        <w:t xml:space="preserve"> year</w:t>
      </w:r>
      <w:r w:rsidRPr="00E10FB1">
        <w:rPr>
          <w:rFonts w:ascii="Times New Roman" w:hAnsi="Times New Roman"/>
          <w:sz w:val="24"/>
          <w:szCs w:val="24"/>
          <w:lang w:val="en-GB"/>
        </w:rPr>
        <w:t xml:space="preserve"> fasting insulin (Tables 2 and 3)</w:t>
      </w:r>
      <w:r w:rsidR="00C52B1D" w:rsidRPr="00E10FB1">
        <w:rPr>
          <w:rFonts w:ascii="Times New Roman" w:hAnsi="Times New Roman"/>
          <w:sz w:val="24"/>
          <w:szCs w:val="24"/>
          <w:lang w:val="en-GB"/>
        </w:rPr>
        <w:t xml:space="preserve">. </w:t>
      </w:r>
      <w:r w:rsidR="005D5F19" w:rsidRPr="00E10FB1">
        <w:rPr>
          <w:rFonts w:ascii="Times New Roman" w:hAnsi="Times New Roman"/>
          <w:sz w:val="24"/>
          <w:szCs w:val="24"/>
          <w:lang w:val="en-GB"/>
        </w:rPr>
        <w:t>Eight</w:t>
      </w:r>
      <w:r w:rsidR="00A72A67" w:rsidRPr="00E10FB1">
        <w:rPr>
          <w:rFonts w:ascii="Times New Roman" w:hAnsi="Times New Roman"/>
          <w:sz w:val="24"/>
          <w:szCs w:val="24"/>
          <w:lang w:val="en-GB"/>
        </w:rPr>
        <w:t xml:space="preserve"> year</w:t>
      </w:r>
      <w:r w:rsidR="005D5F19" w:rsidRPr="00E10FB1">
        <w:rPr>
          <w:rFonts w:ascii="Times New Roman" w:hAnsi="Times New Roman"/>
          <w:sz w:val="24"/>
          <w:szCs w:val="24"/>
          <w:lang w:val="en-GB"/>
        </w:rPr>
        <w:t xml:space="preserve"> </w:t>
      </w:r>
      <w:r w:rsidR="00875EBC" w:rsidRPr="009834C1">
        <w:rPr>
          <w:rFonts w:ascii="Times New Roman" w:hAnsi="Times New Roman"/>
          <w:sz w:val="24"/>
          <w:szCs w:val="24"/>
          <w:lang w:val="en-GB"/>
        </w:rPr>
        <w:t>HOMA</w:t>
      </w:r>
      <w:r w:rsidR="005D5F19" w:rsidRPr="00E10FB1">
        <w:rPr>
          <w:rFonts w:ascii="Times New Roman" w:hAnsi="Times New Roman"/>
          <w:sz w:val="24"/>
          <w:szCs w:val="24"/>
          <w:lang w:val="en-GB"/>
        </w:rPr>
        <w:t>-IR was not related to either the presence or grade of acanthosis nigricans at 21</w:t>
      </w:r>
      <w:r w:rsidR="00195BCE" w:rsidRPr="00E10FB1">
        <w:rPr>
          <w:rFonts w:ascii="Times New Roman" w:hAnsi="Times New Roman"/>
          <w:sz w:val="24"/>
          <w:szCs w:val="24"/>
          <w:lang w:val="en-GB"/>
        </w:rPr>
        <w:t xml:space="preserve"> </w:t>
      </w:r>
      <w:r w:rsidR="005D5F19" w:rsidRPr="00E10FB1">
        <w:rPr>
          <w:rFonts w:ascii="Times New Roman" w:hAnsi="Times New Roman"/>
          <w:sz w:val="24"/>
          <w:szCs w:val="24"/>
          <w:lang w:val="en-GB"/>
        </w:rPr>
        <w:t xml:space="preserve">years (p=0.254). Individuals in the highest quartile of </w:t>
      </w:r>
      <w:r w:rsidR="00875EBC" w:rsidRPr="009834C1">
        <w:rPr>
          <w:rFonts w:ascii="Times New Roman" w:hAnsi="Times New Roman"/>
          <w:sz w:val="24"/>
          <w:szCs w:val="24"/>
          <w:lang w:val="en-GB"/>
        </w:rPr>
        <w:t>HOMA</w:t>
      </w:r>
      <w:r w:rsidR="005D5F19" w:rsidRPr="00E10FB1">
        <w:rPr>
          <w:rFonts w:ascii="Times New Roman" w:hAnsi="Times New Roman"/>
          <w:sz w:val="24"/>
          <w:szCs w:val="24"/>
          <w:lang w:val="en-GB"/>
        </w:rPr>
        <w:t xml:space="preserve">-IR at 8 years had a higher risk of being in the highest quartile of the following CVD risk factors at 21 years: BMI, WHR, 120 min insulin, </w:t>
      </w:r>
      <w:r w:rsidR="00875EBC" w:rsidRPr="009834C1">
        <w:rPr>
          <w:rFonts w:ascii="Times New Roman" w:hAnsi="Times New Roman"/>
          <w:sz w:val="24"/>
          <w:szCs w:val="24"/>
          <w:lang w:val="en-GB"/>
        </w:rPr>
        <w:t>HOMA</w:t>
      </w:r>
      <w:r w:rsidR="005D5F19" w:rsidRPr="00E10FB1">
        <w:rPr>
          <w:rFonts w:ascii="Times New Roman" w:hAnsi="Times New Roman"/>
          <w:sz w:val="24"/>
          <w:szCs w:val="24"/>
          <w:lang w:val="en-GB"/>
        </w:rPr>
        <w:t xml:space="preserve">-IR, systolic and diastolic BP and </w:t>
      </w:r>
      <w:r w:rsidR="009455B4" w:rsidRPr="009834C1">
        <w:rPr>
          <w:rFonts w:ascii="Times New Roman" w:hAnsi="Times New Roman"/>
          <w:sz w:val="24"/>
          <w:szCs w:val="24"/>
          <w:lang w:val="en-GB"/>
        </w:rPr>
        <w:t>triacylglycerols</w:t>
      </w:r>
      <w:r w:rsidR="005D5F19" w:rsidRPr="00E10FB1">
        <w:rPr>
          <w:rFonts w:ascii="Times New Roman" w:hAnsi="Times New Roman"/>
          <w:sz w:val="24"/>
          <w:szCs w:val="24"/>
          <w:lang w:val="en-GB"/>
        </w:rPr>
        <w:t xml:space="preserve"> (</w:t>
      </w:r>
      <w:r w:rsidR="00873683" w:rsidRPr="009834C1">
        <w:rPr>
          <w:rFonts w:ascii="Times New Roman" w:hAnsi="Times New Roman"/>
          <w:sz w:val="24"/>
          <w:szCs w:val="24"/>
          <w:lang w:val="en-GB"/>
        </w:rPr>
        <w:t>RR</w:t>
      </w:r>
      <w:r w:rsidR="005D5F19" w:rsidRPr="00E10FB1">
        <w:rPr>
          <w:rFonts w:ascii="Times New Roman" w:hAnsi="Times New Roman"/>
          <w:sz w:val="24"/>
          <w:szCs w:val="24"/>
          <w:lang w:val="en-GB"/>
        </w:rPr>
        <w:t xml:space="preserve"> 1.48</w:t>
      </w:r>
      <w:r w:rsidR="000464BE" w:rsidRPr="00E10FB1">
        <w:rPr>
          <w:rFonts w:ascii="Times New Roman" w:hAnsi="Times New Roman"/>
          <w:sz w:val="24"/>
          <w:szCs w:val="24"/>
          <w:lang w:val="en-GB"/>
        </w:rPr>
        <w:t>-</w:t>
      </w:r>
      <w:r w:rsidR="005D5F19" w:rsidRPr="00E10FB1">
        <w:rPr>
          <w:rFonts w:ascii="Times New Roman" w:hAnsi="Times New Roman"/>
          <w:sz w:val="24"/>
          <w:szCs w:val="24"/>
          <w:lang w:val="en-GB"/>
        </w:rPr>
        <w:t>1.81</w:t>
      </w:r>
      <w:r w:rsidR="000464BE" w:rsidRPr="00E10FB1">
        <w:rPr>
          <w:rFonts w:ascii="Times New Roman" w:hAnsi="Times New Roman"/>
          <w:sz w:val="24"/>
          <w:szCs w:val="24"/>
          <w:lang w:val="en-GB"/>
        </w:rPr>
        <w:t xml:space="preserve">; </w:t>
      </w:r>
      <w:r w:rsidR="005D5F19" w:rsidRPr="00E10FB1">
        <w:rPr>
          <w:rFonts w:ascii="Times New Roman" w:hAnsi="Times New Roman"/>
          <w:sz w:val="24"/>
          <w:szCs w:val="24"/>
          <w:lang w:val="en-GB"/>
        </w:rPr>
        <w:t>p&lt;0.05</w:t>
      </w:r>
      <w:r w:rsidR="000464BE" w:rsidRPr="00E10FB1">
        <w:rPr>
          <w:rFonts w:ascii="Times New Roman" w:hAnsi="Times New Roman"/>
          <w:sz w:val="24"/>
          <w:szCs w:val="24"/>
          <w:lang w:val="en-GB"/>
        </w:rPr>
        <w:t>,</w:t>
      </w:r>
      <w:r w:rsidR="005D5F19" w:rsidRPr="00E10FB1">
        <w:rPr>
          <w:rFonts w:ascii="Times New Roman" w:hAnsi="Times New Roman"/>
          <w:sz w:val="24"/>
          <w:szCs w:val="24"/>
          <w:lang w:val="en-GB"/>
        </w:rPr>
        <w:t xml:space="preserve"> all) (Table 4) </w:t>
      </w:r>
      <w:r w:rsidR="00873683" w:rsidRPr="009834C1">
        <w:rPr>
          <w:rFonts w:ascii="Times New Roman" w:hAnsi="Times New Roman"/>
          <w:sz w:val="24"/>
          <w:szCs w:val="24"/>
          <w:lang w:val="en-GB"/>
        </w:rPr>
        <w:t xml:space="preserve">compared </w:t>
      </w:r>
      <w:r w:rsidR="000464BE" w:rsidRPr="009834C1">
        <w:rPr>
          <w:rFonts w:ascii="Times New Roman" w:hAnsi="Times New Roman"/>
          <w:sz w:val="24"/>
          <w:szCs w:val="24"/>
          <w:lang w:val="en-GB"/>
        </w:rPr>
        <w:t xml:space="preserve">with </w:t>
      </w:r>
      <w:r w:rsidR="005D5F19" w:rsidRPr="00E10FB1">
        <w:rPr>
          <w:rFonts w:ascii="Times New Roman" w:hAnsi="Times New Roman"/>
          <w:sz w:val="24"/>
          <w:szCs w:val="24"/>
          <w:lang w:val="en-GB"/>
        </w:rPr>
        <w:t xml:space="preserve">those in the lowest quartile. </w:t>
      </w:r>
      <w:r w:rsidR="00950A31" w:rsidRPr="00E10FB1">
        <w:rPr>
          <w:rFonts w:ascii="Times New Roman" w:hAnsi="Times New Roman"/>
          <w:sz w:val="24"/>
          <w:szCs w:val="24"/>
          <w:lang w:val="en-GB"/>
        </w:rPr>
        <w:t>Similarly</w:t>
      </w:r>
      <w:r w:rsidR="000464BE" w:rsidRPr="00E10FB1">
        <w:rPr>
          <w:rFonts w:ascii="Times New Roman" w:hAnsi="Times New Roman"/>
          <w:sz w:val="24"/>
          <w:szCs w:val="24"/>
          <w:lang w:val="en-GB"/>
        </w:rPr>
        <w:t>,</w:t>
      </w:r>
      <w:r w:rsidR="00950A31" w:rsidRPr="00E10FB1">
        <w:rPr>
          <w:rFonts w:ascii="Times New Roman" w:hAnsi="Times New Roman"/>
          <w:sz w:val="24"/>
          <w:szCs w:val="24"/>
          <w:lang w:val="en-GB"/>
        </w:rPr>
        <w:t xml:space="preserve"> they </w:t>
      </w:r>
      <w:r w:rsidR="005D5F19" w:rsidRPr="00E10FB1">
        <w:rPr>
          <w:rFonts w:ascii="Times New Roman" w:hAnsi="Times New Roman"/>
          <w:sz w:val="24"/>
          <w:szCs w:val="24"/>
          <w:lang w:val="en-GB"/>
        </w:rPr>
        <w:t xml:space="preserve">were also more likely to be </w:t>
      </w:r>
      <w:r w:rsidR="000464BE" w:rsidRPr="00E10FB1">
        <w:rPr>
          <w:rFonts w:ascii="Times New Roman" w:hAnsi="Times New Roman"/>
          <w:sz w:val="24"/>
          <w:szCs w:val="24"/>
          <w:lang w:val="en-GB"/>
        </w:rPr>
        <w:t xml:space="preserve">hyperglycaemic </w:t>
      </w:r>
      <w:r w:rsidR="005D5F19" w:rsidRPr="00E10FB1">
        <w:rPr>
          <w:rFonts w:ascii="Times New Roman" w:hAnsi="Times New Roman"/>
          <w:sz w:val="24"/>
          <w:szCs w:val="24"/>
          <w:lang w:val="en-GB"/>
        </w:rPr>
        <w:t>(IFG</w:t>
      </w:r>
      <w:r w:rsidR="000464BE" w:rsidRPr="00E10FB1">
        <w:rPr>
          <w:rFonts w:ascii="Times New Roman" w:hAnsi="Times New Roman"/>
          <w:sz w:val="24"/>
          <w:szCs w:val="24"/>
          <w:lang w:val="en-GB"/>
        </w:rPr>
        <w:t xml:space="preserve"> </w:t>
      </w:r>
      <w:r w:rsidR="005D5F19" w:rsidRPr="00E10FB1">
        <w:rPr>
          <w:rFonts w:ascii="Times New Roman" w:hAnsi="Times New Roman"/>
          <w:sz w:val="24"/>
          <w:szCs w:val="24"/>
          <w:lang w:val="en-GB"/>
        </w:rPr>
        <w:t>+</w:t>
      </w:r>
      <w:r w:rsidR="000464BE" w:rsidRPr="00E10FB1">
        <w:rPr>
          <w:rFonts w:ascii="Times New Roman" w:hAnsi="Times New Roman"/>
          <w:sz w:val="24"/>
          <w:szCs w:val="24"/>
          <w:lang w:val="en-GB"/>
        </w:rPr>
        <w:t xml:space="preserve"> </w:t>
      </w:r>
      <w:r w:rsidR="005D5F19" w:rsidRPr="00E10FB1">
        <w:rPr>
          <w:rFonts w:ascii="Times New Roman" w:hAnsi="Times New Roman"/>
          <w:sz w:val="24"/>
          <w:szCs w:val="24"/>
          <w:lang w:val="en-GB"/>
        </w:rPr>
        <w:t>IGT</w:t>
      </w:r>
      <w:r w:rsidR="000464BE" w:rsidRPr="00E10FB1">
        <w:rPr>
          <w:rFonts w:ascii="Times New Roman" w:hAnsi="Times New Roman"/>
          <w:sz w:val="24"/>
          <w:szCs w:val="24"/>
          <w:lang w:val="en-GB"/>
        </w:rPr>
        <w:t xml:space="preserve"> </w:t>
      </w:r>
      <w:r w:rsidR="005D5F19" w:rsidRPr="00E10FB1">
        <w:rPr>
          <w:rFonts w:ascii="Times New Roman" w:hAnsi="Times New Roman"/>
          <w:sz w:val="24"/>
          <w:szCs w:val="24"/>
          <w:lang w:val="en-GB"/>
        </w:rPr>
        <w:t>+</w:t>
      </w:r>
      <w:r w:rsidR="000464BE" w:rsidRPr="00E10FB1">
        <w:rPr>
          <w:rFonts w:ascii="Times New Roman" w:hAnsi="Times New Roman"/>
          <w:sz w:val="24"/>
          <w:szCs w:val="24"/>
          <w:lang w:val="en-GB"/>
        </w:rPr>
        <w:t xml:space="preserve"> diabetes</w:t>
      </w:r>
      <w:r w:rsidR="005D5F19" w:rsidRPr="00E10FB1">
        <w:rPr>
          <w:rFonts w:ascii="Times New Roman" w:hAnsi="Times New Roman"/>
          <w:sz w:val="24"/>
          <w:szCs w:val="24"/>
          <w:lang w:val="en-GB"/>
        </w:rPr>
        <w:t>) at 21 years (RR 1.86</w:t>
      </w:r>
      <w:r w:rsidR="000464BE" w:rsidRPr="00E10FB1">
        <w:rPr>
          <w:rFonts w:ascii="Times New Roman" w:hAnsi="Times New Roman"/>
          <w:sz w:val="24"/>
          <w:szCs w:val="24"/>
          <w:lang w:val="en-GB"/>
        </w:rPr>
        <w:t xml:space="preserve">; </w:t>
      </w:r>
      <w:r w:rsidR="005D5F19" w:rsidRPr="00E10FB1">
        <w:rPr>
          <w:rFonts w:ascii="Times New Roman" w:hAnsi="Times New Roman"/>
          <w:sz w:val="24"/>
          <w:szCs w:val="24"/>
          <w:lang w:val="en-GB"/>
        </w:rPr>
        <w:t>95% CI 0.96, 3.60). Sensitivity and positive predictive values were low (&lt; 40%)</w:t>
      </w:r>
      <w:r w:rsidR="000464BE" w:rsidRPr="00E10FB1">
        <w:rPr>
          <w:rFonts w:ascii="Times New Roman" w:hAnsi="Times New Roman"/>
          <w:sz w:val="24"/>
          <w:szCs w:val="24"/>
          <w:lang w:val="en-GB"/>
        </w:rPr>
        <w:t>,</w:t>
      </w:r>
      <w:r w:rsidR="005D5F19" w:rsidRPr="00E10FB1">
        <w:rPr>
          <w:rFonts w:ascii="Times New Roman" w:hAnsi="Times New Roman"/>
          <w:sz w:val="24"/>
          <w:szCs w:val="24"/>
          <w:lang w:val="en-GB"/>
        </w:rPr>
        <w:t xml:space="preserve"> but specificity and negative predictive values were in the range of 70-80%. ROC </w:t>
      </w:r>
      <w:r w:rsidR="00875EBC" w:rsidRPr="009834C1">
        <w:rPr>
          <w:rFonts w:ascii="Times New Roman" w:hAnsi="Times New Roman"/>
          <w:sz w:val="24"/>
          <w:szCs w:val="24"/>
          <w:lang w:val="en-GB"/>
        </w:rPr>
        <w:t>AUC</w:t>
      </w:r>
      <w:r w:rsidR="005D5F19" w:rsidRPr="00E10FB1">
        <w:rPr>
          <w:rFonts w:ascii="Times New Roman" w:hAnsi="Times New Roman"/>
          <w:sz w:val="24"/>
          <w:szCs w:val="24"/>
          <w:lang w:val="en-GB"/>
        </w:rPr>
        <w:t xml:space="preserve"> </w:t>
      </w:r>
      <w:r w:rsidR="00532E0C" w:rsidRPr="00E10FB1">
        <w:rPr>
          <w:rFonts w:ascii="Times New Roman" w:hAnsi="Times New Roman"/>
          <w:sz w:val="24"/>
          <w:szCs w:val="24"/>
          <w:lang w:val="en-GB"/>
        </w:rPr>
        <w:t xml:space="preserve">values </w:t>
      </w:r>
      <w:r w:rsidR="005D5F19" w:rsidRPr="00E10FB1">
        <w:rPr>
          <w:rFonts w:ascii="Times New Roman" w:hAnsi="Times New Roman"/>
          <w:sz w:val="24"/>
          <w:szCs w:val="24"/>
          <w:lang w:val="en-GB"/>
        </w:rPr>
        <w:t>ranged from 50</w:t>
      </w:r>
      <w:r w:rsidR="000464BE" w:rsidRPr="00E10FB1">
        <w:rPr>
          <w:rFonts w:ascii="Times New Roman" w:hAnsi="Times New Roman"/>
          <w:sz w:val="24"/>
          <w:szCs w:val="24"/>
          <w:lang w:val="en-GB"/>
        </w:rPr>
        <w:t>%</w:t>
      </w:r>
      <w:r w:rsidR="005D5F19" w:rsidRPr="00E10FB1">
        <w:rPr>
          <w:rFonts w:ascii="Times New Roman" w:hAnsi="Times New Roman"/>
          <w:sz w:val="24"/>
          <w:szCs w:val="24"/>
          <w:lang w:val="en-GB"/>
        </w:rPr>
        <w:t xml:space="preserve"> to 65%. </w:t>
      </w:r>
    </w:p>
    <w:p w:rsidR="00605415" w:rsidRPr="00E10FB1" w:rsidRDefault="004B07B6" w:rsidP="004D1532">
      <w:pPr>
        <w:spacing w:after="100" w:afterAutospacing="1" w:line="360" w:lineRule="auto"/>
        <w:rPr>
          <w:rFonts w:ascii="Times New Roman" w:hAnsi="Times New Roman"/>
          <w:sz w:val="24"/>
          <w:szCs w:val="24"/>
          <w:lang w:val="en-GB"/>
        </w:rPr>
      </w:pPr>
      <w:r w:rsidRPr="00E10FB1">
        <w:rPr>
          <w:rFonts w:ascii="Times New Roman" w:hAnsi="Times New Roman"/>
          <w:sz w:val="24"/>
          <w:szCs w:val="24"/>
          <w:lang w:val="en-GB"/>
        </w:rPr>
        <w:t>Associations</w:t>
      </w:r>
      <w:r w:rsidR="00605415" w:rsidRPr="00E10FB1">
        <w:rPr>
          <w:rFonts w:ascii="Times New Roman" w:hAnsi="Times New Roman"/>
          <w:sz w:val="24"/>
          <w:szCs w:val="24"/>
          <w:lang w:val="en-GB"/>
        </w:rPr>
        <w:t xml:space="preserve"> of </w:t>
      </w:r>
      <w:r w:rsidR="00875EBC" w:rsidRPr="009834C1">
        <w:rPr>
          <w:rFonts w:ascii="Times New Roman" w:hAnsi="Times New Roman"/>
          <w:sz w:val="24"/>
          <w:szCs w:val="24"/>
          <w:lang w:val="en-GB"/>
        </w:rPr>
        <w:t>HOMA</w:t>
      </w:r>
      <w:r w:rsidR="00605415" w:rsidRPr="00E10FB1">
        <w:rPr>
          <w:rFonts w:ascii="Times New Roman" w:hAnsi="Times New Roman"/>
          <w:sz w:val="24"/>
          <w:szCs w:val="24"/>
          <w:lang w:val="en-GB"/>
        </w:rPr>
        <w:t>-</w:t>
      </w:r>
      <w:r w:rsidR="000464BE" w:rsidRPr="00E10FB1">
        <w:rPr>
          <w:rFonts w:ascii="Times New Roman" w:hAnsi="Times New Roman"/>
          <w:sz w:val="24"/>
          <w:szCs w:val="24"/>
          <w:lang w:val="en-GB"/>
        </w:rPr>
        <w:t xml:space="preserve">β, </w:t>
      </w:r>
      <w:r w:rsidR="00605415" w:rsidRPr="00E10FB1">
        <w:rPr>
          <w:rFonts w:ascii="Times New Roman" w:hAnsi="Times New Roman"/>
          <w:sz w:val="24"/>
          <w:szCs w:val="24"/>
          <w:lang w:val="en-GB"/>
        </w:rPr>
        <w:t>Matsuda index and insulinogenic index at</w:t>
      </w:r>
      <w:r w:rsidR="000464BE" w:rsidRPr="00E10FB1">
        <w:rPr>
          <w:rFonts w:ascii="Times New Roman" w:hAnsi="Times New Roman"/>
          <w:sz w:val="24"/>
          <w:szCs w:val="24"/>
          <w:lang w:val="en-GB"/>
        </w:rPr>
        <w:t xml:space="preserve"> 8 </w:t>
      </w:r>
      <w:r w:rsidR="00605415" w:rsidRPr="00E10FB1">
        <w:rPr>
          <w:rFonts w:ascii="Times New Roman" w:hAnsi="Times New Roman"/>
          <w:sz w:val="24"/>
          <w:szCs w:val="24"/>
          <w:lang w:val="en-GB"/>
        </w:rPr>
        <w:t xml:space="preserve">years with 21 years are shown in </w:t>
      </w:r>
      <w:r w:rsidR="000464BE" w:rsidRPr="00E10FB1">
        <w:rPr>
          <w:rFonts w:ascii="Times New Roman" w:hAnsi="Times New Roman"/>
          <w:sz w:val="24"/>
          <w:szCs w:val="24"/>
          <w:lang w:val="en-GB"/>
        </w:rPr>
        <w:t xml:space="preserve">Tables </w:t>
      </w:r>
      <w:r w:rsidR="00605415" w:rsidRPr="00E10FB1">
        <w:rPr>
          <w:rFonts w:ascii="Times New Roman" w:hAnsi="Times New Roman"/>
          <w:sz w:val="24"/>
          <w:szCs w:val="24"/>
          <w:lang w:val="en-GB"/>
        </w:rPr>
        <w:t>2 and 3.</w:t>
      </w:r>
      <w:r w:rsidR="004D2376" w:rsidRPr="00E10FB1">
        <w:rPr>
          <w:rFonts w:ascii="Times New Roman" w:hAnsi="Times New Roman"/>
          <w:sz w:val="24"/>
          <w:szCs w:val="24"/>
          <w:lang w:val="en-GB"/>
        </w:rPr>
        <w:t xml:space="preserve"> </w:t>
      </w:r>
    </w:p>
    <w:p w:rsidR="004E54CA" w:rsidRPr="00E10FB1" w:rsidRDefault="004E54CA" w:rsidP="004D1532">
      <w:pPr>
        <w:spacing w:after="100" w:afterAutospacing="1" w:line="360" w:lineRule="auto"/>
        <w:rPr>
          <w:rFonts w:ascii="Times New Roman" w:hAnsi="Times New Roman"/>
          <w:sz w:val="24"/>
          <w:szCs w:val="24"/>
          <w:lang w:val="en-GB"/>
        </w:rPr>
      </w:pPr>
      <w:r w:rsidRPr="00E10FB1">
        <w:rPr>
          <w:rFonts w:ascii="Times New Roman" w:hAnsi="Times New Roman"/>
          <w:sz w:val="24"/>
          <w:szCs w:val="24"/>
          <w:lang w:val="en-GB"/>
        </w:rPr>
        <w:t xml:space="preserve">Fasting glucose, </w:t>
      </w:r>
      <w:r w:rsidR="004F64AB" w:rsidRPr="00E10FB1">
        <w:rPr>
          <w:rFonts w:ascii="Times New Roman" w:hAnsi="Times New Roman"/>
          <w:sz w:val="24"/>
          <w:szCs w:val="24"/>
          <w:lang w:val="en-GB"/>
        </w:rPr>
        <w:t xml:space="preserve">fasting </w:t>
      </w:r>
      <w:r w:rsidRPr="00E10FB1">
        <w:rPr>
          <w:rFonts w:ascii="Times New Roman" w:hAnsi="Times New Roman"/>
          <w:sz w:val="24"/>
          <w:szCs w:val="24"/>
          <w:lang w:val="en-GB"/>
        </w:rPr>
        <w:t xml:space="preserve">insulin and </w:t>
      </w:r>
      <w:r w:rsidR="00875EBC" w:rsidRPr="009834C1">
        <w:rPr>
          <w:rFonts w:ascii="Times New Roman" w:hAnsi="Times New Roman"/>
          <w:sz w:val="24"/>
          <w:szCs w:val="24"/>
          <w:lang w:val="en-GB"/>
        </w:rPr>
        <w:t>HOMA</w:t>
      </w:r>
      <w:r w:rsidRPr="00E10FB1">
        <w:rPr>
          <w:rFonts w:ascii="Times New Roman" w:hAnsi="Times New Roman"/>
          <w:sz w:val="24"/>
          <w:szCs w:val="24"/>
          <w:lang w:val="en-GB"/>
        </w:rPr>
        <w:t>-IR at 21 years were significantly associated with a range of concurrent CVD risk factors (</w:t>
      </w:r>
      <w:r w:rsidR="000464BE" w:rsidRPr="00E10FB1">
        <w:rPr>
          <w:rFonts w:ascii="Times New Roman" w:hAnsi="Times New Roman"/>
          <w:sz w:val="24"/>
          <w:szCs w:val="24"/>
          <w:lang w:val="en-GB"/>
        </w:rPr>
        <w:t>electronic supplementary material [</w:t>
      </w:r>
      <w:r w:rsidRPr="00E10FB1">
        <w:rPr>
          <w:rFonts w:ascii="Times New Roman" w:hAnsi="Times New Roman"/>
          <w:sz w:val="24"/>
          <w:szCs w:val="24"/>
          <w:lang w:val="en-GB"/>
        </w:rPr>
        <w:t>ESM</w:t>
      </w:r>
      <w:r w:rsidR="000464BE" w:rsidRPr="00E10FB1">
        <w:rPr>
          <w:rFonts w:ascii="Times New Roman" w:hAnsi="Times New Roman"/>
          <w:sz w:val="24"/>
          <w:szCs w:val="24"/>
          <w:lang w:val="en-GB"/>
        </w:rPr>
        <w:t>]</w:t>
      </w:r>
      <w:r w:rsidRPr="00E10FB1">
        <w:rPr>
          <w:rFonts w:ascii="Times New Roman" w:hAnsi="Times New Roman"/>
          <w:sz w:val="24"/>
          <w:szCs w:val="24"/>
          <w:lang w:val="en-GB"/>
        </w:rPr>
        <w:t xml:space="preserve"> Table 1). </w:t>
      </w:r>
      <w:r w:rsidR="005D5F19" w:rsidRPr="00E10FB1">
        <w:rPr>
          <w:rFonts w:ascii="Times New Roman" w:hAnsi="Times New Roman"/>
          <w:sz w:val="24"/>
          <w:szCs w:val="24"/>
          <w:lang w:val="en-GB"/>
        </w:rPr>
        <w:t xml:space="preserve">Fasting insulin and </w:t>
      </w:r>
      <w:r w:rsidR="00875EBC" w:rsidRPr="009834C1">
        <w:rPr>
          <w:rFonts w:ascii="Times New Roman" w:hAnsi="Times New Roman"/>
          <w:sz w:val="24"/>
          <w:szCs w:val="24"/>
          <w:lang w:val="en-GB"/>
        </w:rPr>
        <w:t>HOMA</w:t>
      </w:r>
      <w:r w:rsidR="005D5F19" w:rsidRPr="00E10FB1">
        <w:rPr>
          <w:rFonts w:ascii="Times New Roman" w:hAnsi="Times New Roman"/>
          <w:sz w:val="24"/>
          <w:szCs w:val="24"/>
          <w:lang w:val="en-GB"/>
        </w:rPr>
        <w:t xml:space="preserve">-IR at 21 years were associated with acanthosis nigricans (p=0.001, both), and those with acanthosis nigricans had higher BMI, WHR and other CVD risk factors (ESM Table </w:t>
      </w:r>
      <w:r w:rsidR="006E2840" w:rsidRPr="00E10FB1">
        <w:rPr>
          <w:rFonts w:ascii="Times New Roman" w:hAnsi="Times New Roman"/>
          <w:sz w:val="24"/>
          <w:szCs w:val="24"/>
          <w:lang w:val="en-GB"/>
        </w:rPr>
        <w:t>2</w:t>
      </w:r>
      <w:r w:rsidR="005D5F19" w:rsidRPr="00E10FB1">
        <w:rPr>
          <w:rFonts w:ascii="Times New Roman" w:hAnsi="Times New Roman"/>
          <w:sz w:val="24"/>
          <w:szCs w:val="24"/>
          <w:lang w:val="en-GB"/>
        </w:rPr>
        <w:t xml:space="preserve">). </w:t>
      </w:r>
      <w:r w:rsidRPr="00E10FB1">
        <w:rPr>
          <w:rFonts w:ascii="Times New Roman" w:hAnsi="Times New Roman"/>
          <w:sz w:val="24"/>
          <w:szCs w:val="24"/>
          <w:lang w:val="en-GB"/>
        </w:rPr>
        <w:t>The</w:t>
      </w:r>
      <w:r w:rsidR="005D5F19" w:rsidRPr="00E10FB1">
        <w:rPr>
          <w:rFonts w:ascii="Times New Roman" w:hAnsi="Times New Roman"/>
          <w:sz w:val="24"/>
          <w:szCs w:val="24"/>
          <w:lang w:val="en-GB"/>
        </w:rPr>
        <w:t xml:space="preserve"> 21</w:t>
      </w:r>
      <w:r w:rsidR="00A72A67" w:rsidRPr="00E10FB1">
        <w:rPr>
          <w:rFonts w:ascii="Times New Roman" w:hAnsi="Times New Roman"/>
          <w:sz w:val="24"/>
          <w:szCs w:val="24"/>
          <w:lang w:val="en-GB"/>
        </w:rPr>
        <w:t xml:space="preserve"> year</w:t>
      </w:r>
      <w:r w:rsidR="005D5F19" w:rsidRPr="00E10FB1">
        <w:rPr>
          <w:rFonts w:ascii="Times New Roman" w:hAnsi="Times New Roman"/>
          <w:sz w:val="24"/>
          <w:szCs w:val="24"/>
          <w:lang w:val="en-GB"/>
        </w:rPr>
        <w:t xml:space="preserve"> </w:t>
      </w:r>
      <w:r w:rsidRPr="00E10FB1">
        <w:rPr>
          <w:rFonts w:ascii="Times New Roman" w:hAnsi="Times New Roman"/>
          <w:sz w:val="24"/>
          <w:szCs w:val="24"/>
          <w:lang w:val="en-GB"/>
        </w:rPr>
        <w:t>associations were stronger than the corresponding associations of the 8</w:t>
      </w:r>
      <w:r w:rsidR="00A72A67" w:rsidRPr="00E10FB1">
        <w:rPr>
          <w:rFonts w:ascii="Times New Roman" w:hAnsi="Times New Roman"/>
          <w:sz w:val="24"/>
          <w:szCs w:val="24"/>
          <w:lang w:val="en-GB"/>
        </w:rPr>
        <w:t xml:space="preserve"> year</w:t>
      </w:r>
      <w:r w:rsidRPr="00E10FB1">
        <w:rPr>
          <w:rFonts w:ascii="Times New Roman" w:hAnsi="Times New Roman"/>
          <w:sz w:val="24"/>
          <w:szCs w:val="24"/>
          <w:lang w:val="en-GB"/>
        </w:rPr>
        <w:t xml:space="preserve"> measurements (Tables 2 and 3). </w:t>
      </w:r>
    </w:p>
    <w:p w:rsidR="00BA397E" w:rsidRPr="00E10FB1" w:rsidRDefault="00BA397E" w:rsidP="004D1532">
      <w:pPr>
        <w:spacing w:after="100" w:afterAutospacing="1" w:line="360" w:lineRule="auto"/>
        <w:rPr>
          <w:rFonts w:ascii="Times New Roman" w:hAnsi="Times New Roman"/>
          <w:sz w:val="24"/>
          <w:szCs w:val="24"/>
          <w:lang w:val="en-GB"/>
        </w:rPr>
      </w:pPr>
      <w:r w:rsidRPr="00E10FB1">
        <w:rPr>
          <w:rFonts w:ascii="Times New Roman" w:hAnsi="Times New Roman"/>
          <w:sz w:val="24"/>
          <w:szCs w:val="24"/>
          <w:lang w:val="en-GB"/>
        </w:rPr>
        <w:t>We compared 21</w:t>
      </w:r>
      <w:r w:rsidR="00A72A67" w:rsidRPr="00E10FB1">
        <w:rPr>
          <w:rFonts w:ascii="Times New Roman" w:hAnsi="Times New Roman"/>
          <w:sz w:val="24"/>
          <w:szCs w:val="24"/>
          <w:lang w:val="en-GB"/>
        </w:rPr>
        <w:t xml:space="preserve"> year</w:t>
      </w:r>
      <w:r w:rsidRPr="00E10FB1">
        <w:rPr>
          <w:rFonts w:ascii="Times New Roman" w:hAnsi="Times New Roman"/>
          <w:sz w:val="24"/>
          <w:szCs w:val="24"/>
          <w:lang w:val="en-GB"/>
        </w:rPr>
        <w:t xml:space="preserve"> CVD risk factors in those who were in the highest quartile of </w:t>
      </w:r>
      <w:r w:rsidR="00875EBC" w:rsidRPr="009834C1">
        <w:rPr>
          <w:rFonts w:ascii="Times New Roman" w:hAnsi="Times New Roman"/>
          <w:sz w:val="24"/>
          <w:szCs w:val="24"/>
          <w:lang w:val="en-GB"/>
        </w:rPr>
        <w:t>HOMA</w:t>
      </w:r>
      <w:r w:rsidRPr="00E10FB1">
        <w:rPr>
          <w:rFonts w:ascii="Times New Roman" w:hAnsi="Times New Roman"/>
          <w:sz w:val="24"/>
          <w:szCs w:val="24"/>
          <w:lang w:val="en-GB"/>
        </w:rPr>
        <w:t xml:space="preserve">-IR at both 8 and 21 years with those who remained in the lowest quartile at both time points. </w:t>
      </w:r>
      <w:r w:rsidR="00532E0C" w:rsidRPr="00E10FB1">
        <w:rPr>
          <w:rFonts w:ascii="Times New Roman" w:hAnsi="Times New Roman"/>
          <w:sz w:val="24"/>
          <w:szCs w:val="24"/>
          <w:lang w:val="en-GB"/>
        </w:rPr>
        <w:t xml:space="preserve">Those who remained in the </w:t>
      </w:r>
      <w:r w:rsidR="004F64AB" w:rsidRPr="00E10FB1">
        <w:rPr>
          <w:rFonts w:ascii="Times New Roman" w:hAnsi="Times New Roman"/>
          <w:sz w:val="24"/>
          <w:szCs w:val="24"/>
          <w:lang w:val="en-GB"/>
        </w:rPr>
        <w:t xml:space="preserve">highest </w:t>
      </w:r>
      <w:r w:rsidRPr="00E10FB1">
        <w:rPr>
          <w:rFonts w:ascii="Times New Roman" w:hAnsi="Times New Roman"/>
          <w:sz w:val="24"/>
          <w:szCs w:val="24"/>
          <w:lang w:val="en-GB"/>
        </w:rPr>
        <w:t xml:space="preserve">quartile (n=31) had a more adverse CVD risk profile </w:t>
      </w:r>
      <w:r w:rsidR="00873683" w:rsidRPr="009834C1">
        <w:rPr>
          <w:rFonts w:ascii="Times New Roman" w:hAnsi="Times New Roman"/>
          <w:sz w:val="24"/>
          <w:szCs w:val="24"/>
          <w:lang w:val="en-GB"/>
        </w:rPr>
        <w:t xml:space="preserve">compared </w:t>
      </w:r>
      <w:r w:rsidR="000464BE" w:rsidRPr="009834C1">
        <w:rPr>
          <w:rFonts w:ascii="Times New Roman" w:hAnsi="Times New Roman"/>
          <w:sz w:val="24"/>
          <w:szCs w:val="24"/>
          <w:lang w:val="en-GB"/>
        </w:rPr>
        <w:t xml:space="preserve">with </w:t>
      </w:r>
      <w:r w:rsidR="00532E0C" w:rsidRPr="00E10FB1">
        <w:rPr>
          <w:rFonts w:ascii="Times New Roman" w:hAnsi="Times New Roman"/>
          <w:sz w:val="24"/>
          <w:szCs w:val="24"/>
          <w:lang w:val="en-GB"/>
        </w:rPr>
        <w:t xml:space="preserve">those who remained in the </w:t>
      </w:r>
      <w:r w:rsidR="004F64AB" w:rsidRPr="00E10FB1">
        <w:rPr>
          <w:rFonts w:ascii="Times New Roman" w:hAnsi="Times New Roman"/>
          <w:sz w:val="24"/>
          <w:szCs w:val="24"/>
          <w:lang w:val="en-GB"/>
        </w:rPr>
        <w:t xml:space="preserve">lowest </w:t>
      </w:r>
      <w:r w:rsidRPr="00E10FB1">
        <w:rPr>
          <w:rFonts w:ascii="Times New Roman" w:hAnsi="Times New Roman"/>
          <w:sz w:val="24"/>
          <w:szCs w:val="24"/>
          <w:lang w:val="en-GB"/>
        </w:rPr>
        <w:t xml:space="preserve">quartile (n=28) (ESM Table </w:t>
      </w:r>
      <w:r w:rsidR="006E2840" w:rsidRPr="00E10FB1">
        <w:rPr>
          <w:rFonts w:ascii="Times New Roman" w:hAnsi="Times New Roman"/>
          <w:sz w:val="24"/>
          <w:szCs w:val="24"/>
          <w:lang w:val="en-GB"/>
        </w:rPr>
        <w:t>3</w:t>
      </w:r>
      <w:r w:rsidRPr="00E10FB1">
        <w:rPr>
          <w:rFonts w:ascii="Times New Roman" w:hAnsi="Times New Roman"/>
          <w:sz w:val="24"/>
          <w:szCs w:val="24"/>
          <w:lang w:val="en-GB"/>
        </w:rPr>
        <w:t xml:space="preserve">). </w:t>
      </w:r>
    </w:p>
    <w:p w:rsidR="00AB532B" w:rsidRPr="00E10FB1" w:rsidRDefault="00AB532B" w:rsidP="004D1532">
      <w:pPr>
        <w:spacing w:after="100" w:afterAutospacing="1" w:line="360" w:lineRule="auto"/>
        <w:rPr>
          <w:rFonts w:ascii="Times New Roman" w:hAnsi="Times New Roman"/>
          <w:sz w:val="24"/>
          <w:szCs w:val="24"/>
          <w:lang w:val="en-GB"/>
        </w:rPr>
      </w:pPr>
      <w:r w:rsidRPr="00E10FB1">
        <w:rPr>
          <w:rFonts w:ascii="Times New Roman" w:hAnsi="Times New Roman"/>
          <w:sz w:val="24"/>
          <w:szCs w:val="24"/>
          <w:lang w:val="en-GB"/>
        </w:rPr>
        <w:t>Four</w:t>
      </w:r>
      <w:r w:rsidR="00A72A67" w:rsidRPr="00E10FB1">
        <w:rPr>
          <w:rFonts w:ascii="Times New Roman" w:hAnsi="Times New Roman"/>
          <w:sz w:val="24"/>
          <w:szCs w:val="24"/>
          <w:lang w:val="en-GB"/>
        </w:rPr>
        <w:t xml:space="preserve"> year</w:t>
      </w:r>
      <w:r w:rsidRPr="00E10FB1">
        <w:rPr>
          <w:rFonts w:ascii="Times New Roman" w:hAnsi="Times New Roman"/>
          <w:sz w:val="24"/>
          <w:szCs w:val="24"/>
          <w:lang w:val="en-GB"/>
        </w:rPr>
        <w:t xml:space="preserve"> measurements were available for 147 </w:t>
      </w:r>
      <w:r w:rsidR="005D5F19" w:rsidRPr="00E10FB1">
        <w:rPr>
          <w:rFonts w:ascii="Times New Roman" w:hAnsi="Times New Roman"/>
          <w:sz w:val="24"/>
          <w:szCs w:val="24"/>
          <w:lang w:val="en-GB"/>
        </w:rPr>
        <w:t>participants</w:t>
      </w:r>
      <w:r w:rsidRPr="00E10FB1">
        <w:rPr>
          <w:rFonts w:ascii="Times New Roman" w:hAnsi="Times New Roman"/>
          <w:sz w:val="24"/>
          <w:szCs w:val="24"/>
          <w:lang w:val="en-GB"/>
        </w:rPr>
        <w:t xml:space="preserve">. Four year </w:t>
      </w:r>
      <w:r w:rsidR="00875EBC" w:rsidRPr="009834C1">
        <w:rPr>
          <w:rFonts w:ascii="Times New Roman" w:hAnsi="Times New Roman"/>
          <w:sz w:val="24"/>
          <w:szCs w:val="24"/>
          <w:lang w:val="en-GB"/>
        </w:rPr>
        <w:t>HOMA</w:t>
      </w:r>
      <w:r w:rsidRPr="00E10FB1">
        <w:rPr>
          <w:rFonts w:ascii="Times New Roman" w:hAnsi="Times New Roman"/>
          <w:sz w:val="24"/>
          <w:szCs w:val="24"/>
          <w:lang w:val="en-GB"/>
        </w:rPr>
        <w:t xml:space="preserve">-IR was not significantly associated with CVD risk factors at 21 years of age (data not shown), </w:t>
      </w:r>
      <w:r w:rsidR="000464BE" w:rsidRPr="00E10FB1">
        <w:rPr>
          <w:rFonts w:ascii="Times New Roman" w:hAnsi="Times New Roman"/>
          <w:sz w:val="24"/>
          <w:szCs w:val="24"/>
          <w:lang w:val="en-GB"/>
        </w:rPr>
        <w:t>al</w:t>
      </w:r>
      <w:r w:rsidRPr="00E10FB1">
        <w:rPr>
          <w:rFonts w:ascii="Times New Roman" w:hAnsi="Times New Roman"/>
          <w:sz w:val="24"/>
          <w:szCs w:val="24"/>
          <w:lang w:val="en-GB"/>
        </w:rPr>
        <w:t>though the direction of association and the effect s</w:t>
      </w:r>
      <w:r w:rsidR="00875EBC" w:rsidRPr="009834C1">
        <w:rPr>
          <w:rFonts w:ascii="Times New Roman" w:hAnsi="Times New Roman"/>
          <w:sz w:val="24"/>
          <w:szCs w:val="24"/>
          <w:lang w:val="en-GB"/>
        </w:rPr>
        <w:t>ize</w:t>
      </w:r>
      <w:r w:rsidRPr="00E10FB1">
        <w:rPr>
          <w:rFonts w:ascii="Times New Roman" w:hAnsi="Times New Roman"/>
          <w:sz w:val="24"/>
          <w:szCs w:val="24"/>
          <w:lang w:val="en-GB"/>
        </w:rPr>
        <w:t xml:space="preserve"> (</w:t>
      </w:r>
      <w:r w:rsidR="000624FF" w:rsidRPr="00E10FB1">
        <w:rPr>
          <w:rFonts w:ascii="Times New Roman" w:hAnsi="Times New Roman"/>
          <w:sz w:val="24"/>
          <w:szCs w:val="24"/>
          <w:lang w:val="en-GB"/>
        </w:rPr>
        <w:t>β</w:t>
      </w:r>
      <w:r w:rsidRPr="00E10FB1">
        <w:rPr>
          <w:rFonts w:ascii="Times New Roman" w:hAnsi="Times New Roman"/>
          <w:sz w:val="24"/>
          <w:szCs w:val="24"/>
          <w:lang w:val="en-GB"/>
        </w:rPr>
        <w:t>) were similar to those at 8 years of age.</w:t>
      </w:r>
    </w:p>
    <w:p w:rsidR="009F696C" w:rsidRPr="00E10FB1" w:rsidRDefault="001959C7" w:rsidP="004D1532">
      <w:pPr>
        <w:spacing w:after="100" w:afterAutospacing="1" w:line="360" w:lineRule="auto"/>
        <w:rPr>
          <w:rFonts w:ascii="Times New Roman" w:hAnsi="Times New Roman"/>
          <w:sz w:val="24"/>
          <w:szCs w:val="24"/>
          <w:lang w:val="en-GB"/>
        </w:rPr>
      </w:pPr>
      <w:r w:rsidRPr="009834C1">
        <w:rPr>
          <w:rFonts w:ascii="Times New Roman" w:hAnsi="Times New Roman"/>
          <w:b/>
          <w:sz w:val="24"/>
          <w:szCs w:val="24"/>
          <w:lang w:val="en-GB"/>
        </w:rPr>
        <w:t>Vascular markers of atherosclerosis</w:t>
      </w:r>
      <w:r w:rsidR="009F696C" w:rsidRPr="009834C1">
        <w:rPr>
          <w:rFonts w:ascii="Times New Roman" w:hAnsi="Times New Roman"/>
          <w:b/>
          <w:sz w:val="24"/>
          <w:szCs w:val="24"/>
          <w:lang w:val="en-GB"/>
        </w:rPr>
        <w:t xml:space="preserve"> (Table 3)</w:t>
      </w:r>
      <w:r w:rsidR="000464BE" w:rsidRPr="009834C1">
        <w:rPr>
          <w:rFonts w:ascii="Times New Roman" w:hAnsi="Times New Roman"/>
          <w:b/>
          <w:sz w:val="24"/>
          <w:szCs w:val="24"/>
          <w:lang w:val="en-GB"/>
        </w:rPr>
        <w:t> </w:t>
      </w:r>
      <w:r w:rsidR="005843CD" w:rsidRPr="00E10FB1">
        <w:rPr>
          <w:rFonts w:ascii="Times New Roman" w:hAnsi="Times New Roman"/>
          <w:sz w:val="24"/>
          <w:szCs w:val="24"/>
          <w:lang w:val="en-GB"/>
        </w:rPr>
        <w:t xml:space="preserve">We did not observe any significant plaques in any participant. </w:t>
      </w:r>
      <w:r w:rsidR="009F696C" w:rsidRPr="00E10FB1">
        <w:rPr>
          <w:rFonts w:ascii="Times New Roman" w:hAnsi="Times New Roman"/>
          <w:sz w:val="24"/>
          <w:szCs w:val="24"/>
          <w:lang w:val="en-GB"/>
        </w:rPr>
        <w:t xml:space="preserve">Fasting glucose at 8 years </w:t>
      </w:r>
      <w:r w:rsidR="005843CD" w:rsidRPr="00E10FB1">
        <w:rPr>
          <w:rFonts w:ascii="Times New Roman" w:hAnsi="Times New Roman"/>
          <w:sz w:val="24"/>
          <w:szCs w:val="24"/>
          <w:lang w:val="en-GB"/>
        </w:rPr>
        <w:t>and</w:t>
      </w:r>
      <w:r w:rsidR="006C4414" w:rsidRPr="00E10FB1">
        <w:rPr>
          <w:rFonts w:ascii="Times New Roman" w:hAnsi="Times New Roman"/>
          <w:sz w:val="24"/>
          <w:szCs w:val="24"/>
          <w:lang w:val="en-GB"/>
        </w:rPr>
        <w:t xml:space="preserve"> its</w:t>
      </w:r>
      <w:r w:rsidR="009F696C" w:rsidRPr="00E10FB1">
        <w:rPr>
          <w:rFonts w:ascii="Times New Roman" w:hAnsi="Times New Roman"/>
          <w:sz w:val="24"/>
          <w:szCs w:val="24"/>
          <w:lang w:val="en-GB"/>
        </w:rPr>
        <w:t xml:space="preserve"> residual w</w:t>
      </w:r>
      <w:r w:rsidR="005843CD" w:rsidRPr="00E10FB1">
        <w:rPr>
          <w:rFonts w:ascii="Times New Roman" w:hAnsi="Times New Roman"/>
          <w:sz w:val="24"/>
          <w:szCs w:val="24"/>
          <w:lang w:val="en-GB"/>
        </w:rPr>
        <w:t>ere</w:t>
      </w:r>
      <w:r w:rsidR="009F696C" w:rsidRPr="00E10FB1">
        <w:rPr>
          <w:rFonts w:ascii="Times New Roman" w:hAnsi="Times New Roman"/>
          <w:sz w:val="24"/>
          <w:szCs w:val="24"/>
          <w:lang w:val="en-GB"/>
        </w:rPr>
        <w:t xml:space="preserve"> significantly associated with IMT at 21 years. There were no relationships between 8</w:t>
      </w:r>
      <w:r w:rsidR="00A72A67" w:rsidRPr="00E10FB1">
        <w:rPr>
          <w:rFonts w:ascii="Times New Roman" w:hAnsi="Times New Roman"/>
          <w:sz w:val="24"/>
          <w:szCs w:val="24"/>
          <w:lang w:val="en-GB"/>
        </w:rPr>
        <w:t xml:space="preserve"> year</w:t>
      </w:r>
      <w:r w:rsidR="009F696C" w:rsidRPr="00E10FB1">
        <w:rPr>
          <w:rFonts w:ascii="Times New Roman" w:hAnsi="Times New Roman"/>
          <w:sz w:val="24"/>
          <w:szCs w:val="24"/>
          <w:lang w:val="en-GB"/>
        </w:rPr>
        <w:t xml:space="preserve"> gl</w:t>
      </w:r>
      <w:r w:rsidR="004E54CA" w:rsidRPr="00E10FB1">
        <w:rPr>
          <w:rFonts w:ascii="Times New Roman" w:hAnsi="Times New Roman"/>
          <w:sz w:val="24"/>
          <w:szCs w:val="24"/>
          <w:lang w:val="en-GB"/>
        </w:rPr>
        <w:t>ucose</w:t>
      </w:r>
      <w:r w:rsidR="000464BE" w:rsidRPr="00E10FB1">
        <w:rPr>
          <w:rFonts w:ascii="Times New Roman" w:hAnsi="Times New Roman"/>
          <w:sz w:val="24"/>
          <w:szCs w:val="24"/>
          <w:lang w:val="en-GB"/>
        </w:rPr>
        <w:t>–</w:t>
      </w:r>
      <w:r w:rsidR="004E54CA" w:rsidRPr="00E10FB1">
        <w:rPr>
          <w:rFonts w:ascii="Times New Roman" w:hAnsi="Times New Roman"/>
          <w:sz w:val="24"/>
          <w:szCs w:val="24"/>
          <w:lang w:val="en-GB"/>
        </w:rPr>
        <w:t>insulin</w:t>
      </w:r>
      <w:r w:rsidR="009F696C" w:rsidRPr="00E10FB1">
        <w:rPr>
          <w:rFonts w:ascii="Times New Roman" w:hAnsi="Times New Roman"/>
          <w:sz w:val="24"/>
          <w:szCs w:val="24"/>
          <w:lang w:val="en-GB"/>
        </w:rPr>
        <w:t xml:space="preserve"> </w:t>
      </w:r>
      <w:r w:rsidR="002059F5" w:rsidRPr="009834C1">
        <w:rPr>
          <w:rFonts w:ascii="Times New Roman" w:hAnsi="Times New Roman"/>
          <w:sz w:val="24"/>
          <w:szCs w:val="24"/>
          <w:lang w:val="en-GB"/>
        </w:rPr>
        <w:t>variable</w:t>
      </w:r>
      <w:r w:rsidR="009F696C" w:rsidRPr="00E10FB1">
        <w:rPr>
          <w:rFonts w:ascii="Times New Roman" w:hAnsi="Times New Roman"/>
          <w:sz w:val="24"/>
          <w:szCs w:val="24"/>
          <w:lang w:val="en-GB"/>
        </w:rPr>
        <w:t>s and PWV at 21 years.</w:t>
      </w:r>
      <w:r w:rsidR="004E54CA" w:rsidRPr="00E10FB1">
        <w:rPr>
          <w:rFonts w:ascii="Times New Roman" w:hAnsi="Times New Roman"/>
          <w:sz w:val="24"/>
          <w:szCs w:val="24"/>
          <w:lang w:val="en-GB"/>
        </w:rPr>
        <w:t xml:space="preserve"> Higher glucose</w:t>
      </w:r>
      <w:r w:rsidR="000464BE" w:rsidRPr="00E10FB1">
        <w:rPr>
          <w:rFonts w:ascii="Times New Roman" w:hAnsi="Times New Roman"/>
          <w:sz w:val="24"/>
          <w:szCs w:val="24"/>
          <w:lang w:val="en-GB"/>
        </w:rPr>
        <w:t>–</w:t>
      </w:r>
      <w:r w:rsidR="004E54CA" w:rsidRPr="00E10FB1">
        <w:rPr>
          <w:rFonts w:ascii="Times New Roman" w:hAnsi="Times New Roman"/>
          <w:sz w:val="24"/>
          <w:szCs w:val="24"/>
          <w:lang w:val="en-GB"/>
        </w:rPr>
        <w:t xml:space="preserve">insulin at 21 years and a higher change in these </w:t>
      </w:r>
      <w:r w:rsidR="002059F5" w:rsidRPr="009834C1">
        <w:rPr>
          <w:rFonts w:ascii="Times New Roman" w:hAnsi="Times New Roman"/>
          <w:sz w:val="24"/>
          <w:szCs w:val="24"/>
          <w:lang w:val="en-GB"/>
        </w:rPr>
        <w:t>variable</w:t>
      </w:r>
      <w:r w:rsidR="004E54CA" w:rsidRPr="00E10FB1">
        <w:rPr>
          <w:rFonts w:ascii="Times New Roman" w:hAnsi="Times New Roman"/>
          <w:sz w:val="24"/>
          <w:szCs w:val="24"/>
          <w:lang w:val="en-GB"/>
        </w:rPr>
        <w:t>s between 8 and 21 years were associated with higher PWV but not IMT.</w:t>
      </w:r>
      <w:r w:rsidR="005843CD" w:rsidRPr="00E10FB1">
        <w:rPr>
          <w:rFonts w:ascii="Times New Roman" w:hAnsi="Times New Roman"/>
          <w:sz w:val="24"/>
          <w:szCs w:val="24"/>
          <w:lang w:val="en-GB"/>
        </w:rPr>
        <w:t xml:space="preserve"> A 1 SD change in glucose, insulin and </w:t>
      </w:r>
      <w:r w:rsidR="00875EBC" w:rsidRPr="009834C1">
        <w:rPr>
          <w:rFonts w:ascii="Times New Roman" w:hAnsi="Times New Roman"/>
          <w:sz w:val="24"/>
          <w:szCs w:val="24"/>
          <w:lang w:val="en-GB"/>
        </w:rPr>
        <w:t>HOMA</w:t>
      </w:r>
      <w:r w:rsidR="005843CD" w:rsidRPr="00E10FB1">
        <w:rPr>
          <w:rFonts w:ascii="Times New Roman" w:hAnsi="Times New Roman"/>
          <w:sz w:val="24"/>
          <w:szCs w:val="24"/>
          <w:lang w:val="en-GB"/>
        </w:rPr>
        <w:t>-IR was associated with a 0.08</w:t>
      </w:r>
      <w:r w:rsidR="000464BE" w:rsidRPr="00E10FB1">
        <w:rPr>
          <w:rFonts w:ascii="Times New Roman" w:hAnsi="Times New Roman"/>
          <w:sz w:val="24"/>
          <w:szCs w:val="24"/>
          <w:lang w:val="en-GB"/>
        </w:rPr>
        <w:t>-</w:t>
      </w:r>
      <w:r w:rsidR="005843CD" w:rsidRPr="00E10FB1">
        <w:rPr>
          <w:rFonts w:ascii="Times New Roman" w:hAnsi="Times New Roman"/>
          <w:sz w:val="24"/>
          <w:szCs w:val="24"/>
          <w:lang w:val="en-GB"/>
        </w:rPr>
        <w:t>0.13 SD change in PWV (p&lt;0.05</w:t>
      </w:r>
      <w:r w:rsidR="000464BE" w:rsidRPr="00E10FB1">
        <w:rPr>
          <w:rFonts w:ascii="Times New Roman" w:hAnsi="Times New Roman"/>
          <w:sz w:val="24"/>
          <w:szCs w:val="24"/>
          <w:lang w:val="en-GB"/>
        </w:rPr>
        <w:t>,</w:t>
      </w:r>
      <w:r w:rsidR="005843CD" w:rsidRPr="00E10FB1">
        <w:rPr>
          <w:rFonts w:ascii="Times New Roman" w:hAnsi="Times New Roman"/>
          <w:sz w:val="24"/>
          <w:szCs w:val="24"/>
          <w:lang w:val="en-GB"/>
        </w:rPr>
        <w:t xml:space="preserve"> all).</w:t>
      </w:r>
    </w:p>
    <w:p w:rsidR="000F76B1" w:rsidRPr="009834C1" w:rsidRDefault="00B70D67" w:rsidP="004D1532">
      <w:pPr>
        <w:spacing w:after="100" w:afterAutospacing="1" w:line="360" w:lineRule="auto"/>
        <w:rPr>
          <w:rFonts w:ascii="Times New Roman" w:hAnsi="Times New Roman"/>
          <w:b/>
          <w:sz w:val="24"/>
          <w:szCs w:val="24"/>
          <w:lang w:val="en-GB"/>
        </w:rPr>
      </w:pPr>
      <w:r w:rsidRPr="009834C1">
        <w:rPr>
          <w:rFonts w:ascii="Times New Roman" w:hAnsi="Times New Roman"/>
          <w:b/>
          <w:sz w:val="24"/>
          <w:szCs w:val="24"/>
          <w:lang w:val="en-GB"/>
        </w:rPr>
        <w:t>Adjustments for dietary intake, physical activity and socioeconomic status</w:t>
      </w:r>
    </w:p>
    <w:p w:rsidR="000F76B1" w:rsidRPr="00E10FB1" w:rsidRDefault="000F76B1" w:rsidP="004D1532">
      <w:pPr>
        <w:spacing w:after="100" w:afterAutospacing="1" w:line="360" w:lineRule="auto"/>
        <w:rPr>
          <w:rFonts w:ascii="Times New Roman" w:hAnsi="Times New Roman"/>
          <w:sz w:val="24"/>
          <w:szCs w:val="24"/>
          <w:lang w:val="en-GB"/>
        </w:rPr>
      </w:pPr>
      <w:r w:rsidRPr="00E10FB1">
        <w:rPr>
          <w:rFonts w:ascii="Times New Roman" w:hAnsi="Times New Roman"/>
          <w:sz w:val="24"/>
          <w:szCs w:val="24"/>
          <w:lang w:val="en-GB"/>
        </w:rPr>
        <w:t xml:space="preserve">In addition to age, sex, BMI and </w:t>
      </w:r>
      <w:r w:rsidR="000464BE" w:rsidRPr="00E10FB1">
        <w:rPr>
          <w:rFonts w:ascii="Times New Roman" w:hAnsi="Times New Roman"/>
          <w:sz w:val="24"/>
          <w:szCs w:val="24"/>
          <w:lang w:val="en-GB"/>
        </w:rPr>
        <w:t>WHR</w:t>
      </w:r>
      <w:r w:rsidRPr="00E10FB1">
        <w:rPr>
          <w:rFonts w:ascii="Times New Roman" w:hAnsi="Times New Roman"/>
          <w:sz w:val="24"/>
          <w:szCs w:val="24"/>
          <w:lang w:val="en-GB"/>
        </w:rPr>
        <w:t xml:space="preserve">, we adjusted our models for diet (total calorie and macronutrient intakes), physical activity and </w:t>
      </w:r>
      <w:r w:rsidR="00873683" w:rsidRPr="009834C1">
        <w:rPr>
          <w:rFonts w:ascii="Times New Roman" w:hAnsi="Times New Roman"/>
          <w:sz w:val="24"/>
          <w:szCs w:val="24"/>
          <w:lang w:val="en-GB"/>
        </w:rPr>
        <w:t>socioeconomic</w:t>
      </w:r>
      <w:r w:rsidRPr="00E10FB1">
        <w:rPr>
          <w:rFonts w:ascii="Times New Roman" w:hAnsi="Times New Roman"/>
          <w:sz w:val="24"/>
          <w:szCs w:val="24"/>
          <w:lang w:val="en-GB"/>
        </w:rPr>
        <w:t xml:space="preserve"> status at 21 years. On adjusting for physical activity, the relationships between 8</w:t>
      </w:r>
      <w:r w:rsidR="000464BE" w:rsidRPr="00E10FB1">
        <w:rPr>
          <w:rFonts w:ascii="Times New Roman" w:hAnsi="Times New Roman"/>
          <w:sz w:val="24"/>
          <w:szCs w:val="24"/>
          <w:lang w:val="en-GB"/>
        </w:rPr>
        <w:t xml:space="preserve"> </w:t>
      </w:r>
      <w:r w:rsidRPr="00E10FB1">
        <w:rPr>
          <w:rFonts w:ascii="Times New Roman" w:hAnsi="Times New Roman"/>
          <w:sz w:val="24"/>
          <w:szCs w:val="24"/>
          <w:lang w:val="en-GB"/>
        </w:rPr>
        <w:t>y</w:t>
      </w:r>
      <w:r w:rsidR="000464BE" w:rsidRPr="00E10FB1">
        <w:rPr>
          <w:rFonts w:ascii="Times New Roman" w:hAnsi="Times New Roman"/>
          <w:sz w:val="24"/>
          <w:szCs w:val="24"/>
          <w:lang w:val="en-GB"/>
        </w:rPr>
        <w:t>ear</w:t>
      </w:r>
      <w:r w:rsidRPr="00E10FB1">
        <w:rPr>
          <w:rFonts w:ascii="Times New Roman" w:hAnsi="Times New Roman"/>
          <w:sz w:val="24"/>
          <w:szCs w:val="24"/>
          <w:lang w:val="en-GB"/>
        </w:rPr>
        <w:t xml:space="preserve"> glucose, insulin and </w:t>
      </w:r>
      <w:r w:rsidR="00875EBC" w:rsidRPr="009834C1">
        <w:rPr>
          <w:rFonts w:ascii="Times New Roman" w:hAnsi="Times New Roman"/>
          <w:sz w:val="24"/>
          <w:szCs w:val="24"/>
          <w:lang w:val="en-GB"/>
        </w:rPr>
        <w:t>HOMA</w:t>
      </w:r>
      <w:r w:rsidRPr="00E10FB1">
        <w:rPr>
          <w:rFonts w:ascii="Times New Roman" w:hAnsi="Times New Roman"/>
          <w:sz w:val="24"/>
          <w:szCs w:val="24"/>
          <w:lang w:val="en-GB"/>
        </w:rPr>
        <w:t>-IR and 21</w:t>
      </w:r>
      <w:r w:rsidR="000464BE" w:rsidRPr="00E10FB1">
        <w:rPr>
          <w:rFonts w:ascii="Times New Roman" w:hAnsi="Times New Roman"/>
          <w:sz w:val="24"/>
          <w:szCs w:val="24"/>
          <w:lang w:val="en-GB"/>
        </w:rPr>
        <w:t xml:space="preserve"> </w:t>
      </w:r>
      <w:r w:rsidRPr="00E10FB1">
        <w:rPr>
          <w:rFonts w:ascii="Times New Roman" w:hAnsi="Times New Roman"/>
          <w:sz w:val="24"/>
          <w:szCs w:val="24"/>
          <w:lang w:val="en-GB"/>
        </w:rPr>
        <w:t>y</w:t>
      </w:r>
      <w:r w:rsidR="000464BE" w:rsidRPr="00E10FB1">
        <w:rPr>
          <w:rFonts w:ascii="Times New Roman" w:hAnsi="Times New Roman"/>
          <w:sz w:val="24"/>
          <w:szCs w:val="24"/>
          <w:lang w:val="en-GB"/>
        </w:rPr>
        <w:t>ear</w:t>
      </w:r>
      <w:r w:rsidRPr="00E10FB1">
        <w:rPr>
          <w:rFonts w:ascii="Times New Roman" w:hAnsi="Times New Roman"/>
          <w:sz w:val="24"/>
          <w:szCs w:val="24"/>
          <w:lang w:val="en-GB"/>
        </w:rPr>
        <w:t xml:space="preserve"> insulin and </w:t>
      </w:r>
      <w:r w:rsidR="00875EBC" w:rsidRPr="009834C1">
        <w:rPr>
          <w:rFonts w:ascii="Times New Roman" w:hAnsi="Times New Roman"/>
          <w:sz w:val="24"/>
          <w:szCs w:val="24"/>
          <w:lang w:val="en-GB"/>
        </w:rPr>
        <w:t>HOMA</w:t>
      </w:r>
      <w:r w:rsidRPr="00E10FB1">
        <w:rPr>
          <w:rFonts w:ascii="Times New Roman" w:hAnsi="Times New Roman"/>
          <w:sz w:val="24"/>
          <w:szCs w:val="24"/>
          <w:lang w:val="en-GB"/>
        </w:rPr>
        <w:t xml:space="preserve">-IR became non-significant. </w:t>
      </w:r>
      <w:r w:rsidR="006C4414" w:rsidRPr="00E10FB1">
        <w:rPr>
          <w:rFonts w:ascii="Times New Roman" w:hAnsi="Times New Roman"/>
          <w:sz w:val="24"/>
          <w:szCs w:val="24"/>
          <w:lang w:val="en-GB"/>
        </w:rPr>
        <w:t>A</w:t>
      </w:r>
      <w:r w:rsidRPr="00E10FB1">
        <w:rPr>
          <w:rFonts w:ascii="Times New Roman" w:hAnsi="Times New Roman"/>
          <w:sz w:val="24"/>
          <w:szCs w:val="24"/>
          <w:lang w:val="en-GB"/>
        </w:rPr>
        <w:t>djusting for diet</w:t>
      </w:r>
      <w:r w:rsidR="0077372D" w:rsidRPr="00E10FB1">
        <w:rPr>
          <w:rFonts w:ascii="Times New Roman" w:hAnsi="Times New Roman"/>
          <w:sz w:val="24"/>
          <w:szCs w:val="24"/>
          <w:lang w:val="en-GB"/>
        </w:rPr>
        <w:t>ary intake</w:t>
      </w:r>
      <w:r w:rsidRPr="00E10FB1">
        <w:rPr>
          <w:rFonts w:ascii="Times New Roman" w:hAnsi="Times New Roman"/>
          <w:sz w:val="24"/>
          <w:szCs w:val="24"/>
          <w:lang w:val="en-GB"/>
        </w:rPr>
        <w:t xml:space="preserve"> and </w:t>
      </w:r>
      <w:r w:rsidR="00873683" w:rsidRPr="009834C1">
        <w:rPr>
          <w:rFonts w:ascii="Times New Roman" w:hAnsi="Times New Roman"/>
          <w:sz w:val="24"/>
          <w:szCs w:val="24"/>
          <w:lang w:val="en-GB"/>
        </w:rPr>
        <w:t>socioeconomic</w:t>
      </w:r>
      <w:r w:rsidRPr="00E10FB1">
        <w:rPr>
          <w:rFonts w:ascii="Times New Roman" w:hAnsi="Times New Roman"/>
          <w:sz w:val="24"/>
          <w:szCs w:val="24"/>
          <w:lang w:val="en-GB"/>
        </w:rPr>
        <w:t xml:space="preserve"> class</w:t>
      </w:r>
      <w:r w:rsidR="006C4414" w:rsidRPr="00E10FB1">
        <w:rPr>
          <w:rFonts w:ascii="Times New Roman" w:hAnsi="Times New Roman"/>
          <w:sz w:val="24"/>
          <w:szCs w:val="24"/>
          <w:lang w:val="en-GB"/>
        </w:rPr>
        <w:t xml:space="preserve"> made no difference</w:t>
      </w:r>
      <w:r w:rsidRPr="00E10FB1">
        <w:rPr>
          <w:rFonts w:ascii="Times New Roman" w:hAnsi="Times New Roman"/>
          <w:sz w:val="24"/>
          <w:szCs w:val="24"/>
          <w:lang w:val="en-GB"/>
        </w:rPr>
        <w:t>.</w:t>
      </w:r>
    </w:p>
    <w:p w:rsidR="000F76B1" w:rsidRPr="00E10FB1" w:rsidRDefault="00B75960" w:rsidP="004D1532">
      <w:pPr>
        <w:spacing w:after="100" w:afterAutospacing="1" w:line="360" w:lineRule="auto"/>
        <w:rPr>
          <w:rFonts w:ascii="Times New Roman" w:hAnsi="Times New Roman"/>
          <w:sz w:val="24"/>
          <w:szCs w:val="24"/>
          <w:lang w:val="en-GB"/>
        </w:rPr>
      </w:pPr>
      <w:r w:rsidRPr="00E10FB1">
        <w:rPr>
          <w:rFonts w:ascii="Times New Roman" w:hAnsi="Times New Roman"/>
          <w:sz w:val="24"/>
          <w:szCs w:val="24"/>
          <w:lang w:val="en-GB"/>
        </w:rPr>
        <w:t>There was no</w:t>
      </w:r>
      <w:r w:rsidR="00A314F0" w:rsidRPr="00E10FB1">
        <w:rPr>
          <w:rFonts w:ascii="Times New Roman" w:hAnsi="Times New Roman"/>
          <w:sz w:val="24"/>
          <w:szCs w:val="24"/>
          <w:lang w:val="en-GB"/>
        </w:rPr>
        <w:t xml:space="preserve"> evidence of non-linear associations in </w:t>
      </w:r>
      <w:r w:rsidRPr="00E10FB1">
        <w:rPr>
          <w:rFonts w:ascii="Times New Roman" w:hAnsi="Times New Roman"/>
          <w:sz w:val="24"/>
          <w:szCs w:val="24"/>
          <w:lang w:val="en-GB"/>
        </w:rPr>
        <w:t xml:space="preserve">our </w:t>
      </w:r>
      <w:r w:rsidR="00A314F0" w:rsidRPr="00E10FB1">
        <w:rPr>
          <w:rFonts w:ascii="Times New Roman" w:hAnsi="Times New Roman"/>
          <w:sz w:val="24"/>
          <w:szCs w:val="24"/>
          <w:lang w:val="en-GB"/>
        </w:rPr>
        <w:t>analyses.</w:t>
      </w:r>
    </w:p>
    <w:p w:rsidR="004F4638" w:rsidRPr="00E10FB1" w:rsidRDefault="004F4638" w:rsidP="004D1532">
      <w:pPr>
        <w:spacing w:after="100" w:afterAutospacing="1" w:line="360" w:lineRule="auto"/>
        <w:rPr>
          <w:rFonts w:ascii="Times New Roman" w:hAnsi="Times New Roman"/>
          <w:b/>
          <w:sz w:val="24"/>
          <w:szCs w:val="24"/>
          <w:lang w:val="en-GB"/>
        </w:rPr>
      </w:pPr>
      <w:r w:rsidRPr="00E10FB1">
        <w:rPr>
          <w:rFonts w:ascii="Times New Roman" w:hAnsi="Times New Roman"/>
          <w:b/>
          <w:sz w:val="24"/>
          <w:szCs w:val="24"/>
          <w:lang w:val="en-GB"/>
        </w:rPr>
        <w:t>Discussion</w:t>
      </w:r>
    </w:p>
    <w:p w:rsidR="004F4638" w:rsidRPr="00E10FB1" w:rsidRDefault="004F4638" w:rsidP="004D1532">
      <w:pPr>
        <w:spacing w:after="100" w:afterAutospacing="1" w:line="360" w:lineRule="auto"/>
        <w:rPr>
          <w:rFonts w:ascii="Times New Roman" w:hAnsi="Times New Roman"/>
          <w:sz w:val="24"/>
          <w:szCs w:val="24"/>
          <w:lang w:val="en-GB"/>
        </w:rPr>
      </w:pPr>
      <w:r w:rsidRPr="00E10FB1">
        <w:rPr>
          <w:rFonts w:ascii="Times New Roman" w:hAnsi="Times New Roman"/>
          <w:sz w:val="24"/>
          <w:szCs w:val="24"/>
          <w:lang w:val="en-GB"/>
        </w:rPr>
        <w:t xml:space="preserve">The </w:t>
      </w:r>
      <w:r w:rsidR="008453C1" w:rsidRPr="00E10FB1">
        <w:rPr>
          <w:rFonts w:ascii="Times New Roman" w:hAnsi="Times New Roman"/>
          <w:sz w:val="24"/>
          <w:szCs w:val="24"/>
          <w:lang w:val="en-GB"/>
        </w:rPr>
        <w:t>Pune Children’s Study</w:t>
      </w:r>
      <w:r w:rsidRPr="00E10FB1">
        <w:rPr>
          <w:rFonts w:ascii="Times New Roman" w:hAnsi="Times New Roman"/>
          <w:sz w:val="24"/>
          <w:szCs w:val="24"/>
          <w:lang w:val="en-GB"/>
        </w:rPr>
        <w:t xml:space="preserve"> provides the first report of associations </w:t>
      </w:r>
      <w:r w:rsidR="00532E0C" w:rsidRPr="00E10FB1">
        <w:rPr>
          <w:rFonts w:ascii="Times New Roman" w:hAnsi="Times New Roman"/>
          <w:sz w:val="24"/>
          <w:szCs w:val="24"/>
          <w:lang w:val="en-GB"/>
        </w:rPr>
        <w:t xml:space="preserve">in India </w:t>
      </w:r>
      <w:r w:rsidRPr="00E10FB1">
        <w:rPr>
          <w:rFonts w:ascii="Times New Roman" w:hAnsi="Times New Roman"/>
          <w:sz w:val="24"/>
          <w:szCs w:val="24"/>
          <w:lang w:val="en-GB"/>
        </w:rPr>
        <w:t xml:space="preserve">between glucose and insulin </w:t>
      </w:r>
      <w:r w:rsidR="002059F5" w:rsidRPr="009834C1">
        <w:rPr>
          <w:rFonts w:ascii="Times New Roman" w:hAnsi="Times New Roman"/>
          <w:sz w:val="24"/>
          <w:szCs w:val="24"/>
          <w:lang w:val="en-GB"/>
        </w:rPr>
        <w:t>variable</w:t>
      </w:r>
      <w:r w:rsidRPr="00E10FB1">
        <w:rPr>
          <w:rFonts w:ascii="Times New Roman" w:hAnsi="Times New Roman"/>
          <w:sz w:val="24"/>
          <w:szCs w:val="24"/>
          <w:lang w:val="en-GB"/>
        </w:rPr>
        <w:t xml:space="preserve">s in childhood and </w:t>
      </w:r>
      <w:r w:rsidR="00AB532B" w:rsidRPr="00E10FB1">
        <w:rPr>
          <w:rFonts w:ascii="Times New Roman" w:hAnsi="Times New Roman"/>
          <w:sz w:val="24"/>
          <w:szCs w:val="24"/>
          <w:lang w:val="en-GB"/>
        </w:rPr>
        <w:t xml:space="preserve">a range of </w:t>
      </w:r>
      <w:r w:rsidRPr="00E10FB1">
        <w:rPr>
          <w:rFonts w:ascii="Times New Roman" w:hAnsi="Times New Roman"/>
          <w:sz w:val="24"/>
          <w:szCs w:val="24"/>
          <w:lang w:val="en-GB"/>
        </w:rPr>
        <w:t xml:space="preserve">adult CVD risk factors </w:t>
      </w:r>
      <w:r w:rsidR="00105B04" w:rsidRPr="00E10FB1">
        <w:rPr>
          <w:rFonts w:ascii="Times New Roman" w:hAnsi="Times New Roman"/>
          <w:sz w:val="24"/>
          <w:szCs w:val="24"/>
          <w:lang w:val="en-GB"/>
        </w:rPr>
        <w:t>including vascular markers of atherosclerosis</w:t>
      </w:r>
      <w:r w:rsidRPr="00E10FB1">
        <w:rPr>
          <w:rFonts w:ascii="Times New Roman" w:hAnsi="Times New Roman"/>
          <w:sz w:val="24"/>
          <w:szCs w:val="24"/>
          <w:lang w:val="en-GB"/>
        </w:rPr>
        <w:t>. Expectedly</w:t>
      </w:r>
      <w:r w:rsidR="00C67D3F" w:rsidRPr="00E10FB1">
        <w:rPr>
          <w:rFonts w:ascii="Times New Roman" w:hAnsi="Times New Roman"/>
          <w:sz w:val="24"/>
          <w:szCs w:val="24"/>
          <w:lang w:val="en-GB"/>
        </w:rPr>
        <w:t>,</w:t>
      </w:r>
      <w:r w:rsidRPr="00E10FB1">
        <w:rPr>
          <w:rFonts w:ascii="Times New Roman" w:hAnsi="Times New Roman"/>
          <w:sz w:val="24"/>
          <w:szCs w:val="24"/>
          <w:lang w:val="en-GB"/>
        </w:rPr>
        <w:t xml:space="preserve"> at </w:t>
      </w:r>
      <w:r w:rsidR="000464BE" w:rsidRPr="00E10FB1">
        <w:rPr>
          <w:rFonts w:ascii="Times New Roman" w:hAnsi="Times New Roman"/>
          <w:sz w:val="24"/>
          <w:szCs w:val="24"/>
          <w:lang w:val="en-GB"/>
        </w:rPr>
        <w:t xml:space="preserve">the </w:t>
      </w:r>
      <w:r w:rsidRPr="00E10FB1">
        <w:rPr>
          <w:rFonts w:ascii="Times New Roman" w:hAnsi="Times New Roman"/>
          <w:sz w:val="24"/>
          <w:szCs w:val="24"/>
          <w:lang w:val="en-GB"/>
        </w:rPr>
        <w:t xml:space="preserve">young age of 21 years, there were only a few </w:t>
      </w:r>
      <w:r w:rsidR="00532E0C" w:rsidRPr="00E10FB1">
        <w:rPr>
          <w:rFonts w:ascii="Times New Roman" w:hAnsi="Times New Roman"/>
          <w:sz w:val="24"/>
          <w:szCs w:val="24"/>
          <w:lang w:val="en-GB"/>
        </w:rPr>
        <w:t xml:space="preserve">participants </w:t>
      </w:r>
      <w:r w:rsidRPr="00E10FB1">
        <w:rPr>
          <w:rFonts w:ascii="Times New Roman" w:hAnsi="Times New Roman"/>
          <w:sz w:val="24"/>
          <w:szCs w:val="24"/>
          <w:lang w:val="en-GB"/>
        </w:rPr>
        <w:t xml:space="preserve">with diabetes, hypertension and </w:t>
      </w:r>
      <w:r w:rsidR="000464BE" w:rsidRPr="00E10FB1">
        <w:rPr>
          <w:rFonts w:ascii="Times New Roman" w:hAnsi="Times New Roman"/>
          <w:sz w:val="24"/>
          <w:szCs w:val="24"/>
          <w:lang w:val="en-GB"/>
        </w:rPr>
        <w:t>dyslipidaemia</w:t>
      </w:r>
      <w:r w:rsidRPr="00E10FB1">
        <w:rPr>
          <w:rFonts w:ascii="Times New Roman" w:hAnsi="Times New Roman"/>
          <w:sz w:val="24"/>
          <w:szCs w:val="24"/>
          <w:lang w:val="en-GB"/>
        </w:rPr>
        <w:t xml:space="preserve">, and none </w:t>
      </w:r>
      <w:r w:rsidR="007C0531" w:rsidRPr="00E10FB1">
        <w:rPr>
          <w:rFonts w:ascii="Times New Roman" w:hAnsi="Times New Roman"/>
          <w:sz w:val="24"/>
          <w:szCs w:val="24"/>
          <w:lang w:val="en-GB"/>
        </w:rPr>
        <w:t>had had a cardiovascular event. Sixty</w:t>
      </w:r>
      <w:r w:rsidR="000464BE" w:rsidRPr="00E10FB1">
        <w:rPr>
          <w:rFonts w:ascii="Times New Roman" w:hAnsi="Times New Roman"/>
          <w:sz w:val="24"/>
          <w:szCs w:val="24"/>
          <w:lang w:val="en-GB"/>
        </w:rPr>
        <w:t>-</w:t>
      </w:r>
      <w:r w:rsidR="007C0531" w:rsidRPr="00E10FB1">
        <w:rPr>
          <w:rFonts w:ascii="Times New Roman" w:hAnsi="Times New Roman"/>
          <w:sz w:val="24"/>
          <w:szCs w:val="24"/>
          <w:lang w:val="en-GB"/>
        </w:rPr>
        <w:t>nine (</w:t>
      </w:r>
      <w:r w:rsidRPr="00E10FB1">
        <w:rPr>
          <w:rFonts w:ascii="Times New Roman" w:hAnsi="Times New Roman"/>
          <w:sz w:val="24"/>
          <w:szCs w:val="24"/>
          <w:lang w:val="en-GB"/>
        </w:rPr>
        <w:t>19.4%</w:t>
      </w:r>
      <w:r w:rsidR="007C0531" w:rsidRPr="00E10FB1">
        <w:rPr>
          <w:rFonts w:ascii="Times New Roman" w:hAnsi="Times New Roman"/>
          <w:sz w:val="24"/>
          <w:szCs w:val="24"/>
          <w:lang w:val="en-GB"/>
        </w:rPr>
        <w:t>)</w:t>
      </w:r>
      <w:r w:rsidRPr="00E10FB1">
        <w:rPr>
          <w:rFonts w:ascii="Times New Roman" w:hAnsi="Times New Roman"/>
          <w:sz w:val="24"/>
          <w:szCs w:val="24"/>
          <w:lang w:val="en-GB"/>
        </w:rPr>
        <w:t xml:space="preserve"> had elevated glucose concentrations (</w:t>
      </w:r>
      <w:r w:rsidR="000464BE" w:rsidRPr="00E10FB1">
        <w:rPr>
          <w:rFonts w:ascii="Times New Roman" w:hAnsi="Times New Roman"/>
          <w:sz w:val="24"/>
          <w:szCs w:val="24"/>
          <w:lang w:val="en-GB"/>
        </w:rPr>
        <w:t xml:space="preserve">eight </w:t>
      </w:r>
      <w:r w:rsidRPr="00E10FB1">
        <w:rPr>
          <w:rFonts w:ascii="Times New Roman" w:hAnsi="Times New Roman"/>
          <w:sz w:val="24"/>
          <w:szCs w:val="24"/>
          <w:lang w:val="en-GB"/>
        </w:rPr>
        <w:t>diabetic, 6</w:t>
      </w:r>
      <w:r w:rsidR="0002748A" w:rsidRPr="00E10FB1">
        <w:rPr>
          <w:rFonts w:ascii="Times New Roman" w:hAnsi="Times New Roman"/>
          <w:sz w:val="24"/>
          <w:szCs w:val="24"/>
          <w:lang w:val="en-GB"/>
        </w:rPr>
        <w:t>1</w:t>
      </w:r>
      <w:r w:rsidRPr="00E10FB1">
        <w:rPr>
          <w:rFonts w:ascii="Times New Roman" w:hAnsi="Times New Roman"/>
          <w:sz w:val="24"/>
          <w:szCs w:val="24"/>
          <w:lang w:val="en-GB"/>
        </w:rPr>
        <w:t xml:space="preserve"> </w:t>
      </w:r>
      <w:r w:rsidR="00875EBC" w:rsidRPr="009834C1">
        <w:rPr>
          <w:rFonts w:ascii="Times New Roman" w:hAnsi="Times New Roman"/>
          <w:sz w:val="24"/>
          <w:szCs w:val="24"/>
          <w:lang w:val="en-GB"/>
        </w:rPr>
        <w:t>prediabet</w:t>
      </w:r>
      <w:r w:rsidRPr="00E10FB1">
        <w:rPr>
          <w:rFonts w:ascii="Times New Roman" w:hAnsi="Times New Roman"/>
          <w:sz w:val="24"/>
          <w:szCs w:val="24"/>
          <w:lang w:val="en-GB"/>
        </w:rPr>
        <w:t xml:space="preserve">ic). </w:t>
      </w:r>
      <w:r w:rsidR="00B75960" w:rsidRPr="00E10FB1">
        <w:rPr>
          <w:rFonts w:ascii="Times New Roman" w:hAnsi="Times New Roman"/>
          <w:sz w:val="24"/>
          <w:szCs w:val="24"/>
          <w:lang w:val="en-GB"/>
        </w:rPr>
        <w:t>F</w:t>
      </w:r>
      <w:r w:rsidRPr="00E10FB1">
        <w:rPr>
          <w:rFonts w:ascii="Times New Roman" w:hAnsi="Times New Roman"/>
          <w:sz w:val="24"/>
          <w:szCs w:val="24"/>
          <w:lang w:val="en-GB"/>
        </w:rPr>
        <w:t xml:space="preserve">asting glucose, insulin and </w:t>
      </w:r>
      <w:r w:rsidR="00875EBC" w:rsidRPr="009834C1">
        <w:rPr>
          <w:rFonts w:ascii="Times New Roman" w:hAnsi="Times New Roman"/>
          <w:sz w:val="24"/>
          <w:szCs w:val="24"/>
          <w:lang w:val="en-GB"/>
        </w:rPr>
        <w:t>HOMA</w:t>
      </w:r>
      <w:r w:rsidRPr="00E10FB1">
        <w:rPr>
          <w:rFonts w:ascii="Times New Roman" w:hAnsi="Times New Roman"/>
          <w:sz w:val="24"/>
          <w:szCs w:val="24"/>
          <w:lang w:val="en-GB"/>
        </w:rPr>
        <w:t xml:space="preserve">-IR at 8 years </w:t>
      </w:r>
      <w:r w:rsidR="000464BE" w:rsidRPr="00E10FB1">
        <w:rPr>
          <w:rFonts w:ascii="Times New Roman" w:hAnsi="Times New Roman"/>
          <w:sz w:val="24"/>
          <w:szCs w:val="24"/>
          <w:lang w:val="en-GB"/>
        </w:rPr>
        <w:t xml:space="preserve">of age </w:t>
      </w:r>
      <w:r w:rsidRPr="00E10FB1">
        <w:rPr>
          <w:rFonts w:ascii="Times New Roman" w:hAnsi="Times New Roman"/>
          <w:sz w:val="24"/>
          <w:szCs w:val="24"/>
          <w:lang w:val="en-GB"/>
        </w:rPr>
        <w:t xml:space="preserve">were related to </w:t>
      </w:r>
      <w:r w:rsidR="000464BE" w:rsidRPr="009834C1">
        <w:rPr>
          <w:rFonts w:ascii="Times New Roman" w:hAnsi="Times New Roman"/>
          <w:sz w:val="24"/>
          <w:szCs w:val="24"/>
          <w:lang w:val="en-GB"/>
        </w:rPr>
        <w:t xml:space="preserve">glycaemic </w:t>
      </w:r>
      <w:r w:rsidR="002059F5" w:rsidRPr="009834C1">
        <w:rPr>
          <w:rFonts w:ascii="Times New Roman" w:hAnsi="Times New Roman"/>
          <w:sz w:val="24"/>
          <w:szCs w:val="24"/>
          <w:lang w:val="en-GB"/>
        </w:rPr>
        <w:t>variable</w:t>
      </w:r>
      <w:r w:rsidRPr="00E10FB1">
        <w:rPr>
          <w:rFonts w:ascii="Times New Roman" w:hAnsi="Times New Roman"/>
          <w:sz w:val="24"/>
          <w:szCs w:val="24"/>
          <w:lang w:val="en-GB"/>
        </w:rPr>
        <w:t>s and CVD risk factors at 21 years of age independent</w:t>
      </w:r>
      <w:r w:rsidR="000464BE" w:rsidRPr="00E10FB1">
        <w:rPr>
          <w:rFonts w:ascii="Times New Roman" w:hAnsi="Times New Roman"/>
          <w:sz w:val="24"/>
          <w:szCs w:val="24"/>
          <w:lang w:val="en-GB"/>
        </w:rPr>
        <w:t>ly</w:t>
      </w:r>
      <w:r w:rsidRPr="00E10FB1">
        <w:rPr>
          <w:rFonts w:ascii="Times New Roman" w:hAnsi="Times New Roman"/>
          <w:sz w:val="24"/>
          <w:szCs w:val="24"/>
          <w:lang w:val="en-GB"/>
        </w:rPr>
        <w:t xml:space="preserve"> of 8</w:t>
      </w:r>
      <w:r w:rsidR="00A72A67" w:rsidRPr="00E10FB1">
        <w:rPr>
          <w:rFonts w:ascii="Times New Roman" w:hAnsi="Times New Roman"/>
          <w:sz w:val="24"/>
          <w:szCs w:val="24"/>
          <w:lang w:val="en-GB"/>
        </w:rPr>
        <w:t xml:space="preserve"> year</w:t>
      </w:r>
      <w:r w:rsidRPr="00E10FB1">
        <w:rPr>
          <w:rFonts w:ascii="Times New Roman" w:hAnsi="Times New Roman"/>
          <w:sz w:val="24"/>
          <w:szCs w:val="24"/>
          <w:lang w:val="en-GB"/>
        </w:rPr>
        <w:t xml:space="preserve"> adiposity. </w:t>
      </w:r>
      <w:r w:rsidR="00E17781" w:rsidRPr="00E10FB1">
        <w:rPr>
          <w:rFonts w:ascii="Times New Roman" w:hAnsi="Times New Roman"/>
          <w:sz w:val="24"/>
          <w:szCs w:val="24"/>
          <w:lang w:val="en-GB"/>
        </w:rPr>
        <w:t>Glucose</w:t>
      </w:r>
      <w:r w:rsidR="000464BE" w:rsidRPr="00E10FB1">
        <w:rPr>
          <w:rFonts w:ascii="Times New Roman" w:hAnsi="Times New Roman"/>
          <w:sz w:val="24"/>
          <w:szCs w:val="24"/>
          <w:lang w:val="en-GB"/>
        </w:rPr>
        <w:t>–</w:t>
      </w:r>
      <w:r w:rsidR="00E17781" w:rsidRPr="00E10FB1">
        <w:rPr>
          <w:rFonts w:ascii="Times New Roman" w:hAnsi="Times New Roman"/>
          <w:sz w:val="24"/>
          <w:szCs w:val="24"/>
          <w:lang w:val="en-GB"/>
        </w:rPr>
        <w:t>insulin at 21 years and the c</w:t>
      </w:r>
      <w:r w:rsidR="0095169D" w:rsidRPr="00E10FB1">
        <w:rPr>
          <w:rFonts w:ascii="Times New Roman" w:hAnsi="Times New Roman"/>
          <w:sz w:val="24"/>
          <w:szCs w:val="24"/>
          <w:lang w:val="en-GB"/>
        </w:rPr>
        <w:t>hange in glucose</w:t>
      </w:r>
      <w:r w:rsidR="000464BE" w:rsidRPr="00E10FB1">
        <w:rPr>
          <w:rFonts w:ascii="Times New Roman" w:hAnsi="Times New Roman"/>
          <w:sz w:val="24"/>
          <w:szCs w:val="24"/>
          <w:lang w:val="en-GB"/>
        </w:rPr>
        <w:t>–</w:t>
      </w:r>
      <w:r w:rsidR="0095169D" w:rsidRPr="00E10FB1">
        <w:rPr>
          <w:rFonts w:ascii="Times New Roman" w:hAnsi="Times New Roman"/>
          <w:sz w:val="24"/>
          <w:szCs w:val="24"/>
          <w:lang w:val="en-GB"/>
        </w:rPr>
        <w:t>insulin between 8 and 21 years had a stronger association with 21 year CVD outcomes.</w:t>
      </w:r>
      <w:r w:rsidR="00B75960" w:rsidRPr="00E10FB1">
        <w:rPr>
          <w:rFonts w:ascii="Times New Roman" w:hAnsi="Times New Roman"/>
          <w:sz w:val="24"/>
          <w:szCs w:val="24"/>
          <w:lang w:val="en-GB"/>
        </w:rPr>
        <w:t xml:space="preserve"> Glucose at 8 years (but not insulin and </w:t>
      </w:r>
      <w:r w:rsidR="00875EBC" w:rsidRPr="009834C1">
        <w:rPr>
          <w:rFonts w:ascii="Times New Roman" w:hAnsi="Times New Roman"/>
          <w:sz w:val="24"/>
          <w:szCs w:val="24"/>
          <w:lang w:val="en-GB"/>
        </w:rPr>
        <w:t>HOMA</w:t>
      </w:r>
      <w:r w:rsidR="00B75960" w:rsidRPr="00E10FB1">
        <w:rPr>
          <w:rFonts w:ascii="Times New Roman" w:hAnsi="Times New Roman"/>
          <w:sz w:val="24"/>
          <w:szCs w:val="24"/>
          <w:lang w:val="en-GB"/>
        </w:rPr>
        <w:t>-IR) was associated with carotid IMT</w:t>
      </w:r>
      <w:r w:rsidR="0087525B" w:rsidRPr="00E10FB1">
        <w:rPr>
          <w:rFonts w:ascii="Times New Roman" w:hAnsi="Times New Roman"/>
          <w:sz w:val="24"/>
          <w:szCs w:val="24"/>
          <w:lang w:val="en-GB"/>
        </w:rPr>
        <w:t>,</w:t>
      </w:r>
      <w:r w:rsidR="00B75960" w:rsidRPr="00E10FB1">
        <w:rPr>
          <w:rFonts w:ascii="Times New Roman" w:hAnsi="Times New Roman"/>
          <w:sz w:val="24"/>
          <w:szCs w:val="24"/>
          <w:lang w:val="en-GB"/>
        </w:rPr>
        <w:t xml:space="preserve"> while 21 year glucose</w:t>
      </w:r>
      <w:r w:rsidR="0087525B" w:rsidRPr="00E10FB1">
        <w:rPr>
          <w:rFonts w:ascii="Times New Roman" w:hAnsi="Times New Roman"/>
          <w:sz w:val="24"/>
          <w:szCs w:val="24"/>
          <w:lang w:val="en-GB"/>
        </w:rPr>
        <w:t>–</w:t>
      </w:r>
      <w:r w:rsidR="00B75960" w:rsidRPr="00E10FB1">
        <w:rPr>
          <w:rFonts w:ascii="Times New Roman" w:hAnsi="Times New Roman"/>
          <w:sz w:val="24"/>
          <w:szCs w:val="24"/>
          <w:lang w:val="en-GB"/>
        </w:rPr>
        <w:t>insulin and change between 8 and 21 years were associated with PWV.</w:t>
      </w:r>
      <w:r w:rsidR="00157332" w:rsidRPr="00E10FB1">
        <w:rPr>
          <w:rFonts w:ascii="Times New Roman" w:hAnsi="Times New Roman"/>
          <w:sz w:val="24"/>
          <w:szCs w:val="24"/>
          <w:lang w:val="en-GB"/>
        </w:rPr>
        <w:t xml:space="preserve"> </w:t>
      </w:r>
    </w:p>
    <w:p w:rsidR="00AE7B39" w:rsidRPr="00E10FB1" w:rsidRDefault="004F4638" w:rsidP="004D1532">
      <w:pPr>
        <w:spacing w:after="100" w:afterAutospacing="1" w:line="360" w:lineRule="auto"/>
        <w:rPr>
          <w:rFonts w:ascii="Times New Roman" w:hAnsi="Times New Roman"/>
          <w:sz w:val="24"/>
          <w:szCs w:val="24"/>
          <w:lang w:val="en-GB"/>
        </w:rPr>
      </w:pPr>
      <w:r w:rsidRPr="00E10FB1">
        <w:rPr>
          <w:rFonts w:ascii="Times New Roman" w:hAnsi="Times New Roman"/>
          <w:sz w:val="24"/>
          <w:szCs w:val="24"/>
          <w:lang w:val="en-GB"/>
        </w:rPr>
        <w:t xml:space="preserve">A number of cross-sectional studies in children and adults, </w:t>
      </w:r>
      <w:r w:rsidR="00532E0C" w:rsidRPr="00E10FB1">
        <w:rPr>
          <w:rFonts w:ascii="Times New Roman" w:hAnsi="Times New Roman"/>
          <w:sz w:val="24"/>
          <w:szCs w:val="24"/>
          <w:lang w:val="en-GB"/>
        </w:rPr>
        <w:t xml:space="preserve">as well as </w:t>
      </w:r>
      <w:r w:rsidRPr="00E10FB1">
        <w:rPr>
          <w:rFonts w:ascii="Times New Roman" w:hAnsi="Times New Roman"/>
          <w:sz w:val="24"/>
          <w:szCs w:val="24"/>
          <w:lang w:val="en-GB"/>
        </w:rPr>
        <w:t xml:space="preserve">prospective studies in adults, have reported associations of glucose, insulin and insulin resistance with CVD risk factors </w:t>
      </w:r>
      <w:r w:rsidR="00B70D67" w:rsidRPr="00EC5E5D">
        <w:rPr>
          <w:rFonts w:ascii="Times New Roman" w:hAnsi="Times New Roman"/>
          <w:sz w:val="24"/>
          <w:szCs w:val="24"/>
          <w:lang w:val="en-GB"/>
        </w:rPr>
        <w:fldChar w:fldCharType="begin">
          <w:fldData xml:space="preserve">PFJlZm1hbj48Q2l0ZT48QXV0aG9yPk1vZGFuPC9BdXRob3I+PFllYXI+MTk4NTwvWWVhcj48UmVj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</w:fldData>
        </w:fldChar>
      </w:r>
      <w:r w:rsidRPr="00E10FB1">
        <w:rPr>
          <w:rFonts w:ascii="Times New Roman" w:hAnsi="Times New Roman"/>
          <w:sz w:val="24"/>
          <w:szCs w:val="24"/>
          <w:lang w:val="en-GB"/>
        </w:rPr>
        <w:instrText xml:space="preserve"> ADDIN REFMGR.CITE </w:instrText>
      </w:r>
      <w:r w:rsidR="00B70D67" w:rsidRPr="009834C1">
        <w:rPr>
          <w:rFonts w:ascii="Times New Roman" w:hAnsi="Times New Roman"/>
          <w:sz w:val="24"/>
          <w:szCs w:val="24"/>
          <w:lang w:val="en-GB"/>
        </w:rPr>
        <w:fldChar w:fldCharType="begin">
          <w:fldData xml:space="preserve">PFJlZm1hbj48Q2l0ZT48QXV0aG9yPk1vZGFuPC9BdXRob3I+PFllYXI+MTk4NTwvWWVhcj48UmVj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</w:fldData>
        </w:fldChar>
      </w:r>
      <w:r w:rsidRPr="00E10FB1">
        <w:rPr>
          <w:rFonts w:ascii="Times New Roman" w:hAnsi="Times New Roman"/>
          <w:sz w:val="24"/>
          <w:szCs w:val="24"/>
          <w:lang w:val="en-GB"/>
        </w:rPr>
        <w:instrText xml:space="preserve"> ADDIN EN.CITE.DATA </w:instrText>
      </w:r>
      <w:r w:rsidR="00B70D67" w:rsidRPr="009834C1">
        <w:rPr>
          <w:rFonts w:ascii="Times New Roman" w:hAnsi="Times New Roman"/>
          <w:sz w:val="24"/>
          <w:szCs w:val="24"/>
          <w:lang w:val="en-GB"/>
        </w:rPr>
      </w:r>
      <w:r w:rsidR="00B70D67" w:rsidRPr="009834C1">
        <w:rPr>
          <w:rFonts w:ascii="Times New Roman" w:hAnsi="Times New Roman"/>
          <w:sz w:val="24"/>
          <w:szCs w:val="24"/>
          <w:lang w:val="en-GB"/>
        </w:rPr>
        <w:fldChar w:fldCharType="end"/>
      </w:r>
      <w:r w:rsidR="00B70D67" w:rsidRPr="00EC5E5D">
        <w:rPr>
          <w:rFonts w:ascii="Times New Roman" w:hAnsi="Times New Roman"/>
          <w:sz w:val="24"/>
          <w:szCs w:val="24"/>
          <w:lang w:val="en-GB"/>
        </w:rPr>
      </w:r>
      <w:r w:rsidR="00B70D67" w:rsidRPr="00EC5E5D">
        <w:rPr>
          <w:rFonts w:ascii="Times New Roman" w:hAnsi="Times New Roman"/>
          <w:sz w:val="24"/>
          <w:szCs w:val="24"/>
          <w:lang w:val="en-GB"/>
        </w:rPr>
        <w:fldChar w:fldCharType="separate"/>
      </w:r>
      <w:r w:rsidRPr="00E10FB1">
        <w:rPr>
          <w:rFonts w:ascii="Times New Roman" w:hAnsi="Times New Roman"/>
          <w:noProof/>
          <w:sz w:val="24"/>
          <w:szCs w:val="24"/>
          <w:lang w:val="en-GB"/>
        </w:rPr>
        <w:t>(</w:t>
      </w:r>
      <w:r w:rsidR="003E525E" w:rsidRPr="00E10FB1">
        <w:rPr>
          <w:rFonts w:ascii="Times New Roman" w:hAnsi="Times New Roman"/>
          <w:noProof/>
          <w:sz w:val="24"/>
          <w:szCs w:val="24"/>
          <w:lang w:val="en-GB"/>
        </w:rPr>
        <w:t>38</w:t>
      </w:r>
      <w:r w:rsidRPr="00E10FB1">
        <w:rPr>
          <w:rFonts w:ascii="Times New Roman" w:hAnsi="Times New Roman"/>
          <w:noProof/>
          <w:sz w:val="24"/>
          <w:szCs w:val="24"/>
          <w:lang w:val="en-GB"/>
        </w:rPr>
        <w:t>-</w:t>
      </w:r>
      <w:r w:rsidR="003E525E" w:rsidRPr="00E10FB1">
        <w:rPr>
          <w:rFonts w:ascii="Times New Roman" w:hAnsi="Times New Roman"/>
          <w:noProof/>
          <w:sz w:val="24"/>
          <w:szCs w:val="24"/>
          <w:lang w:val="en-GB"/>
        </w:rPr>
        <w:t>40</w:t>
      </w:r>
      <w:r w:rsidRPr="00E10FB1">
        <w:rPr>
          <w:rFonts w:ascii="Times New Roman" w:hAnsi="Times New Roman"/>
          <w:noProof/>
          <w:sz w:val="24"/>
          <w:szCs w:val="24"/>
          <w:lang w:val="en-GB"/>
        </w:rPr>
        <w:t>)</w:t>
      </w:r>
      <w:r w:rsidR="00B70D67" w:rsidRPr="00EC5E5D">
        <w:rPr>
          <w:rFonts w:ascii="Times New Roman" w:hAnsi="Times New Roman"/>
          <w:sz w:val="24"/>
          <w:szCs w:val="24"/>
          <w:lang w:val="en-GB"/>
        </w:rPr>
        <w:fldChar w:fldCharType="end"/>
      </w:r>
      <w:r w:rsidRPr="00E10FB1">
        <w:rPr>
          <w:rFonts w:ascii="Times New Roman" w:hAnsi="Times New Roman"/>
          <w:sz w:val="24"/>
          <w:szCs w:val="24"/>
          <w:lang w:val="en-GB"/>
        </w:rPr>
        <w:t>. The cross-sectional nature of t</w:t>
      </w:r>
      <w:r w:rsidR="00532E0C" w:rsidRPr="00E10FB1">
        <w:rPr>
          <w:rFonts w:ascii="Times New Roman" w:hAnsi="Times New Roman"/>
          <w:sz w:val="24"/>
          <w:szCs w:val="24"/>
          <w:lang w:val="en-GB"/>
        </w:rPr>
        <w:t>hese studies, short-term follow-</w:t>
      </w:r>
      <w:r w:rsidRPr="00E10FB1">
        <w:rPr>
          <w:rFonts w:ascii="Times New Roman" w:hAnsi="Times New Roman"/>
          <w:sz w:val="24"/>
          <w:szCs w:val="24"/>
          <w:lang w:val="en-GB"/>
        </w:rPr>
        <w:t>up and inability to account for pre-existing pathology make it difficult to determine causality. There are only a few prospective studies of CVD risk factors from childhood to adulthood and few intervention trials in childhood to test prevention across the life</w:t>
      </w:r>
      <w:r w:rsidR="0087525B" w:rsidRPr="00E10FB1">
        <w:rPr>
          <w:rFonts w:ascii="Times New Roman" w:hAnsi="Times New Roman"/>
          <w:sz w:val="24"/>
          <w:szCs w:val="24"/>
          <w:lang w:val="en-GB"/>
        </w:rPr>
        <w:t xml:space="preserve"> </w:t>
      </w:r>
      <w:r w:rsidRPr="00E10FB1">
        <w:rPr>
          <w:rFonts w:ascii="Times New Roman" w:hAnsi="Times New Roman"/>
          <w:sz w:val="24"/>
          <w:szCs w:val="24"/>
          <w:lang w:val="en-GB"/>
        </w:rPr>
        <w:t>course. The best</w:t>
      </w:r>
      <w:r w:rsidR="0087525B" w:rsidRPr="00E10FB1">
        <w:rPr>
          <w:rFonts w:ascii="Times New Roman" w:hAnsi="Times New Roman"/>
          <w:sz w:val="24"/>
          <w:szCs w:val="24"/>
          <w:lang w:val="en-GB"/>
        </w:rPr>
        <w:t xml:space="preserve"> </w:t>
      </w:r>
      <w:r w:rsidRPr="00E10FB1">
        <w:rPr>
          <w:rFonts w:ascii="Times New Roman" w:hAnsi="Times New Roman"/>
          <w:sz w:val="24"/>
          <w:szCs w:val="24"/>
          <w:lang w:val="en-GB"/>
        </w:rPr>
        <w:t>known is the Bogalusa Heart Study, which studied children into adult</w:t>
      </w:r>
      <w:r w:rsidR="00473610" w:rsidRPr="00E10FB1">
        <w:rPr>
          <w:rFonts w:ascii="Times New Roman" w:hAnsi="Times New Roman"/>
          <w:sz w:val="24"/>
          <w:szCs w:val="24"/>
          <w:lang w:val="en-GB"/>
        </w:rPr>
        <w:t>hood</w:t>
      </w:r>
      <w:r w:rsidRPr="00E10FB1">
        <w:rPr>
          <w:rFonts w:ascii="Times New Roman" w:hAnsi="Times New Roman"/>
          <w:sz w:val="24"/>
          <w:szCs w:val="24"/>
          <w:lang w:val="en-GB"/>
        </w:rPr>
        <w:t xml:space="preserve"> with serial measurements of CVD risk factors to study associations and predictions. Among 1</w:t>
      </w:r>
      <w:r w:rsidR="0087525B" w:rsidRPr="00E10FB1">
        <w:rPr>
          <w:rFonts w:ascii="Times New Roman" w:hAnsi="Times New Roman"/>
          <w:sz w:val="24"/>
          <w:szCs w:val="24"/>
          <w:lang w:val="en-GB"/>
        </w:rPr>
        <w:t>,</w:t>
      </w:r>
      <w:r w:rsidRPr="00E10FB1">
        <w:rPr>
          <w:rFonts w:ascii="Times New Roman" w:hAnsi="Times New Roman"/>
          <w:sz w:val="24"/>
          <w:szCs w:val="24"/>
          <w:lang w:val="en-GB"/>
        </w:rPr>
        <w:t>606 children who were measured in 1981-</w:t>
      </w:r>
      <w:r w:rsidR="0087525B" w:rsidRPr="00E10FB1">
        <w:rPr>
          <w:rFonts w:ascii="Times New Roman" w:hAnsi="Times New Roman"/>
          <w:sz w:val="24"/>
          <w:szCs w:val="24"/>
          <w:lang w:val="en-GB"/>
        </w:rPr>
        <w:t>19</w:t>
      </w:r>
      <w:r w:rsidRPr="00E10FB1">
        <w:rPr>
          <w:rFonts w:ascii="Times New Roman" w:hAnsi="Times New Roman"/>
          <w:sz w:val="24"/>
          <w:szCs w:val="24"/>
          <w:lang w:val="en-GB"/>
        </w:rPr>
        <w:t>82 and 1988-</w:t>
      </w:r>
      <w:r w:rsidR="0087525B" w:rsidRPr="00E10FB1">
        <w:rPr>
          <w:rFonts w:ascii="Times New Roman" w:hAnsi="Times New Roman"/>
          <w:sz w:val="24"/>
          <w:szCs w:val="24"/>
          <w:lang w:val="en-GB"/>
        </w:rPr>
        <w:t>19</w:t>
      </w:r>
      <w:r w:rsidRPr="00E10FB1">
        <w:rPr>
          <w:rFonts w:ascii="Times New Roman" w:hAnsi="Times New Roman"/>
          <w:sz w:val="24"/>
          <w:szCs w:val="24"/>
          <w:lang w:val="en-GB"/>
        </w:rPr>
        <w:t xml:space="preserve">91, those with insulin levels in the highest quartile in both surveys had higher BMI, </w:t>
      </w:r>
      <w:r w:rsidR="009455B4" w:rsidRPr="009834C1">
        <w:rPr>
          <w:rFonts w:ascii="Times New Roman" w:hAnsi="Times New Roman"/>
          <w:sz w:val="24"/>
          <w:szCs w:val="24"/>
          <w:lang w:val="en-GB"/>
        </w:rPr>
        <w:t>triacylglycerols</w:t>
      </w:r>
      <w:r w:rsidRPr="00E10FB1">
        <w:rPr>
          <w:rFonts w:ascii="Times New Roman" w:hAnsi="Times New Roman"/>
          <w:sz w:val="24"/>
          <w:szCs w:val="24"/>
          <w:lang w:val="en-GB"/>
        </w:rPr>
        <w:t>, LD</w:t>
      </w:r>
      <w:r w:rsidR="00875EBC" w:rsidRPr="009834C1">
        <w:rPr>
          <w:rFonts w:ascii="Times New Roman" w:hAnsi="Times New Roman"/>
          <w:sz w:val="24"/>
          <w:szCs w:val="24"/>
          <w:lang w:val="en-GB"/>
        </w:rPr>
        <w:t>L-</w:t>
      </w:r>
      <w:r w:rsidRPr="00E10FB1">
        <w:rPr>
          <w:rFonts w:ascii="Times New Roman" w:hAnsi="Times New Roman"/>
          <w:sz w:val="24"/>
          <w:szCs w:val="24"/>
          <w:lang w:val="en-GB"/>
        </w:rPr>
        <w:t xml:space="preserve"> and VLD</w:t>
      </w:r>
      <w:r w:rsidR="00875EBC" w:rsidRPr="009834C1">
        <w:rPr>
          <w:rFonts w:ascii="Times New Roman" w:hAnsi="Times New Roman"/>
          <w:sz w:val="24"/>
          <w:szCs w:val="24"/>
          <w:lang w:val="en-GB"/>
        </w:rPr>
        <w:t>L-</w:t>
      </w:r>
      <w:r w:rsidRPr="00E10FB1">
        <w:rPr>
          <w:rFonts w:ascii="Times New Roman" w:hAnsi="Times New Roman"/>
          <w:sz w:val="24"/>
          <w:szCs w:val="24"/>
          <w:lang w:val="en-GB"/>
        </w:rPr>
        <w:t xml:space="preserve">cholesterol, systolic and diastolic </w:t>
      </w:r>
      <w:r w:rsidR="002C4F95" w:rsidRPr="00E10FB1">
        <w:rPr>
          <w:rFonts w:ascii="Times New Roman" w:hAnsi="Times New Roman"/>
          <w:sz w:val="24"/>
          <w:szCs w:val="24"/>
          <w:lang w:val="en-GB"/>
        </w:rPr>
        <w:t>BP</w:t>
      </w:r>
      <w:r w:rsidRPr="00E10FB1">
        <w:rPr>
          <w:rFonts w:ascii="Times New Roman" w:hAnsi="Times New Roman"/>
          <w:sz w:val="24"/>
          <w:szCs w:val="24"/>
          <w:lang w:val="en-GB"/>
        </w:rPr>
        <w:t>, and lower HD</w:t>
      </w:r>
      <w:r w:rsidR="00875EBC" w:rsidRPr="009834C1">
        <w:rPr>
          <w:rFonts w:ascii="Times New Roman" w:hAnsi="Times New Roman"/>
          <w:sz w:val="24"/>
          <w:szCs w:val="24"/>
          <w:lang w:val="en-GB"/>
        </w:rPr>
        <w:t>L-</w:t>
      </w:r>
      <w:r w:rsidRPr="00E10FB1">
        <w:rPr>
          <w:rFonts w:ascii="Times New Roman" w:hAnsi="Times New Roman"/>
          <w:sz w:val="24"/>
          <w:szCs w:val="24"/>
          <w:lang w:val="en-GB"/>
        </w:rPr>
        <w:t xml:space="preserve">cholesterol at the second survey </w:t>
      </w:r>
      <w:r w:rsidR="00873683" w:rsidRPr="009834C1">
        <w:rPr>
          <w:rFonts w:ascii="Times New Roman" w:hAnsi="Times New Roman"/>
          <w:sz w:val="24"/>
          <w:szCs w:val="24"/>
          <w:lang w:val="en-GB"/>
        </w:rPr>
        <w:t xml:space="preserve">compared </w:t>
      </w:r>
      <w:r w:rsidR="0087525B" w:rsidRPr="009834C1">
        <w:rPr>
          <w:rFonts w:ascii="Times New Roman" w:hAnsi="Times New Roman"/>
          <w:sz w:val="24"/>
          <w:szCs w:val="24"/>
          <w:lang w:val="en-GB"/>
        </w:rPr>
        <w:t xml:space="preserve">with </w:t>
      </w:r>
      <w:r w:rsidRPr="00E10FB1">
        <w:rPr>
          <w:rFonts w:ascii="Times New Roman" w:hAnsi="Times New Roman"/>
          <w:sz w:val="24"/>
          <w:szCs w:val="24"/>
          <w:lang w:val="en-GB"/>
        </w:rPr>
        <w:t xml:space="preserve">those with insulin in the lowest quartile in both surveys. They also had higher incident obesity, hypertension and </w:t>
      </w:r>
      <w:r w:rsidR="0087525B" w:rsidRPr="00E10FB1">
        <w:rPr>
          <w:rFonts w:ascii="Times New Roman" w:hAnsi="Times New Roman"/>
          <w:sz w:val="24"/>
          <w:szCs w:val="24"/>
          <w:lang w:val="en-GB"/>
        </w:rPr>
        <w:t xml:space="preserve">dyslipidaemia </w:t>
      </w:r>
      <w:r w:rsidR="00B70D67" w:rsidRPr="00EC5E5D">
        <w:rPr>
          <w:rFonts w:ascii="Times New Roman" w:hAnsi="Times New Roman"/>
          <w:sz w:val="24"/>
          <w:szCs w:val="24"/>
          <w:lang w:val="en-GB"/>
        </w:rPr>
        <w:fldChar w:fldCharType="begin"/>
      </w:r>
      <w:r w:rsidRPr="00E10FB1">
        <w:rPr>
          <w:rFonts w:ascii="Times New Roman" w:hAnsi="Times New Roman"/>
          <w:sz w:val="24"/>
          <w:szCs w:val="24"/>
          <w:lang w:val="en-GB"/>
        </w:rPr>
        <w:instrText xml:space="preserve"> ADDIN REFMGR.CITE &lt;Refman&gt;&lt;Cite&gt;&lt;Author&gt;Bao&lt;/Author&gt;&lt;Year&gt;1996&lt;/Year&gt;&lt;RecNum&gt;2&lt;/RecNum&gt;&lt;IDText&gt;Persistent elevation of plasma insulin levels is associated with increased cardiovascular risk in children and young adults. The Bogalusa Heart Study&lt;/IDText&gt;&lt;MDL Ref_Type="Journal"&gt;&lt;Ref_Type&gt;Journal&lt;/Ref_Type&gt;&lt;Ref_ID&gt;2&lt;/Ref_ID&gt;&lt;Title_Primary&gt;Persistent elevation of plasma insulin levels is associated with increased cardiovascular risk in children and young adults. The Bogalusa Heart Study&lt;/Title_Primary&gt;&lt;Authors_Primary&gt;Bao,W.&lt;/Authors_Primary&gt;&lt;Authors_Primary&gt;Srinivasan,S.R.&lt;/Authors_Primary&gt;&lt;Authors_Primary&gt;Berenson,G.S.&lt;/Authors_Primary&gt;&lt;Date_Primary&gt;1996/1/1&lt;/Date_Primary&gt;&lt;Keywords&gt;Adolescent&lt;/Keywords&gt;&lt;Keywords&gt;Adult&lt;/Keywords&gt;&lt;Keywords&gt;Aging&lt;/Keywords&gt;&lt;Keywords&gt;blood&lt;/Keywords&gt;&lt;Keywords&gt;Cardiovascular Diseases&lt;/Keywords&gt;&lt;Keywords&gt;Child&lt;/Keywords&gt;&lt;Keywords&gt;Child,Preschool&lt;/Keywords&gt;&lt;Keywords&gt;Cohort Studies&lt;/Keywords&gt;&lt;Keywords&gt;complications&lt;/Keywords&gt;&lt;Keywords&gt;Cross-Sectional Studies&lt;/Keywords&gt;&lt;Keywords&gt;etiology&lt;/Keywords&gt;&lt;Keywords&gt;Fasting&lt;/Keywords&gt;&lt;Keywords&gt;Female&lt;/Keywords&gt;&lt;Keywords&gt;Follow-Up Studies&lt;/Keywords&gt;&lt;Keywords&gt;Glucose&lt;/Keywords&gt;&lt;Keywords&gt;Humans&lt;/Keywords&gt;&lt;Keywords&gt;Hyperinsulinism&lt;/Keywords&gt;&lt;Keywords&gt;Insulin&lt;/Keywords&gt;&lt;Keywords&gt;Male&lt;/Keywords&gt;&lt;Keywords&gt;Prognosis&lt;/Keywords&gt;&lt;Keywords&gt;Risk Factors&lt;/Keywords&gt;&lt;Reprint&gt;Not in File&lt;/Reprint&gt;&lt;Start_Page&gt;54&lt;/Start_Page&gt;&lt;End_Page&gt;59&lt;/End_Page&gt;&lt;Periodical&gt;Circulation&lt;/Periodical&gt;&lt;Volume&gt;93&lt;/Volume&gt;&lt;Issue&gt;1&lt;/Issue&gt;&lt;Address&gt;Tulane National Center for Cardiovascular Health, Tulane School of Public Health and Tropical Medicine, New Orleans, La. 70112-2824, USA&lt;/Address&gt;&lt;Web_URL&gt;PM:8616941&lt;/Web_URL&gt;&lt;ZZ_JournalStdAbbrev&gt;&lt;f name="System"&gt;Circulation&lt;/f&gt;&lt;/ZZ_JournalStdAbbrev&gt;&lt;ZZ_WorkformID&gt;1&lt;/ZZ_WorkformID&gt;&lt;/MDL&gt;&lt;/Cite&gt;&lt;/Refman&gt;</w:instrText>
      </w:r>
      <w:r w:rsidR="00B70D67" w:rsidRPr="00EC5E5D">
        <w:rPr>
          <w:rFonts w:ascii="Times New Roman" w:hAnsi="Times New Roman"/>
          <w:sz w:val="24"/>
          <w:szCs w:val="24"/>
          <w:lang w:val="en-GB"/>
        </w:rPr>
        <w:fldChar w:fldCharType="separate"/>
      </w:r>
      <w:r w:rsidRPr="00E10FB1">
        <w:rPr>
          <w:rFonts w:ascii="Times New Roman" w:hAnsi="Times New Roman"/>
          <w:noProof/>
          <w:sz w:val="24"/>
          <w:szCs w:val="24"/>
          <w:lang w:val="en-GB"/>
        </w:rPr>
        <w:t>(</w:t>
      </w:r>
      <w:r w:rsidR="005D1CF0" w:rsidRPr="00E10FB1">
        <w:rPr>
          <w:rFonts w:ascii="Times New Roman" w:hAnsi="Times New Roman"/>
          <w:noProof/>
          <w:sz w:val="24"/>
          <w:szCs w:val="24"/>
          <w:lang w:val="en-GB"/>
        </w:rPr>
        <w:t>24</w:t>
      </w:r>
      <w:r w:rsidRPr="00E10FB1">
        <w:rPr>
          <w:rFonts w:ascii="Times New Roman" w:hAnsi="Times New Roman"/>
          <w:noProof/>
          <w:sz w:val="24"/>
          <w:szCs w:val="24"/>
          <w:lang w:val="en-GB"/>
        </w:rPr>
        <w:t>)</w:t>
      </w:r>
      <w:r w:rsidR="00B70D67" w:rsidRPr="00EC5E5D">
        <w:rPr>
          <w:rFonts w:ascii="Times New Roman" w:hAnsi="Times New Roman"/>
          <w:sz w:val="24"/>
          <w:szCs w:val="24"/>
          <w:lang w:val="en-GB"/>
        </w:rPr>
        <w:fldChar w:fldCharType="end"/>
      </w:r>
      <w:r w:rsidRPr="00E10FB1">
        <w:rPr>
          <w:rFonts w:ascii="Times New Roman" w:hAnsi="Times New Roman"/>
          <w:sz w:val="24"/>
          <w:szCs w:val="24"/>
          <w:lang w:val="en-GB"/>
        </w:rPr>
        <w:t>. In a 17</w:t>
      </w:r>
      <w:r w:rsidR="00A72A67" w:rsidRPr="00E10FB1">
        <w:rPr>
          <w:rFonts w:ascii="Times New Roman" w:hAnsi="Times New Roman"/>
          <w:sz w:val="24"/>
          <w:szCs w:val="24"/>
          <w:lang w:val="en-GB"/>
        </w:rPr>
        <w:t xml:space="preserve"> year</w:t>
      </w:r>
      <w:r w:rsidRPr="00E10FB1">
        <w:rPr>
          <w:rFonts w:ascii="Times New Roman" w:hAnsi="Times New Roman"/>
          <w:sz w:val="24"/>
          <w:szCs w:val="24"/>
          <w:lang w:val="en-GB"/>
        </w:rPr>
        <w:t xml:space="preserve"> follow-up of the Bogalusa </w:t>
      </w:r>
      <w:r w:rsidR="0087525B" w:rsidRPr="00E10FB1">
        <w:rPr>
          <w:rFonts w:ascii="Times New Roman" w:hAnsi="Times New Roman"/>
          <w:sz w:val="24"/>
          <w:szCs w:val="24"/>
          <w:lang w:val="en-GB"/>
        </w:rPr>
        <w:t xml:space="preserve">Heart </w:t>
      </w:r>
      <w:r w:rsidRPr="00E10FB1">
        <w:rPr>
          <w:rFonts w:ascii="Times New Roman" w:hAnsi="Times New Roman"/>
          <w:sz w:val="24"/>
          <w:szCs w:val="24"/>
          <w:lang w:val="en-GB"/>
        </w:rPr>
        <w:t xml:space="preserve">Study, those with incident prediabetes and diabetes were more likely to have been in the top decile for glucose, insulin and </w:t>
      </w:r>
      <w:r w:rsidR="00875EBC" w:rsidRPr="009834C1">
        <w:rPr>
          <w:rFonts w:ascii="Times New Roman" w:hAnsi="Times New Roman"/>
          <w:sz w:val="24"/>
          <w:szCs w:val="24"/>
          <w:lang w:val="en-GB"/>
        </w:rPr>
        <w:t>HOMA</w:t>
      </w:r>
      <w:r w:rsidRPr="00E10FB1">
        <w:rPr>
          <w:rFonts w:ascii="Times New Roman" w:hAnsi="Times New Roman"/>
          <w:sz w:val="24"/>
          <w:szCs w:val="24"/>
          <w:lang w:val="en-GB"/>
        </w:rPr>
        <w:t xml:space="preserve">-IR during childhood </w:t>
      </w:r>
      <w:r w:rsidR="00B70D67" w:rsidRPr="00EC5E5D">
        <w:rPr>
          <w:rFonts w:ascii="Times New Roman" w:hAnsi="Times New Roman"/>
          <w:sz w:val="24"/>
          <w:szCs w:val="24"/>
          <w:lang w:val="en-GB"/>
        </w:rPr>
        <w:fldChar w:fldCharType="begin">
          <w:fldData xml:space="preserve">PFJlZm1hbj48Q2l0ZT48QXV0aG9yPk5ndXllbjwvQXV0aG9yPjxZZWFyPjIwMTA8L1llYXI+PFJl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==
</w:fldData>
        </w:fldChar>
      </w:r>
      <w:r w:rsidRPr="00E10FB1">
        <w:rPr>
          <w:rFonts w:ascii="Times New Roman" w:hAnsi="Times New Roman"/>
          <w:sz w:val="24"/>
          <w:szCs w:val="24"/>
          <w:lang w:val="en-GB"/>
        </w:rPr>
        <w:instrText xml:space="preserve"> ADDIN REFMGR.CITE </w:instrText>
      </w:r>
      <w:r w:rsidR="00B70D67" w:rsidRPr="009834C1">
        <w:rPr>
          <w:rFonts w:ascii="Times New Roman" w:hAnsi="Times New Roman"/>
          <w:sz w:val="24"/>
          <w:szCs w:val="24"/>
          <w:lang w:val="en-GB"/>
        </w:rPr>
        <w:fldChar w:fldCharType="begin">
          <w:fldData xml:space="preserve">PFJlZm1hbj48Q2l0ZT48QXV0aG9yPk5ndXllbjwvQXV0aG9yPjxZZWFyPjIwMTA8L1llYXI+PFJl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==
</w:fldData>
        </w:fldChar>
      </w:r>
      <w:r w:rsidRPr="00E10FB1">
        <w:rPr>
          <w:rFonts w:ascii="Times New Roman" w:hAnsi="Times New Roman"/>
          <w:sz w:val="24"/>
          <w:szCs w:val="24"/>
          <w:lang w:val="en-GB"/>
        </w:rPr>
        <w:instrText xml:space="preserve"> ADDIN EN.CITE.DATA </w:instrText>
      </w:r>
      <w:r w:rsidR="00B70D67" w:rsidRPr="009834C1">
        <w:rPr>
          <w:rFonts w:ascii="Times New Roman" w:hAnsi="Times New Roman"/>
          <w:sz w:val="24"/>
          <w:szCs w:val="24"/>
          <w:lang w:val="en-GB"/>
        </w:rPr>
      </w:r>
      <w:r w:rsidR="00B70D67" w:rsidRPr="009834C1">
        <w:rPr>
          <w:rFonts w:ascii="Times New Roman" w:hAnsi="Times New Roman"/>
          <w:sz w:val="24"/>
          <w:szCs w:val="24"/>
          <w:lang w:val="en-GB"/>
        </w:rPr>
        <w:fldChar w:fldCharType="end"/>
      </w:r>
      <w:r w:rsidR="00B70D67" w:rsidRPr="00EC5E5D">
        <w:rPr>
          <w:rFonts w:ascii="Times New Roman" w:hAnsi="Times New Roman"/>
          <w:sz w:val="24"/>
          <w:szCs w:val="24"/>
          <w:lang w:val="en-GB"/>
        </w:rPr>
      </w:r>
      <w:r w:rsidR="00B70D67" w:rsidRPr="00EC5E5D">
        <w:rPr>
          <w:rFonts w:ascii="Times New Roman" w:hAnsi="Times New Roman"/>
          <w:sz w:val="24"/>
          <w:szCs w:val="24"/>
          <w:lang w:val="en-GB"/>
        </w:rPr>
        <w:fldChar w:fldCharType="separate"/>
      </w:r>
      <w:r w:rsidRPr="00E10FB1">
        <w:rPr>
          <w:rFonts w:ascii="Times New Roman" w:hAnsi="Times New Roman"/>
          <w:noProof/>
          <w:sz w:val="24"/>
          <w:szCs w:val="24"/>
          <w:lang w:val="en-GB"/>
        </w:rPr>
        <w:t>(</w:t>
      </w:r>
      <w:r w:rsidR="005D1CF0" w:rsidRPr="00E10FB1">
        <w:rPr>
          <w:rFonts w:ascii="Times New Roman" w:hAnsi="Times New Roman"/>
          <w:noProof/>
          <w:sz w:val="24"/>
          <w:szCs w:val="24"/>
          <w:lang w:val="en-GB"/>
        </w:rPr>
        <w:t>23</w:t>
      </w:r>
      <w:r w:rsidRPr="00E10FB1">
        <w:rPr>
          <w:rFonts w:ascii="Times New Roman" w:hAnsi="Times New Roman"/>
          <w:noProof/>
          <w:sz w:val="24"/>
          <w:szCs w:val="24"/>
          <w:lang w:val="en-GB"/>
        </w:rPr>
        <w:t>)</w:t>
      </w:r>
      <w:r w:rsidR="00B70D67" w:rsidRPr="00EC5E5D">
        <w:rPr>
          <w:rFonts w:ascii="Times New Roman" w:hAnsi="Times New Roman"/>
          <w:sz w:val="24"/>
          <w:szCs w:val="24"/>
          <w:lang w:val="en-GB"/>
        </w:rPr>
        <w:fldChar w:fldCharType="end"/>
      </w:r>
      <w:r w:rsidRPr="00E10FB1">
        <w:rPr>
          <w:rFonts w:ascii="Times New Roman" w:hAnsi="Times New Roman"/>
          <w:sz w:val="24"/>
          <w:szCs w:val="24"/>
          <w:lang w:val="en-GB"/>
        </w:rPr>
        <w:t xml:space="preserve">. Our findings for </w:t>
      </w:r>
      <w:r w:rsidR="00875EBC" w:rsidRPr="009834C1">
        <w:rPr>
          <w:rFonts w:ascii="Times New Roman" w:hAnsi="Times New Roman"/>
          <w:sz w:val="24"/>
          <w:szCs w:val="24"/>
          <w:lang w:val="en-GB"/>
        </w:rPr>
        <w:t>prediabet</w:t>
      </w:r>
      <w:r w:rsidRPr="00E10FB1">
        <w:rPr>
          <w:rFonts w:ascii="Times New Roman" w:hAnsi="Times New Roman"/>
          <w:sz w:val="24"/>
          <w:szCs w:val="24"/>
          <w:lang w:val="en-GB"/>
        </w:rPr>
        <w:t xml:space="preserve">es and diabetes are similar and provide </w:t>
      </w:r>
      <w:r w:rsidR="00C67D3F" w:rsidRPr="00E10FB1">
        <w:rPr>
          <w:rFonts w:ascii="Times New Roman" w:hAnsi="Times New Roman"/>
          <w:sz w:val="24"/>
          <w:szCs w:val="24"/>
          <w:lang w:val="en-GB"/>
        </w:rPr>
        <w:t xml:space="preserve">stronger </w:t>
      </w:r>
      <w:r w:rsidRPr="00E10FB1">
        <w:rPr>
          <w:rFonts w:ascii="Times New Roman" w:hAnsi="Times New Roman"/>
          <w:sz w:val="24"/>
          <w:szCs w:val="24"/>
          <w:lang w:val="en-GB"/>
        </w:rPr>
        <w:t>evidence to consider active intervention in childhood to prevent later diabetes</w:t>
      </w:r>
      <w:r w:rsidR="00C67D3F" w:rsidRPr="00E10FB1">
        <w:rPr>
          <w:rFonts w:ascii="Times New Roman" w:hAnsi="Times New Roman"/>
          <w:sz w:val="24"/>
          <w:szCs w:val="24"/>
          <w:lang w:val="en-GB"/>
        </w:rPr>
        <w:t xml:space="preserve"> and CVD</w:t>
      </w:r>
      <w:r w:rsidRPr="00E10FB1">
        <w:rPr>
          <w:rFonts w:ascii="Times New Roman" w:hAnsi="Times New Roman"/>
          <w:sz w:val="24"/>
          <w:szCs w:val="24"/>
          <w:lang w:val="en-GB"/>
        </w:rPr>
        <w:t xml:space="preserve">. It is of note that children in the Bogalusa </w:t>
      </w:r>
      <w:r w:rsidR="0087525B" w:rsidRPr="00E10FB1">
        <w:rPr>
          <w:rFonts w:ascii="Times New Roman" w:hAnsi="Times New Roman"/>
          <w:sz w:val="24"/>
          <w:szCs w:val="24"/>
          <w:lang w:val="en-GB"/>
        </w:rPr>
        <w:t xml:space="preserve">Heart Study </w:t>
      </w:r>
      <w:r w:rsidRPr="00E10FB1">
        <w:rPr>
          <w:rFonts w:ascii="Times New Roman" w:hAnsi="Times New Roman"/>
          <w:sz w:val="24"/>
          <w:szCs w:val="24"/>
          <w:lang w:val="en-GB"/>
        </w:rPr>
        <w:t>cohort were enrolled across a wide age range, spanning different pubertal stages, and the follow-up rate was low (~10-15% of the cohort were followed up at all time points).</w:t>
      </w:r>
      <w:r w:rsidR="00B03DFF" w:rsidRPr="00E10FB1">
        <w:rPr>
          <w:rFonts w:ascii="Times New Roman" w:hAnsi="Times New Roman"/>
          <w:sz w:val="24"/>
          <w:szCs w:val="24"/>
          <w:lang w:val="en-GB"/>
        </w:rPr>
        <w:t xml:space="preserve"> </w:t>
      </w:r>
      <w:r w:rsidRPr="00E10FB1">
        <w:rPr>
          <w:rFonts w:ascii="Times New Roman" w:hAnsi="Times New Roman"/>
          <w:sz w:val="24"/>
          <w:szCs w:val="24"/>
          <w:lang w:val="en-GB"/>
        </w:rPr>
        <w:t xml:space="preserve">Moreover, the age range at follow-up was broad (19-39 years) and ‘disease’ outcomes were ascertained in </w:t>
      </w:r>
      <w:r w:rsidR="004D0D72" w:rsidRPr="00E10FB1">
        <w:rPr>
          <w:rFonts w:ascii="Times New Roman" w:hAnsi="Times New Roman"/>
          <w:sz w:val="24"/>
          <w:szCs w:val="24"/>
          <w:lang w:val="en-GB"/>
        </w:rPr>
        <w:t xml:space="preserve">only </w:t>
      </w:r>
      <w:r w:rsidRPr="00E10FB1">
        <w:rPr>
          <w:rFonts w:ascii="Times New Roman" w:hAnsi="Times New Roman"/>
          <w:sz w:val="24"/>
          <w:szCs w:val="24"/>
          <w:lang w:val="en-GB"/>
        </w:rPr>
        <w:t xml:space="preserve">~5% of the original cohort. In another prospective study, remarkable for its serial </w:t>
      </w:r>
      <w:r w:rsidR="0087525B" w:rsidRPr="00E10FB1">
        <w:rPr>
          <w:rFonts w:ascii="Times New Roman" w:hAnsi="Times New Roman"/>
          <w:sz w:val="24"/>
          <w:szCs w:val="24"/>
          <w:lang w:val="en-GB"/>
        </w:rPr>
        <w:t xml:space="preserve">euglycaemic </w:t>
      </w:r>
      <w:r w:rsidRPr="00E10FB1">
        <w:rPr>
          <w:rFonts w:ascii="Times New Roman" w:hAnsi="Times New Roman"/>
          <w:sz w:val="24"/>
          <w:szCs w:val="24"/>
          <w:lang w:val="en-GB"/>
        </w:rPr>
        <w:t xml:space="preserve">clamp measurements in children at 13, 15 and 19 years of age, insulin resistance and fasting insulin concentrations at age 13 were predictive of </w:t>
      </w:r>
      <w:r w:rsidR="009455B4" w:rsidRPr="009834C1">
        <w:rPr>
          <w:rFonts w:ascii="Times New Roman" w:hAnsi="Times New Roman"/>
          <w:sz w:val="24"/>
          <w:szCs w:val="24"/>
          <w:lang w:val="en-GB"/>
        </w:rPr>
        <w:t>triacylglycerol</w:t>
      </w:r>
      <w:r w:rsidRPr="00E10FB1">
        <w:rPr>
          <w:rFonts w:ascii="Times New Roman" w:hAnsi="Times New Roman"/>
          <w:sz w:val="24"/>
          <w:szCs w:val="24"/>
          <w:lang w:val="en-GB"/>
        </w:rPr>
        <w:t xml:space="preserve"> concentrations, </w:t>
      </w:r>
      <w:r w:rsidR="002C4F95" w:rsidRPr="00E10FB1">
        <w:rPr>
          <w:rFonts w:ascii="Times New Roman" w:hAnsi="Times New Roman"/>
          <w:sz w:val="24"/>
          <w:szCs w:val="24"/>
          <w:lang w:val="en-GB"/>
        </w:rPr>
        <w:t>BP</w:t>
      </w:r>
      <w:r w:rsidRPr="00E10FB1">
        <w:rPr>
          <w:rFonts w:ascii="Times New Roman" w:hAnsi="Times New Roman"/>
          <w:sz w:val="24"/>
          <w:szCs w:val="24"/>
          <w:lang w:val="en-GB"/>
        </w:rPr>
        <w:t xml:space="preserve"> and a metabolic syndrome score at 19 years, independent</w:t>
      </w:r>
      <w:r w:rsidR="0087525B" w:rsidRPr="00E10FB1">
        <w:rPr>
          <w:rFonts w:ascii="Times New Roman" w:hAnsi="Times New Roman"/>
          <w:sz w:val="24"/>
          <w:szCs w:val="24"/>
          <w:lang w:val="en-GB"/>
        </w:rPr>
        <w:t>ly</w:t>
      </w:r>
      <w:r w:rsidRPr="00E10FB1">
        <w:rPr>
          <w:rFonts w:ascii="Times New Roman" w:hAnsi="Times New Roman"/>
          <w:sz w:val="24"/>
          <w:szCs w:val="24"/>
          <w:lang w:val="en-GB"/>
        </w:rPr>
        <w:t xml:space="preserve"> of BMI </w:t>
      </w:r>
      <w:r w:rsidR="00B70D67" w:rsidRPr="00EC5E5D">
        <w:rPr>
          <w:rFonts w:ascii="Times New Roman" w:hAnsi="Times New Roman"/>
          <w:sz w:val="24"/>
          <w:szCs w:val="24"/>
          <w:lang w:val="en-GB"/>
        </w:rPr>
        <w:fldChar w:fldCharType="begin"/>
      </w:r>
      <w:r w:rsidRPr="00E10FB1">
        <w:rPr>
          <w:rFonts w:ascii="Times New Roman" w:hAnsi="Times New Roman"/>
          <w:sz w:val="24"/>
          <w:szCs w:val="24"/>
          <w:lang w:val="en-GB"/>
        </w:rPr>
        <w:instrText xml:space="preserve"> ADDIN REFMGR.CITE &lt;Refman&gt;&lt;Cite&gt;&lt;Author&gt;Sinaiko&lt;/Author&gt;&lt;Year&gt;2006&lt;/Year&gt;&lt;RecNum&gt;25&lt;/RecNum&gt;&lt;IDText&gt;Influence of insulin resistance and body mass index at age 13 on systolic blood pressure, triglycerides, and high-density lipoprotein cholesterol at age 19&lt;/IDText&gt;&lt;MDL Ref_Type="Journal"&gt;&lt;Ref_Type&gt;Journal&lt;/Ref_Type&gt;&lt;Ref_ID&gt;25&lt;/Ref_ID&gt;&lt;Title_Primary&gt;Influence of insulin resistance and body mass index at age 13 on systolic blood pressure, triglycerides, and high-density lipoprotein cholesterol at age 19&lt;/Title_Primary&gt;&lt;Authors_Primary&gt;Sinaiko,A.R.&lt;/Authors_Primary&gt;&lt;Authors_Primary&gt;Steinberger,J.&lt;/Authors_Primary&gt;&lt;Authors_Primary&gt;Moran,A.&lt;/Authors_Primary&gt;&lt;Authors_Primary&gt;Hong,C.P.&lt;/Authors_Primary&gt;&lt;Authors_Primary&gt;Prineas,R.J.&lt;/Authors_Primary&gt;&lt;Authors_Primary&gt;Jacobs,D.R.,Jr.&lt;/Authors_Primary&gt;&lt;Date_Primary&gt;2006/10&lt;/Date_Primary&gt;&lt;Keywords&gt;Adolescent&lt;/Keywords&gt;&lt;Keywords&gt;Aging&lt;/Keywords&gt;&lt;Keywords&gt;analysis&lt;/Keywords&gt;&lt;Keywords&gt;blood&lt;/Keywords&gt;&lt;Keywords&gt;Blood Pressure&lt;/Keywords&gt;&lt;Keywords&gt;Body Mass Index&lt;/Keywords&gt;&lt;Keywords&gt;Cholesterol&lt;/Keywords&gt;&lt;Keywords&gt;Cholesterol,HDL&lt;/Keywords&gt;&lt;Keywords&gt;Fasting&lt;/Keywords&gt;&lt;Keywords&gt;Female&lt;/Keywords&gt;&lt;Keywords&gt;Humans&lt;/Keywords&gt;&lt;Keywords&gt;Insulin&lt;/Keywords&gt;&lt;Keywords&gt;Insulin Resistance&lt;/Keywords&gt;&lt;Keywords&gt;Male&lt;/Keywords&gt;&lt;Keywords&gt;physiology&lt;/Keywords&gt;&lt;Keywords&gt;Predictive Value of Tests&lt;/Keywords&gt;&lt;Keywords&gt;Prevalence&lt;/Keywords&gt;&lt;Keywords&gt;Regression Analysis&lt;/Keywords&gt;&lt;Keywords&gt;Risk Factors&lt;/Keywords&gt;&lt;Keywords&gt;Syndrome&lt;/Keywords&gt;&lt;Keywords&gt;Triglycerides&lt;/Keywords&gt;&lt;Reprint&gt;Not in File&lt;/Reprint&gt;&lt;Start_Page&gt;730&lt;/Start_Page&gt;&lt;End_Page&gt;736&lt;/End_Page&gt;&lt;Periodical&gt;Hypertension&lt;/Periodical&gt;&lt;Volume&gt;48&lt;/Volume&gt;&lt;Issue&gt;4&lt;/Issue&gt;&lt;Misc_3&gt;01.HYP.0000237863.24000.50 [pii];10.1161/01.HYP.0000237863.24000.50 [doi]&lt;/Misc_3&gt;&lt;Address&gt;Department of Pediatrics, Medical School, University of Minnesota, Minneapolis, Minn. 55455, USA. sinai001@umn.edu&lt;/Address&gt;&lt;Web_URL&gt;PM:16923995&lt;/Web_URL&gt;&lt;ZZ_JournalStdAbbrev&gt;&lt;f name="System"&gt;Hypertension&lt;/f&gt;&lt;/ZZ_JournalStdAbbrev&gt;&lt;ZZ_WorkformID&gt;1&lt;/ZZ_WorkformID&gt;&lt;/MDL&gt;&lt;/Cite&gt;&lt;/Refman&gt;</w:instrText>
      </w:r>
      <w:r w:rsidR="00B70D67" w:rsidRPr="00EC5E5D">
        <w:rPr>
          <w:rFonts w:ascii="Times New Roman" w:hAnsi="Times New Roman"/>
          <w:sz w:val="24"/>
          <w:szCs w:val="24"/>
          <w:lang w:val="en-GB"/>
        </w:rPr>
        <w:fldChar w:fldCharType="separate"/>
      </w:r>
      <w:r w:rsidRPr="00E10FB1">
        <w:rPr>
          <w:rFonts w:ascii="Times New Roman" w:hAnsi="Times New Roman"/>
          <w:noProof/>
          <w:sz w:val="24"/>
          <w:szCs w:val="24"/>
          <w:lang w:val="en-GB"/>
        </w:rPr>
        <w:t>(</w:t>
      </w:r>
      <w:r w:rsidR="00F32E79" w:rsidRPr="00E10FB1">
        <w:rPr>
          <w:rFonts w:ascii="Times New Roman" w:hAnsi="Times New Roman"/>
          <w:noProof/>
          <w:sz w:val="24"/>
          <w:szCs w:val="24"/>
          <w:lang w:val="en-GB"/>
        </w:rPr>
        <w:t>4</w:t>
      </w:r>
      <w:r w:rsidR="003E525E" w:rsidRPr="00E10FB1">
        <w:rPr>
          <w:rFonts w:ascii="Times New Roman" w:hAnsi="Times New Roman"/>
          <w:noProof/>
          <w:sz w:val="24"/>
          <w:szCs w:val="24"/>
          <w:lang w:val="en-GB"/>
        </w:rPr>
        <w:t>1</w:t>
      </w:r>
      <w:r w:rsidRPr="00E10FB1">
        <w:rPr>
          <w:rFonts w:ascii="Times New Roman" w:hAnsi="Times New Roman"/>
          <w:noProof/>
          <w:sz w:val="24"/>
          <w:szCs w:val="24"/>
          <w:lang w:val="en-GB"/>
        </w:rPr>
        <w:t>)</w:t>
      </w:r>
      <w:r w:rsidR="00B70D67" w:rsidRPr="00EC5E5D">
        <w:rPr>
          <w:rFonts w:ascii="Times New Roman" w:hAnsi="Times New Roman"/>
          <w:sz w:val="24"/>
          <w:szCs w:val="24"/>
          <w:lang w:val="en-GB"/>
        </w:rPr>
        <w:fldChar w:fldCharType="end"/>
      </w:r>
      <w:r w:rsidRPr="00E10FB1">
        <w:rPr>
          <w:rFonts w:ascii="Times New Roman" w:hAnsi="Times New Roman"/>
          <w:sz w:val="24"/>
          <w:szCs w:val="24"/>
          <w:lang w:val="en-GB"/>
        </w:rPr>
        <w:t xml:space="preserve">. This suggests </w:t>
      </w:r>
      <w:r w:rsidR="0087525B" w:rsidRPr="00E10FB1">
        <w:rPr>
          <w:rFonts w:ascii="Times New Roman" w:hAnsi="Times New Roman"/>
          <w:sz w:val="24"/>
          <w:szCs w:val="24"/>
          <w:lang w:val="en-GB"/>
        </w:rPr>
        <w:t xml:space="preserve">that </w:t>
      </w:r>
      <w:r w:rsidRPr="00E10FB1">
        <w:rPr>
          <w:rFonts w:ascii="Times New Roman" w:hAnsi="Times New Roman"/>
          <w:sz w:val="24"/>
          <w:szCs w:val="24"/>
          <w:lang w:val="en-GB"/>
        </w:rPr>
        <w:t xml:space="preserve">insulin resistance </w:t>
      </w:r>
      <w:r w:rsidR="0087525B" w:rsidRPr="00E10FB1">
        <w:rPr>
          <w:rFonts w:ascii="Times New Roman" w:hAnsi="Times New Roman"/>
          <w:sz w:val="24"/>
          <w:szCs w:val="24"/>
          <w:lang w:val="en-GB"/>
        </w:rPr>
        <w:t xml:space="preserve">is </w:t>
      </w:r>
      <w:r w:rsidRPr="00E10FB1">
        <w:rPr>
          <w:rFonts w:ascii="Times New Roman" w:hAnsi="Times New Roman"/>
          <w:sz w:val="24"/>
          <w:szCs w:val="24"/>
          <w:lang w:val="en-GB"/>
        </w:rPr>
        <w:t xml:space="preserve">an independent risk factor for diabetes and CVD. </w:t>
      </w:r>
    </w:p>
    <w:p w:rsidR="00AE7B39" w:rsidRPr="009834C1" w:rsidRDefault="004F4638" w:rsidP="00E23A8D">
      <w:pPr>
        <w:spacing w:after="100" w:afterAutospacing="1" w:line="360" w:lineRule="auto"/>
        <w:rPr>
          <w:rFonts w:ascii="Times New Roman" w:hAnsi="Times New Roman"/>
          <w:sz w:val="24"/>
          <w:szCs w:val="24"/>
          <w:lang w:val="en-GB"/>
        </w:rPr>
      </w:pPr>
      <w:r w:rsidRPr="00E10FB1">
        <w:rPr>
          <w:rFonts w:ascii="Times New Roman" w:hAnsi="Times New Roman"/>
          <w:sz w:val="24"/>
          <w:szCs w:val="24"/>
          <w:lang w:val="en-GB"/>
        </w:rPr>
        <w:t>Broadly, the strength of associations of 8</w:t>
      </w:r>
      <w:r w:rsidR="00A72A67" w:rsidRPr="00E10FB1">
        <w:rPr>
          <w:rFonts w:ascii="Times New Roman" w:hAnsi="Times New Roman"/>
          <w:sz w:val="24"/>
          <w:szCs w:val="24"/>
          <w:lang w:val="en-GB"/>
        </w:rPr>
        <w:t xml:space="preserve"> year</w:t>
      </w:r>
      <w:r w:rsidRPr="00E10FB1">
        <w:rPr>
          <w:rFonts w:ascii="Times New Roman" w:hAnsi="Times New Roman"/>
          <w:sz w:val="24"/>
          <w:szCs w:val="24"/>
          <w:lang w:val="en-GB"/>
        </w:rPr>
        <w:t xml:space="preserve"> glucose, insulin and </w:t>
      </w:r>
      <w:r w:rsidR="00875EBC" w:rsidRPr="009834C1">
        <w:rPr>
          <w:rFonts w:ascii="Times New Roman" w:hAnsi="Times New Roman"/>
          <w:sz w:val="24"/>
          <w:szCs w:val="24"/>
          <w:lang w:val="en-GB"/>
        </w:rPr>
        <w:t>HOMA</w:t>
      </w:r>
      <w:r w:rsidRPr="00E10FB1">
        <w:rPr>
          <w:rFonts w:ascii="Times New Roman" w:hAnsi="Times New Roman"/>
          <w:sz w:val="24"/>
          <w:szCs w:val="24"/>
          <w:lang w:val="en-GB"/>
        </w:rPr>
        <w:t>-IR with 21</w:t>
      </w:r>
      <w:r w:rsidR="00A72A67" w:rsidRPr="00E10FB1">
        <w:rPr>
          <w:rFonts w:ascii="Times New Roman" w:hAnsi="Times New Roman"/>
          <w:sz w:val="24"/>
          <w:szCs w:val="24"/>
          <w:lang w:val="en-GB"/>
        </w:rPr>
        <w:t xml:space="preserve"> year</w:t>
      </w:r>
      <w:r w:rsidRPr="00E10FB1">
        <w:rPr>
          <w:rFonts w:ascii="Times New Roman" w:hAnsi="Times New Roman"/>
          <w:sz w:val="24"/>
          <w:szCs w:val="24"/>
          <w:lang w:val="en-GB"/>
        </w:rPr>
        <w:t xml:space="preserve"> CVD risk factors was similar, </w:t>
      </w:r>
      <w:r w:rsidR="0087525B" w:rsidRPr="00E10FB1">
        <w:rPr>
          <w:rFonts w:ascii="Times New Roman" w:hAnsi="Times New Roman"/>
          <w:sz w:val="24"/>
          <w:szCs w:val="24"/>
          <w:lang w:val="en-GB"/>
        </w:rPr>
        <w:t>al</w:t>
      </w:r>
      <w:r w:rsidR="009C22A0" w:rsidRPr="00E10FB1">
        <w:rPr>
          <w:rFonts w:ascii="Times New Roman" w:hAnsi="Times New Roman"/>
          <w:sz w:val="24"/>
          <w:szCs w:val="24"/>
          <w:lang w:val="en-GB"/>
        </w:rPr>
        <w:t>t</w:t>
      </w:r>
      <w:r w:rsidRPr="00E10FB1">
        <w:rPr>
          <w:rFonts w:ascii="Times New Roman" w:hAnsi="Times New Roman"/>
          <w:sz w:val="24"/>
          <w:szCs w:val="24"/>
          <w:lang w:val="en-GB"/>
        </w:rPr>
        <w:t xml:space="preserve">hough insulin </w:t>
      </w:r>
      <w:r w:rsidR="009C22A0" w:rsidRPr="00E10FB1">
        <w:rPr>
          <w:rFonts w:ascii="Times New Roman" w:hAnsi="Times New Roman"/>
          <w:sz w:val="24"/>
          <w:szCs w:val="24"/>
          <w:lang w:val="en-GB"/>
        </w:rPr>
        <w:t>was</w:t>
      </w:r>
      <w:r w:rsidRPr="00E10FB1">
        <w:rPr>
          <w:rFonts w:ascii="Times New Roman" w:hAnsi="Times New Roman"/>
          <w:sz w:val="24"/>
          <w:szCs w:val="24"/>
          <w:lang w:val="en-GB"/>
        </w:rPr>
        <w:t xml:space="preserve"> associat</w:t>
      </w:r>
      <w:r w:rsidR="009C22A0" w:rsidRPr="00E10FB1">
        <w:rPr>
          <w:rFonts w:ascii="Times New Roman" w:hAnsi="Times New Roman"/>
          <w:sz w:val="24"/>
          <w:szCs w:val="24"/>
          <w:lang w:val="en-GB"/>
        </w:rPr>
        <w:t>ed</w:t>
      </w:r>
      <w:r w:rsidRPr="00E10FB1">
        <w:rPr>
          <w:rFonts w:ascii="Times New Roman" w:hAnsi="Times New Roman"/>
          <w:sz w:val="24"/>
          <w:szCs w:val="24"/>
          <w:lang w:val="en-GB"/>
        </w:rPr>
        <w:t xml:space="preserve"> with a wider range of CVD risk factors </w:t>
      </w:r>
      <w:r w:rsidR="0087525B" w:rsidRPr="00E10FB1">
        <w:rPr>
          <w:rFonts w:ascii="Times New Roman" w:hAnsi="Times New Roman"/>
          <w:sz w:val="24"/>
          <w:szCs w:val="24"/>
          <w:lang w:val="en-GB"/>
        </w:rPr>
        <w:t xml:space="preserve">compared with </w:t>
      </w:r>
      <w:r w:rsidRPr="00E10FB1">
        <w:rPr>
          <w:rFonts w:ascii="Times New Roman" w:hAnsi="Times New Roman"/>
          <w:sz w:val="24"/>
          <w:szCs w:val="24"/>
          <w:lang w:val="en-GB"/>
        </w:rPr>
        <w:t>glucose.</w:t>
      </w:r>
      <w:r w:rsidR="007479D9" w:rsidRPr="00E10FB1">
        <w:rPr>
          <w:rFonts w:ascii="Times New Roman" w:hAnsi="Times New Roman"/>
          <w:sz w:val="24"/>
          <w:szCs w:val="24"/>
          <w:lang w:val="en-GB"/>
        </w:rPr>
        <w:t xml:space="preserve"> </w:t>
      </w:r>
      <w:r w:rsidR="009C22A0" w:rsidRPr="00E10FB1">
        <w:rPr>
          <w:rFonts w:ascii="Times New Roman" w:hAnsi="Times New Roman"/>
          <w:sz w:val="24"/>
          <w:szCs w:val="24"/>
          <w:lang w:val="en-GB"/>
        </w:rPr>
        <w:t>Given the observational design and close interrelationships of these factors, we are unable to comment on the relative importance of glucose, insulin and insulin resi</w:t>
      </w:r>
      <w:r w:rsidR="00222A29" w:rsidRPr="00E10FB1">
        <w:rPr>
          <w:rFonts w:ascii="Times New Roman" w:hAnsi="Times New Roman"/>
          <w:sz w:val="24"/>
          <w:szCs w:val="24"/>
          <w:lang w:val="en-GB"/>
        </w:rPr>
        <w:t>stance for future outcomes.</w:t>
      </w:r>
      <w:r w:rsidRPr="00E10FB1">
        <w:rPr>
          <w:rFonts w:ascii="Times New Roman" w:hAnsi="Times New Roman"/>
          <w:sz w:val="24"/>
          <w:szCs w:val="24"/>
          <w:lang w:val="en-GB"/>
        </w:rPr>
        <w:t xml:space="preserve"> Opinion is </w:t>
      </w:r>
      <w:r w:rsidR="009C22A0" w:rsidRPr="00E10FB1">
        <w:rPr>
          <w:rFonts w:ascii="Times New Roman" w:hAnsi="Times New Roman"/>
          <w:sz w:val="24"/>
          <w:szCs w:val="24"/>
          <w:lang w:val="en-GB"/>
        </w:rPr>
        <w:t xml:space="preserve">also </w:t>
      </w:r>
      <w:r w:rsidRPr="00E10FB1">
        <w:rPr>
          <w:rFonts w:ascii="Times New Roman" w:hAnsi="Times New Roman"/>
          <w:sz w:val="24"/>
          <w:szCs w:val="24"/>
          <w:lang w:val="en-GB"/>
        </w:rPr>
        <w:t xml:space="preserve">divided as to whether glucose or insulin concentrations, or insulin resistance, are at the root of these associations. Glucose might operate through its downstream metabolic pathways (‘glucotoxicity’) either in the pancreatic </w:t>
      </w:r>
      <w:r w:rsidR="0087525B" w:rsidRPr="00E10FB1">
        <w:rPr>
          <w:rFonts w:ascii="Times New Roman" w:hAnsi="Times New Roman"/>
          <w:sz w:val="24"/>
          <w:szCs w:val="24"/>
          <w:lang w:val="en-GB"/>
        </w:rPr>
        <w:t xml:space="preserve">beta </w:t>
      </w:r>
      <w:r w:rsidRPr="00E10FB1">
        <w:rPr>
          <w:rFonts w:ascii="Times New Roman" w:hAnsi="Times New Roman"/>
          <w:sz w:val="24"/>
          <w:szCs w:val="24"/>
          <w:lang w:val="en-GB"/>
        </w:rPr>
        <w:t>cells or in the other tissues of the body. There is an interesting possibility that requirement of insulin in certain tissues for the entry of glucose might modulate these effects such that different tissues are differently affected (</w:t>
      </w:r>
      <w:r w:rsidR="003E525E" w:rsidRPr="00E10FB1">
        <w:rPr>
          <w:rFonts w:ascii="Times New Roman" w:hAnsi="Times New Roman"/>
          <w:sz w:val="24"/>
          <w:szCs w:val="24"/>
          <w:lang w:val="en-GB"/>
        </w:rPr>
        <w:t>42</w:t>
      </w:r>
      <w:r w:rsidRPr="00E10FB1">
        <w:rPr>
          <w:rFonts w:ascii="Times New Roman" w:hAnsi="Times New Roman"/>
          <w:sz w:val="24"/>
          <w:szCs w:val="24"/>
          <w:lang w:val="en-GB"/>
        </w:rPr>
        <w:t xml:space="preserve">). Reaven suggested that insulin resistance is the root cause </w:t>
      </w:r>
      <w:r w:rsidR="00473610" w:rsidRPr="00E10FB1">
        <w:rPr>
          <w:rFonts w:ascii="Times New Roman" w:hAnsi="Times New Roman"/>
          <w:sz w:val="24"/>
          <w:szCs w:val="24"/>
          <w:lang w:val="en-GB"/>
        </w:rPr>
        <w:t xml:space="preserve">of </w:t>
      </w:r>
      <w:r w:rsidRPr="00E10FB1">
        <w:rPr>
          <w:rFonts w:ascii="Times New Roman" w:hAnsi="Times New Roman"/>
          <w:sz w:val="24"/>
          <w:szCs w:val="24"/>
          <w:lang w:val="en-GB"/>
        </w:rPr>
        <w:t xml:space="preserve">type 2 diabetes and CVD </w:t>
      </w:r>
      <w:r w:rsidR="00B70D67" w:rsidRPr="00EC5E5D">
        <w:rPr>
          <w:rFonts w:ascii="Times New Roman" w:hAnsi="Times New Roman"/>
          <w:sz w:val="24"/>
          <w:szCs w:val="24"/>
          <w:lang w:val="en-GB"/>
        </w:rPr>
        <w:fldChar w:fldCharType="begin"/>
      </w:r>
      <w:r w:rsidRPr="00E10FB1">
        <w:rPr>
          <w:rFonts w:ascii="Times New Roman" w:hAnsi="Times New Roman"/>
          <w:sz w:val="24"/>
          <w:szCs w:val="24"/>
          <w:lang w:val="en-GB"/>
        </w:rPr>
        <w:instrText xml:space="preserve"> ADDIN REFMGR.CITE &lt;Refman&gt;&lt;Cite&gt;&lt;Author&gt;Reaven&lt;/Author&gt;&lt;Year&gt;1988&lt;/Year&gt;&lt;RecNum&gt;23&lt;/RecNum&gt;&lt;IDText&gt;Banting lecture 1988. Role of insulin resistance in human disease&lt;/IDText&gt;&lt;MDL Ref_Type="Journal"&gt;&lt;Ref_Type&gt;Journal&lt;/Ref_Type&gt;&lt;Ref_ID&gt;23&lt;/Ref_ID&gt;&lt;Title_Primary&gt;Banting lecture 1988. Role of insulin resistance in human disease&lt;/Title_Primary&gt;&lt;Authors_Primary&gt;Reaven,G.M.&lt;/Authors_Primary&gt;&lt;Date_Primary&gt;1988/12&lt;/Date_Primary&gt;&lt;Keywords&gt;blood&lt;/Keywords&gt;&lt;Keywords&gt;Blood Pressure&lt;/Keywords&gt;&lt;Keywords&gt;Coronary Disease&lt;/Keywords&gt;&lt;Keywords&gt;Diabetes Mellitus&lt;/Keywords&gt;&lt;Keywords&gt;Diabetes Mellitus,Type 2&lt;/Keywords&gt;&lt;Keywords&gt;Diet&lt;/Keywords&gt;&lt;Keywords&gt;Fasting&lt;/Keywords&gt;&lt;Keywords&gt;Glucose&lt;/Keywords&gt;&lt;Keywords&gt;Glucose Intolerance&lt;/Keywords&gt;&lt;Keywords&gt;Homeostasis&lt;/Keywords&gt;&lt;Keywords&gt;Humans&lt;/Keywords&gt;&lt;Keywords&gt;Hypertension&lt;/Keywords&gt;&lt;Keywords&gt;Insulin&lt;/Keywords&gt;&lt;Keywords&gt;Insulin Resistance&lt;/Keywords&gt;&lt;Keywords&gt;physiopathology&lt;/Keywords&gt;&lt;Reprint&gt;Not in File&lt;/Reprint&gt;&lt;Start_Page&gt;1595&lt;/Start_Page&gt;&lt;End_Page&gt;1607&lt;/End_Page&gt;&lt;Periodical&gt;Diabetes&lt;/Periodical&gt;&lt;Volume&gt;37&lt;/Volume&gt;&lt;Issue&gt;12&lt;/Issue&gt;&lt;Address&gt;Department of Medicine, Stanford University Medical Center, California&lt;/Address&gt;&lt;Web_URL&gt;PM:3056758&lt;/Web_URL&gt;&lt;ZZ_JournalStdAbbrev&gt;&lt;f name="System"&gt;Diabetes&lt;/f&gt;&lt;/ZZ_JournalStdAbbrev&gt;&lt;ZZ_WorkformID&gt;1&lt;/ZZ_WorkformID&gt;&lt;/MDL&gt;&lt;/Cite&gt;&lt;/Refman&gt;</w:instrText>
      </w:r>
      <w:r w:rsidR="00B70D67" w:rsidRPr="00EC5E5D">
        <w:rPr>
          <w:rFonts w:ascii="Times New Roman" w:hAnsi="Times New Roman"/>
          <w:sz w:val="24"/>
          <w:szCs w:val="24"/>
          <w:lang w:val="en-GB"/>
        </w:rPr>
        <w:fldChar w:fldCharType="separate"/>
      </w:r>
      <w:r w:rsidRPr="00E10FB1">
        <w:rPr>
          <w:rFonts w:ascii="Times New Roman" w:hAnsi="Times New Roman"/>
          <w:noProof/>
          <w:sz w:val="24"/>
          <w:szCs w:val="24"/>
          <w:lang w:val="en-GB"/>
        </w:rPr>
        <w:t>(</w:t>
      </w:r>
      <w:r w:rsidR="005D1CF0" w:rsidRPr="00E10FB1">
        <w:rPr>
          <w:rFonts w:ascii="Times New Roman" w:hAnsi="Times New Roman"/>
          <w:noProof/>
          <w:sz w:val="24"/>
          <w:szCs w:val="24"/>
          <w:lang w:val="en-GB"/>
        </w:rPr>
        <w:t>1</w:t>
      </w:r>
      <w:r w:rsidR="00B6633D" w:rsidRPr="00E10FB1">
        <w:rPr>
          <w:rFonts w:ascii="Times New Roman" w:hAnsi="Times New Roman"/>
          <w:noProof/>
          <w:sz w:val="24"/>
          <w:szCs w:val="24"/>
          <w:lang w:val="en-GB"/>
        </w:rPr>
        <w:t>5</w:t>
      </w:r>
      <w:r w:rsidRPr="00E10FB1">
        <w:rPr>
          <w:rFonts w:ascii="Times New Roman" w:hAnsi="Times New Roman"/>
          <w:noProof/>
          <w:sz w:val="24"/>
          <w:szCs w:val="24"/>
          <w:lang w:val="en-GB"/>
        </w:rPr>
        <w:t>)</w:t>
      </w:r>
      <w:r w:rsidR="00B70D67" w:rsidRPr="00EC5E5D">
        <w:rPr>
          <w:rFonts w:ascii="Times New Roman" w:hAnsi="Times New Roman"/>
          <w:sz w:val="24"/>
          <w:szCs w:val="24"/>
          <w:lang w:val="en-GB"/>
        </w:rPr>
        <w:fldChar w:fldCharType="end"/>
      </w:r>
      <w:r w:rsidRPr="00E10FB1">
        <w:rPr>
          <w:rFonts w:ascii="Times New Roman" w:hAnsi="Times New Roman"/>
          <w:sz w:val="24"/>
          <w:szCs w:val="24"/>
          <w:lang w:val="en-GB"/>
        </w:rPr>
        <w:t>, based on cross-sectional observational studies in adults. Insulin resistance implies a derangement in various intracellular pathways and these may affect metabolism, cellular growth and proliferation in various tissues (endothelium, renal nephrons, sympathetic nervous system and liver)</w:t>
      </w:r>
      <w:r w:rsidR="0087525B" w:rsidRPr="00E10FB1">
        <w:rPr>
          <w:rFonts w:ascii="Times New Roman" w:hAnsi="Times New Roman"/>
          <w:sz w:val="24"/>
          <w:szCs w:val="24"/>
          <w:lang w:val="en-GB"/>
        </w:rPr>
        <w:t>,</w:t>
      </w:r>
      <w:r w:rsidRPr="00E10FB1">
        <w:rPr>
          <w:rFonts w:ascii="Times New Roman" w:hAnsi="Times New Roman"/>
          <w:sz w:val="24"/>
          <w:szCs w:val="24"/>
          <w:lang w:val="en-GB"/>
        </w:rPr>
        <w:t xml:space="preserve"> contributing to increased CVD risk (</w:t>
      </w:r>
      <w:r w:rsidR="00F32E79" w:rsidRPr="00E10FB1">
        <w:rPr>
          <w:rFonts w:ascii="Times New Roman" w:hAnsi="Times New Roman"/>
          <w:sz w:val="24"/>
          <w:szCs w:val="24"/>
          <w:lang w:val="en-GB"/>
        </w:rPr>
        <w:t>4</w:t>
      </w:r>
      <w:r w:rsidR="003E525E" w:rsidRPr="00E10FB1">
        <w:rPr>
          <w:rFonts w:ascii="Times New Roman" w:hAnsi="Times New Roman"/>
          <w:sz w:val="24"/>
          <w:szCs w:val="24"/>
          <w:lang w:val="en-GB"/>
        </w:rPr>
        <w:t>3</w:t>
      </w:r>
      <w:r w:rsidRPr="00E10FB1">
        <w:rPr>
          <w:rFonts w:ascii="Times New Roman" w:hAnsi="Times New Roman"/>
          <w:sz w:val="24"/>
          <w:szCs w:val="24"/>
          <w:lang w:val="en-GB"/>
        </w:rPr>
        <w:t xml:space="preserve">). </w:t>
      </w:r>
      <w:r w:rsidR="00B75960" w:rsidRPr="00E10FB1">
        <w:rPr>
          <w:rFonts w:ascii="Times New Roman" w:hAnsi="Times New Roman"/>
          <w:sz w:val="24"/>
          <w:szCs w:val="24"/>
          <w:lang w:val="en-GB"/>
        </w:rPr>
        <w:t>Recent research has highlighted a possible role for epigenetic mechanisms in the pathogenesis of vascular complications of diabetes (</w:t>
      </w:r>
      <w:r w:rsidR="00F32E79" w:rsidRPr="00E10FB1">
        <w:rPr>
          <w:rFonts w:ascii="Times New Roman" w:hAnsi="Times New Roman"/>
          <w:sz w:val="24"/>
          <w:szCs w:val="24"/>
          <w:lang w:val="en-GB"/>
        </w:rPr>
        <w:t>4</w:t>
      </w:r>
      <w:r w:rsidR="00095B52" w:rsidRPr="00E10FB1">
        <w:rPr>
          <w:rFonts w:ascii="Times New Roman" w:hAnsi="Times New Roman"/>
          <w:sz w:val="24"/>
          <w:szCs w:val="24"/>
          <w:lang w:val="en-GB"/>
        </w:rPr>
        <w:t>4</w:t>
      </w:r>
      <w:r w:rsidR="00B75960" w:rsidRPr="00E10FB1">
        <w:rPr>
          <w:rFonts w:ascii="Times New Roman" w:hAnsi="Times New Roman"/>
          <w:sz w:val="24"/>
          <w:szCs w:val="24"/>
          <w:lang w:val="en-GB"/>
        </w:rPr>
        <w:t xml:space="preserve">). </w:t>
      </w:r>
      <w:r w:rsidR="00157332" w:rsidRPr="00E10FB1">
        <w:rPr>
          <w:rFonts w:ascii="Times New Roman" w:hAnsi="Times New Roman"/>
          <w:sz w:val="24"/>
          <w:szCs w:val="24"/>
          <w:lang w:val="en-GB"/>
        </w:rPr>
        <w:t xml:space="preserve">In our study, </w:t>
      </w:r>
      <w:r w:rsidR="00B75960" w:rsidRPr="00E10FB1">
        <w:rPr>
          <w:rFonts w:ascii="Times New Roman" w:hAnsi="Times New Roman"/>
          <w:sz w:val="24"/>
          <w:szCs w:val="24"/>
          <w:lang w:val="en-GB"/>
        </w:rPr>
        <w:t xml:space="preserve">we found an interesting difference in the </w:t>
      </w:r>
      <w:r w:rsidR="00AC0AA3" w:rsidRPr="00E10FB1">
        <w:rPr>
          <w:rFonts w:ascii="Times New Roman" w:hAnsi="Times New Roman"/>
          <w:sz w:val="24"/>
          <w:szCs w:val="24"/>
          <w:lang w:val="en-GB"/>
        </w:rPr>
        <w:t xml:space="preserve">associations </w:t>
      </w:r>
      <w:r w:rsidR="00B75960" w:rsidRPr="00E10FB1">
        <w:rPr>
          <w:rFonts w:ascii="Times New Roman" w:hAnsi="Times New Roman"/>
          <w:sz w:val="24"/>
          <w:szCs w:val="24"/>
          <w:lang w:val="en-GB"/>
        </w:rPr>
        <w:t xml:space="preserve">of </w:t>
      </w:r>
      <w:r w:rsidR="00B805B9" w:rsidRPr="00E10FB1">
        <w:rPr>
          <w:rFonts w:ascii="Times New Roman" w:hAnsi="Times New Roman"/>
          <w:sz w:val="24"/>
          <w:szCs w:val="24"/>
          <w:lang w:val="en-GB"/>
        </w:rPr>
        <w:t>markers of atherosclerosis</w:t>
      </w:r>
      <w:r w:rsidR="00B75960" w:rsidRPr="00E10FB1">
        <w:rPr>
          <w:rFonts w:ascii="Times New Roman" w:hAnsi="Times New Roman"/>
          <w:sz w:val="24"/>
          <w:szCs w:val="24"/>
          <w:lang w:val="en-GB"/>
        </w:rPr>
        <w:t>.</w:t>
      </w:r>
      <w:r w:rsidR="006C4414" w:rsidRPr="00E10FB1">
        <w:rPr>
          <w:rFonts w:ascii="Times New Roman" w:hAnsi="Times New Roman"/>
          <w:sz w:val="24"/>
          <w:szCs w:val="24"/>
          <w:lang w:val="en-GB"/>
        </w:rPr>
        <w:t xml:space="preserve"> </w:t>
      </w:r>
      <w:r w:rsidR="00B75960" w:rsidRPr="00E10FB1">
        <w:rPr>
          <w:rFonts w:ascii="Times New Roman" w:hAnsi="Times New Roman"/>
          <w:sz w:val="24"/>
          <w:szCs w:val="24"/>
          <w:lang w:val="en-GB"/>
        </w:rPr>
        <w:t>IMT, a structural marker</w:t>
      </w:r>
      <w:r w:rsidR="0087525B" w:rsidRPr="00E10FB1">
        <w:rPr>
          <w:rFonts w:ascii="Times New Roman" w:hAnsi="Times New Roman"/>
          <w:sz w:val="24"/>
          <w:szCs w:val="24"/>
          <w:lang w:val="en-GB"/>
        </w:rPr>
        <w:t>,</w:t>
      </w:r>
      <w:r w:rsidR="00B75960" w:rsidRPr="00E10FB1">
        <w:rPr>
          <w:rFonts w:ascii="Times New Roman" w:hAnsi="Times New Roman"/>
          <w:sz w:val="24"/>
          <w:szCs w:val="24"/>
          <w:lang w:val="en-GB"/>
        </w:rPr>
        <w:t xml:space="preserve"> was associated only with 8</w:t>
      </w:r>
      <w:r w:rsidR="00A72A67" w:rsidRPr="00E10FB1">
        <w:rPr>
          <w:rFonts w:ascii="Times New Roman" w:hAnsi="Times New Roman"/>
          <w:sz w:val="24"/>
          <w:szCs w:val="24"/>
          <w:lang w:val="en-GB"/>
        </w:rPr>
        <w:t xml:space="preserve"> year</w:t>
      </w:r>
      <w:r w:rsidR="00B75960" w:rsidRPr="00E10FB1">
        <w:rPr>
          <w:rFonts w:ascii="Times New Roman" w:hAnsi="Times New Roman"/>
          <w:sz w:val="24"/>
          <w:szCs w:val="24"/>
          <w:lang w:val="en-GB"/>
        </w:rPr>
        <w:t xml:space="preserve"> glucose</w:t>
      </w:r>
      <w:r w:rsidR="0087525B" w:rsidRPr="00E10FB1">
        <w:rPr>
          <w:rFonts w:ascii="Times New Roman" w:hAnsi="Times New Roman"/>
          <w:sz w:val="24"/>
          <w:szCs w:val="24"/>
          <w:lang w:val="en-GB"/>
        </w:rPr>
        <w:t>,</w:t>
      </w:r>
      <w:r w:rsidR="00B75960" w:rsidRPr="00E10FB1">
        <w:rPr>
          <w:rFonts w:ascii="Times New Roman" w:hAnsi="Times New Roman"/>
          <w:sz w:val="24"/>
          <w:szCs w:val="24"/>
          <w:lang w:val="en-GB"/>
        </w:rPr>
        <w:t xml:space="preserve"> while PWV, </w:t>
      </w:r>
      <w:r w:rsidR="00B75960" w:rsidRPr="009834C1">
        <w:rPr>
          <w:rFonts w:ascii="Times New Roman" w:hAnsi="Times New Roman"/>
          <w:sz w:val="24"/>
          <w:szCs w:val="24"/>
          <w:lang w:val="en-GB"/>
        </w:rPr>
        <w:t>a functional marker</w:t>
      </w:r>
      <w:r w:rsidR="0087525B" w:rsidRPr="009834C1">
        <w:rPr>
          <w:rFonts w:ascii="Times New Roman" w:hAnsi="Times New Roman"/>
          <w:sz w:val="24"/>
          <w:szCs w:val="24"/>
          <w:lang w:val="en-GB"/>
        </w:rPr>
        <w:t>,</w:t>
      </w:r>
      <w:r w:rsidR="00B75960" w:rsidRPr="009834C1">
        <w:rPr>
          <w:rFonts w:ascii="Times New Roman" w:hAnsi="Times New Roman"/>
          <w:sz w:val="24"/>
          <w:szCs w:val="24"/>
          <w:lang w:val="en-GB"/>
        </w:rPr>
        <w:t xml:space="preserve"> was not associated with any 8</w:t>
      </w:r>
      <w:r w:rsidR="00A72A67" w:rsidRPr="009834C1">
        <w:rPr>
          <w:rFonts w:ascii="Times New Roman" w:hAnsi="Times New Roman"/>
          <w:sz w:val="24"/>
          <w:szCs w:val="24"/>
          <w:lang w:val="en-GB"/>
        </w:rPr>
        <w:t xml:space="preserve"> year</w:t>
      </w:r>
      <w:r w:rsidR="00B75960" w:rsidRPr="009834C1">
        <w:rPr>
          <w:rFonts w:ascii="Times New Roman" w:hAnsi="Times New Roman"/>
          <w:sz w:val="24"/>
          <w:szCs w:val="24"/>
          <w:lang w:val="en-GB"/>
        </w:rPr>
        <w:t xml:space="preserve"> measurements but with 21</w:t>
      </w:r>
      <w:r w:rsidR="00A72A67" w:rsidRPr="009834C1">
        <w:rPr>
          <w:rFonts w:ascii="Times New Roman" w:hAnsi="Times New Roman"/>
          <w:sz w:val="24"/>
          <w:szCs w:val="24"/>
          <w:lang w:val="en-GB"/>
        </w:rPr>
        <w:t xml:space="preserve"> year</w:t>
      </w:r>
      <w:r w:rsidR="00B75960" w:rsidRPr="009834C1">
        <w:rPr>
          <w:rFonts w:ascii="Times New Roman" w:hAnsi="Times New Roman"/>
          <w:sz w:val="24"/>
          <w:szCs w:val="24"/>
          <w:lang w:val="en-GB"/>
        </w:rPr>
        <w:t xml:space="preserve"> </w:t>
      </w:r>
      <w:r w:rsidR="0087525B" w:rsidRPr="009834C1">
        <w:rPr>
          <w:rFonts w:ascii="Times New Roman" w:hAnsi="Times New Roman"/>
          <w:sz w:val="24"/>
          <w:szCs w:val="24"/>
          <w:lang w:val="en-GB"/>
        </w:rPr>
        <w:t xml:space="preserve">measurements </w:t>
      </w:r>
      <w:r w:rsidR="00B75960" w:rsidRPr="009834C1">
        <w:rPr>
          <w:rFonts w:ascii="Times New Roman" w:hAnsi="Times New Roman"/>
          <w:sz w:val="24"/>
          <w:szCs w:val="24"/>
          <w:lang w:val="en-GB"/>
        </w:rPr>
        <w:t xml:space="preserve">and with change between 8 and 21 years </w:t>
      </w:r>
      <w:r w:rsidR="0087525B" w:rsidRPr="009834C1">
        <w:rPr>
          <w:rFonts w:ascii="Times New Roman" w:hAnsi="Times New Roman"/>
          <w:sz w:val="24"/>
          <w:szCs w:val="24"/>
          <w:lang w:val="en-GB"/>
        </w:rPr>
        <w:t xml:space="preserve">in </w:t>
      </w:r>
      <w:r w:rsidR="00B75960" w:rsidRPr="009834C1">
        <w:rPr>
          <w:rFonts w:ascii="Times New Roman" w:hAnsi="Times New Roman"/>
          <w:sz w:val="24"/>
          <w:szCs w:val="24"/>
          <w:lang w:val="en-GB"/>
        </w:rPr>
        <w:t xml:space="preserve">both glucose and insulin </w:t>
      </w:r>
      <w:r w:rsidR="002059F5" w:rsidRPr="009834C1">
        <w:rPr>
          <w:rFonts w:ascii="Times New Roman" w:hAnsi="Times New Roman"/>
          <w:sz w:val="24"/>
          <w:szCs w:val="24"/>
          <w:lang w:val="en-GB"/>
        </w:rPr>
        <w:t>variable</w:t>
      </w:r>
      <w:r w:rsidR="00B75960" w:rsidRPr="009834C1">
        <w:rPr>
          <w:rFonts w:ascii="Times New Roman" w:hAnsi="Times New Roman"/>
          <w:sz w:val="24"/>
          <w:szCs w:val="24"/>
          <w:lang w:val="en-GB"/>
        </w:rPr>
        <w:t>s</w:t>
      </w:r>
      <w:r w:rsidR="00AC0AA3" w:rsidRPr="009834C1">
        <w:rPr>
          <w:rFonts w:ascii="Times New Roman" w:hAnsi="Times New Roman"/>
          <w:sz w:val="24"/>
          <w:szCs w:val="24"/>
          <w:lang w:val="en-GB"/>
        </w:rPr>
        <w:t>.</w:t>
      </w:r>
      <w:r w:rsidR="00B75960" w:rsidRPr="009834C1">
        <w:rPr>
          <w:rFonts w:ascii="Times New Roman" w:hAnsi="Times New Roman"/>
          <w:sz w:val="24"/>
          <w:szCs w:val="24"/>
          <w:lang w:val="en-GB"/>
        </w:rPr>
        <w:t xml:space="preserve"> </w:t>
      </w:r>
      <w:r w:rsidR="00E23A8D" w:rsidRPr="009834C1">
        <w:rPr>
          <w:rFonts w:ascii="Times New Roman" w:hAnsi="Times New Roman"/>
        </w:rPr>
        <w:t>Hyperglycemia has been associated with increased PWV, which may be partly due to the accumulation of AGEs in elastin resulting in fracture of elastin and consequently stiffer arteries</w:t>
      </w:r>
      <w:r w:rsidR="00D603B2" w:rsidRPr="009834C1">
        <w:rPr>
          <w:rFonts w:ascii="Times New Roman" w:hAnsi="Times New Roman"/>
        </w:rPr>
        <w:t xml:space="preserve"> (45)</w:t>
      </w:r>
      <w:r w:rsidR="00E23A8D" w:rsidRPr="009834C1">
        <w:rPr>
          <w:rFonts w:ascii="Times New Roman" w:hAnsi="Times New Roman"/>
        </w:rPr>
        <w:t xml:space="preserve">. Lack of association with cIMT may be due to </w:t>
      </w:r>
      <w:r w:rsidR="00DD3546" w:rsidRPr="009834C1">
        <w:rPr>
          <w:rFonts w:ascii="Times New Roman" w:hAnsi="Times New Roman"/>
        </w:rPr>
        <w:t xml:space="preserve">the small variability at this </w:t>
      </w:r>
      <w:r w:rsidR="00E23A8D" w:rsidRPr="009834C1">
        <w:rPr>
          <w:rFonts w:ascii="Times New Roman" w:hAnsi="Times New Roman"/>
        </w:rPr>
        <w:t xml:space="preserve">young age of our participants. </w:t>
      </w:r>
      <w:r w:rsidR="00B75960" w:rsidRPr="009834C1">
        <w:rPr>
          <w:rFonts w:ascii="Times New Roman" w:hAnsi="Times New Roman"/>
          <w:sz w:val="24"/>
          <w:szCs w:val="24"/>
          <w:lang w:val="en-GB"/>
        </w:rPr>
        <w:t xml:space="preserve">The </w:t>
      </w:r>
      <w:r w:rsidR="00E23A8D" w:rsidRPr="009834C1">
        <w:rPr>
          <w:rFonts w:ascii="Times New Roman" w:hAnsi="Times New Roman"/>
          <w:sz w:val="24"/>
          <w:szCs w:val="24"/>
          <w:lang w:val="en-GB"/>
        </w:rPr>
        <w:t xml:space="preserve">exact </w:t>
      </w:r>
      <w:r w:rsidR="00B75960" w:rsidRPr="009834C1">
        <w:rPr>
          <w:rFonts w:ascii="Times New Roman" w:hAnsi="Times New Roman"/>
          <w:sz w:val="24"/>
          <w:szCs w:val="24"/>
          <w:lang w:val="en-GB"/>
        </w:rPr>
        <w:t>mechanism</w:t>
      </w:r>
      <w:r w:rsidR="00AE7B39" w:rsidRPr="009834C1">
        <w:rPr>
          <w:rFonts w:ascii="Times New Roman" w:hAnsi="Times New Roman"/>
          <w:sz w:val="24"/>
          <w:szCs w:val="24"/>
          <w:lang w:val="en-GB"/>
        </w:rPr>
        <w:t>s</w:t>
      </w:r>
      <w:r w:rsidR="00B75960" w:rsidRPr="009834C1">
        <w:rPr>
          <w:rFonts w:ascii="Times New Roman" w:hAnsi="Times New Roman"/>
          <w:sz w:val="24"/>
          <w:szCs w:val="24"/>
          <w:lang w:val="en-GB"/>
        </w:rPr>
        <w:t xml:space="preserve"> involved need further investigation.</w:t>
      </w:r>
      <w:r w:rsidR="00B805B9" w:rsidRPr="009834C1">
        <w:rPr>
          <w:rFonts w:ascii="Times New Roman" w:hAnsi="Times New Roman"/>
          <w:sz w:val="24"/>
          <w:szCs w:val="24"/>
          <w:lang w:val="en-GB"/>
        </w:rPr>
        <w:t xml:space="preserve"> </w:t>
      </w:r>
      <w:r w:rsidR="0087525B" w:rsidRPr="009834C1">
        <w:rPr>
          <w:rFonts w:ascii="Times New Roman" w:hAnsi="Times New Roman"/>
          <w:sz w:val="24"/>
          <w:szCs w:val="24"/>
          <w:lang w:val="en-GB"/>
        </w:rPr>
        <w:t xml:space="preserve">In adults there </w:t>
      </w:r>
      <w:r w:rsidRPr="009834C1">
        <w:rPr>
          <w:rFonts w:ascii="Times New Roman" w:hAnsi="Times New Roman"/>
          <w:sz w:val="24"/>
          <w:szCs w:val="24"/>
          <w:lang w:val="en-GB"/>
        </w:rPr>
        <w:t xml:space="preserve">is evidence </w:t>
      </w:r>
      <w:r w:rsidR="0087525B" w:rsidRPr="009834C1">
        <w:rPr>
          <w:rFonts w:ascii="Times New Roman" w:hAnsi="Times New Roman"/>
          <w:sz w:val="24"/>
          <w:szCs w:val="24"/>
          <w:lang w:val="en-GB"/>
        </w:rPr>
        <w:t xml:space="preserve">of </w:t>
      </w:r>
      <w:r w:rsidRPr="009834C1">
        <w:rPr>
          <w:rFonts w:ascii="Times New Roman" w:hAnsi="Times New Roman"/>
          <w:sz w:val="24"/>
          <w:szCs w:val="24"/>
          <w:lang w:val="en-GB"/>
        </w:rPr>
        <w:t>a beneficial effect of lifestyle intervention on the risk of diabetes (</w:t>
      </w:r>
      <w:r w:rsidR="00D603B2" w:rsidRPr="009834C1">
        <w:rPr>
          <w:rFonts w:ascii="Times New Roman" w:hAnsi="Times New Roman"/>
          <w:sz w:val="24"/>
          <w:szCs w:val="24"/>
          <w:lang w:val="en-GB"/>
        </w:rPr>
        <w:t>46,47</w:t>
      </w:r>
      <w:r w:rsidRPr="009834C1">
        <w:rPr>
          <w:rFonts w:ascii="Times New Roman" w:hAnsi="Times New Roman"/>
          <w:sz w:val="24"/>
          <w:szCs w:val="24"/>
          <w:lang w:val="en-GB"/>
        </w:rPr>
        <w:t>)</w:t>
      </w:r>
      <w:r w:rsidR="0087525B" w:rsidRPr="009834C1">
        <w:rPr>
          <w:rFonts w:ascii="Times New Roman" w:hAnsi="Times New Roman"/>
          <w:sz w:val="24"/>
          <w:szCs w:val="24"/>
          <w:lang w:val="en-GB"/>
        </w:rPr>
        <w:t>,</w:t>
      </w:r>
      <w:r w:rsidRPr="009834C1">
        <w:rPr>
          <w:rFonts w:ascii="Times New Roman" w:hAnsi="Times New Roman"/>
          <w:sz w:val="24"/>
          <w:szCs w:val="24"/>
          <w:lang w:val="en-GB"/>
        </w:rPr>
        <w:t xml:space="preserve"> </w:t>
      </w:r>
      <w:r w:rsidR="0087525B" w:rsidRPr="009834C1">
        <w:rPr>
          <w:rFonts w:ascii="Times New Roman" w:hAnsi="Times New Roman"/>
          <w:sz w:val="24"/>
          <w:szCs w:val="24"/>
          <w:lang w:val="en-GB"/>
        </w:rPr>
        <w:t>al</w:t>
      </w:r>
      <w:r w:rsidRPr="009834C1">
        <w:rPr>
          <w:rFonts w:ascii="Times New Roman" w:hAnsi="Times New Roman"/>
          <w:sz w:val="24"/>
          <w:szCs w:val="24"/>
          <w:lang w:val="en-GB"/>
        </w:rPr>
        <w:t>though not</w:t>
      </w:r>
      <w:r w:rsidR="00F71F74" w:rsidRPr="009834C1">
        <w:rPr>
          <w:rFonts w:ascii="Times New Roman" w:hAnsi="Times New Roman"/>
          <w:sz w:val="24"/>
          <w:szCs w:val="24"/>
          <w:lang w:val="en-GB"/>
        </w:rPr>
        <w:t xml:space="preserve"> always</w:t>
      </w:r>
      <w:r w:rsidRPr="009834C1">
        <w:rPr>
          <w:rFonts w:ascii="Times New Roman" w:hAnsi="Times New Roman"/>
          <w:sz w:val="24"/>
          <w:szCs w:val="24"/>
          <w:lang w:val="en-GB"/>
        </w:rPr>
        <w:t xml:space="preserve"> on CVD. </w:t>
      </w:r>
      <w:r w:rsidR="0018046C" w:rsidRPr="009834C1">
        <w:rPr>
          <w:rFonts w:ascii="Times New Roman" w:hAnsi="Times New Roman"/>
          <w:sz w:val="24"/>
          <w:szCs w:val="24"/>
          <w:lang w:val="en-GB"/>
        </w:rPr>
        <w:t xml:space="preserve">In our study, the confounding effect of physical activity suggests a possible role for lifestyle interventions. </w:t>
      </w:r>
    </w:p>
    <w:p w:rsidR="004F4638" w:rsidRPr="009834C1" w:rsidRDefault="004F4638" w:rsidP="004D1532">
      <w:pPr>
        <w:spacing w:after="100" w:afterAutospacing="1" w:line="360" w:lineRule="auto"/>
        <w:rPr>
          <w:rFonts w:ascii="Times New Roman" w:hAnsi="Times New Roman"/>
          <w:sz w:val="24"/>
          <w:szCs w:val="24"/>
          <w:lang w:val="en-GB"/>
        </w:rPr>
      </w:pPr>
      <w:r w:rsidRPr="009834C1">
        <w:rPr>
          <w:rFonts w:ascii="Times New Roman" w:hAnsi="Times New Roman"/>
          <w:sz w:val="24"/>
          <w:szCs w:val="24"/>
          <w:lang w:val="en-GB"/>
        </w:rPr>
        <w:t>Our results suggest that the effect of childhood glucose</w:t>
      </w:r>
      <w:r w:rsidR="0087525B" w:rsidRPr="009834C1">
        <w:rPr>
          <w:rFonts w:ascii="Times New Roman" w:hAnsi="Times New Roman"/>
          <w:sz w:val="24"/>
          <w:szCs w:val="24"/>
          <w:lang w:val="en-GB"/>
        </w:rPr>
        <w:t>–</w:t>
      </w:r>
      <w:r w:rsidRPr="009834C1">
        <w:rPr>
          <w:rFonts w:ascii="Times New Roman" w:hAnsi="Times New Roman"/>
          <w:sz w:val="24"/>
          <w:szCs w:val="24"/>
          <w:lang w:val="en-GB"/>
        </w:rPr>
        <w:t xml:space="preserve">insulin metabolism on adult CVD risk operates across the ‘normal’ range in a continuous manner. Those who tracked as the most insulin resistant from childhood to adulthood had a significantly worse CVD risk profile </w:t>
      </w:r>
      <w:r w:rsidR="00873683" w:rsidRPr="009834C1">
        <w:rPr>
          <w:rFonts w:ascii="Times New Roman" w:hAnsi="Times New Roman"/>
          <w:sz w:val="24"/>
          <w:szCs w:val="24"/>
          <w:lang w:val="en-GB"/>
        </w:rPr>
        <w:t xml:space="preserve">compared </w:t>
      </w:r>
      <w:r w:rsidR="0087525B" w:rsidRPr="009834C1">
        <w:rPr>
          <w:rFonts w:ascii="Times New Roman" w:hAnsi="Times New Roman"/>
          <w:sz w:val="24"/>
          <w:szCs w:val="24"/>
          <w:lang w:val="en-GB"/>
        </w:rPr>
        <w:t xml:space="preserve">with </w:t>
      </w:r>
      <w:r w:rsidRPr="009834C1">
        <w:rPr>
          <w:rFonts w:ascii="Times New Roman" w:hAnsi="Times New Roman"/>
          <w:sz w:val="24"/>
          <w:szCs w:val="24"/>
          <w:lang w:val="en-GB"/>
        </w:rPr>
        <w:t xml:space="preserve">those who tracked as the most insulin sensitive, similar to the observations in the Bogalusa </w:t>
      </w:r>
      <w:r w:rsidR="0087525B" w:rsidRPr="009834C1">
        <w:rPr>
          <w:rFonts w:ascii="Times New Roman" w:hAnsi="Times New Roman"/>
          <w:sz w:val="24"/>
          <w:szCs w:val="24"/>
          <w:lang w:val="en-GB"/>
        </w:rPr>
        <w:t>Heart Study</w:t>
      </w:r>
      <w:r w:rsidRPr="009834C1">
        <w:rPr>
          <w:rFonts w:ascii="Times New Roman" w:hAnsi="Times New Roman"/>
          <w:sz w:val="24"/>
          <w:szCs w:val="24"/>
          <w:lang w:val="en-GB"/>
        </w:rPr>
        <w:t>. This is an important observation to support a life</w:t>
      </w:r>
      <w:r w:rsidR="0087525B" w:rsidRPr="009834C1">
        <w:rPr>
          <w:rFonts w:ascii="Times New Roman" w:hAnsi="Times New Roman"/>
          <w:sz w:val="24"/>
          <w:szCs w:val="24"/>
          <w:lang w:val="en-GB"/>
        </w:rPr>
        <w:t xml:space="preserve"> </w:t>
      </w:r>
      <w:r w:rsidRPr="009834C1">
        <w:rPr>
          <w:rFonts w:ascii="Times New Roman" w:hAnsi="Times New Roman"/>
          <w:sz w:val="24"/>
          <w:szCs w:val="24"/>
          <w:lang w:val="en-GB"/>
        </w:rPr>
        <w:t>course model for CV</w:t>
      </w:r>
      <w:r w:rsidR="00FA3CDC" w:rsidRPr="009834C1">
        <w:rPr>
          <w:rFonts w:ascii="Times New Roman" w:hAnsi="Times New Roman"/>
          <w:sz w:val="24"/>
          <w:szCs w:val="24"/>
          <w:lang w:val="en-GB"/>
        </w:rPr>
        <w:t>D</w:t>
      </w:r>
      <w:r w:rsidRPr="009834C1">
        <w:rPr>
          <w:rFonts w:ascii="Times New Roman" w:hAnsi="Times New Roman"/>
          <w:sz w:val="24"/>
          <w:szCs w:val="24"/>
          <w:lang w:val="en-GB"/>
        </w:rPr>
        <w:t xml:space="preserve"> risk and </w:t>
      </w:r>
      <w:r w:rsidR="0087525B" w:rsidRPr="009834C1">
        <w:rPr>
          <w:rFonts w:ascii="Times New Roman" w:hAnsi="Times New Roman"/>
          <w:sz w:val="24"/>
          <w:szCs w:val="24"/>
          <w:lang w:val="en-GB"/>
        </w:rPr>
        <w:t xml:space="preserve">it </w:t>
      </w:r>
      <w:r w:rsidRPr="009834C1">
        <w:rPr>
          <w:rFonts w:ascii="Times New Roman" w:hAnsi="Times New Roman"/>
          <w:sz w:val="24"/>
          <w:szCs w:val="24"/>
          <w:lang w:val="en-GB"/>
        </w:rPr>
        <w:t xml:space="preserve">extends its generalisability from affluent populations to </w:t>
      </w:r>
      <w:r w:rsidR="00DE469E" w:rsidRPr="009834C1">
        <w:rPr>
          <w:rFonts w:ascii="Times New Roman" w:hAnsi="Times New Roman"/>
          <w:sz w:val="24"/>
          <w:szCs w:val="24"/>
          <w:lang w:val="en-GB"/>
        </w:rPr>
        <w:t>non-obese</w:t>
      </w:r>
      <w:r w:rsidR="0087525B" w:rsidRPr="009834C1">
        <w:rPr>
          <w:rFonts w:ascii="Times New Roman" w:hAnsi="Times New Roman"/>
          <w:sz w:val="24"/>
          <w:szCs w:val="24"/>
          <w:lang w:val="en-GB"/>
        </w:rPr>
        <w:t>,</w:t>
      </w:r>
      <w:r w:rsidR="00DE469E" w:rsidRPr="009834C1">
        <w:rPr>
          <w:rFonts w:ascii="Times New Roman" w:hAnsi="Times New Roman"/>
          <w:sz w:val="24"/>
          <w:szCs w:val="24"/>
          <w:lang w:val="en-GB"/>
        </w:rPr>
        <w:t xml:space="preserve"> </w:t>
      </w:r>
      <w:r w:rsidRPr="009834C1">
        <w:rPr>
          <w:rFonts w:ascii="Times New Roman" w:hAnsi="Times New Roman"/>
          <w:sz w:val="24"/>
          <w:szCs w:val="24"/>
          <w:lang w:val="en-GB"/>
        </w:rPr>
        <w:t>developing populations.</w:t>
      </w:r>
      <w:r w:rsidRPr="009834C1" w:rsidDel="00960C96">
        <w:rPr>
          <w:rFonts w:ascii="Times New Roman" w:hAnsi="Times New Roman"/>
          <w:sz w:val="24"/>
          <w:szCs w:val="24"/>
          <w:lang w:val="en-GB"/>
        </w:rPr>
        <w:t xml:space="preserve"> </w:t>
      </w:r>
      <w:r w:rsidRPr="009834C1">
        <w:rPr>
          <w:rFonts w:ascii="Times New Roman" w:hAnsi="Times New Roman"/>
          <w:sz w:val="24"/>
          <w:szCs w:val="24"/>
          <w:lang w:val="en-GB"/>
        </w:rPr>
        <w:t>The lack of association between 4</w:t>
      </w:r>
      <w:r w:rsidR="00A72A67" w:rsidRPr="009834C1">
        <w:rPr>
          <w:rFonts w:ascii="Times New Roman" w:hAnsi="Times New Roman"/>
          <w:sz w:val="24"/>
          <w:szCs w:val="24"/>
          <w:lang w:val="en-GB"/>
        </w:rPr>
        <w:t xml:space="preserve"> year</w:t>
      </w:r>
      <w:r w:rsidRPr="009834C1">
        <w:rPr>
          <w:rFonts w:ascii="Times New Roman" w:hAnsi="Times New Roman"/>
          <w:sz w:val="24"/>
          <w:szCs w:val="24"/>
          <w:lang w:val="en-GB"/>
        </w:rPr>
        <w:t xml:space="preserve"> and </w:t>
      </w:r>
      <w:r w:rsidR="006C4414" w:rsidRPr="009834C1">
        <w:rPr>
          <w:rFonts w:ascii="Times New Roman" w:hAnsi="Times New Roman"/>
          <w:sz w:val="24"/>
          <w:szCs w:val="24"/>
          <w:lang w:val="en-GB"/>
        </w:rPr>
        <w:t>21</w:t>
      </w:r>
      <w:r w:rsidR="00A72A67" w:rsidRPr="009834C1">
        <w:rPr>
          <w:rFonts w:ascii="Times New Roman" w:hAnsi="Times New Roman"/>
          <w:sz w:val="24"/>
          <w:szCs w:val="24"/>
          <w:lang w:val="en-GB"/>
        </w:rPr>
        <w:t xml:space="preserve"> year</w:t>
      </w:r>
      <w:r w:rsidR="006C4414" w:rsidRPr="009834C1">
        <w:rPr>
          <w:rFonts w:ascii="Times New Roman" w:hAnsi="Times New Roman"/>
          <w:sz w:val="24"/>
          <w:szCs w:val="24"/>
          <w:lang w:val="en-GB"/>
        </w:rPr>
        <w:t xml:space="preserve"> measurements</w:t>
      </w:r>
      <w:r w:rsidRPr="009834C1">
        <w:rPr>
          <w:rFonts w:ascii="Times New Roman" w:hAnsi="Times New Roman"/>
          <w:sz w:val="24"/>
          <w:szCs w:val="24"/>
          <w:lang w:val="en-GB"/>
        </w:rPr>
        <w:t xml:space="preserve"> may be because of inadequate power. </w:t>
      </w:r>
      <w:r w:rsidR="00E23A8D" w:rsidRPr="009834C1">
        <w:rPr>
          <w:rFonts w:ascii="Times New Roman" w:hAnsi="Times New Roman"/>
          <w:sz w:val="24"/>
          <w:szCs w:val="24"/>
          <w:lang w:val="en-GB"/>
        </w:rPr>
        <w:t xml:space="preserve">Although </w:t>
      </w:r>
      <w:r w:rsidRPr="009834C1">
        <w:rPr>
          <w:rFonts w:ascii="Times New Roman" w:hAnsi="Times New Roman"/>
          <w:sz w:val="24"/>
          <w:szCs w:val="24"/>
          <w:lang w:val="en-GB"/>
        </w:rPr>
        <w:t>sensitivity, specificity and predictive values were generally low</w:t>
      </w:r>
      <w:r w:rsidR="00E23A8D" w:rsidRPr="009834C1">
        <w:rPr>
          <w:rFonts w:ascii="Times New Roman" w:hAnsi="Times New Roman"/>
          <w:sz w:val="24"/>
          <w:szCs w:val="24"/>
          <w:lang w:val="en-GB"/>
        </w:rPr>
        <w:t>, a 1 SD increase in HOMA-IR</w:t>
      </w:r>
      <w:r w:rsidR="00AE6731" w:rsidRPr="009834C1">
        <w:rPr>
          <w:rFonts w:ascii="Times New Roman" w:hAnsi="Times New Roman"/>
          <w:sz w:val="24"/>
          <w:szCs w:val="24"/>
          <w:lang w:val="en-GB"/>
        </w:rPr>
        <w:t xml:space="preserve"> resulted in an </w:t>
      </w:r>
      <w:r w:rsidR="00E23A8D" w:rsidRPr="009834C1">
        <w:rPr>
          <w:rFonts w:ascii="Times New Roman" w:hAnsi="Times New Roman"/>
          <w:sz w:val="24"/>
          <w:szCs w:val="24"/>
        </w:rPr>
        <w:t>increase</w:t>
      </w:r>
      <w:r w:rsidR="00AE6731" w:rsidRPr="009834C1">
        <w:rPr>
          <w:rFonts w:ascii="Times New Roman" w:hAnsi="Times New Roman"/>
          <w:sz w:val="24"/>
          <w:szCs w:val="24"/>
        </w:rPr>
        <w:t xml:space="preserve"> in outcomes ranging from </w:t>
      </w:r>
      <w:r w:rsidR="00E23A8D" w:rsidRPr="009834C1">
        <w:rPr>
          <w:rFonts w:ascii="Times New Roman" w:hAnsi="Times New Roman"/>
          <w:sz w:val="24"/>
          <w:szCs w:val="24"/>
        </w:rPr>
        <w:t>0.1 mmol/</w:t>
      </w:r>
      <w:r w:rsidR="00AE6731" w:rsidRPr="009834C1">
        <w:rPr>
          <w:rFonts w:ascii="Times New Roman" w:hAnsi="Times New Roman"/>
          <w:sz w:val="24"/>
          <w:szCs w:val="24"/>
        </w:rPr>
        <w:t xml:space="preserve">l for glucose to </w:t>
      </w:r>
      <w:r w:rsidR="00E23A8D" w:rsidRPr="009834C1">
        <w:rPr>
          <w:rFonts w:ascii="Times New Roman" w:hAnsi="Times New Roman"/>
          <w:sz w:val="24"/>
          <w:szCs w:val="24"/>
        </w:rPr>
        <w:t>1.1 kg/m</w:t>
      </w:r>
      <w:r w:rsidR="00E23A8D" w:rsidRPr="009834C1">
        <w:rPr>
          <w:rFonts w:ascii="Times New Roman" w:hAnsi="Times New Roman"/>
          <w:sz w:val="24"/>
          <w:szCs w:val="24"/>
          <w:vertAlign w:val="superscript"/>
        </w:rPr>
        <w:t>2</w:t>
      </w:r>
      <w:r w:rsidR="00AE6731" w:rsidRPr="009834C1">
        <w:rPr>
          <w:rFonts w:ascii="Times New Roman" w:hAnsi="Times New Roman"/>
          <w:sz w:val="24"/>
          <w:szCs w:val="24"/>
        </w:rPr>
        <w:t xml:space="preserve"> for BMI. </w:t>
      </w:r>
      <w:r w:rsidR="00D603B2" w:rsidRPr="009834C1">
        <w:rPr>
          <w:rFonts w:ascii="Times New Roman" w:hAnsi="Times New Roman"/>
          <w:sz w:val="24"/>
          <w:szCs w:val="24"/>
          <w:lang w:val="en-GB"/>
        </w:rPr>
        <w:t xml:space="preserve">Our study provides biologically important information and further work is necessary to translate these findings into clinical practice for identifying high risk children. </w:t>
      </w:r>
    </w:p>
    <w:p w:rsidR="00DE0631" w:rsidRPr="009834C1" w:rsidRDefault="0087525B" w:rsidP="004D1532">
      <w:pPr>
        <w:pStyle w:val="PlainText"/>
        <w:spacing w:after="100" w:afterAutospacing="1" w:line="360" w:lineRule="auto"/>
        <w:rPr>
          <w:rFonts w:ascii="Times New Roman" w:hAnsi="Times New Roman" w:cs="Times New Roman"/>
          <w:sz w:val="24"/>
          <w:szCs w:val="24"/>
          <w:lang w:val="en-GB"/>
        </w:rPr>
      </w:pPr>
      <w:r w:rsidRPr="009834C1">
        <w:rPr>
          <w:rFonts w:ascii="Times New Roman" w:hAnsi="Times New Roman" w:cs="Times New Roman"/>
          <w:sz w:val="24"/>
          <w:szCs w:val="24"/>
          <w:lang w:val="en-GB"/>
        </w:rPr>
        <w:t xml:space="preserve">Our </w:t>
      </w:r>
      <w:r w:rsidR="00A3793F" w:rsidRPr="009834C1">
        <w:rPr>
          <w:rFonts w:ascii="Times New Roman" w:hAnsi="Times New Roman" w:cs="Times New Roman"/>
          <w:sz w:val="24"/>
          <w:szCs w:val="24"/>
          <w:lang w:val="en-GB"/>
        </w:rPr>
        <w:t xml:space="preserve">study has many strengths. </w:t>
      </w:r>
      <w:r w:rsidR="00A61624" w:rsidRPr="009834C1">
        <w:rPr>
          <w:rFonts w:ascii="Times New Roman" w:hAnsi="Times New Roman" w:cs="Times New Roman"/>
          <w:sz w:val="24"/>
          <w:szCs w:val="24"/>
          <w:lang w:val="en-GB"/>
        </w:rPr>
        <w:t>Serial measurements allow</w:t>
      </w:r>
      <w:r w:rsidRPr="009834C1">
        <w:rPr>
          <w:rFonts w:ascii="Times New Roman" w:hAnsi="Times New Roman" w:cs="Times New Roman"/>
          <w:sz w:val="24"/>
          <w:szCs w:val="24"/>
          <w:lang w:val="en-GB"/>
        </w:rPr>
        <w:t>ed</w:t>
      </w:r>
      <w:r w:rsidR="004F4638" w:rsidRPr="009834C1">
        <w:rPr>
          <w:rFonts w:ascii="Times New Roman" w:hAnsi="Times New Roman" w:cs="Times New Roman"/>
          <w:sz w:val="24"/>
          <w:szCs w:val="24"/>
          <w:lang w:val="en-GB"/>
        </w:rPr>
        <w:t xml:space="preserve"> us to examine the impact of childhood exposures on adult outcomes. </w:t>
      </w:r>
      <w:r w:rsidRPr="009834C1">
        <w:rPr>
          <w:rFonts w:ascii="Times New Roman" w:hAnsi="Times New Roman" w:cs="Times New Roman"/>
          <w:sz w:val="24"/>
          <w:szCs w:val="24"/>
          <w:lang w:val="en-GB"/>
        </w:rPr>
        <w:t xml:space="preserve">A narrow </w:t>
      </w:r>
      <w:r w:rsidR="00A61624" w:rsidRPr="009834C1">
        <w:rPr>
          <w:rFonts w:ascii="Times New Roman" w:hAnsi="Times New Roman" w:cs="Times New Roman"/>
          <w:sz w:val="24"/>
          <w:szCs w:val="24"/>
          <w:lang w:val="en-GB"/>
        </w:rPr>
        <w:t xml:space="preserve">age range (CV &lt;2%) </w:t>
      </w:r>
      <w:r w:rsidR="00225EB5" w:rsidRPr="009834C1">
        <w:rPr>
          <w:rFonts w:ascii="Times New Roman" w:hAnsi="Times New Roman" w:cs="Times New Roman"/>
          <w:sz w:val="24"/>
          <w:szCs w:val="24"/>
          <w:lang w:val="en-GB"/>
        </w:rPr>
        <w:t xml:space="preserve">and </w:t>
      </w:r>
      <w:r w:rsidR="00A61624" w:rsidRPr="009834C1">
        <w:rPr>
          <w:rFonts w:ascii="Times New Roman" w:hAnsi="Times New Roman" w:cs="Times New Roman"/>
          <w:sz w:val="24"/>
          <w:szCs w:val="24"/>
          <w:lang w:val="en-GB"/>
        </w:rPr>
        <w:t>pre</w:t>
      </w:r>
      <w:r w:rsidR="00737D1E" w:rsidRPr="009834C1">
        <w:rPr>
          <w:rFonts w:ascii="Times New Roman" w:hAnsi="Times New Roman" w:cs="Times New Roman"/>
          <w:sz w:val="24"/>
          <w:szCs w:val="24"/>
          <w:lang w:val="en-GB"/>
        </w:rPr>
        <w:t>pubertal</w:t>
      </w:r>
      <w:r w:rsidR="00A61624" w:rsidRPr="009834C1">
        <w:rPr>
          <w:rFonts w:ascii="Times New Roman" w:hAnsi="Times New Roman" w:cs="Times New Roman"/>
          <w:sz w:val="24"/>
          <w:szCs w:val="24"/>
          <w:lang w:val="en-GB"/>
        </w:rPr>
        <w:t xml:space="preserve"> </w:t>
      </w:r>
      <w:r w:rsidR="00225EB5" w:rsidRPr="009834C1">
        <w:rPr>
          <w:rFonts w:ascii="Times New Roman" w:hAnsi="Times New Roman" w:cs="Times New Roman"/>
          <w:sz w:val="24"/>
          <w:szCs w:val="24"/>
          <w:lang w:val="en-GB"/>
        </w:rPr>
        <w:t>and post</w:t>
      </w:r>
      <w:r w:rsidR="00737D1E" w:rsidRPr="009834C1">
        <w:rPr>
          <w:rFonts w:ascii="Times New Roman" w:hAnsi="Times New Roman" w:cs="Times New Roman"/>
          <w:sz w:val="24"/>
          <w:szCs w:val="24"/>
          <w:lang w:val="en-GB"/>
        </w:rPr>
        <w:t>pubertal</w:t>
      </w:r>
      <w:r w:rsidR="00225EB5" w:rsidRPr="009834C1">
        <w:rPr>
          <w:rFonts w:ascii="Times New Roman" w:hAnsi="Times New Roman" w:cs="Times New Roman"/>
          <w:sz w:val="24"/>
          <w:szCs w:val="24"/>
          <w:lang w:val="en-GB"/>
        </w:rPr>
        <w:t xml:space="preserve"> </w:t>
      </w:r>
      <w:r w:rsidR="00A61624" w:rsidRPr="009834C1">
        <w:rPr>
          <w:rFonts w:ascii="Times New Roman" w:hAnsi="Times New Roman" w:cs="Times New Roman"/>
          <w:sz w:val="24"/>
          <w:szCs w:val="24"/>
          <w:lang w:val="en-GB"/>
        </w:rPr>
        <w:t xml:space="preserve">status </w:t>
      </w:r>
      <w:r w:rsidR="00225EB5" w:rsidRPr="009834C1">
        <w:rPr>
          <w:rFonts w:ascii="Times New Roman" w:hAnsi="Times New Roman" w:cs="Times New Roman"/>
          <w:sz w:val="24"/>
          <w:szCs w:val="24"/>
          <w:lang w:val="en-GB"/>
        </w:rPr>
        <w:t xml:space="preserve">at the two time points </w:t>
      </w:r>
      <w:r w:rsidR="00A61624" w:rsidRPr="009834C1">
        <w:rPr>
          <w:rFonts w:ascii="Times New Roman" w:hAnsi="Times New Roman" w:cs="Times New Roman"/>
          <w:sz w:val="24"/>
          <w:szCs w:val="24"/>
          <w:lang w:val="en-GB"/>
        </w:rPr>
        <w:t>allow</w:t>
      </w:r>
      <w:r w:rsidRPr="009834C1">
        <w:rPr>
          <w:rFonts w:ascii="Times New Roman" w:hAnsi="Times New Roman" w:cs="Times New Roman"/>
          <w:sz w:val="24"/>
          <w:szCs w:val="24"/>
          <w:lang w:val="en-GB"/>
        </w:rPr>
        <w:t>ed</w:t>
      </w:r>
      <w:r w:rsidR="00A61624" w:rsidRPr="009834C1">
        <w:rPr>
          <w:rFonts w:ascii="Times New Roman" w:hAnsi="Times New Roman" w:cs="Times New Roman"/>
          <w:sz w:val="24"/>
          <w:szCs w:val="24"/>
          <w:lang w:val="en-GB"/>
        </w:rPr>
        <w:t xml:space="preserve"> us to study CV</w:t>
      </w:r>
      <w:r w:rsidR="00AE7B39" w:rsidRPr="009834C1">
        <w:rPr>
          <w:rFonts w:ascii="Times New Roman" w:hAnsi="Times New Roman" w:cs="Times New Roman"/>
          <w:sz w:val="24"/>
          <w:szCs w:val="24"/>
          <w:lang w:val="en-GB"/>
        </w:rPr>
        <w:t>D</w:t>
      </w:r>
      <w:r w:rsidR="00A61624" w:rsidRPr="009834C1">
        <w:rPr>
          <w:rFonts w:ascii="Times New Roman" w:hAnsi="Times New Roman" w:cs="Times New Roman"/>
          <w:sz w:val="24"/>
          <w:szCs w:val="24"/>
          <w:lang w:val="en-GB"/>
        </w:rPr>
        <w:t xml:space="preserve"> risk independent</w:t>
      </w:r>
      <w:r w:rsidRPr="009834C1">
        <w:rPr>
          <w:rFonts w:ascii="Times New Roman" w:hAnsi="Times New Roman" w:cs="Times New Roman"/>
          <w:sz w:val="24"/>
          <w:szCs w:val="24"/>
          <w:lang w:val="en-GB"/>
        </w:rPr>
        <w:t>ly</w:t>
      </w:r>
      <w:r w:rsidR="00A61624" w:rsidRPr="009834C1">
        <w:rPr>
          <w:rFonts w:ascii="Times New Roman" w:hAnsi="Times New Roman" w:cs="Times New Roman"/>
          <w:sz w:val="24"/>
          <w:szCs w:val="24"/>
          <w:lang w:val="en-GB"/>
        </w:rPr>
        <w:t xml:space="preserve"> of </w:t>
      </w:r>
      <w:r w:rsidR="00225EB5" w:rsidRPr="009834C1">
        <w:rPr>
          <w:rFonts w:ascii="Times New Roman" w:hAnsi="Times New Roman" w:cs="Times New Roman"/>
          <w:sz w:val="24"/>
          <w:szCs w:val="24"/>
          <w:lang w:val="en-GB"/>
        </w:rPr>
        <w:t xml:space="preserve">these potential confounders. </w:t>
      </w:r>
      <w:r w:rsidR="00662C3B" w:rsidRPr="009834C1">
        <w:rPr>
          <w:rFonts w:ascii="Times New Roman" w:hAnsi="Times New Roman" w:cs="Times New Roman"/>
          <w:sz w:val="24"/>
          <w:szCs w:val="24"/>
          <w:lang w:val="en-GB"/>
        </w:rPr>
        <w:t>In a meta-analysis, e</w:t>
      </w:r>
      <w:r w:rsidR="00225EB5" w:rsidRPr="009834C1">
        <w:rPr>
          <w:rFonts w:ascii="Times New Roman" w:hAnsi="Times New Roman" w:cs="Times New Roman"/>
          <w:sz w:val="24"/>
          <w:szCs w:val="24"/>
          <w:lang w:val="en-GB"/>
        </w:rPr>
        <w:t xml:space="preserve">arly </w:t>
      </w:r>
      <w:r w:rsidR="00A61624" w:rsidRPr="009834C1">
        <w:rPr>
          <w:rFonts w:ascii="Times New Roman" w:hAnsi="Times New Roman" w:cs="Times New Roman"/>
          <w:sz w:val="24"/>
          <w:szCs w:val="24"/>
          <w:lang w:val="en-GB"/>
        </w:rPr>
        <w:t xml:space="preserve">puberty </w:t>
      </w:r>
      <w:r w:rsidR="00225EB5" w:rsidRPr="009834C1">
        <w:rPr>
          <w:rFonts w:ascii="Times New Roman" w:hAnsi="Times New Roman" w:cs="Times New Roman"/>
          <w:sz w:val="24"/>
          <w:szCs w:val="24"/>
          <w:lang w:val="en-GB"/>
        </w:rPr>
        <w:t>was</w:t>
      </w:r>
      <w:r w:rsidR="00A61624" w:rsidRPr="009834C1">
        <w:rPr>
          <w:rFonts w:ascii="Times New Roman" w:hAnsi="Times New Roman" w:cs="Times New Roman"/>
          <w:sz w:val="24"/>
          <w:szCs w:val="24"/>
          <w:lang w:val="en-GB"/>
        </w:rPr>
        <w:t xml:space="preserve"> associated with higher </w:t>
      </w:r>
      <w:r w:rsidR="00B6633D" w:rsidRPr="009834C1">
        <w:rPr>
          <w:rFonts w:ascii="Times New Roman" w:hAnsi="Times New Roman" w:cs="Times New Roman"/>
          <w:sz w:val="24"/>
          <w:szCs w:val="24"/>
          <w:lang w:val="en-GB"/>
        </w:rPr>
        <w:t xml:space="preserve">adult </w:t>
      </w:r>
      <w:r w:rsidR="00A61624" w:rsidRPr="009834C1">
        <w:rPr>
          <w:rFonts w:ascii="Times New Roman" w:hAnsi="Times New Roman" w:cs="Times New Roman"/>
          <w:sz w:val="24"/>
          <w:szCs w:val="24"/>
          <w:lang w:val="en-GB"/>
        </w:rPr>
        <w:t xml:space="preserve">BMI and </w:t>
      </w:r>
      <w:r w:rsidR="00662C3B" w:rsidRPr="009834C1">
        <w:rPr>
          <w:rFonts w:ascii="Times New Roman" w:hAnsi="Times New Roman" w:cs="Times New Roman"/>
          <w:sz w:val="24"/>
          <w:szCs w:val="24"/>
          <w:lang w:val="en-GB"/>
        </w:rPr>
        <w:t xml:space="preserve">risk of </w:t>
      </w:r>
      <w:r w:rsidRPr="009834C1">
        <w:rPr>
          <w:rFonts w:ascii="Times New Roman" w:hAnsi="Times New Roman" w:cs="Times New Roman"/>
          <w:sz w:val="24"/>
          <w:szCs w:val="24"/>
          <w:lang w:val="en-GB"/>
        </w:rPr>
        <w:t xml:space="preserve">CVD </w:t>
      </w:r>
      <w:r w:rsidR="00B6633D" w:rsidRPr="009834C1">
        <w:rPr>
          <w:rFonts w:ascii="Times New Roman" w:hAnsi="Times New Roman" w:cs="Times New Roman"/>
          <w:sz w:val="24"/>
          <w:szCs w:val="24"/>
          <w:lang w:val="en-GB"/>
        </w:rPr>
        <w:t>(</w:t>
      </w:r>
      <w:r w:rsidR="00D603B2" w:rsidRPr="009834C1">
        <w:rPr>
          <w:rFonts w:ascii="Times New Roman" w:hAnsi="Times New Roman" w:cs="Times New Roman"/>
          <w:sz w:val="24"/>
          <w:szCs w:val="24"/>
          <w:lang w:val="en-GB"/>
        </w:rPr>
        <w:t>48</w:t>
      </w:r>
      <w:r w:rsidR="00B6633D" w:rsidRPr="009834C1">
        <w:rPr>
          <w:rFonts w:ascii="Times New Roman" w:hAnsi="Times New Roman" w:cs="Times New Roman"/>
          <w:sz w:val="24"/>
          <w:szCs w:val="24"/>
          <w:lang w:val="en-GB"/>
        </w:rPr>
        <w:t>).</w:t>
      </w:r>
      <w:r w:rsidR="00225EB5" w:rsidRPr="009834C1">
        <w:rPr>
          <w:rFonts w:ascii="Times New Roman" w:hAnsi="Times New Roman" w:cs="Times New Roman"/>
          <w:sz w:val="24"/>
          <w:szCs w:val="24"/>
          <w:lang w:val="en-GB"/>
        </w:rPr>
        <w:t xml:space="preserve"> </w:t>
      </w:r>
      <w:r w:rsidR="00B805B9" w:rsidRPr="009834C1">
        <w:rPr>
          <w:rFonts w:ascii="Times New Roman" w:hAnsi="Times New Roman" w:cs="Times New Roman"/>
          <w:sz w:val="24"/>
          <w:szCs w:val="24"/>
          <w:lang w:val="en-GB"/>
        </w:rPr>
        <w:t>Our results reinforce the life</w:t>
      </w:r>
      <w:r w:rsidR="00662C3B" w:rsidRPr="009834C1">
        <w:rPr>
          <w:rFonts w:ascii="Times New Roman" w:hAnsi="Times New Roman" w:cs="Times New Roman"/>
          <w:sz w:val="24"/>
          <w:szCs w:val="24"/>
          <w:lang w:val="en-GB"/>
        </w:rPr>
        <w:t xml:space="preserve"> </w:t>
      </w:r>
      <w:r w:rsidR="00B805B9" w:rsidRPr="009834C1">
        <w:rPr>
          <w:rFonts w:ascii="Times New Roman" w:hAnsi="Times New Roman" w:cs="Times New Roman"/>
          <w:sz w:val="24"/>
          <w:szCs w:val="24"/>
          <w:lang w:val="en-GB"/>
        </w:rPr>
        <w:t>course evolution of CVD risk before the onset of puberty.</w:t>
      </w:r>
      <w:r w:rsidR="00006723" w:rsidRPr="009834C1">
        <w:rPr>
          <w:rFonts w:ascii="Times New Roman" w:hAnsi="Times New Roman" w:cs="Times New Roman"/>
          <w:sz w:val="24"/>
          <w:szCs w:val="24"/>
          <w:lang w:val="en-GB"/>
        </w:rPr>
        <w:t xml:space="preserve"> </w:t>
      </w:r>
      <w:r w:rsidR="004F4638" w:rsidRPr="009834C1">
        <w:rPr>
          <w:rFonts w:ascii="Times New Roman" w:hAnsi="Times New Roman" w:cs="Times New Roman"/>
          <w:sz w:val="24"/>
          <w:szCs w:val="24"/>
          <w:lang w:val="en-GB"/>
        </w:rPr>
        <w:t xml:space="preserve">Our </w:t>
      </w:r>
      <w:r w:rsidR="005C6AFD" w:rsidRPr="009834C1">
        <w:rPr>
          <w:rFonts w:ascii="Times New Roman" w:hAnsi="Times New Roman" w:cs="Times New Roman"/>
          <w:sz w:val="24"/>
          <w:szCs w:val="24"/>
          <w:lang w:val="en-GB"/>
        </w:rPr>
        <w:t xml:space="preserve">loss to </w:t>
      </w:r>
      <w:r w:rsidR="00532E0C" w:rsidRPr="009834C1">
        <w:rPr>
          <w:rFonts w:ascii="Times New Roman" w:hAnsi="Times New Roman" w:cs="Times New Roman"/>
          <w:sz w:val="24"/>
          <w:szCs w:val="24"/>
          <w:lang w:val="en-GB"/>
        </w:rPr>
        <w:t>follow-</w:t>
      </w:r>
      <w:r w:rsidR="004F4638" w:rsidRPr="009834C1">
        <w:rPr>
          <w:rFonts w:ascii="Times New Roman" w:hAnsi="Times New Roman" w:cs="Times New Roman"/>
          <w:sz w:val="24"/>
          <w:szCs w:val="24"/>
          <w:lang w:val="en-GB"/>
        </w:rPr>
        <w:t>up of ~</w:t>
      </w:r>
      <w:r w:rsidR="005C6AFD" w:rsidRPr="009834C1">
        <w:rPr>
          <w:rFonts w:ascii="Times New Roman" w:hAnsi="Times New Roman" w:cs="Times New Roman"/>
          <w:sz w:val="24"/>
          <w:szCs w:val="24"/>
          <w:lang w:val="en-GB"/>
        </w:rPr>
        <w:t>25</w:t>
      </w:r>
      <w:r w:rsidR="004F4638" w:rsidRPr="009834C1">
        <w:rPr>
          <w:rFonts w:ascii="Times New Roman" w:hAnsi="Times New Roman" w:cs="Times New Roman"/>
          <w:sz w:val="24"/>
          <w:szCs w:val="24"/>
          <w:lang w:val="en-GB"/>
        </w:rPr>
        <w:t xml:space="preserve">% is one of the </w:t>
      </w:r>
      <w:r w:rsidR="005C6AFD" w:rsidRPr="009834C1">
        <w:rPr>
          <w:rFonts w:ascii="Times New Roman" w:hAnsi="Times New Roman" w:cs="Times New Roman"/>
          <w:sz w:val="24"/>
          <w:szCs w:val="24"/>
          <w:lang w:val="en-GB"/>
        </w:rPr>
        <w:t xml:space="preserve">lowest </w:t>
      </w:r>
      <w:r w:rsidR="004F4638" w:rsidRPr="009834C1">
        <w:rPr>
          <w:rFonts w:ascii="Times New Roman" w:hAnsi="Times New Roman" w:cs="Times New Roman"/>
          <w:sz w:val="24"/>
          <w:szCs w:val="24"/>
          <w:lang w:val="en-GB"/>
        </w:rPr>
        <w:t>for a long</w:t>
      </w:r>
      <w:r w:rsidR="00662C3B" w:rsidRPr="009834C1">
        <w:rPr>
          <w:rFonts w:ascii="Times New Roman" w:hAnsi="Times New Roman" w:cs="Times New Roman"/>
          <w:sz w:val="24"/>
          <w:szCs w:val="24"/>
          <w:lang w:val="en-GB"/>
        </w:rPr>
        <w:t>–</w:t>
      </w:r>
      <w:r w:rsidR="004F4638" w:rsidRPr="009834C1">
        <w:rPr>
          <w:rFonts w:ascii="Times New Roman" w:hAnsi="Times New Roman" w:cs="Times New Roman"/>
          <w:sz w:val="24"/>
          <w:szCs w:val="24"/>
          <w:lang w:val="en-GB"/>
        </w:rPr>
        <w:t>term longitudinal study</w:t>
      </w:r>
      <w:r w:rsidR="00225EB5" w:rsidRPr="009834C1">
        <w:rPr>
          <w:rFonts w:ascii="Times New Roman" w:hAnsi="Times New Roman" w:cs="Times New Roman"/>
          <w:sz w:val="24"/>
          <w:szCs w:val="24"/>
          <w:lang w:val="en-GB"/>
        </w:rPr>
        <w:t xml:space="preserve"> and adds to </w:t>
      </w:r>
      <w:r w:rsidR="00662C3B" w:rsidRPr="009834C1">
        <w:rPr>
          <w:rFonts w:ascii="Times New Roman" w:hAnsi="Times New Roman" w:cs="Times New Roman"/>
          <w:sz w:val="24"/>
          <w:szCs w:val="24"/>
          <w:lang w:val="en-GB"/>
        </w:rPr>
        <w:t xml:space="preserve">its </w:t>
      </w:r>
      <w:r w:rsidR="00225EB5" w:rsidRPr="009834C1">
        <w:rPr>
          <w:rFonts w:ascii="Times New Roman" w:hAnsi="Times New Roman" w:cs="Times New Roman"/>
          <w:sz w:val="24"/>
          <w:szCs w:val="24"/>
          <w:lang w:val="en-GB"/>
        </w:rPr>
        <w:t>internal validity</w:t>
      </w:r>
      <w:r w:rsidR="004F4638" w:rsidRPr="009834C1">
        <w:rPr>
          <w:rFonts w:ascii="Times New Roman" w:hAnsi="Times New Roman" w:cs="Times New Roman"/>
          <w:sz w:val="24"/>
          <w:szCs w:val="24"/>
          <w:lang w:val="en-GB"/>
        </w:rPr>
        <w:t xml:space="preserve">. </w:t>
      </w:r>
      <w:r w:rsidR="00225EB5" w:rsidRPr="009834C1">
        <w:rPr>
          <w:rFonts w:ascii="Times New Roman" w:hAnsi="Times New Roman" w:cs="Times New Roman"/>
          <w:sz w:val="24"/>
          <w:szCs w:val="24"/>
          <w:lang w:val="en-GB"/>
        </w:rPr>
        <w:t>S</w:t>
      </w:r>
      <w:r w:rsidR="004F4638" w:rsidRPr="009834C1">
        <w:rPr>
          <w:rFonts w:ascii="Times New Roman" w:hAnsi="Times New Roman" w:cs="Times New Roman"/>
          <w:sz w:val="24"/>
          <w:szCs w:val="24"/>
          <w:lang w:val="en-GB"/>
        </w:rPr>
        <w:t xml:space="preserve">kinfold </w:t>
      </w:r>
      <w:r w:rsidR="009455B4" w:rsidRPr="009834C1">
        <w:rPr>
          <w:rFonts w:ascii="Times New Roman" w:hAnsi="Times New Roman" w:cs="Times New Roman"/>
          <w:sz w:val="24"/>
          <w:szCs w:val="24"/>
          <w:lang w:val="en-GB"/>
        </w:rPr>
        <w:t xml:space="preserve">thickness </w:t>
      </w:r>
      <w:r w:rsidR="00225EB5" w:rsidRPr="009834C1">
        <w:rPr>
          <w:rFonts w:ascii="Times New Roman" w:hAnsi="Times New Roman" w:cs="Times New Roman"/>
          <w:sz w:val="24"/>
          <w:szCs w:val="24"/>
          <w:lang w:val="en-GB"/>
        </w:rPr>
        <w:t>measurements</w:t>
      </w:r>
      <w:r w:rsidR="004F4638" w:rsidRPr="009834C1">
        <w:rPr>
          <w:rFonts w:ascii="Times New Roman" w:hAnsi="Times New Roman" w:cs="Times New Roman"/>
          <w:sz w:val="24"/>
          <w:szCs w:val="24"/>
          <w:lang w:val="en-GB"/>
        </w:rPr>
        <w:t xml:space="preserve"> allowed us </w:t>
      </w:r>
      <w:r w:rsidR="00662C3B" w:rsidRPr="009834C1">
        <w:rPr>
          <w:rFonts w:ascii="Times New Roman" w:hAnsi="Times New Roman" w:cs="Times New Roman"/>
          <w:sz w:val="24"/>
          <w:szCs w:val="24"/>
          <w:lang w:val="en-GB"/>
        </w:rPr>
        <w:t xml:space="preserve">to </w:t>
      </w:r>
      <w:r w:rsidR="004F4638" w:rsidRPr="009834C1">
        <w:rPr>
          <w:rFonts w:ascii="Times New Roman" w:hAnsi="Times New Roman" w:cs="Times New Roman"/>
          <w:sz w:val="24"/>
          <w:szCs w:val="24"/>
          <w:lang w:val="en-GB"/>
        </w:rPr>
        <w:t>adjust</w:t>
      </w:r>
      <w:r w:rsidR="00662C3B" w:rsidRPr="009834C1">
        <w:rPr>
          <w:rFonts w:ascii="Times New Roman" w:hAnsi="Times New Roman" w:cs="Times New Roman"/>
          <w:sz w:val="24"/>
          <w:szCs w:val="24"/>
          <w:lang w:val="en-GB"/>
        </w:rPr>
        <w:t xml:space="preserve"> </w:t>
      </w:r>
      <w:r w:rsidR="004F4638" w:rsidRPr="009834C1">
        <w:rPr>
          <w:rFonts w:ascii="Times New Roman" w:hAnsi="Times New Roman" w:cs="Times New Roman"/>
          <w:sz w:val="24"/>
          <w:szCs w:val="24"/>
          <w:lang w:val="en-GB"/>
        </w:rPr>
        <w:t xml:space="preserve">for adiposity (body fat) </w:t>
      </w:r>
      <w:r w:rsidR="00225EB5" w:rsidRPr="009834C1">
        <w:rPr>
          <w:rFonts w:ascii="Times New Roman" w:hAnsi="Times New Roman" w:cs="Times New Roman"/>
          <w:sz w:val="24"/>
          <w:szCs w:val="24"/>
          <w:lang w:val="en-GB"/>
        </w:rPr>
        <w:t>instead of only BMI</w:t>
      </w:r>
      <w:r w:rsidR="004F4638" w:rsidRPr="009834C1">
        <w:rPr>
          <w:rFonts w:ascii="Times New Roman" w:hAnsi="Times New Roman" w:cs="Times New Roman"/>
          <w:sz w:val="24"/>
          <w:szCs w:val="24"/>
          <w:lang w:val="en-GB"/>
        </w:rPr>
        <w:t>. The pro</w:t>
      </w:r>
      <w:r w:rsidR="00D9694F" w:rsidRPr="009834C1">
        <w:rPr>
          <w:rFonts w:ascii="Times New Roman" w:hAnsi="Times New Roman" w:cs="Times New Roman"/>
          <w:sz w:val="24"/>
          <w:szCs w:val="24"/>
          <w:lang w:val="en-GB"/>
        </w:rPr>
        <w:t>cedures</w:t>
      </w:r>
      <w:r w:rsidR="004F4638" w:rsidRPr="009834C1">
        <w:rPr>
          <w:rFonts w:ascii="Times New Roman" w:hAnsi="Times New Roman" w:cs="Times New Roman"/>
          <w:sz w:val="24"/>
          <w:szCs w:val="24"/>
          <w:lang w:val="en-GB"/>
        </w:rPr>
        <w:t xml:space="preserve"> for measurements at 8 and 21 years were comparable and </w:t>
      </w:r>
      <w:r w:rsidR="00662C3B" w:rsidRPr="009834C1">
        <w:rPr>
          <w:rFonts w:ascii="Times New Roman" w:hAnsi="Times New Roman" w:cs="Times New Roman"/>
          <w:sz w:val="24"/>
          <w:szCs w:val="24"/>
          <w:lang w:val="en-GB"/>
        </w:rPr>
        <w:t xml:space="preserve">were </w:t>
      </w:r>
      <w:r w:rsidR="00225EB5" w:rsidRPr="009834C1">
        <w:rPr>
          <w:rFonts w:ascii="Times New Roman" w:hAnsi="Times New Roman" w:cs="Times New Roman"/>
          <w:sz w:val="24"/>
          <w:szCs w:val="24"/>
          <w:lang w:val="en-GB"/>
        </w:rPr>
        <w:t xml:space="preserve">supervised by </w:t>
      </w:r>
      <w:r w:rsidR="004F4638" w:rsidRPr="009834C1">
        <w:rPr>
          <w:rFonts w:ascii="Times New Roman" w:hAnsi="Times New Roman" w:cs="Times New Roman"/>
          <w:sz w:val="24"/>
          <w:szCs w:val="24"/>
          <w:lang w:val="en-GB"/>
        </w:rPr>
        <w:t>the same observer</w:t>
      </w:r>
      <w:r w:rsidR="00222A29" w:rsidRPr="009834C1">
        <w:rPr>
          <w:rFonts w:ascii="Times New Roman" w:hAnsi="Times New Roman" w:cs="Times New Roman"/>
          <w:sz w:val="24"/>
          <w:szCs w:val="24"/>
          <w:lang w:val="en-GB"/>
        </w:rPr>
        <w:t xml:space="preserve"> </w:t>
      </w:r>
      <w:r w:rsidR="00225EB5" w:rsidRPr="009834C1">
        <w:rPr>
          <w:rFonts w:ascii="Times New Roman" w:hAnsi="Times New Roman" w:cs="Times New Roman"/>
          <w:sz w:val="24"/>
          <w:szCs w:val="24"/>
          <w:lang w:val="en-GB"/>
        </w:rPr>
        <w:t>(HGL)</w:t>
      </w:r>
      <w:r w:rsidR="004F4638" w:rsidRPr="009834C1">
        <w:rPr>
          <w:rFonts w:ascii="Times New Roman" w:hAnsi="Times New Roman" w:cs="Times New Roman"/>
          <w:sz w:val="24"/>
          <w:szCs w:val="24"/>
          <w:lang w:val="en-GB"/>
        </w:rPr>
        <w:t xml:space="preserve">. </w:t>
      </w:r>
      <w:r w:rsidR="00225EB5" w:rsidRPr="009834C1">
        <w:rPr>
          <w:rFonts w:ascii="Times New Roman" w:hAnsi="Times New Roman" w:cs="Times New Roman"/>
          <w:sz w:val="24"/>
          <w:szCs w:val="24"/>
          <w:lang w:val="en-GB"/>
        </w:rPr>
        <w:t>S</w:t>
      </w:r>
      <w:r w:rsidR="00D54EF6" w:rsidRPr="009834C1">
        <w:rPr>
          <w:rFonts w:ascii="Times New Roman" w:hAnsi="Times New Roman" w:cs="Times New Roman"/>
          <w:sz w:val="24"/>
          <w:szCs w:val="24"/>
          <w:lang w:val="en-GB"/>
        </w:rPr>
        <w:t xml:space="preserve">ensitivity analyses using regression imputation </w:t>
      </w:r>
      <w:r w:rsidR="00225EB5" w:rsidRPr="009834C1">
        <w:rPr>
          <w:rFonts w:ascii="Times New Roman" w:hAnsi="Times New Roman" w:cs="Times New Roman"/>
          <w:sz w:val="24"/>
          <w:szCs w:val="24"/>
          <w:lang w:val="en-GB"/>
        </w:rPr>
        <w:t>confirmed</w:t>
      </w:r>
      <w:r w:rsidR="00D54EF6" w:rsidRPr="009834C1">
        <w:rPr>
          <w:rFonts w:ascii="Times New Roman" w:hAnsi="Times New Roman" w:cs="Times New Roman"/>
          <w:sz w:val="24"/>
          <w:szCs w:val="24"/>
          <w:lang w:val="en-GB"/>
        </w:rPr>
        <w:t xml:space="preserve"> a </w:t>
      </w:r>
      <w:r w:rsidR="00225EB5" w:rsidRPr="009834C1">
        <w:rPr>
          <w:rFonts w:ascii="Times New Roman" w:hAnsi="Times New Roman" w:cs="Times New Roman"/>
          <w:sz w:val="24"/>
          <w:szCs w:val="24"/>
          <w:lang w:val="en-GB"/>
        </w:rPr>
        <w:t xml:space="preserve">lack of </w:t>
      </w:r>
      <w:r w:rsidR="00D54EF6" w:rsidRPr="009834C1">
        <w:rPr>
          <w:rFonts w:ascii="Times New Roman" w:hAnsi="Times New Roman" w:cs="Times New Roman"/>
          <w:sz w:val="24"/>
          <w:szCs w:val="24"/>
          <w:lang w:val="en-GB"/>
        </w:rPr>
        <w:t>differential bias</w:t>
      </w:r>
      <w:r w:rsidR="00225EB5" w:rsidRPr="009834C1">
        <w:rPr>
          <w:rFonts w:ascii="Times New Roman" w:hAnsi="Times New Roman" w:cs="Times New Roman"/>
          <w:sz w:val="24"/>
          <w:szCs w:val="24"/>
          <w:lang w:val="en-GB"/>
        </w:rPr>
        <w:t xml:space="preserve"> due to follow-up loss.</w:t>
      </w:r>
      <w:r w:rsidR="00D9694F" w:rsidRPr="009834C1">
        <w:rPr>
          <w:rFonts w:ascii="Times New Roman" w:hAnsi="Times New Roman" w:cs="Times New Roman"/>
          <w:sz w:val="24"/>
          <w:szCs w:val="24"/>
          <w:lang w:val="en-GB"/>
        </w:rPr>
        <w:t xml:space="preserve"> </w:t>
      </w:r>
    </w:p>
    <w:p w:rsidR="004F4638" w:rsidRPr="009834C1" w:rsidRDefault="004F4638" w:rsidP="004D1532">
      <w:pPr>
        <w:pStyle w:val="PlainText"/>
        <w:spacing w:after="100" w:afterAutospacing="1" w:line="360" w:lineRule="auto"/>
        <w:rPr>
          <w:rFonts w:ascii="Times New Roman" w:hAnsi="Times New Roman" w:cs="Times New Roman"/>
          <w:sz w:val="24"/>
          <w:szCs w:val="24"/>
          <w:lang w:val="en-GB"/>
        </w:rPr>
      </w:pPr>
      <w:r w:rsidRPr="009834C1">
        <w:rPr>
          <w:rFonts w:ascii="Times New Roman" w:hAnsi="Times New Roman" w:cs="Times New Roman"/>
          <w:sz w:val="24"/>
          <w:szCs w:val="24"/>
          <w:lang w:val="en-GB"/>
        </w:rPr>
        <w:t xml:space="preserve">There are a few limitations. The participants were born in one hospital in Pune, which may limit generalisability. However, the hospital is the second largest in Pune and offers obstetric services to </w:t>
      </w:r>
      <w:r w:rsidR="00662C3B" w:rsidRPr="009834C1">
        <w:rPr>
          <w:rFonts w:ascii="Times New Roman" w:hAnsi="Times New Roman" w:cs="Times New Roman"/>
          <w:sz w:val="24"/>
          <w:szCs w:val="24"/>
          <w:lang w:val="en-GB"/>
        </w:rPr>
        <w:t xml:space="preserve">people from </w:t>
      </w:r>
      <w:r w:rsidRPr="009834C1">
        <w:rPr>
          <w:rFonts w:ascii="Times New Roman" w:hAnsi="Times New Roman" w:cs="Times New Roman"/>
          <w:sz w:val="24"/>
          <w:szCs w:val="24"/>
          <w:lang w:val="en-GB"/>
        </w:rPr>
        <w:t xml:space="preserve">a wide range of </w:t>
      </w:r>
      <w:r w:rsidR="00873683" w:rsidRPr="009834C1">
        <w:rPr>
          <w:rFonts w:ascii="Times New Roman" w:hAnsi="Times New Roman" w:cs="Times New Roman"/>
          <w:sz w:val="24"/>
          <w:szCs w:val="24"/>
          <w:lang w:val="en-GB"/>
        </w:rPr>
        <w:t>socioeconomic</w:t>
      </w:r>
      <w:r w:rsidRPr="009834C1">
        <w:rPr>
          <w:rFonts w:ascii="Times New Roman" w:hAnsi="Times New Roman" w:cs="Times New Roman"/>
          <w:sz w:val="24"/>
          <w:szCs w:val="24"/>
          <w:lang w:val="en-GB"/>
        </w:rPr>
        <w:t xml:space="preserve"> classes,</w:t>
      </w:r>
      <w:r w:rsidR="00FA3CDC" w:rsidRPr="009834C1">
        <w:rPr>
          <w:rFonts w:ascii="Times New Roman" w:hAnsi="Times New Roman" w:cs="Times New Roman"/>
          <w:sz w:val="24"/>
          <w:szCs w:val="24"/>
          <w:lang w:val="en-GB"/>
        </w:rPr>
        <w:t xml:space="preserve"> </w:t>
      </w:r>
      <w:r w:rsidR="00662C3B" w:rsidRPr="009834C1">
        <w:rPr>
          <w:rFonts w:ascii="Times New Roman" w:hAnsi="Times New Roman" w:cs="Times New Roman"/>
          <w:sz w:val="24"/>
          <w:szCs w:val="24"/>
          <w:lang w:val="en-GB"/>
        </w:rPr>
        <w:t xml:space="preserve">thus </w:t>
      </w:r>
      <w:r w:rsidR="00225EB5" w:rsidRPr="009834C1">
        <w:rPr>
          <w:rFonts w:ascii="Times New Roman" w:hAnsi="Times New Roman" w:cs="Times New Roman"/>
          <w:sz w:val="24"/>
          <w:szCs w:val="24"/>
          <w:lang w:val="en-GB"/>
        </w:rPr>
        <w:t>improving</w:t>
      </w:r>
      <w:r w:rsidR="00FA3CDC" w:rsidRPr="009834C1">
        <w:rPr>
          <w:rFonts w:ascii="Times New Roman" w:hAnsi="Times New Roman" w:cs="Times New Roman"/>
          <w:sz w:val="24"/>
          <w:szCs w:val="24"/>
          <w:lang w:val="en-GB"/>
        </w:rPr>
        <w:t xml:space="preserve"> represent</w:t>
      </w:r>
      <w:r w:rsidR="00225EB5" w:rsidRPr="009834C1">
        <w:rPr>
          <w:rFonts w:ascii="Times New Roman" w:hAnsi="Times New Roman" w:cs="Times New Roman"/>
          <w:sz w:val="24"/>
          <w:szCs w:val="24"/>
          <w:lang w:val="en-GB"/>
        </w:rPr>
        <w:t>ation. R</w:t>
      </w:r>
      <w:r w:rsidR="00DE0631" w:rsidRPr="009834C1">
        <w:rPr>
          <w:rFonts w:ascii="Times New Roman" w:hAnsi="Times New Roman" w:cs="Times New Roman"/>
          <w:sz w:val="24"/>
          <w:szCs w:val="24"/>
          <w:lang w:val="en-GB"/>
        </w:rPr>
        <w:t xml:space="preserve">ates of </w:t>
      </w:r>
      <w:r w:rsidR="00875EBC" w:rsidRPr="009834C1">
        <w:rPr>
          <w:rFonts w:ascii="Times New Roman" w:hAnsi="Times New Roman" w:cs="Times New Roman"/>
          <w:sz w:val="24"/>
          <w:szCs w:val="24"/>
          <w:lang w:val="en-GB"/>
        </w:rPr>
        <w:t>prediabet</w:t>
      </w:r>
      <w:r w:rsidR="00DE0631" w:rsidRPr="009834C1">
        <w:rPr>
          <w:rFonts w:ascii="Times New Roman" w:hAnsi="Times New Roman" w:cs="Times New Roman"/>
          <w:sz w:val="24"/>
          <w:szCs w:val="24"/>
          <w:lang w:val="en-GB"/>
        </w:rPr>
        <w:t xml:space="preserve">es in our cohort </w:t>
      </w:r>
      <w:r w:rsidR="00662C3B" w:rsidRPr="009834C1">
        <w:rPr>
          <w:rFonts w:ascii="Times New Roman" w:hAnsi="Times New Roman" w:cs="Times New Roman"/>
          <w:sz w:val="24"/>
          <w:szCs w:val="24"/>
          <w:lang w:val="en-GB"/>
        </w:rPr>
        <w:t xml:space="preserve">were </w:t>
      </w:r>
      <w:r w:rsidR="00DE0631" w:rsidRPr="009834C1">
        <w:rPr>
          <w:rFonts w:ascii="Times New Roman" w:hAnsi="Times New Roman" w:cs="Times New Roman"/>
          <w:sz w:val="24"/>
          <w:szCs w:val="24"/>
          <w:lang w:val="en-GB"/>
        </w:rPr>
        <w:t>comparable to data from other urban India</w:t>
      </w:r>
      <w:r w:rsidR="00225EB5" w:rsidRPr="009834C1">
        <w:rPr>
          <w:rFonts w:ascii="Times New Roman" w:hAnsi="Times New Roman" w:cs="Times New Roman"/>
          <w:sz w:val="24"/>
          <w:szCs w:val="24"/>
          <w:lang w:val="en-GB"/>
        </w:rPr>
        <w:t>n studies</w:t>
      </w:r>
      <w:r w:rsidR="00D9694F" w:rsidRPr="009834C1">
        <w:rPr>
          <w:rFonts w:ascii="Times New Roman" w:hAnsi="Times New Roman" w:cs="Times New Roman"/>
          <w:sz w:val="24"/>
          <w:szCs w:val="24"/>
          <w:lang w:val="en-GB"/>
        </w:rPr>
        <w:t xml:space="preserve"> (</w:t>
      </w:r>
      <w:r w:rsidR="00095B52" w:rsidRPr="009834C1">
        <w:rPr>
          <w:rFonts w:ascii="Times New Roman" w:hAnsi="Times New Roman" w:cs="Times New Roman"/>
          <w:sz w:val="24"/>
          <w:szCs w:val="24"/>
          <w:lang w:val="en-GB"/>
        </w:rPr>
        <w:t>26-28</w:t>
      </w:r>
      <w:r w:rsidR="00D9694F" w:rsidRPr="009834C1">
        <w:rPr>
          <w:rFonts w:ascii="Times New Roman" w:hAnsi="Times New Roman" w:cs="Times New Roman"/>
          <w:sz w:val="24"/>
          <w:szCs w:val="24"/>
          <w:lang w:val="en-GB"/>
        </w:rPr>
        <w:t>)</w:t>
      </w:r>
      <w:r w:rsidR="00DE0631" w:rsidRPr="009834C1">
        <w:rPr>
          <w:rFonts w:ascii="Times New Roman" w:hAnsi="Times New Roman" w:cs="Times New Roman"/>
          <w:sz w:val="24"/>
          <w:szCs w:val="24"/>
          <w:lang w:val="en-GB"/>
        </w:rPr>
        <w:t xml:space="preserve">. </w:t>
      </w:r>
      <w:r w:rsidR="00225EB5" w:rsidRPr="009834C1">
        <w:rPr>
          <w:rFonts w:ascii="Times New Roman" w:hAnsi="Times New Roman" w:cs="Times New Roman"/>
          <w:sz w:val="24"/>
          <w:szCs w:val="24"/>
          <w:lang w:val="en-GB"/>
        </w:rPr>
        <w:t>Being</w:t>
      </w:r>
      <w:r w:rsidR="00DE0631" w:rsidRPr="009834C1">
        <w:rPr>
          <w:rFonts w:ascii="Times New Roman" w:hAnsi="Times New Roman" w:cs="Times New Roman"/>
          <w:sz w:val="24"/>
          <w:szCs w:val="24"/>
          <w:lang w:val="en-GB"/>
        </w:rPr>
        <w:t xml:space="preserve"> an observational study</w:t>
      </w:r>
      <w:r w:rsidR="00225EB5" w:rsidRPr="009834C1">
        <w:rPr>
          <w:rFonts w:ascii="Times New Roman" w:hAnsi="Times New Roman" w:cs="Times New Roman"/>
          <w:sz w:val="24"/>
          <w:szCs w:val="24"/>
          <w:lang w:val="en-GB"/>
        </w:rPr>
        <w:t>,</w:t>
      </w:r>
      <w:r w:rsidR="00DE0631" w:rsidRPr="009834C1">
        <w:rPr>
          <w:rFonts w:ascii="Times New Roman" w:hAnsi="Times New Roman" w:cs="Times New Roman"/>
          <w:sz w:val="24"/>
          <w:szCs w:val="24"/>
          <w:lang w:val="en-GB"/>
        </w:rPr>
        <w:t xml:space="preserve"> causality cannot be established. </w:t>
      </w:r>
      <w:r w:rsidR="00A00EEB" w:rsidRPr="009834C1">
        <w:rPr>
          <w:rFonts w:ascii="Times New Roman" w:hAnsi="Times New Roman" w:cs="Times New Roman"/>
          <w:sz w:val="24"/>
          <w:szCs w:val="24"/>
          <w:lang w:val="en-GB"/>
        </w:rPr>
        <w:t>Lack of multiple measurements of exposure compromises assertion of temporality</w:t>
      </w:r>
      <w:r w:rsidR="00825132" w:rsidRPr="009834C1">
        <w:rPr>
          <w:rFonts w:ascii="Times New Roman" w:hAnsi="Times New Roman" w:cs="Times New Roman"/>
          <w:sz w:val="24"/>
          <w:szCs w:val="24"/>
          <w:lang w:val="en-GB"/>
        </w:rPr>
        <w:t xml:space="preserve">. </w:t>
      </w:r>
      <w:r w:rsidR="00B3512C" w:rsidRPr="009834C1">
        <w:rPr>
          <w:rFonts w:ascii="Times New Roman" w:hAnsi="Times New Roman" w:cs="Times New Roman"/>
          <w:sz w:val="24"/>
          <w:szCs w:val="24"/>
          <w:lang w:val="en-GB"/>
        </w:rPr>
        <w:t>However, a</w:t>
      </w:r>
      <w:r w:rsidR="00825132" w:rsidRPr="009834C1">
        <w:rPr>
          <w:rFonts w:ascii="Times New Roman" w:hAnsi="Times New Roman" w:cs="Times New Roman"/>
          <w:sz w:val="24"/>
          <w:szCs w:val="24"/>
          <w:lang w:val="en-GB"/>
        </w:rPr>
        <w:t>s</w:t>
      </w:r>
      <w:r w:rsidR="00DE0631" w:rsidRPr="009834C1">
        <w:rPr>
          <w:rFonts w:ascii="Times New Roman" w:hAnsi="Times New Roman" w:cs="Times New Roman"/>
          <w:sz w:val="24"/>
          <w:szCs w:val="24"/>
          <w:lang w:val="en-GB"/>
        </w:rPr>
        <w:t xml:space="preserve"> we </w:t>
      </w:r>
      <w:r w:rsidR="00473610" w:rsidRPr="009834C1">
        <w:rPr>
          <w:rFonts w:ascii="Times New Roman" w:hAnsi="Times New Roman" w:cs="Times New Roman"/>
          <w:sz w:val="24"/>
          <w:szCs w:val="24"/>
          <w:lang w:val="en-GB"/>
        </w:rPr>
        <w:t xml:space="preserve">were </w:t>
      </w:r>
      <w:r w:rsidR="00DE0631" w:rsidRPr="009834C1">
        <w:rPr>
          <w:rFonts w:ascii="Times New Roman" w:hAnsi="Times New Roman" w:cs="Times New Roman"/>
          <w:sz w:val="24"/>
          <w:szCs w:val="24"/>
          <w:lang w:val="en-GB"/>
        </w:rPr>
        <w:t>examining the predictivity of 8</w:t>
      </w:r>
      <w:r w:rsidR="00A72A67" w:rsidRPr="009834C1">
        <w:rPr>
          <w:rFonts w:ascii="Times New Roman" w:hAnsi="Times New Roman" w:cs="Times New Roman"/>
          <w:sz w:val="24"/>
          <w:szCs w:val="24"/>
          <w:lang w:val="en-GB"/>
        </w:rPr>
        <w:t xml:space="preserve"> year</w:t>
      </w:r>
      <w:r w:rsidR="00DE0631" w:rsidRPr="009834C1">
        <w:rPr>
          <w:rFonts w:ascii="Times New Roman" w:hAnsi="Times New Roman" w:cs="Times New Roman"/>
          <w:sz w:val="24"/>
          <w:szCs w:val="24"/>
          <w:lang w:val="en-GB"/>
        </w:rPr>
        <w:t xml:space="preserve"> </w:t>
      </w:r>
      <w:r w:rsidR="00662C3B" w:rsidRPr="009834C1">
        <w:rPr>
          <w:rFonts w:ascii="Times New Roman" w:hAnsi="Times New Roman" w:cs="Times New Roman"/>
          <w:sz w:val="24"/>
          <w:szCs w:val="24"/>
          <w:lang w:val="en-GB"/>
        </w:rPr>
        <w:t xml:space="preserve">glycaemic </w:t>
      </w:r>
      <w:r w:rsidR="002059F5" w:rsidRPr="009834C1">
        <w:rPr>
          <w:rFonts w:ascii="Times New Roman" w:hAnsi="Times New Roman" w:cs="Times New Roman"/>
          <w:sz w:val="24"/>
          <w:szCs w:val="24"/>
          <w:lang w:val="en-GB"/>
        </w:rPr>
        <w:t>variable</w:t>
      </w:r>
      <w:r w:rsidR="00DE0631" w:rsidRPr="009834C1">
        <w:rPr>
          <w:rFonts w:ascii="Times New Roman" w:hAnsi="Times New Roman" w:cs="Times New Roman"/>
          <w:sz w:val="24"/>
          <w:szCs w:val="24"/>
          <w:lang w:val="en-GB"/>
        </w:rPr>
        <w:t>s on 21</w:t>
      </w:r>
      <w:r w:rsidR="00A72A67" w:rsidRPr="009834C1">
        <w:rPr>
          <w:rFonts w:ascii="Times New Roman" w:hAnsi="Times New Roman" w:cs="Times New Roman"/>
          <w:sz w:val="24"/>
          <w:szCs w:val="24"/>
          <w:lang w:val="en-GB"/>
        </w:rPr>
        <w:t xml:space="preserve"> year</w:t>
      </w:r>
      <w:r w:rsidR="00DE0631" w:rsidRPr="009834C1">
        <w:rPr>
          <w:rFonts w:ascii="Times New Roman" w:hAnsi="Times New Roman" w:cs="Times New Roman"/>
          <w:sz w:val="24"/>
          <w:szCs w:val="24"/>
          <w:lang w:val="en-GB"/>
        </w:rPr>
        <w:t xml:space="preserve"> outcomes</w:t>
      </w:r>
      <w:r w:rsidR="00825132" w:rsidRPr="009834C1">
        <w:rPr>
          <w:rFonts w:ascii="Times New Roman" w:hAnsi="Times New Roman" w:cs="Times New Roman"/>
          <w:sz w:val="24"/>
          <w:szCs w:val="24"/>
          <w:lang w:val="en-GB"/>
        </w:rPr>
        <w:t>, we believe there</w:t>
      </w:r>
      <w:r w:rsidR="00DE0631" w:rsidRPr="009834C1">
        <w:rPr>
          <w:rFonts w:ascii="Times New Roman" w:hAnsi="Times New Roman" w:cs="Times New Roman"/>
          <w:sz w:val="24"/>
          <w:szCs w:val="24"/>
          <w:lang w:val="en-GB"/>
        </w:rPr>
        <w:t xml:space="preserve"> </w:t>
      </w:r>
      <w:r w:rsidR="00825132" w:rsidRPr="009834C1">
        <w:rPr>
          <w:rFonts w:ascii="Times New Roman" w:hAnsi="Times New Roman" w:cs="Times New Roman"/>
          <w:sz w:val="24"/>
          <w:szCs w:val="24"/>
          <w:lang w:val="en-GB"/>
        </w:rPr>
        <w:t>is</w:t>
      </w:r>
      <w:r w:rsidR="00DE0631" w:rsidRPr="009834C1">
        <w:rPr>
          <w:rFonts w:ascii="Times New Roman" w:hAnsi="Times New Roman" w:cs="Times New Roman"/>
          <w:sz w:val="24"/>
          <w:szCs w:val="24"/>
          <w:lang w:val="en-GB"/>
        </w:rPr>
        <w:t xml:space="preserve"> a </w:t>
      </w:r>
      <w:r w:rsidR="00A00EEB" w:rsidRPr="009834C1">
        <w:rPr>
          <w:rFonts w:ascii="Times New Roman" w:hAnsi="Times New Roman" w:cs="Times New Roman"/>
          <w:sz w:val="24"/>
          <w:szCs w:val="24"/>
          <w:lang w:val="en-GB"/>
        </w:rPr>
        <w:t xml:space="preserve">strong suggestion of </w:t>
      </w:r>
      <w:r w:rsidR="00DE0631" w:rsidRPr="009834C1">
        <w:rPr>
          <w:rFonts w:ascii="Times New Roman" w:hAnsi="Times New Roman" w:cs="Times New Roman"/>
          <w:sz w:val="24"/>
          <w:szCs w:val="24"/>
          <w:lang w:val="en-GB"/>
        </w:rPr>
        <w:t>temporal relationship</w:t>
      </w:r>
      <w:r w:rsidR="00A00EEB" w:rsidRPr="009834C1">
        <w:rPr>
          <w:rFonts w:ascii="Times New Roman" w:hAnsi="Times New Roman" w:cs="Times New Roman"/>
          <w:sz w:val="24"/>
          <w:szCs w:val="24"/>
          <w:lang w:val="en-GB"/>
        </w:rPr>
        <w:t>s.</w:t>
      </w:r>
      <w:r w:rsidR="00DE0631" w:rsidRPr="009834C1">
        <w:rPr>
          <w:rFonts w:ascii="Times New Roman" w:hAnsi="Times New Roman" w:cs="Times New Roman"/>
          <w:sz w:val="24"/>
          <w:szCs w:val="24"/>
          <w:lang w:val="en-GB"/>
        </w:rPr>
        <w:t xml:space="preserve"> </w:t>
      </w:r>
      <w:r w:rsidR="00A00EEB" w:rsidRPr="009834C1">
        <w:rPr>
          <w:rFonts w:ascii="Times New Roman" w:hAnsi="Times New Roman" w:cs="Times New Roman"/>
          <w:sz w:val="24"/>
          <w:szCs w:val="24"/>
          <w:lang w:val="en-GB"/>
        </w:rPr>
        <w:t>Despite measurement of a number of confounders, residual confounding cannot be ruled out</w:t>
      </w:r>
      <w:r w:rsidR="00993D42" w:rsidRPr="009834C1">
        <w:rPr>
          <w:rFonts w:ascii="Times New Roman" w:hAnsi="Times New Roman" w:cs="Times New Roman"/>
          <w:sz w:val="24"/>
          <w:szCs w:val="24"/>
          <w:lang w:val="en-GB"/>
        </w:rPr>
        <w:t>.</w:t>
      </w:r>
      <w:r w:rsidR="00DE0631" w:rsidRPr="009834C1">
        <w:rPr>
          <w:rFonts w:ascii="Times New Roman" w:hAnsi="Times New Roman" w:cs="Times New Roman"/>
          <w:sz w:val="24"/>
          <w:szCs w:val="24"/>
          <w:lang w:val="en-GB"/>
        </w:rPr>
        <w:t xml:space="preserve"> </w:t>
      </w:r>
      <w:r w:rsidRPr="009834C1">
        <w:rPr>
          <w:rFonts w:ascii="Times New Roman" w:hAnsi="Times New Roman" w:cs="Times New Roman"/>
          <w:sz w:val="24"/>
          <w:szCs w:val="24"/>
          <w:lang w:val="en-GB"/>
        </w:rPr>
        <w:t xml:space="preserve">Our interpretation of insulin resistance is predominantly based on the </w:t>
      </w:r>
      <w:r w:rsidR="00875EBC" w:rsidRPr="009834C1">
        <w:rPr>
          <w:rFonts w:ascii="Times New Roman" w:hAnsi="Times New Roman" w:cs="Times New Roman"/>
          <w:sz w:val="24"/>
          <w:szCs w:val="24"/>
          <w:lang w:val="en-GB"/>
        </w:rPr>
        <w:t>HOMA</w:t>
      </w:r>
      <w:r w:rsidRPr="009834C1">
        <w:rPr>
          <w:rFonts w:ascii="Times New Roman" w:hAnsi="Times New Roman" w:cs="Times New Roman"/>
          <w:sz w:val="24"/>
          <w:szCs w:val="24"/>
          <w:lang w:val="en-GB"/>
        </w:rPr>
        <w:t xml:space="preserve"> </w:t>
      </w:r>
      <w:r w:rsidR="00A00EEB" w:rsidRPr="009834C1">
        <w:rPr>
          <w:rFonts w:ascii="Times New Roman" w:hAnsi="Times New Roman" w:cs="Times New Roman"/>
          <w:sz w:val="24"/>
          <w:szCs w:val="24"/>
          <w:lang w:val="en-GB"/>
        </w:rPr>
        <w:t xml:space="preserve">model </w:t>
      </w:r>
      <w:r w:rsidRPr="009834C1">
        <w:rPr>
          <w:rFonts w:ascii="Times New Roman" w:hAnsi="Times New Roman" w:cs="Times New Roman"/>
          <w:sz w:val="24"/>
          <w:szCs w:val="24"/>
          <w:lang w:val="en-GB"/>
        </w:rPr>
        <w:t xml:space="preserve">and not on </w:t>
      </w:r>
      <w:r w:rsidR="00662C3B" w:rsidRPr="009834C1">
        <w:rPr>
          <w:rFonts w:ascii="Times New Roman" w:hAnsi="Times New Roman" w:cs="Times New Roman"/>
          <w:sz w:val="24"/>
          <w:szCs w:val="24"/>
          <w:lang w:val="en-GB"/>
        </w:rPr>
        <w:t xml:space="preserve">euglycaemic </w:t>
      </w:r>
      <w:r w:rsidRPr="009834C1">
        <w:rPr>
          <w:rFonts w:ascii="Times New Roman" w:hAnsi="Times New Roman" w:cs="Times New Roman"/>
          <w:sz w:val="24"/>
          <w:szCs w:val="24"/>
          <w:lang w:val="en-GB"/>
        </w:rPr>
        <w:t>clamp studies</w:t>
      </w:r>
      <w:r w:rsidR="00662C3B" w:rsidRPr="009834C1">
        <w:rPr>
          <w:rFonts w:ascii="Times New Roman" w:hAnsi="Times New Roman" w:cs="Times New Roman"/>
          <w:sz w:val="24"/>
          <w:szCs w:val="24"/>
          <w:lang w:val="en-GB"/>
        </w:rPr>
        <w:t>,</w:t>
      </w:r>
      <w:r w:rsidRPr="009834C1">
        <w:rPr>
          <w:rFonts w:ascii="Times New Roman" w:hAnsi="Times New Roman" w:cs="Times New Roman"/>
          <w:sz w:val="24"/>
          <w:szCs w:val="24"/>
          <w:lang w:val="en-GB"/>
        </w:rPr>
        <w:t xml:space="preserve"> which would be impossible in our situation. However, Matsuda </w:t>
      </w:r>
      <w:r w:rsidR="00662C3B" w:rsidRPr="009834C1">
        <w:rPr>
          <w:rFonts w:ascii="Times New Roman" w:hAnsi="Times New Roman" w:cs="Times New Roman"/>
          <w:sz w:val="24"/>
          <w:szCs w:val="24"/>
          <w:lang w:val="en-GB"/>
        </w:rPr>
        <w:t xml:space="preserve">index </w:t>
      </w:r>
      <w:r w:rsidR="00A00EEB" w:rsidRPr="009834C1">
        <w:rPr>
          <w:rFonts w:ascii="Times New Roman" w:hAnsi="Times New Roman" w:cs="Times New Roman"/>
          <w:sz w:val="24"/>
          <w:szCs w:val="24"/>
          <w:lang w:val="en-GB"/>
        </w:rPr>
        <w:t>(a dynamic measure)</w:t>
      </w:r>
      <w:r w:rsidRPr="009834C1">
        <w:rPr>
          <w:rFonts w:ascii="Times New Roman" w:hAnsi="Times New Roman" w:cs="Times New Roman"/>
          <w:sz w:val="24"/>
          <w:szCs w:val="24"/>
          <w:lang w:val="en-GB"/>
        </w:rPr>
        <w:t xml:space="preserve"> </w:t>
      </w:r>
      <w:r w:rsidR="00B70D67" w:rsidRPr="009834C1">
        <w:rPr>
          <w:rFonts w:ascii="Times New Roman" w:hAnsi="Times New Roman" w:cs="Times New Roman"/>
          <w:sz w:val="24"/>
          <w:szCs w:val="24"/>
          <w:lang w:val="en-GB"/>
        </w:rPr>
        <w:fldChar w:fldCharType="begin"/>
      </w:r>
      <w:r w:rsidRPr="009834C1">
        <w:rPr>
          <w:rFonts w:ascii="Times New Roman" w:hAnsi="Times New Roman" w:cs="Times New Roman"/>
          <w:sz w:val="24"/>
          <w:szCs w:val="24"/>
          <w:lang w:val="en-GB"/>
        </w:rPr>
        <w:instrText xml:space="preserve"> ADDIN REFMGR.CITE &lt;Refman&gt;&lt;Cite&gt;&lt;Author&gt;DeFronzo&lt;/Author&gt;&lt;Year&gt;2010&lt;/Year&gt;&lt;RecNum&gt;14&lt;/RecNum&gt;&lt;IDText&gt;Reduced time points to calculate the composite index&lt;/IDText&gt;&lt;MDL Ref_Type="Journal"&gt;&lt;Ref_Type&gt;Journal&lt;/Ref_Type&gt;&lt;Ref_ID&gt;14&lt;/Ref_ID&gt;&lt;Title_Primary&gt;Reduced time points to calculate the composite index&lt;/Title_Primary&gt;&lt;Authors_Primary&gt;DeFronzo,R.A.&lt;/Authors_Primary&gt;&lt;Authors_Primary&gt;Matsuda,M.&lt;/Authors_Primary&gt;&lt;Date_Primary&gt;2010/7&lt;/Date_Primary&gt;&lt;Keywords&gt;blood&lt;/Keywords&gt;&lt;Keywords&gt;Blood Glucose&lt;/Keywords&gt;&lt;Keywords&gt;Diabetes Mellitus,Type 2&lt;/Keywords&gt;&lt;Keywords&gt;diagnosis&lt;/Keywords&gt;&lt;Keywords&gt;Glucose&lt;/Keywords&gt;&lt;Keywords&gt;Glucose Intolerance&lt;/Keywords&gt;&lt;Keywords&gt;Glucose Tolerance Test&lt;/Keywords&gt;&lt;Keywords&gt;Humans&lt;/Keywords&gt;&lt;Keywords&gt;Insulin&lt;/Keywords&gt;&lt;Keywords&gt;Insulin Resistance&lt;/Keywords&gt;&lt;Keywords&gt;metabolism&lt;/Keywords&gt;&lt;Keywords&gt;methods&lt;/Keywords&gt;&lt;Reprint&gt;Not in File&lt;/Reprint&gt;&lt;Start_Page&gt;e93&lt;/Start_Page&gt;&lt;Periodical&gt;Diabetes Care&lt;/Periodical&gt;&lt;Volume&gt;33&lt;/Volume&gt;&lt;Issue&gt;7&lt;/Issue&gt;&lt;Misc_3&gt;33/7/e93 [pii];10.2337/dc10-0646 [doi]&lt;/Misc_3&gt;&lt;Web_URL&gt;PM:20587713&lt;/Web_URL&gt;&lt;ZZ_JournalStdAbbrev&gt;&lt;f name="System"&gt;Diabetes Care&lt;/f&gt;&lt;/ZZ_JournalStdAbbrev&gt;&lt;ZZ_WorkformID&gt;1&lt;/ZZ_WorkformID&gt;&lt;/MDL&gt;&lt;/Cite&gt;&lt;/Refman&gt;</w:instrText>
      </w:r>
      <w:r w:rsidR="00B70D67" w:rsidRPr="009834C1">
        <w:rPr>
          <w:rFonts w:ascii="Times New Roman" w:hAnsi="Times New Roman" w:cs="Times New Roman"/>
          <w:sz w:val="24"/>
          <w:szCs w:val="24"/>
          <w:lang w:val="en-GB"/>
        </w:rPr>
        <w:fldChar w:fldCharType="separate"/>
      </w:r>
      <w:r w:rsidRPr="009834C1">
        <w:rPr>
          <w:rFonts w:ascii="Times New Roman" w:hAnsi="Times New Roman" w:cs="Times New Roman"/>
          <w:noProof/>
          <w:sz w:val="24"/>
          <w:szCs w:val="24"/>
          <w:lang w:val="en-GB"/>
        </w:rPr>
        <w:t>(</w:t>
      </w:r>
      <w:r w:rsidR="00095B52" w:rsidRPr="009834C1">
        <w:rPr>
          <w:rFonts w:ascii="Times New Roman" w:hAnsi="Times New Roman" w:cs="Times New Roman"/>
          <w:noProof/>
          <w:sz w:val="24"/>
          <w:szCs w:val="24"/>
          <w:lang w:val="en-GB"/>
        </w:rPr>
        <w:t>34</w:t>
      </w:r>
      <w:r w:rsidRPr="009834C1">
        <w:rPr>
          <w:rFonts w:ascii="Times New Roman" w:hAnsi="Times New Roman" w:cs="Times New Roman"/>
          <w:noProof/>
          <w:sz w:val="24"/>
          <w:szCs w:val="24"/>
          <w:lang w:val="en-GB"/>
        </w:rPr>
        <w:t>)</w:t>
      </w:r>
      <w:r w:rsidR="00B70D67" w:rsidRPr="009834C1">
        <w:rPr>
          <w:rFonts w:ascii="Times New Roman" w:hAnsi="Times New Roman" w:cs="Times New Roman"/>
          <w:sz w:val="24"/>
          <w:szCs w:val="24"/>
          <w:lang w:val="en-GB"/>
        </w:rPr>
        <w:fldChar w:fldCharType="end"/>
      </w:r>
      <w:r w:rsidRPr="009834C1">
        <w:rPr>
          <w:rFonts w:ascii="Times New Roman" w:hAnsi="Times New Roman" w:cs="Times New Roman"/>
          <w:sz w:val="24"/>
          <w:szCs w:val="24"/>
          <w:lang w:val="en-GB"/>
        </w:rPr>
        <w:t xml:space="preserve"> gave similar findings. </w:t>
      </w:r>
    </w:p>
    <w:p w:rsidR="004F4638" w:rsidRPr="009834C1" w:rsidRDefault="004F4638" w:rsidP="004D1532">
      <w:pPr>
        <w:autoSpaceDE w:val="0"/>
        <w:autoSpaceDN w:val="0"/>
        <w:adjustRightInd w:val="0"/>
        <w:spacing w:after="100" w:afterAutospacing="1" w:line="360" w:lineRule="auto"/>
        <w:rPr>
          <w:rFonts w:ascii="Times New Roman" w:hAnsi="Times New Roman"/>
          <w:sz w:val="24"/>
          <w:szCs w:val="24"/>
          <w:lang w:val="en-GB"/>
        </w:rPr>
      </w:pPr>
      <w:r w:rsidRPr="009834C1">
        <w:rPr>
          <w:rFonts w:ascii="Times New Roman" w:hAnsi="Times New Roman"/>
          <w:sz w:val="24"/>
          <w:szCs w:val="24"/>
          <w:lang w:val="en-GB"/>
        </w:rPr>
        <w:t>In summary, this is the first report of life</w:t>
      </w:r>
      <w:r w:rsidR="00662C3B" w:rsidRPr="009834C1">
        <w:rPr>
          <w:rFonts w:ascii="Times New Roman" w:hAnsi="Times New Roman"/>
          <w:sz w:val="24"/>
          <w:szCs w:val="24"/>
          <w:lang w:val="en-GB"/>
        </w:rPr>
        <w:t xml:space="preserve"> </w:t>
      </w:r>
      <w:r w:rsidRPr="009834C1">
        <w:rPr>
          <w:rFonts w:ascii="Times New Roman" w:hAnsi="Times New Roman"/>
          <w:sz w:val="24"/>
          <w:szCs w:val="24"/>
          <w:lang w:val="en-GB"/>
        </w:rPr>
        <w:t xml:space="preserve">course associations of CVD risk in young </w:t>
      </w:r>
      <w:r w:rsidR="00DE469E" w:rsidRPr="009834C1">
        <w:rPr>
          <w:rFonts w:ascii="Times New Roman" w:hAnsi="Times New Roman"/>
          <w:sz w:val="24"/>
          <w:szCs w:val="24"/>
          <w:lang w:val="en-GB"/>
        </w:rPr>
        <w:t xml:space="preserve">non-obese </w:t>
      </w:r>
      <w:r w:rsidRPr="009834C1">
        <w:rPr>
          <w:rFonts w:ascii="Times New Roman" w:hAnsi="Times New Roman"/>
          <w:sz w:val="24"/>
          <w:szCs w:val="24"/>
          <w:lang w:val="en-GB"/>
        </w:rPr>
        <w:t>adults from a developing country. Higher glucose, insulin and insulin resistance in childhood</w:t>
      </w:r>
      <w:r w:rsidR="00B3512C" w:rsidRPr="009834C1">
        <w:rPr>
          <w:rFonts w:ascii="Times New Roman" w:hAnsi="Times New Roman"/>
          <w:sz w:val="24"/>
          <w:szCs w:val="24"/>
          <w:lang w:val="en-GB"/>
        </w:rPr>
        <w:t xml:space="preserve"> and a higher change in glucose</w:t>
      </w:r>
      <w:r w:rsidR="00662C3B" w:rsidRPr="009834C1">
        <w:rPr>
          <w:rFonts w:ascii="Times New Roman" w:hAnsi="Times New Roman"/>
          <w:sz w:val="24"/>
          <w:szCs w:val="24"/>
          <w:lang w:val="en-GB"/>
        </w:rPr>
        <w:t>–</w:t>
      </w:r>
      <w:r w:rsidR="00B3512C" w:rsidRPr="009834C1">
        <w:rPr>
          <w:rFonts w:ascii="Times New Roman" w:hAnsi="Times New Roman"/>
          <w:sz w:val="24"/>
          <w:szCs w:val="24"/>
          <w:lang w:val="en-GB"/>
        </w:rPr>
        <w:t>insulin between childhood and young adulthood</w:t>
      </w:r>
      <w:r w:rsidR="00FA3CDC" w:rsidRPr="009834C1">
        <w:rPr>
          <w:rFonts w:ascii="Times New Roman" w:hAnsi="Times New Roman"/>
          <w:sz w:val="24"/>
          <w:szCs w:val="24"/>
          <w:lang w:val="en-GB"/>
        </w:rPr>
        <w:t xml:space="preserve"> were</w:t>
      </w:r>
      <w:r w:rsidRPr="009834C1">
        <w:rPr>
          <w:rFonts w:ascii="Times New Roman" w:hAnsi="Times New Roman"/>
          <w:sz w:val="24"/>
          <w:szCs w:val="24"/>
          <w:lang w:val="en-GB"/>
        </w:rPr>
        <w:t xml:space="preserve"> associated with higher CVD risk factors in early adulthood.</w:t>
      </w:r>
      <w:r w:rsidR="00471B0A" w:rsidRPr="009834C1">
        <w:rPr>
          <w:rFonts w:ascii="Times New Roman" w:hAnsi="Times New Roman"/>
          <w:sz w:val="24"/>
          <w:szCs w:val="24"/>
          <w:lang w:val="en-GB"/>
        </w:rPr>
        <w:t xml:space="preserve"> </w:t>
      </w:r>
      <w:r w:rsidR="00B3512C" w:rsidRPr="009834C1">
        <w:rPr>
          <w:rFonts w:ascii="Times New Roman" w:hAnsi="Times New Roman"/>
          <w:sz w:val="24"/>
          <w:szCs w:val="24"/>
          <w:lang w:val="en-GB"/>
        </w:rPr>
        <w:t xml:space="preserve">Those who were persistently insulin resistant had </w:t>
      </w:r>
      <w:r w:rsidR="00662C3B" w:rsidRPr="009834C1">
        <w:rPr>
          <w:rFonts w:ascii="Times New Roman" w:hAnsi="Times New Roman"/>
          <w:sz w:val="24"/>
          <w:szCs w:val="24"/>
          <w:lang w:val="en-GB"/>
        </w:rPr>
        <w:t xml:space="preserve">a </w:t>
      </w:r>
      <w:r w:rsidR="00B3512C" w:rsidRPr="009834C1">
        <w:rPr>
          <w:rFonts w:ascii="Times New Roman" w:hAnsi="Times New Roman"/>
          <w:sz w:val="24"/>
          <w:szCs w:val="24"/>
          <w:lang w:val="en-GB"/>
        </w:rPr>
        <w:t xml:space="preserve">higher CVD risk. Our previous demonstration of an association between childhood insulin resistance and low </w:t>
      </w:r>
      <w:r w:rsidR="00873683" w:rsidRPr="009834C1">
        <w:rPr>
          <w:rFonts w:ascii="Times New Roman" w:hAnsi="Times New Roman"/>
          <w:sz w:val="24"/>
          <w:szCs w:val="24"/>
          <w:lang w:val="en-GB"/>
        </w:rPr>
        <w:t>birthweight</w:t>
      </w:r>
      <w:r w:rsidR="00B3512C" w:rsidRPr="009834C1">
        <w:rPr>
          <w:rFonts w:ascii="Times New Roman" w:hAnsi="Times New Roman"/>
          <w:sz w:val="24"/>
          <w:szCs w:val="24"/>
          <w:lang w:val="en-GB"/>
        </w:rPr>
        <w:t xml:space="preserve"> suggests that insulin resistance may </w:t>
      </w:r>
      <w:r w:rsidR="0018046C" w:rsidRPr="009834C1">
        <w:rPr>
          <w:rFonts w:ascii="Times New Roman" w:hAnsi="Times New Roman"/>
          <w:sz w:val="24"/>
          <w:szCs w:val="24"/>
          <w:lang w:val="en-GB"/>
        </w:rPr>
        <w:t xml:space="preserve">be </w:t>
      </w:r>
      <w:r w:rsidR="00B3512C" w:rsidRPr="009834C1">
        <w:rPr>
          <w:rFonts w:ascii="Times New Roman" w:hAnsi="Times New Roman"/>
          <w:sz w:val="24"/>
          <w:szCs w:val="24"/>
          <w:lang w:val="en-GB"/>
        </w:rPr>
        <w:t xml:space="preserve">on the pathway between fetal growth and CVD risk. </w:t>
      </w:r>
      <w:r w:rsidR="00471B0A" w:rsidRPr="009834C1">
        <w:rPr>
          <w:rFonts w:ascii="Times New Roman" w:hAnsi="Times New Roman"/>
          <w:sz w:val="24"/>
          <w:szCs w:val="24"/>
          <w:lang w:val="en-GB"/>
        </w:rPr>
        <w:t>These findings</w:t>
      </w:r>
      <w:r w:rsidRPr="009834C1">
        <w:rPr>
          <w:rFonts w:ascii="Times New Roman" w:hAnsi="Times New Roman"/>
          <w:sz w:val="24"/>
          <w:szCs w:val="24"/>
          <w:lang w:val="en-GB"/>
        </w:rPr>
        <w:t xml:space="preserve"> reinforce the need for interventions in </w:t>
      </w:r>
      <w:r w:rsidR="00B3512C" w:rsidRPr="009834C1">
        <w:rPr>
          <w:rFonts w:ascii="Times New Roman" w:hAnsi="Times New Roman"/>
          <w:sz w:val="24"/>
          <w:szCs w:val="24"/>
          <w:lang w:val="en-GB"/>
        </w:rPr>
        <w:t>early life</w:t>
      </w:r>
      <w:r w:rsidRPr="009834C1">
        <w:rPr>
          <w:rFonts w:ascii="Times New Roman" w:hAnsi="Times New Roman"/>
          <w:sz w:val="24"/>
          <w:szCs w:val="24"/>
          <w:lang w:val="en-GB"/>
        </w:rPr>
        <w:t xml:space="preserve"> to improve glucose</w:t>
      </w:r>
      <w:r w:rsidR="00662C3B" w:rsidRPr="009834C1">
        <w:rPr>
          <w:rFonts w:ascii="Times New Roman" w:hAnsi="Times New Roman"/>
          <w:sz w:val="24"/>
          <w:szCs w:val="24"/>
          <w:lang w:val="en-GB"/>
        </w:rPr>
        <w:t>–</w:t>
      </w:r>
      <w:r w:rsidRPr="009834C1">
        <w:rPr>
          <w:rFonts w:ascii="Times New Roman" w:hAnsi="Times New Roman"/>
          <w:sz w:val="24"/>
          <w:szCs w:val="24"/>
          <w:lang w:val="en-GB"/>
        </w:rPr>
        <w:t>insulin metabolism to curtail the rapidly escalating epidemics of diabetes and CVD</w:t>
      </w:r>
      <w:r w:rsidR="002E307C" w:rsidRPr="009834C1">
        <w:rPr>
          <w:rFonts w:ascii="Times New Roman" w:hAnsi="Times New Roman"/>
          <w:sz w:val="24"/>
          <w:szCs w:val="24"/>
          <w:lang w:val="en-GB"/>
        </w:rPr>
        <w:t>. This may be achieved</w:t>
      </w:r>
      <w:r w:rsidR="00AB46D1" w:rsidRPr="009834C1">
        <w:rPr>
          <w:rFonts w:ascii="Times New Roman" w:hAnsi="Times New Roman"/>
          <w:sz w:val="24"/>
          <w:szCs w:val="24"/>
          <w:lang w:val="en-GB"/>
        </w:rPr>
        <w:t xml:space="preserve"> by</w:t>
      </w:r>
      <w:r w:rsidR="00471B0A" w:rsidRPr="009834C1">
        <w:rPr>
          <w:rFonts w:ascii="Times New Roman" w:hAnsi="Times New Roman"/>
          <w:sz w:val="24"/>
          <w:szCs w:val="24"/>
          <w:lang w:val="en-GB"/>
        </w:rPr>
        <w:t xml:space="preserve"> promoting healthy food habits and physical activity</w:t>
      </w:r>
      <w:r w:rsidR="00AF5CCB" w:rsidRPr="009834C1">
        <w:rPr>
          <w:rFonts w:ascii="Times New Roman" w:hAnsi="Times New Roman"/>
          <w:sz w:val="24"/>
          <w:szCs w:val="24"/>
          <w:lang w:val="en-GB"/>
        </w:rPr>
        <w:t>.</w:t>
      </w:r>
      <w:r w:rsidRPr="009834C1">
        <w:rPr>
          <w:rFonts w:ascii="Times New Roman" w:hAnsi="Times New Roman"/>
          <w:sz w:val="24"/>
          <w:szCs w:val="24"/>
          <w:lang w:val="en-GB"/>
        </w:rPr>
        <w:t xml:space="preserve"> Controlling excess weight gain in </w:t>
      </w:r>
      <w:r w:rsidR="005D1CF0" w:rsidRPr="009834C1">
        <w:rPr>
          <w:rFonts w:ascii="Times New Roman" w:hAnsi="Times New Roman"/>
          <w:sz w:val="24"/>
          <w:szCs w:val="24"/>
          <w:lang w:val="en-GB"/>
        </w:rPr>
        <w:t>childhood may be beneficial (</w:t>
      </w:r>
      <w:r w:rsidR="00D603B2" w:rsidRPr="009834C1">
        <w:rPr>
          <w:rFonts w:ascii="Times New Roman" w:hAnsi="Times New Roman"/>
          <w:sz w:val="24"/>
          <w:szCs w:val="24"/>
          <w:lang w:val="en-GB"/>
        </w:rPr>
        <w:t>49,50</w:t>
      </w:r>
      <w:r w:rsidRPr="009834C1">
        <w:rPr>
          <w:rFonts w:ascii="Times New Roman" w:hAnsi="Times New Roman"/>
          <w:sz w:val="24"/>
          <w:szCs w:val="24"/>
          <w:lang w:val="en-GB"/>
        </w:rPr>
        <w:t>). Policy</w:t>
      </w:r>
      <w:r w:rsidR="00662C3B" w:rsidRPr="009834C1">
        <w:rPr>
          <w:rFonts w:ascii="Times New Roman" w:hAnsi="Times New Roman"/>
          <w:sz w:val="24"/>
          <w:szCs w:val="24"/>
          <w:lang w:val="en-GB"/>
        </w:rPr>
        <w:t>-</w:t>
      </w:r>
      <w:r w:rsidRPr="009834C1">
        <w:rPr>
          <w:rFonts w:ascii="Times New Roman" w:hAnsi="Times New Roman"/>
          <w:sz w:val="24"/>
          <w:szCs w:val="24"/>
          <w:lang w:val="en-GB"/>
        </w:rPr>
        <w:t xml:space="preserve">makers should invest in the health of children to improve </w:t>
      </w:r>
      <w:r w:rsidR="00662C3B" w:rsidRPr="009834C1">
        <w:rPr>
          <w:rFonts w:ascii="Times New Roman" w:hAnsi="Times New Roman"/>
          <w:sz w:val="24"/>
          <w:szCs w:val="24"/>
          <w:lang w:val="en-GB"/>
        </w:rPr>
        <w:t xml:space="preserve">the </w:t>
      </w:r>
      <w:r w:rsidRPr="009834C1">
        <w:rPr>
          <w:rFonts w:ascii="Times New Roman" w:hAnsi="Times New Roman"/>
          <w:sz w:val="24"/>
          <w:szCs w:val="24"/>
          <w:lang w:val="en-GB"/>
        </w:rPr>
        <w:t xml:space="preserve">future health of the nation. This is important because the prevention strategy is currently focused on secondary and tertiary prevention. The Nobel </w:t>
      </w:r>
      <w:r w:rsidR="00662C3B" w:rsidRPr="009834C1">
        <w:rPr>
          <w:rFonts w:ascii="Times New Roman" w:hAnsi="Times New Roman"/>
          <w:sz w:val="24"/>
          <w:szCs w:val="24"/>
          <w:lang w:val="en-GB"/>
        </w:rPr>
        <w:t xml:space="preserve">laureate </w:t>
      </w:r>
      <w:r w:rsidRPr="009834C1">
        <w:rPr>
          <w:rFonts w:ascii="Times New Roman" w:hAnsi="Times New Roman"/>
          <w:sz w:val="24"/>
          <w:szCs w:val="24"/>
          <w:lang w:val="en-GB"/>
        </w:rPr>
        <w:t xml:space="preserve">economist </w:t>
      </w:r>
      <w:r w:rsidR="00662C3B" w:rsidRPr="009834C1">
        <w:rPr>
          <w:rFonts w:ascii="Times New Roman" w:hAnsi="Times New Roman"/>
          <w:sz w:val="24"/>
          <w:szCs w:val="24"/>
          <w:lang w:val="en-GB"/>
        </w:rPr>
        <w:t xml:space="preserve">James J. </w:t>
      </w:r>
      <w:r w:rsidRPr="009834C1">
        <w:rPr>
          <w:rFonts w:ascii="Times New Roman" w:hAnsi="Times New Roman"/>
          <w:sz w:val="24"/>
          <w:szCs w:val="24"/>
          <w:lang w:val="en-GB"/>
        </w:rPr>
        <w:t>Heckman demonstrated that investment early in life has substantially higher returns than later interventions (</w:t>
      </w:r>
      <w:r w:rsidR="005015EB" w:rsidRPr="009834C1">
        <w:rPr>
          <w:rFonts w:ascii="Times New Roman" w:hAnsi="Times New Roman"/>
          <w:sz w:val="24"/>
          <w:szCs w:val="24"/>
          <w:lang w:val="en-GB"/>
        </w:rPr>
        <w:t>51</w:t>
      </w:r>
      <w:r w:rsidRPr="009834C1">
        <w:rPr>
          <w:rFonts w:ascii="Times New Roman" w:hAnsi="Times New Roman"/>
          <w:sz w:val="24"/>
          <w:szCs w:val="24"/>
          <w:lang w:val="en-GB"/>
        </w:rPr>
        <w:t>).</w:t>
      </w:r>
      <w:r w:rsidR="00F379E8" w:rsidRPr="009834C1">
        <w:rPr>
          <w:rFonts w:ascii="Times New Roman" w:hAnsi="Times New Roman"/>
          <w:sz w:val="24"/>
          <w:szCs w:val="24"/>
          <w:lang w:val="en-GB"/>
        </w:rPr>
        <w:t xml:space="preserve"> </w:t>
      </w:r>
    </w:p>
    <w:p w:rsidR="004F4638" w:rsidRPr="009834C1" w:rsidRDefault="00662C3B" w:rsidP="004D1532">
      <w:pPr>
        <w:spacing w:after="100" w:afterAutospacing="1" w:line="360" w:lineRule="auto"/>
        <w:rPr>
          <w:rFonts w:ascii="Times New Roman" w:hAnsi="Times New Roman"/>
          <w:b/>
          <w:sz w:val="24"/>
          <w:szCs w:val="24"/>
          <w:lang w:val="en-GB"/>
        </w:rPr>
      </w:pPr>
      <w:r w:rsidRPr="009834C1">
        <w:rPr>
          <w:rFonts w:ascii="Times New Roman" w:hAnsi="Times New Roman"/>
          <w:b/>
          <w:sz w:val="24"/>
          <w:szCs w:val="24"/>
          <w:lang w:val="en-GB"/>
        </w:rPr>
        <w:t>Acknowledgements</w:t>
      </w:r>
    </w:p>
    <w:p w:rsidR="004F4638" w:rsidRPr="009834C1" w:rsidRDefault="004F4638" w:rsidP="004D1532">
      <w:pPr>
        <w:spacing w:after="100" w:afterAutospacing="1" w:line="360" w:lineRule="auto"/>
        <w:rPr>
          <w:rFonts w:ascii="Times New Roman" w:hAnsi="Times New Roman"/>
          <w:sz w:val="24"/>
          <w:szCs w:val="24"/>
          <w:lang w:val="en-GB"/>
        </w:rPr>
      </w:pPr>
      <w:r w:rsidRPr="009834C1">
        <w:rPr>
          <w:rFonts w:ascii="Times New Roman" w:hAnsi="Times New Roman"/>
          <w:sz w:val="24"/>
          <w:szCs w:val="24"/>
          <w:lang w:val="en-GB"/>
        </w:rPr>
        <w:t xml:space="preserve">We are grateful to </w:t>
      </w:r>
      <w:r w:rsidR="00662C3B" w:rsidRPr="009834C1">
        <w:rPr>
          <w:rFonts w:ascii="Times New Roman" w:hAnsi="Times New Roman"/>
          <w:sz w:val="24"/>
          <w:szCs w:val="24"/>
          <w:lang w:val="en-GB"/>
        </w:rPr>
        <w:t xml:space="preserve">those who participated </w:t>
      </w:r>
      <w:r w:rsidRPr="009834C1">
        <w:rPr>
          <w:rFonts w:ascii="Times New Roman" w:hAnsi="Times New Roman"/>
          <w:sz w:val="24"/>
          <w:szCs w:val="24"/>
          <w:lang w:val="en-GB"/>
        </w:rPr>
        <w:t>in this study. We thank K</w:t>
      </w:r>
      <w:r w:rsidR="00662C3B" w:rsidRPr="009834C1">
        <w:rPr>
          <w:rFonts w:ascii="Times New Roman" w:hAnsi="Times New Roman"/>
          <w:sz w:val="24"/>
          <w:szCs w:val="24"/>
          <w:lang w:val="en-GB"/>
        </w:rPr>
        <w:t xml:space="preserve">. </w:t>
      </w:r>
      <w:r w:rsidRPr="009834C1">
        <w:rPr>
          <w:rFonts w:ascii="Times New Roman" w:hAnsi="Times New Roman"/>
          <w:sz w:val="24"/>
          <w:szCs w:val="24"/>
          <w:lang w:val="en-GB"/>
        </w:rPr>
        <w:t>J</w:t>
      </w:r>
      <w:r w:rsidR="00662C3B" w:rsidRPr="009834C1">
        <w:rPr>
          <w:rFonts w:ascii="Times New Roman" w:hAnsi="Times New Roman"/>
          <w:sz w:val="24"/>
          <w:szCs w:val="24"/>
          <w:lang w:val="en-GB"/>
        </w:rPr>
        <w:t>.</w:t>
      </w:r>
      <w:r w:rsidRPr="009834C1">
        <w:rPr>
          <w:rFonts w:ascii="Times New Roman" w:hAnsi="Times New Roman"/>
          <w:sz w:val="24"/>
          <w:szCs w:val="24"/>
          <w:lang w:val="en-GB"/>
        </w:rPr>
        <w:t xml:space="preserve"> Coyaji and V</w:t>
      </w:r>
      <w:r w:rsidR="00662C3B" w:rsidRPr="009834C1">
        <w:rPr>
          <w:rFonts w:ascii="Times New Roman" w:hAnsi="Times New Roman"/>
          <w:sz w:val="24"/>
          <w:szCs w:val="24"/>
          <w:lang w:val="en-GB"/>
        </w:rPr>
        <w:t xml:space="preserve">. </w:t>
      </w:r>
      <w:r w:rsidRPr="009834C1">
        <w:rPr>
          <w:rFonts w:ascii="Times New Roman" w:hAnsi="Times New Roman"/>
          <w:sz w:val="24"/>
          <w:szCs w:val="24"/>
          <w:lang w:val="en-GB"/>
        </w:rPr>
        <w:t>S</w:t>
      </w:r>
      <w:r w:rsidR="00662C3B" w:rsidRPr="009834C1">
        <w:rPr>
          <w:rFonts w:ascii="Times New Roman" w:hAnsi="Times New Roman"/>
          <w:sz w:val="24"/>
          <w:szCs w:val="24"/>
          <w:lang w:val="en-GB"/>
        </w:rPr>
        <w:t>.</w:t>
      </w:r>
      <w:r w:rsidRPr="009834C1">
        <w:rPr>
          <w:rFonts w:ascii="Times New Roman" w:hAnsi="Times New Roman"/>
          <w:sz w:val="24"/>
          <w:szCs w:val="24"/>
          <w:lang w:val="en-GB"/>
        </w:rPr>
        <w:t xml:space="preserve"> Padbidri </w:t>
      </w:r>
      <w:r w:rsidR="007F30FA" w:rsidRPr="009834C1">
        <w:rPr>
          <w:rFonts w:ascii="Times New Roman" w:hAnsi="Times New Roman"/>
          <w:sz w:val="24"/>
          <w:szCs w:val="24"/>
          <w:lang w:val="en-GB"/>
        </w:rPr>
        <w:t xml:space="preserve">(King Edward Memorial Hospital, Pune, India) </w:t>
      </w:r>
      <w:r w:rsidRPr="009834C1">
        <w:rPr>
          <w:rFonts w:ascii="Times New Roman" w:hAnsi="Times New Roman"/>
          <w:sz w:val="24"/>
          <w:szCs w:val="24"/>
          <w:lang w:val="en-GB"/>
        </w:rPr>
        <w:t>for providing research facilities. We thank</w:t>
      </w:r>
      <w:r w:rsidR="00582F53" w:rsidRPr="009834C1">
        <w:rPr>
          <w:rFonts w:ascii="Times New Roman" w:hAnsi="Times New Roman"/>
          <w:sz w:val="24"/>
          <w:szCs w:val="24"/>
          <w:lang w:val="en-GB"/>
        </w:rPr>
        <w:t xml:space="preserve"> </w:t>
      </w:r>
      <w:r w:rsidRPr="009834C1">
        <w:rPr>
          <w:rFonts w:ascii="Times New Roman" w:hAnsi="Times New Roman"/>
          <w:sz w:val="24"/>
          <w:szCs w:val="24"/>
          <w:lang w:val="en-GB"/>
        </w:rPr>
        <w:t>P</w:t>
      </w:r>
      <w:r w:rsidR="007F30FA" w:rsidRPr="009834C1">
        <w:rPr>
          <w:rFonts w:ascii="Times New Roman" w:hAnsi="Times New Roman"/>
          <w:sz w:val="24"/>
          <w:szCs w:val="24"/>
          <w:lang w:val="en-GB"/>
        </w:rPr>
        <w:t xml:space="preserve">. </w:t>
      </w:r>
      <w:r w:rsidRPr="009834C1">
        <w:rPr>
          <w:rFonts w:ascii="Times New Roman" w:hAnsi="Times New Roman"/>
          <w:sz w:val="24"/>
          <w:szCs w:val="24"/>
          <w:lang w:val="en-GB"/>
        </w:rPr>
        <w:t>C</w:t>
      </w:r>
      <w:r w:rsidR="007F30FA" w:rsidRPr="009834C1">
        <w:rPr>
          <w:rFonts w:ascii="Times New Roman" w:hAnsi="Times New Roman"/>
          <w:sz w:val="24"/>
          <w:szCs w:val="24"/>
          <w:lang w:val="en-GB"/>
        </w:rPr>
        <w:t>.</w:t>
      </w:r>
      <w:r w:rsidRPr="009834C1">
        <w:rPr>
          <w:rFonts w:ascii="Times New Roman" w:hAnsi="Times New Roman"/>
          <w:sz w:val="24"/>
          <w:szCs w:val="24"/>
          <w:lang w:val="en-GB"/>
        </w:rPr>
        <w:t xml:space="preserve"> Yajnik, L</w:t>
      </w:r>
      <w:r w:rsidR="007F30FA" w:rsidRPr="009834C1">
        <w:rPr>
          <w:rFonts w:ascii="Times New Roman" w:hAnsi="Times New Roman"/>
          <w:sz w:val="24"/>
          <w:szCs w:val="24"/>
          <w:lang w:val="en-GB"/>
        </w:rPr>
        <w:t xml:space="preserve">. </w:t>
      </w:r>
      <w:r w:rsidRPr="009834C1">
        <w:rPr>
          <w:rFonts w:ascii="Times New Roman" w:hAnsi="Times New Roman"/>
          <w:sz w:val="24"/>
          <w:szCs w:val="24"/>
          <w:lang w:val="en-GB"/>
        </w:rPr>
        <w:t>V</w:t>
      </w:r>
      <w:r w:rsidR="007F30FA" w:rsidRPr="009834C1">
        <w:rPr>
          <w:rFonts w:ascii="Times New Roman" w:hAnsi="Times New Roman"/>
          <w:sz w:val="24"/>
          <w:szCs w:val="24"/>
          <w:lang w:val="en-GB"/>
        </w:rPr>
        <w:t>.</w:t>
      </w:r>
      <w:r w:rsidRPr="009834C1">
        <w:rPr>
          <w:rFonts w:ascii="Times New Roman" w:hAnsi="Times New Roman"/>
          <w:sz w:val="24"/>
          <w:szCs w:val="24"/>
          <w:lang w:val="en-GB"/>
        </w:rPr>
        <w:t xml:space="preserve"> Ramdas, S</w:t>
      </w:r>
      <w:r w:rsidR="007F30FA" w:rsidRPr="009834C1">
        <w:rPr>
          <w:rFonts w:ascii="Times New Roman" w:hAnsi="Times New Roman"/>
          <w:sz w:val="24"/>
          <w:szCs w:val="24"/>
          <w:lang w:val="en-GB"/>
        </w:rPr>
        <w:t>.</w:t>
      </w:r>
      <w:r w:rsidRPr="009834C1">
        <w:rPr>
          <w:rFonts w:ascii="Times New Roman" w:hAnsi="Times New Roman"/>
          <w:sz w:val="24"/>
          <w:szCs w:val="24"/>
          <w:lang w:val="en-GB"/>
        </w:rPr>
        <w:t xml:space="preserve"> Hardikar, S</w:t>
      </w:r>
      <w:r w:rsidR="007F30FA" w:rsidRPr="009834C1">
        <w:rPr>
          <w:rFonts w:ascii="Times New Roman" w:hAnsi="Times New Roman"/>
          <w:sz w:val="24"/>
          <w:szCs w:val="24"/>
          <w:lang w:val="en-GB"/>
        </w:rPr>
        <w:t>.</w:t>
      </w:r>
      <w:r w:rsidRPr="009834C1">
        <w:rPr>
          <w:rFonts w:ascii="Times New Roman" w:hAnsi="Times New Roman"/>
          <w:sz w:val="24"/>
          <w:szCs w:val="24"/>
          <w:lang w:val="en-GB"/>
        </w:rPr>
        <w:t xml:space="preserve"> Wagle, V</w:t>
      </w:r>
      <w:r w:rsidR="007F30FA" w:rsidRPr="009834C1">
        <w:rPr>
          <w:rFonts w:ascii="Times New Roman" w:hAnsi="Times New Roman"/>
          <w:sz w:val="24"/>
          <w:szCs w:val="24"/>
          <w:lang w:val="en-GB"/>
        </w:rPr>
        <w:t>.</w:t>
      </w:r>
      <w:r w:rsidRPr="009834C1">
        <w:rPr>
          <w:rFonts w:ascii="Times New Roman" w:hAnsi="Times New Roman"/>
          <w:sz w:val="24"/>
          <w:szCs w:val="24"/>
          <w:lang w:val="en-GB"/>
        </w:rPr>
        <w:t xml:space="preserve"> Deshpande, D</w:t>
      </w:r>
      <w:r w:rsidR="007F30FA" w:rsidRPr="009834C1">
        <w:rPr>
          <w:rFonts w:ascii="Times New Roman" w:hAnsi="Times New Roman"/>
          <w:sz w:val="24"/>
          <w:szCs w:val="24"/>
          <w:lang w:val="en-GB"/>
        </w:rPr>
        <w:t>.</w:t>
      </w:r>
      <w:r w:rsidRPr="009834C1">
        <w:rPr>
          <w:rFonts w:ascii="Times New Roman" w:hAnsi="Times New Roman"/>
          <w:sz w:val="24"/>
          <w:szCs w:val="24"/>
          <w:lang w:val="en-GB"/>
        </w:rPr>
        <w:t xml:space="preserve"> Raut, P</w:t>
      </w:r>
      <w:r w:rsidR="007F30FA" w:rsidRPr="009834C1">
        <w:rPr>
          <w:rFonts w:ascii="Times New Roman" w:hAnsi="Times New Roman"/>
          <w:sz w:val="24"/>
          <w:szCs w:val="24"/>
          <w:lang w:val="en-GB"/>
        </w:rPr>
        <w:t>.</w:t>
      </w:r>
      <w:r w:rsidRPr="009834C1">
        <w:rPr>
          <w:rFonts w:ascii="Times New Roman" w:hAnsi="Times New Roman"/>
          <w:sz w:val="24"/>
          <w:szCs w:val="24"/>
          <w:lang w:val="en-GB"/>
        </w:rPr>
        <w:t xml:space="preserve"> Hardikar, S</w:t>
      </w:r>
      <w:r w:rsidR="007F30FA" w:rsidRPr="009834C1">
        <w:rPr>
          <w:rFonts w:ascii="Times New Roman" w:hAnsi="Times New Roman"/>
          <w:sz w:val="24"/>
          <w:szCs w:val="24"/>
          <w:lang w:val="en-GB"/>
        </w:rPr>
        <w:t>.</w:t>
      </w:r>
      <w:r w:rsidRPr="009834C1">
        <w:rPr>
          <w:rFonts w:ascii="Times New Roman" w:hAnsi="Times New Roman"/>
          <w:sz w:val="24"/>
          <w:szCs w:val="24"/>
          <w:lang w:val="en-GB"/>
        </w:rPr>
        <w:t xml:space="preserve"> Kasture</w:t>
      </w:r>
      <w:r w:rsidR="005C26A2" w:rsidRPr="009834C1">
        <w:rPr>
          <w:rFonts w:ascii="Times New Roman" w:hAnsi="Times New Roman"/>
          <w:sz w:val="24"/>
          <w:szCs w:val="24"/>
          <w:lang w:val="en-GB"/>
        </w:rPr>
        <w:t>,</w:t>
      </w:r>
      <w:r w:rsidRPr="009834C1">
        <w:rPr>
          <w:rFonts w:ascii="Times New Roman" w:hAnsi="Times New Roman"/>
          <w:sz w:val="24"/>
          <w:szCs w:val="24"/>
          <w:lang w:val="en-GB"/>
        </w:rPr>
        <w:t xml:space="preserve"> V</w:t>
      </w:r>
      <w:r w:rsidR="007F30FA" w:rsidRPr="009834C1">
        <w:rPr>
          <w:rFonts w:ascii="Times New Roman" w:hAnsi="Times New Roman"/>
          <w:sz w:val="24"/>
          <w:szCs w:val="24"/>
          <w:lang w:val="en-GB"/>
        </w:rPr>
        <w:t>.</w:t>
      </w:r>
      <w:r w:rsidRPr="009834C1">
        <w:rPr>
          <w:rFonts w:ascii="Times New Roman" w:hAnsi="Times New Roman"/>
          <w:sz w:val="24"/>
          <w:szCs w:val="24"/>
          <w:lang w:val="en-GB"/>
        </w:rPr>
        <w:t xml:space="preserve"> Kantikar</w:t>
      </w:r>
      <w:r w:rsidR="005C26A2" w:rsidRPr="009834C1">
        <w:rPr>
          <w:rFonts w:ascii="Times New Roman" w:hAnsi="Times New Roman"/>
          <w:sz w:val="24"/>
          <w:szCs w:val="24"/>
          <w:lang w:val="en-GB"/>
        </w:rPr>
        <w:t>, K</w:t>
      </w:r>
      <w:r w:rsidR="007F30FA" w:rsidRPr="009834C1">
        <w:rPr>
          <w:rFonts w:ascii="Times New Roman" w:hAnsi="Times New Roman"/>
          <w:sz w:val="24"/>
          <w:szCs w:val="24"/>
          <w:lang w:val="en-GB"/>
        </w:rPr>
        <w:t>.</w:t>
      </w:r>
      <w:r w:rsidR="005C26A2" w:rsidRPr="009834C1">
        <w:rPr>
          <w:rFonts w:ascii="Times New Roman" w:hAnsi="Times New Roman"/>
          <w:sz w:val="24"/>
          <w:szCs w:val="24"/>
          <w:lang w:val="en-GB"/>
        </w:rPr>
        <w:t xml:space="preserve"> Advani, N</w:t>
      </w:r>
      <w:r w:rsidR="007F30FA" w:rsidRPr="009834C1">
        <w:rPr>
          <w:rFonts w:ascii="Times New Roman" w:hAnsi="Times New Roman"/>
          <w:sz w:val="24"/>
          <w:szCs w:val="24"/>
          <w:lang w:val="en-GB"/>
        </w:rPr>
        <w:t>.</w:t>
      </w:r>
      <w:r w:rsidR="005C26A2" w:rsidRPr="009834C1">
        <w:rPr>
          <w:rFonts w:ascii="Times New Roman" w:hAnsi="Times New Roman"/>
          <w:sz w:val="24"/>
          <w:szCs w:val="24"/>
          <w:lang w:val="en-GB"/>
        </w:rPr>
        <w:t xml:space="preserve"> Gurav, R</w:t>
      </w:r>
      <w:r w:rsidR="007F30FA" w:rsidRPr="009834C1">
        <w:rPr>
          <w:rFonts w:ascii="Times New Roman" w:hAnsi="Times New Roman"/>
          <w:sz w:val="24"/>
          <w:szCs w:val="24"/>
          <w:lang w:val="en-GB"/>
        </w:rPr>
        <w:t>.</w:t>
      </w:r>
      <w:r w:rsidR="005C26A2" w:rsidRPr="009834C1">
        <w:rPr>
          <w:rFonts w:ascii="Times New Roman" w:hAnsi="Times New Roman"/>
          <w:sz w:val="24"/>
          <w:szCs w:val="24"/>
          <w:lang w:val="en-GB"/>
        </w:rPr>
        <w:t xml:space="preserve"> Saswade and A</w:t>
      </w:r>
      <w:r w:rsidR="007F30FA" w:rsidRPr="009834C1">
        <w:rPr>
          <w:rFonts w:ascii="Times New Roman" w:hAnsi="Times New Roman"/>
          <w:sz w:val="24"/>
          <w:szCs w:val="24"/>
          <w:lang w:val="en-GB"/>
        </w:rPr>
        <w:t>.</w:t>
      </w:r>
      <w:r w:rsidR="00E17781" w:rsidRPr="009834C1">
        <w:rPr>
          <w:rFonts w:ascii="Times New Roman" w:hAnsi="Times New Roman"/>
          <w:sz w:val="24"/>
          <w:szCs w:val="24"/>
          <w:lang w:val="en-GB"/>
        </w:rPr>
        <w:t xml:space="preserve"> </w:t>
      </w:r>
      <w:r w:rsidR="00DD3546" w:rsidRPr="009834C1">
        <w:rPr>
          <w:rFonts w:ascii="Times New Roman" w:hAnsi="Times New Roman"/>
          <w:sz w:val="24"/>
          <w:szCs w:val="24"/>
          <w:lang w:val="en-GB"/>
        </w:rPr>
        <w:t xml:space="preserve">Patilkendre </w:t>
      </w:r>
      <w:r w:rsidRPr="009834C1">
        <w:rPr>
          <w:rFonts w:ascii="Times New Roman" w:hAnsi="Times New Roman"/>
          <w:sz w:val="24"/>
          <w:szCs w:val="24"/>
          <w:lang w:val="en-GB"/>
        </w:rPr>
        <w:t>for their contribution in collecti</w:t>
      </w:r>
      <w:r w:rsidR="007F30FA" w:rsidRPr="009834C1">
        <w:rPr>
          <w:rFonts w:ascii="Times New Roman" w:hAnsi="Times New Roman"/>
          <w:sz w:val="24"/>
          <w:szCs w:val="24"/>
          <w:lang w:val="en-GB"/>
        </w:rPr>
        <w:t xml:space="preserve">ng </w:t>
      </w:r>
      <w:r w:rsidRPr="009834C1">
        <w:rPr>
          <w:rFonts w:ascii="Times New Roman" w:hAnsi="Times New Roman"/>
          <w:sz w:val="24"/>
          <w:szCs w:val="24"/>
          <w:lang w:val="en-GB"/>
        </w:rPr>
        <w:t>the data. We also thank T</w:t>
      </w:r>
      <w:r w:rsidR="007F30FA" w:rsidRPr="009834C1">
        <w:rPr>
          <w:rFonts w:ascii="Times New Roman" w:hAnsi="Times New Roman"/>
          <w:sz w:val="24"/>
          <w:szCs w:val="24"/>
          <w:lang w:val="en-GB"/>
        </w:rPr>
        <w:t xml:space="preserve">. </w:t>
      </w:r>
      <w:r w:rsidRPr="009834C1">
        <w:rPr>
          <w:rFonts w:ascii="Times New Roman" w:hAnsi="Times New Roman"/>
          <w:sz w:val="24"/>
          <w:szCs w:val="24"/>
          <w:lang w:val="en-GB"/>
        </w:rPr>
        <w:t>M</w:t>
      </w:r>
      <w:r w:rsidR="007F30FA" w:rsidRPr="009834C1">
        <w:rPr>
          <w:rFonts w:ascii="Times New Roman" w:hAnsi="Times New Roman"/>
          <w:sz w:val="24"/>
          <w:szCs w:val="24"/>
          <w:lang w:val="en-GB"/>
        </w:rPr>
        <w:t>.</w:t>
      </w:r>
      <w:r w:rsidRPr="009834C1">
        <w:rPr>
          <w:rFonts w:ascii="Times New Roman" w:hAnsi="Times New Roman"/>
          <w:sz w:val="24"/>
          <w:szCs w:val="24"/>
          <w:lang w:val="en-GB"/>
        </w:rPr>
        <w:t xml:space="preserve"> Deokar, S</w:t>
      </w:r>
      <w:r w:rsidR="007F30FA" w:rsidRPr="009834C1">
        <w:rPr>
          <w:rFonts w:ascii="Times New Roman" w:hAnsi="Times New Roman"/>
          <w:sz w:val="24"/>
          <w:szCs w:val="24"/>
          <w:lang w:val="en-GB"/>
        </w:rPr>
        <w:t xml:space="preserve">. </w:t>
      </w:r>
      <w:r w:rsidRPr="009834C1">
        <w:rPr>
          <w:rFonts w:ascii="Times New Roman" w:hAnsi="Times New Roman"/>
          <w:sz w:val="24"/>
          <w:szCs w:val="24"/>
          <w:lang w:val="en-GB"/>
        </w:rPr>
        <w:t>D</w:t>
      </w:r>
      <w:r w:rsidR="007F30FA" w:rsidRPr="009834C1">
        <w:rPr>
          <w:rFonts w:ascii="Times New Roman" w:hAnsi="Times New Roman"/>
          <w:sz w:val="24"/>
          <w:szCs w:val="24"/>
          <w:lang w:val="en-GB"/>
        </w:rPr>
        <w:t>.</w:t>
      </w:r>
      <w:r w:rsidRPr="009834C1">
        <w:rPr>
          <w:rFonts w:ascii="Times New Roman" w:hAnsi="Times New Roman"/>
          <w:sz w:val="24"/>
          <w:szCs w:val="24"/>
          <w:lang w:val="en-GB"/>
        </w:rPr>
        <w:t xml:space="preserve"> Chougule, A</w:t>
      </w:r>
      <w:r w:rsidR="007F30FA" w:rsidRPr="009834C1">
        <w:rPr>
          <w:rFonts w:ascii="Times New Roman" w:hAnsi="Times New Roman"/>
          <w:sz w:val="24"/>
          <w:szCs w:val="24"/>
          <w:lang w:val="en-GB"/>
        </w:rPr>
        <w:t xml:space="preserve">. </w:t>
      </w:r>
      <w:r w:rsidRPr="009834C1">
        <w:rPr>
          <w:rFonts w:ascii="Times New Roman" w:hAnsi="Times New Roman"/>
          <w:sz w:val="24"/>
          <w:szCs w:val="24"/>
          <w:lang w:val="en-GB"/>
        </w:rPr>
        <w:t>B</w:t>
      </w:r>
      <w:r w:rsidR="007F30FA" w:rsidRPr="009834C1">
        <w:rPr>
          <w:rFonts w:ascii="Times New Roman" w:hAnsi="Times New Roman"/>
          <w:sz w:val="24"/>
          <w:szCs w:val="24"/>
          <w:lang w:val="en-GB"/>
        </w:rPr>
        <w:t>.</w:t>
      </w:r>
      <w:r w:rsidRPr="009834C1">
        <w:rPr>
          <w:rFonts w:ascii="Times New Roman" w:hAnsi="Times New Roman"/>
          <w:sz w:val="24"/>
          <w:szCs w:val="24"/>
          <w:lang w:val="en-GB"/>
        </w:rPr>
        <w:t xml:space="preserve"> Gaikwad, M</w:t>
      </w:r>
      <w:r w:rsidR="007F30FA" w:rsidRPr="009834C1">
        <w:rPr>
          <w:rFonts w:ascii="Times New Roman" w:hAnsi="Times New Roman"/>
          <w:sz w:val="24"/>
          <w:szCs w:val="24"/>
          <w:lang w:val="en-GB"/>
        </w:rPr>
        <w:t xml:space="preserve">. </w:t>
      </w:r>
      <w:r w:rsidRPr="009834C1">
        <w:rPr>
          <w:rFonts w:ascii="Times New Roman" w:hAnsi="Times New Roman"/>
          <w:sz w:val="24"/>
          <w:szCs w:val="24"/>
          <w:lang w:val="en-GB"/>
        </w:rPr>
        <w:t>L</w:t>
      </w:r>
      <w:r w:rsidR="007F30FA" w:rsidRPr="009834C1">
        <w:rPr>
          <w:rFonts w:ascii="Times New Roman" w:hAnsi="Times New Roman"/>
          <w:sz w:val="24"/>
          <w:szCs w:val="24"/>
          <w:lang w:val="en-GB"/>
        </w:rPr>
        <w:t>.</w:t>
      </w:r>
      <w:r w:rsidRPr="009834C1">
        <w:rPr>
          <w:rFonts w:ascii="Times New Roman" w:hAnsi="Times New Roman"/>
          <w:sz w:val="24"/>
          <w:szCs w:val="24"/>
          <w:lang w:val="en-GB"/>
        </w:rPr>
        <w:t xml:space="preserve"> Hoge, </w:t>
      </w:r>
      <w:r w:rsidR="00773E74" w:rsidRPr="009834C1">
        <w:rPr>
          <w:rFonts w:ascii="Times New Roman" w:hAnsi="Times New Roman"/>
          <w:sz w:val="24"/>
          <w:szCs w:val="24"/>
          <w:lang w:val="en-GB"/>
        </w:rPr>
        <w:t>V</w:t>
      </w:r>
      <w:r w:rsidR="007F30FA" w:rsidRPr="009834C1">
        <w:rPr>
          <w:rFonts w:ascii="Times New Roman" w:hAnsi="Times New Roman"/>
          <w:sz w:val="24"/>
          <w:szCs w:val="24"/>
          <w:lang w:val="en-GB"/>
        </w:rPr>
        <w:t>.</w:t>
      </w:r>
      <w:r w:rsidR="00773E74" w:rsidRPr="009834C1">
        <w:rPr>
          <w:rFonts w:ascii="Times New Roman" w:hAnsi="Times New Roman"/>
          <w:sz w:val="24"/>
          <w:szCs w:val="24"/>
          <w:lang w:val="en-GB"/>
        </w:rPr>
        <w:t xml:space="preserve"> Wagh, </w:t>
      </w:r>
      <w:r w:rsidRPr="009834C1">
        <w:rPr>
          <w:rFonts w:ascii="Times New Roman" w:hAnsi="Times New Roman"/>
          <w:sz w:val="24"/>
          <w:szCs w:val="24"/>
          <w:lang w:val="en-GB"/>
        </w:rPr>
        <w:t>S</w:t>
      </w:r>
      <w:r w:rsidR="007F30FA" w:rsidRPr="009834C1">
        <w:rPr>
          <w:rFonts w:ascii="Times New Roman" w:hAnsi="Times New Roman"/>
          <w:sz w:val="24"/>
          <w:szCs w:val="24"/>
          <w:lang w:val="en-GB"/>
        </w:rPr>
        <w:t xml:space="preserve">. </w:t>
      </w:r>
      <w:r w:rsidRPr="009834C1">
        <w:rPr>
          <w:rFonts w:ascii="Times New Roman" w:hAnsi="Times New Roman"/>
          <w:sz w:val="24"/>
          <w:szCs w:val="24"/>
          <w:lang w:val="en-GB"/>
        </w:rPr>
        <w:t>N</w:t>
      </w:r>
      <w:r w:rsidR="007F30FA" w:rsidRPr="009834C1">
        <w:rPr>
          <w:rFonts w:ascii="Times New Roman" w:hAnsi="Times New Roman"/>
          <w:sz w:val="24"/>
          <w:szCs w:val="24"/>
          <w:lang w:val="en-GB"/>
        </w:rPr>
        <w:t>.</w:t>
      </w:r>
      <w:r w:rsidRPr="009834C1">
        <w:rPr>
          <w:rFonts w:ascii="Times New Roman" w:hAnsi="Times New Roman"/>
          <w:sz w:val="24"/>
          <w:szCs w:val="24"/>
          <w:lang w:val="en-GB"/>
        </w:rPr>
        <w:t xml:space="preserve"> Khemkar, S</w:t>
      </w:r>
      <w:r w:rsidR="007F30FA" w:rsidRPr="009834C1">
        <w:rPr>
          <w:rFonts w:ascii="Times New Roman" w:hAnsi="Times New Roman"/>
          <w:sz w:val="24"/>
          <w:szCs w:val="24"/>
          <w:lang w:val="en-GB"/>
        </w:rPr>
        <w:t xml:space="preserve">. </w:t>
      </w:r>
      <w:r w:rsidRPr="009834C1">
        <w:rPr>
          <w:rFonts w:ascii="Times New Roman" w:hAnsi="Times New Roman"/>
          <w:sz w:val="24"/>
          <w:szCs w:val="24"/>
          <w:lang w:val="en-GB"/>
        </w:rPr>
        <w:t>B</w:t>
      </w:r>
      <w:r w:rsidR="007F30FA" w:rsidRPr="009834C1">
        <w:rPr>
          <w:rFonts w:ascii="Times New Roman" w:hAnsi="Times New Roman"/>
          <w:sz w:val="24"/>
          <w:szCs w:val="24"/>
          <w:lang w:val="en-GB"/>
        </w:rPr>
        <w:t>.</w:t>
      </w:r>
      <w:r w:rsidRPr="009834C1">
        <w:rPr>
          <w:rFonts w:ascii="Times New Roman" w:hAnsi="Times New Roman"/>
          <w:sz w:val="24"/>
          <w:szCs w:val="24"/>
          <w:lang w:val="en-GB"/>
        </w:rPr>
        <w:t xml:space="preserve"> Wagh and B</w:t>
      </w:r>
      <w:r w:rsidR="007F30FA" w:rsidRPr="009834C1">
        <w:rPr>
          <w:rFonts w:ascii="Times New Roman" w:hAnsi="Times New Roman"/>
          <w:sz w:val="24"/>
          <w:szCs w:val="24"/>
          <w:lang w:val="en-GB"/>
        </w:rPr>
        <w:t xml:space="preserve">. </w:t>
      </w:r>
      <w:r w:rsidRPr="009834C1">
        <w:rPr>
          <w:rFonts w:ascii="Times New Roman" w:hAnsi="Times New Roman"/>
          <w:sz w:val="24"/>
          <w:szCs w:val="24"/>
          <w:lang w:val="en-GB"/>
        </w:rPr>
        <w:t>S</w:t>
      </w:r>
      <w:r w:rsidR="007F30FA" w:rsidRPr="009834C1">
        <w:rPr>
          <w:rFonts w:ascii="Times New Roman" w:hAnsi="Times New Roman"/>
          <w:sz w:val="24"/>
          <w:szCs w:val="24"/>
          <w:lang w:val="en-GB"/>
        </w:rPr>
        <w:t>.</w:t>
      </w:r>
      <w:r w:rsidRPr="009834C1">
        <w:rPr>
          <w:rFonts w:ascii="Times New Roman" w:hAnsi="Times New Roman"/>
          <w:sz w:val="24"/>
          <w:szCs w:val="24"/>
          <w:lang w:val="en-GB"/>
        </w:rPr>
        <w:t xml:space="preserve"> Jadhav for their invaluable contribution to the study. </w:t>
      </w:r>
      <w:r w:rsidR="003313EC" w:rsidRPr="009834C1">
        <w:rPr>
          <w:rFonts w:ascii="Times New Roman" w:hAnsi="Times New Roman"/>
          <w:sz w:val="24"/>
          <w:szCs w:val="24"/>
          <w:lang w:val="en-GB"/>
        </w:rPr>
        <w:t>S</w:t>
      </w:r>
      <w:r w:rsidR="007F30FA" w:rsidRPr="009834C1">
        <w:rPr>
          <w:rFonts w:ascii="Times New Roman" w:hAnsi="Times New Roman"/>
          <w:sz w:val="24"/>
          <w:szCs w:val="24"/>
          <w:lang w:val="en-GB"/>
        </w:rPr>
        <w:t>.</w:t>
      </w:r>
      <w:r w:rsidR="003313EC" w:rsidRPr="009834C1">
        <w:rPr>
          <w:rFonts w:ascii="Times New Roman" w:hAnsi="Times New Roman"/>
          <w:sz w:val="24"/>
          <w:szCs w:val="24"/>
          <w:lang w:val="en-GB"/>
        </w:rPr>
        <w:t xml:space="preserve"> Gore helped with statistical queries. </w:t>
      </w:r>
      <w:r w:rsidRPr="009834C1">
        <w:rPr>
          <w:rFonts w:ascii="Times New Roman" w:hAnsi="Times New Roman"/>
          <w:sz w:val="24"/>
          <w:szCs w:val="24"/>
          <w:lang w:val="en-GB"/>
        </w:rPr>
        <w:t>We also acknowledge the support of Sneha-India.</w:t>
      </w:r>
    </w:p>
    <w:p w:rsidR="000F1984" w:rsidRPr="009834C1" w:rsidRDefault="000F1984" w:rsidP="004D1532">
      <w:pPr>
        <w:spacing w:after="100" w:afterAutospacing="1" w:line="360" w:lineRule="auto"/>
        <w:rPr>
          <w:rFonts w:ascii="Times New Roman" w:hAnsi="Times New Roman"/>
          <w:b/>
          <w:sz w:val="24"/>
          <w:szCs w:val="24"/>
          <w:lang w:val="en-GB"/>
        </w:rPr>
      </w:pPr>
      <w:r w:rsidRPr="009834C1">
        <w:rPr>
          <w:rFonts w:ascii="Times New Roman" w:hAnsi="Times New Roman"/>
          <w:b/>
          <w:sz w:val="24"/>
          <w:szCs w:val="24"/>
          <w:lang w:val="en-GB"/>
        </w:rPr>
        <w:t>Funding</w:t>
      </w:r>
    </w:p>
    <w:p w:rsidR="000F1984" w:rsidRPr="009834C1" w:rsidRDefault="000F1984" w:rsidP="004D1532">
      <w:pPr>
        <w:spacing w:after="100" w:afterAutospacing="1" w:line="360" w:lineRule="auto"/>
        <w:rPr>
          <w:rFonts w:ascii="Times New Roman" w:hAnsi="Times New Roman"/>
          <w:sz w:val="24"/>
          <w:szCs w:val="24"/>
          <w:lang w:val="en-GB"/>
        </w:rPr>
      </w:pPr>
      <w:r w:rsidRPr="009834C1">
        <w:rPr>
          <w:rFonts w:ascii="Times New Roman" w:hAnsi="Times New Roman"/>
          <w:sz w:val="24"/>
          <w:szCs w:val="24"/>
          <w:lang w:val="en-GB"/>
        </w:rPr>
        <w:t xml:space="preserve">The </w:t>
      </w:r>
      <w:r w:rsidR="007F30FA" w:rsidRPr="009834C1">
        <w:rPr>
          <w:rFonts w:ascii="Times New Roman" w:hAnsi="Times New Roman"/>
          <w:sz w:val="24"/>
          <w:szCs w:val="24"/>
          <w:lang w:val="en-GB"/>
        </w:rPr>
        <w:t xml:space="preserve">study </w:t>
      </w:r>
      <w:r w:rsidRPr="009834C1">
        <w:rPr>
          <w:rFonts w:ascii="Times New Roman" w:hAnsi="Times New Roman"/>
          <w:sz w:val="24"/>
          <w:szCs w:val="24"/>
          <w:lang w:val="en-GB"/>
        </w:rPr>
        <w:t xml:space="preserve">is funded by </w:t>
      </w:r>
      <w:r w:rsidR="007F30FA" w:rsidRPr="009834C1">
        <w:rPr>
          <w:rFonts w:ascii="Times New Roman" w:hAnsi="Times New Roman"/>
          <w:sz w:val="24"/>
          <w:szCs w:val="24"/>
          <w:lang w:val="en-GB"/>
        </w:rPr>
        <w:t xml:space="preserve">the </w:t>
      </w:r>
      <w:r w:rsidR="00875EBC" w:rsidRPr="009834C1">
        <w:rPr>
          <w:rFonts w:ascii="Times New Roman" w:hAnsi="Times New Roman"/>
          <w:sz w:val="24"/>
          <w:szCs w:val="24"/>
          <w:lang w:val="en-GB"/>
        </w:rPr>
        <w:t>Wellcome</w:t>
      </w:r>
      <w:r w:rsidRPr="009834C1">
        <w:rPr>
          <w:rFonts w:ascii="Times New Roman" w:hAnsi="Times New Roman"/>
          <w:sz w:val="24"/>
          <w:szCs w:val="24"/>
          <w:lang w:val="en-GB"/>
        </w:rPr>
        <w:t xml:space="preserve"> Trust, UK (</w:t>
      </w:r>
      <w:r w:rsidR="007F30FA" w:rsidRPr="009834C1">
        <w:rPr>
          <w:rFonts w:ascii="Times New Roman" w:hAnsi="Times New Roman"/>
          <w:sz w:val="24"/>
          <w:szCs w:val="24"/>
          <w:lang w:val="en-GB"/>
        </w:rPr>
        <w:t>grant no.</w:t>
      </w:r>
      <w:r w:rsidRPr="009834C1">
        <w:rPr>
          <w:rFonts w:ascii="Times New Roman" w:hAnsi="Times New Roman"/>
          <w:sz w:val="24"/>
          <w:szCs w:val="24"/>
          <w:lang w:val="en-GB"/>
        </w:rPr>
        <w:t xml:space="preserve"> 083460/Z/07/Z), the Medical Research Council, UK</w:t>
      </w:r>
      <w:r w:rsidR="007F30FA" w:rsidRPr="009834C1">
        <w:rPr>
          <w:rFonts w:ascii="Times New Roman" w:hAnsi="Times New Roman"/>
          <w:sz w:val="24"/>
          <w:szCs w:val="24"/>
          <w:lang w:val="en-GB"/>
        </w:rPr>
        <w:t>,</w:t>
      </w:r>
      <w:r w:rsidRPr="009834C1">
        <w:rPr>
          <w:rFonts w:ascii="Times New Roman" w:hAnsi="Times New Roman"/>
          <w:sz w:val="24"/>
          <w:szCs w:val="24"/>
          <w:lang w:val="en-GB"/>
        </w:rPr>
        <w:t xml:space="preserve"> and the Department for International Development, UK.</w:t>
      </w:r>
    </w:p>
    <w:p w:rsidR="007F30FA" w:rsidRPr="009834C1" w:rsidRDefault="00B70D67" w:rsidP="004D1532">
      <w:pPr>
        <w:spacing w:after="100" w:afterAutospacing="1" w:line="360" w:lineRule="auto"/>
        <w:rPr>
          <w:rFonts w:ascii="Times New Roman" w:hAnsi="Times New Roman"/>
          <w:b/>
          <w:sz w:val="24"/>
          <w:szCs w:val="24"/>
          <w:lang w:val="en-GB"/>
        </w:rPr>
      </w:pPr>
      <w:r w:rsidRPr="009834C1">
        <w:rPr>
          <w:rFonts w:ascii="Times New Roman" w:hAnsi="Times New Roman"/>
          <w:b/>
          <w:sz w:val="24"/>
          <w:szCs w:val="24"/>
          <w:lang w:val="en-GB"/>
        </w:rPr>
        <w:t>Duality of interest</w:t>
      </w:r>
    </w:p>
    <w:p w:rsidR="004F4638" w:rsidRPr="009834C1" w:rsidRDefault="004F4638" w:rsidP="004D1532">
      <w:pPr>
        <w:spacing w:after="100" w:afterAutospacing="1" w:line="360" w:lineRule="auto"/>
        <w:rPr>
          <w:rFonts w:ascii="Times New Roman" w:hAnsi="Times New Roman"/>
          <w:sz w:val="24"/>
          <w:szCs w:val="24"/>
          <w:lang w:val="en-GB"/>
        </w:rPr>
      </w:pPr>
      <w:r w:rsidRPr="009834C1">
        <w:rPr>
          <w:rFonts w:ascii="Times New Roman" w:hAnsi="Times New Roman"/>
          <w:sz w:val="24"/>
          <w:szCs w:val="24"/>
          <w:lang w:val="en-GB"/>
        </w:rPr>
        <w:t xml:space="preserve">None of the authors </w:t>
      </w:r>
      <w:r w:rsidR="007F30FA" w:rsidRPr="009834C1">
        <w:rPr>
          <w:rFonts w:ascii="Times New Roman" w:hAnsi="Times New Roman"/>
          <w:sz w:val="24"/>
          <w:szCs w:val="24"/>
          <w:lang w:val="en-GB"/>
        </w:rPr>
        <w:t xml:space="preserve">have </w:t>
      </w:r>
      <w:r w:rsidRPr="009834C1">
        <w:rPr>
          <w:rFonts w:ascii="Times New Roman" w:hAnsi="Times New Roman"/>
          <w:sz w:val="24"/>
          <w:szCs w:val="24"/>
          <w:lang w:val="en-GB"/>
        </w:rPr>
        <w:t xml:space="preserve">any financial or </w:t>
      </w:r>
      <w:r w:rsidR="00875EBC" w:rsidRPr="009834C1">
        <w:rPr>
          <w:rFonts w:ascii="Times New Roman" w:hAnsi="Times New Roman"/>
          <w:sz w:val="24"/>
          <w:szCs w:val="24"/>
          <w:lang w:val="en-GB"/>
        </w:rPr>
        <w:t>personal</w:t>
      </w:r>
      <w:r w:rsidRPr="009834C1">
        <w:rPr>
          <w:rFonts w:ascii="Times New Roman" w:hAnsi="Times New Roman"/>
          <w:sz w:val="24"/>
          <w:szCs w:val="24"/>
          <w:lang w:val="en-GB"/>
        </w:rPr>
        <w:t xml:space="preserve"> conflicts of interest associated with this manuscript.</w:t>
      </w:r>
    </w:p>
    <w:p w:rsidR="007F30FA" w:rsidRPr="009834C1" w:rsidRDefault="00B70D67" w:rsidP="004D1532">
      <w:pPr>
        <w:spacing w:after="100" w:afterAutospacing="1" w:line="360" w:lineRule="auto"/>
        <w:rPr>
          <w:rFonts w:ascii="Times New Roman" w:hAnsi="Times New Roman"/>
          <w:sz w:val="24"/>
          <w:szCs w:val="24"/>
          <w:lang w:val="en-GB"/>
        </w:rPr>
      </w:pPr>
      <w:r w:rsidRPr="009834C1">
        <w:rPr>
          <w:rFonts w:ascii="Times New Roman" w:hAnsi="Times New Roman"/>
          <w:b/>
          <w:sz w:val="24"/>
          <w:szCs w:val="24"/>
          <w:lang w:val="en-GB"/>
        </w:rPr>
        <w:t>Contribution statement</w:t>
      </w:r>
    </w:p>
    <w:p w:rsidR="004F4638" w:rsidRPr="009834C1" w:rsidRDefault="00A379D1" w:rsidP="004D1532">
      <w:pPr>
        <w:spacing w:after="100" w:afterAutospacing="1" w:line="360" w:lineRule="auto"/>
        <w:rPr>
          <w:rFonts w:ascii="Times New Roman" w:hAnsi="Times New Roman"/>
          <w:sz w:val="24"/>
          <w:szCs w:val="24"/>
          <w:lang w:val="en-GB"/>
        </w:rPr>
      </w:pPr>
      <w:r w:rsidRPr="009834C1">
        <w:rPr>
          <w:rFonts w:ascii="Times New Roman" w:hAnsi="Times New Roman"/>
          <w:sz w:val="24"/>
          <w:szCs w:val="24"/>
          <w:lang w:val="en-GB"/>
        </w:rPr>
        <w:t>CSY and CHDF designed the research, analysed and interpreted the data and wrote the manuscript. PAK, SMJ and KK analysed and interpreted the data, and wrote the manuscript.  DSB, HGL, NM and ASK carried out data collection and critically reviewed the manuscript. ANP, SAB and AB designed the research and critically reviewed the manuscript. All authors approved the final version.</w:t>
      </w:r>
      <w:r w:rsidR="004F4638" w:rsidRPr="009834C1">
        <w:rPr>
          <w:rFonts w:ascii="Times New Roman" w:hAnsi="Times New Roman"/>
          <w:sz w:val="24"/>
          <w:szCs w:val="24"/>
          <w:lang w:val="en-GB"/>
        </w:rPr>
        <w:t>CSY is the guarantor of this work and</w:t>
      </w:r>
      <w:r w:rsidR="005D3734" w:rsidRPr="009834C1">
        <w:rPr>
          <w:rFonts w:ascii="Times New Roman" w:hAnsi="Times New Roman"/>
          <w:sz w:val="24"/>
          <w:szCs w:val="24"/>
          <w:lang w:val="en-GB"/>
        </w:rPr>
        <w:t>,</w:t>
      </w:r>
      <w:r w:rsidR="004F4638" w:rsidRPr="009834C1">
        <w:rPr>
          <w:rFonts w:ascii="Times New Roman" w:hAnsi="Times New Roman"/>
          <w:sz w:val="24"/>
          <w:szCs w:val="24"/>
          <w:lang w:val="en-GB"/>
        </w:rPr>
        <w:t xml:space="preserve"> as such, had full access to all the data in the study and takes responsibility of the integrity of the data and the accuracy of the data analysis. </w:t>
      </w:r>
    </w:p>
    <w:p w:rsidR="00F72634" w:rsidRPr="009834C1" w:rsidRDefault="00F72634" w:rsidP="004D1532">
      <w:pPr>
        <w:spacing w:after="100" w:afterAutospacing="1" w:line="360" w:lineRule="auto"/>
        <w:rPr>
          <w:rFonts w:ascii="Times New Roman" w:hAnsi="Times New Roman"/>
          <w:b/>
          <w:sz w:val="24"/>
          <w:szCs w:val="24"/>
          <w:lang w:val="en-GB"/>
        </w:rPr>
      </w:pPr>
    </w:p>
    <w:p w:rsidR="00A379D1" w:rsidRPr="009834C1" w:rsidRDefault="00A379D1" w:rsidP="004D1532">
      <w:pPr>
        <w:spacing w:after="100" w:afterAutospacing="1" w:line="360" w:lineRule="auto"/>
        <w:rPr>
          <w:rFonts w:ascii="Times New Roman" w:hAnsi="Times New Roman"/>
          <w:b/>
          <w:sz w:val="24"/>
          <w:szCs w:val="24"/>
          <w:lang w:val="en-GB"/>
        </w:rPr>
      </w:pPr>
      <w:r w:rsidRPr="009834C1">
        <w:rPr>
          <w:rFonts w:ascii="Times New Roman" w:hAnsi="Times New Roman"/>
          <w:b/>
          <w:sz w:val="24"/>
          <w:szCs w:val="24"/>
          <w:lang w:val="en-GB"/>
        </w:rPr>
        <w:t>Access to research materials</w:t>
      </w:r>
    </w:p>
    <w:p w:rsidR="00A379D1" w:rsidRPr="009834C1" w:rsidRDefault="00A379D1" w:rsidP="004D1532">
      <w:pPr>
        <w:spacing w:after="100" w:afterAutospacing="1" w:line="360" w:lineRule="auto"/>
        <w:rPr>
          <w:rFonts w:ascii="Times New Roman" w:hAnsi="Times New Roman"/>
          <w:sz w:val="24"/>
          <w:szCs w:val="24"/>
          <w:lang w:val="en-GB"/>
        </w:rPr>
        <w:sectPr w:rsidR="00A379D1" w:rsidRPr="009834C1" w:rsidSect="00F72634">
          <w:footerReference w:type="default" r:id="rId8"/>
          <w:pgSz w:w="11906" w:h="16838"/>
          <w:pgMar w:top="1440" w:right="1440" w:bottom="1440" w:left="1440" w:header="708" w:footer="708" w:gutter="0"/>
          <w:cols w:space="708"/>
          <w:docGrid w:linePitch="360"/>
        </w:sectPr>
      </w:pPr>
      <w:r w:rsidRPr="009834C1">
        <w:rPr>
          <w:rFonts w:ascii="Times New Roman" w:hAnsi="Times New Roman"/>
          <w:sz w:val="24"/>
          <w:szCs w:val="24"/>
          <w:lang w:val="en-GB"/>
        </w:rPr>
        <w:t>For access to the data or any of the research materials, please contact Prof CS Yajnik.</w:t>
      </w:r>
    </w:p>
    <w:p w:rsidR="00F72634" w:rsidRPr="009834C1" w:rsidRDefault="00F72634" w:rsidP="004D1532">
      <w:pPr>
        <w:spacing w:after="100" w:afterAutospacing="1" w:line="360" w:lineRule="auto"/>
        <w:rPr>
          <w:rFonts w:ascii="Times New Roman" w:hAnsi="Times New Roman"/>
          <w:sz w:val="24"/>
          <w:szCs w:val="24"/>
          <w:lang w:val="en-GB"/>
        </w:rPr>
      </w:pPr>
    </w:p>
    <w:p w:rsidR="00F72634" w:rsidRPr="00E10FB1" w:rsidRDefault="00F72634" w:rsidP="004D1532">
      <w:pPr>
        <w:spacing w:after="100" w:afterAutospacing="1" w:line="360" w:lineRule="auto"/>
        <w:rPr>
          <w:rFonts w:ascii="Times New Roman" w:hAnsi="Times New Roman"/>
          <w:b/>
          <w:sz w:val="24"/>
          <w:szCs w:val="24"/>
          <w:lang w:val="en-GB"/>
        </w:rPr>
        <w:sectPr w:rsidR="00F72634" w:rsidRPr="00E10FB1" w:rsidSect="00F72634">
          <w:type w:val="continuous"/>
          <w:pgSz w:w="11906" w:h="16838"/>
          <w:pgMar w:top="1440" w:right="1440" w:bottom="1440" w:left="1440" w:header="708" w:footer="708" w:gutter="0"/>
          <w:cols w:space="708"/>
          <w:docGrid w:linePitch="360"/>
        </w:sectPr>
      </w:pPr>
    </w:p>
    <w:p w:rsidR="000624FF" w:rsidRPr="009834C1" w:rsidRDefault="000624FF" w:rsidP="00840ECD">
      <w:pPr>
        <w:spacing w:after="0" w:line="240" w:lineRule="auto"/>
        <w:rPr>
          <w:rFonts w:ascii="Times New Roman" w:hAnsi="Times New Roman"/>
          <w:b/>
          <w:sz w:val="24"/>
          <w:szCs w:val="24"/>
          <w:lang w:val="en-GB"/>
        </w:rPr>
      </w:pPr>
      <w:r w:rsidRPr="009834C1">
        <w:rPr>
          <w:rFonts w:ascii="Times New Roman" w:hAnsi="Times New Roman"/>
          <w:b/>
          <w:sz w:val="24"/>
          <w:szCs w:val="24"/>
          <w:lang w:val="en-GB"/>
        </w:rPr>
        <w:t>Table</w:t>
      </w:r>
      <w:r w:rsidR="005D3734" w:rsidRPr="009834C1">
        <w:rPr>
          <w:rFonts w:ascii="Times New Roman" w:hAnsi="Times New Roman"/>
          <w:b/>
          <w:sz w:val="24"/>
          <w:szCs w:val="24"/>
          <w:lang w:val="en-GB"/>
        </w:rPr>
        <w:t xml:space="preserve"> </w:t>
      </w:r>
      <w:r w:rsidRPr="009834C1">
        <w:rPr>
          <w:rFonts w:ascii="Times New Roman" w:hAnsi="Times New Roman"/>
          <w:b/>
          <w:sz w:val="24"/>
          <w:szCs w:val="24"/>
          <w:lang w:val="en-GB"/>
        </w:rPr>
        <w:t>1</w:t>
      </w:r>
      <w:r w:rsidR="005D3734" w:rsidRPr="009834C1">
        <w:rPr>
          <w:rFonts w:ascii="Times New Roman" w:hAnsi="Times New Roman"/>
          <w:b/>
          <w:sz w:val="24"/>
          <w:szCs w:val="24"/>
          <w:lang w:val="en-GB"/>
        </w:rPr>
        <w:t> </w:t>
      </w:r>
      <w:r w:rsidR="00B70D67" w:rsidRPr="009834C1">
        <w:rPr>
          <w:rFonts w:ascii="Times New Roman" w:hAnsi="Times New Roman"/>
          <w:sz w:val="24"/>
          <w:szCs w:val="24"/>
          <w:lang w:val="en-GB"/>
        </w:rPr>
        <w:t>Characteristics of the participants at 8 and 21</w:t>
      </w:r>
      <w:r w:rsidR="005D3734" w:rsidRPr="009834C1">
        <w:rPr>
          <w:rFonts w:ascii="Times New Roman" w:hAnsi="Times New Roman"/>
          <w:sz w:val="24"/>
          <w:szCs w:val="24"/>
          <w:lang w:val="en-GB"/>
        </w:rPr>
        <w:t xml:space="preserve"> </w:t>
      </w:r>
      <w:r w:rsidR="00B70D67" w:rsidRPr="009834C1">
        <w:rPr>
          <w:rFonts w:ascii="Times New Roman" w:hAnsi="Times New Roman"/>
          <w:sz w:val="24"/>
          <w:szCs w:val="24"/>
          <w:lang w:val="en-GB"/>
        </w:rPr>
        <w:t>years</w:t>
      </w:r>
      <w:r w:rsidRPr="009834C1">
        <w:rPr>
          <w:rFonts w:ascii="Times New Roman" w:hAnsi="Times New Roman"/>
          <w:b/>
          <w:sz w:val="24"/>
          <w:szCs w:val="24"/>
          <w:lang w:val="en-GB"/>
        </w:rPr>
        <w:t xml:space="preserve"> </w:t>
      </w:r>
      <w:r w:rsidR="00B70D67" w:rsidRPr="009834C1">
        <w:rPr>
          <w:rFonts w:ascii="Times New Roman" w:hAnsi="Times New Roman"/>
          <w:sz w:val="24"/>
          <w:szCs w:val="24"/>
          <w:lang w:val="en-GB"/>
        </w:rPr>
        <w:t>of age</w:t>
      </w:r>
    </w:p>
    <w:p w:rsidR="00840ECD" w:rsidRPr="009834C1" w:rsidRDefault="00840ECD" w:rsidP="00840ECD">
      <w:pPr>
        <w:spacing w:after="0" w:line="240" w:lineRule="auto"/>
        <w:rPr>
          <w:rFonts w:ascii="Times New Roman" w:hAnsi="Times New Roman"/>
          <w:b/>
          <w:sz w:val="24"/>
          <w:szCs w:val="24"/>
          <w:lang w:val="en-GB"/>
        </w:rPr>
      </w:pPr>
    </w:p>
    <w:tbl>
      <w:tblPr>
        <w:tblW w:w="0" w:type="auto"/>
        <w:tblLayout w:type="fixed"/>
        <w:tblLook w:val="04A0" w:firstRow="1" w:lastRow="0" w:firstColumn="1" w:lastColumn="0" w:noHBand="0" w:noVBand="1"/>
      </w:tblPr>
      <w:tblGrid>
        <w:gridCol w:w="3936"/>
        <w:gridCol w:w="2197"/>
        <w:gridCol w:w="2339"/>
        <w:gridCol w:w="283"/>
        <w:gridCol w:w="2552"/>
        <w:gridCol w:w="2551"/>
        <w:gridCol w:w="316"/>
      </w:tblGrid>
      <w:tr w:rsidR="005D3734" w:rsidRPr="009834C1" w:rsidTr="005323DF">
        <w:tc>
          <w:tcPr>
            <w:tcW w:w="3936" w:type="dxa"/>
            <w:tcBorders>
              <w:top w:val="single" w:sz="4" w:space="0" w:color="auto"/>
              <w:left w:val="nil"/>
              <w:bottom w:val="single" w:sz="4" w:space="0" w:color="auto"/>
              <w:right w:val="nil"/>
            </w:tcBorders>
            <w:shd w:val="clear" w:color="auto" w:fill="auto"/>
          </w:tcPr>
          <w:p w:rsidR="005D3734" w:rsidRPr="009834C1" w:rsidRDefault="005D3734" w:rsidP="00840ECD">
            <w:pPr>
              <w:spacing w:after="0" w:line="240" w:lineRule="auto"/>
              <w:rPr>
                <w:rFonts w:ascii="Times New Roman" w:hAnsi="Times New Roman"/>
                <w:sz w:val="24"/>
                <w:szCs w:val="24"/>
                <w:lang w:val="en-GB"/>
              </w:rPr>
            </w:pPr>
          </w:p>
        </w:tc>
        <w:tc>
          <w:tcPr>
            <w:tcW w:w="4819" w:type="dxa"/>
            <w:gridSpan w:val="3"/>
            <w:tcBorders>
              <w:top w:val="single" w:sz="4" w:space="0" w:color="auto"/>
              <w:left w:val="nil"/>
            </w:tcBorders>
            <w:shd w:val="clear" w:color="auto" w:fill="auto"/>
          </w:tcPr>
          <w:p w:rsidR="005D3734" w:rsidRPr="009834C1" w:rsidRDefault="005D3734" w:rsidP="005323DF">
            <w:pPr>
              <w:spacing w:after="0" w:line="240" w:lineRule="auto"/>
              <w:jc w:val="center"/>
              <w:rPr>
                <w:rFonts w:ascii="Times New Roman" w:hAnsi="Times New Roman"/>
                <w:sz w:val="24"/>
                <w:szCs w:val="24"/>
                <w:lang w:val="en-GB"/>
              </w:rPr>
            </w:pPr>
            <w:r w:rsidRPr="009834C1">
              <w:rPr>
                <w:rFonts w:ascii="Times New Roman" w:hAnsi="Times New Roman"/>
                <w:sz w:val="24"/>
                <w:szCs w:val="24"/>
                <w:lang w:val="en-GB"/>
              </w:rPr>
              <w:t>8 years</w:t>
            </w:r>
          </w:p>
        </w:tc>
        <w:tc>
          <w:tcPr>
            <w:tcW w:w="5419" w:type="dxa"/>
            <w:gridSpan w:val="3"/>
            <w:tcBorders>
              <w:top w:val="single" w:sz="4" w:space="0" w:color="auto"/>
              <w:left w:val="nil"/>
              <w:right w:val="nil"/>
            </w:tcBorders>
            <w:shd w:val="clear" w:color="auto" w:fill="auto"/>
            <w:hideMark/>
          </w:tcPr>
          <w:p w:rsidR="005D3734" w:rsidRPr="009834C1" w:rsidRDefault="005D3734" w:rsidP="005323DF">
            <w:pPr>
              <w:spacing w:after="0" w:line="240" w:lineRule="auto"/>
              <w:jc w:val="center"/>
              <w:rPr>
                <w:rFonts w:ascii="Times New Roman" w:hAnsi="Times New Roman"/>
                <w:sz w:val="24"/>
                <w:szCs w:val="24"/>
                <w:lang w:val="en-GB"/>
              </w:rPr>
            </w:pPr>
            <w:r w:rsidRPr="009834C1">
              <w:rPr>
                <w:rFonts w:ascii="Times New Roman" w:hAnsi="Times New Roman"/>
                <w:sz w:val="24"/>
                <w:szCs w:val="24"/>
                <w:lang w:val="en-GB"/>
              </w:rPr>
              <w:t>21 years</w:t>
            </w:r>
          </w:p>
        </w:tc>
      </w:tr>
      <w:tr w:rsidR="005D3734" w:rsidRPr="009834C1" w:rsidTr="005323DF">
        <w:tc>
          <w:tcPr>
            <w:tcW w:w="3936" w:type="dxa"/>
            <w:tcBorders>
              <w:top w:val="single" w:sz="4" w:space="0" w:color="auto"/>
              <w:left w:val="nil"/>
              <w:bottom w:val="single" w:sz="4" w:space="0" w:color="auto"/>
              <w:right w:val="nil"/>
            </w:tcBorders>
            <w:shd w:val="clear" w:color="auto" w:fill="auto"/>
          </w:tcPr>
          <w:p w:rsidR="005D3734" w:rsidRPr="009834C1" w:rsidRDefault="005D3734" w:rsidP="00840ECD">
            <w:pPr>
              <w:spacing w:after="0" w:line="240" w:lineRule="auto"/>
              <w:rPr>
                <w:rFonts w:ascii="Times New Roman" w:hAnsi="Times New Roman"/>
                <w:sz w:val="24"/>
                <w:szCs w:val="24"/>
                <w:lang w:val="en-GB"/>
              </w:rPr>
            </w:pPr>
          </w:p>
        </w:tc>
        <w:tc>
          <w:tcPr>
            <w:tcW w:w="2197" w:type="dxa"/>
            <w:tcBorders>
              <w:top w:val="single" w:sz="4" w:space="0" w:color="auto"/>
              <w:left w:val="nil"/>
              <w:bottom w:val="single" w:sz="4" w:space="0" w:color="auto"/>
              <w:right w:val="nil"/>
            </w:tcBorders>
            <w:shd w:val="clear" w:color="auto" w:fill="auto"/>
          </w:tcPr>
          <w:p w:rsidR="00875EBC" w:rsidRPr="009834C1" w:rsidRDefault="005D3734" w:rsidP="009834C1">
            <w:pPr>
              <w:spacing w:after="0" w:line="240" w:lineRule="auto"/>
              <w:rPr>
                <w:rFonts w:ascii="Times New Roman" w:hAnsi="Times New Roman"/>
                <w:b/>
                <w:bCs/>
                <w:sz w:val="24"/>
                <w:szCs w:val="24"/>
                <w:lang w:val="en-GB"/>
              </w:rPr>
            </w:pPr>
            <w:r w:rsidRPr="009834C1">
              <w:rPr>
                <w:rFonts w:ascii="Times New Roman" w:hAnsi="Times New Roman"/>
                <w:sz w:val="24"/>
                <w:szCs w:val="24"/>
                <w:lang w:val="en-GB"/>
              </w:rPr>
              <w:t>Male</w:t>
            </w:r>
          </w:p>
        </w:tc>
        <w:tc>
          <w:tcPr>
            <w:tcW w:w="2339" w:type="dxa"/>
            <w:tcBorders>
              <w:top w:val="single" w:sz="4" w:space="0" w:color="auto"/>
              <w:left w:val="nil"/>
              <w:bottom w:val="single" w:sz="4" w:space="0" w:color="auto"/>
              <w:right w:val="nil"/>
            </w:tcBorders>
            <w:shd w:val="clear" w:color="auto" w:fill="auto"/>
            <w:hideMark/>
          </w:tcPr>
          <w:p w:rsidR="00875EBC" w:rsidRPr="009834C1" w:rsidRDefault="005D3734" w:rsidP="009834C1">
            <w:pPr>
              <w:spacing w:after="0" w:line="240" w:lineRule="auto"/>
              <w:rPr>
                <w:rFonts w:ascii="Times New Roman" w:hAnsi="Times New Roman"/>
                <w:b/>
                <w:bCs/>
                <w:sz w:val="24"/>
                <w:szCs w:val="24"/>
                <w:lang w:val="en-GB"/>
              </w:rPr>
            </w:pPr>
            <w:r w:rsidRPr="009834C1">
              <w:rPr>
                <w:rFonts w:ascii="Times New Roman" w:hAnsi="Times New Roman"/>
                <w:sz w:val="24"/>
                <w:szCs w:val="24"/>
                <w:lang w:val="en-GB"/>
              </w:rPr>
              <w:t>Female</w:t>
            </w:r>
          </w:p>
        </w:tc>
        <w:tc>
          <w:tcPr>
            <w:tcW w:w="283" w:type="dxa"/>
            <w:tcBorders>
              <w:left w:val="nil"/>
              <w:bottom w:val="single" w:sz="4" w:space="0" w:color="auto"/>
            </w:tcBorders>
            <w:shd w:val="clear" w:color="auto" w:fill="auto"/>
          </w:tcPr>
          <w:p w:rsidR="005D3734" w:rsidRPr="009834C1" w:rsidRDefault="005D3734" w:rsidP="00840ECD">
            <w:pPr>
              <w:spacing w:after="0" w:line="240" w:lineRule="auto"/>
              <w:rPr>
                <w:rFonts w:ascii="Times New Roman" w:hAnsi="Times New Roman"/>
                <w:sz w:val="24"/>
                <w:szCs w:val="24"/>
                <w:lang w:val="en-GB"/>
              </w:rPr>
            </w:pPr>
          </w:p>
        </w:tc>
        <w:tc>
          <w:tcPr>
            <w:tcW w:w="2552" w:type="dxa"/>
            <w:tcBorders>
              <w:top w:val="single" w:sz="4" w:space="0" w:color="auto"/>
              <w:left w:val="nil"/>
              <w:bottom w:val="single" w:sz="4" w:space="0" w:color="auto"/>
              <w:right w:val="nil"/>
            </w:tcBorders>
            <w:shd w:val="clear" w:color="auto" w:fill="auto"/>
            <w:hideMark/>
          </w:tcPr>
          <w:p w:rsidR="00875EBC" w:rsidRPr="009834C1" w:rsidRDefault="005D3734" w:rsidP="009834C1">
            <w:pPr>
              <w:spacing w:after="0" w:line="240" w:lineRule="auto"/>
              <w:rPr>
                <w:rFonts w:ascii="Times New Roman" w:hAnsi="Times New Roman"/>
                <w:b/>
                <w:bCs/>
                <w:sz w:val="24"/>
                <w:szCs w:val="24"/>
                <w:lang w:val="en-GB"/>
              </w:rPr>
            </w:pPr>
            <w:r w:rsidRPr="009834C1">
              <w:rPr>
                <w:rFonts w:ascii="Times New Roman" w:hAnsi="Times New Roman"/>
                <w:sz w:val="24"/>
                <w:szCs w:val="24"/>
                <w:lang w:val="en-GB"/>
              </w:rPr>
              <w:t>Male</w:t>
            </w:r>
          </w:p>
        </w:tc>
        <w:tc>
          <w:tcPr>
            <w:tcW w:w="2551" w:type="dxa"/>
            <w:tcBorders>
              <w:top w:val="single" w:sz="4" w:space="0" w:color="auto"/>
              <w:left w:val="nil"/>
              <w:bottom w:val="single" w:sz="4" w:space="0" w:color="auto"/>
              <w:right w:val="nil"/>
            </w:tcBorders>
            <w:shd w:val="clear" w:color="auto" w:fill="auto"/>
            <w:hideMark/>
          </w:tcPr>
          <w:p w:rsidR="00875EBC" w:rsidRPr="009834C1" w:rsidRDefault="005D3734" w:rsidP="009834C1">
            <w:pPr>
              <w:spacing w:after="0" w:line="240" w:lineRule="auto"/>
              <w:rPr>
                <w:rFonts w:ascii="Times New Roman" w:hAnsi="Times New Roman"/>
                <w:b/>
                <w:bCs/>
                <w:sz w:val="24"/>
                <w:szCs w:val="24"/>
                <w:lang w:val="en-GB"/>
              </w:rPr>
            </w:pPr>
            <w:r w:rsidRPr="009834C1">
              <w:rPr>
                <w:rFonts w:ascii="Times New Roman" w:hAnsi="Times New Roman"/>
                <w:sz w:val="24"/>
                <w:szCs w:val="24"/>
                <w:lang w:val="en-GB"/>
              </w:rPr>
              <w:t>Female</w:t>
            </w:r>
          </w:p>
        </w:tc>
        <w:tc>
          <w:tcPr>
            <w:tcW w:w="316" w:type="dxa"/>
            <w:tcBorders>
              <w:left w:val="nil"/>
              <w:bottom w:val="single" w:sz="4" w:space="0" w:color="auto"/>
              <w:right w:val="nil"/>
            </w:tcBorders>
            <w:shd w:val="clear" w:color="auto" w:fill="auto"/>
          </w:tcPr>
          <w:p w:rsidR="005D3734" w:rsidRPr="009834C1" w:rsidRDefault="005D3734" w:rsidP="00840ECD">
            <w:pPr>
              <w:spacing w:after="0" w:line="240" w:lineRule="auto"/>
              <w:rPr>
                <w:rFonts w:ascii="Times New Roman" w:hAnsi="Times New Roman"/>
                <w:sz w:val="24"/>
                <w:szCs w:val="24"/>
                <w:lang w:val="en-GB"/>
              </w:rPr>
            </w:pPr>
          </w:p>
        </w:tc>
      </w:tr>
      <w:tr w:rsidR="005D3734" w:rsidRPr="009834C1" w:rsidTr="005323DF">
        <w:tc>
          <w:tcPr>
            <w:tcW w:w="3936" w:type="dxa"/>
            <w:tcBorders>
              <w:top w:val="single" w:sz="4" w:space="0" w:color="auto"/>
              <w:left w:val="nil"/>
              <w:bottom w:val="nil"/>
              <w:right w:val="nil"/>
            </w:tcBorders>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N</w:t>
            </w:r>
          </w:p>
        </w:tc>
        <w:tc>
          <w:tcPr>
            <w:tcW w:w="2197" w:type="dxa"/>
            <w:tcBorders>
              <w:top w:val="single" w:sz="4" w:space="0" w:color="auto"/>
              <w:left w:val="nil"/>
              <w:bottom w:val="nil"/>
              <w:right w:val="nil"/>
            </w:tcBorders>
            <w:shd w:val="clear" w:color="auto" w:fill="auto"/>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191</w:t>
            </w:r>
          </w:p>
        </w:tc>
        <w:tc>
          <w:tcPr>
            <w:tcW w:w="2339" w:type="dxa"/>
            <w:tcBorders>
              <w:top w:val="single" w:sz="4" w:space="0" w:color="auto"/>
              <w:left w:val="nil"/>
              <w:bottom w:val="nil"/>
              <w:right w:val="nil"/>
            </w:tcBorders>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166</w:t>
            </w:r>
          </w:p>
        </w:tc>
        <w:tc>
          <w:tcPr>
            <w:tcW w:w="283" w:type="dxa"/>
            <w:tcBorders>
              <w:top w:val="single" w:sz="4" w:space="0" w:color="auto"/>
              <w:left w:val="nil"/>
              <w:bottom w:val="nil"/>
            </w:tcBorders>
            <w:shd w:val="clear" w:color="auto" w:fill="auto"/>
          </w:tcPr>
          <w:p w:rsidR="005D3734" w:rsidRPr="009834C1" w:rsidRDefault="005D3734" w:rsidP="00840ECD">
            <w:pPr>
              <w:spacing w:after="0" w:line="240" w:lineRule="auto"/>
              <w:rPr>
                <w:rFonts w:ascii="Times New Roman" w:hAnsi="Times New Roman"/>
                <w:sz w:val="24"/>
                <w:szCs w:val="24"/>
                <w:lang w:val="en-GB"/>
              </w:rPr>
            </w:pPr>
          </w:p>
        </w:tc>
        <w:tc>
          <w:tcPr>
            <w:tcW w:w="2552" w:type="dxa"/>
            <w:tcBorders>
              <w:top w:val="single" w:sz="4" w:space="0" w:color="auto"/>
              <w:left w:val="nil"/>
              <w:bottom w:val="nil"/>
              <w:right w:val="nil"/>
            </w:tcBorders>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191</w:t>
            </w:r>
          </w:p>
        </w:tc>
        <w:tc>
          <w:tcPr>
            <w:tcW w:w="2551" w:type="dxa"/>
            <w:tcBorders>
              <w:top w:val="single" w:sz="4" w:space="0" w:color="auto"/>
              <w:left w:val="nil"/>
              <w:bottom w:val="nil"/>
              <w:right w:val="nil"/>
            </w:tcBorders>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166</w:t>
            </w:r>
          </w:p>
        </w:tc>
        <w:tc>
          <w:tcPr>
            <w:tcW w:w="316" w:type="dxa"/>
            <w:tcBorders>
              <w:top w:val="single" w:sz="4" w:space="0" w:color="auto"/>
              <w:left w:val="nil"/>
              <w:bottom w:val="nil"/>
              <w:right w:val="nil"/>
            </w:tcBorders>
            <w:shd w:val="clear" w:color="auto" w:fill="auto"/>
          </w:tcPr>
          <w:p w:rsidR="005D3734" w:rsidRPr="009834C1" w:rsidRDefault="005D3734" w:rsidP="00840ECD">
            <w:pPr>
              <w:spacing w:after="0" w:line="240" w:lineRule="auto"/>
              <w:rPr>
                <w:rFonts w:ascii="Times New Roman" w:hAnsi="Times New Roman"/>
                <w:sz w:val="24"/>
                <w:szCs w:val="24"/>
                <w:lang w:val="en-GB"/>
              </w:rPr>
            </w:pPr>
          </w:p>
        </w:tc>
      </w:tr>
      <w:tr w:rsidR="005D3734" w:rsidRPr="009834C1" w:rsidTr="005323DF">
        <w:tc>
          <w:tcPr>
            <w:tcW w:w="3936"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Age, years</w:t>
            </w:r>
          </w:p>
        </w:tc>
        <w:tc>
          <w:tcPr>
            <w:tcW w:w="2197" w:type="dxa"/>
            <w:shd w:val="clear" w:color="auto" w:fill="auto"/>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8.4 (0.1)</w:t>
            </w:r>
          </w:p>
        </w:tc>
        <w:tc>
          <w:tcPr>
            <w:tcW w:w="2339"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8.4 (0.1)</w:t>
            </w:r>
          </w:p>
        </w:tc>
        <w:tc>
          <w:tcPr>
            <w:tcW w:w="283" w:type="dxa"/>
            <w:shd w:val="clear" w:color="auto" w:fill="auto"/>
          </w:tcPr>
          <w:p w:rsidR="005D3734" w:rsidRPr="009834C1" w:rsidRDefault="005D3734" w:rsidP="00840ECD">
            <w:pPr>
              <w:spacing w:after="0" w:line="240" w:lineRule="auto"/>
              <w:rPr>
                <w:rFonts w:ascii="Times New Roman" w:hAnsi="Times New Roman"/>
                <w:sz w:val="24"/>
                <w:szCs w:val="24"/>
                <w:lang w:val="en-GB"/>
              </w:rPr>
            </w:pPr>
          </w:p>
        </w:tc>
        <w:tc>
          <w:tcPr>
            <w:tcW w:w="2552"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21.4 (0.4)</w:t>
            </w:r>
          </w:p>
        </w:tc>
        <w:tc>
          <w:tcPr>
            <w:tcW w:w="2551"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21.4 (0.4)</w:t>
            </w:r>
          </w:p>
        </w:tc>
        <w:tc>
          <w:tcPr>
            <w:tcW w:w="316" w:type="dxa"/>
            <w:shd w:val="clear" w:color="auto" w:fill="auto"/>
          </w:tcPr>
          <w:p w:rsidR="005D3734" w:rsidRPr="009834C1" w:rsidRDefault="005D3734" w:rsidP="00840ECD">
            <w:pPr>
              <w:spacing w:after="0" w:line="240" w:lineRule="auto"/>
              <w:rPr>
                <w:rFonts w:ascii="Times New Roman" w:hAnsi="Times New Roman"/>
                <w:sz w:val="24"/>
                <w:szCs w:val="24"/>
                <w:lang w:val="en-GB"/>
              </w:rPr>
            </w:pPr>
          </w:p>
        </w:tc>
      </w:tr>
      <w:tr w:rsidR="005D3734" w:rsidRPr="009834C1" w:rsidTr="005323DF">
        <w:tc>
          <w:tcPr>
            <w:tcW w:w="3936"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Height, cm</w:t>
            </w:r>
          </w:p>
        </w:tc>
        <w:tc>
          <w:tcPr>
            <w:tcW w:w="2197" w:type="dxa"/>
            <w:shd w:val="clear" w:color="auto" w:fill="auto"/>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124.7 (10.6)</w:t>
            </w:r>
          </w:p>
        </w:tc>
        <w:tc>
          <w:tcPr>
            <w:tcW w:w="2339"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124.3 (6.1)</w:t>
            </w:r>
          </w:p>
        </w:tc>
        <w:tc>
          <w:tcPr>
            <w:tcW w:w="283" w:type="dxa"/>
            <w:shd w:val="clear" w:color="auto" w:fill="auto"/>
          </w:tcPr>
          <w:p w:rsidR="005D3734" w:rsidRPr="009834C1" w:rsidRDefault="005D3734" w:rsidP="00840ECD">
            <w:pPr>
              <w:spacing w:after="0" w:line="240" w:lineRule="auto"/>
              <w:rPr>
                <w:rFonts w:ascii="Times New Roman" w:hAnsi="Times New Roman"/>
                <w:sz w:val="24"/>
                <w:szCs w:val="24"/>
                <w:lang w:val="en-GB"/>
              </w:rPr>
            </w:pPr>
          </w:p>
        </w:tc>
        <w:tc>
          <w:tcPr>
            <w:tcW w:w="2552"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172.0 (6.6)</w:t>
            </w:r>
          </w:p>
        </w:tc>
        <w:tc>
          <w:tcPr>
            <w:tcW w:w="2551"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156.9 (6.4)***</w:t>
            </w:r>
          </w:p>
        </w:tc>
        <w:tc>
          <w:tcPr>
            <w:tcW w:w="316" w:type="dxa"/>
            <w:shd w:val="clear" w:color="auto" w:fill="auto"/>
          </w:tcPr>
          <w:p w:rsidR="005D3734" w:rsidRPr="009834C1" w:rsidRDefault="005D3734" w:rsidP="00840ECD">
            <w:pPr>
              <w:spacing w:after="0" w:line="240" w:lineRule="auto"/>
              <w:rPr>
                <w:rFonts w:ascii="Times New Roman" w:hAnsi="Times New Roman"/>
                <w:sz w:val="24"/>
                <w:szCs w:val="24"/>
                <w:lang w:val="en-GB"/>
              </w:rPr>
            </w:pPr>
          </w:p>
        </w:tc>
      </w:tr>
      <w:tr w:rsidR="005D3734" w:rsidRPr="009834C1" w:rsidTr="005323DF">
        <w:tc>
          <w:tcPr>
            <w:tcW w:w="3936"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Weight, kg</w:t>
            </w:r>
          </w:p>
        </w:tc>
        <w:tc>
          <w:tcPr>
            <w:tcW w:w="2197" w:type="dxa"/>
            <w:shd w:val="clear" w:color="auto" w:fill="auto"/>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21.6 (3.6)</w:t>
            </w:r>
          </w:p>
        </w:tc>
        <w:tc>
          <w:tcPr>
            <w:tcW w:w="2339"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21.1 (3.9)</w:t>
            </w:r>
          </w:p>
        </w:tc>
        <w:tc>
          <w:tcPr>
            <w:tcW w:w="283" w:type="dxa"/>
            <w:shd w:val="clear" w:color="auto" w:fill="auto"/>
          </w:tcPr>
          <w:p w:rsidR="005D3734" w:rsidRPr="009834C1" w:rsidRDefault="005D3734" w:rsidP="00840ECD">
            <w:pPr>
              <w:spacing w:after="0" w:line="240" w:lineRule="auto"/>
              <w:rPr>
                <w:rFonts w:ascii="Times New Roman" w:hAnsi="Times New Roman"/>
                <w:sz w:val="24"/>
                <w:szCs w:val="24"/>
                <w:lang w:val="en-GB"/>
              </w:rPr>
            </w:pPr>
          </w:p>
        </w:tc>
        <w:tc>
          <w:tcPr>
            <w:tcW w:w="2552"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65.3 (13.1)</w:t>
            </w:r>
          </w:p>
        </w:tc>
        <w:tc>
          <w:tcPr>
            <w:tcW w:w="2551"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52.3 (10.6)***</w:t>
            </w:r>
          </w:p>
        </w:tc>
        <w:tc>
          <w:tcPr>
            <w:tcW w:w="316" w:type="dxa"/>
            <w:shd w:val="clear" w:color="auto" w:fill="auto"/>
          </w:tcPr>
          <w:p w:rsidR="005D3734" w:rsidRPr="009834C1" w:rsidRDefault="005D3734" w:rsidP="00840ECD">
            <w:pPr>
              <w:spacing w:after="0" w:line="240" w:lineRule="auto"/>
              <w:rPr>
                <w:rFonts w:ascii="Times New Roman" w:hAnsi="Times New Roman"/>
                <w:sz w:val="24"/>
                <w:szCs w:val="24"/>
                <w:lang w:val="en-GB"/>
              </w:rPr>
            </w:pPr>
          </w:p>
        </w:tc>
      </w:tr>
      <w:tr w:rsidR="005D3734" w:rsidRPr="009834C1" w:rsidTr="005323DF">
        <w:tc>
          <w:tcPr>
            <w:tcW w:w="3936"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BMI, kg/m</w:t>
            </w:r>
            <w:r w:rsidRPr="009834C1">
              <w:rPr>
                <w:rFonts w:ascii="Times New Roman" w:hAnsi="Times New Roman"/>
                <w:sz w:val="24"/>
                <w:szCs w:val="24"/>
                <w:vertAlign w:val="superscript"/>
                <w:lang w:val="en-GB"/>
              </w:rPr>
              <w:t>2</w:t>
            </w:r>
          </w:p>
        </w:tc>
        <w:tc>
          <w:tcPr>
            <w:tcW w:w="2197" w:type="dxa"/>
            <w:shd w:val="clear" w:color="auto" w:fill="auto"/>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13.7 (1.5)</w:t>
            </w:r>
          </w:p>
        </w:tc>
        <w:tc>
          <w:tcPr>
            <w:tcW w:w="2339"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13.5 (1.7)</w:t>
            </w:r>
          </w:p>
        </w:tc>
        <w:tc>
          <w:tcPr>
            <w:tcW w:w="283" w:type="dxa"/>
            <w:shd w:val="clear" w:color="auto" w:fill="auto"/>
          </w:tcPr>
          <w:p w:rsidR="005D3734" w:rsidRPr="009834C1" w:rsidRDefault="005D3734" w:rsidP="00840ECD">
            <w:pPr>
              <w:spacing w:after="0" w:line="240" w:lineRule="auto"/>
              <w:rPr>
                <w:rFonts w:ascii="Times New Roman" w:hAnsi="Times New Roman"/>
                <w:sz w:val="24"/>
                <w:szCs w:val="24"/>
                <w:lang w:val="en-GB"/>
              </w:rPr>
            </w:pPr>
          </w:p>
        </w:tc>
        <w:tc>
          <w:tcPr>
            <w:tcW w:w="2552"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22.0 (4.0)</w:t>
            </w:r>
          </w:p>
        </w:tc>
        <w:tc>
          <w:tcPr>
            <w:tcW w:w="2551"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21.2 (4.1)</w:t>
            </w:r>
          </w:p>
        </w:tc>
        <w:tc>
          <w:tcPr>
            <w:tcW w:w="316" w:type="dxa"/>
            <w:shd w:val="clear" w:color="auto" w:fill="auto"/>
          </w:tcPr>
          <w:p w:rsidR="005D3734" w:rsidRPr="009834C1" w:rsidRDefault="005D3734" w:rsidP="00840ECD">
            <w:pPr>
              <w:spacing w:after="0" w:line="240" w:lineRule="auto"/>
              <w:rPr>
                <w:rFonts w:ascii="Times New Roman" w:hAnsi="Times New Roman"/>
                <w:sz w:val="24"/>
                <w:szCs w:val="24"/>
                <w:lang w:val="en-GB"/>
              </w:rPr>
            </w:pPr>
          </w:p>
        </w:tc>
      </w:tr>
      <w:tr w:rsidR="005D3734" w:rsidRPr="009834C1" w:rsidTr="005323DF">
        <w:tc>
          <w:tcPr>
            <w:tcW w:w="3936"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WHR</w:t>
            </w:r>
          </w:p>
        </w:tc>
        <w:tc>
          <w:tcPr>
            <w:tcW w:w="2197" w:type="dxa"/>
            <w:shd w:val="clear" w:color="auto" w:fill="auto"/>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0.8 (0.04)</w:t>
            </w:r>
          </w:p>
        </w:tc>
        <w:tc>
          <w:tcPr>
            <w:tcW w:w="2339"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0.8 (0.05)</w:t>
            </w:r>
          </w:p>
        </w:tc>
        <w:tc>
          <w:tcPr>
            <w:tcW w:w="283" w:type="dxa"/>
            <w:shd w:val="clear" w:color="auto" w:fill="auto"/>
          </w:tcPr>
          <w:p w:rsidR="005D3734" w:rsidRPr="009834C1" w:rsidRDefault="005D3734" w:rsidP="00840ECD">
            <w:pPr>
              <w:spacing w:after="0" w:line="240" w:lineRule="auto"/>
              <w:rPr>
                <w:rFonts w:ascii="Times New Roman" w:hAnsi="Times New Roman"/>
                <w:sz w:val="24"/>
                <w:szCs w:val="24"/>
                <w:lang w:val="en-GB"/>
              </w:rPr>
            </w:pPr>
          </w:p>
        </w:tc>
        <w:tc>
          <w:tcPr>
            <w:tcW w:w="2552"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0.8 (0.05)</w:t>
            </w:r>
          </w:p>
        </w:tc>
        <w:tc>
          <w:tcPr>
            <w:tcW w:w="2551"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0.7 (0.05)***</w:t>
            </w:r>
          </w:p>
        </w:tc>
        <w:tc>
          <w:tcPr>
            <w:tcW w:w="316" w:type="dxa"/>
            <w:shd w:val="clear" w:color="auto" w:fill="auto"/>
          </w:tcPr>
          <w:p w:rsidR="005D3734" w:rsidRPr="009834C1" w:rsidRDefault="005D3734" w:rsidP="00840ECD">
            <w:pPr>
              <w:spacing w:after="0" w:line="240" w:lineRule="auto"/>
              <w:rPr>
                <w:rFonts w:ascii="Times New Roman" w:hAnsi="Times New Roman"/>
                <w:sz w:val="24"/>
                <w:szCs w:val="24"/>
                <w:lang w:val="en-GB"/>
              </w:rPr>
            </w:pPr>
          </w:p>
        </w:tc>
      </w:tr>
      <w:tr w:rsidR="005D3734" w:rsidRPr="009834C1" w:rsidTr="005323DF">
        <w:tc>
          <w:tcPr>
            <w:tcW w:w="3936"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Fasting glucose, mmol/l</w:t>
            </w:r>
          </w:p>
        </w:tc>
        <w:tc>
          <w:tcPr>
            <w:tcW w:w="2197" w:type="dxa"/>
            <w:shd w:val="clear" w:color="auto" w:fill="auto"/>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4.6 (0.6)</w:t>
            </w:r>
          </w:p>
        </w:tc>
        <w:tc>
          <w:tcPr>
            <w:tcW w:w="2339"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4.5 (0.6)</w:t>
            </w:r>
          </w:p>
        </w:tc>
        <w:tc>
          <w:tcPr>
            <w:tcW w:w="283" w:type="dxa"/>
            <w:shd w:val="clear" w:color="auto" w:fill="auto"/>
          </w:tcPr>
          <w:p w:rsidR="005D3734" w:rsidRPr="009834C1" w:rsidRDefault="005D3734" w:rsidP="00840ECD">
            <w:pPr>
              <w:spacing w:after="0" w:line="240" w:lineRule="auto"/>
              <w:rPr>
                <w:rFonts w:ascii="Times New Roman" w:hAnsi="Times New Roman"/>
                <w:sz w:val="24"/>
                <w:szCs w:val="24"/>
                <w:lang w:val="en-GB"/>
              </w:rPr>
            </w:pPr>
          </w:p>
        </w:tc>
        <w:tc>
          <w:tcPr>
            <w:tcW w:w="2552"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5.1 (0.6)</w:t>
            </w:r>
          </w:p>
        </w:tc>
        <w:tc>
          <w:tcPr>
            <w:tcW w:w="2551"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5.0 (0.4)*</w:t>
            </w:r>
          </w:p>
        </w:tc>
        <w:tc>
          <w:tcPr>
            <w:tcW w:w="316" w:type="dxa"/>
            <w:shd w:val="clear" w:color="auto" w:fill="auto"/>
          </w:tcPr>
          <w:p w:rsidR="005D3734" w:rsidRPr="009834C1" w:rsidRDefault="005D3734" w:rsidP="00840ECD">
            <w:pPr>
              <w:spacing w:after="0" w:line="240" w:lineRule="auto"/>
              <w:rPr>
                <w:rFonts w:ascii="Times New Roman" w:hAnsi="Times New Roman"/>
                <w:sz w:val="24"/>
                <w:szCs w:val="24"/>
                <w:lang w:val="en-GB"/>
              </w:rPr>
            </w:pPr>
          </w:p>
        </w:tc>
      </w:tr>
      <w:tr w:rsidR="005D3734" w:rsidRPr="009834C1" w:rsidTr="005323DF">
        <w:tc>
          <w:tcPr>
            <w:tcW w:w="3936" w:type="dxa"/>
            <w:shd w:val="clear" w:color="auto" w:fill="auto"/>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30 min glucose, mmol/l</w:t>
            </w:r>
          </w:p>
        </w:tc>
        <w:tc>
          <w:tcPr>
            <w:tcW w:w="2197" w:type="dxa"/>
            <w:shd w:val="clear" w:color="auto" w:fill="auto"/>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7.2 (1.4)</w:t>
            </w:r>
          </w:p>
        </w:tc>
        <w:tc>
          <w:tcPr>
            <w:tcW w:w="2339" w:type="dxa"/>
            <w:shd w:val="clear" w:color="auto" w:fill="auto"/>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7.5 (1.4)</w:t>
            </w:r>
          </w:p>
        </w:tc>
        <w:tc>
          <w:tcPr>
            <w:tcW w:w="283" w:type="dxa"/>
            <w:shd w:val="clear" w:color="auto" w:fill="auto"/>
          </w:tcPr>
          <w:p w:rsidR="005D3734" w:rsidRPr="009834C1" w:rsidRDefault="005D3734" w:rsidP="00840ECD">
            <w:pPr>
              <w:spacing w:after="0" w:line="240" w:lineRule="auto"/>
              <w:rPr>
                <w:rFonts w:ascii="Times New Roman" w:hAnsi="Times New Roman"/>
                <w:sz w:val="24"/>
                <w:szCs w:val="24"/>
                <w:lang w:val="en-GB"/>
              </w:rPr>
            </w:pPr>
          </w:p>
        </w:tc>
        <w:tc>
          <w:tcPr>
            <w:tcW w:w="2552" w:type="dxa"/>
            <w:shd w:val="clear" w:color="auto" w:fill="auto"/>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8.3 (1.3)</w:t>
            </w:r>
          </w:p>
        </w:tc>
        <w:tc>
          <w:tcPr>
            <w:tcW w:w="2551" w:type="dxa"/>
            <w:shd w:val="clear" w:color="auto" w:fill="auto"/>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7.7 (1.4)***</w:t>
            </w:r>
          </w:p>
        </w:tc>
        <w:tc>
          <w:tcPr>
            <w:tcW w:w="316" w:type="dxa"/>
            <w:shd w:val="clear" w:color="auto" w:fill="auto"/>
          </w:tcPr>
          <w:p w:rsidR="005D3734" w:rsidRPr="009834C1" w:rsidRDefault="005D3734" w:rsidP="00840ECD">
            <w:pPr>
              <w:spacing w:after="0" w:line="240" w:lineRule="auto"/>
              <w:rPr>
                <w:rFonts w:ascii="Times New Roman" w:hAnsi="Times New Roman"/>
                <w:sz w:val="24"/>
                <w:szCs w:val="24"/>
                <w:lang w:val="en-GB"/>
              </w:rPr>
            </w:pPr>
          </w:p>
        </w:tc>
      </w:tr>
      <w:tr w:rsidR="005D3734" w:rsidRPr="009834C1" w:rsidTr="005323DF">
        <w:tc>
          <w:tcPr>
            <w:tcW w:w="3936"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120 min glucose, mmol/l</w:t>
            </w:r>
          </w:p>
        </w:tc>
        <w:tc>
          <w:tcPr>
            <w:tcW w:w="2197" w:type="dxa"/>
            <w:shd w:val="clear" w:color="auto" w:fill="auto"/>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5.1 (4.2, 5.6)</w:t>
            </w:r>
          </w:p>
        </w:tc>
        <w:tc>
          <w:tcPr>
            <w:tcW w:w="2339"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5.1 (4.3, 5.7)</w:t>
            </w:r>
          </w:p>
        </w:tc>
        <w:tc>
          <w:tcPr>
            <w:tcW w:w="283" w:type="dxa"/>
            <w:shd w:val="clear" w:color="auto" w:fill="auto"/>
          </w:tcPr>
          <w:p w:rsidR="005D3734" w:rsidRPr="009834C1" w:rsidRDefault="005D3734" w:rsidP="00840ECD">
            <w:pPr>
              <w:spacing w:after="0" w:line="240" w:lineRule="auto"/>
              <w:rPr>
                <w:rFonts w:ascii="Times New Roman" w:hAnsi="Times New Roman"/>
                <w:sz w:val="24"/>
                <w:szCs w:val="24"/>
                <w:lang w:val="en-GB"/>
              </w:rPr>
            </w:pPr>
          </w:p>
        </w:tc>
        <w:tc>
          <w:tcPr>
            <w:tcW w:w="2552"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5.5 (4.8, 6.5)</w:t>
            </w:r>
          </w:p>
        </w:tc>
        <w:tc>
          <w:tcPr>
            <w:tcW w:w="2551"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5.7 (4.8, 6.5)</w:t>
            </w:r>
          </w:p>
        </w:tc>
        <w:tc>
          <w:tcPr>
            <w:tcW w:w="316" w:type="dxa"/>
            <w:shd w:val="clear" w:color="auto" w:fill="auto"/>
          </w:tcPr>
          <w:p w:rsidR="005D3734" w:rsidRPr="009834C1" w:rsidRDefault="005D3734" w:rsidP="00840ECD">
            <w:pPr>
              <w:spacing w:after="0" w:line="240" w:lineRule="auto"/>
              <w:rPr>
                <w:rFonts w:ascii="Times New Roman" w:hAnsi="Times New Roman"/>
                <w:sz w:val="24"/>
                <w:szCs w:val="24"/>
                <w:lang w:val="en-GB"/>
              </w:rPr>
            </w:pPr>
          </w:p>
        </w:tc>
      </w:tr>
      <w:tr w:rsidR="005D3734" w:rsidRPr="009834C1" w:rsidTr="005323DF">
        <w:tc>
          <w:tcPr>
            <w:tcW w:w="3936" w:type="dxa"/>
            <w:shd w:val="clear" w:color="auto" w:fill="auto"/>
            <w:hideMark/>
          </w:tcPr>
          <w:p w:rsidR="005D3734" w:rsidRPr="009834C1" w:rsidRDefault="005D3734" w:rsidP="0005305C">
            <w:pPr>
              <w:spacing w:after="0" w:line="240" w:lineRule="auto"/>
              <w:rPr>
                <w:rFonts w:ascii="Times New Roman" w:hAnsi="Times New Roman"/>
                <w:sz w:val="24"/>
                <w:szCs w:val="24"/>
                <w:lang w:val="en-GB"/>
              </w:rPr>
            </w:pPr>
            <w:r w:rsidRPr="009834C1">
              <w:rPr>
                <w:rFonts w:ascii="Times New Roman" w:hAnsi="Times New Roman"/>
                <w:sz w:val="24"/>
                <w:szCs w:val="24"/>
                <w:lang w:val="en-GB"/>
              </w:rPr>
              <w:t>Fasting insulin</w:t>
            </w:r>
            <w:r w:rsidR="0005305C" w:rsidRPr="009834C1">
              <w:rPr>
                <w:rFonts w:ascii="Times New Roman" w:hAnsi="Times New Roman"/>
                <w:sz w:val="24"/>
                <w:szCs w:val="24"/>
                <w:vertAlign w:val="superscript"/>
                <w:lang w:val="en-GB"/>
              </w:rPr>
              <w:t>a</w:t>
            </w:r>
            <w:r w:rsidRPr="009834C1">
              <w:rPr>
                <w:rFonts w:ascii="Times New Roman" w:hAnsi="Times New Roman"/>
                <w:sz w:val="24"/>
                <w:szCs w:val="24"/>
                <w:lang w:val="en-GB"/>
              </w:rPr>
              <w:t>, pmol/l</w:t>
            </w:r>
          </w:p>
        </w:tc>
        <w:tc>
          <w:tcPr>
            <w:tcW w:w="2197" w:type="dxa"/>
            <w:shd w:val="clear" w:color="auto" w:fill="auto"/>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23.0 (16.0, 35.0)</w:t>
            </w:r>
          </w:p>
        </w:tc>
        <w:tc>
          <w:tcPr>
            <w:tcW w:w="2339"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26.0 (19.0, 35.0)</w:t>
            </w:r>
          </w:p>
        </w:tc>
        <w:tc>
          <w:tcPr>
            <w:tcW w:w="283" w:type="dxa"/>
            <w:shd w:val="clear" w:color="auto" w:fill="auto"/>
          </w:tcPr>
          <w:p w:rsidR="005D3734" w:rsidRPr="009834C1" w:rsidRDefault="005D3734" w:rsidP="00840ECD">
            <w:pPr>
              <w:spacing w:after="0" w:line="240" w:lineRule="auto"/>
              <w:rPr>
                <w:rFonts w:ascii="Times New Roman" w:hAnsi="Times New Roman"/>
                <w:sz w:val="24"/>
                <w:szCs w:val="24"/>
                <w:lang w:val="en-GB"/>
              </w:rPr>
            </w:pPr>
          </w:p>
        </w:tc>
        <w:tc>
          <w:tcPr>
            <w:tcW w:w="2552"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41.4 (26.1, 64.2)</w:t>
            </w:r>
          </w:p>
        </w:tc>
        <w:tc>
          <w:tcPr>
            <w:tcW w:w="2551"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48.0 (31.8, 68.4)</w:t>
            </w:r>
          </w:p>
        </w:tc>
        <w:tc>
          <w:tcPr>
            <w:tcW w:w="316" w:type="dxa"/>
            <w:shd w:val="clear" w:color="auto" w:fill="auto"/>
          </w:tcPr>
          <w:p w:rsidR="005D3734" w:rsidRPr="009834C1" w:rsidRDefault="005D3734" w:rsidP="00840ECD">
            <w:pPr>
              <w:spacing w:after="0" w:line="240" w:lineRule="auto"/>
              <w:rPr>
                <w:rFonts w:ascii="Times New Roman" w:hAnsi="Times New Roman"/>
                <w:sz w:val="24"/>
                <w:szCs w:val="24"/>
                <w:lang w:val="en-GB"/>
              </w:rPr>
            </w:pPr>
          </w:p>
        </w:tc>
      </w:tr>
      <w:tr w:rsidR="005D3734" w:rsidRPr="009834C1" w:rsidTr="005323DF">
        <w:tc>
          <w:tcPr>
            <w:tcW w:w="3936" w:type="dxa"/>
            <w:shd w:val="clear" w:color="auto" w:fill="auto"/>
          </w:tcPr>
          <w:p w:rsidR="005D3734" w:rsidRPr="009834C1" w:rsidRDefault="005D3734" w:rsidP="005D3734">
            <w:pPr>
              <w:spacing w:after="0" w:line="240" w:lineRule="auto"/>
              <w:rPr>
                <w:rFonts w:ascii="Times New Roman" w:hAnsi="Times New Roman"/>
                <w:sz w:val="24"/>
                <w:szCs w:val="24"/>
                <w:lang w:val="en-GB"/>
              </w:rPr>
            </w:pPr>
            <w:r w:rsidRPr="009834C1">
              <w:rPr>
                <w:rFonts w:ascii="Times New Roman" w:hAnsi="Times New Roman"/>
                <w:sz w:val="24"/>
                <w:szCs w:val="24"/>
                <w:lang w:val="en-GB"/>
              </w:rPr>
              <w:t>30 min insulin</w:t>
            </w:r>
            <w:r w:rsidR="0005305C" w:rsidRPr="009834C1">
              <w:rPr>
                <w:rFonts w:ascii="Times New Roman" w:hAnsi="Times New Roman"/>
                <w:sz w:val="24"/>
                <w:szCs w:val="24"/>
                <w:vertAlign w:val="superscript"/>
                <w:lang w:val="en-GB"/>
              </w:rPr>
              <w:t>a</w:t>
            </w:r>
            <w:r w:rsidRPr="009834C1">
              <w:rPr>
                <w:rFonts w:ascii="Times New Roman" w:hAnsi="Times New Roman"/>
                <w:sz w:val="24"/>
                <w:szCs w:val="24"/>
                <w:lang w:val="en-GB"/>
              </w:rPr>
              <w:t>, pmol/l</w:t>
            </w:r>
          </w:p>
        </w:tc>
        <w:tc>
          <w:tcPr>
            <w:tcW w:w="2197" w:type="dxa"/>
            <w:shd w:val="clear" w:color="auto" w:fill="auto"/>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173.5 (92.7, 268.2)</w:t>
            </w:r>
          </w:p>
        </w:tc>
        <w:tc>
          <w:tcPr>
            <w:tcW w:w="2339" w:type="dxa"/>
            <w:shd w:val="clear" w:color="auto" w:fill="auto"/>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183.0 (119.7, 275.0)</w:t>
            </w:r>
          </w:p>
        </w:tc>
        <w:tc>
          <w:tcPr>
            <w:tcW w:w="283" w:type="dxa"/>
            <w:shd w:val="clear" w:color="auto" w:fill="auto"/>
          </w:tcPr>
          <w:p w:rsidR="005D3734" w:rsidRPr="009834C1" w:rsidRDefault="005D3734" w:rsidP="00840ECD">
            <w:pPr>
              <w:spacing w:after="0" w:line="240" w:lineRule="auto"/>
              <w:rPr>
                <w:rFonts w:ascii="Times New Roman" w:hAnsi="Times New Roman"/>
                <w:sz w:val="24"/>
                <w:szCs w:val="24"/>
                <w:lang w:val="en-GB"/>
              </w:rPr>
            </w:pPr>
          </w:p>
        </w:tc>
        <w:tc>
          <w:tcPr>
            <w:tcW w:w="2552" w:type="dxa"/>
            <w:shd w:val="clear" w:color="auto" w:fill="auto"/>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495.6 (362.5, 705.6)</w:t>
            </w:r>
          </w:p>
        </w:tc>
        <w:tc>
          <w:tcPr>
            <w:tcW w:w="2551" w:type="dxa"/>
            <w:shd w:val="clear" w:color="auto" w:fill="auto"/>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505.0 (327.4, 727.9)</w:t>
            </w:r>
          </w:p>
        </w:tc>
        <w:tc>
          <w:tcPr>
            <w:tcW w:w="316" w:type="dxa"/>
            <w:shd w:val="clear" w:color="auto" w:fill="auto"/>
          </w:tcPr>
          <w:p w:rsidR="005D3734" w:rsidRPr="009834C1" w:rsidRDefault="005D3734" w:rsidP="00840ECD">
            <w:pPr>
              <w:spacing w:after="0" w:line="240" w:lineRule="auto"/>
              <w:rPr>
                <w:rFonts w:ascii="Times New Roman" w:hAnsi="Times New Roman"/>
                <w:sz w:val="24"/>
                <w:szCs w:val="24"/>
                <w:lang w:val="en-GB"/>
              </w:rPr>
            </w:pPr>
          </w:p>
        </w:tc>
      </w:tr>
      <w:tr w:rsidR="005D3734" w:rsidRPr="009834C1" w:rsidTr="005323DF">
        <w:tc>
          <w:tcPr>
            <w:tcW w:w="3936" w:type="dxa"/>
            <w:shd w:val="clear" w:color="auto" w:fill="auto"/>
            <w:hideMark/>
          </w:tcPr>
          <w:p w:rsidR="005D3734" w:rsidRPr="009834C1" w:rsidRDefault="005D3734" w:rsidP="0005305C">
            <w:pPr>
              <w:spacing w:after="0" w:line="240" w:lineRule="auto"/>
              <w:rPr>
                <w:rFonts w:ascii="Times New Roman" w:hAnsi="Times New Roman"/>
                <w:sz w:val="24"/>
                <w:szCs w:val="24"/>
                <w:lang w:val="en-GB"/>
              </w:rPr>
            </w:pPr>
            <w:r w:rsidRPr="009834C1">
              <w:rPr>
                <w:rFonts w:ascii="Times New Roman" w:hAnsi="Times New Roman"/>
                <w:sz w:val="24"/>
                <w:szCs w:val="24"/>
                <w:lang w:val="en-GB"/>
              </w:rPr>
              <w:t>120 min insulin</w:t>
            </w:r>
            <w:r w:rsidR="0005305C" w:rsidRPr="009834C1">
              <w:rPr>
                <w:rFonts w:ascii="Times New Roman" w:hAnsi="Times New Roman"/>
                <w:sz w:val="24"/>
                <w:szCs w:val="24"/>
                <w:vertAlign w:val="superscript"/>
                <w:lang w:val="en-GB"/>
              </w:rPr>
              <w:t>a</w:t>
            </w:r>
            <w:r w:rsidRPr="009834C1">
              <w:rPr>
                <w:rFonts w:ascii="Times New Roman" w:hAnsi="Times New Roman"/>
                <w:sz w:val="24"/>
                <w:szCs w:val="24"/>
                <w:lang w:val="en-GB"/>
              </w:rPr>
              <w:t>, pmol/l</w:t>
            </w:r>
          </w:p>
        </w:tc>
        <w:tc>
          <w:tcPr>
            <w:tcW w:w="2197" w:type="dxa"/>
            <w:shd w:val="clear" w:color="auto" w:fill="auto"/>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76.0 (40.0, 118.0)</w:t>
            </w:r>
          </w:p>
        </w:tc>
        <w:tc>
          <w:tcPr>
            <w:tcW w:w="2339"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98.0 (54.0, 167.0)**</w:t>
            </w:r>
          </w:p>
        </w:tc>
        <w:tc>
          <w:tcPr>
            <w:tcW w:w="283" w:type="dxa"/>
            <w:shd w:val="clear" w:color="auto" w:fill="auto"/>
          </w:tcPr>
          <w:p w:rsidR="005D3734" w:rsidRPr="009834C1" w:rsidRDefault="005D3734" w:rsidP="00840ECD">
            <w:pPr>
              <w:spacing w:after="0" w:line="240" w:lineRule="auto"/>
              <w:rPr>
                <w:rFonts w:ascii="Times New Roman" w:hAnsi="Times New Roman"/>
                <w:sz w:val="24"/>
                <w:szCs w:val="24"/>
                <w:lang w:val="en-GB"/>
              </w:rPr>
            </w:pPr>
          </w:p>
        </w:tc>
        <w:tc>
          <w:tcPr>
            <w:tcW w:w="2552"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297.0 (172.6, 488.2)</w:t>
            </w:r>
          </w:p>
        </w:tc>
        <w:tc>
          <w:tcPr>
            <w:tcW w:w="2551"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302.0 (199.5, 491.4)</w:t>
            </w:r>
          </w:p>
        </w:tc>
        <w:tc>
          <w:tcPr>
            <w:tcW w:w="316" w:type="dxa"/>
            <w:shd w:val="clear" w:color="auto" w:fill="auto"/>
          </w:tcPr>
          <w:p w:rsidR="005D3734" w:rsidRPr="009834C1" w:rsidRDefault="005D3734" w:rsidP="00840ECD">
            <w:pPr>
              <w:spacing w:after="0" w:line="240" w:lineRule="auto"/>
              <w:rPr>
                <w:rFonts w:ascii="Times New Roman" w:hAnsi="Times New Roman"/>
                <w:sz w:val="24"/>
                <w:szCs w:val="24"/>
                <w:lang w:val="en-GB"/>
              </w:rPr>
            </w:pPr>
          </w:p>
        </w:tc>
      </w:tr>
      <w:tr w:rsidR="005D3734" w:rsidRPr="009834C1" w:rsidTr="005323DF">
        <w:tc>
          <w:tcPr>
            <w:tcW w:w="3936" w:type="dxa"/>
            <w:shd w:val="clear" w:color="auto" w:fill="auto"/>
            <w:hideMark/>
          </w:tcPr>
          <w:p w:rsidR="005D3734" w:rsidRPr="009834C1" w:rsidRDefault="00875EBC"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HOMA</w:t>
            </w:r>
            <w:r w:rsidR="005D3734" w:rsidRPr="009834C1">
              <w:rPr>
                <w:rFonts w:ascii="Times New Roman" w:hAnsi="Times New Roman"/>
                <w:sz w:val="24"/>
                <w:szCs w:val="24"/>
                <w:lang w:val="en-GB"/>
              </w:rPr>
              <w:t>-IR</w:t>
            </w:r>
            <w:r w:rsidR="0005305C" w:rsidRPr="009834C1">
              <w:rPr>
                <w:rFonts w:ascii="Times New Roman" w:hAnsi="Times New Roman"/>
                <w:sz w:val="24"/>
                <w:szCs w:val="24"/>
                <w:vertAlign w:val="superscript"/>
                <w:lang w:val="en-GB"/>
              </w:rPr>
              <w:t>a</w:t>
            </w:r>
          </w:p>
        </w:tc>
        <w:tc>
          <w:tcPr>
            <w:tcW w:w="2197" w:type="dxa"/>
            <w:shd w:val="clear" w:color="auto" w:fill="auto"/>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0.5 (0.3, 0.7)</w:t>
            </w:r>
          </w:p>
        </w:tc>
        <w:tc>
          <w:tcPr>
            <w:tcW w:w="2339"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0.6 (0.4, 0.7)</w:t>
            </w:r>
          </w:p>
        </w:tc>
        <w:tc>
          <w:tcPr>
            <w:tcW w:w="283" w:type="dxa"/>
            <w:shd w:val="clear" w:color="auto" w:fill="auto"/>
          </w:tcPr>
          <w:p w:rsidR="005D3734" w:rsidRPr="009834C1" w:rsidRDefault="005D3734" w:rsidP="00840ECD">
            <w:pPr>
              <w:spacing w:after="0" w:line="240" w:lineRule="auto"/>
              <w:rPr>
                <w:rFonts w:ascii="Times New Roman" w:hAnsi="Times New Roman"/>
                <w:sz w:val="24"/>
                <w:szCs w:val="24"/>
                <w:lang w:val="en-GB"/>
              </w:rPr>
            </w:pPr>
          </w:p>
        </w:tc>
        <w:tc>
          <w:tcPr>
            <w:tcW w:w="2552"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0.9 (0.6, 1.4)</w:t>
            </w:r>
          </w:p>
        </w:tc>
        <w:tc>
          <w:tcPr>
            <w:tcW w:w="2551"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1.0 (0.7, 1.5)</w:t>
            </w:r>
          </w:p>
        </w:tc>
        <w:tc>
          <w:tcPr>
            <w:tcW w:w="316" w:type="dxa"/>
            <w:shd w:val="clear" w:color="auto" w:fill="auto"/>
          </w:tcPr>
          <w:p w:rsidR="005D3734" w:rsidRPr="009834C1" w:rsidRDefault="005D3734" w:rsidP="00840ECD">
            <w:pPr>
              <w:spacing w:after="0" w:line="240" w:lineRule="auto"/>
              <w:rPr>
                <w:rFonts w:ascii="Times New Roman" w:hAnsi="Times New Roman"/>
                <w:sz w:val="24"/>
                <w:szCs w:val="24"/>
                <w:lang w:val="en-GB"/>
              </w:rPr>
            </w:pPr>
          </w:p>
        </w:tc>
      </w:tr>
      <w:tr w:rsidR="005D3734" w:rsidRPr="009834C1" w:rsidTr="005323DF">
        <w:tc>
          <w:tcPr>
            <w:tcW w:w="3936" w:type="dxa"/>
            <w:shd w:val="clear" w:color="auto" w:fill="auto"/>
            <w:hideMark/>
          </w:tcPr>
          <w:p w:rsidR="005D3734" w:rsidRPr="009834C1" w:rsidRDefault="005D3734" w:rsidP="005D3734">
            <w:pPr>
              <w:spacing w:after="0" w:line="240" w:lineRule="auto"/>
              <w:rPr>
                <w:rFonts w:ascii="Times New Roman" w:hAnsi="Times New Roman"/>
                <w:sz w:val="24"/>
                <w:szCs w:val="24"/>
                <w:lang w:val="en-GB"/>
              </w:rPr>
            </w:pPr>
            <w:r w:rsidRPr="009834C1">
              <w:rPr>
                <w:rFonts w:ascii="Times New Roman" w:hAnsi="Times New Roman"/>
                <w:sz w:val="24"/>
                <w:szCs w:val="24"/>
                <w:lang w:val="en-GB"/>
              </w:rPr>
              <w:t>Matsuda index</w:t>
            </w:r>
            <w:r w:rsidR="0005305C" w:rsidRPr="009834C1">
              <w:rPr>
                <w:rFonts w:ascii="Times New Roman" w:hAnsi="Times New Roman"/>
                <w:sz w:val="24"/>
                <w:szCs w:val="24"/>
                <w:vertAlign w:val="superscript"/>
                <w:lang w:val="en-GB"/>
              </w:rPr>
              <w:t>a</w:t>
            </w:r>
          </w:p>
        </w:tc>
        <w:tc>
          <w:tcPr>
            <w:tcW w:w="2197" w:type="dxa"/>
            <w:shd w:val="clear" w:color="auto" w:fill="auto"/>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17.0 (11.7, 26.4)</w:t>
            </w:r>
          </w:p>
        </w:tc>
        <w:tc>
          <w:tcPr>
            <w:tcW w:w="2339"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13.9 (9.3, 20.4)*</w:t>
            </w:r>
          </w:p>
        </w:tc>
        <w:tc>
          <w:tcPr>
            <w:tcW w:w="283" w:type="dxa"/>
            <w:shd w:val="clear" w:color="auto" w:fill="auto"/>
          </w:tcPr>
          <w:p w:rsidR="005D3734" w:rsidRPr="009834C1" w:rsidRDefault="005D3734" w:rsidP="00840ECD">
            <w:pPr>
              <w:spacing w:after="0" w:line="240" w:lineRule="auto"/>
              <w:rPr>
                <w:rFonts w:ascii="Times New Roman" w:hAnsi="Times New Roman"/>
                <w:sz w:val="24"/>
                <w:szCs w:val="24"/>
                <w:lang w:val="en-GB"/>
              </w:rPr>
            </w:pPr>
          </w:p>
        </w:tc>
        <w:tc>
          <w:tcPr>
            <w:tcW w:w="2552"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6.0 (3.8, 8.9)</w:t>
            </w:r>
          </w:p>
        </w:tc>
        <w:tc>
          <w:tcPr>
            <w:tcW w:w="2551"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5.2 (3.5, 8.0)</w:t>
            </w:r>
          </w:p>
        </w:tc>
        <w:tc>
          <w:tcPr>
            <w:tcW w:w="316" w:type="dxa"/>
            <w:shd w:val="clear" w:color="auto" w:fill="auto"/>
          </w:tcPr>
          <w:p w:rsidR="005D3734" w:rsidRPr="009834C1" w:rsidRDefault="005D3734" w:rsidP="00840ECD">
            <w:pPr>
              <w:spacing w:after="0" w:line="240" w:lineRule="auto"/>
              <w:rPr>
                <w:rFonts w:ascii="Times New Roman" w:hAnsi="Times New Roman"/>
                <w:sz w:val="24"/>
                <w:szCs w:val="24"/>
                <w:lang w:val="en-GB"/>
              </w:rPr>
            </w:pPr>
          </w:p>
        </w:tc>
      </w:tr>
      <w:tr w:rsidR="005D3734" w:rsidRPr="009834C1" w:rsidTr="005323DF">
        <w:tc>
          <w:tcPr>
            <w:tcW w:w="3936" w:type="dxa"/>
            <w:shd w:val="clear" w:color="auto" w:fill="auto"/>
            <w:hideMark/>
          </w:tcPr>
          <w:p w:rsidR="005D3734" w:rsidRPr="009834C1" w:rsidRDefault="00875EBC"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HOMA</w:t>
            </w:r>
            <w:r w:rsidR="005D3734" w:rsidRPr="009834C1">
              <w:rPr>
                <w:rFonts w:ascii="Times New Roman" w:hAnsi="Times New Roman"/>
                <w:sz w:val="24"/>
                <w:szCs w:val="24"/>
                <w:lang w:val="en-GB"/>
              </w:rPr>
              <w:t>-β</w:t>
            </w:r>
            <w:r w:rsidR="0005305C" w:rsidRPr="009834C1">
              <w:rPr>
                <w:rFonts w:ascii="Times New Roman" w:hAnsi="Times New Roman"/>
                <w:sz w:val="24"/>
                <w:szCs w:val="24"/>
                <w:vertAlign w:val="superscript"/>
                <w:lang w:val="en-GB"/>
              </w:rPr>
              <w:t>a</w:t>
            </w:r>
          </w:p>
        </w:tc>
        <w:tc>
          <w:tcPr>
            <w:tcW w:w="2197" w:type="dxa"/>
            <w:shd w:val="clear" w:color="auto" w:fill="auto"/>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75.2 (56.4, 94.8)</w:t>
            </w:r>
          </w:p>
        </w:tc>
        <w:tc>
          <w:tcPr>
            <w:tcW w:w="2339"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76.1 (62.2, 98.3)</w:t>
            </w:r>
          </w:p>
        </w:tc>
        <w:tc>
          <w:tcPr>
            <w:tcW w:w="283" w:type="dxa"/>
            <w:shd w:val="clear" w:color="auto" w:fill="auto"/>
          </w:tcPr>
          <w:p w:rsidR="005D3734" w:rsidRPr="009834C1" w:rsidRDefault="005D3734" w:rsidP="00840ECD">
            <w:pPr>
              <w:spacing w:after="0" w:line="240" w:lineRule="auto"/>
              <w:rPr>
                <w:rFonts w:ascii="Times New Roman" w:hAnsi="Times New Roman"/>
                <w:sz w:val="24"/>
                <w:szCs w:val="24"/>
                <w:lang w:val="en-GB"/>
              </w:rPr>
            </w:pPr>
          </w:p>
        </w:tc>
        <w:tc>
          <w:tcPr>
            <w:tcW w:w="2552"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85.1 (60.2, 106.1)</w:t>
            </w:r>
          </w:p>
        </w:tc>
        <w:tc>
          <w:tcPr>
            <w:tcW w:w="2551"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94.5 (72.4, 122.5)**</w:t>
            </w:r>
          </w:p>
        </w:tc>
        <w:tc>
          <w:tcPr>
            <w:tcW w:w="316" w:type="dxa"/>
            <w:shd w:val="clear" w:color="auto" w:fill="auto"/>
          </w:tcPr>
          <w:p w:rsidR="005D3734" w:rsidRPr="009834C1" w:rsidRDefault="005D3734" w:rsidP="00840ECD">
            <w:pPr>
              <w:spacing w:after="0" w:line="240" w:lineRule="auto"/>
              <w:rPr>
                <w:rFonts w:ascii="Times New Roman" w:hAnsi="Times New Roman"/>
                <w:sz w:val="24"/>
                <w:szCs w:val="24"/>
                <w:lang w:val="en-GB"/>
              </w:rPr>
            </w:pPr>
          </w:p>
        </w:tc>
      </w:tr>
      <w:tr w:rsidR="005D3734" w:rsidRPr="009834C1" w:rsidTr="005323DF">
        <w:tc>
          <w:tcPr>
            <w:tcW w:w="3936" w:type="dxa"/>
            <w:shd w:val="clear" w:color="auto" w:fill="auto"/>
            <w:hideMark/>
          </w:tcPr>
          <w:p w:rsidR="005D3734" w:rsidRPr="009834C1" w:rsidRDefault="005D3734" w:rsidP="005D3734">
            <w:pPr>
              <w:spacing w:after="0" w:line="240" w:lineRule="auto"/>
              <w:rPr>
                <w:rFonts w:ascii="Times New Roman" w:hAnsi="Times New Roman"/>
                <w:sz w:val="24"/>
                <w:szCs w:val="24"/>
                <w:lang w:val="en-GB"/>
              </w:rPr>
            </w:pPr>
            <w:r w:rsidRPr="009834C1">
              <w:rPr>
                <w:rFonts w:ascii="Times New Roman" w:hAnsi="Times New Roman"/>
                <w:sz w:val="24"/>
                <w:szCs w:val="24"/>
                <w:lang w:val="en-GB"/>
              </w:rPr>
              <w:t>Insulinogenic index</w:t>
            </w:r>
            <w:r w:rsidR="0005305C" w:rsidRPr="009834C1">
              <w:rPr>
                <w:rFonts w:ascii="Times New Roman" w:hAnsi="Times New Roman"/>
                <w:sz w:val="24"/>
                <w:szCs w:val="24"/>
                <w:vertAlign w:val="superscript"/>
                <w:lang w:val="en-GB"/>
              </w:rPr>
              <w:t>a</w:t>
            </w:r>
          </w:p>
        </w:tc>
        <w:tc>
          <w:tcPr>
            <w:tcW w:w="2197" w:type="dxa"/>
            <w:shd w:val="clear" w:color="auto" w:fill="auto"/>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19.3 (11.0, 32.5)</w:t>
            </w:r>
          </w:p>
        </w:tc>
        <w:tc>
          <w:tcPr>
            <w:tcW w:w="2339"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20.6 (13.5, 31.4)</w:t>
            </w:r>
          </w:p>
        </w:tc>
        <w:tc>
          <w:tcPr>
            <w:tcW w:w="283" w:type="dxa"/>
            <w:shd w:val="clear" w:color="auto" w:fill="auto"/>
          </w:tcPr>
          <w:p w:rsidR="005D3734" w:rsidRPr="009834C1" w:rsidRDefault="005D3734" w:rsidP="00840ECD">
            <w:pPr>
              <w:spacing w:after="0" w:line="240" w:lineRule="auto"/>
              <w:rPr>
                <w:rFonts w:ascii="Times New Roman" w:hAnsi="Times New Roman"/>
                <w:sz w:val="24"/>
                <w:szCs w:val="24"/>
                <w:lang w:val="en-GB"/>
              </w:rPr>
            </w:pPr>
          </w:p>
        </w:tc>
        <w:tc>
          <w:tcPr>
            <w:tcW w:w="2552"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52.2</w:t>
            </w:r>
            <w:r w:rsidR="0005305C" w:rsidRPr="009834C1">
              <w:rPr>
                <w:rFonts w:ascii="Times New Roman" w:hAnsi="Times New Roman"/>
                <w:sz w:val="24"/>
                <w:szCs w:val="24"/>
                <w:lang w:val="en-GB"/>
              </w:rPr>
              <w:t xml:space="preserve"> </w:t>
            </w:r>
            <w:r w:rsidRPr="009834C1">
              <w:rPr>
                <w:rFonts w:ascii="Times New Roman" w:hAnsi="Times New Roman"/>
                <w:sz w:val="24"/>
                <w:szCs w:val="24"/>
                <w:lang w:val="en-GB"/>
              </w:rPr>
              <w:t>(37.8, 78.2)</w:t>
            </w:r>
          </w:p>
        </w:tc>
        <w:tc>
          <w:tcPr>
            <w:tcW w:w="2551"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58.1 (39.1, 83.1)</w:t>
            </w:r>
          </w:p>
        </w:tc>
        <w:tc>
          <w:tcPr>
            <w:tcW w:w="316" w:type="dxa"/>
            <w:shd w:val="clear" w:color="auto" w:fill="auto"/>
          </w:tcPr>
          <w:p w:rsidR="005D3734" w:rsidRPr="009834C1" w:rsidRDefault="005D3734" w:rsidP="00840ECD">
            <w:pPr>
              <w:spacing w:after="0" w:line="240" w:lineRule="auto"/>
              <w:rPr>
                <w:rFonts w:ascii="Times New Roman" w:hAnsi="Times New Roman"/>
                <w:sz w:val="24"/>
                <w:szCs w:val="24"/>
                <w:lang w:val="en-GB"/>
              </w:rPr>
            </w:pPr>
          </w:p>
        </w:tc>
      </w:tr>
      <w:tr w:rsidR="005D3734" w:rsidRPr="009834C1" w:rsidTr="005323DF">
        <w:tc>
          <w:tcPr>
            <w:tcW w:w="3936"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Systolic BP, mmHg</w:t>
            </w:r>
          </w:p>
        </w:tc>
        <w:tc>
          <w:tcPr>
            <w:tcW w:w="2197" w:type="dxa"/>
            <w:shd w:val="clear" w:color="auto" w:fill="auto"/>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109.8 (14.1)</w:t>
            </w:r>
          </w:p>
        </w:tc>
        <w:tc>
          <w:tcPr>
            <w:tcW w:w="2339"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107.9 (19.5)</w:t>
            </w:r>
          </w:p>
        </w:tc>
        <w:tc>
          <w:tcPr>
            <w:tcW w:w="283" w:type="dxa"/>
            <w:shd w:val="clear" w:color="auto" w:fill="auto"/>
          </w:tcPr>
          <w:p w:rsidR="005D3734" w:rsidRPr="009834C1" w:rsidRDefault="005D3734" w:rsidP="00840ECD">
            <w:pPr>
              <w:spacing w:after="0" w:line="240" w:lineRule="auto"/>
              <w:rPr>
                <w:rFonts w:ascii="Times New Roman" w:hAnsi="Times New Roman"/>
                <w:sz w:val="24"/>
                <w:szCs w:val="24"/>
                <w:lang w:val="en-GB"/>
              </w:rPr>
            </w:pPr>
          </w:p>
        </w:tc>
        <w:tc>
          <w:tcPr>
            <w:tcW w:w="2552"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115.3 (10.1)</w:t>
            </w:r>
          </w:p>
        </w:tc>
        <w:tc>
          <w:tcPr>
            <w:tcW w:w="2551"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102.9 (9.1)***</w:t>
            </w:r>
          </w:p>
        </w:tc>
        <w:tc>
          <w:tcPr>
            <w:tcW w:w="316" w:type="dxa"/>
            <w:shd w:val="clear" w:color="auto" w:fill="auto"/>
          </w:tcPr>
          <w:p w:rsidR="005D3734" w:rsidRPr="009834C1" w:rsidRDefault="005D3734" w:rsidP="00840ECD">
            <w:pPr>
              <w:spacing w:after="0" w:line="240" w:lineRule="auto"/>
              <w:rPr>
                <w:rFonts w:ascii="Times New Roman" w:hAnsi="Times New Roman"/>
                <w:sz w:val="24"/>
                <w:szCs w:val="24"/>
                <w:lang w:val="en-GB"/>
              </w:rPr>
            </w:pPr>
          </w:p>
        </w:tc>
      </w:tr>
      <w:tr w:rsidR="005D3734" w:rsidRPr="009834C1" w:rsidTr="005323DF">
        <w:tc>
          <w:tcPr>
            <w:tcW w:w="3936"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Diastolic BP, mmHg</w:t>
            </w:r>
          </w:p>
        </w:tc>
        <w:tc>
          <w:tcPr>
            <w:tcW w:w="2197" w:type="dxa"/>
            <w:shd w:val="clear" w:color="auto" w:fill="auto"/>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62.6 (9.7)</w:t>
            </w:r>
          </w:p>
        </w:tc>
        <w:tc>
          <w:tcPr>
            <w:tcW w:w="2339"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61.5 (13.8)</w:t>
            </w:r>
          </w:p>
        </w:tc>
        <w:tc>
          <w:tcPr>
            <w:tcW w:w="283" w:type="dxa"/>
            <w:shd w:val="clear" w:color="auto" w:fill="auto"/>
          </w:tcPr>
          <w:p w:rsidR="005D3734" w:rsidRPr="009834C1" w:rsidRDefault="005D3734" w:rsidP="00840ECD">
            <w:pPr>
              <w:spacing w:after="0" w:line="240" w:lineRule="auto"/>
              <w:rPr>
                <w:rFonts w:ascii="Times New Roman" w:hAnsi="Times New Roman"/>
                <w:sz w:val="24"/>
                <w:szCs w:val="24"/>
                <w:lang w:val="en-GB"/>
              </w:rPr>
            </w:pPr>
          </w:p>
        </w:tc>
        <w:tc>
          <w:tcPr>
            <w:tcW w:w="2552"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65.4 (8.4)</w:t>
            </w:r>
          </w:p>
        </w:tc>
        <w:tc>
          <w:tcPr>
            <w:tcW w:w="2551"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63.6 (7.9)*</w:t>
            </w:r>
          </w:p>
        </w:tc>
        <w:tc>
          <w:tcPr>
            <w:tcW w:w="316" w:type="dxa"/>
            <w:shd w:val="clear" w:color="auto" w:fill="auto"/>
          </w:tcPr>
          <w:p w:rsidR="005D3734" w:rsidRPr="009834C1" w:rsidRDefault="005D3734" w:rsidP="00840ECD">
            <w:pPr>
              <w:spacing w:after="0" w:line="240" w:lineRule="auto"/>
              <w:rPr>
                <w:rFonts w:ascii="Times New Roman" w:hAnsi="Times New Roman"/>
                <w:sz w:val="24"/>
                <w:szCs w:val="24"/>
                <w:lang w:val="en-GB"/>
              </w:rPr>
            </w:pPr>
          </w:p>
        </w:tc>
      </w:tr>
      <w:tr w:rsidR="005D3734" w:rsidRPr="009834C1" w:rsidTr="005323DF">
        <w:tc>
          <w:tcPr>
            <w:tcW w:w="3936"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Cholesterol, mmol/l</w:t>
            </w:r>
          </w:p>
        </w:tc>
        <w:tc>
          <w:tcPr>
            <w:tcW w:w="2197" w:type="dxa"/>
            <w:shd w:val="clear" w:color="auto" w:fill="auto"/>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3.4 (0.6)</w:t>
            </w:r>
          </w:p>
        </w:tc>
        <w:tc>
          <w:tcPr>
            <w:tcW w:w="2339"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3.4 (0.6)</w:t>
            </w:r>
          </w:p>
        </w:tc>
        <w:tc>
          <w:tcPr>
            <w:tcW w:w="283" w:type="dxa"/>
            <w:shd w:val="clear" w:color="auto" w:fill="auto"/>
          </w:tcPr>
          <w:p w:rsidR="005D3734" w:rsidRPr="009834C1" w:rsidRDefault="005D3734" w:rsidP="00840ECD">
            <w:pPr>
              <w:spacing w:after="0" w:line="240" w:lineRule="auto"/>
              <w:rPr>
                <w:rFonts w:ascii="Times New Roman" w:hAnsi="Times New Roman"/>
                <w:sz w:val="24"/>
                <w:szCs w:val="24"/>
                <w:lang w:val="en-GB"/>
              </w:rPr>
            </w:pPr>
          </w:p>
        </w:tc>
        <w:tc>
          <w:tcPr>
            <w:tcW w:w="2552"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3.8 (0.7)</w:t>
            </w:r>
          </w:p>
        </w:tc>
        <w:tc>
          <w:tcPr>
            <w:tcW w:w="2551"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3.7 (0.7)</w:t>
            </w:r>
          </w:p>
        </w:tc>
        <w:tc>
          <w:tcPr>
            <w:tcW w:w="316" w:type="dxa"/>
            <w:shd w:val="clear" w:color="auto" w:fill="auto"/>
          </w:tcPr>
          <w:p w:rsidR="005D3734" w:rsidRPr="009834C1" w:rsidRDefault="005D3734" w:rsidP="00840ECD">
            <w:pPr>
              <w:spacing w:after="0" w:line="240" w:lineRule="auto"/>
              <w:rPr>
                <w:rFonts w:ascii="Times New Roman" w:hAnsi="Times New Roman"/>
                <w:sz w:val="24"/>
                <w:szCs w:val="24"/>
                <w:lang w:val="en-GB"/>
              </w:rPr>
            </w:pPr>
          </w:p>
        </w:tc>
      </w:tr>
      <w:tr w:rsidR="005D3734" w:rsidRPr="009834C1" w:rsidTr="005323DF">
        <w:tc>
          <w:tcPr>
            <w:tcW w:w="3936" w:type="dxa"/>
            <w:shd w:val="clear" w:color="auto" w:fill="auto"/>
            <w:hideMark/>
          </w:tcPr>
          <w:p w:rsidR="005D3734" w:rsidRPr="009834C1" w:rsidRDefault="009455B4" w:rsidP="005D3734">
            <w:pPr>
              <w:spacing w:after="0" w:line="240" w:lineRule="auto"/>
              <w:rPr>
                <w:rFonts w:ascii="Times New Roman" w:hAnsi="Times New Roman"/>
                <w:sz w:val="24"/>
                <w:szCs w:val="24"/>
                <w:lang w:val="en-GB"/>
              </w:rPr>
            </w:pPr>
            <w:r w:rsidRPr="009834C1">
              <w:rPr>
                <w:rFonts w:ascii="Times New Roman" w:hAnsi="Times New Roman"/>
                <w:sz w:val="24"/>
                <w:szCs w:val="24"/>
                <w:lang w:val="en-GB"/>
              </w:rPr>
              <w:t>Triacylglycerols</w:t>
            </w:r>
            <w:r w:rsidR="0005305C" w:rsidRPr="009834C1">
              <w:rPr>
                <w:rFonts w:ascii="Times New Roman" w:hAnsi="Times New Roman"/>
                <w:sz w:val="24"/>
                <w:szCs w:val="24"/>
                <w:vertAlign w:val="superscript"/>
                <w:lang w:val="en-GB"/>
              </w:rPr>
              <w:t>a</w:t>
            </w:r>
            <w:r w:rsidR="005D3734" w:rsidRPr="009834C1">
              <w:rPr>
                <w:rFonts w:ascii="Times New Roman" w:hAnsi="Times New Roman"/>
                <w:sz w:val="24"/>
                <w:szCs w:val="24"/>
                <w:lang w:val="en-GB"/>
              </w:rPr>
              <w:t>, mmol/l</w:t>
            </w:r>
          </w:p>
        </w:tc>
        <w:tc>
          <w:tcPr>
            <w:tcW w:w="2197" w:type="dxa"/>
            <w:shd w:val="clear" w:color="auto" w:fill="auto"/>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0.7 (0.5, 0.9)</w:t>
            </w:r>
          </w:p>
        </w:tc>
        <w:tc>
          <w:tcPr>
            <w:tcW w:w="2339"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0.7 (0.6, 0.9)</w:t>
            </w:r>
          </w:p>
        </w:tc>
        <w:tc>
          <w:tcPr>
            <w:tcW w:w="283" w:type="dxa"/>
            <w:shd w:val="clear" w:color="auto" w:fill="auto"/>
          </w:tcPr>
          <w:p w:rsidR="005D3734" w:rsidRPr="009834C1" w:rsidRDefault="005D3734" w:rsidP="00840ECD">
            <w:pPr>
              <w:spacing w:after="0" w:line="240" w:lineRule="auto"/>
              <w:rPr>
                <w:rFonts w:ascii="Times New Roman" w:hAnsi="Times New Roman"/>
                <w:sz w:val="24"/>
                <w:szCs w:val="24"/>
                <w:lang w:val="en-GB"/>
              </w:rPr>
            </w:pPr>
          </w:p>
        </w:tc>
        <w:tc>
          <w:tcPr>
            <w:tcW w:w="2552"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0.8 (0.6, 1.2)</w:t>
            </w:r>
          </w:p>
        </w:tc>
        <w:tc>
          <w:tcPr>
            <w:tcW w:w="2551"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0.7 (0.6, 1.0)***</w:t>
            </w:r>
          </w:p>
        </w:tc>
        <w:tc>
          <w:tcPr>
            <w:tcW w:w="316" w:type="dxa"/>
            <w:shd w:val="clear" w:color="auto" w:fill="auto"/>
          </w:tcPr>
          <w:p w:rsidR="005D3734" w:rsidRPr="009834C1" w:rsidRDefault="005D3734" w:rsidP="00840ECD">
            <w:pPr>
              <w:spacing w:after="0" w:line="240" w:lineRule="auto"/>
              <w:rPr>
                <w:rFonts w:ascii="Times New Roman" w:hAnsi="Times New Roman"/>
                <w:sz w:val="24"/>
                <w:szCs w:val="24"/>
                <w:lang w:val="en-GB"/>
              </w:rPr>
            </w:pPr>
          </w:p>
        </w:tc>
      </w:tr>
      <w:tr w:rsidR="005D3734" w:rsidRPr="009834C1" w:rsidTr="005323DF">
        <w:tc>
          <w:tcPr>
            <w:tcW w:w="3936"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HD</w:t>
            </w:r>
            <w:r w:rsidR="00875EBC" w:rsidRPr="009834C1">
              <w:rPr>
                <w:rFonts w:ascii="Times New Roman" w:hAnsi="Times New Roman"/>
                <w:sz w:val="24"/>
                <w:szCs w:val="24"/>
                <w:lang w:val="en-GB"/>
              </w:rPr>
              <w:t>L-</w:t>
            </w:r>
            <w:r w:rsidRPr="009834C1">
              <w:rPr>
                <w:rFonts w:ascii="Times New Roman" w:hAnsi="Times New Roman"/>
                <w:sz w:val="24"/>
                <w:szCs w:val="24"/>
                <w:lang w:val="en-GB"/>
              </w:rPr>
              <w:t>cholesterol</w:t>
            </w:r>
            <w:r w:rsidR="0005305C" w:rsidRPr="009834C1">
              <w:rPr>
                <w:rFonts w:ascii="Times New Roman" w:hAnsi="Times New Roman"/>
                <w:sz w:val="24"/>
                <w:szCs w:val="24"/>
                <w:lang w:val="en-GB"/>
              </w:rPr>
              <w:t>,</w:t>
            </w:r>
            <w:r w:rsidRPr="009834C1">
              <w:rPr>
                <w:rFonts w:ascii="Times New Roman" w:hAnsi="Times New Roman"/>
                <w:sz w:val="24"/>
                <w:szCs w:val="24"/>
                <w:lang w:val="en-GB"/>
              </w:rPr>
              <w:t xml:space="preserve"> mmol/l</w:t>
            </w:r>
          </w:p>
        </w:tc>
        <w:tc>
          <w:tcPr>
            <w:tcW w:w="2197" w:type="dxa"/>
            <w:shd w:val="clear" w:color="auto" w:fill="auto"/>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1.1 (0.2)</w:t>
            </w:r>
          </w:p>
        </w:tc>
        <w:tc>
          <w:tcPr>
            <w:tcW w:w="2339"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1.0 (0.3)</w:t>
            </w:r>
          </w:p>
        </w:tc>
        <w:tc>
          <w:tcPr>
            <w:tcW w:w="283" w:type="dxa"/>
            <w:shd w:val="clear" w:color="auto" w:fill="auto"/>
          </w:tcPr>
          <w:p w:rsidR="005D3734" w:rsidRPr="009834C1" w:rsidRDefault="005D3734" w:rsidP="00840ECD">
            <w:pPr>
              <w:spacing w:after="0" w:line="240" w:lineRule="auto"/>
              <w:rPr>
                <w:rFonts w:ascii="Times New Roman" w:hAnsi="Times New Roman"/>
                <w:sz w:val="24"/>
                <w:szCs w:val="24"/>
                <w:lang w:val="en-GB"/>
              </w:rPr>
            </w:pPr>
          </w:p>
        </w:tc>
        <w:tc>
          <w:tcPr>
            <w:tcW w:w="2552"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0.9 (0.1)</w:t>
            </w:r>
          </w:p>
        </w:tc>
        <w:tc>
          <w:tcPr>
            <w:tcW w:w="2551" w:type="dxa"/>
            <w:shd w:val="clear" w:color="auto" w:fill="auto"/>
            <w:hideMark/>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1.1 (0.2)***</w:t>
            </w:r>
          </w:p>
        </w:tc>
        <w:tc>
          <w:tcPr>
            <w:tcW w:w="316" w:type="dxa"/>
            <w:shd w:val="clear" w:color="auto" w:fill="auto"/>
          </w:tcPr>
          <w:p w:rsidR="005D3734" w:rsidRPr="009834C1" w:rsidRDefault="005D3734" w:rsidP="00840ECD">
            <w:pPr>
              <w:spacing w:after="0" w:line="240" w:lineRule="auto"/>
              <w:rPr>
                <w:rFonts w:ascii="Times New Roman" w:hAnsi="Times New Roman"/>
                <w:sz w:val="24"/>
                <w:szCs w:val="24"/>
                <w:lang w:val="en-GB"/>
              </w:rPr>
            </w:pPr>
          </w:p>
        </w:tc>
      </w:tr>
      <w:tr w:rsidR="005D3734" w:rsidRPr="009834C1" w:rsidTr="005323DF">
        <w:tc>
          <w:tcPr>
            <w:tcW w:w="3936" w:type="dxa"/>
            <w:shd w:val="clear" w:color="auto" w:fill="auto"/>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IMT</w:t>
            </w:r>
            <w:r w:rsidR="0005305C" w:rsidRPr="009834C1">
              <w:rPr>
                <w:rFonts w:ascii="Times New Roman" w:hAnsi="Times New Roman"/>
                <w:sz w:val="24"/>
                <w:szCs w:val="24"/>
                <w:vertAlign w:val="superscript"/>
                <w:lang w:val="en-GB"/>
              </w:rPr>
              <w:t>a</w:t>
            </w:r>
            <w:r w:rsidRPr="009834C1">
              <w:rPr>
                <w:rFonts w:ascii="Times New Roman" w:hAnsi="Times New Roman"/>
                <w:sz w:val="24"/>
                <w:szCs w:val="24"/>
                <w:lang w:val="en-GB"/>
              </w:rPr>
              <w:t>, mm</w:t>
            </w:r>
          </w:p>
        </w:tc>
        <w:tc>
          <w:tcPr>
            <w:tcW w:w="2197" w:type="dxa"/>
            <w:shd w:val="clear" w:color="auto" w:fill="auto"/>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Not measured</w:t>
            </w:r>
          </w:p>
        </w:tc>
        <w:tc>
          <w:tcPr>
            <w:tcW w:w="2339" w:type="dxa"/>
            <w:shd w:val="clear" w:color="auto" w:fill="auto"/>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Not measured</w:t>
            </w:r>
          </w:p>
        </w:tc>
        <w:tc>
          <w:tcPr>
            <w:tcW w:w="283" w:type="dxa"/>
            <w:shd w:val="clear" w:color="auto" w:fill="auto"/>
          </w:tcPr>
          <w:p w:rsidR="005D3734" w:rsidRPr="009834C1" w:rsidRDefault="005D3734" w:rsidP="00840ECD">
            <w:pPr>
              <w:spacing w:after="0" w:line="240" w:lineRule="auto"/>
              <w:rPr>
                <w:rFonts w:ascii="Times New Roman" w:hAnsi="Times New Roman"/>
                <w:sz w:val="24"/>
                <w:szCs w:val="24"/>
                <w:lang w:val="en-GB"/>
              </w:rPr>
            </w:pPr>
          </w:p>
        </w:tc>
        <w:tc>
          <w:tcPr>
            <w:tcW w:w="2552" w:type="dxa"/>
            <w:shd w:val="clear" w:color="auto" w:fill="auto"/>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0.37 (0.34, 0.42)</w:t>
            </w:r>
          </w:p>
        </w:tc>
        <w:tc>
          <w:tcPr>
            <w:tcW w:w="2551" w:type="dxa"/>
            <w:shd w:val="clear" w:color="auto" w:fill="auto"/>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0.34 (0.32, 0.37)***</w:t>
            </w:r>
          </w:p>
        </w:tc>
        <w:tc>
          <w:tcPr>
            <w:tcW w:w="316" w:type="dxa"/>
            <w:shd w:val="clear" w:color="auto" w:fill="auto"/>
          </w:tcPr>
          <w:p w:rsidR="005D3734" w:rsidRPr="009834C1" w:rsidRDefault="005D3734" w:rsidP="00840ECD">
            <w:pPr>
              <w:spacing w:after="0" w:line="240" w:lineRule="auto"/>
              <w:rPr>
                <w:rFonts w:ascii="Times New Roman" w:hAnsi="Times New Roman"/>
                <w:sz w:val="24"/>
                <w:szCs w:val="24"/>
                <w:lang w:val="en-GB"/>
              </w:rPr>
            </w:pPr>
          </w:p>
        </w:tc>
      </w:tr>
      <w:tr w:rsidR="005D3734" w:rsidRPr="009834C1" w:rsidTr="005323DF">
        <w:tc>
          <w:tcPr>
            <w:tcW w:w="3936" w:type="dxa"/>
            <w:tcBorders>
              <w:bottom w:val="single" w:sz="4" w:space="0" w:color="auto"/>
            </w:tcBorders>
            <w:shd w:val="clear" w:color="auto" w:fill="auto"/>
          </w:tcPr>
          <w:p w:rsidR="005D3734" w:rsidRPr="009834C1" w:rsidRDefault="005D3734" w:rsidP="005D3734">
            <w:pPr>
              <w:spacing w:after="0" w:line="240" w:lineRule="auto"/>
              <w:rPr>
                <w:rFonts w:ascii="Times New Roman" w:hAnsi="Times New Roman"/>
                <w:sz w:val="24"/>
                <w:szCs w:val="24"/>
                <w:lang w:val="en-GB"/>
              </w:rPr>
            </w:pPr>
            <w:r w:rsidRPr="009834C1">
              <w:rPr>
                <w:rFonts w:ascii="Times New Roman" w:hAnsi="Times New Roman"/>
                <w:sz w:val="24"/>
                <w:szCs w:val="24"/>
                <w:lang w:val="en-GB"/>
              </w:rPr>
              <w:t>PWV</w:t>
            </w:r>
            <w:r w:rsidR="0005305C" w:rsidRPr="009834C1">
              <w:rPr>
                <w:rFonts w:ascii="Times New Roman" w:hAnsi="Times New Roman"/>
                <w:sz w:val="24"/>
                <w:szCs w:val="24"/>
                <w:vertAlign w:val="superscript"/>
                <w:lang w:val="en-GB"/>
              </w:rPr>
              <w:t>a</w:t>
            </w:r>
            <w:r w:rsidRPr="009834C1">
              <w:rPr>
                <w:rFonts w:ascii="Times New Roman" w:hAnsi="Times New Roman"/>
                <w:sz w:val="24"/>
                <w:szCs w:val="24"/>
                <w:lang w:val="en-GB"/>
              </w:rPr>
              <w:t>, cm/s</w:t>
            </w:r>
          </w:p>
        </w:tc>
        <w:tc>
          <w:tcPr>
            <w:tcW w:w="2197" w:type="dxa"/>
            <w:tcBorders>
              <w:bottom w:val="single" w:sz="4" w:space="0" w:color="auto"/>
            </w:tcBorders>
            <w:shd w:val="clear" w:color="auto" w:fill="auto"/>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Not measured</w:t>
            </w:r>
          </w:p>
        </w:tc>
        <w:tc>
          <w:tcPr>
            <w:tcW w:w="2339" w:type="dxa"/>
            <w:tcBorders>
              <w:bottom w:val="single" w:sz="4" w:space="0" w:color="auto"/>
            </w:tcBorders>
            <w:shd w:val="clear" w:color="auto" w:fill="auto"/>
          </w:tcPr>
          <w:p w:rsidR="005D3734" w:rsidRPr="009834C1" w:rsidRDefault="005D3734" w:rsidP="00840ECD">
            <w:pPr>
              <w:tabs>
                <w:tab w:val="left" w:pos="900"/>
                <w:tab w:val="center" w:pos="1013"/>
              </w:tabs>
              <w:spacing w:after="0" w:line="240" w:lineRule="auto"/>
              <w:rPr>
                <w:rFonts w:ascii="Times New Roman" w:hAnsi="Times New Roman"/>
                <w:sz w:val="24"/>
                <w:szCs w:val="24"/>
                <w:lang w:val="en-GB"/>
              </w:rPr>
            </w:pPr>
            <w:r w:rsidRPr="009834C1">
              <w:rPr>
                <w:rFonts w:ascii="Times New Roman" w:hAnsi="Times New Roman"/>
                <w:sz w:val="24"/>
                <w:szCs w:val="24"/>
                <w:lang w:val="en-GB"/>
              </w:rPr>
              <w:t>Not measured</w:t>
            </w:r>
          </w:p>
        </w:tc>
        <w:tc>
          <w:tcPr>
            <w:tcW w:w="283" w:type="dxa"/>
            <w:tcBorders>
              <w:bottom w:val="single" w:sz="4" w:space="0" w:color="auto"/>
            </w:tcBorders>
            <w:shd w:val="clear" w:color="auto" w:fill="auto"/>
          </w:tcPr>
          <w:p w:rsidR="005D3734" w:rsidRPr="009834C1" w:rsidRDefault="005D3734" w:rsidP="00840ECD">
            <w:pPr>
              <w:spacing w:after="0" w:line="240" w:lineRule="auto"/>
              <w:rPr>
                <w:rFonts w:ascii="Times New Roman" w:hAnsi="Times New Roman"/>
                <w:sz w:val="24"/>
                <w:szCs w:val="24"/>
                <w:lang w:val="en-GB"/>
              </w:rPr>
            </w:pPr>
          </w:p>
        </w:tc>
        <w:tc>
          <w:tcPr>
            <w:tcW w:w="2552" w:type="dxa"/>
            <w:tcBorders>
              <w:bottom w:val="single" w:sz="4" w:space="0" w:color="auto"/>
            </w:tcBorders>
            <w:shd w:val="clear" w:color="auto" w:fill="auto"/>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1</w:t>
            </w:r>
            <w:r w:rsidR="0005305C" w:rsidRPr="009834C1">
              <w:rPr>
                <w:rFonts w:ascii="Times New Roman" w:hAnsi="Times New Roman"/>
                <w:sz w:val="24"/>
                <w:szCs w:val="24"/>
                <w:lang w:val="en-GB"/>
              </w:rPr>
              <w:t>,</w:t>
            </w:r>
            <w:r w:rsidRPr="009834C1">
              <w:rPr>
                <w:rFonts w:ascii="Times New Roman" w:hAnsi="Times New Roman"/>
                <w:sz w:val="24"/>
                <w:szCs w:val="24"/>
                <w:lang w:val="en-GB"/>
              </w:rPr>
              <w:t>010.8 (947.3, 1</w:t>
            </w:r>
            <w:r w:rsidR="0005305C" w:rsidRPr="009834C1">
              <w:rPr>
                <w:rFonts w:ascii="Times New Roman" w:hAnsi="Times New Roman"/>
                <w:sz w:val="24"/>
                <w:szCs w:val="24"/>
                <w:lang w:val="en-GB"/>
              </w:rPr>
              <w:t>,</w:t>
            </w:r>
            <w:r w:rsidRPr="009834C1">
              <w:rPr>
                <w:rFonts w:ascii="Times New Roman" w:hAnsi="Times New Roman"/>
                <w:sz w:val="24"/>
                <w:szCs w:val="24"/>
                <w:lang w:val="en-GB"/>
              </w:rPr>
              <w:t>095.5)</w:t>
            </w:r>
          </w:p>
        </w:tc>
        <w:tc>
          <w:tcPr>
            <w:tcW w:w="2551" w:type="dxa"/>
            <w:tcBorders>
              <w:bottom w:val="single" w:sz="4" w:space="0" w:color="auto"/>
            </w:tcBorders>
            <w:shd w:val="clear" w:color="auto" w:fill="auto"/>
          </w:tcPr>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885.0 (827.3, 958.6)***</w:t>
            </w:r>
          </w:p>
        </w:tc>
        <w:tc>
          <w:tcPr>
            <w:tcW w:w="316" w:type="dxa"/>
            <w:tcBorders>
              <w:bottom w:val="single" w:sz="4" w:space="0" w:color="auto"/>
            </w:tcBorders>
            <w:shd w:val="clear" w:color="auto" w:fill="auto"/>
          </w:tcPr>
          <w:p w:rsidR="005D3734" w:rsidRPr="009834C1" w:rsidRDefault="005D3734" w:rsidP="00840ECD">
            <w:pPr>
              <w:spacing w:after="0" w:line="240" w:lineRule="auto"/>
              <w:rPr>
                <w:rFonts w:ascii="Times New Roman" w:hAnsi="Times New Roman"/>
                <w:sz w:val="24"/>
                <w:szCs w:val="24"/>
                <w:lang w:val="en-GB"/>
              </w:rPr>
            </w:pPr>
          </w:p>
        </w:tc>
      </w:tr>
    </w:tbl>
    <w:p w:rsidR="00840ECD" w:rsidRPr="009834C1" w:rsidRDefault="00840ECD" w:rsidP="00840ECD">
      <w:pPr>
        <w:spacing w:after="0" w:line="240" w:lineRule="auto"/>
        <w:rPr>
          <w:rFonts w:ascii="Times New Roman" w:hAnsi="Times New Roman"/>
          <w:sz w:val="24"/>
          <w:szCs w:val="24"/>
          <w:lang w:val="en-GB"/>
        </w:rPr>
      </w:pPr>
    </w:p>
    <w:p w:rsidR="005D3734" w:rsidRPr="009834C1" w:rsidRDefault="000624FF"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 xml:space="preserve">Values are mean (SD) or </w:t>
      </w:r>
      <w:r w:rsidR="0005305C" w:rsidRPr="009834C1">
        <w:rPr>
          <w:rFonts w:ascii="Times New Roman" w:hAnsi="Times New Roman"/>
          <w:sz w:val="24"/>
          <w:szCs w:val="24"/>
          <w:vertAlign w:val="superscript"/>
          <w:lang w:val="en-GB"/>
        </w:rPr>
        <w:t>a</w:t>
      </w:r>
      <w:r w:rsidRPr="009834C1">
        <w:rPr>
          <w:rFonts w:ascii="Times New Roman" w:hAnsi="Times New Roman"/>
          <w:sz w:val="24"/>
          <w:szCs w:val="24"/>
          <w:lang w:val="en-GB"/>
        </w:rPr>
        <w:t>median (25</w:t>
      </w:r>
      <w:r w:rsidR="00B70D67" w:rsidRPr="009834C1">
        <w:rPr>
          <w:rFonts w:ascii="Times New Roman" w:hAnsi="Times New Roman"/>
          <w:sz w:val="24"/>
          <w:szCs w:val="24"/>
          <w:lang w:val="en-GB"/>
        </w:rPr>
        <w:t>th</w:t>
      </w:r>
      <w:r w:rsidR="0005305C" w:rsidRPr="009834C1">
        <w:rPr>
          <w:rFonts w:ascii="Times New Roman" w:hAnsi="Times New Roman"/>
          <w:sz w:val="24"/>
          <w:szCs w:val="24"/>
          <w:lang w:val="en-GB"/>
        </w:rPr>
        <w:t>–</w:t>
      </w:r>
      <w:r w:rsidRPr="009834C1">
        <w:rPr>
          <w:rFonts w:ascii="Times New Roman" w:hAnsi="Times New Roman"/>
          <w:sz w:val="24"/>
          <w:szCs w:val="24"/>
          <w:lang w:val="en-GB"/>
        </w:rPr>
        <w:t>75</w:t>
      </w:r>
      <w:r w:rsidR="00B70D67" w:rsidRPr="009834C1">
        <w:rPr>
          <w:rFonts w:ascii="Times New Roman" w:hAnsi="Times New Roman"/>
          <w:sz w:val="24"/>
          <w:szCs w:val="24"/>
          <w:lang w:val="en-GB"/>
        </w:rPr>
        <w:t>th</w:t>
      </w:r>
      <w:r w:rsidRPr="009834C1">
        <w:rPr>
          <w:rFonts w:ascii="Times New Roman" w:hAnsi="Times New Roman"/>
          <w:sz w:val="24"/>
          <w:szCs w:val="24"/>
          <w:lang w:val="en-GB"/>
        </w:rPr>
        <w:t xml:space="preserve"> centiles) for skewed variables</w:t>
      </w:r>
    </w:p>
    <w:p w:rsidR="005D3734" w:rsidRPr="009834C1" w:rsidRDefault="005D3734" w:rsidP="00840ECD">
      <w:pPr>
        <w:spacing w:after="0" w:line="240" w:lineRule="auto"/>
        <w:rPr>
          <w:rFonts w:ascii="Times New Roman" w:hAnsi="Times New Roman"/>
          <w:sz w:val="24"/>
          <w:szCs w:val="24"/>
          <w:lang w:val="en-GB"/>
        </w:rPr>
      </w:pPr>
      <w:r w:rsidRPr="009834C1">
        <w:rPr>
          <w:rFonts w:ascii="Times New Roman" w:hAnsi="Times New Roman"/>
          <w:i/>
          <w:sz w:val="24"/>
          <w:szCs w:val="24"/>
          <w:lang w:val="en-GB"/>
        </w:rPr>
        <w:t>p</w:t>
      </w:r>
      <w:r w:rsidR="00FC7D6C" w:rsidRPr="009834C1">
        <w:rPr>
          <w:rFonts w:ascii="Times New Roman" w:hAnsi="Times New Roman"/>
          <w:sz w:val="24"/>
          <w:szCs w:val="24"/>
          <w:lang w:val="en-GB"/>
        </w:rPr>
        <w:t xml:space="preserve"> values </w:t>
      </w:r>
      <w:r w:rsidRPr="009834C1">
        <w:rPr>
          <w:rFonts w:ascii="Times New Roman" w:hAnsi="Times New Roman"/>
          <w:sz w:val="24"/>
          <w:szCs w:val="24"/>
          <w:lang w:val="en-GB"/>
        </w:rPr>
        <w:t xml:space="preserve">were </w:t>
      </w:r>
      <w:r w:rsidR="00FC7D6C" w:rsidRPr="009834C1">
        <w:rPr>
          <w:rFonts w:ascii="Times New Roman" w:hAnsi="Times New Roman"/>
          <w:sz w:val="24"/>
          <w:szCs w:val="24"/>
          <w:lang w:val="en-GB"/>
        </w:rPr>
        <w:t xml:space="preserve">tested using ANOVA or </w:t>
      </w:r>
      <w:r w:rsidRPr="009834C1">
        <w:rPr>
          <w:rFonts w:ascii="Times New Roman" w:hAnsi="Times New Roman"/>
          <w:sz w:val="24"/>
          <w:szCs w:val="24"/>
          <w:lang w:val="en-GB"/>
        </w:rPr>
        <w:t xml:space="preserve">the </w:t>
      </w:r>
      <w:r w:rsidR="00FC7D6C" w:rsidRPr="009834C1">
        <w:rPr>
          <w:rFonts w:ascii="Times New Roman" w:hAnsi="Times New Roman"/>
          <w:sz w:val="24"/>
          <w:szCs w:val="24"/>
          <w:lang w:val="en-GB"/>
        </w:rPr>
        <w:t>Mann</w:t>
      </w:r>
      <w:r w:rsidRPr="009834C1">
        <w:rPr>
          <w:rFonts w:ascii="Times New Roman" w:hAnsi="Times New Roman"/>
          <w:sz w:val="24"/>
          <w:szCs w:val="24"/>
          <w:lang w:val="en-GB"/>
        </w:rPr>
        <w:t>–</w:t>
      </w:r>
      <w:r w:rsidR="00FC7D6C" w:rsidRPr="009834C1">
        <w:rPr>
          <w:rFonts w:ascii="Times New Roman" w:hAnsi="Times New Roman"/>
          <w:sz w:val="24"/>
          <w:szCs w:val="24"/>
          <w:lang w:val="en-GB"/>
        </w:rPr>
        <w:t xml:space="preserve">Whitney </w:t>
      </w:r>
      <w:r w:rsidR="00B70D67" w:rsidRPr="009834C1">
        <w:rPr>
          <w:rFonts w:ascii="Times New Roman" w:hAnsi="Times New Roman"/>
          <w:i/>
          <w:sz w:val="24"/>
          <w:szCs w:val="24"/>
          <w:lang w:val="en-GB"/>
        </w:rPr>
        <w:t>U</w:t>
      </w:r>
      <w:r w:rsidRPr="009834C1">
        <w:rPr>
          <w:rFonts w:ascii="Times New Roman" w:hAnsi="Times New Roman"/>
          <w:sz w:val="24"/>
          <w:szCs w:val="24"/>
          <w:lang w:val="en-GB"/>
        </w:rPr>
        <w:t xml:space="preserve"> </w:t>
      </w:r>
      <w:r w:rsidR="00FC7D6C" w:rsidRPr="009834C1">
        <w:rPr>
          <w:rFonts w:ascii="Times New Roman" w:hAnsi="Times New Roman"/>
          <w:sz w:val="24"/>
          <w:szCs w:val="24"/>
          <w:lang w:val="en-GB"/>
        </w:rPr>
        <w:t>test as appropriate</w:t>
      </w:r>
    </w:p>
    <w:p w:rsidR="000624FF" w:rsidRPr="009834C1" w:rsidRDefault="006E2840"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t>*</w:t>
      </w:r>
      <w:r w:rsidR="00B70D67" w:rsidRPr="009834C1">
        <w:rPr>
          <w:rFonts w:ascii="Times New Roman" w:hAnsi="Times New Roman"/>
          <w:i/>
          <w:sz w:val="24"/>
          <w:szCs w:val="24"/>
          <w:lang w:val="en-GB"/>
        </w:rPr>
        <w:t>p</w:t>
      </w:r>
      <w:r w:rsidRPr="009834C1">
        <w:rPr>
          <w:rFonts w:ascii="Times New Roman" w:hAnsi="Times New Roman"/>
          <w:sz w:val="24"/>
          <w:szCs w:val="24"/>
          <w:lang w:val="en-GB"/>
        </w:rPr>
        <w:t>&lt;0.05, **</w:t>
      </w:r>
      <w:r w:rsidR="00B70D67" w:rsidRPr="009834C1">
        <w:rPr>
          <w:rFonts w:ascii="Times New Roman" w:hAnsi="Times New Roman"/>
          <w:i/>
          <w:sz w:val="24"/>
          <w:szCs w:val="24"/>
          <w:lang w:val="en-GB"/>
        </w:rPr>
        <w:t>p</w:t>
      </w:r>
      <w:r w:rsidRPr="009834C1">
        <w:rPr>
          <w:rFonts w:ascii="Times New Roman" w:hAnsi="Times New Roman"/>
          <w:sz w:val="24"/>
          <w:szCs w:val="24"/>
          <w:lang w:val="en-GB"/>
        </w:rPr>
        <w:t>&lt;0.01, ***</w:t>
      </w:r>
      <w:r w:rsidR="00B70D67" w:rsidRPr="009834C1">
        <w:rPr>
          <w:rFonts w:ascii="Times New Roman" w:hAnsi="Times New Roman"/>
          <w:i/>
          <w:sz w:val="24"/>
          <w:szCs w:val="24"/>
          <w:lang w:val="en-GB"/>
        </w:rPr>
        <w:t>p</w:t>
      </w:r>
      <w:r w:rsidRPr="009834C1">
        <w:rPr>
          <w:rFonts w:ascii="Times New Roman" w:hAnsi="Times New Roman"/>
          <w:sz w:val="24"/>
          <w:szCs w:val="24"/>
          <w:lang w:val="en-GB"/>
        </w:rPr>
        <w:t>&lt;0.001</w:t>
      </w:r>
    </w:p>
    <w:p w:rsidR="000624FF" w:rsidRPr="009834C1" w:rsidRDefault="000624FF" w:rsidP="00840ECD">
      <w:pPr>
        <w:spacing w:after="0" w:line="240" w:lineRule="auto"/>
        <w:rPr>
          <w:rFonts w:ascii="Times New Roman" w:hAnsi="Times New Roman"/>
          <w:b/>
          <w:sz w:val="24"/>
          <w:szCs w:val="24"/>
          <w:lang w:val="en-GB"/>
        </w:rPr>
      </w:pPr>
      <w:r w:rsidRPr="009834C1">
        <w:rPr>
          <w:rFonts w:ascii="Times New Roman" w:hAnsi="Times New Roman"/>
          <w:sz w:val="24"/>
          <w:szCs w:val="24"/>
          <w:lang w:val="en-GB"/>
        </w:rPr>
        <w:br w:type="page"/>
      </w:r>
      <w:r w:rsidRPr="009834C1">
        <w:rPr>
          <w:rFonts w:ascii="Times New Roman" w:hAnsi="Times New Roman"/>
          <w:b/>
          <w:sz w:val="24"/>
          <w:szCs w:val="24"/>
          <w:lang w:val="en-GB"/>
        </w:rPr>
        <w:t>Table</w:t>
      </w:r>
      <w:r w:rsidR="00110135" w:rsidRPr="009834C1">
        <w:rPr>
          <w:rFonts w:ascii="Times New Roman" w:hAnsi="Times New Roman"/>
          <w:b/>
          <w:sz w:val="24"/>
          <w:szCs w:val="24"/>
          <w:lang w:val="en-GB"/>
        </w:rPr>
        <w:t xml:space="preserve"> </w:t>
      </w:r>
      <w:r w:rsidRPr="009834C1">
        <w:rPr>
          <w:rFonts w:ascii="Times New Roman" w:hAnsi="Times New Roman"/>
          <w:b/>
          <w:sz w:val="24"/>
          <w:szCs w:val="24"/>
          <w:lang w:val="en-GB"/>
        </w:rPr>
        <w:t>2</w:t>
      </w:r>
      <w:r w:rsidR="00110135" w:rsidRPr="009834C1">
        <w:rPr>
          <w:rFonts w:ascii="Times New Roman" w:hAnsi="Times New Roman"/>
          <w:b/>
          <w:sz w:val="24"/>
          <w:szCs w:val="24"/>
          <w:lang w:val="en-GB"/>
        </w:rPr>
        <w:t> </w:t>
      </w:r>
      <w:r w:rsidR="00B70D67" w:rsidRPr="009834C1">
        <w:rPr>
          <w:rFonts w:ascii="Times New Roman" w:hAnsi="Times New Roman"/>
          <w:sz w:val="24"/>
          <w:szCs w:val="24"/>
          <w:lang w:val="en-GB"/>
        </w:rPr>
        <w:t>Associations of 8 year and 21 year glucose and insulin variables</w:t>
      </w:r>
    </w:p>
    <w:p w:rsidR="00840ECD" w:rsidRPr="009834C1" w:rsidRDefault="00840ECD" w:rsidP="00840ECD">
      <w:pPr>
        <w:spacing w:after="0" w:line="240" w:lineRule="auto"/>
        <w:rPr>
          <w:rFonts w:ascii="Times New Roman" w:hAnsi="Times New Roman"/>
          <w:b/>
          <w:sz w:val="24"/>
          <w:szCs w:val="24"/>
          <w:lang w:val="en-GB"/>
        </w:rPr>
      </w:pPr>
    </w:p>
    <w:tbl>
      <w:tblPr>
        <w:tblW w:w="15154" w:type="dxa"/>
        <w:tblInd w:w="-792" w:type="dxa"/>
        <w:tblBorders>
          <w:top w:val="single" w:sz="4" w:space="0" w:color="auto"/>
          <w:bottom w:val="single" w:sz="4" w:space="0" w:color="auto"/>
        </w:tblBorders>
        <w:tblLook w:val="04A0" w:firstRow="1" w:lastRow="0" w:firstColumn="1" w:lastColumn="0" w:noHBand="0" w:noVBand="1"/>
      </w:tblPr>
      <w:tblGrid>
        <w:gridCol w:w="1969"/>
        <w:gridCol w:w="1271"/>
        <w:gridCol w:w="1350"/>
        <w:gridCol w:w="1257"/>
        <w:gridCol w:w="1263"/>
        <w:gridCol w:w="1260"/>
        <w:gridCol w:w="1440"/>
        <w:gridCol w:w="1260"/>
        <w:gridCol w:w="1344"/>
        <w:gridCol w:w="1305"/>
        <w:gridCol w:w="1435"/>
      </w:tblGrid>
      <w:tr w:rsidR="000624FF" w:rsidRPr="009834C1" w:rsidTr="00110135">
        <w:tc>
          <w:tcPr>
            <w:tcW w:w="1969" w:type="dxa"/>
            <w:tcBorders>
              <w:bottom w:val="nil"/>
            </w:tcBorders>
            <w:shd w:val="clear" w:color="auto" w:fill="auto"/>
          </w:tcPr>
          <w:p w:rsidR="000624FF" w:rsidRPr="009834C1" w:rsidRDefault="000624FF" w:rsidP="00110135">
            <w:pPr>
              <w:spacing w:after="0" w:line="240" w:lineRule="auto"/>
              <w:ind w:left="76" w:hanging="76"/>
              <w:rPr>
                <w:rFonts w:ascii="Times New Roman" w:hAnsi="Times New Roman"/>
                <w:sz w:val="20"/>
                <w:szCs w:val="20"/>
                <w:lang w:val="en-GB"/>
              </w:rPr>
            </w:pPr>
            <w:r w:rsidRPr="009834C1">
              <w:rPr>
                <w:rFonts w:ascii="Times New Roman" w:hAnsi="Times New Roman"/>
                <w:sz w:val="20"/>
                <w:szCs w:val="20"/>
                <w:lang w:val="en-GB"/>
              </w:rPr>
              <w:t>8 year variable</w:t>
            </w:r>
          </w:p>
        </w:tc>
        <w:tc>
          <w:tcPr>
            <w:tcW w:w="13185" w:type="dxa"/>
            <w:gridSpan w:val="10"/>
            <w:tcBorders>
              <w:bottom w:val="single" w:sz="4" w:space="0" w:color="auto"/>
            </w:tcBorders>
            <w:shd w:val="clear" w:color="auto" w:fill="auto"/>
          </w:tcPr>
          <w:p w:rsidR="000624FF" w:rsidRPr="009834C1" w:rsidRDefault="000624FF" w:rsidP="00110135">
            <w:pPr>
              <w:spacing w:after="0" w:line="240" w:lineRule="auto"/>
              <w:jc w:val="center"/>
              <w:rPr>
                <w:rFonts w:ascii="Times New Roman" w:hAnsi="Times New Roman"/>
                <w:sz w:val="20"/>
                <w:szCs w:val="20"/>
                <w:lang w:val="en-GB"/>
              </w:rPr>
            </w:pPr>
            <w:r w:rsidRPr="009834C1">
              <w:rPr>
                <w:rFonts w:ascii="Times New Roman" w:hAnsi="Times New Roman"/>
                <w:sz w:val="20"/>
                <w:szCs w:val="20"/>
                <w:lang w:val="en-GB"/>
              </w:rPr>
              <w:t>21 year variable</w:t>
            </w:r>
          </w:p>
        </w:tc>
      </w:tr>
      <w:tr w:rsidR="000624FF" w:rsidRPr="009834C1" w:rsidTr="00110135">
        <w:tc>
          <w:tcPr>
            <w:tcW w:w="1969" w:type="dxa"/>
            <w:tcBorders>
              <w:top w:val="nil"/>
              <w:bottom w:val="single" w:sz="4" w:space="0" w:color="auto"/>
            </w:tcBorders>
            <w:shd w:val="clear" w:color="auto" w:fill="auto"/>
          </w:tcPr>
          <w:p w:rsidR="000624FF" w:rsidRPr="009834C1" w:rsidRDefault="000624FF" w:rsidP="00110135">
            <w:pPr>
              <w:spacing w:after="0" w:line="240" w:lineRule="auto"/>
              <w:rPr>
                <w:rFonts w:ascii="Times New Roman" w:hAnsi="Times New Roman"/>
                <w:sz w:val="20"/>
                <w:szCs w:val="20"/>
                <w:lang w:val="en-GB"/>
              </w:rPr>
            </w:pPr>
          </w:p>
        </w:tc>
        <w:tc>
          <w:tcPr>
            <w:tcW w:w="1271" w:type="dxa"/>
            <w:tcBorders>
              <w:top w:val="single" w:sz="4" w:space="0" w:color="auto"/>
              <w:bottom w:val="single" w:sz="4" w:space="0" w:color="auto"/>
            </w:tcBorders>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BMI</w:t>
            </w:r>
          </w:p>
        </w:tc>
        <w:tc>
          <w:tcPr>
            <w:tcW w:w="1350" w:type="dxa"/>
            <w:tcBorders>
              <w:top w:val="single" w:sz="4" w:space="0" w:color="auto"/>
              <w:bottom w:val="single" w:sz="4" w:space="0" w:color="auto"/>
            </w:tcBorders>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WHR</w:t>
            </w:r>
          </w:p>
        </w:tc>
        <w:tc>
          <w:tcPr>
            <w:tcW w:w="1257" w:type="dxa"/>
            <w:tcBorders>
              <w:top w:val="single" w:sz="4" w:space="0" w:color="auto"/>
              <w:bottom w:val="single" w:sz="4" w:space="0" w:color="auto"/>
            </w:tcBorders>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Fasting glucose</w:t>
            </w:r>
          </w:p>
        </w:tc>
        <w:tc>
          <w:tcPr>
            <w:tcW w:w="1263" w:type="dxa"/>
            <w:tcBorders>
              <w:top w:val="single" w:sz="4" w:space="0" w:color="auto"/>
              <w:bottom w:val="single" w:sz="4" w:space="0" w:color="auto"/>
            </w:tcBorders>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120 min glucose</w:t>
            </w:r>
          </w:p>
        </w:tc>
        <w:tc>
          <w:tcPr>
            <w:tcW w:w="1260" w:type="dxa"/>
            <w:tcBorders>
              <w:top w:val="single" w:sz="4" w:space="0" w:color="auto"/>
              <w:bottom w:val="single" w:sz="4" w:space="0" w:color="auto"/>
            </w:tcBorders>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Fasting insulin</w:t>
            </w:r>
          </w:p>
        </w:tc>
        <w:tc>
          <w:tcPr>
            <w:tcW w:w="1440" w:type="dxa"/>
            <w:tcBorders>
              <w:top w:val="single" w:sz="4" w:space="0" w:color="auto"/>
              <w:bottom w:val="single" w:sz="4" w:space="0" w:color="auto"/>
            </w:tcBorders>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120 min insulin</w:t>
            </w:r>
          </w:p>
        </w:tc>
        <w:tc>
          <w:tcPr>
            <w:tcW w:w="1260" w:type="dxa"/>
            <w:tcBorders>
              <w:top w:val="single" w:sz="4" w:space="0" w:color="auto"/>
              <w:bottom w:val="single" w:sz="4" w:space="0" w:color="auto"/>
            </w:tcBorders>
            <w:shd w:val="clear" w:color="auto" w:fill="auto"/>
          </w:tcPr>
          <w:p w:rsidR="000624FF" w:rsidRPr="009834C1" w:rsidRDefault="00875EBC"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HOMA</w:t>
            </w:r>
            <w:r w:rsidR="000624FF" w:rsidRPr="009834C1">
              <w:rPr>
                <w:rFonts w:ascii="Times New Roman" w:hAnsi="Times New Roman"/>
                <w:sz w:val="20"/>
                <w:szCs w:val="20"/>
                <w:lang w:val="en-GB"/>
              </w:rPr>
              <w:t>-IR</w:t>
            </w:r>
          </w:p>
        </w:tc>
        <w:tc>
          <w:tcPr>
            <w:tcW w:w="1344" w:type="dxa"/>
            <w:tcBorders>
              <w:top w:val="single" w:sz="4" w:space="0" w:color="auto"/>
              <w:bottom w:val="single" w:sz="4" w:space="0" w:color="auto"/>
            </w:tcBorders>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Matsuda index</w:t>
            </w:r>
          </w:p>
        </w:tc>
        <w:tc>
          <w:tcPr>
            <w:tcW w:w="1305" w:type="dxa"/>
            <w:tcBorders>
              <w:top w:val="single" w:sz="4" w:space="0" w:color="auto"/>
              <w:bottom w:val="single" w:sz="4" w:space="0" w:color="auto"/>
            </w:tcBorders>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Insulinogenic index</w:t>
            </w:r>
          </w:p>
        </w:tc>
        <w:tc>
          <w:tcPr>
            <w:tcW w:w="1435" w:type="dxa"/>
            <w:tcBorders>
              <w:top w:val="single" w:sz="4" w:space="0" w:color="auto"/>
              <w:bottom w:val="single" w:sz="4" w:space="0" w:color="auto"/>
            </w:tcBorders>
            <w:shd w:val="clear" w:color="auto" w:fill="auto"/>
          </w:tcPr>
          <w:p w:rsidR="000624FF" w:rsidRPr="009834C1" w:rsidRDefault="00875EBC"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HOMA</w:t>
            </w:r>
            <w:r w:rsidR="000624FF" w:rsidRPr="009834C1">
              <w:rPr>
                <w:rFonts w:ascii="Times New Roman" w:hAnsi="Times New Roman"/>
                <w:sz w:val="20"/>
                <w:szCs w:val="20"/>
                <w:lang w:val="en-GB"/>
              </w:rPr>
              <w:t>-β</w:t>
            </w:r>
          </w:p>
        </w:tc>
      </w:tr>
      <w:tr w:rsidR="000624FF" w:rsidRPr="009834C1" w:rsidTr="00110135">
        <w:tc>
          <w:tcPr>
            <w:tcW w:w="1969" w:type="dxa"/>
            <w:tcBorders>
              <w:top w:val="single" w:sz="4" w:space="0" w:color="auto"/>
            </w:tcBorders>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Fasting glucose</w:t>
            </w:r>
          </w:p>
        </w:tc>
        <w:tc>
          <w:tcPr>
            <w:tcW w:w="1271" w:type="dxa"/>
            <w:tcBorders>
              <w:top w:val="single" w:sz="4" w:space="0" w:color="auto"/>
            </w:tcBorders>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0.06</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(-0.03, 0.17)</w:t>
            </w:r>
          </w:p>
        </w:tc>
        <w:tc>
          <w:tcPr>
            <w:tcW w:w="1350" w:type="dxa"/>
            <w:tcBorders>
              <w:top w:val="single" w:sz="4" w:space="0" w:color="auto"/>
            </w:tcBorders>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-0.03</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(-0.13, 0.07)</w:t>
            </w:r>
          </w:p>
        </w:tc>
        <w:tc>
          <w:tcPr>
            <w:tcW w:w="1257" w:type="dxa"/>
            <w:tcBorders>
              <w:top w:val="single" w:sz="4" w:space="0" w:color="auto"/>
            </w:tcBorders>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0.14</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(0.04, 0.25)</w:t>
            </w:r>
          </w:p>
        </w:tc>
        <w:tc>
          <w:tcPr>
            <w:tcW w:w="1263" w:type="dxa"/>
            <w:tcBorders>
              <w:top w:val="single" w:sz="4" w:space="0" w:color="auto"/>
            </w:tcBorders>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0.10</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(0.00, 0.21)</w:t>
            </w:r>
          </w:p>
        </w:tc>
        <w:tc>
          <w:tcPr>
            <w:tcW w:w="1260" w:type="dxa"/>
            <w:tcBorders>
              <w:top w:val="single" w:sz="4" w:space="0" w:color="auto"/>
            </w:tcBorders>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0.12</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(0.02, 0.23)</w:t>
            </w:r>
          </w:p>
        </w:tc>
        <w:tc>
          <w:tcPr>
            <w:tcW w:w="1440" w:type="dxa"/>
            <w:tcBorders>
              <w:top w:val="single" w:sz="4" w:space="0" w:color="auto"/>
            </w:tcBorders>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0.10</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(0.00, 0.21)</w:t>
            </w:r>
          </w:p>
        </w:tc>
        <w:tc>
          <w:tcPr>
            <w:tcW w:w="1260" w:type="dxa"/>
            <w:tcBorders>
              <w:top w:val="single" w:sz="4" w:space="0" w:color="auto"/>
            </w:tcBorders>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0.13</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(0.03, 0.24)</w:t>
            </w:r>
          </w:p>
        </w:tc>
        <w:tc>
          <w:tcPr>
            <w:tcW w:w="1344" w:type="dxa"/>
            <w:tcBorders>
              <w:top w:val="single" w:sz="4" w:space="0" w:color="auto"/>
            </w:tcBorders>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-0.15</w:t>
            </w:r>
            <w:r w:rsidR="00921615" w:rsidRPr="009834C1">
              <w:rPr>
                <w:rFonts w:ascii="Times New Roman" w:hAnsi="Times New Roman"/>
                <w:vertAlign w:val="superscript"/>
              </w:rPr>
              <w:t>†</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(-0.26, -0.05)</w:t>
            </w:r>
          </w:p>
        </w:tc>
        <w:tc>
          <w:tcPr>
            <w:tcW w:w="1305" w:type="dxa"/>
            <w:tcBorders>
              <w:top w:val="single" w:sz="4" w:space="0" w:color="auto"/>
            </w:tcBorders>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 xml:space="preserve">0.02 </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(-0.07, 0.13)</w:t>
            </w:r>
          </w:p>
        </w:tc>
        <w:tc>
          <w:tcPr>
            <w:tcW w:w="1435" w:type="dxa"/>
            <w:tcBorders>
              <w:top w:val="single" w:sz="4" w:space="0" w:color="auto"/>
            </w:tcBorders>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 xml:space="preserve">0.06 </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(-0.03, 0.17)</w:t>
            </w:r>
          </w:p>
        </w:tc>
      </w:tr>
      <w:tr w:rsidR="000624FF" w:rsidRPr="009834C1" w:rsidTr="00110135">
        <w:tc>
          <w:tcPr>
            <w:tcW w:w="1969" w:type="dxa"/>
            <w:shd w:val="clear" w:color="auto" w:fill="auto"/>
          </w:tcPr>
          <w:p w:rsidR="000624FF" w:rsidRPr="009834C1" w:rsidRDefault="000624FF" w:rsidP="009455B4">
            <w:pPr>
              <w:spacing w:after="0" w:line="240" w:lineRule="auto"/>
              <w:rPr>
                <w:rFonts w:ascii="Times New Roman" w:hAnsi="Times New Roman"/>
                <w:sz w:val="20"/>
                <w:szCs w:val="20"/>
                <w:lang w:val="en-GB"/>
              </w:rPr>
            </w:pPr>
            <w:r w:rsidRPr="009834C1">
              <w:rPr>
                <w:rFonts w:ascii="Times New Roman" w:hAnsi="Times New Roman"/>
                <w:sz w:val="20"/>
                <w:szCs w:val="20"/>
                <w:lang w:val="en-GB"/>
              </w:rPr>
              <w:t>Residual of</w:t>
            </w:r>
            <w:r w:rsidR="004D1532" w:rsidRPr="009834C1">
              <w:rPr>
                <w:rFonts w:ascii="Times New Roman" w:hAnsi="Times New Roman"/>
                <w:sz w:val="20"/>
                <w:szCs w:val="20"/>
                <w:lang w:val="en-GB"/>
              </w:rPr>
              <w:t xml:space="preserve"> </w:t>
            </w:r>
            <w:r w:rsidRPr="009834C1">
              <w:rPr>
                <w:rFonts w:ascii="Times New Roman" w:hAnsi="Times New Roman"/>
                <w:sz w:val="20"/>
                <w:szCs w:val="20"/>
                <w:lang w:val="en-GB"/>
              </w:rPr>
              <w:t xml:space="preserve">fasting glucose on fasting insulin, BMI and </w:t>
            </w:r>
            <w:r w:rsidR="009455B4" w:rsidRPr="009834C1">
              <w:rPr>
                <w:rFonts w:ascii="Times New Roman" w:hAnsi="Times New Roman"/>
                <w:sz w:val="20"/>
                <w:szCs w:val="20"/>
                <w:lang w:val="en-GB"/>
              </w:rPr>
              <w:t xml:space="preserve">skinfold thickness </w:t>
            </w:r>
          </w:p>
        </w:tc>
        <w:tc>
          <w:tcPr>
            <w:tcW w:w="1271"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0.04</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(-0.08, 0.17)</w:t>
            </w:r>
          </w:p>
        </w:tc>
        <w:tc>
          <w:tcPr>
            <w:tcW w:w="1350"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-0.01</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(-0.14, 0.11)</w:t>
            </w:r>
          </w:p>
        </w:tc>
        <w:tc>
          <w:tcPr>
            <w:tcW w:w="1257"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0.15</w:t>
            </w:r>
            <w:r w:rsidR="00927DDA" w:rsidRPr="009834C1">
              <w:rPr>
                <w:rFonts w:ascii="Times New Roman" w:hAnsi="Times New Roman"/>
                <w:vertAlign w:val="superscript"/>
              </w:rPr>
              <w:t>†</w:t>
            </w:r>
          </w:p>
          <w:p w:rsidR="000624FF" w:rsidRPr="009834C1" w:rsidRDefault="000624FF" w:rsidP="00110135">
            <w:pPr>
              <w:spacing w:after="0" w:line="240" w:lineRule="auto"/>
              <w:rPr>
                <w:rFonts w:ascii="Times New Roman" w:hAnsi="Times New Roman"/>
                <w:i/>
                <w:sz w:val="20"/>
                <w:szCs w:val="20"/>
                <w:lang w:val="en-GB"/>
              </w:rPr>
            </w:pPr>
            <w:r w:rsidRPr="009834C1">
              <w:rPr>
                <w:rFonts w:ascii="Times New Roman" w:hAnsi="Times New Roman"/>
                <w:sz w:val="20"/>
                <w:szCs w:val="20"/>
                <w:lang w:val="en-GB"/>
              </w:rPr>
              <w:t>(0.06, 0.24)</w:t>
            </w:r>
          </w:p>
        </w:tc>
        <w:tc>
          <w:tcPr>
            <w:tcW w:w="1263"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0.07</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(-0.05, 0.20)</w:t>
            </w:r>
          </w:p>
        </w:tc>
        <w:tc>
          <w:tcPr>
            <w:tcW w:w="1260"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0.11</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(-0.01, 0.24)</w:t>
            </w:r>
          </w:p>
        </w:tc>
        <w:tc>
          <w:tcPr>
            <w:tcW w:w="1440"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0.04</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(-0.08, 0.17)</w:t>
            </w:r>
          </w:p>
        </w:tc>
        <w:tc>
          <w:tcPr>
            <w:tcW w:w="1260"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0.13</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(0.01, 0.26)</w:t>
            </w:r>
          </w:p>
        </w:tc>
        <w:tc>
          <w:tcPr>
            <w:tcW w:w="1344"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 xml:space="preserve">-0.11 </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(-0.24, -0.01)</w:t>
            </w:r>
          </w:p>
        </w:tc>
        <w:tc>
          <w:tcPr>
            <w:tcW w:w="1305"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 xml:space="preserve">0.01 </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(-0.11, 0.14)</w:t>
            </w:r>
          </w:p>
        </w:tc>
        <w:tc>
          <w:tcPr>
            <w:tcW w:w="1435"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 xml:space="preserve">0.04 </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(-0.08, 0.17)</w:t>
            </w:r>
          </w:p>
        </w:tc>
      </w:tr>
      <w:tr w:rsidR="000624FF" w:rsidRPr="009834C1" w:rsidTr="00110135">
        <w:tc>
          <w:tcPr>
            <w:tcW w:w="1969"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Fasting insulin</w:t>
            </w:r>
          </w:p>
        </w:tc>
        <w:tc>
          <w:tcPr>
            <w:tcW w:w="1271"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0.27</w:t>
            </w:r>
            <w:r w:rsidR="00927DDA" w:rsidRPr="009834C1">
              <w:rPr>
                <w:rFonts w:ascii="Times New Roman" w:hAnsi="Times New Roman"/>
                <w:vertAlign w:val="superscript"/>
              </w:rPr>
              <w:t>†</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(0.17, 0.38)</w:t>
            </w:r>
          </w:p>
        </w:tc>
        <w:tc>
          <w:tcPr>
            <w:tcW w:w="1350"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0.18</w:t>
            </w:r>
            <w:r w:rsidR="00927DDA" w:rsidRPr="009834C1">
              <w:rPr>
                <w:rFonts w:ascii="Times New Roman" w:hAnsi="Times New Roman"/>
                <w:vertAlign w:val="superscript"/>
              </w:rPr>
              <w:t>†</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(0.08, 0.28)</w:t>
            </w:r>
          </w:p>
        </w:tc>
        <w:tc>
          <w:tcPr>
            <w:tcW w:w="1257"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0.16</w:t>
            </w:r>
            <w:r w:rsidR="00927DDA" w:rsidRPr="009834C1">
              <w:rPr>
                <w:rFonts w:ascii="Times New Roman" w:hAnsi="Times New Roman"/>
                <w:vertAlign w:val="superscript"/>
              </w:rPr>
              <w:t>†</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(0.06, 0.27)</w:t>
            </w:r>
          </w:p>
        </w:tc>
        <w:tc>
          <w:tcPr>
            <w:tcW w:w="1263"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0.08</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(-0.02, 0.19)</w:t>
            </w:r>
          </w:p>
        </w:tc>
        <w:tc>
          <w:tcPr>
            <w:tcW w:w="1260"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0.14</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(0.03, 0.24)</w:t>
            </w:r>
          </w:p>
        </w:tc>
        <w:tc>
          <w:tcPr>
            <w:tcW w:w="1440"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0.15</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(0.04, 0.25)</w:t>
            </w:r>
          </w:p>
        </w:tc>
        <w:tc>
          <w:tcPr>
            <w:tcW w:w="1260"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0.14</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(0.04, 0.25)</w:t>
            </w:r>
          </w:p>
        </w:tc>
        <w:tc>
          <w:tcPr>
            <w:tcW w:w="1344"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-0.17</w:t>
            </w:r>
            <w:r w:rsidR="00927DDA" w:rsidRPr="009834C1">
              <w:rPr>
                <w:rFonts w:ascii="Times New Roman" w:hAnsi="Times New Roman"/>
                <w:vertAlign w:val="superscript"/>
              </w:rPr>
              <w:t>†</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 xml:space="preserve"> (-0.28, -0.07)</w:t>
            </w:r>
          </w:p>
        </w:tc>
        <w:tc>
          <w:tcPr>
            <w:tcW w:w="1305"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0.07</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 xml:space="preserve"> (-0.03, 0.18)</w:t>
            </w:r>
          </w:p>
        </w:tc>
        <w:tc>
          <w:tcPr>
            <w:tcW w:w="1435"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 xml:space="preserve">0.07 </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(-0.03, 0.17)</w:t>
            </w:r>
          </w:p>
        </w:tc>
      </w:tr>
      <w:tr w:rsidR="000624FF" w:rsidRPr="009834C1" w:rsidTr="00110135">
        <w:tc>
          <w:tcPr>
            <w:tcW w:w="1969" w:type="dxa"/>
            <w:shd w:val="clear" w:color="auto" w:fill="auto"/>
          </w:tcPr>
          <w:p w:rsidR="000624FF" w:rsidRPr="009834C1" w:rsidRDefault="000624FF" w:rsidP="009455B4">
            <w:pPr>
              <w:spacing w:after="0" w:line="240" w:lineRule="auto"/>
              <w:rPr>
                <w:rFonts w:ascii="Times New Roman" w:hAnsi="Times New Roman"/>
                <w:sz w:val="20"/>
                <w:szCs w:val="20"/>
                <w:lang w:val="en-GB"/>
              </w:rPr>
            </w:pPr>
            <w:r w:rsidRPr="009834C1">
              <w:rPr>
                <w:rFonts w:ascii="Times New Roman" w:hAnsi="Times New Roman"/>
                <w:sz w:val="20"/>
                <w:szCs w:val="20"/>
                <w:lang w:val="en-GB"/>
              </w:rPr>
              <w:t>Residual of</w:t>
            </w:r>
            <w:r w:rsidR="004D1532" w:rsidRPr="009834C1">
              <w:rPr>
                <w:rFonts w:ascii="Times New Roman" w:hAnsi="Times New Roman"/>
                <w:sz w:val="20"/>
                <w:szCs w:val="20"/>
                <w:lang w:val="en-GB"/>
              </w:rPr>
              <w:t xml:space="preserve"> </w:t>
            </w:r>
            <w:r w:rsidRPr="009834C1">
              <w:rPr>
                <w:rFonts w:ascii="Times New Roman" w:hAnsi="Times New Roman"/>
                <w:sz w:val="20"/>
                <w:szCs w:val="20"/>
                <w:lang w:val="en-GB"/>
              </w:rPr>
              <w:t>fasting insulin</w:t>
            </w:r>
            <w:r w:rsidR="00110135" w:rsidRPr="009834C1">
              <w:rPr>
                <w:rFonts w:ascii="Times New Roman" w:hAnsi="Times New Roman"/>
                <w:sz w:val="20"/>
                <w:szCs w:val="20"/>
                <w:lang w:val="en-GB"/>
              </w:rPr>
              <w:t xml:space="preserve"> </w:t>
            </w:r>
            <w:r w:rsidRPr="009834C1">
              <w:rPr>
                <w:rFonts w:ascii="Times New Roman" w:hAnsi="Times New Roman"/>
                <w:sz w:val="20"/>
                <w:szCs w:val="20"/>
                <w:lang w:val="en-GB"/>
              </w:rPr>
              <w:t xml:space="preserve">on fasting glucose, BMI and </w:t>
            </w:r>
            <w:r w:rsidR="009455B4" w:rsidRPr="009834C1">
              <w:rPr>
                <w:rFonts w:ascii="Times New Roman" w:hAnsi="Times New Roman"/>
                <w:sz w:val="20"/>
                <w:szCs w:val="20"/>
                <w:lang w:val="en-GB"/>
              </w:rPr>
              <w:t>skinfold thickness</w:t>
            </w:r>
          </w:p>
        </w:tc>
        <w:tc>
          <w:tcPr>
            <w:tcW w:w="1271"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0.07</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(-0.02, 0.18)</w:t>
            </w:r>
          </w:p>
        </w:tc>
        <w:tc>
          <w:tcPr>
            <w:tcW w:w="1350"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0.18</w:t>
            </w:r>
            <w:r w:rsidR="00927DDA" w:rsidRPr="009834C1">
              <w:rPr>
                <w:rFonts w:ascii="Times New Roman" w:hAnsi="Times New Roman"/>
                <w:vertAlign w:val="superscript"/>
              </w:rPr>
              <w:t>†</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(0.08, 0.29)</w:t>
            </w:r>
          </w:p>
        </w:tc>
        <w:tc>
          <w:tcPr>
            <w:tcW w:w="1257"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0.07</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(-0.00, 0.15)</w:t>
            </w:r>
          </w:p>
        </w:tc>
        <w:tc>
          <w:tcPr>
            <w:tcW w:w="1263"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0.09</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(-0.00, 0.20)</w:t>
            </w:r>
          </w:p>
        </w:tc>
        <w:tc>
          <w:tcPr>
            <w:tcW w:w="1260"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0.11</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(0.01, 0.22)</w:t>
            </w:r>
          </w:p>
        </w:tc>
        <w:tc>
          <w:tcPr>
            <w:tcW w:w="1440"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0.16</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(0.06, 0.27)</w:t>
            </w:r>
          </w:p>
        </w:tc>
        <w:tc>
          <w:tcPr>
            <w:tcW w:w="1260"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0.12</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(0.01, 0.22)</w:t>
            </w:r>
          </w:p>
        </w:tc>
        <w:tc>
          <w:tcPr>
            <w:tcW w:w="1344"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-0.17</w:t>
            </w:r>
            <w:r w:rsidR="00927DDA" w:rsidRPr="009834C1">
              <w:rPr>
                <w:rFonts w:ascii="Times New Roman" w:hAnsi="Times New Roman"/>
                <w:vertAlign w:val="superscript"/>
              </w:rPr>
              <w:t>†</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 xml:space="preserve"> (-0.27, -0.06)</w:t>
            </w:r>
          </w:p>
        </w:tc>
        <w:tc>
          <w:tcPr>
            <w:tcW w:w="1305"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 xml:space="preserve">0.04 </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(-0.05, 0.15)</w:t>
            </w:r>
          </w:p>
        </w:tc>
        <w:tc>
          <w:tcPr>
            <w:tcW w:w="1435"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 xml:space="preserve">0.08 </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(-0.01, 0.19)</w:t>
            </w:r>
          </w:p>
        </w:tc>
      </w:tr>
      <w:tr w:rsidR="000624FF" w:rsidRPr="009834C1" w:rsidTr="00110135">
        <w:tc>
          <w:tcPr>
            <w:tcW w:w="1969" w:type="dxa"/>
            <w:shd w:val="clear" w:color="auto" w:fill="auto"/>
          </w:tcPr>
          <w:p w:rsidR="000624FF" w:rsidRPr="009834C1" w:rsidRDefault="00875EBC"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HOMA</w:t>
            </w:r>
            <w:r w:rsidR="000624FF" w:rsidRPr="009834C1">
              <w:rPr>
                <w:rFonts w:ascii="Times New Roman" w:hAnsi="Times New Roman"/>
                <w:sz w:val="20"/>
                <w:szCs w:val="20"/>
                <w:lang w:val="en-GB"/>
              </w:rPr>
              <w:t>-IR</w:t>
            </w:r>
          </w:p>
        </w:tc>
        <w:tc>
          <w:tcPr>
            <w:tcW w:w="1271"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0.26</w:t>
            </w:r>
            <w:r w:rsidR="00927DDA" w:rsidRPr="009834C1">
              <w:rPr>
                <w:rFonts w:ascii="Times New Roman" w:hAnsi="Times New Roman"/>
                <w:vertAlign w:val="superscript"/>
              </w:rPr>
              <w:t>†</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(0.16, 0.36)</w:t>
            </w:r>
          </w:p>
        </w:tc>
        <w:tc>
          <w:tcPr>
            <w:tcW w:w="1350"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0.15</w:t>
            </w:r>
            <w:r w:rsidR="00927DDA" w:rsidRPr="009834C1">
              <w:rPr>
                <w:rFonts w:ascii="Times New Roman" w:hAnsi="Times New Roman"/>
                <w:vertAlign w:val="superscript"/>
              </w:rPr>
              <w:t>†</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(0.04, 0.25)</w:t>
            </w:r>
          </w:p>
        </w:tc>
        <w:tc>
          <w:tcPr>
            <w:tcW w:w="1257"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0.16</w:t>
            </w:r>
            <w:r w:rsidR="00927DDA" w:rsidRPr="009834C1">
              <w:rPr>
                <w:rFonts w:ascii="Times New Roman" w:hAnsi="Times New Roman"/>
                <w:vertAlign w:val="superscript"/>
              </w:rPr>
              <w:t>†</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(0.06, 0.27)</w:t>
            </w:r>
          </w:p>
        </w:tc>
        <w:tc>
          <w:tcPr>
            <w:tcW w:w="1263"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0.09</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(-0.03, 0.20)</w:t>
            </w:r>
          </w:p>
        </w:tc>
        <w:tc>
          <w:tcPr>
            <w:tcW w:w="1260"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0.14</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(0.03, 0.24)</w:t>
            </w:r>
          </w:p>
        </w:tc>
        <w:tc>
          <w:tcPr>
            <w:tcW w:w="1440"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0.15</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(0.05, 0.26)</w:t>
            </w:r>
          </w:p>
        </w:tc>
        <w:tc>
          <w:tcPr>
            <w:tcW w:w="1260"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0.14</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(0.04, 0.25)</w:t>
            </w:r>
          </w:p>
        </w:tc>
        <w:tc>
          <w:tcPr>
            <w:tcW w:w="1344"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-0.18</w:t>
            </w:r>
            <w:r w:rsidR="00927DDA" w:rsidRPr="009834C1">
              <w:rPr>
                <w:rFonts w:ascii="Times New Roman" w:hAnsi="Times New Roman"/>
                <w:vertAlign w:val="superscript"/>
              </w:rPr>
              <w:t>†</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 xml:space="preserve"> (-0.28, -0.07)</w:t>
            </w:r>
          </w:p>
        </w:tc>
        <w:tc>
          <w:tcPr>
            <w:tcW w:w="1305"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 xml:space="preserve">0.08 </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(-0.02, 0.18)</w:t>
            </w:r>
          </w:p>
        </w:tc>
        <w:tc>
          <w:tcPr>
            <w:tcW w:w="1435"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 xml:space="preserve">0.07 </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(-0.03, 0.17)</w:t>
            </w:r>
          </w:p>
        </w:tc>
      </w:tr>
      <w:tr w:rsidR="000624FF" w:rsidRPr="009834C1" w:rsidTr="00110135">
        <w:tc>
          <w:tcPr>
            <w:tcW w:w="1969" w:type="dxa"/>
            <w:shd w:val="clear" w:color="auto" w:fill="auto"/>
          </w:tcPr>
          <w:p w:rsidR="000624FF" w:rsidRPr="009834C1" w:rsidRDefault="000624FF" w:rsidP="009455B4">
            <w:pPr>
              <w:spacing w:after="0" w:line="240" w:lineRule="auto"/>
              <w:rPr>
                <w:rFonts w:ascii="Times New Roman" w:hAnsi="Times New Roman"/>
                <w:sz w:val="20"/>
                <w:szCs w:val="20"/>
                <w:lang w:val="en-GB"/>
              </w:rPr>
            </w:pPr>
            <w:r w:rsidRPr="009834C1">
              <w:rPr>
                <w:rFonts w:ascii="Times New Roman" w:hAnsi="Times New Roman"/>
                <w:sz w:val="20"/>
                <w:szCs w:val="20"/>
                <w:lang w:val="en-GB"/>
              </w:rPr>
              <w:t>Residual of</w:t>
            </w:r>
            <w:r w:rsidR="004D1532" w:rsidRPr="009834C1">
              <w:rPr>
                <w:rFonts w:ascii="Times New Roman" w:hAnsi="Times New Roman"/>
                <w:sz w:val="20"/>
                <w:szCs w:val="20"/>
                <w:lang w:val="en-GB"/>
              </w:rPr>
              <w:t xml:space="preserve"> </w:t>
            </w:r>
            <w:r w:rsidR="00875EBC" w:rsidRPr="009834C1">
              <w:rPr>
                <w:rFonts w:ascii="Times New Roman" w:hAnsi="Times New Roman"/>
                <w:sz w:val="20"/>
                <w:szCs w:val="20"/>
                <w:lang w:val="en-GB"/>
              </w:rPr>
              <w:t>HOMA</w:t>
            </w:r>
            <w:r w:rsidRPr="009834C1">
              <w:rPr>
                <w:rFonts w:ascii="Times New Roman" w:hAnsi="Times New Roman"/>
                <w:sz w:val="20"/>
                <w:szCs w:val="20"/>
                <w:lang w:val="en-GB"/>
              </w:rPr>
              <w:t xml:space="preserve">-IR on BMI and </w:t>
            </w:r>
            <w:r w:rsidR="009455B4" w:rsidRPr="009834C1">
              <w:rPr>
                <w:rFonts w:ascii="Times New Roman" w:hAnsi="Times New Roman"/>
                <w:sz w:val="20"/>
                <w:szCs w:val="20"/>
                <w:lang w:val="en-GB"/>
              </w:rPr>
              <w:t>skinfold thickness</w:t>
            </w:r>
          </w:p>
        </w:tc>
        <w:tc>
          <w:tcPr>
            <w:tcW w:w="1271"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0.08</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(-0.02, 0.19)</w:t>
            </w:r>
          </w:p>
        </w:tc>
        <w:tc>
          <w:tcPr>
            <w:tcW w:w="1350"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0.08</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(-0.02, 0.19)</w:t>
            </w:r>
          </w:p>
        </w:tc>
        <w:tc>
          <w:tcPr>
            <w:tcW w:w="1257"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0.09</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(-0.01, 0.19)</w:t>
            </w:r>
          </w:p>
        </w:tc>
        <w:tc>
          <w:tcPr>
            <w:tcW w:w="1263"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0.11</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(0.00, 0.21)</w:t>
            </w:r>
          </w:p>
        </w:tc>
        <w:tc>
          <w:tcPr>
            <w:tcW w:w="1260"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0.12</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(0.02, 0.23)</w:t>
            </w:r>
          </w:p>
        </w:tc>
        <w:tc>
          <w:tcPr>
            <w:tcW w:w="1440"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0.16</w:t>
            </w:r>
            <w:r w:rsidR="00927DDA" w:rsidRPr="009834C1">
              <w:rPr>
                <w:rFonts w:ascii="Times New Roman" w:hAnsi="Times New Roman"/>
                <w:vertAlign w:val="superscript"/>
              </w:rPr>
              <w:t>†</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(0.05, 0.27)</w:t>
            </w:r>
          </w:p>
        </w:tc>
        <w:tc>
          <w:tcPr>
            <w:tcW w:w="1260"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0.13</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(0.02, 0.23)</w:t>
            </w:r>
          </w:p>
        </w:tc>
        <w:tc>
          <w:tcPr>
            <w:tcW w:w="1344"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-0.18</w:t>
            </w:r>
            <w:r w:rsidR="00927DDA" w:rsidRPr="009834C1">
              <w:rPr>
                <w:rFonts w:ascii="Times New Roman" w:hAnsi="Times New Roman"/>
                <w:vertAlign w:val="superscript"/>
              </w:rPr>
              <w:t>†</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 xml:space="preserve"> (-0.29, -0.08)</w:t>
            </w:r>
          </w:p>
        </w:tc>
        <w:tc>
          <w:tcPr>
            <w:tcW w:w="1305"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 xml:space="preserve">0.04 </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(-0.06, 0.14)</w:t>
            </w:r>
          </w:p>
        </w:tc>
        <w:tc>
          <w:tcPr>
            <w:tcW w:w="1435"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0.09</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 xml:space="preserve"> (-0.01, 0.19)</w:t>
            </w:r>
          </w:p>
        </w:tc>
      </w:tr>
      <w:tr w:rsidR="000624FF" w:rsidRPr="009834C1" w:rsidTr="00110135">
        <w:tc>
          <w:tcPr>
            <w:tcW w:w="1969" w:type="dxa"/>
            <w:shd w:val="clear" w:color="auto" w:fill="auto"/>
          </w:tcPr>
          <w:p w:rsidR="000624FF" w:rsidRPr="009834C1" w:rsidRDefault="00875EBC"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HOMA</w:t>
            </w:r>
            <w:r w:rsidR="000624FF" w:rsidRPr="009834C1">
              <w:rPr>
                <w:rFonts w:ascii="Times New Roman" w:hAnsi="Times New Roman"/>
                <w:sz w:val="20"/>
                <w:szCs w:val="20"/>
                <w:lang w:val="en-GB"/>
              </w:rPr>
              <w:t>-β</w:t>
            </w:r>
          </w:p>
        </w:tc>
        <w:tc>
          <w:tcPr>
            <w:tcW w:w="1271" w:type="dxa"/>
            <w:shd w:val="clear" w:color="auto" w:fill="auto"/>
          </w:tcPr>
          <w:p w:rsidR="00C7657C" w:rsidRPr="009834C1" w:rsidRDefault="000624FF" w:rsidP="00C7657C">
            <w:pPr>
              <w:spacing w:after="0" w:line="240" w:lineRule="auto"/>
              <w:rPr>
                <w:rFonts w:ascii="Times New Roman" w:hAnsi="Times New Roman"/>
                <w:sz w:val="20"/>
                <w:szCs w:val="20"/>
                <w:lang w:val="en-GB"/>
              </w:rPr>
            </w:pPr>
            <w:r w:rsidRPr="009834C1">
              <w:rPr>
                <w:rFonts w:ascii="Times New Roman" w:hAnsi="Times New Roman"/>
                <w:sz w:val="20"/>
                <w:szCs w:val="20"/>
                <w:lang w:val="en-GB"/>
              </w:rPr>
              <w:t>0.22</w:t>
            </w:r>
            <w:r w:rsidR="00927DDA" w:rsidRPr="009834C1">
              <w:rPr>
                <w:rFonts w:ascii="Times New Roman" w:hAnsi="Times New Roman"/>
                <w:vertAlign w:val="superscript"/>
              </w:rPr>
              <w:t>†</w:t>
            </w:r>
          </w:p>
          <w:p w:rsidR="000624FF" w:rsidRPr="009834C1" w:rsidRDefault="000624FF" w:rsidP="00C7657C">
            <w:pPr>
              <w:spacing w:after="0" w:line="240" w:lineRule="auto"/>
              <w:rPr>
                <w:rFonts w:ascii="Times New Roman" w:hAnsi="Times New Roman"/>
                <w:sz w:val="20"/>
                <w:szCs w:val="20"/>
                <w:lang w:val="en-GB"/>
              </w:rPr>
            </w:pPr>
            <w:r w:rsidRPr="009834C1">
              <w:rPr>
                <w:rFonts w:ascii="Times New Roman" w:hAnsi="Times New Roman"/>
                <w:sz w:val="20"/>
                <w:szCs w:val="20"/>
                <w:lang w:val="en-GB"/>
              </w:rPr>
              <w:t>(0.11,</w:t>
            </w:r>
            <w:r w:rsidR="0005305C" w:rsidRPr="009834C1">
              <w:rPr>
                <w:rFonts w:ascii="Times New Roman" w:hAnsi="Times New Roman"/>
                <w:sz w:val="20"/>
                <w:szCs w:val="20"/>
                <w:lang w:val="en-GB"/>
              </w:rPr>
              <w:t xml:space="preserve"> </w:t>
            </w:r>
            <w:r w:rsidRPr="009834C1">
              <w:rPr>
                <w:rFonts w:ascii="Times New Roman" w:hAnsi="Times New Roman"/>
                <w:sz w:val="20"/>
                <w:szCs w:val="20"/>
                <w:lang w:val="en-GB"/>
              </w:rPr>
              <w:t>0.32)</w:t>
            </w:r>
          </w:p>
        </w:tc>
        <w:tc>
          <w:tcPr>
            <w:tcW w:w="1350"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0.19</w:t>
            </w:r>
            <w:r w:rsidR="00927DDA" w:rsidRPr="009834C1">
              <w:rPr>
                <w:rFonts w:ascii="Times New Roman" w:hAnsi="Times New Roman"/>
                <w:vertAlign w:val="superscript"/>
              </w:rPr>
              <w:t>†</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(0.08, 0.30)</w:t>
            </w:r>
          </w:p>
        </w:tc>
        <w:tc>
          <w:tcPr>
            <w:tcW w:w="1257"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 xml:space="preserve">0.05 </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(-0.05,</w:t>
            </w:r>
            <w:r w:rsidR="00C7657C" w:rsidRPr="009834C1">
              <w:rPr>
                <w:rFonts w:ascii="Times New Roman" w:hAnsi="Times New Roman"/>
                <w:sz w:val="20"/>
                <w:szCs w:val="20"/>
                <w:lang w:val="en-GB"/>
              </w:rPr>
              <w:t xml:space="preserve"> </w:t>
            </w:r>
            <w:r w:rsidRPr="009834C1">
              <w:rPr>
                <w:rFonts w:ascii="Times New Roman" w:hAnsi="Times New Roman"/>
                <w:sz w:val="20"/>
                <w:szCs w:val="20"/>
                <w:lang w:val="en-GB"/>
              </w:rPr>
              <w:t>0.16)</w:t>
            </w:r>
          </w:p>
        </w:tc>
        <w:tc>
          <w:tcPr>
            <w:tcW w:w="1263"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 xml:space="preserve">0.01 </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(-0.10,</w:t>
            </w:r>
            <w:r w:rsidR="00C7657C" w:rsidRPr="009834C1">
              <w:rPr>
                <w:rFonts w:ascii="Times New Roman" w:hAnsi="Times New Roman"/>
                <w:sz w:val="20"/>
                <w:szCs w:val="20"/>
                <w:lang w:val="en-GB"/>
              </w:rPr>
              <w:t xml:space="preserve"> </w:t>
            </w:r>
            <w:r w:rsidRPr="009834C1">
              <w:rPr>
                <w:rFonts w:ascii="Times New Roman" w:hAnsi="Times New Roman"/>
                <w:sz w:val="20"/>
                <w:szCs w:val="20"/>
                <w:lang w:val="en-GB"/>
              </w:rPr>
              <w:t>0.12)</w:t>
            </w:r>
          </w:p>
        </w:tc>
        <w:tc>
          <w:tcPr>
            <w:tcW w:w="1260"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 xml:space="preserve">0.04 </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(-0.06, 0.15)</w:t>
            </w:r>
          </w:p>
        </w:tc>
        <w:tc>
          <w:tcPr>
            <w:tcW w:w="1440"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 xml:space="preserve">0.06 </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(-0.04, 0.17)</w:t>
            </w:r>
          </w:p>
        </w:tc>
        <w:tc>
          <w:tcPr>
            <w:tcW w:w="1260"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 xml:space="preserve">0.04 </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(-0.07, 0.15)</w:t>
            </w:r>
          </w:p>
        </w:tc>
        <w:tc>
          <w:tcPr>
            <w:tcW w:w="1344"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 xml:space="preserve">-0.05 </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(-0.17, 0.05)</w:t>
            </w:r>
          </w:p>
        </w:tc>
        <w:tc>
          <w:tcPr>
            <w:tcW w:w="1305"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 xml:space="preserve">0.04 </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(-0.07, 0.15)</w:t>
            </w:r>
          </w:p>
        </w:tc>
        <w:tc>
          <w:tcPr>
            <w:tcW w:w="1435"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0.02</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 xml:space="preserve"> (-0.08, 0.13)</w:t>
            </w:r>
          </w:p>
        </w:tc>
      </w:tr>
      <w:tr w:rsidR="000624FF" w:rsidRPr="009834C1" w:rsidTr="00110135">
        <w:tc>
          <w:tcPr>
            <w:tcW w:w="1969"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Matsuda index</w:t>
            </w:r>
          </w:p>
        </w:tc>
        <w:tc>
          <w:tcPr>
            <w:tcW w:w="1271"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-0.20</w:t>
            </w:r>
            <w:r w:rsidR="00927DDA" w:rsidRPr="009834C1">
              <w:rPr>
                <w:rFonts w:ascii="Times New Roman" w:hAnsi="Times New Roman"/>
                <w:vertAlign w:val="superscript"/>
              </w:rPr>
              <w:t>†</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(-0.31, -0.09)</w:t>
            </w:r>
          </w:p>
        </w:tc>
        <w:tc>
          <w:tcPr>
            <w:tcW w:w="1350"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 xml:space="preserve">0.08 </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(-0.02, 0.19)</w:t>
            </w:r>
          </w:p>
        </w:tc>
        <w:tc>
          <w:tcPr>
            <w:tcW w:w="1257"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-0.01</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(-0.12, 0.09)</w:t>
            </w:r>
          </w:p>
        </w:tc>
        <w:tc>
          <w:tcPr>
            <w:tcW w:w="1263"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-0.13</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(-0.24, -0.02)</w:t>
            </w:r>
          </w:p>
        </w:tc>
        <w:tc>
          <w:tcPr>
            <w:tcW w:w="1260"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-0.08</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(-0.19, 0.02)</w:t>
            </w:r>
          </w:p>
        </w:tc>
        <w:tc>
          <w:tcPr>
            <w:tcW w:w="1440"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 xml:space="preserve">-0.15 </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(-0.26, -0.05)</w:t>
            </w:r>
          </w:p>
        </w:tc>
        <w:tc>
          <w:tcPr>
            <w:tcW w:w="1260"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-0.08</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(-0.19, 0.02)</w:t>
            </w:r>
          </w:p>
        </w:tc>
        <w:tc>
          <w:tcPr>
            <w:tcW w:w="1344"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0.17</w:t>
            </w:r>
            <w:r w:rsidR="00927DDA" w:rsidRPr="009834C1">
              <w:rPr>
                <w:rFonts w:ascii="Times New Roman" w:hAnsi="Times New Roman"/>
                <w:vertAlign w:val="superscript"/>
              </w:rPr>
              <w:t>†</w:t>
            </w:r>
            <w:r w:rsidRPr="009834C1">
              <w:rPr>
                <w:rFonts w:ascii="Times New Roman" w:hAnsi="Times New Roman"/>
                <w:sz w:val="20"/>
                <w:szCs w:val="20"/>
                <w:lang w:val="en-GB"/>
              </w:rPr>
              <w:t xml:space="preserve"> </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(0.07, 0.28)</w:t>
            </w:r>
          </w:p>
        </w:tc>
        <w:tc>
          <w:tcPr>
            <w:tcW w:w="1305"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-0.04</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(-0.15, 0.06)</w:t>
            </w:r>
          </w:p>
        </w:tc>
        <w:tc>
          <w:tcPr>
            <w:tcW w:w="1435"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-0.07</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(-0.18, 0.03)</w:t>
            </w:r>
          </w:p>
        </w:tc>
      </w:tr>
      <w:tr w:rsidR="000624FF" w:rsidRPr="009834C1" w:rsidTr="00110135">
        <w:tc>
          <w:tcPr>
            <w:tcW w:w="1969"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Insulinogenic index</w:t>
            </w:r>
          </w:p>
        </w:tc>
        <w:tc>
          <w:tcPr>
            <w:tcW w:w="1271"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0.20</w:t>
            </w:r>
            <w:r w:rsidR="00927DDA" w:rsidRPr="009834C1">
              <w:rPr>
                <w:rFonts w:ascii="Times New Roman" w:hAnsi="Times New Roman"/>
                <w:vertAlign w:val="superscript"/>
              </w:rPr>
              <w:t>†</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(0.09, 0.30)</w:t>
            </w:r>
          </w:p>
        </w:tc>
        <w:tc>
          <w:tcPr>
            <w:tcW w:w="1350"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-0.08</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(-0.18, 0.02)</w:t>
            </w:r>
          </w:p>
        </w:tc>
        <w:tc>
          <w:tcPr>
            <w:tcW w:w="1257"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-0.06</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(-0.14, 0.01)</w:t>
            </w:r>
          </w:p>
        </w:tc>
        <w:tc>
          <w:tcPr>
            <w:tcW w:w="1263"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0.07</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(-0.03, 0.18)</w:t>
            </w:r>
          </w:p>
        </w:tc>
        <w:tc>
          <w:tcPr>
            <w:tcW w:w="1260"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0.04</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(-0.06, 0.15)</w:t>
            </w:r>
          </w:p>
        </w:tc>
        <w:tc>
          <w:tcPr>
            <w:tcW w:w="1440"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0.18</w:t>
            </w:r>
            <w:r w:rsidR="00927DDA" w:rsidRPr="009834C1">
              <w:rPr>
                <w:rFonts w:ascii="Times New Roman" w:hAnsi="Times New Roman"/>
                <w:vertAlign w:val="superscript"/>
              </w:rPr>
              <w:t>†</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(0.08, 0.29)</w:t>
            </w:r>
          </w:p>
        </w:tc>
        <w:tc>
          <w:tcPr>
            <w:tcW w:w="1260"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0.04</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(-0.06, 0.14)</w:t>
            </w:r>
          </w:p>
        </w:tc>
        <w:tc>
          <w:tcPr>
            <w:tcW w:w="1344"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-0.13</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(-0.24, -0.02)</w:t>
            </w:r>
          </w:p>
        </w:tc>
        <w:tc>
          <w:tcPr>
            <w:tcW w:w="1305"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0.06</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(-0.04, 0.16)</w:t>
            </w:r>
          </w:p>
        </w:tc>
        <w:tc>
          <w:tcPr>
            <w:tcW w:w="1435" w:type="dxa"/>
            <w:shd w:val="clear" w:color="auto" w:fill="auto"/>
          </w:tcPr>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0.08</w:t>
            </w:r>
          </w:p>
          <w:p w:rsidR="000624FF" w:rsidRPr="009834C1" w:rsidRDefault="000624FF" w:rsidP="00110135">
            <w:pPr>
              <w:spacing w:after="0" w:line="240" w:lineRule="auto"/>
              <w:rPr>
                <w:rFonts w:ascii="Times New Roman" w:hAnsi="Times New Roman"/>
                <w:sz w:val="20"/>
                <w:szCs w:val="20"/>
                <w:lang w:val="en-GB"/>
              </w:rPr>
            </w:pPr>
            <w:r w:rsidRPr="009834C1">
              <w:rPr>
                <w:rFonts w:ascii="Times New Roman" w:hAnsi="Times New Roman"/>
                <w:sz w:val="20"/>
                <w:szCs w:val="20"/>
                <w:lang w:val="en-GB"/>
              </w:rPr>
              <w:t>(-0.01, 0.19)</w:t>
            </w:r>
          </w:p>
        </w:tc>
      </w:tr>
    </w:tbl>
    <w:p w:rsidR="00110135" w:rsidRPr="009834C1" w:rsidRDefault="000624FF" w:rsidP="00840ECD">
      <w:pPr>
        <w:spacing w:before="120" w:after="0" w:line="240" w:lineRule="auto"/>
        <w:rPr>
          <w:rFonts w:ascii="Times New Roman" w:hAnsi="Times New Roman"/>
          <w:sz w:val="24"/>
          <w:szCs w:val="24"/>
          <w:lang w:val="en-GB"/>
        </w:rPr>
      </w:pPr>
      <w:r w:rsidRPr="009834C1">
        <w:rPr>
          <w:rFonts w:ascii="Times New Roman" w:hAnsi="Times New Roman"/>
          <w:sz w:val="24"/>
          <w:szCs w:val="24"/>
          <w:lang w:val="en-GB"/>
        </w:rPr>
        <w:t xml:space="preserve">Values are β regression coefficients (95% CI). All dependent and independent variables in a linear regression model are </w:t>
      </w:r>
      <w:r w:rsidR="00110135" w:rsidRPr="009834C1">
        <w:rPr>
          <w:rFonts w:ascii="Times New Roman" w:hAnsi="Times New Roman"/>
          <w:i/>
          <w:sz w:val="24"/>
          <w:szCs w:val="24"/>
          <w:lang w:val="en-GB"/>
        </w:rPr>
        <w:t>z</w:t>
      </w:r>
      <w:r w:rsidR="00B70D67" w:rsidRPr="009834C1">
        <w:rPr>
          <w:rFonts w:ascii="Times New Roman" w:hAnsi="Times New Roman"/>
          <w:sz w:val="24"/>
          <w:szCs w:val="24"/>
          <w:lang w:val="en-GB"/>
        </w:rPr>
        <w:t>-</w:t>
      </w:r>
      <w:r w:rsidR="00110135" w:rsidRPr="009834C1">
        <w:rPr>
          <w:rFonts w:ascii="Times New Roman" w:hAnsi="Times New Roman"/>
          <w:sz w:val="24"/>
          <w:szCs w:val="24"/>
          <w:lang w:val="en-GB"/>
        </w:rPr>
        <w:t>standardised</w:t>
      </w:r>
    </w:p>
    <w:p w:rsidR="000624FF" w:rsidRPr="009834C1" w:rsidRDefault="00927DDA" w:rsidP="00840ECD">
      <w:pPr>
        <w:spacing w:before="120" w:after="0" w:line="240" w:lineRule="auto"/>
        <w:rPr>
          <w:rFonts w:ascii="Times New Roman" w:hAnsi="Times New Roman"/>
          <w:sz w:val="24"/>
          <w:szCs w:val="24"/>
          <w:lang w:val="en-GB"/>
        </w:rPr>
      </w:pPr>
      <w:r w:rsidRPr="009834C1">
        <w:rPr>
          <w:rFonts w:ascii="Times New Roman" w:hAnsi="Times New Roman"/>
          <w:vertAlign w:val="superscript"/>
        </w:rPr>
        <w:t>†</w:t>
      </w:r>
      <w:r w:rsidR="00B70D67" w:rsidRPr="009834C1">
        <w:rPr>
          <w:rFonts w:ascii="Times New Roman" w:hAnsi="Times New Roman"/>
          <w:i/>
          <w:sz w:val="24"/>
          <w:szCs w:val="24"/>
          <w:lang w:val="en-GB"/>
        </w:rPr>
        <w:t>p</w:t>
      </w:r>
      <w:r w:rsidR="00785250" w:rsidRPr="009834C1">
        <w:rPr>
          <w:rFonts w:ascii="Times New Roman" w:hAnsi="Times New Roman"/>
          <w:sz w:val="24"/>
          <w:szCs w:val="24"/>
          <w:lang w:val="en-GB"/>
        </w:rPr>
        <w:t xml:space="preserve">&lt;0.003 </w:t>
      </w:r>
    </w:p>
    <w:p w:rsidR="000624FF" w:rsidRPr="009834C1" w:rsidRDefault="000624FF" w:rsidP="00840ECD">
      <w:pPr>
        <w:spacing w:after="0" w:line="240" w:lineRule="auto"/>
        <w:rPr>
          <w:rFonts w:ascii="Times New Roman" w:hAnsi="Times New Roman"/>
          <w:b/>
          <w:sz w:val="24"/>
          <w:szCs w:val="24"/>
          <w:lang w:val="en-GB"/>
        </w:rPr>
      </w:pPr>
      <w:r w:rsidRPr="009834C1">
        <w:rPr>
          <w:rFonts w:ascii="Times New Roman" w:hAnsi="Times New Roman"/>
          <w:sz w:val="24"/>
          <w:szCs w:val="24"/>
          <w:lang w:val="en-GB"/>
        </w:rPr>
        <w:br w:type="page"/>
      </w:r>
      <w:r w:rsidRPr="009834C1">
        <w:rPr>
          <w:rFonts w:ascii="Times New Roman" w:hAnsi="Times New Roman"/>
          <w:b/>
          <w:sz w:val="24"/>
          <w:szCs w:val="24"/>
          <w:lang w:val="en-GB"/>
        </w:rPr>
        <w:t>Table</w:t>
      </w:r>
      <w:r w:rsidR="002C4F95" w:rsidRPr="009834C1">
        <w:rPr>
          <w:rFonts w:ascii="Times New Roman" w:hAnsi="Times New Roman"/>
          <w:b/>
          <w:sz w:val="24"/>
          <w:szCs w:val="24"/>
          <w:lang w:val="en-GB"/>
        </w:rPr>
        <w:t xml:space="preserve"> </w:t>
      </w:r>
      <w:r w:rsidRPr="009834C1">
        <w:rPr>
          <w:rFonts w:ascii="Times New Roman" w:hAnsi="Times New Roman"/>
          <w:b/>
          <w:sz w:val="24"/>
          <w:szCs w:val="24"/>
          <w:lang w:val="en-GB"/>
        </w:rPr>
        <w:t>3</w:t>
      </w:r>
      <w:r w:rsidR="002C4F95" w:rsidRPr="009834C1">
        <w:rPr>
          <w:rFonts w:ascii="Times New Roman" w:hAnsi="Times New Roman"/>
          <w:b/>
          <w:sz w:val="24"/>
          <w:szCs w:val="24"/>
          <w:lang w:val="en-GB"/>
        </w:rPr>
        <w:t> </w:t>
      </w:r>
      <w:r w:rsidR="00B70D67" w:rsidRPr="009834C1">
        <w:rPr>
          <w:rFonts w:ascii="Times New Roman" w:hAnsi="Times New Roman"/>
          <w:sz w:val="24"/>
          <w:szCs w:val="24"/>
          <w:lang w:val="en-GB"/>
        </w:rPr>
        <w:t>Associations of 8 year glucose and insulin variables and 21 year CVD risk factors</w:t>
      </w:r>
    </w:p>
    <w:p w:rsidR="00840ECD" w:rsidRPr="009834C1" w:rsidRDefault="00840ECD" w:rsidP="00840ECD">
      <w:pPr>
        <w:spacing w:after="0" w:line="240" w:lineRule="auto"/>
        <w:rPr>
          <w:rFonts w:ascii="Times New Roman" w:hAnsi="Times New Roman"/>
          <w:b/>
          <w:sz w:val="24"/>
          <w:szCs w:val="24"/>
          <w:lang w:val="en-GB"/>
        </w:rPr>
      </w:pPr>
    </w:p>
    <w:tbl>
      <w:tblPr>
        <w:tblW w:w="12150" w:type="dxa"/>
        <w:tblInd w:w="-252" w:type="dxa"/>
        <w:tblBorders>
          <w:top w:val="single" w:sz="4" w:space="0" w:color="auto"/>
          <w:bottom w:val="single" w:sz="4" w:space="0" w:color="auto"/>
        </w:tblBorders>
        <w:tblLayout w:type="fixed"/>
        <w:tblLook w:val="04A0" w:firstRow="1" w:lastRow="0" w:firstColumn="1" w:lastColumn="0" w:noHBand="0" w:noVBand="1"/>
      </w:tblPr>
      <w:tblGrid>
        <w:gridCol w:w="2487"/>
        <w:gridCol w:w="1417"/>
        <w:gridCol w:w="1276"/>
        <w:gridCol w:w="1417"/>
        <w:gridCol w:w="1418"/>
        <w:gridCol w:w="1416"/>
        <w:gridCol w:w="1389"/>
        <w:gridCol w:w="1330"/>
      </w:tblGrid>
      <w:tr w:rsidR="000624FF" w:rsidRPr="009834C1" w:rsidTr="002C4F95">
        <w:tc>
          <w:tcPr>
            <w:tcW w:w="2487" w:type="dxa"/>
            <w:tcBorders>
              <w:bottom w:val="nil"/>
            </w:tcBorders>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8 year variable</w:t>
            </w:r>
          </w:p>
        </w:tc>
        <w:tc>
          <w:tcPr>
            <w:tcW w:w="9663" w:type="dxa"/>
            <w:gridSpan w:val="7"/>
            <w:tcBorders>
              <w:bottom w:val="single" w:sz="4" w:space="0" w:color="auto"/>
            </w:tcBorders>
            <w:shd w:val="clear" w:color="auto" w:fill="auto"/>
          </w:tcPr>
          <w:p w:rsidR="00875EBC" w:rsidRPr="009834C1" w:rsidRDefault="000624FF" w:rsidP="009834C1">
            <w:pPr>
              <w:spacing w:after="0" w:line="240" w:lineRule="auto"/>
              <w:jc w:val="center"/>
              <w:rPr>
                <w:rFonts w:ascii="Times New Roman" w:hAnsi="Times New Roman"/>
                <w:sz w:val="20"/>
                <w:szCs w:val="20"/>
                <w:lang w:val="en-GB"/>
              </w:rPr>
            </w:pPr>
            <w:r w:rsidRPr="009834C1">
              <w:rPr>
                <w:rFonts w:ascii="Times New Roman" w:hAnsi="Times New Roman"/>
                <w:sz w:val="20"/>
                <w:szCs w:val="20"/>
                <w:lang w:val="en-GB"/>
              </w:rPr>
              <w:t>21 year variable</w:t>
            </w:r>
          </w:p>
        </w:tc>
      </w:tr>
      <w:tr w:rsidR="002C4F95" w:rsidRPr="009834C1" w:rsidTr="002C4F95">
        <w:tc>
          <w:tcPr>
            <w:tcW w:w="2487" w:type="dxa"/>
            <w:tcBorders>
              <w:top w:val="nil"/>
              <w:bottom w:val="single" w:sz="4" w:space="0" w:color="auto"/>
            </w:tcBorders>
            <w:shd w:val="clear" w:color="auto" w:fill="auto"/>
          </w:tcPr>
          <w:p w:rsidR="000624FF" w:rsidRPr="009834C1" w:rsidRDefault="000624FF" w:rsidP="002C4F95">
            <w:pPr>
              <w:spacing w:after="0" w:line="240" w:lineRule="auto"/>
              <w:rPr>
                <w:rFonts w:ascii="Times New Roman" w:hAnsi="Times New Roman"/>
                <w:sz w:val="20"/>
                <w:szCs w:val="20"/>
                <w:lang w:val="en-GB"/>
              </w:rPr>
            </w:pPr>
          </w:p>
        </w:tc>
        <w:tc>
          <w:tcPr>
            <w:tcW w:w="1417" w:type="dxa"/>
            <w:tcBorders>
              <w:top w:val="single" w:sz="4" w:space="0" w:color="auto"/>
              <w:bottom w:val="single" w:sz="4" w:space="0" w:color="auto"/>
            </w:tcBorders>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 xml:space="preserve">Systolic </w:t>
            </w:r>
            <w:r w:rsidR="002C4F95" w:rsidRPr="009834C1">
              <w:rPr>
                <w:rFonts w:ascii="Times New Roman" w:hAnsi="Times New Roman"/>
                <w:sz w:val="20"/>
                <w:szCs w:val="20"/>
                <w:lang w:val="en-GB"/>
              </w:rPr>
              <w:t>BP</w:t>
            </w:r>
          </w:p>
        </w:tc>
        <w:tc>
          <w:tcPr>
            <w:tcW w:w="1276" w:type="dxa"/>
            <w:tcBorders>
              <w:top w:val="single" w:sz="4" w:space="0" w:color="auto"/>
              <w:bottom w:val="single" w:sz="4" w:space="0" w:color="auto"/>
            </w:tcBorders>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 xml:space="preserve">Diastolic </w:t>
            </w:r>
            <w:r w:rsidR="002C4F95" w:rsidRPr="009834C1">
              <w:rPr>
                <w:rFonts w:ascii="Times New Roman" w:hAnsi="Times New Roman"/>
                <w:sz w:val="20"/>
                <w:szCs w:val="20"/>
                <w:lang w:val="en-GB"/>
              </w:rPr>
              <w:t>BP</w:t>
            </w:r>
          </w:p>
        </w:tc>
        <w:tc>
          <w:tcPr>
            <w:tcW w:w="1417" w:type="dxa"/>
            <w:tcBorders>
              <w:top w:val="single" w:sz="4" w:space="0" w:color="auto"/>
              <w:bottom w:val="single" w:sz="4" w:space="0" w:color="auto"/>
            </w:tcBorders>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Cholesterol</w:t>
            </w:r>
          </w:p>
        </w:tc>
        <w:tc>
          <w:tcPr>
            <w:tcW w:w="1418" w:type="dxa"/>
            <w:tcBorders>
              <w:top w:val="single" w:sz="4" w:space="0" w:color="auto"/>
              <w:bottom w:val="single" w:sz="4" w:space="0" w:color="auto"/>
            </w:tcBorders>
            <w:shd w:val="clear" w:color="auto" w:fill="auto"/>
          </w:tcPr>
          <w:p w:rsidR="000624FF" w:rsidRPr="009834C1" w:rsidRDefault="009455B4"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Triacylglycerols</w:t>
            </w:r>
          </w:p>
        </w:tc>
        <w:tc>
          <w:tcPr>
            <w:tcW w:w="1416" w:type="dxa"/>
            <w:tcBorders>
              <w:top w:val="single" w:sz="4" w:space="0" w:color="auto"/>
              <w:bottom w:val="single" w:sz="4" w:space="0" w:color="auto"/>
            </w:tcBorders>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HDL</w:t>
            </w:r>
            <w:r w:rsidR="002C4F95" w:rsidRPr="009834C1">
              <w:rPr>
                <w:rFonts w:ascii="Times New Roman" w:hAnsi="Times New Roman"/>
                <w:sz w:val="20"/>
                <w:szCs w:val="20"/>
                <w:lang w:val="en-GB"/>
              </w:rPr>
              <w:t>-</w:t>
            </w:r>
            <w:r w:rsidRPr="009834C1">
              <w:rPr>
                <w:rFonts w:ascii="Times New Roman" w:hAnsi="Times New Roman"/>
                <w:sz w:val="20"/>
                <w:szCs w:val="20"/>
                <w:lang w:val="en-GB"/>
              </w:rPr>
              <w:t>cholesterol</w:t>
            </w:r>
          </w:p>
        </w:tc>
        <w:tc>
          <w:tcPr>
            <w:tcW w:w="1389" w:type="dxa"/>
            <w:tcBorders>
              <w:top w:val="single" w:sz="4" w:space="0" w:color="auto"/>
              <w:bottom w:val="single" w:sz="4" w:space="0" w:color="auto"/>
            </w:tcBorders>
            <w:shd w:val="clear" w:color="auto" w:fill="auto"/>
          </w:tcPr>
          <w:p w:rsidR="000624FF" w:rsidRPr="009834C1" w:rsidRDefault="002C4F95"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IMT</w:t>
            </w:r>
          </w:p>
        </w:tc>
        <w:tc>
          <w:tcPr>
            <w:tcW w:w="1330" w:type="dxa"/>
            <w:tcBorders>
              <w:top w:val="single" w:sz="4" w:space="0" w:color="auto"/>
              <w:bottom w:val="single" w:sz="4" w:space="0" w:color="auto"/>
            </w:tcBorders>
            <w:shd w:val="clear" w:color="auto" w:fill="auto"/>
          </w:tcPr>
          <w:p w:rsidR="000624FF" w:rsidRPr="009834C1" w:rsidRDefault="002C4F95"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PWV</w:t>
            </w:r>
          </w:p>
        </w:tc>
      </w:tr>
      <w:tr w:rsidR="002C4F95" w:rsidRPr="009834C1" w:rsidTr="002C4F95">
        <w:tc>
          <w:tcPr>
            <w:tcW w:w="2487" w:type="dxa"/>
            <w:tcBorders>
              <w:top w:val="single" w:sz="4" w:space="0" w:color="auto"/>
            </w:tcBorders>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Fasting glucose</w:t>
            </w:r>
          </w:p>
        </w:tc>
        <w:tc>
          <w:tcPr>
            <w:tcW w:w="1417" w:type="dxa"/>
            <w:tcBorders>
              <w:top w:val="single" w:sz="4" w:space="0" w:color="auto"/>
            </w:tcBorders>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-0.18</w:t>
            </w:r>
            <w:r w:rsidR="00927DDA" w:rsidRPr="009834C1">
              <w:rPr>
                <w:rFonts w:ascii="Times New Roman" w:hAnsi="Times New Roman"/>
                <w:vertAlign w:val="superscript"/>
              </w:rPr>
              <w:t>†</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(-0.28, -0.08)</w:t>
            </w:r>
          </w:p>
        </w:tc>
        <w:tc>
          <w:tcPr>
            <w:tcW w:w="1276" w:type="dxa"/>
            <w:tcBorders>
              <w:top w:val="single" w:sz="4" w:space="0" w:color="auto"/>
            </w:tcBorders>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-0.02</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(-0.13, 0.07)</w:t>
            </w:r>
          </w:p>
        </w:tc>
        <w:tc>
          <w:tcPr>
            <w:tcW w:w="1417" w:type="dxa"/>
            <w:tcBorders>
              <w:top w:val="single" w:sz="4" w:space="0" w:color="auto"/>
            </w:tcBorders>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0.15</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(0.04, 0.25)</w:t>
            </w:r>
          </w:p>
        </w:tc>
        <w:tc>
          <w:tcPr>
            <w:tcW w:w="1418" w:type="dxa"/>
            <w:tcBorders>
              <w:top w:val="single" w:sz="4" w:space="0" w:color="auto"/>
            </w:tcBorders>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0.07</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(-0.03, 0.17)</w:t>
            </w:r>
          </w:p>
        </w:tc>
        <w:tc>
          <w:tcPr>
            <w:tcW w:w="1416" w:type="dxa"/>
            <w:tcBorders>
              <w:top w:val="single" w:sz="4" w:space="0" w:color="auto"/>
            </w:tcBorders>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0.06</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(-0.03, 0.17)</w:t>
            </w:r>
          </w:p>
        </w:tc>
        <w:tc>
          <w:tcPr>
            <w:tcW w:w="1389" w:type="dxa"/>
            <w:tcBorders>
              <w:top w:val="single" w:sz="4" w:space="0" w:color="auto"/>
            </w:tcBorders>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0.13</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(0.01, 0.26)</w:t>
            </w:r>
          </w:p>
        </w:tc>
        <w:tc>
          <w:tcPr>
            <w:tcW w:w="1330" w:type="dxa"/>
            <w:tcBorders>
              <w:top w:val="single" w:sz="4" w:space="0" w:color="auto"/>
            </w:tcBorders>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-0.09</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(-0.23. 0.03)</w:t>
            </w:r>
          </w:p>
        </w:tc>
      </w:tr>
      <w:tr w:rsidR="002C4F95" w:rsidRPr="009834C1" w:rsidTr="002C4F95">
        <w:tc>
          <w:tcPr>
            <w:tcW w:w="2487" w:type="dxa"/>
            <w:shd w:val="clear" w:color="auto" w:fill="auto"/>
          </w:tcPr>
          <w:p w:rsidR="000624FF" w:rsidRPr="009834C1" w:rsidRDefault="000624FF" w:rsidP="009455B4">
            <w:pPr>
              <w:spacing w:after="0" w:line="240" w:lineRule="auto"/>
              <w:rPr>
                <w:rFonts w:ascii="Times New Roman" w:hAnsi="Times New Roman"/>
                <w:sz w:val="20"/>
                <w:szCs w:val="20"/>
                <w:lang w:val="en-GB"/>
              </w:rPr>
            </w:pPr>
            <w:r w:rsidRPr="009834C1">
              <w:rPr>
                <w:rFonts w:ascii="Times New Roman" w:hAnsi="Times New Roman"/>
                <w:sz w:val="20"/>
                <w:szCs w:val="20"/>
                <w:lang w:val="en-GB"/>
              </w:rPr>
              <w:t>Residual</w:t>
            </w:r>
            <w:r w:rsidR="004D1532" w:rsidRPr="009834C1">
              <w:rPr>
                <w:rFonts w:ascii="Times New Roman" w:hAnsi="Times New Roman"/>
                <w:sz w:val="20"/>
                <w:szCs w:val="20"/>
                <w:lang w:val="en-GB"/>
              </w:rPr>
              <w:t xml:space="preserve"> </w:t>
            </w:r>
            <w:r w:rsidRPr="009834C1">
              <w:rPr>
                <w:rFonts w:ascii="Times New Roman" w:hAnsi="Times New Roman"/>
                <w:sz w:val="20"/>
                <w:szCs w:val="20"/>
                <w:lang w:val="en-GB"/>
              </w:rPr>
              <w:t xml:space="preserve">of fasting glucose on fasting insulin, BMI and </w:t>
            </w:r>
            <w:r w:rsidR="009455B4" w:rsidRPr="009834C1">
              <w:rPr>
                <w:rFonts w:ascii="Times New Roman" w:hAnsi="Times New Roman"/>
                <w:sz w:val="20"/>
                <w:szCs w:val="20"/>
                <w:lang w:val="en-GB"/>
              </w:rPr>
              <w:t>skinfold thickness</w:t>
            </w:r>
          </w:p>
        </w:tc>
        <w:tc>
          <w:tcPr>
            <w:tcW w:w="1417"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-0.11</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(-0.24, 0.01)</w:t>
            </w:r>
          </w:p>
        </w:tc>
        <w:tc>
          <w:tcPr>
            <w:tcW w:w="1276"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-0.06</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(-0.19, 0.06)</w:t>
            </w:r>
          </w:p>
        </w:tc>
        <w:tc>
          <w:tcPr>
            <w:tcW w:w="1417"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0.09</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(-0.03, 0.22)</w:t>
            </w:r>
          </w:p>
        </w:tc>
        <w:tc>
          <w:tcPr>
            <w:tcW w:w="1418"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0.07</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(-0.05, 0.20)</w:t>
            </w:r>
          </w:p>
        </w:tc>
        <w:tc>
          <w:tcPr>
            <w:tcW w:w="1416"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0.06</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(-0.06, 0.19)</w:t>
            </w:r>
          </w:p>
        </w:tc>
        <w:tc>
          <w:tcPr>
            <w:tcW w:w="1389"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0.14</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(0.01, 0.27)</w:t>
            </w:r>
          </w:p>
        </w:tc>
        <w:tc>
          <w:tcPr>
            <w:tcW w:w="1330"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-0.10</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(-0.24, 0.03)</w:t>
            </w:r>
          </w:p>
        </w:tc>
      </w:tr>
      <w:tr w:rsidR="002C4F95" w:rsidRPr="009834C1" w:rsidTr="002C4F95">
        <w:tc>
          <w:tcPr>
            <w:tcW w:w="2487"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Fasting insulin</w:t>
            </w:r>
          </w:p>
        </w:tc>
        <w:tc>
          <w:tcPr>
            <w:tcW w:w="1417"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0.12</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(0.02, 0.23)</w:t>
            </w:r>
          </w:p>
        </w:tc>
        <w:tc>
          <w:tcPr>
            <w:tcW w:w="1276"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0.14</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(0.04, 0.25)</w:t>
            </w:r>
          </w:p>
        </w:tc>
        <w:tc>
          <w:tcPr>
            <w:tcW w:w="1417"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0.05</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(-0.04, 0.16)</w:t>
            </w:r>
          </w:p>
        </w:tc>
        <w:tc>
          <w:tcPr>
            <w:tcW w:w="1418"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0.16</w:t>
            </w:r>
            <w:r w:rsidR="00DE3263" w:rsidRPr="009834C1">
              <w:rPr>
                <w:rFonts w:ascii="Times New Roman" w:hAnsi="Times New Roman"/>
                <w:vertAlign w:val="superscript"/>
              </w:rPr>
              <w:t>†</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(0.05, 0.26)</w:t>
            </w:r>
          </w:p>
        </w:tc>
        <w:tc>
          <w:tcPr>
            <w:tcW w:w="1416"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-0.15</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(-0.26, -0.05)</w:t>
            </w:r>
          </w:p>
        </w:tc>
        <w:tc>
          <w:tcPr>
            <w:tcW w:w="1389"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0.06</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(-0.04, 0.16)</w:t>
            </w:r>
          </w:p>
        </w:tc>
        <w:tc>
          <w:tcPr>
            <w:tcW w:w="1330"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-0.03</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(-0.14, 0.07)</w:t>
            </w:r>
          </w:p>
        </w:tc>
      </w:tr>
      <w:tr w:rsidR="002C4F95" w:rsidRPr="009834C1" w:rsidTr="002C4F95">
        <w:tc>
          <w:tcPr>
            <w:tcW w:w="2487" w:type="dxa"/>
            <w:shd w:val="clear" w:color="auto" w:fill="auto"/>
          </w:tcPr>
          <w:p w:rsidR="000624FF" w:rsidRPr="009834C1" w:rsidRDefault="000624FF" w:rsidP="009455B4">
            <w:pPr>
              <w:spacing w:after="0" w:line="240" w:lineRule="auto"/>
              <w:rPr>
                <w:rFonts w:ascii="Times New Roman" w:hAnsi="Times New Roman"/>
                <w:sz w:val="20"/>
                <w:szCs w:val="20"/>
                <w:lang w:val="en-GB"/>
              </w:rPr>
            </w:pPr>
            <w:r w:rsidRPr="009834C1">
              <w:rPr>
                <w:rFonts w:ascii="Times New Roman" w:hAnsi="Times New Roman"/>
                <w:sz w:val="20"/>
                <w:szCs w:val="20"/>
                <w:lang w:val="en-GB"/>
              </w:rPr>
              <w:t xml:space="preserve">Residual of fasting insulin on fasting glucose, BMI and </w:t>
            </w:r>
            <w:r w:rsidR="009455B4" w:rsidRPr="009834C1">
              <w:rPr>
                <w:rFonts w:ascii="Times New Roman" w:hAnsi="Times New Roman"/>
                <w:sz w:val="20"/>
                <w:szCs w:val="20"/>
                <w:lang w:val="en-GB"/>
              </w:rPr>
              <w:t>skinfold thickness</w:t>
            </w:r>
          </w:p>
        </w:tc>
        <w:tc>
          <w:tcPr>
            <w:tcW w:w="1417"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0.15</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(0.05 0.26)</w:t>
            </w:r>
          </w:p>
        </w:tc>
        <w:tc>
          <w:tcPr>
            <w:tcW w:w="1276"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0.08</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(-0.02, 0.09)</w:t>
            </w:r>
          </w:p>
        </w:tc>
        <w:tc>
          <w:tcPr>
            <w:tcW w:w="1417"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-0.04</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(-0.14, 0.06)</w:t>
            </w:r>
          </w:p>
        </w:tc>
        <w:tc>
          <w:tcPr>
            <w:tcW w:w="1418"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0.12</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(0.01, 0.23)</w:t>
            </w:r>
          </w:p>
        </w:tc>
        <w:tc>
          <w:tcPr>
            <w:tcW w:w="1416"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-0.17</w:t>
            </w:r>
            <w:r w:rsidR="00923124" w:rsidRPr="009834C1">
              <w:rPr>
                <w:rFonts w:ascii="Times New Roman" w:hAnsi="Times New Roman"/>
                <w:vertAlign w:val="superscript"/>
              </w:rPr>
              <w:t>†</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(-0.27, -0.06)</w:t>
            </w:r>
          </w:p>
        </w:tc>
        <w:tc>
          <w:tcPr>
            <w:tcW w:w="1389"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0.03</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(-0.07, 0.13)</w:t>
            </w:r>
          </w:p>
        </w:tc>
        <w:tc>
          <w:tcPr>
            <w:tcW w:w="1330"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0.02</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(-0.08, 0.13)</w:t>
            </w:r>
          </w:p>
        </w:tc>
      </w:tr>
      <w:tr w:rsidR="002C4F95" w:rsidRPr="009834C1" w:rsidTr="002C4F95">
        <w:tc>
          <w:tcPr>
            <w:tcW w:w="2487" w:type="dxa"/>
            <w:shd w:val="clear" w:color="auto" w:fill="auto"/>
          </w:tcPr>
          <w:p w:rsidR="000624FF" w:rsidRPr="009834C1" w:rsidRDefault="00875EBC"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HOMA</w:t>
            </w:r>
            <w:r w:rsidR="000624FF" w:rsidRPr="009834C1">
              <w:rPr>
                <w:rFonts w:ascii="Times New Roman" w:hAnsi="Times New Roman"/>
                <w:sz w:val="20"/>
                <w:szCs w:val="20"/>
                <w:lang w:val="en-GB"/>
              </w:rPr>
              <w:t>-IR</w:t>
            </w:r>
          </w:p>
        </w:tc>
        <w:tc>
          <w:tcPr>
            <w:tcW w:w="1417"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0.08</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(-0.02, 0.18)</w:t>
            </w:r>
          </w:p>
        </w:tc>
        <w:tc>
          <w:tcPr>
            <w:tcW w:w="1276"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0.13</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(0.02, 0.24)</w:t>
            </w:r>
          </w:p>
        </w:tc>
        <w:tc>
          <w:tcPr>
            <w:tcW w:w="1417"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0.07</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(-0.03, 0.17)</w:t>
            </w:r>
          </w:p>
        </w:tc>
        <w:tc>
          <w:tcPr>
            <w:tcW w:w="1418"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0.14</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(0.03, 0.24)</w:t>
            </w:r>
          </w:p>
        </w:tc>
        <w:tc>
          <w:tcPr>
            <w:tcW w:w="1416"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-0.13</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(-0.24, -0.03)</w:t>
            </w:r>
          </w:p>
        </w:tc>
        <w:tc>
          <w:tcPr>
            <w:tcW w:w="1389"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0.03</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(-0.07, 0.13)</w:t>
            </w:r>
          </w:p>
        </w:tc>
        <w:tc>
          <w:tcPr>
            <w:tcW w:w="1330"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0.003</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(-0.10, 0.11)</w:t>
            </w:r>
          </w:p>
        </w:tc>
      </w:tr>
      <w:tr w:rsidR="002C4F95" w:rsidRPr="009834C1" w:rsidTr="002C4F95">
        <w:tc>
          <w:tcPr>
            <w:tcW w:w="2487" w:type="dxa"/>
            <w:shd w:val="clear" w:color="auto" w:fill="auto"/>
          </w:tcPr>
          <w:p w:rsidR="000624FF" w:rsidRPr="009834C1" w:rsidRDefault="000624FF" w:rsidP="009455B4">
            <w:pPr>
              <w:spacing w:after="0" w:line="240" w:lineRule="auto"/>
              <w:rPr>
                <w:rFonts w:ascii="Times New Roman" w:hAnsi="Times New Roman"/>
                <w:sz w:val="20"/>
                <w:szCs w:val="20"/>
                <w:lang w:val="en-GB"/>
              </w:rPr>
            </w:pPr>
            <w:r w:rsidRPr="009834C1">
              <w:rPr>
                <w:rFonts w:ascii="Times New Roman" w:hAnsi="Times New Roman"/>
                <w:sz w:val="20"/>
                <w:szCs w:val="20"/>
                <w:lang w:val="en-GB"/>
              </w:rPr>
              <w:t>Residual of</w:t>
            </w:r>
            <w:r w:rsidR="004D1532" w:rsidRPr="009834C1">
              <w:rPr>
                <w:rFonts w:ascii="Times New Roman" w:hAnsi="Times New Roman"/>
                <w:sz w:val="20"/>
                <w:szCs w:val="20"/>
                <w:lang w:val="en-GB"/>
              </w:rPr>
              <w:t xml:space="preserve"> </w:t>
            </w:r>
            <w:r w:rsidR="00875EBC" w:rsidRPr="009834C1">
              <w:rPr>
                <w:rFonts w:ascii="Times New Roman" w:hAnsi="Times New Roman"/>
                <w:sz w:val="20"/>
                <w:szCs w:val="20"/>
                <w:lang w:val="en-GB"/>
              </w:rPr>
              <w:t>HOMA</w:t>
            </w:r>
            <w:r w:rsidRPr="009834C1">
              <w:rPr>
                <w:rFonts w:ascii="Times New Roman" w:hAnsi="Times New Roman"/>
                <w:sz w:val="20"/>
                <w:szCs w:val="20"/>
                <w:lang w:val="en-GB"/>
              </w:rPr>
              <w:t xml:space="preserve">-IR on BMI and </w:t>
            </w:r>
            <w:r w:rsidR="009455B4" w:rsidRPr="009834C1">
              <w:rPr>
                <w:rFonts w:ascii="Times New Roman" w:hAnsi="Times New Roman"/>
                <w:sz w:val="20"/>
                <w:szCs w:val="20"/>
                <w:lang w:val="en-GB"/>
              </w:rPr>
              <w:t>skinfold thickness</w:t>
            </w:r>
          </w:p>
        </w:tc>
        <w:tc>
          <w:tcPr>
            <w:tcW w:w="1417"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0.03</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(-0.07, 0.14)</w:t>
            </w:r>
          </w:p>
        </w:tc>
        <w:tc>
          <w:tcPr>
            <w:tcW w:w="1276"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0.05</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(-0.05, 0.16)</w:t>
            </w:r>
          </w:p>
        </w:tc>
        <w:tc>
          <w:tcPr>
            <w:tcW w:w="1417"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0.02</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(-0.08, 0.12)</w:t>
            </w:r>
          </w:p>
        </w:tc>
        <w:tc>
          <w:tcPr>
            <w:tcW w:w="1418"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0.11</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(0.00, 0.22)</w:t>
            </w:r>
          </w:p>
        </w:tc>
        <w:tc>
          <w:tcPr>
            <w:tcW w:w="1416"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-0.13</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(-0.23, -0.02)</w:t>
            </w:r>
          </w:p>
        </w:tc>
        <w:tc>
          <w:tcPr>
            <w:tcW w:w="1389"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0.04</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(-0.06, 0.15)</w:t>
            </w:r>
          </w:p>
        </w:tc>
        <w:tc>
          <w:tcPr>
            <w:tcW w:w="1330"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0.007</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(-0.10, 0.12)</w:t>
            </w:r>
          </w:p>
        </w:tc>
      </w:tr>
      <w:tr w:rsidR="002C4F95" w:rsidRPr="009834C1" w:rsidTr="002C4F95">
        <w:tc>
          <w:tcPr>
            <w:tcW w:w="2487" w:type="dxa"/>
            <w:shd w:val="clear" w:color="auto" w:fill="auto"/>
          </w:tcPr>
          <w:p w:rsidR="000624FF" w:rsidRPr="009834C1" w:rsidRDefault="00875EBC"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HOMA</w:t>
            </w:r>
            <w:r w:rsidR="000624FF" w:rsidRPr="009834C1">
              <w:rPr>
                <w:rFonts w:ascii="Times New Roman" w:hAnsi="Times New Roman"/>
                <w:sz w:val="20"/>
                <w:szCs w:val="20"/>
                <w:lang w:val="en-GB"/>
              </w:rPr>
              <w:t>- β</w:t>
            </w:r>
          </w:p>
        </w:tc>
        <w:tc>
          <w:tcPr>
            <w:tcW w:w="1417"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0.23</w:t>
            </w:r>
            <w:r w:rsidR="00923124" w:rsidRPr="009834C1">
              <w:rPr>
                <w:rFonts w:ascii="Times New Roman" w:hAnsi="Times New Roman"/>
                <w:vertAlign w:val="superscript"/>
              </w:rPr>
              <w:t>†</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(0.12, 0.34)</w:t>
            </w:r>
          </w:p>
        </w:tc>
        <w:tc>
          <w:tcPr>
            <w:tcW w:w="1276"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0.15</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(0.04, 0.26)</w:t>
            </w:r>
          </w:p>
        </w:tc>
        <w:tc>
          <w:tcPr>
            <w:tcW w:w="1417"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-0.04</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(-0.14, 0.06)</w:t>
            </w:r>
          </w:p>
        </w:tc>
        <w:tc>
          <w:tcPr>
            <w:tcW w:w="1418"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0.09</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(-0.01, 0.20)</w:t>
            </w:r>
          </w:p>
        </w:tc>
        <w:tc>
          <w:tcPr>
            <w:tcW w:w="1416"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-0.18</w:t>
            </w:r>
            <w:r w:rsidR="00923124" w:rsidRPr="009834C1">
              <w:rPr>
                <w:rFonts w:ascii="Times New Roman" w:hAnsi="Times New Roman"/>
                <w:vertAlign w:val="superscript"/>
              </w:rPr>
              <w:t>†</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(-0.29, -0.07)</w:t>
            </w:r>
          </w:p>
        </w:tc>
        <w:tc>
          <w:tcPr>
            <w:tcW w:w="1389"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-0.04</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(-0.15, 0.06)</w:t>
            </w:r>
          </w:p>
        </w:tc>
        <w:tc>
          <w:tcPr>
            <w:tcW w:w="1330"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0.05</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(-0.06, 0.17)</w:t>
            </w:r>
          </w:p>
        </w:tc>
      </w:tr>
      <w:tr w:rsidR="002C4F95" w:rsidRPr="009834C1" w:rsidTr="002C4F95">
        <w:tc>
          <w:tcPr>
            <w:tcW w:w="2487"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Matsuda index</w:t>
            </w:r>
          </w:p>
        </w:tc>
        <w:tc>
          <w:tcPr>
            <w:tcW w:w="1417" w:type="dxa"/>
            <w:shd w:val="clear" w:color="auto" w:fill="auto"/>
          </w:tcPr>
          <w:p w:rsidR="000624FF" w:rsidRPr="009834C1" w:rsidRDefault="000624FF" w:rsidP="002C4F95">
            <w:pPr>
              <w:spacing w:after="0" w:line="240" w:lineRule="auto"/>
              <w:ind w:right="-108"/>
              <w:rPr>
                <w:rFonts w:ascii="Times New Roman" w:hAnsi="Times New Roman"/>
                <w:sz w:val="20"/>
                <w:szCs w:val="20"/>
                <w:lang w:val="en-GB"/>
              </w:rPr>
            </w:pPr>
            <w:r w:rsidRPr="009834C1">
              <w:rPr>
                <w:rFonts w:ascii="Times New Roman" w:hAnsi="Times New Roman"/>
                <w:sz w:val="20"/>
                <w:szCs w:val="20"/>
                <w:lang w:val="en-GB"/>
              </w:rPr>
              <w:t>0.22</w:t>
            </w:r>
            <w:r w:rsidR="00923124" w:rsidRPr="009834C1">
              <w:rPr>
                <w:rFonts w:ascii="Times New Roman" w:hAnsi="Times New Roman"/>
                <w:vertAlign w:val="superscript"/>
              </w:rPr>
              <w:t>†</w:t>
            </w:r>
            <w:r w:rsidRPr="009834C1">
              <w:rPr>
                <w:rFonts w:ascii="Times New Roman" w:hAnsi="Times New Roman"/>
                <w:sz w:val="20"/>
                <w:szCs w:val="20"/>
                <w:lang w:val="en-GB"/>
              </w:rPr>
              <w:t xml:space="preserve"> </w:t>
            </w:r>
          </w:p>
          <w:p w:rsidR="000624FF" w:rsidRPr="009834C1" w:rsidRDefault="000624FF" w:rsidP="002C4F95">
            <w:pPr>
              <w:spacing w:after="0" w:line="240" w:lineRule="auto"/>
              <w:ind w:right="-108"/>
              <w:rPr>
                <w:rFonts w:ascii="Times New Roman" w:hAnsi="Times New Roman"/>
                <w:sz w:val="20"/>
                <w:szCs w:val="20"/>
                <w:lang w:val="en-GB"/>
              </w:rPr>
            </w:pPr>
            <w:r w:rsidRPr="009834C1">
              <w:rPr>
                <w:rFonts w:ascii="Times New Roman" w:hAnsi="Times New Roman"/>
                <w:sz w:val="20"/>
                <w:szCs w:val="20"/>
                <w:lang w:val="en-GB"/>
              </w:rPr>
              <w:t>(0.11, 0.33)</w:t>
            </w:r>
          </w:p>
        </w:tc>
        <w:tc>
          <w:tcPr>
            <w:tcW w:w="1276"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-0.02</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(-0.13, 0.08)</w:t>
            </w:r>
          </w:p>
        </w:tc>
        <w:tc>
          <w:tcPr>
            <w:tcW w:w="1417"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-0.19</w:t>
            </w:r>
            <w:r w:rsidR="00923124" w:rsidRPr="009834C1">
              <w:rPr>
                <w:rFonts w:ascii="Times New Roman" w:hAnsi="Times New Roman"/>
                <w:vertAlign w:val="superscript"/>
              </w:rPr>
              <w:t>†</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(-0.30, -0.08)</w:t>
            </w:r>
          </w:p>
        </w:tc>
        <w:tc>
          <w:tcPr>
            <w:tcW w:w="1418"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-0.05</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(-0.16, 0.05)</w:t>
            </w:r>
          </w:p>
        </w:tc>
        <w:tc>
          <w:tcPr>
            <w:tcW w:w="1416"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-0.03</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(-0.14, 0.07)</w:t>
            </w:r>
          </w:p>
        </w:tc>
        <w:tc>
          <w:tcPr>
            <w:tcW w:w="1389"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0.10</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(-0.00, 0.21)</w:t>
            </w:r>
          </w:p>
        </w:tc>
        <w:tc>
          <w:tcPr>
            <w:tcW w:w="1330"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-0.04</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(-0.16, 0.06)</w:t>
            </w:r>
          </w:p>
        </w:tc>
      </w:tr>
      <w:tr w:rsidR="002C4F95" w:rsidRPr="009834C1" w:rsidTr="002C4F95">
        <w:tc>
          <w:tcPr>
            <w:tcW w:w="2487"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Insulinogenic index</w:t>
            </w:r>
          </w:p>
        </w:tc>
        <w:tc>
          <w:tcPr>
            <w:tcW w:w="1417"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-0.13</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(-0.23, -0.02)</w:t>
            </w:r>
          </w:p>
        </w:tc>
        <w:tc>
          <w:tcPr>
            <w:tcW w:w="1276"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0.06</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(-0.04, 0.16)</w:t>
            </w:r>
          </w:p>
        </w:tc>
        <w:tc>
          <w:tcPr>
            <w:tcW w:w="1417"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0.09</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(-0.00, 0.20)</w:t>
            </w:r>
          </w:p>
        </w:tc>
        <w:tc>
          <w:tcPr>
            <w:tcW w:w="1418"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0.05</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(-0.05, 0.16)</w:t>
            </w:r>
          </w:p>
        </w:tc>
        <w:tc>
          <w:tcPr>
            <w:tcW w:w="1416"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-0.03</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(-0.13, 0.07)</w:t>
            </w:r>
          </w:p>
        </w:tc>
        <w:tc>
          <w:tcPr>
            <w:tcW w:w="1389"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-0.04</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(-0.15, 0.06)</w:t>
            </w:r>
          </w:p>
        </w:tc>
        <w:tc>
          <w:tcPr>
            <w:tcW w:w="1330" w:type="dxa"/>
            <w:shd w:val="clear" w:color="auto" w:fill="auto"/>
          </w:tcPr>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0.04</w:t>
            </w:r>
          </w:p>
          <w:p w:rsidR="000624FF" w:rsidRPr="009834C1" w:rsidRDefault="000624FF" w:rsidP="002C4F95">
            <w:pPr>
              <w:spacing w:after="0" w:line="240" w:lineRule="auto"/>
              <w:rPr>
                <w:rFonts w:ascii="Times New Roman" w:hAnsi="Times New Roman"/>
                <w:sz w:val="20"/>
                <w:szCs w:val="20"/>
                <w:lang w:val="en-GB"/>
              </w:rPr>
            </w:pPr>
            <w:r w:rsidRPr="009834C1">
              <w:rPr>
                <w:rFonts w:ascii="Times New Roman" w:hAnsi="Times New Roman"/>
                <w:sz w:val="20"/>
                <w:szCs w:val="20"/>
                <w:lang w:val="en-GB"/>
              </w:rPr>
              <w:t>(-0.06, 0.16)</w:t>
            </w:r>
          </w:p>
        </w:tc>
      </w:tr>
    </w:tbl>
    <w:p w:rsidR="000624FF" w:rsidRPr="009834C1" w:rsidRDefault="000624FF" w:rsidP="00840ECD">
      <w:pPr>
        <w:spacing w:after="0" w:line="240" w:lineRule="auto"/>
        <w:rPr>
          <w:rFonts w:ascii="Times New Roman" w:hAnsi="Times New Roman"/>
          <w:b/>
          <w:sz w:val="24"/>
          <w:szCs w:val="24"/>
          <w:lang w:val="en-GB"/>
        </w:rPr>
      </w:pPr>
    </w:p>
    <w:p w:rsidR="002C4F95" w:rsidRPr="009834C1" w:rsidRDefault="000624FF" w:rsidP="00840ECD">
      <w:pPr>
        <w:spacing w:before="120" w:after="0" w:line="240" w:lineRule="auto"/>
        <w:rPr>
          <w:rFonts w:ascii="Times New Roman" w:hAnsi="Times New Roman"/>
          <w:sz w:val="24"/>
          <w:szCs w:val="24"/>
          <w:lang w:val="en-GB"/>
        </w:rPr>
      </w:pPr>
      <w:r w:rsidRPr="009834C1">
        <w:rPr>
          <w:rFonts w:ascii="Times New Roman" w:hAnsi="Times New Roman"/>
          <w:sz w:val="24"/>
          <w:szCs w:val="24"/>
          <w:lang w:val="en-GB"/>
        </w:rPr>
        <w:t xml:space="preserve">Values are β regression coefficients (95% CI). All dependent and independent variables in a linear regression model are </w:t>
      </w:r>
      <w:r w:rsidR="002C4F95" w:rsidRPr="009834C1">
        <w:rPr>
          <w:rFonts w:ascii="Times New Roman" w:hAnsi="Times New Roman"/>
          <w:i/>
          <w:sz w:val="24"/>
          <w:szCs w:val="24"/>
          <w:lang w:val="en-GB"/>
        </w:rPr>
        <w:t>z</w:t>
      </w:r>
      <w:r w:rsidR="002C4F95" w:rsidRPr="009834C1">
        <w:rPr>
          <w:rFonts w:ascii="Times New Roman" w:hAnsi="Times New Roman"/>
          <w:sz w:val="24"/>
          <w:szCs w:val="24"/>
          <w:lang w:val="en-GB"/>
        </w:rPr>
        <w:t>-standardised</w:t>
      </w:r>
    </w:p>
    <w:p w:rsidR="000624FF" w:rsidRPr="009834C1" w:rsidRDefault="00923124" w:rsidP="00840ECD">
      <w:pPr>
        <w:spacing w:before="120" w:after="0" w:line="240" w:lineRule="auto"/>
        <w:rPr>
          <w:rFonts w:ascii="Times New Roman" w:hAnsi="Times New Roman"/>
          <w:sz w:val="24"/>
          <w:szCs w:val="24"/>
          <w:lang w:val="en-GB"/>
        </w:rPr>
      </w:pPr>
      <w:r w:rsidRPr="009834C1">
        <w:rPr>
          <w:rFonts w:ascii="Times New Roman" w:hAnsi="Times New Roman"/>
          <w:vertAlign w:val="superscript"/>
        </w:rPr>
        <w:t>†</w:t>
      </w:r>
      <w:r w:rsidR="00B70D67" w:rsidRPr="009834C1">
        <w:rPr>
          <w:rFonts w:ascii="Times New Roman" w:hAnsi="Times New Roman"/>
          <w:i/>
          <w:sz w:val="24"/>
          <w:szCs w:val="24"/>
          <w:lang w:val="en-GB"/>
        </w:rPr>
        <w:t>p</w:t>
      </w:r>
      <w:r w:rsidR="006E2840" w:rsidRPr="009834C1">
        <w:rPr>
          <w:rFonts w:ascii="Times New Roman" w:hAnsi="Times New Roman"/>
          <w:sz w:val="24"/>
          <w:szCs w:val="24"/>
          <w:lang w:val="en-GB"/>
        </w:rPr>
        <w:t>&lt;0.003</w:t>
      </w:r>
    </w:p>
    <w:p w:rsidR="000624FF" w:rsidRPr="009834C1" w:rsidRDefault="000624FF" w:rsidP="00840ECD">
      <w:pPr>
        <w:spacing w:after="0" w:line="240" w:lineRule="auto"/>
        <w:rPr>
          <w:rFonts w:ascii="Times New Roman" w:hAnsi="Times New Roman"/>
          <w:sz w:val="24"/>
          <w:szCs w:val="24"/>
          <w:lang w:val="en-GB"/>
        </w:rPr>
      </w:pPr>
      <w:r w:rsidRPr="009834C1">
        <w:rPr>
          <w:rFonts w:ascii="Times New Roman" w:hAnsi="Times New Roman"/>
          <w:sz w:val="24"/>
          <w:szCs w:val="24"/>
          <w:lang w:val="en-GB"/>
        </w:rPr>
        <w:br w:type="page"/>
      </w:r>
    </w:p>
    <w:p w:rsidR="000624FF" w:rsidRPr="009834C1" w:rsidRDefault="000624FF" w:rsidP="00840ECD">
      <w:pPr>
        <w:spacing w:after="0" w:line="240" w:lineRule="auto"/>
        <w:rPr>
          <w:rFonts w:ascii="Times New Roman" w:hAnsi="Times New Roman"/>
          <w:sz w:val="24"/>
          <w:szCs w:val="24"/>
          <w:lang w:val="en-GB"/>
        </w:rPr>
      </w:pPr>
      <w:r w:rsidRPr="009834C1">
        <w:rPr>
          <w:rFonts w:ascii="Times New Roman" w:hAnsi="Times New Roman"/>
          <w:b/>
          <w:sz w:val="24"/>
          <w:szCs w:val="24"/>
          <w:lang w:val="en-GB"/>
        </w:rPr>
        <w:t>Table</w:t>
      </w:r>
      <w:r w:rsidR="002C4F95" w:rsidRPr="009834C1">
        <w:rPr>
          <w:rFonts w:ascii="Times New Roman" w:hAnsi="Times New Roman"/>
          <w:b/>
          <w:sz w:val="24"/>
          <w:szCs w:val="24"/>
          <w:lang w:val="en-GB"/>
        </w:rPr>
        <w:t xml:space="preserve"> </w:t>
      </w:r>
      <w:r w:rsidRPr="009834C1">
        <w:rPr>
          <w:rFonts w:ascii="Times New Roman" w:hAnsi="Times New Roman"/>
          <w:b/>
          <w:sz w:val="24"/>
          <w:szCs w:val="24"/>
          <w:lang w:val="en-GB"/>
        </w:rPr>
        <w:t>4</w:t>
      </w:r>
      <w:r w:rsidR="002C4F95" w:rsidRPr="009834C1">
        <w:rPr>
          <w:rFonts w:ascii="Times New Roman" w:hAnsi="Times New Roman"/>
          <w:b/>
          <w:sz w:val="24"/>
          <w:szCs w:val="24"/>
          <w:lang w:val="en-GB"/>
        </w:rPr>
        <w:t> </w:t>
      </w:r>
      <w:r w:rsidR="002C4F95" w:rsidRPr="009834C1">
        <w:rPr>
          <w:rFonts w:ascii="Times New Roman" w:hAnsi="Times New Roman"/>
          <w:sz w:val="24"/>
          <w:szCs w:val="24"/>
          <w:lang w:val="en-GB"/>
        </w:rPr>
        <w:t>RR</w:t>
      </w:r>
      <w:r w:rsidR="00B70D67" w:rsidRPr="009834C1">
        <w:rPr>
          <w:rFonts w:ascii="Times New Roman" w:hAnsi="Times New Roman"/>
          <w:sz w:val="24"/>
          <w:szCs w:val="24"/>
          <w:lang w:val="en-GB"/>
        </w:rPr>
        <w:t xml:space="preserve">, sensitivity, specificity, predictive values and ROC </w:t>
      </w:r>
      <w:r w:rsidR="00875EBC" w:rsidRPr="009834C1">
        <w:rPr>
          <w:rFonts w:ascii="Times New Roman" w:hAnsi="Times New Roman"/>
          <w:sz w:val="24"/>
          <w:szCs w:val="24"/>
          <w:lang w:val="en-GB"/>
        </w:rPr>
        <w:t>AUC</w:t>
      </w:r>
      <w:r w:rsidR="00B70D67" w:rsidRPr="009834C1">
        <w:rPr>
          <w:rFonts w:ascii="Times New Roman" w:hAnsi="Times New Roman"/>
          <w:sz w:val="24"/>
          <w:szCs w:val="24"/>
          <w:lang w:val="en-GB"/>
        </w:rPr>
        <w:t xml:space="preserve"> of being in the upper quartile of CVD risk factors at 21 years if in the upper quartile of </w:t>
      </w:r>
      <w:r w:rsidR="00875EBC" w:rsidRPr="009834C1">
        <w:rPr>
          <w:rFonts w:ascii="Times New Roman" w:hAnsi="Times New Roman"/>
          <w:sz w:val="24"/>
          <w:szCs w:val="24"/>
          <w:lang w:val="en-GB"/>
        </w:rPr>
        <w:t>HOMA</w:t>
      </w:r>
      <w:r w:rsidR="00B70D67" w:rsidRPr="009834C1">
        <w:rPr>
          <w:rFonts w:ascii="Times New Roman" w:hAnsi="Times New Roman"/>
          <w:sz w:val="24"/>
          <w:szCs w:val="24"/>
          <w:lang w:val="en-GB"/>
        </w:rPr>
        <w:t>-IR at 8 years</w:t>
      </w:r>
    </w:p>
    <w:p w:rsidR="00840ECD" w:rsidRPr="009834C1" w:rsidRDefault="00840ECD" w:rsidP="00840ECD">
      <w:pPr>
        <w:spacing w:after="0" w:line="240" w:lineRule="auto"/>
        <w:rPr>
          <w:rFonts w:ascii="Times New Roman" w:hAnsi="Times New Roman"/>
          <w:b/>
          <w:sz w:val="24"/>
          <w:szCs w:val="24"/>
          <w:lang w:val="en-GB"/>
        </w:rPr>
      </w:pPr>
    </w:p>
    <w:tbl>
      <w:tblPr>
        <w:tblW w:w="13574" w:type="dxa"/>
        <w:tblLook w:val="04A0" w:firstRow="1" w:lastRow="0" w:firstColumn="1" w:lastColumn="0" w:noHBand="0" w:noVBand="1"/>
      </w:tblPr>
      <w:tblGrid>
        <w:gridCol w:w="2268"/>
        <w:gridCol w:w="1870"/>
        <w:gridCol w:w="1905"/>
        <w:gridCol w:w="1906"/>
        <w:gridCol w:w="1888"/>
        <w:gridCol w:w="1888"/>
        <w:gridCol w:w="1849"/>
      </w:tblGrid>
      <w:tr w:rsidR="008453C1" w:rsidRPr="009834C1" w:rsidTr="008453C1">
        <w:tc>
          <w:tcPr>
            <w:tcW w:w="2268" w:type="dxa"/>
            <w:tcBorders>
              <w:top w:val="single" w:sz="4" w:space="0" w:color="auto"/>
              <w:bottom w:val="single" w:sz="4" w:space="0" w:color="auto"/>
            </w:tcBorders>
            <w:shd w:val="clear" w:color="auto" w:fill="auto"/>
          </w:tcPr>
          <w:p w:rsidR="000624FF" w:rsidRPr="009834C1" w:rsidRDefault="008453C1"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Variable</w:t>
            </w:r>
          </w:p>
        </w:tc>
        <w:tc>
          <w:tcPr>
            <w:tcW w:w="1870" w:type="dxa"/>
            <w:tcBorders>
              <w:top w:val="single" w:sz="4" w:space="0" w:color="auto"/>
              <w:bottom w:val="single" w:sz="4" w:space="0" w:color="auto"/>
            </w:tcBorders>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R</w:t>
            </w:r>
            <w:r w:rsidR="002C4F95" w:rsidRPr="009834C1">
              <w:rPr>
                <w:rFonts w:ascii="Times New Roman" w:hAnsi="Times New Roman"/>
                <w:sz w:val="20"/>
                <w:szCs w:val="20"/>
                <w:lang w:val="en-GB"/>
              </w:rPr>
              <w:t>R</w:t>
            </w:r>
            <w:r w:rsidRPr="009834C1">
              <w:rPr>
                <w:rFonts w:ascii="Times New Roman" w:hAnsi="Times New Roman"/>
                <w:sz w:val="20"/>
                <w:szCs w:val="20"/>
                <w:lang w:val="en-GB"/>
              </w:rPr>
              <w:t xml:space="preserve"> (95% CI)</w:t>
            </w:r>
          </w:p>
        </w:tc>
        <w:tc>
          <w:tcPr>
            <w:tcW w:w="1905" w:type="dxa"/>
            <w:tcBorders>
              <w:top w:val="single" w:sz="4" w:space="0" w:color="auto"/>
              <w:bottom w:val="single" w:sz="4" w:space="0" w:color="auto"/>
            </w:tcBorders>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Sensitivity</w:t>
            </w:r>
            <w:r w:rsidR="008453C1" w:rsidRPr="009834C1">
              <w:rPr>
                <w:rFonts w:ascii="Times New Roman" w:hAnsi="Times New Roman"/>
                <w:sz w:val="20"/>
                <w:szCs w:val="20"/>
                <w:lang w:val="en-GB"/>
              </w:rPr>
              <w:t xml:space="preserve"> </w:t>
            </w:r>
            <w:r w:rsidR="002C4F95" w:rsidRPr="009834C1">
              <w:rPr>
                <w:rFonts w:ascii="Times New Roman" w:hAnsi="Times New Roman"/>
                <w:sz w:val="20"/>
                <w:szCs w:val="20"/>
                <w:lang w:val="en-GB"/>
              </w:rPr>
              <w:t>(%)</w:t>
            </w:r>
          </w:p>
        </w:tc>
        <w:tc>
          <w:tcPr>
            <w:tcW w:w="1906" w:type="dxa"/>
            <w:tcBorders>
              <w:top w:val="single" w:sz="4" w:space="0" w:color="auto"/>
              <w:bottom w:val="single" w:sz="4" w:space="0" w:color="auto"/>
            </w:tcBorders>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Specificity</w:t>
            </w:r>
            <w:r w:rsidR="008453C1" w:rsidRPr="009834C1">
              <w:rPr>
                <w:rFonts w:ascii="Times New Roman" w:hAnsi="Times New Roman"/>
                <w:sz w:val="20"/>
                <w:szCs w:val="20"/>
                <w:lang w:val="en-GB"/>
              </w:rPr>
              <w:t xml:space="preserve"> </w:t>
            </w:r>
            <w:r w:rsidR="002C4F95" w:rsidRPr="009834C1">
              <w:rPr>
                <w:rFonts w:ascii="Times New Roman" w:hAnsi="Times New Roman"/>
                <w:sz w:val="20"/>
                <w:szCs w:val="20"/>
                <w:lang w:val="en-GB"/>
              </w:rPr>
              <w:t>(%)</w:t>
            </w:r>
          </w:p>
        </w:tc>
        <w:tc>
          <w:tcPr>
            <w:tcW w:w="1888" w:type="dxa"/>
            <w:tcBorders>
              <w:top w:val="single" w:sz="4" w:space="0" w:color="auto"/>
              <w:bottom w:val="single" w:sz="4" w:space="0" w:color="auto"/>
            </w:tcBorders>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Positive predictive value</w:t>
            </w:r>
            <w:r w:rsidR="002C4F95" w:rsidRPr="009834C1">
              <w:rPr>
                <w:rFonts w:ascii="Times New Roman" w:hAnsi="Times New Roman"/>
                <w:sz w:val="20"/>
                <w:szCs w:val="20"/>
                <w:lang w:val="en-GB"/>
              </w:rPr>
              <w:t xml:space="preserve"> (%)</w:t>
            </w:r>
          </w:p>
        </w:tc>
        <w:tc>
          <w:tcPr>
            <w:tcW w:w="1888" w:type="dxa"/>
            <w:tcBorders>
              <w:top w:val="single" w:sz="4" w:space="0" w:color="auto"/>
              <w:bottom w:val="single" w:sz="4" w:space="0" w:color="auto"/>
            </w:tcBorders>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Negative predictive value</w:t>
            </w:r>
            <w:r w:rsidR="002C4F95" w:rsidRPr="009834C1">
              <w:rPr>
                <w:rFonts w:ascii="Times New Roman" w:hAnsi="Times New Roman"/>
                <w:sz w:val="20"/>
                <w:szCs w:val="20"/>
                <w:lang w:val="en-GB"/>
              </w:rPr>
              <w:t xml:space="preserve"> (%)</w:t>
            </w:r>
          </w:p>
        </w:tc>
        <w:tc>
          <w:tcPr>
            <w:tcW w:w="1849" w:type="dxa"/>
            <w:tcBorders>
              <w:top w:val="single" w:sz="4" w:space="0" w:color="auto"/>
              <w:bottom w:val="single" w:sz="4" w:space="0" w:color="auto"/>
            </w:tcBorders>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 xml:space="preserve">ROC </w:t>
            </w:r>
            <w:r w:rsidR="00875EBC" w:rsidRPr="009834C1">
              <w:rPr>
                <w:rFonts w:ascii="Times New Roman" w:hAnsi="Times New Roman"/>
                <w:sz w:val="20"/>
                <w:szCs w:val="20"/>
                <w:lang w:val="en-GB"/>
              </w:rPr>
              <w:t>AUC</w:t>
            </w:r>
            <w:r w:rsidR="002C4F95" w:rsidRPr="009834C1">
              <w:rPr>
                <w:rFonts w:ascii="Times New Roman" w:hAnsi="Times New Roman"/>
                <w:sz w:val="20"/>
                <w:szCs w:val="20"/>
                <w:lang w:val="en-GB"/>
              </w:rPr>
              <w:t xml:space="preserve"> (</w:t>
            </w:r>
            <w:r w:rsidRPr="009834C1">
              <w:rPr>
                <w:rFonts w:ascii="Times New Roman" w:hAnsi="Times New Roman"/>
                <w:sz w:val="20"/>
                <w:szCs w:val="20"/>
                <w:lang w:val="en-GB"/>
              </w:rPr>
              <w:t>%</w:t>
            </w:r>
            <w:r w:rsidR="002C4F95" w:rsidRPr="009834C1">
              <w:rPr>
                <w:rFonts w:ascii="Times New Roman" w:hAnsi="Times New Roman"/>
                <w:sz w:val="20"/>
                <w:szCs w:val="20"/>
                <w:lang w:val="en-GB"/>
              </w:rPr>
              <w:t>)</w:t>
            </w:r>
          </w:p>
        </w:tc>
      </w:tr>
      <w:tr w:rsidR="008453C1" w:rsidRPr="009834C1" w:rsidTr="008453C1">
        <w:tc>
          <w:tcPr>
            <w:tcW w:w="2268" w:type="dxa"/>
            <w:tcBorders>
              <w:top w:val="single" w:sz="4" w:space="0" w:color="auto"/>
            </w:tcBorders>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BMI</w:t>
            </w:r>
          </w:p>
        </w:tc>
        <w:tc>
          <w:tcPr>
            <w:tcW w:w="1870" w:type="dxa"/>
            <w:tcBorders>
              <w:top w:val="single" w:sz="4" w:space="0" w:color="auto"/>
            </w:tcBorders>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1.81</w:t>
            </w:r>
            <w:r w:rsidR="008453C1" w:rsidRPr="009834C1">
              <w:rPr>
                <w:rFonts w:ascii="Times New Roman" w:hAnsi="Times New Roman"/>
                <w:sz w:val="20"/>
                <w:szCs w:val="20"/>
                <w:lang w:val="en-GB"/>
              </w:rPr>
              <w:t xml:space="preserve"> </w:t>
            </w:r>
            <w:r w:rsidRPr="009834C1">
              <w:rPr>
                <w:rFonts w:ascii="Times New Roman" w:hAnsi="Times New Roman"/>
                <w:sz w:val="20"/>
                <w:szCs w:val="20"/>
                <w:lang w:val="en-GB"/>
              </w:rPr>
              <w:t>(1.26, 2.60)</w:t>
            </w:r>
          </w:p>
        </w:tc>
        <w:tc>
          <w:tcPr>
            <w:tcW w:w="1905" w:type="dxa"/>
            <w:tcBorders>
              <w:top w:val="single" w:sz="4" w:space="0" w:color="auto"/>
            </w:tcBorders>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38.3</w:t>
            </w:r>
          </w:p>
        </w:tc>
        <w:tc>
          <w:tcPr>
            <w:tcW w:w="1906" w:type="dxa"/>
            <w:tcBorders>
              <w:top w:val="single" w:sz="4" w:space="0" w:color="auto"/>
            </w:tcBorders>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78.8</w:t>
            </w:r>
          </w:p>
        </w:tc>
        <w:tc>
          <w:tcPr>
            <w:tcW w:w="1888" w:type="dxa"/>
            <w:tcBorders>
              <w:top w:val="single" w:sz="4" w:space="0" w:color="auto"/>
            </w:tcBorders>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37.9</w:t>
            </w:r>
          </w:p>
        </w:tc>
        <w:tc>
          <w:tcPr>
            <w:tcW w:w="1888" w:type="dxa"/>
            <w:tcBorders>
              <w:top w:val="single" w:sz="4" w:space="0" w:color="auto"/>
            </w:tcBorders>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79.1</w:t>
            </w:r>
          </w:p>
        </w:tc>
        <w:tc>
          <w:tcPr>
            <w:tcW w:w="1849" w:type="dxa"/>
            <w:tcBorders>
              <w:top w:val="single" w:sz="4" w:space="0" w:color="auto"/>
            </w:tcBorders>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63.4</w:t>
            </w:r>
          </w:p>
        </w:tc>
      </w:tr>
      <w:tr w:rsidR="008453C1" w:rsidRPr="009834C1" w:rsidTr="008453C1">
        <w:tc>
          <w:tcPr>
            <w:tcW w:w="2268"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WHR</w:t>
            </w:r>
          </w:p>
        </w:tc>
        <w:tc>
          <w:tcPr>
            <w:tcW w:w="1870"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1.73</w:t>
            </w:r>
            <w:r w:rsidR="008453C1" w:rsidRPr="009834C1">
              <w:rPr>
                <w:rFonts w:ascii="Times New Roman" w:hAnsi="Times New Roman"/>
                <w:sz w:val="20"/>
                <w:szCs w:val="20"/>
                <w:lang w:val="en-GB"/>
              </w:rPr>
              <w:t xml:space="preserve"> </w:t>
            </w:r>
            <w:r w:rsidRPr="009834C1">
              <w:rPr>
                <w:rFonts w:ascii="Times New Roman" w:hAnsi="Times New Roman"/>
                <w:sz w:val="20"/>
                <w:szCs w:val="20"/>
                <w:lang w:val="en-GB"/>
              </w:rPr>
              <w:t>(1.20, 2.48)</w:t>
            </w:r>
          </w:p>
        </w:tc>
        <w:tc>
          <w:tcPr>
            <w:tcW w:w="1905"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37.2</w:t>
            </w:r>
          </w:p>
        </w:tc>
        <w:tc>
          <w:tcPr>
            <w:tcW w:w="1906"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78.4</w:t>
            </w:r>
          </w:p>
        </w:tc>
        <w:tc>
          <w:tcPr>
            <w:tcW w:w="1888"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36.7</w:t>
            </w:r>
          </w:p>
        </w:tc>
        <w:tc>
          <w:tcPr>
            <w:tcW w:w="1888"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78.7</w:t>
            </w:r>
          </w:p>
        </w:tc>
        <w:tc>
          <w:tcPr>
            <w:tcW w:w="1849"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62.3</w:t>
            </w:r>
          </w:p>
        </w:tc>
      </w:tr>
      <w:tr w:rsidR="008453C1" w:rsidRPr="009834C1" w:rsidTr="008453C1">
        <w:tc>
          <w:tcPr>
            <w:tcW w:w="2268"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Fasting glucose</w:t>
            </w:r>
          </w:p>
        </w:tc>
        <w:tc>
          <w:tcPr>
            <w:tcW w:w="1870"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1.35</w:t>
            </w:r>
            <w:r w:rsidR="008453C1" w:rsidRPr="009834C1">
              <w:rPr>
                <w:rFonts w:ascii="Times New Roman" w:hAnsi="Times New Roman"/>
                <w:sz w:val="20"/>
                <w:szCs w:val="20"/>
                <w:lang w:val="en-GB"/>
              </w:rPr>
              <w:t xml:space="preserve"> </w:t>
            </w:r>
            <w:r w:rsidRPr="009834C1">
              <w:rPr>
                <w:rFonts w:ascii="Times New Roman" w:hAnsi="Times New Roman"/>
                <w:sz w:val="20"/>
                <w:szCs w:val="20"/>
                <w:lang w:val="en-GB"/>
              </w:rPr>
              <w:t>(0.92, 1.99)</w:t>
            </w:r>
          </w:p>
        </w:tc>
        <w:tc>
          <w:tcPr>
            <w:tcW w:w="1905"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30.6</w:t>
            </w:r>
          </w:p>
        </w:tc>
        <w:tc>
          <w:tcPr>
            <w:tcW w:w="1906"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76.1</w:t>
            </w:r>
          </w:p>
        </w:tc>
        <w:tc>
          <w:tcPr>
            <w:tcW w:w="1888"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31.0</w:t>
            </w:r>
          </w:p>
        </w:tc>
        <w:tc>
          <w:tcPr>
            <w:tcW w:w="1888"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75.8</w:t>
            </w:r>
          </w:p>
        </w:tc>
        <w:tc>
          <w:tcPr>
            <w:tcW w:w="1849"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58.7</w:t>
            </w:r>
          </w:p>
        </w:tc>
      </w:tr>
      <w:tr w:rsidR="008453C1" w:rsidRPr="009834C1" w:rsidTr="008453C1">
        <w:tc>
          <w:tcPr>
            <w:tcW w:w="2268"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120 min glucose</w:t>
            </w:r>
          </w:p>
        </w:tc>
        <w:tc>
          <w:tcPr>
            <w:tcW w:w="1870"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1.17 (0.78, 1.76)</w:t>
            </w:r>
          </w:p>
        </w:tc>
        <w:tc>
          <w:tcPr>
            <w:tcW w:w="1905"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28.9</w:t>
            </w:r>
          </w:p>
        </w:tc>
        <w:tc>
          <w:tcPr>
            <w:tcW w:w="1906"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75.9</w:t>
            </w:r>
          </w:p>
        </w:tc>
        <w:tc>
          <w:tcPr>
            <w:tcW w:w="1888"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27.5</w:t>
            </w:r>
          </w:p>
        </w:tc>
        <w:tc>
          <w:tcPr>
            <w:tcW w:w="1888"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76.4</w:t>
            </w:r>
          </w:p>
        </w:tc>
        <w:tc>
          <w:tcPr>
            <w:tcW w:w="1849"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54.1</w:t>
            </w:r>
          </w:p>
        </w:tc>
      </w:tr>
      <w:tr w:rsidR="008453C1" w:rsidRPr="009834C1" w:rsidTr="008453C1">
        <w:tc>
          <w:tcPr>
            <w:tcW w:w="2268"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 xml:space="preserve">Fasting </w:t>
            </w:r>
            <w:r w:rsidR="002C4F95" w:rsidRPr="009834C1">
              <w:rPr>
                <w:rFonts w:ascii="Times New Roman" w:hAnsi="Times New Roman"/>
                <w:sz w:val="20"/>
                <w:szCs w:val="20"/>
                <w:lang w:val="en-GB"/>
              </w:rPr>
              <w:t>insulin</w:t>
            </w:r>
          </w:p>
        </w:tc>
        <w:tc>
          <w:tcPr>
            <w:tcW w:w="1870"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1.41 (0.96, 2.07)</w:t>
            </w:r>
          </w:p>
        </w:tc>
        <w:tc>
          <w:tcPr>
            <w:tcW w:w="1905"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32.9</w:t>
            </w:r>
          </w:p>
        </w:tc>
        <w:tc>
          <w:tcPr>
            <w:tcW w:w="1906"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76.6</w:t>
            </w:r>
          </w:p>
        </w:tc>
        <w:tc>
          <w:tcPr>
            <w:tcW w:w="1888"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32.1</w:t>
            </w:r>
          </w:p>
        </w:tc>
        <w:tc>
          <w:tcPr>
            <w:tcW w:w="1888"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77.2</w:t>
            </w:r>
          </w:p>
        </w:tc>
        <w:tc>
          <w:tcPr>
            <w:tcW w:w="1849"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60.5</w:t>
            </w:r>
          </w:p>
        </w:tc>
      </w:tr>
      <w:tr w:rsidR="008453C1" w:rsidRPr="009834C1" w:rsidTr="008453C1">
        <w:tc>
          <w:tcPr>
            <w:tcW w:w="2268"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120 min insulin</w:t>
            </w:r>
          </w:p>
        </w:tc>
        <w:tc>
          <w:tcPr>
            <w:tcW w:w="1870"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1.54 (1.06, 2.22)</w:t>
            </w:r>
          </w:p>
        </w:tc>
        <w:tc>
          <w:tcPr>
            <w:tcW w:w="1905"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34.4</w:t>
            </w:r>
          </w:p>
        </w:tc>
        <w:tc>
          <w:tcPr>
            <w:tcW w:w="1906"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77.6</w:t>
            </w:r>
          </w:p>
        </w:tc>
        <w:tc>
          <w:tcPr>
            <w:tcW w:w="1888"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34.8</w:t>
            </w:r>
          </w:p>
        </w:tc>
        <w:tc>
          <w:tcPr>
            <w:tcW w:w="1888"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77.3</w:t>
            </w:r>
          </w:p>
        </w:tc>
        <w:tc>
          <w:tcPr>
            <w:tcW w:w="1849"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60.0</w:t>
            </w:r>
          </w:p>
        </w:tc>
      </w:tr>
      <w:tr w:rsidR="008453C1" w:rsidRPr="009834C1" w:rsidTr="008453C1">
        <w:tc>
          <w:tcPr>
            <w:tcW w:w="2268" w:type="dxa"/>
            <w:shd w:val="clear" w:color="auto" w:fill="auto"/>
          </w:tcPr>
          <w:p w:rsidR="000624FF" w:rsidRPr="009834C1" w:rsidRDefault="00875EBC"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HOMA</w:t>
            </w:r>
            <w:r w:rsidR="000624FF" w:rsidRPr="009834C1">
              <w:rPr>
                <w:rFonts w:ascii="Times New Roman" w:hAnsi="Times New Roman"/>
                <w:sz w:val="20"/>
                <w:szCs w:val="20"/>
                <w:lang w:val="en-GB"/>
              </w:rPr>
              <w:t>-IR</w:t>
            </w:r>
          </w:p>
        </w:tc>
        <w:tc>
          <w:tcPr>
            <w:tcW w:w="1870"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1.65 (1.14, 2.38)</w:t>
            </w:r>
          </w:p>
        </w:tc>
        <w:tc>
          <w:tcPr>
            <w:tcW w:w="1905"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36.4</w:t>
            </w:r>
          </w:p>
        </w:tc>
        <w:tc>
          <w:tcPr>
            <w:tcW w:w="1906"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77.7</w:t>
            </w:r>
          </w:p>
        </w:tc>
        <w:tc>
          <w:tcPr>
            <w:tcW w:w="1888"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35.6</w:t>
            </w:r>
          </w:p>
        </w:tc>
        <w:tc>
          <w:tcPr>
            <w:tcW w:w="1888"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78.4</w:t>
            </w:r>
          </w:p>
        </w:tc>
        <w:tc>
          <w:tcPr>
            <w:tcW w:w="1849"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60.0</w:t>
            </w:r>
          </w:p>
        </w:tc>
      </w:tr>
      <w:tr w:rsidR="008453C1" w:rsidRPr="009834C1" w:rsidTr="008453C1">
        <w:tc>
          <w:tcPr>
            <w:tcW w:w="2268"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Matsuda index</w:t>
            </w:r>
          </w:p>
        </w:tc>
        <w:tc>
          <w:tcPr>
            <w:tcW w:w="1870"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1.46 (1.00, 2.13)</w:t>
            </w:r>
          </w:p>
        </w:tc>
        <w:tc>
          <w:tcPr>
            <w:tcW w:w="1905"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33.7</w:t>
            </w:r>
          </w:p>
        </w:tc>
        <w:tc>
          <w:tcPr>
            <w:tcW w:w="1906"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77.0</w:t>
            </w:r>
          </w:p>
        </w:tc>
        <w:tc>
          <w:tcPr>
            <w:tcW w:w="1888"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33.7</w:t>
            </w:r>
          </w:p>
        </w:tc>
        <w:tc>
          <w:tcPr>
            <w:tcW w:w="1888"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77.0</w:t>
            </w:r>
          </w:p>
        </w:tc>
        <w:tc>
          <w:tcPr>
            <w:tcW w:w="1849"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62.0</w:t>
            </w:r>
          </w:p>
        </w:tc>
      </w:tr>
      <w:tr w:rsidR="008453C1" w:rsidRPr="009834C1" w:rsidTr="008453C1">
        <w:tc>
          <w:tcPr>
            <w:tcW w:w="2268"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Insulinogenic index</w:t>
            </w:r>
          </w:p>
        </w:tc>
        <w:tc>
          <w:tcPr>
            <w:tcW w:w="1870"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0.95 (0.61, 1.45)</w:t>
            </w:r>
          </w:p>
        </w:tc>
        <w:tc>
          <w:tcPr>
            <w:tcW w:w="1905"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25.0</w:t>
            </w:r>
          </w:p>
        </w:tc>
        <w:tc>
          <w:tcPr>
            <w:tcW w:w="1906"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73.7</w:t>
            </w:r>
          </w:p>
        </w:tc>
        <w:tc>
          <w:tcPr>
            <w:tcW w:w="1888"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24.1</w:t>
            </w:r>
          </w:p>
        </w:tc>
        <w:tc>
          <w:tcPr>
            <w:tcW w:w="1888"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74.6</w:t>
            </w:r>
          </w:p>
        </w:tc>
        <w:tc>
          <w:tcPr>
            <w:tcW w:w="1849"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52.0</w:t>
            </w:r>
          </w:p>
        </w:tc>
      </w:tr>
      <w:tr w:rsidR="008453C1" w:rsidRPr="009834C1" w:rsidTr="008453C1">
        <w:tc>
          <w:tcPr>
            <w:tcW w:w="2268" w:type="dxa"/>
            <w:shd w:val="clear" w:color="auto" w:fill="auto"/>
          </w:tcPr>
          <w:p w:rsidR="000624FF" w:rsidRPr="009834C1" w:rsidRDefault="00875EBC"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HOMA</w:t>
            </w:r>
            <w:r w:rsidR="000624FF" w:rsidRPr="009834C1">
              <w:rPr>
                <w:rFonts w:ascii="Times New Roman" w:hAnsi="Times New Roman"/>
                <w:sz w:val="20"/>
                <w:szCs w:val="20"/>
                <w:lang w:val="en-GB"/>
              </w:rPr>
              <w:t>-β</w:t>
            </w:r>
          </w:p>
        </w:tc>
        <w:tc>
          <w:tcPr>
            <w:tcW w:w="1870"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0.54 (0.31, 0.92)</w:t>
            </w:r>
          </w:p>
        </w:tc>
        <w:tc>
          <w:tcPr>
            <w:tcW w:w="1905"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15.8</w:t>
            </w:r>
          </w:p>
        </w:tc>
        <w:tc>
          <w:tcPr>
            <w:tcW w:w="1906"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70.9</w:t>
            </w:r>
          </w:p>
        </w:tc>
        <w:tc>
          <w:tcPr>
            <w:tcW w:w="1888"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14.9</w:t>
            </w:r>
          </w:p>
        </w:tc>
        <w:tc>
          <w:tcPr>
            <w:tcW w:w="1888"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72.4</w:t>
            </w:r>
          </w:p>
        </w:tc>
        <w:tc>
          <w:tcPr>
            <w:tcW w:w="1849"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56.0</w:t>
            </w:r>
          </w:p>
        </w:tc>
      </w:tr>
      <w:tr w:rsidR="008453C1" w:rsidRPr="009834C1" w:rsidTr="008453C1">
        <w:tc>
          <w:tcPr>
            <w:tcW w:w="2268"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 xml:space="preserve">Systolic </w:t>
            </w:r>
            <w:r w:rsidR="002C4F95" w:rsidRPr="009834C1">
              <w:rPr>
                <w:rFonts w:ascii="Times New Roman" w:hAnsi="Times New Roman"/>
                <w:sz w:val="20"/>
                <w:szCs w:val="20"/>
                <w:lang w:val="en-GB"/>
              </w:rPr>
              <w:t>BP</w:t>
            </w:r>
          </w:p>
        </w:tc>
        <w:tc>
          <w:tcPr>
            <w:tcW w:w="1870"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1.48 (1.01, 2.15)</w:t>
            </w:r>
          </w:p>
        </w:tc>
        <w:tc>
          <w:tcPr>
            <w:tcW w:w="1905"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33.2</w:t>
            </w:r>
          </w:p>
        </w:tc>
        <w:tc>
          <w:tcPr>
            <w:tcW w:w="1906"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77.1</w:t>
            </w:r>
          </w:p>
        </w:tc>
        <w:tc>
          <w:tcPr>
            <w:tcW w:w="1888"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33.3</w:t>
            </w:r>
          </w:p>
        </w:tc>
        <w:tc>
          <w:tcPr>
            <w:tcW w:w="1888"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77.4</w:t>
            </w:r>
          </w:p>
        </w:tc>
        <w:tc>
          <w:tcPr>
            <w:tcW w:w="1849"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59.0</w:t>
            </w:r>
          </w:p>
        </w:tc>
      </w:tr>
      <w:tr w:rsidR="008453C1" w:rsidRPr="009834C1" w:rsidTr="008453C1">
        <w:tc>
          <w:tcPr>
            <w:tcW w:w="2268"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 xml:space="preserve">Diastolic </w:t>
            </w:r>
            <w:r w:rsidR="002C4F95" w:rsidRPr="009834C1">
              <w:rPr>
                <w:rFonts w:ascii="Times New Roman" w:hAnsi="Times New Roman"/>
                <w:sz w:val="20"/>
                <w:szCs w:val="20"/>
                <w:lang w:val="en-GB"/>
              </w:rPr>
              <w:t>BP</w:t>
            </w:r>
          </w:p>
        </w:tc>
        <w:tc>
          <w:tcPr>
            <w:tcW w:w="1870"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1.50 (1.03, 2.19)</w:t>
            </w:r>
          </w:p>
        </w:tc>
        <w:tc>
          <w:tcPr>
            <w:tcW w:w="1905"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34.1</w:t>
            </w:r>
          </w:p>
        </w:tc>
        <w:tc>
          <w:tcPr>
            <w:tcW w:w="1906"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77.2</w:t>
            </w:r>
          </w:p>
        </w:tc>
        <w:tc>
          <w:tcPr>
            <w:tcW w:w="1888"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33.3</w:t>
            </w:r>
          </w:p>
        </w:tc>
        <w:tc>
          <w:tcPr>
            <w:tcW w:w="1888"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77.8</w:t>
            </w:r>
          </w:p>
        </w:tc>
        <w:tc>
          <w:tcPr>
            <w:tcW w:w="1849"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56.7</w:t>
            </w:r>
          </w:p>
        </w:tc>
      </w:tr>
      <w:tr w:rsidR="008453C1" w:rsidRPr="009834C1" w:rsidTr="008453C1">
        <w:tc>
          <w:tcPr>
            <w:tcW w:w="2268"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Cholesterol</w:t>
            </w:r>
          </w:p>
        </w:tc>
        <w:tc>
          <w:tcPr>
            <w:tcW w:w="1870"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1.25 (0.84, 1.87)</w:t>
            </w:r>
          </w:p>
        </w:tc>
        <w:tc>
          <w:tcPr>
            <w:tcW w:w="1905"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30.1</w:t>
            </w:r>
          </w:p>
        </w:tc>
        <w:tc>
          <w:tcPr>
            <w:tcW w:w="1906"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75.8</w:t>
            </w:r>
          </w:p>
        </w:tc>
        <w:tc>
          <w:tcPr>
            <w:tcW w:w="1888"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28.7</w:t>
            </w:r>
          </w:p>
        </w:tc>
        <w:tc>
          <w:tcPr>
            <w:tcW w:w="1888"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77.0</w:t>
            </w:r>
          </w:p>
        </w:tc>
        <w:tc>
          <w:tcPr>
            <w:tcW w:w="1849"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53.2</w:t>
            </w:r>
          </w:p>
        </w:tc>
      </w:tr>
      <w:tr w:rsidR="008453C1" w:rsidRPr="009834C1" w:rsidTr="008453C1">
        <w:tc>
          <w:tcPr>
            <w:tcW w:w="2268" w:type="dxa"/>
            <w:shd w:val="clear" w:color="auto" w:fill="auto"/>
          </w:tcPr>
          <w:p w:rsidR="000624FF" w:rsidRPr="009834C1" w:rsidRDefault="009455B4"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Triacylglycerols</w:t>
            </w:r>
          </w:p>
        </w:tc>
        <w:tc>
          <w:tcPr>
            <w:tcW w:w="1870"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1.55 (1.07, 2.25)</w:t>
            </w:r>
          </w:p>
        </w:tc>
        <w:tc>
          <w:tcPr>
            <w:tcW w:w="1905"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34.8</w:t>
            </w:r>
          </w:p>
        </w:tc>
        <w:tc>
          <w:tcPr>
            <w:tcW w:w="1906"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77.5</w:t>
            </w:r>
          </w:p>
        </w:tc>
        <w:tc>
          <w:tcPr>
            <w:tcW w:w="1888"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34.8</w:t>
            </w:r>
          </w:p>
        </w:tc>
        <w:tc>
          <w:tcPr>
            <w:tcW w:w="1888"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77.8</w:t>
            </w:r>
          </w:p>
        </w:tc>
        <w:tc>
          <w:tcPr>
            <w:tcW w:w="1849"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61.1</w:t>
            </w:r>
          </w:p>
        </w:tc>
      </w:tr>
      <w:tr w:rsidR="008453C1" w:rsidRPr="009834C1" w:rsidTr="008453C1">
        <w:tc>
          <w:tcPr>
            <w:tcW w:w="2268"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HD</w:t>
            </w:r>
            <w:r w:rsidR="00875EBC" w:rsidRPr="009834C1">
              <w:rPr>
                <w:rFonts w:ascii="Times New Roman" w:hAnsi="Times New Roman"/>
                <w:sz w:val="20"/>
                <w:szCs w:val="20"/>
                <w:lang w:val="en-GB"/>
              </w:rPr>
              <w:t>L-</w:t>
            </w:r>
            <w:r w:rsidR="002C4F95" w:rsidRPr="009834C1">
              <w:rPr>
                <w:rFonts w:ascii="Times New Roman" w:hAnsi="Times New Roman"/>
                <w:sz w:val="20"/>
                <w:szCs w:val="20"/>
                <w:lang w:val="en-GB"/>
              </w:rPr>
              <w:t>cholesterol</w:t>
            </w:r>
          </w:p>
        </w:tc>
        <w:tc>
          <w:tcPr>
            <w:tcW w:w="1870"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1.28 (0.87, 1.88)</w:t>
            </w:r>
          </w:p>
        </w:tc>
        <w:tc>
          <w:tcPr>
            <w:tcW w:w="1905"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30.6</w:t>
            </w:r>
          </w:p>
        </w:tc>
        <w:tc>
          <w:tcPr>
            <w:tcW w:w="1906"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76.1</w:t>
            </w:r>
          </w:p>
        </w:tc>
        <w:tc>
          <w:tcPr>
            <w:tcW w:w="1888"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31.0</w:t>
            </w:r>
          </w:p>
        </w:tc>
        <w:tc>
          <w:tcPr>
            <w:tcW w:w="1888"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75.8</w:t>
            </w:r>
          </w:p>
        </w:tc>
        <w:tc>
          <w:tcPr>
            <w:tcW w:w="1849"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55.9</w:t>
            </w:r>
          </w:p>
        </w:tc>
      </w:tr>
      <w:tr w:rsidR="008453C1" w:rsidRPr="009834C1" w:rsidTr="008453C1">
        <w:tc>
          <w:tcPr>
            <w:tcW w:w="2268" w:type="dxa"/>
            <w:shd w:val="clear" w:color="auto" w:fill="auto"/>
          </w:tcPr>
          <w:p w:rsidR="000624FF" w:rsidRPr="009834C1" w:rsidRDefault="002C4F95"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IMT</w:t>
            </w:r>
          </w:p>
        </w:tc>
        <w:tc>
          <w:tcPr>
            <w:tcW w:w="1870"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1.14 (0.73, 1.79)</w:t>
            </w:r>
          </w:p>
        </w:tc>
        <w:tc>
          <w:tcPr>
            <w:tcW w:w="1905"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29.8</w:t>
            </w:r>
          </w:p>
        </w:tc>
        <w:tc>
          <w:tcPr>
            <w:tcW w:w="1906"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73.8</w:t>
            </w:r>
          </w:p>
        </w:tc>
        <w:tc>
          <w:tcPr>
            <w:tcW w:w="1888"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27.4</w:t>
            </w:r>
          </w:p>
        </w:tc>
        <w:tc>
          <w:tcPr>
            <w:tcW w:w="1888"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76.1</w:t>
            </w:r>
          </w:p>
        </w:tc>
        <w:tc>
          <w:tcPr>
            <w:tcW w:w="1849" w:type="dxa"/>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55.0</w:t>
            </w:r>
          </w:p>
        </w:tc>
      </w:tr>
      <w:tr w:rsidR="008453C1" w:rsidRPr="00E10FB1" w:rsidTr="008453C1">
        <w:tc>
          <w:tcPr>
            <w:tcW w:w="2268" w:type="dxa"/>
            <w:tcBorders>
              <w:bottom w:val="single" w:sz="4" w:space="0" w:color="auto"/>
            </w:tcBorders>
            <w:shd w:val="clear" w:color="auto" w:fill="auto"/>
          </w:tcPr>
          <w:p w:rsidR="000624FF" w:rsidRPr="009834C1" w:rsidRDefault="002C4F95"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PWV</w:t>
            </w:r>
          </w:p>
        </w:tc>
        <w:tc>
          <w:tcPr>
            <w:tcW w:w="1870" w:type="dxa"/>
            <w:tcBorders>
              <w:bottom w:val="single" w:sz="4" w:space="0" w:color="auto"/>
            </w:tcBorders>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1.19 (0.77, 1.84)</w:t>
            </w:r>
          </w:p>
        </w:tc>
        <w:tc>
          <w:tcPr>
            <w:tcW w:w="1905" w:type="dxa"/>
            <w:tcBorders>
              <w:bottom w:val="single" w:sz="4" w:space="0" w:color="auto"/>
            </w:tcBorders>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28.7</w:t>
            </w:r>
          </w:p>
        </w:tc>
        <w:tc>
          <w:tcPr>
            <w:tcW w:w="1906" w:type="dxa"/>
            <w:tcBorders>
              <w:bottom w:val="single" w:sz="4" w:space="0" w:color="auto"/>
            </w:tcBorders>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75.8</w:t>
            </w:r>
          </w:p>
        </w:tc>
        <w:tc>
          <w:tcPr>
            <w:tcW w:w="1888" w:type="dxa"/>
            <w:tcBorders>
              <w:bottom w:val="single" w:sz="4" w:space="0" w:color="auto"/>
            </w:tcBorders>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27.2</w:t>
            </w:r>
          </w:p>
        </w:tc>
        <w:tc>
          <w:tcPr>
            <w:tcW w:w="1888" w:type="dxa"/>
            <w:tcBorders>
              <w:bottom w:val="single" w:sz="4" w:space="0" w:color="auto"/>
            </w:tcBorders>
            <w:shd w:val="clear" w:color="auto" w:fill="auto"/>
          </w:tcPr>
          <w:p w:rsidR="000624FF" w:rsidRPr="009834C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77.1</w:t>
            </w:r>
          </w:p>
        </w:tc>
        <w:tc>
          <w:tcPr>
            <w:tcW w:w="1849" w:type="dxa"/>
            <w:tcBorders>
              <w:bottom w:val="single" w:sz="4" w:space="0" w:color="auto"/>
            </w:tcBorders>
            <w:shd w:val="clear" w:color="auto" w:fill="auto"/>
          </w:tcPr>
          <w:p w:rsidR="000624FF" w:rsidRPr="00E10FB1" w:rsidRDefault="000624FF" w:rsidP="008453C1">
            <w:pPr>
              <w:spacing w:after="0" w:line="240" w:lineRule="auto"/>
              <w:rPr>
                <w:rFonts w:ascii="Times New Roman" w:hAnsi="Times New Roman"/>
                <w:sz w:val="20"/>
                <w:szCs w:val="20"/>
                <w:lang w:val="en-GB"/>
              </w:rPr>
            </w:pPr>
            <w:r w:rsidRPr="009834C1">
              <w:rPr>
                <w:rFonts w:ascii="Times New Roman" w:hAnsi="Times New Roman"/>
                <w:sz w:val="20"/>
                <w:szCs w:val="20"/>
                <w:lang w:val="en-GB"/>
              </w:rPr>
              <w:t>52.0</w:t>
            </w:r>
          </w:p>
        </w:tc>
      </w:tr>
    </w:tbl>
    <w:p w:rsidR="000624FF" w:rsidRPr="00E10FB1" w:rsidRDefault="000624FF" w:rsidP="004D1532">
      <w:pPr>
        <w:spacing w:after="100" w:afterAutospacing="1" w:line="360" w:lineRule="auto"/>
        <w:rPr>
          <w:rFonts w:ascii="Times New Roman" w:hAnsi="Times New Roman"/>
          <w:sz w:val="24"/>
          <w:szCs w:val="24"/>
          <w:lang w:val="en-GB"/>
        </w:rPr>
      </w:pPr>
    </w:p>
    <w:p w:rsidR="004F4638" w:rsidRPr="00E10FB1" w:rsidRDefault="004F4638" w:rsidP="004D1532">
      <w:pPr>
        <w:spacing w:after="100" w:afterAutospacing="1" w:line="360" w:lineRule="auto"/>
        <w:rPr>
          <w:rFonts w:ascii="Times New Roman" w:hAnsi="Times New Roman"/>
          <w:sz w:val="24"/>
          <w:szCs w:val="24"/>
          <w:lang w:val="en-GB"/>
        </w:rPr>
      </w:pPr>
      <w:r w:rsidRPr="00E10FB1">
        <w:rPr>
          <w:rFonts w:ascii="Times New Roman" w:hAnsi="Times New Roman"/>
          <w:sz w:val="24"/>
          <w:szCs w:val="24"/>
          <w:lang w:val="en-GB"/>
        </w:rPr>
        <w:br w:type="page"/>
      </w:r>
      <w:r w:rsidR="00B70D67" w:rsidRPr="009834C1">
        <w:rPr>
          <w:rFonts w:ascii="Times New Roman" w:hAnsi="Times New Roman"/>
          <w:b/>
          <w:sz w:val="24"/>
          <w:szCs w:val="24"/>
          <w:lang w:val="en-GB"/>
        </w:rPr>
        <w:t>Fig. 1</w:t>
      </w:r>
      <w:r w:rsidR="008453C1" w:rsidRPr="00E10FB1">
        <w:rPr>
          <w:rFonts w:ascii="Times New Roman" w:hAnsi="Times New Roman"/>
          <w:sz w:val="24"/>
          <w:szCs w:val="24"/>
          <w:lang w:val="en-GB"/>
        </w:rPr>
        <w:t> </w:t>
      </w:r>
      <w:r w:rsidRPr="00E10FB1">
        <w:rPr>
          <w:rFonts w:ascii="Times New Roman" w:hAnsi="Times New Roman"/>
          <w:sz w:val="24"/>
          <w:szCs w:val="24"/>
          <w:lang w:val="en-GB"/>
        </w:rPr>
        <w:t xml:space="preserve">Flow diagram showing </w:t>
      </w:r>
      <w:r w:rsidR="00873683" w:rsidRPr="009834C1">
        <w:rPr>
          <w:rFonts w:ascii="Times New Roman" w:hAnsi="Times New Roman"/>
          <w:sz w:val="24"/>
          <w:szCs w:val="24"/>
          <w:lang w:val="en-GB"/>
        </w:rPr>
        <w:t>enrolment</w:t>
      </w:r>
      <w:r w:rsidRPr="00E10FB1">
        <w:rPr>
          <w:rFonts w:ascii="Times New Roman" w:hAnsi="Times New Roman"/>
          <w:sz w:val="24"/>
          <w:szCs w:val="24"/>
          <w:lang w:val="en-GB"/>
        </w:rPr>
        <w:t xml:space="preserve"> and follow</w:t>
      </w:r>
      <w:r w:rsidR="008453C1" w:rsidRPr="00E10FB1">
        <w:rPr>
          <w:rFonts w:ascii="Times New Roman" w:hAnsi="Times New Roman"/>
          <w:sz w:val="24"/>
          <w:szCs w:val="24"/>
          <w:lang w:val="en-GB"/>
        </w:rPr>
        <w:t>-</w:t>
      </w:r>
      <w:r w:rsidRPr="00E10FB1">
        <w:rPr>
          <w:rFonts w:ascii="Times New Roman" w:hAnsi="Times New Roman"/>
          <w:sz w:val="24"/>
          <w:szCs w:val="24"/>
          <w:lang w:val="en-GB"/>
        </w:rPr>
        <w:t>up in the Pune Children’s Study</w:t>
      </w:r>
    </w:p>
    <w:tbl>
      <w:tblPr>
        <w:tblW w:w="0" w:type="auto"/>
        <w:jc w:val="center"/>
        <w:tblLook w:val="04A0" w:firstRow="1" w:lastRow="0" w:firstColumn="1" w:lastColumn="0" w:noHBand="0" w:noVBand="1"/>
        <w:tblPrChange w:id="1" w:author="BM" w:date="2015-03-24T10:30:00Z">
          <w:tblPr>
            <w:tblW w:w="0" w:type="auto"/>
            <w:jc w:val="center"/>
            <w:tblLook w:val="04A0" w:firstRow="1" w:lastRow="0" w:firstColumn="1" w:lastColumn="0" w:noHBand="0" w:noVBand="1"/>
          </w:tblPr>
        </w:tblPrChange>
      </w:tblPr>
      <w:tblGrid>
        <w:gridCol w:w="6826"/>
        <w:tblGridChange w:id="2">
          <w:tblGrid>
            <w:gridCol w:w="11418"/>
          </w:tblGrid>
        </w:tblGridChange>
      </w:tblGrid>
      <w:tr w:rsidR="008453C1" w:rsidRPr="00E10FB1" w:rsidDel="008453C1" w:rsidTr="008453C1">
        <w:trPr>
          <w:trHeight w:val="393"/>
          <w:jc w:val="center"/>
          <w:del w:id="3" w:author="BM" w:date="2015-03-24T10:30:00Z"/>
          <w:trPrChange w:id="4" w:author="BM" w:date="2015-03-24T10:30:00Z">
            <w:trPr>
              <w:trHeight w:val="3217"/>
              <w:jc w:val="center"/>
            </w:trPr>
          </w:trPrChange>
        </w:trPr>
        <w:tc>
          <w:tcPr>
            <w:tcW w:w="767" w:type="dxa"/>
            <w:shd w:val="clear" w:color="auto" w:fill="auto"/>
            <w:tcPrChange w:id="5" w:author="BM" w:date="2015-03-24T10:30:00Z">
              <w:tcPr>
                <w:tcW w:w="11418" w:type="dxa"/>
                <w:shd w:val="clear" w:color="auto" w:fill="auto"/>
              </w:tcPr>
            </w:tcPrChange>
          </w:tcPr>
          <w:p w:rsidR="008453C1" w:rsidRPr="00E10FB1" w:rsidDel="008453C1" w:rsidRDefault="008453C1" w:rsidP="004D1532">
            <w:pPr>
              <w:tabs>
                <w:tab w:val="left" w:pos="8790"/>
              </w:tabs>
              <w:spacing w:after="100" w:afterAutospacing="1" w:line="360" w:lineRule="auto"/>
              <w:rPr>
                <w:del w:id="6" w:author="BM" w:date="2015-03-24T10:30:00Z"/>
                <w:rFonts w:ascii="Times New Roman" w:hAnsi="Times New Roman"/>
                <w:noProof/>
                <w:sz w:val="24"/>
                <w:szCs w:val="24"/>
                <w:lang w:val="en-GB" w:eastAsia="en-IN"/>
              </w:rPr>
            </w:pPr>
          </w:p>
          <w:p w:rsidR="008453C1" w:rsidRPr="00E10FB1" w:rsidDel="008453C1" w:rsidRDefault="00875EBC" w:rsidP="004D1532">
            <w:pPr>
              <w:tabs>
                <w:tab w:val="left" w:pos="8790"/>
              </w:tabs>
              <w:spacing w:after="100" w:afterAutospacing="1" w:line="360" w:lineRule="auto"/>
              <w:rPr>
                <w:del w:id="7" w:author="BM" w:date="2015-03-24T10:30:00Z"/>
                <w:rFonts w:ascii="Times New Roman" w:hAnsi="Times New Roman"/>
                <w:sz w:val="24"/>
                <w:szCs w:val="24"/>
                <w:lang w:val="en-GB"/>
              </w:rPr>
            </w:pPr>
            <w:del w:id="8" w:author="BM" w:date="2015-03-24T10:29:00Z">
              <w:r w:rsidRPr="00E10FB1">
                <w:rPr>
                  <w:rFonts w:ascii="Times New Roman" w:hAnsi="Times New Roman"/>
                  <w:noProof/>
                  <w:sz w:val="24"/>
                  <w:szCs w:val="24"/>
                  <w:lang w:val="en-GB" w:eastAsia="en-GB"/>
                  <w:rPrChange w:id="9">
                    <w:rPr>
                      <w:noProof/>
                      <w:lang w:val="en-GB" w:eastAsia="en-GB"/>
                    </w:rPr>
                  </w:rPrChange>
                </w:rPr>
                <w:drawing>
                  <wp:inline distT="0" distB="0" distL="0" distR="0" wp14:anchorId="049061FB" wp14:editId="320B7F46">
                    <wp:extent cx="4178344" cy="382457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81061" cy="3827064"/>
                            </a:xfrm>
                            <a:prstGeom prst="rect">
                              <a:avLst/>
                            </a:prstGeom>
                            <a:noFill/>
                          </pic:spPr>
                        </pic:pic>
                      </a:graphicData>
                    </a:graphic>
                  </wp:inline>
                </w:drawing>
              </w:r>
            </w:del>
          </w:p>
        </w:tc>
      </w:tr>
    </w:tbl>
    <w:p w:rsidR="00D1358C" w:rsidRPr="00E10FB1" w:rsidDel="008453C1" w:rsidRDefault="00D1358C" w:rsidP="004D1532">
      <w:pPr>
        <w:spacing w:after="100" w:afterAutospacing="1" w:line="360" w:lineRule="auto"/>
        <w:rPr>
          <w:del w:id="10" w:author="BM" w:date="2015-03-24T10:30:00Z"/>
          <w:rFonts w:ascii="Times New Roman" w:hAnsi="Times New Roman"/>
          <w:sz w:val="24"/>
          <w:szCs w:val="24"/>
          <w:lang w:val="en-GB"/>
        </w:rPr>
      </w:pPr>
    </w:p>
    <w:p w:rsidR="00F72634" w:rsidRPr="00E10FB1" w:rsidDel="008453C1" w:rsidRDefault="00F72634" w:rsidP="004D1532">
      <w:pPr>
        <w:spacing w:after="100" w:afterAutospacing="1" w:line="360" w:lineRule="auto"/>
        <w:rPr>
          <w:del w:id="11" w:author="BM" w:date="2015-03-24T10:30:00Z"/>
          <w:rFonts w:ascii="Times New Roman" w:hAnsi="Times New Roman"/>
          <w:sz w:val="24"/>
          <w:szCs w:val="24"/>
          <w:lang w:val="en-GB"/>
        </w:rPr>
      </w:pPr>
      <w:del w:id="12" w:author="BM" w:date="2015-03-24T10:30:00Z">
        <w:r w:rsidRPr="00E10FB1" w:rsidDel="008453C1">
          <w:rPr>
            <w:rFonts w:ascii="Times New Roman" w:hAnsi="Times New Roman"/>
            <w:sz w:val="24"/>
            <w:szCs w:val="24"/>
            <w:lang w:val="en-GB"/>
          </w:rPr>
          <w:br w:type="page"/>
        </w:r>
      </w:del>
    </w:p>
    <w:p w:rsidR="00F72634" w:rsidRPr="00E10FB1" w:rsidRDefault="00F72634" w:rsidP="004D1532">
      <w:pPr>
        <w:spacing w:after="100" w:afterAutospacing="1" w:line="360" w:lineRule="auto"/>
        <w:rPr>
          <w:rFonts w:ascii="Times New Roman" w:hAnsi="Times New Roman"/>
          <w:sz w:val="24"/>
          <w:szCs w:val="24"/>
          <w:lang w:val="en-GB"/>
        </w:rPr>
        <w:sectPr w:rsidR="00F72634" w:rsidRPr="00E10FB1" w:rsidSect="00F72634">
          <w:pgSz w:w="16838" w:h="11906" w:orient="landscape"/>
          <w:pgMar w:top="1440" w:right="1440" w:bottom="1440" w:left="1440" w:header="708" w:footer="708" w:gutter="0"/>
          <w:cols w:space="708"/>
          <w:docGrid w:linePitch="360"/>
        </w:sectPr>
      </w:pPr>
    </w:p>
    <w:p w:rsidR="00A953DB" w:rsidRPr="00E10FB1" w:rsidRDefault="00A953DB" w:rsidP="004D1532">
      <w:pPr>
        <w:spacing w:after="100" w:afterAutospacing="1" w:line="360" w:lineRule="auto"/>
        <w:rPr>
          <w:rFonts w:ascii="Times New Roman" w:hAnsi="Times New Roman"/>
          <w:b/>
          <w:noProof/>
          <w:sz w:val="24"/>
          <w:szCs w:val="24"/>
          <w:lang w:val="en-GB"/>
        </w:rPr>
      </w:pPr>
      <w:r w:rsidRPr="00E10FB1">
        <w:rPr>
          <w:rFonts w:ascii="Times New Roman" w:hAnsi="Times New Roman"/>
          <w:b/>
          <w:noProof/>
          <w:sz w:val="24"/>
          <w:szCs w:val="24"/>
          <w:lang w:val="en-GB"/>
        </w:rPr>
        <w:t>References</w:t>
      </w:r>
    </w:p>
    <w:p w:rsidR="007A073F" w:rsidRPr="009834C1" w:rsidRDefault="007A073F" w:rsidP="004D1532">
      <w:pPr>
        <w:tabs>
          <w:tab w:val="right" w:pos="360"/>
          <w:tab w:val="left" w:pos="540"/>
        </w:tabs>
        <w:spacing w:after="100" w:afterAutospacing="1" w:line="360" w:lineRule="auto"/>
        <w:ind w:left="540" w:hanging="540"/>
        <w:rPr>
          <w:rFonts w:ascii="Times New Roman" w:hAnsi="Times New Roman"/>
          <w:noProof/>
          <w:sz w:val="24"/>
          <w:szCs w:val="24"/>
          <w:lang w:val="en-GB"/>
        </w:rPr>
      </w:pPr>
      <w:r w:rsidRPr="009834C1">
        <w:rPr>
          <w:rFonts w:ascii="Times New Roman" w:hAnsi="Times New Roman"/>
          <w:noProof/>
          <w:sz w:val="24"/>
          <w:szCs w:val="24"/>
          <w:lang w:val="en-GB"/>
        </w:rPr>
        <w:t xml:space="preserve">1. </w:t>
      </w:r>
      <w:r w:rsidRPr="009834C1">
        <w:rPr>
          <w:rFonts w:ascii="Times New Roman" w:hAnsi="Times New Roman"/>
          <w:noProof/>
          <w:sz w:val="24"/>
          <w:szCs w:val="24"/>
          <w:lang w:val="en-GB"/>
        </w:rPr>
        <w:tab/>
        <w:t>Hales CN, Barker DJ, Clark PM (1991) Fetal and infant growth and impaired glucose tolerance at age 64. BMJ 303:1019-1022</w:t>
      </w:r>
    </w:p>
    <w:p w:rsidR="007A073F" w:rsidRPr="009834C1" w:rsidRDefault="007A073F" w:rsidP="004D1532">
      <w:pPr>
        <w:tabs>
          <w:tab w:val="right" w:pos="360"/>
          <w:tab w:val="left" w:pos="540"/>
        </w:tabs>
        <w:spacing w:after="100" w:afterAutospacing="1" w:line="360" w:lineRule="auto"/>
        <w:ind w:left="540" w:hanging="540"/>
        <w:rPr>
          <w:rFonts w:ascii="Times New Roman" w:hAnsi="Times New Roman"/>
          <w:noProof/>
          <w:sz w:val="24"/>
          <w:szCs w:val="24"/>
          <w:lang w:val="en-GB"/>
        </w:rPr>
      </w:pPr>
      <w:r w:rsidRPr="009834C1">
        <w:rPr>
          <w:rFonts w:ascii="Times New Roman" w:hAnsi="Times New Roman"/>
          <w:noProof/>
          <w:sz w:val="24"/>
          <w:szCs w:val="24"/>
          <w:lang w:val="en-GB"/>
        </w:rPr>
        <w:t xml:space="preserve">2. </w:t>
      </w:r>
      <w:r w:rsidRPr="009834C1">
        <w:rPr>
          <w:rFonts w:ascii="Times New Roman" w:hAnsi="Times New Roman"/>
          <w:noProof/>
          <w:sz w:val="24"/>
          <w:szCs w:val="24"/>
          <w:lang w:val="en-GB"/>
        </w:rPr>
        <w:tab/>
        <w:t>Yajnik CS, Fall CH, Vaidya U (1995) Fetal growth and glucose and insulin metabolism in four</w:t>
      </w:r>
      <w:r w:rsidR="00A72A67" w:rsidRPr="009834C1">
        <w:rPr>
          <w:rFonts w:ascii="Times New Roman" w:hAnsi="Times New Roman"/>
          <w:noProof/>
          <w:sz w:val="24"/>
          <w:szCs w:val="24"/>
          <w:lang w:val="en-GB"/>
        </w:rPr>
        <w:t xml:space="preserve"> year</w:t>
      </w:r>
      <w:r w:rsidRPr="009834C1">
        <w:rPr>
          <w:rFonts w:ascii="Times New Roman" w:hAnsi="Times New Roman"/>
          <w:noProof/>
          <w:sz w:val="24"/>
          <w:szCs w:val="24"/>
          <w:lang w:val="en-GB"/>
        </w:rPr>
        <w:t>-old Indian children. Diabet Med 12:330-336</w:t>
      </w:r>
    </w:p>
    <w:p w:rsidR="007A073F" w:rsidRPr="009834C1" w:rsidRDefault="007A073F" w:rsidP="004D1532">
      <w:pPr>
        <w:tabs>
          <w:tab w:val="right" w:pos="360"/>
          <w:tab w:val="left" w:pos="540"/>
        </w:tabs>
        <w:spacing w:after="100" w:afterAutospacing="1" w:line="360" w:lineRule="auto"/>
        <w:ind w:left="540" w:hanging="540"/>
        <w:rPr>
          <w:rFonts w:ascii="Times New Roman" w:hAnsi="Times New Roman"/>
          <w:noProof/>
          <w:sz w:val="24"/>
          <w:szCs w:val="24"/>
          <w:lang w:val="en-GB"/>
        </w:rPr>
      </w:pPr>
      <w:r w:rsidRPr="009834C1">
        <w:rPr>
          <w:rFonts w:ascii="Times New Roman" w:hAnsi="Times New Roman"/>
          <w:noProof/>
          <w:sz w:val="24"/>
          <w:szCs w:val="24"/>
          <w:lang w:val="en-GB"/>
        </w:rPr>
        <w:t xml:space="preserve">3. </w:t>
      </w:r>
      <w:r w:rsidRPr="009834C1">
        <w:rPr>
          <w:rFonts w:ascii="Times New Roman" w:hAnsi="Times New Roman"/>
          <w:noProof/>
          <w:sz w:val="24"/>
          <w:szCs w:val="24"/>
          <w:lang w:val="en-GB"/>
        </w:rPr>
        <w:tab/>
        <w:t>Rao S, Yajnik CS, Kanade A (2001) Intake of micronutrient-rich foods in rural Indian mothers is associated with the s</w:t>
      </w:r>
      <w:r w:rsidR="00875EBC" w:rsidRPr="009834C1">
        <w:rPr>
          <w:rFonts w:ascii="Times New Roman" w:hAnsi="Times New Roman"/>
          <w:noProof/>
          <w:sz w:val="24"/>
          <w:szCs w:val="24"/>
          <w:lang w:val="en-GB"/>
        </w:rPr>
        <w:t>ize</w:t>
      </w:r>
      <w:r w:rsidRPr="009834C1">
        <w:rPr>
          <w:rFonts w:ascii="Times New Roman" w:hAnsi="Times New Roman"/>
          <w:noProof/>
          <w:sz w:val="24"/>
          <w:szCs w:val="24"/>
          <w:lang w:val="en-GB"/>
        </w:rPr>
        <w:t xml:space="preserve"> of their babies at birth: Pune Maternal Nutrition Study. J Nutr</w:t>
      </w:r>
      <w:r w:rsidRPr="009834C1">
        <w:rPr>
          <w:rFonts w:ascii="Times New Roman" w:hAnsi="Times New Roman"/>
          <w:i/>
          <w:noProof/>
          <w:sz w:val="24"/>
          <w:szCs w:val="24"/>
          <w:lang w:val="en-GB"/>
        </w:rPr>
        <w:t xml:space="preserve"> </w:t>
      </w:r>
      <w:r w:rsidRPr="009834C1">
        <w:rPr>
          <w:rFonts w:ascii="Times New Roman" w:hAnsi="Times New Roman"/>
          <w:noProof/>
          <w:sz w:val="24"/>
          <w:szCs w:val="24"/>
          <w:lang w:val="en-GB"/>
        </w:rPr>
        <w:t>131:1217-1224</w:t>
      </w:r>
    </w:p>
    <w:p w:rsidR="007A073F" w:rsidRPr="009834C1" w:rsidRDefault="007A073F" w:rsidP="004D1532">
      <w:pPr>
        <w:tabs>
          <w:tab w:val="right" w:pos="360"/>
          <w:tab w:val="left" w:pos="540"/>
        </w:tabs>
        <w:spacing w:after="100" w:afterAutospacing="1" w:line="360" w:lineRule="auto"/>
        <w:ind w:left="540" w:hanging="540"/>
        <w:rPr>
          <w:rFonts w:ascii="Times New Roman" w:hAnsi="Times New Roman"/>
          <w:noProof/>
          <w:sz w:val="24"/>
          <w:szCs w:val="24"/>
          <w:lang w:val="en-GB"/>
        </w:rPr>
      </w:pPr>
      <w:r w:rsidRPr="009834C1">
        <w:rPr>
          <w:rFonts w:ascii="Times New Roman" w:hAnsi="Times New Roman"/>
          <w:noProof/>
          <w:sz w:val="24"/>
          <w:szCs w:val="24"/>
          <w:lang w:val="en-GB"/>
        </w:rPr>
        <w:t xml:space="preserve">4. </w:t>
      </w:r>
      <w:r w:rsidRPr="009834C1">
        <w:rPr>
          <w:rFonts w:ascii="Times New Roman" w:hAnsi="Times New Roman"/>
          <w:noProof/>
          <w:sz w:val="24"/>
          <w:szCs w:val="24"/>
          <w:lang w:val="en-GB"/>
        </w:rPr>
        <w:tab/>
        <w:t xml:space="preserve">Inskip HM, Godfrey KM, Robinson SM </w:t>
      </w:r>
      <w:r w:rsidR="006F5FFB" w:rsidRPr="009834C1">
        <w:rPr>
          <w:rFonts w:ascii="Times New Roman" w:eastAsia="Times New Roman" w:hAnsi="Times New Roman"/>
          <w:sz w:val="24"/>
          <w:szCs w:val="24"/>
          <w:lang w:val="en-GB" w:eastAsia="en-IN"/>
        </w:rPr>
        <w:t xml:space="preserve">et al </w:t>
      </w:r>
      <w:r w:rsidRPr="009834C1">
        <w:rPr>
          <w:rFonts w:ascii="Times New Roman" w:hAnsi="Times New Roman"/>
          <w:noProof/>
          <w:sz w:val="24"/>
          <w:szCs w:val="24"/>
          <w:lang w:val="en-GB"/>
        </w:rPr>
        <w:t xml:space="preserve">(2006) </w:t>
      </w:r>
      <w:r w:rsidR="006F5FFB" w:rsidRPr="009834C1">
        <w:rPr>
          <w:rFonts w:ascii="Times New Roman" w:hAnsi="Times New Roman"/>
          <w:noProof/>
          <w:sz w:val="24"/>
          <w:szCs w:val="24"/>
          <w:lang w:val="en-GB"/>
        </w:rPr>
        <w:t xml:space="preserve">Cohort profile: the </w:t>
      </w:r>
      <w:r w:rsidRPr="009834C1">
        <w:rPr>
          <w:rFonts w:ascii="Times New Roman" w:hAnsi="Times New Roman"/>
          <w:noProof/>
          <w:sz w:val="24"/>
          <w:szCs w:val="24"/>
          <w:lang w:val="en-GB"/>
        </w:rPr>
        <w:t>Southampton Women's Survey. Int J Epidemiol 35:42-48</w:t>
      </w:r>
    </w:p>
    <w:p w:rsidR="007A073F" w:rsidRPr="009834C1" w:rsidRDefault="007A073F" w:rsidP="004D1532">
      <w:pPr>
        <w:tabs>
          <w:tab w:val="right" w:pos="360"/>
          <w:tab w:val="left" w:pos="540"/>
        </w:tabs>
        <w:spacing w:after="100" w:afterAutospacing="1" w:line="360" w:lineRule="auto"/>
        <w:ind w:left="540" w:hanging="540"/>
        <w:rPr>
          <w:rFonts w:ascii="Times New Roman" w:hAnsi="Times New Roman"/>
          <w:noProof/>
          <w:sz w:val="24"/>
          <w:szCs w:val="24"/>
          <w:lang w:val="en-GB"/>
        </w:rPr>
      </w:pPr>
      <w:r w:rsidRPr="009834C1">
        <w:rPr>
          <w:rFonts w:ascii="Times New Roman" w:hAnsi="Times New Roman"/>
          <w:noProof/>
          <w:sz w:val="24"/>
          <w:szCs w:val="24"/>
          <w:lang w:val="en-GB"/>
        </w:rPr>
        <w:t xml:space="preserve">5. </w:t>
      </w:r>
      <w:r w:rsidRPr="009834C1">
        <w:rPr>
          <w:rFonts w:ascii="Times New Roman" w:hAnsi="Times New Roman"/>
          <w:noProof/>
          <w:sz w:val="24"/>
          <w:szCs w:val="24"/>
          <w:lang w:val="en-GB"/>
        </w:rPr>
        <w:tab/>
        <w:t xml:space="preserve">Richter LM, Victora CG, Hallal PC, et al (2012) Cohort profile: the consortium of health-orientated research in transitioning societies. Int J Epidemiol 41:621-626 </w:t>
      </w:r>
    </w:p>
    <w:p w:rsidR="007A073F" w:rsidRPr="009834C1" w:rsidRDefault="007A073F" w:rsidP="004D1532">
      <w:pPr>
        <w:tabs>
          <w:tab w:val="right" w:pos="360"/>
          <w:tab w:val="left" w:pos="540"/>
        </w:tabs>
        <w:spacing w:after="100" w:afterAutospacing="1" w:line="360" w:lineRule="auto"/>
        <w:ind w:left="540" w:hanging="540"/>
        <w:rPr>
          <w:rFonts w:ascii="Times New Roman" w:hAnsi="Times New Roman"/>
          <w:noProof/>
          <w:sz w:val="24"/>
          <w:szCs w:val="24"/>
          <w:lang w:val="en-GB"/>
        </w:rPr>
      </w:pPr>
      <w:r w:rsidRPr="009834C1">
        <w:rPr>
          <w:rFonts w:ascii="Times New Roman" w:hAnsi="Times New Roman"/>
          <w:noProof/>
          <w:sz w:val="24"/>
          <w:szCs w:val="24"/>
          <w:lang w:val="en-GB"/>
        </w:rPr>
        <w:t xml:space="preserve">6. </w:t>
      </w:r>
      <w:r w:rsidRPr="009834C1">
        <w:rPr>
          <w:rFonts w:ascii="Times New Roman" w:hAnsi="Times New Roman"/>
          <w:noProof/>
          <w:sz w:val="24"/>
          <w:szCs w:val="24"/>
          <w:lang w:val="en-GB"/>
        </w:rPr>
        <w:tab/>
        <w:t>Bavdekar A, Yajnik CS, Fall CH, et al (1999) Insulin resistance syndrome in 8</w:t>
      </w:r>
      <w:r w:rsidR="00A72A67" w:rsidRPr="009834C1">
        <w:rPr>
          <w:rFonts w:ascii="Times New Roman" w:hAnsi="Times New Roman"/>
          <w:noProof/>
          <w:sz w:val="24"/>
          <w:szCs w:val="24"/>
          <w:lang w:val="en-GB"/>
        </w:rPr>
        <w:t xml:space="preserve"> year</w:t>
      </w:r>
      <w:r w:rsidRPr="009834C1">
        <w:rPr>
          <w:rFonts w:ascii="Times New Roman" w:hAnsi="Times New Roman"/>
          <w:noProof/>
          <w:sz w:val="24"/>
          <w:szCs w:val="24"/>
          <w:lang w:val="en-GB"/>
        </w:rPr>
        <w:t xml:space="preserve">-old Indian children: small at birth, big at 8 years, or both? Diabetes 48:2422-2429 </w:t>
      </w:r>
    </w:p>
    <w:p w:rsidR="007A073F" w:rsidRPr="009834C1" w:rsidRDefault="007A073F" w:rsidP="004D1532">
      <w:pPr>
        <w:tabs>
          <w:tab w:val="right" w:pos="360"/>
          <w:tab w:val="left" w:pos="540"/>
        </w:tabs>
        <w:spacing w:after="100" w:afterAutospacing="1" w:line="360" w:lineRule="auto"/>
        <w:ind w:left="540" w:hanging="540"/>
        <w:rPr>
          <w:rFonts w:ascii="Times New Roman" w:hAnsi="Times New Roman"/>
          <w:noProof/>
          <w:sz w:val="24"/>
          <w:szCs w:val="24"/>
          <w:lang w:val="en-GB"/>
        </w:rPr>
      </w:pPr>
      <w:r w:rsidRPr="009834C1">
        <w:rPr>
          <w:rFonts w:ascii="Times New Roman" w:hAnsi="Times New Roman"/>
          <w:noProof/>
          <w:sz w:val="24"/>
          <w:szCs w:val="24"/>
          <w:lang w:val="en-GB"/>
        </w:rPr>
        <w:t xml:space="preserve">7. </w:t>
      </w:r>
      <w:r w:rsidRPr="009834C1">
        <w:rPr>
          <w:rFonts w:ascii="Times New Roman" w:hAnsi="Times New Roman"/>
          <w:noProof/>
          <w:sz w:val="24"/>
          <w:szCs w:val="24"/>
          <w:lang w:val="en-GB"/>
        </w:rPr>
        <w:tab/>
        <w:t>Krishnaveni GV, Veena SR, Wills AK, Hill JC, Katat SC, Fall CH (2010) Adiposity, insulin resistance and cardiovascular risk factors in 9-10</w:t>
      </w:r>
      <w:r w:rsidR="00A72A67" w:rsidRPr="009834C1">
        <w:rPr>
          <w:rFonts w:ascii="Times New Roman" w:hAnsi="Times New Roman"/>
          <w:noProof/>
          <w:sz w:val="24"/>
          <w:szCs w:val="24"/>
          <w:lang w:val="en-GB"/>
        </w:rPr>
        <w:t xml:space="preserve"> year</w:t>
      </w:r>
      <w:r w:rsidRPr="009834C1">
        <w:rPr>
          <w:rFonts w:ascii="Times New Roman" w:hAnsi="Times New Roman"/>
          <w:noProof/>
          <w:sz w:val="24"/>
          <w:szCs w:val="24"/>
          <w:lang w:val="en-GB"/>
        </w:rPr>
        <w:t>-old Indian children: relationships with birth s</w:t>
      </w:r>
      <w:r w:rsidR="00875EBC" w:rsidRPr="009834C1">
        <w:rPr>
          <w:rFonts w:ascii="Times New Roman" w:hAnsi="Times New Roman"/>
          <w:noProof/>
          <w:sz w:val="24"/>
          <w:szCs w:val="24"/>
          <w:lang w:val="en-GB"/>
        </w:rPr>
        <w:t>ize</w:t>
      </w:r>
      <w:r w:rsidRPr="009834C1">
        <w:rPr>
          <w:rFonts w:ascii="Times New Roman" w:hAnsi="Times New Roman"/>
          <w:noProof/>
          <w:sz w:val="24"/>
          <w:szCs w:val="24"/>
          <w:lang w:val="en-GB"/>
        </w:rPr>
        <w:t xml:space="preserve"> and postnatal growth. J Dev Orig Health Dis 1:403-411</w:t>
      </w:r>
    </w:p>
    <w:p w:rsidR="007A073F" w:rsidRPr="009834C1" w:rsidRDefault="007A073F" w:rsidP="004D1532">
      <w:pPr>
        <w:tabs>
          <w:tab w:val="right" w:pos="360"/>
          <w:tab w:val="left" w:pos="540"/>
        </w:tabs>
        <w:spacing w:after="100" w:afterAutospacing="1" w:line="360" w:lineRule="auto"/>
        <w:ind w:left="540" w:hanging="540"/>
        <w:rPr>
          <w:rFonts w:ascii="Times New Roman" w:hAnsi="Times New Roman"/>
          <w:noProof/>
          <w:sz w:val="24"/>
          <w:szCs w:val="24"/>
          <w:lang w:val="en-GB"/>
        </w:rPr>
      </w:pPr>
      <w:r w:rsidRPr="009834C1">
        <w:rPr>
          <w:rFonts w:ascii="Times New Roman" w:hAnsi="Times New Roman"/>
          <w:noProof/>
          <w:sz w:val="24"/>
          <w:szCs w:val="24"/>
          <w:lang w:val="en-GB"/>
        </w:rPr>
        <w:t xml:space="preserve">8. </w:t>
      </w:r>
      <w:r w:rsidRPr="009834C1">
        <w:rPr>
          <w:rFonts w:ascii="Times New Roman" w:hAnsi="Times New Roman"/>
          <w:noProof/>
          <w:sz w:val="24"/>
          <w:szCs w:val="24"/>
          <w:lang w:val="en-GB"/>
        </w:rPr>
        <w:tab/>
        <w:t>Welborn TA, Wearne K (1979) Coronary heart disease incidence and cardiovascular mortality in Busselton with reference to glucose and insulin concentrations. Diabetes Care 2:154-160</w:t>
      </w:r>
    </w:p>
    <w:p w:rsidR="007A073F" w:rsidRPr="009834C1" w:rsidRDefault="007A073F" w:rsidP="004D1532">
      <w:pPr>
        <w:tabs>
          <w:tab w:val="right" w:pos="360"/>
          <w:tab w:val="left" w:pos="540"/>
        </w:tabs>
        <w:spacing w:after="100" w:afterAutospacing="1" w:line="360" w:lineRule="auto"/>
        <w:ind w:left="540" w:hanging="540"/>
        <w:rPr>
          <w:rFonts w:ascii="Times New Roman" w:hAnsi="Times New Roman"/>
          <w:noProof/>
          <w:sz w:val="24"/>
          <w:szCs w:val="24"/>
          <w:lang w:val="en-GB"/>
        </w:rPr>
      </w:pPr>
      <w:r w:rsidRPr="009834C1">
        <w:rPr>
          <w:rFonts w:ascii="Times New Roman" w:hAnsi="Times New Roman"/>
          <w:noProof/>
          <w:sz w:val="24"/>
          <w:szCs w:val="24"/>
          <w:lang w:val="en-GB"/>
        </w:rPr>
        <w:t xml:space="preserve">9. </w:t>
      </w:r>
      <w:r w:rsidRPr="009834C1">
        <w:rPr>
          <w:rFonts w:ascii="Times New Roman" w:hAnsi="Times New Roman"/>
          <w:noProof/>
          <w:sz w:val="24"/>
          <w:szCs w:val="24"/>
          <w:lang w:val="en-GB"/>
        </w:rPr>
        <w:tab/>
        <w:t xml:space="preserve">Ducimetiere P, Eschwege E, Papoz L, </w:t>
      </w:r>
      <w:r w:rsidRPr="009834C1">
        <w:rPr>
          <w:rFonts w:ascii="Times New Roman" w:eastAsia="Times New Roman" w:hAnsi="Times New Roman"/>
          <w:sz w:val="24"/>
          <w:szCs w:val="24"/>
          <w:lang w:val="en-GB" w:eastAsia="en-IN"/>
        </w:rPr>
        <w:t>Richard JL, Claude JR, Rosselin G (1980)</w:t>
      </w:r>
      <w:r w:rsidRPr="009834C1">
        <w:rPr>
          <w:rFonts w:ascii="Times New Roman" w:hAnsi="Times New Roman"/>
          <w:noProof/>
          <w:sz w:val="24"/>
          <w:szCs w:val="24"/>
          <w:lang w:val="en-GB"/>
        </w:rPr>
        <w:t xml:space="preserve"> Relationship of plasma insulin levels to the incidence of myocardial infarction and coronary heart disease mortality in a middle-aged population. Diabetologia 19:205-210</w:t>
      </w:r>
    </w:p>
    <w:p w:rsidR="007A073F" w:rsidRPr="009834C1" w:rsidRDefault="007A073F" w:rsidP="004D1532">
      <w:pPr>
        <w:tabs>
          <w:tab w:val="right" w:pos="360"/>
          <w:tab w:val="left" w:pos="540"/>
        </w:tabs>
        <w:spacing w:after="100" w:afterAutospacing="1" w:line="360" w:lineRule="auto"/>
        <w:ind w:left="540" w:hanging="540"/>
        <w:rPr>
          <w:rFonts w:ascii="Times New Roman" w:hAnsi="Times New Roman"/>
          <w:noProof/>
          <w:sz w:val="24"/>
          <w:szCs w:val="24"/>
          <w:lang w:val="en-GB"/>
        </w:rPr>
      </w:pPr>
      <w:r w:rsidRPr="009834C1">
        <w:rPr>
          <w:rFonts w:ascii="Times New Roman" w:hAnsi="Times New Roman"/>
          <w:noProof/>
          <w:sz w:val="24"/>
          <w:szCs w:val="24"/>
          <w:lang w:val="en-GB"/>
        </w:rPr>
        <w:t>10.</w:t>
      </w:r>
      <w:r w:rsidR="009834C1">
        <w:rPr>
          <w:rFonts w:ascii="Times New Roman" w:hAnsi="Times New Roman"/>
          <w:noProof/>
          <w:sz w:val="24"/>
          <w:szCs w:val="24"/>
          <w:lang w:val="en-GB"/>
        </w:rPr>
        <w:t xml:space="preserve"> </w:t>
      </w:r>
      <w:r w:rsidRPr="009834C1">
        <w:rPr>
          <w:rFonts w:ascii="Times New Roman" w:hAnsi="Times New Roman"/>
          <w:noProof/>
          <w:sz w:val="24"/>
          <w:szCs w:val="24"/>
          <w:lang w:val="en-GB"/>
        </w:rPr>
        <w:tab/>
        <w:t xml:space="preserve">Pyorala K, Savolainen E, Kaukola S, </w:t>
      </w:r>
      <w:r w:rsidRPr="009834C1">
        <w:rPr>
          <w:rFonts w:ascii="Times New Roman" w:eastAsia="Times New Roman" w:hAnsi="Times New Roman"/>
          <w:sz w:val="24"/>
          <w:szCs w:val="24"/>
          <w:lang w:val="en-GB" w:eastAsia="en-IN"/>
        </w:rPr>
        <w:t>Haapakoski J (1985)</w:t>
      </w:r>
      <w:r w:rsidRPr="009834C1">
        <w:rPr>
          <w:rFonts w:ascii="Times New Roman" w:hAnsi="Times New Roman"/>
          <w:noProof/>
          <w:sz w:val="24"/>
          <w:szCs w:val="24"/>
          <w:lang w:val="en-GB"/>
        </w:rPr>
        <w:t xml:space="preserve"> Plasma insulin as coronary heart disease risk factor: relationship to other risk factors and predictive value during 9</w:t>
      </w:r>
      <w:r w:rsidR="006F5FFB" w:rsidRPr="009834C1">
        <w:rPr>
          <w:rFonts w:ascii="Times New Roman" w:hAnsi="Times New Roman"/>
          <w:noProof/>
          <w:sz w:val="24"/>
          <w:szCs w:val="24"/>
          <w:lang w:val="en-GB"/>
        </w:rPr>
        <w:t>½</w:t>
      </w:r>
      <w:r w:rsidR="00A72A67" w:rsidRPr="009834C1">
        <w:rPr>
          <w:rFonts w:ascii="Times New Roman" w:hAnsi="Times New Roman"/>
          <w:noProof/>
          <w:sz w:val="24"/>
          <w:szCs w:val="24"/>
          <w:lang w:val="en-GB"/>
        </w:rPr>
        <w:t xml:space="preserve"> year</w:t>
      </w:r>
      <w:r w:rsidRPr="009834C1">
        <w:rPr>
          <w:rFonts w:ascii="Times New Roman" w:hAnsi="Times New Roman"/>
          <w:noProof/>
          <w:sz w:val="24"/>
          <w:szCs w:val="24"/>
          <w:lang w:val="en-GB"/>
        </w:rPr>
        <w:t xml:space="preserve"> follow-up of the Helsinki Policemen Study population. Acta Med Scand Suppl 701:38-52</w:t>
      </w:r>
    </w:p>
    <w:p w:rsidR="007A073F" w:rsidRPr="009834C1" w:rsidRDefault="00FE388A" w:rsidP="004D1532">
      <w:pPr>
        <w:tabs>
          <w:tab w:val="right" w:pos="360"/>
          <w:tab w:val="left" w:pos="540"/>
        </w:tabs>
        <w:spacing w:after="100" w:afterAutospacing="1" w:line="360" w:lineRule="auto"/>
        <w:rPr>
          <w:rFonts w:ascii="Times New Roman" w:hAnsi="Times New Roman"/>
          <w:noProof/>
          <w:sz w:val="24"/>
          <w:szCs w:val="24"/>
          <w:lang w:val="en-GB"/>
        </w:rPr>
      </w:pPr>
      <w:r w:rsidRPr="009834C1">
        <w:rPr>
          <w:rFonts w:ascii="Times New Roman" w:hAnsi="Times New Roman"/>
          <w:noProof/>
          <w:sz w:val="24"/>
          <w:szCs w:val="24"/>
          <w:lang w:val="en-GB"/>
        </w:rPr>
        <w:tab/>
      </w:r>
      <w:r w:rsidR="007A073F" w:rsidRPr="009834C1">
        <w:rPr>
          <w:rFonts w:ascii="Times New Roman" w:hAnsi="Times New Roman"/>
          <w:noProof/>
          <w:sz w:val="24"/>
          <w:szCs w:val="24"/>
          <w:lang w:val="en-GB"/>
        </w:rPr>
        <w:t>11</w:t>
      </w:r>
      <w:r w:rsidRPr="009834C1">
        <w:rPr>
          <w:rFonts w:ascii="Times New Roman" w:hAnsi="Times New Roman"/>
          <w:noProof/>
          <w:sz w:val="24"/>
          <w:szCs w:val="24"/>
          <w:lang w:val="en-GB"/>
        </w:rPr>
        <w:t>.</w:t>
      </w:r>
      <w:r w:rsidRPr="009834C1">
        <w:rPr>
          <w:rFonts w:ascii="Times New Roman" w:hAnsi="Times New Roman"/>
          <w:noProof/>
          <w:sz w:val="24"/>
          <w:szCs w:val="24"/>
          <w:lang w:val="en-GB"/>
        </w:rPr>
        <w:tab/>
      </w:r>
      <w:r w:rsidR="006F5FFB" w:rsidRPr="009834C1">
        <w:rPr>
          <w:rFonts w:ascii="Times New Roman" w:hAnsi="Times New Roman"/>
          <w:noProof/>
          <w:sz w:val="24"/>
          <w:szCs w:val="24"/>
          <w:lang w:val="en-GB"/>
        </w:rPr>
        <w:t xml:space="preserve">American Diabetes Association (2014) </w:t>
      </w:r>
      <w:r w:rsidR="007A073F" w:rsidRPr="009834C1">
        <w:rPr>
          <w:rFonts w:ascii="Times New Roman" w:hAnsi="Times New Roman"/>
          <w:noProof/>
          <w:sz w:val="24"/>
          <w:szCs w:val="24"/>
          <w:lang w:val="en-GB"/>
        </w:rPr>
        <w:t>Standards of medical care in diabetes</w:t>
      </w:r>
      <w:r w:rsidR="006F5FFB" w:rsidRPr="009834C1">
        <w:rPr>
          <w:rFonts w:ascii="Times New Roman" w:hAnsi="Times New Roman"/>
          <w:noProof/>
          <w:sz w:val="24"/>
          <w:szCs w:val="24"/>
          <w:lang w:val="en-GB"/>
        </w:rPr>
        <w:t>—</w:t>
      </w:r>
      <w:r w:rsidR="007A073F" w:rsidRPr="009834C1">
        <w:rPr>
          <w:rFonts w:ascii="Times New Roman" w:hAnsi="Times New Roman"/>
          <w:noProof/>
          <w:sz w:val="24"/>
          <w:szCs w:val="24"/>
          <w:lang w:val="en-GB"/>
        </w:rPr>
        <w:t>2014. Diabetes Care 37 Suppl 1:S14-S80</w:t>
      </w:r>
    </w:p>
    <w:p w:rsidR="007A073F" w:rsidRPr="009834C1" w:rsidRDefault="007A073F" w:rsidP="004D1532">
      <w:pPr>
        <w:tabs>
          <w:tab w:val="right" w:pos="360"/>
          <w:tab w:val="left" w:pos="540"/>
        </w:tabs>
        <w:spacing w:after="100" w:afterAutospacing="1" w:line="360" w:lineRule="auto"/>
        <w:ind w:left="540" w:hanging="540"/>
        <w:rPr>
          <w:rFonts w:ascii="Times New Roman" w:hAnsi="Times New Roman"/>
          <w:noProof/>
          <w:sz w:val="24"/>
          <w:szCs w:val="24"/>
          <w:lang w:val="en-GB"/>
        </w:rPr>
      </w:pPr>
      <w:r w:rsidRPr="009834C1">
        <w:rPr>
          <w:rFonts w:ascii="Times New Roman" w:hAnsi="Times New Roman"/>
          <w:noProof/>
          <w:sz w:val="24"/>
          <w:szCs w:val="24"/>
          <w:lang w:val="en-GB"/>
        </w:rPr>
        <w:t>12. Alberti KG, Zimmet P, Shaw J (2006). Metabolic syndrome</w:t>
      </w:r>
      <w:r w:rsidR="006F5FFB" w:rsidRPr="009834C1">
        <w:rPr>
          <w:rFonts w:ascii="Times New Roman" w:hAnsi="Times New Roman"/>
          <w:noProof/>
          <w:sz w:val="24"/>
          <w:szCs w:val="24"/>
          <w:lang w:val="en-GB"/>
        </w:rPr>
        <w:t>—</w:t>
      </w:r>
      <w:r w:rsidRPr="009834C1">
        <w:rPr>
          <w:rFonts w:ascii="Times New Roman" w:hAnsi="Times New Roman"/>
          <w:noProof/>
          <w:sz w:val="24"/>
          <w:szCs w:val="24"/>
          <w:lang w:val="en-GB"/>
        </w:rPr>
        <w:t xml:space="preserve">a new world-wide definition. A </w:t>
      </w:r>
      <w:r w:rsidR="006F5FFB" w:rsidRPr="009834C1">
        <w:rPr>
          <w:rFonts w:ascii="Times New Roman" w:hAnsi="Times New Roman"/>
          <w:noProof/>
          <w:sz w:val="24"/>
          <w:szCs w:val="24"/>
          <w:lang w:val="en-GB"/>
        </w:rPr>
        <w:t xml:space="preserve">consensus statement </w:t>
      </w:r>
      <w:r w:rsidRPr="009834C1">
        <w:rPr>
          <w:rFonts w:ascii="Times New Roman" w:hAnsi="Times New Roman"/>
          <w:noProof/>
          <w:sz w:val="24"/>
          <w:szCs w:val="24"/>
          <w:lang w:val="en-GB"/>
        </w:rPr>
        <w:t>from the International Diabetes Federation. Diabet Med 23:469-480</w:t>
      </w:r>
    </w:p>
    <w:p w:rsidR="007A073F" w:rsidRPr="009834C1" w:rsidRDefault="007A073F" w:rsidP="004D1532">
      <w:pPr>
        <w:tabs>
          <w:tab w:val="right" w:pos="360"/>
          <w:tab w:val="left" w:pos="540"/>
        </w:tabs>
        <w:spacing w:after="100" w:afterAutospacing="1" w:line="360" w:lineRule="auto"/>
        <w:ind w:left="540" w:hanging="540"/>
        <w:rPr>
          <w:rFonts w:ascii="Times New Roman" w:hAnsi="Times New Roman"/>
          <w:noProof/>
          <w:sz w:val="24"/>
          <w:szCs w:val="24"/>
          <w:lang w:val="en-GB"/>
        </w:rPr>
      </w:pPr>
      <w:r w:rsidRPr="009834C1">
        <w:rPr>
          <w:rFonts w:ascii="Times New Roman" w:hAnsi="Times New Roman"/>
          <w:noProof/>
          <w:sz w:val="24"/>
          <w:szCs w:val="24"/>
          <w:lang w:val="en-GB"/>
        </w:rPr>
        <w:t>13. Gerstein HC, Bosch J, Dagenais GR, et al (2012) Basal insulin and cardiovascular and other outcomes in dys</w:t>
      </w:r>
      <w:r w:rsidR="00B81189" w:rsidRPr="009834C1">
        <w:rPr>
          <w:rFonts w:ascii="Times New Roman" w:hAnsi="Times New Roman"/>
          <w:noProof/>
          <w:sz w:val="24"/>
          <w:szCs w:val="24"/>
          <w:lang w:val="en-GB"/>
        </w:rPr>
        <w:t>glycaemia</w:t>
      </w:r>
      <w:r w:rsidRPr="009834C1">
        <w:rPr>
          <w:rFonts w:ascii="Times New Roman" w:hAnsi="Times New Roman"/>
          <w:noProof/>
          <w:sz w:val="24"/>
          <w:szCs w:val="24"/>
          <w:lang w:val="en-GB"/>
        </w:rPr>
        <w:t>. N Engl J Med 367:319-328</w:t>
      </w:r>
      <w:r w:rsidR="004D1532" w:rsidRPr="009834C1">
        <w:rPr>
          <w:rFonts w:ascii="Times New Roman" w:hAnsi="Times New Roman"/>
          <w:noProof/>
          <w:sz w:val="24"/>
          <w:szCs w:val="24"/>
          <w:lang w:val="en-GB"/>
        </w:rPr>
        <w:t xml:space="preserve"> </w:t>
      </w:r>
    </w:p>
    <w:p w:rsidR="007A073F" w:rsidRPr="009834C1" w:rsidRDefault="007A073F" w:rsidP="004D1532">
      <w:pPr>
        <w:tabs>
          <w:tab w:val="right" w:pos="360"/>
          <w:tab w:val="left" w:pos="540"/>
        </w:tabs>
        <w:spacing w:after="100" w:afterAutospacing="1" w:line="360" w:lineRule="auto"/>
        <w:ind w:left="540" w:hanging="540"/>
        <w:rPr>
          <w:rFonts w:ascii="Times New Roman" w:hAnsi="Times New Roman"/>
          <w:noProof/>
          <w:sz w:val="24"/>
          <w:szCs w:val="24"/>
          <w:lang w:val="en-GB"/>
        </w:rPr>
      </w:pPr>
      <w:r w:rsidRPr="009834C1">
        <w:rPr>
          <w:rFonts w:ascii="Times New Roman" w:hAnsi="Times New Roman"/>
          <w:noProof/>
          <w:sz w:val="24"/>
          <w:szCs w:val="24"/>
          <w:lang w:val="en-GB"/>
        </w:rPr>
        <w:t xml:space="preserve">14. </w:t>
      </w:r>
      <w:r w:rsidRPr="009834C1">
        <w:rPr>
          <w:rFonts w:ascii="Times New Roman" w:hAnsi="Times New Roman"/>
          <w:noProof/>
          <w:sz w:val="24"/>
          <w:szCs w:val="24"/>
          <w:lang w:val="en-GB"/>
        </w:rPr>
        <w:tab/>
        <w:t>Stout RW (1990). Insulin and atheroma. 20-yr perspective. Diabetes Care 13:631-654</w:t>
      </w:r>
    </w:p>
    <w:p w:rsidR="007A073F" w:rsidRPr="009834C1" w:rsidRDefault="007A073F" w:rsidP="004D1532">
      <w:pPr>
        <w:tabs>
          <w:tab w:val="right" w:pos="360"/>
          <w:tab w:val="left" w:pos="540"/>
        </w:tabs>
        <w:spacing w:after="100" w:afterAutospacing="1" w:line="360" w:lineRule="auto"/>
        <w:ind w:left="540" w:hanging="540"/>
        <w:rPr>
          <w:rFonts w:ascii="Times New Roman" w:hAnsi="Times New Roman"/>
          <w:noProof/>
          <w:sz w:val="24"/>
          <w:szCs w:val="24"/>
          <w:lang w:val="en-GB"/>
        </w:rPr>
      </w:pPr>
      <w:r w:rsidRPr="009834C1">
        <w:rPr>
          <w:rFonts w:ascii="Times New Roman" w:hAnsi="Times New Roman"/>
          <w:noProof/>
          <w:sz w:val="24"/>
          <w:szCs w:val="24"/>
          <w:lang w:val="en-GB"/>
        </w:rPr>
        <w:t>15.</w:t>
      </w:r>
      <w:r w:rsidR="004D1532" w:rsidRPr="009834C1">
        <w:rPr>
          <w:rFonts w:ascii="Times New Roman" w:hAnsi="Times New Roman"/>
          <w:noProof/>
          <w:sz w:val="24"/>
          <w:szCs w:val="24"/>
          <w:lang w:val="en-GB"/>
        </w:rPr>
        <w:t xml:space="preserve"> </w:t>
      </w:r>
      <w:r w:rsidRPr="009834C1">
        <w:rPr>
          <w:rFonts w:ascii="Times New Roman" w:hAnsi="Times New Roman"/>
          <w:noProof/>
          <w:sz w:val="24"/>
          <w:szCs w:val="24"/>
          <w:lang w:val="en-GB"/>
        </w:rPr>
        <w:t>Reaven GM (1988). Banting lecture 1988. Role of insulin resistance in human disease. Diabetes 37:1595-1607</w:t>
      </w:r>
    </w:p>
    <w:p w:rsidR="007A073F" w:rsidRPr="009834C1" w:rsidRDefault="007A073F" w:rsidP="004D1532">
      <w:pPr>
        <w:tabs>
          <w:tab w:val="right" w:pos="360"/>
          <w:tab w:val="left" w:pos="540"/>
        </w:tabs>
        <w:spacing w:after="100" w:afterAutospacing="1" w:line="360" w:lineRule="auto"/>
        <w:ind w:left="540" w:hanging="540"/>
        <w:rPr>
          <w:rFonts w:ascii="Times New Roman" w:hAnsi="Times New Roman"/>
          <w:noProof/>
          <w:sz w:val="24"/>
          <w:szCs w:val="24"/>
          <w:lang w:val="en-GB"/>
        </w:rPr>
      </w:pPr>
      <w:r w:rsidRPr="009834C1">
        <w:rPr>
          <w:rFonts w:ascii="Times New Roman" w:hAnsi="Times New Roman"/>
          <w:noProof/>
          <w:sz w:val="24"/>
          <w:szCs w:val="24"/>
          <w:lang w:val="en-GB"/>
        </w:rPr>
        <w:t xml:space="preserve">16. Corkey BE (2012). Banting lecture 2011: hyperinsulinemia: cause or consequence? Diabetes 61:4-13 </w:t>
      </w:r>
    </w:p>
    <w:p w:rsidR="007A073F" w:rsidRPr="009834C1" w:rsidRDefault="007A073F" w:rsidP="004D1532">
      <w:pPr>
        <w:tabs>
          <w:tab w:val="right" w:pos="360"/>
          <w:tab w:val="left" w:pos="540"/>
        </w:tabs>
        <w:spacing w:after="100" w:afterAutospacing="1" w:line="360" w:lineRule="auto"/>
        <w:ind w:left="540" w:hanging="540"/>
        <w:rPr>
          <w:rFonts w:ascii="Times New Roman" w:hAnsi="Times New Roman"/>
          <w:noProof/>
          <w:sz w:val="24"/>
          <w:szCs w:val="24"/>
          <w:lang w:val="en-GB"/>
        </w:rPr>
      </w:pPr>
      <w:r w:rsidRPr="009834C1">
        <w:rPr>
          <w:rFonts w:ascii="Times New Roman" w:hAnsi="Times New Roman"/>
          <w:noProof/>
          <w:sz w:val="24"/>
          <w:szCs w:val="24"/>
          <w:lang w:val="en-GB"/>
        </w:rPr>
        <w:t xml:space="preserve">17. </w:t>
      </w:r>
      <w:r w:rsidRPr="009834C1">
        <w:rPr>
          <w:rFonts w:ascii="Times New Roman" w:hAnsi="Times New Roman"/>
          <w:noProof/>
          <w:sz w:val="24"/>
          <w:szCs w:val="24"/>
          <w:lang w:val="en-GB"/>
        </w:rPr>
        <w:tab/>
        <w:t xml:space="preserve">Jiang X, Srinivasan SR, Bao W, </w:t>
      </w:r>
      <w:r w:rsidRPr="009834C1">
        <w:rPr>
          <w:rFonts w:ascii="Times New Roman" w:eastAsia="Times New Roman" w:hAnsi="Times New Roman"/>
          <w:sz w:val="24"/>
          <w:szCs w:val="24"/>
          <w:lang w:val="en-GB" w:eastAsia="en-IN"/>
        </w:rPr>
        <w:t>Berenson GS (1993)</w:t>
      </w:r>
      <w:r w:rsidRPr="009834C1">
        <w:rPr>
          <w:rFonts w:ascii="Times New Roman" w:hAnsi="Times New Roman"/>
          <w:noProof/>
          <w:sz w:val="24"/>
          <w:szCs w:val="24"/>
          <w:lang w:val="en-GB"/>
        </w:rPr>
        <w:t xml:space="preserve"> Association of fasting insulin with blood pressure in young individuals. The Bogalusa Heart Study. Arch Intern Med 153:323-328</w:t>
      </w:r>
    </w:p>
    <w:p w:rsidR="007A073F" w:rsidRPr="009834C1" w:rsidRDefault="007A073F" w:rsidP="004D1532">
      <w:pPr>
        <w:tabs>
          <w:tab w:val="right" w:pos="360"/>
          <w:tab w:val="left" w:pos="540"/>
        </w:tabs>
        <w:spacing w:after="100" w:afterAutospacing="1" w:line="360" w:lineRule="auto"/>
        <w:ind w:left="539" w:hanging="539"/>
        <w:rPr>
          <w:rFonts w:ascii="Times New Roman" w:hAnsi="Times New Roman"/>
          <w:noProof/>
          <w:sz w:val="24"/>
          <w:szCs w:val="24"/>
          <w:lang w:val="en-GB"/>
        </w:rPr>
      </w:pPr>
      <w:r w:rsidRPr="009834C1">
        <w:rPr>
          <w:rFonts w:ascii="Times New Roman" w:hAnsi="Times New Roman"/>
          <w:noProof/>
          <w:sz w:val="24"/>
          <w:szCs w:val="24"/>
          <w:lang w:val="en-GB"/>
        </w:rPr>
        <w:t xml:space="preserve">18. </w:t>
      </w:r>
      <w:r w:rsidRPr="009834C1">
        <w:rPr>
          <w:rFonts w:ascii="Times New Roman" w:hAnsi="Times New Roman"/>
          <w:noProof/>
          <w:sz w:val="24"/>
          <w:szCs w:val="24"/>
          <w:lang w:val="en-GB"/>
        </w:rPr>
        <w:tab/>
        <w:t xml:space="preserve">Manolio TA, Savage PJ, Burke GL, et al (1990) Association of fasting insulin with blood pressure and lipids in young adults. The CARDIA study. Arteriosclerosis 10:430-436 </w:t>
      </w:r>
    </w:p>
    <w:p w:rsidR="007A073F" w:rsidRPr="009834C1" w:rsidRDefault="007A073F" w:rsidP="004D1532">
      <w:pPr>
        <w:tabs>
          <w:tab w:val="right" w:pos="360"/>
          <w:tab w:val="left" w:pos="540"/>
        </w:tabs>
        <w:spacing w:after="100" w:afterAutospacing="1" w:line="360" w:lineRule="auto"/>
        <w:ind w:left="539" w:hanging="539"/>
        <w:rPr>
          <w:rFonts w:ascii="Times New Roman" w:eastAsia="Times New Roman" w:hAnsi="Times New Roman"/>
          <w:sz w:val="24"/>
          <w:szCs w:val="24"/>
          <w:lang w:val="en-GB" w:eastAsia="en-IN"/>
        </w:rPr>
      </w:pPr>
      <w:r w:rsidRPr="009834C1">
        <w:rPr>
          <w:rFonts w:ascii="Times New Roman" w:hAnsi="Times New Roman"/>
          <w:noProof/>
          <w:sz w:val="24"/>
          <w:szCs w:val="24"/>
          <w:lang w:val="en-GB"/>
        </w:rPr>
        <w:t>19.</w:t>
      </w:r>
      <w:r w:rsidRPr="009834C1">
        <w:rPr>
          <w:rFonts w:ascii="Times New Roman" w:hAnsi="Times New Roman"/>
          <w:noProof/>
          <w:sz w:val="24"/>
          <w:szCs w:val="24"/>
          <w:lang w:val="en-GB"/>
        </w:rPr>
        <w:tab/>
        <w:t>Juhola J, Magnussen CG, Viikari JS, et al (2011) Tracking of serum lipid levels, blood pressure, and body mass index from childhood to adulthood: the Cardiovascular Risk in Young Finns Study.</w:t>
      </w:r>
      <w:r w:rsidRPr="009834C1">
        <w:rPr>
          <w:rFonts w:ascii="Times New Roman" w:eastAsia="Times New Roman" w:hAnsi="Times New Roman"/>
          <w:sz w:val="24"/>
          <w:szCs w:val="24"/>
          <w:lang w:val="en-GB" w:eastAsia="en-IN"/>
        </w:rPr>
        <w:t xml:space="preserve"> J Pediatr 159:584-590</w:t>
      </w:r>
    </w:p>
    <w:p w:rsidR="007A073F" w:rsidRPr="009834C1" w:rsidRDefault="007A073F" w:rsidP="004D1532">
      <w:pPr>
        <w:tabs>
          <w:tab w:val="right" w:pos="360"/>
          <w:tab w:val="left" w:pos="540"/>
        </w:tabs>
        <w:spacing w:after="100" w:afterAutospacing="1" w:line="360" w:lineRule="auto"/>
        <w:ind w:left="539" w:hanging="539"/>
        <w:rPr>
          <w:rFonts w:ascii="Times New Roman" w:hAnsi="Times New Roman"/>
          <w:sz w:val="24"/>
          <w:szCs w:val="24"/>
          <w:lang w:val="en-GB"/>
        </w:rPr>
      </w:pPr>
      <w:r w:rsidRPr="009834C1">
        <w:rPr>
          <w:rFonts w:ascii="Times New Roman" w:eastAsia="Times New Roman" w:hAnsi="Times New Roman"/>
          <w:sz w:val="24"/>
          <w:szCs w:val="24"/>
          <w:lang w:val="en-GB" w:eastAsia="en-IN"/>
        </w:rPr>
        <w:t>20.</w:t>
      </w:r>
      <w:r w:rsidRPr="009834C1">
        <w:rPr>
          <w:rFonts w:ascii="Times New Roman" w:eastAsia="Times New Roman" w:hAnsi="Times New Roman"/>
          <w:sz w:val="24"/>
          <w:szCs w:val="24"/>
          <w:lang w:val="en-GB" w:eastAsia="en-IN"/>
        </w:rPr>
        <w:tab/>
      </w:r>
      <w:r w:rsidRPr="009834C1">
        <w:rPr>
          <w:rFonts w:ascii="Times New Roman" w:hAnsi="Times New Roman"/>
          <w:sz w:val="24"/>
          <w:szCs w:val="24"/>
          <w:lang w:val="en-GB"/>
        </w:rPr>
        <w:t>Twisk JW, Kemper HC,</w:t>
      </w:r>
      <w:r w:rsidR="00875EBC" w:rsidRPr="009834C1">
        <w:rPr>
          <w:rFonts w:ascii="Times New Roman" w:hAnsi="Times New Roman"/>
          <w:sz w:val="24"/>
          <w:szCs w:val="24"/>
          <w:lang w:val="en-GB"/>
        </w:rPr>
        <w:t xml:space="preserve"> van </w:t>
      </w:r>
      <w:r w:rsidRPr="009834C1">
        <w:rPr>
          <w:rFonts w:ascii="Times New Roman" w:hAnsi="Times New Roman"/>
          <w:sz w:val="24"/>
          <w:szCs w:val="24"/>
          <w:lang w:val="en-GB"/>
        </w:rPr>
        <w:t>Mechelen W, Post GB</w:t>
      </w:r>
      <w:r w:rsidRPr="009834C1">
        <w:rPr>
          <w:rStyle w:val="Hyperlink"/>
          <w:rFonts w:ascii="Times New Roman" w:hAnsi="Times New Roman"/>
          <w:color w:val="auto"/>
          <w:sz w:val="24"/>
          <w:szCs w:val="24"/>
          <w:u w:val="none"/>
          <w:lang w:val="en-GB"/>
        </w:rPr>
        <w:t xml:space="preserve"> (1997) </w:t>
      </w:r>
      <w:r w:rsidRPr="009834C1">
        <w:rPr>
          <w:rStyle w:val="highlight"/>
          <w:rFonts w:ascii="Times New Roman" w:hAnsi="Times New Roman"/>
          <w:sz w:val="24"/>
          <w:szCs w:val="24"/>
          <w:lang w:val="en-GB"/>
        </w:rPr>
        <w:t>Tracking</w:t>
      </w:r>
      <w:r w:rsidRPr="009834C1">
        <w:rPr>
          <w:rFonts w:ascii="Times New Roman" w:hAnsi="Times New Roman"/>
          <w:sz w:val="24"/>
          <w:szCs w:val="24"/>
          <w:lang w:val="en-GB"/>
        </w:rPr>
        <w:t xml:space="preserve"> of risk factors for coronary heart disease over a 14</w:t>
      </w:r>
      <w:r w:rsidR="00A72A67" w:rsidRPr="009834C1">
        <w:rPr>
          <w:rFonts w:ascii="Times New Roman" w:hAnsi="Times New Roman"/>
          <w:sz w:val="24"/>
          <w:szCs w:val="24"/>
          <w:lang w:val="en-GB"/>
        </w:rPr>
        <w:t xml:space="preserve"> year</w:t>
      </w:r>
      <w:r w:rsidRPr="009834C1">
        <w:rPr>
          <w:rFonts w:ascii="Times New Roman" w:hAnsi="Times New Roman"/>
          <w:sz w:val="24"/>
          <w:szCs w:val="24"/>
          <w:lang w:val="en-GB"/>
        </w:rPr>
        <w:t xml:space="preserve"> period: a comparison between lifestyle and biologic risk factors with data from the </w:t>
      </w:r>
      <w:r w:rsidRPr="009834C1">
        <w:rPr>
          <w:rStyle w:val="highlight"/>
          <w:rFonts w:ascii="Times New Roman" w:hAnsi="Times New Roman"/>
          <w:sz w:val="24"/>
          <w:szCs w:val="24"/>
          <w:lang w:val="en-GB"/>
        </w:rPr>
        <w:t>Amsterdam</w:t>
      </w:r>
      <w:r w:rsidRPr="009834C1">
        <w:rPr>
          <w:rFonts w:ascii="Times New Roman" w:hAnsi="Times New Roman"/>
          <w:sz w:val="24"/>
          <w:szCs w:val="24"/>
          <w:lang w:val="en-GB"/>
        </w:rPr>
        <w:t xml:space="preserve"> </w:t>
      </w:r>
      <w:r w:rsidRPr="009834C1">
        <w:rPr>
          <w:rStyle w:val="highlight"/>
          <w:rFonts w:ascii="Times New Roman" w:hAnsi="Times New Roman"/>
          <w:sz w:val="24"/>
          <w:szCs w:val="24"/>
          <w:lang w:val="en-GB"/>
        </w:rPr>
        <w:t>Growth</w:t>
      </w:r>
      <w:r w:rsidRPr="009834C1">
        <w:rPr>
          <w:rFonts w:ascii="Times New Roman" w:hAnsi="Times New Roman"/>
          <w:sz w:val="24"/>
          <w:szCs w:val="24"/>
          <w:lang w:val="en-GB"/>
        </w:rPr>
        <w:t xml:space="preserve"> and </w:t>
      </w:r>
      <w:r w:rsidRPr="009834C1">
        <w:rPr>
          <w:rStyle w:val="highlight"/>
          <w:rFonts w:ascii="Times New Roman" w:hAnsi="Times New Roman"/>
          <w:sz w:val="24"/>
          <w:szCs w:val="24"/>
          <w:lang w:val="en-GB"/>
        </w:rPr>
        <w:t>Health</w:t>
      </w:r>
      <w:r w:rsidRPr="009834C1">
        <w:rPr>
          <w:rFonts w:ascii="Times New Roman" w:hAnsi="Times New Roman"/>
          <w:sz w:val="24"/>
          <w:szCs w:val="24"/>
          <w:lang w:val="en-GB"/>
        </w:rPr>
        <w:t xml:space="preserve"> </w:t>
      </w:r>
      <w:r w:rsidRPr="009834C1">
        <w:rPr>
          <w:rStyle w:val="highlight"/>
          <w:rFonts w:ascii="Times New Roman" w:hAnsi="Times New Roman"/>
          <w:sz w:val="24"/>
          <w:szCs w:val="24"/>
          <w:lang w:val="en-GB"/>
        </w:rPr>
        <w:t>Study</w:t>
      </w:r>
      <w:r w:rsidRPr="009834C1">
        <w:rPr>
          <w:rFonts w:ascii="Times New Roman" w:hAnsi="Times New Roman"/>
          <w:sz w:val="24"/>
          <w:szCs w:val="24"/>
          <w:lang w:val="en-GB"/>
        </w:rPr>
        <w:t>. Am J Epidemiol 145:888-898</w:t>
      </w:r>
    </w:p>
    <w:p w:rsidR="007A073F" w:rsidRPr="009834C1" w:rsidRDefault="007A073F" w:rsidP="004D1532">
      <w:pPr>
        <w:spacing w:after="100" w:afterAutospacing="1" w:line="360" w:lineRule="auto"/>
        <w:rPr>
          <w:rFonts w:ascii="Times New Roman" w:hAnsi="Times New Roman"/>
          <w:sz w:val="24"/>
          <w:szCs w:val="24"/>
          <w:lang w:val="en-GB"/>
        </w:rPr>
      </w:pPr>
      <w:r w:rsidRPr="009834C1">
        <w:rPr>
          <w:rFonts w:ascii="Times New Roman" w:hAnsi="Times New Roman"/>
          <w:sz w:val="24"/>
          <w:szCs w:val="24"/>
          <w:lang w:val="en-GB"/>
        </w:rPr>
        <w:t>21.</w:t>
      </w:r>
      <w:r w:rsidR="004D1532" w:rsidRPr="009834C1">
        <w:rPr>
          <w:rFonts w:ascii="Times New Roman" w:hAnsi="Times New Roman"/>
          <w:sz w:val="24"/>
          <w:szCs w:val="24"/>
          <w:lang w:val="en-GB"/>
        </w:rPr>
        <w:t xml:space="preserve"> </w:t>
      </w:r>
      <w:r w:rsidRPr="009834C1">
        <w:rPr>
          <w:rFonts w:ascii="Times New Roman" w:hAnsi="Times New Roman"/>
          <w:sz w:val="24"/>
          <w:szCs w:val="24"/>
          <w:lang w:val="en-GB"/>
        </w:rPr>
        <w:t>Akerblom HK, Viikari J, Raitakari OT, Uhari M (1999) Cardiovascular Risk in Young</w:t>
      </w:r>
      <w:r w:rsidR="004D1532" w:rsidRPr="009834C1">
        <w:rPr>
          <w:rFonts w:ascii="Times New Roman" w:hAnsi="Times New Roman"/>
          <w:sz w:val="24"/>
          <w:szCs w:val="24"/>
          <w:lang w:val="en-GB"/>
        </w:rPr>
        <w:t xml:space="preserve"> </w:t>
      </w:r>
    </w:p>
    <w:p w:rsidR="007A073F" w:rsidRPr="009834C1" w:rsidRDefault="004D1532" w:rsidP="004D1532">
      <w:pPr>
        <w:spacing w:after="100" w:afterAutospacing="1" w:line="360" w:lineRule="auto"/>
        <w:ind w:left="539" w:hanging="539"/>
        <w:rPr>
          <w:rFonts w:ascii="Times New Roman" w:hAnsi="Times New Roman"/>
          <w:sz w:val="24"/>
          <w:szCs w:val="24"/>
          <w:lang w:val="en-GB"/>
        </w:rPr>
      </w:pPr>
      <w:r w:rsidRPr="009834C1">
        <w:rPr>
          <w:rFonts w:ascii="Times New Roman" w:hAnsi="Times New Roman"/>
          <w:sz w:val="24"/>
          <w:szCs w:val="24"/>
          <w:lang w:val="en-GB"/>
        </w:rPr>
        <w:t xml:space="preserve"> </w:t>
      </w:r>
      <w:r w:rsidR="007A073F" w:rsidRPr="009834C1">
        <w:rPr>
          <w:rFonts w:ascii="Times New Roman" w:hAnsi="Times New Roman"/>
          <w:sz w:val="24"/>
          <w:szCs w:val="24"/>
          <w:lang w:val="en-GB"/>
        </w:rPr>
        <w:tab/>
        <w:t>Finns Study: general outline and recent developments. Ann Med 31 (Suppl 1):45S-54S</w:t>
      </w:r>
    </w:p>
    <w:p w:rsidR="007A073F" w:rsidRPr="009834C1" w:rsidRDefault="007A073F" w:rsidP="004D1532">
      <w:pPr>
        <w:spacing w:after="100" w:afterAutospacing="1" w:line="360" w:lineRule="auto"/>
        <w:ind w:left="539" w:hanging="539"/>
        <w:rPr>
          <w:rFonts w:ascii="Times New Roman" w:hAnsi="Times New Roman"/>
          <w:sz w:val="24"/>
          <w:szCs w:val="24"/>
          <w:lang w:val="en-GB"/>
        </w:rPr>
      </w:pPr>
      <w:r w:rsidRPr="009834C1">
        <w:rPr>
          <w:rFonts w:ascii="Times New Roman" w:hAnsi="Times New Roman"/>
          <w:sz w:val="24"/>
          <w:szCs w:val="24"/>
          <w:lang w:val="en-GB"/>
        </w:rPr>
        <w:t xml:space="preserve"> 22.</w:t>
      </w:r>
      <w:r w:rsidRPr="009834C1">
        <w:rPr>
          <w:rFonts w:ascii="Times New Roman" w:hAnsi="Times New Roman"/>
          <w:sz w:val="24"/>
          <w:szCs w:val="24"/>
          <w:lang w:val="en-GB"/>
        </w:rPr>
        <w:tab/>
      </w:r>
      <w:r w:rsidRPr="009834C1">
        <w:rPr>
          <w:rFonts w:ascii="Times New Roman" w:hAnsi="Times New Roman"/>
          <w:noProof/>
          <w:sz w:val="24"/>
          <w:szCs w:val="24"/>
          <w:lang w:val="en-GB"/>
        </w:rPr>
        <w:t>Joshi SM, Katre PA, Kumaran K, et al (2014) Tracking of cardiovascular risk factors from childhood to young adulthood</w:t>
      </w:r>
      <w:r w:rsidR="003C1E51" w:rsidRPr="009834C1">
        <w:rPr>
          <w:rFonts w:ascii="Times New Roman" w:hAnsi="Times New Roman"/>
          <w:noProof/>
          <w:sz w:val="24"/>
          <w:szCs w:val="24"/>
          <w:lang w:val="en-GB"/>
        </w:rPr>
        <w:t>—</w:t>
      </w:r>
      <w:r w:rsidRPr="009834C1">
        <w:rPr>
          <w:rFonts w:ascii="Times New Roman" w:hAnsi="Times New Roman"/>
          <w:noProof/>
          <w:sz w:val="24"/>
          <w:szCs w:val="24"/>
          <w:lang w:val="en-GB"/>
        </w:rPr>
        <w:t>the Pune Children's Study. Int J Cardiol 175:176-</w:t>
      </w:r>
      <w:r w:rsidR="004D1532" w:rsidRPr="009834C1">
        <w:rPr>
          <w:rFonts w:ascii="Times New Roman" w:hAnsi="Times New Roman"/>
          <w:noProof/>
          <w:sz w:val="24"/>
          <w:szCs w:val="24"/>
          <w:lang w:val="en-GB"/>
        </w:rPr>
        <w:t xml:space="preserve"> </w:t>
      </w:r>
      <w:r w:rsidRPr="009834C1">
        <w:rPr>
          <w:rFonts w:ascii="Times New Roman" w:hAnsi="Times New Roman"/>
          <w:noProof/>
          <w:sz w:val="24"/>
          <w:szCs w:val="24"/>
          <w:lang w:val="en-GB"/>
        </w:rPr>
        <w:t>178</w:t>
      </w:r>
    </w:p>
    <w:p w:rsidR="007A073F" w:rsidRPr="009834C1" w:rsidRDefault="007A073F" w:rsidP="004D1532">
      <w:pPr>
        <w:tabs>
          <w:tab w:val="right" w:pos="360"/>
          <w:tab w:val="left" w:pos="540"/>
        </w:tabs>
        <w:spacing w:after="100" w:afterAutospacing="1" w:line="360" w:lineRule="auto"/>
        <w:ind w:left="540" w:hanging="540"/>
        <w:rPr>
          <w:rFonts w:ascii="Times New Roman" w:hAnsi="Times New Roman"/>
          <w:noProof/>
          <w:sz w:val="24"/>
          <w:szCs w:val="24"/>
          <w:lang w:val="en-GB"/>
        </w:rPr>
      </w:pPr>
      <w:r w:rsidRPr="009834C1">
        <w:rPr>
          <w:rFonts w:ascii="Times New Roman" w:hAnsi="Times New Roman"/>
          <w:noProof/>
          <w:sz w:val="24"/>
          <w:szCs w:val="24"/>
          <w:lang w:val="en-GB"/>
        </w:rPr>
        <w:t xml:space="preserve">23. </w:t>
      </w:r>
      <w:r w:rsidRPr="009834C1">
        <w:rPr>
          <w:rFonts w:ascii="Times New Roman" w:hAnsi="Times New Roman"/>
          <w:noProof/>
          <w:sz w:val="24"/>
          <w:szCs w:val="24"/>
          <w:lang w:val="en-GB"/>
        </w:rPr>
        <w:tab/>
        <w:t>Nguyen QM, Srinivasan SR, Xu JH, Chen W, Kieltyka L, Berenson GS (2010) Utility of childhood glucose homeostasis variables in predicting adult diabetes and related cardiometabolic risk factors: the Bogalusa Heart Study. Diabetes Care 33:670-675</w:t>
      </w:r>
    </w:p>
    <w:p w:rsidR="007A073F" w:rsidRPr="009834C1" w:rsidRDefault="007A073F" w:rsidP="004D1532">
      <w:pPr>
        <w:tabs>
          <w:tab w:val="right" w:pos="360"/>
          <w:tab w:val="left" w:pos="540"/>
        </w:tabs>
        <w:spacing w:after="100" w:afterAutospacing="1" w:line="360" w:lineRule="auto"/>
        <w:ind w:left="539" w:hanging="539"/>
        <w:rPr>
          <w:rFonts w:ascii="Times New Roman" w:hAnsi="Times New Roman"/>
          <w:noProof/>
          <w:sz w:val="24"/>
          <w:szCs w:val="24"/>
          <w:lang w:val="en-GB"/>
        </w:rPr>
      </w:pPr>
      <w:r w:rsidRPr="009834C1">
        <w:rPr>
          <w:rFonts w:ascii="Times New Roman" w:hAnsi="Times New Roman"/>
          <w:noProof/>
          <w:sz w:val="24"/>
          <w:szCs w:val="24"/>
          <w:lang w:val="en-GB"/>
        </w:rPr>
        <w:t xml:space="preserve">24. </w:t>
      </w:r>
      <w:r w:rsidRPr="009834C1">
        <w:rPr>
          <w:rFonts w:ascii="Times New Roman" w:hAnsi="Times New Roman"/>
          <w:noProof/>
          <w:sz w:val="24"/>
          <w:szCs w:val="24"/>
          <w:lang w:val="en-GB"/>
        </w:rPr>
        <w:tab/>
        <w:t>Bao W, Srinivasan SR, Berenson GS (1996) Persistent elevation of plasma insulin levels is associated with increased cardiovascular risk in children and young adults. The Bogalusa Heart Study. Circulation 93:54-59</w:t>
      </w:r>
    </w:p>
    <w:p w:rsidR="007A073F" w:rsidRPr="009834C1" w:rsidRDefault="007A073F" w:rsidP="004D1532">
      <w:pPr>
        <w:spacing w:after="100" w:afterAutospacing="1" w:line="360" w:lineRule="auto"/>
        <w:ind w:left="539" w:hanging="539"/>
        <w:rPr>
          <w:rFonts w:ascii="Times New Roman" w:hAnsi="Times New Roman"/>
          <w:noProof/>
          <w:sz w:val="24"/>
          <w:szCs w:val="24"/>
          <w:lang w:val="en-GB"/>
        </w:rPr>
      </w:pPr>
      <w:r w:rsidRPr="009834C1">
        <w:rPr>
          <w:rFonts w:ascii="Times New Roman" w:hAnsi="Times New Roman"/>
          <w:noProof/>
          <w:sz w:val="24"/>
          <w:szCs w:val="24"/>
          <w:lang w:val="en-GB"/>
        </w:rPr>
        <w:t>25.</w:t>
      </w:r>
      <w:r w:rsidR="004D1532" w:rsidRPr="009834C1">
        <w:rPr>
          <w:rFonts w:ascii="Times New Roman" w:hAnsi="Times New Roman"/>
          <w:noProof/>
          <w:sz w:val="24"/>
          <w:szCs w:val="24"/>
          <w:lang w:val="en-GB"/>
        </w:rPr>
        <w:t xml:space="preserve"> </w:t>
      </w:r>
      <w:r w:rsidRPr="009834C1">
        <w:rPr>
          <w:rFonts w:ascii="Times New Roman" w:hAnsi="Times New Roman"/>
          <w:noProof/>
          <w:sz w:val="24"/>
          <w:szCs w:val="24"/>
          <w:lang w:val="en-GB"/>
        </w:rPr>
        <w:t>Guariguata L, Whiting DR, Hambleton I, Beagley J, Linnenkamp U, Shaw JE (2014) Global estimates of diabetes prevalence for 2013 and projections for 2035. Diabetes Res Clin Pract 103:137-149</w:t>
      </w:r>
    </w:p>
    <w:p w:rsidR="007A073F" w:rsidRPr="009834C1" w:rsidRDefault="007A073F" w:rsidP="004D1532">
      <w:pPr>
        <w:pStyle w:val="PlainText"/>
        <w:spacing w:after="100" w:afterAutospacing="1" w:line="360" w:lineRule="auto"/>
        <w:rPr>
          <w:rFonts w:ascii="Times New Roman" w:hAnsi="Times New Roman" w:cs="Times New Roman"/>
          <w:sz w:val="24"/>
          <w:szCs w:val="24"/>
          <w:lang w:val="en-GB"/>
        </w:rPr>
      </w:pPr>
      <w:r w:rsidRPr="009834C1">
        <w:rPr>
          <w:rFonts w:ascii="Times New Roman" w:hAnsi="Times New Roman" w:cs="Times New Roman"/>
          <w:sz w:val="24"/>
          <w:szCs w:val="24"/>
          <w:lang w:val="en-GB"/>
        </w:rPr>
        <w:t>26.</w:t>
      </w:r>
      <w:r w:rsidRPr="009834C1">
        <w:rPr>
          <w:rFonts w:ascii="Times New Roman" w:hAnsi="Times New Roman" w:cs="Times New Roman"/>
          <w:sz w:val="24"/>
          <w:szCs w:val="24"/>
          <w:lang w:val="en-GB"/>
        </w:rPr>
        <w:tab/>
        <w:t xml:space="preserve">Ramachandran A, </w:t>
      </w:r>
      <w:r w:rsidR="003C1E51" w:rsidRPr="009834C1">
        <w:rPr>
          <w:rFonts w:ascii="Times New Roman" w:hAnsi="Times New Roman" w:cs="Times New Roman"/>
          <w:sz w:val="24"/>
          <w:szCs w:val="24"/>
          <w:lang w:val="en-GB"/>
        </w:rPr>
        <w:t xml:space="preserve">Snehalatha C, Kapur A </w:t>
      </w:r>
      <w:r w:rsidRPr="009834C1">
        <w:rPr>
          <w:rFonts w:ascii="Times New Roman" w:hAnsi="Times New Roman" w:cs="Times New Roman"/>
          <w:sz w:val="24"/>
          <w:szCs w:val="24"/>
          <w:lang w:val="en-GB"/>
        </w:rPr>
        <w:t>et al (2001)</w:t>
      </w:r>
      <w:r w:rsidR="004D1532" w:rsidRPr="009834C1">
        <w:rPr>
          <w:rFonts w:ascii="Times New Roman" w:hAnsi="Times New Roman" w:cs="Times New Roman"/>
          <w:sz w:val="24"/>
          <w:szCs w:val="24"/>
          <w:lang w:val="en-GB"/>
        </w:rPr>
        <w:t xml:space="preserve"> </w:t>
      </w:r>
      <w:r w:rsidRPr="009834C1">
        <w:rPr>
          <w:rFonts w:ascii="Times New Roman" w:hAnsi="Times New Roman" w:cs="Times New Roman"/>
          <w:sz w:val="24"/>
          <w:szCs w:val="24"/>
          <w:lang w:val="en-GB"/>
        </w:rPr>
        <w:t>High prevalence of diabetes and impaired glucose tolerance in India: National Urban Diabetes Survey. Diabetologia 44:1094-1101</w:t>
      </w:r>
    </w:p>
    <w:p w:rsidR="007A073F" w:rsidRPr="009834C1" w:rsidRDefault="007A073F" w:rsidP="004D1532">
      <w:pPr>
        <w:pStyle w:val="PlainText"/>
        <w:spacing w:after="100" w:afterAutospacing="1" w:line="360" w:lineRule="auto"/>
        <w:ind w:left="539" w:hanging="539"/>
        <w:rPr>
          <w:rFonts w:ascii="Times New Roman" w:hAnsi="Times New Roman" w:cs="Times New Roman"/>
          <w:sz w:val="24"/>
          <w:szCs w:val="24"/>
          <w:lang w:val="en-GB"/>
        </w:rPr>
      </w:pPr>
      <w:r w:rsidRPr="009834C1">
        <w:rPr>
          <w:rFonts w:ascii="Times New Roman" w:hAnsi="Times New Roman" w:cs="Times New Roman"/>
          <w:sz w:val="24"/>
          <w:szCs w:val="24"/>
          <w:lang w:val="en-GB"/>
        </w:rPr>
        <w:t>27.</w:t>
      </w:r>
      <w:r w:rsidRPr="009834C1">
        <w:rPr>
          <w:rFonts w:ascii="Times New Roman" w:hAnsi="Times New Roman" w:cs="Times New Roman"/>
          <w:sz w:val="24"/>
          <w:szCs w:val="24"/>
          <w:lang w:val="en-GB"/>
        </w:rPr>
        <w:tab/>
        <w:t>Seshiah V</w:t>
      </w:r>
      <w:r w:rsidR="003C1E51" w:rsidRPr="009834C1">
        <w:rPr>
          <w:rFonts w:ascii="Times New Roman" w:hAnsi="Times New Roman" w:cs="Times New Roman"/>
          <w:sz w:val="24"/>
          <w:szCs w:val="24"/>
          <w:lang w:val="en-GB"/>
        </w:rPr>
        <w:t>,</w:t>
      </w:r>
      <w:r w:rsidRPr="009834C1">
        <w:rPr>
          <w:rFonts w:ascii="Times New Roman" w:hAnsi="Times New Roman" w:cs="Times New Roman"/>
          <w:sz w:val="24"/>
          <w:szCs w:val="24"/>
          <w:lang w:val="en-GB"/>
        </w:rPr>
        <w:t xml:space="preserve"> Diabetes in Pregnancy Study Group India (2010) Fifth </w:t>
      </w:r>
      <w:r w:rsidR="003C1E51" w:rsidRPr="009834C1">
        <w:rPr>
          <w:rFonts w:ascii="Times New Roman" w:hAnsi="Times New Roman" w:cs="Times New Roman"/>
          <w:sz w:val="24"/>
          <w:szCs w:val="24"/>
          <w:lang w:val="en-GB"/>
        </w:rPr>
        <w:t xml:space="preserve">National Conference </w:t>
      </w:r>
      <w:r w:rsidRPr="009834C1">
        <w:rPr>
          <w:rFonts w:ascii="Times New Roman" w:hAnsi="Times New Roman" w:cs="Times New Roman"/>
          <w:sz w:val="24"/>
          <w:szCs w:val="24"/>
          <w:lang w:val="en-GB"/>
        </w:rPr>
        <w:t xml:space="preserve">of </w:t>
      </w:r>
      <w:r w:rsidR="003C1E51" w:rsidRPr="009834C1">
        <w:rPr>
          <w:rFonts w:ascii="Times New Roman" w:hAnsi="Times New Roman" w:cs="Times New Roman"/>
          <w:sz w:val="24"/>
          <w:szCs w:val="24"/>
          <w:lang w:val="en-GB"/>
        </w:rPr>
        <w:t xml:space="preserve">Diabetes </w:t>
      </w:r>
      <w:r w:rsidRPr="009834C1">
        <w:rPr>
          <w:rFonts w:ascii="Times New Roman" w:hAnsi="Times New Roman" w:cs="Times New Roman"/>
          <w:sz w:val="24"/>
          <w:szCs w:val="24"/>
          <w:lang w:val="en-GB"/>
        </w:rPr>
        <w:t xml:space="preserve">in </w:t>
      </w:r>
      <w:r w:rsidR="003C1E51" w:rsidRPr="009834C1">
        <w:rPr>
          <w:rFonts w:ascii="Times New Roman" w:hAnsi="Times New Roman" w:cs="Times New Roman"/>
          <w:sz w:val="24"/>
          <w:szCs w:val="24"/>
          <w:lang w:val="en-GB"/>
        </w:rPr>
        <w:t xml:space="preserve">Pregnancy Study Group, </w:t>
      </w:r>
      <w:r w:rsidRPr="009834C1">
        <w:rPr>
          <w:rFonts w:ascii="Times New Roman" w:hAnsi="Times New Roman" w:cs="Times New Roman"/>
          <w:sz w:val="24"/>
          <w:szCs w:val="24"/>
          <w:lang w:val="en-GB"/>
        </w:rPr>
        <w:t>India. J</w:t>
      </w:r>
      <w:r w:rsidR="003C1E51" w:rsidRPr="009834C1">
        <w:rPr>
          <w:rFonts w:ascii="Times New Roman" w:hAnsi="Times New Roman" w:cs="Times New Roman"/>
          <w:sz w:val="24"/>
          <w:szCs w:val="24"/>
          <w:lang w:val="en-GB"/>
        </w:rPr>
        <w:t xml:space="preserve"> </w:t>
      </w:r>
      <w:r w:rsidRPr="009834C1">
        <w:rPr>
          <w:rFonts w:ascii="Times New Roman" w:hAnsi="Times New Roman" w:cs="Times New Roman"/>
          <w:sz w:val="24"/>
          <w:szCs w:val="24"/>
          <w:lang w:val="en-GB"/>
        </w:rPr>
        <w:t>A</w:t>
      </w:r>
      <w:r w:rsidR="003C1E51" w:rsidRPr="009834C1">
        <w:rPr>
          <w:rFonts w:ascii="Times New Roman" w:hAnsi="Times New Roman" w:cs="Times New Roman"/>
          <w:sz w:val="24"/>
          <w:szCs w:val="24"/>
          <w:lang w:val="en-GB"/>
        </w:rPr>
        <w:t xml:space="preserve">ssoc </w:t>
      </w:r>
      <w:r w:rsidRPr="009834C1">
        <w:rPr>
          <w:rFonts w:ascii="Times New Roman" w:hAnsi="Times New Roman" w:cs="Times New Roman"/>
          <w:sz w:val="24"/>
          <w:szCs w:val="24"/>
          <w:lang w:val="en-GB"/>
        </w:rPr>
        <w:t>P</w:t>
      </w:r>
      <w:r w:rsidR="003C1E51" w:rsidRPr="009834C1">
        <w:rPr>
          <w:rFonts w:ascii="Times New Roman" w:hAnsi="Times New Roman" w:cs="Times New Roman"/>
          <w:sz w:val="24"/>
          <w:szCs w:val="24"/>
          <w:lang w:val="en-GB"/>
        </w:rPr>
        <w:t xml:space="preserve">hysicians </w:t>
      </w:r>
      <w:r w:rsidRPr="009834C1">
        <w:rPr>
          <w:rFonts w:ascii="Times New Roman" w:hAnsi="Times New Roman" w:cs="Times New Roman"/>
          <w:sz w:val="24"/>
          <w:szCs w:val="24"/>
          <w:lang w:val="en-GB"/>
        </w:rPr>
        <w:t>I</w:t>
      </w:r>
      <w:r w:rsidR="003C1E51" w:rsidRPr="009834C1">
        <w:rPr>
          <w:rFonts w:ascii="Times New Roman" w:hAnsi="Times New Roman" w:cs="Times New Roman"/>
          <w:sz w:val="24"/>
          <w:szCs w:val="24"/>
          <w:lang w:val="en-GB"/>
        </w:rPr>
        <w:t>ndia</w:t>
      </w:r>
      <w:r w:rsidRPr="009834C1">
        <w:rPr>
          <w:rFonts w:ascii="Times New Roman" w:hAnsi="Times New Roman" w:cs="Times New Roman"/>
          <w:sz w:val="24"/>
          <w:szCs w:val="24"/>
          <w:lang w:val="en-GB"/>
        </w:rPr>
        <w:t xml:space="preserve"> 58:329-330</w:t>
      </w:r>
    </w:p>
    <w:p w:rsidR="007A073F" w:rsidRPr="009834C1" w:rsidRDefault="007A073F" w:rsidP="004D1532">
      <w:pPr>
        <w:pStyle w:val="PlainText"/>
        <w:spacing w:after="100" w:afterAutospacing="1" w:line="360" w:lineRule="auto"/>
        <w:ind w:left="539" w:hanging="539"/>
        <w:rPr>
          <w:rFonts w:ascii="Times New Roman" w:hAnsi="Times New Roman" w:cs="Times New Roman"/>
          <w:sz w:val="24"/>
          <w:szCs w:val="24"/>
          <w:lang w:val="en-GB"/>
        </w:rPr>
      </w:pPr>
      <w:r w:rsidRPr="009834C1">
        <w:rPr>
          <w:rFonts w:ascii="Times New Roman" w:hAnsi="Times New Roman" w:cs="Times New Roman"/>
          <w:sz w:val="24"/>
          <w:szCs w:val="24"/>
          <w:lang w:val="en-GB"/>
        </w:rPr>
        <w:t>28.</w:t>
      </w:r>
      <w:r w:rsidRPr="009834C1">
        <w:rPr>
          <w:rFonts w:ascii="Times New Roman" w:hAnsi="Times New Roman" w:cs="Times New Roman"/>
          <w:sz w:val="24"/>
          <w:szCs w:val="24"/>
          <w:lang w:val="en-GB"/>
        </w:rPr>
        <w:tab/>
        <w:t>McKeigue PM, Shah B, Marmot MG. Relation of central obesity and insulin resistance with high diabetes prevalence and cardiovascular risk in South Asians. Lancet 1991;337:382-6.</w:t>
      </w:r>
    </w:p>
    <w:p w:rsidR="007A073F" w:rsidRPr="009834C1" w:rsidRDefault="007A073F" w:rsidP="004D1532">
      <w:pPr>
        <w:tabs>
          <w:tab w:val="right" w:pos="360"/>
          <w:tab w:val="left" w:pos="540"/>
        </w:tabs>
        <w:spacing w:after="100" w:afterAutospacing="1" w:line="360" w:lineRule="auto"/>
        <w:ind w:left="540" w:hanging="540"/>
        <w:rPr>
          <w:rFonts w:ascii="Times New Roman" w:hAnsi="Times New Roman"/>
          <w:noProof/>
          <w:sz w:val="24"/>
          <w:szCs w:val="24"/>
          <w:lang w:val="en-GB"/>
        </w:rPr>
      </w:pPr>
      <w:r w:rsidRPr="009834C1">
        <w:rPr>
          <w:rFonts w:ascii="Times New Roman" w:hAnsi="Times New Roman"/>
          <w:noProof/>
          <w:sz w:val="24"/>
          <w:szCs w:val="24"/>
          <w:lang w:val="en-GB"/>
        </w:rPr>
        <w:t xml:space="preserve">29. </w:t>
      </w:r>
      <w:r w:rsidRPr="009834C1">
        <w:rPr>
          <w:rFonts w:ascii="Times New Roman" w:hAnsi="Times New Roman"/>
          <w:noProof/>
          <w:sz w:val="24"/>
          <w:szCs w:val="24"/>
          <w:lang w:val="en-GB"/>
        </w:rPr>
        <w:tab/>
        <w:t xml:space="preserve">Burke JP, Hale DE, Hazuda HP, Stern MP (1999) A </w:t>
      </w:r>
      <w:r w:rsidR="00875EBC" w:rsidRPr="009834C1">
        <w:rPr>
          <w:rFonts w:ascii="Times New Roman" w:hAnsi="Times New Roman"/>
          <w:noProof/>
          <w:sz w:val="24"/>
          <w:szCs w:val="24"/>
          <w:lang w:val="en-GB"/>
        </w:rPr>
        <w:t>quantitat</w:t>
      </w:r>
      <w:r w:rsidRPr="009834C1">
        <w:rPr>
          <w:rFonts w:ascii="Times New Roman" w:hAnsi="Times New Roman"/>
          <w:noProof/>
          <w:sz w:val="24"/>
          <w:szCs w:val="24"/>
          <w:lang w:val="en-GB"/>
        </w:rPr>
        <w:t>ive scale of acanthosis nigricans. Diabetes Care 22:1655-1659</w:t>
      </w:r>
    </w:p>
    <w:p w:rsidR="007A073F" w:rsidRPr="009834C1" w:rsidRDefault="007A073F" w:rsidP="004D1532">
      <w:pPr>
        <w:tabs>
          <w:tab w:val="right" w:pos="360"/>
          <w:tab w:val="left" w:pos="540"/>
        </w:tabs>
        <w:spacing w:after="100" w:afterAutospacing="1" w:line="360" w:lineRule="auto"/>
        <w:ind w:left="539" w:hanging="539"/>
        <w:rPr>
          <w:rFonts w:ascii="Times New Roman" w:hAnsi="Times New Roman"/>
          <w:noProof/>
          <w:sz w:val="24"/>
          <w:szCs w:val="24"/>
          <w:lang w:val="en-GB"/>
        </w:rPr>
      </w:pPr>
      <w:r w:rsidRPr="009834C1">
        <w:rPr>
          <w:rFonts w:ascii="Times New Roman" w:hAnsi="Times New Roman"/>
          <w:noProof/>
          <w:sz w:val="24"/>
          <w:szCs w:val="24"/>
          <w:lang w:val="en-GB"/>
        </w:rPr>
        <w:t xml:space="preserve">30. </w:t>
      </w:r>
      <w:r w:rsidRPr="009834C1">
        <w:rPr>
          <w:rFonts w:ascii="Times New Roman" w:hAnsi="Times New Roman"/>
          <w:noProof/>
          <w:sz w:val="24"/>
          <w:szCs w:val="24"/>
          <w:lang w:val="en-GB"/>
        </w:rPr>
        <w:tab/>
        <w:t xml:space="preserve">Baldassarre D, Amato M, Bondioli A, </w:t>
      </w:r>
      <w:r w:rsidRPr="009834C1">
        <w:rPr>
          <w:rFonts w:ascii="Times New Roman" w:eastAsia="Times New Roman" w:hAnsi="Times New Roman"/>
          <w:sz w:val="24"/>
          <w:szCs w:val="24"/>
          <w:lang w:val="en-GB" w:eastAsia="en-IN"/>
        </w:rPr>
        <w:t>Sirtori CR, Tremoli E (2000)</w:t>
      </w:r>
      <w:r w:rsidRPr="009834C1">
        <w:rPr>
          <w:rFonts w:ascii="Times New Roman" w:hAnsi="Times New Roman"/>
          <w:noProof/>
          <w:sz w:val="24"/>
          <w:szCs w:val="24"/>
          <w:lang w:val="en-GB"/>
        </w:rPr>
        <w:t xml:space="preserve"> Carotid artery intima</w:t>
      </w:r>
      <w:r w:rsidR="003C1E51" w:rsidRPr="009834C1">
        <w:rPr>
          <w:rFonts w:ascii="Times New Roman" w:hAnsi="Times New Roman"/>
          <w:noProof/>
          <w:sz w:val="24"/>
          <w:szCs w:val="24"/>
          <w:lang w:val="en-GB"/>
        </w:rPr>
        <w:t>–</w:t>
      </w:r>
      <w:r w:rsidRPr="009834C1">
        <w:rPr>
          <w:rFonts w:ascii="Times New Roman" w:hAnsi="Times New Roman"/>
          <w:noProof/>
          <w:sz w:val="24"/>
          <w:szCs w:val="24"/>
          <w:lang w:val="en-GB"/>
        </w:rPr>
        <w:t>media thickness measured by ultrasonography in normal clinical practice correlates well with atherosclerosis risk factors. Stroke 31:2426-2430</w:t>
      </w:r>
    </w:p>
    <w:p w:rsidR="007A073F" w:rsidRPr="009834C1" w:rsidRDefault="007A073F" w:rsidP="004D1532">
      <w:pPr>
        <w:pStyle w:val="PlainText"/>
        <w:spacing w:after="100" w:afterAutospacing="1" w:line="360" w:lineRule="auto"/>
        <w:ind w:left="539" w:hanging="539"/>
        <w:rPr>
          <w:rFonts w:ascii="Times New Roman" w:hAnsi="Times New Roman" w:cs="Times New Roman"/>
          <w:sz w:val="24"/>
          <w:szCs w:val="24"/>
          <w:lang w:val="en-GB"/>
        </w:rPr>
      </w:pPr>
      <w:r w:rsidRPr="009834C1">
        <w:rPr>
          <w:rFonts w:ascii="Times New Roman" w:hAnsi="Times New Roman" w:cs="Times New Roman"/>
          <w:noProof/>
          <w:sz w:val="24"/>
          <w:szCs w:val="24"/>
          <w:lang w:val="en-GB"/>
        </w:rPr>
        <w:t>31.</w:t>
      </w:r>
      <w:r w:rsidRPr="009834C1">
        <w:rPr>
          <w:rFonts w:ascii="Times New Roman" w:hAnsi="Times New Roman" w:cs="Times New Roman"/>
          <w:noProof/>
          <w:sz w:val="24"/>
          <w:szCs w:val="24"/>
          <w:lang w:val="en-GB"/>
        </w:rPr>
        <w:tab/>
      </w:r>
      <w:r w:rsidRPr="009834C1">
        <w:rPr>
          <w:rFonts w:ascii="Times New Roman" w:hAnsi="Times New Roman" w:cs="Times New Roman"/>
          <w:sz w:val="24"/>
          <w:szCs w:val="24"/>
          <w:lang w:val="en-GB"/>
        </w:rPr>
        <w:t>Naidu MU, Reddy BM, Yashmaina S, Patnaik AN, Rani PU (2005) Validity and reproducibility of arterial pulse wave velocity measurement using new device with oscillometric technique: a pilot study. Biomed Eng Online 4:49</w:t>
      </w:r>
    </w:p>
    <w:p w:rsidR="007A073F" w:rsidRPr="009834C1" w:rsidRDefault="007A073F" w:rsidP="004D1532">
      <w:pPr>
        <w:tabs>
          <w:tab w:val="right" w:pos="360"/>
          <w:tab w:val="left" w:pos="540"/>
        </w:tabs>
        <w:spacing w:after="100" w:afterAutospacing="1" w:line="360" w:lineRule="auto"/>
        <w:ind w:left="540" w:hanging="540"/>
        <w:rPr>
          <w:rFonts w:ascii="Times New Roman" w:hAnsi="Times New Roman"/>
          <w:noProof/>
          <w:sz w:val="24"/>
          <w:szCs w:val="24"/>
          <w:lang w:val="en-GB"/>
        </w:rPr>
      </w:pPr>
      <w:r w:rsidRPr="009834C1">
        <w:rPr>
          <w:rFonts w:ascii="Times New Roman" w:hAnsi="Times New Roman"/>
          <w:noProof/>
          <w:sz w:val="24"/>
          <w:szCs w:val="24"/>
          <w:lang w:val="en-GB"/>
        </w:rPr>
        <w:t xml:space="preserve">32. </w:t>
      </w:r>
      <w:r w:rsidRPr="009834C1">
        <w:rPr>
          <w:rFonts w:ascii="Times New Roman" w:hAnsi="Times New Roman"/>
          <w:noProof/>
          <w:sz w:val="24"/>
          <w:szCs w:val="24"/>
          <w:lang w:val="en-GB"/>
        </w:rPr>
        <w:tab/>
        <w:t xml:space="preserve">Matthews DR, Hosker JP, Rudenski AS, </w:t>
      </w:r>
      <w:r w:rsidRPr="009834C1">
        <w:rPr>
          <w:rFonts w:ascii="Times New Roman" w:eastAsia="Times New Roman" w:hAnsi="Times New Roman"/>
          <w:sz w:val="24"/>
          <w:szCs w:val="24"/>
          <w:lang w:val="en-GB" w:eastAsia="en-IN"/>
        </w:rPr>
        <w:t>Naylor BA, Treacher DF, Turner RC (1985)</w:t>
      </w:r>
      <w:r w:rsidRPr="009834C1">
        <w:rPr>
          <w:rFonts w:ascii="Times New Roman" w:hAnsi="Times New Roman"/>
          <w:noProof/>
          <w:sz w:val="24"/>
          <w:szCs w:val="24"/>
          <w:lang w:val="en-GB"/>
        </w:rPr>
        <w:t xml:space="preserve"> Homeostasis model assessment: insulin resistance and </w:t>
      </w:r>
      <w:r w:rsidR="00875EBC" w:rsidRPr="009834C1">
        <w:rPr>
          <w:rFonts w:ascii="Times New Roman" w:hAnsi="Times New Roman"/>
          <w:noProof/>
          <w:sz w:val="24"/>
          <w:szCs w:val="24"/>
          <w:lang w:val="en-GB"/>
        </w:rPr>
        <w:t>beta-cell</w:t>
      </w:r>
      <w:r w:rsidRPr="009834C1">
        <w:rPr>
          <w:rFonts w:ascii="Times New Roman" w:hAnsi="Times New Roman"/>
          <w:noProof/>
          <w:sz w:val="24"/>
          <w:szCs w:val="24"/>
          <w:lang w:val="en-GB"/>
        </w:rPr>
        <w:t xml:space="preserve"> function from fasting plasma glucose and insulin concentrations in man. Diabetologia 28:412-419</w:t>
      </w:r>
    </w:p>
    <w:p w:rsidR="007A073F" w:rsidRPr="009834C1" w:rsidRDefault="007A073F" w:rsidP="004D1532">
      <w:pPr>
        <w:tabs>
          <w:tab w:val="right" w:pos="360"/>
          <w:tab w:val="left" w:pos="540"/>
        </w:tabs>
        <w:spacing w:after="100" w:afterAutospacing="1" w:line="360" w:lineRule="auto"/>
        <w:ind w:left="540" w:hanging="540"/>
        <w:rPr>
          <w:rFonts w:ascii="Times New Roman" w:hAnsi="Times New Roman"/>
          <w:noProof/>
          <w:sz w:val="24"/>
          <w:szCs w:val="24"/>
          <w:lang w:val="en-GB"/>
        </w:rPr>
      </w:pPr>
      <w:r w:rsidRPr="009834C1">
        <w:rPr>
          <w:rFonts w:ascii="Times New Roman" w:hAnsi="Times New Roman"/>
          <w:noProof/>
          <w:sz w:val="24"/>
          <w:szCs w:val="24"/>
          <w:lang w:val="en-GB"/>
        </w:rPr>
        <w:t xml:space="preserve">33. </w:t>
      </w:r>
      <w:r w:rsidRPr="009834C1">
        <w:rPr>
          <w:rFonts w:ascii="Times New Roman" w:hAnsi="Times New Roman"/>
          <w:noProof/>
          <w:sz w:val="24"/>
          <w:szCs w:val="24"/>
          <w:lang w:val="en-GB"/>
        </w:rPr>
        <w:tab/>
        <w:t>Wareham NJ, Phillips DI, Byrne CD, Hales CN (1995) The 30 minute insulin incremental response in an oral glucose tolerance test as a measure of insulin secretion. Diabet Med 12:931</w:t>
      </w:r>
    </w:p>
    <w:p w:rsidR="007A073F" w:rsidRPr="009834C1" w:rsidRDefault="007A073F" w:rsidP="004D1532">
      <w:pPr>
        <w:tabs>
          <w:tab w:val="right" w:pos="360"/>
          <w:tab w:val="left" w:pos="540"/>
        </w:tabs>
        <w:spacing w:after="100" w:afterAutospacing="1" w:line="360" w:lineRule="auto"/>
        <w:ind w:left="540" w:hanging="540"/>
        <w:rPr>
          <w:rFonts w:ascii="Times New Roman" w:hAnsi="Times New Roman"/>
          <w:noProof/>
          <w:sz w:val="24"/>
          <w:szCs w:val="24"/>
          <w:lang w:val="en-GB"/>
        </w:rPr>
      </w:pPr>
      <w:r w:rsidRPr="009834C1">
        <w:rPr>
          <w:rFonts w:ascii="Times New Roman" w:hAnsi="Times New Roman"/>
          <w:noProof/>
          <w:sz w:val="24"/>
          <w:szCs w:val="24"/>
          <w:lang w:val="en-GB"/>
        </w:rPr>
        <w:t xml:space="preserve">34. </w:t>
      </w:r>
      <w:r w:rsidRPr="009834C1">
        <w:rPr>
          <w:rFonts w:ascii="Times New Roman" w:hAnsi="Times New Roman"/>
          <w:noProof/>
          <w:sz w:val="24"/>
          <w:szCs w:val="24"/>
          <w:lang w:val="en-GB"/>
        </w:rPr>
        <w:tab/>
        <w:t>DeFronzo RA, Matsuda M (2010) Reduced time points to calculate the composite index. Diabetes Care 33:e93</w:t>
      </w:r>
    </w:p>
    <w:p w:rsidR="007A073F" w:rsidRPr="009834C1" w:rsidRDefault="007A073F" w:rsidP="004D1532">
      <w:pPr>
        <w:tabs>
          <w:tab w:val="right" w:pos="360"/>
          <w:tab w:val="left" w:pos="540"/>
        </w:tabs>
        <w:spacing w:after="100" w:afterAutospacing="1" w:line="360" w:lineRule="auto"/>
        <w:ind w:left="540" w:hanging="540"/>
        <w:rPr>
          <w:rFonts w:ascii="Times New Roman" w:hAnsi="Times New Roman"/>
          <w:noProof/>
          <w:sz w:val="24"/>
          <w:szCs w:val="24"/>
          <w:lang w:val="en-GB"/>
        </w:rPr>
      </w:pPr>
      <w:r w:rsidRPr="009834C1">
        <w:rPr>
          <w:rFonts w:ascii="Times New Roman" w:hAnsi="Times New Roman"/>
          <w:noProof/>
          <w:sz w:val="24"/>
          <w:szCs w:val="24"/>
          <w:lang w:val="en-GB"/>
        </w:rPr>
        <w:t xml:space="preserve">35. </w:t>
      </w:r>
      <w:r w:rsidRPr="009834C1">
        <w:rPr>
          <w:rFonts w:ascii="Times New Roman" w:hAnsi="Times New Roman"/>
          <w:noProof/>
          <w:sz w:val="24"/>
          <w:szCs w:val="24"/>
          <w:lang w:val="en-GB"/>
        </w:rPr>
        <w:tab/>
      </w:r>
      <w:r w:rsidR="003C1E51" w:rsidRPr="009834C1">
        <w:rPr>
          <w:rFonts w:ascii="Times New Roman" w:hAnsi="Times New Roman"/>
          <w:noProof/>
          <w:sz w:val="24"/>
          <w:szCs w:val="24"/>
          <w:lang w:val="en-GB"/>
        </w:rPr>
        <w:t>World Health Organ</w:t>
      </w:r>
      <w:r w:rsidR="00875EBC" w:rsidRPr="009834C1">
        <w:rPr>
          <w:rFonts w:ascii="Times New Roman" w:hAnsi="Times New Roman"/>
          <w:noProof/>
          <w:sz w:val="24"/>
          <w:szCs w:val="24"/>
          <w:lang w:val="en-GB"/>
        </w:rPr>
        <w:t>iza</w:t>
      </w:r>
      <w:r w:rsidR="003C1E51" w:rsidRPr="009834C1">
        <w:rPr>
          <w:rFonts w:ascii="Times New Roman" w:hAnsi="Times New Roman"/>
          <w:noProof/>
          <w:sz w:val="24"/>
          <w:szCs w:val="24"/>
          <w:lang w:val="en-GB"/>
        </w:rPr>
        <w:t xml:space="preserve">tion. </w:t>
      </w:r>
      <w:r w:rsidRPr="009834C1">
        <w:rPr>
          <w:rFonts w:ascii="Times New Roman" w:hAnsi="Times New Roman"/>
          <w:noProof/>
          <w:sz w:val="24"/>
          <w:szCs w:val="24"/>
          <w:lang w:val="en-GB"/>
        </w:rPr>
        <w:t>BMI classification. Global database on body mass index.</w:t>
      </w:r>
      <w:r w:rsidR="004D1532" w:rsidRPr="009834C1">
        <w:rPr>
          <w:rFonts w:ascii="Times New Roman" w:hAnsi="Times New Roman"/>
          <w:noProof/>
          <w:sz w:val="24"/>
          <w:szCs w:val="24"/>
          <w:lang w:val="en-GB"/>
        </w:rPr>
        <w:t xml:space="preserve"> </w:t>
      </w:r>
      <w:r w:rsidRPr="009834C1">
        <w:rPr>
          <w:rFonts w:ascii="Times New Roman" w:hAnsi="Times New Roman"/>
          <w:noProof/>
          <w:sz w:val="24"/>
          <w:szCs w:val="24"/>
          <w:lang w:val="en-GB"/>
        </w:rPr>
        <w:t xml:space="preserve">Available from </w:t>
      </w:r>
      <w:r w:rsidR="00875EBC" w:rsidRPr="009834C1">
        <w:rPr>
          <w:rFonts w:ascii="Times New Roman" w:hAnsi="Times New Roman"/>
          <w:noProof/>
          <w:sz w:val="24"/>
          <w:szCs w:val="24"/>
          <w:lang w:val="en-GB"/>
        </w:rPr>
        <w:t>www</w:t>
      </w:r>
      <w:r w:rsidRPr="009834C1">
        <w:rPr>
          <w:rFonts w:ascii="Times New Roman" w:hAnsi="Times New Roman"/>
          <w:noProof/>
          <w:sz w:val="24"/>
          <w:szCs w:val="24"/>
          <w:lang w:val="en-GB"/>
        </w:rPr>
        <w:t>.who.int/bmi</w:t>
      </w:r>
      <w:r w:rsidR="00636BB1" w:rsidRPr="009834C1">
        <w:rPr>
          <w:rFonts w:ascii="Times New Roman" w:hAnsi="Times New Roman"/>
          <w:noProof/>
          <w:sz w:val="24"/>
          <w:szCs w:val="24"/>
          <w:lang w:val="en-GB"/>
        </w:rPr>
        <w:t>,</w:t>
      </w:r>
      <w:r w:rsidRPr="009834C1">
        <w:rPr>
          <w:rFonts w:ascii="Times New Roman" w:hAnsi="Times New Roman"/>
          <w:noProof/>
          <w:sz w:val="24"/>
          <w:szCs w:val="24"/>
          <w:lang w:val="en-GB"/>
        </w:rPr>
        <w:t xml:space="preserve"> accessed 15 July 2012</w:t>
      </w:r>
    </w:p>
    <w:p w:rsidR="007A073F" w:rsidRPr="009834C1" w:rsidRDefault="007A073F" w:rsidP="004D1532">
      <w:pPr>
        <w:tabs>
          <w:tab w:val="right" w:pos="360"/>
          <w:tab w:val="left" w:pos="540"/>
        </w:tabs>
        <w:spacing w:after="100" w:afterAutospacing="1" w:line="360" w:lineRule="auto"/>
        <w:ind w:left="539" w:hanging="539"/>
        <w:rPr>
          <w:rFonts w:ascii="Times New Roman" w:hAnsi="Times New Roman"/>
          <w:noProof/>
          <w:sz w:val="24"/>
          <w:szCs w:val="24"/>
          <w:lang w:val="en-GB"/>
        </w:rPr>
      </w:pPr>
      <w:r w:rsidRPr="009834C1">
        <w:rPr>
          <w:rFonts w:ascii="Times New Roman" w:hAnsi="Times New Roman"/>
          <w:noProof/>
          <w:sz w:val="24"/>
          <w:szCs w:val="24"/>
          <w:lang w:val="en-GB"/>
        </w:rPr>
        <w:t xml:space="preserve">36. </w:t>
      </w:r>
      <w:r w:rsidRPr="009834C1">
        <w:rPr>
          <w:rFonts w:ascii="Times New Roman" w:hAnsi="Times New Roman"/>
          <w:noProof/>
          <w:sz w:val="24"/>
          <w:szCs w:val="24"/>
          <w:lang w:val="en-GB"/>
        </w:rPr>
        <w:tab/>
        <w:t>National Cholesterol Education Program Expert Panel on Detection, Evaluation</w:t>
      </w:r>
      <w:r w:rsidR="00636BB1" w:rsidRPr="009834C1">
        <w:rPr>
          <w:rFonts w:ascii="Times New Roman" w:hAnsi="Times New Roman"/>
          <w:noProof/>
          <w:sz w:val="24"/>
          <w:szCs w:val="24"/>
          <w:lang w:val="en-GB"/>
        </w:rPr>
        <w:t xml:space="preserve"> </w:t>
      </w:r>
      <w:r w:rsidRPr="009834C1">
        <w:rPr>
          <w:rFonts w:ascii="Times New Roman" w:hAnsi="Times New Roman"/>
          <w:noProof/>
          <w:sz w:val="24"/>
          <w:szCs w:val="24"/>
          <w:lang w:val="en-GB"/>
        </w:rPr>
        <w:t xml:space="preserve">and Treatment of High Blood Cholesterol in Adults (Adult Treatment Panel III), 2002. (Publication </w:t>
      </w:r>
      <w:r w:rsidR="00636BB1" w:rsidRPr="009834C1">
        <w:rPr>
          <w:rFonts w:ascii="Times New Roman" w:hAnsi="Times New Roman"/>
          <w:noProof/>
          <w:sz w:val="24"/>
          <w:szCs w:val="24"/>
          <w:lang w:val="en-GB"/>
        </w:rPr>
        <w:t>no</w:t>
      </w:r>
      <w:r w:rsidRPr="009834C1">
        <w:rPr>
          <w:rFonts w:ascii="Times New Roman" w:hAnsi="Times New Roman"/>
          <w:noProof/>
          <w:sz w:val="24"/>
          <w:szCs w:val="24"/>
          <w:lang w:val="en-GB"/>
        </w:rPr>
        <w:t>. NIH 02:5215).</w:t>
      </w:r>
      <w:r w:rsidR="004D1532" w:rsidRPr="009834C1">
        <w:rPr>
          <w:rFonts w:ascii="Times New Roman" w:hAnsi="Times New Roman"/>
          <w:noProof/>
          <w:sz w:val="24"/>
          <w:szCs w:val="24"/>
          <w:lang w:val="en-GB"/>
        </w:rPr>
        <w:t xml:space="preserve"> </w:t>
      </w:r>
      <w:r w:rsidR="00636BB1" w:rsidRPr="009834C1">
        <w:rPr>
          <w:rFonts w:ascii="Times New Roman" w:hAnsi="Times New Roman"/>
          <w:noProof/>
          <w:sz w:val="24"/>
          <w:szCs w:val="24"/>
          <w:lang w:val="en-GB"/>
        </w:rPr>
        <w:t>National Institutes of Health, Bethesda, MD</w:t>
      </w:r>
    </w:p>
    <w:p w:rsidR="007A073F" w:rsidRPr="009834C1" w:rsidRDefault="007A073F" w:rsidP="004D1532">
      <w:pPr>
        <w:pStyle w:val="PlainText"/>
        <w:spacing w:after="100" w:afterAutospacing="1" w:line="360" w:lineRule="auto"/>
        <w:rPr>
          <w:rFonts w:ascii="Times New Roman" w:hAnsi="Times New Roman" w:cs="Times New Roman"/>
          <w:sz w:val="24"/>
          <w:szCs w:val="24"/>
          <w:lang w:val="en-GB"/>
        </w:rPr>
      </w:pPr>
      <w:r w:rsidRPr="009834C1">
        <w:rPr>
          <w:rFonts w:ascii="Times New Roman" w:hAnsi="Times New Roman" w:cs="Times New Roman"/>
          <w:noProof/>
          <w:sz w:val="24"/>
          <w:szCs w:val="24"/>
          <w:lang w:val="en-GB"/>
        </w:rPr>
        <w:t>37.</w:t>
      </w:r>
      <w:r w:rsidRPr="009834C1">
        <w:rPr>
          <w:rFonts w:ascii="Times New Roman" w:hAnsi="Times New Roman" w:cs="Times New Roman"/>
          <w:noProof/>
          <w:sz w:val="24"/>
          <w:szCs w:val="24"/>
          <w:lang w:val="en-GB"/>
        </w:rPr>
        <w:tab/>
      </w:r>
      <w:r w:rsidRPr="009834C1">
        <w:rPr>
          <w:rFonts w:ascii="Times New Roman" w:hAnsi="Times New Roman" w:cs="Times New Roman"/>
          <w:sz w:val="24"/>
          <w:szCs w:val="24"/>
          <w:lang w:val="en-GB"/>
        </w:rPr>
        <w:t>Willett WC, Howe GR, Kushi LH (1997) Adjustment for total energy intake in epidemiological studies. Am J Clin Nutr 65 (Suppl 4):1220S-1228S</w:t>
      </w:r>
    </w:p>
    <w:p w:rsidR="007A073F" w:rsidRPr="009834C1" w:rsidRDefault="007A073F" w:rsidP="004D1532">
      <w:pPr>
        <w:tabs>
          <w:tab w:val="right" w:pos="360"/>
          <w:tab w:val="left" w:pos="540"/>
        </w:tabs>
        <w:spacing w:after="100" w:afterAutospacing="1" w:line="360" w:lineRule="auto"/>
        <w:ind w:left="540" w:hanging="540"/>
        <w:rPr>
          <w:rFonts w:ascii="Times New Roman" w:hAnsi="Times New Roman"/>
          <w:noProof/>
          <w:sz w:val="24"/>
          <w:szCs w:val="24"/>
          <w:lang w:val="en-GB"/>
        </w:rPr>
      </w:pPr>
      <w:r w:rsidRPr="009834C1">
        <w:rPr>
          <w:rFonts w:ascii="Times New Roman" w:hAnsi="Times New Roman"/>
          <w:noProof/>
          <w:sz w:val="24"/>
          <w:szCs w:val="24"/>
          <w:lang w:val="en-GB"/>
        </w:rPr>
        <w:t xml:space="preserve">38. </w:t>
      </w:r>
      <w:r w:rsidRPr="009834C1">
        <w:rPr>
          <w:rFonts w:ascii="Times New Roman" w:hAnsi="Times New Roman"/>
          <w:noProof/>
          <w:sz w:val="24"/>
          <w:szCs w:val="24"/>
          <w:lang w:val="en-GB"/>
        </w:rPr>
        <w:tab/>
        <w:t xml:space="preserve">Modan M, Halkin H, Almog S, et al (1985) Hyperinsulinemia. A link between hypertension obesity and glucose intolerance. J Clin Invest 75:809-817 </w:t>
      </w:r>
    </w:p>
    <w:p w:rsidR="007A073F" w:rsidRPr="009834C1" w:rsidRDefault="007A073F" w:rsidP="004D1532">
      <w:pPr>
        <w:tabs>
          <w:tab w:val="right" w:pos="360"/>
          <w:tab w:val="left" w:pos="540"/>
        </w:tabs>
        <w:spacing w:after="100" w:afterAutospacing="1" w:line="360" w:lineRule="auto"/>
        <w:ind w:left="540" w:hanging="540"/>
        <w:rPr>
          <w:rFonts w:ascii="Times New Roman" w:hAnsi="Times New Roman"/>
          <w:noProof/>
          <w:sz w:val="24"/>
          <w:szCs w:val="24"/>
          <w:lang w:val="en-GB"/>
        </w:rPr>
      </w:pPr>
      <w:r w:rsidRPr="009834C1">
        <w:rPr>
          <w:rFonts w:ascii="Times New Roman" w:hAnsi="Times New Roman"/>
          <w:noProof/>
          <w:sz w:val="24"/>
          <w:szCs w:val="24"/>
          <w:lang w:val="en-GB"/>
        </w:rPr>
        <w:t xml:space="preserve">39. </w:t>
      </w:r>
      <w:r w:rsidRPr="009834C1">
        <w:rPr>
          <w:rFonts w:ascii="Times New Roman" w:hAnsi="Times New Roman"/>
          <w:noProof/>
          <w:sz w:val="24"/>
          <w:szCs w:val="24"/>
          <w:lang w:val="en-GB"/>
        </w:rPr>
        <w:tab/>
        <w:t xml:space="preserve">Li C, Ford ES, Zhao G, Mokdad AH (2009) Prevalence of </w:t>
      </w:r>
      <w:r w:rsidR="00875EBC" w:rsidRPr="009834C1">
        <w:rPr>
          <w:rFonts w:ascii="Times New Roman" w:hAnsi="Times New Roman"/>
          <w:noProof/>
          <w:sz w:val="24"/>
          <w:szCs w:val="24"/>
          <w:lang w:val="en-GB"/>
        </w:rPr>
        <w:t>pre-diabet</w:t>
      </w:r>
      <w:r w:rsidRPr="009834C1">
        <w:rPr>
          <w:rFonts w:ascii="Times New Roman" w:hAnsi="Times New Roman"/>
          <w:noProof/>
          <w:sz w:val="24"/>
          <w:szCs w:val="24"/>
          <w:lang w:val="en-GB"/>
        </w:rPr>
        <w:t>es and its association with clustering of cardiometabolic risk factors and hyperinsulinemia among U.S. adolescents: National Health and Nutrition Examination Survey 2005-2006. Diabetes Care 32:342-347</w:t>
      </w:r>
    </w:p>
    <w:p w:rsidR="007A073F" w:rsidRPr="009834C1" w:rsidRDefault="007A073F" w:rsidP="004D1532">
      <w:pPr>
        <w:tabs>
          <w:tab w:val="right" w:pos="360"/>
          <w:tab w:val="left" w:pos="540"/>
        </w:tabs>
        <w:spacing w:after="100" w:afterAutospacing="1" w:line="360" w:lineRule="auto"/>
        <w:ind w:left="540" w:hanging="540"/>
        <w:rPr>
          <w:rFonts w:ascii="Times New Roman" w:hAnsi="Times New Roman"/>
          <w:noProof/>
          <w:sz w:val="24"/>
          <w:szCs w:val="24"/>
          <w:lang w:val="en-GB"/>
        </w:rPr>
      </w:pPr>
      <w:r w:rsidRPr="009834C1">
        <w:rPr>
          <w:rFonts w:ascii="Times New Roman" w:hAnsi="Times New Roman"/>
          <w:noProof/>
          <w:sz w:val="24"/>
          <w:szCs w:val="24"/>
          <w:lang w:val="en-GB"/>
        </w:rPr>
        <w:t xml:space="preserve">40. </w:t>
      </w:r>
      <w:r w:rsidRPr="009834C1">
        <w:rPr>
          <w:rFonts w:ascii="Times New Roman" w:hAnsi="Times New Roman"/>
          <w:noProof/>
          <w:sz w:val="24"/>
          <w:szCs w:val="24"/>
          <w:lang w:val="en-GB"/>
        </w:rPr>
        <w:tab/>
        <w:t xml:space="preserve">Goran MI, Lane C, Toledo-Corral C, </w:t>
      </w:r>
      <w:r w:rsidRPr="009834C1">
        <w:rPr>
          <w:rFonts w:ascii="Times New Roman" w:eastAsia="Times New Roman" w:hAnsi="Times New Roman"/>
          <w:sz w:val="24"/>
          <w:szCs w:val="24"/>
          <w:lang w:val="en-GB" w:eastAsia="en-IN"/>
        </w:rPr>
        <w:t>Weigensberg MJ (2008)</w:t>
      </w:r>
      <w:r w:rsidRPr="009834C1">
        <w:rPr>
          <w:rFonts w:ascii="Times New Roman" w:hAnsi="Times New Roman"/>
          <w:noProof/>
          <w:sz w:val="24"/>
          <w:szCs w:val="24"/>
          <w:lang w:val="en-GB"/>
        </w:rPr>
        <w:t xml:space="preserve"> Persistence of </w:t>
      </w:r>
      <w:r w:rsidR="00875EBC" w:rsidRPr="009834C1">
        <w:rPr>
          <w:rFonts w:ascii="Times New Roman" w:hAnsi="Times New Roman"/>
          <w:noProof/>
          <w:sz w:val="24"/>
          <w:szCs w:val="24"/>
          <w:lang w:val="en-GB"/>
        </w:rPr>
        <w:t>pre-diabet</w:t>
      </w:r>
      <w:r w:rsidRPr="009834C1">
        <w:rPr>
          <w:rFonts w:ascii="Times New Roman" w:hAnsi="Times New Roman"/>
          <w:noProof/>
          <w:sz w:val="24"/>
          <w:szCs w:val="24"/>
          <w:lang w:val="en-GB"/>
        </w:rPr>
        <w:t xml:space="preserve">es in overweight and obese Hispanic children: association with progressive insulin resistance, poor </w:t>
      </w:r>
      <w:r w:rsidR="00875EBC" w:rsidRPr="009834C1">
        <w:rPr>
          <w:rFonts w:ascii="Times New Roman" w:hAnsi="Times New Roman"/>
          <w:noProof/>
          <w:sz w:val="24"/>
          <w:szCs w:val="24"/>
          <w:lang w:val="en-GB"/>
        </w:rPr>
        <w:t>beta-cell</w:t>
      </w:r>
      <w:r w:rsidRPr="009834C1">
        <w:rPr>
          <w:rFonts w:ascii="Times New Roman" w:hAnsi="Times New Roman"/>
          <w:noProof/>
          <w:sz w:val="24"/>
          <w:szCs w:val="24"/>
          <w:lang w:val="en-GB"/>
        </w:rPr>
        <w:t xml:space="preserve"> function, and increasing visceral fat. Diabetes 57:3007-3012</w:t>
      </w:r>
    </w:p>
    <w:p w:rsidR="007A073F" w:rsidRPr="009834C1" w:rsidRDefault="007A073F" w:rsidP="004D1532">
      <w:pPr>
        <w:tabs>
          <w:tab w:val="right" w:pos="360"/>
          <w:tab w:val="left" w:pos="540"/>
        </w:tabs>
        <w:spacing w:after="100" w:afterAutospacing="1" w:line="360" w:lineRule="auto"/>
        <w:ind w:left="540" w:hanging="540"/>
        <w:rPr>
          <w:rFonts w:ascii="Times New Roman" w:hAnsi="Times New Roman"/>
          <w:noProof/>
          <w:sz w:val="24"/>
          <w:szCs w:val="24"/>
          <w:lang w:val="en-GB"/>
        </w:rPr>
      </w:pPr>
      <w:r w:rsidRPr="009834C1">
        <w:rPr>
          <w:rFonts w:ascii="Times New Roman" w:hAnsi="Times New Roman"/>
          <w:noProof/>
          <w:sz w:val="24"/>
          <w:szCs w:val="24"/>
          <w:lang w:val="en-GB"/>
        </w:rPr>
        <w:t xml:space="preserve">41. </w:t>
      </w:r>
      <w:r w:rsidRPr="009834C1">
        <w:rPr>
          <w:rFonts w:ascii="Times New Roman" w:hAnsi="Times New Roman"/>
          <w:noProof/>
          <w:sz w:val="24"/>
          <w:szCs w:val="24"/>
          <w:lang w:val="en-GB"/>
        </w:rPr>
        <w:tab/>
        <w:t xml:space="preserve">Sinaiko AR, Steinberger J, Moran A, </w:t>
      </w:r>
      <w:r w:rsidRPr="009834C1">
        <w:rPr>
          <w:rFonts w:ascii="Times New Roman" w:eastAsia="Times New Roman" w:hAnsi="Times New Roman"/>
          <w:sz w:val="24"/>
          <w:szCs w:val="24"/>
          <w:lang w:val="en-GB" w:eastAsia="en-IN"/>
        </w:rPr>
        <w:t>Hong CP, Prineas RJ, Jacobs DR Jr (2006)</w:t>
      </w:r>
      <w:r w:rsidRPr="009834C1">
        <w:rPr>
          <w:rFonts w:ascii="Times New Roman" w:hAnsi="Times New Roman"/>
          <w:noProof/>
          <w:sz w:val="24"/>
          <w:szCs w:val="24"/>
          <w:lang w:val="en-GB"/>
        </w:rPr>
        <w:t xml:space="preserve"> Influence of insulin resistance and body mass index at age 13 on systolic blood pressure, </w:t>
      </w:r>
      <w:r w:rsidR="00875EBC" w:rsidRPr="009834C1">
        <w:rPr>
          <w:rFonts w:ascii="Times New Roman" w:hAnsi="Times New Roman"/>
          <w:noProof/>
          <w:sz w:val="24"/>
          <w:szCs w:val="24"/>
          <w:lang w:val="en-GB"/>
        </w:rPr>
        <w:t>triglyceride</w:t>
      </w:r>
      <w:r w:rsidRPr="009834C1">
        <w:rPr>
          <w:rFonts w:ascii="Times New Roman" w:hAnsi="Times New Roman"/>
          <w:noProof/>
          <w:sz w:val="24"/>
          <w:szCs w:val="24"/>
          <w:lang w:val="en-GB"/>
        </w:rPr>
        <w:t>s, and high-density lipoprotein cholesterol at age 19. Hypertension 48:730-736</w:t>
      </w:r>
    </w:p>
    <w:p w:rsidR="007A073F" w:rsidRPr="009834C1" w:rsidRDefault="007A073F" w:rsidP="004D1532">
      <w:pPr>
        <w:tabs>
          <w:tab w:val="right" w:pos="360"/>
          <w:tab w:val="left" w:pos="540"/>
        </w:tabs>
        <w:spacing w:after="100" w:afterAutospacing="1" w:line="360" w:lineRule="auto"/>
        <w:ind w:left="540" w:hanging="540"/>
        <w:rPr>
          <w:rFonts w:ascii="Times New Roman" w:hAnsi="Times New Roman"/>
          <w:noProof/>
          <w:sz w:val="24"/>
          <w:szCs w:val="24"/>
          <w:lang w:val="en-GB"/>
        </w:rPr>
      </w:pPr>
      <w:r w:rsidRPr="009834C1">
        <w:rPr>
          <w:rFonts w:ascii="Times New Roman" w:hAnsi="Times New Roman"/>
          <w:noProof/>
          <w:sz w:val="24"/>
          <w:szCs w:val="24"/>
          <w:lang w:val="en-GB"/>
        </w:rPr>
        <w:t xml:space="preserve">42. </w:t>
      </w:r>
      <w:r w:rsidRPr="009834C1">
        <w:rPr>
          <w:rFonts w:ascii="Times New Roman" w:hAnsi="Times New Roman"/>
          <w:noProof/>
          <w:sz w:val="24"/>
          <w:szCs w:val="24"/>
          <w:lang w:val="en-GB"/>
        </w:rPr>
        <w:tab/>
        <w:t>Brownlee M (2005). The pathobiology of diabetic complications: a unifying mechanism. Diabetes 54:1615-1625</w:t>
      </w:r>
    </w:p>
    <w:p w:rsidR="007A073F" w:rsidRPr="009834C1" w:rsidRDefault="007A073F" w:rsidP="004D1532">
      <w:pPr>
        <w:tabs>
          <w:tab w:val="right" w:pos="360"/>
          <w:tab w:val="left" w:pos="540"/>
        </w:tabs>
        <w:spacing w:after="100" w:afterAutospacing="1" w:line="360" w:lineRule="auto"/>
        <w:ind w:left="540" w:hanging="540"/>
        <w:rPr>
          <w:rFonts w:ascii="Times New Roman" w:hAnsi="Times New Roman"/>
          <w:noProof/>
          <w:sz w:val="24"/>
          <w:szCs w:val="24"/>
          <w:lang w:val="en-GB"/>
        </w:rPr>
      </w:pPr>
      <w:r w:rsidRPr="009834C1">
        <w:rPr>
          <w:rFonts w:ascii="Times New Roman" w:hAnsi="Times New Roman"/>
          <w:noProof/>
          <w:sz w:val="24"/>
          <w:szCs w:val="24"/>
          <w:lang w:val="en-GB"/>
        </w:rPr>
        <w:t xml:space="preserve">43. </w:t>
      </w:r>
      <w:r w:rsidRPr="009834C1">
        <w:rPr>
          <w:rFonts w:ascii="Times New Roman" w:hAnsi="Times New Roman"/>
          <w:noProof/>
          <w:sz w:val="24"/>
          <w:szCs w:val="24"/>
          <w:lang w:val="en-GB"/>
        </w:rPr>
        <w:tab/>
        <w:t>DeFronzo RA, Ferrannini E (1991) Insulin resistance. A multifaceted syndrome responsible for NIDDM, obesity, hypertension, dyslipidemia, and atherosclerotic cardiovascular disease. Diabetes Care 14:173-194</w:t>
      </w:r>
    </w:p>
    <w:p w:rsidR="007A073F" w:rsidRPr="009834C1" w:rsidRDefault="007A073F" w:rsidP="004D1532">
      <w:pPr>
        <w:tabs>
          <w:tab w:val="right" w:pos="360"/>
          <w:tab w:val="left" w:pos="540"/>
        </w:tabs>
        <w:spacing w:after="100" w:afterAutospacing="1" w:line="360" w:lineRule="auto"/>
        <w:ind w:left="540" w:hanging="540"/>
        <w:rPr>
          <w:rFonts w:ascii="Times New Roman" w:hAnsi="Times New Roman"/>
          <w:noProof/>
          <w:sz w:val="24"/>
          <w:szCs w:val="24"/>
          <w:lang w:val="en-GB"/>
        </w:rPr>
      </w:pPr>
      <w:r w:rsidRPr="009834C1">
        <w:rPr>
          <w:rFonts w:ascii="Times New Roman" w:hAnsi="Times New Roman"/>
          <w:noProof/>
          <w:sz w:val="24"/>
          <w:szCs w:val="24"/>
          <w:lang w:val="en-GB"/>
        </w:rPr>
        <w:t>44.</w:t>
      </w:r>
      <w:r w:rsidRPr="009834C1">
        <w:rPr>
          <w:rFonts w:ascii="Times New Roman" w:hAnsi="Times New Roman"/>
          <w:noProof/>
          <w:sz w:val="24"/>
          <w:szCs w:val="24"/>
          <w:lang w:val="en-GB"/>
        </w:rPr>
        <w:tab/>
      </w:r>
      <w:r w:rsidRPr="009834C1">
        <w:rPr>
          <w:rFonts w:ascii="Times New Roman" w:hAnsi="Times New Roman"/>
          <w:noProof/>
          <w:sz w:val="24"/>
          <w:szCs w:val="24"/>
          <w:lang w:val="en-GB"/>
        </w:rPr>
        <w:tab/>
        <w:t>Reddy MA, Zhang E, Natarajan R (2015) Epigenetic mechanisms in diabetic complications and metabolic memory. Diabetologia 58:443-455</w:t>
      </w:r>
    </w:p>
    <w:p w:rsidR="00D603B2" w:rsidRPr="009834C1" w:rsidRDefault="00D603B2" w:rsidP="004D1532">
      <w:pPr>
        <w:tabs>
          <w:tab w:val="right" w:pos="360"/>
          <w:tab w:val="left" w:pos="540"/>
        </w:tabs>
        <w:spacing w:after="100" w:afterAutospacing="1" w:line="360" w:lineRule="auto"/>
        <w:ind w:left="540" w:hanging="540"/>
        <w:rPr>
          <w:rFonts w:ascii="Times New Roman" w:hAnsi="Times New Roman"/>
          <w:noProof/>
          <w:sz w:val="24"/>
          <w:szCs w:val="24"/>
          <w:lang w:val="en-GB"/>
        </w:rPr>
      </w:pPr>
      <w:r w:rsidRPr="009834C1">
        <w:rPr>
          <w:rFonts w:ascii="Times New Roman" w:hAnsi="Times New Roman"/>
          <w:noProof/>
          <w:sz w:val="24"/>
          <w:szCs w:val="24"/>
          <w:lang w:val="en-GB"/>
        </w:rPr>
        <w:t xml:space="preserve">45. </w:t>
      </w:r>
      <w:r w:rsidRPr="009834C1">
        <w:rPr>
          <w:rFonts w:ascii="Times New Roman" w:hAnsi="Times New Roman"/>
          <w:noProof/>
          <w:sz w:val="24"/>
          <w:szCs w:val="24"/>
          <w:lang w:val="en-GB"/>
        </w:rPr>
        <w:tab/>
        <w:t>Goldin A, Beckman JA, Schmidt AM, Creager MA (2006) Advanced glycation end products. Sparking the development of diabetic vascular injury. Circulation 114:597-605</w:t>
      </w:r>
    </w:p>
    <w:p w:rsidR="007A073F" w:rsidRPr="009834C1" w:rsidRDefault="007A073F" w:rsidP="004D1532">
      <w:pPr>
        <w:tabs>
          <w:tab w:val="right" w:pos="284"/>
        </w:tabs>
        <w:spacing w:after="100" w:afterAutospacing="1" w:line="360" w:lineRule="auto"/>
        <w:rPr>
          <w:rFonts w:ascii="Times New Roman" w:hAnsi="Times New Roman"/>
          <w:noProof/>
          <w:sz w:val="24"/>
          <w:szCs w:val="24"/>
          <w:lang w:val="en-GB"/>
        </w:rPr>
      </w:pPr>
      <w:r w:rsidRPr="009834C1">
        <w:rPr>
          <w:rFonts w:ascii="Times New Roman" w:hAnsi="Times New Roman"/>
          <w:noProof/>
          <w:sz w:val="24"/>
          <w:szCs w:val="24"/>
          <w:lang w:val="en-GB"/>
        </w:rPr>
        <w:t>4</w:t>
      </w:r>
      <w:r w:rsidR="00D603B2" w:rsidRPr="009834C1">
        <w:rPr>
          <w:rFonts w:ascii="Times New Roman" w:hAnsi="Times New Roman"/>
          <w:noProof/>
          <w:sz w:val="24"/>
          <w:szCs w:val="24"/>
          <w:lang w:val="en-GB"/>
        </w:rPr>
        <w:t>6</w:t>
      </w:r>
      <w:r w:rsidRPr="009834C1">
        <w:rPr>
          <w:rFonts w:ascii="Times New Roman" w:hAnsi="Times New Roman"/>
          <w:noProof/>
          <w:sz w:val="24"/>
          <w:szCs w:val="24"/>
          <w:lang w:val="en-GB"/>
        </w:rPr>
        <w:t>. Dunkley AJ, Bodicoat DH, Greaves CJ, et al (2014) Diabetes prevention in the real world: effectiveness of pragmatic lifestyle interventions for the prevention of type 2 diabetes and of the impact of adherence to guideline recommendations: a systematic review and meta-analysis. Diabetes Care</w:t>
      </w:r>
      <w:r w:rsidR="004D1532" w:rsidRPr="009834C1">
        <w:rPr>
          <w:rFonts w:ascii="Times New Roman" w:hAnsi="Times New Roman"/>
          <w:noProof/>
          <w:sz w:val="24"/>
          <w:szCs w:val="24"/>
          <w:lang w:val="en-GB"/>
        </w:rPr>
        <w:t xml:space="preserve"> </w:t>
      </w:r>
      <w:r w:rsidRPr="009834C1">
        <w:rPr>
          <w:rFonts w:ascii="Times New Roman" w:hAnsi="Times New Roman"/>
          <w:noProof/>
          <w:sz w:val="24"/>
          <w:szCs w:val="24"/>
          <w:lang w:val="en-GB"/>
        </w:rPr>
        <w:t xml:space="preserve">37:922-933 </w:t>
      </w:r>
    </w:p>
    <w:p w:rsidR="007A073F" w:rsidRPr="009834C1" w:rsidRDefault="007A073F" w:rsidP="004D1532">
      <w:pPr>
        <w:tabs>
          <w:tab w:val="left" w:pos="284"/>
          <w:tab w:val="right" w:pos="360"/>
        </w:tabs>
        <w:spacing w:after="100" w:afterAutospacing="1" w:line="360" w:lineRule="auto"/>
        <w:ind w:left="539" w:hanging="539"/>
        <w:rPr>
          <w:rFonts w:ascii="Times New Roman" w:hAnsi="Times New Roman"/>
          <w:noProof/>
          <w:sz w:val="24"/>
          <w:szCs w:val="24"/>
          <w:lang w:val="en-GB"/>
        </w:rPr>
      </w:pPr>
      <w:r w:rsidRPr="009834C1">
        <w:rPr>
          <w:rFonts w:ascii="Times New Roman" w:hAnsi="Times New Roman"/>
          <w:noProof/>
          <w:sz w:val="24"/>
          <w:szCs w:val="24"/>
          <w:lang w:val="en-GB"/>
        </w:rPr>
        <w:t>4</w:t>
      </w:r>
      <w:r w:rsidR="00D603B2" w:rsidRPr="009834C1">
        <w:rPr>
          <w:rFonts w:ascii="Times New Roman" w:hAnsi="Times New Roman"/>
          <w:noProof/>
          <w:sz w:val="24"/>
          <w:szCs w:val="24"/>
          <w:lang w:val="en-GB"/>
        </w:rPr>
        <w:t>7</w:t>
      </w:r>
      <w:r w:rsidRPr="009834C1">
        <w:rPr>
          <w:rFonts w:ascii="Times New Roman" w:hAnsi="Times New Roman"/>
          <w:noProof/>
          <w:sz w:val="24"/>
          <w:szCs w:val="24"/>
          <w:lang w:val="en-GB"/>
        </w:rPr>
        <w:t>.</w:t>
      </w:r>
      <w:r w:rsidR="004D1532" w:rsidRPr="009834C1">
        <w:rPr>
          <w:rFonts w:ascii="Times New Roman" w:hAnsi="Times New Roman"/>
          <w:noProof/>
          <w:sz w:val="24"/>
          <w:szCs w:val="24"/>
          <w:lang w:val="en-GB"/>
        </w:rPr>
        <w:t xml:space="preserve"> </w:t>
      </w:r>
      <w:r w:rsidRPr="009834C1">
        <w:rPr>
          <w:rFonts w:ascii="Times New Roman" w:hAnsi="Times New Roman"/>
          <w:noProof/>
          <w:sz w:val="24"/>
          <w:szCs w:val="24"/>
          <w:lang w:val="en-GB"/>
        </w:rPr>
        <w:t>Gerstein HC, Yusuf S, Bosch J, et al (2006) Effect of rosiglitazone on the frequency of diabetes in patients with impaired glucose tolerance or impaired fasting glucose: a randomised controlled trial. Lancet</w:t>
      </w:r>
      <w:r w:rsidR="004D1532" w:rsidRPr="009834C1">
        <w:rPr>
          <w:rFonts w:ascii="Times New Roman" w:hAnsi="Times New Roman"/>
          <w:noProof/>
          <w:sz w:val="24"/>
          <w:szCs w:val="24"/>
          <w:lang w:val="en-GB"/>
        </w:rPr>
        <w:t xml:space="preserve"> </w:t>
      </w:r>
      <w:r w:rsidRPr="009834C1">
        <w:rPr>
          <w:rFonts w:ascii="Times New Roman" w:hAnsi="Times New Roman"/>
          <w:noProof/>
          <w:sz w:val="24"/>
          <w:szCs w:val="24"/>
          <w:lang w:val="en-GB"/>
        </w:rPr>
        <w:t>368:1096-1105</w:t>
      </w:r>
    </w:p>
    <w:p w:rsidR="007A073F" w:rsidRPr="009834C1" w:rsidRDefault="007A073F" w:rsidP="004D1532">
      <w:pPr>
        <w:pStyle w:val="PlainText"/>
        <w:spacing w:after="100" w:afterAutospacing="1" w:line="360" w:lineRule="auto"/>
        <w:ind w:left="539" w:hanging="539"/>
        <w:rPr>
          <w:rFonts w:ascii="Times New Roman" w:hAnsi="Times New Roman" w:cs="Times New Roman"/>
          <w:sz w:val="24"/>
          <w:szCs w:val="24"/>
          <w:lang w:val="en-GB"/>
        </w:rPr>
      </w:pPr>
      <w:r w:rsidRPr="009834C1">
        <w:rPr>
          <w:rFonts w:ascii="Times New Roman" w:hAnsi="Times New Roman" w:cs="Times New Roman"/>
          <w:noProof/>
          <w:sz w:val="24"/>
          <w:szCs w:val="24"/>
          <w:lang w:val="en-GB"/>
        </w:rPr>
        <w:t>4</w:t>
      </w:r>
      <w:r w:rsidR="00D603B2" w:rsidRPr="009834C1">
        <w:rPr>
          <w:rFonts w:ascii="Times New Roman" w:hAnsi="Times New Roman" w:cs="Times New Roman"/>
          <w:noProof/>
          <w:sz w:val="24"/>
          <w:szCs w:val="24"/>
          <w:lang w:val="en-GB"/>
        </w:rPr>
        <w:t>8</w:t>
      </w:r>
      <w:r w:rsidRPr="009834C1">
        <w:rPr>
          <w:rFonts w:ascii="Times New Roman" w:hAnsi="Times New Roman" w:cs="Times New Roman"/>
          <w:noProof/>
          <w:sz w:val="24"/>
          <w:szCs w:val="24"/>
          <w:lang w:val="en-GB"/>
        </w:rPr>
        <w:t xml:space="preserve">. </w:t>
      </w:r>
      <w:r w:rsidRPr="009834C1">
        <w:rPr>
          <w:rFonts w:ascii="Times New Roman" w:hAnsi="Times New Roman" w:cs="Times New Roman"/>
          <w:noProof/>
          <w:sz w:val="24"/>
          <w:szCs w:val="24"/>
          <w:lang w:val="en-GB"/>
        </w:rPr>
        <w:tab/>
      </w:r>
      <w:r w:rsidRPr="009834C1">
        <w:rPr>
          <w:rFonts w:ascii="Times New Roman" w:hAnsi="Times New Roman" w:cs="Times New Roman"/>
          <w:sz w:val="24"/>
          <w:szCs w:val="24"/>
          <w:lang w:val="en-GB"/>
        </w:rPr>
        <w:t>Prentice P, Viner RM (2013) Pubertal timing and adult obesity and cardiometabolic risk in women and men: a systematic review and meta-analysis. Int J Obes 37:1036-1043.</w:t>
      </w:r>
    </w:p>
    <w:p w:rsidR="007A073F" w:rsidRPr="009834C1" w:rsidRDefault="007A073F" w:rsidP="004D1532">
      <w:pPr>
        <w:tabs>
          <w:tab w:val="left" w:pos="284"/>
          <w:tab w:val="right" w:pos="360"/>
        </w:tabs>
        <w:spacing w:after="100" w:afterAutospacing="1" w:line="360" w:lineRule="auto"/>
        <w:ind w:left="540" w:hanging="540"/>
        <w:rPr>
          <w:rFonts w:ascii="Times New Roman" w:hAnsi="Times New Roman"/>
          <w:noProof/>
          <w:sz w:val="24"/>
          <w:szCs w:val="24"/>
          <w:lang w:val="en-GB"/>
        </w:rPr>
      </w:pPr>
      <w:r w:rsidRPr="009834C1">
        <w:rPr>
          <w:rFonts w:ascii="Times New Roman" w:hAnsi="Times New Roman"/>
          <w:noProof/>
          <w:sz w:val="24"/>
          <w:szCs w:val="24"/>
          <w:lang w:val="en-GB"/>
        </w:rPr>
        <w:t>4</w:t>
      </w:r>
      <w:r w:rsidR="00D603B2" w:rsidRPr="009834C1">
        <w:rPr>
          <w:rFonts w:ascii="Times New Roman" w:hAnsi="Times New Roman"/>
          <w:noProof/>
          <w:sz w:val="24"/>
          <w:szCs w:val="24"/>
          <w:lang w:val="en-GB"/>
        </w:rPr>
        <w:t>9</w:t>
      </w:r>
      <w:r w:rsidRPr="009834C1">
        <w:rPr>
          <w:rFonts w:ascii="Times New Roman" w:hAnsi="Times New Roman"/>
          <w:noProof/>
          <w:sz w:val="24"/>
          <w:szCs w:val="24"/>
          <w:lang w:val="en-GB"/>
        </w:rPr>
        <w:t>.</w:t>
      </w:r>
      <w:r w:rsidR="004D1532" w:rsidRPr="009834C1">
        <w:rPr>
          <w:rFonts w:ascii="Times New Roman" w:hAnsi="Times New Roman"/>
          <w:noProof/>
          <w:sz w:val="24"/>
          <w:szCs w:val="24"/>
          <w:lang w:val="en-GB"/>
        </w:rPr>
        <w:t xml:space="preserve"> </w:t>
      </w:r>
      <w:r w:rsidRPr="009834C1">
        <w:rPr>
          <w:rFonts w:ascii="Times New Roman" w:hAnsi="Times New Roman"/>
          <w:noProof/>
          <w:sz w:val="24"/>
          <w:szCs w:val="24"/>
          <w:lang w:val="en-GB"/>
        </w:rPr>
        <w:t>Taylor RW, McAuley KA, Barbezat W, Farmer VL, Williams SM, Mann JI (2008) Two</w:t>
      </w:r>
      <w:r w:rsidR="00A72A67" w:rsidRPr="009834C1">
        <w:rPr>
          <w:rFonts w:ascii="Times New Roman" w:hAnsi="Times New Roman"/>
          <w:noProof/>
          <w:sz w:val="24"/>
          <w:szCs w:val="24"/>
          <w:lang w:val="en-GB"/>
        </w:rPr>
        <w:t xml:space="preserve"> year</w:t>
      </w:r>
      <w:r w:rsidRPr="009834C1">
        <w:rPr>
          <w:rFonts w:ascii="Times New Roman" w:hAnsi="Times New Roman"/>
          <w:noProof/>
          <w:sz w:val="24"/>
          <w:szCs w:val="24"/>
          <w:lang w:val="en-GB"/>
        </w:rPr>
        <w:t xml:space="preserve"> follow-up of an obesity prevention initiative in children: the APPLE project. Am J Clin Nutr</w:t>
      </w:r>
      <w:r w:rsidR="004D1532" w:rsidRPr="009834C1">
        <w:rPr>
          <w:rFonts w:ascii="Times New Roman" w:hAnsi="Times New Roman"/>
          <w:noProof/>
          <w:sz w:val="24"/>
          <w:szCs w:val="24"/>
          <w:lang w:val="en-GB"/>
        </w:rPr>
        <w:t xml:space="preserve"> </w:t>
      </w:r>
      <w:r w:rsidRPr="009834C1">
        <w:rPr>
          <w:rFonts w:ascii="Times New Roman" w:hAnsi="Times New Roman"/>
          <w:noProof/>
          <w:sz w:val="24"/>
          <w:szCs w:val="24"/>
          <w:lang w:val="en-GB"/>
        </w:rPr>
        <w:t>88:1371-1377</w:t>
      </w:r>
    </w:p>
    <w:p w:rsidR="007A073F" w:rsidRPr="009834C1" w:rsidRDefault="00D603B2" w:rsidP="004D1532">
      <w:pPr>
        <w:tabs>
          <w:tab w:val="left" w:pos="142"/>
          <w:tab w:val="right" w:pos="284"/>
        </w:tabs>
        <w:spacing w:after="100" w:afterAutospacing="1" w:line="360" w:lineRule="auto"/>
        <w:ind w:left="426" w:hanging="426"/>
        <w:rPr>
          <w:rFonts w:ascii="Times New Roman" w:hAnsi="Times New Roman"/>
          <w:noProof/>
          <w:sz w:val="24"/>
          <w:szCs w:val="24"/>
          <w:lang w:val="en-GB"/>
        </w:rPr>
      </w:pPr>
      <w:r w:rsidRPr="009834C1">
        <w:rPr>
          <w:rFonts w:ascii="Times New Roman" w:hAnsi="Times New Roman"/>
          <w:noProof/>
          <w:sz w:val="24"/>
          <w:szCs w:val="24"/>
          <w:lang w:val="en-GB"/>
        </w:rPr>
        <w:t>50</w:t>
      </w:r>
      <w:r w:rsidR="007A073F" w:rsidRPr="009834C1">
        <w:rPr>
          <w:rFonts w:ascii="Times New Roman" w:hAnsi="Times New Roman"/>
          <w:noProof/>
          <w:sz w:val="24"/>
          <w:szCs w:val="24"/>
          <w:lang w:val="en-GB"/>
        </w:rPr>
        <w:t>. Waters E,</w:t>
      </w:r>
      <w:r w:rsidR="00875EBC" w:rsidRPr="009834C1">
        <w:rPr>
          <w:rFonts w:ascii="Times New Roman" w:hAnsi="Times New Roman"/>
          <w:noProof/>
          <w:sz w:val="24"/>
          <w:szCs w:val="24"/>
          <w:lang w:val="en-GB"/>
        </w:rPr>
        <w:t xml:space="preserve"> de </w:t>
      </w:r>
      <w:r w:rsidR="007A073F" w:rsidRPr="009834C1">
        <w:rPr>
          <w:rFonts w:ascii="Times New Roman" w:hAnsi="Times New Roman"/>
          <w:noProof/>
          <w:sz w:val="24"/>
          <w:szCs w:val="24"/>
          <w:lang w:val="en-GB"/>
        </w:rPr>
        <w:t xml:space="preserve">Silva-Sanigorski A, Hall BJ, et al (2011) Interventions for preventing obesity in children. </w:t>
      </w:r>
      <w:r w:rsidR="00875EBC" w:rsidRPr="009834C1">
        <w:rPr>
          <w:rFonts w:ascii="Times New Roman" w:hAnsi="Times New Roman"/>
          <w:noProof/>
          <w:sz w:val="24"/>
          <w:szCs w:val="24"/>
          <w:lang w:val="en-GB"/>
        </w:rPr>
        <w:t>Cochrane</w:t>
      </w:r>
      <w:r w:rsidR="007A073F" w:rsidRPr="009834C1">
        <w:rPr>
          <w:rFonts w:ascii="Times New Roman" w:hAnsi="Times New Roman"/>
          <w:noProof/>
          <w:sz w:val="24"/>
          <w:szCs w:val="24"/>
          <w:lang w:val="en-GB"/>
        </w:rPr>
        <w:t xml:space="preserve"> Database Syst Rev</w:t>
      </w:r>
      <w:r w:rsidR="00AF6224" w:rsidRPr="009834C1">
        <w:rPr>
          <w:rFonts w:ascii="Times New Roman" w:hAnsi="Times New Roman"/>
          <w:noProof/>
          <w:sz w:val="24"/>
          <w:szCs w:val="24"/>
          <w:lang w:val="en-GB"/>
        </w:rPr>
        <w:t>, Issue 12, Art no.:</w:t>
      </w:r>
      <w:r w:rsidR="007A073F" w:rsidRPr="009834C1">
        <w:rPr>
          <w:rFonts w:ascii="Times New Roman" w:hAnsi="Times New Roman"/>
          <w:noProof/>
          <w:sz w:val="24"/>
          <w:szCs w:val="24"/>
          <w:lang w:val="en-GB"/>
        </w:rPr>
        <w:t xml:space="preserve"> CD001871</w:t>
      </w:r>
      <w:r w:rsidR="00AF6224" w:rsidRPr="009834C1">
        <w:rPr>
          <w:rFonts w:ascii="Times New Roman" w:hAnsi="Times New Roman"/>
          <w:noProof/>
          <w:sz w:val="24"/>
          <w:szCs w:val="24"/>
          <w:lang w:val="en-GB"/>
        </w:rPr>
        <w:t xml:space="preserve">. </w:t>
      </w:r>
      <w:r w:rsidR="00AF6224" w:rsidRPr="009834C1">
        <w:rPr>
          <w:rFonts w:ascii="Times New Roman" w:hAnsi="Times New Roman"/>
          <w:sz w:val="24"/>
          <w:szCs w:val="24"/>
          <w:shd w:val="clear" w:color="auto" w:fill="FFFFFF"/>
        </w:rPr>
        <w:t>DOI: 10.1002/14651858. CD001871.pub3</w:t>
      </w:r>
    </w:p>
    <w:p w:rsidR="007A073F" w:rsidRDefault="007A073F" w:rsidP="004D1532">
      <w:pPr>
        <w:spacing w:after="100" w:afterAutospacing="1" w:line="360" w:lineRule="auto"/>
        <w:rPr>
          <w:rFonts w:ascii="Times New Roman" w:hAnsi="Times New Roman"/>
          <w:noProof/>
          <w:sz w:val="24"/>
          <w:szCs w:val="24"/>
          <w:lang w:val="en-GB"/>
        </w:rPr>
      </w:pPr>
      <w:r w:rsidRPr="009834C1">
        <w:rPr>
          <w:rFonts w:ascii="Times New Roman" w:hAnsi="Times New Roman"/>
          <w:noProof/>
          <w:sz w:val="24"/>
          <w:szCs w:val="24"/>
          <w:lang w:val="en-GB"/>
        </w:rPr>
        <w:t>5</w:t>
      </w:r>
      <w:r w:rsidR="00D603B2" w:rsidRPr="009834C1">
        <w:rPr>
          <w:rFonts w:ascii="Times New Roman" w:hAnsi="Times New Roman"/>
          <w:noProof/>
          <w:sz w:val="24"/>
          <w:szCs w:val="24"/>
          <w:lang w:val="en-GB"/>
        </w:rPr>
        <w:t>1</w:t>
      </w:r>
      <w:r w:rsidRPr="009834C1">
        <w:rPr>
          <w:rFonts w:ascii="Times New Roman" w:hAnsi="Times New Roman"/>
          <w:noProof/>
          <w:sz w:val="24"/>
          <w:szCs w:val="24"/>
          <w:lang w:val="en-GB"/>
        </w:rPr>
        <w:t xml:space="preserve">. </w:t>
      </w:r>
      <w:r w:rsidR="005D34B2" w:rsidRPr="009834C1">
        <w:rPr>
          <w:rFonts w:ascii="Times New Roman" w:hAnsi="Times New Roman"/>
          <w:noProof/>
          <w:sz w:val="24"/>
          <w:szCs w:val="24"/>
          <w:lang w:val="en-GB"/>
        </w:rPr>
        <w:t xml:space="preserve">Campbell F, Conti G, Heckman JJ, Moon SH, Pinto R, Pungello E, Pan Y (2014) Early childhood investments substantially boost adult health. Science 343:1478-1485 </w:t>
      </w:r>
    </w:p>
    <w:p w:rsidR="005D34B2" w:rsidRPr="00E10FB1" w:rsidDel="005D34B2" w:rsidRDefault="005D34B2" w:rsidP="005D34B2">
      <w:pPr>
        <w:spacing w:after="100" w:afterAutospacing="1" w:line="360" w:lineRule="auto"/>
        <w:rPr>
          <w:del w:id="13" w:author="Admin" w:date="2015-03-31T07:02:00Z"/>
          <w:rFonts w:ascii="Times New Roman" w:hAnsi="Times New Roman"/>
          <w:sz w:val="24"/>
          <w:szCs w:val="24"/>
          <w:lang w:val="en-GB"/>
        </w:rPr>
      </w:pPr>
    </w:p>
    <w:p w:rsidR="00F72634" w:rsidRPr="00E10FB1" w:rsidRDefault="004D1532" w:rsidP="004D1532">
      <w:pPr>
        <w:spacing w:after="100" w:afterAutospacing="1" w:line="360" w:lineRule="auto"/>
        <w:rPr>
          <w:rFonts w:ascii="Times New Roman" w:hAnsi="Times New Roman"/>
          <w:noProof/>
          <w:sz w:val="24"/>
          <w:szCs w:val="24"/>
          <w:lang w:val="en-GB"/>
        </w:rPr>
      </w:pPr>
      <w:del w:id="14" w:author="Admin" w:date="2015-03-31T07:02:00Z">
        <w:r w:rsidRPr="00E10FB1" w:rsidDel="005D34B2">
          <w:rPr>
            <w:rFonts w:ascii="Times New Roman" w:hAnsi="Times New Roman"/>
            <w:noProof/>
            <w:sz w:val="24"/>
            <w:szCs w:val="24"/>
            <w:lang w:val="en-GB"/>
          </w:rPr>
          <w:delText xml:space="preserve"> </w:delText>
        </w:r>
      </w:del>
    </w:p>
    <w:sectPr w:rsidR="00F72634" w:rsidRPr="00E10FB1" w:rsidSect="00881A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3EF" w:rsidRDefault="00BC03EF">
      <w:pPr>
        <w:spacing w:after="0" w:line="240" w:lineRule="auto"/>
      </w:pPr>
      <w:r>
        <w:separator/>
      </w:r>
    </w:p>
  </w:endnote>
  <w:endnote w:type="continuationSeparator" w:id="0">
    <w:p w:rsidR="00BC03EF" w:rsidRDefault="00BC0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E5D" w:rsidRDefault="00EC5E5D">
    <w:pPr>
      <w:pStyle w:val="Footer"/>
      <w:jc w:val="right"/>
    </w:pPr>
    <w:r>
      <w:fldChar w:fldCharType="begin"/>
    </w:r>
    <w:r>
      <w:instrText xml:space="preserve"> PAGE   \* MERGEFORMAT </w:instrText>
    </w:r>
    <w:r>
      <w:fldChar w:fldCharType="separate"/>
    </w:r>
    <w:r w:rsidR="00331C01">
      <w:rPr>
        <w:noProof/>
      </w:rPr>
      <w:t>1</w:t>
    </w:r>
    <w:r>
      <w:rPr>
        <w:noProof/>
      </w:rPr>
      <w:fldChar w:fldCharType="end"/>
    </w:r>
  </w:p>
  <w:p w:rsidR="00EC5E5D" w:rsidRDefault="00EC5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3EF" w:rsidRDefault="00BC03EF">
      <w:pPr>
        <w:spacing w:after="0" w:line="240" w:lineRule="auto"/>
      </w:pPr>
      <w:r>
        <w:separator/>
      </w:r>
    </w:p>
  </w:footnote>
  <w:footnote w:type="continuationSeparator" w:id="0">
    <w:p w:rsidR="00BC03EF" w:rsidRDefault="00BC03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940EF"/>
    <w:multiLevelType w:val="multilevel"/>
    <w:tmpl w:val="A75AC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FE45D9"/>
    <w:multiLevelType w:val="multilevel"/>
    <w:tmpl w:val="8C0A00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FC3875"/>
    <w:multiLevelType w:val="multilevel"/>
    <w:tmpl w:val="4D88DF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451E8E"/>
    <w:multiLevelType w:val="multilevel"/>
    <w:tmpl w:val="E2905B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456A5F"/>
    <w:multiLevelType w:val="multilevel"/>
    <w:tmpl w:val="10864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4D5796"/>
    <w:multiLevelType w:val="hybridMultilevel"/>
    <w:tmpl w:val="8A848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C1780"/>
    <w:multiLevelType w:val="multilevel"/>
    <w:tmpl w:val="93C21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E8540A"/>
    <w:multiLevelType w:val="multilevel"/>
    <w:tmpl w:val="9D2655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0F12E6"/>
    <w:multiLevelType w:val="hybridMultilevel"/>
    <w:tmpl w:val="2954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E6E7E"/>
    <w:multiLevelType w:val="multilevel"/>
    <w:tmpl w:val="66901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A537E1"/>
    <w:multiLevelType w:val="hybridMultilevel"/>
    <w:tmpl w:val="50D8C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E6008"/>
    <w:multiLevelType w:val="multilevel"/>
    <w:tmpl w:val="9C32BE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222178"/>
    <w:multiLevelType w:val="multilevel"/>
    <w:tmpl w:val="8752C6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5F53B1"/>
    <w:multiLevelType w:val="multilevel"/>
    <w:tmpl w:val="FC9456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C519E7"/>
    <w:multiLevelType w:val="hybridMultilevel"/>
    <w:tmpl w:val="FD82F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4477E2"/>
    <w:multiLevelType w:val="hybridMultilevel"/>
    <w:tmpl w:val="DC4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AD3174"/>
    <w:multiLevelType w:val="hybridMultilevel"/>
    <w:tmpl w:val="3F14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8"/>
  </w:num>
  <w:num w:numId="4">
    <w:abstractNumId w:val="0"/>
  </w:num>
  <w:num w:numId="5">
    <w:abstractNumId w:val="3"/>
  </w:num>
  <w:num w:numId="6">
    <w:abstractNumId w:val="2"/>
  </w:num>
  <w:num w:numId="7">
    <w:abstractNumId w:val="13"/>
  </w:num>
  <w:num w:numId="8">
    <w:abstractNumId w:val="11"/>
  </w:num>
  <w:num w:numId="9">
    <w:abstractNumId w:val="4"/>
  </w:num>
  <w:num w:numId="10">
    <w:abstractNumId w:val="1"/>
  </w:num>
  <w:num w:numId="11">
    <w:abstractNumId w:val="12"/>
  </w:num>
  <w:num w:numId="12">
    <w:abstractNumId w:val="7"/>
  </w:num>
  <w:num w:numId="13">
    <w:abstractNumId w:val="14"/>
  </w:num>
  <w:num w:numId="14">
    <w:abstractNumId w:val="5"/>
  </w:num>
  <w:num w:numId="15">
    <w:abstractNumId w:val="16"/>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38"/>
    <w:rsid w:val="00001164"/>
    <w:rsid w:val="00001888"/>
    <w:rsid w:val="00006723"/>
    <w:rsid w:val="0001575B"/>
    <w:rsid w:val="0002076C"/>
    <w:rsid w:val="0002748A"/>
    <w:rsid w:val="00031B34"/>
    <w:rsid w:val="00032265"/>
    <w:rsid w:val="00033107"/>
    <w:rsid w:val="000361CB"/>
    <w:rsid w:val="00041B74"/>
    <w:rsid w:val="000464BE"/>
    <w:rsid w:val="0005305C"/>
    <w:rsid w:val="00061F2F"/>
    <w:rsid w:val="000624FF"/>
    <w:rsid w:val="000637FE"/>
    <w:rsid w:val="00093D4B"/>
    <w:rsid w:val="00095B52"/>
    <w:rsid w:val="0009619F"/>
    <w:rsid w:val="000A431A"/>
    <w:rsid w:val="000A7143"/>
    <w:rsid w:val="000E7C97"/>
    <w:rsid w:val="000F1984"/>
    <w:rsid w:val="000F2F75"/>
    <w:rsid w:val="000F72CE"/>
    <w:rsid w:val="000F76B1"/>
    <w:rsid w:val="00105B04"/>
    <w:rsid w:val="00110135"/>
    <w:rsid w:val="00133C21"/>
    <w:rsid w:val="00141440"/>
    <w:rsid w:val="001469C5"/>
    <w:rsid w:val="00152536"/>
    <w:rsid w:val="00157332"/>
    <w:rsid w:val="00162E2B"/>
    <w:rsid w:val="001646C6"/>
    <w:rsid w:val="00166B8B"/>
    <w:rsid w:val="001746BB"/>
    <w:rsid w:val="00177EC3"/>
    <w:rsid w:val="0018046C"/>
    <w:rsid w:val="00190039"/>
    <w:rsid w:val="001959C7"/>
    <w:rsid w:val="00195BCE"/>
    <w:rsid w:val="001A5533"/>
    <w:rsid w:val="001B0CF1"/>
    <w:rsid w:val="001D1AC0"/>
    <w:rsid w:val="001E40E3"/>
    <w:rsid w:val="001E57A3"/>
    <w:rsid w:val="001E67DA"/>
    <w:rsid w:val="001E7612"/>
    <w:rsid w:val="001F17EE"/>
    <w:rsid w:val="001F33BD"/>
    <w:rsid w:val="00203EBB"/>
    <w:rsid w:val="002059F5"/>
    <w:rsid w:val="002124AC"/>
    <w:rsid w:val="002168A9"/>
    <w:rsid w:val="00222A29"/>
    <w:rsid w:val="00225EB5"/>
    <w:rsid w:val="00226DCE"/>
    <w:rsid w:val="00255A08"/>
    <w:rsid w:val="00255E0A"/>
    <w:rsid w:val="00266C19"/>
    <w:rsid w:val="002758D4"/>
    <w:rsid w:val="00284088"/>
    <w:rsid w:val="00290E33"/>
    <w:rsid w:val="00294096"/>
    <w:rsid w:val="002B67D0"/>
    <w:rsid w:val="002C4F95"/>
    <w:rsid w:val="002D048E"/>
    <w:rsid w:val="002E09F0"/>
    <w:rsid w:val="002E307C"/>
    <w:rsid w:val="003012DE"/>
    <w:rsid w:val="00301562"/>
    <w:rsid w:val="003048AD"/>
    <w:rsid w:val="00313580"/>
    <w:rsid w:val="003313EC"/>
    <w:rsid w:val="00331C01"/>
    <w:rsid w:val="003370C0"/>
    <w:rsid w:val="0034291F"/>
    <w:rsid w:val="00344A7F"/>
    <w:rsid w:val="00347666"/>
    <w:rsid w:val="00363A4F"/>
    <w:rsid w:val="00372F71"/>
    <w:rsid w:val="003841BA"/>
    <w:rsid w:val="00390728"/>
    <w:rsid w:val="00391C3D"/>
    <w:rsid w:val="003A7A16"/>
    <w:rsid w:val="003B1B99"/>
    <w:rsid w:val="003B383F"/>
    <w:rsid w:val="003C1E51"/>
    <w:rsid w:val="003C286F"/>
    <w:rsid w:val="003C390F"/>
    <w:rsid w:val="003D610B"/>
    <w:rsid w:val="003E525E"/>
    <w:rsid w:val="00406496"/>
    <w:rsid w:val="00435BAA"/>
    <w:rsid w:val="004438E8"/>
    <w:rsid w:val="00457260"/>
    <w:rsid w:val="004646EA"/>
    <w:rsid w:val="00466258"/>
    <w:rsid w:val="004713FA"/>
    <w:rsid w:val="00471B0A"/>
    <w:rsid w:val="00473610"/>
    <w:rsid w:val="00480B26"/>
    <w:rsid w:val="004857FC"/>
    <w:rsid w:val="004950A9"/>
    <w:rsid w:val="004B07B6"/>
    <w:rsid w:val="004B4524"/>
    <w:rsid w:val="004D0D72"/>
    <w:rsid w:val="004D1532"/>
    <w:rsid w:val="004D2376"/>
    <w:rsid w:val="004D28EE"/>
    <w:rsid w:val="004E33C4"/>
    <w:rsid w:val="004E54CA"/>
    <w:rsid w:val="004F4638"/>
    <w:rsid w:val="004F64AB"/>
    <w:rsid w:val="005015EB"/>
    <w:rsid w:val="00530A78"/>
    <w:rsid w:val="005323DF"/>
    <w:rsid w:val="00532E0C"/>
    <w:rsid w:val="00535643"/>
    <w:rsid w:val="005448A8"/>
    <w:rsid w:val="00572A76"/>
    <w:rsid w:val="00582F53"/>
    <w:rsid w:val="005843CD"/>
    <w:rsid w:val="00596DEF"/>
    <w:rsid w:val="005A31B5"/>
    <w:rsid w:val="005B4B4A"/>
    <w:rsid w:val="005B74A7"/>
    <w:rsid w:val="005C26A2"/>
    <w:rsid w:val="005C6AFD"/>
    <w:rsid w:val="005D0338"/>
    <w:rsid w:val="005D1CF0"/>
    <w:rsid w:val="005D34B2"/>
    <w:rsid w:val="005D3734"/>
    <w:rsid w:val="005D4D05"/>
    <w:rsid w:val="005D5F19"/>
    <w:rsid w:val="00603DE1"/>
    <w:rsid w:val="00605415"/>
    <w:rsid w:val="006257A1"/>
    <w:rsid w:val="00636BB1"/>
    <w:rsid w:val="00644CA1"/>
    <w:rsid w:val="00656197"/>
    <w:rsid w:val="00662C3B"/>
    <w:rsid w:val="00663EDC"/>
    <w:rsid w:val="00665CC6"/>
    <w:rsid w:val="006A09A9"/>
    <w:rsid w:val="006A0B31"/>
    <w:rsid w:val="006A1C8D"/>
    <w:rsid w:val="006A3FFB"/>
    <w:rsid w:val="006A7EAF"/>
    <w:rsid w:val="006B4FAE"/>
    <w:rsid w:val="006C1214"/>
    <w:rsid w:val="006C4414"/>
    <w:rsid w:val="006C5D3B"/>
    <w:rsid w:val="006E1C37"/>
    <w:rsid w:val="006E2840"/>
    <w:rsid w:val="006E356B"/>
    <w:rsid w:val="006F5FFB"/>
    <w:rsid w:val="006F7F21"/>
    <w:rsid w:val="00707EA1"/>
    <w:rsid w:val="007157DA"/>
    <w:rsid w:val="00715F99"/>
    <w:rsid w:val="0073574B"/>
    <w:rsid w:val="00737D1E"/>
    <w:rsid w:val="007479D9"/>
    <w:rsid w:val="0077372D"/>
    <w:rsid w:val="00773E74"/>
    <w:rsid w:val="00783917"/>
    <w:rsid w:val="00785250"/>
    <w:rsid w:val="007906F0"/>
    <w:rsid w:val="00792604"/>
    <w:rsid w:val="007937DC"/>
    <w:rsid w:val="0079413A"/>
    <w:rsid w:val="007A073F"/>
    <w:rsid w:val="007A6345"/>
    <w:rsid w:val="007B0225"/>
    <w:rsid w:val="007B3F63"/>
    <w:rsid w:val="007C0531"/>
    <w:rsid w:val="007E7C82"/>
    <w:rsid w:val="007F30FA"/>
    <w:rsid w:val="007F7BCF"/>
    <w:rsid w:val="0080068B"/>
    <w:rsid w:val="00821DE2"/>
    <w:rsid w:val="008228DE"/>
    <w:rsid w:val="00825132"/>
    <w:rsid w:val="00835F4C"/>
    <w:rsid w:val="00840ECD"/>
    <w:rsid w:val="008453C1"/>
    <w:rsid w:val="00850417"/>
    <w:rsid w:val="00854262"/>
    <w:rsid w:val="00855D38"/>
    <w:rsid w:val="00867A9D"/>
    <w:rsid w:val="00873683"/>
    <w:rsid w:val="0087525B"/>
    <w:rsid w:val="00875EBC"/>
    <w:rsid w:val="00881AC0"/>
    <w:rsid w:val="00887874"/>
    <w:rsid w:val="00894A5F"/>
    <w:rsid w:val="008A32D0"/>
    <w:rsid w:val="008A5697"/>
    <w:rsid w:val="008A578B"/>
    <w:rsid w:val="008A7077"/>
    <w:rsid w:val="008B3F12"/>
    <w:rsid w:val="008D0FFF"/>
    <w:rsid w:val="008E04C4"/>
    <w:rsid w:val="00910A6C"/>
    <w:rsid w:val="00921615"/>
    <w:rsid w:val="00923124"/>
    <w:rsid w:val="00927DDA"/>
    <w:rsid w:val="00930827"/>
    <w:rsid w:val="00936004"/>
    <w:rsid w:val="009455B4"/>
    <w:rsid w:val="00950939"/>
    <w:rsid w:val="00950A31"/>
    <w:rsid w:val="0095169D"/>
    <w:rsid w:val="009662A3"/>
    <w:rsid w:val="009671ED"/>
    <w:rsid w:val="0097280F"/>
    <w:rsid w:val="009834C1"/>
    <w:rsid w:val="00984E79"/>
    <w:rsid w:val="0098615D"/>
    <w:rsid w:val="0099049B"/>
    <w:rsid w:val="00991B10"/>
    <w:rsid w:val="00993D42"/>
    <w:rsid w:val="00994BBF"/>
    <w:rsid w:val="0099620B"/>
    <w:rsid w:val="009A4ADF"/>
    <w:rsid w:val="009A5D0A"/>
    <w:rsid w:val="009C22A0"/>
    <w:rsid w:val="009C7120"/>
    <w:rsid w:val="009F1F85"/>
    <w:rsid w:val="009F696C"/>
    <w:rsid w:val="00A00EEB"/>
    <w:rsid w:val="00A019DF"/>
    <w:rsid w:val="00A03900"/>
    <w:rsid w:val="00A05DE6"/>
    <w:rsid w:val="00A06890"/>
    <w:rsid w:val="00A23DC7"/>
    <w:rsid w:val="00A314F0"/>
    <w:rsid w:val="00A3793F"/>
    <w:rsid w:val="00A379D1"/>
    <w:rsid w:val="00A47203"/>
    <w:rsid w:val="00A52C56"/>
    <w:rsid w:val="00A61624"/>
    <w:rsid w:val="00A62921"/>
    <w:rsid w:val="00A72A67"/>
    <w:rsid w:val="00A953DB"/>
    <w:rsid w:val="00AA1DD9"/>
    <w:rsid w:val="00AA2F0F"/>
    <w:rsid w:val="00AB2D8C"/>
    <w:rsid w:val="00AB46D1"/>
    <w:rsid w:val="00AB5021"/>
    <w:rsid w:val="00AB532B"/>
    <w:rsid w:val="00AC0AA3"/>
    <w:rsid w:val="00AE0929"/>
    <w:rsid w:val="00AE6731"/>
    <w:rsid w:val="00AE7B39"/>
    <w:rsid w:val="00AF5CCB"/>
    <w:rsid w:val="00AF6224"/>
    <w:rsid w:val="00B03DFF"/>
    <w:rsid w:val="00B0404C"/>
    <w:rsid w:val="00B13A43"/>
    <w:rsid w:val="00B25B9C"/>
    <w:rsid w:val="00B3512C"/>
    <w:rsid w:val="00B6249B"/>
    <w:rsid w:val="00B6633D"/>
    <w:rsid w:val="00B70D67"/>
    <w:rsid w:val="00B717B6"/>
    <w:rsid w:val="00B75960"/>
    <w:rsid w:val="00B805B9"/>
    <w:rsid w:val="00B81189"/>
    <w:rsid w:val="00B839A2"/>
    <w:rsid w:val="00B853D8"/>
    <w:rsid w:val="00B97E7E"/>
    <w:rsid w:val="00BA397E"/>
    <w:rsid w:val="00BB4B2A"/>
    <w:rsid w:val="00BC03EF"/>
    <w:rsid w:val="00BD03BC"/>
    <w:rsid w:val="00BD4C63"/>
    <w:rsid w:val="00BF2900"/>
    <w:rsid w:val="00C007C6"/>
    <w:rsid w:val="00C146E4"/>
    <w:rsid w:val="00C16FAB"/>
    <w:rsid w:val="00C2472D"/>
    <w:rsid w:val="00C305C3"/>
    <w:rsid w:val="00C3365B"/>
    <w:rsid w:val="00C3716D"/>
    <w:rsid w:val="00C37269"/>
    <w:rsid w:val="00C43419"/>
    <w:rsid w:val="00C46CBE"/>
    <w:rsid w:val="00C47018"/>
    <w:rsid w:val="00C52B1D"/>
    <w:rsid w:val="00C54E5E"/>
    <w:rsid w:val="00C6349D"/>
    <w:rsid w:val="00C6495E"/>
    <w:rsid w:val="00C66E5F"/>
    <w:rsid w:val="00C67D3F"/>
    <w:rsid w:val="00C7657C"/>
    <w:rsid w:val="00C803CB"/>
    <w:rsid w:val="00CA117E"/>
    <w:rsid w:val="00CB7C63"/>
    <w:rsid w:val="00CD1B87"/>
    <w:rsid w:val="00CD4E1C"/>
    <w:rsid w:val="00CE08EA"/>
    <w:rsid w:val="00CE0F3D"/>
    <w:rsid w:val="00CE4B7C"/>
    <w:rsid w:val="00CE571F"/>
    <w:rsid w:val="00D1358C"/>
    <w:rsid w:val="00D17A59"/>
    <w:rsid w:val="00D310EB"/>
    <w:rsid w:val="00D35554"/>
    <w:rsid w:val="00D4715F"/>
    <w:rsid w:val="00D51626"/>
    <w:rsid w:val="00D54EF6"/>
    <w:rsid w:val="00D603B2"/>
    <w:rsid w:val="00D61088"/>
    <w:rsid w:val="00D63EE9"/>
    <w:rsid w:val="00D65A86"/>
    <w:rsid w:val="00D7046B"/>
    <w:rsid w:val="00D74FBC"/>
    <w:rsid w:val="00D824F5"/>
    <w:rsid w:val="00D9694F"/>
    <w:rsid w:val="00DA1856"/>
    <w:rsid w:val="00DB1840"/>
    <w:rsid w:val="00DB347E"/>
    <w:rsid w:val="00DC28D2"/>
    <w:rsid w:val="00DC3E36"/>
    <w:rsid w:val="00DD3546"/>
    <w:rsid w:val="00DD7446"/>
    <w:rsid w:val="00DE0631"/>
    <w:rsid w:val="00DE3263"/>
    <w:rsid w:val="00DE469E"/>
    <w:rsid w:val="00E07AC7"/>
    <w:rsid w:val="00E10FB1"/>
    <w:rsid w:val="00E13392"/>
    <w:rsid w:val="00E1517F"/>
    <w:rsid w:val="00E17781"/>
    <w:rsid w:val="00E23A8D"/>
    <w:rsid w:val="00E33D66"/>
    <w:rsid w:val="00E53CF8"/>
    <w:rsid w:val="00E6141A"/>
    <w:rsid w:val="00E7490A"/>
    <w:rsid w:val="00E8634A"/>
    <w:rsid w:val="00E8664D"/>
    <w:rsid w:val="00E87220"/>
    <w:rsid w:val="00E940ED"/>
    <w:rsid w:val="00E95640"/>
    <w:rsid w:val="00EA5064"/>
    <w:rsid w:val="00EB13EC"/>
    <w:rsid w:val="00EB4CF9"/>
    <w:rsid w:val="00EB5FCA"/>
    <w:rsid w:val="00EB7860"/>
    <w:rsid w:val="00EC5E5D"/>
    <w:rsid w:val="00EC6720"/>
    <w:rsid w:val="00ED2395"/>
    <w:rsid w:val="00ED6258"/>
    <w:rsid w:val="00EE6349"/>
    <w:rsid w:val="00EF0CE3"/>
    <w:rsid w:val="00EF75BA"/>
    <w:rsid w:val="00F32E79"/>
    <w:rsid w:val="00F379E8"/>
    <w:rsid w:val="00F47F65"/>
    <w:rsid w:val="00F53F10"/>
    <w:rsid w:val="00F6012B"/>
    <w:rsid w:val="00F71F74"/>
    <w:rsid w:val="00F72634"/>
    <w:rsid w:val="00F7443E"/>
    <w:rsid w:val="00F80787"/>
    <w:rsid w:val="00F842FB"/>
    <w:rsid w:val="00F87FAE"/>
    <w:rsid w:val="00F90068"/>
    <w:rsid w:val="00FA3CDC"/>
    <w:rsid w:val="00FB12F6"/>
    <w:rsid w:val="00FB7820"/>
    <w:rsid w:val="00FC7D6C"/>
    <w:rsid w:val="00FD1221"/>
    <w:rsid w:val="00FE244C"/>
    <w:rsid w:val="00FE388A"/>
    <w:rsid w:val="00FF43DA"/>
    <w:rsid w:val="00FF5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FF63758-1C37-4794-BE3E-E13B6979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638"/>
    <w:rPr>
      <w:rFonts w:ascii="Calibri" w:eastAsia="Calibri" w:hAnsi="Calibri" w:cs="Times New Roman"/>
      <w:lang w:val="en-US"/>
    </w:rPr>
  </w:style>
  <w:style w:type="paragraph" w:styleId="Heading1">
    <w:name w:val="heading 1"/>
    <w:basedOn w:val="Normal"/>
    <w:link w:val="Heading1Char"/>
    <w:uiPriority w:val="9"/>
    <w:qFormat/>
    <w:rsid w:val="004F4638"/>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638"/>
    <w:rPr>
      <w:rFonts w:ascii="Times New Roman" w:eastAsia="Times New Roman" w:hAnsi="Times New Roman" w:cs="Times New Roman"/>
      <w:b/>
      <w:bCs/>
      <w:kern w:val="36"/>
      <w:sz w:val="48"/>
      <w:szCs w:val="48"/>
      <w:lang w:val="en-US"/>
    </w:rPr>
  </w:style>
  <w:style w:type="table" w:styleId="TableGrid">
    <w:name w:val="Table Grid"/>
    <w:basedOn w:val="TableNormal"/>
    <w:uiPriority w:val="59"/>
    <w:rsid w:val="004F4638"/>
    <w:pPr>
      <w:spacing w:after="0" w:line="240" w:lineRule="auto"/>
    </w:pPr>
    <w:rPr>
      <w:rFonts w:ascii="Calibri" w:eastAsia="Calibri" w:hAnsi="Calibri" w:cs="Times New Roman"/>
      <w:sz w:val="20"/>
      <w:szCs w:val="20"/>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F4638"/>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F4638"/>
    <w:rPr>
      <w:rFonts w:ascii="Tahoma" w:eastAsia="Calibri" w:hAnsi="Tahoma" w:cs="Times New Roman"/>
      <w:sz w:val="16"/>
      <w:szCs w:val="16"/>
      <w:lang w:val="en-US"/>
    </w:rPr>
  </w:style>
  <w:style w:type="character" w:styleId="Hyperlink">
    <w:name w:val="Hyperlink"/>
    <w:uiPriority w:val="99"/>
    <w:unhideWhenUsed/>
    <w:rsid w:val="004F4638"/>
    <w:rPr>
      <w:color w:val="0000FF"/>
      <w:u w:val="single"/>
    </w:rPr>
  </w:style>
  <w:style w:type="paragraph" w:styleId="NormalWeb">
    <w:name w:val="Normal (Web)"/>
    <w:basedOn w:val="Normal"/>
    <w:uiPriority w:val="99"/>
    <w:semiHidden/>
    <w:unhideWhenUsed/>
    <w:rsid w:val="004F4638"/>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4F4638"/>
    <w:rPr>
      <w:sz w:val="16"/>
      <w:szCs w:val="16"/>
    </w:rPr>
  </w:style>
  <w:style w:type="paragraph" w:styleId="CommentText">
    <w:name w:val="annotation text"/>
    <w:basedOn w:val="Normal"/>
    <w:link w:val="CommentTextChar"/>
    <w:uiPriority w:val="99"/>
    <w:semiHidden/>
    <w:unhideWhenUsed/>
    <w:rsid w:val="004F4638"/>
    <w:pPr>
      <w:spacing w:line="240" w:lineRule="auto"/>
    </w:pPr>
    <w:rPr>
      <w:sz w:val="20"/>
      <w:szCs w:val="20"/>
    </w:rPr>
  </w:style>
  <w:style w:type="character" w:customStyle="1" w:styleId="CommentTextChar">
    <w:name w:val="Comment Text Char"/>
    <w:basedOn w:val="DefaultParagraphFont"/>
    <w:link w:val="CommentText"/>
    <w:uiPriority w:val="99"/>
    <w:semiHidden/>
    <w:rsid w:val="004F4638"/>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F4638"/>
    <w:rPr>
      <w:b/>
      <w:bCs/>
    </w:rPr>
  </w:style>
  <w:style w:type="character" w:customStyle="1" w:styleId="CommentSubjectChar">
    <w:name w:val="Comment Subject Char"/>
    <w:basedOn w:val="CommentTextChar"/>
    <w:link w:val="CommentSubject"/>
    <w:uiPriority w:val="99"/>
    <w:semiHidden/>
    <w:rsid w:val="004F4638"/>
    <w:rPr>
      <w:rFonts w:ascii="Calibri" w:eastAsia="Calibri" w:hAnsi="Calibri" w:cs="Times New Roman"/>
      <w:b/>
      <w:bCs/>
      <w:sz w:val="20"/>
      <w:szCs w:val="20"/>
      <w:lang w:val="en-US"/>
    </w:rPr>
  </w:style>
  <w:style w:type="paragraph" w:styleId="ListParagraph">
    <w:name w:val="List Paragraph"/>
    <w:basedOn w:val="Normal"/>
    <w:uiPriority w:val="34"/>
    <w:qFormat/>
    <w:rsid w:val="004F4638"/>
    <w:pPr>
      <w:ind w:left="720"/>
      <w:contextualSpacing/>
    </w:pPr>
  </w:style>
  <w:style w:type="character" w:styleId="HTMLCite">
    <w:name w:val="HTML Cite"/>
    <w:uiPriority w:val="99"/>
    <w:semiHidden/>
    <w:unhideWhenUsed/>
    <w:rsid w:val="004F4638"/>
    <w:rPr>
      <w:i/>
      <w:iCs/>
    </w:rPr>
  </w:style>
  <w:style w:type="character" w:customStyle="1" w:styleId="cit-auth2">
    <w:name w:val="cit-auth2"/>
    <w:basedOn w:val="DefaultParagraphFont"/>
    <w:rsid w:val="004F4638"/>
  </w:style>
  <w:style w:type="character" w:customStyle="1" w:styleId="cit-name-surname">
    <w:name w:val="cit-name-surname"/>
    <w:basedOn w:val="DefaultParagraphFont"/>
    <w:rsid w:val="004F4638"/>
  </w:style>
  <w:style w:type="character" w:customStyle="1" w:styleId="cit-name-given-names">
    <w:name w:val="cit-name-given-names"/>
    <w:basedOn w:val="DefaultParagraphFont"/>
    <w:rsid w:val="004F4638"/>
  </w:style>
  <w:style w:type="character" w:customStyle="1" w:styleId="cit-article-title">
    <w:name w:val="cit-article-title"/>
    <w:basedOn w:val="DefaultParagraphFont"/>
    <w:rsid w:val="004F4638"/>
  </w:style>
  <w:style w:type="character" w:customStyle="1" w:styleId="cit-pub-date">
    <w:name w:val="cit-pub-date"/>
    <w:basedOn w:val="DefaultParagraphFont"/>
    <w:rsid w:val="004F4638"/>
  </w:style>
  <w:style w:type="character" w:customStyle="1" w:styleId="cit-vol3">
    <w:name w:val="cit-vol3"/>
    <w:basedOn w:val="DefaultParagraphFont"/>
    <w:rsid w:val="004F4638"/>
  </w:style>
  <w:style w:type="character" w:customStyle="1" w:styleId="cit-fpage">
    <w:name w:val="cit-fpage"/>
    <w:basedOn w:val="DefaultParagraphFont"/>
    <w:rsid w:val="004F4638"/>
  </w:style>
  <w:style w:type="character" w:customStyle="1" w:styleId="cit-lpage">
    <w:name w:val="cit-lpage"/>
    <w:basedOn w:val="DefaultParagraphFont"/>
    <w:rsid w:val="004F4638"/>
  </w:style>
  <w:style w:type="character" w:customStyle="1" w:styleId="cit-reflinks-abstract">
    <w:name w:val="cit-reflinks-abstract"/>
    <w:basedOn w:val="DefaultParagraphFont"/>
    <w:rsid w:val="004F4638"/>
  </w:style>
  <w:style w:type="character" w:customStyle="1" w:styleId="cit-comment">
    <w:name w:val="cit-comment"/>
    <w:basedOn w:val="DefaultParagraphFont"/>
    <w:rsid w:val="004F4638"/>
  </w:style>
  <w:style w:type="character" w:customStyle="1" w:styleId="cit-sep2">
    <w:name w:val="cit-sep2"/>
    <w:basedOn w:val="DefaultParagraphFont"/>
    <w:rsid w:val="004F4638"/>
  </w:style>
  <w:style w:type="character" w:customStyle="1" w:styleId="cit-reflinks-full-text">
    <w:name w:val="cit-reflinks-full-text"/>
    <w:basedOn w:val="DefaultParagraphFont"/>
    <w:rsid w:val="004F4638"/>
  </w:style>
  <w:style w:type="character" w:customStyle="1" w:styleId="free-full-text">
    <w:name w:val="free-full-text"/>
    <w:basedOn w:val="DefaultParagraphFont"/>
    <w:rsid w:val="004F4638"/>
  </w:style>
  <w:style w:type="character" w:customStyle="1" w:styleId="cit-source">
    <w:name w:val="cit-source"/>
    <w:basedOn w:val="DefaultParagraphFont"/>
    <w:rsid w:val="004F4638"/>
  </w:style>
  <w:style w:type="character" w:customStyle="1" w:styleId="cit-ed">
    <w:name w:val="cit-ed"/>
    <w:basedOn w:val="DefaultParagraphFont"/>
    <w:rsid w:val="004F4638"/>
  </w:style>
  <w:style w:type="character" w:customStyle="1" w:styleId="cit-publ-loc">
    <w:name w:val="cit-publ-loc"/>
    <w:basedOn w:val="DefaultParagraphFont"/>
    <w:rsid w:val="004F4638"/>
  </w:style>
  <w:style w:type="character" w:customStyle="1" w:styleId="cit-publ-name">
    <w:name w:val="cit-publ-name"/>
    <w:basedOn w:val="DefaultParagraphFont"/>
    <w:rsid w:val="004F4638"/>
  </w:style>
  <w:style w:type="character" w:styleId="Emphasis">
    <w:name w:val="Emphasis"/>
    <w:uiPriority w:val="20"/>
    <w:qFormat/>
    <w:rsid w:val="004F4638"/>
    <w:rPr>
      <w:i/>
      <w:iCs/>
    </w:rPr>
  </w:style>
  <w:style w:type="paragraph" w:styleId="Header">
    <w:name w:val="header"/>
    <w:basedOn w:val="Normal"/>
    <w:link w:val="HeaderChar"/>
    <w:uiPriority w:val="99"/>
    <w:unhideWhenUsed/>
    <w:rsid w:val="004F4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638"/>
    <w:rPr>
      <w:rFonts w:ascii="Calibri" w:eastAsia="Calibri" w:hAnsi="Calibri" w:cs="Times New Roman"/>
      <w:lang w:val="en-US"/>
    </w:rPr>
  </w:style>
  <w:style w:type="paragraph" w:styleId="Footer">
    <w:name w:val="footer"/>
    <w:basedOn w:val="Normal"/>
    <w:link w:val="FooterChar"/>
    <w:uiPriority w:val="99"/>
    <w:unhideWhenUsed/>
    <w:rsid w:val="004F4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638"/>
    <w:rPr>
      <w:rFonts w:ascii="Calibri" w:eastAsia="Calibri" w:hAnsi="Calibri" w:cs="Times New Roman"/>
      <w:lang w:val="en-US"/>
    </w:rPr>
  </w:style>
  <w:style w:type="character" w:styleId="Strong">
    <w:name w:val="Strong"/>
    <w:uiPriority w:val="22"/>
    <w:qFormat/>
    <w:rsid w:val="004F4638"/>
    <w:rPr>
      <w:b/>
      <w:bCs/>
    </w:rPr>
  </w:style>
  <w:style w:type="paragraph" w:customStyle="1" w:styleId="Default">
    <w:name w:val="Default"/>
    <w:rsid w:val="004F4638"/>
    <w:pPr>
      <w:autoSpaceDE w:val="0"/>
      <w:autoSpaceDN w:val="0"/>
      <w:adjustRightInd w:val="0"/>
      <w:spacing w:line="240" w:lineRule="auto"/>
    </w:pPr>
    <w:rPr>
      <w:rFonts w:ascii="Verdana" w:eastAsia="Calibri" w:hAnsi="Verdana" w:cs="Verdana"/>
      <w:color w:val="000000"/>
      <w:sz w:val="24"/>
      <w:szCs w:val="24"/>
      <w:lang w:val="en-US"/>
    </w:rPr>
  </w:style>
  <w:style w:type="paragraph" w:styleId="Revision">
    <w:name w:val="Revision"/>
    <w:hidden/>
    <w:uiPriority w:val="99"/>
    <w:semiHidden/>
    <w:rsid w:val="004F4638"/>
    <w:pPr>
      <w:spacing w:after="0" w:line="240" w:lineRule="auto"/>
    </w:pPr>
    <w:rPr>
      <w:rFonts w:ascii="Calibri" w:eastAsia="Calibri" w:hAnsi="Calibri" w:cs="Times New Roman"/>
      <w:lang w:val="en-US"/>
    </w:rPr>
  </w:style>
  <w:style w:type="character" w:customStyle="1" w:styleId="cit-vol4">
    <w:name w:val="cit-vol4"/>
    <w:rsid w:val="004F4638"/>
  </w:style>
  <w:style w:type="character" w:customStyle="1" w:styleId="name2">
    <w:name w:val="name2"/>
    <w:rsid w:val="004F4638"/>
  </w:style>
  <w:style w:type="character" w:customStyle="1" w:styleId="contrib-on-behalf-of">
    <w:name w:val="contrib-on-behalf-of"/>
    <w:rsid w:val="004F4638"/>
  </w:style>
  <w:style w:type="paragraph" w:styleId="PlainText">
    <w:name w:val="Plain Text"/>
    <w:basedOn w:val="Normal"/>
    <w:link w:val="PlainTextChar"/>
    <w:uiPriority w:val="99"/>
    <w:unhideWhenUsed/>
    <w:rsid w:val="00CB7C63"/>
    <w:pPr>
      <w:spacing w:after="0" w:line="240" w:lineRule="auto"/>
    </w:pPr>
    <w:rPr>
      <w:rFonts w:eastAsiaTheme="minorHAnsi" w:cstheme="minorBidi"/>
      <w:szCs w:val="21"/>
      <w:lang w:val="en-IN"/>
    </w:rPr>
  </w:style>
  <w:style w:type="character" w:customStyle="1" w:styleId="PlainTextChar">
    <w:name w:val="Plain Text Char"/>
    <w:basedOn w:val="DefaultParagraphFont"/>
    <w:link w:val="PlainText"/>
    <w:uiPriority w:val="99"/>
    <w:rsid w:val="00CB7C63"/>
    <w:rPr>
      <w:rFonts w:ascii="Calibri" w:hAnsi="Calibri"/>
      <w:szCs w:val="21"/>
    </w:rPr>
  </w:style>
  <w:style w:type="character" w:customStyle="1" w:styleId="highlight">
    <w:name w:val="highlight"/>
    <w:basedOn w:val="DefaultParagraphFont"/>
    <w:rsid w:val="007A073F"/>
  </w:style>
  <w:style w:type="character" w:customStyle="1" w:styleId="apple-converted-space">
    <w:name w:val="apple-converted-space"/>
    <w:basedOn w:val="DefaultParagraphFont"/>
    <w:rsid w:val="00AF6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BDA63-25C1-4E76-B5C9-00C5AB0D7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9110</Words>
  <Characters>51931</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Dell Inc</Company>
  <LinksUpToDate>false</LinksUpToDate>
  <CharactersWithSpaces>60920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Suyog</dc:creator>
  <cp:lastModifiedBy>Lapage K.P.</cp:lastModifiedBy>
  <cp:revision>2</cp:revision>
  <cp:lastPrinted>2015-03-24T13:04:00Z</cp:lastPrinted>
  <dcterms:created xsi:type="dcterms:W3CDTF">2019-05-24T12:39:00Z</dcterms:created>
  <dcterms:modified xsi:type="dcterms:W3CDTF">2019-05-24T12:39:00Z</dcterms:modified>
</cp:coreProperties>
</file>