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3E9A" w14:textId="44AA99D9" w:rsidR="00A41BFA" w:rsidRPr="00C66AAA" w:rsidRDefault="00A41BFA" w:rsidP="00A41BFA">
      <w:pPr>
        <w:widowControl w:val="0"/>
        <w:autoSpaceDE w:val="0"/>
        <w:autoSpaceDN w:val="0"/>
        <w:adjustRightInd w:val="0"/>
        <w:rPr>
          <w:i/>
          <w:sz w:val="32"/>
          <w:lang w:val="en-GB"/>
        </w:rPr>
      </w:pPr>
      <w:bookmarkStart w:id="0" w:name="_GoBack"/>
      <w:r w:rsidRPr="00C66AAA">
        <w:rPr>
          <w:i/>
          <w:sz w:val="32"/>
          <w:lang w:val="en-GB"/>
        </w:rPr>
        <w:t>Emerging challenges in ADHD pharmacotherapy research – outcome measure</w:t>
      </w:r>
      <w:r w:rsidR="005C27A5" w:rsidRPr="00C66AAA">
        <w:rPr>
          <w:i/>
          <w:sz w:val="32"/>
          <w:lang w:val="en-GB"/>
        </w:rPr>
        <w:t>s</w:t>
      </w:r>
      <w:r w:rsidRPr="00C66AAA">
        <w:rPr>
          <w:i/>
          <w:sz w:val="32"/>
          <w:lang w:val="en-GB"/>
        </w:rPr>
        <w:t xml:space="preserve"> beyond symptom control</w:t>
      </w:r>
      <w:r w:rsidR="00884DCC" w:rsidRPr="00C66AAA">
        <w:rPr>
          <w:i/>
          <w:sz w:val="32"/>
          <w:lang w:val="en-GB"/>
        </w:rPr>
        <w:t xml:space="preserve"> and clinical trials</w:t>
      </w:r>
    </w:p>
    <w:bookmarkEnd w:id="0"/>
    <w:p w14:paraId="2E3C6AA5" w14:textId="77777777" w:rsidR="00A41BFA" w:rsidRPr="00C66AAA" w:rsidRDefault="00A41BFA" w:rsidP="00A41BFA">
      <w:pPr>
        <w:widowControl w:val="0"/>
        <w:autoSpaceDE w:val="0"/>
        <w:autoSpaceDN w:val="0"/>
        <w:adjustRightInd w:val="0"/>
        <w:rPr>
          <w:lang w:val="en-GB"/>
        </w:rPr>
      </w:pPr>
    </w:p>
    <w:p w14:paraId="5ED40778" w14:textId="77777777" w:rsidR="00A41BFA" w:rsidRPr="00C66AAA" w:rsidRDefault="00A41BFA" w:rsidP="00A41BFA">
      <w:pPr>
        <w:widowControl w:val="0"/>
        <w:autoSpaceDE w:val="0"/>
        <w:autoSpaceDN w:val="0"/>
        <w:adjustRightInd w:val="0"/>
        <w:rPr>
          <w:lang w:val="en-GB"/>
        </w:rPr>
      </w:pPr>
    </w:p>
    <w:p w14:paraId="072F6408" w14:textId="1272A6D2" w:rsidR="00A41BFA" w:rsidRPr="00C66AAA" w:rsidRDefault="00A41BFA" w:rsidP="00A41BFA">
      <w:pPr>
        <w:widowControl w:val="0"/>
        <w:autoSpaceDE w:val="0"/>
        <w:autoSpaceDN w:val="0"/>
        <w:adjustRightInd w:val="0"/>
        <w:rPr>
          <w:lang w:val="en-GB"/>
        </w:rPr>
      </w:pPr>
      <w:r w:rsidRPr="00C66AAA">
        <w:rPr>
          <w:lang w:val="en-GB"/>
        </w:rPr>
        <w:t>Ian C</w:t>
      </w:r>
      <w:r w:rsidR="00781AEA" w:rsidRPr="00C66AAA">
        <w:rPr>
          <w:lang w:val="en-GB"/>
        </w:rPr>
        <w:t xml:space="preserve"> </w:t>
      </w:r>
      <w:r w:rsidRPr="00C66AAA">
        <w:rPr>
          <w:lang w:val="en-GB"/>
        </w:rPr>
        <w:t xml:space="preserve">K Wong, Tobias Banaschewski, Jan Buitelaar, Samuele Cortese, Manfred </w:t>
      </w:r>
      <w:r w:rsidR="009C2889" w:rsidRPr="00C66AAA">
        <w:rPr>
          <w:lang w:val="en-GB"/>
        </w:rPr>
        <w:t>Döpfner</w:t>
      </w:r>
      <w:r w:rsidRPr="00C66AAA">
        <w:rPr>
          <w:lang w:val="en-GB"/>
        </w:rPr>
        <w:t>, Emily Simonoff, David Coghill</w:t>
      </w:r>
      <w:r w:rsidR="00AF4AE4">
        <w:rPr>
          <w:lang w:val="en-GB"/>
        </w:rPr>
        <w:t xml:space="preserve">, </w:t>
      </w:r>
      <w:r w:rsidR="00AF4AE4" w:rsidRPr="00AF4AE4">
        <w:rPr>
          <w:lang w:val="en-GB"/>
        </w:rPr>
        <w:t>On behalf of the European ADHD Guidelines Group (EAGG)*</w:t>
      </w:r>
    </w:p>
    <w:p w14:paraId="401D4DCA" w14:textId="72A5AB21" w:rsidR="00A41BFA" w:rsidRPr="00C66AAA" w:rsidRDefault="006C57D4" w:rsidP="006C57D4">
      <w:pPr>
        <w:widowControl w:val="0"/>
        <w:tabs>
          <w:tab w:val="left" w:pos="5760"/>
        </w:tabs>
        <w:autoSpaceDE w:val="0"/>
        <w:autoSpaceDN w:val="0"/>
        <w:adjustRightInd w:val="0"/>
        <w:rPr>
          <w:lang w:val="en-GB"/>
        </w:rPr>
      </w:pPr>
      <w:r w:rsidRPr="00C66AAA">
        <w:rPr>
          <w:lang w:val="en-GB"/>
        </w:rPr>
        <w:tab/>
      </w:r>
    </w:p>
    <w:p w14:paraId="3F3E11C7" w14:textId="77777777" w:rsidR="00D81D6C" w:rsidRPr="00C66AAA" w:rsidRDefault="00D81D6C" w:rsidP="00D81D6C">
      <w:pPr>
        <w:widowControl w:val="0"/>
        <w:autoSpaceDE w:val="0"/>
        <w:autoSpaceDN w:val="0"/>
        <w:adjustRightInd w:val="0"/>
        <w:rPr>
          <w:lang w:val="en-GB"/>
        </w:rPr>
      </w:pPr>
      <w:r w:rsidRPr="00C66AAA">
        <w:rPr>
          <w:lang w:val="en-GB"/>
        </w:rPr>
        <w:t>Centre for Safe Medication Practice and Research, Department of Pharmacology and Pharmacy, The University of Hong Kong, Hong Kong</w:t>
      </w:r>
    </w:p>
    <w:p w14:paraId="4B3CDF80" w14:textId="77777777" w:rsidR="00A41BFA" w:rsidRPr="00C66AAA" w:rsidRDefault="00A41BFA" w:rsidP="00A41BFA">
      <w:pPr>
        <w:widowControl w:val="0"/>
        <w:autoSpaceDE w:val="0"/>
        <w:autoSpaceDN w:val="0"/>
        <w:adjustRightInd w:val="0"/>
        <w:rPr>
          <w:lang w:val="en-GB"/>
        </w:rPr>
      </w:pPr>
      <w:r w:rsidRPr="00C66AAA">
        <w:rPr>
          <w:lang w:val="en-GB"/>
        </w:rPr>
        <w:t>And</w:t>
      </w:r>
    </w:p>
    <w:p w14:paraId="79571407" w14:textId="77777777" w:rsidR="00D81D6C" w:rsidRPr="00C66AAA" w:rsidRDefault="00D81D6C" w:rsidP="00D81D6C">
      <w:pPr>
        <w:widowControl w:val="0"/>
        <w:autoSpaceDE w:val="0"/>
        <w:autoSpaceDN w:val="0"/>
        <w:adjustRightInd w:val="0"/>
        <w:rPr>
          <w:lang w:val="en-GB"/>
        </w:rPr>
      </w:pPr>
      <w:r w:rsidRPr="00C66AAA">
        <w:rPr>
          <w:lang w:val="en-GB"/>
        </w:rPr>
        <w:t>Research Department of Practice and Policy, University College London, School of Pharmacy,</w:t>
      </w:r>
    </w:p>
    <w:p w14:paraId="1CA84B47" w14:textId="77777777" w:rsidR="00D81D6C" w:rsidRPr="00C66AAA" w:rsidRDefault="00D81D6C" w:rsidP="00D81D6C">
      <w:pPr>
        <w:widowControl w:val="0"/>
        <w:autoSpaceDE w:val="0"/>
        <w:autoSpaceDN w:val="0"/>
        <w:adjustRightInd w:val="0"/>
        <w:rPr>
          <w:lang w:val="en-GB"/>
        </w:rPr>
      </w:pPr>
      <w:r w:rsidRPr="00C66AAA">
        <w:rPr>
          <w:lang w:val="en-GB"/>
        </w:rPr>
        <w:t xml:space="preserve">London, WC1 1AX, UK </w:t>
      </w:r>
    </w:p>
    <w:p w14:paraId="7F5CAAA5" w14:textId="77777777" w:rsidR="00A41BFA" w:rsidRPr="00C66AAA" w:rsidRDefault="00A41BFA" w:rsidP="00A41BFA">
      <w:pPr>
        <w:widowControl w:val="0"/>
        <w:autoSpaceDE w:val="0"/>
        <w:autoSpaceDN w:val="0"/>
        <w:adjustRightInd w:val="0"/>
        <w:rPr>
          <w:lang w:val="en-GB"/>
        </w:rPr>
      </w:pPr>
      <w:r w:rsidRPr="00C66AAA">
        <w:rPr>
          <w:lang w:val="en-GB"/>
        </w:rPr>
        <w:t>Ian CK Wong</w:t>
      </w:r>
    </w:p>
    <w:p w14:paraId="210B8390" w14:textId="5771F8A2" w:rsidR="00A41BFA" w:rsidRPr="00C66AAA" w:rsidRDefault="00D81D6C" w:rsidP="00A41BFA">
      <w:pPr>
        <w:widowControl w:val="0"/>
        <w:autoSpaceDE w:val="0"/>
        <w:autoSpaceDN w:val="0"/>
        <w:adjustRightInd w:val="0"/>
        <w:rPr>
          <w:lang w:val="en-GB"/>
        </w:rPr>
      </w:pPr>
      <w:r w:rsidRPr="00C66AAA">
        <w:rPr>
          <w:lang w:val="en-GB"/>
        </w:rPr>
        <w:t xml:space="preserve">Professor of </w:t>
      </w:r>
      <w:r w:rsidR="00A41BFA" w:rsidRPr="00C66AAA">
        <w:rPr>
          <w:lang w:val="en-GB"/>
        </w:rPr>
        <w:t>Pharmacy Practice</w:t>
      </w:r>
    </w:p>
    <w:p w14:paraId="51C2FC76" w14:textId="77777777" w:rsidR="00A41BFA" w:rsidRPr="00C66AAA" w:rsidRDefault="00A41BFA" w:rsidP="00A41BFA">
      <w:pPr>
        <w:widowControl w:val="0"/>
        <w:autoSpaceDE w:val="0"/>
        <w:autoSpaceDN w:val="0"/>
        <w:adjustRightInd w:val="0"/>
        <w:rPr>
          <w:lang w:val="en-GB"/>
        </w:rPr>
      </w:pPr>
    </w:p>
    <w:p w14:paraId="405C09D8" w14:textId="77777777" w:rsidR="00A41BFA" w:rsidRPr="00C66AAA" w:rsidRDefault="00A41BFA" w:rsidP="00A41BFA">
      <w:pPr>
        <w:widowControl w:val="0"/>
        <w:autoSpaceDE w:val="0"/>
        <w:autoSpaceDN w:val="0"/>
        <w:adjustRightInd w:val="0"/>
        <w:rPr>
          <w:lang w:val="en-GB"/>
        </w:rPr>
      </w:pPr>
      <w:r w:rsidRPr="00C66AAA">
        <w:rPr>
          <w:lang w:val="en-GB"/>
        </w:rPr>
        <w:t>Department of Child &amp; Adolescent Psychiatry and Psychotherapy, Medical Faculty Mannheim, Central Institute of Mental Health, University of Heidelberg, 68159, Mannheim, Germany</w:t>
      </w:r>
    </w:p>
    <w:p w14:paraId="25F2682E" w14:textId="77777777" w:rsidR="00A41BFA" w:rsidRPr="00C66AAA" w:rsidRDefault="00A41BFA" w:rsidP="00A41BFA">
      <w:pPr>
        <w:widowControl w:val="0"/>
        <w:autoSpaceDE w:val="0"/>
        <w:autoSpaceDN w:val="0"/>
        <w:adjustRightInd w:val="0"/>
        <w:rPr>
          <w:lang w:val="en-GB"/>
        </w:rPr>
      </w:pPr>
      <w:r w:rsidRPr="00C66AAA">
        <w:rPr>
          <w:lang w:val="en-GB"/>
        </w:rPr>
        <w:t>Tobias Banaschewski</w:t>
      </w:r>
    </w:p>
    <w:p w14:paraId="5F9375D7" w14:textId="77777777" w:rsidR="00A41BFA" w:rsidRPr="00C66AAA" w:rsidRDefault="0078585E" w:rsidP="00A41BFA">
      <w:pPr>
        <w:widowControl w:val="0"/>
        <w:autoSpaceDE w:val="0"/>
        <w:autoSpaceDN w:val="0"/>
        <w:adjustRightInd w:val="0"/>
        <w:rPr>
          <w:lang w:val="en-GB"/>
        </w:rPr>
      </w:pPr>
      <w:r w:rsidRPr="00C66AAA">
        <w:rPr>
          <w:lang w:val="en-GB"/>
        </w:rPr>
        <w:t>Medical Director of the Department</w:t>
      </w:r>
      <w:r w:rsidR="00A41BFA" w:rsidRPr="00C66AAA">
        <w:rPr>
          <w:lang w:val="en-GB"/>
        </w:rPr>
        <w:t xml:space="preserve"> of Child and Adolescent Psychiatry and Psychotherapy</w:t>
      </w:r>
    </w:p>
    <w:p w14:paraId="371C9DBC" w14:textId="77777777" w:rsidR="00A41BFA" w:rsidRPr="00C66AAA" w:rsidRDefault="00A41BFA" w:rsidP="00A41BFA">
      <w:pPr>
        <w:widowControl w:val="0"/>
        <w:autoSpaceDE w:val="0"/>
        <w:autoSpaceDN w:val="0"/>
        <w:adjustRightInd w:val="0"/>
        <w:rPr>
          <w:lang w:val="en-GB"/>
        </w:rPr>
      </w:pPr>
    </w:p>
    <w:p w14:paraId="5FDC0CF6" w14:textId="77777777" w:rsidR="005C27A5" w:rsidRPr="00C66AAA" w:rsidRDefault="005C27A5" w:rsidP="005C27A5">
      <w:pPr>
        <w:widowControl w:val="0"/>
        <w:autoSpaceDE w:val="0"/>
        <w:autoSpaceDN w:val="0"/>
        <w:adjustRightInd w:val="0"/>
        <w:rPr>
          <w:lang w:val="en-GB"/>
        </w:rPr>
      </w:pPr>
      <w:r w:rsidRPr="00C66AAA">
        <w:rPr>
          <w:lang w:val="en-GB"/>
        </w:rPr>
        <w:t xml:space="preserve">Radboud University Medical Centre, </w:t>
      </w:r>
      <w:r w:rsidR="00A41BFA" w:rsidRPr="00C66AAA">
        <w:rPr>
          <w:lang w:val="en-GB"/>
        </w:rPr>
        <w:t xml:space="preserve">Donders Institute for Brain, </w:t>
      </w:r>
      <w:r w:rsidRPr="00C66AAA">
        <w:rPr>
          <w:lang w:val="en-GB"/>
        </w:rPr>
        <w:t xml:space="preserve">Cognition and Behavior Department of Cognitive Neuroscience, </w:t>
      </w:r>
    </w:p>
    <w:p w14:paraId="17EA2724" w14:textId="77777777" w:rsidR="005C27A5" w:rsidRPr="00C66AAA" w:rsidRDefault="005C27A5" w:rsidP="005C27A5">
      <w:pPr>
        <w:widowControl w:val="0"/>
        <w:autoSpaceDE w:val="0"/>
        <w:autoSpaceDN w:val="0"/>
        <w:adjustRightInd w:val="0"/>
        <w:rPr>
          <w:lang w:val="en-GB"/>
        </w:rPr>
      </w:pPr>
      <w:r w:rsidRPr="00C66AAA">
        <w:rPr>
          <w:lang w:val="en-GB"/>
        </w:rPr>
        <w:t>And</w:t>
      </w:r>
    </w:p>
    <w:p w14:paraId="0CEC4787" w14:textId="77777777" w:rsidR="00A41BFA" w:rsidRPr="00C66AAA" w:rsidRDefault="00A41BFA" w:rsidP="005C27A5">
      <w:pPr>
        <w:widowControl w:val="0"/>
        <w:autoSpaceDE w:val="0"/>
        <w:autoSpaceDN w:val="0"/>
        <w:adjustRightInd w:val="0"/>
        <w:rPr>
          <w:lang w:val="en-GB"/>
        </w:rPr>
      </w:pPr>
      <w:r w:rsidRPr="00C66AAA">
        <w:rPr>
          <w:lang w:val="en-GB"/>
        </w:rPr>
        <w:t>Karakter Child and Adolescent Psychiatry University Centre,</w:t>
      </w:r>
    </w:p>
    <w:p w14:paraId="5F80C967" w14:textId="77777777" w:rsidR="00A41BFA" w:rsidRPr="00C66AAA" w:rsidRDefault="005C27A5" w:rsidP="00A41BFA">
      <w:pPr>
        <w:widowControl w:val="0"/>
        <w:autoSpaceDE w:val="0"/>
        <w:autoSpaceDN w:val="0"/>
        <w:adjustRightInd w:val="0"/>
        <w:rPr>
          <w:lang w:val="en-GB"/>
        </w:rPr>
      </w:pPr>
      <w:r w:rsidRPr="00C66AAA">
        <w:rPr>
          <w:lang w:val="en-GB"/>
        </w:rPr>
        <w:t xml:space="preserve">P.O. Box 9101, 6500 HB </w:t>
      </w:r>
      <w:r w:rsidR="00A41BFA" w:rsidRPr="00C66AAA">
        <w:rPr>
          <w:lang w:val="en-GB"/>
        </w:rPr>
        <w:t>Nijmegen, The Netherlands</w:t>
      </w:r>
    </w:p>
    <w:p w14:paraId="6ABB5992" w14:textId="77777777" w:rsidR="00A41BFA" w:rsidRPr="00C66AAA" w:rsidRDefault="00A41BFA" w:rsidP="00A41BFA">
      <w:pPr>
        <w:widowControl w:val="0"/>
        <w:autoSpaceDE w:val="0"/>
        <w:autoSpaceDN w:val="0"/>
        <w:adjustRightInd w:val="0"/>
        <w:rPr>
          <w:lang w:val="en-GB"/>
        </w:rPr>
      </w:pPr>
      <w:r w:rsidRPr="00C66AAA">
        <w:rPr>
          <w:lang w:val="en-GB"/>
        </w:rPr>
        <w:t>Jan Buitelaar</w:t>
      </w:r>
    </w:p>
    <w:p w14:paraId="3068181F" w14:textId="77777777" w:rsidR="00A41BFA" w:rsidRPr="00C66AAA" w:rsidRDefault="00A41BFA" w:rsidP="00A41BFA">
      <w:pPr>
        <w:widowControl w:val="0"/>
        <w:autoSpaceDE w:val="0"/>
        <w:autoSpaceDN w:val="0"/>
        <w:adjustRightInd w:val="0"/>
        <w:rPr>
          <w:lang w:val="en-GB"/>
        </w:rPr>
      </w:pPr>
      <w:r w:rsidRPr="00C66AAA">
        <w:rPr>
          <w:lang w:val="en-GB"/>
        </w:rPr>
        <w:t xml:space="preserve">Professor of </w:t>
      </w:r>
      <w:r w:rsidR="005C27A5" w:rsidRPr="00C66AAA">
        <w:rPr>
          <w:lang w:val="en-GB"/>
        </w:rPr>
        <w:t xml:space="preserve">Psychiatry and </w:t>
      </w:r>
      <w:r w:rsidRPr="00C66AAA">
        <w:rPr>
          <w:lang w:val="en-GB"/>
        </w:rPr>
        <w:t>Child and Adolescent Psychiatry</w:t>
      </w:r>
    </w:p>
    <w:p w14:paraId="24722E30" w14:textId="77777777" w:rsidR="00A41BFA" w:rsidRPr="00C66AAA" w:rsidRDefault="00A41BFA" w:rsidP="00A41BFA">
      <w:pPr>
        <w:widowControl w:val="0"/>
        <w:autoSpaceDE w:val="0"/>
        <w:autoSpaceDN w:val="0"/>
        <w:adjustRightInd w:val="0"/>
        <w:rPr>
          <w:lang w:val="en-GB"/>
        </w:rPr>
      </w:pPr>
    </w:p>
    <w:p w14:paraId="4B62A182" w14:textId="77777777" w:rsidR="00A41BFA" w:rsidRPr="00C66AAA" w:rsidRDefault="00C50C05" w:rsidP="00A41BFA">
      <w:pPr>
        <w:widowControl w:val="0"/>
        <w:autoSpaceDE w:val="0"/>
        <w:autoSpaceDN w:val="0"/>
        <w:adjustRightInd w:val="0"/>
        <w:rPr>
          <w:lang w:val="en-GB"/>
        </w:rPr>
      </w:pPr>
      <w:r w:rsidRPr="00C66AAA">
        <w:rPr>
          <w:lang w:val="en-GB"/>
        </w:rPr>
        <w:t xml:space="preserve">Center for Innovation in Mental Health, Academic Unit of Psychology; </w:t>
      </w:r>
      <w:r w:rsidRPr="00C66AAA">
        <w:rPr>
          <w:shd w:val="clear" w:color="auto" w:fill="FFFFFF"/>
          <w:lang w:val="en-GB"/>
        </w:rPr>
        <w:t xml:space="preserve">Clinical and Experimental Sciences (CNS and Psychiatry), Faculty of Medicine, </w:t>
      </w:r>
      <w:r w:rsidRPr="00C66AAA">
        <w:rPr>
          <w:lang w:val="en-GB"/>
        </w:rPr>
        <w:t>University of Southampton, UK</w:t>
      </w:r>
    </w:p>
    <w:p w14:paraId="21DAC94D" w14:textId="77777777" w:rsidR="00A41BFA" w:rsidRPr="00C66AAA" w:rsidRDefault="00A41BFA" w:rsidP="00A41BFA">
      <w:pPr>
        <w:widowControl w:val="0"/>
        <w:autoSpaceDE w:val="0"/>
        <w:autoSpaceDN w:val="0"/>
        <w:adjustRightInd w:val="0"/>
        <w:rPr>
          <w:lang w:val="en-GB"/>
        </w:rPr>
      </w:pPr>
      <w:r w:rsidRPr="00C66AAA">
        <w:rPr>
          <w:lang w:val="en-GB"/>
        </w:rPr>
        <w:t>Samuele Cortese</w:t>
      </w:r>
    </w:p>
    <w:p w14:paraId="616956FA" w14:textId="77777777" w:rsidR="00A41BFA" w:rsidRPr="00C66AAA" w:rsidRDefault="00A41BFA" w:rsidP="00A41BFA">
      <w:pPr>
        <w:widowControl w:val="0"/>
        <w:autoSpaceDE w:val="0"/>
        <w:autoSpaceDN w:val="0"/>
        <w:adjustRightInd w:val="0"/>
        <w:rPr>
          <w:lang w:val="en-GB"/>
        </w:rPr>
      </w:pPr>
      <w:r w:rsidRPr="00C66AAA">
        <w:rPr>
          <w:lang w:val="en-GB"/>
        </w:rPr>
        <w:t>Associate Professor</w:t>
      </w:r>
    </w:p>
    <w:p w14:paraId="213AA404" w14:textId="77777777" w:rsidR="00A41BFA" w:rsidRPr="00C66AAA" w:rsidRDefault="00A41BFA" w:rsidP="00A41BFA">
      <w:pPr>
        <w:widowControl w:val="0"/>
        <w:autoSpaceDE w:val="0"/>
        <w:autoSpaceDN w:val="0"/>
        <w:adjustRightInd w:val="0"/>
        <w:rPr>
          <w:lang w:val="en-GB"/>
        </w:rPr>
      </w:pPr>
    </w:p>
    <w:p w14:paraId="61B2F635" w14:textId="77777777" w:rsidR="00A41BFA" w:rsidRPr="00C66AAA" w:rsidRDefault="00323795" w:rsidP="00A41BFA">
      <w:pPr>
        <w:widowControl w:val="0"/>
        <w:autoSpaceDE w:val="0"/>
        <w:autoSpaceDN w:val="0"/>
        <w:adjustRightInd w:val="0"/>
        <w:rPr>
          <w:lang w:val="en-GB"/>
        </w:rPr>
      </w:pPr>
      <w:r w:rsidRPr="00C66AAA">
        <w:rPr>
          <w:lang w:val="en-GB"/>
        </w:rPr>
        <w:t>Department of Child and Adolescent Psychiatry, Psychosomatics and Psychotherapy, Medical Faculty of the University of Cologne, Germany</w:t>
      </w:r>
    </w:p>
    <w:p w14:paraId="299C3768" w14:textId="77777777" w:rsidR="00A41BFA" w:rsidRPr="00C66AAA" w:rsidRDefault="00A41BFA" w:rsidP="00A41BFA">
      <w:pPr>
        <w:widowControl w:val="0"/>
        <w:autoSpaceDE w:val="0"/>
        <w:autoSpaceDN w:val="0"/>
        <w:adjustRightInd w:val="0"/>
        <w:rPr>
          <w:lang w:val="en-GB"/>
        </w:rPr>
      </w:pPr>
      <w:r w:rsidRPr="00C66AAA">
        <w:rPr>
          <w:lang w:val="en-GB"/>
        </w:rPr>
        <w:t>D-50931 Cologne, Germany</w:t>
      </w:r>
    </w:p>
    <w:p w14:paraId="690656B0" w14:textId="77777777" w:rsidR="00A41BFA" w:rsidRPr="00C66AAA" w:rsidRDefault="00A41BFA" w:rsidP="00A41BFA">
      <w:pPr>
        <w:widowControl w:val="0"/>
        <w:autoSpaceDE w:val="0"/>
        <w:autoSpaceDN w:val="0"/>
        <w:adjustRightInd w:val="0"/>
        <w:rPr>
          <w:lang w:val="en-GB"/>
        </w:rPr>
      </w:pPr>
      <w:r w:rsidRPr="00C66AAA">
        <w:rPr>
          <w:lang w:val="en-GB"/>
        </w:rPr>
        <w:t>Manfred Doepfner</w:t>
      </w:r>
    </w:p>
    <w:p w14:paraId="333889D6" w14:textId="49352837" w:rsidR="00A41BFA" w:rsidRPr="00C66AAA" w:rsidRDefault="00A41BFA" w:rsidP="00A41BFA">
      <w:pPr>
        <w:widowControl w:val="0"/>
        <w:autoSpaceDE w:val="0"/>
        <w:autoSpaceDN w:val="0"/>
        <w:adjustRightInd w:val="0"/>
        <w:rPr>
          <w:lang w:val="en-GB"/>
        </w:rPr>
      </w:pPr>
      <w:r w:rsidRPr="00C66AAA">
        <w:rPr>
          <w:lang w:val="en-GB"/>
        </w:rPr>
        <w:t xml:space="preserve">Professor of Psychotherapy </w:t>
      </w:r>
      <w:r w:rsidR="00323795" w:rsidRPr="00C66AAA">
        <w:rPr>
          <w:lang w:val="en-GB"/>
        </w:rPr>
        <w:t xml:space="preserve">in </w:t>
      </w:r>
      <w:r w:rsidRPr="00C66AAA">
        <w:rPr>
          <w:lang w:val="en-GB"/>
        </w:rPr>
        <w:t>Child and Adolescen</w:t>
      </w:r>
      <w:r w:rsidR="00230141" w:rsidRPr="00C66AAA">
        <w:rPr>
          <w:lang w:val="en-GB"/>
        </w:rPr>
        <w:t>t Psychiatry</w:t>
      </w:r>
    </w:p>
    <w:p w14:paraId="1B0C9FCD" w14:textId="77777777" w:rsidR="00A41BFA" w:rsidRPr="00C66AAA" w:rsidRDefault="00A41BFA" w:rsidP="00A41BFA">
      <w:pPr>
        <w:widowControl w:val="0"/>
        <w:autoSpaceDE w:val="0"/>
        <w:autoSpaceDN w:val="0"/>
        <w:adjustRightInd w:val="0"/>
        <w:rPr>
          <w:lang w:val="en-GB"/>
        </w:rPr>
      </w:pPr>
    </w:p>
    <w:p w14:paraId="1BB78B5B" w14:textId="10C3927D" w:rsidR="00A41BFA" w:rsidRPr="00C66AAA" w:rsidRDefault="00A41BFA" w:rsidP="00A41BFA">
      <w:pPr>
        <w:widowControl w:val="0"/>
        <w:autoSpaceDE w:val="0"/>
        <w:autoSpaceDN w:val="0"/>
        <w:adjustRightInd w:val="0"/>
        <w:rPr>
          <w:lang w:val="en-GB"/>
        </w:rPr>
      </w:pPr>
      <w:r w:rsidRPr="00C66AAA">
        <w:rPr>
          <w:lang w:val="en-GB"/>
        </w:rPr>
        <w:t>Department of Child and Adolescent Psychiatry, King’s College London, Institute of Psychiatry,</w:t>
      </w:r>
      <w:r w:rsidR="00A40666">
        <w:rPr>
          <w:lang w:val="en-GB"/>
        </w:rPr>
        <w:t xml:space="preserve"> Psychology and Neuroscience and South London and Maudsley  Biomedical Research Centre for Mental Health, </w:t>
      </w:r>
      <w:r w:rsidRPr="00C66AAA">
        <w:rPr>
          <w:lang w:val="en-GB"/>
        </w:rPr>
        <w:t>London, SE5 8AF, UK</w:t>
      </w:r>
    </w:p>
    <w:p w14:paraId="6B69E917" w14:textId="77777777" w:rsidR="00A41BFA" w:rsidRPr="00C66AAA" w:rsidRDefault="00A41BFA" w:rsidP="00A41BFA">
      <w:pPr>
        <w:widowControl w:val="0"/>
        <w:autoSpaceDE w:val="0"/>
        <w:autoSpaceDN w:val="0"/>
        <w:adjustRightInd w:val="0"/>
        <w:rPr>
          <w:lang w:val="en-GB"/>
        </w:rPr>
      </w:pPr>
      <w:r w:rsidRPr="00C66AAA">
        <w:rPr>
          <w:lang w:val="en-GB"/>
        </w:rPr>
        <w:lastRenderedPageBreak/>
        <w:t>Emily Simonoff</w:t>
      </w:r>
    </w:p>
    <w:p w14:paraId="591FF8B0" w14:textId="77777777" w:rsidR="00A41BFA" w:rsidRPr="00C66AAA" w:rsidRDefault="00A41BFA" w:rsidP="00A41BFA">
      <w:pPr>
        <w:widowControl w:val="0"/>
        <w:autoSpaceDE w:val="0"/>
        <w:autoSpaceDN w:val="0"/>
        <w:adjustRightInd w:val="0"/>
        <w:rPr>
          <w:lang w:val="en-GB"/>
        </w:rPr>
      </w:pPr>
      <w:r w:rsidRPr="00C66AAA">
        <w:rPr>
          <w:lang w:val="en-GB"/>
        </w:rPr>
        <w:t>Professor of Child and Adolescent Psychiatry</w:t>
      </w:r>
    </w:p>
    <w:p w14:paraId="3A944FFB" w14:textId="77777777" w:rsidR="00A41BFA" w:rsidRPr="00C66AAA" w:rsidRDefault="00A41BFA" w:rsidP="00A41BFA">
      <w:pPr>
        <w:widowControl w:val="0"/>
        <w:autoSpaceDE w:val="0"/>
        <w:autoSpaceDN w:val="0"/>
        <w:adjustRightInd w:val="0"/>
        <w:rPr>
          <w:lang w:val="en-GB"/>
        </w:rPr>
      </w:pPr>
    </w:p>
    <w:p w14:paraId="66CD1411" w14:textId="77777777" w:rsidR="00A41BFA" w:rsidRPr="00C66AAA" w:rsidRDefault="00A41BFA" w:rsidP="00A41BFA">
      <w:pPr>
        <w:widowControl w:val="0"/>
        <w:autoSpaceDE w:val="0"/>
        <w:autoSpaceDN w:val="0"/>
        <w:adjustRightInd w:val="0"/>
        <w:rPr>
          <w:lang w:val="en-GB"/>
        </w:rPr>
      </w:pPr>
      <w:r w:rsidRPr="00C66AAA">
        <w:rPr>
          <w:lang w:val="en-GB"/>
        </w:rPr>
        <w:t>Departments of Paediatrics and Psychiatry, University of Melbourne, Melbourne, 3052, Australia</w:t>
      </w:r>
    </w:p>
    <w:p w14:paraId="3CAE5AA8" w14:textId="77777777" w:rsidR="00D52C4C" w:rsidRDefault="00D52C4C" w:rsidP="00A41BFA">
      <w:pPr>
        <w:widowControl w:val="0"/>
        <w:autoSpaceDE w:val="0"/>
        <w:autoSpaceDN w:val="0"/>
        <w:adjustRightInd w:val="0"/>
        <w:rPr>
          <w:lang w:val="en-GB"/>
        </w:rPr>
      </w:pPr>
      <w:r>
        <w:rPr>
          <w:lang w:val="en-GB"/>
        </w:rPr>
        <w:t xml:space="preserve">And </w:t>
      </w:r>
    </w:p>
    <w:p w14:paraId="46784F3E" w14:textId="213985B7" w:rsidR="00D52C4C" w:rsidRDefault="00D52C4C" w:rsidP="00A41BFA">
      <w:pPr>
        <w:widowControl w:val="0"/>
        <w:autoSpaceDE w:val="0"/>
        <w:autoSpaceDN w:val="0"/>
        <w:adjustRightInd w:val="0"/>
        <w:rPr>
          <w:lang w:val="en-GB"/>
        </w:rPr>
      </w:pPr>
      <w:r>
        <w:rPr>
          <w:lang w:val="en-GB"/>
        </w:rPr>
        <w:t>Murdoch Children’s Research Institute, Melbourne, 3052, Australia</w:t>
      </w:r>
    </w:p>
    <w:p w14:paraId="6487BFBE" w14:textId="1084E274" w:rsidR="00A41BFA" w:rsidRPr="00C66AAA" w:rsidRDefault="00A41BFA" w:rsidP="00A41BFA">
      <w:pPr>
        <w:widowControl w:val="0"/>
        <w:autoSpaceDE w:val="0"/>
        <w:autoSpaceDN w:val="0"/>
        <w:adjustRightInd w:val="0"/>
        <w:rPr>
          <w:lang w:val="en-GB"/>
        </w:rPr>
      </w:pPr>
      <w:r w:rsidRPr="00C66AAA">
        <w:rPr>
          <w:lang w:val="en-GB"/>
        </w:rPr>
        <w:t>David Coghill</w:t>
      </w:r>
    </w:p>
    <w:p w14:paraId="46D3C79F" w14:textId="77777777" w:rsidR="00A41BFA" w:rsidRDefault="00A41BFA" w:rsidP="00A41BFA">
      <w:pPr>
        <w:widowControl w:val="0"/>
        <w:autoSpaceDE w:val="0"/>
        <w:autoSpaceDN w:val="0"/>
        <w:adjustRightInd w:val="0"/>
        <w:rPr>
          <w:lang w:val="en-GB"/>
        </w:rPr>
      </w:pPr>
      <w:r w:rsidRPr="00C66AAA">
        <w:rPr>
          <w:lang w:val="en-GB"/>
        </w:rPr>
        <w:t>Financial Markets Foundation Chair of Developmental Mental Health</w:t>
      </w:r>
    </w:p>
    <w:p w14:paraId="5765887B" w14:textId="1754ADFC" w:rsidR="00A41BFA" w:rsidRPr="00C66AAA" w:rsidRDefault="00A41BFA" w:rsidP="00A41BFA">
      <w:pPr>
        <w:widowControl w:val="0"/>
        <w:autoSpaceDE w:val="0"/>
        <w:autoSpaceDN w:val="0"/>
        <w:adjustRightInd w:val="0"/>
        <w:rPr>
          <w:lang w:val="en-GB"/>
        </w:rPr>
      </w:pPr>
      <w:r w:rsidRPr="00C66AAA">
        <w:rPr>
          <w:lang w:val="en-GB"/>
        </w:rPr>
        <w:t>Correspondence to: David Coghill</w:t>
      </w:r>
      <w:r w:rsidR="007035CF">
        <w:rPr>
          <w:lang w:val="en-GB"/>
        </w:rPr>
        <w:t>:</w:t>
      </w:r>
      <w:r w:rsidRPr="00C66AAA">
        <w:rPr>
          <w:lang w:val="en-GB"/>
        </w:rPr>
        <w:t xml:space="preserve"> david.coghill@unimelb.edu.au</w:t>
      </w:r>
    </w:p>
    <w:p w14:paraId="265F1594" w14:textId="77777777" w:rsidR="00A41BFA" w:rsidRPr="00C66AAA" w:rsidRDefault="00A41BFA" w:rsidP="00A41BFA">
      <w:pPr>
        <w:widowControl w:val="0"/>
        <w:autoSpaceDE w:val="0"/>
        <w:autoSpaceDN w:val="0"/>
        <w:adjustRightInd w:val="0"/>
        <w:rPr>
          <w:lang w:val="en-GB"/>
        </w:rPr>
      </w:pPr>
    </w:p>
    <w:p w14:paraId="28CB8F6E" w14:textId="77777777" w:rsidR="00A41BFA" w:rsidRPr="00C66AAA" w:rsidRDefault="00A41BFA" w:rsidP="00A41BFA">
      <w:pPr>
        <w:widowControl w:val="0"/>
        <w:autoSpaceDE w:val="0"/>
        <w:autoSpaceDN w:val="0"/>
        <w:adjustRightInd w:val="0"/>
        <w:rPr>
          <w:lang w:val="en-GB"/>
        </w:rPr>
      </w:pPr>
      <w:r w:rsidRPr="00C66AAA">
        <w:rPr>
          <w:lang w:val="en-GB"/>
        </w:rPr>
        <w:t>Acknowledgements</w:t>
      </w:r>
    </w:p>
    <w:p w14:paraId="244A3F70" w14:textId="6CE2E58B" w:rsidR="00A41BFA" w:rsidRPr="00C66AAA" w:rsidRDefault="00FE1C5C" w:rsidP="00A41BFA">
      <w:pPr>
        <w:widowControl w:val="0"/>
        <w:autoSpaceDE w:val="0"/>
        <w:autoSpaceDN w:val="0"/>
        <w:adjustRightInd w:val="0"/>
        <w:rPr>
          <w:lang w:val="en-GB"/>
        </w:rPr>
      </w:pPr>
      <w:r>
        <w:rPr>
          <w:lang w:val="en-GB"/>
        </w:rPr>
        <w:t>*</w:t>
      </w:r>
      <w:r w:rsidR="00A41BFA" w:rsidRPr="00C66AAA">
        <w:rPr>
          <w:lang w:val="en-GB"/>
        </w:rPr>
        <w:t>This analysis is written on behalf of the European ADHD Guidelines Group, whose members are: Philip Asherson, Tobias Banaschewski, Daniel Brandeis, Jan Buitelaar, David Coghill,</w:t>
      </w:r>
      <w:r w:rsidR="00A06846" w:rsidRPr="00C66AAA">
        <w:rPr>
          <w:lang w:val="en-GB"/>
        </w:rPr>
        <w:t xml:space="preserve"> </w:t>
      </w:r>
      <w:r w:rsidR="00A41BFA" w:rsidRPr="00C66AAA">
        <w:rPr>
          <w:lang w:val="en-GB"/>
        </w:rPr>
        <w:t>Samuele Cortese, David Daley, Marina Danckaerts, Ralf W. Dittmann, Manfred Doepfner, Maite</w:t>
      </w:r>
    </w:p>
    <w:p w14:paraId="4F70624F" w14:textId="77777777" w:rsidR="00A41BFA" w:rsidRPr="00C66AAA" w:rsidRDefault="00A41BFA" w:rsidP="00A41BFA">
      <w:pPr>
        <w:widowControl w:val="0"/>
        <w:autoSpaceDE w:val="0"/>
        <w:autoSpaceDN w:val="0"/>
        <w:adjustRightInd w:val="0"/>
        <w:rPr>
          <w:lang w:val="en-GB"/>
        </w:rPr>
      </w:pPr>
      <w:r w:rsidRPr="00C66AAA">
        <w:rPr>
          <w:lang w:val="en-GB"/>
        </w:rPr>
        <w:t>Ferrin, Chris Hollis, Martin Holtmann, Eric Konofal, Michel Lecendreux, Aribert Rothenberger, Paramala Santosh, Edmund Sonuga-Barke, Cesar Soutullo, Hans-Christoph Steinhausen,</w:t>
      </w:r>
      <w:r w:rsidR="00A06846" w:rsidRPr="00C66AAA">
        <w:rPr>
          <w:lang w:val="en-GB"/>
        </w:rPr>
        <w:t xml:space="preserve"> </w:t>
      </w:r>
      <w:r w:rsidRPr="00C66AAA">
        <w:rPr>
          <w:lang w:val="en-GB"/>
        </w:rPr>
        <w:t>Argyris Stringaris, Eric Taylor, Saskia Van der Oord, Ian CK Wong, Alessandro Zuddas.</w:t>
      </w:r>
    </w:p>
    <w:p w14:paraId="25785A80" w14:textId="77777777" w:rsidR="00A41BFA" w:rsidRPr="00C66AAA" w:rsidRDefault="00A41BFA" w:rsidP="003C552C">
      <w:pPr>
        <w:widowControl w:val="0"/>
        <w:autoSpaceDE w:val="0"/>
        <w:autoSpaceDN w:val="0"/>
        <w:adjustRightInd w:val="0"/>
        <w:rPr>
          <w:lang w:val="en-GB"/>
        </w:rPr>
      </w:pPr>
    </w:p>
    <w:p w14:paraId="1534A643" w14:textId="77777777" w:rsidR="00A41BFA" w:rsidRPr="00C66AAA" w:rsidRDefault="00A41BFA" w:rsidP="003C552C">
      <w:pPr>
        <w:widowControl w:val="0"/>
        <w:autoSpaceDE w:val="0"/>
        <w:autoSpaceDN w:val="0"/>
        <w:adjustRightInd w:val="0"/>
        <w:rPr>
          <w:lang w:val="en-GB"/>
        </w:rPr>
      </w:pPr>
    </w:p>
    <w:p w14:paraId="1FDB0FF0" w14:textId="77777777" w:rsidR="00A41BFA" w:rsidRPr="00C66AAA" w:rsidRDefault="00A41BFA" w:rsidP="00A41BFA">
      <w:pPr>
        <w:widowControl w:val="0"/>
        <w:autoSpaceDE w:val="0"/>
        <w:autoSpaceDN w:val="0"/>
        <w:adjustRightInd w:val="0"/>
        <w:rPr>
          <w:lang w:val="en-GB"/>
        </w:rPr>
      </w:pPr>
      <w:r w:rsidRPr="00C66AAA">
        <w:rPr>
          <w:lang w:val="en-GB"/>
        </w:rPr>
        <w:t>Declaration of Interests:</w:t>
      </w:r>
    </w:p>
    <w:p w14:paraId="31FF3B7C" w14:textId="7CE844C7" w:rsidR="00A41BFA" w:rsidRPr="00C66AAA" w:rsidRDefault="00A41BFA" w:rsidP="00A41BFA">
      <w:pPr>
        <w:widowControl w:val="0"/>
        <w:autoSpaceDE w:val="0"/>
        <w:autoSpaceDN w:val="0"/>
        <w:adjustRightInd w:val="0"/>
        <w:rPr>
          <w:lang w:val="en-GB"/>
        </w:rPr>
      </w:pPr>
      <w:r w:rsidRPr="00C66AAA">
        <w:rPr>
          <w:lang w:val="en-GB"/>
        </w:rPr>
        <w:t>We declare the following interests:</w:t>
      </w:r>
    </w:p>
    <w:p w14:paraId="25E43917" w14:textId="77777777" w:rsidR="00A04CA4" w:rsidRPr="00C66AAA" w:rsidRDefault="00A04CA4" w:rsidP="003C552C">
      <w:pPr>
        <w:widowControl w:val="0"/>
        <w:autoSpaceDE w:val="0"/>
        <w:autoSpaceDN w:val="0"/>
        <w:adjustRightInd w:val="0"/>
        <w:rPr>
          <w:lang w:val="en-GB"/>
        </w:rPr>
      </w:pPr>
    </w:p>
    <w:p w14:paraId="73C6827F" w14:textId="77777777" w:rsidR="006170BC" w:rsidRDefault="00FF1A16" w:rsidP="00A04CA4">
      <w:pPr>
        <w:widowControl w:val="0"/>
        <w:autoSpaceDE w:val="0"/>
        <w:autoSpaceDN w:val="0"/>
        <w:adjustRightInd w:val="0"/>
        <w:rPr>
          <w:lang w:val="en-GB"/>
        </w:rPr>
      </w:pPr>
      <w:r w:rsidRPr="00C66AAA">
        <w:rPr>
          <w:lang w:val="en-GB"/>
        </w:rPr>
        <w:t xml:space="preserve">Ian C K Wong </w:t>
      </w:r>
      <w:r w:rsidR="006170BC" w:rsidRPr="006170BC">
        <w:rPr>
          <w:lang w:val="en-GB"/>
        </w:rPr>
        <w:t>was a member of the National Institute for Health and Care Excellence (NICE) ADHD Guideline group and the British Association for Psychopharmacology ADHD guideline group and acted as an advisor to Shire</w:t>
      </w:r>
    </w:p>
    <w:p w14:paraId="2F674960" w14:textId="77777777" w:rsidR="00FF1A16" w:rsidRDefault="00FF1A16" w:rsidP="00A04CA4">
      <w:pPr>
        <w:widowControl w:val="0"/>
        <w:autoSpaceDE w:val="0"/>
        <w:autoSpaceDN w:val="0"/>
        <w:adjustRightInd w:val="0"/>
        <w:rPr>
          <w:lang w:val="en-GB"/>
        </w:rPr>
      </w:pPr>
    </w:p>
    <w:p w14:paraId="76530ED2" w14:textId="742A4AD9" w:rsidR="00A04CA4" w:rsidRPr="00C66AAA" w:rsidRDefault="00A04CA4" w:rsidP="00A04CA4">
      <w:pPr>
        <w:widowControl w:val="0"/>
        <w:autoSpaceDE w:val="0"/>
        <w:autoSpaceDN w:val="0"/>
        <w:adjustRightInd w:val="0"/>
        <w:rPr>
          <w:lang w:val="en-GB"/>
        </w:rPr>
      </w:pPr>
      <w:r w:rsidRPr="00C66AAA">
        <w:rPr>
          <w:lang w:val="en-GB"/>
        </w:rPr>
        <w:t xml:space="preserve">Tobias Banaschewski </w:t>
      </w:r>
      <w:r w:rsidR="00AF4AE4" w:rsidRPr="00AF4AE4">
        <w:rPr>
          <w:lang w:val="en-GB"/>
        </w:rPr>
        <w:t>served in an advisory or consultancy role for Actelion, Hexal Pharma, Lilly, Lundbeck, Medice, Neurim Pharmaceuticals, Novartis, Shire. He received conference support or speaker’s fee by Lilly, Medice, Novartis and Shire. He has been involved in clinical trials conducted by Shire &amp; Viforpharma. He received royalities from Hogrefe, Kohlhammer, CIP Medien, Oxford University Press.</w:t>
      </w:r>
      <w:r w:rsidR="00AF4AE4">
        <w:rPr>
          <w:lang w:val="en-GB"/>
        </w:rPr>
        <w:t xml:space="preserve"> </w:t>
      </w:r>
      <w:r w:rsidR="00AF4AE4" w:rsidRPr="00AF4AE4">
        <w:rPr>
          <w:lang w:val="en-GB"/>
        </w:rPr>
        <w:t>The present work is unrelated to the above grants and relationships.</w:t>
      </w:r>
    </w:p>
    <w:p w14:paraId="023768C6" w14:textId="77777777" w:rsidR="00A04CA4" w:rsidRPr="00C66AAA" w:rsidRDefault="00A04CA4" w:rsidP="00A04CA4">
      <w:pPr>
        <w:widowControl w:val="0"/>
        <w:autoSpaceDE w:val="0"/>
        <w:autoSpaceDN w:val="0"/>
        <w:adjustRightInd w:val="0"/>
        <w:rPr>
          <w:lang w:val="en-GB"/>
        </w:rPr>
      </w:pPr>
    </w:p>
    <w:p w14:paraId="22BB2097" w14:textId="514799A3" w:rsidR="00A04CA4" w:rsidRPr="00C66AAA" w:rsidRDefault="00A04CA4" w:rsidP="00A04CA4">
      <w:pPr>
        <w:widowControl w:val="0"/>
        <w:autoSpaceDE w:val="0"/>
        <w:autoSpaceDN w:val="0"/>
        <w:adjustRightInd w:val="0"/>
        <w:rPr>
          <w:lang w:val="en-GB"/>
        </w:rPr>
      </w:pPr>
      <w:r w:rsidRPr="00C66AAA">
        <w:rPr>
          <w:lang w:val="en-GB"/>
        </w:rPr>
        <w:t xml:space="preserve">Jan Buitelaar </w:t>
      </w:r>
      <w:r w:rsidR="008322F9" w:rsidRPr="008322F9">
        <w:rPr>
          <w:lang w:val="en-GB"/>
        </w:rPr>
        <w:t>reports personal fees from Shire, personal fees from Medice, personal fees from Servier, d</w:t>
      </w:r>
      <w:r w:rsidR="00AF4AE4">
        <w:rPr>
          <w:lang w:val="en-GB"/>
        </w:rPr>
        <w:t>uring the conduct of the study</w:t>
      </w:r>
      <w:r w:rsidR="008322F9" w:rsidRPr="008322F9">
        <w:rPr>
          <w:lang w:val="en-GB"/>
        </w:rPr>
        <w:t>.</w:t>
      </w:r>
    </w:p>
    <w:p w14:paraId="67540719" w14:textId="77777777" w:rsidR="00A04CA4" w:rsidRPr="00C66AAA" w:rsidRDefault="00A04CA4" w:rsidP="003C552C">
      <w:pPr>
        <w:widowControl w:val="0"/>
        <w:autoSpaceDE w:val="0"/>
        <w:autoSpaceDN w:val="0"/>
        <w:adjustRightInd w:val="0"/>
        <w:rPr>
          <w:lang w:val="en-GB"/>
        </w:rPr>
      </w:pPr>
    </w:p>
    <w:p w14:paraId="3A19F467" w14:textId="56639ED5" w:rsidR="00A04CA4" w:rsidRPr="00C66AAA" w:rsidRDefault="00A04CA4" w:rsidP="003C552C">
      <w:pPr>
        <w:widowControl w:val="0"/>
        <w:autoSpaceDE w:val="0"/>
        <w:autoSpaceDN w:val="0"/>
        <w:adjustRightInd w:val="0"/>
        <w:rPr>
          <w:lang w:val="en-GB"/>
        </w:rPr>
      </w:pPr>
      <w:r w:rsidRPr="00C66AAA">
        <w:rPr>
          <w:lang w:val="en-GB"/>
        </w:rPr>
        <w:t>Sam</w:t>
      </w:r>
      <w:r w:rsidR="00A50E50">
        <w:rPr>
          <w:lang w:val="en-GB"/>
        </w:rPr>
        <w:t>uele</w:t>
      </w:r>
      <w:r w:rsidRPr="00C66AAA">
        <w:rPr>
          <w:lang w:val="en-GB"/>
        </w:rPr>
        <w:t xml:space="preserve"> Cortese </w:t>
      </w:r>
      <w:r w:rsidR="006170BC" w:rsidRPr="006170BC">
        <w:rPr>
          <w:lang w:val="en-GB"/>
        </w:rPr>
        <w:t>reports personal fees from Association for Child and Adolescent Mental Health (ACAMH), personal fe</w:t>
      </w:r>
      <w:r w:rsidR="00AF4AE4">
        <w:rPr>
          <w:lang w:val="en-GB"/>
        </w:rPr>
        <w:t xml:space="preserve">es from Healthcare convention, </w:t>
      </w:r>
      <w:r w:rsidR="006170BC" w:rsidRPr="006170BC">
        <w:rPr>
          <w:lang w:val="en-GB"/>
        </w:rPr>
        <w:t>during the conduct of the study.</w:t>
      </w:r>
      <w:r w:rsidRPr="00C66AAA">
        <w:rPr>
          <w:lang w:val="en-GB"/>
        </w:rPr>
        <w:t xml:space="preserve"> </w:t>
      </w:r>
    </w:p>
    <w:p w14:paraId="3D301CB2" w14:textId="77777777" w:rsidR="00A04CA4" w:rsidRPr="00C66AAA" w:rsidRDefault="00A04CA4" w:rsidP="00A04CA4">
      <w:pPr>
        <w:widowControl w:val="0"/>
        <w:autoSpaceDE w:val="0"/>
        <w:autoSpaceDN w:val="0"/>
        <w:adjustRightInd w:val="0"/>
        <w:rPr>
          <w:lang w:val="en-GB"/>
        </w:rPr>
      </w:pPr>
    </w:p>
    <w:p w14:paraId="0E046E60" w14:textId="3E7DD421" w:rsidR="00A04CA4" w:rsidRPr="00C66AAA" w:rsidRDefault="00FF1A16" w:rsidP="003C552C">
      <w:pPr>
        <w:widowControl w:val="0"/>
        <w:autoSpaceDE w:val="0"/>
        <w:autoSpaceDN w:val="0"/>
        <w:adjustRightInd w:val="0"/>
        <w:rPr>
          <w:lang w:val="en-GB"/>
        </w:rPr>
      </w:pPr>
      <w:r w:rsidRPr="00301384">
        <w:rPr>
          <w:lang w:val="en-GB"/>
        </w:rPr>
        <w:t>Manfred Doepfner</w:t>
      </w:r>
      <w:r w:rsidR="00301384" w:rsidRPr="00301384">
        <w:t xml:space="preserve"> </w:t>
      </w:r>
      <w:r w:rsidR="008322F9" w:rsidRPr="008322F9">
        <w:t>reports grants and personal fees from Medice, grants and personal fees from Shire, grants and personal fees from Novartis, grants and personal fees from Eli Lilly, grants and personal fees from Janssen Cilag, grants and personal fees from Vifo</w:t>
      </w:r>
      <w:r w:rsidR="00AF4AE4">
        <w:t>r,  outside the submitted work</w:t>
      </w:r>
      <w:r w:rsidR="008322F9" w:rsidRPr="008322F9">
        <w:t>.</w:t>
      </w:r>
    </w:p>
    <w:p w14:paraId="6C9490EB" w14:textId="77777777" w:rsidR="00A04CA4" w:rsidRPr="00C66AAA" w:rsidRDefault="00A04CA4" w:rsidP="003C552C">
      <w:pPr>
        <w:widowControl w:val="0"/>
        <w:autoSpaceDE w:val="0"/>
        <w:autoSpaceDN w:val="0"/>
        <w:adjustRightInd w:val="0"/>
        <w:rPr>
          <w:lang w:val="en-GB"/>
        </w:rPr>
      </w:pPr>
    </w:p>
    <w:p w14:paraId="014D3FD3" w14:textId="422BD9A7" w:rsidR="00884DCC" w:rsidRPr="00C66AAA" w:rsidRDefault="00A40666" w:rsidP="003C552C">
      <w:pPr>
        <w:widowControl w:val="0"/>
        <w:autoSpaceDE w:val="0"/>
        <w:autoSpaceDN w:val="0"/>
        <w:adjustRightInd w:val="0"/>
        <w:rPr>
          <w:lang w:val="en-GB"/>
        </w:rPr>
      </w:pPr>
      <w:r w:rsidRPr="00A40666">
        <w:rPr>
          <w:lang w:val="en-GB"/>
        </w:rPr>
        <w:lastRenderedPageBreak/>
        <w:t>Emily Simonoff has consulted to Neurin. Her research is supported by the South London and Maudsley NIHR Biomedical Research Centre for Mental Health.</w:t>
      </w:r>
    </w:p>
    <w:p w14:paraId="0B9630B6" w14:textId="77777777" w:rsidR="00884DCC" w:rsidRPr="00C66AAA" w:rsidRDefault="00884DCC" w:rsidP="003C552C">
      <w:pPr>
        <w:widowControl w:val="0"/>
        <w:autoSpaceDE w:val="0"/>
        <w:autoSpaceDN w:val="0"/>
        <w:adjustRightInd w:val="0"/>
        <w:rPr>
          <w:lang w:val="en-GB"/>
        </w:rPr>
      </w:pPr>
    </w:p>
    <w:p w14:paraId="2E2AAD34" w14:textId="77777777" w:rsidR="00AF4AE4" w:rsidRPr="00C66AAA" w:rsidRDefault="00AF4AE4" w:rsidP="00AF4AE4">
      <w:pPr>
        <w:widowControl w:val="0"/>
        <w:autoSpaceDE w:val="0"/>
        <w:autoSpaceDN w:val="0"/>
        <w:adjustRightInd w:val="0"/>
        <w:rPr>
          <w:lang w:val="en-GB"/>
        </w:rPr>
      </w:pPr>
      <w:r w:rsidRPr="00C66AAA">
        <w:rPr>
          <w:lang w:val="en-GB"/>
        </w:rPr>
        <w:t xml:space="preserve">David Coghill </w:t>
      </w:r>
      <w:r w:rsidRPr="008322F9">
        <w:rPr>
          <w:lang w:val="en-GB"/>
        </w:rPr>
        <w:t>reports grants and personal fees from Shire, personal fees from Eli Lilly, personal fees from Medice, personal fees from Novatis, personal fees from Oxford University Press, grants from Vifor, personal fees from Servier</w:t>
      </w:r>
      <w:r>
        <w:rPr>
          <w:lang w:val="en-GB"/>
        </w:rPr>
        <w:t>,  outside the submitted work.</w:t>
      </w:r>
    </w:p>
    <w:p w14:paraId="1BD76C4B" w14:textId="77777777" w:rsidR="00884DCC" w:rsidRPr="00C66AAA" w:rsidRDefault="00884DCC" w:rsidP="003C552C">
      <w:pPr>
        <w:widowControl w:val="0"/>
        <w:autoSpaceDE w:val="0"/>
        <w:autoSpaceDN w:val="0"/>
        <w:adjustRightInd w:val="0"/>
        <w:rPr>
          <w:lang w:val="en-GB"/>
        </w:rPr>
      </w:pPr>
    </w:p>
    <w:p w14:paraId="326244BD" w14:textId="77777777" w:rsidR="00884DCC" w:rsidRPr="00C66AAA" w:rsidRDefault="00884DCC" w:rsidP="003C552C">
      <w:pPr>
        <w:widowControl w:val="0"/>
        <w:autoSpaceDE w:val="0"/>
        <w:autoSpaceDN w:val="0"/>
        <w:adjustRightInd w:val="0"/>
        <w:rPr>
          <w:lang w:val="en-GB"/>
        </w:rPr>
      </w:pPr>
    </w:p>
    <w:p w14:paraId="7EF3CD6D" w14:textId="77777777" w:rsidR="00884DCC" w:rsidRPr="00C66AAA" w:rsidRDefault="00884DCC" w:rsidP="003C552C">
      <w:pPr>
        <w:widowControl w:val="0"/>
        <w:autoSpaceDE w:val="0"/>
        <w:autoSpaceDN w:val="0"/>
        <w:adjustRightInd w:val="0"/>
        <w:rPr>
          <w:lang w:val="en-GB"/>
        </w:rPr>
      </w:pPr>
    </w:p>
    <w:p w14:paraId="6A1CD115" w14:textId="77777777" w:rsidR="00884DCC" w:rsidRPr="00C66AAA" w:rsidRDefault="00884DCC" w:rsidP="003C552C">
      <w:pPr>
        <w:widowControl w:val="0"/>
        <w:autoSpaceDE w:val="0"/>
        <w:autoSpaceDN w:val="0"/>
        <w:adjustRightInd w:val="0"/>
        <w:rPr>
          <w:lang w:val="en-GB"/>
        </w:rPr>
      </w:pPr>
    </w:p>
    <w:p w14:paraId="6E8E0C3C" w14:textId="77777777" w:rsidR="00884DCC" w:rsidRPr="00C66AAA" w:rsidRDefault="00884DCC" w:rsidP="003C552C">
      <w:pPr>
        <w:widowControl w:val="0"/>
        <w:autoSpaceDE w:val="0"/>
        <w:autoSpaceDN w:val="0"/>
        <w:adjustRightInd w:val="0"/>
        <w:rPr>
          <w:lang w:val="en-GB"/>
        </w:rPr>
      </w:pPr>
    </w:p>
    <w:p w14:paraId="5A78526E" w14:textId="77777777" w:rsidR="00884DCC" w:rsidRPr="00C66AAA" w:rsidRDefault="00884DCC" w:rsidP="003C552C">
      <w:pPr>
        <w:widowControl w:val="0"/>
        <w:autoSpaceDE w:val="0"/>
        <w:autoSpaceDN w:val="0"/>
        <w:adjustRightInd w:val="0"/>
        <w:rPr>
          <w:lang w:val="en-GB"/>
        </w:rPr>
      </w:pPr>
    </w:p>
    <w:p w14:paraId="76901DA2" w14:textId="77777777" w:rsidR="00884DCC" w:rsidRDefault="00884DCC" w:rsidP="00884DCC">
      <w:pPr>
        <w:widowControl w:val="0"/>
        <w:autoSpaceDE w:val="0"/>
        <w:autoSpaceDN w:val="0"/>
        <w:adjustRightInd w:val="0"/>
        <w:rPr>
          <w:highlight w:val="yellow"/>
          <w:lang w:val="en-GB"/>
        </w:rPr>
      </w:pPr>
    </w:p>
    <w:p w14:paraId="6135414C" w14:textId="1744AF33" w:rsidR="004674AA" w:rsidRPr="001246FA" w:rsidRDefault="0095690D" w:rsidP="0057690B">
      <w:pPr>
        <w:widowControl w:val="0"/>
        <w:autoSpaceDE w:val="0"/>
        <w:autoSpaceDN w:val="0"/>
        <w:adjustRightInd w:val="0"/>
        <w:rPr>
          <w:i/>
          <w:lang w:val="en-GB"/>
        </w:rPr>
      </w:pPr>
      <w:r w:rsidRPr="001246FA">
        <w:rPr>
          <w:i/>
          <w:lang w:val="en-GB"/>
        </w:rPr>
        <w:t>Search strategy and selection criteria</w:t>
      </w:r>
      <w:r w:rsidR="004674AA" w:rsidRPr="001246FA">
        <w:rPr>
          <w:i/>
          <w:lang w:val="en-GB"/>
        </w:rPr>
        <w:t>:</w:t>
      </w:r>
    </w:p>
    <w:p w14:paraId="715CF81C" w14:textId="77777777" w:rsidR="004674AA" w:rsidRDefault="004674AA" w:rsidP="0057690B">
      <w:pPr>
        <w:widowControl w:val="0"/>
        <w:autoSpaceDE w:val="0"/>
        <w:autoSpaceDN w:val="0"/>
        <w:adjustRightInd w:val="0"/>
        <w:rPr>
          <w:lang w:val="en-GB"/>
        </w:rPr>
      </w:pPr>
    </w:p>
    <w:p w14:paraId="05AEFBCD" w14:textId="647A408A" w:rsidR="004674AA" w:rsidRDefault="004674AA" w:rsidP="0057690B">
      <w:pPr>
        <w:widowControl w:val="0"/>
        <w:autoSpaceDE w:val="0"/>
        <w:autoSpaceDN w:val="0"/>
        <w:adjustRightInd w:val="0"/>
        <w:rPr>
          <w:lang w:val="en-GB"/>
        </w:rPr>
      </w:pPr>
      <w:r w:rsidRPr="004674AA">
        <w:rPr>
          <w:lang w:val="en-GB"/>
        </w:rPr>
        <w:t>We used the search strategy implemented in a recent network meta-analysis of ADHD medications</w:t>
      </w:r>
      <w:hyperlink w:anchor="_ENREF_1" w:tooltip="Cortese, 2018 #125" w:history="1">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 </w:instrText>
        </w:r>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EN.CITE.DATA </w:instrText>
        </w:r>
        <w:r w:rsidR="00D14B2A">
          <w:rPr>
            <w:lang w:val="en-GB"/>
          </w:rPr>
        </w:r>
        <w:r w:rsidR="00D14B2A">
          <w:rPr>
            <w:lang w:val="en-GB"/>
          </w:rPr>
          <w:fldChar w:fldCharType="end"/>
        </w:r>
        <w:r w:rsidR="00D14B2A">
          <w:rPr>
            <w:lang w:val="en-GB"/>
          </w:rPr>
        </w:r>
        <w:r w:rsidR="00D14B2A">
          <w:rPr>
            <w:lang w:val="en-GB"/>
          </w:rPr>
          <w:fldChar w:fldCharType="separate"/>
        </w:r>
        <w:r w:rsidR="00D14B2A" w:rsidRPr="007035CF">
          <w:rPr>
            <w:noProof/>
            <w:vertAlign w:val="superscript"/>
            <w:lang w:val="en-GB"/>
          </w:rPr>
          <w:t>1</w:t>
        </w:r>
        <w:r w:rsidR="00D14B2A">
          <w:rPr>
            <w:lang w:val="en-GB"/>
          </w:rPr>
          <w:fldChar w:fldCharType="end"/>
        </w:r>
      </w:hyperlink>
      <w:r w:rsidRPr="004674AA">
        <w:rPr>
          <w:lang w:val="en-GB"/>
        </w:rPr>
        <w:t xml:space="preserve"> conducted on behalf of the European ADHD Guidelines Group</w:t>
      </w:r>
      <w:r>
        <w:rPr>
          <w:lang w:val="en-GB"/>
        </w:rPr>
        <w:t xml:space="preserve">. </w:t>
      </w:r>
      <w:r w:rsidRPr="004674AA">
        <w:rPr>
          <w:lang w:val="en-GB"/>
        </w:rPr>
        <w:t xml:space="preserve">We used the </w:t>
      </w:r>
      <w:r>
        <w:rPr>
          <w:lang w:val="en-GB"/>
        </w:rPr>
        <w:t>studie</w:t>
      </w:r>
      <w:r w:rsidRPr="004674AA">
        <w:rPr>
          <w:lang w:val="en-GB"/>
        </w:rPr>
        <w:t>s included in and excluded from the network meta-analysis to allow us to identify the challenges of future research in pharmacological treatments of ADHD.</w:t>
      </w:r>
    </w:p>
    <w:p w14:paraId="369003FF" w14:textId="77777777" w:rsidR="004674AA" w:rsidRDefault="004674AA" w:rsidP="0057690B">
      <w:pPr>
        <w:widowControl w:val="0"/>
        <w:autoSpaceDE w:val="0"/>
        <w:autoSpaceDN w:val="0"/>
        <w:adjustRightInd w:val="0"/>
        <w:rPr>
          <w:lang w:val="en-GB"/>
        </w:rPr>
      </w:pPr>
    </w:p>
    <w:p w14:paraId="2B9EFC89" w14:textId="5193FFC5" w:rsidR="0057690B" w:rsidRPr="0057690B" w:rsidRDefault="0057690B" w:rsidP="0057690B">
      <w:pPr>
        <w:widowControl w:val="0"/>
        <w:autoSpaceDE w:val="0"/>
        <w:autoSpaceDN w:val="0"/>
        <w:adjustRightInd w:val="0"/>
        <w:rPr>
          <w:lang w:val="en-GB"/>
        </w:rPr>
      </w:pPr>
      <w:r w:rsidRPr="0057690B">
        <w:rPr>
          <w:lang w:val="en-GB"/>
        </w:rPr>
        <w:t xml:space="preserve">The following search terms </w:t>
      </w:r>
      <w:r>
        <w:rPr>
          <w:lang w:val="en-GB"/>
        </w:rPr>
        <w:t>were</w:t>
      </w:r>
      <w:r w:rsidRPr="0057690B">
        <w:rPr>
          <w:lang w:val="en-GB"/>
        </w:rPr>
        <w:t xml:space="preserve"> used for PubMed: (‘Attention Deficit Disorder with Hyperactivity’ (Mesh) OR adhd(tiab) OR hkd(tiab) OR addh(tiab) OR hyperkine*(tiab) OR ‘attention deficit*’(tiab) OR hyper-activ*(tiab) OR hyperactiv*(tiab) OR overactive(tiab) OR inattentive(tiab) OR impulsiv*(tiab)) AND (‘Amphetamines’(Mesh) OR ‘Bupropion’(Mesh) OR ‘Clonidine’(Mesh) OR ‘Methylphenidate’(Mesh) OR ‘Dexmethylphenidate’(Mesh) OR ‘Guanfacine’(Mesh) OR Adderall(tiab) OR Amphetamine(tiab) OR Desoxyn*(tiab) OR Phenopromin(tiab) OR Amfetamine(tiab) OR Phenamine(tiab) OR Centramina(tiab) OR Fenamine(tiab) OR Levoamphetamine(tiab) OR Dexamfetamine(tiab) OR Dexamphetamine(tiab) OR Dexedrine(tiab) OR Dextroamphetamine(tiab) OR DextroStat(tiab) OR Oxydess(tiab) OR Methylamphetamine(tiab) OR Methylenedioxyamphetamine(tiab) OR Methamphetamine(tiab) OR Chloroamphetamine(tiab) OR Metamfetamine(tiab) OR Deoxyephedrine(tiab) OR Desoxyephedrine(tiab) OR Ecstasy(tiab) OR Atomoxetine(tiab) OR Biphentin(tiab) OR Bupropion(tiab) OR Amfebutamone(tiab) OR Zyntabac(tiab) OR Quomen(tiab) OR Wellbutrin(tiab) OR Zyban(tiab) OR Catapres*(tiab) OR Clonidine(tiab) OR Klofenil(tiab) OR Clofenil(tiab) OR Chlophazolin(tiab) OR Gemiton(tiab) OR Hemiton(tiab) OR Isoglaucon(tiab) OR Klofelin(tiab) OR Clopheline(tiab) OR Clofelin(tiab) OR Dixarit(tiab) OR Concerta(tiab) OR Daytrana(tiab) OR Methylphenidate(tiab) OR Equasym(tiab) OR Methylin(tiab) OR Tsentedrin(tiab) OR Centedrin(tiab) OR Phenidylate(tiab) OR Ritalin*(tiab) OR Duraclon(tiab) OR Elvanse(tiab) OR Focalin(tiab) OR Dexmethylphenidate(tiab) OR Guanfacine(tiab) OR Estulic(tiab) OR Tenex(tiab) OR Kapvay(tiab) OR Lisdexamfetamine(tiab) OR Vyvanse(tiab) OR Medikinet(tiab) OR Metadate(tiab) OR Modafinil(tiab) OR Nexiclon(tiab) OR Quillivant(tiab) OR Strattera(tiab)) AND (randomized controlled trial(pt) OR controlled clinical trial(pt) OR randomized(tiab) OR placebo(tiab) OR clinical trials as topic(mesh:noexp) OR </w:t>
      </w:r>
      <w:r w:rsidRPr="0057690B">
        <w:rPr>
          <w:lang w:val="en-GB"/>
        </w:rPr>
        <w:lastRenderedPageBreak/>
        <w:t>randomly(tiab) OR trial(ti)) NOT (animals(mh) NOT humans(mh))</w:t>
      </w:r>
    </w:p>
    <w:p w14:paraId="0D4ACB4B" w14:textId="35C800E8" w:rsidR="0057690B" w:rsidRPr="0057690B" w:rsidRDefault="0057690B" w:rsidP="0057690B">
      <w:pPr>
        <w:widowControl w:val="0"/>
        <w:tabs>
          <w:tab w:val="left" w:pos="2240"/>
        </w:tabs>
        <w:autoSpaceDE w:val="0"/>
        <w:autoSpaceDN w:val="0"/>
        <w:adjustRightInd w:val="0"/>
        <w:rPr>
          <w:lang w:val="en-GB"/>
        </w:rPr>
      </w:pPr>
      <w:r>
        <w:rPr>
          <w:lang w:val="en-GB"/>
        </w:rPr>
        <w:tab/>
      </w:r>
    </w:p>
    <w:p w14:paraId="4CE08A88" w14:textId="77777777" w:rsidR="0057690B" w:rsidRPr="00C66AAA" w:rsidRDefault="0057690B" w:rsidP="00884DCC">
      <w:pPr>
        <w:widowControl w:val="0"/>
        <w:autoSpaceDE w:val="0"/>
        <w:autoSpaceDN w:val="0"/>
        <w:adjustRightInd w:val="0"/>
        <w:rPr>
          <w:highlight w:val="yellow"/>
          <w:lang w:val="en-GB"/>
        </w:rPr>
      </w:pPr>
    </w:p>
    <w:p w14:paraId="11CDC2CB" w14:textId="4A41EFF0" w:rsidR="00884DCC" w:rsidRPr="000D40BC" w:rsidRDefault="0064655E" w:rsidP="00884DCC">
      <w:pPr>
        <w:widowControl w:val="0"/>
        <w:autoSpaceDE w:val="0"/>
        <w:autoSpaceDN w:val="0"/>
        <w:adjustRightInd w:val="0"/>
        <w:rPr>
          <w:lang w:val="en-GB"/>
        </w:rPr>
      </w:pPr>
      <w:r w:rsidRPr="000D40BC">
        <w:rPr>
          <w:lang w:val="en-GB"/>
        </w:rPr>
        <w:t>Unstructured</w:t>
      </w:r>
      <w:r w:rsidR="00884DCC" w:rsidRPr="000D40BC">
        <w:rPr>
          <w:lang w:val="en-GB"/>
        </w:rPr>
        <w:t xml:space="preserve"> abstract</w:t>
      </w:r>
      <w:r w:rsidR="000D40BC">
        <w:rPr>
          <w:lang w:val="en-GB"/>
        </w:rPr>
        <w:t xml:space="preserve"> (max 150 words)</w:t>
      </w:r>
      <w:r w:rsidR="00884DCC" w:rsidRPr="000D40BC">
        <w:rPr>
          <w:lang w:val="en-GB"/>
        </w:rPr>
        <w:t>:</w:t>
      </w:r>
    </w:p>
    <w:p w14:paraId="7DB8E447" w14:textId="77777777" w:rsidR="0023405A" w:rsidRPr="00070754" w:rsidRDefault="0023405A" w:rsidP="0023405A">
      <w:r>
        <w:rPr>
          <w:lang w:val="en-GB"/>
        </w:rPr>
        <w:t>Although p</w:t>
      </w:r>
      <w:r w:rsidRPr="00F26168">
        <w:rPr>
          <w:lang w:val="en-GB"/>
        </w:rPr>
        <w:t xml:space="preserve">harmacological treatments </w:t>
      </w:r>
      <w:r>
        <w:rPr>
          <w:lang w:val="en-GB"/>
        </w:rPr>
        <w:t xml:space="preserve">are recommended as a key component in the treatment of </w:t>
      </w:r>
      <w:r w:rsidRPr="00F26168">
        <w:rPr>
          <w:lang w:val="en-GB"/>
        </w:rPr>
        <w:t>ADHD</w:t>
      </w:r>
      <w:r>
        <w:rPr>
          <w:lang w:val="en-GB"/>
        </w:rPr>
        <w:t xml:space="preserve"> their use</w:t>
      </w:r>
      <w:r w:rsidRPr="00070754">
        <w:rPr>
          <w:lang w:val="en-GB"/>
        </w:rPr>
        <w:t xml:space="preserve"> </w:t>
      </w:r>
      <w:r w:rsidRPr="00F26168">
        <w:rPr>
          <w:lang w:val="en-GB"/>
        </w:rPr>
        <w:t>continues to spark intense debate</w:t>
      </w:r>
      <w:r>
        <w:rPr>
          <w:lang w:val="en-GB"/>
        </w:rPr>
        <w:t xml:space="preserve">. Despite considerable research effort there are still several gaps in our knowledge and several questions over the quality of evidence. Particular issues include uncertainty about long-term effectiveness and safety, safety profiles in adults and the comparative effectiveness of different medications. </w:t>
      </w:r>
      <w:r w:rsidRPr="00E016C3">
        <w:rPr>
          <w:sz w:val="22"/>
          <w:szCs w:val="22"/>
          <w:lang w:val="en-GB"/>
        </w:rPr>
        <w:t xml:space="preserve">We </w:t>
      </w:r>
      <w:r>
        <w:rPr>
          <w:lang w:val="en-GB"/>
        </w:rPr>
        <w:t xml:space="preserve">focus on </w:t>
      </w:r>
      <w:r w:rsidRPr="00E016C3">
        <w:rPr>
          <w:sz w:val="22"/>
          <w:szCs w:val="22"/>
          <w:lang w:val="en-GB"/>
        </w:rPr>
        <w:t xml:space="preserve">four </w:t>
      </w:r>
      <w:r>
        <w:rPr>
          <w:sz w:val="22"/>
          <w:szCs w:val="22"/>
          <w:lang w:val="en-GB"/>
        </w:rPr>
        <w:t>key</w:t>
      </w:r>
      <w:r w:rsidRPr="00E016C3">
        <w:rPr>
          <w:sz w:val="22"/>
          <w:szCs w:val="22"/>
          <w:lang w:val="en-GB"/>
        </w:rPr>
        <w:t xml:space="preserve"> </w:t>
      </w:r>
      <w:r>
        <w:rPr>
          <w:lang w:val="en-GB"/>
        </w:rPr>
        <w:t>methodological issues for future research</w:t>
      </w:r>
      <w:r w:rsidRPr="00E016C3">
        <w:rPr>
          <w:sz w:val="22"/>
          <w:szCs w:val="22"/>
          <w:lang w:val="en-GB"/>
        </w:rPr>
        <w:t xml:space="preserve">: 1) </w:t>
      </w:r>
      <w:r>
        <w:rPr>
          <w:sz w:val="22"/>
          <w:szCs w:val="22"/>
          <w:lang w:val="en-GB"/>
        </w:rPr>
        <w:t>the use of a</w:t>
      </w:r>
      <w:r w:rsidRPr="00E016C3">
        <w:rPr>
          <w:sz w:val="22"/>
          <w:szCs w:val="22"/>
          <w:lang w:val="en-GB"/>
        </w:rPr>
        <w:t xml:space="preserve">ppropriate </w:t>
      </w:r>
      <w:r>
        <w:rPr>
          <w:sz w:val="22"/>
          <w:szCs w:val="22"/>
          <w:lang w:val="en-GB"/>
        </w:rPr>
        <w:t xml:space="preserve">trial </w:t>
      </w:r>
      <w:r w:rsidRPr="00E016C3">
        <w:rPr>
          <w:sz w:val="22"/>
          <w:szCs w:val="22"/>
          <w:lang w:val="en-GB"/>
        </w:rPr>
        <w:t>design</w:t>
      </w:r>
      <w:r>
        <w:rPr>
          <w:sz w:val="22"/>
          <w:szCs w:val="22"/>
          <w:lang w:val="en-GB"/>
        </w:rPr>
        <w:t>s</w:t>
      </w:r>
      <w:r w:rsidRPr="00E016C3">
        <w:rPr>
          <w:sz w:val="22"/>
          <w:szCs w:val="22"/>
          <w:lang w:val="en-GB"/>
        </w:rPr>
        <w:t xml:space="preserve">; </w:t>
      </w:r>
      <w:r>
        <w:rPr>
          <w:sz w:val="22"/>
          <w:szCs w:val="22"/>
          <w:lang w:val="en-GB"/>
        </w:rPr>
        <w:t>the need for 2</w:t>
      </w:r>
      <w:r w:rsidRPr="00E016C3">
        <w:rPr>
          <w:sz w:val="22"/>
          <w:szCs w:val="22"/>
          <w:lang w:val="en-GB"/>
        </w:rPr>
        <w:t>)</w:t>
      </w:r>
      <w:r>
        <w:rPr>
          <w:sz w:val="22"/>
          <w:szCs w:val="22"/>
          <w:lang w:val="en-GB"/>
        </w:rPr>
        <w:t xml:space="preserve"> </w:t>
      </w:r>
      <w:r w:rsidRPr="00E016C3">
        <w:rPr>
          <w:sz w:val="22"/>
          <w:szCs w:val="22"/>
          <w:lang w:val="en-GB"/>
        </w:rPr>
        <w:t xml:space="preserve">outcome measures targeting effectiveness beyond symptom control </w:t>
      </w:r>
      <w:r>
        <w:rPr>
          <w:sz w:val="22"/>
          <w:szCs w:val="22"/>
          <w:lang w:val="en-GB"/>
        </w:rPr>
        <w:t xml:space="preserve">and </w:t>
      </w:r>
      <w:r w:rsidRPr="00E016C3">
        <w:rPr>
          <w:sz w:val="22"/>
          <w:szCs w:val="22"/>
          <w:lang w:val="en-GB"/>
        </w:rPr>
        <w:t>3)</w:t>
      </w:r>
      <w:r>
        <w:rPr>
          <w:sz w:val="22"/>
          <w:szCs w:val="22"/>
          <w:lang w:val="en-GB"/>
        </w:rPr>
        <w:t xml:space="preserve"> </w:t>
      </w:r>
      <w:r w:rsidRPr="00E016C3">
        <w:rPr>
          <w:sz w:val="22"/>
          <w:szCs w:val="22"/>
          <w:lang w:val="en-GB"/>
        </w:rPr>
        <w:t>safety outcome measures</w:t>
      </w:r>
      <w:r>
        <w:rPr>
          <w:sz w:val="22"/>
          <w:szCs w:val="22"/>
          <w:lang w:val="en-GB"/>
        </w:rPr>
        <w:t>;</w:t>
      </w:r>
      <w:r w:rsidRPr="00E016C3">
        <w:rPr>
          <w:sz w:val="22"/>
          <w:szCs w:val="22"/>
          <w:lang w:val="en-GB"/>
        </w:rPr>
        <w:t xml:space="preserve"> and</w:t>
      </w:r>
      <w:r>
        <w:rPr>
          <w:sz w:val="22"/>
          <w:szCs w:val="22"/>
          <w:lang w:val="en-GB"/>
        </w:rPr>
        <w:t xml:space="preserve"> </w:t>
      </w:r>
      <w:r w:rsidRPr="00E016C3">
        <w:rPr>
          <w:sz w:val="22"/>
          <w:szCs w:val="22"/>
          <w:lang w:val="en-GB"/>
        </w:rPr>
        <w:t xml:space="preserve">4) </w:t>
      </w:r>
      <w:r>
        <w:rPr>
          <w:sz w:val="22"/>
          <w:szCs w:val="22"/>
          <w:lang w:val="en-GB"/>
        </w:rPr>
        <w:t xml:space="preserve">the </w:t>
      </w:r>
      <w:r w:rsidRPr="00E016C3">
        <w:rPr>
          <w:sz w:val="22"/>
          <w:szCs w:val="22"/>
          <w:lang w:val="en-GB"/>
        </w:rPr>
        <w:t xml:space="preserve">application of clinical and administrative research databases </w:t>
      </w:r>
      <w:r>
        <w:rPr>
          <w:sz w:val="22"/>
          <w:szCs w:val="22"/>
          <w:lang w:val="en-GB"/>
        </w:rPr>
        <w:t>to assess</w:t>
      </w:r>
      <w:r w:rsidRPr="00E016C3">
        <w:rPr>
          <w:sz w:val="22"/>
          <w:szCs w:val="22"/>
          <w:lang w:val="en-GB"/>
        </w:rPr>
        <w:t xml:space="preserve"> real-world outcomes.</w:t>
      </w:r>
      <w:r>
        <w:rPr>
          <w:sz w:val="22"/>
          <w:szCs w:val="22"/>
          <w:lang w:val="en-GB"/>
        </w:rPr>
        <w:t xml:space="preserve"> </w:t>
      </w:r>
      <w:r>
        <w:rPr>
          <w:lang w:val="en-GB"/>
        </w:rPr>
        <w:t xml:space="preserve">Potential solutions include: increased use of randomised placebo controlled withdrawal trials and large pharmacoepidemiological studies, using electronic healthcare records that address long-term effectiveness and safety of medications. Pragmatic head-to-head randomised trials to provide direct evidence on comparative effectiveness and safety profile. </w:t>
      </w:r>
    </w:p>
    <w:p w14:paraId="6AA90431" w14:textId="3AE0E142" w:rsidR="00DA470E" w:rsidRDefault="00DA470E" w:rsidP="00884DCC">
      <w:pPr>
        <w:widowControl w:val="0"/>
        <w:autoSpaceDE w:val="0"/>
        <w:autoSpaceDN w:val="0"/>
        <w:adjustRightInd w:val="0"/>
        <w:rPr>
          <w:lang w:val="en-GB"/>
        </w:rPr>
      </w:pPr>
    </w:p>
    <w:p w14:paraId="5ABE5763" w14:textId="77777777" w:rsidR="00F26168" w:rsidRPr="00C66AAA" w:rsidRDefault="00F26168" w:rsidP="00884DCC">
      <w:pPr>
        <w:widowControl w:val="0"/>
        <w:autoSpaceDE w:val="0"/>
        <w:autoSpaceDN w:val="0"/>
        <w:adjustRightInd w:val="0"/>
        <w:rPr>
          <w:lang w:val="en-GB"/>
        </w:rPr>
      </w:pPr>
    </w:p>
    <w:p w14:paraId="2799E0F6" w14:textId="23D8A4E4" w:rsidR="00F26168" w:rsidRDefault="00F26168" w:rsidP="0023510D">
      <w:pPr>
        <w:pStyle w:val="MittleresRaster1-Akzent21"/>
        <w:rPr>
          <w:lang w:val="en-GB"/>
        </w:rPr>
      </w:pPr>
    </w:p>
    <w:p w14:paraId="28EDCF63" w14:textId="330398CF" w:rsidR="003C552C" w:rsidRPr="00C66AAA" w:rsidRDefault="00A41BFA" w:rsidP="0023510D">
      <w:pPr>
        <w:pStyle w:val="MittleresRaster1-Akzent21"/>
        <w:rPr>
          <w:lang w:val="en-GB"/>
        </w:rPr>
      </w:pPr>
      <w:r w:rsidRPr="00F26168">
        <w:rPr>
          <w:lang w:val="en-GB"/>
        </w:rPr>
        <w:br w:type="page"/>
      </w:r>
      <w:r w:rsidR="003C552C" w:rsidRPr="00C66AAA">
        <w:rPr>
          <w:i/>
          <w:sz w:val="32"/>
          <w:lang w:val="en-GB"/>
        </w:rPr>
        <w:lastRenderedPageBreak/>
        <w:t>Emerging challenges in ADHD pharmacotherapy research – outcome measure</w:t>
      </w:r>
      <w:r w:rsidR="00AE74A6" w:rsidRPr="00C66AAA">
        <w:rPr>
          <w:i/>
          <w:sz w:val="32"/>
          <w:lang w:val="en-GB"/>
        </w:rPr>
        <w:t>s</w:t>
      </w:r>
      <w:r w:rsidR="003C552C" w:rsidRPr="00C66AAA">
        <w:rPr>
          <w:i/>
          <w:sz w:val="32"/>
          <w:lang w:val="en-GB"/>
        </w:rPr>
        <w:t xml:space="preserve"> beyond symptom control</w:t>
      </w:r>
      <w:r w:rsidR="00884DCC" w:rsidRPr="00C66AAA">
        <w:rPr>
          <w:i/>
          <w:sz w:val="32"/>
          <w:lang w:val="en-GB"/>
        </w:rPr>
        <w:t xml:space="preserve"> and clinical </w:t>
      </w:r>
      <w:r w:rsidR="00E016C3" w:rsidRPr="00E016C3">
        <w:rPr>
          <w:i/>
          <w:sz w:val="32"/>
          <w:lang w:val="en-GB"/>
        </w:rPr>
        <w:t>trials</w:t>
      </w:r>
      <w:r w:rsidR="003C552C" w:rsidRPr="00C66AAA">
        <w:rPr>
          <w:i/>
          <w:sz w:val="32"/>
          <w:lang w:val="en-GB"/>
        </w:rPr>
        <w:t>.</w:t>
      </w:r>
    </w:p>
    <w:p w14:paraId="5557F9D5" w14:textId="77777777" w:rsidR="003C552C" w:rsidRPr="00E016C3" w:rsidRDefault="003C552C" w:rsidP="00FF7B23">
      <w:pPr>
        <w:spacing w:line="480" w:lineRule="auto"/>
        <w:ind w:firstLine="708"/>
        <w:rPr>
          <w:lang w:val="en-GB"/>
        </w:rPr>
      </w:pPr>
    </w:p>
    <w:p w14:paraId="5614AE03" w14:textId="6DAF19D5" w:rsidR="004863CC" w:rsidRDefault="004863CC" w:rsidP="00E40F6D">
      <w:pPr>
        <w:spacing w:line="480" w:lineRule="auto"/>
        <w:jc w:val="both"/>
        <w:rPr>
          <w:sz w:val="22"/>
          <w:szCs w:val="22"/>
          <w:lang w:val="en-GB"/>
        </w:rPr>
      </w:pPr>
      <w:r>
        <w:rPr>
          <w:lang w:val="en-GB"/>
        </w:rPr>
        <w:t>Although p</w:t>
      </w:r>
      <w:r w:rsidRPr="00F26168">
        <w:rPr>
          <w:lang w:val="en-GB"/>
        </w:rPr>
        <w:t xml:space="preserve">harmacological treatments </w:t>
      </w:r>
      <w:r>
        <w:rPr>
          <w:lang w:val="en-GB"/>
        </w:rPr>
        <w:t xml:space="preserve">are recommended as a key component in the treatment of </w:t>
      </w:r>
      <w:r w:rsidRPr="00F26168">
        <w:rPr>
          <w:lang w:val="en-GB"/>
        </w:rPr>
        <w:t>ADHD</w:t>
      </w:r>
      <w:r>
        <w:rPr>
          <w:lang w:val="en-GB"/>
        </w:rPr>
        <w:t xml:space="preserve"> their use</w:t>
      </w:r>
      <w:r w:rsidRPr="00070754">
        <w:rPr>
          <w:lang w:val="en-GB"/>
        </w:rPr>
        <w:t xml:space="preserve"> </w:t>
      </w:r>
      <w:r w:rsidRPr="00F26168">
        <w:rPr>
          <w:lang w:val="en-GB"/>
        </w:rPr>
        <w:t>continues to spark intense debate</w:t>
      </w:r>
      <w:r>
        <w:rPr>
          <w:lang w:val="en-GB"/>
        </w:rPr>
        <w:t xml:space="preserve">. Despite considerable research effort there are still several gaps in our knowledge and several questions over the quality of evidence. Particular issues include uncertainty about long-term effectiveness and safety, safety profiles in adults and the comparative effectiveness of different medications. </w:t>
      </w:r>
      <w:r w:rsidR="0023405A">
        <w:rPr>
          <w:sz w:val="22"/>
          <w:szCs w:val="22"/>
          <w:lang w:val="en-GB"/>
        </w:rPr>
        <w:t>In this analysis we</w:t>
      </w:r>
      <w:r w:rsidR="0023405A" w:rsidRPr="00E016C3">
        <w:rPr>
          <w:sz w:val="22"/>
          <w:szCs w:val="22"/>
          <w:lang w:val="en-GB"/>
        </w:rPr>
        <w:t xml:space="preserve"> discuss four</w:t>
      </w:r>
      <w:r>
        <w:rPr>
          <w:sz w:val="22"/>
          <w:szCs w:val="22"/>
          <w:lang w:val="en-GB"/>
        </w:rPr>
        <w:t xml:space="preserve"> </w:t>
      </w:r>
      <w:r w:rsidR="0023405A">
        <w:rPr>
          <w:sz w:val="22"/>
          <w:szCs w:val="22"/>
          <w:lang w:val="en-GB"/>
        </w:rPr>
        <w:t>issues key to improving research on</w:t>
      </w:r>
      <w:r>
        <w:rPr>
          <w:sz w:val="22"/>
          <w:szCs w:val="22"/>
          <w:lang w:val="en-GB"/>
        </w:rPr>
        <w:t>,</w:t>
      </w:r>
      <w:r w:rsidR="0023405A">
        <w:rPr>
          <w:sz w:val="22"/>
          <w:szCs w:val="22"/>
          <w:lang w:val="en-GB"/>
        </w:rPr>
        <w:t xml:space="preserve"> and our knowledge about</w:t>
      </w:r>
      <w:r>
        <w:rPr>
          <w:sz w:val="22"/>
          <w:szCs w:val="22"/>
          <w:lang w:val="en-GB"/>
        </w:rPr>
        <w:t>, the use of</w:t>
      </w:r>
      <w:r w:rsidR="0023405A" w:rsidRPr="00E016C3">
        <w:rPr>
          <w:sz w:val="22"/>
          <w:szCs w:val="22"/>
          <w:lang w:val="en-GB"/>
        </w:rPr>
        <w:t xml:space="preserve"> medication</w:t>
      </w:r>
      <w:r w:rsidR="0023405A">
        <w:rPr>
          <w:sz w:val="22"/>
          <w:szCs w:val="22"/>
          <w:lang w:val="en-GB"/>
        </w:rPr>
        <w:t>s</w:t>
      </w:r>
      <w:r w:rsidR="0023405A" w:rsidRPr="00E016C3">
        <w:rPr>
          <w:sz w:val="22"/>
          <w:szCs w:val="22"/>
          <w:lang w:val="en-GB"/>
        </w:rPr>
        <w:t xml:space="preserve"> </w:t>
      </w:r>
      <w:r>
        <w:rPr>
          <w:sz w:val="22"/>
          <w:szCs w:val="22"/>
          <w:lang w:val="en-GB"/>
        </w:rPr>
        <w:t>in the</w:t>
      </w:r>
      <w:r w:rsidR="0023405A" w:rsidRPr="00E016C3">
        <w:rPr>
          <w:sz w:val="22"/>
          <w:szCs w:val="22"/>
          <w:lang w:val="en-GB"/>
        </w:rPr>
        <w:t xml:space="preserve"> treat</w:t>
      </w:r>
      <w:r>
        <w:rPr>
          <w:sz w:val="22"/>
          <w:szCs w:val="22"/>
          <w:lang w:val="en-GB"/>
        </w:rPr>
        <w:t>ment of</w:t>
      </w:r>
      <w:r w:rsidR="0023405A" w:rsidRPr="00E016C3">
        <w:rPr>
          <w:sz w:val="22"/>
          <w:szCs w:val="22"/>
          <w:lang w:val="en-GB"/>
        </w:rPr>
        <w:t xml:space="preserve"> ADHD: 1) </w:t>
      </w:r>
      <w:r>
        <w:rPr>
          <w:sz w:val="22"/>
          <w:szCs w:val="22"/>
          <w:lang w:val="en-GB"/>
        </w:rPr>
        <w:t xml:space="preserve">the use of </w:t>
      </w:r>
      <w:r w:rsidR="0023405A">
        <w:rPr>
          <w:sz w:val="22"/>
          <w:szCs w:val="22"/>
          <w:lang w:val="en-GB"/>
        </w:rPr>
        <w:t>a</w:t>
      </w:r>
      <w:r w:rsidR="0023405A" w:rsidRPr="00E016C3">
        <w:rPr>
          <w:sz w:val="22"/>
          <w:szCs w:val="22"/>
          <w:lang w:val="en-GB"/>
        </w:rPr>
        <w:t xml:space="preserve">ppropriate </w:t>
      </w:r>
      <w:r w:rsidR="0023405A">
        <w:rPr>
          <w:sz w:val="22"/>
          <w:szCs w:val="22"/>
          <w:lang w:val="en-GB"/>
        </w:rPr>
        <w:t xml:space="preserve">trial </w:t>
      </w:r>
      <w:r w:rsidR="0023405A" w:rsidRPr="00E016C3">
        <w:rPr>
          <w:sz w:val="22"/>
          <w:szCs w:val="22"/>
          <w:lang w:val="en-GB"/>
        </w:rPr>
        <w:t>design</w:t>
      </w:r>
      <w:r>
        <w:rPr>
          <w:sz w:val="22"/>
          <w:szCs w:val="22"/>
          <w:lang w:val="en-GB"/>
        </w:rPr>
        <w:t>s</w:t>
      </w:r>
      <w:r w:rsidR="0023405A" w:rsidRPr="00E016C3">
        <w:rPr>
          <w:sz w:val="22"/>
          <w:szCs w:val="22"/>
          <w:lang w:val="en-GB"/>
        </w:rPr>
        <w:t xml:space="preserve">; </w:t>
      </w:r>
      <w:r w:rsidR="0023405A">
        <w:rPr>
          <w:sz w:val="22"/>
          <w:szCs w:val="22"/>
          <w:lang w:val="en-GB"/>
        </w:rPr>
        <w:t xml:space="preserve">the need </w:t>
      </w:r>
      <w:r>
        <w:rPr>
          <w:sz w:val="22"/>
          <w:szCs w:val="22"/>
          <w:lang w:val="en-GB"/>
        </w:rPr>
        <w:t>to use</w:t>
      </w:r>
      <w:r w:rsidDel="004863CC">
        <w:rPr>
          <w:sz w:val="22"/>
          <w:szCs w:val="22"/>
          <w:lang w:val="en-GB"/>
        </w:rPr>
        <w:t xml:space="preserve"> </w:t>
      </w:r>
      <w:r w:rsidR="0023405A">
        <w:rPr>
          <w:sz w:val="22"/>
          <w:szCs w:val="22"/>
          <w:lang w:val="en-GB"/>
        </w:rPr>
        <w:t>2</w:t>
      </w:r>
      <w:r w:rsidR="0023405A" w:rsidRPr="00E016C3">
        <w:rPr>
          <w:sz w:val="22"/>
          <w:szCs w:val="22"/>
          <w:lang w:val="en-GB"/>
        </w:rPr>
        <w:t>)</w:t>
      </w:r>
      <w:r w:rsidR="0023405A">
        <w:rPr>
          <w:sz w:val="22"/>
          <w:szCs w:val="22"/>
          <w:lang w:val="en-GB"/>
        </w:rPr>
        <w:t xml:space="preserve"> </w:t>
      </w:r>
      <w:r>
        <w:rPr>
          <w:sz w:val="22"/>
          <w:szCs w:val="22"/>
          <w:lang w:val="en-GB"/>
        </w:rPr>
        <w:t xml:space="preserve">broader </w:t>
      </w:r>
      <w:r w:rsidR="0023405A" w:rsidRPr="00E016C3">
        <w:rPr>
          <w:sz w:val="22"/>
          <w:szCs w:val="22"/>
          <w:lang w:val="en-GB"/>
        </w:rPr>
        <w:t>outcome measure</w:t>
      </w:r>
      <w:r>
        <w:rPr>
          <w:sz w:val="22"/>
          <w:szCs w:val="22"/>
          <w:lang w:val="en-GB"/>
        </w:rPr>
        <w:t xml:space="preserve"> that</w:t>
      </w:r>
      <w:r w:rsidR="0023405A" w:rsidRPr="00E016C3">
        <w:rPr>
          <w:sz w:val="22"/>
          <w:szCs w:val="22"/>
          <w:lang w:val="en-GB"/>
        </w:rPr>
        <w:t xml:space="preserve"> target effectiveness beyond symptom control </w:t>
      </w:r>
      <w:r w:rsidR="0023405A">
        <w:rPr>
          <w:sz w:val="22"/>
          <w:szCs w:val="22"/>
          <w:lang w:val="en-GB"/>
        </w:rPr>
        <w:t xml:space="preserve">and </w:t>
      </w:r>
      <w:r w:rsidR="0023405A" w:rsidRPr="00E016C3">
        <w:rPr>
          <w:sz w:val="22"/>
          <w:szCs w:val="22"/>
          <w:lang w:val="en-GB"/>
        </w:rPr>
        <w:t>3)</w:t>
      </w:r>
      <w:r w:rsidR="0023405A">
        <w:rPr>
          <w:sz w:val="22"/>
          <w:szCs w:val="22"/>
          <w:lang w:val="en-GB"/>
        </w:rPr>
        <w:t xml:space="preserve"> </w:t>
      </w:r>
      <w:r w:rsidR="0023405A" w:rsidRPr="00E016C3">
        <w:rPr>
          <w:sz w:val="22"/>
          <w:szCs w:val="22"/>
          <w:lang w:val="en-GB"/>
        </w:rPr>
        <w:t>safety outcome measures</w:t>
      </w:r>
      <w:r w:rsidR="0023405A">
        <w:rPr>
          <w:sz w:val="22"/>
          <w:szCs w:val="22"/>
          <w:lang w:val="en-GB"/>
        </w:rPr>
        <w:t>;</w:t>
      </w:r>
      <w:r w:rsidR="0023405A" w:rsidRPr="00E016C3">
        <w:rPr>
          <w:sz w:val="22"/>
          <w:szCs w:val="22"/>
          <w:lang w:val="en-GB"/>
        </w:rPr>
        <w:t xml:space="preserve"> and</w:t>
      </w:r>
      <w:r w:rsidR="0023405A">
        <w:rPr>
          <w:sz w:val="22"/>
          <w:szCs w:val="22"/>
          <w:lang w:val="en-GB"/>
        </w:rPr>
        <w:t xml:space="preserve"> </w:t>
      </w:r>
      <w:r w:rsidR="0023405A" w:rsidRPr="00E016C3">
        <w:rPr>
          <w:sz w:val="22"/>
          <w:szCs w:val="22"/>
          <w:lang w:val="en-GB"/>
        </w:rPr>
        <w:t xml:space="preserve">4) </w:t>
      </w:r>
      <w:r w:rsidR="0023405A">
        <w:rPr>
          <w:sz w:val="22"/>
          <w:szCs w:val="22"/>
          <w:lang w:val="en-GB"/>
        </w:rPr>
        <w:t xml:space="preserve">the </w:t>
      </w:r>
      <w:r w:rsidR="0023405A" w:rsidRPr="00E016C3">
        <w:rPr>
          <w:sz w:val="22"/>
          <w:szCs w:val="22"/>
          <w:lang w:val="en-GB"/>
        </w:rPr>
        <w:t xml:space="preserve">application of clinical and administrative research databases </w:t>
      </w:r>
      <w:r w:rsidR="0023405A">
        <w:rPr>
          <w:sz w:val="22"/>
          <w:szCs w:val="22"/>
          <w:lang w:val="en-GB"/>
        </w:rPr>
        <w:t>to assess</w:t>
      </w:r>
      <w:r w:rsidR="0023405A" w:rsidRPr="00E016C3">
        <w:rPr>
          <w:sz w:val="22"/>
          <w:szCs w:val="22"/>
          <w:lang w:val="en-GB"/>
        </w:rPr>
        <w:t xml:space="preserve"> real-world outcomes.</w:t>
      </w:r>
      <w:r>
        <w:rPr>
          <w:sz w:val="22"/>
          <w:szCs w:val="22"/>
          <w:lang w:val="en-GB"/>
        </w:rPr>
        <w:t xml:space="preserve"> </w:t>
      </w:r>
      <w:r w:rsidR="00A055D2">
        <w:rPr>
          <w:sz w:val="22"/>
          <w:szCs w:val="22"/>
          <w:lang w:val="en-GB"/>
        </w:rPr>
        <w:t>The aim is to set out the issues that need to be addressed along with initial suggestions about how this could be achieved and to stimulate debate about how to develop research approaches that can increase clinical understanding and improve decision making.</w:t>
      </w:r>
    </w:p>
    <w:p w14:paraId="2B1850A0" w14:textId="4DD8C68B" w:rsidR="0092484D" w:rsidRPr="00E016C3" w:rsidRDefault="007670E2" w:rsidP="00E40F6D">
      <w:pPr>
        <w:spacing w:line="480" w:lineRule="auto"/>
        <w:jc w:val="both"/>
        <w:rPr>
          <w:sz w:val="22"/>
          <w:szCs w:val="22"/>
          <w:lang w:val="en-GB"/>
        </w:rPr>
      </w:pPr>
      <w:r w:rsidRPr="00242A35">
        <w:rPr>
          <w:sz w:val="22"/>
          <w:szCs w:val="22"/>
          <w:lang w:val="en-GB"/>
        </w:rPr>
        <w:t>Attention-Deficit/Hyperactivity Disorder</w:t>
      </w:r>
      <w:r w:rsidR="00621B1E" w:rsidRPr="00242A35">
        <w:rPr>
          <w:sz w:val="22"/>
          <w:szCs w:val="22"/>
          <w:lang w:val="en-GB"/>
        </w:rPr>
        <w:t xml:space="preserve"> (ADHD)</w:t>
      </w:r>
      <w:r w:rsidR="000C35F9" w:rsidRPr="00242A35">
        <w:rPr>
          <w:sz w:val="22"/>
          <w:szCs w:val="22"/>
          <w:lang w:val="en-GB"/>
        </w:rPr>
        <w:t xml:space="preserve">, as </w:t>
      </w:r>
      <w:r w:rsidR="00384F49" w:rsidRPr="00242A35">
        <w:rPr>
          <w:sz w:val="22"/>
          <w:szCs w:val="22"/>
          <w:lang w:val="en-GB"/>
        </w:rPr>
        <w:t xml:space="preserve">defined in </w:t>
      </w:r>
      <w:r w:rsidR="000C35F9" w:rsidRPr="00242A35">
        <w:rPr>
          <w:sz w:val="22"/>
          <w:szCs w:val="22"/>
          <w:lang w:val="en-GB"/>
        </w:rPr>
        <w:t>the</w:t>
      </w:r>
      <w:r w:rsidR="00AC34B6" w:rsidRPr="00242A35">
        <w:rPr>
          <w:sz w:val="22"/>
          <w:szCs w:val="22"/>
          <w:lang w:val="en-GB"/>
        </w:rPr>
        <w:t xml:space="preserve"> </w:t>
      </w:r>
      <w:r w:rsidR="00AC34B6" w:rsidRPr="00242A35">
        <w:rPr>
          <w:i/>
          <w:sz w:val="22"/>
          <w:szCs w:val="22"/>
          <w:lang w:val="en-GB"/>
        </w:rPr>
        <w:t>Diagnostic and Statistical Manual of Mental Disorders</w:t>
      </w:r>
      <w:r w:rsidR="000C35F9" w:rsidRPr="00242A35">
        <w:rPr>
          <w:i/>
          <w:sz w:val="22"/>
          <w:szCs w:val="22"/>
          <w:lang w:val="en-GB"/>
        </w:rPr>
        <w:t>, fifth edition</w:t>
      </w:r>
      <w:r w:rsidR="00AC34B6" w:rsidRPr="00242A35">
        <w:rPr>
          <w:sz w:val="22"/>
          <w:szCs w:val="22"/>
          <w:lang w:val="en-GB"/>
        </w:rPr>
        <w:t xml:space="preserve"> (DSM-5)</w:t>
      </w:r>
      <w:hyperlink w:anchor="_ENREF_2" w:tooltip="American Psychiatric Association, 2013 #1" w:history="1">
        <w:r w:rsidR="00D14B2A" w:rsidRPr="00073614">
          <w:rPr>
            <w:sz w:val="22"/>
            <w:szCs w:val="22"/>
            <w:lang w:val="en-GB"/>
          </w:rPr>
          <w:fldChar w:fldCharType="begin"/>
        </w:r>
        <w:r w:rsidR="00D14B2A">
          <w:rPr>
            <w:sz w:val="22"/>
            <w:szCs w:val="22"/>
            <w:lang w:val="en-GB"/>
          </w:rPr>
          <w:instrText xml:space="preserve"> ADDIN EN.CITE &lt;EndNote&gt;&lt;Cite&gt;&lt;Author&gt;Association&lt;/Author&gt;&lt;Year&gt;2013&lt;/Year&gt;&lt;RecNum&gt;1&lt;/RecNum&gt;&lt;DisplayText&gt;&lt;style face="superscript"&gt;2&lt;/style&gt;&lt;/DisplayText&gt;&lt;record&gt;&lt;rec-number&gt;1&lt;/rec-number&gt;&lt;foreign-keys&gt;&lt;key app="EN" db-id="xatpdw0vnw0s9ue5ws0xv9fywsafdxfdv2xf" timestamp="1513676836"&gt;1&lt;/key&gt;&lt;/foreign-keys&gt;&lt;ref-type name="Book"&gt;6&lt;/ref-type&gt;&lt;contributors&gt;&lt;authors&gt;&lt;author&gt;American Psychiatric Association,&lt;/author&gt;&lt;/authors&gt;&lt;/contributors&gt;&lt;titles&gt;&lt;title&gt;Diagnostic and Statistical Manual of Mental Disorders DSM 5—5th edition.&lt;/title&gt;&lt;/titles&gt;&lt;dates&gt;&lt;year&gt;2013&lt;/year&gt;&lt;/dates&gt;&lt;pub-location&gt;Washington DC&lt;/pub-location&gt;&lt;publisher&gt;American Psychiatric Association&lt;/publisher&gt;&lt;urls&gt;&lt;/urls&gt;&lt;/record&gt;&lt;/Cite&gt;&lt;/EndNote&gt;</w:instrText>
        </w:r>
        <w:r w:rsidR="00D14B2A" w:rsidRPr="00073614">
          <w:rPr>
            <w:sz w:val="22"/>
            <w:szCs w:val="22"/>
            <w:lang w:val="en-GB"/>
          </w:rPr>
          <w:fldChar w:fldCharType="separate"/>
        </w:r>
        <w:r w:rsidR="00D14B2A" w:rsidRPr="007035CF">
          <w:rPr>
            <w:noProof/>
            <w:sz w:val="22"/>
            <w:szCs w:val="22"/>
            <w:vertAlign w:val="superscript"/>
            <w:lang w:val="en-GB"/>
          </w:rPr>
          <w:t>2</w:t>
        </w:r>
        <w:r w:rsidR="00D14B2A" w:rsidRPr="00073614">
          <w:rPr>
            <w:sz w:val="22"/>
            <w:szCs w:val="22"/>
            <w:lang w:val="en-GB"/>
          </w:rPr>
          <w:fldChar w:fldCharType="end"/>
        </w:r>
      </w:hyperlink>
      <w:r w:rsidR="00AC34B6" w:rsidRPr="00E016C3">
        <w:rPr>
          <w:sz w:val="22"/>
          <w:szCs w:val="22"/>
          <w:lang w:val="en-GB"/>
        </w:rPr>
        <w:t>,</w:t>
      </w:r>
      <w:r w:rsidR="00621B1E" w:rsidRPr="00E016C3">
        <w:rPr>
          <w:sz w:val="22"/>
          <w:szCs w:val="22"/>
          <w:lang w:val="en-GB"/>
        </w:rPr>
        <w:t xml:space="preserve"> is </w:t>
      </w:r>
      <w:r w:rsidR="00C955E8" w:rsidRPr="00E016C3">
        <w:rPr>
          <w:sz w:val="22"/>
          <w:szCs w:val="22"/>
          <w:lang w:val="en-GB"/>
        </w:rPr>
        <w:t xml:space="preserve">characterised </w:t>
      </w:r>
      <w:r w:rsidR="00621B1E" w:rsidRPr="00E016C3">
        <w:rPr>
          <w:sz w:val="22"/>
          <w:szCs w:val="22"/>
          <w:lang w:val="en-GB"/>
        </w:rPr>
        <w:t xml:space="preserve">by age-inappropriate and impairing levels of inattention and/or hyperactivity-impulsivity. Hyperkinetic disorder, </w:t>
      </w:r>
      <w:r w:rsidR="00AE74A6" w:rsidRPr="00242A35">
        <w:rPr>
          <w:sz w:val="22"/>
          <w:szCs w:val="22"/>
          <w:lang w:val="en-GB"/>
        </w:rPr>
        <w:t xml:space="preserve">as </w:t>
      </w:r>
      <w:r w:rsidR="00D3622C" w:rsidRPr="00242A35">
        <w:rPr>
          <w:sz w:val="22"/>
          <w:szCs w:val="22"/>
          <w:lang w:val="en-GB"/>
        </w:rPr>
        <w:t xml:space="preserve">per </w:t>
      </w:r>
      <w:r w:rsidR="00621B1E" w:rsidRPr="00242A35">
        <w:rPr>
          <w:sz w:val="22"/>
          <w:szCs w:val="22"/>
          <w:lang w:val="en-GB"/>
        </w:rPr>
        <w:t xml:space="preserve">the </w:t>
      </w:r>
      <w:r w:rsidR="00621B1E" w:rsidRPr="00242A35">
        <w:rPr>
          <w:i/>
          <w:sz w:val="22"/>
          <w:szCs w:val="22"/>
          <w:lang w:val="en-GB"/>
        </w:rPr>
        <w:t>International Classification of Diseases</w:t>
      </w:r>
      <w:r w:rsidR="00621B1E" w:rsidRPr="00242A35">
        <w:rPr>
          <w:sz w:val="22"/>
          <w:szCs w:val="22"/>
          <w:lang w:val="en-GB"/>
        </w:rPr>
        <w:t>-</w:t>
      </w:r>
      <w:r w:rsidR="00621B1E" w:rsidRPr="00242A35">
        <w:rPr>
          <w:i/>
          <w:sz w:val="22"/>
          <w:szCs w:val="22"/>
          <w:lang w:val="en-GB"/>
        </w:rPr>
        <w:t>10</w:t>
      </w:r>
      <w:r w:rsidR="00621B1E" w:rsidRPr="00242A35">
        <w:rPr>
          <w:i/>
          <w:sz w:val="22"/>
          <w:szCs w:val="22"/>
          <w:vertAlign w:val="superscript"/>
          <w:lang w:val="en-GB"/>
        </w:rPr>
        <w:t>th</w:t>
      </w:r>
      <w:r w:rsidR="00621B1E" w:rsidRPr="00242A35">
        <w:rPr>
          <w:i/>
          <w:sz w:val="22"/>
          <w:szCs w:val="22"/>
          <w:lang w:val="en-GB"/>
        </w:rPr>
        <w:t xml:space="preserve"> edition</w:t>
      </w:r>
      <w:r w:rsidR="00621B1E" w:rsidRPr="00242A35">
        <w:rPr>
          <w:sz w:val="22"/>
          <w:szCs w:val="22"/>
          <w:lang w:val="en-GB"/>
        </w:rPr>
        <w:t xml:space="preserve"> (ICD-10)</w:t>
      </w:r>
      <w:hyperlink w:anchor="_ENREF_3" w:tooltip="WHO, 1992 #32058" w:history="1">
        <w:r w:rsidR="00D14B2A" w:rsidRPr="00073614">
          <w:rPr>
            <w:sz w:val="22"/>
            <w:szCs w:val="22"/>
            <w:lang w:val="en-GB"/>
          </w:rPr>
          <w:fldChar w:fldCharType="begin"/>
        </w:r>
        <w:r w:rsidR="00D14B2A">
          <w:rPr>
            <w:sz w:val="22"/>
            <w:szCs w:val="22"/>
            <w:lang w:val="en-GB"/>
          </w:rPr>
          <w:instrText xml:space="preserve"> ADDIN EN.CITE &lt;EndNote&gt;&lt;Cite&gt;&lt;Author&gt;WHO&lt;/Author&gt;&lt;Year&gt;1992&lt;/Year&gt;&lt;RecNum&gt;32058&lt;/RecNum&gt;&lt;DisplayText&gt;&lt;style face="superscript"&gt;3&lt;/style&gt;&lt;/DisplayText&gt;&lt;record&gt;&lt;rec-number&gt;32058&lt;/rec-number&gt;&lt;foreign-keys&gt;&lt;key app="EN" db-id="tw5sxtea5t5a9eex5pfxsapespe2aprrp9a2" timestamp="1511913678"&gt;32058&lt;/key&gt;&lt;/foreign-keys&gt;&lt;ref-type name="Book"&gt;6&lt;/ref-type&gt;&lt;contributors&gt;&lt;authors&gt;&lt;author&gt;WHO&lt;/author&gt;&lt;/authors&gt;&lt;/contributors&gt;&lt;titles&gt;&lt;title&gt;The ICD-10 classification of mental and behavioral disorders: clinical descriptions and diagnostic guidelines&lt;/title&gt;&lt;/titles&gt;&lt;dates&gt;&lt;year&gt;1992&lt;/year&gt;&lt;/dates&gt;&lt;pub-location&gt;Geneva&lt;/pub-location&gt;&lt;publisher&gt;WHO&lt;/publisher&gt;&lt;urls&gt;&lt;/urls&gt;&lt;/record&gt;&lt;/Cite&gt;&lt;/EndNote&gt;</w:instrText>
        </w:r>
        <w:r w:rsidR="00D14B2A" w:rsidRPr="00073614">
          <w:rPr>
            <w:sz w:val="22"/>
            <w:szCs w:val="22"/>
            <w:lang w:val="en-GB"/>
          </w:rPr>
          <w:fldChar w:fldCharType="separate"/>
        </w:r>
        <w:r w:rsidR="00D14B2A" w:rsidRPr="007035CF">
          <w:rPr>
            <w:noProof/>
            <w:sz w:val="22"/>
            <w:szCs w:val="22"/>
            <w:vertAlign w:val="superscript"/>
            <w:lang w:val="en-GB"/>
          </w:rPr>
          <w:t>3</w:t>
        </w:r>
        <w:r w:rsidR="00D14B2A" w:rsidRPr="00073614">
          <w:rPr>
            <w:sz w:val="22"/>
            <w:szCs w:val="22"/>
            <w:lang w:val="en-GB"/>
          </w:rPr>
          <w:fldChar w:fldCharType="end"/>
        </w:r>
      </w:hyperlink>
      <w:r w:rsidR="001F6B09" w:rsidRPr="00E016C3">
        <w:rPr>
          <w:sz w:val="22"/>
          <w:szCs w:val="22"/>
          <w:lang w:val="en-GB"/>
        </w:rPr>
        <w:t>,</w:t>
      </w:r>
      <w:r w:rsidR="00621B1E" w:rsidRPr="00E016C3">
        <w:rPr>
          <w:sz w:val="22"/>
          <w:szCs w:val="22"/>
          <w:lang w:val="en-GB"/>
        </w:rPr>
        <w:t xml:space="preserve"> is a more </w:t>
      </w:r>
      <w:r w:rsidR="00BE2300" w:rsidRPr="00E016C3">
        <w:rPr>
          <w:sz w:val="22"/>
          <w:szCs w:val="22"/>
          <w:lang w:val="en-GB"/>
        </w:rPr>
        <w:t xml:space="preserve">restrictive </w:t>
      </w:r>
      <w:r w:rsidR="00621B1E" w:rsidRPr="00E016C3">
        <w:rPr>
          <w:sz w:val="22"/>
          <w:szCs w:val="22"/>
          <w:lang w:val="en-GB"/>
        </w:rPr>
        <w:t xml:space="preserve">syndrome, requiring symptoms </w:t>
      </w:r>
      <w:r w:rsidR="00BE2300" w:rsidRPr="00E016C3">
        <w:rPr>
          <w:sz w:val="22"/>
          <w:szCs w:val="22"/>
          <w:lang w:val="en-GB"/>
        </w:rPr>
        <w:t>and impairment in both the</w:t>
      </w:r>
      <w:r w:rsidR="00621B1E" w:rsidRPr="00E016C3">
        <w:rPr>
          <w:sz w:val="22"/>
          <w:szCs w:val="22"/>
          <w:lang w:val="en-GB"/>
        </w:rPr>
        <w:t xml:space="preserve"> inattention and hyperactivity-impulsivity</w:t>
      </w:r>
      <w:r w:rsidR="00BE2300" w:rsidRPr="00242A35">
        <w:rPr>
          <w:sz w:val="22"/>
          <w:szCs w:val="22"/>
          <w:lang w:val="en-GB"/>
        </w:rPr>
        <w:t xml:space="preserve"> domains</w:t>
      </w:r>
      <w:r w:rsidR="00621B1E" w:rsidRPr="00242A35">
        <w:rPr>
          <w:sz w:val="22"/>
          <w:szCs w:val="22"/>
          <w:lang w:val="en-GB"/>
        </w:rPr>
        <w:t>. ADHD is one of the most commonly diagnosed neurodevelopmental disorders</w:t>
      </w:r>
      <w:r w:rsidR="00D3622C" w:rsidRPr="00242A35">
        <w:rPr>
          <w:sz w:val="22"/>
          <w:szCs w:val="22"/>
          <w:lang w:val="en-GB"/>
        </w:rPr>
        <w:t>,</w:t>
      </w:r>
      <w:r w:rsidR="000A2DAF" w:rsidRPr="00242A35">
        <w:rPr>
          <w:sz w:val="22"/>
          <w:szCs w:val="22"/>
          <w:lang w:val="en-GB"/>
        </w:rPr>
        <w:t xml:space="preserve"> with an estimated 5%</w:t>
      </w:r>
      <w:hyperlink w:anchor="_ENREF_4" w:tooltip="Polanczyk, 2014 #158" w:history="1">
        <w:r w:rsidR="00D14B2A">
          <w:rPr>
            <w:sz w:val="22"/>
            <w:szCs w:val="22"/>
            <w:lang w:val="en-GB"/>
          </w:rPr>
          <w:fldChar w:fldCharType="begin">
            <w:fldData xml:space="preserve">PEVuZE5vdGU+PENpdGU+PEF1dGhvcj5Qb2xhbmN6eWs8L0F1dGhvcj48WWVhcj4yMDE0PC9ZZWFy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</w:fldData>
          </w:fldChar>
        </w:r>
        <w:r w:rsidR="00D14B2A">
          <w:rPr>
            <w:sz w:val="22"/>
            <w:szCs w:val="22"/>
            <w:lang w:val="en-GB"/>
          </w:rPr>
          <w:instrText xml:space="preserve"> ADDIN EN.CITE </w:instrText>
        </w:r>
        <w:r w:rsidR="00D14B2A">
          <w:rPr>
            <w:sz w:val="22"/>
            <w:szCs w:val="22"/>
            <w:lang w:val="en-GB"/>
          </w:rPr>
          <w:fldChar w:fldCharType="begin">
            <w:fldData xml:space="preserve">PEVuZE5vdGU+PENpdGU+PEF1dGhvcj5Qb2xhbmN6eWs8L0F1dGhvcj48WWVhcj4yMDE0PC9ZZWFy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</w:fldData>
          </w:fldChar>
        </w:r>
        <w:r w:rsidR="00D14B2A">
          <w:rPr>
            <w:sz w:val="22"/>
            <w:szCs w:val="22"/>
            <w:lang w:val="en-GB"/>
          </w:rPr>
          <w:instrText xml:space="preserve"> ADDIN EN.CITE.DATA </w:instrText>
        </w:r>
        <w:r w:rsidR="00D14B2A">
          <w:rPr>
            <w:sz w:val="22"/>
            <w:szCs w:val="22"/>
            <w:lang w:val="en-GB"/>
          </w:rPr>
        </w:r>
        <w:r w:rsidR="00D14B2A">
          <w:rPr>
            <w:sz w:val="22"/>
            <w:szCs w:val="22"/>
            <w:lang w:val="en-GB"/>
          </w:rPr>
          <w:fldChar w:fldCharType="end"/>
        </w:r>
        <w:r w:rsidR="00D14B2A">
          <w:rPr>
            <w:sz w:val="22"/>
            <w:szCs w:val="22"/>
            <w:lang w:val="en-GB"/>
          </w:rPr>
        </w:r>
        <w:r w:rsidR="00D14B2A">
          <w:rPr>
            <w:sz w:val="22"/>
            <w:szCs w:val="22"/>
            <w:lang w:val="en-GB"/>
          </w:rPr>
          <w:fldChar w:fldCharType="separate"/>
        </w:r>
        <w:r w:rsidR="00D14B2A" w:rsidRPr="007035CF">
          <w:rPr>
            <w:noProof/>
            <w:sz w:val="22"/>
            <w:szCs w:val="22"/>
            <w:vertAlign w:val="superscript"/>
            <w:lang w:val="en-GB"/>
          </w:rPr>
          <w:t>4</w:t>
        </w:r>
        <w:r w:rsidR="00D14B2A">
          <w:rPr>
            <w:sz w:val="22"/>
            <w:szCs w:val="22"/>
            <w:lang w:val="en-GB"/>
          </w:rPr>
          <w:fldChar w:fldCharType="end"/>
        </w:r>
      </w:hyperlink>
      <w:r w:rsidR="000A2DAF" w:rsidRPr="00E016C3">
        <w:rPr>
          <w:sz w:val="22"/>
          <w:szCs w:val="22"/>
          <w:lang w:val="en-GB"/>
        </w:rPr>
        <w:t xml:space="preserve"> prevalence in school-age children</w:t>
      </w:r>
      <w:r w:rsidR="008E44EE" w:rsidRPr="00E016C3">
        <w:rPr>
          <w:sz w:val="22"/>
          <w:szCs w:val="22"/>
          <w:lang w:val="en-GB"/>
        </w:rPr>
        <w:t xml:space="preserve"> worldwide</w:t>
      </w:r>
      <w:r w:rsidR="001F6B09" w:rsidRPr="00E016C3">
        <w:rPr>
          <w:sz w:val="22"/>
          <w:szCs w:val="22"/>
          <w:lang w:val="en-GB"/>
        </w:rPr>
        <w:t>.</w:t>
      </w:r>
      <w:r w:rsidR="00262D74" w:rsidRPr="00E016C3">
        <w:rPr>
          <w:sz w:val="22"/>
          <w:szCs w:val="22"/>
          <w:lang w:val="en-GB"/>
        </w:rPr>
        <w:t xml:space="preserve"> </w:t>
      </w:r>
      <w:r w:rsidR="004863CC" w:rsidRPr="00E016C3">
        <w:rPr>
          <w:sz w:val="22"/>
          <w:szCs w:val="22"/>
          <w:lang w:val="en-GB"/>
        </w:rPr>
        <w:t>Impairing symptoms of ADHD persist into adulthood in around 65% of cases</w:t>
      </w:r>
      <w:hyperlink w:anchor="_ENREF_6" w:tooltip="Faraone, 2006 #7025" w:history="1">
        <w:r w:rsidR="004863CC" w:rsidRPr="00073614">
          <w:rPr>
            <w:sz w:val="22"/>
            <w:szCs w:val="22"/>
            <w:lang w:val="en-GB"/>
          </w:rPr>
          <w:fldChar w:fldCharType="begin"/>
        </w:r>
        <w:r w:rsidR="004863CC">
          <w:rPr>
            <w:sz w:val="22"/>
            <w:szCs w:val="22"/>
            <w:lang w:val="en-GB"/>
          </w:rPr>
          <w:instrText xml:space="preserve"> ADDIN EN.CITE &lt;EndNote&gt;&lt;Cite&gt;&lt;Author&gt;Faraone&lt;/Author&gt;&lt;Year&gt;2006&lt;/Year&gt;&lt;RecNum&gt;7025&lt;/RecNum&gt;&lt;DisplayText&gt;&lt;style face="superscript"&gt;6&lt;/style&gt;&lt;/DisplayText&gt;&lt;record&gt;&lt;rec-number&gt;7025&lt;/rec-number&gt;&lt;foreign-keys&gt;&lt;key app="EN" db-id="tw5sxtea5t5a9eex5pfxsapespe2aprrp9a2" timestamp="1403863038"&gt;7025&lt;/key&gt;&lt;/foreign-keys&gt;&lt;ref-type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 (Linking)&lt;/isbn&gt;&lt;accession-num&gt;16420712&lt;/accession-num&gt;&lt;urls&gt;&lt;related-urls&gt;&lt;url&gt;http://www.ncbi.nlm.nih.gov/pubmed/16420712&lt;/url&gt;&lt;/related-urls&gt;&lt;/urls&gt;&lt;electronic-resource-num&gt;10.1017/S003329170500471X&lt;/electronic-resource-num&gt;&lt;/record&gt;&lt;/Cite&gt;&lt;/EndNote&gt;</w:instrText>
        </w:r>
        <w:r w:rsidR="004863CC" w:rsidRPr="00073614">
          <w:rPr>
            <w:sz w:val="22"/>
            <w:szCs w:val="22"/>
            <w:lang w:val="en-GB"/>
          </w:rPr>
          <w:fldChar w:fldCharType="separate"/>
        </w:r>
        <w:r w:rsidR="004863CC" w:rsidRPr="007035CF">
          <w:rPr>
            <w:noProof/>
            <w:sz w:val="22"/>
            <w:szCs w:val="22"/>
            <w:vertAlign w:val="superscript"/>
            <w:lang w:val="en-GB"/>
          </w:rPr>
          <w:t>6</w:t>
        </w:r>
        <w:r w:rsidR="004863CC" w:rsidRPr="00073614">
          <w:rPr>
            <w:sz w:val="22"/>
            <w:szCs w:val="22"/>
            <w:lang w:val="en-GB"/>
          </w:rPr>
          <w:fldChar w:fldCharType="end"/>
        </w:r>
      </w:hyperlink>
      <w:r w:rsidR="00CE7AC7">
        <w:rPr>
          <w:sz w:val="22"/>
          <w:szCs w:val="22"/>
          <w:lang w:val="en-GB"/>
        </w:rPr>
        <w:t>. T</w:t>
      </w:r>
      <w:r w:rsidR="000A54BC">
        <w:rPr>
          <w:sz w:val="22"/>
          <w:szCs w:val="22"/>
          <w:lang w:val="en-GB"/>
        </w:rPr>
        <w:t xml:space="preserve">here is emerging evidence that ADHD can often persist into older adulthood (&gt; 55 years) and that when it does it </w:t>
      </w:r>
      <w:r w:rsidR="000A54BC" w:rsidRPr="000A54BC">
        <w:rPr>
          <w:sz w:val="22"/>
          <w:szCs w:val="22"/>
          <w:lang w:val="en-GB"/>
        </w:rPr>
        <w:t xml:space="preserve">is </w:t>
      </w:r>
      <w:r w:rsidR="000A54BC">
        <w:rPr>
          <w:sz w:val="22"/>
          <w:szCs w:val="22"/>
          <w:lang w:val="en-GB"/>
        </w:rPr>
        <w:lastRenderedPageBreak/>
        <w:t xml:space="preserve">frequently </w:t>
      </w:r>
      <w:r w:rsidR="000A54BC" w:rsidRPr="000A54BC">
        <w:rPr>
          <w:sz w:val="22"/>
          <w:szCs w:val="22"/>
          <w:lang w:val="en-GB"/>
        </w:rPr>
        <w:t>accompanied by similar comorbidities such as anxiety and depression, and social impairment as in younger age groups</w:t>
      </w:r>
      <w:r w:rsidR="000A54BC">
        <w:rPr>
          <w:sz w:val="22"/>
          <w:szCs w:val="22"/>
          <w:lang w:val="en-GB"/>
        </w:rPr>
        <w:t xml:space="preserve"> </w:t>
      </w:r>
      <w:r w:rsidR="00CE7AC7">
        <w:rPr>
          <w:sz w:val="22"/>
          <w:szCs w:val="22"/>
          <w:lang w:val="en-GB"/>
        </w:rPr>
        <w:t>{Goodman, 2016 #32461}.</w:t>
      </w:r>
      <w:r w:rsidR="004863CC">
        <w:rPr>
          <w:sz w:val="22"/>
          <w:szCs w:val="22"/>
          <w:lang w:val="en-GB"/>
        </w:rPr>
        <w:t xml:space="preserve"> </w:t>
      </w:r>
    </w:p>
    <w:p w14:paraId="5ED9C158" w14:textId="77777777" w:rsidR="003C552C" w:rsidRPr="00242A35" w:rsidRDefault="003C552C" w:rsidP="003C552C">
      <w:pPr>
        <w:spacing w:line="480" w:lineRule="auto"/>
        <w:jc w:val="both"/>
        <w:rPr>
          <w:sz w:val="22"/>
          <w:szCs w:val="22"/>
          <w:lang w:val="en-GB"/>
        </w:rPr>
      </w:pPr>
    </w:p>
    <w:p w14:paraId="62DB4826" w14:textId="69E16401" w:rsidR="00551B5E" w:rsidRPr="00073614" w:rsidRDefault="00663C6F" w:rsidP="003C552C">
      <w:pPr>
        <w:spacing w:line="480" w:lineRule="auto"/>
        <w:jc w:val="both"/>
        <w:rPr>
          <w:sz w:val="22"/>
          <w:szCs w:val="22"/>
          <w:lang w:val="en-GB"/>
        </w:rPr>
      </w:pPr>
      <w:r w:rsidRPr="00073614">
        <w:rPr>
          <w:sz w:val="22"/>
          <w:szCs w:val="22"/>
          <w:lang w:val="en-GB"/>
        </w:rPr>
        <w:t>Intervention</w:t>
      </w:r>
      <w:r w:rsidR="00BE2300" w:rsidRPr="00073614">
        <w:rPr>
          <w:sz w:val="22"/>
          <w:szCs w:val="22"/>
          <w:lang w:val="en-GB"/>
        </w:rPr>
        <w:t>s</w:t>
      </w:r>
      <w:r w:rsidRPr="00073614">
        <w:rPr>
          <w:sz w:val="22"/>
          <w:szCs w:val="22"/>
          <w:lang w:val="en-GB"/>
        </w:rPr>
        <w:t xml:space="preserve"> for ADHD </w:t>
      </w:r>
      <w:r w:rsidR="00D17D66" w:rsidRPr="00073614">
        <w:rPr>
          <w:sz w:val="22"/>
          <w:szCs w:val="22"/>
          <w:lang w:val="en-GB"/>
        </w:rPr>
        <w:t xml:space="preserve">include </w:t>
      </w:r>
      <w:r w:rsidRPr="00073614">
        <w:rPr>
          <w:sz w:val="22"/>
          <w:szCs w:val="22"/>
          <w:lang w:val="en-GB"/>
        </w:rPr>
        <w:t xml:space="preserve">both pharmacological and non-pharmacological </w:t>
      </w:r>
      <w:r w:rsidR="00D17D66" w:rsidRPr="00073614">
        <w:rPr>
          <w:sz w:val="22"/>
          <w:szCs w:val="22"/>
          <w:lang w:val="en-GB"/>
        </w:rPr>
        <w:t>approaches</w:t>
      </w:r>
      <w:r w:rsidRPr="00073614">
        <w:rPr>
          <w:sz w:val="22"/>
          <w:szCs w:val="22"/>
          <w:lang w:val="en-GB"/>
        </w:rPr>
        <w:t xml:space="preserve">. </w:t>
      </w:r>
      <w:r w:rsidR="00E016C3">
        <w:rPr>
          <w:sz w:val="22"/>
          <w:szCs w:val="22"/>
          <w:lang w:val="en-GB"/>
        </w:rPr>
        <w:t>Licensed m</w:t>
      </w:r>
      <w:r w:rsidR="00EC351D" w:rsidRPr="00E016C3">
        <w:rPr>
          <w:sz w:val="22"/>
          <w:szCs w:val="22"/>
          <w:lang w:val="en-GB"/>
        </w:rPr>
        <w:t xml:space="preserve">edications for ADHD </w:t>
      </w:r>
      <w:r w:rsidR="00C41EE6" w:rsidRPr="00E016C3">
        <w:rPr>
          <w:sz w:val="22"/>
          <w:szCs w:val="22"/>
          <w:lang w:val="en-GB"/>
        </w:rPr>
        <w:t>comprise</w:t>
      </w:r>
      <w:r w:rsidR="00EC351D" w:rsidRPr="00E016C3">
        <w:rPr>
          <w:sz w:val="22"/>
          <w:szCs w:val="22"/>
          <w:lang w:val="en-GB"/>
        </w:rPr>
        <w:t xml:space="preserve"> psychostimulant</w:t>
      </w:r>
      <w:r w:rsidR="00AB66BF" w:rsidRPr="00E016C3">
        <w:rPr>
          <w:sz w:val="22"/>
          <w:szCs w:val="22"/>
          <w:lang w:val="en-GB"/>
        </w:rPr>
        <w:t>s</w:t>
      </w:r>
      <w:r w:rsidR="00EC351D" w:rsidRPr="00E016C3">
        <w:rPr>
          <w:sz w:val="22"/>
          <w:szCs w:val="22"/>
          <w:lang w:val="en-GB"/>
        </w:rPr>
        <w:t xml:space="preserve"> (e.g., methylphenidate and amphetamines) and non-psychostimulant drugs (e.g., atomoxetine and</w:t>
      </w:r>
      <w:r w:rsidR="003A7DDF" w:rsidRPr="00E016C3">
        <w:rPr>
          <w:sz w:val="22"/>
          <w:szCs w:val="22"/>
          <w:lang w:val="en-GB"/>
        </w:rPr>
        <w:t xml:space="preserve"> </w:t>
      </w:r>
      <w:r w:rsidR="00937558" w:rsidRPr="00E016C3">
        <w:rPr>
          <w:sz w:val="22"/>
          <w:szCs w:val="22"/>
          <w:lang w:val="en-GB"/>
        </w:rPr>
        <w:t xml:space="preserve">the </w:t>
      </w:r>
      <w:r w:rsidR="003A7DDF" w:rsidRPr="00E016C3">
        <w:rPr>
          <w:sz w:val="22"/>
          <w:szCs w:val="22"/>
          <w:lang w:val="en-GB"/>
        </w:rPr>
        <w:t>alpha-2 agonists</w:t>
      </w:r>
      <w:r w:rsidR="00937558" w:rsidRPr="00E016C3">
        <w:rPr>
          <w:sz w:val="22"/>
          <w:szCs w:val="22"/>
          <w:lang w:val="en-GB"/>
        </w:rPr>
        <w:t xml:space="preserve">, </w:t>
      </w:r>
      <w:r w:rsidR="003A7DDF" w:rsidRPr="00E016C3">
        <w:rPr>
          <w:sz w:val="22"/>
          <w:szCs w:val="22"/>
          <w:lang w:val="en-GB"/>
        </w:rPr>
        <w:t>clonidine and guanfacine)</w:t>
      </w:r>
      <w:r w:rsidR="00B07A8A" w:rsidRPr="00E016C3">
        <w:rPr>
          <w:sz w:val="22"/>
          <w:szCs w:val="22"/>
          <w:lang w:val="en-GB"/>
        </w:rPr>
        <w:t>. Parent training/behavioural interventions, dietary interventions, cognitive training</w:t>
      </w:r>
      <w:r w:rsidR="00922EE8" w:rsidRPr="00242A35">
        <w:rPr>
          <w:sz w:val="22"/>
          <w:szCs w:val="22"/>
          <w:lang w:val="en-GB"/>
        </w:rPr>
        <w:t xml:space="preserve"> </w:t>
      </w:r>
      <w:r w:rsidR="00F61C40" w:rsidRPr="00242A35">
        <w:rPr>
          <w:sz w:val="22"/>
          <w:szCs w:val="22"/>
          <w:lang w:val="en-GB"/>
        </w:rPr>
        <w:t xml:space="preserve">and </w:t>
      </w:r>
      <w:r w:rsidR="00922EE8" w:rsidRPr="00242A35">
        <w:rPr>
          <w:sz w:val="22"/>
          <w:szCs w:val="22"/>
          <w:lang w:val="en-GB"/>
        </w:rPr>
        <w:t>neurofeedback,</w:t>
      </w:r>
      <w:r w:rsidR="00B07A8A" w:rsidRPr="00242A35">
        <w:rPr>
          <w:sz w:val="22"/>
          <w:szCs w:val="22"/>
          <w:lang w:val="en-GB"/>
        </w:rPr>
        <w:t xml:space="preserve"> </w:t>
      </w:r>
      <w:r w:rsidR="00922EE8" w:rsidRPr="00242A35">
        <w:rPr>
          <w:sz w:val="22"/>
          <w:szCs w:val="22"/>
          <w:lang w:val="en-GB"/>
        </w:rPr>
        <w:t>a</w:t>
      </w:r>
      <w:r w:rsidR="00B07A8A" w:rsidRPr="00242A35">
        <w:rPr>
          <w:sz w:val="22"/>
          <w:szCs w:val="22"/>
          <w:lang w:val="en-GB"/>
        </w:rPr>
        <w:t xml:space="preserve">mong others, have been suggested as non-pharmacological options for </w:t>
      </w:r>
      <w:r w:rsidR="00AE74A6" w:rsidRPr="00073614">
        <w:rPr>
          <w:sz w:val="22"/>
          <w:szCs w:val="22"/>
          <w:lang w:val="en-GB"/>
        </w:rPr>
        <w:t xml:space="preserve">treating </w:t>
      </w:r>
      <w:r w:rsidR="00B07A8A" w:rsidRPr="00073614">
        <w:rPr>
          <w:sz w:val="22"/>
          <w:szCs w:val="22"/>
          <w:lang w:val="en-GB"/>
        </w:rPr>
        <w:t xml:space="preserve">ADHD. </w:t>
      </w:r>
      <w:r w:rsidR="00922EE8" w:rsidRPr="00073614">
        <w:rPr>
          <w:sz w:val="22"/>
          <w:szCs w:val="22"/>
          <w:lang w:val="en-GB"/>
        </w:rPr>
        <w:t>The role</w:t>
      </w:r>
      <w:r w:rsidR="00F501EA">
        <w:rPr>
          <w:sz w:val="22"/>
          <w:szCs w:val="22"/>
          <w:lang w:val="en-GB"/>
        </w:rPr>
        <w:t>, positioning</w:t>
      </w:r>
      <w:r w:rsidR="00922EE8" w:rsidRPr="00073614">
        <w:rPr>
          <w:sz w:val="22"/>
          <w:szCs w:val="22"/>
          <w:lang w:val="en-GB"/>
        </w:rPr>
        <w:t xml:space="preserve"> and </w:t>
      </w:r>
      <w:r w:rsidR="00D17D66" w:rsidRPr="00073614">
        <w:rPr>
          <w:sz w:val="22"/>
          <w:szCs w:val="22"/>
          <w:lang w:val="en-GB"/>
        </w:rPr>
        <w:t>balance between</w:t>
      </w:r>
      <w:r w:rsidR="00922EE8" w:rsidRPr="00073614">
        <w:rPr>
          <w:sz w:val="22"/>
          <w:szCs w:val="22"/>
          <w:lang w:val="en-GB"/>
        </w:rPr>
        <w:t xml:space="preserve"> non-pharmacological </w:t>
      </w:r>
      <w:r w:rsidR="00F501EA">
        <w:rPr>
          <w:sz w:val="22"/>
          <w:szCs w:val="22"/>
          <w:lang w:val="en-GB"/>
        </w:rPr>
        <w:t>and</w:t>
      </w:r>
      <w:r w:rsidR="00922EE8" w:rsidRPr="00073614">
        <w:rPr>
          <w:sz w:val="22"/>
          <w:szCs w:val="22"/>
          <w:lang w:val="en-GB"/>
        </w:rPr>
        <w:t xml:space="preserve"> pharmacological treatments </w:t>
      </w:r>
      <w:r w:rsidR="00F501EA">
        <w:rPr>
          <w:sz w:val="22"/>
          <w:szCs w:val="22"/>
          <w:lang w:val="en-GB"/>
        </w:rPr>
        <w:t>varies across</w:t>
      </w:r>
      <w:r w:rsidR="00922EE8" w:rsidRPr="00073614">
        <w:rPr>
          <w:sz w:val="22"/>
          <w:szCs w:val="22"/>
          <w:lang w:val="en-GB"/>
        </w:rPr>
        <w:t xml:space="preserve"> </w:t>
      </w:r>
      <w:r w:rsidR="00384F49" w:rsidRPr="00073614">
        <w:rPr>
          <w:sz w:val="22"/>
          <w:szCs w:val="22"/>
          <w:lang w:val="en-GB"/>
        </w:rPr>
        <w:t>international evidence</w:t>
      </w:r>
      <w:r w:rsidR="00AE74A6" w:rsidRPr="00073614">
        <w:rPr>
          <w:sz w:val="22"/>
          <w:szCs w:val="22"/>
          <w:lang w:val="en-GB"/>
        </w:rPr>
        <w:t>-</w:t>
      </w:r>
      <w:r w:rsidR="00384F49" w:rsidRPr="00073614">
        <w:rPr>
          <w:sz w:val="22"/>
          <w:szCs w:val="22"/>
          <w:lang w:val="en-GB"/>
        </w:rPr>
        <w:t xml:space="preserve">based clinical </w:t>
      </w:r>
      <w:r w:rsidR="00922EE8" w:rsidRPr="00073614">
        <w:rPr>
          <w:sz w:val="22"/>
          <w:szCs w:val="22"/>
          <w:lang w:val="en-GB"/>
        </w:rPr>
        <w:t>guidelines</w:t>
      </w:r>
      <w:r w:rsidR="00551B5E" w:rsidRPr="00073614">
        <w:rPr>
          <w:sz w:val="22"/>
          <w:szCs w:val="22"/>
          <w:lang w:val="en-GB"/>
        </w:rPr>
        <w:t xml:space="preserve"> (Table 1)</w:t>
      </w:r>
      <w:r w:rsidR="005C27A5" w:rsidRPr="00073614">
        <w:rPr>
          <w:sz w:val="22"/>
          <w:szCs w:val="22"/>
          <w:lang w:val="en-GB"/>
        </w:rPr>
        <w:t>.</w:t>
      </w:r>
    </w:p>
    <w:p w14:paraId="116BCB53" w14:textId="77777777" w:rsidR="003C552C" w:rsidRPr="00441143" w:rsidRDefault="003C552C" w:rsidP="003C552C">
      <w:pPr>
        <w:spacing w:line="480" w:lineRule="auto"/>
        <w:jc w:val="both"/>
        <w:rPr>
          <w:sz w:val="22"/>
          <w:szCs w:val="22"/>
          <w:lang w:val="en-GB"/>
        </w:rPr>
      </w:pPr>
    </w:p>
    <w:p w14:paraId="6F63E9BE" w14:textId="48CB87D1" w:rsidR="00B66C4A" w:rsidRPr="00E016C3" w:rsidRDefault="00BE2300" w:rsidP="003C552C">
      <w:pPr>
        <w:spacing w:line="480" w:lineRule="auto"/>
        <w:jc w:val="both"/>
        <w:rPr>
          <w:sz w:val="22"/>
          <w:szCs w:val="22"/>
          <w:lang w:val="en-GB"/>
        </w:rPr>
      </w:pPr>
      <w:r w:rsidRPr="00441143">
        <w:rPr>
          <w:sz w:val="22"/>
          <w:szCs w:val="22"/>
          <w:lang w:val="en-GB"/>
        </w:rPr>
        <w:t xml:space="preserve">Whilst recent </w:t>
      </w:r>
      <w:r w:rsidR="00AC34B6" w:rsidRPr="00441143">
        <w:rPr>
          <w:sz w:val="22"/>
          <w:szCs w:val="22"/>
          <w:lang w:val="en-GB"/>
        </w:rPr>
        <w:t xml:space="preserve">meta-analytic </w:t>
      </w:r>
      <w:r w:rsidR="00A40666">
        <w:rPr>
          <w:sz w:val="22"/>
          <w:szCs w:val="22"/>
          <w:lang w:val="en-GB"/>
        </w:rPr>
        <w:t>studies</w:t>
      </w:r>
      <w:r w:rsidR="00C41EE6" w:rsidRPr="00441143">
        <w:rPr>
          <w:sz w:val="22"/>
          <w:szCs w:val="22"/>
          <w:lang w:val="en-GB"/>
        </w:rPr>
        <w:t xml:space="preserve"> have not supported the efficacy of psychological therapies for reducing core symptoms of ADHD (i.e., inattention, hyperactivity and impulsivity)</w:t>
      </w:r>
      <w:r w:rsidRPr="00441143">
        <w:rPr>
          <w:sz w:val="22"/>
          <w:szCs w:val="22"/>
          <w:lang w:val="en-GB"/>
        </w:rPr>
        <w:t xml:space="preserve"> </w:t>
      </w:r>
      <w:r w:rsidR="00C41EE6" w:rsidRPr="00441143">
        <w:rPr>
          <w:sz w:val="22"/>
          <w:szCs w:val="22"/>
          <w:lang w:val="en-GB"/>
        </w:rPr>
        <w:t>when considering outcomes rated by probably blinded assessors,</w:t>
      </w:r>
      <w:hyperlink w:anchor="_ENREF_7" w:tooltip="Daley, 2014 #30601" w:history="1">
        <w:r w:rsidR="00D14B2A" w:rsidRPr="00073614">
          <w:rPr>
            <w:sz w:val="22"/>
            <w:szCs w:val="22"/>
            <w:lang w:val="en-GB"/>
          </w:rPr>
          <w:fldChar w:fldCharType="begin">
            <w:fldData xml:space="preserve">PEVuZE5vdGU+PENpdGU+PEF1dGhvcj5EYWxleTwvQXV0aG9yPjxZZWFyPjIwMTQ8L1llYXI+PFJl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</w:fldData>
          </w:fldChar>
        </w:r>
        <w:r w:rsidR="00D14B2A">
          <w:rPr>
            <w:sz w:val="22"/>
            <w:szCs w:val="22"/>
            <w:lang w:val="en-GB"/>
          </w:rPr>
          <w:instrText xml:space="preserve"> ADDIN EN.CITE </w:instrText>
        </w:r>
        <w:r w:rsidR="00D14B2A">
          <w:rPr>
            <w:sz w:val="22"/>
            <w:szCs w:val="22"/>
            <w:lang w:val="en-GB"/>
          </w:rPr>
          <w:fldChar w:fldCharType="begin">
            <w:fldData xml:space="preserve">PEVuZE5vdGU+PENpdGU+PEF1dGhvcj5EYWxleTwvQXV0aG9yPjxZZWFyPjIwMTQ8L1llYXI+PFJl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</w:fldData>
          </w:fldChar>
        </w:r>
        <w:r w:rsidR="00D14B2A">
          <w:rPr>
            <w:sz w:val="22"/>
            <w:szCs w:val="22"/>
            <w:lang w:val="en-GB"/>
          </w:rPr>
          <w:instrText xml:space="preserve"> ADDIN EN.CITE.DATA </w:instrText>
        </w:r>
        <w:r w:rsidR="00D14B2A">
          <w:rPr>
            <w:sz w:val="22"/>
            <w:szCs w:val="22"/>
            <w:lang w:val="en-GB"/>
          </w:rPr>
        </w:r>
        <w:r w:rsidR="00D14B2A">
          <w:rPr>
            <w:sz w:val="22"/>
            <w:szCs w:val="22"/>
            <w:lang w:val="en-GB"/>
          </w:rPr>
          <w:fldChar w:fldCharType="end"/>
        </w:r>
        <w:r w:rsidR="00D14B2A" w:rsidRPr="00073614">
          <w:rPr>
            <w:sz w:val="22"/>
            <w:szCs w:val="22"/>
            <w:lang w:val="en-GB"/>
          </w:rPr>
        </w:r>
        <w:r w:rsidR="00D14B2A" w:rsidRPr="00073614">
          <w:rPr>
            <w:sz w:val="22"/>
            <w:szCs w:val="22"/>
            <w:lang w:val="en-GB"/>
          </w:rPr>
          <w:fldChar w:fldCharType="separate"/>
        </w:r>
        <w:r w:rsidR="00D14B2A" w:rsidRPr="007035CF">
          <w:rPr>
            <w:noProof/>
            <w:sz w:val="22"/>
            <w:szCs w:val="22"/>
            <w:vertAlign w:val="superscript"/>
            <w:lang w:val="en-GB"/>
          </w:rPr>
          <w:t>7-9</w:t>
        </w:r>
        <w:r w:rsidR="00D14B2A" w:rsidRPr="00073614">
          <w:rPr>
            <w:sz w:val="22"/>
            <w:szCs w:val="22"/>
            <w:lang w:val="en-GB"/>
          </w:rPr>
          <w:fldChar w:fldCharType="end"/>
        </w:r>
      </w:hyperlink>
      <w:hyperlink w:anchor="_ENREF_8" w:tooltip="Cortese, 2016 #8" w:history="1"/>
      <w:r w:rsidR="00AC34B6" w:rsidRPr="00E016C3">
        <w:rPr>
          <w:sz w:val="22"/>
          <w:szCs w:val="22"/>
          <w:lang w:val="en-GB"/>
        </w:rPr>
        <w:t xml:space="preserve"> some </w:t>
      </w:r>
      <w:r w:rsidR="00C41EE6" w:rsidRPr="00E016C3">
        <w:rPr>
          <w:sz w:val="22"/>
          <w:szCs w:val="22"/>
          <w:lang w:val="en-GB"/>
        </w:rPr>
        <w:t xml:space="preserve">non-pharmacological interventions </w:t>
      </w:r>
      <w:r w:rsidR="00F501EA">
        <w:rPr>
          <w:sz w:val="22"/>
          <w:szCs w:val="22"/>
          <w:lang w:val="en-GB"/>
        </w:rPr>
        <w:t>appear</w:t>
      </w:r>
      <w:r w:rsidR="00AC34B6" w:rsidRPr="00E016C3">
        <w:rPr>
          <w:sz w:val="22"/>
          <w:szCs w:val="22"/>
          <w:lang w:val="en-GB"/>
        </w:rPr>
        <w:t xml:space="preserve"> effective </w:t>
      </w:r>
      <w:r w:rsidRPr="00E016C3">
        <w:rPr>
          <w:sz w:val="22"/>
          <w:szCs w:val="22"/>
          <w:lang w:val="en-GB"/>
        </w:rPr>
        <w:t xml:space="preserve">at improving </w:t>
      </w:r>
      <w:r w:rsidR="00AC34B6" w:rsidRPr="00242A35">
        <w:rPr>
          <w:sz w:val="22"/>
          <w:szCs w:val="22"/>
          <w:lang w:val="en-GB"/>
        </w:rPr>
        <w:t xml:space="preserve">associated </w:t>
      </w:r>
      <w:r w:rsidR="00323652" w:rsidRPr="00242A35">
        <w:rPr>
          <w:sz w:val="22"/>
          <w:szCs w:val="22"/>
          <w:lang w:val="en-GB"/>
        </w:rPr>
        <w:t xml:space="preserve">features </w:t>
      </w:r>
      <w:r w:rsidRPr="00242A35">
        <w:rPr>
          <w:sz w:val="22"/>
          <w:szCs w:val="22"/>
          <w:lang w:val="en-GB"/>
        </w:rPr>
        <w:t>(</w:t>
      </w:r>
      <w:r w:rsidR="00323652" w:rsidRPr="00242A35">
        <w:rPr>
          <w:sz w:val="22"/>
          <w:szCs w:val="22"/>
          <w:lang w:val="en-GB"/>
        </w:rPr>
        <w:t>e.g.,</w:t>
      </w:r>
      <w:r w:rsidR="00AC34B6" w:rsidRPr="00242A35">
        <w:rPr>
          <w:sz w:val="22"/>
          <w:szCs w:val="22"/>
          <w:lang w:val="en-GB"/>
        </w:rPr>
        <w:t xml:space="preserve"> parent training for oppositional/conduct problems or cognitive training for working memory deficits</w:t>
      </w:r>
      <w:r w:rsidRPr="00242A35">
        <w:rPr>
          <w:sz w:val="22"/>
          <w:szCs w:val="22"/>
          <w:lang w:val="en-GB"/>
        </w:rPr>
        <w:t>)</w:t>
      </w:r>
      <w:r w:rsidR="00AC34B6" w:rsidRPr="00242A35">
        <w:rPr>
          <w:sz w:val="22"/>
          <w:szCs w:val="22"/>
          <w:lang w:val="en-GB"/>
        </w:rPr>
        <w:t>.</w:t>
      </w:r>
      <w:r w:rsidR="00FC1EC7" w:rsidRPr="00242A35">
        <w:rPr>
          <w:sz w:val="22"/>
          <w:szCs w:val="22"/>
          <w:lang w:val="en-GB"/>
        </w:rPr>
        <w:t xml:space="preserve"> </w:t>
      </w:r>
      <w:r w:rsidR="00F501EA" w:rsidRPr="00242A35">
        <w:rPr>
          <w:sz w:val="22"/>
          <w:szCs w:val="22"/>
          <w:lang w:val="en-GB"/>
        </w:rPr>
        <w:t>Th</w:t>
      </w:r>
      <w:r w:rsidR="00F501EA">
        <w:rPr>
          <w:sz w:val="22"/>
          <w:szCs w:val="22"/>
          <w:lang w:val="en-GB"/>
        </w:rPr>
        <w:t>is</w:t>
      </w:r>
      <w:r w:rsidR="00F501EA" w:rsidRPr="00242A35">
        <w:rPr>
          <w:sz w:val="22"/>
          <w:szCs w:val="22"/>
          <w:lang w:val="en-GB"/>
        </w:rPr>
        <w:t xml:space="preserve"> </w:t>
      </w:r>
      <w:r w:rsidR="006170BC">
        <w:rPr>
          <w:sz w:val="22"/>
          <w:szCs w:val="22"/>
          <w:lang w:val="en-GB"/>
        </w:rPr>
        <w:t>analysis</w:t>
      </w:r>
      <w:r w:rsidR="00591997" w:rsidRPr="00E016C3">
        <w:rPr>
          <w:sz w:val="22"/>
          <w:szCs w:val="22"/>
          <w:lang w:val="en-GB"/>
        </w:rPr>
        <w:t xml:space="preserve"> </w:t>
      </w:r>
      <w:r w:rsidR="00F501EA">
        <w:rPr>
          <w:sz w:val="22"/>
          <w:szCs w:val="22"/>
          <w:lang w:val="en-GB"/>
        </w:rPr>
        <w:t>focuses</w:t>
      </w:r>
      <w:r w:rsidR="00F501EA" w:rsidRPr="00E016C3">
        <w:rPr>
          <w:sz w:val="22"/>
          <w:szCs w:val="22"/>
          <w:lang w:val="en-GB"/>
        </w:rPr>
        <w:t xml:space="preserve"> </w:t>
      </w:r>
      <w:r w:rsidR="006475A9" w:rsidRPr="00E016C3">
        <w:rPr>
          <w:sz w:val="22"/>
          <w:szCs w:val="22"/>
          <w:lang w:val="en-GB"/>
        </w:rPr>
        <w:t xml:space="preserve">on </w:t>
      </w:r>
      <w:r w:rsidR="00FC1EC7" w:rsidRPr="00E016C3">
        <w:rPr>
          <w:sz w:val="22"/>
          <w:szCs w:val="22"/>
          <w:lang w:val="en-GB"/>
        </w:rPr>
        <w:t>pharmacological treatment</w:t>
      </w:r>
      <w:r w:rsidR="00F501EA">
        <w:rPr>
          <w:sz w:val="22"/>
          <w:szCs w:val="22"/>
          <w:lang w:val="en-GB"/>
        </w:rPr>
        <w:t>s for ADHD</w:t>
      </w:r>
      <w:r w:rsidR="00E016C3">
        <w:rPr>
          <w:sz w:val="22"/>
          <w:szCs w:val="22"/>
          <w:lang w:val="en-GB"/>
        </w:rPr>
        <w:t>.</w:t>
      </w:r>
      <w:r w:rsidR="00E016C3">
        <w:rPr>
          <w:lang w:val="en-GB"/>
        </w:rPr>
        <w:t xml:space="preserve"> </w:t>
      </w:r>
      <w:r w:rsidR="004863CC">
        <w:rPr>
          <w:lang w:val="en-GB"/>
        </w:rPr>
        <w:t>T</w:t>
      </w:r>
      <w:r w:rsidR="00D21A61" w:rsidRPr="00E016C3">
        <w:rPr>
          <w:sz w:val="22"/>
          <w:szCs w:val="22"/>
          <w:lang w:val="en-GB"/>
        </w:rPr>
        <w:t xml:space="preserve">here is considerable evidence for </w:t>
      </w:r>
      <w:r w:rsidR="00E016C3">
        <w:rPr>
          <w:sz w:val="22"/>
          <w:szCs w:val="22"/>
          <w:lang w:val="en-GB"/>
        </w:rPr>
        <w:t>short term efficacy and safety</w:t>
      </w:r>
      <w:hyperlink w:anchor="_ENREF_1" w:tooltip="Cortese, 2018 #125" w:history="1">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 </w:instrText>
        </w:r>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EN.CITE.DATA </w:instrText>
        </w:r>
        <w:r w:rsidR="00D14B2A">
          <w:rPr>
            <w:lang w:val="en-GB"/>
          </w:rPr>
        </w:r>
        <w:r w:rsidR="00D14B2A">
          <w:rPr>
            <w:lang w:val="en-GB"/>
          </w:rPr>
          <w:fldChar w:fldCharType="end"/>
        </w:r>
        <w:r w:rsidR="00D14B2A">
          <w:rPr>
            <w:lang w:val="en-GB"/>
          </w:rPr>
        </w:r>
        <w:r w:rsidR="00D14B2A">
          <w:rPr>
            <w:lang w:val="en-GB"/>
          </w:rPr>
          <w:fldChar w:fldCharType="separate"/>
        </w:r>
        <w:r w:rsidR="00D14B2A" w:rsidRPr="007035CF">
          <w:rPr>
            <w:noProof/>
            <w:vertAlign w:val="superscript"/>
            <w:lang w:val="en-GB"/>
          </w:rPr>
          <w:t>1</w:t>
        </w:r>
        <w:r w:rsidR="00D14B2A">
          <w:rPr>
            <w:lang w:val="en-GB"/>
          </w:rPr>
          <w:fldChar w:fldCharType="end"/>
        </w:r>
      </w:hyperlink>
      <w:r w:rsidR="00E016C3">
        <w:rPr>
          <w:sz w:val="22"/>
          <w:szCs w:val="22"/>
          <w:lang w:val="en-GB"/>
        </w:rPr>
        <w:t xml:space="preserve"> </w:t>
      </w:r>
      <w:r w:rsidR="00F501EA">
        <w:rPr>
          <w:sz w:val="22"/>
          <w:szCs w:val="22"/>
          <w:lang w:val="en-GB"/>
        </w:rPr>
        <w:t>of medications and</w:t>
      </w:r>
      <w:r w:rsidR="007035CF">
        <w:rPr>
          <w:sz w:val="22"/>
          <w:szCs w:val="22"/>
          <w:lang w:val="en-GB"/>
        </w:rPr>
        <w:t xml:space="preserve"> their use</w:t>
      </w:r>
      <w:r w:rsidR="00E016C3">
        <w:rPr>
          <w:sz w:val="22"/>
          <w:szCs w:val="22"/>
          <w:lang w:val="en-GB"/>
        </w:rPr>
        <w:t xml:space="preserve"> supported in major </w:t>
      </w:r>
      <w:r w:rsidR="00D21A61" w:rsidRPr="00E016C3">
        <w:rPr>
          <w:sz w:val="22"/>
          <w:szCs w:val="22"/>
          <w:lang w:val="en-GB"/>
        </w:rPr>
        <w:t>evidence-based guidelines</w:t>
      </w:r>
      <w:r w:rsidR="00591997" w:rsidRPr="00E016C3">
        <w:rPr>
          <w:sz w:val="22"/>
          <w:szCs w:val="22"/>
          <w:lang w:val="en-GB"/>
        </w:rPr>
        <w:t xml:space="preserve"> (Table 1)</w:t>
      </w:r>
      <w:r w:rsidR="004863CC">
        <w:rPr>
          <w:sz w:val="22"/>
          <w:szCs w:val="22"/>
          <w:lang w:val="en-GB"/>
        </w:rPr>
        <w:t xml:space="preserve">. However </w:t>
      </w:r>
      <w:r w:rsidR="00D21A61" w:rsidRPr="00E016C3">
        <w:rPr>
          <w:sz w:val="22"/>
          <w:szCs w:val="22"/>
          <w:lang w:val="en-GB"/>
        </w:rPr>
        <w:t xml:space="preserve">there remain questions about </w:t>
      </w:r>
      <w:r w:rsidR="00F501EA">
        <w:rPr>
          <w:sz w:val="22"/>
          <w:szCs w:val="22"/>
          <w:lang w:val="en-GB"/>
        </w:rPr>
        <w:t xml:space="preserve">their </w:t>
      </w:r>
      <w:r w:rsidR="008E2E23">
        <w:rPr>
          <w:sz w:val="22"/>
          <w:szCs w:val="22"/>
          <w:lang w:val="en-GB"/>
        </w:rPr>
        <w:t xml:space="preserve">comparative </w:t>
      </w:r>
      <w:r w:rsidR="006170BC">
        <w:rPr>
          <w:sz w:val="22"/>
          <w:szCs w:val="22"/>
          <w:lang w:val="en-GB"/>
        </w:rPr>
        <w:t xml:space="preserve">and long-term </w:t>
      </w:r>
      <w:r w:rsidR="00D21A61" w:rsidRPr="00E016C3">
        <w:rPr>
          <w:sz w:val="22"/>
          <w:szCs w:val="22"/>
          <w:lang w:val="en-GB"/>
        </w:rPr>
        <w:t>efficacy</w:t>
      </w:r>
      <w:r w:rsidR="006170BC">
        <w:rPr>
          <w:sz w:val="22"/>
          <w:szCs w:val="22"/>
          <w:lang w:val="en-GB"/>
        </w:rPr>
        <w:t xml:space="preserve"> and</w:t>
      </w:r>
      <w:r w:rsidR="00D21A61" w:rsidRPr="00E016C3">
        <w:rPr>
          <w:sz w:val="22"/>
          <w:szCs w:val="22"/>
          <w:lang w:val="en-GB"/>
        </w:rPr>
        <w:t xml:space="preserve"> safety</w:t>
      </w:r>
      <w:r w:rsidR="008E2E23">
        <w:rPr>
          <w:sz w:val="22"/>
          <w:szCs w:val="22"/>
          <w:lang w:val="en-GB"/>
        </w:rPr>
        <w:t xml:space="preserve">, </w:t>
      </w:r>
      <w:r w:rsidR="00D21A61" w:rsidRPr="00E016C3">
        <w:rPr>
          <w:sz w:val="22"/>
          <w:szCs w:val="22"/>
          <w:lang w:val="en-GB"/>
        </w:rPr>
        <w:t>effectiveness in day to day clinical practice</w:t>
      </w:r>
      <w:r w:rsidR="008E2E23">
        <w:rPr>
          <w:sz w:val="22"/>
          <w:szCs w:val="22"/>
          <w:lang w:val="en-GB"/>
        </w:rPr>
        <w:t xml:space="preserve"> and in special populations typically excluded from trials</w:t>
      </w:r>
      <w:r w:rsidR="00D21A61" w:rsidRPr="00F26168">
        <w:rPr>
          <w:sz w:val="22"/>
          <w:szCs w:val="22"/>
          <w:lang w:val="en-GB"/>
        </w:rPr>
        <w:t>.</w:t>
      </w:r>
      <w:r w:rsidR="00FC1EC7" w:rsidRPr="00F26168">
        <w:rPr>
          <w:sz w:val="22"/>
          <w:szCs w:val="22"/>
          <w:lang w:val="en-GB"/>
        </w:rPr>
        <w:t xml:space="preserve"> </w:t>
      </w:r>
      <w:r w:rsidR="007F6F24">
        <w:rPr>
          <w:sz w:val="22"/>
          <w:szCs w:val="22"/>
          <w:lang w:val="en-GB"/>
        </w:rPr>
        <w:t xml:space="preserve">Although there are several countries, such as Germany, where the </w:t>
      </w:r>
      <w:r w:rsidR="00242A35">
        <w:rPr>
          <w:sz w:val="22"/>
          <w:szCs w:val="22"/>
          <w:lang w:val="en-GB"/>
        </w:rPr>
        <w:t>p</w:t>
      </w:r>
      <w:r w:rsidR="00D21A61" w:rsidRPr="00E016C3">
        <w:rPr>
          <w:sz w:val="22"/>
          <w:szCs w:val="22"/>
          <w:lang w:val="en-GB"/>
        </w:rPr>
        <w:t>rescri</w:t>
      </w:r>
      <w:r w:rsidR="00242A35">
        <w:rPr>
          <w:sz w:val="22"/>
          <w:szCs w:val="22"/>
          <w:lang w:val="en-GB"/>
        </w:rPr>
        <w:t>ption</w:t>
      </w:r>
      <w:r w:rsidR="00D21A61" w:rsidRPr="00E016C3">
        <w:rPr>
          <w:sz w:val="22"/>
          <w:szCs w:val="22"/>
          <w:lang w:val="en-GB"/>
        </w:rPr>
        <w:t xml:space="preserve"> of pharmacological treatment</w:t>
      </w:r>
      <w:r w:rsidR="00242A35">
        <w:rPr>
          <w:sz w:val="22"/>
          <w:szCs w:val="22"/>
          <w:lang w:val="en-GB"/>
        </w:rPr>
        <w:t>s</w:t>
      </w:r>
      <w:r w:rsidR="00D21A61" w:rsidRPr="00E016C3">
        <w:rPr>
          <w:sz w:val="22"/>
          <w:szCs w:val="22"/>
          <w:lang w:val="en-GB"/>
        </w:rPr>
        <w:t xml:space="preserve"> </w:t>
      </w:r>
      <w:r w:rsidR="002A7ACA" w:rsidRPr="00E016C3">
        <w:rPr>
          <w:sz w:val="22"/>
          <w:szCs w:val="22"/>
          <w:lang w:val="en-GB"/>
        </w:rPr>
        <w:t xml:space="preserve">for ADHD </w:t>
      </w:r>
      <w:r w:rsidR="007F6F24">
        <w:rPr>
          <w:sz w:val="22"/>
          <w:szCs w:val="22"/>
          <w:lang w:val="en-GB"/>
        </w:rPr>
        <w:t>has dropped over recent years there are also many (</w:t>
      </w:r>
      <w:r w:rsidR="007F6F24" w:rsidRPr="00E016C3">
        <w:rPr>
          <w:sz w:val="22"/>
          <w:szCs w:val="22"/>
          <w:lang w:val="en-GB"/>
        </w:rPr>
        <w:t>USA, UK</w:t>
      </w:r>
      <w:r w:rsidR="007F6F24">
        <w:rPr>
          <w:sz w:val="22"/>
          <w:szCs w:val="22"/>
          <w:lang w:val="en-GB"/>
        </w:rPr>
        <w:t>, Australia</w:t>
      </w:r>
      <w:r w:rsidR="007F6F24" w:rsidRPr="00E016C3">
        <w:rPr>
          <w:sz w:val="22"/>
          <w:szCs w:val="22"/>
          <w:lang w:val="en-GB"/>
        </w:rPr>
        <w:t xml:space="preserve"> and Hong Kong</w:t>
      </w:r>
      <w:r w:rsidR="007F6F24">
        <w:rPr>
          <w:sz w:val="22"/>
          <w:szCs w:val="22"/>
          <w:lang w:val="en-GB"/>
        </w:rPr>
        <w:t xml:space="preserve">) where rates </w:t>
      </w:r>
      <w:r w:rsidR="00FC1EC7" w:rsidRPr="00E016C3">
        <w:rPr>
          <w:sz w:val="22"/>
          <w:szCs w:val="22"/>
          <w:lang w:val="en-GB"/>
        </w:rPr>
        <w:t>continue</w:t>
      </w:r>
      <w:r w:rsidR="00D21A61" w:rsidRPr="00E016C3">
        <w:rPr>
          <w:sz w:val="22"/>
          <w:szCs w:val="22"/>
          <w:lang w:val="en-GB"/>
        </w:rPr>
        <w:t xml:space="preserve"> </w:t>
      </w:r>
      <w:r w:rsidR="00FC1EC7" w:rsidRPr="00E016C3">
        <w:rPr>
          <w:sz w:val="22"/>
          <w:szCs w:val="22"/>
          <w:lang w:val="en-GB"/>
        </w:rPr>
        <w:t xml:space="preserve">to </w:t>
      </w:r>
      <w:r w:rsidR="00242A35">
        <w:rPr>
          <w:sz w:val="22"/>
          <w:szCs w:val="22"/>
          <w:lang w:val="en-GB"/>
        </w:rPr>
        <w:t xml:space="preserve">rise </w:t>
      </w:r>
      <w:r w:rsidR="00FC1EC7" w:rsidRPr="00E016C3">
        <w:rPr>
          <w:sz w:val="22"/>
          <w:szCs w:val="22"/>
          <w:lang w:val="en-GB"/>
        </w:rPr>
        <w:t xml:space="preserve">in </w:t>
      </w:r>
      <w:r w:rsidR="00B24856" w:rsidRPr="00E016C3">
        <w:rPr>
          <w:sz w:val="22"/>
          <w:szCs w:val="22"/>
          <w:lang w:val="en-GB"/>
        </w:rPr>
        <w:t xml:space="preserve">children, adolescents </w:t>
      </w:r>
      <w:r w:rsidR="0033123B" w:rsidRPr="00E016C3">
        <w:rPr>
          <w:sz w:val="22"/>
          <w:szCs w:val="22"/>
          <w:lang w:val="en-GB"/>
        </w:rPr>
        <w:t xml:space="preserve">and </w:t>
      </w:r>
      <w:r w:rsidR="00FC1EC7" w:rsidRPr="00E016C3">
        <w:rPr>
          <w:sz w:val="22"/>
          <w:szCs w:val="22"/>
          <w:lang w:val="en-GB"/>
        </w:rPr>
        <w:t>adults</w:t>
      </w:r>
      <w:r w:rsidR="002A7ACA" w:rsidRPr="00E016C3">
        <w:rPr>
          <w:sz w:val="22"/>
          <w:szCs w:val="22"/>
          <w:lang w:val="en-GB"/>
        </w:rPr>
        <w:t xml:space="preserve"> </w:t>
      </w:r>
      <w:hyperlink w:anchor="_ENREF_5" w:tooltip="Raman, In Press #38" w:history="1">
        <w:r w:rsidR="00D14B2A">
          <w:rPr>
            <w:sz w:val="22"/>
            <w:szCs w:val="22"/>
            <w:lang w:val="en-GB"/>
          </w:rPr>
          <w:fldChar w:fldCharType="begin"/>
        </w:r>
        <w:r w:rsidR="00D14B2A">
          <w:rPr>
            <w:sz w:val="22"/>
            <w:szCs w:val="22"/>
            <w:lang w:val="en-GB"/>
          </w:rPr>
          <w:instrText xml:space="preserve"> ADDIN EN.CITE &lt;EndNote&gt;&lt;Cite&gt;&lt;Author&gt;Raman&lt;/Author&gt;&lt;Year&gt;In Press&lt;/Year&gt;&lt;RecNum&gt;38&lt;/RecNum&gt;&lt;DisplayText&gt;&lt;style face="superscript"&gt;5&lt;/style&gt;&lt;/DisplayText&gt;&lt;record&gt;&lt;rec-number&gt;38&lt;/rec-number&gt;&lt;foreign-keys&gt;&lt;key app="EN" db-id="xatpdw0vnw0s9ue5ws0xv9fywsafdxfdv2xf" timestamp="1534426268"&gt;38&lt;/key&gt;&lt;/foreign-keys&gt;&lt;ref-type name="Journal Article"&gt;17&lt;/ref-type&gt;&lt;contributors&gt;&lt;authors&gt;&lt;author&gt;Raman, S.R.&lt;/author&gt;&lt;author&gt;Man, K.K.C.&lt;/author&gt;&lt;author&gt;Ip, P.&lt;/author&gt;&lt;author&gt;Bahmanyar, S.&lt;/author&gt;&lt;author&gt;Berard, A.&lt;/author&gt;&lt;author&gt;Bilder, S.&lt;/author&gt;&lt;author&gt;Boukhris, T.&lt;/author&gt;&lt;author&gt;Bushnell, G.&lt;/author&gt;&lt;author&gt;Crystal, S.&lt;/author&gt;&lt;author&gt;Furu, K.&lt;/author&gt;&lt;author&gt;Yang, Y-H. K.&lt;/author&gt;&lt;author&gt;Karlstad, O&lt;/author&gt;&lt;author&gt;Kieler, H.&lt;/author&gt;&lt;author&gt;Kubota, K.&lt;/author&gt;&lt;author&gt;Lai, E.C-C.&lt;/author&gt;&lt;author&gt;Martikainen, J.E.&lt;/author&gt;&lt;author&gt;Maura, G.&lt;/author&gt;&lt;author&gt;Moore, N.&lt;/author&gt;&lt;author&gt;Montero, D.&lt;/author&gt;&lt;author&gt;Nakamura, H.&lt;/author&gt;&lt;author&gt;Neumann, A.&lt;/author&gt;&lt;author&gt;Pate, V.&lt;/author&gt;&lt;author&gt;Pottegard, A.&lt;/author&gt;&lt;author&gt;Pratt, N.L.&lt;/author&gt;&lt;author&gt;Roughead, E.E.&lt;/author&gt;&lt;author&gt;Saint-Gerons, D.M.&lt;/author&gt;&lt;author&gt;Sturmer, T.&lt;/author&gt;&lt;author&gt;Su, C-C.&lt;/author&gt;&lt;author&gt;Zoega, H.&lt;/author&gt;&lt;author&gt;Sturkenbroom, M.C.J.M.&lt;/author&gt;&lt;author&gt;Chan, W.C.&lt;/author&gt;&lt;author&gt;Coghill, D.&lt;/author&gt;&lt;author&gt;Wong, I.C.K.&lt;/author&gt;&lt;/authors&gt;&lt;/contributors&gt;&lt;titles&gt;&lt;title&gt;Regional, and national trends in attention-deficit/hyperactivity disorder (ADHD) medication use: a multinational study in North America, Europe, Asia and Australia&lt;/title&gt;&lt;secondary-title&gt;Lancet Psychiatry&lt;/secondary-title&gt;&lt;/titles&gt;&lt;periodical&gt;&lt;full-title&gt;Lancet Psychiatry&lt;/full-title&gt;&lt;/periodical&gt;&lt;dates&gt;&lt;year&gt;In Press&lt;/year&gt;&lt;/dates&gt;&lt;urls&gt;&lt;/urls&gt;&lt;/record&gt;&lt;/Cite&gt;&lt;/EndNote&gt;</w:instrText>
        </w:r>
        <w:r w:rsidR="00D14B2A">
          <w:rPr>
            <w:sz w:val="22"/>
            <w:szCs w:val="22"/>
            <w:lang w:val="en-GB"/>
          </w:rPr>
          <w:fldChar w:fldCharType="separate"/>
        </w:r>
        <w:r w:rsidR="00D14B2A" w:rsidRPr="007035CF">
          <w:rPr>
            <w:noProof/>
            <w:sz w:val="22"/>
            <w:szCs w:val="22"/>
            <w:vertAlign w:val="superscript"/>
            <w:lang w:val="en-GB"/>
          </w:rPr>
          <w:t>5</w:t>
        </w:r>
        <w:r w:rsidR="00D14B2A">
          <w:rPr>
            <w:sz w:val="22"/>
            <w:szCs w:val="22"/>
            <w:lang w:val="en-GB"/>
          </w:rPr>
          <w:fldChar w:fldCharType="end"/>
        </w:r>
      </w:hyperlink>
      <w:r w:rsidR="007F6F24">
        <w:rPr>
          <w:sz w:val="22"/>
          <w:szCs w:val="22"/>
          <w:lang w:val="en-GB"/>
        </w:rPr>
        <w:t>. As there is not yet consensus about what proportion of those with ADHD should be treated with medications</w:t>
      </w:r>
      <w:r w:rsidR="00242A35">
        <w:rPr>
          <w:sz w:val="22"/>
          <w:szCs w:val="22"/>
          <w:lang w:val="en-GB"/>
        </w:rPr>
        <w:t xml:space="preserve"> this continues to spark intense debate</w:t>
      </w:r>
      <w:hyperlink w:anchor="_ENREF_10" w:tooltip="Schwartz,  #36" w:history="1">
        <w:r w:rsidR="00D14B2A">
          <w:rPr>
            <w:sz w:val="22"/>
            <w:szCs w:val="22"/>
            <w:lang w:val="en-GB"/>
          </w:rPr>
          <w:fldChar w:fldCharType="begin">
            <w:fldData xml:space="preserve">PEVuZE5vdGU+PENpdGU+PEF1dGhvcj5TY2h3YXJ0ejwvQXV0aG9yPjxSZWNOdW0+MzY8L1JlY051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=
</w:fldData>
          </w:fldChar>
        </w:r>
        <w:r w:rsidR="00D14B2A">
          <w:rPr>
            <w:sz w:val="22"/>
            <w:szCs w:val="22"/>
            <w:lang w:val="en-GB"/>
          </w:rPr>
          <w:instrText xml:space="preserve"> ADDIN EN.CITE </w:instrText>
        </w:r>
        <w:r w:rsidR="00D14B2A">
          <w:rPr>
            <w:sz w:val="22"/>
            <w:szCs w:val="22"/>
            <w:lang w:val="en-GB"/>
          </w:rPr>
          <w:fldChar w:fldCharType="begin">
            <w:fldData xml:space="preserve">PEVuZE5vdGU+PENpdGU+PEF1dGhvcj5TY2h3YXJ0ejwvQXV0aG9yPjxSZWNOdW0+MzY8L1JlY051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=
</w:fldData>
          </w:fldChar>
        </w:r>
        <w:r w:rsidR="00D14B2A">
          <w:rPr>
            <w:sz w:val="22"/>
            <w:szCs w:val="22"/>
            <w:lang w:val="en-GB"/>
          </w:rPr>
          <w:instrText xml:space="preserve"> ADDIN EN.CITE.DATA </w:instrText>
        </w:r>
        <w:r w:rsidR="00D14B2A">
          <w:rPr>
            <w:sz w:val="22"/>
            <w:szCs w:val="22"/>
            <w:lang w:val="en-GB"/>
          </w:rPr>
        </w:r>
        <w:r w:rsidR="00D14B2A">
          <w:rPr>
            <w:sz w:val="22"/>
            <w:szCs w:val="22"/>
            <w:lang w:val="en-GB"/>
          </w:rPr>
          <w:fldChar w:fldCharType="end"/>
        </w:r>
        <w:r w:rsidR="00D14B2A">
          <w:rPr>
            <w:sz w:val="22"/>
            <w:szCs w:val="22"/>
            <w:lang w:val="en-GB"/>
          </w:rPr>
        </w:r>
        <w:r w:rsidR="00D14B2A">
          <w:rPr>
            <w:sz w:val="22"/>
            <w:szCs w:val="22"/>
            <w:lang w:val="en-GB"/>
          </w:rPr>
          <w:fldChar w:fldCharType="separate"/>
        </w:r>
        <w:r w:rsidR="00D14B2A" w:rsidRPr="007035CF">
          <w:rPr>
            <w:noProof/>
            <w:sz w:val="22"/>
            <w:szCs w:val="22"/>
            <w:vertAlign w:val="superscript"/>
            <w:lang w:val="en-GB"/>
          </w:rPr>
          <w:t>10-13</w:t>
        </w:r>
        <w:r w:rsidR="00D14B2A">
          <w:rPr>
            <w:sz w:val="22"/>
            <w:szCs w:val="22"/>
            <w:lang w:val="en-GB"/>
          </w:rPr>
          <w:fldChar w:fldCharType="end"/>
        </w:r>
      </w:hyperlink>
      <w:hyperlink w:anchor="_ENREF_10" w:tooltip="Timimi, 2017 #29713" w:history="1"/>
      <w:r w:rsidR="0033123B" w:rsidRPr="00E016C3">
        <w:rPr>
          <w:sz w:val="22"/>
          <w:szCs w:val="22"/>
          <w:lang w:val="en-GB"/>
        </w:rPr>
        <w:t>.</w:t>
      </w:r>
      <w:r w:rsidR="00FC1EC7" w:rsidRPr="00E016C3">
        <w:rPr>
          <w:sz w:val="22"/>
          <w:szCs w:val="22"/>
          <w:lang w:val="en-GB"/>
        </w:rPr>
        <w:t xml:space="preserve"> </w:t>
      </w:r>
      <w:r w:rsidR="004863CC">
        <w:rPr>
          <w:sz w:val="22"/>
          <w:szCs w:val="22"/>
          <w:lang w:val="en-GB"/>
        </w:rPr>
        <w:t xml:space="preserve">There is </w:t>
      </w:r>
      <w:r w:rsidR="004863CC">
        <w:rPr>
          <w:sz w:val="22"/>
          <w:szCs w:val="22"/>
          <w:lang w:val="en-GB"/>
        </w:rPr>
        <w:lastRenderedPageBreak/>
        <w:t xml:space="preserve">also considerable </w:t>
      </w:r>
      <w:r w:rsidR="007F0C21">
        <w:rPr>
          <w:sz w:val="22"/>
          <w:szCs w:val="22"/>
          <w:lang w:val="en-GB"/>
        </w:rPr>
        <w:t xml:space="preserve">between country </w:t>
      </w:r>
      <w:r w:rsidR="004863CC">
        <w:rPr>
          <w:sz w:val="22"/>
          <w:szCs w:val="22"/>
          <w:lang w:val="en-GB"/>
        </w:rPr>
        <w:t xml:space="preserve">variation </w:t>
      </w:r>
      <w:r w:rsidR="007F0C21">
        <w:rPr>
          <w:sz w:val="22"/>
          <w:szCs w:val="22"/>
          <w:lang w:val="en-GB"/>
        </w:rPr>
        <w:t>in rates of prescribing with r</w:t>
      </w:r>
      <w:r w:rsidR="004863CC" w:rsidRPr="00E016C3">
        <w:rPr>
          <w:sz w:val="22"/>
          <w:szCs w:val="22"/>
          <w:lang w:val="en-GB"/>
        </w:rPr>
        <w:t xml:space="preserve">ecent data </w:t>
      </w:r>
      <w:r w:rsidR="004863CC">
        <w:rPr>
          <w:sz w:val="22"/>
          <w:szCs w:val="22"/>
          <w:lang w:val="en-GB"/>
        </w:rPr>
        <w:t xml:space="preserve">from 150 million individuals </w:t>
      </w:r>
      <w:r w:rsidR="004863CC" w:rsidRPr="00E016C3">
        <w:rPr>
          <w:sz w:val="22"/>
          <w:szCs w:val="22"/>
          <w:lang w:val="en-GB"/>
        </w:rPr>
        <w:t>in 14 countries</w:t>
      </w:r>
      <w:r w:rsidR="004863CC">
        <w:rPr>
          <w:sz w:val="22"/>
          <w:szCs w:val="22"/>
          <w:lang w:val="en-GB"/>
        </w:rPr>
        <w:t xml:space="preserve"> </w:t>
      </w:r>
      <w:r w:rsidR="007F0C21">
        <w:rPr>
          <w:sz w:val="22"/>
          <w:szCs w:val="22"/>
          <w:lang w:val="en-GB"/>
        </w:rPr>
        <w:t>showing</w:t>
      </w:r>
      <w:r w:rsidR="004863CC" w:rsidRPr="00E016C3">
        <w:rPr>
          <w:sz w:val="22"/>
          <w:szCs w:val="22"/>
          <w:lang w:val="en-GB"/>
        </w:rPr>
        <w:t xml:space="preserve"> that </w:t>
      </w:r>
      <w:r w:rsidR="004863CC">
        <w:rPr>
          <w:sz w:val="22"/>
          <w:szCs w:val="22"/>
          <w:lang w:val="en-GB"/>
        </w:rPr>
        <w:t xml:space="preserve">in 2010 </w:t>
      </w:r>
      <w:r w:rsidR="004863CC" w:rsidRPr="00E016C3">
        <w:rPr>
          <w:sz w:val="22"/>
          <w:szCs w:val="22"/>
          <w:lang w:val="en-GB"/>
        </w:rPr>
        <w:t xml:space="preserve">ADHD medication prevalence varied between </w:t>
      </w:r>
      <w:r w:rsidR="004863CC">
        <w:rPr>
          <w:sz w:val="22"/>
          <w:szCs w:val="22"/>
          <w:lang w:val="en-GB"/>
        </w:rPr>
        <w:t>0</w:t>
      </w:r>
      <w:r w:rsidR="004863CC" w:rsidRPr="00E016C3">
        <w:rPr>
          <w:sz w:val="22"/>
          <w:szCs w:val="22"/>
          <w:lang w:val="en-GB"/>
        </w:rPr>
        <w:t>·</w:t>
      </w:r>
      <w:r w:rsidR="004863CC">
        <w:rPr>
          <w:sz w:val="22"/>
          <w:szCs w:val="22"/>
          <w:lang w:val="en-GB"/>
        </w:rPr>
        <w:t>2</w:t>
      </w:r>
      <w:r w:rsidR="004863CC" w:rsidRPr="00E016C3">
        <w:rPr>
          <w:sz w:val="22"/>
          <w:szCs w:val="22"/>
          <w:lang w:val="en-GB"/>
        </w:rPr>
        <w:t>7 and 6·</w:t>
      </w:r>
      <w:r w:rsidR="004863CC">
        <w:rPr>
          <w:sz w:val="22"/>
          <w:szCs w:val="22"/>
          <w:lang w:val="en-GB"/>
        </w:rPr>
        <w:t>6</w:t>
      </w:r>
      <w:r w:rsidR="004863CC" w:rsidRPr="00E016C3">
        <w:rPr>
          <w:sz w:val="22"/>
          <w:szCs w:val="22"/>
          <w:lang w:val="en-GB"/>
        </w:rPr>
        <w:t xml:space="preserve">9 </w:t>
      </w:r>
      <w:r w:rsidR="004863CC">
        <w:rPr>
          <w:sz w:val="22"/>
          <w:szCs w:val="22"/>
          <w:lang w:val="en-GB"/>
        </w:rPr>
        <w:t>per 100</w:t>
      </w:r>
      <w:r w:rsidR="004863CC" w:rsidRPr="00E016C3">
        <w:rPr>
          <w:sz w:val="22"/>
          <w:szCs w:val="22"/>
          <w:lang w:val="en-GB"/>
        </w:rPr>
        <w:t xml:space="preserve"> children and adolescents (aged 3-18) </w:t>
      </w:r>
      <w:r w:rsidR="004863CC">
        <w:rPr>
          <w:sz w:val="22"/>
          <w:szCs w:val="22"/>
          <w:lang w:val="en-GB"/>
        </w:rPr>
        <w:t>and between 0·003 and 1·48 per 100 adults (over 18 years)</w:t>
      </w:r>
      <w:r w:rsidR="004863CC" w:rsidRPr="004674AA">
        <w:rPr>
          <w:sz w:val="22"/>
          <w:szCs w:val="22"/>
          <w:lang w:val="en-GB"/>
        </w:rPr>
        <w:t xml:space="preserve"> </w:t>
      </w:r>
      <w:hyperlink w:anchor="_ENREF_5" w:tooltip="Raman, In Press #38" w:history="1">
        <w:r w:rsidR="004863CC">
          <w:rPr>
            <w:sz w:val="22"/>
            <w:szCs w:val="22"/>
            <w:lang w:val="en-GB"/>
          </w:rPr>
          <w:fldChar w:fldCharType="begin"/>
        </w:r>
        <w:r w:rsidR="004863CC">
          <w:rPr>
            <w:sz w:val="22"/>
            <w:szCs w:val="22"/>
            <w:lang w:val="en-GB"/>
          </w:rPr>
          <w:instrText xml:space="preserve"> ADDIN EN.CITE &lt;EndNote&gt;&lt;Cite&gt;&lt;Author&gt;Raman&lt;/Author&gt;&lt;Year&gt;In Press&lt;/Year&gt;&lt;RecNum&gt;38&lt;/RecNum&gt;&lt;DisplayText&gt;&lt;style face="superscript"&gt;5&lt;/style&gt;&lt;/DisplayText&gt;&lt;record&gt;&lt;rec-number&gt;38&lt;/rec-number&gt;&lt;foreign-keys&gt;&lt;key app="EN" db-id="xatpdw0vnw0s9ue5ws0xv9fywsafdxfdv2xf" timestamp="1534426268"&gt;38&lt;/key&gt;&lt;/foreign-keys&gt;&lt;ref-type name="Journal Article"&gt;17&lt;/ref-type&gt;&lt;contributors&gt;&lt;authors&gt;&lt;author&gt;Raman, S.R.&lt;/author&gt;&lt;author&gt;Man, K.K.C.&lt;/author&gt;&lt;author&gt;Ip, P.&lt;/author&gt;&lt;author&gt;Bahmanyar, S.&lt;/author&gt;&lt;author&gt;Berard, A.&lt;/author&gt;&lt;author&gt;Bilder, S.&lt;/author&gt;&lt;author&gt;Boukhris, T.&lt;/author&gt;&lt;author&gt;Bushnell, G.&lt;/author&gt;&lt;author&gt;Crystal, S.&lt;/author&gt;&lt;author&gt;Furu, K.&lt;/author&gt;&lt;author&gt;Yang, Y-H. K.&lt;/author&gt;&lt;author&gt;Karlstad, O&lt;/author&gt;&lt;author&gt;Kieler, H.&lt;/author&gt;&lt;author&gt;Kubota, K.&lt;/author&gt;&lt;author&gt;Lai, E.C-C.&lt;/author&gt;&lt;author&gt;Martikainen, J.E.&lt;/author&gt;&lt;author&gt;Maura, G.&lt;/author&gt;&lt;author&gt;Moore, N.&lt;/author&gt;&lt;author&gt;Montero, D.&lt;/author&gt;&lt;author&gt;Nakamura, H.&lt;/author&gt;&lt;author&gt;Neumann, A.&lt;/author&gt;&lt;author&gt;Pate, V.&lt;/author&gt;&lt;author&gt;Pottegard, A.&lt;/author&gt;&lt;author&gt;Pratt, N.L.&lt;/author&gt;&lt;author&gt;Roughead, E.E.&lt;/author&gt;&lt;author&gt;Saint-Gerons, D.M.&lt;/author&gt;&lt;author&gt;Sturmer, T.&lt;/author&gt;&lt;author&gt;Su, C-C.&lt;/author&gt;&lt;author&gt;Zoega, H.&lt;/author&gt;&lt;author&gt;Sturkenbroom, M.C.J.M.&lt;/author&gt;&lt;author&gt;Chan, W.C.&lt;/author&gt;&lt;author&gt;Coghill, D.&lt;/author&gt;&lt;author&gt;Wong, I.C.K.&lt;/author&gt;&lt;/authors&gt;&lt;/contributors&gt;&lt;titles&gt;&lt;title&gt;Regional, and national trends in attention-deficit/hyperactivity disorder (ADHD) medication use: a multinational study in North America, Europe, Asia and Australia&lt;/title&gt;&lt;secondary-title&gt;Lancet Psychiatry&lt;/secondary-title&gt;&lt;/titles&gt;&lt;periodical&gt;&lt;full-title&gt;Lancet Psychiatry&lt;/full-title&gt;&lt;/periodical&gt;&lt;dates&gt;&lt;year&gt;In Press&lt;/year&gt;&lt;/dates&gt;&lt;urls&gt;&lt;/urls&gt;&lt;/record&gt;&lt;/Cite&gt;&lt;/EndNote&gt;</w:instrText>
        </w:r>
        <w:r w:rsidR="004863CC">
          <w:rPr>
            <w:sz w:val="22"/>
            <w:szCs w:val="22"/>
            <w:lang w:val="en-GB"/>
          </w:rPr>
          <w:fldChar w:fldCharType="separate"/>
        </w:r>
        <w:r w:rsidR="004863CC" w:rsidRPr="007035CF">
          <w:rPr>
            <w:noProof/>
            <w:sz w:val="22"/>
            <w:szCs w:val="22"/>
            <w:vertAlign w:val="superscript"/>
            <w:lang w:val="en-GB"/>
          </w:rPr>
          <w:t>5</w:t>
        </w:r>
        <w:r w:rsidR="004863CC">
          <w:rPr>
            <w:sz w:val="22"/>
            <w:szCs w:val="22"/>
            <w:lang w:val="en-GB"/>
          </w:rPr>
          <w:fldChar w:fldCharType="end"/>
        </w:r>
      </w:hyperlink>
      <w:r w:rsidR="004863CC" w:rsidRPr="00E016C3">
        <w:rPr>
          <w:sz w:val="22"/>
          <w:szCs w:val="22"/>
          <w:lang w:val="en-GB"/>
        </w:rPr>
        <w:t xml:space="preserve">. </w:t>
      </w:r>
      <w:r w:rsidR="007F0C21">
        <w:rPr>
          <w:sz w:val="22"/>
          <w:szCs w:val="22"/>
          <w:lang w:val="en-GB"/>
        </w:rPr>
        <w:t xml:space="preserve"> Whilst we urgently need to fill the important gaps in our knowledge to do this effectively will require several methodological adjustments in trial design and an openness to collaborative interdisciplinary work that combines designs and approaches. We will now discuss the four key methodological issues that we believe are the first important steps on this journey.</w:t>
      </w:r>
    </w:p>
    <w:p w14:paraId="7D990EBC" w14:textId="77777777" w:rsidR="0080788B" w:rsidRPr="00242A35" w:rsidRDefault="0080788B" w:rsidP="005F56DD">
      <w:pPr>
        <w:spacing w:line="480" w:lineRule="auto"/>
        <w:jc w:val="both"/>
        <w:rPr>
          <w:rFonts w:eastAsia="Times New Roman"/>
          <w:b/>
          <w:sz w:val="22"/>
          <w:szCs w:val="22"/>
          <w:u w:val="single"/>
          <w:lang w:val="en-GB" w:eastAsia="en-US"/>
        </w:rPr>
      </w:pPr>
    </w:p>
    <w:p w14:paraId="00194069" w14:textId="5580CD8F" w:rsidR="005F56DD" w:rsidRPr="00242A35" w:rsidRDefault="007F0C21" w:rsidP="005F56DD">
      <w:pPr>
        <w:spacing w:line="480" w:lineRule="auto"/>
        <w:jc w:val="both"/>
        <w:rPr>
          <w:rFonts w:eastAsia="Times New Roman"/>
          <w:b/>
          <w:sz w:val="22"/>
          <w:szCs w:val="22"/>
          <w:u w:val="single"/>
          <w:lang w:val="en-GB" w:eastAsia="en-US"/>
        </w:rPr>
      </w:pPr>
      <w:r>
        <w:rPr>
          <w:rFonts w:eastAsia="Times New Roman"/>
          <w:b/>
          <w:sz w:val="22"/>
          <w:szCs w:val="22"/>
          <w:u w:val="single"/>
          <w:lang w:val="en-GB" w:eastAsia="en-US"/>
        </w:rPr>
        <w:t>The use of a</w:t>
      </w:r>
      <w:r w:rsidR="005F56DD" w:rsidRPr="00242A35">
        <w:rPr>
          <w:rFonts w:eastAsia="Times New Roman"/>
          <w:b/>
          <w:sz w:val="22"/>
          <w:szCs w:val="22"/>
          <w:u w:val="single"/>
          <w:lang w:val="en-GB" w:eastAsia="en-US"/>
        </w:rPr>
        <w:t xml:space="preserve">ppropriate </w:t>
      </w:r>
      <w:r w:rsidR="00F501EA">
        <w:rPr>
          <w:rFonts w:eastAsia="Times New Roman"/>
          <w:b/>
          <w:sz w:val="22"/>
          <w:szCs w:val="22"/>
          <w:u w:val="single"/>
          <w:lang w:val="en-GB" w:eastAsia="en-US"/>
        </w:rPr>
        <w:t xml:space="preserve">trial </w:t>
      </w:r>
      <w:r w:rsidR="005F56DD" w:rsidRPr="00242A35">
        <w:rPr>
          <w:rFonts w:eastAsia="Times New Roman"/>
          <w:b/>
          <w:sz w:val="22"/>
          <w:szCs w:val="22"/>
          <w:u w:val="single"/>
          <w:lang w:val="en-GB" w:eastAsia="en-US"/>
        </w:rPr>
        <w:t>design</w:t>
      </w:r>
    </w:p>
    <w:p w14:paraId="63C8BE74" w14:textId="301A3C26" w:rsidR="005F56DD" w:rsidRPr="00242A35" w:rsidRDefault="005F56DD" w:rsidP="00531280">
      <w:pPr>
        <w:spacing w:line="480" w:lineRule="auto"/>
        <w:jc w:val="both"/>
        <w:rPr>
          <w:rFonts w:eastAsia="Times New Roman"/>
          <w:sz w:val="22"/>
          <w:szCs w:val="22"/>
          <w:lang w:val="en-GB" w:eastAsia="en-US"/>
        </w:rPr>
      </w:pPr>
      <w:r w:rsidRPr="00242A35">
        <w:rPr>
          <w:rFonts w:eastAsia="Times New Roman"/>
          <w:sz w:val="22"/>
          <w:szCs w:val="22"/>
          <w:lang w:val="en-GB" w:eastAsia="en-US"/>
        </w:rPr>
        <w:t xml:space="preserve">Randomised controlled trials (RCTs) </w:t>
      </w:r>
      <w:r w:rsidR="00F501EA">
        <w:rPr>
          <w:rFonts w:eastAsia="Times New Roman"/>
          <w:sz w:val="22"/>
          <w:szCs w:val="22"/>
          <w:lang w:val="en-GB" w:eastAsia="en-US"/>
        </w:rPr>
        <w:t>remain</w:t>
      </w:r>
      <w:r w:rsidR="00F501EA" w:rsidRPr="00242A35">
        <w:rPr>
          <w:rFonts w:eastAsia="Times New Roman"/>
          <w:sz w:val="22"/>
          <w:szCs w:val="22"/>
          <w:lang w:val="en-GB" w:eastAsia="en-US"/>
        </w:rPr>
        <w:t xml:space="preserve"> </w:t>
      </w:r>
      <w:r w:rsidRPr="00242A35">
        <w:rPr>
          <w:rFonts w:eastAsia="Times New Roman"/>
          <w:sz w:val="22"/>
          <w:szCs w:val="22"/>
          <w:lang w:val="en-GB" w:eastAsia="en-US"/>
        </w:rPr>
        <w:t>the gold standard in the evaluation of efficacy</w:t>
      </w:r>
      <w:r w:rsidR="00C41EE6" w:rsidRPr="00242A35">
        <w:rPr>
          <w:rFonts w:eastAsia="Times New Roman"/>
          <w:sz w:val="22"/>
          <w:szCs w:val="22"/>
          <w:lang w:val="en-GB" w:eastAsia="en-US"/>
        </w:rPr>
        <w:t>.</w:t>
      </w:r>
      <w:r w:rsidRPr="00242A35">
        <w:rPr>
          <w:rFonts w:eastAsia="Times New Roman"/>
          <w:sz w:val="22"/>
          <w:szCs w:val="22"/>
          <w:lang w:val="en-GB" w:eastAsia="en-US"/>
        </w:rPr>
        <w:t xml:space="preserve"> </w:t>
      </w:r>
      <w:r w:rsidR="00C41EE6" w:rsidRPr="00242A35">
        <w:rPr>
          <w:rFonts w:eastAsia="Times New Roman"/>
          <w:sz w:val="22"/>
          <w:szCs w:val="22"/>
          <w:lang w:val="en-GB" w:eastAsia="en-US"/>
        </w:rPr>
        <w:t>H</w:t>
      </w:r>
      <w:r w:rsidRPr="00242A35">
        <w:rPr>
          <w:rFonts w:eastAsia="Times New Roman"/>
          <w:sz w:val="22"/>
          <w:szCs w:val="22"/>
          <w:lang w:val="en-GB" w:eastAsia="en-US"/>
        </w:rPr>
        <w:t>owever</w:t>
      </w:r>
      <w:r w:rsidR="00CB5552" w:rsidRPr="00242A35">
        <w:rPr>
          <w:rFonts w:eastAsia="Times New Roman"/>
          <w:sz w:val="22"/>
          <w:szCs w:val="22"/>
          <w:lang w:val="en-GB" w:eastAsia="en-US"/>
        </w:rPr>
        <w:t>,</w:t>
      </w:r>
      <w:r w:rsidRPr="00242A35">
        <w:rPr>
          <w:rFonts w:eastAsia="Times New Roman"/>
          <w:sz w:val="22"/>
          <w:szCs w:val="22"/>
          <w:lang w:val="en-GB" w:eastAsia="en-US"/>
        </w:rPr>
        <w:t xml:space="preserve"> care must be taken both </w:t>
      </w:r>
      <w:r w:rsidR="00F501EA">
        <w:rPr>
          <w:rFonts w:eastAsia="Times New Roman"/>
          <w:sz w:val="22"/>
          <w:szCs w:val="22"/>
          <w:lang w:val="en-GB" w:eastAsia="en-US"/>
        </w:rPr>
        <w:t xml:space="preserve">in the design and interpretation </w:t>
      </w:r>
      <w:r w:rsidRPr="00242A35">
        <w:rPr>
          <w:rFonts w:eastAsia="Times New Roman"/>
          <w:sz w:val="22"/>
          <w:szCs w:val="22"/>
          <w:lang w:val="en-GB" w:eastAsia="en-US"/>
        </w:rPr>
        <w:t xml:space="preserve">of </w:t>
      </w:r>
      <w:r w:rsidR="00F501EA">
        <w:rPr>
          <w:rFonts w:eastAsia="Times New Roman"/>
          <w:sz w:val="22"/>
          <w:szCs w:val="22"/>
          <w:lang w:val="en-GB" w:eastAsia="en-US"/>
        </w:rPr>
        <w:t>RCTs</w:t>
      </w:r>
      <w:r w:rsidRPr="00242A35">
        <w:rPr>
          <w:rFonts w:eastAsia="Times New Roman"/>
          <w:sz w:val="22"/>
          <w:szCs w:val="22"/>
          <w:lang w:val="en-GB" w:eastAsia="en-US"/>
        </w:rPr>
        <w:t>.</w:t>
      </w:r>
      <w:r w:rsidR="00531280">
        <w:rPr>
          <w:rFonts w:eastAsia="Times New Roman"/>
          <w:sz w:val="22"/>
          <w:szCs w:val="22"/>
          <w:lang w:val="en-GB" w:eastAsia="en-US"/>
        </w:rPr>
        <w:t xml:space="preserve"> </w:t>
      </w:r>
      <w:r w:rsidRPr="00242A35">
        <w:rPr>
          <w:rFonts w:eastAsia="Times New Roman"/>
          <w:sz w:val="22"/>
          <w:szCs w:val="22"/>
          <w:lang w:val="en-GB" w:eastAsia="en-US"/>
        </w:rPr>
        <w:t xml:space="preserve"> </w:t>
      </w:r>
      <w:r w:rsidR="00D14B2A">
        <w:rPr>
          <w:rFonts w:eastAsia="Times New Roman"/>
          <w:sz w:val="22"/>
          <w:szCs w:val="22"/>
          <w:lang w:val="en-GB" w:eastAsia="en-US"/>
        </w:rPr>
        <w:t>Some ADHD studies have employed</w:t>
      </w:r>
      <w:r w:rsidRPr="00242A35">
        <w:rPr>
          <w:rFonts w:eastAsia="Times New Roman"/>
          <w:sz w:val="22"/>
          <w:szCs w:val="22"/>
          <w:lang w:val="en-GB" w:eastAsia="en-US"/>
        </w:rPr>
        <w:t xml:space="preserve"> “enrichment methodolog</w:t>
      </w:r>
      <w:r w:rsidR="00D14B2A">
        <w:rPr>
          <w:rFonts w:eastAsia="Times New Roman"/>
          <w:sz w:val="22"/>
          <w:szCs w:val="22"/>
          <w:lang w:val="en-GB" w:eastAsia="en-US"/>
        </w:rPr>
        <w:t>ies</w:t>
      </w:r>
      <w:r w:rsidRPr="00242A35">
        <w:rPr>
          <w:rFonts w:eastAsia="Times New Roman"/>
          <w:sz w:val="22"/>
          <w:szCs w:val="22"/>
          <w:lang w:val="en-GB" w:eastAsia="en-US"/>
        </w:rPr>
        <w:t xml:space="preserve">” </w:t>
      </w:r>
      <w:r w:rsidR="00CB6E2C">
        <w:rPr>
          <w:rFonts w:eastAsia="Times New Roman"/>
          <w:sz w:val="22"/>
          <w:szCs w:val="22"/>
          <w:lang w:val="en-GB" w:eastAsia="en-US"/>
        </w:rPr>
        <w:t>for instance including</w:t>
      </w:r>
      <w:r w:rsidR="00D14B2A">
        <w:rPr>
          <w:rFonts w:eastAsia="Times New Roman"/>
          <w:sz w:val="22"/>
          <w:szCs w:val="22"/>
          <w:lang w:val="en-GB" w:eastAsia="en-US"/>
        </w:rPr>
        <w:t xml:space="preserve"> </w:t>
      </w:r>
      <w:r w:rsidRPr="00242A35">
        <w:rPr>
          <w:rFonts w:eastAsia="Times New Roman"/>
          <w:sz w:val="22"/>
          <w:szCs w:val="22"/>
          <w:lang w:val="en-GB" w:eastAsia="en-US"/>
        </w:rPr>
        <w:t xml:space="preserve">an </w:t>
      </w:r>
      <w:r w:rsidR="00CB6E2C">
        <w:rPr>
          <w:rFonts w:eastAsia="Times New Roman"/>
          <w:sz w:val="22"/>
          <w:szCs w:val="22"/>
          <w:lang w:val="en-GB" w:eastAsia="en-US"/>
        </w:rPr>
        <w:t xml:space="preserve">initial </w:t>
      </w:r>
      <w:r w:rsidRPr="00242A35">
        <w:rPr>
          <w:rFonts w:eastAsia="Times New Roman"/>
          <w:sz w:val="22"/>
          <w:szCs w:val="22"/>
          <w:lang w:val="en-GB" w:eastAsia="en-US"/>
        </w:rPr>
        <w:t xml:space="preserve">open label phase to identify responders and </w:t>
      </w:r>
      <w:r w:rsidR="00D14B2A">
        <w:rPr>
          <w:rFonts w:eastAsia="Times New Roman"/>
          <w:sz w:val="22"/>
          <w:szCs w:val="22"/>
          <w:lang w:val="en-GB" w:eastAsia="en-US"/>
        </w:rPr>
        <w:t xml:space="preserve">then </w:t>
      </w:r>
      <w:r w:rsidRPr="00242A35">
        <w:rPr>
          <w:rFonts w:eastAsia="Times New Roman"/>
          <w:sz w:val="22"/>
          <w:szCs w:val="22"/>
          <w:lang w:val="en-GB" w:eastAsia="en-US"/>
        </w:rPr>
        <w:t xml:space="preserve">only </w:t>
      </w:r>
      <w:r w:rsidR="00D14B2A">
        <w:rPr>
          <w:rFonts w:eastAsia="Times New Roman"/>
          <w:sz w:val="22"/>
          <w:szCs w:val="22"/>
          <w:lang w:val="en-GB" w:eastAsia="en-US"/>
        </w:rPr>
        <w:t>randomising</w:t>
      </w:r>
      <w:r w:rsidR="00441143">
        <w:rPr>
          <w:rFonts w:eastAsia="Times New Roman"/>
          <w:sz w:val="22"/>
          <w:szCs w:val="22"/>
          <w:lang w:val="en-GB" w:eastAsia="en-US"/>
        </w:rPr>
        <w:t xml:space="preserve"> </w:t>
      </w:r>
      <w:r w:rsidR="00CB6E2C">
        <w:rPr>
          <w:rFonts w:eastAsia="Times New Roman"/>
          <w:sz w:val="22"/>
          <w:szCs w:val="22"/>
          <w:lang w:val="en-GB" w:eastAsia="en-US"/>
        </w:rPr>
        <w:t xml:space="preserve">these </w:t>
      </w:r>
      <w:r w:rsidR="00441143">
        <w:rPr>
          <w:rFonts w:eastAsia="Times New Roman"/>
          <w:sz w:val="22"/>
          <w:szCs w:val="22"/>
          <w:lang w:val="en-GB" w:eastAsia="en-US"/>
        </w:rPr>
        <w:t xml:space="preserve">responders </w:t>
      </w:r>
      <w:r w:rsidR="00A40666">
        <w:rPr>
          <w:rFonts w:eastAsia="Times New Roman"/>
          <w:sz w:val="22"/>
          <w:szCs w:val="22"/>
          <w:lang w:val="en-GB" w:eastAsia="en-US"/>
        </w:rPr>
        <w:t>in</w:t>
      </w:r>
      <w:r w:rsidR="0073289D">
        <w:rPr>
          <w:rFonts w:eastAsia="Times New Roman"/>
          <w:sz w:val="22"/>
          <w:szCs w:val="22"/>
          <w:lang w:val="en-GB" w:eastAsia="en-US"/>
        </w:rPr>
        <w:t xml:space="preserve">to the </w:t>
      </w:r>
      <w:r w:rsidR="00441143">
        <w:rPr>
          <w:rFonts w:eastAsia="Times New Roman"/>
          <w:sz w:val="22"/>
          <w:szCs w:val="22"/>
          <w:lang w:val="en-GB" w:eastAsia="en-US"/>
        </w:rPr>
        <w:t>main RCT</w:t>
      </w:r>
      <w:r w:rsidR="0068662C">
        <w:rPr>
          <w:rFonts w:eastAsia="Times New Roman"/>
          <w:sz w:val="22"/>
          <w:szCs w:val="22"/>
          <w:lang w:val="en-GB" w:eastAsia="en-US"/>
        </w:rPr>
        <w:t xml:space="preserve"> phase</w:t>
      </w:r>
      <w:r w:rsidR="00340F3B">
        <w:rPr>
          <w:rFonts w:eastAsia="Times New Roman"/>
          <w:sz w:val="22"/>
          <w:szCs w:val="22"/>
          <w:lang w:val="en-GB" w:eastAsia="en-US"/>
        </w:rPr>
        <w:t>.</w:t>
      </w:r>
      <w:hyperlink w:anchor="_ENREF_1" w:tooltip="Cortese, 2018 #125" w:history="1">
        <w:r w:rsidR="00A40666">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A40666">
          <w:rPr>
            <w:lang w:val="en-GB"/>
          </w:rPr>
          <w:instrText xml:space="preserve"> ADDIN EN.CITE </w:instrText>
        </w:r>
        <w:r w:rsidR="00A40666">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A40666">
          <w:rPr>
            <w:lang w:val="en-GB"/>
          </w:rPr>
          <w:instrText xml:space="preserve"> ADDIN EN.CITE.DATA </w:instrText>
        </w:r>
        <w:r w:rsidR="00A40666">
          <w:rPr>
            <w:lang w:val="en-GB"/>
          </w:rPr>
        </w:r>
        <w:r w:rsidR="00A40666">
          <w:rPr>
            <w:lang w:val="en-GB"/>
          </w:rPr>
          <w:fldChar w:fldCharType="end"/>
        </w:r>
        <w:r w:rsidR="00A40666">
          <w:rPr>
            <w:lang w:val="en-GB"/>
          </w:rPr>
        </w:r>
        <w:r w:rsidR="00A40666">
          <w:rPr>
            <w:lang w:val="en-GB"/>
          </w:rPr>
          <w:fldChar w:fldCharType="separate"/>
        </w:r>
        <w:r w:rsidR="00A40666" w:rsidRPr="007035CF">
          <w:rPr>
            <w:noProof/>
            <w:vertAlign w:val="superscript"/>
            <w:lang w:val="en-GB"/>
          </w:rPr>
          <w:t>1</w:t>
        </w:r>
        <w:r w:rsidR="00A40666">
          <w:rPr>
            <w:lang w:val="en-GB"/>
          </w:rPr>
          <w:fldChar w:fldCharType="end"/>
        </w:r>
      </w:hyperlink>
      <w:r w:rsidR="00441143">
        <w:rPr>
          <w:rFonts w:eastAsia="Times New Roman"/>
          <w:sz w:val="22"/>
          <w:szCs w:val="22"/>
          <w:lang w:val="en-GB" w:eastAsia="en-US"/>
        </w:rPr>
        <w:t xml:space="preserve"> </w:t>
      </w:r>
      <w:r w:rsidRPr="00E016C3">
        <w:rPr>
          <w:rFonts w:eastAsia="Times New Roman"/>
          <w:sz w:val="22"/>
          <w:szCs w:val="22"/>
          <w:lang w:val="en-GB" w:eastAsia="en-US"/>
        </w:rPr>
        <w:t>This</w:t>
      </w:r>
      <w:r w:rsidR="00A5434B" w:rsidRPr="00E016C3">
        <w:rPr>
          <w:rFonts w:eastAsia="Times New Roman"/>
          <w:sz w:val="22"/>
          <w:szCs w:val="22"/>
          <w:lang w:val="en-GB" w:eastAsia="en-US"/>
        </w:rPr>
        <w:t xml:space="preserve"> and other approaches to enrichment</w:t>
      </w:r>
      <w:r w:rsidRPr="00E016C3">
        <w:rPr>
          <w:rFonts w:eastAsia="Times New Roman"/>
          <w:sz w:val="22"/>
          <w:szCs w:val="22"/>
          <w:lang w:val="en-GB" w:eastAsia="en-US"/>
        </w:rPr>
        <w:t xml:space="preserve"> </w:t>
      </w:r>
      <w:r w:rsidR="00E833EB">
        <w:rPr>
          <w:rFonts w:eastAsia="Times New Roman"/>
          <w:sz w:val="22"/>
          <w:szCs w:val="22"/>
          <w:lang w:val="en-GB" w:eastAsia="en-US"/>
        </w:rPr>
        <w:t>in short term efficacy studies</w:t>
      </w:r>
      <w:r w:rsidR="00D5711E">
        <w:rPr>
          <w:rFonts w:eastAsia="Times New Roman"/>
          <w:sz w:val="22"/>
          <w:szCs w:val="22"/>
          <w:lang w:val="en-GB" w:eastAsia="en-US"/>
        </w:rPr>
        <w:t xml:space="preserve"> (usually around 12 weeks)</w:t>
      </w:r>
      <w:r w:rsidR="00E833EB">
        <w:rPr>
          <w:rFonts w:eastAsia="Times New Roman"/>
          <w:sz w:val="22"/>
          <w:szCs w:val="22"/>
          <w:lang w:val="en-GB" w:eastAsia="en-US"/>
        </w:rPr>
        <w:t xml:space="preserve"> </w:t>
      </w:r>
      <w:r w:rsidRPr="00E016C3">
        <w:rPr>
          <w:rFonts w:eastAsia="Times New Roman"/>
          <w:sz w:val="22"/>
          <w:szCs w:val="22"/>
          <w:lang w:val="en-GB" w:eastAsia="en-US"/>
        </w:rPr>
        <w:t xml:space="preserve">can over-estimate the </w:t>
      </w:r>
      <w:r w:rsidR="00CB6E2C">
        <w:rPr>
          <w:rFonts w:eastAsia="Times New Roman"/>
          <w:sz w:val="22"/>
          <w:szCs w:val="22"/>
          <w:lang w:val="en-GB" w:eastAsia="en-US"/>
        </w:rPr>
        <w:t>treatment</w:t>
      </w:r>
      <w:r w:rsidR="00CB6E2C" w:rsidRPr="00E016C3">
        <w:rPr>
          <w:rFonts w:eastAsia="Times New Roman"/>
          <w:sz w:val="22"/>
          <w:szCs w:val="22"/>
          <w:lang w:val="en-GB" w:eastAsia="en-US"/>
        </w:rPr>
        <w:t xml:space="preserve"> </w:t>
      </w:r>
      <w:r w:rsidRPr="00E016C3">
        <w:rPr>
          <w:rFonts w:eastAsia="Times New Roman"/>
          <w:sz w:val="22"/>
          <w:szCs w:val="22"/>
          <w:lang w:val="en-GB" w:eastAsia="en-US"/>
        </w:rPr>
        <w:t xml:space="preserve">effect and underestimate adverse effects. Interpretation of </w:t>
      </w:r>
      <w:r w:rsidR="00A5434B" w:rsidRPr="00242A35">
        <w:rPr>
          <w:rFonts w:eastAsia="Times New Roman"/>
          <w:sz w:val="22"/>
          <w:szCs w:val="22"/>
          <w:lang w:val="en-GB" w:eastAsia="en-US"/>
        </w:rPr>
        <w:t xml:space="preserve">the findings from </w:t>
      </w:r>
      <w:r w:rsidR="00D14B2A">
        <w:rPr>
          <w:rFonts w:eastAsia="Times New Roman"/>
          <w:sz w:val="22"/>
          <w:szCs w:val="22"/>
          <w:lang w:val="en-GB" w:eastAsia="en-US"/>
        </w:rPr>
        <w:t xml:space="preserve">these </w:t>
      </w:r>
      <w:r w:rsidRPr="00242A35">
        <w:rPr>
          <w:rFonts w:eastAsia="Times New Roman"/>
          <w:sz w:val="22"/>
          <w:szCs w:val="22"/>
          <w:lang w:val="en-GB" w:eastAsia="en-US"/>
        </w:rPr>
        <w:t xml:space="preserve">enrichment trials </w:t>
      </w:r>
      <w:r w:rsidR="00A5434B" w:rsidRPr="00242A35">
        <w:rPr>
          <w:rFonts w:eastAsia="Times New Roman"/>
          <w:sz w:val="22"/>
          <w:szCs w:val="22"/>
          <w:lang w:val="en-GB" w:eastAsia="en-US"/>
        </w:rPr>
        <w:t>is complex and not straightforward</w:t>
      </w:r>
      <w:r w:rsidRPr="00242A35">
        <w:rPr>
          <w:rFonts w:eastAsia="Times New Roman"/>
          <w:sz w:val="22"/>
          <w:szCs w:val="22"/>
          <w:lang w:val="en-GB" w:eastAsia="en-US"/>
        </w:rPr>
        <w:t xml:space="preserve">; hence we do not encourage the use of </w:t>
      </w:r>
      <w:r w:rsidR="00A40666">
        <w:rPr>
          <w:rFonts w:eastAsia="Times New Roman"/>
          <w:sz w:val="22"/>
          <w:szCs w:val="22"/>
          <w:lang w:val="en-GB" w:eastAsia="en-US"/>
        </w:rPr>
        <w:t>this</w:t>
      </w:r>
      <w:r w:rsidRPr="00242A35">
        <w:rPr>
          <w:rFonts w:eastAsia="Times New Roman"/>
          <w:sz w:val="22"/>
          <w:szCs w:val="22"/>
          <w:lang w:val="en-GB" w:eastAsia="en-US"/>
        </w:rPr>
        <w:t xml:space="preserve"> design</w:t>
      </w:r>
      <w:r w:rsidR="00D5711E">
        <w:rPr>
          <w:rFonts w:eastAsia="Times New Roman"/>
          <w:sz w:val="22"/>
          <w:szCs w:val="22"/>
          <w:lang w:val="en-GB" w:eastAsia="en-US"/>
        </w:rPr>
        <w:t xml:space="preserve"> to examine short-term efficacy and adverse effects</w:t>
      </w:r>
      <w:r w:rsidRPr="00242A35">
        <w:rPr>
          <w:rFonts w:eastAsia="Times New Roman"/>
          <w:sz w:val="22"/>
          <w:szCs w:val="22"/>
          <w:lang w:val="en-GB" w:eastAsia="en-US"/>
        </w:rPr>
        <w:t>.</w:t>
      </w:r>
    </w:p>
    <w:p w14:paraId="6D5E035A" w14:textId="77777777" w:rsidR="00DA6BEB" w:rsidRPr="00242A35" w:rsidRDefault="00DA6BEB">
      <w:pPr>
        <w:spacing w:line="480" w:lineRule="auto"/>
        <w:jc w:val="both"/>
        <w:rPr>
          <w:rFonts w:eastAsia="Times New Roman"/>
          <w:sz w:val="22"/>
          <w:szCs w:val="22"/>
          <w:lang w:val="en-GB" w:eastAsia="en-US"/>
        </w:rPr>
      </w:pPr>
    </w:p>
    <w:p w14:paraId="273F5ED5" w14:textId="209C30A3" w:rsidR="005F56DD" w:rsidRPr="0095690D" w:rsidRDefault="005F56DD" w:rsidP="0095690D">
      <w:pPr>
        <w:pStyle w:val="NormalWeb"/>
        <w:spacing w:before="0" w:beforeAutospacing="0" w:after="0" w:afterAutospacing="0" w:line="480" w:lineRule="auto"/>
        <w:rPr>
          <w:sz w:val="22"/>
          <w:szCs w:val="22"/>
        </w:rPr>
      </w:pPr>
      <w:r w:rsidRPr="00073614">
        <w:rPr>
          <w:sz w:val="22"/>
          <w:szCs w:val="22"/>
          <w:lang w:val="en-GB" w:eastAsia="en-US"/>
        </w:rPr>
        <w:t>While placebo</w:t>
      </w:r>
      <w:r w:rsidR="00A5434B" w:rsidRPr="00073614">
        <w:rPr>
          <w:sz w:val="22"/>
          <w:szCs w:val="22"/>
          <w:lang w:val="en-GB" w:eastAsia="en-US"/>
        </w:rPr>
        <w:t>-</w:t>
      </w:r>
      <w:r w:rsidRPr="00073614">
        <w:rPr>
          <w:sz w:val="22"/>
          <w:szCs w:val="22"/>
          <w:lang w:val="en-GB" w:eastAsia="en-US"/>
        </w:rPr>
        <w:t>controlled trials are particularly useful in the evaluation of efficacy, they are less helpful in guiding daily practice where a range of pharmacological treatment</w:t>
      </w:r>
      <w:r w:rsidR="00CB6E2C">
        <w:rPr>
          <w:sz w:val="22"/>
          <w:szCs w:val="22"/>
          <w:lang w:val="en-GB" w:eastAsia="en-US"/>
        </w:rPr>
        <w:t>s</w:t>
      </w:r>
      <w:r w:rsidRPr="00073614">
        <w:rPr>
          <w:sz w:val="22"/>
          <w:szCs w:val="22"/>
          <w:lang w:val="en-GB" w:eastAsia="en-US"/>
        </w:rPr>
        <w:t xml:space="preserve"> are available. </w:t>
      </w:r>
      <w:r w:rsidR="0068662C" w:rsidRPr="00E17E7E">
        <w:rPr>
          <w:sz w:val="22"/>
          <w:szCs w:val="22"/>
          <w:lang w:val="en-GB" w:eastAsia="en-US"/>
        </w:rPr>
        <w:t xml:space="preserve">Network meta-analyses </w:t>
      </w:r>
      <w:r w:rsidR="0068662C" w:rsidRPr="0095690D">
        <w:rPr>
          <w:sz w:val="22"/>
          <w:szCs w:val="22"/>
        </w:rPr>
        <w:t>provide estimation of the comparative efficacy and tolerability of two or more interventions, even when they have not been investigated head-to-head in randomised controlled trials</w:t>
      </w:r>
      <w:r w:rsidR="00E17E7E" w:rsidRPr="0095690D">
        <w:rPr>
          <w:sz w:val="22"/>
          <w:szCs w:val="22"/>
        </w:rPr>
        <w:t xml:space="preserve">. However, a recent </w:t>
      </w:r>
      <w:r w:rsidR="00531280">
        <w:rPr>
          <w:sz w:val="22"/>
          <w:szCs w:val="22"/>
        </w:rPr>
        <w:t xml:space="preserve">network meta-analysis </w:t>
      </w:r>
      <w:r w:rsidR="00E17E7E" w:rsidRPr="0095690D">
        <w:rPr>
          <w:sz w:val="22"/>
          <w:szCs w:val="22"/>
        </w:rPr>
        <w:t xml:space="preserve"> on ADHD medica</w:t>
      </w:r>
      <w:r w:rsidR="0068662C" w:rsidRPr="0095690D">
        <w:rPr>
          <w:sz w:val="22"/>
          <w:szCs w:val="22"/>
        </w:rPr>
        <w:t>t</w:t>
      </w:r>
      <w:r w:rsidR="00E17E7E" w:rsidRPr="0095690D">
        <w:rPr>
          <w:sz w:val="22"/>
          <w:szCs w:val="22"/>
        </w:rPr>
        <w:t>ions found that the majority of indirect comparisons</w:t>
      </w:r>
      <w:r w:rsidR="0068662C" w:rsidRPr="0095690D">
        <w:rPr>
          <w:sz w:val="22"/>
          <w:szCs w:val="22"/>
        </w:rPr>
        <w:t xml:space="preserve"> were of low or very low </w:t>
      </w:r>
      <w:r w:rsidR="0068662C" w:rsidRPr="0095690D">
        <w:rPr>
          <w:sz w:val="22"/>
          <w:szCs w:val="22"/>
        </w:rPr>
        <w:lastRenderedPageBreak/>
        <w:t>quality</w:t>
      </w:r>
      <w:hyperlink w:anchor="_ENREF_1" w:tooltip="Cortese, 2018 #125" w:history="1">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 </w:instrText>
        </w:r>
        <w:r w:rsidR="00D14B2A">
          <w:rPr>
            <w:lang w:val="en-GB"/>
          </w:rPr>
          <w:fldChar w:fldCharType="begin">
            <w:fldData xml:space="preserve">PEVuZE5vdGU+PENpdGU+PEF1dGhvcj5Db3J0ZXNlPC9BdXRob3I+PFllYXI+MjAxODwvWWVhcj48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</w:fldData>
          </w:fldChar>
        </w:r>
        <w:r w:rsidR="00D14B2A">
          <w:rPr>
            <w:lang w:val="en-GB"/>
          </w:rPr>
          <w:instrText xml:space="preserve"> ADDIN EN.CITE.DATA </w:instrText>
        </w:r>
        <w:r w:rsidR="00D14B2A">
          <w:rPr>
            <w:lang w:val="en-GB"/>
          </w:rPr>
        </w:r>
        <w:r w:rsidR="00D14B2A">
          <w:rPr>
            <w:lang w:val="en-GB"/>
          </w:rPr>
          <w:fldChar w:fldCharType="end"/>
        </w:r>
        <w:r w:rsidR="00D14B2A">
          <w:rPr>
            <w:lang w:val="en-GB"/>
          </w:rPr>
        </w:r>
        <w:r w:rsidR="00D14B2A">
          <w:rPr>
            <w:lang w:val="en-GB"/>
          </w:rPr>
          <w:fldChar w:fldCharType="separate"/>
        </w:r>
        <w:r w:rsidR="00D14B2A" w:rsidRPr="007035CF">
          <w:rPr>
            <w:noProof/>
            <w:vertAlign w:val="superscript"/>
            <w:lang w:val="en-GB"/>
          </w:rPr>
          <w:t>1</w:t>
        </w:r>
        <w:r w:rsidR="00D14B2A">
          <w:rPr>
            <w:lang w:val="en-GB"/>
          </w:rPr>
          <w:fldChar w:fldCharType="end"/>
        </w:r>
      </w:hyperlink>
      <w:r w:rsidR="0068662C" w:rsidRPr="0095690D">
        <w:rPr>
          <w:sz w:val="22"/>
          <w:szCs w:val="22"/>
        </w:rPr>
        <w:t xml:space="preserve">. Thus, more </w:t>
      </w:r>
      <w:r w:rsidR="00CB6E2C">
        <w:rPr>
          <w:sz w:val="22"/>
          <w:szCs w:val="22"/>
        </w:rPr>
        <w:t>high</w:t>
      </w:r>
      <w:r w:rsidR="00D14B2A">
        <w:rPr>
          <w:sz w:val="22"/>
          <w:szCs w:val="22"/>
        </w:rPr>
        <w:t xml:space="preserve"> quality </w:t>
      </w:r>
      <w:r w:rsidR="0068662C" w:rsidRPr="0095690D">
        <w:rPr>
          <w:sz w:val="22"/>
          <w:szCs w:val="22"/>
        </w:rPr>
        <w:t xml:space="preserve">head-to-head trials are </w:t>
      </w:r>
      <w:r w:rsidR="00CB6E2C">
        <w:rPr>
          <w:sz w:val="22"/>
          <w:szCs w:val="22"/>
        </w:rPr>
        <w:t xml:space="preserve">urgently </w:t>
      </w:r>
      <w:r w:rsidR="0068662C" w:rsidRPr="0095690D">
        <w:rPr>
          <w:sz w:val="22"/>
          <w:szCs w:val="22"/>
        </w:rPr>
        <w:t xml:space="preserve">needed. </w:t>
      </w:r>
      <w:r w:rsidR="00E93428">
        <w:rPr>
          <w:sz w:val="22"/>
          <w:szCs w:val="22"/>
          <w:lang w:val="en-GB" w:eastAsia="en-US"/>
        </w:rPr>
        <w:t>Whilst h</w:t>
      </w:r>
      <w:r w:rsidRPr="00073614">
        <w:rPr>
          <w:sz w:val="22"/>
          <w:szCs w:val="22"/>
          <w:lang w:val="en-GB" w:eastAsia="en-US"/>
        </w:rPr>
        <w:t xml:space="preserve">ead-to-head comparison studies of different active treatments are </w:t>
      </w:r>
      <w:r w:rsidR="00962F41" w:rsidRPr="00073614">
        <w:rPr>
          <w:sz w:val="22"/>
          <w:szCs w:val="22"/>
          <w:lang w:val="en-GB" w:eastAsia="en-US"/>
        </w:rPr>
        <w:t xml:space="preserve">suitable to assess the comparative efficacy/tolerability of two or more active compounds, </w:t>
      </w:r>
      <w:r w:rsidR="00E93428">
        <w:rPr>
          <w:sz w:val="22"/>
          <w:szCs w:val="22"/>
          <w:lang w:val="en-GB" w:eastAsia="en-US"/>
        </w:rPr>
        <w:t xml:space="preserve">these </w:t>
      </w:r>
      <w:r w:rsidR="00962F41" w:rsidRPr="00073614">
        <w:rPr>
          <w:sz w:val="22"/>
          <w:szCs w:val="22"/>
          <w:lang w:val="en-GB" w:eastAsia="en-US"/>
        </w:rPr>
        <w:t xml:space="preserve">should be </w:t>
      </w:r>
      <w:r w:rsidR="00A5434B" w:rsidRPr="00073614">
        <w:rPr>
          <w:sz w:val="22"/>
          <w:szCs w:val="22"/>
          <w:lang w:val="en-GB" w:eastAsia="en-US"/>
        </w:rPr>
        <w:t xml:space="preserve">combined with </w:t>
      </w:r>
      <w:r w:rsidRPr="00073614">
        <w:rPr>
          <w:sz w:val="22"/>
          <w:szCs w:val="22"/>
          <w:lang w:val="en-GB" w:eastAsia="en-US"/>
        </w:rPr>
        <w:t xml:space="preserve">more pragmatic designs that </w:t>
      </w:r>
      <w:r w:rsidR="00E93428">
        <w:rPr>
          <w:sz w:val="22"/>
          <w:szCs w:val="22"/>
          <w:lang w:val="en-GB" w:eastAsia="en-US"/>
        </w:rPr>
        <w:t>retain</w:t>
      </w:r>
      <w:r w:rsidR="00441143">
        <w:rPr>
          <w:sz w:val="22"/>
          <w:szCs w:val="22"/>
          <w:lang w:val="en-GB" w:eastAsia="en-US"/>
        </w:rPr>
        <w:t xml:space="preserve"> </w:t>
      </w:r>
      <w:r w:rsidR="00E93428">
        <w:rPr>
          <w:sz w:val="22"/>
          <w:szCs w:val="22"/>
          <w:lang w:val="en-GB" w:eastAsia="en-US"/>
        </w:rPr>
        <w:t xml:space="preserve">both </w:t>
      </w:r>
      <w:r w:rsidR="00441143">
        <w:rPr>
          <w:sz w:val="22"/>
          <w:szCs w:val="22"/>
          <w:lang w:val="en-GB" w:eastAsia="en-US"/>
        </w:rPr>
        <w:t xml:space="preserve">a randomised allocation to treatment and appropriate comparison group </w:t>
      </w:r>
      <w:r w:rsidR="00E93428">
        <w:rPr>
          <w:sz w:val="22"/>
          <w:szCs w:val="22"/>
          <w:lang w:val="en-GB" w:eastAsia="en-US"/>
        </w:rPr>
        <w:t xml:space="preserve">whilst allowing for </w:t>
      </w:r>
      <w:r w:rsidRPr="00073614">
        <w:rPr>
          <w:sz w:val="22"/>
          <w:szCs w:val="22"/>
          <w:lang w:val="en-GB" w:eastAsia="en-US"/>
        </w:rPr>
        <w:t>dose optimisation for each treatment</w:t>
      </w:r>
      <w:r w:rsidR="00A5434B" w:rsidRPr="00073614">
        <w:rPr>
          <w:sz w:val="22"/>
          <w:szCs w:val="22"/>
          <w:lang w:val="en-GB" w:eastAsia="en-US"/>
        </w:rPr>
        <w:t xml:space="preserve"> arm</w:t>
      </w:r>
      <w:r w:rsidRPr="00073614">
        <w:rPr>
          <w:sz w:val="22"/>
          <w:szCs w:val="22"/>
          <w:lang w:val="en-GB" w:eastAsia="en-US"/>
        </w:rPr>
        <w:t xml:space="preserve">. This way the findings are more useful for </w:t>
      </w:r>
      <w:r w:rsidR="00AF1E27" w:rsidRPr="00073614">
        <w:rPr>
          <w:sz w:val="22"/>
          <w:szCs w:val="22"/>
          <w:lang w:val="en-GB" w:eastAsia="en-US"/>
        </w:rPr>
        <w:t>translation</w:t>
      </w:r>
      <w:r w:rsidR="00D14B2A">
        <w:rPr>
          <w:sz w:val="22"/>
          <w:szCs w:val="22"/>
          <w:lang w:val="en-GB" w:eastAsia="en-US"/>
        </w:rPr>
        <w:t xml:space="preserve">, </w:t>
      </w:r>
      <w:r w:rsidR="00AF1E27" w:rsidRPr="00073614">
        <w:rPr>
          <w:sz w:val="22"/>
          <w:szCs w:val="22"/>
          <w:lang w:val="en-GB" w:eastAsia="en-US"/>
        </w:rPr>
        <w:t xml:space="preserve">better able to </w:t>
      </w:r>
      <w:r w:rsidRPr="00441143">
        <w:rPr>
          <w:sz w:val="22"/>
          <w:szCs w:val="22"/>
          <w:lang w:val="en-GB" w:eastAsia="en-US"/>
        </w:rPr>
        <w:t>inform</w:t>
      </w:r>
      <w:r w:rsidR="00AF1E27" w:rsidRPr="00441143">
        <w:rPr>
          <w:sz w:val="22"/>
          <w:szCs w:val="22"/>
          <w:lang w:val="en-GB" w:eastAsia="en-US"/>
        </w:rPr>
        <w:t xml:space="preserve"> guideline developers and</w:t>
      </w:r>
      <w:r w:rsidR="00D14B2A">
        <w:rPr>
          <w:sz w:val="22"/>
          <w:szCs w:val="22"/>
          <w:lang w:val="en-GB" w:eastAsia="en-US"/>
        </w:rPr>
        <w:t>,</w:t>
      </w:r>
      <w:r w:rsidRPr="00441143">
        <w:rPr>
          <w:sz w:val="22"/>
          <w:szCs w:val="22"/>
          <w:lang w:val="en-GB" w:eastAsia="en-US"/>
        </w:rPr>
        <w:t xml:space="preserve"> </w:t>
      </w:r>
      <w:r w:rsidR="00441143">
        <w:rPr>
          <w:sz w:val="22"/>
          <w:szCs w:val="22"/>
          <w:lang w:val="en-GB" w:eastAsia="en-US"/>
        </w:rPr>
        <w:t>most importantly</w:t>
      </w:r>
      <w:r w:rsidR="00D14B2A">
        <w:rPr>
          <w:sz w:val="22"/>
          <w:szCs w:val="22"/>
          <w:lang w:val="en-GB" w:eastAsia="en-US"/>
        </w:rPr>
        <w:t>,</w:t>
      </w:r>
      <w:r w:rsidR="00441143">
        <w:rPr>
          <w:sz w:val="22"/>
          <w:szCs w:val="22"/>
          <w:lang w:val="en-GB" w:eastAsia="en-US"/>
        </w:rPr>
        <w:t xml:space="preserve"> </w:t>
      </w:r>
      <w:r w:rsidRPr="00441143">
        <w:rPr>
          <w:sz w:val="22"/>
          <w:szCs w:val="22"/>
          <w:lang w:val="en-GB" w:eastAsia="en-US"/>
        </w:rPr>
        <w:t xml:space="preserve">day-to-day clinical practice. </w:t>
      </w:r>
      <w:r w:rsidR="00D14B2A">
        <w:rPr>
          <w:sz w:val="22"/>
          <w:szCs w:val="22"/>
          <w:lang w:val="en-GB" w:eastAsia="en-US"/>
        </w:rPr>
        <w:t xml:space="preserve">The lack of such trials </w:t>
      </w:r>
      <w:r w:rsidRPr="00441143">
        <w:rPr>
          <w:sz w:val="22"/>
          <w:szCs w:val="22"/>
          <w:lang w:val="en-GB" w:eastAsia="en-US"/>
        </w:rPr>
        <w:t>in ADHD</w:t>
      </w:r>
      <w:r w:rsidR="00E93428">
        <w:rPr>
          <w:sz w:val="22"/>
          <w:szCs w:val="22"/>
          <w:lang w:val="en-GB" w:eastAsia="en-US"/>
        </w:rPr>
        <w:t xml:space="preserve"> </w:t>
      </w:r>
      <w:r w:rsidR="00D14B2A">
        <w:rPr>
          <w:sz w:val="22"/>
          <w:szCs w:val="22"/>
          <w:lang w:val="en-GB" w:eastAsia="en-US"/>
        </w:rPr>
        <w:t xml:space="preserve">leads to continuing uncertainty </w:t>
      </w:r>
      <w:r w:rsidR="00E93428">
        <w:rPr>
          <w:sz w:val="22"/>
          <w:szCs w:val="22"/>
          <w:lang w:val="en-GB" w:eastAsia="en-US"/>
        </w:rPr>
        <w:t xml:space="preserve">about </w:t>
      </w:r>
      <w:r w:rsidR="00E93428" w:rsidRPr="00E93428">
        <w:rPr>
          <w:sz w:val="22"/>
          <w:szCs w:val="22"/>
          <w:lang w:val="en-GB" w:eastAsia="en-US"/>
        </w:rPr>
        <w:t xml:space="preserve">the </w:t>
      </w:r>
      <w:r w:rsidR="007E1B96">
        <w:rPr>
          <w:sz w:val="22"/>
          <w:szCs w:val="22"/>
          <w:lang w:val="en-GB" w:eastAsia="en-US"/>
        </w:rPr>
        <w:t xml:space="preserve">relative </w:t>
      </w:r>
      <w:r w:rsidR="00E93428" w:rsidRPr="00E93428">
        <w:rPr>
          <w:sz w:val="22"/>
          <w:szCs w:val="22"/>
          <w:lang w:val="en-GB" w:eastAsia="en-US"/>
        </w:rPr>
        <w:t xml:space="preserve">clinical and cost effectiveness of </w:t>
      </w:r>
      <w:r w:rsidR="00E93428">
        <w:rPr>
          <w:sz w:val="22"/>
          <w:szCs w:val="22"/>
          <w:lang w:val="en-GB" w:eastAsia="en-US"/>
        </w:rPr>
        <w:t xml:space="preserve">the various </w:t>
      </w:r>
      <w:r w:rsidR="00E93428" w:rsidRPr="00E93428">
        <w:rPr>
          <w:sz w:val="22"/>
          <w:szCs w:val="22"/>
          <w:lang w:val="en-GB" w:eastAsia="en-US"/>
        </w:rPr>
        <w:t xml:space="preserve">ADHD medications </w:t>
      </w:r>
      <w:r w:rsidR="007E1B96">
        <w:rPr>
          <w:sz w:val="22"/>
          <w:szCs w:val="22"/>
          <w:lang w:val="en-GB" w:eastAsia="en-US"/>
        </w:rPr>
        <w:t>for</w:t>
      </w:r>
      <w:r w:rsidR="00E93428" w:rsidRPr="00E93428">
        <w:rPr>
          <w:sz w:val="22"/>
          <w:szCs w:val="22"/>
          <w:lang w:val="en-GB" w:eastAsia="en-US"/>
        </w:rPr>
        <w:t xml:space="preserve"> people </w:t>
      </w:r>
      <w:r w:rsidR="00E93428">
        <w:rPr>
          <w:sz w:val="22"/>
          <w:szCs w:val="22"/>
          <w:lang w:val="en-GB" w:eastAsia="en-US"/>
        </w:rPr>
        <w:t xml:space="preserve">who have not previously been treated </w:t>
      </w:r>
      <w:r w:rsidR="00E93428" w:rsidRPr="00E93428">
        <w:rPr>
          <w:sz w:val="22"/>
          <w:szCs w:val="22"/>
          <w:lang w:val="en-GB" w:eastAsia="en-US"/>
        </w:rPr>
        <w:t xml:space="preserve">with </w:t>
      </w:r>
      <w:r w:rsidR="00E846F2">
        <w:rPr>
          <w:sz w:val="22"/>
          <w:szCs w:val="22"/>
          <w:lang w:val="en-GB" w:eastAsia="en-US"/>
        </w:rPr>
        <w:t>medication</w:t>
      </w:r>
      <w:r w:rsidR="00D14B2A">
        <w:rPr>
          <w:sz w:val="22"/>
          <w:szCs w:val="22"/>
          <w:lang w:val="en-GB" w:eastAsia="en-US"/>
        </w:rPr>
        <w:t xml:space="preserve">, </w:t>
      </w:r>
      <w:r w:rsidR="007E1B96">
        <w:rPr>
          <w:sz w:val="22"/>
          <w:szCs w:val="22"/>
          <w:lang w:val="en-GB" w:eastAsia="en-US"/>
        </w:rPr>
        <w:t xml:space="preserve">or the </w:t>
      </w:r>
      <w:r w:rsidR="007E1B96" w:rsidRPr="007E1B96">
        <w:rPr>
          <w:sz w:val="22"/>
          <w:szCs w:val="22"/>
          <w:lang w:val="en-GB" w:eastAsia="en-US"/>
        </w:rPr>
        <w:t xml:space="preserve">various prescribing strategies </w:t>
      </w:r>
      <w:r w:rsidR="007E1B96">
        <w:rPr>
          <w:sz w:val="22"/>
          <w:szCs w:val="22"/>
          <w:lang w:val="en-GB" w:eastAsia="en-US"/>
        </w:rPr>
        <w:t xml:space="preserve">that can be employed when </w:t>
      </w:r>
      <w:r w:rsidR="007E1B96" w:rsidRPr="007E1B96">
        <w:rPr>
          <w:sz w:val="22"/>
          <w:szCs w:val="22"/>
          <w:lang w:val="en-GB" w:eastAsia="en-US"/>
        </w:rPr>
        <w:t>monotherapy has failed</w:t>
      </w:r>
      <w:r w:rsidR="000751FD">
        <w:rPr>
          <w:sz w:val="22"/>
          <w:szCs w:val="22"/>
          <w:lang w:val="en-GB" w:eastAsia="en-US"/>
        </w:rPr>
        <w:t xml:space="preserve">. </w:t>
      </w:r>
      <w:hyperlink w:anchor="_ENREF_14" w:tooltip="NICE, 2018 #41" w:history="1">
        <w:r w:rsidR="00D14B2A">
          <w:rPr>
            <w:sz w:val="22"/>
            <w:szCs w:val="22"/>
            <w:lang w:val="en-GB" w:eastAsia="en-US"/>
          </w:rPr>
          <w:fldChar w:fldCharType="begin"/>
        </w:r>
        <w:r w:rsidR="00D14B2A">
          <w:rPr>
            <w:sz w:val="22"/>
            <w:szCs w:val="22"/>
            <w:lang w:val="en-GB" w:eastAsia="en-US"/>
          </w:rPr>
          <w:instrText xml:space="preserve"> ADDIN EN.CITE &lt;EndNote&gt;&lt;Cite&gt;&lt;Author&gt;NICE&lt;/Author&gt;&lt;Year&gt;2018&lt;/Year&gt;&lt;RecNum&gt;41&lt;/RecNum&gt;&lt;DisplayText&gt;&lt;style face="superscript"&gt;14&lt;/style&gt;&lt;/DisplayText&gt;&lt;record&gt;&lt;rec-number&gt;41&lt;/rec-number&gt;&lt;foreign-keys&gt;&lt;key app="EN" db-id="xatpdw0vnw0s9ue5ws0xv9fywsafdxfdv2xf" timestamp="1534426269"&gt;41&lt;/key&gt;&lt;/foreign-keys&gt;&lt;ref-type name="Report"&gt;27&lt;/ref-type&gt;&lt;contributors&gt;&lt;authors&gt;&lt;author&gt;NICE&lt;/author&gt;&lt;/authors&gt;&lt;tertiary-authors&gt;&lt;author&gt;National Institute for Health and Care Excellence&lt;/author&gt;&lt;/tertiary-authors&gt;&lt;/contributors&gt;&lt;titles&gt;&lt;title&gt;Attention defificit hyperactivity disorder: diagnosis and management: NICE guideline 87&lt;/title&gt;&lt;/titles&gt;&lt;dates&gt;&lt;year&gt;2018&lt;/year&gt;&lt;/dates&gt;&lt;pub-location&gt;London&lt;/pub-location&gt;&lt;urls&gt;&lt;related-urls&gt;&lt;url&gt;nice.org.uk/guidance/ng87&lt;/url&gt;&lt;/related-urls&gt;&lt;/urls&gt;&lt;/record&gt;&lt;/Cite&gt;&lt;/EndNote&gt;</w:instrText>
        </w:r>
        <w:r w:rsidR="00D14B2A">
          <w:rPr>
            <w:sz w:val="22"/>
            <w:szCs w:val="22"/>
            <w:lang w:val="en-GB" w:eastAsia="en-US"/>
          </w:rPr>
          <w:fldChar w:fldCharType="separate"/>
        </w:r>
        <w:r w:rsidR="00D14B2A" w:rsidRPr="007035CF">
          <w:rPr>
            <w:noProof/>
            <w:sz w:val="22"/>
            <w:szCs w:val="22"/>
            <w:vertAlign w:val="superscript"/>
            <w:lang w:val="en-GB" w:eastAsia="en-US"/>
          </w:rPr>
          <w:t>14</w:t>
        </w:r>
        <w:r w:rsidR="00D14B2A">
          <w:rPr>
            <w:sz w:val="22"/>
            <w:szCs w:val="22"/>
            <w:lang w:val="en-GB" w:eastAsia="en-US"/>
          </w:rPr>
          <w:fldChar w:fldCharType="end"/>
        </w:r>
      </w:hyperlink>
      <w:r w:rsidR="000751FD">
        <w:rPr>
          <w:sz w:val="22"/>
          <w:szCs w:val="22"/>
          <w:lang w:val="en-GB" w:eastAsia="en-US"/>
        </w:rPr>
        <w:t xml:space="preserve"> </w:t>
      </w:r>
      <w:r w:rsidR="007E1B96">
        <w:rPr>
          <w:sz w:val="22"/>
          <w:szCs w:val="22"/>
          <w:lang w:val="en-GB" w:eastAsia="en-US"/>
        </w:rPr>
        <w:t xml:space="preserve"> </w:t>
      </w:r>
    </w:p>
    <w:p w14:paraId="4AB3977E" w14:textId="77777777" w:rsidR="00DA6BEB" w:rsidRPr="00441143" w:rsidRDefault="00DA6BEB" w:rsidP="005F56DD">
      <w:pPr>
        <w:spacing w:line="480" w:lineRule="auto"/>
        <w:jc w:val="both"/>
        <w:rPr>
          <w:rFonts w:eastAsia="Times New Roman"/>
          <w:sz w:val="22"/>
          <w:szCs w:val="22"/>
          <w:lang w:val="en-GB" w:eastAsia="en-US"/>
        </w:rPr>
      </w:pPr>
    </w:p>
    <w:p w14:paraId="4525C7B4" w14:textId="5D4BF70D" w:rsidR="005F56DD" w:rsidRPr="00441143" w:rsidRDefault="005F56DD" w:rsidP="005F56DD">
      <w:pPr>
        <w:spacing w:line="480" w:lineRule="auto"/>
        <w:jc w:val="both"/>
        <w:rPr>
          <w:rFonts w:eastAsia="Times New Roman"/>
          <w:sz w:val="22"/>
          <w:szCs w:val="22"/>
          <w:lang w:val="en-GB" w:eastAsia="en-US"/>
        </w:rPr>
      </w:pPr>
      <w:r w:rsidRPr="00441143">
        <w:rPr>
          <w:rFonts w:eastAsia="Times New Roman"/>
          <w:sz w:val="22"/>
          <w:szCs w:val="22"/>
          <w:lang w:val="en-GB" w:eastAsia="en-US"/>
        </w:rPr>
        <w:t xml:space="preserve">The long-term efficacy of many ADHD medications </w:t>
      </w:r>
      <w:r w:rsidR="00ED56EE">
        <w:rPr>
          <w:rFonts w:eastAsia="Times New Roman"/>
          <w:sz w:val="22"/>
          <w:szCs w:val="22"/>
          <w:lang w:val="en-GB" w:eastAsia="en-US"/>
        </w:rPr>
        <w:t xml:space="preserve">also </w:t>
      </w:r>
      <w:r w:rsidRPr="00441143">
        <w:rPr>
          <w:rFonts w:eastAsia="Times New Roman"/>
          <w:sz w:val="22"/>
          <w:szCs w:val="22"/>
          <w:lang w:val="en-GB" w:eastAsia="en-US"/>
        </w:rPr>
        <w:t>remains unclear</w:t>
      </w:r>
      <w:r w:rsidR="0022021B">
        <w:rPr>
          <w:rFonts w:eastAsia="Times New Roman"/>
          <w:sz w:val="22"/>
          <w:szCs w:val="22"/>
          <w:lang w:val="en-GB" w:eastAsia="en-US"/>
        </w:rPr>
        <w:t>.</w:t>
      </w:r>
      <w:r w:rsidRPr="00441143">
        <w:rPr>
          <w:rFonts w:eastAsia="Times New Roman"/>
          <w:sz w:val="22"/>
          <w:szCs w:val="22"/>
          <w:lang w:val="en-GB" w:eastAsia="en-US"/>
        </w:rPr>
        <w:t xml:space="preserve"> </w:t>
      </w:r>
      <w:hyperlink w:anchor="_ENREF_15" w:tooltip="Maia, 2017 #31763"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&lt;EndNote&gt;&lt;Cite&gt;&lt;Author&gt;Maia&lt;/Author&gt;&lt;Year&gt;2017&lt;/Year&gt;&lt;RecNum&gt;31763&lt;/RecNum&gt;&lt;DisplayText&gt;&lt;style face="superscript"&gt;15&lt;/style&gt;&lt;/DisplayText&gt;&lt;record&gt;&lt;rec-number&gt;31763&lt;/rec-number&gt;&lt;foreign-keys&gt;&lt;key app="EN" db-id="tw5sxtea5t5a9eex5pfxsapespe2aprrp9a2" timestamp="1485847844"&gt;31763&lt;/key&gt;&lt;/foreign-keys&gt;&lt;ref-type name="Journal Article"&gt;17&lt;/ref-type&gt;&lt;contributors&gt;&lt;authors&gt;&lt;author&gt;Maia, C. R.&lt;/author&gt;&lt;author&gt;Cortese, S.&lt;/author&gt;&lt;author&gt;Caye, A.&lt;/author&gt;&lt;author&gt;Deakin, T. K.&lt;/author&gt;&lt;author&gt;Polanczyk, G. V.&lt;/author&gt;&lt;author&gt;Polanczyk, C. A.&lt;/author&gt;&lt;author&gt;Rohde, L. A.&lt;/author&gt;&lt;/authors&gt;&lt;/contributors&gt;&lt;auth-address&gt;1 Universidade Federal do Rio Grande do Sul, Porto Alegre, Brazil.&amp;#xD;2 Cambridge University Hospitals NHS Foundation Trust, Nottingham, UK.&amp;#xD;3 ADHD Outpatient Program, Hospital de Clinicas de Porto Alegre, Brazil.&amp;#xD;4 University of Sao Paulo Medical School, Brazil.&lt;/auth-address&gt;&lt;titles&gt;&lt;title&gt;Long-Term Efficacy of Methylphenidate Immediate-Release for the Treatment of Childhood ADHD&lt;/title&gt;&lt;secondary-title&gt;J Atten Disord&lt;/secondary-title&gt;&lt;/titles&gt;&lt;periodical&gt;&lt;full-title&gt;J Atten Disord&lt;/full-title&gt;&lt;abbr-1&gt;Journal of attention disorders&lt;/abbr-1&gt;&lt;/periodical&gt;&lt;pages&gt;3-13&lt;/pages&gt;&lt;volume&gt;21&lt;/volume&gt;&lt;number&gt;1&lt;/number&gt;&lt;keywords&gt;&lt;keyword&gt;Adhd&lt;/keyword&gt;&lt;keyword&gt;meta-analysis&lt;/keyword&gt;&lt;keyword&gt;methylphenidate&lt;/keyword&gt;&lt;keyword&gt;review&lt;/keyword&gt;&lt;/keywords&gt;&lt;dates&gt;&lt;year&gt;2017&lt;/year&gt;&lt;pub-dates&gt;&lt;date&gt;Jan&lt;/date&gt;&lt;/pub-dates&gt;&lt;/dates&gt;&lt;isbn&gt;1557-1246 (Electronic)&amp;#xD;1087-0547 (Linking)&lt;/isbn&gt;&lt;accession-num&gt;25501355&lt;/accession-num&gt;&lt;urls&gt;&lt;related-urls&gt;&lt;url&gt;https://www.ncbi.nlm.nih.gov/pubmed/25501355&lt;/url&gt;&lt;/related-urls&gt;&lt;/urls&gt;&lt;electronic-resource-num&gt;10.1177/1087054714559643&lt;/electronic-resource-num&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15</w:t>
        </w:r>
        <w:r w:rsidR="00D14B2A">
          <w:rPr>
            <w:rFonts w:eastAsia="Times New Roman"/>
            <w:sz w:val="22"/>
            <w:szCs w:val="22"/>
            <w:lang w:val="en-GB" w:eastAsia="en-US"/>
          </w:rPr>
          <w:fldChar w:fldCharType="end"/>
        </w:r>
      </w:hyperlink>
      <w:r w:rsidR="00D01416">
        <w:rPr>
          <w:rFonts w:eastAsia="Times New Roman"/>
          <w:sz w:val="22"/>
          <w:szCs w:val="22"/>
          <w:lang w:val="en-GB" w:eastAsia="en-US"/>
        </w:rPr>
        <w:t xml:space="preserve"> C</w:t>
      </w:r>
      <w:r w:rsidRPr="00E016C3">
        <w:rPr>
          <w:rFonts w:eastAsia="Times New Roman"/>
          <w:sz w:val="22"/>
          <w:szCs w:val="22"/>
          <w:lang w:val="en-GB" w:eastAsia="en-US"/>
        </w:rPr>
        <w:t xml:space="preserve">onducting long-term placebo-controlled trials that </w:t>
      </w:r>
      <w:r w:rsidRPr="00242A35">
        <w:rPr>
          <w:rFonts w:eastAsia="Times New Roman"/>
          <w:sz w:val="22"/>
          <w:szCs w:val="22"/>
          <w:lang w:val="en-GB" w:eastAsia="en-US"/>
        </w:rPr>
        <w:t xml:space="preserve">withhold effective treatments from patients </w:t>
      </w:r>
      <w:r w:rsidR="00CB6E2C">
        <w:rPr>
          <w:rFonts w:eastAsia="Times New Roman"/>
          <w:sz w:val="22"/>
          <w:szCs w:val="22"/>
          <w:lang w:val="en-GB" w:eastAsia="en-US"/>
        </w:rPr>
        <w:t>for long periods of</w:t>
      </w:r>
      <w:r w:rsidRPr="00242A35">
        <w:rPr>
          <w:rFonts w:eastAsia="Times New Roman"/>
          <w:sz w:val="22"/>
          <w:szCs w:val="22"/>
          <w:lang w:val="en-GB" w:eastAsia="en-US"/>
        </w:rPr>
        <w:t xml:space="preserve"> time is </w:t>
      </w:r>
      <w:r w:rsidR="00D01416">
        <w:rPr>
          <w:rFonts w:eastAsia="Times New Roman"/>
          <w:sz w:val="22"/>
          <w:szCs w:val="22"/>
          <w:lang w:val="en-GB" w:eastAsia="en-US"/>
        </w:rPr>
        <w:t>impractical and ethically questionable</w:t>
      </w:r>
      <w:r w:rsidRPr="00242A35">
        <w:rPr>
          <w:rFonts w:eastAsia="Times New Roman"/>
          <w:sz w:val="22"/>
          <w:szCs w:val="22"/>
          <w:lang w:val="en-GB" w:eastAsia="en-US"/>
        </w:rPr>
        <w:t xml:space="preserve"> by patients</w:t>
      </w:r>
      <w:r w:rsidR="000A0197">
        <w:rPr>
          <w:rFonts w:eastAsia="Times New Roman"/>
          <w:sz w:val="22"/>
          <w:szCs w:val="22"/>
          <w:lang w:val="en-GB" w:eastAsia="en-US"/>
        </w:rPr>
        <w:t>,</w:t>
      </w:r>
      <w:r w:rsidRPr="00242A35">
        <w:rPr>
          <w:rFonts w:eastAsia="Times New Roman"/>
          <w:sz w:val="22"/>
          <w:szCs w:val="22"/>
          <w:lang w:val="en-GB" w:eastAsia="en-US"/>
        </w:rPr>
        <w:t xml:space="preserve"> professionals</w:t>
      </w:r>
      <w:r w:rsidR="000A0197">
        <w:rPr>
          <w:rFonts w:eastAsia="Times New Roman"/>
          <w:sz w:val="22"/>
          <w:szCs w:val="22"/>
          <w:lang w:val="en-GB" w:eastAsia="en-US"/>
        </w:rPr>
        <w:t xml:space="preserve"> and ethics committees</w:t>
      </w:r>
      <w:r w:rsidRPr="00242A35">
        <w:rPr>
          <w:rFonts w:eastAsia="Times New Roman"/>
          <w:sz w:val="22"/>
          <w:szCs w:val="22"/>
          <w:lang w:val="en-GB" w:eastAsia="en-US"/>
        </w:rPr>
        <w:t>. We agree with NICE</w:t>
      </w:r>
      <w:r w:rsidR="0022021B">
        <w:rPr>
          <w:rFonts w:eastAsia="Times New Roman"/>
          <w:sz w:val="22"/>
          <w:szCs w:val="22"/>
          <w:lang w:val="en-GB" w:eastAsia="en-US"/>
        </w:rPr>
        <w:t xml:space="preserve"> </w:t>
      </w:r>
      <w:hyperlink w:anchor="_ENREF_16" w:tooltip="NICE, 2008 #43"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&lt;EndNote&gt;&lt;Cite&gt;&lt;Author&gt;NICE&lt;/Author&gt;&lt;Year&gt;2008&lt;/Year&gt;&lt;RecNum&gt;43&lt;/RecNum&gt;&lt;DisplayText&gt;&lt;style face="superscript"&gt;16&lt;/style&gt;&lt;/DisplayText&gt;&lt;record&gt;&lt;rec-number&gt;43&lt;/rec-number&gt;&lt;foreign-keys&gt;&lt;key app="EN" db-id="xatpdw0vnw0s9ue5ws0xv9fywsafdxfdv2xf" timestamp="1534426269"&gt;43&lt;/key&gt;&lt;/foreign-keys&gt;&lt;ref-type name="Report"&gt;27&lt;/ref-type&gt;&lt;contributors&gt;&lt;authors&gt;&lt;author&gt;NICE&lt;/author&gt;&lt;/authors&gt;&lt;tertiary-authors&gt;&lt;author&gt;National Institute for Health and Care Excellence&lt;/author&gt;&lt;/tertiary-authors&gt;&lt;/contributors&gt;&lt;titles&gt;&lt;title&gt;Attention defificit hyperactivity disorder: diagnosis and management:Clinical guideline 72&lt;/title&gt;&lt;/titles&gt;&lt;dates&gt;&lt;year&gt;2008&lt;/year&gt;&lt;/dates&gt;&lt;pub-location&gt;London&lt;/pub-location&gt;&lt;urls&gt;&lt;/urls&gt;&lt;/record&gt;&lt;/Cite&gt;&lt;/EndNote&gt;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16</w:t>
        </w:r>
        <w:r w:rsidR="00D14B2A">
          <w:rPr>
            <w:rFonts w:eastAsia="Times New Roman"/>
            <w:sz w:val="22"/>
            <w:szCs w:val="22"/>
            <w:lang w:val="en-GB" w:eastAsia="en-US"/>
          </w:rPr>
          <w:fldChar w:fldCharType="end"/>
        </w:r>
      </w:hyperlink>
      <w:r w:rsidR="0022021B">
        <w:rPr>
          <w:rFonts w:eastAsia="Times New Roman"/>
          <w:sz w:val="22"/>
          <w:szCs w:val="22"/>
          <w:lang w:val="en-GB" w:eastAsia="en-US"/>
        </w:rPr>
        <w:t xml:space="preserve"> </w:t>
      </w:r>
      <w:r w:rsidRPr="00242A35">
        <w:rPr>
          <w:rFonts w:eastAsia="Times New Roman"/>
          <w:sz w:val="22"/>
          <w:szCs w:val="22"/>
          <w:lang w:val="en-GB" w:eastAsia="en-US"/>
        </w:rPr>
        <w:t>and EMA</w:t>
      </w:r>
      <w:hyperlink w:anchor="_ENREF_17" w:tooltip="European Medicine Agency Committee for Medicinal Products for Human use (CHMP), 2010 #10"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&lt;EndNote&gt;&lt;Cite&gt;&lt;Author&gt;European Medicine Agency Committee for Medicinal Products for Human use (CHMP)&lt;/Author&gt;&lt;Year&gt;2010&lt;/Year&gt;&lt;RecNum&gt;10&lt;/RecNum&gt;&lt;DisplayText&gt;&lt;style face="superscript"&gt;17&lt;/style&gt;&lt;/DisplayText&gt;&lt;record&gt;&lt;rec-number&gt;10&lt;/rec-number&gt;&lt;foreign-keys&gt;&lt;key app="EN" db-id="xatpdw0vnw0s9ue5ws0xv9fywsafdxfdv2xf" timestamp="1513676837"&gt;10&lt;/key&gt;&lt;/foreign-keys&gt;&lt;ref-type name="Report"&gt;27&lt;/ref-type&gt;&lt;contributors&gt;&lt;authors&gt;&lt;author&gt;European Medicine Agency Committee for Medicinal Products for Human use (CHMP),&lt;/author&gt;&lt;/authors&gt;&lt;tertiary-authors&gt;&lt;author&gt;European Medicines Agency&lt;/author&gt;&lt;/tertiary-authors&gt;&lt;/contributors&gt;&lt;titles&gt;&lt;title&gt;Guideline on the clinical investigation of medicinal products for the treatment of attention deficit hyperactivity disorder (ADHD) &lt;/title&gt;&lt;/titles&gt;&lt;dates&gt;&lt;year&gt;2010&lt;/year&gt;&lt;/dates&gt;&lt;pub-location&gt;London. &lt;/pub-location&gt;&lt;urls&gt;&lt;related-urls&gt;&lt;url&gt;http://bit.ly/1O2XRPp&lt;/url&gt;&lt;/related-urls&gt;&lt;/urls&gt;&lt;/record&gt;&lt;/Cite&gt;&lt;/EndNote&gt;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17</w:t>
        </w:r>
        <w:r w:rsidR="00D14B2A" w:rsidRPr="00073614">
          <w:rPr>
            <w:rFonts w:eastAsia="Times New Roman"/>
            <w:sz w:val="22"/>
            <w:szCs w:val="22"/>
            <w:lang w:val="en-GB" w:eastAsia="en-US"/>
          </w:rPr>
          <w:fldChar w:fldCharType="end"/>
        </w:r>
      </w:hyperlink>
      <w:r w:rsidR="00946FB5">
        <w:rPr>
          <w:rFonts w:eastAsia="Times New Roman"/>
          <w:sz w:val="22"/>
          <w:szCs w:val="22"/>
          <w:lang w:val="en-GB" w:eastAsia="en-US"/>
        </w:rPr>
        <w:t xml:space="preserve"> </w:t>
      </w:r>
      <w:r w:rsidRPr="00242A35">
        <w:rPr>
          <w:rFonts w:eastAsia="Times New Roman"/>
          <w:sz w:val="22"/>
          <w:szCs w:val="22"/>
          <w:lang w:val="en-GB" w:eastAsia="en-US"/>
        </w:rPr>
        <w:t xml:space="preserve">recommendations </w:t>
      </w:r>
      <w:r w:rsidR="000A0197">
        <w:rPr>
          <w:rFonts w:eastAsia="Times New Roman"/>
          <w:sz w:val="22"/>
          <w:szCs w:val="22"/>
          <w:lang w:val="en-GB" w:eastAsia="en-US"/>
        </w:rPr>
        <w:t>for</w:t>
      </w:r>
      <w:r w:rsidR="000A0197" w:rsidRPr="00242A35">
        <w:rPr>
          <w:rFonts w:eastAsia="Times New Roman"/>
          <w:sz w:val="22"/>
          <w:szCs w:val="22"/>
          <w:lang w:val="en-GB" w:eastAsia="en-US"/>
        </w:rPr>
        <w:t xml:space="preserve"> </w:t>
      </w:r>
      <w:r w:rsidRPr="00242A35">
        <w:rPr>
          <w:rFonts w:eastAsia="Times New Roman"/>
          <w:sz w:val="22"/>
          <w:szCs w:val="22"/>
          <w:lang w:val="en-GB" w:eastAsia="en-US"/>
        </w:rPr>
        <w:t xml:space="preserve">placebo-controlled withdrawal trials </w:t>
      </w:r>
      <w:r w:rsidR="000A0197">
        <w:rPr>
          <w:rFonts w:eastAsia="Times New Roman"/>
          <w:sz w:val="22"/>
          <w:szCs w:val="22"/>
          <w:lang w:val="en-GB" w:eastAsia="en-US"/>
        </w:rPr>
        <w:t>in ADHD</w:t>
      </w:r>
      <w:r w:rsidRPr="00242A35">
        <w:rPr>
          <w:rFonts w:eastAsia="Times New Roman"/>
          <w:sz w:val="22"/>
          <w:szCs w:val="22"/>
          <w:lang w:val="en-GB" w:eastAsia="en-US"/>
        </w:rPr>
        <w:t xml:space="preserve">; however </w:t>
      </w:r>
      <w:r w:rsidR="000A0197">
        <w:rPr>
          <w:rFonts w:eastAsia="Times New Roman"/>
          <w:sz w:val="22"/>
          <w:szCs w:val="22"/>
          <w:lang w:val="en-GB" w:eastAsia="en-US"/>
        </w:rPr>
        <w:t>these</w:t>
      </w:r>
      <w:r w:rsidR="000A0197" w:rsidRPr="00242A35">
        <w:rPr>
          <w:rFonts w:eastAsia="Times New Roman"/>
          <w:sz w:val="22"/>
          <w:szCs w:val="22"/>
          <w:lang w:val="en-GB" w:eastAsia="en-US"/>
        </w:rPr>
        <w:t xml:space="preserve"> </w:t>
      </w:r>
      <w:r w:rsidRPr="00242A35">
        <w:rPr>
          <w:rFonts w:eastAsia="Times New Roman"/>
          <w:sz w:val="22"/>
          <w:szCs w:val="22"/>
          <w:lang w:val="en-GB" w:eastAsia="en-US"/>
        </w:rPr>
        <w:t xml:space="preserve">trials are </w:t>
      </w:r>
      <w:r w:rsidR="00D01416">
        <w:rPr>
          <w:rFonts w:eastAsia="Times New Roman"/>
          <w:sz w:val="22"/>
          <w:szCs w:val="22"/>
          <w:lang w:val="en-GB" w:eastAsia="en-US"/>
        </w:rPr>
        <w:t>expensive</w:t>
      </w:r>
      <w:r w:rsidR="000A0197">
        <w:rPr>
          <w:rFonts w:eastAsia="Times New Roman"/>
          <w:sz w:val="22"/>
          <w:szCs w:val="22"/>
          <w:lang w:val="en-GB" w:eastAsia="en-US"/>
        </w:rPr>
        <w:t>,</w:t>
      </w:r>
      <w:r w:rsidRPr="00073614">
        <w:rPr>
          <w:rFonts w:eastAsia="Times New Roman"/>
          <w:sz w:val="22"/>
          <w:szCs w:val="22"/>
          <w:lang w:val="en-GB" w:eastAsia="en-US"/>
        </w:rPr>
        <w:t xml:space="preserve"> particularly </w:t>
      </w:r>
      <w:r w:rsidR="00AF1E27" w:rsidRPr="00073614">
        <w:rPr>
          <w:rFonts w:eastAsia="Times New Roman"/>
          <w:sz w:val="22"/>
          <w:szCs w:val="22"/>
          <w:lang w:val="en-GB" w:eastAsia="en-US"/>
        </w:rPr>
        <w:t xml:space="preserve">with </w:t>
      </w:r>
      <w:r w:rsidRPr="00073614">
        <w:rPr>
          <w:rFonts w:eastAsia="Times New Roman"/>
          <w:sz w:val="22"/>
          <w:szCs w:val="22"/>
          <w:lang w:val="en-GB" w:eastAsia="en-US"/>
        </w:rPr>
        <w:t>off-patent medications</w:t>
      </w:r>
      <w:r w:rsidR="000A0197">
        <w:rPr>
          <w:rFonts w:eastAsia="Times New Roman"/>
          <w:sz w:val="22"/>
          <w:szCs w:val="22"/>
          <w:lang w:val="en-GB" w:eastAsia="en-US"/>
        </w:rPr>
        <w:t>, and we</w:t>
      </w:r>
      <w:r w:rsidRPr="00073614">
        <w:rPr>
          <w:rFonts w:eastAsia="Times New Roman"/>
          <w:sz w:val="22"/>
          <w:szCs w:val="22"/>
          <w:lang w:val="en-GB" w:eastAsia="en-US"/>
        </w:rPr>
        <w:t xml:space="preserve"> urge funding</w:t>
      </w:r>
      <w:r w:rsidR="00721CA9" w:rsidRPr="00073614">
        <w:rPr>
          <w:rFonts w:eastAsia="Times New Roman"/>
          <w:sz w:val="22"/>
          <w:szCs w:val="22"/>
          <w:lang w:val="en-GB" w:eastAsia="en-US"/>
        </w:rPr>
        <w:t xml:space="preserve"> </w:t>
      </w:r>
      <w:r w:rsidR="00AF1E27" w:rsidRPr="00073614">
        <w:rPr>
          <w:rFonts w:eastAsia="Times New Roman"/>
          <w:sz w:val="22"/>
          <w:szCs w:val="22"/>
          <w:lang w:val="en-GB" w:eastAsia="en-US"/>
        </w:rPr>
        <w:t xml:space="preserve">agencies </w:t>
      </w:r>
      <w:r w:rsidR="00721CA9" w:rsidRPr="00441143">
        <w:rPr>
          <w:rFonts w:eastAsia="Times New Roman"/>
          <w:sz w:val="22"/>
          <w:szCs w:val="22"/>
          <w:lang w:val="en-GB" w:eastAsia="en-US"/>
        </w:rPr>
        <w:t>to support such trials.</w:t>
      </w:r>
      <w:r w:rsidRPr="00441143">
        <w:rPr>
          <w:rFonts w:eastAsia="Times New Roman"/>
          <w:sz w:val="22"/>
          <w:szCs w:val="22"/>
          <w:lang w:val="en-GB" w:eastAsia="en-US"/>
        </w:rPr>
        <w:t xml:space="preserve">    </w:t>
      </w:r>
    </w:p>
    <w:p w14:paraId="344BF998" w14:textId="77777777" w:rsidR="00E17E7E" w:rsidRDefault="00E17E7E" w:rsidP="005F56DD">
      <w:pPr>
        <w:spacing w:line="480" w:lineRule="auto"/>
        <w:jc w:val="both"/>
        <w:rPr>
          <w:rFonts w:eastAsia="Times New Roman"/>
          <w:sz w:val="22"/>
          <w:szCs w:val="22"/>
          <w:lang w:val="en-GB" w:eastAsia="en-US"/>
        </w:rPr>
      </w:pPr>
    </w:p>
    <w:p w14:paraId="61EA9151" w14:textId="50C54D79" w:rsidR="00D5711E" w:rsidRDefault="005F56DD" w:rsidP="00D5711E">
      <w:pPr>
        <w:spacing w:line="480" w:lineRule="auto"/>
        <w:jc w:val="both"/>
        <w:rPr>
          <w:rFonts w:eastAsia="Times New Roman"/>
          <w:sz w:val="22"/>
          <w:szCs w:val="22"/>
          <w:lang w:val="en-GB" w:eastAsia="en-US"/>
        </w:rPr>
      </w:pPr>
      <w:r w:rsidRPr="00441143">
        <w:rPr>
          <w:rFonts w:eastAsia="Times New Roman"/>
          <w:sz w:val="22"/>
          <w:szCs w:val="22"/>
          <w:lang w:val="en-GB" w:eastAsia="en-US"/>
        </w:rPr>
        <w:t xml:space="preserve">An important </w:t>
      </w:r>
      <w:r w:rsidR="00E833EB">
        <w:rPr>
          <w:rFonts w:eastAsia="Times New Roman"/>
          <w:sz w:val="22"/>
          <w:szCs w:val="22"/>
          <w:lang w:val="en-GB" w:eastAsia="en-US"/>
        </w:rPr>
        <w:t xml:space="preserve">and topical </w:t>
      </w:r>
      <w:r w:rsidRPr="00441143">
        <w:rPr>
          <w:rFonts w:eastAsia="Times New Roman"/>
          <w:sz w:val="22"/>
          <w:szCs w:val="22"/>
          <w:lang w:val="en-GB" w:eastAsia="en-US"/>
        </w:rPr>
        <w:t>area for research development, particularly under-developed in medicines for children</w:t>
      </w:r>
      <w:r w:rsidR="0080788B" w:rsidRPr="00441143">
        <w:rPr>
          <w:rFonts w:eastAsia="Times New Roman"/>
          <w:sz w:val="22"/>
          <w:szCs w:val="22"/>
          <w:lang w:val="en-GB" w:eastAsia="en-US"/>
        </w:rPr>
        <w:t xml:space="preserve"> </w:t>
      </w:r>
      <w:hyperlink w:anchor="_ENREF_18" w:tooltip="Sing, 2015 #44"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&lt;EndNote&gt;&lt;Cite&gt;&lt;Author&gt;Sing&lt;/Author&gt;&lt;Year&gt;2015&lt;/Year&gt;&lt;RecNum&gt;44&lt;/RecNum&gt;&lt;DisplayText&gt;&lt;style face="superscript"&gt;18&lt;/style&gt;&lt;/DisplayText&gt;&lt;record&gt;&lt;rec-number&gt;44&lt;/rec-number&gt;&lt;foreign-keys&gt;&lt;key app="EN" db-id="xatpdw0vnw0s9ue5ws0xv9fywsafdxfdv2xf" timestamp="1534426269"&gt;44&lt;/key&gt;&lt;/foreign-keys&gt;&lt;ref-type name="Journal Article"&gt;17&lt;/ref-type&gt;&lt;contributors&gt;&lt;authors&gt;&lt;author&gt;Sing, C. W.&lt;/author&gt;&lt;author&gt;Cheung, C. L.&lt;/author&gt;&lt;author&gt;Wong, I. C.&lt;/author&gt;&lt;/authors&gt;&lt;/contributors&gt;&lt;titles&gt;&lt;title&gt;Pharmacogenomics--how close/far are we to practising individualized medicine for children?&lt;/title&gt;&lt;secondary-title&gt;Br J Clin Pharmacol&lt;/secondary-title&gt;&lt;/titles&gt;&lt;periodical&gt;&lt;full-title&gt;Br J Clin Pharmacol&lt;/full-title&gt;&lt;/periodical&gt;&lt;pages&gt;419-28&lt;/pages&gt;&lt;volume&gt;79&lt;/volume&gt;&lt;number&gt;3&lt;/number&gt;&lt;keywords&gt;&lt;keyword&gt;Child&lt;/keyword&gt;&lt;keyword&gt;Cytochrome P-450 Enzyme System/genetics&lt;/keyword&gt;&lt;keyword&gt;Ethics, Medical&lt;/keyword&gt;&lt;keyword&gt;Humans&lt;/keyword&gt;&lt;keyword&gt;Pediatrics/ethics/*methods/trends&lt;/keyword&gt;&lt;keyword&gt;Pharmaceutical Preparations/administration &amp;amp; dosage/metabolism&lt;/keyword&gt;&lt;keyword&gt;Pharmacogenetics/ethics/methods/*trends&lt;/keyword&gt;&lt;keyword&gt;Precision Medicine/ethics/methods/*trends&lt;/keyword&gt;&lt;keyword&gt;Translational Medical Research/methods/trends&lt;/keyword&gt;&lt;/keywords&gt;&lt;dates&gt;&lt;year&gt;2015&lt;/year&gt;&lt;pub-dates&gt;&lt;date&gt;Mar&lt;/date&gt;&lt;/pub-dates&gt;&lt;/dates&gt;&lt;isbn&gt;1365-2125 (Electronic)&amp;#xD;0306-5251 (Linking)&lt;/isbn&gt;&lt;accession-num&gt;25855823&lt;/accession-num&gt;&lt;urls&gt;&lt;related-urls&gt;&lt;url&gt;https://www.ncbi.nlm.nih.gov/pubmed/25855823&lt;/url&gt;&lt;/related-urls&gt;&lt;/urls&gt;&lt;custom2&gt;PMC4345952&lt;/custom2&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18</w:t>
        </w:r>
        <w:r w:rsidR="00D14B2A">
          <w:rPr>
            <w:rFonts w:eastAsia="Times New Roman"/>
            <w:sz w:val="22"/>
            <w:szCs w:val="22"/>
            <w:lang w:val="en-GB" w:eastAsia="en-US"/>
          </w:rPr>
          <w:fldChar w:fldCharType="end"/>
        </w:r>
      </w:hyperlink>
      <w:r w:rsidR="00DA6BEB" w:rsidRPr="00441143">
        <w:rPr>
          <w:rFonts w:eastAsia="Times New Roman"/>
          <w:sz w:val="22"/>
          <w:szCs w:val="22"/>
          <w:lang w:val="en-GB" w:eastAsia="en-US"/>
        </w:rPr>
        <w:t>,</w:t>
      </w:r>
      <w:r w:rsidRPr="00441143">
        <w:rPr>
          <w:rFonts w:eastAsia="Times New Roman"/>
          <w:sz w:val="22"/>
          <w:szCs w:val="22"/>
          <w:lang w:val="en-GB" w:eastAsia="en-US"/>
        </w:rPr>
        <w:t xml:space="preserve"> is the field of personalised </w:t>
      </w:r>
      <w:r w:rsidR="00AF1E27" w:rsidRPr="00441143">
        <w:rPr>
          <w:rFonts w:eastAsia="Times New Roman"/>
          <w:sz w:val="22"/>
          <w:szCs w:val="22"/>
          <w:lang w:val="en-GB" w:eastAsia="en-US"/>
        </w:rPr>
        <w:t xml:space="preserve">and precision approaches to </w:t>
      </w:r>
      <w:r w:rsidRPr="00441143">
        <w:rPr>
          <w:rFonts w:eastAsia="Times New Roman"/>
          <w:sz w:val="22"/>
          <w:szCs w:val="22"/>
          <w:lang w:val="en-GB" w:eastAsia="en-US"/>
        </w:rPr>
        <w:t xml:space="preserve">treatment. </w:t>
      </w:r>
      <w:r w:rsidR="00D5711E" w:rsidRPr="00D5711E">
        <w:rPr>
          <w:rFonts w:eastAsia="Times New Roman"/>
          <w:sz w:val="22"/>
          <w:szCs w:val="22"/>
          <w:lang w:val="en-GB" w:eastAsia="en-US"/>
        </w:rPr>
        <w:t>NHS England defines it as ‘a move away from a ‘one size fits all’ approach to the treatment and care of patients with a particular condition, to one which uses new approaches to better manage patients’ health and target therapies to achieve the best outcomes in the management of a patient’s disease or predisposition to disease’</w:t>
      </w:r>
      <w:r w:rsidR="00D5711E">
        <w:rPr>
          <w:rFonts w:eastAsia="Times New Roman"/>
          <w:sz w:val="22"/>
          <w:szCs w:val="22"/>
          <w:lang w:val="en-GB" w:eastAsia="en-US"/>
        </w:rPr>
        <w:t xml:space="preserve">. </w:t>
      </w:r>
      <w:r w:rsidR="00E833EB">
        <w:rPr>
          <w:rFonts w:eastAsia="Times New Roman"/>
          <w:sz w:val="22"/>
          <w:szCs w:val="22"/>
          <w:lang w:val="en-GB" w:eastAsia="en-US"/>
        </w:rPr>
        <w:t xml:space="preserve">In physical medicine this most commonly refers to the use of biomarker, particularly genomics, to establish ways of predicting  </w:t>
      </w:r>
      <w:r w:rsidRPr="00441143">
        <w:rPr>
          <w:rFonts w:eastAsia="Times New Roman"/>
          <w:sz w:val="22"/>
          <w:szCs w:val="22"/>
          <w:lang w:val="en-GB" w:eastAsia="en-US"/>
        </w:rPr>
        <w:t>what works for whom</w:t>
      </w:r>
      <w:r w:rsidR="00E833EB">
        <w:rPr>
          <w:rFonts w:eastAsia="Times New Roman"/>
          <w:sz w:val="22"/>
          <w:szCs w:val="22"/>
          <w:lang w:val="en-GB" w:eastAsia="en-US"/>
        </w:rPr>
        <w:t xml:space="preserve">. Whilst this is just as relevant in psychiatry in general and ADHD more specifically </w:t>
      </w:r>
      <w:r w:rsidR="00E833EB">
        <w:rPr>
          <w:rFonts w:eastAsia="Times New Roman"/>
          <w:sz w:val="22"/>
          <w:szCs w:val="22"/>
          <w:lang w:val="en-GB" w:eastAsia="en-US"/>
        </w:rPr>
        <w:lastRenderedPageBreak/>
        <w:t xml:space="preserve">complex aetiologies, causal heterogeneity and a lack of reliable biomarkers make the task much more complex. However consideration of broader classes of biomarkers including cognitive and neurophysiological measures will hopefully pay dividends {Coghill, 2018 #32237}. </w:t>
      </w:r>
      <w:r w:rsidR="002962F8">
        <w:rPr>
          <w:rFonts w:eastAsia="Times New Roman"/>
          <w:sz w:val="22"/>
          <w:szCs w:val="22"/>
          <w:lang w:val="en-GB" w:eastAsia="en-US"/>
        </w:rPr>
        <w:t xml:space="preserve">It will be equally important and clinically relevant to identify </w:t>
      </w:r>
      <w:r w:rsidR="000A0197">
        <w:rPr>
          <w:rFonts w:eastAsia="Times New Roman"/>
          <w:sz w:val="22"/>
          <w:szCs w:val="22"/>
          <w:lang w:val="en-GB" w:eastAsia="en-US"/>
        </w:rPr>
        <w:t>approaches that</w:t>
      </w:r>
      <w:r w:rsidRPr="00441143">
        <w:rPr>
          <w:rFonts w:eastAsia="Times New Roman"/>
          <w:sz w:val="22"/>
          <w:szCs w:val="22"/>
          <w:lang w:val="en-GB" w:eastAsia="en-US"/>
        </w:rPr>
        <w:t xml:space="preserve"> </w:t>
      </w:r>
      <w:r w:rsidR="002962F8">
        <w:rPr>
          <w:rFonts w:eastAsia="Times New Roman"/>
          <w:sz w:val="22"/>
          <w:szCs w:val="22"/>
          <w:lang w:val="en-GB" w:eastAsia="en-US"/>
        </w:rPr>
        <w:t xml:space="preserve">can </w:t>
      </w:r>
      <w:r w:rsidRPr="00441143">
        <w:rPr>
          <w:rFonts w:eastAsia="Times New Roman"/>
          <w:sz w:val="22"/>
          <w:szCs w:val="22"/>
          <w:lang w:val="en-GB" w:eastAsia="en-US"/>
        </w:rPr>
        <w:t>enhance treatment optimisation and adherence, and combine pharmacological and non-pharmacological treatments</w:t>
      </w:r>
      <w:r w:rsidR="000A0197">
        <w:rPr>
          <w:rFonts w:eastAsia="Times New Roman"/>
          <w:sz w:val="22"/>
          <w:szCs w:val="22"/>
          <w:lang w:val="en-GB" w:eastAsia="en-US"/>
        </w:rPr>
        <w:t xml:space="preserve"> more effectively</w:t>
      </w:r>
      <w:r w:rsidRPr="00441143">
        <w:rPr>
          <w:rFonts w:eastAsia="Times New Roman"/>
          <w:sz w:val="22"/>
          <w:szCs w:val="22"/>
          <w:lang w:val="en-GB" w:eastAsia="en-US"/>
        </w:rPr>
        <w:t xml:space="preserve">. </w:t>
      </w:r>
      <w:r w:rsidR="002962F8">
        <w:rPr>
          <w:rFonts w:eastAsia="Times New Roman"/>
          <w:sz w:val="22"/>
          <w:szCs w:val="22"/>
          <w:lang w:val="en-GB" w:eastAsia="en-US"/>
        </w:rPr>
        <w:t>Whilst the definitive evidence to guide clinical decision making around a truly individualised approach to care is currently lacking</w:t>
      </w:r>
      <w:r w:rsidRPr="007E1B96">
        <w:rPr>
          <w:rFonts w:eastAsia="Times New Roman"/>
          <w:sz w:val="22"/>
          <w:szCs w:val="22"/>
          <w:lang w:val="en-GB" w:eastAsia="en-US"/>
        </w:rPr>
        <w:t xml:space="preserve"> recent evidence suggests that </w:t>
      </w:r>
      <w:r w:rsidR="002962F8">
        <w:rPr>
          <w:rFonts w:eastAsia="Times New Roman"/>
          <w:sz w:val="22"/>
          <w:szCs w:val="22"/>
          <w:lang w:val="en-GB" w:eastAsia="en-US"/>
        </w:rPr>
        <w:t>it is possible to improve and optimize overall clinical</w:t>
      </w:r>
      <w:r w:rsidRPr="007E1B96">
        <w:rPr>
          <w:rFonts w:eastAsia="Times New Roman"/>
          <w:sz w:val="22"/>
          <w:szCs w:val="22"/>
          <w:lang w:val="en-GB" w:eastAsia="en-US"/>
        </w:rPr>
        <w:t xml:space="preserve"> outcomes </w:t>
      </w:r>
      <w:r w:rsidR="002962F8">
        <w:rPr>
          <w:rFonts w:eastAsia="Times New Roman"/>
          <w:sz w:val="22"/>
          <w:szCs w:val="22"/>
          <w:lang w:val="en-GB" w:eastAsia="en-US"/>
        </w:rPr>
        <w:t>at a group level with</w:t>
      </w:r>
      <w:r w:rsidR="00721CA9" w:rsidRPr="00D01416">
        <w:rPr>
          <w:rFonts w:eastAsia="Times New Roman"/>
          <w:sz w:val="22"/>
          <w:szCs w:val="22"/>
          <w:lang w:val="en-GB" w:eastAsia="en-US"/>
        </w:rPr>
        <w:t xml:space="preserve">in real world </w:t>
      </w:r>
      <w:r w:rsidR="002962F8">
        <w:rPr>
          <w:rFonts w:eastAsia="Times New Roman"/>
          <w:sz w:val="22"/>
          <w:szCs w:val="22"/>
          <w:lang w:val="en-GB" w:eastAsia="en-US"/>
        </w:rPr>
        <w:t xml:space="preserve">clinical </w:t>
      </w:r>
      <w:r w:rsidR="00721CA9" w:rsidRPr="00D01416">
        <w:rPr>
          <w:rFonts w:eastAsia="Times New Roman"/>
          <w:sz w:val="22"/>
          <w:szCs w:val="22"/>
          <w:lang w:val="en-GB" w:eastAsia="en-US"/>
        </w:rPr>
        <w:t>settings</w:t>
      </w:r>
      <w:r w:rsidR="00721CA9" w:rsidRPr="00E016C3">
        <w:rPr>
          <w:rFonts w:eastAsia="Times New Roman"/>
          <w:sz w:val="22"/>
          <w:szCs w:val="22"/>
          <w:lang w:val="en-GB" w:eastAsia="en-US"/>
        </w:rPr>
        <w:t xml:space="preserve"> </w:t>
      </w:r>
      <w:hyperlink w:anchor="_ENREF_19" w:tooltip="Coghill, 2015 #22"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&lt;EndNote&gt;&lt;Cite&gt;&lt;Author&gt;Coghill&lt;/Author&gt;&lt;Year&gt;2015&lt;/Year&gt;&lt;RecNum&gt;22&lt;/RecNum&gt;&lt;DisplayText&gt;&lt;style face="superscript"&gt;19&lt;/style&gt;&lt;/DisplayText&gt;&lt;record&gt;&lt;rec-number&gt;22&lt;/rec-number&gt;&lt;foreign-keys&gt;&lt;key app="EN" db-id="xatpdw0vnw0s9ue5ws0xv9fywsafdxfdv2xf" timestamp="1513676838"&gt;22&lt;/key&gt;&lt;/foreign-keys&gt;&lt;ref-type name="Journal Article"&gt;17&lt;/ref-type&gt;&lt;contributors&gt;&lt;authors&gt;&lt;author&gt;Coghill, D.&lt;/author&gt;&lt;author&gt;Seth, S.&lt;/author&gt;&lt;/authors&gt;&lt;/contributors&gt;&lt;auth-address&gt;Division of Neuroscience, Ninewells Hospital and Medical School, University of Dundee, Dundee, DD1 9SY UK.&lt;/auth-address&gt;&lt;titles&gt;&lt;title&gt;Effective management of attention-deficit/hyperactivity disorder (ADHD) through structured re-assessment: the Dundee ADHD Clinical Care Pathway&lt;/title&gt;&lt;secondary-title&gt;Child Adolesc Psychiatry Ment Health&lt;/secondary-title&gt;&lt;/titles&gt;&lt;periodical&gt;&lt;full-title&gt;Child Adolesc Psychiatry Ment Health&lt;/full-title&gt;&lt;/periodical&gt;&lt;pages&gt;52&lt;/pages&gt;&lt;volume&gt;9&lt;/volume&gt;&lt;keywords&gt;&lt;keyword&gt;Attention-deficit/hyperactivity disorder&lt;/keyword&gt;&lt;keyword&gt;Inadequate response&lt;/keyword&gt;&lt;keyword&gt;Titration&lt;/keyword&gt;&lt;keyword&gt;Treatment response&lt;/keyword&gt;&lt;/keywords&gt;&lt;dates&gt;&lt;year&gt;2015&lt;/year&gt;&lt;/dates&gt;&lt;isbn&gt;1753-2000 (Electronic)&amp;#xD;1753-2000 (Linking)&lt;/isbn&gt;&lt;accession-num&gt;26587055&lt;/accession-num&gt;&lt;urls&gt;&lt;related-urls&gt;&lt;url&gt;http://www.ncbi.nlm.nih.gov/pubmed/26587055&lt;/url&gt;&lt;/related-urls&gt;&lt;/urls&gt;&lt;custom2&gt;PMC4652349&lt;/custom2&gt;&lt;electronic-resource-num&gt;10.1186/s13034-015-0083-2&lt;/electronic-resource-num&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19</w:t>
        </w:r>
        <w:r w:rsidR="00D14B2A">
          <w:rPr>
            <w:rFonts w:eastAsia="Times New Roman"/>
            <w:sz w:val="22"/>
            <w:szCs w:val="22"/>
            <w:lang w:val="en-GB" w:eastAsia="en-US"/>
          </w:rPr>
          <w:fldChar w:fldCharType="end"/>
        </w:r>
      </w:hyperlink>
      <w:r w:rsidR="00D01416">
        <w:rPr>
          <w:rFonts w:eastAsia="Times New Roman"/>
          <w:sz w:val="22"/>
          <w:szCs w:val="22"/>
          <w:lang w:val="en-GB" w:eastAsia="en-US"/>
        </w:rPr>
        <w:t xml:space="preserve"> </w:t>
      </w:r>
      <w:r w:rsidRPr="00E016C3">
        <w:rPr>
          <w:rFonts w:eastAsia="Times New Roman"/>
          <w:sz w:val="22"/>
          <w:szCs w:val="22"/>
          <w:lang w:val="en-GB" w:eastAsia="en-US"/>
        </w:rPr>
        <w:t xml:space="preserve">and </w:t>
      </w:r>
      <w:r w:rsidR="002962F8">
        <w:rPr>
          <w:rFonts w:eastAsia="Times New Roman"/>
          <w:sz w:val="22"/>
          <w:szCs w:val="22"/>
          <w:lang w:val="en-GB" w:eastAsia="en-US"/>
        </w:rPr>
        <w:t xml:space="preserve">that the key to this may be closer monitoring and an increased use of routine outcome measures. Ongoing </w:t>
      </w:r>
      <w:r w:rsidRPr="00E016C3">
        <w:rPr>
          <w:rFonts w:eastAsia="Times New Roman"/>
          <w:sz w:val="22"/>
          <w:szCs w:val="22"/>
          <w:lang w:val="en-GB" w:eastAsia="en-US"/>
        </w:rPr>
        <w:t xml:space="preserve">studies </w:t>
      </w:r>
      <w:r w:rsidR="002962F8">
        <w:rPr>
          <w:rFonts w:eastAsia="Times New Roman"/>
          <w:sz w:val="22"/>
          <w:szCs w:val="22"/>
          <w:lang w:val="en-GB" w:eastAsia="en-US"/>
        </w:rPr>
        <w:t>into</w:t>
      </w:r>
      <w:r w:rsidR="002962F8" w:rsidRPr="00E016C3">
        <w:rPr>
          <w:rFonts w:eastAsia="Times New Roman"/>
          <w:sz w:val="22"/>
          <w:szCs w:val="22"/>
          <w:lang w:val="en-GB" w:eastAsia="en-US"/>
        </w:rPr>
        <w:t xml:space="preserve"> </w:t>
      </w:r>
      <w:r w:rsidRPr="00E016C3">
        <w:rPr>
          <w:rFonts w:eastAsia="Times New Roman"/>
          <w:sz w:val="22"/>
          <w:szCs w:val="22"/>
          <w:lang w:val="en-GB" w:eastAsia="en-US"/>
        </w:rPr>
        <w:t xml:space="preserve">stepped care approaches to </w:t>
      </w:r>
      <w:r w:rsidR="002962F8">
        <w:rPr>
          <w:rFonts w:eastAsia="Times New Roman"/>
          <w:sz w:val="22"/>
          <w:szCs w:val="22"/>
          <w:lang w:val="en-GB" w:eastAsia="en-US"/>
        </w:rPr>
        <w:t xml:space="preserve">care will inform whether the </w:t>
      </w:r>
      <w:r w:rsidRPr="00E016C3">
        <w:rPr>
          <w:rFonts w:eastAsia="Times New Roman"/>
          <w:sz w:val="22"/>
          <w:szCs w:val="22"/>
          <w:lang w:val="en-GB" w:eastAsia="en-US"/>
        </w:rPr>
        <w:t>deliver</w:t>
      </w:r>
      <w:r w:rsidR="002962F8">
        <w:rPr>
          <w:rFonts w:eastAsia="Times New Roman"/>
          <w:sz w:val="22"/>
          <w:szCs w:val="22"/>
          <w:lang w:val="en-GB" w:eastAsia="en-US"/>
        </w:rPr>
        <w:t>y of</w:t>
      </w:r>
      <w:r w:rsidRPr="00E016C3">
        <w:rPr>
          <w:rFonts w:eastAsia="Times New Roman"/>
          <w:sz w:val="22"/>
          <w:szCs w:val="22"/>
          <w:lang w:val="en-GB" w:eastAsia="en-US"/>
        </w:rPr>
        <w:t xml:space="preserve"> adaptive multimodal treatment strategies in routine care </w:t>
      </w:r>
      <w:r w:rsidR="002962F8">
        <w:rPr>
          <w:rFonts w:eastAsia="Times New Roman"/>
          <w:sz w:val="22"/>
          <w:szCs w:val="22"/>
          <w:lang w:val="en-GB" w:eastAsia="en-US"/>
        </w:rPr>
        <w:t xml:space="preserve">can improve clinical outcomes and </w:t>
      </w:r>
      <w:r w:rsidR="0071515F">
        <w:rPr>
          <w:rFonts w:eastAsia="Times New Roman"/>
          <w:sz w:val="22"/>
          <w:szCs w:val="22"/>
          <w:lang w:val="en-GB" w:eastAsia="en-US"/>
        </w:rPr>
        <w:t xml:space="preserve"> advance the field </w:t>
      </w:r>
      <w:r w:rsidR="00BC3D14">
        <w:rPr>
          <w:rFonts w:eastAsia="Times New Roman"/>
          <w:sz w:val="22"/>
          <w:szCs w:val="22"/>
          <w:lang w:val="en-GB" w:eastAsia="en-US"/>
        </w:rPr>
        <w:t>(</w:t>
      </w:r>
      <w:r w:rsidRPr="00E016C3">
        <w:rPr>
          <w:rFonts w:eastAsia="Times New Roman"/>
          <w:sz w:val="22"/>
          <w:szCs w:val="22"/>
          <w:lang w:val="en-GB" w:eastAsia="en-US"/>
        </w:rPr>
        <w:t>e.g.</w:t>
      </w:r>
      <w:r w:rsidR="00860820" w:rsidRPr="00E016C3">
        <w:rPr>
          <w:rFonts w:eastAsia="Times New Roman"/>
          <w:sz w:val="22"/>
          <w:szCs w:val="22"/>
          <w:lang w:val="en-GB" w:eastAsia="en-US"/>
        </w:rPr>
        <w:t xml:space="preserve"> </w:t>
      </w:r>
      <w:r w:rsidR="0071515F">
        <w:rPr>
          <w:rFonts w:eastAsia="Times New Roman"/>
          <w:sz w:val="22"/>
          <w:szCs w:val="22"/>
          <w:lang w:val="en-GB" w:eastAsia="en-US"/>
        </w:rPr>
        <w:fldChar w:fldCharType="begin">
          <w:fldData xml:space="preserve">PEVuZE5vdGU+PENpdGU+PEF1dGhvcj5Eb3BmbmVyPC9BdXRob3I+PFllYXI+MjAxNzwvWWVhcj48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</w:fldData>
        </w:fldChar>
      </w:r>
      <w:r w:rsidR="007035CF">
        <w:rPr>
          <w:rFonts w:eastAsia="Times New Roman"/>
          <w:sz w:val="22"/>
          <w:szCs w:val="22"/>
          <w:lang w:val="en-GB" w:eastAsia="en-US"/>
        </w:rPr>
        <w:instrText xml:space="preserve"> ADDIN EN.CITE </w:instrText>
      </w:r>
      <w:r w:rsidR="007035CF">
        <w:rPr>
          <w:rFonts w:eastAsia="Times New Roman"/>
          <w:sz w:val="22"/>
          <w:szCs w:val="22"/>
          <w:lang w:val="en-GB" w:eastAsia="en-US"/>
        </w:rPr>
        <w:fldChar w:fldCharType="begin">
          <w:fldData xml:space="preserve">PEVuZE5vdGU+PENpdGU+PEF1dGhvcj5Eb3BmbmVyPC9BdXRob3I+PFllYXI+MjAxNzwvWWVhcj48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</w:fldData>
        </w:fldChar>
      </w:r>
      <w:r w:rsidR="007035CF">
        <w:rPr>
          <w:rFonts w:eastAsia="Times New Roman"/>
          <w:sz w:val="22"/>
          <w:szCs w:val="22"/>
          <w:lang w:val="en-GB" w:eastAsia="en-US"/>
        </w:rPr>
        <w:instrText xml:space="preserve"> ADDIN EN.CITE.DATA </w:instrText>
      </w:r>
      <w:r w:rsidR="007035CF">
        <w:rPr>
          <w:rFonts w:eastAsia="Times New Roman"/>
          <w:sz w:val="22"/>
          <w:szCs w:val="22"/>
          <w:lang w:val="en-GB" w:eastAsia="en-US"/>
        </w:rPr>
      </w:r>
      <w:r w:rsidR="007035CF">
        <w:rPr>
          <w:rFonts w:eastAsia="Times New Roman"/>
          <w:sz w:val="22"/>
          <w:szCs w:val="22"/>
          <w:lang w:val="en-GB" w:eastAsia="en-US"/>
        </w:rPr>
        <w:fldChar w:fldCharType="end"/>
      </w:r>
      <w:r w:rsidR="0071515F">
        <w:rPr>
          <w:rFonts w:eastAsia="Times New Roman"/>
          <w:sz w:val="22"/>
          <w:szCs w:val="22"/>
          <w:lang w:val="en-GB" w:eastAsia="en-US"/>
        </w:rPr>
      </w:r>
      <w:r w:rsidR="0071515F">
        <w:rPr>
          <w:rFonts w:eastAsia="Times New Roman"/>
          <w:sz w:val="22"/>
          <w:szCs w:val="22"/>
          <w:lang w:val="en-GB" w:eastAsia="en-US"/>
        </w:rPr>
        <w:fldChar w:fldCharType="separate"/>
      </w:r>
      <w:hyperlink w:anchor="_ENREF_20" w:tooltip="Dopfner, 2017 #45" w:history="1">
        <w:r w:rsidR="00D14B2A" w:rsidRPr="007035CF">
          <w:rPr>
            <w:rFonts w:eastAsia="Times New Roman"/>
            <w:noProof/>
            <w:sz w:val="22"/>
            <w:szCs w:val="22"/>
            <w:vertAlign w:val="superscript"/>
            <w:lang w:val="en-GB" w:eastAsia="en-US"/>
          </w:rPr>
          <w:t>20</w:t>
        </w:r>
      </w:hyperlink>
      <w:r w:rsidR="007035CF" w:rsidRPr="007035CF">
        <w:rPr>
          <w:rFonts w:eastAsia="Times New Roman"/>
          <w:noProof/>
          <w:sz w:val="22"/>
          <w:szCs w:val="22"/>
          <w:vertAlign w:val="superscript"/>
          <w:lang w:val="en-GB" w:eastAsia="en-US"/>
        </w:rPr>
        <w:t>,</w:t>
      </w:r>
      <w:hyperlink w:anchor="_ENREF_21" w:tooltip="Geissler, 2018 #46" w:history="1">
        <w:r w:rsidR="00D14B2A" w:rsidRPr="007035CF">
          <w:rPr>
            <w:rFonts w:eastAsia="Times New Roman"/>
            <w:noProof/>
            <w:sz w:val="22"/>
            <w:szCs w:val="22"/>
            <w:vertAlign w:val="superscript"/>
            <w:lang w:val="en-GB" w:eastAsia="en-US"/>
          </w:rPr>
          <w:t>21</w:t>
        </w:r>
      </w:hyperlink>
      <w:r w:rsidR="0071515F">
        <w:rPr>
          <w:rFonts w:eastAsia="Times New Roman"/>
          <w:sz w:val="22"/>
          <w:szCs w:val="22"/>
          <w:lang w:val="en-GB" w:eastAsia="en-US"/>
        </w:rPr>
        <w:fldChar w:fldCharType="end"/>
      </w:r>
      <w:r w:rsidR="00BC3D14">
        <w:rPr>
          <w:rFonts w:eastAsia="Times New Roman"/>
          <w:sz w:val="22"/>
          <w:szCs w:val="22"/>
          <w:lang w:val="en-GB" w:eastAsia="en-US"/>
        </w:rPr>
        <w:t>)</w:t>
      </w:r>
      <w:r w:rsidRPr="00E016C3">
        <w:rPr>
          <w:rFonts w:eastAsia="Times New Roman"/>
          <w:sz w:val="22"/>
          <w:szCs w:val="22"/>
          <w:lang w:val="en-GB" w:eastAsia="en-US"/>
        </w:rPr>
        <w:t>.</w:t>
      </w:r>
      <w:r w:rsidR="00D5711E">
        <w:rPr>
          <w:rFonts w:eastAsia="Times New Roman"/>
          <w:sz w:val="22"/>
          <w:szCs w:val="22"/>
          <w:lang w:val="en-GB" w:eastAsia="en-US"/>
        </w:rPr>
        <w:t xml:space="preserve"> Another important issue is how to translate personalised medicine research into clinical practice. Atomoxetine is metabolised by cytochrome 2D6 (CYP2D6) and the company prescribing material recommends the use of the CYP2D6 status to adjust the dose. D</w:t>
      </w:r>
      <w:r w:rsidR="00D5711E" w:rsidRPr="00D5711E">
        <w:rPr>
          <w:rFonts w:eastAsia="Times New Roman"/>
          <w:sz w:val="22"/>
          <w:szCs w:val="22"/>
          <w:lang w:val="en-GB" w:eastAsia="en-US"/>
        </w:rPr>
        <w:t>ue to the lack of clinical</w:t>
      </w:r>
      <w:r w:rsidR="00D5711E">
        <w:rPr>
          <w:rFonts w:eastAsia="Times New Roman"/>
          <w:sz w:val="22"/>
          <w:szCs w:val="22"/>
          <w:lang w:val="en-GB" w:eastAsia="en-US"/>
        </w:rPr>
        <w:t xml:space="preserve"> </w:t>
      </w:r>
      <w:r w:rsidR="00D5711E" w:rsidRPr="00D5711E">
        <w:rPr>
          <w:rFonts w:eastAsia="Times New Roman"/>
          <w:sz w:val="22"/>
          <w:szCs w:val="22"/>
          <w:lang w:val="en-GB" w:eastAsia="en-US"/>
        </w:rPr>
        <w:t>utility and clear clinical guideline, CYP2D6 genotyping test is not</w:t>
      </w:r>
      <w:r w:rsidR="00D5711E">
        <w:rPr>
          <w:rFonts w:eastAsia="Times New Roman"/>
          <w:sz w:val="22"/>
          <w:szCs w:val="22"/>
          <w:lang w:val="en-GB" w:eastAsia="en-US"/>
        </w:rPr>
        <w:t xml:space="preserve"> </w:t>
      </w:r>
      <w:r w:rsidR="00D5711E" w:rsidRPr="00D5711E">
        <w:rPr>
          <w:rFonts w:eastAsia="Times New Roman"/>
          <w:sz w:val="22"/>
          <w:szCs w:val="22"/>
          <w:lang w:val="en-GB" w:eastAsia="en-US"/>
        </w:rPr>
        <w:t>routinely used by clinicians prior to the treatment of children</w:t>
      </w:r>
      <w:r w:rsidR="00D5711E">
        <w:rPr>
          <w:rFonts w:eastAsia="Times New Roman"/>
          <w:sz w:val="22"/>
          <w:szCs w:val="22"/>
          <w:lang w:val="en-GB" w:eastAsia="en-US"/>
        </w:rPr>
        <w:t xml:space="preserve"> </w:t>
      </w:r>
      <w:r w:rsidR="00D5711E" w:rsidRPr="00D5711E">
        <w:rPr>
          <w:rFonts w:eastAsia="Times New Roman"/>
          <w:sz w:val="22"/>
          <w:szCs w:val="22"/>
          <w:lang w:val="en-GB" w:eastAsia="en-US"/>
        </w:rPr>
        <w:t>with ADHD with atomoxetine.</w:t>
      </w:r>
      <w:r w:rsidR="00D5711E">
        <w:rPr>
          <w:rFonts w:eastAsia="Times New Roman"/>
          <w:sz w:val="22"/>
          <w:szCs w:val="22"/>
          <w:lang w:val="en-GB" w:eastAsia="en-US"/>
        </w:rPr>
        <w:t xml:space="preserve"> Consequently, the recommendation from the prescribing material cannot be used in clinical practice.</w:t>
      </w:r>
    </w:p>
    <w:p w14:paraId="670B1FDF" w14:textId="054062AB" w:rsidR="003C552C" w:rsidRPr="00E016C3" w:rsidRDefault="003C552C" w:rsidP="005F56DD">
      <w:pPr>
        <w:spacing w:line="480" w:lineRule="auto"/>
        <w:jc w:val="both"/>
        <w:rPr>
          <w:rFonts w:eastAsia="Times New Roman"/>
          <w:sz w:val="22"/>
          <w:szCs w:val="22"/>
          <w:lang w:val="en-GB" w:eastAsia="en-US"/>
        </w:rPr>
      </w:pPr>
    </w:p>
    <w:p w14:paraId="34C9BCAF" w14:textId="77777777" w:rsidR="00DA6BEB" w:rsidRPr="00242A35" w:rsidRDefault="00DA6BEB" w:rsidP="003C552C">
      <w:pPr>
        <w:spacing w:line="480" w:lineRule="auto"/>
        <w:jc w:val="both"/>
        <w:rPr>
          <w:rFonts w:eastAsia="Times New Roman"/>
          <w:sz w:val="22"/>
          <w:szCs w:val="22"/>
          <w:lang w:val="en-GB" w:eastAsia="en-US"/>
        </w:rPr>
      </w:pPr>
    </w:p>
    <w:p w14:paraId="4333C286" w14:textId="1665884D" w:rsidR="00721CA9" w:rsidRPr="00242A35" w:rsidRDefault="00721CA9" w:rsidP="00EA7BD7">
      <w:pPr>
        <w:spacing w:line="480" w:lineRule="auto"/>
        <w:jc w:val="both"/>
        <w:rPr>
          <w:rFonts w:eastAsia="Times New Roman"/>
          <w:sz w:val="22"/>
          <w:szCs w:val="22"/>
          <w:lang w:val="en-GB" w:eastAsia="en-US"/>
        </w:rPr>
      </w:pPr>
      <w:r w:rsidRPr="00242A35">
        <w:rPr>
          <w:rFonts w:eastAsia="Times New Roman"/>
          <w:sz w:val="22"/>
          <w:szCs w:val="22"/>
          <w:lang w:val="en-GB" w:eastAsia="en-US"/>
        </w:rPr>
        <w:t xml:space="preserve">Classic clinical trials, particularly those in psychiatry, are currently extremely expensive and require labour-intensive </w:t>
      </w:r>
      <w:r w:rsidR="000A0197">
        <w:rPr>
          <w:rFonts w:eastAsia="Times New Roman"/>
          <w:sz w:val="22"/>
          <w:szCs w:val="22"/>
          <w:lang w:val="en-GB" w:eastAsia="en-US"/>
        </w:rPr>
        <w:t xml:space="preserve">approaches to </w:t>
      </w:r>
      <w:r w:rsidRPr="00242A35">
        <w:rPr>
          <w:rFonts w:eastAsia="Times New Roman"/>
          <w:sz w:val="22"/>
          <w:szCs w:val="22"/>
          <w:lang w:val="en-GB" w:eastAsia="en-US"/>
        </w:rPr>
        <w:t>data collection.</w:t>
      </w:r>
      <w:r w:rsidR="00EC7809" w:rsidRPr="00242A35">
        <w:rPr>
          <w:rFonts w:eastAsia="Times New Roman"/>
          <w:sz w:val="22"/>
          <w:szCs w:val="22"/>
          <w:lang w:val="en-GB" w:eastAsia="en-US"/>
        </w:rPr>
        <w:t xml:space="preserve"> </w:t>
      </w:r>
      <w:r w:rsidRPr="00242A35">
        <w:rPr>
          <w:rFonts w:eastAsia="Times New Roman"/>
          <w:sz w:val="22"/>
          <w:szCs w:val="22"/>
          <w:lang w:val="en-GB" w:eastAsia="en-US"/>
        </w:rPr>
        <w:t xml:space="preserve">We recommend the exploration and development of approaches to data collection </w:t>
      </w:r>
      <w:r w:rsidR="000A0197">
        <w:rPr>
          <w:rFonts w:eastAsia="Times New Roman"/>
          <w:sz w:val="22"/>
          <w:szCs w:val="22"/>
          <w:lang w:val="en-GB" w:eastAsia="en-US"/>
        </w:rPr>
        <w:t xml:space="preserve">that </w:t>
      </w:r>
      <w:r w:rsidRPr="00242A35">
        <w:rPr>
          <w:rFonts w:eastAsia="Times New Roman"/>
          <w:sz w:val="22"/>
          <w:szCs w:val="22"/>
          <w:lang w:val="en-GB" w:eastAsia="en-US"/>
        </w:rPr>
        <w:t>includ</w:t>
      </w:r>
      <w:r w:rsidR="000A0197">
        <w:rPr>
          <w:rFonts w:eastAsia="Times New Roman"/>
          <w:sz w:val="22"/>
          <w:szCs w:val="22"/>
          <w:lang w:val="en-GB" w:eastAsia="en-US"/>
        </w:rPr>
        <w:t>e</w:t>
      </w:r>
      <w:r w:rsidRPr="00242A35">
        <w:rPr>
          <w:rFonts w:eastAsia="Times New Roman"/>
          <w:sz w:val="22"/>
          <w:szCs w:val="22"/>
          <w:lang w:val="en-GB" w:eastAsia="en-US"/>
        </w:rPr>
        <w:t xml:space="preserve"> </w:t>
      </w:r>
      <w:r w:rsidR="00ED56EE">
        <w:rPr>
          <w:rFonts w:eastAsia="Times New Roman"/>
          <w:sz w:val="22"/>
          <w:szCs w:val="22"/>
          <w:lang w:val="en-GB" w:eastAsia="en-US"/>
        </w:rPr>
        <w:t xml:space="preserve">objective measures and </w:t>
      </w:r>
      <w:r w:rsidRPr="00242A35">
        <w:rPr>
          <w:rFonts w:eastAsia="Times New Roman"/>
          <w:sz w:val="22"/>
          <w:szCs w:val="22"/>
          <w:lang w:val="en-GB" w:eastAsia="en-US"/>
        </w:rPr>
        <w:t xml:space="preserve">patient-reported outcomes </w:t>
      </w:r>
      <w:r w:rsidR="000A0197">
        <w:rPr>
          <w:rFonts w:eastAsia="Times New Roman"/>
          <w:sz w:val="22"/>
          <w:szCs w:val="22"/>
          <w:lang w:val="en-GB" w:eastAsia="en-US"/>
        </w:rPr>
        <w:t xml:space="preserve">and </w:t>
      </w:r>
      <w:r w:rsidR="00D01416">
        <w:rPr>
          <w:rFonts w:eastAsia="Times New Roman"/>
          <w:sz w:val="22"/>
          <w:szCs w:val="22"/>
          <w:lang w:val="en-GB" w:eastAsia="en-US"/>
        </w:rPr>
        <w:t>take advantage of</w:t>
      </w:r>
      <w:r w:rsidRPr="00242A35">
        <w:rPr>
          <w:rFonts w:eastAsia="Times New Roman"/>
          <w:sz w:val="22"/>
          <w:szCs w:val="22"/>
          <w:lang w:val="en-GB" w:eastAsia="en-US"/>
        </w:rPr>
        <w:t xml:space="preserve"> new digital technologies. The</w:t>
      </w:r>
      <w:r w:rsidR="000A0197">
        <w:rPr>
          <w:rFonts w:eastAsia="Times New Roman"/>
          <w:sz w:val="22"/>
          <w:szCs w:val="22"/>
          <w:lang w:val="en-GB" w:eastAsia="en-US"/>
        </w:rPr>
        <w:t>se</w:t>
      </w:r>
      <w:r w:rsidRPr="00242A35">
        <w:rPr>
          <w:rFonts w:eastAsia="Times New Roman"/>
          <w:sz w:val="22"/>
          <w:szCs w:val="22"/>
          <w:lang w:val="en-GB" w:eastAsia="en-US"/>
        </w:rPr>
        <w:t xml:space="preserve"> new appr</w:t>
      </w:r>
      <w:r w:rsidRPr="00073614">
        <w:rPr>
          <w:rFonts w:eastAsia="Times New Roman"/>
          <w:sz w:val="22"/>
          <w:szCs w:val="22"/>
          <w:lang w:val="en-GB" w:eastAsia="en-US"/>
        </w:rPr>
        <w:t xml:space="preserve">oaches </w:t>
      </w:r>
      <w:r w:rsidR="000A0197" w:rsidRPr="00073614">
        <w:rPr>
          <w:rFonts w:eastAsia="Times New Roman"/>
          <w:sz w:val="22"/>
          <w:szCs w:val="22"/>
          <w:lang w:val="en-GB" w:eastAsia="en-US"/>
        </w:rPr>
        <w:t>ha</w:t>
      </w:r>
      <w:r w:rsidR="000A0197">
        <w:rPr>
          <w:rFonts w:eastAsia="Times New Roman"/>
          <w:sz w:val="22"/>
          <w:szCs w:val="22"/>
          <w:lang w:val="en-GB" w:eastAsia="en-US"/>
        </w:rPr>
        <w:t>ve</w:t>
      </w:r>
      <w:r w:rsidR="000A0197" w:rsidRPr="00073614">
        <w:rPr>
          <w:rFonts w:eastAsia="Times New Roman"/>
          <w:sz w:val="22"/>
          <w:szCs w:val="22"/>
          <w:lang w:val="en-GB" w:eastAsia="en-US"/>
        </w:rPr>
        <w:t xml:space="preserve"> </w:t>
      </w:r>
      <w:r w:rsidRPr="00073614">
        <w:rPr>
          <w:rFonts w:eastAsia="Times New Roman"/>
          <w:sz w:val="22"/>
          <w:szCs w:val="22"/>
          <w:lang w:val="en-GB" w:eastAsia="en-US"/>
        </w:rPr>
        <w:t xml:space="preserve">the potential to allow more efficient </w:t>
      </w:r>
      <w:r w:rsidR="00AF1E27" w:rsidRPr="00073614">
        <w:rPr>
          <w:rFonts w:eastAsia="Times New Roman"/>
          <w:sz w:val="22"/>
          <w:szCs w:val="22"/>
          <w:lang w:val="en-GB" w:eastAsia="en-US"/>
        </w:rPr>
        <w:t xml:space="preserve">monitoring across the day and over the </w:t>
      </w:r>
      <w:r w:rsidRPr="00073614">
        <w:rPr>
          <w:rFonts w:eastAsia="Times New Roman"/>
          <w:sz w:val="22"/>
          <w:szCs w:val="22"/>
          <w:lang w:val="en-GB" w:eastAsia="en-US"/>
        </w:rPr>
        <w:t>long-term</w:t>
      </w:r>
      <w:r w:rsidR="00AF1E27" w:rsidRPr="00073614">
        <w:rPr>
          <w:rFonts w:eastAsia="Times New Roman"/>
          <w:sz w:val="22"/>
          <w:szCs w:val="22"/>
          <w:lang w:val="en-GB" w:eastAsia="en-US"/>
        </w:rPr>
        <w:t>,</w:t>
      </w:r>
      <w:r w:rsidRPr="00073614">
        <w:rPr>
          <w:rFonts w:eastAsia="Times New Roman"/>
          <w:sz w:val="22"/>
          <w:szCs w:val="22"/>
          <w:lang w:val="en-GB" w:eastAsia="en-US"/>
        </w:rPr>
        <w:t xml:space="preserve"> </w:t>
      </w:r>
      <w:r w:rsidRPr="00073614">
        <w:rPr>
          <w:rFonts w:eastAsia="Times New Roman"/>
          <w:sz w:val="22"/>
          <w:szCs w:val="22"/>
          <w:lang w:val="en-GB" w:eastAsia="en-US"/>
        </w:rPr>
        <w:lastRenderedPageBreak/>
        <w:t>whilst significantly reducing the cost of clinical studies</w:t>
      </w:r>
      <w:r w:rsidRPr="00E016C3">
        <w:rPr>
          <w:rFonts w:eastAsia="Times New Roman"/>
          <w:sz w:val="22"/>
          <w:szCs w:val="22"/>
          <w:lang w:val="en-GB" w:eastAsia="en-US"/>
        </w:rPr>
        <w:t xml:space="preserve">.  The ability to collect </w:t>
      </w:r>
      <w:r w:rsidR="00A654DD">
        <w:rPr>
          <w:rFonts w:eastAsia="Times New Roman"/>
          <w:sz w:val="22"/>
          <w:szCs w:val="22"/>
          <w:lang w:val="en-GB" w:eastAsia="en-US"/>
        </w:rPr>
        <w:t xml:space="preserve">repeated longitudinal </w:t>
      </w:r>
      <w:r w:rsidRPr="00E016C3">
        <w:rPr>
          <w:rFonts w:eastAsia="Times New Roman"/>
          <w:sz w:val="22"/>
          <w:szCs w:val="22"/>
          <w:lang w:val="en-GB" w:eastAsia="en-US"/>
        </w:rPr>
        <w:t>“real time” data from individual patients</w:t>
      </w:r>
      <w:r w:rsidR="00AF1E27" w:rsidRPr="00242A35">
        <w:rPr>
          <w:rFonts w:eastAsia="Times New Roman"/>
          <w:sz w:val="22"/>
          <w:szCs w:val="22"/>
          <w:lang w:val="en-GB" w:eastAsia="en-US"/>
        </w:rPr>
        <w:t xml:space="preserve"> through phones, wearables and</w:t>
      </w:r>
      <w:r w:rsidRPr="00242A35">
        <w:rPr>
          <w:rFonts w:eastAsia="Times New Roman"/>
          <w:sz w:val="22"/>
          <w:szCs w:val="22"/>
          <w:lang w:val="en-GB" w:eastAsia="en-US"/>
        </w:rPr>
        <w:t xml:space="preserve"> over the internet </w:t>
      </w:r>
      <w:r w:rsidR="001B7030">
        <w:rPr>
          <w:rFonts w:eastAsia="Times New Roman"/>
          <w:sz w:val="22"/>
          <w:szCs w:val="22"/>
          <w:lang w:val="en-GB" w:eastAsia="en-US"/>
        </w:rPr>
        <w:t>has the potential to</w:t>
      </w:r>
      <w:r w:rsidRPr="00242A35">
        <w:rPr>
          <w:rFonts w:eastAsia="Times New Roman"/>
          <w:sz w:val="22"/>
          <w:szCs w:val="22"/>
          <w:lang w:val="en-GB" w:eastAsia="en-US"/>
        </w:rPr>
        <w:t xml:space="preserve"> significantly improve clinical </w:t>
      </w:r>
      <w:r w:rsidR="00EA7BD7">
        <w:rPr>
          <w:rFonts w:eastAsia="Times New Roman"/>
          <w:sz w:val="22"/>
          <w:szCs w:val="22"/>
          <w:lang w:val="en-GB" w:eastAsia="en-US"/>
        </w:rPr>
        <w:t>measurement</w:t>
      </w:r>
      <w:r w:rsidR="00EA7BD7" w:rsidRPr="00242A35">
        <w:rPr>
          <w:rFonts w:eastAsia="Times New Roman"/>
          <w:sz w:val="22"/>
          <w:szCs w:val="22"/>
          <w:lang w:val="en-GB" w:eastAsia="en-US"/>
        </w:rPr>
        <w:t xml:space="preserve"> </w:t>
      </w:r>
      <w:r w:rsidRPr="00242A35">
        <w:rPr>
          <w:rFonts w:eastAsia="Times New Roman"/>
          <w:sz w:val="22"/>
          <w:szCs w:val="22"/>
          <w:lang w:val="en-GB" w:eastAsia="en-US"/>
        </w:rPr>
        <w:t>in ADHD</w:t>
      </w:r>
      <w:r w:rsidR="00D01416">
        <w:rPr>
          <w:rFonts w:eastAsia="Times New Roman"/>
          <w:sz w:val="22"/>
          <w:szCs w:val="22"/>
          <w:lang w:val="en-GB" w:eastAsia="en-US"/>
        </w:rPr>
        <w:t xml:space="preserve"> </w:t>
      </w:r>
      <w:r w:rsidR="001B7030">
        <w:rPr>
          <w:rFonts w:eastAsia="Times New Roman"/>
          <w:sz w:val="22"/>
          <w:szCs w:val="22"/>
          <w:lang w:val="en-GB" w:eastAsia="en-US"/>
        </w:rPr>
        <w:t>although this research is still in its infancy</w:t>
      </w:r>
      <w:r w:rsidR="00A40666">
        <w:rPr>
          <w:rFonts w:eastAsia="Times New Roman"/>
          <w:sz w:val="22"/>
          <w:szCs w:val="22"/>
          <w:lang w:val="en-GB" w:eastAsia="en-US"/>
        </w:rPr>
        <w:t>.</w:t>
      </w:r>
      <w:hyperlink w:anchor="_ENREF_22" w:tooltip="Hollis, 2017 #47" w:history="1">
        <w:r w:rsidR="00D14B2A">
          <w:rPr>
            <w:rFonts w:eastAsia="Times New Roman"/>
            <w:sz w:val="22"/>
            <w:szCs w:val="22"/>
            <w:lang w:val="en-GB" w:eastAsia="en-US"/>
          </w:rPr>
          <w:fldChar w:fldCharType="begin">
            <w:fldData xml:space="preserve">PEVuZE5vdGU+PENpdGU+PEF1dGhvcj5Ib2xsaXM8L0F1dGhvcj48WWVhcj4yMDE3PC9ZZWFyPjxS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=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PEVuZE5vdGU+PENpdGU+PEF1dGhvcj5Ib2xsaXM8L0F1dGhvcj48WWVhcj4yMDE3PC9ZZWFyPjxS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=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22</w:t>
        </w:r>
        <w:r w:rsidR="00D14B2A">
          <w:rPr>
            <w:rFonts w:eastAsia="Times New Roman"/>
            <w:sz w:val="22"/>
            <w:szCs w:val="22"/>
            <w:lang w:val="en-GB" w:eastAsia="en-US"/>
          </w:rPr>
          <w:fldChar w:fldCharType="end"/>
        </w:r>
      </w:hyperlink>
      <w:r w:rsidR="001B7030">
        <w:rPr>
          <w:rFonts w:eastAsia="Times New Roman"/>
          <w:sz w:val="22"/>
          <w:szCs w:val="22"/>
          <w:lang w:val="en-GB" w:eastAsia="en-US"/>
        </w:rPr>
        <w:t xml:space="preserve"> </w:t>
      </w:r>
      <w:r w:rsidR="003809F3">
        <w:rPr>
          <w:rFonts w:eastAsia="Times New Roman"/>
          <w:sz w:val="22"/>
          <w:szCs w:val="22"/>
          <w:lang w:val="en-GB" w:eastAsia="en-US"/>
        </w:rPr>
        <w:t>One example is the potential for</w:t>
      </w:r>
      <w:r w:rsidR="00EA7BD7">
        <w:rPr>
          <w:rFonts w:eastAsia="Times New Roman"/>
          <w:sz w:val="22"/>
          <w:szCs w:val="22"/>
          <w:lang w:val="en-GB" w:eastAsia="en-US"/>
        </w:rPr>
        <w:t xml:space="preserve"> the use of ecological momentary assessments (E</w:t>
      </w:r>
      <w:r w:rsidR="00D5711E">
        <w:rPr>
          <w:rFonts w:eastAsia="Times New Roman"/>
          <w:sz w:val="22"/>
          <w:szCs w:val="22"/>
          <w:lang w:val="en-GB" w:eastAsia="en-US"/>
        </w:rPr>
        <w:t>C</w:t>
      </w:r>
      <w:r w:rsidR="00EA7BD7">
        <w:rPr>
          <w:rFonts w:eastAsia="Times New Roman"/>
          <w:sz w:val="22"/>
          <w:szCs w:val="22"/>
          <w:lang w:val="en-GB" w:eastAsia="en-US"/>
        </w:rPr>
        <w:t>MA) to make real time assessments of ADHD sy</w:t>
      </w:r>
      <w:r w:rsidR="003809F3">
        <w:rPr>
          <w:rFonts w:eastAsia="Times New Roman"/>
          <w:sz w:val="22"/>
          <w:szCs w:val="22"/>
          <w:lang w:val="en-GB" w:eastAsia="en-US"/>
        </w:rPr>
        <w:t>mptoms, emotional lability, life quality and a wide range of other emotions and mental states. E</w:t>
      </w:r>
      <w:r w:rsidR="00D5711E">
        <w:rPr>
          <w:rFonts w:eastAsia="Times New Roman"/>
          <w:sz w:val="22"/>
          <w:szCs w:val="22"/>
          <w:lang w:val="en-GB" w:eastAsia="en-US"/>
        </w:rPr>
        <w:t>C</w:t>
      </w:r>
      <w:r w:rsidR="003809F3">
        <w:rPr>
          <w:rFonts w:eastAsia="Times New Roman"/>
          <w:sz w:val="22"/>
          <w:szCs w:val="22"/>
          <w:lang w:val="en-GB" w:eastAsia="en-US"/>
        </w:rPr>
        <w:t xml:space="preserve">MA </w:t>
      </w:r>
      <w:r w:rsidR="00EA7BD7" w:rsidRPr="00EA7BD7">
        <w:rPr>
          <w:rFonts w:eastAsia="Times New Roman"/>
          <w:sz w:val="22"/>
          <w:szCs w:val="22"/>
          <w:lang w:val="en-GB" w:eastAsia="en-US"/>
        </w:rPr>
        <w:t xml:space="preserve">involves </w:t>
      </w:r>
      <w:r w:rsidR="003809F3">
        <w:rPr>
          <w:rFonts w:eastAsia="Times New Roman"/>
          <w:sz w:val="22"/>
          <w:szCs w:val="22"/>
          <w:lang w:val="en-GB" w:eastAsia="en-US"/>
        </w:rPr>
        <w:t xml:space="preserve">a </w:t>
      </w:r>
      <w:r w:rsidR="00EA7BD7" w:rsidRPr="00EA7BD7">
        <w:rPr>
          <w:rFonts w:eastAsia="Times New Roman"/>
          <w:sz w:val="22"/>
          <w:szCs w:val="22"/>
          <w:lang w:val="en-GB" w:eastAsia="en-US"/>
        </w:rPr>
        <w:t>repeated sampling of subjects’ current</w:t>
      </w:r>
      <w:r w:rsidR="003809F3">
        <w:rPr>
          <w:rFonts w:eastAsia="Times New Roman"/>
          <w:sz w:val="22"/>
          <w:szCs w:val="22"/>
          <w:lang w:val="en-GB" w:eastAsia="en-US"/>
        </w:rPr>
        <w:t xml:space="preserve"> </w:t>
      </w:r>
      <w:r w:rsidR="00EA7BD7" w:rsidRPr="00EA7BD7">
        <w:rPr>
          <w:rFonts w:eastAsia="Times New Roman"/>
          <w:sz w:val="22"/>
          <w:szCs w:val="22"/>
          <w:lang w:val="en-GB" w:eastAsia="en-US"/>
        </w:rPr>
        <w:t>behavio</w:t>
      </w:r>
      <w:r w:rsidR="00EA7BD7">
        <w:rPr>
          <w:rFonts w:eastAsia="Times New Roman"/>
          <w:sz w:val="22"/>
          <w:szCs w:val="22"/>
          <w:lang w:val="en-GB" w:eastAsia="en-US"/>
        </w:rPr>
        <w:t>u</w:t>
      </w:r>
      <w:r w:rsidR="00EA7BD7" w:rsidRPr="00EA7BD7">
        <w:rPr>
          <w:rFonts w:eastAsia="Times New Roman"/>
          <w:sz w:val="22"/>
          <w:szCs w:val="22"/>
          <w:lang w:val="en-GB" w:eastAsia="en-US"/>
        </w:rPr>
        <w:t xml:space="preserve">rs and experiences in real time, in </w:t>
      </w:r>
      <w:r w:rsidR="003809F3">
        <w:rPr>
          <w:rFonts w:eastAsia="Times New Roman"/>
          <w:sz w:val="22"/>
          <w:szCs w:val="22"/>
          <w:lang w:val="en-GB" w:eastAsia="en-US"/>
        </w:rPr>
        <w:t xml:space="preserve">their own </w:t>
      </w:r>
      <w:r w:rsidR="00EA7BD7" w:rsidRPr="00EA7BD7">
        <w:rPr>
          <w:rFonts w:eastAsia="Times New Roman"/>
          <w:sz w:val="22"/>
          <w:szCs w:val="22"/>
          <w:lang w:val="en-GB" w:eastAsia="en-US"/>
        </w:rPr>
        <w:t>natural environments</w:t>
      </w:r>
      <w:r w:rsidR="003809F3">
        <w:rPr>
          <w:rFonts w:eastAsia="Times New Roman"/>
          <w:sz w:val="22"/>
          <w:szCs w:val="22"/>
          <w:lang w:val="en-GB" w:eastAsia="en-US"/>
        </w:rPr>
        <w:t xml:space="preserve"> {Shiffman, 2008 #32462}</w:t>
      </w:r>
      <w:r w:rsidR="00EA7BD7" w:rsidRPr="00EA7BD7">
        <w:rPr>
          <w:rFonts w:eastAsia="Times New Roman"/>
          <w:sz w:val="22"/>
          <w:szCs w:val="22"/>
          <w:lang w:val="en-GB" w:eastAsia="en-US"/>
        </w:rPr>
        <w:t>.</w:t>
      </w:r>
      <w:r w:rsidR="003809F3">
        <w:rPr>
          <w:rFonts w:eastAsia="Times New Roman"/>
          <w:sz w:val="22"/>
          <w:szCs w:val="22"/>
          <w:lang w:val="en-GB" w:eastAsia="en-US"/>
        </w:rPr>
        <w:t xml:space="preserve"> The aim is </w:t>
      </w:r>
      <w:r w:rsidR="00EA7BD7" w:rsidRPr="00EA7BD7">
        <w:rPr>
          <w:rFonts w:eastAsia="Times New Roman"/>
          <w:sz w:val="22"/>
          <w:szCs w:val="22"/>
          <w:lang w:val="en-GB" w:eastAsia="en-US"/>
        </w:rPr>
        <w:t>to minimize recall bias, maximize ecological</w:t>
      </w:r>
      <w:r w:rsidR="003809F3">
        <w:rPr>
          <w:rFonts w:eastAsia="Times New Roman"/>
          <w:sz w:val="22"/>
          <w:szCs w:val="22"/>
          <w:lang w:val="en-GB" w:eastAsia="en-US"/>
        </w:rPr>
        <w:t xml:space="preserve"> </w:t>
      </w:r>
      <w:r w:rsidR="00EA7BD7" w:rsidRPr="00EA7BD7">
        <w:rPr>
          <w:rFonts w:eastAsia="Times New Roman"/>
          <w:sz w:val="22"/>
          <w:szCs w:val="22"/>
          <w:lang w:val="en-GB" w:eastAsia="en-US"/>
        </w:rPr>
        <w:t xml:space="preserve">validity, and allow study of </w:t>
      </w:r>
      <w:r w:rsidR="003809F3">
        <w:rPr>
          <w:rFonts w:eastAsia="Times New Roman"/>
          <w:sz w:val="22"/>
          <w:szCs w:val="22"/>
          <w:lang w:val="en-GB" w:eastAsia="en-US"/>
        </w:rPr>
        <w:t xml:space="preserve">the </w:t>
      </w:r>
      <w:r w:rsidR="00EA7BD7" w:rsidRPr="00EA7BD7">
        <w:rPr>
          <w:rFonts w:eastAsia="Times New Roman"/>
          <w:sz w:val="22"/>
          <w:szCs w:val="22"/>
          <w:lang w:val="en-GB" w:eastAsia="en-US"/>
        </w:rPr>
        <w:t>micro</w:t>
      </w:r>
      <w:r w:rsidR="003809F3">
        <w:rPr>
          <w:rFonts w:eastAsia="Times New Roman"/>
          <w:sz w:val="22"/>
          <w:szCs w:val="22"/>
          <w:lang w:val="en-GB" w:eastAsia="en-US"/>
        </w:rPr>
        <w:t>-</w:t>
      </w:r>
      <w:r w:rsidR="00EA7BD7" w:rsidRPr="00EA7BD7">
        <w:rPr>
          <w:rFonts w:eastAsia="Times New Roman"/>
          <w:sz w:val="22"/>
          <w:szCs w:val="22"/>
          <w:lang w:val="en-GB" w:eastAsia="en-US"/>
        </w:rPr>
        <w:t>processes that influence behavio</w:t>
      </w:r>
      <w:r w:rsidR="003809F3">
        <w:rPr>
          <w:rFonts w:eastAsia="Times New Roman"/>
          <w:sz w:val="22"/>
          <w:szCs w:val="22"/>
          <w:lang w:val="en-GB" w:eastAsia="en-US"/>
        </w:rPr>
        <w:t>u</w:t>
      </w:r>
      <w:r w:rsidR="00EA7BD7" w:rsidRPr="00EA7BD7">
        <w:rPr>
          <w:rFonts w:eastAsia="Times New Roman"/>
          <w:sz w:val="22"/>
          <w:szCs w:val="22"/>
          <w:lang w:val="en-GB" w:eastAsia="en-US"/>
        </w:rPr>
        <w:t>r in</w:t>
      </w:r>
      <w:r w:rsidR="003809F3">
        <w:rPr>
          <w:rFonts w:eastAsia="Times New Roman"/>
          <w:sz w:val="22"/>
          <w:szCs w:val="22"/>
          <w:lang w:val="en-GB" w:eastAsia="en-US"/>
        </w:rPr>
        <w:t xml:space="preserve"> a real-world context.</w:t>
      </w:r>
      <w:r w:rsidR="00EA7BD7" w:rsidRPr="00EA7BD7">
        <w:rPr>
          <w:rFonts w:eastAsia="Times New Roman"/>
          <w:sz w:val="22"/>
          <w:szCs w:val="22"/>
          <w:lang w:val="en-GB" w:eastAsia="en-US"/>
        </w:rPr>
        <w:t xml:space="preserve"> </w:t>
      </w:r>
      <w:r w:rsidR="003809F3">
        <w:rPr>
          <w:rFonts w:eastAsia="Times New Roman"/>
          <w:sz w:val="22"/>
          <w:szCs w:val="22"/>
          <w:lang w:val="en-GB" w:eastAsia="en-US"/>
        </w:rPr>
        <w:t xml:space="preserve">Another is the potential for actigraphy to assist in the objective evaluation of motor hyperactivity and response to medication across the day. </w:t>
      </w:r>
      <w:r w:rsidR="001B7030">
        <w:rPr>
          <w:rFonts w:eastAsia="Times New Roman"/>
          <w:sz w:val="22"/>
          <w:szCs w:val="22"/>
          <w:lang w:val="en-GB" w:eastAsia="en-US"/>
        </w:rPr>
        <w:t>One are</w:t>
      </w:r>
      <w:r w:rsidR="00272916">
        <w:rPr>
          <w:rFonts w:eastAsia="Times New Roman"/>
          <w:sz w:val="22"/>
          <w:szCs w:val="22"/>
          <w:lang w:val="en-GB" w:eastAsia="en-US"/>
        </w:rPr>
        <w:t>a</w:t>
      </w:r>
      <w:r w:rsidR="001B7030">
        <w:rPr>
          <w:rFonts w:eastAsia="Times New Roman"/>
          <w:sz w:val="22"/>
          <w:szCs w:val="22"/>
          <w:lang w:val="en-GB" w:eastAsia="en-US"/>
        </w:rPr>
        <w:t xml:space="preserve"> of particular interest is </w:t>
      </w:r>
      <w:r w:rsidRPr="00242A35">
        <w:rPr>
          <w:rFonts w:eastAsia="Times New Roman"/>
          <w:sz w:val="22"/>
          <w:szCs w:val="22"/>
          <w:lang w:val="en-GB" w:eastAsia="en-US"/>
        </w:rPr>
        <w:t>the management of adverse events</w:t>
      </w:r>
      <w:r w:rsidR="00BC3D14">
        <w:rPr>
          <w:rFonts w:eastAsia="Times New Roman"/>
          <w:sz w:val="22"/>
          <w:szCs w:val="22"/>
          <w:lang w:val="en-GB" w:eastAsia="en-US"/>
        </w:rPr>
        <w:t>,</w:t>
      </w:r>
      <w:r w:rsidRPr="00242A35">
        <w:rPr>
          <w:rFonts w:eastAsia="Times New Roman"/>
          <w:sz w:val="22"/>
          <w:szCs w:val="22"/>
          <w:lang w:val="en-GB" w:eastAsia="en-US"/>
        </w:rPr>
        <w:t xml:space="preserve"> </w:t>
      </w:r>
      <w:r w:rsidR="001B7030">
        <w:rPr>
          <w:rFonts w:eastAsia="Times New Roman"/>
          <w:sz w:val="22"/>
          <w:szCs w:val="22"/>
          <w:lang w:val="en-GB" w:eastAsia="en-US"/>
        </w:rPr>
        <w:t xml:space="preserve">where experience from physical medicine could be adapted to track </w:t>
      </w:r>
      <w:r w:rsidR="00E55AE2">
        <w:rPr>
          <w:rFonts w:eastAsia="Times New Roman"/>
          <w:sz w:val="22"/>
          <w:szCs w:val="22"/>
          <w:lang w:val="en-GB" w:eastAsia="en-US"/>
        </w:rPr>
        <w:t xml:space="preserve">medication related changes in </w:t>
      </w:r>
      <w:r w:rsidRPr="00242A35">
        <w:rPr>
          <w:rFonts w:eastAsia="Times New Roman"/>
          <w:sz w:val="22"/>
          <w:szCs w:val="22"/>
          <w:lang w:val="en-GB" w:eastAsia="en-US"/>
        </w:rPr>
        <w:t xml:space="preserve">blood pressure, heart rate, sleep disturbance </w:t>
      </w:r>
      <w:r w:rsidR="00E55AE2">
        <w:rPr>
          <w:rFonts w:eastAsia="Times New Roman"/>
          <w:sz w:val="22"/>
          <w:szCs w:val="22"/>
          <w:lang w:val="en-GB" w:eastAsia="en-US"/>
        </w:rPr>
        <w:t xml:space="preserve">as well as </w:t>
      </w:r>
      <w:r w:rsidRPr="00242A35">
        <w:rPr>
          <w:rFonts w:eastAsia="Times New Roman"/>
          <w:sz w:val="22"/>
          <w:szCs w:val="22"/>
          <w:lang w:val="en-GB" w:eastAsia="en-US"/>
        </w:rPr>
        <w:t>symptom change across the day</w:t>
      </w:r>
      <w:r w:rsidR="00A40666" w:rsidRPr="00242A35">
        <w:rPr>
          <w:rFonts w:eastAsia="Times New Roman"/>
          <w:sz w:val="22"/>
          <w:szCs w:val="22"/>
          <w:lang w:val="en-GB" w:eastAsia="en-US"/>
        </w:rPr>
        <w:t>.</w:t>
      </w:r>
      <w:hyperlink w:anchor="_ENREF_23" w:tooltip="Li, 2017 #48" w:history="1">
        <w:r w:rsidR="00D14B2A">
          <w:rPr>
            <w:rFonts w:eastAsia="Times New Roman"/>
            <w:sz w:val="22"/>
            <w:szCs w:val="22"/>
            <w:lang w:val="en-GB" w:eastAsia="en-US"/>
          </w:rPr>
          <w:fldChar w:fldCharType="begin">
            <w:fldData xml:space="preserve">PEVuZE5vdGU+PENpdGU+PEF1dGhvcj5MaTwvQXV0aG9yPjxZZWFyPjIwMTc8L1llYXI+PFJlY051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PEVuZE5vdGU+PENpdGU+PEF1dGhvcj5MaTwvQXV0aG9yPjxZZWFyPjIwMTc8L1llYXI+PFJlY051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23</w:t>
        </w:r>
        <w:r w:rsidR="00D14B2A">
          <w:rPr>
            <w:rFonts w:eastAsia="Times New Roman"/>
            <w:sz w:val="22"/>
            <w:szCs w:val="22"/>
            <w:lang w:val="en-GB" w:eastAsia="en-US"/>
          </w:rPr>
          <w:fldChar w:fldCharType="end"/>
        </w:r>
      </w:hyperlink>
      <w:r w:rsidRPr="00242A35">
        <w:rPr>
          <w:rFonts w:eastAsia="Times New Roman"/>
          <w:sz w:val="22"/>
          <w:szCs w:val="22"/>
          <w:lang w:val="en-GB" w:eastAsia="en-US"/>
        </w:rPr>
        <w:t xml:space="preserve"> Both clinicians and researchers would be able to make use of these data to plan treatment, </w:t>
      </w:r>
      <w:r w:rsidR="007213B2">
        <w:rPr>
          <w:rFonts w:eastAsia="Times New Roman"/>
          <w:sz w:val="22"/>
          <w:szCs w:val="22"/>
          <w:lang w:val="en-GB" w:eastAsia="en-US"/>
        </w:rPr>
        <w:t>give advic</w:t>
      </w:r>
      <w:r w:rsidRPr="00242A35">
        <w:rPr>
          <w:rFonts w:eastAsia="Times New Roman"/>
          <w:sz w:val="22"/>
          <w:szCs w:val="22"/>
          <w:lang w:val="en-GB" w:eastAsia="en-US"/>
        </w:rPr>
        <w:t xml:space="preserve">e about the need for </w:t>
      </w:r>
      <w:r w:rsidR="00E55AE2">
        <w:rPr>
          <w:rFonts w:eastAsia="Times New Roman"/>
          <w:sz w:val="22"/>
          <w:szCs w:val="22"/>
          <w:lang w:val="en-GB" w:eastAsia="en-US"/>
        </w:rPr>
        <w:t>treatment</w:t>
      </w:r>
      <w:r w:rsidRPr="00242A35">
        <w:rPr>
          <w:rFonts w:eastAsia="Times New Roman"/>
          <w:sz w:val="22"/>
          <w:szCs w:val="22"/>
          <w:lang w:val="en-GB" w:eastAsia="en-US"/>
        </w:rPr>
        <w:t xml:space="preserve"> and develop new strategies </w:t>
      </w:r>
      <w:r w:rsidR="00E55AE2">
        <w:rPr>
          <w:rFonts w:eastAsia="Times New Roman"/>
          <w:sz w:val="22"/>
          <w:szCs w:val="22"/>
          <w:lang w:val="en-GB" w:eastAsia="en-US"/>
        </w:rPr>
        <w:t>for treatment optimisation</w:t>
      </w:r>
      <w:r w:rsidRPr="00242A35">
        <w:rPr>
          <w:rFonts w:eastAsia="Times New Roman"/>
          <w:sz w:val="22"/>
          <w:szCs w:val="22"/>
          <w:lang w:val="en-GB" w:eastAsia="en-US"/>
        </w:rPr>
        <w:t>. Many ethical, methodological and practical issues need</w:t>
      </w:r>
      <w:r w:rsidR="0042505B" w:rsidRPr="00242A35">
        <w:rPr>
          <w:rFonts w:eastAsia="Times New Roman"/>
          <w:sz w:val="22"/>
          <w:szCs w:val="22"/>
          <w:lang w:val="en-GB" w:eastAsia="en-US"/>
        </w:rPr>
        <w:t xml:space="preserve"> </w:t>
      </w:r>
      <w:r w:rsidRPr="00242A35">
        <w:rPr>
          <w:rFonts w:eastAsia="Times New Roman"/>
          <w:sz w:val="22"/>
          <w:szCs w:val="22"/>
          <w:lang w:val="en-GB" w:eastAsia="en-US"/>
        </w:rPr>
        <w:t xml:space="preserve">to be </w:t>
      </w:r>
      <w:r w:rsidR="00AF1E27" w:rsidRPr="00242A35">
        <w:rPr>
          <w:rFonts w:eastAsia="Times New Roman"/>
          <w:sz w:val="22"/>
          <w:szCs w:val="22"/>
          <w:lang w:val="en-GB" w:eastAsia="en-US"/>
        </w:rPr>
        <w:t xml:space="preserve">considered </w:t>
      </w:r>
      <w:r w:rsidRPr="00242A35">
        <w:rPr>
          <w:rFonts w:eastAsia="Times New Roman"/>
          <w:sz w:val="22"/>
          <w:szCs w:val="22"/>
          <w:lang w:val="en-GB" w:eastAsia="en-US"/>
        </w:rPr>
        <w:t>an</w:t>
      </w:r>
      <w:r w:rsidRPr="00073614">
        <w:rPr>
          <w:rFonts w:eastAsia="Times New Roman"/>
          <w:sz w:val="22"/>
          <w:szCs w:val="22"/>
          <w:lang w:val="en-GB" w:eastAsia="en-US"/>
        </w:rPr>
        <w:t xml:space="preserve">d addressed in order to harness the full potential of digital technology </w:t>
      </w:r>
      <w:r w:rsidR="00AF1E27" w:rsidRPr="00073614">
        <w:rPr>
          <w:rFonts w:eastAsia="Times New Roman"/>
          <w:sz w:val="22"/>
          <w:szCs w:val="22"/>
          <w:lang w:val="en-GB" w:eastAsia="en-US"/>
        </w:rPr>
        <w:t>but work is ongoing</w:t>
      </w:r>
      <w:hyperlink w:anchor="_ENREF_23" w:tooltip="Li, 2017 #48" w:history="1">
        <w:r w:rsidR="00D14B2A">
          <w:rPr>
            <w:rFonts w:eastAsia="Times New Roman"/>
            <w:sz w:val="22"/>
            <w:szCs w:val="22"/>
            <w:lang w:val="en-GB" w:eastAsia="en-US"/>
          </w:rPr>
          <w:fldChar w:fldCharType="begin">
            <w:fldData xml:space="preserve">PEVuZE5vdGU+PENpdGU+PEF1dGhvcj5MaTwvQXV0aG9yPjxZZWFyPjIwMTc8L1llYXI+PFJlY051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PEVuZE5vdGU+PENpdGU+PEF1dGhvcj5MaTwvQXV0aG9yPjxZZWFyPjIwMTc8L1llYXI+PFJlY051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23</w:t>
        </w:r>
        <w:r w:rsidR="00D14B2A">
          <w:rPr>
            <w:rFonts w:eastAsia="Times New Roman"/>
            <w:sz w:val="22"/>
            <w:szCs w:val="22"/>
            <w:lang w:val="en-GB" w:eastAsia="en-US"/>
          </w:rPr>
          <w:fldChar w:fldCharType="end"/>
        </w:r>
      </w:hyperlink>
      <w:r w:rsidR="0080788B" w:rsidRPr="00073614">
        <w:rPr>
          <w:rFonts w:eastAsia="Times New Roman"/>
          <w:sz w:val="22"/>
          <w:szCs w:val="22"/>
          <w:lang w:val="en-GB" w:eastAsia="en-US"/>
        </w:rPr>
        <w:t>.</w:t>
      </w:r>
      <w:r w:rsidR="002E4F3C" w:rsidRPr="00073614">
        <w:rPr>
          <w:rFonts w:eastAsia="Times New Roman"/>
          <w:sz w:val="22"/>
          <w:szCs w:val="22"/>
          <w:lang w:val="en-GB" w:eastAsia="en-US"/>
        </w:rPr>
        <w:t xml:space="preserve"> </w:t>
      </w:r>
      <w:r w:rsidR="0080788B" w:rsidRPr="00E016C3">
        <w:rPr>
          <w:rFonts w:eastAsia="Times New Roman"/>
          <w:sz w:val="22"/>
          <w:szCs w:val="22"/>
          <w:lang w:val="en-GB" w:eastAsia="en-US"/>
        </w:rPr>
        <w:t>Table 2 shows some of the methodological research topics</w:t>
      </w:r>
      <w:r w:rsidR="00AF1E27" w:rsidRPr="00E016C3">
        <w:rPr>
          <w:rFonts w:eastAsia="Times New Roman"/>
          <w:sz w:val="22"/>
          <w:szCs w:val="22"/>
          <w:lang w:val="en-GB" w:eastAsia="en-US"/>
        </w:rPr>
        <w:t xml:space="preserve"> we believe are required to move the field on in a meaningful way</w:t>
      </w:r>
      <w:r w:rsidR="0080788B" w:rsidRPr="00242A35">
        <w:rPr>
          <w:rFonts w:eastAsia="Times New Roman"/>
          <w:sz w:val="22"/>
          <w:szCs w:val="22"/>
          <w:lang w:val="en-GB" w:eastAsia="en-US"/>
        </w:rPr>
        <w:t>.</w:t>
      </w:r>
    </w:p>
    <w:p w14:paraId="3F024655" w14:textId="77777777" w:rsidR="00721CA9" w:rsidRPr="00242A35" w:rsidRDefault="00721CA9" w:rsidP="003C552C">
      <w:pPr>
        <w:spacing w:line="480" w:lineRule="auto"/>
        <w:jc w:val="both"/>
        <w:rPr>
          <w:rFonts w:eastAsia="Times New Roman"/>
          <w:sz w:val="22"/>
          <w:szCs w:val="22"/>
          <w:lang w:val="en-GB" w:eastAsia="en-US"/>
        </w:rPr>
      </w:pPr>
    </w:p>
    <w:p w14:paraId="30D2A5F9" w14:textId="36B96CAB" w:rsidR="003A6050" w:rsidRPr="00242A35" w:rsidRDefault="00E55AE2" w:rsidP="003C552C">
      <w:pPr>
        <w:spacing w:line="480" w:lineRule="auto"/>
        <w:jc w:val="both"/>
        <w:rPr>
          <w:rFonts w:eastAsia="Times New Roman"/>
          <w:b/>
          <w:sz w:val="22"/>
          <w:szCs w:val="22"/>
          <w:u w:val="single"/>
          <w:lang w:val="en-GB" w:eastAsia="en-US"/>
        </w:rPr>
      </w:pPr>
      <w:r>
        <w:rPr>
          <w:rFonts w:eastAsia="Times New Roman"/>
          <w:b/>
          <w:sz w:val="22"/>
          <w:szCs w:val="22"/>
          <w:u w:val="single"/>
          <w:lang w:val="en-GB" w:eastAsia="en-US"/>
        </w:rPr>
        <w:t>M</w:t>
      </w:r>
      <w:r w:rsidRPr="00242A35">
        <w:rPr>
          <w:rFonts w:eastAsia="Times New Roman"/>
          <w:b/>
          <w:sz w:val="22"/>
          <w:szCs w:val="22"/>
          <w:u w:val="single"/>
          <w:lang w:val="en-GB" w:eastAsia="en-US"/>
        </w:rPr>
        <w:t xml:space="preserve">easures </w:t>
      </w:r>
      <w:r>
        <w:rPr>
          <w:rFonts w:eastAsia="Times New Roman"/>
          <w:b/>
          <w:sz w:val="22"/>
          <w:szCs w:val="22"/>
          <w:u w:val="single"/>
          <w:lang w:val="en-GB" w:eastAsia="en-US"/>
        </w:rPr>
        <w:t>of e</w:t>
      </w:r>
      <w:r w:rsidR="003A6050" w:rsidRPr="00242A35">
        <w:rPr>
          <w:rFonts w:eastAsia="Times New Roman"/>
          <w:b/>
          <w:sz w:val="22"/>
          <w:szCs w:val="22"/>
          <w:u w:val="single"/>
          <w:lang w:val="en-GB" w:eastAsia="en-US"/>
        </w:rPr>
        <w:t xml:space="preserve">ffectiveness </w:t>
      </w:r>
      <w:r>
        <w:rPr>
          <w:rFonts w:eastAsia="Times New Roman"/>
          <w:b/>
          <w:sz w:val="22"/>
          <w:szCs w:val="22"/>
          <w:u w:val="single"/>
          <w:lang w:val="en-GB" w:eastAsia="en-US"/>
        </w:rPr>
        <w:t xml:space="preserve">that move </w:t>
      </w:r>
      <w:r w:rsidR="003A6050" w:rsidRPr="00242A35">
        <w:rPr>
          <w:rFonts w:eastAsia="Times New Roman"/>
          <w:b/>
          <w:sz w:val="22"/>
          <w:szCs w:val="22"/>
          <w:u w:val="single"/>
          <w:lang w:val="en-GB" w:eastAsia="en-US"/>
        </w:rPr>
        <w:t xml:space="preserve">beyond </w:t>
      </w:r>
      <w:r>
        <w:rPr>
          <w:rFonts w:eastAsia="Times New Roman"/>
          <w:b/>
          <w:sz w:val="22"/>
          <w:szCs w:val="22"/>
          <w:u w:val="single"/>
          <w:lang w:val="en-GB" w:eastAsia="en-US"/>
        </w:rPr>
        <w:t xml:space="preserve">core </w:t>
      </w:r>
      <w:r w:rsidR="003A6050" w:rsidRPr="00242A35">
        <w:rPr>
          <w:rFonts w:eastAsia="Times New Roman"/>
          <w:b/>
          <w:sz w:val="22"/>
          <w:szCs w:val="22"/>
          <w:u w:val="single"/>
          <w:lang w:val="en-GB" w:eastAsia="en-US"/>
        </w:rPr>
        <w:t>symptom control</w:t>
      </w:r>
    </w:p>
    <w:p w14:paraId="1C3613E1" w14:textId="3540A299" w:rsidR="00D71C24" w:rsidRPr="00E016C3" w:rsidRDefault="003A6050" w:rsidP="003C552C">
      <w:pPr>
        <w:spacing w:line="480" w:lineRule="auto"/>
        <w:jc w:val="both"/>
        <w:rPr>
          <w:rFonts w:eastAsia="Times New Roman"/>
          <w:sz w:val="22"/>
          <w:szCs w:val="22"/>
          <w:lang w:val="en-GB" w:eastAsia="en-US"/>
        </w:rPr>
      </w:pPr>
      <w:r w:rsidRPr="00242A35">
        <w:rPr>
          <w:rFonts w:eastAsia="Times New Roman"/>
          <w:sz w:val="22"/>
          <w:szCs w:val="22"/>
          <w:lang w:val="en-GB" w:eastAsia="en-US"/>
        </w:rPr>
        <w:t>ADHD has a profound impact on many aspects of day</w:t>
      </w:r>
      <w:r w:rsidR="00493840" w:rsidRPr="00242A35">
        <w:rPr>
          <w:rFonts w:eastAsia="Times New Roman"/>
          <w:sz w:val="22"/>
          <w:szCs w:val="22"/>
          <w:lang w:val="en-GB" w:eastAsia="en-US"/>
        </w:rPr>
        <w:t>-</w:t>
      </w:r>
      <w:r w:rsidRPr="00242A35">
        <w:rPr>
          <w:rFonts w:eastAsia="Times New Roman"/>
          <w:sz w:val="22"/>
          <w:szCs w:val="22"/>
          <w:lang w:val="en-GB" w:eastAsia="en-US"/>
        </w:rPr>
        <w:t>to</w:t>
      </w:r>
      <w:r w:rsidR="00493840" w:rsidRPr="00242A35">
        <w:rPr>
          <w:rFonts w:eastAsia="Times New Roman"/>
          <w:sz w:val="22"/>
          <w:szCs w:val="22"/>
          <w:lang w:val="en-GB" w:eastAsia="en-US"/>
        </w:rPr>
        <w:t>-</w:t>
      </w:r>
      <w:r w:rsidRPr="00073614">
        <w:rPr>
          <w:rFonts w:eastAsia="Times New Roman"/>
          <w:sz w:val="22"/>
          <w:szCs w:val="22"/>
          <w:lang w:val="en-GB" w:eastAsia="en-US"/>
        </w:rPr>
        <w:t>day life and</w:t>
      </w:r>
      <w:r w:rsidR="00493840" w:rsidRPr="00073614">
        <w:rPr>
          <w:rFonts w:eastAsia="Times New Roman"/>
          <w:sz w:val="22"/>
          <w:szCs w:val="22"/>
          <w:lang w:val="en-GB" w:eastAsia="en-US"/>
        </w:rPr>
        <w:t xml:space="preserve"> patients</w:t>
      </w:r>
      <w:r w:rsidRPr="00073614">
        <w:rPr>
          <w:rFonts w:eastAsia="Times New Roman"/>
          <w:sz w:val="22"/>
          <w:szCs w:val="22"/>
          <w:lang w:val="en-GB" w:eastAsia="en-US"/>
        </w:rPr>
        <w:t xml:space="preserve"> with ADHD have significantly worse educational, economic</w:t>
      </w:r>
      <w:r w:rsidR="00493840" w:rsidRPr="00073614">
        <w:rPr>
          <w:rFonts w:eastAsia="Times New Roman"/>
          <w:sz w:val="22"/>
          <w:szCs w:val="22"/>
          <w:lang w:val="en-GB" w:eastAsia="en-US"/>
        </w:rPr>
        <w:t>, medical</w:t>
      </w:r>
      <w:r w:rsidRPr="00073614">
        <w:rPr>
          <w:rFonts w:eastAsia="Times New Roman"/>
          <w:sz w:val="22"/>
          <w:szCs w:val="22"/>
          <w:lang w:val="en-GB" w:eastAsia="en-US"/>
        </w:rPr>
        <w:t xml:space="preserve"> and social outcomes</w:t>
      </w:r>
      <w:r w:rsidR="007D13C4">
        <w:rPr>
          <w:rFonts w:eastAsia="Times New Roman"/>
          <w:sz w:val="22"/>
          <w:szCs w:val="22"/>
          <w:lang w:val="en-GB" w:eastAsia="en-US"/>
        </w:rPr>
        <w:t>. These i</w:t>
      </w:r>
      <w:r w:rsidR="00927162" w:rsidRPr="00073614">
        <w:rPr>
          <w:rFonts w:eastAsia="Times New Roman"/>
          <w:sz w:val="22"/>
          <w:szCs w:val="22"/>
          <w:lang w:val="en-GB" w:eastAsia="en-US"/>
        </w:rPr>
        <w:t>nclud</w:t>
      </w:r>
      <w:r w:rsidR="007D13C4">
        <w:rPr>
          <w:rFonts w:eastAsia="Times New Roman"/>
          <w:sz w:val="22"/>
          <w:szCs w:val="22"/>
          <w:lang w:val="en-GB" w:eastAsia="en-US"/>
        </w:rPr>
        <w:t>e</w:t>
      </w:r>
      <w:r w:rsidR="00927162" w:rsidRPr="00441143">
        <w:rPr>
          <w:rFonts w:eastAsia="Times New Roman"/>
          <w:sz w:val="22"/>
          <w:szCs w:val="22"/>
          <w:lang w:val="en-GB" w:eastAsia="en-US"/>
        </w:rPr>
        <w:t xml:space="preserve"> </w:t>
      </w:r>
      <w:r w:rsidR="00EA3506" w:rsidRPr="00441143">
        <w:rPr>
          <w:rFonts w:eastAsia="Times New Roman"/>
          <w:sz w:val="22"/>
          <w:szCs w:val="22"/>
          <w:lang w:val="en-GB" w:eastAsia="en-US"/>
        </w:rPr>
        <w:t xml:space="preserve">increased risk of </w:t>
      </w:r>
      <w:r w:rsidR="00927162" w:rsidRPr="00441143">
        <w:rPr>
          <w:rFonts w:eastAsia="Times New Roman"/>
          <w:sz w:val="22"/>
          <w:szCs w:val="22"/>
          <w:lang w:val="en-GB" w:eastAsia="en-US"/>
        </w:rPr>
        <w:t xml:space="preserve">drug use/addictive </w:t>
      </w:r>
      <w:r w:rsidR="00E40F6D" w:rsidRPr="00441143">
        <w:rPr>
          <w:rFonts w:eastAsia="Times New Roman"/>
          <w:sz w:val="22"/>
          <w:szCs w:val="22"/>
          <w:lang w:val="en-GB" w:eastAsia="en-US"/>
        </w:rPr>
        <w:t>behaviours</w:t>
      </w:r>
      <w:r w:rsidR="00927162" w:rsidRPr="00441143">
        <w:rPr>
          <w:rFonts w:eastAsia="Times New Roman"/>
          <w:sz w:val="22"/>
          <w:szCs w:val="22"/>
          <w:lang w:val="en-GB" w:eastAsia="en-US"/>
        </w:rPr>
        <w:t xml:space="preserve">, antisocial behaviour, </w:t>
      </w:r>
      <w:r w:rsidR="00345AEE" w:rsidRPr="00441143">
        <w:rPr>
          <w:rFonts w:eastAsia="Times New Roman"/>
          <w:sz w:val="22"/>
          <w:szCs w:val="22"/>
          <w:lang w:val="en-GB" w:eastAsia="en-US"/>
        </w:rPr>
        <w:t>poor</w:t>
      </w:r>
      <w:r w:rsidR="00EA3506" w:rsidRPr="00441143">
        <w:rPr>
          <w:rFonts w:eastAsia="Times New Roman"/>
          <w:sz w:val="22"/>
          <w:szCs w:val="22"/>
          <w:lang w:val="en-GB" w:eastAsia="en-US"/>
        </w:rPr>
        <w:t xml:space="preserve"> </w:t>
      </w:r>
      <w:r w:rsidR="00345AEE" w:rsidRPr="00441143">
        <w:rPr>
          <w:rFonts w:eastAsia="Times New Roman"/>
          <w:sz w:val="22"/>
          <w:szCs w:val="22"/>
          <w:lang w:val="en-GB" w:eastAsia="en-US"/>
        </w:rPr>
        <w:t>academic</w:t>
      </w:r>
      <w:r w:rsidR="00B922C8" w:rsidRPr="00441143">
        <w:rPr>
          <w:rFonts w:eastAsia="Times New Roman"/>
          <w:sz w:val="22"/>
          <w:szCs w:val="22"/>
          <w:lang w:val="en-GB" w:eastAsia="en-US"/>
        </w:rPr>
        <w:t xml:space="preserve"> and</w:t>
      </w:r>
      <w:r w:rsidR="00345AEE" w:rsidRPr="00441143">
        <w:rPr>
          <w:rFonts w:eastAsia="Times New Roman"/>
          <w:sz w:val="22"/>
          <w:szCs w:val="22"/>
          <w:lang w:val="en-GB" w:eastAsia="en-US"/>
        </w:rPr>
        <w:t xml:space="preserve"> occupational </w:t>
      </w:r>
      <w:r w:rsidR="00B922C8" w:rsidRPr="00441143">
        <w:rPr>
          <w:rFonts w:eastAsia="Times New Roman"/>
          <w:sz w:val="22"/>
          <w:szCs w:val="22"/>
          <w:lang w:val="en-GB" w:eastAsia="en-US"/>
        </w:rPr>
        <w:t>outcomes, reduced</w:t>
      </w:r>
      <w:r w:rsidR="00345AEE" w:rsidRPr="00E93428">
        <w:rPr>
          <w:rFonts w:eastAsia="Times New Roman"/>
          <w:sz w:val="22"/>
          <w:szCs w:val="22"/>
          <w:lang w:val="en-GB" w:eastAsia="en-US"/>
        </w:rPr>
        <w:t xml:space="preserve"> </w:t>
      </w:r>
      <w:r w:rsidR="00927162" w:rsidRPr="00E93428">
        <w:rPr>
          <w:rFonts w:eastAsia="Times New Roman"/>
          <w:sz w:val="22"/>
          <w:szCs w:val="22"/>
          <w:lang w:val="en-GB" w:eastAsia="en-US"/>
        </w:rPr>
        <w:t>social function</w:t>
      </w:r>
      <w:r w:rsidR="00B922C8" w:rsidRPr="00E93428">
        <w:rPr>
          <w:rFonts w:eastAsia="Times New Roman"/>
          <w:sz w:val="22"/>
          <w:szCs w:val="22"/>
          <w:lang w:val="en-GB" w:eastAsia="en-US"/>
        </w:rPr>
        <w:t>ing</w:t>
      </w:r>
      <w:r w:rsidR="00927162" w:rsidRPr="00E93428">
        <w:rPr>
          <w:rFonts w:eastAsia="Times New Roman"/>
          <w:sz w:val="22"/>
          <w:szCs w:val="22"/>
          <w:lang w:val="en-GB" w:eastAsia="en-US"/>
        </w:rPr>
        <w:t xml:space="preserve">, </w:t>
      </w:r>
      <w:r w:rsidR="00EA3506" w:rsidRPr="00E93428">
        <w:rPr>
          <w:rFonts w:eastAsia="Times New Roman"/>
          <w:sz w:val="22"/>
          <w:szCs w:val="22"/>
          <w:lang w:val="en-GB" w:eastAsia="en-US"/>
        </w:rPr>
        <w:t xml:space="preserve">low </w:t>
      </w:r>
      <w:r w:rsidR="00927162" w:rsidRPr="00E93428">
        <w:rPr>
          <w:rFonts w:eastAsia="Times New Roman"/>
          <w:sz w:val="22"/>
          <w:szCs w:val="22"/>
          <w:lang w:val="en-GB" w:eastAsia="en-US"/>
        </w:rPr>
        <w:t xml:space="preserve">self-esteem, </w:t>
      </w:r>
      <w:r w:rsidR="007D13C4">
        <w:rPr>
          <w:rFonts w:eastAsia="Times New Roman"/>
          <w:sz w:val="22"/>
          <w:szCs w:val="22"/>
          <w:lang w:val="en-GB" w:eastAsia="en-US"/>
        </w:rPr>
        <w:t xml:space="preserve">and increases in </w:t>
      </w:r>
      <w:r w:rsidR="00927162" w:rsidRPr="00E93428">
        <w:rPr>
          <w:rFonts w:eastAsia="Times New Roman"/>
          <w:sz w:val="22"/>
          <w:szCs w:val="22"/>
          <w:lang w:val="en-GB" w:eastAsia="en-US"/>
        </w:rPr>
        <w:t>driving</w:t>
      </w:r>
      <w:r w:rsidR="00EA3506" w:rsidRPr="00E93428">
        <w:rPr>
          <w:rFonts w:eastAsia="Times New Roman"/>
          <w:sz w:val="22"/>
          <w:szCs w:val="22"/>
          <w:lang w:val="en-GB" w:eastAsia="en-US"/>
        </w:rPr>
        <w:t xml:space="preserve"> </w:t>
      </w:r>
      <w:r w:rsidR="007D13C4">
        <w:rPr>
          <w:rFonts w:eastAsia="Times New Roman"/>
          <w:sz w:val="22"/>
          <w:szCs w:val="22"/>
          <w:lang w:val="en-GB" w:eastAsia="en-US"/>
        </w:rPr>
        <w:t>accidents and offences</w:t>
      </w:r>
      <w:r w:rsidR="00927162" w:rsidRPr="00E93428">
        <w:rPr>
          <w:rFonts w:eastAsia="Times New Roman"/>
          <w:sz w:val="22"/>
          <w:szCs w:val="22"/>
          <w:lang w:val="en-GB" w:eastAsia="en-US"/>
        </w:rPr>
        <w:t xml:space="preserve">, </w:t>
      </w:r>
      <w:r w:rsidR="00B922C8" w:rsidRPr="00E93428">
        <w:rPr>
          <w:rFonts w:eastAsia="Times New Roman"/>
          <w:sz w:val="22"/>
          <w:szCs w:val="22"/>
          <w:lang w:val="en-GB" w:eastAsia="en-US"/>
        </w:rPr>
        <w:t xml:space="preserve">health and social </w:t>
      </w:r>
      <w:r w:rsidR="00E40F6D" w:rsidRPr="00E93428">
        <w:rPr>
          <w:rFonts w:eastAsia="Times New Roman"/>
          <w:sz w:val="22"/>
          <w:szCs w:val="22"/>
          <w:lang w:val="en-GB" w:eastAsia="en-US"/>
        </w:rPr>
        <w:t>service</w:t>
      </w:r>
      <w:r w:rsidR="007D13C4">
        <w:rPr>
          <w:rFonts w:eastAsia="Times New Roman"/>
          <w:sz w:val="22"/>
          <w:szCs w:val="22"/>
          <w:lang w:val="en-GB" w:eastAsia="en-US"/>
        </w:rPr>
        <w:t xml:space="preserve"> use</w:t>
      </w:r>
      <w:r w:rsidR="00927162" w:rsidRPr="00E93428">
        <w:rPr>
          <w:rFonts w:eastAsia="Times New Roman"/>
          <w:sz w:val="22"/>
          <w:szCs w:val="22"/>
          <w:lang w:val="en-GB" w:eastAsia="en-US"/>
        </w:rPr>
        <w:t xml:space="preserve"> and obesity.</w:t>
      </w:r>
      <w:hyperlink w:anchor="_ENREF_24" w:tooltip="Shaw, 2012 #303"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&lt;EndNote&gt;&lt;Cite&gt;&lt;Author&gt;Shaw&lt;/Author&gt;&lt;Year&gt;2012&lt;/Year&gt;&lt;RecNum&gt;303&lt;/RecNum&gt;&lt;DisplayText&gt;&lt;style face="superscript"&gt;24&lt;/style&gt;&lt;/DisplayText&gt;&lt;record&gt;&lt;rec-number&gt;303&lt;/rec-number&gt;&lt;foreign-keys&gt;&lt;key app="EN" db-id="tw5sxtea5t5a9eex5pfxsapespe2aprrp9a2" timestamp="1351876148"&gt;303&lt;/key&gt;&lt;/foreign-keys&gt;&lt;ref-type name="Journal Article"&gt;17&lt;/ref-type&gt;&lt;contributors&gt;&lt;authors&gt;&lt;author&gt;Shaw, M.&lt;/author&gt;&lt;author&gt;Hodgkins, P.&lt;/author&gt;&lt;author&gt;Caci, H.&lt;/author&gt;&lt;author&gt;Young, S.&lt;/author&gt;&lt;author&gt;Kahle, J.&lt;/author&gt;&lt;author&gt;Woods, A. G.&lt;/author&gt;&lt;author&gt;Arnold, L. E.&lt;/author&gt;&lt;/authors&gt;&lt;/contributors&gt;&lt;titles&gt;&lt;title&gt;A systematic review and analysis of long-term outcomes in attention deficit hyperactivity disorder: effects of treatment and non-treatment&lt;/title&gt;&lt;secondary-title&gt;BMC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medicine&lt;/abbr-1&gt;&lt;/alt-periodical&gt;&lt;pages&gt;99&lt;/pages&gt;&lt;volume&gt;10&lt;/volume&gt;&lt;number&gt;1&lt;/number&gt;&lt;edition&gt;2012/09/06&lt;/edition&gt;&lt;dates&gt;&lt;year&gt;2012&lt;/year&gt;&lt;pub-dates&gt;&lt;date&gt;Sep 4&lt;/date&gt;&lt;/pub-dates&gt;&lt;/dates&gt;&lt;isbn&gt;1741-7015 (Electronic)&amp;#xD;1741-7015 (Linking)&lt;/isbn&gt;&lt;accession-num&gt;22947230&lt;/accession-num&gt;&lt;urls&gt;&lt;related-urls&gt;&lt;url&gt;http://www.ncbi.nlm.nih.gov/pubmed/22947230&lt;/url&gt;&lt;/related-urls&gt;&lt;/urls&gt;&lt;electronic-resource-num&gt;10.1186/1741-7015-10-99&lt;/electronic-resource-num&gt;&lt;language&gt;Eng&lt;/language&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24</w:t>
        </w:r>
        <w:r w:rsidR="00D14B2A" w:rsidRPr="00073614">
          <w:rPr>
            <w:rFonts w:eastAsia="Times New Roman"/>
            <w:sz w:val="22"/>
            <w:szCs w:val="22"/>
            <w:lang w:val="en-GB" w:eastAsia="en-US"/>
          </w:rPr>
          <w:fldChar w:fldCharType="end"/>
        </w:r>
      </w:hyperlink>
    </w:p>
    <w:p w14:paraId="61A57115" w14:textId="77777777" w:rsidR="00927162" w:rsidRPr="00E016C3" w:rsidRDefault="00F60E18" w:rsidP="003C552C">
      <w:pPr>
        <w:spacing w:line="480" w:lineRule="auto"/>
        <w:jc w:val="both"/>
        <w:rPr>
          <w:rFonts w:eastAsia="Times New Roman"/>
          <w:sz w:val="22"/>
          <w:szCs w:val="22"/>
          <w:lang w:val="en-GB" w:eastAsia="en-US"/>
        </w:rPr>
      </w:pPr>
      <w:hyperlink w:anchor="_ENREF_1" w:tooltip="Klein, 2012 #87" w:history="1"/>
    </w:p>
    <w:p w14:paraId="71B02002" w14:textId="502AB57B" w:rsidR="003C552C" w:rsidRPr="00D01416" w:rsidRDefault="003A6050" w:rsidP="003C552C">
      <w:pPr>
        <w:spacing w:line="480" w:lineRule="auto"/>
        <w:jc w:val="both"/>
        <w:rPr>
          <w:rFonts w:eastAsia="Times New Roman"/>
          <w:sz w:val="22"/>
          <w:szCs w:val="22"/>
          <w:lang w:val="en-GB" w:eastAsia="en-US"/>
        </w:rPr>
      </w:pPr>
      <w:r w:rsidRPr="00242A35">
        <w:rPr>
          <w:rFonts w:eastAsia="Times New Roman"/>
          <w:sz w:val="22"/>
          <w:szCs w:val="22"/>
          <w:lang w:val="en-GB" w:eastAsia="en-US"/>
        </w:rPr>
        <w:t xml:space="preserve">Despite </w:t>
      </w:r>
      <w:r w:rsidR="007D13C4">
        <w:rPr>
          <w:rFonts w:eastAsia="Times New Roman"/>
          <w:sz w:val="22"/>
          <w:szCs w:val="22"/>
          <w:lang w:val="en-GB" w:eastAsia="en-US"/>
        </w:rPr>
        <w:t xml:space="preserve">this </w:t>
      </w:r>
      <w:r w:rsidRPr="00242A35">
        <w:rPr>
          <w:rFonts w:eastAsia="Times New Roman"/>
          <w:sz w:val="22"/>
          <w:szCs w:val="22"/>
          <w:lang w:val="en-GB" w:eastAsia="en-US"/>
        </w:rPr>
        <w:t>current clinical trials</w:t>
      </w:r>
      <w:r w:rsidR="007D13C4">
        <w:rPr>
          <w:rFonts w:eastAsia="Times New Roman"/>
          <w:sz w:val="22"/>
          <w:szCs w:val="22"/>
          <w:lang w:val="en-GB" w:eastAsia="en-US"/>
        </w:rPr>
        <w:t xml:space="preserve">, </w:t>
      </w:r>
      <w:r w:rsidRPr="00242A35">
        <w:rPr>
          <w:rFonts w:eastAsia="Times New Roman"/>
          <w:sz w:val="22"/>
          <w:szCs w:val="22"/>
          <w:lang w:val="en-GB" w:eastAsia="en-US"/>
        </w:rPr>
        <w:t>both pharmacological and non-pharmacological</w:t>
      </w:r>
      <w:r w:rsidR="007D13C4">
        <w:rPr>
          <w:rFonts w:eastAsia="Times New Roman"/>
          <w:sz w:val="22"/>
          <w:szCs w:val="22"/>
          <w:lang w:val="en-GB" w:eastAsia="en-US"/>
        </w:rPr>
        <w:t xml:space="preserve">, </w:t>
      </w:r>
      <w:r w:rsidRPr="00242A35">
        <w:rPr>
          <w:rFonts w:eastAsia="Times New Roman"/>
          <w:sz w:val="22"/>
          <w:szCs w:val="22"/>
          <w:lang w:val="en-GB" w:eastAsia="en-US"/>
        </w:rPr>
        <w:t>continue</w:t>
      </w:r>
      <w:r w:rsidR="00E55AE2">
        <w:rPr>
          <w:rFonts w:eastAsia="Times New Roman"/>
          <w:sz w:val="22"/>
          <w:szCs w:val="22"/>
          <w:lang w:val="en-GB" w:eastAsia="en-US"/>
        </w:rPr>
        <w:t xml:space="preserve"> to focus</w:t>
      </w:r>
      <w:r w:rsidRPr="00242A35">
        <w:rPr>
          <w:rFonts w:eastAsia="Times New Roman"/>
          <w:sz w:val="22"/>
          <w:szCs w:val="22"/>
          <w:lang w:val="en-GB" w:eastAsia="en-US"/>
        </w:rPr>
        <w:t xml:space="preserve"> on reductions in core ADHD symptoms as the primary, and often only, measure of efficacy. We strongly suggest that</w:t>
      </w:r>
      <w:r w:rsidR="00560EE8" w:rsidRPr="00242A35">
        <w:rPr>
          <w:rFonts w:eastAsia="Times New Roman"/>
          <w:sz w:val="22"/>
          <w:szCs w:val="22"/>
          <w:lang w:val="en-GB" w:eastAsia="en-US"/>
        </w:rPr>
        <w:t>,</w:t>
      </w:r>
      <w:r w:rsidRPr="00242A35">
        <w:rPr>
          <w:rFonts w:eastAsia="Times New Roman"/>
          <w:sz w:val="22"/>
          <w:szCs w:val="22"/>
          <w:lang w:val="en-GB" w:eastAsia="en-US"/>
        </w:rPr>
        <w:t xml:space="preserve"> to </w:t>
      </w:r>
      <w:r w:rsidR="00B922C8" w:rsidRPr="00242A35">
        <w:rPr>
          <w:rFonts w:eastAsia="Times New Roman"/>
          <w:sz w:val="22"/>
          <w:szCs w:val="22"/>
          <w:lang w:val="en-GB" w:eastAsia="en-US"/>
        </w:rPr>
        <w:t>facilitate a</w:t>
      </w:r>
      <w:r w:rsidR="0091107F" w:rsidRPr="00242A35">
        <w:rPr>
          <w:rFonts w:eastAsia="Times New Roman"/>
          <w:sz w:val="22"/>
          <w:szCs w:val="22"/>
          <w:lang w:val="en-GB" w:eastAsia="en-US"/>
        </w:rPr>
        <w:t xml:space="preserve"> </w:t>
      </w:r>
      <w:r w:rsidR="0091107F" w:rsidRPr="00073614">
        <w:rPr>
          <w:rFonts w:eastAsia="Times New Roman"/>
          <w:sz w:val="22"/>
          <w:szCs w:val="22"/>
          <w:lang w:val="en-GB" w:eastAsia="en-US"/>
        </w:rPr>
        <w:t>more comprehensive</w:t>
      </w:r>
      <w:r w:rsidRPr="00073614">
        <w:rPr>
          <w:rFonts w:eastAsia="Times New Roman"/>
          <w:sz w:val="22"/>
          <w:szCs w:val="22"/>
          <w:lang w:val="en-GB" w:eastAsia="en-US"/>
        </w:rPr>
        <w:t xml:space="preserve"> understand</w:t>
      </w:r>
      <w:r w:rsidR="0091107F" w:rsidRPr="00073614">
        <w:rPr>
          <w:rFonts w:eastAsia="Times New Roman"/>
          <w:sz w:val="22"/>
          <w:szCs w:val="22"/>
          <w:lang w:val="en-GB" w:eastAsia="en-US"/>
        </w:rPr>
        <w:t xml:space="preserve">ing </w:t>
      </w:r>
      <w:r w:rsidRPr="00073614">
        <w:rPr>
          <w:rFonts w:eastAsia="Times New Roman"/>
          <w:sz w:val="22"/>
          <w:szCs w:val="22"/>
          <w:lang w:val="en-GB" w:eastAsia="en-US"/>
        </w:rPr>
        <w:t>the positive and negative impact</w:t>
      </w:r>
      <w:r w:rsidR="007D13C4">
        <w:rPr>
          <w:rFonts w:eastAsia="Times New Roman"/>
          <w:sz w:val="22"/>
          <w:szCs w:val="22"/>
          <w:lang w:val="en-GB" w:eastAsia="en-US"/>
        </w:rPr>
        <w:t>s</w:t>
      </w:r>
      <w:r w:rsidRPr="00073614">
        <w:rPr>
          <w:rFonts w:eastAsia="Times New Roman"/>
          <w:sz w:val="22"/>
          <w:szCs w:val="22"/>
          <w:lang w:val="en-GB" w:eastAsia="en-US"/>
        </w:rPr>
        <w:t xml:space="preserve"> of ADHD treatments</w:t>
      </w:r>
      <w:r w:rsidR="00560EE8" w:rsidRPr="00073614">
        <w:rPr>
          <w:rFonts w:eastAsia="Times New Roman"/>
          <w:sz w:val="22"/>
          <w:szCs w:val="22"/>
          <w:lang w:val="en-GB" w:eastAsia="en-US"/>
        </w:rPr>
        <w:t>,</w:t>
      </w:r>
      <w:r w:rsidRPr="00073614">
        <w:rPr>
          <w:rFonts w:eastAsia="Times New Roman"/>
          <w:sz w:val="22"/>
          <w:szCs w:val="22"/>
          <w:lang w:val="en-GB" w:eastAsia="en-US"/>
        </w:rPr>
        <w:t xml:space="preserve"> </w:t>
      </w:r>
      <w:r w:rsidRPr="00441143">
        <w:rPr>
          <w:rFonts w:eastAsia="Times New Roman"/>
          <w:sz w:val="22"/>
          <w:szCs w:val="22"/>
          <w:lang w:val="en-GB" w:eastAsia="en-US"/>
        </w:rPr>
        <w:t>a much broader range of outcome measures into clinical trials</w:t>
      </w:r>
      <w:r w:rsidR="00B922C8" w:rsidRPr="00441143">
        <w:rPr>
          <w:rFonts w:eastAsia="Times New Roman"/>
          <w:sz w:val="22"/>
          <w:szCs w:val="22"/>
          <w:lang w:val="en-GB" w:eastAsia="en-US"/>
        </w:rPr>
        <w:t xml:space="preserve"> and day</w:t>
      </w:r>
      <w:r w:rsidR="00D721C0" w:rsidRPr="00441143">
        <w:rPr>
          <w:rFonts w:eastAsia="Times New Roman"/>
          <w:sz w:val="22"/>
          <w:szCs w:val="22"/>
          <w:lang w:val="en-GB" w:eastAsia="en-US"/>
        </w:rPr>
        <w:t>-</w:t>
      </w:r>
      <w:r w:rsidR="00B922C8" w:rsidRPr="00441143">
        <w:rPr>
          <w:rFonts w:eastAsia="Times New Roman"/>
          <w:sz w:val="22"/>
          <w:szCs w:val="22"/>
          <w:lang w:val="en-GB" w:eastAsia="en-US"/>
        </w:rPr>
        <w:t>to</w:t>
      </w:r>
      <w:r w:rsidR="00D721C0" w:rsidRPr="00441143">
        <w:rPr>
          <w:rFonts w:eastAsia="Times New Roman"/>
          <w:sz w:val="22"/>
          <w:szCs w:val="22"/>
          <w:lang w:val="en-GB" w:eastAsia="en-US"/>
        </w:rPr>
        <w:t>-</w:t>
      </w:r>
      <w:r w:rsidR="00B922C8" w:rsidRPr="00441143">
        <w:rPr>
          <w:rFonts w:eastAsia="Times New Roman"/>
          <w:sz w:val="22"/>
          <w:szCs w:val="22"/>
          <w:lang w:val="en-GB" w:eastAsia="en-US"/>
        </w:rPr>
        <w:t>day clinical practice</w:t>
      </w:r>
      <w:r w:rsidR="007D13C4">
        <w:rPr>
          <w:rFonts w:eastAsia="Times New Roman"/>
          <w:sz w:val="22"/>
          <w:szCs w:val="22"/>
          <w:lang w:val="en-GB" w:eastAsia="en-US"/>
        </w:rPr>
        <w:t xml:space="preserve"> (</w:t>
      </w:r>
      <w:r w:rsidR="00173FD4" w:rsidRPr="007E1B96">
        <w:rPr>
          <w:rFonts w:eastAsia="Times New Roman"/>
          <w:sz w:val="22"/>
          <w:szCs w:val="22"/>
          <w:lang w:val="en-GB" w:eastAsia="en-US"/>
        </w:rPr>
        <w:t>Table 3</w:t>
      </w:r>
      <w:r w:rsidR="007D13C4">
        <w:rPr>
          <w:rFonts w:eastAsia="Times New Roman"/>
          <w:sz w:val="22"/>
          <w:szCs w:val="22"/>
          <w:lang w:val="en-GB" w:eastAsia="en-US"/>
        </w:rPr>
        <w:t>)</w:t>
      </w:r>
      <w:r w:rsidRPr="007E1B96">
        <w:rPr>
          <w:rFonts w:eastAsia="Times New Roman"/>
          <w:sz w:val="22"/>
          <w:szCs w:val="22"/>
          <w:lang w:val="en-GB" w:eastAsia="en-US"/>
        </w:rPr>
        <w:t xml:space="preserve">.  </w:t>
      </w:r>
      <w:r w:rsidR="00584F33">
        <w:rPr>
          <w:rFonts w:eastAsia="Times New Roman"/>
          <w:sz w:val="22"/>
          <w:szCs w:val="22"/>
          <w:lang w:val="en-GB" w:eastAsia="en-US"/>
        </w:rPr>
        <w:t xml:space="preserve">Whilst we endorse the use of these measures in future trials we also that there is considerable scope for improvement in the measures used currently to assess functional outcomes and quality of life. Whilst there is a need to validate measures for older adults it is </w:t>
      </w:r>
      <w:r w:rsidR="00096957">
        <w:rPr>
          <w:rFonts w:eastAsia="Times New Roman"/>
          <w:sz w:val="22"/>
          <w:szCs w:val="22"/>
          <w:lang w:val="en-GB" w:eastAsia="en-US"/>
        </w:rPr>
        <w:t>an issue across all age groups {Jonsson, 2017 #32154}.</w:t>
      </w:r>
    </w:p>
    <w:p w14:paraId="5FB9827B" w14:textId="015F4A3B" w:rsidR="007D13C4" w:rsidRDefault="0091107F" w:rsidP="003C552C">
      <w:pPr>
        <w:spacing w:line="480" w:lineRule="auto"/>
        <w:jc w:val="both"/>
        <w:rPr>
          <w:rFonts w:eastAsia="Times New Roman"/>
          <w:sz w:val="22"/>
          <w:szCs w:val="22"/>
          <w:lang w:val="en-GB" w:eastAsia="en-US"/>
        </w:rPr>
      </w:pPr>
      <w:r w:rsidRPr="00D01416">
        <w:rPr>
          <w:rFonts w:eastAsia="Times New Roman"/>
          <w:sz w:val="22"/>
          <w:szCs w:val="22"/>
          <w:lang w:val="en-GB" w:eastAsia="en-US"/>
        </w:rPr>
        <w:t>M</w:t>
      </w:r>
      <w:r w:rsidR="003A6050" w:rsidRPr="00D01416">
        <w:rPr>
          <w:rFonts w:eastAsia="Times New Roman"/>
          <w:sz w:val="22"/>
          <w:szCs w:val="22"/>
          <w:lang w:val="en-GB" w:eastAsia="en-US"/>
        </w:rPr>
        <w:t xml:space="preserve">ost </w:t>
      </w:r>
      <w:r w:rsidR="00D721C0" w:rsidRPr="00D01416">
        <w:rPr>
          <w:rFonts w:eastAsia="Times New Roman"/>
          <w:sz w:val="22"/>
          <w:szCs w:val="22"/>
          <w:lang w:val="en-GB" w:eastAsia="en-US"/>
        </w:rPr>
        <w:t xml:space="preserve">of the </w:t>
      </w:r>
      <w:r w:rsidR="003A6050" w:rsidRPr="00D01416">
        <w:rPr>
          <w:rFonts w:eastAsia="Times New Roman"/>
          <w:sz w:val="22"/>
          <w:szCs w:val="22"/>
          <w:lang w:val="en-GB" w:eastAsia="en-US"/>
        </w:rPr>
        <w:t>recent pharmacological trials have been industry</w:t>
      </w:r>
      <w:r w:rsidR="00D721C0" w:rsidRPr="00D01416">
        <w:rPr>
          <w:rFonts w:eastAsia="Times New Roman"/>
          <w:sz w:val="22"/>
          <w:szCs w:val="22"/>
          <w:lang w:val="en-GB" w:eastAsia="en-US"/>
        </w:rPr>
        <w:t>-</w:t>
      </w:r>
      <w:r w:rsidR="00860820">
        <w:rPr>
          <w:rFonts w:eastAsia="Times New Roman"/>
          <w:sz w:val="22"/>
          <w:szCs w:val="22"/>
          <w:lang w:val="en-GB" w:eastAsia="en-US"/>
        </w:rPr>
        <w:t>funded studies</w:t>
      </w:r>
      <w:r w:rsidR="00E55AE2">
        <w:rPr>
          <w:rFonts w:eastAsia="Times New Roman"/>
          <w:sz w:val="22"/>
          <w:szCs w:val="22"/>
          <w:lang w:val="en-GB" w:eastAsia="en-US"/>
        </w:rPr>
        <w:t xml:space="preserve"> </w:t>
      </w:r>
      <w:r w:rsidR="003A6050" w:rsidRPr="00D01416">
        <w:rPr>
          <w:rFonts w:eastAsia="Times New Roman"/>
          <w:sz w:val="22"/>
          <w:szCs w:val="22"/>
          <w:lang w:val="en-GB" w:eastAsia="en-US"/>
        </w:rPr>
        <w:t xml:space="preserve">conducted as part of </w:t>
      </w:r>
      <w:r w:rsidR="00E55AE2">
        <w:rPr>
          <w:rFonts w:eastAsia="Times New Roman"/>
          <w:sz w:val="22"/>
          <w:szCs w:val="22"/>
          <w:lang w:val="en-GB" w:eastAsia="en-US"/>
        </w:rPr>
        <w:t>a</w:t>
      </w:r>
      <w:r w:rsidR="003A6050" w:rsidRPr="00D01416">
        <w:rPr>
          <w:rFonts w:eastAsia="Times New Roman"/>
          <w:sz w:val="22"/>
          <w:szCs w:val="22"/>
          <w:lang w:val="en-GB" w:eastAsia="en-US"/>
        </w:rPr>
        <w:t xml:space="preserve"> formal regulatory process</w:t>
      </w:r>
      <w:r w:rsidR="00A40666">
        <w:rPr>
          <w:rFonts w:eastAsia="Times New Roman"/>
          <w:sz w:val="22"/>
          <w:szCs w:val="22"/>
          <w:lang w:val="en-GB" w:eastAsia="en-US"/>
        </w:rPr>
        <w:t>, t</w:t>
      </w:r>
      <w:r w:rsidR="00E55AE2">
        <w:rPr>
          <w:rFonts w:eastAsia="Times New Roman"/>
          <w:sz w:val="22"/>
          <w:szCs w:val="22"/>
          <w:lang w:val="en-GB" w:eastAsia="en-US"/>
        </w:rPr>
        <w:t>he explicit purpose being</w:t>
      </w:r>
      <w:r w:rsidR="003A6050" w:rsidRPr="00D01416">
        <w:rPr>
          <w:rFonts w:eastAsia="Times New Roman"/>
          <w:sz w:val="22"/>
          <w:szCs w:val="22"/>
          <w:lang w:val="en-GB" w:eastAsia="en-US"/>
        </w:rPr>
        <w:t xml:space="preserve"> to generate the evidence required to support labelling claims</w:t>
      </w:r>
      <w:r w:rsidR="002E3866" w:rsidRPr="00D01416">
        <w:rPr>
          <w:rFonts w:eastAsia="Times New Roman"/>
          <w:sz w:val="22"/>
          <w:szCs w:val="22"/>
          <w:lang w:val="en-GB" w:eastAsia="en-US"/>
        </w:rPr>
        <w:t xml:space="preserve"> </w:t>
      </w:r>
      <w:r w:rsidR="00B922C8" w:rsidRPr="00D01416">
        <w:rPr>
          <w:rFonts w:eastAsia="Times New Roman"/>
          <w:sz w:val="22"/>
          <w:szCs w:val="22"/>
          <w:lang w:val="en-GB" w:eastAsia="en-US"/>
        </w:rPr>
        <w:t>and</w:t>
      </w:r>
      <w:r w:rsidR="002E3866" w:rsidRPr="00D01416">
        <w:rPr>
          <w:rFonts w:eastAsia="Times New Roman"/>
          <w:sz w:val="22"/>
          <w:szCs w:val="22"/>
          <w:lang w:val="en-GB" w:eastAsia="en-US"/>
        </w:rPr>
        <w:t xml:space="preserve"> licensing application</w:t>
      </w:r>
      <w:r w:rsidR="00B922C8" w:rsidRPr="00D01416">
        <w:rPr>
          <w:rFonts w:eastAsia="Times New Roman"/>
          <w:sz w:val="22"/>
          <w:szCs w:val="22"/>
          <w:lang w:val="en-GB" w:eastAsia="en-US"/>
        </w:rPr>
        <w:t>s</w:t>
      </w:r>
      <w:r w:rsidR="003A6050" w:rsidRPr="00D01416">
        <w:rPr>
          <w:rFonts w:eastAsia="Times New Roman"/>
          <w:sz w:val="22"/>
          <w:szCs w:val="22"/>
          <w:lang w:val="en-GB" w:eastAsia="en-US"/>
        </w:rPr>
        <w:t>. For these studies, the regulator</w:t>
      </w:r>
      <w:r w:rsidR="00EB1152" w:rsidRPr="00D01416">
        <w:rPr>
          <w:rFonts w:eastAsia="Times New Roman"/>
          <w:sz w:val="22"/>
          <w:szCs w:val="22"/>
          <w:lang w:val="en-GB" w:eastAsia="en-US"/>
        </w:rPr>
        <w:t>y agencies</w:t>
      </w:r>
      <w:r w:rsidR="003A6050" w:rsidRPr="00D01416">
        <w:rPr>
          <w:rFonts w:eastAsia="Times New Roman"/>
          <w:sz w:val="22"/>
          <w:szCs w:val="22"/>
          <w:lang w:val="en-GB" w:eastAsia="en-US"/>
        </w:rPr>
        <w:t xml:space="preserve"> typically </w:t>
      </w:r>
      <w:r w:rsidR="00B922C8" w:rsidRPr="00D01416">
        <w:rPr>
          <w:rFonts w:eastAsia="Times New Roman"/>
          <w:sz w:val="22"/>
          <w:szCs w:val="22"/>
          <w:lang w:val="en-GB" w:eastAsia="en-US"/>
        </w:rPr>
        <w:t xml:space="preserve">require </w:t>
      </w:r>
      <w:r w:rsidR="003A6050" w:rsidRPr="00D01416">
        <w:rPr>
          <w:rFonts w:eastAsia="Times New Roman"/>
          <w:sz w:val="22"/>
          <w:szCs w:val="22"/>
          <w:lang w:val="en-GB" w:eastAsia="en-US"/>
        </w:rPr>
        <w:t>change in core ADHD symptoms</w:t>
      </w:r>
      <w:r w:rsidR="007D13C4">
        <w:rPr>
          <w:rFonts w:eastAsia="Times New Roman"/>
          <w:sz w:val="22"/>
          <w:szCs w:val="22"/>
          <w:lang w:val="en-GB" w:eastAsia="en-US"/>
        </w:rPr>
        <w:t xml:space="preserve"> as the primary outcome measure</w:t>
      </w:r>
      <w:r w:rsidR="003A6050" w:rsidRPr="00D01416">
        <w:rPr>
          <w:rFonts w:eastAsia="Times New Roman"/>
          <w:sz w:val="22"/>
          <w:szCs w:val="22"/>
          <w:lang w:val="en-GB" w:eastAsia="en-US"/>
        </w:rPr>
        <w:t xml:space="preserve">. Whilst safety and tolerability also need to be demonstrated, it is only </w:t>
      </w:r>
      <w:r w:rsidR="00DF3832" w:rsidRPr="00D01416">
        <w:rPr>
          <w:rFonts w:eastAsia="Times New Roman"/>
          <w:sz w:val="22"/>
          <w:szCs w:val="22"/>
          <w:lang w:val="en-GB" w:eastAsia="en-US"/>
        </w:rPr>
        <w:t>since 2010</w:t>
      </w:r>
      <w:r w:rsidR="003A6050" w:rsidRPr="00D01416">
        <w:rPr>
          <w:rFonts w:eastAsia="Times New Roman"/>
          <w:sz w:val="22"/>
          <w:szCs w:val="22"/>
          <w:lang w:val="en-GB" w:eastAsia="en-US"/>
        </w:rPr>
        <w:t xml:space="preserve"> that companies in Europe have been required by the European Medicines Agency</w:t>
      </w:r>
      <w:r w:rsidR="004F7F3D" w:rsidRPr="00D01416">
        <w:rPr>
          <w:rFonts w:eastAsia="Times New Roman"/>
          <w:sz w:val="22"/>
          <w:szCs w:val="22"/>
          <w:lang w:val="en-GB" w:eastAsia="en-US"/>
        </w:rPr>
        <w:t xml:space="preserve"> (EMA)</w:t>
      </w:r>
      <w:r w:rsidR="003A6050" w:rsidRPr="00D01416">
        <w:rPr>
          <w:rFonts w:eastAsia="Times New Roman"/>
          <w:sz w:val="22"/>
          <w:szCs w:val="22"/>
          <w:lang w:val="en-GB" w:eastAsia="en-US"/>
        </w:rPr>
        <w:t xml:space="preserve"> to present </w:t>
      </w:r>
      <w:r w:rsidR="00D721C0" w:rsidRPr="00D01416">
        <w:rPr>
          <w:rFonts w:eastAsia="Times New Roman"/>
          <w:sz w:val="22"/>
          <w:szCs w:val="22"/>
          <w:lang w:val="en-GB" w:eastAsia="en-US"/>
        </w:rPr>
        <w:t xml:space="preserve">additional </w:t>
      </w:r>
      <w:r w:rsidR="003A6050" w:rsidRPr="001B7030">
        <w:rPr>
          <w:rFonts w:eastAsia="Times New Roman"/>
          <w:sz w:val="22"/>
          <w:szCs w:val="22"/>
          <w:lang w:val="en-GB" w:eastAsia="en-US"/>
        </w:rPr>
        <w:t xml:space="preserve">data to support improvements in broader </w:t>
      </w:r>
      <w:r w:rsidR="00A40666">
        <w:rPr>
          <w:rFonts w:eastAsia="Times New Roman"/>
          <w:sz w:val="22"/>
          <w:szCs w:val="22"/>
          <w:lang w:val="en-GB" w:eastAsia="en-US"/>
        </w:rPr>
        <w:t>functional outcomes and quality-of-</w:t>
      </w:r>
      <w:r w:rsidR="003A6050" w:rsidRPr="001B7030">
        <w:rPr>
          <w:rFonts w:eastAsia="Times New Roman"/>
          <w:sz w:val="22"/>
          <w:szCs w:val="22"/>
          <w:lang w:val="en-GB" w:eastAsia="en-US"/>
        </w:rPr>
        <w:t>life</w:t>
      </w:r>
      <w:r w:rsidR="002C63C5" w:rsidRPr="001B7030">
        <w:rPr>
          <w:rFonts w:eastAsia="Times New Roman"/>
          <w:sz w:val="22"/>
          <w:szCs w:val="22"/>
          <w:lang w:val="en-GB" w:eastAsia="en-US"/>
        </w:rPr>
        <w:t>.</w:t>
      </w:r>
      <w:hyperlink w:anchor="_ENREF_17" w:tooltip="European Medicine Agency Committee for Medicinal Products for Human use (CHMP), 2010 #10"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&lt;EndNote&gt;&lt;Cite&gt;&lt;Author&gt;European Medicine Agency Committee for Medicinal Products for Human use (CHMP)&lt;/Author&gt;&lt;Year&gt;2010&lt;/Year&gt;&lt;RecNum&gt;10&lt;/RecNum&gt;&lt;DisplayText&gt;&lt;style face="superscript"&gt;17&lt;/style&gt;&lt;/DisplayText&gt;&lt;record&gt;&lt;rec-number&gt;10&lt;/rec-number&gt;&lt;foreign-keys&gt;&lt;key app="EN" db-id="xatpdw0vnw0s9ue5ws0xv9fywsafdxfdv2xf" timestamp="1513676837"&gt;10&lt;/key&gt;&lt;/foreign-keys&gt;&lt;ref-type name="Report"&gt;27&lt;/ref-type&gt;&lt;contributors&gt;&lt;authors&gt;&lt;author&gt;European Medicine Agency Committee for Medicinal Products for Human use (CHMP),&lt;/author&gt;&lt;/authors&gt;&lt;tertiary-authors&gt;&lt;author&gt;European Medicines Agency&lt;/author&gt;&lt;/tertiary-authors&gt;&lt;/contributors&gt;&lt;titles&gt;&lt;title&gt;Guideline on the clinical investigation of medicinal products for the treatment of attention deficit hyperactivity disorder (ADHD) &lt;/title&gt;&lt;/titles&gt;&lt;dates&gt;&lt;year&gt;2010&lt;/year&gt;&lt;/dates&gt;&lt;pub-location&gt;London. &lt;/pub-location&gt;&lt;urls&gt;&lt;related-urls&gt;&lt;url&gt;http://bit.ly/1O2XRPp&lt;/url&gt;&lt;/related-urls&gt;&lt;/urls&gt;&lt;/record&gt;&lt;/Cite&gt;&lt;/EndNote&gt;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17</w:t>
        </w:r>
        <w:r w:rsidR="00D14B2A" w:rsidRPr="00073614">
          <w:rPr>
            <w:rFonts w:eastAsia="Times New Roman"/>
            <w:sz w:val="22"/>
            <w:szCs w:val="22"/>
            <w:lang w:val="en-GB" w:eastAsia="en-US"/>
          </w:rPr>
          <w:fldChar w:fldCharType="end"/>
        </w:r>
      </w:hyperlink>
      <w:hyperlink w:anchor="_ENREF_10" w:tooltip="Coghill, 2011 #10" w:history="1"/>
      <w:r w:rsidR="003A6050" w:rsidRPr="00E016C3">
        <w:rPr>
          <w:rFonts w:eastAsia="Times New Roman"/>
          <w:sz w:val="22"/>
          <w:szCs w:val="22"/>
          <w:lang w:val="en-GB" w:eastAsia="en-US"/>
        </w:rPr>
        <w:t xml:space="preserve"> In the US</w:t>
      </w:r>
      <w:r w:rsidRPr="00E016C3">
        <w:rPr>
          <w:rFonts w:eastAsia="Times New Roman"/>
          <w:sz w:val="22"/>
          <w:szCs w:val="22"/>
          <w:lang w:val="en-GB" w:eastAsia="en-US"/>
        </w:rPr>
        <w:t>,</w:t>
      </w:r>
      <w:r w:rsidR="003A6050" w:rsidRPr="00E016C3">
        <w:rPr>
          <w:rFonts w:eastAsia="Times New Roman"/>
          <w:sz w:val="22"/>
          <w:szCs w:val="22"/>
          <w:lang w:val="en-GB" w:eastAsia="en-US"/>
        </w:rPr>
        <w:t xml:space="preserve"> these broader outcome data are still not required by the Food and Drugs Administration</w:t>
      </w:r>
      <w:r w:rsidRPr="00242A35">
        <w:rPr>
          <w:rFonts w:eastAsia="Times New Roman"/>
          <w:sz w:val="22"/>
          <w:szCs w:val="22"/>
          <w:lang w:val="en-GB" w:eastAsia="en-US"/>
        </w:rPr>
        <w:t xml:space="preserve"> (FDA)</w:t>
      </w:r>
      <w:r w:rsidR="003A6050" w:rsidRPr="00242A35">
        <w:rPr>
          <w:rFonts w:eastAsia="Times New Roman"/>
          <w:sz w:val="22"/>
          <w:szCs w:val="22"/>
          <w:lang w:val="en-GB" w:eastAsia="en-US"/>
        </w:rPr>
        <w:t xml:space="preserve">. </w:t>
      </w:r>
    </w:p>
    <w:p w14:paraId="38C03E78" w14:textId="77777777" w:rsidR="007D13C4" w:rsidRDefault="007D13C4" w:rsidP="003C552C">
      <w:pPr>
        <w:spacing w:line="480" w:lineRule="auto"/>
        <w:jc w:val="both"/>
        <w:rPr>
          <w:rFonts w:eastAsia="Times New Roman"/>
          <w:sz w:val="22"/>
          <w:szCs w:val="22"/>
          <w:lang w:val="en-GB" w:eastAsia="en-US"/>
        </w:rPr>
      </w:pPr>
    </w:p>
    <w:p w14:paraId="0CC8E238" w14:textId="7B06F2CB" w:rsidR="003A6050" w:rsidRPr="00E016C3" w:rsidRDefault="003A6050" w:rsidP="003C552C">
      <w:pPr>
        <w:spacing w:line="480" w:lineRule="auto"/>
        <w:jc w:val="both"/>
        <w:rPr>
          <w:rFonts w:eastAsia="Times New Roman"/>
          <w:sz w:val="22"/>
          <w:szCs w:val="22"/>
          <w:lang w:val="en-GB" w:eastAsia="en-US"/>
        </w:rPr>
      </w:pPr>
      <w:r w:rsidRPr="00242A35">
        <w:rPr>
          <w:rFonts w:eastAsia="Times New Roman"/>
          <w:sz w:val="22"/>
          <w:szCs w:val="22"/>
          <w:lang w:val="en-GB" w:eastAsia="en-US"/>
        </w:rPr>
        <w:t>Whilst data from several industry</w:t>
      </w:r>
      <w:r w:rsidR="00D721C0" w:rsidRPr="00242A35">
        <w:rPr>
          <w:rFonts w:eastAsia="Times New Roman"/>
          <w:sz w:val="22"/>
          <w:szCs w:val="22"/>
          <w:lang w:val="en-GB" w:eastAsia="en-US"/>
        </w:rPr>
        <w:t>-</w:t>
      </w:r>
      <w:r w:rsidRPr="00242A35">
        <w:rPr>
          <w:rFonts w:eastAsia="Times New Roman"/>
          <w:sz w:val="22"/>
          <w:szCs w:val="22"/>
          <w:lang w:val="en-GB" w:eastAsia="en-US"/>
        </w:rPr>
        <w:t>sponsored studies do support a positive impact of ADHD medications on quality of life and functional impairments</w:t>
      </w:r>
      <w:r w:rsidR="0091107F" w:rsidRPr="00242A35">
        <w:rPr>
          <w:rFonts w:eastAsia="Times New Roman"/>
          <w:sz w:val="22"/>
          <w:szCs w:val="22"/>
          <w:lang w:val="en-GB" w:eastAsia="en-US"/>
        </w:rPr>
        <w:t>,</w:t>
      </w:r>
      <w:hyperlink w:anchor="_ENREF_25" w:tooltip="Banaschewski, 2014 #29853" w:history="1">
        <w:r w:rsidR="00D14B2A" w:rsidRPr="00073614">
          <w:rPr>
            <w:rFonts w:eastAsia="Times New Roman"/>
            <w:sz w:val="22"/>
            <w:szCs w:val="22"/>
            <w:lang w:val="en-GB" w:eastAsia="en-US"/>
          </w:rPr>
          <w:fldChar w:fldCharType="begin">
            <w:fldData xml:space="preserve">PEVuZE5vdGU+PENpdGU+PEF1dGhvcj5CYW5hc2NoZXdza2k8L0F1dGhvcj48WWVhcj4yMDE0PC9Z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=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PEVuZE5vdGU+PENpdGU+PEF1dGhvcj5CYW5hc2NoZXdza2k8L0F1dGhvcj48WWVhcj4yMDE0PC9Z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=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25-27</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more data </w:t>
      </w:r>
      <w:r w:rsidR="00C45D33">
        <w:rPr>
          <w:rFonts w:eastAsia="Times New Roman"/>
          <w:sz w:val="22"/>
          <w:szCs w:val="22"/>
          <w:lang w:val="en-GB" w:eastAsia="en-US"/>
        </w:rPr>
        <w:t>are</w:t>
      </w:r>
      <w:r w:rsidRPr="00E016C3">
        <w:rPr>
          <w:rFonts w:eastAsia="Times New Roman"/>
          <w:sz w:val="22"/>
          <w:szCs w:val="22"/>
          <w:lang w:val="en-GB" w:eastAsia="en-US"/>
        </w:rPr>
        <w:t xml:space="preserve"> required. Clinically</w:t>
      </w:r>
      <w:r w:rsidR="008D6FC4" w:rsidRPr="00E016C3">
        <w:rPr>
          <w:rFonts w:eastAsia="Times New Roman"/>
          <w:sz w:val="22"/>
          <w:szCs w:val="22"/>
          <w:lang w:val="en-GB" w:eastAsia="en-US"/>
        </w:rPr>
        <w:t>,</w:t>
      </w:r>
      <w:r w:rsidRPr="00E016C3">
        <w:rPr>
          <w:rFonts w:eastAsia="Times New Roman"/>
          <w:sz w:val="22"/>
          <w:szCs w:val="22"/>
          <w:lang w:val="en-GB" w:eastAsia="en-US"/>
        </w:rPr>
        <w:t xml:space="preserve"> it is apparent that optimal symptom reduction is not always associated with normalisation of quality</w:t>
      </w:r>
      <w:r w:rsidR="00D721C0" w:rsidRPr="00242A35">
        <w:rPr>
          <w:rFonts w:eastAsia="Times New Roman"/>
          <w:sz w:val="22"/>
          <w:szCs w:val="22"/>
          <w:lang w:val="en-GB" w:eastAsia="en-US"/>
        </w:rPr>
        <w:t>-</w:t>
      </w:r>
      <w:r w:rsidRPr="00242A35">
        <w:rPr>
          <w:rFonts w:eastAsia="Times New Roman"/>
          <w:sz w:val="22"/>
          <w:szCs w:val="22"/>
          <w:lang w:val="en-GB" w:eastAsia="en-US"/>
        </w:rPr>
        <w:t>of</w:t>
      </w:r>
      <w:r w:rsidR="00D721C0" w:rsidRPr="00242A35">
        <w:rPr>
          <w:rFonts w:eastAsia="Times New Roman"/>
          <w:sz w:val="22"/>
          <w:szCs w:val="22"/>
          <w:lang w:val="en-GB" w:eastAsia="en-US"/>
        </w:rPr>
        <w:t>-</w:t>
      </w:r>
      <w:r w:rsidRPr="00242A35">
        <w:rPr>
          <w:rFonts w:eastAsia="Times New Roman"/>
          <w:sz w:val="22"/>
          <w:szCs w:val="22"/>
          <w:lang w:val="en-GB" w:eastAsia="en-US"/>
        </w:rPr>
        <w:t xml:space="preserve">life and </w:t>
      </w:r>
      <w:r w:rsidR="00D721C0" w:rsidRPr="00242A35">
        <w:rPr>
          <w:rFonts w:eastAsia="Times New Roman"/>
          <w:sz w:val="22"/>
          <w:szCs w:val="22"/>
          <w:lang w:val="en-GB" w:eastAsia="en-US"/>
        </w:rPr>
        <w:t xml:space="preserve">social </w:t>
      </w:r>
      <w:r w:rsidRPr="00242A35">
        <w:rPr>
          <w:rFonts w:eastAsia="Times New Roman"/>
          <w:sz w:val="22"/>
          <w:szCs w:val="22"/>
          <w:lang w:val="en-GB" w:eastAsia="en-US"/>
        </w:rPr>
        <w:t xml:space="preserve">functioning. This is supported by recent studies </w:t>
      </w:r>
      <w:r w:rsidR="002C63C5" w:rsidRPr="00073614">
        <w:rPr>
          <w:rFonts w:eastAsia="Times New Roman"/>
          <w:sz w:val="22"/>
          <w:szCs w:val="22"/>
          <w:lang w:val="en-GB" w:eastAsia="en-US"/>
        </w:rPr>
        <w:t xml:space="preserve">showing </w:t>
      </w:r>
      <w:r w:rsidRPr="00073614">
        <w:rPr>
          <w:rFonts w:eastAsia="Times New Roman"/>
          <w:sz w:val="22"/>
          <w:szCs w:val="22"/>
          <w:lang w:val="en-GB" w:eastAsia="en-US"/>
        </w:rPr>
        <w:t xml:space="preserve">that these different approaches </w:t>
      </w:r>
      <w:r w:rsidR="00B922C8" w:rsidRPr="00073614">
        <w:rPr>
          <w:rFonts w:eastAsia="Times New Roman"/>
          <w:sz w:val="22"/>
          <w:szCs w:val="22"/>
          <w:lang w:val="en-GB" w:eastAsia="en-US"/>
        </w:rPr>
        <w:t>to assessment (i.e.</w:t>
      </w:r>
      <w:r w:rsidR="00EB1152" w:rsidRPr="00073614">
        <w:rPr>
          <w:rFonts w:eastAsia="Times New Roman"/>
          <w:sz w:val="22"/>
          <w:szCs w:val="22"/>
          <w:lang w:val="en-GB" w:eastAsia="en-US"/>
        </w:rPr>
        <w:t>,</w:t>
      </w:r>
      <w:r w:rsidR="00B922C8" w:rsidRPr="00441143">
        <w:rPr>
          <w:rFonts w:eastAsia="Times New Roman"/>
          <w:sz w:val="22"/>
          <w:szCs w:val="22"/>
          <w:lang w:val="en-GB" w:eastAsia="en-US"/>
        </w:rPr>
        <w:t xml:space="preserve"> symptom</w:t>
      </w:r>
      <w:r w:rsidRPr="00441143">
        <w:rPr>
          <w:rFonts w:eastAsia="Times New Roman"/>
          <w:sz w:val="22"/>
          <w:szCs w:val="22"/>
          <w:lang w:val="en-GB" w:eastAsia="en-US"/>
        </w:rPr>
        <w:t xml:space="preserve"> </w:t>
      </w:r>
      <w:r w:rsidR="00B922C8" w:rsidRPr="00441143">
        <w:rPr>
          <w:rFonts w:eastAsia="Times New Roman"/>
          <w:sz w:val="22"/>
          <w:szCs w:val="22"/>
          <w:lang w:val="en-GB" w:eastAsia="en-US"/>
        </w:rPr>
        <w:t>reduction, improved quality-of-life</w:t>
      </w:r>
      <w:r w:rsidR="00EB1152" w:rsidRPr="00441143">
        <w:rPr>
          <w:rFonts w:eastAsia="Times New Roman"/>
          <w:sz w:val="22"/>
          <w:szCs w:val="22"/>
          <w:lang w:val="en-GB" w:eastAsia="en-US"/>
        </w:rPr>
        <w:t>,</w:t>
      </w:r>
      <w:r w:rsidR="00B922C8" w:rsidRPr="00441143">
        <w:rPr>
          <w:rFonts w:eastAsia="Times New Roman"/>
          <w:sz w:val="22"/>
          <w:szCs w:val="22"/>
          <w:lang w:val="en-GB" w:eastAsia="en-US"/>
        </w:rPr>
        <w:t xml:space="preserve"> </w:t>
      </w:r>
      <w:r w:rsidR="00B922C8" w:rsidRPr="00441143">
        <w:rPr>
          <w:rFonts w:eastAsia="Times New Roman"/>
          <w:sz w:val="22"/>
          <w:szCs w:val="22"/>
          <w:lang w:val="en-GB" w:eastAsia="en-US"/>
        </w:rPr>
        <w:lastRenderedPageBreak/>
        <w:t xml:space="preserve">and reduction in functional impairment) </w:t>
      </w:r>
      <w:r w:rsidRPr="00441143">
        <w:rPr>
          <w:rFonts w:eastAsia="Times New Roman"/>
          <w:sz w:val="22"/>
          <w:szCs w:val="22"/>
          <w:lang w:val="en-GB" w:eastAsia="en-US"/>
        </w:rPr>
        <w:t>capture distinct but interconnected aspects of treatment response</w:t>
      </w:r>
      <w:r w:rsidR="002C63C5" w:rsidRPr="00441143">
        <w:rPr>
          <w:rFonts w:eastAsia="Times New Roman"/>
          <w:sz w:val="22"/>
          <w:szCs w:val="22"/>
          <w:lang w:val="en-GB" w:eastAsia="en-US"/>
        </w:rPr>
        <w:t>.</w:t>
      </w:r>
      <w:r w:rsidR="00504EEC" w:rsidRPr="00073614">
        <w:rPr>
          <w:rFonts w:eastAsia="Times New Roman"/>
          <w:sz w:val="22"/>
          <w:szCs w:val="22"/>
          <w:lang w:val="en-GB" w:eastAsia="en-US"/>
        </w:rPr>
        <w:fldChar w:fldCharType="begin">
          <w:fldData xml:space="preserve">PEVuZE5vdGU+PENpdGU+PEF1dGhvcj5NdWxyYW5leTwvQXV0aG9yPjxZZWFyPjIwMTc8L1llYXI+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</w:fldData>
        </w:fldChar>
      </w:r>
      <w:r w:rsidR="007035CF">
        <w:rPr>
          <w:rFonts w:eastAsia="Times New Roman"/>
          <w:sz w:val="22"/>
          <w:szCs w:val="22"/>
          <w:lang w:val="en-GB" w:eastAsia="en-US"/>
        </w:rPr>
        <w:instrText xml:space="preserve"> ADDIN EN.CITE </w:instrText>
      </w:r>
      <w:r w:rsidR="007035CF">
        <w:rPr>
          <w:rFonts w:eastAsia="Times New Roman"/>
          <w:sz w:val="22"/>
          <w:szCs w:val="22"/>
          <w:lang w:val="en-GB" w:eastAsia="en-US"/>
        </w:rPr>
        <w:fldChar w:fldCharType="begin">
          <w:fldData xml:space="preserve">PEVuZE5vdGU+PENpdGU+PEF1dGhvcj5NdWxyYW5leTwvQXV0aG9yPjxZZWFyPjIwMTc8L1llYXI+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</w:fldData>
        </w:fldChar>
      </w:r>
      <w:r w:rsidR="007035CF">
        <w:rPr>
          <w:rFonts w:eastAsia="Times New Roman"/>
          <w:sz w:val="22"/>
          <w:szCs w:val="22"/>
          <w:lang w:val="en-GB" w:eastAsia="en-US"/>
        </w:rPr>
        <w:instrText xml:space="preserve"> ADDIN EN.CITE.DATA </w:instrText>
      </w:r>
      <w:r w:rsidR="007035CF">
        <w:rPr>
          <w:rFonts w:eastAsia="Times New Roman"/>
          <w:sz w:val="22"/>
          <w:szCs w:val="22"/>
          <w:lang w:val="en-GB" w:eastAsia="en-US"/>
        </w:rPr>
      </w:r>
      <w:r w:rsidR="007035CF">
        <w:rPr>
          <w:rFonts w:eastAsia="Times New Roman"/>
          <w:sz w:val="22"/>
          <w:szCs w:val="22"/>
          <w:lang w:val="en-GB" w:eastAsia="en-US"/>
        </w:rPr>
        <w:fldChar w:fldCharType="end"/>
      </w:r>
      <w:r w:rsidR="00504EEC" w:rsidRPr="00073614">
        <w:rPr>
          <w:rFonts w:eastAsia="Times New Roman"/>
          <w:sz w:val="22"/>
          <w:szCs w:val="22"/>
          <w:lang w:val="en-GB" w:eastAsia="en-US"/>
        </w:rPr>
      </w:r>
      <w:r w:rsidR="00504EEC" w:rsidRPr="00073614">
        <w:rPr>
          <w:rFonts w:eastAsia="Times New Roman"/>
          <w:sz w:val="22"/>
          <w:szCs w:val="22"/>
          <w:lang w:val="en-GB" w:eastAsia="en-US"/>
        </w:rPr>
        <w:fldChar w:fldCharType="separate"/>
      </w:r>
      <w:hyperlink w:anchor="_ENREF_28" w:tooltip="Mulraney, 2017 #14" w:history="1">
        <w:r w:rsidR="00D14B2A" w:rsidRPr="007035CF">
          <w:rPr>
            <w:rFonts w:eastAsia="Times New Roman"/>
            <w:noProof/>
            <w:sz w:val="22"/>
            <w:szCs w:val="22"/>
            <w:vertAlign w:val="superscript"/>
            <w:lang w:val="en-GB" w:eastAsia="en-US"/>
          </w:rPr>
          <w:t>28</w:t>
        </w:r>
      </w:hyperlink>
      <w:r w:rsidR="007035CF" w:rsidRPr="007035CF">
        <w:rPr>
          <w:rFonts w:eastAsia="Times New Roman"/>
          <w:noProof/>
          <w:sz w:val="22"/>
          <w:szCs w:val="22"/>
          <w:vertAlign w:val="superscript"/>
          <w:lang w:val="en-GB" w:eastAsia="en-US"/>
        </w:rPr>
        <w:t>,</w:t>
      </w:r>
      <w:hyperlink w:anchor="_ENREF_29" w:tooltip="Coghill, 2017 #15" w:history="1">
        <w:r w:rsidR="00D14B2A" w:rsidRPr="007035CF">
          <w:rPr>
            <w:rFonts w:eastAsia="Times New Roman"/>
            <w:noProof/>
            <w:sz w:val="22"/>
            <w:szCs w:val="22"/>
            <w:vertAlign w:val="superscript"/>
            <w:lang w:val="en-GB" w:eastAsia="en-US"/>
          </w:rPr>
          <w:t>29</w:t>
        </w:r>
      </w:hyperlink>
      <w:r w:rsidR="00504EEC" w:rsidRPr="00073614">
        <w:rPr>
          <w:rFonts w:eastAsia="Times New Roman"/>
          <w:sz w:val="22"/>
          <w:szCs w:val="22"/>
          <w:lang w:val="en-GB" w:eastAsia="en-US"/>
        </w:rPr>
        <w:fldChar w:fldCharType="end"/>
      </w:r>
      <w:r w:rsidRPr="00E016C3">
        <w:rPr>
          <w:rFonts w:eastAsia="Times New Roman"/>
          <w:sz w:val="22"/>
          <w:szCs w:val="22"/>
          <w:lang w:val="en-GB" w:eastAsia="en-US"/>
        </w:rPr>
        <w:t xml:space="preserve"> Again</w:t>
      </w:r>
      <w:r w:rsidR="00EB1152" w:rsidRPr="00E016C3">
        <w:rPr>
          <w:rFonts w:eastAsia="Times New Roman"/>
          <w:sz w:val="22"/>
          <w:szCs w:val="22"/>
          <w:lang w:val="en-GB" w:eastAsia="en-US"/>
        </w:rPr>
        <w:t>,</w:t>
      </w:r>
      <w:r w:rsidRPr="00E016C3">
        <w:rPr>
          <w:rFonts w:eastAsia="Times New Roman"/>
          <w:sz w:val="22"/>
          <w:szCs w:val="22"/>
          <w:lang w:val="en-GB" w:eastAsia="en-US"/>
        </w:rPr>
        <w:t xml:space="preserve"> further studies investigating these clinically important relationships are required</w:t>
      </w:r>
      <w:r w:rsidR="006512AF" w:rsidRPr="00E016C3">
        <w:rPr>
          <w:rFonts w:eastAsia="Times New Roman"/>
          <w:sz w:val="22"/>
          <w:szCs w:val="22"/>
          <w:lang w:val="en-GB" w:eastAsia="en-US"/>
        </w:rPr>
        <w:t>.</w:t>
      </w:r>
      <w:hyperlink w:anchor="_ENREF_30" w:tooltip="Adamo, 2015 #16"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&lt;EndNote&gt;&lt;Cite&gt;&lt;Author&gt;Adamo&lt;/Author&gt;&lt;Year&gt;2015&lt;/Year&gt;&lt;RecNum&gt;16&lt;/RecNum&gt;&lt;DisplayText&gt;&lt;style face="superscript"&gt;30&lt;/style&gt;&lt;/DisplayText&gt;&lt;record&gt;&lt;rec-number&gt;16&lt;/rec-number&gt;&lt;foreign-keys&gt;&lt;key app="EN" db-id="xatpdw0vnw0s9ue5ws0xv9fywsafdxfdv2xf" timestamp="1513676838"&gt;16&lt;/key&gt;&lt;/foreign-keys&gt;&lt;ref-type name="Journal Article"&gt;17&lt;/ref-type&gt;&lt;contributors&gt;&lt;authors&gt;&lt;author&gt;Adamo, N.&lt;/author&gt;&lt;author&gt;Seth, S.&lt;/author&gt;&lt;author&gt;Coghill, D.&lt;/author&gt;&lt;/authors&gt;&lt;/contributors&gt;&lt;auth-address&gt;National Health Service Tayside, Child and Adolescent Mental Health Service, Dundee, UK.&lt;/auth-address&gt;&lt;titles&gt;&lt;title&gt;Pharmacological treatment of attention-deficit/hyperactivity disorder: assessing outcomes&lt;/title&gt;&lt;secondary-title&gt;Expert Rev Clin Pharmacol&lt;/secondary-title&gt;&lt;/titles&gt;&lt;periodical&gt;&lt;full-title&gt;Expert Rev Clin Pharmacol&lt;/full-title&gt;&lt;/periodical&gt;&lt;pages&gt;383-97&lt;/pages&gt;&lt;volume&gt;8&lt;/volume&gt;&lt;number&gt;4&lt;/number&gt;&lt;keywords&gt;&lt;keyword&gt;Attention Deficit Disorder with Hyperactivity/*drug therapy&lt;/keyword&gt;&lt;keyword&gt;Child&lt;/keyword&gt;&lt;keyword&gt;Humans&lt;/keyword&gt;&lt;keyword&gt;Remission Induction&lt;/keyword&gt;&lt;keyword&gt;Treatment Outcome&lt;/keyword&gt;&lt;keyword&gt;Adhd&lt;/keyword&gt;&lt;keyword&gt;adverse events&lt;/keyword&gt;&lt;keyword&gt;cognition&lt;/keyword&gt;&lt;keyword&gt;functional impairment&lt;/keyword&gt;&lt;keyword&gt;quality of life&lt;/keyword&gt;&lt;/keywords&gt;&lt;dates&gt;&lt;year&gt;2015&lt;/year&gt;&lt;/dates&gt;&lt;isbn&gt;1751-2441 (Electronic)&amp;#xD;1751-2433 (Linking)&lt;/isbn&gt;&lt;accession-num&gt;26109097&lt;/accession-num&gt;&lt;urls&gt;&lt;related-urls&gt;&lt;url&gt;http://www.ncbi.nlm.nih.gov/pubmed/26109097&lt;/url&gt;&lt;/related-urls&gt;&lt;/urls&gt;&lt;electronic-resource-num&gt;10.1586/17512433.2015.1050379&lt;/electronic-resource-num&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30</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w:t>
      </w:r>
    </w:p>
    <w:p w14:paraId="119B2AA1" w14:textId="77777777" w:rsidR="003A6050" w:rsidRPr="00242A35" w:rsidRDefault="003A6050" w:rsidP="003C552C">
      <w:pPr>
        <w:spacing w:line="480" w:lineRule="auto"/>
        <w:jc w:val="both"/>
        <w:rPr>
          <w:rFonts w:eastAsia="Times New Roman"/>
          <w:sz w:val="22"/>
          <w:szCs w:val="22"/>
          <w:lang w:val="en-GB" w:eastAsia="en-US"/>
        </w:rPr>
      </w:pPr>
    </w:p>
    <w:p w14:paraId="08BF2361" w14:textId="1F32E7AB" w:rsidR="003A6050" w:rsidRPr="00E016C3" w:rsidRDefault="003A6050" w:rsidP="003C552C">
      <w:pPr>
        <w:spacing w:line="480" w:lineRule="auto"/>
        <w:jc w:val="both"/>
        <w:rPr>
          <w:rFonts w:eastAsia="Times New Roman"/>
          <w:sz w:val="22"/>
          <w:szCs w:val="22"/>
          <w:lang w:val="en-GB" w:eastAsia="en-US"/>
        </w:rPr>
      </w:pPr>
      <w:r w:rsidRPr="00242A35">
        <w:rPr>
          <w:rFonts w:eastAsia="Times New Roman"/>
          <w:sz w:val="22"/>
          <w:szCs w:val="22"/>
          <w:lang w:val="en-GB" w:eastAsia="en-US"/>
        </w:rPr>
        <w:t>Another consequence of the regulators</w:t>
      </w:r>
      <w:r w:rsidR="0049350C" w:rsidRPr="00242A35">
        <w:rPr>
          <w:rFonts w:eastAsia="Times New Roman"/>
          <w:sz w:val="22"/>
          <w:szCs w:val="22"/>
          <w:lang w:val="en-GB" w:eastAsia="en-US"/>
        </w:rPr>
        <w:t>’</w:t>
      </w:r>
      <w:r w:rsidRPr="00242A35">
        <w:rPr>
          <w:rFonts w:eastAsia="Times New Roman"/>
          <w:sz w:val="22"/>
          <w:szCs w:val="22"/>
          <w:lang w:val="en-GB" w:eastAsia="en-US"/>
        </w:rPr>
        <w:t xml:space="preserve"> requirement for a disorder</w:t>
      </w:r>
      <w:r w:rsidR="00EB1152" w:rsidRPr="00242A35">
        <w:rPr>
          <w:rFonts w:eastAsia="Times New Roman"/>
          <w:sz w:val="22"/>
          <w:szCs w:val="22"/>
          <w:lang w:val="en-GB" w:eastAsia="en-US"/>
        </w:rPr>
        <w:t>-</w:t>
      </w:r>
      <w:r w:rsidRPr="00242A35">
        <w:rPr>
          <w:rFonts w:eastAsia="Times New Roman"/>
          <w:sz w:val="22"/>
          <w:szCs w:val="22"/>
          <w:lang w:val="en-GB" w:eastAsia="en-US"/>
        </w:rPr>
        <w:t>specific symptom focus to outcome measurement is that other</w:t>
      </w:r>
      <w:r w:rsidR="005746D2" w:rsidRPr="00073614">
        <w:rPr>
          <w:rFonts w:eastAsia="Times New Roman"/>
          <w:sz w:val="22"/>
          <w:szCs w:val="22"/>
          <w:lang w:val="en-GB" w:eastAsia="en-US"/>
        </w:rPr>
        <w:t xml:space="preserve"> </w:t>
      </w:r>
      <w:r w:rsidRPr="00073614">
        <w:rPr>
          <w:rFonts w:eastAsia="Times New Roman"/>
          <w:sz w:val="22"/>
          <w:szCs w:val="22"/>
          <w:lang w:val="en-GB" w:eastAsia="en-US"/>
        </w:rPr>
        <w:t>potentially important</w:t>
      </w:r>
      <w:r w:rsidR="005746D2" w:rsidRPr="00073614">
        <w:rPr>
          <w:rFonts w:eastAsia="Times New Roman"/>
          <w:sz w:val="22"/>
          <w:szCs w:val="22"/>
          <w:lang w:val="en-GB" w:eastAsia="en-US"/>
        </w:rPr>
        <w:t xml:space="preserve"> </w:t>
      </w:r>
      <w:r w:rsidRPr="00073614">
        <w:rPr>
          <w:rFonts w:eastAsia="Times New Roman"/>
          <w:sz w:val="22"/>
          <w:szCs w:val="22"/>
          <w:lang w:val="en-GB" w:eastAsia="en-US"/>
        </w:rPr>
        <w:t>outcomes</w:t>
      </w:r>
      <w:r w:rsidR="00CA05E8" w:rsidRPr="00073614">
        <w:rPr>
          <w:rFonts w:eastAsia="Times New Roman"/>
          <w:sz w:val="22"/>
          <w:szCs w:val="22"/>
          <w:lang w:val="en-GB" w:eastAsia="en-US"/>
        </w:rPr>
        <w:t>,</w:t>
      </w:r>
      <w:r w:rsidRPr="00073614">
        <w:rPr>
          <w:rFonts w:eastAsia="Times New Roman"/>
          <w:sz w:val="22"/>
          <w:szCs w:val="22"/>
          <w:lang w:val="en-GB" w:eastAsia="en-US"/>
        </w:rPr>
        <w:t xml:space="preserve"> such as improvement in specific aspects of neuro-cognition</w:t>
      </w:r>
      <w:r w:rsidR="00CA05E8" w:rsidRPr="00441143">
        <w:rPr>
          <w:rFonts w:eastAsia="Times New Roman"/>
          <w:sz w:val="22"/>
          <w:szCs w:val="22"/>
          <w:lang w:val="en-GB" w:eastAsia="en-US"/>
        </w:rPr>
        <w:t>,</w:t>
      </w:r>
      <w:r w:rsidRPr="00441143">
        <w:rPr>
          <w:rFonts w:eastAsia="Times New Roman"/>
          <w:sz w:val="22"/>
          <w:szCs w:val="22"/>
          <w:lang w:val="en-GB" w:eastAsia="en-US"/>
        </w:rPr>
        <w:t xml:space="preserve"> are </w:t>
      </w:r>
      <w:r w:rsidR="00C76FF6">
        <w:rPr>
          <w:rFonts w:eastAsia="Times New Roman"/>
          <w:sz w:val="22"/>
          <w:szCs w:val="22"/>
          <w:lang w:val="en-GB" w:eastAsia="en-US"/>
        </w:rPr>
        <w:t>ignored</w:t>
      </w:r>
      <w:r w:rsidRPr="00441143">
        <w:rPr>
          <w:rFonts w:eastAsia="Times New Roman"/>
          <w:sz w:val="22"/>
          <w:szCs w:val="22"/>
          <w:lang w:val="en-GB" w:eastAsia="en-US"/>
        </w:rPr>
        <w:t>. Therefore</w:t>
      </w:r>
      <w:r w:rsidR="009F4F75" w:rsidRPr="00441143">
        <w:rPr>
          <w:rFonts w:eastAsia="Times New Roman"/>
          <w:sz w:val="22"/>
          <w:szCs w:val="22"/>
          <w:lang w:val="en-GB" w:eastAsia="en-US"/>
        </w:rPr>
        <w:t>,</w:t>
      </w:r>
      <w:r w:rsidRPr="00441143">
        <w:rPr>
          <w:rFonts w:eastAsia="Times New Roman"/>
          <w:sz w:val="22"/>
          <w:szCs w:val="22"/>
          <w:lang w:val="en-GB" w:eastAsia="en-US"/>
        </w:rPr>
        <w:t xml:space="preserve"> </w:t>
      </w:r>
      <w:r w:rsidR="00CA05E8" w:rsidRPr="00441143">
        <w:rPr>
          <w:rFonts w:eastAsia="Times New Roman"/>
          <w:sz w:val="22"/>
          <w:szCs w:val="22"/>
          <w:lang w:val="en-GB" w:eastAsia="en-US"/>
        </w:rPr>
        <w:t>despite considerable evidence to indicate that ADHD is associated with impairments across a broad range of cognitive domains,</w:t>
      </w:r>
      <w:r w:rsidR="0001157B" w:rsidRPr="0001157B">
        <w:rPr>
          <w:rFonts w:eastAsia="Times New Roman"/>
          <w:sz w:val="22"/>
          <w:szCs w:val="22"/>
          <w:lang w:val="en-GB" w:eastAsia="en-US"/>
        </w:rPr>
        <w:t xml:space="preserve"> </w:t>
      </w:r>
      <w:hyperlink w:anchor="_ENREF_31" w:tooltip="Coghill, 2013 #6932" w:history="1">
        <w:r w:rsidR="0001157B" w:rsidRPr="00073614">
          <w:rPr>
            <w:rFonts w:eastAsia="Times New Roman"/>
            <w:sz w:val="22"/>
            <w:szCs w:val="22"/>
            <w:lang w:val="en-GB" w:eastAsia="en-US"/>
          </w:rPr>
          <w:fldChar w:fldCharType="begin"/>
        </w:r>
        <w:r w:rsidR="0001157B">
          <w:rPr>
            <w:rFonts w:eastAsia="Times New Roman"/>
            <w:sz w:val="22"/>
            <w:szCs w:val="22"/>
            <w:lang w:val="en-GB" w:eastAsia="en-US"/>
          </w:rPr>
          <w:instrText xml:space="preserve"> ADDIN EN.CITE &lt;EndNote&gt;&lt;Cite&gt;&lt;Author&gt;Coghill&lt;/Author&gt;&lt;Year&gt;2013&lt;/Year&gt;&lt;RecNum&gt;6932&lt;/RecNum&gt;&lt;DisplayText&gt;&lt;style face="superscript"&gt;31&lt;/style&gt;&lt;/DisplayText&gt;&lt;record&gt;&lt;rec-number&gt;6932&lt;/rec-number&gt;&lt;foreign-keys&gt;&lt;key app="EN" db-id="tw5sxtea5t5a9eex5pfxsapespe2aprrp9a2" timestamp="1398099570"&gt;6932&lt;/key&gt;&lt;/foreign-keys&gt;&lt;ref-type name="Journal Article"&gt;17&lt;/ref-type&gt;&lt;contributors&gt;&lt;authors&gt;&lt;author&gt;Coghill, D. R.&lt;/author&gt;&lt;author&gt;Seth, S.&lt;/author&gt;&lt;author&gt;Matthews, K.&lt;/author&gt;&lt;/authors&gt;&lt;/contributors&gt;&lt;auth-address&gt;Division of Neuroscience, Medical Research Institute, University of Dundee, Ninewells Hospital, Dundee, UK.&lt;/auth-address&gt;&lt;titles&gt;&lt;title&gt;A comprehensive assessment of memory, delay aversion, timing, inhibition, decision making and variability in attention deficit hyperactivity disorder: advancing beyond the three-pathway models&lt;/title&gt;&lt;secondary-title&gt;Psychol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medicine&lt;/abbr-1&gt;&lt;/alt-periodical&gt;&lt;pages&gt;1-13&lt;/pages&gt;&lt;dates&gt;&lt;year&gt;2013&lt;/year&gt;&lt;pub-dates&gt;&lt;date&gt;Oct 31&lt;/date&gt;&lt;/pub-dates&gt;&lt;/dates&gt;&lt;isbn&gt;1469-8978 (Electronic)&amp;#xD;0033-2917 (Linking)&lt;/isbn&gt;&lt;accession-num&gt;24176104&lt;/accession-num&gt;&lt;urls&gt;&lt;related-urls&gt;&lt;url&gt;http://www.ncbi.nlm.nih.gov/pubmed/24176104&lt;/url&gt;&lt;/related-urls&gt;&lt;/urls&gt;&lt;electronic-resource-num&gt;10.1017/S0033291713002547&lt;/electronic-resource-num&gt;&lt;/record&gt;&lt;/Cite&gt;&lt;/EndNote&gt;</w:instrText>
        </w:r>
        <w:r w:rsidR="0001157B" w:rsidRPr="00073614">
          <w:rPr>
            <w:rFonts w:eastAsia="Times New Roman"/>
            <w:sz w:val="22"/>
            <w:szCs w:val="22"/>
            <w:lang w:val="en-GB" w:eastAsia="en-US"/>
          </w:rPr>
          <w:fldChar w:fldCharType="separate"/>
        </w:r>
        <w:r w:rsidR="0001157B" w:rsidRPr="007035CF">
          <w:rPr>
            <w:rFonts w:eastAsia="Times New Roman"/>
            <w:noProof/>
            <w:sz w:val="22"/>
            <w:szCs w:val="22"/>
            <w:vertAlign w:val="superscript"/>
            <w:lang w:val="en-GB" w:eastAsia="en-US"/>
          </w:rPr>
          <w:t>31</w:t>
        </w:r>
        <w:r w:rsidR="0001157B" w:rsidRPr="00073614">
          <w:rPr>
            <w:rFonts w:eastAsia="Times New Roman"/>
            <w:sz w:val="22"/>
            <w:szCs w:val="22"/>
            <w:lang w:val="en-GB" w:eastAsia="en-US"/>
          </w:rPr>
          <w:fldChar w:fldCharType="end"/>
        </w:r>
      </w:hyperlink>
      <w:r w:rsidR="00CA05E8" w:rsidRPr="00441143">
        <w:rPr>
          <w:rFonts w:eastAsia="Times New Roman"/>
          <w:sz w:val="22"/>
          <w:szCs w:val="22"/>
          <w:lang w:val="en-GB" w:eastAsia="en-US"/>
        </w:rPr>
        <w:t xml:space="preserve"> </w:t>
      </w:r>
      <w:r w:rsidR="009F4F75" w:rsidRPr="00441143">
        <w:rPr>
          <w:rFonts w:eastAsia="Times New Roman"/>
          <w:sz w:val="22"/>
          <w:szCs w:val="22"/>
          <w:lang w:val="en-GB" w:eastAsia="en-US"/>
        </w:rPr>
        <w:t>very few large</w:t>
      </w:r>
      <w:r w:rsidR="00EB1152" w:rsidRPr="00441143">
        <w:rPr>
          <w:rFonts w:eastAsia="Times New Roman"/>
          <w:sz w:val="22"/>
          <w:szCs w:val="22"/>
          <w:lang w:val="en-GB" w:eastAsia="en-US"/>
        </w:rPr>
        <w:t>-</w:t>
      </w:r>
      <w:r w:rsidR="009F4F75" w:rsidRPr="00441143">
        <w:rPr>
          <w:rFonts w:eastAsia="Times New Roman"/>
          <w:sz w:val="22"/>
          <w:szCs w:val="22"/>
          <w:lang w:val="en-GB" w:eastAsia="en-US"/>
        </w:rPr>
        <w:t>scale studies have included robust cognitive measures</w:t>
      </w:r>
      <w:r w:rsidR="002C63C5" w:rsidRPr="00441143">
        <w:rPr>
          <w:rFonts w:eastAsia="Times New Roman"/>
          <w:sz w:val="22"/>
          <w:szCs w:val="22"/>
          <w:lang w:val="en-GB" w:eastAsia="en-US"/>
        </w:rPr>
        <w:t>.</w:t>
      </w:r>
      <w:r w:rsidR="00D11078" w:rsidRPr="00E016C3">
        <w:rPr>
          <w:rFonts w:eastAsia="Times New Roman"/>
          <w:sz w:val="22"/>
          <w:szCs w:val="22"/>
          <w:lang w:val="en-GB" w:eastAsia="en-US"/>
        </w:rPr>
        <w:t xml:space="preserve"> </w:t>
      </w:r>
      <w:r w:rsidR="00C76FF6">
        <w:rPr>
          <w:rFonts w:eastAsia="Times New Roman"/>
          <w:sz w:val="22"/>
          <w:szCs w:val="22"/>
          <w:lang w:val="en-GB" w:eastAsia="en-US"/>
        </w:rPr>
        <w:t xml:space="preserve">The significance of this limitation </w:t>
      </w:r>
      <w:r w:rsidR="00CA05E8" w:rsidRPr="00E016C3">
        <w:rPr>
          <w:rFonts w:eastAsia="Times New Roman"/>
          <w:sz w:val="22"/>
          <w:szCs w:val="22"/>
          <w:lang w:val="en-GB" w:eastAsia="en-US"/>
        </w:rPr>
        <w:t xml:space="preserve">is </w:t>
      </w:r>
      <w:r w:rsidR="00C76FF6">
        <w:rPr>
          <w:rFonts w:eastAsia="Times New Roman"/>
          <w:sz w:val="22"/>
          <w:szCs w:val="22"/>
          <w:lang w:val="en-GB" w:eastAsia="en-US"/>
        </w:rPr>
        <w:t>highlighted by</w:t>
      </w:r>
      <w:r w:rsidR="00CA05E8" w:rsidRPr="00E016C3">
        <w:rPr>
          <w:rFonts w:eastAsia="Times New Roman"/>
          <w:sz w:val="22"/>
          <w:szCs w:val="22"/>
          <w:lang w:val="en-GB" w:eastAsia="en-US"/>
        </w:rPr>
        <w:t xml:space="preserve"> evidence that </w:t>
      </w:r>
      <w:r w:rsidRPr="00E016C3">
        <w:rPr>
          <w:rFonts w:eastAsia="Times New Roman"/>
          <w:sz w:val="22"/>
          <w:szCs w:val="22"/>
          <w:lang w:val="en-GB" w:eastAsia="en-US"/>
        </w:rPr>
        <w:t xml:space="preserve">ADHD medications can </w:t>
      </w:r>
      <w:r w:rsidR="00CA05E8" w:rsidRPr="00E016C3">
        <w:rPr>
          <w:rFonts w:eastAsia="Times New Roman"/>
          <w:sz w:val="22"/>
          <w:szCs w:val="22"/>
          <w:lang w:val="en-GB" w:eastAsia="en-US"/>
        </w:rPr>
        <w:t xml:space="preserve">result in </w:t>
      </w:r>
      <w:r w:rsidR="00CA05E8" w:rsidRPr="00242A35">
        <w:rPr>
          <w:rFonts w:eastAsia="Times New Roman"/>
          <w:sz w:val="22"/>
          <w:szCs w:val="22"/>
          <w:lang w:val="en-GB" w:eastAsia="en-US"/>
        </w:rPr>
        <w:t xml:space="preserve">significant and potentially clinically important improvements in </w:t>
      </w:r>
      <w:r w:rsidR="00C76FF6">
        <w:rPr>
          <w:rFonts w:eastAsia="Times New Roman"/>
          <w:sz w:val="22"/>
          <w:szCs w:val="22"/>
          <w:lang w:val="en-GB" w:eastAsia="en-US"/>
        </w:rPr>
        <w:t>several</w:t>
      </w:r>
      <w:r w:rsidR="00CA05E8" w:rsidRPr="00242A35">
        <w:rPr>
          <w:rFonts w:eastAsia="Times New Roman"/>
          <w:sz w:val="22"/>
          <w:szCs w:val="22"/>
          <w:lang w:val="en-GB" w:eastAsia="en-US"/>
        </w:rPr>
        <w:t xml:space="preserve"> aspects of </w:t>
      </w:r>
      <w:r w:rsidRPr="00242A35">
        <w:rPr>
          <w:rFonts w:eastAsia="Times New Roman"/>
          <w:sz w:val="22"/>
          <w:szCs w:val="22"/>
          <w:lang w:val="en-GB" w:eastAsia="en-US"/>
        </w:rPr>
        <w:t xml:space="preserve">cognitive </w:t>
      </w:r>
      <w:r w:rsidR="00CA05E8" w:rsidRPr="00242A35">
        <w:rPr>
          <w:rFonts w:eastAsia="Times New Roman"/>
          <w:sz w:val="22"/>
          <w:szCs w:val="22"/>
          <w:lang w:val="en-GB" w:eastAsia="en-US"/>
        </w:rPr>
        <w:t>functioning</w:t>
      </w:r>
      <w:r w:rsidR="002C63C5" w:rsidRPr="00242A35">
        <w:rPr>
          <w:rFonts w:eastAsia="Times New Roman"/>
          <w:sz w:val="22"/>
          <w:szCs w:val="22"/>
          <w:lang w:val="en-GB" w:eastAsia="en-US"/>
        </w:rPr>
        <w:t>,</w:t>
      </w:r>
      <w:hyperlink w:anchor="_ENREF_32" w:tooltip="Coghill, 2013 #6931"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&lt;EndNote&gt;&lt;Cite&gt;&lt;Author&gt;Coghill&lt;/Author&gt;&lt;Year&gt;2013&lt;/Year&gt;&lt;RecNum&gt;6931&lt;/RecNum&gt;&lt;DisplayText&gt;&lt;style face="superscript"&gt;32&lt;/style&gt;&lt;/DisplayText&gt;&lt;record&gt;&lt;rec-number&gt;6931&lt;/rec-number&gt;&lt;foreign-keys&gt;&lt;key app="EN" db-id="tw5sxtea5t5a9eex5pfxsapespe2aprrp9a2" timestamp="1398099570"&gt;6931&lt;/key&gt;&lt;/foreign-keys&gt;&lt;ref-type name="Journal Article"&gt;17&lt;/ref-type&gt;&lt;contributors&gt;&lt;authors&gt;&lt;author&gt;Coghill, D. R.&lt;/author&gt;&lt;author&gt;Seth, S.&lt;/author&gt;&lt;author&gt;Pedroso, S.&lt;/author&gt;&lt;author&gt;Usala, T.&lt;/author&gt;&lt;author&gt;Currie, J.&lt;/author&gt;&lt;author&gt;Gagliano, A.&lt;/author&gt;&lt;/authors&gt;&lt;/contributors&gt;&lt;auth-address&gt;Division of Neuroscience (DRC, SS, JC), Medical Research Institute, University of Dundee, Ninewells Hospital. Electronic address: d.r.coghill@dundee.ac.uk.&lt;/auth-address&gt;&lt;titles&gt;&lt;title&gt;Effects of Methylphenidate on Cognitive Functions in Children and Adolescents with Attention-Deficit/Hyperactivity Disorder: Evidence from a Systematic Review and a Meta-Analysis&lt;/title&gt;&lt;secondary-title&gt;Biol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psychiatry&lt;/abbr-1&gt;&lt;/alt-periodical&gt;&lt;dates&gt;&lt;year&gt;2013&lt;/year&gt;&lt;pub-dates&gt;&lt;date&gt;Oct 12&lt;/date&gt;&lt;/pub-dates&gt;&lt;/dates&gt;&lt;isbn&gt;1873-2402 (Electronic)&amp;#xD;0006-3223 (Linking)&lt;/isbn&gt;&lt;accession-num&gt;24231201&lt;/accession-num&gt;&lt;urls&gt;&lt;related-urls&gt;&lt;url&gt;http://www.ncbi.nlm.nih.gov/pubmed/24231201&lt;/url&gt;&lt;/related-urls&gt;&lt;/urls&gt;&lt;electronic-resource-num&gt;10.1016/j.biopsych.2013.10.005&lt;/electronic-resource-num&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32</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w:t>
      </w:r>
      <w:r w:rsidR="00CA05E8" w:rsidRPr="00E016C3">
        <w:rPr>
          <w:rFonts w:eastAsia="Times New Roman"/>
          <w:sz w:val="22"/>
          <w:szCs w:val="22"/>
          <w:lang w:val="en-GB" w:eastAsia="en-US"/>
        </w:rPr>
        <w:t xml:space="preserve">and that these improvements </w:t>
      </w:r>
      <w:r w:rsidRPr="00E016C3">
        <w:rPr>
          <w:rFonts w:eastAsia="Times New Roman"/>
          <w:sz w:val="22"/>
          <w:szCs w:val="22"/>
          <w:lang w:val="en-GB" w:eastAsia="en-US"/>
        </w:rPr>
        <w:t xml:space="preserve">can occur </w:t>
      </w:r>
      <w:r w:rsidR="00CA05E8" w:rsidRPr="00E016C3">
        <w:rPr>
          <w:rFonts w:eastAsia="Times New Roman"/>
          <w:sz w:val="22"/>
          <w:szCs w:val="22"/>
          <w:lang w:val="en-GB" w:eastAsia="en-US"/>
        </w:rPr>
        <w:t>independent</w:t>
      </w:r>
      <w:r w:rsidR="0001157B">
        <w:rPr>
          <w:rFonts w:eastAsia="Times New Roman"/>
          <w:sz w:val="22"/>
          <w:szCs w:val="22"/>
          <w:lang w:val="en-GB" w:eastAsia="en-US"/>
        </w:rPr>
        <w:t>ly</w:t>
      </w:r>
      <w:r w:rsidR="00CA05E8" w:rsidRPr="00E016C3">
        <w:rPr>
          <w:rFonts w:eastAsia="Times New Roman"/>
          <w:sz w:val="22"/>
          <w:szCs w:val="22"/>
          <w:lang w:val="en-GB" w:eastAsia="en-US"/>
        </w:rPr>
        <w:t xml:space="preserve"> of medication</w:t>
      </w:r>
      <w:r w:rsidR="00EB1152" w:rsidRPr="00E016C3">
        <w:rPr>
          <w:rFonts w:eastAsia="Times New Roman"/>
          <w:sz w:val="22"/>
          <w:szCs w:val="22"/>
          <w:lang w:val="en-GB" w:eastAsia="en-US"/>
        </w:rPr>
        <w:t>-</w:t>
      </w:r>
      <w:r w:rsidR="00CA05E8" w:rsidRPr="00E016C3">
        <w:rPr>
          <w:rFonts w:eastAsia="Times New Roman"/>
          <w:sz w:val="22"/>
          <w:szCs w:val="22"/>
          <w:lang w:val="en-GB" w:eastAsia="en-US"/>
        </w:rPr>
        <w:t xml:space="preserve">related </w:t>
      </w:r>
      <w:r w:rsidRPr="00E016C3">
        <w:rPr>
          <w:rFonts w:eastAsia="Times New Roman"/>
          <w:sz w:val="22"/>
          <w:szCs w:val="22"/>
          <w:lang w:val="en-GB" w:eastAsia="en-US"/>
        </w:rPr>
        <w:t>changes in ADHD symptoms</w:t>
      </w:r>
      <w:r w:rsidR="002C63C5" w:rsidRPr="00E016C3">
        <w:rPr>
          <w:rFonts w:eastAsia="Times New Roman"/>
          <w:sz w:val="22"/>
          <w:szCs w:val="22"/>
          <w:lang w:val="en-GB" w:eastAsia="en-US"/>
        </w:rPr>
        <w:t>.</w:t>
      </w:r>
      <w:hyperlink w:anchor="_ENREF_33" w:tooltip="Coghill, 2007 #7112" w:history="1">
        <w:r w:rsidR="00D14B2A" w:rsidRPr="00073614">
          <w:rPr>
            <w:rFonts w:eastAsia="Times New Roman"/>
            <w:sz w:val="22"/>
            <w:szCs w:val="22"/>
            <w:lang w:val="en-GB" w:eastAsia="en-US"/>
          </w:rPr>
          <w:fldChar w:fldCharType="begin">
            <w:fldData xml:space="preserve">PEVuZE5vdGU+PENpdGU+PEF1dGhvcj5Db2doaWxsPC9BdXRob3I+PFllYXI+MjAwNzwvWWVhcj48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==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PEVuZE5vdGU+PENpdGU+PEF1dGhvcj5Db2doaWxsPC9BdXRob3I+PFllYXI+MjAwNzwvWWVhcj48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==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33</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There is also, of course, the possibility that ADHD medications could themselves result in </w:t>
      </w:r>
      <w:r w:rsidR="00CA05E8" w:rsidRPr="00E016C3">
        <w:rPr>
          <w:rFonts w:eastAsia="Times New Roman"/>
          <w:sz w:val="22"/>
          <w:szCs w:val="22"/>
          <w:lang w:val="en-GB" w:eastAsia="en-US"/>
        </w:rPr>
        <w:t xml:space="preserve">impairments </w:t>
      </w:r>
      <w:r w:rsidR="00CA05E8" w:rsidRPr="00242A35">
        <w:rPr>
          <w:rFonts w:eastAsia="Times New Roman"/>
          <w:sz w:val="22"/>
          <w:szCs w:val="22"/>
          <w:lang w:val="en-GB" w:eastAsia="en-US"/>
        </w:rPr>
        <w:t xml:space="preserve">in </w:t>
      </w:r>
      <w:r w:rsidRPr="00242A35">
        <w:rPr>
          <w:rFonts w:eastAsia="Times New Roman"/>
          <w:sz w:val="22"/>
          <w:szCs w:val="22"/>
          <w:lang w:val="en-GB" w:eastAsia="en-US"/>
        </w:rPr>
        <w:t>cognitive</w:t>
      </w:r>
      <w:r w:rsidR="00CA05E8" w:rsidRPr="00242A35">
        <w:rPr>
          <w:rFonts w:eastAsia="Times New Roman"/>
          <w:sz w:val="22"/>
          <w:szCs w:val="22"/>
          <w:lang w:val="en-GB" w:eastAsia="en-US"/>
        </w:rPr>
        <w:t xml:space="preserve"> functioning</w:t>
      </w:r>
      <w:r w:rsidRPr="00242A35">
        <w:rPr>
          <w:rFonts w:eastAsia="Times New Roman"/>
          <w:sz w:val="22"/>
          <w:szCs w:val="22"/>
          <w:lang w:val="en-GB" w:eastAsia="en-US"/>
        </w:rPr>
        <w:t xml:space="preserve"> and whilst the EMA has indicated that new ADHD medications should test for cognitive adverse effects in post-marketing long</w:t>
      </w:r>
      <w:r w:rsidR="00EB1152" w:rsidRPr="00242A35">
        <w:rPr>
          <w:rFonts w:eastAsia="Times New Roman"/>
          <w:sz w:val="22"/>
          <w:szCs w:val="22"/>
          <w:lang w:val="en-GB" w:eastAsia="en-US"/>
        </w:rPr>
        <w:t>-</w:t>
      </w:r>
      <w:r w:rsidRPr="00242A35">
        <w:rPr>
          <w:rFonts w:eastAsia="Times New Roman"/>
          <w:sz w:val="22"/>
          <w:szCs w:val="22"/>
          <w:lang w:val="en-GB" w:eastAsia="en-US"/>
        </w:rPr>
        <w:t>term studies</w:t>
      </w:r>
      <w:r w:rsidR="003A2987" w:rsidRPr="00242A35">
        <w:rPr>
          <w:rFonts w:eastAsia="Times New Roman"/>
          <w:sz w:val="22"/>
          <w:szCs w:val="22"/>
          <w:lang w:val="en-GB" w:eastAsia="en-US"/>
        </w:rPr>
        <w:t>,</w:t>
      </w:r>
      <w:r w:rsidRPr="00242A35">
        <w:rPr>
          <w:rFonts w:eastAsia="Times New Roman"/>
          <w:sz w:val="22"/>
          <w:szCs w:val="22"/>
          <w:lang w:val="en-GB" w:eastAsia="en-US"/>
        </w:rPr>
        <w:t xml:space="preserve"> </w:t>
      </w:r>
      <w:r w:rsidR="00E55AE2">
        <w:rPr>
          <w:rFonts w:eastAsia="Times New Roman"/>
          <w:sz w:val="22"/>
          <w:szCs w:val="22"/>
          <w:lang w:val="en-GB" w:eastAsia="en-US"/>
        </w:rPr>
        <w:t xml:space="preserve">as far as we are aware of </w:t>
      </w:r>
      <w:r w:rsidR="006D3E7C" w:rsidRPr="00073614">
        <w:rPr>
          <w:rFonts w:eastAsia="Times New Roman"/>
          <w:sz w:val="22"/>
          <w:szCs w:val="22"/>
          <w:lang w:val="en-GB" w:eastAsia="en-US"/>
        </w:rPr>
        <w:t xml:space="preserve">only one </w:t>
      </w:r>
      <w:r w:rsidR="00E55AE2">
        <w:rPr>
          <w:rFonts w:eastAsia="Times New Roman"/>
          <w:sz w:val="22"/>
          <w:szCs w:val="22"/>
          <w:lang w:val="en-GB" w:eastAsia="en-US"/>
        </w:rPr>
        <w:t xml:space="preserve">such </w:t>
      </w:r>
      <w:r w:rsidR="006D3E7C" w:rsidRPr="00073614">
        <w:rPr>
          <w:rFonts w:eastAsia="Times New Roman"/>
          <w:sz w:val="22"/>
          <w:szCs w:val="22"/>
          <w:lang w:val="en-GB" w:eastAsia="en-US"/>
        </w:rPr>
        <w:t xml:space="preserve">study has </w:t>
      </w:r>
      <w:r w:rsidR="00E55AE2">
        <w:rPr>
          <w:rFonts w:eastAsia="Times New Roman"/>
          <w:sz w:val="22"/>
          <w:szCs w:val="22"/>
          <w:lang w:val="en-GB" w:eastAsia="en-US"/>
        </w:rPr>
        <w:t xml:space="preserve">been </w:t>
      </w:r>
      <w:r w:rsidR="006D3E7C" w:rsidRPr="00073614">
        <w:rPr>
          <w:rFonts w:eastAsia="Times New Roman"/>
          <w:sz w:val="22"/>
          <w:szCs w:val="22"/>
          <w:lang w:val="en-GB" w:eastAsia="en-US"/>
        </w:rPr>
        <w:t xml:space="preserve">published </w:t>
      </w:r>
      <w:r w:rsidR="00E55AE2">
        <w:rPr>
          <w:rFonts w:eastAsia="Times New Roman"/>
          <w:sz w:val="22"/>
          <w:szCs w:val="22"/>
          <w:lang w:val="en-GB" w:eastAsia="en-US"/>
        </w:rPr>
        <w:t xml:space="preserve">so far </w:t>
      </w:r>
      <w:hyperlink w:anchor="_ENREF_34" w:tooltip="Coghill, 2018 #32221"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&lt;EndNote&gt;&lt;Cite&gt;&lt;Author&gt;Coghill&lt;/Author&gt;&lt;Year&gt;2018&lt;/Year&gt;&lt;RecNum&gt;32221&lt;/RecNum&gt;&lt;DisplayText&gt;&lt;style face="superscript"&gt;34&lt;/style&gt;&lt;/DisplayText&gt;&lt;record&gt;&lt;rec-number&gt;32221&lt;/rec-number&gt;&lt;foreign-keys&gt;&lt;key app="EN" db-id="tw5sxtea5t5a9eex5pfxsapespe2aprrp9a2" timestamp="1529392750"&gt;32221&lt;/key&gt;&lt;/foreign-keys&gt;&lt;ref-type name="Journal Article"&gt;17&lt;/ref-type&gt;&lt;contributors&gt;&lt;authors&gt;&lt;author&gt;Coghill, D. R.&lt;/author&gt;&lt;author&gt;Banaschewski, T.&lt;/author&gt;&lt;author&gt;Bliss, C.&lt;/author&gt;&lt;author&gt;Robertson, B.&lt;/author&gt;&lt;author&gt;Zuddas, A.&lt;/author&gt;&lt;/authors&gt;&lt;/contributors&gt;&lt;auth-address&gt;Departments of Paediatrics and Psychiatry, Faculty of Medicine, Dentistry and Health Sciences, University of Melbourne, Melbourne, VIC, 3010, Australia. david.coghill@unimelb.edu.au.&amp;#xD;Division of Neuroscience, University of Dundee, Dundee, UK. david.coghill@unimelb.edu.au.&amp;#xD;Department of Child and Adolescent Psychiatry and Psychotherapy, Central Institute of Mental Health, Medical Faculty Mannheim, University of Heidelberg, Mannheim, Germany.&amp;#xD;Shire, Lexington, MA, USA.&amp;#xD;Child and Adolescent Neuropsychiatry Unit, Department of Biomedical Sciences, University of Cagliari, Cagliari, Italy.&lt;/auth-address&gt;&lt;titles&gt;&lt;title&gt;Cognitive Function of Children and Adolescents with Attention-Deficit/Hyperactivity Disorder in a 2-Year Open-Label Study of Lisdexamfetamine Dimesylate&lt;/title&gt;&lt;secondary-title&gt;CNS Drugs&lt;/secondary-title&gt;&lt;/titles&gt;&lt;periodical&gt;&lt;full-title&gt;CNS Drugs&lt;/full-title&gt;&lt;abbr-1&gt;CNS drugs&lt;/abbr-1&gt;&lt;/periodical&gt;&lt;pages&gt;85-95&lt;/pages&gt;&lt;volume&gt;32&lt;/volume&gt;&lt;number&gt;1&lt;/number&gt;&lt;dates&gt;&lt;year&gt;2018&lt;/year&gt;&lt;pub-dates&gt;&lt;date&gt;Jan&lt;/date&gt;&lt;/pub-dates&gt;&lt;/dates&gt;&lt;isbn&gt;1179-1934 (Electronic)&amp;#xD;1172-7047 (Linking)&lt;/isbn&gt;&lt;accession-num&gt;29383572&lt;/accession-num&gt;&lt;urls&gt;&lt;related-urls&gt;&lt;url&gt;https://www.ncbi.nlm.nih.gov/pubmed/29383572&lt;/url&gt;&lt;/related-urls&gt;&lt;/urls&gt;&lt;custom2&gt;PMC5843702&lt;/custom2&gt;&lt;electronic-resource-num&gt;10.1007/s40263-017-0487-z&lt;/electronic-resource-num&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34</w:t>
        </w:r>
        <w:r w:rsidR="00D14B2A">
          <w:rPr>
            <w:rFonts w:eastAsia="Times New Roman"/>
            <w:sz w:val="22"/>
            <w:szCs w:val="22"/>
            <w:lang w:val="en-GB" w:eastAsia="en-US"/>
          </w:rPr>
          <w:fldChar w:fldCharType="end"/>
        </w:r>
      </w:hyperlink>
      <w:r w:rsidRPr="00E016C3">
        <w:rPr>
          <w:rFonts w:eastAsia="Times New Roman"/>
          <w:sz w:val="22"/>
          <w:szCs w:val="22"/>
          <w:lang w:val="en-GB" w:eastAsia="en-US"/>
        </w:rPr>
        <w:t xml:space="preserve">. </w:t>
      </w:r>
      <w:r w:rsidR="00725483">
        <w:rPr>
          <w:rFonts w:eastAsia="Times New Roman"/>
          <w:sz w:val="22"/>
          <w:szCs w:val="22"/>
          <w:lang w:val="en-GB" w:eastAsia="en-US"/>
        </w:rPr>
        <w:t xml:space="preserve">For this type of study we would recommend the use of well-defined and validated batteries of tasks with known neuroanatomical and neuropsychopharmacological associations such as the CANTAB battery {Sahakian, 1988 #32464} rather than questionnaire measures like the BRIEF </w:t>
      </w:r>
      <w:r w:rsidR="00A26F71">
        <w:rPr>
          <w:rFonts w:eastAsia="Times New Roman"/>
          <w:sz w:val="22"/>
          <w:szCs w:val="22"/>
          <w:lang w:val="en-GB" w:eastAsia="en-US"/>
        </w:rPr>
        <w:t>{Gioia, 2002 #22614}</w:t>
      </w:r>
      <w:r w:rsidR="00725483">
        <w:rPr>
          <w:rFonts w:eastAsia="Times New Roman"/>
          <w:sz w:val="22"/>
          <w:szCs w:val="22"/>
          <w:lang w:val="en-GB" w:eastAsia="en-US"/>
        </w:rPr>
        <w:t xml:space="preserve">which measure constructs with high levels of overlap with symptoms and therefore add less to the assessment. </w:t>
      </w:r>
      <w:r w:rsidR="008F45F9" w:rsidRPr="00E016C3">
        <w:rPr>
          <w:rFonts w:eastAsia="Times New Roman"/>
          <w:sz w:val="22"/>
          <w:szCs w:val="22"/>
          <w:lang w:val="en-GB" w:eastAsia="en-US"/>
        </w:rPr>
        <w:t>A</w:t>
      </w:r>
      <w:r w:rsidRPr="00E016C3">
        <w:rPr>
          <w:rFonts w:eastAsia="Times New Roman"/>
          <w:sz w:val="22"/>
          <w:szCs w:val="22"/>
          <w:lang w:val="en-GB" w:eastAsia="en-US"/>
        </w:rPr>
        <w:t xml:space="preserve">n important focus of future studies </w:t>
      </w:r>
      <w:r w:rsidR="00C76FF6">
        <w:rPr>
          <w:rFonts w:eastAsia="Times New Roman"/>
          <w:sz w:val="22"/>
          <w:szCs w:val="22"/>
          <w:lang w:val="en-GB" w:eastAsia="en-US"/>
        </w:rPr>
        <w:t>should</w:t>
      </w:r>
      <w:r w:rsidR="00C76FF6" w:rsidRPr="00E016C3">
        <w:rPr>
          <w:rFonts w:eastAsia="Times New Roman"/>
          <w:sz w:val="22"/>
          <w:szCs w:val="22"/>
          <w:lang w:val="en-GB" w:eastAsia="en-US"/>
        </w:rPr>
        <w:t xml:space="preserve"> </w:t>
      </w:r>
      <w:r w:rsidRPr="00E016C3">
        <w:rPr>
          <w:rFonts w:eastAsia="Times New Roman"/>
          <w:sz w:val="22"/>
          <w:szCs w:val="22"/>
          <w:lang w:val="en-GB" w:eastAsia="en-US"/>
        </w:rPr>
        <w:t xml:space="preserve">be to investigate whether </w:t>
      </w:r>
      <w:r w:rsidR="00C76FF6">
        <w:rPr>
          <w:rFonts w:eastAsia="Times New Roman"/>
          <w:sz w:val="22"/>
          <w:szCs w:val="22"/>
          <w:lang w:val="en-GB" w:eastAsia="en-US"/>
        </w:rPr>
        <w:t xml:space="preserve">partitioning patients on baseline </w:t>
      </w:r>
      <w:r w:rsidRPr="00E016C3">
        <w:rPr>
          <w:rFonts w:eastAsia="Times New Roman"/>
          <w:sz w:val="22"/>
          <w:szCs w:val="22"/>
          <w:lang w:val="en-GB" w:eastAsia="en-US"/>
        </w:rPr>
        <w:t xml:space="preserve">cognitive </w:t>
      </w:r>
      <w:r w:rsidR="00C76FF6">
        <w:rPr>
          <w:rFonts w:eastAsia="Times New Roman"/>
          <w:sz w:val="22"/>
          <w:szCs w:val="22"/>
          <w:lang w:val="en-GB" w:eastAsia="en-US"/>
        </w:rPr>
        <w:t>performance</w:t>
      </w:r>
      <w:r w:rsidR="00C76FF6" w:rsidRPr="00E016C3">
        <w:rPr>
          <w:rFonts w:eastAsia="Times New Roman"/>
          <w:sz w:val="22"/>
          <w:szCs w:val="22"/>
          <w:lang w:val="en-GB" w:eastAsia="en-US"/>
        </w:rPr>
        <w:t xml:space="preserve"> </w:t>
      </w:r>
      <w:r w:rsidRPr="00E016C3">
        <w:rPr>
          <w:rFonts w:eastAsia="Times New Roman"/>
          <w:sz w:val="22"/>
          <w:szCs w:val="22"/>
          <w:lang w:val="en-GB" w:eastAsia="en-US"/>
        </w:rPr>
        <w:t xml:space="preserve">can </w:t>
      </w:r>
      <w:r w:rsidR="00C76FF6">
        <w:rPr>
          <w:rFonts w:eastAsia="Times New Roman"/>
          <w:sz w:val="22"/>
          <w:szCs w:val="22"/>
          <w:lang w:val="en-GB" w:eastAsia="en-US"/>
        </w:rPr>
        <w:t xml:space="preserve">predict </w:t>
      </w:r>
      <w:r w:rsidRPr="00242A35">
        <w:rPr>
          <w:rFonts w:eastAsia="Times New Roman"/>
          <w:sz w:val="22"/>
          <w:szCs w:val="22"/>
          <w:lang w:val="en-GB" w:eastAsia="en-US"/>
        </w:rPr>
        <w:t xml:space="preserve">differential </w:t>
      </w:r>
      <w:r w:rsidR="00C76FF6">
        <w:rPr>
          <w:rFonts w:eastAsia="Times New Roman"/>
          <w:sz w:val="22"/>
          <w:szCs w:val="22"/>
          <w:lang w:val="en-GB" w:eastAsia="en-US"/>
        </w:rPr>
        <w:t xml:space="preserve">treatment </w:t>
      </w:r>
      <w:r w:rsidRPr="00242A35">
        <w:rPr>
          <w:rFonts w:eastAsia="Times New Roman"/>
          <w:sz w:val="22"/>
          <w:szCs w:val="22"/>
          <w:lang w:val="en-GB" w:eastAsia="en-US"/>
        </w:rPr>
        <w:t>response</w:t>
      </w:r>
      <w:r w:rsidR="00C76FF6">
        <w:rPr>
          <w:rFonts w:eastAsia="Times New Roman"/>
          <w:sz w:val="22"/>
          <w:szCs w:val="22"/>
          <w:lang w:val="en-GB" w:eastAsia="en-US"/>
        </w:rPr>
        <w:t>s</w:t>
      </w:r>
      <w:r w:rsidRPr="00242A35">
        <w:rPr>
          <w:rFonts w:eastAsia="Times New Roman"/>
          <w:sz w:val="22"/>
          <w:szCs w:val="22"/>
          <w:lang w:val="en-GB" w:eastAsia="en-US"/>
        </w:rPr>
        <w:t xml:space="preserve"> </w:t>
      </w:r>
      <w:r w:rsidR="00C76FF6">
        <w:rPr>
          <w:rFonts w:eastAsia="Times New Roman"/>
          <w:sz w:val="22"/>
          <w:szCs w:val="22"/>
          <w:lang w:val="en-GB" w:eastAsia="en-US"/>
        </w:rPr>
        <w:t>that would then allow clinicians to</w:t>
      </w:r>
      <w:r w:rsidRPr="00242A35">
        <w:rPr>
          <w:rFonts w:eastAsia="Times New Roman"/>
          <w:sz w:val="22"/>
          <w:szCs w:val="22"/>
          <w:lang w:val="en-GB" w:eastAsia="en-US"/>
        </w:rPr>
        <w:t xml:space="preserve"> </w:t>
      </w:r>
      <w:r w:rsidR="00C76FF6">
        <w:rPr>
          <w:rFonts w:eastAsia="Times New Roman"/>
          <w:sz w:val="22"/>
          <w:szCs w:val="22"/>
          <w:lang w:val="en-GB" w:eastAsia="en-US"/>
        </w:rPr>
        <w:t>select the most appropriate treatment for</w:t>
      </w:r>
      <w:r w:rsidR="00C76FF6" w:rsidRPr="00242A35">
        <w:rPr>
          <w:rFonts w:eastAsia="Times New Roman"/>
          <w:sz w:val="22"/>
          <w:szCs w:val="22"/>
          <w:lang w:val="en-GB" w:eastAsia="en-US"/>
        </w:rPr>
        <w:t xml:space="preserve"> </w:t>
      </w:r>
      <w:r w:rsidRPr="00242A35">
        <w:rPr>
          <w:rFonts w:eastAsia="Times New Roman"/>
          <w:sz w:val="22"/>
          <w:szCs w:val="22"/>
          <w:lang w:val="en-GB" w:eastAsia="en-US"/>
        </w:rPr>
        <w:t xml:space="preserve">individuals with </w:t>
      </w:r>
      <w:r w:rsidR="00C76FF6">
        <w:rPr>
          <w:rFonts w:eastAsia="Times New Roman"/>
          <w:sz w:val="22"/>
          <w:szCs w:val="22"/>
          <w:lang w:val="en-GB" w:eastAsia="en-US"/>
        </w:rPr>
        <w:t xml:space="preserve">a </w:t>
      </w:r>
      <w:r w:rsidRPr="00242A35">
        <w:rPr>
          <w:rFonts w:eastAsia="Times New Roman"/>
          <w:sz w:val="22"/>
          <w:szCs w:val="22"/>
          <w:lang w:val="en-GB" w:eastAsia="en-US"/>
        </w:rPr>
        <w:t>specific cognitive profile</w:t>
      </w:r>
      <w:r w:rsidR="00EC7809" w:rsidRPr="00242A35">
        <w:rPr>
          <w:rFonts w:eastAsia="Times New Roman"/>
          <w:sz w:val="22"/>
          <w:szCs w:val="22"/>
          <w:lang w:val="en-GB" w:eastAsia="en-US"/>
        </w:rPr>
        <w:t>.</w:t>
      </w:r>
      <w:hyperlink w:anchor="_ENREF_30" w:tooltip="Adamo, 2015 #16"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&lt;EndNote&gt;&lt;Cite&gt;&lt;Author&gt;Adamo&lt;/Author&gt;&lt;Year&gt;2015&lt;/Year&gt;&lt;RecNum&gt;16&lt;/RecNum&gt;&lt;DisplayText&gt;&lt;style face="superscript"&gt;30&lt;/style&gt;&lt;/DisplayText&gt;&lt;record&gt;&lt;rec-number&gt;16&lt;/rec-number&gt;&lt;foreign-keys&gt;&lt;key app="EN" db-id="xatpdw0vnw0s9ue5ws0xv9fywsafdxfdv2xf" timestamp="1513676838"&gt;16&lt;/key&gt;&lt;/foreign-keys&gt;&lt;ref-type name="Journal Article"&gt;17&lt;/ref-type&gt;&lt;contributors&gt;&lt;authors&gt;&lt;author&gt;Adamo, N.&lt;/author&gt;&lt;author&gt;Seth, S.&lt;/author&gt;&lt;author&gt;Coghill, D.&lt;/author&gt;&lt;/authors&gt;&lt;/contributors&gt;&lt;auth-address&gt;National Health Service Tayside, Child and Adolescent Mental Health Service, Dundee, UK.&lt;/auth-address&gt;&lt;titles&gt;&lt;title&gt;Pharmacological treatment of attention-deficit/hyperactivity disorder: assessing outcomes&lt;/title&gt;&lt;secondary-title&gt;Expert Rev Clin Pharmacol&lt;/secondary-title&gt;&lt;/titles&gt;&lt;periodical&gt;&lt;full-title&gt;Expert Rev Clin Pharmacol&lt;/full-title&gt;&lt;/periodical&gt;&lt;pages&gt;383-97&lt;/pages&gt;&lt;volume&gt;8&lt;/volume&gt;&lt;number&gt;4&lt;/number&gt;&lt;keywords&gt;&lt;keyword&gt;Attention Deficit Disorder with Hyperactivity/*drug therapy&lt;/keyword&gt;&lt;keyword&gt;Child&lt;/keyword&gt;&lt;keyword&gt;Humans&lt;/keyword&gt;&lt;keyword&gt;Remission Induction&lt;/keyword&gt;&lt;keyword&gt;Treatment Outcome&lt;/keyword&gt;&lt;keyword&gt;Adhd&lt;/keyword&gt;&lt;keyword&gt;adverse events&lt;/keyword&gt;&lt;keyword&gt;cognition&lt;/keyword&gt;&lt;keyword&gt;functional impairment&lt;/keyword&gt;&lt;keyword&gt;quality of life&lt;/keyword&gt;&lt;/keywords&gt;&lt;dates&gt;&lt;year&gt;2015&lt;/year&gt;&lt;/dates&gt;&lt;isbn&gt;1751-2441 (Electronic)&amp;#xD;1751-2433 (Linking)&lt;/isbn&gt;&lt;accession-num&gt;26109097&lt;/accession-num&gt;&lt;urls&gt;&lt;related-urls&gt;&lt;url&gt;http://www.ncbi.nlm.nih.gov/pubmed/26109097&lt;/url&gt;&lt;/related-urls&gt;&lt;/urls&gt;&lt;electronic-resource-num&gt;10.1586/17512433.2015.1050379&lt;/electronic-resource-num&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30</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w:t>
      </w:r>
    </w:p>
    <w:p w14:paraId="27BCFF41" w14:textId="77777777" w:rsidR="003A6050" w:rsidRPr="00242A35" w:rsidRDefault="003A6050" w:rsidP="003C552C">
      <w:pPr>
        <w:spacing w:line="480" w:lineRule="auto"/>
        <w:jc w:val="both"/>
        <w:rPr>
          <w:rFonts w:eastAsia="Times New Roman"/>
          <w:sz w:val="22"/>
          <w:szCs w:val="22"/>
          <w:lang w:val="en-GB" w:eastAsia="en-US"/>
        </w:rPr>
      </w:pPr>
    </w:p>
    <w:p w14:paraId="65E4F7C9" w14:textId="6C6038C9" w:rsidR="00AB428C" w:rsidRDefault="00EC7809" w:rsidP="003C552C">
      <w:pPr>
        <w:spacing w:line="480" w:lineRule="auto"/>
        <w:jc w:val="both"/>
        <w:rPr>
          <w:rFonts w:eastAsia="Times New Roman"/>
          <w:sz w:val="22"/>
          <w:szCs w:val="22"/>
          <w:lang w:val="en-GB" w:eastAsia="en-US"/>
        </w:rPr>
      </w:pPr>
      <w:r w:rsidRPr="00242A35">
        <w:rPr>
          <w:rFonts w:eastAsia="Times New Roman"/>
          <w:sz w:val="22"/>
          <w:szCs w:val="22"/>
          <w:lang w:val="en-GB" w:eastAsia="en-US"/>
        </w:rPr>
        <w:lastRenderedPageBreak/>
        <w:t xml:space="preserve">As </w:t>
      </w:r>
      <w:r w:rsidR="003A6050" w:rsidRPr="00242A35">
        <w:rPr>
          <w:rFonts w:eastAsia="Times New Roman"/>
          <w:sz w:val="22"/>
          <w:szCs w:val="22"/>
          <w:lang w:val="en-GB" w:eastAsia="en-US"/>
        </w:rPr>
        <w:t xml:space="preserve">ADHD is a chronic disorder </w:t>
      </w:r>
      <w:r w:rsidR="006455C8" w:rsidRPr="00242A35">
        <w:rPr>
          <w:rFonts w:eastAsia="Times New Roman"/>
          <w:sz w:val="22"/>
          <w:szCs w:val="22"/>
          <w:lang w:val="en-GB" w:eastAsia="en-US"/>
        </w:rPr>
        <w:t xml:space="preserve">with symptoms and impairments that </w:t>
      </w:r>
      <w:r w:rsidR="003A6050" w:rsidRPr="00242A35">
        <w:rPr>
          <w:rFonts w:eastAsia="Times New Roman"/>
          <w:sz w:val="22"/>
          <w:szCs w:val="22"/>
          <w:lang w:val="en-GB" w:eastAsia="en-US"/>
        </w:rPr>
        <w:t>frequently continue in</w:t>
      </w:r>
      <w:r w:rsidR="005D3F17" w:rsidRPr="00242A35">
        <w:rPr>
          <w:rFonts w:eastAsia="Times New Roman"/>
          <w:sz w:val="22"/>
          <w:szCs w:val="22"/>
          <w:lang w:val="en-GB" w:eastAsia="en-US"/>
        </w:rPr>
        <w:t>to adulthood</w:t>
      </w:r>
      <w:r w:rsidR="00A40666" w:rsidRPr="00E016C3">
        <w:rPr>
          <w:rFonts w:eastAsia="Times New Roman"/>
          <w:sz w:val="22"/>
          <w:szCs w:val="22"/>
          <w:lang w:val="en-GB" w:eastAsia="en-US"/>
        </w:rPr>
        <w:t>,</w:t>
      </w:r>
      <w:hyperlink w:anchor="_ENREF_6" w:tooltip="Faraone, 2006 #7025"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&lt;EndNote&gt;&lt;Cite&gt;&lt;Author&gt;Faraone&lt;/Author&gt;&lt;Year&gt;2006&lt;/Year&gt;&lt;RecNum&gt;7025&lt;/RecNum&gt;&lt;DisplayText&gt;&lt;style face="superscript"&gt;6&lt;/style&gt;&lt;/DisplayText&gt;&lt;record&gt;&lt;rec-number&gt;7025&lt;/rec-number&gt;&lt;foreign-keys&gt;&lt;key app="EN" db-id="tw5sxtea5t5a9eex5pfxsapespe2aprrp9a2" timestamp="1403863038"&gt;7025&lt;/key&gt;&lt;/foreign-keys&gt;&lt;ref-type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 (Linking)&lt;/isbn&gt;&lt;accession-num&gt;16420712&lt;/accession-num&gt;&lt;urls&gt;&lt;related-urls&gt;&lt;url&gt;http://www.ncbi.nlm.nih.gov/pubmed/16420712&lt;/url&gt;&lt;/related-urls&gt;&lt;/urls&gt;&lt;electronic-resource-num&gt;10.1017/S003329170500471X&lt;/electronic-resource-num&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6</w:t>
        </w:r>
        <w:r w:rsidR="00D14B2A" w:rsidRPr="00073614">
          <w:rPr>
            <w:rFonts w:eastAsia="Times New Roman"/>
            <w:sz w:val="22"/>
            <w:szCs w:val="22"/>
            <w:lang w:val="en-GB" w:eastAsia="en-US"/>
          </w:rPr>
          <w:fldChar w:fldCharType="end"/>
        </w:r>
      </w:hyperlink>
      <w:r w:rsidR="005D3F17" w:rsidRPr="00E016C3">
        <w:rPr>
          <w:rFonts w:eastAsia="Times New Roman"/>
          <w:sz w:val="22"/>
          <w:szCs w:val="22"/>
          <w:lang w:val="en-GB" w:eastAsia="en-US"/>
        </w:rPr>
        <w:t xml:space="preserve"> it</w:t>
      </w:r>
      <w:r w:rsidR="003A6050" w:rsidRPr="00E016C3">
        <w:rPr>
          <w:rFonts w:eastAsia="Times New Roman"/>
          <w:sz w:val="22"/>
          <w:szCs w:val="22"/>
          <w:lang w:val="en-GB" w:eastAsia="en-US"/>
        </w:rPr>
        <w:t xml:space="preserve"> is particularly problematic that most treatment studies focus on the short term</w:t>
      </w:r>
      <w:r w:rsidR="005D3F17" w:rsidRPr="00242A35">
        <w:rPr>
          <w:rFonts w:eastAsia="Times New Roman"/>
          <w:sz w:val="22"/>
          <w:szCs w:val="22"/>
          <w:lang w:val="en-GB" w:eastAsia="en-US"/>
        </w:rPr>
        <w:t xml:space="preserve"> </w:t>
      </w:r>
      <w:r w:rsidR="006455C8" w:rsidRPr="00242A35">
        <w:rPr>
          <w:rFonts w:eastAsia="Times New Roman"/>
          <w:sz w:val="22"/>
          <w:szCs w:val="22"/>
          <w:lang w:val="en-GB" w:eastAsia="en-US"/>
        </w:rPr>
        <w:t>with</w:t>
      </w:r>
      <w:r w:rsidR="005D3F17" w:rsidRPr="00242A35">
        <w:rPr>
          <w:rFonts w:eastAsia="Times New Roman"/>
          <w:sz w:val="22"/>
          <w:szCs w:val="22"/>
          <w:lang w:val="en-GB" w:eastAsia="en-US"/>
        </w:rPr>
        <w:t xml:space="preserve"> </w:t>
      </w:r>
      <w:r w:rsidR="003A6050" w:rsidRPr="00242A35">
        <w:rPr>
          <w:rFonts w:eastAsia="Times New Roman"/>
          <w:sz w:val="22"/>
          <w:szCs w:val="22"/>
          <w:lang w:val="en-GB" w:eastAsia="en-US"/>
        </w:rPr>
        <w:t>a general lack of long</w:t>
      </w:r>
      <w:r w:rsidR="00031AFC" w:rsidRPr="00242A35">
        <w:rPr>
          <w:rFonts w:eastAsia="Times New Roman"/>
          <w:sz w:val="22"/>
          <w:szCs w:val="22"/>
          <w:lang w:val="en-GB" w:eastAsia="en-US"/>
        </w:rPr>
        <w:t>-</w:t>
      </w:r>
      <w:r w:rsidR="003A6050" w:rsidRPr="00242A35">
        <w:rPr>
          <w:rFonts w:eastAsia="Times New Roman"/>
          <w:sz w:val="22"/>
          <w:szCs w:val="22"/>
          <w:lang w:val="en-GB" w:eastAsia="en-US"/>
        </w:rPr>
        <w:t xml:space="preserve">term </w:t>
      </w:r>
      <w:r w:rsidR="005C27A5" w:rsidRPr="00073614">
        <w:rPr>
          <w:rFonts w:eastAsia="Times New Roman"/>
          <w:sz w:val="22"/>
          <w:szCs w:val="22"/>
          <w:lang w:val="en-GB" w:eastAsia="en-US"/>
        </w:rPr>
        <w:t>studies</w:t>
      </w:r>
      <w:r w:rsidR="003A6050" w:rsidRPr="00073614">
        <w:rPr>
          <w:rFonts w:eastAsia="Times New Roman"/>
          <w:sz w:val="22"/>
          <w:szCs w:val="22"/>
          <w:lang w:val="en-GB" w:eastAsia="en-US"/>
        </w:rPr>
        <w:t>. Observational studies of long</w:t>
      </w:r>
      <w:r w:rsidR="00031AFC" w:rsidRPr="00073614">
        <w:rPr>
          <w:rFonts w:eastAsia="Times New Roman"/>
          <w:sz w:val="22"/>
          <w:szCs w:val="22"/>
          <w:lang w:val="en-GB" w:eastAsia="en-US"/>
        </w:rPr>
        <w:t>-</w:t>
      </w:r>
      <w:r w:rsidR="003A6050" w:rsidRPr="00073614">
        <w:rPr>
          <w:rFonts w:eastAsia="Times New Roman"/>
          <w:sz w:val="22"/>
          <w:szCs w:val="22"/>
          <w:lang w:val="en-GB" w:eastAsia="en-US"/>
        </w:rPr>
        <w:t xml:space="preserve">term outcomes have reported rather disappointing </w:t>
      </w:r>
      <w:r w:rsidR="005746D2" w:rsidRPr="00073614">
        <w:rPr>
          <w:rFonts w:eastAsia="Times New Roman"/>
          <w:sz w:val="22"/>
          <w:szCs w:val="22"/>
          <w:lang w:val="en-GB" w:eastAsia="en-US"/>
        </w:rPr>
        <w:t>result</w:t>
      </w:r>
      <w:r w:rsidR="003A6050" w:rsidRPr="00441143">
        <w:rPr>
          <w:rFonts w:eastAsia="Times New Roman"/>
          <w:sz w:val="22"/>
          <w:szCs w:val="22"/>
          <w:lang w:val="en-GB" w:eastAsia="en-US"/>
        </w:rPr>
        <w:t>s</w:t>
      </w:r>
      <w:r w:rsidR="006455C8" w:rsidRPr="00441143">
        <w:rPr>
          <w:rFonts w:eastAsia="Times New Roman"/>
          <w:sz w:val="22"/>
          <w:szCs w:val="22"/>
          <w:lang w:val="en-GB" w:eastAsia="en-US"/>
        </w:rPr>
        <w:t xml:space="preserve"> in terms of symptom control and high-quality data on functional outcomes are relatively sparse</w:t>
      </w:r>
      <w:r w:rsidR="00427756">
        <w:rPr>
          <w:rFonts w:eastAsia="Times New Roman"/>
          <w:sz w:val="22"/>
          <w:szCs w:val="22"/>
          <w:lang w:val="en-GB" w:eastAsia="en-US"/>
        </w:rPr>
        <w:t>. T</w:t>
      </w:r>
      <w:r w:rsidR="003A6050" w:rsidRPr="00441143">
        <w:rPr>
          <w:rFonts w:eastAsia="Times New Roman"/>
          <w:sz w:val="22"/>
          <w:szCs w:val="22"/>
          <w:lang w:val="en-GB" w:eastAsia="en-US"/>
        </w:rPr>
        <w:t xml:space="preserve">he </w:t>
      </w:r>
      <w:r w:rsidR="00427756">
        <w:rPr>
          <w:rFonts w:eastAsia="Times New Roman"/>
          <w:sz w:val="22"/>
          <w:szCs w:val="22"/>
          <w:lang w:val="en-GB" w:eastAsia="en-US"/>
        </w:rPr>
        <w:t xml:space="preserve">influential </w:t>
      </w:r>
      <w:r w:rsidR="003A6050" w:rsidRPr="00441143">
        <w:rPr>
          <w:rFonts w:eastAsia="Times New Roman"/>
          <w:sz w:val="22"/>
          <w:szCs w:val="22"/>
          <w:lang w:val="en-GB" w:eastAsia="en-US"/>
        </w:rPr>
        <w:t xml:space="preserve">Multimodal Treatment of ADHD (MTA) study initially reported very positive outcomes for </w:t>
      </w:r>
      <w:r w:rsidR="006455C8" w:rsidRPr="00441143">
        <w:rPr>
          <w:rFonts w:eastAsia="Times New Roman"/>
          <w:sz w:val="22"/>
          <w:szCs w:val="22"/>
          <w:lang w:val="en-GB" w:eastAsia="en-US"/>
        </w:rPr>
        <w:t xml:space="preserve">a </w:t>
      </w:r>
      <w:r w:rsidR="003A6050" w:rsidRPr="00441143">
        <w:rPr>
          <w:rFonts w:eastAsia="Times New Roman"/>
          <w:sz w:val="22"/>
          <w:szCs w:val="22"/>
          <w:lang w:val="en-GB" w:eastAsia="en-US"/>
        </w:rPr>
        <w:t>carefully controlled medication protocol delivered during the 14</w:t>
      </w:r>
      <w:r w:rsidR="00240EF5" w:rsidRPr="00441143">
        <w:rPr>
          <w:rFonts w:eastAsia="Times New Roman"/>
          <w:sz w:val="22"/>
          <w:szCs w:val="22"/>
          <w:lang w:val="en-GB" w:eastAsia="en-US"/>
        </w:rPr>
        <w:t>-</w:t>
      </w:r>
      <w:r w:rsidR="003A6050" w:rsidRPr="00441143">
        <w:rPr>
          <w:rFonts w:eastAsia="Times New Roman"/>
          <w:sz w:val="22"/>
          <w:szCs w:val="22"/>
          <w:lang w:val="en-GB" w:eastAsia="en-US"/>
        </w:rPr>
        <w:t xml:space="preserve">month </w:t>
      </w:r>
      <w:r w:rsidR="00C76FF6">
        <w:rPr>
          <w:rFonts w:eastAsia="Times New Roman"/>
          <w:sz w:val="22"/>
          <w:szCs w:val="22"/>
          <w:lang w:val="en-GB" w:eastAsia="en-US"/>
        </w:rPr>
        <w:t>RCT</w:t>
      </w:r>
      <w:r w:rsidRPr="00441143">
        <w:rPr>
          <w:rFonts w:eastAsia="Times New Roman"/>
          <w:sz w:val="22"/>
          <w:szCs w:val="22"/>
          <w:lang w:val="en-GB" w:eastAsia="en-US"/>
        </w:rPr>
        <w:t>.</w:t>
      </w:r>
      <w:hyperlink w:anchor="_ENREF_35" w:tooltip="The MTA Cooperative Group, 1999 #20" w:history="1">
        <w:r w:rsidR="00D14B2A" w:rsidRPr="00073614">
          <w:rPr>
            <w:rFonts w:eastAsia="Times New Roman"/>
            <w:sz w:val="22"/>
            <w:szCs w:val="22"/>
            <w:lang w:val="en-GB" w:eastAsia="en-US"/>
          </w:rPr>
          <w:fldChar w:fldCharType="begin">
            <w:fldData xml:space="preserve">PEVuZE5vdGU+PENpdGU+PEF1dGhvcj5UaGUgTVRBIENvb3BlcmF0aXZlIEdyb3VwPC9BdXRob3I+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PEVuZE5vdGU+PENpdGU+PEF1dGhvcj5UaGUgTVRBIENvb3BlcmF0aXZlIEdyb3VwPC9BdXRob3I+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35</w:t>
        </w:r>
        <w:r w:rsidR="00D14B2A" w:rsidRPr="00073614">
          <w:rPr>
            <w:rFonts w:eastAsia="Times New Roman"/>
            <w:sz w:val="22"/>
            <w:szCs w:val="22"/>
            <w:lang w:val="en-GB" w:eastAsia="en-US"/>
          </w:rPr>
          <w:fldChar w:fldCharType="end"/>
        </w:r>
      </w:hyperlink>
      <w:r w:rsidR="00427756">
        <w:rPr>
          <w:rFonts w:eastAsia="Times New Roman"/>
          <w:sz w:val="22"/>
          <w:szCs w:val="22"/>
          <w:lang w:val="en-GB" w:eastAsia="en-US"/>
        </w:rPr>
        <w:t xml:space="preserve"> However when the authors compared symptom outcomes </w:t>
      </w:r>
      <w:r w:rsidR="00D5711E">
        <w:rPr>
          <w:rFonts w:eastAsia="Times New Roman"/>
          <w:sz w:val="22"/>
          <w:szCs w:val="22"/>
          <w:lang w:val="en-GB" w:eastAsia="en-US"/>
        </w:rPr>
        <w:t xml:space="preserve">as an observational study </w:t>
      </w:r>
      <w:r w:rsidR="00427756">
        <w:rPr>
          <w:rFonts w:eastAsia="Times New Roman"/>
          <w:sz w:val="22"/>
          <w:szCs w:val="22"/>
          <w:lang w:val="en-GB" w:eastAsia="en-US"/>
        </w:rPr>
        <w:t>at 12 – 16 years</w:t>
      </w:r>
      <w:r w:rsidR="00C76FF6">
        <w:rPr>
          <w:rFonts w:eastAsia="Times New Roman"/>
          <w:sz w:val="22"/>
          <w:szCs w:val="22"/>
          <w:lang w:val="en-GB" w:eastAsia="en-US"/>
        </w:rPr>
        <w:t xml:space="preserve"> post randomisation</w:t>
      </w:r>
      <w:r w:rsidR="00427756">
        <w:rPr>
          <w:rFonts w:eastAsia="Times New Roman"/>
          <w:sz w:val="22"/>
          <w:szCs w:val="22"/>
          <w:lang w:val="en-GB" w:eastAsia="en-US"/>
        </w:rPr>
        <w:t xml:space="preserve"> between those who, over the first 10 years of the study</w:t>
      </w:r>
      <w:r w:rsidR="00C76FF6">
        <w:rPr>
          <w:rFonts w:eastAsia="Times New Roman"/>
          <w:sz w:val="22"/>
          <w:szCs w:val="22"/>
          <w:lang w:val="en-GB" w:eastAsia="en-US"/>
        </w:rPr>
        <w:t>,</w:t>
      </w:r>
      <w:r w:rsidR="00427756">
        <w:rPr>
          <w:rFonts w:eastAsia="Times New Roman"/>
          <w:sz w:val="22"/>
          <w:szCs w:val="22"/>
          <w:lang w:val="en-GB" w:eastAsia="en-US"/>
        </w:rPr>
        <w:t xml:space="preserve"> had </w:t>
      </w:r>
      <w:r w:rsidR="00427756" w:rsidRPr="00242A35">
        <w:rPr>
          <w:rFonts w:eastAsia="Times New Roman"/>
          <w:sz w:val="22"/>
          <w:szCs w:val="22"/>
          <w:lang w:val="en-GB" w:eastAsia="en-US"/>
        </w:rPr>
        <w:t>negligible, inconsistent or consist</w:t>
      </w:r>
      <w:r w:rsidR="00AB428C">
        <w:rPr>
          <w:rFonts w:eastAsia="Times New Roman"/>
          <w:sz w:val="22"/>
          <w:szCs w:val="22"/>
          <w:lang w:val="en-GB" w:eastAsia="en-US"/>
        </w:rPr>
        <w:t>ent exposure to ADHD medication, they did not find any differences between these groups</w:t>
      </w:r>
      <w:r w:rsidRPr="00242A35">
        <w:rPr>
          <w:rFonts w:eastAsia="Times New Roman"/>
          <w:sz w:val="22"/>
          <w:szCs w:val="22"/>
          <w:lang w:val="en-GB" w:eastAsia="en-US"/>
        </w:rPr>
        <w:t>.</w:t>
      </w:r>
      <w:r w:rsidR="003A6050" w:rsidRPr="00242A35">
        <w:rPr>
          <w:rFonts w:eastAsia="Times New Roman"/>
          <w:sz w:val="22"/>
          <w:szCs w:val="22"/>
          <w:lang w:val="en-GB" w:eastAsia="en-US"/>
        </w:rPr>
        <w:t xml:space="preserve"> </w:t>
      </w:r>
      <w:hyperlink w:anchor="_ENREF_36" w:tooltip="Swanson, 2017 #21" w:history="1">
        <w:r w:rsidR="00D14B2A" w:rsidRPr="00073614">
          <w:rPr>
            <w:rFonts w:eastAsia="Times New Roman"/>
            <w:sz w:val="22"/>
            <w:szCs w:val="22"/>
            <w:lang w:val="en-GB" w:eastAsia="en-US"/>
          </w:rPr>
          <w:fldChar w:fldCharType="begin">
            <w:fldData xml:space="preserve">PEVuZE5vdGU+PENpdGU+PEF1dGhvcj5Td2Fuc29uPC9BdXRob3I+PFllYXI+MjAxNzwvWWVhcj48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PEVuZE5vdGU+PENpdGU+PEF1dGhvcj5Td2Fuc29uPC9BdXRob3I+PFllYXI+MjAxNzwvWWVhcj48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36</w:t>
        </w:r>
        <w:r w:rsidR="00D14B2A" w:rsidRPr="00073614">
          <w:rPr>
            <w:rFonts w:eastAsia="Times New Roman"/>
            <w:sz w:val="22"/>
            <w:szCs w:val="22"/>
            <w:lang w:val="en-GB" w:eastAsia="en-US"/>
          </w:rPr>
          <w:fldChar w:fldCharType="end"/>
        </w:r>
      </w:hyperlink>
      <w:r w:rsidR="003A6050" w:rsidRPr="00E016C3">
        <w:rPr>
          <w:rFonts w:eastAsia="Times New Roman"/>
          <w:sz w:val="22"/>
          <w:szCs w:val="22"/>
          <w:lang w:val="en-GB" w:eastAsia="en-US"/>
        </w:rPr>
        <w:t xml:space="preserve"> It is </w:t>
      </w:r>
      <w:r w:rsidR="00E40F6D" w:rsidRPr="00E016C3">
        <w:rPr>
          <w:rFonts w:eastAsia="Times New Roman"/>
          <w:sz w:val="22"/>
          <w:szCs w:val="22"/>
          <w:lang w:val="en-GB" w:eastAsia="en-US"/>
        </w:rPr>
        <w:t xml:space="preserve">not </w:t>
      </w:r>
      <w:r w:rsidR="006455C8" w:rsidRPr="00E016C3">
        <w:rPr>
          <w:rFonts w:eastAsia="Times New Roman"/>
          <w:sz w:val="22"/>
          <w:szCs w:val="22"/>
          <w:lang w:val="en-GB" w:eastAsia="en-US"/>
        </w:rPr>
        <w:t xml:space="preserve">possible to tell </w:t>
      </w:r>
      <w:r w:rsidR="003A6050" w:rsidRPr="00E016C3">
        <w:rPr>
          <w:rFonts w:eastAsia="Times New Roman"/>
          <w:sz w:val="22"/>
          <w:szCs w:val="22"/>
          <w:lang w:val="en-GB" w:eastAsia="en-US"/>
        </w:rPr>
        <w:t xml:space="preserve">from these data </w:t>
      </w:r>
      <w:r w:rsidR="00AB428C">
        <w:rPr>
          <w:rFonts w:eastAsia="Times New Roman"/>
          <w:sz w:val="22"/>
          <w:szCs w:val="22"/>
          <w:lang w:val="en-GB" w:eastAsia="en-US"/>
        </w:rPr>
        <w:t xml:space="preserve">whether </w:t>
      </w:r>
      <w:r w:rsidR="003A6050" w:rsidRPr="00E016C3">
        <w:rPr>
          <w:rFonts w:eastAsia="Times New Roman"/>
          <w:sz w:val="22"/>
          <w:szCs w:val="22"/>
          <w:lang w:val="en-GB" w:eastAsia="en-US"/>
        </w:rPr>
        <w:t>ADHD medications lose their effects over time</w:t>
      </w:r>
      <w:r w:rsidR="00725C21" w:rsidRPr="00E016C3">
        <w:rPr>
          <w:rFonts w:eastAsia="Times New Roman"/>
          <w:sz w:val="22"/>
          <w:szCs w:val="22"/>
          <w:lang w:val="en-GB" w:eastAsia="en-US"/>
        </w:rPr>
        <w:t>,</w:t>
      </w:r>
      <w:r w:rsidR="003A6050" w:rsidRPr="00E016C3">
        <w:rPr>
          <w:rFonts w:eastAsia="Times New Roman"/>
          <w:sz w:val="22"/>
          <w:szCs w:val="22"/>
          <w:lang w:val="en-GB" w:eastAsia="en-US"/>
        </w:rPr>
        <w:t xml:space="preserve"> or whether the</w:t>
      </w:r>
      <w:r w:rsidR="006455C8" w:rsidRPr="00E016C3">
        <w:rPr>
          <w:rFonts w:eastAsia="Times New Roman"/>
          <w:sz w:val="22"/>
          <w:szCs w:val="22"/>
          <w:lang w:val="en-GB" w:eastAsia="en-US"/>
        </w:rPr>
        <w:t>se</w:t>
      </w:r>
      <w:r w:rsidR="003A6050" w:rsidRPr="00E016C3">
        <w:rPr>
          <w:rFonts w:eastAsia="Times New Roman"/>
          <w:sz w:val="22"/>
          <w:szCs w:val="22"/>
          <w:lang w:val="en-GB" w:eastAsia="en-US"/>
        </w:rPr>
        <w:t xml:space="preserve"> </w:t>
      </w:r>
      <w:r w:rsidR="003A6050" w:rsidRPr="00242A35">
        <w:rPr>
          <w:rFonts w:eastAsia="Times New Roman"/>
          <w:sz w:val="22"/>
          <w:szCs w:val="22"/>
          <w:lang w:val="en-GB" w:eastAsia="en-US"/>
        </w:rPr>
        <w:t xml:space="preserve">outcomes reflect the need to continue with </w:t>
      </w:r>
      <w:r w:rsidR="004764FA">
        <w:rPr>
          <w:rFonts w:eastAsia="Times New Roman"/>
          <w:sz w:val="22"/>
          <w:szCs w:val="22"/>
          <w:lang w:val="en-GB" w:eastAsia="en-US"/>
        </w:rPr>
        <w:t xml:space="preserve">a more </w:t>
      </w:r>
      <w:r w:rsidR="003A6050" w:rsidRPr="00242A35">
        <w:rPr>
          <w:rFonts w:eastAsia="Times New Roman"/>
          <w:sz w:val="22"/>
          <w:szCs w:val="22"/>
          <w:lang w:val="en-GB" w:eastAsia="en-US"/>
        </w:rPr>
        <w:t xml:space="preserve">rigorous </w:t>
      </w:r>
      <w:r w:rsidR="004764FA">
        <w:rPr>
          <w:rFonts w:eastAsia="Times New Roman"/>
          <w:sz w:val="22"/>
          <w:szCs w:val="22"/>
          <w:lang w:val="en-GB" w:eastAsia="en-US"/>
        </w:rPr>
        <w:t>approach to monitoring and treatment adjustment similar to that delivered</w:t>
      </w:r>
      <w:r w:rsidR="003A6050" w:rsidRPr="00242A35">
        <w:rPr>
          <w:rFonts w:eastAsia="Times New Roman"/>
          <w:sz w:val="22"/>
          <w:szCs w:val="22"/>
          <w:lang w:val="en-GB" w:eastAsia="en-US"/>
        </w:rPr>
        <w:t xml:space="preserve"> during the first fourteen months of the trial. Recently published prospectively collected data from a clinical ADHD treatment pathway modelled on the MTA protocols reported more positive </w:t>
      </w:r>
      <w:r w:rsidR="00240EF5" w:rsidRPr="00242A35">
        <w:rPr>
          <w:rFonts w:eastAsia="Times New Roman"/>
          <w:sz w:val="22"/>
          <w:szCs w:val="22"/>
          <w:lang w:val="en-GB" w:eastAsia="en-US"/>
        </w:rPr>
        <w:t>results</w:t>
      </w:r>
      <w:r w:rsidR="003A6050" w:rsidRPr="00242A35">
        <w:rPr>
          <w:rFonts w:eastAsia="Times New Roman"/>
          <w:sz w:val="22"/>
          <w:szCs w:val="22"/>
          <w:lang w:val="en-GB" w:eastAsia="en-US"/>
        </w:rPr>
        <w:t xml:space="preserve">, </w:t>
      </w:r>
      <w:r w:rsidR="006455C8" w:rsidRPr="00242A35">
        <w:rPr>
          <w:rFonts w:eastAsia="Times New Roman"/>
          <w:sz w:val="22"/>
          <w:szCs w:val="22"/>
          <w:lang w:val="en-GB" w:eastAsia="en-US"/>
        </w:rPr>
        <w:t xml:space="preserve">which </w:t>
      </w:r>
      <w:r w:rsidR="003A6050" w:rsidRPr="00073614">
        <w:rPr>
          <w:rFonts w:eastAsia="Times New Roman"/>
          <w:sz w:val="22"/>
          <w:szCs w:val="22"/>
          <w:lang w:val="en-GB" w:eastAsia="en-US"/>
        </w:rPr>
        <w:t>suggest that, if carefully managed</w:t>
      </w:r>
      <w:r w:rsidR="006455C8" w:rsidRPr="00073614">
        <w:rPr>
          <w:rFonts w:eastAsia="Times New Roman"/>
          <w:sz w:val="22"/>
          <w:szCs w:val="22"/>
          <w:lang w:val="en-GB" w:eastAsia="en-US"/>
        </w:rPr>
        <w:t>,</w:t>
      </w:r>
      <w:r w:rsidR="003A6050" w:rsidRPr="00073614">
        <w:rPr>
          <w:rFonts w:eastAsia="Times New Roman"/>
          <w:sz w:val="22"/>
          <w:szCs w:val="22"/>
          <w:lang w:val="en-GB" w:eastAsia="en-US"/>
        </w:rPr>
        <w:t xml:space="preserve"> ADHD medication</w:t>
      </w:r>
      <w:r w:rsidR="002776B7" w:rsidRPr="00073614">
        <w:rPr>
          <w:rFonts w:eastAsia="Times New Roman"/>
          <w:sz w:val="22"/>
          <w:szCs w:val="22"/>
          <w:lang w:val="en-GB" w:eastAsia="en-US"/>
        </w:rPr>
        <w:t xml:space="preserve"> treatment</w:t>
      </w:r>
      <w:r w:rsidR="003A6050" w:rsidRPr="00073614">
        <w:rPr>
          <w:rFonts w:eastAsia="Times New Roman"/>
          <w:sz w:val="22"/>
          <w:szCs w:val="22"/>
          <w:lang w:val="en-GB" w:eastAsia="en-US"/>
        </w:rPr>
        <w:t xml:space="preserve"> can result in positive and persisting long</w:t>
      </w:r>
      <w:r w:rsidR="002776B7" w:rsidRPr="00073614">
        <w:rPr>
          <w:rFonts w:eastAsia="Times New Roman"/>
          <w:sz w:val="22"/>
          <w:szCs w:val="22"/>
          <w:lang w:val="en-GB" w:eastAsia="en-US"/>
        </w:rPr>
        <w:t>-</w:t>
      </w:r>
      <w:r w:rsidR="003A6050" w:rsidRPr="00441143">
        <w:rPr>
          <w:rFonts w:eastAsia="Times New Roman"/>
          <w:sz w:val="22"/>
          <w:szCs w:val="22"/>
          <w:lang w:val="en-GB" w:eastAsia="en-US"/>
        </w:rPr>
        <w:t xml:space="preserve">term </w:t>
      </w:r>
      <w:r w:rsidR="00240EF5" w:rsidRPr="00441143">
        <w:rPr>
          <w:rFonts w:eastAsia="Times New Roman"/>
          <w:sz w:val="22"/>
          <w:szCs w:val="22"/>
          <w:lang w:val="en-GB" w:eastAsia="en-US"/>
        </w:rPr>
        <w:t xml:space="preserve">effectiveness, </w:t>
      </w:r>
      <w:r w:rsidR="003A6050" w:rsidRPr="00441143">
        <w:rPr>
          <w:rFonts w:eastAsia="Times New Roman"/>
          <w:sz w:val="22"/>
          <w:szCs w:val="22"/>
          <w:lang w:val="en-GB" w:eastAsia="en-US"/>
        </w:rPr>
        <w:t xml:space="preserve">very similar to the 14-month </w:t>
      </w:r>
      <w:r w:rsidR="00240EF5" w:rsidRPr="00441143">
        <w:rPr>
          <w:rFonts w:eastAsia="Times New Roman"/>
          <w:sz w:val="22"/>
          <w:szCs w:val="22"/>
          <w:lang w:val="en-GB" w:eastAsia="en-US"/>
        </w:rPr>
        <w:t xml:space="preserve">treatment effects </w:t>
      </w:r>
      <w:r w:rsidR="003A6050" w:rsidRPr="00441143">
        <w:rPr>
          <w:rFonts w:eastAsia="Times New Roman"/>
          <w:sz w:val="22"/>
          <w:szCs w:val="22"/>
          <w:lang w:val="en-GB" w:eastAsia="en-US"/>
        </w:rPr>
        <w:t>reported for the medication arms of the MTA study</w:t>
      </w:r>
      <w:r w:rsidRPr="00441143">
        <w:rPr>
          <w:rFonts w:eastAsia="Times New Roman"/>
          <w:sz w:val="22"/>
          <w:szCs w:val="22"/>
          <w:lang w:val="en-GB" w:eastAsia="en-US"/>
        </w:rPr>
        <w:t>.</w:t>
      </w:r>
      <w:hyperlink w:anchor="_ENREF_19" w:tooltip="Coghill, 2015 #22"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&lt;EndNote&gt;&lt;Cite&gt;&lt;Author&gt;Coghill&lt;/Author&gt;&lt;Year&gt;2015&lt;/Year&gt;&lt;RecNum&gt;22&lt;/RecNum&gt;&lt;DisplayText&gt;&lt;style face="superscript"&gt;19&lt;/style&gt;&lt;/DisplayText&gt;&lt;record&gt;&lt;rec-number&gt;22&lt;/rec-number&gt;&lt;foreign-keys&gt;&lt;key app="EN" db-id="xatpdw0vnw0s9ue5ws0xv9fywsafdxfdv2xf" timestamp="1513676838"&gt;22&lt;/key&gt;&lt;/foreign-keys&gt;&lt;ref-type name="Journal Article"&gt;17&lt;/ref-type&gt;&lt;contributors&gt;&lt;authors&gt;&lt;author&gt;Coghill, D.&lt;/author&gt;&lt;author&gt;Seth, S.&lt;/author&gt;&lt;/authors&gt;&lt;/contributors&gt;&lt;auth-address&gt;Division of Neuroscience, Ninewells Hospital and Medical School, University of Dundee, Dundee, DD1 9SY UK.&lt;/auth-address&gt;&lt;titles&gt;&lt;title&gt;Effective management of attention-deficit/hyperactivity disorder (ADHD) through structured re-assessment: the Dundee ADHD Clinical Care Pathway&lt;/title&gt;&lt;secondary-title&gt;Child Adolesc Psychiatry Ment Health&lt;/secondary-title&gt;&lt;/titles&gt;&lt;periodical&gt;&lt;full-title&gt;Child Adolesc Psychiatry Ment Health&lt;/full-title&gt;&lt;/periodical&gt;&lt;pages&gt;52&lt;/pages&gt;&lt;volume&gt;9&lt;/volume&gt;&lt;keywords&gt;&lt;keyword&gt;Attention-deficit/hyperactivity disorder&lt;/keyword&gt;&lt;keyword&gt;Inadequate response&lt;/keyword&gt;&lt;keyword&gt;Titration&lt;/keyword&gt;&lt;keyword&gt;Treatment response&lt;/keyword&gt;&lt;/keywords&gt;&lt;dates&gt;&lt;year&gt;2015&lt;/year&gt;&lt;/dates&gt;&lt;isbn&gt;1753-2000 (Electronic)&amp;#xD;1753-2000 (Linking)&lt;/isbn&gt;&lt;accession-num&gt;26587055&lt;/accession-num&gt;&lt;urls&gt;&lt;related-urls&gt;&lt;url&gt;http://www.ncbi.nlm.nih.gov/pubmed/26587055&lt;/url&gt;&lt;/related-urls&gt;&lt;/urls&gt;&lt;custom2&gt;PMC4652349&lt;/custom2&gt;&lt;electronic-resource-num&gt;10.1186/s13034-015-0083-2&lt;/electronic-resource-num&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19</w:t>
        </w:r>
        <w:r w:rsidR="00D14B2A" w:rsidRPr="00073614">
          <w:rPr>
            <w:rFonts w:eastAsia="Times New Roman"/>
            <w:sz w:val="22"/>
            <w:szCs w:val="22"/>
            <w:lang w:val="en-GB" w:eastAsia="en-US"/>
          </w:rPr>
          <w:fldChar w:fldCharType="end"/>
        </w:r>
      </w:hyperlink>
      <w:r w:rsidR="003A6050" w:rsidRPr="00E016C3">
        <w:rPr>
          <w:rFonts w:eastAsia="Times New Roman"/>
          <w:sz w:val="22"/>
          <w:szCs w:val="22"/>
          <w:lang w:val="en-GB" w:eastAsia="en-US"/>
        </w:rPr>
        <w:t xml:space="preserve"> </w:t>
      </w:r>
    </w:p>
    <w:p w14:paraId="33FC1412" w14:textId="77777777" w:rsidR="00AB428C" w:rsidRDefault="00AB428C" w:rsidP="003C552C">
      <w:pPr>
        <w:spacing w:line="480" w:lineRule="auto"/>
        <w:jc w:val="both"/>
        <w:rPr>
          <w:rFonts w:eastAsia="Times New Roman"/>
          <w:sz w:val="22"/>
          <w:szCs w:val="22"/>
          <w:lang w:val="en-GB" w:eastAsia="en-US"/>
        </w:rPr>
      </w:pPr>
    </w:p>
    <w:p w14:paraId="1899313D" w14:textId="118122C7" w:rsidR="003A6050" w:rsidRPr="00D01416" w:rsidRDefault="00ED07D3" w:rsidP="003C552C">
      <w:pPr>
        <w:spacing w:line="480" w:lineRule="auto"/>
        <w:jc w:val="both"/>
        <w:rPr>
          <w:rFonts w:eastAsia="Times New Roman"/>
          <w:sz w:val="22"/>
          <w:szCs w:val="22"/>
          <w:lang w:val="en-GB" w:eastAsia="en-US"/>
        </w:rPr>
      </w:pPr>
      <w:r w:rsidRPr="00E016C3">
        <w:rPr>
          <w:rFonts w:eastAsia="Times New Roman"/>
          <w:sz w:val="22"/>
          <w:szCs w:val="22"/>
          <w:lang w:val="en-GB" w:eastAsia="en-US"/>
        </w:rPr>
        <w:t xml:space="preserve">This </w:t>
      </w:r>
      <w:r w:rsidR="00AB428C">
        <w:rPr>
          <w:rFonts w:eastAsia="Times New Roman"/>
          <w:sz w:val="22"/>
          <w:szCs w:val="22"/>
          <w:lang w:val="en-GB" w:eastAsia="en-US"/>
        </w:rPr>
        <w:t>lack of evidence about longer term outcomes</w:t>
      </w:r>
      <w:r w:rsidRPr="00E016C3">
        <w:rPr>
          <w:rFonts w:eastAsia="Times New Roman"/>
          <w:sz w:val="22"/>
          <w:szCs w:val="22"/>
          <w:lang w:val="en-GB" w:eastAsia="en-US"/>
        </w:rPr>
        <w:t xml:space="preserve"> </w:t>
      </w:r>
      <w:r w:rsidR="00AB428C">
        <w:rPr>
          <w:rFonts w:eastAsia="Times New Roman"/>
          <w:sz w:val="22"/>
          <w:szCs w:val="22"/>
          <w:lang w:val="en-GB" w:eastAsia="en-US"/>
        </w:rPr>
        <w:t xml:space="preserve">has been recognised by the regulatory authorities and the EMA has introduced a requirement that companies must </w:t>
      </w:r>
      <w:r w:rsidR="003A6050" w:rsidRPr="00242A35">
        <w:rPr>
          <w:rFonts w:eastAsia="Times New Roman"/>
          <w:sz w:val="22"/>
          <w:szCs w:val="22"/>
          <w:lang w:val="en-GB" w:eastAsia="en-US"/>
        </w:rPr>
        <w:t xml:space="preserve">report longer term </w:t>
      </w:r>
      <w:r w:rsidR="00DD3E0F" w:rsidRPr="00242A35">
        <w:rPr>
          <w:rFonts w:eastAsia="Times New Roman"/>
          <w:sz w:val="22"/>
          <w:szCs w:val="22"/>
          <w:lang w:val="en-GB" w:eastAsia="en-US"/>
        </w:rPr>
        <w:t>follow</w:t>
      </w:r>
      <w:r w:rsidR="002776B7" w:rsidRPr="00242A35">
        <w:rPr>
          <w:rFonts w:eastAsia="Times New Roman"/>
          <w:sz w:val="22"/>
          <w:szCs w:val="22"/>
          <w:lang w:val="en-GB" w:eastAsia="en-US"/>
        </w:rPr>
        <w:t>-</w:t>
      </w:r>
      <w:r w:rsidR="00DD3E0F" w:rsidRPr="00242A35">
        <w:rPr>
          <w:rFonts w:eastAsia="Times New Roman"/>
          <w:sz w:val="22"/>
          <w:szCs w:val="22"/>
          <w:lang w:val="en-GB" w:eastAsia="en-US"/>
        </w:rPr>
        <w:t xml:space="preserve">up </w:t>
      </w:r>
      <w:r w:rsidR="003A6050" w:rsidRPr="00242A35">
        <w:rPr>
          <w:rFonts w:eastAsia="Times New Roman"/>
          <w:sz w:val="22"/>
          <w:szCs w:val="22"/>
          <w:lang w:val="en-GB" w:eastAsia="en-US"/>
        </w:rPr>
        <w:t xml:space="preserve">data as part of the registration process </w:t>
      </w:r>
      <w:r w:rsidR="003A6050" w:rsidRPr="00073614">
        <w:rPr>
          <w:rFonts w:eastAsia="Times New Roman"/>
          <w:sz w:val="22"/>
          <w:szCs w:val="22"/>
          <w:lang w:val="en-GB" w:eastAsia="en-US"/>
        </w:rPr>
        <w:t>for all new ADHD medications</w:t>
      </w:r>
      <w:r w:rsidR="00EC7809" w:rsidRPr="00073614">
        <w:rPr>
          <w:rFonts w:eastAsia="Times New Roman"/>
          <w:sz w:val="22"/>
          <w:szCs w:val="22"/>
          <w:lang w:val="en-GB" w:eastAsia="en-US"/>
        </w:rPr>
        <w:t>.</w:t>
      </w:r>
      <w:hyperlink w:anchor="_ENREF_17" w:tooltip="European Medicine Agency Committee for Medicinal Products for Human use (CHMP), 2010 #10"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&lt;EndNote&gt;&lt;Cite&gt;&lt;Author&gt;European Medicine Agency Committee for Medicinal Products for Human use (CHMP)&lt;/Author&gt;&lt;Year&gt;2010&lt;/Year&gt;&lt;RecNum&gt;10&lt;/RecNum&gt;&lt;DisplayText&gt;&lt;style face="superscript"&gt;17&lt;/style&gt;&lt;/DisplayText&gt;&lt;record&gt;&lt;rec-number&gt;10&lt;/rec-number&gt;&lt;foreign-keys&gt;&lt;key app="EN" db-id="xatpdw0vnw0s9ue5ws0xv9fywsafdxfdv2xf" timestamp="1513676837"&gt;10&lt;/key&gt;&lt;/foreign-keys&gt;&lt;ref-type name="Report"&gt;27&lt;/ref-type&gt;&lt;contributors&gt;&lt;authors&gt;&lt;author&gt;European Medicine Agency Committee for Medicinal Products for Human use (CHMP),&lt;/author&gt;&lt;/authors&gt;&lt;tertiary-authors&gt;&lt;author&gt;European Medicines Agency&lt;/author&gt;&lt;/tertiary-authors&gt;&lt;/contributors&gt;&lt;titles&gt;&lt;title&gt;Guideline on the clinical investigation of medicinal products for the treatment of attention deficit hyperactivity disorder (ADHD) &lt;/title&gt;&lt;/titles&gt;&lt;dates&gt;&lt;year&gt;2010&lt;/year&gt;&lt;/dates&gt;&lt;pub-location&gt;London. &lt;/pub-location&gt;&lt;urls&gt;&lt;related-urls&gt;&lt;url&gt;http://bit.ly/1O2XRPp&lt;/url&gt;&lt;/related-urls&gt;&lt;/urls&gt;&lt;/record&gt;&lt;/Cite&gt;&lt;/EndNote&gt;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17</w:t>
        </w:r>
        <w:r w:rsidR="00D14B2A" w:rsidRPr="00073614">
          <w:rPr>
            <w:rFonts w:eastAsia="Times New Roman"/>
            <w:sz w:val="22"/>
            <w:szCs w:val="22"/>
            <w:lang w:val="en-GB" w:eastAsia="en-US"/>
          </w:rPr>
          <w:fldChar w:fldCharType="end"/>
        </w:r>
      </w:hyperlink>
      <w:r w:rsidR="003A6050" w:rsidRPr="00E016C3">
        <w:rPr>
          <w:rFonts w:eastAsia="Times New Roman"/>
          <w:sz w:val="22"/>
          <w:szCs w:val="22"/>
          <w:lang w:val="en-GB" w:eastAsia="en-US"/>
        </w:rPr>
        <w:t xml:space="preserve"> Consequently, several longer</w:t>
      </w:r>
      <w:r w:rsidR="002776B7" w:rsidRPr="00E016C3">
        <w:rPr>
          <w:rFonts w:eastAsia="Times New Roman"/>
          <w:sz w:val="22"/>
          <w:szCs w:val="22"/>
          <w:lang w:val="en-GB" w:eastAsia="en-US"/>
        </w:rPr>
        <w:t>-</w:t>
      </w:r>
      <w:r w:rsidR="003A6050" w:rsidRPr="00E016C3">
        <w:rPr>
          <w:rFonts w:eastAsia="Times New Roman"/>
          <w:sz w:val="22"/>
          <w:szCs w:val="22"/>
          <w:lang w:val="en-GB" w:eastAsia="en-US"/>
        </w:rPr>
        <w:t>term randomised placebo</w:t>
      </w:r>
      <w:r w:rsidR="002776B7" w:rsidRPr="00E016C3">
        <w:rPr>
          <w:rFonts w:eastAsia="Times New Roman"/>
          <w:sz w:val="22"/>
          <w:szCs w:val="22"/>
          <w:lang w:val="en-GB" w:eastAsia="en-US"/>
        </w:rPr>
        <w:t>-</w:t>
      </w:r>
      <w:r w:rsidR="003A6050" w:rsidRPr="00E016C3">
        <w:rPr>
          <w:rFonts w:eastAsia="Times New Roman"/>
          <w:sz w:val="22"/>
          <w:szCs w:val="22"/>
          <w:lang w:val="en-GB" w:eastAsia="en-US"/>
        </w:rPr>
        <w:t xml:space="preserve">controlled treatment withdrawal studies (where an effective medication is either continued or withdrawn </w:t>
      </w:r>
      <w:r w:rsidR="002776B7" w:rsidRPr="00242A35">
        <w:rPr>
          <w:rFonts w:eastAsia="Times New Roman"/>
          <w:sz w:val="22"/>
          <w:szCs w:val="22"/>
          <w:lang w:val="en-GB" w:eastAsia="en-US"/>
        </w:rPr>
        <w:t>and replaced by</w:t>
      </w:r>
      <w:r w:rsidR="003A6050" w:rsidRPr="00242A35">
        <w:rPr>
          <w:rFonts w:eastAsia="Times New Roman"/>
          <w:sz w:val="22"/>
          <w:szCs w:val="22"/>
          <w:lang w:val="en-GB" w:eastAsia="en-US"/>
        </w:rPr>
        <w:t xml:space="preserve"> placebo) assessing longer</w:t>
      </w:r>
      <w:r w:rsidR="002776B7" w:rsidRPr="00242A35">
        <w:rPr>
          <w:rFonts w:eastAsia="Times New Roman"/>
          <w:sz w:val="22"/>
          <w:szCs w:val="22"/>
          <w:lang w:val="en-GB" w:eastAsia="en-US"/>
        </w:rPr>
        <w:t>-</w:t>
      </w:r>
      <w:r w:rsidR="003A6050" w:rsidRPr="00242A35">
        <w:rPr>
          <w:rFonts w:eastAsia="Times New Roman"/>
          <w:sz w:val="22"/>
          <w:szCs w:val="22"/>
          <w:lang w:val="en-GB" w:eastAsia="en-US"/>
        </w:rPr>
        <w:t>term efficacy in children, adolescents</w:t>
      </w:r>
      <w:r w:rsidR="002776B7" w:rsidRPr="00242A35">
        <w:rPr>
          <w:rFonts w:eastAsia="Times New Roman"/>
          <w:sz w:val="22"/>
          <w:szCs w:val="22"/>
          <w:lang w:val="en-GB" w:eastAsia="en-US"/>
        </w:rPr>
        <w:t>,</w:t>
      </w:r>
      <w:r w:rsidR="003A6050" w:rsidRPr="00242A35">
        <w:rPr>
          <w:rFonts w:eastAsia="Times New Roman"/>
          <w:sz w:val="22"/>
          <w:szCs w:val="22"/>
          <w:lang w:val="en-GB" w:eastAsia="en-US"/>
        </w:rPr>
        <w:t xml:space="preserve"> and adults have now been published</w:t>
      </w:r>
      <w:r w:rsidR="00EC7809" w:rsidRPr="00242A35">
        <w:rPr>
          <w:rFonts w:eastAsia="Times New Roman"/>
          <w:sz w:val="22"/>
          <w:szCs w:val="22"/>
          <w:lang w:val="en-GB" w:eastAsia="en-US"/>
        </w:rPr>
        <w:t>.</w:t>
      </w:r>
      <w:hyperlink w:anchor="_ENREF_37" w:tooltip="Buitelaar, 2015 #32051" w:history="1">
        <w:r w:rsidR="00D14B2A" w:rsidRPr="00073614">
          <w:rPr>
            <w:rFonts w:eastAsia="Times New Roman"/>
            <w:sz w:val="22"/>
            <w:szCs w:val="22"/>
            <w:lang w:val="en-GB" w:eastAsia="en-US"/>
          </w:rPr>
          <w:fldChar w:fldCharType="begin">
            <w:fldData xml:space="preserve">PEVuZE5vdGU+PENpdGU+PEF1dGhvcj5CdWl0ZWxhYXI8L0F1dGhvcj48WWVhcj4yMDE1PC9ZZWFy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PEVuZE5vdGU+PENpdGU+PEF1dGhvcj5CdWl0ZWxhYXI8L0F1dGhvcj48WWVhcj4yMDE1PC9ZZWFy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37</w:t>
        </w:r>
        <w:r w:rsidR="00D14B2A" w:rsidRPr="00073614">
          <w:rPr>
            <w:rFonts w:eastAsia="Times New Roman"/>
            <w:sz w:val="22"/>
            <w:szCs w:val="22"/>
            <w:lang w:val="en-GB" w:eastAsia="en-US"/>
          </w:rPr>
          <w:fldChar w:fldCharType="end"/>
        </w:r>
      </w:hyperlink>
      <w:r w:rsidR="003A6050" w:rsidRPr="00E016C3">
        <w:rPr>
          <w:rFonts w:eastAsia="Times New Roman"/>
          <w:sz w:val="22"/>
          <w:szCs w:val="22"/>
          <w:lang w:val="en-GB" w:eastAsia="en-US"/>
        </w:rPr>
        <w:t xml:space="preserve"> Taken together</w:t>
      </w:r>
      <w:r w:rsidR="00725C21" w:rsidRPr="00E016C3">
        <w:rPr>
          <w:rFonts w:eastAsia="Times New Roman"/>
          <w:sz w:val="22"/>
          <w:szCs w:val="22"/>
          <w:lang w:val="en-GB" w:eastAsia="en-US"/>
        </w:rPr>
        <w:t>,</w:t>
      </w:r>
      <w:r w:rsidR="003A6050" w:rsidRPr="00E016C3">
        <w:rPr>
          <w:rFonts w:eastAsia="Times New Roman"/>
          <w:sz w:val="22"/>
          <w:szCs w:val="22"/>
          <w:lang w:val="en-GB" w:eastAsia="en-US"/>
        </w:rPr>
        <w:t xml:space="preserve"> these studies generally support continued efficacy</w:t>
      </w:r>
      <w:r w:rsidR="002438B8">
        <w:rPr>
          <w:rFonts w:eastAsia="Times New Roman"/>
          <w:sz w:val="22"/>
          <w:szCs w:val="22"/>
          <w:lang w:val="en-GB" w:eastAsia="en-US"/>
        </w:rPr>
        <w:t xml:space="preserve">, at least up to 6 months or </w:t>
      </w:r>
      <w:r w:rsidR="002438B8">
        <w:rPr>
          <w:rFonts w:eastAsia="Times New Roman"/>
          <w:sz w:val="22"/>
          <w:szCs w:val="22"/>
          <w:lang w:val="en-GB" w:eastAsia="en-US"/>
        </w:rPr>
        <w:lastRenderedPageBreak/>
        <w:t>a year,</w:t>
      </w:r>
      <w:r w:rsidR="003A6050" w:rsidRPr="00E016C3">
        <w:rPr>
          <w:rFonts w:eastAsia="Times New Roman"/>
          <w:sz w:val="22"/>
          <w:szCs w:val="22"/>
          <w:lang w:val="en-GB" w:eastAsia="en-US"/>
        </w:rPr>
        <w:t xml:space="preserve"> but </w:t>
      </w:r>
      <w:r w:rsidR="002438B8">
        <w:rPr>
          <w:rFonts w:eastAsia="Times New Roman"/>
          <w:sz w:val="22"/>
          <w:szCs w:val="22"/>
          <w:lang w:val="en-GB" w:eastAsia="en-US"/>
        </w:rPr>
        <w:t xml:space="preserve">don’t really answer the question about true long term effects. They </w:t>
      </w:r>
      <w:r w:rsidR="00FB50DF" w:rsidRPr="00242A35">
        <w:rPr>
          <w:rFonts w:eastAsia="Times New Roman"/>
          <w:sz w:val="22"/>
          <w:szCs w:val="22"/>
          <w:lang w:val="en-GB" w:eastAsia="en-US"/>
        </w:rPr>
        <w:t>also</w:t>
      </w:r>
      <w:r w:rsidR="003A6050" w:rsidRPr="00242A35">
        <w:rPr>
          <w:rFonts w:eastAsia="Times New Roman"/>
          <w:sz w:val="22"/>
          <w:szCs w:val="22"/>
          <w:lang w:val="en-GB" w:eastAsia="en-US"/>
        </w:rPr>
        <w:t xml:space="preserve"> suggest differences between the drug classes with faster and more consistent relapse</w:t>
      </w:r>
      <w:r w:rsidR="00116172">
        <w:rPr>
          <w:rFonts w:eastAsia="Times New Roman"/>
          <w:sz w:val="22"/>
          <w:szCs w:val="22"/>
          <w:lang w:val="en-GB" w:eastAsia="en-US"/>
        </w:rPr>
        <w:t xml:space="preserve"> </w:t>
      </w:r>
      <w:r w:rsidR="003A6050" w:rsidRPr="00242A35">
        <w:rPr>
          <w:rFonts w:eastAsia="Times New Roman"/>
          <w:sz w:val="22"/>
          <w:szCs w:val="22"/>
          <w:lang w:val="en-GB" w:eastAsia="en-US"/>
        </w:rPr>
        <w:t xml:space="preserve">in the stimulants compared to the non-stimulants and with a more rapid rate of relapse for guanfacine compared to atomoxetine. It is not yet clear whether these differences reflect </w:t>
      </w:r>
      <w:r w:rsidR="00835592" w:rsidRPr="00073614">
        <w:rPr>
          <w:rFonts w:eastAsia="Times New Roman"/>
          <w:sz w:val="22"/>
          <w:szCs w:val="22"/>
          <w:lang w:val="en-GB" w:eastAsia="en-US"/>
        </w:rPr>
        <w:t>variations</w:t>
      </w:r>
      <w:r w:rsidR="003A6050" w:rsidRPr="00073614">
        <w:rPr>
          <w:rFonts w:eastAsia="Times New Roman"/>
          <w:sz w:val="22"/>
          <w:szCs w:val="22"/>
          <w:lang w:val="en-GB" w:eastAsia="en-US"/>
        </w:rPr>
        <w:t xml:space="preserve"> in mechanisms of action and persistence of the medication effect or alternatively</w:t>
      </w:r>
      <w:r w:rsidR="00835592" w:rsidRPr="00073614">
        <w:rPr>
          <w:rFonts w:eastAsia="Times New Roman"/>
          <w:sz w:val="22"/>
          <w:szCs w:val="22"/>
          <w:lang w:val="en-GB" w:eastAsia="en-US"/>
        </w:rPr>
        <w:t>,</w:t>
      </w:r>
      <w:r w:rsidR="003A6050" w:rsidRPr="00073614">
        <w:rPr>
          <w:rFonts w:eastAsia="Times New Roman"/>
          <w:sz w:val="22"/>
          <w:szCs w:val="22"/>
          <w:lang w:val="en-GB" w:eastAsia="en-US"/>
        </w:rPr>
        <w:t xml:space="preserve"> whether they are simply due to differences in study design and definitions of response and relapse. </w:t>
      </w:r>
      <w:r w:rsidR="002438B8">
        <w:rPr>
          <w:rFonts w:eastAsia="Times New Roman"/>
          <w:sz w:val="22"/>
          <w:szCs w:val="22"/>
          <w:lang w:val="en-GB" w:eastAsia="en-US"/>
        </w:rPr>
        <w:t xml:space="preserve">It is also not yet clear which other factors (e.g. temperament, comorbidities, family and other environmental factors) in addition to the pharmacological effects of the medication and the way that treatment is monitored and adjusted impact on the course of response over time. </w:t>
      </w:r>
      <w:r w:rsidR="002E3866" w:rsidRPr="00441143">
        <w:rPr>
          <w:rFonts w:eastAsia="Times New Roman"/>
          <w:sz w:val="22"/>
          <w:szCs w:val="22"/>
          <w:lang w:val="en-GB" w:eastAsia="en-US"/>
        </w:rPr>
        <w:t>Clearly</w:t>
      </w:r>
      <w:r w:rsidR="00FB50DF" w:rsidRPr="00441143">
        <w:rPr>
          <w:rFonts w:eastAsia="Times New Roman"/>
          <w:sz w:val="22"/>
          <w:szCs w:val="22"/>
          <w:lang w:val="en-GB" w:eastAsia="en-US"/>
        </w:rPr>
        <w:t>,</w:t>
      </w:r>
      <w:r w:rsidR="002E3866" w:rsidRPr="00441143">
        <w:rPr>
          <w:rFonts w:eastAsia="Times New Roman"/>
          <w:sz w:val="22"/>
          <w:szCs w:val="22"/>
          <w:lang w:val="en-GB" w:eastAsia="en-US"/>
        </w:rPr>
        <w:t xml:space="preserve"> more methodological</w:t>
      </w:r>
      <w:r w:rsidR="00345AEE" w:rsidRPr="00441143">
        <w:rPr>
          <w:rFonts w:eastAsia="Times New Roman"/>
          <w:sz w:val="22"/>
          <w:szCs w:val="22"/>
          <w:lang w:val="en-GB" w:eastAsia="en-US"/>
        </w:rPr>
        <w:t xml:space="preserve">ly </w:t>
      </w:r>
      <w:r w:rsidR="002438B8">
        <w:rPr>
          <w:rFonts w:eastAsia="Times New Roman"/>
          <w:sz w:val="22"/>
          <w:szCs w:val="22"/>
          <w:lang w:val="en-GB" w:eastAsia="en-US"/>
        </w:rPr>
        <w:t xml:space="preserve">sophisticated and </w:t>
      </w:r>
      <w:r w:rsidR="00345AEE" w:rsidRPr="00441143">
        <w:rPr>
          <w:rFonts w:eastAsia="Times New Roman"/>
          <w:sz w:val="22"/>
          <w:szCs w:val="22"/>
          <w:lang w:val="en-GB" w:eastAsia="en-US"/>
        </w:rPr>
        <w:t>sound</w:t>
      </w:r>
      <w:r w:rsidR="002E3866" w:rsidRPr="00441143">
        <w:rPr>
          <w:rFonts w:eastAsia="Times New Roman"/>
          <w:sz w:val="22"/>
          <w:szCs w:val="22"/>
          <w:lang w:val="en-GB" w:eastAsia="en-US"/>
        </w:rPr>
        <w:t xml:space="preserve"> research is needed to establish</w:t>
      </w:r>
      <w:r w:rsidRPr="00441143">
        <w:rPr>
          <w:rFonts w:eastAsia="Times New Roman"/>
          <w:sz w:val="22"/>
          <w:szCs w:val="22"/>
          <w:lang w:val="en-GB" w:eastAsia="en-US"/>
        </w:rPr>
        <w:t xml:space="preserve"> the most</w:t>
      </w:r>
      <w:r w:rsidR="002E3866" w:rsidRPr="00441143">
        <w:rPr>
          <w:rFonts w:eastAsia="Times New Roman"/>
          <w:sz w:val="22"/>
          <w:szCs w:val="22"/>
          <w:lang w:val="en-GB" w:eastAsia="en-US"/>
        </w:rPr>
        <w:t xml:space="preserve"> appropriate outcome measures and definitions to </w:t>
      </w:r>
      <w:r w:rsidRPr="00441143">
        <w:rPr>
          <w:rFonts w:eastAsia="Times New Roman"/>
          <w:sz w:val="22"/>
          <w:szCs w:val="22"/>
          <w:lang w:val="en-GB" w:eastAsia="en-US"/>
        </w:rPr>
        <w:t xml:space="preserve">accurately and comprehensively </w:t>
      </w:r>
      <w:r w:rsidR="002E3866" w:rsidRPr="00441143">
        <w:rPr>
          <w:rFonts w:eastAsia="Times New Roman"/>
          <w:sz w:val="22"/>
          <w:szCs w:val="22"/>
          <w:lang w:val="en-GB" w:eastAsia="en-US"/>
        </w:rPr>
        <w:t xml:space="preserve">evaluate </w:t>
      </w:r>
      <w:r w:rsidRPr="00441143">
        <w:rPr>
          <w:rFonts w:eastAsia="Times New Roman"/>
          <w:sz w:val="22"/>
          <w:szCs w:val="22"/>
          <w:lang w:val="en-GB" w:eastAsia="en-US"/>
        </w:rPr>
        <w:t xml:space="preserve">the </w:t>
      </w:r>
      <w:r w:rsidR="002E3866" w:rsidRPr="00E93428">
        <w:rPr>
          <w:rFonts w:eastAsia="Times New Roman"/>
          <w:sz w:val="22"/>
          <w:szCs w:val="22"/>
          <w:lang w:val="en-GB" w:eastAsia="en-US"/>
        </w:rPr>
        <w:t>long-term effectiveness of d</w:t>
      </w:r>
      <w:r w:rsidR="002E3866" w:rsidRPr="007E1B96">
        <w:rPr>
          <w:rFonts w:eastAsia="Times New Roman"/>
          <w:sz w:val="22"/>
          <w:szCs w:val="22"/>
          <w:lang w:val="en-GB" w:eastAsia="en-US"/>
        </w:rPr>
        <w:t>ifferent pharmacological treatment</w:t>
      </w:r>
      <w:r w:rsidR="005746D2" w:rsidRPr="007E1B96">
        <w:rPr>
          <w:rFonts w:eastAsia="Times New Roman"/>
          <w:sz w:val="22"/>
          <w:szCs w:val="22"/>
          <w:lang w:val="en-GB" w:eastAsia="en-US"/>
        </w:rPr>
        <w:t>s</w:t>
      </w:r>
      <w:r w:rsidR="002E3866" w:rsidRPr="007E1B96">
        <w:rPr>
          <w:rFonts w:eastAsia="Times New Roman"/>
          <w:sz w:val="22"/>
          <w:szCs w:val="22"/>
          <w:lang w:val="en-GB" w:eastAsia="en-US"/>
        </w:rPr>
        <w:t xml:space="preserve">. </w:t>
      </w:r>
    </w:p>
    <w:p w14:paraId="4802B5B8" w14:textId="77777777" w:rsidR="003C552C" w:rsidRPr="00D01416" w:rsidRDefault="003C552C" w:rsidP="003C552C">
      <w:pPr>
        <w:spacing w:line="480" w:lineRule="auto"/>
        <w:jc w:val="both"/>
        <w:rPr>
          <w:rFonts w:eastAsia="Times New Roman"/>
          <w:b/>
          <w:sz w:val="22"/>
          <w:szCs w:val="22"/>
          <w:u w:val="single"/>
          <w:lang w:val="en-GB" w:eastAsia="en-US"/>
        </w:rPr>
      </w:pPr>
    </w:p>
    <w:p w14:paraId="2B023567" w14:textId="5C11A05F" w:rsidR="003A6050" w:rsidRPr="00D01416" w:rsidRDefault="003A6050" w:rsidP="003C552C">
      <w:pPr>
        <w:spacing w:line="480" w:lineRule="auto"/>
        <w:jc w:val="both"/>
        <w:rPr>
          <w:rFonts w:eastAsia="Times New Roman"/>
          <w:b/>
          <w:sz w:val="22"/>
          <w:szCs w:val="22"/>
          <w:u w:val="single"/>
          <w:lang w:val="en-GB" w:eastAsia="en-US"/>
        </w:rPr>
      </w:pPr>
      <w:r w:rsidRPr="00D01416">
        <w:rPr>
          <w:rFonts w:eastAsia="Times New Roman"/>
          <w:b/>
          <w:sz w:val="22"/>
          <w:szCs w:val="22"/>
          <w:u w:val="single"/>
          <w:lang w:val="en-GB" w:eastAsia="en-US"/>
        </w:rPr>
        <w:t>Safety outcome measures</w:t>
      </w:r>
    </w:p>
    <w:p w14:paraId="0EC776EE" w14:textId="4A47A719" w:rsidR="003A6050" w:rsidRPr="00073614" w:rsidRDefault="00814160" w:rsidP="003C552C">
      <w:pPr>
        <w:spacing w:line="480" w:lineRule="auto"/>
        <w:jc w:val="both"/>
        <w:rPr>
          <w:rFonts w:eastAsia="Times New Roman"/>
          <w:sz w:val="22"/>
          <w:szCs w:val="22"/>
          <w:lang w:val="en-GB" w:eastAsia="en-US"/>
        </w:rPr>
      </w:pPr>
      <w:r w:rsidRPr="00D01416">
        <w:rPr>
          <w:rFonts w:eastAsia="Times New Roman"/>
          <w:sz w:val="22"/>
          <w:szCs w:val="22"/>
          <w:lang w:val="en-GB" w:eastAsia="en-US"/>
        </w:rPr>
        <w:t>Our r</w:t>
      </w:r>
      <w:r w:rsidR="006C2E5C" w:rsidRPr="00D01416">
        <w:rPr>
          <w:rFonts w:eastAsia="Times New Roman"/>
          <w:sz w:val="22"/>
          <w:szCs w:val="22"/>
          <w:lang w:val="en-GB" w:eastAsia="en-US"/>
        </w:rPr>
        <w:t xml:space="preserve">ecent data </w:t>
      </w:r>
      <w:r w:rsidR="00C45D33">
        <w:rPr>
          <w:rFonts w:eastAsia="Times New Roman"/>
          <w:sz w:val="22"/>
          <w:szCs w:val="22"/>
          <w:lang w:val="en-GB" w:eastAsia="en-US"/>
        </w:rPr>
        <w:t>have</w:t>
      </w:r>
      <w:r w:rsidR="006C2E5C" w:rsidRPr="00D01416">
        <w:rPr>
          <w:rFonts w:eastAsia="Times New Roman"/>
          <w:sz w:val="22"/>
          <w:szCs w:val="22"/>
          <w:lang w:val="en-GB" w:eastAsia="en-US"/>
        </w:rPr>
        <w:t xml:space="preserve"> shown</w:t>
      </w:r>
      <w:r w:rsidR="003A6050" w:rsidRPr="00D01416">
        <w:rPr>
          <w:rFonts w:eastAsia="Times New Roman"/>
          <w:sz w:val="22"/>
          <w:szCs w:val="22"/>
          <w:lang w:val="en-GB" w:eastAsia="en-US"/>
        </w:rPr>
        <w:t xml:space="preserve"> </w:t>
      </w:r>
      <w:r w:rsidR="004A4FB1" w:rsidRPr="00D01416">
        <w:rPr>
          <w:rFonts w:eastAsia="Times New Roman"/>
          <w:sz w:val="22"/>
          <w:szCs w:val="22"/>
          <w:lang w:val="en-GB" w:eastAsia="en-US"/>
        </w:rPr>
        <w:t xml:space="preserve">that </w:t>
      </w:r>
      <w:r w:rsidRPr="00D01416">
        <w:rPr>
          <w:rFonts w:eastAsia="Times New Roman"/>
          <w:sz w:val="22"/>
          <w:szCs w:val="22"/>
          <w:lang w:val="en-GB" w:eastAsia="en-US"/>
        </w:rPr>
        <w:t xml:space="preserve">ADHD medication prevalence in 2010 (per 100 children aged 3-18) varied </w:t>
      </w:r>
      <w:r w:rsidR="0001157B">
        <w:rPr>
          <w:rFonts w:eastAsia="Times New Roman"/>
          <w:sz w:val="22"/>
          <w:szCs w:val="22"/>
          <w:lang w:val="en-GB" w:eastAsia="en-US"/>
        </w:rPr>
        <w:t xml:space="preserve">across </w:t>
      </w:r>
      <w:r w:rsidR="0001157B" w:rsidRPr="00D01416">
        <w:rPr>
          <w:rFonts w:eastAsia="Times New Roman"/>
          <w:sz w:val="22"/>
          <w:szCs w:val="22"/>
          <w:lang w:val="en-GB" w:eastAsia="en-US"/>
        </w:rPr>
        <w:t xml:space="preserve">14 countries </w:t>
      </w:r>
      <w:r w:rsidR="0001157B">
        <w:rPr>
          <w:rFonts w:eastAsia="Times New Roman"/>
          <w:sz w:val="22"/>
          <w:szCs w:val="22"/>
          <w:lang w:val="en-GB" w:eastAsia="en-US"/>
        </w:rPr>
        <w:t xml:space="preserve">from </w:t>
      </w:r>
      <w:r w:rsidRPr="00D01416">
        <w:rPr>
          <w:rFonts w:eastAsia="Times New Roman"/>
          <w:sz w:val="22"/>
          <w:szCs w:val="22"/>
          <w:lang w:val="en-GB" w:eastAsia="en-US"/>
        </w:rPr>
        <w:t xml:space="preserve">between </w:t>
      </w:r>
      <w:r w:rsidR="00531280">
        <w:rPr>
          <w:rFonts w:eastAsia="Times New Roman"/>
          <w:sz w:val="22"/>
          <w:szCs w:val="22"/>
          <w:lang w:val="en-GB" w:eastAsia="en-US"/>
        </w:rPr>
        <w:t>0</w:t>
      </w:r>
      <w:r w:rsidRPr="00D01416">
        <w:rPr>
          <w:rFonts w:eastAsia="Times New Roman"/>
          <w:sz w:val="22"/>
          <w:szCs w:val="22"/>
          <w:lang w:val="en-GB" w:eastAsia="en-US"/>
        </w:rPr>
        <w:t>·</w:t>
      </w:r>
      <w:r w:rsidR="00531280">
        <w:rPr>
          <w:rFonts w:eastAsia="Times New Roman"/>
          <w:sz w:val="22"/>
          <w:szCs w:val="22"/>
          <w:lang w:val="en-GB" w:eastAsia="en-US"/>
        </w:rPr>
        <w:t>2</w:t>
      </w:r>
      <w:r w:rsidRPr="00D01416">
        <w:rPr>
          <w:rFonts w:eastAsia="Times New Roman"/>
          <w:sz w:val="22"/>
          <w:szCs w:val="22"/>
          <w:lang w:val="en-GB" w:eastAsia="en-US"/>
        </w:rPr>
        <w:t xml:space="preserve">7 </w:t>
      </w:r>
      <w:r w:rsidR="0001157B">
        <w:rPr>
          <w:rFonts w:eastAsia="Times New Roman"/>
          <w:sz w:val="22"/>
          <w:szCs w:val="22"/>
          <w:lang w:val="en-GB" w:eastAsia="en-US"/>
        </w:rPr>
        <w:t>to</w:t>
      </w:r>
      <w:r w:rsidRPr="00D01416">
        <w:rPr>
          <w:rFonts w:eastAsia="Times New Roman"/>
          <w:sz w:val="22"/>
          <w:szCs w:val="22"/>
          <w:lang w:val="en-GB" w:eastAsia="en-US"/>
        </w:rPr>
        <w:t xml:space="preserve"> 6·</w:t>
      </w:r>
      <w:r w:rsidR="00531280">
        <w:rPr>
          <w:rFonts w:eastAsia="Times New Roman"/>
          <w:sz w:val="22"/>
          <w:szCs w:val="22"/>
          <w:lang w:val="en-GB" w:eastAsia="en-US"/>
        </w:rPr>
        <w:t>6</w:t>
      </w:r>
      <w:r w:rsidRPr="00D01416">
        <w:rPr>
          <w:rFonts w:eastAsia="Times New Roman"/>
          <w:sz w:val="22"/>
          <w:szCs w:val="22"/>
          <w:lang w:val="en-GB" w:eastAsia="en-US"/>
        </w:rPr>
        <w:t>9 of children and adolescents</w:t>
      </w:r>
      <w:r w:rsidR="00860820">
        <w:rPr>
          <w:rFonts w:eastAsia="Times New Roman"/>
          <w:sz w:val="22"/>
          <w:szCs w:val="22"/>
          <w:lang w:val="en-GB" w:eastAsia="en-US"/>
        </w:rPr>
        <w:t xml:space="preserve">. </w:t>
      </w:r>
      <w:hyperlink w:anchor="_ENREF_5" w:tooltip="Raman, In Press #38"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&lt;EndNote&gt;&lt;Cite&gt;&lt;Author&gt;Raman&lt;/Author&gt;&lt;Year&gt;In Press&lt;/Year&gt;&lt;RecNum&gt;38&lt;/RecNum&gt;&lt;DisplayText&gt;&lt;style face="superscript"&gt;5&lt;/style&gt;&lt;/DisplayText&gt;&lt;record&gt;&lt;rec-number&gt;38&lt;/rec-number&gt;&lt;foreign-keys&gt;&lt;key app="EN" db-id="xatpdw0vnw0s9ue5ws0xv9fywsafdxfdv2xf" timestamp="1534426268"&gt;38&lt;/key&gt;&lt;/foreign-keys&gt;&lt;ref-type name="Journal Article"&gt;17&lt;/ref-type&gt;&lt;contributors&gt;&lt;authors&gt;&lt;author&gt;Raman, S.R.&lt;/author&gt;&lt;author&gt;Man, K.K.C.&lt;/author&gt;&lt;author&gt;Ip, P.&lt;/author&gt;&lt;author&gt;Bahmanyar, S.&lt;/author&gt;&lt;author&gt;Berard, A.&lt;/author&gt;&lt;author&gt;Bilder, S.&lt;/author&gt;&lt;author&gt;Boukhris, T.&lt;/author&gt;&lt;author&gt;Bushnell, G.&lt;/author&gt;&lt;author&gt;Crystal, S.&lt;/author&gt;&lt;author&gt;Furu, K.&lt;/author&gt;&lt;author&gt;Yang, Y-H. K.&lt;/author&gt;&lt;author&gt;Karlstad, O&lt;/author&gt;&lt;author&gt;Kieler, H.&lt;/author&gt;&lt;author&gt;Kubota, K.&lt;/author&gt;&lt;author&gt;Lai, E.C-C.&lt;/author&gt;&lt;author&gt;Martikainen, J.E.&lt;/author&gt;&lt;author&gt;Maura, G.&lt;/author&gt;&lt;author&gt;Moore, N.&lt;/author&gt;&lt;author&gt;Montero, D.&lt;/author&gt;&lt;author&gt;Nakamura, H.&lt;/author&gt;&lt;author&gt;Neumann, A.&lt;/author&gt;&lt;author&gt;Pate, V.&lt;/author&gt;&lt;author&gt;Pottegard, A.&lt;/author&gt;&lt;author&gt;Pratt, N.L.&lt;/author&gt;&lt;author&gt;Roughead, E.E.&lt;/author&gt;&lt;author&gt;Saint-Gerons, D.M.&lt;/author&gt;&lt;author&gt;Sturmer, T.&lt;/author&gt;&lt;author&gt;Su, C-C.&lt;/author&gt;&lt;author&gt;Zoega, H.&lt;/author&gt;&lt;author&gt;Sturkenbroom, M.C.J.M.&lt;/author&gt;&lt;author&gt;Chan, W.C.&lt;/author&gt;&lt;author&gt;Coghill, D.&lt;/author&gt;&lt;author&gt;Wong, I.C.K.&lt;/author&gt;&lt;/authors&gt;&lt;/contributors&gt;&lt;titles&gt;&lt;title&gt;Regional, and national trends in attention-deficit/hyperactivity disorder (ADHD) medication use: a multinational study in North America, Europe, Asia and Australia&lt;/title&gt;&lt;secondary-title&gt;Lancet Psychiatry&lt;/secondary-title&gt;&lt;/titles&gt;&lt;periodical&gt;&lt;full-title&gt;Lancet Psychiatry&lt;/full-title&gt;&lt;/periodical&gt;&lt;dates&gt;&lt;year&gt;In Press&lt;/year&gt;&lt;/dates&gt;&lt;urls&gt;&lt;/urls&gt;&lt;/record&gt;&lt;/Cite&gt;&lt;/EndNote&gt;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5</w:t>
        </w:r>
        <w:r w:rsidR="00D14B2A">
          <w:rPr>
            <w:rFonts w:eastAsia="Times New Roman"/>
            <w:sz w:val="22"/>
            <w:szCs w:val="22"/>
            <w:lang w:val="en-GB" w:eastAsia="en-US"/>
          </w:rPr>
          <w:fldChar w:fldCharType="end"/>
        </w:r>
      </w:hyperlink>
      <w:r w:rsidR="00CC0941" w:rsidRPr="00E016C3">
        <w:rPr>
          <w:rFonts w:eastAsia="Times New Roman"/>
          <w:sz w:val="22"/>
          <w:szCs w:val="22"/>
          <w:lang w:val="en-GB" w:eastAsia="en-US"/>
        </w:rPr>
        <w:t xml:space="preserve"> As</w:t>
      </w:r>
      <w:r w:rsidR="003A6050" w:rsidRPr="00E016C3">
        <w:rPr>
          <w:rFonts w:eastAsia="Times New Roman"/>
          <w:sz w:val="22"/>
          <w:szCs w:val="22"/>
          <w:lang w:val="en-GB" w:eastAsia="en-US"/>
        </w:rPr>
        <w:t xml:space="preserve"> some of these patients will </w:t>
      </w:r>
      <w:r w:rsidR="00CC0941" w:rsidRPr="00E016C3">
        <w:rPr>
          <w:rFonts w:eastAsia="Times New Roman"/>
          <w:sz w:val="22"/>
          <w:szCs w:val="22"/>
          <w:lang w:val="en-GB" w:eastAsia="en-US"/>
        </w:rPr>
        <w:t xml:space="preserve">remain </w:t>
      </w:r>
      <w:r w:rsidR="003A6050" w:rsidRPr="00E016C3">
        <w:rPr>
          <w:rFonts w:eastAsia="Times New Roman"/>
          <w:sz w:val="22"/>
          <w:szCs w:val="22"/>
          <w:lang w:val="en-GB" w:eastAsia="en-US"/>
        </w:rPr>
        <w:t xml:space="preserve">on treatment for </w:t>
      </w:r>
      <w:r w:rsidR="00B12D48" w:rsidRPr="00E016C3">
        <w:rPr>
          <w:rFonts w:eastAsia="Times New Roman"/>
          <w:sz w:val="22"/>
          <w:szCs w:val="22"/>
          <w:lang w:val="en-GB" w:eastAsia="en-US"/>
        </w:rPr>
        <w:t>several</w:t>
      </w:r>
      <w:r w:rsidR="00B12D48" w:rsidRPr="00242A35">
        <w:rPr>
          <w:rFonts w:eastAsia="Times New Roman"/>
          <w:sz w:val="22"/>
          <w:szCs w:val="22"/>
          <w:lang w:val="en-GB" w:eastAsia="en-US"/>
        </w:rPr>
        <w:t xml:space="preserve"> </w:t>
      </w:r>
      <w:r w:rsidR="003A6050" w:rsidRPr="00242A35">
        <w:rPr>
          <w:rFonts w:eastAsia="Times New Roman"/>
          <w:sz w:val="22"/>
          <w:szCs w:val="22"/>
          <w:lang w:val="en-GB" w:eastAsia="en-US"/>
        </w:rPr>
        <w:t>years</w:t>
      </w:r>
      <w:r w:rsidR="00A11C32" w:rsidRPr="00242A35">
        <w:rPr>
          <w:rFonts w:eastAsia="Times New Roman"/>
          <w:sz w:val="22"/>
          <w:szCs w:val="22"/>
          <w:lang w:val="en-GB" w:eastAsia="en-US"/>
        </w:rPr>
        <w:t>,</w:t>
      </w:r>
      <w:r w:rsidR="00CC0941" w:rsidRPr="00242A35">
        <w:rPr>
          <w:rFonts w:eastAsia="Times New Roman"/>
          <w:sz w:val="22"/>
          <w:szCs w:val="22"/>
          <w:lang w:val="en-GB" w:eastAsia="en-US"/>
        </w:rPr>
        <w:t xml:space="preserve"> the longer</w:t>
      </w:r>
      <w:r w:rsidR="008F45F9" w:rsidRPr="00242A35">
        <w:rPr>
          <w:rFonts w:eastAsia="Times New Roman"/>
          <w:sz w:val="22"/>
          <w:szCs w:val="22"/>
          <w:lang w:val="en-GB" w:eastAsia="en-US"/>
        </w:rPr>
        <w:t>-</w:t>
      </w:r>
      <w:r w:rsidR="00CC0941" w:rsidRPr="00242A35">
        <w:rPr>
          <w:rFonts w:eastAsia="Times New Roman"/>
          <w:sz w:val="22"/>
          <w:szCs w:val="22"/>
          <w:lang w:val="en-GB" w:eastAsia="en-US"/>
        </w:rPr>
        <w:t>term s</w:t>
      </w:r>
      <w:r w:rsidR="003A6050" w:rsidRPr="00242A35">
        <w:rPr>
          <w:rFonts w:eastAsia="Times New Roman"/>
          <w:sz w:val="22"/>
          <w:szCs w:val="22"/>
          <w:lang w:val="en-GB" w:eastAsia="en-US"/>
        </w:rPr>
        <w:t>afety</w:t>
      </w:r>
      <w:r w:rsidR="004A4FB1" w:rsidRPr="00242A35">
        <w:rPr>
          <w:rFonts w:eastAsia="Times New Roman"/>
          <w:sz w:val="22"/>
          <w:szCs w:val="22"/>
          <w:lang w:val="en-GB" w:eastAsia="en-US"/>
        </w:rPr>
        <w:t xml:space="preserve"> and tolerability</w:t>
      </w:r>
      <w:r w:rsidR="003A6050" w:rsidRPr="00073614">
        <w:rPr>
          <w:rFonts w:eastAsia="Times New Roman"/>
          <w:sz w:val="22"/>
          <w:szCs w:val="22"/>
          <w:lang w:val="en-GB" w:eastAsia="en-US"/>
        </w:rPr>
        <w:t xml:space="preserve"> issue of these medication</w:t>
      </w:r>
      <w:r w:rsidR="00CC0941" w:rsidRPr="00073614">
        <w:rPr>
          <w:rFonts w:eastAsia="Times New Roman"/>
          <w:sz w:val="22"/>
          <w:szCs w:val="22"/>
          <w:lang w:val="en-GB" w:eastAsia="en-US"/>
        </w:rPr>
        <w:t>s</w:t>
      </w:r>
      <w:r w:rsidR="003A6050" w:rsidRPr="00073614">
        <w:rPr>
          <w:rFonts w:eastAsia="Times New Roman"/>
          <w:sz w:val="22"/>
          <w:szCs w:val="22"/>
          <w:lang w:val="en-GB" w:eastAsia="en-US"/>
        </w:rPr>
        <w:t xml:space="preserve"> must be addressed. </w:t>
      </w:r>
    </w:p>
    <w:p w14:paraId="152A3904" w14:textId="66071FF4" w:rsidR="003A6050" w:rsidRPr="00073614" w:rsidRDefault="003A6050" w:rsidP="00666D52">
      <w:pPr>
        <w:spacing w:line="480" w:lineRule="auto"/>
        <w:jc w:val="both"/>
        <w:rPr>
          <w:rFonts w:eastAsia="Times New Roman"/>
          <w:sz w:val="22"/>
          <w:szCs w:val="22"/>
          <w:lang w:val="en-GB" w:eastAsia="en-US"/>
        </w:rPr>
      </w:pPr>
      <w:r w:rsidRPr="00073614">
        <w:rPr>
          <w:rFonts w:eastAsia="Times New Roman"/>
          <w:sz w:val="22"/>
          <w:szCs w:val="22"/>
          <w:lang w:val="en-GB" w:eastAsia="en-US"/>
        </w:rPr>
        <w:t xml:space="preserve">Stimulants and atomoxetine </w:t>
      </w:r>
      <w:r w:rsidR="005C27A5" w:rsidRPr="00073614">
        <w:rPr>
          <w:rFonts w:eastAsia="Times New Roman"/>
          <w:sz w:val="22"/>
          <w:szCs w:val="22"/>
          <w:lang w:val="en-GB" w:eastAsia="en-US"/>
        </w:rPr>
        <w:t xml:space="preserve">may </w:t>
      </w:r>
      <w:r w:rsidRPr="00073614">
        <w:rPr>
          <w:rFonts w:eastAsia="Times New Roman"/>
          <w:sz w:val="22"/>
          <w:szCs w:val="22"/>
          <w:lang w:val="en-GB" w:eastAsia="en-US"/>
        </w:rPr>
        <w:t>increase blood pressure and pulse rate due to their effect</w:t>
      </w:r>
      <w:r w:rsidR="00CC0941" w:rsidRPr="00073614">
        <w:rPr>
          <w:rFonts w:eastAsia="Times New Roman"/>
          <w:sz w:val="22"/>
          <w:szCs w:val="22"/>
          <w:lang w:val="en-GB" w:eastAsia="en-US"/>
        </w:rPr>
        <w:t>s</w:t>
      </w:r>
      <w:r w:rsidRPr="00073614">
        <w:rPr>
          <w:rFonts w:eastAsia="Times New Roman"/>
          <w:sz w:val="22"/>
          <w:szCs w:val="22"/>
          <w:lang w:val="en-GB" w:eastAsia="en-US"/>
        </w:rPr>
        <w:t xml:space="preserve"> on the </w:t>
      </w:r>
      <w:r w:rsidR="00CC0941" w:rsidRPr="00441143">
        <w:rPr>
          <w:rFonts w:eastAsia="Times New Roman"/>
          <w:sz w:val="22"/>
          <w:szCs w:val="22"/>
          <w:lang w:val="en-GB" w:eastAsia="en-US"/>
        </w:rPr>
        <w:t>sympathetic nervous system</w:t>
      </w:r>
      <w:r w:rsidRPr="00441143">
        <w:rPr>
          <w:rFonts w:eastAsia="Times New Roman"/>
          <w:sz w:val="22"/>
          <w:szCs w:val="22"/>
          <w:lang w:val="en-GB" w:eastAsia="en-US"/>
        </w:rPr>
        <w:t xml:space="preserve">. In </w:t>
      </w:r>
      <w:r w:rsidR="004A4FB1" w:rsidRPr="00441143">
        <w:rPr>
          <w:rFonts w:eastAsia="Times New Roman"/>
          <w:sz w:val="22"/>
          <w:szCs w:val="22"/>
          <w:lang w:val="en-GB" w:eastAsia="en-US"/>
        </w:rPr>
        <w:t xml:space="preserve">the </w:t>
      </w:r>
      <w:r w:rsidRPr="00441143">
        <w:rPr>
          <w:rFonts w:eastAsia="Times New Roman"/>
          <w:sz w:val="22"/>
          <w:szCs w:val="22"/>
          <w:lang w:val="en-GB" w:eastAsia="en-US"/>
        </w:rPr>
        <w:t>majority of patients, the</w:t>
      </w:r>
      <w:r w:rsidR="00CC0941" w:rsidRPr="00441143">
        <w:rPr>
          <w:rFonts w:eastAsia="Times New Roman"/>
          <w:sz w:val="22"/>
          <w:szCs w:val="22"/>
          <w:lang w:val="en-GB" w:eastAsia="en-US"/>
        </w:rPr>
        <w:t>se relatively small</w:t>
      </w:r>
      <w:r w:rsidRPr="00441143">
        <w:rPr>
          <w:rFonts w:eastAsia="Times New Roman"/>
          <w:sz w:val="22"/>
          <w:szCs w:val="22"/>
          <w:lang w:val="en-GB" w:eastAsia="en-US"/>
        </w:rPr>
        <w:t xml:space="preserve"> </w:t>
      </w:r>
      <w:r w:rsidR="00CC0941" w:rsidRPr="00441143">
        <w:rPr>
          <w:rFonts w:eastAsia="Times New Roman"/>
          <w:sz w:val="22"/>
          <w:szCs w:val="22"/>
          <w:lang w:val="en-GB" w:eastAsia="en-US"/>
        </w:rPr>
        <w:t xml:space="preserve">increases </w:t>
      </w:r>
      <w:r w:rsidRPr="00441143">
        <w:rPr>
          <w:rFonts w:eastAsia="Times New Roman"/>
          <w:sz w:val="22"/>
          <w:szCs w:val="22"/>
          <w:lang w:val="en-GB" w:eastAsia="en-US"/>
        </w:rPr>
        <w:t>of blood pressure and pulse rate are</w:t>
      </w:r>
      <w:r w:rsidR="00BE40DA" w:rsidRPr="00441143">
        <w:rPr>
          <w:rFonts w:eastAsia="Times New Roman"/>
          <w:sz w:val="22"/>
          <w:szCs w:val="22"/>
          <w:lang w:val="en-GB" w:eastAsia="en-US"/>
        </w:rPr>
        <w:t xml:space="preserve"> unlikely to cause serious harm</w:t>
      </w:r>
      <w:r w:rsidR="00EC7809" w:rsidRPr="00441143">
        <w:rPr>
          <w:rFonts w:eastAsia="Times New Roman"/>
          <w:sz w:val="22"/>
          <w:szCs w:val="22"/>
          <w:lang w:val="en-GB" w:eastAsia="en-US"/>
        </w:rPr>
        <w:t>.</w:t>
      </w:r>
      <w:hyperlink w:anchor="_ENREF_38" w:tooltip="Hennissen, 2017 #24" w:history="1">
        <w:r w:rsidR="00D14B2A" w:rsidRPr="00073614">
          <w:rPr>
            <w:rFonts w:eastAsia="Times New Roman"/>
            <w:sz w:val="22"/>
            <w:szCs w:val="22"/>
            <w:lang w:val="en-GB" w:eastAsia="en-US"/>
          </w:rPr>
          <w:fldChar w:fldCharType="begin">
            <w:fldData xml:space="preserve">PEVuZE5vdGU+PENpdGU+PEF1dGhvcj5IZW5uaXNzZW48L0F1dGhvcj48WWVhcj4yMDE3PC9ZZWFy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PEVuZE5vdGU+PENpdGU+PEF1dGhvcj5IZW5uaXNzZW48L0F1dGhvcj48WWVhcj4yMDE3PC9ZZWFy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38</w:t>
        </w:r>
        <w:r w:rsidR="00D14B2A" w:rsidRPr="00073614">
          <w:rPr>
            <w:rFonts w:eastAsia="Times New Roman"/>
            <w:sz w:val="22"/>
            <w:szCs w:val="22"/>
            <w:lang w:val="en-GB" w:eastAsia="en-US"/>
          </w:rPr>
          <w:fldChar w:fldCharType="end"/>
        </w:r>
      </w:hyperlink>
      <w:r w:rsidR="00BE40DA" w:rsidRPr="00E016C3">
        <w:rPr>
          <w:rFonts w:eastAsia="Times New Roman"/>
          <w:sz w:val="22"/>
          <w:szCs w:val="22"/>
          <w:lang w:val="en-GB" w:eastAsia="en-US"/>
        </w:rPr>
        <w:t xml:space="preserve"> </w:t>
      </w:r>
      <w:r w:rsidR="00CC0941" w:rsidRPr="00E016C3">
        <w:rPr>
          <w:rFonts w:eastAsia="Times New Roman"/>
          <w:sz w:val="22"/>
          <w:szCs w:val="22"/>
          <w:lang w:val="en-GB" w:eastAsia="en-US"/>
        </w:rPr>
        <w:t>However</w:t>
      </w:r>
      <w:r w:rsidR="004A4FB1" w:rsidRPr="00E016C3">
        <w:rPr>
          <w:rFonts w:eastAsia="Times New Roman"/>
          <w:sz w:val="22"/>
          <w:szCs w:val="22"/>
          <w:lang w:val="en-GB" w:eastAsia="en-US"/>
        </w:rPr>
        <w:t>,</w:t>
      </w:r>
      <w:r w:rsidR="00CC0941" w:rsidRPr="00E016C3">
        <w:rPr>
          <w:rFonts w:eastAsia="Times New Roman"/>
          <w:sz w:val="22"/>
          <w:szCs w:val="22"/>
          <w:lang w:val="en-GB" w:eastAsia="en-US"/>
        </w:rPr>
        <w:t xml:space="preserve"> an </w:t>
      </w:r>
      <w:r w:rsidRPr="00E016C3">
        <w:rPr>
          <w:rFonts w:eastAsia="Times New Roman"/>
          <w:sz w:val="22"/>
          <w:szCs w:val="22"/>
          <w:lang w:val="en-GB" w:eastAsia="en-US"/>
        </w:rPr>
        <w:t xml:space="preserve">increased relative risk of myocardial infarction and arrhythmias in the early period after the start of methylphenidate treatment </w:t>
      </w:r>
      <w:r w:rsidR="008F45F9" w:rsidRPr="00E016C3">
        <w:rPr>
          <w:rFonts w:eastAsia="Times New Roman"/>
          <w:sz w:val="22"/>
          <w:szCs w:val="22"/>
          <w:lang w:val="en-GB" w:eastAsia="en-US"/>
        </w:rPr>
        <w:t>was</w:t>
      </w:r>
      <w:r w:rsidRPr="00E016C3">
        <w:rPr>
          <w:rFonts w:eastAsia="Times New Roman"/>
          <w:sz w:val="22"/>
          <w:szCs w:val="22"/>
          <w:lang w:val="en-GB" w:eastAsia="en-US"/>
        </w:rPr>
        <w:t xml:space="preserve"> reported</w:t>
      </w:r>
      <w:r w:rsidR="00151552" w:rsidRPr="00242A35">
        <w:rPr>
          <w:rFonts w:eastAsia="Times New Roman"/>
          <w:sz w:val="22"/>
          <w:szCs w:val="22"/>
          <w:lang w:val="en-GB" w:eastAsia="en-US"/>
        </w:rPr>
        <w:t xml:space="preserve"> in one study</w:t>
      </w:r>
      <w:hyperlink w:anchor="_ENREF_39" w:tooltip="Shin, 2016 #32049" w:history="1">
        <w:r w:rsidR="00D14B2A" w:rsidRPr="00073614">
          <w:rPr>
            <w:rFonts w:eastAsia="Times New Roman"/>
            <w:sz w:val="22"/>
            <w:szCs w:val="22"/>
            <w:lang w:val="en-GB" w:eastAsia="en-US"/>
          </w:rPr>
          <w:fldChar w:fldCharType="begin">
            <w:fldData xml:space="preserve">PEVuZE5vdGU+PENpdGU+PEF1dGhvcj5TaGluPC9BdXRob3I+PFllYXI+MjAxNjwvWWVhcj48UmVj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PEVuZE5vdGU+PENpdGU+PEF1dGhvcj5TaGluPC9BdXRob3I+PFllYXI+MjAxNjwvWWVhcj48UmVj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39</w:t>
        </w:r>
        <w:r w:rsidR="00D14B2A" w:rsidRPr="00073614">
          <w:rPr>
            <w:rFonts w:eastAsia="Times New Roman"/>
            <w:sz w:val="22"/>
            <w:szCs w:val="22"/>
            <w:lang w:val="en-GB" w:eastAsia="en-US"/>
          </w:rPr>
          <w:fldChar w:fldCharType="end"/>
        </w:r>
      </w:hyperlink>
      <w:r w:rsidR="008F45F9" w:rsidRPr="00E016C3">
        <w:rPr>
          <w:rFonts w:eastAsia="Times New Roman"/>
          <w:sz w:val="22"/>
          <w:szCs w:val="22"/>
          <w:lang w:val="en-GB" w:eastAsia="en-US"/>
        </w:rPr>
        <w:t xml:space="preserve"> </w:t>
      </w:r>
      <w:r w:rsidR="00B774BC" w:rsidRPr="00E016C3">
        <w:rPr>
          <w:rFonts w:eastAsia="Times New Roman"/>
          <w:sz w:val="22"/>
          <w:szCs w:val="22"/>
          <w:lang w:val="en-GB" w:eastAsia="en-US"/>
        </w:rPr>
        <w:t>al</w:t>
      </w:r>
      <w:r w:rsidR="00EC7809" w:rsidRPr="00E016C3">
        <w:rPr>
          <w:rFonts w:eastAsia="Times New Roman"/>
          <w:sz w:val="22"/>
          <w:szCs w:val="22"/>
          <w:lang w:val="en-GB" w:eastAsia="en-US"/>
        </w:rPr>
        <w:t>beit</w:t>
      </w:r>
      <w:r w:rsidR="008F45F9" w:rsidRPr="00E016C3">
        <w:rPr>
          <w:rFonts w:eastAsia="Times New Roman"/>
          <w:sz w:val="22"/>
          <w:szCs w:val="22"/>
          <w:lang w:val="en-GB" w:eastAsia="en-US"/>
        </w:rPr>
        <w:t xml:space="preserve"> not replicated in others</w:t>
      </w:r>
      <w:r w:rsidR="00EC7809" w:rsidRPr="00E016C3">
        <w:rPr>
          <w:rFonts w:eastAsia="Times New Roman"/>
          <w:sz w:val="22"/>
          <w:szCs w:val="22"/>
          <w:lang w:val="en-GB" w:eastAsia="en-US"/>
        </w:rPr>
        <w:t>.</w:t>
      </w:r>
      <w:hyperlink w:anchor="_ENREF_40" w:tooltip="Zito, 2017 #26"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&lt;EndNote&gt;&lt;Cite&gt;&lt;Author&gt;Zito&lt;/Author&gt;&lt;Year&gt;2017&lt;/Year&gt;&lt;RecNum&gt;26&lt;/RecNum&gt;&lt;DisplayText&gt;&lt;style face="superscript"&gt;40&lt;/style&gt;&lt;/DisplayText&gt;&lt;record&gt;&lt;rec-number&gt;26&lt;/rec-number&gt;&lt;foreign-keys&gt;&lt;key app="EN" db-id="xatpdw0vnw0s9ue5ws0xv9fywsafdxfdv2xf" timestamp="1513676838"&gt;26&lt;/key&gt;&lt;/foreign-keys&gt;&lt;ref-type name="Journal Article"&gt;17&lt;/ref-type&gt;&lt;contributors&gt;&lt;authors&gt;&lt;author&gt;Zito, J. M.; Burcu, M.&lt;/author&gt;&lt;/authors&gt;&lt;/contributors&gt;&lt;titles&gt;&lt;title&gt;Stimulants and Pediatric Cardiovascular Risk&lt;/title&gt;&lt;secondary-title&gt;J Child Adolesc Psychopharmacol&lt;/secondary-title&gt;&lt;/titles&gt;&lt;periodical&gt;&lt;full-title&gt;J Child Adolesc Psychopharmacol&lt;/full-title&gt;&lt;/periodical&gt;&lt;pages&gt;538-545&lt;/pages&gt;&lt;volume&gt;27&lt;/volume&gt;&lt;number&gt;6&lt;/number&gt;&lt;dates&gt;&lt;year&gt;2017&lt;/year&gt;&lt;/dates&gt;&lt;urls&gt;&lt;/urls&gt;&lt;/record&gt;&lt;/Cite&gt;&lt;/EndNote&gt;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40</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w:t>
      </w:r>
      <w:r w:rsidR="003655B8">
        <w:rPr>
          <w:rFonts w:eastAsia="Times New Roman"/>
          <w:sz w:val="22"/>
          <w:szCs w:val="22"/>
          <w:lang w:val="en-GB" w:eastAsia="en-US"/>
        </w:rPr>
        <w:t>A</w:t>
      </w:r>
      <w:r w:rsidR="00B774BC" w:rsidRPr="00E016C3">
        <w:rPr>
          <w:rFonts w:eastAsia="Times New Roman"/>
          <w:sz w:val="22"/>
          <w:szCs w:val="22"/>
          <w:lang w:val="en-GB" w:eastAsia="en-US"/>
        </w:rPr>
        <w:t xml:space="preserve"> </w:t>
      </w:r>
      <w:r w:rsidR="00151552" w:rsidRPr="00E016C3">
        <w:rPr>
          <w:rFonts w:eastAsia="Times New Roman"/>
          <w:sz w:val="22"/>
          <w:szCs w:val="22"/>
          <w:lang w:val="en-GB" w:eastAsia="en-US"/>
        </w:rPr>
        <w:t>causal association has not been confirmed</w:t>
      </w:r>
      <w:r w:rsidR="003655B8">
        <w:rPr>
          <w:rFonts w:eastAsia="Times New Roman"/>
          <w:sz w:val="22"/>
          <w:szCs w:val="22"/>
          <w:lang w:val="en-GB" w:eastAsia="en-US"/>
        </w:rPr>
        <w:t xml:space="preserve">, however even if one </w:t>
      </w:r>
      <w:r w:rsidR="00151552" w:rsidRPr="00E016C3">
        <w:rPr>
          <w:rFonts w:eastAsia="Times New Roman"/>
          <w:sz w:val="22"/>
          <w:szCs w:val="22"/>
          <w:lang w:val="en-GB" w:eastAsia="en-US"/>
        </w:rPr>
        <w:t xml:space="preserve">exists, </w:t>
      </w:r>
      <w:r w:rsidRPr="00242A35">
        <w:rPr>
          <w:rFonts w:eastAsia="Times New Roman"/>
          <w:sz w:val="22"/>
          <w:szCs w:val="22"/>
          <w:lang w:val="en-GB" w:eastAsia="en-US"/>
        </w:rPr>
        <w:t>the absolute excessive risk is</w:t>
      </w:r>
      <w:r w:rsidR="00151552" w:rsidRPr="00242A35">
        <w:rPr>
          <w:rFonts w:eastAsia="Times New Roman"/>
          <w:sz w:val="22"/>
          <w:szCs w:val="22"/>
          <w:lang w:val="en-GB" w:eastAsia="en-US"/>
        </w:rPr>
        <w:t xml:space="preserve"> </w:t>
      </w:r>
      <w:r w:rsidRPr="00242A35">
        <w:rPr>
          <w:rFonts w:eastAsia="Times New Roman"/>
          <w:sz w:val="22"/>
          <w:szCs w:val="22"/>
          <w:lang w:val="en-GB" w:eastAsia="en-US"/>
        </w:rPr>
        <w:t>very low</w:t>
      </w:r>
      <w:r w:rsidR="003655B8">
        <w:rPr>
          <w:rFonts w:eastAsia="Times New Roman"/>
          <w:sz w:val="22"/>
          <w:szCs w:val="22"/>
          <w:lang w:val="en-GB" w:eastAsia="en-US"/>
        </w:rPr>
        <w:t>. F</w:t>
      </w:r>
      <w:r w:rsidR="00151552" w:rsidRPr="00242A35">
        <w:rPr>
          <w:rFonts w:eastAsia="Times New Roman"/>
          <w:sz w:val="22"/>
          <w:szCs w:val="22"/>
          <w:lang w:val="en-GB" w:eastAsia="en-US"/>
        </w:rPr>
        <w:t>urther research</w:t>
      </w:r>
      <w:r w:rsidRPr="00242A35">
        <w:rPr>
          <w:rFonts w:eastAsia="Times New Roman"/>
          <w:sz w:val="22"/>
          <w:szCs w:val="22"/>
          <w:lang w:val="en-GB" w:eastAsia="en-US"/>
        </w:rPr>
        <w:t xml:space="preserve"> to </w:t>
      </w:r>
      <w:r w:rsidR="00B12D48" w:rsidRPr="00242A35">
        <w:rPr>
          <w:rFonts w:eastAsia="Times New Roman"/>
          <w:sz w:val="22"/>
          <w:szCs w:val="22"/>
          <w:lang w:val="en-GB" w:eastAsia="en-US"/>
        </w:rPr>
        <w:t xml:space="preserve">monitor and </w:t>
      </w:r>
      <w:r w:rsidRPr="00242A35">
        <w:rPr>
          <w:rFonts w:eastAsia="Times New Roman"/>
          <w:sz w:val="22"/>
          <w:szCs w:val="22"/>
          <w:lang w:val="en-GB" w:eastAsia="en-US"/>
        </w:rPr>
        <w:t xml:space="preserve">evaluate the cardiovascular </w:t>
      </w:r>
      <w:r w:rsidR="00CC0941" w:rsidRPr="00242A35">
        <w:rPr>
          <w:rFonts w:eastAsia="Times New Roman"/>
          <w:sz w:val="22"/>
          <w:szCs w:val="22"/>
          <w:lang w:val="en-GB" w:eastAsia="en-US"/>
        </w:rPr>
        <w:t xml:space="preserve">risks and </w:t>
      </w:r>
      <w:r w:rsidRPr="00073614">
        <w:rPr>
          <w:rFonts w:eastAsia="Times New Roman"/>
          <w:sz w:val="22"/>
          <w:szCs w:val="22"/>
          <w:lang w:val="en-GB" w:eastAsia="en-US"/>
        </w:rPr>
        <w:t>effect</w:t>
      </w:r>
      <w:r w:rsidR="00BE40DA" w:rsidRPr="00073614">
        <w:rPr>
          <w:rFonts w:eastAsia="Times New Roman"/>
          <w:sz w:val="22"/>
          <w:szCs w:val="22"/>
          <w:lang w:val="en-GB" w:eastAsia="en-US"/>
        </w:rPr>
        <w:t xml:space="preserve">s of these </w:t>
      </w:r>
      <w:r w:rsidR="00912E24" w:rsidRPr="00073614">
        <w:rPr>
          <w:rFonts w:eastAsia="Times New Roman"/>
          <w:sz w:val="22"/>
          <w:szCs w:val="22"/>
          <w:lang w:val="en-GB" w:eastAsia="en-US"/>
        </w:rPr>
        <w:t>medications before</w:t>
      </w:r>
      <w:r w:rsidR="00CC0941" w:rsidRPr="00073614">
        <w:rPr>
          <w:rFonts w:eastAsia="Times New Roman"/>
          <w:sz w:val="22"/>
          <w:szCs w:val="22"/>
          <w:lang w:val="en-GB" w:eastAsia="en-US"/>
        </w:rPr>
        <w:t xml:space="preserve">, </w:t>
      </w:r>
      <w:r w:rsidR="00BE40DA" w:rsidRPr="00073614">
        <w:rPr>
          <w:rFonts w:eastAsia="Times New Roman"/>
          <w:sz w:val="22"/>
          <w:szCs w:val="22"/>
          <w:lang w:val="en-GB" w:eastAsia="en-US"/>
        </w:rPr>
        <w:t>during treatment</w:t>
      </w:r>
      <w:r w:rsidR="004A4FB1" w:rsidRPr="00073614">
        <w:rPr>
          <w:rFonts w:eastAsia="Times New Roman"/>
          <w:sz w:val="22"/>
          <w:szCs w:val="22"/>
          <w:lang w:val="en-GB" w:eastAsia="en-US"/>
        </w:rPr>
        <w:t>,</w:t>
      </w:r>
      <w:r w:rsidR="00B12D48" w:rsidRPr="00441143">
        <w:rPr>
          <w:rFonts w:eastAsia="Times New Roman"/>
          <w:sz w:val="22"/>
          <w:szCs w:val="22"/>
          <w:lang w:val="en-GB" w:eastAsia="en-US"/>
        </w:rPr>
        <w:t xml:space="preserve"> and </w:t>
      </w:r>
      <w:r w:rsidR="006C2E5C" w:rsidRPr="00441143">
        <w:rPr>
          <w:rFonts w:eastAsia="Times New Roman"/>
          <w:sz w:val="22"/>
          <w:szCs w:val="22"/>
          <w:lang w:val="en-GB" w:eastAsia="en-US"/>
        </w:rPr>
        <w:t>after treatment cessation</w:t>
      </w:r>
      <w:r w:rsidR="00151552" w:rsidRPr="00441143">
        <w:rPr>
          <w:rFonts w:eastAsia="Times New Roman"/>
          <w:sz w:val="22"/>
          <w:szCs w:val="22"/>
          <w:lang w:val="en-GB" w:eastAsia="en-US"/>
        </w:rPr>
        <w:t xml:space="preserve"> is still needed</w:t>
      </w:r>
      <w:r w:rsidRPr="00441143">
        <w:rPr>
          <w:rFonts w:eastAsia="Times New Roman"/>
          <w:sz w:val="22"/>
          <w:szCs w:val="22"/>
          <w:lang w:val="en-GB" w:eastAsia="en-US"/>
        </w:rPr>
        <w:t xml:space="preserve">. </w:t>
      </w:r>
      <w:r w:rsidRPr="00441143">
        <w:rPr>
          <w:rFonts w:eastAsia="Times New Roman"/>
          <w:sz w:val="22"/>
          <w:szCs w:val="22"/>
          <w:lang w:val="en-GB" w:eastAsia="en-US"/>
        </w:rPr>
        <w:lastRenderedPageBreak/>
        <w:t>Currently</w:t>
      </w:r>
      <w:r w:rsidR="004A4FB1" w:rsidRPr="00441143">
        <w:rPr>
          <w:rFonts w:eastAsia="Times New Roman"/>
          <w:sz w:val="22"/>
          <w:szCs w:val="22"/>
          <w:lang w:val="en-GB" w:eastAsia="en-US"/>
        </w:rPr>
        <w:t>, the</w:t>
      </w:r>
      <w:r w:rsidRPr="00441143">
        <w:rPr>
          <w:rFonts w:eastAsia="Times New Roman"/>
          <w:sz w:val="22"/>
          <w:szCs w:val="22"/>
          <w:lang w:val="en-GB" w:eastAsia="en-US"/>
        </w:rPr>
        <w:t xml:space="preserve"> majority of published research </w:t>
      </w:r>
      <w:r w:rsidR="00922970" w:rsidRPr="00441143">
        <w:rPr>
          <w:rFonts w:eastAsia="Times New Roman"/>
          <w:sz w:val="22"/>
          <w:szCs w:val="22"/>
          <w:lang w:val="en-GB" w:eastAsia="en-US"/>
        </w:rPr>
        <w:t xml:space="preserve">is </w:t>
      </w:r>
      <w:r w:rsidRPr="00441143">
        <w:rPr>
          <w:rFonts w:eastAsia="Times New Roman"/>
          <w:sz w:val="22"/>
          <w:szCs w:val="22"/>
          <w:lang w:val="en-GB" w:eastAsia="en-US"/>
        </w:rPr>
        <w:t xml:space="preserve">on children and </w:t>
      </w:r>
      <w:r w:rsidR="003C7E1F" w:rsidRPr="00441143">
        <w:rPr>
          <w:rFonts w:eastAsia="Times New Roman"/>
          <w:sz w:val="22"/>
          <w:szCs w:val="22"/>
          <w:lang w:val="en-GB" w:eastAsia="en-US"/>
        </w:rPr>
        <w:t xml:space="preserve">adolescents treated </w:t>
      </w:r>
      <w:r w:rsidRPr="00441143">
        <w:rPr>
          <w:rFonts w:eastAsia="Times New Roman"/>
          <w:sz w:val="22"/>
          <w:szCs w:val="22"/>
          <w:lang w:val="en-GB" w:eastAsia="en-US"/>
        </w:rPr>
        <w:t xml:space="preserve">with stimulant </w:t>
      </w:r>
      <w:r w:rsidR="003C7E1F" w:rsidRPr="00441143">
        <w:rPr>
          <w:rFonts w:eastAsia="Times New Roman"/>
          <w:sz w:val="22"/>
          <w:szCs w:val="22"/>
          <w:lang w:val="en-GB" w:eastAsia="en-US"/>
        </w:rPr>
        <w:t xml:space="preserve">medications </w:t>
      </w:r>
      <w:r w:rsidRPr="00441143">
        <w:rPr>
          <w:rFonts w:eastAsia="Times New Roman"/>
          <w:sz w:val="22"/>
          <w:szCs w:val="22"/>
          <w:lang w:val="en-GB" w:eastAsia="en-US"/>
        </w:rPr>
        <w:t>(mainly methylphenidate and amphetamines)</w:t>
      </w:r>
      <w:r w:rsidR="003C7E1F" w:rsidRPr="00441143">
        <w:rPr>
          <w:rFonts w:eastAsia="Times New Roman"/>
          <w:sz w:val="22"/>
          <w:szCs w:val="22"/>
          <w:lang w:val="en-GB" w:eastAsia="en-US"/>
        </w:rPr>
        <w:t>.</w:t>
      </w:r>
      <w:r w:rsidR="00174269" w:rsidRPr="00441143">
        <w:rPr>
          <w:rFonts w:eastAsia="Times New Roman"/>
          <w:sz w:val="22"/>
          <w:szCs w:val="22"/>
          <w:lang w:val="en-GB" w:eastAsia="en-US"/>
        </w:rPr>
        <w:t xml:space="preserve"> In comparison</w:t>
      </w:r>
      <w:r w:rsidR="00174269" w:rsidRPr="00E93428">
        <w:rPr>
          <w:rFonts w:eastAsia="Times New Roman"/>
          <w:sz w:val="22"/>
          <w:szCs w:val="22"/>
          <w:lang w:val="en-GB" w:eastAsia="en-US"/>
        </w:rPr>
        <w:t xml:space="preserve"> to stimulants, </w:t>
      </w:r>
      <w:r w:rsidR="003655B8">
        <w:rPr>
          <w:rFonts w:eastAsia="Times New Roman"/>
          <w:sz w:val="22"/>
          <w:szCs w:val="22"/>
          <w:lang w:val="en-GB" w:eastAsia="en-US"/>
        </w:rPr>
        <w:t>far fewer</w:t>
      </w:r>
      <w:r w:rsidR="003655B8" w:rsidRPr="00E93428">
        <w:rPr>
          <w:rFonts w:eastAsia="Times New Roman"/>
          <w:sz w:val="22"/>
          <w:szCs w:val="22"/>
          <w:lang w:val="en-GB" w:eastAsia="en-US"/>
        </w:rPr>
        <w:t xml:space="preserve"> </w:t>
      </w:r>
      <w:r w:rsidR="003C7E1F" w:rsidRPr="00E93428">
        <w:rPr>
          <w:rFonts w:eastAsia="Times New Roman"/>
          <w:sz w:val="22"/>
          <w:szCs w:val="22"/>
          <w:lang w:val="en-GB" w:eastAsia="en-US"/>
        </w:rPr>
        <w:t>safety</w:t>
      </w:r>
      <w:r w:rsidR="004A4FB1" w:rsidRPr="00E93428">
        <w:rPr>
          <w:rFonts w:eastAsia="Times New Roman"/>
          <w:sz w:val="22"/>
          <w:szCs w:val="22"/>
          <w:lang w:val="en-GB" w:eastAsia="en-US"/>
        </w:rPr>
        <w:t>/tolerability</w:t>
      </w:r>
      <w:r w:rsidR="003C7E1F" w:rsidRPr="00E93428">
        <w:rPr>
          <w:rFonts w:eastAsia="Times New Roman"/>
          <w:sz w:val="22"/>
          <w:szCs w:val="22"/>
          <w:lang w:val="en-GB" w:eastAsia="en-US"/>
        </w:rPr>
        <w:t xml:space="preserve"> </w:t>
      </w:r>
      <w:r w:rsidR="003655B8">
        <w:rPr>
          <w:rFonts w:eastAsia="Times New Roman"/>
          <w:sz w:val="22"/>
          <w:szCs w:val="22"/>
          <w:lang w:val="en-GB" w:eastAsia="en-US"/>
        </w:rPr>
        <w:t xml:space="preserve">data </w:t>
      </w:r>
      <w:r w:rsidR="00C45D33">
        <w:rPr>
          <w:rFonts w:eastAsia="Times New Roman"/>
          <w:sz w:val="22"/>
          <w:szCs w:val="22"/>
          <w:lang w:val="en-GB" w:eastAsia="en-US"/>
        </w:rPr>
        <w:t>are</w:t>
      </w:r>
      <w:r w:rsidR="003C7E1F" w:rsidRPr="00E93428">
        <w:rPr>
          <w:rFonts w:eastAsia="Times New Roman"/>
          <w:sz w:val="22"/>
          <w:szCs w:val="22"/>
          <w:lang w:val="en-GB" w:eastAsia="en-US"/>
        </w:rPr>
        <w:t xml:space="preserve"> available for t</w:t>
      </w:r>
      <w:r w:rsidRPr="00E93428">
        <w:rPr>
          <w:rFonts w:eastAsia="Times New Roman"/>
          <w:sz w:val="22"/>
          <w:szCs w:val="22"/>
          <w:lang w:val="en-GB" w:eastAsia="en-US"/>
        </w:rPr>
        <w:t xml:space="preserve">he </w:t>
      </w:r>
      <w:r w:rsidR="003C7E1F" w:rsidRPr="00E93428">
        <w:rPr>
          <w:rFonts w:eastAsia="Times New Roman"/>
          <w:sz w:val="22"/>
          <w:szCs w:val="22"/>
          <w:lang w:val="en-GB" w:eastAsia="en-US"/>
        </w:rPr>
        <w:t xml:space="preserve">non-stimulant ADHD medications </w:t>
      </w:r>
      <w:r w:rsidRPr="007E1B96">
        <w:rPr>
          <w:rFonts w:eastAsia="Times New Roman"/>
          <w:sz w:val="22"/>
          <w:szCs w:val="22"/>
          <w:lang w:val="en-GB" w:eastAsia="en-US"/>
        </w:rPr>
        <w:t>drugs (</w:t>
      </w:r>
      <w:r w:rsidR="00062F9B">
        <w:rPr>
          <w:rFonts w:eastAsia="Times New Roman"/>
          <w:sz w:val="22"/>
          <w:szCs w:val="22"/>
          <w:lang w:val="en-GB" w:eastAsia="en-US"/>
        </w:rPr>
        <w:t>such as</w:t>
      </w:r>
      <w:r w:rsidR="00062F9B" w:rsidRPr="007E1B96">
        <w:rPr>
          <w:rFonts w:eastAsia="Times New Roman"/>
          <w:sz w:val="22"/>
          <w:szCs w:val="22"/>
          <w:lang w:val="en-GB" w:eastAsia="en-US"/>
        </w:rPr>
        <w:t xml:space="preserve"> </w:t>
      </w:r>
      <w:r w:rsidRPr="007E1B96">
        <w:rPr>
          <w:rFonts w:eastAsia="Times New Roman"/>
          <w:sz w:val="22"/>
          <w:szCs w:val="22"/>
          <w:lang w:val="en-GB" w:eastAsia="en-US"/>
        </w:rPr>
        <w:t xml:space="preserve">atomoxetine, clonidine and guanfacine); hence we recommend further </w:t>
      </w:r>
      <w:r w:rsidR="003C7E1F" w:rsidRPr="007E1B96">
        <w:rPr>
          <w:rFonts w:eastAsia="Times New Roman"/>
          <w:sz w:val="22"/>
          <w:szCs w:val="22"/>
          <w:lang w:val="en-GB" w:eastAsia="en-US"/>
        </w:rPr>
        <w:t>long</w:t>
      </w:r>
      <w:r w:rsidR="00C01CB3" w:rsidRPr="00D01416">
        <w:rPr>
          <w:rFonts w:eastAsia="Times New Roman"/>
          <w:sz w:val="22"/>
          <w:szCs w:val="22"/>
          <w:lang w:val="en-GB" w:eastAsia="en-US"/>
        </w:rPr>
        <w:t>-</w:t>
      </w:r>
      <w:r w:rsidR="003C7E1F" w:rsidRPr="00D01416">
        <w:rPr>
          <w:rFonts w:eastAsia="Times New Roman"/>
          <w:sz w:val="22"/>
          <w:szCs w:val="22"/>
          <w:lang w:val="en-GB" w:eastAsia="en-US"/>
        </w:rPr>
        <w:t xml:space="preserve">term </w:t>
      </w:r>
      <w:r w:rsidRPr="00D01416">
        <w:rPr>
          <w:rFonts w:eastAsia="Times New Roman"/>
          <w:sz w:val="22"/>
          <w:szCs w:val="22"/>
          <w:lang w:val="en-GB" w:eastAsia="en-US"/>
        </w:rPr>
        <w:t>stud</w:t>
      </w:r>
      <w:r w:rsidR="003C7E1F" w:rsidRPr="00D01416">
        <w:rPr>
          <w:rFonts w:eastAsia="Times New Roman"/>
          <w:sz w:val="22"/>
          <w:szCs w:val="22"/>
          <w:lang w:val="en-GB" w:eastAsia="en-US"/>
        </w:rPr>
        <w:t xml:space="preserve">ies focussing </w:t>
      </w:r>
      <w:r w:rsidRPr="00D01416">
        <w:rPr>
          <w:rFonts w:eastAsia="Times New Roman"/>
          <w:sz w:val="22"/>
          <w:szCs w:val="22"/>
          <w:lang w:val="en-GB" w:eastAsia="en-US"/>
        </w:rPr>
        <w:t>on these new drugs. Previously</w:t>
      </w:r>
      <w:r w:rsidR="00C01CB3" w:rsidRPr="00D01416">
        <w:rPr>
          <w:rFonts w:eastAsia="Times New Roman"/>
          <w:sz w:val="22"/>
          <w:szCs w:val="22"/>
          <w:lang w:val="en-GB" w:eastAsia="en-US"/>
        </w:rPr>
        <w:t>,</w:t>
      </w:r>
      <w:r w:rsidRPr="00D01416">
        <w:rPr>
          <w:rFonts w:eastAsia="Times New Roman"/>
          <w:sz w:val="22"/>
          <w:szCs w:val="22"/>
          <w:lang w:val="en-GB" w:eastAsia="en-US"/>
        </w:rPr>
        <w:t xml:space="preserve"> systematic observational </w:t>
      </w:r>
      <w:r w:rsidR="003C7E1F" w:rsidRPr="00D01416">
        <w:rPr>
          <w:rFonts w:eastAsia="Times New Roman"/>
          <w:sz w:val="22"/>
          <w:szCs w:val="22"/>
          <w:lang w:val="en-GB" w:eastAsia="en-US"/>
        </w:rPr>
        <w:t xml:space="preserve">studies have </w:t>
      </w:r>
      <w:r w:rsidRPr="001B7030">
        <w:rPr>
          <w:rFonts w:eastAsia="Times New Roman"/>
          <w:sz w:val="22"/>
          <w:szCs w:val="22"/>
          <w:lang w:val="en-GB" w:eastAsia="en-US"/>
        </w:rPr>
        <w:t>main</w:t>
      </w:r>
      <w:r w:rsidR="00DD3E0F" w:rsidRPr="001B7030">
        <w:rPr>
          <w:rFonts w:eastAsia="Times New Roman"/>
          <w:sz w:val="22"/>
          <w:szCs w:val="22"/>
          <w:lang w:val="en-GB" w:eastAsia="en-US"/>
        </w:rPr>
        <w:t>ly</w:t>
      </w:r>
      <w:r w:rsidRPr="001B7030">
        <w:rPr>
          <w:rFonts w:eastAsia="Times New Roman"/>
          <w:sz w:val="22"/>
          <w:szCs w:val="22"/>
          <w:lang w:val="en-GB" w:eastAsia="en-US"/>
        </w:rPr>
        <w:t xml:space="preserve"> focus</w:t>
      </w:r>
      <w:r w:rsidR="003C7E1F" w:rsidRPr="001B7030">
        <w:rPr>
          <w:rFonts w:eastAsia="Times New Roman"/>
          <w:sz w:val="22"/>
          <w:szCs w:val="22"/>
          <w:lang w:val="en-GB" w:eastAsia="en-US"/>
        </w:rPr>
        <w:t>ed</w:t>
      </w:r>
      <w:r w:rsidRPr="001B7030">
        <w:rPr>
          <w:rFonts w:eastAsia="Times New Roman"/>
          <w:sz w:val="22"/>
          <w:szCs w:val="22"/>
          <w:lang w:val="en-GB" w:eastAsia="en-US"/>
        </w:rPr>
        <w:t xml:space="preserve"> on the </w:t>
      </w:r>
      <w:r w:rsidR="003655B8">
        <w:rPr>
          <w:rFonts w:eastAsia="Times New Roman"/>
          <w:sz w:val="22"/>
          <w:szCs w:val="22"/>
          <w:lang w:val="en-GB" w:eastAsia="en-US"/>
        </w:rPr>
        <w:t xml:space="preserve">risks for </w:t>
      </w:r>
      <w:r w:rsidRPr="001B7030">
        <w:rPr>
          <w:rFonts w:eastAsia="Times New Roman"/>
          <w:sz w:val="22"/>
          <w:szCs w:val="22"/>
          <w:lang w:val="en-GB" w:eastAsia="en-US"/>
        </w:rPr>
        <w:t>sudden death</w:t>
      </w:r>
      <w:r w:rsidR="003655B8">
        <w:rPr>
          <w:rFonts w:eastAsia="Times New Roman"/>
          <w:sz w:val="22"/>
          <w:szCs w:val="22"/>
          <w:lang w:val="en-GB" w:eastAsia="en-US"/>
        </w:rPr>
        <w:t>, growth</w:t>
      </w:r>
      <w:r w:rsidRPr="001B7030">
        <w:rPr>
          <w:rFonts w:eastAsia="Times New Roman"/>
          <w:sz w:val="22"/>
          <w:szCs w:val="22"/>
          <w:lang w:val="en-GB" w:eastAsia="en-US"/>
        </w:rPr>
        <w:t xml:space="preserve"> and cardiovascular effects</w:t>
      </w:r>
      <w:r w:rsidR="00EC7809" w:rsidRPr="001B7030">
        <w:rPr>
          <w:rFonts w:eastAsia="Times New Roman"/>
          <w:sz w:val="22"/>
          <w:szCs w:val="22"/>
          <w:lang w:val="en-GB" w:eastAsia="en-US"/>
        </w:rPr>
        <w:t xml:space="preserve">. </w:t>
      </w:r>
      <w:r w:rsidR="003655B8">
        <w:rPr>
          <w:rFonts w:eastAsia="Times New Roman"/>
          <w:sz w:val="22"/>
          <w:szCs w:val="22"/>
          <w:lang w:val="en-GB" w:eastAsia="en-US"/>
        </w:rPr>
        <w:t xml:space="preserve">There are however several other potentially important </w:t>
      </w:r>
      <w:r w:rsidRPr="00E55AE2">
        <w:rPr>
          <w:rFonts w:eastAsia="Times New Roman"/>
          <w:sz w:val="22"/>
          <w:szCs w:val="22"/>
          <w:lang w:val="en-GB" w:eastAsia="en-US"/>
        </w:rPr>
        <w:t xml:space="preserve">adverse outcomes including </w:t>
      </w:r>
      <w:r w:rsidR="00B12D48" w:rsidRPr="00E55AE2">
        <w:rPr>
          <w:rFonts w:eastAsia="Times New Roman"/>
          <w:sz w:val="22"/>
          <w:szCs w:val="22"/>
          <w:lang w:val="en-GB" w:eastAsia="en-US"/>
        </w:rPr>
        <w:t xml:space="preserve">metabolic, </w:t>
      </w:r>
      <w:r w:rsidRPr="00E55AE2">
        <w:rPr>
          <w:rFonts w:eastAsia="Times New Roman"/>
          <w:sz w:val="22"/>
          <w:szCs w:val="22"/>
          <w:lang w:val="en-GB" w:eastAsia="en-US"/>
        </w:rPr>
        <w:t xml:space="preserve">psychiatric and neurological </w:t>
      </w:r>
      <w:r w:rsidR="003655B8">
        <w:rPr>
          <w:rFonts w:eastAsia="Times New Roman"/>
          <w:sz w:val="22"/>
          <w:szCs w:val="22"/>
          <w:lang w:val="en-GB" w:eastAsia="en-US"/>
        </w:rPr>
        <w:t>difficulties</w:t>
      </w:r>
      <w:r w:rsidRPr="00E55AE2">
        <w:rPr>
          <w:rFonts w:eastAsia="Times New Roman"/>
          <w:sz w:val="22"/>
          <w:szCs w:val="22"/>
          <w:lang w:val="en-GB" w:eastAsia="en-US"/>
        </w:rPr>
        <w:t>.</w:t>
      </w:r>
      <w:r w:rsidR="00D5711E">
        <w:rPr>
          <w:rFonts w:eastAsia="Times New Roman"/>
          <w:sz w:val="22"/>
          <w:szCs w:val="22"/>
          <w:lang w:val="en-GB" w:eastAsia="en-US"/>
        </w:rPr>
        <w:t xml:space="preserve"> </w:t>
      </w:r>
      <w:r w:rsidRPr="00E55AE2">
        <w:rPr>
          <w:rFonts w:eastAsia="Times New Roman"/>
          <w:sz w:val="22"/>
          <w:szCs w:val="22"/>
          <w:lang w:val="en-GB" w:eastAsia="en-US"/>
        </w:rPr>
        <w:t xml:space="preserve"> </w:t>
      </w:r>
      <w:r w:rsidR="00B12D48" w:rsidRPr="00427756">
        <w:rPr>
          <w:rFonts w:eastAsia="Times New Roman"/>
          <w:sz w:val="22"/>
          <w:szCs w:val="22"/>
          <w:lang w:val="en-GB" w:eastAsia="en-US"/>
        </w:rPr>
        <w:t>Furthermore, in some children, as well as adults, polypharmacy</w:t>
      </w:r>
      <w:r w:rsidR="00D23BC6" w:rsidRPr="00AB428C">
        <w:rPr>
          <w:rFonts w:eastAsia="Times New Roman"/>
          <w:sz w:val="22"/>
          <w:szCs w:val="22"/>
          <w:lang w:val="en-GB" w:eastAsia="en-US"/>
        </w:rPr>
        <w:t xml:space="preserve"> with</w:t>
      </w:r>
      <w:r w:rsidR="00B12D48" w:rsidRPr="00AB428C">
        <w:rPr>
          <w:rFonts w:eastAsia="Times New Roman"/>
          <w:sz w:val="22"/>
          <w:szCs w:val="22"/>
          <w:lang w:val="en-GB" w:eastAsia="en-US"/>
        </w:rPr>
        <w:t xml:space="preserve"> </w:t>
      </w:r>
      <w:r w:rsidR="00D23BC6" w:rsidRPr="00AB428C">
        <w:rPr>
          <w:rFonts w:eastAsia="Times New Roman"/>
          <w:sz w:val="22"/>
          <w:szCs w:val="22"/>
          <w:lang w:val="en-GB" w:eastAsia="en-US"/>
        </w:rPr>
        <w:t>antipsychotic and antidepressant</w:t>
      </w:r>
      <w:r w:rsidR="00C01CB3" w:rsidRPr="00AB428C">
        <w:rPr>
          <w:rFonts w:eastAsia="Times New Roman"/>
          <w:sz w:val="22"/>
          <w:szCs w:val="22"/>
          <w:lang w:val="en-GB" w:eastAsia="en-US"/>
        </w:rPr>
        <w:t xml:space="preserve"> drugs</w:t>
      </w:r>
      <w:r w:rsidR="00D23BC6" w:rsidRPr="00AB428C">
        <w:rPr>
          <w:rFonts w:eastAsia="Times New Roman"/>
          <w:sz w:val="22"/>
          <w:szCs w:val="22"/>
          <w:lang w:val="en-GB" w:eastAsia="en-US"/>
        </w:rPr>
        <w:t>,</w:t>
      </w:r>
      <w:r w:rsidR="00D23BC6" w:rsidRPr="00AB428C" w:rsidDel="00345AEE">
        <w:rPr>
          <w:rFonts w:eastAsia="Times New Roman"/>
          <w:sz w:val="22"/>
          <w:szCs w:val="22"/>
          <w:lang w:val="en-GB" w:eastAsia="en-US"/>
        </w:rPr>
        <w:t xml:space="preserve"> </w:t>
      </w:r>
      <w:r w:rsidR="008A50EE" w:rsidRPr="00AB428C">
        <w:rPr>
          <w:rFonts w:eastAsia="Times New Roman"/>
          <w:sz w:val="22"/>
          <w:szCs w:val="22"/>
          <w:lang w:val="en-GB" w:eastAsia="en-US"/>
        </w:rPr>
        <w:t>are</w:t>
      </w:r>
      <w:r w:rsidR="00D23BC6" w:rsidRPr="00AB428C">
        <w:rPr>
          <w:rFonts w:eastAsia="Times New Roman"/>
          <w:sz w:val="22"/>
          <w:szCs w:val="22"/>
          <w:lang w:val="en-GB" w:eastAsia="en-US"/>
        </w:rPr>
        <w:t xml:space="preserve"> </w:t>
      </w:r>
      <w:r w:rsidR="00B12D48" w:rsidRPr="00AB428C">
        <w:rPr>
          <w:rFonts w:eastAsia="Times New Roman"/>
          <w:sz w:val="22"/>
          <w:szCs w:val="22"/>
          <w:lang w:val="en-GB" w:eastAsia="en-US"/>
        </w:rPr>
        <w:t xml:space="preserve">used to control various </w:t>
      </w:r>
      <w:r w:rsidR="00D23BC6" w:rsidRPr="00AB428C">
        <w:rPr>
          <w:rFonts w:eastAsia="Times New Roman"/>
          <w:sz w:val="22"/>
          <w:szCs w:val="22"/>
          <w:lang w:val="en-GB" w:eastAsia="en-US"/>
        </w:rPr>
        <w:t xml:space="preserve">non-core symptoms and </w:t>
      </w:r>
      <w:r w:rsidR="00B12D48" w:rsidRPr="00AB428C">
        <w:rPr>
          <w:rFonts w:eastAsia="Times New Roman"/>
          <w:sz w:val="22"/>
          <w:szCs w:val="22"/>
          <w:lang w:val="en-GB" w:eastAsia="en-US"/>
        </w:rPr>
        <w:t>co-</w:t>
      </w:r>
      <w:r w:rsidR="006C2E5C" w:rsidRPr="00AB428C">
        <w:rPr>
          <w:rFonts w:eastAsia="Times New Roman"/>
          <w:sz w:val="22"/>
          <w:szCs w:val="22"/>
          <w:lang w:val="en-GB" w:eastAsia="en-US"/>
        </w:rPr>
        <w:t>morbidities</w:t>
      </w:r>
      <w:r w:rsidR="00D23BC6" w:rsidRPr="00AB428C">
        <w:rPr>
          <w:rFonts w:eastAsia="Times New Roman"/>
          <w:sz w:val="22"/>
          <w:szCs w:val="22"/>
          <w:lang w:val="en-GB" w:eastAsia="en-US"/>
        </w:rPr>
        <w:t>.</w:t>
      </w:r>
      <w:r w:rsidR="00B12D48" w:rsidRPr="00AB428C">
        <w:rPr>
          <w:rFonts w:eastAsia="Times New Roman"/>
          <w:sz w:val="22"/>
          <w:szCs w:val="22"/>
          <w:lang w:val="en-GB" w:eastAsia="en-US"/>
        </w:rPr>
        <w:t xml:space="preserve"> </w:t>
      </w:r>
      <w:r w:rsidR="00D23BC6" w:rsidRPr="00AB428C">
        <w:rPr>
          <w:rFonts w:eastAsia="Times New Roman"/>
          <w:sz w:val="22"/>
          <w:szCs w:val="22"/>
          <w:lang w:val="en-GB" w:eastAsia="en-US"/>
        </w:rPr>
        <w:t>T</w:t>
      </w:r>
      <w:r w:rsidR="00B12D48" w:rsidRPr="00AB428C">
        <w:rPr>
          <w:rFonts w:eastAsia="Times New Roman"/>
          <w:sz w:val="22"/>
          <w:szCs w:val="22"/>
          <w:lang w:val="en-GB" w:eastAsia="en-US"/>
        </w:rPr>
        <w:t>he</w:t>
      </w:r>
      <w:r w:rsidR="00916627" w:rsidRPr="00AB428C">
        <w:rPr>
          <w:rFonts w:eastAsia="Times New Roman"/>
          <w:sz w:val="22"/>
          <w:szCs w:val="22"/>
          <w:lang w:val="en-GB" w:eastAsia="en-US"/>
        </w:rPr>
        <w:t xml:space="preserve"> prescribing </w:t>
      </w:r>
      <w:r w:rsidR="00916627" w:rsidRPr="00E016C3">
        <w:rPr>
          <w:rFonts w:eastAsia="Times New Roman"/>
          <w:sz w:val="22"/>
          <w:szCs w:val="22"/>
          <w:lang w:val="en-GB" w:eastAsia="en-US"/>
        </w:rPr>
        <w:t>prevalence,</w:t>
      </w:r>
      <w:r w:rsidR="00B12D48" w:rsidRPr="00E016C3">
        <w:rPr>
          <w:rFonts w:eastAsia="Times New Roman"/>
          <w:sz w:val="22"/>
          <w:szCs w:val="22"/>
          <w:lang w:val="en-GB" w:eastAsia="en-US"/>
        </w:rPr>
        <w:t xml:space="preserve"> risk and benefit of co-prescri</w:t>
      </w:r>
      <w:r w:rsidR="00AB428C">
        <w:rPr>
          <w:rFonts w:eastAsia="Times New Roman"/>
          <w:sz w:val="22"/>
          <w:szCs w:val="22"/>
          <w:lang w:val="en-GB" w:eastAsia="en-US"/>
        </w:rPr>
        <w:t>ption of other</w:t>
      </w:r>
      <w:r w:rsidR="00B12D48" w:rsidRPr="00E016C3">
        <w:rPr>
          <w:rFonts w:eastAsia="Times New Roman"/>
          <w:sz w:val="22"/>
          <w:szCs w:val="22"/>
          <w:lang w:val="en-GB" w:eastAsia="en-US"/>
        </w:rPr>
        <w:t xml:space="preserve"> psychotropic drugs</w:t>
      </w:r>
      <w:r w:rsidR="00453CF3" w:rsidRPr="00242A35">
        <w:rPr>
          <w:rFonts w:eastAsia="Times New Roman"/>
          <w:sz w:val="22"/>
          <w:szCs w:val="22"/>
          <w:lang w:val="en-GB" w:eastAsia="en-US"/>
        </w:rPr>
        <w:t xml:space="preserve"> </w:t>
      </w:r>
      <w:r w:rsidR="00C01CB3" w:rsidRPr="00242A35">
        <w:rPr>
          <w:rFonts w:eastAsia="Times New Roman"/>
          <w:sz w:val="22"/>
          <w:szCs w:val="22"/>
          <w:lang w:val="en-GB" w:eastAsia="en-US"/>
        </w:rPr>
        <w:t xml:space="preserve">are </w:t>
      </w:r>
      <w:r w:rsidR="00453CF3" w:rsidRPr="00242A35">
        <w:rPr>
          <w:rFonts w:eastAsia="Times New Roman"/>
          <w:sz w:val="22"/>
          <w:szCs w:val="22"/>
          <w:lang w:val="en-GB" w:eastAsia="en-US"/>
        </w:rPr>
        <w:t>still poorly understood</w:t>
      </w:r>
      <w:r w:rsidR="00B12D48" w:rsidRPr="00242A35">
        <w:rPr>
          <w:rFonts w:eastAsia="Times New Roman"/>
          <w:sz w:val="22"/>
          <w:szCs w:val="22"/>
          <w:lang w:val="en-GB" w:eastAsia="en-US"/>
        </w:rPr>
        <w:t>. Finally, i</w:t>
      </w:r>
      <w:r w:rsidRPr="00242A35">
        <w:rPr>
          <w:rFonts w:eastAsia="Times New Roman"/>
          <w:sz w:val="22"/>
          <w:szCs w:val="22"/>
          <w:lang w:val="en-GB" w:eastAsia="en-US"/>
        </w:rPr>
        <w:t>ncreasing number</w:t>
      </w:r>
      <w:r w:rsidR="00C01CB3" w:rsidRPr="00242A35">
        <w:rPr>
          <w:rFonts w:eastAsia="Times New Roman"/>
          <w:sz w:val="22"/>
          <w:szCs w:val="22"/>
          <w:lang w:val="en-GB" w:eastAsia="en-US"/>
        </w:rPr>
        <w:t>s</w:t>
      </w:r>
      <w:r w:rsidRPr="00242A35">
        <w:rPr>
          <w:rFonts w:eastAsia="Times New Roman"/>
          <w:sz w:val="22"/>
          <w:szCs w:val="22"/>
          <w:lang w:val="en-GB" w:eastAsia="en-US"/>
        </w:rPr>
        <w:t xml:space="preserve"> of adults are </w:t>
      </w:r>
      <w:r w:rsidR="00D23BC6" w:rsidRPr="00242A35">
        <w:rPr>
          <w:rFonts w:eastAsia="Times New Roman"/>
          <w:sz w:val="22"/>
          <w:szCs w:val="22"/>
          <w:lang w:val="en-GB" w:eastAsia="en-US"/>
        </w:rPr>
        <w:t xml:space="preserve">receiving </w:t>
      </w:r>
      <w:r w:rsidRPr="00073614">
        <w:rPr>
          <w:rFonts w:eastAsia="Times New Roman"/>
          <w:sz w:val="22"/>
          <w:szCs w:val="22"/>
          <w:lang w:val="en-GB" w:eastAsia="en-US"/>
        </w:rPr>
        <w:t xml:space="preserve">ADHD </w:t>
      </w:r>
      <w:r w:rsidR="00D23BC6" w:rsidRPr="00073614">
        <w:rPr>
          <w:rFonts w:eastAsia="Times New Roman"/>
          <w:sz w:val="22"/>
          <w:szCs w:val="22"/>
          <w:lang w:val="en-GB" w:eastAsia="en-US"/>
        </w:rPr>
        <w:t>medications</w:t>
      </w:r>
      <w:r w:rsidR="00EC7809" w:rsidRPr="00073614">
        <w:rPr>
          <w:rFonts w:eastAsia="Times New Roman"/>
          <w:sz w:val="22"/>
          <w:szCs w:val="22"/>
          <w:lang w:val="en-GB" w:eastAsia="en-US"/>
        </w:rPr>
        <w:t>.</w:t>
      </w:r>
      <w:hyperlink w:anchor="_ENREF_41" w:tooltip="Renoux C, 2016 #27" w:history="1">
        <w:r w:rsidR="00D14B2A" w:rsidRPr="00073614">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&lt;EndNote&gt;&lt;Cite&gt;&lt;Author&gt;Renoux C&lt;/Author&gt;&lt;Year&gt;2016&lt;/Year&gt;&lt;RecNum&gt;27&lt;/RecNum&gt;&lt;DisplayText&gt;&lt;style face="superscript"&gt;41&lt;/style&gt;&lt;/DisplayText&gt;&lt;record&gt;&lt;rec-number&gt;27&lt;/rec-number&gt;&lt;foreign-keys&gt;&lt;key app="EN" db-id="xatpdw0vnw0s9ue5ws0xv9fywsafdxfdv2xf" timestamp="1513676839"&gt;27&lt;/key&gt;&lt;/foreign-keys&gt;&lt;ref-type name="Journal Article"&gt;17&lt;/ref-type&gt;&lt;contributors&gt;&lt;authors&gt;&lt;author&gt;Renoux C, Shin JY, Dell&amp;apos;Aniello S, Fergusson E, Suissa S.&lt;/author&gt;&lt;/authors&gt;&lt;/contributors&gt;&lt;titles&gt;&lt;title&gt;Prescribing trends of attention-deficit hyperactivity disorder (ADHD) medications in UK primary care, 1995-2015.&lt;/title&gt;&lt;secondary-title&gt;Br J Clin Pharmacol&lt;/secondary-title&gt;&lt;/titles&gt;&lt;periodical&gt;&lt;full-title&gt;Br J Clin Pharmacol&lt;/full-title&gt;&lt;/periodical&gt;&lt;pages&gt;858-68&lt;/pages&gt;&lt;volume&gt;82&lt;/volume&gt;&lt;number&gt;3&lt;/number&gt;&lt;dates&gt;&lt;year&gt;2016&lt;/year&gt;&lt;/dates&gt;&lt;urls&gt;&lt;/urls&gt;&lt;/record&gt;&lt;/Cite&gt;&lt;/EndNote&gt;</w:instrText>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41</w:t>
        </w:r>
        <w:r w:rsidR="00D14B2A" w:rsidRPr="00073614">
          <w:rPr>
            <w:rFonts w:eastAsia="Times New Roman"/>
            <w:sz w:val="22"/>
            <w:szCs w:val="22"/>
            <w:lang w:val="en-GB" w:eastAsia="en-US"/>
          </w:rPr>
          <w:fldChar w:fldCharType="end"/>
        </w:r>
      </w:hyperlink>
      <w:r w:rsidR="00AB428C">
        <w:rPr>
          <w:rFonts w:eastAsia="Times New Roman"/>
          <w:sz w:val="22"/>
          <w:szCs w:val="22"/>
          <w:lang w:val="en-GB" w:eastAsia="en-US"/>
        </w:rPr>
        <w:t xml:space="preserve"> </w:t>
      </w:r>
      <w:r w:rsidR="00EC7809" w:rsidRPr="00E016C3">
        <w:rPr>
          <w:rFonts w:eastAsia="Times New Roman"/>
          <w:sz w:val="22"/>
          <w:szCs w:val="22"/>
          <w:lang w:val="en-GB" w:eastAsia="en-US"/>
        </w:rPr>
        <w:t>T</w:t>
      </w:r>
      <w:r w:rsidRPr="00E016C3">
        <w:rPr>
          <w:rFonts w:eastAsia="Times New Roman"/>
          <w:sz w:val="22"/>
          <w:szCs w:val="22"/>
          <w:lang w:val="en-GB" w:eastAsia="en-US"/>
        </w:rPr>
        <w:t xml:space="preserve">hese older patients may have adverse event profiles </w:t>
      </w:r>
      <w:r w:rsidR="00D23BC6" w:rsidRPr="00E016C3">
        <w:rPr>
          <w:rFonts w:eastAsia="Times New Roman"/>
          <w:sz w:val="22"/>
          <w:szCs w:val="22"/>
          <w:lang w:val="en-GB" w:eastAsia="en-US"/>
        </w:rPr>
        <w:t>different to those seen in children</w:t>
      </w:r>
      <w:r w:rsidR="007D490B" w:rsidRPr="00E016C3">
        <w:rPr>
          <w:rFonts w:eastAsia="Times New Roman"/>
          <w:sz w:val="22"/>
          <w:szCs w:val="22"/>
          <w:lang w:val="en-GB" w:eastAsia="en-US"/>
        </w:rPr>
        <w:t>,</w:t>
      </w:r>
      <w:r w:rsidR="00D23BC6" w:rsidRPr="00E016C3">
        <w:rPr>
          <w:rFonts w:eastAsia="Times New Roman"/>
          <w:sz w:val="22"/>
          <w:szCs w:val="22"/>
          <w:lang w:val="en-GB" w:eastAsia="en-US"/>
        </w:rPr>
        <w:t xml:space="preserve"> </w:t>
      </w:r>
      <w:r w:rsidR="00EC7809" w:rsidRPr="00242A35">
        <w:rPr>
          <w:rFonts w:eastAsia="Times New Roman"/>
          <w:sz w:val="22"/>
          <w:szCs w:val="22"/>
          <w:lang w:val="en-GB" w:eastAsia="en-US"/>
        </w:rPr>
        <w:t xml:space="preserve">but </w:t>
      </w:r>
      <w:r w:rsidRPr="00242A35">
        <w:rPr>
          <w:rFonts w:eastAsia="Times New Roman"/>
          <w:sz w:val="22"/>
          <w:szCs w:val="22"/>
          <w:lang w:val="en-GB" w:eastAsia="en-US"/>
        </w:rPr>
        <w:t>currently</w:t>
      </w:r>
      <w:r w:rsidR="008A50EE" w:rsidRPr="00242A35">
        <w:rPr>
          <w:rFonts w:eastAsia="Times New Roman"/>
          <w:sz w:val="22"/>
          <w:szCs w:val="22"/>
          <w:lang w:val="en-GB" w:eastAsia="en-US"/>
        </w:rPr>
        <w:t>,</w:t>
      </w:r>
      <w:r w:rsidRPr="00242A35">
        <w:rPr>
          <w:rFonts w:eastAsia="Times New Roman"/>
          <w:sz w:val="22"/>
          <w:szCs w:val="22"/>
          <w:lang w:val="en-GB" w:eastAsia="en-US"/>
        </w:rPr>
        <w:t xml:space="preserve"> </w:t>
      </w:r>
      <w:r w:rsidR="008A50EE" w:rsidRPr="00242A35">
        <w:rPr>
          <w:rFonts w:eastAsia="Times New Roman"/>
          <w:sz w:val="22"/>
          <w:szCs w:val="22"/>
          <w:lang w:val="en-GB" w:eastAsia="en-US"/>
        </w:rPr>
        <w:t xml:space="preserve">there </w:t>
      </w:r>
      <w:r w:rsidR="00C45D33">
        <w:rPr>
          <w:rFonts w:eastAsia="Times New Roman"/>
          <w:sz w:val="22"/>
          <w:szCs w:val="22"/>
          <w:lang w:val="en-GB" w:eastAsia="en-US"/>
        </w:rPr>
        <w:t xml:space="preserve">are few </w:t>
      </w:r>
      <w:r w:rsidRPr="00242A35">
        <w:rPr>
          <w:rFonts w:eastAsia="Times New Roman"/>
          <w:sz w:val="22"/>
          <w:szCs w:val="22"/>
          <w:lang w:val="en-GB" w:eastAsia="en-US"/>
        </w:rPr>
        <w:t xml:space="preserve">data </w:t>
      </w:r>
      <w:r w:rsidR="00C45D33">
        <w:rPr>
          <w:rFonts w:eastAsia="Times New Roman"/>
          <w:sz w:val="22"/>
          <w:szCs w:val="22"/>
          <w:lang w:val="en-GB" w:eastAsia="en-US"/>
        </w:rPr>
        <w:t>describing</w:t>
      </w:r>
      <w:r w:rsidRPr="00242A35">
        <w:rPr>
          <w:rFonts w:eastAsia="Times New Roman"/>
          <w:sz w:val="22"/>
          <w:szCs w:val="22"/>
          <w:lang w:val="en-GB" w:eastAsia="en-US"/>
        </w:rPr>
        <w:t xml:space="preserve"> the adverse </w:t>
      </w:r>
      <w:r w:rsidR="00887B1A" w:rsidRPr="00242A35">
        <w:rPr>
          <w:rFonts w:eastAsia="Times New Roman"/>
          <w:sz w:val="22"/>
          <w:szCs w:val="22"/>
          <w:lang w:val="en-GB" w:eastAsia="en-US"/>
        </w:rPr>
        <w:t>effects</w:t>
      </w:r>
      <w:r w:rsidRPr="00242A35">
        <w:rPr>
          <w:rFonts w:eastAsia="Times New Roman"/>
          <w:sz w:val="22"/>
          <w:szCs w:val="22"/>
          <w:lang w:val="en-GB" w:eastAsia="en-US"/>
        </w:rPr>
        <w:t xml:space="preserve"> of ADHD treatment in </w:t>
      </w:r>
      <w:r w:rsidR="00D23BC6" w:rsidRPr="00073614">
        <w:rPr>
          <w:rFonts w:eastAsia="Times New Roman"/>
          <w:sz w:val="22"/>
          <w:szCs w:val="22"/>
          <w:lang w:val="en-GB" w:eastAsia="en-US"/>
        </w:rPr>
        <w:t>this</w:t>
      </w:r>
      <w:r w:rsidR="007D490B" w:rsidRPr="00073614">
        <w:rPr>
          <w:rFonts w:eastAsia="Times New Roman"/>
          <w:sz w:val="22"/>
          <w:szCs w:val="22"/>
          <w:lang w:val="en-GB" w:eastAsia="en-US"/>
        </w:rPr>
        <w:t xml:space="preserve"> patient</w:t>
      </w:r>
      <w:r w:rsidR="00D23BC6" w:rsidRPr="00073614">
        <w:rPr>
          <w:rFonts w:eastAsia="Times New Roman"/>
          <w:sz w:val="22"/>
          <w:szCs w:val="22"/>
          <w:lang w:val="en-GB" w:eastAsia="en-US"/>
        </w:rPr>
        <w:t xml:space="preserve"> group</w:t>
      </w:r>
      <w:r w:rsidRPr="00073614">
        <w:rPr>
          <w:rFonts w:eastAsia="Times New Roman"/>
          <w:sz w:val="22"/>
          <w:szCs w:val="22"/>
          <w:lang w:val="en-GB" w:eastAsia="en-US"/>
        </w:rPr>
        <w:t>.</w:t>
      </w:r>
      <w:r w:rsidR="00666D52" w:rsidRPr="00666D52">
        <w:rPr>
          <w:rFonts w:eastAsia="Times New Roman"/>
          <w:sz w:val="22"/>
          <w:szCs w:val="22"/>
          <w:lang w:val="en-GB" w:eastAsia="en-US"/>
        </w:rPr>
        <w:t xml:space="preserve"> </w:t>
      </w:r>
      <w:r w:rsidR="00666D52">
        <w:rPr>
          <w:rFonts w:eastAsia="Times New Roman"/>
          <w:sz w:val="22"/>
          <w:szCs w:val="22"/>
          <w:lang w:val="en-GB" w:eastAsia="en-US"/>
        </w:rPr>
        <w:t>Recent published study shows i</w:t>
      </w:r>
      <w:r w:rsidR="00666D52" w:rsidRPr="00666D52">
        <w:rPr>
          <w:rFonts w:eastAsia="Times New Roman"/>
          <w:sz w:val="22"/>
          <w:szCs w:val="22"/>
          <w:lang w:val="en-GB" w:eastAsia="en-US"/>
        </w:rPr>
        <w:t>ncreased risk of diseases of the basal ganglia and cerebellum in patients with a history of attention-deficit/hyperactivity disorder</w:t>
      </w:r>
      <w:r w:rsidR="00666D52">
        <w:rPr>
          <w:rFonts w:eastAsia="Times New Roman"/>
          <w:sz w:val="22"/>
          <w:szCs w:val="22"/>
          <w:lang w:val="en-GB" w:eastAsia="en-US"/>
        </w:rPr>
        <w:t xml:space="preserve">, although there is no </w:t>
      </w:r>
      <w:r w:rsidR="00D13761">
        <w:rPr>
          <w:rFonts w:eastAsia="Times New Roman"/>
          <w:sz w:val="22"/>
          <w:szCs w:val="22"/>
          <w:lang w:val="en-GB" w:eastAsia="en-US"/>
        </w:rPr>
        <w:t>robust</w:t>
      </w:r>
      <w:r w:rsidR="00666D52">
        <w:rPr>
          <w:rFonts w:eastAsia="Times New Roman"/>
          <w:sz w:val="22"/>
          <w:szCs w:val="22"/>
          <w:lang w:val="en-GB" w:eastAsia="en-US"/>
        </w:rPr>
        <w:t xml:space="preserve"> evidence to show the pharmacological treatment is associated with the </w:t>
      </w:r>
      <w:commentRangeStart w:id="1"/>
      <w:r w:rsidR="00666D52">
        <w:rPr>
          <w:rFonts w:eastAsia="Times New Roman"/>
          <w:sz w:val="22"/>
          <w:szCs w:val="22"/>
          <w:lang w:val="en-GB" w:eastAsia="en-US"/>
        </w:rPr>
        <w:t>risk</w:t>
      </w:r>
      <w:commentRangeEnd w:id="1"/>
      <w:r w:rsidR="00666D52">
        <w:rPr>
          <w:rStyle w:val="CommentReference"/>
        </w:rPr>
        <w:commentReference w:id="1"/>
      </w:r>
      <w:r w:rsidR="00666D52">
        <w:rPr>
          <w:rFonts w:eastAsia="Times New Roman"/>
          <w:sz w:val="22"/>
          <w:szCs w:val="22"/>
          <w:lang w:val="en-GB" w:eastAsia="en-US"/>
        </w:rPr>
        <w:t xml:space="preserve">, it is important to continue to monitor potential neurological adverse effects in older patients. </w:t>
      </w:r>
    </w:p>
    <w:p w14:paraId="0FDA1CE8" w14:textId="77777777" w:rsidR="003A6050" w:rsidRPr="00073614" w:rsidRDefault="003A6050" w:rsidP="003C552C">
      <w:pPr>
        <w:spacing w:line="480" w:lineRule="auto"/>
        <w:jc w:val="both"/>
        <w:rPr>
          <w:rFonts w:eastAsia="Times New Roman"/>
          <w:sz w:val="22"/>
          <w:szCs w:val="22"/>
          <w:lang w:val="en-GB" w:eastAsia="en-US"/>
        </w:rPr>
      </w:pPr>
    </w:p>
    <w:p w14:paraId="3D93AA93" w14:textId="78E335BD" w:rsidR="003A6050" w:rsidRPr="00441143" w:rsidRDefault="003A6050" w:rsidP="003C552C">
      <w:pPr>
        <w:spacing w:line="480" w:lineRule="auto"/>
        <w:jc w:val="both"/>
        <w:rPr>
          <w:rFonts w:eastAsia="Times New Roman"/>
          <w:b/>
          <w:sz w:val="22"/>
          <w:szCs w:val="22"/>
          <w:u w:val="single"/>
          <w:lang w:val="en-GB" w:eastAsia="en-US"/>
        </w:rPr>
      </w:pPr>
      <w:r w:rsidRPr="00441143">
        <w:rPr>
          <w:rFonts w:eastAsia="Times New Roman"/>
          <w:b/>
          <w:sz w:val="22"/>
          <w:szCs w:val="22"/>
          <w:u w:val="single"/>
          <w:lang w:val="en-GB" w:eastAsia="en-US"/>
        </w:rPr>
        <w:t xml:space="preserve">Application </w:t>
      </w:r>
      <w:r w:rsidR="007E7926" w:rsidRPr="00441143">
        <w:rPr>
          <w:rFonts w:eastAsia="Times New Roman"/>
          <w:b/>
          <w:sz w:val="22"/>
          <w:szCs w:val="22"/>
          <w:u w:val="single"/>
          <w:lang w:val="en-GB" w:eastAsia="en-US"/>
        </w:rPr>
        <w:t xml:space="preserve">of </w:t>
      </w:r>
      <w:r w:rsidRPr="00441143">
        <w:rPr>
          <w:rFonts w:eastAsia="Times New Roman"/>
          <w:b/>
          <w:sz w:val="22"/>
          <w:szCs w:val="22"/>
          <w:u w:val="single"/>
          <w:lang w:val="en-GB" w:eastAsia="en-US"/>
        </w:rPr>
        <w:t>clinical</w:t>
      </w:r>
      <w:r w:rsidR="0032586E" w:rsidRPr="00441143">
        <w:rPr>
          <w:rFonts w:eastAsia="Times New Roman"/>
          <w:b/>
          <w:sz w:val="22"/>
          <w:szCs w:val="22"/>
          <w:u w:val="single"/>
          <w:lang w:val="en-GB" w:eastAsia="en-US"/>
        </w:rPr>
        <w:t xml:space="preserve"> and research</w:t>
      </w:r>
      <w:r w:rsidRPr="00441143">
        <w:rPr>
          <w:rFonts w:eastAsia="Times New Roman"/>
          <w:b/>
          <w:sz w:val="22"/>
          <w:szCs w:val="22"/>
          <w:u w:val="single"/>
          <w:lang w:val="en-GB" w:eastAsia="en-US"/>
        </w:rPr>
        <w:t xml:space="preserve"> database</w:t>
      </w:r>
      <w:r w:rsidR="007E7926" w:rsidRPr="00441143">
        <w:rPr>
          <w:rFonts w:eastAsia="Times New Roman"/>
          <w:b/>
          <w:sz w:val="22"/>
          <w:szCs w:val="22"/>
          <w:u w:val="single"/>
          <w:lang w:val="en-GB" w:eastAsia="en-US"/>
        </w:rPr>
        <w:t>s</w:t>
      </w:r>
      <w:r w:rsidRPr="00441143">
        <w:rPr>
          <w:rFonts w:eastAsia="Times New Roman"/>
          <w:b/>
          <w:sz w:val="22"/>
          <w:szCs w:val="22"/>
          <w:u w:val="single"/>
          <w:lang w:val="en-GB" w:eastAsia="en-US"/>
        </w:rPr>
        <w:t xml:space="preserve"> for real-world outcomes </w:t>
      </w:r>
    </w:p>
    <w:p w14:paraId="6503AF61" w14:textId="6E95646B" w:rsidR="003A6050" w:rsidRDefault="003A6050" w:rsidP="003C552C">
      <w:pPr>
        <w:spacing w:line="480" w:lineRule="auto"/>
        <w:jc w:val="both"/>
        <w:rPr>
          <w:lang w:val="en-GB"/>
        </w:rPr>
      </w:pPr>
      <w:r w:rsidRPr="00441143">
        <w:rPr>
          <w:rFonts w:eastAsia="Times New Roman"/>
          <w:sz w:val="22"/>
          <w:szCs w:val="22"/>
          <w:lang w:val="en-GB" w:eastAsia="en-US"/>
        </w:rPr>
        <w:t>While placebo</w:t>
      </w:r>
      <w:r w:rsidR="007E7926" w:rsidRPr="00441143">
        <w:rPr>
          <w:rFonts w:eastAsia="Times New Roman"/>
          <w:sz w:val="22"/>
          <w:szCs w:val="22"/>
          <w:lang w:val="en-GB" w:eastAsia="en-US"/>
        </w:rPr>
        <w:t>-</w:t>
      </w:r>
      <w:r w:rsidRPr="00E93428">
        <w:rPr>
          <w:rFonts w:eastAsia="Times New Roman"/>
          <w:sz w:val="22"/>
          <w:szCs w:val="22"/>
          <w:lang w:val="en-GB" w:eastAsia="en-US"/>
        </w:rPr>
        <w:t xml:space="preserve">controlled </w:t>
      </w:r>
      <w:r w:rsidR="007E7926" w:rsidRPr="00E93428">
        <w:rPr>
          <w:rFonts w:eastAsia="Times New Roman"/>
          <w:sz w:val="22"/>
          <w:szCs w:val="22"/>
          <w:lang w:val="en-GB" w:eastAsia="en-US"/>
        </w:rPr>
        <w:t xml:space="preserve">clinical </w:t>
      </w:r>
      <w:r w:rsidRPr="00E93428">
        <w:rPr>
          <w:rFonts w:eastAsia="Times New Roman"/>
          <w:sz w:val="22"/>
          <w:szCs w:val="22"/>
          <w:lang w:val="en-GB" w:eastAsia="en-US"/>
        </w:rPr>
        <w:t xml:space="preserve">trials are particularly useful in the evaluation of efficacy, they are less helpful in </w:t>
      </w:r>
      <w:r w:rsidR="00D23BC6" w:rsidRPr="00E93428">
        <w:rPr>
          <w:rFonts w:eastAsia="Times New Roman"/>
          <w:sz w:val="22"/>
          <w:szCs w:val="22"/>
          <w:lang w:val="en-GB" w:eastAsia="en-US"/>
        </w:rPr>
        <w:t xml:space="preserve">studying </w:t>
      </w:r>
      <w:r w:rsidRPr="007E1B96">
        <w:rPr>
          <w:rFonts w:eastAsia="Times New Roman"/>
          <w:sz w:val="22"/>
          <w:szCs w:val="22"/>
          <w:lang w:val="en-GB" w:eastAsia="en-US"/>
        </w:rPr>
        <w:t>adverse event</w:t>
      </w:r>
      <w:r w:rsidR="00D23BC6" w:rsidRPr="007E1B96">
        <w:rPr>
          <w:rFonts w:eastAsia="Times New Roman"/>
          <w:sz w:val="22"/>
          <w:szCs w:val="22"/>
          <w:lang w:val="en-GB" w:eastAsia="en-US"/>
        </w:rPr>
        <w:t>s</w:t>
      </w:r>
      <w:r w:rsidRPr="007E1B96">
        <w:rPr>
          <w:rFonts w:eastAsia="Times New Roman"/>
          <w:sz w:val="22"/>
          <w:szCs w:val="22"/>
          <w:lang w:val="en-GB" w:eastAsia="en-US"/>
        </w:rPr>
        <w:t xml:space="preserve"> and other real-world outcomes. </w:t>
      </w:r>
      <w:r w:rsidR="00D23BC6" w:rsidRPr="00D01416">
        <w:rPr>
          <w:rFonts w:eastAsia="Times New Roman"/>
          <w:sz w:val="22"/>
          <w:szCs w:val="22"/>
          <w:lang w:val="en-GB" w:eastAsia="en-US"/>
        </w:rPr>
        <w:t>S</w:t>
      </w:r>
      <w:r w:rsidR="00BC50DC" w:rsidRPr="00D01416">
        <w:rPr>
          <w:rFonts w:eastAsia="Times New Roman"/>
          <w:sz w:val="22"/>
          <w:szCs w:val="22"/>
          <w:lang w:val="en-GB" w:eastAsia="en-US"/>
        </w:rPr>
        <w:t xml:space="preserve">tudies with large </w:t>
      </w:r>
      <w:r w:rsidRPr="00D01416">
        <w:rPr>
          <w:rFonts w:eastAsia="Times New Roman"/>
          <w:sz w:val="22"/>
          <w:szCs w:val="22"/>
          <w:lang w:val="en-GB" w:eastAsia="en-US"/>
        </w:rPr>
        <w:t>database</w:t>
      </w:r>
      <w:r w:rsidR="007E7926" w:rsidRPr="00D01416">
        <w:rPr>
          <w:rFonts w:eastAsia="Times New Roman"/>
          <w:sz w:val="22"/>
          <w:szCs w:val="22"/>
          <w:lang w:val="en-GB" w:eastAsia="en-US"/>
        </w:rPr>
        <w:t>s</w:t>
      </w:r>
      <w:r w:rsidRPr="00D01416">
        <w:rPr>
          <w:rFonts w:eastAsia="Times New Roman"/>
          <w:sz w:val="22"/>
          <w:szCs w:val="22"/>
          <w:lang w:val="en-GB" w:eastAsia="en-US"/>
        </w:rPr>
        <w:t xml:space="preserve"> are </w:t>
      </w:r>
      <w:r w:rsidR="00D23BC6" w:rsidRPr="00D01416">
        <w:rPr>
          <w:rFonts w:eastAsia="Times New Roman"/>
          <w:sz w:val="22"/>
          <w:szCs w:val="22"/>
          <w:lang w:val="en-GB" w:eastAsia="en-US"/>
        </w:rPr>
        <w:t xml:space="preserve">currently </w:t>
      </w:r>
      <w:r w:rsidRPr="00D01416">
        <w:rPr>
          <w:rFonts w:eastAsia="Times New Roman"/>
          <w:sz w:val="22"/>
          <w:szCs w:val="22"/>
          <w:lang w:val="en-GB" w:eastAsia="en-US"/>
        </w:rPr>
        <w:t xml:space="preserve">the </w:t>
      </w:r>
      <w:r w:rsidR="00D23BC6" w:rsidRPr="00D01416">
        <w:rPr>
          <w:rFonts w:eastAsia="Times New Roman"/>
          <w:sz w:val="22"/>
          <w:szCs w:val="22"/>
          <w:lang w:val="en-GB" w:eastAsia="en-US"/>
        </w:rPr>
        <w:t xml:space="preserve">most </w:t>
      </w:r>
      <w:r w:rsidRPr="00D01416">
        <w:rPr>
          <w:rFonts w:eastAsia="Times New Roman"/>
          <w:sz w:val="22"/>
          <w:szCs w:val="22"/>
          <w:lang w:val="en-GB" w:eastAsia="en-US"/>
        </w:rPr>
        <w:t xml:space="preserve">viable option to monitor rare adverse </w:t>
      </w:r>
      <w:r w:rsidR="005B3C0A">
        <w:rPr>
          <w:rFonts w:eastAsia="Times New Roman"/>
          <w:sz w:val="22"/>
          <w:szCs w:val="22"/>
          <w:lang w:val="en-GB" w:eastAsia="en-US"/>
        </w:rPr>
        <w:t>events</w:t>
      </w:r>
      <w:r w:rsidRPr="001B7030">
        <w:rPr>
          <w:rFonts w:eastAsia="Times New Roman"/>
          <w:sz w:val="22"/>
          <w:szCs w:val="22"/>
          <w:lang w:val="en-GB" w:eastAsia="en-US"/>
        </w:rPr>
        <w:t>, long-term safety</w:t>
      </w:r>
      <w:r w:rsidR="007E7926" w:rsidRPr="001B7030">
        <w:rPr>
          <w:rFonts w:eastAsia="Times New Roman"/>
          <w:sz w:val="22"/>
          <w:szCs w:val="22"/>
          <w:lang w:val="en-GB" w:eastAsia="en-US"/>
        </w:rPr>
        <w:t>/tolerability</w:t>
      </w:r>
      <w:r w:rsidRPr="001B7030">
        <w:rPr>
          <w:rFonts w:eastAsia="Times New Roman"/>
          <w:sz w:val="22"/>
          <w:szCs w:val="22"/>
          <w:lang w:val="en-GB" w:eastAsia="en-US"/>
        </w:rPr>
        <w:t xml:space="preserve"> and other real-world outcomes of ADHD medications. Whilst observational studies </w:t>
      </w:r>
      <w:r w:rsidR="00D23BC6" w:rsidRPr="001B7030">
        <w:rPr>
          <w:rFonts w:eastAsia="Times New Roman"/>
          <w:sz w:val="22"/>
          <w:szCs w:val="22"/>
          <w:lang w:val="en-GB" w:eastAsia="en-US"/>
        </w:rPr>
        <w:t xml:space="preserve">have </w:t>
      </w:r>
      <w:r w:rsidR="00B23F8B">
        <w:rPr>
          <w:rFonts w:eastAsia="Times New Roman"/>
          <w:sz w:val="22"/>
          <w:szCs w:val="22"/>
          <w:lang w:val="en-GB" w:eastAsia="en-US"/>
        </w:rPr>
        <w:t>their own</w:t>
      </w:r>
      <w:r w:rsidR="00D23BC6" w:rsidRPr="001B7030">
        <w:rPr>
          <w:rFonts w:eastAsia="Times New Roman"/>
          <w:sz w:val="22"/>
          <w:szCs w:val="22"/>
          <w:lang w:val="en-GB" w:eastAsia="en-US"/>
        </w:rPr>
        <w:t xml:space="preserve"> </w:t>
      </w:r>
      <w:r w:rsidRPr="001B7030">
        <w:rPr>
          <w:rFonts w:eastAsia="Times New Roman"/>
          <w:sz w:val="22"/>
          <w:szCs w:val="22"/>
          <w:lang w:val="en-GB" w:eastAsia="en-US"/>
        </w:rPr>
        <w:t xml:space="preserve">limitations such as the </w:t>
      </w:r>
      <w:r w:rsidR="00C20576" w:rsidRPr="001B7030">
        <w:rPr>
          <w:rFonts w:eastAsia="Times New Roman"/>
          <w:sz w:val="22"/>
          <w:szCs w:val="22"/>
          <w:lang w:val="en-GB" w:eastAsia="en-US"/>
        </w:rPr>
        <w:t>potential for selection biases, misdiagnosis and non-adherence to treatment</w:t>
      </w:r>
      <w:r w:rsidRPr="00E55AE2">
        <w:rPr>
          <w:rFonts w:eastAsia="Times New Roman"/>
          <w:sz w:val="22"/>
          <w:szCs w:val="22"/>
          <w:lang w:val="en-GB" w:eastAsia="en-US"/>
        </w:rPr>
        <w:t>, they have a key strength</w:t>
      </w:r>
      <w:r w:rsidR="00D23BC6" w:rsidRPr="00E55AE2">
        <w:rPr>
          <w:rFonts w:eastAsia="Times New Roman"/>
          <w:sz w:val="22"/>
          <w:szCs w:val="22"/>
          <w:lang w:val="en-GB" w:eastAsia="en-US"/>
        </w:rPr>
        <w:t xml:space="preserve"> with regards</w:t>
      </w:r>
      <w:r w:rsidRPr="00E55AE2">
        <w:rPr>
          <w:rFonts w:eastAsia="Times New Roman"/>
          <w:sz w:val="22"/>
          <w:szCs w:val="22"/>
          <w:lang w:val="en-GB" w:eastAsia="en-US"/>
        </w:rPr>
        <w:t xml:space="preserve"> </w:t>
      </w:r>
      <w:r w:rsidR="007E7926" w:rsidRPr="00E55AE2">
        <w:rPr>
          <w:rFonts w:eastAsia="Times New Roman"/>
          <w:sz w:val="22"/>
          <w:szCs w:val="22"/>
          <w:lang w:val="en-GB" w:eastAsia="en-US"/>
        </w:rPr>
        <w:t>to</w:t>
      </w:r>
      <w:r w:rsidR="00D23BC6" w:rsidRPr="00E55AE2">
        <w:rPr>
          <w:rFonts w:eastAsia="Times New Roman"/>
          <w:sz w:val="22"/>
          <w:szCs w:val="22"/>
          <w:lang w:val="en-GB" w:eastAsia="en-US"/>
        </w:rPr>
        <w:t xml:space="preserve"> the potential for large</w:t>
      </w:r>
      <w:r w:rsidR="00BC50DC" w:rsidRPr="00E55AE2">
        <w:rPr>
          <w:rFonts w:eastAsia="Times New Roman"/>
          <w:sz w:val="22"/>
          <w:szCs w:val="22"/>
          <w:lang w:val="en-GB" w:eastAsia="en-US"/>
        </w:rPr>
        <w:t xml:space="preserve"> </w:t>
      </w:r>
      <w:r w:rsidR="00BC50DC" w:rsidRPr="00E55AE2">
        <w:rPr>
          <w:rFonts w:eastAsia="Times New Roman"/>
          <w:sz w:val="22"/>
          <w:szCs w:val="22"/>
          <w:lang w:val="en-GB" w:eastAsia="en-US"/>
        </w:rPr>
        <w:lastRenderedPageBreak/>
        <w:t xml:space="preserve">sample </w:t>
      </w:r>
      <w:r w:rsidRPr="00427756">
        <w:rPr>
          <w:rFonts w:eastAsia="Times New Roman"/>
          <w:sz w:val="22"/>
          <w:szCs w:val="22"/>
          <w:lang w:val="en-GB" w:eastAsia="en-US"/>
        </w:rPr>
        <w:t>size</w:t>
      </w:r>
      <w:r w:rsidR="00D23BC6" w:rsidRPr="00427756">
        <w:rPr>
          <w:rFonts w:eastAsia="Times New Roman"/>
          <w:sz w:val="22"/>
          <w:szCs w:val="22"/>
          <w:lang w:val="en-GB" w:eastAsia="en-US"/>
        </w:rPr>
        <w:t>s</w:t>
      </w:r>
      <w:r w:rsidRPr="00427756">
        <w:rPr>
          <w:rFonts w:eastAsia="Times New Roman"/>
          <w:sz w:val="22"/>
          <w:szCs w:val="22"/>
          <w:lang w:val="en-GB" w:eastAsia="en-US"/>
        </w:rPr>
        <w:t xml:space="preserve"> and </w:t>
      </w:r>
      <w:r w:rsidR="00D23BC6" w:rsidRPr="00427756">
        <w:rPr>
          <w:rFonts w:eastAsia="Times New Roman"/>
          <w:sz w:val="22"/>
          <w:szCs w:val="22"/>
          <w:lang w:val="en-GB" w:eastAsia="en-US"/>
        </w:rPr>
        <w:t xml:space="preserve">in the </w:t>
      </w:r>
      <w:r w:rsidRPr="00427756">
        <w:rPr>
          <w:rFonts w:eastAsia="Times New Roman"/>
          <w:sz w:val="22"/>
          <w:szCs w:val="22"/>
          <w:lang w:val="en-GB" w:eastAsia="en-US"/>
        </w:rPr>
        <w:t xml:space="preserve">richness of the </w:t>
      </w:r>
      <w:r w:rsidR="00D23BC6" w:rsidRPr="00427756">
        <w:rPr>
          <w:rFonts w:eastAsia="Times New Roman"/>
          <w:sz w:val="22"/>
          <w:szCs w:val="22"/>
          <w:lang w:val="en-GB" w:eastAsia="en-US"/>
        </w:rPr>
        <w:t xml:space="preserve">available </w:t>
      </w:r>
      <w:r w:rsidRPr="00427756">
        <w:rPr>
          <w:rFonts w:eastAsia="Times New Roman"/>
          <w:sz w:val="22"/>
          <w:szCs w:val="22"/>
          <w:lang w:val="en-GB" w:eastAsia="en-US"/>
        </w:rPr>
        <w:t xml:space="preserve">data. In recent years, </w:t>
      </w:r>
      <w:r w:rsidR="00D23BC6" w:rsidRPr="00427756">
        <w:rPr>
          <w:rFonts w:eastAsia="Times New Roman"/>
          <w:sz w:val="22"/>
          <w:szCs w:val="22"/>
          <w:lang w:val="en-GB" w:eastAsia="en-US"/>
        </w:rPr>
        <w:t xml:space="preserve">several </w:t>
      </w:r>
      <w:r w:rsidRPr="00427756">
        <w:rPr>
          <w:rFonts w:eastAsia="Times New Roman"/>
          <w:sz w:val="22"/>
          <w:szCs w:val="22"/>
          <w:lang w:val="en-GB" w:eastAsia="en-US"/>
        </w:rPr>
        <w:t xml:space="preserve">self-controlled methods have been developed such as self-controlled </w:t>
      </w:r>
      <w:r w:rsidR="00BC50DC" w:rsidRPr="00427756">
        <w:rPr>
          <w:rFonts w:eastAsia="Times New Roman"/>
          <w:sz w:val="22"/>
          <w:szCs w:val="22"/>
          <w:lang w:val="en-GB" w:eastAsia="en-US"/>
        </w:rPr>
        <w:t xml:space="preserve">case </w:t>
      </w:r>
      <w:r w:rsidRPr="00427756">
        <w:rPr>
          <w:rFonts w:eastAsia="Times New Roman"/>
          <w:sz w:val="22"/>
          <w:szCs w:val="22"/>
          <w:lang w:val="en-GB" w:eastAsia="en-US"/>
        </w:rPr>
        <w:t>series.</w:t>
      </w:r>
      <w:hyperlink w:anchor="_ENREF_42" w:tooltip="Lao, 2016 #32060" w:history="1">
        <w:r w:rsidR="00D14B2A" w:rsidRPr="00073614">
          <w:rPr>
            <w:rFonts w:eastAsia="Times New Roman"/>
            <w:sz w:val="22"/>
            <w:szCs w:val="22"/>
            <w:lang w:val="en-GB" w:eastAsia="en-US"/>
          </w:rPr>
          <w:fldChar w:fldCharType="begin">
            <w:fldData xml:space="preserve">PEVuZE5vdGU+PENpdGU+PEF1dGhvcj5MYW88L0F1dGhvcj48WWVhcj4yMDE2PC9ZZWFyPjxSZWNO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PEVuZE5vdGU+PENpdGU+PEF1dGhvcj5MYW88L0F1dGhvcj48WWVhcj4yMDE2PC9ZZWFyPjxSZWNO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42</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These studies </w:t>
      </w:r>
      <w:r w:rsidR="00D23BC6" w:rsidRPr="00E016C3">
        <w:rPr>
          <w:rFonts w:eastAsia="Times New Roman"/>
          <w:sz w:val="22"/>
          <w:szCs w:val="22"/>
          <w:lang w:val="en-GB" w:eastAsia="en-US"/>
        </w:rPr>
        <w:t xml:space="preserve">are </w:t>
      </w:r>
      <w:r w:rsidRPr="00E016C3">
        <w:rPr>
          <w:rFonts w:eastAsia="Times New Roman"/>
          <w:sz w:val="22"/>
          <w:szCs w:val="22"/>
          <w:lang w:val="en-GB" w:eastAsia="en-US"/>
        </w:rPr>
        <w:t>designed to make comparisons within the same subject during times that they are on and off medication</w:t>
      </w:r>
      <w:r w:rsidR="006C2E5C" w:rsidRPr="00E016C3">
        <w:rPr>
          <w:rFonts w:eastAsia="Times New Roman"/>
          <w:sz w:val="22"/>
          <w:szCs w:val="22"/>
          <w:lang w:val="en-GB" w:eastAsia="en-US"/>
        </w:rPr>
        <w:t>.</w:t>
      </w:r>
      <w:r w:rsidRPr="00E016C3">
        <w:rPr>
          <w:rFonts w:eastAsia="Times New Roman"/>
          <w:sz w:val="22"/>
          <w:szCs w:val="22"/>
          <w:lang w:val="en-GB" w:eastAsia="en-US"/>
        </w:rPr>
        <w:t xml:space="preserve"> </w:t>
      </w:r>
      <w:r w:rsidR="00D23BC6" w:rsidRPr="00242A35">
        <w:rPr>
          <w:rFonts w:eastAsia="Times New Roman"/>
          <w:sz w:val="22"/>
          <w:szCs w:val="22"/>
          <w:lang w:val="en-GB" w:eastAsia="en-US"/>
        </w:rPr>
        <w:t>They</w:t>
      </w:r>
      <w:r w:rsidRPr="00242A35">
        <w:rPr>
          <w:rFonts w:eastAsia="Times New Roman"/>
          <w:sz w:val="22"/>
          <w:szCs w:val="22"/>
          <w:lang w:val="en-GB" w:eastAsia="en-US"/>
        </w:rPr>
        <w:t xml:space="preserve"> have advantage</w:t>
      </w:r>
      <w:r w:rsidR="00D23BC6" w:rsidRPr="00242A35">
        <w:rPr>
          <w:rFonts w:eastAsia="Times New Roman"/>
          <w:sz w:val="22"/>
          <w:szCs w:val="22"/>
          <w:lang w:val="en-GB" w:eastAsia="en-US"/>
        </w:rPr>
        <w:t>s</w:t>
      </w:r>
      <w:r w:rsidRPr="00242A35">
        <w:rPr>
          <w:rFonts w:eastAsia="Times New Roman"/>
          <w:sz w:val="22"/>
          <w:szCs w:val="22"/>
          <w:lang w:val="en-GB" w:eastAsia="en-US"/>
        </w:rPr>
        <w:t xml:space="preserve"> o</w:t>
      </w:r>
      <w:r w:rsidR="00A40666">
        <w:rPr>
          <w:rFonts w:eastAsia="Times New Roman"/>
          <w:sz w:val="22"/>
          <w:szCs w:val="22"/>
          <w:lang w:val="en-GB" w:eastAsia="en-US"/>
        </w:rPr>
        <w:t>ver traditional cohort and case-</w:t>
      </w:r>
      <w:r w:rsidRPr="00242A35">
        <w:rPr>
          <w:rFonts w:eastAsia="Times New Roman"/>
          <w:sz w:val="22"/>
          <w:szCs w:val="22"/>
          <w:lang w:val="en-GB" w:eastAsia="en-US"/>
        </w:rPr>
        <w:t xml:space="preserve">control </w:t>
      </w:r>
      <w:r w:rsidR="00BC50DC" w:rsidRPr="00242A35">
        <w:rPr>
          <w:rFonts w:eastAsia="Times New Roman"/>
          <w:sz w:val="22"/>
          <w:szCs w:val="22"/>
          <w:lang w:val="en-GB" w:eastAsia="en-US"/>
        </w:rPr>
        <w:t xml:space="preserve">studies </w:t>
      </w:r>
      <w:r w:rsidR="00D23BC6" w:rsidRPr="00242A35">
        <w:rPr>
          <w:rFonts w:eastAsia="Times New Roman"/>
          <w:sz w:val="22"/>
          <w:szCs w:val="22"/>
          <w:lang w:val="en-GB" w:eastAsia="en-US"/>
        </w:rPr>
        <w:t>as they remove</w:t>
      </w:r>
      <w:r w:rsidRPr="00242A35">
        <w:rPr>
          <w:rFonts w:eastAsia="Times New Roman"/>
          <w:sz w:val="22"/>
          <w:szCs w:val="22"/>
          <w:lang w:val="en-GB" w:eastAsia="en-US"/>
        </w:rPr>
        <w:t xml:space="preserve"> the</w:t>
      </w:r>
      <w:r w:rsidR="00BC50DC" w:rsidRPr="00242A35">
        <w:rPr>
          <w:rFonts w:eastAsia="Times New Roman"/>
          <w:sz w:val="22"/>
          <w:szCs w:val="22"/>
          <w:lang w:val="en-GB" w:eastAsia="en-US"/>
        </w:rPr>
        <w:t xml:space="preserve"> effects of</w:t>
      </w:r>
      <w:r w:rsidR="00A40666">
        <w:rPr>
          <w:rFonts w:eastAsia="Times New Roman"/>
          <w:sz w:val="22"/>
          <w:szCs w:val="22"/>
          <w:lang w:val="en-GB" w:eastAsia="en-US"/>
        </w:rPr>
        <w:t xml:space="preserve"> time-</w:t>
      </w:r>
      <w:r w:rsidRPr="00073614">
        <w:rPr>
          <w:rFonts w:eastAsia="Times New Roman"/>
          <w:sz w:val="22"/>
          <w:szCs w:val="22"/>
          <w:lang w:val="en-GB" w:eastAsia="en-US"/>
        </w:rPr>
        <w:t>invariant confounders</w:t>
      </w:r>
      <w:r w:rsidR="00D23BC6" w:rsidRPr="00073614">
        <w:rPr>
          <w:rFonts w:eastAsia="Times New Roman"/>
          <w:sz w:val="22"/>
          <w:szCs w:val="22"/>
          <w:lang w:val="en-GB" w:eastAsia="en-US"/>
        </w:rPr>
        <w:t xml:space="preserve"> (e.g.</w:t>
      </w:r>
      <w:r w:rsidR="007E7926" w:rsidRPr="00073614">
        <w:rPr>
          <w:rFonts w:eastAsia="Times New Roman"/>
          <w:sz w:val="22"/>
          <w:szCs w:val="22"/>
          <w:lang w:val="en-GB" w:eastAsia="en-US"/>
        </w:rPr>
        <w:t>,</w:t>
      </w:r>
      <w:r w:rsidR="00D23BC6" w:rsidRPr="00073614">
        <w:rPr>
          <w:rFonts w:eastAsia="Times New Roman"/>
          <w:sz w:val="22"/>
          <w:szCs w:val="22"/>
          <w:lang w:val="en-GB" w:eastAsia="en-US"/>
        </w:rPr>
        <w:t xml:space="preserve"> genetic influence</w:t>
      </w:r>
      <w:r w:rsidR="007E7926" w:rsidRPr="00073614">
        <w:rPr>
          <w:rFonts w:eastAsia="Times New Roman"/>
          <w:sz w:val="22"/>
          <w:szCs w:val="22"/>
          <w:lang w:val="en-GB" w:eastAsia="en-US"/>
        </w:rPr>
        <w:t>s</w:t>
      </w:r>
      <w:r w:rsidR="00801D00" w:rsidRPr="00073614">
        <w:rPr>
          <w:rFonts w:eastAsia="Times New Roman"/>
          <w:sz w:val="22"/>
          <w:szCs w:val="22"/>
          <w:lang w:val="en-GB" w:eastAsia="en-US"/>
        </w:rPr>
        <w:t>)</w:t>
      </w:r>
      <w:hyperlink w:anchor="_ENREF_42" w:tooltip="Lao, 2016 #32060" w:history="1">
        <w:r w:rsidR="00D14B2A" w:rsidRPr="00073614">
          <w:rPr>
            <w:rFonts w:eastAsia="Times New Roman"/>
            <w:sz w:val="22"/>
            <w:szCs w:val="22"/>
            <w:lang w:val="en-GB" w:eastAsia="en-US"/>
          </w:rPr>
          <w:fldChar w:fldCharType="begin">
            <w:fldData xml:space="preserve">PEVuZE5vdGU+PENpdGU+PEF1dGhvcj5MYW88L0F1dGhvcj48WWVhcj4yMDE2PC9ZZWFyPjxSZWNO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PEVuZE5vdGU+PENpdGU+PEF1dGhvcj5MYW88L0F1dGhvcj48WWVhcj4yMDE2PC9ZZWFyPjxSZWNO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42</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xml:space="preserve"> and significantly reduce the problem of confounding by indication.  Analyses of data from </w:t>
      </w:r>
      <w:r w:rsidR="00801D00" w:rsidRPr="00E016C3">
        <w:rPr>
          <w:rFonts w:eastAsia="Times New Roman"/>
          <w:sz w:val="22"/>
          <w:szCs w:val="22"/>
          <w:lang w:val="en-GB" w:eastAsia="en-US"/>
        </w:rPr>
        <w:t xml:space="preserve">several </w:t>
      </w:r>
      <w:r w:rsidRPr="00E016C3">
        <w:rPr>
          <w:rFonts w:eastAsia="Times New Roman"/>
          <w:sz w:val="22"/>
          <w:szCs w:val="22"/>
          <w:lang w:val="en-GB" w:eastAsia="en-US"/>
        </w:rPr>
        <w:t>large</w:t>
      </w:r>
      <w:r w:rsidR="007E7926" w:rsidRPr="00E016C3">
        <w:rPr>
          <w:rFonts w:eastAsia="Times New Roman"/>
          <w:sz w:val="22"/>
          <w:szCs w:val="22"/>
          <w:lang w:val="en-GB" w:eastAsia="en-US"/>
        </w:rPr>
        <w:t>-</w:t>
      </w:r>
      <w:r w:rsidRPr="00E016C3">
        <w:rPr>
          <w:rFonts w:eastAsia="Times New Roman"/>
          <w:sz w:val="22"/>
          <w:szCs w:val="22"/>
          <w:lang w:val="en-GB" w:eastAsia="en-US"/>
        </w:rPr>
        <w:t>scale databases that link key ADHD</w:t>
      </w:r>
      <w:r w:rsidR="007E7926" w:rsidRPr="00E016C3">
        <w:rPr>
          <w:rFonts w:eastAsia="Times New Roman"/>
          <w:sz w:val="22"/>
          <w:szCs w:val="22"/>
          <w:lang w:val="en-GB" w:eastAsia="en-US"/>
        </w:rPr>
        <w:t>-</w:t>
      </w:r>
      <w:r w:rsidRPr="00E016C3">
        <w:rPr>
          <w:rFonts w:eastAsia="Times New Roman"/>
          <w:sz w:val="22"/>
          <w:szCs w:val="22"/>
          <w:lang w:val="en-GB" w:eastAsia="en-US"/>
        </w:rPr>
        <w:t xml:space="preserve">related community treatment data with other key health, academic and social outcomes have demonstrated </w:t>
      </w:r>
      <w:r w:rsidR="003655B8">
        <w:rPr>
          <w:rFonts w:eastAsia="Times New Roman"/>
          <w:sz w:val="22"/>
          <w:szCs w:val="22"/>
          <w:lang w:val="en-GB" w:eastAsia="en-US"/>
        </w:rPr>
        <w:t xml:space="preserve">associations between </w:t>
      </w:r>
      <w:r w:rsidRPr="00E016C3">
        <w:rPr>
          <w:rFonts w:eastAsia="Times New Roman"/>
          <w:sz w:val="22"/>
          <w:szCs w:val="22"/>
          <w:lang w:val="en-GB" w:eastAsia="en-US"/>
        </w:rPr>
        <w:t>medication</w:t>
      </w:r>
      <w:r w:rsidR="003655B8">
        <w:rPr>
          <w:rFonts w:eastAsia="Times New Roman"/>
          <w:sz w:val="22"/>
          <w:szCs w:val="22"/>
          <w:lang w:val="en-GB" w:eastAsia="en-US"/>
        </w:rPr>
        <w:t xml:space="preserve"> administration and </w:t>
      </w:r>
      <w:r w:rsidRPr="00242A35">
        <w:rPr>
          <w:rFonts w:eastAsia="Times New Roman"/>
          <w:sz w:val="22"/>
          <w:szCs w:val="22"/>
          <w:lang w:val="en-GB" w:eastAsia="en-US"/>
        </w:rPr>
        <w:t xml:space="preserve">real world outcomes such as reductions </w:t>
      </w:r>
      <w:r w:rsidR="005B3C0A">
        <w:rPr>
          <w:rFonts w:eastAsia="Times New Roman"/>
          <w:sz w:val="22"/>
          <w:szCs w:val="22"/>
          <w:lang w:val="en-GB" w:eastAsia="en-US"/>
        </w:rPr>
        <w:t>in</w:t>
      </w:r>
      <w:r w:rsidR="005B3C0A" w:rsidRPr="00242A35">
        <w:rPr>
          <w:rFonts w:eastAsia="Times New Roman"/>
          <w:sz w:val="22"/>
          <w:szCs w:val="22"/>
          <w:lang w:val="en-GB" w:eastAsia="en-US"/>
        </w:rPr>
        <w:t xml:space="preserve"> </w:t>
      </w:r>
      <w:r w:rsidRPr="00242A35">
        <w:rPr>
          <w:rFonts w:eastAsia="Times New Roman"/>
          <w:sz w:val="22"/>
          <w:szCs w:val="22"/>
          <w:lang w:val="en-GB" w:eastAsia="en-US"/>
        </w:rPr>
        <w:t>criminal behaviours</w:t>
      </w:r>
      <w:r w:rsidR="00A40666" w:rsidRPr="00E016C3">
        <w:rPr>
          <w:rFonts w:eastAsia="Times New Roman"/>
          <w:sz w:val="22"/>
          <w:szCs w:val="22"/>
          <w:lang w:val="en-GB" w:eastAsia="en-US"/>
        </w:rPr>
        <w:t>,</w:t>
      </w:r>
      <w:hyperlink w:anchor="_ENREF_43" w:tooltip="Lichtenstein, 2012 #11362" w:history="1">
        <w:r w:rsidR="00D14B2A" w:rsidRPr="00073614">
          <w:rPr>
            <w:rFonts w:eastAsia="Times New Roman"/>
            <w:sz w:val="22"/>
            <w:szCs w:val="22"/>
            <w:lang w:val="en-GB" w:eastAsia="en-US"/>
          </w:rPr>
          <w:fldChar w:fldCharType="begin">
            <w:fldData xml:space="preserve">PEVuZE5vdGU+PENpdGU+PEF1dGhvcj5MaWNodGVuc3RlaW48L0F1dGhvcj48WWVhcj4yMDEyPC9Z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bWVkaWNpbmU8L2FiYnItMT48L2FsdC1wZXJpb2RpY2FsPjxwYWdlcz4yMDA2LTE0PC9wYWdlcz48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PEVuZE5vdGU+PENpdGU+PEF1dGhvcj5MaWNodGVuc3RlaW48L0F1dGhvcj48WWVhcj4yMDEyPC9Z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bWVkaWNpbmU8L2FiYnItMT48L2FsdC1wZXJpb2RpY2FsPjxwYWdlcz4yMDA2LTE0PC9wYWdlcz48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43</w:t>
        </w:r>
        <w:r w:rsidR="00D14B2A" w:rsidRPr="00073614">
          <w:rPr>
            <w:rFonts w:eastAsia="Times New Roman"/>
            <w:sz w:val="22"/>
            <w:szCs w:val="22"/>
            <w:lang w:val="en-GB" w:eastAsia="en-US"/>
          </w:rPr>
          <w:fldChar w:fldCharType="end"/>
        </w:r>
      </w:hyperlink>
      <w:hyperlink w:anchor="_ENREF_28" w:tooltip="Lichtenstein, 2013 #28" w:history="1"/>
      <w:r w:rsidR="00D04431" w:rsidRPr="00E016C3">
        <w:rPr>
          <w:rFonts w:eastAsia="Times New Roman"/>
          <w:sz w:val="22"/>
          <w:szCs w:val="22"/>
          <w:lang w:val="en-GB" w:eastAsia="en-US"/>
        </w:rPr>
        <w:t xml:space="preserve"> </w:t>
      </w:r>
      <w:r w:rsidRPr="00E016C3">
        <w:rPr>
          <w:rFonts w:eastAsia="Times New Roman"/>
          <w:sz w:val="22"/>
          <w:szCs w:val="22"/>
          <w:lang w:val="en-GB" w:eastAsia="en-US"/>
        </w:rPr>
        <w:t>trauma</w:t>
      </w:r>
      <w:r w:rsidR="007E7926" w:rsidRPr="00E016C3">
        <w:rPr>
          <w:rFonts w:eastAsia="Times New Roman"/>
          <w:sz w:val="22"/>
          <w:szCs w:val="22"/>
          <w:lang w:val="en-GB" w:eastAsia="en-US"/>
        </w:rPr>
        <w:t>-</w:t>
      </w:r>
      <w:r w:rsidRPr="00E016C3">
        <w:rPr>
          <w:rFonts w:eastAsia="Times New Roman"/>
          <w:sz w:val="22"/>
          <w:szCs w:val="22"/>
          <w:lang w:val="en-GB" w:eastAsia="en-US"/>
        </w:rPr>
        <w:t xml:space="preserve">related </w:t>
      </w:r>
      <w:r w:rsidR="004F7F3D" w:rsidRPr="00E016C3">
        <w:rPr>
          <w:rFonts w:eastAsia="Times New Roman"/>
          <w:sz w:val="22"/>
          <w:szCs w:val="22"/>
          <w:lang w:val="en-GB" w:eastAsia="en-US"/>
        </w:rPr>
        <w:t>emergency room</w:t>
      </w:r>
      <w:r w:rsidRPr="00E016C3">
        <w:rPr>
          <w:rFonts w:eastAsia="Times New Roman"/>
          <w:sz w:val="22"/>
          <w:szCs w:val="22"/>
          <w:lang w:val="en-GB" w:eastAsia="en-US"/>
        </w:rPr>
        <w:t xml:space="preserve"> visits</w:t>
      </w:r>
      <w:r w:rsidR="00A40666" w:rsidRPr="00E016C3">
        <w:rPr>
          <w:rFonts w:eastAsia="Times New Roman"/>
          <w:sz w:val="22"/>
          <w:szCs w:val="22"/>
          <w:lang w:val="en-GB" w:eastAsia="en-US"/>
        </w:rPr>
        <w:t>,</w:t>
      </w:r>
      <w:hyperlink w:anchor="_ENREF_44" w:tooltip="Man, 2015 #29919" w:history="1">
        <w:r w:rsidR="00D14B2A" w:rsidRPr="00073614">
          <w:rPr>
            <w:rFonts w:eastAsia="Times New Roman"/>
            <w:sz w:val="22"/>
            <w:szCs w:val="22"/>
            <w:lang w:val="en-GB" w:eastAsia="en-US"/>
          </w:rPr>
          <w:fldChar w:fldCharType="begin">
            <w:fldData xml:space="preserve">PEVuZE5vdGU+PENpdGU+PEF1dGhvcj5NYW48L0F1dGhvcj48WWVhcj4yMDE1PC9ZZWFyPjxSZWNO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cGVyaW9kaWNhbD48cGFnZXM+NDAtODwvcGFnZXM+PHZvbHVtZT4xMzU8L3ZvbHVtZT48bnVtYmVy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PEVuZE5vdGU+PENpdGU+PEF1dGhvcj5NYW48L0F1dGhvcj48WWVhcj4yMDE1PC9ZZWFyPjxSZWNO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cGVyaW9kaWNhbD48cGFnZXM+NDAtODwvcGFnZXM+PHZvbHVtZT4xMzU8L3ZvbHVtZT48bnVtYmVy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44</w:t>
        </w:r>
        <w:r w:rsidR="00D14B2A" w:rsidRPr="00073614">
          <w:rPr>
            <w:rFonts w:eastAsia="Times New Roman"/>
            <w:sz w:val="22"/>
            <w:szCs w:val="22"/>
            <w:lang w:val="en-GB" w:eastAsia="en-US"/>
          </w:rPr>
          <w:fldChar w:fldCharType="end"/>
        </w:r>
      </w:hyperlink>
      <w:r w:rsidR="00922970" w:rsidRPr="00E016C3">
        <w:rPr>
          <w:rFonts w:eastAsia="Times New Roman"/>
          <w:sz w:val="22"/>
          <w:szCs w:val="22"/>
          <w:lang w:val="en-GB" w:eastAsia="en-US"/>
        </w:rPr>
        <w:t xml:space="preserve"> </w:t>
      </w:r>
      <w:r w:rsidRPr="00E016C3">
        <w:rPr>
          <w:rFonts w:eastAsia="Times New Roman"/>
          <w:sz w:val="22"/>
          <w:szCs w:val="22"/>
          <w:lang w:val="en-GB" w:eastAsia="en-US"/>
        </w:rPr>
        <w:t>and motor vehicle accidents</w:t>
      </w:r>
      <w:hyperlink w:anchor="_ENREF_45" w:tooltip="Chang, 2017 #32047" w:history="1">
        <w:r w:rsidR="00D14B2A" w:rsidRPr="00073614">
          <w:rPr>
            <w:rFonts w:eastAsia="Times New Roman"/>
            <w:sz w:val="22"/>
            <w:szCs w:val="22"/>
            <w:lang w:val="en-GB" w:eastAsia="en-US"/>
          </w:rPr>
          <w:fldChar w:fldCharType="begin">
            <w:fldData xml:space="preserve">PEVuZE5vdGU+PENpdGU+PEF1dGhvcj5DaGFuZzwvQXV0aG9yPjxZZWFyPjIwMTc8L1llYXI+PFJl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=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PEVuZE5vdGU+PENpdGU+PEF1dGhvcj5DaGFuZzwvQXV0aG9yPjxZZWFyPjIwMTc8L1llYXI+PFJl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=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45</w:t>
        </w:r>
        <w:r w:rsidR="00D14B2A" w:rsidRPr="00073614">
          <w:rPr>
            <w:rFonts w:eastAsia="Times New Roman"/>
            <w:sz w:val="22"/>
            <w:szCs w:val="22"/>
            <w:lang w:val="en-GB" w:eastAsia="en-US"/>
          </w:rPr>
          <w:fldChar w:fldCharType="end"/>
        </w:r>
      </w:hyperlink>
      <w:r w:rsidRPr="00E016C3">
        <w:rPr>
          <w:rFonts w:eastAsia="Times New Roman"/>
          <w:sz w:val="22"/>
          <w:szCs w:val="22"/>
          <w:lang w:val="en-GB" w:eastAsia="en-US"/>
        </w:rPr>
        <w:t>, better performance on academic tests</w:t>
      </w:r>
      <w:r w:rsidR="00A40666" w:rsidRPr="00E016C3">
        <w:rPr>
          <w:rFonts w:eastAsia="Times New Roman"/>
          <w:sz w:val="22"/>
          <w:szCs w:val="22"/>
          <w:lang w:val="en-GB" w:eastAsia="en-US"/>
        </w:rPr>
        <w:t>,</w:t>
      </w:r>
      <w:hyperlink w:anchor="_ENREF_46" w:tooltip="Lu, 2017 #32048" w:history="1">
        <w:r w:rsidR="00D14B2A" w:rsidRPr="00073614">
          <w:rPr>
            <w:rFonts w:eastAsia="Times New Roman"/>
            <w:sz w:val="22"/>
            <w:szCs w:val="22"/>
            <w:lang w:val="en-GB" w:eastAsia="en-US"/>
          </w:rPr>
          <w:fldChar w:fldCharType="begin">
            <w:fldData xml:space="preserve">PEVuZE5vdGU+PENpdGU+PEF1dGhvcj5MdTwvQXV0aG9yPjxZZWFyPjIwMTc8L1llYXI+PFJlY051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PEVuZE5vdGU+PENpdGU+PEF1dGhvcj5MdTwvQXV0aG9yPjxZZWFyPjIwMTc8L1llYXI+PFJlY051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46</w:t>
        </w:r>
        <w:r w:rsidR="00D14B2A" w:rsidRPr="00073614">
          <w:rPr>
            <w:rFonts w:eastAsia="Times New Roman"/>
            <w:sz w:val="22"/>
            <w:szCs w:val="22"/>
            <w:lang w:val="en-GB" w:eastAsia="en-US"/>
          </w:rPr>
          <w:fldChar w:fldCharType="end"/>
        </w:r>
      </w:hyperlink>
      <w:r w:rsidR="004F7F3D" w:rsidRPr="00E016C3">
        <w:rPr>
          <w:rFonts w:eastAsia="Times New Roman"/>
          <w:sz w:val="22"/>
          <w:szCs w:val="22"/>
          <w:lang w:val="en-GB" w:eastAsia="en-US"/>
        </w:rPr>
        <w:t xml:space="preserve"> without increased risk of psychosis</w:t>
      </w:r>
      <w:hyperlink w:anchor="_ENREF_47" w:tooltip="Man, 2016 #33" w:history="1">
        <w:r w:rsidR="00D14B2A" w:rsidRPr="00073614">
          <w:rPr>
            <w:rFonts w:eastAsia="Times New Roman"/>
            <w:sz w:val="22"/>
            <w:szCs w:val="22"/>
            <w:lang w:val="en-GB" w:eastAsia="en-US"/>
          </w:rPr>
          <w:fldChar w:fldCharType="begin">
            <w:fldData xml:space="preserve">PEVuZE5vdGU+PENpdGU+PEF1dGhvcj5NYW48L0F1dGhvcj48WWVhcj4yMDE2PC9ZZWFyPjxSZWNO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PEVuZE5vdGU+PENpdGU+PEF1dGhvcj5NYW48L0F1dGhvcj48WWVhcj4yMDE2PC9ZZWFyPjxSZWNO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47</w:t>
        </w:r>
        <w:r w:rsidR="00D14B2A" w:rsidRPr="00073614">
          <w:rPr>
            <w:rFonts w:eastAsia="Times New Roman"/>
            <w:sz w:val="22"/>
            <w:szCs w:val="22"/>
            <w:lang w:val="en-GB" w:eastAsia="en-US"/>
          </w:rPr>
          <w:fldChar w:fldCharType="end"/>
        </w:r>
      </w:hyperlink>
      <w:r w:rsidR="004F7F3D" w:rsidRPr="00E016C3">
        <w:rPr>
          <w:rFonts w:eastAsia="Times New Roman"/>
          <w:sz w:val="22"/>
          <w:szCs w:val="22"/>
          <w:lang w:val="en-GB" w:eastAsia="en-US"/>
        </w:rPr>
        <w:t xml:space="preserve"> or suicidal attempt</w:t>
      </w:r>
      <w:r w:rsidR="00A40666" w:rsidRPr="00E016C3">
        <w:rPr>
          <w:rFonts w:eastAsia="Times New Roman"/>
          <w:sz w:val="22"/>
          <w:szCs w:val="22"/>
          <w:lang w:val="en-GB" w:eastAsia="en-US"/>
        </w:rPr>
        <w:t>.</w:t>
      </w:r>
      <w:hyperlink w:anchor="_ENREF_48" w:tooltip="Man, 2017 #32141" w:history="1">
        <w:r w:rsidR="00D14B2A" w:rsidRPr="00073614">
          <w:rPr>
            <w:rFonts w:eastAsia="Times New Roman"/>
            <w:sz w:val="22"/>
            <w:szCs w:val="22"/>
            <w:lang w:val="en-GB" w:eastAsia="en-US"/>
          </w:rPr>
          <w:fldChar w:fldCharType="begin">
            <w:fldData xml:space="preserve">bXB0cyBXaXRoIE1ldGh5bHBoZW5pZGF0ZSBUcmVhdG1lbnQ8L3RpdGxlPjxzZWNvbmRhcnktdGl0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</w:fldData>
          </w:fldChar>
        </w:r>
        <w:r w:rsidR="00D14B2A">
          <w:rPr>
            <w:rFonts w:eastAsia="Times New Roman"/>
            <w:sz w:val="22"/>
            <w:szCs w:val="22"/>
            <w:lang w:val="en-GB" w:eastAsia="en-US"/>
          </w:rPr>
          <w:instrText xml:space="preserve"> ADDIN EN.CITE </w:instrText>
        </w:r>
        <w:r w:rsidR="00D14B2A">
          <w:rPr>
            <w:rFonts w:eastAsia="Times New Roman"/>
            <w:sz w:val="22"/>
            <w:szCs w:val="22"/>
            <w:lang w:val="en-GB" w:eastAsia="en-US"/>
          </w:rPr>
          <w:fldChar w:fldCharType="begin">
            <w:fldData xml:space="preserve">PEVuZE5vdGU+PENpdGU+PEF1dGhvcj5NYW48L0F1dGhvcj48WWVhcj4yMDE3PC9ZZWFyPjxSZWNO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==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fldChar w:fldCharType="begin">
            <w:fldData xml:space="preserve">b2YgUGFlZGlhdHJpY3MgYW5kIFBzeWNoaWF0cnksIEZhY3VsdHkgb2YgTWVkaWNpbmUsIERlbnRp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==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fldChar w:fldCharType="begin">
            <w:fldData xml:space="preserve">eSBDb2xsZWdlIExvbmRvbiBTY2hvb2wgb2YgUGhhcm1hY3ksIExvbmRvbiwgRW5nbGFuZC48L2F1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cGVyaW9kaWNhbD48cGFnZXM+MTA0OC0xMDU1PC9wYWdlcz48dm9sdW1lPjc0PC92b2x1bWU+PG51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==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fldChar w:fldCharType="begin">
            <w:fldData xml:space="preserve">Y051bT4zMjE0MTwvUmVjTnVtPjxyZWNvcmQ+PHJlYy1udW1iZXI+MzIxNDE8L3JlYy1udW1iZXI+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Y2hpYXRyeTwvYWJici0xPjwvYWx0LXBlcmlvZGljYWw+PHBhZ2VzPjEwNDgtMTA1NTwvcGFnZXM+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YmJyLTE+PC9hbHQtcGVyaW9kaWNhbD48cGFnZXM+MTA0OC0xMDU1PC9wYWdlcz48dm9sdW1lPjc0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==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fldChar w:fldCharType="begin">
            <w:fldData xml:space="preserve">IEF1c3RyYWxpYS4mI3hEO0NlbnRyZSBmb3IgQURIRCBhbmQgTmV1cm8tZGV2ZWxvcG1lbnRhbCBE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==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Pr>
            <w:rFonts w:eastAsia="Times New Roman"/>
            <w:sz w:val="22"/>
            <w:szCs w:val="22"/>
            <w:lang w:val="en-GB" w:eastAsia="en-US"/>
          </w:rPr>
          <w:fldChar w:fldCharType="begin">
            <w:fldData xml:space="preserve">bXB0cyBXaXRoIE1ldGh5bHBoZW5pZGF0ZSBUcmVhdG1lbnQ8L3RpdGxlPjxzZWNvbmRhcnktdGl0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</w:fldData>
          </w:fldChar>
        </w:r>
        <w:r w:rsidR="00D14B2A">
          <w:rPr>
            <w:rFonts w:eastAsia="Times New Roman"/>
            <w:sz w:val="22"/>
            <w:szCs w:val="22"/>
            <w:lang w:val="en-GB" w:eastAsia="en-US"/>
          </w:rPr>
          <w:instrText xml:space="preserve"> ADDIN EN.CITE.DATA </w:instrText>
        </w:r>
        <w:r w:rsidR="00D14B2A">
          <w:rPr>
            <w:rFonts w:eastAsia="Times New Roman"/>
            <w:sz w:val="22"/>
            <w:szCs w:val="22"/>
            <w:lang w:val="en-GB" w:eastAsia="en-US"/>
          </w:rPr>
        </w:r>
        <w:r w:rsidR="00D14B2A">
          <w:rPr>
            <w:rFonts w:eastAsia="Times New Roman"/>
            <w:sz w:val="22"/>
            <w:szCs w:val="22"/>
            <w:lang w:val="en-GB" w:eastAsia="en-US"/>
          </w:rPr>
          <w:fldChar w:fldCharType="end"/>
        </w:r>
        <w:r w:rsidR="00D14B2A" w:rsidRPr="00073614">
          <w:rPr>
            <w:rFonts w:eastAsia="Times New Roman"/>
            <w:sz w:val="22"/>
            <w:szCs w:val="22"/>
            <w:lang w:val="en-GB" w:eastAsia="en-US"/>
          </w:rPr>
        </w:r>
        <w:r w:rsidR="00D14B2A" w:rsidRPr="00073614">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48</w:t>
        </w:r>
        <w:r w:rsidR="00D14B2A" w:rsidRPr="00073614">
          <w:rPr>
            <w:rFonts w:eastAsia="Times New Roman"/>
            <w:sz w:val="22"/>
            <w:szCs w:val="22"/>
            <w:lang w:val="en-GB" w:eastAsia="en-US"/>
          </w:rPr>
          <w:fldChar w:fldCharType="end"/>
        </w:r>
      </w:hyperlink>
      <w:r w:rsidR="00062F9B">
        <w:rPr>
          <w:rFonts w:eastAsia="Times New Roman"/>
          <w:sz w:val="22"/>
          <w:szCs w:val="22"/>
          <w:lang w:val="en-GB" w:eastAsia="en-US"/>
        </w:rPr>
        <w:t xml:space="preserve"> </w:t>
      </w:r>
      <w:r w:rsidRPr="00E016C3">
        <w:rPr>
          <w:rFonts w:eastAsia="Times New Roman"/>
          <w:sz w:val="22"/>
          <w:szCs w:val="22"/>
          <w:lang w:val="en-GB" w:eastAsia="en-US"/>
        </w:rPr>
        <w:t>Notwithstanding the methodological challenges</w:t>
      </w:r>
      <w:r w:rsidR="00746899" w:rsidRPr="00242A35">
        <w:rPr>
          <w:rFonts w:eastAsia="Times New Roman"/>
          <w:sz w:val="22"/>
          <w:szCs w:val="22"/>
          <w:lang w:val="en-GB" w:eastAsia="en-US"/>
        </w:rPr>
        <w:t>,</w:t>
      </w:r>
      <w:r w:rsidRPr="00242A35">
        <w:rPr>
          <w:rFonts w:eastAsia="Times New Roman"/>
          <w:sz w:val="22"/>
          <w:szCs w:val="22"/>
          <w:lang w:val="en-GB" w:eastAsia="en-US"/>
        </w:rPr>
        <w:t xml:space="preserve"> careful analysis of </w:t>
      </w:r>
      <w:r w:rsidR="00746899" w:rsidRPr="00242A35">
        <w:rPr>
          <w:rFonts w:eastAsia="Times New Roman"/>
          <w:sz w:val="22"/>
          <w:szCs w:val="22"/>
          <w:lang w:val="en-GB" w:eastAsia="en-US"/>
        </w:rPr>
        <w:t xml:space="preserve">accurately </w:t>
      </w:r>
      <w:r w:rsidRPr="00242A35">
        <w:rPr>
          <w:rFonts w:eastAsia="Times New Roman"/>
          <w:sz w:val="22"/>
          <w:szCs w:val="22"/>
          <w:lang w:val="en-GB" w:eastAsia="en-US"/>
        </w:rPr>
        <w:t>ascertained and linked large</w:t>
      </w:r>
      <w:r w:rsidR="007E7926" w:rsidRPr="00242A35">
        <w:rPr>
          <w:rFonts w:eastAsia="Times New Roman"/>
          <w:sz w:val="22"/>
          <w:szCs w:val="22"/>
          <w:lang w:val="en-GB" w:eastAsia="en-US"/>
        </w:rPr>
        <w:t>-</w:t>
      </w:r>
      <w:r w:rsidRPr="00242A35">
        <w:rPr>
          <w:rFonts w:eastAsia="Times New Roman"/>
          <w:sz w:val="22"/>
          <w:szCs w:val="22"/>
          <w:lang w:val="en-GB" w:eastAsia="en-US"/>
        </w:rPr>
        <w:t>scale data</w:t>
      </w:r>
      <w:r w:rsidR="005122DC" w:rsidRPr="00242A35">
        <w:rPr>
          <w:rFonts w:eastAsia="Times New Roman"/>
          <w:sz w:val="22"/>
          <w:szCs w:val="22"/>
          <w:lang w:val="en-GB" w:eastAsia="en-US"/>
        </w:rPr>
        <w:t xml:space="preserve"> in health, education, and social care and criminal justice systems</w:t>
      </w:r>
      <w:r w:rsidRPr="00073614">
        <w:rPr>
          <w:rFonts w:eastAsia="Times New Roman"/>
          <w:sz w:val="22"/>
          <w:szCs w:val="22"/>
          <w:lang w:val="en-GB" w:eastAsia="en-US"/>
        </w:rPr>
        <w:t xml:space="preserve"> provides an important avenue of research. </w:t>
      </w:r>
      <w:r w:rsidR="00263953">
        <w:rPr>
          <w:rFonts w:eastAsia="Times New Roman"/>
          <w:sz w:val="22"/>
          <w:szCs w:val="22"/>
          <w:lang w:val="en-GB" w:eastAsia="en-US"/>
        </w:rPr>
        <w:t xml:space="preserve">To date almost all studies have utilized data from only one country and only one database. </w:t>
      </w:r>
      <w:r w:rsidRPr="00073614">
        <w:rPr>
          <w:rFonts w:eastAsia="Times New Roman"/>
          <w:sz w:val="22"/>
          <w:szCs w:val="22"/>
          <w:lang w:val="en-GB" w:eastAsia="en-US"/>
        </w:rPr>
        <w:t xml:space="preserve">We recommend </w:t>
      </w:r>
      <w:r w:rsidR="00923DB2" w:rsidRPr="00073614">
        <w:rPr>
          <w:rFonts w:eastAsia="Times New Roman"/>
          <w:sz w:val="22"/>
          <w:szCs w:val="22"/>
          <w:lang w:val="en-GB" w:eastAsia="en-US"/>
        </w:rPr>
        <w:t>the</w:t>
      </w:r>
      <w:r w:rsidRPr="00073614">
        <w:rPr>
          <w:rFonts w:eastAsia="Times New Roman"/>
          <w:sz w:val="22"/>
          <w:szCs w:val="22"/>
          <w:lang w:val="en-GB" w:eastAsia="en-US"/>
        </w:rPr>
        <w:t xml:space="preserve"> application </w:t>
      </w:r>
      <w:r w:rsidR="00923DB2" w:rsidRPr="00073614">
        <w:rPr>
          <w:rFonts w:eastAsia="Times New Roman"/>
          <w:sz w:val="22"/>
          <w:szCs w:val="22"/>
          <w:lang w:val="en-GB" w:eastAsia="en-US"/>
        </w:rPr>
        <w:t xml:space="preserve">of </w:t>
      </w:r>
      <w:r w:rsidRPr="00073614">
        <w:rPr>
          <w:rFonts w:eastAsia="Times New Roman"/>
          <w:sz w:val="22"/>
          <w:szCs w:val="22"/>
          <w:lang w:val="en-GB" w:eastAsia="en-US"/>
        </w:rPr>
        <w:t>meta-analys</w:t>
      </w:r>
      <w:r w:rsidR="00923DB2" w:rsidRPr="00073614">
        <w:rPr>
          <w:rFonts w:eastAsia="Times New Roman"/>
          <w:sz w:val="22"/>
          <w:szCs w:val="22"/>
          <w:lang w:val="en-GB" w:eastAsia="en-US"/>
        </w:rPr>
        <w:t>e</w:t>
      </w:r>
      <w:r w:rsidRPr="00441143">
        <w:rPr>
          <w:rFonts w:eastAsia="Times New Roman"/>
          <w:sz w:val="22"/>
          <w:szCs w:val="22"/>
          <w:lang w:val="en-GB" w:eastAsia="en-US"/>
        </w:rPr>
        <w:t>s</w:t>
      </w:r>
      <w:r w:rsidR="000751FD">
        <w:rPr>
          <w:rFonts w:eastAsia="Times New Roman"/>
          <w:sz w:val="22"/>
          <w:szCs w:val="22"/>
          <w:lang w:val="en-GB" w:eastAsia="en-US"/>
        </w:rPr>
        <w:t xml:space="preserve"> </w:t>
      </w:r>
      <w:hyperlink w:anchor="_ENREF_49" w:tooltip="Lacerda, 2003 #50" w:history="1">
        <w:r w:rsidR="00D14B2A">
          <w:rPr>
            <w:rFonts w:eastAsia="Times New Roman"/>
            <w:sz w:val="22"/>
            <w:szCs w:val="22"/>
            <w:vertAlign w:val="superscript"/>
            <w:lang w:val="en-GB" w:eastAsia="en-US"/>
          </w:rPr>
          <w:fldChar w:fldCharType="begin">
            <w:fldData xml:space="preserve">PEVuZE5vdGU+PENpdGU+PEF1dGhvcj5MYWNlcmRhPC9BdXRob3I+PFllYXI+MjAwMzwvWWVhcj48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</w:fldData>
          </w:fldChar>
        </w:r>
        <w:r w:rsidR="00D14B2A">
          <w:rPr>
            <w:rFonts w:eastAsia="Times New Roman"/>
            <w:sz w:val="22"/>
            <w:szCs w:val="22"/>
            <w:vertAlign w:val="superscript"/>
            <w:lang w:val="en-GB" w:eastAsia="en-US"/>
          </w:rPr>
          <w:instrText xml:space="preserve"> ADDIN EN.CITE </w:instrText>
        </w:r>
        <w:r w:rsidR="00D14B2A">
          <w:rPr>
            <w:rFonts w:eastAsia="Times New Roman"/>
            <w:sz w:val="22"/>
            <w:szCs w:val="22"/>
            <w:vertAlign w:val="superscript"/>
            <w:lang w:val="en-GB" w:eastAsia="en-US"/>
          </w:rPr>
          <w:fldChar w:fldCharType="begin">
            <w:fldData xml:space="preserve">PEVuZE5vdGU+PENpdGU+PEF1dGhvcj5MYWNlcmRhPC9BdXRob3I+PFllYXI+MjAwMzwvWWVhcj48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</w:fldData>
          </w:fldChar>
        </w:r>
        <w:r w:rsidR="00D14B2A">
          <w:rPr>
            <w:rFonts w:eastAsia="Times New Roman"/>
            <w:sz w:val="22"/>
            <w:szCs w:val="22"/>
            <w:vertAlign w:val="superscript"/>
            <w:lang w:val="en-GB" w:eastAsia="en-US"/>
          </w:rPr>
          <w:instrText xml:space="preserve"> ADDIN EN.CITE.DATA </w:instrText>
        </w:r>
        <w:r w:rsidR="00D14B2A">
          <w:rPr>
            <w:rFonts w:eastAsia="Times New Roman"/>
            <w:sz w:val="22"/>
            <w:szCs w:val="22"/>
            <w:vertAlign w:val="superscript"/>
            <w:lang w:val="en-GB" w:eastAsia="en-US"/>
          </w:rPr>
        </w:r>
        <w:r w:rsidR="00D14B2A">
          <w:rPr>
            <w:rFonts w:eastAsia="Times New Roman"/>
            <w:sz w:val="22"/>
            <w:szCs w:val="22"/>
            <w:vertAlign w:val="superscript"/>
            <w:lang w:val="en-GB" w:eastAsia="en-US"/>
          </w:rPr>
          <w:fldChar w:fldCharType="end"/>
        </w:r>
        <w:r w:rsidR="00D14B2A">
          <w:rPr>
            <w:rFonts w:eastAsia="Times New Roman"/>
            <w:sz w:val="22"/>
            <w:szCs w:val="22"/>
            <w:vertAlign w:val="superscript"/>
            <w:lang w:val="en-GB" w:eastAsia="en-US"/>
          </w:rPr>
        </w:r>
        <w:r w:rsidR="00D14B2A">
          <w:rPr>
            <w:rFonts w:eastAsia="Times New Roman"/>
            <w:sz w:val="22"/>
            <w:szCs w:val="22"/>
            <w:vertAlign w:val="superscript"/>
            <w:lang w:val="en-GB" w:eastAsia="en-US"/>
          </w:rPr>
          <w:fldChar w:fldCharType="separate"/>
        </w:r>
        <w:r w:rsidR="00D14B2A">
          <w:rPr>
            <w:rFonts w:eastAsia="Times New Roman"/>
            <w:noProof/>
            <w:sz w:val="22"/>
            <w:szCs w:val="22"/>
            <w:vertAlign w:val="superscript"/>
            <w:lang w:val="en-GB" w:eastAsia="en-US"/>
          </w:rPr>
          <w:t>49-51</w:t>
        </w:r>
        <w:r w:rsidR="00D14B2A">
          <w:rPr>
            <w:rFonts w:eastAsia="Times New Roman"/>
            <w:sz w:val="22"/>
            <w:szCs w:val="22"/>
            <w:vertAlign w:val="superscript"/>
            <w:lang w:val="en-GB" w:eastAsia="en-US"/>
          </w:rPr>
          <w:fldChar w:fldCharType="end"/>
        </w:r>
      </w:hyperlink>
      <w:r w:rsidRPr="00441143">
        <w:rPr>
          <w:rFonts w:eastAsia="Times New Roman"/>
          <w:sz w:val="22"/>
          <w:szCs w:val="22"/>
          <w:lang w:val="en-GB" w:eastAsia="en-US"/>
        </w:rPr>
        <w:t xml:space="preserve"> and/or </w:t>
      </w:r>
      <w:r w:rsidR="00263953">
        <w:rPr>
          <w:rFonts w:eastAsia="Times New Roman"/>
          <w:sz w:val="22"/>
          <w:szCs w:val="22"/>
          <w:lang w:val="en-GB" w:eastAsia="en-US"/>
        </w:rPr>
        <w:t xml:space="preserve">mega analysis of </w:t>
      </w:r>
      <w:r w:rsidRPr="00441143">
        <w:rPr>
          <w:rFonts w:eastAsia="Times New Roman"/>
          <w:sz w:val="22"/>
          <w:szCs w:val="22"/>
          <w:lang w:val="en-GB" w:eastAsia="en-US"/>
        </w:rPr>
        <w:t>multinational database</w:t>
      </w:r>
      <w:r w:rsidR="002376E1" w:rsidRPr="00441143">
        <w:rPr>
          <w:rFonts w:eastAsia="Times New Roman"/>
          <w:sz w:val="22"/>
          <w:szCs w:val="22"/>
          <w:lang w:val="en-GB" w:eastAsia="en-US"/>
        </w:rPr>
        <w:t xml:space="preserve"> </w:t>
      </w:r>
      <w:hyperlink w:anchor="_ENREF_5" w:tooltip="Raman, In Press #38" w:history="1">
        <w:r w:rsidR="00D14B2A">
          <w:rPr>
            <w:rFonts w:eastAsia="Times New Roman"/>
            <w:sz w:val="22"/>
            <w:szCs w:val="22"/>
            <w:lang w:val="en-GB" w:eastAsia="en-US"/>
          </w:rPr>
          <w:fldChar w:fldCharType="begin"/>
        </w:r>
        <w:r w:rsidR="00D14B2A">
          <w:rPr>
            <w:rFonts w:eastAsia="Times New Roman"/>
            <w:sz w:val="22"/>
            <w:szCs w:val="22"/>
            <w:lang w:val="en-GB" w:eastAsia="en-US"/>
          </w:rPr>
          <w:instrText xml:space="preserve"> ADDIN EN.CITE &lt;EndNote&gt;&lt;Cite&gt;&lt;Author&gt;Raman&lt;/Author&gt;&lt;Year&gt;In Press&lt;/Year&gt;&lt;RecNum&gt;38&lt;/RecNum&gt;&lt;DisplayText&gt;&lt;style face="superscript"&gt;5&lt;/style&gt;&lt;/DisplayText&gt;&lt;record&gt;&lt;rec-number&gt;38&lt;/rec-number&gt;&lt;foreign-keys&gt;&lt;key app="EN" db-id="xatpdw0vnw0s9ue5ws0xv9fywsafdxfdv2xf" timestamp="1534426268"&gt;38&lt;/key&gt;&lt;/foreign-keys&gt;&lt;ref-type name="Journal Article"&gt;17&lt;/ref-type&gt;&lt;contributors&gt;&lt;authors&gt;&lt;author&gt;Raman, S.R.&lt;/author&gt;&lt;author&gt;Man, K.K.C.&lt;/author&gt;&lt;author&gt;Ip, P.&lt;/author&gt;&lt;author&gt;Bahmanyar, S.&lt;/author&gt;&lt;author&gt;Berard, A.&lt;/author&gt;&lt;author&gt;Bilder, S.&lt;/author&gt;&lt;author&gt;Boukhris, T.&lt;/author&gt;&lt;author&gt;Bushnell, G.&lt;/author&gt;&lt;author&gt;Crystal, S.&lt;/author&gt;&lt;author&gt;Furu, K.&lt;/author&gt;&lt;author&gt;Yang, Y-H. K.&lt;/author&gt;&lt;author&gt;Karlstad, O&lt;/author&gt;&lt;author&gt;Kieler, H.&lt;/author&gt;&lt;author&gt;Kubota, K.&lt;/author&gt;&lt;author&gt;Lai, E.C-C.&lt;/author&gt;&lt;author&gt;Martikainen, J.E.&lt;/author&gt;&lt;author&gt;Maura, G.&lt;/author&gt;&lt;author&gt;Moore, N.&lt;/author&gt;&lt;author&gt;Montero, D.&lt;/author&gt;&lt;author&gt;Nakamura, H.&lt;/author&gt;&lt;author&gt;Neumann, A.&lt;/author&gt;&lt;author&gt;Pate, V.&lt;/author&gt;&lt;author&gt;Pottegard, A.&lt;/author&gt;&lt;author&gt;Pratt, N.L.&lt;/author&gt;&lt;author&gt;Roughead, E.E.&lt;/author&gt;&lt;author&gt;Saint-Gerons, D.M.&lt;/author&gt;&lt;author&gt;Sturmer, T.&lt;/author&gt;&lt;author&gt;Su, C-C.&lt;/author&gt;&lt;author&gt;Zoega, H.&lt;/author&gt;&lt;author&gt;Sturkenbroom, M.C.J.M.&lt;/author&gt;&lt;author&gt;Chan, W.C.&lt;/author&gt;&lt;author&gt;Coghill, D.&lt;/author&gt;&lt;author&gt;Wong, I.C.K.&lt;/author&gt;&lt;/authors&gt;&lt;/contributors&gt;&lt;titles&gt;&lt;title&gt;Regional, and national trends in attention-deficit/hyperactivity disorder (ADHD) medication use: a multinational study in North America, Europe, Asia and Australia&lt;/title&gt;&lt;secondary-title&gt;Lancet Psychiatry&lt;/secondary-title&gt;&lt;/titles&gt;&lt;periodical&gt;&lt;full-title&gt;Lancet Psychiatry&lt;/full-title&gt;&lt;/periodical&gt;&lt;dates&gt;&lt;year&gt;In Press&lt;/year&gt;&lt;/dates&gt;&lt;urls&gt;&lt;/urls&gt;&lt;/record&gt;&lt;/Cite&gt;&lt;/EndNote&gt;</w:instrText>
        </w:r>
        <w:r w:rsidR="00D14B2A">
          <w:rPr>
            <w:rFonts w:eastAsia="Times New Roman"/>
            <w:sz w:val="22"/>
            <w:szCs w:val="22"/>
            <w:lang w:val="en-GB" w:eastAsia="en-US"/>
          </w:rPr>
          <w:fldChar w:fldCharType="separate"/>
        </w:r>
        <w:r w:rsidR="00D14B2A" w:rsidRPr="007035CF">
          <w:rPr>
            <w:rFonts w:eastAsia="Times New Roman"/>
            <w:noProof/>
            <w:sz w:val="22"/>
            <w:szCs w:val="22"/>
            <w:vertAlign w:val="superscript"/>
            <w:lang w:val="en-GB" w:eastAsia="en-US"/>
          </w:rPr>
          <w:t>5</w:t>
        </w:r>
        <w:r w:rsidR="00D14B2A">
          <w:rPr>
            <w:rFonts w:eastAsia="Times New Roman"/>
            <w:sz w:val="22"/>
            <w:szCs w:val="22"/>
            <w:lang w:val="en-GB" w:eastAsia="en-US"/>
          </w:rPr>
          <w:fldChar w:fldCharType="end"/>
        </w:r>
      </w:hyperlink>
      <w:r w:rsidR="00946FB5" w:rsidRPr="00441143">
        <w:rPr>
          <w:rFonts w:eastAsia="Times New Roman"/>
          <w:sz w:val="22"/>
          <w:szCs w:val="22"/>
          <w:lang w:val="en-GB" w:eastAsia="en-US"/>
        </w:rPr>
        <w:t xml:space="preserve"> </w:t>
      </w:r>
      <w:r w:rsidR="00946FB5">
        <w:rPr>
          <w:rFonts w:eastAsia="Times New Roman"/>
          <w:sz w:val="22"/>
          <w:szCs w:val="22"/>
          <w:lang w:val="en-GB" w:eastAsia="en-US"/>
        </w:rPr>
        <w:t>s</w:t>
      </w:r>
      <w:r w:rsidRPr="00441143">
        <w:rPr>
          <w:rFonts w:eastAsia="Times New Roman"/>
          <w:sz w:val="22"/>
          <w:szCs w:val="22"/>
          <w:lang w:val="en-GB" w:eastAsia="en-US"/>
        </w:rPr>
        <w:t>tudies to examine the external validity and generalis</w:t>
      </w:r>
      <w:r w:rsidR="00922970" w:rsidRPr="00441143">
        <w:rPr>
          <w:rFonts w:eastAsia="Times New Roman"/>
          <w:sz w:val="22"/>
          <w:szCs w:val="22"/>
          <w:lang w:val="en-GB" w:eastAsia="en-US"/>
        </w:rPr>
        <w:t>a</w:t>
      </w:r>
      <w:r w:rsidRPr="00441143">
        <w:rPr>
          <w:rFonts w:eastAsia="Times New Roman"/>
          <w:sz w:val="22"/>
          <w:szCs w:val="22"/>
          <w:lang w:val="en-GB" w:eastAsia="en-US"/>
        </w:rPr>
        <w:t xml:space="preserve">bility of results of pharmacoepidemiological studies. It is encouraging to see that many research groups have already started to use </w:t>
      </w:r>
      <w:r w:rsidR="00746899" w:rsidRPr="00441143">
        <w:rPr>
          <w:rFonts w:eastAsia="Times New Roman"/>
          <w:sz w:val="22"/>
          <w:szCs w:val="22"/>
          <w:lang w:val="en-GB" w:eastAsia="en-US"/>
        </w:rPr>
        <w:t xml:space="preserve">large </w:t>
      </w:r>
      <w:r w:rsidRPr="00441143">
        <w:rPr>
          <w:rFonts w:eastAsia="Times New Roman"/>
          <w:sz w:val="22"/>
          <w:szCs w:val="22"/>
          <w:lang w:val="en-GB" w:eastAsia="en-US"/>
        </w:rPr>
        <w:t>database approaches in ADHD research</w:t>
      </w:r>
      <w:r w:rsidR="00CB00D6" w:rsidRPr="00441143">
        <w:rPr>
          <w:rFonts w:eastAsia="Times New Roman"/>
          <w:sz w:val="22"/>
          <w:szCs w:val="22"/>
          <w:lang w:val="en-GB" w:eastAsia="en-US"/>
        </w:rPr>
        <w:t>;</w:t>
      </w:r>
      <w:r w:rsidR="00801D00" w:rsidRPr="00441143">
        <w:rPr>
          <w:rFonts w:eastAsia="Times New Roman"/>
          <w:sz w:val="22"/>
          <w:szCs w:val="22"/>
          <w:lang w:val="en-GB" w:eastAsia="en-US"/>
        </w:rPr>
        <w:t xml:space="preserve"> however increased c</w:t>
      </w:r>
      <w:r w:rsidRPr="00E93428">
        <w:rPr>
          <w:rFonts w:eastAsia="Times New Roman"/>
          <w:sz w:val="22"/>
          <w:szCs w:val="22"/>
          <w:lang w:val="en-GB" w:eastAsia="en-US"/>
        </w:rPr>
        <w:t>ollaboration between these groups should be fostered and encouraged</w:t>
      </w:r>
      <w:r w:rsidR="00F55985" w:rsidRPr="007E1B96">
        <w:rPr>
          <w:rFonts w:eastAsia="Times New Roman"/>
          <w:sz w:val="22"/>
          <w:szCs w:val="22"/>
          <w:lang w:val="en-GB" w:eastAsia="en-US"/>
        </w:rPr>
        <w:t>,</w:t>
      </w:r>
      <w:r w:rsidRPr="007E1B96">
        <w:rPr>
          <w:rFonts w:eastAsia="Times New Roman"/>
          <w:sz w:val="22"/>
          <w:szCs w:val="22"/>
          <w:lang w:val="en-GB" w:eastAsia="en-US"/>
        </w:rPr>
        <w:t xml:space="preserve"> particularly in </w:t>
      </w:r>
      <w:r w:rsidR="00923DB2" w:rsidRPr="007E1B96">
        <w:rPr>
          <w:rFonts w:eastAsia="Times New Roman"/>
          <w:sz w:val="22"/>
          <w:szCs w:val="22"/>
          <w:lang w:val="en-GB" w:eastAsia="en-US"/>
        </w:rPr>
        <w:t xml:space="preserve">the </w:t>
      </w:r>
      <w:r w:rsidRPr="007E1B96">
        <w:rPr>
          <w:rFonts w:eastAsia="Times New Roman"/>
          <w:sz w:val="22"/>
          <w:szCs w:val="22"/>
          <w:lang w:val="en-GB" w:eastAsia="en-US"/>
        </w:rPr>
        <w:t>deve</w:t>
      </w:r>
      <w:r w:rsidRPr="00D01416">
        <w:rPr>
          <w:rFonts w:eastAsia="Times New Roman"/>
          <w:sz w:val="22"/>
          <w:szCs w:val="22"/>
          <w:lang w:val="en-GB" w:eastAsia="en-US"/>
        </w:rPr>
        <w:t xml:space="preserve">lopment of new </w:t>
      </w:r>
      <w:r w:rsidR="00923DB2" w:rsidRPr="00D01416">
        <w:rPr>
          <w:rFonts w:eastAsia="Times New Roman"/>
          <w:sz w:val="22"/>
          <w:szCs w:val="22"/>
          <w:lang w:val="en-GB" w:eastAsia="en-US"/>
        </w:rPr>
        <w:t xml:space="preserve">methodological </w:t>
      </w:r>
      <w:r w:rsidRPr="00D01416">
        <w:rPr>
          <w:rFonts w:eastAsia="Times New Roman"/>
          <w:sz w:val="22"/>
          <w:szCs w:val="22"/>
          <w:lang w:val="en-GB" w:eastAsia="en-US"/>
        </w:rPr>
        <w:t>research approaches such as the combination of data from different databases into mega-studies with the power to identify rare adverse events</w:t>
      </w:r>
      <w:r w:rsidR="00453CF3" w:rsidRPr="00D01416">
        <w:rPr>
          <w:rFonts w:eastAsia="Times New Roman"/>
          <w:sz w:val="22"/>
          <w:szCs w:val="22"/>
          <w:lang w:val="en-GB" w:eastAsia="en-US"/>
        </w:rPr>
        <w:t>.</w:t>
      </w:r>
      <w:r w:rsidR="0080788B" w:rsidRPr="00C66AAA">
        <w:rPr>
          <w:lang w:val="en-GB"/>
        </w:rPr>
        <w:t xml:space="preserve"> </w:t>
      </w:r>
      <w:r w:rsidR="00666D52">
        <w:rPr>
          <w:lang w:val="en-GB"/>
        </w:rPr>
        <w:t xml:space="preserve">The </w:t>
      </w:r>
      <w:r w:rsidR="00666D52" w:rsidRPr="00666D52">
        <w:rPr>
          <w:lang w:val="en-GB"/>
        </w:rPr>
        <w:t>European ADHD Guidelines Group</w:t>
      </w:r>
      <w:r w:rsidR="00666D52">
        <w:rPr>
          <w:lang w:val="en-GB"/>
        </w:rPr>
        <w:t xml:space="preserve"> is currently in active discussion with various research group to coordinate various research groups to work on multinational studies. </w:t>
      </w:r>
    </w:p>
    <w:p w14:paraId="346108E5" w14:textId="55CF6FEF" w:rsidR="0026265B" w:rsidRDefault="0026265B" w:rsidP="003C552C">
      <w:pPr>
        <w:spacing w:line="480" w:lineRule="auto"/>
        <w:jc w:val="both"/>
        <w:rPr>
          <w:rFonts w:eastAsia="Times New Roman"/>
          <w:sz w:val="22"/>
          <w:szCs w:val="22"/>
          <w:lang w:val="en-GB" w:eastAsia="en-US"/>
        </w:rPr>
      </w:pPr>
      <w:r w:rsidRPr="0026265B">
        <w:rPr>
          <w:rFonts w:eastAsia="Times New Roman"/>
          <w:sz w:val="22"/>
          <w:szCs w:val="22"/>
          <w:lang w:val="en-GB" w:eastAsia="en-US"/>
        </w:rPr>
        <w:t>It is important to point out that</w:t>
      </w:r>
      <w:r>
        <w:rPr>
          <w:rFonts w:eastAsia="Times New Roman"/>
          <w:sz w:val="22"/>
          <w:szCs w:val="22"/>
          <w:lang w:val="en-GB" w:eastAsia="en-US"/>
        </w:rPr>
        <w:t xml:space="preserve"> the limitations of </w:t>
      </w:r>
      <w:r w:rsidRPr="0026265B">
        <w:rPr>
          <w:rFonts w:eastAsia="Times New Roman"/>
          <w:sz w:val="22"/>
          <w:szCs w:val="22"/>
          <w:lang w:val="en-GB" w:eastAsia="en-US"/>
        </w:rPr>
        <w:t>database</w:t>
      </w:r>
      <w:r>
        <w:rPr>
          <w:rFonts w:eastAsia="Times New Roman"/>
          <w:sz w:val="22"/>
          <w:szCs w:val="22"/>
          <w:lang w:val="en-GB" w:eastAsia="en-US"/>
        </w:rPr>
        <w:t xml:space="preserve"> studies. They </w:t>
      </w:r>
      <w:r w:rsidRPr="0026265B">
        <w:rPr>
          <w:rFonts w:eastAsia="Times New Roman"/>
          <w:sz w:val="22"/>
          <w:szCs w:val="22"/>
          <w:lang w:val="en-GB" w:eastAsia="en-US"/>
        </w:rPr>
        <w:t>do not usually collect structural rating scale outcome measures or include an un</w:t>
      </w:r>
      <w:r>
        <w:rPr>
          <w:rFonts w:eastAsia="Times New Roman"/>
          <w:sz w:val="22"/>
          <w:szCs w:val="22"/>
          <w:lang w:val="en-GB" w:eastAsia="en-US"/>
        </w:rPr>
        <w:t>-</w:t>
      </w:r>
      <w:r w:rsidRPr="0026265B">
        <w:rPr>
          <w:rFonts w:eastAsia="Times New Roman"/>
          <w:sz w:val="22"/>
          <w:szCs w:val="22"/>
          <w:lang w:val="en-GB" w:eastAsia="en-US"/>
        </w:rPr>
        <w:t xml:space="preserve">medicated ADHD comparison group. </w:t>
      </w:r>
      <w:r>
        <w:rPr>
          <w:rFonts w:eastAsia="Times New Roman"/>
          <w:sz w:val="22"/>
          <w:szCs w:val="22"/>
          <w:lang w:val="en-GB" w:eastAsia="en-US"/>
        </w:rPr>
        <w:t>Therefore, in some circumstances prospective ad hoc</w:t>
      </w:r>
      <w:r w:rsidRPr="0026265B">
        <w:rPr>
          <w:rFonts w:eastAsia="Times New Roman"/>
          <w:sz w:val="22"/>
          <w:szCs w:val="22"/>
          <w:lang w:val="en-GB" w:eastAsia="en-US"/>
        </w:rPr>
        <w:t xml:space="preserve"> studies are </w:t>
      </w:r>
      <w:r>
        <w:rPr>
          <w:rFonts w:eastAsia="Times New Roman"/>
          <w:sz w:val="22"/>
          <w:szCs w:val="22"/>
          <w:lang w:val="en-GB" w:eastAsia="en-US"/>
        </w:rPr>
        <w:t xml:space="preserve">needed. Prospective </w:t>
      </w:r>
      <w:r>
        <w:rPr>
          <w:rFonts w:eastAsia="Times New Roman"/>
          <w:sz w:val="22"/>
          <w:szCs w:val="22"/>
          <w:lang w:val="en-GB" w:eastAsia="en-US"/>
        </w:rPr>
        <w:lastRenderedPageBreak/>
        <w:t xml:space="preserve">studies are usually more </w:t>
      </w:r>
      <w:r w:rsidRPr="0026265B">
        <w:rPr>
          <w:rFonts w:eastAsia="Times New Roman"/>
          <w:sz w:val="22"/>
          <w:szCs w:val="22"/>
          <w:lang w:val="en-GB" w:eastAsia="en-US"/>
        </w:rPr>
        <w:t>difficult and expensive to co</w:t>
      </w:r>
      <w:r>
        <w:rPr>
          <w:rFonts w:eastAsia="Times New Roman"/>
          <w:sz w:val="22"/>
          <w:szCs w:val="22"/>
          <w:lang w:val="en-GB" w:eastAsia="en-US"/>
        </w:rPr>
        <w:t>nduct. The European Commission-</w:t>
      </w:r>
      <w:r w:rsidRPr="0026265B">
        <w:rPr>
          <w:rFonts w:eastAsia="Times New Roman"/>
          <w:sz w:val="22"/>
          <w:szCs w:val="22"/>
          <w:lang w:val="en-GB" w:eastAsia="en-US"/>
        </w:rPr>
        <w:t>funded ADDUCE study has just completed</w:t>
      </w:r>
      <w:r>
        <w:rPr>
          <w:rFonts w:eastAsia="Times New Roman"/>
          <w:sz w:val="22"/>
          <w:szCs w:val="22"/>
          <w:lang w:val="en-GB" w:eastAsia="en-US"/>
        </w:rPr>
        <w:t>, it is</w:t>
      </w:r>
      <w:r w:rsidRPr="0026265B">
        <w:rPr>
          <w:rFonts w:eastAsia="Times New Roman"/>
          <w:sz w:val="22"/>
          <w:szCs w:val="22"/>
          <w:lang w:val="en-GB" w:eastAsia="en-US"/>
        </w:rPr>
        <w:t xml:space="preserve"> a large prospective observational study into long term adverse effects of methylphenidate with both untreated ADHD and healthy controls</w:t>
      </w:r>
      <w:r>
        <w:rPr>
          <w:rFonts w:eastAsia="Times New Roman"/>
          <w:sz w:val="22"/>
          <w:szCs w:val="22"/>
          <w:lang w:val="en-GB" w:eastAsia="en-US"/>
        </w:rPr>
        <w:t xml:space="preserve">. ADDUCE </w:t>
      </w:r>
      <w:r w:rsidRPr="0026265B">
        <w:rPr>
          <w:rFonts w:eastAsia="Times New Roman"/>
          <w:sz w:val="22"/>
          <w:szCs w:val="22"/>
          <w:lang w:val="en-GB" w:eastAsia="en-US"/>
        </w:rPr>
        <w:t>collect</w:t>
      </w:r>
      <w:r>
        <w:rPr>
          <w:rFonts w:eastAsia="Times New Roman"/>
          <w:sz w:val="22"/>
          <w:szCs w:val="22"/>
          <w:lang w:val="en-GB" w:eastAsia="en-US"/>
        </w:rPr>
        <w:t>ed</w:t>
      </w:r>
      <w:r w:rsidRPr="0026265B">
        <w:rPr>
          <w:rFonts w:eastAsia="Times New Roman"/>
          <w:sz w:val="22"/>
          <w:szCs w:val="22"/>
          <w:lang w:val="en-GB" w:eastAsia="en-US"/>
        </w:rPr>
        <w:t xml:space="preserve"> structural rating scale outcome measures </w:t>
      </w:r>
      <w:r>
        <w:rPr>
          <w:rFonts w:eastAsia="Times New Roman"/>
          <w:sz w:val="22"/>
          <w:szCs w:val="22"/>
          <w:lang w:val="en-GB" w:eastAsia="en-US"/>
        </w:rPr>
        <w:t xml:space="preserve">which </w:t>
      </w:r>
      <w:r w:rsidRPr="0026265B">
        <w:rPr>
          <w:rFonts w:eastAsia="Times New Roman"/>
          <w:sz w:val="22"/>
          <w:szCs w:val="22"/>
          <w:lang w:val="en-GB" w:eastAsia="en-US"/>
        </w:rPr>
        <w:t>can complement the results from large database studies (see Inglis SK et al BMJ open 2016; 6(4): e010433 for protocol).</w:t>
      </w:r>
      <w:r>
        <w:rPr>
          <w:rFonts w:eastAsia="Times New Roman"/>
          <w:sz w:val="22"/>
          <w:szCs w:val="22"/>
          <w:lang w:val="en-GB" w:eastAsia="en-US"/>
        </w:rPr>
        <w:t xml:space="preserve"> Further, methodological development in prospective observational study should be encouraged. A combination of routine healthcare data collection and ad hoc data collection can be developed should be a priority of methodological research.   </w:t>
      </w:r>
    </w:p>
    <w:p w14:paraId="312C9CA9" w14:textId="185A98E8" w:rsidR="003A6050" w:rsidRPr="00242A35" w:rsidRDefault="003A6050" w:rsidP="003C552C">
      <w:pPr>
        <w:spacing w:line="480" w:lineRule="auto"/>
        <w:jc w:val="both"/>
        <w:rPr>
          <w:rFonts w:eastAsia="Times New Roman"/>
          <w:b/>
          <w:sz w:val="22"/>
          <w:szCs w:val="22"/>
          <w:lang w:val="en-GB" w:eastAsia="en-US"/>
        </w:rPr>
      </w:pPr>
      <w:r w:rsidRPr="00242A35">
        <w:rPr>
          <w:rFonts w:eastAsia="Times New Roman"/>
          <w:b/>
          <w:sz w:val="22"/>
          <w:szCs w:val="22"/>
          <w:lang w:val="en-GB" w:eastAsia="en-US"/>
        </w:rPr>
        <w:t>Conclusion</w:t>
      </w:r>
      <w:r w:rsidR="00BE0AD5" w:rsidRPr="00242A35">
        <w:rPr>
          <w:rFonts w:eastAsia="Times New Roman"/>
          <w:b/>
          <w:sz w:val="22"/>
          <w:szCs w:val="22"/>
          <w:lang w:val="en-GB" w:eastAsia="en-US"/>
        </w:rPr>
        <w:t>s</w:t>
      </w:r>
    </w:p>
    <w:p w14:paraId="1075F440" w14:textId="6F649730" w:rsidR="00A55FB2" w:rsidRPr="00441143" w:rsidRDefault="002376E1" w:rsidP="00395C10">
      <w:pPr>
        <w:spacing w:line="480" w:lineRule="auto"/>
        <w:jc w:val="both"/>
        <w:rPr>
          <w:sz w:val="22"/>
          <w:szCs w:val="22"/>
          <w:lang w:val="en-GB"/>
        </w:rPr>
      </w:pPr>
      <w:r w:rsidRPr="00073614">
        <w:rPr>
          <w:rFonts w:eastAsia="Times New Roman"/>
          <w:sz w:val="22"/>
          <w:szCs w:val="22"/>
          <w:lang w:val="en-GB" w:eastAsia="en-US"/>
        </w:rPr>
        <w:t>We recommend a focus on the development of clearer guidance to support and encourage</w:t>
      </w:r>
      <w:r w:rsidR="00263953">
        <w:rPr>
          <w:rFonts w:eastAsia="Times New Roman"/>
          <w:sz w:val="22"/>
          <w:szCs w:val="22"/>
          <w:lang w:val="en-GB" w:eastAsia="en-US"/>
        </w:rPr>
        <w:t xml:space="preserve"> these four aspects of research methodology. Whilst all are feasible in order for them to be realised researchers will need to be prepared to take risks and funders will be required to accept these risks. The regulators also need to recognise the gaps in knowledge and work with industry to ensure that they contribute. This work has started and the changes in emphasis by the FDA and EMA away from an over reliance on short term efficacy and safety has already resulted in new study designs. </w:t>
      </w:r>
      <w:r w:rsidR="003C342B">
        <w:rPr>
          <w:rFonts w:eastAsia="Times New Roman"/>
          <w:sz w:val="22"/>
          <w:szCs w:val="22"/>
          <w:lang w:val="en-GB" w:eastAsia="en-US"/>
        </w:rPr>
        <w:t xml:space="preserve">We support </w:t>
      </w:r>
      <w:r w:rsidR="00263953">
        <w:rPr>
          <w:rFonts w:eastAsia="Times New Roman"/>
          <w:sz w:val="22"/>
          <w:szCs w:val="22"/>
          <w:lang w:val="en-GB" w:eastAsia="en-US"/>
        </w:rPr>
        <w:t xml:space="preserve">the model </w:t>
      </w:r>
      <w:r w:rsidR="003C342B">
        <w:rPr>
          <w:rFonts w:eastAsia="Times New Roman"/>
          <w:sz w:val="22"/>
          <w:szCs w:val="22"/>
          <w:lang w:val="en-GB" w:eastAsia="en-US"/>
        </w:rPr>
        <w:t>successfully developed</w:t>
      </w:r>
      <w:r w:rsidR="00263953">
        <w:rPr>
          <w:rFonts w:eastAsia="Times New Roman"/>
          <w:sz w:val="22"/>
          <w:szCs w:val="22"/>
          <w:lang w:val="en-GB" w:eastAsia="en-US"/>
        </w:rPr>
        <w:t xml:space="preserve"> by the EMA </w:t>
      </w:r>
      <w:r w:rsidR="003C342B">
        <w:rPr>
          <w:rFonts w:eastAsia="Times New Roman"/>
          <w:sz w:val="22"/>
          <w:szCs w:val="22"/>
          <w:lang w:val="en-GB" w:eastAsia="en-US"/>
        </w:rPr>
        <w:t xml:space="preserve">(European Networks for Paediatric Research at the EMA – ENPR-EMA) </w:t>
      </w:r>
      <w:r w:rsidR="00263953">
        <w:rPr>
          <w:rFonts w:eastAsia="Times New Roman"/>
          <w:sz w:val="22"/>
          <w:szCs w:val="22"/>
          <w:lang w:val="en-GB" w:eastAsia="en-US"/>
        </w:rPr>
        <w:t xml:space="preserve">to </w:t>
      </w:r>
      <w:r w:rsidR="003C342B">
        <w:rPr>
          <w:rFonts w:eastAsia="Times New Roman"/>
          <w:sz w:val="22"/>
          <w:szCs w:val="22"/>
          <w:lang w:val="en-GB" w:eastAsia="en-US"/>
        </w:rPr>
        <w:t>promote interaction between academic researchers, industry and Clinical Research Organizations to develop integrated approaches to research but would add into this mix the National research funders  who have the opportunity to provide the much needed last piece of the puzzle.</w:t>
      </w:r>
    </w:p>
    <w:p w14:paraId="1827F253" w14:textId="77777777" w:rsidR="00A55FB2" w:rsidRPr="00441143" w:rsidRDefault="00A55FB2" w:rsidP="00BF1C7C">
      <w:pPr>
        <w:spacing w:line="480" w:lineRule="auto"/>
        <w:ind w:firstLine="708"/>
        <w:rPr>
          <w:lang w:val="en-GB"/>
        </w:rPr>
      </w:pPr>
    </w:p>
    <w:p w14:paraId="4F882109" w14:textId="77777777" w:rsidR="00A55FB2" w:rsidRPr="00C66AAA" w:rsidRDefault="00A55FB2" w:rsidP="001A60A9">
      <w:pPr>
        <w:spacing w:line="480" w:lineRule="auto"/>
        <w:rPr>
          <w:lang w:val="en-GB"/>
        </w:rPr>
        <w:sectPr w:rsidR="00A55FB2" w:rsidRPr="00C66AAA" w:rsidSect="006475A9">
          <w:footerReference w:type="default" r:id="rId10"/>
          <w:pgSz w:w="11906" w:h="16838"/>
          <w:pgMar w:top="1417" w:right="1134" w:bottom="1134" w:left="1134" w:header="708" w:footer="708" w:gutter="0"/>
          <w:cols w:space="708"/>
          <w:docGrid w:linePitch="360"/>
        </w:sectPr>
      </w:pPr>
    </w:p>
    <w:p w14:paraId="1ADEF3AD" w14:textId="77777777" w:rsidR="004F4D04" w:rsidRPr="00C66AAA" w:rsidRDefault="004F4D04" w:rsidP="004F4D04">
      <w:pPr>
        <w:rPr>
          <w:b/>
          <w:lang w:val="en-GB"/>
        </w:rPr>
      </w:pPr>
      <w:r w:rsidRPr="00C66AAA">
        <w:rPr>
          <w:b/>
          <w:lang w:val="en-GB"/>
        </w:rPr>
        <w:lastRenderedPageBreak/>
        <w:t>Table 1. Summary of treatment recommendations in key national ADHD guidelines.</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 w:author="Microsoft Office User" w:date="2018-12-06T14:28:00Z">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25"/>
        <w:gridCol w:w="1981"/>
        <w:gridCol w:w="2394"/>
        <w:gridCol w:w="1730"/>
        <w:gridCol w:w="1821"/>
        <w:gridCol w:w="1982"/>
        <w:gridCol w:w="1982"/>
        <w:gridCol w:w="1982"/>
        <w:tblGridChange w:id="3">
          <w:tblGrid>
            <w:gridCol w:w="34"/>
            <w:gridCol w:w="1120"/>
            <w:gridCol w:w="1981"/>
            <w:gridCol w:w="2394"/>
            <w:gridCol w:w="1730"/>
            <w:gridCol w:w="1821"/>
            <w:gridCol w:w="1982"/>
            <w:gridCol w:w="1982"/>
            <w:gridCol w:w="1982"/>
          </w:tblGrid>
        </w:tblGridChange>
      </w:tblGrid>
      <w:tr w:rsidR="004F4D04" w:rsidRPr="00C66AAA" w14:paraId="18EE7AF0" w14:textId="77777777" w:rsidTr="009C2889">
        <w:trPr>
          <w:trPrChange w:id="4" w:author="Microsoft Office User" w:date="2018-12-06T14:28:00Z">
            <w:trPr>
              <w:gridBefore w:val="1"/>
              <w:wBefore w:w="34" w:type="dxa"/>
            </w:trPr>
          </w:trPrChange>
        </w:trPr>
        <w:tc>
          <w:tcPr>
            <w:tcW w:w="1125" w:type="dxa"/>
            <w:tcPrChange w:id="5" w:author="Microsoft Office User" w:date="2018-12-06T14:28:00Z">
              <w:tcPr>
                <w:tcW w:w="1120" w:type="dxa"/>
              </w:tcPr>
            </w:tcPrChange>
          </w:tcPr>
          <w:p w14:paraId="7636EB4B" w14:textId="77777777" w:rsidR="004F4D04" w:rsidRPr="00C66AAA" w:rsidRDefault="004F4D04" w:rsidP="00F501EA">
            <w:pPr>
              <w:rPr>
                <w:b/>
                <w:sz w:val="16"/>
                <w:szCs w:val="16"/>
                <w:lang w:val="en-GB"/>
              </w:rPr>
            </w:pPr>
          </w:p>
        </w:tc>
        <w:tc>
          <w:tcPr>
            <w:tcW w:w="1981" w:type="dxa"/>
            <w:tcPrChange w:id="6" w:author="Microsoft Office User" w:date="2018-12-06T14:28:00Z">
              <w:tcPr>
                <w:tcW w:w="1981" w:type="dxa"/>
              </w:tcPr>
            </w:tcPrChange>
          </w:tcPr>
          <w:p w14:paraId="33ED85F9" w14:textId="77777777" w:rsidR="004F4D04" w:rsidRPr="00C66AAA" w:rsidRDefault="004F4D04" w:rsidP="00F501EA">
            <w:pPr>
              <w:jc w:val="center"/>
              <w:rPr>
                <w:b/>
                <w:sz w:val="16"/>
                <w:szCs w:val="16"/>
                <w:lang w:val="en-GB"/>
              </w:rPr>
            </w:pPr>
            <w:r w:rsidRPr="00C66AAA">
              <w:rPr>
                <w:b/>
                <w:sz w:val="16"/>
                <w:szCs w:val="16"/>
                <w:lang w:val="en-GB"/>
              </w:rPr>
              <w:t xml:space="preserve">2018 NICE </w:t>
            </w:r>
            <w:r w:rsidRPr="00C66AAA">
              <w:rPr>
                <w:sz w:val="16"/>
                <w:szCs w:val="16"/>
                <w:vertAlign w:val="superscript"/>
                <w:lang w:val="en-GB"/>
              </w:rPr>
              <w:t>a</w:t>
            </w:r>
          </w:p>
        </w:tc>
        <w:tc>
          <w:tcPr>
            <w:tcW w:w="2394" w:type="dxa"/>
            <w:tcPrChange w:id="7" w:author="Microsoft Office User" w:date="2018-12-06T14:28:00Z">
              <w:tcPr>
                <w:tcW w:w="2394" w:type="dxa"/>
              </w:tcPr>
            </w:tcPrChange>
          </w:tcPr>
          <w:p w14:paraId="3A396053" w14:textId="77777777" w:rsidR="004F4D04" w:rsidRPr="00C66AAA" w:rsidRDefault="004F4D04" w:rsidP="00F501EA">
            <w:pPr>
              <w:spacing w:line="480" w:lineRule="auto"/>
              <w:jc w:val="center"/>
              <w:rPr>
                <w:b/>
                <w:sz w:val="16"/>
                <w:szCs w:val="16"/>
                <w:lang w:val="en-GB"/>
              </w:rPr>
            </w:pPr>
            <w:r w:rsidRPr="00C66AAA">
              <w:rPr>
                <w:b/>
                <w:sz w:val="16"/>
                <w:szCs w:val="16"/>
                <w:lang w:val="en-GB"/>
              </w:rPr>
              <w:t xml:space="preserve">2018 German guidelines </w:t>
            </w:r>
            <w:r w:rsidRPr="00C66AAA">
              <w:rPr>
                <w:sz w:val="16"/>
                <w:szCs w:val="16"/>
                <w:vertAlign w:val="superscript"/>
                <w:lang w:val="en-GB"/>
              </w:rPr>
              <w:t>b</w:t>
            </w:r>
          </w:p>
        </w:tc>
        <w:tc>
          <w:tcPr>
            <w:tcW w:w="1730" w:type="dxa"/>
            <w:tcPrChange w:id="8" w:author="Microsoft Office User" w:date="2018-12-06T14:28:00Z">
              <w:tcPr>
                <w:tcW w:w="1730" w:type="dxa"/>
              </w:tcPr>
            </w:tcPrChange>
          </w:tcPr>
          <w:p w14:paraId="463112D7" w14:textId="77777777" w:rsidR="004F4D04" w:rsidRPr="00C66AAA" w:rsidRDefault="004F4D04" w:rsidP="00F501EA">
            <w:pPr>
              <w:spacing w:line="480" w:lineRule="auto"/>
              <w:jc w:val="center"/>
              <w:rPr>
                <w:b/>
                <w:sz w:val="16"/>
                <w:szCs w:val="16"/>
                <w:lang w:val="en-GB"/>
              </w:rPr>
            </w:pPr>
            <w:r w:rsidRPr="00C66AAA">
              <w:rPr>
                <w:b/>
                <w:sz w:val="16"/>
                <w:szCs w:val="16"/>
                <w:lang w:val="en-GB"/>
              </w:rPr>
              <w:t xml:space="preserve">2014 BAP  </w:t>
            </w:r>
            <w:r w:rsidRPr="00C66AAA">
              <w:rPr>
                <w:sz w:val="16"/>
                <w:szCs w:val="16"/>
                <w:vertAlign w:val="superscript"/>
                <w:lang w:val="en-GB"/>
              </w:rPr>
              <w:t>c</w:t>
            </w:r>
          </w:p>
        </w:tc>
        <w:tc>
          <w:tcPr>
            <w:tcW w:w="1821" w:type="dxa"/>
            <w:tcPrChange w:id="9" w:author="Microsoft Office User" w:date="2018-12-06T14:28:00Z">
              <w:tcPr>
                <w:tcW w:w="1821" w:type="dxa"/>
              </w:tcPr>
            </w:tcPrChange>
          </w:tcPr>
          <w:p w14:paraId="63AC8EE8" w14:textId="77777777" w:rsidR="004F4D04" w:rsidRPr="00C66AAA" w:rsidRDefault="004F4D04" w:rsidP="00F501EA">
            <w:pPr>
              <w:spacing w:line="480" w:lineRule="auto"/>
              <w:jc w:val="center"/>
              <w:rPr>
                <w:b/>
                <w:sz w:val="16"/>
                <w:szCs w:val="16"/>
                <w:lang w:val="en-GB"/>
              </w:rPr>
            </w:pPr>
            <w:r w:rsidRPr="00C66AAA">
              <w:rPr>
                <w:b/>
                <w:sz w:val="16"/>
                <w:szCs w:val="16"/>
                <w:lang w:val="en-GB"/>
              </w:rPr>
              <w:t xml:space="preserve">2011 ENAA </w:t>
            </w:r>
            <w:r w:rsidRPr="00C66AAA">
              <w:rPr>
                <w:sz w:val="16"/>
                <w:szCs w:val="16"/>
                <w:vertAlign w:val="superscript"/>
                <w:lang w:val="en-GB"/>
              </w:rPr>
              <w:t>d</w:t>
            </w:r>
          </w:p>
        </w:tc>
        <w:tc>
          <w:tcPr>
            <w:tcW w:w="1982" w:type="dxa"/>
            <w:tcPrChange w:id="10" w:author="Microsoft Office User" w:date="2018-12-06T14:28:00Z">
              <w:tcPr>
                <w:tcW w:w="1982" w:type="dxa"/>
              </w:tcPr>
            </w:tcPrChange>
          </w:tcPr>
          <w:p w14:paraId="6DF33B16" w14:textId="77777777" w:rsidR="004F4D04" w:rsidRPr="00C66AAA" w:rsidRDefault="004F4D04" w:rsidP="00F501EA">
            <w:pPr>
              <w:spacing w:line="480" w:lineRule="auto"/>
              <w:jc w:val="center"/>
              <w:rPr>
                <w:b/>
                <w:sz w:val="16"/>
                <w:szCs w:val="16"/>
                <w:lang w:val="en-GB"/>
              </w:rPr>
            </w:pPr>
            <w:r w:rsidRPr="00C66AAA">
              <w:rPr>
                <w:b/>
                <w:sz w:val="16"/>
                <w:szCs w:val="16"/>
                <w:lang w:val="en-GB"/>
              </w:rPr>
              <w:t>201</w:t>
            </w:r>
            <w:r>
              <w:rPr>
                <w:b/>
                <w:sz w:val="16"/>
                <w:szCs w:val="16"/>
                <w:lang w:val="en-GB"/>
              </w:rPr>
              <w:t>8</w:t>
            </w:r>
            <w:r w:rsidRPr="00C66AAA">
              <w:rPr>
                <w:b/>
                <w:sz w:val="16"/>
                <w:szCs w:val="16"/>
                <w:lang w:val="en-GB"/>
              </w:rPr>
              <w:t xml:space="preserve"> CADDRA </w:t>
            </w:r>
            <w:r w:rsidRPr="00C66AAA">
              <w:rPr>
                <w:sz w:val="16"/>
                <w:szCs w:val="16"/>
                <w:vertAlign w:val="superscript"/>
                <w:lang w:val="en-GB"/>
              </w:rPr>
              <w:t>e</w:t>
            </w:r>
          </w:p>
        </w:tc>
        <w:tc>
          <w:tcPr>
            <w:tcW w:w="1982" w:type="dxa"/>
            <w:tcPrChange w:id="11" w:author="Microsoft Office User" w:date="2018-12-06T14:28:00Z">
              <w:tcPr>
                <w:tcW w:w="1982" w:type="dxa"/>
              </w:tcPr>
            </w:tcPrChange>
          </w:tcPr>
          <w:p w14:paraId="272EAEE8" w14:textId="77777777" w:rsidR="004F4D04" w:rsidRPr="00C66AAA" w:rsidRDefault="004F4D04" w:rsidP="00F501EA">
            <w:pPr>
              <w:spacing w:line="480" w:lineRule="auto"/>
              <w:jc w:val="center"/>
              <w:rPr>
                <w:b/>
                <w:sz w:val="16"/>
                <w:szCs w:val="16"/>
                <w:lang w:val="en-GB"/>
              </w:rPr>
            </w:pPr>
            <w:r w:rsidRPr="00C66AAA">
              <w:rPr>
                <w:b/>
                <w:sz w:val="16"/>
                <w:szCs w:val="16"/>
                <w:lang w:val="en-GB"/>
              </w:rPr>
              <w:t>2011 AAP</w:t>
            </w:r>
            <w:r w:rsidRPr="00C66AAA">
              <w:rPr>
                <w:rStyle w:val="CommentReference"/>
                <w:lang w:val="en-GB"/>
              </w:rPr>
              <w:t xml:space="preserve"> </w:t>
            </w:r>
            <w:r w:rsidRPr="00C66AAA">
              <w:rPr>
                <w:rStyle w:val="CommentReference"/>
                <w:vertAlign w:val="superscript"/>
                <w:lang w:val="en-GB"/>
              </w:rPr>
              <w:t>f</w:t>
            </w:r>
          </w:p>
        </w:tc>
        <w:tc>
          <w:tcPr>
            <w:tcW w:w="1982" w:type="dxa"/>
            <w:tcPrChange w:id="12" w:author="Microsoft Office User" w:date="2018-12-06T14:28:00Z">
              <w:tcPr>
                <w:tcW w:w="1982" w:type="dxa"/>
              </w:tcPr>
            </w:tcPrChange>
          </w:tcPr>
          <w:p w14:paraId="44F8D41F" w14:textId="77777777" w:rsidR="004F4D04" w:rsidRPr="00C66AAA" w:rsidRDefault="004F4D04" w:rsidP="00F501EA">
            <w:pPr>
              <w:spacing w:line="480" w:lineRule="auto"/>
              <w:jc w:val="center"/>
              <w:rPr>
                <w:b/>
                <w:sz w:val="16"/>
                <w:szCs w:val="16"/>
                <w:lang w:val="en-GB"/>
              </w:rPr>
            </w:pPr>
            <w:r w:rsidRPr="00C66AAA">
              <w:rPr>
                <w:b/>
                <w:sz w:val="16"/>
                <w:szCs w:val="16"/>
                <w:lang w:val="en-GB"/>
              </w:rPr>
              <w:t xml:space="preserve">2007 AACAP </w:t>
            </w:r>
            <w:r w:rsidRPr="00C66AAA">
              <w:rPr>
                <w:sz w:val="16"/>
                <w:szCs w:val="16"/>
                <w:vertAlign w:val="superscript"/>
                <w:lang w:val="en-GB"/>
              </w:rPr>
              <w:t>g</w:t>
            </w:r>
          </w:p>
        </w:tc>
      </w:tr>
      <w:tr w:rsidR="004F4D04" w:rsidRPr="00391468" w14:paraId="1BB5F420" w14:textId="77777777" w:rsidTr="009C2889">
        <w:trPr>
          <w:trPrChange w:id="13" w:author="Microsoft Office User" w:date="2018-12-06T14:28:00Z">
            <w:trPr>
              <w:gridBefore w:val="1"/>
              <w:wBefore w:w="34" w:type="dxa"/>
            </w:trPr>
          </w:trPrChange>
        </w:trPr>
        <w:tc>
          <w:tcPr>
            <w:tcW w:w="1125" w:type="dxa"/>
            <w:tcPrChange w:id="14" w:author="Microsoft Office User" w:date="2018-12-06T14:28:00Z">
              <w:tcPr>
                <w:tcW w:w="1120" w:type="dxa"/>
              </w:tcPr>
            </w:tcPrChange>
          </w:tcPr>
          <w:p w14:paraId="0FEEFC38" w14:textId="77777777" w:rsidR="004F4D04" w:rsidRPr="00C66AAA" w:rsidRDefault="004F4D04" w:rsidP="00F501EA">
            <w:pPr>
              <w:rPr>
                <w:b/>
                <w:i/>
                <w:sz w:val="16"/>
                <w:szCs w:val="16"/>
                <w:lang w:val="en-GB"/>
              </w:rPr>
            </w:pPr>
            <w:r w:rsidRPr="00C66AAA">
              <w:rPr>
                <w:b/>
                <w:i/>
                <w:sz w:val="16"/>
                <w:szCs w:val="16"/>
                <w:lang w:val="en-GB"/>
              </w:rPr>
              <w:t>Pre-school children</w:t>
            </w:r>
          </w:p>
        </w:tc>
        <w:tc>
          <w:tcPr>
            <w:tcW w:w="1981" w:type="dxa"/>
            <w:tcPrChange w:id="15" w:author="Microsoft Office User" w:date="2018-12-06T14:28:00Z">
              <w:tcPr>
                <w:tcW w:w="1981" w:type="dxa"/>
              </w:tcPr>
            </w:tcPrChange>
          </w:tcPr>
          <w:p w14:paraId="5E4E9834" w14:textId="77777777" w:rsidR="004F4D04" w:rsidRPr="00E016C3" w:rsidRDefault="004F4D04" w:rsidP="00F501EA">
            <w:pPr>
              <w:pStyle w:val="Default"/>
              <w:rPr>
                <w:rFonts w:ascii="Times New Roman" w:hAnsi="Times New Roman" w:cs="Times New Roman"/>
                <w:i/>
                <w:color w:val="auto"/>
                <w:sz w:val="16"/>
                <w:szCs w:val="16"/>
                <w:lang w:val="en-GB"/>
              </w:rPr>
            </w:pPr>
            <w:r w:rsidRPr="00E016C3">
              <w:rPr>
                <w:rFonts w:ascii="Times New Roman" w:hAnsi="Times New Roman" w:cs="Times New Roman"/>
                <w:i/>
                <w:color w:val="auto"/>
                <w:sz w:val="16"/>
                <w:szCs w:val="16"/>
                <w:lang w:val="en-GB"/>
              </w:rPr>
              <w:t xml:space="preserve">Children under 5 years: </w:t>
            </w:r>
          </w:p>
          <w:p w14:paraId="0831F503" w14:textId="77777777" w:rsidR="004F4D04" w:rsidRPr="00242A35" w:rsidRDefault="004F4D04" w:rsidP="00F501EA">
            <w:pPr>
              <w:pStyle w:val="Default"/>
              <w:numPr>
                <w:ilvl w:val="0"/>
                <w:numId w:val="1"/>
              </w:numPr>
              <w:tabs>
                <w:tab w:val="clear" w:pos="720"/>
                <w:tab w:val="num" w:pos="432"/>
              </w:tabs>
              <w:ind w:left="432" w:hanging="180"/>
              <w:rPr>
                <w:rFonts w:ascii="Times New Roman" w:hAnsi="Times New Roman" w:cs="Times New Roman"/>
                <w:color w:val="auto"/>
                <w:sz w:val="16"/>
                <w:szCs w:val="16"/>
                <w:lang w:val="en-GB"/>
              </w:rPr>
            </w:pPr>
            <w:r w:rsidRPr="00242A35">
              <w:rPr>
                <w:rFonts w:ascii="Times New Roman" w:hAnsi="Times New Roman" w:cs="Times New Roman"/>
                <w:color w:val="auto"/>
                <w:sz w:val="16"/>
                <w:szCs w:val="16"/>
                <w:lang w:val="en-GB"/>
              </w:rPr>
              <w:t>First-line treatment: ADHD-focused group parent-training programme</w:t>
            </w:r>
          </w:p>
          <w:p w14:paraId="7F9119B3" w14:textId="77777777" w:rsidR="004F4D04" w:rsidRPr="00242A35" w:rsidRDefault="004F4D04" w:rsidP="00F501EA">
            <w:pPr>
              <w:pStyle w:val="Default"/>
              <w:numPr>
                <w:ilvl w:val="0"/>
                <w:numId w:val="1"/>
              </w:numPr>
              <w:tabs>
                <w:tab w:val="clear" w:pos="720"/>
                <w:tab w:val="num" w:pos="432"/>
              </w:tabs>
              <w:ind w:left="432" w:hanging="180"/>
              <w:rPr>
                <w:rFonts w:ascii="Times New Roman" w:hAnsi="Times New Roman" w:cs="Times New Roman"/>
                <w:color w:val="auto"/>
                <w:sz w:val="16"/>
                <w:szCs w:val="16"/>
                <w:lang w:val="en-GB"/>
              </w:rPr>
            </w:pPr>
            <w:r w:rsidRPr="00242A35">
              <w:rPr>
                <w:rFonts w:ascii="Times New Roman" w:hAnsi="Times New Roman" w:cs="Times New Roman"/>
                <w:color w:val="auto"/>
                <w:sz w:val="16"/>
                <w:szCs w:val="16"/>
                <w:lang w:val="en-GB"/>
              </w:rPr>
              <w:t>If ADHD symptoms still impairing across more than one domain: obtain specialist advice</w:t>
            </w:r>
            <w:r w:rsidRPr="00242A35">
              <w:rPr>
                <w:color w:val="auto"/>
                <w:sz w:val="16"/>
                <w:szCs w:val="16"/>
                <w:lang w:val="en-GB"/>
              </w:rPr>
              <w:t xml:space="preserve"> </w:t>
            </w:r>
          </w:p>
        </w:tc>
        <w:tc>
          <w:tcPr>
            <w:tcW w:w="2394" w:type="dxa"/>
            <w:tcPrChange w:id="16" w:author="Microsoft Office User" w:date="2018-12-06T14:28:00Z">
              <w:tcPr>
                <w:tcW w:w="2394" w:type="dxa"/>
              </w:tcPr>
            </w:tcPrChange>
          </w:tcPr>
          <w:p w14:paraId="7C93EF45" w14:textId="77777777" w:rsidR="004F4D04" w:rsidRPr="00073614" w:rsidRDefault="004F4D04" w:rsidP="00F501EA">
            <w:pPr>
              <w:pStyle w:val="Default"/>
              <w:rPr>
                <w:rFonts w:ascii="Times New Roman" w:hAnsi="Times New Roman" w:cs="Times New Roman"/>
                <w:i/>
                <w:color w:val="auto"/>
                <w:sz w:val="16"/>
                <w:szCs w:val="16"/>
                <w:lang w:val="en-GB"/>
              </w:rPr>
            </w:pPr>
            <w:r w:rsidRPr="00073614">
              <w:rPr>
                <w:rFonts w:ascii="Times New Roman" w:hAnsi="Times New Roman" w:cs="Times New Roman"/>
                <w:i/>
                <w:color w:val="auto"/>
                <w:sz w:val="16"/>
                <w:szCs w:val="16"/>
                <w:lang w:val="en-GB"/>
              </w:rPr>
              <w:t>Children under 6 years:</w:t>
            </w:r>
          </w:p>
          <w:p w14:paraId="524F2506" w14:textId="77777777" w:rsidR="004F4D04" w:rsidRPr="00073614" w:rsidRDefault="004F4D04" w:rsidP="00F501EA">
            <w:pPr>
              <w:pStyle w:val="Default"/>
              <w:numPr>
                <w:ilvl w:val="0"/>
                <w:numId w:val="6"/>
              </w:numPr>
              <w:ind w:left="332" w:hanging="283"/>
              <w:rPr>
                <w:rFonts w:ascii="Times New Roman" w:hAnsi="Times New Roman" w:cs="Times New Roman"/>
                <w:color w:val="auto"/>
                <w:sz w:val="16"/>
                <w:szCs w:val="16"/>
                <w:lang w:val="en-GB"/>
              </w:rPr>
            </w:pPr>
            <w:r w:rsidRPr="00073614">
              <w:rPr>
                <w:rFonts w:ascii="Times New Roman" w:hAnsi="Times New Roman" w:cs="Times New Roman"/>
                <w:color w:val="auto"/>
                <w:sz w:val="16"/>
                <w:szCs w:val="16"/>
                <w:lang w:val="en-GB"/>
              </w:rPr>
              <w:t>Psychoeducation</w:t>
            </w:r>
          </w:p>
          <w:p w14:paraId="414C33DE" w14:textId="77777777" w:rsidR="004F4D04" w:rsidRPr="00073614" w:rsidRDefault="004F4D04" w:rsidP="00F501EA">
            <w:pPr>
              <w:pStyle w:val="Default"/>
              <w:ind w:left="332" w:hanging="283"/>
              <w:jc w:val="center"/>
              <w:rPr>
                <w:rFonts w:ascii="Times New Roman" w:hAnsi="Times New Roman" w:cs="Times New Roman"/>
                <w:color w:val="auto"/>
                <w:sz w:val="16"/>
                <w:szCs w:val="16"/>
                <w:lang w:val="en-GB"/>
              </w:rPr>
            </w:pPr>
            <w:r w:rsidRPr="00073614">
              <w:rPr>
                <w:rFonts w:ascii="Times New Roman" w:hAnsi="Times New Roman" w:cs="Times New Roman"/>
                <w:color w:val="auto"/>
                <w:sz w:val="16"/>
                <w:szCs w:val="16"/>
                <w:lang w:val="en-GB"/>
              </w:rPr>
              <w:t>+</w:t>
            </w:r>
          </w:p>
          <w:p w14:paraId="236E9993" w14:textId="77777777" w:rsidR="004F4D04" w:rsidRPr="00441143" w:rsidRDefault="004F4D04" w:rsidP="00F501EA">
            <w:pPr>
              <w:pStyle w:val="Default"/>
              <w:numPr>
                <w:ilvl w:val="0"/>
                <w:numId w:val="6"/>
              </w:numPr>
              <w:ind w:left="332" w:hanging="283"/>
              <w:rPr>
                <w:rFonts w:ascii="Times New Roman" w:hAnsi="Times New Roman" w:cs="Times New Roman"/>
                <w:color w:val="auto"/>
                <w:sz w:val="16"/>
                <w:szCs w:val="16"/>
                <w:lang w:val="en-GB"/>
              </w:rPr>
            </w:pPr>
            <w:r w:rsidRPr="00441143">
              <w:rPr>
                <w:rFonts w:ascii="Times New Roman" w:hAnsi="Times New Roman" w:cs="Times New Roman"/>
                <w:color w:val="auto"/>
                <w:sz w:val="16"/>
                <w:szCs w:val="16"/>
                <w:lang w:val="en-GB"/>
              </w:rPr>
              <w:t xml:space="preserve">First-line treatment: ADHD-focused parent-training programme at home (based on cognitive behavioural therapy (CBT), individual or group setting); ADHD-focused education training/programme for  kindergarten teacher; individual or group setting </w:t>
            </w:r>
          </w:p>
          <w:p w14:paraId="650672A5" w14:textId="77777777" w:rsidR="004F4D04" w:rsidRPr="00441143" w:rsidRDefault="004F4D04" w:rsidP="00F501EA">
            <w:pPr>
              <w:pStyle w:val="Default"/>
              <w:numPr>
                <w:ilvl w:val="0"/>
                <w:numId w:val="6"/>
              </w:numPr>
              <w:ind w:left="332" w:hanging="283"/>
              <w:rPr>
                <w:rFonts w:ascii="Times New Roman" w:hAnsi="Times New Roman" w:cs="Times New Roman"/>
                <w:color w:val="auto"/>
                <w:sz w:val="16"/>
                <w:szCs w:val="16"/>
                <w:lang w:val="en-GB"/>
              </w:rPr>
            </w:pPr>
            <w:r w:rsidRPr="00441143">
              <w:rPr>
                <w:rFonts w:ascii="Times New Roman" w:hAnsi="Times New Roman" w:cs="Times New Roman"/>
                <w:color w:val="auto"/>
                <w:sz w:val="16"/>
                <w:szCs w:val="16"/>
                <w:lang w:val="en-GB"/>
              </w:rPr>
              <w:t>If ADHD symptoms still impairing across more than one domain: obtain specialist advice (medication as possible option for children &gt; age 3)</w:t>
            </w:r>
          </w:p>
          <w:p w14:paraId="43690067" w14:textId="77777777" w:rsidR="004F4D04" w:rsidRPr="00441143" w:rsidRDefault="004F4D04" w:rsidP="00F501EA">
            <w:pPr>
              <w:pStyle w:val="Default"/>
              <w:rPr>
                <w:rFonts w:ascii="Times New Roman" w:hAnsi="Times New Roman" w:cs="Times New Roman"/>
                <w:color w:val="auto"/>
                <w:sz w:val="16"/>
                <w:szCs w:val="16"/>
                <w:lang w:val="en-GB"/>
              </w:rPr>
            </w:pPr>
          </w:p>
        </w:tc>
        <w:tc>
          <w:tcPr>
            <w:tcW w:w="1730" w:type="dxa"/>
            <w:vAlign w:val="center"/>
            <w:tcPrChange w:id="17" w:author="Microsoft Office User" w:date="2018-12-06T14:28:00Z">
              <w:tcPr>
                <w:tcW w:w="1730" w:type="dxa"/>
                <w:vAlign w:val="center"/>
              </w:tcPr>
            </w:tcPrChange>
          </w:tcPr>
          <w:p w14:paraId="2E414ECE" w14:textId="77777777" w:rsidR="004F4D04" w:rsidRPr="00C66AAA" w:rsidRDefault="004F4D04" w:rsidP="00F501EA">
            <w:pPr>
              <w:jc w:val="center"/>
              <w:rPr>
                <w:sz w:val="16"/>
                <w:szCs w:val="16"/>
                <w:lang w:val="en-GB"/>
              </w:rPr>
            </w:pPr>
            <w:r w:rsidRPr="00C66AAA">
              <w:rPr>
                <w:sz w:val="16"/>
                <w:szCs w:val="16"/>
                <w:lang w:val="en-GB"/>
              </w:rPr>
              <w:t>Not discussed</w:t>
            </w:r>
          </w:p>
        </w:tc>
        <w:tc>
          <w:tcPr>
            <w:tcW w:w="1821" w:type="dxa"/>
            <w:vAlign w:val="center"/>
            <w:tcPrChange w:id="18" w:author="Microsoft Office User" w:date="2018-12-06T14:28:00Z">
              <w:tcPr>
                <w:tcW w:w="1821" w:type="dxa"/>
                <w:vAlign w:val="center"/>
              </w:tcPr>
            </w:tcPrChange>
          </w:tcPr>
          <w:p w14:paraId="1A78F115" w14:textId="77777777" w:rsidR="004F4D04" w:rsidRPr="00C66AAA" w:rsidRDefault="004F4D04" w:rsidP="00F501EA">
            <w:pPr>
              <w:jc w:val="center"/>
              <w:rPr>
                <w:sz w:val="16"/>
                <w:szCs w:val="16"/>
                <w:lang w:val="en-GB"/>
              </w:rPr>
            </w:pPr>
            <w:r w:rsidRPr="00C66AAA">
              <w:rPr>
                <w:sz w:val="16"/>
                <w:szCs w:val="16"/>
                <w:lang w:val="en-GB"/>
              </w:rPr>
              <w:t>Not discussed</w:t>
            </w:r>
          </w:p>
        </w:tc>
        <w:tc>
          <w:tcPr>
            <w:tcW w:w="1982" w:type="dxa"/>
            <w:vAlign w:val="center"/>
            <w:tcPrChange w:id="19" w:author="Microsoft Office User" w:date="2018-12-06T14:28:00Z">
              <w:tcPr>
                <w:tcW w:w="1982" w:type="dxa"/>
                <w:vAlign w:val="center"/>
              </w:tcPr>
            </w:tcPrChange>
          </w:tcPr>
          <w:p w14:paraId="2CC5679B" w14:textId="77777777" w:rsidR="004F4D04" w:rsidRPr="00C66AAA" w:rsidRDefault="004F4D04" w:rsidP="00F501EA">
            <w:pPr>
              <w:ind w:left="-19"/>
              <w:jc w:val="center"/>
              <w:rPr>
                <w:sz w:val="16"/>
                <w:szCs w:val="16"/>
                <w:lang w:val="en-GB"/>
              </w:rPr>
            </w:pPr>
            <w:r w:rsidRPr="00C66AAA">
              <w:rPr>
                <w:sz w:val="16"/>
                <w:szCs w:val="16"/>
                <w:lang w:val="en-GB"/>
              </w:rPr>
              <w:t>Not discussed</w:t>
            </w:r>
          </w:p>
        </w:tc>
        <w:tc>
          <w:tcPr>
            <w:tcW w:w="1982" w:type="dxa"/>
            <w:tcPrChange w:id="20" w:author="Microsoft Office User" w:date="2018-12-06T14:28:00Z">
              <w:tcPr>
                <w:tcW w:w="1982" w:type="dxa"/>
              </w:tcPr>
            </w:tcPrChange>
          </w:tcPr>
          <w:p w14:paraId="2C2468E5" w14:textId="77777777" w:rsidR="004F4D04" w:rsidRPr="00C66AAA" w:rsidRDefault="004F4D04" w:rsidP="00F501EA">
            <w:pPr>
              <w:ind w:left="-19"/>
              <w:rPr>
                <w:i/>
                <w:sz w:val="16"/>
                <w:szCs w:val="16"/>
                <w:lang w:val="en-GB"/>
              </w:rPr>
            </w:pPr>
            <w:r w:rsidRPr="00C66AAA">
              <w:rPr>
                <w:i/>
                <w:sz w:val="16"/>
                <w:szCs w:val="16"/>
                <w:lang w:val="en-GB"/>
              </w:rPr>
              <w:t>Children aged 4-5:</w:t>
            </w:r>
          </w:p>
          <w:p w14:paraId="0BD8ECE4" w14:textId="77777777" w:rsidR="004F4D04" w:rsidRPr="00C66AAA" w:rsidRDefault="004F4D04" w:rsidP="00F501EA">
            <w:pPr>
              <w:numPr>
                <w:ilvl w:val="0"/>
                <w:numId w:val="1"/>
              </w:numPr>
              <w:tabs>
                <w:tab w:val="clear" w:pos="720"/>
                <w:tab w:val="num" w:pos="161"/>
              </w:tabs>
              <w:ind w:left="161" w:hanging="180"/>
              <w:rPr>
                <w:sz w:val="16"/>
                <w:szCs w:val="16"/>
                <w:lang w:val="en-GB"/>
              </w:rPr>
            </w:pPr>
            <w:r w:rsidRPr="00C66AAA">
              <w:rPr>
                <w:sz w:val="16"/>
                <w:szCs w:val="16"/>
                <w:lang w:val="en-GB"/>
              </w:rPr>
              <w:t>First line: Teacher/parent administered behaviour therapy</w:t>
            </w:r>
          </w:p>
          <w:p w14:paraId="1C04962F" w14:textId="77777777" w:rsidR="004F4D04" w:rsidRPr="00C66AAA" w:rsidRDefault="004F4D04" w:rsidP="00F501EA">
            <w:pPr>
              <w:numPr>
                <w:ilvl w:val="0"/>
                <w:numId w:val="1"/>
              </w:numPr>
              <w:tabs>
                <w:tab w:val="clear" w:pos="720"/>
                <w:tab w:val="num" w:pos="161"/>
              </w:tabs>
              <w:ind w:left="161" w:hanging="180"/>
              <w:rPr>
                <w:sz w:val="16"/>
                <w:szCs w:val="16"/>
                <w:lang w:val="en-GB"/>
              </w:rPr>
            </w:pPr>
            <w:r w:rsidRPr="00C66AAA">
              <w:rPr>
                <w:sz w:val="16"/>
                <w:szCs w:val="16"/>
                <w:lang w:val="en-GB"/>
              </w:rPr>
              <w:t>Methylphenidate if behaviour therapy not effective and persistence of moderate-to-severe impairment</w:t>
            </w:r>
          </w:p>
        </w:tc>
        <w:tc>
          <w:tcPr>
            <w:tcW w:w="1982" w:type="dxa"/>
            <w:tcPrChange w:id="21" w:author="Microsoft Office User" w:date="2018-12-06T14:28:00Z">
              <w:tcPr>
                <w:tcW w:w="1982" w:type="dxa"/>
              </w:tcPr>
            </w:tcPrChange>
          </w:tcPr>
          <w:p w14:paraId="77025B1E" w14:textId="77777777" w:rsidR="004F4D04" w:rsidRPr="00C66AAA" w:rsidRDefault="004F4D04" w:rsidP="00F501EA">
            <w:pPr>
              <w:rPr>
                <w:i/>
                <w:sz w:val="16"/>
                <w:szCs w:val="16"/>
                <w:lang w:val="en-GB"/>
              </w:rPr>
            </w:pPr>
            <w:r w:rsidRPr="00C66AAA">
              <w:rPr>
                <w:i/>
                <w:sz w:val="16"/>
                <w:szCs w:val="16"/>
                <w:lang w:val="en-GB"/>
              </w:rPr>
              <w:t xml:space="preserve">Children aged 3-5: </w:t>
            </w:r>
          </w:p>
          <w:p w14:paraId="306E8A21" w14:textId="77777777" w:rsidR="004F4D04" w:rsidRPr="00C66AAA" w:rsidRDefault="004F4D04" w:rsidP="00F501EA">
            <w:pPr>
              <w:ind w:left="-19"/>
              <w:rPr>
                <w:sz w:val="16"/>
                <w:szCs w:val="16"/>
                <w:lang w:val="en-GB"/>
              </w:rPr>
            </w:pPr>
            <w:r w:rsidRPr="00C66AAA">
              <w:rPr>
                <w:sz w:val="16"/>
                <w:szCs w:val="16"/>
                <w:lang w:val="en-GB"/>
              </w:rPr>
              <w:t>No specific recommendations but guidelines note that medication should be used with cautious titration</w:t>
            </w:r>
          </w:p>
        </w:tc>
      </w:tr>
      <w:tr w:rsidR="004F4D04" w:rsidRPr="00391468" w14:paraId="2547E126" w14:textId="77777777" w:rsidTr="009C2889">
        <w:tc>
          <w:tcPr>
            <w:tcW w:w="1125" w:type="dxa"/>
            <w:tcPrChange w:id="22" w:author="Microsoft Office User" w:date="2018-12-06T14:28:00Z">
              <w:tcPr>
                <w:tcW w:w="1154" w:type="dxa"/>
                <w:gridSpan w:val="2"/>
              </w:tcPr>
            </w:tcPrChange>
          </w:tcPr>
          <w:p w14:paraId="2E6324D3" w14:textId="77777777" w:rsidR="004F4D04" w:rsidRPr="00C66AAA" w:rsidRDefault="004F4D04" w:rsidP="00F501EA">
            <w:pPr>
              <w:rPr>
                <w:b/>
                <w:i/>
                <w:sz w:val="16"/>
                <w:szCs w:val="16"/>
                <w:lang w:val="en-GB"/>
              </w:rPr>
            </w:pPr>
            <w:r w:rsidRPr="00C66AAA">
              <w:rPr>
                <w:b/>
                <w:i/>
                <w:sz w:val="16"/>
                <w:szCs w:val="16"/>
                <w:lang w:val="en-GB"/>
              </w:rPr>
              <w:t>School-age children and adolescents</w:t>
            </w:r>
          </w:p>
        </w:tc>
        <w:tc>
          <w:tcPr>
            <w:tcW w:w="1981" w:type="dxa"/>
            <w:tcPrChange w:id="23" w:author="Microsoft Office User" w:date="2018-12-06T14:28:00Z">
              <w:tcPr>
                <w:tcW w:w="1981" w:type="dxa"/>
              </w:tcPr>
            </w:tcPrChange>
          </w:tcPr>
          <w:p w14:paraId="2C888B25" w14:textId="77777777" w:rsidR="004F4D04" w:rsidRPr="00C66AAA" w:rsidRDefault="004F4D04" w:rsidP="00F501EA">
            <w:pPr>
              <w:rPr>
                <w:i/>
                <w:sz w:val="16"/>
                <w:szCs w:val="16"/>
                <w:lang w:val="en-GB"/>
              </w:rPr>
            </w:pPr>
            <w:r w:rsidRPr="00C66AAA">
              <w:rPr>
                <w:i/>
                <w:sz w:val="16"/>
                <w:szCs w:val="16"/>
                <w:lang w:val="en-GB"/>
              </w:rPr>
              <w:t>Children and young people 5 years and over:</w:t>
            </w:r>
          </w:p>
          <w:p w14:paraId="0D4ED1C7" w14:textId="25EA18C6" w:rsidR="004F4D04" w:rsidRPr="00C66AAA" w:rsidRDefault="00A40666" w:rsidP="00F501EA">
            <w:pPr>
              <w:numPr>
                <w:ilvl w:val="0"/>
                <w:numId w:val="4"/>
              </w:numPr>
              <w:tabs>
                <w:tab w:val="clear" w:pos="720"/>
                <w:tab w:val="num" w:pos="432"/>
              </w:tabs>
              <w:autoSpaceDE w:val="0"/>
              <w:autoSpaceDN w:val="0"/>
              <w:adjustRightInd w:val="0"/>
              <w:ind w:left="432" w:hanging="180"/>
              <w:rPr>
                <w:sz w:val="16"/>
                <w:szCs w:val="16"/>
                <w:lang w:val="en-GB"/>
              </w:rPr>
            </w:pPr>
            <w:r>
              <w:rPr>
                <w:sz w:val="16"/>
                <w:szCs w:val="16"/>
                <w:lang w:val="en-GB"/>
              </w:rPr>
              <w:t xml:space="preserve">Environmental modification. </w:t>
            </w:r>
          </w:p>
          <w:p w14:paraId="23D26FC6" w14:textId="77777777" w:rsidR="004F4D04" w:rsidRPr="00C66AAA" w:rsidRDefault="004F4D04" w:rsidP="00F501EA">
            <w:pPr>
              <w:numPr>
                <w:ilvl w:val="0"/>
                <w:numId w:val="4"/>
              </w:numPr>
              <w:tabs>
                <w:tab w:val="clear" w:pos="720"/>
                <w:tab w:val="num" w:pos="432"/>
              </w:tabs>
              <w:autoSpaceDE w:val="0"/>
              <w:autoSpaceDN w:val="0"/>
              <w:adjustRightInd w:val="0"/>
              <w:ind w:left="432" w:hanging="180"/>
              <w:rPr>
                <w:sz w:val="16"/>
                <w:szCs w:val="16"/>
                <w:lang w:val="en-GB"/>
              </w:rPr>
            </w:pPr>
            <w:r w:rsidRPr="00C66AAA">
              <w:rPr>
                <w:sz w:val="16"/>
                <w:szCs w:val="16"/>
                <w:lang w:val="en-GB"/>
              </w:rPr>
              <w:t>If persistent significant impairment in at least one domain of life: medication (order of preference: 1) methylphenidate, 2)lisdexamfetamine, (</w:t>
            </w:r>
            <w:r w:rsidRPr="00E016C3">
              <w:rPr>
                <w:sz w:val="16"/>
                <w:szCs w:val="16"/>
                <w:lang w:val="en-GB"/>
              </w:rPr>
              <w:t xml:space="preserve">consider </w:t>
            </w:r>
            <w:r w:rsidRPr="00242A35">
              <w:rPr>
                <w:rFonts w:eastAsia="Times New Roman"/>
                <w:sz w:val="16"/>
                <w:szCs w:val="16"/>
                <w:lang w:val="en-GB" w:eastAsia="en-GB"/>
              </w:rPr>
              <w:t>dexamphetamine if lisdexamfetamine not well tolerated</w:t>
            </w:r>
            <w:r w:rsidRPr="00C66AAA">
              <w:rPr>
                <w:sz w:val="16"/>
                <w:szCs w:val="16"/>
                <w:lang w:val="en-GB"/>
              </w:rPr>
              <w:t>), 3) atomoxetine or guanfacine)</w:t>
            </w:r>
          </w:p>
          <w:p w14:paraId="5B16C669" w14:textId="77777777" w:rsidR="004F4D04" w:rsidRPr="00C66AAA" w:rsidRDefault="004F4D04" w:rsidP="00F501EA">
            <w:pPr>
              <w:numPr>
                <w:ilvl w:val="0"/>
                <w:numId w:val="4"/>
              </w:numPr>
              <w:tabs>
                <w:tab w:val="clear" w:pos="720"/>
                <w:tab w:val="num" w:pos="432"/>
              </w:tabs>
              <w:autoSpaceDE w:val="0"/>
              <w:autoSpaceDN w:val="0"/>
              <w:adjustRightInd w:val="0"/>
              <w:ind w:left="432" w:hanging="180"/>
              <w:rPr>
                <w:sz w:val="16"/>
                <w:szCs w:val="16"/>
                <w:lang w:val="en-GB"/>
              </w:rPr>
            </w:pPr>
            <w:r w:rsidRPr="00C66AAA">
              <w:rPr>
                <w:sz w:val="16"/>
                <w:szCs w:val="16"/>
                <w:lang w:val="en-GB"/>
              </w:rPr>
              <w:t>If comorbid oppositional defiant disorder or conduct disorder: add in a parent training programme</w:t>
            </w:r>
          </w:p>
          <w:p w14:paraId="13C68EED" w14:textId="77777777" w:rsidR="004F4D04" w:rsidRPr="00C66AAA" w:rsidRDefault="004F4D04" w:rsidP="00F501EA">
            <w:pPr>
              <w:numPr>
                <w:ilvl w:val="0"/>
                <w:numId w:val="4"/>
              </w:numPr>
              <w:tabs>
                <w:tab w:val="clear" w:pos="720"/>
                <w:tab w:val="num" w:pos="432"/>
              </w:tabs>
              <w:autoSpaceDE w:val="0"/>
              <w:autoSpaceDN w:val="0"/>
              <w:adjustRightInd w:val="0"/>
              <w:ind w:left="432" w:hanging="180"/>
              <w:rPr>
                <w:sz w:val="16"/>
                <w:szCs w:val="16"/>
                <w:lang w:val="en-GB"/>
              </w:rPr>
            </w:pPr>
            <w:r w:rsidRPr="00C66AAA">
              <w:rPr>
                <w:sz w:val="16"/>
                <w:szCs w:val="16"/>
                <w:lang w:val="en-GB"/>
              </w:rPr>
              <w:t>For adolescents: If symptoms still impairing in at least one domain of life after medication treatment: cognitive behavioural therapy</w:t>
            </w:r>
          </w:p>
        </w:tc>
        <w:tc>
          <w:tcPr>
            <w:tcW w:w="2394" w:type="dxa"/>
            <w:tcPrChange w:id="24" w:author="Microsoft Office User" w:date="2018-12-06T14:28:00Z">
              <w:tcPr>
                <w:tcW w:w="2394" w:type="dxa"/>
              </w:tcPr>
            </w:tcPrChange>
          </w:tcPr>
          <w:p w14:paraId="4365D956" w14:textId="77777777" w:rsidR="004F4D04" w:rsidRPr="00242A35" w:rsidRDefault="004F4D04" w:rsidP="00F501EA">
            <w:pPr>
              <w:pStyle w:val="Default"/>
              <w:rPr>
                <w:rFonts w:ascii="Times New Roman" w:hAnsi="Times New Roman" w:cs="Times New Roman"/>
                <w:i/>
                <w:color w:val="auto"/>
                <w:sz w:val="16"/>
                <w:szCs w:val="16"/>
                <w:lang w:val="en-GB"/>
              </w:rPr>
            </w:pPr>
            <w:r w:rsidRPr="00E016C3">
              <w:rPr>
                <w:rFonts w:ascii="Times New Roman" w:hAnsi="Times New Roman" w:cs="Times New Roman"/>
                <w:i/>
                <w:color w:val="auto"/>
                <w:sz w:val="16"/>
                <w:szCs w:val="16"/>
                <w:lang w:val="en-GB"/>
              </w:rPr>
              <w:t>Children and young people 6 years and over</w:t>
            </w:r>
            <w:r w:rsidRPr="00242A35">
              <w:rPr>
                <w:rFonts w:ascii="Times New Roman" w:hAnsi="Times New Roman" w:cs="Times New Roman"/>
                <w:i/>
                <w:color w:val="auto"/>
                <w:sz w:val="16"/>
                <w:szCs w:val="16"/>
                <w:lang w:val="en-GB"/>
              </w:rPr>
              <w:t>:</w:t>
            </w:r>
          </w:p>
          <w:p w14:paraId="354F9DC5" w14:textId="77777777" w:rsidR="004F4D04" w:rsidRPr="00242A35" w:rsidRDefault="004F4D04" w:rsidP="00F501EA">
            <w:pPr>
              <w:pStyle w:val="Default"/>
              <w:numPr>
                <w:ilvl w:val="0"/>
                <w:numId w:val="6"/>
              </w:numPr>
              <w:ind w:left="332" w:hanging="283"/>
              <w:rPr>
                <w:rFonts w:ascii="Times New Roman" w:hAnsi="Times New Roman" w:cs="Times New Roman"/>
                <w:color w:val="auto"/>
                <w:sz w:val="16"/>
                <w:szCs w:val="16"/>
                <w:lang w:val="en-GB"/>
              </w:rPr>
            </w:pPr>
            <w:r w:rsidRPr="00242A35">
              <w:rPr>
                <w:rFonts w:ascii="Times New Roman" w:hAnsi="Times New Roman" w:cs="Times New Roman"/>
                <w:color w:val="auto"/>
                <w:sz w:val="16"/>
                <w:szCs w:val="16"/>
                <w:lang w:val="en-GB"/>
              </w:rPr>
              <w:t>Psychoeducation +</w:t>
            </w:r>
          </w:p>
          <w:p w14:paraId="4A646D20" w14:textId="77777777" w:rsidR="004F4D04" w:rsidRPr="00073614" w:rsidRDefault="004F4D04" w:rsidP="00F501EA">
            <w:pPr>
              <w:pStyle w:val="Default"/>
              <w:ind w:left="332" w:hanging="283"/>
              <w:rPr>
                <w:rFonts w:ascii="Times New Roman" w:hAnsi="Times New Roman" w:cs="Times New Roman"/>
                <w:i/>
                <w:color w:val="auto"/>
                <w:sz w:val="16"/>
                <w:szCs w:val="16"/>
                <w:lang w:val="en-GB"/>
              </w:rPr>
            </w:pPr>
            <w:r w:rsidRPr="00073614">
              <w:rPr>
                <w:rFonts w:ascii="Times New Roman" w:hAnsi="Times New Roman" w:cs="Times New Roman"/>
                <w:i/>
                <w:color w:val="auto"/>
                <w:sz w:val="16"/>
                <w:szCs w:val="16"/>
                <w:lang w:val="en-GB"/>
              </w:rPr>
              <w:t>If mild to moderate:</w:t>
            </w:r>
          </w:p>
          <w:p w14:paraId="09BB474F" w14:textId="77777777" w:rsidR="004F4D04" w:rsidRPr="00073614" w:rsidRDefault="004F4D04" w:rsidP="00F501EA">
            <w:pPr>
              <w:pStyle w:val="Default"/>
              <w:numPr>
                <w:ilvl w:val="0"/>
                <w:numId w:val="6"/>
              </w:numPr>
              <w:ind w:left="332" w:hanging="283"/>
              <w:rPr>
                <w:rFonts w:ascii="Times New Roman" w:hAnsi="Times New Roman" w:cs="Times New Roman"/>
                <w:i/>
                <w:color w:val="auto"/>
                <w:sz w:val="16"/>
                <w:szCs w:val="16"/>
                <w:lang w:val="en-GB"/>
              </w:rPr>
            </w:pPr>
            <w:r w:rsidRPr="00073614">
              <w:rPr>
                <w:rFonts w:ascii="Times New Roman" w:hAnsi="Times New Roman" w:cs="Times New Roman"/>
                <w:color w:val="auto"/>
                <w:sz w:val="16"/>
                <w:szCs w:val="16"/>
                <w:lang w:val="en-GB"/>
              </w:rPr>
              <w:t xml:space="preserve">First-line treatment: </w:t>
            </w:r>
          </w:p>
          <w:p w14:paraId="70AB5DA4" w14:textId="77777777" w:rsidR="004F4D04" w:rsidRPr="00441143" w:rsidRDefault="004F4D04" w:rsidP="00F501EA">
            <w:pPr>
              <w:pStyle w:val="Default"/>
              <w:numPr>
                <w:ilvl w:val="0"/>
                <w:numId w:val="6"/>
              </w:numPr>
              <w:ind w:left="443" w:hanging="142"/>
              <w:rPr>
                <w:rFonts w:ascii="Times New Roman" w:hAnsi="Times New Roman" w:cs="Times New Roman"/>
                <w:color w:val="auto"/>
                <w:sz w:val="16"/>
                <w:szCs w:val="16"/>
                <w:lang w:val="en-GB"/>
              </w:rPr>
            </w:pPr>
            <w:r w:rsidRPr="00073614">
              <w:rPr>
                <w:rFonts w:ascii="Times New Roman" w:hAnsi="Times New Roman" w:cs="Times New Roman"/>
                <w:color w:val="auto"/>
                <w:sz w:val="16"/>
                <w:szCs w:val="16"/>
                <w:lang w:val="en-GB"/>
              </w:rPr>
              <w:t>parent management training / family</w:t>
            </w:r>
            <w:r w:rsidRPr="00441143">
              <w:rPr>
                <w:rFonts w:ascii="Times New Roman" w:hAnsi="Times New Roman" w:cs="Times New Roman"/>
                <w:color w:val="auto"/>
                <w:sz w:val="16"/>
                <w:szCs w:val="16"/>
                <w:lang w:val="en-GB"/>
              </w:rPr>
              <w:t>-based interventions; complementary patient-based interventions if needed</w:t>
            </w:r>
          </w:p>
          <w:p w14:paraId="79344267" w14:textId="77777777" w:rsidR="004F4D04" w:rsidRPr="00441143" w:rsidRDefault="004F4D04" w:rsidP="00F501EA">
            <w:pPr>
              <w:pStyle w:val="Default"/>
              <w:numPr>
                <w:ilvl w:val="0"/>
                <w:numId w:val="6"/>
              </w:numPr>
              <w:ind w:left="444" w:hanging="142"/>
              <w:rPr>
                <w:rFonts w:ascii="Times New Roman" w:hAnsi="Times New Roman" w:cs="Times New Roman"/>
                <w:color w:val="auto"/>
                <w:sz w:val="16"/>
                <w:szCs w:val="16"/>
                <w:lang w:val="en-GB"/>
              </w:rPr>
            </w:pPr>
            <w:r w:rsidRPr="00441143">
              <w:rPr>
                <w:rFonts w:ascii="Times New Roman" w:hAnsi="Times New Roman" w:cs="Times New Roman"/>
                <w:color w:val="auto"/>
                <w:sz w:val="16"/>
                <w:szCs w:val="16"/>
                <w:lang w:val="en-GB"/>
              </w:rPr>
              <w:t>interventions at school / workplace; complementary patient-based interventions if needed</w:t>
            </w:r>
          </w:p>
          <w:p w14:paraId="64E463EC" w14:textId="77777777" w:rsidR="004F4D04" w:rsidRPr="00E016C3" w:rsidRDefault="004F4D04" w:rsidP="00F501EA">
            <w:pPr>
              <w:pStyle w:val="Default"/>
              <w:numPr>
                <w:ilvl w:val="0"/>
                <w:numId w:val="6"/>
              </w:numPr>
              <w:ind w:left="332" w:hanging="283"/>
              <w:rPr>
                <w:rFonts w:ascii="Times New Roman" w:hAnsi="Times New Roman" w:cs="Times New Roman"/>
                <w:color w:val="auto"/>
                <w:sz w:val="16"/>
                <w:szCs w:val="16"/>
                <w:lang w:val="en-GB"/>
              </w:rPr>
            </w:pPr>
            <w:r w:rsidRPr="00C66AAA">
              <w:rPr>
                <w:rFonts w:ascii="Times New Roman" w:hAnsi="Times New Roman" w:cs="Times New Roman"/>
                <w:sz w:val="16"/>
                <w:szCs w:val="16"/>
                <w:lang w:val="en-GB"/>
              </w:rPr>
              <w:t>If still persistent significant impairment: medication (order of preference: 1) stimulants, 2) atomoxetine or guanfacine)</w:t>
            </w:r>
          </w:p>
          <w:p w14:paraId="28DA5457" w14:textId="77777777" w:rsidR="004F4D04" w:rsidRPr="00C66AAA" w:rsidRDefault="004F4D04" w:rsidP="00F501EA">
            <w:pPr>
              <w:ind w:left="332" w:hanging="283"/>
              <w:rPr>
                <w:i/>
                <w:sz w:val="16"/>
                <w:szCs w:val="16"/>
                <w:lang w:val="en-GB"/>
              </w:rPr>
            </w:pPr>
          </w:p>
          <w:p w14:paraId="5AE24DE5" w14:textId="77777777" w:rsidR="004F4D04" w:rsidRPr="00C66AAA" w:rsidRDefault="004F4D04" w:rsidP="00F501EA">
            <w:pPr>
              <w:ind w:left="332" w:hanging="283"/>
              <w:rPr>
                <w:i/>
                <w:sz w:val="16"/>
                <w:szCs w:val="16"/>
                <w:lang w:val="en-GB"/>
              </w:rPr>
            </w:pPr>
            <w:r w:rsidRPr="00C66AAA">
              <w:rPr>
                <w:i/>
                <w:sz w:val="16"/>
                <w:szCs w:val="16"/>
                <w:lang w:val="en-GB"/>
              </w:rPr>
              <w:t>If moderate to severe:</w:t>
            </w:r>
          </w:p>
          <w:p w14:paraId="36D31E30" w14:textId="77777777" w:rsidR="004F4D04" w:rsidRPr="00C66AAA" w:rsidRDefault="004F4D04" w:rsidP="00F501EA">
            <w:pPr>
              <w:numPr>
                <w:ilvl w:val="0"/>
                <w:numId w:val="4"/>
              </w:numPr>
              <w:tabs>
                <w:tab w:val="clear" w:pos="720"/>
              </w:tabs>
              <w:ind w:left="332" w:hanging="283"/>
              <w:rPr>
                <w:i/>
                <w:sz w:val="16"/>
                <w:szCs w:val="16"/>
                <w:lang w:val="en-GB"/>
              </w:rPr>
            </w:pPr>
            <w:r w:rsidRPr="00C66AAA">
              <w:rPr>
                <w:sz w:val="16"/>
                <w:szCs w:val="16"/>
                <w:lang w:val="en-GB"/>
              </w:rPr>
              <w:t>medication (order of preference: 1) stimulants, 2) atomoxetine or guanfacine)</w:t>
            </w:r>
          </w:p>
          <w:p w14:paraId="5C39E2AA" w14:textId="77777777" w:rsidR="004F4D04" w:rsidRPr="00C66AAA" w:rsidRDefault="004F4D04" w:rsidP="00F501EA">
            <w:pPr>
              <w:numPr>
                <w:ilvl w:val="0"/>
                <w:numId w:val="4"/>
              </w:numPr>
              <w:tabs>
                <w:tab w:val="clear" w:pos="720"/>
              </w:tabs>
              <w:ind w:left="332" w:hanging="283"/>
              <w:rPr>
                <w:sz w:val="16"/>
                <w:szCs w:val="16"/>
                <w:lang w:val="en-GB"/>
              </w:rPr>
            </w:pPr>
            <w:r w:rsidRPr="00C66AAA">
              <w:rPr>
                <w:sz w:val="16"/>
                <w:szCs w:val="16"/>
                <w:lang w:val="en-GB"/>
              </w:rPr>
              <w:t>If still persistent significant impairment: parent management training / family-based interventions; complementary patient-based interventions if needed</w:t>
            </w:r>
          </w:p>
          <w:p w14:paraId="33B97BAF" w14:textId="77777777" w:rsidR="004F4D04" w:rsidRPr="00C66AAA" w:rsidRDefault="004F4D04" w:rsidP="00F501EA">
            <w:pPr>
              <w:numPr>
                <w:ilvl w:val="0"/>
                <w:numId w:val="4"/>
              </w:numPr>
              <w:tabs>
                <w:tab w:val="clear" w:pos="720"/>
              </w:tabs>
              <w:ind w:left="332" w:hanging="283"/>
              <w:rPr>
                <w:i/>
                <w:sz w:val="16"/>
                <w:szCs w:val="16"/>
                <w:lang w:val="en-GB"/>
              </w:rPr>
            </w:pPr>
            <w:r w:rsidRPr="00C66AAA">
              <w:rPr>
                <w:sz w:val="16"/>
                <w:szCs w:val="16"/>
                <w:lang w:val="en-GB"/>
              </w:rPr>
              <w:t>interventions at school / workplace; complementary patient-based interventions if needed</w:t>
            </w:r>
          </w:p>
          <w:p w14:paraId="6DCABFF0" w14:textId="77777777" w:rsidR="004F4D04" w:rsidRPr="00C66AAA" w:rsidRDefault="004F4D04" w:rsidP="00F501EA">
            <w:pPr>
              <w:ind w:left="332"/>
              <w:rPr>
                <w:i/>
                <w:sz w:val="16"/>
                <w:szCs w:val="16"/>
                <w:lang w:val="en-GB"/>
              </w:rPr>
            </w:pPr>
          </w:p>
          <w:p w14:paraId="16325273" w14:textId="77777777" w:rsidR="004F4D04" w:rsidRPr="00C66AAA" w:rsidRDefault="004F4D04" w:rsidP="00F501EA">
            <w:pPr>
              <w:rPr>
                <w:sz w:val="16"/>
                <w:szCs w:val="16"/>
                <w:lang w:val="en-GB"/>
              </w:rPr>
            </w:pPr>
            <w:r w:rsidRPr="00C66AAA">
              <w:rPr>
                <w:sz w:val="16"/>
                <w:szCs w:val="16"/>
                <w:lang w:val="en-GB"/>
              </w:rPr>
              <w:t>For patients with ADHD + substance use disorder, ADHD + Tics: no preference for stimulants over atomoxetine, guanfacine</w:t>
            </w:r>
          </w:p>
          <w:p w14:paraId="2391CDC9" w14:textId="77777777" w:rsidR="004F4D04" w:rsidRPr="00C66AAA" w:rsidRDefault="004F4D04" w:rsidP="00F501EA">
            <w:pPr>
              <w:rPr>
                <w:i/>
                <w:sz w:val="16"/>
                <w:szCs w:val="16"/>
                <w:lang w:val="en-GB"/>
              </w:rPr>
            </w:pPr>
            <w:r w:rsidRPr="00C66AAA">
              <w:rPr>
                <w:sz w:val="16"/>
                <w:szCs w:val="16"/>
                <w:lang w:val="en-GB"/>
              </w:rPr>
              <w:t>For patients with ADHD + anxiety: no preference for stimulants over atomoxetine</w:t>
            </w:r>
          </w:p>
          <w:p w14:paraId="2B9060DA" w14:textId="77777777" w:rsidR="004F4D04" w:rsidRPr="00C66AAA" w:rsidRDefault="004F4D04" w:rsidP="00F501EA">
            <w:pPr>
              <w:ind w:left="720"/>
              <w:rPr>
                <w:i/>
                <w:sz w:val="16"/>
                <w:szCs w:val="16"/>
                <w:lang w:val="en-GB"/>
              </w:rPr>
            </w:pPr>
          </w:p>
        </w:tc>
        <w:tc>
          <w:tcPr>
            <w:tcW w:w="1730" w:type="dxa"/>
            <w:tcPrChange w:id="25" w:author="Microsoft Office User" w:date="2018-12-06T14:28:00Z">
              <w:tcPr>
                <w:tcW w:w="1730" w:type="dxa"/>
              </w:tcPr>
            </w:tcPrChange>
          </w:tcPr>
          <w:p w14:paraId="5CE053F3" w14:textId="77777777" w:rsidR="004F4D04" w:rsidRPr="00C66AAA" w:rsidRDefault="004F4D04" w:rsidP="00F501EA">
            <w:pPr>
              <w:pStyle w:val="NormalWeb"/>
              <w:spacing w:before="0" w:beforeAutospacing="0" w:after="40" w:afterAutospacing="0"/>
              <w:rPr>
                <w:rFonts w:ascii="OfficinaSansStd" w:hAnsi="OfficinaSansStd"/>
                <w:sz w:val="16"/>
                <w:szCs w:val="16"/>
                <w:lang w:val="en-GB"/>
              </w:rPr>
            </w:pPr>
            <w:r w:rsidRPr="00C66AAA">
              <w:rPr>
                <w:rFonts w:ascii="OfficinaSansStd" w:hAnsi="OfficinaSansStd"/>
                <w:sz w:val="16"/>
                <w:szCs w:val="16"/>
                <w:lang w:val="en-GB"/>
              </w:rPr>
              <w:t>Children with severe ADHD or moderate ADHD non-responsive to psychological treatments:</w:t>
            </w:r>
          </w:p>
          <w:p w14:paraId="2501796E" w14:textId="77777777" w:rsidR="004F4D04" w:rsidRPr="00C66AAA" w:rsidRDefault="004F4D04" w:rsidP="00F501EA">
            <w:pPr>
              <w:pStyle w:val="NormalWeb"/>
              <w:numPr>
                <w:ilvl w:val="0"/>
                <w:numId w:val="10"/>
              </w:numPr>
              <w:spacing w:before="0" w:beforeAutospacing="0" w:after="40" w:afterAutospacing="0"/>
              <w:ind w:left="204" w:hanging="142"/>
              <w:rPr>
                <w:rFonts w:ascii="OfficinaSansStd" w:hAnsi="OfficinaSansStd"/>
                <w:sz w:val="16"/>
                <w:szCs w:val="16"/>
                <w:lang w:val="en-GB"/>
              </w:rPr>
            </w:pPr>
            <w:r w:rsidRPr="00C66AAA">
              <w:rPr>
                <w:rFonts w:ascii="OfficinaSansStd" w:hAnsi="OfficinaSansStd"/>
                <w:sz w:val="16"/>
                <w:szCs w:val="16"/>
                <w:lang w:val="en-GB"/>
              </w:rPr>
              <w:t>psychostimulants</w:t>
            </w:r>
          </w:p>
          <w:p w14:paraId="449C36DE" w14:textId="77777777" w:rsidR="004F4D04" w:rsidRPr="00C66AAA" w:rsidRDefault="004F4D04" w:rsidP="00F501EA">
            <w:pPr>
              <w:pStyle w:val="NormalWeb"/>
              <w:spacing w:before="0" w:beforeAutospacing="0" w:after="40" w:afterAutospacing="0"/>
              <w:rPr>
                <w:rFonts w:ascii="OfficinaSansStd" w:hAnsi="OfficinaSansStd"/>
                <w:sz w:val="16"/>
                <w:szCs w:val="16"/>
                <w:lang w:val="en-GB"/>
              </w:rPr>
            </w:pPr>
            <w:r w:rsidRPr="00C66AAA">
              <w:rPr>
                <w:rFonts w:ascii="OfficinaSansStd" w:hAnsi="OfficinaSansStd"/>
                <w:sz w:val="16"/>
                <w:szCs w:val="16"/>
                <w:lang w:val="en-GB"/>
              </w:rPr>
              <w:t>If risk of misuse of psychostimulants by children or the adults supporting the child:</w:t>
            </w:r>
          </w:p>
          <w:p w14:paraId="37F1CE8C" w14:textId="77777777" w:rsidR="004F4D04" w:rsidRPr="00C66AAA" w:rsidRDefault="004F4D04" w:rsidP="00F501EA">
            <w:pPr>
              <w:pStyle w:val="NormalWeb"/>
              <w:numPr>
                <w:ilvl w:val="0"/>
                <w:numId w:val="10"/>
              </w:numPr>
              <w:spacing w:before="0" w:beforeAutospacing="0" w:after="40" w:afterAutospacing="0"/>
              <w:ind w:left="204" w:hanging="142"/>
              <w:rPr>
                <w:rFonts w:ascii="OfficinaSansStd" w:hAnsi="OfficinaSansStd"/>
                <w:sz w:val="16"/>
                <w:szCs w:val="16"/>
                <w:lang w:val="en-GB"/>
              </w:rPr>
            </w:pPr>
            <w:r w:rsidRPr="00C66AAA">
              <w:rPr>
                <w:rFonts w:ascii="OfficinaSansStd" w:hAnsi="OfficinaSansStd"/>
                <w:sz w:val="16"/>
                <w:szCs w:val="16"/>
                <w:lang w:val="en-GB"/>
              </w:rPr>
              <w:t>atomoxetine</w:t>
            </w:r>
          </w:p>
          <w:p w14:paraId="528D99EA" w14:textId="77777777" w:rsidR="004F4D04" w:rsidRPr="00C66AAA" w:rsidRDefault="004F4D04" w:rsidP="00F501EA">
            <w:pPr>
              <w:pStyle w:val="NormalWeb"/>
              <w:rPr>
                <w:rFonts w:ascii="OfficinaSansStd" w:hAnsi="OfficinaSansStd"/>
                <w:sz w:val="16"/>
                <w:szCs w:val="16"/>
                <w:lang w:val="en-GB"/>
              </w:rPr>
            </w:pPr>
          </w:p>
          <w:p w14:paraId="1D5683AC" w14:textId="77777777" w:rsidR="004F4D04" w:rsidRPr="00C66AAA" w:rsidRDefault="004F4D04" w:rsidP="00F501EA">
            <w:pPr>
              <w:rPr>
                <w:i/>
                <w:sz w:val="16"/>
                <w:szCs w:val="16"/>
                <w:lang w:val="en-GB"/>
              </w:rPr>
            </w:pPr>
          </w:p>
        </w:tc>
        <w:tc>
          <w:tcPr>
            <w:tcW w:w="1821" w:type="dxa"/>
            <w:tcPrChange w:id="26" w:author="Microsoft Office User" w:date="2018-12-06T14:28:00Z">
              <w:tcPr>
                <w:tcW w:w="1821" w:type="dxa"/>
              </w:tcPr>
            </w:tcPrChange>
          </w:tcPr>
          <w:p w14:paraId="1B0612E9" w14:textId="77777777" w:rsidR="004F4D04" w:rsidRPr="00C66AAA" w:rsidRDefault="004F4D04" w:rsidP="00F501EA">
            <w:pPr>
              <w:rPr>
                <w:sz w:val="16"/>
                <w:szCs w:val="16"/>
                <w:lang w:val="en-GB"/>
              </w:rPr>
            </w:pPr>
          </w:p>
          <w:p w14:paraId="53103BAD" w14:textId="77777777" w:rsidR="004F4D04" w:rsidRPr="00C66AAA" w:rsidRDefault="004F4D04" w:rsidP="00F501EA">
            <w:pPr>
              <w:rPr>
                <w:sz w:val="16"/>
                <w:szCs w:val="16"/>
                <w:lang w:val="en-GB"/>
              </w:rPr>
            </w:pPr>
          </w:p>
          <w:p w14:paraId="30CE3D2E" w14:textId="77777777" w:rsidR="004F4D04" w:rsidRPr="00C66AAA" w:rsidRDefault="004F4D04" w:rsidP="00F501EA">
            <w:pPr>
              <w:rPr>
                <w:sz w:val="16"/>
                <w:szCs w:val="16"/>
                <w:lang w:val="en-GB"/>
              </w:rPr>
            </w:pPr>
          </w:p>
          <w:p w14:paraId="730DE5AD" w14:textId="77777777" w:rsidR="004F4D04" w:rsidRPr="00C66AAA" w:rsidRDefault="004F4D04" w:rsidP="00F501EA">
            <w:pPr>
              <w:rPr>
                <w:sz w:val="16"/>
                <w:szCs w:val="16"/>
                <w:lang w:val="en-GB"/>
              </w:rPr>
            </w:pPr>
          </w:p>
          <w:p w14:paraId="77310120" w14:textId="77777777" w:rsidR="004F4D04" w:rsidRPr="00C66AAA" w:rsidRDefault="004F4D04" w:rsidP="00F501EA">
            <w:pPr>
              <w:rPr>
                <w:sz w:val="16"/>
                <w:szCs w:val="16"/>
                <w:lang w:val="en-GB"/>
              </w:rPr>
            </w:pPr>
          </w:p>
          <w:p w14:paraId="2E051C64" w14:textId="77777777" w:rsidR="004F4D04" w:rsidRPr="00C66AAA" w:rsidRDefault="004F4D04" w:rsidP="00F501EA">
            <w:pPr>
              <w:rPr>
                <w:sz w:val="16"/>
                <w:szCs w:val="16"/>
                <w:lang w:val="en-GB"/>
              </w:rPr>
            </w:pPr>
          </w:p>
          <w:p w14:paraId="151EF43C" w14:textId="77777777" w:rsidR="004F4D04" w:rsidRPr="00C66AAA" w:rsidRDefault="004F4D04" w:rsidP="00F501EA">
            <w:pPr>
              <w:rPr>
                <w:sz w:val="16"/>
                <w:szCs w:val="16"/>
                <w:lang w:val="en-GB"/>
              </w:rPr>
            </w:pPr>
          </w:p>
          <w:p w14:paraId="5F8C5559" w14:textId="77777777" w:rsidR="004F4D04" w:rsidRPr="00C66AAA" w:rsidRDefault="004F4D04" w:rsidP="00F501EA">
            <w:pPr>
              <w:rPr>
                <w:sz w:val="16"/>
                <w:szCs w:val="16"/>
                <w:lang w:val="en-GB"/>
              </w:rPr>
            </w:pPr>
          </w:p>
          <w:p w14:paraId="25B30FF9" w14:textId="77777777" w:rsidR="004F4D04" w:rsidRPr="00C66AAA" w:rsidRDefault="004F4D04" w:rsidP="00F501EA">
            <w:pPr>
              <w:rPr>
                <w:sz w:val="16"/>
                <w:szCs w:val="16"/>
                <w:lang w:val="en-GB"/>
              </w:rPr>
            </w:pPr>
          </w:p>
          <w:p w14:paraId="617898B9" w14:textId="77777777" w:rsidR="004F4D04" w:rsidRPr="00C66AAA" w:rsidRDefault="004F4D04" w:rsidP="00F501EA">
            <w:pPr>
              <w:rPr>
                <w:sz w:val="16"/>
                <w:szCs w:val="16"/>
                <w:lang w:val="en-GB"/>
              </w:rPr>
            </w:pPr>
          </w:p>
          <w:p w14:paraId="6A87E62B" w14:textId="77777777" w:rsidR="004F4D04" w:rsidRPr="00C66AAA" w:rsidRDefault="004F4D04" w:rsidP="00F501EA">
            <w:pPr>
              <w:rPr>
                <w:sz w:val="16"/>
                <w:szCs w:val="16"/>
                <w:lang w:val="en-GB"/>
              </w:rPr>
            </w:pPr>
          </w:p>
          <w:p w14:paraId="7A95EE36" w14:textId="77777777" w:rsidR="004F4D04" w:rsidRPr="00C66AAA" w:rsidRDefault="004F4D04" w:rsidP="00F501EA">
            <w:pPr>
              <w:rPr>
                <w:i/>
                <w:sz w:val="16"/>
                <w:szCs w:val="16"/>
                <w:lang w:val="en-GB"/>
              </w:rPr>
            </w:pPr>
            <w:r w:rsidRPr="00C66AAA">
              <w:rPr>
                <w:sz w:val="16"/>
                <w:szCs w:val="16"/>
                <w:lang w:val="en-GB"/>
              </w:rPr>
              <w:t>Not discussed</w:t>
            </w:r>
          </w:p>
        </w:tc>
        <w:tc>
          <w:tcPr>
            <w:tcW w:w="1982" w:type="dxa"/>
            <w:tcPrChange w:id="27" w:author="Microsoft Office User" w:date="2018-12-06T14:28:00Z">
              <w:tcPr>
                <w:tcW w:w="1982" w:type="dxa"/>
              </w:tcPr>
            </w:tcPrChange>
          </w:tcPr>
          <w:p w14:paraId="64E091B7" w14:textId="77777777" w:rsidR="004F4D04" w:rsidRPr="00C66AAA" w:rsidRDefault="004F4D04" w:rsidP="00F501EA">
            <w:pPr>
              <w:rPr>
                <w:sz w:val="16"/>
                <w:szCs w:val="16"/>
                <w:lang w:val="en-GB"/>
              </w:rPr>
            </w:pPr>
            <w:r w:rsidRPr="00C66AAA">
              <w:rPr>
                <w:sz w:val="16"/>
                <w:szCs w:val="16"/>
                <w:lang w:val="en-GB"/>
              </w:rPr>
              <w:t xml:space="preserve">First line: Long-acting </w:t>
            </w:r>
            <w:r>
              <w:rPr>
                <w:sz w:val="16"/>
                <w:szCs w:val="16"/>
                <w:lang w:val="en-GB"/>
              </w:rPr>
              <w:t>preparations</w:t>
            </w:r>
            <w:r w:rsidRPr="00C66AAA">
              <w:rPr>
                <w:sz w:val="16"/>
                <w:szCs w:val="16"/>
                <w:lang w:val="en-GB"/>
              </w:rPr>
              <w:t xml:space="preserve"> (</w:t>
            </w:r>
            <w:r>
              <w:rPr>
                <w:sz w:val="16"/>
                <w:szCs w:val="16"/>
                <w:lang w:val="en-GB"/>
              </w:rPr>
              <w:t>amphetamine mixed salts, methylphenidate, lisdexamfetamine</w:t>
            </w:r>
            <w:r w:rsidRPr="00C66AAA">
              <w:rPr>
                <w:sz w:val="16"/>
                <w:szCs w:val="16"/>
                <w:lang w:val="en-GB"/>
              </w:rPr>
              <w:t>)</w:t>
            </w:r>
          </w:p>
          <w:p w14:paraId="1642FC50" w14:textId="77777777" w:rsidR="004F4D04" w:rsidRPr="00C66AAA" w:rsidRDefault="004F4D04" w:rsidP="00F501EA">
            <w:pPr>
              <w:rPr>
                <w:sz w:val="16"/>
                <w:szCs w:val="16"/>
                <w:lang w:val="en-GB"/>
              </w:rPr>
            </w:pPr>
          </w:p>
          <w:p w14:paraId="22D652F2" w14:textId="77777777" w:rsidR="004F4D04" w:rsidRPr="00C66AAA" w:rsidRDefault="004F4D04" w:rsidP="00F501EA">
            <w:pPr>
              <w:rPr>
                <w:sz w:val="16"/>
                <w:szCs w:val="16"/>
                <w:lang w:val="en-GB"/>
              </w:rPr>
            </w:pPr>
          </w:p>
          <w:p w14:paraId="1338C524" w14:textId="77777777" w:rsidR="004F4D04" w:rsidRDefault="004F4D04" w:rsidP="00F501EA">
            <w:pPr>
              <w:rPr>
                <w:sz w:val="16"/>
                <w:szCs w:val="16"/>
                <w:lang w:val="en-GB"/>
              </w:rPr>
            </w:pPr>
            <w:r w:rsidRPr="00C66AAA">
              <w:rPr>
                <w:sz w:val="16"/>
                <w:szCs w:val="16"/>
                <w:lang w:val="en-GB"/>
              </w:rPr>
              <w:t>Second line</w:t>
            </w:r>
            <w:r>
              <w:rPr>
                <w:sz w:val="16"/>
                <w:szCs w:val="16"/>
                <w:lang w:val="en-GB"/>
              </w:rPr>
              <w:t>/adjunctive</w:t>
            </w:r>
            <w:r w:rsidRPr="00C66AAA">
              <w:rPr>
                <w:sz w:val="16"/>
                <w:szCs w:val="16"/>
                <w:lang w:val="en-GB"/>
              </w:rPr>
              <w:t xml:space="preserve">: </w:t>
            </w:r>
            <w:r>
              <w:rPr>
                <w:sz w:val="16"/>
                <w:szCs w:val="16"/>
                <w:lang w:val="en-GB"/>
              </w:rPr>
              <w:t>long acting</w:t>
            </w:r>
            <w:r w:rsidRPr="00C66AAA">
              <w:rPr>
                <w:sz w:val="16"/>
                <w:szCs w:val="16"/>
                <w:lang w:val="en-GB"/>
              </w:rPr>
              <w:t xml:space="preserve"> </w:t>
            </w:r>
            <w:r>
              <w:rPr>
                <w:sz w:val="16"/>
                <w:szCs w:val="16"/>
                <w:lang w:val="en-GB"/>
              </w:rPr>
              <w:t xml:space="preserve">preparations </w:t>
            </w:r>
            <w:r w:rsidRPr="00C66AAA">
              <w:rPr>
                <w:sz w:val="16"/>
                <w:szCs w:val="16"/>
                <w:lang w:val="en-GB"/>
              </w:rPr>
              <w:t xml:space="preserve"> (</w:t>
            </w:r>
            <w:r>
              <w:rPr>
                <w:sz w:val="16"/>
                <w:szCs w:val="16"/>
                <w:lang w:val="en-GB"/>
              </w:rPr>
              <w:t>atomoxetine and, for children 6-12 y only, guanfacine XR)</w:t>
            </w:r>
          </w:p>
          <w:p w14:paraId="03EFA48A" w14:textId="77777777" w:rsidR="004F4D04" w:rsidRDefault="004F4D04" w:rsidP="00F501EA">
            <w:pPr>
              <w:rPr>
                <w:sz w:val="16"/>
                <w:szCs w:val="16"/>
                <w:lang w:val="en-GB"/>
              </w:rPr>
            </w:pPr>
          </w:p>
          <w:p w14:paraId="1B87E6ED" w14:textId="77777777" w:rsidR="004F4D04" w:rsidRPr="00C66AAA" w:rsidRDefault="004F4D04" w:rsidP="00F501EA">
            <w:pPr>
              <w:rPr>
                <w:sz w:val="16"/>
                <w:szCs w:val="16"/>
                <w:lang w:val="en-GB"/>
              </w:rPr>
            </w:pPr>
            <w:r w:rsidRPr="00C66AAA">
              <w:rPr>
                <w:sz w:val="16"/>
                <w:szCs w:val="16"/>
                <w:lang w:val="en-GB"/>
              </w:rPr>
              <w:t>Second line</w:t>
            </w:r>
            <w:r>
              <w:rPr>
                <w:sz w:val="16"/>
                <w:szCs w:val="16"/>
                <w:lang w:val="en-GB"/>
              </w:rPr>
              <w:t>/adjunctive: short-acting and intermediate acting preparations: dextro-amphetamine sulphate, methylphenidate)</w:t>
            </w:r>
          </w:p>
        </w:tc>
        <w:tc>
          <w:tcPr>
            <w:tcW w:w="1982" w:type="dxa"/>
            <w:tcPrChange w:id="28" w:author="Microsoft Office User" w:date="2018-12-06T14:28:00Z">
              <w:tcPr>
                <w:tcW w:w="1982" w:type="dxa"/>
              </w:tcPr>
            </w:tcPrChange>
          </w:tcPr>
          <w:p w14:paraId="47B2CCB1" w14:textId="77777777" w:rsidR="004F4D04" w:rsidRPr="00C66AAA" w:rsidRDefault="004F4D04" w:rsidP="00F501EA">
            <w:pPr>
              <w:rPr>
                <w:i/>
                <w:sz w:val="16"/>
                <w:szCs w:val="16"/>
                <w:lang w:val="en-GB"/>
              </w:rPr>
            </w:pPr>
            <w:r w:rsidRPr="00C66AAA">
              <w:rPr>
                <w:i/>
                <w:sz w:val="16"/>
                <w:szCs w:val="16"/>
                <w:lang w:val="en-GB"/>
              </w:rPr>
              <w:t>Children aged 6-11:</w:t>
            </w:r>
          </w:p>
          <w:p w14:paraId="31637DCA" w14:textId="77777777" w:rsidR="004F4D04" w:rsidRPr="00C66AAA" w:rsidRDefault="004F4D04" w:rsidP="00F501EA">
            <w:pPr>
              <w:numPr>
                <w:ilvl w:val="0"/>
                <w:numId w:val="5"/>
              </w:numPr>
              <w:tabs>
                <w:tab w:val="clear" w:pos="720"/>
              </w:tabs>
              <w:ind w:left="161" w:hanging="180"/>
              <w:rPr>
                <w:sz w:val="16"/>
                <w:szCs w:val="16"/>
                <w:lang w:val="en-GB"/>
              </w:rPr>
            </w:pPr>
            <w:r w:rsidRPr="00C66AAA">
              <w:rPr>
                <w:sz w:val="16"/>
                <w:szCs w:val="16"/>
                <w:lang w:val="en-GB"/>
              </w:rPr>
              <w:t>Food and Drug Administration (FDA)-approved agents (order: stimulants, atomoxetine, extended release guanfacine, extended release clonidine), and/or evidence based teacher/parent administered behavior therapy (preferably both)</w:t>
            </w:r>
          </w:p>
          <w:p w14:paraId="50DD7FE7" w14:textId="77777777" w:rsidR="004F4D04" w:rsidRPr="00C66AAA" w:rsidRDefault="004F4D04" w:rsidP="00F501EA">
            <w:pPr>
              <w:ind w:left="-19"/>
              <w:rPr>
                <w:i/>
                <w:sz w:val="16"/>
                <w:szCs w:val="16"/>
                <w:lang w:val="en-GB"/>
              </w:rPr>
            </w:pPr>
            <w:r w:rsidRPr="00C66AAA">
              <w:rPr>
                <w:i/>
                <w:sz w:val="16"/>
                <w:szCs w:val="16"/>
                <w:lang w:val="en-GB"/>
              </w:rPr>
              <w:t>Adolescents (12-18 years):</w:t>
            </w:r>
          </w:p>
          <w:p w14:paraId="5C80B2BC" w14:textId="77777777" w:rsidR="004F4D04" w:rsidRPr="00C66AAA" w:rsidRDefault="004F4D04" w:rsidP="00F501EA">
            <w:pPr>
              <w:numPr>
                <w:ilvl w:val="0"/>
                <w:numId w:val="5"/>
              </w:numPr>
              <w:tabs>
                <w:tab w:val="clear" w:pos="720"/>
                <w:tab w:val="num" w:pos="161"/>
              </w:tabs>
              <w:ind w:left="161" w:hanging="161"/>
              <w:rPr>
                <w:sz w:val="16"/>
                <w:szCs w:val="16"/>
                <w:lang w:val="en-GB"/>
              </w:rPr>
            </w:pPr>
            <w:r w:rsidRPr="00C66AAA">
              <w:rPr>
                <w:sz w:val="16"/>
                <w:szCs w:val="16"/>
                <w:lang w:val="en-GB"/>
              </w:rPr>
              <w:t>FDA agent, and possibly behavioural therapy (preferably both)</w:t>
            </w:r>
          </w:p>
          <w:p w14:paraId="5055ACC3" w14:textId="77777777" w:rsidR="004F4D04" w:rsidRPr="00C66AAA" w:rsidRDefault="004F4D04" w:rsidP="00F501EA">
            <w:pPr>
              <w:spacing w:line="480" w:lineRule="auto"/>
              <w:rPr>
                <w:i/>
                <w:sz w:val="16"/>
                <w:szCs w:val="16"/>
                <w:lang w:val="en-GB"/>
              </w:rPr>
            </w:pPr>
          </w:p>
        </w:tc>
        <w:tc>
          <w:tcPr>
            <w:tcW w:w="1982" w:type="dxa"/>
            <w:tcPrChange w:id="29" w:author="Microsoft Office User" w:date="2018-12-06T14:28:00Z">
              <w:tcPr>
                <w:tcW w:w="1982" w:type="dxa"/>
              </w:tcPr>
            </w:tcPrChange>
          </w:tcPr>
          <w:p w14:paraId="01D1A636" w14:textId="77777777" w:rsidR="004F4D04" w:rsidRPr="00C66AAA" w:rsidRDefault="004F4D04" w:rsidP="00F501EA">
            <w:pPr>
              <w:autoSpaceDE w:val="0"/>
              <w:autoSpaceDN w:val="0"/>
              <w:adjustRightInd w:val="0"/>
              <w:rPr>
                <w:i/>
                <w:sz w:val="16"/>
                <w:szCs w:val="16"/>
                <w:lang w:val="en-GB"/>
              </w:rPr>
            </w:pPr>
            <w:r w:rsidRPr="00C66AAA">
              <w:rPr>
                <w:i/>
                <w:sz w:val="16"/>
                <w:szCs w:val="16"/>
                <w:lang w:val="en-GB"/>
              </w:rPr>
              <w:t>Children aged 6-12 and adolescents aged 13-17:</w:t>
            </w:r>
          </w:p>
          <w:p w14:paraId="62E21246" w14:textId="77777777" w:rsidR="004F4D04" w:rsidRPr="00C66AAA" w:rsidRDefault="004F4D04" w:rsidP="00F501EA">
            <w:pPr>
              <w:numPr>
                <w:ilvl w:val="0"/>
                <w:numId w:val="3"/>
              </w:numPr>
              <w:tabs>
                <w:tab w:val="clear" w:pos="720"/>
                <w:tab w:val="num" w:pos="168"/>
              </w:tabs>
              <w:autoSpaceDE w:val="0"/>
              <w:autoSpaceDN w:val="0"/>
              <w:adjustRightInd w:val="0"/>
              <w:ind w:left="168" w:hanging="168"/>
              <w:rPr>
                <w:sz w:val="16"/>
                <w:szCs w:val="16"/>
                <w:lang w:val="en-GB"/>
              </w:rPr>
            </w:pPr>
            <w:r w:rsidRPr="00C66AAA">
              <w:rPr>
                <w:sz w:val="16"/>
                <w:szCs w:val="16"/>
                <w:lang w:val="en-GB"/>
              </w:rPr>
              <w:t xml:space="preserve">Initial treatment: FDA-approved medication (usually stimulants first line; atomoxetine first line if comorbid substance use disorder, anxiety, tics) </w:t>
            </w:r>
          </w:p>
          <w:p w14:paraId="15E3EB2A" w14:textId="77777777" w:rsidR="004F4D04" w:rsidRPr="00C66AAA" w:rsidRDefault="004F4D04" w:rsidP="00F501EA">
            <w:pPr>
              <w:numPr>
                <w:ilvl w:val="0"/>
                <w:numId w:val="3"/>
              </w:numPr>
              <w:tabs>
                <w:tab w:val="clear" w:pos="720"/>
                <w:tab w:val="num" w:pos="168"/>
              </w:tabs>
              <w:autoSpaceDE w:val="0"/>
              <w:autoSpaceDN w:val="0"/>
              <w:adjustRightInd w:val="0"/>
              <w:ind w:left="168" w:hanging="168"/>
              <w:rPr>
                <w:sz w:val="16"/>
                <w:szCs w:val="16"/>
                <w:lang w:val="en-GB"/>
              </w:rPr>
            </w:pPr>
            <w:r w:rsidRPr="00C66AAA">
              <w:rPr>
                <w:sz w:val="16"/>
                <w:szCs w:val="16"/>
                <w:lang w:val="en-GB"/>
              </w:rPr>
              <w:t>If FDA-approved medication not effective: review case and then consider behavior therapy and/or agents not approved by the FDA</w:t>
            </w:r>
          </w:p>
          <w:p w14:paraId="63C16BAB" w14:textId="77777777" w:rsidR="004F4D04" w:rsidRPr="00C66AAA" w:rsidRDefault="004F4D04" w:rsidP="00F501EA">
            <w:pPr>
              <w:numPr>
                <w:ilvl w:val="0"/>
                <w:numId w:val="3"/>
              </w:numPr>
              <w:tabs>
                <w:tab w:val="clear" w:pos="720"/>
                <w:tab w:val="num" w:pos="168"/>
              </w:tabs>
              <w:autoSpaceDE w:val="0"/>
              <w:autoSpaceDN w:val="0"/>
              <w:adjustRightInd w:val="0"/>
              <w:ind w:left="168" w:hanging="168"/>
              <w:rPr>
                <w:sz w:val="16"/>
                <w:szCs w:val="16"/>
                <w:lang w:val="en-GB"/>
              </w:rPr>
            </w:pPr>
            <w:r w:rsidRPr="00C66AAA">
              <w:rPr>
                <w:sz w:val="16"/>
                <w:szCs w:val="16"/>
                <w:lang w:val="en-GB"/>
              </w:rPr>
              <w:t>If comorbid disorders or stressors in family life: psychosocial treatment</w:t>
            </w:r>
          </w:p>
          <w:p w14:paraId="0E4C6EEB" w14:textId="77777777" w:rsidR="004F4D04" w:rsidRPr="00C66AAA" w:rsidRDefault="004F4D04" w:rsidP="00F501EA">
            <w:pPr>
              <w:rPr>
                <w:i/>
                <w:sz w:val="16"/>
                <w:szCs w:val="16"/>
                <w:lang w:val="en-GB"/>
              </w:rPr>
            </w:pPr>
            <w:r w:rsidRPr="00C66AAA">
              <w:rPr>
                <w:sz w:val="16"/>
                <w:szCs w:val="16"/>
                <w:lang w:val="en-GB"/>
              </w:rPr>
              <w:t>Behavioural approaches: first-line when mild ADHD symptoms and minimal impairment, unclear diagnosis, or if parents refuse pharmacological treatment</w:t>
            </w:r>
          </w:p>
        </w:tc>
      </w:tr>
      <w:tr w:rsidR="004F4D04" w:rsidRPr="00C66AAA" w14:paraId="37874F43" w14:textId="77777777" w:rsidTr="009C2889">
        <w:trPr>
          <w:trPrChange w:id="30" w:author="Microsoft Office User" w:date="2018-12-06T14:28:00Z">
            <w:trPr>
              <w:gridBefore w:val="1"/>
              <w:wBefore w:w="34" w:type="dxa"/>
            </w:trPr>
          </w:trPrChange>
        </w:trPr>
        <w:tc>
          <w:tcPr>
            <w:tcW w:w="1125" w:type="dxa"/>
            <w:tcPrChange w:id="31" w:author="Microsoft Office User" w:date="2018-12-06T14:28:00Z">
              <w:tcPr>
                <w:tcW w:w="1120" w:type="dxa"/>
              </w:tcPr>
            </w:tcPrChange>
          </w:tcPr>
          <w:p w14:paraId="519535FC" w14:textId="77777777" w:rsidR="004F4D04" w:rsidRPr="00C66AAA" w:rsidRDefault="004F4D04" w:rsidP="00F501EA">
            <w:pPr>
              <w:rPr>
                <w:b/>
                <w:i/>
                <w:sz w:val="16"/>
                <w:szCs w:val="16"/>
                <w:lang w:val="en-GB"/>
              </w:rPr>
            </w:pPr>
            <w:r w:rsidRPr="00C66AAA">
              <w:rPr>
                <w:b/>
                <w:i/>
                <w:sz w:val="16"/>
                <w:szCs w:val="16"/>
                <w:lang w:val="en-GB"/>
              </w:rPr>
              <w:t>Adults</w:t>
            </w:r>
          </w:p>
        </w:tc>
        <w:tc>
          <w:tcPr>
            <w:tcW w:w="1981" w:type="dxa"/>
            <w:tcPrChange w:id="32" w:author="Microsoft Office User" w:date="2018-12-06T14:28:00Z">
              <w:tcPr>
                <w:tcW w:w="1981" w:type="dxa"/>
              </w:tcPr>
            </w:tcPrChange>
          </w:tcPr>
          <w:p w14:paraId="6444F3D0" w14:textId="77777777" w:rsidR="004F4D04" w:rsidRPr="00441143" w:rsidRDefault="004F4D04" w:rsidP="00F501EA">
            <w:pPr>
              <w:pStyle w:val="MittleresRaster1-Akzent21"/>
              <w:numPr>
                <w:ilvl w:val="0"/>
                <w:numId w:val="7"/>
              </w:numPr>
              <w:ind w:left="445" w:hanging="142"/>
              <w:rPr>
                <w:rFonts w:eastAsia="Times New Roman"/>
                <w:sz w:val="16"/>
                <w:szCs w:val="16"/>
                <w:lang w:val="en-GB" w:eastAsia="en-GB"/>
              </w:rPr>
            </w:pPr>
            <w:r w:rsidRPr="00E016C3">
              <w:rPr>
                <w:sz w:val="16"/>
                <w:szCs w:val="16"/>
                <w:lang w:val="en-GB"/>
              </w:rPr>
              <w:t xml:space="preserve">First line: medication (order of preference: </w:t>
            </w:r>
            <w:r w:rsidRPr="00242A35">
              <w:rPr>
                <w:sz w:val="16"/>
                <w:szCs w:val="16"/>
                <w:lang w:val="en-GB"/>
              </w:rPr>
              <w:t xml:space="preserve">1) lisdexamfetamine (consider </w:t>
            </w:r>
            <w:r w:rsidRPr="00073614">
              <w:rPr>
                <w:rFonts w:eastAsia="Times New Roman"/>
                <w:sz w:val="16"/>
                <w:szCs w:val="16"/>
                <w:lang w:val="en-GB" w:eastAsia="en-GB"/>
              </w:rPr>
              <w:t>dexamphetamine if lisdexamfetamine not well tolerated)</w:t>
            </w:r>
            <w:r w:rsidRPr="00073614">
              <w:rPr>
                <w:sz w:val="16"/>
                <w:szCs w:val="16"/>
                <w:lang w:val="en-GB"/>
              </w:rPr>
              <w:t xml:space="preserve"> or methylphenidate; </w:t>
            </w:r>
            <w:r w:rsidRPr="00441143">
              <w:rPr>
                <w:sz w:val="16"/>
                <w:szCs w:val="16"/>
                <w:lang w:val="en-GB"/>
              </w:rPr>
              <w:t>2) atomoxetine;</w:t>
            </w:r>
            <w:r w:rsidRPr="00441143">
              <w:rPr>
                <w:rFonts w:eastAsia="Times New Roman"/>
                <w:sz w:val="16"/>
                <w:szCs w:val="16"/>
                <w:lang w:val="en-GB" w:eastAsia="en-GB"/>
              </w:rPr>
              <w:t xml:space="preserve">) </w:t>
            </w:r>
          </w:p>
          <w:p w14:paraId="444A68A6" w14:textId="77777777" w:rsidR="004F4D04" w:rsidRPr="00C66AAA" w:rsidRDefault="004F4D04" w:rsidP="00F501EA">
            <w:pPr>
              <w:rPr>
                <w:sz w:val="16"/>
                <w:szCs w:val="16"/>
                <w:lang w:val="en-GB"/>
              </w:rPr>
            </w:pPr>
          </w:p>
          <w:p w14:paraId="759D8C55" w14:textId="77777777" w:rsidR="004F4D04" w:rsidRPr="00C66AAA" w:rsidRDefault="004F4D04" w:rsidP="00F501EA">
            <w:pPr>
              <w:numPr>
                <w:ilvl w:val="0"/>
                <w:numId w:val="4"/>
              </w:numPr>
              <w:tabs>
                <w:tab w:val="clear" w:pos="720"/>
                <w:tab w:val="num" w:pos="432"/>
              </w:tabs>
              <w:ind w:left="432" w:hanging="180"/>
              <w:rPr>
                <w:sz w:val="16"/>
                <w:szCs w:val="16"/>
                <w:lang w:val="en-GB"/>
              </w:rPr>
            </w:pPr>
            <w:r w:rsidRPr="00C66AAA">
              <w:rPr>
                <w:sz w:val="16"/>
                <w:szCs w:val="16"/>
                <w:lang w:val="en-GB"/>
              </w:rPr>
              <w:t>Non-pharmacological treatment if patient’s choice, difficulty adhering to medication, medication ineffective or not tolerated</w:t>
            </w:r>
          </w:p>
        </w:tc>
        <w:tc>
          <w:tcPr>
            <w:tcW w:w="2394" w:type="dxa"/>
            <w:tcPrChange w:id="33" w:author="Microsoft Office User" w:date="2018-12-06T14:28:00Z">
              <w:tcPr>
                <w:tcW w:w="2394" w:type="dxa"/>
              </w:tcPr>
            </w:tcPrChange>
          </w:tcPr>
          <w:p w14:paraId="381D8587" w14:textId="77777777" w:rsidR="004F4D04" w:rsidRPr="00C66AAA" w:rsidRDefault="004F4D04" w:rsidP="00F501EA">
            <w:pPr>
              <w:numPr>
                <w:ilvl w:val="0"/>
                <w:numId w:val="3"/>
              </w:numPr>
              <w:ind w:left="332" w:hanging="283"/>
              <w:rPr>
                <w:sz w:val="16"/>
                <w:szCs w:val="16"/>
                <w:lang w:val="en-GB"/>
              </w:rPr>
            </w:pPr>
            <w:r w:rsidRPr="00C66AAA">
              <w:rPr>
                <w:sz w:val="16"/>
                <w:szCs w:val="16"/>
                <w:lang w:val="en-GB"/>
              </w:rPr>
              <w:t>Psychoeducation</w:t>
            </w:r>
          </w:p>
          <w:p w14:paraId="5F984E34" w14:textId="77777777" w:rsidR="004F4D04" w:rsidRPr="00C66AAA" w:rsidRDefault="004F4D04" w:rsidP="00F501EA">
            <w:pPr>
              <w:ind w:left="332" w:hanging="283"/>
              <w:jc w:val="center"/>
              <w:rPr>
                <w:sz w:val="16"/>
                <w:szCs w:val="16"/>
                <w:lang w:val="en-GB"/>
              </w:rPr>
            </w:pPr>
            <w:r w:rsidRPr="00C66AAA">
              <w:rPr>
                <w:sz w:val="16"/>
                <w:szCs w:val="16"/>
                <w:lang w:val="en-GB"/>
              </w:rPr>
              <w:t>+</w:t>
            </w:r>
          </w:p>
          <w:p w14:paraId="70FD09A3" w14:textId="77777777" w:rsidR="004F4D04" w:rsidRPr="00C66AAA" w:rsidRDefault="004F4D04" w:rsidP="00F501EA">
            <w:pPr>
              <w:numPr>
                <w:ilvl w:val="0"/>
                <w:numId w:val="3"/>
              </w:numPr>
              <w:ind w:left="332" w:hanging="283"/>
              <w:rPr>
                <w:sz w:val="16"/>
                <w:szCs w:val="16"/>
                <w:lang w:val="en-GB"/>
              </w:rPr>
            </w:pPr>
            <w:r w:rsidRPr="00C66AAA">
              <w:rPr>
                <w:sz w:val="16"/>
                <w:szCs w:val="16"/>
                <w:lang w:val="en-GB"/>
              </w:rPr>
              <w:t>First line: medication</w:t>
            </w:r>
          </w:p>
          <w:p w14:paraId="3667AFDF" w14:textId="77777777" w:rsidR="004F4D04" w:rsidRPr="00C66AAA" w:rsidRDefault="004F4D04" w:rsidP="00F501EA">
            <w:pPr>
              <w:numPr>
                <w:ilvl w:val="0"/>
                <w:numId w:val="3"/>
              </w:numPr>
              <w:ind w:left="332" w:hanging="283"/>
              <w:rPr>
                <w:sz w:val="16"/>
                <w:szCs w:val="16"/>
                <w:lang w:val="en-GB"/>
              </w:rPr>
            </w:pPr>
            <w:r w:rsidRPr="00C66AAA">
              <w:rPr>
                <w:sz w:val="16"/>
                <w:szCs w:val="16"/>
                <w:lang w:val="en-GB"/>
              </w:rPr>
              <w:t>Non-pharmacological treatment if patient’s choice, difficulty adhering to medication, medication ineffective or not tolerated</w:t>
            </w:r>
          </w:p>
        </w:tc>
        <w:tc>
          <w:tcPr>
            <w:tcW w:w="1730" w:type="dxa"/>
            <w:tcPrChange w:id="34" w:author="Microsoft Office User" w:date="2018-12-06T14:28:00Z">
              <w:tcPr>
                <w:tcW w:w="1730" w:type="dxa"/>
              </w:tcPr>
            </w:tcPrChange>
          </w:tcPr>
          <w:p w14:paraId="42D2C904" w14:textId="77777777" w:rsidR="004F4D04" w:rsidRPr="00C66AAA" w:rsidRDefault="004F4D04" w:rsidP="00F501EA">
            <w:pPr>
              <w:pStyle w:val="NormalWeb"/>
              <w:rPr>
                <w:rFonts w:ascii="OfficinaSansStd" w:hAnsi="OfficinaSansStd"/>
                <w:sz w:val="16"/>
                <w:szCs w:val="16"/>
                <w:lang w:val="en-GB"/>
              </w:rPr>
            </w:pPr>
            <w:r w:rsidRPr="00C66AAA">
              <w:rPr>
                <w:rFonts w:ascii="OfficinaSansStd" w:hAnsi="OfficinaSansStd"/>
                <w:sz w:val="16"/>
                <w:szCs w:val="16"/>
                <w:lang w:val="en-GB"/>
              </w:rPr>
              <w:t>Stimulants are first-line treatment</w:t>
            </w:r>
          </w:p>
          <w:p w14:paraId="2B76717A" w14:textId="77777777" w:rsidR="004F4D04" w:rsidRPr="00C66AAA" w:rsidRDefault="004F4D04" w:rsidP="00F501EA">
            <w:pPr>
              <w:pStyle w:val="NormalWeb"/>
              <w:rPr>
                <w:rFonts w:ascii="OfficinaSansStd" w:hAnsi="OfficinaSansStd"/>
                <w:sz w:val="16"/>
                <w:szCs w:val="16"/>
                <w:lang w:val="en-GB"/>
              </w:rPr>
            </w:pPr>
            <w:r w:rsidRPr="00C66AAA">
              <w:rPr>
                <w:rFonts w:ascii="OfficinaSansStd" w:hAnsi="OfficinaSansStd"/>
                <w:sz w:val="16"/>
                <w:szCs w:val="16"/>
                <w:lang w:val="en-GB"/>
              </w:rPr>
              <w:t xml:space="preserve">Atomoxetine as first-line treatment in patients with comorbid substance use disorders </w:t>
            </w:r>
          </w:p>
          <w:p w14:paraId="79EC12AF" w14:textId="77777777" w:rsidR="004F4D04" w:rsidRPr="00C66AAA" w:rsidRDefault="004F4D04" w:rsidP="00F501EA">
            <w:pPr>
              <w:pStyle w:val="NormalWeb"/>
              <w:rPr>
                <w:rFonts w:ascii="OfficinaSansStd" w:hAnsi="OfficinaSansStd"/>
                <w:sz w:val="16"/>
                <w:szCs w:val="16"/>
                <w:lang w:val="en-GB"/>
              </w:rPr>
            </w:pPr>
            <w:r w:rsidRPr="00C66AAA">
              <w:rPr>
                <w:rFonts w:ascii="OfficinaSansStd" w:hAnsi="OfficinaSansStd"/>
                <w:sz w:val="16"/>
                <w:szCs w:val="16"/>
                <w:lang w:val="en-GB"/>
              </w:rPr>
              <w:t xml:space="preserve"> </w:t>
            </w:r>
          </w:p>
          <w:p w14:paraId="7095BAB5" w14:textId="77777777" w:rsidR="004F4D04" w:rsidRPr="00C66AAA" w:rsidRDefault="004F4D04" w:rsidP="00F501EA">
            <w:pPr>
              <w:jc w:val="center"/>
              <w:rPr>
                <w:sz w:val="16"/>
                <w:szCs w:val="16"/>
                <w:lang w:val="en-GB"/>
              </w:rPr>
            </w:pPr>
          </w:p>
        </w:tc>
        <w:tc>
          <w:tcPr>
            <w:tcW w:w="1821" w:type="dxa"/>
            <w:tcPrChange w:id="35" w:author="Microsoft Office User" w:date="2018-12-06T14:28:00Z">
              <w:tcPr>
                <w:tcW w:w="1821" w:type="dxa"/>
              </w:tcPr>
            </w:tcPrChange>
          </w:tcPr>
          <w:p w14:paraId="3B28AAC4" w14:textId="77777777" w:rsidR="004F4D04" w:rsidRPr="00C66AAA" w:rsidRDefault="004F4D04" w:rsidP="00F501EA">
            <w:pPr>
              <w:rPr>
                <w:sz w:val="16"/>
                <w:szCs w:val="16"/>
                <w:lang w:val="en-GB"/>
              </w:rPr>
            </w:pPr>
            <w:r w:rsidRPr="00C66AAA">
              <w:rPr>
                <w:sz w:val="16"/>
                <w:szCs w:val="16"/>
                <w:lang w:val="en-GB"/>
              </w:rPr>
              <w:t>Psychostimulants: first line</w:t>
            </w:r>
          </w:p>
          <w:p w14:paraId="222BE22B" w14:textId="77777777" w:rsidR="004F4D04" w:rsidRPr="00C66AAA" w:rsidRDefault="004F4D04" w:rsidP="00F501EA">
            <w:pPr>
              <w:rPr>
                <w:sz w:val="16"/>
                <w:szCs w:val="16"/>
                <w:lang w:val="en-GB"/>
              </w:rPr>
            </w:pPr>
          </w:p>
          <w:p w14:paraId="0890519C" w14:textId="77777777" w:rsidR="004F4D04" w:rsidRPr="00C66AAA" w:rsidRDefault="004F4D04" w:rsidP="00F501EA">
            <w:pPr>
              <w:rPr>
                <w:sz w:val="16"/>
                <w:szCs w:val="16"/>
                <w:lang w:val="en-GB"/>
              </w:rPr>
            </w:pPr>
            <w:r w:rsidRPr="00C66AAA">
              <w:rPr>
                <w:sz w:val="16"/>
                <w:szCs w:val="16"/>
                <w:lang w:val="en-GB"/>
              </w:rPr>
              <w:t>Atomoxetine; second line</w:t>
            </w:r>
          </w:p>
          <w:p w14:paraId="239773D0" w14:textId="77777777" w:rsidR="004F4D04" w:rsidRPr="00C66AAA" w:rsidRDefault="004F4D04" w:rsidP="00F501EA">
            <w:pPr>
              <w:rPr>
                <w:sz w:val="16"/>
                <w:szCs w:val="16"/>
                <w:lang w:val="en-GB"/>
              </w:rPr>
            </w:pPr>
          </w:p>
          <w:p w14:paraId="0442B780" w14:textId="77777777" w:rsidR="004F4D04" w:rsidRPr="00C66AAA" w:rsidRDefault="004F4D04" w:rsidP="00F501EA">
            <w:pPr>
              <w:rPr>
                <w:rFonts w:eastAsia="Times New Roman"/>
                <w:sz w:val="16"/>
                <w:szCs w:val="16"/>
                <w:lang w:val="en-GB"/>
              </w:rPr>
            </w:pPr>
            <w:r w:rsidRPr="00C66AAA">
              <w:rPr>
                <w:rFonts w:eastAsia="Times New Roman"/>
                <w:sz w:val="16"/>
                <w:szCs w:val="16"/>
                <w:lang w:val="en-GB"/>
              </w:rPr>
              <w:t>Bupropion, guanfacine, modafinil and tricyclic antidepressants: third line</w:t>
            </w:r>
          </w:p>
          <w:p w14:paraId="0E86612D" w14:textId="73B50A46" w:rsidR="004F4D04" w:rsidRPr="009C2889" w:rsidRDefault="009C2889">
            <w:pPr>
              <w:autoSpaceDE w:val="0"/>
              <w:autoSpaceDN w:val="0"/>
              <w:adjustRightInd w:val="0"/>
              <w:rPr>
                <w:sz w:val="16"/>
                <w:szCs w:val="16"/>
                <w:lang w:val="en-US" w:eastAsia="de-DE"/>
                <w:rPrChange w:id="36" w:author="Microsoft Office User" w:date="2018-12-06T14:29:00Z">
                  <w:rPr>
                    <w:sz w:val="16"/>
                    <w:szCs w:val="16"/>
                    <w:lang w:val="en-GB"/>
                  </w:rPr>
                </w:rPrChange>
              </w:rPr>
              <w:pPrChange w:id="37" w:author="Microsoft Office User" w:date="2018-12-06T14:29:00Z">
                <w:pPr>
                  <w:jc w:val="center"/>
                </w:pPr>
              </w:pPrChange>
            </w:pPr>
            <w:ins w:id="38" w:author="Microsoft Office User" w:date="2018-12-06T14:29:00Z">
              <w:r w:rsidRPr="009C2889">
                <w:rPr>
                  <w:sz w:val="16"/>
                  <w:szCs w:val="16"/>
                  <w:lang w:val="en-GB"/>
                </w:rPr>
                <w:t xml:space="preserve">Note: </w:t>
              </w:r>
              <w:r w:rsidRPr="009C2889">
                <w:rPr>
                  <w:sz w:val="16"/>
                  <w:szCs w:val="16"/>
                  <w:lang w:val="en-US" w:eastAsia="de-DE"/>
                  <w:rPrChange w:id="39" w:author="Microsoft Office User" w:date="2018-12-06T14:29:00Z">
                    <w:rPr>
                      <w:sz w:val="20"/>
                      <w:szCs w:val="20"/>
                      <w:lang w:val="en-US" w:eastAsia="de-DE"/>
                    </w:rPr>
                  </w:rPrChange>
                </w:rPr>
                <w:t>The first-line medications remain the treatment of choice for older adults when their medical condition permits their use.</w:t>
              </w:r>
            </w:ins>
          </w:p>
        </w:tc>
        <w:tc>
          <w:tcPr>
            <w:tcW w:w="1982" w:type="dxa"/>
            <w:tcPrChange w:id="40" w:author="Microsoft Office User" w:date="2018-12-06T14:28:00Z">
              <w:tcPr>
                <w:tcW w:w="1982" w:type="dxa"/>
              </w:tcPr>
            </w:tcPrChange>
          </w:tcPr>
          <w:p w14:paraId="544AAD40" w14:textId="77777777" w:rsidR="004F4D04" w:rsidRDefault="004F4D04" w:rsidP="00F501EA">
            <w:pPr>
              <w:rPr>
                <w:sz w:val="16"/>
                <w:szCs w:val="16"/>
                <w:lang w:val="en-GB"/>
              </w:rPr>
            </w:pPr>
            <w:r w:rsidRPr="00C66AAA">
              <w:rPr>
                <w:sz w:val="16"/>
                <w:szCs w:val="16"/>
                <w:lang w:val="en-GB"/>
              </w:rPr>
              <w:t xml:space="preserve">First line: Long-acting </w:t>
            </w:r>
            <w:r>
              <w:rPr>
                <w:sz w:val="16"/>
                <w:szCs w:val="16"/>
                <w:lang w:val="en-GB"/>
              </w:rPr>
              <w:t>preparations</w:t>
            </w:r>
            <w:r w:rsidRPr="00C66AAA">
              <w:rPr>
                <w:sz w:val="16"/>
                <w:szCs w:val="16"/>
                <w:lang w:val="en-GB"/>
              </w:rPr>
              <w:t xml:space="preserve"> (</w:t>
            </w:r>
            <w:r>
              <w:rPr>
                <w:sz w:val="16"/>
                <w:szCs w:val="16"/>
                <w:lang w:val="en-GB"/>
              </w:rPr>
              <w:t>amphetamine mixed salts, methylphenidate, lisdexamfetamine</w:t>
            </w:r>
            <w:r w:rsidRPr="00C66AAA">
              <w:rPr>
                <w:sz w:val="16"/>
                <w:szCs w:val="16"/>
                <w:lang w:val="en-GB"/>
              </w:rPr>
              <w:t>)</w:t>
            </w:r>
          </w:p>
          <w:p w14:paraId="4FE5490A" w14:textId="77777777" w:rsidR="004F4D04" w:rsidRDefault="004F4D04" w:rsidP="00F501EA">
            <w:pPr>
              <w:rPr>
                <w:sz w:val="16"/>
                <w:szCs w:val="16"/>
                <w:lang w:val="en-GB"/>
              </w:rPr>
            </w:pPr>
          </w:p>
          <w:p w14:paraId="2A2FE7D7" w14:textId="77777777" w:rsidR="004F4D04" w:rsidRDefault="004F4D04" w:rsidP="00F501EA">
            <w:pPr>
              <w:rPr>
                <w:sz w:val="16"/>
                <w:szCs w:val="16"/>
                <w:lang w:val="en-GB"/>
              </w:rPr>
            </w:pPr>
            <w:r w:rsidRPr="00C66AAA">
              <w:rPr>
                <w:sz w:val="16"/>
                <w:szCs w:val="16"/>
                <w:lang w:val="en-GB"/>
              </w:rPr>
              <w:t>Second line</w:t>
            </w:r>
            <w:r>
              <w:rPr>
                <w:sz w:val="16"/>
                <w:szCs w:val="16"/>
                <w:lang w:val="en-GB"/>
              </w:rPr>
              <w:t>/adjunctive</w:t>
            </w:r>
            <w:r w:rsidRPr="00C66AAA">
              <w:rPr>
                <w:sz w:val="16"/>
                <w:szCs w:val="16"/>
                <w:lang w:val="en-GB"/>
              </w:rPr>
              <w:t xml:space="preserve">: </w:t>
            </w:r>
            <w:r>
              <w:rPr>
                <w:sz w:val="16"/>
                <w:szCs w:val="16"/>
                <w:lang w:val="en-GB"/>
              </w:rPr>
              <w:t>long acting</w:t>
            </w:r>
            <w:r w:rsidRPr="00C66AAA">
              <w:rPr>
                <w:sz w:val="16"/>
                <w:szCs w:val="16"/>
                <w:lang w:val="en-GB"/>
              </w:rPr>
              <w:t xml:space="preserve"> </w:t>
            </w:r>
            <w:r>
              <w:rPr>
                <w:sz w:val="16"/>
                <w:szCs w:val="16"/>
                <w:lang w:val="en-GB"/>
              </w:rPr>
              <w:t xml:space="preserve">preparations </w:t>
            </w:r>
            <w:r w:rsidRPr="00C66AAA">
              <w:rPr>
                <w:sz w:val="16"/>
                <w:szCs w:val="16"/>
                <w:lang w:val="en-GB"/>
              </w:rPr>
              <w:t xml:space="preserve"> (</w:t>
            </w:r>
            <w:r>
              <w:rPr>
                <w:sz w:val="16"/>
                <w:szCs w:val="16"/>
                <w:lang w:val="en-GB"/>
              </w:rPr>
              <w:t>atomoxetine)</w:t>
            </w:r>
          </w:p>
          <w:p w14:paraId="0ADDE977" w14:textId="77777777" w:rsidR="004F4D04" w:rsidRDefault="004F4D04" w:rsidP="00F501EA">
            <w:pPr>
              <w:rPr>
                <w:sz w:val="16"/>
                <w:szCs w:val="16"/>
                <w:lang w:val="en-GB"/>
              </w:rPr>
            </w:pPr>
          </w:p>
          <w:p w14:paraId="7E524335" w14:textId="77777777" w:rsidR="004F4D04" w:rsidRPr="00C66AAA" w:rsidRDefault="004F4D04" w:rsidP="00F501EA">
            <w:pPr>
              <w:rPr>
                <w:sz w:val="16"/>
                <w:szCs w:val="16"/>
                <w:lang w:val="en-GB"/>
              </w:rPr>
            </w:pPr>
            <w:r w:rsidRPr="00C66AAA">
              <w:rPr>
                <w:sz w:val="16"/>
                <w:szCs w:val="16"/>
                <w:lang w:val="en-GB"/>
              </w:rPr>
              <w:t>Second line</w:t>
            </w:r>
            <w:r>
              <w:rPr>
                <w:sz w:val="16"/>
                <w:szCs w:val="16"/>
                <w:lang w:val="en-GB"/>
              </w:rPr>
              <w:t>/adjunctive: short-acting and intermediate acting preparations: dextro-amphetamine sulphate, methylphenidate)</w:t>
            </w:r>
          </w:p>
          <w:p w14:paraId="34E9454F" w14:textId="77777777" w:rsidR="004F4D04" w:rsidRPr="00C66AAA" w:rsidRDefault="004F4D04" w:rsidP="00F501EA">
            <w:pPr>
              <w:jc w:val="center"/>
              <w:rPr>
                <w:sz w:val="16"/>
                <w:szCs w:val="16"/>
                <w:lang w:val="en-GB"/>
              </w:rPr>
            </w:pPr>
          </w:p>
        </w:tc>
        <w:tc>
          <w:tcPr>
            <w:tcW w:w="1982" w:type="dxa"/>
            <w:vAlign w:val="center"/>
            <w:tcPrChange w:id="41" w:author="Microsoft Office User" w:date="2018-12-06T14:28:00Z">
              <w:tcPr>
                <w:tcW w:w="1982" w:type="dxa"/>
                <w:vAlign w:val="center"/>
              </w:tcPr>
            </w:tcPrChange>
          </w:tcPr>
          <w:p w14:paraId="7414C7AE" w14:textId="77777777" w:rsidR="004F4D04" w:rsidRPr="00C66AAA" w:rsidRDefault="004F4D04" w:rsidP="00F501EA">
            <w:pPr>
              <w:jc w:val="center"/>
              <w:rPr>
                <w:sz w:val="16"/>
                <w:szCs w:val="16"/>
                <w:lang w:val="en-GB"/>
              </w:rPr>
            </w:pPr>
            <w:r w:rsidRPr="00C66AAA">
              <w:rPr>
                <w:sz w:val="16"/>
                <w:szCs w:val="16"/>
                <w:lang w:val="en-GB"/>
              </w:rPr>
              <w:t>Not discussed</w:t>
            </w:r>
          </w:p>
        </w:tc>
        <w:tc>
          <w:tcPr>
            <w:tcW w:w="1982" w:type="dxa"/>
            <w:vAlign w:val="center"/>
            <w:tcPrChange w:id="42" w:author="Microsoft Office User" w:date="2018-12-06T14:28:00Z">
              <w:tcPr>
                <w:tcW w:w="1982" w:type="dxa"/>
                <w:vAlign w:val="center"/>
              </w:tcPr>
            </w:tcPrChange>
          </w:tcPr>
          <w:p w14:paraId="5C3D5233" w14:textId="77777777" w:rsidR="004F4D04" w:rsidRPr="00C66AAA" w:rsidRDefault="004F4D04" w:rsidP="00F501EA">
            <w:pPr>
              <w:jc w:val="center"/>
              <w:rPr>
                <w:sz w:val="16"/>
                <w:szCs w:val="16"/>
                <w:lang w:val="en-GB"/>
              </w:rPr>
            </w:pPr>
            <w:r w:rsidRPr="00C66AAA">
              <w:rPr>
                <w:sz w:val="16"/>
                <w:szCs w:val="16"/>
                <w:lang w:val="en-GB"/>
              </w:rPr>
              <w:t>Not discussed</w:t>
            </w:r>
          </w:p>
        </w:tc>
      </w:tr>
    </w:tbl>
    <w:p w14:paraId="5CF883EC" w14:textId="03581B5D" w:rsidR="004F4D04" w:rsidRPr="00C66AAA" w:rsidRDefault="004F4D04" w:rsidP="004F4D04">
      <w:pPr>
        <w:rPr>
          <w:sz w:val="20"/>
          <w:szCs w:val="20"/>
          <w:lang w:val="en-GB"/>
        </w:rPr>
      </w:pPr>
      <w:r w:rsidRPr="00C66AAA">
        <w:rPr>
          <w:color w:val="000000"/>
          <w:sz w:val="20"/>
          <w:szCs w:val="20"/>
          <w:vertAlign w:val="superscript"/>
          <w:lang w:val="en-GB"/>
        </w:rPr>
        <w:t xml:space="preserve">a </w:t>
      </w:r>
      <w:r w:rsidRPr="00C66AAA">
        <w:rPr>
          <w:color w:val="000000"/>
          <w:sz w:val="20"/>
          <w:szCs w:val="20"/>
          <w:lang w:val="en-GB"/>
        </w:rPr>
        <w:t>National Institute for Health and Care Excellence. 2018</w:t>
      </w:r>
      <w:r>
        <w:rPr>
          <w:color w:val="000000"/>
          <w:sz w:val="20"/>
          <w:szCs w:val="20"/>
          <w:lang w:val="en-GB"/>
        </w:rPr>
        <w:t>,</w:t>
      </w:r>
      <w:r w:rsidRPr="00C66AAA">
        <w:rPr>
          <w:color w:val="000000"/>
          <w:sz w:val="20"/>
          <w:szCs w:val="20"/>
          <w:lang w:val="en-GB"/>
        </w:rPr>
        <w:t xml:space="preserve"> available at </w:t>
      </w:r>
      <w:hyperlink r:id="rId11" w:history="1">
        <w:r w:rsidRPr="009C5FDD">
          <w:rPr>
            <w:rStyle w:val="Hyperlink"/>
            <w:sz w:val="20"/>
            <w:szCs w:val="20"/>
            <w:lang w:val="en-GB"/>
          </w:rPr>
          <w:t>https://www.nice.org.uk/guidance/ng87</w:t>
        </w:r>
      </w:hyperlink>
      <w:r>
        <w:rPr>
          <w:sz w:val="20"/>
          <w:szCs w:val="20"/>
          <w:lang w:val="en-GB"/>
        </w:rPr>
        <w:t xml:space="preserve"> </w:t>
      </w:r>
      <w:hyperlink w:anchor="_ENREF_12" w:tooltip="NICE, 2018 #29751" w:history="1">
        <w:r>
          <w:rPr>
            <w:sz w:val="20"/>
            <w:szCs w:val="20"/>
            <w:lang w:val="en-GB"/>
          </w:rPr>
          <w:fldChar w:fldCharType="begin"/>
        </w:r>
        <w:r>
          <w:rPr>
            <w:sz w:val="20"/>
            <w:szCs w:val="20"/>
            <w:lang w:val="en-GB"/>
          </w:rPr>
          <w:instrText xml:space="preserve"> ADDIN EN.CITE &lt;EndNote&gt;&lt;Cite&gt;&lt;Author&gt;NICE&lt;/Author&gt;&lt;Year&gt;2018&lt;/Year&gt;&lt;RecNum&gt;29751&lt;/RecNum&gt;&lt;DisplayText&gt;&lt;style face="superscript"&gt;12&lt;/style&gt;&lt;/DisplayText&gt;&lt;record&gt;&lt;rec-number&gt;29751&lt;/rec-number&gt;&lt;foreign-keys&gt;&lt;key app="EN" db-id="vdar5fx0ppeweye09tnpadszdxzvwvewzea5" timestamp="1531724693"&gt;29751&lt;/key&gt;&lt;/foreign-keys&gt;&lt;ref-type name="Report"&gt;27&lt;/ref-type&gt;&lt;contributors&gt;&lt;authors&gt;&lt;author&gt;NICE&lt;/author&gt;&lt;/authors&gt;&lt;tertiary-authors&gt;&lt;author&gt;National Institute for Health and Care Excellence&lt;/author&gt;&lt;/tertiary-authors&gt;&lt;/contributors&gt;&lt;titles&gt;&lt;title&gt;Attention defificit hyperactivity disorder: diagnosis and management: NICE guideline 87&lt;/title&gt;&lt;/titles&gt;&lt;dates&gt;&lt;year&gt;2018&lt;/year&gt;&lt;/dates&gt;&lt;pub-location&gt;London&lt;/pub-location&gt;&lt;urls&gt;&lt;related-urls&gt;&lt;url&gt;nice.org.uk/guidance/ng87&lt;/url&gt;&lt;/related-urls&gt;&lt;/urls&gt;&lt;/record&gt;&lt;/Cite&gt;&lt;/EndNote&gt;</w:instrText>
        </w:r>
        <w:r>
          <w:rPr>
            <w:sz w:val="20"/>
            <w:szCs w:val="20"/>
            <w:lang w:val="en-GB"/>
          </w:rPr>
          <w:fldChar w:fldCharType="separate"/>
        </w:r>
        <w:r w:rsidRPr="00340F3B">
          <w:rPr>
            <w:noProof/>
            <w:sz w:val="20"/>
            <w:szCs w:val="20"/>
            <w:vertAlign w:val="superscript"/>
            <w:lang w:val="en-GB"/>
          </w:rPr>
          <w:t>12</w:t>
        </w:r>
        <w:r>
          <w:rPr>
            <w:sz w:val="20"/>
            <w:szCs w:val="20"/>
            <w:lang w:val="en-GB"/>
          </w:rPr>
          <w:fldChar w:fldCharType="end"/>
        </w:r>
      </w:hyperlink>
      <w:ins w:id="43" w:author="Microsoft Office User" w:date="2018-12-06T14:30:00Z">
        <w:r w:rsidR="009C2889">
          <w:rPr>
            <w:sz w:val="20"/>
            <w:szCs w:val="20"/>
            <w:lang w:val="en-GB"/>
          </w:rPr>
          <w:t xml:space="preserve"> </w:t>
        </w:r>
      </w:ins>
      <w:r w:rsidRPr="00C66AAA">
        <w:rPr>
          <w:color w:val="000000"/>
          <w:sz w:val="20"/>
          <w:szCs w:val="20"/>
          <w:lang w:val="en-GB"/>
        </w:rPr>
        <w:t>(a</w:t>
      </w:r>
      <w:r>
        <w:rPr>
          <w:color w:val="000000"/>
          <w:sz w:val="20"/>
          <w:szCs w:val="20"/>
          <w:lang w:val="en-GB"/>
        </w:rPr>
        <w:t>ccessed</w:t>
      </w:r>
      <w:r w:rsidRPr="00C66AAA">
        <w:rPr>
          <w:color w:val="000000"/>
          <w:sz w:val="20"/>
          <w:szCs w:val="20"/>
          <w:lang w:val="en-GB"/>
        </w:rPr>
        <w:t xml:space="preserve"> on </w:t>
      </w:r>
      <w:r>
        <w:rPr>
          <w:color w:val="000000"/>
          <w:sz w:val="20"/>
          <w:szCs w:val="20"/>
          <w:lang w:val="en-GB"/>
        </w:rPr>
        <w:t>16/07/2018)</w:t>
      </w:r>
    </w:p>
    <w:p w14:paraId="44E9D29F" w14:textId="77777777" w:rsidR="004F4D04" w:rsidRPr="00C66AAA" w:rsidRDefault="004F4D04" w:rsidP="004F4D04">
      <w:pPr>
        <w:rPr>
          <w:color w:val="000000"/>
          <w:sz w:val="20"/>
          <w:szCs w:val="20"/>
          <w:lang w:val="en-GB"/>
        </w:rPr>
      </w:pPr>
      <w:r w:rsidRPr="00C66AAA">
        <w:rPr>
          <w:color w:val="000000"/>
          <w:sz w:val="20"/>
          <w:szCs w:val="20"/>
          <w:vertAlign w:val="superscript"/>
          <w:lang w:val="en-GB"/>
        </w:rPr>
        <w:t xml:space="preserve">b </w:t>
      </w:r>
      <w:r w:rsidRPr="00C66AAA">
        <w:rPr>
          <w:color w:val="000000"/>
          <w:sz w:val="20"/>
          <w:szCs w:val="20"/>
          <w:lang w:val="en-GB"/>
        </w:rPr>
        <w:t>Draft provided by the German Guidelines Committee</w:t>
      </w:r>
      <w:r>
        <w:rPr>
          <w:color w:val="000000"/>
          <w:sz w:val="20"/>
          <w:szCs w:val="20"/>
          <w:lang w:val="en-GB"/>
        </w:rPr>
        <w:t xml:space="preserve"> (</w:t>
      </w:r>
      <w:hyperlink r:id="rId12" w:history="1">
        <w:r w:rsidRPr="00396E62">
          <w:rPr>
            <w:rStyle w:val="Hyperlink"/>
            <w:sz w:val="20"/>
            <w:szCs w:val="20"/>
            <w:lang w:val="en-GB"/>
          </w:rPr>
          <w:t>https://www.awmf.org/uploads/tx_szleitlinien/028-045l_S3_ADHS_2018-06.pdf</w:t>
        </w:r>
      </w:hyperlink>
      <w:r w:rsidRPr="006248DB">
        <w:rPr>
          <w:color w:val="000000"/>
          <w:sz w:val="20"/>
          <w:szCs w:val="20"/>
          <w:lang w:val="en-GB"/>
        </w:rPr>
        <w:t>)</w:t>
      </w:r>
    </w:p>
    <w:p w14:paraId="5941E817" w14:textId="77777777" w:rsidR="004F4D04" w:rsidRPr="00C66AAA" w:rsidRDefault="004F4D04" w:rsidP="004F4D04">
      <w:pPr>
        <w:rPr>
          <w:rFonts w:eastAsia="Times New Roman"/>
          <w:color w:val="000000"/>
          <w:sz w:val="20"/>
          <w:szCs w:val="20"/>
          <w:lang w:val="en-GB"/>
        </w:rPr>
      </w:pPr>
      <w:r w:rsidRPr="00C66AAA">
        <w:rPr>
          <w:color w:val="000000"/>
          <w:sz w:val="20"/>
          <w:szCs w:val="20"/>
          <w:vertAlign w:val="superscript"/>
          <w:lang w:val="en-GB"/>
        </w:rPr>
        <w:t xml:space="preserve">c </w:t>
      </w:r>
      <w:r w:rsidRPr="00C66AAA">
        <w:rPr>
          <w:color w:val="000000"/>
          <w:sz w:val="20"/>
          <w:szCs w:val="20"/>
          <w:lang w:val="en-GB"/>
        </w:rPr>
        <w:t>British Association of Psychopharmacology.</w:t>
      </w:r>
      <w:r>
        <w:rPr>
          <w:color w:val="000000"/>
          <w:sz w:val="20"/>
          <w:szCs w:val="20"/>
          <w:lang w:val="en-GB"/>
        </w:rPr>
        <w:t xml:space="preserve"> </w:t>
      </w:r>
      <w:hyperlink w:anchor="_ENREF_50" w:tooltip="Bolea-Alamanac, 2014 #29754" w:history="1">
        <w:r>
          <w:rPr>
            <w:color w:val="000000"/>
            <w:sz w:val="20"/>
            <w:szCs w:val="20"/>
            <w:lang w:val="en-GB"/>
          </w:rPr>
          <w:fldChar w:fldCharType="begin">
            <w:fldData xml:space="preserve">PEVuZE5vdGU+PENpdGU+PEF1dGhvcj5Cb2xlYS1BbGFtYW5hYzwvQXV0aG9yPjxZZWFyPjIwMTQ8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=
</w:fldData>
          </w:fldChar>
        </w:r>
        <w:r>
          <w:rPr>
            <w:color w:val="000000"/>
            <w:sz w:val="20"/>
            <w:szCs w:val="20"/>
            <w:lang w:val="en-GB"/>
          </w:rPr>
          <w:instrText xml:space="preserve"> ADDIN EN.CITE </w:instrText>
        </w:r>
        <w:r>
          <w:rPr>
            <w:color w:val="000000"/>
            <w:sz w:val="20"/>
            <w:szCs w:val="20"/>
            <w:lang w:val="en-GB"/>
          </w:rPr>
          <w:fldChar w:fldCharType="begin">
            <w:fldData xml:space="preserve">PEVuZE5vdGU+PENpdGU+PEF1dGhvcj5Cb2xlYS1BbGFtYW5hYzwvQXV0aG9yPjxZZWFyPjIwMTQ8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=
</w:fldData>
          </w:fldChar>
        </w:r>
        <w:r>
          <w:rPr>
            <w:color w:val="000000"/>
            <w:sz w:val="20"/>
            <w:szCs w:val="20"/>
            <w:lang w:val="en-GB"/>
          </w:rPr>
          <w:instrText xml:space="preserve"> ADDIN EN.CITE.DATA </w:instrText>
        </w:r>
        <w:r>
          <w:rPr>
            <w:color w:val="000000"/>
            <w:sz w:val="20"/>
            <w:szCs w:val="20"/>
            <w:lang w:val="en-GB"/>
          </w:rPr>
        </w:r>
        <w:r>
          <w:rPr>
            <w:color w:val="000000"/>
            <w:sz w:val="20"/>
            <w:szCs w:val="20"/>
            <w:lang w:val="en-GB"/>
          </w:rPr>
          <w:fldChar w:fldCharType="end"/>
        </w:r>
        <w:r>
          <w:rPr>
            <w:color w:val="000000"/>
            <w:sz w:val="20"/>
            <w:szCs w:val="20"/>
            <w:lang w:val="en-GB"/>
          </w:rPr>
        </w:r>
        <w:r>
          <w:rPr>
            <w:color w:val="000000"/>
            <w:sz w:val="20"/>
            <w:szCs w:val="20"/>
            <w:lang w:val="en-GB"/>
          </w:rPr>
          <w:fldChar w:fldCharType="separate"/>
        </w:r>
        <w:r w:rsidRPr="00340F3B">
          <w:rPr>
            <w:noProof/>
            <w:color w:val="000000"/>
            <w:sz w:val="20"/>
            <w:szCs w:val="20"/>
            <w:vertAlign w:val="superscript"/>
            <w:lang w:val="en-GB"/>
          </w:rPr>
          <w:t>50</w:t>
        </w:r>
        <w:r>
          <w:rPr>
            <w:color w:val="000000"/>
            <w:sz w:val="20"/>
            <w:szCs w:val="20"/>
            <w:lang w:val="en-GB"/>
          </w:rPr>
          <w:fldChar w:fldCharType="end"/>
        </w:r>
      </w:hyperlink>
    </w:p>
    <w:p w14:paraId="50719B63" w14:textId="77777777" w:rsidR="004F4D04" w:rsidRPr="00C66AAA" w:rsidRDefault="004F4D04" w:rsidP="004F4D04">
      <w:pPr>
        <w:rPr>
          <w:rFonts w:eastAsia="Times New Roman"/>
          <w:color w:val="000000"/>
          <w:sz w:val="20"/>
          <w:szCs w:val="20"/>
          <w:lang w:val="en-GB"/>
        </w:rPr>
      </w:pPr>
      <w:r w:rsidRPr="00C66AAA">
        <w:rPr>
          <w:color w:val="000000"/>
          <w:sz w:val="20"/>
          <w:szCs w:val="20"/>
          <w:vertAlign w:val="superscript"/>
          <w:lang w:val="en-GB"/>
        </w:rPr>
        <w:t>d</w:t>
      </w:r>
      <w:r w:rsidRPr="00C66AAA">
        <w:rPr>
          <w:color w:val="000000"/>
          <w:sz w:val="20"/>
          <w:szCs w:val="20"/>
          <w:lang w:val="en-GB"/>
        </w:rPr>
        <w:t xml:space="preserve"> Kooij et al.</w:t>
      </w:r>
      <w:r w:rsidRPr="00C66AAA">
        <w:rPr>
          <w:rFonts w:eastAsia="Times New Roman"/>
          <w:color w:val="000000"/>
          <w:sz w:val="20"/>
          <w:szCs w:val="20"/>
          <w:shd w:val="clear" w:color="auto" w:fill="FFFFFF"/>
          <w:lang w:val="en-GB"/>
        </w:rPr>
        <w:t> 2010</w:t>
      </w:r>
      <w:r>
        <w:rPr>
          <w:rFonts w:eastAsia="Times New Roman"/>
          <w:color w:val="000000"/>
          <w:sz w:val="20"/>
          <w:szCs w:val="20"/>
          <w:shd w:val="clear" w:color="auto" w:fill="FFFFFF"/>
          <w:lang w:val="en-GB"/>
        </w:rPr>
        <w:t xml:space="preserve">. </w:t>
      </w:r>
      <w:hyperlink w:anchor="_ENREF_51" w:tooltip="Kooij, 2010 #29755" w:history="1">
        <w:r>
          <w:rPr>
            <w:rFonts w:eastAsia="Times New Roman"/>
            <w:color w:val="000000"/>
            <w:sz w:val="20"/>
            <w:szCs w:val="20"/>
            <w:shd w:val="clear" w:color="auto" w:fill="FFFFFF"/>
            <w:lang w:val="en-GB"/>
          </w:rPr>
          <w:fldChar w:fldCharType="begin">
            <w:fldData xml:space="preserve">PEVuZE5vdGU+PENpdGU+PEF1dGhvcj5Lb29pajwvQXV0aG9yPjxZZWFyPjIwMTA8L1llYXI+PFJl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==
</w:fldData>
          </w:fldChar>
        </w:r>
        <w:r>
          <w:rPr>
            <w:rFonts w:eastAsia="Times New Roman"/>
            <w:color w:val="000000"/>
            <w:sz w:val="20"/>
            <w:szCs w:val="20"/>
            <w:shd w:val="clear" w:color="auto" w:fill="FFFFFF"/>
            <w:lang w:val="en-GB"/>
          </w:rPr>
          <w:instrText xml:space="preserve"> ADDIN EN.CITE </w:instrText>
        </w:r>
        <w:r>
          <w:rPr>
            <w:rFonts w:eastAsia="Times New Roman"/>
            <w:color w:val="000000"/>
            <w:sz w:val="20"/>
            <w:szCs w:val="20"/>
            <w:shd w:val="clear" w:color="auto" w:fill="FFFFFF"/>
            <w:lang w:val="en-GB"/>
          </w:rPr>
          <w:fldChar w:fldCharType="begin">
            <w:fldData xml:space="preserve">PEVuZE5vdGU+PENpdGU+PEF1dGhvcj5Lb29pajwvQXV0aG9yPjxZZWFyPjIwMTA8L1llYXI+PFJl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==
</w:fldData>
          </w:fldChar>
        </w:r>
        <w:r>
          <w:rPr>
            <w:rFonts w:eastAsia="Times New Roman"/>
            <w:color w:val="000000"/>
            <w:sz w:val="20"/>
            <w:szCs w:val="20"/>
            <w:shd w:val="clear" w:color="auto" w:fill="FFFFFF"/>
            <w:lang w:val="en-GB"/>
          </w:rPr>
          <w:instrText xml:space="preserve"> ADDIN EN.CITE.DATA </w:instrText>
        </w:r>
        <w:r>
          <w:rPr>
            <w:rFonts w:eastAsia="Times New Roman"/>
            <w:color w:val="000000"/>
            <w:sz w:val="20"/>
            <w:szCs w:val="20"/>
            <w:shd w:val="clear" w:color="auto" w:fill="FFFFFF"/>
            <w:lang w:val="en-GB"/>
          </w:rPr>
        </w:r>
        <w:r>
          <w:rPr>
            <w:rFonts w:eastAsia="Times New Roman"/>
            <w:color w:val="000000"/>
            <w:sz w:val="20"/>
            <w:szCs w:val="20"/>
            <w:shd w:val="clear" w:color="auto" w:fill="FFFFFF"/>
            <w:lang w:val="en-GB"/>
          </w:rPr>
          <w:fldChar w:fldCharType="end"/>
        </w:r>
        <w:r>
          <w:rPr>
            <w:rFonts w:eastAsia="Times New Roman"/>
            <w:color w:val="000000"/>
            <w:sz w:val="20"/>
            <w:szCs w:val="20"/>
            <w:shd w:val="clear" w:color="auto" w:fill="FFFFFF"/>
            <w:lang w:val="en-GB"/>
          </w:rPr>
        </w:r>
        <w:r>
          <w:rPr>
            <w:rFonts w:eastAsia="Times New Roman"/>
            <w:color w:val="000000"/>
            <w:sz w:val="20"/>
            <w:szCs w:val="20"/>
            <w:shd w:val="clear" w:color="auto" w:fill="FFFFFF"/>
            <w:lang w:val="en-GB"/>
          </w:rPr>
          <w:fldChar w:fldCharType="separate"/>
        </w:r>
        <w:r w:rsidRPr="00340F3B">
          <w:rPr>
            <w:rFonts w:eastAsia="Times New Roman"/>
            <w:noProof/>
            <w:color w:val="000000"/>
            <w:sz w:val="20"/>
            <w:szCs w:val="20"/>
            <w:shd w:val="clear" w:color="auto" w:fill="FFFFFF"/>
            <w:vertAlign w:val="superscript"/>
            <w:lang w:val="en-GB"/>
          </w:rPr>
          <w:t>51</w:t>
        </w:r>
        <w:r>
          <w:rPr>
            <w:rFonts w:eastAsia="Times New Roman"/>
            <w:color w:val="000000"/>
            <w:sz w:val="20"/>
            <w:szCs w:val="20"/>
            <w:shd w:val="clear" w:color="auto" w:fill="FFFFFF"/>
            <w:lang w:val="en-GB"/>
          </w:rPr>
          <w:fldChar w:fldCharType="end"/>
        </w:r>
      </w:hyperlink>
    </w:p>
    <w:p w14:paraId="3163076C" w14:textId="77777777" w:rsidR="004F4D04" w:rsidRPr="00396E62" w:rsidRDefault="004F4D04" w:rsidP="004F4D04">
      <w:pPr>
        <w:shd w:val="clear" w:color="auto" w:fill="FFFFFF"/>
        <w:rPr>
          <w:rFonts w:ascii="Arial" w:hAnsi="Arial" w:cs="Arial"/>
          <w:color w:val="222222"/>
          <w:sz w:val="12"/>
          <w:szCs w:val="12"/>
          <w:lang w:val="en-GB"/>
        </w:rPr>
      </w:pPr>
      <w:r w:rsidRPr="00C66AAA">
        <w:rPr>
          <w:color w:val="000000"/>
          <w:sz w:val="20"/>
          <w:szCs w:val="20"/>
          <w:vertAlign w:val="superscript"/>
          <w:lang w:val="en-GB"/>
        </w:rPr>
        <w:t xml:space="preserve">e </w:t>
      </w:r>
      <w:r w:rsidRPr="00C66AAA">
        <w:rPr>
          <w:color w:val="000000"/>
          <w:sz w:val="20"/>
          <w:szCs w:val="20"/>
          <w:lang w:val="en-GB"/>
        </w:rPr>
        <w:t>Canadian ADHD Resource Alliance</w:t>
      </w:r>
      <w:r>
        <w:rPr>
          <w:color w:val="000000"/>
          <w:sz w:val="20"/>
          <w:szCs w:val="20"/>
          <w:lang w:val="en-GB"/>
        </w:rPr>
        <w:t xml:space="preserve">, available at </w:t>
      </w:r>
      <w:hyperlink r:id="rId13" w:tgtFrame="_blank" w:history="1">
        <w:r w:rsidRPr="00396E62">
          <w:rPr>
            <w:rStyle w:val="Hyperlink"/>
            <w:color w:val="1155CC"/>
            <w:sz w:val="20"/>
            <w:szCs w:val="20"/>
            <w:lang w:val="en-GB"/>
          </w:rPr>
          <w:t>https://caddra.ca/pdfs/caddraGuidelines2011Chapter07.pdf</w:t>
        </w:r>
      </w:hyperlink>
      <w:r w:rsidRPr="00396E62">
        <w:rPr>
          <w:color w:val="000000"/>
          <w:lang w:val="en-GB"/>
        </w:rPr>
        <w:t xml:space="preserve"> </w:t>
      </w:r>
      <w:r w:rsidRPr="00C66AAA">
        <w:rPr>
          <w:color w:val="000000"/>
          <w:sz w:val="20"/>
          <w:szCs w:val="20"/>
          <w:lang w:val="en-GB"/>
        </w:rPr>
        <w:t>(a</w:t>
      </w:r>
      <w:r>
        <w:rPr>
          <w:color w:val="000000"/>
          <w:sz w:val="20"/>
          <w:szCs w:val="20"/>
          <w:lang w:val="en-GB"/>
        </w:rPr>
        <w:t>ccessed</w:t>
      </w:r>
      <w:r w:rsidRPr="00C66AAA">
        <w:rPr>
          <w:color w:val="000000"/>
          <w:sz w:val="20"/>
          <w:szCs w:val="20"/>
          <w:lang w:val="en-GB"/>
        </w:rPr>
        <w:t xml:space="preserve"> on </w:t>
      </w:r>
      <w:r>
        <w:rPr>
          <w:color w:val="000000"/>
          <w:sz w:val="20"/>
          <w:szCs w:val="20"/>
          <w:lang w:val="en-GB"/>
        </w:rPr>
        <w:t>16/07/2018)</w:t>
      </w:r>
    </w:p>
    <w:p w14:paraId="3F2087A3" w14:textId="77777777" w:rsidR="004F4D04" w:rsidRPr="00C66AAA" w:rsidRDefault="004F4D04" w:rsidP="004F4D04">
      <w:pPr>
        <w:rPr>
          <w:rFonts w:eastAsia="Times New Roman"/>
          <w:color w:val="000000"/>
          <w:sz w:val="20"/>
          <w:szCs w:val="20"/>
          <w:shd w:val="clear" w:color="auto" w:fill="FFFFFF"/>
          <w:lang w:val="en-GB"/>
        </w:rPr>
      </w:pPr>
      <w:r w:rsidRPr="00C66AAA">
        <w:rPr>
          <w:color w:val="000000"/>
          <w:sz w:val="20"/>
          <w:szCs w:val="20"/>
          <w:vertAlign w:val="superscript"/>
          <w:lang w:val="en-GB"/>
        </w:rPr>
        <w:t xml:space="preserve">f </w:t>
      </w:r>
      <w:r w:rsidRPr="00C66AAA">
        <w:rPr>
          <w:color w:val="000000"/>
          <w:sz w:val="20"/>
          <w:szCs w:val="20"/>
          <w:lang w:val="en-GB"/>
        </w:rPr>
        <w:t xml:space="preserve">American Academy of Pediatrics. </w:t>
      </w:r>
      <w:hyperlink w:anchor="_ENREF_52" w:tooltip="Subcommittee on Attention-Deficit/Hyperactivity, 2011 #29756" w:history="1">
        <w:r>
          <w:rPr>
            <w:color w:val="000000"/>
            <w:sz w:val="20"/>
            <w:szCs w:val="20"/>
            <w:lang w:val="en-GB"/>
          </w:rPr>
          <w:fldChar w:fldCharType="begin">
            <w:fldData xml:space="preserve">PEVuZE5vdGU+PENpdGU+PEF1dGhvcj5TdWJjb21taXR0ZWUgb24gQXR0ZW50aW9uLURlZmljaXQv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</w:fldData>
          </w:fldChar>
        </w:r>
        <w:r>
          <w:rPr>
            <w:color w:val="000000"/>
            <w:sz w:val="20"/>
            <w:szCs w:val="20"/>
            <w:lang w:val="en-GB"/>
          </w:rPr>
          <w:instrText xml:space="preserve"> ADDIN EN.CITE </w:instrText>
        </w:r>
        <w:r>
          <w:rPr>
            <w:color w:val="000000"/>
            <w:sz w:val="20"/>
            <w:szCs w:val="20"/>
            <w:lang w:val="en-GB"/>
          </w:rPr>
          <w:fldChar w:fldCharType="begin">
            <w:fldData xml:space="preserve">PEVuZE5vdGU+PENpdGU+PEF1dGhvcj5TdWJjb21taXR0ZWUgb24gQXR0ZW50aW9uLURlZmljaXQv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</w:fldData>
          </w:fldChar>
        </w:r>
        <w:r>
          <w:rPr>
            <w:color w:val="000000"/>
            <w:sz w:val="20"/>
            <w:szCs w:val="20"/>
            <w:lang w:val="en-GB"/>
          </w:rPr>
          <w:instrText xml:space="preserve"> ADDIN EN.CITE.DATA </w:instrText>
        </w:r>
        <w:r>
          <w:rPr>
            <w:color w:val="000000"/>
            <w:sz w:val="20"/>
            <w:szCs w:val="20"/>
            <w:lang w:val="en-GB"/>
          </w:rPr>
        </w:r>
        <w:r>
          <w:rPr>
            <w:color w:val="000000"/>
            <w:sz w:val="20"/>
            <w:szCs w:val="20"/>
            <w:lang w:val="en-GB"/>
          </w:rPr>
          <w:fldChar w:fldCharType="end"/>
        </w:r>
        <w:r>
          <w:rPr>
            <w:color w:val="000000"/>
            <w:sz w:val="20"/>
            <w:szCs w:val="20"/>
            <w:lang w:val="en-GB"/>
          </w:rPr>
        </w:r>
        <w:r>
          <w:rPr>
            <w:color w:val="000000"/>
            <w:sz w:val="20"/>
            <w:szCs w:val="20"/>
            <w:lang w:val="en-GB"/>
          </w:rPr>
          <w:fldChar w:fldCharType="separate"/>
        </w:r>
        <w:r w:rsidRPr="00340F3B">
          <w:rPr>
            <w:noProof/>
            <w:color w:val="000000"/>
            <w:sz w:val="20"/>
            <w:szCs w:val="20"/>
            <w:vertAlign w:val="superscript"/>
            <w:lang w:val="en-GB"/>
          </w:rPr>
          <w:t>52</w:t>
        </w:r>
        <w:r>
          <w:rPr>
            <w:color w:val="000000"/>
            <w:sz w:val="20"/>
            <w:szCs w:val="20"/>
            <w:lang w:val="en-GB"/>
          </w:rPr>
          <w:fldChar w:fldCharType="end"/>
        </w:r>
      </w:hyperlink>
    </w:p>
    <w:p w14:paraId="5E00440A" w14:textId="77777777" w:rsidR="004F4D04" w:rsidRPr="00C66AAA" w:rsidRDefault="004F4D04" w:rsidP="004F4D04">
      <w:pPr>
        <w:rPr>
          <w:lang w:val="en-GB"/>
        </w:rPr>
      </w:pPr>
      <w:r w:rsidRPr="00C66AAA">
        <w:rPr>
          <w:rFonts w:eastAsia="Times New Roman"/>
          <w:color w:val="000000"/>
          <w:sz w:val="20"/>
          <w:szCs w:val="20"/>
          <w:shd w:val="clear" w:color="auto" w:fill="FFFFFF"/>
          <w:vertAlign w:val="superscript"/>
          <w:lang w:val="en-GB"/>
        </w:rPr>
        <w:t xml:space="preserve">g </w:t>
      </w:r>
      <w:r w:rsidRPr="00C66AAA">
        <w:rPr>
          <w:rFonts w:eastAsia="Times New Roman"/>
          <w:color w:val="000000"/>
          <w:sz w:val="20"/>
          <w:szCs w:val="20"/>
          <w:shd w:val="clear" w:color="auto" w:fill="FFFFFF"/>
          <w:lang w:val="en-GB"/>
        </w:rPr>
        <w:t>American Academy of Child and Adolescent Psychiatry.</w:t>
      </w:r>
      <w:r>
        <w:rPr>
          <w:rFonts w:eastAsia="Times New Roman"/>
          <w:color w:val="000000"/>
          <w:sz w:val="20"/>
          <w:szCs w:val="20"/>
          <w:shd w:val="clear" w:color="auto" w:fill="FFFFFF"/>
          <w:lang w:val="en-GB"/>
        </w:rPr>
        <w:t xml:space="preserve"> </w:t>
      </w:r>
      <w:hyperlink w:anchor="_ENREF_53" w:tooltip="Pliszka, 2007 #8285" w:history="1">
        <w:r>
          <w:rPr>
            <w:rFonts w:eastAsia="Times New Roman"/>
            <w:color w:val="000000"/>
            <w:sz w:val="20"/>
            <w:szCs w:val="20"/>
            <w:shd w:val="clear" w:color="auto" w:fill="FFFFFF"/>
            <w:lang w:val="en-GB"/>
          </w:rPr>
          <w:fldChar w:fldCharType="begin">
            <w:fldData xml:space="preserve">PEVuZE5vdGU+PENpdGU+PEF1dGhvcj5QbGlzemthPC9BdXRob3I+PFllYXI+MjAwNzwvWWVhcj48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=
</w:fldData>
          </w:fldChar>
        </w:r>
        <w:r>
          <w:rPr>
            <w:rFonts w:eastAsia="Times New Roman"/>
            <w:color w:val="000000"/>
            <w:sz w:val="20"/>
            <w:szCs w:val="20"/>
            <w:shd w:val="clear" w:color="auto" w:fill="FFFFFF"/>
            <w:lang w:val="en-GB"/>
          </w:rPr>
          <w:instrText xml:space="preserve"> ADDIN EN.CITE </w:instrText>
        </w:r>
        <w:r>
          <w:rPr>
            <w:rFonts w:eastAsia="Times New Roman"/>
            <w:color w:val="000000"/>
            <w:sz w:val="20"/>
            <w:szCs w:val="20"/>
            <w:shd w:val="clear" w:color="auto" w:fill="FFFFFF"/>
            <w:lang w:val="en-GB"/>
          </w:rPr>
          <w:fldChar w:fldCharType="begin">
            <w:fldData xml:space="preserve">PEVuZE5vdGU+PENpdGU+PEF1dGhvcj5QbGlzemthPC9BdXRob3I+PFllYXI+MjAwNzwvWWVhcj48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=
</w:fldData>
          </w:fldChar>
        </w:r>
        <w:r>
          <w:rPr>
            <w:rFonts w:eastAsia="Times New Roman"/>
            <w:color w:val="000000"/>
            <w:sz w:val="20"/>
            <w:szCs w:val="20"/>
            <w:shd w:val="clear" w:color="auto" w:fill="FFFFFF"/>
            <w:lang w:val="en-GB"/>
          </w:rPr>
          <w:instrText xml:space="preserve"> ADDIN EN.CITE.DATA </w:instrText>
        </w:r>
        <w:r>
          <w:rPr>
            <w:rFonts w:eastAsia="Times New Roman"/>
            <w:color w:val="000000"/>
            <w:sz w:val="20"/>
            <w:szCs w:val="20"/>
            <w:shd w:val="clear" w:color="auto" w:fill="FFFFFF"/>
            <w:lang w:val="en-GB"/>
          </w:rPr>
        </w:r>
        <w:r>
          <w:rPr>
            <w:rFonts w:eastAsia="Times New Roman"/>
            <w:color w:val="000000"/>
            <w:sz w:val="20"/>
            <w:szCs w:val="20"/>
            <w:shd w:val="clear" w:color="auto" w:fill="FFFFFF"/>
            <w:lang w:val="en-GB"/>
          </w:rPr>
          <w:fldChar w:fldCharType="end"/>
        </w:r>
        <w:r>
          <w:rPr>
            <w:rFonts w:eastAsia="Times New Roman"/>
            <w:color w:val="000000"/>
            <w:sz w:val="20"/>
            <w:szCs w:val="20"/>
            <w:shd w:val="clear" w:color="auto" w:fill="FFFFFF"/>
            <w:lang w:val="en-GB"/>
          </w:rPr>
        </w:r>
        <w:r>
          <w:rPr>
            <w:rFonts w:eastAsia="Times New Roman"/>
            <w:color w:val="000000"/>
            <w:sz w:val="20"/>
            <w:szCs w:val="20"/>
            <w:shd w:val="clear" w:color="auto" w:fill="FFFFFF"/>
            <w:lang w:val="en-GB"/>
          </w:rPr>
          <w:fldChar w:fldCharType="separate"/>
        </w:r>
        <w:r w:rsidRPr="00340F3B">
          <w:rPr>
            <w:rFonts w:eastAsia="Times New Roman"/>
            <w:noProof/>
            <w:color w:val="000000"/>
            <w:sz w:val="20"/>
            <w:szCs w:val="20"/>
            <w:shd w:val="clear" w:color="auto" w:fill="FFFFFF"/>
            <w:vertAlign w:val="superscript"/>
            <w:lang w:val="en-GB"/>
          </w:rPr>
          <w:t>53</w:t>
        </w:r>
        <w:r>
          <w:rPr>
            <w:rFonts w:eastAsia="Times New Roman"/>
            <w:color w:val="000000"/>
            <w:sz w:val="20"/>
            <w:szCs w:val="20"/>
            <w:shd w:val="clear" w:color="auto" w:fill="FFFFFF"/>
            <w:lang w:val="en-GB"/>
          </w:rPr>
          <w:fldChar w:fldCharType="end"/>
        </w:r>
      </w:hyperlink>
    </w:p>
    <w:p w14:paraId="4E9D695A" w14:textId="77777777" w:rsidR="00C66AAA" w:rsidRDefault="00C66AAA">
      <w:pPr>
        <w:rPr>
          <w:b/>
          <w:lang w:val="en-GB"/>
        </w:rPr>
      </w:pPr>
      <w:r>
        <w:rPr>
          <w:b/>
          <w:lang w:val="en-GB"/>
        </w:rPr>
        <w:br w:type="page"/>
      </w:r>
    </w:p>
    <w:p w14:paraId="658B9E6C" w14:textId="77777777" w:rsidR="00BD4025" w:rsidRDefault="00BD4025" w:rsidP="004F7F3D">
      <w:pPr>
        <w:rPr>
          <w:b/>
          <w:lang w:val="en-GB"/>
        </w:rPr>
        <w:sectPr w:rsidR="00BD4025" w:rsidSect="00BD4025">
          <w:pgSz w:w="16838" w:h="11906" w:orient="landscape" w:code="9"/>
          <w:pgMar w:top="1134" w:right="1134" w:bottom="1134" w:left="1418" w:header="709" w:footer="709" w:gutter="0"/>
          <w:cols w:space="708"/>
          <w:docGrid w:linePitch="360"/>
        </w:sectPr>
      </w:pPr>
    </w:p>
    <w:p w14:paraId="0B75041A" w14:textId="17C25B7F" w:rsidR="001D19F1" w:rsidRPr="00C66AAA" w:rsidRDefault="00E6721E" w:rsidP="004F7F3D">
      <w:pPr>
        <w:rPr>
          <w:b/>
          <w:lang w:val="en-GB"/>
        </w:rPr>
      </w:pPr>
      <w:r w:rsidRPr="00C66AAA">
        <w:rPr>
          <w:noProof/>
          <w:lang w:val="en-GB" w:eastAsia="en-GB"/>
        </w:rPr>
        <w:lastRenderedPageBreak/>
        <mc:AlternateContent>
          <mc:Choice Requires="wps">
            <w:drawing>
              <wp:anchor distT="0" distB="0" distL="114300" distR="114300" simplePos="0" relativeHeight="251659776" behindDoc="0" locked="0" layoutInCell="1" allowOverlap="1" wp14:anchorId="04CF1B9F" wp14:editId="02DCDB84">
                <wp:simplePos x="0" y="0"/>
                <wp:positionH relativeFrom="column">
                  <wp:posOffset>194310</wp:posOffset>
                </wp:positionH>
                <wp:positionV relativeFrom="paragraph">
                  <wp:posOffset>317500</wp:posOffset>
                </wp:positionV>
                <wp:extent cx="5600700" cy="2950210"/>
                <wp:effectExtent l="0" t="0" r="19050" b="2159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9502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dk1"/>
                        </a:lnRef>
                        <a:fillRef idx="1">
                          <a:schemeClr val="lt1"/>
                        </a:fillRef>
                        <a:effectRef idx="0">
                          <a:schemeClr val="dk1"/>
                        </a:effectRef>
                        <a:fontRef idx="minor">
                          <a:schemeClr val="dk1"/>
                        </a:fontRef>
                      </wps:style>
                      <wps:txbx>
                        <w:txbxContent>
                          <w:p w14:paraId="0B8A81E9" w14:textId="77777777" w:rsidR="00D5711E" w:rsidRPr="00E6721E" w:rsidRDefault="00D5711E" w:rsidP="002E4F3C">
                            <w:pPr>
                              <w:rPr>
                                <w:sz w:val="22"/>
                                <w:szCs w:val="22"/>
                              </w:rPr>
                            </w:pPr>
                            <w:r w:rsidRPr="00E6721E">
                              <w:rPr>
                                <w:sz w:val="22"/>
                                <w:szCs w:val="22"/>
                              </w:rPr>
                              <w:t>Methodological research:</w:t>
                            </w:r>
                          </w:p>
                          <w:p w14:paraId="5BA690C6"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 xml:space="preserve">Randomised withdrawal study </w:t>
                            </w:r>
                          </w:p>
                          <w:p w14:paraId="200CE090"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Pragmatic trials:</w:t>
                            </w:r>
                          </w:p>
                          <w:p w14:paraId="290FA59E" w14:textId="53B4A5B1"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Head to Head comparison of different pharmacological treatments</w:t>
                            </w:r>
                          </w:p>
                          <w:p w14:paraId="585165CE"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Treatment pathway</w:t>
                            </w:r>
                          </w:p>
                          <w:p w14:paraId="45BB6DA5"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 xml:space="preserve">Personalised treatments and stepped care approaches </w:t>
                            </w:r>
                          </w:p>
                          <w:p w14:paraId="426A3CAA"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Combination of pharmacological and non-pharmacological treatments</w:t>
                            </w:r>
                          </w:p>
                          <w:p w14:paraId="00A62AEA"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Novel approaches to data collection and analyses:</w:t>
                            </w:r>
                          </w:p>
                          <w:p w14:paraId="01C90EBB" w14:textId="19BD68C6"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application of routine data for safety monitoring</w:t>
                            </w:r>
                          </w:p>
                          <w:p w14:paraId="1946C67F" w14:textId="5AFDFD40"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application of methods using longitudinal within patient data analyses such as self-control case series</w:t>
                            </w:r>
                          </w:p>
                          <w:p w14:paraId="4B39BBB4" w14:textId="267C383A"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combination of big data from different countries</w:t>
                            </w:r>
                          </w:p>
                          <w:p w14:paraId="19710E7B" w14:textId="63921DDB" w:rsidR="00D5711E" w:rsidRPr="00E6721E" w:rsidRDefault="00D5711E" w:rsidP="00F501EA">
                            <w:pPr>
                              <w:pStyle w:val="ListParagraph"/>
                              <w:numPr>
                                <w:ilvl w:val="1"/>
                                <w:numId w:val="11"/>
                              </w:numPr>
                              <w:ind w:left="1080"/>
                              <w:rPr>
                                <w:rFonts w:ascii="Times New Roman" w:hAnsi="Times New Roman" w:cs="Times New Roman"/>
                                <w:sz w:val="22"/>
                                <w:szCs w:val="22"/>
                              </w:rPr>
                            </w:pPr>
                            <w:r w:rsidRPr="00E6721E">
                              <w:rPr>
                                <w:rFonts w:ascii="Times New Roman" w:hAnsi="Times New Roman" w:cs="Times New Roman"/>
                                <w:sz w:val="22"/>
                                <w:szCs w:val="22"/>
                              </w:rPr>
                              <w:t>The use of real time individual patient for clinical management and dose optimization</w:t>
                            </w:r>
                          </w:p>
                          <w:p w14:paraId="21455024" w14:textId="77777777" w:rsidR="00D5711E" w:rsidRPr="00E6721E" w:rsidRDefault="00D5711E" w:rsidP="00860820">
                            <w:pPr>
                              <w:pStyle w:val="ListParagraph"/>
                              <w:numPr>
                                <w:ilvl w:val="0"/>
                                <w:numId w:val="12"/>
                              </w:numPr>
                              <w:rPr>
                                <w:rFonts w:ascii="Times New Roman" w:hAnsi="Times New Roman" w:cs="Times New Roman"/>
                                <w:sz w:val="22"/>
                                <w:szCs w:val="22"/>
                              </w:rPr>
                            </w:pPr>
                            <w:r w:rsidRPr="00E6721E">
                              <w:rPr>
                                <w:rFonts w:ascii="Times New Roman" w:hAnsi="Times New Roman" w:cs="Times New Roman"/>
                                <w:sz w:val="22"/>
                                <w:szCs w:val="22"/>
                              </w:rPr>
                              <w:t>The development of standardised approaches to define response and remission including validation of common outcome measures using the approach of Jacobson and Truax and the concept of minimally important clinical difference (MICD)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F1B9F" id="_x0000_t202" coordsize="21600,21600" o:spt="202" path="m,l,21600r21600,l21600,xe">
                <v:stroke joinstyle="miter"/>
                <v:path gradientshapeok="t" o:connecttype="rect"/>
              </v:shapetype>
              <v:shape id="Text Box 2" o:spid="_x0000_s1026" type="#_x0000_t202" style="position:absolute;margin-left:15.3pt;margin-top:25pt;width:441pt;height:2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" fillcolor="white [3201]" strokecolor="black [3200]" strokeweight="2pt">
                <v:textbox>
                  <w:txbxContent>
                    <w:p w14:paraId="0B8A81E9" w14:textId="77777777" w:rsidR="00D5711E" w:rsidRPr="00E6721E" w:rsidRDefault="00D5711E" w:rsidP="002E4F3C">
                      <w:pPr>
                        <w:rPr>
                          <w:sz w:val="22"/>
                          <w:szCs w:val="22"/>
                        </w:rPr>
                      </w:pPr>
                      <w:r w:rsidRPr="00E6721E">
                        <w:rPr>
                          <w:sz w:val="22"/>
                          <w:szCs w:val="22"/>
                        </w:rPr>
                        <w:t>Methodological research:</w:t>
                      </w:r>
                    </w:p>
                    <w:p w14:paraId="5BA690C6"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 xml:space="preserve">Randomised withdrawal study </w:t>
                      </w:r>
                    </w:p>
                    <w:p w14:paraId="200CE090"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Pragmatic trials:</w:t>
                      </w:r>
                    </w:p>
                    <w:p w14:paraId="290FA59E" w14:textId="53B4A5B1"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Head to Head comparison of different pharmacological treatments</w:t>
                      </w:r>
                    </w:p>
                    <w:p w14:paraId="585165CE"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Treatment pathway</w:t>
                      </w:r>
                    </w:p>
                    <w:p w14:paraId="45BB6DA5"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 xml:space="preserve">Personalised treatments and stepped care approaches </w:t>
                      </w:r>
                    </w:p>
                    <w:p w14:paraId="426A3CAA" w14:textId="77777777"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Combination of pharmacological and non-pharmacological treatments</w:t>
                      </w:r>
                    </w:p>
                    <w:p w14:paraId="00A62AEA" w14:textId="77777777" w:rsidR="00D5711E" w:rsidRPr="00E6721E" w:rsidRDefault="00D5711E" w:rsidP="002E4F3C">
                      <w:pPr>
                        <w:pStyle w:val="ListParagraph"/>
                        <w:numPr>
                          <w:ilvl w:val="0"/>
                          <w:numId w:val="11"/>
                        </w:numPr>
                        <w:rPr>
                          <w:rFonts w:ascii="Times New Roman" w:hAnsi="Times New Roman" w:cs="Times New Roman"/>
                          <w:sz w:val="22"/>
                          <w:szCs w:val="22"/>
                        </w:rPr>
                      </w:pPr>
                      <w:r w:rsidRPr="00E6721E">
                        <w:rPr>
                          <w:rFonts w:ascii="Times New Roman" w:hAnsi="Times New Roman" w:cs="Times New Roman"/>
                          <w:sz w:val="22"/>
                          <w:szCs w:val="22"/>
                        </w:rPr>
                        <w:t>Novel approaches to data collection and analyses:</w:t>
                      </w:r>
                    </w:p>
                    <w:p w14:paraId="01C90EBB" w14:textId="19BD68C6"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application of routine data for safety monitoring</w:t>
                      </w:r>
                    </w:p>
                    <w:p w14:paraId="1946C67F" w14:textId="5AFDFD40"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application of methods using longitudinal within patient data analyses such as self-control case series</w:t>
                      </w:r>
                    </w:p>
                    <w:p w14:paraId="4B39BBB4" w14:textId="267C383A" w:rsidR="00D5711E" w:rsidRPr="00E6721E" w:rsidRDefault="00D5711E" w:rsidP="002E4F3C">
                      <w:pPr>
                        <w:pStyle w:val="ListParagraph"/>
                        <w:numPr>
                          <w:ilvl w:val="1"/>
                          <w:numId w:val="11"/>
                        </w:numPr>
                        <w:rPr>
                          <w:rFonts w:ascii="Times New Roman" w:hAnsi="Times New Roman" w:cs="Times New Roman"/>
                          <w:sz w:val="22"/>
                          <w:szCs w:val="22"/>
                        </w:rPr>
                      </w:pPr>
                      <w:r w:rsidRPr="00E6721E">
                        <w:rPr>
                          <w:rFonts w:ascii="Times New Roman" w:hAnsi="Times New Roman" w:cs="Times New Roman"/>
                          <w:sz w:val="22"/>
                          <w:szCs w:val="22"/>
                        </w:rPr>
                        <w:t>The combination of big data from different countries</w:t>
                      </w:r>
                    </w:p>
                    <w:p w14:paraId="19710E7B" w14:textId="63921DDB" w:rsidR="00D5711E" w:rsidRPr="00E6721E" w:rsidRDefault="00D5711E" w:rsidP="00F501EA">
                      <w:pPr>
                        <w:pStyle w:val="ListParagraph"/>
                        <w:numPr>
                          <w:ilvl w:val="1"/>
                          <w:numId w:val="11"/>
                        </w:numPr>
                        <w:ind w:left="1080"/>
                        <w:rPr>
                          <w:rFonts w:ascii="Times New Roman" w:hAnsi="Times New Roman" w:cs="Times New Roman"/>
                          <w:sz w:val="22"/>
                          <w:szCs w:val="22"/>
                        </w:rPr>
                      </w:pPr>
                      <w:r w:rsidRPr="00E6721E">
                        <w:rPr>
                          <w:rFonts w:ascii="Times New Roman" w:hAnsi="Times New Roman" w:cs="Times New Roman"/>
                          <w:sz w:val="22"/>
                          <w:szCs w:val="22"/>
                        </w:rPr>
                        <w:t>The use of real time individual patient for clinical management and dose optimization</w:t>
                      </w:r>
                    </w:p>
                    <w:p w14:paraId="21455024" w14:textId="77777777" w:rsidR="00D5711E" w:rsidRPr="00E6721E" w:rsidRDefault="00D5711E" w:rsidP="00860820">
                      <w:pPr>
                        <w:pStyle w:val="ListParagraph"/>
                        <w:numPr>
                          <w:ilvl w:val="0"/>
                          <w:numId w:val="12"/>
                        </w:numPr>
                        <w:rPr>
                          <w:rFonts w:ascii="Times New Roman" w:hAnsi="Times New Roman" w:cs="Times New Roman"/>
                          <w:sz w:val="22"/>
                          <w:szCs w:val="22"/>
                        </w:rPr>
                      </w:pPr>
                      <w:r w:rsidRPr="00E6721E">
                        <w:rPr>
                          <w:rFonts w:ascii="Times New Roman" w:hAnsi="Times New Roman" w:cs="Times New Roman"/>
                          <w:sz w:val="22"/>
                          <w:szCs w:val="22"/>
                        </w:rPr>
                        <w:t xml:space="preserve">The development of standardised approaches to define response and remission including validation of common outcome measures using the approach of Jacobson and </w:t>
                      </w:r>
                      <w:proofErr w:type="spellStart"/>
                      <w:r w:rsidRPr="00E6721E">
                        <w:rPr>
                          <w:rFonts w:ascii="Times New Roman" w:hAnsi="Times New Roman" w:cs="Times New Roman"/>
                          <w:sz w:val="22"/>
                          <w:szCs w:val="22"/>
                        </w:rPr>
                        <w:t>Truax</w:t>
                      </w:r>
                      <w:proofErr w:type="spellEnd"/>
                      <w:r w:rsidRPr="00E6721E">
                        <w:rPr>
                          <w:rFonts w:ascii="Times New Roman" w:hAnsi="Times New Roman" w:cs="Times New Roman"/>
                          <w:sz w:val="22"/>
                          <w:szCs w:val="22"/>
                        </w:rPr>
                        <w:t xml:space="preserve"> and the concept of minimally important clinical difference (MICD)</w:t>
                      </w:r>
                    </w:p>
                  </w:txbxContent>
                </v:textbox>
                <w10:wrap type="square"/>
              </v:shape>
            </w:pict>
          </mc:Fallback>
        </mc:AlternateContent>
      </w:r>
      <w:r w:rsidR="002E4F3C" w:rsidRPr="00C66AAA">
        <w:rPr>
          <w:b/>
          <w:lang w:val="en-GB"/>
        </w:rPr>
        <w:t>Table 2</w:t>
      </w:r>
      <w:r w:rsidR="00F779DB" w:rsidRPr="00C66AAA">
        <w:rPr>
          <w:b/>
          <w:lang w:val="en-GB"/>
        </w:rPr>
        <w:t>.</w:t>
      </w:r>
      <w:r w:rsidR="002E4F3C" w:rsidRPr="00C66AAA">
        <w:rPr>
          <w:b/>
          <w:lang w:val="en-GB"/>
        </w:rPr>
        <w:t xml:space="preserve"> Methodological research topic</w:t>
      </w:r>
      <w:r w:rsidR="001732A0">
        <w:rPr>
          <w:b/>
          <w:lang w:val="en-GB"/>
        </w:rPr>
        <w:t>s</w:t>
      </w:r>
    </w:p>
    <w:p w14:paraId="56D89B06" w14:textId="1577DE6C" w:rsidR="002E4F3C" w:rsidRPr="00C66AAA" w:rsidRDefault="002E4F3C" w:rsidP="004F7F3D">
      <w:pPr>
        <w:rPr>
          <w:lang w:val="en-GB"/>
        </w:rPr>
      </w:pPr>
    </w:p>
    <w:p w14:paraId="4EC01EFA" w14:textId="56255F84" w:rsidR="002E4F3C" w:rsidRPr="00C66AAA" w:rsidRDefault="002E4F3C" w:rsidP="004F7F3D">
      <w:pPr>
        <w:rPr>
          <w:lang w:val="en-GB"/>
        </w:rPr>
      </w:pPr>
    </w:p>
    <w:p w14:paraId="3B7148F1" w14:textId="3EC8E331" w:rsidR="002E4F3C" w:rsidRPr="00C66AAA" w:rsidRDefault="002E4F3C" w:rsidP="004F7F3D">
      <w:pPr>
        <w:rPr>
          <w:lang w:val="en-GB"/>
        </w:rPr>
      </w:pPr>
    </w:p>
    <w:p w14:paraId="04082384" w14:textId="77777777" w:rsidR="002E4F3C" w:rsidRPr="00C66AAA" w:rsidRDefault="002E4F3C" w:rsidP="004F7F3D">
      <w:pPr>
        <w:rPr>
          <w:lang w:val="en-GB"/>
        </w:rPr>
      </w:pPr>
    </w:p>
    <w:p w14:paraId="61A73266" w14:textId="77777777" w:rsidR="00C66AAA" w:rsidRDefault="00C66AAA">
      <w:pPr>
        <w:rPr>
          <w:b/>
          <w:lang w:val="en-GB"/>
        </w:rPr>
      </w:pPr>
      <w:r>
        <w:rPr>
          <w:b/>
          <w:lang w:val="en-GB"/>
        </w:rPr>
        <w:br w:type="page"/>
      </w:r>
    </w:p>
    <w:p w14:paraId="553DF6A7" w14:textId="55776D41" w:rsidR="002E4F3C" w:rsidRPr="00C66AAA" w:rsidRDefault="002E4F3C" w:rsidP="002E4F3C">
      <w:pPr>
        <w:rPr>
          <w:b/>
          <w:lang w:val="en-GB"/>
        </w:rPr>
      </w:pPr>
      <w:r w:rsidRPr="00C66AAA">
        <w:rPr>
          <w:b/>
          <w:lang w:val="en-GB"/>
        </w:rPr>
        <w:lastRenderedPageBreak/>
        <w:t>Table 3: Broader outcome measures for assessing efficacy/effectiveness and tolerability/safety of ADHD treatments</w:t>
      </w:r>
      <w:r w:rsidR="00F779DB" w:rsidRPr="00C66AAA">
        <w:rPr>
          <w:b/>
          <w:lang w:val="en-GB"/>
        </w:rPr>
        <w:t>.</w:t>
      </w:r>
    </w:p>
    <w:p w14:paraId="452C3631" w14:textId="77777777" w:rsidR="002E4F3C" w:rsidRPr="00C66AAA" w:rsidRDefault="002E4F3C" w:rsidP="004F7F3D">
      <w:pPr>
        <w:rPr>
          <w:lang w:val="en-GB"/>
        </w:rPr>
      </w:pPr>
    </w:p>
    <w:p w14:paraId="232B073B" w14:textId="77777777" w:rsidR="004F7F3D" w:rsidRPr="00C66AAA" w:rsidRDefault="005828A9" w:rsidP="004F7F3D">
      <w:pPr>
        <w:rPr>
          <w:lang w:val="en-GB"/>
        </w:rPr>
      </w:pPr>
      <w:r w:rsidRPr="00C66AAA">
        <w:rPr>
          <w:noProof/>
          <w:lang w:val="en-GB" w:eastAsia="en-GB"/>
        </w:rPr>
        <mc:AlternateContent>
          <mc:Choice Requires="wps">
            <w:drawing>
              <wp:anchor distT="0" distB="0" distL="114300" distR="114300" simplePos="0" relativeHeight="251657728" behindDoc="0" locked="0" layoutInCell="1" allowOverlap="1" wp14:anchorId="2857783B" wp14:editId="3EAC2D7A">
                <wp:simplePos x="0" y="0"/>
                <wp:positionH relativeFrom="character">
                  <wp:posOffset>0</wp:posOffset>
                </wp:positionH>
                <wp:positionV relativeFrom="line">
                  <wp:posOffset>0</wp:posOffset>
                </wp:positionV>
                <wp:extent cx="5730240" cy="598805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988050"/>
                        </a:xfrm>
                        <a:prstGeom prst="rect">
                          <a:avLst/>
                        </a:prstGeom>
                        <a:solidFill>
                          <a:srgbClr val="FFFFFF"/>
                        </a:solidFill>
                        <a:ln w="9525">
                          <a:solidFill>
                            <a:srgbClr val="000000"/>
                          </a:solidFill>
                          <a:miter lim="800000"/>
                          <a:headEnd/>
                          <a:tailEnd/>
                        </a:ln>
                      </wps:spPr>
                      <wps:txbx>
                        <w:txbxContent>
                          <w:p w14:paraId="0E196EA4" w14:textId="77777777" w:rsidR="00D5711E" w:rsidRDefault="00D5711E" w:rsidP="004F7F3D">
                            <w:pPr>
                              <w:pStyle w:val="MittleresRaster1-Akzent21"/>
                              <w:numPr>
                                <w:ilvl w:val="0"/>
                                <w:numId w:val="8"/>
                              </w:numPr>
                            </w:pPr>
                            <w:r>
                              <w:t>Core ADHD s</w:t>
                            </w:r>
                            <w:r w:rsidRPr="00453E63">
                              <w:t>ymptoms</w:t>
                            </w:r>
                          </w:p>
                          <w:p w14:paraId="00B63D0F" w14:textId="275556D8" w:rsidR="00D5711E" w:rsidRDefault="00D5711E" w:rsidP="004F7F3D">
                            <w:pPr>
                              <w:pStyle w:val="MittleresRaster1-Akzent21"/>
                              <w:numPr>
                                <w:ilvl w:val="1"/>
                                <w:numId w:val="8"/>
                              </w:numPr>
                            </w:pPr>
                            <w:r>
                              <w:t>Rating scales/semi-structured interviews with multiple raters (patient/carer/teacher/clinician)</w:t>
                            </w:r>
                          </w:p>
                          <w:p w14:paraId="4B8A4AA0" w14:textId="0F53BCCD" w:rsidR="00D5711E" w:rsidRDefault="00D5711E" w:rsidP="004F7F3D">
                            <w:pPr>
                              <w:pStyle w:val="MittleresRaster1-Akzent21"/>
                              <w:numPr>
                                <w:ilvl w:val="1"/>
                                <w:numId w:val="8"/>
                              </w:numPr>
                            </w:pPr>
                            <w:r>
                              <w:t>Observations in classroom or test situations</w:t>
                            </w:r>
                          </w:p>
                          <w:p w14:paraId="6A5113C1" w14:textId="3147FC5C" w:rsidR="00D5711E" w:rsidRPr="00612F35" w:rsidRDefault="00D5711E" w:rsidP="004F7F3D">
                            <w:pPr>
                              <w:pStyle w:val="MittleresRaster1-Akzent21"/>
                              <w:numPr>
                                <w:ilvl w:val="1"/>
                                <w:numId w:val="8"/>
                              </w:numPr>
                              <w:autoSpaceDE w:val="0"/>
                              <w:autoSpaceDN w:val="0"/>
                              <w:adjustRightInd w:val="0"/>
                            </w:pPr>
                            <w:r w:rsidRPr="008D19F4">
                              <w:t>Objective measures (e.g.</w:t>
                            </w:r>
                            <w:r>
                              <w:t>,</w:t>
                            </w:r>
                            <w:r w:rsidRPr="008D19F4">
                              <w:t xml:space="preserve"> actigraphy and other wearables</w:t>
                            </w:r>
                            <w:r>
                              <w:t>)</w:t>
                            </w:r>
                          </w:p>
                          <w:p w14:paraId="436FD2DE" w14:textId="77777777" w:rsidR="00D5711E" w:rsidRPr="008D19F4" w:rsidRDefault="00D5711E" w:rsidP="004F7F3D">
                            <w:pPr>
                              <w:pStyle w:val="MittleresRaster1-Akzent21"/>
                              <w:numPr>
                                <w:ilvl w:val="1"/>
                                <w:numId w:val="8"/>
                              </w:numPr>
                              <w:autoSpaceDE w:val="0"/>
                              <w:autoSpaceDN w:val="0"/>
                              <w:adjustRightInd w:val="0"/>
                            </w:pPr>
                            <w:r>
                              <w:t>Real time and momentary sampling through the use of mobile technologies and apps</w:t>
                            </w:r>
                          </w:p>
                          <w:p w14:paraId="33F96857" w14:textId="77777777" w:rsidR="00D5711E" w:rsidRDefault="00D5711E" w:rsidP="004F7F3D">
                            <w:pPr>
                              <w:pStyle w:val="MittleresRaster1-Akzent21"/>
                              <w:numPr>
                                <w:ilvl w:val="0"/>
                                <w:numId w:val="8"/>
                              </w:numPr>
                            </w:pPr>
                            <w:r>
                              <w:t>Measures of associated symptoms and disorders</w:t>
                            </w:r>
                          </w:p>
                          <w:p w14:paraId="02249558" w14:textId="77777777" w:rsidR="00D5711E" w:rsidRDefault="00D5711E" w:rsidP="004F7F3D">
                            <w:pPr>
                              <w:pStyle w:val="MittleresRaster1-Akzent21"/>
                              <w:numPr>
                                <w:ilvl w:val="1"/>
                                <w:numId w:val="8"/>
                              </w:numPr>
                            </w:pPr>
                            <w:r>
                              <w:t>Concurrent symptoms (e.g., emotional lability, mind wandering)</w:t>
                            </w:r>
                          </w:p>
                          <w:p w14:paraId="50820C3D" w14:textId="3819FDC6" w:rsidR="00D5711E" w:rsidRDefault="00D5711E" w:rsidP="004F7F3D">
                            <w:pPr>
                              <w:pStyle w:val="MittleresRaster1-Akzent21"/>
                              <w:numPr>
                                <w:ilvl w:val="1"/>
                                <w:numId w:val="8"/>
                              </w:numPr>
                            </w:pPr>
                            <w:r>
                              <w:t xml:space="preserve">Comorbid psychiatric disorders (e.g., depression, anxiety and oppositional defiant disorder) </w:t>
                            </w:r>
                          </w:p>
                          <w:p w14:paraId="281C4DA4" w14:textId="77777777" w:rsidR="00D5711E" w:rsidRDefault="00D5711E" w:rsidP="004F7F3D">
                            <w:pPr>
                              <w:pStyle w:val="MittleresRaster1-Akzent21"/>
                              <w:numPr>
                                <w:ilvl w:val="1"/>
                                <w:numId w:val="8"/>
                              </w:numPr>
                            </w:pPr>
                            <w:r>
                              <w:t>Substance misuse/abuse</w:t>
                            </w:r>
                          </w:p>
                          <w:p w14:paraId="60DB5003" w14:textId="77777777" w:rsidR="00D5711E" w:rsidRDefault="00D5711E" w:rsidP="004F7F3D">
                            <w:pPr>
                              <w:pStyle w:val="MittleresRaster1-Akzent21"/>
                              <w:numPr>
                                <w:ilvl w:val="0"/>
                                <w:numId w:val="8"/>
                              </w:numPr>
                            </w:pPr>
                            <w:r w:rsidRPr="00453E63">
                              <w:t>Functional impairment</w:t>
                            </w:r>
                            <w:r>
                              <w:t>s</w:t>
                            </w:r>
                          </w:p>
                          <w:p w14:paraId="58996F36" w14:textId="77777777" w:rsidR="00D5711E" w:rsidRDefault="00D5711E" w:rsidP="004F7F3D">
                            <w:pPr>
                              <w:pStyle w:val="MittleresRaster1-Akzent21"/>
                              <w:numPr>
                                <w:ilvl w:val="1"/>
                                <w:numId w:val="8"/>
                              </w:numPr>
                            </w:pPr>
                            <w:r>
                              <w:t>Global functioning [</w:t>
                            </w:r>
                            <w:r w:rsidRPr="008D19F4">
                              <w:t>e.g.</w:t>
                            </w:r>
                            <w:r>
                              <w:t>,</w:t>
                            </w:r>
                            <w:r w:rsidRPr="008D19F4">
                              <w:t xml:space="preserve"> Clinical Global Impression</w:t>
                            </w:r>
                            <w:r>
                              <w:t xml:space="preserve">s – Severity (CGI-S) and Improvement CGI-I); </w:t>
                            </w:r>
                            <w:r w:rsidRPr="008D19F4">
                              <w:t>Children’s Global Assessment of Functioning</w:t>
                            </w:r>
                            <w:r>
                              <w:t xml:space="preserve"> (CGAS); </w:t>
                            </w:r>
                            <w:r w:rsidRPr="008D19F4">
                              <w:t>Columbia Impairment Scale</w:t>
                            </w:r>
                            <w:r>
                              <w:t>]</w:t>
                            </w:r>
                          </w:p>
                          <w:p w14:paraId="114C4895" w14:textId="41D16347" w:rsidR="00D5711E" w:rsidRDefault="00D5711E" w:rsidP="004F7F3D">
                            <w:pPr>
                              <w:pStyle w:val="MittleresRaster1-Akzent21"/>
                              <w:numPr>
                                <w:ilvl w:val="1"/>
                                <w:numId w:val="8"/>
                              </w:numPr>
                            </w:pPr>
                            <w:r>
                              <w:t xml:space="preserve">ADHD specific measures [e.g., </w:t>
                            </w:r>
                            <w:r w:rsidRPr="008D19F4">
                              <w:t>Weiss Functional Impairment Rating Scale-Parent Report (WFIRS-P)</w:t>
                            </w:r>
                            <w:r>
                              <w:t xml:space="preserve">; ADHD Impact Module (AIM)] </w:t>
                            </w:r>
                          </w:p>
                          <w:p w14:paraId="17CBA8E1" w14:textId="77777777" w:rsidR="00D5711E" w:rsidRDefault="00D5711E" w:rsidP="004F7F3D">
                            <w:pPr>
                              <w:pStyle w:val="MittleresRaster1-Akzent21"/>
                              <w:numPr>
                                <w:ilvl w:val="0"/>
                                <w:numId w:val="8"/>
                              </w:numPr>
                            </w:pPr>
                            <w:r>
                              <w:t>C</w:t>
                            </w:r>
                            <w:r w:rsidRPr="00453E63">
                              <w:t>ognition</w:t>
                            </w:r>
                          </w:p>
                          <w:p w14:paraId="6BADC5B3" w14:textId="1EA73036" w:rsidR="00D5711E" w:rsidRDefault="00D5711E" w:rsidP="00D85EDB">
                            <w:pPr>
                              <w:pStyle w:val="MittleresRaster1-Akzent21"/>
                              <w:numPr>
                                <w:ilvl w:val="1"/>
                                <w:numId w:val="8"/>
                              </w:numPr>
                            </w:pPr>
                            <w:r>
                              <w:t>C</w:t>
                            </w:r>
                            <w:r w:rsidRPr="00D85EDB">
                              <w:t xml:space="preserve">ore cognitive characteristics </w:t>
                            </w:r>
                            <w:r>
                              <w:t xml:space="preserve">e.g. </w:t>
                            </w:r>
                            <w:r w:rsidRPr="00D85EDB">
                              <w:t>working memory</w:t>
                            </w:r>
                            <w:r>
                              <w:t xml:space="preserve">, response inhibition, </w:t>
                            </w:r>
                            <w:r w:rsidRPr="00D85EDB">
                              <w:t xml:space="preserve"> </w:t>
                            </w:r>
                            <w:r>
                              <w:t>decision making, attention, variability</w:t>
                            </w:r>
                          </w:p>
                          <w:p w14:paraId="6057AD7B" w14:textId="17E97C48" w:rsidR="00D5711E" w:rsidRDefault="00D5711E" w:rsidP="008E7D00">
                            <w:pPr>
                              <w:pStyle w:val="MittleresRaster1-Akzent21"/>
                              <w:numPr>
                                <w:ilvl w:val="1"/>
                                <w:numId w:val="8"/>
                              </w:numPr>
                            </w:pPr>
                            <w:r>
                              <w:t>Motivational  and emotional characteristics, e.g.  reward processing</w:t>
                            </w:r>
                          </w:p>
                          <w:p w14:paraId="5E840837" w14:textId="11B7511F" w:rsidR="00D5711E" w:rsidRDefault="00D5711E" w:rsidP="00D85EDB">
                            <w:pPr>
                              <w:pStyle w:val="MittleresRaster1-Akzent21"/>
                              <w:numPr>
                                <w:ilvl w:val="1"/>
                                <w:numId w:val="8"/>
                              </w:numPr>
                            </w:pPr>
                            <w:r>
                              <w:t>A</w:t>
                            </w:r>
                            <w:r w:rsidRPr="00D85EDB">
                              <w:t xml:space="preserve">cademic </w:t>
                            </w:r>
                            <w:r>
                              <w:t xml:space="preserve">performance and </w:t>
                            </w:r>
                            <w:r w:rsidRPr="00D85EDB">
                              <w:t>attainments</w:t>
                            </w:r>
                            <w:r>
                              <w:t xml:space="preserve"> </w:t>
                            </w:r>
                          </w:p>
                          <w:p w14:paraId="36892710" w14:textId="0A3C06B7" w:rsidR="00D5711E" w:rsidRDefault="00D5711E" w:rsidP="004F7F3D">
                            <w:pPr>
                              <w:pStyle w:val="MittleresRaster1-Akzent21"/>
                              <w:numPr>
                                <w:ilvl w:val="0"/>
                                <w:numId w:val="8"/>
                              </w:numPr>
                            </w:pPr>
                            <w:r>
                              <w:t>Long-term effectiveness outcome measures</w:t>
                            </w:r>
                          </w:p>
                          <w:p w14:paraId="46AC6DB9" w14:textId="3D714514" w:rsidR="00D5711E" w:rsidRDefault="00D5711E" w:rsidP="004F7F3D">
                            <w:pPr>
                              <w:pStyle w:val="MittleresRaster1-Akzent21"/>
                              <w:numPr>
                                <w:ilvl w:val="0"/>
                                <w:numId w:val="8"/>
                              </w:numPr>
                            </w:pPr>
                            <w:r w:rsidRPr="00453E63">
                              <w:t>Q</w:t>
                            </w:r>
                            <w:r>
                              <w:t xml:space="preserve">uality of Life (self- and proxy-rated) </w:t>
                            </w:r>
                          </w:p>
                          <w:p w14:paraId="5FFA3509" w14:textId="77777777" w:rsidR="00D5711E" w:rsidRDefault="00D5711E" w:rsidP="004F7F3D">
                            <w:pPr>
                              <w:pStyle w:val="MittleresRaster1-Akzent21"/>
                              <w:numPr>
                                <w:ilvl w:val="0"/>
                                <w:numId w:val="8"/>
                              </w:numPr>
                            </w:pPr>
                            <w:r w:rsidRPr="00453E63">
                              <w:t>Family and relationship</w:t>
                            </w:r>
                            <w:r>
                              <w:t xml:space="preserve"> functioning</w:t>
                            </w:r>
                            <w:r w:rsidRPr="00072A95">
                              <w:t xml:space="preserve"> </w:t>
                            </w:r>
                          </w:p>
                          <w:p w14:paraId="1CD18A84" w14:textId="4CEC3BF2" w:rsidR="00D5711E" w:rsidRDefault="00D5711E" w:rsidP="004F7F3D">
                            <w:pPr>
                              <w:pStyle w:val="MittleresRaster1-Akzent21"/>
                              <w:numPr>
                                <w:ilvl w:val="0"/>
                                <w:numId w:val="8"/>
                              </w:numPr>
                            </w:pPr>
                            <w:r>
                              <w:t>Grade progression, a</w:t>
                            </w:r>
                            <w:r w:rsidRPr="00453E63">
                              <w:t>cademic outcomes</w:t>
                            </w:r>
                            <w:r>
                              <w:t xml:space="preserve"> and e</w:t>
                            </w:r>
                            <w:r w:rsidRPr="00453E63">
                              <w:t>mployment</w:t>
                            </w:r>
                            <w:r>
                              <w:t xml:space="preserve"> status</w:t>
                            </w:r>
                            <w:r w:rsidRPr="00453E63">
                              <w:t xml:space="preserve"> </w:t>
                            </w:r>
                          </w:p>
                          <w:p w14:paraId="2DBBA12D" w14:textId="77777777" w:rsidR="00D5711E" w:rsidRDefault="00D5711E" w:rsidP="004F7F3D">
                            <w:pPr>
                              <w:pStyle w:val="MittleresRaster1-Akzent21"/>
                              <w:numPr>
                                <w:ilvl w:val="0"/>
                                <w:numId w:val="8"/>
                              </w:numPr>
                            </w:pPr>
                            <w:r w:rsidRPr="00453E63">
                              <w:t xml:space="preserve">Criminal </w:t>
                            </w:r>
                            <w:r>
                              <w:t>activity</w:t>
                            </w:r>
                          </w:p>
                          <w:p w14:paraId="1223102B" w14:textId="03D8022A" w:rsidR="00D5711E" w:rsidRPr="00453E63" w:rsidRDefault="00D5711E" w:rsidP="004F7F3D">
                            <w:pPr>
                              <w:pStyle w:val="MittleresRaster1-Akzent21"/>
                              <w:numPr>
                                <w:ilvl w:val="0"/>
                                <w:numId w:val="8"/>
                              </w:numPr>
                            </w:pPr>
                            <w:r>
                              <w:t>Driving and pedestrian behaviours and violations (real-life and simulated)</w:t>
                            </w:r>
                          </w:p>
                          <w:p w14:paraId="5C66E8E3" w14:textId="6718B1F6" w:rsidR="00D5711E" w:rsidRPr="00453E63" w:rsidRDefault="00D5711E" w:rsidP="00182F1A">
                            <w:pPr>
                              <w:pStyle w:val="MittleresRaster1-Akzent21"/>
                              <w:numPr>
                                <w:ilvl w:val="0"/>
                                <w:numId w:val="8"/>
                              </w:numPr>
                            </w:pPr>
                            <w:r>
                              <w:t>Other health-related behaviours (e.g., accidents and visits to emergency departments)</w:t>
                            </w:r>
                          </w:p>
                          <w:p w14:paraId="730127F3" w14:textId="3F791D35" w:rsidR="00D5711E" w:rsidRDefault="00D5711E" w:rsidP="004F7F3D">
                            <w:pPr>
                              <w:pStyle w:val="MittleresRaster1-Akzent21"/>
                              <w:numPr>
                                <w:ilvl w:val="0"/>
                                <w:numId w:val="8"/>
                              </w:numPr>
                            </w:pPr>
                            <w:r w:rsidRPr="00453E63">
                              <w:t>Long</w:t>
                            </w:r>
                            <w:r>
                              <w:t>-</w:t>
                            </w:r>
                            <w:r w:rsidRPr="00453E63">
                              <w:t xml:space="preserve"> </w:t>
                            </w:r>
                            <w:r>
                              <w:t>and</w:t>
                            </w:r>
                            <w:r w:rsidRPr="00453E63">
                              <w:t xml:space="preserve"> short</w:t>
                            </w:r>
                            <w:r>
                              <w:t>-</w:t>
                            </w:r>
                            <w:r w:rsidRPr="00453E63">
                              <w:t xml:space="preserve">term </w:t>
                            </w:r>
                            <w:r>
                              <w:t>s</w:t>
                            </w:r>
                            <w:r w:rsidRPr="00453E63">
                              <w:t xml:space="preserve">afety and </w:t>
                            </w:r>
                            <w:r>
                              <w:t>a</w:t>
                            </w:r>
                            <w:r w:rsidRPr="00453E63">
                              <w:t xml:space="preserve">dverse </w:t>
                            </w:r>
                            <w:r>
                              <w:t>events</w:t>
                            </w:r>
                          </w:p>
                          <w:p w14:paraId="0E668D2A" w14:textId="24624782" w:rsidR="00D5711E" w:rsidRDefault="00D5711E" w:rsidP="004F7F3D">
                            <w:pPr>
                              <w:pStyle w:val="MittleresRaster1-Akzent21"/>
                              <w:numPr>
                                <w:ilvl w:val="1"/>
                                <w:numId w:val="8"/>
                              </w:numPr>
                            </w:pPr>
                            <w:r>
                              <w:t>Cardiovascular events</w:t>
                            </w:r>
                          </w:p>
                          <w:p w14:paraId="0F424FB7" w14:textId="695E041D" w:rsidR="00D5711E" w:rsidRDefault="00D5711E" w:rsidP="004F7F3D">
                            <w:pPr>
                              <w:pStyle w:val="MittleresRaster1-Akzent21"/>
                              <w:numPr>
                                <w:ilvl w:val="1"/>
                                <w:numId w:val="8"/>
                              </w:numPr>
                            </w:pPr>
                            <w:r>
                              <w:t>Neurological events</w:t>
                            </w:r>
                          </w:p>
                          <w:p w14:paraId="7DF8CF95" w14:textId="735182F6" w:rsidR="00D5711E" w:rsidRDefault="00D5711E" w:rsidP="004F7F3D">
                            <w:pPr>
                              <w:pStyle w:val="MittleresRaster1-Akzent21"/>
                              <w:numPr>
                                <w:ilvl w:val="1"/>
                                <w:numId w:val="8"/>
                              </w:numPr>
                            </w:pPr>
                            <w:r>
                              <w:t>Psychiatric events (including suicidality)</w:t>
                            </w:r>
                          </w:p>
                          <w:p w14:paraId="055E4883" w14:textId="237EFE02" w:rsidR="00D5711E" w:rsidRDefault="00D5711E" w:rsidP="004F7F3D">
                            <w:pPr>
                              <w:pStyle w:val="MittleresRaster1-Akzent21"/>
                              <w:numPr>
                                <w:ilvl w:val="1"/>
                                <w:numId w:val="8"/>
                              </w:numPr>
                            </w:pPr>
                            <w:r>
                              <w:t xml:space="preserve">Growth </w:t>
                            </w:r>
                            <w:r w:rsidRPr="00453E63">
                              <w:t xml:space="preserve"> </w:t>
                            </w:r>
                          </w:p>
                          <w:p w14:paraId="78608921" w14:textId="39447C88" w:rsidR="00D5711E" w:rsidRPr="00072A95" w:rsidRDefault="00D5711E" w:rsidP="00092107">
                            <w:pPr>
                              <w:pStyle w:val="MittleresRaster1-Akzent21"/>
                              <w:numPr>
                                <w:ilvl w:val="1"/>
                                <w:numId w:val="8"/>
                              </w:numPr>
                            </w:pPr>
                            <w:r>
                              <w:t xml:space="preserve">Adverse effect associate with polypharmacy of psychotropic drugs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7783B" id="_x0000_s1027" type="#_x0000_t202" style="position:absolute;margin-left:0;margin-top:0;width:451.2pt;height:471.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dPJw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">
                <v:textbox style="mso-fit-shape-to-text:t">
                  <w:txbxContent>
                    <w:p w14:paraId="0E196EA4" w14:textId="77777777" w:rsidR="00D5711E" w:rsidRDefault="00D5711E" w:rsidP="004F7F3D">
                      <w:pPr>
                        <w:pStyle w:val="MittleresRaster1-Akzent21"/>
                        <w:numPr>
                          <w:ilvl w:val="0"/>
                          <w:numId w:val="8"/>
                        </w:numPr>
                      </w:pPr>
                      <w:r>
                        <w:t>Core ADHD s</w:t>
                      </w:r>
                      <w:r w:rsidRPr="00453E63">
                        <w:t>ymptoms</w:t>
                      </w:r>
                    </w:p>
                    <w:p w14:paraId="00B63D0F" w14:textId="275556D8" w:rsidR="00D5711E" w:rsidRDefault="00D5711E" w:rsidP="004F7F3D">
                      <w:pPr>
                        <w:pStyle w:val="MittleresRaster1-Akzent21"/>
                        <w:numPr>
                          <w:ilvl w:val="1"/>
                          <w:numId w:val="8"/>
                        </w:numPr>
                      </w:pPr>
                      <w:r>
                        <w:t>Rating scales/semi-structured interviews with multiple raters (patient/carer/teacher/clinician)</w:t>
                      </w:r>
                    </w:p>
                    <w:p w14:paraId="4B8A4AA0" w14:textId="0F53BCCD" w:rsidR="00D5711E" w:rsidRDefault="00D5711E" w:rsidP="004F7F3D">
                      <w:pPr>
                        <w:pStyle w:val="MittleresRaster1-Akzent21"/>
                        <w:numPr>
                          <w:ilvl w:val="1"/>
                          <w:numId w:val="8"/>
                        </w:numPr>
                      </w:pPr>
                      <w:r>
                        <w:t>Observations in classroom or test situations</w:t>
                      </w:r>
                    </w:p>
                    <w:p w14:paraId="6A5113C1" w14:textId="3147FC5C" w:rsidR="00D5711E" w:rsidRPr="00612F35" w:rsidRDefault="00D5711E" w:rsidP="004F7F3D">
                      <w:pPr>
                        <w:pStyle w:val="MittleresRaster1-Akzent21"/>
                        <w:numPr>
                          <w:ilvl w:val="1"/>
                          <w:numId w:val="8"/>
                        </w:numPr>
                        <w:autoSpaceDE w:val="0"/>
                        <w:autoSpaceDN w:val="0"/>
                        <w:adjustRightInd w:val="0"/>
                      </w:pPr>
                      <w:r w:rsidRPr="008D19F4">
                        <w:t>Objective measures (e.g.</w:t>
                      </w:r>
                      <w:r>
                        <w:t>,</w:t>
                      </w:r>
                      <w:r w:rsidRPr="008D19F4">
                        <w:t xml:space="preserve"> actigraphy and other wearables</w:t>
                      </w:r>
                      <w:r>
                        <w:t>)</w:t>
                      </w:r>
                    </w:p>
                    <w:p w14:paraId="436FD2DE" w14:textId="77777777" w:rsidR="00D5711E" w:rsidRPr="008D19F4" w:rsidRDefault="00D5711E" w:rsidP="004F7F3D">
                      <w:pPr>
                        <w:pStyle w:val="MittleresRaster1-Akzent21"/>
                        <w:numPr>
                          <w:ilvl w:val="1"/>
                          <w:numId w:val="8"/>
                        </w:numPr>
                        <w:autoSpaceDE w:val="0"/>
                        <w:autoSpaceDN w:val="0"/>
                        <w:adjustRightInd w:val="0"/>
                      </w:pPr>
                      <w:r>
                        <w:t>Real time and momentary sampling through the use of mobile technologies and apps</w:t>
                      </w:r>
                    </w:p>
                    <w:p w14:paraId="33F96857" w14:textId="77777777" w:rsidR="00D5711E" w:rsidRDefault="00D5711E" w:rsidP="004F7F3D">
                      <w:pPr>
                        <w:pStyle w:val="MittleresRaster1-Akzent21"/>
                        <w:numPr>
                          <w:ilvl w:val="0"/>
                          <w:numId w:val="8"/>
                        </w:numPr>
                      </w:pPr>
                      <w:r>
                        <w:t>Measures of associated symptoms and disorders</w:t>
                      </w:r>
                    </w:p>
                    <w:p w14:paraId="02249558" w14:textId="77777777" w:rsidR="00D5711E" w:rsidRDefault="00D5711E" w:rsidP="004F7F3D">
                      <w:pPr>
                        <w:pStyle w:val="MittleresRaster1-Akzent21"/>
                        <w:numPr>
                          <w:ilvl w:val="1"/>
                          <w:numId w:val="8"/>
                        </w:numPr>
                      </w:pPr>
                      <w:r>
                        <w:t>Concurrent symptoms (e.g., emotional lability, mind wandering)</w:t>
                      </w:r>
                    </w:p>
                    <w:p w14:paraId="50820C3D" w14:textId="3819FDC6" w:rsidR="00D5711E" w:rsidRDefault="00D5711E" w:rsidP="004F7F3D">
                      <w:pPr>
                        <w:pStyle w:val="MittleresRaster1-Akzent21"/>
                        <w:numPr>
                          <w:ilvl w:val="1"/>
                          <w:numId w:val="8"/>
                        </w:numPr>
                      </w:pPr>
                      <w:r>
                        <w:t xml:space="preserve">Comorbid psychiatric disorders (e.g., depression, anxiety and oppositional defiant disorder) </w:t>
                      </w:r>
                    </w:p>
                    <w:p w14:paraId="281C4DA4" w14:textId="77777777" w:rsidR="00D5711E" w:rsidRDefault="00D5711E" w:rsidP="004F7F3D">
                      <w:pPr>
                        <w:pStyle w:val="MittleresRaster1-Akzent21"/>
                        <w:numPr>
                          <w:ilvl w:val="1"/>
                          <w:numId w:val="8"/>
                        </w:numPr>
                      </w:pPr>
                      <w:r>
                        <w:t>Substance misuse/abuse</w:t>
                      </w:r>
                    </w:p>
                    <w:p w14:paraId="60DB5003" w14:textId="77777777" w:rsidR="00D5711E" w:rsidRDefault="00D5711E" w:rsidP="004F7F3D">
                      <w:pPr>
                        <w:pStyle w:val="MittleresRaster1-Akzent21"/>
                        <w:numPr>
                          <w:ilvl w:val="0"/>
                          <w:numId w:val="8"/>
                        </w:numPr>
                      </w:pPr>
                      <w:r w:rsidRPr="00453E63">
                        <w:t>Functional impairment</w:t>
                      </w:r>
                      <w:r>
                        <w:t>s</w:t>
                      </w:r>
                    </w:p>
                    <w:p w14:paraId="58996F36" w14:textId="77777777" w:rsidR="00D5711E" w:rsidRDefault="00D5711E" w:rsidP="004F7F3D">
                      <w:pPr>
                        <w:pStyle w:val="MittleresRaster1-Akzent21"/>
                        <w:numPr>
                          <w:ilvl w:val="1"/>
                          <w:numId w:val="8"/>
                        </w:numPr>
                      </w:pPr>
                      <w:r>
                        <w:t>Global functioning [</w:t>
                      </w:r>
                      <w:r w:rsidRPr="008D19F4">
                        <w:t>e.g.</w:t>
                      </w:r>
                      <w:r>
                        <w:t>,</w:t>
                      </w:r>
                      <w:r w:rsidRPr="008D19F4">
                        <w:t xml:space="preserve"> Clinical Global Impression</w:t>
                      </w:r>
                      <w:r>
                        <w:t xml:space="preserve">s – Severity (CGI-S) and Improvement CGI-I); </w:t>
                      </w:r>
                      <w:r w:rsidRPr="008D19F4">
                        <w:t>Children’s Global Assessment of Functioning</w:t>
                      </w:r>
                      <w:r>
                        <w:t xml:space="preserve"> (CGAS); </w:t>
                      </w:r>
                      <w:r w:rsidRPr="008D19F4">
                        <w:t>Columbia Impairment Scale</w:t>
                      </w:r>
                      <w:r>
                        <w:t>]</w:t>
                      </w:r>
                    </w:p>
                    <w:p w14:paraId="114C4895" w14:textId="41D16347" w:rsidR="00D5711E" w:rsidRDefault="00D5711E" w:rsidP="004F7F3D">
                      <w:pPr>
                        <w:pStyle w:val="MittleresRaster1-Akzent21"/>
                        <w:numPr>
                          <w:ilvl w:val="1"/>
                          <w:numId w:val="8"/>
                        </w:numPr>
                      </w:pPr>
                      <w:r>
                        <w:t xml:space="preserve">ADHD specific measures [e.g., </w:t>
                      </w:r>
                      <w:r w:rsidRPr="008D19F4">
                        <w:t>Weiss Functional Impairment Rating Scale-Parent Report (WFIRS-P)</w:t>
                      </w:r>
                      <w:r>
                        <w:t xml:space="preserve">; ADHD Impact Module (AIM)] </w:t>
                      </w:r>
                    </w:p>
                    <w:p w14:paraId="17CBA8E1" w14:textId="77777777" w:rsidR="00D5711E" w:rsidRDefault="00D5711E" w:rsidP="004F7F3D">
                      <w:pPr>
                        <w:pStyle w:val="MittleresRaster1-Akzent21"/>
                        <w:numPr>
                          <w:ilvl w:val="0"/>
                          <w:numId w:val="8"/>
                        </w:numPr>
                      </w:pPr>
                      <w:r>
                        <w:t>C</w:t>
                      </w:r>
                      <w:r w:rsidRPr="00453E63">
                        <w:t>ognition</w:t>
                      </w:r>
                    </w:p>
                    <w:p w14:paraId="6BADC5B3" w14:textId="1EA73036" w:rsidR="00D5711E" w:rsidRDefault="00D5711E" w:rsidP="00D85EDB">
                      <w:pPr>
                        <w:pStyle w:val="MittleresRaster1-Akzent21"/>
                        <w:numPr>
                          <w:ilvl w:val="1"/>
                          <w:numId w:val="8"/>
                        </w:numPr>
                      </w:pPr>
                      <w:r>
                        <w:t>C</w:t>
                      </w:r>
                      <w:r w:rsidRPr="00D85EDB">
                        <w:t xml:space="preserve">ore cognitive characteristics </w:t>
                      </w:r>
                      <w:r>
                        <w:t xml:space="preserve">e.g. </w:t>
                      </w:r>
                      <w:r w:rsidRPr="00D85EDB">
                        <w:t>working memory</w:t>
                      </w:r>
                      <w:r>
                        <w:t xml:space="preserve">, response inhibition, </w:t>
                      </w:r>
                      <w:r w:rsidRPr="00D85EDB">
                        <w:t xml:space="preserve"> </w:t>
                      </w:r>
                      <w:r>
                        <w:t>decision making, attention, variability</w:t>
                      </w:r>
                    </w:p>
                    <w:p w14:paraId="6057AD7B" w14:textId="17E97C48" w:rsidR="00D5711E" w:rsidRDefault="00D5711E" w:rsidP="008E7D00">
                      <w:pPr>
                        <w:pStyle w:val="MittleresRaster1-Akzent21"/>
                        <w:numPr>
                          <w:ilvl w:val="1"/>
                          <w:numId w:val="8"/>
                        </w:numPr>
                      </w:pPr>
                      <w:r>
                        <w:t>Motivational  and emotional characteristics, e.g.  reward processing</w:t>
                      </w:r>
                    </w:p>
                    <w:p w14:paraId="5E840837" w14:textId="11B7511F" w:rsidR="00D5711E" w:rsidRDefault="00D5711E" w:rsidP="00D85EDB">
                      <w:pPr>
                        <w:pStyle w:val="MittleresRaster1-Akzent21"/>
                        <w:numPr>
                          <w:ilvl w:val="1"/>
                          <w:numId w:val="8"/>
                        </w:numPr>
                      </w:pPr>
                      <w:r>
                        <w:t>A</w:t>
                      </w:r>
                      <w:r w:rsidRPr="00D85EDB">
                        <w:t xml:space="preserve">cademic </w:t>
                      </w:r>
                      <w:r>
                        <w:t xml:space="preserve">performance and </w:t>
                      </w:r>
                      <w:r w:rsidRPr="00D85EDB">
                        <w:t>attainments</w:t>
                      </w:r>
                      <w:r>
                        <w:t xml:space="preserve"> </w:t>
                      </w:r>
                    </w:p>
                    <w:p w14:paraId="36892710" w14:textId="0A3C06B7" w:rsidR="00D5711E" w:rsidRDefault="00D5711E" w:rsidP="004F7F3D">
                      <w:pPr>
                        <w:pStyle w:val="MittleresRaster1-Akzent21"/>
                        <w:numPr>
                          <w:ilvl w:val="0"/>
                          <w:numId w:val="8"/>
                        </w:numPr>
                      </w:pPr>
                      <w:r>
                        <w:t>Long-term effectiveness outcome measures</w:t>
                      </w:r>
                    </w:p>
                    <w:p w14:paraId="46AC6DB9" w14:textId="3D714514" w:rsidR="00D5711E" w:rsidRDefault="00D5711E" w:rsidP="004F7F3D">
                      <w:pPr>
                        <w:pStyle w:val="MittleresRaster1-Akzent21"/>
                        <w:numPr>
                          <w:ilvl w:val="0"/>
                          <w:numId w:val="8"/>
                        </w:numPr>
                      </w:pPr>
                      <w:r w:rsidRPr="00453E63">
                        <w:t>Q</w:t>
                      </w:r>
                      <w:r>
                        <w:t xml:space="preserve">uality of Life (self- and proxy-rated) </w:t>
                      </w:r>
                    </w:p>
                    <w:p w14:paraId="5FFA3509" w14:textId="77777777" w:rsidR="00D5711E" w:rsidRDefault="00D5711E" w:rsidP="004F7F3D">
                      <w:pPr>
                        <w:pStyle w:val="MittleresRaster1-Akzent21"/>
                        <w:numPr>
                          <w:ilvl w:val="0"/>
                          <w:numId w:val="8"/>
                        </w:numPr>
                      </w:pPr>
                      <w:r w:rsidRPr="00453E63">
                        <w:t>Family and relationship</w:t>
                      </w:r>
                      <w:r>
                        <w:t xml:space="preserve"> functioning</w:t>
                      </w:r>
                      <w:r w:rsidRPr="00072A95">
                        <w:t xml:space="preserve"> </w:t>
                      </w:r>
                    </w:p>
                    <w:p w14:paraId="1CD18A84" w14:textId="4CEC3BF2" w:rsidR="00D5711E" w:rsidRDefault="00D5711E" w:rsidP="004F7F3D">
                      <w:pPr>
                        <w:pStyle w:val="MittleresRaster1-Akzent21"/>
                        <w:numPr>
                          <w:ilvl w:val="0"/>
                          <w:numId w:val="8"/>
                        </w:numPr>
                      </w:pPr>
                      <w:r>
                        <w:t>Grade progression, a</w:t>
                      </w:r>
                      <w:r w:rsidRPr="00453E63">
                        <w:t>cademic outcomes</w:t>
                      </w:r>
                      <w:r>
                        <w:t xml:space="preserve"> and e</w:t>
                      </w:r>
                      <w:r w:rsidRPr="00453E63">
                        <w:t>mployment</w:t>
                      </w:r>
                      <w:r>
                        <w:t xml:space="preserve"> status</w:t>
                      </w:r>
                      <w:r w:rsidRPr="00453E63">
                        <w:t xml:space="preserve"> </w:t>
                      </w:r>
                    </w:p>
                    <w:p w14:paraId="2DBBA12D" w14:textId="77777777" w:rsidR="00D5711E" w:rsidRDefault="00D5711E" w:rsidP="004F7F3D">
                      <w:pPr>
                        <w:pStyle w:val="MittleresRaster1-Akzent21"/>
                        <w:numPr>
                          <w:ilvl w:val="0"/>
                          <w:numId w:val="8"/>
                        </w:numPr>
                      </w:pPr>
                      <w:r w:rsidRPr="00453E63">
                        <w:t xml:space="preserve">Criminal </w:t>
                      </w:r>
                      <w:r>
                        <w:t>activity</w:t>
                      </w:r>
                    </w:p>
                    <w:p w14:paraId="1223102B" w14:textId="03D8022A" w:rsidR="00D5711E" w:rsidRPr="00453E63" w:rsidRDefault="00D5711E" w:rsidP="004F7F3D">
                      <w:pPr>
                        <w:pStyle w:val="MittleresRaster1-Akzent21"/>
                        <w:numPr>
                          <w:ilvl w:val="0"/>
                          <w:numId w:val="8"/>
                        </w:numPr>
                      </w:pPr>
                      <w:r>
                        <w:t>Driving and pedestrian behaviours and violations (real-life and simulated)</w:t>
                      </w:r>
                    </w:p>
                    <w:p w14:paraId="5C66E8E3" w14:textId="6718B1F6" w:rsidR="00D5711E" w:rsidRPr="00453E63" w:rsidRDefault="00D5711E" w:rsidP="00182F1A">
                      <w:pPr>
                        <w:pStyle w:val="MittleresRaster1-Akzent21"/>
                        <w:numPr>
                          <w:ilvl w:val="0"/>
                          <w:numId w:val="8"/>
                        </w:numPr>
                      </w:pPr>
                      <w:r>
                        <w:t>Other health-related behaviours (e.g., accidents and visits to emergency departments)</w:t>
                      </w:r>
                    </w:p>
                    <w:p w14:paraId="730127F3" w14:textId="3F791D35" w:rsidR="00D5711E" w:rsidRDefault="00D5711E" w:rsidP="004F7F3D">
                      <w:pPr>
                        <w:pStyle w:val="MittleresRaster1-Akzent21"/>
                        <w:numPr>
                          <w:ilvl w:val="0"/>
                          <w:numId w:val="8"/>
                        </w:numPr>
                      </w:pPr>
                      <w:r w:rsidRPr="00453E63">
                        <w:t>Long</w:t>
                      </w:r>
                      <w:r>
                        <w:t>-</w:t>
                      </w:r>
                      <w:r w:rsidRPr="00453E63">
                        <w:t xml:space="preserve"> </w:t>
                      </w:r>
                      <w:r>
                        <w:t>and</w:t>
                      </w:r>
                      <w:r w:rsidRPr="00453E63">
                        <w:t xml:space="preserve"> short</w:t>
                      </w:r>
                      <w:r>
                        <w:t>-</w:t>
                      </w:r>
                      <w:r w:rsidRPr="00453E63">
                        <w:t xml:space="preserve">term </w:t>
                      </w:r>
                      <w:r>
                        <w:t>s</w:t>
                      </w:r>
                      <w:r w:rsidRPr="00453E63">
                        <w:t xml:space="preserve">afety and </w:t>
                      </w:r>
                      <w:r>
                        <w:t>a</w:t>
                      </w:r>
                      <w:r w:rsidRPr="00453E63">
                        <w:t xml:space="preserve">dverse </w:t>
                      </w:r>
                      <w:r>
                        <w:t>events</w:t>
                      </w:r>
                    </w:p>
                    <w:p w14:paraId="0E668D2A" w14:textId="24624782" w:rsidR="00D5711E" w:rsidRDefault="00D5711E" w:rsidP="004F7F3D">
                      <w:pPr>
                        <w:pStyle w:val="MittleresRaster1-Akzent21"/>
                        <w:numPr>
                          <w:ilvl w:val="1"/>
                          <w:numId w:val="8"/>
                        </w:numPr>
                      </w:pPr>
                      <w:r>
                        <w:t>Cardiovascular events</w:t>
                      </w:r>
                    </w:p>
                    <w:p w14:paraId="0F424FB7" w14:textId="695E041D" w:rsidR="00D5711E" w:rsidRDefault="00D5711E" w:rsidP="004F7F3D">
                      <w:pPr>
                        <w:pStyle w:val="MittleresRaster1-Akzent21"/>
                        <w:numPr>
                          <w:ilvl w:val="1"/>
                          <w:numId w:val="8"/>
                        </w:numPr>
                      </w:pPr>
                      <w:r>
                        <w:t>Neurological events</w:t>
                      </w:r>
                    </w:p>
                    <w:p w14:paraId="7DF8CF95" w14:textId="735182F6" w:rsidR="00D5711E" w:rsidRDefault="00D5711E" w:rsidP="004F7F3D">
                      <w:pPr>
                        <w:pStyle w:val="MittleresRaster1-Akzent21"/>
                        <w:numPr>
                          <w:ilvl w:val="1"/>
                          <w:numId w:val="8"/>
                        </w:numPr>
                      </w:pPr>
                      <w:r>
                        <w:t>Psychiatric events (including suicidality)</w:t>
                      </w:r>
                    </w:p>
                    <w:p w14:paraId="055E4883" w14:textId="237EFE02" w:rsidR="00D5711E" w:rsidRDefault="00D5711E" w:rsidP="004F7F3D">
                      <w:pPr>
                        <w:pStyle w:val="MittleresRaster1-Akzent21"/>
                        <w:numPr>
                          <w:ilvl w:val="1"/>
                          <w:numId w:val="8"/>
                        </w:numPr>
                      </w:pPr>
                      <w:r>
                        <w:t xml:space="preserve">Growth </w:t>
                      </w:r>
                      <w:r w:rsidRPr="00453E63">
                        <w:t xml:space="preserve"> </w:t>
                      </w:r>
                    </w:p>
                    <w:p w14:paraId="78608921" w14:textId="39447C88" w:rsidR="00D5711E" w:rsidRPr="00072A95" w:rsidRDefault="00D5711E" w:rsidP="00092107">
                      <w:pPr>
                        <w:pStyle w:val="MittleresRaster1-Akzent21"/>
                        <w:numPr>
                          <w:ilvl w:val="1"/>
                          <w:numId w:val="8"/>
                        </w:numPr>
                      </w:pPr>
                      <w:r>
                        <w:t xml:space="preserve">Adverse effect associate with polypharmacy of psychotropic drugs  </w:t>
                      </w:r>
                    </w:p>
                  </w:txbxContent>
                </v:textbox>
                <w10:wrap anchory="line"/>
              </v:shape>
            </w:pict>
          </mc:Fallback>
        </mc:AlternateContent>
      </w:r>
      <w:r w:rsidRPr="00C66AAA">
        <w:rPr>
          <w:noProof/>
          <w:lang w:val="en-GB" w:eastAsia="en-GB"/>
        </w:rPr>
        <mc:AlternateContent>
          <mc:Choice Requires="wps">
            <w:drawing>
              <wp:inline distT="0" distB="0" distL="0" distR="0" wp14:anchorId="6E596414" wp14:editId="76614D65">
                <wp:extent cx="5734050" cy="6172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0" cy="6172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2E6AE" id="AutoShape 1" o:spid="_x0000_s1026" style="width:451.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" filled="f" stroked="f">
                <o:lock v:ext="edit" aspectratio="t"/>
                <w10:anchorlock/>
              </v:rect>
            </w:pict>
          </mc:Fallback>
        </mc:AlternateContent>
      </w:r>
    </w:p>
    <w:p w14:paraId="44C1153C" w14:textId="77777777" w:rsidR="004F7F3D" w:rsidRPr="00C66AAA" w:rsidRDefault="004F7F3D" w:rsidP="00A55FB2">
      <w:pPr>
        <w:spacing w:line="480" w:lineRule="auto"/>
        <w:rPr>
          <w:i/>
          <w:lang w:val="en-GB"/>
        </w:rPr>
        <w:sectPr w:rsidR="004F7F3D" w:rsidRPr="00C66AAA" w:rsidSect="00BD4025">
          <w:pgSz w:w="11906" w:h="16838" w:code="9"/>
          <w:pgMar w:top="1134" w:right="1134" w:bottom="1418" w:left="1134" w:header="709" w:footer="709" w:gutter="0"/>
          <w:cols w:space="708"/>
          <w:docGrid w:linePitch="360"/>
        </w:sectPr>
      </w:pPr>
    </w:p>
    <w:p w14:paraId="3E587E7B" w14:textId="77777777" w:rsidR="0055050E" w:rsidRPr="00C66AAA" w:rsidRDefault="0055050E" w:rsidP="0055050E">
      <w:pPr>
        <w:pStyle w:val="EndNoteBibliography"/>
        <w:ind w:left="720" w:hanging="720"/>
        <w:rPr>
          <w:lang w:val="en-GB"/>
        </w:rPr>
      </w:pPr>
    </w:p>
    <w:p w14:paraId="63F90CCC" w14:textId="14244D34" w:rsidR="00CF0162" w:rsidRPr="00E016C3" w:rsidRDefault="00CF0162" w:rsidP="00CF0162">
      <w:pPr>
        <w:pStyle w:val="EndNoteBibliography"/>
        <w:ind w:left="720" w:hanging="720"/>
        <w:rPr>
          <w:lang w:val="en-GB"/>
        </w:rPr>
      </w:pPr>
      <w:r w:rsidRPr="00C66AAA">
        <w:rPr>
          <w:lang w:val="en-GB"/>
        </w:rPr>
        <w:t>References:</w:t>
      </w:r>
      <w:r w:rsidR="00493109" w:rsidRPr="00C66AAA">
        <w:rPr>
          <w:lang w:val="en-GB"/>
        </w:rPr>
        <w:t xml:space="preserve"> </w:t>
      </w:r>
    </w:p>
    <w:p w14:paraId="646CDF53" w14:textId="77777777" w:rsidR="001D19F1" w:rsidRPr="00242A35" w:rsidRDefault="001D19F1" w:rsidP="00CF0162">
      <w:pPr>
        <w:pStyle w:val="EndNoteBibliography"/>
        <w:ind w:left="720" w:hanging="720"/>
        <w:rPr>
          <w:lang w:val="en-GB"/>
        </w:rPr>
      </w:pPr>
    </w:p>
    <w:p w14:paraId="1E0F55C0" w14:textId="26E113FE" w:rsidR="00D14B2A" w:rsidRPr="00D14B2A" w:rsidRDefault="00395C10" w:rsidP="00D14B2A">
      <w:pPr>
        <w:pStyle w:val="EndNoteBibliography"/>
      </w:pPr>
      <w:r w:rsidRPr="00242A35">
        <w:rPr>
          <w:i/>
          <w:lang w:val="en-GB"/>
        </w:rPr>
        <w:fldChar w:fldCharType="begin"/>
      </w:r>
      <w:r w:rsidRPr="00C66AAA">
        <w:rPr>
          <w:i/>
          <w:lang w:val="en-GB"/>
        </w:rPr>
        <w:instrText xml:space="preserve"> ADDIN EN.REFLIST </w:instrText>
      </w:r>
      <w:r w:rsidRPr="00242A35">
        <w:rPr>
          <w:i/>
          <w:lang w:val="en-GB"/>
        </w:rPr>
        <w:fldChar w:fldCharType="separate"/>
      </w:r>
      <w:bookmarkStart w:id="44" w:name="_ENREF_1"/>
      <w:r w:rsidR="00D14B2A" w:rsidRPr="00D14B2A">
        <w:t>1.</w:t>
      </w:r>
      <w:r w:rsidR="00D14B2A" w:rsidRPr="00D14B2A">
        <w:tab/>
        <w:t xml:space="preserve">Cortese S, Adamo N, Del Giovane C, et al. Comparative efficacy and tolerability of medications for attention-deficit hyperactivity disorder in children, adolescents, and adults: a systematic review and network meta-analysis. </w:t>
      </w:r>
      <w:r w:rsidR="00D14B2A" w:rsidRPr="00D14B2A">
        <w:rPr>
          <w:i/>
        </w:rPr>
        <w:t>Lancet Psychiatry</w:t>
      </w:r>
      <w:r w:rsidR="00D14B2A" w:rsidRPr="00D14B2A">
        <w:t xml:space="preserve"> 2018.</w:t>
      </w:r>
      <w:bookmarkEnd w:id="44"/>
      <w:r w:rsidR="00FF1A16">
        <w:t xml:space="preserve"> </w:t>
      </w:r>
      <w:r w:rsidR="00FF1A16" w:rsidRPr="00FF1A16">
        <w:t>DOI: http://dx.doi.org/10.1016/S2215-0366(18)30269-4.</w:t>
      </w:r>
    </w:p>
    <w:p w14:paraId="67E164EB" w14:textId="77777777" w:rsidR="00D14B2A" w:rsidRPr="00D14B2A" w:rsidRDefault="00D14B2A" w:rsidP="00D14B2A">
      <w:pPr>
        <w:pStyle w:val="EndNoteBibliography"/>
      </w:pPr>
      <w:bookmarkStart w:id="45" w:name="_ENREF_2"/>
      <w:r w:rsidRPr="00D14B2A">
        <w:t>2.</w:t>
      </w:r>
      <w:r w:rsidRPr="00D14B2A">
        <w:tab/>
        <w:t>American Psychiatric Association. Diagnostic and Statistical Manual of Mental Disorders DSM 5—5th edition. Washington DC: American Psychiatric Association; 2013.</w:t>
      </w:r>
      <w:bookmarkEnd w:id="45"/>
    </w:p>
    <w:p w14:paraId="52F34F9F" w14:textId="77777777" w:rsidR="00D14B2A" w:rsidRPr="00D14B2A" w:rsidRDefault="00D14B2A" w:rsidP="00D14B2A">
      <w:pPr>
        <w:pStyle w:val="EndNoteBibliography"/>
      </w:pPr>
      <w:bookmarkStart w:id="46" w:name="_ENREF_3"/>
      <w:r w:rsidRPr="00D14B2A">
        <w:t>3.</w:t>
      </w:r>
      <w:r w:rsidRPr="00D14B2A">
        <w:tab/>
        <w:t>WHO. The ICD-10 classification of mental and behavioral disorders: clinical descriptions and diagnostic guidelines. Geneva: WHO; 1992.</w:t>
      </w:r>
      <w:bookmarkEnd w:id="46"/>
    </w:p>
    <w:p w14:paraId="1C89653B" w14:textId="77777777" w:rsidR="00D14B2A" w:rsidRPr="00D14B2A" w:rsidRDefault="00D14B2A" w:rsidP="00D14B2A">
      <w:pPr>
        <w:pStyle w:val="EndNoteBibliography"/>
      </w:pPr>
      <w:bookmarkStart w:id="47" w:name="_ENREF_4"/>
      <w:r w:rsidRPr="00D14B2A">
        <w:t>4.</w:t>
      </w:r>
      <w:r w:rsidRPr="00D14B2A">
        <w:tab/>
        <w:t xml:space="preserve">Polanczyk GV, Willcutt EG, Salum GA, Kieling C, Rohde LA. ADHD prevalence estimates across three decades: an updated systematic review and meta-regression analysis. </w:t>
      </w:r>
      <w:r w:rsidRPr="00D14B2A">
        <w:rPr>
          <w:i/>
        </w:rPr>
        <w:t>Int J Epidemiol</w:t>
      </w:r>
      <w:r w:rsidRPr="00D14B2A">
        <w:t xml:space="preserve"> 2014; </w:t>
      </w:r>
      <w:r w:rsidRPr="00D14B2A">
        <w:rPr>
          <w:b/>
        </w:rPr>
        <w:t>43</w:t>
      </w:r>
      <w:r w:rsidRPr="00D14B2A">
        <w:t>(2): 434-42.</w:t>
      </w:r>
      <w:bookmarkEnd w:id="47"/>
    </w:p>
    <w:p w14:paraId="3A85A888" w14:textId="77777777" w:rsidR="00D14B2A" w:rsidRPr="00D14B2A" w:rsidRDefault="00D14B2A" w:rsidP="00D14B2A">
      <w:pPr>
        <w:pStyle w:val="EndNoteBibliography"/>
      </w:pPr>
      <w:bookmarkStart w:id="48" w:name="_ENREF_5"/>
      <w:r w:rsidRPr="00D14B2A">
        <w:t>5.</w:t>
      </w:r>
      <w:r w:rsidRPr="00D14B2A">
        <w:tab/>
        <w:t xml:space="preserve">Raman SR, Man KKC, Ip P, et al. Regional, and national trends in attention-deficit/hyperactivity disorder (ADHD) medication use: a multinational study in North America, Europe, Asia and Australia. </w:t>
      </w:r>
      <w:r w:rsidRPr="00D14B2A">
        <w:rPr>
          <w:i/>
        </w:rPr>
        <w:t>Lancet Psychiatry</w:t>
      </w:r>
      <w:r w:rsidRPr="00D14B2A">
        <w:t xml:space="preserve"> In Press.</w:t>
      </w:r>
      <w:bookmarkEnd w:id="48"/>
    </w:p>
    <w:p w14:paraId="2A60A6CF" w14:textId="77777777" w:rsidR="00D14B2A" w:rsidRPr="00D14B2A" w:rsidRDefault="00D14B2A" w:rsidP="00D14B2A">
      <w:pPr>
        <w:pStyle w:val="EndNoteBibliography"/>
      </w:pPr>
      <w:bookmarkStart w:id="49" w:name="_ENREF_6"/>
      <w:r w:rsidRPr="00D14B2A">
        <w:t>6.</w:t>
      </w:r>
      <w:r w:rsidRPr="00D14B2A">
        <w:tab/>
        <w:t xml:space="preserve">Faraone SV, Biederman J, Mick E. The age-dependent decline of attention deficit hyperactivity disorder: a meta-analysis of follow-up studies. </w:t>
      </w:r>
      <w:r w:rsidRPr="00D14B2A">
        <w:rPr>
          <w:i/>
        </w:rPr>
        <w:t>Psychological medicine</w:t>
      </w:r>
      <w:r w:rsidRPr="00D14B2A">
        <w:t xml:space="preserve"> 2006; </w:t>
      </w:r>
      <w:r w:rsidRPr="00D14B2A">
        <w:rPr>
          <w:b/>
        </w:rPr>
        <w:t>36</w:t>
      </w:r>
      <w:r w:rsidRPr="00D14B2A">
        <w:t>(2): 159-65.</w:t>
      </w:r>
      <w:bookmarkEnd w:id="49"/>
    </w:p>
    <w:p w14:paraId="33992305" w14:textId="77777777" w:rsidR="00D14B2A" w:rsidRPr="00D14B2A" w:rsidRDefault="00D14B2A" w:rsidP="00D14B2A">
      <w:pPr>
        <w:pStyle w:val="EndNoteBibliography"/>
      </w:pPr>
      <w:bookmarkStart w:id="50" w:name="_ENREF_7"/>
      <w:r w:rsidRPr="00D14B2A">
        <w:t>7.</w:t>
      </w:r>
      <w:r w:rsidRPr="00D14B2A">
        <w:tab/>
        <w:t xml:space="preserve">Daley D, van der Oord S, Ferrin M, et al. Behavioral interventions in attention-deficit/hyperactivity disorder: a meta-analysis of randomized controlled trials across multiple outcome domains. </w:t>
      </w:r>
      <w:r w:rsidRPr="00D14B2A">
        <w:rPr>
          <w:i/>
        </w:rPr>
        <w:t>Journal of the American Academy of Child and Adolescent Psychiatry</w:t>
      </w:r>
      <w:r w:rsidRPr="00D14B2A">
        <w:t xml:space="preserve"> 2014; </w:t>
      </w:r>
      <w:r w:rsidRPr="00D14B2A">
        <w:rPr>
          <w:b/>
        </w:rPr>
        <w:t>53</w:t>
      </w:r>
      <w:r w:rsidRPr="00D14B2A">
        <w:t>(8): 835-47, 47 e1-5.</w:t>
      </w:r>
      <w:bookmarkEnd w:id="50"/>
    </w:p>
    <w:p w14:paraId="3DECC837" w14:textId="77777777" w:rsidR="00D14B2A" w:rsidRPr="00D14B2A" w:rsidRDefault="00D14B2A" w:rsidP="00D14B2A">
      <w:pPr>
        <w:pStyle w:val="EndNoteBibliography"/>
      </w:pPr>
      <w:bookmarkStart w:id="51" w:name="_ENREF_8"/>
      <w:r w:rsidRPr="00D14B2A">
        <w:t>8.</w:t>
      </w:r>
      <w:r w:rsidRPr="00D14B2A">
        <w:tab/>
        <w:t xml:space="preserve">Cortese S, Ferrin M, Brandeis D, et al. Cognitive training for attention-deficit/hyperactivity disorder: meta-analysis of clinical and neuropsychological outcomes from randomized controlled trials. </w:t>
      </w:r>
      <w:r w:rsidRPr="00D14B2A">
        <w:rPr>
          <w:i/>
        </w:rPr>
        <w:t>Journal of the American Academy of Child and Adolescent Psychiatry</w:t>
      </w:r>
      <w:r w:rsidRPr="00D14B2A">
        <w:t xml:space="preserve"> 2015; </w:t>
      </w:r>
      <w:r w:rsidRPr="00D14B2A">
        <w:rPr>
          <w:b/>
        </w:rPr>
        <w:t>54</w:t>
      </w:r>
      <w:r w:rsidRPr="00D14B2A">
        <w:t>(3): 164-74.</w:t>
      </w:r>
      <w:bookmarkEnd w:id="51"/>
    </w:p>
    <w:p w14:paraId="68353AE5" w14:textId="77777777" w:rsidR="00D14B2A" w:rsidRPr="00D14B2A" w:rsidRDefault="00D14B2A" w:rsidP="00D14B2A">
      <w:pPr>
        <w:pStyle w:val="EndNoteBibliography"/>
      </w:pPr>
      <w:bookmarkStart w:id="52" w:name="_ENREF_9"/>
      <w:r w:rsidRPr="00D14B2A">
        <w:t>9.</w:t>
      </w:r>
      <w:r w:rsidRPr="00D14B2A">
        <w:tab/>
        <w:t xml:space="preserve">Cortese S, Ferrin M, Brandeis D, et al. Neurofeedback for Attention-Deficit/Hyperactivity Disorder: Meta-Analysis of Clinical and Neuropsychological Outcomes From Randomized Controlled Trials. </w:t>
      </w:r>
      <w:r w:rsidRPr="00D14B2A">
        <w:rPr>
          <w:i/>
        </w:rPr>
        <w:t>J Am Acad Child Adolesc Psychiatry</w:t>
      </w:r>
      <w:r w:rsidRPr="00D14B2A">
        <w:t xml:space="preserve"> 2016; </w:t>
      </w:r>
      <w:r w:rsidRPr="00D14B2A">
        <w:rPr>
          <w:b/>
        </w:rPr>
        <w:t>55</w:t>
      </w:r>
      <w:r w:rsidRPr="00D14B2A">
        <w:t>(6): 444-55.</w:t>
      </w:r>
      <w:bookmarkEnd w:id="52"/>
    </w:p>
    <w:p w14:paraId="158733D5" w14:textId="77777777" w:rsidR="00D14B2A" w:rsidRPr="00D14B2A" w:rsidRDefault="00D14B2A" w:rsidP="00D14B2A">
      <w:pPr>
        <w:pStyle w:val="EndNoteBibliography"/>
      </w:pPr>
      <w:bookmarkStart w:id="53" w:name="_ENREF_10"/>
      <w:r w:rsidRPr="00D14B2A">
        <w:t>10.</w:t>
      </w:r>
      <w:r w:rsidRPr="00D14B2A">
        <w:tab/>
        <w:t xml:space="preserve">Schwartz C. Generation Adderall. </w:t>
      </w:r>
      <w:r w:rsidRPr="00D14B2A">
        <w:rPr>
          <w:i/>
        </w:rPr>
        <w:t>The New York Times Magazine</w:t>
      </w:r>
      <w:r w:rsidRPr="00D14B2A">
        <w:t>.</w:t>
      </w:r>
      <w:bookmarkEnd w:id="53"/>
    </w:p>
    <w:p w14:paraId="5EB93353" w14:textId="77777777" w:rsidR="00D14B2A" w:rsidRPr="00D14B2A" w:rsidRDefault="00D14B2A" w:rsidP="00D14B2A">
      <w:pPr>
        <w:pStyle w:val="EndNoteBibliography"/>
      </w:pPr>
      <w:bookmarkStart w:id="54" w:name="_ENREF_11"/>
      <w:r w:rsidRPr="00D14B2A">
        <w:t>11.</w:t>
      </w:r>
      <w:r w:rsidRPr="00D14B2A">
        <w:tab/>
        <w:t xml:space="preserve">Timimi S. Non-diagnostic based approaches to helping children who could be labelled ADHD and their families. </w:t>
      </w:r>
      <w:r w:rsidRPr="00D14B2A">
        <w:rPr>
          <w:i/>
        </w:rPr>
        <w:t>Int J Qual Stud Health Well-being</w:t>
      </w:r>
      <w:r w:rsidRPr="00D14B2A">
        <w:t xml:space="preserve"> 2017; </w:t>
      </w:r>
      <w:r w:rsidRPr="00D14B2A">
        <w:rPr>
          <w:b/>
        </w:rPr>
        <w:t>12</w:t>
      </w:r>
      <w:r w:rsidRPr="00D14B2A">
        <w:t>(sup1): 1298270.</w:t>
      </w:r>
      <w:bookmarkEnd w:id="54"/>
    </w:p>
    <w:p w14:paraId="12D6A0F8" w14:textId="77777777" w:rsidR="00D14B2A" w:rsidRPr="00D14B2A" w:rsidRDefault="00D14B2A" w:rsidP="00D14B2A">
      <w:pPr>
        <w:pStyle w:val="EndNoteBibliography"/>
      </w:pPr>
      <w:bookmarkStart w:id="55" w:name="_ENREF_12"/>
      <w:r w:rsidRPr="00D14B2A">
        <w:t>12.</w:t>
      </w:r>
      <w:r w:rsidRPr="00D14B2A">
        <w:tab/>
        <w:t xml:space="preserve">Ponnou S, Gonon F. How French media have portrayed ADHD to the lay public and to social workers. </w:t>
      </w:r>
      <w:r w:rsidRPr="00D14B2A">
        <w:rPr>
          <w:i/>
        </w:rPr>
        <w:t>Int J Qual Stud Health Well-being</w:t>
      </w:r>
      <w:r w:rsidRPr="00D14B2A">
        <w:t xml:space="preserve"> 2017; </w:t>
      </w:r>
      <w:r w:rsidRPr="00D14B2A">
        <w:rPr>
          <w:b/>
        </w:rPr>
        <w:t>12</w:t>
      </w:r>
      <w:r w:rsidRPr="00D14B2A">
        <w:t>(sup1): 1298244.</w:t>
      </w:r>
      <w:bookmarkEnd w:id="55"/>
    </w:p>
    <w:p w14:paraId="04803B62" w14:textId="77777777" w:rsidR="00D14B2A" w:rsidRPr="00D14B2A" w:rsidRDefault="00D14B2A" w:rsidP="00D14B2A">
      <w:pPr>
        <w:pStyle w:val="EndNoteBibliography"/>
      </w:pPr>
      <w:bookmarkStart w:id="56" w:name="_ENREF_13"/>
      <w:r w:rsidRPr="00D14B2A">
        <w:t>13.</w:t>
      </w:r>
      <w:r w:rsidRPr="00D14B2A">
        <w:tab/>
        <w:t xml:space="preserve">Sibley MH. Why are global stimulant medication prescriptions rising? </w:t>
      </w:r>
      <w:r w:rsidRPr="00D14B2A">
        <w:rPr>
          <w:i/>
        </w:rPr>
        <w:t>Lancet Psychiatry</w:t>
      </w:r>
      <w:r w:rsidRPr="00D14B2A">
        <w:t xml:space="preserve"> In press.</w:t>
      </w:r>
      <w:bookmarkEnd w:id="56"/>
    </w:p>
    <w:p w14:paraId="56B46324" w14:textId="77777777" w:rsidR="00D14B2A" w:rsidRPr="00D14B2A" w:rsidRDefault="00D14B2A" w:rsidP="00D14B2A">
      <w:pPr>
        <w:pStyle w:val="EndNoteBibliography"/>
      </w:pPr>
      <w:bookmarkStart w:id="57" w:name="_ENREF_14"/>
      <w:r w:rsidRPr="00D14B2A">
        <w:t>14.</w:t>
      </w:r>
      <w:r w:rsidRPr="00D14B2A">
        <w:tab/>
        <w:t>NICE. Attention defificit hyperactivity disorder: diagnosis and management: NICE guideline 87. London, 2018.</w:t>
      </w:r>
      <w:bookmarkEnd w:id="57"/>
    </w:p>
    <w:p w14:paraId="45D1121E" w14:textId="77777777" w:rsidR="00D14B2A" w:rsidRPr="00D14B2A" w:rsidRDefault="00D14B2A" w:rsidP="00D14B2A">
      <w:pPr>
        <w:pStyle w:val="EndNoteBibliography"/>
      </w:pPr>
      <w:bookmarkStart w:id="58" w:name="_ENREF_15"/>
      <w:r w:rsidRPr="00D14B2A">
        <w:t>15.</w:t>
      </w:r>
      <w:r w:rsidRPr="00D14B2A">
        <w:tab/>
        <w:t xml:space="preserve">Maia CR, Cortese S, Caye A, et al. Long-Term Efficacy of Methylphenidate Immediate-Release for the Treatment of Childhood ADHD. </w:t>
      </w:r>
      <w:r w:rsidRPr="00D14B2A">
        <w:rPr>
          <w:i/>
        </w:rPr>
        <w:t>Journal of attention disorders</w:t>
      </w:r>
      <w:r w:rsidRPr="00D14B2A">
        <w:t xml:space="preserve"> 2017; </w:t>
      </w:r>
      <w:r w:rsidRPr="00D14B2A">
        <w:rPr>
          <w:b/>
        </w:rPr>
        <w:t>21</w:t>
      </w:r>
      <w:r w:rsidRPr="00D14B2A">
        <w:t>(1): 3-13.</w:t>
      </w:r>
      <w:bookmarkEnd w:id="58"/>
    </w:p>
    <w:p w14:paraId="1DA0D6B4" w14:textId="77777777" w:rsidR="00D14B2A" w:rsidRPr="00D14B2A" w:rsidRDefault="00D14B2A" w:rsidP="00D14B2A">
      <w:pPr>
        <w:pStyle w:val="EndNoteBibliography"/>
      </w:pPr>
      <w:bookmarkStart w:id="59" w:name="_ENREF_16"/>
      <w:r w:rsidRPr="00D14B2A">
        <w:lastRenderedPageBreak/>
        <w:t>16.</w:t>
      </w:r>
      <w:r w:rsidRPr="00D14B2A">
        <w:tab/>
        <w:t>NICE. Attention defificit hyperactivity disorder: diagnosis and management:Clinical guideline 72. London, 2008.</w:t>
      </w:r>
      <w:bookmarkEnd w:id="59"/>
    </w:p>
    <w:p w14:paraId="52E254F4" w14:textId="77777777" w:rsidR="00D14B2A" w:rsidRPr="00D14B2A" w:rsidRDefault="00D14B2A" w:rsidP="00D14B2A">
      <w:pPr>
        <w:pStyle w:val="EndNoteBibliography"/>
      </w:pPr>
      <w:bookmarkStart w:id="60" w:name="_ENREF_17"/>
      <w:r w:rsidRPr="00D14B2A">
        <w:t>17.</w:t>
      </w:r>
      <w:r w:rsidRPr="00D14B2A">
        <w:tab/>
        <w:t>European Medicine Agency Committee for Medicinal Products for Human use (CHMP). Guideline on the clinical investigation of medicinal products for the treatment of attention deficit hyperactivity disorder (ADHD) London. , 2010.</w:t>
      </w:r>
      <w:bookmarkEnd w:id="60"/>
    </w:p>
    <w:p w14:paraId="299F3F9E" w14:textId="77777777" w:rsidR="00D14B2A" w:rsidRPr="00D14B2A" w:rsidRDefault="00D14B2A" w:rsidP="00D14B2A">
      <w:pPr>
        <w:pStyle w:val="EndNoteBibliography"/>
      </w:pPr>
      <w:bookmarkStart w:id="61" w:name="_ENREF_18"/>
      <w:r w:rsidRPr="00D14B2A">
        <w:t>18.</w:t>
      </w:r>
      <w:r w:rsidRPr="00D14B2A">
        <w:tab/>
        <w:t xml:space="preserve">Sing CW, Cheung CL, Wong IC. Pharmacogenomics--how close/far are we to practising individualized medicine for children? </w:t>
      </w:r>
      <w:r w:rsidRPr="00D14B2A">
        <w:rPr>
          <w:i/>
        </w:rPr>
        <w:t>Br J Clin Pharmacol</w:t>
      </w:r>
      <w:r w:rsidRPr="00D14B2A">
        <w:t xml:space="preserve"> 2015; </w:t>
      </w:r>
      <w:r w:rsidRPr="00D14B2A">
        <w:rPr>
          <w:b/>
        </w:rPr>
        <w:t>79</w:t>
      </w:r>
      <w:r w:rsidRPr="00D14B2A">
        <w:t>(3): 419-28.</w:t>
      </w:r>
      <w:bookmarkEnd w:id="61"/>
    </w:p>
    <w:p w14:paraId="20C8BC2D" w14:textId="77777777" w:rsidR="00D14B2A" w:rsidRPr="00D14B2A" w:rsidRDefault="00D14B2A" w:rsidP="00D14B2A">
      <w:pPr>
        <w:pStyle w:val="EndNoteBibliography"/>
      </w:pPr>
      <w:bookmarkStart w:id="62" w:name="_ENREF_19"/>
      <w:r w:rsidRPr="00D14B2A">
        <w:t>19.</w:t>
      </w:r>
      <w:r w:rsidRPr="00D14B2A">
        <w:tab/>
        <w:t xml:space="preserve">Coghill D, Seth S. Effective management of attention-deficit/hyperactivity disorder (ADHD) through structured re-assessment: the Dundee ADHD Clinical Care Pathway. </w:t>
      </w:r>
      <w:r w:rsidRPr="00D14B2A">
        <w:rPr>
          <w:i/>
        </w:rPr>
        <w:t>Child Adolesc Psychiatry Ment Health</w:t>
      </w:r>
      <w:r w:rsidRPr="00D14B2A">
        <w:t xml:space="preserve"> 2015; </w:t>
      </w:r>
      <w:r w:rsidRPr="00D14B2A">
        <w:rPr>
          <w:b/>
        </w:rPr>
        <w:t>9</w:t>
      </w:r>
      <w:r w:rsidRPr="00D14B2A">
        <w:t>: 52.</w:t>
      </w:r>
      <w:bookmarkEnd w:id="62"/>
    </w:p>
    <w:p w14:paraId="3FD52ED0" w14:textId="77777777" w:rsidR="00D14B2A" w:rsidRPr="00D14B2A" w:rsidRDefault="00D14B2A" w:rsidP="00D14B2A">
      <w:pPr>
        <w:pStyle w:val="EndNoteBibliography"/>
      </w:pPr>
      <w:bookmarkStart w:id="63" w:name="_ENREF_20"/>
      <w:r w:rsidRPr="00D14B2A">
        <w:t>20.</w:t>
      </w:r>
      <w:r w:rsidRPr="00D14B2A">
        <w:tab/>
        <w:t xml:space="preserve">Dopfner M, Hautmann C, Dose C, et al. ESCAschool study: trial protocol of an adaptive treatment approach for school-age children with ADHD including two randomised trials. </w:t>
      </w:r>
      <w:r w:rsidRPr="00D14B2A">
        <w:rPr>
          <w:i/>
        </w:rPr>
        <w:t>BMC Psychiatry</w:t>
      </w:r>
      <w:r w:rsidRPr="00D14B2A">
        <w:t xml:space="preserve"> 2017; </w:t>
      </w:r>
      <w:r w:rsidRPr="00D14B2A">
        <w:rPr>
          <w:b/>
        </w:rPr>
        <w:t>17</w:t>
      </w:r>
      <w:r w:rsidRPr="00D14B2A">
        <w:t>(1): 269.</w:t>
      </w:r>
      <w:bookmarkEnd w:id="63"/>
    </w:p>
    <w:p w14:paraId="4A44E804" w14:textId="77777777" w:rsidR="00D14B2A" w:rsidRPr="00D14B2A" w:rsidRDefault="00D14B2A" w:rsidP="00D14B2A">
      <w:pPr>
        <w:pStyle w:val="EndNoteBibliography"/>
      </w:pPr>
      <w:bookmarkStart w:id="64" w:name="_ENREF_21"/>
      <w:r w:rsidRPr="00D14B2A">
        <w:t>21.</w:t>
      </w:r>
      <w:r w:rsidRPr="00D14B2A">
        <w:tab/>
        <w:t xml:space="preserve">Geissler J, Jans T, Banaschewski T, et al. Individualised short-term therapy for adolescents impaired by attention-deficit/hyperactivity disorder despite previous routine care treatment (ESCAadol)-Study protocol of a randomised controlled trial within the consortium ESCAlife. </w:t>
      </w:r>
      <w:r w:rsidRPr="00D14B2A">
        <w:rPr>
          <w:i/>
        </w:rPr>
        <w:t>Trials</w:t>
      </w:r>
      <w:r w:rsidRPr="00D14B2A">
        <w:t xml:space="preserve"> 2018; </w:t>
      </w:r>
      <w:r w:rsidRPr="00D14B2A">
        <w:rPr>
          <w:b/>
        </w:rPr>
        <w:t>19</w:t>
      </w:r>
      <w:r w:rsidRPr="00D14B2A">
        <w:t>(1): 254.</w:t>
      </w:r>
      <w:bookmarkEnd w:id="64"/>
    </w:p>
    <w:p w14:paraId="3A9A1222" w14:textId="77777777" w:rsidR="00D14B2A" w:rsidRPr="00D14B2A" w:rsidRDefault="00D14B2A" w:rsidP="00D14B2A">
      <w:pPr>
        <w:pStyle w:val="EndNoteBibliography"/>
      </w:pPr>
      <w:bookmarkStart w:id="65" w:name="_ENREF_22"/>
      <w:r w:rsidRPr="00D14B2A">
        <w:t>22.</w:t>
      </w:r>
      <w:r w:rsidRPr="00D14B2A">
        <w:tab/>
        <w:t xml:space="preserve">Hollis C, Falconer CJ, Martin JL, et al. Annual Research Review: Digital health interventions for children and young people with mental health problems - a systematic and meta-review. </w:t>
      </w:r>
      <w:r w:rsidRPr="00D14B2A">
        <w:rPr>
          <w:i/>
        </w:rPr>
        <w:t>J Child Psychol Psychiatry</w:t>
      </w:r>
      <w:r w:rsidRPr="00D14B2A">
        <w:t xml:space="preserve"> 2017; </w:t>
      </w:r>
      <w:r w:rsidRPr="00D14B2A">
        <w:rPr>
          <w:b/>
        </w:rPr>
        <w:t>58</w:t>
      </w:r>
      <w:r w:rsidRPr="00D14B2A">
        <w:t>(4): 474-503.</w:t>
      </w:r>
      <w:bookmarkEnd w:id="65"/>
    </w:p>
    <w:p w14:paraId="1AF04116" w14:textId="77777777" w:rsidR="00D14B2A" w:rsidRPr="00D14B2A" w:rsidRDefault="00D14B2A" w:rsidP="00D14B2A">
      <w:pPr>
        <w:pStyle w:val="EndNoteBibliography"/>
      </w:pPr>
      <w:bookmarkStart w:id="66" w:name="_ENREF_23"/>
      <w:r w:rsidRPr="00D14B2A">
        <w:t>23.</w:t>
      </w:r>
      <w:r w:rsidRPr="00D14B2A">
        <w:tab/>
        <w:t xml:space="preserve">Li X, Dunn J, Salins D, et al. Digital Health: Tracking Physiomes and Activity Using Wearable Biosensors Reveals Useful Health-Related Information. </w:t>
      </w:r>
      <w:r w:rsidRPr="00D14B2A">
        <w:rPr>
          <w:i/>
        </w:rPr>
        <w:t>PLoS Biol</w:t>
      </w:r>
      <w:r w:rsidRPr="00D14B2A">
        <w:t xml:space="preserve"> 2017; </w:t>
      </w:r>
      <w:r w:rsidRPr="00D14B2A">
        <w:rPr>
          <w:b/>
        </w:rPr>
        <w:t>15</w:t>
      </w:r>
      <w:r w:rsidRPr="00D14B2A">
        <w:t>(1): e2001402.</w:t>
      </w:r>
      <w:bookmarkEnd w:id="66"/>
    </w:p>
    <w:p w14:paraId="649719CD" w14:textId="77777777" w:rsidR="00D14B2A" w:rsidRPr="00D14B2A" w:rsidRDefault="00D14B2A" w:rsidP="00D14B2A">
      <w:pPr>
        <w:pStyle w:val="EndNoteBibliography"/>
      </w:pPr>
      <w:bookmarkStart w:id="67" w:name="_ENREF_24"/>
      <w:r w:rsidRPr="00D14B2A">
        <w:t>24.</w:t>
      </w:r>
      <w:r w:rsidRPr="00D14B2A">
        <w:tab/>
        <w:t xml:space="preserve">Shaw M, Hodgkins P, Caci H, et al. A systematic review and analysis of long-term outcomes in attention deficit hyperactivity disorder: effects of treatment and non-treatment. </w:t>
      </w:r>
      <w:r w:rsidRPr="00D14B2A">
        <w:rPr>
          <w:i/>
        </w:rPr>
        <w:t>BMC medicine</w:t>
      </w:r>
      <w:r w:rsidRPr="00D14B2A">
        <w:t xml:space="preserve"> 2012; </w:t>
      </w:r>
      <w:r w:rsidRPr="00D14B2A">
        <w:rPr>
          <w:b/>
        </w:rPr>
        <w:t>10</w:t>
      </w:r>
      <w:r w:rsidRPr="00D14B2A">
        <w:t>(1): 99.</w:t>
      </w:r>
      <w:bookmarkEnd w:id="67"/>
    </w:p>
    <w:p w14:paraId="1EB39B2C" w14:textId="77777777" w:rsidR="00D14B2A" w:rsidRPr="00D14B2A" w:rsidRDefault="00D14B2A" w:rsidP="00D14B2A">
      <w:pPr>
        <w:pStyle w:val="EndNoteBibliography"/>
      </w:pPr>
      <w:bookmarkStart w:id="68" w:name="_ENREF_25"/>
      <w:r w:rsidRPr="00D14B2A">
        <w:t>25.</w:t>
      </w:r>
      <w:r w:rsidRPr="00D14B2A">
        <w:tab/>
        <w:t xml:space="preserve">Banaschewski T, Johnson M, Lecendreux M, et al. Health-Related Quality of Life and Functional Outcomes from a Randomized-Withdrawal Study of Long-Term Lisdexamfetamine Dimesylate Treatment in Children and Adolescents with Attention-Deficit/Hyperactivity Disorder. </w:t>
      </w:r>
      <w:r w:rsidRPr="00D14B2A">
        <w:rPr>
          <w:i/>
        </w:rPr>
        <w:t>CNS drugs</w:t>
      </w:r>
      <w:r w:rsidRPr="00D14B2A">
        <w:t xml:space="preserve"> 2014.</w:t>
      </w:r>
      <w:bookmarkEnd w:id="68"/>
    </w:p>
    <w:p w14:paraId="69929EE7" w14:textId="77777777" w:rsidR="00D14B2A" w:rsidRPr="00D14B2A" w:rsidRDefault="00D14B2A" w:rsidP="00D14B2A">
      <w:pPr>
        <w:pStyle w:val="EndNoteBibliography"/>
      </w:pPr>
      <w:bookmarkStart w:id="69" w:name="_ENREF_26"/>
      <w:r w:rsidRPr="00D14B2A">
        <w:t>26.</w:t>
      </w:r>
      <w:r w:rsidRPr="00D14B2A">
        <w:tab/>
        <w:t xml:space="preserve">Banaschewski T, Soutullo C, Lecendreux M, et al. Health-related quality of life and functional outcomes from a randomized, controlled study of lisdexamfetamine dimesylate in children and adolescents with attention deficit hyperactivity disorder. </w:t>
      </w:r>
      <w:r w:rsidRPr="00D14B2A">
        <w:rPr>
          <w:i/>
        </w:rPr>
        <w:t>CNS drugs</w:t>
      </w:r>
      <w:r w:rsidRPr="00D14B2A">
        <w:t xml:space="preserve"> 2013; </w:t>
      </w:r>
      <w:r w:rsidRPr="00D14B2A">
        <w:rPr>
          <w:b/>
        </w:rPr>
        <w:t>27</w:t>
      </w:r>
      <w:r w:rsidRPr="00D14B2A">
        <w:t>(10): 829-40.</w:t>
      </w:r>
      <w:bookmarkEnd w:id="69"/>
    </w:p>
    <w:p w14:paraId="610E1179" w14:textId="77777777" w:rsidR="00D14B2A" w:rsidRPr="00D14B2A" w:rsidRDefault="00D14B2A" w:rsidP="00D14B2A">
      <w:pPr>
        <w:pStyle w:val="EndNoteBibliography"/>
      </w:pPr>
      <w:bookmarkStart w:id="70" w:name="_ENREF_27"/>
      <w:r w:rsidRPr="00D14B2A">
        <w:t>27.</w:t>
      </w:r>
      <w:r w:rsidRPr="00D14B2A">
        <w:tab/>
        <w:t xml:space="preserve">Perwien AR, Faries DE, Kratochvil CJ, Sumner CR, Kelsey DK, Allen AJ. Improvement in health-related quality of life in children with ADHD: an analysis of placebo controlled studies of atomoxetine. </w:t>
      </w:r>
      <w:r w:rsidRPr="00D14B2A">
        <w:rPr>
          <w:i/>
        </w:rPr>
        <w:t>Journal of developmental and behavioral pediatrics : JDBP</w:t>
      </w:r>
      <w:r w:rsidRPr="00D14B2A">
        <w:t xml:space="preserve"> 2004; </w:t>
      </w:r>
      <w:r w:rsidRPr="00D14B2A">
        <w:rPr>
          <w:b/>
        </w:rPr>
        <w:t>25</w:t>
      </w:r>
      <w:r w:rsidRPr="00D14B2A">
        <w:t>(4): 264-71.</w:t>
      </w:r>
      <w:bookmarkEnd w:id="70"/>
    </w:p>
    <w:p w14:paraId="3D2E9E57" w14:textId="77777777" w:rsidR="00D14B2A" w:rsidRPr="00D14B2A" w:rsidRDefault="00D14B2A" w:rsidP="00D14B2A">
      <w:pPr>
        <w:pStyle w:val="EndNoteBibliography"/>
      </w:pPr>
      <w:bookmarkStart w:id="71" w:name="_ENREF_28"/>
      <w:r w:rsidRPr="00D14B2A">
        <w:t>28.</w:t>
      </w:r>
      <w:r w:rsidRPr="00D14B2A">
        <w:tab/>
        <w:t xml:space="preserve">Mulraney M, Giallo R, Sciberras E, Lycett K, Mensah F, Coghill D. ADHD Symptoms and Quality of Life Across a 12-Month Period in Children With ADHD: A Longitudinal Study. </w:t>
      </w:r>
      <w:r w:rsidRPr="00D14B2A">
        <w:rPr>
          <w:i/>
        </w:rPr>
        <w:t>J Atten Disord</w:t>
      </w:r>
      <w:r w:rsidRPr="00D14B2A">
        <w:t xml:space="preserve"> 2017: 1087054717707046.</w:t>
      </w:r>
      <w:bookmarkEnd w:id="71"/>
    </w:p>
    <w:p w14:paraId="05350EBF" w14:textId="77777777" w:rsidR="00D14B2A" w:rsidRPr="00D14B2A" w:rsidRDefault="00D14B2A" w:rsidP="00D14B2A">
      <w:pPr>
        <w:pStyle w:val="EndNoteBibliography"/>
      </w:pPr>
      <w:bookmarkStart w:id="72" w:name="_ENREF_29"/>
      <w:r w:rsidRPr="00D14B2A">
        <w:t>29.</w:t>
      </w:r>
      <w:r w:rsidRPr="00D14B2A">
        <w:tab/>
        <w:t xml:space="preserve">Coghill DR, Joseph A, Sikirica V, Kosinski M, Bliss C, Huss M. Correlations Between Clinical Trial Outcomes Based on Symptoms, Functional Impairments, and Quality of Life in Children and Adolescents With ADHD. </w:t>
      </w:r>
      <w:r w:rsidRPr="00D14B2A">
        <w:rPr>
          <w:i/>
        </w:rPr>
        <w:t>J Atten Disord</w:t>
      </w:r>
      <w:r w:rsidRPr="00D14B2A">
        <w:t xml:space="preserve"> 2017: 1087054717723984.</w:t>
      </w:r>
      <w:bookmarkEnd w:id="72"/>
    </w:p>
    <w:p w14:paraId="48535127" w14:textId="77777777" w:rsidR="00D14B2A" w:rsidRPr="00D14B2A" w:rsidRDefault="00D14B2A" w:rsidP="00D14B2A">
      <w:pPr>
        <w:pStyle w:val="EndNoteBibliography"/>
      </w:pPr>
      <w:bookmarkStart w:id="73" w:name="_ENREF_30"/>
      <w:r w:rsidRPr="00D14B2A">
        <w:lastRenderedPageBreak/>
        <w:t>30.</w:t>
      </w:r>
      <w:r w:rsidRPr="00D14B2A">
        <w:tab/>
        <w:t xml:space="preserve">Adamo N, Seth S, Coghill D. Pharmacological treatment of attention-deficit/hyperactivity disorder: assessing outcomes. </w:t>
      </w:r>
      <w:r w:rsidRPr="00D14B2A">
        <w:rPr>
          <w:i/>
        </w:rPr>
        <w:t>Expert Rev Clin Pharmacol</w:t>
      </w:r>
      <w:r w:rsidRPr="00D14B2A">
        <w:t xml:space="preserve"> 2015; </w:t>
      </w:r>
      <w:r w:rsidRPr="00D14B2A">
        <w:rPr>
          <w:b/>
        </w:rPr>
        <w:t>8</w:t>
      </w:r>
      <w:r w:rsidRPr="00D14B2A">
        <w:t>(4): 383-97.</w:t>
      </w:r>
      <w:bookmarkEnd w:id="73"/>
    </w:p>
    <w:p w14:paraId="0E1B0F27" w14:textId="77777777" w:rsidR="00D14B2A" w:rsidRPr="00D14B2A" w:rsidRDefault="00D14B2A" w:rsidP="00D14B2A">
      <w:pPr>
        <w:pStyle w:val="EndNoteBibliography"/>
      </w:pPr>
      <w:bookmarkStart w:id="74" w:name="_ENREF_31"/>
      <w:r w:rsidRPr="00D14B2A">
        <w:t>31.</w:t>
      </w:r>
      <w:r w:rsidRPr="00D14B2A">
        <w:tab/>
        <w:t xml:space="preserve">Coghill DR, Seth S, Matthews K. A comprehensive assessment of memory, delay aversion, timing, inhibition, decision making and variability in attention deficit hyperactivity disorder: advancing beyond the three-pathway models. </w:t>
      </w:r>
      <w:r w:rsidRPr="00D14B2A">
        <w:rPr>
          <w:i/>
        </w:rPr>
        <w:t>Psychological medicine</w:t>
      </w:r>
      <w:r w:rsidRPr="00D14B2A">
        <w:t xml:space="preserve"> 2013: 1-13.</w:t>
      </w:r>
      <w:bookmarkEnd w:id="74"/>
    </w:p>
    <w:p w14:paraId="4BA372AC" w14:textId="77777777" w:rsidR="00D14B2A" w:rsidRPr="00D14B2A" w:rsidRDefault="00D14B2A" w:rsidP="00D14B2A">
      <w:pPr>
        <w:pStyle w:val="EndNoteBibliography"/>
      </w:pPr>
      <w:bookmarkStart w:id="75" w:name="_ENREF_32"/>
      <w:r w:rsidRPr="00D14B2A">
        <w:t>32.</w:t>
      </w:r>
      <w:r w:rsidRPr="00D14B2A">
        <w:tab/>
        <w:t xml:space="preserve">Coghill DR, Seth S, Pedroso S, Usala T, Currie J, Gagliano A. Effects of Methylphenidate on Cognitive Functions in Children and Adolescents with Attention-Deficit/Hyperactivity Disorder: Evidence from a Systematic Review and a Meta-Analysis. </w:t>
      </w:r>
      <w:r w:rsidRPr="00D14B2A">
        <w:rPr>
          <w:i/>
        </w:rPr>
        <w:t>Biological psychiatry</w:t>
      </w:r>
      <w:r w:rsidRPr="00D14B2A">
        <w:t xml:space="preserve"> 2013.</w:t>
      </w:r>
      <w:bookmarkEnd w:id="75"/>
    </w:p>
    <w:p w14:paraId="5E28BE23" w14:textId="77777777" w:rsidR="00D14B2A" w:rsidRPr="00D14B2A" w:rsidRDefault="00D14B2A" w:rsidP="00D14B2A">
      <w:pPr>
        <w:pStyle w:val="EndNoteBibliography"/>
      </w:pPr>
      <w:bookmarkStart w:id="76" w:name="_ENREF_33"/>
      <w:r w:rsidRPr="00D14B2A">
        <w:t>33.</w:t>
      </w:r>
      <w:r w:rsidRPr="00D14B2A">
        <w:tab/>
        <w:t xml:space="preserve">Coghill DR, Rhodes SM, Matthews K. The neuropsychological effects of chronic methylphenidate on drug-naive boys with attention-deficit/hyperactivity disorder. </w:t>
      </w:r>
      <w:r w:rsidRPr="00D14B2A">
        <w:rPr>
          <w:i/>
        </w:rPr>
        <w:t>Biological psychiatry</w:t>
      </w:r>
      <w:r w:rsidRPr="00D14B2A">
        <w:t xml:space="preserve"> 2007; </w:t>
      </w:r>
      <w:r w:rsidRPr="00D14B2A">
        <w:rPr>
          <w:b/>
        </w:rPr>
        <w:t>62</w:t>
      </w:r>
      <w:r w:rsidRPr="00D14B2A">
        <w:t>(9): 954-62.</w:t>
      </w:r>
      <w:bookmarkEnd w:id="76"/>
    </w:p>
    <w:p w14:paraId="31FE4ECE" w14:textId="77777777" w:rsidR="00D14B2A" w:rsidRPr="00D14B2A" w:rsidRDefault="00D14B2A" w:rsidP="00D14B2A">
      <w:pPr>
        <w:pStyle w:val="EndNoteBibliography"/>
      </w:pPr>
      <w:bookmarkStart w:id="77" w:name="_ENREF_34"/>
      <w:r w:rsidRPr="00D14B2A">
        <w:t>34.</w:t>
      </w:r>
      <w:r w:rsidRPr="00D14B2A">
        <w:tab/>
        <w:t xml:space="preserve">Coghill DR, Banaschewski T, Bliss C, Robertson B, Zuddas A. Cognitive Function of Children and Adolescents with Attention-Deficit/Hyperactivity Disorder in a 2-Year Open-Label Study of Lisdexamfetamine Dimesylate. </w:t>
      </w:r>
      <w:r w:rsidRPr="00D14B2A">
        <w:rPr>
          <w:i/>
        </w:rPr>
        <w:t>CNS drugs</w:t>
      </w:r>
      <w:r w:rsidRPr="00D14B2A">
        <w:t xml:space="preserve"> 2018; </w:t>
      </w:r>
      <w:r w:rsidRPr="00D14B2A">
        <w:rPr>
          <w:b/>
        </w:rPr>
        <w:t>32</w:t>
      </w:r>
      <w:r w:rsidRPr="00D14B2A">
        <w:t>(1): 85-95.</w:t>
      </w:r>
      <w:bookmarkEnd w:id="77"/>
    </w:p>
    <w:p w14:paraId="7DC736C4" w14:textId="77777777" w:rsidR="00D14B2A" w:rsidRPr="00D14B2A" w:rsidRDefault="00D14B2A" w:rsidP="00D14B2A">
      <w:pPr>
        <w:pStyle w:val="EndNoteBibliography"/>
      </w:pPr>
      <w:bookmarkStart w:id="78" w:name="_ENREF_35"/>
      <w:r w:rsidRPr="00D14B2A">
        <w:t>35.</w:t>
      </w:r>
      <w:r w:rsidRPr="00D14B2A">
        <w:tab/>
        <w:t xml:space="preserve">The MTA Cooperative Group. A 14-month randomized clinical trial of treatment strategies for attention-deficit/hyperactivity disorder. The MTA Cooperative Group. Multimodal Treatment Study of Children with ADHD. </w:t>
      </w:r>
      <w:r w:rsidRPr="00D14B2A">
        <w:rPr>
          <w:i/>
        </w:rPr>
        <w:t>Arch Gen Psychiatry</w:t>
      </w:r>
      <w:r w:rsidRPr="00D14B2A">
        <w:t xml:space="preserve"> 1999; </w:t>
      </w:r>
      <w:r w:rsidRPr="00D14B2A">
        <w:rPr>
          <w:b/>
        </w:rPr>
        <w:t>56</w:t>
      </w:r>
      <w:r w:rsidRPr="00D14B2A">
        <w:t>(12): 1073-86.</w:t>
      </w:r>
      <w:bookmarkEnd w:id="78"/>
    </w:p>
    <w:p w14:paraId="2F1145C9" w14:textId="77777777" w:rsidR="00D14B2A" w:rsidRPr="00D14B2A" w:rsidRDefault="00D14B2A" w:rsidP="00D14B2A">
      <w:pPr>
        <w:pStyle w:val="EndNoteBibliography"/>
      </w:pPr>
      <w:bookmarkStart w:id="79" w:name="_ENREF_36"/>
      <w:r w:rsidRPr="00D14B2A">
        <w:t>36.</w:t>
      </w:r>
      <w:r w:rsidRPr="00D14B2A">
        <w:tab/>
        <w:t xml:space="preserve">Swanson JM, Arnold LE, Molina BSG, et al. Young adult outcomes in the follow-up of the multimodal treatment study of attention-deficit/hyperactivity disorder: symptom persistence, source discrepancy, and height suppression. </w:t>
      </w:r>
      <w:r w:rsidRPr="00D14B2A">
        <w:rPr>
          <w:i/>
        </w:rPr>
        <w:t>J Child Psychol Psychiatry</w:t>
      </w:r>
      <w:r w:rsidRPr="00D14B2A">
        <w:t xml:space="preserve"> 2017; </w:t>
      </w:r>
      <w:r w:rsidRPr="00D14B2A">
        <w:rPr>
          <w:b/>
        </w:rPr>
        <w:t>58</w:t>
      </w:r>
      <w:r w:rsidRPr="00D14B2A">
        <w:t>(6): 663-78.</w:t>
      </w:r>
      <w:bookmarkEnd w:id="79"/>
    </w:p>
    <w:p w14:paraId="26D3D4E3" w14:textId="77777777" w:rsidR="00D14B2A" w:rsidRPr="00D14B2A" w:rsidRDefault="00D14B2A" w:rsidP="00D14B2A">
      <w:pPr>
        <w:pStyle w:val="EndNoteBibliography"/>
      </w:pPr>
      <w:bookmarkStart w:id="80" w:name="_ENREF_37"/>
      <w:r w:rsidRPr="00D14B2A">
        <w:t>37.</w:t>
      </w:r>
      <w:r w:rsidRPr="00D14B2A">
        <w:tab/>
        <w:t xml:space="preserve">Buitelaar J, Asherson P, Soutullo C, et al. Differences in maintenance of response upon discontinuation across medication treatments in attention-deficit/hyperactivity disorder. </w:t>
      </w:r>
      <w:r w:rsidRPr="00D14B2A">
        <w:rPr>
          <w:i/>
        </w:rPr>
        <w:t>European neuropsychopharmacology : the journal of the European College of Neuropsychopharmacology</w:t>
      </w:r>
      <w:r w:rsidRPr="00D14B2A">
        <w:t xml:space="preserve"> 2015; </w:t>
      </w:r>
      <w:r w:rsidRPr="00D14B2A">
        <w:rPr>
          <w:b/>
        </w:rPr>
        <w:t>25</w:t>
      </w:r>
      <w:r w:rsidRPr="00D14B2A">
        <w:t>(10): 1611-21.</w:t>
      </w:r>
      <w:bookmarkEnd w:id="80"/>
    </w:p>
    <w:p w14:paraId="78A11478" w14:textId="77777777" w:rsidR="00D14B2A" w:rsidRPr="00D14B2A" w:rsidRDefault="00D14B2A" w:rsidP="00D14B2A">
      <w:pPr>
        <w:pStyle w:val="EndNoteBibliography"/>
      </w:pPr>
      <w:bookmarkStart w:id="81" w:name="_ENREF_38"/>
      <w:r w:rsidRPr="00D14B2A">
        <w:t>38.</w:t>
      </w:r>
      <w:r w:rsidRPr="00D14B2A">
        <w:tab/>
        <w:t xml:space="preserve">Hennissen L, Bakker MJ, Banaschewski T, et al. Cardiovascular Effects of Stimulant and Non-Stimulant Medication for Children and Adolescents with ADHD: A Systematic Review and Meta-Analysis of Trials of Methylphenidate, Amphetamines and Atomoxetine. </w:t>
      </w:r>
      <w:r w:rsidRPr="00D14B2A">
        <w:rPr>
          <w:i/>
        </w:rPr>
        <w:t>CNS drugs</w:t>
      </w:r>
      <w:r w:rsidRPr="00D14B2A">
        <w:t xml:space="preserve"> 2017; </w:t>
      </w:r>
      <w:r w:rsidRPr="00D14B2A">
        <w:rPr>
          <w:b/>
        </w:rPr>
        <w:t>31</w:t>
      </w:r>
      <w:r w:rsidRPr="00D14B2A">
        <w:t>(3): 199-215.</w:t>
      </w:r>
      <w:bookmarkEnd w:id="81"/>
    </w:p>
    <w:p w14:paraId="6FD416A8" w14:textId="77777777" w:rsidR="00D14B2A" w:rsidRPr="00D14B2A" w:rsidRDefault="00D14B2A" w:rsidP="00D14B2A">
      <w:pPr>
        <w:pStyle w:val="EndNoteBibliography"/>
      </w:pPr>
      <w:bookmarkStart w:id="82" w:name="_ENREF_39"/>
      <w:r w:rsidRPr="00D14B2A">
        <w:t>39.</w:t>
      </w:r>
      <w:r w:rsidRPr="00D14B2A">
        <w:tab/>
        <w:t xml:space="preserve">Shin JY, Roughead EE, Park BJ, Pratt NL. Cardiovascular safety of methylphenidate among children and young people with attention-deficit/hyperactivity disorder (ADHD): nationwide self controlled case series study. </w:t>
      </w:r>
      <w:r w:rsidRPr="00D14B2A">
        <w:rPr>
          <w:i/>
        </w:rPr>
        <w:t>BMJ</w:t>
      </w:r>
      <w:r w:rsidRPr="00D14B2A">
        <w:t xml:space="preserve"> 2016; </w:t>
      </w:r>
      <w:r w:rsidRPr="00D14B2A">
        <w:rPr>
          <w:b/>
        </w:rPr>
        <w:t>353</w:t>
      </w:r>
      <w:r w:rsidRPr="00D14B2A">
        <w:t>: i2550.</w:t>
      </w:r>
      <w:bookmarkEnd w:id="82"/>
    </w:p>
    <w:p w14:paraId="6BDBCBC5" w14:textId="77777777" w:rsidR="00D14B2A" w:rsidRPr="00D14B2A" w:rsidRDefault="00D14B2A" w:rsidP="00D14B2A">
      <w:pPr>
        <w:pStyle w:val="EndNoteBibliography"/>
      </w:pPr>
      <w:bookmarkStart w:id="83" w:name="_ENREF_40"/>
      <w:r w:rsidRPr="00D14B2A">
        <w:t>40.</w:t>
      </w:r>
      <w:r w:rsidRPr="00D14B2A">
        <w:tab/>
        <w:t xml:space="preserve">Zito JMB, M. Stimulants and Pediatric Cardiovascular Risk. </w:t>
      </w:r>
      <w:r w:rsidRPr="00D14B2A">
        <w:rPr>
          <w:i/>
        </w:rPr>
        <w:t>J Child Adolesc Psychopharmacol</w:t>
      </w:r>
      <w:r w:rsidRPr="00D14B2A">
        <w:t xml:space="preserve"> 2017; </w:t>
      </w:r>
      <w:r w:rsidRPr="00D14B2A">
        <w:rPr>
          <w:b/>
        </w:rPr>
        <w:t>27</w:t>
      </w:r>
      <w:r w:rsidRPr="00D14B2A">
        <w:t>(6): 538-45.</w:t>
      </w:r>
      <w:bookmarkEnd w:id="83"/>
    </w:p>
    <w:p w14:paraId="7100ED7D" w14:textId="77777777" w:rsidR="00D14B2A" w:rsidRPr="00D14B2A" w:rsidRDefault="00D14B2A" w:rsidP="00D14B2A">
      <w:pPr>
        <w:pStyle w:val="EndNoteBibliography"/>
      </w:pPr>
      <w:bookmarkStart w:id="84" w:name="_ENREF_41"/>
      <w:r w:rsidRPr="00D14B2A">
        <w:t>41.</w:t>
      </w:r>
      <w:r w:rsidRPr="00D14B2A">
        <w:tab/>
        <w:t xml:space="preserve">Renoux C SJ, Dell'Aniello S, Fergusson E, Suissa S. Prescribing trends of attention-deficit hyperactivity disorder (ADHD) medications in UK primary care, 1995-2015. </w:t>
      </w:r>
      <w:r w:rsidRPr="00D14B2A">
        <w:rPr>
          <w:i/>
        </w:rPr>
        <w:t>Br J Clin Pharmacol</w:t>
      </w:r>
      <w:r w:rsidRPr="00D14B2A">
        <w:t xml:space="preserve"> 2016; </w:t>
      </w:r>
      <w:r w:rsidRPr="00D14B2A">
        <w:rPr>
          <w:b/>
        </w:rPr>
        <w:t>82</w:t>
      </w:r>
      <w:r w:rsidRPr="00D14B2A">
        <w:t>(3): 858-68.</w:t>
      </w:r>
      <w:bookmarkEnd w:id="84"/>
    </w:p>
    <w:p w14:paraId="3A3A34BB" w14:textId="77777777" w:rsidR="00D14B2A" w:rsidRPr="00D14B2A" w:rsidRDefault="00D14B2A" w:rsidP="00D14B2A">
      <w:pPr>
        <w:pStyle w:val="EndNoteBibliography"/>
      </w:pPr>
      <w:bookmarkStart w:id="85" w:name="_ENREF_42"/>
      <w:r w:rsidRPr="00D14B2A">
        <w:t>42.</w:t>
      </w:r>
      <w:r w:rsidRPr="00D14B2A">
        <w:tab/>
        <w:t xml:space="preserve">Lao KS, Chui CS, Man KK, Lau WC, Chan EW, Wong IC. Medication safety research by observational study design. </w:t>
      </w:r>
      <w:r w:rsidRPr="00D14B2A">
        <w:rPr>
          <w:i/>
        </w:rPr>
        <w:t>Int J Clin Pharm</w:t>
      </w:r>
      <w:r w:rsidRPr="00D14B2A">
        <w:t xml:space="preserve"> 2016; </w:t>
      </w:r>
      <w:r w:rsidRPr="00D14B2A">
        <w:rPr>
          <w:b/>
        </w:rPr>
        <w:t>38</w:t>
      </w:r>
      <w:r w:rsidRPr="00D14B2A">
        <w:t>(3): 676-84.</w:t>
      </w:r>
      <w:bookmarkEnd w:id="85"/>
    </w:p>
    <w:p w14:paraId="7CED0AE6" w14:textId="77777777" w:rsidR="00D14B2A" w:rsidRPr="00D14B2A" w:rsidRDefault="00D14B2A" w:rsidP="00D14B2A">
      <w:pPr>
        <w:pStyle w:val="EndNoteBibliography"/>
      </w:pPr>
      <w:bookmarkStart w:id="86" w:name="_ENREF_43"/>
      <w:r w:rsidRPr="00D14B2A">
        <w:lastRenderedPageBreak/>
        <w:t>43.</w:t>
      </w:r>
      <w:r w:rsidRPr="00D14B2A">
        <w:tab/>
        <w:t xml:space="preserve">Lichtenstein P, Halldner L, Zetterqvist J, et al. Medication for attention deficit-hyperactivity disorder and criminality. </w:t>
      </w:r>
      <w:r w:rsidRPr="00D14B2A">
        <w:rPr>
          <w:i/>
        </w:rPr>
        <w:t>The New England journal of medicine</w:t>
      </w:r>
      <w:r w:rsidRPr="00D14B2A">
        <w:t xml:space="preserve"> 2012; </w:t>
      </w:r>
      <w:r w:rsidRPr="00D14B2A">
        <w:rPr>
          <w:b/>
        </w:rPr>
        <w:t>367</w:t>
      </w:r>
      <w:r w:rsidRPr="00D14B2A">
        <w:t>(21): 2006-14.</w:t>
      </w:r>
      <w:bookmarkEnd w:id="86"/>
    </w:p>
    <w:p w14:paraId="137CDA0F" w14:textId="77777777" w:rsidR="00D14B2A" w:rsidRPr="00D14B2A" w:rsidRDefault="00D14B2A" w:rsidP="00D14B2A">
      <w:pPr>
        <w:pStyle w:val="EndNoteBibliography"/>
      </w:pPr>
      <w:bookmarkStart w:id="87" w:name="_ENREF_44"/>
      <w:r w:rsidRPr="00D14B2A">
        <w:t>44.</w:t>
      </w:r>
      <w:r w:rsidRPr="00D14B2A">
        <w:tab/>
        <w:t xml:space="preserve">Man KK, Chan EW, Coghill D, et al. Methylphenidate and the risk of trauma. </w:t>
      </w:r>
      <w:r w:rsidRPr="00D14B2A">
        <w:rPr>
          <w:i/>
        </w:rPr>
        <w:t>Pediatrics</w:t>
      </w:r>
      <w:r w:rsidRPr="00D14B2A">
        <w:t xml:space="preserve"> 2015; </w:t>
      </w:r>
      <w:r w:rsidRPr="00D14B2A">
        <w:rPr>
          <w:b/>
        </w:rPr>
        <w:t>135</w:t>
      </w:r>
      <w:r w:rsidRPr="00D14B2A">
        <w:t>(1): 40-8.</w:t>
      </w:r>
      <w:bookmarkEnd w:id="87"/>
    </w:p>
    <w:p w14:paraId="4CE8807F" w14:textId="77777777" w:rsidR="00D14B2A" w:rsidRPr="00D14B2A" w:rsidRDefault="00D14B2A" w:rsidP="00D14B2A">
      <w:pPr>
        <w:pStyle w:val="EndNoteBibliography"/>
      </w:pPr>
      <w:bookmarkStart w:id="88" w:name="_ENREF_45"/>
      <w:r w:rsidRPr="00D14B2A">
        <w:t>45.</w:t>
      </w:r>
      <w:r w:rsidRPr="00D14B2A">
        <w:tab/>
        <w:t xml:space="preserve">Chang Z, Quinn PD, Hur K, et al. Association Between Medication Use for Attention-Deficit/Hyperactivity Disorder and Risk of Motor Vehicle Crashes. </w:t>
      </w:r>
      <w:r w:rsidRPr="00D14B2A">
        <w:rPr>
          <w:i/>
        </w:rPr>
        <w:t>JAMA psychiatry</w:t>
      </w:r>
      <w:r w:rsidRPr="00D14B2A">
        <w:t xml:space="preserve"> 2017; </w:t>
      </w:r>
      <w:r w:rsidRPr="00D14B2A">
        <w:rPr>
          <w:b/>
        </w:rPr>
        <w:t>74</w:t>
      </w:r>
      <w:r w:rsidRPr="00D14B2A">
        <w:t>(6): 597-603.</w:t>
      </w:r>
      <w:bookmarkEnd w:id="88"/>
    </w:p>
    <w:p w14:paraId="2BDF6DDC" w14:textId="77777777" w:rsidR="00D14B2A" w:rsidRPr="00D14B2A" w:rsidRDefault="00D14B2A" w:rsidP="00D14B2A">
      <w:pPr>
        <w:pStyle w:val="EndNoteBibliography"/>
      </w:pPr>
      <w:bookmarkStart w:id="89" w:name="_ENREF_46"/>
      <w:r w:rsidRPr="00D14B2A">
        <w:t>46.</w:t>
      </w:r>
      <w:r w:rsidRPr="00D14B2A">
        <w:tab/>
        <w:t xml:space="preserve">Lu Y, Sjolander A, Cederlof M, et al. Association Between Medication Use and Performance on Higher Education Entrance Tests in Individuals With Attention-Deficit/Hyperactivity Disorder. </w:t>
      </w:r>
      <w:r w:rsidRPr="00D14B2A">
        <w:rPr>
          <w:i/>
        </w:rPr>
        <w:t>JAMA psychiatry</w:t>
      </w:r>
      <w:r w:rsidRPr="00D14B2A">
        <w:t xml:space="preserve"> 2017; </w:t>
      </w:r>
      <w:r w:rsidRPr="00D14B2A">
        <w:rPr>
          <w:b/>
        </w:rPr>
        <w:t>74</w:t>
      </w:r>
      <w:r w:rsidRPr="00D14B2A">
        <w:t>(8): 815-22.</w:t>
      </w:r>
      <w:bookmarkEnd w:id="89"/>
    </w:p>
    <w:p w14:paraId="7EF18112" w14:textId="77777777" w:rsidR="00D14B2A" w:rsidRPr="00D14B2A" w:rsidRDefault="00D14B2A" w:rsidP="00D14B2A">
      <w:pPr>
        <w:pStyle w:val="EndNoteBibliography"/>
      </w:pPr>
      <w:bookmarkStart w:id="90" w:name="_ENREF_47"/>
      <w:r w:rsidRPr="00D14B2A">
        <w:t>47.</w:t>
      </w:r>
      <w:r w:rsidRPr="00D14B2A">
        <w:tab/>
        <w:t xml:space="preserve">Man KK, Coghill D, Chan EW, et al. Methylphenidate and the risk of psychotic disorders and hallucinations in children and adolescents in a large health system. </w:t>
      </w:r>
      <w:r w:rsidRPr="00D14B2A">
        <w:rPr>
          <w:i/>
        </w:rPr>
        <w:t>Transl Psychiatry</w:t>
      </w:r>
      <w:r w:rsidRPr="00D14B2A">
        <w:t xml:space="preserve"> 2016; </w:t>
      </w:r>
      <w:r w:rsidRPr="00D14B2A">
        <w:rPr>
          <w:b/>
        </w:rPr>
        <w:t>6</w:t>
      </w:r>
      <w:r w:rsidRPr="00D14B2A">
        <w:t>(11): e956.</w:t>
      </w:r>
      <w:bookmarkEnd w:id="90"/>
    </w:p>
    <w:p w14:paraId="4C05E8F8" w14:textId="77777777" w:rsidR="00D14B2A" w:rsidRPr="00D14B2A" w:rsidRDefault="00D14B2A" w:rsidP="00D14B2A">
      <w:pPr>
        <w:pStyle w:val="EndNoteBibliography"/>
      </w:pPr>
      <w:bookmarkStart w:id="91" w:name="_ENREF_48"/>
      <w:r w:rsidRPr="00D14B2A">
        <w:t>48.</w:t>
      </w:r>
      <w:r w:rsidRPr="00D14B2A">
        <w:tab/>
        <w:t xml:space="preserve">Man KKC, Coghill D, Chan EW, et al. Association of Risk of Suicide Attempts With Methylphenidate Treatment. </w:t>
      </w:r>
      <w:r w:rsidRPr="00D14B2A">
        <w:rPr>
          <w:i/>
        </w:rPr>
        <w:t>JAMA psychiatry</w:t>
      </w:r>
      <w:r w:rsidRPr="00D14B2A">
        <w:t xml:space="preserve"> 2017; </w:t>
      </w:r>
      <w:r w:rsidRPr="00D14B2A">
        <w:rPr>
          <w:b/>
        </w:rPr>
        <w:t>74</w:t>
      </w:r>
      <w:r w:rsidRPr="00D14B2A">
        <w:t>(10): 1048-55.</w:t>
      </w:r>
      <w:bookmarkEnd w:id="91"/>
    </w:p>
    <w:p w14:paraId="207B3826" w14:textId="77777777" w:rsidR="00D14B2A" w:rsidRPr="00D14B2A" w:rsidRDefault="00D14B2A" w:rsidP="00D14B2A">
      <w:pPr>
        <w:pStyle w:val="EndNoteBibliography"/>
      </w:pPr>
      <w:bookmarkStart w:id="92" w:name="_ENREF_49"/>
      <w:r w:rsidRPr="00D14B2A">
        <w:t>49.</w:t>
      </w:r>
      <w:r w:rsidRPr="00D14B2A">
        <w:tab/>
        <w:t xml:space="preserve">Lacerda ALT, Dalgalarrondo P, Caetano D, Haas GL, Camargo EE, Keshavan MS. Neuropsychological performance and regional cerebral blood flow in obsessive-compulsive disorder. </w:t>
      </w:r>
      <w:r w:rsidRPr="00D14B2A">
        <w:rPr>
          <w:i/>
        </w:rPr>
        <w:t>Prog Neuropsychopharmacol Biol Psychiatry</w:t>
      </w:r>
      <w:r w:rsidRPr="00D14B2A">
        <w:t xml:space="preserve"> 2003; </w:t>
      </w:r>
      <w:r w:rsidRPr="00D14B2A">
        <w:rPr>
          <w:b/>
        </w:rPr>
        <w:t>27</w:t>
      </w:r>
      <w:r w:rsidRPr="00D14B2A">
        <w:t>(4): 657-65.</w:t>
      </w:r>
      <w:bookmarkEnd w:id="92"/>
    </w:p>
    <w:p w14:paraId="7EEBC57F" w14:textId="77777777" w:rsidR="00D14B2A" w:rsidRPr="00D14B2A" w:rsidRDefault="00D14B2A" w:rsidP="00D14B2A">
      <w:pPr>
        <w:pStyle w:val="EndNoteBibliography"/>
      </w:pPr>
      <w:bookmarkStart w:id="93" w:name="_ENREF_50"/>
      <w:r w:rsidRPr="00D14B2A">
        <w:t>50.</w:t>
      </w:r>
      <w:r w:rsidRPr="00D14B2A">
        <w:tab/>
        <w:t xml:space="preserve">Ruiz-Goikoetxea M, Cortese S, Magallon S, et al. Risk of poisoning in children and adolescents with ADHD: a systematic review and meta-analysis. </w:t>
      </w:r>
      <w:r w:rsidRPr="00D14B2A">
        <w:rPr>
          <w:i/>
        </w:rPr>
        <w:t>Sci Rep</w:t>
      </w:r>
      <w:r w:rsidRPr="00D14B2A">
        <w:t xml:space="preserve"> 2018; </w:t>
      </w:r>
      <w:r w:rsidRPr="00D14B2A">
        <w:rPr>
          <w:b/>
        </w:rPr>
        <w:t>8</w:t>
      </w:r>
      <w:r w:rsidRPr="00D14B2A">
        <w:t>(1): 7584.</w:t>
      </w:r>
      <w:bookmarkEnd w:id="93"/>
    </w:p>
    <w:p w14:paraId="202AE32E" w14:textId="77777777" w:rsidR="00D14B2A" w:rsidRPr="00D14B2A" w:rsidRDefault="00D14B2A" w:rsidP="00D14B2A">
      <w:pPr>
        <w:pStyle w:val="EndNoteBibliography"/>
      </w:pPr>
      <w:bookmarkStart w:id="94" w:name="_ENREF_51"/>
      <w:r w:rsidRPr="00D14B2A">
        <w:t>51.</w:t>
      </w:r>
      <w:r w:rsidRPr="00D14B2A">
        <w:tab/>
        <w:t xml:space="preserve">Man KKC, Ip P, Chan EW, et al. Effectiveness of Pharmacological Treatment for Attention-Deficit/Hyperactivity Disorder on Physical Injuries: A Systematic Review and Meta-Analysis of Observational Studies. </w:t>
      </w:r>
      <w:r w:rsidRPr="00D14B2A">
        <w:rPr>
          <w:i/>
        </w:rPr>
        <w:t>CNS drugs</w:t>
      </w:r>
      <w:r w:rsidRPr="00D14B2A">
        <w:t xml:space="preserve"> 2017; </w:t>
      </w:r>
      <w:r w:rsidRPr="00D14B2A">
        <w:rPr>
          <w:b/>
        </w:rPr>
        <w:t>31</w:t>
      </w:r>
      <w:r w:rsidRPr="00D14B2A">
        <w:t>(12): 1043-55.</w:t>
      </w:r>
      <w:bookmarkEnd w:id="94"/>
    </w:p>
    <w:p w14:paraId="409E0328" w14:textId="77777777" w:rsidR="00D14B2A" w:rsidRPr="00D14B2A" w:rsidRDefault="00D14B2A" w:rsidP="00D14B2A">
      <w:pPr>
        <w:pStyle w:val="EndNoteBibliography"/>
      </w:pPr>
      <w:bookmarkStart w:id="95" w:name="_ENREF_52"/>
      <w:r w:rsidRPr="00D14B2A">
        <w:t>52.</w:t>
      </w:r>
      <w:r w:rsidRPr="00D14B2A">
        <w:tab/>
        <w:t xml:space="preserve">Bolea-Alamanac B, Nutt DJ, Adamou M, et al. Evidence-based guidelines for the pharmacological management of attention deficit hyperactivity disorder: update on recommendations from the British Association for Psychopharmacology. </w:t>
      </w:r>
      <w:r w:rsidRPr="00D14B2A">
        <w:rPr>
          <w:i/>
        </w:rPr>
        <w:t>J Psychopharmacol</w:t>
      </w:r>
      <w:r w:rsidRPr="00D14B2A">
        <w:t xml:space="preserve"> 2014; </w:t>
      </w:r>
      <w:r w:rsidRPr="00D14B2A">
        <w:rPr>
          <w:b/>
        </w:rPr>
        <w:t>28</w:t>
      </w:r>
      <w:r w:rsidRPr="00D14B2A">
        <w:t>(3): 179-203.</w:t>
      </w:r>
      <w:bookmarkEnd w:id="95"/>
    </w:p>
    <w:p w14:paraId="5DC98700" w14:textId="77777777" w:rsidR="00D14B2A" w:rsidRPr="00D14B2A" w:rsidRDefault="00D14B2A" w:rsidP="00D14B2A">
      <w:pPr>
        <w:pStyle w:val="EndNoteBibliography"/>
      </w:pPr>
      <w:bookmarkStart w:id="96" w:name="_ENREF_53"/>
      <w:r w:rsidRPr="00D14B2A">
        <w:t>53.</w:t>
      </w:r>
      <w:r w:rsidRPr="00D14B2A">
        <w:tab/>
        <w:t xml:space="preserve">Kooij SJ, Bejerot S, Blackwell A, et al. European consensus statement on diagnosis and treatment of adult ADHD: The European Network Adult ADHD. </w:t>
      </w:r>
      <w:r w:rsidRPr="00D14B2A">
        <w:rPr>
          <w:i/>
        </w:rPr>
        <w:t>BMC Psychiatry</w:t>
      </w:r>
      <w:r w:rsidRPr="00D14B2A">
        <w:t xml:space="preserve"> 2010; </w:t>
      </w:r>
      <w:r w:rsidRPr="00D14B2A">
        <w:rPr>
          <w:b/>
        </w:rPr>
        <w:t>10</w:t>
      </w:r>
      <w:r w:rsidRPr="00D14B2A">
        <w:t>: 67.</w:t>
      </w:r>
      <w:bookmarkEnd w:id="96"/>
    </w:p>
    <w:p w14:paraId="2F5C18A7" w14:textId="77777777" w:rsidR="00D14B2A" w:rsidRPr="00D14B2A" w:rsidRDefault="00D14B2A" w:rsidP="00D14B2A">
      <w:pPr>
        <w:pStyle w:val="EndNoteBibliography"/>
      </w:pPr>
      <w:bookmarkStart w:id="97" w:name="_ENREF_54"/>
      <w:r w:rsidRPr="00D14B2A">
        <w:t>54.</w:t>
      </w:r>
      <w:r w:rsidRPr="00D14B2A">
        <w:tab/>
        <w:t xml:space="preserve">Subcommittee on Attention-Deficit/Hyperactivity D, Steering Committee on Quality I, Management, et al. ADHD: clinical practice guideline for the diagnosis, evaluation, and treatment of attention-deficit/hyperactivity disorder in children and adolescents. </w:t>
      </w:r>
      <w:r w:rsidRPr="00D14B2A">
        <w:rPr>
          <w:i/>
        </w:rPr>
        <w:t>Pediatrics</w:t>
      </w:r>
      <w:r w:rsidRPr="00D14B2A">
        <w:t xml:space="preserve"> 2011; </w:t>
      </w:r>
      <w:r w:rsidRPr="00D14B2A">
        <w:rPr>
          <w:b/>
        </w:rPr>
        <w:t>128</w:t>
      </w:r>
      <w:r w:rsidRPr="00D14B2A">
        <w:t>(5): 1007-22.</w:t>
      </w:r>
      <w:bookmarkEnd w:id="97"/>
    </w:p>
    <w:p w14:paraId="1AA0F7D9" w14:textId="77777777" w:rsidR="00D14B2A" w:rsidRPr="00D14B2A" w:rsidRDefault="00D14B2A" w:rsidP="00D14B2A">
      <w:pPr>
        <w:pStyle w:val="EndNoteBibliography"/>
      </w:pPr>
      <w:bookmarkStart w:id="98" w:name="_ENREF_55"/>
      <w:r w:rsidRPr="00D14B2A">
        <w:t>55.</w:t>
      </w:r>
      <w:r w:rsidRPr="00D14B2A">
        <w:tab/>
        <w:t xml:space="preserve">Pliszka S. Practice parameter for the assessment and treatment of children and adolescents with attention-deficit/hyperactivity disorder. </w:t>
      </w:r>
      <w:r w:rsidRPr="00D14B2A">
        <w:rPr>
          <w:i/>
        </w:rPr>
        <w:t>Journal of the American Academy of Child and Adolescent Psychiatry</w:t>
      </w:r>
      <w:r w:rsidRPr="00D14B2A">
        <w:t xml:space="preserve"> 2007; </w:t>
      </w:r>
      <w:r w:rsidRPr="00D14B2A">
        <w:rPr>
          <w:b/>
        </w:rPr>
        <w:t>46</w:t>
      </w:r>
      <w:r w:rsidRPr="00D14B2A">
        <w:t>(7): 894-921.</w:t>
      </w:r>
      <w:bookmarkEnd w:id="98"/>
    </w:p>
    <w:p w14:paraId="481D5520" w14:textId="2B0FDD13" w:rsidR="00DC279A" w:rsidRPr="00E016C3" w:rsidRDefault="00395C10" w:rsidP="00E660F3">
      <w:pPr>
        <w:pStyle w:val="EndNoteBibliography"/>
        <w:rPr>
          <w:i/>
          <w:lang w:val="en-GB"/>
        </w:rPr>
      </w:pPr>
      <w:r w:rsidRPr="00242A35">
        <w:rPr>
          <w:i/>
          <w:lang w:val="en-GB"/>
        </w:rPr>
        <w:fldChar w:fldCharType="end"/>
      </w:r>
    </w:p>
    <w:p w14:paraId="338A1395" w14:textId="181AF9F8" w:rsidR="005F56DD" w:rsidRPr="00242A35" w:rsidRDefault="005F56DD" w:rsidP="005F56DD">
      <w:pPr>
        <w:spacing w:line="480" w:lineRule="auto"/>
        <w:rPr>
          <w:i/>
          <w:lang w:val="en-GB"/>
        </w:rPr>
      </w:pPr>
    </w:p>
    <w:sectPr w:rsidR="005F56DD" w:rsidRPr="00242A35" w:rsidSect="00BD4025">
      <w:pgSz w:w="11906" w:h="16838" w:code="9"/>
      <w:pgMar w:top="1134"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ofessor Ian C K Wong" w:date="2018-12-17T18:26:00Z" w:initials="IW">
    <w:p w14:paraId="051303C0" w14:textId="389EE932" w:rsidR="00666D52" w:rsidRDefault="00666D52">
      <w:pPr>
        <w:pStyle w:val="CommentText"/>
      </w:pPr>
      <w:r>
        <w:rPr>
          <w:rStyle w:val="CommentReference"/>
        </w:rPr>
        <w:annotationRef/>
      </w:r>
      <w:r w:rsidRPr="00666D52">
        <w:t>Curtin K, Fleckenstein AE, Keeshin BR, Yurgelun-Todd DA, Renshaw PF, Smith KR, Hanson GR.Increased risk of diseases of the basal ganglia and cerebellum in patients with a history of attention-deficit/hyperactivity disorder. Neuropsychopharmacology. 2018 Dec;43(13):2548-2555. doi: 10.1038/s41386-018-0207-5.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303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303C0" w16cid:durableId="20AE7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820B" w14:textId="77777777" w:rsidR="00FC5D88" w:rsidRDefault="00FC5D88" w:rsidP="007E7926">
      <w:r>
        <w:separator/>
      </w:r>
    </w:p>
  </w:endnote>
  <w:endnote w:type="continuationSeparator" w:id="0">
    <w:p w14:paraId="17B724F2" w14:textId="77777777" w:rsidR="00FC5D88" w:rsidRDefault="00FC5D88" w:rsidP="007E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OfficinaSans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58361"/>
      <w:docPartObj>
        <w:docPartGallery w:val="Page Numbers (Bottom of Page)"/>
        <w:docPartUnique/>
      </w:docPartObj>
    </w:sdtPr>
    <w:sdtEndPr>
      <w:rPr>
        <w:noProof/>
      </w:rPr>
    </w:sdtEndPr>
    <w:sdtContent>
      <w:p w14:paraId="32E6E2CA" w14:textId="19FCB1B0" w:rsidR="00D5711E" w:rsidRDefault="00D5711E">
        <w:pPr>
          <w:pStyle w:val="Footer"/>
          <w:jc w:val="center"/>
        </w:pPr>
        <w:r>
          <w:fldChar w:fldCharType="begin"/>
        </w:r>
        <w:r>
          <w:instrText xml:space="preserve"> PAGE   \* MERGEFORMAT </w:instrText>
        </w:r>
        <w:r>
          <w:fldChar w:fldCharType="separate"/>
        </w:r>
        <w:r w:rsidR="00F60E18">
          <w:rPr>
            <w:noProof/>
          </w:rPr>
          <w:t>1</w:t>
        </w:r>
        <w:r>
          <w:rPr>
            <w:noProof/>
          </w:rPr>
          <w:fldChar w:fldCharType="end"/>
        </w:r>
      </w:p>
    </w:sdtContent>
  </w:sdt>
  <w:p w14:paraId="0635A11C" w14:textId="77777777" w:rsidR="00D5711E" w:rsidRDefault="00D5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8F44" w14:textId="77777777" w:rsidR="00FC5D88" w:rsidRDefault="00FC5D88" w:rsidP="007E7926">
      <w:r>
        <w:separator/>
      </w:r>
    </w:p>
  </w:footnote>
  <w:footnote w:type="continuationSeparator" w:id="0">
    <w:p w14:paraId="0D258C46" w14:textId="77777777" w:rsidR="00FC5D88" w:rsidRDefault="00FC5D88" w:rsidP="007E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02F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12F52"/>
    <w:multiLevelType w:val="hybridMultilevel"/>
    <w:tmpl w:val="38C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7B9"/>
    <w:multiLevelType w:val="hybridMultilevel"/>
    <w:tmpl w:val="2BACB6E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0A0805C7"/>
    <w:multiLevelType w:val="hybridMultilevel"/>
    <w:tmpl w:val="3B08FC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F5362"/>
    <w:multiLevelType w:val="hybridMultilevel"/>
    <w:tmpl w:val="25023F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F6E09"/>
    <w:multiLevelType w:val="hybridMultilevel"/>
    <w:tmpl w:val="CB365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6B6E33"/>
    <w:multiLevelType w:val="hybridMultilevel"/>
    <w:tmpl w:val="E7E0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01E1"/>
    <w:multiLevelType w:val="hybridMultilevel"/>
    <w:tmpl w:val="CBD67E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73938"/>
    <w:multiLevelType w:val="hybridMultilevel"/>
    <w:tmpl w:val="A2145E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61DC0"/>
    <w:multiLevelType w:val="hybridMultilevel"/>
    <w:tmpl w:val="1B9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F1609"/>
    <w:multiLevelType w:val="hybridMultilevel"/>
    <w:tmpl w:val="5334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B0A97"/>
    <w:multiLevelType w:val="hybridMultilevel"/>
    <w:tmpl w:val="F59ADD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3"/>
  </w:num>
  <w:num w:numId="4">
    <w:abstractNumId w:val="8"/>
  </w:num>
  <w:num w:numId="5">
    <w:abstractNumId w:val="4"/>
  </w:num>
  <w:num w:numId="6">
    <w:abstractNumId w:val="5"/>
  </w:num>
  <w:num w:numId="7">
    <w:abstractNumId w:val="9"/>
  </w:num>
  <w:num w:numId="8">
    <w:abstractNumId w:val="10"/>
  </w:num>
  <w:num w:numId="9">
    <w:abstractNumId w:val="0"/>
  </w:num>
  <w:num w:numId="10">
    <w:abstractNumId w:val="2"/>
  </w:num>
  <w:num w:numId="11">
    <w:abstractNumId w:val="6"/>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essor Ian C K Wong">
    <w15:presenceInfo w15:providerId="None" w15:userId="Professor Ian C K Wong"/>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w5sxtea5t5a9eex5pfxsapespe2aprrp9a2&quot;&gt;dave-Saved&lt;record-ids&gt;&lt;item&gt;303&lt;/item&gt;&lt;item&gt;6931&lt;/item&gt;&lt;item&gt;6932&lt;/item&gt;&lt;item&gt;6937&lt;/item&gt;&lt;item&gt;7025&lt;/item&gt;&lt;item&gt;7112&lt;/item&gt;&lt;item&gt;11362&lt;/item&gt;&lt;item&gt;21560&lt;/item&gt;&lt;item&gt;29853&lt;/item&gt;&lt;item&gt;29861&lt;/item&gt;&lt;item&gt;29919&lt;/item&gt;&lt;item&gt;30599&lt;/item&gt;&lt;item&gt;30601&lt;/item&gt;&lt;item&gt;31763&lt;/item&gt;&lt;item&gt;32047&lt;/item&gt;&lt;item&gt;32048&lt;/item&gt;&lt;item&gt;32049&lt;/item&gt;&lt;item&gt;32051&lt;/item&gt;&lt;item&gt;32058&lt;/item&gt;&lt;item&gt;32060&lt;/item&gt;&lt;item&gt;32141&lt;/item&gt;&lt;item&gt;32221&lt;/item&gt;&lt;/record-ids&gt;&lt;/item&gt;&lt;/Libraries&gt;"/>
  </w:docVars>
  <w:rsids>
    <w:rsidRoot w:val="007670E2"/>
    <w:rsid w:val="00000617"/>
    <w:rsid w:val="00010AF0"/>
    <w:rsid w:val="0001157B"/>
    <w:rsid w:val="00012670"/>
    <w:rsid w:val="000126B8"/>
    <w:rsid w:val="00027FB4"/>
    <w:rsid w:val="00031275"/>
    <w:rsid w:val="00031AFC"/>
    <w:rsid w:val="00032352"/>
    <w:rsid w:val="000338CD"/>
    <w:rsid w:val="00044AE0"/>
    <w:rsid w:val="00045810"/>
    <w:rsid w:val="00052A4B"/>
    <w:rsid w:val="00062F9B"/>
    <w:rsid w:val="000723A1"/>
    <w:rsid w:val="00073614"/>
    <w:rsid w:val="000751FD"/>
    <w:rsid w:val="000869FE"/>
    <w:rsid w:val="00092107"/>
    <w:rsid w:val="00094843"/>
    <w:rsid w:val="00096957"/>
    <w:rsid w:val="000A0197"/>
    <w:rsid w:val="000A2DAF"/>
    <w:rsid w:val="000A331A"/>
    <w:rsid w:val="000A54BC"/>
    <w:rsid w:val="000C1310"/>
    <w:rsid w:val="000C230D"/>
    <w:rsid w:val="000C35F9"/>
    <w:rsid w:val="000D37F2"/>
    <w:rsid w:val="000D40BC"/>
    <w:rsid w:val="000D7C1C"/>
    <w:rsid w:val="000F5BD6"/>
    <w:rsid w:val="0010489B"/>
    <w:rsid w:val="00104E6A"/>
    <w:rsid w:val="001066D9"/>
    <w:rsid w:val="00116172"/>
    <w:rsid w:val="001246FA"/>
    <w:rsid w:val="00131342"/>
    <w:rsid w:val="00141F3C"/>
    <w:rsid w:val="00142E83"/>
    <w:rsid w:val="0014337A"/>
    <w:rsid w:val="0014626F"/>
    <w:rsid w:val="00151324"/>
    <w:rsid w:val="00151552"/>
    <w:rsid w:val="0015253F"/>
    <w:rsid w:val="00155C9E"/>
    <w:rsid w:val="001732A0"/>
    <w:rsid w:val="00173FD4"/>
    <w:rsid w:val="00174269"/>
    <w:rsid w:val="001758B3"/>
    <w:rsid w:val="00182F1A"/>
    <w:rsid w:val="001A31F4"/>
    <w:rsid w:val="001A60A9"/>
    <w:rsid w:val="001A6DE8"/>
    <w:rsid w:val="001B0BE2"/>
    <w:rsid w:val="001B7030"/>
    <w:rsid w:val="001C0F13"/>
    <w:rsid w:val="001C6862"/>
    <w:rsid w:val="001D0813"/>
    <w:rsid w:val="001D19F1"/>
    <w:rsid w:val="001E4E9D"/>
    <w:rsid w:val="001F6B09"/>
    <w:rsid w:val="00217C94"/>
    <w:rsid w:val="0022021B"/>
    <w:rsid w:val="002261BC"/>
    <w:rsid w:val="00230141"/>
    <w:rsid w:val="00233B47"/>
    <w:rsid w:val="0023405A"/>
    <w:rsid w:val="0023510D"/>
    <w:rsid w:val="002376E1"/>
    <w:rsid w:val="00240EF5"/>
    <w:rsid w:val="00242A35"/>
    <w:rsid w:val="002438B8"/>
    <w:rsid w:val="0026265B"/>
    <w:rsid w:val="00262D74"/>
    <w:rsid w:val="002632E0"/>
    <w:rsid w:val="00263953"/>
    <w:rsid w:val="00272916"/>
    <w:rsid w:val="002776B7"/>
    <w:rsid w:val="002917A4"/>
    <w:rsid w:val="002962F8"/>
    <w:rsid w:val="002A7ACA"/>
    <w:rsid w:val="002C63C5"/>
    <w:rsid w:val="002D0D1C"/>
    <w:rsid w:val="002E3771"/>
    <w:rsid w:val="002E3866"/>
    <w:rsid w:val="002E4F3C"/>
    <w:rsid w:val="002F0CA4"/>
    <w:rsid w:val="00300B04"/>
    <w:rsid w:val="00301384"/>
    <w:rsid w:val="003021E9"/>
    <w:rsid w:val="00302D13"/>
    <w:rsid w:val="003065A0"/>
    <w:rsid w:val="00316209"/>
    <w:rsid w:val="0032359B"/>
    <w:rsid w:val="00323652"/>
    <w:rsid w:val="00323795"/>
    <w:rsid w:val="0032586E"/>
    <w:rsid w:val="0033123B"/>
    <w:rsid w:val="0033398A"/>
    <w:rsid w:val="00340F3B"/>
    <w:rsid w:val="00345AEE"/>
    <w:rsid w:val="003477FE"/>
    <w:rsid w:val="00352E6D"/>
    <w:rsid w:val="003627B7"/>
    <w:rsid w:val="003655B8"/>
    <w:rsid w:val="003809F3"/>
    <w:rsid w:val="00384F49"/>
    <w:rsid w:val="00395C10"/>
    <w:rsid w:val="003A2987"/>
    <w:rsid w:val="003A4BA7"/>
    <w:rsid w:val="003A6050"/>
    <w:rsid w:val="003A7DDF"/>
    <w:rsid w:val="003B1747"/>
    <w:rsid w:val="003C342B"/>
    <w:rsid w:val="003C552C"/>
    <w:rsid w:val="003C7E1F"/>
    <w:rsid w:val="003D6C9B"/>
    <w:rsid w:val="003D6E53"/>
    <w:rsid w:val="003E5B98"/>
    <w:rsid w:val="003E5E7F"/>
    <w:rsid w:val="003E70BF"/>
    <w:rsid w:val="003F2BB2"/>
    <w:rsid w:val="003F7344"/>
    <w:rsid w:val="004028A6"/>
    <w:rsid w:val="004047A0"/>
    <w:rsid w:val="00405926"/>
    <w:rsid w:val="004139E9"/>
    <w:rsid w:val="0042242A"/>
    <w:rsid w:val="0042505B"/>
    <w:rsid w:val="0042601C"/>
    <w:rsid w:val="00427756"/>
    <w:rsid w:val="0043679F"/>
    <w:rsid w:val="00441143"/>
    <w:rsid w:val="00453CF3"/>
    <w:rsid w:val="0046527A"/>
    <w:rsid w:val="004674AA"/>
    <w:rsid w:val="00473EC0"/>
    <w:rsid w:val="004764FA"/>
    <w:rsid w:val="004863CC"/>
    <w:rsid w:val="00490987"/>
    <w:rsid w:val="00493109"/>
    <w:rsid w:val="0049350C"/>
    <w:rsid w:val="00493840"/>
    <w:rsid w:val="00494F61"/>
    <w:rsid w:val="004A4FB1"/>
    <w:rsid w:val="004D3A1B"/>
    <w:rsid w:val="004F4D04"/>
    <w:rsid w:val="004F7F3D"/>
    <w:rsid w:val="0050143F"/>
    <w:rsid w:val="0050396F"/>
    <w:rsid w:val="00504EEC"/>
    <w:rsid w:val="005122DC"/>
    <w:rsid w:val="00522791"/>
    <w:rsid w:val="00531280"/>
    <w:rsid w:val="005360BD"/>
    <w:rsid w:val="005371FA"/>
    <w:rsid w:val="00543EDC"/>
    <w:rsid w:val="00545C88"/>
    <w:rsid w:val="0055050E"/>
    <w:rsid w:val="00551B5E"/>
    <w:rsid w:val="00560EE8"/>
    <w:rsid w:val="00561DFF"/>
    <w:rsid w:val="005746D2"/>
    <w:rsid w:val="0057690B"/>
    <w:rsid w:val="005826A8"/>
    <w:rsid w:val="005828A9"/>
    <w:rsid w:val="00584F33"/>
    <w:rsid w:val="00591997"/>
    <w:rsid w:val="005938F3"/>
    <w:rsid w:val="0059622E"/>
    <w:rsid w:val="005966A8"/>
    <w:rsid w:val="0059687A"/>
    <w:rsid w:val="005A7915"/>
    <w:rsid w:val="005B3C0A"/>
    <w:rsid w:val="005C0FAA"/>
    <w:rsid w:val="005C27A5"/>
    <w:rsid w:val="005D3F17"/>
    <w:rsid w:val="005E36EA"/>
    <w:rsid w:val="005F56DD"/>
    <w:rsid w:val="006170BC"/>
    <w:rsid w:val="00621B1E"/>
    <w:rsid w:val="00625EA1"/>
    <w:rsid w:val="00637660"/>
    <w:rsid w:val="006455C8"/>
    <w:rsid w:val="0064655E"/>
    <w:rsid w:val="006475A9"/>
    <w:rsid w:val="006512AF"/>
    <w:rsid w:val="00663C6F"/>
    <w:rsid w:val="006665AB"/>
    <w:rsid w:val="00666D52"/>
    <w:rsid w:val="00680C38"/>
    <w:rsid w:val="006840FE"/>
    <w:rsid w:val="00686004"/>
    <w:rsid w:val="0068662C"/>
    <w:rsid w:val="006B4BA5"/>
    <w:rsid w:val="006C2E5C"/>
    <w:rsid w:val="006C57AF"/>
    <w:rsid w:val="006C57D4"/>
    <w:rsid w:val="006D3E7C"/>
    <w:rsid w:val="006E0773"/>
    <w:rsid w:val="006F64A3"/>
    <w:rsid w:val="006F7DB4"/>
    <w:rsid w:val="007035CF"/>
    <w:rsid w:val="007066C3"/>
    <w:rsid w:val="0071515F"/>
    <w:rsid w:val="007208AB"/>
    <w:rsid w:val="007213B2"/>
    <w:rsid w:val="00721CA9"/>
    <w:rsid w:val="007253F5"/>
    <w:rsid w:val="00725483"/>
    <w:rsid w:val="00725C21"/>
    <w:rsid w:val="0073289D"/>
    <w:rsid w:val="00746899"/>
    <w:rsid w:val="0074789C"/>
    <w:rsid w:val="00760C18"/>
    <w:rsid w:val="00762110"/>
    <w:rsid w:val="007670E2"/>
    <w:rsid w:val="007712BD"/>
    <w:rsid w:val="00781AEA"/>
    <w:rsid w:val="0078585E"/>
    <w:rsid w:val="0079409B"/>
    <w:rsid w:val="007B104D"/>
    <w:rsid w:val="007D13C4"/>
    <w:rsid w:val="007D3DE5"/>
    <w:rsid w:val="007D490B"/>
    <w:rsid w:val="007E1B96"/>
    <w:rsid w:val="007E7926"/>
    <w:rsid w:val="007F0C21"/>
    <w:rsid w:val="007F1635"/>
    <w:rsid w:val="007F6F24"/>
    <w:rsid w:val="00800F89"/>
    <w:rsid w:val="00801D00"/>
    <w:rsid w:val="0080788B"/>
    <w:rsid w:val="00814160"/>
    <w:rsid w:val="008322F9"/>
    <w:rsid w:val="008328EF"/>
    <w:rsid w:val="00835592"/>
    <w:rsid w:val="00855E81"/>
    <w:rsid w:val="00860820"/>
    <w:rsid w:val="00873336"/>
    <w:rsid w:val="00884DCC"/>
    <w:rsid w:val="00887B1A"/>
    <w:rsid w:val="008932C2"/>
    <w:rsid w:val="008A4996"/>
    <w:rsid w:val="008A50EE"/>
    <w:rsid w:val="008A61F9"/>
    <w:rsid w:val="008D2D2A"/>
    <w:rsid w:val="008D6FC4"/>
    <w:rsid w:val="008E2E23"/>
    <w:rsid w:val="008E44EE"/>
    <w:rsid w:val="008E6768"/>
    <w:rsid w:val="008E7D00"/>
    <w:rsid w:val="008E7F3E"/>
    <w:rsid w:val="008F45F9"/>
    <w:rsid w:val="00901244"/>
    <w:rsid w:val="0091107F"/>
    <w:rsid w:val="00911BA7"/>
    <w:rsid w:val="00912780"/>
    <w:rsid w:val="00912E24"/>
    <w:rsid w:val="00916627"/>
    <w:rsid w:val="0091725A"/>
    <w:rsid w:val="00920CB0"/>
    <w:rsid w:val="00922970"/>
    <w:rsid w:val="00922EE8"/>
    <w:rsid w:val="00923DB2"/>
    <w:rsid w:val="0092484D"/>
    <w:rsid w:val="00927162"/>
    <w:rsid w:val="00937558"/>
    <w:rsid w:val="00944EC5"/>
    <w:rsid w:val="00945A02"/>
    <w:rsid w:val="00946FB5"/>
    <w:rsid w:val="0095690D"/>
    <w:rsid w:val="00962F41"/>
    <w:rsid w:val="009648B2"/>
    <w:rsid w:val="00964B0E"/>
    <w:rsid w:val="00971837"/>
    <w:rsid w:val="009763E7"/>
    <w:rsid w:val="00977A55"/>
    <w:rsid w:val="00990F5A"/>
    <w:rsid w:val="009929E9"/>
    <w:rsid w:val="00994967"/>
    <w:rsid w:val="00996431"/>
    <w:rsid w:val="009A42D9"/>
    <w:rsid w:val="009C27B6"/>
    <w:rsid w:val="009C2889"/>
    <w:rsid w:val="009C48A5"/>
    <w:rsid w:val="009D10DE"/>
    <w:rsid w:val="009E6064"/>
    <w:rsid w:val="009F4F75"/>
    <w:rsid w:val="009F64E1"/>
    <w:rsid w:val="00A04CA4"/>
    <w:rsid w:val="00A055D2"/>
    <w:rsid w:val="00A06846"/>
    <w:rsid w:val="00A11C32"/>
    <w:rsid w:val="00A13043"/>
    <w:rsid w:val="00A26F71"/>
    <w:rsid w:val="00A33AA9"/>
    <w:rsid w:val="00A40666"/>
    <w:rsid w:val="00A41BFA"/>
    <w:rsid w:val="00A43F9E"/>
    <w:rsid w:val="00A505AA"/>
    <w:rsid w:val="00A50E50"/>
    <w:rsid w:val="00A533F7"/>
    <w:rsid w:val="00A5434B"/>
    <w:rsid w:val="00A55FB2"/>
    <w:rsid w:val="00A6280D"/>
    <w:rsid w:val="00A654DD"/>
    <w:rsid w:val="00A71301"/>
    <w:rsid w:val="00A72421"/>
    <w:rsid w:val="00A76B02"/>
    <w:rsid w:val="00A92FCA"/>
    <w:rsid w:val="00AB2AF7"/>
    <w:rsid w:val="00AB428C"/>
    <w:rsid w:val="00AB66BF"/>
    <w:rsid w:val="00AB7FA7"/>
    <w:rsid w:val="00AC0C6E"/>
    <w:rsid w:val="00AC34B6"/>
    <w:rsid w:val="00AC3D1F"/>
    <w:rsid w:val="00AD4BD0"/>
    <w:rsid w:val="00AE74A6"/>
    <w:rsid w:val="00AF1E27"/>
    <w:rsid w:val="00AF4AE4"/>
    <w:rsid w:val="00B07A8A"/>
    <w:rsid w:val="00B12D48"/>
    <w:rsid w:val="00B20735"/>
    <w:rsid w:val="00B23F8B"/>
    <w:rsid w:val="00B24856"/>
    <w:rsid w:val="00B304EB"/>
    <w:rsid w:val="00B310F3"/>
    <w:rsid w:val="00B321F4"/>
    <w:rsid w:val="00B4661C"/>
    <w:rsid w:val="00B55929"/>
    <w:rsid w:val="00B6114B"/>
    <w:rsid w:val="00B62AD9"/>
    <w:rsid w:val="00B62F47"/>
    <w:rsid w:val="00B66C4A"/>
    <w:rsid w:val="00B701EC"/>
    <w:rsid w:val="00B72842"/>
    <w:rsid w:val="00B774BC"/>
    <w:rsid w:val="00B922C8"/>
    <w:rsid w:val="00BB6E1F"/>
    <w:rsid w:val="00BB7DA3"/>
    <w:rsid w:val="00BC04B6"/>
    <w:rsid w:val="00BC3D14"/>
    <w:rsid w:val="00BC50DC"/>
    <w:rsid w:val="00BD1202"/>
    <w:rsid w:val="00BD4025"/>
    <w:rsid w:val="00BE0AD5"/>
    <w:rsid w:val="00BE225D"/>
    <w:rsid w:val="00BE2300"/>
    <w:rsid w:val="00BE40DA"/>
    <w:rsid w:val="00BE672A"/>
    <w:rsid w:val="00BF1C7C"/>
    <w:rsid w:val="00C01CB3"/>
    <w:rsid w:val="00C07C73"/>
    <w:rsid w:val="00C1711C"/>
    <w:rsid w:val="00C20576"/>
    <w:rsid w:val="00C41EE6"/>
    <w:rsid w:val="00C43D9B"/>
    <w:rsid w:val="00C45D33"/>
    <w:rsid w:val="00C50C05"/>
    <w:rsid w:val="00C66AAA"/>
    <w:rsid w:val="00C66C3F"/>
    <w:rsid w:val="00C76FF6"/>
    <w:rsid w:val="00C85B71"/>
    <w:rsid w:val="00C940D5"/>
    <w:rsid w:val="00C955E8"/>
    <w:rsid w:val="00C97EBB"/>
    <w:rsid w:val="00CA05E8"/>
    <w:rsid w:val="00CA07FF"/>
    <w:rsid w:val="00CA76E4"/>
    <w:rsid w:val="00CB00D6"/>
    <w:rsid w:val="00CB09B8"/>
    <w:rsid w:val="00CB177C"/>
    <w:rsid w:val="00CB2F0E"/>
    <w:rsid w:val="00CB5552"/>
    <w:rsid w:val="00CB6E2C"/>
    <w:rsid w:val="00CC0941"/>
    <w:rsid w:val="00CD52ED"/>
    <w:rsid w:val="00CD69AA"/>
    <w:rsid w:val="00CE7AC7"/>
    <w:rsid w:val="00CF0162"/>
    <w:rsid w:val="00D01416"/>
    <w:rsid w:val="00D04431"/>
    <w:rsid w:val="00D11078"/>
    <w:rsid w:val="00D13761"/>
    <w:rsid w:val="00D14B2A"/>
    <w:rsid w:val="00D17D66"/>
    <w:rsid w:val="00D21A61"/>
    <w:rsid w:val="00D2219C"/>
    <w:rsid w:val="00D23BC6"/>
    <w:rsid w:val="00D3622C"/>
    <w:rsid w:val="00D37F73"/>
    <w:rsid w:val="00D46628"/>
    <w:rsid w:val="00D52C4C"/>
    <w:rsid w:val="00D5711E"/>
    <w:rsid w:val="00D71C24"/>
    <w:rsid w:val="00D721C0"/>
    <w:rsid w:val="00D81D6C"/>
    <w:rsid w:val="00D85EDB"/>
    <w:rsid w:val="00D87E6E"/>
    <w:rsid w:val="00D90686"/>
    <w:rsid w:val="00DA470E"/>
    <w:rsid w:val="00DA6BEB"/>
    <w:rsid w:val="00DB267A"/>
    <w:rsid w:val="00DC279A"/>
    <w:rsid w:val="00DD3684"/>
    <w:rsid w:val="00DD3E0F"/>
    <w:rsid w:val="00DF3832"/>
    <w:rsid w:val="00E000A7"/>
    <w:rsid w:val="00E016C3"/>
    <w:rsid w:val="00E07F6F"/>
    <w:rsid w:val="00E17E7E"/>
    <w:rsid w:val="00E26D5D"/>
    <w:rsid w:val="00E34EE6"/>
    <w:rsid w:val="00E40F6D"/>
    <w:rsid w:val="00E421AB"/>
    <w:rsid w:val="00E450F8"/>
    <w:rsid w:val="00E46AD9"/>
    <w:rsid w:val="00E54DFE"/>
    <w:rsid w:val="00E55AE2"/>
    <w:rsid w:val="00E60849"/>
    <w:rsid w:val="00E660F3"/>
    <w:rsid w:val="00E6721E"/>
    <w:rsid w:val="00E6759E"/>
    <w:rsid w:val="00E70D15"/>
    <w:rsid w:val="00E81487"/>
    <w:rsid w:val="00E833EB"/>
    <w:rsid w:val="00E846F2"/>
    <w:rsid w:val="00E90CB0"/>
    <w:rsid w:val="00E93428"/>
    <w:rsid w:val="00EA3506"/>
    <w:rsid w:val="00EA77FF"/>
    <w:rsid w:val="00EA7BD7"/>
    <w:rsid w:val="00EB1152"/>
    <w:rsid w:val="00EB529A"/>
    <w:rsid w:val="00EC225F"/>
    <w:rsid w:val="00EC351D"/>
    <w:rsid w:val="00EC7809"/>
    <w:rsid w:val="00ED07D3"/>
    <w:rsid w:val="00ED56EE"/>
    <w:rsid w:val="00EF3ECD"/>
    <w:rsid w:val="00F00077"/>
    <w:rsid w:val="00F26168"/>
    <w:rsid w:val="00F501EA"/>
    <w:rsid w:val="00F55985"/>
    <w:rsid w:val="00F60E18"/>
    <w:rsid w:val="00F61C40"/>
    <w:rsid w:val="00F65472"/>
    <w:rsid w:val="00F779DB"/>
    <w:rsid w:val="00F8071B"/>
    <w:rsid w:val="00F80919"/>
    <w:rsid w:val="00F925F1"/>
    <w:rsid w:val="00FB12E4"/>
    <w:rsid w:val="00FB50DF"/>
    <w:rsid w:val="00FC1EC7"/>
    <w:rsid w:val="00FC5D88"/>
    <w:rsid w:val="00FE1C5C"/>
    <w:rsid w:val="00FE3F87"/>
    <w:rsid w:val="00FF1A16"/>
    <w:rsid w:val="00FF4654"/>
    <w:rsid w:val="00FF7B2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E5DC3"/>
  <w15:docId w15:val="{35670288-4913-4526-BB21-3D0B787D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C35F9"/>
    <w:rPr>
      <w:sz w:val="16"/>
      <w:szCs w:val="16"/>
    </w:rPr>
  </w:style>
  <w:style w:type="paragraph" w:styleId="CommentText">
    <w:name w:val="annotation text"/>
    <w:basedOn w:val="Normal"/>
    <w:semiHidden/>
    <w:rsid w:val="000C35F9"/>
    <w:rPr>
      <w:sz w:val="20"/>
      <w:szCs w:val="20"/>
    </w:rPr>
  </w:style>
  <w:style w:type="paragraph" w:styleId="CommentSubject">
    <w:name w:val="annotation subject"/>
    <w:basedOn w:val="CommentText"/>
    <w:next w:val="CommentText"/>
    <w:semiHidden/>
    <w:rsid w:val="000C35F9"/>
    <w:rPr>
      <w:b/>
      <w:bCs/>
    </w:rPr>
  </w:style>
  <w:style w:type="paragraph" w:styleId="BalloonText">
    <w:name w:val="Balloon Text"/>
    <w:basedOn w:val="Normal"/>
    <w:semiHidden/>
    <w:rsid w:val="000C35F9"/>
    <w:rPr>
      <w:rFonts w:ascii="Tahoma" w:hAnsi="Tahoma" w:cs="Tahoma"/>
      <w:sz w:val="16"/>
      <w:szCs w:val="16"/>
    </w:rPr>
  </w:style>
  <w:style w:type="paragraph" w:styleId="NormalWeb">
    <w:name w:val="Normal (Web)"/>
    <w:basedOn w:val="Normal"/>
    <w:uiPriority w:val="99"/>
    <w:rsid w:val="000C35F9"/>
    <w:pPr>
      <w:spacing w:before="100" w:beforeAutospacing="1" w:after="100" w:afterAutospacing="1"/>
    </w:pPr>
    <w:rPr>
      <w:rFonts w:eastAsia="Times New Roman"/>
      <w:lang w:eastAsia="it-IT"/>
    </w:rPr>
  </w:style>
  <w:style w:type="table" w:styleId="TableGrid">
    <w:name w:val="Table Grid"/>
    <w:basedOn w:val="TableNormal"/>
    <w:rsid w:val="0005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79A"/>
    <w:rPr>
      <w:color w:val="0000FF"/>
      <w:u w:val="single"/>
    </w:rPr>
  </w:style>
  <w:style w:type="character" w:customStyle="1" w:styleId="il">
    <w:name w:val="il"/>
    <w:basedOn w:val="DefaultParagraphFont"/>
    <w:rsid w:val="00DC279A"/>
  </w:style>
  <w:style w:type="paragraph" w:customStyle="1" w:styleId="Default">
    <w:name w:val="Default"/>
    <w:uiPriority w:val="99"/>
    <w:rsid w:val="00045810"/>
    <w:pPr>
      <w:autoSpaceDE w:val="0"/>
      <w:autoSpaceDN w:val="0"/>
      <w:adjustRightInd w:val="0"/>
    </w:pPr>
    <w:rPr>
      <w:rFonts w:ascii="Arial" w:hAnsi="Arial" w:cs="Arial"/>
      <w:color w:val="000000"/>
      <w:sz w:val="24"/>
      <w:szCs w:val="24"/>
      <w:lang w:val="it-IT" w:eastAsia="ja-JP"/>
    </w:rPr>
  </w:style>
  <w:style w:type="paragraph" w:customStyle="1" w:styleId="EndNoteBibliographyTitle">
    <w:name w:val="EndNote Bibliography Title"/>
    <w:basedOn w:val="Normal"/>
    <w:link w:val="EndNoteBibliographyTitleChar"/>
    <w:rsid w:val="00395C10"/>
    <w:pPr>
      <w:jc w:val="center"/>
    </w:pPr>
    <w:rPr>
      <w:noProof/>
    </w:rPr>
  </w:style>
  <w:style w:type="character" w:customStyle="1" w:styleId="EndNoteBibliographyTitleChar">
    <w:name w:val="EndNote Bibliography Title Char"/>
    <w:link w:val="EndNoteBibliographyTitle"/>
    <w:rsid w:val="00395C10"/>
    <w:rPr>
      <w:noProof/>
      <w:sz w:val="24"/>
      <w:szCs w:val="24"/>
      <w:lang w:val="it-IT" w:eastAsia="ja-JP"/>
    </w:rPr>
  </w:style>
  <w:style w:type="paragraph" w:customStyle="1" w:styleId="EndNoteBibliography">
    <w:name w:val="EndNote Bibliography"/>
    <w:basedOn w:val="Normal"/>
    <w:link w:val="EndNoteBibliographyChar"/>
    <w:rsid w:val="00395C10"/>
    <w:rPr>
      <w:noProof/>
    </w:rPr>
  </w:style>
  <w:style w:type="character" w:customStyle="1" w:styleId="EndNoteBibliographyChar">
    <w:name w:val="EndNote Bibliography Char"/>
    <w:link w:val="EndNoteBibliography"/>
    <w:rsid w:val="00395C10"/>
    <w:rPr>
      <w:noProof/>
      <w:sz w:val="24"/>
      <w:szCs w:val="24"/>
      <w:lang w:val="it-IT" w:eastAsia="ja-JP"/>
    </w:rPr>
  </w:style>
  <w:style w:type="character" w:styleId="FollowedHyperlink">
    <w:name w:val="FollowedHyperlink"/>
    <w:rsid w:val="0059687A"/>
    <w:rPr>
      <w:color w:val="954F72"/>
      <w:u w:val="single"/>
    </w:rPr>
  </w:style>
  <w:style w:type="paragraph" w:customStyle="1" w:styleId="MittleresRaster1-Akzent21">
    <w:name w:val="Mittleres Raster 1 - Akzent 21"/>
    <w:basedOn w:val="Normal"/>
    <w:uiPriority w:val="99"/>
    <w:qFormat/>
    <w:rsid w:val="00B6114B"/>
    <w:pPr>
      <w:ind w:left="720"/>
      <w:contextualSpacing/>
    </w:pPr>
  </w:style>
  <w:style w:type="character" w:customStyle="1" w:styleId="highlight">
    <w:name w:val="highlight"/>
    <w:rsid w:val="00B6114B"/>
  </w:style>
  <w:style w:type="character" w:customStyle="1" w:styleId="UnresolvedMention1">
    <w:name w:val="Unresolved Mention1"/>
    <w:uiPriority w:val="99"/>
    <w:semiHidden/>
    <w:unhideWhenUsed/>
    <w:rsid w:val="0032359B"/>
    <w:rPr>
      <w:color w:val="808080"/>
      <w:shd w:val="clear" w:color="auto" w:fill="E6E6E6"/>
    </w:rPr>
  </w:style>
  <w:style w:type="paragraph" w:styleId="Header">
    <w:name w:val="header"/>
    <w:basedOn w:val="Normal"/>
    <w:link w:val="HeaderChar"/>
    <w:rsid w:val="007E7926"/>
    <w:pPr>
      <w:tabs>
        <w:tab w:val="center" w:pos="4536"/>
        <w:tab w:val="right" w:pos="9072"/>
      </w:tabs>
    </w:pPr>
  </w:style>
  <w:style w:type="character" w:customStyle="1" w:styleId="HeaderChar">
    <w:name w:val="Header Char"/>
    <w:basedOn w:val="DefaultParagraphFont"/>
    <w:link w:val="Header"/>
    <w:rsid w:val="007E7926"/>
    <w:rPr>
      <w:sz w:val="24"/>
      <w:szCs w:val="24"/>
      <w:lang w:val="it-IT" w:eastAsia="ja-JP"/>
    </w:rPr>
  </w:style>
  <w:style w:type="paragraph" w:styleId="Footer">
    <w:name w:val="footer"/>
    <w:basedOn w:val="Normal"/>
    <w:link w:val="FooterChar"/>
    <w:uiPriority w:val="99"/>
    <w:rsid w:val="007E7926"/>
    <w:pPr>
      <w:tabs>
        <w:tab w:val="center" w:pos="4536"/>
        <w:tab w:val="right" w:pos="9072"/>
      </w:tabs>
    </w:pPr>
  </w:style>
  <w:style w:type="character" w:customStyle="1" w:styleId="FooterChar">
    <w:name w:val="Footer Char"/>
    <w:basedOn w:val="DefaultParagraphFont"/>
    <w:link w:val="Footer"/>
    <w:uiPriority w:val="99"/>
    <w:rsid w:val="007E7926"/>
    <w:rPr>
      <w:sz w:val="24"/>
      <w:szCs w:val="24"/>
      <w:lang w:val="it-IT" w:eastAsia="ja-JP"/>
    </w:rPr>
  </w:style>
  <w:style w:type="paragraph" w:styleId="Revision">
    <w:name w:val="Revision"/>
    <w:hidden/>
    <w:uiPriority w:val="71"/>
    <w:unhideWhenUsed/>
    <w:rsid w:val="00A04CA4"/>
    <w:rPr>
      <w:sz w:val="24"/>
      <w:szCs w:val="24"/>
      <w:lang w:val="it-IT" w:eastAsia="ja-JP"/>
    </w:rPr>
  </w:style>
  <w:style w:type="character" w:styleId="LineNumber">
    <w:name w:val="line number"/>
    <w:basedOn w:val="DefaultParagraphFont"/>
    <w:semiHidden/>
    <w:unhideWhenUsed/>
    <w:rsid w:val="006C57D4"/>
  </w:style>
  <w:style w:type="paragraph" w:styleId="ListParagraph">
    <w:name w:val="List Paragraph"/>
    <w:basedOn w:val="Normal"/>
    <w:uiPriority w:val="34"/>
    <w:qFormat/>
    <w:rsid w:val="002E4F3C"/>
    <w:pPr>
      <w:ind w:left="720"/>
      <w:contextualSpacing/>
    </w:pPr>
    <w:rPr>
      <w:rFonts w:asciiTheme="minorHAnsi" w:eastAsiaTheme="minorEastAsia" w:hAnsiTheme="minorHAnsi" w:cstheme="minorBidi"/>
      <w:lang w:val="en-GB" w:eastAsia="en-US"/>
    </w:rPr>
  </w:style>
  <w:style w:type="paragraph" w:styleId="NoSpacing">
    <w:name w:val="No Spacing"/>
    <w:uiPriority w:val="99"/>
    <w:qFormat/>
    <w:rsid w:val="00C41EE6"/>
    <w:rPr>
      <w:rFonts w:ascii="Calibri" w:eastAsia="Calibri" w:hAnsi="Calibri"/>
      <w:sz w:val="22"/>
      <w:szCs w:val="22"/>
      <w:lang w:val="en-GB" w:eastAsia="en-US"/>
    </w:rPr>
  </w:style>
  <w:style w:type="paragraph" w:customStyle="1" w:styleId="Title1">
    <w:name w:val="Title1"/>
    <w:basedOn w:val="Normal"/>
    <w:rsid w:val="00DA6BEB"/>
    <w:pPr>
      <w:spacing w:before="100" w:beforeAutospacing="1" w:after="100" w:afterAutospacing="1"/>
    </w:pPr>
    <w:rPr>
      <w:rFonts w:eastAsia="Times New Roman"/>
      <w:lang w:val="en-GB" w:eastAsia="en-US"/>
    </w:rPr>
  </w:style>
  <w:style w:type="paragraph" w:customStyle="1" w:styleId="desc">
    <w:name w:val="desc"/>
    <w:basedOn w:val="Normal"/>
    <w:rsid w:val="00DA6BEB"/>
    <w:pPr>
      <w:spacing w:before="100" w:beforeAutospacing="1" w:after="100" w:afterAutospacing="1"/>
    </w:pPr>
    <w:rPr>
      <w:rFonts w:eastAsia="Times New Roman"/>
      <w:lang w:val="en-GB" w:eastAsia="en-US"/>
    </w:rPr>
  </w:style>
  <w:style w:type="paragraph" w:customStyle="1" w:styleId="details">
    <w:name w:val="details"/>
    <w:basedOn w:val="Normal"/>
    <w:rsid w:val="00DA6BEB"/>
    <w:pPr>
      <w:spacing w:before="100" w:beforeAutospacing="1" w:after="100" w:afterAutospacing="1"/>
    </w:pPr>
    <w:rPr>
      <w:rFonts w:eastAsia="Times New Roman"/>
      <w:lang w:val="en-GB" w:eastAsia="en-US"/>
    </w:rPr>
  </w:style>
  <w:style w:type="character" w:customStyle="1" w:styleId="jrnl">
    <w:name w:val="jrnl"/>
    <w:basedOn w:val="DefaultParagraphFont"/>
    <w:rsid w:val="00DA6BEB"/>
  </w:style>
  <w:style w:type="paragraph" w:customStyle="1" w:styleId="Title2">
    <w:name w:val="Title2"/>
    <w:basedOn w:val="Normal"/>
    <w:rsid w:val="000723A1"/>
    <w:pPr>
      <w:spacing w:before="100" w:beforeAutospacing="1" w:after="100" w:afterAutospacing="1"/>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797">
      <w:bodyDiv w:val="1"/>
      <w:marLeft w:val="0"/>
      <w:marRight w:val="0"/>
      <w:marTop w:val="0"/>
      <w:marBottom w:val="0"/>
      <w:divBdr>
        <w:top w:val="none" w:sz="0" w:space="0" w:color="auto"/>
        <w:left w:val="none" w:sz="0" w:space="0" w:color="auto"/>
        <w:bottom w:val="none" w:sz="0" w:space="0" w:color="auto"/>
        <w:right w:val="none" w:sz="0" w:space="0" w:color="auto"/>
      </w:divBdr>
      <w:divsChild>
        <w:div w:id="395710461">
          <w:marLeft w:val="0"/>
          <w:marRight w:val="0"/>
          <w:marTop w:val="34"/>
          <w:marBottom w:val="34"/>
          <w:divBdr>
            <w:top w:val="none" w:sz="0" w:space="0" w:color="auto"/>
            <w:left w:val="none" w:sz="0" w:space="0" w:color="auto"/>
            <w:bottom w:val="none" w:sz="0" w:space="0" w:color="auto"/>
            <w:right w:val="none" w:sz="0" w:space="0" w:color="auto"/>
          </w:divBdr>
        </w:div>
        <w:div w:id="1472791059">
          <w:marLeft w:val="0"/>
          <w:marRight w:val="0"/>
          <w:marTop w:val="0"/>
          <w:marBottom w:val="0"/>
          <w:divBdr>
            <w:top w:val="none" w:sz="0" w:space="0" w:color="auto"/>
            <w:left w:val="none" w:sz="0" w:space="0" w:color="auto"/>
            <w:bottom w:val="none" w:sz="0" w:space="0" w:color="auto"/>
            <w:right w:val="none" w:sz="0" w:space="0" w:color="auto"/>
          </w:divBdr>
        </w:div>
      </w:divsChild>
    </w:div>
    <w:div w:id="277370058">
      <w:bodyDiv w:val="1"/>
      <w:marLeft w:val="0"/>
      <w:marRight w:val="0"/>
      <w:marTop w:val="0"/>
      <w:marBottom w:val="0"/>
      <w:divBdr>
        <w:top w:val="none" w:sz="0" w:space="0" w:color="auto"/>
        <w:left w:val="none" w:sz="0" w:space="0" w:color="auto"/>
        <w:bottom w:val="none" w:sz="0" w:space="0" w:color="auto"/>
        <w:right w:val="none" w:sz="0" w:space="0" w:color="auto"/>
      </w:divBdr>
      <w:divsChild>
        <w:div w:id="790561329">
          <w:marLeft w:val="0"/>
          <w:marRight w:val="0"/>
          <w:marTop w:val="0"/>
          <w:marBottom w:val="0"/>
          <w:divBdr>
            <w:top w:val="none" w:sz="0" w:space="0" w:color="auto"/>
            <w:left w:val="none" w:sz="0" w:space="0" w:color="auto"/>
            <w:bottom w:val="none" w:sz="0" w:space="0" w:color="auto"/>
            <w:right w:val="none" w:sz="0" w:space="0" w:color="auto"/>
          </w:divBdr>
          <w:divsChild>
            <w:div w:id="138574908">
              <w:marLeft w:val="0"/>
              <w:marRight w:val="0"/>
              <w:marTop w:val="0"/>
              <w:marBottom w:val="0"/>
              <w:divBdr>
                <w:top w:val="none" w:sz="0" w:space="0" w:color="auto"/>
                <w:left w:val="none" w:sz="0" w:space="0" w:color="auto"/>
                <w:bottom w:val="none" w:sz="0" w:space="0" w:color="auto"/>
                <w:right w:val="none" w:sz="0" w:space="0" w:color="auto"/>
              </w:divBdr>
              <w:divsChild>
                <w:div w:id="345788095">
                  <w:marLeft w:val="0"/>
                  <w:marRight w:val="0"/>
                  <w:marTop w:val="0"/>
                  <w:marBottom w:val="0"/>
                  <w:divBdr>
                    <w:top w:val="none" w:sz="0" w:space="0" w:color="auto"/>
                    <w:left w:val="none" w:sz="0" w:space="0" w:color="auto"/>
                    <w:bottom w:val="none" w:sz="0" w:space="0" w:color="auto"/>
                    <w:right w:val="none" w:sz="0" w:space="0" w:color="auto"/>
                  </w:divBdr>
                  <w:divsChild>
                    <w:div w:id="8318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9543">
      <w:bodyDiv w:val="1"/>
      <w:marLeft w:val="0"/>
      <w:marRight w:val="0"/>
      <w:marTop w:val="0"/>
      <w:marBottom w:val="0"/>
      <w:divBdr>
        <w:top w:val="none" w:sz="0" w:space="0" w:color="auto"/>
        <w:left w:val="none" w:sz="0" w:space="0" w:color="auto"/>
        <w:bottom w:val="none" w:sz="0" w:space="0" w:color="auto"/>
        <w:right w:val="none" w:sz="0" w:space="0" w:color="auto"/>
      </w:divBdr>
      <w:divsChild>
        <w:div w:id="877821463">
          <w:marLeft w:val="0"/>
          <w:marRight w:val="0"/>
          <w:marTop w:val="34"/>
          <w:marBottom w:val="34"/>
          <w:divBdr>
            <w:top w:val="none" w:sz="0" w:space="0" w:color="auto"/>
            <w:left w:val="none" w:sz="0" w:space="0" w:color="auto"/>
            <w:bottom w:val="none" w:sz="0" w:space="0" w:color="auto"/>
            <w:right w:val="none" w:sz="0" w:space="0" w:color="auto"/>
          </w:divBdr>
        </w:div>
        <w:div w:id="1511262096">
          <w:marLeft w:val="0"/>
          <w:marRight w:val="0"/>
          <w:marTop w:val="0"/>
          <w:marBottom w:val="0"/>
          <w:divBdr>
            <w:top w:val="none" w:sz="0" w:space="0" w:color="auto"/>
            <w:left w:val="none" w:sz="0" w:space="0" w:color="auto"/>
            <w:bottom w:val="none" w:sz="0" w:space="0" w:color="auto"/>
            <w:right w:val="none" w:sz="0" w:space="0" w:color="auto"/>
          </w:divBdr>
        </w:div>
      </w:divsChild>
    </w:div>
    <w:div w:id="1101684245">
      <w:bodyDiv w:val="1"/>
      <w:marLeft w:val="0"/>
      <w:marRight w:val="0"/>
      <w:marTop w:val="0"/>
      <w:marBottom w:val="0"/>
      <w:divBdr>
        <w:top w:val="none" w:sz="0" w:space="0" w:color="auto"/>
        <w:left w:val="none" w:sz="0" w:space="0" w:color="auto"/>
        <w:bottom w:val="none" w:sz="0" w:space="0" w:color="auto"/>
        <w:right w:val="none" w:sz="0" w:space="0" w:color="auto"/>
      </w:divBdr>
    </w:div>
    <w:div w:id="1482313464">
      <w:bodyDiv w:val="1"/>
      <w:marLeft w:val="0"/>
      <w:marRight w:val="0"/>
      <w:marTop w:val="0"/>
      <w:marBottom w:val="0"/>
      <w:divBdr>
        <w:top w:val="none" w:sz="0" w:space="0" w:color="auto"/>
        <w:left w:val="none" w:sz="0" w:space="0" w:color="auto"/>
        <w:bottom w:val="none" w:sz="0" w:space="0" w:color="auto"/>
        <w:right w:val="none" w:sz="0" w:space="0" w:color="auto"/>
      </w:divBdr>
    </w:div>
    <w:div w:id="1487475143">
      <w:bodyDiv w:val="1"/>
      <w:marLeft w:val="0"/>
      <w:marRight w:val="0"/>
      <w:marTop w:val="0"/>
      <w:marBottom w:val="0"/>
      <w:divBdr>
        <w:top w:val="none" w:sz="0" w:space="0" w:color="auto"/>
        <w:left w:val="none" w:sz="0" w:space="0" w:color="auto"/>
        <w:bottom w:val="none" w:sz="0" w:space="0" w:color="auto"/>
        <w:right w:val="none" w:sz="0" w:space="0" w:color="auto"/>
      </w:divBdr>
    </w:div>
    <w:div w:id="1586912208">
      <w:bodyDiv w:val="1"/>
      <w:marLeft w:val="0"/>
      <w:marRight w:val="0"/>
      <w:marTop w:val="0"/>
      <w:marBottom w:val="0"/>
      <w:divBdr>
        <w:top w:val="none" w:sz="0" w:space="0" w:color="auto"/>
        <w:left w:val="none" w:sz="0" w:space="0" w:color="auto"/>
        <w:bottom w:val="none" w:sz="0" w:space="0" w:color="auto"/>
        <w:right w:val="none" w:sz="0" w:space="0" w:color="auto"/>
      </w:divBdr>
      <w:divsChild>
        <w:div w:id="1709329124">
          <w:marLeft w:val="0"/>
          <w:marRight w:val="0"/>
          <w:marTop w:val="34"/>
          <w:marBottom w:val="34"/>
          <w:divBdr>
            <w:top w:val="none" w:sz="0" w:space="0" w:color="auto"/>
            <w:left w:val="none" w:sz="0" w:space="0" w:color="auto"/>
            <w:bottom w:val="none" w:sz="0" w:space="0" w:color="auto"/>
            <w:right w:val="none" w:sz="0" w:space="0" w:color="auto"/>
          </w:divBdr>
        </w:div>
        <w:div w:id="849876479">
          <w:marLeft w:val="0"/>
          <w:marRight w:val="0"/>
          <w:marTop w:val="0"/>
          <w:marBottom w:val="0"/>
          <w:divBdr>
            <w:top w:val="none" w:sz="0" w:space="0" w:color="auto"/>
            <w:left w:val="none" w:sz="0" w:space="0" w:color="auto"/>
            <w:bottom w:val="none" w:sz="0" w:space="0" w:color="auto"/>
            <w:right w:val="none" w:sz="0" w:space="0" w:color="auto"/>
          </w:divBdr>
        </w:div>
      </w:divsChild>
    </w:div>
    <w:div w:id="1717509667">
      <w:bodyDiv w:val="1"/>
      <w:marLeft w:val="0"/>
      <w:marRight w:val="0"/>
      <w:marTop w:val="0"/>
      <w:marBottom w:val="0"/>
      <w:divBdr>
        <w:top w:val="none" w:sz="0" w:space="0" w:color="auto"/>
        <w:left w:val="none" w:sz="0" w:space="0" w:color="auto"/>
        <w:bottom w:val="none" w:sz="0" w:space="0" w:color="auto"/>
        <w:right w:val="none" w:sz="0" w:space="0" w:color="auto"/>
      </w:divBdr>
    </w:div>
    <w:div w:id="1721857853">
      <w:bodyDiv w:val="1"/>
      <w:marLeft w:val="0"/>
      <w:marRight w:val="0"/>
      <w:marTop w:val="0"/>
      <w:marBottom w:val="0"/>
      <w:divBdr>
        <w:top w:val="none" w:sz="0" w:space="0" w:color="auto"/>
        <w:left w:val="none" w:sz="0" w:space="0" w:color="auto"/>
        <w:bottom w:val="none" w:sz="0" w:space="0" w:color="auto"/>
        <w:right w:val="none" w:sz="0" w:space="0" w:color="auto"/>
      </w:divBdr>
    </w:div>
    <w:div w:id="2003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addra.ca/pdfs/caddraGuidelines2011Chapter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wmf.org/uploads/tx_szleitlinien/028-045l_S3_ADHS_2018-06.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8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896A-B893-4F3E-A5C4-A45D5B80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7284</Words>
  <Characters>86409</Characters>
  <Application>Microsoft Office Word</Application>
  <DocSecurity>4</DocSecurity>
  <Lines>720</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Attention-Deficit/Hyperactivity Disorder</vt:lpstr>
      <vt:lpstr>Attention-Deficit/Hyperactivity Disorder</vt:lpstr>
    </vt:vector>
  </TitlesOfParts>
  <Company>Microsoft</Company>
  <LinksUpToDate>false</LinksUpToDate>
  <CharactersWithSpaces>93506</CharactersWithSpaces>
  <SharedDoc>false</SharedDoc>
  <HLinks>
    <vt:vector size="264" baseType="variant">
      <vt:variant>
        <vt:i4>393307</vt:i4>
      </vt:variant>
      <vt:variant>
        <vt:i4>253</vt:i4>
      </vt:variant>
      <vt:variant>
        <vt:i4>0</vt:i4>
      </vt:variant>
      <vt:variant>
        <vt:i4>5</vt:i4>
      </vt:variant>
      <vt:variant>
        <vt:lpwstr>https://www.ncbi.nlm.nih.gov/pubmed/17581453</vt:lpwstr>
      </vt:variant>
      <vt:variant>
        <vt:lpwstr/>
      </vt:variant>
      <vt:variant>
        <vt:i4>3407979</vt:i4>
      </vt:variant>
      <vt:variant>
        <vt:i4>250</vt:i4>
      </vt:variant>
      <vt:variant>
        <vt:i4>0</vt:i4>
      </vt:variant>
      <vt:variant>
        <vt:i4>5</vt:i4>
      </vt:variant>
      <vt:variant>
        <vt:lpwstr>https://www.ncbi.nlm.nih.gov/pubmed/?term=22003063</vt:lpwstr>
      </vt:variant>
      <vt:variant>
        <vt:lpwstr/>
      </vt:variant>
      <vt:variant>
        <vt:i4>3276901</vt:i4>
      </vt:variant>
      <vt:variant>
        <vt:i4>247</vt:i4>
      </vt:variant>
      <vt:variant>
        <vt:i4>0</vt:i4>
      </vt:variant>
      <vt:variant>
        <vt:i4>5</vt:i4>
      </vt:variant>
      <vt:variant>
        <vt:lpwstr>https://adhdlearning.caddra.ca/adhdlearning/</vt:lpwstr>
      </vt:variant>
      <vt:variant>
        <vt:lpwstr>!*menu=13*browseby=2*sortby=1*media=11*label=7</vt:lpwstr>
      </vt:variant>
      <vt:variant>
        <vt:i4>1441823</vt:i4>
      </vt:variant>
      <vt:variant>
        <vt:i4>244</vt:i4>
      </vt:variant>
      <vt:variant>
        <vt:i4>0</vt:i4>
      </vt:variant>
      <vt:variant>
        <vt:i4>5</vt:i4>
      </vt:variant>
      <vt:variant>
        <vt:lpwstr>https://www.ncbi.nlm.nih.gov/pubmed/?term=kooij+ramos+quiroga+guidelines</vt:lpwstr>
      </vt:variant>
      <vt:variant>
        <vt:lpwstr/>
      </vt:variant>
      <vt:variant>
        <vt:i4>852057</vt:i4>
      </vt:variant>
      <vt:variant>
        <vt:i4>241</vt:i4>
      </vt:variant>
      <vt:variant>
        <vt:i4>0</vt:i4>
      </vt:variant>
      <vt:variant>
        <vt:i4>5</vt:i4>
      </vt:variant>
      <vt:variant>
        <vt:lpwstr>https://www.ncbi.nlm.nih.gov/pubmed/24526134</vt:lpwstr>
      </vt:variant>
      <vt:variant>
        <vt:lpwstr/>
      </vt:variant>
      <vt:variant>
        <vt:i4>5963854</vt:i4>
      </vt:variant>
      <vt:variant>
        <vt:i4>238</vt:i4>
      </vt:variant>
      <vt:variant>
        <vt:i4>0</vt:i4>
      </vt:variant>
      <vt:variant>
        <vt:i4>5</vt:i4>
      </vt:variant>
      <vt:variant>
        <vt:lpwstr>https://www.nice.org.uk/guidance/indevelopment/gid-cgwave0798/consultation/html-content-2</vt:lpwstr>
      </vt:variant>
      <vt:variant>
        <vt:lpwstr/>
      </vt:variant>
      <vt:variant>
        <vt:i4>4521995</vt:i4>
      </vt:variant>
      <vt:variant>
        <vt:i4>230</vt:i4>
      </vt:variant>
      <vt:variant>
        <vt:i4>0</vt:i4>
      </vt:variant>
      <vt:variant>
        <vt:i4>5</vt:i4>
      </vt:variant>
      <vt:variant>
        <vt:lpwstr/>
      </vt:variant>
      <vt:variant>
        <vt:lpwstr>_ENREF_4</vt:lpwstr>
      </vt:variant>
      <vt:variant>
        <vt:i4>4325387</vt:i4>
      </vt:variant>
      <vt:variant>
        <vt:i4>222</vt:i4>
      </vt:variant>
      <vt:variant>
        <vt:i4>0</vt:i4>
      </vt:variant>
      <vt:variant>
        <vt:i4>5</vt:i4>
      </vt:variant>
      <vt:variant>
        <vt:lpwstr/>
      </vt:variant>
      <vt:variant>
        <vt:lpwstr>_ENREF_31</vt:lpwstr>
      </vt:variant>
      <vt:variant>
        <vt:i4>4325387</vt:i4>
      </vt:variant>
      <vt:variant>
        <vt:i4>214</vt:i4>
      </vt:variant>
      <vt:variant>
        <vt:i4>0</vt:i4>
      </vt:variant>
      <vt:variant>
        <vt:i4>5</vt:i4>
      </vt:variant>
      <vt:variant>
        <vt:lpwstr/>
      </vt:variant>
      <vt:variant>
        <vt:lpwstr>_ENREF_30</vt:lpwstr>
      </vt:variant>
      <vt:variant>
        <vt:i4>4390923</vt:i4>
      </vt:variant>
      <vt:variant>
        <vt:i4>206</vt:i4>
      </vt:variant>
      <vt:variant>
        <vt:i4>0</vt:i4>
      </vt:variant>
      <vt:variant>
        <vt:i4>5</vt:i4>
      </vt:variant>
      <vt:variant>
        <vt:lpwstr/>
      </vt:variant>
      <vt:variant>
        <vt:lpwstr>_ENREF_29</vt:lpwstr>
      </vt:variant>
      <vt:variant>
        <vt:i4>4390923</vt:i4>
      </vt:variant>
      <vt:variant>
        <vt:i4>198</vt:i4>
      </vt:variant>
      <vt:variant>
        <vt:i4>0</vt:i4>
      </vt:variant>
      <vt:variant>
        <vt:i4>5</vt:i4>
      </vt:variant>
      <vt:variant>
        <vt:lpwstr/>
      </vt:variant>
      <vt:variant>
        <vt:lpwstr>_ENREF_28</vt:lpwstr>
      </vt:variant>
      <vt:variant>
        <vt:i4>4390923</vt:i4>
      </vt:variant>
      <vt:variant>
        <vt:i4>195</vt:i4>
      </vt:variant>
      <vt:variant>
        <vt:i4>0</vt:i4>
      </vt:variant>
      <vt:variant>
        <vt:i4>5</vt:i4>
      </vt:variant>
      <vt:variant>
        <vt:lpwstr/>
      </vt:variant>
      <vt:variant>
        <vt:lpwstr>_ENREF_28</vt:lpwstr>
      </vt:variant>
      <vt:variant>
        <vt:i4>4390923</vt:i4>
      </vt:variant>
      <vt:variant>
        <vt:i4>187</vt:i4>
      </vt:variant>
      <vt:variant>
        <vt:i4>0</vt:i4>
      </vt:variant>
      <vt:variant>
        <vt:i4>5</vt:i4>
      </vt:variant>
      <vt:variant>
        <vt:lpwstr/>
      </vt:variant>
      <vt:variant>
        <vt:lpwstr>_ENREF_27</vt:lpwstr>
      </vt:variant>
      <vt:variant>
        <vt:i4>4390923</vt:i4>
      </vt:variant>
      <vt:variant>
        <vt:i4>179</vt:i4>
      </vt:variant>
      <vt:variant>
        <vt:i4>0</vt:i4>
      </vt:variant>
      <vt:variant>
        <vt:i4>5</vt:i4>
      </vt:variant>
      <vt:variant>
        <vt:lpwstr/>
      </vt:variant>
      <vt:variant>
        <vt:lpwstr>_ENREF_26</vt:lpwstr>
      </vt:variant>
      <vt:variant>
        <vt:i4>4390923</vt:i4>
      </vt:variant>
      <vt:variant>
        <vt:i4>171</vt:i4>
      </vt:variant>
      <vt:variant>
        <vt:i4>0</vt:i4>
      </vt:variant>
      <vt:variant>
        <vt:i4>5</vt:i4>
      </vt:variant>
      <vt:variant>
        <vt:lpwstr/>
      </vt:variant>
      <vt:variant>
        <vt:lpwstr>_ENREF_26</vt:lpwstr>
      </vt:variant>
      <vt:variant>
        <vt:i4>4390923</vt:i4>
      </vt:variant>
      <vt:variant>
        <vt:i4>163</vt:i4>
      </vt:variant>
      <vt:variant>
        <vt:i4>0</vt:i4>
      </vt:variant>
      <vt:variant>
        <vt:i4>5</vt:i4>
      </vt:variant>
      <vt:variant>
        <vt:lpwstr/>
      </vt:variant>
      <vt:variant>
        <vt:lpwstr>_ENREF_25</vt:lpwstr>
      </vt:variant>
      <vt:variant>
        <vt:i4>4390923</vt:i4>
      </vt:variant>
      <vt:variant>
        <vt:i4>155</vt:i4>
      </vt:variant>
      <vt:variant>
        <vt:i4>0</vt:i4>
      </vt:variant>
      <vt:variant>
        <vt:i4>5</vt:i4>
      </vt:variant>
      <vt:variant>
        <vt:lpwstr/>
      </vt:variant>
      <vt:variant>
        <vt:lpwstr>_ENREF_24</vt:lpwstr>
      </vt:variant>
      <vt:variant>
        <vt:i4>4521995</vt:i4>
      </vt:variant>
      <vt:variant>
        <vt:i4>149</vt:i4>
      </vt:variant>
      <vt:variant>
        <vt:i4>0</vt:i4>
      </vt:variant>
      <vt:variant>
        <vt:i4>5</vt:i4>
      </vt:variant>
      <vt:variant>
        <vt:lpwstr/>
      </vt:variant>
      <vt:variant>
        <vt:lpwstr>_ENREF_4</vt:lpwstr>
      </vt:variant>
      <vt:variant>
        <vt:i4>4390923</vt:i4>
      </vt:variant>
      <vt:variant>
        <vt:i4>141</vt:i4>
      </vt:variant>
      <vt:variant>
        <vt:i4>0</vt:i4>
      </vt:variant>
      <vt:variant>
        <vt:i4>5</vt:i4>
      </vt:variant>
      <vt:variant>
        <vt:lpwstr/>
      </vt:variant>
      <vt:variant>
        <vt:lpwstr>_ENREF_23</vt:lpwstr>
      </vt:variant>
      <vt:variant>
        <vt:i4>4194315</vt:i4>
      </vt:variant>
      <vt:variant>
        <vt:i4>135</vt:i4>
      </vt:variant>
      <vt:variant>
        <vt:i4>0</vt:i4>
      </vt:variant>
      <vt:variant>
        <vt:i4>5</vt:i4>
      </vt:variant>
      <vt:variant>
        <vt:lpwstr/>
      </vt:variant>
      <vt:variant>
        <vt:lpwstr>_ENREF_10</vt:lpwstr>
      </vt:variant>
      <vt:variant>
        <vt:i4>4390923</vt:i4>
      </vt:variant>
      <vt:variant>
        <vt:i4>129</vt:i4>
      </vt:variant>
      <vt:variant>
        <vt:i4>0</vt:i4>
      </vt:variant>
      <vt:variant>
        <vt:i4>5</vt:i4>
      </vt:variant>
      <vt:variant>
        <vt:lpwstr/>
      </vt:variant>
      <vt:variant>
        <vt:lpwstr>_ENREF_22</vt:lpwstr>
      </vt:variant>
      <vt:variant>
        <vt:i4>4390923</vt:i4>
      </vt:variant>
      <vt:variant>
        <vt:i4>121</vt:i4>
      </vt:variant>
      <vt:variant>
        <vt:i4>0</vt:i4>
      </vt:variant>
      <vt:variant>
        <vt:i4>5</vt:i4>
      </vt:variant>
      <vt:variant>
        <vt:lpwstr/>
      </vt:variant>
      <vt:variant>
        <vt:lpwstr>_ENREF_21</vt:lpwstr>
      </vt:variant>
      <vt:variant>
        <vt:i4>4390923</vt:i4>
      </vt:variant>
      <vt:variant>
        <vt:i4>113</vt:i4>
      </vt:variant>
      <vt:variant>
        <vt:i4>0</vt:i4>
      </vt:variant>
      <vt:variant>
        <vt:i4>5</vt:i4>
      </vt:variant>
      <vt:variant>
        <vt:lpwstr/>
      </vt:variant>
      <vt:variant>
        <vt:lpwstr>_ENREF_20</vt:lpwstr>
      </vt:variant>
      <vt:variant>
        <vt:i4>4194315</vt:i4>
      </vt:variant>
      <vt:variant>
        <vt:i4>107</vt:i4>
      </vt:variant>
      <vt:variant>
        <vt:i4>0</vt:i4>
      </vt:variant>
      <vt:variant>
        <vt:i4>5</vt:i4>
      </vt:variant>
      <vt:variant>
        <vt:lpwstr/>
      </vt:variant>
      <vt:variant>
        <vt:lpwstr>_ENREF_16</vt:lpwstr>
      </vt:variant>
      <vt:variant>
        <vt:i4>4194315</vt:i4>
      </vt:variant>
      <vt:variant>
        <vt:i4>99</vt:i4>
      </vt:variant>
      <vt:variant>
        <vt:i4>0</vt:i4>
      </vt:variant>
      <vt:variant>
        <vt:i4>5</vt:i4>
      </vt:variant>
      <vt:variant>
        <vt:lpwstr/>
      </vt:variant>
      <vt:variant>
        <vt:lpwstr>_ENREF_19</vt:lpwstr>
      </vt:variant>
      <vt:variant>
        <vt:i4>4194315</vt:i4>
      </vt:variant>
      <vt:variant>
        <vt:i4>93</vt:i4>
      </vt:variant>
      <vt:variant>
        <vt:i4>0</vt:i4>
      </vt:variant>
      <vt:variant>
        <vt:i4>5</vt:i4>
      </vt:variant>
      <vt:variant>
        <vt:lpwstr/>
      </vt:variant>
      <vt:variant>
        <vt:lpwstr>_ENREF_18</vt:lpwstr>
      </vt:variant>
      <vt:variant>
        <vt:i4>4194315</vt:i4>
      </vt:variant>
      <vt:variant>
        <vt:i4>87</vt:i4>
      </vt:variant>
      <vt:variant>
        <vt:i4>0</vt:i4>
      </vt:variant>
      <vt:variant>
        <vt:i4>5</vt:i4>
      </vt:variant>
      <vt:variant>
        <vt:lpwstr/>
      </vt:variant>
      <vt:variant>
        <vt:lpwstr>_ENREF_17</vt:lpwstr>
      </vt:variant>
      <vt:variant>
        <vt:i4>4194315</vt:i4>
      </vt:variant>
      <vt:variant>
        <vt:i4>81</vt:i4>
      </vt:variant>
      <vt:variant>
        <vt:i4>0</vt:i4>
      </vt:variant>
      <vt:variant>
        <vt:i4>5</vt:i4>
      </vt:variant>
      <vt:variant>
        <vt:lpwstr/>
      </vt:variant>
      <vt:variant>
        <vt:lpwstr>_ENREF_16</vt:lpwstr>
      </vt:variant>
      <vt:variant>
        <vt:i4>4194315</vt:i4>
      </vt:variant>
      <vt:variant>
        <vt:i4>77</vt:i4>
      </vt:variant>
      <vt:variant>
        <vt:i4>0</vt:i4>
      </vt:variant>
      <vt:variant>
        <vt:i4>5</vt:i4>
      </vt:variant>
      <vt:variant>
        <vt:lpwstr/>
      </vt:variant>
      <vt:variant>
        <vt:lpwstr>_ENREF_15</vt:lpwstr>
      </vt:variant>
      <vt:variant>
        <vt:i4>4194315</vt:i4>
      </vt:variant>
      <vt:variant>
        <vt:i4>74</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_ENREF_11</vt:lpwstr>
      </vt:variant>
      <vt:variant>
        <vt:i4>4194315</vt:i4>
      </vt:variant>
      <vt:variant>
        <vt:i4>59</vt:i4>
      </vt:variant>
      <vt:variant>
        <vt:i4>0</vt:i4>
      </vt:variant>
      <vt:variant>
        <vt:i4>5</vt:i4>
      </vt:variant>
      <vt:variant>
        <vt:lpwstr/>
      </vt:variant>
      <vt:variant>
        <vt:lpwstr>_ENREF_10</vt:lpwstr>
      </vt:variant>
      <vt:variant>
        <vt:i4>4194315</vt:i4>
      </vt:variant>
      <vt:variant>
        <vt:i4>53</vt:i4>
      </vt:variant>
      <vt:variant>
        <vt:i4>0</vt:i4>
      </vt:variant>
      <vt:variant>
        <vt:i4>5</vt:i4>
      </vt:variant>
      <vt:variant>
        <vt:lpwstr/>
      </vt:variant>
      <vt:variant>
        <vt:lpwstr>_ENREF_10</vt:lpwstr>
      </vt:variant>
      <vt:variant>
        <vt:i4>4194315</vt:i4>
      </vt:variant>
      <vt:variant>
        <vt:i4>50</vt:i4>
      </vt:variant>
      <vt:variant>
        <vt:i4>0</vt:i4>
      </vt:variant>
      <vt:variant>
        <vt:i4>5</vt:i4>
      </vt:variant>
      <vt:variant>
        <vt:lpwstr/>
      </vt:variant>
      <vt:variant>
        <vt:lpwstr>_ENREF_1</vt:lpwstr>
      </vt:variant>
      <vt:variant>
        <vt:i4>4718603</vt:i4>
      </vt:variant>
      <vt:variant>
        <vt:i4>44</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4325387</vt:i4>
      </vt:variant>
      <vt:variant>
        <vt:i4>12</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ariant>
        <vt:i4>1966095</vt:i4>
      </vt:variant>
      <vt:variant>
        <vt:i4>0</vt:i4>
      </vt:variant>
      <vt:variant>
        <vt:i4>0</vt:i4>
      </vt:variant>
      <vt:variant>
        <vt:i4>5</vt:i4>
      </vt:variant>
      <vt:variant>
        <vt:lpwstr>http://www.mindtech.org.uk/projects.html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Attention-Deficit/Hyperactivity Disorder</dc:title>
  <dc:creator>Samuele</dc:creator>
  <cp:lastModifiedBy>Gordon G.</cp:lastModifiedBy>
  <cp:revision>2</cp:revision>
  <cp:lastPrinted>2018-08-17T03:27:00Z</cp:lastPrinted>
  <dcterms:created xsi:type="dcterms:W3CDTF">2019-06-17T07:46:00Z</dcterms:created>
  <dcterms:modified xsi:type="dcterms:W3CDTF">2019-06-17T07:46:00Z</dcterms:modified>
</cp:coreProperties>
</file>