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22B47" w14:textId="5C7E7806" w:rsidR="00603632" w:rsidRPr="00F92E3A" w:rsidRDefault="00176D92" w:rsidP="00B949C6">
      <w:pPr>
        <w:spacing w:line="360" w:lineRule="auto"/>
        <w:rPr>
          <w:rFonts w:ascii="Times New Roman" w:hAnsi="Times New Roman" w:cs="Times New Roman"/>
          <w:sz w:val="24"/>
          <w:szCs w:val="24"/>
        </w:rPr>
      </w:pPr>
      <w:bookmarkStart w:id="0" w:name="_GoBack"/>
      <w:bookmarkEnd w:id="0"/>
      <w:r w:rsidRPr="00F92E3A">
        <w:rPr>
          <w:rFonts w:ascii="Times New Roman" w:hAnsi="Times New Roman" w:cs="Times New Roman"/>
          <w:b/>
          <w:sz w:val="24"/>
          <w:szCs w:val="24"/>
        </w:rPr>
        <w:t>Title:</w:t>
      </w:r>
      <w:r w:rsidRPr="00F92E3A">
        <w:rPr>
          <w:rFonts w:ascii="Times New Roman" w:hAnsi="Times New Roman" w:cs="Times New Roman"/>
          <w:sz w:val="24"/>
          <w:szCs w:val="24"/>
        </w:rPr>
        <w:t xml:space="preserve"> </w:t>
      </w:r>
      <w:bookmarkStart w:id="1" w:name="_Hlk521947505"/>
      <w:r w:rsidR="00DE2C90" w:rsidRPr="00F92E3A">
        <w:rPr>
          <w:rFonts w:ascii="Times New Roman" w:hAnsi="Times New Roman" w:cs="Times New Roman"/>
          <w:b/>
          <w:sz w:val="24"/>
          <w:szCs w:val="24"/>
        </w:rPr>
        <w:t>A c</w:t>
      </w:r>
      <w:r w:rsidR="00DD111A" w:rsidRPr="00F92E3A">
        <w:rPr>
          <w:rFonts w:ascii="Times New Roman" w:hAnsi="Times New Roman" w:cs="Times New Roman"/>
          <w:b/>
          <w:sz w:val="24"/>
          <w:szCs w:val="24"/>
        </w:rPr>
        <w:t xml:space="preserve">ommunity-scale </w:t>
      </w:r>
      <w:r w:rsidR="00DE2C90" w:rsidRPr="00F92E3A">
        <w:rPr>
          <w:rFonts w:ascii="Times New Roman" w:hAnsi="Times New Roman" w:cs="Times New Roman"/>
          <w:b/>
          <w:sz w:val="24"/>
          <w:szCs w:val="24"/>
        </w:rPr>
        <w:t xml:space="preserve">hybrid energy system integrating biomass for localised </w:t>
      </w:r>
      <w:r w:rsidR="00C45E8A">
        <w:rPr>
          <w:rFonts w:ascii="Times New Roman" w:hAnsi="Times New Roman" w:cs="Times New Roman"/>
          <w:b/>
          <w:sz w:val="24"/>
          <w:szCs w:val="24"/>
        </w:rPr>
        <w:t xml:space="preserve">solid </w:t>
      </w:r>
      <w:r w:rsidR="00DE2C90" w:rsidRPr="00F92E3A">
        <w:rPr>
          <w:rFonts w:ascii="Times New Roman" w:hAnsi="Times New Roman" w:cs="Times New Roman"/>
          <w:b/>
          <w:sz w:val="24"/>
          <w:szCs w:val="24"/>
        </w:rPr>
        <w:t>waste and renewable energy</w:t>
      </w:r>
      <w:r w:rsidR="0018559A" w:rsidRPr="00F92E3A">
        <w:rPr>
          <w:rFonts w:ascii="Times New Roman" w:hAnsi="Times New Roman" w:cs="Times New Roman"/>
          <w:b/>
          <w:sz w:val="24"/>
          <w:szCs w:val="24"/>
        </w:rPr>
        <w:t xml:space="preserve"> </w:t>
      </w:r>
      <w:r w:rsidR="00DE2C90" w:rsidRPr="00F92E3A">
        <w:rPr>
          <w:rFonts w:ascii="Times New Roman" w:hAnsi="Times New Roman" w:cs="Times New Roman"/>
          <w:b/>
          <w:sz w:val="24"/>
          <w:szCs w:val="24"/>
        </w:rPr>
        <w:t>solution: evaluations in</w:t>
      </w:r>
      <w:r w:rsidR="00DD111A" w:rsidRPr="00F92E3A">
        <w:rPr>
          <w:rFonts w:ascii="Times New Roman" w:hAnsi="Times New Roman" w:cs="Times New Roman"/>
          <w:b/>
          <w:sz w:val="24"/>
          <w:szCs w:val="24"/>
        </w:rPr>
        <w:t xml:space="preserve"> UK and Bulgaria</w:t>
      </w:r>
      <w:bookmarkEnd w:id="1"/>
    </w:p>
    <w:p w14:paraId="182BEE5B" w14:textId="242BAB44" w:rsidR="00BF3C03" w:rsidRDefault="00BF3C03">
      <w:pPr>
        <w:rPr>
          <w:rFonts w:ascii="Times New Roman" w:hAnsi="Times New Roman" w:cs="Times New Roman"/>
        </w:rPr>
      </w:pPr>
      <w:r>
        <w:rPr>
          <w:rFonts w:ascii="Times New Roman" w:hAnsi="Times New Roman" w:cs="Times New Roman"/>
        </w:rPr>
        <w:br w:type="page"/>
      </w:r>
    </w:p>
    <w:p w14:paraId="3A562187" w14:textId="77777777" w:rsidR="00E03C9A" w:rsidRPr="00D62560" w:rsidRDefault="00E03C9A" w:rsidP="00B949C6">
      <w:pPr>
        <w:spacing w:line="360" w:lineRule="auto"/>
        <w:rPr>
          <w:rFonts w:ascii="Times New Roman" w:hAnsi="Times New Roman" w:cs="Times New Roman"/>
        </w:rPr>
      </w:pPr>
    </w:p>
    <w:p w14:paraId="053CD7B2" w14:textId="77777777" w:rsidR="00176D92" w:rsidRPr="00D62560" w:rsidRDefault="00176D92" w:rsidP="00E83620">
      <w:pPr>
        <w:spacing w:line="360" w:lineRule="auto"/>
        <w:jc w:val="center"/>
        <w:rPr>
          <w:rFonts w:ascii="Times New Roman" w:hAnsi="Times New Roman" w:cs="Times New Roman"/>
          <w:b/>
        </w:rPr>
      </w:pPr>
      <w:r w:rsidRPr="00D62560">
        <w:rPr>
          <w:rFonts w:ascii="Times New Roman" w:hAnsi="Times New Roman" w:cs="Times New Roman"/>
          <w:b/>
        </w:rPr>
        <w:t>Abstract</w:t>
      </w:r>
    </w:p>
    <w:p w14:paraId="0A2B73A7" w14:textId="53D53420" w:rsidR="00801794" w:rsidRPr="00D62560" w:rsidRDefault="00617E7C" w:rsidP="0031152F">
      <w:pPr>
        <w:spacing w:line="360" w:lineRule="auto"/>
        <w:jc w:val="thaiDistribute"/>
        <w:rPr>
          <w:rFonts w:ascii="Times New Roman" w:hAnsi="Times New Roman" w:cs="Times New Roman"/>
        </w:rPr>
      </w:pPr>
      <w:r>
        <w:rPr>
          <w:rFonts w:ascii="Times New Roman" w:hAnsi="Times New Roman" w:cs="Times New Roman"/>
        </w:rPr>
        <w:t xml:space="preserve">Growing pace of </w:t>
      </w:r>
      <w:r w:rsidR="00E747D9">
        <w:rPr>
          <w:rFonts w:ascii="Times New Roman" w:hAnsi="Times New Roman" w:cs="Times New Roman"/>
        </w:rPr>
        <w:t xml:space="preserve">urban living is </w:t>
      </w:r>
      <w:r>
        <w:rPr>
          <w:rFonts w:ascii="Times New Roman" w:hAnsi="Times New Roman" w:cs="Times New Roman"/>
        </w:rPr>
        <w:t>expected to aggravate</w:t>
      </w:r>
      <w:r w:rsidR="00E747D9">
        <w:rPr>
          <w:rFonts w:ascii="Times New Roman" w:hAnsi="Times New Roman" w:cs="Times New Roman"/>
        </w:rPr>
        <w:t xml:space="preserve"> both waste and energy crises. </w:t>
      </w:r>
      <w:r w:rsidR="00185F19">
        <w:rPr>
          <w:rFonts w:ascii="Times New Roman" w:hAnsi="Times New Roman" w:cs="Times New Roman"/>
        </w:rPr>
        <w:t>This study presents feasibility assessment of a</w:t>
      </w:r>
      <w:r w:rsidR="00185F19" w:rsidRPr="00185F19">
        <w:rPr>
          <w:rFonts w:ascii="Times New Roman" w:hAnsi="Times New Roman" w:cs="Times New Roman"/>
        </w:rPr>
        <w:t xml:space="preserve"> community scale hybrid renewable energy system (HRES) </w:t>
      </w:r>
      <w:r w:rsidR="00185F19">
        <w:rPr>
          <w:rFonts w:ascii="Times New Roman" w:hAnsi="Times New Roman" w:cs="Times New Roman"/>
        </w:rPr>
        <w:t xml:space="preserve">utilising biomass to </w:t>
      </w:r>
      <w:r w:rsidR="00185F19" w:rsidRPr="00185F19">
        <w:rPr>
          <w:rFonts w:ascii="Times New Roman" w:hAnsi="Times New Roman" w:cs="Times New Roman"/>
        </w:rPr>
        <w:t xml:space="preserve">serve the </w:t>
      </w:r>
      <w:r w:rsidR="000C5507">
        <w:rPr>
          <w:rFonts w:ascii="Times New Roman" w:hAnsi="Times New Roman" w:cs="Times New Roman"/>
        </w:rPr>
        <w:t xml:space="preserve">local </w:t>
      </w:r>
      <w:r w:rsidR="00185F19" w:rsidRPr="00185F19">
        <w:rPr>
          <w:rFonts w:ascii="Times New Roman" w:hAnsi="Times New Roman" w:cs="Times New Roman"/>
        </w:rPr>
        <w:t>energy needs</w:t>
      </w:r>
      <w:r w:rsidR="00185F19" w:rsidRPr="00185F19" w:rsidDel="00617E7C">
        <w:rPr>
          <w:rFonts w:ascii="Times New Roman" w:hAnsi="Times New Roman" w:cs="Times New Roman"/>
        </w:rPr>
        <w:t xml:space="preserve"> </w:t>
      </w:r>
      <w:r w:rsidR="00185F19">
        <w:rPr>
          <w:rFonts w:ascii="Times New Roman" w:hAnsi="Times New Roman" w:cs="Times New Roman"/>
        </w:rPr>
        <w:t>while</w:t>
      </w:r>
      <w:r w:rsidR="003F31FF">
        <w:rPr>
          <w:rFonts w:ascii="Times New Roman" w:hAnsi="Times New Roman" w:cs="Times New Roman"/>
        </w:rPr>
        <w:t xml:space="preserve"> reducing the household solid waste volume</w:t>
      </w:r>
      <w:r w:rsidR="00DA5C60" w:rsidRPr="00D62560">
        <w:rPr>
          <w:rFonts w:ascii="Times New Roman" w:hAnsi="Times New Roman" w:cs="Times New Roman"/>
        </w:rPr>
        <w:t xml:space="preserve">. </w:t>
      </w:r>
      <w:r w:rsidR="00391D9A">
        <w:rPr>
          <w:rFonts w:ascii="Times New Roman" w:hAnsi="Times New Roman" w:cs="Times New Roman"/>
        </w:rPr>
        <w:t xml:space="preserve">A modelling framework is presented and evaluated for </w:t>
      </w:r>
      <w:r w:rsidR="00444E5B">
        <w:rPr>
          <w:rFonts w:ascii="Times New Roman" w:hAnsi="Times New Roman" w:cs="Times New Roman"/>
        </w:rPr>
        <w:t>a</w:t>
      </w:r>
      <w:r w:rsidR="00444E5B" w:rsidRPr="00D62560">
        <w:rPr>
          <w:rFonts w:ascii="Times New Roman" w:hAnsi="Times New Roman" w:cs="Times New Roman"/>
        </w:rPr>
        <w:t xml:space="preserve"> biomass HRES</w:t>
      </w:r>
      <w:r w:rsidR="00CB71A5">
        <w:rPr>
          <w:rFonts w:ascii="Times New Roman" w:hAnsi="Times New Roman" w:cs="Times New Roman"/>
        </w:rPr>
        <w:t xml:space="preserve">, </w:t>
      </w:r>
      <w:r w:rsidR="003F31FF">
        <w:rPr>
          <w:rFonts w:ascii="Times New Roman" w:hAnsi="Times New Roman" w:cs="Times New Roman"/>
        </w:rPr>
        <w:t>comprising of</w:t>
      </w:r>
      <w:r w:rsidR="00386D7C" w:rsidRPr="00D62560">
        <w:rPr>
          <w:rFonts w:ascii="Times New Roman" w:hAnsi="Times New Roman" w:cs="Times New Roman"/>
        </w:rPr>
        <w:t xml:space="preserve"> a </w:t>
      </w:r>
      <w:r w:rsidR="003F37F6" w:rsidRPr="00D62560">
        <w:rPr>
          <w:rFonts w:ascii="Times New Roman" w:hAnsi="Times New Roman" w:cs="Times New Roman"/>
        </w:rPr>
        <w:t xml:space="preserve">Wind </w:t>
      </w:r>
      <w:r w:rsidR="003F31FF">
        <w:rPr>
          <w:rFonts w:ascii="Times New Roman" w:hAnsi="Times New Roman" w:cs="Times New Roman"/>
        </w:rPr>
        <w:t>t</w:t>
      </w:r>
      <w:r w:rsidR="003F31FF" w:rsidRPr="00D62560">
        <w:rPr>
          <w:rFonts w:ascii="Times New Roman" w:hAnsi="Times New Roman" w:cs="Times New Roman"/>
        </w:rPr>
        <w:t>urbine</w:t>
      </w:r>
      <w:r w:rsidR="003F37F6" w:rsidRPr="00D62560">
        <w:rPr>
          <w:rFonts w:ascii="Times New Roman" w:hAnsi="Times New Roman" w:cs="Times New Roman"/>
        </w:rPr>
        <w:t>-PV Array-</w:t>
      </w:r>
      <w:r w:rsidR="003F31FF">
        <w:rPr>
          <w:rFonts w:ascii="Times New Roman" w:hAnsi="Times New Roman" w:cs="Times New Roman"/>
        </w:rPr>
        <w:t>Biogas generator</w:t>
      </w:r>
      <w:r w:rsidR="003F37F6" w:rsidRPr="00D62560">
        <w:rPr>
          <w:rFonts w:ascii="Times New Roman" w:hAnsi="Times New Roman" w:cs="Times New Roman"/>
        </w:rPr>
        <w:t xml:space="preserve">-Battery </w:t>
      </w:r>
      <w:r w:rsidR="00DC065C">
        <w:rPr>
          <w:rFonts w:ascii="Times New Roman" w:hAnsi="Times New Roman" w:cs="Times New Roman"/>
        </w:rPr>
        <w:t>system</w:t>
      </w:r>
      <w:r w:rsidR="00391D9A">
        <w:rPr>
          <w:rFonts w:ascii="Times New Roman" w:hAnsi="Times New Roman" w:cs="Times New Roman"/>
        </w:rPr>
        <w:t>,</w:t>
      </w:r>
      <w:r w:rsidR="00CB71A5">
        <w:rPr>
          <w:rFonts w:ascii="Times New Roman" w:hAnsi="Times New Roman" w:cs="Times New Roman"/>
        </w:rPr>
        <w:t xml:space="preserve"> applied to two European case studies</w:t>
      </w:r>
      <w:r w:rsidR="003F31FF">
        <w:rPr>
          <w:rFonts w:ascii="Times New Roman" w:hAnsi="Times New Roman" w:cs="Times New Roman"/>
        </w:rPr>
        <w:t xml:space="preserve"> -</w:t>
      </w:r>
      <w:r w:rsidR="009746B5" w:rsidRPr="00D62560">
        <w:rPr>
          <w:rFonts w:ascii="Times New Roman" w:hAnsi="Times New Roman" w:cs="Times New Roman"/>
        </w:rPr>
        <w:t xml:space="preserve"> </w:t>
      </w:r>
      <w:r w:rsidR="00CB71A5">
        <w:rPr>
          <w:rFonts w:ascii="Times New Roman" w:hAnsi="Times New Roman" w:cs="Times New Roman"/>
        </w:rPr>
        <w:t>Gateshead (</w:t>
      </w:r>
      <w:r w:rsidR="009746B5" w:rsidRPr="00D62560">
        <w:rPr>
          <w:rFonts w:ascii="Times New Roman" w:hAnsi="Times New Roman" w:cs="Times New Roman"/>
        </w:rPr>
        <w:t>UK</w:t>
      </w:r>
      <w:r w:rsidR="00CB71A5">
        <w:rPr>
          <w:rFonts w:ascii="Times New Roman" w:hAnsi="Times New Roman" w:cs="Times New Roman"/>
        </w:rPr>
        <w:t>)</w:t>
      </w:r>
      <w:r w:rsidR="009746B5" w:rsidRPr="00D62560">
        <w:rPr>
          <w:rFonts w:ascii="Times New Roman" w:hAnsi="Times New Roman" w:cs="Times New Roman"/>
        </w:rPr>
        <w:t xml:space="preserve"> and</w:t>
      </w:r>
      <w:r w:rsidR="00CB71A5">
        <w:rPr>
          <w:rFonts w:ascii="Times New Roman" w:hAnsi="Times New Roman" w:cs="Times New Roman"/>
        </w:rPr>
        <w:t xml:space="preserve"> Sofia (</w:t>
      </w:r>
      <w:r w:rsidR="00C74CE1" w:rsidRPr="00D62560">
        <w:rPr>
          <w:rFonts w:ascii="Times New Roman" w:hAnsi="Times New Roman" w:cs="Times New Roman"/>
        </w:rPr>
        <w:t>B</w:t>
      </w:r>
      <w:r w:rsidR="00B8122D">
        <w:rPr>
          <w:rFonts w:ascii="Times New Roman" w:hAnsi="Times New Roman" w:cs="Times New Roman"/>
        </w:rPr>
        <w:t>ulgaria</w:t>
      </w:r>
      <w:r w:rsidR="00CB71A5">
        <w:rPr>
          <w:rFonts w:ascii="Times New Roman" w:hAnsi="Times New Roman" w:cs="Times New Roman"/>
        </w:rPr>
        <w:t>)</w:t>
      </w:r>
      <w:r w:rsidR="003449B5">
        <w:rPr>
          <w:rFonts w:ascii="Times New Roman" w:hAnsi="Times New Roman" w:cs="Times New Roman"/>
        </w:rPr>
        <w:t xml:space="preserve">, accounting for the </w:t>
      </w:r>
      <w:r w:rsidR="003F6C3A" w:rsidRPr="00D62560">
        <w:rPr>
          <w:rFonts w:ascii="Times New Roman" w:hAnsi="Times New Roman" w:cs="Times New Roman"/>
        </w:rPr>
        <w:t>distinct domestic biowaste profiles</w:t>
      </w:r>
      <w:r w:rsidR="00DC065C">
        <w:rPr>
          <w:rFonts w:ascii="Times New Roman" w:hAnsi="Times New Roman" w:cs="Times New Roman"/>
        </w:rPr>
        <w:t xml:space="preserve">, renewable resources </w:t>
      </w:r>
      <w:r w:rsidR="003F6C3A" w:rsidRPr="00D62560">
        <w:rPr>
          <w:rFonts w:ascii="Times New Roman" w:hAnsi="Times New Roman" w:cs="Times New Roman"/>
        </w:rPr>
        <w:t>and energy practice</w:t>
      </w:r>
      <w:r w:rsidR="002A4EB7" w:rsidRPr="00D62560">
        <w:rPr>
          <w:rFonts w:ascii="Times New Roman" w:hAnsi="Times New Roman" w:cs="Times New Roman"/>
        </w:rPr>
        <w:t>s</w:t>
      </w:r>
      <w:r w:rsidR="009746B5" w:rsidRPr="00D62560">
        <w:rPr>
          <w:rFonts w:ascii="Times New Roman" w:hAnsi="Times New Roman" w:cs="Times New Roman"/>
        </w:rPr>
        <w:t>.</w:t>
      </w:r>
      <w:r w:rsidR="003F6C3A" w:rsidRPr="00D62560">
        <w:rPr>
          <w:rFonts w:ascii="Times New Roman" w:hAnsi="Times New Roman" w:cs="Times New Roman"/>
        </w:rPr>
        <w:t xml:space="preserve"> </w:t>
      </w:r>
      <w:r w:rsidR="00391D9A">
        <w:rPr>
          <w:rFonts w:ascii="Times New Roman" w:hAnsi="Times New Roman" w:cs="Times New Roman"/>
        </w:rPr>
        <w:t>B</w:t>
      </w:r>
      <w:r w:rsidR="00386D7C" w:rsidRPr="00D62560">
        <w:rPr>
          <w:rFonts w:ascii="Times New Roman" w:hAnsi="Times New Roman" w:cs="Times New Roman"/>
        </w:rPr>
        <w:t xml:space="preserve">iogas generator </w:t>
      </w:r>
      <w:r w:rsidR="00DC065C">
        <w:rPr>
          <w:rFonts w:ascii="Times New Roman" w:hAnsi="Times New Roman" w:cs="Times New Roman"/>
        </w:rPr>
        <w:t>is found to make the</w:t>
      </w:r>
      <w:r w:rsidR="004E284B" w:rsidRPr="00D62560">
        <w:rPr>
          <w:rFonts w:ascii="Times New Roman" w:hAnsi="Times New Roman" w:cs="Times New Roman"/>
        </w:rPr>
        <w:t xml:space="preserve"> most substantial share</w:t>
      </w:r>
      <w:r w:rsidR="003F31FF">
        <w:rPr>
          <w:rFonts w:ascii="Times New Roman" w:hAnsi="Times New Roman" w:cs="Times New Roman"/>
        </w:rPr>
        <w:t xml:space="preserve"> of electricity generation</w:t>
      </w:r>
      <w:r w:rsidR="004E284B" w:rsidRPr="00D62560">
        <w:rPr>
          <w:rFonts w:ascii="Times New Roman" w:hAnsi="Times New Roman" w:cs="Times New Roman"/>
        </w:rPr>
        <w:t xml:space="preserve"> </w:t>
      </w:r>
      <w:r w:rsidR="00DC065C">
        <w:rPr>
          <w:rFonts w:ascii="Times New Roman" w:hAnsi="Times New Roman" w:cs="Times New Roman"/>
        </w:rPr>
        <w:t>(</w:t>
      </w:r>
      <w:r w:rsidR="004E284B" w:rsidRPr="00D62560">
        <w:rPr>
          <w:rFonts w:ascii="Times New Roman" w:hAnsi="Times New Roman" w:cs="Times New Roman"/>
        </w:rPr>
        <w:t xml:space="preserve">up to </w:t>
      </w:r>
      <w:r w:rsidR="00A92E56" w:rsidRPr="00D62560">
        <w:rPr>
          <w:rFonts w:ascii="Times New Roman" w:hAnsi="Times New Roman" w:cs="Times New Roman"/>
        </w:rPr>
        <w:t>60-65%</w:t>
      </w:r>
      <w:r w:rsidR="003449B5">
        <w:rPr>
          <w:rFonts w:ascii="Times New Roman" w:hAnsi="Times New Roman" w:cs="Times New Roman"/>
        </w:rPr>
        <w:t xml:space="preserve"> of to</w:t>
      </w:r>
      <w:r w:rsidR="00A92E56" w:rsidRPr="00D62560">
        <w:rPr>
          <w:rFonts w:ascii="Times New Roman" w:hAnsi="Times New Roman" w:cs="Times New Roman"/>
        </w:rPr>
        <w:t>tal</w:t>
      </w:r>
      <w:r w:rsidR="00DC065C">
        <w:rPr>
          <w:rFonts w:ascii="Times New Roman" w:hAnsi="Times New Roman" w:cs="Times New Roman"/>
        </w:rPr>
        <w:t>)</w:t>
      </w:r>
      <w:r w:rsidR="004E284B" w:rsidRPr="00D62560">
        <w:rPr>
          <w:rFonts w:ascii="Times New Roman" w:hAnsi="Times New Roman" w:cs="Times New Roman"/>
        </w:rPr>
        <w:t xml:space="preserve">, hence </w:t>
      </w:r>
      <w:r w:rsidR="002A4EB7" w:rsidRPr="00D62560">
        <w:rPr>
          <w:rFonts w:ascii="Times New Roman" w:hAnsi="Times New Roman" w:cs="Times New Roman"/>
        </w:rPr>
        <w:t>offering a stable</w:t>
      </w:r>
      <w:r w:rsidR="004E284B" w:rsidRPr="00D62560">
        <w:rPr>
          <w:rFonts w:ascii="Times New Roman" w:hAnsi="Times New Roman" w:cs="Times New Roman"/>
        </w:rPr>
        <w:t xml:space="preserve"> </w:t>
      </w:r>
      <w:r w:rsidR="002A4EB7" w:rsidRPr="00D62560">
        <w:rPr>
          <w:rFonts w:ascii="Times New Roman" w:hAnsi="Times New Roman" w:cs="Times New Roman"/>
        </w:rPr>
        <w:t xml:space="preserve">community-scale basal </w:t>
      </w:r>
      <w:r w:rsidR="00E97230">
        <w:rPr>
          <w:rFonts w:ascii="Times New Roman" w:hAnsi="Times New Roman" w:cs="Times New Roman"/>
        </w:rPr>
        <w:t>electricity generation potential</w:t>
      </w:r>
      <w:r w:rsidR="00C45E8A">
        <w:rPr>
          <w:rFonts w:ascii="Times New Roman" w:hAnsi="Times New Roman" w:cs="Times New Roman"/>
        </w:rPr>
        <w:t xml:space="preserve"> alongside reduction in disposal costs of local solid waste</w:t>
      </w:r>
      <w:r w:rsidR="003F31FF">
        <w:rPr>
          <w:rFonts w:ascii="Times New Roman" w:hAnsi="Times New Roman" w:cs="Times New Roman"/>
        </w:rPr>
        <w:t>.</w:t>
      </w:r>
      <w:r w:rsidR="00E97230">
        <w:rPr>
          <w:rFonts w:ascii="Times New Roman" w:hAnsi="Times New Roman" w:cs="Times New Roman"/>
        </w:rPr>
        <w:t xml:space="preserve"> </w:t>
      </w:r>
      <w:r w:rsidR="00391D9A">
        <w:rPr>
          <w:rFonts w:ascii="Times New Roman" w:hAnsi="Times New Roman" w:cs="Times New Roman"/>
        </w:rPr>
        <w:t>N</w:t>
      </w:r>
      <w:r w:rsidR="00351157">
        <w:rPr>
          <w:rFonts w:ascii="Times New Roman" w:hAnsi="Times New Roman" w:cs="Times New Roman"/>
        </w:rPr>
        <w:t xml:space="preserve">et present costs </w:t>
      </w:r>
      <w:r w:rsidR="003F31FF">
        <w:rPr>
          <w:rFonts w:ascii="Times New Roman" w:hAnsi="Times New Roman" w:cs="Times New Roman"/>
        </w:rPr>
        <w:t>for the biomass-integrated HRES</w:t>
      </w:r>
      <w:r w:rsidR="0031152F">
        <w:rPr>
          <w:rFonts w:ascii="Times New Roman" w:hAnsi="Times New Roman" w:cs="Times New Roman"/>
        </w:rPr>
        <w:t>s</w:t>
      </w:r>
      <w:r w:rsidR="003F31FF">
        <w:rPr>
          <w:rFonts w:ascii="Times New Roman" w:hAnsi="Times New Roman" w:cs="Times New Roman"/>
        </w:rPr>
        <w:t xml:space="preserve"> </w:t>
      </w:r>
      <w:r w:rsidR="00391D9A">
        <w:rPr>
          <w:rFonts w:ascii="Times New Roman" w:hAnsi="Times New Roman" w:cs="Times New Roman"/>
        </w:rPr>
        <w:t>were found</w:t>
      </w:r>
      <w:r w:rsidR="00351157">
        <w:rPr>
          <w:rFonts w:ascii="Times New Roman" w:hAnsi="Times New Roman" w:cs="Times New Roman"/>
        </w:rPr>
        <w:t xml:space="preserve"> </w:t>
      </w:r>
      <w:r w:rsidR="00391D9A">
        <w:rPr>
          <w:rFonts w:ascii="Times New Roman" w:hAnsi="Times New Roman" w:cs="Times New Roman"/>
        </w:rPr>
        <w:t xml:space="preserve">within </w:t>
      </w:r>
      <w:r w:rsidR="00351157">
        <w:rPr>
          <w:rFonts w:ascii="Times New Roman" w:hAnsi="Times New Roman" w:cs="Times New Roman"/>
        </w:rPr>
        <w:t>5% of each other</w:t>
      </w:r>
      <w:r w:rsidR="00DC065C">
        <w:rPr>
          <w:rFonts w:ascii="Times New Roman" w:hAnsi="Times New Roman" w:cs="Times New Roman"/>
        </w:rPr>
        <w:t>,</w:t>
      </w:r>
      <w:r w:rsidR="00351157">
        <w:rPr>
          <w:rFonts w:ascii="Times New Roman" w:hAnsi="Times New Roman" w:cs="Times New Roman"/>
        </w:rPr>
        <w:t xml:space="preserve"> despite significant difference</w:t>
      </w:r>
      <w:r w:rsidR="00391D9A">
        <w:rPr>
          <w:rFonts w:ascii="Times New Roman" w:hAnsi="Times New Roman" w:cs="Times New Roman"/>
        </w:rPr>
        <w:t>s</w:t>
      </w:r>
      <w:r w:rsidR="00351157">
        <w:rPr>
          <w:rFonts w:ascii="Times New Roman" w:hAnsi="Times New Roman" w:cs="Times New Roman"/>
        </w:rPr>
        <w:t xml:space="preserve"> in the availability of solar and wind resources </w:t>
      </w:r>
      <w:r w:rsidR="00DC065C">
        <w:rPr>
          <w:rFonts w:ascii="Times New Roman" w:hAnsi="Times New Roman" w:cs="Times New Roman"/>
        </w:rPr>
        <w:t xml:space="preserve">at </w:t>
      </w:r>
      <w:r w:rsidR="00351157">
        <w:rPr>
          <w:rFonts w:ascii="Times New Roman" w:hAnsi="Times New Roman" w:cs="Times New Roman"/>
        </w:rPr>
        <w:t xml:space="preserve">the two sites. </w:t>
      </w:r>
      <w:r w:rsidR="00391D9A">
        <w:rPr>
          <w:rFonts w:ascii="Times New Roman" w:hAnsi="Times New Roman" w:cs="Times New Roman"/>
        </w:rPr>
        <w:t>Based on a</w:t>
      </w:r>
      <w:r w:rsidR="00391D9A" w:rsidRPr="00D62560">
        <w:rPr>
          <w:rFonts w:ascii="Times New Roman" w:hAnsi="Times New Roman" w:cs="Times New Roman"/>
        </w:rPr>
        <w:t xml:space="preserve"> </w:t>
      </w:r>
      <w:r w:rsidR="002A4EB7" w:rsidRPr="00D62560">
        <w:rPr>
          <w:rFonts w:ascii="Times New Roman" w:hAnsi="Times New Roman" w:cs="Times New Roman"/>
        </w:rPr>
        <w:t>survey questionnaire targeting construction companies</w:t>
      </w:r>
      <w:r w:rsidR="00A92E56" w:rsidRPr="00D62560">
        <w:rPr>
          <w:rFonts w:ascii="Times New Roman" w:hAnsi="Times New Roman" w:cs="Times New Roman"/>
        </w:rPr>
        <w:t xml:space="preserve">, </w:t>
      </w:r>
      <w:r w:rsidR="00391D9A">
        <w:rPr>
          <w:rFonts w:ascii="Times New Roman" w:hAnsi="Times New Roman" w:cs="Times New Roman"/>
        </w:rPr>
        <w:t>p</w:t>
      </w:r>
      <w:r w:rsidR="00DE45CF">
        <w:rPr>
          <w:rFonts w:ascii="Times New Roman" w:hAnsi="Times New Roman" w:cs="Times New Roman"/>
        </w:rPr>
        <w:t>roject costs</w:t>
      </w:r>
      <w:r w:rsidR="00E97230">
        <w:rPr>
          <w:rFonts w:ascii="Times New Roman" w:hAnsi="Times New Roman" w:cs="Times New Roman"/>
        </w:rPr>
        <w:t xml:space="preserve"> </w:t>
      </w:r>
      <w:r w:rsidR="00DE45CF">
        <w:rPr>
          <w:rFonts w:ascii="Times New Roman" w:hAnsi="Times New Roman" w:cs="Times New Roman"/>
        </w:rPr>
        <w:t xml:space="preserve">and </w:t>
      </w:r>
      <w:r w:rsidR="0031152F">
        <w:rPr>
          <w:rFonts w:ascii="Times New Roman" w:hAnsi="Times New Roman" w:cs="Times New Roman"/>
        </w:rPr>
        <w:t xml:space="preserve">planning regulatory </w:t>
      </w:r>
      <w:r w:rsidR="00E97230">
        <w:rPr>
          <w:rFonts w:ascii="Times New Roman" w:hAnsi="Times New Roman" w:cs="Times New Roman"/>
        </w:rPr>
        <w:t>red tapes</w:t>
      </w:r>
      <w:r w:rsidR="00DE45CF">
        <w:rPr>
          <w:rFonts w:ascii="Times New Roman" w:hAnsi="Times New Roman" w:cs="Times New Roman"/>
        </w:rPr>
        <w:t xml:space="preserve"> </w:t>
      </w:r>
      <w:r w:rsidR="00391D9A">
        <w:rPr>
          <w:rFonts w:ascii="Times New Roman" w:hAnsi="Times New Roman" w:cs="Times New Roman"/>
        </w:rPr>
        <w:t>were</w:t>
      </w:r>
      <w:r w:rsidR="00DE45CF">
        <w:rPr>
          <w:rFonts w:ascii="Times New Roman" w:hAnsi="Times New Roman" w:cs="Times New Roman"/>
        </w:rPr>
        <w:t xml:space="preserve"> identified as the two </w:t>
      </w:r>
      <w:r w:rsidR="0031152F">
        <w:rPr>
          <w:rFonts w:ascii="Times New Roman" w:hAnsi="Times New Roman" w:cs="Times New Roman"/>
        </w:rPr>
        <w:t xml:space="preserve">common </w:t>
      </w:r>
      <w:r w:rsidR="0049774E">
        <w:rPr>
          <w:rFonts w:ascii="Times New Roman" w:hAnsi="Times New Roman" w:cs="Times New Roman"/>
        </w:rPr>
        <w:t xml:space="preserve">implementation challenges </w:t>
      </w:r>
      <w:r w:rsidR="00DE45CF">
        <w:rPr>
          <w:rFonts w:ascii="Times New Roman" w:hAnsi="Times New Roman" w:cs="Times New Roman"/>
        </w:rPr>
        <w:t xml:space="preserve">in both </w:t>
      </w:r>
      <w:r w:rsidR="0031152F">
        <w:rPr>
          <w:rFonts w:ascii="Times New Roman" w:hAnsi="Times New Roman" w:cs="Times New Roman"/>
        </w:rPr>
        <w:t xml:space="preserve">the </w:t>
      </w:r>
      <w:r w:rsidR="00DE45CF">
        <w:rPr>
          <w:rFonts w:ascii="Times New Roman" w:hAnsi="Times New Roman" w:cs="Times New Roman"/>
        </w:rPr>
        <w:t xml:space="preserve">countries, </w:t>
      </w:r>
      <w:r w:rsidR="00DC065C">
        <w:rPr>
          <w:rFonts w:ascii="Times New Roman" w:hAnsi="Times New Roman" w:cs="Times New Roman"/>
        </w:rPr>
        <w:t xml:space="preserve">with lack of awareness of HRES </w:t>
      </w:r>
      <w:r w:rsidR="0031152F">
        <w:rPr>
          <w:rFonts w:ascii="Times New Roman" w:hAnsi="Times New Roman" w:cs="Times New Roman"/>
        </w:rPr>
        <w:t xml:space="preserve">as a further limitation </w:t>
      </w:r>
      <w:r w:rsidR="00DC065C">
        <w:rPr>
          <w:rFonts w:ascii="Times New Roman" w:hAnsi="Times New Roman" w:cs="Times New Roman"/>
        </w:rPr>
        <w:t xml:space="preserve">in Bulgaria, </w:t>
      </w:r>
      <w:r w:rsidR="00E97230">
        <w:rPr>
          <w:rFonts w:ascii="Times New Roman" w:hAnsi="Times New Roman" w:cs="Times New Roman"/>
        </w:rPr>
        <w:t xml:space="preserve">impeding wider uptake of this </w:t>
      </w:r>
      <w:r w:rsidR="00862988">
        <w:rPr>
          <w:rFonts w:ascii="Times New Roman" w:hAnsi="Times New Roman" w:cs="Times New Roman"/>
        </w:rPr>
        <w:t>initiative</w:t>
      </w:r>
      <w:r w:rsidR="00DE45CF">
        <w:rPr>
          <w:rFonts w:ascii="Times New Roman" w:hAnsi="Times New Roman" w:cs="Times New Roman"/>
        </w:rPr>
        <w:t>.</w:t>
      </w:r>
    </w:p>
    <w:p w14:paraId="400072AF" w14:textId="77777777" w:rsidR="00801794" w:rsidRPr="00D62560" w:rsidRDefault="00801794" w:rsidP="00B949C6">
      <w:pPr>
        <w:spacing w:line="360" w:lineRule="auto"/>
        <w:jc w:val="thaiDistribute"/>
        <w:rPr>
          <w:rFonts w:ascii="Times New Roman" w:hAnsi="Times New Roman" w:cs="Times New Roman"/>
        </w:rPr>
      </w:pPr>
    </w:p>
    <w:p w14:paraId="66176F06" w14:textId="3E50008C" w:rsidR="00801794" w:rsidRPr="00D62560" w:rsidRDefault="00801794" w:rsidP="00B949C6">
      <w:pPr>
        <w:spacing w:line="360" w:lineRule="auto"/>
        <w:jc w:val="thaiDistribute"/>
        <w:rPr>
          <w:rFonts w:ascii="Times New Roman" w:hAnsi="Times New Roman" w:cs="Times New Roman"/>
          <w:i/>
        </w:rPr>
      </w:pPr>
      <w:r w:rsidRPr="00D62560">
        <w:rPr>
          <w:rFonts w:ascii="Times New Roman" w:hAnsi="Times New Roman" w:cs="Times New Roman"/>
          <w:b/>
          <w:bCs/>
          <w:i/>
        </w:rPr>
        <w:t>Keywords</w:t>
      </w:r>
      <w:r w:rsidRPr="00D62560">
        <w:rPr>
          <w:rFonts w:ascii="Times New Roman" w:hAnsi="Times New Roman" w:cs="Times New Roman"/>
          <w:i/>
        </w:rPr>
        <w:t xml:space="preserve">: </w:t>
      </w:r>
      <w:r w:rsidR="00386D7C" w:rsidRPr="00D62560">
        <w:rPr>
          <w:rFonts w:ascii="Times New Roman" w:hAnsi="Times New Roman" w:cs="Times New Roman"/>
          <w:i/>
        </w:rPr>
        <w:t xml:space="preserve">Bioenergy; </w:t>
      </w:r>
      <w:r w:rsidR="00530873" w:rsidRPr="00D62560">
        <w:rPr>
          <w:rFonts w:ascii="Times New Roman" w:hAnsi="Times New Roman" w:cs="Times New Roman"/>
          <w:i/>
        </w:rPr>
        <w:t xml:space="preserve">HOMER; </w:t>
      </w:r>
      <w:r w:rsidRPr="00D62560">
        <w:rPr>
          <w:rFonts w:ascii="Times New Roman" w:hAnsi="Times New Roman" w:cs="Times New Roman"/>
          <w:i/>
        </w:rPr>
        <w:t>Hybrid</w:t>
      </w:r>
      <w:r w:rsidR="00386D7C" w:rsidRPr="00D62560">
        <w:rPr>
          <w:rFonts w:ascii="Times New Roman" w:hAnsi="Times New Roman" w:cs="Times New Roman"/>
          <w:i/>
        </w:rPr>
        <w:t xml:space="preserve"> system</w:t>
      </w:r>
      <w:r w:rsidR="00E017E8" w:rsidRPr="00D62560">
        <w:rPr>
          <w:rFonts w:ascii="Times New Roman" w:hAnsi="Times New Roman" w:cs="Times New Roman"/>
          <w:i/>
        </w:rPr>
        <w:t>;</w:t>
      </w:r>
      <w:r w:rsidR="008D6FC6" w:rsidRPr="00D62560">
        <w:rPr>
          <w:rFonts w:ascii="Times New Roman" w:hAnsi="Times New Roman" w:cs="Times New Roman"/>
          <w:i/>
        </w:rPr>
        <w:t xml:space="preserve"> </w:t>
      </w:r>
      <w:r w:rsidR="00386D7C" w:rsidRPr="00D62560">
        <w:rPr>
          <w:rFonts w:ascii="Times New Roman" w:hAnsi="Times New Roman" w:cs="Times New Roman"/>
          <w:i/>
        </w:rPr>
        <w:t>Renewable energy; Waste to energy</w:t>
      </w:r>
    </w:p>
    <w:p w14:paraId="2C0B3231" w14:textId="77777777" w:rsidR="000A7898" w:rsidRPr="00D62560" w:rsidRDefault="000A7898" w:rsidP="00B949C6">
      <w:pPr>
        <w:spacing w:line="360" w:lineRule="auto"/>
        <w:rPr>
          <w:rFonts w:ascii="Times New Roman" w:hAnsi="Times New Roman" w:cs="Times New Roman"/>
        </w:rPr>
      </w:pPr>
      <w:r w:rsidRPr="00D62560">
        <w:rPr>
          <w:rFonts w:ascii="Times New Roman" w:hAnsi="Times New Roman" w:cs="Times New Roman"/>
        </w:rPr>
        <w:br w:type="page"/>
      </w:r>
    </w:p>
    <w:p w14:paraId="449142B0" w14:textId="77777777" w:rsidR="00176D92" w:rsidRPr="00D62560" w:rsidRDefault="000A7898" w:rsidP="00B949C6">
      <w:pPr>
        <w:spacing w:line="360" w:lineRule="auto"/>
        <w:rPr>
          <w:rFonts w:ascii="Times New Roman" w:hAnsi="Times New Roman" w:cs="Times New Roman"/>
          <w:b/>
        </w:rPr>
      </w:pPr>
      <w:r w:rsidRPr="00D62560">
        <w:rPr>
          <w:rFonts w:ascii="Times New Roman" w:hAnsi="Times New Roman" w:cs="Times New Roman"/>
          <w:b/>
        </w:rPr>
        <w:lastRenderedPageBreak/>
        <w:t>1. Introduction</w:t>
      </w:r>
    </w:p>
    <w:p w14:paraId="767E4821" w14:textId="364A3681" w:rsidR="009953CB" w:rsidRPr="00D62560" w:rsidRDefault="00607652" w:rsidP="009953CB">
      <w:pPr>
        <w:spacing w:after="0" w:line="360" w:lineRule="auto"/>
        <w:jc w:val="both"/>
        <w:rPr>
          <w:rFonts w:ascii="Times New Roman" w:hAnsi="Times New Roman" w:cs="Times New Roman"/>
          <w:lang w:val="en"/>
        </w:rPr>
      </w:pPr>
      <w:r>
        <w:rPr>
          <w:rFonts w:ascii="Times New Roman" w:hAnsi="Times New Roman" w:cs="Times New Roman"/>
          <w:lang w:val="en"/>
        </w:rPr>
        <w:t>T</w:t>
      </w:r>
      <w:r w:rsidR="00091898" w:rsidRPr="00D62560">
        <w:rPr>
          <w:rFonts w:ascii="Times New Roman" w:hAnsi="Times New Roman" w:cs="Times New Roman"/>
          <w:lang w:val="en"/>
        </w:rPr>
        <w:t xml:space="preserve">he housing sector in the </w:t>
      </w:r>
      <w:r w:rsidR="00D05887" w:rsidRPr="00D05887">
        <w:rPr>
          <w:rFonts w:ascii="Times New Roman" w:hAnsi="Times New Roman" w:cs="Times New Roman"/>
          <w:lang w:val="en"/>
        </w:rPr>
        <w:t xml:space="preserve">European Union </w:t>
      </w:r>
      <w:r w:rsidR="00D05887">
        <w:rPr>
          <w:rFonts w:ascii="Times New Roman" w:hAnsi="Times New Roman" w:cs="Times New Roman"/>
          <w:lang w:val="en"/>
        </w:rPr>
        <w:t>(</w:t>
      </w:r>
      <w:r w:rsidR="00091898" w:rsidRPr="00D62560">
        <w:rPr>
          <w:rFonts w:ascii="Times New Roman" w:hAnsi="Times New Roman" w:cs="Times New Roman"/>
          <w:lang w:val="en"/>
        </w:rPr>
        <w:t>EU</w:t>
      </w:r>
      <w:r w:rsidR="00D05887">
        <w:rPr>
          <w:rFonts w:ascii="Times New Roman" w:hAnsi="Times New Roman" w:cs="Times New Roman"/>
          <w:lang w:val="en"/>
        </w:rPr>
        <w:t>)</w:t>
      </w:r>
      <w:r w:rsidR="00091898" w:rsidRPr="00D62560">
        <w:rPr>
          <w:rFonts w:ascii="Times New Roman" w:hAnsi="Times New Roman" w:cs="Times New Roman"/>
          <w:lang w:val="en"/>
        </w:rPr>
        <w:t xml:space="preserve"> </w:t>
      </w:r>
      <w:r w:rsidR="00B51DAD" w:rsidRPr="00D62560">
        <w:rPr>
          <w:rFonts w:ascii="Times New Roman" w:hAnsi="Times New Roman" w:cs="Times New Roman"/>
          <w:lang w:val="en"/>
        </w:rPr>
        <w:t>accounts for</w:t>
      </w:r>
      <w:r w:rsidR="00091898" w:rsidRPr="00D62560">
        <w:rPr>
          <w:rFonts w:ascii="Times New Roman" w:hAnsi="Times New Roman" w:cs="Times New Roman"/>
          <w:lang w:val="en"/>
        </w:rPr>
        <w:t xml:space="preserve"> </w:t>
      </w:r>
      <w:r w:rsidR="007340B7" w:rsidRPr="00D62560">
        <w:rPr>
          <w:rFonts w:ascii="Times New Roman" w:hAnsi="Times New Roman" w:cs="Times New Roman"/>
          <w:lang w:val="en"/>
        </w:rPr>
        <w:t>approx</w:t>
      </w:r>
      <w:r w:rsidR="00B51DAD" w:rsidRPr="00D62560">
        <w:rPr>
          <w:rFonts w:ascii="Times New Roman" w:hAnsi="Times New Roman" w:cs="Times New Roman"/>
          <w:lang w:val="en"/>
        </w:rPr>
        <w:t>imately</w:t>
      </w:r>
      <w:r w:rsidR="007340B7" w:rsidRPr="00D62560">
        <w:rPr>
          <w:rFonts w:ascii="Times New Roman" w:hAnsi="Times New Roman" w:cs="Times New Roman"/>
          <w:lang w:val="en"/>
        </w:rPr>
        <w:t xml:space="preserve"> </w:t>
      </w:r>
      <w:r w:rsidR="00B51DAD" w:rsidRPr="00D62560">
        <w:rPr>
          <w:rFonts w:ascii="Times New Roman" w:hAnsi="Times New Roman" w:cs="Times New Roman"/>
          <w:lang w:val="en"/>
        </w:rPr>
        <w:t>20</w:t>
      </w:r>
      <w:r w:rsidR="007340B7" w:rsidRPr="00D62560">
        <w:rPr>
          <w:rFonts w:ascii="Times New Roman" w:hAnsi="Times New Roman" w:cs="Times New Roman"/>
          <w:lang w:val="en"/>
        </w:rPr>
        <w:t xml:space="preserve">% </w:t>
      </w:r>
      <w:r w:rsidR="00091898" w:rsidRPr="00D62560">
        <w:rPr>
          <w:rFonts w:ascii="Times New Roman" w:hAnsi="Times New Roman" w:cs="Times New Roman"/>
          <w:lang w:val="en"/>
        </w:rPr>
        <w:t xml:space="preserve">of </w:t>
      </w:r>
      <w:r w:rsidR="007340B7" w:rsidRPr="00D62560">
        <w:rPr>
          <w:rFonts w:ascii="Times New Roman" w:hAnsi="Times New Roman" w:cs="Times New Roman"/>
          <w:lang w:val="en"/>
        </w:rPr>
        <w:t xml:space="preserve">the </w:t>
      </w:r>
      <w:r w:rsidR="00B51DAD" w:rsidRPr="00D62560">
        <w:rPr>
          <w:rFonts w:ascii="Times New Roman" w:hAnsi="Times New Roman" w:cs="Times New Roman"/>
          <w:lang w:val="en"/>
        </w:rPr>
        <w:t xml:space="preserve">annual </w:t>
      </w:r>
      <w:r w:rsidR="00091898" w:rsidRPr="00D62560">
        <w:rPr>
          <w:rFonts w:ascii="Times New Roman" w:hAnsi="Times New Roman" w:cs="Times New Roman"/>
          <w:lang w:val="en"/>
        </w:rPr>
        <w:t>greenhouse gas emissions</w:t>
      </w:r>
      <w:r w:rsidR="007340B7" w:rsidRPr="00D62560">
        <w:rPr>
          <w:rFonts w:ascii="Times New Roman" w:hAnsi="Times New Roman" w:cs="Times New Roman"/>
          <w:lang w:val="en"/>
        </w:rPr>
        <w:t>,</w:t>
      </w:r>
      <w:r w:rsidR="00091898" w:rsidRPr="00D62560">
        <w:rPr>
          <w:rFonts w:ascii="Times New Roman" w:hAnsi="Times New Roman" w:cs="Times New Roman"/>
          <w:lang w:val="en"/>
        </w:rPr>
        <w:t xml:space="preserve"> </w:t>
      </w:r>
      <w:r w:rsidR="00B51DAD" w:rsidRPr="00D62560">
        <w:rPr>
          <w:rFonts w:ascii="Times New Roman" w:hAnsi="Times New Roman" w:cs="Times New Roman"/>
          <w:lang w:val="en"/>
        </w:rPr>
        <w:t>and</w:t>
      </w:r>
      <w:r w:rsidR="00DA4519">
        <w:rPr>
          <w:rFonts w:ascii="Times New Roman" w:hAnsi="Times New Roman" w:cs="Times New Roman"/>
          <w:lang w:val="en"/>
        </w:rPr>
        <w:t xml:space="preserve"> is</w:t>
      </w:r>
      <w:r w:rsidR="00B51DAD" w:rsidRPr="00D62560">
        <w:rPr>
          <w:rFonts w:ascii="Times New Roman" w:hAnsi="Times New Roman" w:cs="Times New Roman"/>
          <w:lang w:val="en"/>
        </w:rPr>
        <w:t xml:space="preserve"> considered as the third largest contributor</w:t>
      </w:r>
      <w:r w:rsidR="00DB5A75" w:rsidRPr="00D62560">
        <w:rPr>
          <w:rFonts w:ascii="Times New Roman" w:hAnsi="Times New Roman" w:cs="Times New Roman"/>
          <w:lang w:val="en"/>
        </w:rPr>
        <w:t xml:space="preserve"> to global warming</w:t>
      </w:r>
      <w:r w:rsidR="003A2C16">
        <w:rPr>
          <w:rFonts w:ascii="Times New Roman" w:hAnsi="Times New Roman" w:cs="Times New Roman"/>
          <w:lang w:val="en"/>
        </w:rPr>
        <w:t>,</w:t>
      </w:r>
      <w:r w:rsidR="00B51DAD" w:rsidRPr="00D62560">
        <w:rPr>
          <w:rFonts w:ascii="Times New Roman" w:hAnsi="Times New Roman" w:cs="Times New Roman"/>
          <w:lang w:val="en"/>
        </w:rPr>
        <w:t xml:space="preserve"> following </w:t>
      </w:r>
      <w:r w:rsidR="00091898" w:rsidRPr="00D62560">
        <w:rPr>
          <w:rFonts w:ascii="Times New Roman" w:hAnsi="Times New Roman" w:cs="Times New Roman"/>
          <w:lang w:val="en"/>
        </w:rPr>
        <w:t xml:space="preserve">manufacturing and energy supply activities </w:t>
      </w:r>
      <w:r w:rsidR="00B4598C">
        <w:rPr>
          <w:rFonts w:ascii="Times New Roman" w:hAnsi="Times New Roman" w:cs="Times New Roman"/>
          <w:lang w:val="en"/>
        </w:rPr>
        <w:fldChar w:fldCharType="begin" w:fldLock="1"/>
      </w:r>
      <w:r w:rsidR="00B4598C">
        <w:rPr>
          <w:rFonts w:ascii="Times New Roman" w:hAnsi="Times New Roman" w:cs="Times New Roman"/>
          <w:lang w:val="en"/>
        </w:rPr>
        <w:instrText>ADDIN CSL_CITATION { "citationItems" : [ { "id" : "ITEM-1", "itemData" : { "URL" : "http://ec.europa.eu/eurostat/statistics-explained/index.php/Greenhouse_gas_emissions_by_industries_and_households", "accessed" : { "date-parts" : [ [ "2017", "7", "13" ] ] }, "author" : [ { "dropping-particle" : "", "family" : "Eurostat", "given" : "", "non-dropping-particle" : "", "parse-names" : false, "suffix" : "" } ], "id" : "ITEM-1", "issued" : { "date-parts" : [ [ "2016" ] ] }, "title" : "Greenhouse gas emissions by industries and households", "type" : "webpage" }, "uris" : [ "http://www.mendeley.com/documents/?uuid=5f4adcbe-e534-4dbb-a99f-97f6029f5db9" ] } ], "mendeley" : { "formattedCitation" : "[1]", "plainTextFormattedCitation" : "[1]", "previouslyFormattedCitation" : "[1]" }, "properties" : {  }, "schema" : "https://github.com/citation-style-language/schema/raw/master/csl-citation.json" }</w:instrText>
      </w:r>
      <w:r w:rsidR="00B4598C">
        <w:rPr>
          <w:rFonts w:ascii="Times New Roman" w:hAnsi="Times New Roman" w:cs="Times New Roman"/>
          <w:lang w:val="en"/>
        </w:rPr>
        <w:fldChar w:fldCharType="separate"/>
      </w:r>
      <w:r w:rsidR="00B4598C" w:rsidRPr="00B4598C">
        <w:rPr>
          <w:rFonts w:ascii="Times New Roman" w:hAnsi="Times New Roman" w:cs="Times New Roman"/>
          <w:noProof/>
          <w:lang w:val="en"/>
        </w:rPr>
        <w:t>[1]</w:t>
      </w:r>
      <w:r w:rsidR="00B4598C">
        <w:rPr>
          <w:rFonts w:ascii="Times New Roman" w:hAnsi="Times New Roman" w:cs="Times New Roman"/>
          <w:lang w:val="en"/>
        </w:rPr>
        <w:fldChar w:fldCharType="end"/>
      </w:r>
      <w:r w:rsidR="00091898" w:rsidRPr="00D62560">
        <w:rPr>
          <w:rFonts w:ascii="Times New Roman" w:hAnsi="Times New Roman" w:cs="Times New Roman"/>
          <w:lang w:val="en"/>
        </w:rPr>
        <w:t xml:space="preserve">. </w:t>
      </w:r>
      <w:r w:rsidR="003A2C16">
        <w:rPr>
          <w:rFonts w:ascii="Times New Roman" w:hAnsi="Times New Roman" w:cs="Times New Roman"/>
          <w:lang w:val="en"/>
        </w:rPr>
        <w:t>Carbon dioxide (</w:t>
      </w:r>
      <w:r w:rsidR="003A2C16" w:rsidRPr="00D62560">
        <w:rPr>
          <w:rFonts w:ascii="Times New Roman" w:hAnsi="Times New Roman" w:cs="Times New Roman"/>
          <w:lang w:val="en"/>
        </w:rPr>
        <w:t>CO</w:t>
      </w:r>
      <w:r w:rsidR="003A2C16" w:rsidRPr="002E6A37">
        <w:rPr>
          <w:rFonts w:ascii="Times New Roman" w:hAnsi="Times New Roman" w:cs="Times New Roman"/>
          <w:vertAlign w:val="subscript"/>
          <w:lang w:val="en"/>
        </w:rPr>
        <w:t>2</w:t>
      </w:r>
      <w:r w:rsidR="003A2C16">
        <w:rPr>
          <w:rFonts w:ascii="Times New Roman" w:hAnsi="Times New Roman" w:cs="Times New Roman"/>
          <w:lang w:val="en"/>
        </w:rPr>
        <w:t xml:space="preserve">) </w:t>
      </w:r>
      <w:r w:rsidR="003A2C16" w:rsidRPr="00D62560">
        <w:rPr>
          <w:rFonts w:ascii="Times New Roman" w:hAnsi="Times New Roman" w:cs="Times New Roman"/>
          <w:lang w:val="en"/>
        </w:rPr>
        <w:t>emissions from the domestic sector remain alarmingly high</w:t>
      </w:r>
      <w:r w:rsidR="003A2C16">
        <w:rPr>
          <w:rFonts w:ascii="Times New Roman" w:hAnsi="Times New Roman" w:cs="Times New Roman"/>
          <w:lang w:val="en"/>
        </w:rPr>
        <w:t xml:space="preserve"> and </w:t>
      </w:r>
      <w:r w:rsidR="003A2C16" w:rsidRPr="00D62560">
        <w:rPr>
          <w:rFonts w:ascii="Times New Roman" w:hAnsi="Times New Roman" w:cs="Times New Roman"/>
          <w:lang w:val="en"/>
        </w:rPr>
        <w:t>the issue of biodegradable waste handling in many European countries is still highly unsustainable</w:t>
      </w:r>
      <w:r w:rsidR="004D47EB">
        <w:rPr>
          <w:rFonts w:ascii="Times New Roman" w:hAnsi="Times New Roman" w:cs="Times New Roman"/>
          <w:lang w:val="en"/>
        </w:rPr>
        <w:t xml:space="preserve"> </w:t>
      </w:r>
      <w:r w:rsidR="004D47EB">
        <w:rPr>
          <w:rFonts w:ascii="Times New Roman" w:hAnsi="Times New Roman" w:cs="Times New Roman"/>
          <w:lang w:val="en"/>
        </w:rPr>
        <w:fldChar w:fldCharType="begin" w:fldLock="1"/>
      </w:r>
      <w:r w:rsidR="004D47EB">
        <w:rPr>
          <w:rFonts w:ascii="Times New Roman" w:hAnsi="Times New Roman" w:cs="Times New Roman"/>
          <w:lang w:val="en"/>
        </w:rPr>
        <w:instrText>ADDIN CSL_CITATION { "citationItems" : [ { "id" : "ITEM-1", "itemData" : { "abstract" : "Housing is the predominant land use in most cities and also a major contributor to greenhouse gas (GHG) emissions. The sources of these emissions vary depending on climatic factors, building designs and occupant behaviour. Government driven initiatives seek to affect all of these aspects in a drive to reduce GHG emissions. This review examines the profile of emissions from housing in the UK and Australia as well as comparing current policy initiatives to shift towards a low carbon future. We assess the potential for GHG reduction from an economic, technical and behavioural perspective seeking to determine where opportunities for GHG reduction exist in the housing profiles of these two very different situations and whether practice in either country can inform the other.", "author" : [ { "dropping-particle" : "", "family" : "Jowsey", "given" : "Ernie", "non-dropping-particle" : "", "parse-names" : false, "suffix" : "" } ], "container-title" : "18th Annual Pacific-Rim Real Estate Conference", "id" : "ITEM-1", "issued" : { "date-parts" : [ [ "2012" ] ] }, "page" : "22", "publisher-place" : "Adelaide, Australia", "title" : "THE CONTRIBUTION OF HOUSING TO CARBON EMISSIONS AND THE POTENTIAL FOR REDUCTION: AN AUSTRALIA-UK COMPARISON", "type" : "paper-conference" }, "uris" : [ "http://www.mendeley.com/documents/?uuid=de76833a-43d8-3cc5-9df2-e5b28219431c" ] } ], "mendeley" : { "formattedCitation" : "[2]", "plainTextFormattedCitation" : "[2]", "previouslyFormattedCitation" : "[2]" }, "properties" : {  }, "schema" : "https://github.com/citation-style-language/schema/raw/master/csl-citation.json" }</w:instrText>
      </w:r>
      <w:r w:rsidR="004D47EB">
        <w:rPr>
          <w:rFonts w:ascii="Times New Roman" w:hAnsi="Times New Roman" w:cs="Times New Roman"/>
          <w:lang w:val="en"/>
        </w:rPr>
        <w:fldChar w:fldCharType="separate"/>
      </w:r>
      <w:r w:rsidR="004D47EB" w:rsidRPr="004D47EB">
        <w:rPr>
          <w:rFonts w:ascii="Times New Roman" w:hAnsi="Times New Roman" w:cs="Times New Roman"/>
          <w:noProof/>
          <w:lang w:val="en"/>
        </w:rPr>
        <w:t>[2]</w:t>
      </w:r>
      <w:r w:rsidR="004D47EB">
        <w:rPr>
          <w:rFonts w:ascii="Times New Roman" w:hAnsi="Times New Roman" w:cs="Times New Roman"/>
          <w:lang w:val="en"/>
        </w:rPr>
        <w:fldChar w:fldCharType="end"/>
      </w:r>
      <w:r w:rsidR="003A2C16" w:rsidRPr="00D62560">
        <w:rPr>
          <w:rFonts w:ascii="Times New Roman" w:hAnsi="Times New Roman" w:cs="Times New Roman"/>
          <w:lang w:val="en"/>
        </w:rPr>
        <w:t xml:space="preserve">. </w:t>
      </w:r>
      <w:r w:rsidR="009953CB" w:rsidRPr="00D62560">
        <w:rPr>
          <w:rFonts w:ascii="Times New Roman" w:hAnsi="Times New Roman" w:cs="Times New Roman"/>
          <w:lang w:val="en"/>
        </w:rPr>
        <w:t xml:space="preserve">Managing municipal solid waste (MSW) in a more sustainable and environmental friendly way is a critical issue for municipal authorities across Europe. </w:t>
      </w:r>
      <w:r w:rsidR="003A2C16">
        <w:rPr>
          <w:rFonts w:ascii="Times New Roman" w:hAnsi="Times New Roman" w:cs="Times New Roman"/>
          <w:lang w:val="en"/>
        </w:rPr>
        <w:t xml:space="preserve">In 2015 for example, on an average </w:t>
      </w:r>
      <w:r w:rsidR="009953CB" w:rsidRPr="00D62560">
        <w:rPr>
          <w:rFonts w:ascii="Times New Roman" w:hAnsi="Times New Roman" w:cs="Times New Roman"/>
          <w:lang w:val="en"/>
        </w:rPr>
        <w:t>about 500 kg of household waste was produced per person in the EU, of which 120 kg got disposed off to landfills</w:t>
      </w:r>
      <w:r w:rsidR="005D5F8B">
        <w:rPr>
          <w:rFonts w:ascii="Times New Roman" w:hAnsi="Times New Roman" w:cs="Times New Roman"/>
          <w:lang w:val="en"/>
        </w:rPr>
        <w:t>,</w:t>
      </w:r>
      <w:r w:rsidR="00DA4519">
        <w:rPr>
          <w:rFonts w:ascii="Times New Roman" w:hAnsi="Times New Roman" w:cs="Times New Roman"/>
          <w:lang w:val="en"/>
        </w:rPr>
        <w:t xml:space="preserve"> </w:t>
      </w:r>
      <w:r w:rsidR="00D05887">
        <w:rPr>
          <w:rFonts w:ascii="Times New Roman" w:hAnsi="Times New Roman" w:cs="Times New Roman"/>
          <w:lang w:val="en"/>
        </w:rPr>
        <w:t>ceasing potential for their</w:t>
      </w:r>
      <w:r w:rsidR="00DA4519">
        <w:rPr>
          <w:rFonts w:ascii="Times New Roman" w:hAnsi="Times New Roman" w:cs="Times New Roman"/>
          <w:lang w:val="en"/>
        </w:rPr>
        <w:t xml:space="preserve"> further use or </w:t>
      </w:r>
      <w:r w:rsidR="00D05887">
        <w:rPr>
          <w:rFonts w:ascii="Times New Roman" w:hAnsi="Times New Roman" w:cs="Times New Roman"/>
          <w:lang w:val="en"/>
        </w:rPr>
        <w:t xml:space="preserve">recycling </w:t>
      </w:r>
      <w:r w:rsidR="005E7D62">
        <w:rPr>
          <w:rFonts w:ascii="Times New Roman" w:hAnsi="Times New Roman" w:cs="Times New Roman"/>
          <w:lang w:val="en"/>
        </w:rPr>
        <w:fldChar w:fldCharType="begin" w:fldLock="1"/>
      </w:r>
      <w:r w:rsidR="004D47EB">
        <w:rPr>
          <w:rFonts w:ascii="Times New Roman" w:hAnsi="Times New Roman" w:cs="Times New Roman"/>
          <w:lang w:val="en"/>
        </w:rPr>
        <w:instrText>ADDIN CSL_CITATION { "citationItems" : [ { "id" : "ITEM-1", "itemData" : { "URL" : "http://ec.europa.eu/environment/circular-economy/index_en.htm", "accessed" : { "date-parts" : [ [ "2018", "5", "10" ] ] }, "author" : [ { "dropping-particle" : "", "family" : "European Commission", "given" : "", "non-dropping-particle" : "", "parse-names" : false, "suffix" : "" } ], "id" : "ITEM-1", "issued" : { "date-parts" : [ [ "2018" ] ] }, "title" : "Implementation of the Circular Economy Action Plan", "type" : "webpage" }, "uris" : [ "http://www.mendeley.com/documents/?uuid=243403f6-2e3d-40ed-a41a-101f876adab7" ] } ], "mendeley" : { "formattedCitation" : "[3]", "plainTextFormattedCitation" : "[3]", "previouslyFormattedCitation" : "[3]" }, "properties" : {  }, "schema" : "https://github.com/citation-style-language/schema/raw/master/csl-citation.json" }</w:instrText>
      </w:r>
      <w:r w:rsidR="005E7D62">
        <w:rPr>
          <w:rFonts w:ascii="Times New Roman" w:hAnsi="Times New Roman" w:cs="Times New Roman"/>
          <w:lang w:val="en"/>
        </w:rPr>
        <w:fldChar w:fldCharType="separate"/>
      </w:r>
      <w:r w:rsidR="004D47EB" w:rsidRPr="004D47EB">
        <w:rPr>
          <w:rFonts w:ascii="Times New Roman" w:hAnsi="Times New Roman" w:cs="Times New Roman"/>
          <w:noProof/>
          <w:lang w:val="en"/>
        </w:rPr>
        <w:t>[3]</w:t>
      </w:r>
      <w:r w:rsidR="005E7D62">
        <w:rPr>
          <w:rFonts w:ascii="Times New Roman" w:hAnsi="Times New Roman" w:cs="Times New Roman"/>
          <w:lang w:val="en"/>
        </w:rPr>
        <w:fldChar w:fldCharType="end"/>
      </w:r>
      <w:r w:rsidR="00DA4519">
        <w:rPr>
          <w:rFonts w:ascii="Times New Roman" w:hAnsi="Times New Roman" w:cs="Times New Roman"/>
          <w:lang w:val="en"/>
        </w:rPr>
        <w:t>.</w:t>
      </w:r>
    </w:p>
    <w:p w14:paraId="6BC9FE41" w14:textId="1404E84F" w:rsidR="009953CB" w:rsidRDefault="009953CB" w:rsidP="009953CB">
      <w:pPr>
        <w:spacing w:after="0" w:line="360" w:lineRule="auto"/>
        <w:jc w:val="both"/>
        <w:rPr>
          <w:rFonts w:ascii="Times New Roman" w:hAnsi="Times New Roman" w:cs="Times New Roman"/>
          <w:lang w:val="en"/>
        </w:rPr>
      </w:pPr>
    </w:p>
    <w:p w14:paraId="111F9109" w14:textId="691F39B5" w:rsidR="009953CB" w:rsidRPr="00D62560" w:rsidRDefault="00D05887" w:rsidP="004957A8">
      <w:pPr>
        <w:spacing w:after="0" w:line="360" w:lineRule="auto"/>
        <w:jc w:val="both"/>
        <w:rPr>
          <w:rFonts w:ascii="Times New Roman" w:hAnsi="Times New Roman" w:cs="Times New Roman"/>
          <w:lang w:val="en"/>
        </w:rPr>
      </w:pPr>
      <w:r>
        <w:rPr>
          <w:rFonts w:ascii="Times New Roman" w:hAnsi="Times New Roman" w:cs="Times New Roman"/>
          <w:lang w:val="en"/>
        </w:rPr>
        <w:t>Globally, m</w:t>
      </w:r>
      <w:r w:rsidR="009953CB" w:rsidRPr="00D62560">
        <w:rPr>
          <w:rFonts w:ascii="Times New Roman" w:hAnsi="Times New Roman" w:cs="Times New Roman"/>
          <w:lang w:val="en"/>
        </w:rPr>
        <w:t>anaging waste is one of the main</w:t>
      </w:r>
      <w:r w:rsidRPr="00D05887">
        <w:rPr>
          <w:rFonts w:ascii="Times New Roman" w:hAnsi="Times New Roman" w:cs="Times New Roman"/>
          <w:lang w:val="en"/>
        </w:rPr>
        <w:t xml:space="preserve"> </w:t>
      </w:r>
      <w:r w:rsidRPr="00D62560">
        <w:rPr>
          <w:rFonts w:ascii="Times New Roman" w:hAnsi="Times New Roman" w:cs="Times New Roman"/>
          <w:lang w:val="en"/>
        </w:rPr>
        <w:t>tasks</w:t>
      </w:r>
      <w:r>
        <w:rPr>
          <w:rFonts w:ascii="Times New Roman" w:hAnsi="Times New Roman" w:cs="Times New Roman"/>
          <w:lang w:val="en"/>
        </w:rPr>
        <w:t xml:space="preserve"> of</w:t>
      </w:r>
      <w:r w:rsidR="009953CB" w:rsidRPr="00D62560">
        <w:rPr>
          <w:rFonts w:ascii="Times New Roman" w:hAnsi="Times New Roman" w:cs="Times New Roman"/>
          <w:lang w:val="en"/>
        </w:rPr>
        <w:t xml:space="preserve"> local </w:t>
      </w:r>
      <w:r w:rsidRPr="00D62560">
        <w:rPr>
          <w:rFonts w:ascii="Times New Roman" w:hAnsi="Times New Roman" w:cs="Times New Roman"/>
          <w:lang w:val="en"/>
        </w:rPr>
        <w:t>authorit</w:t>
      </w:r>
      <w:r>
        <w:rPr>
          <w:rFonts w:ascii="Times New Roman" w:hAnsi="Times New Roman" w:cs="Times New Roman"/>
          <w:lang w:val="en"/>
        </w:rPr>
        <w:t>ies</w:t>
      </w:r>
      <w:r w:rsidR="00230933">
        <w:rPr>
          <w:rFonts w:ascii="Times New Roman" w:hAnsi="Times New Roman" w:cs="Times New Roman"/>
          <w:lang w:val="en"/>
        </w:rPr>
        <w:t xml:space="preserve">. In </w:t>
      </w:r>
      <w:r w:rsidR="00230933" w:rsidRPr="00D62560">
        <w:rPr>
          <w:rFonts w:ascii="Times New Roman" w:hAnsi="Times New Roman" w:cs="Times New Roman"/>
          <w:lang w:val="en"/>
        </w:rPr>
        <w:t xml:space="preserve">the UK and </w:t>
      </w:r>
      <w:r w:rsidR="00230933">
        <w:rPr>
          <w:rFonts w:ascii="Times New Roman" w:hAnsi="Times New Roman" w:cs="Times New Roman"/>
          <w:lang w:val="en"/>
        </w:rPr>
        <w:t xml:space="preserve">elsewhere in </w:t>
      </w:r>
      <w:r w:rsidR="00230933" w:rsidRPr="00D62560">
        <w:rPr>
          <w:rFonts w:ascii="Times New Roman" w:hAnsi="Times New Roman" w:cs="Times New Roman"/>
          <w:lang w:val="en"/>
        </w:rPr>
        <w:t>Europe</w:t>
      </w:r>
      <w:r w:rsidR="00230933">
        <w:rPr>
          <w:rFonts w:ascii="Times New Roman" w:hAnsi="Times New Roman" w:cs="Times New Roman"/>
          <w:lang w:val="en"/>
        </w:rPr>
        <w:t>,</w:t>
      </w:r>
      <w:r w:rsidR="009953CB" w:rsidRPr="00D62560">
        <w:rPr>
          <w:rFonts w:ascii="Times New Roman" w:hAnsi="Times New Roman" w:cs="Times New Roman"/>
          <w:lang w:val="en"/>
        </w:rPr>
        <w:t xml:space="preserve"> new initiatives </w:t>
      </w:r>
      <w:r w:rsidR="00230933">
        <w:rPr>
          <w:rFonts w:ascii="Times New Roman" w:hAnsi="Times New Roman" w:cs="Times New Roman"/>
          <w:lang w:val="en"/>
        </w:rPr>
        <w:t>are being planned to develop facilities which</w:t>
      </w:r>
      <w:r w:rsidR="009953CB" w:rsidRPr="00D62560">
        <w:rPr>
          <w:rFonts w:ascii="Times New Roman" w:hAnsi="Times New Roman" w:cs="Times New Roman"/>
          <w:lang w:val="en"/>
        </w:rPr>
        <w:t xml:space="preserve"> minimise </w:t>
      </w:r>
      <w:r w:rsidR="00230933">
        <w:rPr>
          <w:rFonts w:ascii="Times New Roman" w:hAnsi="Times New Roman" w:cs="Times New Roman"/>
          <w:lang w:val="en"/>
        </w:rPr>
        <w:t xml:space="preserve">household </w:t>
      </w:r>
      <w:r w:rsidR="009953CB" w:rsidRPr="00D62560">
        <w:rPr>
          <w:rFonts w:ascii="Times New Roman" w:hAnsi="Times New Roman" w:cs="Times New Roman"/>
          <w:lang w:val="en"/>
        </w:rPr>
        <w:t>waste and use it to produce energy</w:t>
      </w:r>
      <w:r w:rsidR="004D47EB">
        <w:rPr>
          <w:rFonts w:ascii="Times New Roman" w:hAnsi="Times New Roman" w:cs="Times New Roman"/>
          <w:lang w:val="en"/>
        </w:rPr>
        <w:t xml:space="preserve"> </w:t>
      </w:r>
      <w:r w:rsidR="004D47EB">
        <w:rPr>
          <w:rFonts w:ascii="Times New Roman" w:hAnsi="Times New Roman" w:cs="Times New Roman"/>
          <w:lang w:val="en"/>
        </w:rPr>
        <w:fldChar w:fldCharType="begin" w:fldLock="1"/>
      </w:r>
      <w:r w:rsidR="004D47EB">
        <w:rPr>
          <w:rFonts w:ascii="Times New Roman" w:hAnsi="Times New Roman" w:cs="Times New Roman"/>
          <w:lang w:val="en"/>
        </w:rPr>
        <w:instrText>ADDIN CSL_CITATION { "citationItems" : [ { "id" : "ITEM-1", "itemData" : { "URL" : "http://www.wrap.org.uk/sites/files/wrap/Estimates_ in_the_UK_Jan17.pdf", "accessed" : { "date-parts" : [ [ "2017", "7", "20" ] ] }, "author" : [ { "dropping-particle" : "", "family" : "WRAP", "given" : "", "non-dropping-particle" : "", "parse-names" : false, "suffix" : "" } ], "container-title" : "Waste &amp; Resources Action Programme, U.K.", "id" : "ITEM-1", "issued" : { "date-parts" : [ [ "2017" ] ] }, "page" : "14", "title" : "Estimates of Food Surplus and Waste Arisings in the UK", "type" : "webpage" }, "uris" : [ "http://www.mendeley.com/documents/?uuid=f6a298d5-fe4a-47f6-a491-da96065b2ecb" ] } ], "mendeley" : { "formattedCitation" : "[4]", "plainTextFormattedCitation" : "[4]", "previouslyFormattedCitation" : "[4]" }, "properties" : {  }, "schema" : "https://github.com/citation-style-language/schema/raw/master/csl-citation.json" }</w:instrText>
      </w:r>
      <w:r w:rsidR="004D47EB">
        <w:rPr>
          <w:rFonts w:ascii="Times New Roman" w:hAnsi="Times New Roman" w:cs="Times New Roman"/>
          <w:lang w:val="en"/>
        </w:rPr>
        <w:fldChar w:fldCharType="separate"/>
      </w:r>
      <w:r w:rsidR="004D47EB" w:rsidRPr="004D47EB">
        <w:rPr>
          <w:rFonts w:ascii="Times New Roman" w:hAnsi="Times New Roman" w:cs="Times New Roman"/>
          <w:noProof/>
          <w:lang w:val="en"/>
        </w:rPr>
        <w:t>[4]</w:t>
      </w:r>
      <w:r w:rsidR="004D47EB">
        <w:rPr>
          <w:rFonts w:ascii="Times New Roman" w:hAnsi="Times New Roman" w:cs="Times New Roman"/>
          <w:lang w:val="en"/>
        </w:rPr>
        <w:fldChar w:fldCharType="end"/>
      </w:r>
      <w:r w:rsidR="004957A8">
        <w:rPr>
          <w:rFonts w:ascii="Times New Roman" w:hAnsi="Times New Roman" w:cs="Times New Roman"/>
          <w:lang w:val="en"/>
        </w:rPr>
        <w:t>, including s</w:t>
      </w:r>
      <w:r w:rsidR="004957A8" w:rsidRPr="004957A8">
        <w:rPr>
          <w:rFonts w:ascii="Times New Roman" w:hAnsi="Times New Roman" w:cs="Times New Roman"/>
          <w:lang w:val="en"/>
        </w:rPr>
        <w:t xml:space="preserve">eparate </w:t>
      </w:r>
      <w:r w:rsidR="004957A8">
        <w:rPr>
          <w:rFonts w:ascii="Times New Roman" w:hAnsi="Times New Roman" w:cs="Times New Roman"/>
          <w:lang w:val="en"/>
        </w:rPr>
        <w:t>c</w:t>
      </w:r>
      <w:r w:rsidR="004957A8" w:rsidRPr="004957A8">
        <w:rPr>
          <w:rFonts w:ascii="Times New Roman" w:hAnsi="Times New Roman" w:cs="Times New Roman"/>
          <w:lang w:val="en"/>
        </w:rPr>
        <w:t xml:space="preserve">ollection </w:t>
      </w:r>
      <w:r w:rsidR="004957A8">
        <w:rPr>
          <w:rFonts w:ascii="Times New Roman" w:hAnsi="Times New Roman" w:cs="Times New Roman"/>
          <w:lang w:val="en"/>
        </w:rPr>
        <w:t>s</w:t>
      </w:r>
      <w:r w:rsidR="004957A8" w:rsidRPr="004957A8">
        <w:rPr>
          <w:rFonts w:ascii="Times New Roman" w:hAnsi="Times New Roman" w:cs="Times New Roman"/>
          <w:lang w:val="en"/>
        </w:rPr>
        <w:t xml:space="preserve">ystem of </w:t>
      </w:r>
      <w:r w:rsidR="004957A8">
        <w:rPr>
          <w:rFonts w:ascii="Times New Roman" w:hAnsi="Times New Roman" w:cs="Times New Roman"/>
          <w:lang w:val="en"/>
        </w:rPr>
        <w:t>r</w:t>
      </w:r>
      <w:r w:rsidR="004957A8" w:rsidRPr="004957A8">
        <w:rPr>
          <w:rFonts w:ascii="Times New Roman" w:hAnsi="Times New Roman" w:cs="Times New Roman"/>
          <w:lang w:val="en"/>
        </w:rPr>
        <w:t>ecyclables and</w:t>
      </w:r>
      <w:r w:rsidR="004957A8">
        <w:rPr>
          <w:rFonts w:ascii="Times New Roman" w:hAnsi="Times New Roman" w:cs="Times New Roman"/>
          <w:lang w:val="en"/>
        </w:rPr>
        <w:t xml:space="preserve"> b</w:t>
      </w:r>
      <w:r w:rsidR="004957A8" w:rsidRPr="004957A8">
        <w:rPr>
          <w:rFonts w:ascii="Times New Roman" w:hAnsi="Times New Roman" w:cs="Times New Roman"/>
          <w:lang w:val="en"/>
        </w:rPr>
        <w:t>iowaste</w:t>
      </w:r>
      <w:r w:rsidR="00DC065C">
        <w:rPr>
          <w:rFonts w:ascii="Times New Roman" w:hAnsi="Times New Roman" w:cs="Times New Roman"/>
          <w:lang w:val="en"/>
        </w:rPr>
        <w:t>s</w:t>
      </w:r>
      <w:r w:rsidR="004957A8" w:rsidRPr="004957A8">
        <w:rPr>
          <w:rFonts w:ascii="Times New Roman" w:hAnsi="Times New Roman" w:cs="Times New Roman"/>
          <w:lang w:val="en"/>
        </w:rPr>
        <w:t xml:space="preserve"> </w:t>
      </w:r>
      <w:r w:rsidR="004957A8">
        <w:rPr>
          <w:rFonts w:ascii="Times New Roman" w:hAnsi="Times New Roman" w:cs="Times New Roman"/>
          <w:lang w:val="en"/>
        </w:rPr>
        <w:t>for better utilisation of the latter</w:t>
      </w:r>
      <w:r w:rsidR="00831A3B">
        <w:rPr>
          <w:rFonts w:ascii="Times New Roman" w:hAnsi="Times New Roman" w:cs="Times New Roman"/>
          <w:lang w:val="en"/>
        </w:rPr>
        <w:t xml:space="preserve"> </w:t>
      </w:r>
      <w:r w:rsidR="000D0667">
        <w:rPr>
          <w:rFonts w:ascii="Times New Roman" w:hAnsi="Times New Roman" w:cs="Times New Roman"/>
          <w:lang w:val="en"/>
        </w:rPr>
        <w:fldChar w:fldCharType="begin" w:fldLock="1"/>
      </w:r>
      <w:r w:rsidR="000D0667">
        <w:rPr>
          <w:rFonts w:ascii="Times New Roman" w:hAnsi="Times New Roman" w:cs="Times New Roman"/>
          <w:lang w:val="en"/>
        </w:rPr>
        <w:instrText>ADDIN CSL_CITATION { "citationItems" : [ { "id" : "ITEM-1", "itemData" : { "abstract" : "Separate collection system for recyclable wastes in the Helsinki region was ranked second best of European capitals. The collection system includes paper, cardboard, glass, metals and biowaste. Residual waste is collected and used in energy production. The collection system excluding paper is managed by the Helsinki Region Environmental Services HSY, a public organization owned by four municipalities (Helsinki, Espoo, Kauniainen and Vantaa). Paper collection is handled by the producer responsibility scheme. The efficiency of the collection system in the Helsinki region relies on a good coverage of door-to-door-collection. All properties with 10 or more dwelling units are required to source separate biowaste and cardboard. This covers about 75% of the population of the area. The obligation is extended to glass and metal in properties with 20 or more dwelling units. Other success factors include public awareness campaigns and a fee system that encourages recycling. As a result of waste management regulations for source separation of recyclables and biowaste, nearly 50 percent of recycling rate of household waste has been reached. For households and small and medium size enterprises, there is a sorting station fleet of five stations available. More than 50 percent of wastes received at sorting stations is utilized as material. The separate collection of plastic packaging in Finland will begin in 2016 within the producer responsibility scheme. HSY started supplementing the national bring point system with door-to-door-collection and pilot operations will begin in spring 2016. The result of plastic packages pilot project has been encouraging. Until the end of 2016, over 3500 apartment buildings have been joined the piloting, and more than 1800 tons of plastic packages have been collected separately. In the summer 2015 a novel partial flow digestion process combining digestion and tunnel composting was adopted for source separated household and commercial biowaste management. The product gas form digestion process is converted in to heat and electricity in piston engine and organic Rankine cycle process with very high overall efficiency. This paper describes the efficient collection system and discusses key success factors as well as main obstacles and lessons learned as well as the partial flow process for biowaste management.", "author" : [ { "dropping-particle" : "", "family" : "Kouvo", "given" : "Petri", "non-dropping-particle" : "", "parse-names" : false, "suffix" : "" }, { "dropping-particle" : "", "family" : "Kainulainen", "given" : "Aino", "non-dropping-particle" : "", "parse-names" : false, "suffix" : "" }, { "dropping-particle" : "", "family" : "Koivunen", "given" : "Kimmo", "non-dropping-particle" : "", "parse-names" : false, "suffix" : "" } ], "container-title" : "International Journal of Environmental and Ecological Engineering", "id" : "ITEM-1", "issue" : "6", "issued" : { "date-parts" : [ [ "2017" ] ] }, "page" : "515-519", "title" : "Separate Collection System of Recyclables and Biowaste Treatment and Utilization in Metropolitan Area Finland", "type" : "article-journal", "volume" : "11" }, "uris" : [ "http://www.mendeley.com/documents/?uuid=b1c5d14c-d8e4-3f08-8cc5-eb1c964cfb8c" ] } ], "mendeley" : { "formattedCitation" : "[5]", "plainTextFormattedCitation" : "[5]", "previouslyFormattedCitation" : "[5]" }, "properties" : {  }, "schema" : "https://github.com/citation-style-language/schema/raw/master/csl-citation.json" }</w:instrText>
      </w:r>
      <w:r w:rsidR="000D0667">
        <w:rPr>
          <w:rFonts w:ascii="Times New Roman" w:hAnsi="Times New Roman" w:cs="Times New Roman"/>
          <w:lang w:val="en"/>
        </w:rPr>
        <w:fldChar w:fldCharType="separate"/>
      </w:r>
      <w:r w:rsidR="000D0667" w:rsidRPr="000D0667">
        <w:rPr>
          <w:rFonts w:ascii="Times New Roman" w:hAnsi="Times New Roman" w:cs="Times New Roman"/>
          <w:noProof/>
          <w:lang w:val="en"/>
        </w:rPr>
        <w:t>[5]</w:t>
      </w:r>
      <w:r w:rsidR="000D0667">
        <w:rPr>
          <w:rFonts w:ascii="Times New Roman" w:hAnsi="Times New Roman" w:cs="Times New Roman"/>
          <w:lang w:val="en"/>
        </w:rPr>
        <w:fldChar w:fldCharType="end"/>
      </w:r>
      <w:r w:rsidR="009953CB" w:rsidRPr="00D62560">
        <w:rPr>
          <w:rFonts w:ascii="Times New Roman" w:hAnsi="Times New Roman" w:cs="Times New Roman"/>
          <w:lang w:val="en"/>
        </w:rPr>
        <w:t xml:space="preserve">. </w:t>
      </w:r>
      <w:r w:rsidR="00D80BD6" w:rsidRPr="00D62560">
        <w:rPr>
          <w:rFonts w:ascii="Times New Roman" w:hAnsi="Times New Roman" w:cs="Times New Roman"/>
          <w:lang w:val="en"/>
        </w:rPr>
        <w:t xml:space="preserve">It is estimated that there are approximately </w:t>
      </w:r>
      <w:r w:rsidR="00A75B1E" w:rsidRPr="00A75B1E">
        <w:rPr>
          <w:rFonts w:ascii="Times New Roman" w:hAnsi="Times New Roman" w:cs="Times New Roman"/>
          <w:lang w:val="en"/>
        </w:rPr>
        <w:t xml:space="preserve">500 </w:t>
      </w:r>
      <w:r w:rsidR="00A75B1E">
        <w:rPr>
          <w:rFonts w:ascii="Times New Roman" w:hAnsi="Times New Roman" w:cs="Times New Roman"/>
          <w:lang w:val="en"/>
        </w:rPr>
        <w:t xml:space="preserve">waste-to-energy </w:t>
      </w:r>
      <w:r w:rsidR="00A75B1E" w:rsidRPr="00A75B1E">
        <w:rPr>
          <w:rFonts w:ascii="Times New Roman" w:hAnsi="Times New Roman" w:cs="Times New Roman"/>
          <w:lang w:val="en"/>
        </w:rPr>
        <w:t xml:space="preserve">plants </w:t>
      </w:r>
      <w:r w:rsidR="00A75B1E">
        <w:rPr>
          <w:rFonts w:ascii="Times New Roman" w:hAnsi="Times New Roman" w:cs="Times New Roman"/>
          <w:lang w:val="en"/>
        </w:rPr>
        <w:t>in</w:t>
      </w:r>
      <w:r w:rsidR="00A75B1E" w:rsidRPr="00A75B1E">
        <w:rPr>
          <w:rFonts w:ascii="Times New Roman" w:hAnsi="Times New Roman" w:cs="Times New Roman"/>
          <w:lang w:val="en"/>
        </w:rPr>
        <w:t xml:space="preserve"> 23 </w:t>
      </w:r>
      <w:r w:rsidR="00A75B1E">
        <w:rPr>
          <w:rFonts w:ascii="Times New Roman" w:hAnsi="Times New Roman" w:cs="Times New Roman"/>
          <w:lang w:val="en"/>
        </w:rPr>
        <w:t xml:space="preserve">European </w:t>
      </w:r>
      <w:r w:rsidR="00A75B1E" w:rsidRPr="00A75B1E">
        <w:rPr>
          <w:rFonts w:ascii="Times New Roman" w:hAnsi="Times New Roman" w:cs="Times New Roman"/>
          <w:lang w:val="en"/>
        </w:rPr>
        <w:t>countries</w:t>
      </w:r>
      <w:r w:rsidR="00A75B1E" w:rsidRPr="00A75B1E" w:rsidDel="00A75B1E">
        <w:rPr>
          <w:rFonts w:ascii="Times New Roman" w:hAnsi="Times New Roman" w:cs="Times New Roman"/>
          <w:lang w:val="en"/>
        </w:rPr>
        <w:t xml:space="preserve"> </w:t>
      </w:r>
      <w:r w:rsidR="00A75B1E">
        <w:rPr>
          <w:rFonts w:ascii="Times New Roman" w:hAnsi="Times New Roman" w:cs="Times New Roman"/>
          <w:lang w:val="en"/>
        </w:rPr>
        <w:fldChar w:fldCharType="begin" w:fldLock="1"/>
      </w:r>
      <w:r w:rsidR="000D0667">
        <w:rPr>
          <w:rFonts w:ascii="Times New Roman" w:hAnsi="Times New Roman" w:cs="Times New Roman"/>
          <w:lang w:val="en"/>
        </w:rPr>
        <w:instrText>ADDIN CSL_CITATION { "citationItems" : [ { "id" : "ITEM-1", "itemData" : { "author" : [ { "dropping-particle" : "", "family" : "CEWEP", "given" : "", "non-dropping-particle" : "", "parse-names" : false, "suffix" : "" } ], "id" : "ITEM-1", "issued" : { "date-parts" : [ [ "2017" ] ] }, "title" : "Waste-to-Energy in Europe in 2015", "type" : "report" }, "uris" : [ "http://www.mendeley.com/documents/?uuid=420acfa0-524b-48fb-9f56-b1c41620a09e" ] } ], "mendeley" : { "formattedCitation" : "[6]", "plainTextFormattedCitation" : "[6]", "previouslyFormattedCitation" : "[6]" }, "properties" : {  }, "schema" : "https://github.com/citation-style-language/schema/raw/master/csl-citation.json" }</w:instrText>
      </w:r>
      <w:r w:rsidR="00A75B1E">
        <w:rPr>
          <w:rFonts w:ascii="Times New Roman" w:hAnsi="Times New Roman" w:cs="Times New Roman"/>
          <w:lang w:val="en"/>
        </w:rPr>
        <w:fldChar w:fldCharType="separate"/>
      </w:r>
      <w:r w:rsidR="000D0667" w:rsidRPr="000D0667">
        <w:rPr>
          <w:rFonts w:ascii="Times New Roman" w:hAnsi="Times New Roman" w:cs="Times New Roman"/>
          <w:noProof/>
          <w:lang w:val="en"/>
        </w:rPr>
        <w:t>[6]</w:t>
      </w:r>
      <w:r w:rsidR="00A75B1E">
        <w:rPr>
          <w:rFonts w:ascii="Times New Roman" w:hAnsi="Times New Roman" w:cs="Times New Roman"/>
          <w:lang w:val="en"/>
        </w:rPr>
        <w:fldChar w:fldCharType="end"/>
      </w:r>
      <w:r w:rsidR="00D80BD6" w:rsidRPr="00D62560">
        <w:rPr>
          <w:rFonts w:ascii="Times New Roman" w:hAnsi="Times New Roman" w:cs="Times New Roman"/>
          <w:lang w:val="en"/>
        </w:rPr>
        <w:t>. On average, conventional waste</w:t>
      </w:r>
      <w:r w:rsidR="001B2FAC">
        <w:rPr>
          <w:rFonts w:ascii="Times New Roman" w:hAnsi="Times New Roman" w:cs="Times New Roman"/>
          <w:lang w:val="en"/>
        </w:rPr>
        <w:t>-</w:t>
      </w:r>
      <w:r w:rsidR="00D80BD6" w:rsidRPr="00D62560">
        <w:rPr>
          <w:rFonts w:ascii="Times New Roman" w:hAnsi="Times New Roman" w:cs="Times New Roman"/>
          <w:lang w:val="en"/>
        </w:rPr>
        <w:t>to</w:t>
      </w:r>
      <w:r w:rsidR="001B2FAC">
        <w:rPr>
          <w:rFonts w:ascii="Times New Roman" w:hAnsi="Times New Roman" w:cs="Times New Roman"/>
          <w:lang w:val="en"/>
        </w:rPr>
        <w:t>-</w:t>
      </w:r>
      <w:r w:rsidR="00D80BD6" w:rsidRPr="00D62560">
        <w:rPr>
          <w:rFonts w:ascii="Times New Roman" w:hAnsi="Times New Roman" w:cs="Times New Roman"/>
          <w:lang w:val="en"/>
        </w:rPr>
        <w:t xml:space="preserve">energy plants </w:t>
      </w:r>
      <w:r w:rsidR="001B2FAC">
        <w:rPr>
          <w:rFonts w:ascii="Times New Roman" w:hAnsi="Times New Roman" w:cs="Times New Roman"/>
          <w:lang w:val="en"/>
        </w:rPr>
        <w:t>using</w:t>
      </w:r>
      <w:r w:rsidR="00D80BD6" w:rsidRPr="00D62560">
        <w:rPr>
          <w:rFonts w:ascii="Times New Roman" w:hAnsi="Times New Roman" w:cs="Times New Roman"/>
          <w:lang w:val="en"/>
        </w:rPr>
        <w:t xml:space="preserve"> mass-burn incineration</w:t>
      </w:r>
      <w:r w:rsidR="001B2FAC">
        <w:rPr>
          <w:rFonts w:ascii="Times New Roman" w:hAnsi="Times New Roman" w:cs="Times New Roman"/>
          <w:lang w:val="en"/>
        </w:rPr>
        <w:t xml:space="preserve"> technology</w:t>
      </w:r>
      <w:r w:rsidR="00D80BD6" w:rsidRPr="00D62560">
        <w:rPr>
          <w:rFonts w:ascii="Times New Roman" w:hAnsi="Times New Roman" w:cs="Times New Roman"/>
          <w:lang w:val="en"/>
        </w:rPr>
        <w:t xml:space="preserve"> can convert one tonne of municipal solid waste into approximately 550 kWh of electricity </w:t>
      </w:r>
      <w:r w:rsidR="00A75B1E">
        <w:rPr>
          <w:rFonts w:ascii="Times New Roman" w:hAnsi="Times New Roman" w:cs="Times New Roman"/>
          <w:lang w:val="en"/>
        </w:rPr>
        <w:fldChar w:fldCharType="begin" w:fldLock="1"/>
      </w:r>
      <w:r w:rsidR="000D0667">
        <w:rPr>
          <w:rFonts w:ascii="Times New Roman" w:hAnsi="Times New Roman" w:cs="Times New Roman"/>
          <w:lang w:val="en"/>
        </w:rPr>
        <w:instrText>ADDIN CSL_CITATION { "citationItems" : [ { "id" : "ITEM-1", "itemData" : { "URL" : "http://www.gasification-syngas.org/applications/waste-to-energy-gasification/", "accessed" : { "date-parts" : [ [ "2017", "7", "15" ] ] }, "author" : [ { "dropping-particle" : "", "family" : "GSTC", "given" : "", "non-dropping-particle" : "", "parse-names" : false, "suffix" : "" } ], "container-title" : "The Global Syngas Technologies Council, Arlington, USA", "id" : "ITEM-1", "issued" : { "date-parts" : [ [ "2017" ] ] }, "title" : "Waste to energy gasification", "type" : "webpage" }, "uris" : [ "http://www.mendeley.com/documents/?uuid=89ef09be-dd9f-4d54-be39-9f36cf07c1b9" ] } ], "mendeley" : { "formattedCitation" : "[7]", "plainTextFormattedCitation" : "[7]", "previouslyFormattedCitation" : "[7]" }, "properties" : {  }, "schema" : "https://github.com/citation-style-language/schema/raw/master/csl-citation.json" }</w:instrText>
      </w:r>
      <w:r w:rsidR="00A75B1E">
        <w:rPr>
          <w:rFonts w:ascii="Times New Roman" w:hAnsi="Times New Roman" w:cs="Times New Roman"/>
          <w:lang w:val="en"/>
        </w:rPr>
        <w:fldChar w:fldCharType="separate"/>
      </w:r>
      <w:r w:rsidR="000D0667" w:rsidRPr="000D0667">
        <w:rPr>
          <w:rFonts w:ascii="Times New Roman" w:hAnsi="Times New Roman" w:cs="Times New Roman"/>
          <w:noProof/>
          <w:lang w:val="en"/>
        </w:rPr>
        <w:t>[7]</w:t>
      </w:r>
      <w:r w:rsidR="00A75B1E">
        <w:rPr>
          <w:rFonts w:ascii="Times New Roman" w:hAnsi="Times New Roman" w:cs="Times New Roman"/>
          <w:lang w:val="en"/>
        </w:rPr>
        <w:fldChar w:fldCharType="end"/>
      </w:r>
      <w:r w:rsidR="00D80BD6" w:rsidRPr="00D62560">
        <w:rPr>
          <w:rFonts w:ascii="Times New Roman" w:hAnsi="Times New Roman" w:cs="Times New Roman"/>
          <w:lang w:val="en"/>
        </w:rPr>
        <w:t xml:space="preserve">. </w:t>
      </w:r>
      <w:r w:rsidR="00B20ACE" w:rsidRPr="00D62560">
        <w:rPr>
          <w:rFonts w:ascii="Times New Roman" w:hAnsi="Times New Roman" w:cs="Times New Roman"/>
          <w:lang w:val="en"/>
        </w:rPr>
        <w:t>Large-scale</w:t>
      </w:r>
      <w:r w:rsidR="009953CB" w:rsidRPr="00D62560">
        <w:rPr>
          <w:rFonts w:ascii="Times New Roman" w:hAnsi="Times New Roman" w:cs="Times New Roman"/>
          <w:lang w:val="en"/>
        </w:rPr>
        <w:t xml:space="preserve"> projects such as The Eco Park in Surrey and Waste</w:t>
      </w:r>
      <w:r>
        <w:rPr>
          <w:rFonts w:ascii="Times New Roman" w:hAnsi="Times New Roman" w:cs="Times New Roman"/>
          <w:lang w:val="en"/>
        </w:rPr>
        <w:t>-</w:t>
      </w:r>
      <w:r w:rsidR="009953CB" w:rsidRPr="00D62560">
        <w:rPr>
          <w:rFonts w:ascii="Times New Roman" w:hAnsi="Times New Roman" w:cs="Times New Roman"/>
          <w:lang w:val="en"/>
        </w:rPr>
        <w:t>to</w:t>
      </w:r>
      <w:r>
        <w:rPr>
          <w:rFonts w:ascii="Times New Roman" w:hAnsi="Times New Roman" w:cs="Times New Roman"/>
          <w:lang w:val="en"/>
        </w:rPr>
        <w:t>-</w:t>
      </w:r>
      <w:r w:rsidR="009953CB" w:rsidRPr="00D62560">
        <w:rPr>
          <w:rFonts w:ascii="Times New Roman" w:hAnsi="Times New Roman" w:cs="Times New Roman"/>
          <w:lang w:val="en"/>
        </w:rPr>
        <w:t xml:space="preserve">energy plant in Exeter and London have been developed </w:t>
      </w:r>
      <w:r w:rsidR="001B2FAC">
        <w:rPr>
          <w:rFonts w:ascii="Times New Roman" w:hAnsi="Times New Roman" w:cs="Times New Roman"/>
          <w:lang w:val="en"/>
        </w:rPr>
        <w:t>as part of this initiative</w:t>
      </w:r>
      <w:r w:rsidR="00D80BD6">
        <w:rPr>
          <w:rFonts w:ascii="Times New Roman" w:hAnsi="Times New Roman" w:cs="Times New Roman"/>
          <w:lang w:val="en"/>
        </w:rPr>
        <w:t xml:space="preserve"> in the UK.</w:t>
      </w:r>
      <w:r w:rsidR="009953CB" w:rsidRPr="00D62560">
        <w:rPr>
          <w:rFonts w:ascii="Times New Roman" w:hAnsi="Times New Roman" w:cs="Times New Roman"/>
          <w:lang w:val="en"/>
        </w:rPr>
        <w:t xml:space="preserve"> </w:t>
      </w:r>
      <w:r w:rsidR="009817BF">
        <w:rPr>
          <w:rFonts w:ascii="Times New Roman" w:hAnsi="Times New Roman" w:cs="Times New Roman"/>
          <w:lang w:val="en"/>
        </w:rPr>
        <w:t xml:space="preserve">On the other hand, </w:t>
      </w:r>
      <w:r w:rsidR="009817BF" w:rsidRPr="00D62560">
        <w:rPr>
          <w:rFonts w:ascii="Times New Roman" w:hAnsi="Times New Roman" w:cs="Times New Roman"/>
          <w:lang w:val="en"/>
        </w:rPr>
        <w:t>smaller scale waste</w:t>
      </w:r>
      <w:r w:rsidR="009817BF">
        <w:rPr>
          <w:rFonts w:ascii="Times New Roman" w:hAnsi="Times New Roman" w:cs="Times New Roman"/>
          <w:lang w:val="en"/>
        </w:rPr>
        <w:t>-</w:t>
      </w:r>
      <w:r w:rsidR="009817BF" w:rsidRPr="00D62560">
        <w:rPr>
          <w:rFonts w:ascii="Times New Roman" w:hAnsi="Times New Roman" w:cs="Times New Roman"/>
          <w:lang w:val="en"/>
        </w:rPr>
        <w:t>to</w:t>
      </w:r>
      <w:r w:rsidR="009817BF">
        <w:rPr>
          <w:rFonts w:ascii="Times New Roman" w:hAnsi="Times New Roman" w:cs="Times New Roman"/>
          <w:lang w:val="en"/>
        </w:rPr>
        <w:t>-</w:t>
      </w:r>
      <w:r w:rsidR="009817BF" w:rsidRPr="00D62560">
        <w:rPr>
          <w:rFonts w:ascii="Times New Roman" w:hAnsi="Times New Roman" w:cs="Times New Roman"/>
          <w:lang w:val="en"/>
        </w:rPr>
        <w:t>energy systems</w:t>
      </w:r>
      <w:r w:rsidR="009817BF">
        <w:rPr>
          <w:rFonts w:ascii="Times New Roman" w:hAnsi="Times New Roman" w:cs="Times New Roman"/>
          <w:lang w:val="en"/>
        </w:rPr>
        <w:t>,</w:t>
      </w:r>
      <w:r w:rsidR="009817BF" w:rsidRPr="00D62560">
        <w:rPr>
          <w:rFonts w:ascii="Times New Roman" w:hAnsi="Times New Roman" w:cs="Times New Roman"/>
          <w:lang w:val="en"/>
        </w:rPr>
        <w:t xml:space="preserve"> such as gasification plants could help </w:t>
      </w:r>
      <w:r w:rsidR="009817BF">
        <w:rPr>
          <w:rFonts w:ascii="Times New Roman" w:hAnsi="Times New Roman" w:cs="Times New Roman"/>
          <w:lang w:val="en"/>
        </w:rPr>
        <w:t>developers and</w:t>
      </w:r>
      <w:r w:rsidR="009817BF" w:rsidRPr="00D62560">
        <w:rPr>
          <w:rFonts w:ascii="Times New Roman" w:hAnsi="Times New Roman" w:cs="Times New Roman"/>
          <w:lang w:val="en"/>
        </w:rPr>
        <w:t xml:space="preserve"> community member</w:t>
      </w:r>
      <w:r w:rsidR="009817BF">
        <w:rPr>
          <w:rFonts w:ascii="Times New Roman" w:hAnsi="Times New Roman" w:cs="Times New Roman"/>
          <w:lang w:val="en"/>
        </w:rPr>
        <w:t>s</w:t>
      </w:r>
      <w:r w:rsidR="009817BF" w:rsidRPr="00D62560">
        <w:rPr>
          <w:rFonts w:ascii="Times New Roman" w:hAnsi="Times New Roman" w:cs="Times New Roman"/>
          <w:lang w:val="en"/>
        </w:rPr>
        <w:t xml:space="preserve"> in </w:t>
      </w:r>
      <w:r w:rsidR="009817BF">
        <w:rPr>
          <w:rFonts w:ascii="Times New Roman" w:hAnsi="Times New Roman" w:cs="Times New Roman"/>
          <w:lang w:val="en"/>
        </w:rPr>
        <w:t>providing a combined solution for tackling local biowaste and household energy supply</w:t>
      </w:r>
      <w:r w:rsidR="009817BF" w:rsidRPr="00D62560">
        <w:rPr>
          <w:rFonts w:ascii="Times New Roman" w:hAnsi="Times New Roman" w:cs="Times New Roman"/>
          <w:lang w:val="en"/>
        </w:rPr>
        <w:t>.</w:t>
      </w:r>
      <w:r w:rsidR="009817BF">
        <w:rPr>
          <w:rFonts w:ascii="Times New Roman" w:hAnsi="Times New Roman" w:cs="Times New Roman"/>
          <w:lang w:val="en"/>
        </w:rPr>
        <w:t xml:space="preserve"> </w:t>
      </w:r>
      <w:r w:rsidR="00CD1BD5">
        <w:rPr>
          <w:rFonts w:ascii="Times New Roman" w:hAnsi="Times New Roman" w:cs="Times New Roman"/>
          <w:lang w:val="en"/>
        </w:rPr>
        <w:t>A biomass-integrated</w:t>
      </w:r>
      <w:r w:rsidR="009953CB" w:rsidRPr="00D62560">
        <w:rPr>
          <w:rFonts w:ascii="Times New Roman" w:hAnsi="Times New Roman" w:cs="Times New Roman"/>
          <w:lang w:val="en"/>
        </w:rPr>
        <w:t xml:space="preserve"> hybrid renewable energy system</w:t>
      </w:r>
      <w:r w:rsidR="00CD1BD5">
        <w:rPr>
          <w:rFonts w:ascii="Times New Roman" w:hAnsi="Times New Roman" w:cs="Times New Roman"/>
          <w:lang w:val="en"/>
        </w:rPr>
        <w:t xml:space="preserve"> (HRES),</w:t>
      </w:r>
      <w:r w:rsidR="009953CB" w:rsidRPr="00D62560">
        <w:rPr>
          <w:rFonts w:ascii="Times New Roman" w:hAnsi="Times New Roman" w:cs="Times New Roman"/>
          <w:lang w:val="en"/>
        </w:rPr>
        <w:t xml:space="preserve"> which combine</w:t>
      </w:r>
      <w:r w:rsidR="00CD1BD5">
        <w:rPr>
          <w:rFonts w:ascii="Times New Roman" w:hAnsi="Times New Roman" w:cs="Times New Roman"/>
          <w:lang w:val="en"/>
        </w:rPr>
        <w:t>s</w:t>
      </w:r>
      <w:r w:rsidR="009953CB" w:rsidRPr="00D62560">
        <w:rPr>
          <w:rFonts w:ascii="Times New Roman" w:hAnsi="Times New Roman" w:cs="Times New Roman"/>
          <w:lang w:val="en"/>
        </w:rPr>
        <w:t xml:space="preserve"> the production of energy from meteorologically-driven renewable sources (wind, solar, tidal, etc</w:t>
      </w:r>
      <w:r w:rsidR="00B20ACE">
        <w:rPr>
          <w:rFonts w:ascii="Times New Roman" w:hAnsi="Times New Roman" w:cs="Times New Roman"/>
          <w:lang w:val="en"/>
        </w:rPr>
        <w:t>.</w:t>
      </w:r>
      <w:r w:rsidR="009953CB" w:rsidRPr="00D62560">
        <w:rPr>
          <w:rFonts w:ascii="Times New Roman" w:hAnsi="Times New Roman" w:cs="Times New Roman"/>
          <w:lang w:val="en"/>
        </w:rPr>
        <w:t xml:space="preserve">) </w:t>
      </w:r>
      <w:r w:rsidR="00D80BD6">
        <w:rPr>
          <w:rFonts w:ascii="Times New Roman" w:hAnsi="Times New Roman" w:cs="Times New Roman"/>
          <w:lang w:val="en"/>
        </w:rPr>
        <w:t>and</w:t>
      </w:r>
      <w:r w:rsidR="00D80BD6" w:rsidRPr="00D62560">
        <w:rPr>
          <w:rFonts w:ascii="Times New Roman" w:hAnsi="Times New Roman" w:cs="Times New Roman"/>
          <w:lang w:val="en"/>
        </w:rPr>
        <w:t xml:space="preserve"> </w:t>
      </w:r>
      <w:r w:rsidR="009953CB" w:rsidRPr="00D62560">
        <w:rPr>
          <w:rFonts w:ascii="Times New Roman" w:hAnsi="Times New Roman" w:cs="Times New Roman"/>
          <w:lang w:val="en"/>
        </w:rPr>
        <w:t xml:space="preserve">a suitable biomass gasification technology </w:t>
      </w:r>
      <w:r w:rsidR="00D80BD6">
        <w:rPr>
          <w:rFonts w:ascii="Times New Roman" w:hAnsi="Times New Roman" w:cs="Times New Roman"/>
          <w:lang w:val="en"/>
        </w:rPr>
        <w:t xml:space="preserve">could be </w:t>
      </w:r>
      <w:r w:rsidR="009953CB" w:rsidRPr="00D62560">
        <w:rPr>
          <w:rFonts w:ascii="Times New Roman" w:hAnsi="Times New Roman" w:cs="Times New Roman"/>
          <w:lang w:val="en"/>
        </w:rPr>
        <w:t>an alternative to large scale plants</w:t>
      </w:r>
      <w:r w:rsidR="004D47EB">
        <w:rPr>
          <w:rFonts w:ascii="Times New Roman" w:hAnsi="Times New Roman" w:cs="Times New Roman"/>
          <w:lang w:val="en"/>
        </w:rPr>
        <w:t xml:space="preserve"> </w:t>
      </w:r>
      <w:r w:rsidR="004D47EB">
        <w:rPr>
          <w:rFonts w:ascii="Times New Roman" w:hAnsi="Times New Roman" w:cs="Times New Roman"/>
          <w:lang w:val="en"/>
        </w:rPr>
        <w:fldChar w:fldCharType="begin" w:fldLock="1"/>
      </w:r>
      <w:r w:rsidR="000D0667">
        <w:rPr>
          <w:rFonts w:ascii="Times New Roman" w:hAnsi="Times New Roman" w:cs="Times New Roman"/>
          <w:lang w:val="en"/>
        </w:rPr>
        <w:instrText>ADDIN CSL_CITATION { "citationItems" : [ { "id" : "ITEM-1", "itemData" : { "DOI" : "10.1016/J.RSER.2011.08.028", "ISSN" : "1364-0321", "abstract" : "This paper analyzed the potential implementation of hybrid photovoltaic (PV)/wind turbine/diesel system in southern city of Malaysia, Johor Bahru. HOMER (hybrid optimization model for electric renewable) simulation software was used to determine the technical feasibility of the system and to perform the economical analysis of the system. There were seven different system configurations, namely stand-alone diesel system, hybrid PV\u2013diesel system with and without battery storage element, hybrid wind\u2013diesel system with and without battery storage element, PV\u2013wind\u2013diesel system with and without storage element, will be studied and analyzed. The simulations will be focused on the net present costs, cost of energy, excess electricity produced and the reduction of CO2 emission for the given hybrid configurations. At the end of this paper, PV\u2013diesel system with battery storage element, PV\u2013wind\u2013diesel system with battery storage element and the stand-alone diesel system were analyzed based on high price of diesel.", "author" : [ { "dropping-particle" : "", "family" : "Ngan", "given" : "Mei Shan", "non-dropping-particle" : "", "parse-names" : false, "suffix" : "" }, { "dropping-particle" : "", "family" : "Tan", "given" : "Chee Wei", "non-dropping-particle" : "", "parse-names" : false, "suffix" : "" } ], "container-title" : "Renewable and Sustainable Energy Reviews", "id" : "ITEM-1", "issue" : "1", "issued" : { "date-parts" : [ [ "2012", "1", "1" ] ] }, "page" : "634-647", "publisher" : "Pergamon", "title" : "Assessment of economic viability for PV/wind/diesel hybrid energy system in southern Peninsular Malaysia", "type" : "article-journal", "volume" : "16" }, "uris" : [ "http://www.mendeley.com/documents/?uuid=2f71ae42-4104-3823-9828-358bf285c542" ] }, { "id" : "ITEM-2", "itemData" : { "DOI" : "10.1016/J.RENENE.2013.07.028", "ISSN" : "0960-1481", "abstract" : "Renewable energy-based off-grid or decentralised electricity supply has traditionally considered a single technology-based limited level of supply to meet the basic needs, without considering reliable energy provision to rural consumers. The purpose of this paper is to propose the best hybrid technology combination for electricity generation from a mix of renewable energy resources to satisfy the electrical needs in a reliable manner of an off-grid remote village, Palari in the state of Chhattisgarh, India. Four renewable resources, namely, small-scale hydropower, solar photovoltaic systems, wind turbines and bio-diesel generators are considered. The paper estimates the residential, institutional, commercial, agricultural and small-scale industrial demand in the pre-HOMER analysis. Using HOMER, the paper identifies the optimal off-grid option and compares this with conventional grid extension. The solution obtained shows that a hybrid combination of renewable energy generators at an off-grid location can be a cost-effective alternative to grid extension and it is sustainable, techno-economically viable and environmentally sound. The paper also presents a post-HOMER analysis and discusses issues that are likely to affect/influence the realisation of the optimal solution.", "author" : [ { "dropping-particle" : "", "family" : "Sen", "given" : "Rohit", "non-dropping-particle" : "", "parse-names" : false, "suffix" : "" }, { "dropping-particle" : "", "family" : "Bhattacharyya", "given" : "Subhes C.", "non-dropping-particle" : "", "parse-names" : false, "suffix" : "" } ], "container-title" : "Renewable Energy", "id" : "ITEM-2", "issued" : { "date-parts" : [ [ "2014", "2", "1" ] ] }, "page" : "388-398", "publisher" : "Pergamon", "title" : "Off-grid electricity generation with renewable energy technologies in\u00a0India: An application of HOMER", "type" : "article-journal", "volume" : "62" }, "uris" : [ "http://www.mendeley.com/documents/?uuid=2215c170-0210-3750-bb6e-3b21f68e4986" ] }, { "id" : "ITEM-3", "itemData" : { "DOI" : "10.1016/J.ENERGY.2017.03.056", "ISSN" : "0360-5442", "abstract" : "Decentralized renewable energy base hybrid system is an economic and convenient option for rural electrification where grid extension is not feasible. This study focuses on the design of a hybrid systems based on PV-biomass gasifier-diesel and grid and optimize the system configuration for different load profiles. The cost of energy is calculated for different peak load, energy demand profiles and grid availability. The cost of energy in case of off-grid hybrid system for peak load of 19\u00a0kW and energy demand of 178\u00a0kWh/day, is US$ 0.145/kWh. However, in case of a grid connected hybrid system, it is reduced to US$ 0.91/kWh for the same scenario. It is found that grid purchase of 9% and grid sales of 23% of the total energy demand or generation for the above load profile. The study concluded that the cost of energy for a grid-connected hybrid system is lower compared to an off-grid hybrid system for similar load profiles. Finally, the comparison of grid extension and the off-grid hybrid system has been performed, and economic distance limit is determined. The simulation result shows that the best option scenario for all the cases is biomass gasification system than photovoltaic system.", "author" : [ { "dropping-particle" : "", "family" : "Rajbongshi", "given" : "Rumi", "non-dropping-particle" : "", "parse-names" : false, "suffix" : "" }, { "dropping-particle" : "", "family" : "Borgohain", "given" : "Devashree", "non-dropping-particle" : "", "parse-names" : false, "suffix" : "" }, { "dropping-particle" : "", "family" : "Mahapatra", "given" : "Sadhan", "non-dropping-particle" : "", "parse-names" : false, "suffix" : "" } ], "container-title" : "Energy", "id" : "ITEM-3", "issued" : { "date-parts" : [ [ "2017", "5", "1" ] ] }, "page" : "461-474", "publisher" : "Pergamon", "title" : "Optimization of PV-biomass-diesel and grid base hybrid energy systems for rural electrification by using HOMER", "type" : "article-journal", "volume" : "126" }, "uris" : [ "http://www.mendeley.com/documents/?uuid=8e042ede-d577-316d-b284-b9dd74e48034" ] } ], "mendeley" : { "formattedCitation" : "[8\u201310]", "plainTextFormattedCitation" : "[8\u201310]", "previouslyFormattedCitation" : "[8\u201310]" }, "properties" : {  }, "schema" : "https://github.com/citation-style-language/schema/raw/master/csl-citation.json" }</w:instrText>
      </w:r>
      <w:r w:rsidR="004D47EB">
        <w:rPr>
          <w:rFonts w:ascii="Times New Roman" w:hAnsi="Times New Roman" w:cs="Times New Roman"/>
          <w:lang w:val="en"/>
        </w:rPr>
        <w:fldChar w:fldCharType="separate"/>
      </w:r>
      <w:r w:rsidR="000D0667" w:rsidRPr="000D0667">
        <w:rPr>
          <w:rFonts w:ascii="Times New Roman" w:hAnsi="Times New Roman" w:cs="Times New Roman"/>
          <w:noProof/>
          <w:lang w:val="en"/>
        </w:rPr>
        <w:t>[8–10]</w:t>
      </w:r>
      <w:r w:rsidR="004D47EB">
        <w:rPr>
          <w:rFonts w:ascii="Times New Roman" w:hAnsi="Times New Roman" w:cs="Times New Roman"/>
          <w:lang w:val="en"/>
        </w:rPr>
        <w:fldChar w:fldCharType="end"/>
      </w:r>
      <w:r w:rsidR="00D80BD6">
        <w:rPr>
          <w:rFonts w:ascii="Times New Roman" w:hAnsi="Times New Roman" w:cs="Times New Roman"/>
          <w:lang w:val="en"/>
        </w:rPr>
        <w:t xml:space="preserve">. </w:t>
      </w:r>
      <w:r w:rsidR="009817BF">
        <w:rPr>
          <w:rFonts w:ascii="Times New Roman" w:hAnsi="Times New Roman" w:cs="Times New Roman"/>
          <w:lang w:val="en"/>
        </w:rPr>
        <w:t>Such s</w:t>
      </w:r>
      <w:r w:rsidR="0014065C">
        <w:rPr>
          <w:rFonts w:ascii="Times New Roman" w:hAnsi="Times New Roman" w:cs="Times New Roman"/>
          <w:lang w:val="en"/>
        </w:rPr>
        <w:t>mall</w:t>
      </w:r>
      <w:r w:rsidR="00B20ACE">
        <w:rPr>
          <w:rFonts w:ascii="Times New Roman" w:hAnsi="Times New Roman" w:cs="Times New Roman"/>
          <w:lang w:val="en"/>
        </w:rPr>
        <w:t>-</w:t>
      </w:r>
      <w:r w:rsidR="0014065C">
        <w:rPr>
          <w:rFonts w:ascii="Times New Roman" w:hAnsi="Times New Roman" w:cs="Times New Roman"/>
          <w:lang w:val="en"/>
        </w:rPr>
        <w:t xml:space="preserve">scale </w:t>
      </w:r>
      <w:r w:rsidR="00B20ACE">
        <w:rPr>
          <w:rFonts w:ascii="Times New Roman" w:hAnsi="Times New Roman" w:cs="Times New Roman"/>
          <w:lang w:val="en"/>
        </w:rPr>
        <w:t>hybrid</w:t>
      </w:r>
      <w:r w:rsidR="0014065C">
        <w:rPr>
          <w:rFonts w:ascii="Times New Roman" w:hAnsi="Times New Roman" w:cs="Times New Roman"/>
          <w:lang w:val="en"/>
        </w:rPr>
        <w:t xml:space="preserve"> systems </w:t>
      </w:r>
      <w:r w:rsidR="009953CB" w:rsidRPr="00D62560">
        <w:rPr>
          <w:rFonts w:ascii="Times New Roman" w:hAnsi="Times New Roman" w:cs="Times New Roman"/>
          <w:lang w:val="en"/>
        </w:rPr>
        <w:t>require</w:t>
      </w:r>
      <w:r w:rsidR="0014065C">
        <w:rPr>
          <w:rFonts w:ascii="Times New Roman" w:hAnsi="Times New Roman" w:cs="Times New Roman"/>
          <w:lang w:val="en"/>
        </w:rPr>
        <w:t xml:space="preserve"> less time </w:t>
      </w:r>
      <w:r w:rsidR="009953CB" w:rsidRPr="00D62560">
        <w:rPr>
          <w:rFonts w:ascii="Times New Roman" w:hAnsi="Times New Roman" w:cs="Times New Roman"/>
          <w:lang w:val="en"/>
        </w:rPr>
        <w:t>to construct and install</w:t>
      </w:r>
      <w:r w:rsidR="005D5F8B">
        <w:rPr>
          <w:rFonts w:ascii="Times New Roman" w:hAnsi="Times New Roman" w:cs="Times New Roman"/>
          <w:lang w:val="en"/>
        </w:rPr>
        <w:t>,</w:t>
      </w:r>
      <w:r w:rsidR="009953CB" w:rsidRPr="00D62560">
        <w:rPr>
          <w:rFonts w:ascii="Times New Roman" w:hAnsi="Times New Roman" w:cs="Times New Roman"/>
          <w:lang w:val="en"/>
        </w:rPr>
        <w:t xml:space="preserve"> and their</w:t>
      </w:r>
      <w:r w:rsidR="00F36668">
        <w:rPr>
          <w:rFonts w:ascii="Times New Roman" w:hAnsi="Times New Roman" w:cs="Times New Roman"/>
          <w:lang w:val="en"/>
        </w:rPr>
        <w:t xml:space="preserve"> </w:t>
      </w:r>
      <w:r w:rsidR="009953CB" w:rsidRPr="00D62560">
        <w:rPr>
          <w:rFonts w:ascii="Times New Roman" w:hAnsi="Times New Roman" w:cs="Times New Roman"/>
          <w:lang w:val="en"/>
        </w:rPr>
        <w:t xml:space="preserve">performance and reliability </w:t>
      </w:r>
      <w:r w:rsidR="0014065C">
        <w:rPr>
          <w:rFonts w:ascii="Times New Roman" w:hAnsi="Times New Roman" w:cs="Times New Roman"/>
          <w:lang w:val="en"/>
        </w:rPr>
        <w:t xml:space="preserve">is improved </w:t>
      </w:r>
      <w:r w:rsidR="009953CB" w:rsidRPr="00D62560">
        <w:rPr>
          <w:rFonts w:ascii="Times New Roman" w:hAnsi="Times New Roman" w:cs="Times New Roman"/>
          <w:lang w:val="en"/>
        </w:rPr>
        <w:t xml:space="preserve">compared to a single </w:t>
      </w:r>
      <w:r w:rsidR="0014065C">
        <w:rPr>
          <w:rFonts w:ascii="Times New Roman" w:hAnsi="Times New Roman" w:cs="Times New Roman"/>
          <w:lang w:val="en"/>
        </w:rPr>
        <w:t xml:space="preserve">source </w:t>
      </w:r>
      <w:r w:rsidR="009953CB" w:rsidRPr="00D62560">
        <w:rPr>
          <w:rFonts w:ascii="Times New Roman" w:hAnsi="Times New Roman" w:cs="Times New Roman"/>
          <w:lang w:val="en"/>
        </w:rPr>
        <w:t>renewable system</w:t>
      </w:r>
      <w:r w:rsidR="005E7D62">
        <w:rPr>
          <w:rFonts w:ascii="Times New Roman" w:hAnsi="Times New Roman" w:cs="Times New Roman"/>
          <w:lang w:val="en"/>
        </w:rPr>
        <w:t xml:space="preserve"> </w:t>
      </w:r>
      <w:r w:rsidR="005E7D62">
        <w:rPr>
          <w:rFonts w:ascii="Times New Roman" w:hAnsi="Times New Roman" w:cs="Times New Roman"/>
          <w:lang w:val="en"/>
        </w:rPr>
        <w:fldChar w:fldCharType="begin" w:fldLock="1"/>
      </w:r>
      <w:r w:rsidR="000D0667">
        <w:rPr>
          <w:rFonts w:ascii="Times New Roman" w:hAnsi="Times New Roman" w:cs="Times New Roman"/>
          <w:lang w:val="en"/>
        </w:rPr>
        <w:instrText>ADDIN CSL_CITATION { "citationItems" : [ { "id" : "ITEM-1", "itemData" : { "author" : [ { "dropping-particle" : "", "family" : "Burch", "given" : "Gary D", "non-dropping-particle" : "", "parse-names" : false, "suffix" : "" } ], "id" : "ITEM-1", "issued" : { "date-parts" : [ [ "2001" ] ] }, "number-of-pages" : "24", "publisher-place" : "Golden, Colorado", "title" : "Hybrid Renewable Energy Systems", "type" : "report" }, "uris" : [ "http://www.mendeley.com/documents/?uuid=65117790-3979-36bd-bea5-10e9fd354057" ] } ], "mendeley" : { "formattedCitation" : "[11]", "plainTextFormattedCitation" : "[11]", "previouslyFormattedCitation" : "[11]" }, "properties" : {  }, "schema" : "https://github.com/citation-style-language/schema/raw/master/csl-citation.json" }</w:instrText>
      </w:r>
      <w:r w:rsidR="005E7D62">
        <w:rPr>
          <w:rFonts w:ascii="Times New Roman" w:hAnsi="Times New Roman" w:cs="Times New Roman"/>
          <w:lang w:val="en"/>
        </w:rPr>
        <w:fldChar w:fldCharType="separate"/>
      </w:r>
      <w:r w:rsidR="000D0667" w:rsidRPr="000D0667">
        <w:rPr>
          <w:rFonts w:ascii="Times New Roman" w:hAnsi="Times New Roman" w:cs="Times New Roman"/>
          <w:noProof/>
          <w:lang w:val="en"/>
        </w:rPr>
        <w:t>[11]</w:t>
      </w:r>
      <w:r w:rsidR="005E7D62">
        <w:rPr>
          <w:rFonts w:ascii="Times New Roman" w:hAnsi="Times New Roman" w:cs="Times New Roman"/>
          <w:lang w:val="en"/>
        </w:rPr>
        <w:fldChar w:fldCharType="end"/>
      </w:r>
      <w:r w:rsidR="009953CB" w:rsidRPr="00D62560">
        <w:rPr>
          <w:rFonts w:ascii="Times New Roman" w:hAnsi="Times New Roman" w:cs="Times New Roman"/>
          <w:lang w:val="en"/>
        </w:rPr>
        <w:t xml:space="preserve">. </w:t>
      </w:r>
      <w:r w:rsidR="005D5F8B">
        <w:rPr>
          <w:rFonts w:ascii="Times New Roman" w:hAnsi="Times New Roman" w:cs="Times New Roman"/>
          <w:lang w:val="en"/>
        </w:rPr>
        <w:t>O</w:t>
      </w:r>
      <w:r w:rsidR="009953CB" w:rsidRPr="00D62560">
        <w:rPr>
          <w:rFonts w:ascii="Times New Roman" w:hAnsi="Times New Roman" w:cs="Times New Roman"/>
          <w:lang w:val="en"/>
        </w:rPr>
        <w:t>ne to</w:t>
      </w:r>
      <w:r w:rsidR="005D5F8B">
        <w:rPr>
          <w:rFonts w:ascii="Times New Roman" w:hAnsi="Times New Roman" w:cs="Times New Roman"/>
          <w:lang w:val="en"/>
        </w:rPr>
        <w:t>n</w:t>
      </w:r>
      <w:r w:rsidR="009953CB" w:rsidRPr="00D62560">
        <w:rPr>
          <w:rFonts w:ascii="Times New Roman" w:hAnsi="Times New Roman" w:cs="Times New Roman"/>
          <w:lang w:val="en"/>
        </w:rPr>
        <w:t>ne of MSW treated in a gasification technology could produce up to 1000 kWh of electricity</w:t>
      </w:r>
      <w:r w:rsidR="005D5F8B">
        <w:rPr>
          <w:rFonts w:ascii="Times New Roman" w:hAnsi="Times New Roman" w:cs="Times New Roman"/>
          <w:lang w:val="en"/>
        </w:rPr>
        <w:t>, which is higher c</w:t>
      </w:r>
      <w:r w:rsidR="005D5F8B" w:rsidRPr="00D62560">
        <w:rPr>
          <w:rFonts w:ascii="Times New Roman" w:hAnsi="Times New Roman" w:cs="Times New Roman"/>
          <w:lang w:val="en"/>
        </w:rPr>
        <w:t>ompared to mass-burning incineration plants</w:t>
      </w:r>
      <w:r w:rsidR="009953CB" w:rsidRPr="00D62560">
        <w:rPr>
          <w:rFonts w:ascii="Times New Roman" w:hAnsi="Times New Roman" w:cs="Times New Roman"/>
          <w:lang w:val="en"/>
        </w:rPr>
        <w:t xml:space="preserve"> </w:t>
      </w:r>
      <w:r w:rsidR="00B20ACE">
        <w:rPr>
          <w:rFonts w:ascii="Times New Roman" w:hAnsi="Times New Roman" w:cs="Times New Roman"/>
          <w:lang w:val="en"/>
        </w:rPr>
        <w:fldChar w:fldCharType="begin" w:fldLock="1"/>
      </w:r>
      <w:r w:rsidR="000D0667">
        <w:rPr>
          <w:rFonts w:ascii="Times New Roman" w:hAnsi="Times New Roman" w:cs="Times New Roman"/>
          <w:lang w:val="en"/>
        </w:rPr>
        <w:instrText>ADDIN CSL_CITATION { "citationItems" : [ { "id" : "ITEM-1", "itemData" : { "URL" : "http://www.gasification-syngas.org/applications/waste-to-energy-gasification/", "accessed" : { "date-parts" : [ [ "2017", "7", "15" ] ] }, "author" : [ { "dropping-particle" : "", "family" : "GSTC", "given" : "", "non-dropping-particle" : "", "parse-names" : false, "suffix" : "" } ], "container-title" : "The Global Syngas Technologies Council, Arlington, USA", "id" : "ITEM-1", "issued" : { "date-parts" : [ [ "2017" ] ] }, "title" : "Waste to energy gasification", "type" : "webpage" }, "uris" : [ "http://www.mendeley.com/documents/?uuid=89ef09be-dd9f-4d54-be39-9f36cf07c1b9" ] } ], "mendeley" : { "formattedCitation" : "[7]", "plainTextFormattedCitation" : "[7]", "previouslyFormattedCitation" : "[7]" }, "properties" : {  }, "schema" : "https://github.com/citation-style-language/schema/raw/master/csl-citation.json" }</w:instrText>
      </w:r>
      <w:r w:rsidR="00B20ACE">
        <w:rPr>
          <w:rFonts w:ascii="Times New Roman" w:hAnsi="Times New Roman" w:cs="Times New Roman"/>
          <w:lang w:val="en"/>
        </w:rPr>
        <w:fldChar w:fldCharType="separate"/>
      </w:r>
      <w:r w:rsidR="000D0667" w:rsidRPr="000D0667">
        <w:rPr>
          <w:rFonts w:ascii="Times New Roman" w:hAnsi="Times New Roman" w:cs="Times New Roman"/>
          <w:noProof/>
          <w:lang w:val="en"/>
        </w:rPr>
        <w:t>[7]</w:t>
      </w:r>
      <w:r w:rsidR="00B20ACE">
        <w:rPr>
          <w:rFonts w:ascii="Times New Roman" w:hAnsi="Times New Roman" w:cs="Times New Roman"/>
          <w:lang w:val="en"/>
        </w:rPr>
        <w:fldChar w:fldCharType="end"/>
      </w:r>
      <w:r w:rsidR="009953CB" w:rsidRPr="00D62560">
        <w:rPr>
          <w:rFonts w:ascii="Times New Roman" w:hAnsi="Times New Roman" w:cs="Times New Roman"/>
          <w:lang w:val="en"/>
        </w:rPr>
        <w:t xml:space="preserve">. </w:t>
      </w:r>
      <w:r w:rsidR="00AE4223">
        <w:rPr>
          <w:rFonts w:ascii="Times New Roman" w:hAnsi="Times New Roman" w:cs="Times New Roman"/>
          <w:lang w:val="en"/>
        </w:rPr>
        <w:t>This is because i</w:t>
      </w:r>
      <w:r w:rsidR="009953CB" w:rsidRPr="00D62560">
        <w:rPr>
          <w:rFonts w:ascii="Times New Roman" w:hAnsi="Times New Roman" w:cs="Times New Roman"/>
          <w:lang w:val="en"/>
        </w:rPr>
        <w:t>n the gasification process municipal solid waste is used as a feedstock rather than fuel. Those technologies are commonly used in developing countries or in remote, rural areas that lack access to grid connectivity</w:t>
      </w:r>
      <w:r w:rsidR="005E7D62">
        <w:rPr>
          <w:rFonts w:ascii="Times New Roman" w:hAnsi="Times New Roman" w:cs="Times New Roman"/>
          <w:lang w:val="en"/>
        </w:rPr>
        <w:t xml:space="preserve"> </w:t>
      </w:r>
      <w:r w:rsidR="005E7D62">
        <w:rPr>
          <w:rFonts w:ascii="Times New Roman" w:hAnsi="Times New Roman" w:cs="Times New Roman"/>
          <w:lang w:val="en"/>
        </w:rPr>
        <w:fldChar w:fldCharType="begin" w:fldLock="1"/>
      </w:r>
      <w:r w:rsidR="000D0667">
        <w:rPr>
          <w:rFonts w:ascii="Times New Roman" w:hAnsi="Times New Roman" w:cs="Times New Roman"/>
          <w:lang w:val="en"/>
        </w:rPr>
        <w:instrText>ADDIN CSL_CITATION { "citationItems" : [ { "id" : "ITEM-1", "itemData" : { "DOI" : "10.1016/J.RSER.2012.02.009", "ISSN" : "1364-0321", "abstract" : "It has become imperative for the power and energy engineers to look out for the renewable energy sources such as sun, wind, geothermal, ocean and biomass as sustainable, cost-effective and environment friendly alternatives for conventional energy sources. However, the non-availability of these renewable energy resources all the time throughout the year has led to research in the area of hybrid renewable energy systems. In the past few years, a lot of research has taken place in the design, optimization, operation and control of the renewable hybrid energy systems. It is indeed evident that this area is still emerging and vast in scope. The main aim of this paper is to review the research on the unit sizing, optimization, energy management and modeling of the hybrid renewable energy system components. Developments in research on modeling of hybrid energy resources (PV systems), backup energy systems (Fuel Cell, Battery, Ultra-capacitor, Diesel Generator), power conditioning units (MPPT converters, Buck/Boost converters, Battery chargers) and techniques for energy flow management have been discussed in detail. In this paper, an attempt has been made to present a comprehensive review of the research in this area in the past one decade.", "author" : [ { "dropping-particle" : "", "family" : "Bajpai", "given" : "Prabodh", "non-dropping-particle" : "", "parse-names" : false, "suffix" : "" }, { "dropping-particle" : "", "family" : "Dash", "given" : "Vaishalee", "non-dropping-particle" : "", "parse-names" : false, "suffix" : "" } ], "container-title" : "Renewable and Sustainable Energy Reviews", "id" : "ITEM-1", "issue" : "5", "issued" : { "date-parts" : [ [ "2012", "6", "1" ] ] }, "page" : "2926-2939", "publisher" : "Pergamon", "title" : "Hybrid renewable energy systems for power generation in stand-alone applications: A review", "type" : "article-journal", "volume" : "16" }, "uris" : [ "http://www.mendeley.com/documents/?uuid=28d92684-56c9-31d7-8e1e-1683e109f507" ] } ], "mendeley" : { "formattedCitation" : "[12]", "plainTextFormattedCitation" : "[12]", "previouslyFormattedCitation" : "[12]" }, "properties" : {  }, "schema" : "https://github.com/citation-style-language/schema/raw/master/csl-citation.json" }</w:instrText>
      </w:r>
      <w:r w:rsidR="005E7D62">
        <w:rPr>
          <w:rFonts w:ascii="Times New Roman" w:hAnsi="Times New Roman" w:cs="Times New Roman"/>
          <w:lang w:val="en"/>
        </w:rPr>
        <w:fldChar w:fldCharType="separate"/>
      </w:r>
      <w:r w:rsidR="000D0667" w:rsidRPr="000D0667">
        <w:rPr>
          <w:rFonts w:ascii="Times New Roman" w:hAnsi="Times New Roman" w:cs="Times New Roman"/>
          <w:noProof/>
          <w:lang w:val="en"/>
        </w:rPr>
        <w:t>[12]</w:t>
      </w:r>
      <w:r w:rsidR="005E7D62">
        <w:rPr>
          <w:rFonts w:ascii="Times New Roman" w:hAnsi="Times New Roman" w:cs="Times New Roman"/>
          <w:lang w:val="en"/>
        </w:rPr>
        <w:fldChar w:fldCharType="end"/>
      </w:r>
      <w:r w:rsidR="009953CB" w:rsidRPr="00D62560">
        <w:rPr>
          <w:rFonts w:ascii="Times New Roman" w:hAnsi="Times New Roman" w:cs="Times New Roman"/>
          <w:lang w:val="en"/>
        </w:rPr>
        <w:t xml:space="preserve">. Techno-economic feasibility </w:t>
      </w:r>
      <w:r w:rsidR="001F34FD">
        <w:rPr>
          <w:rFonts w:ascii="Times New Roman" w:hAnsi="Times New Roman" w:cs="Times New Roman"/>
          <w:lang w:val="en"/>
        </w:rPr>
        <w:t xml:space="preserve">studies </w:t>
      </w:r>
      <w:r w:rsidR="009953CB" w:rsidRPr="00D62560">
        <w:rPr>
          <w:rFonts w:ascii="Times New Roman" w:hAnsi="Times New Roman" w:cs="Times New Roman"/>
          <w:lang w:val="en"/>
        </w:rPr>
        <w:t xml:space="preserve">of hybrid solar-biomass system using animal wastes </w:t>
      </w:r>
      <w:r w:rsidR="001F34FD">
        <w:rPr>
          <w:rFonts w:ascii="Times New Roman" w:hAnsi="Times New Roman" w:cs="Times New Roman"/>
          <w:lang w:val="en"/>
        </w:rPr>
        <w:t xml:space="preserve">have recently reported on their cost-effectiveness in supporting </w:t>
      </w:r>
      <w:r w:rsidR="009953CB" w:rsidRPr="00D62560">
        <w:rPr>
          <w:rFonts w:ascii="Times New Roman" w:hAnsi="Times New Roman" w:cs="Times New Roman"/>
          <w:lang w:val="en"/>
        </w:rPr>
        <w:t>grid</w:t>
      </w:r>
      <w:r w:rsidR="001F34FD">
        <w:rPr>
          <w:rFonts w:ascii="Times New Roman" w:hAnsi="Times New Roman" w:cs="Times New Roman"/>
          <w:lang w:val="en"/>
        </w:rPr>
        <w:t xml:space="preserve">-connected </w:t>
      </w:r>
      <w:r w:rsidR="001F34FD">
        <w:rPr>
          <w:rFonts w:ascii="Times New Roman" w:hAnsi="Times New Roman" w:cs="Times New Roman"/>
          <w:lang w:val="en"/>
        </w:rPr>
        <w:fldChar w:fldCharType="begin" w:fldLock="1"/>
      </w:r>
      <w:r w:rsidR="000D0667">
        <w:rPr>
          <w:rFonts w:ascii="Times New Roman" w:hAnsi="Times New Roman" w:cs="Times New Roman"/>
          <w:lang w:val="en"/>
        </w:rPr>
        <w:instrText>ADDIN CSL_CITATION { "citationItems" : [ { "id" : "ITEM-1", "itemData" : { "DOI" : "10.1016/J.EGYPRO.2016.11.299", "ISSN" : "1876-6102", "abstract" : "Micropower optimization model is used in this study to design renewable energy-based micro grid system: solar-biomass hybrid system for the electrification of the city of Sharjah. The principal objective is to explore the available renewable resources in Sharjah and to determine the optimal configuration to meet the desired electric loads of the city. The hybrid system consists of electrical loads, solar resources, biomass resources, and system components such as solar photovoltaic, biogas generators, biomass power, battery and converters. Input information on the primary loads, solar and biomass resource availability, technology options, components cost, constraints, and controls are determined. Hourly simulations with sensitive analysis were performed to calculate the energy to and from each component to design the most favorable renewable energy-based system. The optimized results of the alternative renewable energy-based hybrid systems with different levels of contributions by renewable resources are presented in this paper taking into account the technology costs, energy resource availability and the efficiency of the renewable energy system.", "author" : [ { "dropping-particle" : "", "family" : "Ghenai", "given" : "Chaouki", "non-dropping-particle" : "", "parse-names" : false, "suffix" : "" }, { "dropping-particle" : "", "family" : "Janajreh", "given" : "Isam", "non-dropping-particle" : "", "parse-names" : false, "suffix" : "" } ], "container-title" : "Energy Procedia", "id" : "ITEM-1", "issued" : { "date-parts" : [ [ "2016", "12", "1" ] ] }, "page" : "357-362", "publisher" : "Elsevier", "title" : "Design of Solar-Biomass Hybrid Microgrid System in Sharjah", "type" : "article-journal", "volume" : "103" }, "uris" : [ "http://www.mendeley.com/documents/?uuid=1ab49207-6480-368a-9088-e300d9329aca" ] } ], "mendeley" : { "formattedCitation" : "[13]", "plainTextFormattedCitation" : "[13]", "previouslyFormattedCitation" : "[13]" }, "properties" : {  }, "schema" : "https://github.com/citation-style-language/schema/raw/master/csl-citation.json" }</w:instrText>
      </w:r>
      <w:r w:rsidR="001F34FD">
        <w:rPr>
          <w:rFonts w:ascii="Times New Roman" w:hAnsi="Times New Roman" w:cs="Times New Roman"/>
          <w:lang w:val="en"/>
        </w:rPr>
        <w:fldChar w:fldCharType="separate"/>
      </w:r>
      <w:r w:rsidR="000D0667" w:rsidRPr="000D0667">
        <w:rPr>
          <w:rFonts w:ascii="Times New Roman" w:hAnsi="Times New Roman" w:cs="Times New Roman"/>
          <w:noProof/>
          <w:lang w:val="en"/>
        </w:rPr>
        <w:t>[13]</w:t>
      </w:r>
      <w:r w:rsidR="001F34FD">
        <w:rPr>
          <w:rFonts w:ascii="Times New Roman" w:hAnsi="Times New Roman" w:cs="Times New Roman"/>
          <w:lang w:val="en"/>
        </w:rPr>
        <w:fldChar w:fldCharType="end"/>
      </w:r>
      <w:r w:rsidR="001F34FD">
        <w:rPr>
          <w:rFonts w:ascii="Times New Roman" w:hAnsi="Times New Roman" w:cs="Times New Roman"/>
          <w:lang w:val="en"/>
        </w:rPr>
        <w:t xml:space="preserve"> or off-grid</w:t>
      </w:r>
      <w:r w:rsidR="009953CB" w:rsidRPr="00D62560">
        <w:rPr>
          <w:rFonts w:ascii="Times New Roman" w:hAnsi="Times New Roman" w:cs="Times New Roman"/>
          <w:lang w:val="en"/>
        </w:rPr>
        <w:t xml:space="preserve"> </w:t>
      </w:r>
      <w:r w:rsidR="001F34FD">
        <w:rPr>
          <w:rFonts w:ascii="Times New Roman" w:hAnsi="Times New Roman" w:cs="Times New Roman"/>
          <w:lang w:val="en"/>
        </w:rPr>
        <w:fldChar w:fldCharType="begin" w:fldLock="1"/>
      </w:r>
      <w:r w:rsidR="000D0667">
        <w:rPr>
          <w:rFonts w:ascii="Times New Roman" w:hAnsi="Times New Roman" w:cs="Times New Roman"/>
          <w:lang w:val="en"/>
        </w:rPr>
        <w:instrText>ADDIN CSL_CITATION { "citationItems" : [ { "id" : "ITEM-1", "itemData" : { "DOI" : "10.1016/J.RENENE.2017.01.033", "ISSN" : "0960-1481", "abstract" : "Off-grid electricity generation using renewable energy technologies has become a more reliable source to fulfill the needs of rural areas at limited level without considering conventional resources. The main purpose of this study was to propose an economical and optimized design for electricity generation using hybrid energy source PV/Biomass for an agricultural farm and a residential community centered in a small village of district Layyah in the Punjab province of Pakistan. The electric load data was collected for the irrigation and residential needs. Hybrid Optimization Model for Electric Renewable (HOMER) was used to design and perform techno-economic analysis to meet the load requirements using PV/biomass hybrid configuration. The solar irradiance data and the available biomass potential on the farm was used in the HOMER software to perform the analysis. Total net present cost (NPC) and cost of electricity (COE) were obtained as a solution by the HOMER analysis and then these results were refined further by performing sensitivity analysis. Sensitivity parameter such as biomass potential, biomass price, solar irradiance and variations in loads were used in the sensitivity analysis. This analysis compares the performance of the system and shows that system is techno-economically viable based on the net present cost and cost of energy.", "author" : [ { "dropping-particle" : "", "family" : "Shahzad", "given" : "M. Kashif", "non-dropping-particle" : "", "parse-names" : false, "suffix" : "" }, { "dropping-particle" : "", "family" : "Zahid", "given" : "Adeem", "non-dropping-particle" : "", "parse-names" : false, "suffix" : "" }, { "dropping-particle" : "", "family" : "ur Rashid", "given" : "Tanzeel", "non-dropping-particle" : "", "parse-names" : false, "suffix" : "" }, { "dropping-particle" : "", "family" : "Rehan", "given" : "Mirza Abdullah", "non-dropping-particle" : "", "parse-names" : false, "suffix" : "" }, { "dropping-particle" : "", "family" : "Ali", "given" : "Muzaffar", "non-dropping-particle" : "", "parse-names" : false, "suffix" : "" }, { "dropping-particle" : "", "family" : "Ahmad", "given" : "Mueen", "non-dropping-particle" : "", "parse-names" : false, "suffix" : "" } ], "container-title" : "Renewable Energy", "id" : "ITEM-1", "issued" : { "date-parts" : [ [ "2017", "6", "1" ] ] }, "page" : "264-273", "publisher" : "Pergamon", "title" : "Techno-economic feasibility analysis of a solar-biomass off grid system for the electrification of remote rural areas in Pakistan using HOMER software", "type" : "article-journal", "volume" : "106" }, "uris" : [ "http://www.mendeley.com/documents/?uuid=db6dc9f7-f8d8-31e2-82a8-8601760979fe" ] } ], "mendeley" : { "formattedCitation" : "[14]", "plainTextFormattedCitation" : "[14]", "previouslyFormattedCitation" : "[14]" }, "properties" : {  }, "schema" : "https://github.com/citation-style-language/schema/raw/master/csl-citation.json" }</w:instrText>
      </w:r>
      <w:r w:rsidR="001F34FD">
        <w:rPr>
          <w:rFonts w:ascii="Times New Roman" w:hAnsi="Times New Roman" w:cs="Times New Roman"/>
          <w:lang w:val="en"/>
        </w:rPr>
        <w:fldChar w:fldCharType="separate"/>
      </w:r>
      <w:r w:rsidR="000D0667" w:rsidRPr="000D0667">
        <w:rPr>
          <w:rFonts w:ascii="Times New Roman" w:hAnsi="Times New Roman" w:cs="Times New Roman"/>
          <w:noProof/>
          <w:lang w:val="en"/>
        </w:rPr>
        <w:t>[14]</w:t>
      </w:r>
      <w:r w:rsidR="001F34FD">
        <w:rPr>
          <w:rFonts w:ascii="Times New Roman" w:hAnsi="Times New Roman" w:cs="Times New Roman"/>
          <w:lang w:val="en"/>
        </w:rPr>
        <w:fldChar w:fldCharType="end"/>
      </w:r>
      <w:r w:rsidR="001F34FD">
        <w:rPr>
          <w:rFonts w:ascii="Times New Roman" w:hAnsi="Times New Roman" w:cs="Times New Roman"/>
          <w:lang w:val="en"/>
        </w:rPr>
        <w:t xml:space="preserve"> </w:t>
      </w:r>
      <w:r w:rsidR="009953CB" w:rsidRPr="00D62560">
        <w:rPr>
          <w:rFonts w:ascii="Times New Roman" w:hAnsi="Times New Roman" w:cs="Times New Roman"/>
          <w:lang w:val="en"/>
        </w:rPr>
        <w:t>electricity</w:t>
      </w:r>
      <w:r w:rsidR="001F34FD">
        <w:rPr>
          <w:rFonts w:ascii="Times New Roman" w:hAnsi="Times New Roman" w:cs="Times New Roman"/>
          <w:lang w:val="en"/>
        </w:rPr>
        <w:t xml:space="preserve"> supply in remote locations</w:t>
      </w:r>
      <w:r w:rsidR="009953CB" w:rsidRPr="00D62560">
        <w:rPr>
          <w:rFonts w:ascii="Times New Roman" w:hAnsi="Times New Roman" w:cs="Times New Roman"/>
          <w:lang w:val="en"/>
        </w:rPr>
        <w:t>.</w:t>
      </w:r>
    </w:p>
    <w:p w14:paraId="440CB28F" w14:textId="77777777" w:rsidR="009953CB" w:rsidRPr="00D62560" w:rsidRDefault="009953CB" w:rsidP="009959C3">
      <w:pPr>
        <w:spacing w:after="0" w:line="360" w:lineRule="auto"/>
        <w:jc w:val="both"/>
        <w:rPr>
          <w:rFonts w:ascii="Times New Roman" w:hAnsi="Times New Roman" w:cs="Times New Roman"/>
          <w:lang w:val="en"/>
        </w:rPr>
      </w:pPr>
    </w:p>
    <w:p w14:paraId="4F806950" w14:textId="5D5CD814" w:rsidR="00A54D5C" w:rsidRDefault="0092473B" w:rsidP="00B949C6">
      <w:pPr>
        <w:spacing w:after="0" w:line="360" w:lineRule="auto"/>
        <w:jc w:val="both"/>
        <w:rPr>
          <w:rFonts w:ascii="Times New Roman" w:hAnsi="Times New Roman" w:cs="Times New Roman"/>
          <w:lang w:val="en"/>
        </w:rPr>
      </w:pPr>
      <w:r>
        <w:rPr>
          <w:rFonts w:ascii="Times New Roman" w:hAnsi="Times New Roman" w:cs="Times New Roman"/>
          <w:lang w:val="en"/>
        </w:rPr>
        <w:t>While t</w:t>
      </w:r>
      <w:r w:rsidR="004C2919" w:rsidRPr="00D62560">
        <w:rPr>
          <w:rFonts w:ascii="Times New Roman" w:hAnsi="Times New Roman" w:cs="Times New Roman"/>
          <w:lang w:val="en"/>
        </w:rPr>
        <w:t xml:space="preserve">he majority of energy use in the domestic sector is </w:t>
      </w:r>
      <w:r w:rsidR="00B51DAD" w:rsidRPr="00D62560">
        <w:rPr>
          <w:rFonts w:ascii="Times New Roman" w:hAnsi="Times New Roman" w:cs="Times New Roman"/>
          <w:lang w:val="en"/>
        </w:rPr>
        <w:t>associated with appliance us</w:t>
      </w:r>
      <w:r w:rsidR="004C2919" w:rsidRPr="00D62560">
        <w:rPr>
          <w:rFonts w:ascii="Times New Roman" w:hAnsi="Times New Roman" w:cs="Times New Roman"/>
          <w:lang w:val="en"/>
        </w:rPr>
        <w:t>age</w:t>
      </w:r>
      <w:r w:rsidR="00B51DAD" w:rsidRPr="00D62560">
        <w:rPr>
          <w:rFonts w:ascii="Times New Roman" w:hAnsi="Times New Roman" w:cs="Times New Roman"/>
          <w:lang w:val="en"/>
        </w:rPr>
        <w:t xml:space="preserve"> a</w:t>
      </w:r>
      <w:r w:rsidR="004C2919" w:rsidRPr="00D62560">
        <w:rPr>
          <w:rFonts w:ascii="Times New Roman" w:hAnsi="Times New Roman" w:cs="Times New Roman"/>
          <w:lang w:val="en"/>
        </w:rPr>
        <w:t>nd heating/cooling</w:t>
      </w:r>
      <w:r w:rsidR="007340B7" w:rsidRPr="00D62560">
        <w:rPr>
          <w:rFonts w:ascii="Times New Roman" w:hAnsi="Times New Roman" w:cs="Times New Roman"/>
          <w:lang w:val="en"/>
        </w:rPr>
        <w:t xml:space="preserve"> </w:t>
      </w:r>
      <w:r w:rsidR="004C2919" w:rsidRPr="00D62560">
        <w:rPr>
          <w:rFonts w:ascii="Times New Roman" w:hAnsi="Times New Roman" w:cs="Times New Roman"/>
          <w:lang w:val="en"/>
        </w:rPr>
        <w:t>needs</w:t>
      </w:r>
      <w:r w:rsidR="00357ECE">
        <w:rPr>
          <w:rFonts w:ascii="Times New Roman" w:hAnsi="Times New Roman" w:cs="Times New Roman"/>
          <w:lang w:val="en"/>
        </w:rPr>
        <w:t>,</w:t>
      </w:r>
      <w:r w:rsidR="009953CB" w:rsidRPr="00D62560">
        <w:rPr>
          <w:rFonts w:ascii="Times New Roman" w:hAnsi="Times New Roman" w:cs="Times New Roman"/>
          <w:lang w:val="en"/>
        </w:rPr>
        <w:t xml:space="preserve"> </w:t>
      </w:r>
      <w:r w:rsidR="006D7D90" w:rsidRPr="00D62560">
        <w:rPr>
          <w:rFonts w:ascii="Times New Roman" w:hAnsi="Times New Roman" w:cs="Times New Roman"/>
          <w:lang w:val="en"/>
        </w:rPr>
        <w:t xml:space="preserve">the amount of municipal waste </w:t>
      </w:r>
      <w:r w:rsidR="009D77DA" w:rsidRPr="00D62560">
        <w:rPr>
          <w:rFonts w:ascii="Times New Roman" w:hAnsi="Times New Roman" w:cs="Times New Roman"/>
          <w:lang w:val="en"/>
        </w:rPr>
        <w:t xml:space="preserve">produced </w:t>
      </w:r>
      <w:r w:rsidR="00C42B4A" w:rsidRPr="00D62560">
        <w:rPr>
          <w:rFonts w:ascii="Times New Roman" w:hAnsi="Times New Roman" w:cs="Times New Roman"/>
          <w:lang w:val="en"/>
        </w:rPr>
        <w:t xml:space="preserve">per capita </w:t>
      </w:r>
      <w:r>
        <w:rPr>
          <w:rFonts w:ascii="Times New Roman" w:hAnsi="Times New Roman" w:cs="Times New Roman"/>
          <w:lang w:val="en"/>
        </w:rPr>
        <w:t xml:space="preserve">vary </w:t>
      </w:r>
      <w:r w:rsidR="00E00192" w:rsidRPr="00D62560">
        <w:rPr>
          <w:rFonts w:ascii="Times New Roman" w:hAnsi="Times New Roman" w:cs="Times New Roman"/>
          <w:lang w:val="en"/>
        </w:rPr>
        <w:t xml:space="preserve">considerably </w:t>
      </w:r>
      <w:r>
        <w:rPr>
          <w:rFonts w:ascii="Times New Roman" w:hAnsi="Times New Roman" w:cs="Times New Roman"/>
          <w:lang w:val="en"/>
        </w:rPr>
        <w:t xml:space="preserve">across Europe </w:t>
      </w:r>
      <w:r w:rsidR="00E00192" w:rsidRPr="00D62560">
        <w:rPr>
          <w:rFonts w:ascii="Times New Roman" w:hAnsi="Times New Roman" w:cs="Times New Roman"/>
          <w:lang w:val="en"/>
        </w:rPr>
        <w:t>from country to country</w:t>
      </w:r>
      <w:r w:rsidR="009D77DA" w:rsidRPr="00D62560">
        <w:rPr>
          <w:rFonts w:ascii="Times New Roman" w:hAnsi="Times New Roman" w:cs="Times New Roman"/>
          <w:lang w:val="en"/>
        </w:rPr>
        <w:t xml:space="preserve"> -</w:t>
      </w:r>
      <w:r w:rsidR="009F43E6" w:rsidRPr="00D62560">
        <w:rPr>
          <w:rFonts w:ascii="Times New Roman" w:hAnsi="Times New Roman" w:cs="Times New Roman"/>
          <w:lang w:val="en"/>
        </w:rPr>
        <w:t xml:space="preserve"> </w:t>
      </w:r>
      <w:r w:rsidR="00E00192" w:rsidRPr="00D62560">
        <w:rPr>
          <w:rFonts w:ascii="Times New Roman" w:hAnsi="Times New Roman" w:cs="Times New Roman"/>
          <w:lang w:val="en"/>
        </w:rPr>
        <w:t xml:space="preserve">ranging </w:t>
      </w:r>
      <w:r w:rsidR="00C42B4A" w:rsidRPr="00D62560">
        <w:rPr>
          <w:rFonts w:ascii="Times New Roman" w:hAnsi="Times New Roman" w:cs="Times New Roman"/>
          <w:lang w:val="en"/>
        </w:rPr>
        <w:t xml:space="preserve">from </w:t>
      </w:r>
      <w:r>
        <w:rPr>
          <w:rFonts w:ascii="Times New Roman" w:hAnsi="Times New Roman" w:cs="Times New Roman"/>
          <w:lang w:val="en"/>
        </w:rPr>
        <w:t xml:space="preserve">the </w:t>
      </w:r>
      <w:r w:rsidR="00C42B4A" w:rsidRPr="00D62560">
        <w:rPr>
          <w:rFonts w:ascii="Times New Roman" w:hAnsi="Times New Roman" w:cs="Times New Roman"/>
          <w:lang w:val="en"/>
        </w:rPr>
        <w:t xml:space="preserve">extremes of over 750 kg in </w:t>
      </w:r>
      <w:r w:rsidR="00345E5A" w:rsidRPr="00D62560">
        <w:rPr>
          <w:rFonts w:ascii="Times New Roman" w:hAnsi="Times New Roman" w:cs="Times New Roman"/>
          <w:lang w:val="en"/>
        </w:rPr>
        <w:t>Denmark</w:t>
      </w:r>
      <w:r w:rsidR="00C42B4A" w:rsidRPr="00D62560">
        <w:rPr>
          <w:rFonts w:ascii="Times New Roman" w:hAnsi="Times New Roman" w:cs="Times New Roman"/>
          <w:lang w:val="en"/>
        </w:rPr>
        <w:t xml:space="preserve"> and Norway </w:t>
      </w:r>
      <w:r w:rsidR="00C42B4A" w:rsidRPr="00D62560">
        <w:rPr>
          <w:rFonts w:ascii="Times New Roman" w:hAnsi="Times New Roman" w:cs="Times New Roman"/>
          <w:lang w:val="en"/>
        </w:rPr>
        <w:lastRenderedPageBreak/>
        <w:t>to less than 270 kg in Romania and Serbia</w:t>
      </w:r>
      <w:r w:rsidR="004D47EB">
        <w:rPr>
          <w:rFonts w:ascii="Times New Roman" w:hAnsi="Times New Roman" w:cs="Times New Roman"/>
          <w:lang w:val="en"/>
        </w:rPr>
        <w:t xml:space="preserve"> </w:t>
      </w:r>
      <w:r w:rsidR="004D47EB">
        <w:rPr>
          <w:rFonts w:ascii="Times New Roman" w:hAnsi="Times New Roman" w:cs="Times New Roman"/>
          <w:lang w:val="en"/>
        </w:rPr>
        <w:fldChar w:fldCharType="begin" w:fldLock="1"/>
      </w:r>
      <w:r w:rsidR="000D0667">
        <w:rPr>
          <w:rFonts w:ascii="Times New Roman" w:hAnsi="Times New Roman" w:cs="Times New Roman"/>
          <w:lang w:val="en"/>
        </w:rPr>
        <w:instrText>ADDIN CSL_CITATION { "citationItems" : [ { "id" : "ITEM-1", "itemData" : { "URL" : "http://ec.europa.eu/environment/waste/index.htm", "accessed" : { "date-parts" : [ [ "2017", "7", "20" ] ] }, "author" : [ { "dropping-particle" : "", "family" : "Eurostat", "given" : "", "non-dropping-particle" : "", "parse-names" : false, "suffix" : "" } ], "id" : "ITEM-1", "issued" : { "date-parts" : [ [ "2015" ] ] }, "publisher-place" : "Brussels", "title" : "Environment-Waste Statistics", "type" : "webpage" }, "uris" : [ "http://www.mendeley.com/documents/?uuid=0e50352c-5940-402a-a3b1-f11a9834ad21" ] } ], "mendeley" : { "formattedCitation" : "[15]", "plainTextFormattedCitation" : "[15]", "previouslyFormattedCitation" : "[15]" }, "properties" : {  }, "schema" : "https://github.com/citation-style-language/schema/raw/master/csl-citation.json" }</w:instrText>
      </w:r>
      <w:r w:rsidR="004D47EB">
        <w:rPr>
          <w:rFonts w:ascii="Times New Roman" w:hAnsi="Times New Roman" w:cs="Times New Roman"/>
          <w:lang w:val="en"/>
        </w:rPr>
        <w:fldChar w:fldCharType="separate"/>
      </w:r>
      <w:r w:rsidR="000D0667" w:rsidRPr="000D0667">
        <w:rPr>
          <w:rFonts w:ascii="Times New Roman" w:hAnsi="Times New Roman" w:cs="Times New Roman"/>
          <w:noProof/>
          <w:lang w:val="en"/>
        </w:rPr>
        <w:t>[15]</w:t>
      </w:r>
      <w:r w:rsidR="004D47EB">
        <w:rPr>
          <w:rFonts w:ascii="Times New Roman" w:hAnsi="Times New Roman" w:cs="Times New Roman"/>
          <w:lang w:val="en"/>
        </w:rPr>
        <w:fldChar w:fldCharType="end"/>
      </w:r>
      <w:r w:rsidR="00C42B4A" w:rsidRPr="00D62560">
        <w:rPr>
          <w:rFonts w:ascii="Times New Roman" w:hAnsi="Times New Roman" w:cs="Times New Roman"/>
          <w:lang w:val="en"/>
        </w:rPr>
        <w:t xml:space="preserve">. Both UK and Bulgaria </w:t>
      </w:r>
      <w:r w:rsidRPr="00D62560">
        <w:rPr>
          <w:rFonts w:ascii="Times New Roman" w:hAnsi="Times New Roman" w:cs="Times New Roman"/>
          <w:lang w:val="en"/>
        </w:rPr>
        <w:t>ha</w:t>
      </w:r>
      <w:r>
        <w:rPr>
          <w:rFonts w:ascii="Times New Roman" w:hAnsi="Times New Roman" w:cs="Times New Roman"/>
          <w:lang w:val="en"/>
        </w:rPr>
        <w:t>ve</w:t>
      </w:r>
      <w:r w:rsidRPr="00D62560">
        <w:rPr>
          <w:rFonts w:ascii="Times New Roman" w:hAnsi="Times New Roman" w:cs="Times New Roman"/>
          <w:lang w:val="en"/>
        </w:rPr>
        <w:t xml:space="preserve"> </w:t>
      </w:r>
      <w:r w:rsidR="00C42B4A" w:rsidRPr="00D62560">
        <w:rPr>
          <w:rFonts w:ascii="Times New Roman" w:hAnsi="Times New Roman" w:cs="Times New Roman"/>
          <w:lang w:val="en"/>
        </w:rPr>
        <w:t xml:space="preserve">intermediate shares of 485 kg and 404 kg respectively </w:t>
      </w:r>
      <w:r w:rsidR="00B059DC">
        <w:rPr>
          <w:rFonts w:ascii="Times New Roman" w:hAnsi="Times New Roman" w:cs="Times New Roman"/>
          <w:lang w:val="en"/>
        </w:rPr>
        <w:fldChar w:fldCharType="begin" w:fldLock="1"/>
      </w:r>
      <w:r w:rsidR="000D0667">
        <w:rPr>
          <w:rFonts w:ascii="Times New Roman" w:hAnsi="Times New Roman" w:cs="Times New Roman"/>
          <w:lang w:val="en"/>
        </w:rPr>
        <w:instrText>ADDIN CSL_CITATION { "citationItems" : [ { "id" : "ITEM-1", "itemData" : { "author" : [ { "dropping-particle" : "", "family" : "Bulgarian Executive Environment Agency", "given" : "", "non-dropping-particle" : "", "parse-names" : false, "suffix" : "" } ], "id" : "ITEM-1", "issued" : { "date-parts" : [ [ "2017" ] ] }, "number-of-pages" : "492", "publisher-place" : "Sofia", "title" : "National Inventory Report: Greenhouse gas emissions in Bulgaria 1988-2015", "type" : "report" }, "uris" : [ "http://www.mendeley.com/documents/?uuid=0d46373c-29f6-3b9b-90c8-8e5765389712" ] }, { "id" : "ITEM-2", "itemData" : { "URL" : "http://www.wrap.org.uk/sites/files/wrap/Estimates_ in_the_UK_Jan17.pdf", "accessed" : { "date-parts" : [ [ "2017", "7", "20" ] ] }, "author" : [ { "dropping-particle" : "", "family" : "WRAP", "given" : "", "non-dropping-particle" : "", "parse-names" : false, "suffix" : "" } ], "container-title" : "Waste &amp; Resources Action Programme, U.K.", "id" : "ITEM-2", "issued" : { "date-parts" : [ [ "2017" ] ] }, "page" : "14", "title" : "Estimates of Food Surplus and Waste Arisings in the UK", "type" : "webpage" }, "uris" : [ "http://www.mendeley.com/documents/?uuid=f6a298d5-fe4a-47f6-a491-da96065b2ecb" ] } ], "mendeley" : { "formattedCitation" : "[4,16]", "plainTextFormattedCitation" : "[4,16]", "previouslyFormattedCitation" : "[4,16]" }, "properties" : {  }, "schema" : "https://github.com/citation-style-language/schema/raw/master/csl-citation.json" }</w:instrText>
      </w:r>
      <w:r w:rsidR="00B059DC">
        <w:rPr>
          <w:rFonts w:ascii="Times New Roman" w:hAnsi="Times New Roman" w:cs="Times New Roman"/>
          <w:lang w:val="en"/>
        </w:rPr>
        <w:fldChar w:fldCharType="separate"/>
      </w:r>
      <w:r w:rsidR="000D0667" w:rsidRPr="000D0667">
        <w:rPr>
          <w:rFonts w:ascii="Times New Roman" w:hAnsi="Times New Roman" w:cs="Times New Roman"/>
          <w:noProof/>
          <w:lang w:val="en"/>
        </w:rPr>
        <w:t>[4,16]</w:t>
      </w:r>
      <w:r w:rsidR="00B059DC">
        <w:rPr>
          <w:rFonts w:ascii="Times New Roman" w:hAnsi="Times New Roman" w:cs="Times New Roman"/>
          <w:lang w:val="en"/>
        </w:rPr>
        <w:fldChar w:fldCharType="end"/>
      </w:r>
      <w:r w:rsidR="00EA004A">
        <w:rPr>
          <w:rFonts w:ascii="Times New Roman" w:hAnsi="Times New Roman" w:cs="Times New Roman"/>
          <w:lang w:val="en"/>
        </w:rPr>
        <w:t>.</w:t>
      </w:r>
      <w:r w:rsidR="00784C4B" w:rsidRPr="00D62560">
        <w:rPr>
          <w:rFonts w:ascii="Times New Roman" w:hAnsi="Times New Roman" w:cs="Times New Roman"/>
          <w:lang w:val="en"/>
        </w:rPr>
        <w:t xml:space="preserve"> </w:t>
      </w:r>
      <w:r w:rsidR="00A54D5C" w:rsidRPr="00D62560">
        <w:rPr>
          <w:rFonts w:ascii="Times New Roman" w:hAnsi="Times New Roman" w:cs="Times New Roman"/>
          <w:lang w:val="en"/>
        </w:rPr>
        <w:t>An advantage of using domestic waste as feedstock for the gasification plant is that biomass in this form would more likely grow rather than decrease due to the continuous growth of the population and the need for more housing developments. It is also a cheaper option compared to big waste</w:t>
      </w:r>
      <w:r w:rsidR="00A54D5C">
        <w:rPr>
          <w:rFonts w:ascii="Times New Roman" w:hAnsi="Times New Roman" w:cs="Times New Roman"/>
          <w:lang w:val="en"/>
        </w:rPr>
        <w:t>-</w:t>
      </w:r>
      <w:r w:rsidR="00A54D5C" w:rsidRPr="00D62560">
        <w:rPr>
          <w:rFonts w:ascii="Times New Roman" w:hAnsi="Times New Roman" w:cs="Times New Roman"/>
          <w:lang w:val="en"/>
        </w:rPr>
        <w:t>to</w:t>
      </w:r>
      <w:r w:rsidR="00A54D5C">
        <w:rPr>
          <w:rFonts w:ascii="Times New Roman" w:hAnsi="Times New Roman" w:cs="Times New Roman"/>
          <w:lang w:val="en"/>
        </w:rPr>
        <w:t>-</w:t>
      </w:r>
      <w:r w:rsidR="00A54D5C" w:rsidRPr="00D62560">
        <w:rPr>
          <w:rFonts w:ascii="Times New Roman" w:hAnsi="Times New Roman" w:cs="Times New Roman"/>
          <w:lang w:val="en"/>
        </w:rPr>
        <w:t>energy plants currently being developed throughout Europe and the UK</w:t>
      </w:r>
      <w:r w:rsidR="00A54D5C">
        <w:rPr>
          <w:rFonts w:ascii="Times New Roman" w:hAnsi="Times New Roman" w:cs="Times New Roman"/>
          <w:lang w:val="en"/>
        </w:rPr>
        <w:t>, with several potential benefits to both the</w:t>
      </w:r>
      <w:r w:rsidR="00A54D5C" w:rsidRPr="00D62560">
        <w:rPr>
          <w:rFonts w:ascii="Times New Roman" w:hAnsi="Times New Roman" w:cs="Times New Roman"/>
          <w:lang w:val="en"/>
        </w:rPr>
        <w:t xml:space="preserve"> homeowners and </w:t>
      </w:r>
      <w:r w:rsidR="00A54D5C">
        <w:rPr>
          <w:rFonts w:ascii="Times New Roman" w:hAnsi="Times New Roman" w:cs="Times New Roman"/>
          <w:lang w:val="en"/>
        </w:rPr>
        <w:t xml:space="preserve">the </w:t>
      </w:r>
      <w:r w:rsidR="00A54D5C" w:rsidRPr="00D62560">
        <w:rPr>
          <w:rFonts w:ascii="Times New Roman" w:hAnsi="Times New Roman" w:cs="Times New Roman"/>
          <w:lang w:val="en"/>
        </w:rPr>
        <w:t>local authorities.</w:t>
      </w:r>
      <w:r w:rsidR="00A54D5C">
        <w:rPr>
          <w:rFonts w:ascii="Times New Roman" w:hAnsi="Times New Roman" w:cs="Times New Roman"/>
          <w:lang w:val="en"/>
        </w:rPr>
        <w:t xml:space="preserve"> These include, but not limited to: u</w:t>
      </w:r>
      <w:r w:rsidR="00A54D5C" w:rsidRPr="00D62560">
        <w:rPr>
          <w:rFonts w:ascii="Times New Roman" w:hAnsi="Times New Roman" w:cs="Times New Roman"/>
          <w:lang w:val="en"/>
        </w:rPr>
        <w:t>s</w:t>
      </w:r>
      <w:r w:rsidR="00A54D5C">
        <w:rPr>
          <w:rFonts w:ascii="Times New Roman" w:hAnsi="Times New Roman" w:cs="Times New Roman"/>
          <w:lang w:val="en"/>
        </w:rPr>
        <w:t>e of a</w:t>
      </w:r>
      <w:r w:rsidR="00A54D5C" w:rsidRPr="00D62560">
        <w:rPr>
          <w:rFonts w:ascii="Times New Roman" w:hAnsi="Times New Roman" w:cs="Times New Roman"/>
          <w:lang w:val="en"/>
        </w:rPr>
        <w:t xml:space="preserve"> renewable </w:t>
      </w:r>
      <w:r w:rsidR="00A54D5C">
        <w:rPr>
          <w:rFonts w:ascii="Times New Roman" w:hAnsi="Times New Roman" w:cs="Times New Roman"/>
          <w:lang w:val="en"/>
        </w:rPr>
        <w:t>resource</w:t>
      </w:r>
      <w:r w:rsidR="00A54D5C" w:rsidRPr="00D62560">
        <w:rPr>
          <w:rFonts w:ascii="Times New Roman" w:hAnsi="Times New Roman" w:cs="Times New Roman"/>
          <w:lang w:val="en"/>
        </w:rPr>
        <w:t xml:space="preserve"> to provide electricity that is more sustainable and environmental friendly compared to conventional sources, therefore sav</w:t>
      </w:r>
      <w:r w:rsidR="00A54D5C">
        <w:rPr>
          <w:rFonts w:ascii="Times New Roman" w:hAnsi="Times New Roman" w:cs="Times New Roman"/>
          <w:lang w:val="en"/>
        </w:rPr>
        <w:t>ing</w:t>
      </w:r>
      <w:r w:rsidR="00A54D5C" w:rsidRPr="00D62560">
        <w:rPr>
          <w:rFonts w:ascii="Times New Roman" w:hAnsi="Times New Roman" w:cs="Times New Roman"/>
          <w:lang w:val="en"/>
        </w:rPr>
        <w:t xml:space="preserve"> on electricity bills</w:t>
      </w:r>
      <w:r w:rsidR="00A54D5C">
        <w:rPr>
          <w:rFonts w:ascii="Times New Roman" w:hAnsi="Times New Roman" w:cs="Times New Roman"/>
          <w:lang w:val="en"/>
        </w:rPr>
        <w:t>;</w:t>
      </w:r>
      <w:r w:rsidR="00A54D5C" w:rsidRPr="00D62560">
        <w:rPr>
          <w:rFonts w:ascii="Times New Roman" w:hAnsi="Times New Roman" w:cs="Times New Roman"/>
          <w:lang w:val="en"/>
        </w:rPr>
        <w:t xml:space="preserve"> </w:t>
      </w:r>
      <w:r w:rsidR="00A54D5C">
        <w:rPr>
          <w:rFonts w:ascii="Times New Roman" w:hAnsi="Times New Roman" w:cs="Times New Roman"/>
          <w:lang w:val="en"/>
        </w:rPr>
        <w:t>resolve the</w:t>
      </w:r>
      <w:r w:rsidR="00A54D5C" w:rsidRPr="00D62560">
        <w:rPr>
          <w:rFonts w:ascii="Times New Roman" w:hAnsi="Times New Roman" w:cs="Times New Roman"/>
          <w:lang w:val="en"/>
        </w:rPr>
        <w:t xml:space="preserve"> MSW </w:t>
      </w:r>
      <w:r w:rsidR="00A54D5C">
        <w:rPr>
          <w:rFonts w:ascii="Times New Roman" w:hAnsi="Times New Roman" w:cs="Times New Roman"/>
          <w:lang w:val="en"/>
        </w:rPr>
        <w:t xml:space="preserve">disposal issue </w:t>
      </w:r>
      <w:r w:rsidR="00A54D5C" w:rsidRPr="00D62560">
        <w:rPr>
          <w:rFonts w:ascii="Times New Roman" w:hAnsi="Times New Roman" w:cs="Times New Roman"/>
          <w:lang w:val="en"/>
        </w:rPr>
        <w:t>by using it as a biomass feedstock</w:t>
      </w:r>
      <w:r w:rsidR="00A54D5C">
        <w:rPr>
          <w:rFonts w:ascii="Times New Roman" w:hAnsi="Times New Roman" w:cs="Times New Roman"/>
          <w:lang w:val="en"/>
        </w:rPr>
        <w:t xml:space="preserve">; convert biowaste into a revenue source, by selling excess electricity back to the grid; etc. </w:t>
      </w:r>
      <w:r w:rsidR="00A54D5C" w:rsidRPr="00D62560">
        <w:rPr>
          <w:rFonts w:ascii="Times New Roman" w:hAnsi="Times New Roman" w:cs="Times New Roman"/>
          <w:lang w:val="en"/>
        </w:rPr>
        <w:t>In addition, if a larger biogas generator is installed and more biomass is available it can be used to replace natural gas supply</w:t>
      </w:r>
      <w:r w:rsidR="00A54D5C">
        <w:rPr>
          <w:rFonts w:ascii="Times New Roman" w:hAnsi="Times New Roman" w:cs="Times New Roman"/>
          <w:lang w:val="en"/>
        </w:rPr>
        <w:t xml:space="preserve"> in the local gas grid</w:t>
      </w:r>
      <w:r w:rsidR="00A54D5C" w:rsidRPr="00D62560">
        <w:rPr>
          <w:rFonts w:ascii="Times New Roman" w:hAnsi="Times New Roman" w:cs="Times New Roman"/>
          <w:lang w:val="en"/>
        </w:rPr>
        <w:t>.</w:t>
      </w:r>
    </w:p>
    <w:p w14:paraId="65CD7866" w14:textId="77777777" w:rsidR="00560289" w:rsidRPr="00D62560" w:rsidRDefault="00560289" w:rsidP="00B949C6">
      <w:pPr>
        <w:spacing w:after="0" w:line="360" w:lineRule="auto"/>
        <w:jc w:val="both"/>
        <w:rPr>
          <w:rFonts w:ascii="Times New Roman" w:hAnsi="Times New Roman" w:cs="Times New Roman"/>
          <w:lang w:val="en"/>
        </w:rPr>
      </w:pPr>
    </w:p>
    <w:p w14:paraId="6CF9281B" w14:textId="76371436" w:rsidR="007E3B05" w:rsidRPr="00D62560" w:rsidRDefault="00C84E2C" w:rsidP="00B949C6">
      <w:pPr>
        <w:spacing w:after="0" w:line="360" w:lineRule="auto"/>
        <w:jc w:val="both"/>
        <w:rPr>
          <w:rFonts w:ascii="Times New Roman" w:hAnsi="Times New Roman" w:cs="Times New Roman"/>
          <w:lang w:val="en"/>
        </w:rPr>
      </w:pPr>
      <w:r>
        <w:rPr>
          <w:rFonts w:ascii="Times New Roman" w:hAnsi="Times New Roman" w:cs="Times New Roman"/>
          <w:lang w:val="en"/>
        </w:rPr>
        <w:t xml:space="preserve">In its tenth anniversary report the UK Committee on Climate Change identified significant </w:t>
      </w:r>
      <w:r w:rsidRPr="009B3EE7">
        <w:rPr>
          <w:rFonts w:ascii="Times New Roman" w:hAnsi="Times New Roman" w:cs="Times New Roman"/>
          <w:lang w:val="en"/>
        </w:rPr>
        <w:t>achievement</w:t>
      </w:r>
      <w:r>
        <w:rPr>
          <w:rFonts w:ascii="Times New Roman" w:hAnsi="Times New Roman" w:cs="Times New Roman"/>
          <w:lang w:val="en"/>
        </w:rPr>
        <w:t xml:space="preserve"> in d</w:t>
      </w:r>
      <w:r w:rsidR="009B3EE7" w:rsidRPr="009B3EE7">
        <w:rPr>
          <w:rFonts w:ascii="Times New Roman" w:hAnsi="Times New Roman" w:cs="Times New Roman"/>
          <w:lang w:val="en"/>
        </w:rPr>
        <w:t xml:space="preserve">ecarbonising electricity generation </w:t>
      </w:r>
      <w:r>
        <w:rPr>
          <w:rFonts w:ascii="Times New Roman" w:hAnsi="Times New Roman" w:cs="Times New Roman"/>
          <w:lang w:val="en"/>
        </w:rPr>
        <w:t xml:space="preserve">in </w:t>
      </w:r>
      <w:r w:rsidR="009B3EE7" w:rsidRPr="009B3EE7">
        <w:rPr>
          <w:rFonts w:ascii="Times New Roman" w:hAnsi="Times New Roman" w:cs="Times New Roman"/>
          <w:lang w:val="en"/>
        </w:rPr>
        <w:t>the last decade</w:t>
      </w:r>
      <w:r>
        <w:rPr>
          <w:rFonts w:ascii="Times New Roman" w:hAnsi="Times New Roman" w:cs="Times New Roman"/>
          <w:lang w:val="en"/>
        </w:rPr>
        <w:t xml:space="preserve"> </w:t>
      </w:r>
      <w:r>
        <w:rPr>
          <w:rFonts w:ascii="Times New Roman" w:hAnsi="Times New Roman" w:cs="Times New Roman"/>
          <w:lang w:val="en"/>
        </w:rPr>
        <w:fldChar w:fldCharType="begin" w:fldLock="1"/>
      </w:r>
      <w:r w:rsidR="000D0667">
        <w:rPr>
          <w:rFonts w:ascii="Times New Roman" w:hAnsi="Times New Roman" w:cs="Times New Roman"/>
          <w:lang w:val="en"/>
        </w:rPr>
        <w:instrText>ADDIN CSL_CITATION { "citationItems" : [ { "id" : "ITEM-1", "itemData" : { "author" : [ { "dropping-particle" : "", "family" : "Committee on Climate Change", "given" : "", "non-dropping-particle" : "", "parse-names" : false, "suffix" : "" } ], "id" : "ITEM-1", "issued" : { "date-parts" : [ [ "2018" ] ] }, "number-of-pages" : "267", "publisher-place" : "London", "title" : "Reducing UK emissions 2018 Progress Report to Parliament", "type" : "report" }, "uris" : [ "http://www.mendeley.com/documents/?uuid=da7384e7-a18f-3c72-a740-73e32d1850a3" ] } ], "mendeley" : { "formattedCitation" : "[17]", "plainTextFormattedCitation" : "[17]", "previouslyFormattedCitation" : "[17]" }, "properties" : {  }, "schema" : "https://github.com/citation-style-language/schema/raw/master/csl-citation.json" }</w:instrText>
      </w:r>
      <w:r>
        <w:rPr>
          <w:rFonts w:ascii="Times New Roman" w:hAnsi="Times New Roman" w:cs="Times New Roman"/>
          <w:lang w:val="en"/>
        </w:rPr>
        <w:fldChar w:fldCharType="separate"/>
      </w:r>
      <w:r w:rsidR="000D0667" w:rsidRPr="000D0667">
        <w:rPr>
          <w:rFonts w:ascii="Times New Roman" w:hAnsi="Times New Roman" w:cs="Times New Roman"/>
          <w:noProof/>
          <w:lang w:val="en"/>
        </w:rPr>
        <w:t>[17]</w:t>
      </w:r>
      <w:r>
        <w:rPr>
          <w:rFonts w:ascii="Times New Roman" w:hAnsi="Times New Roman" w:cs="Times New Roman"/>
          <w:lang w:val="en"/>
        </w:rPr>
        <w:fldChar w:fldCharType="end"/>
      </w:r>
      <w:r w:rsidR="00560289" w:rsidRPr="00D62560">
        <w:rPr>
          <w:rFonts w:ascii="Times New Roman" w:hAnsi="Times New Roman" w:cs="Times New Roman"/>
          <w:lang w:val="en"/>
        </w:rPr>
        <w:t xml:space="preserve">. </w:t>
      </w:r>
      <w:r w:rsidR="009B3EE7" w:rsidRPr="00D62560">
        <w:rPr>
          <w:rFonts w:ascii="Times New Roman" w:hAnsi="Times New Roman" w:cs="Times New Roman"/>
          <w:lang w:val="en"/>
        </w:rPr>
        <w:t xml:space="preserve">However, the </w:t>
      </w:r>
      <w:r>
        <w:rPr>
          <w:rFonts w:ascii="Times New Roman" w:hAnsi="Times New Roman" w:cs="Times New Roman"/>
          <w:lang w:val="en"/>
        </w:rPr>
        <w:t xml:space="preserve">UK </w:t>
      </w:r>
      <w:r w:rsidR="009B3EE7" w:rsidRPr="00D62560">
        <w:rPr>
          <w:rFonts w:ascii="Times New Roman" w:hAnsi="Times New Roman" w:cs="Times New Roman"/>
          <w:lang w:val="en"/>
        </w:rPr>
        <w:t xml:space="preserve">National Grid’s “Future Scenarios” report </w:t>
      </w:r>
      <w:r w:rsidR="009B3EE7">
        <w:rPr>
          <w:rFonts w:ascii="Times New Roman" w:hAnsi="Times New Roman" w:cs="Times New Roman"/>
          <w:lang w:val="en"/>
        </w:rPr>
        <w:fldChar w:fldCharType="begin" w:fldLock="1"/>
      </w:r>
      <w:r w:rsidR="000D0667">
        <w:rPr>
          <w:rFonts w:ascii="Times New Roman" w:hAnsi="Times New Roman" w:cs="Times New Roman"/>
          <w:lang w:val="en"/>
        </w:rPr>
        <w:instrText>ADDIN CSL_CITATION { "citationItems" : [ { "id" : "ITEM-1", "itemData" : { "author" : [ { "dropping-particle" : "", "family" : "National Grid", "given" : "", "non-dropping-particle" : "", "parse-names" : false, "suffix" : "" } ], "id" : "ITEM-1", "issued" : { "date-parts" : [ [ "2017" ] ] }, "number-of-pages" : "119", "publisher-place" : "Warwick, UK", "title" : "Future Energy Scenarios", "type" : "report" }, "uris" : [ "http://www.mendeley.com/documents/?uuid=e24e44e6-46ce-4004-9fc6-50c74ae48deb" ] } ], "mendeley" : { "formattedCitation" : "[18]", "plainTextFormattedCitation" : "[18]", "previouslyFormattedCitation" : "[18]" }, "properties" : {  }, "schema" : "https://github.com/citation-style-language/schema/raw/master/csl-citation.json" }</w:instrText>
      </w:r>
      <w:r w:rsidR="009B3EE7">
        <w:rPr>
          <w:rFonts w:ascii="Times New Roman" w:hAnsi="Times New Roman" w:cs="Times New Roman"/>
          <w:lang w:val="en"/>
        </w:rPr>
        <w:fldChar w:fldCharType="separate"/>
      </w:r>
      <w:r w:rsidR="000D0667" w:rsidRPr="000D0667">
        <w:rPr>
          <w:rFonts w:ascii="Times New Roman" w:hAnsi="Times New Roman" w:cs="Times New Roman"/>
          <w:noProof/>
          <w:lang w:val="en"/>
        </w:rPr>
        <w:t>[18]</w:t>
      </w:r>
      <w:r w:rsidR="009B3EE7">
        <w:rPr>
          <w:rFonts w:ascii="Times New Roman" w:hAnsi="Times New Roman" w:cs="Times New Roman"/>
          <w:lang w:val="en"/>
        </w:rPr>
        <w:fldChar w:fldCharType="end"/>
      </w:r>
      <w:r w:rsidR="00435002">
        <w:rPr>
          <w:rFonts w:ascii="Times New Roman" w:hAnsi="Times New Roman" w:cs="Times New Roman"/>
          <w:lang w:val="en"/>
        </w:rPr>
        <w:t xml:space="preserve"> seeks more aggressive </w:t>
      </w:r>
      <w:r w:rsidR="00091898" w:rsidRPr="00D62560">
        <w:rPr>
          <w:rFonts w:ascii="Times New Roman" w:hAnsi="Times New Roman" w:cs="Times New Roman"/>
          <w:lang w:val="en"/>
        </w:rPr>
        <w:t>application of renewable energy technologies in electricity production, usage and storage from the domestic section</w:t>
      </w:r>
      <w:r w:rsidR="0090106F" w:rsidRPr="00D62560">
        <w:rPr>
          <w:rFonts w:ascii="Times New Roman" w:hAnsi="Times New Roman" w:cs="Times New Roman"/>
        </w:rPr>
        <w:t xml:space="preserve"> through its ‘</w:t>
      </w:r>
      <w:r w:rsidR="0090106F" w:rsidRPr="00D62560">
        <w:rPr>
          <w:rFonts w:ascii="Times New Roman" w:hAnsi="Times New Roman" w:cs="Times New Roman"/>
          <w:lang w:val="en"/>
        </w:rPr>
        <w:t xml:space="preserve">Smart </w:t>
      </w:r>
      <w:r w:rsidR="005C04CE">
        <w:rPr>
          <w:rFonts w:ascii="Times New Roman" w:hAnsi="Times New Roman" w:cs="Times New Roman"/>
          <w:lang w:val="en"/>
        </w:rPr>
        <w:t>s</w:t>
      </w:r>
      <w:r w:rsidR="005C04CE" w:rsidRPr="00D62560">
        <w:rPr>
          <w:rFonts w:ascii="Times New Roman" w:hAnsi="Times New Roman" w:cs="Times New Roman"/>
          <w:lang w:val="en"/>
        </w:rPr>
        <w:t xml:space="preserve">ystem </w:t>
      </w:r>
      <w:r w:rsidR="0090106F" w:rsidRPr="00D62560">
        <w:rPr>
          <w:rFonts w:ascii="Times New Roman" w:hAnsi="Times New Roman" w:cs="Times New Roman"/>
          <w:lang w:val="en"/>
        </w:rPr>
        <w:t>and Flexibility plan’</w:t>
      </w:r>
      <w:r>
        <w:rPr>
          <w:rFonts w:ascii="Times New Roman" w:hAnsi="Times New Roman" w:cs="Times New Roman"/>
          <w:lang w:val="en"/>
        </w:rPr>
        <w:t>, seeking involvement</w:t>
      </w:r>
      <w:r w:rsidRPr="00D62560">
        <w:rPr>
          <w:rFonts w:ascii="Times New Roman" w:hAnsi="Times New Roman" w:cs="Times New Roman"/>
          <w:lang w:val="en"/>
        </w:rPr>
        <w:t xml:space="preserve"> from every individual and community</w:t>
      </w:r>
      <w:r w:rsidR="0090106F" w:rsidRPr="00D62560">
        <w:rPr>
          <w:rFonts w:ascii="Times New Roman" w:hAnsi="Times New Roman" w:cs="Times New Roman"/>
          <w:lang w:val="en"/>
        </w:rPr>
        <w:t xml:space="preserve">. This has </w:t>
      </w:r>
      <w:r w:rsidR="00091898" w:rsidRPr="00D62560">
        <w:rPr>
          <w:rFonts w:ascii="Times New Roman" w:hAnsi="Times New Roman" w:cs="Times New Roman"/>
          <w:lang w:val="en"/>
        </w:rPr>
        <w:t>two fold incentives</w:t>
      </w:r>
      <w:r w:rsidR="002769CE" w:rsidRPr="00D62560">
        <w:rPr>
          <w:rFonts w:ascii="Times New Roman" w:hAnsi="Times New Roman" w:cs="Times New Roman"/>
          <w:lang w:val="en"/>
        </w:rPr>
        <w:t xml:space="preserve"> to the households</w:t>
      </w:r>
      <w:r w:rsidR="00091898" w:rsidRPr="00D62560">
        <w:rPr>
          <w:rFonts w:ascii="Times New Roman" w:hAnsi="Times New Roman" w:cs="Times New Roman"/>
          <w:lang w:val="en"/>
        </w:rPr>
        <w:t xml:space="preserve"> – one, of reducing the energy-related GHG emissions</w:t>
      </w:r>
      <w:r w:rsidR="002769CE" w:rsidRPr="00D62560">
        <w:rPr>
          <w:rFonts w:ascii="Times New Roman" w:hAnsi="Times New Roman" w:cs="Times New Roman"/>
          <w:lang w:val="en"/>
        </w:rPr>
        <w:t>,</w:t>
      </w:r>
      <w:r w:rsidR="00091898" w:rsidRPr="00D62560">
        <w:rPr>
          <w:rFonts w:ascii="Times New Roman" w:hAnsi="Times New Roman" w:cs="Times New Roman"/>
          <w:lang w:val="en"/>
        </w:rPr>
        <w:t xml:space="preserve"> and two, cost savings </w:t>
      </w:r>
      <w:r w:rsidR="00195593">
        <w:rPr>
          <w:rFonts w:ascii="Times New Roman" w:hAnsi="Times New Roman" w:cs="Times New Roman"/>
          <w:lang w:val="en"/>
        </w:rPr>
        <w:fldChar w:fldCharType="begin" w:fldLock="1"/>
      </w:r>
      <w:r w:rsidR="000D0667">
        <w:rPr>
          <w:rFonts w:ascii="Times New Roman" w:hAnsi="Times New Roman" w:cs="Times New Roman"/>
          <w:lang w:val="en"/>
        </w:rPr>
        <w:instrText>ADDIN CSL_CITATION { "citationItems" : [ { "id" : "ITEM-1", "itemData" : { "author" : [ { "dropping-particle" : "", "family" : "Ofgem", "given" : "", "non-dropping-particle" : "", "parse-names" : false, "suffix" : "" } ], "id" : "ITEM-1", "issued" : { "date-parts" : [ [ "2017" ] ] }, "number-of-pages" : "32", "publisher-place" : "London", "title" : "Upgrading our energy system: Smart systems and flexibility plan", "type" : "report" }, "uris" : [ "http://www.mendeley.com/documents/?uuid=527a2541-0b18-36f2-b7e6-410190ca5456" ] } ], "mendeley" : { "formattedCitation" : "[19]", "plainTextFormattedCitation" : "[19]", "previouslyFormattedCitation" : "[19]" }, "properties" : {  }, "schema" : "https://github.com/citation-style-language/schema/raw/master/csl-citation.json" }</w:instrText>
      </w:r>
      <w:r w:rsidR="00195593">
        <w:rPr>
          <w:rFonts w:ascii="Times New Roman" w:hAnsi="Times New Roman" w:cs="Times New Roman"/>
          <w:lang w:val="en"/>
        </w:rPr>
        <w:fldChar w:fldCharType="separate"/>
      </w:r>
      <w:r w:rsidR="000D0667" w:rsidRPr="000D0667">
        <w:rPr>
          <w:rFonts w:ascii="Times New Roman" w:hAnsi="Times New Roman" w:cs="Times New Roman"/>
          <w:noProof/>
          <w:lang w:val="en"/>
        </w:rPr>
        <w:t>[19]</w:t>
      </w:r>
      <w:r w:rsidR="00195593">
        <w:rPr>
          <w:rFonts w:ascii="Times New Roman" w:hAnsi="Times New Roman" w:cs="Times New Roman"/>
          <w:lang w:val="en"/>
        </w:rPr>
        <w:fldChar w:fldCharType="end"/>
      </w:r>
      <w:r w:rsidR="00091898" w:rsidRPr="00D62560">
        <w:rPr>
          <w:rFonts w:ascii="Times New Roman" w:hAnsi="Times New Roman" w:cs="Times New Roman"/>
          <w:lang w:val="en"/>
        </w:rPr>
        <w:t xml:space="preserve">. </w:t>
      </w:r>
      <w:r w:rsidR="00ED2CCE" w:rsidRPr="00D62560">
        <w:rPr>
          <w:rFonts w:ascii="Times New Roman" w:hAnsi="Times New Roman" w:cs="Times New Roman"/>
          <w:lang w:val="en"/>
        </w:rPr>
        <w:t xml:space="preserve">Using unrecyclable municipal waste as energy source </w:t>
      </w:r>
      <w:r w:rsidR="00435002">
        <w:rPr>
          <w:rFonts w:ascii="Times New Roman" w:hAnsi="Times New Roman" w:cs="Times New Roman"/>
          <w:lang w:val="en"/>
        </w:rPr>
        <w:t xml:space="preserve">in such way </w:t>
      </w:r>
      <w:r w:rsidR="00ED2CCE" w:rsidRPr="00D62560">
        <w:rPr>
          <w:rFonts w:ascii="Times New Roman" w:hAnsi="Times New Roman" w:cs="Times New Roman"/>
          <w:lang w:val="en"/>
        </w:rPr>
        <w:t xml:space="preserve">will also help to achieve the </w:t>
      </w:r>
      <w:r w:rsidR="00BA1DE8">
        <w:rPr>
          <w:rFonts w:ascii="Times New Roman" w:hAnsi="Times New Roman" w:cs="Times New Roman"/>
          <w:lang w:val="en"/>
        </w:rPr>
        <w:t xml:space="preserve">2015 </w:t>
      </w:r>
      <w:r w:rsidR="00ED2CCE" w:rsidRPr="00D62560">
        <w:rPr>
          <w:rFonts w:ascii="Times New Roman" w:hAnsi="Times New Roman" w:cs="Times New Roman"/>
          <w:lang w:val="en"/>
        </w:rPr>
        <w:t>EU Circular Economy legislation targets of gradual limitation of the landfilling of municipal waste by 10</w:t>
      </w:r>
      <w:r w:rsidR="00BA1DE8">
        <w:rPr>
          <w:rFonts w:ascii="Times New Roman" w:hAnsi="Times New Roman" w:cs="Times New Roman"/>
          <w:lang w:val="en"/>
        </w:rPr>
        <w:t>%</w:t>
      </w:r>
      <w:r w:rsidR="00ED2CCE" w:rsidRPr="00D62560">
        <w:rPr>
          <w:rFonts w:ascii="Times New Roman" w:hAnsi="Times New Roman" w:cs="Times New Roman"/>
          <w:lang w:val="en"/>
        </w:rPr>
        <w:t xml:space="preserve"> by 2030 and a ban on landfilling separately collected waste</w:t>
      </w:r>
      <w:r w:rsidR="00FA1A03">
        <w:rPr>
          <w:rFonts w:ascii="Times New Roman" w:hAnsi="Times New Roman" w:cs="Times New Roman"/>
          <w:lang w:val="en"/>
        </w:rPr>
        <w:t xml:space="preserve"> </w:t>
      </w:r>
      <w:r w:rsidR="00FA1A03">
        <w:rPr>
          <w:rFonts w:ascii="Times New Roman" w:hAnsi="Times New Roman" w:cs="Times New Roman"/>
          <w:lang w:val="en"/>
        </w:rPr>
        <w:fldChar w:fldCharType="begin" w:fldLock="1"/>
      </w:r>
      <w:r w:rsidR="000D0667">
        <w:rPr>
          <w:rFonts w:ascii="Times New Roman" w:hAnsi="Times New Roman" w:cs="Times New Roman"/>
          <w:lang w:val="en"/>
        </w:rPr>
        <w:instrText>ADDIN CSL_CITATION { "citationItems" : [ { "id" : "ITEM-1", "itemData" : { "URL" : "http://ec.europa.eu/environment/circular-economy/index_en.htm", "accessed" : { "date-parts" : [ [ "2018", "5", "10" ] ] }, "author" : [ { "dropping-particle" : "", "family" : "European Commission", "given" : "", "non-dropping-particle" : "", "parse-names" : false, "suffix" : "" } ], "id" : "ITEM-1", "issued" : { "date-parts" : [ [ "2018" ] ] }, "title" : "Implementation of the Circular Economy Action Plan", "type" : "webpage" }, "uris" : [ "http://www.mendeley.com/documents/?uuid=243403f6-2e3d-40ed-a41a-101f876adab7" ] }, { "id" : "ITEM-2", "itemData" : { "URL" : "http://researchbriefings.parliament.uk/ResearchBriefing/Summary/CBP-7416", "abstract" : "A House of Commons Library summary of the new EU Circular Economy Package, including key targets, timelines and proposals for recycling, food waste and landfill. Initial reactions to the new Circular Economy Package are also included.", "accessed" : { "date-parts" : [ [ "2017", "7", "15" ] ] }, "author" : [ { "dropping-particle" : "", "family" : "Priestley", "given" : "Sara", "non-dropping-particle" : "", "parse-names" : false, "suffix" : "" } ], "container-title" : "UK Parliament Commons Briefing papers CBP-7416", "id" : "ITEM-2", "issued" : { "date-parts" : [ [ "2015" ] ] }, "title" : "EU Circular Economy Package", "type" : "webpage" }, "uris" : [ "http://www.mendeley.com/documents/?uuid=0a223265-0ca8-4083-9b9f-f4f16ffdc50b" ] } ], "mendeley" : { "formattedCitation" : "[3,20]", "plainTextFormattedCitation" : "[3,20]", "previouslyFormattedCitation" : "[3,20]" }, "properties" : {  }, "schema" : "https://github.com/citation-style-language/schema/raw/master/csl-citation.json" }</w:instrText>
      </w:r>
      <w:r w:rsidR="00FA1A03">
        <w:rPr>
          <w:rFonts w:ascii="Times New Roman" w:hAnsi="Times New Roman" w:cs="Times New Roman"/>
          <w:lang w:val="en"/>
        </w:rPr>
        <w:fldChar w:fldCharType="separate"/>
      </w:r>
      <w:r w:rsidR="000D0667" w:rsidRPr="000D0667">
        <w:rPr>
          <w:rFonts w:ascii="Times New Roman" w:hAnsi="Times New Roman" w:cs="Times New Roman"/>
          <w:noProof/>
          <w:lang w:val="en"/>
        </w:rPr>
        <w:t>[3,20]</w:t>
      </w:r>
      <w:r w:rsidR="00FA1A03">
        <w:rPr>
          <w:rFonts w:ascii="Times New Roman" w:hAnsi="Times New Roman" w:cs="Times New Roman"/>
          <w:lang w:val="en"/>
        </w:rPr>
        <w:fldChar w:fldCharType="end"/>
      </w:r>
      <w:r w:rsidR="00ED2CCE" w:rsidRPr="00D62560">
        <w:rPr>
          <w:rFonts w:ascii="Times New Roman" w:hAnsi="Times New Roman" w:cs="Times New Roman"/>
          <w:lang w:val="en"/>
        </w:rPr>
        <w:t>.</w:t>
      </w:r>
      <w:r w:rsidR="00E04277" w:rsidRPr="00D62560">
        <w:rPr>
          <w:rFonts w:ascii="Times New Roman" w:hAnsi="Times New Roman" w:cs="Times New Roman"/>
          <w:lang w:val="en"/>
        </w:rPr>
        <w:t xml:space="preserve"> Further, </w:t>
      </w:r>
      <w:r w:rsidR="0012255F" w:rsidRPr="00D62560">
        <w:rPr>
          <w:rFonts w:ascii="Times New Roman" w:hAnsi="Times New Roman" w:cs="Times New Roman"/>
          <w:lang w:val="en"/>
        </w:rPr>
        <w:t xml:space="preserve">landfill can be an expensive option if the cost of environmental pollution and depletion of resources are considered </w:t>
      </w:r>
      <w:r w:rsidR="00FA1A03">
        <w:rPr>
          <w:rFonts w:ascii="Times New Roman" w:hAnsi="Times New Roman" w:cs="Times New Roman"/>
          <w:lang w:val="en"/>
        </w:rPr>
        <w:fldChar w:fldCharType="begin" w:fldLock="1"/>
      </w:r>
      <w:r w:rsidR="000D0667">
        <w:rPr>
          <w:rFonts w:ascii="Times New Roman" w:hAnsi="Times New Roman" w:cs="Times New Roman"/>
          <w:lang w:val="en"/>
        </w:rPr>
        <w:instrText>ADDIN CSL_CITATION { "citationItems" : [ { "id" : "ITEM-1", "itemData" : { "DOI" : "10.1016/J.JCLEPRO.2004.02.018", "ISSN" : "0959-6526", "abstract" : "Different waste treatment options for municipal solid waste have been studied in a systems analysis. Different combinations of incineration, materials recycling of separated plastic and cardboard containers, and biological treatment (anaerobic digestion and composting) of biodegradable waste, were studied and compared to landfilling. The evaluation covered use of energy resources, environmental impact and financial and environmental costs. In the study, a calculation model (Orware) based on methodology from life cycle assessment (LCA) was used. Case studies were performed in three Swedish municipalities: Uppsala, Stockholm, and \u00c4lvdalen. The study shows that reduced landfilling in favour of increased recycling of energy and materials lead to lower environmental impact, lower consumption of energy resources, and lower economic costs. Landfilling of energy-rich waste should be avoided as far as possible, partly because of the negative environmental impacts from landfilling, but mainly because of the low recovery of resources when landfilling. Differences between materials recycling, nutrient recycling and incineration are small but in general recycling of plastic is somewhat better than incineration and biological treatment somewhat worse. When planning waste management, it is important to know that the choice of waste treatment method affects processes outside the waste management system, such as generation of district heating, electricity, vehicle fuel, plastic, cardboard, and fertiliser.", "author" : [ { "dropping-particle" : "", "family" : "Eriksson", "given" : "O.", "non-dropping-particle" : "", "parse-names" : false, "suffix" : "" }, { "dropping-particle" : "", "family" : "Carlsson Reich", "given" : "M.", "non-dropping-particle" : "", "parse-names" : false, "suffix" : "" }, { "dropping-particle" : "", "family" : "Frostell", "given" : "B.", "non-dropping-particle" : "", "parse-names" : false, "suffix" : "" }, { "dropping-particle" : "", "family" : "Bj\u00f6rklund", "given" : "A.", "non-dropping-particle" : "", "parse-names" : false, "suffix" : "" }, { "dropping-particle" : "", "family" : "Assefa", "given" : "G.", "non-dropping-particle" : "", "parse-names" : false, "suffix" : "" }, { "dropping-particle" : "", "family" : "Sundqvist", "given" : "J.-O.", "non-dropping-particle" : "", "parse-names" : false, "suffix" : "" }, { "dropping-particle" : "", "family" : "Granath", "given" : "J.", "non-dropping-particle" : "", "parse-names" : false, "suffix" : "" }, { "dropping-particle" : "", "family" : "Baky", "given" : "A.", "non-dropping-particle" : "", "parse-names" : false, "suffix" : "" }, { "dropping-particle" : "", "family" : "Thyselius", "given" : "L.", "non-dropping-particle" : "", "parse-names" : false, "suffix" : "" } ], "container-title" : "Journal of Cleaner Production", "id" : "ITEM-1", "issue" : "3", "issued" : { "date-parts" : [ [ "2005", "2", "1" ] ] }, "page" : "241-252", "publisher" : "Elsevier", "title" : "Municipal solid waste management from a systems perspective", "type" : "article-journal", "volume" : "13" }, "uris" : [ "http://www.mendeley.com/documents/?uuid=129e999e-f3cb-3055-a968-85ef7143d962" ] } ], "mendeley" : { "formattedCitation" : "[21]", "plainTextFormattedCitation" : "[21]", "previouslyFormattedCitation" : "[21]" }, "properties" : {  }, "schema" : "https://github.com/citation-style-language/schema/raw/master/csl-citation.json" }</w:instrText>
      </w:r>
      <w:r w:rsidR="00FA1A03">
        <w:rPr>
          <w:rFonts w:ascii="Times New Roman" w:hAnsi="Times New Roman" w:cs="Times New Roman"/>
          <w:lang w:val="en"/>
        </w:rPr>
        <w:fldChar w:fldCharType="separate"/>
      </w:r>
      <w:r w:rsidR="000D0667" w:rsidRPr="000D0667">
        <w:rPr>
          <w:rFonts w:ascii="Times New Roman" w:hAnsi="Times New Roman" w:cs="Times New Roman"/>
          <w:noProof/>
          <w:lang w:val="en"/>
        </w:rPr>
        <w:t>[21]</w:t>
      </w:r>
      <w:r w:rsidR="00FA1A03">
        <w:rPr>
          <w:rFonts w:ascii="Times New Roman" w:hAnsi="Times New Roman" w:cs="Times New Roman"/>
          <w:lang w:val="en"/>
        </w:rPr>
        <w:fldChar w:fldCharType="end"/>
      </w:r>
      <w:r w:rsidR="0012255F" w:rsidRPr="00D62560">
        <w:rPr>
          <w:rFonts w:ascii="Times New Roman" w:hAnsi="Times New Roman" w:cs="Times New Roman"/>
          <w:lang w:val="en"/>
        </w:rPr>
        <w:t xml:space="preserve"> and hence more cost-efficient utili</w:t>
      </w:r>
      <w:r w:rsidR="00DA341F">
        <w:rPr>
          <w:rFonts w:ascii="Times New Roman" w:hAnsi="Times New Roman" w:cs="Times New Roman"/>
          <w:lang w:val="en"/>
        </w:rPr>
        <w:t>s</w:t>
      </w:r>
      <w:r w:rsidR="0012255F" w:rsidRPr="00D62560">
        <w:rPr>
          <w:rFonts w:ascii="Times New Roman" w:hAnsi="Times New Roman" w:cs="Times New Roman"/>
          <w:lang w:val="en"/>
        </w:rPr>
        <w:t xml:space="preserve">ation of domestic waste is </w:t>
      </w:r>
      <w:r w:rsidR="008F097F" w:rsidRPr="00D62560">
        <w:rPr>
          <w:rFonts w:ascii="Times New Roman" w:hAnsi="Times New Roman" w:cs="Times New Roman"/>
          <w:lang w:val="en"/>
        </w:rPr>
        <w:t xml:space="preserve">paramount to reach long-term sustainability. </w:t>
      </w:r>
      <w:r w:rsidR="003A1B84">
        <w:rPr>
          <w:rFonts w:ascii="Times New Roman" w:hAnsi="Times New Roman" w:cs="Times New Roman"/>
          <w:lang w:val="en"/>
        </w:rPr>
        <w:t>Hence, u</w:t>
      </w:r>
      <w:r w:rsidR="003A1B84" w:rsidRPr="00D62560">
        <w:rPr>
          <w:rFonts w:ascii="Times New Roman" w:hAnsi="Times New Roman" w:cs="Times New Roman"/>
          <w:lang w:val="en"/>
        </w:rPr>
        <w:t>sing biomass as a</w:t>
      </w:r>
      <w:r w:rsidR="003A1B84">
        <w:rPr>
          <w:rFonts w:ascii="Times New Roman" w:hAnsi="Times New Roman" w:cs="Times New Roman"/>
          <w:lang w:val="en"/>
        </w:rPr>
        <w:t xml:space="preserve"> local</w:t>
      </w:r>
      <w:r w:rsidR="003A1B84" w:rsidRPr="00D62560">
        <w:rPr>
          <w:rFonts w:ascii="Times New Roman" w:hAnsi="Times New Roman" w:cs="Times New Roman"/>
          <w:lang w:val="en"/>
        </w:rPr>
        <w:t xml:space="preserve"> energy source </w:t>
      </w:r>
      <w:r w:rsidR="003A1B84">
        <w:rPr>
          <w:rFonts w:ascii="Times New Roman" w:hAnsi="Times New Roman" w:cs="Times New Roman"/>
          <w:lang w:val="en"/>
        </w:rPr>
        <w:t>has been considered pivotal to this mission in offsetting</w:t>
      </w:r>
      <w:r w:rsidR="003A1B84" w:rsidRPr="00D62560">
        <w:rPr>
          <w:rFonts w:ascii="Times New Roman" w:hAnsi="Times New Roman" w:cs="Times New Roman"/>
          <w:lang w:val="en"/>
        </w:rPr>
        <w:t xml:space="preserve"> EU’s external energy dependence </w:t>
      </w:r>
      <w:r w:rsidR="003A1B84">
        <w:rPr>
          <w:rFonts w:ascii="Times New Roman" w:hAnsi="Times New Roman" w:cs="Times New Roman"/>
          <w:lang w:val="en"/>
        </w:rPr>
        <w:t>while</w:t>
      </w:r>
      <w:r w:rsidR="003A1B84" w:rsidRPr="00D62560">
        <w:rPr>
          <w:rFonts w:ascii="Times New Roman" w:hAnsi="Times New Roman" w:cs="Times New Roman"/>
          <w:lang w:val="en"/>
        </w:rPr>
        <w:t xml:space="preserve"> reduc</w:t>
      </w:r>
      <w:r w:rsidR="003A1B84">
        <w:rPr>
          <w:rFonts w:ascii="Times New Roman" w:hAnsi="Times New Roman" w:cs="Times New Roman"/>
          <w:lang w:val="en"/>
        </w:rPr>
        <w:t>ing</w:t>
      </w:r>
      <w:r w:rsidR="003A1B84" w:rsidRPr="00D62560">
        <w:rPr>
          <w:rFonts w:ascii="Times New Roman" w:hAnsi="Times New Roman" w:cs="Times New Roman"/>
          <w:lang w:val="en"/>
        </w:rPr>
        <w:t xml:space="preserve"> greenhouse gas emissions</w:t>
      </w:r>
      <w:r w:rsidR="003A1B84">
        <w:rPr>
          <w:rFonts w:ascii="Times New Roman" w:hAnsi="Times New Roman" w:cs="Times New Roman"/>
          <w:lang w:val="en"/>
        </w:rPr>
        <w:t xml:space="preserve"> from landfilling</w:t>
      </w:r>
      <w:r w:rsidR="003A1B84" w:rsidRPr="00D62560">
        <w:rPr>
          <w:rFonts w:ascii="Times New Roman" w:hAnsi="Times New Roman" w:cs="Times New Roman"/>
          <w:lang w:val="en"/>
        </w:rPr>
        <w:t xml:space="preserve"> </w:t>
      </w:r>
      <w:r w:rsidR="003A1B84">
        <w:rPr>
          <w:rFonts w:ascii="Times New Roman" w:hAnsi="Times New Roman" w:cs="Times New Roman"/>
          <w:lang w:val="en"/>
        </w:rPr>
        <w:fldChar w:fldCharType="begin" w:fldLock="1"/>
      </w:r>
      <w:r w:rsidR="000D0667">
        <w:rPr>
          <w:rFonts w:ascii="Times New Roman" w:hAnsi="Times New Roman" w:cs="Times New Roman"/>
          <w:lang w:val="en"/>
        </w:rPr>
        <w:instrText>ADDIN CSL_CITATION { "citationItems" : [ { "id" : "ITEM-1", "itemData" : { "URL" : "https://ec.europa.eu/energy/en/topics/renewable-energy/biomass", "accessed" : { "date-parts" : [ [ "2017", "7", "13" ] ] }, "author" : [ { "dropping-particle" : "", "family" : "European Commission", "given" : "", "non-dropping-particle" : "", "parse-names" : false, "suffix" : "" } ], "id" : "ITEM-1", "issued" : { "date-parts" : [ [ "2017" ] ] }, "title" : "Biomass", "type" : "webpage" }, "uris" : [ "http://www.mendeley.com/documents/?uuid=1d0de010-ec2d-4217-bf0c-62b20133c3e5" ] }, { "id" : "ITEM-2", "itemData" : { "URL" : "https://ecopostblog.wordpress.com/2014/07/04/energy-from-waste-efw-p2/", "accessed" : { "date-parts" : [ [ "2017", "7", "21" ] ] }, "author" : [ { "dropping-particle" : "", "family" : "Elliot", "given" : "K.", "non-dropping-particle" : "", "parse-names" : false, "suffix" : "" } ], "container-title" : "EcoPost", "id" : "ITEM-2", "issued" : { "date-parts" : [ [ "2014" ] ] }, "page" : "2", "title" : "Energy from Waste (EfW) P2 | EcoPost", "type" : "webpage" }, "uris" : [ "http://www.mendeley.com/documents/?uuid=d6630836-3f27-3d66-ad7b-c8e3926a64f1" ] } ], "mendeley" : { "formattedCitation" : "[22,23]", "plainTextFormattedCitation" : "[22,23]", "previouslyFormattedCitation" : "[22,23]" }, "properties" : {  }, "schema" : "https://github.com/citation-style-language/schema/raw/master/csl-citation.json" }</w:instrText>
      </w:r>
      <w:r w:rsidR="003A1B84">
        <w:rPr>
          <w:rFonts w:ascii="Times New Roman" w:hAnsi="Times New Roman" w:cs="Times New Roman"/>
          <w:lang w:val="en"/>
        </w:rPr>
        <w:fldChar w:fldCharType="separate"/>
      </w:r>
      <w:r w:rsidR="000D0667" w:rsidRPr="000D0667">
        <w:rPr>
          <w:rFonts w:ascii="Times New Roman" w:hAnsi="Times New Roman" w:cs="Times New Roman"/>
          <w:noProof/>
          <w:lang w:val="en"/>
        </w:rPr>
        <w:t>[22,23]</w:t>
      </w:r>
      <w:r w:rsidR="003A1B84">
        <w:rPr>
          <w:rFonts w:ascii="Times New Roman" w:hAnsi="Times New Roman" w:cs="Times New Roman"/>
          <w:lang w:val="en"/>
        </w:rPr>
        <w:fldChar w:fldCharType="end"/>
      </w:r>
      <w:r w:rsidR="003A1B84" w:rsidRPr="00D62560">
        <w:rPr>
          <w:rFonts w:ascii="Times New Roman" w:hAnsi="Times New Roman" w:cs="Times New Roman"/>
          <w:lang w:val="en"/>
        </w:rPr>
        <w:t>.</w:t>
      </w:r>
    </w:p>
    <w:p w14:paraId="503EF4A1" w14:textId="20127218" w:rsidR="00CD70A1" w:rsidRPr="00D62560" w:rsidRDefault="00CD70A1" w:rsidP="00B31B5F">
      <w:pPr>
        <w:spacing w:after="0" w:line="360" w:lineRule="auto"/>
        <w:jc w:val="both"/>
        <w:rPr>
          <w:rFonts w:ascii="Times New Roman" w:hAnsi="Times New Roman" w:cs="Times New Roman"/>
          <w:lang w:val="en"/>
        </w:rPr>
      </w:pPr>
    </w:p>
    <w:p w14:paraId="3F2846CB" w14:textId="3445101E" w:rsidR="008F097F" w:rsidRPr="00D62560" w:rsidRDefault="00581240" w:rsidP="00B949C6">
      <w:pPr>
        <w:spacing w:after="0" w:line="360" w:lineRule="auto"/>
        <w:jc w:val="both"/>
        <w:rPr>
          <w:rFonts w:ascii="Times New Roman" w:hAnsi="Times New Roman" w:cs="Times New Roman"/>
          <w:lang w:val="en"/>
        </w:rPr>
      </w:pPr>
      <w:r w:rsidRPr="00D62560">
        <w:rPr>
          <w:rFonts w:ascii="Times New Roman" w:hAnsi="Times New Roman" w:cs="Times New Roman"/>
          <w:lang w:val="en"/>
        </w:rPr>
        <w:t>This paper has evaluated the potential for</w:t>
      </w:r>
      <w:r w:rsidR="008F097F" w:rsidRPr="00D62560">
        <w:rPr>
          <w:rFonts w:ascii="Times New Roman" w:hAnsi="Times New Roman" w:cs="Times New Roman"/>
          <w:lang w:val="en"/>
        </w:rPr>
        <w:t xml:space="preserve"> implementing </w:t>
      </w:r>
      <w:r w:rsidRPr="00D62560">
        <w:rPr>
          <w:rFonts w:ascii="Times New Roman" w:hAnsi="Times New Roman" w:cs="Times New Roman"/>
          <w:lang w:val="en"/>
        </w:rPr>
        <w:t xml:space="preserve">a micro grid hybrid energy system </w:t>
      </w:r>
      <w:r w:rsidR="008F097F" w:rsidRPr="00D62560">
        <w:rPr>
          <w:rFonts w:ascii="Times New Roman" w:hAnsi="Times New Roman" w:cs="Times New Roman"/>
          <w:lang w:val="en"/>
        </w:rPr>
        <w:t xml:space="preserve">in a </w:t>
      </w:r>
      <w:r w:rsidRPr="00D62560">
        <w:rPr>
          <w:rFonts w:ascii="Times New Roman" w:hAnsi="Times New Roman" w:cs="Times New Roman"/>
          <w:lang w:val="en"/>
        </w:rPr>
        <w:t>densely populated</w:t>
      </w:r>
      <w:r w:rsidR="008F097F" w:rsidRPr="00D62560">
        <w:rPr>
          <w:rFonts w:ascii="Times New Roman" w:hAnsi="Times New Roman" w:cs="Times New Roman"/>
          <w:lang w:val="en"/>
        </w:rPr>
        <w:t xml:space="preserve"> residential area, utilising domestic biowaste to generate </w:t>
      </w:r>
      <w:r w:rsidR="00927999" w:rsidRPr="00D62560">
        <w:rPr>
          <w:rFonts w:ascii="Times New Roman" w:hAnsi="Times New Roman" w:cs="Times New Roman"/>
          <w:lang w:val="en"/>
        </w:rPr>
        <w:t>biogas</w:t>
      </w:r>
      <w:r w:rsidR="008F097F" w:rsidRPr="00D62560">
        <w:rPr>
          <w:rFonts w:ascii="Times New Roman" w:hAnsi="Times New Roman" w:cs="Times New Roman"/>
          <w:lang w:val="en"/>
        </w:rPr>
        <w:t xml:space="preserve"> and electricity and </w:t>
      </w:r>
      <w:r w:rsidR="00DA341F">
        <w:rPr>
          <w:rFonts w:ascii="Times New Roman" w:hAnsi="Times New Roman" w:cs="Times New Roman"/>
          <w:lang w:val="en"/>
        </w:rPr>
        <w:t>reduce</w:t>
      </w:r>
      <w:r w:rsidR="00DA341F" w:rsidRPr="00D62560">
        <w:rPr>
          <w:rFonts w:ascii="Times New Roman" w:hAnsi="Times New Roman" w:cs="Times New Roman"/>
          <w:lang w:val="en"/>
        </w:rPr>
        <w:t xml:space="preserve"> </w:t>
      </w:r>
      <w:r w:rsidRPr="00D62560">
        <w:rPr>
          <w:rFonts w:ascii="Times New Roman" w:hAnsi="Times New Roman" w:cs="Times New Roman"/>
          <w:lang w:val="en"/>
        </w:rPr>
        <w:t>(</w:t>
      </w:r>
      <w:r w:rsidR="008F097F" w:rsidRPr="00D62560">
        <w:rPr>
          <w:rFonts w:ascii="Times New Roman" w:hAnsi="Times New Roman" w:cs="Times New Roman"/>
          <w:lang w:val="en"/>
        </w:rPr>
        <w:t>or even eliminate</w:t>
      </w:r>
      <w:r w:rsidRPr="00D62560">
        <w:rPr>
          <w:rFonts w:ascii="Times New Roman" w:hAnsi="Times New Roman" w:cs="Times New Roman"/>
          <w:lang w:val="en"/>
        </w:rPr>
        <w:t>)</w:t>
      </w:r>
      <w:r w:rsidR="008F097F" w:rsidRPr="00D62560">
        <w:rPr>
          <w:rFonts w:ascii="Times New Roman" w:hAnsi="Times New Roman" w:cs="Times New Roman"/>
          <w:lang w:val="en"/>
        </w:rPr>
        <w:t xml:space="preserve"> the issue </w:t>
      </w:r>
      <w:r w:rsidR="00DA341F">
        <w:rPr>
          <w:rFonts w:ascii="Times New Roman" w:hAnsi="Times New Roman" w:cs="Times New Roman"/>
          <w:lang w:val="en"/>
        </w:rPr>
        <w:t>of biowaste produced</w:t>
      </w:r>
      <w:r w:rsidR="008F097F" w:rsidRPr="00D62560">
        <w:rPr>
          <w:rFonts w:ascii="Times New Roman" w:hAnsi="Times New Roman" w:cs="Times New Roman"/>
          <w:lang w:val="en"/>
        </w:rPr>
        <w:t xml:space="preserve"> by households. </w:t>
      </w:r>
      <w:r w:rsidR="00873AC6" w:rsidRPr="00D62560">
        <w:rPr>
          <w:rFonts w:ascii="Times New Roman" w:hAnsi="Times New Roman" w:cs="Times New Roman"/>
          <w:lang w:val="en"/>
        </w:rPr>
        <w:t xml:space="preserve">As a first step, a ‘hypothetical’ </w:t>
      </w:r>
      <w:bookmarkStart w:id="2" w:name="_Hlk521949244"/>
      <w:r w:rsidR="00873AC6" w:rsidRPr="00D62560">
        <w:rPr>
          <w:rFonts w:ascii="Times New Roman" w:hAnsi="Times New Roman" w:cs="Times New Roman"/>
          <w:lang w:val="en"/>
        </w:rPr>
        <w:t>community-scale</w:t>
      </w:r>
      <w:r w:rsidR="00DA341F">
        <w:rPr>
          <w:rFonts w:ascii="Times New Roman" w:hAnsi="Times New Roman" w:cs="Times New Roman"/>
          <w:lang w:val="en"/>
        </w:rPr>
        <w:t>,</w:t>
      </w:r>
      <w:r w:rsidR="00873AC6" w:rsidRPr="00D62560">
        <w:rPr>
          <w:rFonts w:ascii="Times New Roman" w:hAnsi="Times New Roman" w:cs="Times New Roman"/>
          <w:lang w:val="en"/>
        </w:rPr>
        <w:t xml:space="preserve"> </w:t>
      </w:r>
      <w:r w:rsidR="00DA341F">
        <w:rPr>
          <w:rFonts w:ascii="Times New Roman" w:hAnsi="Times New Roman" w:cs="Times New Roman"/>
          <w:lang w:val="en"/>
        </w:rPr>
        <w:t xml:space="preserve">biomass integrated </w:t>
      </w:r>
      <w:r w:rsidR="00873AC6" w:rsidRPr="00D62560">
        <w:rPr>
          <w:rFonts w:ascii="Times New Roman" w:hAnsi="Times New Roman" w:cs="Times New Roman"/>
          <w:lang w:val="en"/>
        </w:rPr>
        <w:t xml:space="preserve">hybrid energy system </w:t>
      </w:r>
      <w:bookmarkEnd w:id="2"/>
      <w:r w:rsidR="00DA341F">
        <w:rPr>
          <w:rFonts w:ascii="Times New Roman" w:hAnsi="Times New Roman" w:cs="Times New Roman"/>
          <w:lang w:val="en"/>
        </w:rPr>
        <w:t xml:space="preserve">is conceptualised </w:t>
      </w:r>
      <w:r w:rsidR="00873AC6" w:rsidRPr="00D62560">
        <w:rPr>
          <w:rFonts w:ascii="Times New Roman" w:hAnsi="Times New Roman" w:cs="Times New Roman"/>
          <w:lang w:val="en"/>
        </w:rPr>
        <w:t xml:space="preserve">in order </w:t>
      </w:r>
      <w:r w:rsidR="00097933" w:rsidRPr="00D62560">
        <w:rPr>
          <w:rFonts w:ascii="Times New Roman" w:hAnsi="Times New Roman" w:cs="Times New Roman"/>
          <w:lang w:val="en"/>
        </w:rPr>
        <w:t xml:space="preserve">develop </w:t>
      </w:r>
      <w:bookmarkStart w:id="3" w:name="_Hlk521949302"/>
      <w:r w:rsidR="00097933" w:rsidRPr="00D62560">
        <w:rPr>
          <w:rFonts w:ascii="Times New Roman" w:hAnsi="Times New Roman" w:cs="Times New Roman"/>
          <w:lang w:val="en"/>
        </w:rPr>
        <w:t>sustainable solution for household energy and waste management</w:t>
      </w:r>
      <w:r w:rsidR="00DA341F">
        <w:rPr>
          <w:rFonts w:ascii="Times New Roman" w:hAnsi="Times New Roman" w:cs="Times New Roman"/>
          <w:lang w:val="en"/>
        </w:rPr>
        <w:t>.</w:t>
      </w:r>
      <w:bookmarkEnd w:id="3"/>
      <w:r w:rsidR="00DA341F" w:rsidRPr="00DA341F">
        <w:rPr>
          <w:rFonts w:ascii="Times New Roman" w:hAnsi="Times New Roman" w:cs="Times New Roman"/>
          <w:lang w:val="en"/>
        </w:rPr>
        <w:t xml:space="preserve"> </w:t>
      </w:r>
      <w:r w:rsidR="00873AC6" w:rsidRPr="00D62560">
        <w:rPr>
          <w:rFonts w:ascii="Times New Roman" w:hAnsi="Times New Roman" w:cs="Times New Roman"/>
          <w:lang w:val="en"/>
        </w:rPr>
        <w:t xml:space="preserve">A sensitivity analysis is conducted to establish the dependence of the </w:t>
      </w:r>
      <w:r w:rsidR="00DA341F">
        <w:rPr>
          <w:rFonts w:ascii="Times New Roman" w:hAnsi="Times New Roman" w:cs="Times New Roman"/>
          <w:lang w:val="en"/>
        </w:rPr>
        <w:t xml:space="preserve">proposed biomass integrated </w:t>
      </w:r>
      <w:r w:rsidR="00873AC6" w:rsidRPr="00D62560">
        <w:rPr>
          <w:rFonts w:ascii="Times New Roman" w:hAnsi="Times New Roman" w:cs="Times New Roman"/>
          <w:lang w:val="en"/>
        </w:rPr>
        <w:t>hybrid system on different cost and performance scenarios</w:t>
      </w:r>
      <w:r w:rsidR="00DA341F">
        <w:rPr>
          <w:rFonts w:ascii="Times New Roman" w:hAnsi="Times New Roman" w:cs="Times New Roman"/>
          <w:lang w:val="en"/>
        </w:rPr>
        <w:t xml:space="preserve">, </w:t>
      </w:r>
      <w:r w:rsidR="00DA341F" w:rsidRPr="00D62560">
        <w:rPr>
          <w:rFonts w:ascii="Times New Roman" w:hAnsi="Times New Roman" w:cs="Times New Roman"/>
          <w:lang w:val="en"/>
        </w:rPr>
        <w:t xml:space="preserve">optimising </w:t>
      </w:r>
      <w:r w:rsidR="00DA341F">
        <w:rPr>
          <w:rFonts w:ascii="Times New Roman" w:hAnsi="Times New Roman" w:cs="Times New Roman"/>
          <w:lang w:val="en"/>
        </w:rPr>
        <w:t xml:space="preserve">potential input of </w:t>
      </w:r>
      <w:r w:rsidR="00DA341F" w:rsidRPr="00D62560">
        <w:rPr>
          <w:rFonts w:ascii="Times New Roman" w:hAnsi="Times New Roman" w:cs="Times New Roman"/>
          <w:lang w:val="en"/>
        </w:rPr>
        <w:t xml:space="preserve">the </w:t>
      </w:r>
      <w:r w:rsidR="00DA341F">
        <w:rPr>
          <w:rFonts w:ascii="Times New Roman" w:hAnsi="Times New Roman" w:cs="Times New Roman"/>
          <w:lang w:val="en"/>
        </w:rPr>
        <w:t xml:space="preserve">locally </w:t>
      </w:r>
      <w:r w:rsidR="00DA341F" w:rsidRPr="00D62560">
        <w:rPr>
          <w:rFonts w:ascii="Times New Roman" w:hAnsi="Times New Roman" w:cs="Times New Roman"/>
          <w:lang w:val="en"/>
        </w:rPr>
        <w:t xml:space="preserve">available </w:t>
      </w:r>
      <w:r w:rsidR="00DA341F">
        <w:rPr>
          <w:rFonts w:ascii="Times New Roman" w:hAnsi="Times New Roman" w:cs="Times New Roman"/>
          <w:lang w:val="en"/>
        </w:rPr>
        <w:t>bio</w:t>
      </w:r>
      <w:r w:rsidR="00DA341F" w:rsidRPr="00D62560">
        <w:rPr>
          <w:rFonts w:ascii="Times New Roman" w:hAnsi="Times New Roman" w:cs="Times New Roman"/>
          <w:lang w:val="en"/>
        </w:rPr>
        <w:t>waste</w:t>
      </w:r>
      <w:r w:rsidR="00DA341F">
        <w:rPr>
          <w:rFonts w:ascii="Times New Roman" w:hAnsi="Times New Roman" w:cs="Times New Roman"/>
          <w:lang w:val="en"/>
        </w:rPr>
        <w:t xml:space="preserve"> resource</w:t>
      </w:r>
      <w:r w:rsidR="00873AC6" w:rsidRPr="00D62560">
        <w:rPr>
          <w:rFonts w:ascii="Times New Roman" w:hAnsi="Times New Roman" w:cs="Times New Roman"/>
          <w:lang w:val="en"/>
        </w:rPr>
        <w:t xml:space="preserve">. </w:t>
      </w:r>
      <w:r w:rsidR="00DA341F">
        <w:rPr>
          <w:rFonts w:ascii="Times New Roman" w:hAnsi="Times New Roman" w:cs="Times New Roman"/>
          <w:lang w:val="en"/>
        </w:rPr>
        <w:t xml:space="preserve">Thereafter, the conceptual framework is applied to two </w:t>
      </w:r>
      <w:r w:rsidR="00EC60F1">
        <w:rPr>
          <w:rFonts w:ascii="Times New Roman" w:hAnsi="Times New Roman" w:cs="Times New Roman"/>
          <w:lang w:val="en"/>
        </w:rPr>
        <w:t xml:space="preserve">European </w:t>
      </w:r>
      <w:r w:rsidR="00DA341F">
        <w:rPr>
          <w:rFonts w:ascii="Times New Roman" w:hAnsi="Times New Roman" w:cs="Times New Roman"/>
          <w:lang w:val="en"/>
        </w:rPr>
        <w:t>case studies</w:t>
      </w:r>
      <w:r w:rsidR="00EC60F1">
        <w:rPr>
          <w:rFonts w:ascii="Times New Roman" w:hAnsi="Times New Roman" w:cs="Times New Roman"/>
          <w:lang w:val="en"/>
        </w:rPr>
        <w:t xml:space="preserve"> -</w:t>
      </w:r>
      <w:r w:rsidR="00DA341F">
        <w:rPr>
          <w:rFonts w:ascii="Times New Roman" w:hAnsi="Times New Roman" w:cs="Times New Roman"/>
          <w:lang w:val="en"/>
        </w:rPr>
        <w:t xml:space="preserve"> </w:t>
      </w:r>
      <w:r w:rsidR="00EC60F1">
        <w:rPr>
          <w:rFonts w:ascii="Times New Roman" w:hAnsi="Times New Roman" w:cs="Times New Roman"/>
        </w:rPr>
        <w:t>Gateshead (</w:t>
      </w:r>
      <w:r w:rsidR="00EC60F1" w:rsidRPr="00D62560">
        <w:rPr>
          <w:rFonts w:ascii="Times New Roman" w:hAnsi="Times New Roman" w:cs="Times New Roman"/>
        </w:rPr>
        <w:t>UK</w:t>
      </w:r>
      <w:r w:rsidR="00EC60F1">
        <w:rPr>
          <w:rFonts w:ascii="Times New Roman" w:hAnsi="Times New Roman" w:cs="Times New Roman"/>
        </w:rPr>
        <w:t>)</w:t>
      </w:r>
      <w:r w:rsidR="00EC60F1" w:rsidRPr="00D62560">
        <w:rPr>
          <w:rFonts w:ascii="Times New Roman" w:hAnsi="Times New Roman" w:cs="Times New Roman"/>
        </w:rPr>
        <w:t xml:space="preserve"> and</w:t>
      </w:r>
      <w:r w:rsidR="00EC60F1">
        <w:rPr>
          <w:rFonts w:ascii="Times New Roman" w:hAnsi="Times New Roman" w:cs="Times New Roman"/>
        </w:rPr>
        <w:t xml:space="preserve"> Sofia (</w:t>
      </w:r>
      <w:r w:rsidR="00EC60F1" w:rsidRPr="00D62560">
        <w:rPr>
          <w:rFonts w:ascii="Times New Roman" w:hAnsi="Times New Roman" w:cs="Times New Roman"/>
        </w:rPr>
        <w:t>B</w:t>
      </w:r>
      <w:r w:rsidR="00EC60F1">
        <w:rPr>
          <w:rFonts w:ascii="Times New Roman" w:hAnsi="Times New Roman" w:cs="Times New Roman"/>
        </w:rPr>
        <w:t>ulgaria)</w:t>
      </w:r>
      <w:r w:rsidR="00EC60F1" w:rsidRPr="00D62560">
        <w:rPr>
          <w:rFonts w:ascii="Times New Roman" w:hAnsi="Times New Roman" w:cs="Times New Roman"/>
        </w:rPr>
        <w:t xml:space="preserve">, </w:t>
      </w:r>
      <w:bookmarkStart w:id="4" w:name="_Hlk521949479"/>
      <w:r w:rsidR="00EC60F1" w:rsidRPr="00D62560">
        <w:rPr>
          <w:rFonts w:ascii="Times New Roman" w:hAnsi="Times New Roman" w:cs="Times New Roman"/>
        </w:rPr>
        <w:t xml:space="preserve">taking into account their distinct domestic biowaste profiles and energy practices. </w:t>
      </w:r>
      <w:bookmarkEnd w:id="4"/>
      <w:r w:rsidR="00EC60F1">
        <w:rPr>
          <w:rFonts w:ascii="Times New Roman" w:hAnsi="Times New Roman" w:cs="Times New Roman"/>
          <w:lang w:val="en"/>
        </w:rPr>
        <w:t xml:space="preserve">This is followed by </w:t>
      </w:r>
      <w:r w:rsidRPr="00D62560">
        <w:rPr>
          <w:rFonts w:ascii="Times New Roman" w:hAnsi="Times New Roman" w:cs="Times New Roman"/>
          <w:lang w:val="en"/>
        </w:rPr>
        <w:t xml:space="preserve">a survey questionnaire </w:t>
      </w:r>
      <w:r w:rsidR="00EC60F1">
        <w:rPr>
          <w:rFonts w:ascii="Times New Roman" w:hAnsi="Times New Roman" w:cs="Times New Roman"/>
          <w:lang w:val="en"/>
        </w:rPr>
        <w:t xml:space="preserve">designed to </w:t>
      </w:r>
      <w:r w:rsidRPr="00D62560">
        <w:rPr>
          <w:rFonts w:ascii="Times New Roman" w:hAnsi="Times New Roman" w:cs="Times New Roman"/>
          <w:lang w:val="en"/>
        </w:rPr>
        <w:t xml:space="preserve">assess the </w:t>
      </w:r>
      <w:r w:rsidR="00EC60F1">
        <w:rPr>
          <w:rFonts w:ascii="Times New Roman" w:hAnsi="Times New Roman" w:cs="Times New Roman"/>
          <w:lang w:val="en"/>
        </w:rPr>
        <w:t xml:space="preserve">pros and cons of the </w:t>
      </w:r>
      <w:r w:rsidRPr="00D62560">
        <w:rPr>
          <w:rFonts w:ascii="Times New Roman" w:hAnsi="Times New Roman" w:cs="Times New Roman"/>
          <w:lang w:val="en"/>
        </w:rPr>
        <w:t xml:space="preserve">potential uptake of the </w:t>
      </w:r>
      <w:r w:rsidR="00EC60F1">
        <w:rPr>
          <w:rFonts w:ascii="Times New Roman" w:hAnsi="Times New Roman" w:cs="Times New Roman"/>
          <w:lang w:val="en"/>
        </w:rPr>
        <w:t>proposed</w:t>
      </w:r>
      <w:r w:rsidRPr="00D62560">
        <w:rPr>
          <w:rFonts w:ascii="Times New Roman" w:hAnsi="Times New Roman" w:cs="Times New Roman"/>
          <w:lang w:val="en"/>
        </w:rPr>
        <w:t xml:space="preserve"> system</w:t>
      </w:r>
      <w:r w:rsidR="00EC60F1">
        <w:rPr>
          <w:rFonts w:ascii="Times New Roman" w:hAnsi="Times New Roman" w:cs="Times New Roman"/>
          <w:lang w:val="en"/>
        </w:rPr>
        <w:t xml:space="preserve"> </w:t>
      </w:r>
      <w:r w:rsidR="00873AC6" w:rsidRPr="00D62560">
        <w:rPr>
          <w:rFonts w:ascii="Times New Roman" w:hAnsi="Times New Roman" w:cs="Times New Roman"/>
          <w:lang w:val="en"/>
        </w:rPr>
        <w:t>in new builds and retr</w:t>
      </w:r>
      <w:r w:rsidR="00097933" w:rsidRPr="00D62560">
        <w:rPr>
          <w:rFonts w:ascii="Times New Roman" w:hAnsi="Times New Roman" w:cs="Times New Roman"/>
          <w:lang w:val="en"/>
        </w:rPr>
        <w:t>o</w:t>
      </w:r>
      <w:r w:rsidR="00873AC6" w:rsidRPr="00D62560">
        <w:rPr>
          <w:rFonts w:ascii="Times New Roman" w:hAnsi="Times New Roman" w:cs="Times New Roman"/>
          <w:lang w:val="en"/>
        </w:rPr>
        <w:t xml:space="preserve">fitted housing projects </w:t>
      </w:r>
      <w:r w:rsidR="00EC60F1">
        <w:rPr>
          <w:rFonts w:ascii="Times New Roman" w:hAnsi="Times New Roman" w:cs="Times New Roman"/>
          <w:lang w:val="en"/>
        </w:rPr>
        <w:t xml:space="preserve">under real world conditions </w:t>
      </w:r>
      <w:r w:rsidR="00873AC6" w:rsidRPr="00D62560">
        <w:rPr>
          <w:rFonts w:ascii="Times New Roman" w:hAnsi="Times New Roman" w:cs="Times New Roman"/>
          <w:lang w:val="en"/>
        </w:rPr>
        <w:t>in the UK and Bulgaria</w:t>
      </w:r>
      <w:r w:rsidRPr="00D62560">
        <w:rPr>
          <w:rFonts w:ascii="Times New Roman" w:hAnsi="Times New Roman" w:cs="Times New Roman"/>
          <w:lang w:val="en"/>
        </w:rPr>
        <w:t xml:space="preserve">. </w:t>
      </w:r>
    </w:p>
    <w:p w14:paraId="322A67FC" w14:textId="1CC56BD8" w:rsidR="008F097F" w:rsidRPr="00D62560" w:rsidRDefault="008F097F" w:rsidP="00B949C6">
      <w:pPr>
        <w:spacing w:after="0" w:line="360" w:lineRule="auto"/>
        <w:jc w:val="both"/>
        <w:rPr>
          <w:rFonts w:ascii="Times New Roman" w:hAnsi="Times New Roman" w:cs="Times New Roman"/>
          <w:lang w:val="en"/>
        </w:rPr>
      </w:pPr>
    </w:p>
    <w:p w14:paraId="0E5EBBA7" w14:textId="77777777" w:rsidR="00EF1585" w:rsidRPr="00D62560" w:rsidRDefault="00EF1585" w:rsidP="00B949C6">
      <w:pPr>
        <w:spacing w:after="0" w:line="360" w:lineRule="auto"/>
        <w:jc w:val="both"/>
        <w:rPr>
          <w:rFonts w:ascii="Times New Roman" w:hAnsi="Times New Roman" w:cs="Times New Roman"/>
          <w:lang w:val="en"/>
        </w:rPr>
      </w:pPr>
    </w:p>
    <w:p w14:paraId="74E731D3" w14:textId="42BEE561" w:rsidR="00291350" w:rsidRPr="00D62560" w:rsidRDefault="00291350" w:rsidP="00B949C6">
      <w:pPr>
        <w:spacing w:after="0" w:line="360" w:lineRule="auto"/>
        <w:jc w:val="both"/>
        <w:rPr>
          <w:rFonts w:ascii="Times New Roman" w:hAnsi="Times New Roman" w:cs="Times New Roman"/>
          <w:b/>
          <w:lang w:val="en"/>
        </w:rPr>
      </w:pPr>
      <w:r w:rsidRPr="00D62560">
        <w:rPr>
          <w:rFonts w:ascii="Times New Roman" w:hAnsi="Times New Roman" w:cs="Times New Roman"/>
          <w:b/>
          <w:lang w:val="en"/>
        </w:rPr>
        <w:t>2. Materials and methods</w:t>
      </w:r>
    </w:p>
    <w:p w14:paraId="10091B7A" w14:textId="25058BD3" w:rsidR="00E421EE" w:rsidRPr="00D62560" w:rsidRDefault="00C7274D" w:rsidP="00B949C6">
      <w:pPr>
        <w:spacing w:after="0" w:line="360" w:lineRule="auto"/>
        <w:jc w:val="both"/>
        <w:rPr>
          <w:rFonts w:ascii="Times New Roman" w:hAnsi="Times New Roman" w:cs="Times New Roman"/>
          <w:i/>
          <w:lang w:val="en"/>
        </w:rPr>
      </w:pPr>
      <w:r w:rsidRPr="00D62560">
        <w:rPr>
          <w:rFonts w:ascii="Times New Roman" w:hAnsi="Times New Roman" w:cs="Times New Roman"/>
          <w:i/>
          <w:lang w:val="en"/>
        </w:rPr>
        <w:t>2.</w:t>
      </w:r>
      <w:r w:rsidR="00F819CC" w:rsidRPr="00D62560">
        <w:rPr>
          <w:rFonts w:ascii="Times New Roman" w:hAnsi="Times New Roman" w:cs="Times New Roman"/>
          <w:i/>
          <w:lang w:val="en"/>
        </w:rPr>
        <w:t>1</w:t>
      </w:r>
      <w:r w:rsidRPr="00D62560">
        <w:rPr>
          <w:rFonts w:ascii="Times New Roman" w:hAnsi="Times New Roman" w:cs="Times New Roman"/>
          <w:i/>
          <w:lang w:val="en"/>
        </w:rPr>
        <w:t xml:space="preserve">. </w:t>
      </w:r>
      <w:r w:rsidR="00D73B2A">
        <w:rPr>
          <w:rFonts w:ascii="Times New Roman" w:hAnsi="Times New Roman" w:cs="Times New Roman"/>
          <w:i/>
          <w:lang w:val="en"/>
        </w:rPr>
        <w:t>Biomass integrated h</w:t>
      </w:r>
      <w:r w:rsidRPr="00D62560">
        <w:rPr>
          <w:rFonts w:ascii="Times New Roman" w:hAnsi="Times New Roman" w:cs="Times New Roman"/>
          <w:i/>
          <w:lang w:val="en"/>
        </w:rPr>
        <w:t>ybrid energy system modelling</w:t>
      </w:r>
    </w:p>
    <w:p w14:paraId="65923119" w14:textId="77777777" w:rsidR="00362283" w:rsidRDefault="00BB4AFB" w:rsidP="00B949C6">
      <w:pPr>
        <w:spacing w:after="0" w:line="360" w:lineRule="auto"/>
        <w:jc w:val="both"/>
        <w:rPr>
          <w:ins w:id="5" w:author="Abhishek Tiwary" w:date="2018-12-13T22:46:00Z"/>
          <w:rFonts w:ascii="Times New Roman" w:hAnsi="Times New Roman" w:cs="Times New Roman"/>
          <w:lang w:val="en"/>
        </w:rPr>
      </w:pPr>
      <w:r w:rsidRPr="00D62560">
        <w:rPr>
          <w:rFonts w:ascii="Times New Roman" w:hAnsi="Times New Roman" w:cs="Times New Roman"/>
          <w:noProof/>
          <w:lang w:eastAsia="en-GB"/>
        </w:rPr>
        <w:drawing>
          <wp:anchor distT="0" distB="0" distL="114300" distR="114300" simplePos="0" relativeHeight="251656192" behindDoc="0" locked="0" layoutInCell="1" allowOverlap="1" wp14:anchorId="1A4E7D9E" wp14:editId="510AC7C8">
            <wp:simplePos x="0" y="0"/>
            <wp:positionH relativeFrom="column">
              <wp:posOffset>1182007</wp:posOffset>
            </wp:positionH>
            <wp:positionV relativeFrom="paragraph">
              <wp:posOffset>3589655</wp:posOffset>
            </wp:positionV>
            <wp:extent cx="3185795" cy="2832735"/>
            <wp:effectExtent l="152400" t="171450" r="186055" b="177165"/>
            <wp:wrapTopAndBottom/>
            <wp:docPr id="4" name="Picture 4"/>
            <wp:cNvGraphicFramePr/>
            <a:graphic xmlns:a="http://schemas.openxmlformats.org/drawingml/2006/main">
              <a:graphicData uri="http://schemas.openxmlformats.org/drawingml/2006/picture">
                <pic:pic xmlns:pic="http://schemas.openxmlformats.org/drawingml/2006/picture">
                  <pic:nvPicPr>
                    <pic:cNvPr id="5" name="Picture 1"/>
                    <pic:cNvPicPr/>
                  </pic:nvPicPr>
                  <pic:blipFill rotWithShape="1">
                    <a:blip r:embed="rId8">
                      <a:extLst>
                        <a:ext uri="{28A0092B-C50C-407E-A947-70E740481C1C}">
                          <a14:useLocalDpi xmlns:a14="http://schemas.microsoft.com/office/drawing/2010/main" val="0"/>
                        </a:ext>
                      </a:extLst>
                    </a:blip>
                    <a:srcRect r="65189" b="49663"/>
                    <a:stretch/>
                  </pic:blipFill>
                  <pic:spPr bwMode="auto">
                    <a:xfrm>
                      <a:off x="0" y="0"/>
                      <a:ext cx="3185795" cy="283273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6E727C" w:rsidRPr="00D62560">
        <w:rPr>
          <w:rFonts w:ascii="Times New Roman" w:hAnsi="Times New Roman" w:cs="Times New Roman"/>
          <w:lang w:val="en"/>
        </w:rPr>
        <w:t xml:space="preserve">The </w:t>
      </w:r>
      <w:r w:rsidR="001D7AE0">
        <w:rPr>
          <w:rFonts w:ascii="Times New Roman" w:hAnsi="Times New Roman" w:cs="Times New Roman"/>
          <w:lang w:val="en"/>
        </w:rPr>
        <w:t xml:space="preserve">proposed biomass integrated </w:t>
      </w:r>
      <w:r w:rsidR="006E727C" w:rsidRPr="00D62560">
        <w:rPr>
          <w:rFonts w:ascii="Times New Roman" w:hAnsi="Times New Roman" w:cs="Times New Roman"/>
          <w:lang w:val="en"/>
        </w:rPr>
        <w:t>hybrid renewable energy system</w:t>
      </w:r>
      <w:r w:rsidR="00952D04" w:rsidRPr="00D62560">
        <w:rPr>
          <w:rFonts w:ascii="Times New Roman" w:hAnsi="Times New Roman" w:cs="Times New Roman"/>
          <w:lang w:val="en"/>
        </w:rPr>
        <w:t xml:space="preserve"> </w:t>
      </w:r>
      <w:r w:rsidR="0024632E" w:rsidRPr="00D62560">
        <w:rPr>
          <w:rFonts w:ascii="Times New Roman" w:hAnsi="Times New Roman" w:cs="Times New Roman"/>
          <w:lang w:val="en"/>
        </w:rPr>
        <w:t xml:space="preserve">include </w:t>
      </w:r>
      <w:r w:rsidR="006E727C" w:rsidRPr="00D62560">
        <w:rPr>
          <w:rFonts w:ascii="Times New Roman" w:hAnsi="Times New Roman" w:cs="Times New Roman"/>
          <w:lang w:val="en"/>
        </w:rPr>
        <w:t>a biogas generator, wind turbine, PV array, batteries and a converter</w:t>
      </w:r>
      <w:r w:rsidR="0024632E" w:rsidRPr="00D62560">
        <w:rPr>
          <w:rFonts w:ascii="Times New Roman" w:hAnsi="Times New Roman" w:cs="Times New Roman"/>
          <w:lang w:val="en"/>
        </w:rPr>
        <w:t xml:space="preserve">, which was modelled </w:t>
      </w:r>
      <w:r w:rsidR="004360EC">
        <w:rPr>
          <w:rFonts w:ascii="Times New Roman" w:hAnsi="Times New Roman" w:cs="Times New Roman"/>
          <w:lang w:val="en"/>
        </w:rPr>
        <w:t>using</w:t>
      </w:r>
      <w:r w:rsidR="004360EC" w:rsidRPr="00D62560">
        <w:rPr>
          <w:rFonts w:ascii="Times New Roman" w:hAnsi="Times New Roman" w:cs="Times New Roman"/>
          <w:lang w:val="en"/>
        </w:rPr>
        <w:t xml:space="preserve"> </w:t>
      </w:r>
      <w:r w:rsidR="0024632E" w:rsidRPr="00D62560">
        <w:rPr>
          <w:rFonts w:ascii="Times New Roman" w:hAnsi="Times New Roman" w:cs="Times New Roman"/>
          <w:lang w:val="en"/>
        </w:rPr>
        <w:t>Hybrid Optimization of Multiple Energy Resource (HOMER Pro®) software</w:t>
      </w:r>
      <w:r w:rsidR="004D47EB">
        <w:rPr>
          <w:rFonts w:ascii="Times New Roman" w:hAnsi="Times New Roman" w:cs="Times New Roman"/>
          <w:lang w:val="en"/>
        </w:rPr>
        <w:t xml:space="preserve"> </w:t>
      </w:r>
      <w:r w:rsidR="004D47EB">
        <w:rPr>
          <w:rFonts w:ascii="Times New Roman" w:hAnsi="Times New Roman" w:cs="Times New Roman"/>
          <w:lang w:val="en"/>
        </w:rPr>
        <w:fldChar w:fldCharType="begin" w:fldLock="1"/>
      </w:r>
      <w:r w:rsidR="000D0667">
        <w:rPr>
          <w:rFonts w:ascii="Times New Roman" w:hAnsi="Times New Roman" w:cs="Times New Roman"/>
          <w:lang w:val="en"/>
        </w:rPr>
        <w:instrText>ADDIN CSL_CITATION { "citationItems" : [ { "id" : "ITEM-1", "itemData" : { "author" : [ { "dropping-particle" : "", "family" : "HOMER", "given" : "", "non-dropping-particle" : "", "parse-names" : false, "suffix" : "" } ], "id" : "ITEM-1", "issued" : { "date-parts" : [ [ "2017" ] ] }, "title" : "Hybrid Optimization of Multiple Energy Resources (HOMER\u00ae) Pro Version 3.9 Program", "type" : "article" }, "uris" : [ "http://www.mendeley.com/documents/?uuid=35e30a71-0b08-4d42-94b6-2569af04c9ea" ] }, { "id" : "ITEM-2", "itemData" : { "DOI" : "10.1109/APPEEC.2011.5749125", "ISBN" : "978-1-4244-6253-7", "abstract" : "This paper presents a feasibility study of photovoltaic (PV), wind, biomass and battery storage based hybrid renewable energy (HRE) system providing electricity to residential area in Australia. The system with load of 200 kWh \u00b7 day -1 is analyzed through the environmental and economic aspects. The study computes the net present cost (NPC,  ),costofenergy(COE,  \u00b7 KWh -1 ) and the emissions (kg \u00b7 year -1 ) of greenhouse gas (GHG) of the HRE system running under the specific renewable energy resource mentioned above. The monthly daily mean global solar irradiance and wind speed data of the capitals of the seven regions of the six states and various territories of Australia (Queensland, Northern Territory, South Australia, Tasmania, Victoria, Western Australia and New South Wales) are generated by the RETScreen Clean Energy Project Analysis Software produced by Natural Resources Canada. The long-term continuous implementation of the system is simulated. The software HOMER produced by the National Renewable Energy Laboratory is used as a simulating tool. Their cost and emissions are compared with each other among the systems. It is found that an off-grid PV-wind-biomass HRE system is an effective way of emissions reduction and it does not increase the investment of the energy system.", "author" : [ { "dropping-particle" : "", "family" : "Liu", "given" : "Gang", "non-dropping-particle" : "", "parse-names" : false, "suffix" : "" }, { "dropping-particle" : "", "family" : "Rasul", "given" : "M. G.", "non-dropping-particle" : "", "parse-names" : false, "suffix" : "" }, { "dropping-particle" : "", "family" : "Amanullah", "given" : "M. T. O.", "non-dropping-particle" : "", "parse-names" : false, "suffix" : "" }, { "dropping-particle" : "", "family" : "Khan", "given" : "M. M. K.", "non-dropping-particle" : "", "parse-names" : false, "suffix" : "" } ], "container-title" : "2011 Asia-Pacific Power and Energy Engineering Conference", "id" : "ITEM-2", "issued" : { "date-parts" : [ [ "2011", "3" ] ] }, "page" : "1-6", "publisher" : "IEEE", "publisher-place" : "Wuhan, China", "title" : "Feasibility Study of Stand-Alone PV-Wind-Biomass Hybrid Energy System in Australia", "type" : "paper-conference" }, "uris" : [ "http://www.mendeley.com/documents/?uuid=575824e7-a9a6-30e8-a2fc-fea6ff6af3d1" ] } ], "mendeley" : { "formattedCitation" : "[24,25]", "plainTextFormattedCitation" : "[24,25]", "previouslyFormattedCitation" : "[24,25]" }, "properties" : {  }, "schema" : "https://github.com/citation-style-language/schema/raw/master/csl-citation.json" }</w:instrText>
      </w:r>
      <w:r w:rsidR="004D47EB">
        <w:rPr>
          <w:rFonts w:ascii="Times New Roman" w:hAnsi="Times New Roman" w:cs="Times New Roman"/>
          <w:lang w:val="en"/>
        </w:rPr>
        <w:fldChar w:fldCharType="separate"/>
      </w:r>
      <w:r w:rsidR="000D0667" w:rsidRPr="000D0667">
        <w:rPr>
          <w:rFonts w:ascii="Times New Roman" w:hAnsi="Times New Roman" w:cs="Times New Roman"/>
          <w:noProof/>
          <w:lang w:val="en"/>
        </w:rPr>
        <w:t>[24,25]</w:t>
      </w:r>
      <w:r w:rsidR="004D47EB">
        <w:rPr>
          <w:rFonts w:ascii="Times New Roman" w:hAnsi="Times New Roman" w:cs="Times New Roman"/>
          <w:lang w:val="en"/>
        </w:rPr>
        <w:fldChar w:fldCharType="end"/>
      </w:r>
      <w:r w:rsidR="004D47EB">
        <w:rPr>
          <w:rFonts w:ascii="Times New Roman" w:hAnsi="Times New Roman" w:cs="Times New Roman"/>
          <w:lang w:val="en"/>
        </w:rPr>
        <w:t xml:space="preserve">, following </w:t>
      </w:r>
      <w:r w:rsidR="004D47EB" w:rsidRPr="004D47EB">
        <w:rPr>
          <w:rFonts w:ascii="Times New Roman" w:hAnsi="Times New Roman" w:cs="Times New Roman"/>
          <w:lang w:val="en"/>
        </w:rPr>
        <w:t xml:space="preserve">recent trends in </w:t>
      </w:r>
      <w:r w:rsidR="004D47EB">
        <w:rPr>
          <w:rFonts w:ascii="Times New Roman" w:hAnsi="Times New Roman" w:cs="Times New Roman"/>
          <w:lang w:val="en"/>
        </w:rPr>
        <w:t xml:space="preserve">design and </w:t>
      </w:r>
      <w:r w:rsidR="004D47EB" w:rsidRPr="004D47EB">
        <w:rPr>
          <w:rFonts w:ascii="Times New Roman" w:hAnsi="Times New Roman" w:cs="Times New Roman"/>
          <w:lang w:val="en"/>
        </w:rPr>
        <w:t>optimi</w:t>
      </w:r>
      <w:r w:rsidR="004D47EB">
        <w:rPr>
          <w:rFonts w:ascii="Times New Roman" w:hAnsi="Times New Roman" w:cs="Times New Roman"/>
          <w:lang w:val="en"/>
        </w:rPr>
        <w:t>s</w:t>
      </w:r>
      <w:r w:rsidR="004D47EB" w:rsidRPr="004D47EB">
        <w:rPr>
          <w:rFonts w:ascii="Times New Roman" w:hAnsi="Times New Roman" w:cs="Times New Roman"/>
          <w:lang w:val="en"/>
        </w:rPr>
        <w:t xml:space="preserve">ation </w:t>
      </w:r>
      <w:r w:rsidR="004D47EB">
        <w:rPr>
          <w:rFonts w:ascii="Times New Roman" w:hAnsi="Times New Roman" w:cs="Times New Roman"/>
          <w:lang w:val="en"/>
        </w:rPr>
        <w:t>of</w:t>
      </w:r>
      <w:r w:rsidR="004D47EB" w:rsidRPr="004D47EB">
        <w:rPr>
          <w:rFonts w:ascii="Times New Roman" w:hAnsi="Times New Roman" w:cs="Times New Roman"/>
          <w:lang w:val="en"/>
        </w:rPr>
        <w:t xml:space="preserve"> solar photovoltaic–wind based hybrid energy systems</w:t>
      </w:r>
      <w:r w:rsidR="004360EC">
        <w:rPr>
          <w:rFonts w:ascii="Times New Roman" w:hAnsi="Times New Roman" w:cs="Times New Roman"/>
          <w:lang w:val="en"/>
        </w:rPr>
        <w:t xml:space="preserve"> </w:t>
      </w:r>
      <w:r w:rsidR="004D47EB">
        <w:rPr>
          <w:rFonts w:ascii="Times New Roman" w:hAnsi="Times New Roman" w:cs="Times New Roman"/>
          <w:lang w:val="en"/>
        </w:rPr>
        <w:fldChar w:fldCharType="begin" w:fldLock="1"/>
      </w:r>
      <w:r w:rsidR="000D0667">
        <w:rPr>
          <w:rFonts w:ascii="Times New Roman" w:hAnsi="Times New Roman" w:cs="Times New Roman"/>
          <w:lang w:val="en"/>
        </w:rPr>
        <w:instrText>ADDIN CSL_CITATION { "citationItems" : [ { "id" : "ITEM-1", "itemData" : { "DOI" : "10.1016/J.RSER.2015.05.040", "ISSN" : "1364-0321", "abstract" : "An update literature review on trends in optimization techniques used for the design and development of solar photovoltaic\u2013wind based hybrid energy systems is presented. The main objective is to identify latest promising techniques for the optimization of solar photovoltaic (PV)\u2013wind based hybrid systems. Different techniques used by researchers for the optimization of renewable based hybrid energy systems are reviewed along with PV\u2013wind based hybrid system sizing methodology, is presented. Optimization studies during last 2.5 decades by researchers using traditional and new generation methods are analyzed and sixteen optimization methods including hybrid algorithms are presented. The trend shows that new generation artificial intelligence algorithms are mostly used during last decade as these require less computation time and have better accuracy, good convergence in comparison to traditional methods. The study suggests using hybridization of two or more algorithms to overcome the limitations of a single algorithm. Additionally some other techniques are identified for follow up research in the design of PV\u2013wind hybrid systems. This review will be useful for researchers to face complexity and challenges in renewable energy based hybrid system research.", "author" : [ { "dropping-particle" : "", "family" : "Sinha", "given" : "Sunanda", "non-dropping-particle" : "", "parse-names" : false, "suffix" : "" }, { "dropping-particle" : "", "family" : "Chandel", "given" : "S.S.", "non-dropping-particle" : "", "parse-names" : false, "suffix" : "" } ], "container-title" : "Renewable and Sustainable Energy Reviews", "id" : "ITEM-1", "issued" : { "date-parts" : [ [ "2015", "10", "1" ] ] }, "page" : "755-769", "publisher" : "Pergamon", "title" : "Review of recent trends in optimization techniques for solar photovoltaic\u2013wind based hybrid energy systems", "type" : "article-journal", "volume" : "50" }, "uris" : [ "http://www.mendeley.com/documents/?uuid=80e62d0d-250e-3734-9a29-26fa6ca10e2d" ] } ], "mendeley" : { "formattedCitation" : "[26]", "plainTextFormattedCitation" : "[26]", "previouslyFormattedCitation" : "[26]" }, "properties" : {  }, "schema" : "https://github.com/citation-style-language/schema/raw/master/csl-citation.json" }</w:instrText>
      </w:r>
      <w:r w:rsidR="004D47EB">
        <w:rPr>
          <w:rFonts w:ascii="Times New Roman" w:hAnsi="Times New Roman" w:cs="Times New Roman"/>
          <w:lang w:val="en"/>
        </w:rPr>
        <w:fldChar w:fldCharType="separate"/>
      </w:r>
      <w:r w:rsidR="000D0667" w:rsidRPr="000D0667">
        <w:rPr>
          <w:rFonts w:ascii="Times New Roman" w:hAnsi="Times New Roman" w:cs="Times New Roman"/>
          <w:noProof/>
          <w:lang w:val="en"/>
        </w:rPr>
        <w:t>[26]</w:t>
      </w:r>
      <w:r w:rsidR="004D47EB">
        <w:rPr>
          <w:rFonts w:ascii="Times New Roman" w:hAnsi="Times New Roman" w:cs="Times New Roman"/>
          <w:lang w:val="en"/>
        </w:rPr>
        <w:fldChar w:fldCharType="end"/>
      </w:r>
      <w:r w:rsidR="0024632E" w:rsidRPr="00D62560">
        <w:rPr>
          <w:rFonts w:ascii="Times New Roman" w:hAnsi="Times New Roman" w:cs="Times New Roman"/>
          <w:lang w:val="en"/>
        </w:rPr>
        <w:t xml:space="preserve"> </w:t>
      </w:r>
      <w:r w:rsidR="00952D04" w:rsidRPr="00D62560">
        <w:rPr>
          <w:rFonts w:ascii="Times New Roman" w:hAnsi="Times New Roman" w:cs="Times New Roman"/>
          <w:lang w:val="en"/>
        </w:rPr>
        <w:t>(</w:t>
      </w:r>
      <w:r w:rsidR="00952D04" w:rsidRPr="00D62560">
        <w:rPr>
          <w:rFonts w:ascii="Times New Roman" w:hAnsi="Times New Roman" w:cs="Times New Roman"/>
          <w:b/>
          <w:lang w:val="en"/>
        </w:rPr>
        <w:t>Figure 1</w:t>
      </w:r>
      <w:r w:rsidR="00952D04" w:rsidRPr="00D62560">
        <w:rPr>
          <w:rFonts w:ascii="Times New Roman" w:hAnsi="Times New Roman" w:cs="Times New Roman"/>
          <w:lang w:val="en"/>
        </w:rPr>
        <w:t>)</w:t>
      </w:r>
      <w:r w:rsidR="006E727C" w:rsidRPr="00D62560">
        <w:rPr>
          <w:rFonts w:ascii="Times New Roman" w:hAnsi="Times New Roman" w:cs="Times New Roman"/>
          <w:lang w:val="en"/>
        </w:rPr>
        <w:t xml:space="preserve">. The </w:t>
      </w:r>
      <w:r w:rsidR="00D71971">
        <w:rPr>
          <w:rFonts w:ascii="Times New Roman" w:hAnsi="Times New Roman" w:cs="Times New Roman"/>
          <w:lang w:val="en"/>
        </w:rPr>
        <w:t xml:space="preserve">design </w:t>
      </w:r>
      <w:r w:rsidR="00EC60F1">
        <w:rPr>
          <w:rFonts w:ascii="Times New Roman" w:hAnsi="Times New Roman" w:cs="Times New Roman"/>
          <w:lang w:val="en"/>
        </w:rPr>
        <w:t>parameters for the</w:t>
      </w:r>
      <w:r w:rsidR="00D71971">
        <w:rPr>
          <w:rFonts w:ascii="Times New Roman" w:hAnsi="Times New Roman" w:cs="Times New Roman"/>
          <w:lang w:val="en"/>
        </w:rPr>
        <w:t xml:space="preserve"> </w:t>
      </w:r>
      <w:r w:rsidR="006E727C" w:rsidRPr="00D62560">
        <w:rPr>
          <w:rFonts w:ascii="Times New Roman" w:hAnsi="Times New Roman" w:cs="Times New Roman"/>
          <w:lang w:val="en"/>
        </w:rPr>
        <w:t xml:space="preserve">wind turbine and the photovoltaic array </w:t>
      </w:r>
      <w:r w:rsidR="00D71971">
        <w:rPr>
          <w:rFonts w:ascii="Times New Roman" w:hAnsi="Times New Roman" w:cs="Times New Roman"/>
          <w:lang w:val="en"/>
        </w:rPr>
        <w:t xml:space="preserve">are </w:t>
      </w:r>
      <w:r w:rsidR="00EC60F1">
        <w:rPr>
          <w:rFonts w:ascii="Times New Roman" w:hAnsi="Times New Roman" w:cs="Times New Roman"/>
          <w:lang w:val="en"/>
        </w:rPr>
        <w:t>acquired from the</w:t>
      </w:r>
      <w:r w:rsidR="00D71971">
        <w:rPr>
          <w:rFonts w:ascii="Times New Roman" w:hAnsi="Times New Roman" w:cs="Times New Roman"/>
          <w:lang w:val="en"/>
        </w:rPr>
        <w:t xml:space="preserve"> literature data </w:t>
      </w:r>
      <w:r w:rsidR="00D71971">
        <w:rPr>
          <w:rFonts w:ascii="Times New Roman" w:hAnsi="Times New Roman" w:cs="Times New Roman"/>
          <w:lang w:val="en"/>
        </w:rPr>
        <w:fldChar w:fldCharType="begin" w:fldLock="1"/>
      </w:r>
      <w:r w:rsidR="000D0667">
        <w:rPr>
          <w:rFonts w:ascii="Times New Roman" w:hAnsi="Times New Roman" w:cs="Times New Roman"/>
          <w:lang w:val="en"/>
        </w:rPr>
        <w:instrText>ADDIN CSL_CITATION { "citationItems" : [ { "id" : "ITEM-1", "itemData" : { "DOI" : "10.1016/J.ENCONMAN.2017.04.070", "ISSN" : "0196-8904", "abstract" : "This study considered two decentralized power stations in Sabah, Malaysia; each contains different combination of photovoltaic (PV), diesel generators, system converters, and storage batteries. The work was built upon previous related site surveys and data collections from each site. Verification of the site data sets, simulation of different operational scenarios, and a comparison with the optimum design were all considered in the work. This includes all possible standalone diesel generators, hybrid PV/diesel/battery, and 100% PV/battery scenarios for the proposed stations. HOMER software has been used in the modeling entire systems. The operational behaviors of different PV penetration levels were analyzed to accurately quantify the impact of PV integration. The performance of these stations was analyzed based on technical, economic and environmental constraints, besides, placing emphasis on comparative cost analysis between different operational scenarios. The results satisfied the load demand with the minimum total net present cost (NPC) and levelized cost of energy (LCOE). Moreover, sensitivity analysis was carried out to represents the effects of changing main parameters, such as; fuel, PV, battery prices, and load demand (load growth) on the system performance. Comparison of all operational behaviors scenarios was carried out to elucidate the advantages/disadvantages of utilizing each scenario. The impact of different PV penetration levels on the system performance and the generation of harmful emissions is also investigated. The results show more trends towards using renewable energy (RE) sources in energy generation and less dependence on standalone diesel generators. Hybrid PV/Diesel/Battery system is seen to be the best technical performance compared to all other scenarios, while also reporting good economic and environmental performance, which result in increased system sustainability. The 100% RE system showed the best environmental characteristics with the highest costs. This study has demonstrated that the presence of RE sources improves the performance of standalone systems and reduces energy storage requirements.", "author" : [ { "dropping-particle" : "", "family" : "Halabi", "given" : "Laith M.", "non-dropping-particle" : "", "parse-names" : false, "suffix" : "" }, { "dropping-particle" : "", "family" : "Mekhilef", "given" : "Saad", "non-dropping-particle" : "", "parse-names" : false, "suffix" : "" }, { "dropping-particle" : "", "family" : "Olatomiwa", "given" : "Lanre", "non-dropping-particle" : "", "parse-names" : false, "suffix" : "" }, { "dropping-particle" : "", "family" : "Hazelton", "given" : "James", "non-dropping-particle" : "", "parse-names" : false, "suffix" : "" } ], "container-title" : "Energy Conversion and Management", "id" : "ITEM-1", "issued" : { "date-parts" : [ [ "2017", "7", "15" ] ] }, "page" : "322-339", "publisher" : "Pergamon", "title" : "Performance analysis of hybrid PV/diesel/battery system using HOMER: A case study Sabah, Malaysia", "type" : "article-journal", "volume" : "144" }, "uris" : [ "http://www.mendeley.com/documents/?uuid=974e91e0-e6e0-32ee-93c9-0a343bf08225" ] }, { "id" : "ITEM-2", "itemData" : { "DOI" : "10.1016/J.ENCONMAN.2012.08.027", "ISSN" : "0196-8904", "abstract" : "A hybrid renewable energy plant that is based on solar and wind energy conversion systems is designed and analysed in this paper. Each separate energy conversion system is controlled either using regular PI controller or extended PI controller with an auxiliary controller containing Perturb and Observe algorithm. The solar plant model is constituted by connecting 170W photovoltaic (PV) panels serially and energy conversion is performed with maximum power point tracking (MPPT) algorithm that controls the modulator of buck converter. The MPPT algorithm utilized in the control step of converter is developed using Perturb and Observe (P&amp;O) that is extended with PI controller. The wind energy plant is designed with a permanent magnet synchronous generator (PMSG), and the AC\u2013DC conversion stage is constituted with an uncontrolled full-bridge rectifier. All the converter outputs are connected to a busbar over interphase transformers (IPTs). The DC bus-bar voltage is supplied to a full bridge inverter to generate three-phase AC voltages at the output of inverter. The three-phase inverter is controlled with sinusoidal pulse width modulation (SPWM) scheme, which is developed with phase shifted carrier signals. The total harmonic distortion (THD) ratios are obtained at proper values according to international standards such as IEC61000 and IEEE 519-1992. Measurement results and obtained three phase voltage are analysed in detail.", "author" : [ { "dropping-particle" : "", "family" : "Kabalci", "given" : "Ersan", "non-dropping-particle" : "", "parse-names" : false, "suffix" : "" } ], "container-title" : "Energy Conversion and Management", "id" : "ITEM-2", "issued" : { "date-parts" : [ [ "2013", "8", "1" ] ] }, "page" : "51-59", "publisher" : "Pergamon", "title" : "Design and analysis of a hybrid renewable energy plant with solar and wind power", "type" : "article-journal", "volume" : "72" }, "uris" : [ "http://www.mendeley.com/documents/?uuid=89b2187b-c80a-3b9d-8946-375f071fb9f3" ] } ], "mendeley" : { "formattedCitation" : "[27,28]", "plainTextFormattedCitation" : "[27,28]", "previouslyFormattedCitation" : "[27,28]" }, "properties" : {  }, "schema" : "https://github.com/citation-style-language/schema/raw/master/csl-citation.json" }</w:instrText>
      </w:r>
      <w:r w:rsidR="00D71971">
        <w:rPr>
          <w:rFonts w:ascii="Times New Roman" w:hAnsi="Times New Roman" w:cs="Times New Roman"/>
          <w:lang w:val="en"/>
        </w:rPr>
        <w:fldChar w:fldCharType="separate"/>
      </w:r>
      <w:r w:rsidR="000D0667" w:rsidRPr="000D0667">
        <w:rPr>
          <w:rFonts w:ascii="Times New Roman" w:hAnsi="Times New Roman" w:cs="Times New Roman"/>
          <w:noProof/>
          <w:lang w:val="en"/>
        </w:rPr>
        <w:t>[27,28]</w:t>
      </w:r>
      <w:r w:rsidR="00D71971">
        <w:rPr>
          <w:rFonts w:ascii="Times New Roman" w:hAnsi="Times New Roman" w:cs="Times New Roman"/>
          <w:lang w:val="en"/>
        </w:rPr>
        <w:fldChar w:fldCharType="end"/>
      </w:r>
      <w:ins w:id="6" w:author="Abhishek Tiwary" w:date="2018-12-13T22:34:00Z">
        <w:r w:rsidR="00882172">
          <w:rPr>
            <w:rFonts w:ascii="Times New Roman" w:hAnsi="Times New Roman" w:cs="Times New Roman"/>
            <w:lang w:val="en"/>
          </w:rPr>
          <w:t xml:space="preserve">; </w:t>
        </w:r>
      </w:ins>
      <w:ins w:id="7" w:author="Abhishek Tiwary" w:date="2018-12-13T22:35:00Z">
        <w:r w:rsidR="00882172">
          <w:rPr>
            <w:rFonts w:ascii="Times New Roman" w:hAnsi="Times New Roman" w:cs="Times New Roman"/>
            <w:lang w:val="en"/>
          </w:rPr>
          <w:t xml:space="preserve">the configuration shows the </w:t>
        </w:r>
      </w:ins>
      <w:ins w:id="8" w:author="Abhishek Tiwary" w:date="2018-12-13T22:36:00Z">
        <w:r w:rsidR="00882172">
          <w:rPr>
            <w:rFonts w:ascii="Times New Roman" w:hAnsi="Times New Roman" w:cs="Times New Roman"/>
            <w:lang w:val="en"/>
          </w:rPr>
          <w:t xml:space="preserve">renewable components connected to the AC and DC (respectively </w:t>
        </w:r>
      </w:ins>
      <w:ins w:id="9" w:author="Abhishek Tiwary" w:date="2018-12-13T22:37:00Z">
        <w:r w:rsidR="00882172">
          <w:rPr>
            <w:rFonts w:ascii="Times New Roman" w:hAnsi="Times New Roman" w:cs="Times New Roman"/>
            <w:lang w:val="en"/>
          </w:rPr>
          <w:t>alternating</w:t>
        </w:r>
      </w:ins>
      <w:ins w:id="10" w:author="Abhishek Tiwary" w:date="2018-12-13T22:36:00Z">
        <w:r w:rsidR="00882172">
          <w:rPr>
            <w:rFonts w:ascii="Times New Roman" w:hAnsi="Times New Roman" w:cs="Times New Roman"/>
            <w:lang w:val="en"/>
          </w:rPr>
          <w:t xml:space="preserve"> and direct current) bus of </w:t>
        </w:r>
      </w:ins>
      <w:ins w:id="11" w:author="Abhishek Tiwary" w:date="2018-12-13T22:37:00Z">
        <w:r w:rsidR="00882172">
          <w:rPr>
            <w:rFonts w:ascii="Times New Roman" w:hAnsi="Times New Roman" w:cs="Times New Roman"/>
            <w:lang w:val="en"/>
          </w:rPr>
          <w:t xml:space="preserve">the HRES </w:t>
        </w:r>
      </w:ins>
      <w:ins w:id="12" w:author="Abhishek Tiwary" w:date="2018-12-13T22:38:00Z">
        <w:r w:rsidR="00882172">
          <w:rPr>
            <w:rFonts w:ascii="Times New Roman" w:hAnsi="Times New Roman" w:cs="Times New Roman"/>
            <w:lang w:val="en"/>
          </w:rPr>
          <w:t xml:space="preserve">circuit, with the photovoltaic (PV) outputs </w:t>
        </w:r>
      </w:ins>
      <w:ins w:id="13" w:author="Abhishek Tiwary" w:date="2018-12-13T22:39:00Z">
        <w:r w:rsidR="00882172">
          <w:rPr>
            <w:rFonts w:ascii="Times New Roman" w:hAnsi="Times New Roman" w:cs="Times New Roman"/>
            <w:lang w:val="en"/>
          </w:rPr>
          <w:t>providing the DC outputs requiring</w:t>
        </w:r>
      </w:ins>
      <w:ins w:id="14" w:author="Abhishek Tiwary" w:date="2018-12-13T22:40:00Z">
        <w:r w:rsidR="00882172">
          <w:rPr>
            <w:rFonts w:ascii="Times New Roman" w:hAnsi="Times New Roman" w:cs="Times New Roman"/>
            <w:lang w:val="en"/>
          </w:rPr>
          <w:t xml:space="preserve"> either</w:t>
        </w:r>
      </w:ins>
      <w:ins w:id="15" w:author="Abhishek Tiwary" w:date="2018-12-13T22:39:00Z">
        <w:r w:rsidR="00882172">
          <w:rPr>
            <w:rFonts w:ascii="Times New Roman" w:hAnsi="Times New Roman" w:cs="Times New Roman"/>
            <w:lang w:val="en"/>
          </w:rPr>
          <w:t xml:space="preserve"> conversion to AC</w:t>
        </w:r>
      </w:ins>
      <w:ins w:id="16" w:author="Abhishek Tiwary" w:date="2018-12-13T22:40:00Z">
        <w:r w:rsidR="00882172">
          <w:rPr>
            <w:rFonts w:ascii="Times New Roman" w:hAnsi="Times New Roman" w:cs="Times New Roman"/>
            <w:lang w:val="en"/>
          </w:rPr>
          <w:t xml:space="preserve"> using a converter for operating appliances or directly char</w:t>
        </w:r>
      </w:ins>
      <w:ins w:id="17" w:author="Abhishek Tiwary" w:date="2018-12-13T22:41:00Z">
        <w:r w:rsidR="00882172">
          <w:rPr>
            <w:rFonts w:ascii="Times New Roman" w:hAnsi="Times New Roman" w:cs="Times New Roman"/>
            <w:lang w:val="en"/>
          </w:rPr>
          <w:t>ging the battery</w:t>
        </w:r>
      </w:ins>
      <w:r w:rsidR="006E727C" w:rsidRPr="00D62560">
        <w:rPr>
          <w:rFonts w:ascii="Times New Roman" w:hAnsi="Times New Roman" w:cs="Times New Roman"/>
          <w:lang w:val="en"/>
        </w:rPr>
        <w:t xml:space="preserve">. The biogas generator </w:t>
      </w:r>
      <w:r w:rsidR="00D73B2A">
        <w:rPr>
          <w:rFonts w:ascii="Times New Roman" w:hAnsi="Times New Roman" w:cs="Times New Roman"/>
          <w:lang w:val="en"/>
        </w:rPr>
        <w:t>is</w:t>
      </w:r>
      <w:r w:rsidR="00D73B2A" w:rsidRPr="00D62560">
        <w:rPr>
          <w:rFonts w:ascii="Times New Roman" w:hAnsi="Times New Roman" w:cs="Times New Roman"/>
          <w:lang w:val="en"/>
        </w:rPr>
        <w:t xml:space="preserve"> </w:t>
      </w:r>
      <w:r w:rsidR="0024632E" w:rsidRPr="00D62560">
        <w:rPr>
          <w:rFonts w:ascii="Times New Roman" w:hAnsi="Times New Roman" w:cs="Times New Roman"/>
          <w:lang w:val="en"/>
        </w:rPr>
        <w:t xml:space="preserve">assumed to be operated using the domestic waste </w:t>
      </w:r>
      <w:r w:rsidR="004360EC">
        <w:rPr>
          <w:rFonts w:ascii="Times New Roman" w:hAnsi="Times New Roman" w:cs="Times New Roman"/>
          <w:lang w:val="en"/>
        </w:rPr>
        <w:t>sourced locally from</w:t>
      </w:r>
      <w:r w:rsidR="006E727C" w:rsidRPr="00D62560">
        <w:rPr>
          <w:rFonts w:ascii="Times New Roman" w:hAnsi="Times New Roman" w:cs="Times New Roman"/>
          <w:lang w:val="en"/>
        </w:rPr>
        <w:t xml:space="preserve"> </w:t>
      </w:r>
      <w:r w:rsidR="00D73B2A">
        <w:rPr>
          <w:rFonts w:ascii="Times New Roman" w:hAnsi="Times New Roman" w:cs="Times New Roman"/>
          <w:lang w:val="en"/>
        </w:rPr>
        <w:t>the</w:t>
      </w:r>
      <w:r w:rsidR="00D73B2A" w:rsidRPr="00D62560">
        <w:rPr>
          <w:rFonts w:ascii="Times New Roman" w:hAnsi="Times New Roman" w:cs="Times New Roman"/>
          <w:lang w:val="en"/>
        </w:rPr>
        <w:t xml:space="preserve"> </w:t>
      </w:r>
      <w:r w:rsidR="00D73B2A">
        <w:rPr>
          <w:rFonts w:ascii="Times New Roman" w:hAnsi="Times New Roman" w:cs="Times New Roman"/>
          <w:lang w:val="en"/>
        </w:rPr>
        <w:t>residential community</w:t>
      </w:r>
      <w:r w:rsidR="0024632E" w:rsidRPr="00D62560">
        <w:rPr>
          <w:rFonts w:ascii="Times New Roman" w:hAnsi="Times New Roman" w:cs="Times New Roman"/>
          <w:lang w:val="en"/>
        </w:rPr>
        <w:t xml:space="preserve">, </w:t>
      </w:r>
      <w:r w:rsidR="00D73B2A">
        <w:rPr>
          <w:rFonts w:ascii="Times New Roman" w:hAnsi="Times New Roman" w:cs="Times New Roman"/>
          <w:lang w:val="en"/>
        </w:rPr>
        <w:t xml:space="preserve">typically </w:t>
      </w:r>
      <w:r w:rsidR="004360EC">
        <w:rPr>
          <w:rFonts w:ascii="Times New Roman" w:hAnsi="Times New Roman" w:cs="Times New Roman"/>
          <w:lang w:val="en"/>
        </w:rPr>
        <w:t>arising from</w:t>
      </w:r>
      <w:r w:rsidR="0024632E" w:rsidRPr="00D62560">
        <w:rPr>
          <w:rFonts w:ascii="Times New Roman" w:hAnsi="Times New Roman" w:cs="Times New Roman"/>
          <w:lang w:val="en"/>
        </w:rPr>
        <w:t xml:space="preserve"> 20 houses with </w:t>
      </w:r>
      <w:r>
        <w:rPr>
          <w:rFonts w:ascii="Times New Roman" w:hAnsi="Times New Roman" w:cs="Times New Roman"/>
          <w:lang w:val="en"/>
        </w:rPr>
        <w:t xml:space="preserve">assumed occupancy of </w:t>
      </w:r>
      <w:r w:rsidR="0024632E" w:rsidRPr="00D62560">
        <w:rPr>
          <w:rFonts w:ascii="Times New Roman" w:hAnsi="Times New Roman" w:cs="Times New Roman"/>
          <w:lang w:val="en"/>
        </w:rPr>
        <w:t xml:space="preserve">two adults </w:t>
      </w:r>
      <w:r w:rsidR="004F03F6" w:rsidRPr="00D62560">
        <w:rPr>
          <w:rFonts w:ascii="Times New Roman" w:hAnsi="Times New Roman" w:cs="Times New Roman"/>
          <w:lang w:val="en"/>
        </w:rPr>
        <w:t xml:space="preserve">and two children </w:t>
      </w:r>
      <w:r w:rsidR="0024632E" w:rsidRPr="00D62560">
        <w:rPr>
          <w:rFonts w:ascii="Times New Roman" w:hAnsi="Times New Roman" w:cs="Times New Roman"/>
          <w:lang w:val="en"/>
        </w:rPr>
        <w:t xml:space="preserve">per house. </w:t>
      </w:r>
      <w:r w:rsidR="00AB25F0" w:rsidRPr="00D62560">
        <w:rPr>
          <w:rFonts w:ascii="Times New Roman" w:hAnsi="Times New Roman" w:cs="Times New Roman"/>
          <w:lang w:val="en"/>
        </w:rPr>
        <w:t>The scope of this HRES design is to manage the issue with domestic waste alongside supply of stable renewable energy to the community</w:t>
      </w:r>
      <w:r w:rsidR="006E727C" w:rsidRPr="00D62560">
        <w:rPr>
          <w:rFonts w:ascii="Times New Roman" w:hAnsi="Times New Roman" w:cs="Times New Roman"/>
          <w:lang w:val="en"/>
        </w:rPr>
        <w:t xml:space="preserve">. </w:t>
      </w:r>
      <w:r w:rsidR="00AF68EA" w:rsidRPr="00D62560">
        <w:rPr>
          <w:rFonts w:ascii="Times New Roman" w:hAnsi="Times New Roman" w:cs="Times New Roman"/>
          <w:lang w:val="en"/>
        </w:rPr>
        <w:t xml:space="preserve">The location settings in the HOMER </w:t>
      </w:r>
      <w:r w:rsidR="001D7AE0">
        <w:rPr>
          <w:rFonts w:ascii="Times New Roman" w:hAnsi="Times New Roman" w:cs="Times New Roman"/>
          <w:lang w:val="en"/>
        </w:rPr>
        <w:t xml:space="preserve">tool determine </w:t>
      </w:r>
      <w:r w:rsidR="00AF68EA" w:rsidRPr="00D62560">
        <w:rPr>
          <w:rFonts w:ascii="Times New Roman" w:hAnsi="Times New Roman" w:cs="Times New Roman"/>
          <w:lang w:val="en"/>
        </w:rPr>
        <w:t>the amount of solar radiance and wind available in the area</w:t>
      </w:r>
      <w:r w:rsidR="001D7AE0">
        <w:rPr>
          <w:rFonts w:ascii="Times New Roman" w:hAnsi="Times New Roman" w:cs="Times New Roman"/>
          <w:lang w:val="en"/>
        </w:rPr>
        <w:t>, as well as</w:t>
      </w:r>
      <w:r w:rsidR="00AF68EA" w:rsidRPr="00D62560">
        <w:rPr>
          <w:rFonts w:ascii="Times New Roman" w:hAnsi="Times New Roman" w:cs="Times New Roman"/>
          <w:lang w:val="en"/>
        </w:rPr>
        <w:t xml:space="preserve"> the local average annual temperatures. The software uses</w:t>
      </w:r>
      <w:r w:rsidR="001D7AE0">
        <w:rPr>
          <w:rFonts w:ascii="Times New Roman" w:hAnsi="Times New Roman" w:cs="Times New Roman"/>
          <w:lang w:val="en"/>
        </w:rPr>
        <w:t xml:space="preserve"> long-term weather </w:t>
      </w:r>
    </w:p>
    <w:p w14:paraId="25BF6942" w14:textId="77777777" w:rsidR="00362283" w:rsidRDefault="00362283" w:rsidP="00B949C6">
      <w:pPr>
        <w:spacing w:after="0" w:line="360" w:lineRule="auto"/>
        <w:jc w:val="both"/>
        <w:rPr>
          <w:ins w:id="18" w:author="Abhishek Tiwary" w:date="2018-12-13T22:46:00Z"/>
          <w:rFonts w:ascii="Times New Roman" w:hAnsi="Times New Roman" w:cs="Times New Roman"/>
          <w:lang w:val="en"/>
        </w:rPr>
      </w:pPr>
    </w:p>
    <w:p w14:paraId="50ED1804" w14:textId="77777777" w:rsidR="00362283" w:rsidRPr="00D62560" w:rsidRDefault="00362283" w:rsidP="00362283">
      <w:pPr>
        <w:spacing w:after="0" w:line="360" w:lineRule="auto"/>
        <w:rPr>
          <w:rFonts w:ascii="Times New Roman" w:hAnsi="Times New Roman" w:cs="Times New Roman"/>
          <w:b/>
        </w:rPr>
      </w:pPr>
      <w:r w:rsidRPr="00D62560">
        <w:rPr>
          <w:rFonts w:ascii="Times New Roman" w:hAnsi="Times New Roman" w:cs="Times New Roman"/>
          <w:b/>
        </w:rPr>
        <w:t xml:space="preserve">Fig.1 Schematic configuration of the community-scale biomass-integrated </w:t>
      </w:r>
      <w:commentRangeStart w:id="19"/>
      <w:r w:rsidRPr="00D62560">
        <w:rPr>
          <w:rFonts w:ascii="Times New Roman" w:hAnsi="Times New Roman" w:cs="Times New Roman"/>
          <w:b/>
        </w:rPr>
        <w:t>HRES</w:t>
      </w:r>
      <w:commentRangeEnd w:id="19"/>
      <w:r>
        <w:rPr>
          <w:rStyle w:val="CommentReference"/>
        </w:rPr>
        <w:commentReference w:id="19"/>
      </w:r>
      <w:r w:rsidRPr="00D62560">
        <w:rPr>
          <w:rFonts w:ascii="Times New Roman" w:hAnsi="Times New Roman" w:cs="Times New Roman"/>
          <w:b/>
        </w:rPr>
        <w:t>.</w:t>
      </w:r>
    </w:p>
    <w:p w14:paraId="1BE9AD82" w14:textId="77777777" w:rsidR="00362283" w:rsidRDefault="00362283" w:rsidP="00B949C6">
      <w:pPr>
        <w:spacing w:after="0" w:line="360" w:lineRule="auto"/>
        <w:jc w:val="both"/>
        <w:rPr>
          <w:ins w:id="20" w:author="Abhishek Tiwary" w:date="2018-12-13T22:46:00Z"/>
          <w:rFonts w:ascii="Times New Roman" w:hAnsi="Times New Roman" w:cs="Times New Roman"/>
          <w:lang w:val="en"/>
        </w:rPr>
      </w:pPr>
    </w:p>
    <w:p w14:paraId="637AE7E4" w14:textId="3B35D99A" w:rsidR="007F6C5A" w:rsidRDefault="001D7AE0" w:rsidP="00B949C6">
      <w:pPr>
        <w:spacing w:after="0" w:line="360" w:lineRule="auto"/>
        <w:jc w:val="both"/>
        <w:rPr>
          <w:rFonts w:ascii="Times New Roman" w:hAnsi="Times New Roman" w:cs="Times New Roman"/>
          <w:lang w:val="en"/>
        </w:rPr>
      </w:pPr>
      <w:r>
        <w:rPr>
          <w:rFonts w:ascii="Times New Roman" w:hAnsi="Times New Roman" w:cs="Times New Roman"/>
          <w:lang w:val="en"/>
        </w:rPr>
        <w:t>data</w:t>
      </w:r>
      <w:r w:rsidR="00AF68EA" w:rsidRPr="00D62560">
        <w:rPr>
          <w:rFonts w:ascii="Times New Roman" w:hAnsi="Times New Roman" w:cs="Times New Roman"/>
          <w:lang w:val="en"/>
        </w:rPr>
        <w:t xml:space="preserve"> collected </w:t>
      </w:r>
      <w:r>
        <w:rPr>
          <w:rFonts w:ascii="Times New Roman" w:hAnsi="Times New Roman" w:cs="Times New Roman"/>
          <w:lang w:val="en"/>
        </w:rPr>
        <w:t xml:space="preserve">by NASA </w:t>
      </w:r>
      <w:r w:rsidR="00AF68EA" w:rsidRPr="00D62560">
        <w:rPr>
          <w:rFonts w:ascii="Times New Roman" w:hAnsi="Times New Roman" w:cs="Times New Roman"/>
          <w:lang w:val="en"/>
        </w:rPr>
        <w:t>over the past few decades</w:t>
      </w:r>
      <w:r>
        <w:rPr>
          <w:rFonts w:ascii="Times New Roman" w:hAnsi="Times New Roman" w:cs="Times New Roman"/>
          <w:lang w:val="en"/>
        </w:rPr>
        <w:t xml:space="preserve"> to estimate the representative profiles for natural renewable resources</w:t>
      </w:r>
      <w:r w:rsidR="00AF68EA" w:rsidRPr="00D62560">
        <w:rPr>
          <w:rFonts w:ascii="Times New Roman" w:hAnsi="Times New Roman" w:cs="Times New Roman"/>
          <w:lang w:val="en"/>
        </w:rPr>
        <w:t xml:space="preserve">. </w:t>
      </w:r>
      <w:r w:rsidR="006E727C" w:rsidRPr="00D62560">
        <w:rPr>
          <w:rFonts w:ascii="Times New Roman" w:hAnsi="Times New Roman" w:cs="Times New Roman"/>
          <w:lang w:val="en"/>
        </w:rPr>
        <w:t>The waste generator operates on biogas</w:t>
      </w:r>
      <w:r>
        <w:rPr>
          <w:rFonts w:ascii="Times New Roman" w:hAnsi="Times New Roman" w:cs="Times New Roman"/>
          <w:lang w:val="en"/>
        </w:rPr>
        <w:t>,</w:t>
      </w:r>
      <w:r w:rsidR="006E727C" w:rsidRPr="00D62560">
        <w:rPr>
          <w:rFonts w:ascii="Times New Roman" w:hAnsi="Times New Roman" w:cs="Times New Roman"/>
          <w:lang w:val="en"/>
        </w:rPr>
        <w:t xml:space="preserve"> which is produced by the gasification of the waste. </w:t>
      </w:r>
      <w:r>
        <w:rPr>
          <w:rFonts w:ascii="Times New Roman" w:hAnsi="Times New Roman" w:cs="Times New Roman"/>
          <w:lang w:val="en"/>
        </w:rPr>
        <w:t xml:space="preserve">Given the modelled </w:t>
      </w:r>
      <w:r w:rsidR="006E727C" w:rsidRPr="00D62560">
        <w:rPr>
          <w:rFonts w:ascii="Times New Roman" w:hAnsi="Times New Roman" w:cs="Times New Roman"/>
          <w:lang w:val="en"/>
        </w:rPr>
        <w:t xml:space="preserve">system is grid connected </w:t>
      </w:r>
      <w:r>
        <w:rPr>
          <w:rFonts w:ascii="Times New Roman" w:hAnsi="Times New Roman" w:cs="Times New Roman"/>
          <w:lang w:val="en"/>
        </w:rPr>
        <w:t xml:space="preserve">it </w:t>
      </w:r>
      <w:r w:rsidR="006E727C" w:rsidRPr="00D62560">
        <w:rPr>
          <w:rFonts w:ascii="Times New Roman" w:hAnsi="Times New Roman" w:cs="Times New Roman"/>
          <w:lang w:val="en"/>
        </w:rPr>
        <w:t>allows the sale of excess energy</w:t>
      </w:r>
      <w:r w:rsidR="0020743E">
        <w:rPr>
          <w:rFonts w:ascii="Times New Roman" w:hAnsi="Times New Roman" w:cs="Times New Roman"/>
          <w:lang w:val="en"/>
        </w:rPr>
        <w:t xml:space="preserve"> back to the grid,</w:t>
      </w:r>
      <w:r w:rsidR="006E727C" w:rsidRPr="00D62560">
        <w:rPr>
          <w:rFonts w:ascii="Times New Roman" w:hAnsi="Times New Roman" w:cs="Times New Roman"/>
          <w:lang w:val="en"/>
        </w:rPr>
        <w:t xml:space="preserve"> </w:t>
      </w:r>
      <w:r w:rsidR="0020743E">
        <w:rPr>
          <w:rFonts w:ascii="Times New Roman" w:hAnsi="Times New Roman" w:cs="Times New Roman"/>
          <w:lang w:val="en"/>
        </w:rPr>
        <w:t>offering revenue generation potential</w:t>
      </w:r>
      <w:r w:rsidR="006E727C" w:rsidRPr="00D62560">
        <w:rPr>
          <w:rFonts w:ascii="Times New Roman" w:hAnsi="Times New Roman" w:cs="Times New Roman"/>
          <w:lang w:val="en"/>
        </w:rPr>
        <w:t xml:space="preserve">. </w:t>
      </w:r>
    </w:p>
    <w:p w14:paraId="2A893A81" w14:textId="77777777" w:rsidR="007F6C5A" w:rsidRDefault="007F6C5A" w:rsidP="00B949C6">
      <w:pPr>
        <w:spacing w:after="0" w:line="360" w:lineRule="auto"/>
        <w:jc w:val="both"/>
        <w:rPr>
          <w:rFonts w:ascii="Times New Roman" w:hAnsi="Times New Roman" w:cs="Times New Roman"/>
          <w:lang w:val="en"/>
        </w:rPr>
      </w:pPr>
    </w:p>
    <w:p w14:paraId="6C055EC8" w14:textId="40C59B14" w:rsidR="006E727C" w:rsidDel="00362283" w:rsidRDefault="007F6C5A" w:rsidP="00B949C6">
      <w:pPr>
        <w:spacing w:after="0" w:line="360" w:lineRule="auto"/>
        <w:jc w:val="both"/>
        <w:rPr>
          <w:moveFrom w:id="21" w:author="Abhishek Tiwary" w:date="2018-12-13T22:48:00Z"/>
          <w:rFonts w:ascii="Times New Roman" w:hAnsi="Times New Roman" w:cs="Times New Roman"/>
          <w:lang w:val="en"/>
        </w:rPr>
      </w:pPr>
      <w:moveFromRangeStart w:id="22" w:author="Abhishek Tiwary" w:date="2018-12-13T22:48:00Z" w:name="move532504608"/>
      <w:moveFrom w:id="23" w:author="Abhishek Tiwary" w:date="2018-12-13T22:48:00Z">
        <w:r w:rsidDel="00362283">
          <w:rPr>
            <w:rFonts w:ascii="Times New Roman" w:hAnsi="Times New Roman" w:cs="Times New Roman"/>
            <w:lang w:val="en"/>
          </w:rPr>
          <w:t xml:space="preserve">The converter is required to convert the DC electricity generated by the PV panels into  AC electricity, which is the type of power used by the grid and most of the household </w:t>
        </w:r>
        <w:commentRangeStart w:id="24"/>
        <w:r w:rsidDel="00362283">
          <w:rPr>
            <w:rFonts w:ascii="Times New Roman" w:hAnsi="Times New Roman" w:cs="Times New Roman"/>
            <w:lang w:val="en"/>
          </w:rPr>
          <w:t>appliances</w:t>
        </w:r>
        <w:commentRangeEnd w:id="24"/>
        <w:r w:rsidR="00682462" w:rsidDel="00362283">
          <w:rPr>
            <w:rStyle w:val="CommentReference"/>
          </w:rPr>
          <w:commentReference w:id="24"/>
        </w:r>
        <w:r w:rsidDel="00362283">
          <w:rPr>
            <w:rFonts w:ascii="Times New Roman" w:hAnsi="Times New Roman" w:cs="Times New Roman"/>
            <w:lang w:val="en"/>
          </w:rPr>
          <w:t xml:space="preserve">. </w:t>
        </w:r>
      </w:moveFrom>
    </w:p>
    <w:moveFromRangeEnd w:id="22"/>
    <w:p w14:paraId="158B0BE7" w14:textId="4B82777D" w:rsidR="00362283" w:rsidDel="00362283" w:rsidRDefault="00D45DDE" w:rsidP="00362283">
      <w:pPr>
        <w:spacing w:after="0" w:line="360" w:lineRule="auto"/>
        <w:jc w:val="both"/>
        <w:rPr>
          <w:del w:id="25" w:author="Abhishek Tiwary" w:date="2018-12-13T22:48:00Z"/>
          <w:moveTo w:id="26" w:author="Abhishek Tiwary" w:date="2018-12-13T22:48:00Z"/>
          <w:rFonts w:ascii="Times New Roman" w:hAnsi="Times New Roman" w:cs="Times New Roman"/>
          <w:lang w:val="en"/>
        </w:rPr>
      </w:pPr>
      <w:r w:rsidRPr="00D62560">
        <w:rPr>
          <w:rFonts w:ascii="Times New Roman" w:hAnsi="Times New Roman" w:cs="Times New Roman"/>
          <w:lang w:val="en"/>
        </w:rPr>
        <w:t xml:space="preserve">Initially, all components of the system </w:t>
      </w:r>
      <w:r w:rsidR="00176225" w:rsidRPr="00D62560">
        <w:rPr>
          <w:rFonts w:ascii="Times New Roman" w:hAnsi="Times New Roman" w:cs="Times New Roman"/>
          <w:lang w:val="en"/>
        </w:rPr>
        <w:t>were assumed to be co-located</w:t>
      </w:r>
      <w:r w:rsidRPr="00D62560">
        <w:rPr>
          <w:rFonts w:ascii="Times New Roman" w:hAnsi="Times New Roman" w:cs="Times New Roman"/>
          <w:lang w:val="en"/>
        </w:rPr>
        <w:t xml:space="preserve"> </w:t>
      </w:r>
      <w:r w:rsidR="00176225" w:rsidRPr="00D62560">
        <w:rPr>
          <w:rFonts w:ascii="Times New Roman" w:hAnsi="Times New Roman" w:cs="Times New Roman"/>
          <w:lang w:val="en"/>
        </w:rPr>
        <w:t>within a single premise,</w:t>
      </w:r>
      <w:r w:rsidRPr="00D62560">
        <w:rPr>
          <w:rFonts w:ascii="Times New Roman" w:hAnsi="Times New Roman" w:cs="Times New Roman"/>
          <w:lang w:val="en"/>
        </w:rPr>
        <w:t xml:space="preserve"> creating a small power station within the borders of the </w:t>
      </w:r>
      <w:r w:rsidR="001D7AE0">
        <w:rPr>
          <w:rFonts w:ascii="Times New Roman" w:hAnsi="Times New Roman" w:cs="Times New Roman"/>
          <w:lang w:val="en"/>
        </w:rPr>
        <w:t xml:space="preserve">housing </w:t>
      </w:r>
      <w:r w:rsidRPr="00D62560">
        <w:rPr>
          <w:rFonts w:ascii="Times New Roman" w:hAnsi="Times New Roman" w:cs="Times New Roman"/>
          <w:lang w:val="en"/>
        </w:rPr>
        <w:t xml:space="preserve">development. </w:t>
      </w:r>
      <w:moveToRangeStart w:id="27" w:author="Abhishek Tiwary" w:date="2018-12-13T22:48:00Z" w:name="move532504608"/>
      <w:moveTo w:id="28" w:author="Abhishek Tiwary" w:date="2018-12-13T22:48:00Z">
        <w:r w:rsidR="00362283">
          <w:rPr>
            <w:rFonts w:ascii="Times New Roman" w:hAnsi="Times New Roman" w:cs="Times New Roman"/>
            <w:lang w:val="en"/>
          </w:rPr>
          <w:t xml:space="preserve">The converter is required to convert the DC electricity generated by the PV panels into  AC electricity, which is the type of power used by the grid and most of the household </w:t>
        </w:r>
        <w:commentRangeStart w:id="29"/>
        <w:r w:rsidR="00362283">
          <w:rPr>
            <w:rFonts w:ascii="Times New Roman" w:hAnsi="Times New Roman" w:cs="Times New Roman"/>
            <w:lang w:val="en"/>
          </w:rPr>
          <w:t>appliances</w:t>
        </w:r>
        <w:commentRangeEnd w:id="29"/>
        <w:r w:rsidR="00362283">
          <w:rPr>
            <w:rStyle w:val="CommentReference"/>
          </w:rPr>
          <w:commentReference w:id="29"/>
        </w:r>
        <w:r w:rsidR="00362283">
          <w:rPr>
            <w:rFonts w:ascii="Times New Roman" w:hAnsi="Times New Roman" w:cs="Times New Roman"/>
            <w:lang w:val="en"/>
          </w:rPr>
          <w:t xml:space="preserve">. </w:t>
        </w:r>
      </w:moveTo>
    </w:p>
    <w:moveToRangeEnd w:id="27"/>
    <w:p w14:paraId="7701D3AA" w14:textId="7A8AE3D6" w:rsidR="00F0169A" w:rsidRPr="00D62560" w:rsidRDefault="00D45DDE" w:rsidP="00B949C6">
      <w:pPr>
        <w:spacing w:after="0" w:line="360" w:lineRule="auto"/>
        <w:jc w:val="both"/>
        <w:rPr>
          <w:rFonts w:ascii="Times New Roman" w:hAnsi="Times New Roman" w:cs="Times New Roman"/>
          <w:lang w:val="en"/>
        </w:rPr>
      </w:pPr>
      <w:r w:rsidRPr="00D62560">
        <w:rPr>
          <w:rFonts w:ascii="Times New Roman" w:hAnsi="Times New Roman" w:cs="Times New Roman"/>
          <w:lang w:val="en"/>
        </w:rPr>
        <w:t xml:space="preserve">However, upon further consideration, it was agreed that due to the size of the PV array required to provide efficient energy for all twenty houses, the system’s components have to be </w:t>
      </w:r>
      <w:r w:rsidR="001D7AE0">
        <w:rPr>
          <w:rFonts w:ascii="Times New Roman" w:hAnsi="Times New Roman" w:cs="Times New Roman"/>
          <w:lang w:val="en"/>
        </w:rPr>
        <w:t>disaggregated</w:t>
      </w:r>
      <w:r w:rsidRPr="00D62560">
        <w:rPr>
          <w:rFonts w:ascii="Times New Roman" w:hAnsi="Times New Roman" w:cs="Times New Roman"/>
          <w:lang w:val="en"/>
        </w:rPr>
        <w:t xml:space="preserve">. Panels placed on each house would also mean that every dwelling will collect and store energy for its own demand. In addition, this </w:t>
      </w:r>
      <w:r w:rsidR="00BB4AFB">
        <w:rPr>
          <w:rFonts w:ascii="Times New Roman" w:hAnsi="Times New Roman" w:cs="Times New Roman"/>
          <w:lang w:val="en"/>
        </w:rPr>
        <w:t>allowed for appropriate utlisation of the available roof</w:t>
      </w:r>
      <w:r w:rsidR="00A53304">
        <w:rPr>
          <w:rFonts w:ascii="Times New Roman" w:hAnsi="Times New Roman" w:cs="Times New Roman"/>
          <w:lang w:val="en"/>
        </w:rPr>
        <w:t xml:space="preserve"> </w:t>
      </w:r>
      <w:r w:rsidR="00BB4AFB">
        <w:rPr>
          <w:rFonts w:ascii="Times New Roman" w:hAnsi="Times New Roman" w:cs="Times New Roman"/>
          <w:lang w:val="en"/>
        </w:rPr>
        <w:t xml:space="preserve">space </w:t>
      </w:r>
      <w:r w:rsidR="003A1B84">
        <w:rPr>
          <w:rFonts w:ascii="Times New Roman" w:hAnsi="Times New Roman" w:cs="Times New Roman"/>
          <w:lang w:val="en"/>
        </w:rPr>
        <w:t xml:space="preserve">in dwellings </w:t>
      </w:r>
      <w:r w:rsidRPr="00D62560">
        <w:rPr>
          <w:rFonts w:ascii="Times New Roman" w:hAnsi="Times New Roman" w:cs="Times New Roman"/>
          <w:lang w:val="en"/>
        </w:rPr>
        <w:t>in a densely populated area</w:t>
      </w:r>
      <w:r w:rsidR="003A1B84">
        <w:rPr>
          <w:rFonts w:ascii="Times New Roman" w:hAnsi="Times New Roman" w:cs="Times New Roman"/>
          <w:lang w:val="en"/>
        </w:rPr>
        <w:t>.</w:t>
      </w:r>
      <w:r w:rsidRPr="00D62560">
        <w:rPr>
          <w:rFonts w:ascii="Times New Roman" w:hAnsi="Times New Roman" w:cs="Times New Roman"/>
          <w:lang w:val="en"/>
        </w:rPr>
        <w:t xml:space="preserve"> </w:t>
      </w:r>
      <w:r w:rsidR="003A1B84">
        <w:rPr>
          <w:rFonts w:ascii="Times New Roman" w:hAnsi="Times New Roman" w:cs="Times New Roman"/>
          <w:lang w:val="en"/>
        </w:rPr>
        <w:t xml:space="preserve">Therefore, the design of the </w:t>
      </w:r>
      <w:r w:rsidR="001D7AE0" w:rsidRPr="00CE53CC">
        <w:rPr>
          <w:rFonts w:ascii="Times New Roman" w:hAnsi="Times New Roman" w:cs="Times New Roman"/>
          <w:lang w:val="en"/>
        </w:rPr>
        <w:t>integrated system</w:t>
      </w:r>
      <w:r w:rsidR="003A1B84">
        <w:rPr>
          <w:rFonts w:ascii="Times New Roman" w:hAnsi="Times New Roman" w:cs="Times New Roman"/>
          <w:lang w:val="en"/>
        </w:rPr>
        <w:t xml:space="preserve"> assumed </w:t>
      </w:r>
      <w:r w:rsidRPr="00D62560">
        <w:rPr>
          <w:rFonts w:ascii="Times New Roman" w:hAnsi="Times New Roman" w:cs="Times New Roman"/>
          <w:lang w:val="en"/>
        </w:rPr>
        <w:t xml:space="preserve">each house </w:t>
      </w:r>
      <w:r w:rsidR="001D7AE0">
        <w:rPr>
          <w:rFonts w:ascii="Times New Roman" w:hAnsi="Times New Roman" w:cs="Times New Roman"/>
          <w:lang w:val="en"/>
        </w:rPr>
        <w:t>to be</w:t>
      </w:r>
      <w:r w:rsidRPr="00D62560">
        <w:rPr>
          <w:rFonts w:ascii="Times New Roman" w:hAnsi="Times New Roman" w:cs="Times New Roman"/>
          <w:lang w:val="en"/>
        </w:rPr>
        <w:t xml:space="preserve"> equipped with its own PV array</w:t>
      </w:r>
      <w:r w:rsidR="001D7AE0">
        <w:rPr>
          <w:rFonts w:ascii="Times New Roman" w:hAnsi="Times New Roman" w:cs="Times New Roman"/>
          <w:lang w:val="en"/>
        </w:rPr>
        <w:t xml:space="preserve">, </w:t>
      </w:r>
      <w:r w:rsidRPr="00D62560">
        <w:rPr>
          <w:rFonts w:ascii="Times New Roman" w:hAnsi="Times New Roman" w:cs="Times New Roman"/>
          <w:lang w:val="en"/>
        </w:rPr>
        <w:t>battery stor</w:t>
      </w:r>
      <w:r w:rsidR="001D7AE0">
        <w:rPr>
          <w:rFonts w:ascii="Times New Roman" w:hAnsi="Times New Roman" w:cs="Times New Roman"/>
          <w:lang w:val="en"/>
        </w:rPr>
        <w:t xml:space="preserve">age </w:t>
      </w:r>
      <w:r w:rsidR="003A1B84">
        <w:rPr>
          <w:rFonts w:ascii="Times New Roman" w:hAnsi="Times New Roman" w:cs="Times New Roman"/>
          <w:lang w:val="en"/>
        </w:rPr>
        <w:t xml:space="preserve">and a converter system to sell any excess electricity directly </w:t>
      </w:r>
      <w:r w:rsidR="00F0169A" w:rsidRPr="00D62560">
        <w:rPr>
          <w:rFonts w:ascii="Times New Roman" w:hAnsi="Times New Roman" w:cs="Times New Roman"/>
          <w:lang w:val="en"/>
        </w:rPr>
        <w:t xml:space="preserve">back </w:t>
      </w:r>
      <w:r w:rsidR="003A1B84">
        <w:rPr>
          <w:rFonts w:ascii="Times New Roman" w:hAnsi="Times New Roman" w:cs="Times New Roman"/>
          <w:lang w:val="en"/>
        </w:rPr>
        <w:t>t</w:t>
      </w:r>
      <w:r w:rsidR="00F0169A" w:rsidRPr="00D62560">
        <w:rPr>
          <w:rFonts w:ascii="Times New Roman" w:hAnsi="Times New Roman" w:cs="Times New Roman"/>
          <w:lang w:val="en"/>
        </w:rPr>
        <w:t>o the grid.</w:t>
      </w:r>
    </w:p>
    <w:p w14:paraId="29A01B69" w14:textId="2E614BBC" w:rsidR="009B754B" w:rsidRPr="00D62560" w:rsidRDefault="00F819CC" w:rsidP="00B949C6">
      <w:pPr>
        <w:spacing w:line="360" w:lineRule="auto"/>
        <w:jc w:val="both"/>
        <w:rPr>
          <w:rFonts w:ascii="Times New Roman" w:hAnsi="Times New Roman" w:cs="Times New Roman"/>
          <w:i/>
          <w:lang w:val="en"/>
        </w:rPr>
      </w:pPr>
      <w:r w:rsidRPr="00D62560">
        <w:rPr>
          <w:rFonts w:ascii="Times New Roman" w:hAnsi="Times New Roman" w:cs="Times New Roman"/>
        </w:rPr>
        <w:t>Model s</w:t>
      </w:r>
      <w:r w:rsidR="00F94F0D" w:rsidRPr="00D62560">
        <w:rPr>
          <w:rFonts w:ascii="Times New Roman" w:hAnsi="Times New Roman" w:cs="Times New Roman"/>
        </w:rPr>
        <w:t xml:space="preserve">ensitivity was carried out to investigate the </w:t>
      </w:r>
      <w:r w:rsidR="00597C0E" w:rsidRPr="00D62560">
        <w:rPr>
          <w:rFonts w:ascii="Times New Roman" w:hAnsi="Times New Roman" w:cs="Times New Roman"/>
        </w:rPr>
        <w:t>influence of the following</w:t>
      </w:r>
      <w:r w:rsidR="00F94F0D" w:rsidRPr="00D62560">
        <w:rPr>
          <w:rFonts w:ascii="Times New Roman" w:hAnsi="Times New Roman" w:cs="Times New Roman"/>
        </w:rPr>
        <w:t xml:space="preserve"> </w:t>
      </w:r>
      <w:r w:rsidR="00597C0E" w:rsidRPr="00D62560">
        <w:rPr>
          <w:rFonts w:ascii="Times New Roman" w:hAnsi="Times New Roman" w:cs="Times New Roman"/>
        </w:rPr>
        <w:t xml:space="preserve">three </w:t>
      </w:r>
      <w:r w:rsidR="00F94F0D" w:rsidRPr="00D62560">
        <w:rPr>
          <w:rFonts w:ascii="Times New Roman" w:hAnsi="Times New Roman" w:cs="Times New Roman"/>
        </w:rPr>
        <w:t>parameter</w:t>
      </w:r>
      <w:r w:rsidR="00597C0E" w:rsidRPr="00D62560">
        <w:rPr>
          <w:rFonts w:ascii="Times New Roman" w:hAnsi="Times New Roman" w:cs="Times New Roman"/>
        </w:rPr>
        <w:t>s</w:t>
      </w:r>
      <w:r w:rsidR="00F94F0D" w:rsidRPr="00D62560">
        <w:rPr>
          <w:rFonts w:ascii="Times New Roman" w:hAnsi="Times New Roman" w:cs="Times New Roman"/>
        </w:rPr>
        <w:t xml:space="preserve"> on the </w:t>
      </w:r>
      <w:r w:rsidR="00597C0E" w:rsidRPr="00D62560">
        <w:rPr>
          <w:rFonts w:ascii="Times New Roman" w:hAnsi="Times New Roman" w:cs="Times New Roman"/>
        </w:rPr>
        <w:t xml:space="preserve">overall </w:t>
      </w:r>
      <w:r w:rsidR="00F94F0D" w:rsidRPr="00D62560">
        <w:rPr>
          <w:rFonts w:ascii="Times New Roman" w:hAnsi="Times New Roman" w:cs="Times New Roman"/>
        </w:rPr>
        <w:t xml:space="preserve">performance of the </w:t>
      </w:r>
      <w:r w:rsidR="00597C0E" w:rsidRPr="00D62560">
        <w:rPr>
          <w:rFonts w:ascii="Times New Roman" w:hAnsi="Times New Roman" w:cs="Times New Roman"/>
        </w:rPr>
        <w:t xml:space="preserve">HRES </w:t>
      </w:r>
      <w:r w:rsidR="00F94F0D" w:rsidRPr="00D62560">
        <w:rPr>
          <w:rFonts w:ascii="Times New Roman" w:hAnsi="Times New Roman" w:cs="Times New Roman"/>
        </w:rPr>
        <w:t>system</w:t>
      </w:r>
      <w:r w:rsidR="00597C0E" w:rsidRPr="00D62560">
        <w:rPr>
          <w:rFonts w:ascii="Times New Roman" w:hAnsi="Times New Roman" w:cs="Times New Roman"/>
        </w:rPr>
        <w:t xml:space="preserve"> –</w:t>
      </w:r>
      <w:r w:rsidR="00F94F0D" w:rsidRPr="00D62560">
        <w:rPr>
          <w:rFonts w:ascii="Times New Roman" w:hAnsi="Times New Roman" w:cs="Times New Roman"/>
        </w:rPr>
        <w:t xml:space="preserve"> </w:t>
      </w:r>
      <w:r w:rsidR="003A1B84">
        <w:rPr>
          <w:rFonts w:ascii="Times New Roman" w:hAnsi="Times New Roman" w:cs="Times New Roman"/>
        </w:rPr>
        <w:t xml:space="preserve">(i) </w:t>
      </w:r>
      <w:r w:rsidR="00597C0E" w:rsidRPr="00D62560">
        <w:rPr>
          <w:rFonts w:ascii="Times New Roman" w:hAnsi="Times New Roman" w:cs="Times New Roman"/>
        </w:rPr>
        <w:t xml:space="preserve">daily electricity </w:t>
      </w:r>
      <w:r w:rsidR="00F94F0D" w:rsidRPr="00D62560">
        <w:rPr>
          <w:rFonts w:ascii="Times New Roman" w:hAnsi="Times New Roman" w:cs="Times New Roman"/>
        </w:rPr>
        <w:t xml:space="preserve">demand </w:t>
      </w:r>
      <w:r w:rsidR="00597C0E" w:rsidRPr="00D62560">
        <w:rPr>
          <w:rFonts w:ascii="Times New Roman" w:hAnsi="Times New Roman" w:cs="Times New Roman"/>
        </w:rPr>
        <w:t>profile (from 180 kWh to 260 kWh)</w:t>
      </w:r>
      <w:r w:rsidR="003A1B84">
        <w:rPr>
          <w:rFonts w:ascii="Times New Roman" w:hAnsi="Times New Roman" w:cs="Times New Roman"/>
        </w:rPr>
        <w:t>; (ii)</w:t>
      </w:r>
      <w:r w:rsidR="00A23D74" w:rsidRPr="00D62560">
        <w:rPr>
          <w:rFonts w:ascii="Times New Roman" w:hAnsi="Times New Roman" w:cs="Times New Roman"/>
        </w:rPr>
        <w:t xml:space="preserve"> </w:t>
      </w:r>
      <w:r w:rsidR="00597C0E" w:rsidRPr="00D62560">
        <w:rPr>
          <w:rFonts w:ascii="Times New Roman" w:hAnsi="Times New Roman" w:cs="Times New Roman"/>
        </w:rPr>
        <w:t>availability of biowaste (from 1000</w:t>
      </w:r>
      <w:r w:rsidR="003A1B84">
        <w:rPr>
          <w:rFonts w:ascii="Times New Roman" w:hAnsi="Times New Roman" w:cs="Times New Roman"/>
        </w:rPr>
        <w:t xml:space="preserve"> –</w:t>
      </w:r>
      <w:r w:rsidR="00597C0E" w:rsidRPr="00D62560">
        <w:rPr>
          <w:rFonts w:ascii="Times New Roman" w:hAnsi="Times New Roman" w:cs="Times New Roman"/>
        </w:rPr>
        <w:t xml:space="preserve"> 2000</w:t>
      </w:r>
      <w:r w:rsidR="003A1B84">
        <w:rPr>
          <w:rFonts w:ascii="Times New Roman" w:hAnsi="Times New Roman" w:cs="Times New Roman"/>
        </w:rPr>
        <w:t xml:space="preserve"> </w:t>
      </w:r>
      <w:r w:rsidR="00597C0E" w:rsidRPr="00D62560">
        <w:rPr>
          <w:rFonts w:ascii="Times New Roman" w:hAnsi="Times New Roman" w:cs="Times New Roman"/>
        </w:rPr>
        <w:t>t</w:t>
      </w:r>
      <w:r w:rsidR="003A1B84">
        <w:rPr>
          <w:rFonts w:ascii="Times New Roman" w:hAnsi="Times New Roman" w:cs="Times New Roman"/>
        </w:rPr>
        <w:t>onnes</w:t>
      </w:r>
      <w:r w:rsidR="00597C0E" w:rsidRPr="00D62560">
        <w:rPr>
          <w:rFonts w:ascii="Times New Roman" w:hAnsi="Times New Roman" w:cs="Times New Roman"/>
        </w:rPr>
        <w:t xml:space="preserve"> annual average)</w:t>
      </w:r>
      <w:r w:rsidR="003A1B84">
        <w:rPr>
          <w:rFonts w:ascii="Times New Roman" w:hAnsi="Times New Roman" w:cs="Times New Roman"/>
        </w:rPr>
        <w:t>; (iii)</w:t>
      </w:r>
      <w:r w:rsidR="00597C0E" w:rsidRPr="00D62560">
        <w:rPr>
          <w:rFonts w:ascii="Times New Roman" w:hAnsi="Times New Roman" w:cs="Times New Roman"/>
        </w:rPr>
        <w:t xml:space="preserve"> P</w:t>
      </w:r>
      <w:r w:rsidR="00A23D74" w:rsidRPr="00D62560">
        <w:rPr>
          <w:rFonts w:ascii="Times New Roman" w:hAnsi="Times New Roman" w:cs="Times New Roman"/>
        </w:rPr>
        <w:t>V array</w:t>
      </w:r>
      <w:r w:rsidR="00597C0E" w:rsidRPr="00D62560">
        <w:rPr>
          <w:rFonts w:ascii="Times New Roman" w:hAnsi="Times New Roman" w:cs="Times New Roman"/>
        </w:rPr>
        <w:t xml:space="preserve"> size</w:t>
      </w:r>
      <w:r w:rsidR="005B5C4F" w:rsidRPr="00D62560">
        <w:rPr>
          <w:rFonts w:ascii="Times New Roman" w:hAnsi="Times New Roman" w:cs="Times New Roman"/>
        </w:rPr>
        <w:t>.</w:t>
      </w:r>
      <w:r w:rsidR="00F94F0D" w:rsidRPr="00D62560">
        <w:rPr>
          <w:rFonts w:ascii="Times New Roman" w:hAnsi="Times New Roman" w:cs="Times New Roman"/>
        </w:rPr>
        <w:t xml:space="preserve"> </w:t>
      </w:r>
    </w:p>
    <w:p w14:paraId="49D43128" w14:textId="0D5F536D" w:rsidR="00E00D15" w:rsidRPr="00D62560" w:rsidRDefault="00E00D15" w:rsidP="009959C3">
      <w:pPr>
        <w:spacing w:after="0" w:line="360" w:lineRule="auto"/>
        <w:jc w:val="both"/>
        <w:rPr>
          <w:rFonts w:ascii="Times New Roman" w:hAnsi="Times New Roman" w:cs="Times New Roman"/>
          <w:i/>
          <w:lang w:val="en"/>
        </w:rPr>
      </w:pPr>
    </w:p>
    <w:p w14:paraId="3E6A2090" w14:textId="77777777" w:rsidR="00F819CC" w:rsidRPr="00D62560" w:rsidRDefault="00F819CC" w:rsidP="00F819CC">
      <w:pPr>
        <w:spacing w:after="0" w:line="360" w:lineRule="auto"/>
        <w:jc w:val="both"/>
        <w:rPr>
          <w:rFonts w:ascii="Times New Roman" w:hAnsi="Times New Roman" w:cs="Times New Roman"/>
          <w:i/>
          <w:lang w:val="en"/>
        </w:rPr>
      </w:pPr>
      <w:r w:rsidRPr="00D62560">
        <w:rPr>
          <w:rFonts w:ascii="Times New Roman" w:hAnsi="Times New Roman" w:cs="Times New Roman"/>
          <w:i/>
          <w:lang w:val="en"/>
        </w:rPr>
        <w:t>2.2. Demonstration case studies</w:t>
      </w:r>
    </w:p>
    <w:p w14:paraId="08700C0F" w14:textId="37543811" w:rsidR="00F819CC" w:rsidRPr="00D62560" w:rsidRDefault="001D7AE0" w:rsidP="00F819CC">
      <w:pPr>
        <w:spacing w:after="0" w:line="360" w:lineRule="auto"/>
        <w:jc w:val="both"/>
        <w:rPr>
          <w:rFonts w:ascii="Times New Roman" w:hAnsi="Times New Roman" w:cs="Times New Roman"/>
          <w:lang w:val="en"/>
        </w:rPr>
      </w:pPr>
      <w:r>
        <w:rPr>
          <w:rFonts w:ascii="Times New Roman" w:hAnsi="Times New Roman" w:cs="Times New Roman"/>
        </w:rPr>
        <w:t>The performance of the biomass integrated HRES has been evaluated in UK and Bulgaria</w:t>
      </w:r>
      <w:r w:rsidR="00AA5697">
        <w:rPr>
          <w:rFonts w:ascii="Times New Roman" w:hAnsi="Times New Roman" w:cs="Times New Roman"/>
        </w:rPr>
        <w:t xml:space="preserve"> to ascertain the distinct contributions of household waste profiles, </w:t>
      </w:r>
      <w:r w:rsidR="000A641C" w:rsidRPr="000A641C">
        <w:rPr>
          <w:rFonts w:ascii="Times New Roman" w:hAnsi="Times New Roman" w:cs="Times New Roman"/>
        </w:rPr>
        <w:t>socio-cultural practices</w:t>
      </w:r>
      <w:r w:rsidR="000A641C">
        <w:rPr>
          <w:rFonts w:ascii="Times New Roman" w:hAnsi="Times New Roman" w:cs="Times New Roman"/>
        </w:rPr>
        <w:t xml:space="preserve"> in domestic waste management, </w:t>
      </w:r>
      <w:r w:rsidR="00AA5697">
        <w:rPr>
          <w:rFonts w:ascii="Times New Roman" w:hAnsi="Times New Roman" w:cs="Times New Roman"/>
        </w:rPr>
        <w:t>residential energy demands,</w:t>
      </w:r>
      <w:r w:rsidR="00AA5697" w:rsidRPr="00CE53CC">
        <w:rPr>
          <w:rFonts w:ascii="Times New Roman" w:hAnsi="Times New Roman" w:cs="Times New Roman"/>
        </w:rPr>
        <w:t xml:space="preserve"> climatic and renewable resource (solar irradiation and wind) regimes</w:t>
      </w:r>
      <w:r w:rsidR="00AA5697">
        <w:rPr>
          <w:rFonts w:ascii="Times New Roman" w:hAnsi="Times New Roman" w:cs="Times New Roman"/>
        </w:rPr>
        <w:t xml:space="preserve"> </w:t>
      </w:r>
      <w:r w:rsidR="000A641C" w:rsidRPr="000A641C">
        <w:rPr>
          <w:rFonts w:ascii="Times New Roman" w:hAnsi="Times New Roman" w:cs="Times New Roman"/>
        </w:rPr>
        <w:t>and emerging community/local government initiatives</w:t>
      </w:r>
      <w:r w:rsidR="000A641C">
        <w:rPr>
          <w:rFonts w:ascii="Times New Roman" w:hAnsi="Times New Roman" w:cs="Times New Roman"/>
        </w:rPr>
        <w:t xml:space="preserve"> </w:t>
      </w:r>
      <w:r w:rsidR="00AA5697">
        <w:rPr>
          <w:rFonts w:ascii="Times New Roman" w:hAnsi="Times New Roman" w:cs="Times New Roman"/>
        </w:rPr>
        <w:t xml:space="preserve">in the two European countries (if any) </w:t>
      </w:r>
      <w:r w:rsidR="000A641C">
        <w:rPr>
          <w:rFonts w:ascii="Times New Roman" w:hAnsi="Times New Roman" w:cs="Times New Roman"/>
        </w:rPr>
        <w:t xml:space="preserve">supporting </w:t>
      </w:r>
      <w:r w:rsidR="00AA5697">
        <w:rPr>
          <w:rFonts w:ascii="Times New Roman" w:hAnsi="Times New Roman" w:cs="Times New Roman"/>
        </w:rPr>
        <w:t>the feasibility of the proposed system. The chosen sites were</w:t>
      </w:r>
      <w:r w:rsidR="00F819CC" w:rsidRPr="00D62560">
        <w:rPr>
          <w:rFonts w:ascii="Times New Roman" w:hAnsi="Times New Roman" w:cs="Times New Roman"/>
        </w:rPr>
        <w:t xml:space="preserve"> Gateshead</w:t>
      </w:r>
      <w:r w:rsidR="00921BD4">
        <w:rPr>
          <w:rFonts w:ascii="Times New Roman" w:hAnsi="Times New Roman" w:cs="Times New Roman"/>
        </w:rPr>
        <w:t>,</w:t>
      </w:r>
      <w:r w:rsidR="00F819CC" w:rsidRPr="00D62560">
        <w:rPr>
          <w:rFonts w:ascii="Times New Roman" w:hAnsi="Times New Roman" w:cs="Times New Roman"/>
        </w:rPr>
        <w:t xml:space="preserve"> UK</w:t>
      </w:r>
      <w:r w:rsidR="00921BD4">
        <w:rPr>
          <w:rFonts w:ascii="Times New Roman" w:hAnsi="Times New Roman" w:cs="Times New Roman"/>
        </w:rPr>
        <w:t xml:space="preserve"> (54° 57.2’N, 1° 36.2’W)</w:t>
      </w:r>
      <w:r w:rsidR="00F819CC" w:rsidRPr="00D62560">
        <w:rPr>
          <w:rFonts w:ascii="Times New Roman" w:hAnsi="Times New Roman" w:cs="Times New Roman"/>
        </w:rPr>
        <w:t xml:space="preserve"> and Sofia</w:t>
      </w:r>
      <w:r w:rsidR="00921BD4">
        <w:rPr>
          <w:rFonts w:ascii="Times New Roman" w:hAnsi="Times New Roman" w:cs="Times New Roman"/>
        </w:rPr>
        <w:t xml:space="preserve">, </w:t>
      </w:r>
      <w:r w:rsidR="00F819CC" w:rsidRPr="00D62560">
        <w:rPr>
          <w:rFonts w:ascii="Times New Roman" w:hAnsi="Times New Roman" w:cs="Times New Roman"/>
        </w:rPr>
        <w:t>Bulgaria</w:t>
      </w:r>
      <w:r w:rsidR="00921BD4">
        <w:rPr>
          <w:rFonts w:ascii="Times New Roman" w:hAnsi="Times New Roman" w:cs="Times New Roman"/>
        </w:rPr>
        <w:t xml:space="preserve"> (42° 41.9’N, 23° 19.3’E)</w:t>
      </w:r>
      <w:r w:rsidR="006714BA">
        <w:rPr>
          <w:rFonts w:ascii="Times New Roman" w:hAnsi="Times New Roman" w:cs="Times New Roman"/>
        </w:rPr>
        <w:t xml:space="preserve">, </w:t>
      </w:r>
      <w:r w:rsidR="003A1B84">
        <w:rPr>
          <w:rFonts w:ascii="Times New Roman" w:hAnsi="Times New Roman" w:cs="Times New Roman"/>
        </w:rPr>
        <w:t xml:space="preserve">both </w:t>
      </w:r>
      <w:r w:rsidR="006714BA">
        <w:rPr>
          <w:rFonts w:ascii="Times New Roman" w:hAnsi="Times New Roman" w:cs="Times New Roman"/>
        </w:rPr>
        <w:t>representing</w:t>
      </w:r>
      <w:r w:rsidR="006714BA" w:rsidRPr="006714BA">
        <w:t xml:space="preserve"> </w:t>
      </w:r>
      <w:r w:rsidR="006714BA" w:rsidRPr="006714BA">
        <w:rPr>
          <w:rFonts w:ascii="Times New Roman" w:hAnsi="Times New Roman" w:cs="Times New Roman"/>
        </w:rPr>
        <w:t>medium-size cities with more than 1 million inhabitants</w:t>
      </w:r>
      <w:r w:rsidR="006714BA">
        <w:rPr>
          <w:rFonts w:ascii="Times New Roman" w:hAnsi="Times New Roman" w:cs="Times New Roman"/>
        </w:rPr>
        <w:t xml:space="preserve"> and comparable amounts of domestic biowaste arisings</w:t>
      </w:r>
      <w:r w:rsidR="00F06CE0">
        <w:rPr>
          <w:rFonts w:ascii="Times New Roman" w:hAnsi="Times New Roman" w:cs="Times New Roman"/>
        </w:rPr>
        <w:t>. B</w:t>
      </w:r>
      <w:r w:rsidR="006714BA" w:rsidRPr="00D62560">
        <w:rPr>
          <w:rFonts w:ascii="Times New Roman" w:hAnsi="Times New Roman" w:cs="Times New Roman"/>
          <w:lang w:val="en"/>
        </w:rPr>
        <w:t>ased on recent reports issued by WRAP and Eurostats data, it was estimated that an average of 1,500 tonnes of biomass were available per month at both the</w:t>
      </w:r>
      <w:r w:rsidR="00622D8A">
        <w:rPr>
          <w:rFonts w:ascii="Times New Roman" w:hAnsi="Times New Roman" w:cs="Times New Roman"/>
          <w:lang w:val="en"/>
        </w:rPr>
        <w:t>se</w:t>
      </w:r>
      <w:r w:rsidR="006714BA" w:rsidRPr="00D62560">
        <w:rPr>
          <w:rFonts w:ascii="Times New Roman" w:hAnsi="Times New Roman" w:cs="Times New Roman"/>
          <w:lang w:val="en"/>
        </w:rPr>
        <w:t xml:space="preserve"> locations</w:t>
      </w:r>
      <w:r w:rsidR="006714BA">
        <w:rPr>
          <w:rFonts w:ascii="Times New Roman" w:hAnsi="Times New Roman" w:cs="Times New Roman"/>
          <w:lang w:val="en"/>
        </w:rPr>
        <w:t xml:space="preserve"> </w:t>
      </w:r>
      <w:r w:rsidR="006714BA">
        <w:rPr>
          <w:rFonts w:ascii="Times New Roman" w:hAnsi="Times New Roman" w:cs="Times New Roman"/>
          <w:lang w:val="en"/>
        </w:rPr>
        <w:fldChar w:fldCharType="begin" w:fldLock="1"/>
      </w:r>
      <w:r w:rsidR="000D0667">
        <w:rPr>
          <w:rFonts w:ascii="Times New Roman" w:hAnsi="Times New Roman" w:cs="Times New Roman"/>
          <w:lang w:val="en"/>
        </w:rPr>
        <w:instrText>ADDIN CSL_CITATION { "citationItems" : [ { "id" : "ITEM-1", "itemData" : { "URL" : "http://www.wrap.org.uk/sites/files/wrap/Estimates_ in_the_UK_Jan17.pdf", "accessed" : { "date-parts" : [ [ "2017", "7", "20" ] ] }, "author" : [ { "dropping-particle" : "", "family" : "WRAP", "given" : "", "non-dropping-particle" : "", "parse-names" : false, "suffix" : "" } ], "container-title" : "Waste &amp; Resources Action Programme, U.K.", "id" : "ITEM-1", "issued" : { "date-parts" : [ [ "2017" ] ] }, "page" : "14", "title" : "Estimates of Food Surplus and Waste Arisings in the UK", "type" : "webpage" }, "uris" : [ "http://www.mendeley.com/documents/?uuid=f6a298d5-fe4a-47f6-a491-da96065b2ecb" ] }, { "id" : "ITEM-2", "itemData" : { "URL" : "http://ec.europa.eu/environment/waste/index.htm", "accessed" : { "date-parts" : [ [ "2017", "7", "20" ] ] }, "author" : [ { "dropping-particle" : "", "family" : "Eurostat", "given" : "", "non-dropping-particle" : "", "parse-names" : false, "suffix" : "" } ], "id" : "ITEM-2", "issued" : { "date-parts" : [ [ "2015" ] ] }, "publisher-place" : "Brussels", "title" : "Environment-Waste Statistics", "type" : "webpage" }, "uris" : [ "http://www.mendeley.com/documents/?uuid=0e50352c-5940-402a-a3b1-f11a9834ad21" ] } ], "mendeley" : { "formattedCitation" : "[4,15]", "plainTextFormattedCitation" : "[4,15]", "previouslyFormattedCitation" : "[4,15]" }, "properties" : {  }, "schema" : "https://github.com/citation-style-language/schema/raw/master/csl-citation.json" }</w:instrText>
      </w:r>
      <w:r w:rsidR="006714BA">
        <w:rPr>
          <w:rFonts w:ascii="Times New Roman" w:hAnsi="Times New Roman" w:cs="Times New Roman"/>
          <w:lang w:val="en"/>
        </w:rPr>
        <w:fldChar w:fldCharType="separate"/>
      </w:r>
      <w:r w:rsidR="000D0667" w:rsidRPr="000D0667">
        <w:rPr>
          <w:rFonts w:ascii="Times New Roman" w:hAnsi="Times New Roman" w:cs="Times New Roman"/>
          <w:noProof/>
          <w:lang w:val="en"/>
        </w:rPr>
        <w:t>[4,15]</w:t>
      </w:r>
      <w:r w:rsidR="006714BA">
        <w:rPr>
          <w:rFonts w:ascii="Times New Roman" w:hAnsi="Times New Roman" w:cs="Times New Roman"/>
          <w:lang w:val="en"/>
        </w:rPr>
        <w:fldChar w:fldCharType="end"/>
      </w:r>
      <w:r w:rsidR="006714BA" w:rsidRPr="00D62560">
        <w:rPr>
          <w:rFonts w:ascii="Times New Roman" w:hAnsi="Times New Roman" w:cs="Times New Roman"/>
          <w:lang w:val="en"/>
        </w:rPr>
        <w:t>.</w:t>
      </w:r>
      <w:r w:rsidR="00AA5697">
        <w:rPr>
          <w:rFonts w:ascii="Times New Roman" w:hAnsi="Times New Roman" w:cs="Times New Roman"/>
        </w:rPr>
        <w:t xml:space="preserve"> </w:t>
      </w:r>
      <w:r w:rsidR="006714BA">
        <w:rPr>
          <w:rFonts w:ascii="Times New Roman" w:hAnsi="Times New Roman" w:cs="Times New Roman"/>
        </w:rPr>
        <w:t>Additional</w:t>
      </w:r>
      <w:r w:rsidR="00F819CC" w:rsidRPr="00D62560">
        <w:rPr>
          <w:rFonts w:ascii="Times New Roman" w:hAnsi="Times New Roman" w:cs="Times New Roman"/>
          <w:lang w:val="en"/>
        </w:rPr>
        <w:t xml:space="preserve"> </w:t>
      </w:r>
      <w:r w:rsidR="00921BD4">
        <w:rPr>
          <w:rFonts w:ascii="Times New Roman" w:hAnsi="Times New Roman" w:cs="Times New Roman"/>
          <w:lang w:val="en"/>
        </w:rPr>
        <w:t xml:space="preserve">modelling </w:t>
      </w:r>
      <w:r w:rsidR="00F819CC" w:rsidRPr="00D62560">
        <w:rPr>
          <w:rFonts w:ascii="Times New Roman" w:hAnsi="Times New Roman" w:cs="Times New Roman"/>
          <w:lang w:val="en"/>
        </w:rPr>
        <w:t xml:space="preserve">parameters </w:t>
      </w:r>
      <w:r w:rsidR="00921BD4">
        <w:rPr>
          <w:rFonts w:ascii="Times New Roman" w:hAnsi="Times New Roman" w:cs="Times New Roman"/>
          <w:lang w:val="en"/>
        </w:rPr>
        <w:t>were acquired from dedicated</w:t>
      </w:r>
      <w:r w:rsidR="00F819CC" w:rsidRPr="00D62560">
        <w:rPr>
          <w:rFonts w:ascii="Times New Roman" w:hAnsi="Times New Roman" w:cs="Times New Roman"/>
          <w:lang w:val="en"/>
        </w:rPr>
        <w:t xml:space="preserve"> </w:t>
      </w:r>
      <w:r w:rsidR="00921BD4">
        <w:rPr>
          <w:rFonts w:ascii="Times New Roman" w:hAnsi="Times New Roman" w:cs="Times New Roman"/>
          <w:lang w:val="en"/>
        </w:rPr>
        <w:t>research</w:t>
      </w:r>
      <w:r w:rsidR="00AA5697">
        <w:rPr>
          <w:rFonts w:ascii="Times New Roman" w:hAnsi="Times New Roman" w:cs="Times New Roman"/>
          <w:lang w:val="en"/>
        </w:rPr>
        <w:t xml:space="preserve"> </w:t>
      </w:r>
      <w:r w:rsidR="00921BD4">
        <w:rPr>
          <w:rFonts w:ascii="Times New Roman" w:hAnsi="Times New Roman" w:cs="Times New Roman"/>
          <w:lang w:val="en"/>
        </w:rPr>
        <w:t>databases</w:t>
      </w:r>
      <w:r w:rsidR="00AA5697">
        <w:rPr>
          <w:rFonts w:ascii="Times New Roman" w:hAnsi="Times New Roman" w:cs="Times New Roman"/>
          <w:lang w:val="en"/>
        </w:rPr>
        <w:t xml:space="preserve">, </w:t>
      </w:r>
      <w:r w:rsidR="00921BD4">
        <w:rPr>
          <w:rFonts w:ascii="Times New Roman" w:hAnsi="Times New Roman" w:cs="Times New Roman"/>
          <w:lang w:val="en"/>
        </w:rPr>
        <w:t xml:space="preserve">publicly accessible </w:t>
      </w:r>
      <w:r w:rsidR="00AA5697">
        <w:rPr>
          <w:rFonts w:ascii="Times New Roman" w:hAnsi="Times New Roman" w:cs="Times New Roman"/>
          <w:lang w:val="en"/>
        </w:rPr>
        <w:t>reports and journal papers</w:t>
      </w:r>
      <w:r w:rsidR="00F819CC" w:rsidRPr="00D62560">
        <w:rPr>
          <w:rFonts w:ascii="Times New Roman" w:hAnsi="Times New Roman" w:cs="Times New Roman"/>
          <w:lang w:val="en"/>
        </w:rPr>
        <w:t xml:space="preserve"> (</w:t>
      </w:r>
      <w:r w:rsidR="00F819CC" w:rsidRPr="00D62560">
        <w:rPr>
          <w:rFonts w:ascii="Times New Roman" w:hAnsi="Times New Roman" w:cs="Times New Roman"/>
          <w:b/>
          <w:lang w:val="en"/>
        </w:rPr>
        <w:t>Table 1</w:t>
      </w:r>
      <w:r w:rsidR="00F819CC" w:rsidRPr="00D62560">
        <w:rPr>
          <w:rFonts w:ascii="Times New Roman" w:hAnsi="Times New Roman" w:cs="Times New Roman"/>
          <w:lang w:val="en"/>
        </w:rPr>
        <w:t xml:space="preserve">). </w:t>
      </w:r>
      <w:r w:rsidR="00622D8A">
        <w:rPr>
          <w:rFonts w:ascii="Times New Roman" w:hAnsi="Times New Roman" w:cs="Times New Roman"/>
          <w:lang w:val="en"/>
        </w:rPr>
        <w:t xml:space="preserve">Apart from the biogas generator kept identical for the two </w:t>
      </w:r>
      <w:r w:rsidR="00F06CE0">
        <w:rPr>
          <w:rFonts w:ascii="Times New Roman" w:hAnsi="Times New Roman" w:cs="Times New Roman"/>
          <w:lang w:val="en"/>
        </w:rPr>
        <w:t>case studies</w:t>
      </w:r>
      <w:r w:rsidR="00622D8A">
        <w:rPr>
          <w:rFonts w:ascii="Times New Roman" w:hAnsi="Times New Roman" w:cs="Times New Roman"/>
          <w:lang w:val="en"/>
        </w:rPr>
        <w:t>, adequate sizing parameters were applied to the design of the wind turbine and solar PVs since Gateshead has higher availability of wind resource, whereas Sofia has higher availability of solar insolation</w:t>
      </w:r>
      <w:r w:rsidR="00F06CE0">
        <w:rPr>
          <w:rFonts w:ascii="Times New Roman" w:hAnsi="Times New Roman" w:cs="Times New Roman"/>
          <w:lang w:val="en"/>
        </w:rPr>
        <w:t xml:space="preserve"> (</w:t>
      </w:r>
      <w:r w:rsidR="00622D8A">
        <w:rPr>
          <w:rFonts w:ascii="Times New Roman" w:hAnsi="Times New Roman" w:cs="Times New Roman"/>
          <w:lang w:val="en"/>
        </w:rPr>
        <w:t>mainly attributed to their geographical locations</w:t>
      </w:r>
      <w:r w:rsidR="00F06CE0">
        <w:rPr>
          <w:rFonts w:ascii="Times New Roman" w:hAnsi="Times New Roman" w:cs="Times New Roman"/>
          <w:lang w:val="en"/>
        </w:rPr>
        <w:t>).</w:t>
      </w:r>
      <w:r w:rsidR="00622D8A">
        <w:rPr>
          <w:rFonts w:ascii="Times New Roman" w:hAnsi="Times New Roman" w:cs="Times New Roman"/>
          <w:lang w:val="en"/>
        </w:rPr>
        <w:t xml:space="preserve"> </w:t>
      </w:r>
    </w:p>
    <w:p w14:paraId="4D8B4376" w14:textId="77777777" w:rsidR="00F819CC" w:rsidRPr="00D62560" w:rsidRDefault="00F819CC" w:rsidP="00F819CC">
      <w:pPr>
        <w:spacing w:after="0" w:line="360" w:lineRule="auto"/>
        <w:jc w:val="both"/>
        <w:rPr>
          <w:rFonts w:ascii="Times New Roman" w:hAnsi="Times New Roman" w:cs="Times New Roman"/>
          <w:lang w:val="en"/>
        </w:rPr>
      </w:pPr>
    </w:p>
    <w:p w14:paraId="72A7DF8E" w14:textId="21F0B0F6" w:rsidR="00F819CC" w:rsidRPr="00D62560" w:rsidRDefault="00F819CC" w:rsidP="00F819CC">
      <w:pPr>
        <w:spacing w:after="0" w:line="360" w:lineRule="auto"/>
        <w:jc w:val="both"/>
        <w:rPr>
          <w:rFonts w:ascii="Times New Roman" w:hAnsi="Times New Roman" w:cs="Times New Roman"/>
          <w:lang w:val="en"/>
        </w:rPr>
      </w:pPr>
      <w:r w:rsidRPr="00D62560">
        <w:rPr>
          <w:rFonts w:ascii="Times New Roman" w:hAnsi="Times New Roman" w:cs="Times New Roman"/>
          <w:lang w:val="en"/>
        </w:rPr>
        <w:t xml:space="preserve">The </w:t>
      </w:r>
      <w:r w:rsidR="006D1CEB">
        <w:rPr>
          <w:rFonts w:ascii="Times New Roman" w:hAnsi="Times New Roman" w:cs="Times New Roman"/>
          <w:lang w:val="en"/>
        </w:rPr>
        <w:t xml:space="preserve">energy </w:t>
      </w:r>
      <w:r w:rsidRPr="00D62560">
        <w:rPr>
          <w:rFonts w:ascii="Times New Roman" w:hAnsi="Times New Roman" w:cs="Times New Roman"/>
          <w:lang w:val="en"/>
        </w:rPr>
        <w:t xml:space="preserve">demand profiles </w:t>
      </w:r>
      <w:r w:rsidR="006D1CEB">
        <w:rPr>
          <w:rFonts w:ascii="Times New Roman" w:hAnsi="Times New Roman" w:cs="Times New Roman"/>
          <w:lang w:val="en"/>
        </w:rPr>
        <w:t xml:space="preserve">for the two sites </w:t>
      </w:r>
      <w:r w:rsidRPr="00D62560">
        <w:rPr>
          <w:rFonts w:ascii="Times New Roman" w:hAnsi="Times New Roman" w:cs="Times New Roman"/>
          <w:lang w:val="en"/>
        </w:rPr>
        <w:t>used for this simulation were adopted from the Household Electricity Survey</w:t>
      </w:r>
      <w:r w:rsidR="006D1CEB">
        <w:rPr>
          <w:rFonts w:ascii="Times New Roman" w:hAnsi="Times New Roman" w:cs="Times New Roman"/>
          <w:lang w:val="en"/>
        </w:rPr>
        <w:t>s</w:t>
      </w:r>
      <w:r w:rsidRPr="00D62560">
        <w:rPr>
          <w:rFonts w:ascii="Times New Roman" w:hAnsi="Times New Roman" w:cs="Times New Roman"/>
          <w:lang w:val="en"/>
        </w:rPr>
        <w:t xml:space="preserve"> carried out by Intertek among 251 UK households</w:t>
      </w:r>
      <w:r w:rsidR="00626B01">
        <w:rPr>
          <w:rFonts w:ascii="Times New Roman" w:hAnsi="Times New Roman" w:cs="Times New Roman"/>
          <w:lang w:val="en"/>
        </w:rPr>
        <w:t xml:space="preserve"> </w:t>
      </w:r>
      <w:r w:rsidR="00626B01">
        <w:rPr>
          <w:rFonts w:ascii="Times New Roman" w:hAnsi="Times New Roman" w:cs="Times New Roman"/>
          <w:lang w:val="en"/>
        </w:rPr>
        <w:fldChar w:fldCharType="begin" w:fldLock="1"/>
      </w:r>
      <w:r w:rsidR="000D0667">
        <w:rPr>
          <w:rFonts w:ascii="Times New Roman" w:hAnsi="Times New Roman" w:cs="Times New Roman"/>
          <w:lang w:val="en"/>
        </w:rPr>
        <w:instrText>ADDIN CSL_CITATION { "citationItems" : [ { "id" : "ITEM-1", "itemData" : { "author" : [ { "dropping-particle" : "", "family" : "Intertek", "given" : "", "non-dropping-particle" : "", "parse-names" : false, "suffix" : "" } ], "id" : "ITEM-1", "issued" : { "date-parts" : [ [ "2012" ] ] }, "number-of-pages" : "600", "publisher-place" : "Milton Keynes, U.K.", "title" : "Household Electricity Survey A study of domestic electrical product usage", "type" : "report" }, "uris" : [ "http://www.mendeley.com/documents/?uuid=c5afad6c-e0cc-4927-a6f0-02196661b952" ] } ], "mendeley" : { "formattedCitation" : "[29]", "plainTextFormattedCitation" : "[29]", "previouslyFormattedCitation" : "[29]" }, "properties" : {  }, "schema" : "https://github.com/citation-style-language/schema/raw/master/csl-citation.json" }</w:instrText>
      </w:r>
      <w:r w:rsidR="00626B01">
        <w:rPr>
          <w:rFonts w:ascii="Times New Roman" w:hAnsi="Times New Roman" w:cs="Times New Roman"/>
          <w:lang w:val="en"/>
        </w:rPr>
        <w:fldChar w:fldCharType="separate"/>
      </w:r>
      <w:r w:rsidR="000D0667" w:rsidRPr="000D0667">
        <w:rPr>
          <w:rFonts w:ascii="Times New Roman" w:hAnsi="Times New Roman" w:cs="Times New Roman"/>
          <w:noProof/>
          <w:lang w:val="en"/>
        </w:rPr>
        <w:t>[29]</w:t>
      </w:r>
      <w:r w:rsidR="00626B01">
        <w:rPr>
          <w:rFonts w:ascii="Times New Roman" w:hAnsi="Times New Roman" w:cs="Times New Roman"/>
          <w:lang w:val="en"/>
        </w:rPr>
        <w:fldChar w:fldCharType="end"/>
      </w:r>
      <w:r w:rsidRPr="00D62560">
        <w:rPr>
          <w:rFonts w:ascii="Times New Roman" w:hAnsi="Times New Roman" w:cs="Times New Roman"/>
          <w:lang w:val="en"/>
        </w:rPr>
        <w:t xml:space="preserve"> and demand profiles from EVN Bulgaria</w:t>
      </w:r>
      <w:r w:rsidR="00626B01">
        <w:rPr>
          <w:rFonts w:ascii="Times New Roman" w:hAnsi="Times New Roman" w:cs="Times New Roman"/>
          <w:lang w:val="en"/>
        </w:rPr>
        <w:t xml:space="preserve"> </w:t>
      </w:r>
      <w:r w:rsidR="00626B01">
        <w:rPr>
          <w:rFonts w:ascii="Times New Roman" w:hAnsi="Times New Roman" w:cs="Times New Roman"/>
          <w:lang w:val="en"/>
        </w:rPr>
        <w:fldChar w:fldCharType="begin" w:fldLock="1"/>
      </w:r>
      <w:r w:rsidR="000D0667">
        <w:rPr>
          <w:rFonts w:ascii="Times New Roman" w:hAnsi="Times New Roman" w:cs="Times New Roman"/>
          <w:lang w:val="en"/>
        </w:rPr>
        <w:instrText>ADDIN CSL_CITATION { "citationItems" : [ { "id" : "ITEM-1", "itemData" : { "author" : [ { "dropping-particle" : "", "family" : "Ministry of Energy", "given" : "", "non-dropping-particle" : "", "parse-names" : false, "suffix" : "" } ], "id" : "ITEM-1", "issued" : { "date-parts" : [ [ "2015" ] ] }, "number-of-pages" : "18", "publisher-place" : "Sofia", "title" : "Energy profile of the Republic of Bulgaria", "type" : "report" }, "uris" : [ "http://www.mendeley.com/documents/?uuid=5f8ebe5a-11af-3cc2-8bfe-6401c0fc5dd0" ] } ], "mendeley" : { "formattedCitation" : "[30]", "plainTextFormattedCitation" : "[30]", "previouslyFormattedCitation" : "[30]" }, "properties" : {  }, "schema" : "https://github.com/citation-style-language/schema/raw/master/csl-citation.json" }</w:instrText>
      </w:r>
      <w:r w:rsidR="00626B01">
        <w:rPr>
          <w:rFonts w:ascii="Times New Roman" w:hAnsi="Times New Roman" w:cs="Times New Roman"/>
          <w:lang w:val="en"/>
        </w:rPr>
        <w:fldChar w:fldCharType="separate"/>
      </w:r>
      <w:r w:rsidR="000D0667" w:rsidRPr="000D0667">
        <w:rPr>
          <w:rFonts w:ascii="Times New Roman" w:hAnsi="Times New Roman" w:cs="Times New Roman"/>
          <w:noProof/>
          <w:lang w:val="en"/>
        </w:rPr>
        <w:t>[30]</w:t>
      </w:r>
      <w:r w:rsidR="00626B01">
        <w:rPr>
          <w:rFonts w:ascii="Times New Roman" w:hAnsi="Times New Roman" w:cs="Times New Roman"/>
          <w:lang w:val="en"/>
        </w:rPr>
        <w:fldChar w:fldCharType="end"/>
      </w:r>
      <w:r w:rsidRPr="00D62560">
        <w:rPr>
          <w:rFonts w:ascii="Times New Roman" w:hAnsi="Times New Roman" w:cs="Times New Roman"/>
          <w:lang w:val="en"/>
        </w:rPr>
        <w:t xml:space="preserve">. </w:t>
      </w:r>
      <w:r w:rsidR="00F06CE0">
        <w:rPr>
          <w:rFonts w:ascii="Times New Roman" w:hAnsi="Times New Roman" w:cs="Times New Roman"/>
          <w:lang w:val="en"/>
        </w:rPr>
        <w:t>For the purpose of generating electricity demand profiles, t</w:t>
      </w:r>
      <w:r w:rsidRPr="00D62560">
        <w:rPr>
          <w:rFonts w:ascii="Times New Roman" w:hAnsi="Times New Roman" w:cs="Times New Roman"/>
          <w:lang w:val="en"/>
        </w:rPr>
        <w:t>ypical</w:t>
      </w:r>
      <w:r w:rsidR="00F06CE0">
        <w:rPr>
          <w:rFonts w:ascii="Times New Roman" w:hAnsi="Times New Roman" w:cs="Times New Roman"/>
          <w:lang w:val="en"/>
        </w:rPr>
        <w:t>ly</w:t>
      </w:r>
      <w:r w:rsidRPr="00D62560">
        <w:rPr>
          <w:rFonts w:ascii="Times New Roman" w:hAnsi="Times New Roman" w:cs="Times New Roman"/>
          <w:lang w:val="en"/>
        </w:rPr>
        <w:t xml:space="preserve"> </w:t>
      </w:r>
      <w:r w:rsidR="00F06CE0">
        <w:rPr>
          <w:rFonts w:ascii="Times New Roman" w:hAnsi="Times New Roman" w:cs="Times New Roman"/>
          <w:lang w:val="en"/>
        </w:rPr>
        <w:t>householders in both Gateshead (UK)</w:t>
      </w:r>
      <w:r w:rsidRPr="00D62560">
        <w:rPr>
          <w:rFonts w:ascii="Times New Roman" w:hAnsi="Times New Roman" w:cs="Times New Roman"/>
          <w:lang w:val="en"/>
        </w:rPr>
        <w:t xml:space="preserve"> </w:t>
      </w:r>
      <w:r w:rsidR="00F06CE0">
        <w:rPr>
          <w:rFonts w:ascii="Times New Roman" w:hAnsi="Times New Roman" w:cs="Times New Roman"/>
          <w:lang w:val="en"/>
        </w:rPr>
        <w:t>and</w:t>
      </w:r>
      <w:r w:rsidR="00F06CE0" w:rsidRPr="00D62560">
        <w:rPr>
          <w:rFonts w:ascii="Times New Roman" w:hAnsi="Times New Roman" w:cs="Times New Roman"/>
          <w:lang w:val="en"/>
        </w:rPr>
        <w:t xml:space="preserve"> </w:t>
      </w:r>
      <w:r w:rsidR="00F06CE0">
        <w:rPr>
          <w:rFonts w:ascii="Times New Roman" w:hAnsi="Times New Roman" w:cs="Times New Roman"/>
          <w:lang w:val="en"/>
        </w:rPr>
        <w:t>Sofia (</w:t>
      </w:r>
      <w:r w:rsidRPr="00D62560">
        <w:rPr>
          <w:rFonts w:ascii="Times New Roman" w:hAnsi="Times New Roman" w:cs="Times New Roman"/>
          <w:lang w:val="en"/>
        </w:rPr>
        <w:t>Bulgaria</w:t>
      </w:r>
      <w:r w:rsidR="00F06CE0">
        <w:rPr>
          <w:rFonts w:ascii="Times New Roman" w:hAnsi="Times New Roman" w:cs="Times New Roman"/>
          <w:lang w:val="en"/>
        </w:rPr>
        <w:t xml:space="preserve">) were </w:t>
      </w:r>
      <w:r w:rsidRPr="00D62560">
        <w:rPr>
          <w:rFonts w:ascii="Times New Roman" w:hAnsi="Times New Roman" w:cs="Times New Roman"/>
          <w:lang w:val="en"/>
        </w:rPr>
        <w:t xml:space="preserve">assumed to </w:t>
      </w:r>
      <w:r w:rsidR="00F06CE0">
        <w:rPr>
          <w:rFonts w:ascii="Times New Roman" w:hAnsi="Times New Roman" w:cs="Times New Roman"/>
          <w:lang w:val="en"/>
        </w:rPr>
        <w:t xml:space="preserve">have the following usage patterns: </w:t>
      </w:r>
      <w:r w:rsidR="00F06CE0" w:rsidRPr="00DC4A11">
        <w:rPr>
          <w:rFonts w:ascii="Times New Roman" w:hAnsi="Times New Roman" w:cs="Times New Roman"/>
          <w:i/>
          <w:lang w:val="en"/>
        </w:rPr>
        <w:t>Weekdays</w:t>
      </w:r>
      <w:r w:rsidR="00F06CE0">
        <w:rPr>
          <w:rFonts w:ascii="Times New Roman" w:hAnsi="Times New Roman" w:cs="Times New Roman"/>
          <w:lang w:val="en"/>
        </w:rPr>
        <w:t xml:space="preserve"> - spending </w:t>
      </w:r>
      <w:r w:rsidRPr="00D62560">
        <w:rPr>
          <w:rFonts w:ascii="Times New Roman" w:hAnsi="Times New Roman" w:cs="Times New Roman"/>
          <w:lang w:val="en"/>
        </w:rPr>
        <w:t xml:space="preserve">majority of day outside home during the week </w:t>
      </w:r>
      <w:r w:rsidR="00AA5697">
        <w:rPr>
          <w:rFonts w:ascii="Times New Roman" w:hAnsi="Times New Roman" w:cs="Times New Roman"/>
          <w:lang w:val="en"/>
        </w:rPr>
        <w:t>(</w:t>
      </w:r>
      <w:r w:rsidRPr="00D62560">
        <w:rPr>
          <w:rFonts w:ascii="Times New Roman" w:hAnsi="Times New Roman" w:cs="Times New Roman"/>
          <w:lang w:val="en"/>
        </w:rPr>
        <w:t>either for work or school</w:t>
      </w:r>
      <w:r w:rsidR="00AA5697">
        <w:rPr>
          <w:rFonts w:ascii="Times New Roman" w:hAnsi="Times New Roman" w:cs="Times New Roman"/>
          <w:lang w:val="en"/>
        </w:rPr>
        <w:t>)</w:t>
      </w:r>
      <w:r w:rsidR="00F06CE0">
        <w:rPr>
          <w:rFonts w:ascii="Times New Roman" w:hAnsi="Times New Roman" w:cs="Times New Roman"/>
          <w:lang w:val="en"/>
        </w:rPr>
        <w:t xml:space="preserve">, with morning </w:t>
      </w:r>
      <w:r w:rsidR="00AA5697">
        <w:rPr>
          <w:rFonts w:ascii="Times New Roman" w:hAnsi="Times New Roman" w:cs="Times New Roman"/>
          <w:lang w:val="en"/>
        </w:rPr>
        <w:t>peak</w:t>
      </w:r>
      <w:r w:rsidR="00F06CE0">
        <w:rPr>
          <w:rFonts w:ascii="Times New Roman" w:hAnsi="Times New Roman" w:cs="Times New Roman"/>
          <w:lang w:val="en"/>
        </w:rPr>
        <w:t>s</w:t>
      </w:r>
      <w:r w:rsidR="00AA5697">
        <w:rPr>
          <w:rFonts w:ascii="Times New Roman" w:hAnsi="Times New Roman" w:cs="Times New Roman"/>
          <w:lang w:val="en"/>
        </w:rPr>
        <w:t xml:space="preserve"> </w:t>
      </w:r>
      <w:r w:rsidRPr="00D62560">
        <w:rPr>
          <w:rFonts w:ascii="Times New Roman" w:hAnsi="Times New Roman" w:cs="Times New Roman"/>
          <w:lang w:val="en"/>
        </w:rPr>
        <w:t>between 7</w:t>
      </w:r>
      <w:r w:rsidR="00AA5697">
        <w:rPr>
          <w:rFonts w:ascii="Times New Roman" w:hAnsi="Times New Roman" w:cs="Times New Roman"/>
          <w:lang w:val="en"/>
        </w:rPr>
        <w:t>-</w:t>
      </w:r>
      <w:r w:rsidRPr="00D62560">
        <w:rPr>
          <w:rFonts w:ascii="Times New Roman" w:hAnsi="Times New Roman" w:cs="Times New Roman"/>
          <w:lang w:val="en"/>
        </w:rPr>
        <w:t xml:space="preserve">9 </w:t>
      </w:r>
      <w:r w:rsidR="00A6091A">
        <w:rPr>
          <w:rFonts w:ascii="Times New Roman" w:hAnsi="Times New Roman" w:cs="Times New Roman"/>
          <w:lang w:val="en"/>
        </w:rPr>
        <w:t>am</w:t>
      </w:r>
      <w:r w:rsidR="00F06CE0">
        <w:rPr>
          <w:rFonts w:ascii="Times New Roman" w:hAnsi="Times New Roman" w:cs="Times New Roman"/>
          <w:lang w:val="en"/>
        </w:rPr>
        <w:t xml:space="preserve"> (</w:t>
      </w:r>
      <w:r w:rsidRPr="00D62560">
        <w:rPr>
          <w:rFonts w:ascii="Times New Roman" w:hAnsi="Times New Roman" w:cs="Times New Roman"/>
          <w:lang w:val="en"/>
        </w:rPr>
        <w:t xml:space="preserve">when family members </w:t>
      </w:r>
      <w:r w:rsidR="00AA5697" w:rsidRPr="00AA5697">
        <w:rPr>
          <w:rFonts w:ascii="Times New Roman" w:hAnsi="Times New Roman" w:cs="Times New Roman"/>
          <w:lang w:val="en"/>
        </w:rPr>
        <w:t>prepare to go to work</w:t>
      </w:r>
      <w:r w:rsidR="00F06CE0">
        <w:rPr>
          <w:rFonts w:ascii="Times New Roman" w:hAnsi="Times New Roman" w:cs="Times New Roman"/>
          <w:lang w:val="en"/>
        </w:rPr>
        <w:t>/</w:t>
      </w:r>
      <w:r w:rsidR="00AA5697" w:rsidRPr="00AA5697">
        <w:rPr>
          <w:rFonts w:ascii="Times New Roman" w:hAnsi="Times New Roman" w:cs="Times New Roman"/>
          <w:lang w:val="en"/>
        </w:rPr>
        <w:t>school</w:t>
      </w:r>
      <w:r w:rsidR="00F06CE0">
        <w:rPr>
          <w:rFonts w:ascii="Times New Roman" w:hAnsi="Times New Roman" w:cs="Times New Roman"/>
          <w:lang w:val="en"/>
        </w:rPr>
        <w:t>) and</w:t>
      </w:r>
      <w:r w:rsidR="00AA5697">
        <w:rPr>
          <w:rFonts w:ascii="Times New Roman" w:hAnsi="Times New Roman" w:cs="Times New Roman"/>
          <w:lang w:val="en"/>
        </w:rPr>
        <w:t xml:space="preserve"> evening peak</w:t>
      </w:r>
      <w:r w:rsidR="00F06CE0">
        <w:rPr>
          <w:rFonts w:ascii="Times New Roman" w:hAnsi="Times New Roman" w:cs="Times New Roman"/>
          <w:lang w:val="en"/>
        </w:rPr>
        <w:t>s</w:t>
      </w:r>
      <w:r w:rsidR="00AA5697">
        <w:rPr>
          <w:rFonts w:ascii="Times New Roman" w:hAnsi="Times New Roman" w:cs="Times New Roman"/>
          <w:lang w:val="en"/>
        </w:rPr>
        <w:t xml:space="preserve"> </w:t>
      </w:r>
      <w:r w:rsidR="00A6091A">
        <w:rPr>
          <w:rFonts w:ascii="Times New Roman" w:hAnsi="Times New Roman" w:cs="Times New Roman"/>
          <w:lang w:val="en"/>
        </w:rPr>
        <w:t>between 5-10 pm</w:t>
      </w:r>
      <w:r w:rsidR="00F06CE0">
        <w:rPr>
          <w:rFonts w:ascii="Times New Roman" w:hAnsi="Times New Roman" w:cs="Times New Roman"/>
          <w:lang w:val="en"/>
        </w:rPr>
        <w:t xml:space="preserve"> (</w:t>
      </w:r>
      <w:r w:rsidR="00AA5697" w:rsidRPr="00CE53CC">
        <w:rPr>
          <w:rFonts w:ascii="Times New Roman" w:hAnsi="Times New Roman" w:cs="Times New Roman"/>
          <w:lang w:val="en"/>
        </w:rPr>
        <w:t>when most occupants</w:t>
      </w:r>
      <w:r w:rsidR="00AA5697">
        <w:rPr>
          <w:rFonts w:ascii="Times New Roman" w:hAnsi="Times New Roman" w:cs="Times New Roman"/>
          <w:lang w:val="en"/>
        </w:rPr>
        <w:t xml:space="preserve"> are at home for daily activities</w:t>
      </w:r>
      <w:r w:rsidR="00F06CE0">
        <w:rPr>
          <w:rFonts w:ascii="Times New Roman" w:hAnsi="Times New Roman" w:cs="Times New Roman"/>
          <w:lang w:val="en"/>
        </w:rPr>
        <w:t>)</w:t>
      </w:r>
      <w:r w:rsidR="00A6091A">
        <w:rPr>
          <w:rFonts w:ascii="Times New Roman" w:hAnsi="Times New Roman" w:cs="Times New Roman"/>
          <w:lang w:val="en"/>
        </w:rPr>
        <w:t xml:space="preserve">. Apart from this, a </w:t>
      </w:r>
      <w:r w:rsidRPr="00D62560">
        <w:rPr>
          <w:rFonts w:ascii="Times New Roman" w:hAnsi="Times New Roman" w:cs="Times New Roman"/>
          <w:lang w:val="en"/>
        </w:rPr>
        <w:t xml:space="preserve">slight increase </w:t>
      </w:r>
      <w:r w:rsidR="00A6091A">
        <w:rPr>
          <w:rFonts w:ascii="Times New Roman" w:hAnsi="Times New Roman" w:cs="Times New Roman"/>
          <w:lang w:val="en"/>
        </w:rPr>
        <w:t xml:space="preserve">was applied during </w:t>
      </w:r>
      <w:r w:rsidRPr="00D62560">
        <w:rPr>
          <w:rFonts w:ascii="Times New Roman" w:hAnsi="Times New Roman" w:cs="Times New Roman"/>
          <w:lang w:val="en"/>
        </w:rPr>
        <w:t>lunch hour</w:t>
      </w:r>
      <w:r w:rsidR="00A6091A">
        <w:rPr>
          <w:rFonts w:ascii="Times New Roman" w:hAnsi="Times New Roman" w:cs="Times New Roman"/>
          <w:lang w:val="en"/>
        </w:rPr>
        <w:t>s</w:t>
      </w:r>
      <w:r w:rsidRPr="00D62560">
        <w:rPr>
          <w:rFonts w:ascii="Times New Roman" w:hAnsi="Times New Roman" w:cs="Times New Roman"/>
          <w:lang w:val="en"/>
        </w:rPr>
        <w:t xml:space="preserve"> when some residents </w:t>
      </w:r>
      <w:r w:rsidR="00A6091A">
        <w:rPr>
          <w:rFonts w:ascii="Times New Roman" w:hAnsi="Times New Roman" w:cs="Times New Roman"/>
          <w:lang w:val="en"/>
        </w:rPr>
        <w:t>have increased electricity demand</w:t>
      </w:r>
      <w:r w:rsidRPr="00D62560">
        <w:rPr>
          <w:rFonts w:ascii="Times New Roman" w:hAnsi="Times New Roman" w:cs="Times New Roman"/>
          <w:lang w:val="en"/>
        </w:rPr>
        <w:t xml:space="preserve">. </w:t>
      </w:r>
      <w:r w:rsidR="00F06CE0" w:rsidRPr="00DC4A11">
        <w:rPr>
          <w:rFonts w:ascii="Times New Roman" w:hAnsi="Times New Roman" w:cs="Times New Roman"/>
          <w:i/>
          <w:lang w:val="en"/>
        </w:rPr>
        <w:t>Weekends</w:t>
      </w:r>
      <w:r w:rsidR="00F06CE0">
        <w:rPr>
          <w:rFonts w:ascii="Times New Roman" w:hAnsi="Times New Roman" w:cs="Times New Roman"/>
          <w:lang w:val="en"/>
        </w:rPr>
        <w:t xml:space="preserve"> - T</w:t>
      </w:r>
      <w:r w:rsidR="00A6091A">
        <w:rPr>
          <w:rFonts w:ascii="Times New Roman" w:hAnsi="Times New Roman" w:cs="Times New Roman"/>
          <w:lang w:val="en"/>
        </w:rPr>
        <w:t xml:space="preserve">he </w:t>
      </w:r>
      <w:r w:rsidR="00F06CE0">
        <w:rPr>
          <w:rFonts w:ascii="Times New Roman" w:hAnsi="Times New Roman" w:cs="Times New Roman"/>
          <w:lang w:val="en"/>
        </w:rPr>
        <w:t xml:space="preserve">weekday </w:t>
      </w:r>
      <w:r w:rsidR="00A6091A">
        <w:rPr>
          <w:rFonts w:ascii="Times New Roman" w:hAnsi="Times New Roman" w:cs="Times New Roman"/>
          <w:lang w:val="en"/>
        </w:rPr>
        <w:t>diurnal pattern was boosted by 30%</w:t>
      </w:r>
      <w:r w:rsidR="00F06CE0">
        <w:rPr>
          <w:rFonts w:ascii="Times New Roman" w:hAnsi="Times New Roman" w:cs="Times New Roman"/>
          <w:lang w:val="en"/>
        </w:rPr>
        <w:t>,</w:t>
      </w:r>
      <w:r w:rsidR="00A6091A">
        <w:rPr>
          <w:rFonts w:ascii="Times New Roman" w:hAnsi="Times New Roman" w:cs="Times New Roman"/>
          <w:lang w:val="en"/>
        </w:rPr>
        <w:t xml:space="preserve"> </w:t>
      </w:r>
      <w:r w:rsidR="00F06CE0">
        <w:rPr>
          <w:rFonts w:ascii="Times New Roman" w:hAnsi="Times New Roman" w:cs="Times New Roman"/>
          <w:lang w:val="en"/>
        </w:rPr>
        <w:t>assuming</w:t>
      </w:r>
      <w:r w:rsidRPr="00D62560">
        <w:rPr>
          <w:rFonts w:ascii="Times New Roman" w:hAnsi="Times New Roman" w:cs="Times New Roman"/>
          <w:lang w:val="en"/>
        </w:rPr>
        <w:t xml:space="preserve"> </w:t>
      </w:r>
      <w:r w:rsidR="00A6091A">
        <w:rPr>
          <w:rFonts w:ascii="Times New Roman" w:hAnsi="Times New Roman" w:cs="Times New Roman"/>
          <w:lang w:val="en"/>
        </w:rPr>
        <w:t xml:space="preserve">the </w:t>
      </w:r>
      <w:r w:rsidRPr="00D62560">
        <w:rPr>
          <w:rFonts w:ascii="Times New Roman" w:hAnsi="Times New Roman" w:cs="Times New Roman"/>
          <w:lang w:val="en"/>
        </w:rPr>
        <w:t>majority of the family members spend their weekends indoors.</w:t>
      </w:r>
    </w:p>
    <w:p w14:paraId="4543D9BC" w14:textId="77777777" w:rsidR="00E747D9" w:rsidRPr="00D62560" w:rsidRDefault="00E747D9" w:rsidP="00F819CC">
      <w:pPr>
        <w:spacing w:line="360" w:lineRule="auto"/>
        <w:rPr>
          <w:rFonts w:ascii="Times New Roman" w:hAnsi="Times New Roman" w:cs="Times New Roman"/>
          <w:b/>
        </w:rPr>
      </w:pPr>
    </w:p>
    <w:p w14:paraId="42DA709D" w14:textId="1A01316B" w:rsidR="00F819CC" w:rsidRPr="00D62560" w:rsidRDefault="00F819CC" w:rsidP="00425269">
      <w:pPr>
        <w:spacing w:line="240" w:lineRule="auto"/>
        <w:rPr>
          <w:rFonts w:ascii="Times New Roman" w:hAnsi="Times New Roman" w:cs="Times New Roman"/>
          <w:b/>
        </w:rPr>
      </w:pPr>
      <w:r w:rsidRPr="00D62560">
        <w:rPr>
          <w:rFonts w:ascii="Times New Roman" w:hAnsi="Times New Roman" w:cs="Times New Roman"/>
          <w:b/>
        </w:rPr>
        <w:t xml:space="preserve">Table 1. </w:t>
      </w:r>
      <w:r w:rsidR="00921BD4">
        <w:rPr>
          <w:rFonts w:ascii="Times New Roman" w:hAnsi="Times New Roman" w:cs="Times New Roman"/>
          <w:b/>
        </w:rPr>
        <w:t>A</w:t>
      </w:r>
      <w:r w:rsidRPr="00D62560">
        <w:rPr>
          <w:rFonts w:ascii="Times New Roman" w:hAnsi="Times New Roman" w:cs="Times New Roman"/>
          <w:b/>
        </w:rPr>
        <w:t xml:space="preserve">nnual </w:t>
      </w:r>
      <w:r w:rsidR="00921BD4">
        <w:rPr>
          <w:rFonts w:ascii="Times New Roman" w:hAnsi="Times New Roman" w:cs="Times New Roman"/>
          <w:b/>
        </w:rPr>
        <w:t xml:space="preserve">average </w:t>
      </w:r>
      <w:r w:rsidRPr="00D62560">
        <w:rPr>
          <w:rFonts w:ascii="Times New Roman" w:hAnsi="Times New Roman" w:cs="Times New Roman"/>
          <w:b/>
        </w:rPr>
        <w:t>resource profile and residential energy demand per household for UK and Bulgaria.</w:t>
      </w:r>
    </w:p>
    <w:tbl>
      <w:tblPr>
        <w:tblStyle w:val="TableGrid"/>
        <w:tblW w:w="0" w:type="auto"/>
        <w:tblInd w:w="108" w:type="dxa"/>
        <w:tblLook w:val="04A0" w:firstRow="1" w:lastRow="0" w:firstColumn="1" w:lastColumn="0" w:noHBand="0" w:noVBand="1"/>
      </w:tblPr>
      <w:tblGrid>
        <w:gridCol w:w="2634"/>
        <w:gridCol w:w="2742"/>
        <w:gridCol w:w="2738"/>
      </w:tblGrid>
      <w:tr w:rsidR="00F819CC" w:rsidRPr="00B25CD1" w14:paraId="196C5751" w14:textId="77777777" w:rsidTr="00B25CD1">
        <w:trPr>
          <w:trHeight w:val="371"/>
        </w:trPr>
        <w:tc>
          <w:tcPr>
            <w:tcW w:w="2634" w:type="dxa"/>
            <w:shd w:val="clear" w:color="auto" w:fill="9CC2E5" w:themeFill="accent1" w:themeFillTint="99"/>
          </w:tcPr>
          <w:p w14:paraId="511F1F69" w14:textId="77777777" w:rsidR="00F819CC" w:rsidRPr="00B25CD1" w:rsidRDefault="00F819CC" w:rsidP="00F819CC">
            <w:pPr>
              <w:spacing w:line="360" w:lineRule="auto"/>
              <w:rPr>
                <w:rFonts w:ascii="Times New Roman" w:hAnsi="Times New Roman" w:cs="Times New Roman"/>
                <w:b/>
                <w:sz w:val="20"/>
                <w:szCs w:val="20"/>
              </w:rPr>
            </w:pPr>
            <w:r w:rsidRPr="00B25CD1">
              <w:rPr>
                <w:rFonts w:ascii="Times New Roman" w:hAnsi="Times New Roman" w:cs="Times New Roman"/>
                <w:b/>
                <w:sz w:val="20"/>
                <w:szCs w:val="20"/>
              </w:rPr>
              <w:t xml:space="preserve">Location </w:t>
            </w:r>
          </w:p>
        </w:tc>
        <w:tc>
          <w:tcPr>
            <w:tcW w:w="2742" w:type="dxa"/>
            <w:shd w:val="clear" w:color="auto" w:fill="9CC2E5" w:themeFill="accent1" w:themeFillTint="99"/>
          </w:tcPr>
          <w:p w14:paraId="3204D9F5" w14:textId="77777777" w:rsidR="00F819CC" w:rsidRPr="00B25CD1" w:rsidRDefault="00F819CC" w:rsidP="00F819CC">
            <w:pPr>
              <w:spacing w:line="360" w:lineRule="auto"/>
              <w:jc w:val="center"/>
              <w:rPr>
                <w:rFonts w:ascii="Times New Roman" w:hAnsi="Times New Roman" w:cs="Times New Roman"/>
                <w:b/>
                <w:sz w:val="20"/>
                <w:szCs w:val="20"/>
              </w:rPr>
            </w:pPr>
            <w:r w:rsidRPr="00B25CD1">
              <w:rPr>
                <w:rFonts w:ascii="Times New Roman" w:hAnsi="Times New Roman" w:cs="Times New Roman"/>
                <w:b/>
                <w:sz w:val="20"/>
                <w:szCs w:val="20"/>
              </w:rPr>
              <w:t>Gateshead (UK)</w:t>
            </w:r>
          </w:p>
        </w:tc>
        <w:tc>
          <w:tcPr>
            <w:tcW w:w="2738" w:type="dxa"/>
            <w:shd w:val="clear" w:color="auto" w:fill="9CC2E5" w:themeFill="accent1" w:themeFillTint="99"/>
          </w:tcPr>
          <w:p w14:paraId="7F2A6B89" w14:textId="77777777" w:rsidR="00F819CC" w:rsidRPr="00B25CD1" w:rsidRDefault="00F819CC" w:rsidP="00F819CC">
            <w:pPr>
              <w:spacing w:line="360" w:lineRule="auto"/>
              <w:jc w:val="center"/>
              <w:rPr>
                <w:rFonts w:ascii="Times New Roman" w:hAnsi="Times New Roman" w:cs="Times New Roman"/>
                <w:b/>
                <w:sz w:val="20"/>
                <w:szCs w:val="20"/>
              </w:rPr>
            </w:pPr>
            <w:r w:rsidRPr="00B25CD1">
              <w:rPr>
                <w:rFonts w:ascii="Times New Roman" w:hAnsi="Times New Roman" w:cs="Times New Roman"/>
                <w:b/>
                <w:sz w:val="20"/>
                <w:szCs w:val="20"/>
              </w:rPr>
              <w:t>Sofia (Bulgaria)</w:t>
            </w:r>
          </w:p>
        </w:tc>
      </w:tr>
      <w:tr w:rsidR="00F819CC" w:rsidRPr="00B25CD1" w14:paraId="7D4787F8" w14:textId="77777777" w:rsidTr="00B25CD1">
        <w:trPr>
          <w:trHeight w:val="371"/>
        </w:trPr>
        <w:tc>
          <w:tcPr>
            <w:tcW w:w="8114" w:type="dxa"/>
            <w:gridSpan w:val="3"/>
            <w:shd w:val="clear" w:color="auto" w:fill="auto"/>
          </w:tcPr>
          <w:p w14:paraId="6C5E6B4E" w14:textId="77777777" w:rsidR="00F819CC" w:rsidRPr="00B25CD1" w:rsidRDefault="00F819CC" w:rsidP="00F819CC">
            <w:pPr>
              <w:spacing w:line="360" w:lineRule="auto"/>
              <w:rPr>
                <w:rFonts w:ascii="Times New Roman" w:hAnsi="Times New Roman" w:cs="Times New Roman"/>
                <w:i/>
                <w:sz w:val="20"/>
                <w:szCs w:val="20"/>
              </w:rPr>
            </w:pPr>
            <w:r w:rsidRPr="00B25CD1">
              <w:rPr>
                <w:rFonts w:ascii="Times New Roman" w:hAnsi="Times New Roman" w:cs="Times New Roman"/>
                <w:i/>
                <w:sz w:val="20"/>
                <w:szCs w:val="20"/>
              </w:rPr>
              <w:t>Resource availability (total annual)</w:t>
            </w:r>
          </w:p>
        </w:tc>
      </w:tr>
      <w:tr w:rsidR="00F819CC" w:rsidRPr="00B25CD1" w14:paraId="302B1664" w14:textId="77777777" w:rsidTr="00B25CD1">
        <w:trPr>
          <w:trHeight w:val="371"/>
        </w:trPr>
        <w:tc>
          <w:tcPr>
            <w:tcW w:w="2634" w:type="dxa"/>
            <w:shd w:val="clear" w:color="auto" w:fill="auto"/>
          </w:tcPr>
          <w:p w14:paraId="3C382004" w14:textId="646D7B4D" w:rsidR="00F819CC" w:rsidRPr="00B25CD1" w:rsidRDefault="00F819CC" w:rsidP="00921BD4">
            <w:pPr>
              <w:spacing w:line="360" w:lineRule="auto"/>
              <w:rPr>
                <w:rFonts w:ascii="Times New Roman" w:hAnsi="Times New Roman" w:cs="Times New Roman"/>
                <w:sz w:val="20"/>
                <w:szCs w:val="20"/>
              </w:rPr>
            </w:pPr>
            <w:r w:rsidRPr="00B25CD1">
              <w:rPr>
                <w:rFonts w:ascii="Times New Roman" w:hAnsi="Times New Roman" w:cs="Times New Roman"/>
                <w:sz w:val="20"/>
                <w:szCs w:val="20"/>
              </w:rPr>
              <w:t>Wind</w:t>
            </w:r>
            <w:r w:rsidR="00921BD4" w:rsidRPr="00B25CD1">
              <w:rPr>
                <w:rFonts w:ascii="Times New Roman" w:hAnsi="Times New Roman" w:cs="Times New Roman"/>
                <w:sz w:val="20"/>
                <w:szCs w:val="20"/>
                <w:vertAlign w:val="superscript"/>
              </w:rPr>
              <w:t>#</w:t>
            </w:r>
            <w:r w:rsidR="00B643CD" w:rsidRPr="00B25CD1">
              <w:rPr>
                <w:rFonts w:ascii="Times New Roman" w:hAnsi="Times New Roman" w:cs="Times New Roman"/>
                <w:sz w:val="20"/>
                <w:szCs w:val="20"/>
              </w:rPr>
              <w:t xml:space="preserve"> (at 20 m from ground)</w:t>
            </w:r>
          </w:p>
        </w:tc>
        <w:tc>
          <w:tcPr>
            <w:tcW w:w="2742" w:type="dxa"/>
            <w:shd w:val="clear" w:color="auto" w:fill="auto"/>
          </w:tcPr>
          <w:p w14:paraId="50311B16" w14:textId="777A2EBC" w:rsidR="00F819CC" w:rsidRPr="00B25CD1" w:rsidRDefault="00B643CD" w:rsidP="00DC4A11">
            <w:pPr>
              <w:spacing w:line="360" w:lineRule="auto"/>
              <w:jc w:val="center"/>
              <w:rPr>
                <w:rFonts w:ascii="Times New Roman" w:hAnsi="Times New Roman" w:cs="Times New Roman"/>
                <w:sz w:val="20"/>
                <w:szCs w:val="20"/>
                <w:vertAlign w:val="superscript"/>
              </w:rPr>
            </w:pPr>
            <w:r w:rsidRPr="00B25CD1">
              <w:rPr>
                <w:rFonts w:ascii="Times New Roman" w:hAnsi="Times New Roman" w:cs="Times New Roman"/>
                <w:sz w:val="20"/>
                <w:szCs w:val="20"/>
              </w:rPr>
              <w:t>5.5 ms</w:t>
            </w:r>
            <w:r w:rsidRPr="00B25CD1">
              <w:rPr>
                <w:rFonts w:ascii="Times New Roman" w:hAnsi="Times New Roman" w:cs="Times New Roman"/>
                <w:sz w:val="20"/>
                <w:szCs w:val="20"/>
                <w:vertAlign w:val="superscript"/>
              </w:rPr>
              <w:t>-1</w:t>
            </w:r>
          </w:p>
        </w:tc>
        <w:tc>
          <w:tcPr>
            <w:tcW w:w="2738" w:type="dxa"/>
            <w:shd w:val="clear" w:color="auto" w:fill="auto"/>
          </w:tcPr>
          <w:p w14:paraId="06E8E879" w14:textId="70B0F26F" w:rsidR="00F819CC" w:rsidRPr="00B25CD1" w:rsidRDefault="00B643CD" w:rsidP="00DC4A11">
            <w:pPr>
              <w:spacing w:line="360" w:lineRule="auto"/>
              <w:jc w:val="center"/>
              <w:rPr>
                <w:rFonts w:ascii="Times New Roman" w:hAnsi="Times New Roman" w:cs="Times New Roman"/>
                <w:sz w:val="20"/>
                <w:szCs w:val="20"/>
                <w:vertAlign w:val="superscript"/>
              </w:rPr>
            </w:pPr>
            <w:r w:rsidRPr="00B25CD1">
              <w:rPr>
                <w:rFonts w:ascii="Times New Roman" w:hAnsi="Times New Roman" w:cs="Times New Roman"/>
                <w:sz w:val="20"/>
                <w:szCs w:val="20"/>
              </w:rPr>
              <w:t>3.92 ms</w:t>
            </w:r>
            <w:r w:rsidRPr="00B25CD1">
              <w:rPr>
                <w:rFonts w:ascii="Times New Roman" w:hAnsi="Times New Roman" w:cs="Times New Roman"/>
                <w:sz w:val="20"/>
                <w:szCs w:val="20"/>
                <w:vertAlign w:val="superscript"/>
              </w:rPr>
              <w:t>-1</w:t>
            </w:r>
          </w:p>
        </w:tc>
      </w:tr>
      <w:tr w:rsidR="00F819CC" w:rsidRPr="00B25CD1" w14:paraId="2AAFF846" w14:textId="77777777" w:rsidTr="00B25CD1">
        <w:trPr>
          <w:trHeight w:val="371"/>
        </w:trPr>
        <w:tc>
          <w:tcPr>
            <w:tcW w:w="2634" w:type="dxa"/>
            <w:shd w:val="clear" w:color="auto" w:fill="auto"/>
          </w:tcPr>
          <w:p w14:paraId="0006C928" w14:textId="615939B5" w:rsidR="00F819CC" w:rsidRPr="00B25CD1" w:rsidRDefault="00F819CC" w:rsidP="00F819CC">
            <w:pPr>
              <w:spacing w:line="360" w:lineRule="auto"/>
              <w:rPr>
                <w:rFonts w:ascii="Times New Roman" w:hAnsi="Times New Roman" w:cs="Times New Roman"/>
                <w:sz w:val="20"/>
                <w:szCs w:val="20"/>
              </w:rPr>
            </w:pPr>
            <w:r w:rsidRPr="00B25CD1">
              <w:rPr>
                <w:rFonts w:ascii="Times New Roman" w:hAnsi="Times New Roman" w:cs="Times New Roman"/>
                <w:sz w:val="20"/>
                <w:szCs w:val="20"/>
              </w:rPr>
              <w:t>Solar</w:t>
            </w:r>
            <w:r w:rsidR="00921BD4" w:rsidRPr="00B25CD1">
              <w:rPr>
                <w:rFonts w:ascii="Times New Roman" w:hAnsi="Times New Roman" w:cs="Times New Roman"/>
                <w:sz w:val="20"/>
                <w:szCs w:val="20"/>
                <w:vertAlign w:val="superscript"/>
              </w:rPr>
              <w:t>*</w:t>
            </w:r>
            <w:r w:rsidR="00B643CD" w:rsidRPr="00B25CD1">
              <w:rPr>
                <w:rFonts w:ascii="Times New Roman" w:hAnsi="Times New Roman" w:cs="Times New Roman"/>
                <w:sz w:val="20"/>
                <w:szCs w:val="20"/>
              </w:rPr>
              <w:t xml:space="preserve"> (global horizontal irradiance)</w:t>
            </w:r>
          </w:p>
        </w:tc>
        <w:tc>
          <w:tcPr>
            <w:tcW w:w="2742" w:type="dxa"/>
            <w:shd w:val="clear" w:color="auto" w:fill="auto"/>
          </w:tcPr>
          <w:p w14:paraId="1F5FBA4E" w14:textId="7D6BC77D" w:rsidR="00F819CC" w:rsidRPr="00B25CD1" w:rsidRDefault="00B643CD" w:rsidP="00DC4A11">
            <w:pPr>
              <w:spacing w:line="360" w:lineRule="auto"/>
              <w:jc w:val="center"/>
              <w:rPr>
                <w:rFonts w:ascii="Times New Roman" w:hAnsi="Times New Roman" w:cs="Times New Roman"/>
                <w:sz w:val="20"/>
                <w:szCs w:val="20"/>
              </w:rPr>
            </w:pPr>
            <w:r w:rsidRPr="00B25CD1">
              <w:rPr>
                <w:rFonts w:ascii="Times New Roman" w:hAnsi="Times New Roman" w:cs="Times New Roman"/>
                <w:sz w:val="20"/>
                <w:szCs w:val="20"/>
              </w:rPr>
              <w:t>2.61</w:t>
            </w:r>
            <w:r w:rsidR="00921BD4" w:rsidRPr="00B25CD1">
              <w:rPr>
                <w:rFonts w:ascii="Times New Roman" w:hAnsi="Times New Roman" w:cs="Times New Roman"/>
                <w:sz w:val="20"/>
                <w:szCs w:val="20"/>
              </w:rPr>
              <w:t xml:space="preserve"> kWh/m</w:t>
            </w:r>
            <w:r w:rsidR="00921BD4" w:rsidRPr="00B25CD1">
              <w:rPr>
                <w:rFonts w:ascii="Times New Roman" w:hAnsi="Times New Roman" w:cs="Times New Roman"/>
                <w:sz w:val="20"/>
                <w:szCs w:val="20"/>
                <w:vertAlign w:val="superscript"/>
              </w:rPr>
              <w:t>2</w:t>
            </w:r>
            <w:r w:rsidR="00921BD4" w:rsidRPr="00B25CD1">
              <w:rPr>
                <w:rFonts w:ascii="Times New Roman" w:hAnsi="Times New Roman" w:cs="Times New Roman"/>
                <w:sz w:val="20"/>
                <w:szCs w:val="20"/>
              </w:rPr>
              <w:t>/day</w:t>
            </w:r>
          </w:p>
        </w:tc>
        <w:tc>
          <w:tcPr>
            <w:tcW w:w="2738" w:type="dxa"/>
            <w:shd w:val="clear" w:color="auto" w:fill="auto"/>
          </w:tcPr>
          <w:p w14:paraId="367B13B6" w14:textId="7506FDC2" w:rsidR="00F819CC" w:rsidRPr="00B25CD1" w:rsidRDefault="00921BD4" w:rsidP="00DC4A11">
            <w:pPr>
              <w:spacing w:line="360" w:lineRule="auto"/>
              <w:jc w:val="center"/>
              <w:rPr>
                <w:rFonts w:ascii="Times New Roman" w:hAnsi="Times New Roman" w:cs="Times New Roman"/>
                <w:sz w:val="20"/>
                <w:szCs w:val="20"/>
              </w:rPr>
            </w:pPr>
            <w:r w:rsidRPr="00B25CD1">
              <w:rPr>
                <w:rFonts w:ascii="Times New Roman" w:hAnsi="Times New Roman" w:cs="Times New Roman"/>
                <w:sz w:val="20"/>
                <w:szCs w:val="20"/>
              </w:rPr>
              <w:t>3.74 kWh/m</w:t>
            </w:r>
            <w:r w:rsidRPr="00B25CD1">
              <w:rPr>
                <w:rFonts w:ascii="Times New Roman" w:hAnsi="Times New Roman" w:cs="Times New Roman"/>
                <w:sz w:val="20"/>
                <w:szCs w:val="20"/>
                <w:vertAlign w:val="superscript"/>
              </w:rPr>
              <w:t>2</w:t>
            </w:r>
            <w:r w:rsidRPr="00B25CD1">
              <w:rPr>
                <w:rFonts w:ascii="Times New Roman" w:hAnsi="Times New Roman" w:cs="Times New Roman"/>
                <w:sz w:val="20"/>
                <w:szCs w:val="20"/>
              </w:rPr>
              <w:t>/day</w:t>
            </w:r>
          </w:p>
        </w:tc>
      </w:tr>
      <w:tr w:rsidR="00921BD4" w:rsidRPr="00B25CD1" w14:paraId="37106B00" w14:textId="77777777" w:rsidTr="00B25CD1">
        <w:trPr>
          <w:trHeight w:val="371"/>
        </w:trPr>
        <w:tc>
          <w:tcPr>
            <w:tcW w:w="2634" w:type="dxa"/>
            <w:shd w:val="clear" w:color="auto" w:fill="auto"/>
          </w:tcPr>
          <w:p w14:paraId="1D4A7BCA" w14:textId="3393164B" w:rsidR="00921BD4" w:rsidRPr="00B25CD1" w:rsidRDefault="00921BD4" w:rsidP="00F819CC">
            <w:pPr>
              <w:spacing w:line="360" w:lineRule="auto"/>
              <w:rPr>
                <w:rFonts w:ascii="Times New Roman" w:hAnsi="Times New Roman" w:cs="Times New Roman"/>
                <w:sz w:val="20"/>
                <w:szCs w:val="20"/>
              </w:rPr>
            </w:pPr>
            <w:r w:rsidRPr="00B25CD1">
              <w:rPr>
                <w:rFonts w:ascii="Times New Roman" w:hAnsi="Times New Roman" w:cs="Times New Roman"/>
                <w:sz w:val="20"/>
                <w:szCs w:val="20"/>
              </w:rPr>
              <w:t>Air temperature</w:t>
            </w:r>
            <w:r w:rsidRPr="00B25CD1">
              <w:rPr>
                <w:rFonts w:ascii="Times New Roman" w:hAnsi="Times New Roman" w:cs="Times New Roman"/>
                <w:sz w:val="20"/>
                <w:szCs w:val="20"/>
                <w:vertAlign w:val="superscript"/>
              </w:rPr>
              <w:t>*</w:t>
            </w:r>
          </w:p>
        </w:tc>
        <w:tc>
          <w:tcPr>
            <w:tcW w:w="2742" w:type="dxa"/>
            <w:shd w:val="clear" w:color="auto" w:fill="auto"/>
          </w:tcPr>
          <w:p w14:paraId="4D7BAA55" w14:textId="7F5B8308" w:rsidR="00921BD4" w:rsidRPr="00B25CD1" w:rsidRDefault="00921BD4" w:rsidP="00DC4A11">
            <w:pPr>
              <w:spacing w:line="360" w:lineRule="auto"/>
              <w:jc w:val="center"/>
              <w:rPr>
                <w:rFonts w:ascii="Times New Roman" w:hAnsi="Times New Roman" w:cs="Times New Roman"/>
                <w:sz w:val="20"/>
                <w:szCs w:val="20"/>
              </w:rPr>
            </w:pPr>
            <w:r w:rsidRPr="00B25CD1">
              <w:rPr>
                <w:rFonts w:ascii="Times New Roman" w:hAnsi="Times New Roman" w:cs="Times New Roman"/>
                <w:sz w:val="20"/>
                <w:szCs w:val="20"/>
              </w:rPr>
              <w:t>9.53°C</w:t>
            </w:r>
          </w:p>
        </w:tc>
        <w:tc>
          <w:tcPr>
            <w:tcW w:w="2738" w:type="dxa"/>
            <w:shd w:val="clear" w:color="auto" w:fill="auto"/>
          </w:tcPr>
          <w:p w14:paraId="1C425054" w14:textId="6A89F0F8" w:rsidR="00921BD4" w:rsidRPr="00B25CD1" w:rsidRDefault="00921BD4" w:rsidP="00DC4A11">
            <w:pPr>
              <w:spacing w:line="360" w:lineRule="auto"/>
              <w:jc w:val="center"/>
              <w:rPr>
                <w:rFonts w:ascii="Times New Roman" w:hAnsi="Times New Roman" w:cs="Times New Roman"/>
                <w:sz w:val="20"/>
                <w:szCs w:val="20"/>
              </w:rPr>
            </w:pPr>
            <w:r w:rsidRPr="00B25CD1">
              <w:rPr>
                <w:rFonts w:ascii="Times New Roman" w:hAnsi="Times New Roman" w:cs="Times New Roman"/>
                <w:sz w:val="20"/>
                <w:szCs w:val="20"/>
              </w:rPr>
              <w:t>9.71°C</w:t>
            </w:r>
          </w:p>
        </w:tc>
      </w:tr>
      <w:tr w:rsidR="00F819CC" w:rsidRPr="00B25CD1" w14:paraId="28A91829" w14:textId="77777777" w:rsidTr="00B25CD1">
        <w:trPr>
          <w:trHeight w:val="748"/>
        </w:trPr>
        <w:tc>
          <w:tcPr>
            <w:tcW w:w="2634" w:type="dxa"/>
            <w:shd w:val="clear" w:color="auto" w:fill="auto"/>
          </w:tcPr>
          <w:p w14:paraId="3BD45006" w14:textId="0AC9A09E" w:rsidR="00F819CC" w:rsidRPr="00B25CD1" w:rsidRDefault="00F819CC" w:rsidP="00F819CC">
            <w:pPr>
              <w:spacing w:line="360" w:lineRule="auto"/>
              <w:rPr>
                <w:rFonts w:ascii="Times New Roman" w:hAnsi="Times New Roman" w:cs="Times New Roman"/>
                <w:sz w:val="20"/>
                <w:szCs w:val="20"/>
              </w:rPr>
            </w:pPr>
            <w:r w:rsidRPr="00B25CD1">
              <w:rPr>
                <w:rFonts w:ascii="Times New Roman" w:hAnsi="Times New Roman" w:cs="Times New Roman"/>
                <w:sz w:val="20"/>
                <w:szCs w:val="20"/>
              </w:rPr>
              <w:t>Biomass</w:t>
            </w:r>
            <w:r w:rsidR="00A812BD" w:rsidRPr="00B25CD1">
              <w:rPr>
                <w:rFonts w:ascii="Times New Roman" w:hAnsi="Times New Roman" w:cs="Times New Roman"/>
                <w:sz w:val="20"/>
                <w:szCs w:val="20"/>
              </w:rPr>
              <w:t xml:space="preserve"> (domestic household arising)</w:t>
            </w:r>
          </w:p>
        </w:tc>
        <w:tc>
          <w:tcPr>
            <w:tcW w:w="2742" w:type="dxa"/>
            <w:shd w:val="clear" w:color="auto" w:fill="auto"/>
          </w:tcPr>
          <w:p w14:paraId="5B0ED1AA" w14:textId="77777777" w:rsidR="00F819CC" w:rsidRPr="00B25CD1" w:rsidRDefault="00F819CC" w:rsidP="00DC4A11">
            <w:pPr>
              <w:spacing w:line="360" w:lineRule="auto"/>
              <w:jc w:val="center"/>
              <w:rPr>
                <w:rFonts w:ascii="Times New Roman" w:hAnsi="Times New Roman" w:cs="Times New Roman"/>
                <w:sz w:val="20"/>
                <w:szCs w:val="20"/>
              </w:rPr>
            </w:pPr>
            <w:r w:rsidRPr="00B25CD1">
              <w:rPr>
                <w:rFonts w:ascii="Times New Roman" w:hAnsi="Times New Roman" w:cs="Times New Roman"/>
                <w:sz w:val="20"/>
                <w:szCs w:val="20"/>
              </w:rPr>
              <w:t>485 kg per capita</w:t>
            </w:r>
          </w:p>
        </w:tc>
        <w:tc>
          <w:tcPr>
            <w:tcW w:w="2738" w:type="dxa"/>
            <w:shd w:val="clear" w:color="auto" w:fill="auto"/>
          </w:tcPr>
          <w:p w14:paraId="0AD1AB66" w14:textId="731E1016" w:rsidR="00F819CC" w:rsidRPr="00B25CD1" w:rsidRDefault="00F819CC" w:rsidP="00DC4A11">
            <w:pPr>
              <w:spacing w:line="360" w:lineRule="auto"/>
              <w:jc w:val="center"/>
              <w:rPr>
                <w:rFonts w:ascii="Times New Roman" w:hAnsi="Times New Roman" w:cs="Times New Roman"/>
                <w:sz w:val="20"/>
                <w:szCs w:val="20"/>
              </w:rPr>
            </w:pPr>
            <w:r w:rsidRPr="00B25CD1">
              <w:rPr>
                <w:rFonts w:ascii="Times New Roman" w:hAnsi="Times New Roman" w:cs="Times New Roman"/>
                <w:sz w:val="20"/>
                <w:szCs w:val="20"/>
              </w:rPr>
              <w:t>404 kg per capita</w:t>
            </w:r>
          </w:p>
        </w:tc>
      </w:tr>
      <w:tr w:rsidR="00F819CC" w:rsidRPr="00B25CD1" w14:paraId="08A4D799" w14:textId="77777777" w:rsidTr="00B25CD1">
        <w:trPr>
          <w:trHeight w:val="371"/>
        </w:trPr>
        <w:tc>
          <w:tcPr>
            <w:tcW w:w="2634" w:type="dxa"/>
            <w:shd w:val="clear" w:color="auto" w:fill="auto"/>
          </w:tcPr>
          <w:p w14:paraId="6C05F593" w14:textId="1629CF01" w:rsidR="00F819CC" w:rsidRPr="00B25CD1" w:rsidRDefault="00F819CC" w:rsidP="00921BD4">
            <w:pPr>
              <w:spacing w:line="360" w:lineRule="auto"/>
              <w:rPr>
                <w:rFonts w:ascii="Times New Roman" w:hAnsi="Times New Roman" w:cs="Times New Roman"/>
                <w:i/>
                <w:sz w:val="20"/>
                <w:szCs w:val="20"/>
              </w:rPr>
            </w:pPr>
            <w:r w:rsidRPr="00B25CD1">
              <w:rPr>
                <w:rFonts w:ascii="Times New Roman" w:hAnsi="Times New Roman" w:cs="Times New Roman"/>
                <w:sz w:val="20"/>
                <w:szCs w:val="20"/>
              </w:rPr>
              <w:t>Typical household energy demand</w:t>
            </w:r>
            <w:r w:rsidR="00921BD4" w:rsidRPr="00B25CD1">
              <w:rPr>
                <w:rFonts w:ascii="Times New Roman" w:hAnsi="Times New Roman" w:cs="Times New Roman"/>
                <w:sz w:val="20"/>
                <w:szCs w:val="20"/>
              </w:rPr>
              <w:t xml:space="preserve"> </w:t>
            </w:r>
            <w:r w:rsidRPr="00B25CD1">
              <w:rPr>
                <w:rFonts w:ascii="Times New Roman" w:hAnsi="Times New Roman" w:cs="Times New Roman"/>
                <w:sz w:val="20"/>
                <w:szCs w:val="20"/>
              </w:rPr>
              <w:t>(estimated total)</w:t>
            </w:r>
          </w:p>
        </w:tc>
        <w:tc>
          <w:tcPr>
            <w:tcW w:w="2742" w:type="dxa"/>
            <w:shd w:val="clear" w:color="auto" w:fill="auto"/>
          </w:tcPr>
          <w:p w14:paraId="2731A533" w14:textId="77777777" w:rsidR="00F819CC" w:rsidRPr="00B25CD1" w:rsidRDefault="00F819CC" w:rsidP="00DC4A11">
            <w:pPr>
              <w:jc w:val="center"/>
              <w:rPr>
                <w:rFonts w:ascii="Times New Roman" w:hAnsi="Times New Roman" w:cs="Times New Roman"/>
                <w:sz w:val="20"/>
                <w:szCs w:val="20"/>
              </w:rPr>
            </w:pPr>
          </w:p>
          <w:p w14:paraId="369B6EFE" w14:textId="77777777" w:rsidR="00F819CC" w:rsidRPr="00B25CD1" w:rsidRDefault="00F819CC" w:rsidP="00DC4A11">
            <w:pPr>
              <w:spacing w:line="360" w:lineRule="auto"/>
              <w:ind w:left="780"/>
              <w:jc w:val="center"/>
              <w:rPr>
                <w:rFonts w:ascii="Times New Roman" w:hAnsi="Times New Roman" w:cs="Times New Roman"/>
                <w:sz w:val="20"/>
                <w:szCs w:val="20"/>
              </w:rPr>
            </w:pPr>
            <w:r w:rsidRPr="00B25CD1">
              <w:rPr>
                <w:rFonts w:ascii="Times New Roman" w:hAnsi="Times New Roman" w:cs="Times New Roman"/>
                <w:sz w:val="20"/>
                <w:szCs w:val="20"/>
              </w:rPr>
              <w:t>3850</w:t>
            </w:r>
            <w:r w:rsidRPr="00B25CD1">
              <w:rPr>
                <w:rFonts w:ascii="Times New Roman" w:hAnsi="Times New Roman" w:cs="Times New Roman"/>
                <w:sz w:val="20"/>
                <w:szCs w:val="20"/>
                <w:vertAlign w:val="superscript"/>
              </w:rPr>
              <w:t>~</w:t>
            </w:r>
            <w:r w:rsidRPr="00B25CD1">
              <w:rPr>
                <w:rFonts w:ascii="Times New Roman" w:hAnsi="Times New Roman" w:cs="Times New Roman"/>
                <w:sz w:val="20"/>
                <w:szCs w:val="20"/>
              </w:rPr>
              <w:t xml:space="preserve"> kW</w:t>
            </w:r>
          </w:p>
        </w:tc>
        <w:tc>
          <w:tcPr>
            <w:tcW w:w="2738" w:type="dxa"/>
            <w:shd w:val="clear" w:color="auto" w:fill="auto"/>
          </w:tcPr>
          <w:p w14:paraId="3CD9523A" w14:textId="77777777" w:rsidR="00F819CC" w:rsidRPr="00B25CD1" w:rsidRDefault="00F819CC" w:rsidP="00DC4A11">
            <w:pPr>
              <w:jc w:val="center"/>
              <w:rPr>
                <w:rFonts w:ascii="Times New Roman" w:hAnsi="Times New Roman" w:cs="Times New Roman"/>
                <w:sz w:val="20"/>
                <w:szCs w:val="20"/>
              </w:rPr>
            </w:pPr>
          </w:p>
          <w:p w14:paraId="7834476B" w14:textId="1E457F9A" w:rsidR="00F819CC" w:rsidRPr="00B25CD1" w:rsidRDefault="00F819CC" w:rsidP="00DC4A11">
            <w:pPr>
              <w:spacing w:line="360" w:lineRule="auto"/>
              <w:jc w:val="center"/>
              <w:rPr>
                <w:rFonts w:ascii="Times New Roman" w:hAnsi="Times New Roman" w:cs="Times New Roman"/>
                <w:sz w:val="20"/>
                <w:szCs w:val="20"/>
              </w:rPr>
            </w:pPr>
            <w:r w:rsidRPr="00B25CD1">
              <w:rPr>
                <w:rFonts w:ascii="Times New Roman" w:hAnsi="Times New Roman" w:cs="Times New Roman"/>
                <w:sz w:val="20"/>
                <w:szCs w:val="20"/>
              </w:rPr>
              <w:t>4100</w:t>
            </w:r>
            <w:r w:rsidR="00921BD4" w:rsidRPr="00B25CD1">
              <w:rPr>
                <w:rFonts w:ascii="Times New Roman" w:hAnsi="Times New Roman" w:cs="Times New Roman"/>
                <w:sz w:val="20"/>
                <w:szCs w:val="20"/>
                <w:vertAlign w:val="superscript"/>
              </w:rPr>
              <w:t>§</w:t>
            </w:r>
            <w:r w:rsidRPr="00B25CD1">
              <w:rPr>
                <w:rFonts w:ascii="Times New Roman" w:hAnsi="Times New Roman" w:cs="Times New Roman"/>
                <w:sz w:val="20"/>
                <w:szCs w:val="20"/>
              </w:rPr>
              <w:t xml:space="preserve"> kW</w:t>
            </w:r>
          </w:p>
        </w:tc>
      </w:tr>
    </w:tbl>
    <w:p w14:paraId="31289FE8" w14:textId="77777777" w:rsidR="00A812BD" w:rsidRDefault="00A812BD" w:rsidP="00F92E3A">
      <w:pPr>
        <w:spacing w:after="0" w:line="240" w:lineRule="auto"/>
        <w:ind w:left="227" w:hanging="227"/>
        <w:rPr>
          <w:rFonts w:ascii="Times New Roman" w:hAnsi="Times New Roman" w:cs="Times New Roman"/>
          <w:vertAlign w:val="superscript"/>
        </w:rPr>
      </w:pPr>
    </w:p>
    <w:p w14:paraId="768FE131" w14:textId="486DA390" w:rsidR="002C793A" w:rsidRPr="00F92E3A" w:rsidRDefault="00921BD4" w:rsidP="00F92E3A">
      <w:pPr>
        <w:spacing w:after="0" w:line="240" w:lineRule="auto"/>
        <w:ind w:left="227" w:hanging="227"/>
        <w:rPr>
          <w:rFonts w:ascii="Times New Roman" w:hAnsi="Times New Roman" w:cs="Times New Roman"/>
          <w:i/>
        </w:rPr>
      </w:pPr>
      <w:r w:rsidRPr="00F92E3A">
        <w:rPr>
          <w:rFonts w:ascii="Times New Roman" w:hAnsi="Times New Roman" w:cs="Times New Roman"/>
          <w:i/>
          <w:vertAlign w:val="superscript"/>
        </w:rPr>
        <w:t>#</w:t>
      </w:r>
      <w:r w:rsidRPr="00F92E3A">
        <w:rPr>
          <w:rFonts w:ascii="Times New Roman" w:hAnsi="Times New Roman" w:cs="Times New Roman"/>
          <w:i/>
        </w:rPr>
        <w:t xml:space="preserve"> NASA surface meteorology and </w:t>
      </w:r>
      <w:r w:rsidR="002C793A" w:rsidRPr="00F92E3A">
        <w:rPr>
          <w:rFonts w:ascii="Times New Roman" w:hAnsi="Times New Roman" w:cs="Times New Roman"/>
          <w:i/>
        </w:rPr>
        <w:t>Solar energy (average of 10 yrs. between Jul 1983-Jun1993; surface roughness = 0.01)</w:t>
      </w:r>
    </w:p>
    <w:p w14:paraId="4F0B84DF" w14:textId="5ACB0CA7" w:rsidR="00921BD4" w:rsidRPr="00351157" w:rsidRDefault="002C793A" w:rsidP="00F92E3A">
      <w:pPr>
        <w:spacing w:after="0" w:line="240" w:lineRule="auto"/>
        <w:ind w:left="227" w:hanging="227"/>
        <w:rPr>
          <w:rFonts w:ascii="Times New Roman" w:hAnsi="Times New Roman" w:cs="Times New Roman"/>
          <w:i/>
        </w:rPr>
      </w:pPr>
      <w:r w:rsidRPr="00F92E3A">
        <w:rPr>
          <w:rFonts w:ascii="Times New Roman" w:hAnsi="Times New Roman" w:cs="Times New Roman"/>
          <w:i/>
        </w:rPr>
        <w:t>* NASA surface meteorology and Solar energy (</w:t>
      </w:r>
      <w:r w:rsidRPr="00351157">
        <w:rPr>
          <w:rFonts w:ascii="Times New Roman" w:hAnsi="Times New Roman" w:cs="Times New Roman"/>
          <w:i/>
        </w:rPr>
        <w:t xml:space="preserve">average of 22 yrs. between Jul 1983-Jun2005) </w:t>
      </w:r>
    </w:p>
    <w:p w14:paraId="36EFC8A6" w14:textId="22691DEA" w:rsidR="00F819CC" w:rsidRPr="00351157" w:rsidRDefault="00F819CC" w:rsidP="00F92E3A">
      <w:pPr>
        <w:spacing w:after="0" w:line="240" w:lineRule="auto"/>
        <w:ind w:left="227" w:hanging="227"/>
        <w:rPr>
          <w:rFonts w:ascii="Times New Roman" w:hAnsi="Times New Roman" w:cs="Times New Roman"/>
          <w:i/>
        </w:rPr>
      </w:pPr>
      <w:r w:rsidRPr="00351157">
        <w:rPr>
          <w:rFonts w:ascii="Times New Roman" w:hAnsi="Times New Roman" w:cs="Times New Roman"/>
          <w:i/>
          <w:vertAlign w:val="superscript"/>
        </w:rPr>
        <w:t>~</w:t>
      </w:r>
      <w:r w:rsidR="002C793A" w:rsidRPr="00351157">
        <w:rPr>
          <w:rFonts w:ascii="Times New Roman" w:hAnsi="Times New Roman" w:cs="Times New Roman"/>
          <w:i/>
          <w:vertAlign w:val="superscript"/>
        </w:rPr>
        <w:t xml:space="preserve"> </w:t>
      </w:r>
      <w:hyperlink r:id="rId11" w:history="1">
        <w:r w:rsidRPr="00351157">
          <w:rPr>
            <w:rStyle w:val="Hyperlink"/>
            <w:rFonts w:ascii="Times New Roman" w:hAnsi="Times New Roman" w:cs="Times New Roman"/>
            <w:i/>
            <w:color w:val="auto"/>
            <w:u w:val="none"/>
          </w:rPr>
          <w:t>https://www.ovoenergy.com/guides/energy-guides/how-much-electricity-does-a-home-use.html</w:t>
        </w:r>
      </w:hyperlink>
    </w:p>
    <w:p w14:paraId="27F14765" w14:textId="0D162162" w:rsidR="00F819CC" w:rsidRPr="00F92E3A" w:rsidRDefault="00921BD4" w:rsidP="00F92E3A">
      <w:pPr>
        <w:spacing w:after="0" w:line="240" w:lineRule="auto"/>
        <w:ind w:left="227" w:hanging="227"/>
        <w:rPr>
          <w:rFonts w:ascii="Times New Roman" w:hAnsi="Times New Roman" w:cs="Times New Roman"/>
          <w:i/>
        </w:rPr>
      </w:pPr>
      <w:r w:rsidRPr="00351157">
        <w:rPr>
          <w:rFonts w:ascii="Times New Roman" w:hAnsi="Times New Roman" w:cs="Times New Roman"/>
          <w:i/>
          <w:vertAlign w:val="superscript"/>
        </w:rPr>
        <w:t>§</w:t>
      </w:r>
      <w:r w:rsidR="00F819CC" w:rsidRPr="00351157">
        <w:rPr>
          <w:rFonts w:ascii="Times New Roman" w:hAnsi="Times New Roman" w:cs="Times New Roman"/>
          <w:i/>
        </w:rPr>
        <w:t xml:space="preserve"> </w:t>
      </w:r>
      <w:hyperlink r:id="rId12" w:history="1">
        <w:r w:rsidR="00F819CC" w:rsidRPr="00351157">
          <w:rPr>
            <w:rStyle w:val="Hyperlink"/>
            <w:rFonts w:ascii="Times New Roman" w:hAnsi="Times New Roman" w:cs="Times New Roman"/>
            <w:i/>
            <w:color w:val="auto"/>
            <w:u w:val="none"/>
          </w:rPr>
          <w:t>https://ec.europa.eu/energy/sites/ener/files/documents/bul_chp.pdf</w:t>
        </w:r>
      </w:hyperlink>
      <w:r w:rsidR="00F819CC" w:rsidRPr="00F92E3A">
        <w:rPr>
          <w:rFonts w:ascii="Times New Roman" w:hAnsi="Times New Roman" w:cs="Times New Roman"/>
          <w:i/>
        </w:rPr>
        <w:t xml:space="preserve"> </w:t>
      </w:r>
    </w:p>
    <w:p w14:paraId="26227238" w14:textId="77777777" w:rsidR="00E747D9" w:rsidRPr="00D62560" w:rsidRDefault="00E747D9" w:rsidP="00E747D9">
      <w:pPr>
        <w:spacing w:after="0" w:line="360" w:lineRule="auto"/>
        <w:jc w:val="both"/>
        <w:rPr>
          <w:rFonts w:ascii="Times New Roman" w:hAnsi="Times New Roman" w:cs="Times New Roman"/>
          <w:lang w:val="en"/>
        </w:rPr>
      </w:pPr>
    </w:p>
    <w:p w14:paraId="12848D10" w14:textId="539B5D21" w:rsidR="00E747D9" w:rsidRPr="00D62560" w:rsidRDefault="00E747D9" w:rsidP="00E747D9">
      <w:pPr>
        <w:spacing w:after="0" w:line="360" w:lineRule="auto"/>
        <w:jc w:val="both"/>
        <w:rPr>
          <w:rFonts w:ascii="Times New Roman" w:hAnsi="Times New Roman" w:cs="Times New Roman"/>
          <w:i/>
          <w:lang w:val="en"/>
        </w:rPr>
      </w:pPr>
      <w:r w:rsidRPr="00D62560">
        <w:rPr>
          <w:rFonts w:ascii="Times New Roman" w:hAnsi="Times New Roman" w:cs="Times New Roman"/>
          <w:lang w:val="en"/>
        </w:rPr>
        <w:t xml:space="preserve">It </w:t>
      </w:r>
      <w:r w:rsidR="006019CD">
        <w:rPr>
          <w:rFonts w:ascii="Times New Roman" w:hAnsi="Times New Roman" w:cs="Times New Roman"/>
          <w:lang w:val="en"/>
        </w:rPr>
        <w:t>is noteworthy</w:t>
      </w:r>
      <w:r w:rsidRPr="00D62560">
        <w:rPr>
          <w:rFonts w:ascii="Times New Roman" w:hAnsi="Times New Roman" w:cs="Times New Roman"/>
          <w:lang w:val="en"/>
        </w:rPr>
        <w:t xml:space="preserve"> that the demand changes over the different seasons, depending on the type of heating and cooling used and other house appliances. Based on the literature and the data sets mentioned above</w:t>
      </w:r>
      <w:r w:rsidR="00A6091A">
        <w:rPr>
          <w:rFonts w:ascii="Times New Roman" w:hAnsi="Times New Roman" w:cs="Times New Roman"/>
          <w:lang w:val="en"/>
        </w:rPr>
        <w:t>,</w:t>
      </w:r>
      <w:r w:rsidRPr="00D62560">
        <w:rPr>
          <w:rFonts w:ascii="Times New Roman" w:hAnsi="Times New Roman" w:cs="Times New Roman"/>
          <w:lang w:val="en"/>
        </w:rPr>
        <w:t xml:space="preserve"> the daily average </w:t>
      </w:r>
      <w:r w:rsidR="00A6091A">
        <w:rPr>
          <w:rFonts w:ascii="Times New Roman" w:hAnsi="Times New Roman" w:cs="Times New Roman"/>
          <w:lang w:val="en"/>
        </w:rPr>
        <w:t xml:space="preserve">electricity </w:t>
      </w:r>
      <w:r w:rsidRPr="00D62560">
        <w:rPr>
          <w:rFonts w:ascii="Times New Roman" w:hAnsi="Times New Roman" w:cs="Times New Roman"/>
          <w:lang w:val="en"/>
        </w:rPr>
        <w:t xml:space="preserve">demand of </w:t>
      </w:r>
      <w:r w:rsidR="00A6091A">
        <w:rPr>
          <w:rFonts w:ascii="Times New Roman" w:hAnsi="Times New Roman" w:cs="Times New Roman"/>
          <w:lang w:val="en"/>
        </w:rPr>
        <w:t>the modelled communities</w:t>
      </w:r>
      <w:r w:rsidR="00854177">
        <w:rPr>
          <w:rFonts w:ascii="Times New Roman" w:hAnsi="Times New Roman" w:cs="Times New Roman"/>
          <w:lang w:val="en"/>
        </w:rPr>
        <w:t xml:space="preserve"> at both locations</w:t>
      </w:r>
      <w:r w:rsidR="00A6091A">
        <w:rPr>
          <w:rFonts w:ascii="Times New Roman" w:hAnsi="Times New Roman" w:cs="Times New Roman"/>
          <w:lang w:val="en"/>
        </w:rPr>
        <w:t xml:space="preserve"> </w:t>
      </w:r>
      <w:r w:rsidR="00854177">
        <w:rPr>
          <w:rFonts w:ascii="Times New Roman" w:hAnsi="Times New Roman" w:cs="Times New Roman"/>
          <w:lang w:val="en"/>
        </w:rPr>
        <w:t>was</w:t>
      </w:r>
      <w:r w:rsidRPr="00D62560">
        <w:rPr>
          <w:rFonts w:ascii="Times New Roman" w:hAnsi="Times New Roman" w:cs="Times New Roman"/>
          <w:lang w:val="en"/>
        </w:rPr>
        <w:t xml:space="preserve"> 210 kWh</w:t>
      </w:r>
      <w:r w:rsidR="00A6091A">
        <w:rPr>
          <w:rFonts w:ascii="Times New Roman" w:hAnsi="Times New Roman" w:cs="Times New Roman"/>
          <w:lang w:val="en"/>
        </w:rPr>
        <w:t>, with a</w:t>
      </w:r>
      <w:r w:rsidRPr="00D62560">
        <w:rPr>
          <w:rFonts w:ascii="Times New Roman" w:hAnsi="Times New Roman" w:cs="Times New Roman"/>
          <w:lang w:val="en"/>
        </w:rPr>
        <w:t xml:space="preserve"> peak demand of 25.97 </w:t>
      </w:r>
      <w:commentRangeStart w:id="30"/>
      <w:r w:rsidRPr="00D62560">
        <w:rPr>
          <w:rFonts w:ascii="Times New Roman" w:hAnsi="Times New Roman" w:cs="Times New Roman"/>
          <w:lang w:val="en"/>
        </w:rPr>
        <w:t>kW</w:t>
      </w:r>
      <w:commentRangeEnd w:id="30"/>
      <w:r w:rsidR="000854B5">
        <w:rPr>
          <w:rStyle w:val="CommentReference"/>
        </w:rPr>
        <w:commentReference w:id="30"/>
      </w:r>
      <w:r w:rsidRPr="00D62560">
        <w:rPr>
          <w:rFonts w:ascii="Times New Roman" w:hAnsi="Times New Roman" w:cs="Times New Roman"/>
          <w:lang w:val="en"/>
        </w:rPr>
        <w:t>.</w:t>
      </w:r>
    </w:p>
    <w:p w14:paraId="345557D2" w14:textId="58153BE0" w:rsidR="00E747D9" w:rsidRPr="00D62560" w:rsidRDefault="00E747D9" w:rsidP="00F819CC">
      <w:pPr>
        <w:spacing w:after="0" w:line="360" w:lineRule="auto"/>
        <w:jc w:val="both"/>
        <w:rPr>
          <w:rFonts w:ascii="Times New Roman" w:hAnsi="Times New Roman" w:cs="Times New Roman"/>
          <w:i/>
          <w:lang w:val="en"/>
        </w:rPr>
      </w:pPr>
    </w:p>
    <w:p w14:paraId="41A6E647" w14:textId="77777777" w:rsidR="00E747D9" w:rsidRPr="00D62560" w:rsidRDefault="00E747D9" w:rsidP="00F819CC">
      <w:pPr>
        <w:spacing w:after="0" w:line="360" w:lineRule="auto"/>
        <w:jc w:val="both"/>
        <w:rPr>
          <w:rFonts w:ascii="Times New Roman" w:hAnsi="Times New Roman" w:cs="Times New Roman"/>
          <w:i/>
          <w:lang w:val="en"/>
        </w:rPr>
      </w:pPr>
    </w:p>
    <w:p w14:paraId="23B6D9E6" w14:textId="4A379EDE" w:rsidR="00C7274D" w:rsidRPr="00D62560" w:rsidRDefault="00C7274D" w:rsidP="009959C3">
      <w:pPr>
        <w:spacing w:after="0" w:line="360" w:lineRule="auto"/>
        <w:jc w:val="both"/>
        <w:rPr>
          <w:rFonts w:ascii="Times New Roman" w:hAnsi="Times New Roman" w:cs="Times New Roman"/>
          <w:i/>
          <w:lang w:val="en"/>
        </w:rPr>
      </w:pPr>
      <w:r w:rsidRPr="00D62560">
        <w:rPr>
          <w:rFonts w:ascii="Times New Roman" w:hAnsi="Times New Roman" w:cs="Times New Roman"/>
          <w:i/>
          <w:lang w:val="en"/>
        </w:rPr>
        <w:t>2.</w:t>
      </w:r>
      <w:r w:rsidR="00F819CC" w:rsidRPr="00D62560">
        <w:rPr>
          <w:rFonts w:ascii="Times New Roman" w:hAnsi="Times New Roman" w:cs="Times New Roman"/>
          <w:i/>
          <w:lang w:val="en"/>
        </w:rPr>
        <w:t xml:space="preserve">3 </w:t>
      </w:r>
      <w:r w:rsidR="00FD7DC7">
        <w:rPr>
          <w:rFonts w:ascii="Times New Roman" w:hAnsi="Times New Roman" w:cs="Times New Roman"/>
          <w:i/>
          <w:lang w:val="en"/>
        </w:rPr>
        <w:t>Project implementation survey</w:t>
      </w:r>
    </w:p>
    <w:p w14:paraId="354E864A" w14:textId="02E5E63E" w:rsidR="006019CD" w:rsidRDefault="00691997" w:rsidP="00B949C6">
      <w:pPr>
        <w:spacing w:after="0" w:line="360" w:lineRule="auto"/>
        <w:jc w:val="both"/>
        <w:rPr>
          <w:rFonts w:ascii="Times New Roman" w:hAnsi="Times New Roman" w:cs="Times New Roman"/>
          <w:lang w:val="en"/>
        </w:rPr>
      </w:pPr>
      <w:r>
        <w:rPr>
          <w:rFonts w:ascii="Times New Roman" w:hAnsi="Times New Roman" w:cs="Times New Roman"/>
        </w:rPr>
        <w:t>While feasibility assessment of s</w:t>
      </w:r>
      <w:r w:rsidRPr="00D71971">
        <w:rPr>
          <w:rFonts w:ascii="Times New Roman" w:hAnsi="Times New Roman" w:cs="Times New Roman"/>
        </w:rPr>
        <w:t>tand-</w:t>
      </w:r>
      <w:r>
        <w:rPr>
          <w:rFonts w:ascii="Times New Roman" w:hAnsi="Times New Roman" w:cs="Times New Roman"/>
        </w:rPr>
        <w:t>a</w:t>
      </w:r>
      <w:r w:rsidRPr="00D71971">
        <w:rPr>
          <w:rFonts w:ascii="Times New Roman" w:hAnsi="Times New Roman" w:cs="Times New Roman"/>
        </w:rPr>
        <w:t xml:space="preserve">lone PV-Wind-Biomass </w:t>
      </w:r>
      <w:r>
        <w:rPr>
          <w:rFonts w:ascii="Times New Roman" w:hAnsi="Times New Roman" w:cs="Times New Roman"/>
        </w:rPr>
        <w:t>h</w:t>
      </w:r>
      <w:r w:rsidRPr="00D71971">
        <w:rPr>
          <w:rFonts w:ascii="Times New Roman" w:hAnsi="Times New Roman" w:cs="Times New Roman"/>
        </w:rPr>
        <w:t xml:space="preserve">ybrid </w:t>
      </w:r>
      <w:r>
        <w:rPr>
          <w:rFonts w:ascii="Times New Roman" w:hAnsi="Times New Roman" w:cs="Times New Roman"/>
        </w:rPr>
        <w:t>e</w:t>
      </w:r>
      <w:r w:rsidRPr="00D71971">
        <w:rPr>
          <w:rFonts w:ascii="Times New Roman" w:hAnsi="Times New Roman" w:cs="Times New Roman"/>
        </w:rPr>
        <w:t xml:space="preserve">nergy </w:t>
      </w:r>
      <w:r>
        <w:rPr>
          <w:rFonts w:ascii="Times New Roman" w:hAnsi="Times New Roman" w:cs="Times New Roman"/>
        </w:rPr>
        <w:t>s</w:t>
      </w:r>
      <w:r w:rsidRPr="00D71971">
        <w:rPr>
          <w:rFonts w:ascii="Times New Roman" w:hAnsi="Times New Roman" w:cs="Times New Roman"/>
        </w:rPr>
        <w:t>ystem</w:t>
      </w:r>
      <w:r>
        <w:rPr>
          <w:rFonts w:ascii="Times New Roman" w:hAnsi="Times New Roman" w:cs="Times New Roman"/>
        </w:rPr>
        <w:t xml:space="preserve"> have been reported </w:t>
      </w:r>
      <w:r w:rsidR="006019CD">
        <w:rPr>
          <w:rFonts w:ascii="Times New Roman" w:hAnsi="Times New Roman" w:cs="Times New Roman"/>
        </w:rPr>
        <w:t xml:space="preserve">previously </w:t>
      </w:r>
      <w:r>
        <w:rPr>
          <w:rFonts w:ascii="Times New Roman" w:hAnsi="Times New Roman" w:cs="Times New Roman"/>
        </w:rPr>
        <w:t>using modelling studies, there is little discussion on the challenges faced by developers in implementing such projects</w:t>
      </w:r>
      <w:r w:rsidR="00053026">
        <w:rPr>
          <w:rFonts w:ascii="Times New Roman" w:hAnsi="Times New Roman" w:cs="Times New Roman"/>
        </w:rPr>
        <w:t xml:space="preserve"> </w:t>
      </w:r>
      <w:r w:rsidR="00053026">
        <w:rPr>
          <w:rFonts w:ascii="Times New Roman" w:hAnsi="Times New Roman" w:cs="Times New Roman"/>
        </w:rPr>
        <w:fldChar w:fldCharType="begin" w:fldLock="1"/>
      </w:r>
      <w:r w:rsidR="000D0667">
        <w:rPr>
          <w:rFonts w:ascii="Times New Roman" w:hAnsi="Times New Roman" w:cs="Times New Roman"/>
        </w:rPr>
        <w:instrText>ADDIN CSL_CITATION { "citationItems" : [ { "id" : "ITEM-1", "itemData" : { "DOI" : "10.1016/J.RENENE.2013.07.028", "ISSN" : "0960-1481", "abstract" : "Renewable energy-based off-grid or decentralised electricity supply has traditionally considered a single technology-based limited level of supply to meet the basic needs, without considering reliable energy provision to rural consumers. The purpose of this paper is to propose the best hybrid technology combination for electricity generation from a mix of renewable energy resources to satisfy the electrical needs in a reliable manner of an off-grid remote village, Palari in the state of Chhattisgarh, India. Four renewable resources, namely, small-scale hydropower, solar photovoltaic systems, wind turbines and bio-diesel generators are considered. The paper estimates the residential, institutional, commercial, agricultural and small-scale industrial demand in the pre-HOMER analysis. Using HOMER, the paper identifies the optimal off-grid option and compares this with conventional grid extension. The solution obtained shows that a hybrid combination of renewable energy generators at an off-grid location can be a cost-effective alternative to grid extension and it is sustainable, techno-economically viable and environmentally sound. The paper also presents a post-HOMER analysis and discusses issues that are likely to affect/influence the realisation of the optimal solution.", "author" : [ { "dropping-particle" : "", "family" : "Sen", "given" : "Rohit", "non-dropping-particle" : "", "parse-names" : false, "suffix" : "" }, { "dropping-particle" : "", "family" : "Bhattacharyya", "given" : "Subhes C.", "non-dropping-particle" : "", "parse-names" : false, "suffix" : "" } ], "container-title" : "Renewable Energy", "id" : "ITEM-1", "issued" : { "date-parts" : [ [ "2014", "2", "1" ] ] }, "page" : "388-398", "publisher" : "Pergamon", "title" : "Off-grid electricity generation with renewable energy technologies in\u00a0India: An application of HOMER", "type" : "article-journal", "volume" : "62" }, "uris" : [ "http://www.mendeley.com/documents/?uuid=2215c170-0210-3750-bb6e-3b21f68e4986" ] } ], "mendeley" : { "formattedCitation" : "[9]", "plainTextFormattedCitation" : "[9]", "previouslyFormattedCitation" : "[9]" }, "properties" : {  }, "schema" : "https://github.com/citation-style-language/schema/raw/master/csl-citation.json" }</w:instrText>
      </w:r>
      <w:r w:rsidR="00053026">
        <w:rPr>
          <w:rFonts w:ascii="Times New Roman" w:hAnsi="Times New Roman" w:cs="Times New Roman"/>
        </w:rPr>
        <w:fldChar w:fldCharType="separate"/>
      </w:r>
      <w:r w:rsidR="000D0667" w:rsidRPr="000D0667">
        <w:rPr>
          <w:rFonts w:ascii="Times New Roman" w:hAnsi="Times New Roman" w:cs="Times New Roman"/>
          <w:noProof/>
        </w:rPr>
        <w:t>[9]</w:t>
      </w:r>
      <w:r w:rsidR="00053026">
        <w:rPr>
          <w:rFonts w:ascii="Times New Roman" w:hAnsi="Times New Roman" w:cs="Times New Roman"/>
        </w:rPr>
        <w:fldChar w:fldCharType="end"/>
      </w:r>
      <w:r>
        <w:rPr>
          <w:rFonts w:ascii="Times New Roman" w:hAnsi="Times New Roman" w:cs="Times New Roman"/>
        </w:rPr>
        <w:t xml:space="preserve">. </w:t>
      </w:r>
      <w:r w:rsidR="00710803" w:rsidRPr="00D62560">
        <w:rPr>
          <w:rFonts w:ascii="Times New Roman" w:hAnsi="Times New Roman" w:cs="Times New Roman"/>
          <w:lang w:val="en"/>
        </w:rPr>
        <w:t xml:space="preserve">An online </w:t>
      </w:r>
      <w:r w:rsidR="00FF6903" w:rsidRPr="00D62560">
        <w:rPr>
          <w:rFonts w:ascii="Times New Roman" w:hAnsi="Times New Roman" w:cs="Times New Roman"/>
          <w:lang w:val="en"/>
        </w:rPr>
        <w:t xml:space="preserve">survey questionnaire was </w:t>
      </w:r>
      <w:r w:rsidR="00710803" w:rsidRPr="00D62560">
        <w:rPr>
          <w:rFonts w:ascii="Times New Roman" w:hAnsi="Times New Roman" w:cs="Times New Roman"/>
          <w:lang w:val="en"/>
        </w:rPr>
        <w:t xml:space="preserve">designed, targeting the </w:t>
      </w:r>
      <w:r w:rsidR="0018042B" w:rsidRPr="00D62560">
        <w:rPr>
          <w:rFonts w:ascii="Times New Roman" w:hAnsi="Times New Roman" w:cs="Times New Roman"/>
          <w:lang w:val="en"/>
        </w:rPr>
        <w:t>construction companies to assess the</w:t>
      </w:r>
      <w:r w:rsidR="00710803" w:rsidRPr="00D62560">
        <w:rPr>
          <w:rFonts w:ascii="Times New Roman" w:hAnsi="Times New Roman" w:cs="Times New Roman"/>
          <w:lang w:val="en"/>
        </w:rPr>
        <w:t xml:space="preserve"> </w:t>
      </w:r>
      <w:r w:rsidR="006019CD">
        <w:rPr>
          <w:rFonts w:ascii="Times New Roman" w:hAnsi="Times New Roman" w:cs="Times New Roman"/>
          <w:lang w:val="en"/>
        </w:rPr>
        <w:t>pros and cons</w:t>
      </w:r>
      <w:r w:rsidR="006019CD" w:rsidRPr="00D62560">
        <w:rPr>
          <w:rFonts w:ascii="Times New Roman" w:hAnsi="Times New Roman" w:cs="Times New Roman"/>
          <w:lang w:val="en"/>
        </w:rPr>
        <w:t xml:space="preserve"> </w:t>
      </w:r>
      <w:r w:rsidR="00710803" w:rsidRPr="00D62560">
        <w:rPr>
          <w:rFonts w:ascii="Times New Roman" w:hAnsi="Times New Roman" w:cs="Times New Roman"/>
          <w:lang w:val="en"/>
        </w:rPr>
        <w:t xml:space="preserve">to implementation of </w:t>
      </w:r>
      <w:r w:rsidR="00EE2E0C">
        <w:rPr>
          <w:rFonts w:ascii="Times New Roman" w:hAnsi="Times New Roman" w:cs="Times New Roman"/>
          <w:lang w:val="en"/>
        </w:rPr>
        <w:t>a biomass</w:t>
      </w:r>
      <w:r w:rsidR="00FD7DC7">
        <w:rPr>
          <w:rFonts w:ascii="Times New Roman" w:hAnsi="Times New Roman" w:cs="Times New Roman"/>
          <w:lang w:val="en"/>
        </w:rPr>
        <w:t>-</w:t>
      </w:r>
      <w:r w:rsidR="00EE2E0C">
        <w:rPr>
          <w:rFonts w:ascii="Times New Roman" w:hAnsi="Times New Roman" w:cs="Times New Roman"/>
          <w:lang w:val="en"/>
        </w:rPr>
        <w:t>integrated HRES in a newly built or retrofitted housing estate</w:t>
      </w:r>
      <w:r w:rsidR="006019CD">
        <w:rPr>
          <w:rFonts w:ascii="Times New Roman" w:hAnsi="Times New Roman" w:cs="Times New Roman"/>
          <w:lang w:val="en"/>
        </w:rPr>
        <w:t>, essentially capturing the p</w:t>
      </w:r>
      <w:r w:rsidR="00710803" w:rsidRPr="00D62560">
        <w:rPr>
          <w:rFonts w:ascii="Times New Roman" w:hAnsi="Times New Roman" w:cs="Times New Roman"/>
          <w:lang w:val="en"/>
        </w:rPr>
        <w:t>ractioners’ perspective</w:t>
      </w:r>
      <w:r w:rsidR="006019CD">
        <w:rPr>
          <w:rFonts w:ascii="Times New Roman" w:hAnsi="Times New Roman" w:cs="Times New Roman"/>
          <w:lang w:val="en"/>
        </w:rPr>
        <w:t>s</w:t>
      </w:r>
      <w:r w:rsidR="00FD7DC7">
        <w:rPr>
          <w:rFonts w:ascii="Times New Roman" w:hAnsi="Times New Roman" w:cs="Times New Roman"/>
          <w:lang w:val="en"/>
        </w:rPr>
        <w:t>. This was geared to</w:t>
      </w:r>
      <w:r w:rsidR="00710803" w:rsidRPr="00D62560">
        <w:rPr>
          <w:rFonts w:ascii="Times New Roman" w:hAnsi="Times New Roman" w:cs="Times New Roman"/>
          <w:lang w:val="en"/>
        </w:rPr>
        <w:t xml:space="preserve"> </w:t>
      </w:r>
      <w:r w:rsidR="00FD7DC7" w:rsidRPr="00D62560">
        <w:rPr>
          <w:rFonts w:ascii="Times New Roman" w:hAnsi="Times New Roman" w:cs="Times New Roman"/>
          <w:lang w:val="en"/>
        </w:rPr>
        <w:t>acquir</w:t>
      </w:r>
      <w:r w:rsidR="00FD7DC7">
        <w:rPr>
          <w:rFonts w:ascii="Times New Roman" w:hAnsi="Times New Roman" w:cs="Times New Roman"/>
          <w:lang w:val="en"/>
        </w:rPr>
        <w:t>ing</w:t>
      </w:r>
      <w:r w:rsidR="00FD7DC7" w:rsidRPr="00D62560">
        <w:rPr>
          <w:rFonts w:ascii="Times New Roman" w:hAnsi="Times New Roman" w:cs="Times New Roman"/>
          <w:lang w:val="en"/>
        </w:rPr>
        <w:t xml:space="preserve"> </w:t>
      </w:r>
      <w:r w:rsidR="00710803" w:rsidRPr="00D62560">
        <w:rPr>
          <w:rFonts w:ascii="Times New Roman" w:hAnsi="Times New Roman" w:cs="Times New Roman"/>
          <w:lang w:val="en"/>
        </w:rPr>
        <w:t>professional opinion</w:t>
      </w:r>
      <w:r w:rsidR="00FD7DC7">
        <w:rPr>
          <w:rFonts w:ascii="Times New Roman" w:hAnsi="Times New Roman" w:cs="Times New Roman"/>
          <w:lang w:val="en"/>
        </w:rPr>
        <w:t>s</w:t>
      </w:r>
      <w:r w:rsidR="00710803" w:rsidRPr="00D62560">
        <w:rPr>
          <w:rFonts w:ascii="Times New Roman" w:hAnsi="Times New Roman" w:cs="Times New Roman"/>
          <w:lang w:val="en"/>
        </w:rPr>
        <w:t xml:space="preserve"> </w:t>
      </w:r>
      <w:r w:rsidR="00FD7DC7">
        <w:rPr>
          <w:rFonts w:ascii="Times New Roman" w:hAnsi="Times New Roman" w:cs="Times New Roman"/>
          <w:lang w:val="en"/>
        </w:rPr>
        <w:t xml:space="preserve">on the practical limitations and challenges to </w:t>
      </w:r>
      <w:r w:rsidR="006019CD">
        <w:rPr>
          <w:rFonts w:ascii="Times New Roman" w:hAnsi="Times New Roman" w:cs="Times New Roman"/>
          <w:lang w:val="en"/>
        </w:rPr>
        <w:t xml:space="preserve">ground </w:t>
      </w:r>
      <w:r w:rsidR="00FD7DC7">
        <w:rPr>
          <w:rFonts w:ascii="Times New Roman" w:hAnsi="Times New Roman" w:cs="Times New Roman"/>
          <w:lang w:val="en"/>
        </w:rPr>
        <w:t>reali</w:t>
      </w:r>
      <w:r w:rsidR="006019CD">
        <w:rPr>
          <w:rFonts w:ascii="Times New Roman" w:hAnsi="Times New Roman" w:cs="Times New Roman"/>
          <w:lang w:val="en"/>
        </w:rPr>
        <w:t>s</w:t>
      </w:r>
      <w:r w:rsidR="00FD7DC7">
        <w:rPr>
          <w:rFonts w:ascii="Times New Roman" w:hAnsi="Times New Roman" w:cs="Times New Roman"/>
          <w:lang w:val="en"/>
        </w:rPr>
        <w:t>ation of</w:t>
      </w:r>
      <w:r w:rsidR="0018042B" w:rsidRPr="00D62560">
        <w:rPr>
          <w:rFonts w:ascii="Times New Roman" w:hAnsi="Times New Roman" w:cs="Times New Roman"/>
          <w:lang w:val="en"/>
        </w:rPr>
        <w:t xml:space="preserve"> </w:t>
      </w:r>
      <w:r w:rsidR="006019CD">
        <w:rPr>
          <w:rFonts w:ascii="Times New Roman" w:hAnsi="Times New Roman" w:cs="Times New Roman"/>
          <w:lang w:val="en"/>
        </w:rPr>
        <w:t>the conceptualised biomass-integrated HRES facilities</w:t>
      </w:r>
      <w:r w:rsidR="00FF6903" w:rsidRPr="00D62560">
        <w:rPr>
          <w:rFonts w:ascii="Times New Roman" w:hAnsi="Times New Roman" w:cs="Times New Roman"/>
          <w:lang w:val="en"/>
        </w:rPr>
        <w:t>.</w:t>
      </w:r>
      <w:r w:rsidR="00D45DDE" w:rsidRPr="00D62560">
        <w:rPr>
          <w:rFonts w:ascii="Times New Roman" w:hAnsi="Times New Roman" w:cs="Times New Roman"/>
          <w:lang w:val="en"/>
        </w:rPr>
        <w:t xml:space="preserve"> </w:t>
      </w:r>
      <w:r w:rsidR="00FD7DC7">
        <w:rPr>
          <w:rFonts w:ascii="Times New Roman" w:hAnsi="Times New Roman" w:cs="Times New Roman"/>
          <w:lang w:val="en"/>
        </w:rPr>
        <w:t xml:space="preserve">The survey comprised </w:t>
      </w:r>
      <w:r w:rsidR="00710803" w:rsidRPr="00D62560">
        <w:rPr>
          <w:rFonts w:ascii="Times New Roman" w:hAnsi="Times New Roman" w:cs="Times New Roman"/>
          <w:lang w:val="en"/>
        </w:rPr>
        <w:t xml:space="preserve">of </w:t>
      </w:r>
      <w:r w:rsidR="00FD7DC7">
        <w:rPr>
          <w:rFonts w:ascii="Times New Roman" w:hAnsi="Times New Roman" w:cs="Times New Roman"/>
          <w:lang w:val="en"/>
        </w:rPr>
        <w:t xml:space="preserve">a combination of </w:t>
      </w:r>
      <w:r w:rsidR="00710803" w:rsidRPr="00D62560">
        <w:rPr>
          <w:rFonts w:ascii="Times New Roman" w:hAnsi="Times New Roman" w:cs="Times New Roman"/>
          <w:lang w:val="en"/>
        </w:rPr>
        <w:t xml:space="preserve">open and </w:t>
      </w:r>
      <w:r w:rsidR="00F819CC" w:rsidRPr="00D62560">
        <w:rPr>
          <w:rFonts w:ascii="Times New Roman" w:hAnsi="Times New Roman" w:cs="Times New Roman"/>
          <w:lang w:val="en"/>
        </w:rPr>
        <w:t xml:space="preserve">likert </w:t>
      </w:r>
      <w:r w:rsidR="00710803" w:rsidRPr="00D62560">
        <w:rPr>
          <w:rFonts w:ascii="Times New Roman" w:hAnsi="Times New Roman" w:cs="Times New Roman"/>
          <w:lang w:val="en"/>
        </w:rPr>
        <w:t xml:space="preserve">scale questions; a total of eight questions were specifically designed to gather data on the views of engineers, consultants, designers and </w:t>
      </w:r>
      <w:r w:rsidR="00EE2E0C">
        <w:rPr>
          <w:rFonts w:ascii="Times New Roman" w:hAnsi="Times New Roman" w:cs="Times New Roman"/>
          <w:lang w:val="en"/>
        </w:rPr>
        <w:t>construction project managers</w:t>
      </w:r>
      <w:r w:rsidR="00EE2E0C" w:rsidRPr="00D62560">
        <w:rPr>
          <w:rFonts w:ascii="Times New Roman" w:hAnsi="Times New Roman" w:cs="Times New Roman"/>
          <w:lang w:val="en"/>
        </w:rPr>
        <w:t xml:space="preserve"> </w:t>
      </w:r>
      <w:r w:rsidR="00F819CC" w:rsidRPr="00D62560">
        <w:rPr>
          <w:rFonts w:ascii="Times New Roman" w:hAnsi="Times New Roman" w:cs="Times New Roman"/>
          <w:lang w:val="en"/>
        </w:rPr>
        <w:t>(</w:t>
      </w:r>
      <w:r w:rsidR="00F819CC" w:rsidRPr="00D62560">
        <w:rPr>
          <w:rFonts w:ascii="Times New Roman" w:hAnsi="Times New Roman" w:cs="Times New Roman"/>
          <w:b/>
          <w:lang w:val="en"/>
        </w:rPr>
        <w:t>Appendix 1</w:t>
      </w:r>
      <w:r w:rsidR="00F819CC" w:rsidRPr="00D62560">
        <w:rPr>
          <w:rFonts w:ascii="Times New Roman" w:hAnsi="Times New Roman" w:cs="Times New Roman"/>
          <w:lang w:val="en"/>
        </w:rPr>
        <w:t>)</w:t>
      </w:r>
      <w:r w:rsidR="00710803" w:rsidRPr="00D62560">
        <w:rPr>
          <w:rFonts w:ascii="Times New Roman" w:hAnsi="Times New Roman" w:cs="Times New Roman"/>
          <w:lang w:val="en"/>
        </w:rPr>
        <w:t xml:space="preserve">. </w:t>
      </w:r>
    </w:p>
    <w:p w14:paraId="2F01B313" w14:textId="1A4DAC02" w:rsidR="00C7274D" w:rsidRPr="00D62560" w:rsidRDefault="00D45DDE" w:rsidP="00B949C6">
      <w:pPr>
        <w:spacing w:after="0" w:line="360" w:lineRule="auto"/>
        <w:jc w:val="both"/>
        <w:rPr>
          <w:rFonts w:ascii="Times New Roman" w:hAnsi="Times New Roman" w:cs="Times New Roman"/>
          <w:lang w:val="en"/>
        </w:rPr>
      </w:pPr>
      <w:r w:rsidRPr="00D62560">
        <w:rPr>
          <w:rFonts w:ascii="Times New Roman" w:hAnsi="Times New Roman" w:cs="Times New Roman"/>
          <w:lang w:val="en"/>
        </w:rPr>
        <w:t xml:space="preserve">The questionnaire was divided into three small sections. The first section </w:t>
      </w:r>
      <w:r w:rsidR="00FA1A03">
        <w:rPr>
          <w:rFonts w:ascii="Times New Roman" w:hAnsi="Times New Roman" w:cs="Times New Roman"/>
          <w:lang w:val="en"/>
        </w:rPr>
        <w:t>acquired</w:t>
      </w:r>
      <w:r w:rsidRPr="00D62560">
        <w:rPr>
          <w:rFonts w:ascii="Times New Roman" w:hAnsi="Times New Roman" w:cs="Times New Roman"/>
          <w:lang w:val="en"/>
        </w:rPr>
        <w:t xml:space="preserve"> general background information about the participants</w:t>
      </w:r>
      <w:r w:rsidR="0001773A" w:rsidRPr="00D62560">
        <w:rPr>
          <w:rFonts w:ascii="Times New Roman" w:hAnsi="Times New Roman" w:cs="Times New Roman"/>
          <w:lang w:val="en"/>
        </w:rPr>
        <w:t>,</w:t>
      </w:r>
      <w:r w:rsidRPr="00D62560">
        <w:rPr>
          <w:rFonts w:ascii="Times New Roman" w:hAnsi="Times New Roman" w:cs="Times New Roman"/>
          <w:lang w:val="en"/>
        </w:rPr>
        <w:t xml:space="preserve"> such as </w:t>
      </w:r>
      <w:r w:rsidR="0001773A" w:rsidRPr="00D62560">
        <w:rPr>
          <w:rFonts w:ascii="Times New Roman" w:hAnsi="Times New Roman" w:cs="Times New Roman"/>
          <w:lang w:val="en"/>
        </w:rPr>
        <w:t>their affiliation, and professional capacity within the company</w:t>
      </w:r>
      <w:r w:rsidRPr="00D62560">
        <w:rPr>
          <w:rFonts w:ascii="Times New Roman" w:hAnsi="Times New Roman" w:cs="Times New Roman"/>
          <w:lang w:val="en"/>
        </w:rPr>
        <w:t xml:space="preserve">. </w:t>
      </w:r>
      <w:r w:rsidR="0001773A" w:rsidRPr="00D62560">
        <w:rPr>
          <w:rFonts w:ascii="Times New Roman" w:hAnsi="Times New Roman" w:cs="Times New Roman"/>
          <w:lang w:val="en"/>
        </w:rPr>
        <w:t>This ensure</w:t>
      </w:r>
      <w:r w:rsidR="00FD7DC7">
        <w:rPr>
          <w:rFonts w:ascii="Times New Roman" w:hAnsi="Times New Roman" w:cs="Times New Roman"/>
          <w:lang w:val="en"/>
        </w:rPr>
        <w:t>d</w:t>
      </w:r>
      <w:r w:rsidR="0001773A" w:rsidRPr="00D62560">
        <w:rPr>
          <w:rFonts w:ascii="Times New Roman" w:hAnsi="Times New Roman" w:cs="Times New Roman"/>
          <w:lang w:val="en"/>
        </w:rPr>
        <w:t xml:space="preserve"> participation of only those people </w:t>
      </w:r>
      <w:r w:rsidRPr="00D62560">
        <w:rPr>
          <w:rFonts w:ascii="Times New Roman" w:hAnsi="Times New Roman" w:cs="Times New Roman"/>
          <w:lang w:val="en"/>
        </w:rPr>
        <w:t xml:space="preserve">who </w:t>
      </w:r>
      <w:r w:rsidR="0001773A" w:rsidRPr="00D62560">
        <w:rPr>
          <w:rFonts w:ascii="Times New Roman" w:hAnsi="Times New Roman" w:cs="Times New Roman"/>
          <w:lang w:val="en"/>
        </w:rPr>
        <w:t xml:space="preserve">possessed </w:t>
      </w:r>
      <w:r w:rsidRPr="00D62560">
        <w:rPr>
          <w:rFonts w:ascii="Times New Roman" w:hAnsi="Times New Roman" w:cs="Times New Roman"/>
          <w:lang w:val="en"/>
        </w:rPr>
        <w:t xml:space="preserve">the required knowledge and experience. The second </w:t>
      </w:r>
      <w:r w:rsidR="0001773A" w:rsidRPr="00D62560">
        <w:rPr>
          <w:rFonts w:ascii="Times New Roman" w:hAnsi="Times New Roman" w:cs="Times New Roman"/>
          <w:lang w:val="en"/>
        </w:rPr>
        <w:t>section</w:t>
      </w:r>
      <w:r w:rsidRPr="00D62560">
        <w:rPr>
          <w:rFonts w:ascii="Times New Roman" w:hAnsi="Times New Roman" w:cs="Times New Roman"/>
          <w:lang w:val="en"/>
        </w:rPr>
        <w:t xml:space="preserve"> </w:t>
      </w:r>
      <w:r w:rsidR="0001773A" w:rsidRPr="00D62560">
        <w:rPr>
          <w:rFonts w:ascii="Times New Roman" w:hAnsi="Times New Roman" w:cs="Times New Roman"/>
          <w:lang w:val="en"/>
        </w:rPr>
        <w:t xml:space="preserve">gathered </w:t>
      </w:r>
      <w:r w:rsidR="00FD7DC7">
        <w:rPr>
          <w:rFonts w:ascii="Times New Roman" w:hAnsi="Times New Roman" w:cs="Times New Roman"/>
          <w:lang w:val="en"/>
        </w:rPr>
        <w:t>opinions on the</w:t>
      </w:r>
      <w:r w:rsidR="0001773A" w:rsidRPr="00D62560">
        <w:rPr>
          <w:rFonts w:ascii="Times New Roman" w:hAnsi="Times New Roman" w:cs="Times New Roman"/>
          <w:lang w:val="en"/>
        </w:rPr>
        <w:t xml:space="preserve"> potential of the proposed hybrid renewable </w:t>
      </w:r>
      <w:r w:rsidR="00351157">
        <w:rPr>
          <w:rFonts w:ascii="Times New Roman" w:hAnsi="Times New Roman" w:cs="Times New Roman"/>
          <w:lang w:val="en"/>
        </w:rPr>
        <w:t xml:space="preserve">energy </w:t>
      </w:r>
      <w:r w:rsidR="0001773A" w:rsidRPr="00D62560">
        <w:rPr>
          <w:rFonts w:ascii="Times New Roman" w:hAnsi="Times New Roman" w:cs="Times New Roman"/>
          <w:lang w:val="en"/>
        </w:rPr>
        <w:t xml:space="preserve">system, and comprised </w:t>
      </w:r>
      <w:r w:rsidR="009F4579">
        <w:rPr>
          <w:rFonts w:ascii="Times New Roman" w:hAnsi="Times New Roman" w:cs="Times New Roman"/>
          <w:lang w:val="en"/>
        </w:rPr>
        <w:t>l</w:t>
      </w:r>
      <w:r w:rsidR="0001773A" w:rsidRPr="00D62560">
        <w:rPr>
          <w:rFonts w:ascii="Times New Roman" w:hAnsi="Times New Roman" w:cs="Times New Roman"/>
          <w:lang w:val="en"/>
        </w:rPr>
        <w:t>ikert</w:t>
      </w:r>
      <w:r w:rsidR="009F4579">
        <w:rPr>
          <w:rFonts w:ascii="Times New Roman" w:hAnsi="Times New Roman" w:cs="Times New Roman"/>
          <w:lang w:val="en"/>
        </w:rPr>
        <w:t xml:space="preserve"> s</w:t>
      </w:r>
      <w:r w:rsidR="0001773A" w:rsidRPr="00D62560">
        <w:rPr>
          <w:rFonts w:ascii="Times New Roman" w:hAnsi="Times New Roman" w:cs="Times New Roman"/>
          <w:lang w:val="en"/>
        </w:rPr>
        <w:t>cale questions (allowing numerical interpretation of the responses)</w:t>
      </w:r>
      <w:r w:rsidRPr="00D62560">
        <w:rPr>
          <w:rFonts w:ascii="Times New Roman" w:hAnsi="Times New Roman" w:cs="Times New Roman"/>
          <w:lang w:val="en"/>
        </w:rPr>
        <w:t>.</w:t>
      </w:r>
      <w:r w:rsidR="0001773A" w:rsidRPr="00D62560">
        <w:rPr>
          <w:rFonts w:ascii="Times New Roman" w:hAnsi="Times New Roman" w:cs="Times New Roman"/>
          <w:lang w:val="en"/>
        </w:rPr>
        <w:t xml:space="preserve"> </w:t>
      </w:r>
      <w:r w:rsidRPr="00D62560">
        <w:rPr>
          <w:rFonts w:ascii="Times New Roman" w:hAnsi="Times New Roman" w:cs="Times New Roman"/>
          <w:lang w:val="en"/>
        </w:rPr>
        <w:t xml:space="preserve">The </w:t>
      </w:r>
      <w:r w:rsidR="0001773A" w:rsidRPr="00D62560">
        <w:rPr>
          <w:rFonts w:ascii="Times New Roman" w:hAnsi="Times New Roman" w:cs="Times New Roman"/>
          <w:lang w:val="en"/>
        </w:rPr>
        <w:t xml:space="preserve">final section contained </w:t>
      </w:r>
      <w:r w:rsidRPr="00D62560">
        <w:rPr>
          <w:rFonts w:ascii="Times New Roman" w:hAnsi="Times New Roman" w:cs="Times New Roman"/>
          <w:lang w:val="en"/>
        </w:rPr>
        <w:t>open</w:t>
      </w:r>
      <w:r w:rsidR="0001773A" w:rsidRPr="00D62560">
        <w:rPr>
          <w:rFonts w:ascii="Times New Roman" w:hAnsi="Times New Roman" w:cs="Times New Roman"/>
          <w:lang w:val="en"/>
        </w:rPr>
        <w:t>-</w:t>
      </w:r>
      <w:r w:rsidRPr="00D62560">
        <w:rPr>
          <w:rFonts w:ascii="Times New Roman" w:hAnsi="Times New Roman" w:cs="Times New Roman"/>
          <w:lang w:val="en"/>
        </w:rPr>
        <w:t>ended questions</w:t>
      </w:r>
      <w:r w:rsidR="0001773A" w:rsidRPr="00D62560">
        <w:rPr>
          <w:rFonts w:ascii="Times New Roman" w:hAnsi="Times New Roman" w:cs="Times New Roman"/>
          <w:lang w:val="en"/>
        </w:rPr>
        <w:t xml:space="preserve">, specifically seeking wider feedback and </w:t>
      </w:r>
      <w:r w:rsidRPr="00D62560">
        <w:rPr>
          <w:rFonts w:ascii="Times New Roman" w:hAnsi="Times New Roman" w:cs="Times New Roman"/>
          <w:lang w:val="en"/>
        </w:rPr>
        <w:t>experience</w:t>
      </w:r>
      <w:r w:rsidR="0001773A" w:rsidRPr="00D62560">
        <w:rPr>
          <w:rFonts w:ascii="Times New Roman" w:hAnsi="Times New Roman" w:cs="Times New Roman"/>
          <w:lang w:val="en"/>
        </w:rPr>
        <w:t xml:space="preserve"> sharing</w:t>
      </w:r>
      <w:r w:rsidRPr="00D62560">
        <w:rPr>
          <w:rFonts w:ascii="Times New Roman" w:hAnsi="Times New Roman" w:cs="Times New Roman"/>
          <w:lang w:val="en"/>
        </w:rPr>
        <w:t xml:space="preserve"> from the participants. The method used to analyse these questions was different to the one used for the ordinal data. As qualitative data cannot be easily transformed into a numerical form</w:t>
      </w:r>
      <w:r w:rsidR="0001773A" w:rsidRPr="00D62560">
        <w:rPr>
          <w:rFonts w:ascii="Times New Roman" w:hAnsi="Times New Roman" w:cs="Times New Roman"/>
          <w:lang w:val="en"/>
        </w:rPr>
        <w:t>,</w:t>
      </w:r>
      <w:r w:rsidRPr="00D62560">
        <w:rPr>
          <w:rFonts w:ascii="Times New Roman" w:hAnsi="Times New Roman" w:cs="Times New Roman"/>
          <w:lang w:val="en"/>
        </w:rPr>
        <w:t xml:space="preserve"> </w:t>
      </w:r>
      <w:r w:rsidR="0001773A" w:rsidRPr="00D62560">
        <w:rPr>
          <w:rFonts w:ascii="Times New Roman" w:hAnsi="Times New Roman" w:cs="Times New Roman"/>
          <w:lang w:val="en"/>
        </w:rPr>
        <w:t>an alternative ‘coding’ method</w:t>
      </w:r>
      <w:r w:rsidRPr="00D62560">
        <w:rPr>
          <w:rFonts w:ascii="Times New Roman" w:hAnsi="Times New Roman" w:cs="Times New Roman"/>
          <w:lang w:val="en"/>
        </w:rPr>
        <w:t xml:space="preserve"> was employed</w:t>
      </w:r>
      <w:r w:rsidR="00FD7DC7">
        <w:rPr>
          <w:rFonts w:ascii="Times New Roman" w:hAnsi="Times New Roman" w:cs="Times New Roman"/>
          <w:lang w:val="en"/>
        </w:rPr>
        <w:t xml:space="preserve">, allowing </w:t>
      </w:r>
      <w:r w:rsidRPr="00D62560">
        <w:rPr>
          <w:rFonts w:ascii="Times New Roman" w:hAnsi="Times New Roman" w:cs="Times New Roman"/>
          <w:lang w:val="en"/>
        </w:rPr>
        <w:t>the qualitative data to be grouped together. The data was carefully sorted and similar responses and patterns were put together</w:t>
      </w:r>
      <w:r w:rsidR="0001773A" w:rsidRPr="00D62560">
        <w:rPr>
          <w:rFonts w:ascii="Times New Roman" w:hAnsi="Times New Roman" w:cs="Times New Roman"/>
          <w:lang w:val="en"/>
        </w:rPr>
        <w:t xml:space="preserve"> using the statistical analysis features in </w:t>
      </w:r>
      <w:r w:rsidR="00FD7DC7" w:rsidRPr="00FD7DC7">
        <w:rPr>
          <w:rFonts w:ascii="Times New Roman" w:hAnsi="Times New Roman" w:cs="Times New Roman"/>
          <w:lang w:val="en"/>
        </w:rPr>
        <w:t>SPSS</w:t>
      </w:r>
      <w:r w:rsidR="00FD7DC7" w:rsidRPr="00F92E3A">
        <w:rPr>
          <w:rFonts w:ascii="Times New Roman" w:hAnsi="Times New Roman" w:cs="Times New Roman"/>
          <w:vertAlign w:val="superscript"/>
          <w:lang w:val="en"/>
        </w:rPr>
        <w:t>®</w:t>
      </w:r>
      <w:r w:rsidR="00FD7DC7" w:rsidRPr="00FD7DC7">
        <w:rPr>
          <w:rFonts w:ascii="Times New Roman" w:hAnsi="Times New Roman" w:cs="Times New Roman"/>
          <w:lang w:val="en"/>
        </w:rPr>
        <w:t xml:space="preserve"> Statistics Software</w:t>
      </w:r>
      <w:r w:rsidR="00F7157A">
        <w:rPr>
          <w:rFonts w:ascii="Times New Roman" w:hAnsi="Times New Roman" w:cs="Times New Roman"/>
          <w:lang w:val="en"/>
        </w:rPr>
        <w:t xml:space="preserve"> </w:t>
      </w:r>
      <w:r w:rsidR="00F7157A">
        <w:rPr>
          <w:rFonts w:ascii="Times New Roman" w:hAnsi="Times New Roman" w:cs="Times New Roman"/>
          <w:lang w:val="en"/>
        </w:rPr>
        <w:fldChar w:fldCharType="begin" w:fldLock="1"/>
      </w:r>
      <w:r w:rsidR="000651D8">
        <w:rPr>
          <w:rFonts w:ascii="Times New Roman" w:hAnsi="Times New Roman" w:cs="Times New Roman"/>
          <w:lang w:val="en"/>
        </w:rPr>
        <w:instrText>ADDIN CSL_CITATION { "citationItems" : [ { "id" : "ITEM-1", "itemData" : { "author" : [ { "dropping-particle" : "", "family" : "IBM", "given" : "", "non-dropping-particle" : "", "parse-names" : false, "suffix" : "" } ], "id" : "ITEM-1", "issued" : { "date-parts" : [ [ "2017" ] ] }, "number" : "25.0", "publisher" : "IBM Corp.", "publisher-place" : "Armonk, NY", "title" : "SPSS Statistics for Windows", "type" : "article" }, "uris" : [ "http://www.mendeley.com/documents/?uuid=ab5d426e-6a03-4ade-9c99-c84541d8b953", "http://www.mendeley.com/documents/?uuid=d39c46f9-b9e5-4122-acf6-299d738d7ea6" ] } ], "mendeley" : { "formattedCitation" : "[31]", "plainTextFormattedCitation" : "[31]", "previouslyFormattedCitation" : "[31]" }, "properties" : {  }, "schema" : "https://github.com/citation-style-language/schema/raw/master/csl-citation.json" }</w:instrText>
      </w:r>
      <w:r w:rsidR="00F7157A">
        <w:rPr>
          <w:rFonts w:ascii="Times New Roman" w:hAnsi="Times New Roman" w:cs="Times New Roman"/>
          <w:lang w:val="en"/>
        </w:rPr>
        <w:fldChar w:fldCharType="separate"/>
      </w:r>
      <w:r w:rsidR="000D0667" w:rsidRPr="000D0667">
        <w:rPr>
          <w:rFonts w:ascii="Times New Roman" w:hAnsi="Times New Roman" w:cs="Times New Roman"/>
          <w:noProof/>
          <w:lang w:val="en"/>
        </w:rPr>
        <w:t>[31]</w:t>
      </w:r>
      <w:r w:rsidR="00F7157A">
        <w:rPr>
          <w:rFonts w:ascii="Times New Roman" w:hAnsi="Times New Roman" w:cs="Times New Roman"/>
          <w:lang w:val="en"/>
        </w:rPr>
        <w:fldChar w:fldCharType="end"/>
      </w:r>
      <w:r w:rsidR="0001773A" w:rsidRPr="00D62560">
        <w:rPr>
          <w:rFonts w:ascii="Times New Roman" w:hAnsi="Times New Roman" w:cs="Times New Roman"/>
          <w:lang w:val="en"/>
        </w:rPr>
        <w:t>.</w:t>
      </w:r>
      <w:r w:rsidR="00850448" w:rsidRPr="00D62560">
        <w:rPr>
          <w:rFonts w:ascii="Times New Roman" w:hAnsi="Times New Roman" w:cs="Times New Roman"/>
          <w:lang w:val="en"/>
        </w:rPr>
        <w:t xml:space="preserve"> While evaluating the responses from the professionals, due consideration was given to country-specific </w:t>
      </w:r>
      <w:r w:rsidRPr="00D62560">
        <w:rPr>
          <w:rFonts w:ascii="Times New Roman" w:hAnsi="Times New Roman" w:cs="Times New Roman"/>
          <w:lang w:val="en"/>
        </w:rPr>
        <w:t>factors</w:t>
      </w:r>
      <w:r w:rsidR="00850448" w:rsidRPr="00D62560">
        <w:rPr>
          <w:rFonts w:ascii="Times New Roman" w:hAnsi="Times New Roman" w:cs="Times New Roman"/>
          <w:lang w:val="en"/>
        </w:rPr>
        <w:t xml:space="preserve"> (or bias)</w:t>
      </w:r>
      <w:r w:rsidRPr="00D62560">
        <w:rPr>
          <w:rFonts w:ascii="Times New Roman" w:hAnsi="Times New Roman" w:cs="Times New Roman"/>
          <w:lang w:val="en"/>
        </w:rPr>
        <w:t xml:space="preserve"> </w:t>
      </w:r>
      <w:r w:rsidR="005577EF" w:rsidRPr="00D62560">
        <w:rPr>
          <w:rFonts w:ascii="Times New Roman" w:hAnsi="Times New Roman" w:cs="Times New Roman"/>
          <w:lang w:val="en"/>
        </w:rPr>
        <w:t xml:space="preserve">in </w:t>
      </w:r>
      <w:r w:rsidR="005577EF">
        <w:rPr>
          <w:rFonts w:ascii="Times New Roman" w:hAnsi="Times New Roman" w:cs="Times New Roman"/>
          <w:lang w:val="en"/>
        </w:rPr>
        <w:t>the two countries</w:t>
      </w:r>
      <w:r w:rsidR="005577EF" w:rsidRPr="00D62560">
        <w:rPr>
          <w:rFonts w:ascii="Times New Roman" w:hAnsi="Times New Roman" w:cs="Times New Roman"/>
          <w:lang w:val="en"/>
        </w:rPr>
        <w:t xml:space="preserve"> </w:t>
      </w:r>
      <w:r w:rsidRPr="00D62560">
        <w:rPr>
          <w:rFonts w:ascii="Times New Roman" w:hAnsi="Times New Roman" w:cs="Times New Roman"/>
          <w:lang w:val="en"/>
        </w:rPr>
        <w:t>that could affect the outcomes such as cost, legislation, government targets and resources availability. For the purpose of the Bulgarian survey</w:t>
      </w:r>
      <w:r w:rsidR="00850448" w:rsidRPr="00D62560">
        <w:rPr>
          <w:rFonts w:ascii="Times New Roman" w:hAnsi="Times New Roman" w:cs="Times New Roman"/>
          <w:lang w:val="en"/>
        </w:rPr>
        <w:t>,</w:t>
      </w:r>
      <w:r w:rsidRPr="00D62560">
        <w:rPr>
          <w:rFonts w:ascii="Times New Roman" w:hAnsi="Times New Roman" w:cs="Times New Roman"/>
          <w:lang w:val="en"/>
        </w:rPr>
        <w:t xml:space="preserve"> all questions were translated</w:t>
      </w:r>
      <w:r w:rsidR="00850448" w:rsidRPr="00D62560">
        <w:rPr>
          <w:rFonts w:ascii="Times New Roman" w:hAnsi="Times New Roman" w:cs="Times New Roman"/>
          <w:lang w:val="en"/>
        </w:rPr>
        <w:t xml:space="preserve"> into the local language</w:t>
      </w:r>
      <w:r w:rsidRPr="00D62560">
        <w:rPr>
          <w:rFonts w:ascii="Times New Roman" w:hAnsi="Times New Roman" w:cs="Times New Roman"/>
          <w:lang w:val="en"/>
        </w:rPr>
        <w:t xml:space="preserve"> to </w:t>
      </w:r>
      <w:r w:rsidR="00850448" w:rsidRPr="00D62560">
        <w:rPr>
          <w:rFonts w:ascii="Times New Roman" w:hAnsi="Times New Roman" w:cs="Times New Roman"/>
          <w:lang w:val="en"/>
        </w:rPr>
        <w:t xml:space="preserve">avoid misrepresentation of the text and to </w:t>
      </w:r>
      <w:r w:rsidRPr="00D62560">
        <w:rPr>
          <w:rFonts w:ascii="Times New Roman" w:hAnsi="Times New Roman" w:cs="Times New Roman"/>
          <w:lang w:val="en"/>
        </w:rPr>
        <w:t xml:space="preserve">ensure </w:t>
      </w:r>
      <w:r w:rsidR="00850448" w:rsidRPr="00D62560">
        <w:rPr>
          <w:rFonts w:ascii="Times New Roman" w:hAnsi="Times New Roman" w:cs="Times New Roman"/>
          <w:lang w:val="en"/>
        </w:rPr>
        <w:t xml:space="preserve">greater survey uptake. </w:t>
      </w:r>
    </w:p>
    <w:p w14:paraId="705B06B0" w14:textId="77777777" w:rsidR="006019CD" w:rsidRDefault="006019CD" w:rsidP="006019CD">
      <w:pPr>
        <w:spacing w:after="0" w:line="360" w:lineRule="auto"/>
        <w:jc w:val="both"/>
        <w:rPr>
          <w:rFonts w:ascii="Times New Roman" w:hAnsi="Times New Roman" w:cs="Times New Roman"/>
          <w:lang w:val="en"/>
        </w:rPr>
      </w:pPr>
    </w:p>
    <w:p w14:paraId="6F1C84C5" w14:textId="36FCBFA0" w:rsidR="006019CD" w:rsidRPr="00D62560" w:rsidRDefault="006019CD" w:rsidP="006019CD">
      <w:pPr>
        <w:spacing w:after="0" w:line="360" w:lineRule="auto"/>
        <w:jc w:val="both"/>
        <w:rPr>
          <w:rFonts w:ascii="Times New Roman" w:hAnsi="Times New Roman" w:cs="Times New Roman"/>
          <w:lang w:val="en"/>
        </w:rPr>
      </w:pPr>
      <w:r w:rsidRPr="00D62560">
        <w:rPr>
          <w:rFonts w:ascii="Times New Roman" w:hAnsi="Times New Roman" w:cs="Times New Roman"/>
          <w:lang w:val="en"/>
        </w:rPr>
        <w:t>The questionnaire</w:t>
      </w:r>
      <w:r>
        <w:rPr>
          <w:rFonts w:ascii="Times New Roman" w:hAnsi="Times New Roman" w:cs="Times New Roman"/>
          <w:lang w:val="en"/>
        </w:rPr>
        <w:t>s</w:t>
      </w:r>
      <w:r w:rsidRPr="00D62560">
        <w:rPr>
          <w:rFonts w:ascii="Times New Roman" w:hAnsi="Times New Roman" w:cs="Times New Roman"/>
          <w:lang w:val="en"/>
        </w:rPr>
        <w:t xml:space="preserve"> </w:t>
      </w:r>
      <w:r>
        <w:rPr>
          <w:rFonts w:ascii="Times New Roman" w:hAnsi="Times New Roman" w:cs="Times New Roman"/>
          <w:lang w:val="en"/>
        </w:rPr>
        <w:t>were</w:t>
      </w:r>
      <w:r w:rsidRPr="00D62560">
        <w:rPr>
          <w:rFonts w:ascii="Times New Roman" w:hAnsi="Times New Roman" w:cs="Times New Roman"/>
          <w:lang w:val="en"/>
        </w:rPr>
        <w:t xml:space="preserve"> distributed to a variety of construction and building service companies in the UK and Bulgaria. Construction professionals of various backgrounds were approached and invited to provide their professional opinion on the matter</w:t>
      </w:r>
      <w:r>
        <w:rPr>
          <w:rFonts w:ascii="Times New Roman" w:hAnsi="Times New Roman" w:cs="Times New Roman"/>
          <w:lang w:val="en"/>
        </w:rPr>
        <w:t>,</w:t>
      </w:r>
      <w:r w:rsidRPr="00D62560">
        <w:rPr>
          <w:rFonts w:ascii="Times New Roman" w:hAnsi="Times New Roman" w:cs="Times New Roman"/>
          <w:lang w:val="en"/>
        </w:rPr>
        <w:t xml:space="preserve"> based on their knowledge and experience. A total of 130 survey samples were distributed through email and social media in the UK and Bulgaria</w:t>
      </w:r>
      <w:r>
        <w:rPr>
          <w:rFonts w:ascii="Times New Roman" w:hAnsi="Times New Roman" w:cs="Times New Roman"/>
          <w:lang w:val="en"/>
        </w:rPr>
        <w:t xml:space="preserve"> (65 in each country)</w:t>
      </w:r>
      <w:r w:rsidRPr="00D62560">
        <w:rPr>
          <w:rFonts w:ascii="Times New Roman" w:hAnsi="Times New Roman" w:cs="Times New Roman"/>
          <w:lang w:val="en"/>
        </w:rPr>
        <w:t xml:space="preserve">. To ensure higher turnover, snowballing technique was employed to select participants, largely seeking a response using a network of existing professional circle of the co-authors in the two </w:t>
      </w:r>
      <w:commentRangeStart w:id="31"/>
      <w:r w:rsidRPr="00D62560">
        <w:rPr>
          <w:rFonts w:ascii="Times New Roman" w:hAnsi="Times New Roman" w:cs="Times New Roman"/>
          <w:lang w:val="en"/>
        </w:rPr>
        <w:t>countries</w:t>
      </w:r>
      <w:commentRangeEnd w:id="31"/>
      <w:r w:rsidR="005B4979">
        <w:rPr>
          <w:rStyle w:val="CommentReference"/>
        </w:rPr>
        <w:commentReference w:id="31"/>
      </w:r>
      <w:r w:rsidRPr="00D62560">
        <w:rPr>
          <w:rFonts w:ascii="Times New Roman" w:hAnsi="Times New Roman" w:cs="Times New Roman"/>
          <w:lang w:val="en"/>
        </w:rPr>
        <w:t xml:space="preserve">. </w:t>
      </w:r>
    </w:p>
    <w:p w14:paraId="27D33A36" w14:textId="77777777" w:rsidR="006019CD" w:rsidRPr="00D62560" w:rsidRDefault="006019CD" w:rsidP="00B949C6">
      <w:pPr>
        <w:spacing w:after="0" w:line="360" w:lineRule="auto"/>
        <w:jc w:val="both"/>
        <w:rPr>
          <w:rFonts w:ascii="Times New Roman" w:hAnsi="Times New Roman" w:cs="Times New Roman"/>
          <w:lang w:val="en"/>
        </w:rPr>
      </w:pPr>
    </w:p>
    <w:p w14:paraId="7939F6E6" w14:textId="77777777" w:rsidR="00C7274D" w:rsidRPr="00D62560" w:rsidRDefault="00C7274D" w:rsidP="00B949C6">
      <w:pPr>
        <w:spacing w:after="0" w:line="360" w:lineRule="auto"/>
        <w:jc w:val="both"/>
        <w:rPr>
          <w:rFonts w:ascii="Times New Roman" w:hAnsi="Times New Roman" w:cs="Times New Roman"/>
          <w:lang w:val="en"/>
        </w:rPr>
      </w:pPr>
    </w:p>
    <w:p w14:paraId="5AC916C4" w14:textId="6F7B48F3" w:rsidR="00F75166" w:rsidRPr="00D62560" w:rsidRDefault="00B60B1C" w:rsidP="00B949C6">
      <w:pPr>
        <w:spacing w:after="0" w:line="360" w:lineRule="auto"/>
        <w:jc w:val="both"/>
        <w:rPr>
          <w:rFonts w:ascii="Times New Roman" w:hAnsi="Times New Roman" w:cs="Times New Roman"/>
          <w:b/>
          <w:lang w:val="en"/>
        </w:rPr>
      </w:pPr>
      <w:r w:rsidRPr="00D62560">
        <w:rPr>
          <w:rFonts w:ascii="Times New Roman" w:hAnsi="Times New Roman" w:cs="Times New Roman"/>
          <w:b/>
          <w:lang w:val="en"/>
        </w:rPr>
        <w:t>3. Results and Discussion</w:t>
      </w:r>
    </w:p>
    <w:p w14:paraId="1CA8725A" w14:textId="18074A53" w:rsidR="008A1F06" w:rsidRPr="00D62560" w:rsidRDefault="008A1F06" w:rsidP="00B949C6">
      <w:pPr>
        <w:spacing w:line="360" w:lineRule="auto"/>
        <w:jc w:val="both"/>
        <w:rPr>
          <w:rFonts w:ascii="Times New Roman" w:hAnsi="Times New Roman" w:cs="Times New Roman"/>
          <w:i/>
        </w:rPr>
      </w:pPr>
      <w:r w:rsidRPr="00D62560">
        <w:rPr>
          <w:rFonts w:ascii="Times New Roman" w:hAnsi="Times New Roman" w:cs="Times New Roman"/>
          <w:i/>
        </w:rPr>
        <w:t>3.1. Optimised HRES configuration</w:t>
      </w:r>
    </w:p>
    <w:p w14:paraId="36338DC8" w14:textId="55032D8B" w:rsidR="008A1F06" w:rsidRDefault="00F819CC" w:rsidP="00B949C6">
      <w:pPr>
        <w:spacing w:line="360" w:lineRule="auto"/>
        <w:jc w:val="both"/>
        <w:rPr>
          <w:rFonts w:ascii="Times New Roman" w:hAnsi="Times New Roman" w:cs="Times New Roman"/>
          <w:lang w:val="en"/>
        </w:rPr>
      </w:pPr>
      <w:r w:rsidRPr="00E747D9">
        <w:rPr>
          <w:rFonts w:ascii="Times New Roman" w:hAnsi="Times New Roman" w:cs="Times New Roman"/>
        </w:rPr>
        <w:t>O</w:t>
      </w:r>
      <w:r w:rsidR="0069110D" w:rsidRPr="00E747D9">
        <w:rPr>
          <w:rFonts w:ascii="Times New Roman" w:hAnsi="Times New Roman" w:cs="Times New Roman"/>
        </w:rPr>
        <w:t xml:space="preserve">ptimal </w:t>
      </w:r>
      <w:r w:rsidR="008A1F06" w:rsidRPr="00DE45CF">
        <w:rPr>
          <w:rFonts w:ascii="Times New Roman" w:hAnsi="Times New Roman" w:cs="Times New Roman"/>
        </w:rPr>
        <w:t>biomass integrated hybrid renewable energy system</w:t>
      </w:r>
      <w:r w:rsidR="007729E6">
        <w:rPr>
          <w:rFonts w:ascii="Times New Roman" w:hAnsi="Times New Roman" w:cs="Times New Roman"/>
        </w:rPr>
        <w:t xml:space="preserve"> configurations</w:t>
      </w:r>
      <w:r w:rsidR="008A1F06" w:rsidRPr="00DE45CF">
        <w:rPr>
          <w:rFonts w:ascii="Times New Roman" w:hAnsi="Times New Roman" w:cs="Times New Roman"/>
        </w:rPr>
        <w:t xml:space="preserve"> </w:t>
      </w:r>
      <w:r w:rsidR="007729E6">
        <w:rPr>
          <w:rFonts w:ascii="Times New Roman" w:hAnsi="Times New Roman" w:cs="Times New Roman"/>
        </w:rPr>
        <w:t xml:space="preserve">over a 20-year lifespan </w:t>
      </w:r>
      <w:r w:rsidR="008A1F06" w:rsidRPr="00DE45CF">
        <w:rPr>
          <w:rFonts w:ascii="Times New Roman" w:hAnsi="Times New Roman" w:cs="Times New Roman"/>
        </w:rPr>
        <w:t>for the UK and the Bulgarian sites</w:t>
      </w:r>
      <w:r w:rsidR="0069110D" w:rsidRPr="00DE45CF">
        <w:rPr>
          <w:rFonts w:ascii="Times New Roman" w:hAnsi="Times New Roman" w:cs="Times New Roman"/>
        </w:rPr>
        <w:t xml:space="preserve"> are presented in </w:t>
      </w:r>
      <w:r w:rsidR="008A1F06" w:rsidRPr="008D7DDA">
        <w:rPr>
          <w:rFonts w:ascii="Times New Roman" w:hAnsi="Times New Roman" w:cs="Times New Roman"/>
          <w:b/>
        </w:rPr>
        <w:t>Table 2</w:t>
      </w:r>
      <w:r w:rsidR="0069110D" w:rsidRPr="008D7DDA">
        <w:rPr>
          <w:rFonts w:ascii="Times New Roman" w:hAnsi="Times New Roman" w:cs="Times New Roman"/>
        </w:rPr>
        <w:t xml:space="preserve">. </w:t>
      </w:r>
      <w:r w:rsidR="007729E6" w:rsidRPr="00D62560">
        <w:rPr>
          <w:rFonts w:ascii="Times New Roman" w:hAnsi="Times New Roman" w:cs="Times New Roman"/>
          <w:lang w:val="en"/>
        </w:rPr>
        <w:t xml:space="preserve">The difference between the two optimal systems generated by HOMER is the size of the PV array and the system converter. The optimal UK system consists of 8.48 kW PV array and 8.56 kW system converter, whereas the Bulgarian optimal system consists of 15.4 kW PV array and 11.3 kW converter. </w:t>
      </w:r>
    </w:p>
    <w:p w14:paraId="75F7010A" w14:textId="77777777" w:rsidR="00DC4A11" w:rsidRPr="009F4579" w:rsidRDefault="00DC4A11" w:rsidP="00B949C6">
      <w:pPr>
        <w:spacing w:line="360" w:lineRule="auto"/>
        <w:jc w:val="both"/>
        <w:rPr>
          <w:rFonts w:ascii="Times New Roman" w:hAnsi="Times New Roman" w:cs="Times New Roman"/>
        </w:rPr>
      </w:pPr>
    </w:p>
    <w:p w14:paraId="3D3F6E5E" w14:textId="4A75D161" w:rsidR="008A1F06" w:rsidRPr="00D62560" w:rsidRDefault="008A1F06" w:rsidP="008A1F06">
      <w:pPr>
        <w:spacing w:after="0" w:line="360" w:lineRule="auto"/>
        <w:jc w:val="both"/>
        <w:rPr>
          <w:rFonts w:ascii="Times New Roman" w:hAnsi="Times New Roman" w:cs="Times New Roman"/>
          <w:b/>
          <w:lang w:val="en"/>
        </w:rPr>
      </w:pPr>
      <w:r w:rsidRPr="00D62560">
        <w:rPr>
          <w:rFonts w:ascii="Times New Roman" w:hAnsi="Times New Roman" w:cs="Times New Roman"/>
          <w:b/>
          <w:lang w:val="en"/>
        </w:rPr>
        <w:t xml:space="preserve">Table 2. Optimal design of </w:t>
      </w:r>
      <w:r w:rsidR="007729E6">
        <w:rPr>
          <w:rFonts w:ascii="Times New Roman" w:hAnsi="Times New Roman" w:cs="Times New Roman"/>
          <w:b/>
          <w:lang w:val="en"/>
        </w:rPr>
        <w:t>a</w:t>
      </w:r>
      <w:r w:rsidR="007729E6" w:rsidRPr="00D62560">
        <w:rPr>
          <w:rFonts w:ascii="Times New Roman" w:hAnsi="Times New Roman" w:cs="Times New Roman"/>
          <w:b/>
          <w:lang w:val="en"/>
        </w:rPr>
        <w:t xml:space="preserve"> </w:t>
      </w:r>
      <w:r w:rsidRPr="00D62560">
        <w:rPr>
          <w:rFonts w:ascii="Times New Roman" w:hAnsi="Times New Roman" w:cs="Times New Roman"/>
          <w:b/>
          <w:lang w:val="en"/>
        </w:rPr>
        <w:t xml:space="preserve">biomass integrated hybrid renewable energy system. </w:t>
      </w:r>
    </w:p>
    <w:tbl>
      <w:tblPr>
        <w:tblStyle w:val="TableGrid"/>
        <w:tblW w:w="0" w:type="auto"/>
        <w:jc w:val="center"/>
        <w:tblLook w:val="04A0" w:firstRow="1" w:lastRow="0" w:firstColumn="1" w:lastColumn="0" w:noHBand="0" w:noVBand="1"/>
      </w:tblPr>
      <w:tblGrid>
        <w:gridCol w:w="1998"/>
        <w:gridCol w:w="2880"/>
        <w:gridCol w:w="1792"/>
        <w:gridCol w:w="1491"/>
      </w:tblGrid>
      <w:tr w:rsidR="00277DB7" w:rsidRPr="00B25CD1" w14:paraId="1D3CD29A" w14:textId="77777777" w:rsidTr="00DC4A11">
        <w:trPr>
          <w:jc w:val="center"/>
        </w:trPr>
        <w:tc>
          <w:tcPr>
            <w:tcW w:w="1998" w:type="dxa"/>
            <w:vMerge w:val="restart"/>
            <w:shd w:val="clear" w:color="auto" w:fill="8EAADB" w:themeFill="accent5" w:themeFillTint="99"/>
            <w:vAlign w:val="center"/>
          </w:tcPr>
          <w:p w14:paraId="244A6F11" w14:textId="673EB103" w:rsidR="00277DB7" w:rsidRPr="00B25CD1" w:rsidRDefault="00277DB7" w:rsidP="00DC4A11">
            <w:pPr>
              <w:jc w:val="center"/>
              <w:rPr>
                <w:rFonts w:ascii="Times New Roman" w:hAnsi="Times New Roman" w:cs="Times New Roman"/>
                <w:b/>
                <w:sz w:val="20"/>
                <w:szCs w:val="20"/>
              </w:rPr>
            </w:pPr>
            <w:r w:rsidRPr="00B25CD1">
              <w:rPr>
                <w:rFonts w:ascii="Times New Roman" w:hAnsi="Times New Roman" w:cs="Times New Roman"/>
                <w:b/>
                <w:sz w:val="20"/>
                <w:szCs w:val="20"/>
              </w:rPr>
              <w:t>Component</w:t>
            </w:r>
          </w:p>
        </w:tc>
        <w:tc>
          <w:tcPr>
            <w:tcW w:w="2880" w:type="dxa"/>
            <w:vMerge w:val="restart"/>
            <w:shd w:val="clear" w:color="auto" w:fill="8EAADB" w:themeFill="accent5" w:themeFillTint="99"/>
            <w:vAlign w:val="center"/>
          </w:tcPr>
          <w:p w14:paraId="225ACE91" w14:textId="72317120" w:rsidR="00277DB7" w:rsidRPr="00B25CD1" w:rsidRDefault="00277DB7" w:rsidP="00DC4A11">
            <w:pPr>
              <w:jc w:val="center"/>
              <w:rPr>
                <w:rFonts w:ascii="Times New Roman" w:hAnsi="Times New Roman" w:cs="Times New Roman"/>
                <w:b/>
                <w:sz w:val="20"/>
                <w:szCs w:val="20"/>
              </w:rPr>
            </w:pPr>
            <w:r>
              <w:rPr>
                <w:rFonts w:ascii="Times New Roman" w:hAnsi="Times New Roman" w:cs="Times New Roman"/>
                <w:b/>
                <w:sz w:val="20"/>
                <w:szCs w:val="20"/>
              </w:rPr>
              <w:t>Type</w:t>
            </w:r>
          </w:p>
        </w:tc>
        <w:tc>
          <w:tcPr>
            <w:tcW w:w="3283" w:type="dxa"/>
            <w:gridSpan w:val="2"/>
            <w:shd w:val="clear" w:color="auto" w:fill="8EAADB" w:themeFill="accent5" w:themeFillTint="99"/>
          </w:tcPr>
          <w:p w14:paraId="09F7865C" w14:textId="5B614ADF" w:rsidR="00277DB7" w:rsidRPr="00B25CD1" w:rsidRDefault="00277DB7" w:rsidP="00DC03B8">
            <w:pPr>
              <w:jc w:val="center"/>
              <w:rPr>
                <w:rFonts w:ascii="Times New Roman" w:hAnsi="Times New Roman" w:cs="Times New Roman"/>
                <w:b/>
                <w:sz w:val="20"/>
                <w:szCs w:val="20"/>
              </w:rPr>
            </w:pPr>
            <w:r>
              <w:rPr>
                <w:rFonts w:ascii="Times New Roman" w:hAnsi="Times New Roman" w:cs="Times New Roman"/>
                <w:b/>
                <w:sz w:val="20"/>
                <w:szCs w:val="20"/>
              </w:rPr>
              <w:t>Size/Unit</w:t>
            </w:r>
          </w:p>
        </w:tc>
      </w:tr>
      <w:tr w:rsidR="00277DB7" w:rsidRPr="00B25CD1" w14:paraId="634EBBC8" w14:textId="6170BEBB" w:rsidTr="00DC4A11">
        <w:trPr>
          <w:jc w:val="center"/>
        </w:trPr>
        <w:tc>
          <w:tcPr>
            <w:tcW w:w="1998" w:type="dxa"/>
            <w:vMerge/>
            <w:shd w:val="clear" w:color="auto" w:fill="8EAADB" w:themeFill="accent5" w:themeFillTint="99"/>
          </w:tcPr>
          <w:p w14:paraId="303D86A3" w14:textId="189D71E1" w:rsidR="00277DB7" w:rsidRPr="00B25CD1" w:rsidRDefault="00277DB7" w:rsidP="008A1F06">
            <w:pPr>
              <w:rPr>
                <w:rFonts w:ascii="Times New Roman" w:hAnsi="Times New Roman" w:cs="Times New Roman"/>
                <w:b/>
                <w:sz w:val="20"/>
                <w:szCs w:val="20"/>
              </w:rPr>
            </w:pPr>
          </w:p>
        </w:tc>
        <w:tc>
          <w:tcPr>
            <w:tcW w:w="2880" w:type="dxa"/>
            <w:vMerge/>
            <w:shd w:val="clear" w:color="auto" w:fill="8EAADB" w:themeFill="accent5" w:themeFillTint="99"/>
          </w:tcPr>
          <w:p w14:paraId="4CDC4934" w14:textId="77777777" w:rsidR="00277DB7" w:rsidRPr="00B25CD1" w:rsidRDefault="00277DB7" w:rsidP="00DC03B8">
            <w:pPr>
              <w:jc w:val="center"/>
              <w:rPr>
                <w:rFonts w:ascii="Times New Roman" w:hAnsi="Times New Roman" w:cs="Times New Roman"/>
                <w:b/>
                <w:sz w:val="20"/>
                <w:szCs w:val="20"/>
              </w:rPr>
            </w:pPr>
          </w:p>
        </w:tc>
        <w:tc>
          <w:tcPr>
            <w:tcW w:w="1792" w:type="dxa"/>
            <w:shd w:val="clear" w:color="auto" w:fill="8EAADB" w:themeFill="accent5" w:themeFillTint="99"/>
          </w:tcPr>
          <w:p w14:paraId="7BD6F59B" w14:textId="073A54C1" w:rsidR="00277DB7" w:rsidRPr="00B25CD1" w:rsidRDefault="00277DB7" w:rsidP="00DC03B8">
            <w:pPr>
              <w:jc w:val="center"/>
              <w:rPr>
                <w:rFonts w:ascii="Times New Roman" w:hAnsi="Times New Roman" w:cs="Times New Roman"/>
                <w:b/>
                <w:sz w:val="20"/>
                <w:szCs w:val="20"/>
              </w:rPr>
            </w:pPr>
            <w:r>
              <w:rPr>
                <w:rFonts w:ascii="Times New Roman" w:hAnsi="Times New Roman" w:cs="Times New Roman"/>
                <w:b/>
                <w:sz w:val="20"/>
                <w:szCs w:val="20"/>
              </w:rPr>
              <w:t>HRES – Gateshead (UK)</w:t>
            </w:r>
          </w:p>
        </w:tc>
        <w:tc>
          <w:tcPr>
            <w:tcW w:w="1491" w:type="dxa"/>
            <w:shd w:val="clear" w:color="auto" w:fill="8EAADB" w:themeFill="accent5" w:themeFillTint="99"/>
          </w:tcPr>
          <w:p w14:paraId="6D292EF9" w14:textId="7BC54547" w:rsidR="00277DB7" w:rsidRPr="00B25CD1" w:rsidRDefault="00277DB7" w:rsidP="00DC03B8">
            <w:pPr>
              <w:jc w:val="center"/>
              <w:rPr>
                <w:rFonts w:ascii="Times New Roman" w:hAnsi="Times New Roman" w:cs="Times New Roman"/>
                <w:b/>
                <w:sz w:val="20"/>
                <w:szCs w:val="20"/>
              </w:rPr>
            </w:pPr>
            <w:r>
              <w:rPr>
                <w:rFonts w:ascii="Times New Roman" w:hAnsi="Times New Roman" w:cs="Times New Roman"/>
                <w:b/>
                <w:sz w:val="20"/>
                <w:szCs w:val="20"/>
              </w:rPr>
              <w:t>HRES – Sofia (Bulgaria)</w:t>
            </w:r>
          </w:p>
        </w:tc>
      </w:tr>
      <w:tr w:rsidR="00277DB7" w:rsidRPr="00B25CD1" w14:paraId="72D87BF7" w14:textId="0CBA2E25" w:rsidTr="00DC4A11">
        <w:trPr>
          <w:jc w:val="center"/>
        </w:trPr>
        <w:tc>
          <w:tcPr>
            <w:tcW w:w="1998" w:type="dxa"/>
          </w:tcPr>
          <w:p w14:paraId="5E86C1CB" w14:textId="187045A3" w:rsidR="00277DB7" w:rsidRPr="00B25CD1" w:rsidRDefault="00277DB7" w:rsidP="00277DB7">
            <w:pPr>
              <w:rPr>
                <w:rFonts w:ascii="Times New Roman" w:hAnsi="Times New Roman" w:cs="Times New Roman"/>
                <w:b/>
                <w:i/>
                <w:sz w:val="20"/>
                <w:szCs w:val="20"/>
              </w:rPr>
            </w:pPr>
            <w:r>
              <w:rPr>
                <w:rFonts w:ascii="Times New Roman" w:hAnsi="Times New Roman" w:cs="Times New Roman"/>
                <w:b/>
                <w:i/>
                <w:sz w:val="20"/>
                <w:szCs w:val="20"/>
              </w:rPr>
              <w:t xml:space="preserve">Biogas </w:t>
            </w:r>
            <w:r w:rsidRPr="00B25CD1">
              <w:rPr>
                <w:rFonts w:ascii="Times New Roman" w:hAnsi="Times New Roman" w:cs="Times New Roman"/>
                <w:b/>
                <w:i/>
                <w:sz w:val="20"/>
                <w:szCs w:val="20"/>
              </w:rPr>
              <w:t>Generator</w:t>
            </w:r>
            <w:r>
              <w:rPr>
                <w:rFonts w:ascii="Times New Roman" w:hAnsi="Times New Roman" w:cs="Times New Roman"/>
                <w:b/>
                <w:i/>
                <w:sz w:val="20"/>
                <w:szCs w:val="20"/>
              </w:rPr>
              <w:t xml:space="preserve"> </w:t>
            </w:r>
          </w:p>
        </w:tc>
        <w:tc>
          <w:tcPr>
            <w:tcW w:w="2880" w:type="dxa"/>
          </w:tcPr>
          <w:p w14:paraId="75648AE3" w14:textId="2E0E3FC4" w:rsidR="00277DB7" w:rsidRPr="00B25CD1" w:rsidRDefault="00277DB7" w:rsidP="00277DB7">
            <w:pPr>
              <w:jc w:val="center"/>
              <w:rPr>
                <w:rFonts w:ascii="Times New Roman" w:hAnsi="Times New Roman" w:cs="Times New Roman"/>
                <w:sz w:val="20"/>
                <w:szCs w:val="20"/>
              </w:rPr>
            </w:pPr>
            <w:r w:rsidRPr="00B25CD1">
              <w:rPr>
                <w:rFonts w:ascii="Times New Roman" w:hAnsi="Times New Roman" w:cs="Times New Roman"/>
                <w:sz w:val="20"/>
                <w:szCs w:val="20"/>
              </w:rPr>
              <w:t>Generic Biogas Genset</w:t>
            </w:r>
          </w:p>
        </w:tc>
        <w:tc>
          <w:tcPr>
            <w:tcW w:w="1792" w:type="dxa"/>
          </w:tcPr>
          <w:p w14:paraId="1310F0F5" w14:textId="1452C804" w:rsidR="00277DB7" w:rsidRPr="00B25CD1" w:rsidRDefault="00277DB7" w:rsidP="00277DB7">
            <w:pPr>
              <w:jc w:val="center"/>
              <w:rPr>
                <w:rFonts w:ascii="Times New Roman" w:hAnsi="Times New Roman" w:cs="Times New Roman"/>
                <w:sz w:val="20"/>
                <w:szCs w:val="20"/>
              </w:rPr>
            </w:pPr>
            <w:r w:rsidRPr="00B25CD1">
              <w:rPr>
                <w:rFonts w:ascii="Times New Roman" w:hAnsi="Times New Roman" w:cs="Times New Roman"/>
                <w:sz w:val="20"/>
                <w:szCs w:val="20"/>
              </w:rPr>
              <w:t>25.0 kW</w:t>
            </w:r>
          </w:p>
        </w:tc>
        <w:tc>
          <w:tcPr>
            <w:tcW w:w="1491" w:type="dxa"/>
          </w:tcPr>
          <w:p w14:paraId="63338C28" w14:textId="008EBBE6" w:rsidR="00277DB7" w:rsidRPr="00B25CD1" w:rsidRDefault="00277DB7" w:rsidP="00277DB7">
            <w:pPr>
              <w:jc w:val="center"/>
              <w:rPr>
                <w:rFonts w:ascii="Times New Roman" w:hAnsi="Times New Roman" w:cs="Times New Roman"/>
                <w:sz w:val="20"/>
                <w:szCs w:val="20"/>
              </w:rPr>
            </w:pPr>
            <w:r w:rsidRPr="00B25CD1">
              <w:rPr>
                <w:rFonts w:ascii="Times New Roman" w:hAnsi="Times New Roman" w:cs="Times New Roman"/>
                <w:sz w:val="20"/>
                <w:szCs w:val="20"/>
              </w:rPr>
              <w:t>25.0 kW</w:t>
            </w:r>
          </w:p>
        </w:tc>
      </w:tr>
      <w:tr w:rsidR="00277DB7" w:rsidRPr="00B25CD1" w14:paraId="7A16A8C1" w14:textId="6A4E0B5C" w:rsidTr="00DC4A11">
        <w:trPr>
          <w:jc w:val="center"/>
        </w:trPr>
        <w:tc>
          <w:tcPr>
            <w:tcW w:w="1998" w:type="dxa"/>
          </w:tcPr>
          <w:p w14:paraId="76189DBA" w14:textId="77777777" w:rsidR="00277DB7" w:rsidRPr="00B25CD1" w:rsidRDefault="00277DB7" w:rsidP="00277DB7">
            <w:pPr>
              <w:rPr>
                <w:rFonts w:ascii="Times New Roman" w:hAnsi="Times New Roman" w:cs="Times New Roman"/>
                <w:b/>
                <w:i/>
                <w:sz w:val="20"/>
                <w:szCs w:val="20"/>
              </w:rPr>
            </w:pPr>
            <w:r w:rsidRPr="00B25CD1">
              <w:rPr>
                <w:rFonts w:ascii="Times New Roman" w:hAnsi="Times New Roman" w:cs="Times New Roman"/>
                <w:b/>
                <w:i/>
                <w:sz w:val="20"/>
                <w:szCs w:val="20"/>
              </w:rPr>
              <w:t>PV</w:t>
            </w:r>
          </w:p>
        </w:tc>
        <w:tc>
          <w:tcPr>
            <w:tcW w:w="2880" w:type="dxa"/>
          </w:tcPr>
          <w:p w14:paraId="4D75102E" w14:textId="73B11692" w:rsidR="00277DB7" w:rsidRPr="00B25CD1" w:rsidRDefault="00277DB7" w:rsidP="00277DB7">
            <w:pPr>
              <w:jc w:val="center"/>
              <w:rPr>
                <w:rFonts w:ascii="Times New Roman" w:hAnsi="Times New Roman" w:cs="Times New Roman"/>
                <w:sz w:val="20"/>
                <w:szCs w:val="20"/>
              </w:rPr>
            </w:pPr>
            <w:r w:rsidRPr="00B25CD1">
              <w:rPr>
                <w:rFonts w:ascii="Times New Roman" w:hAnsi="Times New Roman" w:cs="Times New Roman"/>
                <w:sz w:val="20"/>
                <w:szCs w:val="20"/>
              </w:rPr>
              <w:t>Flat plate PV</w:t>
            </w:r>
          </w:p>
        </w:tc>
        <w:tc>
          <w:tcPr>
            <w:tcW w:w="1792" w:type="dxa"/>
          </w:tcPr>
          <w:p w14:paraId="5A6DE7D0" w14:textId="46CFF12F" w:rsidR="00277DB7" w:rsidRPr="00B25CD1" w:rsidRDefault="00277DB7" w:rsidP="00277DB7">
            <w:pPr>
              <w:jc w:val="center"/>
              <w:rPr>
                <w:rFonts w:ascii="Times New Roman" w:hAnsi="Times New Roman" w:cs="Times New Roman"/>
                <w:sz w:val="20"/>
                <w:szCs w:val="20"/>
              </w:rPr>
            </w:pPr>
            <w:r w:rsidRPr="00B25CD1">
              <w:rPr>
                <w:rFonts w:ascii="Times New Roman" w:hAnsi="Times New Roman" w:cs="Times New Roman"/>
                <w:sz w:val="20"/>
                <w:szCs w:val="20"/>
              </w:rPr>
              <w:t>8.48 kW</w:t>
            </w:r>
          </w:p>
        </w:tc>
        <w:tc>
          <w:tcPr>
            <w:tcW w:w="1491" w:type="dxa"/>
          </w:tcPr>
          <w:p w14:paraId="24F7B9BE" w14:textId="7ECB153B" w:rsidR="00277DB7" w:rsidRPr="00B25CD1" w:rsidRDefault="00277DB7" w:rsidP="00277DB7">
            <w:pPr>
              <w:jc w:val="center"/>
              <w:rPr>
                <w:rFonts w:ascii="Times New Roman" w:hAnsi="Times New Roman" w:cs="Times New Roman"/>
                <w:sz w:val="20"/>
                <w:szCs w:val="20"/>
              </w:rPr>
            </w:pPr>
            <w:r w:rsidRPr="00B25CD1">
              <w:rPr>
                <w:rFonts w:ascii="Times New Roman" w:hAnsi="Times New Roman" w:cs="Times New Roman"/>
                <w:sz w:val="20"/>
                <w:szCs w:val="20"/>
              </w:rPr>
              <w:t>15.4 kW</w:t>
            </w:r>
          </w:p>
        </w:tc>
      </w:tr>
      <w:tr w:rsidR="00277DB7" w:rsidRPr="00B25CD1" w14:paraId="24071F92" w14:textId="35C2AED4" w:rsidTr="00DC4A11">
        <w:trPr>
          <w:jc w:val="center"/>
        </w:trPr>
        <w:tc>
          <w:tcPr>
            <w:tcW w:w="1998" w:type="dxa"/>
          </w:tcPr>
          <w:p w14:paraId="5254E148" w14:textId="77777777" w:rsidR="00277DB7" w:rsidRPr="00B25CD1" w:rsidRDefault="00277DB7" w:rsidP="00277DB7">
            <w:pPr>
              <w:rPr>
                <w:rFonts w:ascii="Times New Roman" w:hAnsi="Times New Roman" w:cs="Times New Roman"/>
                <w:b/>
                <w:i/>
                <w:sz w:val="20"/>
                <w:szCs w:val="20"/>
              </w:rPr>
            </w:pPr>
            <w:r w:rsidRPr="00B25CD1">
              <w:rPr>
                <w:rFonts w:ascii="Times New Roman" w:hAnsi="Times New Roman" w:cs="Times New Roman"/>
                <w:b/>
                <w:i/>
                <w:sz w:val="20"/>
                <w:szCs w:val="20"/>
              </w:rPr>
              <w:t xml:space="preserve">Storage </w:t>
            </w:r>
          </w:p>
        </w:tc>
        <w:tc>
          <w:tcPr>
            <w:tcW w:w="2880" w:type="dxa"/>
          </w:tcPr>
          <w:p w14:paraId="0FA58D18" w14:textId="6BBBCD1B" w:rsidR="00277DB7" w:rsidRPr="00B25CD1" w:rsidRDefault="00277DB7" w:rsidP="00277DB7">
            <w:pPr>
              <w:jc w:val="center"/>
              <w:rPr>
                <w:rFonts w:ascii="Times New Roman" w:hAnsi="Times New Roman" w:cs="Times New Roman"/>
                <w:sz w:val="20"/>
                <w:szCs w:val="20"/>
              </w:rPr>
            </w:pPr>
            <w:r w:rsidRPr="00B25CD1">
              <w:rPr>
                <w:rFonts w:ascii="Times New Roman" w:hAnsi="Times New Roman" w:cs="Times New Roman"/>
                <w:sz w:val="20"/>
                <w:szCs w:val="20"/>
              </w:rPr>
              <w:t>1 kWh Lead Acid</w:t>
            </w:r>
          </w:p>
        </w:tc>
        <w:tc>
          <w:tcPr>
            <w:tcW w:w="1792" w:type="dxa"/>
          </w:tcPr>
          <w:p w14:paraId="035DB693" w14:textId="3264669A" w:rsidR="00277DB7" w:rsidRPr="00B25CD1" w:rsidRDefault="00277DB7" w:rsidP="00277DB7">
            <w:pPr>
              <w:jc w:val="center"/>
              <w:rPr>
                <w:rFonts w:ascii="Times New Roman" w:hAnsi="Times New Roman" w:cs="Times New Roman"/>
                <w:sz w:val="20"/>
                <w:szCs w:val="20"/>
              </w:rPr>
            </w:pPr>
            <w:r w:rsidRPr="00B25CD1">
              <w:rPr>
                <w:rFonts w:ascii="Times New Roman" w:hAnsi="Times New Roman" w:cs="Times New Roman"/>
                <w:sz w:val="20"/>
                <w:szCs w:val="20"/>
              </w:rPr>
              <w:t>20 strings</w:t>
            </w:r>
          </w:p>
        </w:tc>
        <w:tc>
          <w:tcPr>
            <w:tcW w:w="1491" w:type="dxa"/>
          </w:tcPr>
          <w:p w14:paraId="0AA32FC8" w14:textId="4FFA7EDB" w:rsidR="00277DB7" w:rsidRPr="00B25CD1" w:rsidRDefault="00277DB7" w:rsidP="00277DB7">
            <w:pPr>
              <w:jc w:val="center"/>
              <w:rPr>
                <w:rFonts w:ascii="Times New Roman" w:hAnsi="Times New Roman" w:cs="Times New Roman"/>
                <w:sz w:val="20"/>
                <w:szCs w:val="20"/>
              </w:rPr>
            </w:pPr>
            <w:r w:rsidRPr="00B25CD1">
              <w:rPr>
                <w:rFonts w:ascii="Times New Roman" w:hAnsi="Times New Roman" w:cs="Times New Roman"/>
                <w:sz w:val="20"/>
                <w:szCs w:val="20"/>
              </w:rPr>
              <w:t>20 strings</w:t>
            </w:r>
          </w:p>
        </w:tc>
      </w:tr>
      <w:tr w:rsidR="00277DB7" w:rsidRPr="00B25CD1" w14:paraId="755464BC" w14:textId="58EEAC59" w:rsidTr="00DC4A11">
        <w:trPr>
          <w:jc w:val="center"/>
        </w:trPr>
        <w:tc>
          <w:tcPr>
            <w:tcW w:w="1998" w:type="dxa"/>
          </w:tcPr>
          <w:p w14:paraId="4052FC4E" w14:textId="77777777" w:rsidR="00277DB7" w:rsidRPr="00B25CD1" w:rsidRDefault="00277DB7" w:rsidP="00277DB7">
            <w:pPr>
              <w:rPr>
                <w:rFonts w:ascii="Times New Roman" w:hAnsi="Times New Roman" w:cs="Times New Roman"/>
                <w:b/>
                <w:i/>
                <w:sz w:val="20"/>
                <w:szCs w:val="20"/>
              </w:rPr>
            </w:pPr>
            <w:r w:rsidRPr="00B25CD1">
              <w:rPr>
                <w:rFonts w:ascii="Times New Roman" w:hAnsi="Times New Roman" w:cs="Times New Roman"/>
                <w:b/>
                <w:i/>
                <w:sz w:val="20"/>
                <w:szCs w:val="20"/>
              </w:rPr>
              <w:t xml:space="preserve">Wind Turbine </w:t>
            </w:r>
          </w:p>
        </w:tc>
        <w:tc>
          <w:tcPr>
            <w:tcW w:w="2880" w:type="dxa"/>
          </w:tcPr>
          <w:p w14:paraId="0FBE87F4" w14:textId="1EB87E92" w:rsidR="00277DB7" w:rsidRPr="00B25CD1" w:rsidRDefault="00277DB7" w:rsidP="00277DB7">
            <w:pPr>
              <w:jc w:val="center"/>
              <w:rPr>
                <w:rFonts w:ascii="Times New Roman" w:hAnsi="Times New Roman" w:cs="Times New Roman"/>
                <w:sz w:val="20"/>
                <w:szCs w:val="20"/>
              </w:rPr>
            </w:pPr>
            <w:r w:rsidRPr="00B25CD1">
              <w:rPr>
                <w:rFonts w:ascii="Times New Roman" w:hAnsi="Times New Roman" w:cs="Times New Roman"/>
                <w:sz w:val="20"/>
                <w:szCs w:val="20"/>
              </w:rPr>
              <w:t>10 kW</w:t>
            </w:r>
          </w:p>
        </w:tc>
        <w:tc>
          <w:tcPr>
            <w:tcW w:w="1792" w:type="dxa"/>
          </w:tcPr>
          <w:p w14:paraId="3A1B1B47" w14:textId="50C0E335" w:rsidR="00277DB7" w:rsidRPr="00B25CD1" w:rsidRDefault="00277DB7" w:rsidP="00277DB7">
            <w:pPr>
              <w:jc w:val="center"/>
              <w:rPr>
                <w:rFonts w:ascii="Times New Roman" w:hAnsi="Times New Roman" w:cs="Times New Roman"/>
                <w:sz w:val="20"/>
                <w:szCs w:val="20"/>
              </w:rPr>
            </w:pPr>
            <w:r w:rsidRPr="00B25CD1">
              <w:rPr>
                <w:rFonts w:ascii="Times New Roman" w:hAnsi="Times New Roman" w:cs="Times New Roman"/>
                <w:sz w:val="20"/>
                <w:szCs w:val="20"/>
              </w:rPr>
              <w:t>1 ea.</w:t>
            </w:r>
          </w:p>
        </w:tc>
        <w:tc>
          <w:tcPr>
            <w:tcW w:w="1491" w:type="dxa"/>
          </w:tcPr>
          <w:p w14:paraId="358E1A46" w14:textId="57E177B1" w:rsidR="00277DB7" w:rsidRPr="00B25CD1" w:rsidRDefault="00277DB7" w:rsidP="00277DB7">
            <w:pPr>
              <w:jc w:val="center"/>
              <w:rPr>
                <w:rFonts w:ascii="Times New Roman" w:hAnsi="Times New Roman" w:cs="Times New Roman"/>
                <w:sz w:val="20"/>
                <w:szCs w:val="20"/>
              </w:rPr>
            </w:pPr>
            <w:r w:rsidRPr="00B25CD1">
              <w:rPr>
                <w:rFonts w:ascii="Times New Roman" w:hAnsi="Times New Roman" w:cs="Times New Roman"/>
                <w:sz w:val="20"/>
                <w:szCs w:val="20"/>
              </w:rPr>
              <w:t>1 ea.</w:t>
            </w:r>
          </w:p>
        </w:tc>
      </w:tr>
      <w:tr w:rsidR="00277DB7" w:rsidRPr="00B25CD1" w14:paraId="6ADB1442" w14:textId="320C91AF" w:rsidTr="00DC4A11">
        <w:trPr>
          <w:trHeight w:val="598"/>
          <w:jc w:val="center"/>
        </w:trPr>
        <w:tc>
          <w:tcPr>
            <w:tcW w:w="1998" w:type="dxa"/>
          </w:tcPr>
          <w:p w14:paraId="41A96FA4" w14:textId="77777777" w:rsidR="00277DB7" w:rsidRPr="00B25CD1" w:rsidRDefault="00277DB7" w:rsidP="00277DB7">
            <w:pPr>
              <w:rPr>
                <w:rFonts w:ascii="Times New Roman" w:hAnsi="Times New Roman" w:cs="Times New Roman"/>
                <w:b/>
                <w:i/>
                <w:sz w:val="20"/>
                <w:szCs w:val="20"/>
              </w:rPr>
            </w:pPr>
            <w:r w:rsidRPr="00B25CD1">
              <w:rPr>
                <w:rFonts w:ascii="Times New Roman" w:hAnsi="Times New Roman" w:cs="Times New Roman"/>
                <w:b/>
                <w:i/>
                <w:sz w:val="20"/>
                <w:szCs w:val="20"/>
              </w:rPr>
              <w:t xml:space="preserve">System Converter </w:t>
            </w:r>
          </w:p>
        </w:tc>
        <w:tc>
          <w:tcPr>
            <w:tcW w:w="2880" w:type="dxa"/>
          </w:tcPr>
          <w:p w14:paraId="0AB9AA6E" w14:textId="26DC60F6" w:rsidR="00277DB7" w:rsidRPr="00B25CD1" w:rsidRDefault="00277DB7" w:rsidP="00277DB7">
            <w:pPr>
              <w:jc w:val="center"/>
              <w:rPr>
                <w:rFonts w:ascii="Times New Roman" w:hAnsi="Times New Roman" w:cs="Times New Roman"/>
                <w:sz w:val="20"/>
                <w:szCs w:val="20"/>
              </w:rPr>
            </w:pPr>
            <w:r w:rsidRPr="00B25CD1">
              <w:rPr>
                <w:rFonts w:ascii="Times New Roman" w:hAnsi="Times New Roman" w:cs="Times New Roman"/>
                <w:sz w:val="20"/>
                <w:szCs w:val="20"/>
              </w:rPr>
              <w:t>Generic System Converter</w:t>
            </w:r>
          </w:p>
        </w:tc>
        <w:tc>
          <w:tcPr>
            <w:tcW w:w="1792" w:type="dxa"/>
          </w:tcPr>
          <w:p w14:paraId="336A9771" w14:textId="12D94A1D" w:rsidR="00277DB7" w:rsidRPr="00B25CD1" w:rsidRDefault="00277DB7" w:rsidP="00277DB7">
            <w:pPr>
              <w:jc w:val="center"/>
              <w:rPr>
                <w:rFonts w:ascii="Times New Roman" w:hAnsi="Times New Roman" w:cs="Times New Roman"/>
                <w:sz w:val="20"/>
                <w:szCs w:val="20"/>
              </w:rPr>
            </w:pPr>
            <w:r w:rsidRPr="00B25CD1">
              <w:rPr>
                <w:rFonts w:ascii="Times New Roman" w:hAnsi="Times New Roman" w:cs="Times New Roman"/>
                <w:sz w:val="20"/>
                <w:szCs w:val="20"/>
              </w:rPr>
              <w:t>8.56 kW</w:t>
            </w:r>
          </w:p>
        </w:tc>
        <w:tc>
          <w:tcPr>
            <w:tcW w:w="1491" w:type="dxa"/>
          </w:tcPr>
          <w:p w14:paraId="41DEF4AA" w14:textId="7FB99CDC" w:rsidR="00277DB7" w:rsidRPr="00B25CD1" w:rsidRDefault="00277DB7" w:rsidP="00277DB7">
            <w:pPr>
              <w:jc w:val="center"/>
              <w:rPr>
                <w:rFonts w:ascii="Times New Roman" w:hAnsi="Times New Roman" w:cs="Times New Roman"/>
                <w:sz w:val="20"/>
                <w:szCs w:val="20"/>
              </w:rPr>
            </w:pPr>
            <w:r w:rsidRPr="00B25CD1">
              <w:rPr>
                <w:rFonts w:ascii="Times New Roman" w:hAnsi="Times New Roman" w:cs="Times New Roman"/>
                <w:sz w:val="20"/>
                <w:szCs w:val="20"/>
              </w:rPr>
              <w:t>11.3 kW</w:t>
            </w:r>
          </w:p>
        </w:tc>
      </w:tr>
      <w:tr w:rsidR="00277DB7" w:rsidRPr="00B25CD1" w14:paraId="3A77567B" w14:textId="06EBD59B" w:rsidTr="00DC4A11">
        <w:trPr>
          <w:trHeight w:val="322"/>
          <w:jc w:val="center"/>
        </w:trPr>
        <w:tc>
          <w:tcPr>
            <w:tcW w:w="1998" w:type="dxa"/>
          </w:tcPr>
          <w:p w14:paraId="71A50DA7" w14:textId="77777777" w:rsidR="00277DB7" w:rsidRPr="00B25CD1" w:rsidRDefault="00277DB7" w:rsidP="00277DB7">
            <w:pPr>
              <w:rPr>
                <w:rFonts w:ascii="Times New Roman" w:hAnsi="Times New Roman" w:cs="Times New Roman"/>
                <w:b/>
                <w:i/>
                <w:sz w:val="20"/>
                <w:szCs w:val="20"/>
              </w:rPr>
            </w:pPr>
            <w:r w:rsidRPr="00B25CD1">
              <w:rPr>
                <w:rFonts w:ascii="Times New Roman" w:hAnsi="Times New Roman" w:cs="Times New Roman"/>
                <w:b/>
                <w:i/>
                <w:sz w:val="20"/>
                <w:szCs w:val="20"/>
              </w:rPr>
              <w:t xml:space="preserve">Grid </w:t>
            </w:r>
          </w:p>
        </w:tc>
        <w:tc>
          <w:tcPr>
            <w:tcW w:w="2880" w:type="dxa"/>
          </w:tcPr>
          <w:p w14:paraId="1C259C71" w14:textId="6F808080" w:rsidR="00277DB7" w:rsidRPr="00B25CD1" w:rsidRDefault="00277DB7" w:rsidP="00277DB7">
            <w:pPr>
              <w:jc w:val="center"/>
              <w:rPr>
                <w:rFonts w:ascii="Times New Roman" w:hAnsi="Times New Roman" w:cs="Times New Roman"/>
                <w:sz w:val="20"/>
                <w:szCs w:val="20"/>
              </w:rPr>
            </w:pPr>
            <w:r w:rsidRPr="00B25CD1">
              <w:rPr>
                <w:rFonts w:ascii="Times New Roman" w:hAnsi="Times New Roman" w:cs="Times New Roman"/>
                <w:sz w:val="20"/>
                <w:szCs w:val="20"/>
              </w:rPr>
              <w:t>Grid</w:t>
            </w:r>
          </w:p>
        </w:tc>
        <w:tc>
          <w:tcPr>
            <w:tcW w:w="1792" w:type="dxa"/>
          </w:tcPr>
          <w:p w14:paraId="19D0B405" w14:textId="34FCF68E" w:rsidR="00277DB7" w:rsidRPr="00B25CD1" w:rsidRDefault="00277DB7" w:rsidP="00277DB7">
            <w:pPr>
              <w:jc w:val="center"/>
              <w:rPr>
                <w:rFonts w:ascii="Times New Roman" w:hAnsi="Times New Roman" w:cs="Times New Roman"/>
                <w:sz w:val="20"/>
                <w:szCs w:val="20"/>
              </w:rPr>
            </w:pPr>
            <w:r w:rsidRPr="00B25CD1">
              <w:rPr>
                <w:rFonts w:ascii="Times New Roman" w:hAnsi="Times New Roman" w:cs="Times New Roman"/>
                <w:sz w:val="20"/>
                <w:szCs w:val="20"/>
              </w:rPr>
              <w:t>5.00 kW</w:t>
            </w:r>
          </w:p>
        </w:tc>
        <w:tc>
          <w:tcPr>
            <w:tcW w:w="1491" w:type="dxa"/>
          </w:tcPr>
          <w:p w14:paraId="086DC4EB" w14:textId="0EC3A2C7" w:rsidR="00277DB7" w:rsidRPr="00B25CD1" w:rsidRDefault="00277DB7" w:rsidP="00277DB7">
            <w:pPr>
              <w:jc w:val="center"/>
              <w:rPr>
                <w:rFonts w:ascii="Times New Roman" w:hAnsi="Times New Roman" w:cs="Times New Roman"/>
                <w:sz w:val="20"/>
                <w:szCs w:val="20"/>
              </w:rPr>
            </w:pPr>
            <w:r w:rsidRPr="00B25CD1">
              <w:rPr>
                <w:rFonts w:ascii="Times New Roman" w:hAnsi="Times New Roman" w:cs="Times New Roman"/>
                <w:sz w:val="20"/>
                <w:szCs w:val="20"/>
              </w:rPr>
              <w:t>5.00 kW</w:t>
            </w:r>
          </w:p>
        </w:tc>
      </w:tr>
    </w:tbl>
    <w:p w14:paraId="76DBCC81" w14:textId="77777777" w:rsidR="008A1F06" w:rsidRPr="00D62560" w:rsidRDefault="008A1F06" w:rsidP="00B949C6">
      <w:pPr>
        <w:spacing w:after="0" w:line="360" w:lineRule="auto"/>
        <w:jc w:val="both"/>
        <w:rPr>
          <w:rFonts w:ascii="Times New Roman" w:hAnsi="Times New Roman" w:cs="Times New Roman"/>
          <w:lang w:val="en"/>
        </w:rPr>
      </w:pPr>
    </w:p>
    <w:p w14:paraId="281F9C81" w14:textId="386FE831" w:rsidR="00F94F0D" w:rsidRDefault="00C97CDC" w:rsidP="00351157">
      <w:pPr>
        <w:spacing w:line="360" w:lineRule="auto"/>
        <w:jc w:val="both"/>
        <w:rPr>
          <w:rFonts w:ascii="Times New Roman" w:hAnsi="Times New Roman" w:cs="Times New Roman"/>
        </w:rPr>
      </w:pPr>
      <w:r w:rsidRPr="00D62560">
        <w:rPr>
          <w:rFonts w:ascii="Times New Roman" w:hAnsi="Times New Roman" w:cs="Times New Roman"/>
        </w:rPr>
        <w:t xml:space="preserve">The </w:t>
      </w:r>
      <w:r w:rsidR="00F815D6" w:rsidRPr="00D62560">
        <w:rPr>
          <w:rFonts w:ascii="Times New Roman" w:hAnsi="Times New Roman" w:cs="Times New Roman"/>
        </w:rPr>
        <w:t>corresponding net present cost (</w:t>
      </w:r>
      <w:r w:rsidRPr="00D62560">
        <w:rPr>
          <w:rFonts w:ascii="Times New Roman" w:hAnsi="Times New Roman" w:cs="Times New Roman"/>
        </w:rPr>
        <w:t>NPC</w:t>
      </w:r>
      <w:r w:rsidR="00F815D6" w:rsidRPr="00D62560">
        <w:rPr>
          <w:rFonts w:ascii="Times New Roman" w:hAnsi="Times New Roman" w:cs="Times New Roman"/>
        </w:rPr>
        <w:t>)</w:t>
      </w:r>
      <w:r w:rsidRPr="00D62560">
        <w:rPr>
          <w:rFonts w:ascii="Times New Roman" w:hAnsi="Times New Roman" w:cs="Times New Roman"/>
        </w:rPr>
        <w:t xml:space="preserve"> of each component </w:t>
      </w:r>
      <w:r w:rsidR="00F815D6" w:rsidRPr="00D62560">
        <w:rPr>
          <w:rFonts w:ascii="Times New Roman" w:hAnsi="Times New Roman" w:cs="Times New Roman"/>
        </w:rPr>
        <w:t xml:space="preserve">for the systems proposed for the two </w:t>
      </w:r>
      <w:r w:rsidR="0024462B">
        <w:rPr>
          <w:rFonts w:ascii="Times New Roman" w:hAnsi="Times New Roman" w:cs="Times New Roman"/>
        </w:rPr>
        <w:t>case studies</w:t>
      </w:r>
      <w:r w:rsidR="0024462B" w:rsidRPr="00D62560">
        <w:rPr>
          <w:rFonts w:ascii="Times New Roman" w:hAnsi="Times New Roman" w:cs="Times New Roman"/>
        </w:rPr>
        <w:t xml:space="preserve"> </w:t>
      </w:r>
      <w:r w:rsidR="00F815D6" w:rsidRPr="00D62560">
        <w:rPr>
          <w:rFonts w:ascii="Times New Roman" w:hAnsi="Times New Roman" w:cs="Times New Roman"/>
        </w:rPr>
        <w:t xml:space="preserve">are shown in </w:t>
      </w:r>
      <w:r w:rsidR="00F815D6" w:rsidRPr="00D62560">
        <w:rPr>
          <w:rFonts w:ascii="Times New Roman" w:hAnsi="Times New Roman" w:cs="Times New Roman"/>
          <w:b/>
        </w:rPr>
        <w:t>Table 3</w:t>
      </w:r>
      <w:r w:rsidR="00F815D6" w:rsidRPr="00D62560">
        <w:rPr>
          <w:rFonts w:ascii="Times New Roman" w:hAnsi="Times New Roman" w:cs="Times New Roman"/>
        </w:rPr>
        <w:t>.</w:t>
      </w:r>
      <w:r w:rsidRPr="00D62560">
        <w:rPr>
          <w:rFonts w:ascii="Times New Roman" w:hAnsi="Times New Roman" w:cs="Times New Roman"/>
        </w:rPr>
        <w:t xml:space="preserve"> The </w:t>
      </w:r>
      <w:r w:rsidR="00F815D6" w:rsidRPr="00D62560">
        <w:rPr>
          <w:rFonts w:ascii="Times New Roman" w:hAnsi="Times New Roman" w:cs="Times New Roman"/>
        </w:rPr>
        <w:t xml:space="preserve">NPC </w:t>
      </w:r>
      <w:r w:rsidRPr="00D62560">
        <w:rPr>
          <w:rFonts w:ascii="Times New Roman" w:hAnsi="Times New Roman" w:cs="Times New Roman"/>
        </w:rPr>
        <w:t xml:space="preserve">of the system included capital cost, replacement cost, operation and maintenance associated cost, fuel and salvages. The NPC cost of the </w:t>
      </w:r>
      <w:r w:rsidR="007729E6">
        <w:rPr>
          <w:rFonts w:ascii="Times New Roman" w:hAnsi="Times New Roman" w:cs="Times New Roman"/>
        </w:rPr>
        <w:t>b</w:t>
      </w:r>
      <w:r w:rsidR="007729E6" w:rsidRPr="00D62560">
        <w:rPr>
          <w:rFonts w:ascii="Times New Roman" w:hAnsi="Times New Roman" w:cs="Times New Roman"/>
        </w:rPr>
        <w:t xml:space="preserve">iogas </w:t>
      </w:r>
      <w:r w:rsidRPr="00D62560">
        <w:rPr>
          <w:rFonts w:ascii="Times New Roman" w:hAnsi="Times New Roman" w:cs="Times New Roman"/>
        </w:rPr>
        <w:t xml:space="preserve">generator is </w:t>
      </w:r>
      <w:r w:rsidR="007729E6">
        <w:rPr>
          <w:rFonts w:ascii="Times New Roman" w:hAnsi="Times New Roman" w:cs="Times New Roman"/>
        </w:rPr>
        <w:t>found to be the highest</w:t>
      </w:r>
      <w:r w:rsidRPr="00D62560">
        <w:rPr>
          <w:rFonts w:ascii="Times New Roman" w:hAnsi="Times New Roman" w:cs="Times New Roman"/>
        </w:rPr>
        <w:t xml:space="preserve">, </w:t>
      </w:r>
      <w:r w:rsidR="007729E6">
        <w:rPr>
          <w:rFonts w:ascii="Times New Roman" w:hAnsi="Times New Roman" w:cs="Times New Roman"/>
        </w:rPr>
        <w:t>followed by</w:t>
      </w:r>
      <w:r w:rsidRPr="00D62560">
        <w:rPr>
          <w:rFonts w:ascii="Times New Roman" w:hAnsi="Times New Roman" w:cs="Times New Roman"/>
        </w:rPr>
        <w:t xml:space="preserve"> the cost of the PV array </w:t>
      </w:r>
      <w:r w:rsidR="007729E6">
        <w:rPr>
          <w:rFonts w:ascii="Times New Roman" w:hAnsi="Times New Roman" w:cs="Times New Roman"/>
        </w:rPr>
        <w:t>and</w:t>
      </w:r>
      <w:r w:rsidRPr="00D62560">
        <w:rPr>
          <w:rFonts w:ascii="Times New Roman" w:hAnsi="Times New Roman" w:cs="Times New Roman"/>
        </w:rPr>
        <w:t xml:space="preserve"> the wind turbine</w:t>
      </w:r>
      <w:r w:rsidR="007729E6">
        <w:rPr>
          <w:rFonts w:ascii="Times New Roman" w:hAnsi="Times New Roman" w:cs="Times New Roman"/>
        </w:rPr>
        <w:t>.</w:t>
      </w:r>
      <w:r w:rsidRPr="00D62560">
        <w:rPr>
          <w:rFonts w:ascii="Times New Roman" w:hAnsi="Times New Roman" w:cs="Times New Roman"/>
        </w:rPr>
        <w:t xml:space="preserve"> </w:t>
      </w:r>
      <w:r w:rsidR="007F6C5A">
        <w:rPr>
          <w:rFonts w:ascii="Times New Roman" w:hAnsi="Times New Roman" w:cs="Times New Roman"/>
        </w:rPr>
        <w:t>There was no fuel charge accounted for due to the renewable energy sources used by the PV array</w:t>
      </w:r>
      <w:r w:rsidR="00D76922">
        <w:rPr>
          <w:rFonts w:ascii="Times New Roman" w:hAnsi="Times New Roman" w:cs="Times New Roman"/>
        </w:rPr>
        <w:t xml:space="preserve">, the </w:t>
      </w:r>
      <w:r w:rsidR="007F6C5A">
        <w:rPr>
          <w:rFonts w:ascii="Times New Roman" w:hAnsi="Times New Roman" w:cs="Times New Roman"/>
        </w:rPr>
        <w:t xml:space="preserve">wind turbine and the type of feedstock used by the </w:t>
      </w:r>
      <w:commentRangeStart w:id="32"/>
      <w:r w:rsidR="007F6C5A">
        <w:rPr>
          <w:rFonts w:ascii="Times New Roman" w:hAnsi="Times New Roman" w:cs="Times New Roman"/>
        </w:rPr>
        <w:t>generator</w:t>
      </w:r>
      <w:commentRangeEnd w:id="32"/>
      <w:r w:rsidR="007F6C5A">
        <w:rPr>
          <w:rStyle w:val="CommentReference"/>
        </w:rPr>
        <w:commentReference w:id="32"/>
      </w:r>
      <w:r w:rsidR="007F6C5A">
        <w:rPr>
          <w:rFonts w:ascii="Times New Roman" w:hAnsi="Times New Roman" w:cs="Times New Roman"/>
        </w:rPr>
        <w:t xml:space="preserve">. </w:t>
      </w:r>
    </w:p>
    <w:p w14:paraId="1AB22BBB" w14:textId="61F67294" w:rsidR="0024462B" w:rsidRPr="00D62560" w:rsidRDefault="0024462B" w:rsidP="00351157">
      <w:pPr>
        <w:spacing w:line="360" w:lineRule="auto"/>
        <w:jc w:val="both"/>
        <w:rPr>
          <w:rFonts w:ascii="Times New Roman" w:hAnsi="Times New Roman" w:cs="Times New Roman"/>
        </w:rPr>
      </w:pPr>
      <w:r>
        <w:rPr>
          <w:rFonts w:ascii="Times New Roman" w:hAnsi="Times New Roman" w:cs="Times New Roman"/>
        </w:rPr>
        <w:t>For the UK system, t</w:t>
      </w:r>
      <w:r w:rsidRPr="008D7DDA">
        <w:rPr>
          <w:rFonts w:ascii="Times New Roman" w:hAnsi="Times New Roman" w:cs="Times New Roman"/>
        </w:rPr>
        <w:t xml:space="preserve">he net present cost is </w:t>
      </w:r>
      <w:r w:rsidRPr="00D73B2A">
        <w:rPr>
          <w:rFonts w:ascii="Times New Roman" w:hAnsi="Times New Roman" w:cs="Times New Roman"/>
        </w:rPr>
        <w:t>£</w:t>
      </w:r>
      <w:r w:rsidRPr="00A271F1">
        <w:rPr>
          <w:rFonts w:ascii="Times New Roman" w:hAnsi="Times New Roman" w:cs="Times New Roman"/>
        </w:rPr>
        <w:t xml:space="preserve"> 32</w:t>
      </w:r>
      <w:r w:rsidRPr="004360EC">
        <w:rPr>
          <w:rFonts w:ascii="Times New Roman" w:hAnsi="Times New Roman" w:cs="Times New Roman"/>
        </w:rPr>
        <w:t>7,644.</w:t>
      </w:r>
      <w:r w:rsidRPr="001D7AE0">
        <w:rPr>
          <w:rFonts w:ascii="Times New Roman" w:hAnsi="Times New Roman" w:cs="Times New Roman"/>
        </w:rPr>
        <w:t>16</w:t>
      </w:r>
      <w:r>
        <w:rPr>
          <w:rFonts w:ascii="Times New Roman" w:hAnsi="Times New Roman" w:cs="Times New Roman"/>
        </w:rPr>
        <w:t xml:space="preserve"> and t</w:t>
      </w:r>
      <w:r w:rsidRPr="001D7AE0">
        <w:rPr>
          <w:rFonts w:ascii="Times New Roman" w:hAnsi="Times New Roman" w:cs="Times New Roman"/>
        </w:rPr>
        <w:t xml:space="preserve">he </w:t>
      </w:r>
      <w:r w:rsidRPr="00A6091A">
        <w:rPr>
          <w:rFonts w:ascii="Times New Roman" w:hAnsi="Times New Roman" w:cs="Times New Roman"/>
        </w:rPr>
        <w:t xml:space="preserve">levelised </w:t>
      </w:r>
      <w:r w:rsidRPr="00EE2E0C">
        <w:rPr>
          <w:rFonts w:ascii="Times New Roman" w:hAnsi="Times New Roman" w:cs="Times New Roman"/>
        </w:rPr>
        <w:t>cost of energy is £ 0.222</w:t>
      </w:r>
      <w:r w:rsidRPr="007729E6">
        <w:rPr>
          <w:rFonts w:ascii="Times New Roman" w:hAnsi="Times New Roman" w:cs="Times New Roman"/>
        </w:rPr>
        <w:t xml:space="preserve"> </w:t>
      </w:r>
      <w:r w:rsidRPr="00EE2E0C">
        <w:rPr>
          <w:rFonts w:ascii="Times New Roman" w:hAnsi="Times New Roman" w:cs="Times New Roman"/>
        </w:rPr>
        <w:t>per kWh</w:t>
      </w:r>
      <w:r w:rsidRPr="009F4579">
        <w:rPr>
          <w:rFonts w:ascii="Times New Roman" w:hAnsi="Times New Roman" w:cs="Times New Roman"/>
        </w:rPr>
        <w:t xml:space="preserve">. </w:t>
      </w:r>
      <w:r w:rsidRPr="00D62560">
        <w:rPr>
          <w:rFonts w:ascii="Times New Roman" w:hAnsi="Times New Roman" w:cs="Times New Roman"/>
          <w:lang w:val="en"/>
        </w:rPr>
        <w:t xml:space="preserve">For the optimal Bulgarian micro grid system, the net present cost of the system </w:t>
      </w:r>
      <w:r>
        <w:rPr>
          <w:rFonts w:ascii="Times New Roman" w:hAnsi="Times New Roman" w:cs="Times New Roman"/>
          <w:lang w:val="en"/>
        </w:rPr>
        <w:t xml:space="preserve">is </w:t>
      </w:r>
      <w:r w:rsidRPr="00D62560">
        <w:rPr>
          <w:rFonts w:ascii="Times New Roman" w:hAnsi="Times New Roman" w:cs="Times New Roman"/>
          <w:lang w:val="en"/>
        </w:rPr>
        <w:t>£ 346,112.87</w:t>
      </w:r>
      <w:r>
        <w:rPr>
          <w:rFonts w:ascii="Times New Roman" w:hAnsi="Times New Roman" w:cs="Times New Roman"/>
          <w:lang w:val="en"/>
        </w:rPr>
        <w:t>,</w:t>
      </w:r>
      <w:r w:rsidRPr="00D62560">
        <w:rPr>
          <w:rFonts w:ascii="Times New Roman" w:hAnsi="Times New Roman" w:cs="Times New Roman"/>
          <w:lang w:val="en"/>
        </w:rPr>
        <w:t xml:space="preserve"> which is </w:t>
      </w:r>
      <w:r w:rsidR="00110CCE">
        <w:rPr>
          <w:rFonts w:ascii="Times New Roman" w:hAnsi="Times New Roman" w:cs="Times New Roman"/>
          <w:lang w:val="en"/>
        </w:rPr>
        <w:t xml:space="preserve">within </w:t>
      </w:r>
      <w:r w:rsidRPr="00D62560">
        <w:rPr>
          <w:rFonts w:ascii="Times New Roman" w:hAnsi="Times New Roman" w:cs="Times New Roman"/>
          <w:lang w:val="en"/>
        </w:rPr>
        <w:t xml:space="preserve">5% </w:t>
      </w:r>
      <w:r w:rsidR="00110CCE">
        <w:rPr>
          <w:rFonts w:ascii="Times New Roman" w:hAnsi="Times New Roman" w:cs="Times New Roman"/>
          <w:lang w:val="en"/>
        </w:rPr>
        <w:t>of the</w:t>
      </w:r>
      <w:r w:rsidRPr="00D62560">
        <w:rPr>
          <w:rFonts w:ascii="Times New Roman" w:hAnsi="Times New Roman" w:cs="Times New Roman"/>
          <w:lang w:val="en"/>
        </w:rPr>
        <w:t xml:space="preserve"> UK </w:t>
      </w:r>
      <w:r w:rsidR="00110CCE">
        <w:rPr>
          <w:rFonts w:ascii="Times New Roman" w:hAnsi="Times New Roman" w:cs="Times New Roman"/>
          <w:lang w:val="en"/>
        </w:rPr>
        <w:t xml:space="preserve">system. </w:t>
      </w:r>
      <w:r w:rsidRPr="00D62560">
        <w:rPr>
          <w:rFonts w:ascii="Times New Roman" w:hAnsi="Times New Roman" w:cs="Times New Roman"/>
          <w:lang w:val="en"/>
        </w:rPr>
        <w:t xml:space="preserve">The </w:t>
      </w:r>
      <w:r>
        <w:rPr>
          <w:rFonts w:ascii="Times New Roman" w:hAnsi="Times New Roman" w:cs="Times New Roman"/>
          <w:lang w:val="en"/>
        </w:rPr>
        <w:t xml:space="preserve">corresponding </w:t>
      </w:r>
      <w:r w:rsidRPr="00D62560">
        <w:rPr>
          <w:rFonts w:ascii="Times New Roman" w:hAnsi="Times New Roman" w:cs="Times New Roman"/>
          <w:lang w:val="en"/>
        </w:rPr>
        <w:t>leveli</w:t>
      </w:r>
      <w:r>
        <w:rPr>
          <w:rFonts w:ascii="Times New Roman" w:hAnsi="Times New Roman" w:cs="Times New Roman"/>
          <w:lang w:val="en"/>
        </w:rPr>
        <w:t>s</w:t>
      </w:r>
      <w:r w:rsidRPr="00D62560">
        <w:rPr>
          <w:rFonts w:ascii="Times New Roman" w:hAnsi="Times New Roman" w:cs="Times New Roman"/>
          <w:lang w:val="en"/>
        </w:rPr>
        <w:t>ed cost of energy is £ 0.245</w:t>
      </w:r>
      <w:r w:rsidR="00110CCE">
        <w:rPr>
          <w:rFonts w:ascii="Times New Roman" w:hAnsi="Times New Roman" w:cs="Times New Roman"/>
          <w:lang w:val="en"/>
        </w:rPr>
        <w:t>, mainly owing to</w:t>
      </w:r>
      <w:r w:rsidR="00110CCE" w:rsidRPr="00D62560">
        <w:rPr>
          <w:rFonts w:ascii="Times New Roman" w:hAnsi="Times New Roman" w:cs="Times New Roman"/>
          <w:lang w:val="en"/>
        </w:rPr>
        <w:t xml:space="preserve"> the higher cost of the converter.</w:t>
      </w:r>
    </w:p>
    <w:p w14:paraId="14004D4E" w14:textId="7EBA8F5C" w:rsidR="00F815D6" w:rsidRPr="00D62560" w:rsidRDefault="00F815D6" w:rsidP="009F5478">
      <w:pPr>
        <w:spacing w:after="0" w:line="240" w:lineRule="auto"/>
        <w:rPr>
          <w:rFonts w:ascii="Times New Roman" w:hAnsi="Times New Roman" w:cs="Times New Roman"/>
          <w:b/>
        </w:rPr>
      </w:pPr>
      <w:r w:rsidRPr="00D62560">
        <w:rPr>
          <w:rFonts w:ascii="Times New Roman" w:hAnsi="Times New Roman" w:cs="Times New Roman"/>
          <w:b/>
        </w:rPr>
        <w:t>Table 3. Net Present Cost by component for the HRES proposed for implementation in the UK and Bulgaria</w:t>
      </w:r>
      <w:r w:rsidR="0024462B">
        <w:rPr>
          <w:rFonts w:ascii="Times New Roman" w:hAnsi="Times New Roman" w:cs="Times New Roman"/>
          <w:b/>
        </w:rPr>
        <w:t xml:space="preserve"> (all costs in £)</w:t>
      </w:r>
      <w:r w:rsidRPr="00D62560">
        <w:rPr>
          <w:rFonts w:ascii="Times New Roman" w:hAnsi="Times New Roman" w:cs="Times New Roman"/>
          <w:b/>
        </w:rPr>
        <w:t>.</w:t>
      </w:r>
    </w:p>
    <w:tbl>
      <w:tblPr>
        <w:tblStyle w:val="TableGrid"/>
        <w:tblW w:w="0" w:type="auto"/>
        <w:tblInd w:w="108" w:type="dxa"/>
        <w:tblLook w:val="04A0" w:firstRow="1" w:lastRow="0" w:firstColumn="1" w:lastColumn="0" w:noHBand="0" w:noVBand="1"/>
      </w:tblPr>
      <w:tblGrid>
        <w:gridCol w:w="1418"/>
        <w:gridCol w:w="980"/>
        <w:gridCol w:w="12"/>
        <w:gridCol w:w="1407"/>
        <w:gridCol w:w="12"/>
        <w:gridCol w:w="1205"/>
        <w:gridCol w:w="69"/>
        <w:gridCol w:w="1141"/>
        <w:gridCol w:w="7"/>
        <w:gridCol w:w="1217"/>
        <w:gridCol w:w="45"/>
        <w:gridCol w:w="1134"/>
        <w:gridCol w:w="38"/>
      </w:tblGrid>
      <w:tr w:rsidR="00C85CCB" w:rsidRPr="00B25CD1" w14:paraId="6281300A" w14:textId="77777777" w:rsidTr="00B25CD1">
        <w:tc>
          <w:tcPr>
            <w:tcW w:w="8685" w:type="dxa"/>
            <w:gridSpan w:val="13"/>
            <w:shd w:val="clear" w:color="auto" w:fill="8EAADB" w:themeFill="accent5" w:themeFillTint="99"/>
          </w:tcPr>
          <w:p w14:paraId="6C931B0A" w14:textId="48F59AD7" w:rsidR="00C85CCB" w:rsidRPr="00B25CD1" w:rsidRDefault="00C85CCB" w:rsidP="00C85CCB">
            <w:pPr>
              <w:jc w:val="center"/>
              <w:rPr>
                <w:rFonts w:ascii="Times New Roman" w:hAnsi="Times New Roman" w:cs="Times New Roman"/>
                <w:b/>
                <w:sz w:val="20"/>
                <w:szCs w:val="20"/>
              </w:rPr>
            </w:pPr>
            <w:r w:rsidRPr="00B25CD1">
              <w:rPr>
                <w:rFonts w:ascii="Times New Roman" w:hAnsi="Times New Roman" w:cs="Times New Roman"/>
                <w:b/>
                <w:sz w:val="20"/>
                <w:szCs w:val="20"/>
              </w:rPr>
              <w:t xml:space="preserve">Net Present Cost by </w:t>
            </w:r>
            <w:r w:rsidR="0024462B">
              <w:rPr>
                <w:rFonts w:ascii="Times New Roman" w:hAnsi="Times New Roman" w:cs="Times New Roman"/>
                <w:b/>
                <w:sz w:val="20"/>
                <w:szCs w:val="20"/>
              </w:rPr>
              <w:t>c</w:t>
            </w:r>
            <w:r w:rsidR="0024462B" w:rsidRPr="00B25CD1">
              <w:rPr>
                <w:rFonts w:ascii="Times New Roman" w:hAnsi="Times New Roman" w:cs="Times New Roman"/>
                <w:b/>
                <w:sz w:val="20"/>
                <w:szCs w:val="20"/>
              </w:rPr>
              <w:t xml:space="preserve">omponent </w:t>
            </w:r>
            <w:r w:rsidR="0024462B">
              <w:rPr>
                <w:rFonts w:ascii="Times New Roman" w:hAnsi="Times New Roman" w:cs="Times New Roman"/>
                <w:b/>
                <w:sz w:val="20"/>
                <w:szCs w:val="20"/>
              </w:rPr>
              <w:t>– Gateshead (</w:t>
            </w:r>
            <w:r w:rsidRPr="00B25CD1">
              <w:rPr>
                <w:rFonts w:ascii="Times New Roman" w:hAnsi="Times New Roman" w:cs="Times New Roman"/>
                <w:b/>
                <w:sz w:val="20"/>
                <w:szCs w:val="20"/>
              </w:rPr>
              <w:t>UK</w:t>
            </w:r>
            <w:r w:rsidR="0024462B">
              <w:rPr>
                <w:rFonts w:ascii="Times New Roman" w:hAnsi="Times New Roman" w:cs="Times New Roman"/>
                <w:b/>
                <w:sz w:val="20"/>
                <w:szCs w:val="20"/>
              </w:rPr>
              <w:t>)</w:t>
            </w:r>
          </w:p>
        </w:tc>
      </w:tr>
      <w:tr w:rsidR="00C85CCB" w:rsidRPr="00B25CD1" w14:paraId="3122FA1B" w14:textId="77777777" w:rsidTr="00B25CD1">
        <w:tc>
          <w:tcPr>
            <w:tcW w:w="1418" w:type="dxa"/>
            <w:shd w:val="clear" w:color="auto" w:fill="8EAADB" w:themeFill="accent5" w:themeFillTint="99"/>
          </w:tcPr>
          <w:p w14:paraId="111CCE92" w14:textId="77777777" w:rsidR="00C85CCB" w:rsidRPr="00B25CD1" w:rsidRDefault="00C85CCB" w:rsidP="00C85CCB">
            <w:pPr>
              <w:jc w:val="center"/>
              <w:rPr>
                <w:rFonts w:ascii="Times New Roman" w:hAnsi="Times New Roman" w:cs="Times New Roman"/>
                <w:b/>
                <w:sz w:val="20"/>
                <w:szCs w:val="20"/>
              </w:rPr>
            </w:pPr>
            <w:r w:rsidRPr="00B25CD1">
              <w:rPr>
                <w:rFonts w:ascii="Times New Roman" w:hAnsi="Times New Roman" w:cs="Times New Roman"/>
                <w:b/>
                <w:sz w:val="20"/>
                <w:szCs w:val="20"/>
              </w:rPr>
              <w:t>Component</w:t>
            </w:r>
          </w:p>
        </w:tc>
        <w:tc>
          <w:tcPr>
            <w:tcW w:w="980" w:type="dxa"/>
            <w:shd w:val="clear" w:color="auto" w:fill="8EAADB" w:themeFill="accent5" w:themeFillTint="99"/>
          </w:tcPr>
          <w:p w14:paraId="192D6FD6" w14:textId="77777777" w:rsidR="00C85CCB" w:rsidRPr="00B25CD1" w:rsidRDefault="00C85CCB" w:rsidP="00C85CCB">
            <w:pPr>
              <w:jc w:val="center"/>
              <w:rPr>
                <w:rFonts w:ascii="Times New Roman" w:hAnsi="Times New Roman" w:cs="Times New Roman"/>
                <w:b/>
                <w:sz w:val="20"/>
                <w:szCs w:val="20"/>
              </w:rPr>
            </w:pPr>
            <w:r w:rsidRPr="00B25CD1">
              <w:rPr>
                <w:rFonts w:ascii="Times New Roman" w:hAnsi="Times New Roman" w:cs="Times New Roman"/>
                <w:b/>
                <w:sz w:val="20"/>
                <w:szCs w:val="20"/>
              </w:rPr>
              <w:t xml:space="preserve">Capital </w:t>
            </w:r>
          </w:p>
        </w:tc>
        <w:tc>
          <w:tcPr>
            <w:tcW w:w="1419" w:type="dxa"/>
            <w:gridSpan w:val="2"/>
            <w:shd w:val="clear" w:color="auto" w:fill="8EAADB" w:themeFill="accent5" w:themeFillTint="99"/>
          </w:tcPr>
          <w:p w14:paraId="7F283270" w14:textId="77777777" w:rsidR="00C85CCB" w:rsidRPr="00B25CD1" w:rsidRDefault="00C85CCB" w:rsidP="00C85CCB">
            <w:pPr>
              <w:jc w:val="center"/>
              <w:rPr>
                <w:rFonts w:ascii="Times New Roman" w:hAnsi="Times New Roman" w:cs="Times New Roman"/>
                <w:b/>
                <w:sz w:val="20"/>
                <w:szCs w:val="20"/>
              </w:rPr>
            </w:pPr>
            <w:r w:rsidRPr="00B25CD1">
              <w:rPr>
                <w:rFonts w:ascii="Times New Roman" w:hAnsi="Times New Roman" w:cs="Times New Roman"/>
                <w:b/>
                <w:sz w:val="20"/>
                <w:szCs w:val="20"/>
              </w:rPr>
              <w:t>Replacement</w:t>
            </w:r>
          </w:p>
        </w:tc>
        <w:tc>
          <w:tcPr>
            <w:tcW w:w="1217" w:type="dxa"/>
            <w:gridSpan w:val="2"/>
            <w:shd w:val="clear" w:color="auto" w:fill="8EAADB" w:themeFill="accent5" w:themeFillTint="99"/>
          </w:tcPr>
          <w:p w14:paraId="442400C0" w14:textId="77777777" w:rsidR="00C85CCB" w:rsidRPr="00B25CD1" w:rsidRDefault="00C85CCB" w:rsidP="00C85CCB">
            <w:pPr>
              <w:jc w:val="center"/>
              <w:rPr>
                <w:rFonts w:ascii="Times New Roman" w:hAnsi="Times New Roman" w:cs="Times New Roman"/>
                <w:b/>
                <w:sz w:val="20"/>
                <w:szCs w:val="20"/>
              </w:rPr>
            </w:pPr>
            <w:r w:rsidRPr="00B25CD1">
              <w:rPr>
                <w:rFonts w:ascii="Times New Roman" w:hAnsi="Times New Roman" w:cs="Times New Roman"/>
                <w:b/>
                <w:sz w:val="20"/>
                <w:szCs w:val="20"/>
              </w:rPr>
              <w:t>O&amp;M</w:t>
            </w:r>
          </w:p>
        </w:tc>
        <w:tc>
          <w:tcPr>
            <w:tcW w:w="1217" w:type="dxa"/>
            <w:gridSpan w:val="3"/>
            <w:shd w:val="clear" w:color="auto" w:fill="8EAADB" w:themeFill="accent5" w:themeFillTint="99"/>
          </w:tcPr>
          <w:p w14:paraId="343DAE93" w14:textId="77777777" w:rsidR="00C85CCB" w:rsidRPr="00B25CD1" w:rsidRDefault="00C85CCB" w:rsidP="00C85CCB">
            <w:pPr>
              <w:jc w:val="center"/>
              <w:rPr>
                <w:rFonts w:ascii="Times New Roman" w:hAnsi="Times New Roman" w:cs="Times New Roman"/>
                <w:b/>
                <w:sz w:val="20"/>
                <w:szCs w:val="20"/>
              </w:rPr>
            </w:pPr>
            <w:r w:rsidRPr="00B25CD1">
              <w:rPr>
                <w:rFonts w:ascii="Times New Roman" w:hAnsi="Times New Roman" w:cs="Times New Roman"/>
                <w:b/>
                <w:sz w:val="20"/>
                <w:szCs w:val="20"/>
              </w:rPr>
              <w:t>Fuel</w:t>
            </w:r>
          </w:p>
        </w:tc>
        <w:tc>
          <w:tcPr>
            <w:tcW w:w="1217" w:type="dxa"/>
            <w:shd w:val="clear" w:color="auto" w:fill="8EAADB" w:themeFill="accent5" w:themeFillTint="99"/>
          </w:tcPr>
          <w:p w14:paraId="3D5F1BAA" w14:textId="77777777" w:rsidR="00C85CCB" w:rsidRPr="00B25CD1" w:rsidRDefault="00C85CCB" w:rsidP="00C85CCB">
            <w:pPr>
              <w:jc w:val="center"/>
              <w:rPr>
                <w:rFonts w:ascii="Times New Roman" w:hAnsi="Times New Roman" w:cs="Times New Roman"/>
                <w:b/>
                <w:sz w:val="20"/>
                <w:szCs w:val="20"/>
              </w:rPr>
            </w:pPr>
            <w:r w:rsidRPr="00B25CD1">
              <w:rPr>
                <w:rFonts w:ascii="Times New Roman" w:hAnsi="Times New Roman" w:cs="Times New Roman"/>
                <w:b/>
                <w:sz w:val="20"/>
                <w:szCs w:val="20"/>
              </w:rPr>
              <w:t>Salvage</w:t>
            </w:r>
          </w:p>
        </w:tc>
        <w:tc>
          <w:tcPr>
            <w:tcW w:w="1217" w:type="dxa"/>
            <w:gridSpan w:val="3"/>
            <w:shd w:val="clear" w:color="auto" w:fill="8EAADB" w:themeFill="accent5" w:themeFillTint="99"/>
          </w:tcPr>
          <w:p w14:paraId="04B50F92" w14:textId="77777777" w:rsidR="00C85CCB" w:rsidRPr="00B25CD1" w:rsidRDefault="00C85CCB" w:rsidP="00C85CCB">
            <w:pPr>
              <w:rPr>
                <w:rFonts w:ascii="Times New Roman" w:hAnsi="Times New Roman" w:cs="Times New Roman"/>
                <w:b/>
                <w:sz w:val="20"/>
                <w:szCs w:val="20"/>
              </w:rPr>
            </w:pPr>
            <w:r w:rsidRPr="00B25CD1">
              <w:rPr>
                <w:rFonts w:ascii="Times New Roman" w:hAnsi="Times New Roman" w:cs="Times New Roman"/>
                <w:b/>
                <w:sz w:val="20"/>
                <w:szCs w:val="20"/>
              </w:rPr>
              <w:t>Total</w:t>
            </w:r>
          </w:p>
        </w:tc>
      </w:tr>
      <w:tr w:rsidR="00C85CCB" w:rsidRPr="00B25CD1" w14:paraId="735930B3" w14:textId="77777777" w:rsidTr="00B25CD1">
        <w:tc>
          <w:tcPr>
            <w:tcW w:w="1418" w:type="dxa"/>
          </w:tcPr>
          <w:p w14:paraId="25E19BC7" w14:textId="77777777" w:rsidR="00C85CCB" w:rsidRPr="00B25CD1" w:rsidRDefault="00C85CCB" w:rsidP="00C85CCB">
            <w:pPr>
              <w:rPr>
                <w:rFonts w:ascii="Times New Roman" w:hAnsi="Times New Roman" w:cs="Times New Roman"/>
                <w:b/>
                <w:i/>
                <w:sz w:val="20"/>
                <w:szCs w:val="20"/>
              </w:rPr>
            </w:pPr>
            <w:r w:rsidRPr="00B25CD1">
              <w:rPr>
                <w:rFonts w:ascii="Times New Roman" w:hAnsi="Times New Roman" w:cs="Times New Roman"/>
                <w:b/>
                <w:i/>
                <w:sz w:val="20"/>
                <w:szCs w:val="20"/>
              </w:rPr>
              <w:t>Flat plate PV</w:t>
            </w:r>
          </w:p>
        </w:tc>
        <w:tc>
          <w:tcPr>
            <w:tcW w:w="980" w:type="dxa"/>
          </w:tcPr>
          <w:p w14:paraId="5B21DD16" w14:textId="77777777" w:rsidR="00C85CCB" w:rsidRPr="00B25CD1" w:rsidRDefault="00C85CCB" w:rsidP="00C85CCB">
            <w:pPr>
              <w:jc w:val="center"/>
              <w:rPr>
                <w:rFonts w:ascii="Times New Roman" w:hAnsi="Times New Roman" w:cs="Times New Roman"/>
                <w:sz w:val="20"/>
                <w:szCs w:val="20"/>
              </w:rPr>
            </w:pPr>
            <w:r w:rsidRPr="00B25CD1">
              <w:rPr>
                <w:rFonts w:ascii="Times New Roman" w:hAnsi="Times New Roman" w:cs="Times New Roman"/>
                <w:sz w:val="20"/>
                <w:szCs w:val="20"/>
              </w:rPr>
              <w:t>25,436</w:t>
            </w:r>
          </w:p>
        </w:tc>
        <w:tc>
          <w:tcPr>
            <w:tcW w:w="1419" w:type="dxa"/>
            <w:gridSpan w:val="2"/>
          </w:tcPr>
          <w:p w14:paraId="3D2B6CE2" w14:textId="77777777" w:rsidR="00C85CCB" w:rsidRPr="00B25CD1" w:rsidRDefault="00C85CCB" w:rsidP="00C85CCB">
            <w:pPr>
              <w:jc w:val="center"/>
              <w:rPr>
                <w:rFonts w:ascii="Times New Roman" w:hAnsi="Times New Roman" w:cs="Times New Roman"/>
                <w:sz w:val="20"/>
                <w:szCs w:val="20"/>
              </w:rPr>
            </w:pPr>
            <w:r w:rsidRPr="00B25CD1">
              <w:rPr>
                <w:rFonts w:ascii="Times New Roman" w:hAnsi="Times New Roman" w:cs="Times New Roman"/>
                <w:sz w:val="20"/>
                <w:szCs w:val="20"/>
              </w:rPr>
              <w:t>0.00</w:t>
            </w:r>
          </w:p>
        </w:tc>
        <w:tc>
          <w:tcPr>
            <w:tcW w:w="1217" w:type="dxa"/>
            <w:gridSpan w:val="2"/>
          </w:tcPr>
          <w:p w14:paraId="45FCF66A" w14:textId="77777777" w:rsidR="00C85CCB" w:rsidRPr="00B25CD1" w:rsidRDefault="00C85CCB" w:rsidP="00C85CCB">
            <w:pPr>
              <w:jc w:val="center"/>
              <w:rPr>
                <w:rFonts w:ascii="Times New Roman" w:hAnsi="Times New Roman" w:cs="Times New Roman"/>
                <w:sz w:val="20"/>
                <w:szCs w:val="20"/>
              </w:rPr>
            </w:pPr>
            <w:r w:rsidRPr="00B25CD1">
              <w:rPr>
                <w:rFonts w:ascii="Times New Roman" w:hAnsi="Times New Roman" w:cs="Times New Roman"/>
                <w:sz w:val="20"/>
                <w:szCs w:val="20"/>
              </w:rPr>
              <w:t>1,096</w:t>
            </w:r>
          </w:p>
        </w:tc>
        <w:tc>
          <w:tcPr>
            <w:tcW w:w="1217" w:type="dxa"/>
            <w:gridSpan w:val="3"/>
          </w:tcPr>
          <w:p w14:paraId="148611F5" w14:textId="77777777" w:rsidR="00C85CCB" w:rsidRPr="00B25CD1" w:rsidRDefault="00C85CCB" w:rsidP="00C85CCB">
            <w:pPr>
              <w:jc w:val="center"/>
              <w:rPr>
                <w:rFonts w:ascii="Times New Roman" w:hAnsi="Times New Roman" w:cs="Times New Roman"/>
                <w:sz w:val="20"/>
                <w:szCs w:val="20"/>
              </w:rPr>
            </w:pPr>
            <w:r w:rsidRPr="00B25CD1">
              <w:rPr>
                <w:rFonts w:ascii="Times New Roman" w:hAnsi="Times New Roman" w:cs="Times New Roman"/>
                <w:sz w:val="20"/>
                <w:szCs w:val="20"/>
              </w:rPr>
              <w:t>0.00</w:t>
            </w:r>
          </w:p>
        </w:tc>
        <w:tc>
          <w:tcPr>
            <w:tcW w:w="1217" w:type="dxa"/>
          </w:tcPr>
          <w:p w14:paraId="766BA87C" w14:textId="77777777" w:rsidR="00C85CCB" w:rsidRPr="00B25CD1" w:rsidRDefault="00C85CCB" w:rsidP="00C85CCB">
            <w:pPr>
              <w:jc w:val="center"/>
              <w:rPr>
                <w:rFonts w:ascii="Times New Roman" w:hAnsi="Times New Roman" w:cs="Times New Roman"/>
                <w:sz w:val="20"/>
                <w:szCs w:val="20"/>
              </w:rPr>
            </w:pPr>
            <w:r w:rsidRPr="00B25CD1">
              <w:rPr>
                <w:rFonts w:ascii="Times New Roman" w:hAnsi="Times New Roman" w:cs="Times New Roman"/>
                <w:sz w:val="20"/>
                <w:szCs w:val="20"/>
              </w:rPr>
              <w:t>0.00</w:t>
            </w:r>
          </w:p>
        </w:tc>
        <w:tc>
          <w:tcPr>
            <w:tcW w:w="1217" w:type="dxa"/>
            <w:gridSpan w:val="3"/>
          </w:tcPr>
          <w:p w14:paraId="1B2B9E00" w14:textId="77777777" w:rsidR="00C85CCB" w:rsidRPr="00B25CD1" w:rsidRDefault="00C85CCB" w:rsidP="00C85CCB">
            <w:pPr>
              <w:jc w:val="center"/>
              <w:rPr>
                <w:rFonts w:ascii="Times New Roman" w:hAnsi="Times New Roman" w:cs="Times New Roman"/>
                <w:sz w:val="20"/>
                <w:szCs w:val="20"/>
              </w:rPr>
            </w:pPr>
            <w:r w:rsidRPr="00B25CD1">
              <w:rPr>
                <w:rFonts w:ascii="Times New Roman" w:hAnsi="Times New Roman" w:cs="Times New Roman"/>
                <w:sz w:val="20"/>
                <w:szCs w:val="20"/>
              </w:rPr>
              <w:t>26,532</w:t>
            </w:r>
          </w:p>
        </w:tc>
      </w:tr>
      <w:tr w:rsidR="00C85CCB" w:rsidRPr="00B25CD1" w14:paraId="487AFF7A" w14:textId="77777777" w:rsidTr="00B25CD1">
        <w:tc>
          <w:tcPr>
            <w:tcW w:w="1418" w:type="dxa"/>
          </w:tcPr>
          <w:p w14:paraId="3FAE46E7" w14:textId="77777777" w:rsidR="00C85CCB" w:rsidRPr="00B25CD1" w:rsidRDefault="00C85CCB" w:rsidP="00C85CCB">
            <w:pPr>
              <w:rPr>
                <w:rFonts w:ascii="Times New Roman" w:hAnsi="Times New Roman" w:cs="Times New Roman"/>
                <w:b/>
                <w:i/>
                <w:sz w:val="20"/>
                <w:szCs w:val="20"/>
              </w:rPr>
            </w:pPr>
            <w:r w:rsidRPr="00B25CD1">
              <w:rPr>
                <w:rFonts w:ascii="Times New Roman" w:hAnsi="Times New Roman" w:cs="Times New Roman"/>
                <w:b/>
                <w:i/>
                <w:sz w:val="20"/>
                <w:szCs w:val="20"/>
              </w:rPr>
              <w:t>WT 10kW</w:t>
            </w:r>
          </w:p>
        </w:tc>
        <w:tc>
          <w:tcPr>
            <w:tcW w:w="980" w:type="dxa"/>
          </w:tcPr>
          <w:p w14:paraId="1BE2D9C5" w14:textId="77777777" w:rsidR="00C85CCB" w:rsidRPr="00B25CD1" w:rsidRDefault="00C85CCB" w:rsidP="00C85CCB">
            <w:pPr>
              <w:jc w:val="center"/>
              <w:rPr>
                <w:rFonts w:ascii="Times New Roman" w:hAnsi="Times New Roman" w:cs="Times New Roman"/>
                <w:sz w:val="20"/>
                <w:szCs w:val="20"/>
              </w:rPr>
            </w:pPr>
            <w:r w:rsidRPr="00B25CD1">
              <w:rPr>
                <w:rFonts w:ascii="Times New Roman" w:hAnsi="Times New Roman" w:cs="Times New Roman"/>
                <w:sz w:val="20"/>
                <w:szCs w:val="20"/>
              </w:rPr>
              <w:t>50,000</w:t>
            </w:r>
          </w:p>
        </w:tc>
        <w:tc>
          <w:tcPr>
            <w:tcW w:w="1419" w:type="dxa"/>
            <w:gridSpan w:val="2"/>
          </w:tcPr>
          <w:p w14:paraId="68C929D7" w14:textId="77777777" w:rsidR="00C85CCB" w:rsidRPr="00B25CD1" w:rsidRDefault="00C85CCB" w:rsidP="00C85CCB">
            <w:pPr>
              <w:jc w:val="center"/>
              <w:rPr>
                <w:rFonts w:ascii="Times New Roman" w:hAnsi="Times New Roman" w:cs="Times New Roman"/>
                <w:sz w:val="20"/>
                <w:szCs w:val="20"/>
              </w:rPr>
            </w:pPr>
            <w:r w:rsidRPr="00B25CD1">
              <w:rPr>
                <w:rFonts w:ascii="Times New Roman" w:hAnsi="Times New Roman" w:cs="Times New Roman"/>
                <w:sz w:val="20"/>
                <w:szCs w:val="20"/>
              </w:rPr>
              <w:t>15,940</w:t>
            </w:r>
          </w:p>
        </w:tc>
        <w:tc>
          <w:tcPr>
            <w:tcW w:w="1217" w:type="dxa"/>
            <w:gridSpan w:val="2"/>
          </w:tcPr>
          <w:p w14:paraId="0856FDB1" w14:textId="77777777" w:rsidR="00C85CCB" w:rsidRPr="00B25CD1" w:rsidRDefault="00C85CCB" w:rsidP="00C85CCB">
            <w:pPr>
              <w:jc w:val="center"/>
              <w:rPr>
                <w:rFonts w:ascii="Times New Roman" w:hAnsi="Times New Roman" w:cs="Times New Roman"/>
                <w:sz w:val="20"/>
                <w:szCs w:val="20"/>
              </w:rPr>
            </w:pPr>
            <w:r w:rsidRPr="00B25CD1">
              <w:rPr>
                <w:rFonts w:ascii="Times New Roman" w:hAnsi="Times New Roman" w:cs="Times New Roman"/>
                <w:sz w:val="20"/>
                <w:szCs w:val="20"/>
              </w:rPr>
              <w:t>6,464</w:t>
            </w:r>
          </w:p>
        </w:tc>
        <w:tc>
          <w:tcPr>
            <w:tcW w:w="1217" w:type="dxa"/>
            <w:gridSpan w:val="3"/>
          </w:tcPr>
          <w:p w14:paraId="0C4F27F3" w14:textId="77777777" w:rsidR="00C85CCB" w:rsidRPr="00B25CD1" w:rsidRDefault="00C85CCB" w:rsidP="00C85CCB">
            <w:pPr>
              <w:jc w:val="center"/>
              <w:rPr>
                <w:rFonts w:ascii="Times New Roman" w:hAnsi="Times New Roman" w:cs="Times New Roman"/>
                <w:sz w:val="20"/>
                <w:szCs w:val="20"/>
              </w:rPr>
            </w:pPr>
            <w:r w:rsidRPr="00B25CD1">
              <w:rPr>
                <w:rFonts w:ascii="Times New Roman" w:hAnsi="Times New Roman" w:cs="Times New Roman"/>
                <w:sz w:val="20"/>
                <w:szCs w:val="20"/>
              </w:rPr>
              <w:t>0.00</w:t>
            </w:r>
          </w:p>
        </w:tc>
        <w:tc>
          <w:tcPr>
            <w:tcW w:w="1217" w:type="dxa"/>
          </w:tcPr>
          <w:p w14:paraId="53BC550A" w14:textId="77777777" w:rsidR="00C85CCB" w:rsidRPr="00B25CD1" w:rsidRDefault="00C85CCB" w:rsidP="00C85CCB">
            <w:pPr>
              <w:jc w:val="center"/>
              <w:rPr>
                <w:rFonts w:ascii="Times New Roman" w:hAnsi="Times New Roman" w:cs="Times New Roman"/>
                <w:sz w:val="20"/>
                <w:szCs w:val="20"/>
              </w:rPr>
            </w:pPr>
            <w:r w:rsidRPr="00B25CD1">
              <w:rPr>
                <w:rFonts w:ascii="Times New Roman" w:hAnsi="Times New Roman" w:cs="Times New Roman"/>
                <w:sz w:val="20"/>
                <w:szCs w:val="20"/>
              </w:rPr>
              <w:t>-8,983</w:t>
            </w:r>
          </w:p>
        </w:tc>
        <w:tc>
          <w:tcPr>
            <w:tcW w:w="1217" w:type="dxa"/>
            <w:gridSpan w:val="3"/>
          </w:tcPr>
          <w:p w14:paraId="7B175093" w14:textId="77777777" w:rsidR="00C85CCB" w:rsidRPr="00B25CD1" w:rsidRDefault="00C85CCB" w:rsidP="00C85CCB">
            <w:pPr>
              <w:jc w:val="center"/>
              <w:rPr>
                <w:rFonts w:ascii="Times New Roman" w:hAnsi="Times New Roman" w:cs="Times New Roman"/>
                <w:sz w:val="20"/>
                <w:szCs w:val="20"/>
              </w:rPr>
            </w:pPr>
            <w:r w:rsidRPr="00B25CD1">
              <w:rPr>
                <w:rFonts w:ascii="Times New Roman" w:hAnsi="Times New Roman" w:cs="Times New Roman"/>
                <w:sz w:val="20"/>
                <w:szCs w:val="20"/>
              </w:rPr>
              <w:t>63,421</w:t>
            </w:r>
          </w:p>
        </w:tc>
      </w:tr>
      <w:tr w:rsidR="00C85CCB" w:rsidRPr="00B25CD1" w14:paraId="0611A757" w14:textId="77777777" w:rsidTr="00B25CD1">
        <w:tc>
          <w:tcPr>
            <w:tcW w:w="1418" w:type="dxa"/>
          </w:tcPr>
          <w:p w14:paraId="31A7D0B3" w14:textId="77777777" w:rsidR="00C85CCB" w:rsidRPr="00B25CD1" w:rsidRDefault="00C85CCB" w:rsidP="00C85CCB">
            <w:pPr>
              <w:rPr>
                <w:rFonts w:ascii="Times New Roman" w:hAnsi="Times New Roman" w:cs="Times New Roman"/>
                <w:b/>
                <w:i/>
                <w:sz w:val="20"/>
                <w:szCs w:val="20"/>
              </w:rPr>
            </w:pPr>
            <w:r w:rsidRPr="00B25CD1">
              <w:rPr>
                <w:rFonts w:ascii="Times New Roman" w:hAnsi="Times New Roman" w:cs="Times New Roman"/>
                <w:b/>
                <w:i/>
                <w:sz w:val="20"/>
                <w:szCs w:val="20"/>
              </w:rPr>
              <w:t>Biogas Genset</w:t>
            </w:r>
          </w:p>
        </w:tc>
        <w:tc>
          <w:tcPr>
            <w:tcW w:w="980" w:type="dxa"/>
          </w:tcPr>
          <w:p w14:paraId="0DFE33A7" w14:textId="77777777" w:rsidR="00C85CCB" w:rsidRPr="00B25CD1" w:rsidRDefault="00C85CCB" w:rsidP="00C85CCB">
            <w:pPr>
              <w:jc w:val="center"/>
              <w:rPr>
                <w:rFonts w:ascii="Times New Roman" w:hAnsi="Times New Roman" w:cs="Times New Roman"/>
                <w:sz w:val="20"/>
                <w:szCs w:val="20"/>
              </w:rPr>
            </w:pPr>
            <w:r w:rsidRPr="00B25CD1">
              <w:rPr>
                <w:rFonts w:ascii="Times New Roman" w:hAnsi="Times New Roman" w:cs="Times New Roman"/>
                <w:sz w:val="20"/>
                <w:szCs w:val="20"/>
              </w:rPr>
              <w:t>75,000</w:t>
            </w:r>
          </w:p>
        </w:tc>
        <w:tc>
          <w:tcPr>
            <w:tcW w:w="1419" w:type="dxa"/>
            <w:gridSpan w:val="2"/>
          </w:tcPr>
          <w:p w14:paraId="6C10523A" w14:textId="77777777" w:rsidR="00C85CCB" w:rsidRPr="00B25CD1" w:rsidRDefault="00C85CCB" w:rsidP="00C85CCB">
            <w:pPr>
              <w:jc w:val="center"/>
              <w:rPr>
                <w:rFonts w:ascii="Times New Roman" w:hAnsi="Times New Roman" w:cs="Times New Roman"/>
                <w:sz w:val="20"/>
                <w:szCs w:val="20"/>
              </w:rPr>
            </w:pPr>
            <w:r w:rsidRPr="00B25CD1">
              <w:rPr>
                <w:rFonts w:ascii="Times New Roman" w:hAnsi="Times New Roman" w:cs="Times New Roman"/>
                <w:sz w:val="20"/>
                <w:szCs w:val="20"/>
              </w:rPr>
              <w:t>45,751</w:t>
            </w:r>
          </w:p>
        </w:tc>
        <w:tc>
          <w:tcPr>
            <w:tcW w:w="1217" w:type="dxa"/>
            <w:gridSpan w:val="2"/>
          </w:tcPr>
          <w:p w14:paraId="492F5CA0" w14:textId="77777777" w:rsidR="00C85CCB" w:rsidRPr="00B25CD1" w:rsidRDefault="00C85CCB" w:rsidP="00C85CCB">
            <w:pPr>
              <w:jc w:val="center"/>
              <w:rPr>
                <w:rFonts w:ascii="Times New Roman" w:hAnsi="Times New Roman" w:cs="Times New Roman"/>
                <w:sz w:val="20"/>
                <w:szCs w:val="20"/>
              </w:rPr>
            </w:pPr>
            <w:r w:rsidRPr="00B25CD1">
              <w:rPr>
                <w:rFonts w:ascii="Times New Roman" w:hAnsi="Times New Roman" w:cs="Times New Roman"/>
                <w:sz w:val="20"/>
                <w:szCs w:val="20"/>
              </w:rPr>
              <w:t>96,504</w:t>
            </w:r>
          </w:p>
        </w:tc>
        <w:tc>
          <w:tcPr>
            <w:tcW w:w="1217" w:type="dxa"/>
            <w:gridSpan w:val="3"/>
          </w:tcPr>
          <w:p w14:paraId="39015325" w14:textId="77777777" w:rsidR="00C85CCB" w:rsidRPr="00B25CD1" w:rsidRDefault="00C85CCB" w:rsidP="00C85CCB">
            <w:pPr>
              <w:jc w:val="center"/>
              <w:rPr>
                <w:rFonts w:ascii="Times New Roman" w:hAnsi="Times New Roman" w:cs="Times New Roman"/>
                <w:sz w:val="20"/>
                <w:szCs w:val="20"/>
              </w:rPr>
            </w:pPr>
            <w:r w:rsidRPr="00B25CD1">
              <w:rPr>
                <w:rFonts w:ascii="Times New Roman" w:hAnsi="Times New Roman" w:cs="Times New Roman"/>
                <w:sz w:val="20"/>
                <w:szCs w:val="20"/>
              </w:rPr>
              <w:t>0.00</w:t>
            </w:r>
          </w:p>
        </w:tc>
        <w:tc>
          <w:tcPr>
            <w:tcW w:w="1217" w:type="dxa"/>
          </w:tcPr>
          <w:p w14:paraId="02DF974D" w14:textId="77777777" w:rsidR="00C85CCB" w:rsidRPr="00B25CD1" w:rsidRDefault="00C85CCB" w:rsidP="00C85CCB">
            <w:pPr>
              <w:jc w:val="center"/>
              <w:rPr>
                <w:rFonts w:ascii="Times New Roman" w:hAnsi="Times New Roman" w:cs="Times New Roman"/>
                <w:sz w:val="20"/>
                <w:szCs w:val="20"/>
              </w:rPr>
            </w:pPr>
            <w:r w:rsidRPr="00B25CD1">
              <w:rPr>
                <w:rFonts w:ascii="Times New Roman" w:hAnsi="Times New Roman" w:cs="Times New Roman"/>
                <w:sz w:val="20"/>
                <w:szCs w:val="20"/>
              </w:rPr>
              <w:t>-2,003</w:t>
            </w:r>
          </w:p>
        </w:tc>
        <w:tc>
          <w:tcPr>
            <w:tcW w:w="1217" w:type="dxa"/>
            <w:gridSpan w:val="3"/>
          </w:tcPr>
          <w:p w14:paraId="56BC04D1" w14:textId="77777777" w:rsidR="00C85CCB" w:rsidRPr="00B25CD1" w:rsidRDefault="00C85CCB" w:rsidP="00C85CCB">
            <w:pPr>
              <w:jc w:val="center"/>
              <w:rPr>
                <w:rFonts w:ascii="Times New Roman" w:hAnsi="Times New Roman" w:cs="Times New Roman"/>
                <w:sz w:val="20"/>
                <w:szCs w:val="20"/>
              </w:rPr>
            </w:pPr>
            <w:r w:rsidRPr="00B25CD1">
              <w:rPr>
                <w:rFonts w:ascii="Times New Roman" w:hAnsi="Times New Roman" w:cs="Times New Roman"/>
                <w:sz w:val="20"/>
                <w:szCs w:val="20"/>
              </w:rPr>
              <w:t>215,253</w:t>
            </w:r>
          </w:p>
        </w:tc>
      </w:tr>
      <w:tr w:rsidR="00C85CCB" w:rsidRPr="00B25CD1" w14:paraId="3C315476" w14:textId="77777777" w:rsidTr="00B25CD1">
        <w:tc>
          <w:tcPr>
            <w:tcW w:w="1418" w:type="dxa"/>
          </w:tcPr>
          <w:p w14:paraId="6E4D5DD0" w14:textId="77777777" w:rsidR="00C85CCB" w:rsidRPr="00B25CD1" w:rsidRDefault="00C85CCB" w:rsidP="00C85CCB">
            <w:pPr>
              <w:rPr>
                <w:rFonts w:ascii="Times New Roman" w:hAnsi="Times New Roman" w:cs="Times New Roman"/>
                <w:b/>
                <w:i/>
                <w:sz w:val="20"/>
                <w:szCs w:val="20"/>
              </w:rPr>
            </w:pPr>
            <w:r w:rsidRPr="00B25CD1">
              <w:rPr>
                <w:rFonts w:ascii="Times New Roman" w:hAnsi="Times New Roman" w:cs="Times New Roman"/>
                <w:b/>
                <w:i/>
                <w:sz w:val="20"/>
                <w:szCs w:val="20"/>
              </w:rPr>
              <w:t>Grid</w:t>
            </w:r>
          </w:p>
        </w:tc>
        <w:tc>
          <w:tcPr>
            <w:tcW w:w="980" w:type="dxa"/>
          </w:tcPr>
          <w:p w14:paraId="2914F105" w14:textId="77777777" w:rsidR="00C85CCB" w:rsidRPr="00B25CD1" w:rsidRDefault="00C85CCB" w:rsidP="00C85CCB">
            <w:pPr>
              <w:jc w:val="center"/>
              <w:rPr>
                <w:rFonts w:ascii="Times New Roman" w:hAnsi="Times New Roman" w:cs="Times New Roman"/>
                <w:sz w:val="20"/>
                <w:szCs w:val="20"/>
              </w:rPr>
            </w:pPr>
            <w:r w:rsidRPr="00B25CD1">
              <w:rPr>
                <w:rFonts w:ascii="Times New Roman" w:hAnsi="Times New Roman" w:cs="Times New Roman"/>
                <w:sz w:val="20"/>
                <w:szCs w:val="20"/>
              </w:rPr>
              <w:t>0.00</w:t>
            </w:r>
          </w:p>
        </w:tc>
        <w:tc>
          <w:tcPr>
            <w:tcW w:w="1419" w:type="dxa"/>
            <w:gridSpan w:val="2"/>
          </w:tcPr>
          <w:p w14:paraId="236F1B6B" w14:textId="77777777" w:rsidR="00C85CCB" w:rsidRPr="00B25CD1" w:rsidRDefault="00C85CCB" w:rsidP="00C85CCB">
            <w:pPr>
              <w:jc w:val="center"/>
              <w:rPr>
                <w:rFonts w:ascii="Times New Roman" w:hAnsi="Times New Roman" w:cs="Times New Roman"/>
                <w:sz w:val="20"/>
                <w:szCs w:val="20"/>
              </w:rPr>
            </w:pPr>
            <w:r w:rsidRPr="00B25CD1">
              <w:rPr>
                <w:rFonts w:ascii="Times New Roman" w:hAnsi="Times New Roman" w:cs="Times New Roman"/>
                <w:sz w:val="20"/>
                <w:szCs w:val="20"/>
              </w:rPr>
              <w:t>0.00</w:t>
            </w:r>
          </w:p>
        </w:tc>
        <w:tc>
          <w:tcPr>
            <w:tcW w:w="1217" w:type="dxa"/>
            <w:gridSpan w:val="2"/>
          </w:tcPr>
          <w:p w14:paraId="787BA019" w14:textId="77777777" w:rsidR="00C85CCB" w:rsidRPr="00B25CD1" w:rsidRDefault="00C85CCB" w:rsidP="00C85CCB">
            <w:pPr>
              <w:jc w:val="center"/>
              <w:rPr>
                <w:rFonts w:ascii="Times New Roman" w:hAnsi="Times New Roman" w:cs="Times New Roman"/>
                <w:sz w:val="20"/>
                <w:szCs w:val="20"/>
              </w:rPr>
            </w:pPr>
            <w:r w:rsidRPr="00B25CD1">
              <w:rPr>
                <w:rFonts w:ascii="Times New Roman" w:hAnsi="Times New Roman" w:cs="Times New Roman"/>
                <w:sz w:val="20"/>
                <w:szCs w:val="20"/>
              </w:rPr>
              <w:t>-2,232</w:t>
            </w:r>
          </w:p>
        </w:tc>
        <w:tc>
          <w:tcPr>
            <w:tcW w:w="1217" w:type="dxa"/>
            <w:gridSpan w:val="3"/>
          </w:tcPr>
          <w:p w14:paraId="39B9E32E" w14:textId="77777777" w:rsidR="00C85CCB" w:rsidRPr="00B25CD1" w:rsidRDefault="00C85CCB" w:rsidP="00C85CCB">
            <w:pPr>
              <w:jc w:val="center"/>
              <w:rPr>
                <w:rFonts w:ascii="Times New Roman" w:hAnsi="Times New Roman" w:cs="Times New Roman"/>
                <w:sz w:val="20"/>
                <w:szCs w:val="20"/>
              </w:rPr>
            </w:pPr>
            <w:r w:rsidRPr="00B25CD1">
              <w:rPr>
                <w:rFonts w:ascii="Times New Roman" w:hAnsi="Times New Roman" w:cs="Times New Roman"/>
                <w:sz w:val="20"/>
                <w:szCs w:val="20"/>
              </w:rPr>
              <w:t>0.00</w:t>
            </w:r>
          </w:p>
        </w:tc>
        <w:tc>
          <w:tcPr>
            <w:tcW w:w="1217" w:type="dxa"/>
          </w:tcPr>
          <w:p w14:paraId="2B4D3E8B" w14:textId="77777777" w:rsidR="00C85CCB" w:rsidRPr="00B25CD1" w:rsidRDefault="00C85CCB" w:rsidP="00C85CCB">
            <w:pPr>
              <w:jc w:val="center"/>
              <w:rPr>
                <w:rFonts w:ascii="Times New Roman" w:hAnsi="Times New Roman" w:cs="Times New Roman"/>
                <w:sz w:val="20"/>
                <w:szCs w:val="20"/>
              </w:rPr>
            </w:pPr>
            <w:r w:rsidRPr="00B25CD1">
              <w:rPr>
                <w:rFonts w:ascii="Times New Roman" w:hAnsi="Times New Roman" w:cs="Times New Roman"/>
                <w:sz w:val="20"/>
                <w:szCs w:val="20"/>
              </w:rPr>
              <w:t>0.00</w:t>
            </w:r>
          </w:p>
        </w:tc>
        <w:tc>
          <w:tcPr>
            <w:tcW w:w="1217" w:type="dxa"/>
            <w:gridSpan w:val="3"/>
          </w:tcPr>
          <w:p w14:paraId="4D652460" w14:textId="77777777" w:rsidR="00C85CCB" w:rsidRPr="00B25CD1" w:rsidRDefault="00C85CCB" w:rsidP="00C85CCB">
            <w:pPr>
              <w:jc w:val="center"/>
              <w:rPr>
                <w:rFonts w:ascii="Times New Roman" w:hAnsi="Times New Roman" w:cs="Times New Roman"/>
                <w:sz w:val="20"/>
                <w:szCs w:val="20"/>
              </w:rPr>
            </w:pPr>
            <w:r w:rsidRPr="00B25CD1">
              <w:rPr>
                <w:rFonts w:ascii="Times New Roman" w:hAnsi="Times New Roman" w:cs="Times New Roman"/>
                <w:sz w:val="20"/>
                <w:szCs w:val="20"/>
              </w:rPr>
              <w:t>-2,232</w:t>
            </w:r>
          </w:p>
        </w:tc>
      </w:tr>
      <w:tr w:rsidR="00C85CCB" w:rsidRPr="00B25CD1" w14:paraId="635F49C7" w14:textId="77777777" w:rsidTr="00B25CD1">
        <w:tc>
          <w:tcPr>
            <w:tcW w:w="1418" w:type="dxa"/>
          </w:tcPr>
          <w:p w14:paraId="4B8207B0" w14:textId="77777777" w:rsidR="00C85CCB" w:rsidRPr="00B25CD1" w:rsidRDefault="00C85CCB" w:rsidP="00C85CCB">
            <w:pPr>
              <w:rPr>
                <w:rFonts w:ascii="Times New Roman" w:hAnsi="Times New Roman" w:cs="Times New Roman"/>
                <w:b/>
                <w:i/>
                <w:sz w:val="20"/>
                <w:szCs w:val="20"/>
              </w:rPr>
            </w:pPr>
            <w:r w:rsidRPr="00B25CD1">
              <w:rPr>
                <w:rFonts w:ascii="Times New Roman" w:hAnsi="Times New Roman" w:cs="Times New Roman"/>
                <w:b/>
                <w:i/>
                <w:sz w:val="20"/>
                <w:szCs w:val="20"/>
              </w:rPr>
              <w:t>Storage 1 kWh</w:t>
            </w:r>
          </w:p>
        </w:tc>
        <w:tc>
          <w:tcPr>
            <w:tcW w:w="980" w:type="dxa"/>
          </w:tcPr>
          <w:p w14:paraId="566DB617" w14:textId="77777777" w:rsidR="00C85CCB" w:rsidRPr="00B25CD1" w:rsidRDefault="00C85CCB" w:rsidP="00C85CCB">
            <w:pPr>
              <w:jc w:val="center"/>
              <w:rPr>
                <w:rFonts w:ascii="Times New Roman" w:hAnsi="Times New Roman" w:cs="Times New Roman"/>
                <w:sz w:val="20"/>
                <w:szCs w:val="20"/>
              </w:rPr>
            </w:pPr>
            <w:r w:rsidRPr="00B25CD1">
              <w:rPr>
                <w:rFonts w:ascii="Times New Roman" w:hAnsi="Times New Roman" w:cs="Times New Roman"/>
                <w:sz w:val="20"/>
                <w:szCs w:val="20"/>
              </w:rPr>
              <w:t>6,000</w:t>
            </w:r>
          </w:p>
        </w:tc>
        <w:tc>
          <w:tcPr>
            <w:tcW w:w="1419" w:type="dxa"/>
            <w:gridSpan w:val="2"/>
          </w:tcPr>
          <w:p w14:paraId="49EF7150" w14:textId="77777777" w:rsidR="00C85CCB" w:rsidRPr="00B25CD1" w:rsidRDefault="00C85CCB" w:rsidP="00C85CCB">
            <w:pPr>
              <w:jc w:val="center"/>
              <w:rPr>
                <w:rFonts w:ascii="Times New Roman" w:hAnsi="Times New Roman" w:cs="Times New Roman"/>
                <w:sz w:val="20"/>
                <w:szCs w:val="20"/>
              </w:rPr>
            </w:pPr>
            <w:r w:rsidRPr="00B25CD1">
              <w:rPr>
                <w:rFonts w:ascii="Times New Roman" w:hAnsi="Times New Roman" w:cs="Times New Roman"/>
                <w:sz w:val="20"/>
                <w:szCs w:val="20"/>
              </w:rPr>
              <w:t>13,951</w:t>
            </w:r>
          </w:p>
        </w:tc>
        <w:tc>
          <w:tcPr>
            <w:tcW w:w="1217" w:type="dxa"/>
            <w:gridSpan w:val="2"/>
          </w:tcPr>
          <w:p w14:paraId="01DAE58E" w14:textId="77777777" w:rsidR="00C85CCB" w:rsidRPr="00B25CD1" w:rsidRDefault="00C85CCB" w:rsidP="00C85CCB">
            <w:pPr>
              <w:jc w:val="center"/>
              <w:rPr>
                <w:rFonts w:ascii="Times New Roman" w:hAnsi="Times New Roman" w:cs="Times New Roman"/>
                <w:sz w:val="20"/>
                <w:szCs w:val="20"/>
              </w:rPr>
            </w:pPr>
            <w:r w:rsidRPr="00B25CD1">
              <w:rPr>
                <w:rFonts w:ascii="Times New Roman" w:hAnsi="Times New Roman" w:cs="Times New Roman"/>
                <w:sz w:val="20"/>
                <w:szCs w:val="20"/>
              </w:rPr>
              <w:t>2,586</w:t>
            </w:r>
          </w:p>
        </w:tc>
        <w:tc>
          <w:tcPr>
            <w:tcW w:w="1217" w:type="dxa"/>
            <w:gridSpan w:val="3"/>
          </w:tcPr>
          <w:p w14:paraId="45A523BF" w14:textId="77777777" w:rsidR="00C85CCB" w:rsidRPr="00B25CD1" w:rsidRDefault="00C85CCB" w:rsidP="00C85CCB">
            <w:pPr>
              <w:jc w:val="center"/>
              <w:rPr>
                <w:rFonts w:ascii="Times New Roman" w:hAnsi="Times New Roman" w:cs="Times New Roman"/>
                <w:sz w:val="20"/>
                <w:szCs w:val="20"/>
              </w:rPr>
            </w:pPr>
            <w:r w:rsidRPr="00B25CD1">
              <w:rPr>
                <w:rFonts w:ascii="Times New Roman" w:hAnsi="Times New Roman" w:cs="Times New Roman"/>
                <w:sz w:val="20"/>
                <w:szCs w:val="20"/>
              </w:rPr>
              <w:t>0.00</w:t>
            </w:r>
          </w:p>
        </w:tc>
        <w:tc>
          <w:tcPr>
            <w:tcW w:w="1217" w:type="dxa"/>
          </w:tcPr>
          <w:p w14:paraId="6B5921D7" w14:textId="77777777" w:rsidR="00C85CCB" w:rsidRPr="00B25CD1" w:rsidRDefault="00C85CCB" w:rsidP="00C85CCB">
            <w:pPr>
              <w:jc w:val="center"/>
              <w:rPr>
                <w:rFonts w:ascii="Times New Roman" w:hAnsi="Times New Roman" w:cs="Times New Roman"/>
                <w:sz w:val="20"/>
                <w:szCs w:val="20"/>
              </w:rPr>
            </w:pPr>
            <w:r w:rsidRPr="00B25CD1">
              <w:rPr>
                <w:rFonts w:ascii="Times New Roman" w:hAnsi="Times New Roman" w:cs="Times New Roman"/>
                <w:sz w:val="20"/>
                <w:szCs w:val="20"/>
              </w:rPr>
              <w:t>-1,318</w:t>
            </w:r>
          </w:p>
        </w:tc>
        <w:tc>
          <w:tcPr>
            <w:tcW w:w="1217" w:type="dxa"/>
            <w:gridSpan w:val="3"/>
          </w:tcPr>
          <w:p w14:paraId="55742293" w14:textId="77777777" w:rsidR="00C85CCB" w:rsidRPr="00B25CD1" w:rsidRDefault="00C85CCB" w:rsidP="00C85CCB">
            <w:pPr>
              <w:jc w:val="center"/>
              <w:rPr>
                <w:rFonts w:ascii="Times New Roman" w:hAnsi="Times New Roman" w:cs="Times New Roman"/>
                <w:sz w:val="20"/>
                <w:szCs w:val="20"/>
              </w:rPr>
            </w:pPr>
            <w:r w:rsidRPr="00B25CD1">
              <w:rPr>
                <w:rFonts w:ascii="Times New Roman" w:hAnsi="Times New Roman" w:cs="Times New Roman"/>
                <w:sz w:val="20"/>
                <w:szCs w:val="20"/>
              </w:rPr>
              <w:t>21,218</w:t>
            </w:r>
          </w:p>
        </w:tc>
      </w:tr>
      <w:tr w:rsidR="00C85CCB" w:rsidRPr="00B25CD1" w14:paraId="57DF7B32" w14:textId="77777777" w:rsidTr="00B25CD1">
        <w:trPr>
          <w:trHeight w:val="537"/>
        </w:trPr>
        <w:tc>
          <w:tcPr>
            <w:tcW w:w="1418" w:type="dxa"/>
          </w:tcPr>
          <w:p w14:paraId="599E321B" w14:textId="77777777" w:rsidR="00C85CCB" w:rsidRPr="00B25CD1" w:rsidRDefault="00C85CCB" w:rsidP="00C85CCB">
            <w:pPr>
              <w:rPr>
                <w:rFonts w:ascii="Times New Roman" w:hAnsi="Times New Roman" w:cs="Times New Roman"/>
                <w:b/>
                <w:i/>
                <w:sz w:val="20"/>
                <w:szCs w:val="20"/>
              </w:rPr>
            </w:pPr>
            <w:r w:rsidRPr="00B25CD1">
              <w:rPr>
                <w:rFonts w:ascii="Times New Roman" w:hAnsi="Times New Roman" w:cs="Times New Roman"/>
                <w:b/>
                <w:i/>
                <w:sz w:val="20"/>
                <w:szCs w:val="20"/>
              </w:rPr>
              <w:t xml:space="preserve">System Converter </w:t>
            </w:r>
          </w:p>
        </w:tc>
        <w:tc>
          <w:tcPr>
            <w:tcW w:w="980" w:type="dxa"/>
          </w:tcPr>
          <w:p w14:paraId="24F51558" w14:textId="77777777" w:rsidR="00C85CCB" w:rsidRPr="00B25CD1" w:rsidRDefault="00C85CCB" w:rsidP="00C85CCB">
            <w:pPr>
              <w:jc w:val="center"/>
              <w:rPr>
                <w:rFonts w:ascii="Times New Roman" w:hAnsi="Times New Roman" w:cs="Times New Roman"/>
                <w:sz w:val="20"/>
                <w:szCs w:val="20"/>
              </w:rPr>
            </w:pPr>
            <w:r w:rsidRPr="00B25CD1">
              <w:rPr>
                <w:rFonts w:ascii="Times New Roman" w:hAnsi="Times New Roman" w:cs="Times New Roman"/>
                <w:sz w:val="20"/>
                <w:szCs w:val="20"/>
              </w:rPr>
              <w:t>2,569</w:t>
            </w:r>
          </w:p>
        </w:tc>
        <w:tc>
          <w:tcPr>
            <w:tcW w:w="1419" w:type="dxa"/>
            <w:gridSpan w:val="2"/>
          </w:tcPr>
          <w:p w14:paraId="69409B25" w14:textId="77777777" w:rsidR="00C85CCB" w:rsidRPr="00B25CD1" w:rsidRDefault="00C85CCB" w:rsidP="00C85CCB">
            <w:pPr>
              <w:jc w:val="center"/>
              <w:rPr>
                <w:rFonts w:ascii="Times New Roman" w:hAnsi="Times New Roman" w:cs="Times New Roman"/>
                <w:sz w:val="20"/>
                <w:szCs w:val="20"/>
              </w:rPr>
            </w:pPr>
            <w:r w:rsidRPr="00B25CD1">
              <w:rPr>
                <w:rFonts w:ascii="Times New Roman" w:hAnsi="Times New Roman" w:cs="Times New Roman"/>
                <w:sz w:val="20"/>
                <w:szCs w:val="20"/>
              </w:rPr>
              <w:t>1,090</w:t>
            </w:r>
          </w:p>
        </w:tc>
        <w:tc>
          <w:tcPr>
            <w:tcW w:w="1217" w:type="dxa"/>
            <w:gridSpan w:val="2"/>
          </w:tcPr>
          <w:p w14:paraId="6E8CD3E6" w14:textId="77777777" w:rsidR="00C85CCB" w:rsidRPr="00B25CD1" w:rsidRDefault="00C85CCB" w:rsidP="00C85CCB">
            <w:pPr>
              <w:jc w:val="center"/>
              <w:rPr>
                <w:rFonts w:ascii="Times New Roman" w:hAnsi="Times New Roman" w:cs="Times New Roman"/>
                <w:sz w:val="20"/>
                <w:szCs w:val="20"/>
              </w:rPr>
            </w:pPr>
            <w:r w:rsidRPr="00B25CD1">
              <w:rPr>
                <w:rFonts w:ascii="Times New Roman" w:hAnsi="Times New Roman" w:cs="Times New Roman"/>
                <w:sz w:val="20"/>
                <w:szCs w:val="20"/>
              </w:rPr>
              <w:t>0.00</w:t>
            </w:r>
          </w:p>
        </w:tc>
        <w:tc>
          <w:tcPr>
            <w:tcW w:w="1217" w:type="dxa"/>
            <w:gridSpan w:val="3"/>
          </w:tcPr>
          <w:p w14:paraId="2BAA0941" w14:textId="77777777" w:rsidR="00C85CCB" w:rsidRPr="00B25CD1" w:rsidRDefault="00C85CCB" w:rsidP="00C85CCB">
            <w:pPr>
              <w:jc w:val="center"/>
              <w:rPr>
                <w:rFonts w:ascii="Times New Roman" w:hAnsi="Times New Roman" w:cs="Times New Roman"/>
                <w:sz w:val="20"/>
                <w:szCs w:val="20"/>
              </w:rPr>
            </w:pPr>
            <w:r w:rsidRPr="00B25CD1">
              <w:rPr>
                <w:rFonts w:ascii="Times New Roman" w:hAnsi="Times New Roman" w:cs="Times New Roman"/>
                <w:sz w:val="20"/>
                <w:szCs w:val="20"/>
              </w:rPr>
              <w:t>0.00</w:t>
            </w:r>
          </w:p>
        </w:tc>
        <w:tc>
          <w:tcPr>
            <w:tcW w:w="1217" w:type="dxa"/>
          </w:tcPr>
          <w:p w14:paraId="3531CF44" w14:textId="77777777" w:rsidR="00C85CCB" w:rsidRPr="00B25CD1" w:rsidRDefault="00C85CCB" w:rsidP="00C85CCB">
            <w:pPr>
              <w:jc w:val="center"/>
              <w:rPr>
                <w:rFonts w:ascii="Times New Roman" w:hAnsi="Times New Roman" w:cs="Times New Roman"/>
                <w:sz w:val="20"/>
                <w:szCs w:val="20"/>
              </w:rPr>
            </w:pPr>
            <w:r w:rsidRPr="00B25CD1">
              <w:rPr>
                <w:rFonts w:ascii="Times New Roman" w:hAnsi="Times New Roman" w:cs="Times New Roman"/>
                <w:sz w:val="20"/>
                <w:szCs w:val="20"/>
              </w:rPr>
              <w:t>-205.11</w:t>
            </w:r>
          </w:p>
        </w:tc>
        <w:tc>
          <w:tcPr>
            <w:tcW w:w="1217" w:type="dxa"/>
            <w:gridSpan w:val="3"/>
          </w:tcPr>
          <w:p w14:paraId="52E93693" w14:textId="77777777" w:rsidR="00C85CCB" w:rsidRPr="00B25CD1" w:rsidRDefault="00C85CCB" w:rsidP="00C85CCB">
            <w:pPr>
              <w:jc w:val="center"/>
              <w:rPr>
                <w:rFonts w:ascii="Times New Roman" w:hAnsi="Times New Roman" w:cs="Times New Roman"/>
                <w:sz w:val="20"/>
                <w:szCs w:val="20"/>
              </w:rPr>
            </w:pPr>
            <w:r w:rsidRPr="00B25CD1">
              <w:rPr>
                <w:rFonts w:ascii="Times New Roman" w:hAnsi="Times New Roman" w:cs="Times New Roman"/>
                <w:sz w:val="20"/>
                <w:szCs w:val="20"/>
              </w:rPr>
              <w:t>3,453</w:t>
            </w:r>
          </w:p>
        </w:tc>
      </w:tr>
      <w:tr w:rsidR="00C85CCB" w:rsidRPr="00B25CD1" w14:paraId="5FEBA155" w14:textId="77777777" w:rsidTr="00B25CD1">
        <w:trPr>
          <w:trHeight w:val="306"/>
        </w:trPr>
        <w:tc>
          <w:tcPr>
            <w:tcW w:w="1418" w:type="dxa"/>
          </w:tcPr>
          <w:p w14:paraId="3386062E" w14:textId="77777777" w:rsidR="00C85CCB" w:rsidRPr="00B25CD1" w:rsidRDefault="00C85CCB" w:rsidP="00C85CCB">
            <w:pPr>
              <w:rPr>
                <w:rFonts w:ascii="Times New Roman" w:hAnsi="Times New Roman" w:cs="Times New Roman"/>
                <w:b/>
                <w:i/>
                <w:sz w:val="20"/>
                <w:szCs w:val="20"/>
              </w:rPr>
            </w:pPr>
            <w:r w:rsidRPr="00B25CD1">
              <w:rPr>
                <w:rFonts w:ascii="Times New Roman" w:hAnsi="Times New Roman" w:cs="Times New Roman"/>
                <w:b/>
                <w:i/>
                <w:sz w:val="20"/>
                <w:szCs w:val="20"/>
              </w:rPr>
              <w:t xml:space="preserve">System </w:t>
            </w:r>
          </w:p>
        </w:tc>
        <w:tc>
          <w:tcPr>
            <w:tcW w:w="980" w:type="dxa"/>
          </w:tcPr>
          <w:p w14:paraId="37A7E475" w14:textId="77777777" w:rsidR="00C85CCB" w:rsidRPr="00B25CD1" w:rsidRDefault="00C85CCB" w:rsidP="00C85CCB">
            <w:pPr>
              <w:jc w:val="center"/>
              <w:rPr>
                <w:rFonts w:ascii="Times New Roman" w:hAnsi="Times New Roman" w:cs="Times New Roman"/>
                <w:sz w:val="20"/>
                <w:szCs w:val="20"/>
              </w:rPr>
            </w:pPr>
            <w:r w:rsidRPr="00B25CD1">
              <w:rPr>
                <w:rFonts w:ascii="Times New Roman" w:hAnsi="Times New Roman" w:cs="Times New Roman"/>
                <w:sz w:val="20"/>
                <w:szCs w:val="20"/>
              </w:rPr>
              <w:t>159,004</w:t>
            </w:r>
          </w:p>
        </w:tc>
        <w:tc>
          <w:tcPr>
            <w:tcW w:w="1419" w:type="dxa"/>
            <w:gridSpan w:val="2"/>
          </w:tcPr>
          <w:p w14:paraId="3EF43CDD" w14:textId="77777777" w:rsidR="00C85CCB" w:rsidRPr="00B25CD1" w:rsidRDefault="00C85CCB" w:rsidP="00C85CCB">
            <w:pPr>
              <w:jc w:val="center"/>
              <w:rPr>
                <w:rFonts w:ascii="Times New Roman" w:hAnsi="Times New Roman" w:cs="Times New Roman"/>
                <w:sz w:val="20"/>
                <w:szCs w:val="20"/>
              </w:rPr>
            </w:pPr>
            <w:r w:rsidRPr="00B25CD1">
              <w:rPr>
                <w:rFonts w:ascii="Times New Roman" w:hAnsi="Times New Roman" w:cs="Times New Roman"/>
                <w:sz w:val="20"/>
                <w:szCs w:val="20"/>
              </w:rPr>
              <w:t>76,732</w:t>
            </w:r>
          </w:p>
        </w:tc>
        <w:tc>
          <w:tcPr>
            <w:tcW w:w="1217" w:type="dxa"/>
            <w:gridSpan w:val="2"/>
          </w:tcPr>
          <w:p w14:paraId="3ACFB464" w14:textId="77777777" w:rsidR="00C85CCB" w:rsidRPr="00B25CD1" w:rsidRDefault="00C85CCB" w:rsidP="00C85CCB">
            <w:pPr>
              <w:jc w:val="center"/>
              <w:rPr>
                <w:rFonts w:ascii="Times New Roman" w:hAnsi="Times New Roman" w:cs="Times New Roman"/>
                <w:sz w:val="20"/>
                <w:szCs w:val="20"/>
              </w:rPr>
            </w:pPr>
            <w:r w:rsidRPr="00B25CD1">
              <w:rPr>
                <w:rFonts w:ascii="Times New Roman" w:hAnsi="Times New Roman" w:cs="Times New Roman"/>
                <w:sz w:val="20"/>
                <w:szCs w:val="20"/>
              </w:rPr>
              <w:t>104,417</w:t>
            </w:r>
          </w:p>
        </w:tc>
        <w:tc>
          <w:tcPr>
            <w:tcW w:w="1217" w:type="dxa"/>
            <w:gridSpan w:val="3"/>
          </w:tcPr>
          <w:p w14:paraId="4D482C74" w14:textId="77777777" w:rsidR="00C85CCB" w:rsidRPr="00B25CD1" w:rsidRDefault="00C85CCB" w:rsidP="00C85CCB">
            <w:pPr>
              <w:jc w:val="center"/>
              <w:rPr>
                <w:rFonts w:ascii="Times New Roman" w:hAnsi="Times New Roman" w:cs="Times New Roman"/>
                <w:sz w:val="20"/>
                <w:szCs w:val="20"/>
              </w:rPr>
            </w:pPr>
            <w:r w:rsidRPr="00B25CD1">
              <w:rPr>
                <w:rFonts w:ascii="Times New Roman" w:hAnsi="Times New Roman" w:cs="Times New Roman"/>
                <w:sz w:val="20"/>
                <w:szCs w:val="20"/>
              </w:rPr>
              <w:t>0.00</w:t>
            </w:r>
          </w:p>
        </w:tc>
        <w:tc>
          <w:tcPr>
            <w:tcW w:w="1217" w:type="dxa"/>
          </w:tcPr>
          <w:p w14:paraId="64DE4CF5" w14:textId="77777777" w:rsidR="00C85CCB" w:rsidRPr="00B25CD1" w:rsidRDefault="00C85CCB" w:rsidP="00C85CCB">
            <w:pPr>
              <w:jc w:val="center"/>
              <w:rPr>
                <w:rFonts w:ascii="Times New Roman" w:hAnsi="Times New Roman" w:cs="Times New Roman"/>
                <w:sz w:val="20"/>
                <w:szCs w:val="20"/>
              </w:rPr>
            </w:pPr>
            <w:r w:rsidRPr="00B25CD1">
              <w:rPr>
                <w:rFonts w:ascii="Times New Roman" w:hAnsi="Times New Roman" w:cs="Times New Roman"/>
                <w:sz w:val="20"/>
                <w:szCs w:val="20"/>
              </w:rPr>
              <w:t>-12,509</w:t>
            </w:r>
          </w:p>
        </w:tc>
        <w:tc>
          <w:tcPr>
            <w:tcW w:w="1217" w:type="dxa"/>
            <w:gridSpan w:val="3"/>
          </w:tcPr>
          <w:p w14:paraId="3F3B45A5" w14:textId="77777777" w:rsidR="00C85CCB" w:rsidRPr="00B25CD1" w:rsidRDefault="00C85CCB" w:rsidP="00C85CCB">
            <w:pPr>
              <w:jc w:val="center"/>
              <w:rPr>
                <w:rFonts w:ascii="Times New Roman" w:hAnsi="Times New Roman" w:cs="Times New Roman"/>
                <w:sz w:val="20"/>
                <w:szCs w:val="20"/>
              </w:rPr>
            </w:pPr>
            <w:r w:rsidRPr="00B25CD1">
              <w:rPr>
                <w:rFonts w:ascii="Times New Roman" w:hAnsi="Times New Roman" w:cs="Times New Roman"/>
                <w:sz w:val="20"/>
                <w:szCs w:val="20"/>
              </w:rPr>
              <w:t>327,644</w:t>
            </w:r>
          </w:p>
        </w:tc>
      </w:tr>
      <w:tr w:rsidR="00F815D6" w:rsidRPr="00B25CD1" w14:paraId="55092BEA" w14:textId="77777777" w:rsidTr="00B25CD1">
        <w:trPr>
          <w:gridAfter w:val="1"/>
          <w:wAfter w:w="38" w:type="dxa"/>
        </w:trPr>
        <w:tc>
          <w:tcPr>
            <w:tcW w:w="8647" w:type="dxa"/>
            <w:gridSpan w:val="12"/>
            <w:shd w:val="clear" w:color="auto" w:fill="8EAADB" w:themeFill="accent5" w:themeFillTint="99"/>
          </w:tcPr>
          <w:p w14:paraId="19C5D1AA" w14:textId="2DAC606E" w:rsidR="00F815D6" w:rsidRPr="00B25CD1" w:rsidRDefault="00F815D6" w:rsidP="00F819CC">
            <w:pPr>
              <w:jc w:val="center"/>
              <w:rPr>
                <w:rFonts w:ascii="Times New Roman" w:hAnsi="Times New Roman" w:cs="Times New Roman"/>
                <w:b/>
                <w:sz w:val="20"/>
                <w:szCs w:val="20"/>
              </w:rPr>
            </w:pPr>
            <w:r w:rsidRPr="00B25CD1">
              <w:rPr>
                <w:rFonts w:ascii="Times New Roman" w:hAnsi="Times New Roman" w:cs="Times New Roman"/>
                <w:b/>
                <w:sz w:val="20"/>
                <w:szCs w:val="20"/>
              </w:rPr>
              <w:t xml:space="preserve">Net Present Cost by </w:t>
            </w:r>
            <w:r w:rsidR="0024462B">
              <w:rPr>
                <w:rFonts w:ascii="Times New Roman" w:hAnsi="Times New Roman" w:cs="Times New Roman"/>
                <w:b/>
                <w:sz w:val="20"/>
                <w:szCs w:val="20"/>
              </w:rPr>
              <w:t>c</w:t>
            </w:r>
            <w:r w:rsidRPr="00B25CD1">
              <w:rPr>
                <w:rFonts w:ascii="Times New Roman" w:hAnsi="Times New Roman" w:cs="Times New Roman"/>
                <w:b/>
                <w:sz w:val="20"/>
                <w:szCs w:val="20"/>
              </w:rPr>
              <w:t xml:space="preserve">omponent </w:t>
            </w:r>
            <w:r w:rsidR="0024462B">
              <w:rPr>
                <w:rFonts w:ascii="Times New Roman" w:hAnsi="Times New Roman" w:cs="Times New Roman"/>
                <w:b/>
                <w:sz w:val="20"/>
                <w:szCs w:val="20"/>
              </w:rPr>
              <w:t>– Sofia (Bulgaria)</w:t>
            </w:r>
          </w:p>
        </w:tc>
      </w:tr>
      <w:tr w:rsidR="00F815D6" w:rsidRPr="00B25CD1" w14:paraId="6F66BC72" w14:textId="77777777" w:rsidTr="00B25CD1">
        <w:trPr>
          <w:gridAfter w:val="1"/>
          <w:wAfter w:w="38" w:type="dxa"/>
        </w:trPr>
        <w:tc>
          <w:tcPr>
            <w:tcW w:w="1418" w:type="dxa"/>
            <w:shd w:val="clear" w:color="auto" w:fill="8EAADB" w:themeFill="accent5" w:themeFillTint="99"/>
          </w:tcPr>
          <w:p w14:paraId="5BE6A2F2" w14:textId="77777777" w:rsidR="00F815D6" w:rsidRPr="00B25CD1" w:rsidRDefault="00F815D6" w:rsidP="00F819CC">
            <w:pPr>
              <w:jc w:val="center"/>
              <w:rPr>
                <w:rFonts w:ascii="Times New Roman" w:hAnsi="Times New Roman" w:cs="Times New Roman"/>
                <w:b/>
                <w:sz w:val="20"/>
                <w:szCs w:val="20"/>
              </w:rPr>
            </w:pPr>
            <w:r w:rsidRPr="00B25CD1">
              <w:rPr>
                <w:rFonts w:ascii="Times New Roman" w:hAnsi="Times New Roman" w:cs="Times New Roman"/>
                <w:b/>
                <w:sz w:val="20"/>
                <w:szCs w:val="20"/>
              </w:rPr>
              <w:t>Component</w:t>
            </w:r>
          </w:p>
        </w:tc>
        <w:tc>
          <w:tcPr>
            <w:tcW w:w="992" w:type="dxa"/>
            <w:gridSpan w:val="2"/>
            <w:shd w:val="clear" w:color="auto" w:fill="8EAADB" w:themeFill="accent5" w:themeFillTint="99"/>
          </w:tcPr>
          <w:p w14:paraId="3A06102E" w14:textId="77777777" w:rsidR="00F815D6" w:rsidRPr="00B25CD1" w:rsidRDefault="00F815D6" w:rsidP="00F819CC">
            <w:pPr>
              <w:jc w:val="center"/>
              <w:rPr>
                <w:rFonts w:ascii="Times New Roman" w:hAnsi="Times New Roman" w:cs="Times New Roman"/>
                <w:b/>
                <w:sz w:val="20"/>
                <w:szCs w:val="20"/>
              </w:rPr>
            </w:pPr>
            <w:r w:rsidRPr="00B25CD1">
              <w:rPr>
                <w:rFonts w:ascii="Times New Roman" w:hAnsi="Times New Roman" w:cs="Times New Roman"/>
                <w:b/>
                <w:sz w:val="20"/>
                <w:szCs w:val="20"/>
              </w:rPr>
              <w:t>Capital</w:t>
            </w:r>
          </w:p>
        </w:tc>
        <w:tc>
          <w:tcPr>
            <w:tcW w:w="1419" w:type="dxa"/>
            <w:gridSpan w:val="2"/>
            <w:shd w:val="clear" w:color="auto" w:fill="8EAADB" w:themeFill="accent5" w:themeFillTint="99"/>
          </w:tcPr>
          <w:p w14:paraId="15A78EA1" w14:textId="77777777" w:rsidR="00F815D6" w:rsidRPr="00B25CD1" w:rsidRDefault="00F815D6" w:rsidP="00F819CC">
            <w:pPr>
              <w:jc w:val="center"/>
              <w:rPr>
                <w:rFonts w:ascii="Times New Roman" w:hAnsi="Times New Roman" w:cs="Times New Roman"/>
                <w:b/>
                <w:sz w:val="20"/>
                <w:szCs w:val="20"/>
              </w:rPr>
            </w:pPr>
            <w:r w:rsidRPr="00B25CD1">
              <w:rPr>
                <w:rFonts w:ascii="Times New Roman" w:hAnsi="Times New Roman" w:cs="Times New Roman"/>
                <w:b/>
                <w:sz w:val="20"/>
                <w:szCs w:val="20"/>
              </w:rPr>
              <w:t>Replacement</w:t>
            </w:r>
          </w:p>
        </w:tc>
        <w:tc>
          <w:tcPr>
            <w:tcW w:w="1274" w:type="dxa"/>
            <w:gridSpan w:val="2"/>
            <w:shd w:val="clear" w:color="auto" w:fill="8EAADB" w:themeFill="accent5" w:themeFillTint="99"/>
          </w:tcPr>
          <w:p w14:paraId="581768C4" w14:textId="77777777" w:rsidR="00F815D6" w:rsidRPr="00B25CD1" w:rsidRDefault="00F815D6" w:rsidP="00F819CC">
            <w:pPr>
              <w:jc w:val="center"/>
              <w:rPr>
                <w:rFonts w:ascii="Times New Roman" w:hAnsi="Times New Roman" w:cs="Times New Roman"/>
                <w:b/>
                <w:sz w:val="20"/>
                <w:szCs w:val="20"/>
              </w:rPr>
            </w:pPr>
            <w:r w:rsidRPr="00B25CD1">
              <w:rPr>
                <w:rFonts w:ascii="Times New Roman" w:hAnsi="Times New Roman" w:cs="Times New Roman"/>
                <w:b/>
                <w:sz w:val="20"/>
                <w:szCs w:val="20"/>
              </w:rPr>
              <w:t>O&amp;M</w:t>
            </w:r>
          </w:p>
        </w:tc>
        <w:tc>
          <w:tcPr>
            <w:tcW w:w="1141" w:type="dxa"/>
            <w:shd w:val="clear" w:color="auto" w:fill="8EAADB" w:themeFill="accent5" w:themeFillTint="99"/>
          </w:tcPr>
          <w:p w14:paraId="151AFC79" w14:textId="77777777" w:rsidR="00F815D6" w:rsidRPr="00B25CD1" w:rsidRDefault="00F815D6" w:rsidP="00F819CC">
            <w:pPr>
              <w:jc w:val="center"/>
              <w:rPr>
                <w:rFonts w:ascii="Times New Roman" w:hAnsi="Times New Roman" w:cs="Times New Roman"/>
                <w:b/>
                <w:sz w:val="20"/>
                <w:szCs w:val="20"/>
              </w:rPr>
            </w:pPr>
            <w:r w:rsidRPr="00B25CD1">
              <w:rPr>
                <w:rFonts w:ascii="Times New Roman" w:hAnsi="Times New Roman" w:cs="Times New Roman"/>
                <w:b/>
                <w:sz w:val="20"/>
                <w:szCs w:val="20"/>
              </w:rPr>
              <w:t>Fuel</w:t>
            </w:r>
          </w:p>
        </w:tc>
        <w:tc>
          <w:tcPr>
            <w:tcW w:w="1269" w:type="dxa"/>
            <w:gridSpan w:val="3"/>
            <w:shd w:val="clear" w:color="auto" w:fill="8EAADB" w:themeFill="accent5" w:themeFillTint="99"/>
          </w:tcPr>
          <w:p w14:paraId="47547C8F" w14:textId="77777777" w:rsidR="00F815D6" w:rsidRPr="00B25CD1" w:rsidRDefault="00F815D6" w:rsidP="00F819CC">
            <w:pPr>
              <w:jc w:val="center"/>
              <w:rPr>
                <w:rFonts w:ascii="Times New Roman" w:hAnsi="Times New Roman" w:cs="Times New Roman"/>
                <w:b/>
                <w:sz w:val="20"/>
                <w:szCs w:val="20"/>
              </w:rPr>
            </w:pPr>
            <w:r w:rsidRPr="00B25CD1">
              <w:rPr>
                <w:rFonts w:ascii="Times New Roman" w:hAnsi="Times New Roman" w:cs="Times New Roman"/>
                <w:b/>
                <w:sz w:val="20"/>
                <w:szCs w:val="20"/>
              </w:rPr>
              <w:t>Salvage</w:t>
            </w:r>
          </w:p>
        </w:tc>
        <w:tc>
          <w:tcPr>
            <w:tcW w:w="1134" w:type="dxa"/>
            <w:shd w:val="clear" w:color="auto" w:fill="8EAADB" w:themeFill="accent5" w:themeFillTint="99"/>
          </w:tcPr>
          <w:p w14:paraId="0F3B422F" w14:textId="77777777" w:rsidR="00F815D6" w:rsidRPr="00B25CD1" w:rsidRDefault="00F815D6" w:rsidP="00F819CC">
            <w:pPr>
              <w:rPr>
                <w:rFonts w:ascii="Times New Roman" w:hAnsi="Times New Roman" w:cs="Times New Roman"/>
                <w:b/>
                <w:sz w:val="20"/>
                <w:szCs w:val="20"/>
              </w:rPr>
            </w:pPr>
            <w:r w:rsidRPr="00B25CD1">
              <w:rPr>
                <w:rFonts w:ascii="Times New Roman" w:hAnsi="Times New Roman" w:cs="Times New Roman"/>
                <w:b/>
                <w:sz w:val="20"/>
                <w:szCs w:val="20"/>
              </w:rPr>
              <w:t>Total</w:t>
            </w:r>
          </w:p>
        </w:tc>
      </w:tr>
      <w:tr w:rsidR="00F815D6" w:rsidRPr="00B25CD1" w14:paraId="5BAAA9A2" w14:textId="77777777" w:rsidTr="00B25CD1">
        <w:trPr>
          <w:gridAfter w:val="1"/>
          <w:wAfter w:w="38" w:type="dxa"/>
        </w:trPr>
        <w:tc>
          <w:tcPr>
            <w:tcW w:w="1418" w:type="dxa"/>
          </w:tcPr>
          <w:p w14:paraId="5358442B" w14:textId="77777777" w:rsidR="00F815D6" w:rsidRPr="00B25CD1" w:rsidRDefault="00F815D6" w:rsidP="00F819CC">
            <w:pPr>
              <w:rPr>
                <w:rFonts w:ascii="Times New Roman" w:hAnsi="Times New Roman" w:cs="Times New Roman"/>
                <w:b/>
                <w:i/>
                <w:sz w:val="20"/>
                <w:szCs w:val="20"/>
              </w:rPr>
            </w:pPr>
            <w:r w:rsidRPr="00B25CD1">
              <w:rPr>
                <w:rFonts w:ascii="Times New Roman" w:hAnsi="Times New Roman" w:cs="Times New Roman"/>
                <w:b/>
                <w:i/>
                <w:sz w:val="20"/>
                <w:szCs w:val="20"/>
              </w:rPr>
              <w:t>Flat plate PV</w:t>
            </w:r>
          </w:p>
        </w:tc>
        <w:tc>
          <w:tcPr>
            <w:tcW w:w="992" w:type="dxa"/>
            <w:gridSpan w:val="2"/>
          </w:tcPr>
          <w:p w14:paraId="7C3C0F0B" w14:textId="77777777"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46,338</w:t>
            </w:r>
          </w:p>
        </w:tc>
        <w:tc>
          <w:tcPr>
            <w:tcW w:w="1419" w:type="dxa"/>
            <w:gridSpan w:val="2"/>
          </w:tcPr>
          <w:p w14:paraId="271A08A4" w14:textId="77777777"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0.00</w:t>
            </w:r>
          </w:p>
        </w:tc>
        <w:tc>
          <w:tcPr>
            <w:tcW w:w="1274" w:type="dxa"/>
            <w:gridSpan w:val="2"/>
          </w:tcPr>
          <w:p w14:paraId="2CCA47EE" w14:textId="77777777"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1,997</w:t>
            </w:r>
          </w:p>
        </w:tc>
        <w:tc>
          <w:tcPr>
            <w:tcW w:w="1141" w:type="dxa"/>
          </w:tcPr>
          <w:p w14:paraId="673652D2" w14:textId="77777777"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0.00</w:t>
            </w:r>
          </w:p>
        </w:tc>
        <w:tc>
          <w:tcPr>
            <w:tcW w:w="1269" w:type="dxa"/>
            <w:gridSpan w:val="3"/>
          </w:tcPr>
          <w:p w14:paraId="2A142891" w14:textId="77777777"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0.00</w:t>
            </w:r>
          </w:p>
        </w:tc>
        <w:tc>
          <w:tcPr>
            <w:tcW w:w="1134" w:type="dxa"/>
          </w:tcPr>
          <w:p w14:paraId="62651A31" w14:textId="77777777"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48,335</w:t>
            </w:r>
          </w:p>
        </w:tc>
      </w:tr>
      <w:tr w:rsidR="00F815D6" w:rsidRPr="00B25CD1" w14:paraId="6B79DE64" w14:textId="77777777" w:rsidTr="00B25CD1">
        <w:trPr>
          <w:gridAfter w:val="1"/>
          <w:wAfter w:w="38" w:type="dxa"/>
        </w:trPr>
        <w:tc>
          <w:tcPr>
            <w:tcW w:w="1418" w:type="dxa"/>
          </w:tcPr>
          <w:p w14:paraId="3D3A91E8" w14:textId="77777777" w:rsidR="00F815D6" w:rsidRPr="00B25CD1" w:rsidRDefault="00F815D6" w:rsidP="00F819CC">
            <w:pPr>
              <w:rPr>
                <w:rFonts w:ascii="Times New Roman" w:hAnsi="Times New Roman" w:cs="Times New Roman"/>
                <w:b/>
                <w:i/>
                <w:sz w:val="20"/>
                <w:szCs w:val="20"/>
              </w:rPr>
            </w:pPr>
            <w:r w:rsidRPr="00B25CD1">
              <w:rPr>
                <w:rFonts w:ascii="Times New Roman" w:hAnsi="Times New Roman" w:cs="Times New Roman"/>
                <w:b/>
                <w:i/>
                <w:sz w:val="20"/>
                <w:szCs w:val="20"/>
              </w:rPr>
              <w:t>WT 10kW</w:t>
            </w:r>
          </w:p>
        </w:tc>
        <w:tc>
          <w:tcPr>
            <w:tcW w:w="992" w:type="dxa"/>
            <w:gridSpan w:val="2"/>
          </w:tcPr>
          <w:p w14:paraId="0AFC33E5" w14:textId="77777777"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50,000</w:t>
            </w:r>
          </w:p>
        </w:tc>
        <w:tc>
          <w:tcPr>
            <w:tcW w:w="1419" w:type="dxa"/>
            <w:gridSpan w:val="2"/>
          </w:tcPr>
          <w:p w14:paraId="085F9E07" w14:textId="77777777"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15,940</w:t>
            </w:r>
          </w:p>
        </w:tc>
        <w:tc>
          <w:tcPr>
            <w:tcW w:w="1274" w:type="dxa"/>
            <w:gridSpan w:val="2"/>
          </w:tcPr>
          <w:p w14:paraId="573E311B" w14:textId="77777777"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6,464</w:t>
            </w:r>
          </w:p>
        </w:tc>
        <w:tc>
          <w:tcPr>
            <w:tcW w:w="1141" w:type="dxa"/>
          </w:tcPr>
          <w:p w14:paraId="07EECC5A" w14:textId="77777777"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0.00</w:t>
            </w:r>
          </w:p>
        </w:tc>
        <w:tc>
          <w:tcPr>
            <w:tcW w:w="1269" w:type="dxa"/>
            <w:gridSpan w:val="3"/>
          </w:tcPr>
          <w:p w14:paraId="6F224F9D" w14:textId="77777777"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-8,983</w:t>
            </w:r>
          </w:p>
        </w:tc>
        <w:tc>
          <w:tcPr>
            <w:tcW w:w="1134" w:type="dxa"/>
          </w:tcPr>
          <w:p w14:paraId="12553FB6" w14:textId="77777777"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63,421</w:t>
            </w:r>
          </w:p>
        </w:tc>
      </w:tr>
      <w:tr w:rsidR="00F815D6" w:rsidRPr="00B25CD1" w14:paraId="313F07A0" w14:textId="77777777" w:rsidTr="00B25CD1">
        <w:trPr>
          <w:gridAfter w:val="1"/>
          <w:wAfter w:w="38" w:type="dxa"/>
        </w:trPr>
        <w:tc>
          <w:tcPr>
            <w:tcW w:w="1418" w:type="dxa"/>
          </w:tcPr>
          <w:p w14:paraId="3D5581CA" w14:textId="77777777" w:rsidR="00F815D6" w:rsidRPr="00B25CD1" w:rsidRDefault="00F815D6" w:rsidP="00F819CC">
            <w:pPr>
              <w:rPr>
                <w:rFonts w:ascii="Times New Roman" w:hAnsi="Times New Roman" w:cs="Times New Roman"/>
                <w:b/>
                <w:i/>
                <w:sz w:val="20"/>
                <w:szCs w:val="20"/>
              </w:rPr>
            </w:pPr>
            <w:r w:rsidRPr="00B25CD1">
              <w:rPr>
                <w:rFonts w:ascii="Times New Roman" w:hAnsi="Times New Roman" w:cs="Times New Roman"/>
                <w:b/>
                <w:i/>
                <w:sz w:val="20"/>
                <w:szCs w:val="20"/>
              </w:rPr>
              <w:t>Biogas Genset</w:t>
            </w:r>
          </w:p>
        </w:tc>
        <w:tc>
          <w:tcPr>
            <w:tcW w:w="992" w:type="dxa"/>
            <w:gridSpan w:val="2"/>
          </w:tcPr>
          <w:p w14:paraId="1460E5BF" w14:textId="77777777"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75,000</w:t>
            </w:r>
          </w:p>
        </w:tc>
        <w:tc>
          <w:tcPr>
            <w:tcW w:w="1419" w:type="dxa"/>
            <w:gridSpan w:val="2"/>
          </w:tcPr>
          <w:p w14:paraId="645A8F2D" w14:textId="77777777"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43,712</w:t>
            </w:r>
          </w:p>
        </w:tc>
        <w:tc>
          <w:tcPr>
            <w:tcW w:w="1274" w:type="dxa"/>
            <w:gridSpan w:val="2"/>
          </w:tcPr>
          <w:p w14:paraId="0133936F" w14:textId="77777777"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90,331</w:t>
            </w:r>
          </w:p>
        </w:tc>
        <w:tc>
          <w:tcPr>
            <w:tcW w:w="1141" w:type="dxa"/>
          </w:tcPr>
          <w:p w14:paraId="32ABB3E2" w14:textId="77777777"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0.00</w:t>
            </w:r>
          </w:p>
        </w:tc>
        <w:tc>
          <w:tcPr>
            <w:tcW w:w="1269" w:type="dxa"/>
            <w:gridSpan w:val="3"/>
          </w:tcPr>
          <w:p w14:paraId="0020C58A" w14:textId="77777777"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3,790</w:t>
            </w:r>
          </w:p>
        </w:tc>
        <w:tc>
          <w:tcPr>
            <w:tcW w:w="1134" w:type="dxa"/>
          </w:tcPr>
          <w:p w14:paraId="0446F559" w14:textId="77777777"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205,253</w:t>
            </w:r>
          </w:p>
        </w:tc>
      </w:tr>
      <w:tr w:rsidR="00F815D6" w:rsidRPr="00B25CD1" w14:paraId="3EEA413F" w14:textId="77777777" w:rsidTr="00B25CD1">
        <w:trPr>
          <w:gridAfter w:val="1"/>
          <w:wAfter w:w="38" w:type="dxa"/>
        </w:trPr>
        <w:tc>
          <w:tcPr>
            <w:tcW w:w="1418" w:type="dxa"/>
          </w:tcPr>
          <w:p w14:paraId="5A145CBD" w14:textId="77777777" w:rsidR="00F815D6" w:rsidRPr="00B25CD1" w:rsidRDefault="00F815D6" w:rsidP="00F819CC">
            <w:pPr>
              <w:rPr>
                <w:rFonts w:ascii="Times New Roman" w:hAnsi="Times New Roman" w:cs="Times New Roman"/>
                <w:b/>
                <w:i/>
                <w:sz w:val="20"/>
                <w:szCs w:val="20"/>
              </w:rPr>
            </w:pPr>
            <w:r w:rsidRPr="00B25CD1">
              <w:rPr>
                <w:rFonts w:ascii="Times New Roman" w:hAnsi="Times New Roman" w:cs="Times New Roman"/>
                <w:b/>
                <w:i/>
                <w:sz w:val="20"/>
                <w:szCs w:val="20"/>
              </w:rPr>
              <w:t>Grid</w:t>
            </w:r>
          </w:p>
        </w:tc>
        <w:tc>
          <w:tcPr>
            <w:tcW w:w="992" w:type="dxa"/>
            <w:gridSpan w:val="2"/>
          </w:tcPr>
          <w:p w14:paraId="5A36A53C" w14:textId="77777777"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0.00</w:t>
            </w:r>
          </w:p>
        </w:tc>
        <w:tc>
          <w:tcPr>
            <w:tcW w:w="1419" w:type="dxa"/>
            <w:gridSpan w:val="2"/>
          </w:tcPr>
          <w:p w14:paraId="7D6DE22F" w14:textId="77777777"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0.00</w:t>
            </w:r>
          </w:p>
        </w:tc>
        <w:tc>
          <w:tcPr>
            <w:tcW w:w="1274" w:type="dxa"/>
            <w:gridSpan w:val="2"/>
          </w:tcPr>
          <w:p w14:paraId="7B8B1AC9" w14:textId="77777777"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2,784</w:t>
            </w:r>
          </w:p>
        </w:tc>
        <w:tc>
          <w:tcPr>
            <w:tcW w:w="1141" w:type="dxa"/>
          </w:tcPr>
          <w:p w14:paraId="228F78A6" w14:textId="77777777"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0.00</w:t>
            </w:r>
          </w:p>
        </w:tc>
        <w:tc>
          <w:tcPr>
            <w:tcW w:w="1269" w:type="dxa"/>
            <w:gridSpan w:val="3"/>
          </w:tcPr>
          <w:p w14:paraId="751433DF" w14:textId="77777777"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0.00</w:t>
            </w:r>
          </w:p>
        </w:tc>
        <w:tc>
          <w:tcPr>
            <w:tcW w:w="1134" w:type="dxa"/>
          </w:tcPr>
          <w:p w14:paraId="2316DB5D" w14:textId="77777777"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2,784</w:t>
            </w:r>
          </w:p>
        </w:tc>
      </w:tr>
      <w:tr w:rsidR="00F815D6" w:rsidRPr="00B25CD1" w14:paraId="389B7021" w14:textId="77777777" w:rsidTr="00B25CD1">
        <w:trPr>
          <w:gridAfter w:val="1"/>
          <w:wAfter w:w="38" w:type="dxa"/>
        </w:trPr>
        <w:tc>
          <w:tcPr>
            <w:tcW w:w="1418" w:type="dxa"/>
          </w:tcPr>
          <w:p w14:paraId="3BD5EC26" w14:textId="77777777" w:rsidR="00F815D6" w:rsidRPr="00B25CD1" w:rsidRDefault="00F815D6" w:rsidP="00F819CC">
            <w:pPr>
              <w:rPr>
                <w:rFonts w:ascii="Times New Roman" w:hAnsi="Times New Roman" w:cs="Times New Roman"/>
                <w:b/>
                <w:i/>
                <w:sz w:val="20"/>
                <w:szCs w:val="20"/>
              </w:rPr>
            </w:pPr>
            <w:r w:rsidRPr="00B25CD1">
              <w:rPr>
                <w:rFonts w:ascii="Times New Roman" w:hAnsi="Times New Roman" w:cs="Times New Roman"/>
                <w:b/>
                <w:i/>
                <w:sz w:val="20"/>
                <w:szCs w:val="20"/>
              </w:rPr>
              <w:t>Storage 1 kWh</w:t>
            </w:r>
          </w:p>
        </w:tc>
        <w:tc>
          <w:tcPr>
            <w:tcW w:w="992" w:type="dxa"/>
            <w:gridSpan w:val="2"/>
          </w:tcPr>
          <w:p w14:paraId="18D1349D" w14:textId="77777777"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6,000</w:t>
            </w:r>
          </w:p>
        </w:tc>
        <w:tc>
          <w:tcPr>
            <w:tcW w:w="1419" w:type="dxa"/>
            <w:gridSpan w:val="2"/>
          </w:tcPr>
          <w:p w14:paraId="2CDC3777" w14:textId="77777777"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14,263</w:t>
            </w:r>
          </w:p>
        </w:tc>
        <w:tc>
          <w:tcPr>
            <w:tcW w:w="1274" w:type="dxa"/>
            <w:gridSpan w:val="2"/>
          </w:tcPr>
          <w:p w14:paraId="17488E33" w14:textId="77777777"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2,586</w:t>
            </w:r>
          </w:p>
        </w:tc>
        <w:tc>
          <w:tcPr>
            <w:tcW w:w="1141" w:type="dxa"/>
          </w:tcPr>
          <w:p w14:paraId="5583F652" w14:textId="77777777"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0.00</w:t>
            </w:r>
          </w:p>
        </w:tc>
        <w:tc>
          <w:tcPr>
            <w:tcW w:w="1269" w:type="dxa"/>
            <w:gridSpan w:val="3"/>
          </w:tcPr>
          <w:p w14:paraId="428D7FAE" w14:textId="77777777"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-1,077</w:t>
            </w:r>
          </w:p>
        </w:tc>
        <w:tc>
          <w:tcPr>
            <w:tcW w:w="1134" w:type="dxa"/>
          </w:tcPr>
          <w:p w14:paraId="49681286" w14:textId="77777777"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21,771</w:t>
            </w:r>
          </w:p>
        </w:tc>
      </w:tr>
      <w:tr w:rsidR="00F815D6" w:rsidRPr="00B25CD1" w14:paraId="0E1D1E96" w14:textId="77777777" w:rsidTr="00B25CD1">
        <w:trPr>
          <w:gridAfter w:val="1"/>
          <w:wAfter w:w="38" w:type="dxa"/>
          <w:trHeight w:val="537"/>
        </w:trPr>
        <w:tc>
          <w:tcPr>
            <w:tcW w:w="1418" w:type="dxa"/>
          </w:tcPr>
          <w:p w14:paraId="3E296679" w14:textId="77777777" w:rsidR="00F815D6" w:rsidRPr="00B25CD1" w:rsidRDefault="00F815D6" w:rsidP="00F819CC">
            <w:pPr>
              <w:rPr>
                <w:rFonts w:ascii="Times New Roman" w:hAnsi="Times New Roman" w:cs="Times New Roman"/>
                <w:b/>
                <w:i/>
                <w:sz w:val="20"/>
                <w:szCs w:val="20"/>
              </w:rPr>
            </w:pPr>
            <w:r w:rsidRPr="00B25CD1">
              <w:rPr>
                <w:rFonts w:ascii="Times New Roman" w:hAnsi="Times New Roman" w:cs="Times New Roman"/>
                <w:b/>
                <w:i/>
                <w:sz w:val="20"/>
                <w:szCs w:val="20"/>
              </w:rPr>
              <w:t xml:space="preserve">System Converter </w:t>
            </w:r>
          </w:p>
        </w:tc>
        <w:tc>
          <w:tcPr>
            <w:tcW w:w="992" w:type="dxa"/>
            <w:gridSpan w:val="2"/>
          </w:tcPr>
          <w:p w14:paraId="554D0A8B" w14:textId="77777777"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3,383</w:t>
            </w:r>
          </w:p>
        </w:tc>
        <w:tc>
          <w:tcPr>
            <w:tcW w:w="1419" w:type="dxa"/>
            <w:gridSpan w:val="2"/>
          </w:tcPr>
          <w:p w14:paraId="079A677E" w14:textId="77777777"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1,435</w:t>
            </w:r>
          </w:p>
        </w:tc>
        <w:tc>
          <w:tcPr>
            <w:tcW w:w="1274" w:type="dxa"/>
            <w:gridSpan w:val="2"/>
          </w:tcPr>
          <w:p w14:paraId="4980FCF4" w14:textId="77777777"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0.00</w:t>
            </w:r>
          </w:p>
        </w:tc>
        <w:tc>
          <w:tcPr>
            <w:tcW w:w="1141" w:type="dxa"/>
          </w:tcPr>
          <w:p w14:paraId="7474EE9C" w14:textId="77777777"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0.00</w:t>
            </w:r>
          </w:p>
        </w:tc>
        <w:tc>
          <w:tcPr>
            <w:tcW w:w="1269" w:type="dxa"/>
            <w:gridSpan w:val="3"/>
          </w:tcPr>
          <w:p w14:paraId="44F2CBEF" w14:textId="77777777"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-270.16</w:t>
            </w:r>
          </w:p>
        </w:tc>
        <w:tc>
          <w:tcPr>
            <w:tcW w:w="1134" w:type="dxa"/>
          </w:tcPr>
          <w:p w14:paraId="31867401" w14:textId="77777777"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4,549</w:t>
            </w:r>
          </w:p>
        </w:tc>
      </w:tr>
      <w:tr w:rsidR="00F815D6" w:rsidRPr="00B25CD1" w14:paraId="1210600E" w14:textId="77777777" w:rsidTr="00B25CD1">
        <w:trPr>
          <w:gridAfter w:val="1"/>
          <w:wAfter w:w="38" w:type="dxa"/>
          <w:trHeight w:val="306"/>
        </w:trPr>
        <w:tc>
          <w:tcPr>
            <w:tcW w:w="1418" w:type="dxa"/>
          </w:tcPr>
          <w:p w14:paraId="0E2B1A44" w14:textId="77777777" w:rsidR="00F815D6" w:rsidRPr="00B25CD1" w:rsidRDefault="00F815D6" w:rsidP="00F819CC">
            <w:pPr>
              <w:rPr>
                <w:rFonts w:ascii="Times New Roman" w:hAnsi="Times New Roman" w:cs="Times New Roman"/>
                <w:b/>
                <w:i/>
                <w:sz w:val="20"/>
                <w:szCs w:val="20"/>
              </w:rPr>
            </w:pPr>
            <w:r w:rsidRPr="00B25CD1">
              <w:rPr>
                <w:rFonts w:ascii="Times New Roman" w:hAnsi="Times New Roman" w:cs="Times New Roman"/>
                <w:b/>
                <w:i/>
                <w:sz w:val="20"/>
                <w:szCs w:val="20"/>
              </w:rPr>
              <w:t xml:space="preserve">System </w:t>
            </w:r>
          </w:p>
        </w:tc>
        <w:tc>
          <w:tcPr>
            <w:tcW w:w="992" w:type="dxa"/>
            <w:gridSpan w:val="2"/>
          </w:tcPr>
          <w:p w14:paraId="269B57E7" w14:textId="77777777"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180,721</w:t>
            </w:r>
          </w:p>
        </w:tc>
        <w:tc>
          <w:tcPr>
            <w:tcW w:w="1419" w:type="dxa"/>
            <w:gridSpan w:val="2"/>
          </w:tcPr>
          <w:p w14:paraId="30881169" w14:textId="77777777"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75,351</w:t>
            </w:r>
          </w:p>
        </w:tc>
        <w:tc>
          <w:tcPr>
            <w:tcW w:w="1274" w:type="dxa"/>
            <w:gridSpan w:val="2"/>
          </w:tcPr>
          <w:p w14:paraId="6F10B079" w14:textId="77777777"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104,161</w:t>
            </w:r>
          </w:p>
        </w:tc>
        <w:tc>
          <w:tcPr>
            <w:tcW w:w="1141" w:type="dxa"/>
          </w:tcPr>
          <w:p w14:paraId="6E4F0F29" w14:textId="77777777"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0.00</w:t>
            </w:r>
          </w:p>
        </w:tc>
        <w:tc>
          <w:tcPr>
            <w:tcW w:w="1269" w:type="dxa"/>
            <w:gridSpan w:val="3"/>
          </w:tcPr>
          <w:p w14:paraId="6A0585D0" w14:textId="77777777"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14,120</w:t>
            </w:r>
          </w:p>
        </w:tc>
        <w:tc>
          <w:tcPr>
            <w:tcW w:w="1134" w:type="dxa"/>
          </w:tcPr>
          <w:p w14:paraId="70EB6862" w14:textId="77777777"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346,113</w:t>
            </w:r>
          </w:p>
        </w:tc>
      </w:tr>
    </w:tbl>
    <w:p w14:paraId="3B491CD5" w14:textId="77777777" w:rsidR="00C85CCB" w:rsidRPr="00D62560" w:rsidRDefault="00C85CCB" w:rsidP="00B949C6">
      <w:pPr>
        <w:spacing w:after="0" w:line="360" w:lineRule="auto"/>
        <w:jc w:val="both"/>
        <w:rPr>
          <w:rFonts w:ascii="Times New Roman" w:hAnsi="Times New Roman" w:cs="Times New Roman"/>
          <w:b/>
          <w:i/>
          <w:lang w:val="en"/>
        </w:rPr>
      </w:pPr>
    </w:p>
    <w:p w14:paraId="66EDB4B6" w14:textId="5002F33A" w:rsidR="00F815D6" w:rsidRPr="00D62560" w:rsidRDefault="00C879F7" w:rsidP="00D62560">
      <w:pPr>
        <w:spacing w:after="0" w:line="360" w:lineRule="auto"/>
        <w:jc w:val="both"/>
        <w:rPr>
          <w:rFonts w:ascii="Times New Roman" w:hAnsi="Times New Roman" w:cs="Times New Roman"/>
          <w:lang w:val="en"/>
        </w:rPr>
      </w:pPr>
      <w:r>
        <w:rPr>
          <w:rFonts w:ascii="Times New Roman" w:hAnsi="Times New Roman" w:cs="Times New Roman"/>
          <w:lang w:val="en"/>
        </w:rPr>
        <w:t xml:space="preserve">There is obviously a cost increase in system converter for Sofia compared to </w:t>
      </w:r>
      <w:r w:rsidR="00007320" w:rsidRPr="00D62560">
        <w:rPr>
          <w:rFonts w:ascii="Times New Roman" w:hAnsi="Times New Roman" w:cs="Times New Roman"/>
          <w:lang w:val="en"/>
        </w:rPr>
        <w:t>Gateshead</w:t>
      </w:r>
      <w:r>
        <w:rPr>
          <w:rFonts w:ascii="Times New Roman" w:hAnsi="Times New Roman" w:cs="Times New Roman"/>
          <w:lang w:val="en"/>
        </w:rPr>
        <w:t xml:space="preserve"> owing to sheer difference in the </w:t>
      </w:r>
      <w:r w:rsidR="00007320" w:rsidRPr="00D62560">
        <w:rPr>
          <w:rFonts w:ascii="Times New Roman" w:hAnsi="Times New Roman" w:cs="Times New Roman"/>
          <w:lang w:val="en"/>
        </w:rPr>
        <w:t>converter</w:t>
      </w:r>
      <w:r>
        <w:rPr>
          <w:rFonts w:ascii="Times New Roman" w:hAnsi="Times New Roman" w:cs="Times New Roman"/>
          <w:lang w:val="en"/>
        </w:rPr>
        <w:t xml:space="preserve"> sizes, respectively at</w:t>
      </w:r>
      <w:r w:rsidR="00007320" w:rsidRPr="00D62560">
        <w:rPr>
          <w:rFonts w:ascii="Times New Roman" w:hAnsi="Times New Roman" w:cs="Times New Roman"/>
          <w:lang w:val="en"/>
        </w:rPr>
        <w:t xml:space="preserve"> 1</w:t>
      </w:r>
      <w:r w:rsidR="00157CE2" w:rsidRPr="00D62560">
        <w:rPr>
          <w:rFonts w:ascii="Times New Roman" w:hAnsi="Times New Roman" w:cs="Times New Roman"/>
          <w:lang w:val="en"/>
        </w:rPr>
        <w:t>1</w:t>
      </w:r>
      <w:r w:rsidR="00007320" w:rsidRPr="00D62560">
        <w:rPr>
          <w:rFonts w:ascii="Times New Roman" w:hAnsi="Times New Roman" w:cs="Times New Roman"/>
          <w:lang w:val="en"/>
        </w:rPr>
        <w:t>.</w:t>
      </w:r>
      <w:r w:rsidR="00157CE2" w:rsidRPr="00D62560">
        <w:rPr>
          <w:rFonts w:ascii="Times New Roman" w:hAnsi="Times New Roman" w:cs="Times New Roman"/>
          <w:lang w:val="en"/>
        </w:rPr>
        <w:t>3</w:t>
      </w:r>
      <w:r w:rsidR="00007320" w:rsidRPr="00D62560">
        <w:rPr>
          <w:rFonts w:ascii="Times New Roman" w:hAnsi="Times New Roman" w:cs="Times New Roman"/>
          <w:lang w:val="en"/>
        </w:rPr>
        <w:t xml:space="preserve"> kW </w:t>
      </w:r>
      <w:r>
        <w:rPr>
          <w:rFonts w:ascii="Times New Roman" w:hAnsi="Times New Roman" w:cs="Times New Roman"/>
          <w:lang w:val="en"/>
        </w:rPr>
        <w:t>and</w:t>
      </w:r>
      <w:r w:rsidR="008878D3" w:rsidRPr="00D62560">
        <w:rPr>
          <w:rFonts w:ascii="Times New Roman" w:hAnsi="Times New Roman" w:cs="Times New Roman"/>
          <w:lang w:val="en"/>
        </w:rPr>
        <w:t xml:space="preserve"> </w:t>
      </w:r>
      <w:r w:rsidR="00157CE2" w:rsidRPr="00D62560">
        <w:rPr>
          <w:rFonts w:ascii="Times New Roman" w:hAnsi="Times New Roman" w:cs="Times New Roman"/>
          <w:lang w:val="en"/>
        </w:rPr>
        <w:t>8.56</w:t>
      </w:r>
      <w:r w:rsidR="005448F8" w:rsidRPr="00D62560">
        <w:rPr>
          <w:rFonts w:ascii="Times New Roman" w:hAnsi="Times New Roman" w:cs="Times New Roman"/>
          <w:lang w:val="en"/>
        </w:rPr>
        <w:t xml:space="preserve"> kW </w:t>
      </w:r>
      <w:r>
        <w:rPr>
          <w:rFonts w:ascii="Times New Roman" w:hAnsi="Times New Roman" w:cs="Times New Roman"/>
          <w:lang w:val="en"/>
        </w:rPr>
        <w:t>for the two sites</w:t>
      </w:r>
      <w:r w:rsidR="005448F8" w:rsidRPr="00D62560">
        <w:rPr>
          <w:rFonts w:ascii="Times New Roman" w:hAnsi="Times New Roman" w:cs="Times New Roman"/>
          <w:lang w:val="en"/>
        </w:rPr>
        <w:t xml:space="preserve">. </w:t>
      </w:r>
      <w:r w:rsidRPr="00D62560">
        <w:rPr>
          <w:rFonts w:ascii="Times New Roman" w:hAnsi="Times New Roman" w:cs="Times New Roman"/>
          <w:lang w:val="en"/>
        </w:rPr>
        <w:t xml:space="preserve">PV array </w:t>
      </w:r>
      <w:r>
        <w:rPr>
          <w:rFonts w:ascii="Times New Roman" w:hAnsi="Times New Roman" w:cs="Times New Roman"/>
          <w:lang w:val="en"/>
        </w:rPr>
        <w:t>was a</w:t>
      </w:r>
      <w:r w:rsidR="00157CE2" w:rsidRPr="00D62560">
        <w:rPr>
          <w:rFonts w:ascii="Times New Roman" w:hAnsi="Times New Roman" w:cs="Times New Roman"/>
          <w:lang w:val="en"/>
        </w:rPr>
        <w:t xml:space="preserve">nother component that </w:t>
      </w:r>
      <w:r>
        <w:rPr>
          <w:rFonts w:ascii="Times New Roman" w:hAnsi="Times New Roman" w:cs="Times New Roman"/>
          <w:lang w:val="en"/>
        </w:rPr>
        <w:t>differed in costs, apart from which the</w:t>
      </w:r>
      <w:r w:rsidR="00810A26" w:rsidRPr="00D62560">
        <w:rPr>
          <w:rFonts w:ascii="Times New Roman" w:hAnsi="Times New Roman" w:cs="Times New Roman"/>
          <w:lang w:val="en"/>
        </w:rPr>
        <w:t xml:space="preserve"> NPC cost</w:t>
      </w:r>
      <w:r>
        <w:rPr>
          <w:rFonts w:ascii="Times New Roman" w:hAnsi="Times New Roman" w:cs="Times New Roman"/>
          <w:lang w:val="en"/>
        </w:rPr>
        <w:t>s</w:t>
      </w:r>
      <w:r w:rsidR="00810A26" w:rsidRPr="00D62560">
        <w:rPr>
          <w:rFonts w:ascii="Times New Roman" w:hAnsi="Times New Roman" w:cs="Times New Roman"/>
          <w:lang w:val="en"/>
        </w:rPr>
        <w:t xml:space="preserve"> </w:t>
      </w:r>
      <w:r>
        <w:rPr>
          <w:rFonts w:ascii="Times New Roman" w:hAnsi="Times New Roman" w:cs="Times New Roman"/>
          <w:lang w:val="en"/>
        </w:rPr>
        <w:t>for</w:t>
      </w:r>
      <w:r w:rsidRPr="00D62560">
        <w:rPr>
          <w:rFonts w:ascii="Times New Roman" w:hAnsi="Times New Roman" w:cs="Times New Roman"/>
          <w:lang w:val="en"/>
        </w:rPr>
        <w:t xml:space="preserve"> </w:t>
      </w:r>
      <w:r w:rsidR="00810A26" w:rsidRPr="00D62560">
        <w:rPr>
          <w:rFonts w:ascii="Times New Roman" w:hAnsi="Times New Roman" w:cs="Times New Roman"/>
          <w:lang w:val="en"/>
        </w:rPr>
        <w:t>all</w:t>
      </w:r>
      <w:r w:rsidR="00E747D9" w:rsidRPr="00D62560">
        <w:rPr>
          <w:rFonts w:ascii="Times New Roman" w:hAnsi="Times New Roman" w:cs="Times New Roman"/>
          <w:lang w:val="en"/>
        </w:rPr>
        <w:t xml:space="preserve"> the </w:t>
      </w:r>
      <w:r w:rsidR="00810A26" w:rsidRPr="00D62560">
        <w:rPr>
          <w:rFonts w:ascii="Times New Roman" w:hAnsi="Times New Roman" w:cs="Times New Roman"/>
          <w:lang w:val="en"/>
        </w:rPr>
        <w:t xml:space="preserve">other components </w:t>
      </w:r>
      <w:r w:rsidR="00E747D9" w:rsidRPr="00D62560">
        <w:rPr>
          <w:rFonts w:ascii="Times New Roman" w:hAnsi="Times New Roman" w:cs="Times New Roman"/>
          <w:lang w:val="en"/>
        </w:rPr>
        <w:t>remain</w:t>
      </w:r>
      <w:r>
        <w:rPr>
          <w:rFonts w:ascii="Times New Roman" w:hAnsi="Times New Roman" w:cs="Times New Roman"/>
          <w:lang w:val="en"/>
        </w:rPr>
        <w:t>ed</w:t>
      </w:r>
      <w:r w:rsidR="00E747D9" w:rsidRPr="00D62560">
        <w:rPr>
          <w:rFonts w:ascii="Times New Roman" w:hAnsi="Times New Roman" w:cs="Times New Roman"/>
          <w:lang w:val="en"/>
        </w:rPr>
        <w:t xml:space="preserve"> the same</w:t>
      </w:r>
      <w:r w:rsidR="00810A26" w:rsidRPr="00D62560">
        <w:rPr>
          <w:rFonts w:ascii="Times New Roman" w:hAnsi="Times New Roman" w:cs="Times New Roman"/>
          <w:lang w:val="en"/>
        </w:rPr>
        <w:t xml:space="preserve"> for </w:t>
      </w:r>
      <w:r w:rsidR="00E747D9" w:rsidRPr="00D62560">
        <w:rPr>
          <w:rFonts w:ascii="Times New Roman" w:hAnsi="Times New Roman" w:cs="Times New Roman"/>
          <w:lang w:val="en"/>
        </w:rPr>
        <w:t xml:space="preserve">the two </w:t>
      </w:r>
      <w:r w:rsidR="00810A26" w:rsidRPr="00D62560">
        <w:rPr>
          <w:rFonts w:ascii="Times New Roman" w:hAnsi="Times New Roman" w:cs="Times New Roman"/>
          <w:lang w:val="en"/>
        </w:rPr>
        <w:t xml:space="preserve">countries. </w:t>
      </w:r>
    </w:p>
    <w:p w14:paraId="1E7625D6" w14:textId="77777777" w:rsidR="00F815D6" w:rsidRPr="00D62560" w:rsidRDefault="00F815D6" w:rsidP="00DC03B8">
      <w:pPr>
        <w:spacing w:after="0" w:line="360" w:lineRule="auto"/>
        <w:rPr>
          <w:rFonts w:ascii="Times New Roman" w:hAnsi="Times New Roman" w:cs="Times New Roman"/>
          <w:b/>
        </w:rPr>
      </w:pPr>
    </w:p>
    <w:p w14:paraId="4CE5983B" w14:textId="55FB47B6" w:rsidR="001F7840" w:rsidRDefault="00C14782" w:rsidP="0057463F">
      <w:pPr>
        <w:spacing w:line="360" w:lineRule="auto"/>
        <w:jc w:val="both"/>
        <w:rPr>
          <w:rFonts w:ascii="Times New Roman" w:hAnsi="Times New Roman" w:cs="Times New Roman"/>
        </w:rPr>
      </w:pPr>
      <w:r>
        <w:rPr>
          <w:rFonts w:ascii="Times New Roman" w:hAnsi="Times New Roman" w:cs="Times New Roman"/>
        </w:rPr>
        <w:t>For both the case studies, t</w:t>
      </w:r>
      <w:r w:rsidR="001F7840" w:rsidRPr="00D62560">
        <w:rPr>
          <w:rFonts w:ascii="Times New Roman" w:hAnsi="Times New Roman" w:cs="Times New Roman"/>
        </w:rPr>
        <w:t xml:space="preserve">he biogas generator </w:t>
      </w:r>
      <w:r>
        <w:rPr>
          <w:rFonts w:ascii="Times New Roman" w:hAnsi="Times New Roman" w:cs="Times New Roman"/>
        </w:rPr>
        <w:t xml:space="preserve">is found to </w:t>
      </w:r>
      <w:r w:rsidR="001F7840">
        <w:rPr>
          <w:rFonts w:ascii="Times New Roman" w:hAnsi="Times New Roman" w:cs="Times New Roman"/>
        </w:rPr>
        <w:t>produce</w:t>
      </w:r>
      <w:r>
        <w:rPr>
          <w:rFonts w:ascii="Times New Roman" w:hAnsi="Times New Roman" w:cs="Times New Roman"/>
        </w:rPr>
        <w:t xml:space="preserve"> the bulk of renewable electricity (typically </w:t>
      </w:r>
      <w:r w:rsidR="001F7840">
        <w:rPr>
          <w:rFonts w:ascii="Times New Roman" w:hAnsi="Times New Roman" w:cs="Times New Roman"/>
        </w:rPr>
        <w:t>over 60% of the share</w:t>
      </w:r>
      <w:r>
        <w:rPr>
          <w:rFonts w:ascii="Times New Roman" w:hAnsi="Times New Roman" w:cs="Times New Roman"/>
        </w:rPr>
        <w:t>)</w:t>
      </w:r>
      <w:r w:rsidR="001F7840">
        <w:rPr>
          <w:rFonts w:ascii="Times New Roman" w:hAnsi="Times New Roman" w:cs="Times New Roman"/>
        </w:rPr>
        <w:t xml:space="preserve"> among all the </w:t>
      </w:r>
      <w:r w:rsidR="008329FE" w:rsidRPr="00D62560">
        <w:rPr>
          <w:rFonts w:ascii="Times New Roman" w:hAnsi="Times New Roman" w:cs="Times New Roman"/>
        </w:rPr>
        <w:t>component</w:t>
      </w:r>
      <w:r w:rsidR="001F7840">
        <w:rPr>
          <w:rFonts w:ascii="Times New Roman" w:hAnsi="Times New Roman" w:cs="Times New Roman"/>
        </w:rPr>
        <w:t>s</w:t>
      </w:r>
      <w:r w:rsidR="008329FE" w:rsidRPr="00D62560">
        <w:rPr>
          <w:rFonts w:ascii="Times New Roman" w:hAnsi="Times New Roman" w:cs="Times New Roman"/>
        </w:rPr>
        <w:t xml:space="preserve"> </w:t>
      </w:r>
      <w:r w:rsidR="001F7840">
        <w:rPr>
          <w:rFonts w:ascii="Times New Roman" w:hAnsi="Times New Roman" w:cs="Times New Roman"/>
        </w:rPr>
        <w:t>included in the HRES</w:t>
      </w:r>
      <w:r w:rsidR="001F7840" w:rsidRPr="00D62560">
        <w:rPr>
          <w:rFonts w:ascii="Times New Roman" w:hAnsi="Times New Roman" w:cs="Times New Roman"/>
        </w:rPr>
        <w:t xml:space="preserve"> </w:t>
      </w:r>
      <w:r w:rsidR="00F815D6" w:rsidRPr="00D62560">
        <w:rPr>
          <w:rFonts w:ascii="Times New Roman" w:hAnsi="Times New Roman" w:cs="Times New Roman"/>
        </w:rPr>
        <w:t>(</w:t>
      </w:r>
      <w:r w:rsidR="00F815D6" w:rsidRPr="00D62560">
        <w:rPr>
          <w:rFonts w:ascii="Times New Roman" w:hAnsi="Times New Roman" w:cs="Times New Roman"/>
          <w:b/>
        </w:rPr>
        <w:t>Table 4</w:t>
      </w:r>
      <w:r w:rsidR="00F815D6" w:rsidRPr="00D62560">
        <w:rPr>
          <w:rFonts w:ascii="Times New Roman" w:hAnsi="Times New Roman" w:cs="Times New Roman"/>
        </w:rPr>
        <w:t>)</w:t>
      </w:r>
      <w:r w:rsidR="001F7840">
        <w:rPr>
          <w:rFonts w:ascii="Times New Roman" w:hAnsi="Times New Roman" w:cs="Times New Roman"/>
        </w:rPr>
        <w:t>. However</w:t>
      </w:r>
      <w:r w:rsidR="00DC4A11">
        <w:rPr>
          <w:rFonts w:ascii="Times New Roman" w:hAnsi="Times New Roman" w:cs="Times New Roman"/>
        </w:rPr>
        <w:t>,</w:t>
      </w:r>
      <w:r w:rsidR="001F7840">
        <w:rPr>
          <w:rFonts w:ascii="Times New Roman" w:hAnsi="Times New Roman" w:cs="Times New Roman"/>
        </w:rPr>
        <w:t xml:space="preserve"> the share of wind and PV productions showed different patterns for the two countries. </w:t>
      </w:r>
      <w:r w:rsidR="0057463F" w:rsidRPr="00D62560">
        <w:rPr>
          <w:rFonts w:ascii="Times New Roman" w:hAnsi="Times New Roman" w:cs="Times New Roman"/>
        </w:rPr>
        <w:t xml:space="preserve">The difference between the two locations and the amount of electricity produced was mainly due to the renewable resources availability. </w:t>
      </w:r>
      <w:r w:rsidR="001F7840">
        <w:rPr>
          <w:rFonts w:ascii="Times New Roman" w:hAnsi="Times New Roman" w:cs="Times New Roman"/>
        </w:rPr>
        <w:t>While in Gateshead</w:t>
      </w:r>
      <w:r w:rsidR="00350850">
        <w:rPr>
          <w:rFonts w:ascii="Times New Roman" w:hAnsi="Times New Roman" w:cs="Times New Roman"/>
        </w:rPr>
        <w:t>,</w:t>
      </w:r>
      <w:r w:rsidR="001F7840">
        <w:rPr>
          <w:rFonts w:ascii="Times New Roman" w:hAnsi="Times New Roman" w:cs="Times New Roman"/>
        </w:rPr>
        <w:t xml:space="preserve"> w</w:t>
      </w:r>
      <w:r w:rsidR="003341F3" w:rsidRPr="00D62560">
        <w:rPr>
          <w:rFonts w:ascii="Times New Roman" w:hAnsi="Times New Roman" w:cs="Times New Roman"/>
        </w:rPr>
        <w:t>ind turbine</w:t>
      </w:r>
      <w:r w:rsidR="001F7840">
        <w:rPr>
          <w:rFonts w:ascii="Times New Roman" w:hAnsi="Times New Roman" w:cs="Times New Roman"/>
        </w:rPr>
        <w:t xml:space="preserve"> </w:t>
      </w:r>
      <w:r w:rsidR="00350850">
        <w:rPr>
          <w:rFonts w:ascii="Times New Roman" w:hAnsi="Times New Roman" w:cs="Times New Roman"/>
        </w:rPr>
        <w:t>contributes to</w:t>
      </w:r>
      <w:r w:rsidR="001F7840">
        <w:rPr>
          <w:rFonts w:ascii="Times New Roman" w:hAnsi="Times New Roman" w:cs="Times New Roman"/>
        </w:rPr>
        <w:t xml:space="preserve"> second highest production (approximately 15% of total), this was only just over 3% of the total production in Sofia</w:t>
      </w:r>
      <w:r w:rsidR="00350850">
        <w:rPr>
          <w:rFonts w:ascii="Times New Roman" w:hAnsi="Times New Roman" w:cs="Times New Roman"/>
        </w:rPr>
        <w:t>.</w:t>
      </w:r>
      <w:r w:rsidR="001F7840">
        <w:rPr>
          <w:rFonts w:ascii="Times New Roman" w:hAnsi="Times New Roman" w:cs="Times New Roman"/>
        </w:rPr>
        <w:t xml:space="preserve"> </w:t>
      </w:r>
      <w:r w:rsidR="0057463F">
        <w:rPr>
          <w:rFonts w:ascii="Times New Roman" w:hAnsi="Times New Roman" w:cs="Times New Roman"/>
        </w:rPr>
        <w:t xml:space="preserve">On the other hand, while the share of PV in Gateshead was in the third position (approximately 7% of the total), in Sofia </w:t>
      </w:r>
      <w:r w:rsidR="00350850">
        <w:rPr>
          <w:rFonts w:ascii="Times New Roman" w:hAnsi="Times New Roman" w:cs="Times New Roman"/>
        </w:rPr>
        <w:t>PV contributed to second highest electricity generation</w:t>
      </w:r>
      <w:r w:rsidR="0057463F">
        <w:rPr>
          <w:rFonts w:ascii="Times New Roman" w:hAnsi="Times New Roman" w:cs="Times New Roman"/>
        </w:rPr>
        <w:t xml:space="preserve"> (approximately 18% of the total), with almost</w:t>
      </w:r>
      <w:r w:rsidR="0057463F" w:rsidRPr="00D62560">
        <w:rPr>
          <w:rFonts w:ascii="Times New Roman" w:hAnsi="Times New Roman" w:cs="Times New Roman"/>
        </w:rPr>
        <w:t xml:space="preserve"> double </w:t>
      </w:r>
      <w:r w:rsidR="0057463F">
        <w:rPr>
          <w:rFonts w:ascii="Times New Roman" w:hAnsi="Times New Roman" w:cs="Times New Roman"/>
        </w:rPr>
        <w:t xml:space="preserve">production </w:t>
      </w:r>
      <w:r w:rsidR="0057463F" w:rsidRPr="00D62560">
        <w:rPr>
          <w:rFonts w:ascii="Times New Roman" w:hAnsi="Times New Roman" w:cs="Times New Roman"/>
        </w:rPr>
        <w:t>compared to Gateshead</w:t>
      </w:r>
      <w:r w:rsidR="001F7840">
        <w:rPr>
          <w:rFonts w:ascii="Times New Roman" w:hAnsi="Times New Roman" w:cs="Times New Roman"/>
        </w:rPr>
        <w:t xml:space="preserve"> </w:t>
      </w:r>
      <w:r w:rsidR="0057463F">
        <w:rPr>
          <w:rFonts w:ascii="Times New Roman" w:hAnsi="Times New Roman" w:cs="Times New Roman"/>
        </w:rPr>
        <w:t>in terms of annual electricity generation. Thus, the</w:t>
      </w:r>
      <w:r w:rsidR="0057463F" w:rsidRPr="00D62560">
        <w:rPr>
          <w:rFonts w:ascii="Times New Roman" w:hAnsi="Times New Roman" w:cs="Times New Roman"/>
        </w:rPr>
        <w:t xml:space="preserve"> optimal system </w:t>
      </w:r>
      <w:r w:rsidR="00350850">
        <w:rPr>
          <w:rFonts w:ascii="Times New Roman" w:hAnsi="Times New Roman" w:cs="Times New Roman"/>
        </w:rPr>
        <w:t xml:space="preserve">design </w:t>
      </w:r>
      <w:r w:rsidR="0057463F" w:rsidRPr="00D62560">
        <w:rPr>
          <w:rFonts w:ascii="Times New Roman" w:hAnsi="Times New Roman" w:cs="Times New Roman"/>
        </w:rPr>
        <w:t xml:space="preserve">in Sofia includes bigger PV array </w:t>
      </w:r>
      <w:r w:rsidR="00350850">
        <w:rPr>
          <w:rFonts w:ascii="Times New Roman" w:hAnsi="Times New Roman" w:cs="Times New Roman"/>
        </w:rPr>
        <w:t>at the study location.</w:t>
      </w:r>
      <w:r w:rsidR="00930D22" w:rsidRPr="00D62560">
        <w:rPr>
          <w:rFonts w:ascii="Times New Roman" w:hAnsi="Times New Roman" w:cs="Times New Roman"/>
        </w:rPr>
        <w:t xml:space="preserve"> </w:t>
      </w:r>
    </w:p>
    <w:p w14:paraId="028FB1D6" w14:textId="77777777" w:rsidR="00180C86" w:rsidRPr="00D62560" w:rsidRDefault="00180C86" w:rsidP="0057463F">
      <w:pPr>
        <w:spacing w:line="360" w:lineRule="auto"/>
        <w:jc w:val="both"/>
        <w:rPr>
          <w:rFonts w:ascii="Times New Roman" w:hAnsi="Times New Roman" w:cs="Times New Roman"/>
        </w:rPr>
      </w:pPr>
    </w:p>
    <w:p w14:paraId="3B71CCF6" w14:textId="00EF2B1A" w:rsidR="00B24503" w:rsidRPr="00D62560" w:rsidRDefault="00F815D6" w:rsidP="00F815D6">
      <w:pPr>
        <w:spacing w:line="360" w:lineRule="auto"/>
        <w:jc w:val="both"/>
        <w:rPr>
          <w:rFonts w:ascii="Times New Roman" w:hAnsi="Times New Roman" w:cs="Times New Roman"/>
          <w:b/>
        </w:rPr>
      </w:pPr>
      <w:r w:rsidRPr="00D62560">
        <w:rPr>
          <w:rFonts w:ascii="Times New Roman" w:hAnsi="Times New Roman" w:cs="Times New Roman"/>
          <w:b/>
        </w:rPr>
        <w:t>Table 4. Share of electricity production by the different components of the HRES</w:t>
      </w:r>
      <w:r w:rsidR="00425269">
        <w:rPr>
          <w:rFonts w:ascii="Times New Roman" w:hAnsi="Times New Roman" w:cs="Times New Roman"/>
          <w:b/>
        </w:rPr>
        <w:t>.</w:t>
      </w:r>
    </w:p>
    <w:tbl>
      <w:tblPr>
        <w:tblStyle w:val="TableGrid"/>
        <w:tblW w:w="0" w:type="auto"/>
        <w:tblInd w:w="108" w:type="dxa"/>
        <w:tblLook w:val="04A0" w:firstRow="1" w:lastRow="0" w:firstColumn="1" w:lastColumn="0" w:noHBand="0" w:noVBand="1"/>
      </w:tblPr>
      <w:tblGrid>
        <w:gridCol w:w="2730"/>
        <w:gridCol w:w="2839"/>
        <w:gridCol w:w="2839"/>
      </w:tblGrid>
      <w:tr w:rsidR="00B24503" w:rsidRPr="00B25CD1" w14:paraId="3859E50C" w14:textId="77777777" w:rsidTr="00B25CD1">
        <w:tc>
          <w:tcPr>
            <w:tcW w:w="8408" w:type="dxa"/>
            <w:gridSpan w:val="3"/>
            <w:shd w:val="clear" w:color="auto" w:fill="8EAADB" w:themeFill="accent5" w:themeFillTint="99"/>
          </w:tcPr>
          <w:p w14:paraId="162C30D4" w14:textId="23FAF0A8" w:rsidR="00B24503" w:rsidRPr="00B25CD1" w:rsidRDefault="00B24503" w:rsidP="00B24503">
            <w:pPr>
              <w:jc w:val="center"/>
              <w:rPr>
                <w:rFonts w:ascii="Times New Roman" w:hAnsi="Times New Roman" w:cs="Times New Roman"/>
                <w:b/>
                <w:sz w:val="20"/>
                <w:szCs w:val="20"/>
              </w:rPr>
            </w:pPr>
            <w:r w:rsidRPr="00B25CD1">
              <w:rPr>
                <w:rFonts w:ascii="Times New Roman" w:hAnsi="Times New Roman" w:cs="Times New Roman"/>
                <w:b/>
                <w:sz w:val="20"/>
                <w:szCs w:val="20"/>
              </w:rPr>
              <w:t xml:space="preserve">Electricity production by component </w:t>
            </w:r>
            <w:r w:rsidR="00C14782">
              <w:rPr>
                <w:rFonts w:ascii="Times New Roman" w:hAnsi="Times New Roman" w:cs="Times New Roman"/>
                <w:b/>
                <w:sz w:val="20"/>
                <w:szCs w:val="20"/>
              </w:rPr>
              <w:t>- Gateshead (</w:t>
            </w:r>
            <w:r w:rsidR="00C14782" w:rsidRPr="00B25CD1">
              <w:rPr>
                <w:rFonts w:ascii="Times New Roman" w:hAnsi="Times New Roman" w:cs="Times New Roman"/>
                <w:b/>
                <w:sz w:val="20"/>
                <w:szCs w:val="20"/>
              </w:rPr>
              <w:t>UK</w:t>
            </w:r>
            <w:r w:rsidR="00C14782">
              <w:rPr>
                <w:rFonts w:ascii="Times New Roman" w:hAnsi="Times New Roman" w:cs="Times New Roman"/>
                <w:b/>
                <w:sz w:val="20"/>
                <w:szCs w:val="20"/>
              </w:rPr>
              <w:t xml:space="preserve">) </w:t>
            </w:r>
          </w:p>
        </w:tc>
      </w:tr>
      <w:tr w:rsidR="00B24503" w:rsidRPr="00B25CD1" w14:paraId="3C21FC76" w14:textId="77777777" w:rsidTr="00B25CD1">
        <w:tc>
          <w:tcPr>
            <w:tcW w:w="2730" w:type="dxa"/>
            <w:shd w:val="clear" w:color="auto" w:fill="8EAADB" w:themeFill="accent5" w:themeFillTint="99"/>
          </w:tcPr>
          <w:p w14:paraId="6BB4C164" w14:textId="77777777" w:rsidR="00B24503" w:rsidRPr="00B25CD1" w:rsidRDefault="00B24503" w:rsidP="00B24503">
            <w:pPr>
              <w:jc w:val="center"/>
              <w:rPr>
                <w:rFonts w:ascii="Times New Roman" w:hAnsi="Times New Roman" w:cs="Times New Roman"/>
                <w:b/>
                <w:sz w:val="20"/>
                <w:szCs w:val="20"/>
              </w:rPr>
            </w:pPr>
            <w:r w:rsidRPr="00B25CD1">
              <w:rPr>
                <w:rFonts w:ascii="Times New Roman" w:hAnsi="Times New Roman" w:cs="Times New Roman"/>
                <w:b/>
                <w:sz w:val="20"/>
                <w:szCs w:val="20"/>
              </w:rPr>
              <w:t>Component</w:t>
            </w:r>
          </w:p>
        </w:tc>
        <w:tc>
          <w:tcPr>
            <w:tcW w:w="2839" w:type="dxa"/>
            <w:shd w:val="clear" w:color="auto" w:fill="8EAADB" w:themeFill="accent5" w:themeFillTint="99"/>
          </w:tcPr>
          <w:p w14:paraId="106C16D6" w14:textId="77777777" w:rsidR="00B24503" w:rsidRPr="00B25CD1" w:rsidRDefault="00B24503" w:rsidP="00B24503">
            <w:pPr>
              <w:jc w:val="center"/>
              <w:rPr>
                <w:rFonts w:ascii="Times New Roman" w:hAnsi="Times New Roman" w:cs="Times New Roman"/>
                <w:b/>
                <w:sz w:val="20"/>
                <w:szCs w:val="20"/>
              </w:rPr>
            </w:pPr>
            <w:r w:rsidRPr="00B25CD1">
              <w:rPr>
                <w:rFonts w:ascii="Times New Roman" w:hAnsi="Times New Roman" w:cs="Times New Roman"/>
                <w:b/>
                <w:sz w:val="20"/>
                <w:szCs w:val="20"/>
              </w:rPr>
              <w:t>Production (kWh/yr)</w:t>
            </w:r>
          </w:p>
        </w:tc>
        <w:tc>
          <w:tcPr>
            <w:tcW w:w="2839" w:type="dxa"/>
            <w:shd w:val="clear" w:color="auto" w:fill="8EAADB" w:themeFill="accent5" w:themeFillTint="99"/>
          </w:tcPr>
          <w:p w14:paraId="1DB4CCD0" w14:textId="77777777" w:rsidR="00B24503" w:rsidRPr="00B25CD1" w:rsidRDefault="00B24503" w:rsidP="00B24503">
            <w:pPr>
              <w:jc w:val="center"/>
              <w:rPr>
                <w:rFonts w:ascii="Times New Roman" w:hAnsi="Times New Roman" w:cs="Times New Roman"/>
                <w:b/>
                <w:sz w:val="20"/>
                <w:szCs w:val="20"/>
              </w:rPr>
            </w:pPr>
            <w:r w:rsidRPr="00B25CD1">
              <w:rPr>
                <w:rFonts w:ascii="Times New Roman" w:hAnsi="Times New Roman" w:cs="Times New Roman"/>
                <w:b/>
                <w:sz w:val="20"/>
                <w:szCs w:val="20"/>
              </w:rPr>
              <w:t>Percent</w:t>
            </w:r>
          </w:p>
        </w:tc>
      </w:tr>
      <w:tr w:rsidR="00B24503" w:rsidRPr="00B25CD1" w14:paraId="384343E0" w14:textId="77777777" w:rsidTr="00B25CD1">
        <w:tc>
          <w:tcPr>
            <w:tcW w:w="2730" w:type="dxa"/>
          </w:tcPr>
          <w:p w14:paraId="7EDF1DD8" w14:textId="77777777" w:rsidR="00B24503" w:rsidRPr="00B25CD1" w:rsidRDefault="00B24503" w:rsidP="00B24503">
            <w:pPr>
              <w:rPr>
                <w:rFonts w:ascii="Times New Roman" w:hAnsi="Times New Roman" w:cs="Times New Roman"/>
                <w:b/>
                <w:i/>
                <w:sz w:val="20"/>
                <w:szCs w:val="20"/>
              </w:rPr>
            </w:pPr>
            <w:r w:rsidRPr="00B25CD1">
              <w:rPr>
                <w:rFonts w:ascii="Times New Roman" w:hAnsi="Times New Roman" w:cs="Times New Roman"/>
                <w:b/>
                <w:i/>
                <w:sz w:val="20"/>
                <w:szCs w:val="20"/>
              </w:rPr>
              <w:t>Flat plate PV</w:t>
            </w:r>
          </w:p>
        </w:tc>
        <w:tc>
          <w:tcPr>
            <w:tcW w:w="2839" w:type="dxa"/>
          </w:tcPr>
          <w:p w14:paraId="5088E5A6" w14:textId="77777777" w:rsidR="00B24503" w:rsidRPr="00B25CD1" w:rsidRDefault="00B24503" w:rsidP="00B24503">
            <w:pPr>
              <w:jc w:val="center"/>
              <w:rPr>
                <w:rFonts w:ascii="Times New Roman" w:hAnsi="Times New Roman" w:cs="Times New Roman"/>
                <w:sz w:val="20"/>
                <w:szCs w:val="20"/>
              </w:rPr>
            </w:pPr>
            <w:r w:rsidRPr="00B25CD1">
              <w:rPr>
                <w:rFonts w:ascii="Times New Roman" w:hAnsi="Times New Roman" w:cs="Times New Roman"/>
                <w:sz w:val="20"/>
                <w:szCs w:val="20"/>
              </w:rPr>
              <w:t>7,799</w:t>
            </w:r>
          </w:p>
        </w:tc>
        <w:tc>
          <w:tcPr>
            <w:tcW w:w="2839" w:type="dxa"/>
          </w:tcPr>
          <w:p w14:paraId="2EDEE6A6" w14:textId="1420396E" w:rsidR="00B24503" w:rsidRPr="00B25CD1" w:rsidRDefault="00B24503" w:rsidP="00B24503">
            <w:pPr>
              <w:jc w:val="center"/>
              <w:rPr>
                <w:rFonts w:ascii="Times New Roman" w:hAnsi="Times New Roman" w:cs="Times New Roman"/>
                <w:sz w:val="20"/>
                <w:szCs w:val="20"/>
              </w:rPr>
            </w:pPr>
            <w:r w:rsidRPr="00B25CD1">
              <w:rPr>
                <w:rFonts w:ascii="Times New Roman" w:hAnsi="Times New Roman" w:cs="Times New Roman"/>
                <w:sz w:val="20"/>
                <w:szCs w:val="20"/>
              </w:rPr>
              <w:t>6.73</w:t>
            </w:r>
            <w:r w:rsidR="00F815D6" w:rsidRPr="00B25CD1">
              <w:rPr>
                <w:rFonts w:ascii="Times New Roman" w:hAnsi="Times New Roman" w:cs="Times New Roman"/>
                <w:sz w:val="20"/>
                <w:szCs w:val="20"/>
              </w:rPr>
              <w:t>%</w:t>
            </w:r>
          </w:p>
        </w:tc>
      </w:tr>
      <w:tr w:rsidR="00B24503" w:rsidRPr="00B25CD1" w14:paraId="369923DF" w14:textId="77777777" w:rsidTr="00B25CD1">
        <w:tc>
          <w:tcPr>
            <w:tcW w:w="2730" w:type="dxa"/>
          </w:tcPr>
          <w:p w14:paraId="078FAC7D" w14:textId="77777777" w:rsidR="00B24503" w:rsidRPr="00B25CD1" w:rsidRDefault="00B24503" w:rsidP="00B24503">
            <w:pPr>
              <w:rPr>
                <w:rFonts w:ascii="Times New Roman" w:hAnsi="Times New Roman" w:cs="Times New Roman"/>
                <w:b/>
                <w:i/>
                <w:sz w:val="20"/>
                <w:szCs w:val="20"/>
              </w:rPr>
            </w:pPr>
            <w:r w:rsidRPr="00B25CD1">
              <w:rPr>
                <w:rFonts w:ascii="Times New Roman" w:hAnsi="Times New Roman" w:cs="Times New Roman"/>
                <w:b/>
                <w:i/>
                <w:sz w:val="20"/>
                <w:szCs w:val="20"/>
              </w:rPr>
              <w:t>Biogas Genset</w:t>
            </w:r>
          </w:p>
        </w:tc>
        <w:tc>
          <w:tcPr>
            <w:tcW w:w="2839" w:type="dxa"/>
          </w:tcPr>
          <w:p w14:paraId="2DD8EF29" w14:textId="77777777" w:rsidR="00B24503" w:rsidRPr="00B25CD1" w:rsidRDefault="00B24503" w:rsidP="00B24503">
            <w:pPr>
              <w:jc w:val="center"/>
              <w:rPr>
                <w:rFonts w:ascii="Times New Roman" w:hAnsi="Times New Roman" w:cs="Times New Roman"/>
                <w:sz w:val="20"/>
                <w:szCs w:val="20"/>
              </w:rPr>
            </w:pPr>
            <w:r w:rsidRPr="00B25CD1">
              <w:rPr>
                <w:rFonts w:ascii="Times New Roman" w:hAnsi="Times New Roman" w:cs="Times New Roman"/>
                <w:sz w:val="20"/>
                <w:szCs w:val="20"/>
              </w:rPr>
              <w:t>74,650</w:t>
            </w:r>
          </w:p>
        </w:tc>
        <w:tc>
          <w:tcPr>
            <w:tcW w:w="2839" w:type="dxa"/>
          </w:tcPr>
          <w:p w14:paraId="765BB0C3" w14:textId="1BDB4CFB" w:rsidR="00B24503" w:rsidRPr="00B25CD1" w:rsidRDefault="00B24503" w:rsidP="00B24503">
            <w:pPr>
              <w:jc w:val="center"/>
              <w:rPr>
                <w:rFonts w:ascii="Times New Roman" w:hAnsi="Times New Roman" w:cs="Times New Roman"/>
                <w:sz w:val="20"/>
                <w:szCs w:val="20"/>
              </w:rPr>
            </w:pPr>
            <w:r w:rsidRPr="00B25CD1">
              <w:rPr>
                <w:rFonts w:ascii="Times New Roman" w:hAnsi="Times New Roman" w:cs="Times New Roman"/>
                <w:sz w:val="20"/>
                <w:szCs w:val="20"/>
              </w:rPr>
              <w:t>64.4</w:t>
            </w:r>
            <w:r w:rsidR="00F815D6" w:rsidRPr="00B25CD1">
              <w:rPr>
                <w:rFonts w:ascii="Times New Roman" w:hAnsi="Times New Roman" w:cs="Times New Roman"/>
                <w:sz w:val="20"/>
                <w:szCs w:val="20"/>
              </w:rPr>
              <w:t>%</w:t>
            </w:r>
          </w:p>
        </w:tc>
      </w:tr>
      <w:tr w:rsidR="00B24503" w:rsidRPr="00B25CD1" w14:paraId="3F00D1A0" w14:textId="77777777" w:rsidTr="00B25CD1">
        <w:tc>
          <w:tcPr>
            <w:tcW w:w="2730" w:type="dxa"/>
          </w:tcPr>
          <w:p w14:paraId="2C0205BE" w14:textId="77777777" w:rsidR="00B24503" w:rsidRPr="00B25CD1" w:rsidRDefault="00B24503" w:rsidP="00B24503">
            <w:pPr>
              <w:rPr>
                <w:rFonts w:ascii="Times New Roman" w:hAnsi="Times New Roman" w:cs="Times New Roman"/>
                <w:b/>
                <w:i/>
                <w:sz w:val="20"/>
                <w:szCs w:val="20"/>
              </w:rPr>
            </w:pPr>
            <w:r w:rsidRPr="00B25CD1">
              <w:rPr>
                <w:rFonts w:ascii="Times New Roman" w:hAnsi="Times New Roman" w:cs="Times New Roman"/>
                <w:b/>
                <w:i/>
                <w:sz w:val="20"/>
                <w:szCs w:val="20"/>
              </w:rPr>
              <w:t>WT 10kW</w:t>
            </w:r>
          </w:p>
        </w:tc>
        <w:tc>
          <w:tcPr>
            <w:tcW w:w="2839" w:type="dxa"/>
          </w:tcPr>
          <w:p w14:paraId="64A31ACB" w14:textId="77777777" w:rsidR="00B24503" w:rsidRPr="00B25CD1" w:rsidRDefault="00B24503" w:rsidP="00B24503">
            <w:pPr>
              <w:jc w:val="center"/>
              <w:rPr>
                <w:rFonts w:ascii="Times New Roman" w:hAnsi="Times New Roman" w:cs="Times New Roman"/>
                <w:sz w:val="20"/>
                <w:szCs w:val="20"/>
              </w:rPr>
            </w:pPr>
            <w:r w:rsidRPr="00B25CD1">
              <w:rPr>
                <w:rFonts w:ascii="Times New Roman" w:hAnsi="Times New Roman" w:cs="Times New Roman"/>
                <w:sz w:val="20"/>
                <w:szCs w:val="20"/>
              </w:rPr>
              <w:t>16,261</w:t>
            </w:r>
          </w:p>
        </w:tc>
        <w:tc>
          <w:tcPr>
            <w:tcW w:w="2839" w:type="dxa"/>
          </w:tcPr>
          <w:p w14:paraId="6047D69B" w14:textId="587C3E45" w:rsidR="00B24503" w:rsidRPr="00B25CD1" w:rsidRDefault="00B24503" w:rsidP="00B24503">
            <w:pPr>
              <w:jc w:val="center"/>
              <w:rPr>
                <w:rFonts w:ascii="Times New Roman" w:hAnsi="Times New Roman" w:cs="Times New Roman"/>
                <w:sz w:val="20"/>
                <w:szCs w:val="20"/>
              </w:rPr>
            </w:pPr>
            <w:r w:rsidRPr="00B25CD1">
              <w:rPr>
                <w:rFonts w:ascii="Times New Roman" w:hAnsi="Times New Roman" w:cs="Times New Roman"/>
                <w:sz w:val="20"/>
                <w:szCs w:val="20"/>
              </w:rPr>
              <w:t>14.0</w:t>
            </w:r>
            <w:r w:rsidR="00F815D6" w:rsidRPr="00B25CD1">
              <w:rPr>
                <w:rFonts w:ascii="Times New Roman" w:hAnsi="Times New Roman" w:cs="Times New Roman"/>
                <w:sz w:val="20"/>
                <w:szCs w:val="20"/>
              </w:rPr>
              <w:t>%</w:t>
            </w:r>
          </w:p>
        </w:tc>
      </w:tr>
      <w:tr w:rsidR="00B24503" w:rsidRPr="00B25CD1" w14:paraId="1DE74637" w14:textId="77777777" w:rsidTr="00B25CD1">
        <w:tc>
          <w:tcPr>
            <w:tcW w:w="2730" w:type="dxa"/>
          </w:tcPr>
          <w:p w14:paraId="1D76AE62" w14:textId="77777777" w:rsidR="00B24503" w:rsidRPr="00B25CD1" w:rsidRDefault="00B24503" w:rsidP="00B24503">
            <w:pPr>
              <w:rPr>
                <w:rFonts w:ascii="Times New Roman" w:hAnsi="Times New Roman" w:cs="Times New Roman"/>
                <w:b/>
                <w:i/>
                <w:sz w:val="20"/>
                <w:szCs w:val="20"/>
              </w:rPr>
            </w:pPr>
            <w:r w:rsidRPr="00B25CD1">
              <w:rPr>
                <w:rFonts w:ascii="Times New Roman" w:hAnsi="Times New Roman" w:cs="Times New Roman"/>
                <w:b/>
                <w:i/>
                <w:sz w:val="20"/>
                <w:szCs w:val="20"/>
              </w:rPr>
              <w:t xml:space="preserve">Grid Purchases </w:t>
            </w:r>
          </w:p>
        </w:tc>
        <w:tc>
          <w:tcPr>
            <w:tcW w:w="2839" w:type="dxa"/>
          </w:tcPr>
          <w:p w14:paraId="6D0CB579" w14:textId="77777777" w:rsidR="00B24503" w:rsidRPr="00B25CD1" w:rsidRDefault="00B24503" w:rsidP="00B24503">
            <w:pPr>
              <w:jc w:val="center"/>
              <w:rPr>
                <w:rFonts w:ascii="Times New Roman" w:hAnsi="Times New Roman" w:cs="Times New Roman"/>
                <w:sz w:val="20"/>
                <w:szCs w:val="20"/>
              </w:rPr>
            </w:pPr>
            <w:r w:rsidRPr="00B25CD1">
              <w:rPr>
                <w:rFonts w:ascii="Times New Roman" w:hAnsi="Times New Roman" w:cs="Times New Roman"/>
                <w:sz w:val="20"/>
                <w:szCs w:val="20"/>
              </w:rPr>
              <w:t>17,130</w:t>
            </w:r>
          </w:p>
        </w:tc>
        <w:tc>
          <w:tcPr>
            <w:tcW w:w="2839" w:type="dxa"/>
          </w:tcPr>
          <w:p w14:paraId="1B9AD4ED" w14:textId="04CF96DD" w:rsidR="00B24503" w:rsidRPr="00B25CD1" w:rsidRDefault="00B24503" w:rsidP="00B24503">
            <w:pPr>
              <w:jc w:val="center"/>
              <w:rPr>
                <w:rFonts w:ascii="Times New Roman" w:hAnsi="Times New Roman" w:cs="Times New Roman"/>
                <w:sz w:val="20"/>
                <w:szCs w:val="20"/>
              </w:rPr>
            </w:pPr>
            <w:r w:rsidRPr="00B25CD1">
              <w:rPr>
                <w:rFonts w:ascii="Times New Roman" w:hAnsi="Times New Roman" w:cs="Times New Roman"/>
                <w:sz w:val="20"/>
                <w:szCs w:val="20"/>
              </w:rPr>
              <w:t>14.8</w:t>
            </w:r>
            <w:r w:rsidR="00F815D6" w:rsidRPr="00B25CD1">
              <w:rPr>
                <w:rFonts w:ascii="Times New Roman" w:hAnsi="Times New Roman" w:cs="Times New Roman"/>
                <w:sz w:val="20"/>
                <w:szCs w:val="20"/>
              </w:rPr>
              <w:t>%</w:t>
            </w:r>
          </w:p>
        </w:tc>
      </w:tr>
      <w:tr w:rsidR="00B24503" w:rsidRPr="00B25CD1" w14:paraId="442B8D1B" w14:textId="77777777" w:rsidTr="00B25CD1">
        <w:tc>
          <w:tcPr>
            <w:tcW w:w="2730" w:type="dxa"/>
          </w:tcPr>
          <w:p w14:paraId="4C7D75B6" w14:textId="77777777" w:rsidR="00B24503" w:rsidRPr="00B25CD1" w:rsidRDefault="00B24503" w:rsidP="00B24503">
            <w:pPr>
              <w:rPr>
                <w:rFonts w:ascii="Times New Roman" w:hAnsi="Times New Roman" w:cs="Times New Roman"/>
                <w:b/>
                <w:i/>
                <w:sz w:val="20"/>
                <w:szCs w:val="20"/>
              </w:rPr>
            </w:pPr>
            <w:r w:rsidRPr="00B25CD1">
              <w:rPr>
                <w:rFonts w:ascii="Times New Roman" w:hAnsi="Times New Roman" w:cs="Times New Roman"/>
                <w:b/>
                <w:i/>
                <w:sz w:val="20"/>
                <w:szCs w:val="20"/>
              </w:rPr>
              <w:t xml:space="preserve">Total </w:t>
            </w:r>
          </w:p>
        </w:tc>
        <w:tc>
          <w:tcPr>
            <w:tcW w:w="2839" w:type="dxa"/>
          </w:tcPr>
          <w:p w14:paraId="041996C5" w14:textId="77777777" w:rsidR="00B24503" w:rsidRPr="00B25CD1" w:rsidRDefault="00B24503" w:rsidP="00B24503">
            <w:pPr>
              <w:jc w:val="center"/>
              <w:rPr>
                <w:rFonts w:ascii="Times New Roman" w:hAnsi="Times New Roman" w:cs="Times New Roman"/>
                <w:sz w:val="20"/>
                <w:szCs w:val="20"/>
              </w:rPr>
            </w:pPr>
            <w:r w:rsidRPr="00B25CD1">
              <w:rPr>
                <w:rFonts w:ascii="Times New Roman" w:hAnsi="Times New Roman" w:cs="Times New Roman"/>
                <w:sz w:val="20"/>
                <w:szCs w:val="20"/>
              </w:rPr>
              <w:t>115,841</w:t>
            </w:r>
          </w:p>
        </w:tc>
        <w:tc>
          <w:tcPr>
            <w:tcW w:w="2839" w:type="dxa"/>
          </w:tcPr>
          <w:p w14:paraId="64B9BA43" w14:textId="0BC5BE0C" w:rsidR="00B24503" w:rsidRPr="00B25CD1" w:rsidRDefault="00B24503" w:rsidP="00B24503">
            <w:pPr>
              <w:jc w:val="center"/>
              <w:rPr>
                <w:rFonts w:ascii="Times New Roman" w:hAnsi="Times New Roman" w:cs="Times New Roman"/>
                <w:sz w:val="20"/>
                <w:szCs w:val="20"/>
              </w:rPr>
            </w:pPr>
            <w:r w:rsidRPr="00B25CD1">
              <w:rPr>
                <w:rFonts w:ascii="Times New Roman" w:hAnsi="Times New Roman" w:cs="Times New Roman"/>
                <w:sz w:val="20"/>
                <w:szCs w:val="20"/>
              </w:rPr>
              <w:t>100</w:t>
            </w:r>
            <w:r w:rsidR="00F815D6" w:rsidRPr="00B25CD1">
              <w:rPr>
                <w:rFonts w:ascii="Times New Roman" w:hAnsi="Times New Roman" w:cs="Times New Roman"/>
                <w:sz w:val="20"/>
                <w:szCs w:val="20"/>
              </w:rPr>
              <w:t>%</w:t>
            </w:r>
          </w:p>
        </w:tc>
      </w:tr>
      <w:tr w:rsidR="00F815D6" w:rsidRPr="00B25CD1" w14:paraId="69AB9F09" w14:textId="77777777" w:rsidTr="00B25CD1">
        <w:tc>
          <w:tcPr>
            <w:tcW w:w="8408" w:type="dxa"/>
            <w:gridSpan w:val="3"/>
            <w:shd w:val="clear" w:color="auto" w:fill="8EAADB" w:themeFill="accent5" w:themeFillTint="99"/>
          </w:tcPr>
          <w:p w14:paraId="43DBFDFD" w14:textId="6CEF17D9" w:rsidR="00F815D6" w:rsidRPr="00B25CD1" w:rsidRDefault="00F815D6" w:rsidP="00F819CC">
            <w:pPr>
              <w:jc w:val="center"/>
              <w:rPr>
                <w:rFonts w:ascii="Times New Roman" w:hAnsi="Times New Roman" w:cs="Times New Roman"/>
                <w:b/>
                <w:sz w:val="20"/>
                <w:szCs w:val="20"/>
              </w:rPr>
            </w:pPr>
            <w:r w:rsidRPr="00B25CD1">
              <w:rPr>
                <w:rFonts w:ascii="Times New Roman" w:hAnsi="Times New Roman" w:cs="Times New Roman"/>
                <w:b/>
                <w:sz w:val="20"/>
                <w:szCs w:val="20"/>
              </w:rPr>
              <w:t xml:space="preserve">Electricity production by component </w:t>
            </w:r>
            <w:r w:rsidR="00C14782">
              <w:rPr>
                <w:rFonts w:ascii="Times New Roman" w:hAnsi="Times New Roman" w:cs="Times New Roman"/>
                <w:b/>
                <w:sz w:val="20"/>
                <w:szCs w:val="20"/>
              </w:rPr>
              <w:t>– Sofia (Bulgaria)</w:t>
            </w:r>
          </w:p>
        </w:tc>
      </w:tr>
      <w:tr w:rsidR="00F815D6" w:rsidRPr="00B25CD1" w14:paraId="330962AA" w14:textId="77777777" w:rsidTr="00B25CD1">
        <w:tc>
          <w:tcPr>
            <w:tcW w:w="2730" w:type="dxa"/>
            <w:shd w:val="clear" w:color="auto" w:fill="8EAADB" w:themeFill="accent5" w:themeFillTint="99"/>
          </w:tcPr>
          <w:p w14:paraId="78010B16" w14:textId="77777777" w:rsidR="00F815D6" w:rsidRPr="00B25CD1" w:rsidRDefault="00F815D6" w:rsidP="00F819CC">
            <w:pPr>
              <w:jc w:val="center"/>
              <w:rPr>
                <w:rFonts w:ascii="Times New Roman" w:hAnsi="Times New Roman" w:cs="Times New Roman"/>
                <w:b/>
                <w:sz w:val="20"/>
                <w:szCs w:val="20"/>
              </w:rPr>
            </w:pPr>
            <w:r w:rsidRPr="00B25CD1">
              <w:rPr>
                <w:rFonts w:ascii="Times New Roman" w:hAnsi="Times New Roman" w:cs="Times New Roman"/>
                <w:b/>
                <w:sz w:val="20"/>
                <w:szCs w:val="20"/>
              </w:rPr>
              <w:t>Component</w:t>
            </w:r>
          </w:p>
        </w:tc>
        <w:tc>
          <w:tcPr>
            <w:tcW w:w="2839" w:type="dxa"/>
            <w:shd w:val="clear" w:color="auto" w:fill="8EAADB" w:themeFill="accent5" w:themeFillTint="99"/>
          </w:tcPr>
          <w:p w14:paraId="5B133DA2" w14:textId="77777777" w:rsidR="00F815D6" w:rsidRPr="00B25CD1" w:rsidRDefault="00F815D6" w:rsidP="00F819CC">
            <w:pPr>
              <w:jc w:val="center"/>
              <w:rPr>
                <w:rFonts w:ascii="Times New Roman" w:hAnsi="Times New Roman" w:cs="Times New Roman"/>
                <w:b/>
                <w:sz w:val="20"/>
                <w:szCs w:val="20"/>
              </w:rPr>
            </w:pPr>
            <w:r w:rsidRPr="00B25CD1">
              <w:rPr>
                <w:rFonts w:ascii="Times New Roman" w:hAnsi="Times New Roman" w:cs="Times New Roman"/>
                <w:b/>
                <w:sz w:val="20"/>
                <w:szCs w:val="20"/>
              </w:rPr>
              <w:t>Production (kWh/yr)</w:t>
            </w:r>
          </w:p>
        </w:tc>
        <w:tc>
          <w:tcPr>
            <w:tcW w:w="2839" w:type="dxa"/>
            <w:shd w:val="clear" w:color="auto" w:fill="8EAADB" w:themeFill="accent5" w:themeFillTint="99"/>
          </w:tcPr>
          <w:p w14:paraId="0C304666" w14:textId="77777777" w:rsidR="00F815D6" w:rsidRPr="00B25CD1" w:rsidRDefault="00F815D6" w:rsidP="00F819CC">
            <w:pPr>
              <w:jc w:val="center"/>
              <w:rPr>
                <w:rFonts w:ascii="Times New Roman" w:hAnsi="Times New Roman" w:cs="Times New Roman"/>
                <w:b/>
                <w:sz w:val="20"/>
                <w:szCs w:val="20"/>
              </w:rPr>
            </w:pPr>
            <w:r w:rsidRPr="00B25CD1">
              <w:rPr>
                <w:rFonts w:ascii="Times New Roman" w:hAnsi="Times New Roman" w:cs="Times New Roman"/>
                <w:b/>
                <w:sz w:val="20"/>
                <w:szCs w:val="20"/>
              </w:rPr>
              <w:t>Percent</w:t>
            </w:r>
          </w:p>
        </w:tc>
      </w:tr>
      <w:tr w:rsidR="00F815D6" w:rsidRPr="00B25CD1" w14:paraId="31E8A9FC" w14:textId="77777777" w:rsidTr="00B25CD1">
        <w:tc>
          <w:tcPr>
            <w:tcW w:w="2730" w:type="dxa"/>
          </w:tcPr>
          <w:p w14:paraId="0A1AE2A9" w14:textId="77777777" w:rsidR="00F815D6" w:rsidRPr="00B25CD1" w:rsidRDefault="00F815D6" w:rsidP="00F819CC">
            <w:pPr>
              <w:rPr>
                <w:rFonts w:ascii="Times New Roman" w:hAnsi="Times New Roman" w:cs="Times New Roman"/>
                <w:b/>
                <w:i/>
                <w:sz w:val="20"/>
                <w:szCs w:val="20"/>
              </w:rPr>
            </w:pPr>
            <w:r w:rsidRPr="00B25CD1">
              <w:rPr>
                <w:rFonts w:ascii="Times New Roman" w:hAnsi="Times New Roman" w:cs="Times New Roman"/>
                <w:b/>
                <w:i/>
                <w:sz w:val="20"/>
                <w:szCs w:val="20"/>
              </w:rPr>
              <w:t>Flat plate PV</w:t>
            </w:r>
          </w:p>
        </w:tc>
        <w:tc>
          <w:tcPr>
            <w:tcW w:w="2839" w:type="dxa"/>
          </w:tcPr>
          <w:p w14:paraId="44762B23" w14:textId="77777777"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19,488</w:t>
            </w:r>
          </w:p>
        </w:tc>
        <w:tc>
          <w:tcPr>
            <w:tcW w:w="2839" w:type="dxa"/>
          </w:tcPr>
          <w:p w14:paraId="0461AAF8" w14:textId="57BE1BA7"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17.5</w:t>
            </w:r>
            <w:r w:rsidR="00C14782">
              <w:rPr>
                <w:rFonts w:ascii="Times New Roman" w:hAnsi="Times New Roman" w:cs="Times New Roman"/>
                <w:sz w:val="20"/>
                <w:szCs w:val="20"/>
              </w:rPr>
              <w:t>%</w:t>
            </w:r>
          </w:p>
        </w:tc>
      </w:tr>
      <w:tr w:rsidR="00F815D6" w:rsidRPr="00B25CD1" w14:paraId="7C07432E" w14:textId="77777777" w:rsidTr="00B25CD1">
        <w:tc>
          <w:tcPr>
            <w:tcW w:w="2730" w:type="dxa"/>
          </w:tcPr>
          <w:p w14:paraId="45CE03BC" w14:textId="77777777" w:rsidR="00F815D6" w:rsidRPr="00B25CD1" w:rsidRDefault="00F815D6" w:rsidP="00F819CC">
            <w:pPr>
              <w:rPr>
                <w:rFonts w:ascii="Times New Roman" w:hAnsi="Times New Roman" w:cs="Times New Roman"/>
                <w:b/>
                <w:i/>
                <w:sz w:val="20"/>
                <w:szCs w:val="20"/>
              </w:rPr>
            </w:pPr>
            <w:r w:rsidRPr="00B25CD1">
              <w:rPr>
                <w:rFonts w:ascii="Times New Roman" w:hAnsi="Times New Roman" w:cs="Times New Roman"/>
                <w:b/>
                <w:i/>
                <w:sz w:val="20"/>
                <w:szCs w:val="20"/>
              </w:rPr>
              <w:t>Biogas Genset</w:t>
            </w:r>
          </w:p>
        </w:tc>
        <w:tc>
          <w:tcPr>
            <w:tcW w:w="2839" w:type="dxa"/>
          </w:tcPr>
          <w:p w14:paraId="0B721F50" w14:textId="77777777"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69, 875</w:t>
            </w:r>
          </w:p>
        </w:tc>
        <w:tc>
          <w:tcPr>
            <w:tcW w:w="2839" w:type="dxa"/>
          </w:tcPr>
          <w:p w14:paraId="3427F5A3" w14:textId="3337CC48"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62.8</w:t>
            </w:r>
            <w:r w:rsidR="00C14782">
              <w:rPr>
                <w:rFonts w:ascii="Times New Roman" w:hAnsi="Times New Roman" w:cs="Times New Roman"/>
                <w:sz w:val="20"/>
                <w:szCs w:val="20"/>
              </w:rPr>
              <w:t>%</w:t>
            </w:r>
          </w:p>
        </w:tc>
      </w:tr>
      <w:tr w:rsidR="00F815D6" w:rsidRPr="00B25CD1" w14:paraId="68737F08" w14:textId="77777777" w:rsidTr="00B25CD1">
        <w:tc>
          <w:tcPr>
            <w:tcW w:w="2730" w:type="dxa"/>
          </w:tcPr>
          <w:p w14:paraId="3DA93B2A" w14:textId="77777777" w:rsidR="00F815D6" w:rsidRPr="00B25CD1" w:rsidRDefault="00F815D6" w:rsidP="00F819CC">
            <w:pPr>
              <w:rPr>
                <w:rFonts w:ascii="Times New Roman" w:hAnsi="Times New Roman" w:cs="Times New Roman"/>
                <w:b/>
                <w:i/>
                <w:sz w:val="20"/>
                <w:szCs w:val="20"/>
              </w:rPr>
            </w:pPr>
            <w:r w:rsidRPr="00B25CD1">
              <w:rPr>
                <w:rFonts w:ascii="Times New Roman" w:hAnsi="Times New Roman" w:cs="Times New Roman"/>
                <w:b/>
                <w:i/>
                <w:sz w:val="20"/>
                <w:szCs w:val="20"/>
              </w:rPr>
              <w:t>WT 10kW</w:t>
            </w:r>
          </w:p>
        </w:tc>
        <w:tc>
          <w:tcPr>
            <w:tcW w:w="2839" w:type="dxa"/>
          </w:tcPr>
          <w:p w14:paraId="204F930D" w14:textId="77777777"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3,473</w:t>
            </w:r>
          </w:p>
        </w:tc>
        <w:tc>
          <w:tcPr>
            <w:tcW w:w="2839" w:type="dxa"/>
          </w:tcPr>
          <w:p w14:paraId="27C91691" w14:textId="7EA4AE3C"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3.12</w:t>
            </w:r>
            <w:r w:rsidR="00C14782">
              <w:rPr>
                <w:rFonts w:ascii="Times New Roman" w:hAnsi="Times New Roman" w:cs="Times New Roman"/>
                <w:sz w:val="20"/>
                <w:szCs w:val="20"/>
              </w:rPr>
              <w:t>%</w:t>
            </w:r>
          </w:p>
        </w:tc>
      </w:tr>
      <w:tr w:rsidR="00F815D6" w:rsidRPr="00B25CD1" w14:paraId="1DC74C87" w14:textId="77777777" w:rsidTr="00B25CD1">
        <w:tc>
          <w:tcPr>
            <w:tcW w:w="2730" w:type="dxa"/>
          </w:tcPr>
          <w:p w14:paraId="31DD4540" w14:textId="77777777" w:rsidR="00F815D6" w:rsidRPr="00B25CD1" w:rsidRDefault="00F815D6" w:rsidP="00F819CC">
            <w:pPr>
              <w:rPr>
                <w:rFonts w:ascii="Times New Roman" w:hAnsi="Times New Roman" w:cs="Times New Roman"/>
                <w:b/>
                <w:i/>
                <w:sz w:val="20"/>
                <w:szCs w:val="20"/>
              </w:rPr>
            </w:pPr>
            <w:r w:rsidRPr="00B25CD1">
              <w:rPr>
                <w:rFonts w:ascii="Times New Roman" w:hAnsi="Times New Roman" w:cs="Times New Roman"/>
                <w:b/>
                <w:i/>
                <w:sz w:val="20"/>
                <w:szCs w:val="20"/>
              </w:rPr>
              <w:t xml:space="preserve">Grid Purchases </w:t>
            </w:r>
          </w:p>
        </w:tc>
        <w:tc>
          <w:tcPr>
            <w:tcW w:w="2839" w:type="dxa"/>
          </w:tcPr>
          <w:p w14:paraId="10B67EF2" w14:textId="77777777"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18,380</w:t>
            </w:r>
          </w:p>
        </w:tc>
        <w:tc>
          <w:tcPr>
            <w:tcW w:w="2839" w:type="dxa"/>
          </w:tcPr>
          <w:p w14:paraId="4430C376" w14:textId="2AEDD366"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16.5</w:t>
            </w:r>
            <w:r w:rsidR="00C14782">
              <w:rPr>
                <w:rFonts w:ascii="Times New Roman" w:hAnsi="Times New Roman" w:cs="Times New Roman"/>
                <w:sz w:val="20"/>
                <w:szCs w:val="20"/>
              </w:rPr>
              <w:t>%</w:t>
            </w:r>
          </w:p>
        </w:tc>
      </w:tr>
      <w:tr w:rsidR="00F815D6" w:rsidRPr="00B25CD1" w14:paraId="4FE3FD02" w14:textId="77777777" w:rsidTr="00B25CD1">
        <w:tc>
          <w:tcPr>
            <w:tcW w:w="2730" w:type="dxa"/>
          </w:tcPr>
          <w:p w14:paraId="01CF958A" w14:textId="77777777" w:rsidR="00F815D6" w:rsidRPr="00B25CD1" w:rsidRDefault="00F815D6" w:rsidP="00F819CC">
            <w:pPr>
              <w:rPr>
                <w:rFonts w:ascii="Times New Roman" w:hAnsi="Times New Roman" w:cs="Times New Roman"/>
                <w:b/>
                <w:i/>
                <w:sz w:val="20"/>
                <w:szCs w:val="20"/>
              </w:rPr>
            </w:pPr>
            <w:r w:rsidRPr="00B25CD1">
              <w:rPr>
                <w:rFonts w:ascii="Times New Roman" w:hAnsi="Times New Roman" w:cs="Times New Roman"/>
                <w:b/>
                <w:i/>
                <w:sz w:val="20"/>
                <w:szCs w:val="20"/>
              </w:rPr>
              <w:t xml:space="preserve">Total </w:t>
            </w:r>
          </w:p>
        </w:tc>
        <w:tc>
          <w:tcPr>
            <w:tcW w:w="2839" w:type="dxa"/>
          </w:tcPr>
          <w:p w14:paraId="13A86EFB" w14:textId="77777777"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111,215</w:t>
            </w:r>
          </w:p>
        </w:tc>
        <w:tc>
          <w:tcPr>
            <w:tcW w:w="2839" w:type="dxa"/>
          </w:tcPr>
          <w:p w14:paraId="3FB64E3B" w14:textId="00D3AE53" w:rsidR="00F815D6" w:rsidRPr="00B25CD1" w:rsidRDefault="00F815D6" w:rsidP="00F819CC">
            <w:pPr>
              <w:jc w:val="center"/>
              <w:rPr>
                <w:rFonts w:ascii="Times New Roman" w:hAnsi="Times New Roman" w:cs="Times New Roman"/>
                <w:sz w:val="20"/>
                <w:szCs w:val="20"/>
              </w:rPr>
            </w:pPr>
            <w:r w:rsidRPr="00B25CD1">
              <w:rPr>
                <w:rFonts w:ascii="Times New Roman" w:hAnsi="Times New Roman" w:cs="Times New Roman"/>
                <w:sz w:val="20"/>
                <w:szCs w:val="20"/>
              </w:rPr>
              <w:t>100</w:t>
            </w:r>
            <w:r w:rsidR="00C14782">
              <w:rPr>
                <w:rFonts w:ascii="Times New Roman" w:hAnsi="Times New Roman" w:cs="Times New Roman"/>
                <w:sz w:val="20"/>
                <w:szCs w:val="20"/>
              </w:rPr>
              <w:t>%</w:t>
            </w:r>
          </w:p>
        </w:tc>
      </w:tr>
    </w:tbl>
    <w:p w14:paraId="2C27A08F" w14:textId="77777777" w:rsidR="00350850" w:rsidRDefault="00350850" w:rsidP="00B949C6">
      <w:pPr>
        <w:spacing w:line="360" w:lineRule="auto"/>
        <w:jc w:val="both"/>
        <w:rPr>
          <w:rFonts w:ascii="Times New Roman" w:hAnsi="Times New Roman" w:cs="Times New Roman"/>
        </w:rPr>
      </w:pPr>
    </w:p>
    <w:p w14:paraId="709F15BC" w14:textId="0CF7FD6C" w:rsidR="003715E6" w:rsidRPr="00D62560" w:rsidRDefault="00F815D6" w:rsidP="00B949C6">
      <w:pPr>
        <w:spacing w:line="360" w:lineRule="auto"/>
        <w:jc w:val="both"/>
        <w:rPr>
          <w:rFonts w:ascii="Times New Roman" w:hAnsi="Times New Roman" w:cs="Times New Roman"/>
          <w:i/>
        </w:rPr>
      </w:pPr>
      <w:r w:rsidRPr="00D62560">
        <w:rPr>
          <w:rFonts w:ascii="Times New Roman" w:hAnsi="Times New Roman" w:cs="Times New Roman"/>
          <w:i/>
        </w:rPr>
        <w:t xml:space="preserve">3.2. </w:t>
      </w:r>
      <w:r w:rsidR="003715E6" w:rsidRPr="00D62560">
        <w:rPr>
          <w:rFonts w:ascii="Times New Roman" w:hAnsi="Times New Roman" w:cs="Times New Roman"/>
          <w:i/>
        </w:rPr>
        <w:t xml:space="preserve">Sensitivity analysis </w:t>
      </w:r>
    </w:p>
    <w:p w14:paraId="6BC4CCA4" w14:textId="57CF6B96" w:rsidR="002B75B1" w:rsidRDefault="003715E6" w:rsidP="00E25188">
      <w:pPr>
        <w:spacing w:after="0" w:line="360" w:lineRule="auto"/>
        <w:jc w:val="both"/>
        <w:rPr>
          <w:rFonts w:ascii="Times New Roman" w:hAnsi="Times New Roman" w:cs="Times New Roman"/>
        </w:rPr>
      </w:pPr>
      <w:r w:rsidRPr="00D62560">
        <w:rPr>
          <w:rFonts w:ascii="Times New Roman" w:hAnsi="Times New Roman" w:cs="Times New Roman"/>
        </w:rPr>
        <w:t xml:space="preserve">The sensitivity analysis </w:t>
      </w:r>
      <w:r w:rsidR="009C1484">
        <w:rPr>
          <w:rFonts w:ascii="Times New Roman" w:hAnsi="Times New Roman" w:cs="Times New Roman"/>
        </w:rPr>
        <w:t xml:space="preserve">allowed </w:t>
      </w:r>
      <w:r w:rsidRPr="00D62560">
        <w:rPr>
          <w:rFonts w:ascii="Times New Roman" w:hAnsi="Times New Roman" w:cs="Times New Roman"/>
        </w:rPr>
        <w:t>performance</w:t>
      </w:r>
      <w:r w:rsidR="00E25188">
        <w:rPr>
          <w:rFonts w:ascii="Times New Roman" w:hAnsi="Times New Roman" w:cs="Times New Roman"/>
        </w:rPr>
        <w:t xml:space="preserve"> assessment of plausible scenarios deviating from </w:t>
      </w:r>
      <w:r w:rsidRPr="00D62560">
        <w:rPr>
          <w:rFonts w:ascii="Times New Roman" w:hAnsi="Times New Roman" w:cs="Times New Roman"/>
        </w:rPr>
        <w:t xml:space="preserve">original conditions </w:t>
      </w:r>
      <w:r w:rsidR="00E25188">
        <w:rPr>
          <w:rFonts w:ascii="Times New Roman" w:hAnsi="Times New Roman" w:cs="Times New Roman"/>
        </w:rPr>
        <w:t xml:space="preserve">for the following two parameters - </w:t>
      </w:r>
      <w:r w:rsidR="00E25188" w:rsidRPr="00D62560">
        <w:rPr>
          <w:rFonts w:ascii="Times New Roman" w:hAnsi="Times New Roman" w:cs="Times New Roman"/>
        </w:rPr>
        <w:t>load demands and biomass availability</w:t>
      </w:r>
      <w:r w:rsidRPr="00D62560">
        <w:rPr>
          <w:rFonts w:ascii="Times New Roman" w:hAnsi="Times New Roman" w:cs="Times New Roman"/>
        </w:rPr>
        <w:t xml:space="preserve">. </w:t>
      </w:r>
      <w:r w:rsidR="00E25188">
        <w:rPr>
          <w:rFonts w:ascii="Times New Roman" w:hAnsi="Times New Roman" w:cs="Times New Roman"/>
        </w:rPr>
        <w:t>For a</w:t>
      </w:r>
      <w:r w:rsidR="00E25188" w:rsidRPr="00D62560">
        <w:rPr>
          <w:rFonts w:ascii="Times New Roman" w:hAnsi="Times New Roman" w:cs="Times New Roman"/>
        </w:rPr>
        <w:t xml:space="preserve"> </w:t>
      </w:r>
      <w:r w:rsidR="005B5C4F" w:rsidRPr="00D62560">
        <w:rPr>
          <w:rFonts w:ascii="Times New Roman" w:hAnsi="Times New Roman" w:cs="Times New Roman"/>
        </w:rPr>
        <w:t xml:space="preserve">180 kWh/day </w:t>
      </w:r>
      <w:r w:rsidR="00CF66AA" w:rsidRPr="00D62560">
        <w:rPr>
          <w:rFonts w:ascii="Times New Roman" w:hAnsi="Times New Roman" w:cs="Times New Roman"/>
        </w:rPr>
        <w:t>load deman</w:t>
      </w:r>
      <w:r w:rsidR="00114B18" w:rsidRPr="00D62560">
        <w:rPr>
          <w:rFonts w:ascii="Times New Roman" w:hAnsi="Times New Roman" w:cs="Times New Roman"/>
        </w:rPr>
        <w:t>d</w:t>
      </w:r>
      <w:r w:rsidR="00CF66AA" w:rsidRPr="00D62560">
        <w:rPr>
          <w:rFonts w:ascii="Times New Roman" w:hAnsi="Times New Roman" w:cs="Times New Roman"/>
        </w:rPr>
        <w:t xml:space="preserve">, </w:t>
      </w:r>
      <w:r w:rsidR="005B5C4F" w:rsidRPr="00D62560">
        <w:rPr>
          <w:rFonts w:ascii="Times New Roman" w:hAnsi="Times New Roman" w:cs="Times New Roman"/>
        </w:rPr>
        <w:t>the system</w:t>
      </w:r>
      <w:r w:rsidR="00CF66AA" w:rsidRPr="00D62560">
        <w:rPr>
          <w:rFonts w:ascii="Times New Roman" w:hAnsi="Times New Roman" w:cs="Times New Roman"/>
        </w:rPr>
        <w:t>’s</w:t>
      </w:r>
      <w:r w:rsidR="005B5C4F" w:rsidRPr="00D62560">
        <w:rPr>
          <w:rFonts w:ascii="Times New Roman" w:hAnsi="Times New Roman" w:cs="Times New Roman"/>
        </w:rPr>
        <w:t xml:space="preserve"> </w:t>
      </w:r>
      <w:r w:rsidR="00114B18" w:rsidRPr="00D62560">
        <w:rPr>
          <w:rFonts w:ascii="Times New Roman" w:hAnsi="Times New Roman" w:cs="Times New Roman"/>
        </w:rPr>
        <w:t xml:space="preserve">overall </w:t>
      </w:r>
      <w:r w:rsidR="009C1484" w:rsidRPr="00D62560">
        <w:rPr>
          <w:rFonts w:ascii="Times New Roman" w:hAnsi="Times New Roman" w:cs="Times New Roman"/>
        </w:rPr>
        <w:t xml:space="preserve">net present cost </w:t>
      </w:r>
      <w:r w:rsidR="009C1484">
        <w:rPr>
          <w:rFonts w:ascii="Times New Roman" w:hAnsi="Times New Roman" w:cs="Times New Roman"/>
        </w:rPr>
        <w:t>(</w:t>
      </w:r>
      <w:r w:rsidR="00114B18" w:rsidRPr="00D62560">
        <w:rPr>
          <w:rFonts w:ascii="Times New Roman" w:hAnsi="Times New Roman" w:cs="Times New Roman"/>
        </w:rPr>
        <w:t>NPC</w:t>
      </w:r>
      <w:r w:rsidR="009C1484">
        <w:rPr>
          <w:rFonts w:ascii="Times New Roman" w:hAnsi="Times New Roman" w:cs="Times New Roman"/>
        </w:rPr>
        <w:t>)</w:t>
      </w:r>
      <w:r w:rsidR="00CF66AA" w:rsidRPr="00D62560">
        <w:rPr>
          <w:rFonts w:ascii="Times New Roman" w:hAnsi="Times New Roman" w:cs="Times New Roman"/>
        </w:rPr>
        <w:t xml:space="preserve"> decrease</w:t>
      </w:r>
      <w:r w:rsidR="00114B18" w:rsidRPr="00D62560">
        <w:rPr>
          <w:rFonts w:ascii="Times New Roman" w:hAnsi="Times New Roman" w:cs="Times New Roman"/>
        </w:rPr>
        <w:t xml:space="preserve">d </w:t>
      </w:r>
      <w:r w:rsidR="00E25188">
        <w:rPr>
          <w:rFonts w:ascii="Times New Roman" w:hAnsi="Times New Roman" w:cs="Times New Roman"/>
        </w:rPr>
        <w:t>since</w:t>
      </w:r>
      <w:r w:rsidR="00E25188" w:rsidRPr="00D62560">
        <w:rPr>
          <w:rFonts w:ascii="Times New Roman" w:hAnsi="Times New Roman" w:cs="Times New Roman"/>
        </w:rPr>
        <w:t xml:space="preserve"> </w:t>
      </w:r>
      <w:r w:rsidR="00114B18" w:rsidRPr="00D62560">
        <w:rPr>
          <w:rFonts w:ascii="Times New Roman" w:hAnsi="Times New Roman" w:cs="Times New Roman"/>
        </w:rPr>
        <w:t xml:space="preserve">the size of the system’s PV array </w:t>
      </w:r>
      <w:r w:rsidR="00E25188">
        <w:rPr>
          <w:rFonts w:ascii="Times New Roman" w:hAnsi="Times New Roman" w:cs="Times New Roman"/>
        </w:rPr>
        <w:t xml:space="preserve">also </w:t>
      </w:r>
      <w:r w:rsidR="00114B18" w:rsidRPr="00D62560">
        <w:rPr>
          <w:rFonts w:ascii="Times New Roman" w:hAnsi="Times New Roman" w:cs="Times New Roman"/>
        </w:rPr>
        <w:t xml:space="preserve">decreased. </w:t>
      </w:r>
      <w:r w:rsidR="00E25188">
        <w:rPr>
          <w:rFonts w:ascii="Times New Roman" w:hAnsi="Times New Roman" w:cs="Times New Roman"/>
        </w:rPr>
        <w:t xml:space="preserve">On the other hand, for </w:t>
      </w:r>
      <w:r w:rsidR="00114B18" w:rsidRPr="00D62560">
        <w:rPr>
          <w:rFonts w:ascii="Times New Roman" w:hAnsi="Times New Roman" w:cs="Times New Roman"/>
        </w:rPr>
        <w:t xml:space="preserve">the highest </w:t>
      </w:r>
      <w:r w:rsidR="00E25188">
        <w:rPr>
          <w:rFonts w:ascii="Times New Roman" w:hAnsi="Times New Roman" w:cs="Times New Roman"/>
        </w:rPr>
        <w:t xml:space="preserve">predicted </w:t>
      </w:r>
      <w:r w:rsidR="00114B18" w:rsidRPr="00D62560">
        <w:rPr>
          <w:rFonts w:ascii="Times New Roman" w:hAnsi="Times New Roman" w:cs="Times New Roman"/>
        </w:rPr>
        <w:t>demand of 250 kWh/day</w:t>
      </w:r>
      <w:r w:rsidR="0057463F">
        <w:rPr>
          <w:rFonts w:ascii="Times New Roman" w:hAnsi="Times New Roman" w:cs="Times New Roman"/>
        </w:rPr>
        <w:t>,</w:t>
      </w:r>
      <w:r w:rsidR="00114B18" w:rsidRPr="00D62560">
        <w:rPr>
          <w:rFonts w:ascii="Times New Roman" w:hAnsi="Times New Roman" w:cs="Times New Roman"/>
        </w:rPr>
        <w:t xml:space="preserve"> the cost of the system increased. However</w:t>
      </w:r>
      <w:r w:rsidR="009077FF" w:rsidRPr="00D62560">
        <w:rPr>
          <w:rFonts w:ascii="Times New Roman" w:hAnsi="Times New Roman" w:cs="Times New Roman"/>
        </w:rPr>
        <w:t>,</w:t>
      </w:r>
      <w:r w:rsidR="00114B18" w:rsidRPr="00D62560">
        <w:rPr>
          <w:rFonts w:ascii="Times New Roman" w:hAnsi="Times New Roman" w:cs="Times New Roman"/>
        </w:rPr>
        <w:t xml:space="preserve"> the leveli</w:t>
      </w:r>
      <w:r w:rsidR="0057463F">
        <w:rPr>
          <w:rFonts w:ascii="Times New Roman" w:hAnsi="Times New Roman" w:cs="Times New Roman"/>
        </w:rPr>
        <w:t>s</w:t>
      </w:r>
      <w:r w:rsidR="00114B18" w:rsidRPr="00D62560">
        <w:rPr>
          <w:rFonts w:ascii="Times New Roman" w:hAnsi="Times New Roman" w:cs="Times New Roman"/>
        </w:rPr>
        <w:t xml:space="preserve">ed </w:t>
      </w:r>
      <w:r w:rsidR="009077FF" w:rsidRPr="00D62560">
        <w:rPr>
          <w:rFonts w:ascii="Times New Roman" w:hAnsi="Times New Roman" w:cs="Times New Roman"/>
        </w:rPr>
        <w:t xml:space="preserve">cost </w:t>
      </w:r>
      <w:r w:rsidR="00114B18" w:rsidRPr="00D62560">
        <w:rPr>
          <w:rFonts w:ascii="Times New Roman" w:hAnsi="Times New Roman" w:cs="Times New Roman"/>
        </w:rPr>
        <w:t>of electricity decreased as the system relied on the biogas generator to produce the additional electricity required</w:t>
      </w:r>
      <w:r w:rsidR="009077FF" w:rsidRPr="00D62560">
        <w:rPr>
          <w:rFonts w:ascii="Times New Roman" w:hAnsi="Times New Roman" w:cs="Times New Roman"/>
        </w:rPr>
        <w:t xml:space="preserve">. </w:t>
      </w:r>
      <w:r w:rsidR="00E25188" w:rsidRPr="00D62560">
        <w:rPr>
          <w:rFonts w:ascii="Times New Roman" w:hAnsi="Times New Roman" w:cs="Times New Roman"/>
        </w:rPr>
        <w:t xml:space="preserve">However, </w:t>
      </w:r>
      <w:r w:rsidR="00E25188">
        <w:rPr>
          <w:rFonts w:ascii="Times New Roman" w:hAnsi="Times New Roman" w:cs="Times New Roman"/>
        </w:rPr>
        <w:t>with the growth in demand</w:t>
      </w:r>
      <w:r w:rsidR="00350850">
        <w:rPr>
          <w:rFonts w:ascii="Times New Roman" w:hAnsi="Times New Roman" w:cs="Times New Roman"/>
        </w:rPr>
        <w:t>,</w:t>
      </w:r>
      <w:r w:rsidR="00E25188" w:rsidRPr="00D62560">
        <w:rPr>
          <w:rFonts w:ascii="Times New Roman" w:hAnsi="Times New Roman" w:cs="Times New Roman"/>
        </w:rPr>
        <w:t xml:space="preserve"> </w:t>
      </w:r>
      <w:r w:rsidR="00E25188">
        <w:rPr>
          <w:rFonts w:ascii="Times New Roman" w:hAnsi="Times New Roman" w:cs="Times New Roman"/>
        </w:rPr>
        <w:t xml:space="preserve">the majority of the </w:t>
      </w:r>
      <w:r w:rsidR="00E25188" w:rsidRPr="00D62560">
        <w:rPr>
          <w:rFonts w:ascii="Times New Roman" w:hAnsi="Times New Roman" w:cs="Times New Roman"/>
        </w:rPr>
        <w:t xml:space="preserve">energy supplied </w:t>
      </w:r>
      <w:r w:rsidR="00E25188">
        <w:rPr>
          <w:rFonts w:ascii="Times New Roman" w:hAnsi="Times New Roman" w:cs="Times New Roman"/>
        </w:rPr>
        <w:t>was found to be produced by</w:t>
      </w:r>
      <w:r w:rsidR="00E25188" w:rsidRPr="00D62560">
        <w:rPr>
          <w:rFonts w:ascii="Times New Roman" w:hAnsi="Times New Roman" w:cs="Times New Roman"/>
        </w:rPr>
        <w:t xml:space="preserve"> the biogas generator, which is cheaper as the biomass used as feedstock is waste produced locally by the housing developments. </w:t>
      </w:r>
      <w:r w:rsidR="00E25188">
        <w:rPr>
          <w:rFonts w:ascii="Times New Roman" w:hAnsi="Times New Roman" w:cs="Times New Roman"/>
        </w:rPr>
        <w:t>For the sensitivity tests modelling different biomass availability scenarios</w:t>
      </w:r>
      <w:r w:rsidR="00E25188" w:rsidRPr="00D62560">
        <w:rPr>
          <w:rFonts w:ascii="Times New Roman" w:hAnsi="Times New Roman" w:cs="Times New Roman"/>
        </w:rPr>
        <w:t>, no significant changes were observed</w:t>
      </w:r>
      <w:r w:rsidR="00E25188">
        <w:rPr>
          <w:rFonts w:ascii="Times New Roman" w:hAnsi="Times New Roman" w:cs="Times New Roman"/>
        </w:rPr>
        <w:t xml:space="preserve"> since </w:t>
      </w:r>
      <w:r w:rsidR="00E25188" w:rsidRPr="00D62560">
        <w:rPr>
          <w:rFonts w:ascii="Times New Roman" w:hAnsi="Times New Roman" w:cs="Times New Roman"/>
        </w:rPr>
        <w:t xml:space="preserve">the biomass </w:t>
      </w:r>
      <w:r w:rsidR="00E25188">
        <w:rPr>
          <w:rFonts w:ascii="Times New Roman" w:hAnsi="Times New Roman" w:cs="Times New Roman"/>
        </w:rPr>
        <w:t xml:space="preserve">being waste </w:t>
      </w:r>
      <w:r w:rsidR="00E25188" w:rsidRPr="00D62560">
        <w:rPr>
          <w:rFonts w:ascii="Times New Roman" w:hAnsi="Times New Roman" w:cs="Times New Roman"/>
        </w:rPr>
        <w:t xml:space="preserve">is </w:t>
      </w:r>
      <w:r w:rsidR="00E25188">
        <w:rPr>
          <w:rFonts w:ascii="Times New Roman" w:hAnsi="Times New Roman" w:cs="Times New Roman"/>
        </w:rPr>
        <w:t>considered to have nil purchase value</w:t>
      </w:r>
      <w:r w:rsidR="00E25188" w:rsidRPr="00D62560">
        <w:rPr>
          <w:rFonts w:ascii="Times New Roman" w:hAnsi="Times New Roman" w:cs="Times New Roman"/>
        </w:rPr>
        <w:t>.</w:t>
      </w:r>
    </w:p>
    <w:p w14:paraId="4512F8D0" w14:textId="77777777" w:rsidR="00FA2375" w:rsidRDefault="00FA2375" w:rsidP="00E25188">
      <w:pPr>
        <w:spacing w:after="0" w:line="360" w:lineRule="auto"/>
        <w:jc w:val="both"/>
        <w:rPr>
          <w:rFonts w:ascii="Times New Roman" w:hAnsi="Times New Roman" w:cs="Times New Roman"/>
        </w:rPr>
      </w:pPr>
    </w:p>
    <w:p w14:paraId="03E025CC" w14:textId="61337F8A" w:rsidR="00FA2375" w:rsidRPr="00FA2375" w:rsidRDefault="00FA2375" w:rsidP="00FA2375">
      <w:pPr>
        <w:spacing w:line="360" w:lineRule="auto"/>
        <w:jc w:val="both"/>
        <w:rPr>
          <w:rFonts w:ascii="Times New Roman" w:hAnsi="Times New Roman" w:cs="Times New Roman"/>
          <w:b/>
        </w:rPr>
      </w:pPr>
      <w:r w:rsidRPr="00D62560">
        <w:rPr>
          <w:rFonts w:ascii="Times New Roman" w:hAnsi="Times New Roman" w:cs="Times New Roman"/>
          <w:b/>
        </w:rPr>
        <w:t xml:space="preserve">Table </w:t>
      </w:r>
      <w:r>
        <w:rPr>
          <w:rFonts w:ascii="Times New Roman" w:hAnsi="Times New Roman" w:cs="Times New Roman"/>
          <w:b/>
        </w:rPr>
        <w:t>5</w:t>
      </w:r>
      <w:r w:rsidRPr="00D62560">
        <w:rPr>
          <w:rFonts w:ascii="Times New Roman" w:hAnsi="Times New Roman" w:cs="Times New Roman"/>
          <w:b/>
        </w:rPr>
        <w:t xml:space="preserve">. </w:t>
      </w:r>
      <w:r>
        <w:rPr>
          <w:rFonts w:ascii="Times New Roman" w:hAnsi="Times New Roman" w:cs="Times New Roman"/>
          <w:b/>
        </w:rPr>
        <w:t xml:space="preserve">Sensitivity analysis </w:t>
      </w:r>
    </w:p>
    <w:tbl>
      <w:tblPr>
        <w:tblStyle w:val="TableGrid"/>
        <w:tblW w:w="0" w:type="auto"/>
        <w:tblLook w:val="04A0" w:firstRow="1" w:lastRow="0" w:firstColumn="1" w:lastColumn="0" w:noHBand="0" w:noVBand="1"/>
      </w:tblPr>
      <w:tblGrid>
        <w:gridCol w:w="1703"/>
        <w:gridCol w:w="1703"/>
        <w:gridCol w:w="1703"/>
        <w:gridCol w:w="1703"/>
        <w:gridCol w:w="1704"/>
      </w:tblGrid>
      <w:tr w:rsidR="00FA2375" w:rsidRPr="009F238F" w14:paraId="4CA5E895" w14:textId="77777777" w:rsidTr="00FA2375">
        <w:tc>
          <w:tcPr>
            <w:tcW w:w="1703" w:type="dxa"/>
            <w:shd w:val="clear" w:color="auto" w:fill="8EAADB" w:themeFill="accent5" w:themeFillTint="99"/>
          </w:tcPr>
          <w:p w14:paraId="77C5FD93" w14:textId="77777777" w:rsidR="00FA2375" w:rsidRPr="009F238F" w:rsidRDefault="00FA2375" w:rsidP="00E134E1">
            <w:pPr>
              <w:jc w:val="center"/>
              <w:rPr>
                <w:rFonts w:ascii="Times New Roman" w:hAnsi="Times New Roman" w:cs="Times New Roman"/>
                <w:b/>
                <w:i/>
                <w:sz w:val="20"/>
                <w:szCs w:val="20"/>
              </w:rPr>
            </w:pPr>
            <w:r w:rsidRPr="009F238F">
              <w:rPr>
                <w:rFonts w:ascii="Times New Roman" w:hAnsi="Times New Roman" w:cs="Times New Roman"/>
                <w:b/>
                <w:i/>
                <w:sz w:val="20"/>
                <w:szCs w:val="20"/>
              </w:rPr>
              <w:t>Daily Load Demand (kWh/day)</w:t>
            </w:r>
          </w:p>
        </w:tc>
        <w:tc>
          <w:tcPr>
            <w:tcW w:w="1703" w:type="dxa"/>
            <w:shd w:val="clear" w:color="auto" w:fill="8EAADB" w:themeFill="accent5" w:themeFillTint="99"/>
          </w:tcPr>
          <w:p w14:paraId="019DF40E" w14:textId="77777777" w:rsidR="00FA2375" w:rsidRPr="009F238F" w:rsidRDefault="00FA2375" w:rsidP="00E134E1">
            <w:pPr>
              <w:jc w:val="center"/>
              <w:rPr>
                <w:rFonts w:ascii="Times New Roman" w:hAnsi="Times New Roman" w:cs="Times New Roman"/>
                <w:b/>
                <w:i/>
                <w:sz w:val="20"/>
                <w:szCs w:val="20"/>
              </w:rPr>
            </w:pPr>
            <w:r w:rsidRPr="009F238F">
              <w:rPr>
                <w:rFonts w:ascii="Times New Roman" w:hAnsi="Times New Roman" w:cs="Times New Roman"/>
                <w:b/>
                <w:i/>
                <w:sz w:val="20"/>
                <w:szCs w:val="20"/>
              </w:rPr>
              <w:t>Biomass Availability</w:t>
            </w:r>
          </w:p>
          <w:p w14:paraId="23A8761C" w14:textId="77777777" w:rsidR="00FA2375" w:rsidRPr="009F238F" w:rsidRDefault="00FA2375" w:rsidP="00E134E1">
            <w:pPr>
              <w:jc w:val="center"/>
              <w:rPr>
                <w:rFonts w:ascii="Times New Roman" w:hAnsi="Times New Roman" w:cs="Times New Roman"/>
                <w:b/>
                <w:i/>
                <w:sz w:val="20"/>
                <w:szCs w:val="20"/>
              </w:rPr>
            </w:pPr>
            <w:r w:rsidRPr="009F238F">
              <w:rPr>
                <w:rFonts w:ascii="Times New Roman" w:hAnsi="Times New Roman" w:cs="Times New Roman"/>
                <w:b/>
                <w:i/>
                <w:sz w:val="20"/>
                <w:szCs w:val="20"/>
              </w:rPr>
              <w:t>(kg/per capita)</w:t>
            </w:r>
          </w:p>
        </w:tc>
        <w:tc>
          <w:tcPr>
            <w:tcW w:w="1703" w:type="dxa"/>
            <w:shd w:val="clear" w:color="auto" w:fill="8EAADB" w:themeFill="accent5" w:themeFillTint="99"/>
          </w:tcPr>
          <w:p w14:paraId="389A658E" w14:textId="77777777" w:rsidR="00FA2375" w:rsidRDefault="00FA2375" w:rsidP="00E134E1">
            <w:pPr>
              <w:jc w:val="center"/>
              <w:rPr>
                <w:rFonts w:ascii="Times New Roman" w:hAnsi="Times New Roman" w:cs="Times New Roman"/>
                <w:b/>
                <w:i/>
                <w:sz w:val="20"/>
                <w:szCs w:val="20"/>
              </w:rPr>
            </w:pPr>
          </w:p>
          <w:p w14:paraId="10C7CC6B" w14:textId="77777777" w:rsidR="00FA2375" w:rsidRPr="009F238F" w:rsidRDefault="00FA2375" w:rsidP="00E134E1">
            <w:pPr>
              <w:jc w:val="center"/>
              <w:rPr>
                <w:rFonts w:ascii="Times New Roman" w:hAnsi="Times New Roman" w:cs="Times New Roman"/>
                <w:b/>
                <w:i/>
                <w:sz w:val="20"/>
                <w:szCs w:val="20"/>
              </w:rPr>
            </w:pPr>
            <w:r w:rsidRPr="009F238F">
              <w:rPr>
                <w:rFonts w:ascii="Times New Roman" w:hAnsi="Times New Roman" w:cs="Times New Roman"/>
                <w:b/>
                <w:i/>
                <w:sz w:val="20"/>
                <w:szCs w:val="20"/>
              </w:rPr>
              <w:t>PV array size</w:t>
            </w:r>
          </w:p>
          <w:p w14:paraId="5BF9E558" w14:textId="77777777" w:rsidR="00FA2375" w:rsidRPr="009F238F" w:rsidRDefault="00FA2375" w:rsidP="00E134E1">
            <w:pPr>
              <w:jc w:val="center"/>
              <w:rPr>
                <w:rFonts w:ascii="Times New Roman" w:hAnsi="Times New Roman" w:cs="Times New Roman"/>
                <w:b/>
                <w:i/>
                <w:sz w:val="20"/>
                <w:szCs w:val="20"/>
              </w:rPr>
            </w:pPr>
            <w:r w:rsidRPr="009F238F">
              <w:rPr>
                <w:rFonts w:ascii="Times New Roman" w:hAnsi="Times New Roman" w:cs="Times New Roman"/>
                <w:b/>
                <w:i/>
                <w:sz w:val="20"/>
                <w:szCs w:val="20"/>
              </w:rPr>
              <w:t>(kW)</w:t>
            </w:r>
          </w:p>
        </w:tc>
        <w:tc>
          <w:tcPr>
            <w:tcW w:w="1703" w:type="dxa"/>
            <w:shd w:val="clear" w:color="auto" w:fill="8EAADB" w:themeFill="accent5" w:themeFillTint="99"/>
          </w:tcPr>
          <w:p w14:paraId="58BF2925" w14:textId="77777777" w:rsidR="00FA2375" w:rsidRDefault="00FA2375" w:rsidP="00E134E1">
            <w:pPr>
              <w:jc w:val="center"/>
              <w:rPr>
                <w:rFonts w:ascii="Times New Roman" w:hAnsi="Times New Roman" w:cs="Times New Roman"/>
                <w:b/>
                <w:i/>
                <w:sz w:val="20"/>
                <w:szCs w:val="20"/>
              </w:rPr>
            </w:pPr>
          </w:p>
          <w:p w14:paraId="1CE05991" w14:textId="77777777" w:rsidR="00FA2375" w:rsidRPr="009F238F" w:rsidRDefault="00FA2375" w:rsidP="00E134E1">
            <w:pPr>
              <w:jc w:val="center"/>
              <w:rPr>
                <w:rFonts w:ascii="Times New Roman" w:hAnsi="Times New Roman" w:cs="Times New Roman"/>
                <w:b/>
                <w:i/>
                <w:sz w:val="20"/>
                <w:szCs w:val="20"/>
              </w:rPr>
            </w:pPr>
            <w:r w:rsidRPr="009F238F">
              <w:rPr>
                <w:rFonts w:ascii="Times New Roman" w:hAnsi="Times New Roman" w:cs="Times New Roman"/>
                <w:b/>
                <w:i/>
                <w:sz w:val="20"/>
                <w:szCs w:val="20"/>
              </w:rPr>
              <w:t>NPC</w:t>
            </w:r>
          </w:p>
        </w:tc>
        <w:tc>
          <w:tcPr>
            <w:tcW w:w="1704" w:type="dxa"/>
            <w:shd w:val="clear" w:color="auto" w:fill="8EAADB" w:themeFill="accent5" w:themeFillTint="99"/>
          </w:tcPr>
          <w:p w14:paraId="1636CEC2" w14:textId="77777777" w:rsidR="00FA2375" w:rsidRDefault="00FA2375" w:rsidP="00E134E1">
            <w:pPr>
              <w:jc w:val="center"/>
              <w:rPr>
                <w:rFonts w:ascii="Times New Roman" w:hAnsi="Times New Roman" w:cs="Times New Roman"/>
                <w:b/>
                <w:i/>
                <w:sz w:val="20"/>
                <w:szCs w:val="20"/>
              </w:rPr>
            </w:pPr>
          </w:p>
          <w:p w14:paraId="65D8E3BE" w14:textId="77777777" w:rsidR="00FA2375" w:rsidRPr="009F238F" w:rsidRDefault="00FA2375" w:rsidP="00E134E1">
            <w:pPr>
              <w:jc w:val="center"/>
              <w:rPr>
                <w:rFonts w:ascii="Times New Roman" w:hAnsi="Times New Roman" w:cs="Times New Roman"/>
                <w:b/>
                <w:i/>
                <w:sz w:val="20"/>
                <w:szCs w:val="20"/>
              </w:rPr>
            </w:pPr>
            <w:r w:rsidRPr="009F238F">
              <w:rPr>
                <w:rFonts w:ascii="Times New Roman" w:hAnsi="Times New Roman" w:cs="Times New Roman"/>
                <w:b/>
                <w:i/>
                <w:sz w:val="20"/>
                <w:szCs w:val="20"/>
              </w:rPr>
              <w:t>Levelised cost (kWh)</w:t>
            </w:r>
          </w:p>
        </w:tc>
      </w:tr>
      <w:tr w:rsidR="00FA2375" w:rsidRPr="009F238F" w14:paraId="647A49E6" w14:textId="77777777" w:rsidTr="00E134E1">
        <w:trPr>
          <w:trHeight w:val="425"/>
        </w:trPr>
        <w:tc>
          <w:tcPr>
            <w:tcW w:w="1703" w:type="dxa"/>
            <w:vMerge w:val="restart"/>
            <w:shd w:val="clear" w:color="auto" w:fill="auto"/>
          </w:tcPr>
          <w:p w14:paraId="13D87FF0" w14:textId="77777777" w:rsidR="00FA2375" w:rsidRPr="009F238F" w:rsidRDefault="00FA2375" w:rsidP="00E134E1">
            <w:pPr>
              <w:jc w:val="center"/>
              <w:rPr>
                <w:rFonts w:ascii="Times New Roman" w:hAnsi="Times New Roman" w:cs="Times New Roman"/>
                <w:sz w:val="20"/>
                <w:szCs w:val="20"/>
              </w:rPr>
            </w:pPr>
          </w:p>
          <w:p w14:paraId="73B0CB90" w14:textId="77777777" w:rsidR="00FA2375" w:rsidRPr="009F238F" w:rsidRDefault="00FA2375" w:rsidP="00E134E1">
            <w:pPr>
              <w:jc w:val="center"/>
              <w:rPr>
                <w:rFonts w:ascii="Times New Roman" w:hAnsi="Times New Roman" w:cs="Times New Roman"/>
                <w:sz w:val="20"/>
                <w:szCs w:val="20"/>
              </w:rPr>
            </w:pPr>
          </w:p>
          <w:p w14:paraId="607E480D" w14:textId="77777777" w:rsidR="00FA2375" w:rsidRPr="009F238F" w:rsidRDefault="00FA2375" w:rsidP="00E134E1">
            <w:pPr>
              <w:jc w:val="center"/>
              <w:rPr>
                <w:rFonts w:ascii="Times New Roman" w:hAnsi="Times New Roman" w:cs="Times New Roman"/>
                <w:sz w:val="20"/>
                <w:szCs w:val="20"/>
              </w:rPr>
            </w:pPr>
            <w:r w:rsidRPr="009F238F">
              <w:rPr>
                <w:rFonts w:ascii="Times New Roman" w:hAnsi="Times New Roman" w:cs="Times New Roman"/>
                <w:sz w:val="20"/>
                <w:szCs w:val="20"/>
              </w:rPr>
              <w:t>210 (UK/BG)</w:t>
            </w:r>
          </w:p>
          <w:p w14:paraId="679EF48F" w14:textId="77777777" w:rsidR="00FA2375" w:rsidRPr="009F238F" w:rsidRDefault="00FA2375" w:rsidP="00E134E1">
            <w:pPr>
              <w:jc w:val="center"/>
              <w:rPr>
                <w:rFonts w:ascii="Times New Roman" w:hAnsi="Times New Roman" w:cs="Times New Roman"/>
                <w:sz w:val="20"/>
                <w:szCs w:val="20"/>
              </w:rPr>
            </w:pPr>
          </w:p>
        </w:tc>
        <w:tc>
          <w:tcPr>
            <w:tcW w:w="1703" w:type="dxa"/>
            <w:shd w:val="clear" w:color="auto" w:fill="auto"/>
          </w:tcPr>
          <w:p w14:paraId="581909FC" w14:textId="77777777" w:rsidR="00FA2375" w:rsidRDefault="00FA2375" w:rsidP="00E134E1">
            <w:pPr>
              <w:jc w:val="center"/>
              <w:rPr>
                <w:rFonts w:ascii="Times New Roman" w:hAnsi="Times New Roman" w:cs="Times New Roman"/>
                <w:sz w:val="20"/>
                <w:szCs w:val="20"/>
              </w:rPr>
            </w:pPr>
            <w:r>
              <w:rPr>
                <w:rFonts w:ascii="Times New Roman" w:hAnsi="Times New Roman" w:cs="Times New Roman"/>
                <w:sz w:val="20"/>
                <w:szCs w:val="20"/>
              </w:rPr>
              <w:t xml:space="preserve">485 </w:t>
            </w:r>
          </w:p>
          <w:p w14:paraId="53A0E1EF" w14:textId="77777777" w:rsidR="00FA2375" w:rsidRPr="009F238F" w:rsidRDefault="00FA2375" w:rsidP="00E134E1">
            <w:pPr>
              <w:jc w:val="center"/>
              <w:rPr>
                <w:rFonts w:ascii="Times New Roman" w:hAnsi="Times New Roman" w:cs="Times New Roman"/>
                <w:sz w:val="20"/>
                <w:szCs w:val="20"/>
              </w:rPr>
            </w:pPr>
            <w:r>
              <w:rPr>
                <w:rFonts w:ascii="Times New Roman" w:hAnsi="Times New Roman" w:cs="Times New Roman"/>
                <w:sz w:val="20"/>
                <w:szCs w:val="20"/>
              </w:rPr>
              <w:t>(UK)</w:t>
            </w:r>
          </w:p>
        </w:tc>
        <w:tc>
          <w:tcPr>
            <w:tcW w:w="1703" w:type="dxa"/>
            <w:shd w:val="clear" w:color="auto" w:fill="auto"/>
          </w:tcPr>
          <w:p w14:paraId="5E088269" w14:textId="77777777" w:rsidR="00FA2375" w:rsidRPr="009F238F" w:rsidRDefault="00FA2375" w:rsidP="00E134E1">
            <w:pPr>
              <w:jc w:val="center"/>
              <w:rPr>
                <w:rFonts w:ascii="Times New Roman" w:hAnsi="Times New Roman" w:cs="Times New Roman"/>
                <w:sz w:val="20"/>
                <w:szCs w:val="20"/>
              </w:rPr>
            </w:pPr>
            <w:r w:rsidRPr="009F238F">
              <w:rPr>
                <w:rFonts w:ascii="Times New Roman" w:hAnsi="Times New Roman" w:cs="Times New Roman"/>
                <w:sz w:val="20"/>
                <w:szCs w:val="20"/>
              </w:rPr>
              <w:t xml:space="preserve">8.48 </w:t>
            </w:r>
          </w:p>
          <w:p w14:paraId="077FE844" w14:textId="77777777" w:rsidR="00FA2375" w:rsidRPr="009F238F" w:rsidRDefault="00FA2375" w:rsidP="00E134E1">
            <w:pPr>
              <w:jc w:val="center"/>
              <w:rPr>
                <w:rFonts w:ascii="Times New Roman" w:hAnsi="Times New Roman" w:cs="Times New Roman"/>
                <w:sz w:val="20"/>
                <w:szCs w:val="20"/>
              </w:rPr>
            </w:pPr>
          </w:p>
        </w:tc>
        <w:tc>
          <w:tcPr>
            <w:tcW w:w="1703" w:type="dxa"/>
            <w:shd w:val="clear" w:color="auto" w:fill="auto"/>
          </w:tcPr>
          <w:p w14:paraId="50FE1E51" w14:textId="77777777" w:rsidR="00FA2375" w:rsidRPr="009F238F" w:rsidRDefault="00FA2375" w:rsidP="00E134E1">
            <w:pPr>
              <w:jc w:val="center"/>
              <w:rPr>
                <w:rFonts w:ascii="Times New Roman" w:hAnsi="Times New Roman" w:cs="Times New Roman"/>
                <w:sz w:val="20"/>
                <w:szCs w:val="20"/>
              </w:rPr>
            </w:pPr>
            <w:r>
              <w:rPr>
                <w:rFonts w:ascii="Times New Roman" w:hAnsi="Times New Roman" w:cs="Times New Roman"/>
                <w:sz w:val="20"/>
                <w:szCs w:val="20"/>
              </w:rPr>
              <w:t xml:space="preserve">£ 327, 644.16 </w:t>
            </w:r>
          </w:p>
          <w:p w14:paraId="3FDDEA4F" w14:textId="77777777" w:rsidR="00FA2375" w:rsidRPr="009F238F" w:rsidRDefault="00FA2375" w:rsidP="00E134E1">
            <w:pPr>
              <w:jc w:val="center"/>
              <w:rPr>
                <w:rFonts w:ascii="Times New Roman" w:hAnsi="Times New Roman" w:cs="Times New Roman"/>
                <w:sz w:val="20"/>
                <w:szCs w:val="20"/>
              </w:rPr>
            </w:pPr>
          </w:p>
        </w:tc>
        <w:tc>
          <w:tcPr>
            <w:tcW w:w="1704" w:type="dxa"/>
            <w:shd w:val="clear" w:color="auto" w:fill="auto"/>
          </w:tcPr>
          <w:p w14:paraId="3F72AD38" w14:textId="77777777" w:rsidR="00FA2375" w:rsidRPr="009F238F" w:rsidRDefault="00FA2375" w:rsidP="00E134E1">
            <w:pPr>
              <w:jc w:val="center"/>
              <w:rPr>
                <w:rFonts w:ascii="Times New Roman" w:hAnsi="Times New Roman" w:cs="Times New Roman"/>
                <w:sz w:val="20"/>
                <w:szCs w:val="20"/>
              </w:rPr>
            </w:pPr>
            <w:r w:rsidRPr="009F238F">
              <w:rPr>
                <w:rFonts w:ascii="Times New Roman" w:hAnsi="Times New Roman" w:cs="Times New Roman"/>
                <w:sz w:val="20"/>
                <w:szCs w:val="20"/>
              </w:rPr>
              <w:t>£ 0.222</w:t>
            </w:r>
          </w:p>
          <w:p w14:paraId="2D6C12FD" w14:textId="77777777" w:rsidR="00FA2375" w:rsidRPr="009F238F" w:rsidRDefault="00FA2375" w:rsidP="00E134E1">
            <w:pPr>
              <w:jc w:val="center"/>
              <w:rPr>
                <w:rFonts w:ascii="Times New Roman" w:hAnsi="Times New Roman" w:cs="Times New Roman"/>
                <w:sz w:val="20"/>
                <w:szCs w:val="20"/>
              </w:rPr>
            </w:pPr>
          </w:p>
          <w:p w14:paraId="26213EFD" w14:textId="77777777" w:rsidR="00FA2375" w:rsidRPr="009F238F" w:rsidRDefault="00FA2375" w:rsidP="00E134E1">
            <w:pPr>
              <w:jc w:val="center"/>
              <w:rPr>
                <w:rFonts w:ascii="Times New Roman" w:hAnsi="Times New Roman" w:cs="Times New Roman"/>
                <w:sz w:val="20"/>
                <w:szCs w:val="20"/>
              </w:rPr>
            </w:pPr>
          </w:p>
        </w:tc>
      </w:tr>
      <w:tr w:rsidR="00FA2375" w:rsidRPr="009F238F" w14:paraId="0AD9DF82" w14:textId="77777777" w:rsidTr="00E134E1">
        <w:trPr>
          <w:trHeight w:val="435"/>
        </w:trPr>
        <w:tc>
          <w:tcPr>
            <w:tcW w:w="1703" w:type="dxa"/>
            <w:vMerge/>
            <w:shd w:val="clear" w:color="auto" w:fill="auto"/>
          </w:tcPr>
          <w:p w14:paraId="4271DC2A" w14:textId="77777777" w:rsidR="00FA2375" w:rsidRPr="009F238F" w:rsidRDefault="00FA2375" w:rsidP="00E134E1">
            <w:pPr>
              <w:jc w:val="center"/>
              <w:rPr>
                <w:rFonts w:ascii="Times New Roman" w:hAnsi="Times New Roman" w:cs="Times New Roman"/>
                <w:sz w:val="20"/>
                <w:szCs w:val="20"/>
              </w:rPr>
            </w:pPr>
          </w:p>
        </w:tc>
        <w:tc>
          <w:tcPr>
            <w:tcW w:w="1703" w:type="dxa"/>
            <w:shd w:val="clear" w:color="auto" w:fill="auto"/>
          </w:tcPr>
          <w:p w14:paraId="25180868" w14:textId="77777777" w:rsidR="00FA2375" w:rsidRDefault="00FA2375" w:rsidP="00E134E1">
            <w:pPr>
              <w:jc w:val="center"/>
              <w:rPr>
                <w:rFonts w:ascii="Times New Roman" w:hAnsi="Times New Roman" w:cs="Times New Roman"/>
                <w:sz w:val="20"/>
                <w:szCs w:val="20"/>
              </w:rPr>
            </w:pPr>
            <w:r w:rsidRPr="009F238F">
              <w:rPr>
                <w:rFonts w:ascii="Times New Roman" w:hAnsi="Times New Roman" w:cs="Times New Roman"/>
                <w:sz w:val="20"/>
                <w:szCs w:val="20"/>
              </w:rPr>
              <w:t xml:space="preserve">404 </w:t>
            </w:r>
          </w:p>
          <w:p w14:paraId="26074CC2" w14:textId="77777777" w:rsidR="00FA2375" w:rsidRPr="009F238F" w:rsidRDefault="00FA2375" w:rsidP="00E134E1">
            <w:pPr>
              <w:jc w:val="center"/>
              <w:rPr>
                <w:rFonts w:ascii="Times New Roman" w:hAnsi="Times New Roman" w:cs="Times New Roman"/>
                <w:sz w:val="20"/>
                <w:szCs w:val="20"/>
              </w:rPr>
            </w:pPr>
            <w:r>
              <w:rPr>
                <w:rFonts w:ascii="Times New Roman" w:hAnsi="Times New Roman" w:cs="Times New Roman"/>
                <w:sz w:val="20"/>
                <w:szCs w:val="20"/>
              </w:rPr>
              <w:t>(</w:t>
            </w:r>
            <w:r w:rsidRPr="009F238F">
              <w:rPr>
                <w:rFonts w:ascii="Times New Roman" w:hAnsi="Times New Roman" w:cs="Times New Roman"/>
                <w:sz w:val="20"/>
                <w:szCs w:val="20"/>
              </w:rPr>
              <w:t>BG</w:t>
            </w:r>
            <w:r>
              <w:rPr>
                <w:rFonts w:ascii="Times New Roman" w:hAnsi="Times New Roman" w:cs="Times New Roman"/>
                <w:sz w:val="20"/>
                <w:szCs w:val="20"/>
              </w:rPr>
              <w:t>)</w:t>
            </w:r>
          </w:p>
        </w:tc>
        <w:tc>
          <w:tcPr>
            <w:tcW w:w="1703" w:type="dxa"/>
            <w:shd w:val="clear" w:color="auto" w:fill="auto"/>
          </w:tcPr>
          <w:p w14:paraId="01187331" w14:textId="77777777" w:rsidR="00FA2375" w:rsidRPr="009F238F" w:rsidRDefault="00FA2375" w:rsidP="00E134E1">
            <w:pPr>
              <w:jc w:val="center"/>
              <w:rPr>
                <w:rFonts w:ascii="Times New Roman" w:hAnsi="Times New Roman" w:cs="Times New Roman"/>
                <w:sz w:val="20"/>
                <w:szCs w:val="20"/>
              </w:rPr>
            </w:pPr>
            <w:r w:rsidRPr="009F238F">
              <w:rPr>
                <w:rFonts w:ascii="Times New Roman" w:hAnsi="Times New Roman" w:cs="Times New Roman"/>
                <w:sz w:val="20"/>
                <w:szCs w:val="20"/>
              </w:rPr>
              <w:t xml:space="preserve">15.4 </w:t>
            </w:r>
          </w:p>
        </w:tc>
        <w:tc>
          <w:tcPr>
            <w:tcW w:w="1703" w:type="dxa"/>
            <w:shd w:val="clear" w:color="auto" w:fill="auto"/>
          </w:tcPr>
          <w:p w14:paraId="2207C192" w14:textId="77777777" w:rsidR="00FA2375" w:rsidRPr="009F238F" w:rsidRDefault="00FA2375" w:rsidP="00E134E1">
            <w:pPr>
              <w:jc w:val="center"/>
              <w:rPr>
                <w:rFonts w:ascii="Times New Roman" w:hAnsi="Times New Roman" w:cs="Times New Roman"/>
                <w:sz w:val="20"/>
                <w:szCs w:val="20"/>
              </w:rPr>
            </w:pPr>
            <w:r w:rsidRPr="009F238F">
              <w:rPr>
                <w:rFonts w:ascii="Times New Roman" w:hAnsi="Times New Roman" w:cs="Times New Roman"/>
                <w:sz w:val="20"/>
                <w:szCs w:val="20"/>
              </w:rPr>
              <w:t xml:space="preserve">£ 346,112.87 </w:t>
            </w:r>
          </w:p>
        </w:tc>
        <w:tc>
          <w:tcPr>
            <w:tcW w:w="1704" w:type="dxa"/>
            <w:shd w:val="clear" w:color="auto" w:fill="auto"/>
          </w:tcPr>
          <w:p w14:paraId="1E99BC4F" w14:textId="77777777" w:rsidR="00FA2375" w:rsidRPr="009F238F" w:rsidRDefault="00FA2375" w:rsidP="00E134E1">
            <w:pPr>
              <w:jc w:val="center"/>
              <w:rPr>
                <w:rFonts w:ascii="Times New Roman" w:hAnsi="Times New Roman" w:cs="Times New Roman"/>
                <w:sz w:val="20"/>
                <w:szCs w:val="20"/>
              </w:rPr>
            </w:pPr>
            <w:r w:rsidRPr="009F238F">
              <w:rPr>
                <w:rFonts w:ascii="Times New Roman" w:hAnsi="Times New Roman" w:cs="Times New Roman"/>
                <w:sz w:val="20"/>
                <w:szCs w:val="20"/>
              </w:rPr>
              <w:t>£ 0.245</w:t>
            </w:r>
          </w:p>
        </w:tc>
      </w:tr>
      <w:tr w:rsidR="00FA2375" w:rsidRPr="009F238F" w14:paraId="7C41E79C" w14:textId="77777777" w:rsidTr="00E134E1">
        <w:trPr>
          <w:trHeight w:val="169"/>
        </w:trPr>
        <w:tc>
          <w:tcPr>
            <w:tcW w:w="1703" w:type="dxa"/>
            <w:vMerge w:val="restart"/>
            <w:shd w:val="clear" w:color="auto" w:fill="auto"/>
          </w:tcPr>
          <w:p w14:paraId="63602DEB" w14:textId="77777777" w:rsidR="00FA2375" w:rsidRPr="009F238F" w:rsidRDefault="00FA2375" w:rsidP="00E134E1">
            <w:pPr>
              <w:jc w:val="center"/>
              <w:rPr>
                <w:rFonts w:ascii="Times New Roman" w:hAnsi="Times New Roman" w:cs="Times New Roman"/>
                <w:sz w:val="20"/>
                <w:szCs w:val="20"/>
              </w:rPr>
            </w:pPr>
          </w:p>
          <w:p w14:paraId="7BCE6E97" w14:textId="77777777" w:rsidR="00FA2375" w:rsidRDefault="00FA2375" w:rsidP="00E134E1">
            <w:pPr>
              <w:jc w:val="center"/>
              <w:rPr>
                <w:rFonts w:ascii="Times New Roman" w:hAnsi="Times New Roman" w:cs="Times New Roman"/>
                <w:sz w:val="20"/>
                <w:szCs w:val="20"/>
              </w:rPr>
            </w:pPr>
          </w:p>
          <w:p w14:paraId="397593B0" w14:textId="77777777" w:rsidR="00FA2375" w:rsidRPr="009F238F" w:rsidRDefault="00FA2375" w:rsidP="00E134E1">
            <w:pPr>
              <w:jc w:val="center"/>
              <w:rPr>
                <w:rFonts w:ascii="Times New Roman" w:hAnsi="Times New Roman" w:cs="Times New Roman"/>
                <w:sz w:val="20"/>
                <w:szCs w:val="20"/>
              </w:rPr>
            </w:pPr>
            <w:r w:rsidRPr="009F238F">
              <w:rPr>
                <w:rFonts w:ascii="Times New Roman" w:hAnsi="Times New Roman" w:cs="Times New Roman"/>
                <w:sz w:val="20"/>
                <w:szCs w:val="20"/>
              </w:rPr>
              <w:t>180 (UK/BG)</w:t>
            </w:r>
          </w:p>
          <w:p w14:paraId="6EAF9217" w14:textId="77777777" w:rsidR="00FA2375" w:rsidRPr="009F238F" w:rsidRDefault="00FA2375" w:rsidP="00E134E1">
            <w:pPr>
              <w:jc w:val="center"/>
              <w:rPr>
                <w:rFonts w:ascii="Times New Roman" w:hAnsi="Times New Roman" w:cs="Times New Roman"/>
                <w:sz w:val="20"/>
                <w:szCs w:val="20"/>
              </w:rPr>
            </w:pPr>
          </w:p>
        </w:tc>
        <w:tc>
          <w:tcPr>
            <w:tcW w:w="1703" w:type="dxa"/>
            <w:shd w:val="clear" w:color="auto" w:fill="auto"/>
          </w:tcPr>
          <w:p w14:paraId="60845D50" w14:textId="77777777" w:rsidR="00FA2375" w:rsidRDefault="00FA2375" w:rsidP="00E134E1">
            <w:pPr>
              <w:jc w:val="center"/>
              <w:rPr>
                <w:rFonts w:ascii="Times New Roman" w:hAnsi="Times New Roman" w:cs="Times New Roman"/>
                <w:sz w:val="20"/>
                <w:szCs w:val="20"/>
              </w:rPr>
            </w:pPr>
            <w:r w:rsidRPr="009F238F">
              <w:rPr>
                <w:rFonts w:ascii="Times New Roman" w:hAnsi="Times New Roman" w:cs="Times New Roman"/>
                <w:sz w:val="20"/>
                <w:szCs w:val="20"/>
              </w:rPr>
              <w:t>485</w:t>
            </w:r>
          </w:p>
          <w:p w14:paraId="50FCA1B3" w14:textId="77777777" w:rsidR="00FA2375" w:rsidRPr="009F238F" w:rsidRDefault="00FA2375" w:rsidP="00E134E1">
            <w:pPr>
              <w:jc w:val="center"/>
              <w:rPr>
                <w:rFonts w:ascii="Times New Roman" w:hAnsi="Times New Roman" w:cs="Times New Roman"/>
                <w:sz w:val="20"/>
                <w:szCs w:val="20"/>
              </w:rPr>
            </w:pPr>
            <w:r w:rsidRPr="009F238F">
              <w:rPr>
                <w:rFonts w:ascii="Times New Roman" w:hAnsi="Times New Roman" w:cs="Times New Roman"/>
                <w:sz w:val="20"/>
                <w:szCs w:val="20"/>
              </w:rPr>
              <w:t xml:space="preserve"> </w:t>
            </w:r>
            <w:r>
              <w:rPr>
                <w:rFonts w:ascii="Times New Roman" w:hAnsi="Times New Roman" w:cs="Times New Roman"/>
                <w:sz w:val="20"/>
                <w:szCs w:val="20"/>
              </w:rPr>
              <w:t>(</w:t>
            </w:r>
            <w:r w:rsidRPr="009F238F">
              <w:rPr>
                <w:rFonts w:ascii="Times New Roman" w:hAnsi="Times New Roman" w:cs="Times New Roman"/>
                <w:sz w:val="20"/>
                <w:szCs w:val="20"/>
              </w:rPr>
              <w:t>UK</w:t>
            </w:r>
            <w:r>
              <w:rPr>
                <w:rFonts w:ascii="Times New Roman" w:hAnsi="Times New Roman" w:cs="Times New Roman"/>
                <w:sz w:val="20"/>
                <w:szCs w:val="20"/>
              </w:rPr>
              <w:t>)</w:t>
            </w:r>
          </w:p>
          <w:p w14:paraId="06D42F7D" w14:textId="77777777" w:rsidR="00FA2375" w:rsidRPr="009F238F" w:rsidRDefault="00FA2375" w:rsidP="00E134E1">
            <w:pPr>
              <w:jc w:val="center"/>
              <w:rPr>
                <w:rFonts w:ascii="Times New Roman" w:hAnsi="Times New Roman" w:cs="Times New Roman"/>
                <w:sz w:val="20"/>
                <w:szCs w:val="20"/>
              </w:rPr>
            </w:pPr>
          </w:p>
        </w:tc>
        <w:tc>
          <w:tcPr>
            <w:tcW w:w="1703" w:type="dxa"/>
            <w:shd w:val="clear" w:color="auto" w:fill="auto"/>
          </w:tcPr>
          <w:p w14:paraId="152E91A0" w14:textId="77777777" w:rsidR="00FA2375" w:rsidRPr="009F238F" w:rsidRDefault="00FA2375" w:rsidP="00E134E1">
            <w:pPr>
              <w:jc w:val="center"/>
              <w:rPr>
                <w:rFonts w:ascii="Times New Roman" w:hAnsi="Times New Roman" w:cs="Times New Roman"/>
                <w:sz w:val="20"/>
                <w:szCs w:val="20"/>
              </w:rPr>
            </w:pPr>
            <w:r w:rsidRPr="009F238F">
              <w:rPr>
                <w:rFonts w:ascii="Times New Roman" w:hAnsi="Times New Roman" w:cs="Times New Roman"/>
                <w:sz w:val="20"/>
                <w:szCs w:val="20"/>
              </w:rPr>
              <w:t xml:space="preserve">6.68 </w:t>
            </w:r>
          </w:p>
        </w:tc>
        <w:tc>
          <w:tcPr>
            <w:tcW w:w="1703" w:type="dxa"/>
            <w:shd w:val="clear" w:color="auto" w:fill="auto"/>
          </w:tcPr>
          <w:p w14:paraId="369557FB" w14:textId="77777777" w:rsidR="00FA2375" w:rsidRPr="009F238F" w:rsidRDefault="00FA2375" w:rsidP="00E134E1">
            <w:pPr>
              <w:jc w:val="center"/>
              <w:rPr>
                <w:rFonts w:ascii="Times New Roman" w:hAnsi="Times New Roman" w:cs="Times New Roman"/>
                <w:sz w:val="20"/>
                <w:szCs w:val="20"/>
              </w:rPr>
            </w:pPr>
            <w:r w:rsidRPr="009F238F">
              <w:rPr>
                <w:rFonts w:ascii="Times New Roman" w:hAnsi="Times New Roman" w:cs="Times New Roman"/>
                <w:sz w:val="20"/>
                <w:szCs w:val="20"/>
              </w:rPr>
              <w:t>£ 290,187.19</w:t>
            </w:r>
          </w:p>
        </w:tc>
        <w:tc>
          <w:tcPr>
            <w:tcW w:w="1704" w:type="dxa"/>
            <w:shd w:val="clear" w:color="auto" w:fill="auto"/>
          </w:tcPr>
          <w:p w14:paraId="1A5CFC25" w14:textId="77777777" w:rsidR="00FA2375" w:rsidRPr="009F238F" w:rsidRDefault="00FA2375" w:rsidP="00E134E1">
            <w:pPr>
              <w:jc w:val="center"/>
              <w:rPr>
                <w:rFonts w:ascii="Times New Roman" w:hAnsi="Times New Roman" w:cs="Times New Roman"/>
                <w:sz w:val="20"/>
                <w:szCs w:val="20"/>
              </w:rPr>
            </w:pPr>
            <w:r w:rsidRPr="009F238F">
              <w:rPr>
                <w:rFonts w:ascii="Times New Roman" w:hAnsi="Times New Roman" w:cs="Times New Roman"/>
                <w:sz w:val="20"/>
                <w:szCs w:val="20"/>
              </w:rPr>
              <w:t>£ 0.235</w:t>
            </w:r>
          </w:p>
        </w:tc>
      </w:tr>
      <w:tr w:rsidR="00FA2375" w:rsidRPr="009F238F" w14:paraId="064E5024" w14:textId="77777777" w:rsidTr="00E134E1">
        <w:trPr>
          <w:trHeight w:val="537"/>
        </w:trPr>
        <w:tc>
          <w:tcPr>
            <w:tcW w:w="1703" w:type="dxa"/>
            <w:vMerge/>
            <w:shd w:val="clear" w:color="auto" w:fill="auto"/>
          </w:tcPr>
          <w:p w14:paraId="075F5984" w14:textId="77777777" w:rsidR="00FA2375" w:rsidRPr="009F238F" w:rsidRDefault="00FA2375" w:rsidP="00E134E1">
            <w:pPr>
              <w:jc w:val="center"/>
              <w:rPr>
                <w:rFonts w:ascii="Times New Roman" w:hAnsi="Times New Roman" w:cs="Times New Roman"/>
                <w:sz w:val="20"/>
                <w:szCs w:val="20"/>
              </w:rPr>
            </w:pPr>
          </w:p>
        </w:tc>
        <w:tc>
          <w:tcPr>
            <w:tcW w:w="1703" w:type="dxa"/>
            <w:shd w:val="clear" w:color="auto" w:fill="auto"/>
          </w:tcPr>
          <w:p w14:paraId="6FF9CA95" w14:textId="77777777" w:rsidR="00FA2375" w:rsidRDefault="00FA2375" w:rsidP="00E134E1">
            <w:pPr>
              <w:jc w:val="center"/>
              <w:rPr>
                <w:rFonts w:ascii="Times New Roman" w:hAnsi="Times New Roman" w:cs="Times New Roman"/>
                <w:sz w:val="20"/>
                <w:szCs w:val="20"/>
              </w:rPr>
            </w:pPr>
            <w:r w:rsidRPr="009F238F">
              <w:rPr>
                <w:rFonts w:ascii="Times New Roman" w:hAnsi="Times New Roman" w:cs="Times New Roman"/>
                <w:sz w:val="20"/>
                <w:szCs w:val="20"/>
              </w:rPr>
              <w:t xml:space="preserve">404 </w:t>
            </w:r>
          </w:p>
          <w:p w14:paraId="5CDDA7B8" w14:textId="77777777" w:rsidR="00FA2375" w:rsidRPr="009F238F" w:rsidRDefault="00FA2375" w:rsidP="00E134E1">
            <w:pPr>
              <w:jc w:val="center"/>
              <w:rPr>
                <w:rFonts w:ascii="Times New Roman" w:hAnsi="Times New Roman" w:cs="Times New Roman"/>
                <w:sz w:val="20"/>
                <w:szCs w:val="20"/>
              </w:rPr>
            </w:pPr>
            <w:r>
              <w:rPr>
                <w:rFonts w:ascii="Times New Roman" w:hAnsi="Times New Roman" w:cs="Times New Roman"/>
                <w:sz w:val="20"/>
                <w:szCs w:val="20"/>
              </w:rPr>
              <w:t>(</w:t>
            </w:r>
            <w:r w:rsidRPr="009F238F">
              <w:rPr>
                <w:rFonts w:ascii="Times New Roman" w:hAnsi="Times New Roman" w:cs="Times New Roman"/>
                <w:sz w:val="20"/>
                <w:szCs w:val="20"/>
              </w:rPr>
              <w:t>BG</w:t>
            </w:r>
            <w:r>
              <w:rPr>
                <w:rFonts w:ascii="Times New Roman" w:hAnsi="Times New Roman" w:cs="Times New Roman"/>
                <w:sz w:val="20"/>
                <w:szCs w:val="20"/>
              </w:rPr>
              <w:t>)</w:t>
            </w:r>
          </w:p>
        </w:tc>
        <w:tc>
          <w:tcPr>
            <w:tcW w:w="1703" w:type="dxa"/>
            <w:shd w:val="clear" w:color="auto" w:fill="auto"/>
          </w:tcPr>
          <w:p w14:paraId="3E7825C5" w14:textId="77777777" w:rsidR="00FA2375" w:rsidRPr="009F238F" w:rsidRDefault="00FA2375" w:rsidP="00E134E1">
            <w:pPr>
              <w:jc w:val="center"/>
              <w:rPr>
                <w:rFonts w:ascii="Times New Roman" w:hAnsi="Times New Roman" w:cs="Times New Roman"/>
                <w:sz w:val="20"/>
                <w:szCs w:val="20"/>
              </w:rPr>
            </w:pPr>
            <w:r w:rsidRPr="009F238F">
              <w:rPr>
                <w:rFonts w:ascii="Times New Roman" w:hAnsi="Times New Roman" w:cs="Times New Roman"/>
                <w:sz w:val="20"/>
                <w:szCs w:val="20"/>
              </w:rPr>
              <w:t xml:space="preserve">12.0 </w:t>
            </w:r>
            <w:r>
              <w:rPr>
                <w:rFonts w:ascii="Times New Roman" w:hAnsi="Times New Roman" w:cs="Times New Roman"/>
                <w:sz w:val="20"/>
                <w:szCs w:val="20"/>
              </w:rPr>
              <w:t xml:space="preserve"> </w:t>
            </w:r>
          </w:p>
        </w:tc>
        <w:tc>
          <w:tcPr>
            <w:tcW w:w="1703" w:type="dxa"/>
            <w:shd w:val="clear" w:color="auto" w:fill="auto"/>
          </w:tcPr>
          <w:p w14:paraId="224DCDEF" w14:textId="77777777" w:rsidR="00FA2375" w:rsidRPr="009F238F" w:rsidRDefault="00FA2375" w:rsidP="00E134E1">
            <w:pPr>
              <w:jc w:val="center"/>
              <w:rPr>
                <w:rFonts w:ascii="Times New Roman" w:hAnsi="Times New Roman" w:cs="Times New Roman"/>
                <w:sz w:val="20"/>
                <w:szCs w:val="20"/>
              </w:rPr>
            </w:pPr>
            <w:r w:rsidRPr="009F238F">
              <w:rPr>
                <w:rFonts w:ascii="Times New Roman" w:hAnsi="Times New Roman" w:cs="Times New Roman"/>
                <w:sz w:val="20"/>
                <w:szCs w:val="20"/>
              </w:rPr>
              <w:t>£ 311,482.13</w:t>
            </w:r>
          </w:p>
        </w:tc>
        <w:tc>
          <w:tcPr>
            <w:tcW w:w="1704" w:type="dxa"/>
            <w:shd w:val="clear" w:color="auto" w:fill="auto"/>
          </w:tcPr>
          <w:p w14:paraId="1DE21BB9" w14:textId="77777777" w:rsidR="00FA2375" w:rsidRPr="009F238F" w:rsidRDefault="00FA2375" w:rsidP="00E134E1">
            <w:pPr>
              <w:jc w:val="center"/>
              <w:rPr>
                <w:rFonts w:ascii="Times New Roman" w:hAnsi="Times New Roman" w:cs="Times New Roman"/>
                <w:sz w:val="20"/>
                <w:szCs w:val="20"/>
              </w:rPr>
            </w:pPr>
            <w:r w:rsidRPr="009F238F">
              <w:rPr>
                <w:rFonts w:ascii="Times New Roman" w:hAnsi="Times New Roman" w:cs="Times New Roman"/>
                <w:sz w:val="20"/>
                <w:szCs w:val="20"/>
              </w:rPr>
              <w:t>£ 0.260</w:t>
            </w:r>
          </w:p>
        </w:tc>
      </w:tr>
      <w:tr w:rsidR="00FA2375" w:rsidRPr="009F238F" w14:paraId="3DEB6EEA" w14:textId="77777777" w:rsidTr="00E134E1">
        <w:trPr>
          <w:trHeight w:val="460"/>
        </w:trPr>
        <w:tc>
          <w:tcPr>
            <w:tcW w:w="1703" w:type="dxa"/>
            <w:vMerge w:val="restart"/>
            <w:shd w:val="clear" w:color="auto" w:fill="auto"/>
          </w:tcPr>
          <w:p w14:paraId="056536F2" w14:textId="77777777" w:rsidR="00FA2375" w:rsidRDefault="00FA2375" w:rsidP="00E134E1">
            <w:pPr>
              <w:jc w:val="center"/>
              <w:rPr>
                <w:rFonts w:ascii="Times New Roman" w:hAnsi="Times New Roman" w:cs="Times New Roman"/>
                <w:sz w:val="20"/>
                <w:szCs w:val="20"/>
              </w:rPr>
            </w:pPr>
          </w:p>
          <w:p w14:paraId="16F9886E" w14:textId="77777777" w:rsidR="00FA2375" w:rsidRDefault="00FA2375" w:rsidP="00E134E1">
            <w:pPr>
              <w:rPr>
                <w:rFonts w:ascii="Times New Roman" w:hAnsi="Times New Roman" w:cs="Times New Roman"/>
                <w:sz w:val="20"/>
                <w:szCs w:val="20"/>
              </w:rPr>
            </w:pPr>
            <w:r>
              <w:rPr>
                <w:rFonts w:ascii="Times New Roman" w:hAnsi="Times New Roman" w:cs="Times New Roman"/>
                <w:sz w:val="20"/>
                <w:szCs w:val="20"/>
              </w:rPr>
              <w:t xml:space="preserve">     </w:t>
            </w:r>
          </w:p>
          <w:p w14:paraId="7DF3A55F" w14:textId="77777777" w:rsidR="00FA2375" w:rsidRPr="009F238F" w:rsidRDefault="00FA2375" w:rsidP="00E134E1">
            <w:pPr>
              <w:jc w:val="center"/>
              <w:rPr>
                <w:rFonts w:ascii="Times New Roman" w:hAnsi="Times New Roman" w:cs="Times New Roman"/>
                <w:sz w:val="20"/>
                <w:szCs w:val="20"/>
              </w:rPr>
            </w:pPr>
            <w:r w:rsidRPr="009F238F">
              <w:rPr>
                <w:rFonts w:ascii="Times New Roman" w:hAnsi="Times New Roman" w:cs="Times New Roman"/>
                <w:sz w:val="20"/>
                <w:szCs w:val="20"/>
              </w:rPr>
              <w:t>250 (UK/BG)</w:t>
            </w:r>
          </w:p>
        </w:tc>
        <w:tc>
          <w:tcPr>
            <w:tcW w:w="1703" w:type="dxa"/>
            <w:shd w:val="clear" w:color="auto" w:fill="auto"/>
          </w:tcPr>
          <w:p w14:paraId="071C1D4F" w14:textId="77777777" w:rsidR="00FA2375" w:rsidRDefault="00FA2375" w:rsidP="00E134E1">
            <w:pPr>
              <w:jc w:val="center"/>
              <w:rPr>
                <w:rFonts w:ascii="Times New Roman" w:hAnsi="Times New Roman" w:cs="Times New Roman"/>
                <w:sz w:val="20"/>
                <w:szCs w:val="20"/>
              </w:rPr>
            </w:pPr>
            <w:r w:rsidRPr="009F238F">
              <w:rPr>
                <w:rFonts w:ascii="Times New Roman" w:hAnsi="Times New Roman" w:cs="Times New Roman"/>
                <w:sz w:val="20"/>
                <w:szCs w:val="20"/>
              </w:rPr>
              <w:t xml:space="preserve">485 </w:t>
            </w:r>
          </w:p>
          <w:p w14:paraId="5C9D1379" w14:textId="77777777" w:rsidR="00FA2375" w:rsidRPr="009F238F" w:rsidRDefault="00FA2375" w:rsidP="00E134E1">
            <w:pPr>
              <w:jc w:val="center"/>
              <w:rPr>
                <w:rFonts w:ascii="Times New Roman" w:hAnsi="Times New Roman" w:cs="Times New Roman"/>
                <w:sz w:val="20"/>
                <w:szCs w:val="20"/>
              </w:rPr>
            </w:pPr>
            <w:r w:rsidRPr="009F238F">
              <w:rPr>
                <w:rFonts w:ascii="Times New Roman" w:hAnsi="Times New Roman" w:cs="Times New Roman"/>
                <w:sz w:val="20"/>
                <w:szCs w:val="20"/>
              </w:rPr>
              <w:t>(UK)</w:t>
            </w:r>
          </w:p>
        </w:tc>
        <w:tc>
          <w:tcPr>
            <w:tcW w:w="1703" w:type="dxa"/>
            <w:shd w:val="clear" w:color="auto" w:fill="auto"/>
          </w:tcPr>
          <w:p w14:paraId="1100F681" w14:textId="77777777" w:rsidR="00FA2375" w:rsidRPr="009F238F" w:rsidRDefault="00FA2375" w:rsidP="00E134E1">
            <w:pPr>
              <w:jc w:val="center"/>
              <w:rPr>
                <w:rFonts w:ascii="Times New Roman" w:hAnsi="Times New Roman" w:cs="Times New Roman"/>
                <w:sz w:val="20"/>
                <w:szCs w:val="20"/>
              </w:rPr>
            </w:pPr>
            <w:r>
              <w:rPr>
                <w:rFonts w:ascii="Times New Roman" w:hAnsi="Times New Roman" w:cs="Times New Roman"/>
                <w:sz w:val="20"/>
                <w:szCs w:val="20"/>
              </w:rPr>
              <w:t xml:space="preserve">0.395 </w:t>
            </w:r>
          </w:p>
        </w:tc>
        <w:tc>
          <w:tcPr>
            <w:tcW w:w="1703" w:type="dxa"/>
            <w:shd w:val="clear" w:color="auto" w:fill="auto"/>
          </w:tcPr>
          <w:p w14:paraId="6CFD7BC4" w14:textId="77777777" w:rsidR="00FA2375" w:rsidRPr="009F238F" w:rsidRDefault="00FA2375" w:rsidP="00E134E1">
            <w:pPr>
              <w:jc w:val="center"/>
              <w:rPr>
                <w:rFonts w:ascii="Times New Roman" w:hAnsi="Times New Roman" w:cs="Times New Roman"/>
                <w:sz w:val="20"/>
                <w:szCs w:val="20"/>
              </w:rPr>
            </w:pPr>
            <w:r w:rsidRPr="009F238F">
              <w:rPr>
                <w:rFonts w:ascii="Times New Roman" w:hAnsi="Times New Roman" w:cs="Times New Roman"/>
                <w:sz w:val="20"/>
                <w:szCs w:val="20"/>
              </w:rPr>
              <w:t>£ 372, 406.03</w:t>
            </w:r>
          </w:p>
        </w:tc>
        <w:tc>
          <w:tcPr>
            <w:tcW w:w="1704" w:type="dxa"/>
            <w:shd w:val="clear" w:color="auto" w:fill="auto"/>
          </w:tcPr>
          <w:p w14:paraId="5382044A" w14:textId="77777777" w:rsidR="00FA2375" w:rsidRPr="009F238F" w:rsidRDefault="00FA2375" w:rsidP="00E134E1">
            <w:pPr>
              <w:jc w:val="center"/>
              <w:rPr>
                <w:rFonts w:ascii="Times New Roman" w:hAnsi="Times New Roman" w:cs="Times New Roman"/>
                <w:sz w:val="20"/>
                <w:szCs w:val="20"/>
              </w:rPr>
            </w:pPr>
            <w:r w:rsidRPr="009F238F">
              <w:rPr>
                <w:rFonts w:ascii="Times New Roman" w:hAnsi="Times New Roman" w:cs="Times New Roman"/>
                <w:sz w:val="20"/>
                <w:szCs w:val="20"/>
              </w:rPr>
              <w:t>£ 0.197</w:t>
            </w:r>
          </w:p>
        </w:tc>
      </w:tr>
      <w:tr w:rsidR="00FA2375" w:rsidRPr="009F238F" w14:paraId="70286532" w14:textId="77777777" w:rsidTr="00E134E1">
        <w:trPr>
          <w:trHeight w:val="369"/>
        </w:trPr>
        <w:tc>
          <w:tcPr>
            <w:tcW w:w="1703" w:type="dxa"/>
            <w:vMerge/>
            <w:shd w:val="clear" w:color="auto" w:fill="auto"/>
          </w:tcPr>
          <w:p w14:paraId="0C0ACD4B" w14:textId="77777777" w:rsidR="00FA2375" w:rsidRPr="009F238F" w:rsidRDefault="00FA2375" w:rsidP="00E134E1">
            <w:pPr>
              <w:rPr>
                <w:rFonts w:ascii="Times New Roman" w:hAnsi="Times New Roman" w:cs="Times New Roman"/>
                <w:sz w:val="20"/>
                <w:szCs w:val="20"/>
              </w:rPr>
            </w:pPr>
          </w:p>
        </w:tc>
        <w:tc>
          <w:tcPr>
            <w:tcW w:w="1703" w:type="dxa"/>
            <w:shd w:val="clear" w:color="auto" w:fill="auto"/>
          </w:tcPr>
          <w:p w14:paraId="15727843" w14:textId="77777777" w:rsidR="00FA2375" w:rsidRDefault="00FA2375" w:rsidP="00E134E1">
            <w:pPr>
              <w:jc w:val="center"/>
              <w:rPr>
                <w:rFonts w:ascii="Times New Roman" w:hAnsi="Times New Roman" w:cs="Times New Roman"/>
                <w:sz w:val="20"/>
                <w:szCs w:val="20"/>
              </w:rPr>
            </w:pPr>
            <w:r w:rsidRPr="009F238F">
              <w:rPr>
                <w:rFonts w:ascii="Times New Roman" w:hAnsi="Times New Roman" w:cs="Times New Roman"/>
                <w:sz w:val="20"/>
                <w:szCs w:val="20"/>
              </w:rPr>
              <w:t xml:space="preserve">404 </w:t>
            </w:r>
          </w:p>
          <w:p w14:paraId="637C56CA" w14:textId="77777777" w:rsidR="00FA2375" w:rsidRPr="009F238F" w:rsidRDefault="00FA2375" w:rsidP="00E134E1">
            <w:pPr>
              <w:jc w:val="center"/>
              <w:rPr>
                <w:rFonts w:ascii="Times New Roman" w:hAnsi="Times New Roman" w:cs="Times New Roman"/>
                <w:sz w:val="20"/>
                <w:szCs w:val="20"/>
              </w:rPr>
            </w:pPr>
            <w:r>
              <w:rPr>
                <w:rFonts w:ascii="Times New Roman" w:hAnsi="Times New Roman" w:cs="Times New Roman"/>
                <w:sz w:val="20"/>
                <w:szCs w:val="20"/>
              </w:rPr>
              <w:t>(BG)</w:t>
            </w:r>
          </w:p>
        </w:tc>
        <w:tc>
          <w:tcPr>
            <w:tcW w:w="1703" w:type="dxa"/>
            <w:shd w:val="clear" w:color="auto" w:fill="auto"/>
          </w:tcPr>
          <w:p w14:paraId="341A62EB" w14:textId="77777777" w:rsidR="00FA2375" w:rsidRPr="009F238F" w:rsidRDefault="00FA2375" w:rsidP="00E134E1">
            <w:pPr>
              <w:jc w:val="center"/>
              <w:rPr>
                <w:rFonts w:ascii="Times New Roman" w:hAnsi="Times New Roman" w:cs="Times New Roman"/>
                <w:sz w:val="20"/>
                <w:szCs w:val="20"/>
              </w:rPr>
            </w:pPr>
            <w:r>
              <w:rPr>
                <w:rFonts w:ascii="Times New Roman" w:hAnsi="Times New Roman" w:cs="Times New Roman"/>
                <w:sz w:val="20"/>
                <w:szCs w:val="20"/>
              </w:rPr>
              <w:t xml:space="preserve">18.1  </w:t>
            </w:r>
          </w:p>
        </w:tc>
        <w:tc>
          <w:tcPr>
            <w:tcW w:w="1703" w:type="dxa"/>
            <w:shd w:val="clear" w:color="auto" w:fill="auto"/>
          </w:tcPr>
          <w:p w14:paraId="73519B8C" w14:textId="77777777" w:rsidR="00FA2375" w:rsidRPr="009F238F" w:rsidRDefault="00FA2375" w:rsidP="00E134E1">
            <w:pPr>
              <w:jc w:val="center"/>
              <w:rPr>
                <w:rFonts w:ascii="Times New Roman" w:hAnsi="Times New Roman" w:cs="Times New Roman"/>
                <w:sz w:val="20"/>
                <w:szCs w:val="20"/>
              </w:rPr>
            </w:pPr>
            <w:r w:rsidRPr="009F238F">
              <w:rPr>
                <w:rFonts w:ascii="Times New Roman" w:hAnsi="Times New Roman" w:cs="Times New Roman"/>
                <w:sz w:val="20"/>
                <w:szCs w:val="20"/>
              </w:rPr>
              <w:t>£ 388,292.08</w:t>
            </w:r>
          </w:p>
        </w:tc>
        <w:tc>
          <w:tcPr>
            <w:tcW w:w="1704" w:type="dxa"/>
            <w:shd w:val="clear" w:color="auto" w:fill="auto"/>
          </w:tcPr>
          <w:p w14:paraId="1CC94352" w14:textId="77777777" w:rsidR="00FA2375" w:rsidRPr="009F238F" w:rsidRDefault="00FA2375" w:rsidP="00E134E1">
            <w:pPr>
              <w:jc w:val="center"/>
              <w:rPr>
                <w:rFonts w:ascii="Times New Roman" w:hAnsi="Times New Roman" w:cs="Times New Roman"/>
                <w:sz w:val="20"/>
                <w:szCs w:val="20"/>
              </w:rPr>
            </w:pPr>
            <w:r w:rsidRPr="009F238F">
              <w:rPr>
                <w:rFonts w:ascii="Times New Roman" w:hAnsi="Times New Roman" w:cs="Times New Roman"/>
                <w:sz w:val="20"/>
                <w:szCs w:val="20"/>
              </w:rPr>
              <w:t>£ 0.</w:t>
            </w:r>
            <w:commentRangeStart w:id="33"/>
            <w:r w:rsidRPr="009F238F">
              <w:rPr>
                <w:rFonts w:ascii="Times New Roman" w:hAnsi="Times New Roman" w:cs="Times New Roman"/>
                <w:sz w:val="20"/>
                <w:szCs w:val="20"/>
              </w:rPr>
              <w:t>229</w:t>
            </w:r>
            <w:commentRangeEnd w:id="33"/>
            <w:r>
              <w:rPr>
                <w:rStyle w:val="CommentReference"/>
              </w:rPr>
              <w:commentReference w:id="33"/>
            </w:r>
          </w:p>
        </w:tc>
      </w:tr>
    </w:tbl>
    <w:p w14:paraId="0B8B3D94" w14:textId="77777777" w:rsidR="00FA2375" w:rsidRDefault="00FA2375" w:rsidP="00E25188">
      <w:pPr>
        <w:spacing w:after="0" w:line="360" w:lineRule="auto"/>
        <w:jc w:val="both"/>
        <w:rPr>
          <w:rFonts w:ascii="Times New Roman" w:hAnsi="Times New Roman" w:cs="Times New Roman"/>
        </w:rPr>
      </w:pPr>
    </w:p>
    <w:p w14:paraId="1C8760F2" w14:textId="1F1C838A" w:rsidR="00B05F5C" w:rsidRPr="00D62560" w:rsidRDefault="00B05F5C" w:rsidP="00B949C6">
      <w:pPr>
        <w:spacing w:after="0" w:line="360" w:lineRule="auto"/>
        <w:jc w:val="both"/>
        <w:rPr>
          <w:rFonts w:ascii="Times New Roman" w:hAnsi="Times New Roman" w:cs="Times New Roman"/>
        </w:rPr>
      </w:pPr>
    </w:p>
    <w:p w14:paraId="3EF681EF" w14:textId="6EAB063A" w:rsidR="00222EB4" w:rsidRPr="00D62560" w:rsidRDefault="00F815D6" w:rsidP="00B949C6">
      <w:pPr>
        <w:spacing w:after="0" w:line="360" w:lineRule="auto"/>
        <w:jc w:val="both"/>
        <w:rPr>
          <w:rFonts w:ascii="Times New Roman" w:hAnsi="Times New Roman" w:cs="Times New Roman"/>
          <w:i/>
          <w:lang w:val="en"/>
        </w:rPr>
      </w:pPr>
      <w:r w:rsidRPr="00D62560">
        <w:rPr>
          <w:rFonts w:ascii="Times New Roman" w:hAnsi="Times New Roman" w:cs="Times New Roman"/>
          <w:i/>
          <w:lang w:val="en"/>
        </w:rPr>
        <w:t>3.3.</w:t>
      </w:r>
      <w:r w:rsidR="00912DCD" w:rsidRPr="00D62560">
        <w:rPr>
          <w:rFonts w:ascii="Times New Roman" w:hAnsi="Times New Roman" w:cs="Times New Roman"/>
          <w:i/>
          <w:lang w:val="en"/>
        </w:rPr>
        <w:t xml:space="preserve"> </w:t>
      </w:r>
      <w:r w:rsidR="00E01736">
        <w:rPr>
          <w:rFonts w:ascii="Times New Roman" w:hAnsi="Times New Roman" w:cs="Times New Roman"/>
          <w:i/>
          <w:lang w:val="en"/>
        </w:rPr>
        <w:t>Survey feedback to i</w:t>
      </w:r>
      <w:r w:rsidR="00961068">
        <w:rPr>
          <w:rFonts w:ascii="Times New Roman" w:hAnsi="Times New Roman" w:cs="Times New Roman"/>
          <w:i/>
          <w:lang w:val="en"/>
        </w:rPr>
        <w:t>mplementation challenges</w:t>
      </w:r>
    </w:p>
    <w:p w14:paraId="66EBE515" w14:textId="06C75CEB" w:rsidR="00A95058" w:rsidRPr="00D62560" w:rsidRDefault="00D71971" w:rsidP="004957A8">
      <w:pPr>
        <w:spacing w:line="360" w:lineRule="auto"/>
        <w:jc w:val="both"/>
        <w:rPr>
          <w:rFonts w:ascii="Times New Roman" w:hAnsi="Times New Roman" w:cs="Times New Roman"/>
        </w:rPr>
      </w:pPr>
      <w:r>
        <w:rPr>
          <w:rFonts w:ascii="Times New Roman" w:hAnsi="Times New Roman" w:cs="Times New Roman"/>
        </w:rPr>
        <w:t xml:space="preserve">This section reports on </w:t>
      </w:r>
      <w:r w:rsidRPr="00D71971">
        <w:rPr>
          <w:rFonts w:ascii="Times New Roman" w:hAnsi="Times New Roman" w:cs="Times New Roman"/>
        </w:rPr>
        <w:t>the questionnaire</w:t>
      </w:r>
      <w:r w:rsidR="009F5478">
        <w:rPr>
          <w:rFonts w:ascii="Times New Roman" w:hAnsi="Times New Roman" w:cs="Times New Roman"/>
        </w:rPr>
        <w:t xml:space="preserve"> survey outcomes</w:t>
      </w:r>
      <w:r w:rsidRPr="00D71971">
        <w:rPr>
          <w:rFonts w:ascii="Times New Roman" w:hAnsi="Times New Roman" w:cs="Times New Roman"/>
        </w:rPr>
        <w:t xml:space="preserve">, mainly targeting construction companies, on the plausible challenges </w:t>
      </w:r>
      <w:r w:rsidR="00053026">
        <w:rPr>
          <w:rFonts w:ascii="Times New Roman" w:hAnsi="Times New Roman" w:cs="Times New Roman"/>
        </w:rPr>
        <w:t xml:space="preserve">to implementing a </w:t>
      </w:r>
      <w:r w:rsidR="00053026" w:rsidRPr="00D71971">
        <w:rPr>
          <w:rFonts w:ascii="Times New Roman" w:hAnsi="Times New Roman" w:cs="Times New Roman"/>
        </w:rPr>
        <w:t xml:space="preserve">PV-Wind-Biomass </w:t>
      </w:r>
      <w:r w:rsidR="00053026">
        <w:rPr>
          <w:rFonts w:ascii="Times New Roman" w:hAnsi="Times New Roman" w:cs="Times New Roman"/>
        </w:rPr>
        <w:t>h</w:t>
      </w:r>
      <w:r w:rsidR="00053026" w:rsidRPr="00D71971">
        <w:rPr>
          <w:rFonts w:ascii="Times New Roman" w:hAnsi="Times New Roman" w:cs="Times New Roman"/>
        </w:rPr>
        <w:t xml:space="preserve">ybrid </w:t>
      </w:r>
      <w:r w:rsidR="00053026">
        <w:rPr>
          <w:rFonts w:ascii="Times New Roman" w:hAnsi="Times New Roman" w:cs="Times New Roman"/>
        </w:rPr>
        <w:t>e</w:t>
      </w:r>
      <w:r w:rsidR="00053026" w:rsidRPr="00D71971">
        <w:rPr>
          <w:rFonts w:ascii="Times New Roman" w:hAnsi="Times New Roman" w:cs="Times New Roman"/>
        </w:rPr>
        <w:t xml:space="preserve">nergy </w:t>
      </w:r>
      <w:r w:rsidR="00053026">
        <w:rPr>
          <w:rFonts w:ascii="Times New Roman" w:hAnsi="Times New Roman" w:cs="Times New Roman"/>
        </w:rPr>
        <w:t>s</w:t>
      </w:r>
      <w:r w:rsidR="00053026" w:rsidRPr="00D71971">
        <w:rPr>
          <w:rFonts w:ascii="Times New Roman" w:hAnsi="Times New Roman" w:cs="Times New Roman"/>
        </w:rPr>
        <w:t>ystem</w:t>
      </w:r>
      <w:r w:rsidR="00053026">
        <w:rPr>
          <w:rFonts w:ascii="Times New Roman" w:hAnsi="Times New Roman" w:cs="Times New Roman"/>
        </w:rPr>
        <w:t xml:space="preserve"> </w:t>
      </w:r>
      <w:r w:rsidRPr="00D71971">
        <w:rPr>
          <w:rFonts w:ascii="Times New Roman" w:hAnsi="Times New Roman" w:cs="Times New Roman"/>
        </w:rPr>
        <w:t xml:space="preserve">into either a new built housing estate or for retrofitting applications. </w:t>
      </w:r>
      <w:r w:rsidR="00222EB4" w:rsidRPr="00D62560">
        <w:rPr>
          <w:rFonts w:ascii="Times New Roman" w:hAnsi="Times New Roman" w:cs="Times New Roman"/>
        </w:rPr>
        <w:t xml:space="preserve">From the 130 </w:t>
      </w:r>
      <w:r w:rsidR="0057463F">
        <w:rPr>
          <w:rFonts w:ascii="Times New Roman" w:hAnsi="Times New Roman" w:cs="Times New Roman"/>
        </w:rPr>
        <w:t>survey requests</w:t>
      </w:r>
      <w:r w:rsidR="00053026">
        <w:rPr>
          <w:rFonts w:ascii="Times New Roman" w:hAnsi="Times New Roman" w:cs="Times New Roman"/>
        </w:rPr>
        <w:t>,</w:t>
      </w:r>
      <w:r w:rsidR="0057463F" w:rsidRPr="00D62560">
        <w:rPr>
          <w:rFonts w:ascii="Times New Roman" w:hAnsi="Times New Roman" w:cs="Times New Roman"/>
        </w:rPr>
        <w:t xml:space="preserve"> </w:t>
      </w:r>
      <w:r w:rsidR="00222EB4" w:rsidRPr="00D62560">
        <w:rPr>
          <w:rFonts w:ascii="Times New Roman" w:hAnsi="Times New Roman" w:cs="Times New Roman"/>
        </w:rPr>
        <w:t xml:space="preserve">a total of 30 </w:t>
      </w:r>
      <w:r w:rsidR="0057463F">
        <w:rPr>
          <w:rFonts w:ascii="Times New Roman" w:hAnsi="Times New Roman" w:cs="Times New Roman"/>
        </w:rPr>
        <w:t xml:space="preserve">(about 23%) </w:t>
      </w:r>
      <w:r w:rsidR="00222EB4" w:rsidRPr="00D62560">
        <w:rPr>
          <w:rFonts w:ascii="Times New Roman" w:hAnsi="Times New Roman" w:cs="Times New Roman"/>
        </w:rPr>
        <w:t xml:space="preserve">were </w:t>
      </w:r>
      <w:r w:rsidR="0057463F">
        <w:rPr>
          <w:rFonts w:ascii="Times New Roman" w:hAnsi="Times New Roman" w:cs="Times New Roman"/>
        </w:rPr>
        <w:t xml:space="preserve">returned as fully </w:t>
      </w:r>
      <w:commentRangeStart w:id="34"/>
      <w:r w:rsidR="00222EB4" w:rsidRPr="00D62560">
        <w:rPr>
          <w:rFonts w:ascii="Times New Roman" w:hAnsi="Times New Roman" w:cs="Times New Roman"/>
        </w:rPr>
        <w:t>completed</w:t>
      </w:r>
      <w:commentRangeEnd w:id="34"/>
      <w:r w:rsidR="00337CBF">
        <w:rPr>
          <w:rStyle w:val="CommentReference"/>
        </w:rPr>
        <w:commentReference w:id="34"/>
      </w:r>
      <w:r w:rsidR="00222EB4" w:rsidRPr="00D62560">
        <w:rPr>
          <w:rFonts w:ascii="Times New Roman" w:hAnsi="Times New Roman" w:cs="Times New Roman"/>
        </w:rPr>
        <w:t xml:space="preserve">. </w:t>
      </w:r>
      <w:r w:rsidR="00053026">
        <w:rPr>
          <w:rFonts w:ascii="Times New Roman" w:hAnsi="Times New Roman" w:cs="Times New Roman"/>
        </w:rPr>
        <w:t>The respondent cohorts from the</w:t>
      </w:r>
      <w:r w:rsidR="00A95058" w:rsidRPr="00D62560">
        <w:rPr>
          <w:rFonts w:ascii="Times New Roman" w:hAnsi="Times New Roman" w:cs="Times New Roman"/>
        </w:rPr>
        <w:t xml:space="preserve"> UK were </w:t>
      </w:r>
      <w:r w:rsidR="00053026">
        <w:rPr>
          <w:rFonts w:ascii="Times New Roman" w:hAnsi="Times New Roman" w:cs="Times New Roman"/>
        </w:rPr>
        <w:t xml:space="preserve">mainly </w:t>
      </w:r>
      <w:r w:rsidR="009F5478">
        <w:rPr>
          <w:rFonts w:ascii="Times New Roman" w:hAnsi="Times New Roman" w:cs="Times New Roman"/>
        </w:rPr>
        <w:t>P</w:t>
      </w:r>
      <w:r w:rsidR="009F5478" w:rsidRPr="00D62560">
        <w:rPr>
          <w:rFonts w:ascii="Times New Roman" w:hAnsi="Times New Roman" w:cs="Times New Roman"/>
        </w:rPr>
        <w:t xml:space="preserve">roject </w:t>
      </w:r>
      <w:r w:rsidR="009F5478">
        <w:rPr>
          <w:rFonts w:ascii="Times New Roman" w:hAnsi="Times New Roman" w:cs="Times New Roman"/>
        </w:rPr>
        <w:t>M</w:t>
      </w:r>
      <w:r w:rsidR="009F5478" w:rsidRPr="00D62560">
        <w:rPr>
          <w:rFonts w:ascii="Times New Roman" w:hAnsi="Times New Roman" w:cs="Times New Roman"/>
        </w:rPr>
        <w:t xml:space="preserve">anagers </w:t>
      </w:r>
      <w:r w:rsidR="006F2DB8">
        <w:rPr>
          <w:rFonts w:ascii="Times New Roman" w:hAnsi="Times New Roman" w:cs="Times New Roman"/>
        </w:rPr>
        <w:t xml:space="preserve">and </w:t>
      </w:r>
      <w:r w:rsidR="009F5478">
        <w:rPr>
          <w:rFonts w:ascii="Times New Roman" w:hAnsi="Times New Roman" w:cs="Times New Roman"/>
        </w:rPr>
        <w:t>Building</w:t>
      </w:r>
      <w:r w:rsidR="009F5478" w:rsidRPr="00D62560">
        <w:rPr>
          <w:rFonts w:ascii="Times New Roman" w:hAnsi="Times New Roman" w:cs="Times New Roman"/>
        </w:rPr>
        <w:t xml:space="preserve"> </w:t>
      </w:r>
      <w:r w:rsidR="009F5478">
        <w:rPr>
          <w:rFonts w:ascii="Times New Roman" w:hAnsi="Times New Roman" w:cs="Times New Roman"/>
        </w:rPr>
        <w:t>S</w:t>
      </w:r>
      <w:r w:rsidR="009F5478" w:rsidRPr="00D62560">
        <w:rPr>
          <w:rFonts w:ascii="Times New Roman" w:hAnsi="Times New Roman" w:cs="Times New Roman"/>
        </w:rPr>
        <w:t>urveyors</w:t>
      </w:r>
      <w:r w:rsidR="009F5478">
        <w:rPr>
          <w:rFonts w:ascii="Times New Roman" w:hAnsi="Times New Roman" w:cs="Times New Roman"/>
        </w:rPr>
        <w:t xml:space="preserve">, </w:t>
      </w:r>
      <w:r w:rsidR="00053026">
        <w:rPr>
          <w:rFonts w:ascii="Times New Roman" w:hAnsi="Times New Roman" w:cs="Times New Roman"/>
        </w:rPr>
        <w:t>while t</w:t>
      </w:r>
      <w:r w:rsidR="00A95058" w:rsidRPr="00D62560">
        <w:rPr>
          <w:rFonts w:ascii="Times New Roman" w:hAnsi="Times New Roman" w:cs="Times New Roman"/>
        </w:rPr>
        <w:t xml:space="preserve">he </w:t>
      </w:r>
      <w:r w:rsidR="00053026">
        <w:rPr>
          <w:rFonts w:ascii="Times New Roman" w:hAnsi="Times New Roman" w:cs="Times New Roman"/>
        </w:rPr>
        <w:t xml:space="preserve">majority of </w:t>
      </w:r>
      <w:r w:rsidR="00A95058" w:rsidRPr="00D62560">
        <w:rPr>
          <w:rFonts w:ascii="Times New Roman" w:hAnsi="Times New Roman" w:cs="Times New Roman"/>
        </w:rPr>
        <w:t>Bulgarian</w:t>
      </w:r>
      <w:r w:rsidR="009F5478">
        <w:rPr>
          <w:rFonts w:ascii="Times New Roman" w:hAnsi="Times New Roman" w:cs="Times New Roman"/>
        </w:rPr>
        <w:t xml:space="preserve"> respondents</w:t>
      </w:r>
      <w:r w:rsidR="00A95058" w:rsidRPr="00D62560">
        <w:rPr>
          <w:rFonts w:ascii="Times New Roman" w:hAnsi="Times New Roman" w:cs="Times New Roman"/>
        </w:rPr>
        <w:t xml:space="preserve"> were </w:t>
      </w:r>
      <w:r w:rsidR="009F5478">
        <w:rPr>
          <w:rFonts w:ascii="Times New Roman" w:hAnsi="Times New Roman" w:cs="Times New Roman"/>
        </w:rPr>
        <w:t>T</w:t>
      </w:r>
      <w:r w:rsidR="009F5478" w:rsidRPr="00D62560">
        <w:rPr>
          <w:rFonts w:ascii="Times New Roman" w:hAnsi="Times New Roman" w:cs="Times New Roman"/>
        </w:rPr>
        <w:t xml:space="preserve">echnical </w:t>
      </w:r>
      <w:r w:rsidR="009F5478">
        <w:rPr>
          <w:rFonts w:ascii="Times New Roman" w:hAnsi="Times New Roman" w:cs="Times New Roman"/>
        </w:rPr>
        <w:t>A</w:t>
      </w:r>
      <w:r w:rsidR="009F5478" w:rsidRPr="00D62560">
        <w:rPr>
          <w:rFonts w:ascii="Times New Roman" w:hAnsi="Times New Roman" w:cs="Times New Roman"/>
        </w:rPr>
        <w:t xml:space="preserve">ssistants </w:t>
      </w:r>
      <w:r w:rsidR="00053026">
        <w:rPr>
          <w:rFonts w:ascii="Times New Roman" w:hAnsi="Times New Roman" w:cs="Times New Roman"/>
        </w:rPr>
        <w:t>and</w:t>
      </w:r>
      <w:r w:rsidR="00A95058" w:rsidRPr="00D62560">
        <w:rPr>
          <w:rFonts w:ascii="Times New Roman" w:hAnsi="Times New Roman" w:cs="Times New Roman"/>
        </w:rPr>
        <w:t xml:space="preserve"> </w:t>
      </w:r>
      <w:r w:rsidR="009F5478">
        <w:rPr>
          <w:rFonts w:ascii="Times New Roman" w:hAnsi="Times New Roman" w:cs="Times New Roman"/>
        </w:rPr>
        <w:t>S</w:t>
      </w:r>
      <w:r w:rsidR="009F5478" w:rsidRPr="00D62560">
        <w:rPr>
          <w:rFonts w:ascii="Times New Roman" w:hAnsi="Times New Roman" w:cs="Times New Roman"/>
        </w:rPr>
        <w:t xml:space="preserve">ervice </w:t>
      </w:r>
      <w:r w:rsidR="009F5478">
        <w:rPr>
          <w:rFonts w:ascii="Times New Roman" w:hAnsi="Times New Roman" w:cs="Times New Roman"/>
        </w:rPr>
        <w:t>M</w:t>
      </w:r>
      <w:r w:rsidR="009F5478" w:rsidRPr="00D62560">
        <w:rPr>
          <w:rFonts w:ascii="Times New Roman" w:hAnsi="Times New Roman" w:cs="Times New Roman"/>
        </w:rPr>
        <w:t>anagers</w:t>
      </w:r>
      <w:r w:rsidR="00A95058" w:rsidRPr="00D62560">
        <w:rPr>
          <w:rFonts w:ascii="Times New Roman" w:hAnsi="Times New Roman" w:cs="Times New Roman"/>
        </w:rPr>
        <w:t xml:space="preserve">. </w:t>
      </w:r>
      <w:r w:rsidR="00A812BD">
        <w:rPr>
          <w:rFonts w:ascii="Times New Roman" w:hAnsi="Times New Roman" w:cs="Times New Roman"/>
        </w:rPr>
        <w:t>For Question 1, b</w:t>
      </w:r>
      <w:r w:rsidR="00A90D31">
        <w:rPr>
          <w:rFonts w:ascii="Times New Roman" w:hAnsi="Times New Roman" w:cs="Times New Roman"/>
        </w:rPr>
        <w:t xml:space="preserve">oth the </w:t>
      </w:r>
      <w:r w:rsidR="006F2DB8">
        <w:rPr>
          <w:rFonts w:ascii="Times New Roman" w:hAnsi="Times New Roman" w:cs="Times New Roman"/>
        </w:rPr>
        <w:t>UK</w:t>
      </w:r>
      <w:r w:rsidR="00A90D31">
        <w:rPr>
          <w:rFonts w:ascii="Times New Roman" w:hAnsi="Times New Roman" w:cs="Times New Roman"/>
        </w:rPr>
        <w:t xml:space="preserve"> and the Bulgarian</w:t>
      </w:r>
      <w:r w:rsidR="006F2DB8">
        <w:rPr>
          <w:rFonts w:ascii="Times New Roman" w:hAnsi="Times New Roman" w:cs="Times New Roman"/>
        </w:rPr>
        <w:t xml:space="preserve"> respondents</w:t>
      </w:r>
      <w:r w:rsidR="00A90D31">
        <w:rPr>
          <w:rFonts w:ascii="Times New Roman" w:hAnsi="Times New Roman" w:cs="Times New Roman"/>
        </w:rPr>
        <w:t xml:space="preserve"> expressed</w:t>
      </w:r>
      <w:r w:rsidR="00A95058" w:rsidRPr="00D62560">
        <w:rPr>
          <w:rFonts w:ascii="Times New Roman" w:hAnsi="Times New Roman" w:cs="Times New Roman"/>
        </w:rPr>
        <w:t xml:space="preserve"> cost</w:t>
      </w:r>
      <w:r w:rsidR="006F2DB8">
        <w:rPr>
          <w:rFonts w:ascii="Times New Roman" w:hAnsi="Times New Roman" w:cs="Times New Roman"/>
        </w:rPr>
        <w:t xml:space="preserve">s (including implementation, </w:t>
      </w:r>
      <w:r w:rsidR="006F2DB8" w:rsidRPr="00D62560">
        <w:rPr>
          <w:rFonts w:ascii="Times New Roman" w:hAnsi="Times New Roman" w:cs="Times New Roman"/>
        </w:rPr>
        <w:t>operation and maintenance costs</w:t>
      </w:r>
      <w:r w:rsidR="006F2DB8">
        <w:rPr>
          <w:rFonts w:ascii="Times New Roman" w:hAnsi="Times New Roman" w:cs="Times New Roman"/>
        </w:rPr>
        <w:t>)</w:t>
      </w:r>
      <w:r w:rsidR="00A90D31">
        <w:rPr>
          <w:rFonts w:ascii="Times New Roman" w:hAnsi="Times New Roman" w:cs="Times New Roman"/>
        </w:rPr>
        <w:t xml:space="preserve"> as the main concern</w:t>
      </w:r>
      <w:r w:rsidR="00A95058" w:rsidRPr="00D62560">
        <w:rPr>
          <w:rFonts w:ascii="Times New Roman" w:hAnsi="Times New Roman" w:cs="Times New Roman"/>
        </w:rPr>
        <w:t>, followed by efficiency of the system</w:t>
      </w:r>
      <w:r w:rsidR="006F2DB8">
        <w:rPr>
          <w:rFonts w:ascii="Times New Roman" w:hAnsi="Times New Roman" w:cs="Times New Roman"/>
        </w:rPr>
        <w:t xml:space="preserve"> and issues pertaining to a</w:t>
      </w:r>
      <w:r w:rsidR="00A95058" w:rsidRPr="00D62560">
        <w:rPr>
          <w:rFonts w:ascii="Times New Roman" w:hAnsi="Times New Roman" w:cs="Times New Roman"/>
        </w:rPr>
        <w:t xml:space="preserve">daptation of </w:t>
      </w:r>
      <w:r w:rsidR="006F2DB8">
        <w:rPr>
          <w:rFonts w:ascii="Times New Roman" w:hAnsi="Times New Roman" w:cs="Times New Roman"/>
        </w:rPr>
        <w:t xml:space="preserve">the </w:t>
      </w:r>
      <w:r w:rsidR="00A95058" w:rsidRPr="00D62560">
        <w:rPr>
          <w:rFonts w:ascii="Times New Roman" w:hAnsi="Times New Roman" w:cs="Times New Roman"/>
        </w:rPr>
        <w:t>existing dwellings</w:t>
      </w:r>
      <w:r w:rsidR="006F2DB8">
        <w:rPr>
          <w:rFonts w:ascii="Times New Roman" w:hAnsi="Times New Roman" w:cs="Times New Roman"/>
        </w:rPr>
        <w:t xml:space="preserve"> (in case of retrofitting). </w:t>
      </w:r>
      <w:r w:rsidR="00961068">
        <w:rPr>
          <w:rFonts w:ascii="Times New Roman" w:hAnsi="Times New Roman" w:cs="Times New Roman"/>
        </w:rPr>
        <w:t xml:space="preserve">This is in agreement with </w:t>
      </w:r>
      <w:r w:rsidR="004957A8">
        <w:rPr>
          <w:rFonts w:ascii="Times New Roman" w:hAnsi="Times New Roman" w:cs="Times New Roman"/>
        </w:rPr>
        <w:t xml:space="preserve">recent </w:t>
      </w:r>
      <w:r w:rsidR="00961068">
        <w:rPr>
          <w:rFonts w:ascii="Times New Roman" w:hAnsi="Times New Roman" w:cs="Times New Roman"/>
        </w:rPr>
        <w:t xml:space="preserve">studies, which have considered financing of the investment as the main hurdle to </w:t>
      </w:r>
      <w:r w:rsidR="009F5478">
        <w:rPr>
          <w:rFonts w:ascii="Times New Roman" w:hAnsi="Times New Roman" w:cs="Times New Roman"/>
        </w:rPr>
        <w:t>ground realisation of such implementation plan</w:t>
      </w:r>
      <w:r w:rsidR="00053026">
        <w:rPr>
          <w:rFonts w:ascii="Times New Roman" w:hAnsi="Times New Roman" w:cs="Times New Roman"/>
        </w:rPr>
        <w:t xml:space="preserve"> </w:t>
      </w:r>
      <w:r w:rsidR="00053026">
        <w:rPr>
          <w:rFonts w:ascii="Times New Roman" w:hAnsi="Times New Roman" w:cs="Times New Roman"/>
        </w:rPr>
        <w:fldChar w:fldCharType="begin" w:fldLock="1"/>
      </w:r>
      <w:r w:rsidR="000D0667">
        <w:rPr>
          <w:rFonts w:ascii="Times New Roman" w:hAnsi="Times New Roman" w:cs="Times New Roman"/>
        </w:rPr>
        <w:instrText>ADDIN CSL_CITATION { "citationItems" : [ { "id" : "ITEM-1", "itemData" : { "DOI" : "10.1016/J.RENENE.2013.07.028", "ISSN" : "0960-1481", "abstract" : "Renewable energy-based off-grid or decentralised electricity supply has traditionally considered a single technology-based limited level of supply to meet the basic needs, without considering reliable energy provision to rural consumers. The purpose of this paper is to propose the best hybrid technology combination for electricity generation from a mix of renewable energy resources to satisfy the electrical needs in a reliable manner of an off-grid remote village, Palari in the state of Chhattisgarh, India. Four renewable resources, namely, small-scale hydropower, solar photovoltaic systems, wind turbines and bio-diesel generators are considered. The paper estimates the residential, institutional, commercial, agricultural and small-scale industrial demand in the pre-HOMER analysis. Using HOMER, the paper identifies the optimal off-grid option and compares this with conventional grid extension. The solution obtained shows that a hybrid combination of renewable energy generators at an off-grid location can be a cost-effective alternative to grid extension and it is sustainable, techno-economically viable and environmentally sound. The paper also presents a post-HOMER analysis and discusses issues that are likely to affect/influence the realisation of the optimal solution.", "author" : [ { "dropping-particle" : "", "family" : "Sen", "given" : "Rohit", "non-dropping-particle" : "", "parse-names" : false, "suffix" : "" }, { "dropping-particle" : "", "family" : "Bhattacharyya", "given" : "Subhes C.", "non-dropping-particle" : "", "parse-names" : false, "suffix" : "" } ], "container-title" : "Renewable Energy", "id" : "ITEM-1", "issued" : { "date-parts" : [ [ "2014", "2", "1" ] ] }, "page" : "388-398", "publisher" : "Pergamon", "title" : "Off-grid electricity generation with renewable energy technologies in\u00a0India: An application of HOMER", "type" : "article-journal", "volume" : "62" }, "uris" : [ "http://www.mendeley.com/documents/?uuid=2215c170-0210-3750-bb6e-3b21f68e4986" ] } ], "mendeley" : { "formattedCitation" : "[9]", "plainTextFormattedCitation" : "[9]", "previouslyFormattedCitation" : "[9]" }, "properties" : {  }, "schema" : "https://github.com/citation-style-language/schema/raw/master/csl-citation.json" }</w:instrText>
      </w:r>
      <w:r w:rsidR="00053026">
        <w:rPr>
          <w:rFonts w:ascii="Times New Roman" w:hAnsi="Times New Roman" w:cs="Times New Roman"/>
        </w:rPr>
        <w:fldChar w:fldCharType="separate"/>
      </w:r>
      <w:r w:rsidR="000D0667" w:rsidRPr="000D0667">
        <w:rPr>
          <w:rFonts w:ascii="Times New Roman" w:hAnsi="Times New Roman" w:cs="Times New Roman"/>
          <w:noProof/>
        </w:rPr>
        <w:t>[9]</w:t>
      </w:r>
      <w:r w:rsidR="00053026">
        <w:rPr>
          <w:rFonts w:ascii="Times New Roman" w:hAnsi="Times New Roman" w:cs="Times New Roman"/>
        </w:rPr>
        <w:fldChar w:fldCharType="end"/>
      </w:r>
      <w:r w:rsidR="004957A8">
        <w:rPr>
          <w:rFonts w:ascii="Times New Roman" w:hAnsi="Times New Roman" w:cs="Times New Roman"/>
        </w:rPr>
        <w:t xml:space="preserve">; specifically, </w:t>
      </w:r>
      <w:r w:rsidR="004957A8" w:rsidRPr="004957A8">
        <w:rPr>
          <w:rFonts w:ascii="Times New Roman" w:hAnsi="Times New Roman" w:cs="Times New Roman"/>
        </w:rPr>
        <w:t xml:space="preserve">in Eastern/Central European countries </w:t>
      </w:r>
      <w:r w:rsidR="004957A8">
        <w:rPr>
          <w:rFonts w:ascii="Times New Roman" w:hAnsi="Times New Roman" w:cs="Times New Roman"/>
        </w:rPr>
        <w:t>where w</w:t>
      </w:r>
      <w:r w:rsidR="004957A8" w:rsidRPr="004957A8">
        <w:rPr>
          <w:rFonts w:ascii="Times New Roman" w:hAnsi="Times New Roman" w:cs="Times New Roman"/>
        </w:rPr>
        <w:t>aste management focuses on low-cost options</w:t>
      </w:r>
      <w:r w:rsidR="004957A8">
        <w:rPr>
          <w:rFonts w:ascii="Times New Roman" w:hAnsi="Times New Roman" w:cs="Times New Roman"/>
        </w:rPr>
        <w:t xml:space="preserve"> </w:t>
      </w:r>
      <w:r w:rsidR="004957A8">
        <w:rPr>
          <w:rFonts w:ascii="Times New Roman" w:hAnsi="Times New Roman" w:cs="Times New Roman"/>
        </w:rPr>
        <w:fldChar w:fldCharType="begin" w:fldLock="1"/>
      </w:r>
      <w:r w:rsidR="000D0667">
        <w:rPr>
          <w:rFonts w:ascii="Times New Roman" w:hAnsi="Times New Roman" w:cs="Times New Roman"/>
        </w:rPr>
        <w:instrText>ADDIN CSL_CITATION { "citationItems" : [ { "id" : "ITEM-1", "itemData" : { "DOI" : "10.1016/J.ENERGY.2017.11.128", "ISSN" : "0360-5442", "abstract" : "This paper proposes an overarching review of national municipal waste management systems and waste-to-energy as an important part of it in the context of circular economy in the selected countries in Europe. The growth of population and rising standards of living means that the consumption of goods and energy is increasing. On the one hand, consumption leads to an increase in the generation of waste. On the other hand, the correlation between increased wealth and increased energy consumption is very strong as well. Given that the average heating value of municipal solid waste (MSW) is approximately 10\u00a0MJ/kg, it seems logical to use waste as a source of energy. Traditionally, waste-to-energy (WtE) has been associated with incineration. Yet, the term is much broader, embracing various waste treatment processes generating energy (for instance, in the form of electricity and/or heat or producing a waste-derived fuel). Turning waste into energy can be one key to a circular economy enabling the value of products, materials, and resources to be maintained on the market for as long as possible, minimising waste and resource use. As the circular economy is at the top of the EU agenda, all Member States of the EU (including the EEA countries) should move away from the old-fashioned disposal of waste to a more intelligent waste treatment encompassing the circular economy approach in their waste policies. Therefore, the article examines how these EU policies are implemented in practice. Given that WtE traditionally is attached to the MSW management and organisation, the focus of this article is twofold. Firstly, it aims to identify the different practices of municipal waste management employed in selected countries and their approaches in embracing the circular economy and, secondly, the extent to which WtE technologies play any role in this context. The following countries, Estonia, Greece, Italy, Latvia, Lithuania, Norway, Poland, Slovenia, Spain, and the UK were chosen to depict a broad European context.", "author" : [ { "dropping-particle" : "", "family" : "Malinauskaite", "given" : "J.", "non-dropping-particle" : "", "parse-names" : false, "suffix" : "" }, { "dropping-particle" : "", "family" : "Jouhara", "given" : "H.", "non-dropping-particle" : "", "parse-names" : false, "suffix" : "" }, { "dropping-particle" : "", "family" : "Czajczy\u0144ska", "given" : "D.", "non-dropping-particle" : "", "parse-names" : false, "suffix" : "" }, { "dropping-particle" : "", "family" : "Stanchev", "given" : "P.", "non-dropping-particle" : "", "parse-names" : false, "suffix" : "" }, { "dropping-particle" : "", "family" : "Katsou", "given" : "E.", "non-dropping-particle" : "", "parse-names" : false, "suffix" : "" }, { "dropping-particle" : "", "family" : "Rostkowski", "given" : "P.", "non-dropping-particle" : "", "parse-names" : false, "suffix" : "" }, { "dropping-particle" : "", "family" : "Thorne", "given" : "R.J.", "non-dropping-particle" : "", "parse-names" : false, "suffix" : "" }, { "dropping-particle" : "", "family" : "Col\u00f3n", "given" : "J.", "non-dropping-particle" : "", "parse-names" : false, "suffix" : "" }, { "dropping-particle" : "", "family" : "Pons\u00e1", "given" : "S.", "non-dropping-particle" : "", "parse-names" : false, "suffix" : "" }, { "dropping-particle" : "", "family" : "Al-Mansour", "given" : "F.", "non-dropping-particle" : "", "parse-names" : false, "suffix" : "" }, { "dropping-particle" : "", "family" : "Anguilano", "given" : "L.", "non-dropping-particle" : "", "parse-names" : false, "suffix" : "" }, { "dropping-particle" : "", "family" : "Krzy\u017cy\u0144ska", "given" : "R.", "non-dropping-particle" : "", "parse-names" : false, "suffix" : "" }, { "dropping-particle" : "", "family" : "L\u00f3pez", "given" : "I.C.", "non-dropping-particle" : "", "parse-names" : false, "suffix" : "" }, { "dropping-particle" : "", "family" : "A.Vlasopoulos", "given" : "", "non-dropping-particle" : "", "parse-names" : false, "suffix" : "" }, { "dropping-particle" : "", "family" : "Spencer", "given" : "N.", "non-dropping-particle" : "", "parse-names" : false, "suffix" : "" } ], "container-title" : "Energy", "id" : "ITEM-1", "issued" : { "date-parts" : [ [ "2017", "12", "15" ] ] }, "page" : "2013-2044", "publisher" : "Pergamon", "title" : "Municipal solid waste management and waste-to-energy in the context of a circular economy and energy recycling in Europe", "type" : "article-journal", "volume" : "141" }, "uris" : [ "http://www.mendeley.com/documents/?uuid=aea0d561-d046-3afa-9b6c-15b7518040a2" ] } ], "mendeley" : { "formattedCitation" : "[32]", "plainTextFormattedCitation" : "[32]", "previouslyFormattedCitation" : "[32]" }, "properties" : {  }, "schema" : "https://github.com/citation-style-language/schema/raw/master/csl-citation.json" }</w:instrText>
      </w:r>
      <w:r w:rsidR="004957A8">
        <w:rPr>
          <w:rFonts w:ascii="Times New Roman" w:hAnsi="Times New Roman" w:cs="Times New Roman"/>
        </w:rPr>
        <w:fldChar w:fldCharType="separate"/>
      </w:r>
      <w:r w:rsidR="000D0667" w:rsidRPr="000D0667">
        <w:rPr>
          <w:rFonts w:ascii="Times New Roman" w:hAnsi="Times New Roman" w:cs="Times New Roman"/>
          <w:noProof/>
        </w:rPr>
        <w:t>[32]</w:t>
      </w:r>
      <w:r w:rsidR="004957A8">
        <w:rPr>
          <w:rFonts w:ascii="Times New Roman" w:hAnsi="Times New Roman" w:cs="Times New Roman"/>
        </w:rPr>
        <w:fldChar w:fldCharType="end"/>
      </w:r>
      <w:r w:rsidR="004957A8" w:rsidRPr="004957A8">
        <w:rPr>
          <w:rFonts w:ascii="Times New Roman" w:hAnsi="Times New Roman" w:cs="Times New Roman"/>
        </w:rPr>
        <w:t>.</w:t>
      </w:r>
      <w:r w:rsidR="0028683F">
        <w:rPr>
          <w:rFonts w:ascii="Times New Roman" w:hAnsi="Times New Roman" w:cs="Times New Roman"/>
        </w:rPr>
        <w:t xml:space="preserve"> Additional </w:t>
      </w:r>
      <w:r w:rsidR="00A90D31">
        <w:rPr>
          <w:rFonts w:ascii="Times New Roman" w:hAnsi="Times New Roman" w:cs="Times New Roman"/>
        </w:rPr>
        <w:t xml:space="preserve">country-specific </w:t>
      </w:r>
      <w:r w:rsidR="00053026">
        <w:rPr>
          <w:rFonts w:ascii="Times New Roman" w:hAnsi="Times New Roman" w:cs="Times New Roman"/>
        </w:rPr>
        <w:t>concerns mainly alluded to</w:t>
      </w:r>
      <w:r w:rsidR="0028683F">
        <w:rPr>
          <w:rFonts w:ascii="Times New Roman" w:hAnsi="Times New Roman" w:cs="Times New Roman"/>
        </w:rPr>
        <w:t xml:space="preserve"> </w:t>
      </w:r>
      <w:r w:rsidR="00053026">
        <w:rPr>
          <w:rFonts w:ascii="Times New Roman" w:hAnsi="Times New Roman" w:cs="Times New Roman"/>
        </w:rPr>
        <w:t>stringent</w:t>
      </w:r>
      <w:r w:rsidR="0028683F">
        <w:rPr>
          <w:rFonts w:ascii="Times New Roman" w:hAnsi="Times New Roman" w:cs="Times New Roman"/>
        </w:rPr>
        <w:t xml:space="preserve"> regulatory</w:t>
      </w:r>
      <w:r w:rsidR="00053026">
        <w:rPr>
          <w:rFonts w:ascii="Times New Roman" w:hAnsi="Times New Roman" w:cs="Times New Roman"/>
        </w:rPr>
        <w:t xml:space="preserve"> framework</w:t>
      </w:r>
      <w:r w:rsidR="00A90D31">
        <w:rPr>
          <w:rFonts w:ascii="Times New Roman" w:hAnsi="Times New Roman" w:cs="Times New Roman"/>
        </w:rPr>
        <w:t xml:space="preserve">s for </w:t>
      </w:r>
      <w:r w:rsidR="009F5478">
        <w:rPr>
          <w:rFonts w:ascii="Times New Roman" w:hAnsi="Times New Roman" w:cs="Times New Roman"/>
        </w:rPr>
        <w:t>stand-alone</w:t>
      </w:r>
      <w:r w:rsidR="00A90D31">
        <w:rPr>
          <w:rFonts w:ascii="Times New Roman" w:hAnsi="Times New Roman" w:cs="Times New Roman"/>
        </w:rPr>
        <w:t xml:space="preserve"> energy generation installations currently in place in the UK, which</w:t>
      </w:r>
      <w:r w:rsidR="00053026">
        <w:rPr>
          <w:rFonts w:ascii="Times New Roman" w:hAnsi="Times New Roman" w:cs="Times New Roman"/>
        </w:rPr>
        <w:t xml:space="preserve"> could </w:t>
      </w:r>
      <w:r w:rsidR="0028683F">
        <w:rPr>
          <w:rFonts w:ascii="Times New Roman" w:hAnsi="Times New Roman" w:cs="Times New Roman"/>
        </w:rPr>
        <w:t>adversely affect such investments.</w:t>
      </w:r>
      <w:r w:rsidR="00961068">
        <w:rPr>
          <w:rFonts w:ascii="Times New Roman" w:hAnsi="Times New Roman" w:cs="Times New Roman"/>
        </w:rPr>
        <w:t xml:space="preserve"> </w:t>
      </w:r>
      <w:r w:rsidR="00A90D31">
        <w:rPr>
          <w:rFonts w:ascii="Times New Roman" w:hAnsi="Times New Roman" w:cs="Times New Roman"/>
        </w:rPr>
        <w:t>In</w:t>
      </w:r>
      <w:r w:rsidR="009F5478">
        <w:rPr>
          <w:rFonts w:ascii="Times New Roman" w:hAnsi="Times New Roman" w:cs="Times New Roman"/>
        </w:rPr>
        <w:t xml:space="preserve"> addition, in</w:t>
      </w:r>
      <w:r w:rsidR="00A90D31">
        <w:rPr>
          <w:rFonts w:ascii="Times New Roman" w:hAnsi="Times New Roman" w:cs="Times New Roman"/>
        </w:rPr>
        <w:t xml:space="preserve"> Bulgaria the other major concern was</w:t>
      </w:r>
      <w:r w:rsidR="006F2DB8">
        <w:rPr>
          <w:rFonts w:ascii="Times New Roman" w:hAnsi="Times New Roman" w:cs="Times New Roman"/>
        </w:rPr>
        <w:t xml:space="preserve"> </w:t>
      </w:r>
      <w:r w:rsidR="00A90D31">
        <w:rPr>
          <w:rFonts w:ascii="Times New Roman" w:hAnsi="Times New Roman" w:cs="Times New Roman"/>
        </w:rPr>
        <w:t xml:space="preserve">the </w:t>
      </w:r>
      <w:r w:rsidR="006F2DB8">
        <w:rPr>
          <w:rFonts w:ascii="Times New Roman" w:hAnsi="Times New Roman" w:cs="Times New Roman"/>
        </w:rPr>
        <w:t xml:space="preserve">lack of </w:t>
      </w:r>
      <w:r w:rsidR="00A95058" w:rsidRPr="00D62560">
        <w:rPr>
          <w:rFonts w:ascii="Times New Roman" w:hAnsi="Times New Roman" w:cs="Times New Roman"/>
        </w:rPr>
        <w:t xml:space="preserve">skilled personnel and </w:t>
      </w:r>
      <w:r w:rsidR="006F2DB8">
        <w:rPr>
          <w:rFonts w:ascii="Times New Roman" w:hAnsi="Times New Roman" w:cs="Times New Roman"/>
        </w:rPr>
        <w:t xml:space="preserve">adequate </w:t>
      </w:r>
      <w:r w:rsidR="00A95058" w:rsidRPr="00D62560">
        <w:rPr>
          <w:rFonts w:ascii="Times New Roman" w:hAnsi="Times New Roman" w:cs="Times New Roman"/>
        </w:rPr>
        <w:t xml:space="preserve">training </w:t>
      </w:r>
      <w:r w:rsidR="006F2DB8">
        <w:rPr>
          <w:rFonts w:ascii="Times New Roman" w:hAnsi="Times New Roman" w:cs="Times New Roman"/>
        </w:rPr>
        <w:t>to build the required taskforce</w:t>
      </w:r>
      <w:r w:rsidR="00A373D5" w:rsidRPr="00D62560">
        <w:rPr>
          <w:rFonts w:ascii="Times New Roman" w:hAnsi="Times New Roman" w:cs="Times New Roman"/>
        </w:rPr>
        <w:t xml:space="preserve">. </w:t>
      </w:r>
    </w:p>
    <w:p w14:paraId="58A15BA1" w14:textId="48DF720D" w:rsidR="00A90D31" w:rsidRPr="00D62560" w:rsidRDefault="00A812BD" w:rsidP="00B25CD1">
      <w:pPr>
        <w:spacing w:line="360" w:lineRule="auto"/>
        <w:jc w:val="both"/>
        <w:rPr>
          <w:rFonts w:ascii="Times New Roman" w:hAnsi="Times New Roman" w:cs="Times New Roman"/>
        </w:rPr>
      </w:pPr>
      <w:r>
        <w:rPr>
          <w:rFonts w:ascii="Times New Roman" w:hAnsi="Times New Roman" w:cs="Times New Roman"/>
        </w:rPr>
        <w:t>For Question 2,</w:t>
      </w:r>
      <w:r w:rsidR="00A90D31">
        <w:rPr>
          <w:rFonts w:ascii="Times New Roman" w:hAnsi="Times New Roman" w:cs="Times New Roman"/>
        </w:rPr>
        <w:t xml:space="preserve"> where the</w:t>
      </w:r>
      <w:r w:rsidR="006F2DB8">
        <w:rPr>
          <w:rFonts w:ascii="Times New Roman" w:hAnsi="Times New Roman" w:cs="Times New Roman"/>
        </w:rPr>
        <w:t xml:space="preserve"> respondents were asked to suggest/propose </w:t>
      </w:r>
      <w:r w:rsidR="00E9539A">
        <w:rPr>
          <w:rFonts w:ascii="Times New Roman" w:hAnsi="Times New Roman" w:cs="Times New Roman"/>
        </w:rPr>
        <w:t xml:space="preserve">a viable </w:t>
      </w:r>
      <w:r w:rsidR="006F2DB8">
        <w:rPr>
          <w:rFonts w:ascii="Times New Roman" w:hAnsi="Times New Roman" w:cs="Times New Roman"/>
        </w:rPr>
        <w:t>alternative (</w:t>
      </w:r>
      <w:r w:rsidR="00A90D31">
        <w:rPr>
          <w:rFonts w:ascii="Times New Roman" w:hAnsi="Times New Roman" w:cs="Times New Roman"/>
        </w:rPr>
        <w:t xml:space="preserve">i.e. </w:t>
      </w:r>
      <w:r w:rsidR="006F2DB8">
        <w:rPr>
          <w:rFonts w:ascii="Times New Roman" w:hAnsi="Times New Roman" w:cs="Times New Roman"/>
        </w:rPr>
        <w:t>relatively simpler scheme)</w:t>
      </w:r>
      <w:r w:rsidR="00E9539A">
        <w:rPr>
          <w:rFonts w:ascii="Times New Roman" w:hAnsi="Times New Roman" w:cs="Times New Roman"/>
        </w:rPr>
        <w:t>,</w:t>
      </w:r>
      <w:r w:rsidR="006F2DB8">
        <w:rPr>
          <w:rFonts w:ascii="Times New Roman" w:hAnsi="Times New Roman" w:cs="Times New Roman"/>
        </w:rPr>
        <w:t xml:space="preserve"> which could be more </w:t>
      </w:r>
      <w:r w:rsidR="00E9539A">
        <w:rPr>
          <w:rFonts w:ascii="Times New Roman" w:hAnsi="Times New Roman" w:cs="Times New Roman"/>
        </w:rPr>
        <w:t>cost-</w:t>
      </w:r>
      <w:r w:rsidR="006F2DB8">
        <w:rPr>
          <w:rFonts w:ascii="Times New Roman" w:hAnsi="Times New Roman" w:cs="Times New Roman"/>
        </w:rPr>
        <w:t>effective</w:t>
      </w:r>
      <w:r w:rsidR="00513A56">
        <w:rPr>
          <w:rFonts w:ascii="Times New Roman" w:hAnsi="Times New Roman" w:cs="Times New Roman"/>
        </w:rPr>
        <w:t xml:space="preserve"> and appealing to the </w:t>
      </w:r>
      <w:r w:rsidR="006F2DB8" w:rsidRPr="00D62560">
        <w:rPr>
          <w:rFonts w:ascii="Times New Roman" w:hAnsi="Times New Roman" w:cs="Times New Roman"/>
        </w:rPr>
        <w:t xml:space="preserve">construction companies in </w:t>
      </w:r>
      <w:r w:rsidR="00513A56">
        <w:rPr>
          <w:rFonts w:ascii="Times New Roman" w:hAnsi="Times New Roman" w:cs="Times New Roman"/>
        </w:rPr>
        <w:t xml:space="preserve">terms of return on their investments and at the same time </w:t>
      </w:r>
      <w:r w:rsidR="00E9539A">
        <w:rPr>
          <w:rFonts w:ascii="Times New Roman" w:hAnsi="Times New Roman" w:cs="Times New Roman"/>
        </w:rPr>
        <w:t>address the waste minimisation issue</w:t>
      </w:r>
      <w:r w:rsidR="00A90D31">
        <w:rPr>
          <w:rFonts w:ascii="Times New Roman" w:hAnsi="Times New Roman" w:cs="Times New Roman"/>
        </w:rPr>
        <w:t xml:space="preserve">, </w:t>
      </w:r>
      <w:r w:rsidR="009F5478">
        <w:rPr>
          <w:rFonts w:ascii="Times New Roman" w:hAnsi="Times New Roman" w:cs="Times New Roman"/>
        </w:rPr>
        <w:t xml:space="preserve">- </w:t>
      </w:r>
      <w:r w:rsidR="00A90D31">
        <w:rPr>
          <w:rFonts w:ascii="Times New Roman" w:hAnsi="Times New Roman" w:cs="Times New Roman"/>
        </w:rPr>
        <w:t>t</w:t>
      </w:r>
      <w:r w:rsidR="003F3A0D">
        <w:rPr>
          <w:rFonts w:ascii="Times New Roman" w:hAnsi="Times New Roman" w:cs="Times New Roman"/>
        </w:rPr>
        <w:t xml:space="preserve">he UK respondents alluded to a crucial role of government incentives and </w:t>
      </w:r>
      <w:r w:rsidR="00A373D5" w:rsidRPr="00D62560">
        <w:rPr>
          <w:rFonts w:ascii="Times New Roman" w:hAnsi="Times New Roman" w:cs="Times New Roman"/>
        </w:rPr>
        <w:t>local authority approvals</w:t>
      </w:r>
      <w:r w:rsidR="009F5478">
        <w:rPr>
          <w:rFonts w:ascii="Times New Roman" w:hAnsi="Times New Roman" w:cs="Times New Roman"/>
        </w:rPr>
        <w:t>,</w:t>
      </w:r>
      <w:r w:rsidR="00A373D5" w:rsidRPr="00D62560">
        <w:rPr>
          <w:rFonts w:ascii="Times New Roman" w:hAnsi="Times New Roman" w:cs="Times New Roman"/>
        </w:rPr>
        <w:t xml:space="preserve"> </w:t>
      </w:r>
      <w:r w:rsidR="003F3A0D">
        <w:rPr>
          <w:rFonts w:ascii="Times New Roman" w:hAnsi="Times New Roman" w:cs="Times New Roman"/>
        </w:rPr>
        <w:t xml:space="preserve">while </w:t>
      </w:r>
      <w:r w:rsidR="009F5478">
        <w:rPr>
          <w:rFonts w:ascii="Times New Roman" w:hAnsi="Times New Roman" w:cs="Times New Roman"/>
        </w:rPr>
        <w:t>Bulgarian respondents</w:t>
      </w:r>
      <w:r w:rsidR="00A373D5" w:rsidRPr="00D62560">
        <w:rPr>
          <w:rFonts w:ascii="Times New Roman" w:hAnsi="Times New Roman" w:cs="Times New Roman"/>
        </w:rPr>
        <w:t xml:space="preserve"> could </w:t>
      </w:r>
      <w:r w:rsidR="009F5478">
        <w:rPr>
          <w:rFonts w:ascii="Times New Roman" w:hAnsi="Times New Roman" w:cs="Times New Roman"/>
        </w:rPr>
        <w:t>not suggest</w:t>
      </w:r>
      <w:r w:rsidR="00A373D5" w:rsidRPr="00D62560">
        <w:rPr>
          <w:rFonts w:ascii="Times New Roman" w:hAnsi="Times New Roman" w:cs="Times New Roman"/>
        </w:rPr>
        <w:t xml:space="preserve"> </w:t>
      </w:r>
      <w:r w:rsidR="009F5478">
        <w:rPr>
          <w:rFonts w:ascii="Times New Roman" w:hAnsi="Times New Roman" w:cs="Times New Roman"/>
        </w:rPr>
        <w:t xml:space="preserve">an alternative </w:t>
      </w:r>
      <w:r w:rsidR="00A373D5" w:rsidRPr="00D62560">
        <w:rPr>
          <w:rFonts w:ascii="Times New Roman" w:hAnsi="Times New Roman" w:cs="Times New Roman"/>
        </w:rPr>
        <w:t xml:space="preserve">to make the process of decision making easier. </w:t>
      </w:r>
      <w:r w:rsidR="003F3A0D">
        <w:rPr>
          <w:rFonts w:ascii="Times New Roman" w:hAnsi="Times New Roman" w:cs="Times New Roman"/>
          <w:noProof/>
        </w:rPr>
        <w:t>On the question regarding future potential of the proposed biomass integrated</w:t>
      </w:r>
      <w:r w:rsidR="00A373D5" w:rsidRPr="00D62560">
        <w:rPr>
          <w:rFonts w:ascii="Times New Roman" w:hAnsi="Times New Roman" w:cs="Times New Roman"/>
        </w:rPr>
        <w:t xml:space="preserve"> hybrid system</w:t>
      </w:r>
      <w:r w:rsidR="003F3A0D">
        <w:rPr>
          <w:rFonts w:ascii="Times New Roman" w:hAnsi="Times New Roman" w:cs="Times New Roman"/>
        </w:rPr>
        <w:t xml:space="preserve">, </w:t>
      </w:r>
      <w:r w:rsidR="00FA1A03">
        <w:rPr>
          <w:rFonts w:ascii="Times New Roman" w:hAnsi="Times New Roman" w:cs="Times New Roman"/>
        </w:rPr>
        <w:t>ten</w:t>
      </w:r>
      <w:r w:rsidR="00FA1A03" w:rsidRPr="00D62560">
        <w:rPr>
          <w:rFonts w:ascii="Times New Roman" w:hAnsi="Times New Roman" w:cs="Times New Roman"/>
        </w:rPr>
        <w:t xml:space="preserve"> </w:t>
      </w:r>
      <w:r w:rsidR="003F3A0D" w:rsidRPr="00D62560">
        <w:rPr>
          <w:rFonts w:ascii="Times New Roman" w:hAnsi="Times New Roman" w:cs="Times New Roman"/>
        </w:rPr>
        <w:t xml:space="preserve">out of </w:t>
      </w:r>
      <w:r w:rsidR="00FA1A03">
        <w:rPr>
          <w:rFonts w:ascii="Times New Roman" w:hAnsi="Times New Roman" w:cs="Times New Roman"/>
        </w:rPr>
        <w:t>fifteen</w:t>
      </w:r>
      <w:r w:rsidR="00FA1A03" w:rsidRPr="00D62560">
        <w:rPr>
          <w:rFonts w:ascii="Times New Roman" w:hAnsi="Times New Roman" w:cs="Times New Roman"/>
        </w:rPr>
        <w:t xml:space="preserve"> </w:t>
      </w:r>
      <w:r w:rsidR="00A373D5" w:rsidRPr="00D62560">
        <w:rPr>
          <w:rFonts w:ascii="Times New Roman" w:hAnsi="Times New Roman" w:cs="Times New Roman"/>
        </w:rPr>
        <w:t xml:space="preserve">UK </w:t>
      </w:r>
      <w:r w:rsidR="008E6BF4">
        <w:rPr>
          <w:rFonts w:ascii="Times New Roman" w:hAnsi="Times New Roman" w:cs="Times New Roman"/>
        </w:rPr>
        <w:t>respondents</w:t>
      </w:r>
      <w:r w:rsidR="00A373D5" w:rsidRPr="00D62560">
        <w:rPr>
          <w:rFonts w:ascii="Times New Roman" w:hAnsi="Times New Roman" w:cs="Times New Roman"/>
        </w:rPr>
        <w:t xml:space="preserve"> </w:t>
      </w:r>
      <w:r w:rsidR="008E6BF4">
        <w:rPr>
          <w:rFonts w:ascii="Times New Roman" w:hAnsi="Times New Roman" w:cs="Times New Roman"/>
        </w:rPr>
        <w:t xml:space="preserve">positively </w:t>
      </w:r>
      <w:r w:rsidR="00A373D5" w:rsidRPr="00D62560">
        <w:rPr>
          <w:rFonts w:ascii="Times New Roman" w:hAnsi="Times New Roman" w:cs="Times New Roman"/>
        </w:rPr>
        <w:t xml:space="preserve">agreed </w:t>
      </w:r>
      <w:r w:rsidR="008E6BF4">
        <w:rPr>
          <w:rFonts w:ascii="Times New Roman" w:hAnsi="Times New Roman" w:cs="Times New Roman"/>
        </w:rPr>
        <w:t xml:space="preserve">while remaining </w:t>
      </w:r>
      <w:r w:rsidR="00FA1A03" w:rsidRPr="00D62560">
        <w:rPr>
          <w:rFonts w:ascii="Times New Roman" w:hAnsi="Times New Roman" w:cs="Times New Roman"/>
        </w:rPr>
        <w:t>five</w:t>
      </w:r>
      <w:r w:rsidR="00A373D5" w:rsidRPr="00D62560">
        <w:rPr>
          <w:rFonts w:ascii="Times New Roman" w:hAnsi="Times New Roman" w:cs="Times New Roman"/>
        </w:rPr>
        <w:t xml:space="preserve"> </w:t>
      </w:r>
      <w:r w:rsidR="008E6BF4">
        <w:rPr>
          <w:rFonts w:ascii="Times New Roman" w:hAnsi="Times New Roman" w:cs="Times New Roman"/>
        </w:rPr>
        <w:t>had no opinion</w:t>
      </w:r>
      <w:r w:rsidR="00A90D31">
        <w:rPr>
          <w:rFonts w:ascii="Times New Roman" w:hAnsi="Times New Roman" w:cs="Times New Roman"/>
        </w:rPr>
        <w:t>. On the other hand,</w:t>
      </w:r>
      <w:r w:rsidR="00A373D5" w:rsidRPr="00D62560">
        <w:rPr>
          <w:rFonts w:ascii="Times New Roman" w:hAnsi="Times New Roman" w:cs="Times New Roman"/>
        </w:rPr>
        <w:t xml:space="preserve"> </w:t>
      </w:r>
      <w:r w:rsidR="00FA1A03">
        <w:rPr>
          <w:rFonts w:ascii="Times New Roman" w:hAnsi="Times New Roman" w:cs="Times New Roman"/>
        </w:rPr>
        <w:t>twelve</w:t>
      </w:r>
      <w:r w:rsidR="00FA1A03" w:rsidRPr="00D62560">
        <w:rPr>
          <w:rFonts w:ascii="Times New Roman" w:hAnsi="Times New Roman" w:cs="Times New Roman"/>
        </w:rPr>
        <w:t xml:space="preserve"> </w:t>
      </w:r>
      <w:r w:rsidR="00A373D5" w:rsidRPr="00D62560">
        <w:rPr>
          <w:rFonts w:ascii="Times New Roman" w:hAnsi="Times New Roman" w:cs="Times New Roman"/>
        </w:rPr>
        <w:t xml:space="preserve">of the Bulgarian </w:t>
      </w:r>
      <w:r w:rsidR="00A90D31">
        <w:rPr>
          <w:rFonts w:ascii="Times New Roman" w:hAnsi="Times New Roman" w:cs="Times New Roman"/>
        </w:rPr>
        <w:t>respondents</w:t>
      </w:r>
      <w:r w:rsidR="00A90D31" w:rsidRPr="00D62560">
        <w:rPr>
          <w:rFonts w:ascii="Times New Roman" w:hAnsi="Times New Roman" w:cs="Times New Roman"/>
        </w:rPr>
        <w:t xml:space="preserve"> </w:t>
      </w:r>
      <w:r w:rsidR="00A373D5" w:rsidRPr="00D62560">
        <w:rPr>
          <w:rFonts w:ascii="Times New Roman" w:hAnsi="Times New Roman" w:cs="Times New Roman"/>
        </w:rPr>
        <w:t xml:space="preserve">felt that the </w:t>
      </w:r>
      <w:r w:rsidR="00A90D31">
        <w:rPr>
          <w:rFonts w:ascii="Times New Roman" w:hAnsi="Times New Roman" w:cs="Times New Roman"/>
        </w:rPr>
        <w:t xml:space="preserve">proposed integrated </w:t>
      </w:r>
      <w:r w:rsidR="00A373D5" w:rsidRPr="00D62560">
        <w:rPr>
          <w:rFonts w:ascii="Times New Roman" w:hAnsi="Times New Roman" w:cs="Times New Roman"/>
        </w:rPr>
        <w:t>system has future in the Bulgarian housing sector</w:t>
      </w:r>
      <w:r w:rsidR="00A90D31">
        <w:rPr>
          <w:rFonts w:ascii="Times New Roman" w:hAnsi="Times New Roman" w:cs="Times New Roman"/>
        </w:rPr>
        <w:t>.</w:t>
      </w:r>
      <w:r w:rsidR="00A373D5" w:rsidRPr="00D62560">
        <w:rPr>
          <w:rFonts w:ascii="Times New Roman" w:hAnsi="Times New Roman" w:cs="Times New Roman"/>
        </w:rPr>
        <w:t xml:space="preserve"> </w:t>
      </w:r>
      <w:r w:rsidR="00A90D31">
        <w:rPr>
          <w:rFonts w:ascii="Times New Roman" w:hAnsi="Times New Roman" w:cs="Times New Roman"/>
        </w:rPr>
        <w:t>It is noteworthy, none</w:t>
      </w:r>
      <w:r w:rsidR="00A90D31" w:rsidRPr="00D62560">
        <w:rPr>
          <w:rFonts w:ascii="Times New Roman" w:hAnsi="Times New Roman" w:cs="Times New Roman"/>
        </w:rPr>
        <w:t xml:space="preserve"> </w:t>
      </w:r>
      <w:r w:rsidR="00A373D5" w:rsidRPr="00D62560">
        <w:rPr>
          <w:rFonts w:ascii="Times New Roman" w:hAnsi="Times New Roman" w:cs="Times New Roman"/>
        </w:rPr>
        <w:t>of the responde</w:t>
      </w:r>
      <w:r w:rsidR="009F5478">
        <w:rPr>
          <w:rFonts w:ascii="Times New Roman" w:hAnsi="Times New Roman" w:cs="Times New Roman"/>
        </w:rPr>
        <w:t>nt</w:t>
      </w:r>
      <w:r w:rsidR="00A373D5" w:rsidRPr="00D62560">
        <w:rPr>
          <w:rFonts w:ascii="Times New Roman" w:hAnsi="Times New Roman" w:cs="Times New Roman"/>
        </w:rPr>
        <w:t xml:space="preserve">s in </w:t>
      </w:r>
      <w:r w:rsidR="00A90D31">
        <w:rPr>
          <w:rFonts w:ascii="Times New Roman" w:hAnsi="Times New Roman" w:cs="Times New Roman"/>
        </w:rPr>
        <w:t>either of the two countries</w:t>
      </w:r>
      <w:r w:rsidR="000464AF">
        <w:rPr>
          <w:rFonts w:ascii="Times New Roman" w:hAnsi="Times New Roman" w:cs="Times New Roman"/>
        </w:rPr>
        <w:t xml:space="preserve"> </w:t>
      </w:r>
      <w:r w:rsidR="00A90D31">
        <w:rPr>
          <w:rFonts w:ascii="Times New Roman" w:hAnsi="Times New Roman" w:cs="Times New Roman"/>
        </w:rPr>
        <w:t>out rightly</w:t>
      </w:r>
      <w:r w:rsidR="00A90D31" w:rsidDel="00A90D31">
        <w:rPr>
          <w:rFonts w:ascii="Times New Roman" w:hAnsi="Times New Roman" w:cs="Times New Roman"/>
        </w:rPr>
        <w:t xml:space="preserve"> </w:t>
      </w:r>
      <w:r w:rsidR="00A90D31">
        <w:rPr>
          <w:rFonts w:ascii="Times New Roman" w:hAnsi="Times New Roman" w:cs="Times New Roman"/>
        </w:rPr>
        <w:t>declined the proposition of integrating biomass with mainstream renewables</w:t>
      </w:r>
      <w:r w:rsidR="00A90D31" w:rsidRPr="00D62560">
        <w:rPr>
          <w:rFonts w:ascii="Times New Roman" w:hAnsi="Times New Roman" w:cs="Times New Roman"/>
        </w:rPr>
        <w:t xml:space="preserve"> (</w:t>
      </w:r>
      <w:r w:rsidR="00A90D31" w:rsidRPr="00D62560">
        <w:rPr>
          <w:rFonts w:ascii="Times New Roman" w:hAnsi="Times New Roman" w:cs="Times New Roman"/>
          <w:b/>
        </w:rPr>
        <w:t>Figure 2</w:t>
      </w:r>
      <w:r w:rsidR="00A90D31" w:rsidRPr="00D62560">
        <w:rPr>
          <w:rFonts w:ascii="Times New Roman" w:hAnsi="Times New Roman" w:cs="Times New Roman"/>
        </w:rPr>
        <w:t>).</w:t>
      </w:r>
    </w:p>
    <w:p w14:paraId="3F322148" w14:textId="0A2FD454" w:rsidR="00B6773E" w:rsidRDefault="00B6773E" w:rsidP="002A7EF7">
      <w:pPr>
        <w:spacing w:line="360" w:lineRule="auto"/>
        <w:jc w:val="center"/>
        <w:rPr>
          <w:rFonts w:ascii="Times New Roman" w:hAnsi="Times New Roman" w:cs="Times New Roman"/>
          <w:b/>
          <w:lang w:val="en"/>
        </w:rPr>
      </w:pPr>
      <w:r>
        <w:rPr>
          <w:rFonts w:ascii="Times New Roman" w:hAnsi="Times New Roman" w:cs="Times New Roman"/>
          <w:b/>
          <w:noProof/>
          <w:lang w:eastAsia="en-GB"/>
        </w:rPr>
        <w:drawing>
          <wp:inline distT="0" distB="0" distL="0" distR="0" wp14:anchorId="38422833" wp14:editId="358A0007">
            <wp:extent cx="3987800" cy="2044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7800" cy="2044700"/>
                    </a:xfrm>
                    <a:prstGeom prst="rect">
                      <a:avLst/>
                    </a:prstGeom>
                    <a:noFill/>
                    <a:ln>
                      <a:noFill/>
                    </a:ln>
                  </pic:spPr>
                </pic:pic>
              </a:graphicData>
            </a:graphic>
          </wp:inline>
        </w:drawing>
      </w:r>
    </w:p>
    <w:p w14:paraId="12C172CE" w14:textId="4E90AC4D" w:rsidR="008D6202" w:rsidRPr="00D62560" w:rsidRDefault="008D6202" w:rsidP="00F92E3A">
      <w:pPr>
        <w:spacing w:line="360" w:lineRule="auto"/>
        <w:rPr>
          <w:rFonts w:ascii="Times New Roman" w:hAnsi="Times New Roman" w:cs="Times New Roman"/>
          <w:b/>
        </w:rPr>
      </w:pPr>
      <w:r w:rsidRPr="00D62560">
        <w:rPr>
          <w:rFonts w:ascii="Times New Roman" w:hAnsi="Times New Roman" w:cs="Times New Roman"/>
          <w:b/>
          <w:lang w:val="en"/>
        </w:rPr>
        <w:t>Fig. 2</w:t>
      </w:r>
      <w:r w:rsidR="004637E6" w:rsidRPr="00D62560">
        <w:rPr>
          <w:rFonts w:ascii="Times New Roman" w:hAnsi="Times New Roman" w:cs="Times New Roman"/>
          <w:b/>
          <w:lang w:val="en"/>
        </w:rPr>
        <w:t>. Survey response to potential use of biomass integrated community-scale</w:t>
      </w:r>
      <w:r w:rsidR="002A7EF7">
        <w:rPr>
          <w:rFonts w:ascii="Times New Roman" w:hAnsi="Times New Roman" w:cs="Times New Roman"/>
          <w:b/>
          <w:lang w:val="en"/>
        </w:rPr>
        <w:t xml:space="preserve"> (n=130)</w:t>
      </w:r>
      <w:r w:rsidR="004637E6" w:rsidRPr="00D62560">
        <w:rPr>
          <w:rFonts w:ascii="Times New Roman" w:hAnsi="Times New Roman" w:cs="Times New Roman"/>
          <w:b/>
          <w:lang w:val="en"/>
        </w:rPr>
        <w:t>.</w:t>
      </w:r>
    </w:p>
    <w:p w14:paraId="30890EBD" w14:textId="77777777" w:rsidR="00856F8C" w:rsidRDefault="00856F8C" w:rsidP="00B25CD1">
      <w:pPr>
        <w:spacing w:line="360" w:lineRule="auto"/>
        <w:jc w:val="both"/>
        <w:rPr>
          <w:rFonts w:ascii="Times New Roman" w:hAnsi="Times New Roman" w:cs="Times New Roman"/>
        </w:rPr>
      </w:pPr>
    </w:p>
    <w:p w14:paraId="41105C1C" w14:textId="3CEEC398" w:rsidR="00856F8C" w:rsidRDefault="00A812BD" w:rsidP="00B25CD1">
      <w:pPr>
        <w:spacing w:line="360" w:lineRule="auto"/>
        <w:jc w:val="both"/>
        <w:rPr>
          <w:rFonts w:ascii="Times New Roman" w:hAnsi="Times New Roman" w:cs="Times New Roman"/>
        </w:rPr>
      </w:pPr>
      <w:r>
        <w:rPr>
          <w:rFonts w:ascii="Times New Roman" w:hAnsi="Times New Roman" w:cs="Times New Roman"/>
        </w:rPr>
        <w:t>For Question 3, outcomes to likert scale questions</w:t>
      </w:r>
      <w:r w:rsidR="00D07B73">
        <w:rPr>
          <w:rFonts w:ascii="Times New Roman" w:hAnsi="Times New Roman" w:cs="Times New Roman"/>
        </w:rPr>
        <w:t xml:space="preserve"> ranging from </w:t>
      </w:r>
      <w:r w:rsidR="008C7872">
        <w:rPr>
          <w:rFonts w:ascii="Times New Roman" w:hAnsi="Times New Roman" w:cs="Times New Roman"/>
        </w:rPr>
        <w:t>‘</w:t>
      </w:r>
      <w:r w:rsidR="00D07B73">
        <w:rPr>
          <w:rFonts w:ascii="Times New Roman" w:hAnsi="Times New Roman" w:cs="Times New Roman"/>
        </w:rPr>
        <w:t>Very like</w:t>
      </w:r>
      <w:r w:rsidR="008C7872">
        <w:rPr>
          <w:rFonts w:ascii="Times New Roman" w:hAnsi="Times New Roman" w:cs="Times New Roman"/>
        </w:rPr>
        <w:t>l</w:t>
      </w:r>
      <w:r w:rsidR="00D07B73">
        <w:rPr>
          <w:rFonts w:ascii="Times New Roman" w:hAnsi="Times New Roman" w:cs="Times New Roman"/>
        </w:rPr>
        <w:t>y</w:t>
      </w:r>
      <w:r w:rsidR="008C7872">
        <w:rPr>
          <w:rFonts w:ascii="Times New Roman" w:hAnsi="Times New Roman" w:cs="Times New Roman"/>
        </w:rPr>
        <w:t>’</w:t>
      </w:r>
      <w:r w:rsidR="00D07B73">
        <w:rPr>
          <w:rFonts w:ascii="Times New Roman" w:hAnsi="Times New Roman" w:cs="Times New Roman"/>
        </w:rPr>
        <w:t xml:space="preserve"> to </w:t>
      </w:r>
      <w:r w:rsidR="008C7872">
        <w:rPr>
          <w:rFonts w:ascii="Times New Roman" w:hAnsi="Times New Roman" w:cs="Times New Roman"/>
        </w:rPr>
        <w:t>‘</w:t>
      </w:r>
      <w:r w:rsidR="00D07B73">
        <w:rPr>
          <w:rFonts w:ascii="Times New Roman" w:hAnsi="Times New Roman" w:cs="Times New Roman"/>
        </w:rPr>
        <w:t>Very unlikely</w:t>
      </w:r>
      <w:r w:rsidR="008C7872">
        <w:rPr>
          <w:rFonts w:ascii="Times New Roman" w:hAnsi="Times New Roman" w:cs="Times New Roman"/>
        </w:rPr>
        <w:t>’</w:t>
      </w:r>
      <w:r>
        <w:rPr>
          <w:rFonts w:ascii="Times New Roman" w:hAnsi="Times New Roman" w:cs="Times New Roman"/>
        </w:rPr>
        <w:t xml:space="preserve"> (Q3.1-3.6) were mainly geared to acquire professional opinions from the return on investment potentials for commercial companies.</w:t>
      </w:r>
      <w:r w:rsidR="00D07B73">
        <w:rPr>
          <w:rFonts w:ascii="Times New Roman" w:hAnsi="Times New Roman" w:cs="Times New Roman"/>
        </w:rPr>
        <w:t xml:space="preserve"> Similarly, Question 4 likert scale questions (Q</w:t>
      </w:r>
      <w:r w:rsidR="00D07B73" w:rsidRPr="00D62560">
        <w:rPr>
          <w:rFonts w:ascii="Times New Roman" w:hAnsi="Times New Roman" w:cs="Times New Roman"/>
        </w:rPr>
        <w:t>4.1 to 4.4</w:t>
      </w:r>
      <w:r w:rsidR="00D07B73">
        <w:rPr>
          <w:rFonts w:ascii="Times New Roman" w:hAnsi="Times New Roman" w:cs="Times New Roman"/>
        </w:rPr>
        <w:t>)</w:t>
      </w:r>
      <w:r w:rsidR="00D07B73" w:rsidRPr="00D62560">
        <w:rPr>
          <w:rFonts w:ascii="Times New Roman" w:hAnsi="Times New Roman" w:cs="Times New Roman"/>
        </w:rPr>
        <w:t xml:space="preserve"> </w:t>
      </w:r>
      <w:r w:rsidR="00D07B73">
        <w:rPr>
          <w:rFonts w:ascii="Times New Roman" w:hAnsi="Times New Roman" w:cs="Times New Roman"/>
        </w:rPr>
        <w:t xml:space="preserve">scaled respondent opinions from </w:t>
      </w:r>
      <w:r w:rsidR="008C7872">
        <w:rPr>
          <w:rFonts w:ascii="Times New Roman" w:hAnsi="Times New Roman" w:cs="Times New Roman"/>
        </w:rPr>
        <w:t>‘</w:t>
      </w:r>
      <w:r w:rsidR="00D07B73">
        <w:rPr>
          <w:rFonts w:ascii="Times New Roman" w:hAnsi="Times New Roman" w:cs="Times New Roman"/>
        </w:rPr>
        <w:t>Strongly agree</w:t>
      </w:r>
      <w:r w:rsidR="008C7872">
        <w:rPr>
          <w:rFonts w:ascii="Times New Roman" w:hAnsi="Times New Roman" w:cs="Times New Roman"/>
        </w:rPr>
        <w:t>’</w:t>
      </w:r>
      <w:r w:rsidR="00D07B73">
        <w:rPr>
          <w:rFonts w:ascii="Times New Roman" w:hAnsi="Times New Roman" w:cs="Times New Roman"/>
        </w:rPr>
        <w:t xml:space="preserve"> to </w:t>
      </w:r>
      <w:r w:rsidR="008C7872">
        <w:rPr>
          <w:rFonts w:ascii="Times New Roman" w:hAnsi="Times New Roman" w:cs="Times New Roman"/>
        </w:rPr>
        <w:t>‘</w:t>
      </w:r>
      <w:r w:rsidR="00D07B73">
        <w:rPr>
          <w:rFonts w:ascii="Times New Roman" w:hAnsi="Times New Roman" w:cs="Times New Roman"/>
        </w:rPr>
        <w:t>Strongly disagree</w:t>
      </w:r>
      <w:r w:rsidR="008C7872">
        <w:rPr>
          <w:rFonts w:ascii="Times New Roman" w:hAnsi="Times New Roman" w:cs="Times New Roman"/>
        </w:rPr>
        <w:t>’</w:t>
      </w:r>
      <w:r w:rsidR="00D07B73">
        <w:rPr>
          <w:rFonts w:ascii="Times New Roman" w:hAnsi="Times New Roman" w:cs="Times New Roman"/>
        </w:rPr>
        <w:t xml:space="preserve"> on the potential impact generated by the proposed system to the local community. </w:t>
      </w:r>
      <w:r w:rsidR="00B72718" w:rsidRPr="00F92E3A">
        <w:rPr>
          <w:rFonts w:ascii="Times New Roman" w:hAnsi="Times New Roman" w:cs="Times New Roman"/>
          <w:b/>
        </w:rPr>
        <w:t>Table</w:t>
      </w:r>
      <w:r w:rsidR="008C7872">
        <w:rPr>
          <w:rFonts w:ascii="Times New Roman" w:hAnsi="Times New Roman" w:cs="Times New Roman"/>
          <w:b/>
        </w:rPr>
        <w:t>s</w:t>
      </w:r>
      <w:r w:rsidR="00B72718" w:rsidRPr="00F92E3A">
        <w:rPr>
          <w:rFonts w:ascii="Times New Roman" w:hAnsi="Times New Roman" w:cs="Times New Roman"/>
          <w:b/>
        </w:rPr>
        <w:t xml:space="preserve"> 5</w:t>
      </w:r>
      <w:r w:rsidR="00580759" w:rsidRPr="00F92E3A">
        <w:rPr>
          <w:rFonts w:ascii="Times New Roman" w:hAnsi="Times New Roman" w:cs="Times New Roman"/>
          <w:b/>
        </w:rPr>
        <w:t xml:space="preserve"> </w:t>
      </w:r>
      <w:r w:rsidR="008C7872" w:rsidRPr="00F92E3A">
        <w:rPr>
          <w:rFonts w:ascii="Times New Roman" w:hAnsi="Times New Roman" w:cs="Times New Roman"/>
          <w:b/>
        </w:rPr>
        <w:t>and 6</w:t>
      </w:r>
      <w:r w:rsidR="008C7872">
        <w:rPr>
          <w:rFonts w:ascii="Times New Roman" w:hAnsi="Times New Roman" w:cs="Times New Roman"/>
        </w:rPr>
        <w:t xml:space="preserve"> respectively </w:t>
      </w:r>
      <w:r w:rsidR="00856F8C">
        <w:rPr>
          <w:rFonts w:ascii="Times New Roman" w:hAnsi="Times New Roman" w:cs="Times New Roman"/>
        </w:rPr>
        <w:t>provide</w:t>
      </w:r>
      <w:r w:rsidR="00856F8C" w:rsidRPr="00D62560">
        <w:rPr>
          <w:rFonts w:ascii="Times New Roman" w:hAnsi="Times New Roman" w:cs="Times New Roman"/>
        </w:rPr>
        <w:t xml:space="preserve"> </w:t>
      </w:r>
      <w:r w:rsidR="00580759" w:rsidRPr="00D62560">
        <w:rPr>
          <w:rFonts w:ascii="Times New Roman" w:hAnsi="Times New Roman" w:cs="Times New Roman"/>
        </w:rPr>
        <w:t xml:space="preserve">the </w:t>
      </w:r>
      <w:r w:rsidR="008C7872">
        <w:rPr>
          <w:rFonts w:ascii="Times New Roman" w:hAnsi="Times New Roman" w:cs="Times New Roman"/>
        </w:rPr>
        <w:t>response</w:t>
      </w:r>
      <w:r w:rsidR="00EF5AA1">
        <w:rPr>
          <w:rFonts w:ascii="Times New Roman" w:hAnsi="Times New Roman" w:cs="Times New Roman"/>
        </w:rPr>
        <w:t>s</w:t>
      </w:r>
      <w:r w:rsidR="008C7872">
        <w:rPr>
          <w:rFonts w:ascii="Times New Roman" w:hAnsi="Times New Roman" w:cs="Times New Roman"/>
        </w:rPr>
        <w:t xml:space="preserve"> to Q</w:t>
      </w:r>
      <w:r w:rsidR="00856F8C">
        <w:rPr>
          <w:rFonts w:ascii="Times New Roman" w:hAnsi="Times New Roman" w:cs="Times New Roman"/>
        </w:rPr>
        <w:t xml:space="preserve">uestions </w:t>
      </w:r>
      <w:r w:rsidR="008C7872">
        <w:rPr>
          <w:rFonts w:ascii="Times New Roman" w:hAnsi="Times New Roman" w:cs="Times New Roman"/>
        </w:rPr>
        <w:t>3 and 4,</w:t>
      </w:r>
      <w:r w:rsidR="00580759" w:rsidRPr="00D62560">
        <w:rPr>
          <w:rFonts w:ascii="Times New Roman" w:hAnsi="Times New Roman" w:cs="Times New Roman"/>
        </w:rPr>
        <w:t xml:space="preserve"> </w:t>
      </w:r>
      <w:r w:rsidR="00B72718">
        <w:rPr>
          <w:rFonts w:ascii="Times New Roman" w:hAnsi="Times New Roman" w:cs="Times New Roman"/>
        </w:rPr>
        <w:t>along with the percentage share of respondents for each category</w:t>
      </w:r>
      <w:r w:rsidR="00EF5AA1">
        <w:rPr>
          <w:rFonts w:ascii="Times New Roman" w:hAnsi="Times New Roman" w:cs="Times New Roman"/>
        </w:rPr>
        <w:t xml:space="preserve"> (shown in brackets underneath)</w:t>
      </w:r>
      <w:r w:rsidR="00B72718">
        <w:rPr>
          <w:rFonts w:ascii="Times New Roman" w:hAnsi="Times New Roman" w:cs="Times New Roman"/>
        </w:rPr>
        <w:t>.</w:t>
      </w:r>
    </w:p>
    <w:p w14:paraId="20F255B9" w14:textId="7ACCB5F5" w:rsidR="008C7872" w:rsidRPr="00F92E3A" w:rsidRDefault="008C7872" w:rsidP="00425269">
      <w:pPr>
        <w:spacing w:line="240" w:lineRule="auto"/>
        <w:jc w:val="both"/>
        <w:rPr>
          <w:rFonts w:ascii="Times New Roman" w:hAnsi="Times New Roman" w:cs="Times New Roman"/>
          <w:b/>
        </w:rPr>
      </w:pPr>
      <w:r w:rsidRPr="00F92E3A">
        <w:rPr>
          <w:rFonts w:ascii="Times New Roman" w:hAnsi="Times New Roman" w:cs="Times New Roman"/>
          <w:b/>
        </w:rPr>
        <w:t>Table 5. Survey response seeking professional opinion on return on investment opportunities.</w:t>
      </w:r>
      <w:r w:rsidR="007C62D4">
        <w:rPr>
          <w:rFonts w:ascii="Times New Roman" w:hAnsi="Times New Roman" w:cs="Times New Roman"/>
          <w:b/>
        </w:rPr>
        <w:t xml:space="preserve"> The split share of response</w:t>
      </w:r>
      <w:r w:rsidR="00425269">
        <w:rPr>
          <w:rFonts w:ascii="Times New Roman" w:hAnsi="Times New Roman" w:cs="Times New Roman"/>
          <w:b/>
        </w:rPr>
        <w:t>s</w:t>
      </w:r>
      <w:r w:rsidR="007C62D4">
        <w:rPr>
          <w:rFonts w:ascii="Times New Roman" w:hAnsi="Times New Roman" w:cs="Times New Roman"/>
          <w:b/>
        </w:rPr>
        <w:t xml:space="preserve"> are shown alongside in brackets (the most dominant response in each category as italics).</w:t>
      </w:r>
    </w:p>
    <w:tbl>
      <w:tblPr>
        <w:tblStyle w:val="TableGrid"/>
        <w:tblW w:w="0" w:type="auto"/>
        <w:tblInd w:w="108" w:type="dxa"/>
        <w:tblLayout w:type="fixed"/>
        <w:tblLook w:val="04A0" w:firstRow="1" w:lastRow="0" w:firstColumn="1" w:lastColumn="0" w:noHBand="0" w:noVBand="1"/>
      </w:tblPr>
      <w:tblGrid>
        <w:gridCol w:w="2228"/>
        <w:gridCol w:w="1105"/>
        <w:gridCol w:w="1062"/>
        <w:gridCol w:w="976"/>
        <w:gridCol w:w="1008"/>
        <w:gridCol w:w="803"/>
        <w:gridCol w:w="906"/>
        <w:gridCol w:w="1046"/>
      </w:tblGrid>
      <w:tr w:rsidR="00F16190" w:rsidRPr="00F92E3A" w14:paraId="38113006" w14:textId="77777777" w:rsidTr="00F73752">
        <w:tc>
          <w:tcPr>
            <w:tcW w:w="2228" w:type="dxa"/>
          </w:tcPr>
          <w:p w14:paraId="283B7993" w14:textId="77777777" w:rsidR="008C7872" w:rsidRPr="00F92E3A" w:rsidRDefault="008C7872" w:rsidP="00F92E3A">
            <w:pPr>
              <w:rPr>
                <w:rFonts w:ascii="Times New Roman" w:hAnsi="Times New Roman" w:cs="Times New Roman"/>
                <w:sz w:val="20"/>
                <w:szCs w:val="20"/>
              </w:rPr>
            </w:pPr>
          </w:p>
        </w:tc>
        <w:tc>
          <w:tcPr>
            <w:tcW w:w="1105" w:type="dxa"/>
            <w:vAlign w:val="center"/>
          </w:tcPr>
          <w:p w14:paraId="0CB3BF51" w14:textId="5689E61B" w:rsidR="008C7872" w:rsidRPr="00F92E3A" w:rsidRDefault="008C7872" w:rsidP="00F92E3A">
            <w:pPr>
              <w:jc w:val="center"/>
              <w:rPr>
                <w:rFonts w:ascii="Times New Roman" w:hAnsi="Times New Roman" w:cs="Times New Roman"/>
                <w:b/>
                <w:sz w:val="20"/>
                <w:szCs w:val="20"/>
              </w:rPr>
            </w:pPr>
            <w:r w:rsidRPr="00F92E3A">
              <w:rPr>
                <w:rFonts w:ascii="Times New Roman" w:hAnsi="Times New Roman" w:cs="Times New Roman"/>
                <w:b/>
                <w:sz w:val="20"/>
                <w:szCs w:val="20"/>
              </w:rPr>
              <w:t>Response</w:t>
            </w:r>
            <w:r w:rsidR="00F16190" w:rsidRPr="00F92E3A">
              <w:rPr>
                <w:rFonts w:ascii="Times New Roman" w:hAnsi="Times New Roman" w:cs="Times New Roman"/>
                <w:b/>
                <w:sz w:val="20"/>
                <w:szCs w:val="20"/>
              </w:rPr>
              <w:t xml:space="preserve"> #</w:t>
            </w:r>
          </w:p>
        </w:tc>
        <w:tc>
          <w:tcPr>
            <w:tcW w:w="1062" w:type="dxa"/>
            <w:vAlign w:val="center"/>
          </w:tcPr>
          <w:p w14:paraId="66BF41C4" w14:textId="3BE598FE" w:rsidR="008C7872" w:rsidRPr="00F92E3A" w:rsidRDefault="008C7872" w:rsidP="00F92E3A">
            <w:pPr>
              <w:jc w:val="center"/>
              <w:rPr>
                <w:rFonts w:ascii="Times New Roman" w:hAnsi="Times New Roman" w:cs="Times New Roman"/>
                <w:b/>
                <w:sz w:val="20"/>
                <w:szCs w:val="20"/>
              </w:rPr>
            </w:pPr>
            <w:r w:rsidRPr="00F92E3A">
              <w:rPr>
                <w:rFonts w:ascii="Times New Roman" w:hAnsi="Times New Roman" w:cs="Times New Roman"/>
                <w:b/>
                <w:sz w:val="20"/>
                <w:szCs w:val="20"/>
              </w:rPr>
              <w:t>Very likely</w:t>
            </w:r>
          </w:p>
        </w:tc>
        <w:tc>
          <w:tcPr>
            <w:tcW w:w="976" w:type="dxa"/>
            <w:vAlign w:val="center"/>
          </w:tcPr>
          <w:p w14:paraId="524AF703" w14:textId="10FC460D" w:rsidR="008C7872" w:rsidRPr="00F92E3A" w:rsidRDefault="00F16190" w:rsidP="00F92E3A">
            <w:pPr>
              <w:jc w:val="center"/>
              <w:rPr>
                <w:rFonts w:ascii="Times New Roman" w:hAnsi="Times New Roman" w:cs="Times New Roman"/>
                <w:b/>
                <w:sz w:val="20"/>
                <w:szCs w:val="20"/>
              </w:rPr>
            </w:pPr>
            <w:r w:rsidRPr="00F92E3A">
              <w:rPr>
                <w:rFonts w:ascii="Times New Roman" w:hAnsi="Times New Roman" w:cs="Times New Roman"/>
                <w:b/>
                <w:sz w:val="20"/>
                <w:szCs w:val="20"/>
              </w:rPr>
              <w:t>Likely</w:t>
            </w:r>
          </w:p>
        </w:tc>
        <w:tc>
          <w:tcPr>
            <w:tcW w:w="1008" w:type="dxa"/>
            <w:vAlign w:val="center"/>
          </w:tcPr>
          <w:p w14:paraId="20F2FCC4" w14:textId="4F58BDED" w:rsidR="008C7872" w:rsidRPr="00F92E3A" w:rsidRDefault="00F16190" w:rsidP="00F92E3A">
            <w:pPr>
              <w:jc w:val="center"/>
              <w:rPr>
                <w:rFonts w:ascii="Times New Roman" w:hAnsi="Times New Roman" w:cs="Times New Roman"/>
                <w:b/>
                <w:sz w:val="20"/>
                <w:szCs w:val="20"/>
              </w:rPr>
            </w:pPr>
            <w:r w:rsidRPr="00F92E3A">
              <w:rPr>
                <w:rFonts w:ascii="Times New Roman" w:hAnsi="Times New Roman" w:cs="Times New Roman"/>
                <w:b/>
                <w:sz w:val="20"/>
                <w:szCs w:val="20"/>
              </w:rPr>
              <w:t>Neutral</w:t>
            </w:r>
          </w:p>
        </w:tc>
        <w:tc>
          <w:tcPr>
            <w:tcW w:w="803" w:type="dxa"/>
            <w:vAlign w:val="center"/>
          </w:tcPr>
          <w:p w14:paraId="24D7BA68" w14:textId="58FA7243" w:rsidR="008C7872" w:rsidRPr="00F92E3A" w:rsidRDefault="00F16190" w:rsidP="00F92E3A">
            <w:pPr>
              <w:jc w:val="center"/>
              <w:rPr>
                <w:rFonts w:ascii="Times New Roman" w:hAnsi="Times New Roman" w:cs="Times New Roman"/>
                <w:b/>
                <w:sz w:val="20"/>
                <w:szCs w:val="20"/>
              </w:rPr>
            </w:pPr>
            <w:r w:rsidRPr="00F92E3A">
              <w:rPr>
                <w:rFonts w:ascii="Times New Roman" w:hAnsi="Times New Roman" w:cs="Times New Roman"/>
                <w:b/>
                <w:sz w:val="20"/>
                <w:szCs w:val="20"/>
              </w:rPr>
              <w:t>Unlikely</w:t>
            </w:r>
          </w:p>
        </w:tc>
        <w:tc>
          <w:tcPr>
            <w:tcW w:w="906" w:type="dxa"/>
            <w:vAlign w:val="center"/>
          </w:tcPr>
          <w:p w14:paraId="0316DB09" w14:textId="0CF18D87" w:rsidR="008C7872" w:rsidRPr="00F92E3A" w:rsidRDefault="00F16190" w:rsidP="00F92E3A">
            <w:pPr>
              <w:jc w:val="center"/>
              <w:rPr>
                <w:rFonts w:ascii="Times New Roman" w:hAnsi="Times New Roman" w:cs="Times New Roman"/>
                <w:b/>
                <w:sz w:val="20"/>
                <w:szCs w:val="20"/>
              </w:rPr>
            </w:pPr>
            <w:r w:rsidRPr="00F92E3A">
              <w:rPr>
                <w:rFonts w:ascii="Times New Roman" w:hAnsi="Times New Roman" w:cs="Times New Roman"/>
                <w:b/>
                <w:sz w:val="20"/>
                <w:szCs w:val="20"/>
              </w:rPr>
              <w:t>Very unlikely</w:t>
            </w:r>
          </w:p>
        </w:tc>
        <w:tc>
          <w:tcPr>
            <w:tcW w:w="1046" w:type="dxa"/>
            <w:vAlign w:val="center"/>
          </w:tcPr>
          <w:p w14:paraId="1EDDA50A" w14:textId="2C5D77CF" w:rsidR="008C7872" w:rsidRPr="00F92E3A" w:rsidRDefault="00F16190" w:rsidP="00F92E3A">
            <w:pPr>
              <w:jc w:val="center"/>
              <w:rPr>
                <w:rFonts w:ascii="Times New Roman" w:hAnsi="Times New Roman" w:cs="Times New Roman"/>
                <w:b/>
                <w:sz w:val="20"/>
                <w:szCs w:val="20"/>
              </w:rPr>
            </w:pPr>
            <w:r w:rsidRPr="00F92E3A">
              <w:rPr>
                <w:rFonts w:ascii="Times New Roman" w:hAnsi="Times New Roman" w:cs="Times New Roman"/>
                <w:b/>
                <w:sz w:val="20"/>
                <w:szCs w:val="20"/>
              </w:rPr>
              <w:t>Standard Deviation</w:t>
            </w:r>
          </w:p>
        </w:tc>
      </w:tr>
      <w:tr w:rsidR="003E4FD9" w:rsidRPr="00F92E3A" w14:paraId="3EAC9501" w14:textId="77777777" w:rsidTr="00F73752">
        <w:tc>
          <w:tcPr>
            <w:tcW w:w="2228" w:type="dxa"/>
          </w:tcPr>
          <w:p w14:paraId="542994F7" w14:textId="6C2D5356" w:rsidR="008C7872" w:rsidRDefault="008C7872" w:rsidP="00F4565C">
            <w:pPr>
              <w:rPr>
                <w:rFonts w:ascii="Times New Roman" w:hAnsi="Times New Roman" w:cs="Times New Roman"/>
                <w:sz w:val="20"/>
                <w:szCs w:val="20"/>
              </w:rPr>
            </w:pPr>
            <w:r w:rsidRPr="008C7872">
              <w:rPr>
                <w:rFonts w:ascii="Times New Roman" w:hAnsi="Times New Roman" w:cs="Times New Roman"/>
                <w:sz w:val="20"/>
                <w:szCs w:val="20"/>
              </w:rPr>
              <w:t>3.1 In your opinion how likely is it for construction companies to install Wind-PV-Waste to Energy systems in new housing developments?</w:t>
            </w:r>
          </w:p>
        </w:tc>
        <w:tc>
          <w:tcPr>
            <w:tcW w:w="1105" w:type="dxa"/>
            <w:vAlign w:val="center"/>
          </w:tcPr>
          <w:p w14:paraId="606513B8" w14:textId="77777777" w:rsidR="00AF3D95" w:rsidRDefault="00AF3D95" w:rsidP="00F92E3A">
            <w:pPr>
              <w:jc w:val="center"/>
              <w:rPr>
                <w:rFonts w:ascii="Times New Roman" w:hAnsi="Times New Roman" w:cs="Times New Roman"/>
                <w:sz w:val="20"/>
                <w:szCs w:val="20"/>
              </w:rPr>
            </w:pPr>
            <w:r>
              <w:rPr>
                <w:rFonts w:ascii="Times New Roman" w:hAnsi="Times New Roman" w:cs="Times New Roman"/>
                <w:sz w:val="20"/>
                <w:szCs w:val="20"/>
              </w:rPr>
              <w:t>13(UK)</w:t>
            </w:r>
          </w:p>
          <w:p w14:paraId="78436413" w14:textId="77777777" w:rsidR="00AF3D95" w:rsidRDefault="00AF3D95" w:rsidP="00F92E3A">
            <w:pPr>
              <w:jc w:val="center"/>
              <w:rPr>
                <w:rFonts w:ascii="Times New Roman" w:hAnsi="Times New Roman" w:cs="Times New Roman"/>
                <w:sz w:val="20"/>
                <w:szCs w:val="20"/>
              </w:rPr>
            </w:pPr>
            <w:r>
              <w:rPr>
                <w:rFonts w:ascii="Times New Roman" w:hAnsi="Times New Roman" w:cs="Times New Roman"/>
                <w:sz w:val="20"/>
                <w:szCs w:val="20"/>
              </w:rPr>
              <w:t>13(BG)</w:t>
            </w:r>
          </w:p>
          <w:p w14:paraId="5A44B08E" w14:textId="12B7764A" w:rsidR="008C7872" w:rsidRPr="008C7872" w:rsidRDefault="00AF3D95" w:rsidP="00F92E3A">
            <w:pPr>
              <w:jc w:val="center"/>
              <w:rPr>
                <w:rFonts w:ascii="Times New Roman" w:hAnsi="Times New Roman" w:cs="Times New Roman"/>
                <w:sz w:val="20"/>
                <w:szCs w:val="20"/>
              </w:rPr>
            </w:pPr>
            <w:r>
              <w:rPr>
                <w:rFonts w:ascii="Times New Roman" w:hAnsi="Times New Roman" w:cs="Times New Roman"/>
                <w:sz w:val="20"/>
                <w:szCs w:val="20"/>
              </w:rPr>
              <w:t>26 (total)</w:t>
            </w:r>
          </w:p>
        </w:tc>
        <w:tc>
          <w:tcPr>
            <w:tcW w:w="1062" w:type="dxa"/>
            <w:vAlign w:val="center"/>
          </w:tcPr>
          <w:p w14:paraId="24388EA4" w14:textId="77777777" w:rsidR="00352829" w:rsidRDefault="00352829" w:rsidP="00F92E3A">
            <w:pPr>
              <w:jc w:val="center"/>
              <w:rPr>
                <w:rFonts w:ascii="Times New Roman" w:hAnsi="Times New Roman" w:cs="Times New Roman"/>
                <w:sz w:val="20"/>
                <w:szCs w:val="20"/>
              </w:rPr>
            </w:pPr>
          </w:p>
          <w:p w14:paraId="2D858137" w14:textId="2341A0F1" w:rsidR="008C7872" w:rsidRDefault="00D96B9E" w:rsidP="00F92E3A">
            <w:pPr>
              <w:jc w:val="center"/>
              <w:rPr>
                <w:rFonts w:ascii="Times New Roman" w:hAnsi="Times New Roman" w:cs="Times New Roman"/>
                <w:sz w:val="20"/>
                <w:szCs w:val="20"/>
              </w:rPr>
            </w:pPr>
            <w:r>
              <w:rPr>
                <w:rFonts w:ascii="Times New Roman" w:hAnsi="Times New Roman" w:cs="Times New Roman"/>
                <w:sz w:val="20"/>
                <w:szCs w:val="20"/>
              </w:rPr>
              <w:t>1</w:t>
            </w:r>
            <w:r w:rsidR="00AF3D95">
              <w:rPr>
                <w:rFonts w:ascii="Times New Roman" w:hAnsi="Times New Roman" w:cs="Times New Roman"/>
                <w:sz w:val="20"/>
                <w:szCs w:val="20"/>
              </w:rPr>
              <w:t xml:space="preserve"> (UK)</w:t>
            </w:r>
          </w:p>
          <w:p w14:paraId="0548200C" w14:textId="654018FD" w:rsidR="00AF3D95" w:rsidRDefault="00D96B9E" w:rsidP="00F92E3A">
            <w:pPr>
              <w:jc w:val="center"/>
              <w:rPr>
                <w:rFonts w:ascii="Times New Roman" w:hAnsi="Times New Roman" w:cs="Times New Roman"/>
                <w:sz w:val="20"/>
                <w:szCs w:val="20"/>
              </w:rPr>
            </w:pPr>
            <w:r>
              <w:rPr>
                <w:rFonts w:ascii="Times New Roman" w:hAnsi="Times New Roman" w:cs="Times New Roman"/>
                <w:sz w:val="20"/>
                <w:szCs w:val="20"/>
              </w:rPr>
              <w:t>1</w:t>
            </w:r>
            <w:r w:rsidR="00AF3D95">
              <w:rPr>
                <w:rFonts w:ascii="Times New Roman" w:hAnsi="Times New Roman" w:cs="Times New Roman"/>
                <w:sz w:val="20"/>
                <w:szCs w:val="20"/>
              </w:rPr>
              <w:t xml:space="preserve"> (BG)</w:t>
            </w:r>
          </w:p>
          <w:p w14:paraId="183615D9" w14:textId="27C80FE6" w:rsidR="003E4FD9" w:rsidRPr="008C7872" w:rsidRDefault="003E4FD9" w:rsidP="00F92E3A">
            <w:pPr>
              <w:jc w:val="center"/>
              <w:rPr>
                <w:rFonts w:ascii="Times New Roman" w:hAnsi="Times New Roman" w:cs="Times New Roman"/>
                <w:sz w:val="20"/>
                <w:szCs w:val="20"/>
              </w:rPr>
            </w:pPr>
          </w:p>
        </w:tc>
        <w:tc>
          <w:tcPr>
            <w:tcW w:w="976" w:type="dxa"/>
            <w:vAlign w:val="center"/>
          </w:tcPr>
          <w:p w14:paraId="54481000" w14:textId="77777777" w:rsidR="00D96B9E" w:rsidRDefault="00D96B9E" w:rsidP="00F92E3A">
            <w:pPr>
              <w:jc w:val="center"/>
              <w:rPr>
                <w:rFonts w:ascii="Times New Roman" w:hAnsi="Times New Roman" w:cs="Times New Roman"/>
                <w:i/>
                <w:sz w:val="20"/>
                <w:szCs w:val="20"/>
              </w:rPr>
            </w:pPr>
          </w:p>
          <w:p w14:paraId="670B985F" w14:textId="77777777" w:rsidR="00D96B9E" w:rsidRDefault="00D96B9E" w:rsidP="00F92E3A">
            <w:pPr>
              <w:jc w:val="center"/>
              <w:rPr>
                <w:rFonts w:ascii="Times New Roman" w:hAnsi="Times New Roman" w:cs="Times New Roman"/>
                <w:i/>
                <w:sz w:val="20"/>
                <w:szCs w:val="20"/>
              </w:rPr>
            </w:pPr>
            <w:r>
              <w:rPr>
                <w:rFonts w:ascii="Times New Roman" w:hAnsi="Times New Roman" w:cs="Times New Roman"/>
                <w:i/>
                <w:sz w:val="20"/>
                <w:szCs w:val="20"/>
              </w:rPr>
              <w:t>5(UK)</w:t>
            </w:r>
          </w:p>
          <w:p w14:paraId="3706E85D" w14:textId="4116B5EF" w:rsidR="008C7872" w:rsidRPr="00F92E3A" w:rsidRDefault="00D96B9E" w:rsidP="00F92E3A">
            <w:pPr>
              <w:jc w:val="center"/>
              <w:rPr>
                <w:rFonts w:ascii="Times New Roman" w:hAnsi="Times New Roman" w:cs="Times New Roman"/>
                <w:i/>
                <w:sz w:val="20"/>
                <w:szCs w:val="20"/>
              </w:rPr>
            </w:pPr>
            <w:r>
              <w:rPr>
                <w:rFonts w:ascii="Times New Roman" w:hAnsi="Times New Roman" w:cs="Times New Roman"/>
                <w:i/>
                <w:sz w:val="20"/>
                <w:szCs w:val="20"/>
              </w:rPr>
              <w:t>5(BG)</w:t>
            </w:r>
          </w:p>
          <w:p w14:paraId="6DF0ECA3" w14:textId="420102F9" w:rsidR="003E4FD9" w:rsidRPr="008C7872" w:rsidRDefault="003E4FD9" w:rsidP="00F92E3A">
            <w:pPr>
              <w:jc w:val="center"/>
              <w:rPr>
                <w:rFonts w:ascii="Times New Roman" w:hAnsi="Times New Roman" w:cs="Times New Roman"/>
                <w:sz w:val="20"/>
                <w:szCs w:val="20"/>
              </w:rPr>
            </w:pPr>
          </w:p>
        </w:tc>
        <w:tc>
          <w:tcPr>
            <w:tcW w:w="1008" w:type="dxa"/>
            <w:vAlign w:val="center"/>
          </w:tcPr>
          <w:p w14:paraId="51CF994A" w14:textId="77777777" w:rsidR="00352829" w:rsidRDefault="00352829" w:rsidP="00F92E3A">
            <w:pPr>
              <w:jc w:val="center"/>
              <w:rPr>
                <w:rFonts w:ascii="Times New Roman" w:hAnsi="Times New Roman" w:cs="Times New Roman"/>
                <w:sz w:val="20"/>
                <w:szCs w:val="20"/>
              </w:rPr>
            </w:pPr>
          </w:p>
          <w:p w14:paraId="1B7FF568" w14:textId="77777777" w:rsidR="00D96B9E" w:rsidRDefault="00D96B9E" w:rsidP="00F92E3A">
            <w:pPr>
              <w:jc w:val="center"/>
              <w:rPr>
                <w:rFonts w:ascii="Times New Roman" w:hAnsi="Times New Roman" w:cs="Times New Roman"/>
                <w:sz w:val="20"/>
                <w:szCs w:val="20"/>
              </w:rPr>
            </w:pPr>
            <w:r>
              <w:rPr>
                <w:rFonts w:ascii="Times New Roman" w:hAnsi="Times New Roman" w:cs="Times New Roman"/>
                <w:sz w:val="20"/>
                <w:szCs w:val="20"/>
              </w:rPr>
              <w:t>4 (UK)</w:t>
            </w:r>
          </w:p>
          <w:p w14:paraId="518FD9C2" w14:textId="1CF87C47" w:rsidR="008C7872" w:rsidRDefault="00D96B9E" w:rsidP="00F92E3A">
            <w:pPr>
              <w:jc w:val="center"/>
              <w:rPr>
                <w:rFonts w:ascii="Times New Roman" w:hAnsi="Times New Roman" w:cs="Times New Roman"/>
                <w:sz w:val="20"/>
                <w:szCs w:val="20"/>
              </w:rPr>
            </w:pPr>
            <w:r>
              <w:rPr>
                <w:rFonts w:ascii="Times New Roman" w:hAnsi="Times New Roman" w:cs="Times New Roman"/>
                <w:sz w:val="20"/>
                <w:szCs w:val="20"/>
              </w:rPr>
              <w:t>4 (BG)</w:t>
            </w:r>
          </w:p>
          <w:p w14:paraId="4EB31C01" w14:textId="03C48271" w:rsidR="003E4FD9" w:rsidRPr="00926C61" w:rsidRDefault="003E4FD9" w:rsidP="00F92E3A">
            <w:pPr>
              <w:jc w:val="center"/>
              <w:rPr>
                <w:rFonts w:ascii="Times New Roman" w:hAnsi="Times New Roman" w:cs="Times New Roman"/>
                <w:sz w:val="20"/>
                <w:szCs w:val="20"/>
              </w:rPr>
            </w:pPr>
          </w:p>
        </w:tc>
        <w:tc>
          <w:tcPr>
            <w:tcW w:w="803" w:type="dxa"/>
            <w:vAlign w:val="center"/>
          </w:tcPr>
          <w:p w14:paraId="6B9AA950" w14:textId="77777777" w:rsidR="00D96B9E" w:rsidRDefault="00D96B9E" w:rsidP="00F92E3A">
            <w:pPr>
              <w:jc w:val="center"/>
              <w:rPr>
                <w:rFonts w:ascii="Times New Roman" w:hAnsi="Times New Roman" w:cs="Times New Roman"/>
                <w:sz w:val="20"/>
                <w:szCs w:val="20"/>
              </w:rPr>
            </w:pPr>
          </w:p>
          <w:p w14:paraId="0D0C7EF3" w14:textId="3C527123" w:rsidR="00D96B9E" w:rsidRDefault="00B34FAC" w:rsidP="00F92E3A">
            <w:pPr>
              <w:jc w:val="center"/>
              <w:rPr>
                <w:rFonts w:ascii="Times New Roman" w:hAnsi="Times New Roman" w:cs="Times New Roman"/>
                <w:sz w:val="20"/>
                <w:szCs w:val="20"/>
              </w:rPr>
            </w:pPr>
            <w:r>
              <w:rPr>
                <w:rFonts w:ascii="Times New Roman" w:hAnsi="Times New Roman" w:cs="Times New Roman"/>
                <w:sz w:val="20"/>
                <w:szCs w:val="20"/>
              </w:rPr>
              <w:t>3</w:t>
            </w:r>
            <w:r w:rsidR="00D96B9E">
              <w:rPr>
                <w:rFonts w:ascii="Times New Roman" w:hAnsi="Times New Roman" w:cs="Times New Roman"/>
                <w:sz w:val="20"/>
                <w:szCs w:val="20"/>
              </w:rPr>
              <w:t xml:space="preserve"> (UK)</w:t>
            </w:r>
          </w:p>
          <w:p w14:paraId="04ADFA3A" w14:textId="24CCE9F1" w:rsidR="008C7872" w:rsidRDefault="00D96B9E" w:rsidP="00F92E3A">
            <w:pPr>
              <w:jc w:val="center"/>
              <w:rPr>
                <w:rFonts w:ascii="Times New Roman" w:hAnsi="Times New Roman" w:cs="Times New Roman"/>
                <w:sz w:val="20"/>
                <w:szCs w:val="20"/>
              </w:rPr>
            </w:pPr>
            <w:r>
              <w:rPr>
                <w:rFonts w:ascii="Times New Roman" w:hAnsi="Times New Roman" w:cs="Times New Roman"/>
                <w:sz w:val="20"/>
                <w:szCs w:val="20"/>
              </w:rPr>
              <w:t>2(BG)</w:t>
            </w:r>
          </w:p>
          <w:p w14:paraId="484636B1" w14:textId="3BDBCFEB" w:rsidR="003E4FD9" w:rsidRPr="00972894" w:rsidRDefault="003E4FD9" w:rsidP="00F92E3A">
            <w:pPr>
              <w:jc w:val="center"/>
              <w:rPr>
                <w:rFonts w:ascii="Times New Roman" w:hAnsi="Times New Roman" w:cs="Times New Roman"/>
                <w:sz w:val="20"/>
                <w:szCs w:val="20"/>
              </w:rPr>
            </w:pPr>
          </w:p>
        </w:tc>
        <w:tc>
          <w:tcPr>
            <w:tcW w:w="906" w:type="dxa"/>
            <w:vAlign w:val="center"/>
          </w:tcPr>
          <w:p w14:paraId="275E4FAF" w14:textId="77777777" w:rsidR="00D96B9E" w:rsidRDefault="00D96B9E" w:rsidP="00F92E3A">
            <w:pPr>
              <w:jc w:val="center"/>
              <w:rPr>
                <w:rFonts w:ascii="Times New Roman" w:hAnsi="Times New Roman" w:cs="Times New Roman"/>
                <w:sz w:val="20"/>
                <w:szCs w:val="20"/>
              </w:rPr>
            </w:pPr>
          </w:p>
          <w:p w14:paraId="12FC3731" w14:textId="05D9732C" w:rsidR="00D96B9E" w:rsidRDefault="00B34FAC" w:rsidP="00F92E3A">
            <w:pPr>
              <w:jc w:val="center"/>
              <w:rPr>
                <w:rFonts w:ascii="Times New Roman" w:hAnsi="Times New Roman" w:cs="Times New Roman"/>
                <w:sz w:val="20"/>
                <w:szCs w:val="20"/>
              </w:rPr>
            </w:pPr>
            <w:r>
              <w:rPr>
                <w:rFonts w:ascii="Times New Roman" w:hAnsi="Times New Roman" w:cs="Times New Roman"/>
                <w:sz w:val="20"/>
                <w:szCs w:val="20"/>
              </w:rPr>
              <w:t>0</w:t>
            </w:r>
            <w:r w:rsidR="00D96B9E">
              <w:rPr>
                <w:rFonts w:ascii="Times New Roman" w:hAnsi="Times New Roman" w:cs="Times New Roman"/>
                <w:sz w:val="20"/>
                <w:szCs w:val="20"/>
              </w:rPr>
              <w:t xml:space="preserve"> (UK)</w:t>
            </w:r>
          </w:p>
          <w:p w14:paraId="7BEDC87B" w14:textId="4072684D" w:rsidR="008C7872" w:rsidRDefault="00352829" w:rsidP="00F92E3A">
            <w:pPr>
              <w:jc w:val="center"/>
              <w:rPr>
                <w:rFonts w:ascii="Times New Roman" w:hAnsi="Times New Roman" w:cs="Times New Roman"/>
                <w:sz w:val="20"/>
                <w:szCs w:val="20"/>
              </w:rPr>
            </w:pPr>
            <w:r>
              <w:rPr>
                <w:rFonts w:ascii="Times New Roman" w:hAnsi="Times New Roman" w:cs="Times New Roman"/>
                <w:sz w:val="20"/>
                <w:szCs w:val="20"/>
              </w:rPr>
              <w:t>1</w:t>
            </w:r>
            <w:r w:rsidR="00D96B9E">
              <w:rPr>
                <w:rFonts w:ascii="Times New Roman" w:hAnsi="Times New Roman" w:cs="Times New Roman"/>
                <w:sz w:val="20"/>
                <w:szCs w:val="20"/>
              </w:rPr>
              <w:t xml:space="preserve"> (BG)</w:t>
            </w:r>
          </w:p>
          <w:p w14:paraId="48AD0675" w14:textId="7AC42C74" w:rsidR="003E4FD9" w:rsidRPr="00F16190" w:rsidRDefault="003E4FD9" w:rsidP="00F92E3A">
            <w:pPr>
              <w:jc w:val="center"/>
              <w:rPr>
                <w:rFonts w:ascii="Times New Roman" w:hAnsi="Times New Roman" w:cs="Times New Roman"/>
                <w:sz w:val="20"/>
                <w:szCs w:val="20"/>
              </w:rPr>
            </w:pPr>
          </w:p>
        </w:tc>
        <w:tc>
          <w:tcPr>
            <w:tcW w:w="1046" w:type="dxa"/>
            <w:vAlign w:val="center"/>
          </w:tcPr>
          <w:p w14:paraId="30DD8E65" w14:textId="6E67F7B9" w:rsidR="008C7872" w:rsidRPr="00F16190" w:rsidRDefault="003E4FD9" w:rsidP="00F92E3A">
            <w:pPr>
              <w:jc w:val="center"/>
              <w:rPr>
                <w:rFonts w:ascii="Times New Roman" w:hAnsi="Times New Roman" w:cs="Times New Roman"/>
                <w:sz w:val="20"/>
                <w:szCs w:val="20"/>
              </w:rPr>
            </w:pPr>
            <w:r>
              <w:rPr>
                <w:rFonts w:ascii="Times New Roman" w:hAnsi="Times New Roman" w:cs="Times New Roman"/>
                <w:sz w:val="20"/>
                <w:szCs w:val="20"/>
              </w:rPr>
              <w:t>1.62</w:t>
            </w:r>
          </w:p>
        </w:tc>
      </w:tr>
      <w:tr w:rsidR="003E4FD9" w:rsidRPr="00F92E3A" w14:paraId="2E42B83A" w14:textId="77777777" w:rsidTr="00F73752">
        <w:tc>
          <w:tcPr>
            <w:tcW w:w="2228" w:type="dxa"/>
          </w:tcPr>
          <w:p w14:paraId="795FB13E" w14:textId="70DE09CC" w:rsidR="008C7872" w:rsidRDefault="008C7872" w:rsidP="008C7872">
            <w:pPr>
              <w:rPr>
                <w:rFonts w:ascii="Times New Roman" w:hAnsi="Times New Roman" w:cs="Times New Roman"/>
                <w:sz w:val="20"/>
                <w:szCs w:val="20"/>
              </w:rPr>
            </w:pPr>
            <w:r w:rsidRPr="008C7872">
              <w:rPr>
                <w:rFonts w:ascii="Times New Roman" w:hAnsi="Times New Roman" w:cs="Times New Roman"/>
                <w:sz w:val="20"/>
                <w:szCs w:val="20"/>
              </w:rPr>
              <w:t xml:space="preserve">3.2 How likely is it for such HRES to improve the environmental impact of new developments managing unrecyclable </w:t>
            </w:r>
            <w:r w:rsidR="00F4565C">
              <w:rPr>
                <w:rFonts w:ascii="Times New Roman" w:hAnsi="Times New Roman" w:cs="Times New Roman"/>
                <w:sz w:val="20"/>
                <w:szCs w:val="20"/>
              </w:rPr>
              <w:t>bio</w:t>
            </w:r>
            <w:r w:rsidRPr="008C7872">
              <w:rPr>
                <w:rFonts w:ascii="Times New Roman" w:hAnsi="Times New Roman" w:cs="Times New Roman"/>
                <w:sz w:val="20"/>
                <w:szCs w:val="20"/>
              </w:rPr>
              <w:t>waste?</w:t>
            </w:r>
          </w:p>
        </w:tc>
        <w:tc>
          <w:tcPr>
            <w:tcW w:w="1105" w:type="dxa"/>
            <w:vAlign w:val="center"/>
          </w:tcPr>
          <w:p w14:paraId="4CD3FE4C" w14:textId="77777777" w:rsidR="00D96B9E" w:rsidRDefault="00D96B9E" w:rsidP="00D96B9E">
            <w:pPr>
              <w:jc w:val="center"/>
              <w:rPr>
                <w:rFonts w:ascii="Times New Roman" w:hAnsi="Times New Roman" w:cs="Times New Roman"/>
                <w:sz w:val="20"/>
                <w:szCs w:val="20"/>
              </w:rPr>
            </w:pPr>
            <w:r>
              <w:rPr>
                <w:rFonts w:ascii="Times New Roman" w:hAnsi="Times New Roman" w:cs="Times New Roman"/>
                <w:sz w:val="20"/>
                <w:szCs w:val="20"/>
              </w:rPr>
              <w:t>13(UK)</w:t>
            </w:r>
          </w:p>
          <w:p w14:paraId="7BCF920E" w14:textId="77777777" w:rsidR="00D96B9E" w:rsidRDefault="00D96B9E" w:rsidP="00D96B9E">
            <w:pPr>
              <w:jc w:val="center"/>
              <w:rPr>
                <w:rFonts w:ascii="Times New Roman" w:hAnsi="Times New Roman" w:cs="Times New Roman"/>
                <w:sz w:val="20"/>
                <w:szCs w:val="20"/>
              </w:rPr>
            </w:pPr>
            <w:r>
              <w:rPr>
                <w:rFonts w:ascii="Times New Roman" w:hAnsi="Times New Roman" w:cs="Times New Roman"/>
                <w:sz w:val="20"/>
                <w:szCs w:val="20"/>
              </w:rPr>
              <w:t>13(BG)</w:t>
            </w:r>
          </w:p>
          <w:p w14:paraId="671F9B2C" w14:textId="372540F7" w:rsidR="008C7872" w:rsidRPr="008C7872" w:rsidRDefault="00D96B9E" w:rsidP="00D96B9E">
            <w:pPr>
              <w:jc w:val="center"/>
              <w:rPr>
                <w:rFonts w:ascii="Times New Roman" w:hAnsi="Times New Roman" w:cs="Times New Roman"/>
                <w:sz w:val="20"/>
                <w:szCs w:val="20"/>
              </w:rPr>
            </w:pPr>
            <w:r>
              <w:rPr>
                <w:rFonts w:ascii="Times New Roman" w:hAnsi="Times New Roman" w:cs="Times New Roman"/>
                <w:sz w:val="20"/>
                <w:szCs w:val="20"/>
              </w:rPr>
              <w:t>26 (total)</w:t>
            </w:r>
          </w:p>
        </w:tc>
        <w:tc>
          <w:tcPr>
            <w:tcW w:w="1062" w:type="dxa"/>
            <w:vAlign w:val="center"/>
          </w:tcPr>
          <w:p w14:paraId="5B587279" w14:textId="77777777" w:rsidR="00352829" w:rsidRDefault="00352829" w:rsidP="00F92E3A">
            <w:pPr>
              <w:jc w:val="center"/>
              <w:rPr>
                <w:rFonts w:ascii="Times New Roman" w:hAnsi="Times New Roman" w:cs="Times New Roman"/>
                <w:sz w:val="20"/>
                <w:szCs w:val="20"/>
              </w:rPr>
            </w:pPr>
          </w:p>
          <w:p w14:paraId="6823BC85" w14:textId="77777777" w:rsidR="00D96B9E" w:rsidRDefault="00D96B9E" w:rsidP="00F92E3A">
            <w:pPr>
              <w:jc w:val="center"/>
              <w:rPr>
                <w:rFonts w:ascii="Times New Roman" w:hAnsi="Times New Roman" w:cs="Times New Roman"/>
                <w:sz w:val="20"/>
                <w:szCs w:val="20"/>
              </w:rPr>
            </w:pPr>
            <w:r>
              <w:rPr>
                <w:rFonts w:ascii="Times New Roman" w:hAnsi="Times New Roman" w:cs="Times New Roman"/>
                <w:sz w:val="20"/>
                <w:szCs w:val="20"/>
              </w:rPr>
              <w:t>3 (UK)</w:t>
            </w:r>
          </w:p>
          <w:p w14:paraId="49256EA4" w14:textId="2B3A0A3E" w:rsidR="008C7872" w:rsidRDefault="00D96B9E" w:rsidP="00F92E3A">
            <w:pPr>
              <w:jc w:val="center"/>
              <w:rPr>
                <w:rFonts w:ascii="Times New Roman" w:hAnsi="Times New Roman" w:cs="Times New Roman"/>
                <w:sz w:val="20"/>
                <w:szCs w:val="20"/>
              </w:rPr>
            </w:pPr>
            <w:r>
              <w:rPr>
                <w:rFonts w:ascii="Times New Roman" w:hAnsi="Times New Roman" w:cs="Times New Roman"/>
                <w:sz w:val="20"/>
                <w:szCs w:val="20"/>
              </w:rPr>
              <w:t>3 (BG)</w:t>
            </w:r>
          </w:p>
          <w:p w14:paraId="4290C65E" w14:textId="6CA7AAB6" w:rsidR="003E4FD9" w:rsidRPr="008C7872" w:rsidRDefault="003E4FD9" w:rsidP="00F92E3A">
            <w:pPr>
              <w:jc w:val="center"/>
              <w:rPr>
                <w:rFonts w:ascii="Times New Roman" w:hAnsi="Times New Roman" w:cs="Times New Roman"/>
                <w:sz w:val="20"/>
                <w:szCs w:val="20"/>
              </w:rPr>
            </w:pPr>
          </w:p>
        </w:tc>
        <w:tc>
          <w:tcPr>
            <w:tcW w:w="976" w:type="dxa"/>
            <w:vAlign w:val="center"/>
          </w:tcPr>
          <w:p w14:paraId="45F571AB" w14:textId="77777777" w:rsidR="00E56A04" w:rsidRDefault="00E56A04" w:rsidP="00F92E3A">
            <w:pPr>
              <w:jc w:val="center"/>
              <w:rPr>
                <w:rFonts w:ascii="Times New Roman" w:hAnsi="Times New Roman" w:cs="Times New Roman"/>
                <w:i/>
                <w:sz w:val="20"/>
                <w:szCs w:val="20"/>
              </w:rPr>
            </w:pPr>
          </w:p>
          <w:p w14:paraId="1FE790E8" w14:textId="77777777" w:rsidR="00D96B9E" w:rsidRDefault="00D96B9E" w:rsidP="00F92E3A">
            <w:pPr>
              <w:jc w:val="center"/>
              <w:rPr>
                <w:rFonts w:ascii="Times New Roman" w:hAnsi="Times New Roman" w:cs="Times New Roman"/>
                <w:i/>
                <w:sz w:val="20"/>
                <w:szCs w:val="20"/>
              </w:rPr>
            </w:pPr>
            <w:r>
              <w:rPr>
                <w:rFonts w:ascii="Times New Roman" w:hAnsi="Times New Roman" w:cs="Times New Roman"/>
                <w:i/>
                <w:sz w:val="20"/>
                <w:szCs w:val="20"/>
              </w:rPr>
              <w:t>6 (UK)</w:t>
            </w:r>
          </w:p>
          <w:p w14:paraId="77F62B3C" w14:textId="774CFF2D" w:rsidR="008C7872" w:rsidRPr="00F92E3A" w:rsidRDefault="00D96B9E" w:rsidP="00F92E3A">
            <w:pPr>
              <w:jc w:val="center"/>
              <w:rPr>
                <w:rFonts w:ascii="Times New Roman" w:hAnsi="Times New Roman" w:cs="Times New Roman"/>
                <w:i/>
                <w:sz w:val="20"/>
                <w:szCs w:val="20"/>
              </w:rPr>
            </w:pPr>
            <w:r>
              <w:rPr>
                <w:rFonts w:ascii="Times New Roman" w:hAnsi="Times New Roman" w:cs="Times New Roman"/>
                <w:i/>
                <w:sz w:val="20"/>
                <w:szCs w:val="20"/>
              </w:rPr>
              <w:t>4 (BG)</w:t>
            </w:r>
          </w:p>
          <w:p w14:paraId="4716E6C1" w14:textId="5FE65350" w:rsidR="003E4FD9" w:rsidRPr="00926C61" w:rsidRDefault="003E4FD9" w:rsidP="00F92E3A">
            <w:pPr>
              <w:jc w:val="center"/>
              <w:rPr>
                <w:rFonts w:ascii="Times New Roman" w:hAnsi="Times New Roman" w:cs="Times New Roman"/>
                <w:sz w:val="20"/>
                <w:szCs w:val="20"/>
              </w:rPr>
            </w:pPr>
          </w:p>
        </w:tc>
        <w:tc>
          <w:tcPr>
            <w:tcW w:w="1008" w:type="dxa"/>
            <w:vAlign w:val="center"/>
          </w:tcPr>
          <w:p w14:paraId="06ADF9E5" w14:textId="77777777" w:rsidR="00352829" w:rsidRDefault="00352829" w:rsidP="00F92E3A">
            <w:pPr>
              <w:jc w:val="center"/>
              <w:rPr>
                <w:rFonts w:ascii="Times New Roman" w:hAnsi="Times New Roman" w:cs="Times New Roman"/>
                <w:sz w:val="20"/>
                <w:szCs w:val="20"/>
              </w:rPr>
            </w:pPr>
          </w:p>
          <w:p w14:paraId="5CEA5FB8" w14:textId="77777777" w:rsidR="00E56A04" w:rsidRDefault="00E56A04" w:rsidP="00F92E3A">
            <w:pPr>
              <w:jc w:val="center"/>
              <w:rPr>
                <w:rFonts w:ascii="Times New Roman" w:hAnsi="Times New Roman" w:cs="Times New Roman"/>
                <w:sz w:val="20"/>
                <w:szCs w:val="20"/>
              </w:rPr>
            </w:pPr>
            <w:r>
              <w:rPr>
                <w:rFonts w:ascii="Times New Roman" w:hAnsi="Times New Roman" w:cs="Times New Roman"/>
                <w:sz w:val="20"/>
                <w:szCs w:val="20"/>
              </w:rPr>
              <w:t>3 (UK)</w:t>
            </w:r>
          </w:p>
          <w:p w14:paraId="643342F5" w14:textId="2217088B" w:rsidR="008C7872" w:rsidRDefault="00E56A04" w:rsidP="00F92E3A">
            <w:pPr>
              <w:jc w:val="center"/>
              <w:rPr>
                <w:rFonts w:ascii="Times New Roman" w:hAnsi="Times New Roman" w:cs="Times New Roman"/>
                <w:sz w:val="20"/>
                <w:szCs w:val="20"/>
              </w:rPr>
            </w:pPr>
            <w:r>
              <w:rPr>
                <w:rFonts w:ascii="Times New Roman" w:hAnsi="Times New Roman" w:cs="Times New Roman"/>
                <w:sz w:val="20"/>
                <w:szCs w:val="20"/>
              </w:rPr>
              <w:t>3 (BG)</w:t>
            </w:r>
          </w:p>
          <w:p w14:paraId="549F5573" w14:textId="68AF8639" w:rsidR="003E4FD9" w:rsidRPr="00972894" w:rsidRDefault="003E4FD9" w:rsidP="00F92E3A">
            <w:pPr>
              <w:jc w:val="center"/>
              <w:rPr>
                <w:rFonts w:ascii="Times New Roman" w:hAnsi="Times New Roman" w:cs="Times New Roman"/>
                <w:sz w:val="20"/>
                <w:szCs w:val="20"/>
              </w:rPr>
            </w:pPr>
          </w:p>
        </w:tc>
        <w:tc>
          <w:tcPr>
            <w:tcW w:w="803" w:type="dxa"/>
            <w:vAlign w:val="center"/>
          </w:tcPr>
          <w:p w14:paraId="741686F6" w14:textId="77777777" w:rsidR="00E56A04" w:rsidRDefault="00E56A04" w:rsidP="00F92E3A">
            <w:pPr>
              <w:jc w:val="center"/>
              <w:rPr>
                <w:rFonts w:ascii="Times New Roman" w:hAnsi="Times New Roman" w:cs="Times New Roman"/>
                <w:sz w:val="20"/>
                <w:szCs w:val="20"/>
              </w:rPr>
            </w:pPr>
          </w:p>
          <w:p w14:paraId="614A4ED7" w14:textId="77777777" w:rsidR="00E56A04" w:rsidRDefault="00E56A04" w:rsidP="00F92E3A">
            <w:pPr>
              <w:jc w:val="center"/>
              <w:rPr>
                <w:rFonts w:ascii="Times New Roman" w:hAnsi="Times New Roman" w:cs="Times New Roman"/>
                <w:sz w:val="20"/>
                <w:szCs w:val="20"/>
              </w:rPr>
            </w:pPr>
            <w:r>
              <w:rPr>
                <w:rFonts w:ascii="Times New Roman" w:hAnsi="Times New Roman" w:cs="Times New Roman"/>
                <w:sz w:val="20"/>
                <w:szCs w:val="20"/>
              </w:rPr>
              <w:t>1 (UK)</w:t>
            </w:r>
          </w:p>
          <w:p w14:paraId="00747D5C" w14:textId="30BD2EB8" w:rsidR="008C7872" w:rsidRDefault="00E56A04" w:rsidP="00F92E3A">
            <w:pPr>
              <w:jc w:val="center"/>
              <w:rPr>
                <w:rFonts w:ascii="Times New Roman" w:hAnsi="Times New Roman" w:cs="Times New Roman"/>
                <w:sz w:val="20"/>
                <w:szCs w:val="20"/>
              </w:rPr>
            </w:pPr>
            <w:r>
              <w:rPr>
                <w:rFonts w:ascii="Times New Roman" w:hAnsi="Times New Roman" w:cs="Times New Roman"/>
                <w:sz w:val="20"/>
                <w:szCs w:val="20"/>
              </w:rPr>
              <w:t>3 (BG)</w:t>
            </w:r>
          </w:p>
          <w:p w14:paraId="7F9E06B9" w14:textId="64B625E7" w:rsidR="003E4FD9" w:rsidRPr="00F16190" w:rsidRDefault="003E4FD9" w:rsidP="00F92E3A">
            <w:pPr>
              <w:jc w:val="center"/>
              <w:rPr>
                <w:rFonts w:ascii="Times New Roman" w:hAnsi="Times New Roman" w:cs="Times New Roman"/>
                <w:sz w:val="20"/>
                <w:szCs w:val="20"/>
              </w:rPr>
            </w:pPr>
          </w:p>
        </w:tc>
        <w:tc>
          <w:tcPr>
            <w:tcW w:w="906" w:type="dxa"/>
            <w:vAlign w:val="center"/>
          </w:tcPr>
          <w:p w14:paraId="7AC8C689" w14:textId="77777777" w:rsidR="008C7872" w:rsidRDefault="003E4FD9" w:rsidP="00F92E3A">
            <w:pPr>
              <w:jc w:val="center"/>
              <w:rPr>
                <w:rFonts w:ascii="Times New Roman" w:hAnsi="Times New Roman" w:cs="Times New Roman"/>
                <w:sz w:val="20"/>
                <w:szCs w:val="20"/>
              </w:rPr>
            </w:pPr>
            <w:r>
              <w:rPr>
                <w:rFonts w:ascii="Times New Roman" w:hAnsi="Times New Roman" w:cs="Times New Roman"/>
                <w:sz w:val="20"/>
                <w:szCs w:val="20"/>
              </w:rPr>
              <w:t>0</w:t>
            </w:r>
          </w:p>
          <w:p w14:paraId="6C74E143" w14:textId="3AD8FFB0" w:rsidR="003E4FD9" w:rsidRPr="00F16190" w:rsidRDefault="003E4FD9" w:rsidP="00F92E3A">
            <w:pPr>
              <w:jc w:val="center"/>
              <w:rPr>
                <w:rFonts w:ascii="Times New Roman" w:hAnsi="Times New Roman" w:cs="Times New Roman"/>
                <w:sz w:val="20"/>
                <w:szCs w:val="20"/>
              </w:rPr>
            </w:pPr>
          </w:p>
        </w:tc>
        <w:tc>
          <w:tcPr>
            <w:tcW w:w="1046" w:type="dxa"/>
            <w:vAlign w:val="center"/>
          </w:tcPr>
          <w:p w14:paraId="5AF2C37F" w14:textId="7A4B45B4" w:rsidR="008C7872" w:rsidRPr="00F16190" w:rsidRDefault="003E4FD9" w:rsidP="00F92E3A">
            <w:pPr>
              <w:jc w:val="center"/>
              <w:rPr>
                <w:rFonts w:ascii="Times New Roman" w:hAnsi="Times New Roman" w:cs="Times New Roman"/>
                <w:sz w:val="20"/>
                <w:szCs w:val="20"/>
              </w:rPr>
            </w:pPr>
            <w:r>
              <w:rPr>
                <w:rFonts w:ascii="Times New Roman" w:hAnsi="Times New Roman" w:cs="Times New Roman"/>
                <w:sz w:val="20"/>
                <w:szCs w:val="20"/>
              </w:rPr>
              <w:t>1.62</w:t>
            </w:r>
          </w:p>
        </w:tc>
      </w:tr>
      <w:tr w:rsidR="00F16190" w:rsidRPr="00F92E3A" w14:paraId="35EACBB8" w14:textId="77777777" w:rsidTr="00F73752">
        <w:tc>
          <w:tcPr>
            <w:tcW w:w="2228" w:type="dxa"/>
          </w:tcPr>
          <w:p w14:paraId="066C3A4A" w14:textId="7ABF84F0" w:rsidR="008C7872" w:rsidRPr="00F92E3A" w:rsidRDefault="008C7872" w:rsidP="00F92E3A">
            <w:pPr>
              <w:rPr>
                <w:rFonts w:ascii="Times New Roman" w:hAnsi="Times New Roman" w:cs="Times New Roman"/>
                <w:sz w:val="20"/>
                <w:szCs w:val="20"/>
              </w:rPr>
            </w:pPr>
            <w:r>
              <w:rPr>
                <w:rFonts w:ascii="Times New Roman" w:hAnsi="Times New Roman" w:cs="Times New Roman"/>
                <w:sz w:val="20"/>
                <w:szCs w:val="20"/>
              </w:rPr>
              <w:t xml:space="preserve">3.3 </w:t>
            </w:r>
            <w:r w:rsidRPr="008C7872">
              <w:rPr>
                <w:rFonts w:ascii="Times New Roman" w:hAnsi="Times New Roman" w:cs="Times New Roman"/>
                <w:sz w:val="20"/>
                <w:szCs w:val="20"/>
              </w:rPr>
              <w:t xml:space="preserve">How likely is it that the system would </w:t>
            </w:r>
            <w:r w:rsidR="00F4565C">
              <w:rPr>
                <w:rFonts w:ascii="Times New Roman" w:hAnsi="Times New Roman" w:cs="Times New Roman"/>
                <w:sz w:val="20"/>
                <w:szCs w:val="20"/>
              </w:rPr>
              <w:t>generate income</w:t>
            </w:r>
            <w:r w:rsidRPr="008C7872">
              <w:rPr>
                <w:rFonts w:ascii="Times New Roman" w:hAnsi="Times New Roman" w:cs="Times New Roman"/>
                <w:sz w:val="20"/>
                <w:szCs w:val="20"/>
              </w:rPr>
              <w:t>?</w:t>
            </w:r>
          </w:p>
        </w:tc>
        <w:tc>
          <w:tcPr>
            <w:tcW w:w="1105" w:type="dxa"/>
            <w:vAlign w:val="center"/>
          </w:tcPr>
          <w:p w14:paraId="1ED99C42" w14:textId="77777777" w:rsidR="00D96B9E" w:rsidRDefault="00D96B9E" w:rsidP="00D96B9E">
            <w:pPr>
              <w:jc w:val="center"/>
              <w:rPr>
                <w:rFonts w:ascii="Times New Roman" w:hAnsi="Times New Roman" w:cs="Times New Roman"/>
                <w:sz w:val="20"/>
                <w:szCs w:val="20"/>
              </w:rPr>
            </w:pPr>
            <w:r>
              <w:rPr>
                <w:rFonts w:ascii="Times New Roman" w:hAnsi="Times New Roman" w:cs="Times New Roman"/>
                <w:sz w:val="20"/>
                <w:szCs w:val="20"/>
              </w:rPr>
              <w:t>13(UK)</w:t>
            </w:r>
          </w:p>
          <w:p w14:paraId="1D4C5B6F" w14:textId="77777777" w:rsidR="00D96B9E" w:rsidRDefault="00D96B9E" w:rsidP="00D96B9E">
            <w:pPr>
              <w:jc w:val="center"/>
              <w:rPr>
                <w:rFonts w:ascii="Times New Roman" w:hAnsi="Times New Roman" w:cs="Times New Roman"/>
                <w:sz w:val="20"/>
                <w:szCs w:val="20"/>
              </w:rPr>
            </w:pPr>
            <w:r>
              <w:rPr>
                <w:rFonts w:ascii="Times New Roman" w:hAnsi="Times New Roman" w:cs="Times New Roman"/>
                <w:sz w:val="20"/>
                <w:szCs w:val="20"/>
              </w:rPr>
              <w:t>13(BG)</w:t>
            </w:r>
          </w:p>
          <w:p w14:paraId="0104CFC6" w14:textId="31D5C493" w:rsidR="008C7872" w:rsidRPr="00F92E3A" w:rsidRDefault="00D96B9E" w:rsidP="00D96B9E">
            <w:pPr>
              <w:jc w:val="center"/>
              <w:rPr>
                <w:rFonts w:ascii="Times New Roman" w:hAnsi="Times New Roman" w:cs="Times New Roman"/>
                <w:sz w:val="20"/>
                <w:szCs w:val="20"/>
              </w:rPr>
            </w:pPr>
            <w:r>
              <w:rPr>
                <w:rFonts w:ascii="Times New Roman" w:hAnsi="Times New Roman" w:cs="Times New Roman"/>
                <w:sz w:val="20"/>
                <w:szCs w:val="20"/>
              </w:rPr>
              <w:t>26 (total)</w:t>
            </w:r>
          </w:p>
        </w:tc>
        <w:tc>
          <w:tcPr>
            <w:tcW w:w="1062" w:type="dxa"/>
            <w:vAlign w:val="center"/>
          </w:tcPr>
          <w:p w14:paraId="78E53191" w14:textId="77777777" w:rsidR="007D19FF" w:rsidRDefault="007D19FF" w:rsidP="00F92E3A">
            <w:pPr>
              <w:jc w:val="center"/>
              <w:rPr>
                <w:rFonts w:ascii="Times New Roman" w:hAnsi="Times New Roman" w:cs="Times New Roman"/>
                <w:sz w:val="20"/>
                <w:szCs w:val="20"/>
              </w:rPr>
            </w:pPr>
            <w:r>
              <w:rPr>
                <w:rFonts w:ascii="Times New Roman" w:hAnsi="Times New Roman" w:cs="Times New Roman"/>
                <w:sz w:val="20"/>
                <w:szCs w:val="20"/>
              </w:rPr>
              <w:t>2 (UK)</w:t>
            </w:r>
          </w:p>
          <w:p w14:paraId="49DA687D" w14:textId="70E319BC" w:rsidR="008C7872" w:rsidRDefault="007D19FF" w:rsidP="00F92E3A">
            <w:pPr>
              <w:jc w:val="center"/>
              <w:rPr>
                <w:rFonts w:ascii="Times New Roman" w:hAnsi="Times New Roman" w:cs="Times New Roman"/>
                <w:sz w:val="20"/>
                <w:szCs w:val="20"/>
              </w:rPr>
            </w:pPr>
            <w:r>
              <w:rPr>
                <w:rFonts w:ascii="Times New Roman" w:hAnsi="Times New Roman" w:cs="Times New Roman"/>
                <w:sz w:val="20"/>
                <w:szCs w:val="20"/>
              </w:rPr>
              <w:t>2 (BG)</w:t>
            </w:r>
          </w:p>
          <w:p w14:paraId="30A39CD2" w14:textId="535F356F" w:rsidR="003E4FD9" w:rsidRPr="00F92E3A" w:rsidRDefault="003E4FD9" w:rsidP="00F92E3A">
            <w:pPr>
              <w:jc w:val="center"/>
              <w:rPr>
                <w:rFonts w:ascii="Times New Roman" w:hAnsi="Times New Roman" w:cs="Times New Roman"/>
                <w:sz w:val="20"/>
                <w:szCs w:val="20"/>
              </w:rPr>
            </w:pPr>
          </w:p>
        </w:tc>
        <w:tc>
          <w:tcPr>
            <w:tcW w:w="976" w:type="dxa"/>
            <w:vAlign w:val="center"/>
          </w:tcPr>
          <w:p w14:paraId="525BEDF1" w14:textId="77777777" w:rsidR="007D19FF" w:rsidRDefault="007D19FF" w:rsidP="00F73752">
            <w:pPr>
              <w:rPr>
                <w:rFonts w:ascii="Times New Roman" w:hAnsi="Times New Roman" w:cs="Times New Roman"/>
                <w:i/>
                <w:sz w:val="20"/>
                <w:szCs w:val="20"/>
              </w:rPr>
            </w:pPr>
            <w:r>
              <w:rPr>
                <w:rFonts w:ascii="Times New Roman" w:hAnsi="Times New Roman" w:cs="Times New Roman"/>
                <w:i/>
                <w:sz w:val="20"/>
                <w:szCs w:val="20"/>
              </w:rPr>
              <w:t xml:space="preserve"> 6 (UK)</w:t>
            </w:r>
          </w:p>
          <w:p w14:paraId="61F6BF82" w14:textId="0691D226" w:rsidR="008C7872" w:rsidRPr="00F92E3A" w:rsidRDefault="007D19FF" w:rsidP="00F73752">
            <w:pPr>
              <w:rPr>
                <w:rFonts w:ascii="Times New Roman" w:hAnsi="Times New Roman" w:cs="Times New Roman"/>
                <w:i/>
                <w:sz w:val="20"/>
                <w:szCs w:val="20"/>
              </w:rPr>
            </w:pPr>
            <w:r>
              <w:rPr>
                <w:rFonts w:ascii="Times New Roman" w:hAnsi="Times New Roman" w:cs="Times New Roman"/>
                <w:i/>
                <w:sz w:val="20"/>
                <w:szCs w:val="20"/>
              </w:rPr>
              <w:t>6 (BG)</w:t>
            </w:r>
          </w:p>
          <w:p w14:paraId="0FC3FF7B" w14:textId="2337A1B8" w:rsidR="003E4FD9" w:rsidRPr="00F92E3A" w:rsidRDefault="003E4FD9" w:rsidP="00F92E3A">
            <w:pPr>
              <w:jc w:val="center"/>
              <w:rPr>
                <w:rFonts w:ascii="Times New Roman" w:hAnsi="Times New Roman" w:cs="Times New Roman"/>
                <w:sz w:val="20"/>
                <w:szCs w:val="20"/>
              </w:rPr>
            </w:pPr>
          </w:p>
        </w:tc>
        <w:tc>
          <w:tcPr>
            <w:tcW w:w="1008" w:type="dxa"/>
            <w:vAlign w:val="center"/>
          </w:tcPr>
          <w:p w14:paraId="0D649F77" w14:textId="77777777" w:rsidR="007D19FF" w:rsidRDefault="007D19FF" w:rsidP="00F92E3A">
            <w:pPr>
              <w:jc w:val="center"/>
              <w:rPr>
                <w:rFonts w:ascii="Times New Roman" w:hAnsi="Times New Roman" w:cs="Times New Roman"/>
                <w:sz w:val="20"/>
                <w:szCs w:val="20"/>
              </w:rPr>
            </w:pPr>
            <w:r>
              <w:rPr>
                <w:rFonts w:ascii="Times New Roman" w:hAnsi="Times New Roman" w:cs="Times New Roman"/>
                <w:sz w:val="20"/>
                <w:szCs w:val="20"/>
              </w:rPr>
              <w:t>5 (UK)</w:t>
            </w:r>
          </w:p>
          <w:p w14:paraId="13A45E4B" w14:textId="2843E63D" w:rsidR="008C7872" w:rsidRDefault="007D19FF" w:rsidP="00F92E3A">
            <w:pPr>
              <w:jc w:val="center"/>
              <w:rPr>
                <w:rFonts w:ascii="Times New Roman" w:hAnsi="Times New Roman" w:cs="Times New Roman"/>
                <w:sz w:val="20"/>
                <w:szCs w:val="20"/>
              </w:rPr>
            </w:pPr>
            <w:r>
              <w:rPr>
                <w:rFonts w:ascii="Times New Roman" w:hAnsi="Times New Roman" w:cs="Times New Roman"/>
                <w:sz w:val="20"/>
                <w:szCs w:val="20"/>
              </w:rPr>
              <w:t>5 (BG)</w:t>
            </w:r>
          </w:p>
          <w:p w14:paraId="6D2CD2D5" w14:textId="4FE47632" w:rsidR="003E4FD9" w:rsidRPr="00F92E3A" w:rsidRDefault="003E4FD9" w:rsidP="00F92E3A">
            <w:pPr>
              <w:jc w:val="center"/>
              <w:rPr>
                <w:rFonts w:ascii="Times New Roman" w:hAnsi="Times New Roman" w:cs="Times New Roman"/>
                <w:sz w:val="20"/>
                <w:szCs w:val="20"/>
              </w:rPr>
            </w:pPr>
          </w:p>
        </w:tc>
        <w:tc>
          <w:tcPr>
            <w:tcW w:w="803" w:type="dxa"/>
            <w:vAlign w:val="center"/>
          </w:tcPr>
          <w:p w14:paraId="2466D30E" w14:textId="77777777" w:rsidR="008C7872" w:rsidRDefault="003E4FD9" w:rsidP="00F92E3A">
            <w:pPr>
              <w:jc w:val="center"/>
              <w:rPr>
                <w:rFonts w:ascii="Times New Roman" w:hAnsi="Times New Roman" w:cs="Times New Roman"/>
                <w:sz w:val="20"/>
                <w:szCs w:val="20"/>
              </w:rPr>
            </w:pPr>
            <w:r>
              <w:rPr>
                <w:rFonts w:ascii="Times New Roman" w:hAnsi="Times New Roman" w:cs="Times New Roman"/>
                <w:sz w:val="20"/>
                <w:szCs w:val="20"/>
              </w:rPr>
              <w:t>0</w:t>
            </w:r>
          </w:p>
          <w:p w14:paraId="6BA11FF6" w14:textId="0A97334F" w:rsidR="003E4FD9" w:rsidRPr="00F92E3A" w:rsidRDefault="003E4FD9" w:rsidP="00F92E3A">
            <w:pPr>
              <w:jc w:val="center"/>
              <w:rPr>
                <w:rFonts w:ascii="Times New Roman" w:hAnsi="Times New Roman" w:cs="Times New Roman"/>
                <w:sz w:val="20"/>
                <w:szCs w:val="20"/>
              </w:rPr>
            </w:pPr>
          </w:p>
        </w:tc>
        <w:tc>
          <w:tcPr>
            <w:tcW w:w="906" w:type="dxa"/>
            <w:vAlign w:val="center"/>
          </w:tcPr>
          <w:p w14:paraId="415BBAA7" w14:textId="77777777" w:rsidR="008C7872" w:rsidRDefault="003E4FD9" w:rsidP="00F92E3A">
            <w:pPr>
              <w:jc w:val="center"/>
              <w:rPr>
                <w:rFonts w:ascii="Times New Roman" w:hAnsi="Times New Roman" w:cs="Times New Roman"/>
                <w:sz w:val="20"/>
                <w:szCs w:val="20"/>
              </w:rPr>
            </w:pPr>
            <w:r>
              <w:rPr>
                <w:rFonts w:ascii="Times New Roman" w:hAnsi="Times New Roman" w:cs="Times New Roman"/>
                <w:sz w:val="20"/>
                <w:szCs w:val="20"/>
              </w:rPr>
              <w:t>0</w:t>
            </w:r>
          </w:p>
          <w:p w14:paraId="1F541C3A" w14:textId="65981AB0" w:rsidR="003E4FD9" w:rsidRPr="00F92E3A" w:rsidRDefault="003E4FD9" w:rsidP="00F92E3A">
            <w:pPr>
              <w:jc w:val="center"/>
              <w:rPr>
                <w:rFonts w:ascii="Times New Roman" w:hAnsi="Times New Roman" w:cs="Times New Roman"/>
                <w:sz w:val="20"/>
                <w:szCs w:val="20"/>
              </w:rPr>
            </w:pPr>
          </w:p>
        </w:tc>
        <w:tc>
          <w:tcPr>
            <w:tcW w:w="1046" w:type="dxa"/>
            <w:vAlign w:val="center"/>
          </w:tcPr>
          <w:p w14:paraId="78CB9A49" w14:textId="532BFA84" w:rsidR="008C7872" w:rsidRPr="00F92E3A" w:rsidRDefault="003E4FD9" w:rsidP="00F92E3A">
            <w:pPr>
              <w:jc w:val="center"/>
              <w:rPr>
                <w:rFonts w:ascii="Times New Roman" w:hAnsi="Times New Roman" w:cs="Times New Roman"/>
                <w:sz w:val="20"/>
                <w:szCs w:val="20"/>
              </w:rPr>
            </w:pPr>
            <w:r>
              <w:rPr>
                <w:rFonts w:ascii="Times New Roman" w:hAnsi="Times New Roman" w:cs="Times New Roman"/>
                <w:sz w:val="20"/>
                <w:szCs w:val="20"/>
              </w:rPr>
              <w:t>2.5</w:t>
            </w:r>
          </w:p>
        </w:tc>
      </w:tr>
      <w:tr w:rsidR="00F16190" w:rsidRPr="00F92E3A" w14:paraId="7189AB0E" w14:textId="77777777" w:rsidTr="00F73752">
        <w:tc>
          <w:tcPr>
            <w:tcW w:w="2228" w:type="dxa"/>
          </w:tcPr>
          <w:p w14:paraId="0B962C96" w14:textId="68465705" w:rsidR="008C7872" w:rsidRPr="00F92E3A" w:rsidRDefault="008C7872" w:rsidP="00F92E3A">
            <w:pPr>
              <w:rPr>
                <w:rFonts w:ascii="Times New Roman" w:hAnsi="Times New Roman" w:cs="Times New Roman"/>
                <w:sz w:val="20"/>
                <w:szCs w:val="20"/>
              </w:rPr>
            </w:pPr>
            <w:r w:rsidRPr="008C7872">
              <w:rPr>
                <w:rFonts w:ascii="Times New Roman" w:hAnsi="Times New Roman" w:cs="Times New Roman"/>
                <w:sz w:val="20"/>
                <w:szCs w:val="20"/>
              </w:rPr>
              <w:t>3.4 How likely is it that installing Wind-PV-Waste to Energy system would increase property prices?</w:t>
            </w:r>
          </w:p>
        </w:tc>
        <w:tc>
          <w:tcPr>
            <w:tcW w:w="1105" w:type="dxa"/>
            <w:vAlign w:val="center"/>
          </w:tcPr>
          <w:p w14:paraId="255D6DC1" w14:textId="77777777" w:rsidR="00D96B9E" w:rsidRDefault="00D96B9E" w:rsidP="00D96B9E">
            <w:pPr>
              <w:jc w:val="center"/>
              <w:rPr>
                <w:rFonts w:ascii="Times New Roman" w:hAnsi="Times New Roman" w:cs="Times New Roman"/>
                <w:sz w:val="20"/>
                <w:szCs w:val="20"/>
              </w:rPr>
            </w:pPr>
            <w:r>
              <w:rPr>
                <w:rFonts w:ascii="Times New Roman" w:hAnsi="Times New Roman" w:cs="Times New Roman"/>
                <w:sz w:val="20"/>
                <w:szCs w:val="20"/>
              </w:rPr>
              <w:t>13(UK)</w:t>
            </w:r>
          </w:p>
          <w:p w14:paraId="0C48427C" w14:textId="77777777" w:rsidR="00D96B9E" w:rsidRDefault="00D96B9E" w:rsidP="00D96B9E">
            <w:pPr>
              <w:jc w:val="center"/>
              <w:rPr>
                <w:rFonts w:ascii="Times New Roman" w:hAnsi="Times New Roman" w:cs="Times New Roman"/>
                <w:sz w:val="20"/>
                <w:szCs w:val="20"/>
              </w:rPr>
            </w:pPr>
            <w:r>
              <w:rPr>
                <w:rFonts w:ascii="Times New Roman" w:hAnsi="Times New Roman" w:cs="Times New Roman"/>
                <w:sz w:val="20"/>
                <w:szCs w:val="20"/>
              </w:rPr>
              <w:t>13(BG)</w:t>
            </w:r>
          </w:p>
          <w:p w14:paraId="1B3928B2" w14:textId="1744CC99" w:rsidR="008C7872" w:rsidRPr="00F92E3A" w:rsidRDefault="00D96B9E" w:rsidP="00D96B9E">
            <w:pPr>
              <w:jc w:val="center"/>
              <w:rPr>
                <w:rFonts w:ascii="Times New Roman" w:hAnsi="Times New Roman" w:cs="Times New Roman"/>
                <w:sz w:val="20"/>
                <w:szCs w:val="20"/>
              </w:rPr>
            </w:pPr>
            <w:r>
              <w:rPr>
                <w:rFonts w:ascii="Times New Roman" w:hAnsi="Times New Roman" w:cs="Times New Roman"/>
                <w:sz w:val="20"/>
                <w:szCs w:val="20"/>
              </w:rPr>
              <w:t>26 (total)</w:t>
            </w:r>
          </w:p>
        </w:tc>
        <w:tc>
          <w:tcPr>
            <w:tcW w:w="1062" w:type="dxa"/>
            <w:vAlign w:val="center"/>
          </w:tcPr>
          <w:p w14:paraId="166F63C1" w14:textId="77777777" w:rsidR="00F73752" w:rsidRDefault="00F73752" w:rsidP="00F92E3A">
            <w:pPr>
              <w:jc w:val="center"/>
              <w:rPr>
                <w:rFonts w:ascii="Times New Roman" w:hAnsi="Times New Roman" w:cs="Times New Roman"/>
                <w:sz w:val="20"/>
                <w:szCs w:val="20"/>
              </w:rPr>
            </w:pPr>
            <w:r>
              <w:rPr>
                <w:rFonts w:ascii="Times New Roman" w:hAnsi="Times New Roman" w:cs="Times New Roman"/>
                <w:sz w:val="20"/>
                <w:szCs w:val="20"/>
              </w:rPr>
              <w:t>3 (UK)</w:t>
            </w:r>
          </w:p>
          <w:p w14:paraId="7F47E6E1" w14:textId="4569CA52" w:rsidR="008C7872" w:rsidRDefault="00F73752" w:rsidP="00F92E3A">
            <w:pPr>
              <w:jc w:val="center"/>
              <w:rPr>
                <w:rFonts w:ascii="Times New Roman" w:hAnsi="Times New Roman" w:cs="Times New Roman"/>
                <w:sz w:val="20"/>
                <w:szCs w:val="20"/>
              </w:rPr>
            </w:pPr>
            <w:r>
              <w:rPr>
                <w:rFonts w:ascii="Times New Roman" w:hAnsi="Times New Roman" w:cs="Times New Roman"/>
                <w:sz w:val="20"/>
                <w:szCs w:val="20"/>
              </w:rPr>
              <w:t>3 (BG)</w:t>
            </w:r>
          </w:p>
          <w:p w14:paraId="7ADB02F6" w14:textId="0683833C" w:rsidR="003E4FD9" w:rsidRPr="00F92E3A" w:rsidRDefault="003E4FD9" w:rsidP="00F92E3A">
            <w:pPr>
              <w:jc w:val="center"/>
              <w:rPr>
                <w:rFonts w:ascii="Times New Roman" w:hAnsi="Times New Roman" w:cs="Times New Roman"/>
                <w:sz w:val="20"/>
                <w:szCs w:val="20"/>
              </w:rPr>
            </w:pPr>
          </w:p>
        </w:tc>
        <w:tc>
          <w:tcPr>
            <w:tcW w:w="976" w:type="dxa"/>
            <w:vAlign w:val="center"/>
          </w:tcPr>
          <w:p w14:paraId="4F8A887E" w14:textId="77777777" w:rsidR="007D19FF" w:rsidRDefault="007D19FF" w:rsidP="00F92E3A">
            <w:pPr>
              <w:jc w:val="center"/>
              <w:rPr>
                <w:rFonts w:ascii="Times New Roman" w:hAnsi="Times New Roman" w:cs="Times New Roman"/>
                <w:i/>
                <w:sz w:val="20"/>
                <w:szCs w:val="20"/>
              </w:rPr>
            </w:pPr>
            <w:r>
              <w:rPr>
                <w:rFonts w:ascii="Times New Roman" w:hAnsi="Times New Roman" w:cs="Times New Roman"/>
                <w:i/>
                <w:sz w:val="20"/>
                <w:szCs w:val="20"/>
              </w:rPr>
              <w:t>7 (UK)</w:t>
            </w:r>
          </w:p>
          <w:p w14:paraId="2671CB29" w14:textId="7E4E474C" w:rsidR="008C7872" w:rsidRPr="00F92E3A" w:rsidRDefault="007D19FF" w:rsidP="00F92E3A">
            <w:pPr>
              <w:jc w:val="center"/>
              <w:rPr>
                <w:rFonts w:ascii="Times New Roman" w:hAnsi="Times New Roman" w:cs="Times New Roman"/>
                <w:i/>
                <w:sz w:val="20"/>
                <w:szCs w:val="20"/>
              </w:rPr>
            </w:pPr>
            <w:r>
              <w:rPr>
                <w:rFonts w:ascii="Times New Roman" w:hAnsi="Times New Roman" w:cs="Times New Roman"/>
                <w:i/>
                <w:sz w:val="20"/>
                <w:szCs w:val="20"/>
              </w:rPr>
              <w:t>5 (BG)</w:t>
            </w:r>
          </w:p>
          <w:p w14:paraId="3F0D9074" w14:textId="1C1218C9" w:rsidR="003E4FD9" w:rsidRPr="00F92E3A" w:rsidRDefault="003E4FD9" w:rsidP="00F92E3A">
            <w:pPr>
              <w:jc w:val="center"/>
              <w:rPr>
                <w:rFonts w:ascii="Times New Roman" w:hAnsi="Times New Roman" w:cs="Times New Roman"/>
                <w:sz w:val="20"/>
                <w:szCs w:val="20"/>
              </w:rPr>
            </w:pPr>
          </w:p>
        </w:tc>
        <w:tc>
          <w:tcPr>
            <w:tcW w:w="1008" w:type="dxa"/>
            <w:vAlign w:val="center"/>
          </w:tcPr>
          <w:p w14:paraId="51915FD7" w14:textId="77777777" w:rsidR="007D19FF" w:rsidRDefault="007D19FF" w:rsidP="00F92E3A">
            <w:pPr>
              <w:jc w:val="center"/>
              <w:rPr>
                <w:rFonts w:ascii="Times New Roman" w:hAnsi="Times New Roman" w:cs="Times New Roman"/>
                <w:sz w:val="20"/>
                <w:szCs w:val="20"/>
              </w:rPr>
            </w:pPr>
            <w:r>
              <w:rPr>
                <w:rFonts w:ascii="Times New Roman" w:hAnsi="Times New Roman" w:cs="Times New Roman"/>
                <w:sz w:val="20"/>
                <w:szCs w:val="20"/>
              </w:rPr>
              <w:t>1 (UK)</w:t>
            </w:r>
          </w:p>
          <w:p w14:paraId="1E0E44E7" w14:textId="7D4D9954" w:rsidR="008C7872" w:rsidRDefault="007D19FF" w:rsidP="00F92E3A">
            <w:pPr>
              <w:jc w:val="center"/>
              <w:rPr>
                <w:rFonts w:ascii="Times New Roman" w:hAnsi="Times New Roman" w:cs="Times New Roman"/>
                <w:sz w:val="20"/>
                <w:szCs w:val="20"/>
              </w:rPr>
            </w:pPr>
            <w:r>
              <w:rPr>
                <w:rFonts w:ascii="Times New Roman" w:hAnsi="Times New Roman" w:cs="Times New Roman"/>
                <w:sz w:val="20"/>
                <w:szCs w:val="20"/>
              </w:rPr>
              <w:t>3 (BG)</w:t>
            </w:r>
          </w:p>
          <w:p w14:paraId="066B7A00" w14:textId="25002234" w:rsidR="003E4FD9" w:rsidRPr="00F92E3A" w:rsidRDefault="003E4FD9" w:rsidP="00F92E3A">
            <w:pPr>
              <w:jc w:val="center"/>
              <w:rPr>
                <w:rFonts w:ascii="Times New Roman" w:hAnsi="Times New Roman" w:cs="Times New Roman"/>
                <w:sz w:val="20"/>
                <w:szCs w:val="20"/>
              </w:rPr>
            </w:pPr>
          </w:p>
        </w:tc>
        <w:tc>
          <w:tcPr>
            <w:tcW w:w="803" w:type="dxa"/>
            <w:vAlign w:val="center"/>
          </w:tcPr>
          <w:p w14:paraId="45A4426C" w14:textId="77777777" w:rsidR="007D19FF" w:rsidRDefault="007D19FF" w:rsidP="00F92E3A">
            <w:pPr>
              <w:jc w:val="center"/>
              <w:rPr>
                <w:rFonts w:ascii="Times New Roman" w:hAnsi="Times New Roman" w:cs="Times New Roman"/>
                <w:sz w:val="20"/>
                <w:szCs w:val="20"/>
              </w:rPr>
            </w:pPr>
            <w:r>
              <w:rPr>
                <w:rFonts w:ascii="Times New Roman" w:hAnsi="Times New Roman" w:cs="Times New Roman"/>
                <w:sz w:val="20"/>
                <w:szCs w:val="20"/>
              </w:rPr>
              <w:t>2 (UK)</w:t>
            </w:r>
          </w:p>
          <w:p w14:paraId="6AFAEAD7" w14:textId="112CF3F1" w:rsidR="008C7872" w:rsidRDefault="007D19FF" w:rsidP="00F92E3A">
            <w:pPr>
              <w:jc w:val="center"/>
              <w:rPr>
                <w:rFonts w:ascii="Times New Roman" w:hAnsi="Times New Roman" w:cs="Times New Roman"/>
                <w:sz w:val="20"/>
                <w:szCs w:val="20"/>
              </w:rPr>
            </w:pPr>
            <w:r>
              <w:rPr>
                <w:rFonts w:ascii="Times New Roman" w:hAnsi="Times New Roman" w:cs="Times New Roman"/>
                <w:sz w:val="20"/>
                <w:szCs w:val="20"/>
              </w:rPr>
              <w:t>2 (BG)</w:t>
            </w:r>
          </w:p>
          <w:p w14:paraId="64340CE4" w14:textId="0497303B" w:rsidR="003E4FD9" w:rsidRPr="00F92E3A" w:rsidRDefault="003E4FD9" w:rsidP="00F92E3A">
            <w:pPr>
              <w:jc w:val="center"/>
              <w:rPr>
                <w:rFonts w:ascii="Times New Roman" w:hAnsi="Times New Roman" w:cs="Times New Roman"/>
                <w:sz w:val="20"/>
                <w:szCs w:val="20"/>
              </w:rPr>
            </w:pPr>
          </w:p>
        </w:tc>
        <w:tc>
          <w:tcPr>
            <w:tcW w:w="906" w:type="dxa"/>
            <w:vAlign w:val="center"/>
          </w:tcPr>
          <w:p w14:paraId="45AA2764" w14:textId="77777777" w:rsidR="008C7872" w:rsidRDefault="003E4FD9" w:rsidP="00F92E3A">
            <w:pPr>
              <w:jc w:val="center"/>
              <w:rPr>
                <w:rFonts w:ascii="Times New Roman" w:hAnsi="Times New Roman" w:cs="Times New Roman"/>
                <w:sz w:val="20"/>
                <w:szCs w:val="20"/>
              </w:rPr>
            </w:pPr>
            <w:r>
              <w:rPr>
                <w:rFonts w:ascii="Times New Roman" w:hAnsi="Times New Roman" w:cs="Times New Roman"/>
                <w:sz w:val="20"/>
                <w:szCs w:val="20"/>
              </w:rPr>
              <w:t>0</w:t>
            </w:r>
          </w:p>
          <w:p w14:paraId="3BDF7E31" w14:textId="37220C72" w:rsidR="003E4FD9" w:rsidRPr="00F92E3A" w:rsidRDefault="003E4FD9" w:rsidP="00F92E3A">
            <w:pPr>
              <w:jc w:val="center"/>
              <w:rPr>
                <w:rFonts w:ascii="Times New Roman" w:hAnsi="Times New Roman" w:cs="Times New Roman"/>
                <w:sz w:val="20"/>
                <w:szCs w:val="20"/>
              </w:rPr>
            </w:pPr>
          </w:p>
        </w:tc>
        <w:tc>
          <w:tcPr>
            <w:tcW w:w="1046" w:type="dxa"/>
            <w:vAlign w:val="center"/>
          </w:tcPr>
          <w:p w14:paraId="07F8DED8" w14:textId="5A8684A7" w:rsidR="008C7872" w:rsidRPr="00F92E3A" w:rsidRDefault="003E4FD9" w:rsidP="00F92E3A">
            <w:pPr>
              <w:jc w:val="center"/>
              <w:rPr>
                <w:rFonts w:ascii="Times New Roman" w:hAnsi="Times New Roman" w:cs="Times New Roman"/>
                <w:sz w:val="20"/>
                <w:szCs w:val="20"/>
              </w:rPr>
            </w:pPr>
            <w:r>
              <w:rPr>
                <w:rFonts w:ascii="Times New Roman" w:hAnsi="Times New Roman" w:cs="Times New Roman"/>
                <w:sz w:val="20"/>
                <w:szCs w:val="20"/>
              </w:rPr>
              <w:t>1.96</w:t>
            </w:r>
          </w:p>
        </w:tc>
      </w:tr>
      <w:tr w:rsidR="00F16190" w:rsidRPr="00F92E3A" w14:paraId="0F3617AE" w14:textId="77777777" w:rsidTr="00F73752">
        <w:tc>
          <w:tcPr>
            <w:tcW w:w="2228" w:type="dxa"/>
          </w:tcPr>
          <w:p w14:paraId="497426D4" w14:textId="4A528E0C" w:rsidR="008C7872" w:rsidRPr="00F92E3A" w:rsidRDefault="008C7872" w:rsidP="00F92E3A">
            <w:pPr>
              <w:rPr>
                <w:rFonts w:ascii="Times New Roman" w:hAnsi="Times New Roman" w:cs="Times New Roman"/>
                <w:sz w:val="20"/>
                <w:szCs w:val="20"/>
              </w:rPr>
            </w:pPr>
            <w:r w:rsidRPr="008C7872">
              <w:rPr>
                <w:rFonts w:ascii="Times New Roman" w:hAnsi="Times New Roman" w:cs="Times New Roman"/>
                <w:sz w:val="20"/>
                <w:szCs w:val="20"/>
              </w:rPr>
              <w:t>3.5 How likely is it that houses equipped with HRES will be more appealing to new buyers due to the long-term savings they would provide?</w:t>
            </w:r>
          </w:p>
        </w:tc>
        <w:tc>
          <w:tcPr>
            <w:tcW w:w="1105" w:type="dxa"/>
            <w:vAlign w:val="center"/>
          </w:tcPr>
          <w:p w14:paraId="795DEF59" w14:textId="77777777" w:rsidR="00E56A04" w:rsidRDefault="00E56A04" w:rsidP="00E56A04">
            <w:pPr>
              <w:jc w:val="center"/>
              <w:rPr>
                <w:rFonts w:ascii="Times New Roman" w:hAnsi="Times New Roman" w:cs="Times New Roman"/>
                <w:sz w:val="20"/>
                <w:szCs w:val="20"/>
              </w:rPr>
            </w:pPr>
          </w:p>
          <w:p w14:paraId="4EF26E33" w14:textId="77777777" w:rsidR="00352829" w:rsidRDefault="00352829" w:rsidP="00E56A04">
            <w:pPr>
              <w:jc w:val="center"/>
              <w:rPr>
                <w:rFonts w:ascii="Times New Roman" w:hAnsi="Times New Roman" w:cs="Times New Roman"/>
                <w:sz w:val="20"/>
                <w:szCs w:val="20"/>
              </w:rPr>
            </w:pPr>
          </w:p>
          <w:p w14:paraId="20249A65" w14:textId="4D2AADE4" w:rsidR="00E56A04" w:rsidRDefault="00E56A04" w:rsidP="00E56A04">
            <w:pPr>
              <w:jc w:val="center"/>
              <w:rPr>
                <w:rFonts w:ascii="Times New Roman" w:hAnsi="Times New Roman" w:cs="Times New Roman"/>
                <w:sz w:val="20"/>
                <w:szCs w:val="20"/>
              </w:rPr>
            </w:pPr>
            <w:r>
              <w:rPr>
                <w:rFonts w:ascii="Times New Roman" w:hAnsi="Times New Roman" w:cs="Times New Roman"/>
                <w:sz w:val="20"/>
                <w:szCs w:val="20"/>
              </w:rPr>
              <w:t>13(UK)</w:t>
            </w:r>
          </w:p>
          <w:p w14:paraId="3743EAB6" w14:textId="77777777" w:rsidR="00E56A04" w:rsidRDefault="00E56A04" w:rsidP="00E56A04">
            <w:pPr>
              <w:jc w:val="center"/>
              <w:rPr>
                <w:rFonts w:ascii="Times New Roman" w:hAnsi="Times New Roman" w:cs="Times New Roman"/>
                <w:sz w:val="20"/>
                <w:szCs w:val="20"/>
              </w:rPr>
            </w:pPr>
            <w:r>
              <w:rPr>
                <w:rFonts w:ascii="Times New Roman" w:hAnsi="Times New Roman" w:cs="Times New Roman"/>
                <w:sz w:val="20"/>
                <w:szCs w:val="20"/>
              </w:rPr>
              <w:t>13(BG)</w:t>
            </w:r>
          </w:p>
          <w:p w14:paraId="08027ED7" w14:textId="3044300E" w:rsidR="008C7872" w:rsidRPr="00F92E3A" w:rsidRDefault="00E56A04" w:rsidP="00E56A04">
            <w:pPr>
              <w:jc w:val="center"/>
              <w:rPr>
                <w:rFonts w:ascii="Times New Roman" w:hAnsi="Times New Roman" w:cs="Times New Roman"/>
                <w:sz w:val="20"/>
                <w:szCs w:val="20"/>
              </w:rPr>
            </w:pPr>
            <w:r>
              <w:rPr>
                <w:rFonts w:ascii="Times New Roman" w:hAnsi="Times New Roman" w:cs="Times New Roman"/>
                <w:sz w:val="20"/>
                <w:szCs w:val="20"/>
              </w:rPr>
              <w:t>26 (total)</w:t>
            </w:r>
          </w:p>
        </w:tc>
        <w:tc>
          <w:tcPr>
            <w:tcW w:w="1062" w:type="dxa"/>
            <w:vAlign w:val="center"/>
          </w:tcPr>
          <w:p w14:paraId="68609FC1" w14:textId="77777777" w:rsidR="00352829" w:rsidRDefault="00352829" w:rsidP="00F92E3A">
            <w:pPr>
              <w:jc w:val="center"/>
              <w:rPr>
                <w:rFonts w:ascii="Times New Roman" w:hAnsi="Times New Roman" w:cs="Times New Roman"/>
                <w:sz w:val="20"/>
                <w:szCs w:val="20"/>
              </w:rPr>
            </w:pPr>
          </w:p>
          <w:p w14:paraId="457A72DE" w14:textId="77777777" w:rsidR="00352829" w:rsidRDefault="00352829" w:rsidP="00F92E3A">
            <w:pPr>
              <w:jc w:val="center"/>
              <w:rPr>
                <w:rFonts w:ascii="Times New Roman" w:hAnsi="Times New Roman" w:cs="Times New Roman"/>
                <w:sz w:val="20"/>
                <w:szCs w:val="20"/>
              </w:rPr>
            </w:pPr>
          </w:p>
          <w:p w14:paraId="14D73E4D" w14:textId="24F1A2B2" w:rsidR="00352829" w:rsidRDefault="00352829" w:rsidP="00F92E3A">
            <w:pPr>
              <w:jc w:val="center"/>
              <w:rPr>
                <w:rFonts w:ascii="Times New Roman" w:hAnsi="Times New Roman" w:cs="Times New Roman"/>
                <w:sz w:val="20"/>
                <w:szCs w:val="20"/>
              </w:rPr>
            </w:pPr>
            <w:r>
              <w:rPr>
                <w:rFonts w:ascii="Times New Roman" w:hAnsi="Times New Roman" w:cs="Times New Roman"/>
                <w:sz w:val="20"/>
                <w:szCs w:val="20"/>
              </w:rPr>
              <w:t>2 (UK)</w:t>
            </w:r>
          </w:p>
          <w:p w14:paraId="5A37D779" w14:textId="42F45D3B" w:rsidR="008C7872" w:rsidRDefault="00352829" w:rsidP="00F92E3A">
            <w:pPr>
              <w:jc w:val="center"/>
              <w:rPr>
                <w:rFonts w:ascii="Times New Roman" w:hAnsi="Times New Roman" w:cs="Times New Roman"/>
                <w:sz w:val="20"/>
                <w:szCs w:val="20"/>
              </w:rPr>
            </w:pPr>
            <w:r>
              <w:rPr>
                <w:rFonts w:ascii="Times New Roman" w:hAnsi="Times New Roman" w:cs="Times New Roman"/>
                <w:sz w:val="20"/>
                <w:szCs w:val="20"/>
              </w:rPr>
              <w:t>1 (BG)</w:t>
            </w:r>
          </w:p>
          <w:p w14:paraId="62C8C031" w14:textId="33A97999" w:rsidR="00CC0312" w:rsidRPr="00F92E3A" w:rsidRDefault="00CC0312" w:rsidP="00F92E3A">
            <w:pPr>
              <w:jc w:val="center"/>
              <w:rPr>
                <w:rFonts w:ascii="Times New Roman" w:hAnsi="Times New Roman" w:cs="Times New Roman"/>
                <w:sz w:val="20"/>
                <w:szCs w:val="20"/>
              </w:rPr>
            </w:pPr>
          </w:p>
        </w:tc>
        <w:tc>
          <w:tcPr>
            <w:tcW w:w="976" w:type="dxa"/>
            <w:vAlign w:val="center"/>
          </w:tcPr>
          <w:p w14:paraId="5DDDAD5E" w14:textId="77777777" w:rsidR="00352829" w:rsidRDefault="00352829" w:rsidP="00F92E3A">
            <w:pPr>
              <w:jc w:val="center"/>
              <w:rPr>
                <w:rFonts w:ascii="Times New Roman" w:hAnsi="Times New Roman" w:cs="Times New Roman"/>
                <w:i/>
                <w:sz w:val="20"/>
                <w:szCs w:val="20"/>
              </w:rPr>
            </w:pPr>
          </w:p>
          <w:p w14:paraId="05958E69" w14:textId="77777777" w:rsidR="00352829" w:rsidRDefault="00352829" w:rsidP="00F92E3A">
            <w:pPr>
              <w:jc w:val="center"/>
              <w:rPr>
                <w:rFonts w:ascii="Times New Roman" w:hAnsi="Times New Roman" w:cs="Times New Roman"/>
                <w:i/>
                <w:sz w:val="20"/>
                <w:szCs w:val="20"/>
              </w:rPr>
            </w:pPr>
          </w:p>
          <w:p w14:paraId="6AAEA34C" w14:textId="77777777" w:rsidR="00352829" w:rsidRDefault="00352829" w:rsidP="00F92E3A">
            <w:pPr>
              <w:jc w:val="center"/>
              <w:rPr>
                <w:rFonts w:ascii="Times New Roman" w:hAnsi="Times New Roman" w:cs="Times New Roman"/>
                <w:i/>
                <w:sz w:val="20"/>
                <w:szCs w:val="20"/>
              </w:rPr>
            </w:pPr>
            <w:r>
              <w:rPr>
                <w:rFonts w:ascii="Times New Roman" w:hAnsi="Times New Roman" w:cs="Times New Roman"/>
                <w:i/>
                <w:sz w:val="20"/>
                <w:szCs w:val="20"/>
              </w:rPr>
              <w:t>6 (UK)</w:t>
            </w:r>
          </w:p>
          <w:p w14:paraId="4C65108A" w14:textId="07AAC245" w:rsidR="008C7872" w:rsidRPr="00F92E3A" w:rsidRDefault="00352829" w:rsidP="00F92E3A">
            <w:pPr>
              <w:jc w:val="center"/>
              <w:rPr>
                <w:rFonts w:ascii="Times New Roman" w:hAnsi="Times New Roman" w:cs="Times New Roman"/>
                <w:i/>
                <w:sz w:val="20"/>
                <w:szCs w:val="20"/>
              </w:rPr>
            </w:pPr>
            <w:r>
              <w:rPr>
                <w:rFonts w:ascii="Times New Roman" w:hAnsi="Times New Roman" w:cs="Times New Roman"/>
                <w:i/>
                <w:sz w:val="20"/>
                <w:szCs w:val="20"/>
              </w:rPr>
              <w:t>6 (BG)</w:t>
            </w:r>
          </w:p>
          <w:p w14:paraId="4A81F995" w14:textId="3CEB82D2" w:rsidR="00CC0312" w:rsidRPr="00F92E3A" w:rsidRDefault="00CC0312" w:rsidP="00F92E3A">
            <w:pPr>
              <w:jc w:val="center"/>
              <w:rPr>
                <w:rFonts w:ascii="Times New Roman" w:hAnsi="Times New Roman" w:cs="Times New Roman"/>
                <w:sz w:val="20"/>
                <w:szCs w:val="20"/>
              </w:rPr>
            </w:pPr>
          </w:p>
        </w:tc>
        <w:tc>
          <w:tcPr>
            <w:tcW w:w="1008" w:type="dxa"/>
            <w:vAlign w:val="center"/>
          </w:tcPr>
          <w:p w14:paraId="1C50CB76" w14:textId="77777777" w:rsidR="00352829" w:rsidRDefault="00352829" w:rsidP="00F92E3A">
            <w:pPr>
              <w:jc w:val="center"/>
              <w:rPr>
                <w:rFonts w:ascii="Times New Roman" w:hAnsi="Times New Roman" w:cs="Times New Roman"/>
                <w:sz w:val="20"/>
                <w:szCs w:val="20"/>
              </w:rPr>
            </w:pPr>
          </w:p>
          <w:p w14:paraId="55850ADD" w14:textId="77777777" w:rsidR="00352829" w:rsidRDefault="00352829" w:rsidP="00F92E3A">
            <w:pPr>
              <w:jc w:val="center"/>
              <w:rPr>
                <w:rFonts w:ascii="Times New Roman" w:hAnsi="Times New Roman" w:cs="Times New Roman"/>
                <w:sz w:val="20"/>
                <w:szCs w:val="20"/>
              </w:rPr>
            </w:pPr>
          </w:p>
          <w:p w14:paraId="5C5047AD" w14:textId="77777777" w:rsidR="00352829" w:rsidRDefault="00352829" w:rsidP="00F92E3A">
            <w:pPr>
              <w:jc w:val="center"/>
              <w:rPr>
                <w:rFonts w:ascii="Times New Roman" w:hAnsi="Times New Roman" w:cs="Times New Roman"/>
                <w:sz w:val="20"/>
                <w:szCs w:val="20"/>
              </w:rPr>
            </w:pPr>
            <w:r>
              <w:rPr>
                <w:rFonts w:ascii="Times New Roman" w:hAnsi="Times New Roman" w:cs="Times New Roman"/>
                <w:sz w:val="20"/>
                <w:szCs w:val="20"/>
              </w:rPr>
              <w:t>4 (UK)</w:t>
            </w:r>
          </w:p>
          <w:p w14:paraId="1E1003FB" w14:textId="32067D25" w:rsidR="008C7872" w:rsidRDefault="00352829" w:rsidP="00F92E3A">
            <w:pPr>
              <w:jc w:val="center"/>
              <w:rPr>
                <w:rFonts w:ascii="Times New Roman" w:hAnsi="Times New Roman" w:cs="Times New Roman"/>
                <w:sz w:val="20"/>
                <w:szCs w:val="20"/>
              </w:rPr>
            </w:pPr>
            <w:r>
              <w:rPr>
                <w:rFonts w:ascii="Times New Roman" w:hAnsi="Times New Roman" w:cs="Times New Roman"/>
                <w:sz w:val="20"/>
                <w:szCs w:val="20"/>
              </w:rPr>
              <w:t>5 (BG)</w:t>
            </w:r>
          </w:p>
          <w:p w14:paraId="7750A48A" w14:textId="3DFBB987" w:rsidR="00CC0312" w:rsidRPr="00F92E3A" w:rsidRDefault="00CC0312" w:rsidP="00F92E3A">
            <w:pPr>
              <w:jc w:val="center"/>
              <w:rPr>
                <w:rFonts w:ascii="Times New Roman" w:hAnsi="Times New Roman" w:cs="Times New Roman"/>
                <w:sz w:val="20"/>
                <w:szCs w:val="20"/>
              </w:rPr>
            </w:pPr>
          </w:p>
        </w:tc>
        <w:tc>
          <w:tcPr>
            <w:tcW w:w="803" w:type="dxa"/>
            <w:vAlign w:val="center"/>
          </w:tcPr>
          <w:p w14:paraId="629A3F50" w14:textId="77777777" w:rsidR="00352829" w:rsidRDefault="00352829" w:rsidP="00F92E3A">
            <w:pPr>
              <w:jc w:val="center"/>
              <w:rPr>
                <w:rFonts w:ascii="Times New Roman" w:hAnsi="Times New Roman" w:cs="Times New Roman"/>
                <w:sz w:val="20"/>
                <w:szCs w:val="20"/>
              </w:rPr>
            </w:pPr>
          </w:p>
          <w:p w14:paraId="6BFEAD61" w14:textId="77777777" w:rsidR="00352829" w:rsidRDefault="00352829" w:rsidP="00F92E3A">
            <w:pPr>
              <w:jc w:val="center"/>
              <w:rPr>
                <w:rFonts w:ascii="Times New Roman" w:hAnsi="Times New Roman" w:cs="Times New Roman"/>
                <w:sz w:val="20"/>
                <w:szCs w:val="20"/>
              </w:rPr>
            </w:pPr>
          </w:p>
          <w:p w14:paraId="0C0D7C45" w14:textId="77777777" w:rsidR="00352829" w:rsidRDefault="00352829" w:rsidP="00F92E3A">
            <w:pPr>
              <w:jc w:val="center"/>
              <w:rPr>
                <w:rFonts w:ascii="Times New Roman" w:hAnsi="Times New Roman" w:cs="Times New Roman"/>
                <w:sz w:val="20"/>
                <w:szCs w:val="20"/>
              </w:rPr>
            </w:pPr>
            <w:r>
              <w:rPr>
                <w:rFonts w:ascii="Times New Roman" w:hAnsi="Times New Roman" w:cs="Times New Roman"/>
                <w:sz w:val="20"/>
                <w:szCs w:val="20"/>
              </w:rPr>
              <w:t>1 (UK)</w:t>
            </w:r>
          </w:p>
          <w:p w14:paraId="65E42A04" w14:textId="7D0935A6" w:rsidR="008C7872" w:rsidRDefault="00352829" w:rsidP="00F92E3A">
            <w:pPr>
              <w:jc w:val="center"/>
              <w:rPr>
                <w:rFonts w:ascii="Times New Roman" w:hAnsi="Times New Roman" w:cs="Times New Roman"/>
                <w:sz w:val="20"/>
                <w:szCs w:val="20"/>
              </w:rPr>
            </w:pPr>
            <w:r>
              <w:rPr>
                <w:rFonts w:ascii="Times New Roman" w:hAnsi="Times New Roman" w:cs="Times New Roman"/>
                <w:sz w:val="20"/>
                <w:szCs w:val="20"/>
              </w:rPr>
              <w:t>1 (BG)</w:t>
            </w:r>
          </w:p>
          <w:p w14:paraId="6BC5330C" w14:textId="655C17B0" w:rsidR="00CC0312" w:rsidRPr="00F92E3A" w:rsidRDefault="00CC0312" w:rsidP="00F92E3A">
            <w:pPr>
              <w:jc w:val="center"/>
              <w:rPr>
                <w:rFonts w:ascii="Times New Roman" w:hAnsi="Times New Roman" w:cs="Times New Roman"/>
                <w:sz w:val="20"/>
                <w:szCs w:val="20"/>
              </w:rPr>
            </w:pPr>
          </w:p>
        </w:tc>
        <w:tc>
          <w:tcPr>
            <w:tcW w:w="906" w:type="dxa"/>
            <w:vAlign w:val="center"/>
          </w:tcPr>
          <w:p w14:paraId="7E794E81" w14:textId="77777777" w:rsidR="00352829" w:rsidRDefault="00352829" w:rsidP="00F92E3A">
            <w:pPr>
              <w:jc w:val="center"/>
              <w:rPr>
                <w:rFonts w:ascii="Times New Roman" w:hAnsi="Times New Roman" w:cs="Times New Roman"/>
                <w:sz w:val="20"/>
                <w:szCs w:val="20"/>
              </w:rPr>
            </w:pPr>
          </w:p>
          <w:p w14:paraId="507F24C8" w14:textId="77777777" w:rsidR="00F73752" w:rsidRDefault="00F73752" w:rsidP="00F92E3A">
            <w:pPr>
              <w:jc w:val="center"/>
              <w:rPr>
                <w:rFonts w:ascii="Times New Roman" w:hAnsi="Times New Roman" w:cs="Times New Roman"/>
                <w:sz w:val="20"/>
                <w:szCs w:val="20"/>
              </w:rPr>
            </w:pPr>
          </w:p>
          <w:p w14:paraId="7FAF7DA7" w14:textId="77777777" w:rsidR="008C7872" w:rsidRDefault="00CC0312" w:rsidP="00F92E3A">
            <w:pPr>
              <w:jc w:val="center"/>
              <w:rPr>
                <w:rFonts w:ascii="Times New Roman" w:hAnsi="Times New Roman" w:cs="Times New Roman"/>
                <w:sz w:val="20"/>
                <w:szCs w:val="20"/>
              </w:rPr>
            </w:pPr>
            <w:r>
              <w:rPr>
                <w:rFonts w:ascii="Times New Roman" w:hAnsi="Times New Roman" w:cs="Times New Roman"/>
                <w:sz w:val="20"/>
                <w:szCs w:val="20"/>
              </w:rPr>
              <w:t>0</w:t>
            </w:r>
          </w:p>
          <w:p w14:paraId="07444960" w14:textId="1905BAD8" w:rsidR="00CC0312" w:rsidRPr="00F92E3A" w:rsidRDefault="00CC0312" w:rsidP="00F92E3A">
            <w:pPr>
              <w:jc w:val="center"/>
              <w:rPr>
                <w:rFonts w:ascii="Times New Roman" w:hAnsi="Times New Roman" w:cs="Times New Roman"/>
                <w:sz w:val="20"/>
                <w:szCs w:val="20"/>
              </w:rPr>
            </w:pPr>
          </w:p>
        </w:tc>
        <w:tc>
          <w:tcPr>
            <w:tcW w:w="1046" w:type="dxa"/>
            <w:vAlign w:val="center"/>
          </w:tcPr>
          <w:p w14:paraId="0EC59D96" w14:textId="77777777" w:rsidR="00352829" w:rsidRDefault="00352829" w:rsidP="00F92E3A">
            <w:pPr>
              <w:jc w:val="center"/>
              <w:rPr>
                <w:rFonts w:ascii="Times New Roman" w:hAnsi="Times New Roman" w:cs="Times New Roman"/>
                <w:sz w:val="20"/>
                <w:szCs w:val="20"/>
              </w:rPr>
            </w:pPr>
          </w:p>
          <w:p w14:paraId="4E3B2B21" w14:textId="77777777" w:rsidR="00352829" w:rsidRDefault="00352829" w:rsidP="00F92E3A">
            <w:pPr>
              <w:jc w:val="center"/>
              <w:rPr>
                <w:rFonts w:ascii="Times New Roman" w:hAnsi="Times New Roman" w:cs="Times New Roman"/>
                <w:sz w:val="20"/>
                <w:szCs w:val="20"/>
              </w:rPr>
            </w:pPr>
          </w:p>
          <w:p w14:paraId="61BF9EA5" w14:textId="79147A6B" w:rsidR="008C7872" w:rsidRPr="00F92E3A" w:rsidRDefault="00CC0312" w:rsidP="00F92E3A">
            <w:pPr>
              <w:jc w:val="center"/>
              <w:rPr>
                <w:rFonts w:ascii="Times New Roman" w:hAnsi="Times New Roman" w:cs="Times New Roman"/>
                <w:sz w:val="20"/>
                <w:szCs w:val="20"/>
              </w:rPr>
            </w:pPr>
            <w:r>
              <w:rPr>
                <w:rFonts w:ascii="Times New Roman" w:hAnsi="Times New Roman" w:cs="Times New Roman"/>
                <w:sz w:val="20"/>
                <w:szCs w:val="20"/>
              </w:rPr>
              <w:t>2.42</w:t>
            </w:r>
          </w:p>
        </w:tc>
      </w:tr>
      <w:tr w:rsidR="003E4FD9" w:rsidRPr="00F92E3A" w14:paraId="7D43BF25" w14:textId="77777777" w:rsidTr="00F73752">
        <w:tc>
          <w:tcPr>
            <w:tcW w:w="2228" w:type="dxa"/>
          </w:tcPr>
          <w:p w14:paraId="16072982" w14:textId="48BB8D66" w:rsidR="008C7872" w:rsidRPr="008C7872" w:rsidRDefault="008C7872" w:rsidP="008C7872">
            <w:pPr>
              <w:rPr>
                <w:rFonts w:ascii="Times New Roman" w:hAnsi="Times New Roman" w:cs="Times New Roman"/>
                <w:sz w:val="20"/>
                <w:szCs w:val="20"/>
              </w:rPr>
            </w:pPr>
            <w:r w:rsidRPr="008C7872">
              <w:rPr>
                <w:rFonts w:ascii="Times New Roman" w:hAnsi="Times New Roman" w:cs="Times New Roman"/>
                <w:sz w:val="20"/>
                <w:szCs w:val="20"/>
              </w:rPr>
              <w:t xml:space="preserve">3.6 How likely is it that local authority approval and legislation could affect construction company's decision on whether to install </w:t>
            </w:r>
            <w:r w:rsidR="00F92E3A">
              <w:rPr>
                <w:rFonts w:ascii="Times New Roman" w:hAnsi="Times New Roman" w:cs="Times New Roman"/>
                <w:sz w:val="20"/>
                <w:szCs w:val="20"/>
              </w:rPr>
              <w:t xml:space="preserve">biomass-integrated </w:t>
            </w:r>
            <w:r w:rsidRPr="008C7872">
              <w:rPr>
                <w:rFonts w:ascii="Times New Roman" w:hAnsi="Times New Roman" w:cs="Times New Roman"/>
                <w:sz w:val="20"/>
                <w:szCs w:val="20"/>
              </w:rPr>
              <w:t>HRES?</w:t>
            </w:r>
          </w:p>
        </w:tc>
        <w:tc>
          <w:tcPr>
            <w:tcW w:w="1105" w:type="dxa"/>
            <w:vAlign w:val="center"/>
          </w:tcPr>
          <w:p w14:paraId="08B6253C" w14:textId="5283F1D3" w:rsidR="00E56A04" w:rsidRDefault="00E56A04" w:rsidP="00E56A04">
            <w:pPr>
              <w:jc w:val="center"/>
              <w:rPr>
                <w:rFonts w:ascii="Times New Roman" w:hAnsi="Times New Roman" w:cs="Times New Roman"/>
                <w:sz w:val="20"/>
                <w:szCs w:val="20"/>
              </w:rPr>
            </w:pPr>
            <w:r>
              <w:rPr>
                <w:rFonts w:ascii="Times New Roman" w:hAnsi="Times New Roman" w:cs="Times New Roman"/>
                <w:sz w:val="20"/>
                <w:szCs w:val="20"/>
              </w:rPr>
              <w:t>13(UK)</w:t>
            </w:r>
          </w:p>
          <w:p w14:paraId="4EBF29EA" w14:textId="57757FD4" w:rsidR="00E56A04" w:rsidRDefault="00E56A04" w:rsidP="00E56A04">
            <w:pPr>
              <w:jc w:val="center"/>
              <w:rPr>
                <w:rFonts w:ascii="Times New Roman" w:hAnsi="Times New Roman" w:cs="Times New Roman"/>
                <w:sz w:val="20"/>
                <w:szCs w:val="20"/>
              </w:rPr>
            </w:pPr>
            <w:r>
              <w:rPr>
                <w:rFonts w:ascii="Times New Roman" w:hAnsi="Times New Roman" w:cs="Times New Roman"/>
                <w:sz w:val="20"/>
                <w:szCs w:val="20"/>
              </w:rPr>
              <w:t>11(BG)</w:t>
            </w:r>
          </w:p>
          <w:p w14:paraId="2BD02ADB" w14:textId="0BDDA645" w:rsidR="008C7872" w:rsidRPr="00926C61" w:rsidRDefault="00E56A04" w:rsidP="00E56A04">
            <w:pPr>
              <w:jc w:val="center"/>
              <w:rPr>
                <w:rFonts w:ascii="Times New Roman" w:hAnsi="Times New Roman" w:cs="Times New Roman"/>
                <w:sz w:val="20"/>
                <w:szCs w:val="20"/>
              </w:rPr>
            </w:pPr>
            <w:r>
              <w:rPr>
                <w:rFonts w:ascii="Times New Roman" w:hAnsi="Times New Roman" w:cs="Times New Roman"/>
                <w:sz w:val="20"/>
                <w:szCs w:val="20"/>
              </w:rPr>
              <w:t>24(total)</w:t>
            </w:r>
          </w:p>
        </w:tc>
        <w:tc>
          <w:tcPr>
            <w:tcW w:w="1062" w:type="dxa"/>
            <w:vAlign w:val="center"/>
          </w:tcPr>
          <w:p w14:paraId="270EF3A4" w14:textId="77777777" w:rsidR="00E56A04" w:rsidRDefault="00E56A04" w:rsidP="00F92E3A">
            <w:pPr>
              <w:jc w:val="center"/>
              <w:rPr>
                <w:rFonts w:ascii="Times New Roman" w:hAnsi="Times New Roman" w:cs="Times New Roman"/>
                <w:i/>
                <w:sz w:val="20"/>
                <w:szCs w:val="20"/>
              </w:rPr>
            </w:pPr>
          </w:p>
          <w:p w14:paraId="0560C851" w14:textId="77777777" w:rsidR="00E56A04" w:rsidRDefault="00E56A04" w:rsidP="00F92E3A">
            <w:pPr>
              <w:jc w:val="center"/>
              <w:rPr>
                <w:rFonts w:ascii="Times New Roman" w:hAnsi="Times New Roman" w:cs="Times New Roman"/>
                <w:i/>
                <w:sz w:val="20"/>
                <w:szCs w:val="20"/>
              </w:rPr>
            </w:pPr>
            <w:r>
              <w:rPr>
                <w:rFonts w:ascii="Times New Roman" w:hAnsi="Times New Roman" w:cs="Times New Roman"/>
                <w:i/>
                <w:sz w:val="20"/>
                <w:szCs w:val="20"/>
              </w:rPr>
              <w:t>7 (UK)</w:t>
            </w:r>
          </w:p>
          <w:p w14:paraId="0482279B" w14:textId="51406893" w:rsidR="008C7872" w:rsidRPr="00F92E3A" w:rsidRDefault="00E56A04" w:rsidP="00F92E3A">
            <w:pPr>
              <w:jc w:val="center"/>
              <w:rPr>
                <w:rFonts w:ascii="Times New Roman" w:hAnsi="Times New Roman" w:cs="Times New Roman"/>
                <w:i/>
                <w:sz w:val="20"/>
                <w:szCs w:val="20"/>
              </w:rPr>
            </w:pPr>
            <w:r>
              <w:rPr>
                <w:rFonts w:ascii="Times New Roman" w:hAnsi="Times New Roman" w:cs="Times New Roman"/>
                <w:i/>
                <w:sz w:val="20"/>
                <w:szCs w:val="20"/>
              </w:rPr>
              <w:t>5 (BG)</w:t>
            </w:r>
          </w:p>
          <w:p w14:paraId="6C08EA19" w14:textId="2EF8C27E" w:rsidR="00CC0312" w:rsidRPr="00926C61" w:rsidRDefault="00CC0312" w:rsidP="00F92E3A">
            <w:pPr>
              <w:jc w:val="center"/>
              <w:rPr>
                <w:rFonts w:ascii="Times New Roman" w:hAnsi="Times New Roman" w:cs="Times New Roman"/>
                <w:sz w:val="20"/>
                <w:szCs w:val="20"/>
              </w:rPr>
            </w:pPr>
          </w:p>
        </w:tc>
        <w:tc>
          <w:tcPr>
            <w:tcW w:w="976" w:type="dxa"/>
            <w:vAlign w:val="center"/>
          </w:tcPr>
          <w:p w14:paraId="03A5A43D" w14:textId="77777777" w:rsidR="00E56A04" w:rsidRDefault="00E56A04" w:rsidP="00F92E3A">
            <w:pPr>
              <w:jc w:val="center"/>
              <w:rPr>
                <w:rFonts w:ascii="Times New Roman" w:hAnsi="Times New Roman" w:cs="Times New Roman"/>
                <w:sz w:val="20"/>
                <w:szCs w:val="20"/>
              </w:rPr>
            </w:pPr>
          </w:p>
          <w:p w14:paraId="67416B06" w14:textId="77777777" w:rsidR="00E56A04" w:rsidRDefault="00E56A04" w:rsidP="00F92E3A">
            <w:pPr>
              <w:jc w:val="center"/>
              <w:rPr>
                <w:rFonts w:ascii="Times New Roman" w:hAnsi="Times New Roman" w:cs="Times New Roman"/>
                <w:sz w:val="20"/>
                <w:szCs w:val="20"/>
              </w:rPr>
            </w:pPr>
            <w:r>
              <w:rPr>
                <w:rFonts w:ascii="Times New Roman" w:hAnsi="Times New Roman" w:cs="Times New Roman"/>
                <w:sz w:val="20"/>
                <w:szCs w:val="20"/>
              </w:rPr>
              <w:t>4 (UK)</w:t>
            </w:r>
          </w:p>
          <w:p w14:paraId="2340BD12" w14:textId="184A359D" w:rsidR="008C7872" w:rsidRDefault="00E56A04" w:rsidP="00F92E3A">
            <w:pPr>
              <w:jc w:val="center"/>
              <w:rPr>
                <w:rFonts w:ascii="Times New Roman" w:hAnsi="Times New Roman" w:cs="Times New Roman"/>
                <w:sz w:val="20"/>
                <w:szCs w:val="20"/>
              </w:rPr>
            </w:pPr>
            <w:r>
              <w:rPr>
                <w:rFonts w:ascii="Times New Roman" w:hAnsi="Times New Roman" w:cs="Times New Roman"/>
                <w:sz w:val="20"/>
                <w:szCs w:val="20"/>
              </w:rPr>
              <w:t>4 (BG)</w:t>
            </w:r>
          </w:p>
          <w:p w14:paraId="2D09B96B" w14:textId="71F799B4" w:rsidR="00CC0312" w:rsidRPr="00972894" w:rsidRDefault="00CC0312" w:rsidP="00F92E3A">
            <w:pPr>
              <w:jc w:val="center"/>
              <w:rPr>
                <w:rFonts w:ascii="Times New Roman" w:hAnsi="Times New Roman" w:cs="Times New Roman"/>
                <w:sz w:val="20"/>
                <w:szCs w:val="20"/>
              </w:rPr>
            </w:pPr>
          </w:p>
        </w:tc>
        <w:tc>
          <w:tcPr>
            <w:tcW w:w="1008" w:type="dxa"/>
            <w:vAlign w:val="center"/>
          </w:tcPr>
          <w:p w14:paraId="6B2C7335" w14:textId="77777777" w:rsidR="00352829" w:rsidRDefault="00352829" w:rsidP="00F92E3A">
            <w:pPr>
              <w:jc w:val="center"/>
              <w:rPr>
                <w:rFonts w:ascii="Times New Roman" w:hAnsi="Times New Roman" w:cs="Times New Roman"/>
                <w:sz w:val="20"/>
                <w:szCs w:val="20"/>
              </w:rPr>
            </w:pPr>
          </w:p>
          <w:p w14:paraId="6DD1E218" w14:textId="77777777" w:rsidR="00E56A04" w:rsidRDefault="00E56A04" w:rsidP="00F92E3A">
            <w:pPr>
              <w:jc w:val="center"/>
              <w:rPr>
                <w:rFonts w:ascii="Times New Roman" w:hAnsi="Times New Roman" w:cs="Times New Roman"/>
                <w:sz w:val="20"/>
                <w:szCs w:val="20"/>
              </w:rPr>
            </w:pPr>
            <w:r>
              <w:rPr>
                <w:rFonts w:ascii="Times New Roman" w:hAnsi="Times New Roman" w:cs="Times New Roman"/>
                <w:sz w:val="20"/>
                <w:szCs w:val="20"/>
              </w:rPr>
              <w:t>2 (UK)</w:t>
            </w:r>
          </w:p>
          <w:p w14:paraId="31BDF4DF" w14:textId="42D08E25" w:rsidR="008C7872" w:rsidRDefault="00E56A04" w:rsidP="00F92E3A">
            <w:pPr>
              <w:jc w:val="center"/>
              <w:rPr>
                <w:rFonts w:ascii="Times New Roman" w:hAnsi="Times New Roman" w:cs="Times New Roman"/>
                <w:sz w:val="20"/>
                <w:szCs w:val="20"/>
              </w:rPr>
            </w:pPr>
            <w:r>
              <w:rPr>
                <w:rFonts w:ascii="Times New Roman" w:hAnsi="Times New Roman" w:cs="Times New Roman"/>
                <w:sz w:val="20"/>
                <w:szCs w:val="20"/>
              </w:rPr>
              <w:t>2 (BG)</w:t>
            </w:r>
          </w:p>
          <w:p w14:paraId="691B0CEB" w14:textId="55E9EFBE" w:rsidR="00CC0312" w:rsidRPr="00F16190" w:rsidRDefault="00CC0312" w:rsidP="00F92E3A">
            <w:pPr>
              <w:jc w:val="center"/>
              <w:rPr>
                <w:rFonts w:ascii="Times New Roman" w:hAnsi="Times New Roman" w:cs="Times New Roman"/>
                <w:sz w:val="20"/>
                <w:szCs w:val="20"/>
              </w:rPr>
            </w:pPr>
          </w:p>
        </w:tc>
        <w:tc>
          <w:tcPr>
            <w:tcW w:w="803" w:type="dxa"/>
            <w:vAlign w:val="center"/>
          </w:tcPr>
          <w:p w14:paraId="3FE5F1D7" w14:textId="77777777" w:rsidR="008C7872" w:rsidRDefault="00CC0312" w:rsidP="00F92E3A">
            <w:pPr>
              <w:jc w:val="center"/>
              <w:rPr>
                <w:rFonts w:ascii="Times New Roman" w:hAnsi="Times New Roman" w:cs="Times New Roman"/>
                <w:sz w:val="20"/>
                <w:szCs w:val="20"/>
              </w:rPr>
            </w:pPr>
            <w:r>
              <w:rPr>
                <w:rFonts w:ascii="Times New Roman" w:hAnsi="Times New Roman" w:cs="Times New Roman"/>
                <w:sz w:val="20"/>
                <w:szCs w:val="20"/>
              </w:rPr>
              <w:t>0</w:t>
            </w:r>
          </w:p>
          <w:p w14:paraId="4DCB8569" w14:textId="0A9F1EBF" w:rsidR="00CC0312" w:rsidRPr="00F16190" w:rsidRDefault="00CC0312" w:rsidP="00352829">
            <w:pPr>
              <w:jc w:val="center"/>
              <w:rPr>
                <w:rFonts w:ascii="Times New Roman" w:hAnsi="Times New Roman" w:cs="Times New Roman"/>
                <w:sz w:val="20"/>
                <w:szCs w:val="20"/>
              </w:rPr>
            </w:pPr>
          </w:p>
        </w:tc>
        <w:tc>
          <w:tcPr>
            <w:tcW w:w="906" w:type="dxa"/>
            <w:vAlign w:val="center"/>
          </w:tcPr>
          <w:p w14:paraId="4CAD5777" w14:textId="77777777" w:rsidR="008C7872" w:rsidRDefault="00CC0312" w:rsidP="00F92E3A">
            <w:pPr>
              <w:jc w:val="center"/>
              <w:rPr>
                <w:rFonts w:ascii="Times New Roman" w:hAnsi="Times New Roman" w:cs="Times New Roman"/>
                <w:sz w:val="20"/>
                <w:szCs w:val="20"/>
              </w:rPr>
            </w:pPr>
            <w:r>
              <w:rPr>
                <w:rFonts w:ascii="Times New Roman" w:hAnsi="Times New Roman" w:cs="Times New Roman"/>
                <w:sz w:val="20"/>
                <w:szCs w:val="20"/>
              </w:rPr>
              <w:t>0</w:t>
            </w:r>
          </w:p>
          <w:p w14:paraId="13C9F885" w14:textId="156B4D3F" w:rsidR="00CC0312" w:rsidRPr="00F16190" w:rsidRDefault="00CC0312" w:rsidP="00F73752">
            <w:pPr>
              <w:rPr>
                <w:rFonts w:ascii="Times New Roman" w:hAnsi="Times New Roman" w:cs="Times New Roman"/>
                <w:sz w:val="20"/>
                <w:szCs w:val="20"/>
              </w:rPr>
            </w:pPr>
          </w:p>
        </w:tc>
        <w:tc>
          <w:tcPr>
            <w:tcW w:w="1046" w:type="dxa"/>
            <w:vAlign w:val="center"/>
          </w:tcPr>
          <w:p w14:paraId="464FC4F5" w14:textId="0B11E5C0" w:rsidR="008C7872" w:rsidRPr="00F16190" w:rsidRDefault="00CC0312" w:rsidP="00F92E3A">
            <w:pPr>
              <w:jc w:val="center"/>
              <w:rPr>
                <w:rFonts w:ascii="Times New Roman" w:hAnsi="Times New Roman" w:cs="Times New Roman"/>
                <w:sz w:val="20"/>
                <w:szCs w:val="20"/>
              </w:rPr>
            </w:pPr>
            <w:r>
              <w:rPr>
                <w:rFonts w:ascii="Times New Roman" w:hAnsi="Times New Roman" w:cs="Times New Roman"/>
                <w:sz w:val="20"/>
                <w:szCs w:val="20"/>
              </w:rPr>
              <w:t>2.33</w:t>
            </w:r>
          </w:p>
        </w:tc>
      </w:tr>
    </w:tbl>
    <w:p w14:paraId="4ADAA20E" w14:textId="27DBB76B" w:rsidR="008D1291" w:rsidRDefault="008D1291" w:rsidP="00B949C6">
      <w:pPr>
        <w:spacing w:line="360" w:lineRule="auto"/>
        <w:rPr>
          <w:rFonts w:ascii="Times New Roman" w:hAnsi="Times New Roman" w:cs="Times New Roman"/>
        </w:rPr>
      </w:pPr>
    </w:p>
    <w:p w14:paraId="6DF43EED" w14:textId="1A6D6CAB" w:rsidR="00926C61" w:rsidRDefault="008C7872" w:rsidP="00B25CD1">
      <w:pPr>
        <w:spacing w:after="0" w:line="240" w:lineRule="auto"/>
        <w:rPr>
          <w:rFonts w:ascii="Times New Roman" w:hAnsi="Times New Roman" w:cs="Times New Roman"/>
          <w:b/>
        </w:rPr>
      </w:pPr>
      <w:r w:rsidRPr="00BE12DA">
        <w:rPr>
          <w:rFonts w:ascii="Times New Roman" w:hAnsi="Times New Roman" w:cs="Times New Roman"/>
          <w:b/>
        </w:rPr>
        <w:t xml:space="preserve">Table </w:t>
      </w:r>
      <w:r>
        <w:rPr>
          <w:rFonts w:ascii="Times New Roman" w:hAnsi="Times New Roman" w:cs="Times New Roman"/>
          <w:b/>
        </w:rPr>
        <w:t>6</w:t>
      </w:r>
      <w:r w:rsidRPr="00BE12DA">
        <w:rPr>
          <w:rFonts w:ascii="Times New Roman" w:hAnsi="Times New Roman" w:cs="Times New Roman"/>
          <w:b/>
        </w:rPr>
        <w:t>. Survey response seeking professional op</w:t>
      </w:r>
      <w:r w:rsidRPr="00926C61">
        <w:rPr>
          <w:rFonts w:ascii="Times New Roman" w:hAnsi="Times New Roman" w:cs="Times New Roman"/>
          <w:b/>
        </w:rPr>
        <w:t>inion on</w:t>
      </w:r>
      <w:r w:rsidRPr="00F92E3A" w:rsidDel="00B72718">
        <w:rPr>
          <w:rFonts w:ascii="Times New Roman" w:hAnsi="Times New Roman" w:cs="Times New Roman"/>
          <w:b/>
        </w:rPr>
        <w:t xml:space="preserve"> </w:t>
      </w:r>
      <w:r w:rsidR="00926C61" w:rsidRPr="00F92E3A">
        <w:rPr>
          <w:rFonts w:ascii="Times New Roman" w:hAnsi="Times New Roman" w:cs="Times New Roman"/>
          <w:b/>
        </w:rPr>
        <w:t>potential impact generated by the proposed system to the local community</w:t>
      </w:r>
      <w:r w:rsidR="007C62D4">
        <w:rPr>
          <w:rFonts w:ascii="Times New Roman" w:hAnsi="Times New Roman" w:cs="Times New Roman"/>
          <w:b/>
        </w:rPr>
        <w:t>. The split share of response</w:t>
      </w:r>
      <w:r w:rsidR="00425269">
        <w:rPr>
          <w:rFonts w:ascii="Times New Roman" w:hAnsi="Times New Roman" w:cs="Times New Roman"/>
          <w:b/>
        </w:rPr>
        <w:t>s</w:t>
      </w:r>
      <w:r w:rsidR="007C62D4">
        <w:rPr>
          <w:rFonts w:ascii="Times New Roman" w:hAnsi="Times New Roman" w:cs="Times New Roman"/>
          <w:b/>
        </w:rPr>
        <w:t xml:space="preserve"> are shown alongside in brackets (the most dominant response in each category as italics).</w:t>
      </w:r>
    </w:p>
    <w:tbl>
      <w:tblPr>
        <w:tblStyle w:val="TableGrid"/>
        <w:tblW w:w="9134" w:type="dxa"/>
        <w:tblInd w:w="108" w:type="dxa"/>
        <w:tblLayout w:type="fixed"/>
        <w:tblCellMar>
          <w:left w:w="28" w:type="dxa"/>
          <w:right w:w="28" w:type="dxa"/>
        </w:tblCellMar>
        <w:tblLook w:val="04A0" w:firstRow="1" w:lastRow="0" w:firstColumn="1" w:lastColumn="0" w:noHBand="0" w:noVBand="1"/>
      </w:tblPr>
      <w:tblGrid>
        <w:gridCol w:w="3181"/>
        <w:gridCol w:w="992"/>
        <w:gridCol w:w="850"/>
        <w:gridCol w:w="709"/>
        <w:gridCol w:w="709"/>
        <w:gridCol w:w="850"/>
        <w:gridCol w:w="838"/>
        <w:gridCol w:w="1005"/>
      </w:tblGrid>
      <w:tr w:rsidR="001F3481" w:rsidRPr="00BE12DA" w14:paraId="5C614831" w14:textId="77777777" w:rsidTr="005B4979">
        <w:tc>
          <w:tcPr>
            <w:tcW w:w="3181" w:type="dxa"/>
          </w:tcPr>
          <w:p w14:paraId="6B43408B" w14:textId="77777777" w:rsidR="00926C61" w:rsidRPr="00BE12DA" w:rsidRDefault="00926C61" w:rsidP="001B69F9">
            <w:pPr>
              <w:rPr>
                <w:rFonts w:ascii="Times New Roman" w:hAnsi="Times New Roman" w:cs="Times New Roman"/>
                <w:sz w:val="20"/>
                <w:szCs w:val="20"/>
              </w:rPr>
            </w:pPr>
          </w:p>
        </w:tc>
        <w:tc>
          <w:tcPr>
            <w:tcW w:w="992" w:type="dxa"/>
            <w:vAlign w:val="center"/>
          </w:tcPr>
          <w:p w14:paraId="0E1013A7" w14:textId="149A09E0" w:rsidR="00926C61" w:rsidRPr="00F92E3A" w:rsidRDefault="00926C61" w:rsidP="00F92E3A">
            <w:pPr>
              <w:jc w:val="center"/>
              <w:rPr>
                <w:rFonts w:ascii="Times New Roman" w:hAnsi="Times New Roman" w:cs="Times New Roman"/>
                <w:b/>
                <w:sz w:val="20"/>
                <w:szCs w:val="20"/>
              </w:rPr>
            </w:pPr>
            <w:r w:rsidRPr="00F92E3A">
              <w:rPr>
                <w:rFonts w:ascii="Times New Roman" w:hAnsi="Times New Roman" w:cs="Times New Roman"/>
                <w:b/>
                <w:sz w:val="20"/>
                <w:szCs w:val="20"/>
              </w:rPr>
              <w:t>Response</w:t>
            </w:r>
            <w:r w:rsidR="003C0058" w:rsidRPr="00F92E3A">
              <w:rPr>
                <w:rFonts w:ascii="Times New Roman" w:hAnsi="Times New Roman" w:cs="Times New Roman"/>
                <w:b/>
                <w:sz w:val="20"/>
                <w:szCs w:val="20"/>
              </w:rPr>
              <w:t xml:space="preserve"> #</w:t>
            </w:r>
          </w:p>
        </w:tc>
        <w:tc>
          <w:tcPr>
            <w:tcW w:w="850" w:type="dxa"/>
            <w:vAlign w:val="center"/>
          </w:tcPr>
          <w:p w14:paraId="19CEAA96" w14:textId="750C8981" w:rsidR="00926C61" w:rsidRPr="00F92E3A" w:rsidRDefault="003C0058" w:rsidP="00F92E3A">
            <w:pPr>
              <w:jc w:val="center"/>
              <w:rPr>
                <w:rFonts w:ascii="Times New Roman" w:hAnsi="Times New Roman" w:cs="Times New Roman"/>
                <w:b/>
                <w:sz w:val="20"/>
                <w:szCs w:val="20"/>
              </w:rPr>
            </w:pPr>
            <w:r w:rsidRPr="00F92E3A">
              <w:rPr>
                <w:rFonts w:ascii="Times New Roman" w:hAnsi="Times New Roman" w:cs="Times New Roman"/>
                <w:b/>
                <w:sz w:val="20"/>
                <w:szCs w:val="20"/>
              </w:rPr>
              <w:t>Strongly agree</w:t>
            </w:r>
          </w:p>
        </w:tc>
        <w:tc>
          <w:tcPr>
            <w:tcW w:w="709" w:type="dxa"/>
            <w:vAlign w:val="center"/>
          </w:tcPr>
          <w:p w14:paraId="287309D2" w14:textId="59A56DF9" w:rsidR="00926C61" w:rsidRPr="00F92E3A" w:rsidRDefault="003C0058" w:rsidP="00F92E3A">
            <w:pPr>
              <w:jc w:val="center"/>
              <w:rPr>
                <w:rFonts w:ascii="Times New Roman" w:hAnsi="Times New Roman" w:cs="Times New Roman"/>
                <w:b/>
                <w:sz w:val="20"/>
                <w:szCs w:val="20"/>
              </w:rPr>
            </w:pPr>
            <w:r w:rsidRPr="00F92E3A">
              <w:rPr>
                <w:rFonts w:ascii="Times New Roman" w:hAnsi="Times New Roman" w:cs="Times New Roman"/>
                <w:b/>
                <w:sz w:val="20"/>
                <w:szCs w:val="20"/>
              </w:rPr>
              <w:t>Agree</w:t>
            </w:r>
          </w:p>
        </w:tc>
        <w:tc>
          <w:tcPr>
            <w:tcW w:w="709" w:type="dxa"/>
            <w:vAlign w:val="center"/>
          </w:tcPr>
          <w:p w14:paraId="604C8226" w14:textId="52C98894" w:rsidR="00926C61" w:rsidRPr="00F92E3A" w:rsidRDefault="003C0058" w:rsidP="00F92E3A">
            <w:pPr>
              <w:jc w:val="center"/>
              <w:rPr>
                <w:rFonts w:ascii="Times New Roman" w:hAnsi="Times New Roman" w:cs="Times New Roman"/>
                <w:b/>
                <w:sz w:val="20"/>
                <w:szCs w:val="20"/>
              </w:rPr>
            </w:pPr>
            <w:r w:rsidRPr="00F92E3A">
              <w:rPr>
                <w:rFonts w:ascii="Times New Roman" w:hAnsi="Times New Roman" w:cs="Times New Roman"/>
                <w:b/>
                <w:sz w:val="20"/>
                <w:szCs w:val="20"/>
              </w:rPr>
              <w:t>Neutral</w:t>
            </w:r>
          </w:p>
        </w:tc>
        <w:tc>
          <w:tcPr>
            <w:tcW w:w="850" w:type="dxa"/>
            <w:vAlign w:val="center"/>
          </w:tcPr>
          <w:p w14:paraId="7229C2DE" w14:textId="0DC1E84D" w:rsidR="00926C61" w:rsidRPr="00F92E3A" w:rsidRDefault="003C0058" w:rsidP="00F92E3A">
            <w:pPr>
              <w:jc w:val="center"/>
              <w:rPr>
                <w:rFonts w:ascii="Times New Roman" w:hAnsi="Times New Roman" w:cs="Times New Roman"/>
                <w:b/>
                <w:sz w:val="20"/>
                <w:szCs w:val="20"/>
              </w:rPr>
            </w:pPr>
            <w:r w:rsidRPr="00F92E3A">
              <w:rPr>
                <w:rFonts w:ascii="Times New Roman" w:hAnsi="Times New Roman" w:cs="Times New Roman"/>
                <w:b/>
                <w:sz w:val="20"/>
                <w:szCs w:val="20"/>
              </w:rPr>
              <w:t>Disagree</w:t>
            </w:r>
          </w:p>
        </w:tc>
        <w:tc>
          <w:tcPr>
            <w:tcW w:w="838" w:type="dxa"/>
            <w:vAlign w:val="center"/>
          </w:tcPr>
          <w:p w14:paraId="4725C166" w14:textId="5DC54D4B" w:rsidR="00926C61" w:rsidRPr="00F92E3A" w:rsidRDefault="003C0058" w:rsidP="00F92E3A">
            <w:pPr>
              <w:jc w:val="center"/>
              <w:rPr>
                <w:rFonts w:ascii="Times New Roman" w:hAnsi="Times New Roman" w:cs="Times New Roman"/>
                <w:b/>
                <w:sz w:val="20"/>
                <w:szCs w:val="20"/>
              </w:rPr>
            </w:pPr>
            <w:r w:rsidRPr="00F92E3A">
              <w:rPr>
                <w:rFonts w:ascii="Times New Roman" w:hAnsi="Times New Roman" w:cs="Times New Roman"/>
                <w:b/>
                <w:sz w:val="20"/>
                <w:szCs w:val="20"/>
              </w:rPr>
              <w:t>Strongly disagree</w:t>
            </w:r>
          </w:p>
        </w:tc>
        <w:tc>
          <w:tcPr>
            <w:tcW w:w="1005" w:type="dxa"/>
            <w:vAlign w:val="center"/>
          </w:tcPr>
          <w:p w14:paraId="0E793E8C" w14:textId="3D128ADD" w:rsidR="00926C61" w:rsidRPr="00F92E3A" w:rsidRDefault="003C0058" w:rsidP="00F92E3A">
            <w:pPr>
              <w:jc w:val="center"/>
              <w:rPr>
                <w:rFonts w:ascii="Times New Roman" w:hAnsi="Times New Roman" w:cs="Times New Roman"/>
                <w:b/>
                <w:sz w:val="20"/>
                <w:szCs w:val="20"/>
              </w:rPr>
            </w:pPr>
            <w:r w:rsidRPr="00F92E3A">
              <w:rPr>
                <w:rFonts w:ascii="Times New Roman" w:hAnsi="Times New Roman" w:cs="Times New Roman"/>
                <w:b/>
                <w:sz w:val="20"/>
                <w:szCs w:val="20"/>
              </w:rPr>
              <w:t>Standard Deviation</w:t>
            </w:r>
          </w:p>
        </w:tc>
      </w:tr>
      <w:tr w:rsidR="001F3481" w:rsidRPr="00BE12DA" w14:paraId="3842E2EF" w14:textId="77777777" w:rsidTr="005B4979">
        <w:tc>
          <w:tcPr>
            <w:tcW w:w="3181" w:type="dxa"/>
          </w:tcPr>
          <w:p w14:paraId="1B1B56A5" w14:textId="61D045B6" w:rsidR="00926C61" w:rsidRDefault="00972894" w:rsidP="003C0058">
            <w:pPr>
              <w:rPr>
                <w:rFonts w:ascii="Times New Roman" w:hAnsi="Times New Roman" w:cs="Times New Roman"/>
                <w:sz w:val="20"/>
                <w:szCs w:val="20"/>
              </w:rPr>
            </w:pPr>
            <w:r w:rsidRPr="00972894">
              <w:rPr>
                <w:rFonts w:ascii="Times New Roman" w:hAnsi="Times New Roman" w:cs="Times New Roman"/>
                <w:sz w:val="20"/>
                <w:szCs w:val="20"/>
              </w:rPr>
              <w:t xml:space="preserve">4.1 Providing new developments with </w:t>
            </w:r>
            <w:r w:rsidR="003C0058">
              <w:rPr>
                <w:rFonts w:ascii="Times New Roman" w:hAnsi="Times New Roman" w:cs="Times New Roman"/>
                <w:sz w:val="20"/>
                <w:szCs w:val="20"/>
              </w:rPr>
              <w:t xml:space="preserve">biomass-integrated </w:t>
            </w:r>
            <w:r w:rsidRPr="00972894">
              <w:rPr>
                <w:rFonts w:ascii="Times New Roman" w:hAnsi="Times New Roman" w:cs="Times New Roman"/>
                <w:sz w:val="20"/>
                <w:szCs w:val="20"/>
              </w:rPr>
              <w:t xml:space="preserve">HRES would </w:t>
            </w:r>
            <w:r w:rsidR="003C0058">
              <w:rPr>
                <w:rFonts w:ascii="Times New Roman" w:hAnsi="Times New Roman" w:cs="Times New Roman"/>
                <w:sz w:val="20"/>
                <w:szCs w:val="20"/>
              </w:rPr>
              <w:t xml:space="preserve">enable </w:t>
            </w:r>
            <w:r w:rsidRPr="00972894">
              <w:rPr>
                <w:rFonts w:ascii="Times New Roman" w:hAnsi="Times New Roman" w:cs="Times New Roman"/>
                <w:sz w:val="20"/>
                <w:szCs w:val="20"/>
              </w:rPr>
              <w:t xml:space="preserve">construction companies </w:t>
            </w:r>
            <w:r w:rsidR="003C0058">
              <w:rPr>
                <w:rFonts w:ascii="Times New Roman" w:hAnsi="Times New Roman" w:cs="Times New Roman"/>
                <w:sz w:val="20"/>
                <w:szCs w:val="20"/>
              </w:rPr>
              <w:t xml:space="preserve">to deliver on </w:t>
            </w:r>
            <w:r w:rsidRPr="00972894">
              <w:rPr>
                <w:rFonts w:ascii="Times New Roman" w:hAnsi="Times New Roman" w:cs="Times New Roman"/>
                <w:sz w:val="20"/>
                <w:szCs w:val="20"/>
              </w:rPr>
              <w:t>sustainability</w:t>
            </w:r>
            <w:r w:rsidR="003C0058">
              <w:rPr>
                <w:rFonts w:ascii="Times New Roman" w:hAnsi="Times New Roman" w:cs="Times New Roman"/>
                <w:sz w:val="20"/>
                <w:szCs w:val="20"/>
              </w:rPr>
              <w:t xml:space="preserve"> promise</w:t>
            </w:r>
            <w:r w:rsidRPr="00972894">
              <w:rPr>
                <w:rFonts w:ascii="Times New Roman" w:hAnsi="Times New Roman" w:cs="Times New Roman"/>
                <w:sz w:val="20"/>
                <w:szCs w:val="20"/>
              </w:rPr>
              <w:t>.</w:t>
            </w:r>
          </w:p>
        </w:tc>
        <w:tc>
          <w:tcPr>
            <w:tcW w:w="992" w:type="dxa"/>
            <w:vAlign w:val="center"/>
          </w:tcPr>
          <w:p w14:paraId="72C6B019" w14:textId="77777777" w:rsidR="005B4979" w:rsidRDefault="005B4979" w:rsidP="005B4979">
            <w:pPr>
              <w:jc w:val="center"/>
              <w:rPr>
                <w:rFonts w:ascii="Times New Roman" w:hAnsi="Times New Roman" w:cs="Times New Roman"/>
                <w:sz w:val="20"/>
                <w:szCs w:val="20"/>
              </w:rPr>
            </w:pPr>
            <w:r>
              <w:rPr>
                <w:rFonts w:ascii="Times New Roman" w:hAnsi="Times New Roman" w:cs="Times New Roman"/>
                <w:sz w:val="20"/>
                <w:szCs w:val="20"/>
              </w:rPr>
              <w:t>13(UK)</w:t>
            </w:r>
          </w:p>
          <w:p w14:paraId="4B5EB4D4" w14:textId="77777777" w:rsidR="005B4979" w:rsidRDefault="005B4979" w:rsidP="005B4979">
            <w:pPr>
              <w:jc w:val="center"/>
              <w:rPr>
                <w:rFonts w:ascii="Times New Roman" w:hAnsi="Times New Roman" w:cs="Times New Roman"/>
                <w:sz w:val="20"/>
                <w:szCs w:val="20"/>
              </w:rPr>
            </w:pPr>
            <w:r>
              <w:rPr>
                <w:rFonts w:ascii="Times New Roman" w:hAnsi="Times New Roman" w:cs="Times New Roman"/>
                <w:sz w:val="20"/>
                <w:szCs w:val="20"/>
              </w:rPr>
              <w:t>13(BG)</w:t>
            </w:r>
          </w:p>
          <w:p w14:paraId="02D7BF6D" w14:textId="0014CD1F" w:rsidR="00926C61" w:rsidRPr="008C7872" w:rsidRDefault="005B4979" w:rsidP="005B4979">
            <w:pPr>
              <w:jc w:val="center"/>
              <w:rPr>
                <w:rFonts w:ascii="Times New Roman" w:hAnsi="Times New Roman" w:cs="Times New Roman"/>
                <w:sz w:val="20"/>
                <w:szCs w:val="20"/>
              </w:rPr>
            </w:pPr>
            <w:r>
              <w:rPr>
                <w:rFonts w:ascii="Times New Roman" w:hAnsi="Times New Roman" w:cs="Times New Roman"/>
                <w:sz w:val="20"/>
                <w:szCs w:val="20"/>
              </w:rPr>
              <w:t>26 (total)</w:t>
            </w:r>
          </w:p>
        </w:tc>
        <w:tc>
          <w:tcPr>
            <w:tcW w:w="850" w:type="dxa"/>
            <w:vAlign w:val="center"/>
          </w:tcPr>
          <w:p w14:paraId="0021AF5C" w14:textId="77777777" w:rsidR="00F73752" w:rsidRDefault="00F73752" w:rsidP="00F92E3A">
            <w:pPr>
              <w:jc w:val="center"/>
              <w:rPr>
                <w:rFonts w:ascii="Times New Roman" w:hAnsi="Times New Roman" w:cs="Times New Roman"/>
                <w:sz w:val="20"/>
                <w:szCs w:val="20"/>
              </w:rPr>
            </w:pPr>
            <w:r>
              <w:rPr>
                <w:rFonts w:ascii="Times New Roman" w:hAnsi="Times New Roman" w:cs="Times New Roman"/>
                <w:sz w:val="20"/>
                <w:szCs w:val="20"/>
              </w:rPr>
              <w:t>2 (UK)</w:t>
            </w:r>
          </w:p>
          <w:p w14:paraId="2F8F62AC" w14:textId="390DD303" w:rsidR="00926C61" w:rsidRDefault="00F73752" w:rsidP="00F92E3A">
            <w:pPr>
              <w:jc w:val="center"/>
              <w:rPr>
                <w:rFonts w:ascii="Times New Roman" w:hAnsi="Times New Roman" w:cs="Times New Roman"/>
                <w:sz w:val="20"/>
                <w:szCs w:val="20"/>
              </w:rPr>
            </w:pPr>
            <w:r>
              <w:rPr>
                <w:rFonts w:ascii="Times New Roman" w:hAnsi="Times New Roman" w:cs="Times New Roman"/>
                <w:sz w:val="20"/>
                <w:szCs w:val="20"/>
              </w:rPr>
              <w:t>4 (BG)</w:t>
            </w:r>
          </w:p>
          <w:p w14:paraId="29D77704" w14:textId="6264EF22" w:rsidR="006B3232" w:rsidRPr="008C7872" w:rsidRDefault="006B3232" w:rsidP="00F92E3A">
            <w:pPr>
              <w:jc w:val="center"/>
              <w:rPr>
                <w:rFonts w:ascii="Times New Roman" w:hAnsi="Times New Roman" w:cs="Times New Roman"/>
                <w:sz w:val="20"/>
                <w:szCs w:val="20"/>
              </w:rPr>
            </w:pPr>
          </w:p>
        </w:tc>
        <w:tc>
          <w:tcPr>
            <w:tcW w:w="709" w:type="dxa"/>
            <w:vAlign w:val="center"/>
          </w:tcPr>
          <w:p w14:paraId="41F92B68" w14:textId="77777777" w:rsidR="00F73752" w:rsidRDefault="00F73752" w:rsidP="00F73752">
            <w:pPr>
              <w:jc w:val="center"/>
              <w:rPr>
                <w:rFonts w:ascii="Times New Roman" w:hAnsi="Times New Roman" w:cs="Times New Roman"/>
                <w:i/>
                <w:sz w:val="20"/>
                <w:szCs w:val="20"/>
              </w:rPr>
            </w:pPr>
            <w:r>
              <w:rPr>
                <w:rFonts w:ascii="Times New Roman" w:hAnsi="Times New Roman" w:cs="Times New Roman"/>
                <w:i/>
                <w:sz w:val="20"/>
                <w:szCs w:val="20"/>
              </w:rPr>
              <w:t>9 (UK)</w:t>
            </w:r>
          </w:p>
          <w:p w14:paraId="018B5B35" w14:textId="5536D90C" w:rsidR="00F73752" w:rsidRPr="00F92E3A" w:rsidRDefault="00F73752" w:rsidP="00F73752">
            <w:pPr>
              <w:jc w:val="center"/>
              <w:rPr>
                <w:rFonts w:ascii="Times New Roman" w:hAnsi="Times New Roman" w:cs="Times New Roman"/>
                <w:i/>
                <w:sz w:val="20"/>
                <w:szCs w:val="20"/>
              </w:rPr>
            </w:pPr>
            <w:r>
              <w:rPr>
                <w:rFonts w:ascii="Times New Roman" w:hAnsi="Times New Roman" w:cs="Times New Roman"/>
                <w:i/>
                <w:sz w:val="20"/>
                <w:szCs w:val="20"/>
              </w:rPr>
              <w:t>7 (BG)</w:t>
            </w:r>
          </w:p>
          <w:p w14:paraId="49FD93B2" w14:textId="34317834" w:rsidR="006B3232" w:rsidRPr="008C7872" w:rsidRDefault="006B3232" w:rsidP="00F92E3A">
            <w:pPr>
              <w:jc w:val="center"/>
              <w:rPr>
                <w:rFonts w:ascii="Times New Roman" w:hAnsi="Times New Roman" w:cs="Times New Roman"/>
                <w:sz w:val="20"/>
                <w:szCs w:val="20"/>
              </w:rPr>
            </w:pPr>
          </w:p>
        </w:tc>
        <w:tc>
          <w:tcPr>
            <w:tcW w:w="709" w:type="dxa"/>
            <w:vAlign w:val="center"/>
          </w:tcPr>
          <w:p w14:paraId="330491E6" w14:textId="77777777" w:rsidR="00F73752" w:rsidRDefault="00F73752" w:rsidP="00F92E3A">
            <w:pPr>
              <w:jc w:val="center"/>
              <w:rPr>
                <w:rFonts w:ascii="Times New Roman" w:hAnsi="Times New Roman" w:cs="Times New Roman"/>
                <w:sz w:val="20"/>
                <w:szCs w:val="20"/>
              </w:rPr>
            </w:pPr>
            <w:r>
              <w:rPr>
                <w:rFonts w:ascii="Times New Roman" w:hAnsi="Times New Roman" w:cs="Times New Roman"/>
                <w:sz w:val="20"/>
                <w:szCs w:val="20"/>
              </w:rPr>
              <w:t>2 (UK)</w:t>
            </w:r>
          </w:p>
          <w:p w14:paraId="604ADDA5" w14:textId="68DD2A5F" w:rsidR="00926C61" w:rsidRDefault="00F73752" w:rsidP="00F92E3A">
            <w:pPr>
              <w:jc w:val="center"/>
              <w:rPr>
                <w:rFonts w:ascii="Times New Roman" w:hAnsi="Times New Roman" w:cs="Times New Roman"/>
                <w:sz w:val="20"/>
                <w:szCs w:val="20"/>
              </w:rPr>
            </w:pPr>
            <w:r>
              <w:rPr>
                <w:rFonts w:ascii="Times New Roman" w:hAnsi="Times New Roman" w:cs="Times New Roman"/>
                <w:sz w:val="20"/>
                <w:szCs w:val="20"/>
              </w:rPr>
              <w:t>2 (BG)</w:t>
            </w:r>
          </w:p>
          <w:p w14:paraId="2017E9D5" w14:textId="07AF634B" w:rsidR="006B3232" w:rsidRPr="00BE12DA" w:rsidRDefault="006B3232" w:rsidP="00F92E3A">
            <w:pPr>
              <w:jc w:val="center"/>
              <w:rPr>
                <w:rFonts w:ascii="Times New Roman" w:hAnsi="Times New Roman" w:cs="Times New Roman"/>
                <w:sz w:val="20"/>
                <w:szCs w:val="20"/>
              </w:rPr>
            </w:pPr>
          </w:p>
        </w:tc>
        <w:tc>
          <w:tcPr>
            <w:tcW w:w="850" w:type="dxa"/>
            <w:vAlign w:val="center"/>
          </w:tcPr>
          <w:p w14:paraId="43A615FD" w14:textId="77777777" w:rsidR="00926C61" w:rsidRDefault="006B3232" w:rsidP="00F92E3A">
            <w:pPr>
              <w:jc w:val="center"/>
              <w:rPr>
                <w:rFonts w:ascii="Times New Roman" w:hAnsi="Times New Roman" w:cs="Times New Roman"/>
                <w:sz w:val="20"/>
                <w:szCs w:val="20"/>
              </w:rPr>
            </w:pPr>
            <w:r>
              <w:rPr>
                <w:rFonts w:ascii="Times New Roman" w:hAnsi="Times New Roman" w:cs="Times New Roman"/>
                <w:sz w:val="20"/>
                <w:szCs w:val="20"/>
              </w:rPr>
              <w:t>0</w:t>
            </w:r>
          </w:p>
          <w:p w14:paraId="507265DF" w14:textId="6409C193" w:rsidR="006B3232" w:rsidRPr="00BE12DA" w:rsidRDefault="006B3232" w:rsidP="00F92E3A">
            <w:pPr>
              <w:jc w:val="center"/>
              <w:rPr>
                <w:rFonts w:ascii="Times New Roman" w:hAnsi="Times New Roman" w:cs="Times New Roman"/>
                <w:sz w:val="20"/>
                <w:szCs w:val="20"/>
              </w:rPr>
            </w:pPr>
          </w:p>
        </w:tc>
        <w:tc>
          <w:tcPr>
            <w:tcW w:w="838" w:type="dxa"/>
            <w:vAlign w:val="center"/>
          </w:tcPr>
          <w:p w14:paraId="09D8629C" w14:textId="77777777" w:rsidR="00926C61" w:rsidRDefault="006B3232" w:rsidP="00F92E3A">
            <w:pPr>
              <w:jc w:val="center"/>
              <w:rPr>
                <w:rFonts w:ascii="Times New Roman" w:hAnsi="Times New Roman" w:cs="Times New Roman"/>
                <w:sz w:val="20"/>
                <w:szCs w:val="20"/>
              </w:rPr>
            </w:pPr>
            <w:r>
              <w:rPr>
                <w:rFonts w:ascii="Times New Roman" w:hAnsi="Times New Roman" w:cs="Times New Roman"/>
                <w:sz w:val="20"/>
                <w:szCs w:val="20"/>
              </w:rPr>
              <w:t>0</w:t>
            </w:r>
          </w:p>
          <w:p w14:paraId="4FBAFF84" w14:textId="65540309" w:rsidR="006B3232" w:rsidRPr="00BE12DA" w:rsidRDefault="006B3232" w:rsidP="00F92E3A">
            <w:pPr>
              <w:jc w:val="center"/>
              <w:rPr>
                <w:rFonts w:ascii="Times New Roman" w:hAnsi="Times New Roman" w:cs="Times New Roman"/>
                <w:sz w:val="20"/>
                <w:szCs w:val="20"/>
              </w:rPr>
            </w:pPr>
          </w:p>
        </w:tc>
        <w:tc>
          <w:tcPr>
            <w:tcW w:w="1005" w:type="dxa"/>
            <w:vAlign w:val="center"/>
          </w:tcPr>
          <w:p w14:paraId="53E94D2F" w14:textId="6D24B7C3" w:rsidR="00926C61" w:rsidRPr="00BE12DA" w:rsidRDefault="006B3232" w:rsidP="00F92E3A">
            <w:pPr>
              <w:jc w:val="center"/>
              <w:rPr>
                <w:rFonts w:ascii="Times New Roman" w:hAnsi="Times New Roman" w:cs="Times New Roman"/>
                <w:sz w:val="20"/>
                <w:szCs w:val="20"/>
              </w:rPr>
            </w:pPr>
            <w:r>
              <w:rPr>
                <w:rFonts w:ascii="Times New Roman" w:hAnsi="Times New Roman" w:cs="Times New Roman"/>
                <w:sz w:val="20"/>
                <w:szCs w:val="20"/>
              </w:rPr>
              <w:t>2.94</w:t>
            </w:r>
          </w:p>
        </w:tc>
      </w:tr>
      <w:tr w:rsidR="006B3232" w:rsidRPr="00BE12DA" w14:paraId="4F9F03A8" w14:textId="77777777" w:rsidTr="005B4979">
        <w:tc>
          <w:tcPr>
            <w:tcW w:w="3181" w:type="dxa"/>
          </w:tcPr>
          <w:p w14:paraId="7908C303" w14:textId="275116A5" w:rsidR="006B3232" w:rsidRDefault="006B3232" w:rsidP="00F92E3A">
            <w:pPr>
              <w:rPr>
                <w:rFonts w:ascii="Times New Roman" w:hAnsi="Times New Roman" w:cs="Times New Roman"/>
                <w:sz w:val="20"/>
                <w:szCs w:val="20"/>
              </w:rPr>
            </w:pPr>
            <w:r w:rsidRPr="00972894">
              <w:rPr>
                <w:rFonts w:ascii="Times New Roman" w:hAnsi="Times New Roman" w:cs="Times New Roman"/>
                <w:sz w:val="20"/>
                <w:szCs w:val="20"/>
              </w:rPr>
              <w:t xml:space="preserve">4.2 </w:t>
            </w:r>
            <w:r w:rsidR="00F92E3A">
              <w:rPr>
                <w:rFonts w:ascii="Times New Roman" w:hAnsi="Times New Roman" w:cs="Times New Roman"/>
                <w:sz w:val="20"/>
                <w:szCs w:val="20"/>
              </w:rPr>
              <w:t xml:space="preserve">Biomass-integrated </w:t>
            </w:r>
            <w:r w:rsidRPr="00972894">
              <w:rPr>
                <w:rFonts w:ascii="Times New Roman" w:hAnsi="Times New Roman" w:cs="Times New Roman"/>
                <w:sz w:val="20"/>
                <w:szCs w:val="20"/>
              </w:rPr>
              <w:t xml:space="preserve">HRES would </w:t>
            </w:r>
            <w:r w:rsidR="00F92E3A">
              <w:rPr>
                <w:rFonts w:ascii="Times New Roman" w:hAnsi="Times New Roman" w:cs="Times New Roman"/>
                <w:sz w:val="20"/>
                <w:szCs w:val="20"/>
              </w:rPr>
              <w:t>aid in</w:t>
            </w:r>
            <w:r w:rsidRPr="00972894">
              <w:rPr>
                <w:rFonts w:ascii="Times New Roman" w:hAnsi="Times New Roman" w:cs="Times New Roman"/>
                <w:sz w:val="20"/>
                <w:szCs w:val="20"/>
              </w:rPr>
              <w:t xml:space="preserve"> achieving government targets in terms of carbon footprint reductions.</w:t>
            </w:r>
          </w:p>
        </w:tc>
        <w:tc>
          <w:tcPr>
            <w:tcW w:w="992" w:type="dxa"/>
            <w:vAlign w:val="center"/>
          </w:tcPr>
          <w:p w14:paraId="0F7848ED" w14:textId="77777777" w:rsidR="005B4979" w:rsidRDefault="005B4979" w:rsidP="005B4979">
            <w:pPr>
              <w:jc w:val="center"/>
              <w:rPr>
                <w:rFonts w:ascii="Times New Roman" w:hAnsi="Times New Roman" w:cs="Times New Roman"/>
                <w:sz w:val="20"/>
                <w:szCs w:val="20"/>
              </w:rPr>
            </w:pPr>
            <w:r>
              <w:rPr>
                <w:rFonts w:ascii="Times New Roman" w:hAnsi="Times New Roman" w:cs="Times New Roman"/>
                <w:sz w:val="20"/>
                <w:szCs w:val="20"/>
              </w:rPr>
              <w:t>13(UK)</w:t>
            </w:r>
          </w:p>
          <w:p w14:paraId="149259E2" w14:textId="77777777" w:rsidR="005B4979" w:rsidRDefault="005B4979" w:rsidP="005B4979">
            <w:pPr>
              <w:jc w:val="center"/>
              <w:rPr>
                <w:rFonts w:ascii="Times New Roman" w:hAnsi="Times New Roman" w:cs="Times New Roman"/>
                <w:sz w:val="20"/>
                <w:szCs w:val="20"/>
              </w:rPr>
            </w:pPr>
            <w:r>
              <w:rPr>
                <w:rFonts w:ascii="Times New Roman" w:hAnsi="Times New Roman" w:cs="Times New Roman"/>
                <w:sz w:val="20"/>
                <w:szCs w:val="20"/>
              </w:rPr>
              <w:t>13(BG)</w:t>
            </w:r>
          </w:p>
          <w:p w14:paraId="602E4246" w14:textId="630559EB" w:rsidR="006B3232" w:rsidRPr="008C7872" w:rsidRDefault="005B4979" w:rsidP="005B4979">
            <w:pPr>
              <w:jc w:val="center"/>
              <w:rPr>
                <w:rFonts w:ascii="Times New Roman" w:hAnsi="Times New Roman" w:cs="Times New Roman"/>
                <w:sz w:val="20"/>
                <w:szCs w:val="20"/>
              </w:rPr>
            </w:pPr>
            <w:r>
              <w:rPr>
                <w:rFonts w:ascii="Times New Roman" w:hAnsi="Times New Roman" w:cs="Times New Roman"/>
                <w:sz w:val="20"/>
                <w:szCs w:val="20"/>
              </w:rPr>
              <w:t>26 (total)</w:t>
            </w:r>
          </w:p>
        </w:tc>
        <w:tc>
          <w:tcPr>
            <w:tcW w:w="850" w:type="dxa"/>
            <w:vAlign w:val="center"/>
          </w:tcPr>
          <w:p w14:paraId="517EAD35" w14:textId="77777777" w:rsidR="00F73752" w:rsidRDefault="00F73752" w:rsidP="00F73752">
            <w:pPr>
              <w:jc w:val="center"/>
              <w:rPr>
                <w:rFonts w:ascii="Times New Roman" w:hAnsi="Times New Roman" w:cs="Times New Roman"/>
                <w:sz w:val="20"/>
                <w:szCs w:val="20"/>
              </w:rPr>
            </w:pPr>
            <w:r>
              <w:rPr>
                <w:rFonts w:ascii="Times New Roman" w:hAnsi="Times New Roman" w:cs="Times New Roman"/>
                <w:sz w:val="20"/>
                <w:szCs w:val="20"/>
              </w:rPr>
              <w:t>3 (UK)</w:t>
            </w:r>
          </w:p>
          <w:p w14:paraId="65F156FF" w14:textId="5F576A8E" w:rsidR="006B3232" w:rsidRDefault="00F73752" w:rsidP="00F73752">
            <w:pPr>
              <w:jc w:val="center"/>
              <w:rPr>
                <w:rFonts w:ascii="Times New Roman" w:hAnsi="Times New Roman" w:cs="Times New Roman"/>
                <w:sz w:val="20"/>
                <w:szCs w:val="20"/>
              </w:rPr>
            </w:pPr>
            <w:r>
              <w:rPr>
                <w:rFonts w:ascii="Times New Roman" w:hAnsi="Times New Roman" w:cs="Times New Roman"/>
                <w:sz w:val="20"/>
                <w:szCs w:val="20"/>
              </w:rPr>
              <w:t>3 (BG)</w:t>
            </w:r>
          </w:p>
          <w:p w14:paraId="69B15EC1" w14:textId="379FAFCA" w:rsidR="006B3232" w:rsidRPr="008C7872" w:rsidRDefault="006B3232" w:rsidP="00F92E3A">
            <w:pPr>
              <w:jc w:val="center"/>
              <w:rPr>
                <w:rFonts w:ascii="Times New Roman" w:hAnsi="Times New Roman" w:cs="Times New Roman"/>
                <w:sz w:val="20"/>
                <w:szCs w:val="20"/>
              </w:rPr>
            </w:pPr>
          </w:p>
        </w:tc>
        <w:tc>
          <w:tcPr>
            <w:tcW w:w="709" w:type="dxa"/>
            <w:vAlign w:val="center"/>
          </w:tcPr>
          <w:p w14:paraId="254005F8" w14:textId="77777777" w:rsidR="00F73752" w:rsidRDefault="00F73752" w:rsidP="00F92E3A">
            <w:pPr>
              <w:jc w:val="center"/>
              <w:rPr>
                <w:rFonts w:ascii="Times New Roman" w:hAnsi="Times New Roman" w:cs="Times New Roman"/>
                <w:i/>
                <w:sz w:val="20"/>
                <w:szCs w:val="20"/>
              </w:rPr>
            </w:pPr>
            <w:r>
              <w:rPr>
                <w:rFonts w:ascii="Times New Roman" w:hAnsi="Times New Roman" w:cs="Times New Roman"/>
                <w:i/>
                <w:sz w:val="20"/>
                <w:szCs w:val="20"/>
              </w:rPr>
              <w:t>8 (UK)</w:t>
            </w:r>
          </w:p>
          <w:p w14:paraId="42CA8D9B" w14:textId="0427A8EF" w:rsidR="006B3232" w:rsidRPr="00F92E3A" w:rsidRDefault="00F73752" w:rsidP="00F92E3A">
            <w:pPr>
              <w:jc w:val="center"/>
              <w:rPr>
                <w:rFonts w:ascii="Times New Roman" w:hAnsi="Times New Roman" w:cs="Times New Roman"/>
                <w:i/>
                <w:sz w:val="20"/>
                <w:szCs w:val="20"/>
              </w:rPr>
            </w:pPr>
            <w:r>
              <w:rPr>
                <w:rFonts w:ascii="Times New Roman" w:hAnsi="Times New Roman" w:cs="Times New Roman"/>
                <w:i/>
                <w:sz w:val="20"/>
                <w:szCs w:val="20"/>
              </w:rPr>
              <w:t>8 (BG)</w:t>
            </w:r>
          </w:p>
          <w:p w14:paraId="548CFE75" w14:textId="0088966B" w:rsidR="006B3232" w:rsidRPr="00F92E3A" w:rsidRDefault="006B3232" w:rsidP="00F92E3A">
            <w:pPr>
              <w:jc w:val="center"/>
              <w:rPr>
                <w:rFonts w:ascii="Times New Roman" w:hAnsi="Times New Roman" w:cs="Times New Roman"/>
                <w:i/>
                <w:sz w:val="20"/>
                <w:szCs w:val="20"/>
              </w:rPr>
            </w:pPr>
          </w:p>
        </w:tc>
        <w:tc>
          <w:tcPr>
            <w:tcW w:w="709" w:type="dxa"/>
            <w:vAlign w:val="center"/>
          </w:tcPr>
          <w:p w14:paraId="5390FF12" w14:textId="77777777" w:rsidR="00F73752" w:rsidRDefault="00F73752" w:rsidP="00F92E3A">
            <w:pPr>
              <w:jc w:val="center"/>
              <w:rPr>
                <w:rFonts w:ascii="Times New Roman" w:hAnsi="Times New Roman" w:cs="Times New Roman"/>
                <w:sz w:val="20"/>
                <w:szCs w:val="20"/>
              </w:rPr>
            </w:pPr>
            <w:r>
              <w:rPr>
                <w:rFonts w:ascii="Times New Roman" w:hAnsi="Times New Roman" w:cs="Times New Roman"/>
                <w:sz w:val="20"/>
                <w:szCs w:val="20"/>
              </w:rPr>
              <w:t>2 (UK)</w:t>
            </w:r>
          </w:p>
          <w:p w14:paraId="066DB5E7" w14:textId="12FF4630" w:rsidR="006B3232" w:rsidRDefault="00F73752" w:rsidP="00F92E3A">
            <w:pPr>
              <w:jc w:val="center"/>
              <w:rPr>
                <w:rFonts w:ascii="Times New Roman" w:hAnsi="Times New Roman" w:cs="Times New Roman"/>
                <w:sz w:val="20"/>
                <w:szCs w:val="20"/>
              </w:rPr>
            </w:pPr>
            <w:r>
              <w:rPr>
                <w:rFonts w:ascii="Times New Roman" w:hAnsi="Times New Roman" w:cs="Times New Roman"/>
                <w:sz w:val="20"/>
                <w:szCs w:val="20"/>
              </w:rPr>
              <w:t>2 (UK</w:t>
            </w:r>
          </w:p>
          <w:p w14:paraId="400AC15F" w14:textId="66346592" w:rsidR="006B3232" w:rsidRPr="00BE12DA" w:rsidRDefault="006B3232" w:rsidP="00F92E3A">
            <w:pPr>
              <w:jc w:val="center"/>
              <w:rPr>
                <w:rFonts w:ascii="Times New Roman" w:hAnsi="Times New Roman" w:cs="Times New Roman"/>
                <w:sz w:val="20"/>
                <w:szCs w:val="20"/>
              </w:rPr>
            </w:pPr>
          </w:p>
        </w:tc>
        <w:tc>
          <w:tcPr>
            <w:tcW w:w="850" w:type="dxa"/>
            <w:vAlign w:val="center"/>
          </w:tcPr>
          <w:p w14:paraId="1F33E6CB" w14:textId="77777777" w:rsidR="006B3232" w:rsidRDefault="006B3232" w:rsidP="00F92E3A">
            <w:pPr>
              <w:jc w:val="center"/>
              <w:rPr>
                <w:rFonts w:ascii="Times New Roman" w:hAnsi="Times New Roman" w:cs="Times New Roman"/>
                <w:sz w:val="20"/>
                <w:szCs w:val="20"/>
              </w:rPr>
            </w:pPr>
            <w:r>
              <w:rPr>
                <w:rFonts w:ascii="Times New Roman" w:hAnsi="Times New Roman" w:cs="Times New Roman"/>
                <w:sz w:val="20"/>
                <w:szCs w:val="20"/>
              </w:rPr>
              <w:t>0</w:t>
            </w:r>
          </w:p>
          <w:p w14:paraId="77A91E71" w14:textId="032977FC" w:rsidR="006B3232" w:rsidRPr="00BE12DA" w:rsidRDefault="006B3232" w:rsidP="00F92E3A">
            <w:pPr>
              <w:jc w:val="center"/>
              <w:rPr>
                <w:rFonts w:ascii="Times New Roman" w:hAnsi="Times New Roman" w:cs="Times New Roman"/>
                <w:sz w:val="20"/>
                <w:szCs w:val="20"/>
              </w:rPr>
            </w:pPr>
          </w:p>
        </w:tc>
        <w:tc>
          <w:tcPr>
            <w:tcW w:w="838" w:type="dxa"/>
            <w:vAlign w:val="center"/>
          </w:tcPr>
          <w:p w14:paraId="6D8CA715" w14:textId="77777777" w:rsidR="006B3232" w:rsidRDefault="006B3232" w:rsidP="00F92E3A">
            <w:pPr>
              <w:jc w:val="center"/>
              <w:rPr>
                <w:rFonts w:ascii="Times New Roman" w:hAnsi="Times New Roman" w:cs="Times New Roman"/>
                <w:sz w:val="20"/>
                <w:szCs w:val="20"/>
              </w:rPr>
            </w:pPr>
            <w:r>
              <w:rPr>
                <w:rFonts w:ascii="Times New Roman" w:hAnsi="Times New Roman" w:cs="Times New Roman"/>
                <w:sz w:val="20"/>
                <w:szCs w:val="20"/>
              </w:rPr>
              <w:t>0</w:t>
            </w:r>
          </w:p>
          <w:p w14:paraId="2E01D973" w14:textId="68ECA38F" w:rsidR="006B3232" w:rsidRPr="00BE12DA" w:rsidRDefault="006B3232" w:rsidP="00F92E3A">
            <w:pPr>
              <w:jc w:val="center"/>
              <w:rPr>
                <w:rFonts w:ascii="Times New Roman" w:hAnsi="Times New Roman" w:cs="Times New Roman"/>
                <w:sz w:val="20"/>
                <w:szCs w:val="20"/>
              </w:rPr>
            </w:pPr>
          </w:p>
        </w:tc>
        <w:tc>
          <w:tcPr>
            <w:tcW w:w="1005" w:type="dxa"/>
            <w:vAlign w:val="center"/>
          </w:tcPr>
          <w:p w14:paraId="17FFE91F" w14:textId="744E813E" w:rsidR="006B3232" w:rsidRPr="00BE12DA" w:rsidRDefault="006B3232" w:rsidP="00F92E3A">
            <w:pPr>
              <w:jc w:val="center"/>
              <w:rPr>
                <w:rFonts w:ascii="Times New Roman" w:hAnsi="Times New Roman" w:cs="Times New Roman"/>
                <w:sz w:val="20"/>
                <w:szCs w:val="20"/>
              </w:rPr>
            </w:pPr>
            <w:r>
              <w:rPr>
                <w:rFonts w:ascii="Times New Roman" w:hAnsi="Times New Roman" w:cs="Times New Roman"/>
                <w:sz w:val="20"/>
                <w:szCs w:val="20"/>
              </w:rPr>
              <w:t>2.94</w:t>
            </w:r>
          </w:p>
        </w:tc>
      </w:tr>
      <w:tr w:rsidR="001F3481" w:rsidRPr="00BE12DA" w14:paraId="5367DBB8" w14:textId="77777777" w:rsidTr="005B4979">
        <w:tc>
          <w:tcPr>
            <w:tcW w:w="3181" w:type="dxa"/>
          </w:tcPr>
          <w:p w14:paraId="225C231E" w14:textId="7C9629AE" w:rsidR="00926C61" w:rsidRPr="00BE12DA" w:rsidRDefault="00972894" w:rsidP="001B69F9">
            <w:pPr>
              <w:rPr>
                <w:rFonts w:ascii="Times New Roman" w:hAnsi="Times New Roman" w:cs="Times New Roman"/>
                <w:sz w:val="20"/>
                <w:szCs w:val="20"/>
              </w:rPr>
            </w:pPr>
            <w:r w:rsidRPr="00972894">
              <w:rPr>
                <w:rFonts w:ascii="Times New Roman" w:hAnsi="Times New Roman" w:cs="Times New Roman"/>
                <w:sz w:val="20"/>
                <w:szCs w:val="20"/>
              </w:rPr>
              <w:t>4.3 Correctly sized and installed systems could provide communities with more sustainable living.</w:t>
            </w:r>
          </w:p>
        </w:tc>
        <w:tc>
          <w:tcPr>
            <w:tcW w:w="992" w:type="dxa"/>
            <w:vAlign w:val="center"/>
          </w:tcPr>
          <w:p w14:paraId="47352210" w14:textId="77777777" w:rsidR="005B4979" w:rsidRDefault="005B4979" w:rsidP="005B4979">
            <w:pPr>
              <w:jc w:val="center"/>
              <w:rPr>
                <w:rFonts w:ascii="Times New Roman" w:hAnsi="Times New Roman" w:cs="Times New Roman"/>
                <w:sz w:val="20"/>
                <w:szCs w:val="20"/>
              </w:rPr>
            </w:pPr>
            <w:r>
              <w:rPr>
                <w:rFonts w:ascii="Times New Roman" w:hAnsi="Times New Roman" w:cs="Times New Roman"/>
                <w:sz w:val="20"/>
                <w:szCs w:val="20"/>
              </w:rPr>
              <w:t>13(UK)</w:t>
            </w:r>
          </w:p>
          <w:p w14:paraId="5C688AAA" w14:textId="77777777" w:rsidR="005B4979" w:rsidRDefault="005B4979" w:rsidP="005B4979">
            <w:pPr>
              <w:jc w:val="center"/>
              <w:rPr>
                <w:rFonts w:ascii="Times New Roman" w:hAnsi="Times New Roman" w:cs="Times New Roman"/>
                <w:sz w:val="20"/>
                <w:szCs w:val="20"/>
              </w:rPr>
            </w:pPr>
            <w:r>
              <w:rPr>
                <w:rFonts w:ascii="Times New Roman" w:hAnsi="Times New Roman" w:cs="Times New Roman"/>
                <w:sz w:val="20"/>
                <w:szCs w:val="20"/>
              </w:rPr>
              <w:t>13(BG)</w:t>
            </w:r>
          </w:p>
          <w:p w14:paraId="43BBFCA1" w14:textId="594B9AD0" w:rsidR="00926C61" w:rsidRPr="00BE12DA" w:rsidRDefault="005B4979" w:rsidP="005B4979">
            <w:pPr>
              <w:jc w:val="center"/>
              <w:rPr>
                <w:rFonts w:ascii="Times New Roman" w:hAnsi="Times New Roman" w:cs="Times New Roman"/>
                <w:sz w:val="20"/>
                <w:szCs w:val="20"/>
              </w:rPr>
            </w:pPr>
            <w:r>
              <w:rPr>
                <w:rFonts w:ascii="Times New Roman" w:hAnsi="Times New Roman" w:cs="Times New Roman"/>
                <w:sz w:val="20"/>
                <w:szCs w:val="20"/>
              </w:rPr>
              <w:t>26 (total)</w:t>
            </w:r>
          </w:p>
        </w:tc>
        <w:tc>
          <w:tcPr>
            <w:tcW w:w="850" w:type="dxa"/>
            <w:vAlign w:val="center"/>
          </w:tcPr>
          <w:p w14:paraId="10C5662F" w14:textId="77777777" w:rsidR="005B4979" w:rsidRDefault="005B4979" w:rsidP="00F92E3A">
            <w:pPr>
              <w:jc w:val="center"/>
              <w:rPr>
                <w:rFonts w:ascii="Times New Roman" w:hAnsi="Times New Roman" w:cs="Times New Roman"/>
                <w:sz w:val="20"/>
                <w:szCs w:val="20"/>
              </w:rPr>
            </w:pPr>
          </w:p>
          <w:p w14:paraId="6E6E9AA9" w14:textId="77777777" w:rsidR="005B4979" w:rsidRDefault="005B4979" w:rsidP="00F92E3A">
            <w:pPr>
              <w:jc w:val="center"/>
              <w:rPr>
                <w:rFonts w:ascii="Times New Roman" w:hAnsi="Times New Roman" w:cs="Times New Roman"/>
                <w:sz w:val="20"/>
                <w:szCs w:val="20"/>
              </w:rPr>
            </w:pPr>
            <w:r>
              <w:rPr>
                <w:rFonts w:ascii="Times New Roman" w:hAnsi="Times New Roman" w:cs="Times New Roman"/>
                <w:sz w:val="20"/>
                <w:szCs w:val="20"/>
              </w:rPr>
              <w:t>7 (UK)</w:t>
            </w:r>
          </w:p>
          <w:p w14:paraId="035B3CED" w14:textId="57BD66E1" w:rsidR="00926C61" w:rsidRDefault="005B4979" w:rsidP="00F92E3A">
            <w:pPr>
              <w:jc w:val="center"/>
              <w:rPr>
                <w:rFonts w:ascii="Times New Roman" w:hAnsi="Times New Roman" w:cs="Times New Roman"/>
                <w:sz w:val="20"/>
                <w:szCs w:val="20"/>
              </w:rPr>
            </w:pPr>
            <w:r>
              <w:rPr>
                <w:rFonts w:ascii="Times New Roman" w:hAnsi="Times New Roman" w:cs="Times New Roman"/>
                <w:sz w:val="20"/>
                <w:szCs w:val="20"/>
              </w:rPr>
              <w:t>5 (BG)</w:t>
            </w:r>
          </w:p>
          <w:p w14:paraId="1DD79850" w14:textId="7B0AFAA2" w:rsidR="006B3232" w:rsidRPr="00BE12DA" w:rsidRDefault="006B3232" w:rsidP="00F92E3A">
            <w:pPr>
              <w:jc w:val="center"/>
              <w:rPr>
                <w:rFonts w:ascii="Times New Roman" w:hAnsi="Times New Roman" w:cs="Times New Roman"/>
                <w:sz w:val="20"/>
                <w:szCs w:val="20"/>
              </w:rPr>
            </w:pPr>
          </w:p>
        </w:tc>
        <w:tc>
          <w:tcPr>
            <w:tcW w:w="709" w:type="dxa"/>
            <w:vAlign w:val="center"/>
          </w:tcPr>
          <w:p w14:paraId="42F0CC7A" w14:textId="77777777" w:rsidR="005B4979" w:rsidRDefault="005B4979" w:rsidP="005B4979">
            <w:pPr>
              <w:rPr>
                <w:rFonts w:ascii="Times New Roman" w:hAnsi="Times New Roman" w:cs="Times New Roman"/>
                <w:i/>
                <w:sz w:val="20"/>
                <w:szCs w:val="20"/>
              </w:rPr>
            </w:pPr>
            <w:r>
              <w:rPr>
                <w:rFonts w:ascii="Times New Roman" w:hAnsi="Times New Roman" w:cs="Times New Roman"/>
                <w:i/>
                <w:sz w:val="20"/>
                <w:szCs w:val="20"/>
              </w:rPr>
              <w:t xml:space="preserve"> 5 (UK)</w:t>
            </w:r>
          </w:p>
          <w:p w14:paraId="72FAF725" w14:textId="197E4804" w:rsidR="006B3232" w:rsidRPr="00F92E3A" w:rsidRDefault="005B4979" w:rsidP="005B4979">
            <w:pPr>
              <w:rPr>
                <w:rFonts w:ascii="Times New Roman" w:hAnsi="Times New Roman" w:cs="Times New Roman"/>
                <w:i/>
                <w:sz w:val="20"/>
                <w:szCs w:val="20"/>
              </w:rPr>
            </w:pPr>
            <w:r>
              <w:rPr>
                <w:rFonts w:ascii="Times New Roman" w:hAnsi="Times New Roman" w:cs="Times New Roman"/>
                <w:i/>
                <w:sz w:val="20"/>
                <w:szCs w:val="20"/>
              </w:rPr>
              <w:t>7 (BG)</w:t>
            </w:r>
            <w:r w:rsidRPr="00F92E3A" w:rsidDel="005B4979">
              <w:rPr>
                <w:rFonts w:ascii="Times New Roman" w:hAnsi="Times New Roman" w:cs="Times New Roman"/>
                <w:i/>
                <w:sz w:val="20"/>
                <w:szCs w:val="20"/>
              </w:rPr>
              <w:t xml:space="preserve"> </w:t>
            </w:r>
          </w:p>
        </w:tc>
        <w:tc>
          <w:tcPr>
            <w:tcW w:w="709" w:type="dxa"/>
            <w:vAlign w:val="center"/>
          </w:tcPr>
          <w:p w14:paraId="7FEDCECB" w14:textId="15BE45E2" w:rsidR="005B4979" w:rsidRDefault="005B4979" w:rsidP="00F92E3A">
            <w:pPr>
              <w:jc w:val="center"/>
              <w:rPr>
                <w:rFonts w:ascii="Times New Roman" w:hAnsi="Times New Roman" w:cs="Times New Roman"/>
                <w:sz w:val="20"/>
                <w:szCs w:val="20"/>
              </w:rPr>
            </w:pPr>
            <w:r>
              <w:rPr>
                <w:rFonts w:ascii="Times New Roman" w:hAnsi="Times New Roman" w:cs="Times New Roman"/>
                <w:sz w:val="20"/>
                <w:szCs w:val="20"/>
              </w:rPr>
              <w:t>1 (UK)</w:t>
            </w:r>
          </w:p>
          <w:p w14:paraId="0E807492" w14:textId="1C9D6DF7" w:rsidR="00926C61" w:rsidRDefault="005B4979" w:rsidP="00F92E3A">
            <w:pPr>
              <w:jc w:val="center"/>
              <w:rPr>
                <w:rFonts w:ascii="Times New Roman" w:hAnsi="Times New Roman" w:cs="Times New Roman"/>
                <w:sz w:val="20"/>
                <w:szCs w:val="20"/>
              </w:rPr>
            </w:pPr>
            <w:r>
              <w:rPr>
                <w:rFonts w:ascii="Times New Roman" w:hAnsi="Times New Roman" w:cs="Times New Roman"/>
                <w:sz w:val="20"/>
                <w:szCs w:val="20"/>
              </w:rPr>
              <w:t>0 (BG)</w:t>
            </w:r>
          </w:p>
          <w:p w14:paraId="20E84E97" w14:textId="60C699E8" w:rsidR="006B3232" w:rsidRPr="00BE12DA" w:rsidRDefault="006B3232" w:rsidP="00F92E3A">
            <w:pPr>
              <w:jc w:val="center"/>
              <w:rPr>
                <w:rFonts w:ascii="Times New Roman" w:hAnsi="Times New Roman" w:cs="Times New Roman"/>
                <w:sz w:val="20"/>
                <w:szCs w:val="20"/>
              </w:rPr>
            </w:pPr>
          </w:p>
        </w:tc>
        <w:tc>
          <w:tcPr>
            <w:tcW w:w="850" w:type="dxa"/>
            <w:vAlign w:val="center"/>
          </w:tcPr>
          <w:p w14:paraId="39EE763B" w14:textId="77777777" w:rsidR="00926C61" w:rsidRDefault="006B3232" w:rsidP="00F92E3A">
            <w:pPr>
              <w:jc w:val="center"/>
              <w:rPr>
                <w:rFonts w:ascii="Times New Roman" w:hAnsi="Times New Roman" w:cs="Times New Roman"/>
                <w:sz w:val="20"/>
                <w:szCs w:val="20"/>
              </w:rPr>
            </w:pPr>
            <w:r>
              <w:rPr>
                <w:rFonts w:ascii="Times New Roman" w:hAnsi="Times New Roman" w:cs="Times New Roman"/>
                <w:sz w:val="20"/>
                <w:szCs w:val="20"/>
              </w:rPr>
              <w:t>0</w:t>
            </w:r>
            <w:r w:rsidR="005B4979">
              <w:rPr>
                <w:rFonts w:ascii="Times New Roman" w:hAnsi="Times New Roman" w:cs="Times New Roman"/>
                <w:sz w:val="20"/>
                <w:szCs w:val="20"/>
              </w:rPr>
              <w:t xml:space="preserve"> (UK)</w:t>
            </w:r>
          </w:p>
          <w:p w14:paraId="3F8BB6BC" w14:textId="61E7BBAA" w:rsidR="005B4979" w:rsidRDefault="005B4979" w:rsidP="00F92E3A">
            <w:pPr>
              <w:jc w:val="center"/>
              <w:rPr>
                <w:rFonts w:ascii="Times New Roman" w:hAnsi="Times New Roman" w:cs="Times New Roman"/>
                <w:sz w:val="20"/>
                <w:szCs w:val="20"/>
              </w:rPr>
            </w:pPr>
            <w:r>
              <w:rPr>
                <w:rFonts w:ascii="Times New Roman" w:hAnsi="Times New Roman" w:cs="Times New Roman"/>
                <w:sz w:val="20"/>
                <w:szCs w:val="20"/>
              </w:rPr>
              <w:t>1 (BG)</w:t>
            </w:r>
          </w:p>
          <w:p w14:paraId="0B1BABFC" w14:textId="3E0B5164" w:rsidR="006B3232" w:rsidRPr="00BE12DA" w:rsidRDefault="006B3232" w:rsidP="00F92E3A">
            <w:pPr>
              <w:jc w:val="center"/>
              <w:rPr>
                <w:rFonts w:ascii="Times New Roman" w:hAnsi="Times New Roman" w:cs="Times New Roman"/>
                <w:sz w:val="20"/>
                <w:szCs w:val="20"/>
              </w:rPr>
            </w:pPr>
          </w:p>
        </w:tc>
        <w:tc>
          <w:tcPr>
            <w:tcW w:w="838" w:type="dxa"/>
            <w:vAlign w:val="center"/>
          </w:tcPr>
          <w:p w14:paraId="1817930E" w14:textId="77777777" w:rsidR="00926C61" w:rsidRDefault="006B3232" w:rsidP="00F92E3A">
            <w:pPr>
              <w:jc w:val="center"/>
              <w:rPr>
                <w:rFonts w:ascii="Times New Roman" w:hAnsi="Times New Roman" w:cs="Times New Roman"/>
                <w:sz w:val="20"/>
                <w:szCs w:val="20"/>
              </w:rPr>
            </w:pPr>
            <w:r>
              <w:rPr>
                <w:rFonts w:ascii="Times New Roman" w:hAnsi="Times New Roman" w:cs="Times New Roman"/>
                <w:sz w:val="20"/>
                <w:szCs w:val="20"/>
              </w:rPr>
              <w:t>0</w:t>
            </w:r>
          </w:p>
          <w:p w14:paraId="3FA18DB5" w14:textId="533E49AF" w:rsidR="006B3232" w:rsidRPr="00BE12DA" w:rsidRDefault="006B3232" w:rsidP="00F92E3A">
            <w:pPr>
              <w:jc w:val="center"/>
              <w:rPr>
                <w:rFonts w:ascii="Times New Roman" w:hAnsi="Times New Roman" w:cs="Times New Roman"/>
                <w:sz w:val="20"/>
                <w:szCs w:val="20"/>
              </w:rPr>
            </w:pPr>
          </w:p>
        </w:tc>
        <w:tc>
          <w:tcPr>
            <w:tcW w:w="1005" w:type="dxa"/>
            <w:vAlign w:val="center"/>
          </w:tcPr>
          <w:p w14:paraId="33C62435" w14:textId="2B950336" w:rsidR="00926C61" w:rsidRPr="00BE12DA" w:rsidRDefault="006B3232" w:rsidP="00F92E3A">
            <w:pPr>
              <w:jc w:val="center"/>
              <w:rPr>
                <w:rFonts w:ascii="Times New Roman" w:hAnsi="Times New Roman" w:cs="Times New Roman"/>
                <w:sz w:val="20"/>
                <w:szCs w:val="20"/>
              </w:rPr>
            </w:pPr>
            <w:r>
              <w:rPr>
                <w:rFonts w:ascii="Times New Roman" w:hAnsi="Times New Roman" w:cs="Times New Roman"/>
                <w:sz w:val="20"/>
                <w:szCs w:val="20"/>
              </w:rPr>
              <w:t>2.8</w:t>
            </w:r>
          </w:p>
        </w:tc>
      </w:tr>
      <w:tr w:rsidR="001F3481" w:rsidRPr="00BE12DA" w14:paraId="06B19228" w14:textId="77777777" w:rsidTr="005B4979">
        <w:tc>
          <w:tcPr>
            <w:tcW w:w="3181" w:type="dxa"/>
          </w:tcPr>
          <w:p w14:paraId="52651336" w14:textId="6DEE16A5" w:rsidR="00926C61" w:rsidRPr="00BE12DA" w:rsidRDefault="00972894" w:rsidP="003C0058">
            <w:pPr>
              <w:rPr>
                <w:rFonts w:ascii="Times New Roman" w:hAnsi="Times New Roman" w:cs="Times New Roman"/>
                <w:sz w:val="20"/>
                <w:szCs w:val="20"/>
              </w:rPr>
            </w:pPr>
            <w:r w:rsidRPr="00972894">
              <w:rPr>
                <w:rFonts w:ascii="Times New Roman" w:hAnsi="Times New Roman" w:cs="Times New Roman"/>
                <w:sz w:val="20"/>
                <w:szCs w:val="20"/>
              </w:rPr>
              <w:t xml:space="preserve">4.4 </w:t>
            </w:r>
            <w:r w:rsidR="003C0058">
              <w:rPr>
                <w:rFonts w:ascii="Times New Roman" w:hAnsi="Times New Roman" w:cs="Times New Roman"/>
                <w:sz w:val="20"/>
                <w:szCs w:val="20"/>
              </w:rPr>
              <w:t xml:space="preserve">Biomass-integrated </w:t>
            </w:r>
            <w:r w:rsidRPr="00972894">
              <w:rPr>
                <w:rFonts w:ascii="Times New Roman" w:hAnsi="Times New Roman" w:cs="Times New Roman"/>
                <w:sz w:val="20"/>
                <w:szCs w:val="20"/>
              </w:rPr>
              <w:t xml:space="preserve">HRES could </w:t>
            </w:r>
            <w:r w:rsidR="003C0058">
              <w:rPr>
                <w:rFonts w:ascii="Times New Roman" w:hAnsi="Times New Roman" w:cs="Times New Roman"/>
                <w:sz w:val="20"/>
                <w:szCs w:val="20"/>
              </w:rPr>
              <w:t xml:space="preserve">also </w:t>
            </w:r>
            <w:r w:rsidRPr="00972894">
              <w:rPr>
                <w:rFonts w:ascii="Times New Roman" w:hAnsi="Times New Roman" w:cs="Times New Roman"/>
                <w:sz w:val="20"/>
                <w:szCs w:val="20"/>
              </w:rPr>
              <w:t xml:space="preserve">be </w:t>
            </w:r>
            <w:r w:rsidR="003C0058">
              <w:rPr>
                <w:rFonts w:ascii="Times New Roman" w:hAnsi="Times New Roman" w:cs="Times New Roman"/>
                <w:sz w:val="20"/>
                <w:szCs w:val="20"/>
              </w:rPr>
              <w:t xml:space="preserve">extended </w:t>
            </w:r>
            <w:r w:rsidRPr="00972894">
              <w:rPr>
                <w:rFonts w:ascii="Times New Roman" w:hAnsi="Times New Roman" w:cs="Times New Roman"/>
                <w:sz w:val="20"/>
                <w:szCs w:val="20"/>
              </w:rPr>
              <w:t xml:space="preserve">to </w:t>
            </w:r>
            <w:r w:rsidR="003C0058">
              <w:rPr>
                <w:rFonts w:ascii="Times New Roman" w:hAnsi="Times New Roman" w:cs="Times New Roman"/>
                <w:sz w:val="20"/>
                <w:szCs w:val="20"/>
              </w:rPr>
              <w:t xml:space="preserve">commercial developments to </w:t>
            </w:r>
            <w:r w:rsidRPr="00972894">
              <w:rPr>
                <w:rFonts w:ascii="Times New Roman" w:hAnsi="Times New Roman" w:cs="Times New Roman"/>
                <w:sz w:val="20"/>
                <w:szCs w:val="20"/>
              </w:rPr>
              <w:t xml:space="preserve">deal with </w:t>
            </w:r>
            <w:r w:rsidR="003C0058">
              <w:rPr>
                <w:rFonts w:ascii="Times New Roman" w:hAnsi="Times New Roman" w:cs="Times New Roman"/>
                <w:sz w:val="20"/>
                <w:szCs w:val="20"/>
              </w:rPr>
              <w:t>bio</w:t>
            </w:r>
            <w:r w:rsidRPr="00972894">
              <w:rPr>
                <w:rFonts w:ascii="Times New Roman" w:hAnsi="Times New Roman" w:cs="Times New Roman"/>
                <w:sz w:val="20"/>
                <w:szCs w:val="20"/>
              </w:rPr>
              <w:t>waste produced by local businesses.</w:t>
            </w:r>
          </w:p>
        </w:tc>
        <w:tc>
          <w:tcPr>
            <w:tcW w:w="992" w:type="dxa"/>
            <w:vAlign w:val="center"/>
          </w:tcPr>
          <w:p w14:paraId="41490B4F" w14:textId="77777777" w:rsidR="005B4979" w:rsidRDefault="005B4979" w:rsidP="005B4979">
            <w:pPr>
              <w:jc w:val="center"/>
              <w:rPr>
                <w:rFonts w:ascii="Times New Roman" w:hAnsi="Times New Roman" w:cs="Times New Roman"/>
                <w:sz w:val="20"/>
                <w:szCs w:val="20"/>
              </w:rPr>
            </w:pPr>
            <w:r>
              <w:rPr>
                <w:rFonts w:ascii="Times New Roman" w:hAnsi="Times New Roman" w:cs="Times New Roman"/>
                <w:sz w:val="20"/>
                <w:szCs w:val="20"/>
              </w:rPr>
              <w:t>13(UK)</w:t>
            </w:r>
          </w:p>
          <w:p w14:paraId="2A43AF3D" w14:textId="77777777" w:rsidR="005B4979" w:rsidRDefault="005B4979" w:rsidP="005B4979">
            <w:pPr>
              <w:jc w:val="center"/>
              <w:rPr>
                <w:rFonts w:ascii="Times New Roman" w:hAnsi="Times New Roman" w:cs="Times New Roman"/>
                <w:sz w:val="20"/>
                <w:szCs w:val="20"/>
              </w:rPr>
            </w:pPr>
            <w:r>
              <w:rPr>
                <w:rFonts w:ascii="Times New Roman" w:hAnsi="Times New Roman" w:cs="Times New Roman"/>
                <w:sz w:val="20"/>
                <w:szCs w:val="20"/>
              </w:rPr>
              <w:t>13(BG)</w:t>
            </w:r>
          </w:p>
          <w:p w14:paraId="0A9ED1A4" w14:textId="179DAF0B" w:rsidR="00926C61" w:rsidRPr="00BE12DA" w:rsidRDefault="005B4979" w:rsidP="005B4979">
            <w:pPr>
              <w:jc w:val="center"/>
              <w:rPr>
                <w:rFonts w:ascii="Times New Roman" w:hAnsi="Times New Roman" w:cs="Times New Roman"/>
                <w:sz w:val="20"/>
                <w:szCs w:val="20"/>
              </w:rPr>
            </w:pPr>
            <w:r>
              <w:rPr>
                <w:rFonts w:ascii="Times New Roman" w:hAnsi="Times New Roman" w:cs="Times New Roman"/>
                <w:sz w:val="20"/>
                <w:szCs w:val="20"/>
              </w:rPr>
              <w:t>26 (total)</w:t>
            </w:r>
          </w:p>
        </w:tc>
        <w:tc>
          <w:tcPr>
            <w:tcW w:w="850" w:type="dxa"/>
            <w:vAlign w:val="center"/>
          </w:tcPr>
          <w:p w14:paraId="214FF323" w14:textId="1A3E6515" w:rsidR="006B3232" w:rsidRDefault="005B4979" w:rsidP="00F92E3A">
            <w:pPr>
              <w:jc w:val="center"/>
              <w:rPr>
                <w:rFonts w:ascii="Times New Roman" w:hAnsi="Times New Roman" w:cs="Times New Roman"/>
                <w:sz w:val="20"/>
                <w:szCs w:val="20"/>
              </w:rPr>
            </w:pPr>
            <w:r>
              <w:rPr>
                <w:rFonts w:ascii="Times New Roman" w:hAnsi="Times New Roman" w:cs="Times New Roman"/>
                <w:sz w:val="20"/>
                <w:szCs w:val="20"/>
              </w:rPr>
              <w:t>3 (UK)</w:t>
            </w:r>
          </w:p>
          <w:p w14:paraId="09DD3DF3" w14:textId="1A048CAF" w:rsidR="005B4979" w:rsidRPr="00BE12DA" w:rsidRDefault="005B4979" w:rsidP="00F92E3A">
            <w:pPr>
              <w:jc w:val="center"/>
              <w:rPr>
                <w:rFonts w:ascii="Times New Roman" w:hAnsi="Times New Roman" w:cs="Times New Roman"/>
                <w:sz w:val="20"/>
                <w:szCs w:val="20"/>
              </w:rPr>
            </w:pPr>
            <w:r>
              <w:rPr>
                <w:rFonts w:ascii="Times New Roman" w:hAnsi="Times New Roman" w:cs="Times New Roman"/>
                <w:sz w:val="20"/>
                <w:szCs w:val="20"/>
              </w:rPr>
              <w:t>1 (BG)</w:t>
            </w:r>
          </w:p>
        </w:tc>
        <w:tc>
          <w:tcPr>
            <w:tcW w:w="709" w:type="dxa"/>
            <w:vAlign w:val="center"/>
          </w:tcPr>
          <w:p w14:paraId="4BBDBACA" w14:textId="77777777" w:rsidR="005B4979" w:rsidRDefault="005B4979" w:rsidP="00F92E3A">
            <w:pPr>
              <w:jc w:val="center"/>
              <w:rPr>
                <w:rFonts w:ascii="Times New Roman" w:hAnsi="Times New Roman" w:cs="Times New Roman"/>
                <w:i/>
                <w:sz w:val="20"/>
                <w:szCs w:val="20"/>
              </w:rPr>
            </w:pPr>
          </w:p>
          <w:p w14:paraId="3B95E141" w14:textId="77777777" w:rsidR="005B4979" w:rsidRDefault="005B4979" w:rsidP="00F92E3A">
            <w:pPr>
              <w:jc w:val="center"/>
              <w:rPr>
                <w:rFonts w:ascii="Times New Roman" w:hAnsi="Times New Roman" w:cs="Times New Roman"/>
                <w:i/>
                <w:sz w:val="20"/>
                <w:szCs w:val="20"/>
              </w:rPr>
            </w:pPr>
            <w:r>
              <w:rPr>
                <w:rFonts w:ascii="Times New Roman" w:hAnsi="Times New Roman" w:cs="Times New Roman"/>
                <w:i/>
                <w:sz w:val="20"/>
                <w:szCs w:val="20"/>
              </w:rPr>
              <w:t>8 (UK)</w:t>
            </w:r>
          </w:p>
          <w:p w14:paraId="0BD5326C" w14:textId="544E74AC" w:rsidR="00926C61" w:rsidRPr="00F92E3A" w:rsidRDefault="005B4979" w:rsidP="00F92E3A">
            <w:pPr>
              <w:jc w:val="center"/>
              <w:rPr>
                <w:rFonts w:ascii="Times New Roman" w:hAnsi="Times New Roman" w:cs="Times New Roman"/>
                <w:i/>
                <w:sz w:val="20"/>
                <w:szCs w:val="20"/>
              </w:rPr>
            </w:pPr>
            <w:r>
              <w:rPr>
                <w:rFonts w:ascii="Times New Roman" w:hAnsi="Times New Roman" w:cs="Times New Roman"/>
                <w:i/>
                <w:sz w:val="20"/>
                <w:szCs w:val="20"/>
              </w:rPr>
              <w:t>8 (BG)</w:t>
            </w:r>
          </w:p>
          <w:p w14:paraId="079E3DB1" w14:textId="60DED4E2" w:rsidR="006B3232" w:rsidRPr="00F92E3A" w:rsidRDefault="006B3232" w:rsidP="00F92E3A">
            <w:pPr>
              <w:jc w:val="center"/>
              <w:rPr>
                <w:rFonts w:ascii="Times New Roman" w:hAnsi="Times New Roman" w:cs="Times New Roman"/>
                <w:i/>
                <w:sz w:val="20"/>
                <w:szCs w:val="20"/>
              </w:rPr>
            </w:pPr>
          </w:p>
        </w:tc>
        <w:tc>
          <w:tcPr>
            <w:tcW w:w="709" w:type="dxa"/>
            <w:vAlign w:val="center"/>
          </w:tcPr>
          <w:p w14:paraId="48B3C3CE" w14:textId="77777777" w:rsidR="005B4979" w:rsidRDefault="005B4979" w:rsidP="00F92E3A">
            <w:pPr>
              <w:jc w:val="center"/>
              <w:rPr>
                <w:rFonts w:ascii="Times New Roman" w:hAnsi="Times New Roman" w:cs="Times New Roman"/>
                <w:sz w:val="20"/>
                <w:szCs w:val="20"/>
              </w:rPr>
            </w:pPr>
          </w:p>
          <w:p w14:paraId="4691697F" w14:textId="77777777" w:rsidR="005B4979" w:rsidRDefault="005B4979" w:rsidP="00F92E3A">
            <w:pPr>
              <w:jc w:val="center"/>
              <w:rPr>
                <w:rFonts w:ascii="Times New Roman" w:hAnsi="Times New Roman" w:cs="Times New Roman"/>
                <w:sz w:val="20"/>
                <w:szCs w:val="20"/>
              </w:rPr>
            </w:pPr>
            <w:r>
              <w:rPr>
                <w:rFonts w:ascii="Times New Roman" w:hAnsi="Times New Roman" w:cs="Times New Roman"/>
                <w:sz w:val="20"/>
                <w:szCs w:val="20"/>
              </w:rPr>
              <w:t>2 (UK)</w:t>
            </w:r>
          </w:p>
          <w:p w14:paraId="2C25911D" w14:textId="5F99B93E" w:rsidR="00926C61" w:rsidRDefault="005B4979" w:rsidP="00F92E3A">
            <w:pPr>
              <w:jc w:val="center"/>
              <w:rPr>
                <w:rFonts w:ascii="Times New Roman" w:hAnsi="Times New Roman" w:cs="Times New Roman"/>
                <w:sz w:val="20"/>
                <w:szCs w:val="20"/>
              </w:rPr>
            </w:pPr>
            <w:r>
              <w:rPr>
                <w:rFonts w:ascii="Times New Roman" w:hAnsi="Times New Roman" w:cs="Times New Roman"/>
                <w:sz w:val="20"/>
                <w:szCs w:val="20"/>
              </w:rPr>
              <w:t>4 (BG)</w:t>
            </w:r>
          </w:p>
          <w:p w14:paraId="5CB15B6F" w14:textId="51322608" w:rsidR="006B3232" w:rsidRPr="00BE12DA" w:rsidRDefault="006B3232" w:rsidP="00F92E3A">
            <w:pPr>
              <w:jc w:val="center"/>
              <w:rPr>
                <w:rFonts w:ascii="Times New Roman" w:hAnsi="Times New Roman" w:cs="Times New Roman"/>
                <w:sz w:val="20"/>
                <w:szCs w:val="20"/>
              </w:rPr>
            </w:pPr>
          </w:p>
        </w:tc>
        <w:tc>
          <w:tcPr>
            <w:tcW w:w="850" w:type="dxa"/>
            <w:vAlign w:val="center"/>
          </w:tcPr>
          <w:p w14:paraId="0CC1A3E6" w14:textId="77777777" w:rsidR="00926C61" w:rsidRDefault="006B3232" w:rsidP="00F92E3A">
            <w:pPr>
              <w:jc w:val="center"/>
              <w:rPr>
                <w:rFonts w:ascii="Times New Roman" w:hAnsi="Times New Roman" w:cs="Times New Roman"/>
                <w:sz w:val="20"/>
                <w:szCs w:val="20"/>
              </w:rPr>
            </w:pPr>
            <w:r>
              <w:rPr>
                <w:rFonts w:ascii="Times New Roman" w:hAnsi="Times New Roman" w:cs="Times New Roman"/>
                <w:sz w:val="20"/>
                <w:szCs w:val="20"/>
              </w:rPr>
              <w:t>0</w:t>
            </w:r>
          </w:p>
          <w:p w14:paraId="1B0D8AA4" w14:textId="0BE9E803" w:rsidR="006B3232" w:rsidRPr="00BE12DA" w:rsidRDefault="006B3232" w:rsidP="00F92E3A">
            <w:pPr>
              <w:jc w:val="center"/>
              <w:rPr>
                <w:rFonts w:ascii="Times New Roman" w:hAnsi="Times New Roman" w:cs="Times New Roman"/>
                <w:sz w:val="20"/>
                <w:szCs w:val="20"/>
              </w:rPr>
            </w:pPr>
          </w:p>
        </w:tc>
        <w:tc>
          <w:tcPr>
            <w:tcW w:w="838" w:type="dxa"/>
            <w:vAlign w:val="center"/>
          </w:tcPr>
          <w:p w14:paraId="6EA857A5" w14:textId="77777777" w:rsidR="00926C61" w:rsidRDefault="006B3232" w:rsidP="00F92E3A">
            <w:pPr>
              <w:jc w:val="center"/>
              <w:rPr>
                <w:rFonts w:ascii="Times New Roman" w:hAnsi="Times New Roman" w:cs="Times New Roman"/>
                <w:sz w:val="20"/>
                <w:szCs w:val="20"/>
              </w:rPr>
            </w:pPr>
            <w:r>
              <w:rPr>
                <w:rFonts w:ascii="Times New Roman" w:hAnsi="Times New Roman" w:cs="Times New Roman"/>
                <w:sz w:val="20"/>
                <w:szCs w:val="20"/>
              </w:rPr>
              <w:t>0</w:t>
            </w:r>
          </w:p>
          <w:p w14:paraId="718C7CD5" w14:textId="27766C2B" w:rsidR="006B3232" w:rsidRPr="00BE12DA" w:rsidRDefault="006B3232" w:rsidP="00F92E3A">
            <w:pPr>
              <w:jc w:val="center"/>
              <w:rPr>
                <w:rFonts w:ascii="Times New Roman" w:hAnsi="Times New Roman" w:cs="Times New Roman"/>
                <w:sz w:val="20"/>
                <w:szCs w:val="20"/>
              </w:rPr>
            </w:pPr>
          </w:p>
        </w:tc>
        <w:tc>
          <w:tcPr>
            <w:tcW w:w="1005" w:type="dxa"/>
            <w:vAlign w:val="center"/>
          </w:tcPr>
          <w:p w14:paraId="359DED9E" w14:textId="6B488E0C" w:rsidR="00926C61" w:rsidRPr="00BE12DA" w:rsidRDefault="006B3232" w:rsidP="00F92E3A">
            <w:pPr>
              <w:jc w:val="center"/>
              <w:rPr>
                <w:rFonts w:ascii="Times New Roman" w:hAnsi="Times New Roman" w:cs="Times New Roman"/>
                <w:sz w:val="20"/>
                <w:szCs w:val="20"/>
              </w:rPr>
            </w:pPr>
            <w:r>
              <w:rPr>
                <w:rFonts w:ascii="Times New Roman" w:hAnsi="Times New Roman" w:cs="Times New Roman"/>
                <w:sz w:val="20"/>
                <w:szCs w:val="20"/>
              </w:rPr>
              <w:t>2.</w:t>
            </w:r>
            <w:commentRangeStart w:id="35"/>
            <w:r>
              <w:rPr>
                <w:rFonts w:ascii="Times New Roman" w:hAnsi="Times New Roman" w:cs="Times New Roman"/>
                <w:sz w:val="20"/>
                <w:szCs w:val="20"/>
              </w:rPr>
              <w:t>94</w:t>
            </w:r>
            <w:commentRangeEnd w:id="35"/>
            <w:r w:rsidR="00F73752">
              <w:rPr>
                <w:rStyle w:val="CommentReference"/>
              </w:rPr>
              <w:commentReference w:id="35"/>
            </w:r>
          </w:p>
        </w:tc>
      </w:tr>
    </w:tbl>
    <w:p w14:paraId="70C12700" w14:textId="53890CD2" w:rsidR="00A812BD" w:rsidRDefault="00A812BD" w:rsidP="00B949C6">
      <w:pPr>
        <w:spacing w:line="360" w:lineRule="auto"/>
        <w:jc w:val="both"/>
        <w:rPr>
          <w:rFonts w:ascii="Times New Roman" w:hAnsi="Times New Roman" w:cs="Times New Roman"/>
        </w:rPr>
      </w:pPr>
    </w:p>
    <w:p w14:paraId="718F2976" w14:textId="2D9E19A5" w:rsidR="00580759" w:rsidRPr="00D62560" w:rsidRDefault="001B69F9" w:rsidP="00B949C6">
      <w:pPr>
        <w:spacing w:line="360" w:lineRule="auto"/>
        <w:jc w:val="both"/>
        <w:rPr>
          <w:rFonts w:ascii="Times New Roman" w:hAnsi="Times New Roman" w:cs="Times New Roman"/>
        </w:rPr>
      </w:pPr>
      <w:r>
        <w:rPr>
          <w:rFonts w:ascii="Times New Roman" w:hAnsi="Times New Roman" w:cs="Times New Roman"/>
        </w:rPr>
        <w:t>Based on the survey,</w:t>
      </w:r>
      <w:r w:rsidR="00580759" w:rsidRPr="00D62560">
        <w:rPr>
          <w:rFonts w:ascii="Times New Roman" w:hAnsi="Times New Roman" w:cs="Times New Roman"/>
        </w:rPr>
        <w:t xml:space="preserve"> the UK construction professionals </w:t>
      </w:r>
      <w:r>
        <w:rPr>
          <w:rFonts w:ascii="Times New Roman" w:hAnsi="Times New Roman" w:cs="Times New Roman"/>
        </w:rPr>
        <w:t>showed a more positive response to the potential feasibility of a biomass-integrated HRES into the residential sector</w:t>
      </w:r>
      <w:r w:rsidR="00580759" w:rsidRPr="00D62560">
        <w:rPr>
          <w:rFonts w:ascii="Times New Roman" w:hAnsi="Times New Roman" w:cs="Times New Roman"/>
        </w:rPr>
        <w:t xml:space="preserve">. On the other hand, </w:t>
      </w:r>
      <w:r>
        <w:rPr>
          <w:rFonts w:ascii="Times New Roman" w:hAnsi="Times New Roman" w:cs="Times New Roman"/>
        </w:rPr>
        <w:t xml:space="preserve">the respondents in Bulgaria appeared unsure of its implementation potential in the immediate future. These differences could be mainly attributed to the level of awareness of </w:t>
      </w:r>
      <w:r w:rsidR="00D17832">
        <w:rPr>
          <w:rFonts w:ascii="Times New Roman" w:hAnsi="Times New Roman" w:cs="Times New Roman"/>
        </w:rPr>
        <w:t>the problems by the workforce involved in construction industry in the two countries. Further, there seems a</w:t>
      </w:r>
      <w:r w:rsidR="00EF5AA1">
        <w:rPr>
          <w:rFonts w:ascii="Times New Roman" w:hAnsi="Times New Roman" w:cs="Times New Roman"/>
        </w:rPr>
        <w:t>n apparent</w:t>
      </w:r>
      <w:r w:rsidR="00D17832">
        <w:rPr>
          <w:rFonts w:ascii="Times New Roman" w:hAnsi="Times New Roman" w:cs="Times New Roman"/>
        </w:rPr>
        <w:t xml:space="preserve"> </w:t>
      </w:r>
      <w:r w:rsidR="00580759" w:rsidRPr="00D62560">
        <w:rPr>
          <w:rFonts w:ascii="Times New Roman" w:hAnsi="Times New Roman" w:cs="Times New Roman"/>
        </w:rPr>
        <w:t xml:space="preserve">lack of information about the </w:t>
      </w:r>
      <w:r w:rsidR="00EF5AA1">
        <w:rPr>
          <w:rFonts w:ascii="Times New Roman" w:hAnsi="Times New Roman" w:cs="Times New Roman"/>
        </w:rPr>
        <w:t>deployment</w:t>
      </w:r>
      <w:r w:rsidR="00EF5AA1" w:rsidRPr="00D62560">
        <w:rPr>
          <w:rFonts w:ascii="Times New Roman" w:hAnsi="Times New Roman" w:cs="Times New Roman"/>
        </w:rPr>
        <w:t xml:space="preserve"> </w:t>
      </w:r>
      <w:r w:rsidR="00580759" w:rsidRPr="00D62560">
        <w:rPr>
          <w:rFonts w:ascii="Times New Roman" w:hAnsi="Times New Roman" w:cs="Times New Roman"/>
        </w:rPr>
        <w:t xml:space="preserve">of hybrid </w:t>
      </w:r>
      <w:r w:rsidR="00EF5AA1">
        <w:rPr>
          <w:rFonts w:ascii="Times New Roman" w:hAnsi="Times New Roman" w:cs="Times New Roman"/>
        </w:rPr>
        <w:t xml:space="preserve">renewable energy </w:t>
      </w:r>
      <w:r w:rsidR="00580759" w:rsidRPr="00D62560">
        <w:rPr>
          <w:rFonts w:ascii="Times New Roman" w:hAnsi="Times New Roman" w:cs="Times New Roman"/>
        </w:rPr>
        <w:t xml:space="preserve">systems in Bulgaria. However, </w:t>
      </w:r>
      <w:r w:rsidR="00EF5AA1">
        <w:rPr>
          <w:rFonts w:ascii="Times New Roman" w:hAnsi="Times New Roman" w:cs="Times New Roman"/>
        </w:rPr>
        <w:t xml:space="preserve">participants from both countries have identified </w:t>
      </w:r>
      <w:bookmarkStart w:id="36" w:name="_Hlk521948438"/>
      <w:r w:rsidR="00EF5AA1">
        <w:rPr>
          <w:rFonts w:ascii="Times New Roman" w:hAnsi="Times New Roman" w:cs="Times New Roman"/>
        </w:rPr>
        <w:t xml:space="preserve">project costs and legislative red tapes as the main hurdles to wider realisation of </w:t>
      </w:r>
      <w:bookmarkEnd w:id="36"/>
      <w:r w:rsidR="00EF5AA1">
        <w:rPr>
          <w:rFonts w:ascii="Times New Roman" w:hAnsi="Times New Roman" w:cs="Times New Roman"/>
        </w:rPr>
        <w:t>the proposed biomass-integrated HRES on the ground</w:t>
      </w:r>
      <w:r w:rsidR="00580759" w:rsidRPr="00D62560">
        <w:rPr>
          <w:rFonts w:ascii="Times New Roman" w:hAnsi="Times New Roman" w:cs="Times New Roman"/>
        </w:rPr>
        <w:t xml:space="preserve">. </w:t>
      </w:r>
    </w:p>
    <w:p w14:paraId="6F08AD23" w14:textId="254AA4BC" w:rsidR="00580759" w:rsidRPr="00D62560" w:rsidRDefault="00D17832" w:rsidP="00B949C6">
      <w:pPr>
        <w:spacing w:line="360" w:lineRule="auto"/>
        <w:jc w:val="both"/>
        <w:rPr>
          <w:rFonts w:ascii="Times New Roman" w:hAnsi="Times New Roman" w:cs="Times New Roman"/>
        </w:rPr>
      </w:pPr>
      <w:r>
        <w:rPr>
          <w:rFonts w:ascii="Times New Roman" w:hAnsi="Times New Roman" w:cs="Times New Roman"/>
        </w:rPr>
        <w:t>It is noteworthy, like any survey, the response</w:t>
      </w:r>
      <w:r w:rsidR="00EF5AA1">
        <w:rPr>
          <w:rFonts w:ascii="Times New Roman" w:hAnsi="Times New Roman" w:cs="Times New Roman"/>
        </w:rPr>
        <w:t>s</w:t>
      </w:r>
      <w:r>
        <w:rPr>
          <w:rFonts w:ascii="Times New Roman" w:hAnsi="Times New Roman" w:cs="Times New Roman"/>
        </w:rPr>
        <w:t xml:space="preserve"> acquired represent only a limited subset of the industry perspective on this issue.</w:t>
      </w:r>
      <w:r w:rsidR="00580759" w:rsidRPr="00D62560">
        <w:rPr>
          <w:rFonts w:ascii="Times New Roman" w:hAnsi="Times New Roman" w:cs="Times New Roman"/>
        </w:rPr>
        <w:t xml:space="preserve"> </w:t>
      </w:r>
      <w:r>
        <w:rPr>
          <w:rFonts w:ascii="Times New Roman" w:hAnsi="Times New Roman" w:cs="Times New Roman"/>
        </w:rPr>
        <w:t xml:space="preserve">Additional aspects could be explored if greater number of </w:t>
      </w:r>
      <w:r w:rsidR="00580759" w:rsidRPr="00D62560">
        <w:rPr>
          <w:rFonts w:ascii="Times New Roman" w:hAnsi="Times New Roman" w:cs="Times New Roman"/>
        </w:rPr>
        <w:t xml:space="preserve">participants </w:t>
      </w:r>
      <w:r>
        <w:rPr>
          <w:rFonts w:ascii="Times New Roman" w:hAnsi="Times New Roman" w:cs="Times New Roman"/>
        </w:rPr>
        <w:t xml:space="preserve">had responded to the survey and could provide their </w:t>
      </w:r>
      <w:r w:rsidR="00580759" w:rsidRPr="00D62560">
        <w:rPr>
          <w:rFonts w:ascii="Times New Roman" w:hAnsi="Times New Roman" w:cs="Times New Roman"/>
        </w:rPr>
        <w:t xml:space="preserve">answer all </w:t>
      </w:r>
      <w:r>
        <w:rPr>
          <w:rFonts w:ascii="Times New Roman" w:hAnsi="Times New Roman" w:cs="Times New Roman"/>
        </w:rPr>
        <w:t xml:space="preserve">the </w:t>
      </w:r>
      <w:r w:rsidR="00580759" w:rsidRPr="00D62560">
        <w:rPr>
          <w:rFonts w:ascii="Times New Roman" w:hAnsi="Times New Roman" w:cs="Times New Roman"/>
        </w:rPr>
        <w:t>questions</w:t>
      </w:r>
      <w:r>
        <w:rPr>
          <w:rFonts w:ascii="Times New Roman" w:hAnsi="Times New Roman" w:cs="Times New Roman"/>
        </w:rPr>
        <w:t xml:space="preserve"> asked</w:t>
      </w:r>
      <w:r w:rsidR="00580759" w:rsidRPr="00D62560">
        <w:rPr>
          <w:rFonts w:ascii="Times New Roman" w:hAnsi="Times New Roman" w:cs="Times New Roman"/>
        </w:rPr>
        <w:t xml:space="preserve">. </w:t>
      </w:r>
    </w:p>
    <w:p w14:paraId="62AEC35D" w14:textId="72EEAEEA" w:rsidR="00580759" w:rsidRDefault="00580759" w:rsidP="00B949C6">
      <w:pPr>
        <w:spacing w:after="0" w:line="360" w:lineRule="auto"/>
        <w:jc w:val="both"/>
        <w:rPr>
          <w:rFonts w:ascii="Times New Roman" w:hAnsi="Times New Roman" w:cs="Times New Roman"/>
          <w:b/>
          <w:lang w:val="en"/>
        </w:rPr>
      </w:pPr>
    </w:p>
    <w:p w14:paraId="49B93C32" w14:textId="77777777" w:rsidR="00425269" w:rsidRPr="00D62560" w:rsidRDefault="00425269" w:rsidP="00B949C6">
      <w:pPr>
        <w:spacing w:after="0" w:line="360" w:lineRule="auto"/>
        <w:jc w:val="both"/>
        <w:rPr>
          <w:rFonts w:ascii="Times New Roman" w:hAnsi="Times New Roman" w:cs="Times New Roman"/>
          <w:b/>
          <w:lang w:val="en"/>
        </w:rPr>
      </w:pPr>
    </w:p>
    <w:p w14:paraId="0BC22296" w14:textId="2DD1BF90" w:rsidR="00986F42" w:rsidRPr="00D62560" w:rsidRDefault="00986F42" w:rsidP="00C86D69">
      <w:pPr>
        <w:spacing w:after="120" w:line="360" w:lineRule="auto"/>
        <w:jc w:val="both"/>
        <w:rPr>
          <w:rFonts w:ascii="Times New Roman" w:hAnsi="Times New Roman" w:cs="Times New Roman"/>
          <w:lang w:val="en"/>
        </w:rPr>
      </w:pPr>
      <w:r w:rsidRPr="00D62560">
        <w:rPr>
          <w:rFonts w:ascii="Times New Roman" w:hAnsi="Times New Roman" w:cs="Times New Roman"/>
          <w:b/>
          <w:lang w:val="en"/>
        </w:rPr>
        <w:t>4. Conclusions and Future work</w:t>
      </w:r>
    </w:p>
    <w:p w14:paraId="6C446CD3" w14:textId="14DEA676" w:rsidR="008A12E7" w:rsidRDefault="003D230A" w:rsidP="001E0506">
      <w:pPr>
        <w:spacing w:after="120" w:line="360" w:lineRule="auto"/>
        <w:jc w:val="both"/>
        <w:rPr>
          <w:rFonts w:ascii="Times New Roman" w:hAnsi="Times New Roman" w:cs="Times New Roman"/>
          <w:lang w:val="en"/>
        </w:rPr>
      </w:pPr>
      <w:r w:rsidRPr="00D62560">
        <w:rPr>
          <w:rFonts w:ascii="Times New Roman" w:hAnsi="Times New Roman" w:cs="Times New Roman"/>
          <w:lang w:val="en"/>
        </w:rPr>
        <w:t xml:space="preserve">This study </w:t>
      </w:r>
      <w:r w:rsidR="00F9744E">
        <w:rPr>
          <w:rFonts w:ascii="Times New Roman" w:hAnsi="Times New Roman" w:cs="Times New Roman"/>
          <w:lang w:val="en"/>
        </w:rPr>
        <w:t>presents a conceptualised framework for</w:t>
      </w:r>
      <w:r w:rsidRPr="00D62560">
        <w:rPr>
          <w:rFonts w:ascii="Times New Roman" w:hAnsi="Times New Roman" w:cs="Times New Roman"/>
          <w:lang w:val="en"/>
        </w:rPr>
        <w:t xml:space="preserve"> </w:t>
      </w:r>
      <w:r w:rsidR="00805A3E" w:rsidRPr="00D62560">
        <w:rPr>
          <w:rFonts w:ascii="Times New Roman" w:hAnsi="Times New Roman" w:cs="Times New Roman"/>
          <w:lang w:val="en"/>
        </w:rPr>
        <w:t>utili</w:t>
      </w:r>
      <w:r w:rsidR="00805A3E">
        <w:rPr>
          <w:rFonts w:ascii="Times New Roman" w:hAnsi="Times New Roman" w:cs="Times New Roman"/>
          <w:lang w:val="en"/>
        </w:rPr>
        <w:t>s</w:t>
      </w:r>
      <w:r w:rsidR="00805A3E" w:rsidRPr="00D62560">
        <w:rPr>
          <w:rFonts w:ascii="Times New Roman" w:hAnsi="Times New Roman" w:cs="Times New Roman"/>
          <w:lang w:val="en"/>
        </w:rPr>
        <w:t xml:space="preserve">ing </w:t>
      </w:r>
      <w:r w:rsidRPr="00D62560">
        <w:rPr>
          <w:rFonts w:ascii="Times New Roman" w:hAnsi="Times New Roman" w:cs="Times New Roman"/>
          <w:lang w:val="en"/>
        </w:rPr>
        <w:t>domestic biowaste in developing an integrated hybrid renewable energy system</w:t>
      </w:r>
      <w:r w:rsidR="00F9744E">
        <w:rPr>
          <w:rFonts w:ascii="Times New Roman" w:hAnsi="Times New Roman" w:cs="Times New Roman"/>
          <w:lang w:val="en"/>
        </w:rPr>
        <w:t xml:space="preserve"> (HRES)</w:t>
      </w:r>
      <w:r w:rsidRPr="00D62560">
        <w:rPr>
          <w:rFonts w:ascii="Times New Roman" w:hAnsi="Times New Roman" w:cs="Times New Roman"/>
          <w:lang w:val="en"/>
        </w:rPr>
        <w:t xml:space="preserve"> to serve the community scale energy needs</w:t>
      </w:r>
      <w:r w:rsidR="001E0506">
        <w:rPr>
          <w:rFonts w:ascii="Times New Roman" w:hAnsi="Times New Roman" w:cs="Times New Roman"/>
          <w:lang w:val="en"/>
        </w:rPr>
        <w:t>, typically</w:t>
      </w:r>
      <w:r w:rsidRPr="00D62560">
        <w:rPr>
          <w:rFonts w:ascii="Times New Roman" w:hAnsi="Times New Roman" w:cs="Times New Roman"/>
          <w:lang w:val="en"/>
        </w:rPr>
        <w:t xml:space="preserve"> </w:t>
      </w:r>
      <w:r w:rsidR="00F9744E">
        <w:rPr>
          <w:rFonts w:ascii="Times New Roman" w:hAnsi="Times New Roman" w:cs="Times New Roman"/>
          <w:lang w:val="en"/>
        </w:rPr>
        <w:t xml:space="preserve">for a housing estate with 20 </w:t>
      </w:r>
      <w:r w:rsidR="00F9744E" w:rsidRPr="00D62560">
        <w:rPr>
          <w:rFonts w:ascii="Times New Roman" w:hAnsi="Times New Roman" w:cs="Times New Roman"/>
          <w:lang w:val="en"/>
        </w:rPr>
        <w:t>houses</w:t>
      </w:r>
      <w:r w:rsidR="00F9744E">
        <w:rPr>
          <w:rFonts w:ascii="Times New Roman" w:hAnsi="Times New Roman" w:cs="Times New Roman"/>
          <w:lang w:val="en"/>
        </w:rPr>
        <w:t xml:space="preserve">, assuming occupancy of </w:t>
      </w:r>
      <w:r w:rsidR="00F9744E" w:rsidRPr="00D62560">
        <w:rPr>
          <w:rFonts w:ascii="Times New Roman" w:hAnsi="Times New Roman" w:cs="Times New Roman"/>
          <w:lang w:val="en"/>
        </w:rPr>
        <w:t>two adults and two children per house.</w:t>
      </w:r>
      <w:r w:rsidR="001E0506">
        <w:rPr>
          <w:rFonts w:ascii="Times New Roman" w:hAnsi="Times New Roman" w:cs="Times New Roman"/>
          <w:lang w:val="en"/>
        </w:rPr>
        <w:t xml:space="preserve"> Its</w:t>
      </w:r>
      <w:r w:rsidR="001E0506" w:rsidRPr="00D62560">
        <w:rPr>
          <w:rFonts w:ascii="Times New Roman" w:hAnsi="Times New Roman" w:cs="Times New Roman"/>
          <w:lang w:val="en"/>
        </w:rPr>
        <w:t xml:space="preserve"> </w:t>
      </w:r>
      <w:r w:rsidR="001E0506">
        <w:rPr>
          <w:rFonts w:ascii="Times New Roman" w:hAnsi="Times New Roman" w:cs="Times New Roman"/>
          <w:lang w:val="en"/>
        </w:rPr>
        <w:t>implementation potential is evaluated for two case studies,</w:t>
      </w:r>
      <w:r w:rsidR="00516553" w:rsidRPr="00D62560">
        <w:rPr>
          <w:rFonts w:ascii="Times New Roman" w:hAnsi="Times New Roman" w:cs="Times New Roman"/>
          <w:lang w:val="en"/>
        </w:rPr>
        <w:t xml:space="preserve"> one in the</w:t>
      </w:r>
      <w:r w:rsidRPr="00D62560">
        <w:rPr>
          <w:rFonts w:ascii="Times New Roman" w:hAnsi="Times New Roman" w:cs="Times New Roman"/>
          <w:lang w:val="en"/>
        </w:rPr>
        <w:t xml:space="preserve"> UK and</w:t>
      </w:r>
      <w:r w:rsidR="00516553" w:rsidRPr="00D62560">
        <w:rPr>
          <w:rFonts w:ascii="Times New Roman" w:hAnsi="Times New Roman" w:cs="Times New Roman"/>
          <w:lang w:val="en"/>
        </w:rPr>
        <w:t xml:space="preserve"> the other in</w:t>
      </w:r>
      <w:r w:rsidRPr="00D62560">
        <w:rPr>
          <w:rFonts w:ascii="Times New Roman" w:hAnsi="Times New Roman" w:cs="Times New Roman"/>
          <w:lang w:val="en"/>
        </w:rPr>
        <w:t xml:space="preserve"> Bulgaria, considering the two European cities offering distinct cultural and climatic </w:t>
      </w:r>
      <w:r w:rsidR="0016235E" w:rsidRPr="00D62560">
        <w:rPr>
          <w:rFonts w:ascii="Times New Roman" w:hAnsi="Times New Roman" w:cs="Times New Roman"/>
          <w:lang w:val="en"/>
        </w:rPr>
        <w:t xml:space="preserve">influence on the </w:t>
      </w:r>
      <w:r w:rsidR="008A12E7" w:rsidRPr="00D62560">
        <w:rPr>
          <w:rFonts w:ascii="Times New Roman" w:hAnsi="Times New Roman" w:cs="Times New Roman"/>
          <w:lang w:val="en"/>
        </w:rPr>
        <w:t xml:space="preserve">performance of the </w:t>
      </w:r>
      <w:r w:rsidR="00805A3E">
        <w:rPr>
          <w:rFonts w:ascii="Times New Roman" w:hAnsi="Times New Roman" w:cs="Times New Roman"/>
          <w:lang w:val="en"/>
        </w:rPr>
        <w:t xml:space="preserve">proposed </w:t>
      </w:r>
      <w:r w:rsidR="008A12E7" w:rsidRPr="00D62560">
        <w:rPr>
          <w:rFonts w:ascii="Times New Roman" w:hAnsi="Times New Roman" w:cs="Times New Roman"/>
          <w:lang w:val="en"/>
        </w:rPr>
        <w:t>sys</w:t>
      </w:r>
      <w:r w:rsidR="00B90684" w:rsidRPr="00D62560">
        <w:rPr>
          <w:rFonts w:ascii="Times New Roman" w:hAnsi="Times New Roman" w:cs="Times New Roman"/>
          <w:lang w:val="en"/>
        </w:rPr>
        <w:t xml:space="preserve">tem and its </w:t>
      </w:r>
      <w:r w:rsidR="0016235E" w:rsidRPr="00D62560">
        <w:rPr>
          <w:rFonts w:ascii="Times New Roman" w:hAnsi="Times New Roman" w:cs="Times New Roman"/>
          <w:lang w:val="en"/>
        </w:rPr>
        <w:t xml:space="preserve">overall operating </w:t>
      </w:r>
      <w:r w:rsidR="00B90684" w:rsidRPr="00D62560">
        <w:rPr>
          <w:rFonts w:ascii="Times New Roman" w:hAnsi="Times New Roman" w:cs="Times New Roman"/>
          <w:lang w:val="en"/>
        </w:rPr>
        <w:t xml:space="preserve">cost. </w:t>
      </w:r>
      <w:r w:rsidR="001E0506">
        <w:rPr>
          <w:rFonts w:ascii="Times New Roman" w:hAnsi="Times New Roman" w:cs="Times New Roman"/>
          <w:lang w:val="en"/>
        </w:rPr>
        <w:t>For both the case studies</w:t>
      </w:r>
      <w:r w:rsidR="00EA3588" w:rsidRPr="00D62560">
        <w:rPr>
          <w:rFonts w:ascii="Times New Roman" w:hAnsi="Times New Roman" w:cs="Times New Roman"/>
          <w:lang w:val="en"/>
        </w:rPr>
        <w:t xml:space="preserve"> </w:t>
      </w:r>
      <w:r w:rsidR="00F9744E">
        <w:rPr>
          <w:rFonts w:ascii="Times New Roman" w:hAnsi="Times New Roman" w:cs="Times New Roman"/>
          <w:lang w:val="en"/>
        </w:rPr>
        <w:t>the share of biogas generator remained between 60-65% of the total renewable electricity generation potential</w:t>
      </w:r>
      <w:r w:rsidR="001E0506" w:rsidRPr="00D62560">
        <w:rPr>
          <w:rFonts w:ascii="Times New Roman" w:hAnsi="Times New Roman" w:cs="Times New Roman"/>
        </w:rPr>
        <w:t xml:space="preserve">, hence offering a stable community-scale basal </w:t>
      </w:r>
      <w:r w:rsidR="001E0506">
        <w:rPr>
          <w:rFonts w:ascii="Times New Roman" w:hAnsi="Times New Roman" w:cs="Times New Roman"/>
        </w:rPr>
        <w:t>electricity generation potential for the proposed HRES</w:t>
      </w:r>
      <w:r w:rsidR="001E0506" w:rsidRPr="00D62560">
        <w:rPr>
          <w:rFonts w:ascii="Times New Roman" w:hAnsi="Times New Roman" w:cs="Times New Roman"/>
        </w:rPr>
        <w:t>.</w:t>
      </w:r>
      <w:r w:rsidR="00EA3588" w:rsidRPr="00D62560">
        <w:rPr>
          <w:rFonts w:ascii="Times New Roman" w:hAnsi="Times New Roman" w:cs="Times New Roman"/>
          <w:lang w:val="en"/>
        </w:rPr>
        <w:t xml:space="preserve"> On the other hand</w:t>
      </w:r>
      <w:r w:rsidR="0016235E" w:rsidRPr="00D62560">
        <w:rPr>
          <w:rFonts w:ascii="Times New Roman" w:hAnsi="Times New Roman" w:cs="Times New Roman"/>
          <w:lang w:val="en"/>
        </w:rPr>
        <w:t>,</w:t>
      </w:r>
      <w:r w:rsidR="00EA3588" w:rsidRPr="00D62560">
        <w:rPr>
          <w:rFonts w:ascii="Times New Roman" w:hAnsi="Times New Roman" w:cs="Times New Roman"/>
          <w:lang w:val="en"/>
        </w:rPr>
        <w:t xml:space="preserve"> t</w:t>
      </w:r>
      <w:r w:rsidR="008A12E7" w:rsidRPr="00D62560">
        <w:rPr>
          <w:rFonts w:ascii="Times New Roman" w:hAnsi="Times New Roman" w:cs="Times New Roman"/>
          <w:lang w:val="en"/>
        </w:rPr>
        <w:t xml:space="preserve">he PV array produced more energy in Sofia whereas the </w:t>
      </w:r>
      <w:r w:rsidR="00516553" w:rsidRPr="00D62560">
        <w:rPr>
          <w:rFonts w:ascii="Times New Roman" w:hAnsi="Times New Roman" w:cs="Times New Roman"/>
          <w:lang w:val="en"/>
        </w:rPr>
        <w:t xml:space="preserve">wind turbine </w:t>
      </w:r>
      <w:r w:rsidR="00A71B1A" w:rsidRPr="00D62560">
        <w:rPr>
          <w:rFonts w:ascii="Times New Roman" w:hAnsi="Times New Roman" w:cs="Times New Roman"/>
          <w:lang w:val="en"/>
        </w:rPr>
        <w:t xml:space="preserve">accounted for more </w:t>
      </w:r>
      <w:r w:rsidR="0016235E" w:rsidRPr="00D62560">
        <w:rPr>
          <w:rFonts w:ascii="Times New Roman" w:hAnsi="Times New Roman" w:cs="Times New Roman"/>
          <w:lang w:val="en"/>
        </w:rPr>
        <w:t>energy</w:t>
      </w:r>
      <w:r w:rsidR="00B90684" w:rsidRPr="00D62560">
        <w:rPr>
          <w:rFonts w:ascii="Times New Roman" w:hAnsi="Times New Roman" w:cs="Times New Roman"/>
          <w:lang w:val="en"/>
        </w:rPr>
        <w:t xml:space="preserve"> in the UK</w:t>
      </w:r>
      <w:r w:rsidR="00F9744E">
        <w:rPr>
          <w:rFonts w:ascii="Times New Roman" w:hAnsi="Times New Roman" w:cs="Times New Roman"/>
          <w:lang w:val="en"/>
        </w:rPr>
        <w:t xml:space="preserve">, mainly attributed to the </w:t>
      </w:r>
      <w:r w:rsidR="001E0506">
        <w:rPr>
          <w:rFonts w:ascii="Times New Roman" w:hAnsi="Times New Roman" w:cs="Times New Roman"/>
          <w:lang w:val="en"/>
        </w:rPr>
        <w:t>difference in</w:t>
      </w:r>
      <w:r w:rsidR="00F9744E">
        <w:rPr>
          <w:rFonts w:ascii="Times New Roman" w:hAnsi="Times New Roman" w:cs="Times New Roman"/>
          <w:lang w:val="en"/>
        </w:rPr>
        <w:t xml:space="preserve"> availability of the </w:t>
      </w:r>
      <w:r w:rsidR="001E0506">
        <w:rPr>
          <w:rFonts w:ascii="Times New Roman" w:hAnsi="Times New Roman" w:cs="Times New Roman"/>
          <w:lang w:val="en"/>
        </w:rPr>
        <w:t>corresponding renewable resource driver</w:t>
      </w:r>
      <w:r w:rsidR="00F9744E">
        <w:rPr>
          <w:rFonts w:ascii="Times New Roman" w:hAnsi="Times New Roman" w:cs="Times New Roman"/>
          <w:lang w:val="en"/>
        </w:rPr>
        <w:t xml:space="preserve"> at the case study locations</w:t>
      </w:r>
      <w:r w:rsidR="00B90684" w:rsidRPr="00D62560">
        <w:rPr>
          <w:rFonts w:ascii="Times New Roman" w:hAnsi="Times New Roman" w:cs="Times New Roman"/>
          <w:lang w:val="en"/>
        </w:rPr>
        <w:t xml:space="preserve">. </w:t>
      </w:r>
    </w:p>
    <w:p w14:paraId="606E690C" w14:textId="5EBB8658" w:rsidR="001E0506" w:rsidRPr="00D62560" w:rsidRDefault="001E0506" w:rsidP="001E0506">
      <w:pPr>
        <w:spacing w:after="120" w:line="360" w:lineRule="auto"/>
        <w:jc w:val="both"/>
        <w:rPr>
          <w:rFonts w:ascii="Times New Roman" w:hAnsi="Times New Roman" w:cs="Times New Roman"/>
          <w:lang w:val="en"/>
        </w:rPr>
      </w:pPr>
      <w:r w:rsidRPr="00D62560">
        <w:rPr>
          <w:rFonts w:ascii="Times New Roman" w:hAnsi="Times New Roman" w:cs="Times New Roman"/>
          <w:lang w:val="en"/>
        </w:rPr>
        <w:t xml:space="preserve">An online survey questionnaire was designed, targeting the construction companies to assess the </w:t>
      </w:r>
      <w:r>
        <w:rPr>
          <w:rFonts w:ascii="Times New Roman" w:hAnsi="Times New Roman" w:cs="Times New Roman"/>
          <w:lang w:val="en"/>
        </w:rPr>
        <w:t>pros and cons</w:t>
      </w:r>
      <w:r w:rsidRPr="00D62560">
        <w:rPr>
          <w:rFonts w:ascii="Times New Roman" w:hAnsi="Times New Roman" w:cs="Times New Roman"/>
          <w:lang w:val="en"/>
        </w:rPr>
        <w:t xml:space="preserve"> to implementation of </w:t>
      </w:r>
      <w:r>
        <w:rPr>
          <w:rFonts w:ascii="Times New Roman" w:hAnsi="Times New Roman" w:cs="Times New Roman"/>
          <w:lang w:val="en"/>
        </w:rPr>
        <w:t>a biomass-integrated HRES in a newly built or retrofitted housing estate, essentially capturing the p</w:t>
      </w:r>
      <w:r w:rsidRPr="00D62560">
        <w:rPr>
          <w:rFonts w:ascii="Times New Roman" w:hAnsi="Times New Roman" w:cs="Times New Roman"/>
          <w:lang w:val="en"/>
        </w:rPr>
        <w:t>racti</w:t>
      </w:r>
      <w:r w:rsidR="00425269">
        <w:rPr>
          <w:rFonts w:ascii="Times New Roman" w:hAnsi="Times New Roman" w:cs="Times New Roman"/>
          <w:lang w:val="en"/>
        </w:rPr>
        <w:t>ti</w:t>
      </w:r>
      <w:r w:rsidRPr="00D62560">
        <w:rPr>
          <w:rFonts w:ascii="Times New Roman" w:hAnsi="Times New Roman" w:cs="Times New Roman"/>
          <w:lang w:val="en"/>
        </w:rPr>
        <w:t>oners’ perspective</w:t>
      </w:r>
      <w:r>
        <w:rPr>
          <w:rFonts w:ascii="Times New Roman" w:hAnsi="Times New Roman" w:cs="Times New Roman"/>
          <w:lang w:val="en"/>
        </w:rPr>
        <w:t xml:space="preserve">s. </w:t>
      </w:r>
      <w:r>
        <w:rPr>
          <w:rFonts w:ascii="Times New Roman" w:hAnsi="Times New Roman" w:cs="Times New Roman"/>
        </w:rPr>
        <w:t>Based on the survey,</w:t>
      </w:r>
      <w:r w:rsidRPr="00D62560">
        <w:rPr>
          <w:rFonts w:ascii="Times New Roman" w:hAnsi="Times New Roman" w:cs="Times New Roman"/>
        </w:rPr>
        <w:t xml:space="preserve"> the UK construction professionals </w:t>
      </w:r>
      <w:r>
        <w:rPr>
          <w:rFonts w:ascii="Times New Roman" w:hAnsi="Times New Roman" w:cs="Times New Roman"/>
        </w:rPr>
        <w:t>showed a more positive response to the potential feasibility of a biomass-integrated HRES into the residential sector</w:t>
      </w:r>
      <w:r w:rsidRPr="00D62560">
        <w:rPr>
          <w:rFonts w:ascii="Times New Roman" w:hAnsi="Times New Roman" w:cs="Times New Roman"/>
        </w:rPr>
        <w:t xml:space="preserve">. On the other hand, </w:t>
      </w:r>
      <w:r>
        <w:rPr>
          <w:rFonts w:ascii="Times New Roman" w:hAnsi="Times New Roman" w:cs="Times New Roman"/>
        </w:rPr>
        <w:t xml:space="preserve">the respondents in Bulgaria appeared unsure of its implementation potential in the immediate future. These differences could be mainly attributed to the level of awareness of the problems by the workforce involved in construction industry in the two countries. Further, there seems an apparent </w:t>
      </w:r>
      <w:r w:rsidRPr="00D62560">
        <w:rPr>
          <w:rFonts w:ascii="Times New Roman" w:hAnsi="Times New Roman" w:cs="Times New Roman"/>
        </w:rPr>
        <w:t xml:space="preserve">lack of information about the </w:t>
      </w:r>
      <w:r>
        <w:rPr>
          <w:rFonts w:ascii="Times New Roman" w:hAnsi="Times New Roman" w:cs="Times New Roman"/>
        </w:rPr>
        <w:t>deployment</w:t>
      </w:r>
      <w:r w:rsidRPr="00D62560">
        <w:rPr>
          <w:rFonts w:ascii="Times New Roman" w:hAnsi="Times New Roman" w:cs="Times New Roman"/>
        </w:rPr>
        <w:t xml:space="preserve"> of hybrid </w:t>
      </w:r>
      <w:r>
        <w:rPr>
          <w:rFonts w:ascii="Times New Roman" w:hAnsi="Times New Roman" w:cs="Times New Roman"/>
        </w:rPr>
        <w:t xml:space="preserve">renewable energy </w:t>
      </w:r>
      <w:r w:rsidRPr="00D62560">
        <w:rPr>
          <w:rFonts w:ascii="Times New Roman" w:hAnsi="Times New Roman" w:cs="Times New Roman"/>
        </w:rPr>
        <w:t xml:space="preserve">systems in Bulgaria. However, </w:t>
      </w:r>
      <w:r>
        <w:rPr>
          <w:rFonts w:ascii="Times New Roman" w:hAnsi="Times New Roman" w:cs="Times New Roman"/>
        </w:rPr>
        <w:t>participants from both countries have identified project costs and legislative red tapes as the main hurdles to wider realisation of the proposed biomass-integrated HRES on the ground</w:t>
      </w:r>
      <w:r w:rsidRPr="00D62560">
        <w:rPr>
          <w:rFonts w:ascii="Times New Roman" w:hAnsi="Times New Roman" w:cs="Times New Roman"/>
        </w:rPr>
        <w:t>.</w:t>
      </w:r>
    </w:p>
    <w:p w14:paraId="574AFB8C" w14:textId="20810BA1" w:rsidR="00912DCD" w:rsidRDefault="00912DCD" w:rsidP="00C86D69">
      <w:pPr>
        <w:spacing w:after="120" w:line="360" w:lineRule="auto"/>
        <w:jc w:val="both"/>
        <w:rPr>
          <w:rFonts w:ascii="Times New Roman" w:hAnsi="Times New Roman" w:cs="Times New Roman"/>
          <w:lang w:val="en"/>
        </w:rPr>
      </w:pPr>
      <w:r w:rsidRPr="00D62560">
        <w:rPr>
          <w:rFonts w:ascii="Times New Roman" w:hAnsi="Times New Roman" w:cs="Times New Roman"/>
          <w:lang w:val="en"/>
        </w:rPr>
        <w:t xml:space="preserve">A limitation to this study is that the optimisation results </w:t>
      </w:r>
      <w:r w:rsidR="00AA364E">
        <w:rPr>
          <w:rFonts w:ascii="Times New Roman" w:hAnsi="Times New Roman" w:cs="Times New Roman"/>
          <w:lang w:val="en"/>
        </w:rPr>
        <w:t>used literature data on</w:t>
      </w:r>
      <w:r w:rsidRPr="00D62560">
        <w:rPr>
          <w:rFonts w:ascii="Times New Roman" w:hAnsi="Times New Roman" w:cs="Times New Roman"/>
          <w:lang w:val="en"/>
        </w:rPr>
        <w:t xml:space="preserve"> solar irradiation, wind speed, domestic waste figures and temperature</w:t>
      </w:r>
      <w:r w:rsidR="00AA364E">
        <w:rPr>
          <w:rFonts w:ascii="Times New Roman" w:hAnsi="Times New Roman" w:cs="Times New Roman"/>
          <w:lang w:val="en"/>
        </w:rPr>
        <w:t>, acquired from</w:t>
      </w:r>
      <w:r w:rsidRPr="00D62560">
        <w:rPr>
          <w:rFonts w:ascii="Times New Roman" w:hAnsi="Times New Roman" w:cs="Times New Roman"/>
          <w:lang w:val="en"/>
        </w:rPr>
        <w:t xml:space="preserve"> available </w:t>
      </w:r>
      <w:r w:rsidR="00AA364E">
        <w:rPr>
          <w:rFonts w:ascii="Times New Roman" w:hAnsi="Times New Roman" w:cs="Times New Roman"/>
          <w:lang w:val="en"/>
        </w:rPr>
        <w:t>inventories. The model outcomes could be enhanced using input data from</w:t>
      </w:r>
      <w:r w:rsidRPr="00D62560">
        <w:rPr>
          <w:rFonts w:ascii="Times New Roman" w:hAnsi="Times New Roman" w:cs="Times New Roman"/>
          <w:lang w:val="en"/>
        </w:rPr>
        <w:t xml:space="preserve"> actual survey</w:t>
      </w:r>
      <w:r w:rsidR="00AA364E">
        <w:rPr>
          <w:rFonts w:ascii="Times New Roman" w:hAnsi="Times New Roman" w:cs="Times New Roman"/>
          <w:lang w:val="en"/>
        </w:rPr>
        <w:t xml:space="preserve">s. </w:t>
      </w:r>
      <w:r w:rsidRPr="00D62560">
        <w:rPr>
          <w:rFonts w:ascii="Times New Roman" w:hAnsi="Times New Roman" w:cs="Times New Roman"/>
          <w:lang w:val="en"/>
        </w:rPr>
        <w:t xml:space="preserve">In addition, the cost data of the individual components of the system was also set by the HOMER software and the calculated results could differ from the actual cost. </w:t>
      </w:r>
      <w:r w:rsidR="00AA364E">
        <w:rPr>
          <w:rFonts w:ascii="Times New Roman" w:hAnsi="Times New Roman" w:cs="Times New Roman"/>
          <w:lang w:val="en"/>
        </w:rPr>
        <w:t xml:space="preserve">Further, this evaluation assumed a community </w:t>
      </w:r>
      <w:r w:rsidRPr="00D62560">
        <w:rPr>
          <w:rFonts w:ascii="Times New Roman" w:hAnsi="Times New Roman" w:cs="Times New Roman"/>
          <w:lang w:val="en"/>
        </w:rPr>
        <w:t>housing development of twenty houses</w:t>
      </w:r>
      <w:r w:rsidR="00AA364E">
        <w:rPr>
          <w:rFonts w:ascii="Times New Roman" w:hAnsi="Times New Roman" w:cs="Times New Roman"/>
          <w:lang w:val="en"/>
        </w:rPr>
        <w:t>; la</w:t>
      </w:r>
      <w:r w:rsidRPr="00D62560">
        <w:rPr>
          <w:rFonts w:ascii="Times New Roman" w:hAnsi="Times New Roman" w:cs="Times New Roman"/>
          <w:lang w:val="en"/>
        </w:rPr>
        <w:t xml:space="preserve">rger developments </w:t>
      </w:r>
      <w:r w:rsidR="00AA364E">
        <w:rPr>
          <w:rFonts w:ascii="Times New Roman" w:hAnsi="Times New Roman" w:cs="Times New Roman"/>
          <w:lang w:val="en"/>
        </w:rPr>
        <w:t xml:space="preserve">evidently will have to be scaled </w:t>
      </w:r>
      <w:r w:rsidR="00AA364E" w:rsidRPr="00AA364E">
        <w:rPr>
          <w:rFonts w:ascii="Times New Roman" w:hAnsi="Times New Roman" w:cs="Times New Roman"/>
          <w:lang w:val="en"/>
        </w:rPr>
        <w:t xml:space="preserve">up </w:t>
      </w:r>
      <w:r w:rsidR="00AA364E">
        <w:rPr>
          <w:rFonts w:ascii="Times New Roman" w:hAnsi="Times New Roman" w:cs="Times New Roman"/>
          <w:lang w:val="en"/>
        </w:rPr>
        <w:t xml:space="preserve">accordingly </w:t>
      </w:r>
      <w:r w:rsidR="00AA364E" w:rsidRPr="00AA364E">
        <w:rPr>
          <w:rFonts w:ascii="Times New Roman" w:hAnsi="Times New Roman" w:cs="Times New Roman"/>
          <w:lang w:val="en"/>
        </w:rPr>
        <w:t>to balance</w:t>
      </w:r>
      <w:r w:rsidR="00AA364E">
        <w:rPr>
          <w:rFonts w:ascii="Times New Roman" w:hAnsi="Times New Roman" w:cs="Times New Roman"/>
          <w:lang w:val="en"/>
        </w:rPr>
        <w:t xml:space="preserve"> their waste-to-energy flows to ensure their cost effectiveness</w:t>
      </w:r>
      <w:r w:rsidRPr="00D62560">
        <w:rPr>
          <w:rFonts w:ascii="Times New Roman" w:hAnsi="Times New Roman" w:cs="Times New Roman"/>
          <w:lang w:val="en"/>
        </w:rPr>
        <w:t>. The type of building is also important as newly built houses have better insulation and normally more efficient appliances compared to old houses. Also</w:t>
      </w:r>
      <w:r w:rsidR="00FC1E5C">
        <w:rPr>
          <w:rFonts w:ascii="Times New Roman" w:hAnsi="Times New Roman" w:cs="Times New Roman"/>
          <w:lang w:val="en"/>
        </w:rPr>
        <w:t>,</w:t>
      </w:r>
      <w:r w:rsidRPr="00D62560">
        <w:rPr>
          <w:rFonts w:ascii="Times New Roman" w:hAnsi="Times New Roman" w:cs="Times New Roman"/>
          <w:lang w:val="en"/>
        </w:rPr>
        <w:t xml:space="preserve"> some uncertainties in terms of biogas gasifier performance on that scale are currently present, therefore extended research can provide more accurate figures that can be used in future studies.</w:t>
      </w:r>
    </w:p>
    <w:p w14:paraId="04F32B89" w14:textId="382A1EC0" w:rsidR="009B754B" w:rsidRPr="00D62560" w:rsidRDefault="00DD68A9" w:rsidP="00425269">
      <w:pPr>
        <w:spacing w:after="120" w:line="360" w:lineRule="auto"/>
        <w:jc w:val="both"/>
        <w:rPr>
          <w:rFonts w:ascii="Times New Roman" w:hAnsi="Times New Roman" w:cs="Times New Roman"/>
          <w:lang w:val="en"/>
        </w:rPr>
      </w:pPr>
      <w:r>
        <w:rPr>
          <w:rFonts w:ascii="Times New Roman" w:hAnsi="Times New Roman" w:cs="Times New Roman"/>
          <w:lang w:val="en"/>
        </w:rPr>
        <w:t xml:space="preserve">Further research is also needed </w:t>
      </w:r>
      <w:r w:rsidR="00FC1E5C">
        <w:rPr>
          <w:rFonts w:ascii="Times New Roman" w:hAnsi="Times New Roman" w:cs="Times New Roman"/>
          <w:lang w:val="en"/>
        </w:rPr>
        <w:t xml:space="preserve">in the following areas: holistic </w:t>
      </w:r>
      <w:r>
        <w:rPr>
          <w:rFonts w:ascii="Times New Roman" w:hAnsi="Times New Roman" w:cs="Times New Roman"/>
          <w:lang w:val="en"/>
        </w:rPr>
        <w:t>impact</w:t>
      </w:r>
      <w:r w:rsidR="00FC1E5C">
        <w:rPr>
          <w:rFonts w:ascii="Times New Roman" w:hAnsi="Times New Roman" w:cs="Times New Roman"/>
          <w:lang w:val="en"/>
        </w:rPr>
        <w:t xml:space="preserve"> assessment</w:t>
      </w:r>
      <w:r>
        <w:rPr>
          <w:rFonts w:ascii="Times New Roman" w:hAnsi="Times New Roman" w:cs="Times New Roman"/>
          <w:lang w:val="en"/>
        </w:rPr>
        <w:t xml:space="preserve"> of the proposed system in</w:t>
      </w:r>
      <w:r w:rsidRPr="00D62560">
        <w:rPr>
          <w:rFonts w:ascii="Times New Roman" w:hAnsi="Times New Roman" w:cs="Times New Roman"/>
          <w:lang w:val="en"/>
        </w:rPr>
        <w:t xml:space="preserve"> terms of reducing CO</w:t>
      </w:r>
      <w:r w:rsidRPr="00FC1E5C">
        <w:rPr>
          <w:rFonts w:ascii="Times New Roman" w:hAnsi="Times New Roman" w:cs="Times New Roman"/>
          <w:vertAlign w:val="subscript"/>
          <w:lang w:val="en"/>
        </w:rPr>
        <w:t>2</w:t>
      </w:r>
      <w:r w:rsidRPr="00D62560">
        <w:rPr>
          <w:rFonts w:ascii="Times New Roman" w:hAnsi="Times New Roman" w:cs="Times New Roman"/>
          <w:lang w:val="en"/>
        </w:rPr>
        <w:t xml:space="preserve"> emissions by minimising</w:t>
      </w:r>
      <w:r w:rsidR="00AA364E">
        <w:rPr>
          <w:rFonts w:ascii="Times New Roman" w:hAnsi="Times New Roman" w:cs="Times New Roman"/>
          <w:lang w:val="en"/>
        </w:rPr>
        <w:t>/offsetting</w:t>
      </w:r>
      <w:r w:rsidRPr="00D62560">
        <w:rPr>
          <w:rFonts w:ascii="Times New Roman" w:hAnsi="Times New Roman" w:cs="Times New Roman"/>
          <w:lang w:val="en"/>
        </w:rPr>
        <w:t xml:space="preserve"> the transportation and treatment</w:t>
      </w:r>
      <w:r w:rsidR="00AA364E">
        <w:rPr>
          <w:rFonts w:ascii="Times New Roman" w:hAnsi="Times New Roman" w:cs="Times New Roman"/>
          <w:lang w:val="en"/>
        </w:rPr>
        <w:t xml:space="preserve"> demands</w:t>
      </w:r>
      <w:r w:rsidRPr="00D62560">
        <w:rPr>
          <w:rFonts w:ascii="Times New Roman" w:hAnsi="Times New Roman" w:cs="Times New Roman"/>
          <w:lang w:val="en"/>
        </w:rPr>
        <w:t xml:space="preserve"> of </w:t>
      </w:r>
      <w:r w:rsidR="00FC1E5C">
        <w:rPr>
          <w:rFonts w:ascii="Times New Roman" w:hAnsi="Times New Roman" w:cs="Times New Roman"/>
          <w:lang w:val="en"/>
        </w:rPr>
        <w:t xml:space="preserve">the </w:t>
      </w:r>
      <w:r w:rsidRPr="00D62560">
        <w:rPr>
          <w:rFonts w:ascii="Times New Roman" w:hAnsi="Times New Roman" w:cs="Times New Roman"/>
          <w:lang w:val="en"/>
        </w:rPr>
        <w:t>domestic waste</w:t>
      </w:r>
      <w:r w:rsidR="00FC1E5C">
        <w:rPr>
          <w:rFonts w:ascii="Times New Roman" w:hAnsi="Times New Roman" w:cs="Times New Roman"/>
          <w:lang w:val="en"/>
        </w:rPr>
        <w:t>;</w:t>
      </w:r>
      <w:r>
        <w:rPr>
          <w:rFonts w:ascii="Times New Roman" w:hAnsi="Times New Roman" w:cs="Times New Roman"/>
          <w:lang w:val="en"/>
        </w:rPr>
        <w:t xml:space="preserve"> </w:t>
      </w:r>
      <w:r w:rsidR="00FC1E5C">
        <w:rPr>
          <w:rFonts w:ascii="Times New Roman" w:hAnsi="Times New Roman" w:cs="Times New Roman"/>
          <w:lang w:val="en"/>
        </w:rPr>
        <w:t xml:space="preserve">quantitation of the economics of waste-to-energy flows in terms of monetising the gate fees levied on biowastes in future (if any); </w:t>
      </w:r>
      <w:r>
        <w:rPr>
          <w:rFonts w:ascii="Times New Roman" w:hAnsi="Times New Roman" w:cs="Times New Roman"/>
          <w:lang w:val="en"/>
        </w:rPr>
        <w:t xml:space="preserve">qualitative appraisal of the policy gaps </w:t>
      </w:r>
      <w:r w:rsidRPr="00D62560">
        <w:rPr>
          <w:rFonts w:ascii="Times New Roman" w:hAnsi="Times New Roman" w:cs="Times New Roman"/>
          <w:lang w:val="en"/>
        </w:rPr>
        <w:t xml:space="preserve">and </w:t>
      </w:r>
      <w:r>
        <w:rPr>
          <w:rFonts w:ascii="Times New Roman" w:hAnsi="Times New Roman" w:cs="Times New Roman"/>
          <w:lang w:val="en"/>
        </w:rPr>
        <w:t xml:space="preserve">provision of adequate </w:t>
      </w:r>
      <w:r w:rsidRPr="00D62560">
        <w:rPr>
          <w:rFonts w:ascii="Times New Roman" w:hAnsi="Times New Roman" w:cs="Times New Roman"/>
          <w:lang w:val="en"/>
        </w:rPr>
        <w:t xml:space="preserve">planning permissions </w:t>
      </w:r>
      <w:r>
        <w:rPr>
          <w:rFonts w:ascii="Times New Roman" w:hAnsi="Times New Roman" w:cs="Times New Roman"/>
          <w:lang w:val="en"/>
        </w:rPr>
        <w:t xml:space="preserve">to </w:t>
      </w:r>
      <w:r w:rsidR="001E0506">
        <w:rPr>
          <w:rFonts w:ascii="Times New Roman" w:hAnsi="Times New Roman" w:cs="Times New Roman"/>
          <w:lang w:val="en"/>
        </w:rPr>
        <w:t xml:space="preserve">encourage </w:t>
      </w:r>
      <w:r>
        <w:rPr>
          <w:rFonts w:ascii="Times New Roman" w:hAnsi="Times New Roman" w:cs="Times New Roman"/>
          <w:lang w:val="en"/>
        </w:rPr>
        <w:t>construct</w:t>
      </w:r>
      <w:r w:rsidR="00FC1E5C">
        <w:rPr>
          <w:rFonts w:ascii="Times New Roman" w:hAnsi="Times New Roman" w:cs="Times New Roman"/>
          <w:lang w:val="en"/>
        </w:rPr>
        <w:t>ion</w:t>
      </w:r>
      <w:r>
        <w:rPr>
          <w:rFonts w:ascii="Times New Roman" w:hAnsi="Times New Roman" w:cs="Times New Roman"/>
          <w:lang w:val="en"/>
        </w:rPr>
        <w:t xml:space="preserve"> companies to implement such proposals</w:t>
      </w:r>
      <w:r w:rsidR="00FC1E5C">
        <w:rPr>
          <w:rFonts w:ascii="Times New Roman" w:hAnsi="Times New Roman" w:cs="Times New Roman"/>
          <w:lang w:val="en"/>
        </w:rPr>
        <w:t>, etc.</w:t>
      </w:r>
      <w:r>
        <w:rPr>
          <w:rFonts w:ascii="Times New Roman" w:hAnsi="Times New Roman" w:cs="Times New Roman"/>
          <w:lang w:val="en"/>
        </w:rPr>
        <w:t xml:space="preserve"> </w:t>
      </w:r>
      <w:r w:rsidR="009B754B" w:rsidRPr="00D62560">
        <w:rPr>
          <w:rFonts w:ascii="Times New Roman" w:hAnsi="Times New Roman" w:cs="Times New Roman"/>
          <w:lang w:val="en"/>
        </w:rPr>
        <w:br w:type="page"/>
      </w:r>
    </w:p>
    <w:p w14:paraId="14076466" w14:textId="77777777" w:rsidR="00396957" w:rsidRDefault="00912DCD" w:rsidP="00C1627E">
      <w:pPr>
        <w:widowControl w:val="0"/>
        <w:autoSpaceDE w:val="0"/>
        <w:autoSpaceDN w:val="0"/>
        <w:adjustRightInd w:val="0"/>
        <w:spacing w:after="4" w:line="240" w:lineRule="auto"/>
        <w:ind w:left="634" w:hanging="634"/>
        <w:rPr>
          <w:rFonts w:ascii="Times New Roman" w:hAnsi="Times New Roman" w:cs="Times New Roman"/>
          <w:b/>
          <w:lang w:val="en"/>
        </w:rPr>
      </w:pPr>
      <w:r w:rsidRPr="005678B4">
        <w:rPr>
          <w:rFonts w:ascii="Times New Roman" w:hAnsi="Times New Roman" w:cs="Times New Roman"/>
          <w:b/>
          <w:lang w:val="en"/>
        </w:rPr>
        <w:t>5. Reference list</w:t>
      </w:r>
    </w:p>
    <w:p w14:paraId="55C12F3C" w14:textId="5B7722C0" w:rsidR="000651D8" w:rsidRPr="000651D8" w:rsidRDefault="00B4598C" w:rsidP="00C1627E">
      <w:pPr>
        <w:widowControl w:val="0"/>
        <w:autoSpaceDE w:val="0"/>
        <w:autoSpaceDN w:val="0"/>
        <w:adjustRightInd w:val="0"/>
        <w:spacing w:after="4" w:line="240" w:lineRule="auto"/>
        <w:ind w:left="634" w:hanging="634"/>
        <w:rPr>
          <w:rFonts w:ascii="Times New Roman" w:hAnsi="Times New Roman" w:cs="Times New Roman"/>
          <w:noProof/>
          <w:szCs w:val="24"/>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000651D8" w:rsidRPr="000651D8">
        <w:rPr>
          <w:rFonts w:ascii="Times New Roman" w:hAnsi="Times New Roman" w:cs="Times New Roman"/>
          <w:noProof/>
          <w:szCs w:val="24"/>
        </w:rPr>
        <w:t>[1]</w:t>
      </w:r>
      <w:r w:rsidR="000651D8" w:rsidRPr="000651D8">
        <w:rPr>
          <w:rFonts w:ascii="Times New Roman" w:hAnsi="Times New Roman" w:cs="Times New Roman"/>
          <w:noProof/>
          <w:szCs w:val="24"/>
        </w:rPr>
        <w:tab/>
        <w:t>Eurostat, Greenhouse gas emissions by industries and households, (2016). http://ec.europa.eu/eurostat/statistics-explained/index.php/Greenhouse_gas_emissions_by_industries_and_households (accessed July 13, 2017).</w:t>
      </w:r>
    </w:p>
    <w:p w14:paraId="6F3DFB6B" w14:textId="77777777" w:rsidR="000651D8" w:rsidRPr="000651D8" w:rsidRDefault="000651D8" w:rsidP="00C1627E">
      <w:pPr>
        <w:widowControl w:val="0"/>
        <w:autoSpaceDE w:val="0"/>
        <w:autoSpaceDN w:val="0"/>
        <w:adjustRightInd w:val="0"/>
        <w:spacing w:after="4" w:line="240" w:lineRule="auto"/>
        <w:ind w:left="634" w:hanging="634"/>
        <w:rPr>
          <w:rFonts w:ascii="Times New Roman" w:hAnsi="Times New Roman" w:cs="Times New Roman"/>
          <w:noProof/>
          <w:szCs w:val="24"/>
        </w:rPr>
      </w:pPr>
      <w:r w:rsidRPr="000651D8">
        <w:rPr>
          <w:rFonts w:ascii="Times New Roman" w:hAnsi="Times New Roman" w:cs="Times New Roman"/>
          <w:noProof/>
          <w:szCs w:val="24"/>
        </w:rPr>
        <w:t>[2]</w:t>
      </w:r>
      <w:r w:rsidRPr="000651D8">
        <w:rPr>
          <w:rFonts w:ascii="Times New Roman" w:hAnsi="Times New Roman" w:cs="Times New Roman"/>
          <w:noProof/>
          <w:szCs w:val="24"/>
        </w:rPr>
        <w:tab/>
        <w:t>E. Jowsey, THE CONTRIBUTION OF HOUSING TO CARBON EMISSIONS AND THE POTENTIAL FOR REDUCTION: AN AUSTRALIA-UK COMPARISON, in: 18th Annu. Pacific-Rim Real Estate Conf., Adelaide, Australia, 2012: p. 22. http://www.prres.net/papers/Jowsey_The_Contribution_of_Housing.pdf (accessed August 6, 2018).</w:t>
      </w:r>
    </w:p>
    <w:p w14:paraId="37E323EB" w14:textId="77777777" w:rsidR="000651D8" w:rsidRPr="000651D8" w:rsidRDefault="000651D8" w:rsidP="00C1627E">
      <w:pPr>
        <w:widowControl w:val="0"/>
        <w:autoSpaceDE w:val="0"/>
        <w:autoSpaceDN w:val="0"/>
        <w:adjustRightInd w:val="0"/>
        <w:spacing w:after="4" w:line="240" w:lineRule="auto"/>
        <w:ind w:left="634" w:hanging="634"/>
        <w:rPr>
          <w:rFonts w:ascii="Times New Roman" w:hAnsi="Times New Roman" w:cs="Times New Roman"/>
          <w:noProof/>
          <w:szCs w:val="24"/>
        </w:rPr>
      </w:pPr>
      <w:r w:rsidRPr="000651D8">
        <w:rPr>
          <w:rFonts w:ascii="Times New Roman" w:hAnsi="Times New Roman" w:cs="Times New Roman"/>
          <w:noProof/>
          <w:szCs w:val="24"/>
        </w:rPr>
        <w:t>[3]</w:t>
      </w:r>
      <w:r w:rsidRPr="000651D8">
        <w:rPr>
          <w:rFonts w:ascii="Times New Roman" w:hAnsi="Times New Roman" w:cs="Times New Roman"/>
          <w:noProof/>
          <w:szCs w:val="24"/>
        </w:rPr>
        <w:tab/>
        <w:t>European Commission, Implementation of the Circular Economy Action Plan, (2018). http://ec.europa.eu/environment/circular-economy/index_en.htm (accessed May 10, 2018).</w:t>
      </w:r>
    </w:p>
    <w:p w14:paraId="1FE5C584" w14:textId="77777777" w:rsidR="000651D8" w:rsidRPr="000651D8" w:rsidRDefault="000651D8" w:rsidP="00C1627E">
      <w:pPr>
        <w:widowControl w:val="0"/>
        <w:autoSpaceDE w:val="0"/>
        <w:autoSpaceDN w:val="0"/>
        <w:adjustRightInd w:val="0"/>
        <w:spacing w:after="4" w:line="240" w:lineRule="auto"/>
        <w:ind w:left="634" w:hanging="634"/>
        <w:rPr>
          <w:rFonts w:ascii="Times New Roman" w:hAnsi="Times New Roman" w:cs="Times New Roman"/>
          <w:noProof/>
          <w:szCs w:val="24"/>
        </w:rPr>
      </w:pPr>
      <w:r w:rsidRPr="000651D8">
        <w:rPr>
          <w:rFonts w:ascii="Times New Roman" w:hAnsi="Times New Roman" w:cs="Times New Roman"/>
          <w:noProof/>
          <w:szCs w:val="24"/>
        </w:rPr>
        <w:t>[4]</w:t>
      </w:r>
      <w:r w:rsidRPr="000651D8">
        <w:rPr>
          <w:rFonts w:ascii="Times New Roman" w:hAnsi="Times New Roman" w:cs="Times New Roman"/>
          <w:noProof/>
          <w:szCs w:val="24"/>
        </w:rPr>
        <w:tab/>
        <w:t>WRAP, Estimates of Food Surplus and Waste Arisings in the UK, Waste Resour. Action Program. U.K. (2017) 14. http://www.wrap.org.uk/sites/files/wrap/Estimates_ in_the_UK_Jan17.pdf (accessed July 20, 2017).</w:t>
      </w:r>
    </w:p>
    <w:p w14:paraId="4CD715F2" w14:textId="77777777" w:rsidR="000651D8" w:rsidRPr="000651D8" w:rsidRDefault="000651D8" w:rsidP="00C1627E">
      <w:pPr>
        <w:widowControl w:val="0"/>
        <w:autoSpaceDE w:val="0"/>
        <w:autoSpaceDN w:val="0"/>
        <w:adjustRightInd w:val="0"/>
        <w:spacing w:after="4" w:line="240" w:lineRule="auto"/>
        <w:ind w:left="634" w:hanging="634"/>
        <w:rPr>
          <w:rFonts w:ascii="Times New Roman" w:hAnsi="Times New Roman" w:cs="Times New Roman"/>
          <w:noProof/>
          <w:szCs w:val="24"/>
        </w:rPr>
      </w:pPr>
      <w:r w:rsidRPr="000651D8">
        <w:rPr>
          <w:rFonts w:ascii="Times New Roman" w:hAnsi="Times New Roman" w:cs="Times New Roman"/>
          <w:noProof/>
          <w:szCs w:val="24"/>
        </w:rPr>
        <w:t>[5]</w:t>
      </w:r>
      <w:r w:rsidRPr="000651D8">
        <w:rPr>
          <w:rFonts w:ascii="Times New Roman" w:hAnsi="Times New Roman" w:cs="Times New Roman"/>
          <w:noProof/>
          <w:szCs w:val="24"/>
        </w:rPr>
        <w:tab/>
        <w:t>P. Kouvo, A. Kainulainen, K. Koivunen, Separate Collection System of Recyclables and Biowaste Treatment and Utilization in Metropolitan Area Finland, Int. J. Environ. Ecol. Eng. 11 (2017) 515–519. http://waset.org/publications/10007264 (accessed August 13, 2018).</w:t>
      </w:r>
    </w:p>
    <w:p w14:paraId="7271B935" w14:textId="77777777" w:rsidR="000651D8" w:rsidRPr="000651D8" w:rsidRDefault="000651D8" w:rsidP="00C1627E">
      <w:pPr>
        <w:widowControl w:val="0"/>
        <w:autoSpaceDE w:val="0"/>
        <w:autoSpaceDN w:val="0"/>
        <w:adjustRightInd w:val="0"/>
        <w:spacing w:after="4" w:line="240" w:lineRule="auto"/>
        <w:ind w:left="634" w:hanging="634"/>
        <w:rPr>
          <w:rFonts w:ascii="Times New Roman" w:hAnsi="Times New Roman" w:cs="Times New Roman"/>
          <w:noProof/>
          <w:szCs w:val="24"/>
        </w:rPr>
      </w:pPr>
      <w:r w:rsidRPr="000651D8">
        <w:rPr>
          <w:rFonts w:ascii="Times New Roman" w:hAnsi="Times New Roman" w:cs="Times New Roman"/>
          <w:noProof/>
          <w:szCs w:val="24"/>
        </w:rPr>
        <w:t>[6]</w:t>
      </w:r>
      <w:r w:rsidRPr="000651D8">
        <w:rPr>
          <w:rFonts w:ascii="Times New Roman" w:hAnsi="Times New Roman" w:cs="Times New Roman"/>
          <w:noProof/>
          <w:szCs w:val="24"/>
        </w:rPr>
        <w:tab/>
        <w:t>CEWEP, Waste-to-Energy in Europe in 2015, 2017. www.cewep.eu/2017/09/07/waste-to-energy-plants-in-europe-in-2015/.</w:t>
      </w:r>
    </w:p>
    <w:p w14:paraId="0FDB0D5C" w14:textId="77777777" w:rsidR="000651D8" w:rsidRPr="000651D8" w:rsidRDefault="000651D8" w:rsidP="00C1627E">
      <w:pPr>
        <w:widowControl w:val="0"/>
        <w:autoSpaceDE w:val="0"/>
        <w:autoSpaceDN w:val="0"/>
        <w:adjustRightInd w:val="0"/>
        <w:spacing w:after="4" w:line="240" w:lineRule="auto"/>
        <w:ind w:left="634" w:hanging="634"/>
        <w:rPr>
          <w:rFonts w:ascii="Times New Roman" w:hAnsi="Times New Roman" w:cs="Times New Roman"/>
          <w:noProof/>
          <w:szCs w:val="24"/>
        </w:rPr>
      </w:pPr>
      <w:r w:rsidRPr="000651D8">
        <w:rPr>
          <w:rFonts w:ascii="Times New Roman" w:hAnsi="Times New Roman" w:cs="Times New Roman"/>
          <w:noProof/>
          <w:szCs w:val="24"/>
        </w:rPr>
        <w:t>[7]</w:t>
      </w:r>
      <w:r w:rsidRPr="000651D8">
        <w:rPr>
          <w:rFonts w:ascii="Times New Roman" w:hAnsi="Times New Roman" w:cs="Times New Roman"/>
          <w:noProof/>
          <w:szCs w:val="24"/>
        </w:rPr>
        <w:tab/>
        <w:t>GSTC, Waste to energy gasification, Glob. Syngas Technol. Counc. Arlington, USA. (2017). http://www.gasification-syngas.org/applications/waste-to-energy-gasification/ (accessed July 15, 2017).</w:t>
      </w:r>
    </w:p>
    <w:p w14:paraId="619C3380" w14:textId="77777777" w:rsidR="000651D8" w:rsidRPr="000651D8" w:rsidRDefault="000651D8" w:rsidP="00C1627E">
      <w:pPr>
        <w:widowControl w:val="0"/>
        <w:autoSpaceDE w:val="0"/>
        <w:autoSpaceDN w:val="0"/>
        <w:adjustRightInd w:val="0"/>
        <w:spacing w:after="4" w:line="240" w:lineRule="auto"/>
        <w:ind w:left="634" w:hanging="634"/>
        <w:rPr>
          <w:rFonts w:ascii="Times New Roman" w:hAnsi="Times New Roman" w:cs="Times New Roman"/>
          <w:noProof/>
          <w:szCs w:val="24"/>
        </w:rPr>
      </w:pPr>
      <w:r w:rsidRPr="000651D8">
        <w:rPr>
          <w:rFonts w:ascii="Times New Roman" w:hAnsi="Times New Roman" w:cs="Times New Roman"/>
          <w:noProof/>
          <w:szCs w:val="24"/>
        </w:rPr>
        <w:t>[8]</w:t>
      </w:r>
      <w:r w:rsidRPr="000651D8">
        <w:rPr>
          <w:rFonts w:ascii="Times New Roman" w:hAnsi="Times New Roman" w:cs="Times New Roman"/>
          <w:noProof/>
          <w:szCs w:val="24"/>
        </w:rPr>
        <w:tab/>
        <w:t>M.S. Ngan, C.W. Tan, Assessment of economic viability for PV/wind/diesel hybrid energy system in southern Peninsular Malaysia, Renew. Sustain. Energy Rev. 16 (2012) 634–647. doi:10.1016/J.RSER.2011.08.028.</w:t>
      </w:r>
    </w:p>
    <w:p w14:paraId="40708E5E" w14:textId="77777777" w:rsidR="000651D8" w:rsidRPr="000651D8" w:rsidRDefault="000651D8" w:rsidP="00C1627E">
      <w:pPr>
        <w:widowControl w:val="0"/>
        <w:autoSpaceDE w:val="0"/>
        <w:autoSpaceDN w:val="0"/>
        <w:adjustRightInd w:val="0"/>
        <w:spacing w:after="4" w:line="240" w:lineRule="auto"/>
        <w:ind w:left="634" w:hanging="634"/>
        <w:rPr>
          <w:rFonts w:ascii="Times New Roman" w:hAnsi="Times New Roman" w:cs="Times New Roman"/>
          <w:noProof/>
          <w:szCs w:val="24"/>
        </w:rPr>
      </w:pPr>
      <w:r w:rsidRPr="000651D8">
        <w:rPr>
          <w:rFonts w:ascii="Times New Roman" w:hAnsi="Times New Roman" w:cs="Times New Roman"/>
          <w:noProof/>
          <w:szCs w:val="24"/>
        </w:rPr>
        <w:t>[9]</w:t>
      </w:r>
      <w:r w:rsidRPr="000651D8">
        <w:rPr>
          <w:rFonts w:ascii="Times New Roman" w:hAnsi="Times New Roman" w:cs="Times New Roman"/>
          <w:noProof/>
          <w:szCs w:val="24"/>
        </w:rPr>
        <w:tab/>
        <w:t>R. Sen, S.C. Bhattacharyya, Off-grid electricity generation with renewable energy technologies in India: An application of HOMER, Renew. Energy. 62 (2014) 388–398. doi:10.1016/J.RENENE.2013.07.028.</w:t>
      </w:r>
    </w:p>
    <w:p w14:paraId="39126FF6" w14:textId="77777777" w:rsidR="000651D8" w:rsidRPr="000651D8" w:rsidRDefault="000651D8" w:rsidP="00C1627E">
      <w:pPr>
        <w:widowControl w:val="0"/>
        <w:autoSpaceDE w:val="0"/>
        <w:autoSpaceDN w:val="0"/>
        <w:adjustRightInd w:val="0"/>
        <w:spacing w:after="4" w:line="240" w:lineRule="auto"/>
        <w:ind w:left="634" w:hanging="634"/>
        <w:rPr>
          <w:rFonts w:ascii="Times New Roman" w:hAnsi="Times New Roman" w:cs="Times New Roman"/>
          <w:noProof/>
          <w:szCs w:val="24"/>
        </w:rPr>
      </w:pPr>
      <w:r w:rsidRPr="000651D8">
        <w:rPr>
          <w:rFonts w:ascii="Times New Roman" w:hAnsi="Times New Roman" w:cs="Times New Roman"/>
          <w:noProof/>
          <w:szCs w:val="24"/>
        </w:rPr>
        <w:t>[10]</w:t>
      </w:r>
      <w:r w:rsidRPr="000651D8">
        <w:rPr>
          <w:rFonts w:ascii="Times New Roman" w:hAnsi="Times New Roman" w:cs="Times New Roman"/>
          <w:noProof/>
          <w:szCs w:val="24"/>
        </w:rPr>
        <w:tab/>
        <w:t>R. Rajbongshi, D. Borgohain, S. Mahapatra, Optimization of PV-biomass-diesel and grid base hybrid energy systems for rural electrification by using HOMER, Energy. 126 (2017) 461–474. doi:10.1016/J.ENERGY.2017.03.056.</w:t>
      </w:r>
    </w:p>
    <w:p w14:paraId="135DF29B" w14:textId="77777777" w:rsidR="000651D8" w:rsidRPr="000651D8" w:rsidRDefault="000651D8" w:rsidP="00C1627E">
      <w:pPr>
        <w:widowControl w:val="0"/>
        <w:autoSpaceDE w:val="0"/>
        <w:autoSpaceDN w:val="0"/>
        <w:adjustRightInd w:val="0"/>
        <w:spacing w:after="4" w:line="240" w:lineRule="auto"/>
        <w:ind w:left="634" w:hanging="634"/>
        <w:rPr>
          <w:rFonts w:ascii="Times New Roman" w:hAnsi="Times New Roman" w:cs="Times New Roman"/>
          <w:noProof/>
          <w:szCs w:val="24"/>
        </w:rPr>
      </w:pPr>
      <w:r w:rsidRPr="000651D8">
        <w:rPr>
          <w:rFonts w:ascii="Times New Roman" w:hAnsi="Times New Roman" w:cs="Times New Roman"/>
          <w:noProof/>
          <w:szCs w:val="24"/>
        </w:rPr>
        <w:t>[11]</w:t>
      </w:r>
      <w:r w:rsidRPr="000651D8">
        <w:rPr>
          <w:rFonts w:ascii="Times New Roman" w:hAnsi="Times New Roman" w:cs="Times New Roman"/>
          <w:noProof/>
          <w:szCs w:val="24"/>
        </w:rPr>
        <w:tab/>
        <w:t>G.D. Burch, Hybrid Renewable Energy Systems, Golden, Colorado, 2001. https://www.netl.doe.gov/publications/proceedings/01/hybrids/Gary Burch 8.21.01.pdf (accessed July 5, 2015).</w:t>
      </w:r>
    </w:p>
    <w:p w14:paraId="1630EDAB" w14:textId="77777777" w:rsidR="000651D8" w:rsidRPr="000651D8" w:rsidRDefault="000651D8" w:rsidP="00C1627E">
      <w:pPr>
        <w:widowControl w:val="0"/>
        <w:autoSpaceDE w:val="0"/>
        <w:autoSpaceDN w:val="0"/>
        <w:adjustRightInd w:val="0"/>
        <w:spacing w:after="4" w:line="240" w:lineRule="auto"/>
        <w:ind w:left="634" w:hanging="634"/>
        <w:rPr>
          <w:rFonts w:ascii="Times New Roman" w:hAnsi="Times New Roman" w:cs="Times New Roman"/>
          <w:noProof/>
          <w:szCs w:val="24"/>
        </w:rPr>
      </w:pPr>
      <w:r w:rsidRPr="000651D8">
        <w:rPr>
          <w:rFonts w:ascii="Times New Roman" w:hAnsi="Times New Roman" w:cs="Times New Roman"/>
          <w:noProof/>
          <w:szCs w:val="24"/>
        </w:rPr>
        <w:t>[12]</w:t>
      </w:r>
      <w:r w:rsidRPr="000651D8">
        <w:rPr>
          <w:rFonts w:ascii="Times New Roman" w:hAnsi="Times New Roman" w:cs="Times New Roman"/>
          <w:noProof/>
          <w:szCs w:val="24"/>
        </w:rPr>
        <w:tab/>
        <w:t>P. Bajpai, V. Dash, Hybrid renewable energy systems for power generation in stand-alone applications: A review, Renew. Sustain. Energy Rev. 16 (2012) 2926–2939. doi:10.1016/J.RSER.2012.02.009.</w:t>
      </w:r>
    </w:p>
    <w:p w14:paraId="6E1A65ED" w14:textId="77777777" w:rsidR="000651D8" w:rsidRPr="000651D8" w:rsidRDefault="000651D8" w:rsidP="00C1627E">
      <w:pPr>
        <w:widowControl w:val="0"/>
        <w:autoSpaceDE w:val="0"/>
        <w:autoSpaceDN w:val="0"/>
        <w:adjustRightInd w:val="0"/>
        <w:spacing w:after="4" w:line="240" w:lineRule="auto"/>
        <w:ind w:left="634" w:hanging="634"/>
        <w:rPr>
          <w:rFonts w:ascii="Times New Roman" w:hAnsi="Times New Roman" w:cs="Times New Roman"/>
          <w:noProof/>
          <w:szCs w:val="24"/>
        </w:rPr>
      </w:pPr>
      <w:r w:rsidRPr="000651D8">
        <w:rPr>
          <w:rFonts w:ascii="Times New Roman" w:hAnsi="Times New Roman" w:cs="Times New Roman"/>
          <w:noProof/>
          <w:szCs w:val="24"/>
        </w:rPr>
        <w:t>[13]</w:t>
      </w:r>
      <w:r w:rsidRPr="000651D8">
        <w:rPr>
          <w:rFonts w:ascii="Times New Roman" w:hAnsi="Times New Roman" w:cs="Times New Roman"/>
          <w:noProof/>
          <w:szCs w:val="24"/>
        </w:rPr>
        <w:tab/>
        <w:t>C. Ghenai, I. Janajreh, Design of Solar-Biomass Hybrid Microgrid System in Sharjah, Energy Procedia. 103 (2016) 357–362. doi:10.1016/J.EGYPRO.2016.11.299.</w:t>
      </w:r>
    </w:p>
    <w:p w14:paraId="05C526C5" w14:textId="77777777" w:rsidR="000651D8" w:rsidRPr="000651D8" w:rsidRDefault="000651D8" w:rsidP="00C1627E">
      <w:pPr>
        <w:widowControl w:val="0"/>
        <w:autoSpaceDE w:val="0"/>
        <w:autoSpaceDN w:val="0"/>
        <w:adjustRightInd w:val="0"/>
        <w:spacing w:after="4" w:line="240" w:lineRule="auto"/>
        <w:ind w:left="634" w:hanging="634"/>
        <w:rPr>
          <w:rFonts w:ascii="Times New Roman" w:hAnsi="Times New Roman" w:cs="Times New Roman"/>
          <w:noProof/>
          <w:szCs w:val="24"/>
        </w:rPr>
      </w:pPr>
      <w:r w:rsidRPr="000651D8">
        <w:rPr>
          <w:rFonts w:ascii="Times New Roman" w:hAnsi="Times New Roman" w:cs="Times New Roman"/>
          <w:noProof/>
          <w:szCs w:val="24"/>
        </w:rPr>
        <w:t>[14]</w:t>
      </w:r>
      <w:r w:rsidRPr="000651D8">
        <w:rPr>
          <w:rFonts w:ascii="Times New Roman" w:hAnsi="Times New Roman" w:cs="Times New Roman"/>
          <w:noProof/>
          <w:szCs w:val="24"/>
        </w:rPr>
        <w:tab/>
        <w:t>M.K. Shahzad, A. Zahid, T. ur Rashid, M.A. Rehan, M. Ali, M. Ahmad, Techno-economic feasibility analysis of a solar-biomass off grid system for the electrification of remote rural areas in Pakistan using HOMER software, Renew. Energy. 106 (2017) 264–273. doi:10.1016/J.RENENE.2017.01.033.</w:t>
      </w:r>
    </w:p>
    <w:p w14:paraId="776CF5CE" w14:textId="77777777" w:rsidR="000651D8" w:rsidRPr="000651D8" w:rsidRDefault="000651D8" w:rsidP="00C1627E">
      <w:pPr>
        <w:widowControl w:val="0"/>
        <w:autoSpaceDE w:val="0"/>
        <w:autoSpaceDN w:val="0"/>
        <w:adjustRightInd w:val="0"/>
        <w:spacing w:after="4" w:line="240" w:lineRule="auto"/>
        <w:ind w:left="634" w:hanging="634"/>
        <w:rPr>
          <w:rFonts w:ascii="Times New Roman" w:hAnsi="Times New Roman" w:cs="Times New Roman"/>
          <w:noProof/>
          <w:szCs w:val="24"/>
        </w:rPr>
      </w:pPr>
      <w:r w:rsidRPr="000651D8">
        <w:rPr>
          <w:rFonts w:ascii="Times New Roman" w:hAnsi="Times New Roman" w:cs="Times New Roman"/>
          <w:noProof/>
          <w:szCs w:val="24"/>
        </w:rPr>
        <w:t>[15]</w:t>
      </w:r>
      <w:r w:rsidRPr="000651D8">
        <w:rPr>
          <w:rFonts w:ascii="Times New Roman" w:hAnsi="Times New Roman" w:cs="Times New Roman"/>
          <w:noProof/>
          <w:szCs w:val="24"/>
        </w:rPr>
        <w:tab/>
        <w:t>Eurostat, Environment-Waste Statistics, (2015). http://ec.europa.eu/environment/waste/index.htm (accessed July 20, 2017).</w:t>
      </w:r>
    </w:p>
    <w:p w14:paraId="2A1EE06A" w14:textId="77777777" w:rsidR="000651D8" w:rsidRPr="000651D8" w:rsidRDefault="000651D8" w:rsidP="00C1627E">
      <w:pPr>
        <w:widowControl w:val="0"/>
        <w:autoSpaceDE w:val="0"/>
        <w:autoSpaceDN w:val="0"/>
        <w:adjustRightInd w:val="0"/>
        <w:spacing w:after="4" w:line="240" w:lineRule="auto"/>
        <w:ind w:left="634" w:hanging="634"/>
        <w:rPr>
          <w:rFonts w:ascii="Times New Roman" w:hAnsi="Times New Roman" w:cs="Times New Roman"/>
          <w:noProof/>
          <w:szCs w:val="24"/>
        </w:rPr>
      </w:pPr>
      <w:r w:rsidRPr="000651D8">
        <w:rPr>
          <w:rFonts w:ascii="Times New Roman" w:hAnsi="Times New Roman" w:cs="Times New Roman"/>
          <w:noProof/>
          <w:szCs w:val="24"/>
        </w:rPr>
        <w:t>[16]</w:t>
      </w:r>
      <w:r w:rsidRPr="000651D8">
        <w:rPr>
          <w:rFonts w:ascii="Times New Roman" w:hAnsi="Times New Roman" w:cs="Times New Roman"/>
          <w:noProof/>
          <w:szCs w:val="24"/>
        </w:rPr>
        <w:tab/>
        <w:t>Bulgarian Executive Environment Agency, National Inventory Report: Greenhouse gas emissions in Bulgaria 1988-2015, Sofia, 2017. http://eea.government.bg/bg/dokladi/dokumenti/BG_NIR_2017_12042017.pdf (accessed September 14, 2017).</w:t>
      </w:r>
    </w:p>
    <w:p w14:paraId="7D9410A8" w14:textId="77777777" w:rsidR="000651D8" w:rsidRPr="000651D8" w:rsidRDefault="000651D8" w:rsidP="00C1627E">
      <w:pPr>
        <w:widowControl w:val="0"/>
        <w:autoSpaceDE w:val="0"/>
        <w:autoSpaceDN w:val="0"/>
        <w:adjustRightInd w:val="0"/>
        <w:spacing w:after="4" w:line="240" w:lineRule="auto"/>
        <w:ind w:left="634" w:hanging="634"/>
        <w:rPr>
          <w:rFonts w:ascii="Times New Roman" w:hAnsi="Times New Roman" w:cs="Times New Roman"/>
          <w:noProof/>
          <w:szCs w:val="24"/>
        </w:rPr>
      </w:pPr>
      <w:r w:rsidRPr="000651D8">
        <w:rPr>
          <w:rFonts w:ascii="Times New Roman" w:hAnsi="Times New Roman" w:cs="Times New Roman"/>
          <w:noProof/>
          <w:szCs w:val="24"/>
        </w:rPr>
        <w:t>[17]</w:t>
      </w:r>
      <w:r w:rsidRPr="000651D8">
        <w:rPr>
          <w:rFonts w:ascii="Times New Roman" w:hAnsi="Times New Roman" w:cs="Times New Roman"/>
          <w:noProof/>
          <w:szCs w:val="24"/>
        </w:rPr>
        <w:tab/>
        <w:t>Committee on Climate Change, Reducing UK emissions 2018 Progress Report to Parliament, London, 2018. www.theccc.org.uk/publications (accessed August 7, 2018).</w:t>
      </w:r>
    </w:p>
    <w:p w14:paraId="344FE82E" w14:textId="77777777" w:rsidR="000651D8" w:rsidRPr="000651D8" w:rsidRDefault="000651D8" w:rsidP="00C1627E">
      <w:pPr>
        <w:widowControl w:val="0"/>
        <w:autoSpaceDE w:val="0"/>
        <w:autoSpaceDN w:val="0"/>
        <w:adjustRightInd w:val="0"/>
        <w:spacing w:after="4" w:line="240" w:lineRule="auto"/>
        <w:ind w:left="634" w:hanging="634"/>
        <w:rPr>
          <w:rFonts w:ascii="Times New Roman" w:hAnsi="Times New Roman" w:cs="Times New Roman"/>
          <w:noProof/>
          <w:szCs w:val="24"/>
        </w:rPr>
      </w:pPr>
      <w:r w:rsidRPr="000651D8">
        <w:rPr>
          <w:rFonts w:ascii="Times New Roman" w:hAnsi="Times New Roman" w:cs="Times New Roman"/>
          <w:noProof/>
          <w:szCs w:val="24"/>
        </w:rPr>
        <w:t>[18]</w:t>
      </w:r>
      <w:r w:rsidRPr="000651D8">
        <w:rPr>
          <w:rFonts w:ascii="Times New Roman" w:hAnsi="Times New Roman" w:cs="Times New Roman"/>
          <w:noProof/>
          <w:szCs w:val="24"/>
        </w:rPr>
        <w:tab/>
        <w:t>National Grid, Future Energy Scenarios, Warwick, UK, 2017. http://fes.nationalgrid.com/media/1253/final-fes-2017-updated-interactive-pdf-44-amended.pdf.</w:t>
      </w:r>
    </w:p>
    <w:p w14:paraId="788AFCF5" w14:textId="77777777" w:rsidR="000651D8" w:rsidRPr="000651D8" w:rsidRDefault="000651D8" w:rsidP="00C1627E">
      <w:pPr>
        <w:widowControl w:val="0"/>
        <w:autoSpaceDE w:val="0"/>
        <w:autoSpaceDN w:val="0"/>
        <w:adjustRightInd w:val="0"/>
        <w:spacing w:after="4" w:line="240" w:lineRule="auto"/>
        <w:ind w:left="634" w:hanging="634"/>
        <w:rPr>
          <w:rFonts w:ascii="Times New Roman" w:hAnsi="Times New Roman" w:cs="Times New Roman"/>
          <w:noProof/>
          <w:szCs w:val="24"/>
        </w:rPr>
      </w:pPr>
      <w:r w:rsidRPr="000651D8">
        <w:rPr>
          <w:rFonts w:ascii="Times New Roman" w:hAnsi="Times New Roman" w:cs="Times New Roman"/>
          <w:noProof/>
          <w:szCs w:val="24"/>
        </w:rPr>
        <w:t>[19]</w:t>
      </w:r>
      <w:r w:rsidRPr="000651D8">
        <w:rPr>
          <w:rFonts w:ascii="Times New Roman" w:hAnsi="Times New Roman" w:cs="Times New Roman"/>
          <w:noProof/>
          <w:szCs w:val="24"/>
        </w:rPr>
        <w:tab/>
        <w:t>Ofgem, Upgrading our energy system: Smart systems and flexibility plan, London, 2017. https://assets.publishing.service.gov.uk/government/uploads/system/uploads/attachment_data/file/633442/upgrading-our-energy-system-july-2017.pdf (accessed August 15, 2017).</w:t>
      </w:r>
    </w:p>
    <w:p w14:paraId="07173174" w14:textId="77777777" w:rsidR="000651D8" w:rsidRPr="000651D8" w:rsidRDefault="000651D8" w:rsidP="00C1627E">
      <w:pPr>
        <w:widowControl w:val="0"/>
        <w:autoSpaceDE w:val="0"/>
        <w:autoSpaceDN w:val="0"/>
        <w:adjustRightInd w:val="0"/>
        <w:spacing w:after="4" w:line="240" w:lineRule="auto"/>
        <w:ind w:left="634" w:hanging="634"/>
        <w:rPr>
          <w:rFonts w:ascii="Times New Roman" w:hAnsi="Times New Roman" w:cs="Times New Roman"/>
          <w:noProof/>
          <w:szCs w:val="24"/>
        </w:rPr>
      </w:pPr>
      <w:r w:rsidRPr="000651D8">
        <w:rPr>
          <w:rFonts w:ascii="Times New Roman" w:hAnsi="Times New Roman" w:cs="Times New Roman"/>
          <w:noProof/>
          <w:szCs w:val="24"/>
        </w:rPr>
        <w:t>[20]</w:t>
      </w:r>
      <w:r w:rsidRPr="000651D8">
        <w:rPr>
          <w:rFonts w:ascii="Times New Roman" w:hAnsi="Times New Roman" w:cs="Times New Roman"/>
          <w:noProof/>
          <w:szCs w:val="24"/>
        </w:rPr>
        <w:tab/>
        <w:t>S. Priestley, EU Circular Economy Package, UK Parliam. Commons Brief. Pap. CBP-7416. (2015). http://researchbriefings.parliament.uk/ResearchBriefing/Summary/CBP-7416 (accessed July 15, 2017).</w:t>
      </w:r>
    </w:p>
    <w:p w14:paraId="1FD0D8BA" w14:textId="77777777" w:rsidR="000651D8" w:rsidRPr="000651D8" w:rsidRDefault="000651D8" w:rsidP="00C1627E">
      <w:pPr>
        <w:widowControl w:val="0"/>
        <w:autoSpaceDE w:val="0"/>
        <w:autoSpaceDN w:val="0"/>
        <w:adjustRightInd w:val="0"/>
        <w:spacing w:after="4" w:line="240" w:lineRule="auto"/>
        <w:ind w:left="634" w:hanging="634"/>
        <w:rPr>
          <w:rFonts w:ascii="Times New Roman" w:hAnsi="Times New Roman" w:cs="Times New Roman"/>
          <w:noProof/>
          <w:szCs w:val="24"/>
        </w:rPr>
      </w:pPr>
      <w:r w:rsidRPr="000651D8">
        <w:rPr>
          <w:rFonts w:ascii="Times New Roman" w:hAnsi="Times New Roman" w:cs="Times New Roman"/>
          <w:noProof/>
          <w:szCs w:val="24"/>
        </w:rPr>
        <w:t>[21]</w:t>
      </w:r>
      <w:r w:rsidRPr="000651D8">
        <w:rPr>
          <w:rFonts w:ascii="Times New Roman" w:hAnsi="Times New Roman" w:cs="Times New Roman"/>
          <w:noProof/>
          <w:szCs w:val="24"/>
        </w:rPr>
        <w:tab/>
        <w:t>O. Eriksson, M. Carlsson Reich, B. Frostell, A. Björklund, G. Assefa, J.-O. Sundqvist, J. Granath, A. Baky, L. Thyselius, Municipal solid waste management from a systems perspective, J. Clean. Prod. 13 (2005) 241–252. doi:10.1016/J.JCLEPRO.2004.02.018.</w:t>
      </w:r>
    </w:p>
    <w:p w14:paraId="2A172A25" w14:textId="77777777" w:rsidR="000651D8" w:rsidRPr="000651D8" w:rsidRDefault="000651D8" w:rsidP="00C1627E">
      <w:pPr>
        <w:widowControl w:val="0"/>
        <w:autoSpaceDE w:val="0"/>
        <w:autoSpaceDN w:val="0"/>
        <w:adjustRightInd w:val="0"/>
        <w:spacing w:after="4" w:line="240" w:lineRule="auto"/>
        <w:ind w:left="634" w:hanging="634"/>
        <w:rPr>
          <w:rFonts w:ascii="Times New Roman" w:hAnsi="Times New Roman" w:cs="Times New Roman"/>
          <w:noProof/>
          <w:szCs w:val="24"/>
        </w:rPr>
      </w:pPr>
      <w:r w:rsidRPr="000651D8">
        <w:rPr>
          <w:rFonts w:ascii="Times New Roman" w:hAnsi="Times New Roman" w:cs="Times New Roman"/>
          <w:noProof/>
          <w:szCs w:val="24"/>
        </w:rPr>
        <w:t>[22]</w:t>
      </w:r>
      <w:r w:rsidRPr="000651D8">
        <w:rPr>
          <w:rFonts w:ascii="Times New Roman" w:hAnsi="Times New Roman" w:cs="Times New Roman"/>
          <w:noProof/>
          <w:szCs w:val="24"/>
        </w:rPr>
        <w:tab/>
        <w:t>European Commission, Biomass, (2017). https://ec.europa.eu/energy/en/topics/renewable-energy/biomass (accessed July 13, 2017).</w:t>
      </w:r>
    </w:p>
    <w:p w14:paraId="55B8875C" w14:textId="77777777" w:rsidR="000651D8" w:rsidRPr="000651D8" w:rsidRDefault="000651D8" w:rsidP="00C1627E">
      <w:pPr>
        <w:widowControl w:val="0"/>
        <w:autoSpaceDE w:val="0"/>
        <w:autoSpaceDN w:val="0"/>
        <w:adjustRightInd w:val="0"/>
        <w:spacing w:after="4" w:line="240" w:lineRule="auto"/>
        <w:ind w:left="634" w:hanging="634"/>
        <w:rPr>
          <w:rFonts w:ascii="Times New Roman" w:hAnsi="Times New Roman" w:cs="Times New Roman"/>
          <w:noProof/>
          <w:szCs w:val="24"/>
        </w:rPr>
      </w:pPr>
      <w:r w:rsidRPr="000651D8">
        <w:rPr>
          <w:rFonts w:ascii="Times New Roman" w:hAnsi="Times New Roman" w:cs="Times New Roman"/>
          <w:noProof/>
          <w:szCs w:val="24"/>
        </w:rPr>
        <w:t>[23]</w:t>
      </w:r>
      <w:r w:rsidRPr="000651D8">
        <w:rPr>
          <w:rFonts w:ascii="Times New Roman" w:hAnsi="Times New Roman" w:cs="Times New Roman"/>
          <w:noProof/>
          <w:szCs w:val="24"/>
        </w:rPr>
        <w:tab/>
        <w:t>K. Elliot, Energy from Waste (EfW) P2 | EcoPost, EcoPost. (2014) 2. https://ecopostblog.wordpress.com/2014/07/04/energy-from-waste-efw-p2/ (accessed July 21, 2017).</w:t>
      </w:r>
    </w:p>
    <w:p w14:paraId="232DBDEC" w14:textId="77777777" w:rsidR="000651D8" w:rsidRPr="000651D8" w:rsidRDefault="000651D8" w:rsidP="00C1627E">
      <w:pPr>
        <w:widowControl w:val="0"/>
        <w:autoSpaceDE w:val="0"/>
        <w:autoSpaceDN w:val="0"/>
        <w:adjustRightInd w:val="0"/>
        <w:spacing w:after="4" w:line="240" w:lineRule="auto"/>
        <w:ind w:left="634" w:hanging="634"/>
        <w:rPr>
          <w:rFonts w:ascii="Times New Roman" w:hAnsi="Times New Roman" w:cs="Times New Roman"/>
          <w:noProof/>
          <w:szCs w:val="24"/>
        </w:rPr>
      </w:pPr>
      <w:r w:rsidRPr="000651D8">
        <w:rPr>
          <w:rFonts w:ascii="Times New Roman" w:hAnsi="Times New Roman" w:cs="Times New Roman"/>
          <w:noProof/>
          <w:szCs w:val="24"/>
        </w:rPr>
        <w:t>[24]</w:t>
      </w:r>
      <w:r w:rsidRPr="000651D8">
        <w:rPr>
          <w:rFonts w:ascii="Times New Roman" w:hAnsi="Times New Roman" w:cs="Times New Roman"/>
          <w:noProof/>
          <w:szCs w:val="24"/>
        </w:rPr>
        <w:tab/>
        <w:t>HOMER, Hybrid Optimization of Multiple Energy Resources (HOMER®) Pro Version 3.9 Program, (2017).</w:t>
      </w:r>
    </w:p>
    <w:p w14:paraId="2CDBD6FC" w14:textId="77777777" w:rsidR="000651D8" w:rsidRPr="000651D8" w:rsidRDefault="000651D8" w:rsidP="00C1627E">
      <w:pPr>
        <w:widowControl w:val="0"/>
        <w:autoSpaceDE w:val="0"/>
        <w:autoSpaceDN w:val="0"/>
        <w:adjustRightInd w:val="0"/>
        <w:spacing w:after="4" w:line="240" w:lineRule="auto"/>
        <w:ind w:left="634" w:hanging="634"/>
        <w:rPr>
          <w:rFonts w:ascii="Times New Roman" w:hAnsi="Times New Roman" w:cs="Times New Roman"/>
          <w:noProof/>
          <w:szCs w:val="24"/>
        </w:rPr>
      </w:pPr>
      <w:r w:rsidRPr="000651D8">
        <w:rPr>
          <w:rFonts w:ascii="Times New Roman" w:hAnsi="Times New Roman" w:cs="Times New Roman"/>
          <w:noProof/>
          <w:szCs w:val="24"/>
        </w:rPr>
        <w:t>[25]</w:t>
      </w:r>
      <w:r w:rsidRPr="000651D8">
        <w:rPr>
          <w:rFonts w:ascii="Times New Roman" w:hAnsi="Times New Roman" w:cs="Times New Roman"/>
          <w:noProof/>
          <w:szCs w:val="24"/>
        </w:rPr>
        <w:tab/>
        <w:t>G. Liu, M.G. Rasul, M.T.O. Amanullah, M.M.K. Khan, Feasibility Study of Stand-Alone PV-Wind-Biomass Hybrid Energy System in Australia, in: 2011 Asia-Pacific Power Energy Eng. Conf., IEEE, Wuhan, China, 2011: pp. 1–6. doi:10.1109/APPEEC.2011.5749125.</w:t>
      </w:r>
    </w:p>
    <w:p w14:paraId="08D349A2" w14:textId="77777777" w:rsidR="000651D8" w:rsidRPr="000651D8" w:rsidRDefault="000651D8" w:rsidP="00C1627E">
      <w:pPr>
        <w:widowControl w:val="0"/>
        <w:autoSpaceDE w:val="0"/>
        <w:autoSpaceDN w:val="0"/>
        <w:adjustRightInd w:val="0"/>
        <w:spacing w:after="4" w:line="240" w:lineRule="auto"/>
        <w:ind w:left="634" w:hanging="634"/>
        <w:rPr>
          <w:rFonts w:ascii="Times New Roman" w:hAnsi="Times New Roman" w:cs="Times New Roman"/>
          <w:noProof/>
          <w:szCs w:val="24"/>
        </w:rPr>
      </w:pPr>
      <w:r w:rsidRPr="000651D8">
        <w:rPr>
          <w:rFonts w:ascii="Times New Roman" w:hAnsi="Times New Roman" w:cs="Times New Roman"/>
          <w:noProof/>
          <w:szCs w:val="24"/>
        </w:rPr>
        <w:t>[26]</w:t>
      </w:r>
      <w:r w:rsidRPr="000651D8">
        <w:rPr>
          <w:rFonts w:ascii="Times New Roman" w:hAnsi="Times New Roman" w:cs="Times New Roman"/>
          <w:noProof/>
          <w:szCs w:val="24"/>
        </w:rPr>
        <w:tab/>
        <w:t>S. Sinha, S.S. Chandel, Review of recent trends in optimization techniques for solar photovoltaic–wind based hybrid energy systems, Renew. Sustain. Energy Rev. 50 (2015) 755–769. doi:10.1016/J.RSER.2015.05.040.</w:t>
      </w:r>
    </w:p>
    <w:p w14:paraId="2CBC754A" w14:textId="77777777" w:rsidR="000651D8" w:rsidRPr="000651D8" w:rsidRDefault="000651D8" w:rsidP="00C1627E">
      <w:pPr>
        <w:widowControl w:val="0"/>
        <w:autoSpaceDE w:val="0"/>
        <w:autoSpaceDN w:val="0"/>
        <w:adjustRightInd w:val="0"/>
        <w:spacing w:after="4" w:line="240" w:lineRule="auto"/>
        <w:ind w:left="634" w:hanging="634"/>
        <w:rPr>
          <w:rFonts w:ascii="Times New Roman" w:hAnsi="Times New Roman" w:cs="Times New Roman"/>
          <w:noProof/>
          <w:szCs w:val="24"/>
        </w:rPr>
      </w:pPr>
      <w:r w:rsidRPr="000651D8">
        <w:rPr>
          <w:rFonts w:ascii="Times New Roman" w:hAnsi="Times New Roman" w:cs="Times New Roman"/>
          <w:noProof/>
          <w:szCs w:val="24"/>
        </w:rPr>
        <w:t>[27]</w:t>
      </w:r>
      <w:r w:rsidRPr="000651D8">
        <w:rPr>
          <w:rFonts w:ascii="Times New Roman" w:hAnsi="Times New Roman" w:cs="Times New Roman"/>
          <w:noProof/>
          <w:szCs w:val="24"/>
        </w:rPr>
        <w:tab/>
        <w:t>L.M. Halabi, S. Mekhilef, L. Olatomiwa, J. Hazelton, Performance analysis of hybrid PV/diesel/battery system using HOMER: A case study Sabah, Malaysia, Energy Convers. Manag. 144 (2017) 322–339. doi:10.1016/J.ENCONMAN.2017.04.070.</w:t>
      </w:r>
    </w:p>
    <w:p w14:paraId="54EC5C84" w14:textId="77777777" w:rsidR="000651D8" w:rsidRPr="000651D8" w:rsidRDefault="000651D8" w:rsidP="00C1627E">
      <w:pPr>
        <w:widowControl w:val="0"/>
        <w:autoSpaceDE w:val="0"/>
        <w:autoSpaceDN w:val="0"/>
        <w:adjustRightInd w:val="0"/>
        <w:spacing w:after="4" w:line="240" w:lineRule="auto"/>
        <w:ind w:left="634" w:hanging="634"/>
        <w:rPr>
          <w:rFonts w:ascii="Times New Roman" w:hAnsi="Times New Roman" w:cs="Times New Roman"/>
          <w:noProof/>
          <w:szCs w:val="24"/>
        </w:rPr>
      </w:pPr>
      <w:r w:rsidRPr="000651D8">
        <w:rPr>
          <w:rFonts w:ascii="Times New Roman" w:hAnsi="Times New Roman" w:cs="Times New Roman"/>
          <w:noProof/>
          <w:szCs w:val="24"/>
        </w:rPr>
        <w:t>[28]</w:t>
      </w:r>
      <w:r w:rsidRPr="000651D8">
        <w:rPr>
          <w:rFonts w:ascii="Times New Roman" w:hAnsi="Times New Roman" w:cs="Times New Roman"/>
          <w:noProof/>
          <w:szCs w:val="24"/>
        </w:rPr>
        <w:tab/>
        <w:t>E. Kabalci, Design and analysis of a hybrid renewable energy plant with solar and wind power, Energy Convers. Manag. 72 (2013) 51–59. doi:10.1016/J.ENCONMAN.2012.08.027.</w:t>
      </w:r>
    </w:p>
    <w:p w14:paraId="0AA61C7B" w14:textId="77777777" w:rsidR="000651D8" w:rsidRPr="000651D8" w:rsidRDefault="000651D8" w:rsidP="00C1627E">
      <w:pPr>
        <w:widowControl w:val="0"/>
        <w:autoSpaceDE w:val="0"/>
        <w:autoSpaceDN w:val="0"/>
        <w:adjustRightInd w:val="0"/>
        <w:spacing w:after="4" w:line="240" w:lineRule="auto"/>
        <w:ind w:left="634" w:hanging="634"/>
        <w:rPr>
          <w:rFonts w:ascii="Times New Roman" w:hAnsi="Times New Roman" w:cs="Times New Roman"/>
          <w:noProof/>
          <w:szCs w:val="24"/>
        </w:rPr>
      </w:pPr>
      <w:r w:rsidRPr="000651D8">
        <w:rPr>
          <w:rFonts w:ascii="Times New Roman" w:hAnsi="Times New Roman" w:cs="Times New Roman"/>
          <w:noProof/>
          <w:szCs w:val="24"/>
        </w:rPr>
        <w:t>[29]</w:t>
      </w:r>
      <w:r w:rsidRPr="000651D8">
        <w:rPr>
          <w:rFonts w:ascii="Times New Roman" w:hAnsi="Times New Roman" w:cs="Times New Roman"/>
          <w:noProof/>
          <w:szCs w:val="24"/>
        </w:rPr>
        <w:tab/>
        <w:t>Intertek, Household Electricity Survey A study of domestic electrical product usage, Milton Keynes, U.K., 2012. file:///C:/Users/VFKC4/Downloads/10043_R66141HouseholdElectricitySurveyFinalReportissue4 (2).pdf.</w:t>
      </w:r>
    </w:p>
    <w:p w14:paraId="219F5D12" w14:textId="77777777" w:rsidR="000651D8" w:rsidRPr="000651D8" w:rsidRDefault="000651D8" w:rsidP="00C1627E">
      <w:pPr>
        <w:widowControl w:val="0"/>
        <w:autoSpaceDE w:val="0"/>
        <w:autoSpaceDN w:val="0"/>
        <w:adjustRightInd w:val="0"/>
        <w:spacing w:after="4" w:line="240" w:lineRule="auto"/>
        <w:ind w:left="634" w:hanging="634"/>
        <w:rPr>
          <w:rFonts w:ascii="Times New Roman" w:hAnsi="Times New Roman" w:cs="Times New Roman"/>
          <w:noProof/>
          <w:szCs w:val="24"/>
        </w:rPr>
      </w:pPr>
      <w:r w:rsidRPr="000651D8">
        <w:rPr>
          <w:rFonts w:ascii="Times New Roman" w:hAnsi="Times New Roman" w:cs="Times New Roman"/>
          <w:noProof/>
          <w:szCs w:val="24"/>
        </w:rPr>
        <w:t>[30]</w:t>
      </w:r>
      <w:r w:rsidRPr="000651D8">
        <w:rPr>
          <w:rFonts w:ascii="Times New Roman" w:hAnsi="Times New Roman" w:cs="Times New Roman"/>
          <w:noProof/>
          <w:szCs w:val="24"/>
        </w:rPr>
        <w:tab/>
        <w:t>Ministry of Energy, Energy profile of the Republic of Bulgaria, Sofia, 2015. https://www.me.government.bg/files/useruploads/files/eoos/buleti_-energy-_2015-eng.pdf (accessed August 7, 2018).</w:t>
      </w:r>
    </w:p>
    <w:p w14:paraId="79C252D4" w14:textId="77777777" w:rsidR="000651D8" w:rsidRPr="000651D8" w:rsidRDefault="000651D8" w:rsidP="00C1627E">
      <w:pPr>
        <w:widowControl w:val="0"/>
        <w:autoSpaceDE w:val="0"/>
        <w:autoSpaceDN w:val="0"/>
        <w:adjustRightInd w:val="0"/>
        <w:spacing w:after="4" w:line="240" w:lineRule="auto"/>
        <w:ind w:left="634" w:hanging="634"/>
        <w:rPr>
          <w:rFonts w:ascii="Times New Roman" w:hAnsi="Times New Roman" w:cs="Times New Roman"/>
          <w:noProof/>
          <w:szCs w:val="24"/>
        </w:rPr>
      </w:pPr>
      <w:r w:rsidRPr="000651D8">
        <w:rPr>
          <w:rFonts w:ascii="Times New Roman" w:hAnsi="Times New Roman" w:cs="Times New Roman"/>
          <w:noProof/>
          <w:szCs w:val="24"/>
        </w:rPr>
        <w:t>[31]</w:t>
      </w:r>
      <w:r w:rsidRPr="000651D8">
        <w:rPr>
          <w:rFonts w:ascii="Times New Roman" w:hAnsi="Times New Roman" w:cs="Times New Roman"/>
          <w:noProof/>
          <w:szCs w:val="24"/>
        </w:rPr>
        <w:tab/>
        <w:t>IBM, SPSS Statistics for Windows, (2017).</w:t>
      </w:r>
    </w:p>
    <w:p w14:paraId="2EF0804F" w14:textId="77777777" w:rsidR="000651D8" w:rsidRPr="000651D8" w:rsidRDefault="000651D8" w:rsidP="00C1627E">
      <w:pPr>
        <w:widowControl w:val="0"/>
        <w:autoSpaceDE w:val="0"/>
        <w:autoSpaceDN w:val="0"/>
        <w:adjustRightInd w:val="0"/>
        <w:spacing w:after="4" w:line="240" w:lineRule="auto"/>
        <w:ind w:left="634" w:hanging="634"/>
        <w:rPr>
          <w:rFonts w:ascii="Times New Roman" w:hAnsi="Times New Roman" w:cs="Times New Roman"/>
          <w:noProof/>
        </w:rPr>
      </w:pPr>
      <w:r w:rsidRPr="000651D8">
        <w:rPr>
          <w:rFonts w:ascii="Times New Roman" w:hAnsi="Times New Roman" w:cs="Times New Roman"/>
          <w:noProof/>
          <w:szCs w:val="24"/>
        </w:rPr>
        <w:t>[32]</w:t>
      </w:r>
      <w:r w:rsidRPr="000651D8">
        <w:rPr>
          <w:rFonts w:ascii="Times New Roman" w:hAnsi="Times New Roman" w:cs="Times New Roman"/>
          <w:noProof/>
          <w:szCs w:val="24"/>
        </w:rPr>
        <w:tab/>
        <w:t>J. Malinauskaite, H. Jouhara, D. Czajczyńska, P. Stanchev, E. Katsou, P. Rostkowski, R.J. Thorne, J. Colón, S. Ponsá, F. Al-Mansour, L. Anguilano, R. Krzyżyńska, I.C. López, A.Vlasopoulos, N. Spencer, Municipal solid waste management and waste-to-energy in the context of a circular economy and energy recycling in Europe, Energy. 141 (2017) 2013–2044. doi:10.1016/J.ENERGY.2017.11.128.</w:t>
      </w:r>
    </w:p>
    <w:p w14:paraId="692D8155" w14:textId="52A39D70" w:rsidR="00B4598C" w:rsidRDefault="00B4598C" w:rsidP="00C1627E">
      <w:pPr>
        <w:widowControl w:val="0"/>
        <w:autoSpaceDE w:val="0"/>
        <w:autoSpaceDN w:val="0"/>
        <w:adjustRightInd w:val="0"/>
        <w:spacing w:after="4" w:line="240" w:lineRule="auto"/>
        <w:ind w:left="634" w:hanging="634"/>
        <w:rPr>
          <w:rFonts w:ascii="Times New Roman" w:hAnsi="Times New Roman" w:cs="Times New Roman"/>
        </w:rPr>
      </w:pPr>
      <w:r>
        <w:rPr>
          <w:rFonts w:ascii="Times New Roman" w:hAnsi="Times New Roman" w:cs="Times New Roman"/>
        </w:rPr>
        <w:fldChar w:fldCharType="end"/>
      </w:r>
      <w:r>
        <w:rPr>
          <w:rFonts w:ascii="Times New Roman" w:hAnsi="Times New Roman" w:cs="Times New Roman"/>
        </w:rPr>
        <w:br w:type="page"/>
      </w:r>
    </w:p>
    <w:p w14:paraId="39C70EF5" w14:textId="5D9C8F0C" w:rsidR="00F03E58" w:rsidRPr="00D62560" w:rsidRDefault="00F03E58" w:rsidP="005F5B0B">
      <w:pPr>
        <w:spacing w:after="0" w:line="240" w:lineRule="auto"/>
        <w:rPr>
          <w:rFonts w:ascii="Times New Roman" w:hAnsi="Times New Roman" w:cs="Times New Roman"/>
          <w:b/>
          <w:lang w:val="en"/>
        </w:rPr>
      </w:pPr>
      <w:r w:rsidRPr="00D62560">
        <w:rPr>
          <w:rFonts w:ascii="Times New Roman" w:hAnsi="Times New Roman" w:cs="Times New Roman"/>
          <w:b/>
          <w:lang w:val="en"/>
        </w:rPr>
        <w:t>Appendix 1: Survey questionnaire form</w:t>
      </w:r>
    </w:p>
    <w:p w14:paraId="240C1C42" w14:textId="1A998508" w:rsidR="00C2133E" w:rsidRPr="00EE2E0C" w:rsidRDefault="005F5B0B" w:rsidP="005F5B0B">
      <w:pPr>
        <w:widowControl w:val="0"/>
        <w:autoSpaceDE w:val="0"/>
        <w:autoSpaceDN w:val="0"/>
        <w:adjustRightInd w:val="0"/>
        <w:spacing w:before="120" w:after="120" w:line="240" w:lineRule="auto"/>
        <w:jc w:val="both"/>
        <w:rPr>
          <w:rFonts w:ascii="Times New Roman" w:hAnsi="Times New Roman" w:cs="Times New Roman"/>
        </w:rPr>
      </w:pPr>
      <w:r w:rsidRPr="00E747D9">
        <w:rPr>
          <w:rFonts w:ascii="Times New Roman" w:hAnsi="Times New Roman" w:cs="Times New Roman"/>
          <w:b/>
        </w:rPr>
        <w:t xml:space="preserve">Instructions: </w:t>
      </w:r>
      <w:r w:rsidRPr="00E747D9">
        <w:rPr>
          <w:rFonts w:ascii="Times New Roman" w:hAnsi="Times New Roman" w:cs="Times New Roman"/>
        </w:rPr>
        <w:t xml:space="preserve">The short survey </w:t>
      </w:r>
      <w:r w:rsidR="00C2133E" w:rsidRPr="00DE45CF">
        <w:rPr>
          <w:rFonts w:ascii="Times New Roman" w:hAnsi="Times New Roman" w:cs="Times New Roman"/>
        </w:rPr>
        <w:t xml:space="preserve">aims to research the possibilities and potential of a </w:t>
      </w:r>
      <w:r w:rsidRPr="00DE45CF">
        <w:rPr>
          <w:rFonts w:ascii="Times New Roman" w:hAnsi="Times New Roman" w:cs="Times New Roman"/>
        </w:rPr>
        <w:t>h</w:t>
      </w:r>
      <w:r w:rsidR="00C2133E" w:rsidRPr="00DE45CF">
        <w:rPr>
          <w:rFonts w:ascii="Times New Roman" w:hAnsi="Times New Roman" w:cs="Times New Roman"/>
        </w:rPr>
        <w:t>ybrid renewable energy system(HRES), consisting of Wind</w:t>
      </w:r>
      <w:r w:rsidR="00C2133E" w:rsidRPr="008D7DDA">
        <w:rPr>
          <w:rFonts w:ascii="Times New Roman" w:hAnsi="Times New Roman" w:cs="Times New Roman"/>
        </w:rPr>
        <w:t>,</w:t>
      </w:r>
      <w:r w:rsidRPr="008D7DDA">
        <w:rPr>
          <w:rFonts w:ascii="Times New Roman" w:hAnsi="Times New Roman" w:cs="Times New Roman"/>
        </w:rPr>
        <w:t xml:space="preserve"> </w:t>
      </w:r>
      <w:r w:rsidR="00C2133E" w:rsidRPr="00D73B2A">
        <w:rPr>
          <w:rFonts w:ascii="Times New Roman" w:hAnsi="Times New Roman" w:cs="Times New Roman"/>
        </w:rPr>
        <w:t xml:space="preserve">Photovoltaic and Waste to energy for domestic application. The waste to </w:t>
      </w:r>
      <w:r w:rsidRPr="00A271F1">
        <w:rPr>
          <w:rFonts w:ascii="Times New Roman" w:hAnsi="Times New Roman" w:cs="Times New Roman"/>
        </w:rPr>
        <w:t xml:space="preserve">energy </w:t>
      </w:r>
      <w:r w:rsidR="00C2133E" w:rsidRPr="00A271F1">
        <w:rPr>
          <w:rFonts w:ascii="Times New Roman" w:hAnsi="Times New Roman" w:cs="Times New Roman"/>
        </w:rPr>
        <w:t xml:space="preserve">component of the system will be used as a back-up to the other two components but also to manage </w:t>
      </w:r>
      <w:r w:rsidRPr="004360EC">
        <w:rPr>
          <w:rFonts w:ascii="Times New Roman" w:hAnsi="Times New Roman" w:cs="Times New Roman"/>
        </w:rPr>
        <w:t>unrecyclable</w:t>
      </w:r>
      <w:r w:rsidR="00C2133E" w:rsidRPr="004360EC">
        <w:rPr>
          <w:rFonts w:ascii="Times New Roman" w:hAnsi="Times New Roman" w:cs="Times New Roman"/>
        </w:rPr>
        <w:t xml:space="preserve"> domestic waste. The HRES will be included in a simulation involvi</w:t>
      </w:r>
      <w:r w:rsidR="00C2133E" w:rsidRPr="001D7AE0">
        <w:rPr>
          <w:rFonts w:ascii="Times New Roman" w:hAnsi="Times New Roman" w:cs="Times New Roman"/>
        </w:rPr>
        <w:t>ng a new housing development of twenty 3-4 bedroomed dwellings</w:t>
      </w:r>
      <w:r w:rsidRPr="001D7AE0">
        <w:rPr>
          <w:rFonts w:ascii="Times New Roman" w:hAnsi="Times New Roman" w:cs="Times New Roman"/>
        </w:rPr>
        <w:t>. The survey is</w:t>
      </w:r>
      <w:r w:rsidR="00C2133E" w:rsidRPr="00EE2E0C">
        <w:rPr>
          <w:rFonts w:ascii="Times New Roman" w:hAnsi="Times New Roman" w:cs="Times New Roman"/>
        </w:rPr>
        <w:t xml:space="preserve"> designed to gather information </w:t>
      </w:r>
      <w:r w:rsidRPr="00EE2E0C">
        <w:rPr>
          <w:rFonts w:ascii="Times New Roman" w:hAnsi="Times New Roman" w:cs="Times New Roman"/>
        </w:rPr>
        <w:t xml:space="preserve">and gain opinion from </w:t>
      </w:r>
      <w:r w:rsidR="00C2133E" w:rsidRPr="00EE2E0C">
        <w:rPr>
          <w:rFonts w:ascii="Times New Roman" w:hAnsi="Times New Roman" w:cs="Times New Roman"/>
        </w:rPr>
        <w:t xml:space="preserve">construction </w:t>
      </w:r>
      <w:r w:rsidRPr="00EE2E0C">
        <w:rPr>
          <w:rFonts w:ascii="Times New Roman" w:hAnsi="Times New Roman" w:cs="Times New Roman"/>
        </w:rPr>
        <w:t>professionals</w:t>
      </w:r>
      <w:r w:rsidR="00C2133E" w:rsidRPr="00EE2E0C">
        <w:rPr>
          <w:rFonts w:ascii="Times New Roman" w:hAnsi="Times New Roman" w:cs="Times New Roman"/>
        </w:rPr>
        <w:t xml:space="preserve"> on implementing such system in new housing developments. </w:t>
      </w:r>
    </w:p>
    <w:p w14:paraId="7FA4DFD9" w14:textId="77777777" w:rsidR="00C2133E" w:rsidRPr="00D62560" w:rsidRDefault="00C2133E" w:rsidP="005F5B0B">
      <w:pPr>
        <w:widowControl w:val="0"/>
        <w:autoSpaceDE w:val="0"/>
        <w:autoSpaceDN w:val="0"/>
        <w:adjustRightInd w:val="0"/>
        <w:spacing w:before="120" w:after="120" w:line="240" w:lineRule="auto"/>
        <w:jc w:val="both"/>
        <w:rPr>
          <w:rFonts w:ascii="Times New Roman" w:hAnsi="Times New Roman" w:cs="Times New Roman"/>
        </w:rPr>
      </w:pPr>
      <w:r w:rsidRPr="009F4579">
        <w:rPr>
          <w:rFonts w:ascii="Times New Roman" w:hAnsi="Times New Roman" w:cs="Times New Roman"/>
        </w:rPr>
        <w:t>Please answer all questions to the best of your knowledge and experience.</w:t>
      </w:r>
      <w:r w:rsidRPr="00D62560">
        <w:rPr>
          <w:rFonts w:ascii="MS Mincho" w:eastAsia="MS Mincho" w:hAnsi="MS Mincho" w:cs="MS Mincho" w:hint="eastAsia"/>
        </w:rPr>
        <w:t> </w:t>
      </w:r>
      <w:r w:rsidRPr="00D62560">
        <w:rPr>
          <w:rFonts w:ascii="Times New Roman" w:hAnsi="Times New Roman" w:cs="Times New Roman"/>
        </w:rPr>
        <w:t xml:space="preserve">Please complete the questionnaire as soon as possible, as a timely reply is critical for my analysis. </w:t>
      </w:r>
    </w:p>
    <w:p w14:paraId="7AEA4B06" w14:textId="77777777" w:rsidR="005F5B0B" w:rsidRPr="00D62560" w:rsidRDefault="00C2133E" w:rsidP="005F5B0B">
      <w:pPr>
        <w:widowControl w:val="0"/>
        <w:autoSpaceDE w:val="0"/>
        <w:autoSpaceDN w:val="0"/>
        <w:adjustRightInd w:val="0"/>
        <w:spacing w:before="120" w:after="120" w:line="240" w:lineRule="auto"/>
        <w:jc w:val="both"/>
        <w:rPr>
          <w:rFonts w:ascii="Times New Roman" w:hAnsi="Times New Roman" w:cs="Times New Roman"/>
          <w:bCs/>
        </w:rPr>
      </w:pPr>
      <w:r w:rsidRPr="00D62560">
        <w:rPr>
          <w:rFonts w:ascii="Times New Roman" w:hAnsi="Times New Roman" w:cs="Times New Roman"/>
          <w:bCs/>
        </w:rPr>
        <w:t>1. What company do you work for?</w:t>
      </w:r>
      <w:r w:rsidR="005F5B0B" w:rsidRPr="00D62560">
        <w:rPr>
          <w:rFonts w:ascii="Times New Roman" w:hAnsi="Times New Roman" w:cs="Times New Roman"/>
          <w:bCs/>
        </w:rPr>
        <w:t xml:space="preserve"> </w:t>
      </w:r>
    </w:p>
    <w:p w14:paraId="49E4EDCD" w14:textId="77777777" w:rsidR="005F5B0B" w:rsidRPr="00D62560" w:rsidRDefault="005F5B0B" w:rsidP="005F5B0B">
      <w:pPr>
        <w:widowControl w:val="0"/>
        <w:autoSpaceDE w:val="0"/>
        <w:autoSpaceDN w:val="0"/>
        <w:adjustRightInd w:val="0"/>
        <w:spacing w:before="120" w:after="120" w:line="240" w:lineRule="auto"/>
        <w:jc w:val="both"/>
        <w:rPr>
          <w:rFonts w:ascii="Times New Roman" w:hAnsi="Times New Roman" w:cs="Times New Roman"/>
        </w:rPr>
      </w:pPr>
      <w:r w:rsidRPr="00D62560">
        <w:rPr>
          <w:rFonts w:ascii="Times New Roman" w:hAnsi="Times New Roman" w:cs="Times New Roman"/>
          <w:bCs/>
        </w:rPr>
        <w:t xml:space="preserve">2. </w:t>
      </w:r>
      <w:r w:rsidR="00C2133E" w:rsidRPr="00D62560">
        <w:rPr>
          <w:rFonts w:ascii="Times New Roman" w:hAnsi="Times New Roman" w:cs="Times New Roman"/>
        </w:rPr>
        <w:t>What is your role within the company</w:t>
      </w:r>
      <w:r w:rsidRPr="00D62560">
        <w:rPr>
          <w:rFonts w:ascii="Times New Roman" w:hAnsi="Times New Roman" w:cs="Times New Roman"/>
        </w:rPr>
        <w:t>?</w:t>
      </w:r>
    </w:p>
    <w:p w14:paraId="6763AF02" w14:textId="6F6EBE63" w:rsidR="00C2133E" w:rsidRPr="00D62560" w:rsidRDefault="005F5B0B" w:rsidP="005F5B0B">
      <w:pPr>
        <w:widowControl w:val="0"/>
        <w:autoSpaceDE w:val="0"/>
        <w:autoSpaceDN w:val="0"/>
        <w:adjustRightInd w:val="0"/>
        <w:spacing w:before="120" w:after="120" w:line="240" w:lineRule="auto"/>
        <w:jc w:val="both"/>
        <w:rPr>
          <w:rFonts w:ascii="Times New Roman" w:hAnsi="Times New Roman" w:cs="Times New Roman"/>
        </w:rPr>
      </w:pPr>
      <w:r w:rsidRPr="00D62560">
        <w:rPr>
          <w:rFonts w:ascii="Times New Roman" w:hAnsi="Times New Roman" w:cs="Times New Roman"/>
        </w:rPr>
        <w:t>3. Based on your knowledge and experience please answer the following questions.</w:t>
      </w:r>
      <w:r w:rsidR="00C2133E" w:rsidRPr="00D62560">
        <w:rPr>
          <w:rFonts w:ascii="Times New Roman" w:hAnsi="Times New Roman" w:cs="Times New Roman"/>
        </w:rPr>
        <w:t xml:space="preserve"> </w:t>
      </w:r>
    </w:p>
    <w:p w14:paraId="763DDF07" w14:textId="019DBE73" w:rsidR="00C2133E" w:rsidRPr="00D62560" w:rsidRDefault="00C2133E" w:rsidP="005F5B0B">
      <w:pPr>
        <w:widowControl w:val="0"/>
        <w:autoSpaceDE w:val="0"/>
        <w:autoSpaceDN w:val="0"/>
        <w:adjustRightInd w:val="0"/>
        <w:spacing w:before="120" w:after="120" w:line="240" w:lineRule="auto"/>
        <w:ind w:left="284"/>
        <w:jc w:val="both"/>
        <w:rPr>
          <w:rFonts w:ascii="Times New Roman" w:hAnsi="Times New Roman" w:cs="Times New Roman"/>
        </w:rPr>
      </w:pPr>
      <w:r w:rsidRPr="00D62560">
        <w:rPr>
          <w:rFonts w:ascii="Times New Roman" w:hAnsi="Times New Roman" w:cs="Times New Roman"/>
        </w:rPr>
        <w:t xml:space="preserve">3.1 </w:t>
      </w:r>
      <w:r w:rsidR="00F92E3A" w:rsidRPr="00F92E3A">
        <w:rPr>
          <w:rFonts w:ascii="Times New Roman" w:hAnsi="Times New Roman" w:cs="Times New Roman"/>
        </w:rPr>
        <w:t>In your opinion how likely is it for construction companies to install Wind-PV-Waste to Energy systems in new housing developments?</w:t>
      </w:r>
      <w:r w:rsidRPr="00D62560">
        <w:rPr>
          <w:rFonts w:ascii="Times New Roman" w:hAnsi="Times New Roman" w:cs="Times New Roman"/>
        </w:rPr>
        <w:t xml:space="preserve"> </w:t>
      </w:r>
    </w:p>
    <w:p w14:paraId="3EA200AF" w14:textId="635F86F9" w:rsidR="00C2133E" w:rsidRPr="00D62560" w:rsidRDefault="00C2133E" w:rsidP="005F5B0B">
      <w:pPr>
        <w:widowControl w:val="0"/>
        <w:autoSpaceDE w:val="0"/>
        <w:autoSpaceDN w:val="0"/>
        <w:adjustRightInd w:val="0"/>
        <w:spacing w:before="120" w:after="120" w:line="240" w:lineRule="auto"/>
        <w:ind w:left="284"/>
        <w:jc w:val="both"/>
        <w:rPr>
          <w:rFonts w:ascii="Times New Roman" w:hAnsi="Times New Roman" w:cs="Times New Roman"/>
        </w:rPr>
      </w:pPr>
      <w:r w:rsidRPr="00D62560">
        <w:rPr>
          <w:rFonts w:ascii="Times New Roman" w:hAnsi="Times New Roman" w:cs="Times New Roman"/>
        </w:rPr>
        <w:t xml:space="preserve">3.2 </w:t>
      </w:r>
      <w:r w:rsidR="00F92E3A" w:rsidRPr="00F92E3A">
        <w:rPr>
          <w:rFonts w:ascii="Times New Roman" w:hAnsi="Times New Roman" w:cs="Times New Roman"/>
        </w:rPr>
        <w:t>How likely is it for such HRES to improve the environmental impact of new developments managing unrecyclable biowaste?</w:t>
      </w:r>
      <w:r w:rsidRPr="00D62560">
        <w:rPr>
          <w:rFonts w:ascii="Times New Roman" w:hAnsi="Times New Roman" w:cs="Times New Roman"/>
        </w:rPr>
        <w:t xml:space="preserve"> </w:t>
      </w:r>
    </w:p>
    <w:p w14:paraId="68011E33" w14:textId="62C9ED89" w:rsidR="00C2133E" w:rsidRPr="00D62560" w:rsidRDefault="00C2133E" w:rsidP="005F5B0B">
      <w:pPr>
        <w:widowControl w:val="0"/>
        <w:autoSpaceDE w:val="0"/>
        <w:autoSpaceDN w:val="0"/>
        <w:adjustRightInd w:val="0"/>
        <w:spacing w:before="120" w:after="120" w:line="240" w:lineRule="auto"/>
        <w:ind w:left="284"/>
        <w:jc w:val="both"/>
        <w:rPr>
          <w:rFonts w:ascii="Times New Roman" w:hAnsi="Times New Roman" w:cs="Times New Roman"/>
        </w:rPr>
      </w:pPr>
      <w:r w:rsidRPr="00D62560">
        <w:rPr>
          <w:rFonts w:ascii="Times New Roman" w:hAnsi="Times New Roman" w:cs="Times New Roman"/>
        </w:rPr>
        <w:t xml:space="preserve">3.3 </w:t>
      </w:r>
      <w:r w:rsidR="00F92E3A" w:rsidRPr="00F92E3A">
        <w:rPr>
          <w:rFonts w:ascii="Times New Roman" w:hAnsi="Times New Roman" w:cs="Times New Roman"/>
        </w:rPr>
        <w:t>How likely is it that the system would generate income?</w:t>
      </w:r>
      <w:r w:rsidRPr="00D62560">
        <w:rPr>
          <w:rFonts w:ascii="Times New Roman" w:hAnsi="Times New Roman" w:cs="Times New Roman"/>
        </w:rPr>
        <w:t xml:space="preserve"> </w:t>
      </w:r>
    </w:p>
    <w:p w14:paraId="0DF0888F" w14:textId="66AF307B" w:rsidR="00C2133E" w:rsidRPr="00D62560" w:rsidRDefault="00C2133E" w:rsidP="005F5B0B">
      <w:pPr>
        <w:widowControl w:val="0"/>
        <w:autoSpaceDE w:val="0"/>
        <w:autoSpaceDN w:val="0"/>
        <w:adjustRightInd w:val="0"/>
        <w:spacing w:before="120" w:after="120" w:line="240" w:lineRule="auto"/>
        <w:ind w:left="284"/>
        <w:jc w:val="both"/>
        <w:rPr>
          <w:rFonts w:ascii="Times New Roman" w:hAnsi="Times New Roman" w:cs="Times New Roman"/>
        </w:rPr>
      </w:pPr>
      <w:r w:rsidRPr="00D62560">
        <w:rPr>
          <w:rFonts w:ascii="Times New Roman" w:hAnsi="Times New Roman" w:cs="Times New Roman"/>
        </w:rPr>
        <w:t xml:space="preserve">3.4 </w:t>
      </w:r>
      <w:r w:rsidR="00F92E3A" w:rsidRPr="00F92E3A">
        <w:rPr>
          <w:rFonts w:ascii="Times New Roman" w:hAnsi="Times New Roman" w:cs="Times New Roman"/>
        </w:rPr>
        <w:t>How likely is it that installing Wind-PV-Waste to Energy system would increase property prices?</w:t>
      </w:r>
      <w:r w:rsidRPr="00D62560">
        <w:rPr>
          <w:rFonts w:ascii="Times New Roman" w:hAnsi="Times New Roman" w:cs="Times New Roman"/>
        </w:rPr>
        <w:t xml:space="preserve"> </w:t>
      </w:r>
    </w:p>
    <w:p w14:paraId="5FB39D5B" w14:textId="69E3DB96" w:rsidR="00C2133E" w:rsidRPr="00D62560" w:rsidRDefault="00C2133E" w:rsidP="005F5B0B">
      <w:pPr>
        <w:widowControl w:val="0"/>
        <w:autoSpaceDE w:val="0"/>
        <w:autoSpaceDN w:val="0"/>
        <w:adjustRightInd w:val="0"/>
        <w:spacing w:before="120" w:after="120" w:line="240" w:lineRule="auto"/>
        <w:ind w:left="284"/>
        <w:jc w:val="both"/>
        <w:rPr>
          <w:rFonts w:ascii="Times New Roman" w:hAnsi="Times New Roman" w:cs="Times New Roman"/>
        </w:rPr>
      </w:pPr>
      <w:r w:rsidRPr="00D62560">
        <w:rPr>
          <w:rFonts w:ascii="Times New Roman" w:hAnsi="Times New Roman" w:cs="Times New Roman"/>
        </w:rPr>
        <w:t xml:space="preserve">3.5 </w:t>
      </w:r>
      <w:r w:rsidR="00F92E3A" w:rsidRPr="00F92E3A">
        <w:rPr>
          <w:rFonts w:ascii="Times New Roman" w:hAnsi="Times New Roman" w:cs="Times New Roman"/>
        </w:rPr>
        <w:t>How likely is it that houses equipped with HRES will be more appealing to new buyers due to the long-term savings they would provide?</w:t>
      </w:r>
      <w:r w:rsidRPr="00D62560">
        <w:rPr>
          <w:rFonts w:ascii="Times New Roman" w:hAnsi="Times New Roman" w:cs="Times New Roman"/>
        </w:rPr>
        <w:t xml:space="preserve"> </w:t>
      </w:r>
    </w:p>
    <w:p w14:paraId="73CFCF58" w14:textId="7B8EF0E9" w:rsidR="005F5B0B" w:rsidRPr="00D62560" w:rsidRDefault="00C2133E" w:rsidP="005F5B0B">
      <w:pPr>
        <w:widowControl w:val="0"/>
        <w:autoSpaceDE w:val="0"/>
        <w:autoSpaceDN w:val="0"/>
        <w:adjustRightInd w:val="0"/>
        <w:spacing w:before="120" w:after="120" w:line="240" w:lineRule="auto"/>
        <w:ind w:left="284"/>
        <w:jc w:val="both"/>
        <w:rPr>
          <w:rFonts w:ascii="Times New Roman" w:hAnsi="Times New Roman" w:cs="Times New Roman"/>
        </w:rPr>
      </w:pPr>
      <w:r w:rsidRPr="00D62560">
        <w:rPr>
          <w:rFonts w:ascii="Times New Roman" w:hAnsi="Times New Roman" w:cs="Times New Roman"/>
        </w:rPr>
        <w:t xml:space="preserve">3.6 </w:t>
      </w:r>
      <w:r w:rsidR="00F92E3A" w:rsidRPr="00F92E3A">
        <w:rPr>
          <w:rFonts w:ascii="Times New Roman" w:hAnsi="Times New Roman" w:cs="Times New Roman"/>
        </w:rPr>
        <w:t>How likely is it that local authority approval and legislation could affect construction company's decision on whether to install biomass-integrated HRES?</w:t>
      </w:r>
      <w:r w:rsidRPr="00D62560">
        <w:rPr>
          <w:rFonts w:ascii="Times New Roman" w:hAnsi="Times New Roman" w:cs="Times New Roman"/>
        </w:rPr>
        <w:t xml:space="preserve"> </w:t>
      </w:r>
    </w:p>
    <w:p w14:paraId="63C7DF51" w14:textId="77777777" w:rsidR="005F5B0B" w:rsidRPr="00D62560" w:rsidRDefault="005F5B0B" w:rsidP="005F5B0B">
      <w:pPr>
        <w:widowControl w:val="0"/>
        <w:autoSpaceDE w:val="0"/>
        <w:autoSpaceDN w:val="0"/>
        <w:adjustRightInd w:val="0"/>
        <w:spacing w:before="120" w:after="120" w:line="240" w:lineRule="auto"/>
        <w:jc w:val="both"/>
        <w:rPr>
          <w:rFonts w:ascii="Times New Roman" w:hAnsi="Times New Roman" w:cs="Times New Roman"/>
        </w:rPr>
      </w:pPr>
    </w:p>
    <w:p w14:paraId="462E68AA" w14:textId="1B2133AB" w:rsidR="00C2133E" w:rsidRPr="00D62560" w:rsidRDefault="005F5B0B" w:rsidP="005F5B0B">
      <w:pPr>
        <w:widowControl w:val="0"/>
        <w:autoSpaceDE w:val="0"/>
        <w:autoSpaceDN w:val="0"/>
        <w:adjustRightInd w:val="0"/>
        <w:spacing w:before="120" w:after="120" w:line="240" w:lineRule="auto"/>
        <w:jc w:val="both"/>
        <w:rPr>
          <w:rFonts w:ascii="Times New Roman" w:hAnsi="Times New Roman" w:cs="Times New Roman"/>
        </w:rPr>
      </w:pPr>
      <w:r w:rsidRPr="00D62560">
        <w:rPr>
          <w:rFonts w:ascii="Times New Roman" w:hAnsi="Times New Roman" w:cs="Times New Roman"/>
        </w:rPr>
        <w:t xml:space="preserve">4. </w:t>
      </w:r>
      <w:r w:rsidR="00C2133E" w:rsidRPr="00D62560">
        <w:rPr>
          <w:rFonts w:ascii="Times New Roman" w:hAnsi="Times New Roman" w:cs="Times New Roman"/>
        </w:rPr>
        <w:t xml:space="preserve">Please consider the next statements and provide your opinion for each one </w:t>
      </w:r>
    </w:p>
    <w:p w14:paraId="7D7223D6" w14:textId="35BD251D" w:rsidR="00C2133E" w:rsidRPr="00D62560" w:rsidRDefault="00C2133E" w:rsidP="005F5B0B">
      <w:pPr>
        <w:widowControl w:val="0"/>
        <w:autoSpaceDE w:val="0"/>
        <w:autoSpaceDN w:val="0"/>
        <w:adjustRightInd w:val="0"/>
        <w:spacing w:before="120" w:after="120" w:line="240" w:lineRule="auto"/>
        <w:ind w:left="284"/>
        <w:jc w:val="both"/>
        <w:rPr>
          <w:rFonts w:ascii="Times New Roman" w:hAnsi="Times New Roman" w:cs="Times New Roman"/>
        </w:rPr>
      </w:pPr>
      <w:r w:rsidRPr="00D62560">
        <w:rPr>
          <w:rFonts w:ascii="Times New Roman" w:hAnsi="Times New Roman" w:cs="Times New Roman"/>
        </w:rPr>
        <w:t xml:space="preserve">4.1 </w:t>
      </w:r>
      <w:r w:rsidR="00F92E3A" w:rsidRPr="00F92E3A">
        <w:rPr>
          <w:rFonts w:ascii="Times New Roman" w:hAnsi="Times New Roman" w:cs="Times New Roman"/>
        </w:rPr>
        <w:t>Providing new developments with biomass-integrated HRES would enable construction companies to deliver on sustainability promise.</w:t>
      </w:r>
      <w:r w:rsidRPr="00D62560">
        <w:rPr>
          <w:rFonts w:ascii="Times New Roman" w:hAnsi="Times New Roman" w:cs="Times New Roman"/>
        </w:rPr>
        <w:t xml:space="preserve"> </w:t>
      </w:r>
    </w:p>
    <w:p w14:paraId="1ED5C008" w14:textId="6CB68145" w:rsidR="00C2133E" w:rsidRPr="00D62560" w:rsidRDefault="00C2133E" w:rsidP="005F5B0B">
      <w:pPr>
        <w:widowControl w:val="0"/>
        <w:autoSpaceDE w:val="0"/>
        <w:autoSpaceDN w:val="0"/>
        <w:adjustRightInd w:val="0"/>
        <w:spacing w:before="120" w:after="120" w:line="240" w:lineRule="auto"/>
        <w:ind w:left="284"/>
        <w:jc w:val="both"/>
        <w:rPr>
          <w:rFonts w:ascii="Times New Roman" w:hAnsi="Times New Roman" w:cs="Times New Roman"/>
        </w:rPr>
      </w:pPr>
      <w:r w:rsidRPr="00D62560">
        <w:rPr>
          <w:rFonts w:ascii="Times New Roman" w:hAnsi="Times New Roman" w:cs="Times New Roman"/>
        </w:rPr>
        <w:t xml:space="preserve">4.2 </w:t>
      </w:r>
      <w:r w:rsidR="00F92E3A" w:rsidRPr="00F92E3A">
        <w:rPr>
          <w:rFonts w:ascii="Times New Roman" w:hAnsi="Times New Roman" w:cs="Times New Roman"/>
        </w:rPr>
        <w:t>Biomass-integrated HRES would aid in achieving government targets in terms of carbon footprint reductions.</w:t>
      </w:r>
      <w:r w:rsidRPr="00D62560">
        <w:rPr>
          <w:rFonts w:ascii="Times New Roman" w:hAnsi="Times New Roman" w:cs="Times New Roman"/>
        </w:rPr>
        <w:t xml:space="preserve"> </w:t>
      </w:r>
    </w:p>
    <w:p w14:paraId="0934ACFB" w14:textId="308A359E" w:rsidR="00C2133E" w:rsidRPr="00D62560" w:rsidRDefault="00C2133E" w:rsidP="005F5B0B">
      <w:pPr>
        <w:widowControl w:val="0"/>
        <w:autoSpaceDE w:val="0"/>
        <w:autoSpaceDN w:val="0"/>
        <w:adjustRightInd w:val="0"/>
        <w:spacing w:before="120" w:after="120" w:line="240" w:lineRule="auto"/>
        <w:ind w:left="284"/>
        <w:jc w:val="both"/>
        <w:rPr>
          <w:rFonts w:ascii="Times New Roman" w:hAnsi="Times New Roman" w:cs="Times New Roman"/>
        </w:rPr>
      </w:pPr>
      <w:r w:rsidRPr="00D62560">
        <w:rPr>
          <w:rFonts w:ascii="Times New Roman" w:hAnsi="Times New Roman" w:cs="Times New Roman"/>
        </w:rPr>
        <w:t xml:space="preserve">4.3 </w:t>
      </w:r>
      <w:r w:rsidR="00F92E3A" w:rsidRPr="00F92E3A">
        <w:rPr>
          <w:rFonts w:ascii="Times New Roman" w:hAnsi="Times New Roman" w:cs="Times New Roman"/>
        </w:rPr>
        <w:t>Correctly sized and installed systems could provide communities with more sustainable living.</w:t>
      </w:r>
      <w:r w:rsidRPr="00D62560">
        <w:rPr>
          <w:rFonts w:ascii="Times New Roman" w:hAnsi="Times New Roman" w:cs="Times New Roman"/>
        </w:rPr>
        <w:t xml:space="preserve"> </w:t>
      </w:r>
    </w:p>
    <w:p w14:paraId="6453F032" w14:textId="145FD9F5" w:rsidR="00C2133E" w:rsidRPr="00D62560" w:rsidRDefault="00C2133E" w:rsidP="005F5B0B">
      <w:pPr>
        <w:widowControl w:val="0"/>
        <w:autoSpaceDE w:val="0"/>
        <w:autoSpaceDN w:val="0"/>
        <w:adjustRightInd w:val="0"/>
        <w:spacing w:before="120" w:after="120" w:line="240" w:lineRule="auto"/>
        <w:ind w:left="284"/>
        <w:jc w:val="both"/>
        <w:rPr>
          <w:rFonts w:ascii="Times New Roman" w:hAnsi="Times New Roman" w:cs="Times New Roman"/>
        </w:rPr>
      </w:pPr>
      <w:r w:rsidRPr="00D62560">
        <w:rPr>
          <w:rFonts w:ascii="Times New Roman" w:hAnsi="Times New Roman" w:cs="Times New Roman"/>
        </w:rPr>
        <w:t xml:space="preserve">4.4 </w:t>
      </w:r>
      <w:r w:rsidR="00F92E3A" w:rsidRPr="00F92E3A">
        <w:rPr>
          <w:rFonts w:ascii="Times New Roman" w:hAnsi="Times New Roman" w:cs="Times New Roman"/>
        </w:rPr>
        <w:t>Biomass-integrated HRES could also be extended to commercial developments to deal with biowaste produced by local businesses.</w:t>
      </w:r>
      <w:r w:rsidRPr="00D62560">
        <w:rPr>
          <w:rFonts w:ascii="Times New Roman" w:hAnsi="Times New Roman" w:cs="Times New Roman"/>
        </w:rPr>
        <w:t xml:space="preserve"> </w:t>
      </w:r>
    </w:p>
    <w:p w14:paraId="14577247" w14:textId="77777777" w:rsidR="005F5B0B" w:rsidRPr="00D62560" w:rsidRDefault="005F5B0B" w:rsidP="005F5B0B">
      <w:pPr>
        <w:widowControl w:val="0"/>
        <w:autoSpaceDE w:val="0"/>
        <w:autoSpaceDN w:val="0"/>
        <w:adjustRightInd w:val="0"/>
        <w:spacing w:before="120" w:after="120" w:line="240" w:lineRule="auto"/>
        <w:jc w:val="both"/>
        <w:rPr>
          <w:rFonts w:ascii="Times New Roman" w:hAnsi="Times New Roman" w:cs="Times New Roman"/>
        </w:rPr>
      </w:pPr>
    </w:p>
    <w:p w14:paraId="03329D5D" w14:textId="463C5A0D" w:rsidR="00C2133E" w:rsidRPr="00D62560" w:rsidRDefault="005F5B0B" w:rsidP="005F5B0B">
      <w:pPr>
        <w:widowControl w:val="0"/>
        <w:autoSpaceDE w:val="0"/>
        <w:autoSpaceDN w:val="0"/>
        <w:adjustRightInd w:val="0"/>
        <w:spacing w:before="120" w:after="120" w:line="240" w:lineRule="auto"/>
        <w:jc w:val="both"/>
        <w:rPr>
          <w:rFonts w:ascii="Times New Roman" w:hAnsi="Times New Roman" w:cs="Times New Roman"/>
        </w:rPr>
      </w:pPr>
      <w:r w:rsidRPr="00D62560">
        <w:rPr>
          <w:rFonts w:ascii="Times New Roman" w:hAnsi="Times New Roman" w:cs="Times New Roman"/>
        </w:rPr>
        <w:t xml:space="preserve">5. </w:t>
      </w:r>
      <w:r w:rsidR="00C2133E" w:rsidRPr="00D62560">
        <w:rPr>
          <w:rFonts w:ascii="Times New Roman" w:hAnsi="Times New Roman" w:cs="Times New Roman"/>
        </w:rPr>
        <w:t xml:space="preserve">From a professional perspective what would be the main concerns associated with investing in this type of hybrid system? </w:t>
      </w:r>
    </w:p>
    <w:p w14:paraId="690CF580" w14:textId="47165739" w:rsidR="00C2133E" w:rsidRPr="00D62560" w:rsidRDefault="005F5B0B" w:rsidP="005F5B0B">
      <w:pPr>
        <w:widowControl w:val="0"/>
        <w:autoSpaceDE w:val="0"/>
        <w:autoSpaceDN w:val="0"/>
        <w:adjustRightInd w:val="0"/>
        <w:spacing w:before="120" w:after="120" w:line="240" w:lineRule="auto"/>
        <w:jc w:val="both"/>
        <w:rPr>
          <w:rFonts w:ascii="Times New Roman" w:hAnsi="Times New Roman" w:cs="Times New Roman"/>
        </w:rPr>
      </w:pPr>
      <w:r w:rsidRPr="00D62560">
        <w:rPr>
          <w:rFonts w:ascii="Times New Roman" w:hAnsi="Times New Roman" w:cs="Times New Roman"/>
        </w:rPr>
        <w:t xml:space="preserve">6. </w:t>
      </w:r>
      <w:r w:rsidR="00C2133E" w:rsidRPr="00D62560">
        <w:rPr>
          <w:rFonts w:ascii="Times New Roman" w:hAnsi="Times New Roman" w:cs="Times New Roman"/>
        </w:rPr>
        <w:t xml:space="preserve">Do you have any other suggestions, which might affect construction companies in deciding whether to invest in this type of system? </w:t>
      </w:r>
    </w:p>
    <w:p w14:paraId="5F81ED3A" w14:textId="2A23B824" w:rsidR="005F5B0B" w:rsidRPr="00D62560" w:rsidRDefault="005F5B0B" w:rsidP="005F5B0B">
      <w:pPr>
        <w:widowControl w:val="0"/>
        <w:autoSpaceDE w:val="0"/>
        <w:autoSpaceDN w:val="0"/>
        <w:adjustRightInd w:val="0"/>
        <w:spacing w:before="120" w:after="120" w:line="240" w:lineRule="auto"/>
        <w:jc w:val="both"/>
        <w:rPr>
          <w:rFonts w:ascii="Times New Roman" w:hAnsi="Times New Roman" w:cs="Times New Roman"/>
        </w:rPr>
      </w:pPr>
      <w:r w:rsidRPr="00D62560">
        <w:rPr>
          <w:rFonts w:ascii="Times New Roman" w:hAnsi="Times New Roman" w:cs="Times New Roman"/>
        </w:rPr>
        <w:t xml:space="preserve">7. </w:t>
      </w:r>
      <w:r w:rsidR="00C2133E" w:rsidRPr="00D62560">
        <w:rPr>
          <w:rFonts w:ascii="Times New Roman" w:hAnsi="Times New Roman" w:cs="Times New Roman"/>
        </w:rPr>
        <w:t>Do you think that Wind-PV-Waste to Energy HRES has future in the UK housing sector? Yes</w:t>
      </w:r>
      <w:r w:rsidRPr="00D62560">
        <w:rPr>
          <w:rFonts w:ascii="Times New Roman" w:hAnsi="Times New Roman" w:cs="Times New Roman"/>
        </w:rPr>
        <w:t>/</w:t>
      </w:r>
      <w:r w:rsidR="00C2133E" w:rsidRPr="00D62560">
        <w:rPr>
          <w:rFonts w:ascii="Times New Roman" w:hAnsi="Times New Roman" w:cs="Times New Roman"/>
        </w:rPr>
        <w:t xml:space="preserve">No </w:t>
      </w:r>
    </w:p>
    <w:p w14:paraId="78FC12B2" w14:textId="2D38A376" w:rsidR="00C2133E" w:rsidRPr="00D62560" w:rsidRDefault="005F5B0B" w:rsidP="005F5B0B">
      <w:pPr>
        <w:widowControl w:val="0"/>
        <w:autoSpaceDE w:val="0"/>
        <w:autoSpaceDN w:val="0"/>
        <w:adjustRightInd w:val="0"/>
        <w:spacing w:before="120" w:after="120" w:line="240" w:lineRule="auto"/>
        <w:jc w:val="both"/>
        <w:rPr>
          <w:rFonts w:ascii="Times New Roman" w:hAnsi="Times New Roman" w:cs="Times New Roman"/>
        </w:rPr>
      </w:pPr>
      <w:r w:rsidRPr="00D62560">
        <w:rPr>
          <w:rFonts w:ascii="Times New Roman" w:hAnsi="Times New Roman" w:cs="Times New Roman"/>
        </w:rPr>
        <w:t xml:space="preserve">8. </w:t>
      </w:r>
      <w:r w:rsidR="00C2133E" w:rsidRPr="00D62560">
        <w:rPr>
          <w:rFonts w:ascii="Times New Roman" w:hAnsi="Times New Roman" w:cs="Times New Roman"/>
        </w:rPr>
        <w:t xml:space="preserve">Please, should you have any other comments used the space provided below. </w:t>
      </w:r>
    </w:p>
    <w:p w14:paraId="01E1A47B" w14:textId="77777777" w:rsidR="00576E8E" w:rsidRPr="00D62560" w:rsidRDefault="00576E8E" w:rsidP="005F5B0B">
      <w:pPr>
        <w:spacing w:before="120" w:after="120" w:line="240" w:lineRule="auto"/>
        <w:rPr>
          <w:rFonts w:ascii="Times New Roman" w:hAnsi="Times New Roman" w:cs="Times New Roman"/>
          <w:lang w:val="en"/>
        </w:rPr>
      </w:pPr>
    </w:p>
    <w:sectPr w:rsidR="00576E8E" w:rsidRPr="00D62560">
      <w:footerReference w:type="defaul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9" w:author="gary senior" w:date="2018-11-28T17:54:00Z" w:initials="gs">
    <w:p w14:paraId="32BF26DF" w14:textId="77777777" w:rsidR="00362283" w:rsidRDefault="00362283" w:rsidP="00362283">
      <w:pPr>
        <w:pStyle w:val="CommentText"/>
      </w:pPr>
      <w:r>
        <w:rPr>
          <w:rStyle w:val="CommentReference"/>
        </w:rPr>
        <w:annotationRef/>
      </w:r>
      <w:r>
        <w:t xml:space="preserve">Comment 1. </w:t>
      </w:r>
    </w:p>
    <w:p w14:paraId="6A43158C" w14:textId="77777777" w:rsidR="00362283" w:rsidRDefault="00362283" w:rsidP="00362283">
      <w:pPr>
        <w:pStyle w:val="CommentText"/>
      </w:pPr>
      <w:r>
        <w:t xml:space="preserve">Here it says that AC to DC and PV  was not clear. So of what I remember the DC power is generated by the PV panels so in order for the system to run that power needs to be converted to AC  power.  But also DC power is the one that is stored in the batteries so we need the converter to convert excess power from the rest of the system and store it. </w:t>
      </w:r>
    </w:p>
    <w:p w14:paraId="2A9E8237" w14:textId="77777777" w:rsidR="00362283" w:rsidRDefault="00362283" w:rsidP="00362283">
      <w:pPr>
        <w:pStyle w:val="CommentText"/>
      </w:pPr>
    </w:p>
    <w:p w14:paraId="1DF6301B" w14:textId="77777777" w:rsidR="00362283" w:rsidRDefault="00362283" w:rsidP="00362283">
      <w:pPr>
        <w:pStyle w:val="CommentText"/>
      </w:pPr>
      <w:r>
        <w:t xml:space="preserve">I am sure that you know that already just wanted to explain myself here as its one of the corrections required. Just I am not too sure where would you like this information added. </w:t>
      </w:r>
    </w:p>
  </w:comment>
  <w:comment w:id="24" w:author="gary senior" w:date="2018-11-28T17:55:00Z" w:initials="gs">
    <w:p w14:paraId="3C525040" w14:textId="1413921F" w:rsidR="002B75B1" w:rsidRDefault="002B75B1">
      <w:pPr>
        <w:pStyle w:val="CommentText"/>
      </w:pPr>
      <w:r>
        <w:rPr>
          <w:rStyle w:val="CommentReference"/>
        </w:rPr>
        <w:annotationRef/>
      </w:r>
      <w:r>
        <w:t xml:space="preserve">I added this sentence </w:t>
      </w:r>
    </w:p>
  </w:comment>
  <w:comment w:id="29" w:author="gary senior" w:date="2018-11-28T17:55:00Z" w:initials="gs">
    <w:p w14:paraId="12546A66" w14:textId="77777777" w:rsidR="00362283" w:rsidRDefault="00362283" w:rsidP="00362283">
      <w:pPr>
        <w:pStyle w:val="CommentText"/>
      </w:pPr>
      <w:r>
        <w:rPr>
          <w:rStyle w:val="CommentReference"/>
        </w:rPr>
        <w:annotationRef/>
      </w:r>
      <w:r>
        <w:t xml:space="preserve">I added this sentence </w:t>
      </w:r>
    </w:p>
  </w:comment>
  <w:comment w:id="30" w:author="gary senior" w:date="2018-11-28T17:54:00Z" w:initials="gs">
    <w:p w14:paraId="4955E15D" w14:textId="050FF97C" w:rsidR="002B75B1" w:rsidRDefault="002B75B1">
      <w:pPr>
        <w:pStyle w:val="CommentText"/>
      </w:pPr>
      <w:r>
        <w:rPr>
          <w:rStyle w:val="CommentReference"/>
        </w:rPr>
        <w:annotationRef/>
      </w:r>
      <w:r>
        <w:t xml:space="preserve"> Comment 2, pg.7.</w:t>
      </w:r>
    </w:p>
    <w:p w14:paraId="57A6DCA9" w14:textId="741F6625" w:rsidR="002B75B1" w:rsidRDefault="002B75B1">
      <w:pPr>
        <w:pStyle w:val="CommentText"/>
      </w:pPr>
      <w:r>
        <w:t xml:space="preserve">This is the peak demand for both locations, when I did the simulation I did change it but because the difference was so little it didn’t effect the end result. So I just did the same demand for both locations. </w:t>
      </w:r>
    </w:p>
  </w:comment>
  <w:comment w:id="31" w:author="gary senior" w:date="2018-11-28T17:54:00Z" w:initials="gs">
    <w:p w14:paraId="3DCD51D1" w14:textId="634CA4CB" w:rsidR="002B75B1" w:rsidRDefault="002B75B1">
      <w:pPr>
        <w:pStyle w:val="CommentText"/>
      </w:pPr>
      <w:r>
        <w:rPr>
          <w:rStyle w:val="CommentReference"/>
        </w:rPr>
        <w:annotationRef/>
      </w:r>
      <w:r>
        <w:t xml:space="preserve">Comment 3 </w:t>
      </w:r>
    </w:p>
    <w:p w14:paraId="12CD268D" w14:textId="1697DC5A" w:rsidR="002B75B1" w:rsidRDefault="002B75B1">
      <w:pPr>
        <w:pStyle w:val="CommentText"/>
      </w:pPr>
      <w:r>
        <w:t xml:space="preserve">There was no logical reason why I did 130 surveys I distributed a few more in the UK but I didn’t get any responses so I decided to stick with 130 so its 65 each. So I am not too sure what to do about this comment </w:t>
      </w:r>
    </w:p>
  </w:comment>
  <w:comment w:id="32" w:author="gary senior" w:date="2018-11-28T17:54:00Z" w:initials="gs">
    <w:p w14:paraId="5546B94D" w14:textId="6FAF4202" w:rsidR="002B75B1" w:rsidRDefault="002B75B1">
      <w:pPr>
        <w:pStyle w:val="CommentText"/>
      </w:pPr>
      <w:r>
        <w:rPr>
          <w:rStyle w:val="CommentReference"/>
        </w:rPr>
        <w:annotationRef/>
      </w:r>
      <w:r>
        <w:t>Comment 4:</w:t>
      </w:r>
    </w:p>
    <w:p w14:paraId="46EF918A" w14:textId="65164F57" w:rsidR="002B75B1" w:rsidRDefault="002B75B1">
      <w:pPr>
        <w:pStyle w:val="CommentText"/>
      </w:pPr>
      <w:r>
        <w:t xml:space="preserve">I’ve changed the sentence see if u happy with it. </w:t>
      </w:r>
    </w:p>
  </w:comment>
  <w:comment w:id="33" w:author="gary senior" w:date="2018-12-12T15:39:00Z" w:initials="gs">
    <w:p w14:paraId="5EF9560D" w14:textId="741270B4" w:rsidR="00FA2375" w:rsidRDefault="00FA2375">
      <w:pPr>
        <w:pStyle w:val="CommentText"/>
      </w:pPr>
      <w:r>
        <w:rPr>
          <w:rStyle w:val="CommentReference"/>
        </w:rPr>
        <w:annotationRef/>
      </w:r>
      <w:r>
        <w:t xml:space="preserve">I was able to find the data eventually so see what do you think about it. </w:t>
      </w:r>
    </w:p>
  </w:comment>
  <w:comment w:id="34" w:author="gary senior" w:date="2018-11-28T17:54:00Z" w:initials="gs">
    <w:p w14:paraId="1219321D" w14:textId="37692D6C" w:rsidR="002B75B1" w:rsidRDefault="002B75B1">
      <w:pPr>
        <w:pStyle w:val="CommentText"/>
      </w:pPr>
      <w:r>
        <w:rPr>
          <w:rStyle w:val="CommentReference"/>
        </w:rPr>
        <w:annotationRef/>
      </w:r>
      <w:r>
        <w:t>Comment 4:</w:t>
      </w:r>
    </w:p>
    <w:p w14:paraId="17DDEA10" w14:textId="57311DE9" w:rsidR="002B75B1" w:rsidRDefault="002B75B1">
      <w:pPr>
        <w:pStyle w:val="CommentText"/>
      </w:pPr>
      <w:r>
        <w:t xml:space="preserve">Abhi here I did receive 30 surveys back 17 from Buglaria and 13 from the UK but 4 of the Bulgarian ones were completed by people who did not have engineering or construction background so I just excluded them, therefore I’ve got 13 from each country. </w:t>
      </w:r>
    </w:p>
  </w:comment>
  <w:comment w:id="35" w:author="gary senior" w:date="2018-11-28T17:54:00Z" w:initials="gs">
    <w:p w14:paraId="38B2DDA8" w14:textId="5C4E2AD0" w:rsidR="002B75B1" w:rsidRDefault="002B75B1">
      <w:pPr>
        <w:pStyle w:val="CommentText"/>
      </w:pPr>
      <w:r>
        <w:rPr>
          <w:rStyle w:val="CommentReference"/>
        </w:rPr>
        <w:annotationRef/>
      </w:r>
      <w:r>
        <w:t>Instead of having % here I  added where were the responses from- UK or BG  as one of the comments asked how many of the answers are from the UK survey and how many from BG 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6301B" w15:done="0"/>
  <w15:commentEx w15:paraId="3C525040" w15:done="0"/>
  <w15:commentEx w15:paraId="12546A66" w15:done="0"/>
  <w15:commentEx w15:paraId="57A6DCA9" w15:done="0"/>
  <w15:commentEx w15:paraId="12CD268D" w15:done="0"/>
  <w15:commentEx w15:paraId="46EF918A" w15:done="0"/>
  <w15:commentEx w15:paraId="5EF9560D" w15:done="0"/>
  <w15:commentEx w15:paraId="17DDEA10" w15:done="0"/>
  <w15:commentEx w15:paraId="38B2DD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6301B" w16cid:durableId="1FBD5FE3"/>
  <w16cid:commentId w16cid:paraId="3C525040" w16cid:durableId="1FBD5C38"/>
  <w16cid:commentId w16cid:paraId="12546A66" w16cid:durableId="1FBD6020"/>
  <w16cid:commentId w16cid:paraId="57A6DCA9" w16cid:durableId="1FBD5C39"/>
  <w16cid:commentId w16cid:paraId="12CD268D" w16cid:durableId="1FBD5C3A"/>
  <w16cid:commentId w16cid:paraId="46EF918A" w16cid:durableId="1FBD5C3B"/>
  <w16cid:commentId w16cid:paraId="5EF9560D" w16cid:durableId="1FBD5C3C"/>
  <w16cid:commentId w16cid:paraId="17DDEA10" w16cid:durableId="1FBD5C3D"/>
  <w16cid:commentId w16cid:paraId="38B2DDA8" w16cid:durableId="1FBD5C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FF9AB" w14:textId="77777777" w:rsidR="00FA7D68" w:rsidRDefault="00FA7D68" w:rsidP="000A7898">
      <w:pPr>
        <w:spacing w:after="0" w:line="240" w:lineRule="auto"/>
      </w:pPr>
      <w:r>
        <w:separator/>
      </w:r>
    </w:p>
  </w:endnote>
  <w:endnote w:type="continuationSeparator" w:id="0">
    <w:p w14:paraId="4FF6C592" w14:textId="77777777" w:rsidR="00FA7D68" w:rsidRDefault="00FA7D68" w:rsidP="000A7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656952"/>
      <w:docPartObj>
        <w:docPartGallery w:val="Page Numbers (Bottom of Page)"/>
        <w:docPartUnique/>
      </w:docPartObj>
    </w:sdtPr>
    <w:sdtEndPr>
      <w:rPr>
        <w:noProof/>
        <w:sz w:val="20"/>
        <w:szCs w:val="20"/>
      </w:rPr>
    </w:sdtEndPr>
    <w:sdtContent>
      <w:p w14:paraId="742B76B6" w14:textId="4FA298D6" w:rsidR="002B75B1" w:rsidRPr="00997D25" w:rsidRDefault="002B75B1">
        <w:pPr>
          <w:pStyle w:val="Footer"/>
          <w:jc w:val="right"/>
          <w:rPr>
            <w:sz w:val="20"/>
            <w:szCs w:val="20"/>
          </w:rPr>
        </w:pPr>
        <w:r w:rsidRPr="00997D25">
          <w:rPr>
            <w:sz w:val="20"/>
            <w:szCs w:val="20"/>
          </w:rPr>
          <w:fldChar w:fldCharType="begin"/>
        </w:r>
        <w:r w:rsidRPr="00997D25">
          <w:rPr>
            <w:sz w:val="20"/>
            <w:szCs w:val="20"/>
          </w:rPr>
          <w:instrText xml:space="preserve"> PAGE   \* MERGEFORMAT </w:instrText>
        </w:r>
        <w:r w:rsidRPr="00997D25">
          <w:rPr>
            <w:sz w:val="20"/>
            <w:szCs w:val="20"/>
          </w:rPr>
          <w:fldChar w:fldCharType="separate"/>
        </w:r>
        <w:r w:rsidR="002E0DCC">
          <w:rPr>
            <w:noProof/>
            <w:sz w:val="20"/>
            <w:szCs w:val="20"/>
          </w:rPr>
          <w:t>4</w:t>
        </w:r>
        <w:r w:rsidRPr="00997D25">
          <w:rPr>
            <w:noProof/>
            <w:sz w:val="20"/>
            <w:szCs w:val="20"/>
          </w:rPr>
          <w:fldChar w:fldCharType="end"/>
        </w:r>
      </w:p>
    </w:sdtContent>
  </w:sdt>
  <w:p w14:paraId="42761449" w14:textId="77777777" w:rsidR="002B75B1" w:rsidRDefault="002B7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F07CA" w14:textId="77777777" w:rsidR="00FA7D68" w:rsidRDefault="00FA7D68" w:rsidP="000A7898">
      <w:pPr>
        <w:spacing w:after="0" w:line="240" w:lineRule="auto"/>
      </w:pPr>
      <w:r>
        <w:separator/>
      </w:r>
    </w:p>
  </w:footnote>
  <w:footnote w:type="continuationSeparator" w:id="0">
    <w:p w14:paraId="7B1F8822" w14:textId="77777777" w:rsidR="00FA7D68" w:rsidRDefault="00FA7D68" w:rsidP="000A7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F4CFF"/>
    <w:multiLevelType w:val="hybridMultilevel"/>
    <w:tmpl w:val="467A34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B5126F"/>
    <w:multiLevelType w:val="hybridMultilevel"/>
    <w:tmpl w:val="BFC09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Tiwary">
    <w15:presenceInfo w15:providerId="None" w15:userId="Abhishek Tiwa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372"/>
    <w:rsid w:val="00004464"/>
    <w:rsid w:val="00007320"/>
    <w:rsid w:val="00007D12"/>
    <w:rsid w:val="00012270"/>
    <w:rsid w:val="0001406F"/>
    <w:rsid w:val="00014860"/>
    <w:rsid w:val="0001773A"/>
    <w:rsid w:val="00020EEA"/>
    <w:rsid w:val="00023034"/>
    <w:rsid w:val="000234A5"/>
    <w:rsid w:val="0002444A"/>
    <w:rsid w:val="00026033"/>
    <w:rsid w:val="00031086"/>
    <w:rsid w:val="000409AD"/>
    <w:rsid w:val="000464AF"/>
    <w:rsid w:val="00053026"/>
    <w:rsid w:val="00053B37"/>
    <w:rsid w:val="00054DD9"/>
    <w:rsid w:val="00056FFB"/>
    <w:rsid w:val="00062924"/>
    <w:rsid w:val="000643A8"/>
    <w:rsid w:val="000651D8"/>
    <w:rsid w:val="0006724C"/>
    <w:rsid w:val="000729D1"/>
    <w:rsid w:val="000734A1"/>
    <w:rsid w:val="000854B5"/>
    <w:rsid w:val="000870B3"/>
    <w:rsid w:val="00091898"/>
    <w:rsid w:val="0009239C"/>
    <w:rsid w:val="00097933"/>
    <w:rsid w:val="000A3345"/>
    <w:rsid w:val="000A641C"/>
    <w:rsid w:val="000A771C"/>
    <w:rsid w:val="000A7898"/>
    <w:rsid w:val="000B095A"/>
    <w:rsid w:val="000B2299"/>
    <w:rsid w:val="000C13A8"/>
    <w:rsid w:val="000C5507"/>
    <w:rsid w:val="000C5896"/>
    <w:rsid w:val="000C6568"/>
    <w:rsid w:val="000C6EF3"/>
    <w:rsid w:val="000D0667"/>
    <w:rsid w:val="000E1D5E"/>
    <w:rsid w:val="000E3464"/>
    <w:rsid w:val="000E36EE"/>
    <w:rsid w:val="000E392F"/>
    <w:rsid w:val="000E5AEA"/>
    <w:rsid w:val="001008AA"/>
    <w:rsid w:val="001018CF"/>
    <w:rsid w:val="001035BA"/>
    <w:rsid w:val="00103ACB"/>
    <w:rsid w:val="0010555E"/>
    <w:rsid w:val="00105759"/>
    <w:rsid w:val="00105B02"/>
    <w:rsid w:val="00107DB3"/>
    <w:rsid w:val="00110CCE"/>
    <w:rsid w:val="00114B18"/>
    <w:rsid w:val="001222BD"/>
    <w:rsid w:val="0012255F"/>
    <w:rsid w:val="00123431"/>
    <w:rsid w:val="00134F0F"/>
    <w:rsid w:val="0014065C"/>
    <w:rsid w:val="00141A5D"/>
    <w:rsid w:val="00144196"/>
    <w:rsid w:val="00154C0F"/>
    <w:rsid w:val="00157CE2"/>
    <w:rsid w:val="001608E8"/>
    <w:rsid w:val="0016235E"/>
    <w:rsid w:val="00162461"/>
    <w:rsid w:val="00167546"/>
    <w:rsid w:val="001736D6"/>
    <w:rsid w:val="00176225"/>
    <w:rsid w:val="00176D92"/>
    <w:rsid w:val="001776D1"/>
    <w:rsid w:val="00177725"/>
    <w:rsid w:val="0018042B"/>
    <w:rsid w:val="00180C86"/>
    <w:rsid w:val="0018559A"/>
    <w:rsid w:val="00185F19"/>
    <w:rsid w:val="00195593"/>
    <w:rsid w:val="001A28F0"/>
    <w:rsid w:val="001B0F66"/>
    <w:rsid w:val="001B268F"/>
    <w:rsid w:val="001B2FAC"/>
    <w:rsid w:val="001B69F9"/>
    <w:rsid w:val="001D2535"/>
    <w:rsid w:val="001D2F27"/>
    <w:rsid w:val="001D3D24"/>
    <w:rsid w:val="001D7AE0"/>
    <w:rsid w:val="001E0506"/>
    <w:rsid w:val="001E5781"/>
    <w:rsid w:val="001F2751"/>
    <w:rsid w:val="001F3481"/>
    <w:rsid w:val="001F34FD"/>
    <w:rsid w:val="001F4B6A"/>
    <w:rsid w:val="001F7840"/>
    <w:rsid w:val="002000DC"/>
    <w:rsid w:val="00202690"/>
    <w:rsid w:val="00204424"/>
    <w:rsid w:val="00205136"/>
    <w:rsid w:val="00206D06"/>
    <w:rsid w:val="0020743E"/>
    <w:rsid w:val="002119EA"/>
    <w:rsid w:val="00213EEB"/>
    <w:rsid w:val="002170C4"/>
    <w:rsid w:val="00221DC1"/>
    <w:rsid w:val="00222EB4"/>
    <w:rsid w:val="00230933"/>
    <w:rsid w:val="002368FA"/>
    <w:rsid w:val="002423DB"/>
    <w:rsid w:val="00242A33"/>
    <w:rsid w:val="00243F46"/>
    <w:rsid w:val="0024462B"/>
    <w:rsid w:val="0024632E"/>
    <w:rsid w:val="00254835"/>
    <w:rsid w:val="002769CE"/>
    <w:rsid w:val="00277DB7"/>
    <w:rsid w:val="00280C48"/>
    <w:rsid w:val="0028683F"/>
    <w:rsid w:val="00287307"/>
    <w:rsid w:val="00291350"/>
    <w:rsid w:val="0029200A"/>
    <w:rsid w:val="00292920"/>
    <w:rsid w:val="002A2B37"/>
    <w:rsid w:val="002A4EB7"/>
    <w:rsid w:val="002A7EF7"/>
    <w:rsid w:val="002B0076"/>
    <w:rsid w:val="002B4C65"/>
    <w:rsid w:val="002B75B1"/>
    <w:rsid w:val="002B766A"/>
    <w:rsid w:val="002B7BAD"/>
    <w:rsid w:val="002C3F51"/>
    <w:rsid w:val="002C793A"/>
    <w:rsid w:val="002D2B39"/>
    <w:rsid w:val="002D4E81"/>
    <w:rsid w:val="002D6979"/>
    <w:rsid w:val="002D7301"/>
    <w:rsid w:val="002E0DCC"/>
    <w:rsid w:val="002E2EAB"/>
    <w:rsid w:val="002E45AA"/>
    <w:rsid w:val="002F3199"/>
    <w:rsid w:val="002F3C44"/>
    <w:rsid w:val="002F4793"/>
    <w:rsid w:val="002F4BBA"/>
    <w:rsid w:val="002F56F7"/>
    <w:rsid w:val="002F5A50"/>
    <w:rsid w:val="002F664C"/>
    <w:rsid w:val="00305872"/>
    <w:rsid w:val="003074FA"/>
    <w:rsid w:val="0031152F"/>
    <w:rsid w:val="00311ED6"/>
    <w:rsid w:val="00312383"/>
    <w:rsid w:val="003341F3"/>
    <w:rsid w:val="0033507D"/>
    <w:rsid w:val="00337CBF"/>
    <w:rsid w:val="003443DF"/>
    <w:rsid w:val="003449B5"/>
    <w:rsid w:val="00345E5A"/>
    <w:rsid w:val="00350850"/>
    <w:rsid w:val="00351157"/>
    <w:rsid w:val="00352829"/>
    <w:rsid w:val="0035478C"/>
    <w:rsid w:val="00355775"/>
    <w:rsid w:val="003566D1"/>
    <w:rsid w:val="00356C27"/>
    <w:rsid w:val="00357ECE"/>
    <w:rsid w:val="00362283"/>
    <w:rsid w:val="003631B7"/>
    <w:rsid w:val="00365689"/>
    <w:rsid w:val="00366DEE"/>
    <w:rsid w:val="0036709D"/>
    <w:rsid w:val="003715E6"/>
    <w:rsid w:val="00374415"/>
    <w:rsid w:val="0038421C"/>
    <w:rsid w:val="00386D7C"/>
    <w:rsid w:val="003876D6"/>
    <w:rsid w:val="00391D9A"/>
    <w:rsid w:val="0039523F"/>
    <w:rsid w:val="00396957"/>
    <w:rsid w:val="003970F4"/>
    <w:rsid w:val="003A1B84"/>
    <w:rsid w:val="003A2314"/>
    <w:rsid w:val="003A29D5"/>
    <w:rsid w:val="003A2C16"/>
    <w:rsid w:val="003A335C"/>
    <w:rsid w:val="003A7B7A"/>
    <w:rsid w:val="003B0277"/>
    <w:rsid w:val="003B6B27"/>
    <w:rsid w:val="003C0058"/>
    <w:rsid w:val="003C2ED3"/>
    <w:rsid w:val="003D0F4A"/>
    <w:rsid w:val="003D230A"/>
    <w:rsid w:val="003D5AF0"/>
    <w:rsid w:val="003E4FD9"/>
    <w:rsid w:val="003E6A7A"/>
    <w:rsid w:val="003E7E8F"/>
    <w:rsid w:val="003F0A77"/>
    <w:rsid w:val="003F31FF"/>
    <w:rsid w:val="003F37F6"/>
    <w:rsid w:val="003F3A0D"/>
    <w:rsid w:val="003F6C3A"/>
    <w:rsid w:val="00404A40"/>
    <w:rsid w:val="00407980"/>
    <w:rsid w:val="00411648"/>
    <w:rsid w:val="00411700"/>
    <w:rsid w:val="0041221B"/>
    <w:rsid w:val="004133DA"/>
    <w:rsid w:val="00421EE3"/>
    <w:rsid w:val="00422826"/>
    <w:rsid w:val="00425269"/>
    <w:rsid w:val="00425586"/>
    <w:rsid w:val="00432E35"/>
    <w:rsid w:val="00435002"/>
    <w:rsid w:val="004360EC"/>
    <w:rsid w:val="00440BCB"/>
    <w:rsid w:val="00440C13"/>
    <w:rsid w:val="004427CB"/>
    <w:rsid w:val="00444E5B"/>
    <w:rsid w:val="00451B42"/>
    <w:rsid w:val="00452FD4"/>
    <w:rsid w:val="004554E9"/>
    <w:rsid w:val="00456346"/>
    <w:rsid w:val="00460780"/>
    <w:rsid w:val="004637E6"/>
    <w:rsid w:val="00470F73"/>
    <w:rsid w:val="0047482B"/>
    <w:rsid w:val="004779F7"/>
    <w:rsid w:val="00481B20"/>
    <w:rsid w:val="00482979"/>
    <w:rsid w:val="00482E19"/>
    <w:rsid w:val="0048665C"/>
    <w:rsid w:val="004923B9"/>
    <w:rsid w:val="004957A8"/>
    <w:rsid w:val="00496740"/>
    <w:rsid w:val="0049774E"/>
    <w:rsid w:val="004A36EA"/>
    <w:rsid w:val="004B4B0F"/>
    <w:rsid w:val="004B7389"/>
    <w:rsid w:val="004C2919"/>
    <w:rsid w:val="004C410D"/>
    <w:rsid w:val="004D21CF"/>
    <w:rsid w:val="004D47EB"/>
    <w:rsid w:val="004E210C"/>
    <w:rsid w:val="004E284B"/>
    <w:rsid w:val="004E3BF6"/>
    <w:rsid w:val="004E417C"/>
    <w:rsid w:val="004E7F92"/>
    <w:rsid w:val="004F03F6"/>
    <w:rsid w:val="004F2225"/>
    <w:rsid w:val="004F72B3"/>
    <w:rsid w:val="005003EE"/>
    <w:rsid w:val="005053F8"/>
    <w:rsid w:val="00513A56"/>
    <w:rsid w:val="00516553"/>
    <w:rsid w:val="00521DCE"/>
    <w:rsid w:val="00530873"/>
    <w:rsid w:val="005322B0"/>
    <w:rsid w:val="00533636"/>
    <w:rsid w:val="0053792B"/>
    <w:rsid w:val="005448F8"/>
    <w:rsid w:val="005577EF"/>
    <w:rsid w:val="00557988"/>
    <w:rsid w:val="00560289"/>
    <w:rsid w:val="00564830"/>
    <w:rsid w:val="00566C83"/>
    <w:rsid w:val="005678B4"/>
    <w:rsid w:val="0057463F"/>
    <w:rsid w:val="00574F16"/>
    <w:rsid w:val="00576E8E"/>
    <w:rsid w:val="00577C44"/>
    <w:rsid w:val="00580759"/>
    <w:rsid w:val="00581240"/>
    <w:rsid w:val="005812C4"/>
    <w:rsid w:val="00582051"/>
    <w:rsid w:val="00582ACE"/>
    <w:rsid w:val="0059027F"/>
    <w:rsid w:val="0059162E"/>
    <w:rsid w:val="00597C0E"/>
    <w:rsid w:val="005A53D4"/>
    <w:rsid w:val="005A7660"/>
    <w:rsid w:val="005A7F7C"/>
    <w:rsid w:val="005B0780"/>
    <w:rsid w:val="005B3506"/>
    <w:rsid w:val="005B3B9D"/>
    <w:rsid w:val="005B4979"/>
    <w:rsid w:val="005B51DA"/>
    <w:rsid w:val="005B5C4F"/>
    <w:rsid w:val="005B7A73"/>
    <w:rsid w:val="005B7B4F"/>
    <w:rsid w:val="005C04CE"/>
    <w:rsid w:val="005D1220"/>
    <w:rsid w:val="005D31B4"/>
    <w:rsid w:val="005D5F8B"/>
    <w:rsid w:val="005E6FAA"/>
    <w:rsid w:val="005E7D62"/>
    <w:rsid w:val="005F5B0B"/>
    <w:rsid w:val="006019CD"/>
    <w:rsid w:val="00603632"/>
    <w:rsid w:val="00604218"/>
    <w:rsid w:val="006042F1"/>
    <w:rsid w:val="00606568"/>
    <w:rsid w:val="00607652"/>
    <w:rsid w:val="0061367E"/>
    <w:rsid w:val="00615551"/>
    <w:rsid w:val="00617E7C"/>
    <w:rsid w:val="00622D8A"/>
    <w:rsid w:val="00626B01"/>
    <w:rsid w:val="00631A3F"/>
    <w:rsid w:val="00634CF0"/>
    <w:rsid w:val="006375DA"/>
    <w:rsid w:val="00641069"/>
    <w:rsid w:val="00641BBA"/>
    <w:rsid w:val="00647F71"/>
    <w:rsid w:val="006514B4"/>
    <w:rsid w:val="0065459C"/>
    <w:rsid w:val="0066019F"/>
    <w:rsid w:val="00660ED4"/>
    <w:rsid w:val="006625FE"/>
    <w:rsid w:val="0066743F"/>
    <w:rsid w:val="00671153"/>
    <w:rsid w:val="006714BA"/>
    <w:rsid w:val="00672EC7"/>
    <w:rsid w:val="00682462"/>
    <w:rsid w:val="0069110D"/>
    <w:rsid w:val="006915BB"/>
    <w:rsid w:val="00691997"/>
    <w:rsid w:val="00693BC4"/>
    <w:rsid w:val="0069689F"/>
    <w:rsid w:val="006A2C61"/>
    <w:rsid w:val="006A2F23"/>
    <w:rsid w:val="006A38E7"/>
    <w:rsid w:val="006A3EC2"/>
    <w:rsid w:val="006A525A"/>
    <w:rsid w:val="006A6044"/>
    <w:rsid w:val="006B19C2"/>
    <w:rsid w:val="006B3232"/>
    <w:rsid w:val="006C427E"/>
    <w:rsid w:val="006C7A76"/>
    <w:rsid w:val="006D0247"/>
    <w:rsid w:val="006D1CEB"/>
    <w:rsid w:val="006D5BBA"/>
    <w:rsid w:val="006D7440"/>
    <w:rsid w:val="006D7D90"/>
    <w:rsid w:val="006E3A46"/>
    <w:rsid w:val="006E727C"/>
    <w:rsid w:val="006F2DB8"/>
    <w:rsid w:val="006F3B98"/>
    <w:rsid w:val="006F52CA"/>
    <w:rsid w:val="006F65ED"/>
    <w:rsid w:val="006F6C6F"/>
    <w:rsid w:val="006F7E6D"/>
    <w:rsid w:val="00702B5B"/>
    <w:rsid w:val="0070621C"/>
    <w:rsid w:val="007072EE"/>
    <w:rsid w:val="00710803"/>
    <w:rsid w:val="00710C23"/>
    <w:rsid w:val="00717A2A"/>
    <w:rsid w:val="00721E70"/>
    <w:rsid w:val="007226C2"/>
    <w:rsid w:val="007239C8"/>
    <w:rsid w:val="00725883"/>
    <w:rsid w:val="007340B7"/>
    <w:rsid w:val="00734FBE"/>
    <w:rsid w:val="0074376F"/>
    <w:rsid w:val="007478F6"/>
    <w:rsid w:val="00755D58"/>
    <w:rsid w:val="0076003C"/>
    <w:rsid w:val="00762E25"/>
    <w:rsid w:val="00764E37"/>
    <w:rsid w:val="0077283B"/>
    <w:rsid w:val="007729E6"/>
    <w:rsid w:val="007770B7"/>
    <w:rsid w:val="00784C4B"/>
    <w:rsid w:val="0078560A"/>
    <w:rsid w:val="00787AAA"/>
    <w:rsid w:val="00794960"/>
    <w:rsid w:val="007B059C"/>
    <w:rsid w:val="007C3837"/>
    <w:rsid w:val="007C4A4B"/>
    <w:rsid w:val="007C62D4"/>
    <w:rsid w:val="007C6CDC"/>
    <w:rsid w:val="007D19FF"/>
    <w:rsid w:val="007D622C"/>
    <w:rsid w:val="007E318A"/>
    <w:rsid w:val="007E3415"/>
    <w:rsid w:val="007E3B05"/>
    <w:rsid w:val="007F5EB8"/>
    <w:rsid w:val="007F6C5A"/>
    <w:rsid w:val="00800654"/>
    <w:rsid w:val="00801794"/>
    <w:rsid w:val="00803371"/>
    <w:rsid w:val="00804CF2"/>
    <w:rsid w:val="00805A3E"/>
    <w:rsid w:val="00810A26"/>
    <w:rsid w:val="0081491B"/>
    <w:rsid w:val="00815DCA"/>
    <w:rsid w:val="008241F7"/>
    <w:rsid w:val="0082592B"/>
    <w:rsid w:val="00831A3B"/>
    <w:rsid w:val="008329FE"/>
    <w:rsid w:val="008363E6"/>
    <w:rsid w:val="008369B2"/>
    <w:rsid w:val="008379E4"/>
    <w:rsid w:val="00846DB1"/>
    <w:rsid w:val="00850448"/>
    <w:rsid w:val="00850BD7"/>
    <w:rsid w:val="00850EB6"/>
    <w:rsid w:val="00854177"/>
    <w:rsid w:val="00855263"/>
    <w:rsid w:val="00856F8C"/>
    <w:rsid w:val="00860B09"/>
    <w:rsid w:val="00862988"/>
    <w:rsid w:val="00864D86"/>
    <w:rsid w:val="00873AC6"/>
    <w:rsid w:val="00875C1B"/>
    <w:rsid w:val="0088048C"/>
    <w:rsid w:val="00880CC3"/>
    <w:rsid w:val="00882172"/>
    <w:rsid w:val="008825DA"/>
    <w:rsid w:val="008866B3"/>
    <w:rsid w:val="00886AC8"/>
    <w:rsid w:val="008878D3"/>
    <w:rsid w:val="008911E8"/>
    <w:rsid w:val="00897BA8"/>
    <w:rsid w:val="008A12E7"/>
    <w:rsid w:val="008A1F06"/>
    <w:rsid w:val="008B09A7"/>
    <w:rsid w:val="008B122F"/>
    <w:rsid w:val="008B7278"/>
    <w:rsid w:val="008B7301"/>
    <w:rsid w:val="008C1D25"/>
    <w:rsid w:val="008C2E2D"/>
    <w:rsid w:val="008C7872"/>
    <w:rsid w:val="008D1291"/>
    <w:rsid w:val="008D6202"/>
    <w:rsid w:val="008D6FC6"/>
    <w:rsid w:val="008D7DDA"/>
    <w:rsid w:val="008E25FB"/>
    <w:rsid w:val="008E3303"/>
    <w:rsid w:val="008E6BF4"/>
    <w:rsid w:val="008F097F"/>
    <w:rsid w:val="008F66D3"/>
    <w:rsid w:val="0090106F"/>
    <w:rsid w:val="00905E48"/>
    <w:rsid w:val="009077FF"/>
    <w:rsid w:val="00912DCD"/>
    <w:rsid w:val="00917655"/>
    <w:rsid w:val="00921BD4"/>
    <w:rsid w:val="0092473B"/>
    <w:rsid w:val="009263A4"/>
    <w:rsid w:val="00926C61"/>
    <w:rsid w:val="00927999"/>
    <w:rsid w:val="00930D22"/>
    <w:rsid w:val="00930ED4"/>
    <w:rsid w:val="00931902"/>
    <w:rsid w:val="009358DC"/>
    <w:rsid w:val="00941A3C"/>
    <w:rsid w:val="00943256"/>
    <w:rsid w:val="0095098E"/>
    <w:rsid w:val="00951CCF"/>
    <w:rsid w:val="00952148"/>
    <w:rsid w:val="00952D04"/>
    <w:rsid w:val="009533DD"/>
    <w:rsid w:val="00953544"/>
    <w:rsid w:val="00961068"/>
    <w:rsid w:val="009626CC"/>
    <w:rsid w:val="0097008F"/>
    <w:rsid w:val="009714B3"/>
    <w:rsid w:val="00972894"/>
    <w:rsid w:val="009732AE"/>
    <w:rsid w:val="009735F4"/>
    <w:rsid w:val="009746B5"/>
    <w:rsid w:val="009817BF"/>
    <w:rsid w:val="009859AD"/>
    <w:rsid w:val="00986F42"/>
    <w:rsid w:val="009935D5"/>
    <w:rsid w:val="009953CB"/>
    <w:rsid w:val="009959C3"/>
    <w:rsid w:val="00997631"/>
    <w:rsid w:val="00997D25"/>
    <w:rsid w:val="009A0CA1"/>
    <w:rsid w:val="009A1758"/>
    <w:rsid w:val="009A2B2B"/>
    <w:rsid w:val="009B31E1"/>
    <w:rsid w:val="009B3EE7"/>
    <w:rsid w:val="009B43BA"/>
    <w:rsid w:val="009B550C"/>
    <w:rsid w:val="009B754B"/>
    <w:rsid w:val="009C1484"/>
    <w:rsid w:val="009D258A"/>
    <w:rsid w:val="009D77DA"/>
    <w:rsid w:val="009E0C9B"/>
    <w:rsid w:val="009F0C50"/>
    <w:rsid w:val="009F3546"/>
    <w:rsid w:val="009F43E6"/>
    <w:rsid w:val="009F4579"/>
    <w:rsid w:val="009F5478"/>
    <w:rsid w:val="00A01D1D"/>
    <w:rsid w:val="00A11277"/>
    <w:rsid w:val="00A16483"/>
    <w:rsid w:val="00A170E1"/>
    <w:rsid w:val="00A179F5"/>
    <w:rsid w:val="00A23D74"/>
    <w:rsid w:val="00A251A2"/>
    <w:rsid w:val="00A271F1"/>
    <w:rsid w:val="00A32372"/>
    <w:rsid w:val="00A34CC8"/>
    <w:rsid w:val="00A35883"/>
    <w:rsid w:val="00A37185"/>
    <w:rsid w:val="00A373D5"/>
    <w:rsid w:val="00A449FF"/>
    <w:rsid w:val="00A507B4"/>
    <w:rsid w:val="00A50873"/>
    <w:rsid w:val="00A5265B"/>
    <w:rsid w:val="00A5309D"/>
    <w:rsid w:val="00A53304"/>
    <w:rsid w:val="00A5401B"/>
    <w:rsid w:val="00A5439A"/>
    <w:rsid w:val="00A54D5C"/>
    <w:rsid w:val="00A570E3"/>
    <w:rsid w:val="00A6091A"/>
    <w:rsid w:val="00A61550"/>
    <w:rsid w:val="00A65FA0"/>
    <w:rsid w:val="00A67B6F"/>
    <w:rsid w:val="00A71B1A"/>
    <w:rsid w:val="00A7357E"/>
    <w:rsid w:val="00A73C6B"/>
    <w:rsid w:val="00A74D66"/>
    <w:rsid w:val="00A75B1E"/>
    <w:rsid w:val="00A75EC9"/>
    <w:rsid w:val="00A802B1"/>
    <w:rsid w:val="00A812BD"/>
    <w:rsid w:val="00A84735"/>
    <w:rsid w:val="00A8771E"/>
    <w:rsid w:val="00A90D31"/>
    <w:rsid w:val="00A92E56"/>
    <w:rsid w:val="00A9323D"/>
    <w:rsid w:val="00A95058"/>
    <w:rsid w:val="00A97C3F"/>
    <w:rsid w:val="00AA0EC8"/>
    <w:rsid w:val="00AA24E3"/>
    <w:rsid w:val="00AA364E"/>
    <w:rsid w:val="00AA437D"/>
    <w:rsid w:val="00AA5697"/>
    <w:rsid w:val="00AB1FBA"/>
    <w:rsid w:val="00AB25F0"/>
    <w:rsid w:val="00AB3B72"/>
    <w:rsid w:val="00AB42A9"/>
    <w:rsid w:val="00AC0A86"/>
    <w:rsid w:val="00AC69AA"/>
    <w:rsid w:val="00AD0C75"/>
    <w:rsid w:val="00AD0E4D"/>
    <w:rsid w:val="00AD3AFF"/>
    <w:rsid w:val="00AE4223"/>
    <w:rsid w:val="00AE47CF"/>
    <w:rsid w:val="00AE7FA4"/>
    <w:rsid w:val="00AF0A58"/>
    <w:rsid w:val="00AF3D95"/>
    <w:rsid w:val="00AF5BA1"/>
    <w:rsid w:val="00AF68EA"/>
    <w:rsid w:val="00B00207"/>
    <w:rsid w:val="00B01710"/>
    <w:rsid w:val="00B059DC"/>
    <w:rsid w:val="00B05F5C"/>
    <w:rsid w:val="00B07A6F"/>
    <w:rsid w:val="00B156DE"/>
    <w:rsid w:val="00B16AC0"/>
    <w:rsid w:val="00B20ACE"/>
    <w:rsid w:val="00B21D57"/>
    <w:rsid w:val="00B226E5"/>
    <w:rsid w:val="00B24503"/>
    <w:rsid w:val="00B25CD1"/>
    <w:rsid w:val="00B27A64"/>
    <w:rsid w:val="00B31B5F"/>
    <w:rsid w:val="00B33EF7"/>
    <w:rsid w:val="00B34FAC"/>
    <w:rsid w:val="00B35009"/>
    <w:rsid w:val="00B37ECF"/>
    <w:rsid w:val="00B40BBC"/>
    <w:rsid w:val="00B41311"/>
    <w:rsid w:val="00B435B5"/>
    <w:rsid w:val="00B4598C"/>
    <w:rsid w:val="00B46399"/>
    <w:rsid w:val="00B51DAD"/>
    <w:rsid w:val="00B55134"/>
    <w:rsid w:val="00B60B1C"/>
    <w:rsid w:val="00B61E83"/>
    <w:rsid w:val="00B643CD"/>
    <w:rsid w:val="00B64A09"/>
    <w:rsid w:val="00B671A6"/>
    <w:rsid w:val="00B6773E"/>
    <w:rsid w:val="00B70289"/>
    <w:rsid w:val="00B72718"/>
    <w:rsid w:val="00B73F55"/>
    <w:rsid w:val="00B751F3"/>
    <w:rsid w:val="00B80621"/>
    <w:rsid w:val="00B8122D"/>
    <w:rsid w:val="00B85325"/>
    <w:rsid w:val="00B90684"/>
    <w:rsid w:val="00B921AF"/>
    <w:rsid w:val="00B934EB"/>
    <w:rsid w:val="00B949C6"/>
    <w:rsid w:val="00B95739"/>
    <w:rsid w:val="00B96954"/>
    <w:rsid w:val="00B971E8"/>
    <w:rsid w:val="00BA1DE8"/>
    <w:rsid w:val="00BB4AFB"/>
    <w:rsid w:val="00BC4C74"/>
    <w:rsid w:val="00BD204E"/>
    <w:rsid w:val="00BE12B5"/>
    <w:rsid w:val="00BE19DA"/>
    <w:rsid w:val="00BE4B63"/>
    <w:rsid w:val="00BF03E3"/>
    <w:rsid w:val="00BF3C03"/>
    <w:rsid w:val="00BF4092"/>
    <w:rsid w:val="00C033D7"/>
    <w:rsid w:val="00C051CA"/>
    <w:rsid w:val="00C14782"/>
    <w:rsid w:val="00C1627E"/>
    <w:rsid w:val="00C17872"/>
    <w:rsid w:val="00C204DF"/>
    <w:rsid w:val="00C2112E"/>
    <w:rsid w:val="00C2133E"/>
    <w:rsid w:val="00C235F4"/>
    <w:rsid w:val="00C252A8"/>
    <w:rsid w:val="00C255F2"/>
    <w:rsid w:val="00C3051A"/>
    <w:rsid w:val="00C3478C"/>
    <w:rsid w:val="00C36D38"/>
    <w:rsid w:val="00C42B4A"/>
    <w:rsid w:val="00C447E4"/>
    <w:rsid w:val="00C45E8A"/>
    <w:rsid w:val="00C542F9"/>
    <w:rsid w:val="00C57C4C"/>
    <w:rsid w:val="00C656A3"/>
    <w:rsid w:val="00C65BE7"/>
    <w:rsid w:val="00C67E55"/>
    <w:rsid w:val="00C70D21"/>
    <w:rsid w:val="00C7274D"/>
    <w:rsid w:val="00C74CE1"/>
    <w:rsid w:val="00C80B0D"/>
    <w:rsid w:val="00C846ED"/>
    <w:rsid w:val="00C84E2C"/>
    <w:rsid w:val="00C85502"/>
    <w:rsid w:val="00C85CCB"/>
    <w:rsid w:val="00C86D69"/>
    <w:rsid w:val="00C86E0F"/>
    <w:rsid w:val="00C879F7"/>
    <w:rsid w:val="00C93E24"/>
    <w:rsid w:val="00C94D24"/>
    <w:rsid w:val="00C97B5D"/>
    <w:rsid w:val="00C97CDC"/>
    <w:rsid w:val="00C97F0E"/>
    <w:rsid w:val="00CA3778"/>
    <w:rsid w:val="00CA426E"/>
    <w:rsid w:val="00CB0725"/>
    <w:rsid w:val="00CB71A5"/>
    <w:rsid w:val="00CC0312"/>
    <w:rsid w:val="00CC5F2A"/>
    <w:rsid w:val="00CC6ACC"/>
    <w:rsid w:val="00CC7D8A"/>
    <w:rsid w:val="00CD1BD5"/>
    <w:rsid w:val="00CD2243"/>
    <w:rsid w:val="00CD428F"/>
    <w:rsid w:val="00CD70A1"/>
    <w:rsid w:val="00CD7824"/>
    <w:rsid w:val="00CE3392"/>
    <w:rsid w:val="00CE64E7"/>
    <w:rsid w:val="00CF4224"/>
    <w:rsid w:val="00CF49F0"/>
    <w:rsid w:val="00CF644B"/>
    <w:rsid w:val="00CF66AA"/>
    <w:rsid w:val="00CF712F"/>
    <w:rsid w:val="00CF7708"/>
    <w:rsid w:val="00D03CA7"/>
    <w:rsid w:val="00D05887"/>
    <w:rsid w:val="00D064B2"/>
    <w:rsid w:val="00D07B73"/>
    <w:rsid w:val="00D1350E"/>
    <w:rsid w:val="00D16202"/>
    <w:rsid w:val="00D17832"/>
    <w:rsid w:val="00D25F3C"/>
    <w:rsid w:val="00D2655A"/>
    <w:rsid w:val="00D32524"/>
    <w:rsid w:val="00D335B0"/>
    <w:rsid w:val="00D345B8"/>
    <w:rsid w:val="00D37F71"/>
    <w:rsid w:val="00D43BC4"/>
    <w:rsid w:val="00D45DDE"/>
    <w:rsid w:val="00D5016D"/>
    <w:rsid w:val="00D56D8F"/>
    <w:rsid w:val="00D579DC"/>
    <w:rsid w:val="00D57F26"/>
    <w:rsid w:val="00D62560"/>
    <w:rsid w:val="00D6282C"/>
    <w:rsid w:val="00D63B35"/>
    <w:rsid w:val="00D71971"/>
    <w:rsid w:val="00D71987"/>
    <w:rsid w:val="00D73B2A"/>
    <w:rsid w:val="00D74C08"/>
    <w:rsid w:val="00D76922"/>
    <w:rsid w:val="00D76DD7"/>
    <w:rsid w:val="00D80BD6"/>
    <w:rsid w:val="00D83749"/>
    <w:rsid w:val="00D952D4"/>
    <w:rsid w:val="00D96B9E"/>
    <w:rsid w:val="00D97952"/>
    <w:rsid w:val="00DA0DBC"/>
    <w:rsid w:val="00DA341F"/>
    <w:rsid w:val="00DA3800"/>
    <w:rsid w:val="00DA4519"/>
    <w:rsid w:val="00DA5AAD"/>
    <w:rsid w:val="00DA5C60"/>
    <w:rsid w:val="00DA6E30"/>
    <w:rsid w:val="00DB052B"/>
    <w:rsid w:val="00DB0756"/>
    <w:rsid w:val="00DB5478"/>
    <w:rsid w:val="00DB5A75"/>
    <w:rsid w:val="00DB6A9B"/>
    <w:rsid w:val="00DC03B8"/>
    <w:rsid w:val="00DC065C"/>
    <w:rsid w:val="00DC0BB9"/>
    <w:rsid w:val="00DC2CEB"/>
    <w:rsid w:val="00DC30AA"/>
    <w:rsid w:val="00DC4A11"/>
    <w:rsid w:val="00DD111A"/>
    <w:rsid w:val="00DD68A9"/>
    <w:rsid w:val="00DD7F40"/>
    <w:rsid w:val="00DD7F94"/>
    <w:rsid w:val="00DE0390"/>
    <w:rsid w:val="00DE2C90"/>
    <w:rsid w:val="00DE31E8"/>
    <w:rsid w:val="00DE3596"/>
    <w:rsid w:val="00DE45CF"/>
    <w:rsid w:val="00DE543A"/>
    <w:rsid w:val="00DE5764"/>
    <w:rsid w:val="00DF3E80"/>
    <w:rsid w:val="00DF484C"/>
    <w:rsid w:val="00DF7417"/>
    <w:rsid w:val="00E0017A"/>
    <w:rsid w:val="00E00192"/>
    <w:rsid w:val="00E00D15"/>
    <w:rsid w:val="00E01736"/>
    <w:rsid w:val="00E017E8"/>
    <w:rsid w:val="00E03C9A"/>
    <w:rsid w:val="00E04277"/>
    <w:rsid w:val="00E04B07"/>
    <w:rsid w:val="00E17DA8"/>
    <w:rsid w:val="00E21F36"/>
    <w:rsid w:val="00E25188"/>
    <w:rsid w:val="00E256E8"/>
    <w:rsid w:val="00E31674"/>
    <w:rsid w:val="00E341F5"/>
    <w:rsid w:val="00E36D3A"/>
    <w:rsid w:val="00E409D8"/>
    <w:rsid w:val="00E411C5"/>
    <w:rsid w:val="00E421EE"/>
    <w:rsid w:val="00E423B2"/>
    <w:rsid w:val="00E4602E"/>
    <w:rsid w:val="00E462CB"/>
    <w:rsid w:val="00E56A04"/>
    <w:rsid w:val="00E62A95"/>
    <w:rsid w:val="00E6392C"/>
    <w:rsid w:val="00E67D0E"/>
    <w:rsid w:val="00E741D8"/>
    <w:rsid w:val="00E747D9"/>
    <w:rsid w:val="00E83620"/>
    <w:rsid w:val="00E86CCA"/>
    <w:rsid w:val="00E90922"/>
    <w:rsid w:val="00E91872"/>
    <w:rsid w:val="00E92356"/>
    <w:rsid w:val="00E9539A"/>
    <w:rsid w:val="00E97230"/>
    <w:rsid w:val="00EA004A"/>
    <w:rsid w:val="00EA3588"/>
    <w:rsid w:val="00EB242B"/>
    <w:rsid w:val="00EC60F1"/>
    <w:rsid w:val="00EC6EB8"/>
    <w:rsid w:val="00EC703C"/>
    <w:rsid w:val="00ED2CCE"/>
    <w:rsid w:val="00EE2E0C"/>
    <w:rsid w:val="00EE36C7"/>
    <w:rsid w:val="00EF154F"/>
    <w:rsid w:val="00EF1585"/>
    <w:rsid w:val="00EF5AA1"/>
    <w:rsid w:val="00F00A06"/>
    <w:rsid w:val="00F0169A"/>
    <w:rsid w:val="00F03E58"/>
    <w:rsid w:val="00F06CE0"/>
    <w:rsid w:val="00F07F92"/>
    <w:rsid w:val="00F15455"/>
    <w:rsid w:val="00F16190"/>
    <w:rsid w:val="00F30483"/>
    <w:rsid w:val="00F36668"/>
    <w:rsid w:val="00F43C25"/>
    <w:rsid w:val="00F4565C"/>
    <w:rsid w:val="00F46823"/>
    <w:rsid w:val="00F5083C"/>
    <w:rsid w:val="00F5098E"/>
    <w:rsid w:val="00F553E7"/>
    <w:rsid w:val="00F561F3"/>
    <w:rsid w:val="00F612E8"/>
    <w:rsid w:val="00F62F10"/>
    <w:rsid w:val="00F63CA2"/>
    <w:rsid w:val="00F70868"/>
    <w:rsid w:val="00F70E60"/>
    <w:rsid w:val="00F7157A"/>
    <w:rsid w:val="00F71DD8"/>
    <w:rsid w:val="00F730B7"/>
    <w:rsid w:val="00F73752"/>
    <w:rsid w:val="00F75166"/>
    <w:rsid w:val="00F815D6"/>
    <w:rsid w:val="00F819CC"/>
    <w:rsid w:val="00F87660"/>
    <w:rsid w:val="00F91E5F"/>
    <w:rsid w:val="00F92565"/>
    <w:rsid w:val="00F92E3A"/>
    <w:rsid w:val="00F941F6"/>
    <w:rsid w:val="00F94A4D"/>
    <w:rsid w:val="00F94F0D"/>
    <w:rsid w:val="00F95999"/>
    <w:rsid w:val="00F95F62"/>
    <w:rsid w:val="00F9744E"/>
    <w:rsid w:val="00FA1A03"/>
    <w:rsid w:val="00FA2375"/>
    <w:rsid w:val="00FA404A"/>
    <w:rsid w:val="00FA7D68"/>
    <w:rsid w:val="00FB0A86"/>
    <w:rsid w:val="00FB0CD8"/>
    <w:rsid w:val="00FB3D37"/>
    <w:rsid w:val="00FB49FC"/>
    <w:rsid w:val="00FB5CF3"/>
    <w:rsid w:val="00FC1E5C"/>
    <w:rsid w:val="00FC576E"/>
    <w:rsid w:val="00FC63BD"/>
    <w:rsid w:val="00FD4609"/>
    <w:rsid w:val="00FD7DC7"/>
    <w:rsid w:val="00FF6903"/>
    <w:rsid w:val="00FF75F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63A804"/>
  <w15:docId w15:val="{2ACDCA6F-23EE-4D73-A95E-8ECCBFD30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C97CDC"/>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92"/>
    <w:pPr>
      <w:ind w:left="720"/>
      <w:contextualSpacing/>
    </w:pPr>
  </w:style>
  <w:style w:type="paragraph" w:styleId="BalloonText">
    <w:name w:val="Balloon Text"/>
    <w:basedOn w:val="Normal"/>
    <w:link w:val="BalloonTextChar"/>
    <w:uiPriority w:val="99"/>
    <w:semiHidden/>
    <w:unhideWhenUsed/>
    <w:rsid w:val="008D6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FC6"/>
    <w:rPr>
      <w:rFonts w:ascii="Segoe UI" w:hAnsi="Segoe UI" w:cs="Segoe UI"/>
      <w:sz w:val="18"/>
      <w:szCs w:val="18"/>
    </w:rPr>
  </w:style>
  <w:style w:type="paragraph" w:styleId="Header">
    <w:name w:val="header"/>
    <w:basedOn w:val="Normal"/>
    <w:link w:val="HeaderChar"/>
    <w:uiPriority w:val="99"/>
    <w:unhideWhenUsed/>
    <w:rsid w:val="000A78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898"/>
  </w:style>
  <w:style w:type="paragraph" w:styleId="Footer">
    <w:name w:val="footer"/>
    <w:basedOn w:val="Normal"/>
    <w:link w:val="FooterChar"/>
    <w:uiPriority w:val="99"/>
    <w:unhideWhenUsed/>
    <w:rsid w:val="000A7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898"/>
  </w:style>
  <w:style w:type="character" w:styleId="CommentReference">
    <w:name w:val="annotation reference"/>
    <w:basedOn w:val="DefaultParagraphFont"/>
    <w:uiPriority w:val="99"/>
    <w:semiHidden/>
    <w:unhideWhenUsed/>
    <w:rsid w:val="004B4B0F"/>
    <w:rPr>
      <w:sz w:val="16"/>
      <w:szCs w:val="16"/>
    </w:rPr>
  </w:style>
  <w:style w:type="paragraph" w:styleId="CommentText">
    <w:name w:val="annotation text"/>
    <w:basedOn w:val="Normal"/>
    <w:link w:val="CommentTextChar"/>
    <w:uiPriority w:val="99"/>
    <w:semiHidden/>
    <w:unhideWhenUsed/>
    <w:rsid w:val="004B4B0F"/>
    <w:pPr>
      <w:spacing w:line="240" w:lineRule="auto"/>
    </w:pPr>
    <w:rPr>
      <w:sz w:val="20"/>
      <w:szCs w:val="20"/>
    </w:rPr>
  </w:style>
  <w:style w:type="character" w:customStyle="1" w:styleId="CommentTextChar">
    <w:name w:val="Comment Text Char"/>
    <w:basedOn w:val="DefaultParagraphFont"/>
    <w:link w:val="CommentText"/>
    <w:uiPriority w:val="99"/>
    <w:semiHidden/>
    <w:rsid w:val="004B4B0F"/>
    <w:rPr>
      <w:sz w:val="20"/>
      <w:szCs w:val="20"/>
    </w:rPr>
  </w:style>
  <w:style w:type="paragraph" w:styleId="CommentSubject">
    <w:name w:val="annotation subject"/>
    <w:basedOn w:val="CommentText"/>
    <w:next w:val="CommentText"/>
    <w:link w:val="CommentSubjectChar"/>
    <w:uiPriority w:val="99"/>
    <w:semiHidden/>
    <w:unhideWhenUsed/>
    <w:rsid w:val="004B4B0F"/>
    <w:rPr>
      <w:b/>
      <w:bCs/>
    </w:rPr>
  </w:style>
  <w:style w:type="character" w:customStyle="1" w:styleId="CommentSubjectChar">
    <w:name w:val="Comment Subject Char"/>
    <w:basedOn w:val="CommentTextChar"/>
    <w:link w:val="CommentSubject"/>
    <w:uiPriority w:val="99"/>
    <w:semiHidden/>
    <w:rsid w:val="004B4B0F"/>
    <w:rPr>
      <w:b/>
      <w:bCs/>
      <w:sz w:val="20"/>
      <w:szCs w:val="20"/>
    </w:rPr>
  </w:style>
  <w:style w:type="paragraph" w:styleId="Date">
    <w:name w:val="Date"/>
    <w:basedOn w:val="Normal"/>
    <w:next w:val="Normal"/>
    <w:link w:val="DateChar"/>
    <w:uiPriority w:val="99"/>
    <w:semiHidden/>
    <w:unhideWhenUsed/>
    <w:rsid w:val="00F70E60"/>
  </w:style>
  <w:style w:type="character" w:customStyle="1" w:styleId="DateChar">
    <w:name w:val="Date Char"/>
    <w:basedOn w:val="DefaultParagraphFont"/>
    <w:link w:val="Date"/>
    <w:uiPriority w:val="99"/>
    <w:semiHidden/>
    <w:rsid w:val="00F70E60"/>
  </w:style>
  <w:style w:type="paragraph" w:styleId="Caption">
    <w:name w:val="caption"/>
    <w:basedOn w:val="Normal"/>
    <w:next w:val="Normal"/>
    <w:uiPriority w:val="35"/>
    <w:unhideWhenUsed/>
    <w:qFormat/>
    <w:rsid w:val="00864D86"/>
    <w:pPr>
      <w:spacing w:after="200" w:line="240" w:lineRule="auto"/>
    </w:pPr>
    <w:rPr>
      <w:rFonts w:ascii="Arial" w:eastAsia="Arial" w:hAnsi="Arial" w:cs="Cordia New"/>
      <w:b/>
      <w:bCs/>
      <w:color w:val="4F81BD"/>
      <w:sz w:val="18"/>
      <w:szCs w:val="18"/>
      <w:lang w:eastAsia="en-US"/>
    </w:rPr>
  </w:style>
  <w:style w:type="character" w:styleId="Hyperlink">
    <w:name w:val="Hyperlink"/>
    <w:basedOn w:val="DefaultParagraphFont"/>
    <w:uiPriority w:val="99"/>
    <w:unhideWhenUsed/>
    <w:rsid w:val="00B95739"/>
    <w:rPr>
      <w:color w:val="0563C1" w:themeColor="hyperlink"/>
      <w:u w:val="single"/>
    </w:rPr>
  </w:style>
  <w:style w:type="character" w:customStyle="1" w:styleId="Heading3Char">
    <w:name w:val="Heading 3 Char"/>
    <w:basedOn w:val="DefaultParagraphFont"/>
    <w:link w:val="Heading3"/>
    <w:uiPriority w:val="9"/>
    <w:rsid w:val="00C97CDC"/>
    <w:rPr>
      <w:rFonts w:asciiTheme="majorHAnsi" w:eastAsiaTheme="majorEastAsia" w:hAnsiTheme="majorHAnsi" w:cstheme="majorBidi"/>
      <w:color w:val="1F4D78" w:themeColor="accent1" w:themeShade="7F"/>
      <w:sz w:val="24"/>
      <w:szCs w:val="24"/>
      <w:lang w:val="en-US" w:eastAsia="en-US"/>
    </w:rPr>
  </w:style>
  <w:style w:type="table" w:styleId="TableGrid">
    <w:name w:val="Table Grid"/>
    <w:basedOn w:val="TableNormal"/>
    <w:uiPriority w:val="59"/>
    <w:rsid w:val="00C54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4BBA"/>
    <w:pPr>
      <w:spacing w:after="0" w:line="240" w:lineRule="auto"/>
    </w:pPr>
  </w:style>
  <w:style w:type="character" w:customStyle="1" w:styleId="UnresolvedMention1">
    <w:name w:val="Unresolved Mention1"/>
    <w:basedOn w:val="DefaultParagraphFont"/>
    <w:uiPriority w:val="99"/>
    <w:semiHidden/>
    <w:unhideWhenUsed/>
    <w:rsid w:val="00E836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668832">
      <w:bodyDiv w:val="1"/>
      <w:marLeft w:val="0"/>
      <w:marRight w:val="0"/>
      <w:marTop w:val="0"/>
      <w:marBottom w:val="0"/>
      <w:divBdr>
        <w:top w:val="none" w:sz="0" w:space="0" w:color="auto"/>
        <w:left w:val="none" w:sz="0" w:space="0" w:color="auto"/>
        <w:bottom w:val="none" w:sz="0" w:space="0" w:color="auto"/>
        <w:right w:val="none" w:sz="0" w:space="0" w:color="auto"/>
      </w:divBdr>
    </w:div>
    <w:div w:id="1354262403">
      <w:bodyDiv w:val="1"/>
      <w:marLeft w:val="0"/>
      <w:marRight w:val="0"/>
      <w:marTop w:val="0"/>
      <w:marBottom w:val="0"/>
      <w:divBdr>
        <w:top w:val="none" w:sz="0" w:space="0" w:color="auto"/>
        <w:left w:val="none" w:sz="0" w:space="0" w:color="auto"/>
        <w:bottom w:val="none" w:sz="0" w:space="0" w:color="auto"/>
        <w:right w:val="none" w:sz="0" w:space="0" w:color="auto"/>
      </w:divBdr>
    </w:div>
    <w:div w:id="170984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energy/sites/ener/files/documents/bul_chp.pdf"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voenergy.com/guides/energy-guides/how-much-electricity-does-a-home-us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ADED9-723B-4655-B98B-D0495C35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15873</Words>
  <Characters>90478</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106139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Tiwary</dc:creator>
  <cp:keywords/>
  <dc:description/>
  <cp:lastModifiedBy>Lapage K.P.</cp:lastModifiedBy>
  <cp:revision>2</cp:revision>
  <cp:lastPrinted>2018-08-07T11:03:00Z</cp:lastPrinted>
  <dcterms:created xsi:type="dcterms:W3CDTF">2019-05-31T14:14:00Z</dcterms:created>
  <dcterms:modified xsi:type="dcterms:W3CDTF">2019-05-31T14:14:00Z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a4649d1f-9f82-3146-85d7-67ded506e318</vt:lpwstr>
  </property>
  <property fmtid="{D5CDD505-2E9C-101B-9397-08002B2CF9AE}" pid="4" name="Mendeley Citation Style_1">
    <vt:lpwstr>http://www.zotero.org/styles/renewable-energy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http://www.zotero.org/styles/applied-energy</vt:lpwstr>
  </property>
  <property fmtid="{D5CDD505-2E9C-101B-9397-08002B2CF9AE}" pid="12" name="Mendeley Recent Style Name 3_1">
    <vt:lpwstr>Applied Energy</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http://www.zotero.org/styles/renewable-energy</vt:lpwstr>
  </property>
  <property fmtid="{D5CDD505-2E9C-101B-9397-08002B2CF9AE}" pid="24" name="Mendeley Recent Style Name 9_1">
    <vt:lpwstr>Renewable Energy</vt:lpwstr>
  </property>
</Properties>
</file>