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99691" w14:textId="2879DDFB" w:rsidR="00D96CFF" w:rsidRDefault="00240EA6" w:rsidP="003765E8">
      <w:pPr>
        <w:spacing w:line="360" w:lineRule="auto"/>
        <w:rPr>
          <w:rFonts w:ascii="Arial" w:hAnsi="Arial"/>
          <w:b/>
          <w:sz w:val="22"/>
          <w:szCs w:val="22"/>
        </w:rPr>
      </w:pPr>
      <w:bookmarkStart w:id="0" w:name="OLE_LINK14"/>
      <w:bookmarkStart w:id="1" w:name="OLE_LINK15"/>
      <w:r>
        <w:rPr>
          <w:rFonts w:ascii="Arial" w:hAnsi="Arial"/>
          <w:b/>
          <w:sz w:val="22"/>
          <w:szCs w:val="22"/>
        </w:rPr>
        <w:t>Cartilage</w:t>
      </w:r>
      <w:r w:rsidR="00D96CFF">
        <w:rPr>
          <w:rFonts w:ascii="Arial" w:hAnsi="Arial"/>
          <w:b/>
          <w:sz w:val="22"/>
          <w:szCs w:val="22"/>
        </w:rPr>
        <w:t xml:space="preserve"> </w:t>
      </w:r>
      <w:r w:rsidR="00475899">
        <w:rPr>
          <w:rFonts w:ascii="Arial" w:hAnsi="Arial"/>
          <w:b/>
          <w:sz w:val="22"/>
          <w:szCs w:val="22"/>
        </w:rPr>
        <w:t xml:space="preserve">binding </w:t>
      </w:r>
      <w:r w:rsidR="00D96CFF">
        <w:rPr>
          <w:rFonts w:ascii="Arial" w:hAnsi="Arial"/>
          <w:b/>
          <w:sz w:val="22"/>
          <w:szCs w:val="22"/>
        </w:rPr>
        <w:t>antibodies induce pain through immune complex mediated stimulation of neurons</w:t>
      </w:r>
    </w:p>
    <w:p w14:paraId="15CAEF3F" w14:textId="77777777" w:rsidR="00160C68" w:rsidRDefault="00160C68" w:rsidP="003765E8">
      <w:pPr>
        <w:spacing w:line="360" w:lineRule="auto"/>
        <w:rPr>
          <w:rFonts w:ascii="Arial" w:hAnsi="Arial"/>
          <w:b/>
          <w:sz w:val="22"/>
          <w:szCs w:val="22"/>
        </w:rPr>
      </w:pPr>
    </w:p>
    <w:p w14:paraId="2EBBFE7C" w14:textId="1824B8BA" w:rsidR="00160C68" w:rsidRPr="003E6F1A" w:rsidRDefault="00160C68" w:rsidP="003765E8">
      <w:pPr>
        <w:spacing w:line="360" w:lineRule="auto"/>
        <w:rPr>
          <w:rFonts w:ascii="Arial" w:hAnsi="Arial"/>
          <w:sz w:val="22"/>
          <w:szCs w:val="22"/>
          <w:vertAlign w:val="superscript"/>
        </w:rPr>
      </w:pPr>
      <w:r>
        <w:rPr>
          <w:rFonts w:ascii="Arial" w:hAnsi="Arial"/>
          <w:sz w:val="22"/>
          <w:szCs w:val="22"/>
        </w:rPr>
        <w:t>Alex Bersellini Farinotti</w:t>
      </w:r>
      <w:r w:rsidRPr="00C43A05">
        <w:rPr>
          <w:rFonts w:ascii="Arial" w:hAnsi="Arial"/>
          <w:sz w:val="22"/>
          <w:szCs w:val="22"/>
          <w:vertAlign w:val="superscript"/>
        </w:rPr>
        <w:t>1</w:t>
      </w:r>
      <w:r>
        <w:rPr>
          <w:rFonts w:ascii="Arial" w:hAnsi="Arial"/>
          <w:sz w:val="22"/>
          <w:szCs w:val="22"/>
        </w:rPr>
        <w:t xml:space="preserve">*, </w:t>
      </w:r>
      <w:r w:rsidRPr="003E6F1A">
        <w:rPr>
          <w:rFonts w:ascii="Arial" w:hAnsi="Arial"/>
          <w:sz w:val="22"/>
          <w:szCs w:val="22"/>
        </w:rPr>
        <w:t>Gustaf Wigerblad</w:t>
      </w:r>
      <w:r w:rsidRPr="003E6F1A">
        <w:rPr>
          <w:rFonts w:ascii="Arial" w:hAnsi="Arial"/>
          <w:sz w:val="22"/>
          <w:szCs w:val="22"/>
          <w:vertAlign w:val="superscript"/>
        </w:rPr>
        <w:t>1</w:t>
      </w:r>
      <w:r w:rsidRPr="003E6F1A">
        <w:rPr>
          <w:rFonts w:ascii="Arial" w:hAnsi="Arial"/>
          <w:sz w:val="22"/>
          <w:szCs w:val="22"/>
        </w:rPr>
        <w:t>*,</w:t>
      </w:r>
      <w:r>
        <w:rPr>
          <w:rFonts w:ascii="Arial" w:hAnsi="Arial"/>
          <w:sz w:val="22"/>
          <w:szCs w:val="22"/>
        </w:rPr>
        <w:t xml:space="preserve"> Diana Nascimento</w:t>
      </w:r>
      <w:r w:rsidRPr="00C43A05">
        <w:rPr>
          <w:rFonts w:ascii="Arial" w:hAnsi="Arial"/>
          <w:sz w:val="22"/>
          <w:szCs w:val="22"/>
          <w:vertAlign w:val="superscript"/>
        </w:rPr>
        <w:t>1</w:t>
      </w:r>
      <w:r>
        <w:rPr>
          <w:rFonts w:ascii="Arial" w:hAnsi="Arial"/>
          <w:sz w:val="22"/>
          <w:szCs w:val="22"/>
        </w:rPr>
        <w:t>*,</w:t>
      </w:r>
      <w:r w:rsidRPr="003E6F1A">
        <w:rPr>
          <w:rFonts w:ascii="Arial" w:hAnsi="Arial"/>
          <w:sz w:val="22"/>
          <w:szCs w:val="22"/>
        </w:rPr>
        <w:t xml:space="preserve"> Duygu B Bas</w:t>
      </w:r>
      <w:r w:rsidRPr="003E6F1A">
        <w:rPr>
          <w:rFonts w:ascii="Arial" w:hAnsi="Arial"/>
          <w:sz w:val="22"/>
          <w:szCs w:val="22"/>
          <w:vertAlign w:val="superscript"/>
        </w:rPr>
        <w:t>1</w:t>
      </w:r>
      <w:r w:rsidRPr="003E6F1A">
        <w:rPr>
          <w:rFonts w:ascii="Arial" w:hAnsi="Arial"/>
          <w:sz w:val="22"/>
          <w:szCs w:val="22"/>
        </w:rPr>
        <w:t>,</w:t>
      </w:r>
      <w:r>
        <w:rPr>
          <w:rFonts w:ascii="Arial" w:hAnsi="Arial"/>
          <w:sz w:val="22"/>
          <w:szCs w:val="22"/>
        </w:rPr>
        <w:t xml:space="preserve"> Carlos Morado Urbina</w:t>
      </w:r>
      <w:r w:rsidR="003765E8">
        <w:rPr>
          <w:rFonts w:ascii="Arial" w:hAnsi="Arial"/>
          <w:sz w:val="22"/>
          <w:szCs w:val="22"/>
          <w:vertAlign w:val="superscript"/>
        </w:rPr>
        <w:t>1</w:t>
      </w:r>
      <w:r>
        <w:rPr>
          <w:rFonts w:ascii="Arial" w:hAnsi="Arial"/>
          <w:sz w:val="22"/>
          <w:szCs w:val="22"/>
        </w:rPr>
        <w:t>,</w:t>
      </w:r>
      <w:r w:rsidRPr="003E6F1A">
        <w:rPr>
          <w:rFonts w:ascii="Arial" w:hAnsi="Arial"/>
          <w:sz w:val="22"/>
          <w:szCs w:val="22"/>
        </w:rPr>
        <w:t xml:space="preserve"> Kutty Selva Nandakumar</w:t>
      </w:r>
      <w:r w:rsidRPr="003E6F1A">
        <w:rPr>
          <w:rFonts w:ascii="Arial" w:hAnsi="Arial"/>
          <w:sz w:val="22"/>
          <w:szCs w:val="22"/>
          <w:vertAlign w:val="superscript"/>
        </w:rPr>
        <w:t>2</w:t>
      </w:r>
      <w:r w:rsidR="00E16B42">
        <w:rPr>
          <w:rFonts w:ascii="Arial" w:hAnsi="Arial"/>
          <w:sz w:val="22"/>
          <w:szCs w:val="22"/>
          <w:vertAlign w:val="superscript"/>
        </w:rPr>
        <w:t>,</w:t>
      </w:r>
      <w:r w:rsidR="00F32125">
        <w:rPr>
          <w:rFonts w:ascii="Arial" w:hAnsi="Arial"/>
          <w:sz w:val="22"/>
          <w:szCs w:val="22"/>
          <w:vertAlign w:val="superscript"/>
        </w:rPr>
        <w:t xml:space="preserve"> </w:t>
      </w:r>
      <w:r w:rsidR="00E16B42">
        <w:rPr>
          <w:rFonts w:ascii="Arial" w:hAnsi="Arial"/>
          <w:sz w:val="22"/>
          <w:szCs w:val="22"/>
          <w:vertAlign w:val="superscript"/>
        </w:rPr>
        <w:t>3</w:t>
      </w:r>
      <w:r w:rsidRPr="003E6F1A">
        <w:rPr>
          <w:rFonts w:ascii="Arial" w:hAnsi="Arial"/>
          <w:sz w:val="22"/>
          <w:szCs w:val="22"/>
        </w:rPr>
        <w:t>, Katalin Sandor</w:t>
      </w:r>
      <w:r w:rsidRPr="003E6F1A">
        <w:rPr>
          <w:rFonts w:ascii="Arial" w:hAnsi="Arial"/>
          <w:sz w:val="22"/>
          <w:szCs w:val="22"/>
          <w:vertAlign w:val="superscript"/>
        </w:rPr>
        <w:t>1</w:t>
      </w:r>
      <w:r w:rsidRPr="003E6F1A">
        <w:rPr>
          <w:rFonts w:ascii="Arial" w:hAnsi="Arial"/>
          <w:sz w:val="22"/>
          <w:szCs w:val="22"/>
        </w:rPr>
        <w:t xml:space="preserve">, </w:t>
      </w:r>
      <w:r w:rsidR="00F32125">
        <w:rPr>
          <w:rFonts w:ascii="Arial" w:hAnsi="Arial"/>
          <w:sz w:val="22"/>
          <w:szCs w:val="22"/>
        </w:rPr>
        <w:t>Bingze Xu</w:t>
      </w:r>
      <w:r w:rsidR="002F350B">
        <w:rPr>
          <w:rFonts w:ascii="Arial" w:hAnsi="Arial"/>
          <w:sz w:val="22"/>
          <w:szCs w:val="22"/>
          <w:vertAlign w:val="superscript"/>
        </w:rPr>
        <w:t>2</w:t>
      </w:r>
      <w:r w:rsidR="00F32125">
        <w:rPr>
          <w:rFonts w:ascii="Arial" w:hAnsi="Arial"/>
          <w:sz w:val="22"/>
          <w:szCs w:val="22"/>
        </w:rPr>
        <w:t xml:space="preserve">, </w:t>
      </w:r>
      <w:r w:rsidRPr="003E6F1A">
        <w:rPr>
          <w:rFonts w:ascii="Arial" w:hAnsi="Arial"/>
          <w:sz w:val="22"/>
          <w:szCs w:val="22"/>
        </w:rPr>
        <w:t>Sally Abdel</w:t>
      </w:r>
      <w:r>
        <w:rPr>
          <w:rFonts w:ascii="Arial" w:hAnsi="Arial"/>
          <w:sz w:val="22"/>
          <w:szCs w:val="22"/>
        </w:rPr>
        <w:t>m</w:t>
      </w:r>
      <w:r w:rsidRPr="003E6F1A">
        <w:rPr>
          <w:rFonts w:ascii="Arial" w:hAnsi="Arial"/>
          <w:sz w:val="22"/>
          <w:szCs w:val="22"/>
        </w:rPr>
        <w:t>oaty</w:t>
      </w:r>
      <w:r w:rsidRPr="00452FC0">
        <w:rPr>
          <w:rFonts w:ascii="Arial" w:hAnsi="Arial"/>
          <w:sz w:val="22"/>
          <w:szCs w:val="22"/>
          <w:vertAlign w:val="superscript"/>
        </w:rPr>
        <w:t>1</w:t>
      </w:r>
      <w:r w:rsidRPr="00452FC0">
        <w:rPr>
          <w:rFonts w:ascii="Arial" w:hAnsi="Arial"/>
          <w:sz w:val="22"/>
          <w:szCs w:val="22"/>
        </w:rPr>
        <w:t>,</w:t>
      </w:r>
      <w:r>
        <w:rPr>
          <w:rFonts w:ascii="Arial" w:hAnsi="Arial"/>
          <w:sz w:val="22"/>
          <w:szCs w:val="22"/>
        </w:rPr>
        <w:t xml:space="preserve"> Matthew </w:t>
      </w:r>
      <w:r w:rsidR="00233C4A">
        <w:rPr>
          <w:rFonts w:ascii="Arial" w:hAnsi="Arial"/>
          <w:sz w:val="22"/>
          <w:szCs w:val="22"/>
        </w:rPr>
        <w:t xml:space="preserve">A </w:t>
      </w:r>
      <w:r>
        <w:rPr>
          <w:rFonts w:ascii="Arial" w:hAnsi="Arial"/>
          <w:sz w:val="22"/>
          <w:szCs w:val="22"/>
        </w:rPr>
        <w:t>Hunt</w:t>
      </w:r>
      <w:r w:rsidR="003765E8">
        <w:rPr>
          <w:rFonts w:ascii="Arial" w:hAnsi="Arial"/>
          <w:sz w:val="22"/>
          <w:szCs w:val="22"/>
          <w:vertAlign w:val="superscript"/>
        </w:rPr>
        <w:t>1</w:t>
      </w:r>
      <w:r>
        <w:rPr>
          <w:rFonts w:ascii="Arial" w:hAnsi="Arial"/>
          <w:sz w:val="22"/>
          <w:szCs w:val="22"/>
        </w:rPr>
        <w:t>, Kristina Ängeby Möller</w:t>
      </w:r>
      <w:r w:rsidR="003765E8">
        <w:rPr>
          <w:rFonts w:ascii="Arial" w:hAnsi="Arial"/>
          <w:sz w:val="22"/>
          <w:szCs w:val="22"/>
          <w:vertAlign w:val="superscript"/>
        </w:rPr>
        <w:t>1</w:t>
      </w:r>
      <w:r>
        <w:rPr>
          <w:rFonts w:ascii="Arial" w:hAnsi="Arial"/>
          <w:sz w:val="22"/>
          <w:szCs w:val="22"/>
        </w:rPr>
        <w:t>,</w:t>
      </w:r>
      <w:r w:rsidRPr="00452FC0">
        <w:rPr>
          <w:rFonts w:ascii="Arial" w:hAnsi="Arial"/>
          <w:sz w:val="22"/>
          <w:szCs w:val="22"/>
        </w:rPr>
        <w:t xml:space="preserve"> </w:t>
      </w:r>
      <w:r w:rsidRPr="003E6F1A">
        <w:rPr>
          <w:rFonts w:ascii="Arial" w:hAnsi="Arial"/>
          <w:sz w:val="22"/>
          <w:szCs w:val="22"/>
        </w:rPr>
        <w:t>Azar Baharpoor</w:t>
      </w:r>
      <w:r w:rsidRPr="003E6F1A">
        <w:rPr>
          <w:rFonts w:ascii="Arial" w:hAnsi="Arial"/>
          <w:sz w:val="22"/>
          <w:szCs w:val="22"/>
          <w:vertAlign w:val="superscript"/>
        </w:rPr>
        <w:t>1</w:t>
      </w:r>
      <w:r>
        <w:rPr>
          <w:rFonts w:ascii="Arial" w:hAnsi="Arial"/>
          <w:sz w:val="22"/>
          <w:szCs w:val="22"/>
        </w:rPr>
        <w:t xml:space="preserve">, </w:t>
      </w:r>
      <w:r w:rsidRPr="003E6F1A">
        <w:rPr>
          <w:rFonts w:ascii="Arial" w:hAnsi="Arial"/>
          <w:sz w:val="22"/>
          <w:szCs w:val="22"/>
        </w:rPr>
        <w:t>Jon Sinclair</w:t>
      </w:r>
      <w:r w:rsidRPr="003E6F1A">
        <w:rPr>
          <w:rFonts w:ascii="Arial" w:hAnsi="Arial"/>
          <w:sz w:val="22"/>
          <w:szCs w:val="22"/>
          <w:vertAlign w:val="superscript"/>
        </w:rPr>
        <w:t>1</w:t>
      </w:r>
      <w:r w:rsidRPr="003E6F1A">
        <w:rPr>
          <w:rFonts w:ascii="Arial" w:hAnsi="Arial"/>
          <w:sz w:val="22"/>
          <w:szCs w:val="22"/>
        </w:rPr>
        <w:t xml:space="preserve">, </w:t>
      </w:r>
      <w:r>
        <w:rPr>
          <w:rFonts w:ascii="Arial" w:hAnsi="Arial"/>
          <w:sz w:val="22"/>
          <w:szCs w:val="22"/>
        </w:rPr>
        <w:t>Kent Jardemark</w:t>
      </w:r>
      <w:r w:rsidRPr="00C43A05">
        <w:rPr>
          <w:rFonts w:ascii="Arial" w:hAnsi="Arial"/>
          <w:sz w:val="22"/>
          <w:szCs w:val="22"/>
          <w:vertAlign w:val="superscript"/>
        </w:rPr>
        <w:t>1</w:t>
      </w:r>
      <w:r>
        <w:rPr>
          <w:rFonts w:ascii="Arial" w:hAnsi="Arial"/>
          <w:sz w:val="22"/>
          <w:szCs w:val="22"/>
        </w:rPr>
        <w:t xml:space="preserve">, </w:t>
      </w:r>
      <w:r w:rsidRPr="003E6F1A">
        <w:rPr>
          <w:rFonts w:ascii="Arial" w:hAnsi="Arial"/>
          <w:sz w:val="22"/>
          <w:szCs w:val="22"/>
        </w:rPr>
        <w:t xml:space="preserve">Johanna </w:t>
      </w:r>
      <w:r>
        <w:rPr>
          <w:rFonts w:ascii="Arial" w:hAnsi="Arial"/>
          <w:sz w:val="22"/>
          <w:szCs w:val="22"/>
        </w:rPr>
        <w:t xml:space="preserve">T </w:t>
      </w:r>
      <w:r w:rsidRPr="003E6F1A">
        <w:rPr>
          <w:rFonts w:ascii="Arial" w:hAnsi="Arial"/>
          <w:sz w:val="22"/>
          <w:szCs w:val="22"/>
        </w:rPr>
        <w:t>Lanner</w:t>
      </w:r>
      <w:r w:rsidRPr="003E6F1A">
        <w:rPr>
          <w:rFonts w:ascii="Arial" w:hAnsi="Arial"/>
          <w:sz w:val="22"/>
          <w:szCs w:val="22"/>
          <w:vertAlign w:val="superscript"/>
        </w:rPr>
        <w:t>1</w:t>
      </w:r>
      <w:r>
        <w:rPr>
          <w:rFonts w:ascii="Arial" w:hAnsi="Arial"/>
          <w:sz w:val="22"/>
          <w:szCs w:val="22"/>
        </w:rPr>
        <w:t>,</w:t>
      </w:r>
      <w:r>
        <w:rPr>
          <w:rFonts w:ascii="Arial" w:hAnsi="Arial"/>
          <w:sz w:val="22"/>
          <w:szCs w:val="22"/>
          <w:vertAlign w:val="superscript"/>
        </w:rPr>
        <w:t xml:space="preserve"> </w:t>
      </w:r>
      <w:r>
        <w:rPr>
          <w:rFonts w:ascii="Arial" w:hAnsi="Arial"/>
          <w:sz w:val="22"/>
          <w:szCs w:val="22"/>
        </w:rPr>
        <w:t xml:space="preserve">Ia </w:t>
      </w:r>
      <w:r w:rsidRPr="00E23BA8">
        <w:rPr>
          <w:rFonts w:ascii="Arial" w:hAnsi="Arial"/>
          <w:sz w:val="22"/>
          <w:szCs w:val="22"/>
        </w:rPr>
        <w:t>Khmaladze</w:t>
      </w:r>
      <w:r w:rsidR="003765E8">
        <w:rPr>
          <w:rFonts w:ascii="Arial" w:hAnsi="Arial"/>
          <w:sz w:val="22"/>
          <w:szCs w:val="22"/>
          <w:vertAlign w:val="superscript"/>
        </w:rPr>
        <w:t>2</w:t>
      </w:r>
      <w:r>
        <w:rPr>
          <w:rFonts w:ascii="Arial" w:hAnsi="Arial"/>
          <w:sz w:val="22"/>
          <w:szCs w:val="22"/>
        </w:rPr>
        <w:t xml:space="preserve">, </w:t>
      </w:r>
      <w:r w:rsidR="00541701">
        <w:rPr>
          <w:rFonts w:ascii="Arial" w:hAnsi="Arial"/>
          <w:sz w:val="22"/>
          <w:szCs w:val="22"/>
        </w:rPr>
        <w:t>Lars E. Borm</w:t>
      </w:r>
      <w:r w:rsidR="00F32125">
        <w:rPr>
          <w:rFonts w:ascii="Arial" w:hAnsi="Arial"/>
          <w:sz w:val="22"/>
          <w:szCs w:val="22"/>
          <w:vertAlign w:val="superscript"/>
        </w:rPr>
        <w:t>4</w:t>
      </w:r>
      <w:r w:rsidR="00F32125">
        <w:rPr>
          <w:rFonts w:ascii="Arial" w:hAnsi="Arial"/>
          <w:sz w:val="22"/>
          <w:szCs w:val="22"/>
        </w:rPr>
        <w:t>,</w:t>
      </w:r>
      <w:r w:rsidR="00F32125">
        <w:rPr>
          <w:rFonts w:ascii="Arial" w:hAnsi="Arial"/>
          <w:sz w:val="22"/>
          <w:szCs w:val="22"/>
          <w:vertAlign w:val="superscript"/>
        </w:rPr>
        <w:t xml:space="preserve"> </w:t>
      </w:r>
      <w:r w:rsidR="00937D8E" w:rsidRPr="00741FCE">
        <w:rPr>
          <w:rFonts w:ascii="Arial" w:hAnsi="Arial"/>
          <w:sz w:val="22"/>
          <w:szCs w:val="22"/>
        </w:rPr>
        <w:t>Lu Zhang</w:t>
      </w:r>
      <w:r w:rsidR="00937D8E" w:rsidRPr="00741FCE">
        <w:rPr>
          <w:rFonts w:ascii="Arial" w:hAnsi="Arial"/>
          <w:sz w:val="22"/>
          <w:szCs w:val="22"/>
          <w:vertAlign w:val="superscript"/>
        </w:rPr>
        <w:t>5</w:t>
      </w:r>
      <w:r w:rsidR="00937D8E">
        <w:rPr>
          <w:rFonts w:ascii="Arial" w:hAnsi="Arial"/>
          <w:sz w:val="22"/>
          <w:szCs w:val="22"/>
        </w:rPr>
        <w:t xml:space="preserve">, </w:t>
      </w:r>
      <w:r>
        <w:rPr>
          <w:rFonts w:ascii="Arial" w:hAnsi="Arial"/>
          <w:sz w:val="22"/>
          <w:szCs w:val="22"/>
        </w:rPr>
        <w:t xml:space="preserve">Fredrik </w:t>
      </w:r>
      <w:r w:rsidRPr="00160C68">
        <w:rPr>
          <w:rFonts w:ascii="Arial" w:hAnsi="Arial" w:cs="Arial"/>
          <w:sz w:val="22"/>
          <w:szCs w:val="22"/>
        </w:rPr>
        <w:t>Wermeling</w:t>
      </w:r>
      <w:r w:rsidR="00937D8E">
        <w:rPr>
          <w:rFonts w:ascii="Arial" w:hAnsi="Arial" w:cs="Arial"/>
          <w:sz w:val="22"/>
          <w:szCs w:val="22"/>
          <w:vertAlign w:val="superscript"/>
        </w:rPr>
        <w:t>6</w:t>
      </w:r>
      <w:r w:rsidRPr="00160C68">
        <w:rPr>
          <w:rFonts w:ascii="Arial" w:hAnsi="Arial" w:cs="Arial"/>
          <w:sz w:val="22"/>
          <w:szCs w:val="22"/>
        </w:rPr>
        <w:t xml:space="preserve">, </w:t>
      </w:r>
      <w:r w:rsidR="004A6632">
        <w:rPr>
          <w:rFonts w:ascii="Arial" w:hAnsi="Arial" w:cs="Arial"/>
          <w:sz w:val="22"/>
          <w:szCs w:val="22"/>
        </w:rPr>
        <w:t xml:space="preserve">Mark </w:t>
      </w:r>
      <w:ins w:id="2" w:author="Cragg M.S." w:date="2019-02-24T17:16:00Z">
        <w:r w:rsidR="00996737">
          <w:rPr>
            <w:rFonts w:ascii="Arial" w:hAnsi="Arial" w:cs="Arial"/>
            <w:sz w:val="22"/>
            <w:szCs w:val="22"/>
          </w:rPr>
          <w:t xml:space="preserve">S </w:t>
        </w:r>
      </w:ins>
      <w:r w:rsidR="004A6632">
        <w:rPr>
          <w:rFonts w:ascii="Arial" w:hAnsi="Arial" w:cs="Arial"/>
          <w:sz w:val="22"/>
          <w:szCs w:val="22"/>
        </w:rPr>
        <w:t>Cragg</w:t>
      </w:r>
      <w:r w:rsidR="00937D8E">
        <w:rPr>
          <w:rFonts w:ascii="Arial" w:hAnsi="Arial" w:cs="Arial"/>
          <w:sz w:val="22"/>
          <w:szCs w:val="22"/>
          <w:vertAlign w:val="superscript"/>
        </w:rPr>
        <w:t>7</w:t>
      </w:r>
      <w:r w:rsidR="00F32125">
        <w:rPr>
          <w:rFonts w:ascii="Arial" w:hAnsi="Arial" w:cs="Arial"/>
          <w:sz w:val="22"/>
          <w:szCs w:val="22"/>
        </w:rPr>
        <w:t>,</w:t>
      </w:r>
      <w:r w:rsidR="004A6632">
        <w:rPr>
          <w:rFonts w:ascii="Arial" w:hAnsi="Arial" w:cs="Arial"/>
          <w:sz w:val="22"/>
          <w:szCs w:val="22"/>
        </w:rPr>
        <w:t xml:space="preserve"> </w:t>
      </w:r>
      <w:r w:rsidR="003020FC">
        <w:rPr>
          <w:rFonts w:ascii="Arial" w:hAnsi="Arial" w:cs="Arial"/>
          <w:sz w:val="22"/>
          <w:szCs w:val="22"/>
        </w:rPr>
        <w:t xml:space="preserve">Johan </w:t>
      </w:r>
      <w:r w:rsidR="000E00FA">
        <w:rPr>
          <w:rFonts w:ascii="Arial" w:hAnsi="Arial" w:cs="Arial"/>
          <w:sz w:val="22"/>
          <w:szCs w:val="22"/>
        </w:rPr>
        <w:t>Lengqvist</w:t>
      </w:r>
      <w:r w:rsidR="00545BBD" w:rsidRPr="00F646D9">
        <w:rPr>
          <w:rFonts w:ascii="Arial" w:hAnsi="Arial" w:cs="Arial"/>
          <w:sz w:val="22"/>
          <w:szCs w:val="22"/>
          <w:vertAlign w:val="superscript"/>
        </w:rPr>
        <w:t>6</w:t>
      </w:r>
      <w:r w:rsidR="00545BBD">
        <w:rPr>
          <w:rFonts w:ascii="Arial" w:hAnsi="Arial" w:cs="Arial"/>
          <w:sz w:val="22"/>
          <w:szCs w:val="22"/>
        </w:rPr>
        <w:t xml:space="preserve">, </w:t>
      </w:r>
      <w:r w:rsidRPr="00B65CAF">
        <w:rPr>
          <w:rFonts w:ascii="Arial" w:eastAsiaTheme="minorHAnsi" w:hAnsi="Arial" w:cs="Arial"/>
          <w:sz w:val="22"/>
          <w:szCs w:val="22"/>
        </w:rPr>
        <w:t>Anne-Julie Chabot-Doré</w:t>
      </w:r>
      <w:r w:rsidR="00937D8E">
        <w:rPr>
          <w:rFonts w:ascii="Arial" w:eastAsiaTheme="minorHAnsi" w:hAnsi="Arial" w:cs="Arial"/>
          <w:sz w:val="22"/>
          <w:szCs w:val="22"/>
          <w:vertAlign w:val="superscript"/>
        </w:rPr>
        <w:t>8</w:t>
      </w:r>
      <w:r>
        <w:rPr>
          <w:rFonts w:ascii="Arial" w:eastAsiaTheme="minorHAnsi" w:hAnsi="Arial" w:cs="Arial"/>
          <w:sz w:val="22"/>
          <w:szCs w:val="22"/>
        </w:rPr>
        <w:t>,</w:t>
      </w:r>
      <w:r w:rsidRPr="00160C68">
        <w:rPr>
          <w:rFonts w:ascii="Arial" w:hAnsi="Arial" w:cs="Arial"/>
          <w:sz w:val="22"/>
          <w:szCs w:val="22"/>
        </w:rPr>
        <w:t xml:space="preserve"> Luda </w:t>
      </w:r>
      <w:r w:rsidR="00937D8E" w:rsidRPr="00160C68">
        <w:rPr>
          <w:rFonts w:ascii="Arial" w:hAnsi="Arial" w:cs="Arial"/>
          <w:sz w:val="22"/>
          <w:szCs w:val="22"/>
        </w:rPr>
        <w:t>Diachenko</w:t>
      </w:r>
      <w:r w:rsidR="00937D8E" w:rsidRPr="00937D8E">
        <w:rPr>
          <w:rFonts w:ascii="Arial" w:hAnsi="Arial" w:cs="Arial"/>
          <w:sz w:val="22"/>
          <w:szCs w:val="22"/>
          <w:vertAlign w:val="superscript"/>
        </w:rPr>
        <w:t>8</w:t>
      </w:r>
      <w:r>
        <w:rPr>
          <w:rFonts w:ascii="Arial" w:hAnsi="Arial"/>
          <w:sz w:val="22"/>
          <w:szCs w:val="22"/>
        </w:rPr>
        <w:t xml:space="preserve">, Inna </w:t>
      </w:r>
      <w:r w:rsidRPr="00937D8E">
        <w:rPr>
          <w:rFonts w:ascii="Arial" w:hAnsi="Arial"/>
          <w:sz w:val="22"/>
          <w:szCs w:val="22"/>
        </w:rPr>
        <w:t>Belfer</w:t>
      </w:r>
      <w:r w:rsidR="00937D8E">
        <w:rPr>
          <w:rFonts w:ascii="Arial" w:hAnsi="Arial"/>
          <w:sz w:val="22"/>
          <w:szCs w:val="22"/>
          <w:vertAlign w:val="superscript"/>
        </w:rPr>
        <w:t>9</w:t>
      </w:r>
      <w:r w:rsidR="00937D8E">
        <w:rPr>
          <w:rFonts w:ascii="Arial" w:hAnsi="Arial"/>
          <w:sz w:val="22"/>
          <w:szCs w:val="22"/>
        </w:rPr>
        <w:t>,</w:t>
      </w:r>
      <w:r>
        <w:rPr>
          <w:rFonts w:ascii="Arial" w:hAnsi="Arial"/>
          <w:sz w:val="22"/>
          <w:szCs w:val="22"/>
        </w:rPr>
        <w:t xml:space="preserve"> </w:t>
      </w:r>
      <w:r w:rsidRPr="00E23BA8">
        <w:rPr>
          <w:rFonts w:ascii="Arial" w:hAnsi="Arial"/>
          <w:sz w:val="22"/>
          <w:szCs w:val="22"/>
        </w:rPr>
        <w:t>Mattias</w:t>
      </w:r>
      <w:r w:rsidRPr="00F701BF">
        <w:rPr>
          <w:rFonts w:ascii="Arial" w:hAnsi="Arial"/>
          <w:sz w:val="22"/>
          <w:szCs w:val="22"/>
        </w:rPr>
        <w:t xml:space="preserve"> Collin</w:t>
      </w:r>
      <w:r w:rsidR="00937D8E">
        <w:rPr>
          <w:rFonts w:ascii="Arial" w:hAnsi="Arial"/>
          <w:sz w:val="22"/>
          <w:szCs w:val="22"/>
          <w:vertAlign w:val="superscript"/>
        </w:rPr>
        <w:t>10</w:t>
      </w:r>
      <w:r w:rsidRPr="003E6F1A">
        <w:rPr>
          <w:rFonts w:ascii="Arial" w:hAnsi="Arial"/>
          <w:sz w:val="22"/>
          <w:szCs w:val="22"/>
        </w:rPr>
        <w:t>,</w:t>
      </w:r>
      <w:r>
        <w:rPr>
          <w:rFonts w:ascii="Arial" w:hAnsi="Arial"/>
          <w:sz w:val="22"/>
          <w:szCs w:val="22"/>
        </w:rPr>
        <w:t xml:space="preserve"> </w:t>
      </w:r>
      <w:r w:rsidR="00B65CAF" w:rsidRPr="003E6F1A">
        <w:rPr>
          <w:rFonts w:ascii="Arial" w:hAnsi="Arial"/>
          <w:sz w:val="22"/>
          <w:szCs w:val="22"/>
        </w:rPr>
        <w:t>Kim Kultima</w:t>
      </w:r>
      <w:r w:rsidR="003765E8">
        <w:rPr>
          <w:rFonts w:ascii="Arial" w:hAnsi="Arial"/>
          <w:sz w:val="22"/>
          <w:szCs w:val="22"/>
          <w:vertAlign w:val="superscript"/>
        </w:rPr>
        <w:t>1</w:t>
      </w:r>
      <w:r w:rsidR="00937D8E">
        <w:rPr>
          <w:rFonts w:ascii="Arial" w:hAnsi="Arial"/>
          <w:sz w:val="22"/>
          <w:szCs w:val="22"/>
          <w:vertAlign w:val="superscript"/>
        </w:rPr>
        <w:t>1</w:t>
      </w:r>
      <w:r w:rsidR="00B65CAF">
        <w:rPr>
          <w:rFonts w:ascii="Arial" w:hAnsi="Arial"/>
          <w:sz w:val="22"/>
          <w:szCs w:val="22"/>
        </w:rPr>
        <w:t>,</w:t>
      </w:r>
      <w:r w:rsidR="00B65CAF">
        <w:rPr>
          <w:rFonts w:ascii="Arial" w:hAnsi="Arial"/>
          <w:sz w:val="22"/>
          <w:szCs w:val="22"/>
          <w:vertAlign w:val="superscript"/>
        </w:rPr>
        <w:t xml:space="preserve"> </w:t>
      </w:r>
      <w:r w:rsidR="00B65CAF">
        <w:rPr>
          <w:rFonts w:ascii="Arial" w:hAnsi="Arial"/>
          <w:sz w:val="22"/>
          <w:szCs w:val="22"/>
        </w:rPr>
        <w:t>Birgitta Heyman</w:t>
      </w:r>
      <w:r w:rsidR="00937D8E">
        <w:rPr>
          <w:rFonts w:ascii="Arial" w:hAnsi="Arial"/>
          <w:sz w:val="22"/>
          <w:szCs w:val="22"/>
          <w:vertAlign w:val="superscript"/>
        </w:rPr>
        <w:t>5</w:t>
      </w:r>
      <w:r w:rsidR="00B65CAF" w:rsidRPr="00B65CAF">
        <w:rPr>
          <w:rFonts w:ascii="Arial" w:hAnsi="Arial"/>
          <w:sz w:val="22"/>
          <w:szCs w:val="22"/>
        </w:rPr>
        <w:t>,</w:t>
      </w:r>
      <w:r w:rsidR="00B65CAF">
        <w:rPr>
          <w:rFonts w:ascii="Arial" w:hAnsi="Arial"/>
          <w:sz w:val="22"/>
          <w:szCs w:val="22"/>
          <w:vertAlign w:val="superscript"/>
        </w:rPr>
        <w:t xml:space="preserve"> </w:t>
      </w:r>
      <w:r w:rsidR="008D3801">
        <w:rPr>
          <w:rFonts w:ascii="Arial" w:hAnsi="Arial"/>
          <w:sz w:val="22"/>
          <w:szCs w:val="22"/>
        </w:rPr>
        <w:t xml:space="preserve">Juan </w:t>
      </w:r>
      <w:r w:rsidR="00B65CAF">
        <w:rPr>
          <w:rFonts w:ascii="Arial" w:hAnsi="Arial"/>
          <w:sz w:val="22"/>
          <w:szCs w:val="22"/>
        </w:rPr>
        <w:t>M</w:t>
      </w:r>
      <w:r w:rsidR="008D3801">
        <w:rPr>
          <w:rFonts w:ascii="Arial" w:hAnsi="Arial"/>
          <w:sz w:val="22"/>
          <w:szCs w:val="22"/>
        </w:rPr>
        <w:t>.</w:t>
      </w:r>
      <w:r w:rsidR="00B65CAF">
        <w:rPr>
          <w:rFonts w:ascii="Arial" w:hAnsi="Arial"/>
          <w:sz w:val="22"/>
          <w:szCs w:val="22"/>
        </w:rPr>
        <w:t xml:space="preserve"> Andrade Jimenez</w:t>
      </w:r>
      <w:r w:rsidR="00B65CAF" w:rsidRPr="00B65CAF">
        <w:rPr>
          <w:rFonts w:ascii="Arial" w:hAnsi="Arial"/>
          <w:sz w:val="22"/>
          <w:szCs w:val="22"/>
          <w:vertAlign w:val="superscript"/>
        </w:rPr>
        <w:t>1</w:t>
      </w:r>
      <w:r w:rsidR="00012A5A">
        <w:rPr>
          <w:rFonts w:ascii="Arial" w:hAnsi="Arial"/>
          <w:sz w:val="22"/>
          <w:szCs w:val="22"/>
          <w:vertAlign w:val="superscript"/>
        </w:rPr>
        <w:t>2</w:t>
      </w:r>
      <w:r w:rsidR="00B65CAF">
        <w:rPr>
          <w:rFonts w:ascii="Arial" w:hAnsi="Arial"/>
          <w:sz w:val="22"/>
          <w:szCs w:val="22"/>
        </w:rPr>
        <w:t xml:space="preserve">, </w:t>
      </w:r>
      <w:r>
        <w:rPr>
          <w:rFonts w:ascii="Arial" w:hAnsi="Arial"/>
          <w:sz w:val="22"/>
          <w:szCs w:val="22"/>
        </w:rPr>
        <w:t xml:space="preserve">Simone </w:t>
      </w:r>
      <w:r w:rsidR="00B667E4" w:rsidRPr="003765E8">
        <w:rPr>
          <w:rFonts w:ascii="Arial" w:hAnsi="Arial"/>
          <w:sz w:val="22"/>
          <w:szCs w:val="22"/>
        </w:rPr>
        <w:t>Codeluppi</w:t>
      </w:r>
      <w:r w:rsidR="00B667E4">
        <w:rPr>
          <w:rFonts w:ascii="Arial" w:hAnsi="Arial"/>
          <w:sz w:val="22"/>
          <w:szCs w:val="22"/>
          <w:vertAlign w:val="superscript"/>
        </w:rPr>
        <w:t>4</w:t>
      </w:r>
      <w:r w:rsidR="00F32125">
        <w:rPr>
          <w:rFonts w:ascii="Arial" w:hAnsi="Arial"/>
          <w:sz w:val="22"/>
          <w:szCs w:val="22"/>
        </w:rPr>
        <w:t>,</w:t>
      </w:r>
      <w:r w:rsidRPr="003E6F1A">
        <w:rPr>
          <w:rFonts w:ascii="Arial" w:hAnsi="Arial"/>
          <w:sz w:val="22"/>
          <w:szCs w:val="22"/>
        </w:rPr>
        <w:t xml:space="preserve"> Rikard Holmdahl</w:t>
      </w:r>
      <w:r w:rsidR="003765E8">
        <w:rPr>
          <w:rFonts w:ascii="Arial" w:hAnsi="Arial"/>
          <w:sz w:val="22"/>
          <w:szCs w:val="22"/>
          <w:vertAlign w:val="superscript"/>
        </w:rPr>
        <w:t>2</w:t>
      </w:r>
      <w:r w:rsidR="002F350B">
        <w:rPr>
          <w:rFonts w:ascii="Arial" w:hAnsi="Arial"/>
          <w:sz w:val="22"/>
          <w:szCs w:val="22"/>
          <w:vertAlign w:val="superscript"/>
        </w:rPr>
        <w:t>,3</w:t>
      </w:r>
      <w:r w:rsidR="00D9335E" w:rsidRPr="003E6F1A">
        <w:rPr>
          <w:rFonts w:ascii="Arial" w:hAnsi="Arial"/>
          <w:sz w:val="22"/>
          <w:szCs w:val="22"/>
        </w:rPr>
        <w:t>**</w:t>
      </w:r>
      <w:r w:rsidRPr="003E6F1A">
        <w:rPr>
          <w:rFonts w:ascii="Arial" w:hAnsi="Arial"/>
          <w:sz w:val="22"/>
          <w:szCs w:val="22"/>
          <w:vertAlign w:val="superscript"/>
        </w:rPr>
        <w:t>#</w:t>
      </w:r>
      <w:r w:rsidRPr="003E6F1A">
        <w:rPr>
          <w:rFonts w:ascii="Arial" w:hAnsi="Arial"/>
          <w:sz w:val="22"/>
          <w:szCs w:val="22"/>
        </w:rPr>
        <w:t>, Camilla I Svensson</w:t>
      </w:r>
      <w:r w:rsidRPr="003E6F1A">
        <w:rPr>
          <w:rFonts w:ascii="Arial" w:hAnsi="Arial"/>
          <w:sz w:val="22"/>
          <w:szCs w:val="22"/>
          <w:vertAlign w:val="superscript"/>
        </w:rPr>
        <w:t>1</w:t>
      </w:r>
      <w:r w:rsidRPr="003E6F1A">
        <w:rPr>
          <w:rFonts w:ascii="Arial" w:hAnsi="Arial"/>
          <w:sz w:val="22"/>
          <w:szCs w:val="22"/>
        </w:rPr>
        <w:t>**</w:t>
      </w:r>
      <w:r w:rsidRPr="003E6F1A">
        <w:rPr>
          <w:rFonts w:ascii="Arial" w:hAnsi="Arial"/>
          <w:sz w:val="22"/>
          <w:szCs w:val="22"/>
          <w:vertAlign w:val="superscript"/>
        </w:rPr>
        <w:t>#</w:t>
      </w:r>
    </w:p>
    <w:p w14:paraId="1BD513BF" w14:textId="77777777" w:rsidR="00160C68" w:rsidRPr="003E6F1A" w:rsidRDefault="00160C68" w:rsidP="003765E8">
      <w:pPr>
        <w:spacing w:line="360" w:lineRule="auto"/>
        <w:rPr>
          <w:rFonts w:ascii="Arial" w:hAnsi="Arial"/>
          <w:sz w:val="22"/>
          <w:szCs w:val="22"/>
          <w:vertAlign w:val="superscript"/>
        </w:rPr>
      </w:pPr>
    </w:p>
    <w:p w14:paraId="03440901" w14:textId="77777777" w:rsidR="00AB1B70" w:rsidRDefault="00160C68" w:rsidP="002F350B">
      <w:pPr>
        <w:spacing w:line="360" w:lineRule="auto"/>
        <w:rPr>
          <w:rFonts w:ascii="Arial" w:hAnsi="Arial" w:cs="Arial"/>
          <w:sz w:val="22"/>
          <w:szCs w:val="22"/>
        </w:rPr>
      </w:pPr>
      <w:r w:rsidRPr="00865DDE">
        <w:rPr>
          <w:rFonts w:ascii="Arial" w:hAnsi="Arial" w:cs="Arial"/>
          <w:sz w:val="22"/>
          <w:szCs w:val="22"/>
          <w:vertAlign w:val="superscript"/>
        </w:rPr>
        <w:t>1</w:t>
      </w:r>
      <w:r w:rsidRPr="00865DDE">
        <w:rPr>
          <w:rFonts w:ascii="Arial" w:hAnsi="Arial" w:cs="Arial"/>
          <w:sz w:val="22"/>
          <w:szCs w:val="22"/>
        </w:rPr>
        <w:t>Department of Physiology and Pharmacology</w:t>
      </w:r>
      <w:r w:rsidR="00E16B42">
        <w:rPr>
          <w:rFonts w:ascii="Arial" w:hAnsi="Arial" w:cs="Arial"/>
          <w:sz w:val="22"/>
          <w:szCs w:val="22"/>
        </w:rPr>
        <w:t xml:space="preserve">, </w:t>
      </w:r>
      <w:r w:rsidR="00E16B42" w:rsidRPr="00865DDE">
        <w:rPr>
          <w:rFonts w:ascii="Arial" w:hAnsi="Arial" w:cs="Arial"/>
          <w:sz w:val="22"/>
          <w:szCs w:val="22"/>
        </w:rPr>
        <w:t>Karolinska Institutet, 171 77 Stockholm, Sweden</w:t>
      </w:r>
    </w:p>
    <w:p w14:paraId="626E2472" w14:textId="641A0E94" w:rsidR="002F350B" w:rsidRDefault="002F350B" w:rsidP="002F350B">
      <w:pPr>
        <w:spacing w:line="360" w:lineRule="auto"/>
        <w:rPr>
          <w:rFonts w:ascii="Arial" w:hAnsi="Arial" w:cs="Arial"/>
          <w:sz w:val="22"/>
          <w:szCs w:val="22"/>
        </w:rPr>
      </w:pPr>
      <w:r>
        <w:rPr>
          <w:rFonts w:ascii="Arial" w:hAnsi="Arial" w:cs="Arial"/>
          <w:sz w:val="22"/>
          <w:szCs w:val="22"/>
          <w:vertAlign w:val="superscript"/>
        </w:rPr>
        <w:t>2</w:t>
      </w:r>
      <w:r w:rsidR="00160C68" w:rsidRPr="00865DDE">
        <w:rPr>
          <w:rFonts w:ascii="Arial" w:hAnsi="Arial"/>
          <w:sz w:val="22"/>
          <w:szCs w:val="22"/>
          <w:shd w:val="clear" w:color="auto" w:fill="FFFFFF"/>
        </w:rPr>
        <w:t>Section for Medical Inflammation Research,</w:t>
      </w:r>
      <w:r w:rsidR="00160C68" w:rsidRPr="00865DDE" w:rsidDel="003E6F1A">
        <w:rPr>
          <w:rFonts w:ascii="Arial" w:hAnsi="Arial" w:cs="Arial"/>
          <w:sz w:val="22"/>
          <w:szCs w:val="22"/>
          <w:vertAlign w:val="superscript"/>
        </w:rPr>
        <w:t xml:space="preserve"> </w:t>
      </w:r>
      <w:r w:rsidR="00160C68" w:rsidRPr="00865DDE">
        <w:rPr>
          <w:rFonts w:ascii="Arial" w:hAnsi="Arial"/>
          <w:sz w:val="22"/>
          <w:szCs w:val="22"/>
          <w:shd w:val="clear" w:color="auto" w:fill="FFFFFF"/>
        </w:rPr>
        <w:t>Department of Medical Biochemistry and Biophysics</w:t>
      </w:r>
      <w:r w:rsidR="00937D8E">
        <w:rPr>
          <w:rFonts w:ascii="Arial" w:hAnsi="Arial"/>
          <w:sz w:val="22"/>
          <w:szCs w:val="22"/>
          <w:shd w:val="clear" w:color="auto" w:fill="FFFFFF"/>
        </w:rPr>
        <w:t xml:space="preserve">, </w:t>
      </w:r>
      <w:r w:rsidR="00937D8E" w:rsidRPr="00865DDE">
        <w:rPr>
          <w:rFonts w:ascii="Arial" w:hAnsi="Arial" w:cs="Arial"/>
          <w:sz w:val="22"/>
          <w:szCs w:val="22"/>
        </w:rPr>
        <w:t>Karolinska Institutet, 171 77 Stockholm, Sweden</w:t>
      </w:r>
    </w:p>
    <w:p w14:paraId="7B004A72" w14:textId="55C89D87" w:rsidR="002F350B" w:rsidRDefault="002F350B" w:rsidP="003765E8">
      <w:pPr>
        <w:spacing w:line="360" w:lineRule="auto"/>
        <w:rPr>
          <w:rFonts w:ascii="Arial" w:hAnsi="Arial" w:cs="Arial"/>
          <w:sz w:val="22"/>
          <w:szCs w:val="22"/>
        </w:rPr>
      </w:pPr>
      <w:r>
        <w:rPr>
          <w:rFonts w:ascii="Arial" w:hAnsi="Arial" w:cs="Arial"/>
          <w:sz w:val="22"/>
          <w:szCs w:val="22"/>
          <w:vertAlign w:val="superscript"/>
        </w:rPr>
        <w:t>3</w:t>
      </w:r>
      <w:r>
        <w:rPr>
          <w:rFonts w:ascii="Arial" w:hAnsi="Arial" w:cs="Arial"/>
          <w:sz w:val="22"/>
          <w:szCs w:val="22"/>
        </w:rPr>
        <w:t>School of pharmaceutical Sciences, Southern Medical University, Guangzhou, China</w:t>
      </w:r>
    </w:p>
    <w:p w14:paraId="396AA7F3" w14:textId="77777777" w:rsidR="0007216E" w:rsidRDefault="0007216E" w:rsidP="0007216E">
      <w:pPr>
        <w:spacing w:line="360" w:lineRule="auto"/>
        <w:rPr>
          <w:rFonts w:ascii="Arial" w:hAnsi="Arial" w:cs="Arial"/>
          <w:sz w:val="22"/>
          <w:szCs w:val="22"/>
        </w:rPr>
      </w:pPr>
      <w:r>
        <w:rPr>
          <w:rFonts w:ascii="Arial" w:hAnsi="Arial" w:cs="Arial"/>
          <w:sz w:val="22"/>
          <w:szCs w:val="22"/>
          <w:vertAlign w:val="superscript"/>
        </w:rPr>
        <w:t>4</w:t>
      </w:r>
      <w:r w:rsidRPr="00865DDE">
        <w:rPr>
          <w:rFonts w:ascii="Arial" w:hAnsi="Arial"/>
          <w:sz w:val="22"/>
          <w:szCs w:val="22"/>
          <w:shd w:val="clear" w:color="auto" w:fill="FFFFFF"/>
        </w:rPr>
        <w:t>Department of Medical Biochemistry and Biophysics</w:t>
      </w:r>
      <w:r>
        <w:rPr>
          <w:rFonts w:ascii="Arial" w:hAnsi="Arial"/>
          <w:sz w:val="22"/>
          <w:szCs w:val="22"/>
          <w:shd w:val="clear" w:color="auto" w:fill="FFFFFF"/>
        </w:rPr>
        <w:t xml:space="preserve">, </w:t>
      </w:r>
      <w:r w:rsidRPr="00865DDE">
        <w:rPr>
          <w:rFonts w:ascii="Arial" w:hAnsi="Arial" w:cs="Arial"/>
          <w:sz w:val="22"/>
          <w:szCs w:val="22"/>
        </w:rPr>
        <w:t>Karolinska Institutet, 171 77 Stockholm, Sweden</w:t>
      </w:r>
    </w:p>
    <w:p w14:paraId="36CA08FB" w14:textId="7C60C3F7" w:rsidR="00937D8E" w:rsidRDefault="00937D8E" w:rsidP="00741FCE">
      <w:pPr>
        <w:spacing w:line="360" w:lineRule="auto"/>
        <w:rPr>
          <w:rFonts w:ascii="Arial" w:hAnsi="Arial"/>
          <w:sz w:val="22"/>
          <w:szCs w:val="22"/>
          <w:shd w:val="clear" w:color="auto" w:fill="FFFFFF"/>
        </w:rPr>
      </w:pPr>
      <w:r w:rsidRPr="0007216E">
        <w:rPr>
          <w:rFonts w:ascii="Arial" w:hAnsi="Arial" w:cs="Arial"/>
          <w:sz w:val="22"/>
          <w:szCs w:val="22"/>
          <w:vertAlign w:val="superscript"/>
        </w:rPr>
        <w:t>5</w:t>
      </w:r>
      <w:r w:rsidR="0007216E">
        <w:rPr>
          <w:rFonts w:ascii="Arial" w:hAnsi="Arial" w:cs="Arial"/>
          <w:sz w:val="22"/>
          <w:szCs w:val="22"/>
        </w:rPr>
        <w:t xml:space="preserve">Department of </w:t>
      </w:r>
      <w:r w:rsidRPr="0007216E">
        <w:rPr>
          <w:rFonts w:ascii="Arial" w:hAnsi="Arial" w:cs="Arial"/>
          <w:sz w:val="22"/>
          <w:szCs w:val="22"/>
        </w:rPr>
        <w:t>Medical</w:t>
      </w:r>
      <w:r w:rsidRPr="00865DDE">
        <w:rPr>
          <w:rFonts w:ascii="Arial" w:hAnsi="Arial" w:cs="Arial"/>
          <w:sz w:val="22"/>
          <w:szCs w:val="22"/>
        </w:rPr>
        <w:t xml:space="preserve"> Biochemistry and Microbiology, Uppsala University, Uppsala, Sweden</w:t>
      </w:r>
    </w:p>
    <w:p w14:paraId="1EDA37C0" w14:textId="2AC43C36" w:rsidR="00937D8E" w:rsidRPr="00741FCE" w:rsidRDefault="00937D8E" w:rsidP="00741FCE">
      <w:pPr>
        <w:pStyle w:val="CommentText"/>
        <w:spacing w:line="360" w:lineRule="auto"/>
        <w:rPr>
          <w:sz w:val="22"/>
          <w:szCs w:val="22"/>
        </w:rPr>
      </w:pPr>
      <w:r w:rsidRPr="00741FCE">
        <w:rPr>
          <w:rFonts w:ascii="Arial" w:hAnsi="Arial"/>
          <w:sz w:val="22"/>
          <w:szCs w:val="22"/>
          <w:shd w:val="clear" w:color="auto" w:fill="FFFFFF"/>
          <w:vertAlign w:val="superscript"/>
        </w:rPr>
        <w:t>6</w:t>
      </w:r>
      <w:r w:rsidR="00160C68" w:rsidRPr="00741FCE">
        <w:rPr>
          <w:rFonts w:ascii="Arial" w:hAnsi="Arial"/>
          <w:sz w:val="22"/>
          <w:szCs w:val="22"/>
          <w:shd w:val="clear" w:color="auto" w:fill="FFFFFF"/>
        </w:rPr>
        <w:t xml:space="preserve">Department of Medicine, </w:t>
      </w:r>
      <w:r w:rsidR="00160C68" w:rsidRPr="00741FCE">
        <w:rPr>
          <w:rFonts w:ascii="Arial" w:hAnsi="Arial" w:cs="Arial"/>
          <w:sz w:val="22"/>
          <w:szCs w:val="22"/>
        </w:rPr>
        <w:t>Karolinska Institutet</w:t>
      </w:r>
      <w:r w:rsidR="00741FCE">
        <w:rPr>
          <w:rFonts w:ascii="Arial" w:hAnsi="Arial" w:cs="Arial"/>
          <w:sz w:val="22"/>
          <w:szCs w:val="22"/>
        </w:rPr>
        <w:t xml:space="preserve"> </w:t>
      </w:r>
      <w:r w:rsidR="00741FCE" w:rsidRPr="00741FCE">
        <w:rPr>
          <w:rFonts w:ascii="Arial" w:hAnsi="Arial" w:cs="Arial"/>
          <w:color w:val="000000"/>
          <w:sz w:val="22"/>
          <w:szCs w:val="22"/>
          <w:shd w:val="clear" w:color="auto" w:fill="FFFFFF"/>
        </w:rPr>
        <w:t>and Karolinska University Hospital Stockholm, Sweden</w:t>
      </w:r>
    </w:p>
    <w:p w14:paraId="60D1EDC7" w14:textId="321F8383" w:rsidR="00937D8E" w:rsidRDefault="00937D8E" w:rsidP="00741FCE">
      <w:pPr>
        <w:spacing w:line="360" w:lineRule="auto"/>
        <w:rPr>
          <w:rFonts w:ascii="Arial" w:hAnsi="Arial" w:cs="Arial"/>
          <w:sz w:val="22"/>
          <w:szCs w:val="22"/>
        </w:rPr>
      </w:pPr>
      <w:r w:rsidRPr="00741FCE">
        <w:rPr>
          <w:rFonts w:ascii="Arial" w:hAnsi="Arial" w:cs="Arial"/>
          <w:sz w:val="22"/>
          <w:szCs w:val="22"/>
          <w:vertAlign w:val="superscript"/>
        </w:rPr>
        <w:t>7</w:t>
      </w:r>
      <w:r w:rsidR="00434270" w:rsidRPr="00741FCE">
        <w:rPr>
          <w:rFonts w:ascii="Arial" w:hAnsi="Arial" w:cs="Arial"/>
          <w:sz w:val="22"/>
          <w:szCs w:val="22"/>
        </w:rPr>
        <w:t>Centre for</w:t>
      </w:r>
      <w:r w:rsidR="00434270">
        <w:rPr>
          <w:rFonts w:ascii="Arial" w:hAnsi="Arial" w:cs="Arial"/>
          <w:sz w:val="22"/>
          <w:szCs w:val="22"/>
        </w:rPr>
        <w:t xml:space="preserve"> Cancer Immunology, F</w:t>
      </w:r>
      <w:r w:rsidR="00F32125">
        <w:rPr>
          <w:rFonts w:ascii="Arial" w:hAnsi="Arial" w:cs="Arial"/>
          <w:sz w:val="22"/>
          <w:szCs w:val="22"/>
        </w:rPr>
        <w:t xml:space="preserve">aculty of Medicine, University of Southampton, Southampton General Hospital, Southampton, </w:t>
      </w:r>
      <w:r w:rsidR="00434270">
        <w:rPr>
          <w:rFonts w:ascii="Arial" w:hAnsi="Arial" w:cs="Arial"/>
          <w:sz w:val="22"/>
          <w:szCs w:val="22"/>
        </w:rPr>
        <w:t xml:space="preserve">SO16 6YD, </w:t>
      </w:r>
      <w:r w:rsidR="00F32125">
        <w:rPr>
          <w:rFonts w:ascii="Arial" w:hAnsi="Arial" w:cs="Arial"/>
          <w:sz w:val="22"/>
          <w:szCs w:val="22"/>
        </w:rPr>
        <w:t>United Kingdom</w:t>
      </w:r>
    </w:p>
    <w:p w14:paraId="23CC70AE" w14:textId="22D1E0F2" w:rsidR="00937D8E" w:rsidRDefault="00937D8E" w:rsidP="00741FCE">
      <w:pPr>
        <w:spacing w:line="360" w:lineRule="auto"/>
        <w:rPr>
          <w:rFonts w:ascii="Arial" w:hAnsi="Arial" w:cs="Arial"/>
          <w:sz w:val="22"/>
          <w:szCs w:val="22"/>
        </w:rPr>
      </w:pPr>
      <w:r>
        <w:rPr>
          <w:rFonts w:ascii="Arial" w:hAnsi="Arial" w:cs="Arial"/>
          <w:sz w:val="22"/>
          <w:szCs w:val="22"/>
          <w:vertAlign w:val="superscript"/>
        </w:rPr>
        <w:t>8</w:t>
      </w:r>
      <w:r w:rsidR="00160C68" w:rsidRPr="00865DDE">
        <w:rPr>
          <w:rFonts w:ascii="Arial" w:hAnsi="Arial" w:cs="Arial"/>
          <w:sz w:val="22"/>
          <w:szCs w:val="22"/>
        </w:rPr>
        <w:t>Alan Edwards Centre for Research on Pain, McGill University, Montréal, QC H3A 0G4, Canada</w:t>
      </w:r>
    </w:p>
    <w:p w14:paraId="561F753A" w14:textId="60F2DDB7" w:rsidR="00937D8E" w:rsidRDefault="00937D8E" w:rsidP="00741FCE">
      <w:pPr>
        <w:spacing w:line="360" w:lineRule="auto"/>
        <w:rPr>
          <w:rFonts w:ascii="Arial" w:hAnsi="Arial" w:cs="Arial"/>
          <w:sz w:val="22"/>
          <w:szCs w:val="22"/>
        </w:rPr>
      </w:pPr>
      <w:r>
        <w:rPr>
          <w:rFonts w:ascii="Arial" w:hAnsi="Arial" w:cs="Arial"/>
          <w:sz w:val="22"/>
          <w:szCs w:val="22"/>
          <w:vertAlign w:val="superscript"/>
        </w:rPr>
        <w:t>9</w:t>
      </w:r>
      <w:r w:rsidR="00160C68" w:rsidRPr="00865DDE">
        <w:rPr>
          <w:rFonts w:ascii="Arial" w:hAnsi="Arial" w:cs="Arial"/>
          <w:sz w:val="22"/>
          <w:szCs w:val="22"/>
        </w:rPr>
        <w:t>Office of Research on Women's Health, National Institutes of Health, Bethesda, MD 20892, USA</w:t>
      </w:r>
    </w:p>
    <w:p w14:paraId="4805B625" w14:textId="0A6E85C8" w:rsidR="00937D8E" w:rsidRDefault="00937D8E" w:rsidP="003765E8">
      <w:pPr>
        <w:spacing w:line="360" w:lineRule="auto"/>
        <w:rPr>
          <w:rFonts w:ascii="Arial" w:hAnsi="Arial" w:cs="Arial"/>
          <w:sz w:val="22"/>
          <w:szCs w:val="22"/>
        </w:rPr>
      </w:pPr>
      <w:r>
        <w:rPr>
          <w:rFonts w:ascii="Arial" w:hAnsi="Arial" w:cs="Arial"/>
          <w:sz w:val="22"/>
          <w:szCs w:val="22"/>
          <w:vertAlign w:val="superscript"/>
        </w:rPr>
        <w:t>10</w:t>
      </w:r>
      <w:r w:rsidR="00B65CAF" w:rsidRPr="00865DDE">
        <w:rPr>
          <w:rFonts w:ascii="Arial" w:hAnsi="Arial" w:cs="Arial"/>
          <w:sz w:val="22"/>
          <w:szCs w:val="22"/>
        </w:rPr>
        <w:t>Division of Infection Medicine, Department of Clinical Sciences, Lund University, 221 84 Lund, Sweden</w:t>
      </w:r>
    </w:p>
    <w:p w14:paraId="37D80743" w14:textId="12089A0F" w:rsidR="00937D8E" w:rsidRDefault="003765E8" w:rsidP="003765E8">
      <w:pPr>
        <w:spacing w:line="360" w:lineRule="auto"/>
        <w:rPr>
          <w:rFonts w:ascii="Arial" w:hAnsi="Arial" w:cs="Arial"/>
          <w:sz w:val="22"/>
          <w:szCs w:val="22"/>
        </w:rPr>
      </w:pPr>
      <w:r>
        <w:rPr>
          <w:rFonts w:ascii="Arial" w:hAnsi="Arial" w:cs="Arial"/>
          <w:sz w:val="22"/>
          <w:szCs w:val="22"/>
          <w:vertAlign w:val="superscript"/>
        </w:rPr>
        <w:t>1</w:t>
      </w:r>
      <w:r w:rsidR="00937D8E">
        <w:rPr>
          <w:rFonts w:ascii="Arial" w:hAnsi="Arial" w:cs="Arial"/>
          <w:sz w:val="22"/>
          <w:szCs w:val="22"/>
          <w:vertAlign w:val="superscript"/>
        </w:rPr>
        <w:t>1</w:t>
      </w:r>
      <w:r w:rsidR="00160C68" w:rsidRPr="00865DDE">
        <w:rPr>
          <w:rFonts w:ascii="Arial" w:hAnsi="Arial" w:cs="Arial"/>
          <w:sz w:val="22"/>
          <w:szCs w:val="22"/>
        </w:rPr>
        <w:t xml:space="preserve">Department of </w:t>
      </w:r>
      <w:r w:rsidR="00B65CAF" w:rsidRPr="00865DDE">
        <w:rPr>
          <w:rFonts w:ascii="Arial" w:hAnsi="Arial" w:cs="Arial"/>
          <w:sz w:val="22"/>
          <w:szCs w:val="22"/>
        </w:rPr>
        <w:t>Medical Scienc</w:t>
      </w:r>
      <w:r w:rsidR="00937D8E">
        <w:rPr>
          <w:rFonts w:ascii="Arial" w:hAnsi="Arial" w:cs="Arial"/>
          <w:sz w:val="22"/>
          <w:szCs w:val="22"/>
        </w:rPr>
        <w:t>e,</w:t>
      </w:r>
      <w:r w:rsidR="00160C68" w:rsidRPr="00865DDE">
        <w:rPr>
          <w:rFonts w:ascii="Arial" w:hAnsi="Arial" w:cs="Arial"/>
          <w:sz w:val="22"/>
          <w:szCs w:val="22"/>
        </w:rPr>
        <w:t xml:space="preserve"> Uppsala University, Uppsala, Sweden</w:t>
      </w:r>
    </w:p>
    <w:p w14:paraId="586343C0" w14:textId="6FACC7F7" w:rsidR="00160C68" w:rsidRPr="00937D8E" w:rsidRDefault="00012A5A" w:rsidP="003765E8">
      <w:pPr>
        <w:spacing w:line="360" w:lineRule="auto"/>
        <w:rPr>
          <w:rFonts w:ascii="Arial" w:hAnsi="Arial"/>
          <w:sz w:val="22"/>
          <w:szCs w:val="22"/>
          <w:shd w:val="clear" w:color="auto" w:fill="FFFFFF"/>
        </w:rPr>
      </w:pPr>
      <w:r>
        <w:rPr>
          <w:rFonts w:ascii="Arial" w:hAnsi="Arial" w:cs="Arial"/>
          <w:sz w:val="22"/>
          <w:szCs w:val="22"/>
          <w:vertAlign w:val="superscript"/>
        </w:rPr>
        <w:t>12</w:t>
      </w:r>
      <w:r>
        <w:rPr>
          <w:rFonts w:ascii="Arial" w:hAnsi="Arial" w:cs="Arial"/>
          <w:sz w:val="22"/>
          <w:szCs w:val="22"/>
        </w:rPr>
        <w:t>Department of Unidad Academica Multidisciplinaria Reynosa Aztlan, Universidad Autonoma de Tamaulipas, Reynosa, Tamaulipas, Mexico.</w:t>
      </w:r>
    </w:p>
    <w:p w14:paraId="732B13E2" w14:textId="77777777" w:rsidR="00160C68" w:rsidRPr="003E6F1A" w:rsidRDefault="00160C68" w:rsidP="003765E8">
      <w:pPr>
        <w:shd w:val="clear" w:color="auto" w:fill="FFFFFF"/>
        <w:spacing w:line="360" w:lineRule="auto"/>
        <w:outlineLvl w:val="0"/>
        <w:rPr>
          <w:rFonts w:ascii="Arial" w:hAnsi="Arial" w:cs="Arial"/>
          <w:color w:val="000000" w:themeColor="text1"/>
          <w:sz w:val="22"/>
          <w:szCs w:val="22"/>
        </w:rPr>
      </w:pPr>
    </w:p>
    <w:p w14:paraId="55D25FC1" w14:textId="77777777" w:rsidR="00160C68" w:rsidRDefault="00160C68" w:rsidP="003765E8">
      <w:pPr>
        <w:shd w:val="clear" w:color="auto" w:fill="FFFFFF"/>
        <w:spacing w:line="360" w:lineRule="auto"/>
        <w:outlineLvl w:val="0"/>
        <w:rPr>
          <w:rFonts w:ascii="Arial" w:hAnsi="Arial" w:cs="Arial"/>
          <w:color w:val="000000" w:themeColor="text1"/>
          <w:sz w:val="22"/>
          <w:szCs w:val="22"/>
        </w:rPr>
      </w:pPr>
      <w:r w:rsidRPr="003E6F1A">
        <w:rPr>
          <w:rFonts w:ascii="Arial" w:hAnsi="Arial"/>
          <w:sz w:val="22"/>
          <w:szCs w:val="22"/>
        </w:rPr>
        <w:t>*</w:t>
      </w:r>
      <w:r w:rsidRPr="003E6F1A">
        <w:rPr>
          <w:rFonts w:ascii="Arial" w:hAnsi="Arial" w:cs="Arial"/>
          <w:color w:val="000000" w:themeColor="text1"/>
          <w:sz w:val="22"/>
          <w:szCs w:val="22"/>
        </w:rPr>
        <w:t>Contributed equally as first authors</w:t>
      </w:r>
    </w:p>
    <w:p w14:paraId="02B063B5" w14:textId="77777777" w:rsidR="00160C68" w:rsidRPr="00542BC7" w:rsidRDefault="00160C68" w:rsidP="003765E8">
      <w:pPr>
        <w:shd w:val="clear" w:color="auto" w:fill="FFFFFF"/>
        <w:spacing w:line="360" w:lineRule="auto"/>
        <w:outlineLvl w:val="0"/>
        <w:rPr>
          <w:rFonts w:ascii="Arial" w:hAnsi="Arial" w:cs="Arial"/>
          <w:color w:val="000000" w:themeColor="text1"/>
          <w:sz w:val="22"/>
          <w:szCs w:val="22"/>
        </w:rPr>
      </w:pPr>
      <w:r w:rsidRPr="00EE7D9A">
        <w:rPr>
          <w:rFonts w:ascii="Arial" w:hAnsi="Arial"/>
          <w:sz w:val="22"/>
          <w:szCs w:val="22"/>
          <w:vertAlign w:val="superscript"/>
        </w:rPr>
        <w:t>#</w:t>
      </w:r>
      <w:r w:rsidRPr="005910DE">
        <w:rPr>
          <w:rFonts w:ascii="Arial" w:hAnsi="Arial"/>
          <w:sz w:val="22"/>
          <w:szCs w:val="22"/>
        </w:rPr>
        <w:t>Contribute</w:t>
      </w:r>
      <w:r w:rsidRPr="00542BC7">
        <w:rPr>
          <w:rFonts w:ascii="Arial" w:hAnsi="Arial"/>
          <w:sz w:val="22"/>
          <w:szCs w:val="22"/>
        </w:rPr>
        <w:t xml:space="preserve">d </w:t>
      </w:r>
      <w:r w:rsidRPr="005910DE">
        <w:rPr>
          <w:rFonts w:ascii="Arial" w:hAnsi="Arial" w:cs="Arial"/>
          <w:color w:val="000000" w:themeColor="text1"/>
          <w:sz w:val="22"/>
          <w:szCs w:val="22"/>
        </w:rPr>
        <w:t>equall</w:t>
      </w:r>
      <w:r>
        <w:rPr>
          <w:rFonts w:ascii="Arial" w:hAnsi="Arial" w:cs="Arial"/>
          <w:color w:val="000000" w:themeColor="text1"/>
          <w:sz w:val="22"/>
          <w:szCs w:val="22"/>
        </w:rPr>
        <w:t>y as senior autho</w:t>
      </w:r>
      <w:r w:rsidRPr="005910DE">
        <w:rPr>
          <w:rFonts w:ascii="Arial" w:hAnsi="Arial" w:cs="Arial"/>
          <w:color w:val="000000" w:themeColor="text1"/>
          <w:sz w:val="22"/>
          <w:szCs w:val="22"/>
        </w:rPr>
        <w:t>rs</w:t>
      </w:r>
    </w:p>
    <w:p w14:paraId="45D65D14" w14:textId="0D6DF3BF" w:rsidR="0007216E" w:rsidRDefault="00160C68" w:rsidP="003765E8">
      <w:pPr>
        <w:shd w:val="clear" w:color="auto" w:fill="FFFFFF"/>
        <w:spacing w:line="360" w:lineRule="auto"/>
        <w:outlineLvl w:val="0"/>
        <w:rPr>
          <w:rFonts w:ascii="Arial" w:hAnsi="Arial" w:cs="Arial"/>
          <w:color w:val="000000" w:themeColor="text1"/>
          <w:sz w:val="22"/>
          <w:szCs w:val="22"/>
        </w:rPr>
      </w:pPr>
      <w:r w:rsidRPr="00F56EEA">
        <w:rPr>
          <w:rFonts w:ascii="Arial" w:hAnsi="Arial" w:cs="Arial"/>
          <w:color w:val="000000" w:themeColor="text1"/>
          <w:sz w:val="22"/>
          <w:szCs w:val="22"/>
        </w:rPr>
        <w:t>**Corresponding author</w:t>
      </w:r>
      <w:r w:rsidR="0007216E">
        <w:rPr>
          <w:rFonts w:ascii="Arial" w:hAnsi="Arial" w:cs="Arial"/>
          <w:color w:val="000000" w:themeColor="text1"/>
          <w:sz w:val="22"/>
          <w:szCs w:val="22"/>
        </w:rPr>
        <w:t>s</w:t>
      </w:r>
      <w:r w:rsidRPr="00F56EEA">
        <w:rPr>
          <w:rFonts w:ascii="Arial" w:hAnsi="Arial" w:cs="Arial"/>
          <w:color w:val="000000" w:themeColor="text1"/>
          <w:sz w:val="22"/>
          <w:szCs w:val="22"/>
        </w:rPr>
        <w:t>:</w:t>
      </w:r>
    </w:p>
    <w:p w14:paraId="43EDBC25" w14:textId="6F0AECF1" w:rsidR="00160C68" w:rsidRDefault="00160C68" w:rsidP="003765E8">
      <w:pPr>
        <w:shd w:val="clear" w:color="auto" w:fill="FFFFFF"/>
        <w:spacing w:line="360" w:lineRule="auto"/>
        <w:outlineLvl w:val="0"/>
        <w:rPr>
          <w:rFonts w:ascii="Arial" w:hAnsi="Arial" w:cs="Arial"/>
          <w:color w:val="000000" w:themeColor="text1"/>
          <w:sz w:val="22"/>
          <w:szCs w:val="22"/>
        </w:rPr>
      </w:pPr>
      <w:r w:rsidRPr="00F56EEA">
        <w:rPr>
          <w:rFonts w:ascii="Arial" w:hAnsi="Arial" w:cs="Arial"/>
          <w:color w:val="000000" w:themeColor="text1"/>
          <w:sz w:val="22"/>
          <w:szCs w:val="22"/>
        </w:rPr>
        <w:t>Camilla I Svensson, PhD, Department of Physiology and Pharmacology,</w:t>
      </w:r>
      <w:r w:rsidR="000E5F05">
        <w:rPr>
          <w:rFonts w:ascii="Arial" w:hAnsi="Arial" w:cs="Arial"/>
          <w:color w:val="000000" w:themeColor="text1"/>
          <w:sz w:val="22"/>
          <w:szCs w:val="22"/>
        </w:rPr>
        <w:t xml:space="preserve"> Center for Molecular Medicine L8:02, </w:t>
      </w:r>
      <w:r w:rsidR="000E5F05" w:rsidRPr="00F56EEA">
        <w:rPr>
          <w:rFonts w:ascii="Arial" w:hAnsi="Arial" w:cs="Arial"/>
          <w:color w:val="000000" w:themeColor="text1"/>
          <w:sz w:val="22"/>
          <w:szCs w:val="22"/>
        </w:rPr>
        <w:t>Karolinska Institutet, 171 7</w:t>
      </w:r>
      <w:r w:rsidR="000E5F05">
        <w:rPr>
          <w:rFonts w:ascii="Arial" w:hAnsi="Arial" w:cs="Arial"/>
          <w:color w:val="000000" w:themeColor="text1"/>
          <w:sz w:val="22"/>
          <w:szCs w:val="22"/>
        </w:rPr>
        <w:t>6,</w:t>
      </w:r>
      <w:r w:rsidR="000E5F05" w:rsidRPr="00F56EEA">
        <w:rPr>
          <w:rFonts w:ascii="Arial" w:hAnsi="Arial" w:cs="Arial"/>
          <w:color w:val="000000" w:themeColor="text1"/>
          <w:sz w:val="22"/>
          <w:szCs w:val="22"/>
        </w:rPr>
        <w:t xml:space="preserve"> </w:t>
      </w:r>
      <w:r w:rsidRPr="00F56EEA">
        <w:rPr>
          <w:rFonts w:ascii="Arial" w:hAnsi="Arial" w:cs="Arial"/>
          <w:color w:val="000000" w:themeColor="text1"/>
          <w:sz w:val="22"/>
          <w:szCs w:val="22"/>
        </w:rPr>
        <w:t xml:space="preserve">Stockholm, Sweden. Phone: +46 8 524 87948. Email: </w:t>
      </w:r>
      <w:hyperlink r:id="rId8" w:history="1">
        <w:r w:rsidRPr="00F56EEA">
          <w:rPr>
            <w:rFonts w:ascii="Arial" w:hAnsi="Arial" w:cs="Arial"/>
            <w:color w:val="000000" w:themeColor="text1"/>
            <w:sz w:val="22"/>
            <w:szCs w:val="22"/>
          </w:rPr>
          <w:t>camilla.svensson@ki.se</w:t>
        </w:r>
      </w:hyperlink>
    </w:p>
    <w:p w14:paraId="270DEBEB" w14:textId="7525CA7F" w:rsidR="0007216E" w:rsidRDefault="0007216E" w:rsidP="003765E8">
      <w:pPr>
        <w:shd w:val="clear" w:color="auto" w:fill="FFFFFF"/>
        <w:spacing w:line="360" w:lineRule="auto"/>
        <w:outlineLvl w:val="0"/>
        <w:rPr>
          <w:rFonts w:ascii="Arial" w:hAnsi="Arial" w:cs="Arial"/>
          <w:color w:val="000000" w:themeColor="text1"/>
          <w:sz w:val="22"/>
          <w:szCs w:val="22"/>
        </w:rPr>
      </w:pPr>
      <w:r>
        <w:rPr>
          <w:rFonts w:ascii="Arial" w:hAnsi="Arial" w:cs="Arial"/>
          <w:color w:val="000000" w:themeColor="text1"/>
          <w:sz w:val="22"/>
          <w:szCs w:val="22"/>
        </w:rPr>
        <w:t>Rikard Holmdahl, MD, PhD, Section for Medical Inflammation Research, Department of Medical Biochemistry and Biophysics, Karolinska Institutet, Biomedicum, 171 65, Stockholm, Sweden. Phone: +46 8 524 84607. Email: rikard.holmdahl@ki.se</w:t>
      </w:r>
    </w:p>
    <w:p w14:paraId="57A3B7D8" w14:textId="77777777" w:rsidR="00EF04EF" w:rsidRDefault="00EF04EF" w:rsidP="003765E8">
      <w:pPr>
        <w:spacing w:line="360" w:lineRule="auto"/>
        <w:textAlignment w:val="baseline"/>
        <w:rPr>
          <w:rFonts w:ascii="Arial" w:hAnsi="Arial" w:cs="Arial"/>
          <w:b/>
          <w:sz w:val="22"/>
          <w:szCs w:val="22"/>
        </w:rPr>
      </w:pPr>
    </w:p>
    <w:p w14:paraId="0E1F0733" w14:textId="77777777" w:rsidR="00A874EF" w:rsidRDefault="00A874EF" w:rsidP="003E1233">
      <w:pPr>
        <w:spacing w:line="480" w:lineRule="auto"/>
        <w:outlineLvl w:val="0"/>
        <w:rPr>
          <w:rFonts w:ascii="Arial" w:hAnsi="Arial" w:cs="Arial"/>
          <w:b/>
          <w:sz w:val="22"/>
          <w:szCs w:val="22"/>
        </w:rPr>
      </w:pPr>
    </w:p>
    <w:p w14:paraId="4DDF0A71" w14:textId="12A5FC1B" w:rsidR="003E1233" w:rsidRDefault="003E1233" w:rsidP="003E1233">
      <w:pPr>
        <w:spacing w:line="480" w:lineRule="auto"/>
        <w:outlineLvl w:val="0"/>
        <w:rPr>
          <w:rFonts w:ascii="Arial" w:hAnsi="Arial" w:cs="Arial"/>
          <w:b/>
          <w:sz w:val="22"/>
          <w:szCs w:val="22"/>
        </w:rPr>
      </w:pPr>
      <w:r>
        <w:rPr>
          <w:rFonts w:ascii="Arial" w:hAnsi="Arial" w:cs="Arial"/>
          <w:b/>
          <w:sz w:val="22"/>
          <w:szCs w:val="22"/>
        </w:rPr>
        <w:lastRenderedPageBreak/>
        <w:t>Summary (40 words)</w:t>
      </w:r>
    </w:p>
    <w:p w14:paraId="4862AD78" w14:textId="2981864F" w:rsidR="003E1233" w:rsidRDefault="003E1233" w:rsidP="003E1233">
      <w:pPr>
        <w:spacing w:line="360" w:lineRule="auto"/>
        <w:textAlignment w:val="baseline"/>
        <w:rPr>
          <w:rFonts w:ascii="Arial" w:hAnsi="Arial" w:cs="Arial"/>
          <w:sz w:val="22"/>
          <w:szCs w:val="22"/>
        </w:rPr>
      </w:pPr>
      <w:r w:rsidRPr="00F644DA">
        <w:rPr>
          <w:rFonts w:ascii="Arial" w:hAnsi="Arial" w:cs="Arial"/>
          <w:sz w:val="22"/>
          <w:szCs w:val="22"/>
        </w:rPr>
        <w:t xml:space="preserve">This work elucidates a novel pain mechanism </w:t>
      </w:r>
      <w:r w:rsidR="00483FFF">
        <w:rPr>
          <w:rFonts w:ascii="Arial" w:hAnsi="Arial" w:cs="Arial"/>
          <w:sz w:val="22"/>
          <w:szCs w:val="22"/>
        </w:rPr>
        <w:t>generated</w:t>
      </w:r>
      <w:r w:rsidR="00233C4A" w:rsidRPr="00F644DA">
        <w:rPr>
          <w:rFonts w:ascii="Arial" w:hAnsi="Arial" w:cs="Arial"/>
          <w:sz w:val="22"/>
          <w:szCs w:val="22"/>
        </w:rPr>
        <w:t xml:space="preserve"> </w:t>
      </w:r>
      <w:r w:rsidRPr="00F644DA">
        <w:rPr>
          <w:rFonts w:ascii="Arial" w:hAnsi="Arial" w:cs="Arial"/>
          <w:sz w:val="22"/>
          <w:szCs w:val="22"/>
        </w:rPr>
        <w:t xml:space="preserve">by </w:t>
      </w:r>
      <w:r>
        <w:rPr>
          <w:rFonts w:ascii="Arial" w:hAnsi="Arial" w:cs="Arial"/>
          <w:sz w:val="22"/>
          <w:szCs w:val="22"/>
        </w:rPr>
        <w:t xml:space="preserve">rheumatoid arthritis-associated autoantibodies, uncoupled from inflammation, </w:t>
      </w:r>
      <w:r w:rsidR="00483FFF">
        <w:rPr>
          <w:rFonts w:ascii="Arial" w:hAnsi="Arial" w:cs="Arial"/>
          <w:sz w:val="22"/>
          <w:szCs w:val="22"/>
        </w:rPr>
        <w:t xml:space="preserve">which is </w:t>
      </w:r>
      <w:r>
        <w:rPr>
          <w:rFonts w:ascii="Arial" w:hAnsi="Arial" w:cs="Arial"/>
          <w:sz w:val="22"/>
          <w:szCs w:val="22"/>
        </w:rPr>
        <w:t>dependent on immune complex formation and activation of neuronal FcγRI</w:t>
      </w:r>
      <w:r w:rsidRPr="00F644DA">
        <w:rPr>
          <w:rFonts w:ascii="Arial" w:hAnsi="Arial" w:cs="Arial"/>
          <w:sz w:val="22"/>
          <w:szCs w:val="22"/>
        </w:rPr>
        <w:t>.</w:t>
      </w:r>
    </w:p>
    <w:p w14:paraId="4CF8D2C5" w14:textId="77777777" w:rsidR="003E1233" w:rsidRDefault="003E1233" w:rsidP="003E1233">
      <w:pPr>
        <w:spacing w:line="360" w:lineRule="auto"/>
        <w:textAlignment w:val="baseline"/>
        <w:rPr>
          <w:rFonts w:ascii="Arial" w:hAnsi="Arial" w:cs="Arial"/>
          <w:b/>
          <w:sz w:val="22"/>
          <w:szCs w:val="22"/>
        </w:rPr>
      </w:pPr>
    </w:p>
    <w:p w14:paraId="5E2BB97D" w14:textId="307C41CC" w:rsidR="005949D5" w:rsidRDefault="003E1233" w:rsidP="003765E8">
      <w:pPr>
        <w:spacing w:line="360" w:lineRule="auto"/>
        <w:textAlignment w:val="baseline"/>
        <w:rPr>
          <w:rFonts w:ascii="Arial" w:hAnsi="Arial" w:cs="Arial"/>
          <w:sz w:val="22"/>
          <w:szCs w:val="22"/>
        </w:rPr>
      </w:pPr>
      <w:r>
        <w:rPr>
          <w:rFonts w:ascii="Arial" w:hAnsi="Arial" w:cs="Arial"/>
          <w:b/>
          <w:sz w:val="22"/>
          <w:szCs w:val="22"/>
        </w:rPr>
        <w:t>Abstract</w:t>
      </w:r>
    </w:p>
    <w:p w14:paraId="6756D0B4" w14:textId="1CD058C2" w:rsidR="00DB1A1C" w:rsidRPr="00636327" w:rsidRDefault="00541701" w:rsidP="003765E8">
      <w:pPr>
        <w:spacing w:line="360" w:lineRule="auto"/>
        <w:textAlignment w:val="baseline"/>
        <w:rPr>
          <w:rStyle w:val="CommentReference"/>
          <w:rFonts w:ascii="Arial" w:eastAsiaTheme="minorHAnsi" w:hAnsi="Arial" w:cs="Arial"/>
          <w:sz w:val="22"/>
          <w:szCs w:val="22"/>
        </w:rPr>
      </w:pPr>
      <w:r w:rsidRPr="00636327">
        <w:rPr>
          <w:rFonts w:ascii="Arial" w:hAnsi="Arial" w:cs="Arial"/>
          <w:sz w:val="22"/>
          <w:szCs w:val="22"/>
        </w:rPr>
        <w:t>Rheumatoid arthritis-associated joint pain</w:t>
      </w:r>
      <w:r w:rsidR="005B11EA" w:rsidRPr="00636327">
        <w:rPr>
          <w:rFonts w:ascii="Arial" w:hAnsi="Arial" w:cs="Arial"/>
          <w:sz w:val="22"/>
          <w:szCs w:val="22"/>
        </w:rPr>
        <w:t xml:space="preserve"> is</w:t>
      </w:r>
      <w:r w:rsidRPr="00636327">
        <w:rPr>
          <w:rFonts w:ascii="Arial" w:hAnsi="Arial" w:cs="Arial"/>
          <w:sz w:val="22"/>
          <w:szCs w:val="22"/>
        </w:rPr>
        <w:t xml:space="preserve"> frequently</w:t>
      </w:r>
      <w:r w:rsidR="005B11EA" w:rsidRPr="00636327">
        <w:rPr>
          <w:rFonts w:ascii="Arial" w:hAnsi="Arial" w:cs="Arial"/>
          <w:sz w:val="22"/>
          <w:szCs w:val="22"/>
        </w:rPr>
        <w:t xml:space="preserve"> observed</w:t>
      </w:r>
      <w:r w:rsidRPr="00636327">
        <w:rPr>
          <w:rFonts w:ascii="Arial" w:hAnsi="Arial" w:cs="Arial"/>
          <w:sz w:val="22"/>
          <w:szCs w:val="22"/>
        </w:rPr>
        <w:t xml:space="preserve"> </w:t>
      </w:r>
      <w:r w:rsidR="005B11EA" w:rsidRPr="00636327">
        <w:rPr>
          <w:rFonts w:ascii="Arial" w:hAnsi="Arial" w:cs="Arial"/>
          <w:sz w:val="22"/>
          <w:szCs w:val="22"/>
        </w:rPr>
        <w:t>independent of</w:t>
      </w:r>
      <w:r w:rsidR="00206812" w:rsidRPr="00636327">
        <w:rPr>
          <w:rFonts w:ascii="Arial" w:hAnsi="Arial" w:cs="Arial"/>
          <w:sz w:val="22"/>
          <w:szCs w:val="22"/>
        </w:rPr>
        <w:t xml:space="preserve"> disease activity</w:t>
      </w:r>
      <w:r w:rsidR="005949D5" w:rsidRPr="00636327">
        <w:rPr>
          <w:rFonts w:ascii="Arial" w:hAnsi="Arial" w:cs="Arial"/>
          <w:sz w:val="22"/>
          <w:szCs w:val="22"/>
        </w:rPr>
        <w:t xml:space="preserve">, suggesting </w:t>
      </w:r>
      <w:r w:rsidR="00206812" w:rsidRPr="00636327">
        <w:rPr>
          <w:rFonts w:ascii="Arial" w:hAnsi="Arial" w:cs="Arial"/>
          <w:sz w:val="22"/>
          <w:szCs w:val="22"/>
        </w:rPr>
        <w:t xml:space="preserve">unidentified </w:t>
      </w:r>
      <w:r w:rsidR="00A37438" w:rsidRPr="00636327">
        <w:rPr>
          <w:rFonts w:ascii="Arial" w:hAnsi="Arial" w:cs="Arial"/>
          <w:sz w:val="22"/>
          <w:szCs w:val="22"/>
        </w:rPr>
        <w:t xml:space="preserve">pain </w:t>
      </w:r>
      <w:r w:rsidR="005949D5" w:rsidRPr="00636327">
        <w:rPr>
          <w:rFonts w:ascii="Arial" w:hAnsi="Arial" w:cs="Arial"/>
          <w:sz w:val="22"/>
          <w:szCs w:val="22"/>
        </w:rPr>
        <w:t>mechanism</w:t>
      </w:r>
      <w:r w:rsidR="00206812" w:rsidRPr="00636327">
        <w:rPr>
          <w:rFonts w:ascii="Arial" w:hAnsi="Arial" w:cs="Arial"/>
          <w:sz w:val="22"/>
          <w:szCs w:val="22"/>
        </w:rPr>
        <w:t>s</w:t>
      </w:r>
      <w:r w:rsidR="005949D5" w:rsidRPr="00636327">
        <w:rPr>
          <w:rFonts w:ascii="Arial" w:hAnsi="Arial" w:cs="Arial"/>
          <w:sz w:val="22"/>
          <w:szCs w:val="22"/>
        </w:rPr>
        <w:t xml:space="preserve">. </w:t>
      </w:r>
      <w:r w:rsidR="00C000DF" w:rsidRPr="00636327">
        <w:rPr>
          <w:rFonts w:ascii="Arial" w:hAnsi="Arial" w:cs="Arial"/>
          <w:sz w:val="22"/>
          <w:szCs w:val="22"/>
        </w:rPr>
        <w:t>W</w:t>
      </w:r>
      <w:r w:rsidR="005949D5" w:rsidRPr="00636327">
        <w:rPr>
          <w:rFonts w:ascii="Arial" w:hAnsi="Arial" w:cs="Arial"/>
          <w:sz w:val="22"/>
          <w:szCs w:val="22"/>
        </w:rPr>
        <w:t xml:space="preserve">e demonstrate that antibodies </w:t>
      </w:r>
      <w:r w:rsidR="00240EA6" w:rsidRPr="00636327">
        <w:rPr>
          <w:rFonts w:ascii="Arial" w:hAnsi="Arial" w:cs="Arial"/>
          <w:sz w:val="22"/>
          <w:szCs w:val="22"/>
        </w:rPr>
        <w:t xml:space="preserve">binding to cartilage, specific for </w:t>
      </w:r>
      <w:r w:rsidR="005949D5" w:rsidRPr="00636327">
        <w:rPr>
          <w:rFonts w:ascii="Arial" w:hAnsi="Arial" w:cs="Arial"/>
          <w:sz w:val="22"/>
          <w:szCs w:val="22"/>
        </w:rPr>
        <w:t>collagen type II (CII)</w:t>
      </w:r>
      <w:r w:rsidR="00240EA6" w:rsidRPr="00636327">
        <w:rPr>
          <w:rFonts w:ascii="Arial" w:hAnsi="Arial" w:cs="Arial"/>
          <w:sz w:val="22"/>
          <w:szCs w:val="22"/>
        </w:rPr>
        <w:t xml:space="preserve"> or cartilage oligomeric matrix protein (COMP),</w:t>
      </w:r>
      <w:r w:rsidR="005949D5" w:rsidRPr="00636327">
        <w:rPr>
          <w:rFonts w:ascii="Arial" w:hAnsi="Arial" w:cs="Arial"/>
          <w:sz w:val="22"/>
          <w:szCs w:val="22"/>
        </w:rPr>
        <w:t xml:space="preserve"> elicit mechanical hypersensitivity in mice, uncoupled from</w:t>
      </w:r>
      <w:r w:rsidR="00160C68" w:rsidRPr="00636327">
        <w:rPr>
          <w:rFonts w:ascii="Arial" w:hAnsi="Arial" w:cs="Arial"/>
          <w:sz w:val="22"/>
          <w:szCs w:val="22"/>
        </w:rPr>
        <w:t xml:space="preserve"> visual</w:t>
      </w:r>
      <w:r w:rsidR="00C000DF" w:rsidRPr="00636327">
        <w:rPr>
          <w:rFonts w:ascii="Arial" w:hAnsi="Arial" w:cs="Arial"/>
          <w:sz w:val="22"/>
          <w:szCs w:val="22"/>
        </w:rPr>
        <w:t>,</w:t>
      </w:r>
      <w:r w:rsidR="00A37438" w:rsidRPr="00636327">
        <w:rPr>
          <w:rFonts w:ascii="Arial" w:hAnsi="Arial" w:cs="Arial"/>
          <w:sz w:val="22"/>
          <w:szCs w:val="22"/>
        </w:rPr>
        <w:t xml:space="preserve"> </w:t>
      </w:r>
      <w:r w:rsidR="00160C68" w:rsidRPr="00636327">
        <w:rPr>
          <w:rFonts w:ascii="Arial" w:hAnsi="Arial" w:cs="Arial"/>
          <w:sz w:val="22"/>
          <w:szCs w:val="22"/>
        </w:rPr>
        <w:t>histological and molecular</w:t>
      </w:r>
      <w:r w:rsidR="005949D5" w:rsidRPr="00636327">
        <w:rPr>
          <w:rFonts w:ascii="Arial" w:hAnsi="Arial" w:cs="Arial"/>
          <w:sz w:val="22"/>
          <w:szCs w:val="22"/>
        </w:rPr>
        <w:t xml:space="preserve"> </w:t>
      </w:r>
      <w:r w:rsidR="00206812" w:rsidRPr="00636327">
        <w:rPr>
          <w:rFonts w:ascii="Arial" w:hAnsi="Arial" w:cs="Arial"/>
          <w:sz w:val="22"/>
          <w:szCs w:val="22"/>
        </w:rPr>
        <w:t xml:space="preserve">indications of </w:t>
      </w:r>
      <w:r w:rsidR="005949D5" w:rsidRPr="00636327">
        <w:rPr>
          <w:rFonts w:ascii="Arial" w:hAnsi="Arial" w:cs="Arial"/>
          <w:sz w:val="22"/>
          <w:szCs w:val="22"/>
        </w:rPr>
        <w:t>inflammation.</w:t>
      </w:r>
      <w:r w:rsidR="004160D9" w:rsidRPr="00636327">
        <w:rPr>
          <w:rFonts w:ascii="Arial" w:hAnsi="Arial" w:cs="Arial"/>
          <w:sz w:val="22"/>
          <w:szCs w:val="22"/>
        </w:rPr>
        <w:t xml:space="preserve"> </w:t>
      </w:r>
      <w:r w:rsidR="00240EA6" w:rsidRPr="00636327">
        <w:rPr>
          <w:rFonts w:ascii="Arial" w:hAnsi="Arial" w:cs="Arial"/>
          <w:sz w:val="22"/>
          <w:szCs w:val="22"/>
        </w:rPr>
        <w:t xml:space="preserve">Cartilage </w:t>
      </w:r>
      <w:r w:rsidR="00A37438" w:rsidRPr="00636327">
        <w:rPr>
          <w:rFonts w:ascii="Arial" w:hAnsi="Arial" w:cs="Arial"/>
          <w:sz w:val="22"/>
          <w:szCs w:val="22"/>
        </w:rPr>
        <w:t xml:space="preserve">antibody-induced pain-like behavior </w:t>
      </w:r>
      <w:r w:rsidR="00C000DF" w:rsidRPr="00636327">
        <w:rPr>
          <w:rFonts w:ascii="Arial" w:hAnsi="Arial" w:cs="Arial"/>
          <w:sz w:val="22"/>
          <w:szCs w:val="22"/>
        </w:rPr>
        <w:t xml:space="preserve">does </w:t>
      </w:r>
      <w:r w:rsidR="00A37438" w:rsidRPr="00636327">
        <w:rPr>
          <w:rFonts w:ascii="Arial" w:hAnsi="Arial" w:cs="Arial"/>
          <w:sz w:val="22"/>
          <w:szCs w:val="22"/>
        </w:rPr>
        <w:t>not</w:t>
      </w:r>
      <w:r w:rsidR="00160C68" w:rsidRPr="00636327">
        <w:rPr>
          <w:rFonts w:ascii="Arial" w:hAnsi="Arial" w:cs="Arial"/>
          <w:sz w:val="22"/>
          <w:szCs w:val="22"/>
        </w:rPr>
        <w:t xml:space="preserve"> depend on </w:t>
      </w:r>
      <w:r w:rsidR="00206812" w:rsidRPr="00636327">
        <w:rPr>
          <w:rFonts w:ascii="Arial" w:hAnsi="Arial" w:cs="Arial"/>
          <w:sz w:val="22"/>
          <w:szCs w:val="22"/>
        </w:rPr>
        <w:t>complement</w:t>
      </w:r>
      <w:r w:rsidR="00AD3D2E" w:rsidRPr="00636327">
        <w:rPr>
          <w:rFonts w:ascii="Arial" w:hAnsi="Arial" w:cs="Arial"/>
          <w:sz w:val="22"/>
          <w:szCs w:val="22"/>
        </w:rPr>
        <w:t xml:space="preserve"> </w:t>
      </w:r>
      <w:r w:rsidR="00475899" w:rsidRPr="00636327">
        <w:rPr>
          <w:rFonts w:ascii="Arial" w:hAnsi="Arial" w:cs="Arial"/>
          <w:sz w:val="22"/>
          <w:szCs w:val="22"/>
        </w:rPr>
        <w:t xml:space="preserve">activation </w:t>
      </w:r>
      <w:r w:rsidR="00AD3D2E" w:rsidRPr="00636327">
        <w:rPr>
          <w:rFonts w:ascii="Arial" w:hAnsi="Arial" w:cs="Arial"/>
          <w:sz w:val="22"/>
          <w:szCs w:val="22"/>
        </w:rPr>
        <w:t xml:space="preserve">or </w:t>
      </w:r>
      <w:r w:rsidR="00475899" w:rsidRPr="00636327">
        <w:rPr>
          <w:rFonts w:ascii="Arial" w:hAnsi="Arial" w:cs="Arial"/>
          <w:sz w:val="22"/>
          <w:szCs w:val="22"/>
        </w:rPr>
        <w:t>joint inflammation</w:t>
      </w:r>
      <w:r w:rsidR="00160C68" w:rsidRPr="00636327">
        <w:rPr>
          <w:rFonts w:ascii="Arial" w:hAnsi="Arial" w:cs="Arial"/>
          <w:sz w:val="22"/>
          <w:szCs w:val="22"/>
        </w:rPr>
        <w:t xml:space="preserve">, but instead on </w:t>
      </w:r>
      <w:r w:rsidR="00475899" w:rsidRPr="00636327">
        <w:rPr>
          <w:rFonts w:ascii="Arial" w:hAnsi="Arial" w:cs="Arial"/>
          <w:sz w:val="22"/>
          <w:szCs w:val="22"/>
        </w:rPr>
        <w:t xml:space="preserve">tissue antigen </w:t>
      </w:r>
      <w:r w:rsidR="00160C68" w:rsidRPr="00636327">
        <w:rPr>
          <w:rFonts w:ascii="Arial" w:hAnsi="Arial" w:cs="Arial"/>
          <w:sz w:val="22"/>
          <w:szCs w:val="22"/>
        </w:rPr>
        <w:t>rec</w:t>
      </w:r>
      <w:r w:rsidR="00D9457B" w:rsidRPr="00636327">
        <w:rPr>
          <w:rFonts w:ascii="Arial" w:hAnsi="Arial" w:cs="Arial"/>
          <w:sz w:val="22"/>
          <w:szCs w:val="22"/>
        </w:rPr>
        <w:t xml:space="preserve">ognition and </w:t>
      </w:r>
      <w:r w:rsidR="00475899" w:rsidRPr="00636327">
        <w:rPr>
          <w:rFonts w:ascii="Arial" w:hAnsi="Arial" w:cs="Arial"/>
          <w:sz w:val="22"/>
          <w:szCs w:val="22"/>
        </w:rPr>
        <w:t xml:space="preserve">local </w:t>
      </w:r>
      <w:r w:rsidR="00D9457B" w:rsidRPr="00636327">
        <w:rPr>
          <w:rFonts w:ascii="Arial" w:hAnsi="Arial" w:cs="Arial"/>
          <w:sz w:val="22"/>
          <w:szCs w:val="22"/>
        </w:rPr>
        <w:t>immune complex (IC) formation</w:t>
      </w:r>
      <w:r w:rsidR="00160C68" w:rsidRPr="00636327">
        <w:rPr>
          <w:rFonts w:ascii="Arial" w:hAnsi="Arial" w:cs="Arial"/>
          <w:sz w:val="22"/>
          <w:szCs w:val="22"/>
        </w:rPr>
        <w:t>.</w:t>
      </w:r>
      <w:r w:rsidR="00453C75" w:rsidRPr="00636327">
        <w:rPr>
          <w:rFonts w:ascii="Arial" w:hAnsi="Arial" w:cs="Arial"/>
          <w:sz w:val="22"/>
          <w:szCs w:val="22"/>
        </w:rPr>
        <w:t xml:space="preserve"> </w:t>
      </w:r>
      <w:r w:rsidR="005949D5" w:rsidRPr="00636327">
        <w:rPr>
          <w:rFonts w:ascii="Arial" w:hAnsi="Arial" w:cs="Arial"/>
          <w:sz w:val="22"/>
          <w:szCs w:val="22"/>
        </w:rPr>
        <w:t>smFISH</w:t>
      </w:r>
      <w:r w:rsidR="00C11A32" w:rsidRPr="00636327">
        <w:rPr>
          <w:rFonts w:ascii="Arial" w:hAnsi="Arial" w:cs="Arial"/>
          <w:sz w:val="22"/>
          <w:szCs w:val="22"/>
        </w:rPr>
        <w:t xml:space="preserve"> and IHC</w:t>
      </w:r>
      <w:r w:rsidR="00AD3D2E" w:rsidRPr="00636327">
        <w:rPr>
          <w:rFonts w:ascii="Arial" w:hAnsi="Arial" w:cs="Arial"/>
          <w:sz w:val="22"/>
          <w:szCs w:val="22"/>
        </w:rPr>
        <w:t xml:space="preserve"> suggest</w:t>
      </w:r>
      <w:r w:rsidR="005949D5" w:rsidRPr="00636327">
        <w:rPr>
          <w:rFonts w:ascii="Arial" w:hAnsi="Arial" w:cs="Arial"/>
          <w:sz w:val="22"/>
          <w:szCs w:val="22"/>
        </w:rPr>
        <w:t xml:space="preserve"> </w:t>
      </w:r>
      <w:r w:rsidR="00AD3D2E" w:rsidRPr="00636327">
        <w:rPr>
          <w:rFonts w:ascii="Arial" w:hAnsi="Arial" w:cs="Arial"/>
          <w:sz w:val="22"/>
          <w:szCs w:val="22"/>
        </w:rPr>
        <w:t xml:space="preserve">that neuronal </w:t>
      </w:r>
      <w:r w:rsidR="005949D5" w:rsidRPr="00636327">
        <w:rPr>
          <w:rFonts w:ascii="Arial" w:hAnsi="Arial" w:cs="Arial"/>
          <w:i/>
          <w:sz w:val="22"/>
          <w:szCs w:val="22"/>
        </w:rPr>
        <w:t>Fcgr</w:t>
      </w:r>
      <w:r w:rsidR="00AD3D2E" w:rsidRPr="00636327">
        <w:rPr>
          <w:rFonts w:ascii="Arial" w:hAnsi="Arial" w:cs="Arial"/>
          <w:i/>
          <w:sz w:val="22"/>
          <w:szCs w:val="22"/>
        </w:rPr>
        <w:t>1 and Fcgr2b</w:t>
      </w:r>
      <w:r w:rsidR="005949D5" w:rsidRPr="00636327">
        <w:rPr>
          <w:rFonts w:ascii="Arial" w:hAnsi="Arial" w:cs="Arial"/>
          <w:sz w:val="22"/>
          <w:szCs w:val="22"/>
        </w:rPr>
        <w:t xml:space="preserve"> mRNA</w:t>
      </w:r>
      <w:r w:rsidR="00C11A32" w:rsidRPr="00636327">
        <w:rPr>
          <w:rFonts w:ascii="Arial" w:hAnsi="Arial" w:cs="Arial"/>
          <w:sz w:val="22"/>
          <w:szCs w:val="22"/>
        </w:rPr>
        <w:t xml:space="preserve"> </w:t>
      </w:r>
      <w:r w:rsidR="00C000DF" w:rsidRPr="00636327">
        <w:rPr>
          <w:rFonts w:ascii="Arial" w:hAnsi="Arial" w:cs="Arial"/>
          <w:sz w:val="22"/>
          <w:szCs w:val="22"/>
        </w:rPr>
        <w:t xml:space="preserve">are </w:t>
      </w:r>
      <w:r w:rsidR="00C11A32" w:rsidRPr="00636327">
        <w:rPr>
          <w:rFonts w:ascii="Arial" w:hAnsi="Arial" w:cs="Arial"/>
          <w:sz w:val="22"/>
          <w:szCs w:val="22"/>
        </w:rPr>
        <w:t>transport</w:t>
      </w:r>
      <w:r w:rsidR="00AD3D2E" w:rsidRPr="00636327">
        <w:rPr>
          <w:rFonts w:ascii="Arial" w:hAnsi="Arial" w:cs="Arial"/>
          <w:sz w:val="22"/>
          <w:szCs w:val="22"/>
        </w:rPr>
        <w:t>ed</w:t>
      </w:r>
      <w:r w:rsidR="00C11A32" w:rsidRPr="00636327">
        <w:rPr>
          <w:rFonts w:ascii="Arial" w:hAnsi="Arial" w:cs="Arial"/>
          <w:sz w:val="22"/>
          <w:szCs w:val="22"/>
        </w:rPr>
        <w:t xml:space="preserve"> </w:t>
      </w:r>
      <w:r w:rsidR="000C7F9F" w:rsidRPr="00636327">
        <w:rPr>
          <w:rFonts w:ascii="Arial" w:hAnsi="Arial" w:cs="Arial"/>
          <w:sz w:val="22"/>
          <w:szCs w:val="22"/>
        </w:rPr>
        <w:t xml:space="preserve">to peripheral ends of </w:t>
      </w:r>
      <w:r w:rsidR="00C11A32" w:rsidRPr="00636327">
        <w:rPr>
          <w:rFonts w:ascii="Arial" w:hAnsi="Arial" w:cs="Arial"/>
          <w:sz w:val="22"/>
          <w:szCs w:val="22"/>
        </w:rPr>
        <w:t>primary afferents</w:t>
      </w:r>
      <w:r w:rsidR="005949D5" w:rsidRPr="00636327">
        <w:rPr>
          <w:rFonts w:ascii="Arial" w:hAnsi="Arial" w:cs="Arial"/>
          <w:sz w:val="22"/>
          <w:szCs w:val="22"/>
        </w:rPr>
        <w:t xml:space="preserve">. CII-IC directly activate </w:t>
      </w:r>
      <w:r w:rsidR="00C000DF" w:rsidRPr="00636327">
        <w:rPr>
          <w:rFonts w:ascii="Arial" w:hAnsi="Arial" w:cs="Arial"/>
          <w:sz w:val="22"/>
          <w:szCs w:val="22"/>
        </w:rPr>
        <w:t>cultured WT but not Fc</w:t>
      </w:r>
      <w:r w:rsidR="001D5032" w:rsidRPr="00636327">
        <w:rPr>
          <w:rFonts w:ascii="Arial" w:hAnsi="Arial" w:cs="Arial"/>
          <w:sz w:val="22"/>
          <w:szCs w:val="22"/>
        </w:rPr>
        <w:t>R</w:t>
      </w:r>
      <w:r w:rsidR="00C000DF" w:rsidRPr="00636327">
        <w:rPr>
          <w:rFonts w:ascii="Arial" w:hAnsi="Arial" w:cs="Arial"/>
          <w:sz w:val="22"/>
          <w:szCs w:val="22"/>
        </w:rPr>
        <w:t>γ-chain deficient DRG</w:t>
      </w:r>
      <w:r w:rsidR="005949D5" w:rsidRPr="00636327">
        <w:rPr>
          <w:rFonts w:ascii="Arial" w:hAnsi="Arial" w:cs="Arial"/>
          <w:sz w:val="22"/>
          <w:szCs w:val="22"/>
        </w:rPr>
        <w:t xml:space="preserve"> neurons. </w:t>
      </w:r>
      <w:r w:rsidR="00453C75" w:rsidRPr="00636327">
        <w:rPr>
          <w:rFonts w:ascii="Arial" w:hAnsi="Arial" w:cs="Arial"/>
          <w:sz w:val="22"/>
          <w:szCs w:val="22"/>
        </w:rPr>
        <w:t>In line with this observation, CII-IC does not induce mechanical hypersensitivity in FcRγ-chain deficient.</w:t>
      </w:r>
      <w:r w:rsidR="00453C75" w:rsidRPr="00636327" w:rsidDel="00453C75">
        <w:rPr>
          <w:rFonts w:ascii="Arial" w:hAnsi="Arial" w:cs="Arial"/>
          <w:sz w:val="22"/>
          <w:szCs w:val="22"/>
        </w:rPr>
        <w:t xml:space="preserve"> </w:t>
      </w:r>
      <w:r w:rsidR="00453C75" w:rsidRPr="00636327">
        <w:rPr>
          <w:rFonts w:ascii="Arial" w:hAnsi="Arial" w:cs="Arial"/>
          <w:sz w:val="22"/>
          <w:szCs w:val="22"/>
        </w:rPr>
        <w:t>Furthermore</w:t>
      </w:r>
      <w:r w:rsidR="005949D5" w:rsidRPr="00636327">
        <w:rPr>
          <w:rFonts w:ascii="Arial" w:hAnsi="Arial" w:cs="Arial"/>
          <w:sz w:val="22"/>
          <w:szCs w:val="22"/>
        </w:rPr>
        <w:t xml:space="preserve">, </w:t>
      </w:r>
      <w:r w:rsidR="00AD3D2E" w:rsidRPr="00636327">
        <w:rPr>
          <w:rFonts w:ascii="Arial" w:hAnsi="Arial" w:cs="Arial"/>
          <w:sz w:val="22"/>
          <w:szCs w:val="22"/>
        </w:rPr>
        <w:t>injection of CII</w:t>
      </w:r>
      <w:r w:rsidR="00453C75" w:rsidRPr="00636327">
        <w:rPr>
          <w:rFonts w:ascii="Arial" w:hAnsi="Arial" w:cs="Arial"/>
          <w:sz w:val="22"/>
          <w:szCs w:val="22"/>
        </w:rPr>
        <w:t xml:space="preserve"> antibodies</w:t>
      </w:r>
      <w:r w:rsidR="00AD3D2E" w:rsidRPr="00636327">
        <w:rPr>
          <w:rFonts w:ascii="Arial" w:hAnsi="Arial" w:cs="Arial"/>
          <w:sz w:val="22"/>
          <w:szCs w:val="22"/>
        </w:rPr>
        <w:t xml:space="preserve"> d</w:t>
      </w:r>
      <w:r w:rsidR="00C000DF" w:rsidRPr="00636327">
        <w:rPr>
          <w:rFonts w:ascii="Arial" w:hAnsi="Arial" w:cs="Arial"/>
          <w:sz w:val="22"/>
          <w:szCs w:val="22"/>
        </w:rPr>
        <w:t>oes</w:t>
      </w:r>
      <w:r w:rsidR="00AD3D2E" w:rsidRPr="00636327">
        <w:rPr>
          <w:rFonts w:ascii="Arial" w:hAnsi="Arial" w:cs="Arial"/>
          <w:sz w:val="22"/>
          <w:szCs w:val="22"/>
        </w:rPr>
        <w:t xml:space="preserve"> not </w:t>
      </w:r>
      <w:r w:rsidR="00453C75" w:rsidRPr="00636327">
        <w:rPr>
          <w:rFonts w:ascii="Arial" w:hAnsi="Arial" w:cs="Arial"/>
          <w:sz w:val="22"/>
          <w:szCs w:val="22"/>
        </w:rPr>
        <w:t xml:space="preserve">generate </w:t>
      </w:r>
      <w:r w:rsidR="00AD3D2E" w:rsidRPr="00636327">
        <w:rPr>
          <w:rFonts w:ascii="Arial" w:hAnsi="Arial" w:cs="Arial"/>
          <w:sz w:val="22"/>
          <w:szCs w:val="22"/>
        </w:rPr>
        <w:t>pain-like behavior in Fc</w:t>
      </w:r>
      <w:r w:rsidR="001D5032" w:rsidRPr="00636327">
        <w:rPr>
          <w:rFonts w:ascii="Arial" w:hAnsi="Arial" w:cs="Arial"/>
          <w:sz w:val="22"/>
          <w:szCs w:val="22"/>
        </w:rPr>
        <w:t>R</w:t>
      </w:r>
      <w:r w:rsidR="00AD3D2E" w:rsidRPr="00636327">
        <w:rPr>
          <w:rFonts w:ascii="Arial" w:hAnsi="Arial" w:cs="Arial"/>
          <w:sz w:val="22"/>
          <w:szCs w:val="22"/>
        </w:rPr>
        <w:t>γ-chain deficient mice</w:t>
      </w:r>
      <w:r w:rsidR="00AD3D2E" w:rsidRPr="00636327" w:rsidDel="00AD3D2E">
        <w:rPr>
          <w:rFonts w:ascii="Arial" w:hAnsi="Arial" w:cs="Arial"/>
          <w:sz w:val="22"/>
          <w:szCs w:val="22"/>
        </w:rPr>
        <w:t xml:space="preserve"> </w:t>
      </w:r>
      <w:r w:rsidR="00A37438" w:rsidRPr="00636327">
        <w:rPr>
          <w:rFonts w:ascii="Arial" w:hAnsi="Arial" w:cs="Arial"/>
          <w:sz w:val="22"/>
          <w:szCs w:val="22"/>
        </w:rPr>
        <w:t xml:space="preserve">or </w:t>
      </w:r>
      <w:r w:rsidR="005949D5" w:rsidRPr="00636327">
        <w:rPr>
          <w:rFonts w:ascii="Arial" w:hAnsi="Arial" w:cs="Arial"/>
          <w:sz w:val="22"/>
          <w:szCs w:val="22"/>
        </w:rPr>
        <w:t>mice</w:t>
      </w:r>
      <w:r w:rsidR="00B80BFA" w:rsidRPr="00636327">
        <w:rPr>
          <w:rFonts w:ascii="Arial" w:hAnsi="Arial" w:cs="Arial"/>
          <w:sz w:val="22"/>
          <w:szCs w:val="22"/>
        </w:rPr>
        <w:t xml:space="preserve"> </w:t>
      </w:r>
      <w:r w:rsidR="00AD3D2E" w:rsidRPr="00636327">
        <w:rPr>
          <w:rFonts w:ascii="Arial" w:hAnsi="Arial" w:cs="Arial"/>
          <w:sz w:val="22"/>
          <w:szCs w:val="22"/>
        </w:rPr>
        <w:t>lacking</w:t>
      </w:r>
      <w:r w:rsidR="00B80BFA" w:rsidRPr="00636327">
        <w:rPr>
          <w:rFonts w:ascii="Arial" w:hAnsi="Arial" w:cs="Arial"/>
          <w:sz w:val="22"/>
          <w:szCs w:val="22"/>
        </w:rPr>
        <w:t xml:space="preserve"> </w:t>
      </w:r>
      <w:r w:rsidR="00A37438" w:rsidRPr="00636327">
        <w:rPr>
          <w:rFonts w:ascii="Arial" w:hAnsi="Arial" w:cs="Arial"/>
          <w:sz w:val="22"/>
          <w:szCs w:val="22"/>
        </w:rPr>
        <w:t xml:space="preserve">activating </w:t>
      </w:r>
      <w:r w:rsidR="00B80BFA" w:rsidRPr="00636327">
        <w:rPr>
          <w:rFonts w:ascii="Arial" w:hAnsi="Arial" w:cs="Arial"/>
          <w:sz w:val="22"/>
          <w:szCs w:val="22"/>
        </w:rPr>
        <w:t>FcγRs in neurons</w:t>
      </w:r>
      <w:r w:rsidR="00A37438" w:rsidRPr="00636327">
        <w:rPr>
          <w:rFonts w:ascii="Arial" w:hAnsi="Arial" w:cs="Arial"/>
          <w:sz w:val="22"/>
          <w:szCs w:val="22"/>
        </w:rPr>
        <w:t>.</w:t>
      </w:r>
      <w:r w:rsidR="005949D5" w:rsidRPr="00636327">
        <w:rPr>
          <w:rFonts w:ascii="Arial" w:hAnsi="Arial" w:cs="Arial"/>
          <w:sz w:val="22"/>
          <w:szCs w:val="22"/>
        </w:rPr>
        <w:t xml:space="preserve"> </w:t>
      </w:r>
      <w:r w:rsidR="00A37438" w:rsidRPr="00636327">
        <w:rPr>
          <w:rFonts w:ascii="Arial" w:hAnsi="Arial" w:cs="Arial"/>
          <w:sz w:val="22"/>
          <w:szCs w:val="22"/>
        </w:rPr>
        <w:t xml:space="preserve">In summary, </w:t>
      </w:r>
      <w:r w:rsidR="00C000DF" w:rsidRPr="00636327">
        <w:rPr>
          <w:rFonts w:ascii="Arial" w:hAnsi="Arial" w:cs="Arial"/>
          <w:sz w:val="22"/>
          <w:szCs w:val="22"/>
        </w:rPr>
        <w:t>this study</w:t>
      </w:r>
      <w:r w:rsidR="00AD3D2E" w:rsidRPr="00636327">
        <w:rPr>
          <w:rFonts w:ascii="Arial" w:hAnsi="Arial" w:cs="Arial"/>
          <w:sz w:val="22"/>
          <w:szCs w:val="22"/>
        </w:rPr>
        <w:t xml:space="preserve"> </w:t>
      </w:r>
      <w:r w:rsidR="00C000DF" w:rsidRPr="00636327">
        <w:rPr>
          <w:rFonts w:ascii="Arial" w:hAnsi="Arial" w:cs="Arial"/>
          <w:sz w:val="22"/>
          <w:szCs w:val="22"/>
        </w:rPr>
        <w:t xml:space="preserve">defines </w:t>
      </w:r>
      <w:r w:rsidR="00DB1A1C" w:rsidRPr="00636327">
        <w:rPr>
          <w:rFonts w:ascii="Arial" w:eastAsiaTheme="minorHAnsi" w:hAnsi="Arial" w:cs="Arial"/>
          <w:sz w:val="22"/>
          <w:szCs w:val="22"/>
        </w:rPr>
        <w:t>functional coupling between autoan</w:t>
      </w:r>
      <w:r w:rsidR="00C000DF" w:rsidRPr="00636327">
        <w:rPr>
          <w:rFonts w:ascii="Arial" w:eastAsiaTheme="minorHAnsi" w:hAnsi="Arial" w:cs="Arial"/>
          <w:sz w:val="22"/>
          <w:szCs w:val="22"/>
        </w:rPr>
        <w:t xml:space="preserve">tibodies and pain transmission that may </w:t>
      </w:r>
      <w:r w:rsidR="007D36F0" w:rsidRPr="00636327">
        <w:rPr>
          <w:rFonts w:ascii="Arial" w:eastAsiaTheme="minorHAnsi" w:hAnsi="Arial" w:cs="Arial"/>
          <w:sz w:val="22"/>
          <w:szCs w:val="22"/>
        </w:rPr>
        <w:t xml:space="preserve">facilitate the </w:t>
      </w:r>
      <w:r w:rsidR="00DB1A1C" w:rsidRPr="00636327">
        <w:rPr>
          <w:rFonts w:ascii="Arial" w:eastAsiaTheme="minorHAnsi" w:hAnsi="Arial" w:cs="Arial"/>
          <w:sz w:val="22"/>
          <w:szCs w:val="22"/>
        </w:rPr>
        <w:t xml:space="preserve">development of </w:t>
      </w:r>
      <w:r w:rsidR="007D36F0" w:rsidRPr="00636327">
        <w:rPr>
          <w:rFonts w:ascii="Arial" w:eastAsiaTheme="minorHAnsi" w:hAnsi="Arial" w:cs="Arial"/>
          <w:sz w:val="22"/>
          <w:szCs w:val="22"/>
        </w:rPr>
        <w:t xml:space="preserve">new </w:t>
      </w:r>
      <w:r w:rsidR="00DB1A1C" w:rsidRPr="00636327">
        <w:rPr>
          <w:rFonts w:ascii="Arial" w:eastAsiaTheme="minorHAnsi" w:hAnsi="Arial" w:cs="Arial"/>
          <w:sz w:val="22"/>
          <w:szCs w:val="22"/>
        </w:rPr>
        <w:t>disease-relevant pain therapeutics.</w:t>
      </w:r>
    </w:p>
    <w:p w14:paraId="08916E2D" w14:textId="77777777" w:rsidR="00DB1A1C" w:rsidRDefault="00DB1A1C" w:rsidP="003765E8">
      <w:pPr>
        <w:spacing w:line="360" w:lineRule="auto"/>
        <w:textAlignment w:val="baseline"/>
        <w:rPr>
          <w:rStyle w:val="CommentReference"/>
          <w:rFonts w:ascii="Arial" w:eastAsiaTheme="minorHAnsi" w:hAnsi="Arial" w:cs="Arial"/>
          <w:color w:val="232323"/>
          <w:sz w:val="22"/>
          <w:szCs w:val="22"/>
        </w:rPr>
      </w:pPr>
    </w:p>
    <w:p w14:paraId="624D612C" w14:textId="333E8D18" w:rsidR="005949D5" w:rsidRDefault="005949D5" w:rsidP="003765E8">
      <w:pPr>
        <w:spacing w:line="360" w:lineRule="auto"/>
        <w:textAlignment w:val="baseline"/>
        <w:rPr>
          <w:rFonts w:ascii="Arial" w:hAnsi="Arial" w:cs="Arial"/>
          <w:sz w:val="22"/>
          <w:szCs w:val="22"/>
        </w:rPr>
      </w:pPr>
    </w:p>
    <w:p w14:paraId="088D5691" w14:textId="77777777" w:rsidR="00D96CFF" w:rsidRDefault="00D96CFF" w:rsidP="003765E8">
      <w:pPr>
        <w:spacing w:line="360" w:lineRule="auto"/>
        <w:textAlignment w:val="baseline"/>
        <w:rPr>
          <w:rFonts w:ascii="Arial" w:hAnsi="Arial" w:cs="Arial"/>
          <w:sz w:val="22"/>
          <w:szCs w:val="22"/>
        </w:rPr>
      </w:pPr>
    </w:p>
    <w:p w14:paraId="5950DDA7" w14:textId="77777777" w:rsidR="00160C68" w:rsidRDefault="00160C68" w:rsidP="003765E8">
      <w:pPr>
        <w:spacing w:line="360" w:lineRule="auto"/>
        <w:textAlignment w:val="baseline"/>
        <w:rPr>
          <w:rFonts w:ascii="Arial" w:hAnsi="Arial" w:cs="Arial"/>
          <w:sz w:val="22"/>
          <w:szCs w:val="22"/>
        </w:rPr>
      </w:pPr>
    </w:p>
    <w:p w14:paraId="0E5444C9" w14:textId="77777777" w:rsidR="00160C68" w:rsidRDefault="00160C68" w:rsidP="003765E8">
      <w:pPr>
        <w:spacing w:line="360" w:lineRule="auto"/>
        <w:textAlignment w:val="baseline"/>
        <w:rPr>
          <w:rFonts w:ascii="Arial" w:hAnsi="Arial" w:cs="Arial"/>
          <w:sz w:val="22"/>
          <w:szCs w:val="22"/>
        </w:rPr>
      </w:pPr>
    </w:p>
    <w:p w14:paraId="177CC68C" w14:textId="1A419264" w:rsidR="005D6120" w:rsidRDefault="00D96CFF" w:rsidP="003765E8">
      <w:pPr>
        <w:pStyle w:val="paragraph"/>
        <w:spacing w:before="0" w:beforeAutospacing="0" w:after="0" w:afterAutospacing="0" w:line="360" w:lineRule="auto"/>
        <w:textAlignment w:val="baseline"/>
        <w:outlineLvl w:val="0"/>
        <w:rPr>
          <w:rStyle w:val="normaltextrun"/>
          <w:rFonts w:ascii="Arial" w:hAnsi="Arial" w:cs="Arial"/>
          <w:b/>
          <w:bCs/>
          <w:sz w:val="22"/>
          <w:szCs w:val="22"/>
        </w:rPr>
      </w:pPr>
      <w:r>
        <w:rPr>
          <w:rStyle w:val="normaltextrun"/>
          <w:rFonts w:ascii="Arial" w:hAnsi="Arial" w:cs="Arial"/>
          <w:b/>
          <w:bCs/>
          <w:sz w:val="22"/>
          <w:szCs w:val="22"/>
        </w:rPr>
        <w:t>Keywords</w:t>
      </w:r>
    </w:p>
    <w:p w14:paraId="6099D500" w14:textId="5B31C297" w:rsidR="00D96CFF" w:rsidRDefault="00D96CFF" w:rsidP="003765E8">
      <w:pPr>
        <w:pStyle w:val="paragraph"/>
        <w:spacing w:before="0" w:beforeAutospacing="0" w:after="0" w:afterAutospacing="0" w:line="360" w:lineRule="auto"/>
        <w:textAlignment w:val="baseline"/>
        <w:outlineLvl w:val="0"/>
        <w:rPr>
          <w:rFonts w:ascii="Arial" w:hAnsi="Arial" w:cs="Arial"/>
          <w:sz w:val="22"/>
          <w:szCs w:val="22"/>
        </w:rPr>
      </w:pPr>
      <w:r>
        <w:rPr>
          <w:rFonts w:ascii="Arial" w:hAnsi="Arial" w:cs="Arial"/>
          <w:sz w:val="22"/>
          <w:szCs w:val="22"/>
        </w:rPr>
        <w:t xml:space="preserve">Collagen type II autoantibodies, antibody-induced arthritis, </w:t>
      </w:r>
      <w:r w:rsidR="002165E6">
        <w:rPr>
          <w:rFonts w:ascii="Arial" w:hAnsi="Arial" w:cs="Arial"/>
          <w:sz w:val="22"/>
          <w:szCs w:val="22"/>
        </w:rPr>
        <w:t>immune complex</w:t>
      </w:r>
      <w:r>
        <w:rPr>
          <w:rFonts w:ascii="Arial" w:hAnsi="Arial" w:cs="Arial"/>
          <w:sz w:val="22"/>
          <w:szCs w:val="22"/>
        </w:rPr>
        <w:t>, sensory neurons, pain, Fcγ receptor</w:t>
      </w:r>
      <w:r w:rsidRPr="0041693D">
        <w:rPr>
          <w:rFonts w:ascii="Arial" w:hAnsi="Arial" w:cs="Arial"/>
          <w:sz w:val="22"/>
          <w:szCs w:val="22"/>
        </w:rPr>
        <w:t>s</w:t>
      </w:r>
      <w:r>
        <w:rPr>
          <w:rFonts w:ascii="Arial" w:hAnsi="Arial" w:cs="Arial"/>
          <w:sz w:val="22"/>
          <w:szCs w:val="22"/>
        </w:rPr>
        <w:t xml:space="preserve">, </w:t>
      </w:r>
      <w:r w:rsidR="002165E6">
        <w:rPr>
          <w:rFonts w:ascii="Arial" w:hAnsi="Arial" w:cs="Arial"/>
          <w:sz w:val="22"/>
          <w:szCs w:val="22"/>
        </w:rPr>
        <w:t>rheumatoid arthritis</w:t>
      </w:r>
    </w:p>
    <w:p w14:paraId="51C31B10" w14:textId="77777777" w:rsidR="00D96CFF" w:rsidRDefault="00D96CFF" w:rsidP="003765E8">
      <w:pPr>
        <w:pStyle w:val="paragraph"/>
        <w:spacing w:before="0" w:beforeAutospacing="0" w:after="0" w:afterAutospacing="0" w:line="360" w:lineRule="auto"/>
        <w:textAlignment w:val="baseline"/>
        <w:outlineLvl w:val="0"/>
        <w:rPr>
          <w:rStyle w:val="normaltextrun"/>
          <w:rFonts w:ascii="Arial" w:hAnsi="Arial" w:cs="Arial"/>
          <w:b/>
          <w:bCs/>
          <w:sz w:val="22"/>
          <w:szCs w:val="22"/>
        </w:rPr>
      </w:pPr>
    </w:p>
    <w:p w14:paraId="6E763E0E" w14:textId="77777777" w:rsidR="003902D0" w:rsidRPr="000D6533" w:rsidRDefault="003902D0" w:rsidP="003765E8">
      <w:pPr>
        <w:spacing w:line="360" w:lineRule="auto"/>
        <w:rPr>
          <w:rStyle w:val="normaltextrun"/>
          <w:rFonts w:ascii="Arial" w:hAnsi="Arial" w:cs="Arial"/>
          <w:b/>
          <w:bCs/>
          <w:color w:val="000000" w:themeColor="text1"/>
          <w:sz w:val="22"/>
          <w:szCs w:val="22"/>
        </w:rPr>
      </w:pPr>
      <w:r>
        <w:rPr>
          <w:rStyle w:val="normaltextrun"/>
          <w:rFonts w:ascii="Arial" w:hAnsi="Arial" w:cs="Arial"/>
          <w:b/>
          <w:bCs/>
          <w:sz w:val="22"/>
          <w:szCs w:val="22"/>
        </w:rPr>
        <w:br w:type="page"/>
      </w:r>
    </w:p>
    <w:p w14:paraId="2E678573" w14:textId="59E2D79B" w:rsidR="005D6120" w:rsidRPr="000D6533" w:rsidRDefault="005D6120" w:rsidP="003765E8">
      <w:pPr>
        <w:pStyle w:val="paragraph"/>
        <w:spacing w:before="0" w:beforeAutospacing="0" w:after="0" w:afterAutospacing="0" w:line="360" w:lineRule="auto"/>
        <w:textAlignment w:val="baseline"/>
        <w:outlineLvl w:val="0"/>
        <w:rPr>
          <w:rFonts w:ascii="Arial" w:hAnsi="Arial" w:cs="Arial"/>
          <w:color w:val="000000" w:themeColor="text1"/>
          <w:sz w:val="22"/>
          <w:szCs w:val="22"/>
        </w:rPr>
      </w:pPr>
      <w:r w:rsidRPr="000D6533">
        <w:rPr>
          <w:rStyle w:val="normaltextrun"/>
          <w:rFonts w:ascii="Arial" w:hAnsi="Arial" w:cs="Arial"/>
          <w:b/>
          <w:bCs/>
          <w:color w:val="000000" w:themeColor="text1"/>
          <w:sz w:val="22"/>
          <w:szCs w:val="22"/>
        </w:rPr>
        <w:lastRenderedPageBreak/>
        <w:t>Introduction</w:t>
      </w:r>
    </w:p>
    <w:p w14:paraId="057FA3A3" w14:textId="174EE458" w:rsidR="00C33C15" w:rsidRPr="00636327" w:rsidRDefault="00EA5FDB" w:rsidP="003765E8">
      <w:pPr>
        <w:spacing w:line="360" w:lineRule="auto"/>
        <w:rPr>
          <w:rStyle w:val="normaltextrun"/>
          <w:rFonts w:ascii="Arial" w:hAnsi="Arial" w:cs="Arial"/>
          <w:color w:val="000000" w:themeColor="text1"/>
          <w:sz w:val="22"/>
          <w:szCs w:val="22"/>
          <w:shd w:val="clear" w:color="auto" w:fill="FFFFFF"/>
        </w:rPr>
      </w:pPr>
      <w:r w:rsidRPr="00636327">
        <w:rPr>
          <w:rFonts w:ascii="Arial" w:hAnsi="Arial" w:cs="Arial"/>
          <w:color w:val="000000" w:themeColor="text1"/>
          <w:sz w:val="22"/>
          <w:szCs w:val="22"/>
          <w:shd w:val="clear" w:color="auto" w:fill="FFFFFF"/>
        </w:rPr>
        <w:t>The</w:t>
      </w:r>
      <w:r w:rsidR="005B11EA" w:rsidRPr="00636327">
        <w:rPr>
          <w:rFonts w:ascii="Arial" w:hAnsi="Arial" w:cs="Arial"/>
          <w:color w:val="000000" w:themeColor="text1"/>
          <w:sz w:val="22"/>
          <w:szCs w:val="22"/>
          <w:shd w:val="clear" w:color="auto" w:fill="FFFFFF"/>
        </w:rPr>
        <w:t xml:space="preserve"> molecular</w:t>
      </w:r>
      <w:r w:rsidRPr="00636327">
        <w:rPr>
          <w:rFonts w:ascii="Arial" w:hAnsi="Arial" w:cs="Arial"/>
          <w:color w:val="000000" w:themeColor="text1"/>
          <w:sz w:val="22"/>
          <w:szCs w:val="22"/>
          <w:shd w:val="clear" w:color="auto" w:fill="FFFFFF"/>
        </w:rPr>
        <w:t xml:space="preserve"> dialog between the immune system and nocicept</w:t>
      </w:r>
      <w:r w:rsidR="00766115" w:rsidRPr="00636327">
        <w:rPr>
          <w:rFonts w:ascii="Arial" w:hAnsi="Arial" w:cs="Arial"/>
          <w:color w:val="000000" w:themeColor="text1"/>
          <w:sz w:val="22"/>
          <w:szCs w:val="22"/>
          <w:shd w:val="clear" w:color="auto" w:fill="FFFFFF"/>
        </w:rPr>
        <w:t>ive</w:t>
      </w:r>
      <w:r w:rsidRPr="00636327">
        <w:rPr>
          <w:rFonts w:ascii="Arial" w:hAnsi="Arial" w:cs="Arial"/>
          <w:color w:val="000000" w:themeColor="text1"/>
          <w:sz w:val="22"/>
          <w:szCs w:val="22"/>
          <w:shd w:val="clear" w:color="auto" w:fill="FFFFFF"/>
        </w:rPr>
        <w:t xml:space="preserve"> neurons is a fundamental aspect of both acute and chronic pain</w:t>
      </w:r>
      <w:r w:rsidR="00095DDE" w:rsidRPr="00636327">
        <w:rPr>
          <w:rFonts w:ascii="Arial" w:hAnsi="Arial" w:cs="Arial"/>
          <w:color w:val="000000" w:themeColor="text1"/>
          <w:sz w:val="22"/>
          <w:szCs w:val="22"/>
          <w:shd w:val="clear" w:color="auto" w:fill="FFFFFF"/>
        </w:rPr>
        <w:t xml:space="preserve">. </w:t>
      </w:r>
      <w:r w:rsidR="008B6A63" w:rsidRPr="00636327">
        <w:rPr>
          <w:rFonts w:ascii="Arial" w:hAnsi="Arial" w:cs="Arial"/>
          <w:color w:val="000000" w:themeColor="text1"/>
          <w:sz w:val="22"/>
          <w:szCs w:val="22"/>
          <w:shd w:val="clear" w:color="auto" w:fill="FFFFFF"/>
        </w:rPr>
        <w:t xml:space="preserve">In particular </w:t>
      </w:r>
      <w:r w:rsidRPr="00636327">
        <w:rPr>
          <w:rFonts w:ascii="Arial" w:hAnsi="Arial" w:cs="Arial"/>
          <w:color w:val="000000" w:themeColor="text1"/>
          <w:sz w:val="22"/>
          <w:szCs w:val="22"/>
        </w:rPr>
        <w:t>t</w:t>
      </w:r>
      <w:r w:rsidR="001B301A" w:rsidRPr="00636327">
        <w:rPr>
          <w:rFonts w:ascii="Arial" w:hAnsi="Arial" w:cs="Arial"/>
          <w:color w:val="000000" w:themeColor="text1"/>
          <w:sz w:val="22"/>
          <w:szCs w:val="22"/>
        </w:rPr>
        <w:t xml:space="preserve">he </w:t>
      </w:r>
      <w:r w:rsidRPr="00636327">
        <w:rPr>
          <w:rFonts w:ascii="Arial" w:hAnsi="Arial" w:cs="Arial"/>
          <w:color w:val="000000" w:themeColor="text1"/>
          <w:sz w:val="22"/>
          <w:szCs w:val="22"/>
        </w:rPr>
        <w:t xml:space="preserve">contribution </w:t>
      </w:r>
      <w:r w:rsidR="004E09EE" w:rsidRPr="00636327">
        <w:rPr>
          <w:rFonts w:ascii="Arial" w:hAnsi="Arial" w:cs="Arial"/>
          <w:color w:val="000000" w:themeColor="text1"/>
          <w:sz w:val="22"/>
          <w:szCs w:val="22"/>
        </w:rPr>
        <w:t>of the adaptive immune system</w:t>
      </w:r>
      <w:r w:rsidR="001B301A" w:rsidRPr="00636327">
        <w:rPr>
          <w:rFonts w:ascii="Arial" w:hAnsi="Arial" w:cs="Arial"/>
          <w:color w:val="000000" w:themeColor="text1"/>
          <w:sz w:val="22"/>
          <w:szCs w:val="22"/>
        </w:rPr>
        <w:t xml:space="preserve"> </w:t>
      </w:r>
      <w:r w:rsidR="004E09EE" w:rsidRPr="00636327">
        <w:rPr>
          <w:rFonts w:ascii="Arial" w:hAnsi="Arial" w:cs="Arial"/>
          <w:color w:val="000000" w:themeColor="text1"/>
          <w:sz w:val="22"/>
          <w:szCs w:val="22"/>
        </w:rPr>
        <w:t>has</w:t>
      </w:r>
      <w:r w:rsidR="001B301A" w:rsidRPr="00636327">
        <w:rPr>
          <w:rFonts w:ascii="Arial" w:hAnsi="Arial" w:cs="Arial"/>
          <w:color w:val="000000" w:themeColor="text1"/>
          <w:sz w:val="22"/>
          <w:szCs w:val="22"/>
        </w:rPr>
        <w:t xml:space="preserve"> recently</w:t>
      </w:r>
      <w:r w:rsidR="004E09EE" w:rsidRPr="00636327">
        <w:rPr>
          <w:rFonts w:ascii="Arial" w:hAnsi="Arial" w:cs="Arial"/>
          <w:color w:val="000000" w:themeColor="text1"/>
          <w:sz w:val="22"/>
          <w:szCs w:val="22"/>
        </w:rPr>
        <w:t xml:space="preserve"> come into focus. </w:t>
      </w:r>
      <w:r w:rsidRPr="00636327">
        <w:rPr>
          <w:rFonts w:ascii="Arial" w:hAnsi="Arial" w:cs="Arial"/>
          <w:color w:val="000000" w:themeColor="text1"/>
          <w:sz w:val="22"/>
          <w:szCs w:val="22"/>
        </w:rPr>
        <w:t>R</w:t>
      </w:r>
      <w:r w:rsidR="00EA5570" w:rsidRPr="00636327">
        <w:rPr>
          <w:rFonts w:ascii="Arial" w:hAnsi="Arial" w:cs="Arial"/>
          <w:color w:val="000000" w:themeColor="text1"/>
          <w:sz w:val="22"/>
          <w:szCs w:val="22"/>
        </w:rPr>
        <w:t>eport</w:t>
      </w:r>
      <w:r w:rsidR="004E09EE" w:rsidRPr="00636327">
        <w:rPr>
          <w:rFonts w:ascii="Arial" w:hAnsi="Arial" w:cs="Arial"/>
          <w:color w:val="000000" w:themeColor="text1"/>
          <w:sz w:val="22"/>
          <w:szCs w:val="22"/>
        </w:rPr>
        <w:t>s show</w:t>
      </w:r>
      <w:r w:rsidR="00EA5570" w:rsidRPr="00636327">
        <w:rPr>
          <w:rFonts w:ascii="Arial" w:hAnsi="Arial" w:cs="Arial"/>
          <w:color w:val="000000" w:themeColor="text1"/>
          <w:sz w:val="22"/>
          <w:szCs w:val="22"/>
        </w:rPr>
        <w:t xml:space="preserve"> </w:t>
      </w:r>
      <w:r w:rsidR="005D6120" w:rsidRPr="00636327">
        <w:rPr>
          <w:rFonts w:ascii="Arial" w:hAnsi="Arial" w:cs="Arial"/>
          <w:color w:val="000000" w:themeColor="text1"/>
          <w:sz w:val="22"/>
          <w:szCs w:val="22"/>
        </w:rPr>
        <w:t xml:space="preserve">that autoantibodies against specific neuronal proteins </w:t>
      </w:r>
      <w:r w:rsidR="004E09EE" w:rsidRPr="00636327">
        <w:rPr>
          <w:rFonts w:ascii="Arial" w:hAnsi="Arial" w:cs="Arial"/>
          <w:color w:val="000000" w:themeColor="text1"/>
          <w:sz w:val="22"/>
          <w:szCs w:val="22"/>
        </w:rPr>
        <w:t>increase the excitability of nociceptors</w:t>
      </w:r>
      <w:r w:rsidR="00EA5570" w:rsidRPr="00636327">
        <w:rPr>
          <w:rFonts w:ascii="Arial" w:hAnsi="Arial" w:cs="Arial"/>
          <w:color w:val="000000" w:themeColor="text1"/>
          <w:sz w:val="22"/>
          <w:szCs w:val="22"/>
        </w:rPr>
        <w:t xml:space="preserve"> without involvement of other inflammatory factors</w:t>
      </w:r>
      <w:r w:rsidR="001D5032" w:rsidRPr="00636327">
        <w:rPr>
          <w:rFonts w:ascii="Arial" w:hAnsi="Arial" w:cs="Arial"/>
          <w:color w:val="000000" w:themeColor="text1"/>
          <w:sz w:val="22"/>
          <w:szCs w:val="22"/>
        </w:rPr>
        <w:t xml:space="preserve"> </w:t>
      </w:r>
      <w:r w:rsidR="001D5032" w:rsidRPr="00636327">
        <w:rPr>
          <w:rFonts w:ascii="Arial" w:hAnsi="Arial" w:cs="Arial"/>
          <w:color w:val="000000" w:themeColor="text1"/>
          <w:sz w:val="22"/>
          <w:szCs w:val="22"/>
        </w:rPr>
        <w:fldChar w:fldCharType="begin">
          <w:fldData xml:space="preserve">PEVuZE5vdGU+PENpdGU+PEF1dGhvcj5EYXdlczwvQXV0aG9yPjxZZWFyPjIwMTg8L1llYXI+PFJl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</w:fldData>
        </w:fldChar>
      </w:r>
      <w:r w:rsidR="001D5032" w:rsidRPr="00636327">
        <w:rPr>
          <w:rFonts w:ascii="Arial" w:hAnsi="Arial" w:cs="Arial"/>
          <w:color w:val="000000" w:themeColor="text1"/>
          <w:sz w:val="22"/>
          <w:szCs w:val="22"/>
        </w:rPr>
        <w:instrText xml:space="preserve"> ADDIN EN.CITE </w:instrText>
      </w:r>
      <w:r w:rsidR="001D5032" w:rsidRPr="00636327">
        <w:rPr>
          <w:rFonts w:ascii="Arial" w:hAnsi="Arial" w:cs="Arial"/>
          <w:color w:val="000000" w:themeColor="text1"/>
          <w:sz w:val="22"/>
          <w:szCs w:val="22"/>
        </w:rPr>
        <w:fldChar w:fldCharType="begin">
          <w:fldData xml:space="preserve">PEVuZE5vdGU+PENpdGU+PEF1dGhvcj5EYXdlczwvQXV0aG9yPjxZZWFyPjIwMTg8L1llYXI+PFJl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</w:fldData>
        </w:fldChar>
      </w:r>
      <w:r w:rsidR="001D5032" w:rsidRPr="00636327">
        <w:rPr>
          <w:rFonts w:ascii="Arial" w:hAnsi="Arial" w:cs="Arial"/>
          <w:color w:val="000000" w:themeColor="text1"/>
          <w:sz w:val="22"/>
          <w:szCs w:val="22"/>
        </w:rPr>
        <w:instrText xml:space="preserve"> ADDIN EN.CITE.DATA </w:instrText>
      </w:r>
      <w:r w:rsidR="001D5032" w:rsidRPr="00636327">
        <w:rPr>
          <w:rFonts w:ascii="Arial" w:hAnsi="Arial" w:cs="Arial"/>
          <w:color w:val="000000" w:themeColor="text1"/>
          <w:sz w:val="22"/>
          <w:szCs w:val="22"/>
        </w:rPr>
      </w:r>
      <w:r w:rsidR="001D5032" w:rsidRPr="00636327">
        <w:rPr>
          <w:rFonts w:ascii="Arial" w:hAnsi="Arial" w:cs="Arial"/>
          <w:color w:val="000000" w:themeColor="text1"/>
          <w:sz w:val="22"/>
          <w:szCs w:val="22"/>
        </w:rPr>
        <w:fldChar w:fldCharType="end"/>
      </w:r>
      <w:r w:rsidR="001D5032" w:rsidRPr="00636327">
        <w:rPr>
          <w:rFonts w:ascii="Arial" w:hAnsi="Arial" w:cs="Arial"/>
          <w:color w:val="000000" w:themeColor="text1"/>
          <w:sz w:val="22"/>
          <w:szCs w:val="22"/>
        </w:rPr>
      </w:r>
      <w:r w:rsidR="001D5032" w:rsidRPr="00636327">
        <w:rPr>
          <w:rFonts w:ascii="Arial" w:hAnsi="Arial" w:cs="Arial"/>
          <w:color w:val="000000" w:themeColor="text1"/>
          <w:sz w:val="22"/>
          <w:szCs w:val="22"/>
        </w:rPr>
        <w:fldChar w:fldCharType="separate"/>
      </w:r>
      <w:r w:rsidR="001D5032" w:rsidRPr="00636327">
        <w:rPr>
          <w:rFonts w:ascii="Arial" w:hAnsi="Arial" w:cs="Arial"/>
          <w:noProof/>
          <w:color w:val="000000" w:themeColor="text1"/>
          <w:sz w:val="22"/>
          <w:szCs w:val="22"/>
        </w:rPr>
        <w:t>(Dawes et al., 2018; Klein et al., 2012)</w:t>
      </w:r>
      <w:r w:rsidR="001D5032" w:rsidRPr="00636327">
        <w:rPr>
          <w:rFonts w:ascii="Arial" w:hAnsi="Arial" w:cs="Arial"/>
          <w:color w:val="000000" w:themeColor="text1"/>
          <w:sz w:val="22"/>
          <w:szCs w:val="22"/>
        </w:rPr>
        <w:fldChar w:fldCharType="end"/>
      </w:r>
      <w:r w:rsidR="005D6120" w:rsidRPr="00636327">
        <w:rPr>
          <w:rFonts w:ascii="Arial" w:hAnsi="Arial" w:cs="Arial"/>
          <w:color w:val="000000" w:themeColor="text1"/>
          <w:sz w:val="22"/>
          <w:szCs w:val="22"/>
        </w:rPr>
        <w:t>. For instance, a</w:t>
      </w:r>
      <w:r w:rsidR="005D6120" w:rsidRPr="00636327">
        <w:rPr>
          <w:rStyle w:val="normaltextrun"/>
          <w:rFonts w:ascii="Arial" w:hAnsi="Arial" w:cs="Arial"/>
          <w:color w:val="000000" w:themeColor="text1"/>
          <w:sz w:val="22"/>
          <w:szCs w:val="22"/>
        </w:rPr>
        <w:t xml:space="preserve">utoantibodies against </w:t>
      </w:r>
      <w:r w:rsidR="005D6120" w:rsidRPr="00636327">
        <w:rPr>
          <w:rFonts w:ascii="Arial" w:hAnsi="Arial" w:cs="Arial"/>
          <w:color w:val="000000" w:themeColor="text1"/>
          <w:sz w:val="22"/>
          <w:szCs w:val="22"/>
        </w:rPr>
        <w:t xml:space="preserve">components of the voltage-gated potassium channel complex </w:t>
      </w:r>
      <w:r w:rsidR="00DB6AB6" w:rsidRPr="00636327">
        <w:rPr>
          <w:rStyle w:val="normaltextrun"/>
          <w:rFonts w:ascii="Arial" w:hAnsi="Arial" w:cs="Arial"/>
          <w:color w:val="000000" w:themeColor="text1"/>
          <w:sz w:val="22"/>
          <w:szCs w:val="22"/>
        </w:rPr>
        <w:t>isolated from patients with Morvan’s disease</w:t>
      </w:r>
      <w:r w:rsidR="00DB6AB6" w:rsidRPr="00636327">
        <w:rPr>
          <w:rFonts w:ascii="Arial" w:hAnsi="Arial" w:cs="Arial"/>
          <w:color w:val="000000" w:themeColor="text1"/>
          <w:sz w:val="22"/>
          <w:szCs w:val="22"/>
        </w:rPr>
        <w:t xml:space="preserve"> </w:t>
      </w:r>
      <w:r w:rsidR="005D6120" w:rsidRPr="00636327">
        <w:rPr>
          <w:rFonts w:ascii="Arial" w:hAnsi="Arial" w:cs="Arial"/>
          <w:color w:val="000000" w:themeColor="text1"/>
          <w:sz w:val="22"/>
          <w:szCs w:val="22"/>
        </w:rPr>
        <w:t xml:space="preserve">can directly </w:t>
      </w:r>
      <w:r w:rsidR="005D6120" w:rsidRPr="00636327">
        <w:rPr>
          <w:rStyle w:val="normaltextrun"/>
          <w:rFonts w:ascii="Arial" w:hAnsi="Arial" w:cs="Arial"/>
          <w:color w:val="000000" w:themeColor="text1"/>
          <w:sz w:val="22"/>
          <w:szCs w:val="22"/>
        </w:rPr>
        <w:t xml:space="preserve">elicit hyperexcitability </w:t>
      </w:r>
      <w:r w:rsidR="00DB6AB6" w:rsidRPr="00636327">
        <w:rPr>
          <w:rStyle w:val="normaltextrun"/>
          <w:rFonts w:ascii="Arial" w:hAnsi="Arial" w:cs="Arial"/>
          <w:color w:val="000000" w:themeColor="text1"/>
          <w:sz w:val="22"/>
          <w:szCs w:val="22"/>
        </w:rPr>
        <w:t xml:space="preserve">in specific subsets of nociceptive neurons </w:t>
      </w:r>
      <w:r w:rsidR="005D6120" w:rsidRPr="00636327">
        <w:rPr>
          <w:rStyle w:val="normaltextrun"/>
          <w:rFonts w:ascii="Arial" w:hAnsi="Arial" w:cs="Arial"/>
          <w:color w:val="000000" w:themeColor="text1"/>
          <w:sz w:val="22"/>
          <w:szCs w:val="22"/>
        </w:rPr>
        <w:t xml:space="preserve">and cause neuropathic pain </w:t>
      </w:r>
      <w:r w:rsidR="005D6120" w:rsidRPr="00636327">
        <w:rPr>
          <w:rStyle w:val="normaltextrun"/>
          <w:rFonts w:ascii="Arial" w:hAnsi="Arial" w:cs="Arial"/>
          <w:color w:val="000000" w:themeColor="text1"/>
          <w:sz w:val="22"/>
          <w:szCs w:val="22"/>
        </w:rPr>
        <w:fldChar w:fldCharType="begin">
          <w:fldData xml:space="preserve">PEVuZE5vdGU+PENpdGU+PEF1dGhvcj5EYXdlczwvQXV0aG9yPjxZZWFyPjIwMTg8L1llYXI+PFJl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</w:fldData>
        </w:fldChar>
      </w:r>
      <w:r w:rsidR="00DF2C7F" w:rsidRPr="00636327">
        <w:rPr>
          <w:rStyle w:val="normaltextrun"/>
          <w:rFonts w:ascii="Arial" w:hAnsi="Arial" w:cs="Arial"/>
          <w:color w:val="000000" w:themeColor="text1"/>
          <w:sz w:val="22"/>
          <w:szCs w:val="22"/>
        </w:rPr>
        <w:instrText xml:space="preserve"> ADDIN EN.CITE </w:instrText>
      </w:r>
      <w:r w:rsidR="00DF2C7F" w:rsidRPr="00636327">
        <w:rPr>
          <w:rStyle w:val="normaltextrun"/>
          <w:rFonts w:ascii="Arial" w:hAnsi="Arial" w:cs="Arial"/>
          <w:color w:val="000000" w:themeColor="text1"/>
          <w:sz w:val="22"/>
          <w:szCs w:val="22"/>
        </w:rPr>
        <w:fldChar w:fldCharType="begin">
          <w:fldData xml:space="preserve">PEVuZE5vdGU+PENpdGU+PEF1dGhvcj5EYXdlczwvQXV0aG9yPjxZZWFyPjIwMTg8L1llYXI+PFJl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</w:fldData>
        </w:fldChar>
      </w:r>
      <w:r w:rsidR="00DF2C7F" w:rsidRPr="00636327">
        <w:rPr>
          <w:rStyle w:val="normaltextrun"/>
          <w:rFonts w:ascii="Arial" w:hAnsi="Arial" w:cs="Arial"/>
          <w:color w:val="000000" w:themeColor="text1"/>
          <w:sz w:val="22"/>
          <w:szCs w:val="22"/>
        </w:rPr>
        <w:instrText xml:space="preserve"> ADDIN EN.CITE.DATA </w:instrText>
      </w:r>
      <w:r w:rsidR="00DF2C7F" w:rsidRPr="00636327">
        <w:rPr>
          <w:rStyle w:val="normaltextrun"/>
          <w:rFonts w:ascii="Arial" w:hAnsi="Arial" w:cs="Arial"/>
          <w:color w:val="000000" w:themeColor="text1"/>
          <w:sz w:val="22"/>
          <w:szCs w:val="22"/>
        </w:rPr>
      </w:r>
      <w:r w:rsidR="00DF2C7F" w:rsidRPr="00636327">
        <w:rPr>
          <w:rStyle w:val="normaltextrun"/>
          <w:rFonts w:ascii="Arial" w:hAnsi="Arial" w:cs="Arial"/>
          <w:color w:val="000000" w:themeColor="text1"/>
          <w:sz w:val="22"/>
          <w:szCs w:val="22"/>
        </w:rPr>
        <w:fldChar w:fldCharType="end"/>
      </w:r>
      <w:r w:rsidR="005D6120" w:rsidRPr="00636327">
        <w:rPr>
          <w:rStyle w:val="normaltextrun"/>
          <w:rFonts w:ascii="Arial" w:hAnsi="Arial" w:cs="Arial"/>
          <w:color w:val="000000" w:themeColor="text1"/>
          <w:sz w:val="22"/>
          <w:szCs w:val="22"/>
        </w:rPr>
      </w:r>
      <w:r w:rsidR="005D6120" w:rsidRPr="00636327">
        <w:rPr>
          <w:rStyle w:val="normaltextrun"/>
          <w:rFonts w:ascii="Arial" w:hAnsi="Arial" w:cs="Arial"/>
          <w:color w:val="000000" w:themeColor="text1"/>
          <w:sz w:val="22"/>
          <w:szCs w:val="22"/>
        </w:rPr>
        <w:fldChar w:fldCharType="separate"/>
      </w:r>
      <w:r w:rsidR="00DF2C7F" w:rsidRPr="00636327">
        <w:rPr>
          <w:rStyle w:val="normaltextrun"/>
          <w:rFonts w:ascii="Arial" w:hAnsi="Arial" w:cs="Arial"/>
          <w:noProof/>
          <w:color w:val="000000" w:themeColor="text1"/>
          <w:sz w:val="22"/>
          <w:szCs w:val="22"/>
        </w:rPr>
        <w:t>(Dawes et al., 2018; Klein et al., 2012)</w:t>
      </w:r>
      <w:r w:rsidR="005D6120" w:rsidRPr="00636327">
        <w:rPr>
          <w:rStyle w:val="normaltextrun"/>
          <w:rFonts w:ascii="Arial" w:hAnsi="Arial" w:cs="Arial"/>
          <w:color w:val="000000" w:themeColor="text1"/>
          <w:sz w:val="22"/>
          <w:szCs w:val="22"/>
        </w:rPr>
        <w:fldChar w:fldCharType="end"/>
      </w:r>
      <w:r w:rsidR="00BD2144" w:rsidRPr="00636327">
        <w:rPr>
          <w:rStyle w:val="normaltextrun"/>
          <w:rFonts w:ascii="Arial" w:hAnsi="Arial" w:cs="Arial"/>
          <w:color w:val="000000" w:themeColor="text1"/>
          <w:sz w:val="22"/>
          <w:szCs w:val="22"/>
        </w:rPr>
        <w:t>.</w:t>
      </w:r>
      <w:r w:rsidR="00F32125" w:rsidRPr="00636327">
        <w:rPr>
          <w:rFonts w:ascii="Arial" w:hAnsi="Arial" w:cs="Arial"/>
          <w:color w:val="000000" w:themeColor="text1"/>
          <w:sz w:val="22"/>
          <w:szCs w:val="22"/>
        </w:rPr>
        <w:t xml:space="preserve"> Similarly,</w:t>
      </w:r>
      <w:r w:rsidR="00F32125" w:rsidRPr="00636327">
        <w:rPr>
          <w:rFonts w:ascii="Arial" w:eastAsiaTheme="minorHAnsi" w:hAnsi="Arial" w:cs="Arial"/>
          <w:color w:val="000000" w:themeColor="text1"/>
          <w:sz w:val="22"/>
          <w:szCs w:val="22"/>
        </w:rPr>
        <w:t xml:space="preserve"> autoantibodies have been suggested to cause pain in rheumatoid arthritis (RA)</w:t>
      </w:r>
      <w:r w:rsidR="00F32125" w:rsidRPr="00636327">
        <w:rPr>
          <w:rFonts w:ascii="Arial" w:hAnsi="Arial" w:cs="Arial"/>
          <w:color w:val="000000" w:themeColor="text1"/>
          <w:sz w:val="22"/>
          <w:szCs w:val="22"/>
        </w:rPr>
        <w:t>.</w:t>
      </w:r>
      <w:r w:rsidR="00475899" w:rsidRPr="00636327">
        <w:rPr>
          <w:rFonts w:ascii="Arial" w:eastAsiaTheme="minorHAnsi" w:hAnsi="Arial" w:cs="Arial"/>
          <w:color w:val="000000" w:themeColor="text1"/>
          <w:sz w:val="22"/>
          <w:szCs w:val="22"/>
        </w:rPr>
        <w:t xml:space="preserve"> </w:t>
      </w:r>
      <w:r w:rsidRPr="00636327">
        <w:rPr>
          <w:rFonts w:ascii="Arial" w:hAnsi="Arial" w:cs="Arial"/>
          <w:color w:val="000000" w:themeColor="text1"/>
          <w:sz w:val="22"/>
          <w:szCs w:val="22"/>
          <w:shd w:val="clear" w:color="auto" w:fill="FFFFFF"/>
        </w:rPr>
        <w:t xml:space="preserve">Recent studies demonstrate that individuals can be seropositive for RA-associated </w:t>
      </w:r>
      <w:r w:rsidRPr="00636327">
        <w:rPr>
          <w:rStyle w:val="normaltextrun"/>
          <w:rFonts w:ascii="Arial" w:hAnsi="Arial" w:cs="Arial"/>
          <w:color w:val="000000" w:themeColor="text1"/>
          <w:sz w:val="22"/>
          <w:szCs w:val="22"/>
        </w:rPr>
        <w:t>autoantibodies</w:t>
      </w:r>
      <w:r w:rsidRPr="00636327">
        <w:rPr>
          <w:rFonts w:ascii="Arial" w:eastAsiaTheme="minorHAnsi" w:hAnsi="Arial" w:cs="Arial"/>
          <w:color w:val="000000" w:themeColor="text1"/>
          <w:sz w:val="22"/>
          <w:szCs w:val="22"/>
        </w:rPr>
        <w:t xml:space="preserve"> such as </w:t>
      </w:r>
      <w:r w:rsidR="00377A1C" w:rsidRPr="00636327">
        <w:rPr>
          <w:rFonts w:ascii="Arial" w:eastAsiaTheme="minorHAnsi" w:hAnsi="Arial" w:cs="Arial"/>
          <w:color w:val="000000" w:themeColor="text1"/>
          <w:sz w:val="22"/>
          <w:szCs w:val="22"/>
        </w:rPr>
        <w:t xml:space="preserve">rheumatoid factor and </w:t>
      </w:r>
      <w:r w:rsidRPr="00636327">
        <w:rPr>
          <w:rFonts w:ascii="Arial" w:eastAsiaTheme="minorHAnsi" w:hAnsi="Arial" w:cs="Arial"/>
          <w:color w:val="000000" w:themeColor="text1"/>
          <w:sz w:val="22"/>
          <w:szCs w:val="22"/>
        </w:rPr>
        <w:t>anti-citrullinated protein antibodies (ACPA)</w:t>
      </w:r>
      <w:r w:rsidRPr="00636327">
        <w:rPr>
          <w:rStyle w:val="normaltextrun"/>
          <w:rFonts w:ascii="Arial" w:hAnsi="Arial" w:cs="Arial"/>
          <w:color w:val="000000" w:themeColor="text1"/>
          <w:sz w:val="22"/>
          <w:szCs w:val="22"/>
        </w:rPr>
        <w:t xml:space="preserve"> for several years prior to</w:t>
      </w:r>
      <w:r w:rsidRPr="00636327" w:rsidDel="00C4651F">
        <w:rPr>
          <w:rStyle w:val="normaltextrun"/>
          <w:rFonts w:ascii="Arial" w:hAnsi="Arial" w:cs="Arial"/>
          <w:color w:val="000000" w:themeColor="text1"/>
          <w:sz w:val="22"/>
          <w:szCs w:val="22"/>
        </w:rPr>
        <w:t xml:space="preserve"> </w:t>
      </w:r>
      <w:r w:rsidRPr="00636327">
        <w:rPr>
          <w:rStyle w:val="normaltextrun"/>
          <w:rFonts w:ascii="Arial" w:hAnsi="Arial" w:cs="Arial"/>
          <w:color w:val="000000" w:themeColor="text1"/>
          <w:sz w:val="22"/>
          <w:szCs w:val="22"/>
        </w:rPr>
        <w:t>clinical onset of the disease</w:t>
      </w:r>
      <w:r w:rsidR="00B950C8" w:rsidRPr="00636327">
        <w:rPr>
          <w:rStyle w:val="normaltextrun"/>
          <w:rFonts w:ascii="Arial" w:hAnsi="Arial" w:cs="Arial"/>
          <w:color w:val="000000" w:themeColor="text1"/>
          <w:sz w:val="22"/>
          <w:szCs w:val="22"/>
        </w:rPr>
        <w:t xml:space="preserve"> </w:t>
      </w:r>
      <w:r w:rsidR="00B950C8" w:rsidRPr="00636327">
        <w:rPr>
          <w:rStyle w:val="normaltextrun"/>
          <w:rFonts w:ascii="Arial" w:hAnsi="Arial" w:cs="Arial"/>
          <w:color w:val="000000" w:themeColor="text1"/>
          <w:sz w:val="22"/>
          <w:szCs w:val="22"/>
        </w:rPr>
        <w:fldChar w:fldCharType="begin">
          <w:fldData xml:space="preserve">PEVuZE5vdGU+PENpdGU+PEF1dGhvcj5SYW50YXBhYS1EYWhscXZpc3Q8L0F1dGhvcj48WWVhcj4y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</w:fldData>
        </w:fldChar>
      </w:r>
      <w:r w:rsidR="00F56FEE" w:rsidRPr="00636327">
        <w:rPr>
          <w:rStyle w:val="normaltextrun"/>
          <w:rFonts w:ascii="Arial" w:hAnsi="Arial" w:cs="Arial"/>
          <w:color w:val="000000" w:themeColor="text1"/>
          <w:sz w:val="22"/>
          <w:szCs w:val="22"/>
        </w:rPr>
        <w:instrText xml:space="preserve"> ADDIN EN.CITE </w:instrText>
      </w:r>
      <w:r w:rsidR="00F56FEE" w:rsidRPr="00636327">
        <w:rPr>
          <w:rStyle w:val="normaltextrun"/>
          <w:rFonts w:ascii="Arial" w:hAnsi="Arial" w:cs="Arial"/>
          <w:color w:val="000000" w:themeColor="text1"/>
          <w:sz w:val="22"/>
          <w:szCs w:val="22"/>
        </w:rPr>
        <w:fldChar w:fldCharType="begin">
          <w:fldData xml:space="preserve">PEVuZE5vdGU+PENpdGU+PEF1dGhvcj5SYW50YXBhYS1EYWhscXZpc3Q8L0F1dGhvcj48WWVhcj4y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</w:fldData>
        </w:fldChar>
      </w:r>
      <w:r w:rsidR="00F56FEE" w:rsidRPr="00636327">
        <w:rPr>
          <w:rStyle w:val="normaltextrun"/>
          <w:rFonts w:ascii="Arial" w:hAnsi="Arial" w:cs="Arial"/>
          <w:color w:val="000000" w:themeColor="text1"/>
          <w:sz w:val="22"/>
          <w:szCs w:val="22"/>
        </w:rPr>
        <w:instrText xml:space="preserve"> ADDIN EN.CITE.DATA </w:instrText>
      </w:r>
      <w:r w:rsidR="00F56FEE" w:rsidRPr="00636327">
        <w:rPr>
          <w:rStyle w:val="normaltextrun"/>
          <w:rFonts w:ascii="Arial" w:hAnsi="Arial" w:cs="Arial"/>
          <w:color w:val="000000" w:themeColor="text1"/>
          <w:sz w:val="22"/>
          <w:szCs w:val="22"/>
        </w:rPr>
      </w:r>
      <w:r w:rsidR="00F56FEE" w:rsidRPr="00636327">
        <w:rPr>
          <w:rStyle w:val="normaltextrun"/>
          <w:rFonts w:ascii="Arial" w:hAnsi="Arial" w:cs="Arial"/>
          <w:color w:val="000000" w:themeColor="text1"/>
          <w:sz w:val="22"/>
          <w:szCs w:val="22"/>
        </w:rPr>
        <w:fldChar w:fldCharType="end"/>
      </w:r>
      <w:r w:rsidR="00B950C8" w:rsidRPr="00636327">
        <w:rPr>
          <w:rStyle w:val="normaltextrun"/>
          <w:rFonts w:ascii="Arial" w:hAnsi="Arial" w:cs="Arial"/>
          <w:color w:val="000000" w:themeColor="text1"/>
          <w:sz w:val="22"/>
          <w:szCs w:val="22"/>
        </w:rPr>
      </w:r>
      <w:r w:rsidR="00B950C8" w:rsidRPr="00636327">
        <w:rPr>
          <w:rStyle w:val="normaltextrun"/>
          <w:rFonts w:ascii="Arial" w:hAnsi="Arial" w:cs="Arial"/>
          <w:color w:val="000000" w:themeColor="text1"/>
          <w:sz w:val="22"/>
          <w:szCs w:val="22"/>
        </w:rPr>
        <w:fldChar w:fldCharType="separate"/>
      </w:r>
      <w:r w:rsidR="00F56FEE" w:rsidRPr="00636327">
        <w:rPr>
          <w:rStyle w:val="normaltextrun"/>
          <w:rFonts w:ascii="Arial" w:hAnsi="Arial" w:cs="Arial"/>
          <w:noProof/>
          <w:color w:val="000000" w:themeColor="text1"/>
          <w:sz w:val="22"/>
          <w:szCs w:val="22"/>
        </w:rPr>
        <w:t>(Rantapaa-Dahlqvist et al., 2003)</w:t>
      </w:r>
      <w:r w:rsidR="00B950C8" w:rsidRPr="00636327">
        <w:rPr>
          <w:rStyle w:val="normaltextrun"/>
          <w:rFonts w:ascii="Arial" w:hAnsi="Arial" w:cs="Arial"/>
          <w:color w:val="000000" w:themeColor="text1"/>
          <w:sz w:val="22"/>
          <w:szCs w:val="22"/>
        </w:rPr>
        <w:fldChar w:fldCharType="end"/>
      </w:r>
      <w:r w:rsidR="00475899" w:rsidRPr="00636327">
        <w:rPr>
          <w:rStyle w:val="normaltextrun"/>
          <w:rFonts w:ascii="Arial" w:hAnsi="Arial" w:cs="Arial"/>
          <w:color w:val="000000" w:themeColor="text1"/>
          <w:sz w:val="22"/>
          <w:szCs w:val="22"/>
        </w:rPr>
        <w:t xml:space="preserve"> and </w:t>
      </w:r>
      <w:r w:rsidR="006A328D" w:rsidRPr="00636327">
        <w:rPr>
          <w:rStyle w:val="normaltextrun"/>
          <w:rFonts w:ascii="Arial" w:hAnsi="Arial" w:cs="Arial"/>
          <w:color w:val="000000" w:themeColor="text1"/>
          <w:sz w:val="22"/>
          <w:szCs w:val="22"/>
        </w:rPr>
        <w:t xml:space="preserve"> antibodies </w:t>
      </w:r>
      <w:r w:rsidR="005B11EA" w:rsidRPr="00636327">
        <w:rPr>
          <w:rStyle w:val="normaltextrun"/>
          <w:rFonts w:ascii="Arial" w:hAnsi="Arial" w:cs="Arial"/>
          <w:color w:val="000000" w:themeColor="text1"/>
          <w:sz w:val="22"/>
          <w:szCs w:val="22"/>
        </w:rPr>
        <w:t>present during</w:t>
      </w:r>
      <w:r w:rsidR="006A328D" w:rsidRPr="00636327">
        <w:rPr>
          <w:rStyle w:val="normaltextrun"/>
          <w:rFonts w:ascii="Arial" w:hAnsi="Arial" w:cs="Arial"/>
          <w:color w:val="000000" w:themeColor="text1"/>
          <w:sz w:val="22"/>
          <w:szCs w:val="22"/>
        </w:rPr>
        <w:t xml:space="preserve"> early stages of arthritis can </w:t>
      </w:r>
      <w:r w:rsidR="005E5FC4" w:rsidRPr="00636327">
        <w:rPr>
          <w:rStyle w:val="normaltextrun"/>
          <w:rFonts w:ascii="Arial" w:hAnsi="Arial" w:cs="Arial"/>
          <w:color w:val="000000" w:themeColor="text1"/>
          <w:sz w:val="22"/>
          <w:szCs w:val="22"/>
        </w:rPr>
        <w:t>interact</w:t>
      </w:r>
      <w:r w:rsidR="006A328D" w:rsidRPr="00636327">
        <w:rPr>
          <w:rStyle w:val="normaltextrun"/>
          <w:rFonts w:ascii="Arial" w:hAnsi="Arial" w:cs="Arial"/>
          <w:color w:val="000000" w:themeColor="text1"/>
          <w:sz w:val="22"/>
          <w:szCs w:val="22"/>
        </w:rPr>
        <w:t xml:space="preserve"> with</w:t>
      </w:r>
      <w:r w:rsidR="00475899" w:rsidRPr="00636327">
        <w:rPr>
          <w:rStyle w:val="normaltextrun"/>
          <w:rFonts w:ascii="Arial" w:hAnsi="Arial" w:cs="Arial"/>
          <w:color w:val="000000" w:themeColor="text1"/>
          <w:sz w:val="22"/>
          <w:szCs w:val="22"/>
        </w:rPr>
        <w:t xml:space="preserve"> </w:t>
      </w:r>
      <w:r w:rsidR="006A328D" w:rsidRPr="00636327">
        <w:rPr>
          <w:rStyle w:val="normaltextrun"/>
          <w:rFonts w:ascii="Arial" w:hAnsi="Arial" w:cs="Arial"/>
          <w:color w:val="000000" w:themeColor="text1"/>
          <w:sz w:val="22"/>
          <w:szCs w:val="22"/>
        </w:rPr>
        <w:t>joint cartilage</w:t>
      </w:r>
      <w:r w:rsidR="005E5FC4" w:rsidRPr="00636327">
        <w:rPr>
          <w:rStyle w:val="normaltextrun"/>
          <w:rFonts w:ascii="Arial" w:hAnsi="Arial" w:cs="Arial"/>
          <w:color w:val="000000" w:themeColor="text1"/>
          <w:sz w:val="22"/>
          <w:szCs w:val="22"/>
        </w:rPr>
        <w:t xml:space="preserve"> and </w:t>
      </w:r>
      <w:r w:rsidR="00546AC5" w:rsidRPr="00636327">
        <w:rPr>
          <w:rStyle w:val="normaltextrun"/>
          <w:rFonts w:ascii="Arial" w:hAnsi="Arial" w:cs="Arial"/>
          <w:color w:val="000000" w:themeColor="text1"/>
          <w:sz w:val="22"/>
          <w:szCs w:val="22"/>
        </w:rPr>
        <w:t>collagen type II (</w:t>
      </w:r>
      <w:r w:rsidR="005E5FC4" w:rsidRPr="00636327">
        <w:rPr>
          <w:rStyle w:val="normaltextrun"/>
          <w:rFonts w:ascii="Arial" w:hAnsi="Arial" w:cs="Arial"/>
          <w:color w:val="000000" w:themeColor="text1"/>
          <w:sz w:val="22"/>
          <w:szCs w:val="22"/>
        </w:rPr>
        <w:t>CII</w:t>
      </w:r>
      <w:r w:rsidR="00546AC5" w:rsidRPr="00636327">
        <w:rPr>
          <w:rStyle w:val="normaltextrun"/>
          <w:rFonts w:ascii="Arial" w:hAnsi="Arial" w:cs="Arial"/>
          <w:color w:val="000000" w:themeColor="text1"/>
          <w:sz w:val="22"/>
          <w:szCs w:val="22"/>
        </w:rPr>
        <w:t>)</w:t>
      </w:r>
      <w:r w:rsidR="006A328D" w:rsidRPr="00636327">
        <w:rPr>
          <w:rStyle w:val="normaltextrun"/>
          <w:rFonts w:ascii="Arial" w:hAnsi="Arial" w:cs="Arial"/>
          <w:color w:val="000000" w:themeColor="text1"/>
          <w:sz w:val="22"/>
          <w:szCs w:val="22"/>
        </w:rPr>
        <w:t xml:space="preserve"> </w:t>
      </w:r>
      <w:r w:rsidR="003C72D1" w:rsidRPr="00636327">
        <w:rPr>
          <w:rStyle w:val="normaltextrun"/>
          <w:rFonts w:ascii="Arial" w:hAnsi="Arial" w:cs="Arial"/>
          <w:color w:val="000000" w:themeColor="text1"/>
          <w:sz w:val="22"/>
          <w:szCs w:val="22"/>
        </w:rPr>
        <w:fldChar w:fldCharType="begin">
          <w:fldData xml:space="preserve">PEVuZE5vdGU+PENpdGU+PEF1dGhvcj5QZXJlaXJhPC9BdXRob3I+PFllYXI+MTk4NTwvWWVhcj48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</w:fldData>
        </w:fldChar>
      </w:r>
      <w:r w:rsidR="00080C06" w:rsidRPr="00636327">
        <w:rPr>
          <w:rStyle w:val="normaltextrun"/>
          <w:rFonts w:ascii="Arial" w:hAnsi="Arial" w:cs="Arial"/>
          <w:color w:val="000000" w:themeColor="text1"/>
          <w:sz w:val="22"/>
          <w:szCs w:val="22"/>
        </w:rPr>
        <w:instrText xml:space="preserve"> ADDIN EN.CITE </w:instrText>
      </w:r>
      <w:r w:rsidR="00080C06" w:rsidRPr="00636327">
        <w:rPr>
          <w:rStyle w:val="normaltextrun"/>
          <w:rFonts w:ascii="Arial" w:hAnsi="Arial" w:cs="Arial"/>
          <w:color w:val="000000" w:themeColor="text1"/>
          <w:sz w:val="22"/>
          <w:szCs w:val="22"/>
        </w:rPr>
        <w:fldChar w:fldCharType="begin">
          <w:fldData xml:space="preserve">PEVuZE5vdGU+PENpdGU+PEF1dGhvcj5QZXJlaXJhPC9BdXRob3I+PFllYXI+MTk4NTwvWWVhcj48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</w:fldData>
        </w:fldChar>
      </w:r>
      <w:r w:rsidR="00080C06" w:rsidRPr="00636327">
        <w:rPr>
          <w:rStyle w:val="normaltextrun"/>
          <w:rFonts w:ascii="Arial" w:hAnsi="Arial" w:cs="Arial"/>
          <w:color w:val="000000" w:themeColor="text1"/>
          <w:sz w:val="22"/>
          <w:szCs w:val="22"/>
        </w:rPr>
        <w:instrText xml:space="preserve"> ADDIN EN.CITE.DATA </w:instrText>
      </w:r>
      <w:r w:rsidR="00080C06" w:rsidRPr="00636327">
        <w:rPr>
          <w:rStyle w:val="normaltextrun"/>
          <w:rFonts w:ascii="Arial" w:hAnsi="Arial" w:cs="Arial"/>
          <w:color w:val="000000" w:themeColor="text1"/>
          <w:sz w:val="22"/>
          <w:szCs w:val="22"/>
        </w:rPr>
      </w:r>
      <w:r w:rsidR="00080C06" w:rsidRPr="00636327">
        <w:rPr>
          <w:rStyle w:val="normaltextrun"/>
          <w:rFonts w:ascii="Arial" w:hAnsi="Arial" w:cs="Arial"/>
          <w:color w:val="000000" w:themeColor="text1"/>
          <w:sz w:val="22"/>
          <w:szCs w:val="22"/>
        </w:rPr>
        <w:fldChar w:fldCharType="end"/>
      </w:r>
      <w:r w:rsidR="003C72D1" w:rsidRPr="00636327">
        <w:rPr>
          <w:rStyle w:val="normaltextrun"/>
          <w:rFonts w:ascii="Arial" w:hAnsi="Arial" w:cs="Arial"/>
          <w:color w:val="000000" w:themeColor="text1"/>
          <w:sz w:val="22"/>
          <w:szCs w:val="22"/>
        </w:rPr>
      </w:r>
      <w:r w:rsidR="003C72D1" w:rsidRPr="00636327">
        <w:rPr>
          <w:rStyle w:val="normaltextrun"/>
          <w:rFonts w:ascii="Arial" w:hAnsi="Arial" w:cs="Arial"/>
          <w:color w:val="000000" w:themeColor="text1"/>
          <w:sz w:val="22"/>
          <w:szCs w:val="22"/>
        </w:rPr>
        <w:fldChar w:fldCharType="separate"/>
      </w:r>
      <w:r w:rsidR="00080C06" w:rsidRPr="00636327">
        <w:rPr>
          <w:rStyle w:val="normaltextrun"/>
          <w:rFonts w:ascii="Arial" w:hAnsi="Arial" w:cs="Arial"/>
          <w:noProof/>
          <w:color w:val="000000" w:themeColor="text1"/>
          <w:sz w:val="22"/>
          <w:szCs w:val="22"/>
        </w:rPr>
        <w:t>(Haag et al., 2014; Pereira et al., 1985)</w:t>
      </w:r>
      <w:r w:rsidR="003C72D1" w:rsidRPr="00636327">
        <w:rPr>
          <w:rStyle w:val="normaltextrun"/>
          <w:rFonts w:ascii="Arial" w:hAnsi="Arial" w:cs="Arial"/>
          <w:color w:val="000000" w:themeColor="text1"/>
          <w:sz w:val="22"/>
          <w:szCs w:val="22"/>
        </w:rPr>
        <w:fldChar w:fldCharType="end"/>
      </w:r>
      <w:r w:rsidRPr="00636327">
        <w:rPr>
          <w:rStyle w:val="normaltextrun"/>
          <w:rFonts w:ascii="Arial" w:hAnsi="Arial" w:cs="Arial"/>
          <w:color w:val="000000" w:themeColor="text1"/>
          <w:sz w:val="22"/>
          <w:szCs w:val="22"/>
        </w:rPr>
        <w:t xml:space="preserve">. </w:t>
      </w:r>
      <w:r w:rsidRPr="00636327">
        <w:rPr>
          <w:rFonts w:ascii="Arial" w:hAnsi="Arial" w:cs="Arial"/>
          <w:color w:val="000000" w:themeColor="text1"/>
          <w:sz w:val="22"/>
          <w:szCs w:val="22"/>
        </w:rPr>
        <w:t xml:space="preserve">During </w:t>
      </w:r>
      <w:r w:rsidRPr="00636327">
        <w:rPr>
          <w:rStyle w:val="normaltextrun"/>
          <w:rFonts w:ascii="Arial" w:hAnsi="Arial" w:cs="Arial"/>
          <w:color w:val="000000" w:themeColor="text1"/>
          <w:sz w:val="22"/>
          <w:szCs w:val="22"/>
        </w:rPr>
        <w:t xml:space="preserve">the period </w:t>
      </w:r>
      <w:r w:rsidR="00475899" w:rsidRPr="00636327">
        <w:rPr>
          <w:rStyle w:val="normaltextrun"/>
          <w:rFonts w:ascii="Arial" w:hAnsi="Arial" w:cs="Arial"/>
          <w:color w:val="000000" w:themeColor="text1"/>
          <w:sz w:val="22"/>
          <w:szCs w:val="22"/>
        </w:rPr>
        <w:t xml:space="preserve">immediately </w:t>
      </w:r>
      <w:r w:rsidRPr="00636327">
        <w:rPr>
          <w:rStyle w:val="normaltextrun"/>
          <w:rFonts w:ascii="Arial" w:hAnsi="Arial" w:cs="Arial"/>
          <w:color w:val="000000" w:themeColor="text1"/>
          <w:sz w:val="22"/>
          <w:szCs w:val="22"/>
        </w:rPr>
        <w:t>prior to diagnosis</w:t>
      </w:r>
      <w:r w:rsidR="00475899" w:rsidRPr="00636327">
        <w:rPr>
          <w:rStyle w:val="normaltextrun"/>
          <w:rFonts w:ascii="Arial" w:hAnsi="Arial" w:cs="Arial"/>
          <w:color w:val="000000" w:themeColor="text1"/>
          <w:sz w:val="22"/>
          <w:szCs w:val="22"/>
        </w:rPr>
        <w:t xml:space="preserve"> </w:t>
      </w:r>
      <w:r w:rsidRPr="00636327">
        <w:rPr>
          <w:rStyle w:val="normaltextrun"/>
          <w:rFonts w:ascii="Arial" w:hAnsi="Arial" w:cs="Arial"/>
          <w:color w:val="000000" w:themeColor="text1"/>
          <w:sz w:val="22"/>
          <w:szCs w:val="22"/>
        </w:rPr>
        <w:t xml:space="preserve">individuals </w:t>
      </w:r>
      <w:r w:rsidRPr="00636327">
        <w:rPr>
          <w:rFonts w:ascii="Arial" w:hAnsi="Arial" w:cs="Arial"/>
          <w:color w:val="000000" w:themeColor="text1"/>
          <w:sz w:val="22"/>
          <w:szCs w:val="22"/>
          <w:shd w:val="clear" w:color="auto" w:fill="FFFFFF"/>
        </w:rPr>
        <w:t>frequently suffer from joint pain</w:t>
      </w:r>
      <w:r w:rsidR="00CF2E86" w:rsidRPr="00636327">
        <w:rPr>
          <w:rFonts w:ascii="Arial" w:hAnsi="Arial" w:cs="Arial"/>
          <w:color w:val="000000" w:themeColor="text1"/>
          <w:sz w:val="22"/>
          <w:szCs w:val="22"/>
          <w:shd w:val="clear" w:color="auto" w:fill="FFFFFF"/>
        </w:rPr>
        <w:t>,</w:t>
      </w:r>
      <w:r w:rsidR="00E67231" w:rsidRPr="00636327">
        <w:rPr>
          <w:rFonts w:ascii="Arial" w:hAnsi="Arial" w:cs="Arial"/>
          <w:color w:val="000000" w:themeColor="text1"/>
          <w:sz w:val="22"/>
          <w:szCs w:val="22"/>
          <w:shd w:val="clear" w:color="auto" w:fill="FFFFFF"/>
        </w:rPr>
        <w:t xml:space="preserve"> often </w:t>
      </w:r>
      <w:r w:rsidRPr="00636327">
        <w:rPr>
          <w:rFonts w:ascii="Arial" w:hAnsi="Arial" w:cs="Arial"/>
          <w:color w:val="000000" w:themeColor="text1"/>
          <w:sz w:val="22"/>
          <w:szCs w:val="22"/>
          <w:shd w:val="clear" w:color="auto" w:fill="FFFFFF"/>
        </w:rPr>
        <w:t xml:space="preserve">without </w:t>
      </w:r>
      <w:r w:rsidR="00E67231" w:rsidRPr="00636327">
        <w:rPr>
          <w:rFonts w:ascii="Arial" w:hAnsi="Arial" w:cs="Arial"/>
          <w:color w:val="000000" w:themeColor="text1"/>
          <w:sz w:val="22"/>
          <w:szCs w:val="22"/>
          <w:shd w:val="clear" w:color="auto" w:fill="FFFFFF"/>
        </w:rPr>
        <w:t xml:space="preserve">signs of </w:t>
      </w:r>
      <w:r w:rsidRPr="00636327">
        <w:rPr>
          <w:rFonts w:ascii="Arial" w:hAnsi="Arial" w:cs="Arial"/>
          <w:color w:val="000000" w:themeColor="text1"/>
          <w:sz w:val="22"/>
          <w:szCs w:val="22"/>
          <w:shd w:val="clear" w:color="auto" w:fill="FFFFFF"/>
        </w:rPr>
        <w:t>joint inflammation</w:t>
      </w:r>
      <w:r w:rsidR="00B950C8" w:rsidRPr="00636327">
        <w:rPr>
          <w:rFonts w:ascii="Arial" w:hAnsi="Arial" w:cs="Arial"/>
          <w:color w:val="000000" w:themeColor="text1"/>
          <w:sz w:val="22"/>
          <w:szCs w:val="22"/>
          <w:shd w:val="clear" w:color="auto" w:fill="FFFFFF"/>
        </w:rPr>
        <w:t xml:space="preserve"> </w:t>
      </w:r>
      <w:r w:rsidR="00B950C8" w:rsidRPr="00636327">
        <w:rPr>
          <w:rFonts w:ascii="Arial" w:hAnsi="Arial" w:cs="Arial"/>
          <w:color w:val="000000" w:themeColor="text1"/>
          <w:sz w:val="22"/>
          <w:szCs w:val="22"/>
          <w:shd w:val="clear" w:color="auto" w:fill="FFFFFF"/>
        </w:rPr>
        <w:fldChar w:fldCharType="begin">
          <w:fldData xml:space="preserve">PEVuZE5vdGU+PENpdGU+PEF1dGhvcj5kZSBIYWlyPC9BdXRob3I+PFllYXI+MjAxNDwvWWVhcj48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==
</w:fldData>
        </w:fldChar>
      </w:r>
      <w:r w:rsidR="00B950C8" w:rsidRPr="00636327">
        <w:rPr>
          <w:rFonts w:ascii="Arial" w:hAnsi="Arial" w:cs="Arial"/>
          <w:color w:val="000000" w:themeColor="text1"/>
          <w:sz w:val="22"/>
          <w:szCs w:val="22"/>
          <w:shd w:val="clear" w:color="auto" w:fill="FFFFFF"/>
        </w:rPr>
        <w:instrText xml:space="preserve"> ADDIN EN.CITE </w:instrText>
      </w:r>
      <w:r w:rsidR="00B950C8" w:rsidRPr="00636327">
        <w:rPr>
          <w:rFonts w:ascii="Arial" w:hAnsi="Arial" w:cs="Arial"/>
          <w:color w:val="000000" w:themeColor="text1"/>
          <w:sz w:val="22"/>
          <w:szCs w:val="22"/>
          <w:shd w:val="clear" w:color="auto" w:fill="FFFFFF"/>
        </w:rPr>
        <w:fldChar w:fldCharType="begin">
          <w:fldData xml:space="preserve">PEVuZE5vdGU+PENpdGU+PEF1dGhvcj5kZSBIYWlyPC9BdXRob3I+PFllYXI+MjAxNDwvWWVhcj48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==
</w:fldData>
        </w:fldChar>
      </w:r>
      <w:r w:rsidR="00B950C8" w:rsidRPr="00636327">
        <w:rPr>
          <w:rFonts w:ascii="Arial" w:hAnsi="Arial" w:cs="Arial"/>
          <w:color w:val="000000" w:themeColor="text1"/>
          <w:sz w:val="22"/>
          <w:szCs w:val="22"/>
          <w:shd w:val="clear" w:color="auto" w:fill="FFFFFF"/>
        </w:rPr>
        <w:instrText xml:space="preserve"> ADDIN EN.CITE.DATA </w:instrText>
      </w:r>
      <w:r w:rsidR="00B950C8" w:rsidRPr="00636327">
        <w:rPr>
          <w:rFonts w:ascii="Arial" w:hAnsi="Arial" w:cs="Arial"/>
          <w:color w:val="000000" w:themeColor="text1"/>
          <w:sz w:val="22"/>
          <w:szCs w:val="22"/>
          <w:shd w:val="clear" w:color="auto" w:fill="FFFFFF"/>
        </w:rPr>
      </w:r>
      <w:r w:rsidR="00B950C8" w:rsidRPr="00636327">
        <w:rPr>
          <w:rFonts w:ascii="Arial" w:hAnsi="Arial" w:cs="Arial"/>
          <w:color w:val="000000" w:themeColor="text1"/>
          <w:sz w:val="22"/>
          <w:szCs w:val="22"/>
          <w:shd w:val="clear" w:color="auto" w:fill="FFFFFF"/>
        </w:rPr>
        <w:fldChar w:fldCharType="end"/>
      </w:r>
      <w:r w:rsidR="00B950C8" w:rsidRPr="00636327">
        <w:rPr>
          <w:rFonts w:ascii="Arial" w:hAnsi="Arial" w:cs="Arial"/>
          <w:color w:val="000000" w:themeColor="text1"/>
          <w:sz w:val="22"/>
          <w:szCs w:val="22"/>
          <w:shd w:val="clear" w:color="auto" w:fill="FFFFFF"/>
        </w:rPr>
      </w:r>
      <w:r w:rsidR="00B950C8" w:rsidRPr="00636327">
        <w:rPr>
          <w:rFonts w:ascii="Arial" w:hAnsi="Arial" w:cs="Arial"/>
          <w:color w:val="000000" w:themeColor="text1"/>
          <w:sz w:val="22"/>
          <w:szCs w:val="22"/>
          <w:shd w:val="clear" w:color="auto" w:fill="FFFFFF"/>
        </w:rPr>
        <w:fldChar w:fldCharType="separate"/>
      </w:r>
      <w:r w:rsidR="00B950C8" w:rsidRPr="00636327">
        <w:rPr>
          <w:rFonts w:ascii="Arial" w:hAnsi="Arial" w:cs="Arial"/>
          <w:noProof/>
          <w:color w:val="000000" w:themeColor="text1"/>
          <w:sz w:val="22"/>
          <w:szCs w:val="22"/>
          <w:shd w:val="clear" w:color="auto" w:fill="FFFFFF"/>
        </w:rPr>
        <w:t>(de Hair et al., 2014)</w:t>
      </w:r>
      <w:r w:rsidR="00B950C8" w:rsidRPr="00636327">
        <w:rPr>
          <w:rFonts w:ascii="Arial" w:hAnsi="Arial" w:cs="Arial"/>
          <w:color w:val="000000" w:themeColor="text1"/>
          <w:sz w:val="22"/>
          <w:szCs w:val="22"/>
          <w:shd w:val="clear" w:color="auto" w:fill="FFFFFF"/>
        </w:rPr>
        <w:fldChar w:fldCharType="end"/>
      </w:r>
      <w:r w:rsidRPr="00636327">
        <w:rPr>
          <w:rFonts w:ascii="Arial" w:hAnsi="Arial" w:cs="Arial"/>
          <w:color w:val="000000" w:themeColor="text1"/>
          <w:sz w:val="22"/>
          <w:szCs w:val="22"/>
          <w:shd w:val="clear" w:color="auto" w:fill="FFFFFF"/>
        </w:rPr>
        <w:t>.</w:t>
      </w:r>
      <w:r w:rsidR="00766115" w:rsidRPr="00636327">
        <w:rPr>
          <w:rFonts w:ascii="Arial" w:hAnsi="Arial" w:cs="Arial"/>
          <w:color w:val="000000" w:themeColor="text1"/>
          <w:sz w:val="22"/>
          <w:szCs w:val="22"/>
          <w:shd w:val="clear" w:color="auto" w:fill="FFFFFF"/>
        </w:rPr>
        <w:t xml:space="preserve"> </w:t>
      </w:r>
      <w:r w:rsidR="004E09EE" w:rsidRPr="00636327">
        <w:rPr>
          <w:rFonts w:ascii="Arial" w:eastAsiaTheme="minorHAnsi" w:hAnsi="Arial" w:cs="Arial"/>
          <w:color w:val="000000" w:themeColor="text1"/>
          <w:sz w:val="22"/>
          <w:szCs w:val="22"/>
        </w:rPr>
        <w:t>W</w:t>
      </w:r>
      <w:r w:rsidR="005D6120" w:rsidRPr="00636327">
        <w:rPr>
          <w:rFonts w:ascii="Arial" w:eastAsiaTheme="minorHAnsi" w:hAnsi="Arial" w:cs="Arial"/>
          <w:color w:val="000000" w:themeColor="text1"/>
          <w:sz w:val="22"/>
          <w:szCs w:val="22"/>
        </w:rPr>
        <w:t xml:space="preserve">e have </w:t>
      </w:r>
      <w:r w:rsidR="000E00FA" w:rsidRPr="00636327">
        <w:rPr>
          <w:rFonts w:ascii="Arial" w:eastAsiaTheme="minorHAnsi" w:hAnsi="Arial" w:cs="Arial"/>
          <w:color w:val="000000" w:themeColor="text1"/>
          <w:sz w:val="22"/>
          <w:szCs w:val="22"/>
        </w:rPr>
        <w:t>previously</w:t>
      </w:r>
      <w:r w:rsidR="00114E1C" w:rsidRPr="00636327">
        <w:rPr>
          <w:rFonts w:ascii="Arial" w:eastAsiaTheme="minorHAnsi" w:hAnsi="Arial" w:cs="Arial"/>
          <w:color w:val="000000" w:themeColor="text1"/>
          <w:sz w:val="22"/>
          <w:szCs w:val="22"/>
        </w:rPr>
        <w:t xml:space="preserve"> </w:t>
      </w:r>
      <w:r w:rsidR="00475899" w:rsidRPr="00636327">
        <w:rPr>
          <w:rFonts w:ascii="Arial" w:eastAsiaTheme="minorHAnsi" w:hAnsi="Arial" w:cs="Arial"/>
          <w:color w:val="000000" w:themeColor="text1"/>
          <w:sz w:val="22"/>
          <w:szCs w:val="22"/>
        </w:rPr>
        <w:t xml:space="preserve">reported </w:t>
      </w:r>
      <w:r w:rsidR="005D6120" w:rsidRPr="00636327">
        <w:rPr>
          <w:rFonts w:ascii="Arial" w:eastAsiaTheme="minorHAnsi" w:hAnsi="Arial" w:cs="Arial"/>
          <w:color w:val="000000" w:themeColor="text1"/>
          <w:sz w:val="22"/>
          <w:szCs w:val="22"/>
        </w:rPr>
        <w:t>that</w:t>
      </w:r>
      <w:r w:rsidR="00C36215" w:rsidRPr="00636327">
        <w:rPr>
          <w:rFonts w:ascii="Arial" w:eastAsiaTheme="minorHAnsi" w:hAnsi="Arial" w:cs="Arial"/>
          <w:color w:val="000000" w:themeColor="text1"/>
          <w:sz w:val="22"/>
          <w:szCs w:val="22"/>
        </w:rPr>
        <w:t xml:space="preserve"> </w:t>
      </w:r>
      <w:r w:rsidR="002B53AD" w:rsidRPr="00636327">
        <w:rPr>
          <w:rFonts w:ascii="Arial" w:eastAsiaTheme="minorHAnsi" w:hAnsi="Arial" w:cs="Arial"/>
          <w:color w:val="000000" w:themeColor="text1"/>
          <w:sz w:val="22"/>
          <w:szCs w:val="22"/>
        </w:rPr>
        <w:t xml:space="preserve">antibodies reactive with cartilage CII </w:t>
      </w:r>
      <w:r w:rsidR="00475899" w:rsidRPr="00636327">
        <w:rPr>
          <w:rFonts w:ascii="Arial" w:eastAsiaTheme="minorHAnsi" w:hAnsi="Arial" w:cs="Arial"/>
          <w:color w:val="000000" w:themeColor="text1"/>
          <w:sz w:val="22"/>
          <w:szCs w:val="22"/>
        </w:rPr>
        <w:t xml:space="preserve">can </w:t>
      </w:r>
      <w:r w:rsidR="004E09EE" w:rsidRPr="00636327">
        <w:rPr>
          <w:rFonts w:ascii="Arial" w:eastAsiaTheme="minorHAnsi" w:hAnsi="Arial" w:cs="Arial"/>
          <w:color w:val="000000" w:themeColor="text1"/>
          <w:sz w:val="22"/>
          <w:szCs w:val="22"/>
        </w:rPr>
        <w:t xml:space="preserve">cause </w:t>
      </w:r>
      <w:r w:rsidR="005D6120" w:rsidRPr="00636327">
        <w:rPr>
          <w:rFonts w:ascii="Arial" w:eastAsiaTheme="minorHAnsi" w:hAnsi="Arial" w:cs="Arial"/>
          <w:color w:val="000000" w:themeColor="text1"/>
          <w:sz w:val="22"/>
          <w:szCs w:val="22"/>
        </w:rPr>
        <w:t xml:space="preserve">mechanical hypersensitivity without </w:t>
      </w:r>
      <w:r w:rsidR="00E67231" w:rsidRPr="00636327">
        <w:rPr>
          <w:rFonts w:ascii="Arial" w:eastAsiaTheme="minorHAnsi" w:hAnsi="Arial" w:cs="Arial"/>
          <w:color w:val="000000" w:themeColor="text1"/>
          <w:sz w:val="22"/>
          <w:szCs w:val="22"/>
        </w:rPr>
        <w:t>visible</w:t>
      </w:r>
      <w:r w:rsidR="000E5F05" w:rsidRPr="00636327">
        <w:rPr>
          <w:rFonts w:ascii="Arial" w:eastAsiaTheme="minorHAnsi" w:hAnsi="Arial" w:cs="Arial"/>
          <w:color w:val="000000" w:themeColor="text1"/>
          <w:sz w:val="22"/>
          <w:szCs w:val="22"/>
        </w:rPr>
        <w:t xml:space="preserve"> joint</w:t>
      </w:r>
      <w:r w:rsidR="00E67231" w:rsidRPr="00636327">
        <w:rPr>
          <w:rFonts w:ascii="Arial" w:eastAsiaTheme="minorHAnsi" w:hAnsi="Arial" w:cs="Arial"/>
          <w:color w:val="000000" w:themeColor="text1"/>
          <w:sz w:val="22"/>
          <w:szCs w:val="22"/>
        </w:rPr>
        <w:t xml:space="preserve"> </w:t>
      </w:r>
      <w:r w:rsidR="005D6120" w:rsidRPr="00636327">
        <w:rPr>
          <w:rFonts w:ascii="Arial" w:eastAsiaTheme="minorHAnsi" w:hAnsi="Arial" w:cs="Arial"/>
          <w:color w:val="000000" w:themeColor="text1"/>
          <w:sz w:val="22"/>
          <w:szCs w:val="22"/>
        </w:rPr>
        <w:t>inflammation</w:t>
      </w:r>
      <w:r w:rsidR="00173837" w:rsidRPr="00636327">
        <w:rPr>
          <w:rFonts w:ascii="Arial" w:eastAsiaTheme="minorHAnsi" w:hAnsi="Arial" w:cs="Arial"/>
          <w:color w:val="000000" w:themeColor="text1"/>
          <w:sz w:val="22"/>
          <w:szCs w:val="22"/>
        </w:rPr>
        <w:t xml:space="preserve"> </w:t>
      </w:r>
      <w:r w:rsidR="005D6120" w:rsidRPr="00636327">
        <w:rPr>
          <w:rFonts w:ascii="Arial" w:eastAsiaTheme="minorHAnsi" w:hAnsi="Arial" w:cs="Arial"/>
          <w:color w:val="000000" w:themeColor="text1"/>
          <w:sz w:val="22"/>
          <w:szCs w:val="22"/>
        </w:rPr>
        <w:t>when injected into mice</w:t>
      </w:r>
      <w:r w:rsidR="002B53AD" w:rsidRPr="00636327">
        <w:rPr>
          <w:rFonts w:ascii="Arial" w:eastAsiaTheme="minorHAnsi" w:hAnsi="Arial" w:cs="Arial"/>
          <w:color w:val="000000" w:themeColor="text1"/>
          <w:sz w:val="22"/>
          <w:szCs w:val="22"/>
        </w:rPr>
        <w:t xml:space="preserve"> </w:t>
      </w:r>
      <w:r w:rsidR="008E64C9" w:rsidRPr="00636327">
        <w:rPr>
          <w:rFonts w:ascii="Arial" w:eastAsiaTheme="minorHAnsi" w:hAnsi="Arial" w:cs="Arial"/>
          <w:color w:val="000000" w:themeColor="text1"/>
          <w:sz w:val="22"/>
          <w:szCs w:val="22"/>
        </w:rPr>
        <w:fldChar w:fldCharType="begin"/>
      </w:r>
      <w:r w:rsidR="008E64C9" w:rsidRPr="00636327">
        <w:rPr>
          <w:rFonts w:ascii="Arial" w:eastAsiaTheme="minorHAnsi" w:hAnsi="Arial" w:cs="Arial"/>
          <w:color w:val="000000" w:themeColor="text1"/>
          <w:sz w:val="22"/>
          <w:szCs w:val="22"/>
        </w:rPr>
        <w:instrText xml:space="preserve"> ADDIN EN.CITE &lt;EndNote&gt;&lt;Cite&gt;&lt;Author&gt;Bas&lt;/Author&gt;&lt;Year&gt;2012&lt;/Year&gt;&lt;RecNum&gt;311&lt;/RecNum&gt;&lt;DisplayText&gt;(Bas et al., 2012)&lt;/DisplayText&gt;&lt;record&gt;&lt;rec-number&gt;311&lt;/rec-number&gt;&lt;foreign-keys&gt;&lt;key app="EN" db-id="pw0ewes0czwewbex0wp59tdafpwrfzsfsapz" timestamp="0"&gt;311&lt;/key&gt;&lt;/foreign-keys&gt;&lt;ref-type name="Journal Article"&gt;17&lt;/ref-type&gt;&lt;contributors&gt;&lt;authors&gt;&lt;author&gt;Bas, Duygu B.&lt;/author&gt;&lt;author&gt;Su, Jie&lt;/author&gt;&lt;author&gt;Sandor, Katalin&lt;/author&gt;&lt;author&gt;Agalave, Nilesh M.&lt;/author&gt;&lt;author&gt;Lundberg, Johanna&lt;/author&gt;&lt;author&gt;Codeluppi, Simone&lt;/author&gt;&lt;author&gt;Baharpoor, Azar&lt;/author&gt;&lt;author&gt;Nandakumar, Kutty S.&lt;/author&gt;&lt;author&gt;Holmdahl, Rikard&lt;/author&gt;&lt;author&gt;Svensson, Camilla I.&lt;/author&gt;&lt;/authors&gt;&lt;/contributors&gt;&lt;titles&gt;&lt;title&gt;Collagen antibody–induced arthritis evokes persistent pain with spinal glial involvement and transient prostaglandin dependency&lt;/title&gt;&lt;secondary-title&gt;Arthritis &amp;amp; Rheumatism&lt;/secondary-title&gt;&lt;/titles&gt;&lt;pages&gt;3886-3896&lt;/pages&gt;&lt;volume&gt;64&lt;/volume&gt;&lt;number&gt;12&lt;/number&gt;&lt;dates&gt;&lt;year&gt;2012&lt;/year&gt;&lt;/dates&gt;&lt;publisher&gt;Wiley Subscription Services, Inc., A Wiley Company&lt;/publisher&gt;&lt;isbn&gt;1529-0131&lt;/isbn&gt;&lt;urls&gt;&lt;related-urls&gt;&lt;url&gt;http://dx.doi.org/10.1002/art.37686&lt;/url&gt;&lt;/related-urls&gt;&lt;/urls&gt;&lt;electronic-resource-num&gt;10.1002/art.37686&lt;/electronic-resource-num&gt;&lt;/record&gt;&lt;/Cite&gt;&lt;/EndNote&gt;</w:instrText>
      </w:r>
      <w:r w:rsidR="008E64C9" w:rsidRPr="00636327">
        <w:rPr>
          <w:rFonts w:ascii="Arial" w:eastAsiaTheme="minorHAnsi" w:hAnsi="Arial" w:cs="Arial"/>
          <w:color w:val="000000" w:themeColor="text1"/>
          <w:sz w:val="22"/>
          <w:szCs w:val="22"/>
        </w:rPr>
        <w:fldChar w:fldCharType="separate"/>
      </w:r>
      <w:r w:rsidR="008E64C9" w:rsidRPr="00636327">
        <w:rPr>
          <w:rFonts w:ascii="Arial" w:eastAsiaTheme="minorHAnsi" w:hAnsi="Arial" w:cs="Arial"/>
          <w:noProof/>
          <w:color w:val="000000" w:themeColor="text1"/>
          <w:sz w:val="22"/>
          <w:szCs w:val="22"/>
        </w:rPr>
        <w:t>(Bas et al., 2012)</w:t>
      </w:r>
      <w:r w:rsidR="008E64C9" w:rsidRPr="00636327">
        <w:rPr>
          <w:rFonts w:ascii="Arial" w:eastAsiaTheme="minorHAnsi" w:hAnsi="Arial" w:cs="Arial"/>
          <w:color w:val="000000" w:themeColor="text1"/>
          <w:sz w:val="22"/>
          <w:szCs w:val="22"/>
        </w:rPr>
        <w:fldChar w:fldCharType="end"/>
      </w:r>
      <w:r w:rsidR="002B53AD" w:rsidRPr="00636327">
        <w:rPr>
          <w:rFonts w:ascii="Arial" w:eastAsiaTheme="minorHAnsi" w:hAnsi="Arial" w:cs="Arial"/>
          <w:color w:val="000000" w:themeColor="text1"/>
          <w:sz w:val="22"/>
          <w:szCs w:val="22"/>
        </w:rPr>
        <w:t xml:space="preserve">. </w:t>
      </w:r>
      <w:r w:rsidR="00435693" w:rsidRPr="00636327">
        <w:rPr>
          <w:rFonts w:ascii="Arial" w:eastAsiaTheme="minorHAnsi" w:hAnsi="Arial" w:cs="Arial"/>
          <w:color w:val="000000" w:themeColor="text1"/>
          <w:sz w:val="22"/>
          <w:szCs w:val="22"/>
        </w:rPr>
        <w:t xml:space="preserve">Furthermore, </w:t>
      </w:r>
      <w:r w:rsidR="00435693" w:rsidRPr="00636327">
        <w:rPr>
          <w:rStyle w:val="normaltextrun"/>
          <w:rFonts w:ascii="Arial" w:hAnsi="Arial" w:cs="Arial"/>
          <w:color w:val="000000" w:themeColor="text1"/>
          <w:sz w:val="22"/>
          <w:szCs w:val="22"/>
        </w:rPr>
        <w:t>p</w:t>
      </w:r>
      <w:r w:rsidR="00F16C52" w:rsidRPr="00636327">
        <w:rPr>
          <w:rStyle w:val="normaltextrun"/>
          <w:rFonts w:ascii="Arial" w:hAnsi="Arial" w:cs="Arial"/>
          <w:color w:val="000000" w:themeColor="text1"/>
          <w:sz w:val="22"/>
          <w:szCs w:val="22"/>
        </w:rPr>
        <w:t>ain still persist</w:t>
      </w:r>
      <w:r w:rsidR="00551933" w:rsidRPr="00636327">
        <w:rPr>
          <w:rStyle w:val="normaltextrun"/>
          <w:rFonts w:ascii="Arial" w:hAnsi="Arial" w:cs="Arial"/>
          <w:color w:val="000000" w:themeColor="text1"/>
          <w:sz w:val="22"/>
          <w:szCs w:val="22"/>
        </w:rPr>
        <w:t>s</w:t>
      </w:r>
      <w:r w:rsidR="00E70EF1" w:rsidRPr="00636327">
        <w:rPr>
          <w:rStyle w:val="normaltextrun"/>
          <w:rFonts w:ascii="Arial" w:hAnsi="Arial" w:cs="Arial"/>
          <w:color w:val="000000" w:themeColor="text1"/>
          <w:sz w:val="22"/>
          <w:szCs w:val="22"/>
        </w:rPr>
        <w:t xml:space="preserve"> </w:t>
      </w:r>
      <w:r w:rsidR="00AE6DBF" w:rsidRPr="00636327">
        <w:rPr>
          <w:rStyle w:val="normaltextrun"/>
          <w:rFonts w:ascii="Arial" w:hAnsi="Arial" w:cs="Arial"/>
          <w:color w:val="000000" w:themeColor="text1"/>
          <w:sz w:val="22"/>
          <w:szCs w:val="22"/>
        </w:rPr>
        <w:t xml:space="preserve">in a </w:t>
      </w:r>
      <w:r w:rsidR="00AE6DBF" w:rsidRPr="00636327">
        <w:rPr>
          <w:rFonts w:ascii="Arial" w:hAnsi="Arial" w:cs="Arial"/>
          <w:color w:val="000000" w:themeColor="text1"/>
          <w:sz w:val="22"/>
          <w:szCs w:val="22"/>
        </w:rPr>
        <w:t xml:space="preserve">sizable proportion of RA patients </w:t>
      </w:r>
      <w:r w:rsidR="00E67231" w:rsidRPr="00636327">
        <w:rPr>
          <w:rStyle w:val="normaltextrun"/>
          <w:rFonts w:ascii="Arial" w:hAnsi="Arial" w:cs="Arial"/>
          <w:color w:val="000000" w:themeColor="text1"/>
          <w:sz w:val="22"/>
          <w:szCs w:val="22"/>
        </w:rPr>
        <w:t>for wh</w:t>
      </w:r>
      <w:r w:rsidR="000E5F05" w:rsidRPr="00636327">
        <w:rPr>
          <w:rStyle w:val="normaltextrun"/>
          <w:rFonts w:ascii="Arial" w:hAnsi="Arial" w:cs="Arial"/>
          <w:color w:val="000000" w:themeColor="text1"/>
          <w:sz w:val="22"/>
          <w:szCs w:val="22"/>
        </w:rPr>
        <w:t>om</w:t>
      </w:r>
      <w:r w:rsidR="00E67231" w:rsidRPr="00636327">
        <w:rPr>
          <w:rStyle w:val="normaltextrun"/>
          <w:rFonts w:ascii="Arial" w:hAnsi="Arial" w:cs="Arial"/>
          <w:color w:val="000000" w:themeColor="text1"/>
          <w:sz w:val="22"/>
          <w:szCs w:val="22"/>
        </w:rPr>
        <w:t xml:space="preserve"> </w:t>
      </w:r>
      <w:r w:rsidR="00E70EF1" w:rsidRPr="00636327">
        <w:rPr>
          <w:rStyle w:val="normaltextrun"/>
          <w:rFonts w:ascii="Arial" w:hAnsi="Arial" w:cs="Arial"/>
          <w:color w:val="000000" w:themeColor="text1"/>
          <w:sz w:val="22"/>
          <w:szCs w:val="22"/>
        </w:rPr>
        <w:t>other RA symptoms</w:t>
      </w:r>
      <w:r w:rsidR="00F36B76" w:rsidRPr="00636327">
        <w:rPr>
          <w:rStyle w:val="normaltextrun"/>
          <w:rFonts w:ascii="Arial" w:hAnsi="Arial" w:cs="Arial"/>
          <w:color w:val="000000" w:themeColor="text1"/>
          <w:sz w:val="22"/>
          <w:szCs w:val="22"/>
        </w:rPr>
        <w:t>, including joint inflammation,</w:t>
      </w:r>
      <w:r w:rsidR="00E70EF1" w:rsidRPr="00636327">
        <w:rPr>
          <w:rStyle w:val="normaltextrun"/>
          <w:rFonts w:ascii="Arial" w:hAnsi="Arial" w:cs="Arial"/>
          <w:color w:val="000000" w:themeColor="text1"/>
          <w:sz w:val="22"/>
          <w:szCs w:val="22"/>
        </w:rPr>
        <w:t xml:space="preserve"> are </w:t>
      </w:r>
      <w:r w:rsidR="00AE6DBF" w:rsidRPr="00636327">
        <w:rPr>
          <w:rStyle w:val="normaltextrun"/>
          <w:rFonts w:ascii="Arial" w:hAnsi="Arial" w:cs="Arial"/>
          <w:color w:val="000000" w:themeColor="text1"/>
          <w:sz w:val="22"/>
          <w:szCs w:val="22"/>
        </w:rPr>
        <w:t xml:space="preserve">medically </w:t>
      </w:r>
      <w:r w:rsidR="00E70EF1" w:rsidRPr="00636327">
        <w:rPr>
          <w:rStyle w:val="normaltextrun"/>
          <w:rFonts w:ascii="Arial" w:hAnsi="Arial" w:cs="Arial"/>
          <w:color w:val="000000" w:themeColor="text1"/>
          <w:sz w:val="22"/>
          <w:szCs w:val="22"/>
        </w:rPr>
        <w:t>controlled</w:t>
      </w:r>
      <w:r w:rsidR="00391C3C" w:rsidRPr="00636327">
        <w:rPr>
          <w:rStyle w:val="normaltextrun"/>
          <w:rFonts w:ascii="Arial" w:hAnsi="Arial" w:cs="Arial"/>
          <w:color w:val="000000" w:themeColor="text1"/>
          <w:sz w:val="22"/>
          <w:szCs w:val="22"/>
        </w:rPr>
        <w:t xml:space="preserve"> </w:t>
      </w:r>
      <w:r w:rsidR="00EB17CB" w:rsidRPr="00636327">
        <w:rPr>
          <w:rStyle w:val="normaltextrun"/>
          <w:rFonts w:ascii="Arial" w:hAnsi="Arial" w:cs="Arial"/>
          <w:color w:val="000000" w:themeColor="text1"/>
          <w:sz w:val="22"/>
          <w:szCs w:val="22"/>
        </w:rPr>
        <w:fldChar w:fldCharType="begin">
          <w:fldData xml:space="preserve">PEVuZE5vdGU+PENpdGU+PEF1dGhvcj5UYXlsb3I8L0F1dGhvcj48WWVhcj4yMDEwPC9ZZWFyPjxS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</w:fldData>
        </w:fldChar>
      </w:r>
      <w:r w:rsidR="00F56FEE" w:rsidRPr="00636327">
        <w:rPr>
          <w:rStyle w:val="normaltextrun"/>
          <w:rFonts w:ascii="Arial" w:hAnsi="Arial" w:cs="Arial"/>
          <w:color w:val="000000" w:themeColor="text1"/>
          <w:sz w:val="22"/>
          <w:szCs w:val="22"/>
        </w:rPr>
        <w:instrText xml:space="preserve"> ADDIN EN.CITE </w:instrText>
      </w:r>
      <w:r w:rsidR="00F56FEE" w:rsidRPr="00636327">
        <w:rPr>
          <w:rStyle w:val="normaltextrun"/>
          <w:rFonts w:ascii="Arial" w:hAnsi="Arial" w:cs="Arial"/>
          <w:color w:val="000000" w:themeColor="text1"/>
          <w:sz w:val="22"/>
          <w:szCs w:val="22"/>
        </w:rPr>
        <w:fldChar w:fldCharType="begin">
          <w:fldData xml:space="preserve">PEVuZE5vdGU+PENpdGU+PEF1dGhvcj5UYXlsb3I8L0F1dGhvcj48WWVhcj4yMDEwPC9ZZWFyPjxS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</w:fldData>
        </w:fldChar>
      </w:r>
      <w:r w:rsidR="00F56FEE" w:rsidRPr="00636327">
        <w:rPr>
          <w:rStyle w:val="normaltextrun"/>
          <w:rFonts w:ascii="Arial" w:hAnsi="Arial" w:cs="Arial"/>
          <w:color w:val="000000" w:themeColor="text1"/>
          <w:sz w:val="22"/>
          <w:szCs w:val="22"/>
        </w:rPr>
        <w:instrText xml:space="preserve"> ADDIN EN.CITE.DATA </w:instrText>
      </w:r>
      <w:r w:rsidR="00F56FEE" w:rsidRPr="00636327">
        <w:rPr>
          <w:rStyle w:val="normaltextrun"/>
          <w:rFonts w:ascii="Arial" w:hAnsi="Arial" w:cs="Arial"/>
          <w:color w:val="000000" w:themeColor="text1"/>
          <w:sz w:val="22"/>
          <w:szCs w:val="22"/>
        </w:rPr>
      </w:r>
      <w:r w:rsidR="00F56FEE" w:rsidRPr="00636327">
        <w:rPr>
          <w:rStyle w:val="normaltextrun"/>
          <w:rFonts w:ascii="Arial" w:hAnsi="Arial" w:cs="Arial"/>
          <w:color w:val="000000" w:themeColor="text1"/>
          <w:sz w:val="22"/>
          <w:szCs w:val="22"/>
        </w:rPr>
        <w:fldChar w:fldCharType="end"/>
      </w:r>
      <w:r w:rsidR="00EB17CB" w:rsidRPr="00636327">
        <w:rPr>
          <w:rStyle w:val="normaltextrun"/>
          <w:rFonts w:ascii="Arial" w:hAnsi="Arial" w:cs="Arial"/>
          <w:color w:val="000000" w:themeColor="text1"/>
          <w:sz w:val="22"/>
          <w:szCs w:val="22"/>
        </w:rPr>
      </w:r>
      <w:r w:rsidR="00EB17CB" w:rsidRPr="00636327">
        <w:rPr>
          <w:rStyle w:val="normaltextrun"/>
          <w:rFonts w:ascii="Arial" w:hAnsi="Arial" w:cs="Arial"/>
          <w:color w:val="000000" w:themeColor="text1"/>
          <w:sz w:val="22"/>
          <w:szCs w:val="22"/>
        </w:rPr>
        <w:fldChar w:fldCharType="separate"/>
      </w:r>
      <w:r w:rsidR="00F56FEE" w:rsidRPr="00636327">
        <w:rPr>
          <w:rStyle w:val="normaltextrun"/>
          <w:rFonts w:ascii="Arial" w:hAnsi="Arial" w:cs="Arial"/>
          <w:noProof/>
          <w:color w:val="000000" w:themeColor="text1"/>
          <w:sz w:val="22"/>
          <w:szCs w:val="22"/>
        </w:rPr>
        <w:t>(Taylor et al., 2010)</w:t>
      </w:r>
      <w:r w:rsidR="00EB17CB" w:rsidRPr="00636327">
        <w:rPr>
          <w:rStyle w:val="normaltextrun"/>
          <w:rFonts w:ascii="Arial" w:hAnsi="Arial" w:cs="Arial"/>
          <w:color w:val="000000" w:themeColor="text1"/>
          <w:sz w:val="22"/>
          <w:szCs w:val="22"/>
        </w:rPr>
        <w:fldChar w:fldCharType="end"/>
      </w:r>
      <w:r w:rsidR="00EB17CB" w:rsidRPr="00636327">
        <w:rPr>
          <w:rStyle w:val="normaltextrun"/>
          <w:rFonts w:ascii="Arial" w:hAnsi="Arial" w:cs="Arial"/>
          <w:color w:val="000000" w:themeColor="text1"/>
          <w:sz w:val="22"/>
          <w:szCs w:val="22"/>
        </w:rPr>
        <w:t xml:space="preserve">. </w:t>
      </w:r>
      <w:r w:rsidR="00AE6DBF" w:rsidRPr="00636327">
        <w:rPr>
          <w:rStyle w:val="normaltextrun"/>
          <w:rFonts w:ascii="Arial" w:hAnsi="Arial" w:cs="Arial"/>
          <w:color w:val="000000" w:themeColor="text1"/>
          <w:sz w:val="22"/>
          <w:szCs w:val="22"/>
        </w:rPr>
        <w:t xml:space="preserve">Thus, joint pain </w:t>
      </w:r>
      <w:r w:rsidR="0006682C" w:rsidRPr="00636327">
        <w:rPr>
          <w:rStyle w:val="normaltextrun"/>
          <w:rFonts w:ascii="Arial" w:hAnsi="Arial" w:cs="Arial"/>
          <w:color w:val="000000" w:themeColor="text1"/>
          <w:sz w:val="22"/>
          <w:szCs w:val="22"/>
        </w:rPr>
        <w:t xml:space="preserve">uncoupled from </w:t>
      </w:r>
      <w:r w:rsidR="00391C3C" w:rsidRPr="00636327">
        <w:rPr>
          <w:rStyle w:val="normaltextrun"/>
          <w:rFonts w:ascii="Arial" w:hAnsi="Arial" w:cs="Arial"/>
          <w:color w:val="000000" w:themeColor="text1"/>
          <w:sz w:val="22"/>
          <w:szCs w:val="22"/>
        </w:rPr>
        <w:t xml:space="preserve">apparent disease activity </w:t>
      </w:r>
      <w:r w:rsidR="00551933" w:rsidRPr="00636327">
        <w:rPr>
          <w:rStyle w:val="normaltextrun"/>
          <w:rFonts w:ascii="Arial" w:hAnsi="Arial" w:cs="Arial"/>
          <w:color w:val="000000" w:themeColor="text1"/>
          <w:sz w:val="22"/>
          <w:szCs w:val="22"/>
        </w:rPr>
        <w:t xml:space="preserve">is </w:t>
      </w:r>
      <w:r w:rsidR="00F16C52" w:rsidRPr="00636327">
        <w:rPr>
          <w:rStyle w:val="normaltextrun"/>
          <w:rFonts w:ascii="Arial" w:hAnsi="Arial" w:cs="Arial"/>
          <w:color w:val="000000" w:themeColor="text1"/>
          <w:sz w:val="22"/>
          <w:szCs w:val="22"/>
        </w:rPr>
        <w:t>a pervasive proble</w:t>
      </w:r>
      <w:r w:rsidR="00551933" w:rsidRPr="00636327">
        <w:rPr>
          <w:rStyle w:val="normaltextrun"/>
          <w:rFonts w:ascii="Arial" w:hAnsi="Arial" w:cs="Arial"/>
          <w:color w:val="000000" w:themeColor="text1"/>
          <w:sz w:val="22"/>
          <w:szCs w:val="22"/>
        </w:rPr>
        <w:t>m</w:t>
      </w:r>
      <w:r w:rsidR="00391C3C" w:rsidRPr="00636327">
        <w:rPr>
          <w:rStyle w:val="normaltextrun"/>
          <w:rFonts w:ascii="Arial" w:hAnsi="Arial" w:cs="Arial"/>
          <w:color w:val="000000" w:themeColor="text1"/>
          <w:sz w:val="22"/>
          <w:szCs w:val="22"/>
        </w:rPr>
        <w:t xml:space="preserve"> and</w:t>
      </w:r>
      <w:r w:rsidR="00551933" w:rsidRPr="00636327">
        <w:rPr>
          <w:rStyle w:val="normaltextrun"/>
          <w:rFonts w:ascii="Arial" w:hAnsi="Arial" w:cs="Arial"/>
          <w:color w:val="000000" w:themeColor="text1"/>
          <w:sz w:val="22"/>
          <w:szCs w:val="22"/>
        </w:rPr>
        <w:t xml:space="preserve"> represents a fundamental gap in our </w:t>
      </w:r>
      <w:r w:rsidR="00114E1C" w:rsidRPr="00636327">
        <w:rPr>
          <w:rStyle w:val="normaltextrun"/>
          <w:rFonts w:ascii="Arial" w:hAnsi="Arial" w:cs="Arial"/>
          <w:color w:val="000000" w:themeColor="text1"/>
          <w:sz w:val="22"/>
          <w:szCs w:val="22"/>
        </w:rPr>
        <w:t>mechanistic</w:t>
      </w:r>
      <w:r w:rsidR="00453C75" w:rsidRPr="00636327">
        <w:rPr>
          <w:rStyle w:val="normaltextrun"/>
          <w:rFonts w:ascii="Arial" w:hAnsi="Arial" w:cs="Arial"/>
          <w:color w:val="000000" w:themeColor="text1"/>
          <w:sz w:val="22"/>
          <w:szCs w:val="22"/>
        </w:rPr>
        <w:t xml:space="preserve"> </w:t>
      </w:r>
      <w:r w:rsidR="00551933" w:rsidRPr="00636327">
        <w:rPr>
          <w:rStyle w:val="normaltextrun"/>
          <w:rFonts w:ascii="Arial" w:hAnsi="Arial" w:cs="Arial"/>
          <w:color w:val="000000" w:themeColor="text1"/>
          <w:sz w:val="22"/>
          <w:szCs w:val="22"/>
        </w:rPr>
        <w:t>understanding of pain in autoimmune disorders</w:t>
      </w:r>
      <w:r w:rsidR="00D07CD9" w:rsidRPr="00636327">
        <w:rPr>
          <w:rStyle w:val="normaltextrun"/>
          <w:rFonts w:ascii="Arial" w:hAnsi="Arial" w:cs="Arial"/>
          <w:color w:val="000000" w:themeColor="text1"/>
          <w:sz w:val="22"/>
          <w:szCs w:val="22"/>
        </w:rPr>
        <w:t>.</w:t>
      </w:r>
    </w:p>
    <w:p w14:paraId="3C4FC510" w14:textId="77777777" w:rsidR="005A3B56" w:rsidRPr="00636327" w:rsidRDefault="005A3B56" w:rsidP="003765E8">
      <w:pPr>
        <w:spacing w:line="360" w:lineRule="auto"/>
        <w:rPr>
          <w:rFonts w:ascii="Arial" w:eastAsiaTheme="minorHAnsi" w:hAnsi="Arial" w:cs="Arial"/>
          <w:color w:val="000000" w:themeColor="text1"/>
          <w:sz w:val="22"/>
          <w:szCs w:val="22"/>
        </w:rPr>
      </w:pPr>
    </w:p>
    <w:p w14:paraId="762037D8" w14:textId="6C48AEAE" w:rsidR="006C3781" w:rsidRPr="00636327" w:rsidRDefault="008B6A63" w:rsidP="00F63805">
      <w:pPr>
        <w:spacing w:line="360" w:lineRule="auto"/>
        <w:rPr>
          <w:rFonts w:ascii="Arial" w:hAnsi="Arial" w:cs="Arial"/>
          <w:color w:val="000000" w:themeColor="text1"/>
          <w:sz w:val="22"/>
          <w:szCs w:val="22"/>
          <w:shd w:val="clear" w:color="auto" w:fill="FFFFFF"/>
        </w:rPr>
      </w:pPr>
      <w:r w:rsidRPr="00636327">
        <w:rPr>
          <w:rFonts w:ascii="Arial" w:hAnsi="Arial" w:cs="Arial"/>
          <w:color w:val="000000" w:themeColor="text1"/>
          <w:sz w:val="22"/>
          <w:szCs w:val="22"/>
          <w:shd w:val="clear" w:color="auto" w:fill="FFFFFF"/>
        </w:rPr>
        <w:t>A subgroup of RA patients</w:t>
      </w:r>
      <w:r w:rsidR="00DB0545" w:rsidRPr="00636327">
        <w:rPr>
          <w:rFonts w:ascii="Arial" w:hAnsi="Arial" w:cs="Arial"/>
          <w:color w:val="000000" w:themeColor="text1"/>
          <w:sz w:val="22"/>
          <w:szCs w:val="22"/>
          <w:shd w:val="clear" w:color="auto" w:fill="FFFFFF"/>
        </w:rPr>
        <w:t xml:space="preserve"> </w:t>
      </w:r>
      <w:r w:rsidRPr="00636327">
        <w:rPr>
          <w:rFonts w:ascii="Arial" w:hAnsi="Arial" w:cs="Arial"/>
          <w:color w:val="000000" w:themeColor="text1"/>
          <w:sz w:val="22"/>
          <w:szCs w:val="22"/>
          <w:shd w:val="clear" w:color="auto" w:fill="FFFFFF"/>
        </w:rPr>
        <w:t>displays elevated levels of circulating</w:t>
      </w:r>
      <w:r w:rsidR="00DB0545" w:rsidRPr="00636327">
        <w:rPr>
          <w:rFonts w:ascii="Arial" w:hAnsi="Arial" w:cs="Arial"/>
          <w:color w:val="000000" w:themeColor="text1"/>
          <w:sz w:val="22"/>
          <w:szCs w:val="22"/>
          <w:shd w:val="clear" w:color="auto" w:fill="FFFFFF"/>
        </w:rPr>
        <w:t xml:space="preserve"> and intra</w:t>
      </w:r>
      <w:r w:rsidR="00D0609B" w:rsidRPr="00636327">
        <w:rPr>
          <w:rFonts w:ascii="Arial" w:hAnsi="Arial" w:cs="Arial"/>
          <w:color w:val="000000" w:themeColor="text1"/>
          <w:sz w:val="22"/>
          <w:szCs w:val="22"/>
          <w:shd w:val="clear" w:color="auto" w:fill="FFFFFF"/>
        </w:rPr>
        <w:t>-</w:t>
      </w:r>
      <w:r w:rsidR="00DB0545" w:rsidRPr="00636327">
        <w:rPr>
          <w:rFonts w:ascii="Arial" w:hAnsi="Arial" w:cs="Arial"/>
          <w:color w:val="000000" w:themeColor="text1"/>
          <w:sz w:val="22"/>
          <w:szCs w:val="22"/>
          <w:shd w:val="clear" w:color="auto" w:fill="FFFFFF"/>
        </w:rPr>
        <w:t>synovial</w:t>
      </w:r>
      <w:r w:rsidRPr="00636327">
        <w:rPr>
          <w:rFonts w:ascii="Arial" w:hAnsi="Arial" w:cs="Arial"/>
          <w:color w:val="000000" w:themeColor="text1"/>
          <w:sz w:val="22"/>
          <w:szCs w:val="22"/>
          <w:shd w:val="clear" w:color="auto" w:fill="FFFFFF"/>
        </w:rPr>
        <w:t xml:space="preserve"> anti-CII antibodies around the time of RA diagnosis</w:t>
      </w:r>
      <w:r w:rsidR="00DB0545" w:rsidRPr="00636327">
        <w:rPr>
          <w:rFonts w:ascii="Arial" w:hAnsi="Arial" w:cs="Arial"/>
          <w:color w:val="000000" w:themeColor="text1"/>
          <w:sz w:val="22"/>
          <w:szCs w:val="22"/>
          <w:shd w:val="clear" w:color="auto" w:fill="FFFFFF"/>
        </w:rPr>
        <w:t xml:space="preserve">, </w:t>
      </w:r>
      <w:r w:rsidR="003A437E" w:rsidRPr="00636327">
        <w:rPr>
          <w:rFonts w:ascii="Arial" w:hAnsi="Arial" w:cs="Arial"/>
          <w:color w:val="000000" w:themeColor="text1"/>
          <w:sz w:val="22"/>
          <w:szCs w:val="22"/>
          <w:shd w:val="clear" w:color="auto" w:fill="FFFFFF"/>
        </w:rPr>
        <w:t>though</w:t>
      </w:r>
      <w:r w:rsidR="00DB0545" w:rsidRPr="00636327">
        <w:rPr>
          <w:rFonts w:ascii="Arial" w:hAnsi="Arial" w:cs="Arial"/>
          <w:color w:val="000000" w:themeColor="text1"/>
          <w:sz w:val="22"/>
          <w:szCs w:val="22"/>
          <w:shd w:val="clear" w:color="auto" w:fill="FFFFFF"/>
        </w:rPr>
        <w:t xml:space="preserve"> their precise frequency is debated </w:t>
      </w:r>
      <w:r w:rsidR="009B758F" w:rsidRPr="00636327">
        <w:rPr>
          <w:rFonts w:ascii="Arial" w:hAnsi="Arial" w:cs="Arial"/>
          <w:color w:val="000000" w:themeColor="text1"/>
          <w:sz w:val="22"/>
          <w:szCs w:val="22"/>
          <w:shd w:val="clear" w:color="auto" w:fill="FFFFFF"/>
        </w:rPr>
        <w:fldChar w:fldCharType="begin">
          <w:fldData xml:space="preserve">PEVuZE5vdGU+PENpdGU+PEF1dGhvcj5DbGFndWU8L0F1dGhvcj48WWVhcj4xOTg0PC9ZZWFyPjxS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</w:fldData>
        </w:fldChar>
      </w:r>
      <w:r w:rsidR="001D0921" w:rsidRPr="00636327">
        <w:rPr>
          <w:rFonts w:ascii="Arial" w:hAnsi="Arial" w:cs="Arial"/>
          <w:color w:val="000000" w:themeColor="text1"/>
          <w:sz w:val="22"/>
          <w:szCs w:val="22"/>
          <w:shd w:val="clear" w:color="auto" w:fill="FFFFFF"/>
        </w:rPr>
        <w:instrText xml:space="preserve"> ADDIN EN.CITE </w:instrText>
      </w:r>
      <w:r w:rsidR="001D0921" w:rsidRPr="00636327">
        <w:rPr>
          <w:rFonts w:ascii="Arial" w:hAnsi="Arial" w:cs="Arial"/>
          <w:color w:val="000000" w:themeColor="text1"/>
          <w:sz w:val="22"/>
          <w:szCs w:val="22"/>
          <w:shd w:val="clear" w:color="auto" w:fill="FFFFFF"/>
        </w:rPr>
        <w:fldChar w:fldCharType="begin">
          <w:fldData xml:space="preserve">PEVuZE5vdGU+PENpdGU+PEF1dGhvcj5DbGFndWU8L0F1dGhvcj48WWVhcj4xOTg0PC9ZZWFyPjxS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</w:fldData>
        </w:fldChar>
      </w:r>
      <w:r w:rsidR="001D0921" w:rsidRPr="00636327">
        <w:rPr>
          <w:rFonts w:ascii="Arial" w:hAnsi="Arial" w:cs="Arial"/>
          <w:color w:val="000000" w:themeColor="text1"/>
          <w:sz w:val="22"/>
          <w:szCs w:val="22"/>
          <w:shd w:val="clear" w:color="auto" w:fill="FFFFFF"/>
        </w:rPr>
        <w:instrText xml:space="preserve"> ADDIN EN.CITE.DATA </w:instrText>
      </w:r>
      <w:r w:rsidR="001D0921" w:rsidRPr="00636327">
        <w:rPr>
          <w:rFonts w:ascii="Arial" w:hAnsi="Arial" w:cs="Arial"/>
          <w:color w:val="000000" w:themeColor="text1"/>
          <w:sz w:val="22"/>
          <w:szCs w:val="22"/>
          <w:shd w:val="clear" w:color="auto" w:fill="FFFFFF"/>
        </w:rPr>
      </w:r>
      <w:r w:rsidR="001D0921" w:rsidRPr="00636327">
        <w:rPr>
          <w:rFonts w:ascii="Arial" w:hAnsi="Arial" w:cs="Arial"/>
          <w:color w:val="000000" w:themeColor="text1"/>
          <w:sz w:val="22"/>
          <w:szCs w:val="22"/>
          <w:shd w:val="clear" w:color="auto" w:fill="FFFFFF"/>
        </w:rPr>
        <w:fldChar w:fldCharType="end"/>
      </w:r>
      <w:r w:rsidR="009B758F" w:rsidRPr="00636327">
        <w:rPr>
          <w:rFonts w:ascii="Arial" w:hAnsi="Arial" w:cs="Arial"/>
          <w:color w:val="000000" w:themeColor="text1"/>
          <w:sz w:val="22"/>
          <w:szCs w:val="22"/>
          <w:shd w:val="clear" w:color="auto" w:fill="FFFFFF"/>
        </w:rPr>
      </w:r>
      <w:r w:rsidR="009B758F" w:rsidRPr="00636327">
        <w:rPr>
          <w:rFonts w:ascii="Arial" w:hAnsi="Arial" w:cs="Arial"/>
          <w:color w:val="000000" w:themeColor="text1"/>
          <w:sz w:val="22"/>
          <w:szCs w:val="22"/>
          <w:shd w:val="clear" w:color="auto" w:fill="FFFFFF"/>
        </w:rPr>
        <w:fldChar w:fldCharType="separate"/>
      </w:r>
      <w:r w:rsidR="001D0921" w:rsidRPr="00636327">
        <w:rPr>
          <w:rFonts w:ascii="Arial" w:hAnsi="Arial" w:cs="Arial"/>
          <w:noProof/>
          <w:color w:val="000000" w:themeColor="text1"/>
          <w:sz w:val="22"/>
          <w:szCs w:val="22"/>
          <w:shd w:val="clear" w:color="auto" w:fill="FFFFFF"/>
        </w:rPr>
        <w:t>(Clague and Moore, 1984; Pereira et al., 1985)</w:t>
      </w:r>
      <w:r w:rsidR="009B758F" w:rsidRPr="00636327">
        <w:rPr>
          <w:rFonts w:ascii="Arial" w:hAnsi="Arial" w:cs="Arial"/>
          <w:color w:val="000000" w:themeColor="text1"/>
          <w:sz w:val="22"/>
          <w:szCs w:val="22"/>
          <w:shd w:val="clear" w:color="auto" w:fill="FFFFFF"/>
        </w:rPr>
        <w:fldChar w:fldCharType="end"/>
      </w:r>
      <w:r w:rsidR="003C72D1" w:rsidRPr="00636327">
        <w:rPr>
          <w:rFonts w:ascii="Arial" w:hAnsi="Arial" w:cs="Arial"/>
          <w:color w:val="000000" w:themeColor="text1"/>
          <w:sz w:val="22"/>
          <w:szCs w:val="22"/>
          <w:shd w:val="clear" w:color="auto" w:fill="FFFFFF"/>
        </w:rPr>
        <w:t>.</w:t>
      </w:r>
      <w:r w:rsidR="00114E1C" w:rsidRPr="00636327">
        <w:rPr>
          <w:rFonts w:ascii="Arial" w:hAnsi="Arial" w:cs="Arial"/>
          <w:color w:val="000000" w:themeColor="text1"/>
          <w:sz w:val="22"/>
          <w:szCs w:val="22"/>
        </w:rPr>
        <w:t xml:space="preserve"> </w:t>
      </w:r>
      <w:r w:rsidR="00114E1C" w:rsidRPr="00636327">
        <w:rPr>
          <w:rStyle w:val="normaltextrun"/>
          <w:rFonts w:ascii="Arial" w:hAnsi="Arial" w:cs="Arial"/>
          <w:color w:val="000000" w:themeColor="text1"/>
          <w:sz w:val="22"/>
          <w:szCs w:val="22"/>
        </w:rPr>
        <w:t xml:space="preserve">CII is a structural protein mainly found </w:t>
      </w:r>
      <w:r w:rsidR="00114E1C" w:rsidRPr="00636327">
        <w:rPr>
          <w:rFonts w:ascii="Arial" w:hAnsi="Arial" w:cs="Arial"/>
          <w:color w:val="000000" w:themeColor="text1"/>
          <w:sz w:val="22"/>
          <w:szCs w:val="22"/>
        </w:rPr>
        <w:t>in articular cartilage,</w:t>
      </w:r>
      <w:r w:rsidR="00296FFB" w:rsidRPr="00636327">
        <w:rPr>
          <w:rFonts w:ascii="Arial" w:hAnsi="Arial" w:cs="Arial"/>
          <w:color w:val="000000" w:themeColor="text1"/>
          <w:sz w:val="22"/>
          <w:szCs w:val="22"/>
          <w:shd w:val="clear" w:color="auto" w:fill="FFFFFF"/>
        </w:rPr>
        <w:t xml:space="preserve"> </w:t>
      </w:r>
      <w:r w:rsidR="00114E1C" w:rsidRPr="00636327">
        <w:rPr>
          <w:rFonts w:ascii="Arial" w:hAnsi="Arial" w:cs="Arial"/>
          <w:color w:val="000000" w:themeColor="text1"/>
          <w:sz w:val="22"/>
          <w:szCs w:val="22"/>
          <w:shd w:val="clear" w:color="auto" w:fill="FFFFFF"/>
        </w:rPr>
        <w:t xml:space="preserve">and </w:t>
      </w:r>
      <w:r w:rsidR="00114E1C" w:rsidRPr="00636327">
        <w:rPr>
          <w:rFonts w:ascii="Arial" w:hAnsi="Arial" w:cs="Arial"/>
          <w:color w:val="000000" w:themeColor="text1"/>
          <w:sz w:val="22"/>
          <w:szCs w:val="22"/>
        </w:rPr>
        <w:t>r</w:t>
      </w:r>
      <w:r w:rsidRPr="00636327">
        <w:rPr>
          <w:rFonts w:ascii="Arial" w:hAnsi="Arial"/>
          <w:color w:val="000000" w:themeColor="text1"/>
          <w:sz w:val="22"/>
          <w:szCs w:val="22"/>
        </w:rPr>
        <w:t xml:space="preserve">odents and primates immunized with CII develop an autoimmune response and joint pathology similar to human RA </w:t>
      </w:r>
      <w:r w:rsidR="00D05FFF" w:rsidRPr="00636327">
        <w:rPr>
          <w:rFonts w:ascii="Arial" w:hAnsi="Arial"/>
          <w:color w:val="000000" w:themeColor="text1"/>
          <w:sz w:val="22"/>
          <w:szCs w:val="22"/>
        </w:rPr>
        <w:fldChar w:fldCharType="begin">
          <w:fldData xml:space="preserve">PEVuZE5vdGU+PENpdGU+PEF1dGhvcj5MaW5kaDwvQXV0aG9yPjxZZWFyPjIwMTQ8L1llYXI+PFJl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</w:fldData>
        </w:fldChar>
      </w:r>
      <w:r w:rsidR="0051269C" w:rsidRPr="00636327">
        <w:rPr>
          <w:rFonts w:ascii="Arial" w:hAnsi="Arial"/>
          <w:color w:val="000000" w:themeColor="text1"/>
          <w:sz w:val="22"/>
          <w:szCs w:val="22"/>
        </w:rPr>
        <w:instrText xml:space="preserve"> ADDIN EN.CITE </w:instrText>
      </w:r>
      <w:r w:rsidR="0051269C" w:rsidRPr="00636327">
        <w:rPr>
          <w:rFonts w:ascii="Arial" w:hAnsi="Arial"/>
          <w:color w:val="000000" w:themeColor="text1"/>
          <w:sz w:val="22"/>
          <w:szCs w:val="22"/>
        </w:rPr>
        <w:fldChar w:fldCharType="begin">
          <w:fldData xml:space="preserve">PEVuZE5vdGU+PENpdGU+PEF1dGhvcj5MaW5kaDwvQXV0aG9yPjxZZWFyPjIwMTQ8L1llYXI+PFJl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</w:fldData>
        </w:fldChar>
      </w:r>
      <w:r w:rsidR="0051269C" w:rsidRPr="00636327">
        <w:rPr>
          <w:rFonts w:ascii="Arial" w:hAnsi="Arial"/>
          <w:color w:val="000000" w:themeColor="text1"/>
          <w:sz w:val="22"/>
          <w:szCs w:val="22"/>
        </w:rPr>
        <w:instrText xml:space="preserve"> ADDIN EN.CITE.DATA </w:instrText>
      </w:r>
      <w:r w:rsidR="0051269C" w:rsidRPr="00636327">
        <w:rPr>
          <w:rFonts w:ascii="Arial" w:hAnsi="Arial"/>
          <w:color w:val="000000" w:themeColor="text1"/>
          <w:sz w:val="22"/>
          <w:szCs w:val="22"/>
        </w:rPr>
      </w:r>
      <w:r w:rsidR="0051269C" w:rsidRPr="00636327">
        <w:rPr>
          <w:rFonts w:ascii="Arial" w:hAnsi="Arial"/>
          <w:color w:val="000000" w:themeColor="text1"/>
          <w:sz w:val="22"/>
          <w:szCs w:val="22"/>
        </w:rPr>
        <w:fldChar w:fldCharType="end"/>
      </w:r>
      <w:r w:rsidR="00D05FFF" w:rsidRPr="00636327">
        <w:rPr>
          <w:rFonts w:ascii="Arial" w:hAnsi="Arial"/>
          <w:color w:val="000000" w:themeColor="text1"/>
          <w:sz w:val="22"/>
          <w:szCs w:val="22"/>
        </w:rPr>
      </w:r>
      <w:r w:rsidR="00D05FFF" w:rsidRPr="00636327">
        <w:rPr>
          <w:rFonts w:ascii="Arial" w:hAnsi="Arial"/>
          <w:color w:val="000000" w:themeColor="text1"/>
          <w:sz w:val="22"/>
          <w:szCs w:val="22"/>
        </w:rPr>
        <w:fldChar w:fldCharType="separate"/>
      </w:r>
      <w:r w:rsidR="00D05FFF" w:rsidRPr="00636327">
        <w:rPr>
          <w:rFonts w:ascii="Arial" w:hAnsi="Arial"/>
          <w:noProof/>
          <w:color w:val="000000" w:themeColor="text1"/>
          <w:sz w:val="22"/>
          <w:szCs w:val="22"/>
        </w:rPr>
        <w:t>(Lindh et al., 2014)</w:t>
      </w:r>
      <w:r w:rsidR="00D05FFF" w:rsidRPr="00636327">
        <w:rPr>
          <w:rFonts w:ascii="Arial" w:hAnsi="Arial"/>
          <w:color w:val="000000" w:themeColor="text1"/>
          <w:sz w:val="22"/>
          <w:szCs w:val="22"/>
        </w:rPr>
        <w:fldChar w:fldCharType="end"/>
      </w:r>
      <w:r w:rsidR="00D05FFF" w:rsidRPr="00636327">
        <w:rPr>
          <w:rFonts w:ascii="Arial" w:hAnsi="Arial"/>
          <w:color w:val="000000" w:themeColor="text1"/>
          <w:sz w:val="22"/>
          <w:szCs w:val="22"/>
        </w:rPr>
        <w:fldChar w:fldCharType="begin"/>
      </w:r>
      <w:r w:rsidR="00D05FFF" w:rsidRPr="00636327">
        <w:rPr>
          <w:rFonts w:ascii="Arial" w:hAnsi="Arial"/>
          <w:color w:val="000000" w:themeColor="text1"/>
          <w:sz w:val="22"/>
          <w:szCs w:val="22"/>
        </w:rPr>
        <w:instrText xml:space="preserve"> ADDIN PAPERS2_CITATIONS &lt;citation&gt;&lt;uuid&gt;346D3F83-609B-426D-9A52-29666E132CB2&lt;/uuid&gt;&lt;priority&gt;0&lt;/priority&gt;&lt;publications&gt;&lt;publication&gt;&lt;uuid&gt;F4967BC9-E041-40C4-80D8-4F4C516DD8EE&lt;/uuid&gt;&lt;volume&gt;16&lt;/volume&gt;&lt;accepted_date&gt;99201407081200000000222000&lt;/accepted_date&gt;&lt;doi&gt;10.1186/ar4605&lt;/doi&gt;&lt;startpage&gt;R143&lt;/startpage&gt;&lt;publication_date&gt;99201407081200000000222000&lt;/publication_date&gt;&lt;url&gt;http://arthritis-research.com/content/16/4/R143&lt;/url&gt;&lt;type&gt;400&lt;/type&gt;&lt;title&gt;Type II collagen antibody response is enriched in the synovial fluid of rheumatoid joints and directed to the same major epitopes as in collagen induced arthritis in primates and mice.&lt;/title&gt;&lt;publisher&gt;BioMed Central Ltd&lt;/publisher&gt;&lt;submission_date&gt;99201402051200000000222000&lt;/submission_date&gt;&lt;number&gt;4&lt;/number&gt;&lt;subtype&gt;400&lt;/subtype&gt;&lt;bundle&gt;&lt;publication&gt;&lt;publisher&gt;BioMed Central Ltd&lt;/publisher&gt;&lt;title&gt;Arthritis research &amp;amp; therapy&lt;/title&gt;&lt;type&gt;-100&lt;/type&gt;&lt;subtype&gt;-100&lt;/subtype&gt;&lt;uuid&gt;A4461CAF-2DD0-4011-8BC6-DCA348D44154&lt;/uuid&gt;&lt;/publication&gt;&lt;/bundle&gt;&lt;authors&gt;&lt;author&gt;&lt;firstName&gt;Ingrid&lt;/firstName&gt;&lt;lastName&gt;Lindh&lt;/lastName&gt;&lt;/author&gt;&lt;author&gt;&lt;firstName&gt;Omri&lt;/firstName&gt;&lt;lastName&gt;Snir&lt;/lastName&gt;&lt;/author&gt;&lt;author&gt;&lt;firstName&gt;Erik&lt;/firstName&gt;&lt;lastName&gt;Lönnblom&lt;/lastName&gt;&lt;/author&gt;&lt;author&gt;&lt;firstName&gt;Hüseyin&lt;/firstName&gt;&lt;lastName&gt;Uysal&lt;/lastName&gt;&lt;/author&gt;&lt;author&gt;&lt;firstName&gt;Ida&lt;/firstName&gt;&lt;lastName&gt;Andersson&lt;/lastName&gt;&lt;/author&gt;&lt;author&gt;&lt;firstName&gt;Christina&lt;/firstName&gt;&lt;lastName&gt;Lundqvist&lt;/lastName&gt;&lt;/author&gt;&lt;author&gt;&lt;firstName&gt;Michel&lt;/firstName&gt;&lt;lastName&gt;Vierboom&lt;/lastName&gt;&lt;/author&gt;&lt;author&gt;&lt;firstName&gt;Bert&lt;/firstName&gt;&lt;lastName&gt;T Hart&lt;/lastName&gt;&lt;/author&gt;&lt;author&gt;&lt;firstName&gt;Vivianne&lt;/firstName&gt;&lt;lastName&gt;Malmström&lt;/lastName&gt;&lt;/author&gt;&lt;author&gt;&lt;firstName&gt;Rikard&lt;/firstName&gt;&lt;lastName&gt;Holmdahl&lt;/lastName&gt;&lt;/author&gt;&lt;/authors&gt;&lt;/publication&gt;&lt;/publications&gt;&lt;cites&gt;&lt;/cites&gt;&lt;/citation&gt;</w:instrText>
      </w:r>
      <w:r w:rsidR="00D05FFF" w:rsidRPr="00636327">
        <w:rPr>
          <w:rFonts w:ascii="Arial" w:hAnsi="Arial"/>
          <w:color w:val="000000" w:themeColor="text1"/>
          <w:sz w:val="22"/>
          <w:szCs w:val="22"/>
        </w:rPr>
        <w:fldChar w:fldCharType="end"/>
      </w:r>
      <w:r w:rsidR="00D05FFF" w:rsidRPr="00636327">
        <w:rPr>
          <w:rFonts w:ascii="Arial" w:hAnsi="Arial"/>
          <w:color w:val="000000" w:themeColor="text1"/>
          <w:sz w:val="22"/>
          <w:szCs w:val="22"/>
        </w:rPr>
        <w:t xml:space="preserve">. </w:t>
      </w:r>
      <w:r w:rsidR="00B66CCE" w:rsidRPr="00636327">
        <w:rPr>
          <w:rFonts w:ascii="Arial" w:hAnsi="Arial"/>
          <w:color w:val="000000" w:themeColor="text1"/>
          <w:sz w:val="22"/>
          <w:szCs w:val="22"/>
        </w:rPr>
        <w:t>T</w:t>
      </w:r>
      <w:r w:rsidR="00114E1C" w:rsidRPr="00636327">
        <w:rPr>
          <w:rFonts w:ascii="Arial" w:hAnsi="Arial"/>
          <w:color w:val="000000" w:themeColor="text1"/>
          <w:sz w:val="22"/>
          <w:szCs w:val="22"/>
        </w:rPr>
        <w:t xml:space="preserve">he </w:t>
      </w:r>
      <w:r w:rsidR="007D0E8E" w:rsidRPr="00636327">
        <w:rPr>
          <w:rFonts w:ascii="Arial" w:hAnsi="Arial"/>
          <w:color w:val="000000" w:themeColor="text1"/>
          <w:sz w:val="22"/>
          <w:szCs w:val="22"/>
        </w:rPr>
        <w:t xml:space="preserve">transfer of monoclonal </w:t>
      </w:r>
      <w:r w:rsidR="00296FFB" w:rsidRPr="00636327">
        <w:rPr>
          <w:rFonts w:ascii="Arial" w:hAnsi="Arial"/>
          <w:color w:val="000000" w:themeColor="text1"/>
          <w:sz w:val="22"/>
          <w:szCs w:val="22"/>
        </w:rPr>
        <w:t>anti-CII antibodies</w:t>
      </w:r>
      <w:r w:rsidR="001D3916" w:rsidRPr="00636327">
        <w:rPr>
          <w:rFonts w:ascii="Arial" w:hAnsi="Arial"/>
          <w:color w:val="000000" w:themeColor="text1"/>
          <w:sz w:val="22"/>
          <w:szCs w:val="22"/>
        </w:rPr>
        <w:t xml:space="preserve"> </w:t>
      </w:r>
      <w:r w:rsidR="00D05FFF" w:rsidRPr="00636327">
        <w:rPr>
          <w:rFonts w:ascii="Arial" w:hAnsi="Arial"/>
          <w:color w:val="000000" w:themeColor="text1"/>
          <w:sz w:val="22"/>
          <w:szCs w:val="22"/>
        </w:rPr>
        <w:t xml:space="preserve">to </w:t>
      </w:r>
      <w:r w:rsidR="001D3916" w:rsidRPr="00636327">
        <w:rPr>
          <w:rFonts w:ascii="Arial" w:hAnsi="Arial"/>
          <w:color w:val="000000" w:themeColor="text1"/>
          <w:sz w:val="22"/>
          <w:szCs w:val="22"/>
        </w:rPr>
        <w:t>rodents</w:t>
      </w:r>
      <w:r w:rsidR="00114E1C" w:rsidRPr="00636327">
        <w:rPr>
          <w:rFonts w:ascii="Arial" w:hAnsi="Arial"/>
          <w:color w:val="000000" w:themeColor="text1"/>
          <w:sz w:val="22"/>
          <w:szCs w:val="22"/>
        </w:rPr>
        <w:t xml:space="preserve"> c</w:t>
      </w:r>
      <w:r w:rsidR="00B66CCE" w:rsidRPr="00636327">
        <w:rPr>
          <w:rFonts w:ascii="Arial" w:hAnsi="Arial"/>
          <w:color w:val="000000" w:themeColor="text1"/>
          <w:sz w:val="22"/>
          <w:szCs w:val="22"/>
        </w:rPr>
        <w:t xml:space="preserve">auses a similar pathological state </w:t>
      </w:r>
      <w:r w:rsidR="00F7468A" w:rsidRPr="00636327">
        <w:rPr>
          <w:rFonts w:ascii="Arial" w:hAnsi="Arial"/>
          <w:color w:val="000000" w:themeColor="text1"/>
          <w:sz w:val="22"/>
          <w:szCs w:val="22"/>
        </w:rPr>
        <w:t xml:space="preserve"> </w:t>
      </w:r>
      <w:r w:rsidR="006E6F0D" w:rsidRPr="00636327">
        <w:rPr>
          <w:rFonts w:ascii="Arial" w:hAnsi="Arial"/>
          <w:color w:val="000000" w:themeColor="text1"/>
          <w:sz w:val="22"/>
          <w:szCs w:val="22"/>
        </w:rPr>
        <w:fldChar w:fldCharType="begin">
          <w:fldData xml:space="preserve">PEVuZE5vdGU+PENpdGU+PEF1dGhvcj5Ib2xtZGFobDwvQXV0aG9yPjxZZWFyPjE5ODY8L1llYXI+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</w:fldData>
        </w:fldChar>
      </w:r>
      <w:r w:rsidR="006E6F0D" w:rsidRPr="00636327">
        <w:rPr>
          <w:rFonts w:ascii="Arial" w:hAnsi="Arial"/>
          <w:color w:val="000000" w:themeColor="text1"/>
          <w:sz w:val="22"/>
          <w:szCs w:val="22"/>
        </w:rPr>
        <w:instrText xml:space="preserve"> ADDIN EN.CITE </w:instrText>
      </w:r>
      <w:r w:rsidR="006E6F0D" w:rsidRPr="00636327">
        <w:rPr>
          <w:rFonts w:ascii="Arial" w:hAnsi="Arial"/>
          <w:color w:val="000000" w:themeColor="text1"/>
          <w:sz w:val="22"/>
          <w:szCs w:val="22"/>
        </w:rPr>
        <w:fldChar w:fldCharType="begin">
          <w:fldData xml:space="preserve">PEVuZE5vdGU+PENpdGU+PEF1dGhvcj5Ib2xtZGFobDwvQXV0aG9yPjxZZWFyPjE5ODY8L1llYXI+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</w:fldData>
        </w:fldChar>
      </w:r>
      <w:r w:rsidR="006E6F0D" w:rsidRPr="00636327">
        <w:rPr>
          <w:rFonts w:ascii="Arial" w:hAnsi="Arial"/>
          <w:color w:val="000000" w:themeColor="text1"/>
          <w:sz w:val="22"/>
          <w:szCs w:val="22"/>
        </w:rPr>
        <w:instrText xml:space="preserve"> ADDIN EN.CITE.DATA </w:instrText>
      </w:r>
      <w:r w:rsidR="006E6F0D" w:rsidRPr="00636327">
        <w:rPr>
          <w:rFonts w:ascii="Arial" w:hAnsi="Arial"/>
          <w:color w:val="000000" w:themeColor="text1"/>
          <w:sz w:val="22"/>
          <w:szCs w:val="22"/>
        </w:rPr>
      </w:r>
      <w:r w:rsidR="006E6F0D" w:rsidRPr="00636327">
        <w:rPr>
          <w:rFonts w:ascii="Arial" w:hAnsi="Arial"/>
          <w:color w:val="000000" w:themeColor="text1"/>
          <w:sz w:val="22"/>
          <w:szCs w:val="22"/>
        </w:rPr>
        <w:fldChar w:fldCharType="end"/>
      </w:r>
      <w:r w:rsidR="006E6F0D" w:rsidRPr="00636327">
        <w:rPr>
          <w:rFonts w:ascii="Arial" w:hAnsi="Arial"/>
          <w:color w:val="000000" w:themeColor="text1"/>
          <w:sz w:val="22"/>
          <w:szCs w:val="22"/>
        </w:rPr>
      </w:r>
      <w:r w:rsidR="006E6F0D" w:rsidRPr="00636327">
        <w:rPr>
          <w:rFonts w:ascii="Arial" w:hAnsi="Arial"/>
          <w:color w:val="000000" w:themeColor="text1"/>
          <w:sz w:val="22"/>
          <w:szCs w:val="22"/>
        </w:rPr>
        <w:fldChar w:fldCharType="separate"/>
      </w:r>
      <w:r w:rsidR="006E6F0D" w:rsidRPr="00636327">
        <w:rPr>
          <w:rFonts w:ascii="Arial" w:hAnsi="Arial"/>
          <w:noProof/>
          <w:color w:val="000000" w:themeColor="text1"/>
          <w:sz w:val="22"/>
          <w:szCs w:val="22"/>
        </w:rPr>
        <w:t>(Holmdahl et al., 1986; Terato et al., 1992)</w:t>
      </w:r>
      <w:r w:rsidR="006E6F0D" w:rsidRPr="00636327">
        <w:rPr>
          <w:rFonts w:ascii="Arial" w:hAnsi="Arial"/>
          <w:color w:val="000000" w:themeColor="text1"/>
          <w:sz w:val="22"/>
          <w:szCs w:val="22"/>
        </w:rPr>
        <w:fldChar w:fldCharType="end"/>
      </w:r>
      <w:r w:rsidR="006E6F0D" w:rsidRPr="00636327">
        <w:rPr>
          <w:rFonts w:ascii="Arial" w:hAnsi="Arial"/>
          <w:color w:val="000000" w:themeColor="text1"/>
          <w:sz w:val="22"/>
          <w:szCs w:val="22"/>
        </w:rPr>
        <w:t xml:space="preserve">, </w:t>
      </w:r>
      <w:r w:rsidR="00D05FFF" w:rsidRPr="00636327">
        <w:rPr>
          <w:rFonts w:ascii="Arial" w:hAnsi="Arial"/>
          <w:color w:val="000000" w:themeColor="text1"/>
          <w:sz w:val="22"/>
          <w:szCs w:val="22"/>
        </w:rPr>
        <w:t>which is the basis for the</w:t>
      </w:r>
      <w:r w:rsidR="006E6F0D" w:rsidRPr="00636327">
        <w:rPr>
          <w:rFonts w:ascii="Arial" w:hAnsi="Arial"/>
          <w:color w:val="000000" w:themeColor="text1"/>
          <w:sz w:val="22"/>
          <w:szCs w:val="22"/>
        </w:rPr>
        <w:t xml:space="preserve"> </w:t>
      </w:r>
      <w:r w:rsidR="005D654A" w:rsidRPr="00636327">
        <w:rPr>
          <w:rFonts w:ascii="Arial" w:hAnsi="Arial" w:cs="Arial"/>
          <w:color w:val="000000" w:themeColor="text1"/>
          <w:sz w:val="22"/>
          <w:szCs w:val="22"/>
        </w:rPr>
        <w:t>collagen antibody-induced arthritis</w:t>
      </w:r>
      <w:r w:rsidR="006E6F0D" w:rsidRPr="00636327">
        <w:rPr>
          <w:rFonts w:ascii="Arial" w:hAnsi="Arial" w:cs="Arial"/>
          <w:color w:val="000000" w:themeColor="text1"/>
          <w:sz w:val="22"/>
          <w:szCs w:val="22"/>
        </w:rPr>
        <w:t xml:space="preserve"> (</w:t>
      </w:r>
      <w:r w:rsidR="005D654A" w:rsidRPr="00636327">
        <w:rPr>
          <w:rFonts w:ascii="Arial" w:hAnsi="Arial" w:cs="Arial"/>
          <w:color w:val="000000" w:themeColor="text1"/>
          <w:sz w:val="22"/>
          <w:szCs w:val="22"/>
        </w:rPr>
        <w:t>CAIA</w:t>
      </w:r>
      <w:r w:rsidR="00BE445D" w:rsidRPr="00636327">
        <w:rPr>
          <w:rFonts w:ascii="Arial" w:hAnsi="Arial" w:cs="Arial"/>
          <w:color w:val="000000" w:themeColor="text1"/>
          <w:sz w:val="22"/>
          <w:szCs w:val="22"/>
        </w:rPr>
        <w:t xml:space="preserve">) </w:t>
      </w:r>
      <w:r w:rsidR="006E6F0D" w:rsidRPr="00636327">
        <w:rPr>
          <w:rFonts w:ascii="Arial" w:hAnsi="Arial" w:cs="Arial"/>
          <w:color w:val="000000" w:themeColor="text1"/>
          <w:sz w:val="22"/>
          <w:szCs w:val="22"/>
        </w:rPr>
        <w:t xml:space="preserve">model </w:t>
      </w:r>
      <w:r w:rsidR="00BE445D" w:rsidRPr="00636327">
        <w:rPr>
          <w:rFonts w:ascii="Arial" w:hAnsi="Arial" w:cs="Arial"/>
          <w:color w:val="000000" w:themeColor="text1"/>
          <w:sz w:val="22"/>
          <w:szCs w:val="22"/>
        </w:rPr>
        <w:fldChar w:fldCharType="begin"/>
      </w:r>
      <w:r w:rsidR="00BE445D" w:rsidRPr="00636327">
        <w:rPr>
          <w:rFonts w:ascii="Arial" w:hAnsi="Arial" w:cs="Arial"/>
          <w:color w:val="000000" w:themeColor="text1"/>
          <w:sz w:val="22"/>
          <w:szCs w:val="22"/>
        </w:rPr>
        <w:instrText xml:space="preserve"> ADDIN EN.CITE &lt;EndNote&gt;&lt;Cite&gt;&lt;Author&gt;Nandakumar&lt;/Author&gt;&lt;Year&gt;2003&lt;/Year&gt;&lt;RecNum&gt;313&lt;/RecNum&gt;&lt;DisplayText&gt;(Nandakumar et al., 2003)&lt;/DisplayText&gt;&lt;record&gt;&lt;rec-number&gt;313&lt;/rec-number&gt;&lt;foreign-keys&gt;&lt;key app="EN" db-id="pw0ewes0czwewbex0wp59tdafpwrfzsfsapz" timestamp="0"&gt;313&lt;/key&gt;&lt;/foreign-keys&gt;&lt;ref-type name="Journal Article"&gt;17&lt;/ref-type&gt;&lt;contributors&gt;&lt;authors&gt;&lt;author&gt;Nandakumar, Kutty Selva&lt;/author&gt;&lt;author&gt;Svensson, Lars&lt;/author&gt;&lt;author&gt;Holmdahl, Rikard&lt;/author&gt;&lt;/authors&gt;&lt;/contributors&gt;&lt;titles&gt;&lt;title&gt;Collagen Type II-Specific Monoclonal Antibody-Induced Arthritis in Mice&lt;/title&gt;&lt;secondary-title&gt;The American Journal of Pathology&lt;/secondary-title&gt;&lt;/titles&gt;&lt;pages&gt;1827-1837&lt;/pages&gt;&lt;volume&gt;163&lt;/volume&gt;&lt;number&gt;5&lt;/number&gt;&lt;dates&gt;&lt;year&gt;2003&lt;/year&gt;&lt;pub-dates&gt;&lt;date&gt;2003/11/01/&lt;/date&gt;&lt;/pub-dates&gt;&lt;/dates&gt;&lt;isbn&gt;0002-9440&lt;/isbn&gt;&lt;urls&gt;&lt;related-urls&gt;&lt;url&gt;http://www.sciencedirect.com/science/article/pii/S0002944010635420&lt;/url&gt;&lt;/related-urls&gt;&lt;/urls&gt;&lt;electronic-resource-num&gt;http://dx.doi.org/10.1016/S0002-9440(10)63542-0&lt;/electronic-resource-num&gt;&lt;/record&gt;&lt;/Cite&gt;&lt;/EndNote&gt;</w:instrText>
      </w:r>
      <w:r w:rsidR="00BE445D" w:rsidRPr="00636327">
        <w:rPr>
          <w:rFonts w:ascii="Arial" w:hAnsi="Arial" w:cs="Arial"/>
          <w:color w:val="000000" w:themeColor="text1"/>
          <w:sz w:val="22"/>
          <w:szCs w:val="22"/>
        </w:rPr>
        <w:fldChar w:fldCharType="separate"/>
      </w:r>
      <w:r w:rsidR="00BE445D" w:rsidRPr="00636327">
        <w:rPr>
          <w:rFonts w:ascii="Arial" w:hAnsi="Arial" w:cs="Arial"/>
          <w:noProof/>
          <w:color w:val="000000" w:themeColor="text1"/>
          <w:sz w:val="22"/>
          <w:szCs w:val="22"/>
        </w:rPr>
        <w:t>(Nandakumar et al., 2003)</w:t>
      </w:r>
      <w:r w:rsidR="00BE445D" w:rsidRPr="00636327">
        <w:rPr>
          <w:rFonts w:ascii="Arial" w:hAnsi="Arial" w:cs="Arial"/>
          <w:color w:val="000000" w:themeColor="text1"/>
          <w:sz w:val="22"/>
          <w:szCs w:val="22"/>
        </w:rPr>
        <w:fldChar w:fldCharType="end"/>
      </w:r>
      <w:r w:rsidR="00BE445D" w:rsidRPr="00636327">
        <w:rPr>
          <w:rFonts w:ascii="Arial" w:hAnsi="Arial" w:cs="Arial"/>
          <w:color w:val="000000" w:themeColor="text1"/>
          <w:sz w:val="22"/>
          <w:szCs w:val="22"/>
        </w:rPr>
        <w:t xml:space="preserve">. </w:t>
      </w:r>
      <w:r w:rsidR="005D654A" w:rsidRPr="00636327">
        <w:rPr>
          <w:rFonts w:ascii="Arial" w:eastAsiaTheme="minorHAnsi" w:hAnsi="Arial" w:cs="Arial"/>
          <w:color w:val="000000" w:themeColor="text1"/>
          <w:sz w:val="22"/>
          <w:szCs w:val="22"/>
        </w:rPr>
        <w:t xml:space="preserve">When we assessed pain-like behavior in </w:t>
      </w:r>
      <w:r w:rsidR="005B5BB6" w:rsidRPr="00636327">
        <w:rPr>
          <w:rFonts w:ascii="Arial" w:eastAsiaTheme="minorHAnsi" w:hAnsi="Arial" w:cs="Arial"/>
          <w:color w:val="000000" w:themeColor="text1"/>
          <w:sz w:val="22"/>
          <w:szCs w:val="22"/>
        </w:rPr>
        <w:t xml:space="preserve">the CAIA </w:t>
      </w:r>
      <w:r w:rsidR="005D654A" w:rsidRPr="00636327">
        <w:rPr>
          <w:rFonts w:ascii="Arial" w:eastAsiaTheme="minorHAnsi" w:hAnsi="Arial" w:cs="Arial"/>
          <w:color w:val="000000" w:themeColor="text1"/>
          <w:sz w:val="22"/>
          <w:szCs w:val="22"/>
        </w:rPr>
        <w:t xml:space="preserve">model we found that </w:t>
      </w:r>
      <w:r w:rsidR="005D654A" w:rsidRPr="00636327">
        <w:rPr>
          <w:rFonts w:ascii="Arial" w:hAnsi="Arial" w:cs="Arial"/>
          <w:color w:val="000000" w:themeColor="text1"/>
          <w:sz w:val="22"/>
          <w:szCs w:val="22"/>
        </w:rPr>
        <w:t xml:space="preserve">mechanical hypersensitivity develops prior to any signs of joint inflammation and remains for weeks after inflammation has subsided </w:t>
      </w:r>
      <w:r w:rsidR="005D654A" w:rsidRPr="00636327">
        <w:rPr>
          <w:rFonts w:ascii="Arial" w:hAnsi="Arial" w:cs="Arial"/>
          <w:color w:val="000000" w:themeColor="text1"/>
          <w:sz w:val="22"/>
          <w:szCs w:val="22"/>
        </w:rPr>
        <w:fldChar w:fldCharType="begin">
          <w:fldData xml:space="preserve">PEVuZE5vdGU+PENpdGU+PEF1dGhvcj5CYXM8L0F1dGhvcj48WWVhcj4yMDEyPC9ZZWFyPjxSZWNO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</w:fldData>
        </w:fldChar>
      </w:r>
      <w:r w:rsidR="00DF2C7F" w:rsidRPr="00636327">
        <w:rPr>
          <w:rFonts w:ascii="Arial" w:hAnsi="Arial" w:cs="Arial"/>
          <w:color w:val="000000" w:themeColor="text1"/>
          <w:sz w:val="22"/>
          <w:szCs w:val="22"/>
        </w:rPr>
        <w:instrText xml:space="preserve"> ADDIN EN.CITE </w:instrText>
      </w:r>
      <w:r w:rsidR="00DF2C7F" w:rsidRPr="00636327">
        <w:rPr>
          <w:rFonts w:ascii="Arial" w:hAnsi="Arial" w:cs="Arial"/>
          <w:color w:val="000000" w:themeColor="text1"/>
          <w:sz w:val="22"/>
          <w:szCs w:val="22"/>
        </w:rPr>
        <w:fldChar w:fldCharType="begin">
          <w:fldData xml:space="preserve">PEVuZE5vdGU+PENpdGU+PEF1dGhvcj5CYXM8L0F1dGhvcj48WWVhcj4yMDEyPC9ZZWFyPjxSZWNO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</w:fldData>
        </w:fldChar>
      </w:r>
      <w:r w:rsidR="00DF2C7F" w:rsidRPr="00636327">
        <w:rPr>
          <w:rFonts w:ascii="Arial" w:hAnsi="Arial" w:cs="Arial"/>
          <w:color w:val="000000" w:themeColor="text1"/>
          <w:sz w:val="22"/>
          <w:szCs w:val="22"/>
        </w:rPr>
        <w:instrText xml:space="preserve"> ADDIN EN.CITE.DATA </w:instrText>
      </w:r>
      <w:r w:rsidR="00DF2C7F" w:rsidRPr="00636327">
        <w:rPr>
          <w:rFonts w:ascii="Arial" w:hAnsi="Arial" w:cs="Arial"/>
          <w:color w:val="000000" w:themeColor="text1"/>
          <w:sz w:val="22"/>
          <w:szCs w:val="22"/>
        </w:rPr>
      </w:r>
      <w:r w:rsidR="00DF2C7F" w:rsidRPr="00636327">
        <w:rPr>
          <w:rFonts w:ascii="Arial" w:hAnsi="Arial" w:cs="Arial"/>
          <w:color w:val="000000" w:themeColor="text1"/>
          <w:sz w:val="22"/>
          <w:szCs w:val="22"/>
        </w:rPr>
        <w:fldChar w:fldCharType="end"/>
      </w:r>
      <w:r w:rsidR="005D654A" w:rsidRPr="00636327">
        <w:rPr>
          <w:rFonts w:ascii="Arial" w:hAnsi="Arial" w:cs="Arial"/>
          <w:color w:val="000000" w:themeColor="text1"/>
          <w:sz w:val="22"/>
          <w:szCs w:val="22"/>
        </w:rPr>
      </w:r>
      <w:r w:rsidR="005D654A" w:rsidRPr="00636327">
        <w:rPr>
          <w:rFonts w:ascii="Arial" w:hAnsi="Arial" w:cs="Arial"/>
          <w:color w:val="000000" w:themeColor="text1"/>
          <w:sz w:val="22"/>
          <w:szCs w:val="22"/>
        </w:rPr>
        <w:fldChar w:fldCharType="separate"/>
      </w:r>
      <w:r w:rsidR="00DF2C7F" w:rsidRPr="00636327">
        <w:rPr>
          <w:rFonts w:ascii="Arial" w:hAnsi="Arial" w:cs="Arial"/>
          <w:noProof/>
          <w:color w:val="000000" w:themeColor="text1"/>
          <w:sz w:val="22"/>
          <w:szCs w:val="22"/>
        </w:rPr>
        <w:t>(Bas et al., 2012; Su et al., 2015)</w:t>
      </w:r>
      <w:r w:rsidR="005D654A" w:rsidRPr="00636327">
        <w:rPr>
          <w:rFonts w:ascii="Arial" w:hAnsi="Arial" w:cs="Arial"/>
          <w:color w:val="000000" w:themeColor="text1"/>
          <w:sz w:val="22"/>
          <w:szCs w:val="22"/>
        </w:rPr>
        <w:fldChar w:fldCharType="end"/>
      </w:r>
      <w:r w:rsidR="005D654A" w:rsidRPr="00636327">
        <w:rPr>
          <w:rFonts w:ascii="Arial" w:hAnsi="Arial" w:cs="Arial"/>
          <w:color w:val="000000" w:themeColor="text1"/>
          <w:sz w:val="22"/>
          <w:szCs w:val="22"/>
        </w:rPr>
        <w:t xml:space="preserve">. </w:t>
      </w:r>
      <w:r w:rsidR="00C37465" w:rsidRPr="00636327">
        <w:rPr>
          <w:rFonts w:ascii="Arial" w:hAnsi="Arial" w:cs="Arial"/>
          <w:color w:val="000000" w:themeColor="text1"/>
          <w:sz w:val="22"/>
          <w:szCs w:val="22"/>
        </w:rPr>
        <w:t>A</w:t>
      </w:r>
      <w:r w:rsidR="005D654A" w:rsidRPr="00636327">
        <w:rPr>
          <w:rFonts w:ascii="Arial" w:eastAsiaTheme="minorHAnsi" w:hAnsi="Arial"/>
          <w:color w:val="000000" w:themeColor="text1"/>
          <w:sz w:val="22"/>
          <w:szCs w:val="22"/>
        </w:rPr>
        <w:t xml:space="preserve">nti-CII antibodies </w:t>
      </w:r>
      <w:r w:rsidR="00435693" w:rsidRPr="00636327">
        <w:rPr>
          <w:rFonts w:ascii="Arial" w:eastAsiaTheme="minorHAnsi" w:hAnsi="Arial"/>
          <w:color w:val="000000" w:themeColor="text1"/>
          <w:sz w:val="22"/>
          <w:szCs w:val="22"/>
        </w:rPr>
        <w:t>cause denaturation of collagen fibrils</w:t>
      </w:r>
      <w:r w:rsidR="00435693" w:rsidRPr="00636327" w:rsidDel="00711CD7">
        <w:rPr>
          <w:rFonts w:ascii="Arial" w:eastAsiaTheme="minorHAnsi" w:hAnsi="Arial"/>
          <w:color w:val="000000" w:themeColor="text1"/>
          <w:sz w:val="22"/>
          <w:szCs w:val="22"/>
        </w:rPr>
        <w:t xml:space="preserve"> </w:t>
      </w:r>
      <w:r w:rsidR="00435693" w:rsidRPr="00636327">
        <w:rPr>
          <w:rFonts w:ascii="Arial" w:eastAsiaTheme="minorHAnsi" w:hAnsi="Arial"/>
          <w:color w:val="000000" w:themeColor="text1"/>
          <w:sz w:val="22"/>
          <w:szCs w:val="22"/>
        </w:rPr>
        <w:t>and</w:t>
      </w:r>
      <w:r w:rsidR="00711CD7" w:rsidRPr="00636327">
        <w:rPr>
          <w:rFonts w:ascii="Arial" w:eastAsiaTheme="minorHAnsi" w:hAnsi="Arial"/>
          <w:color w:val="000000" w:themeColor="text1"/>
          <w:sz w:val="22"/>
          <w:szCs w:val="22"/>
        </w:rPr>
        <w:t xml:space="preserve"> loss of chondrocytes</w:t>
      </w:r>
      <w:r w:rsidR="00C37465" w:rsidRPr="00636327">
        <w:rPr>
          <w:rFonts w:ascii="Arial" w:eastAsiaTheme="minorHAnsi" w:hAnsi="Arial"/>
          <w:color w:val="000000" w:themeColor="text1"/>
          <w:sz w:val="22"/>
          <w:szCs w:val="22"/>
        </w:rPr>
        <w:t xml:space="preserve"> </w:t>
      </w:r>
      <w:r w:rsidR="00435693" w:rsidRPr="00636327">
        <w:rPr>
          <w:rFonts w:ascii="Arial" w:eastAsiaTheme="minorHAnsi" w:hAnsi="Arial"/>
          <w:i/>
          <w:color w:val="000000" w:themeColor="text1"/>
          <w:sz w:val="22"/>
          <w:szCs w:val="22"/>
        </w:rPr>
        <w:t>in vitro</w:t>
      </w:r>
      <w:r w:rsidR="00435693" w:rsidRPr="00636327">
        <w:rPr>
          <w:rFonts w:ascii="Arial" w:eastAsiaTheme="minorHAnsi" w:hAnsi="Arial"/>
          <w:color w:val="000000" w:themeColor="text1"/>
          <w:sz w:val="22"/>
          <w:szCs w:val="22"/>
        </w:rPr>
        <w:t xml:space="preserve"> </w:t>
      </w:r>
      <w:r w:rsidR="00EB17CB" w:rsidRPr="00636327">
        <w:rPr>
          <w:rFonts w:ascii="Arial" w:eastAsiaTheme="minorHAnsi" w:hAnsi="Arial"/>
          <w:color w:val="000000" w:themeColor="text1"/>
          <w:sz w:val="22"/>
          <w:szCs w:val="22"/>
        </w:rPr>
        <w:fldChar w:fldCharType="begin"/>
      </w:r>
      <w:r w:rsidR="00B950C8" w:rsidRPr="00636327">
        <w:rPr>
          <w:rFonts w:ascii="Arial" w:eastAsiaTheme="minorHAnsi" w:hAnsi="Arial"/>
          <w:color w:val="000000" w:themeColor="text1"/>
          <w:sz w:val="22"/>
          <w:szCs w:val="22"/>
        </w:rPr>
        <w:instrText xml:space="preserve"> ADDIN EN.CITE &lt;EndNote&gt;&lt;Cite&gt;&lt;Author&gt;Amirahmadi&lt;/Author&gt;&lt;Year&gt;2005&lt;/Year&gt;&lt;RecNum&gt;433&lt;/RecNum&gt;&lt;DisplayText&gt;(Amirahmadi et al., 2005)&lt;/DisplayText&gt;&lt;record&gt;&lt;rec-number&gt;433&lt;/rec-number&gt;&lt;foreign-keys&gt;&lt;key app="EN" db-id="pw0ewes0czwewbex0wp59tdafpwrfzsfsapz" timestamp="0"&gt;433&lt;/key&gt;&lt;/foreign-keys&gt;&lt;ref-type name="Journal Article"&gt;17&lt;/ref-type&gt;&lt;contributors&gt;&lt;authors&gt;&lt;author&gt;Amirahmadi, S. F.&lt;/author&gt;&lt;author&gt;Whittingham, S.&lt;/author&gt;&lt;author&gt;Crombie, D. E.&lt;/author&gt;&lt;author&gt;Nandakumar, K. S.&lt;/author&gt;&lt;author&gt;Holmdahl, R.&lt;/author&gt;&lt;author&gt;Mackay, I. R.&lt;/author&gt;&lt;author&gt;van Damme, M. P.&lt;/author&gt;&lt;author&gt;Rowley, M. J.&lt;/author&gt;&lt;/authors&gt;&lt;/contributors&gt;&lt;auth-address&gt;Monash University, Clayton, Victoria, Australia.&lt;/auth-address&gt;&lt;titles&gt;&lt;title&gt;Arthritogenic anti-type II collagen antibodies are pathogenic for cartilage-derived chondrocytes independent of inflammatory cells&lt;/title&gt;&lt;secondary-title&gt;Arthritis Rheum&lt;/secondary-title&gt;&lt;/titles&gt;&lt;periodical&gt;&lt;full-title&gt;Arthritis Rheum&lt;/full-title&gt;&lt;/periodical&gt;&lt;pages&gt;1897-906&lt;/pages&gt;&lt;volume&gt;52&lt;/volume&gt;&lt;number&gt;6&lt;/number&gt;&lt;edition&gt;2005/06/04&lt;/edition&gt;&lt;keywords&gt;&lt;keyword&gt;Animals&lt;/keyword&gt;&lt;keyword&gt;Antibodies, Monoclonal/immunology&lt;/keyword&gt;&lt;keyword&gt;Arthritis/*immunology&lt;/keyword&gt;&lt;keyword&gt;Biomarkers&lt;/keyword&gt;&lt;keyword&gt;Cartilage/immunology&lt;/keyword&gt;&lt;keyword&gt;Chondrocytes/*immunology&lt;/keyword&gt;&lt;keyword&gt;Collagen Type II/*immunology&lt;/keyword&gt;&lt;keyword&gt;Mice&lt;/keyword&gt;&lt;/keywords&gt;&lt;dates&gt;&lt;year&gt;2005&lt;/year&gt;&lt;pub-dates&gt;&lt;date&gt;Jun&lt;/date&gt;&lt;/pub-dates&gt;&lt;/dates&gt;&lt;isbn&gt;0004-3591 (Print)&amp;#xD;0004-3591 (Linking)&lt;/isbn&gt;&lt;accession-num&gt;15934095&lt;/accession-num&gt;&lt;urls&gt;&lt;related-urls&gt;&lt;url&gt;https://www.ncbi.nlm.nih.gov/pubmed/15934095&lt;/url&gt;&lt;/related-urls&gt;&lt;/urls&gt;&lt;electronic-resource-num&gt;10.1002/art.21097&lt;/electronic-resource-num&gt;&lt;/record&gt;&lt;/Cite&gt;&lt;/EndNote&gt;</w:instrText>
      </w:r>
      <w:r w:rsidR="00EB17CB" w:rsidRPr="00636327">
        <w:rPr>
          <w:rFonts w:ascii="Arial" w:eastAsiaTheme="minorHAnsi" w:hAnsi="Arial"/>
          <w:color w:val="000000" w:themeColor="text1"/>
          <w:sz w:val="22"/>
          <w:szCs w:val="22"/>
        </w:rPr>
        <w:fldChar w:fldCharType="separate"/>
      </w:r>
      <w:r w:rsidR="00DF2C7F" w:rsidRPr="00636327">
        <w:rPr>
          <w:rFonts w:ascii="Arial" w:eastAsiaTheme="minorHAnsi" w:hAnsi="Arial"/>
          <w:noProof/>
          <w:color w:val="000000" w:themeColor="text1"/>
          <w:sz w:val="22"/>
          <w:szCs w:val="22"/>
        </w:rPr>
        <w:t>(Amirahmadi et al., 2005)</w:t>
      </w:r>
      <w:r w:rsidR="00EB17CB" w:rsidRPr="00636327">
        <w:rPr>
          <w:rFonts w:ascii="Arial" w:eastAsiaTheme="minorHAnsi" w:hAnsi="Arial"/>
          <w:color w:val="000000" w:themeColor="text1"/>
          <w:sz w:val="22"/>
          <w:szCs w:val="22"/>
        </w:rPr>
        <w:fldChar w:fldCharType="end"/>
      </w:r>
      <w:r w:rsidR="00EB17CB" w:rsidRPr="00636327">
        <w:rPr>
          <w:rFonts w:ascii="Arial" w:eastAsiaTheme="minorHAnsi" w:hAnsi="Arial"/>
          <w:color w:val="000000" w:themeColor="text1"/>
          <w:sz w:val="22"/>
          <w:szCs w:val="22"/>
        </w:rPr>
        <w:t xml:space="preserve"> </w:t>
      </w:r>
      <w:r w:rsidR="005D654A" w:rsidRPr="00636327">
        <w:rPr>
          <w:rFonts w:ascii="Arial" w:eastAsiaTheme="minorHAnsi" w:hAnsi="Arial" w:cs="Arial"/>
          <w:color w:val="000000" w:themeColor="text1"/>
          <w:sz w:val="22"/>
          <w:szCs w:val="22"/>
        </w:rPr>
        <w:t xml:space="preserve">and early loss of </w:t>
      </w:r>
      <w:r w:rsidR="00C37465" w:rsidRPr="00636327">
        <w:rPr>
          <w:rFonts w:ascii="Arial" w:eastAsiaTheme="minorHAnsi" w:hAnsi="Arial" w:cs="Arial"/>
          <w:color w:val="000000" w:themeColor="text1"/>
          <w:sz w:val="22"/>
          <w:szCs w:val="22"/>
        </w:rPr>
        <w:t xml:space="preserve">proteoglycans </w:t>
      </w:r>
      <w:r w:rsidR="005D654A" w:rsidRPr="00636327">
        <w:rPr>
          <w:rFonts w:ascii="Arial" w:eastAsiaTheme="minorHAnsi" w:hAnsi="Arial" w:cs="Arial"/>
          <w:i/>
          <w:color w:val="000000" w:themeColor="text1"/>
          <w:sz w:val="22"/>
          <w:szCs w:val="22"/>
        </w:rPr>
        <w:t>in vivo</w:t>
      </w:r>
      <w:r w:rsidR="00B66CCE" w:rsidRPr="00636327">
        <w:rPr>
          <w:rFonts w:ascii="Arial" w:eastAsiaTheme="minorHAnsi" w:hAnsi="Arial" w:cs="Arial"/>
          <w:i/>
          <w:color w:val="000000" w:themeColor="text1"/>
          <w:sz w:val="22"/>
          <w:szCs w:val="22"/>
        </w:rPr>
        <w:t>,</w:t>
      </w:r>
      <w:r w:rsidR="005D654A" w:rsidRPr="00636327">
        <w:rPr>
          <w:rFonts w:ascii="Arial" w:eastAsiaTheme="minorHAnsi" w:hAnsi="Arial" w:cs="Arial"/>
          <w:color w:val="000000" w:themeColor="text1"/>
          <w:sz w:val="22"/>
          <w:szCs w:val="22"/>
        </w:rPr>
        <w:t xml:space="preserve"> </w:t>
      </w:r>
      <w:r w:rsidR="00435693" w:rsidRPr="00636327">
        <w:rPr>
          <w:rFonts w:ascii="Arial" w:eastAsiaTheme="minorHAnsi" w:hAnsi="Arial"/>
          <w:color w:val="000000" w:themeColor="text1"/>
          <w:sz w:val="22"/>
          <w:szCs w:val="22"/>
        </w:rPr>
        <w:t xml:space="preserve">without the influence of inflammation </w:t>
      </w:r>
      <w:r w:rsidR="00EB17CB" w:rsidRPr="00636327">
        <w:rPr>
          <w:rFonts w:ascii="Arial" w:eastAsiaTheme="minorHAnsi" w:hAnsi="Arial"/>
          <w:color w:val="000000" w:themeColor="text1"/>
          <w:sz w:val="22"/>
          <w:szCs w:val="22"/>
        </w:rPr>
        <w:fldChar w:fldCharType="begin">
          <w:fldData xml:space="preserve">PEVuZE5vdGU+PENpdGU+PEF1dGhvcj5OYW5kYWt1bWFyPC9BdXRob3I+PFllYXI+MjAwODwvWWVh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</w:fldData>
        </w:fldChar>
      </w:r>
      <w:r w:rsidR="00B950C8" w:rsidRPr="00636327">
        <w:rPr>
          <w:rFonts w:ascii="Arial" w:eastAsiaTheme="minorHAnsi" w:hAnsi="Arial"/>
          <w:color w:val="000000" w:themeColor="text1"/>
          <w:sz w:val="22"/>
          <w:szCs w:val="22"/>
        </w:rPr>
        <w:instrText xml:space="preserve"> ADDIN EN.CITE </w:instrText>
      </w:r>
      <w:r w:rsidR="00B950C8" w:rsidRPr="00636327">
        <w:rPr>
          <w:rFonts w:ascii="Arial" w:eastAsiaTheme="minorHAnsi" w:hAnsi="Arial"/>
          <w:color w:val="000000" w:themeColor="text1"/>
          <w:sz w:val="22"/>
          <w:szCs w:val="22"/>
        </w:rPr>
        <w:fldChar w:fldCharType="begin">
          <w:fldData xml:space="preserve">PEVuZE5vdGU+PENpdGU+PEF1dGhvcj5OYW5kYWt1bWFyPC9BdXRob3I+PFllYXI+MjAwODwvWWVh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</w:fldData>
        </w:fldChar>
      </w:r>
      <w:r w:rsidR="00B950C8" w:rsidRPr="00636327">
        <w:rPr>
          <w:rFonts w:ascii="Arial" w:eastAsiaTheme="minorHAnsi" w:hAnsi="Arial"/>
          <w:color w:val="000000" w:themeColor="text1"/>
          <w:sz w:val="22"/>
          <w:szCs w:val="22"/>
        </w:rPr>
        <w:instrText xml:space="preserve"> ADDIN EN.CITE.DATA </w:instrText>
      </w:r>
      <w:r w:rsidR="00B950C8" w:rsidRPr="00636327">
        <w:rPr>
          <w:rFonts w:ascii="Arial" w:eastAsiaTheme="minorHAnsi" w:hAnsi="Arial"/>
          <w:color w:val="000000" w:themeColor="text1"/>
          <w:sz w:val="22"/>
          <w:szCs w:val="22"/>
        </w:rPr>
      </w:r>
      <w:r w:rsidR="00B950C8" w:rsidRPr="00636327">
        <w:rPr>
          <w:rFonts w:ascii="Arial" w:eastAsiaTheme="minorHAnsi" w:hAnsi="Arial"/>
          <w:color w:val="000000" w:themeColor="text1"/>
          <w:sz w:val="22"/>
          <w:szCs w:val="22"/>
        </w:rPr>
        <w:fldChar w:fldCharType="end"/>
      </w:r>
      <w:r w:rsidR="00EB17CB" w:rsidRPr="00636327">
        <w:rPr>
          <w:rFonts w:ascii="Arial" w:eastAsiaTheme="minorHAnsi" w:hAnsi="Arial"/>
          <w:color w:val="000000" w:themeColor="text1"/>
          <w:sz w:val="22"/>
          <w:szCs w:val="22"/>
        </w:rPr>
      </w:r>
      <w:r w:rsidR="00EB17CB" w:rsidRPr="00636327">
        <w:rPr>
          <w:rFonts w:ascii="Arial" w:eastAsiaTheme="minorHAnsi" w:hAnsi="Arial"/>
          <w:color w:val="000000" w:themeColor="text1"/>
          <w:sz w:val="22"/>
          <w:szCs w:val="22"/>
        </w:rPr>
        <w:fldChar w:fldCharType="separate"/>
      </w:r>
      <w:r w:rsidR="00DF2C7F" w:rsidRPr="00636327">
        <w:rPr>
          <w:rFonts w:ascii="Arial" w:eastAsiaTheme="minorHAnsi" w:hAnsi="Arial"/>
          <w:noProof/>
          <w:color w:val="000000" w:themeColor="text1"/>
          <w:sz w:val="22"/>
          <w:szCs w:val="22"/>
        </w:rPr>
        <w:t>(Nandakumar et al., 2008)</w:t>
      </w:r>
      <w:r w:rsidR="00EB17CB" w:rsidRPr="00636327">
        <w:rPr>
          <w:rFonts w:ascii="Arial" w:eastAsiaTheme="minorHAnsi" w:hAnsi="Arial"/>
          <w:color w:val="000000" w:themeColor="text1"/>
          <w:sz w:val="22"/>
          <w:szCs w:val="22"/>
        </w:rPr>
        <w:fldChar w:fldCharType="end"/>
      </w:r>
      <w:r w:rsidR="00EB17CB" w:rsidRPr="00636327">
        <w:rPr>
          <w:rFonts w:ascii="Arial" w:eastAsiaTheme="minorHAnsi" w:hAnsi="Arial"/>
          <w:color w:val="000000" w:themeColor="text1"/>
          <w:sz w:val="22"/>
          <w:szCs w:val="22"/>
        </w:rPr>
        <w:t xml:space="preserve">. </w:t>
      </w:r>
      <w:r w:rsidR="005D654A" w:rsidRPr="00636327">
        <w:rPr>
          <w:rFonts w:ascii="Arial" w:hAnsi="Arial" w:cs="Arial"/>
          <w:color w:val="000000" w:themeColor="text1"/>
          <w:sz w:val="22"/>
          <w:szCs w:val="22"/>
        </w:rPr>
        <w:t>However, as</w:t>
      </w:r>
      <w:r w:rsidR="005D654A" w:rsidRPr="00636327">
        <w:rPr>
          <w:rFonts w:ascii="Arial" w:hAnsi="Arial" w:cs="Arial"/>
          <w:color w:val="000000" w:themeColor="text1"/>
          <w:sz w:val="22"/>
          <w:szCs w:val="22"/>
          <w:shd w:val="clear" w:color="auto" w:fill="FFFFFF"/>
        </w:rPr>
        <w:t xml:space="preserve"> cartilage is not innervated the anti-CII antibodies must act on other targets to mediate pro</w:t>
      </w:r>
      <w:r w:rsidR="00D65353" w:rsidRPr="00636327">
        <w:rPr>
          <w:rFonts w:ascii="Arial" w:hAnsi="Arial" w:cs="Arial"/>
          <w:color w:val="000000" w:themeColor="text1"/>
          <w:sz w:val="22"/>
          <w:szCs w:val="22"/>
          <w:shd w:val="clear" w:color="auto" w:fill="FFFFFF"/>
        </w:rPr>
        <w:t>-</w:t>
      </w:r>
      <w:r w:rsidR="005D654A" w:rsidRPr="00636327">
        <w:rPr>
          <w:rFonts w:ascii="Arial" w:hAnsi="Arial" w:cs="Arial"/>
          <w:color w:val="000000" w:themeColor="text1"/>
          <w:sz w:val="22"/>
          <w:szCs w:val="22"/>
          <w:shd w:val="clear" w:color="auto" w:fill="FFFFFF"/>
        </w:rPr>
        <w:t>nociceptive effect</w:t>
      </w:r>
      <w:r w:rsidR="00B66CCE" w:rsidRPr="00636327">
        <w:rPr>
          <w:rFonts w:ascii="Arial" w:hAnsi="Arial" w:cs="Arial"/>
          <w:color w:val="000000" w:themeColor="text1"/>
          <w:sz w:val="22"/>
          <w:szCs w:val="22"/>
          <w:shd w:val="clear" w:color="auto" w:fill="FFFFFF"/>
        </w:rPr>
        <w:t>s</w:t>
      </w:r>
      <w:r w:rsidR="005D654A" w:rsidRPr="00636327">
        <w:rPr>
          <w:rFonts w:ascii="Arial" w:hAnsi="Arial" w:cs="Arial"/>
          <w:color w:val="000000" w:themeColor="text1"/>
          <w:sz w:val="22"/>
          <w:szCs w:val="22"/>
          <w:shd w:val="clear" w:color="auto" w:fill="FFFFFF"/>
        </w:rPr>
        <w:t xml:space="preserve"> in the pre-inflammatory </w:t>
      </w:r>
      <w:r w:rsidR="007E3289" w:rsidRPr="00636327">
        <w:rPr>
          <w:rFonts w:ascii="Arial" w:hAnsi="Arial" w:cs="Arial"/>
          <w:color w:val="000000" w:themeColor="text1"/>
          <w:sz w:val="22"/>
          <w:szCs w:val="22"/>
          <w:shd w:val="clear" w:color="auto" w:fill="FFFFFF"/>
        </w:rPr>
        <w:t>stage</w:t>
      </w:r>
      <w:r w:rsidR="005D654A" w:rsidRPr="00636327">
        <w:rPr>
          <w:rFonts w:ascii="Arial" w:hAnsi="Arial" w:cs="Arial"/>
          <w:color w:val="000000" w:themeColor="text1"/>
          <w:sz w:val="22"/>
          <w:szCs w:val="22"/>
          <w:shd w:val="clear" w:color="auto" w:fill="FFFFFF"/>
        </w:rPr>
        <w:t>. Thus, the aim of this study was to investigate the pro</w:t>
      </w:r>
      <w:r w:rsidR="00D65353" w:rsidRPr="00636327">
        <w:rPr>
          <w:rFonts w:ascii="Arial" w:hAnsi="Arial" w:cs="Arial"/>
          <w:color w:val="000000" w:themeColor="text1"/>
          <w:sz w:val="22"/>
          <w:szCs w:val="22"/>
          <w:shd w:val="clear" w:color="auto" w:fill="FFFFFF"/>
        </w:rPr>
        <w:t>-</w:t>
      </w:r>
      <w:r w:rsidR="005D654A" w:rsidRPr="00636327">
        <w:rPr>
          <w:rFonts w:ascii="Arial" w:hAnsi="Arial" w:cs="Arial"/>
          <w:color w:val="000000" w:themeColor="text1"/>
          <w:sz w:val="22"/>
          <w:szCs w:val="22"/>
          <w:shd w:val="clear" w:color="auto" w:fill="FFFFFF"/>
        </w:rPr>
        <w:t xml:space="preserve">nociceptive </w:t>
      </w:r>
      <w:r w:rsidR="003327AF" w:rsidRPr="00636327">
        <w:rPr>
          <w:rFonts w:ascii="Arial" w:hAnsi="Arial" w:cs="Arial"/>
          <w:color w:val="000000" w:themeColor="text1"/>
          <w:sz w:val="22"/>
          <w:szCs w:val="22"/>
          <w:shd w:val="clear" w:color="auto" w:fill="FFFFFF"/>
        </w:rPr>
        <w:t>properties of</w:t>
      </w:r>
      <w:r w:rsidR="005D654A" w:rsidRPr="00636327">
        <w:rPr>
          <w:rFonts w:ascii="Arial" w:hAnsi="Arial" w:cs="Arial"/>
          <w:color w:val="000000" w:themeColor="text1"/>
          <w:sz w:val="22"/>
          <w:szCs w:val="22"/>
          <w:shd w:val="clear" w:color="auto" w:fill="FFFFFF"/>
        </w:rPr>
        <w:t xml:space="preserve"> anti-CII antibodies.</w:t>
      </w:r>
    </w:p>
    <w:p w14:paraId="15FE03C3" w14:textId="4CE2FD2C" w:rsidR="003327AF" w:rsidRPr="00636327" w:rsidRDefault="003327AF" w:rsidP="003765E8">
      <w:pPr>
        <w:spacing w:line="360" w:lineRule="auto"/>
        <w:rPr>
          <w:rFonts w:ascii="Arial" w:hAnsi="Arial" w:cs="Arial"/>
          <w:color w:val="000000" w:themeColor="text1"/>
          <w:sz w:val="22"/>
          <w:szCs w:val="22"/>
        </w:rPr>
      </w:pPr>
    </w:p>
    <w:p w14:paraId="3B1756B4" w14:textId="77777777" w:rsidR="003327AF" w:rsidRPr="00636327" w:rsidRDefault="003327AF" w:rsidP="003765E8">
      <w:pPr>
        <w:spacing w:line="360" w:lineRule="auto"/>
        <w:rPr>
          <w:rFonts w:ascii="Arial" w:hAnsi="Arial" w:cs="Arial"/>
          <w:color w:val="000000" w:themeColor="text1"/>
          <w:sz w:val="22"/>
          <w:szCs w:val="22"/>
        </w:rPr>
      </w:pPr>
    </w:p>
    <w:bookmarkEnd w:id="0"/>
    <w:bookmarkEnd w:id="1"/>
    <w:p w14:paraId="7F76438A" w14:textId="77777777" w:rsidR="007F5F42" w:rsidRPr="000D6533" w:rsidRDefault="007F5F42" w:rsidP="00925EBF">
      <w:pPr>
        <w:spacing w:line="360" w:lineRule="auto"/>
        <w:textAlignment w:val="baseline"/>
        <w:outlineLvl w:val="0"/>
        <w:rPr>
          <w:rFonts w:ascii="Arial" w:eastAsiaTheme="minorHAnsi" w:hAnsi="Arial"/>
          <w:b/>
          <w:color w:val="000000" w:themeColor="text1"/>
          <w:sz w:val="22"/>
          <w:szCs w:val="22"/>
        </w:rPr>
      </w:pPr>
      <w:r w:rsidRPr="000D6533">
        <w:rPr>
          <w:rFonts w:ascii="Arial" w:eastAsiaTheme="minorHAnsi" w:hAnsi="Arial"/>
          <w:b/>
          <w:color w:val="000000" w:themeColor="text1"/>
          <w:sz w:val="22"/>
          <w:szCs w:val="22"/>
        </w:rPr>
        <w:lastRenderedPageBreak/>
        <w:t>Results</w:t>
      </w:r>
    </w:p>
    <w:p w14:paraId="7709FDEA" w14:textId="77777777" w:rsidR="007F5F42" w:rsidRPr="000D6533" w:rsidRDefault="007F5F42" w:rsidP="00925EBF">
      <w:pPr>
        <w:spacing w:line="360" w:lineRule="auto"/>
        <w:textAlignment w:val="baseline"/>
        <w:rPr>
          <w:rFonts w:ascii="Arial" w:eastAsiaTheme="minorHAnsi" w:hAnsi="Arial"/>
          <w:color w:val="000000" w:themeColor="text1"/>
          <w:sz w:val="18"/>
          <w:szCs w:val="18"/>
        </w:rPr>
      </w:pPr>
    </w:p>
    <w:p w14:paraId="555EF2B7" w14:textId="77777777" w:rsidR="007F5F42" w:rsidRPr="000D6533" w:rsidRDefault="007F5F42" w:rsidP="00FD5FC0">
      <w:pPr>
        <w:spacing w:line="360" w:lineRule="auto"/>
        <w:textAlignment w:val="baseline"/>
        <w:outlineLvl w:val="0"/>
        <w:rPr>
          <w:rFonts w:ascii="Arial" w:eastAsiaTheme="minorHAnsi" w:hAnsi="Arial"/>
          <w:color w:val="000000" w:themeColor="text1"/>
          <w:sz w:val="18"/>
          <w:szCs w:val="18"/>
        </w:rPr>
      </w:pPr>
      <w:r w:rsidRPr="000D6533">
        <w:rPr>
          <w:rFonts w:ascii="Arial" w:eastAsiaTheme="minorHAnsi" w:hAnsi="Arial"/>
          <w:b/>
          <w:bCs/>
          <w:color w:val="000000" w:themeColor="text1"/>
          <w:sz w:val="22"/>
          <w:szCs w:val="22"/>
        </w:rPr>
        <w:t>Induction of pain-like behavior by anti-CII antibodies is not associated with inflammation</w:t>
      </w:r>
    </w:p>
    <w:p w14:paraId="3692484C" w14:textId="461F5245" w:rsidR="007F5F42" w:rsidRPr="000D6533" w:rsidRDefault="007F5F42" w:rsidP="00FD5FC0">
      <w:pPr>
        <w:spacing w:line="360" w:lineRule="auto"/>
        <w:textAlignment w:val="baseline"/>
        <w:rPr>
          <w:rFonts w:ascii="Arial" w:eastAsiaTheme="minorHAnsi" w:hAnsi="Arial"/>
          <w:color w:val="000000" w:themeColor="text1"/>
          <w:sz w:val="22"/>
          <w:szCs w:val="22"/>
        </w:rPr>
      </w:pPr>
      <w:r w:rsidRPr="000D6533">
        <w:rPr>
          <w:rFonts w:ascii="Arial" w:eastAsiaTheme="minorHAnsi" w:hAnsi="Arial"/>
          <w:color w:val="000000" w:themeColor="text1"/>
          <w:sz w:val="22"/>
          <w:szCs w:val="22"/>
        </w:rPr>
        <w:t>CAIA was induced by injection of an anti-CII mAb cocktail followed by LPS 5</w:t>
      </w:r>
      <w:r w:rsidR="007D3299" w:rsidRPr="000D6533">
        <w:rPr>
          <w:rFonts w:ascii="Arial" w:eastAsiaTheme="minorHAnsi" w:hAnsi="Arial"/>
          <w:color w:val="000000" w:themeColor="text1"/>
          <w:sz w:val="22"/>
          <w:szCs w:val="22"/>
        </w:rPr>
        <w:t xml:space="preserve"> days later</w:t>
      </w:r>
      <w:r w:rsidR="00A26114" w:rsidRPr="000D6533">
        <w:rPr>
          <w:rFonts w:ascii="Arial" w:eastAsiaTheme="minorHAnsi" w:hAnsi="Arial"/>
          <w:color w:val="000000" w:themeColor="text1"/>
          <w:sz w:val="22"/>
          <w:szCs w:val="22"/>
        </w:rPr>
        <w:t>.</w:t>
      </w:r>
      <w:r w:rsidRPr="000D6533">
        <w:rPr>
          <w:rFonts w:ascii="Arial" w:eastAsiaTheme="minorHAnsi" w:hAnsi="Arial"/>
          <w:color w:val="000000" w:themeColor="text1"/>
          <w:sz w:val="22"/>
          <w:szCs w:val="22"/>
        </w:rPr>
        <w:t xml:space="preserve"> </w:t>
      </w:r>
      <w:r w:rsidR="007D3299" w:rsidRPr="000D6533">
        <w:rPr>
          <w:rFonts w:ascii="Arial" w:eastAsiaTheme="minorHAnsi" w:hAnsi="Arial"/>
          <w:color w:val="000000" w:themeColor="text1"/>
          <w:sz w:val="22"/>
          <w:szCs w:val="22"/>
        </w:rPr>
        <w:t xml:space="preserve">Cell infiltration, bone erosion and cartilage destruction were readily detectable by day 15. </w:t>
      </w:r>
      <w:r w:rsidRPr="000D6533">
        <w:rPr>
          <w:rFonts w:ascii="Arial" w:eastAsiaTheme="minorHAnsi" w:hAnsi="Arial"/>
          <w:color w:val="000000" w:themeColor="text1"/>
          <w:sz w:val="22"/>
          <w:szCs w:val="22"/>
        </w:rPr>
        <w:t xml:space="preserve">We observed that mice not only displayed a reduction in tactile thresholds during the disease phase, but that mechanical hypersensitivity was already present </w:t>
      </w:r>
      <w:r w:rsidR="000A55EC" w:rsidRPr="000D6533">
        <w:rPr>
          <w:rFonts w:ascii="Arial" w:eastAsiaTheme="minorHAnsi" w:hAnsi="Arial"/>
          <w:color w:val="000000" w:themeColor="text1"/>
          <w:sz w:val="22"/>
          <w:szCs w:val="22"/>
        </w:rPr>
        <w:t xml:space="preserve">prior to visible joint inflammation, </w:t>
      </w:r>
      <w:r w:rsidRPr="000D6533">
        <w:rPr>
          <w:rFonts w:ascii="Arial" w:eastAsiaTheme="minorHAnsi" w:hAnsi="Arial"/>
          <w:color w:val="000000" w:themeColor="text1"/>
          <w:sz w:val="22"/>
          <w:szCs w:val="22"/>
        </w:rPr>
        <w:t>on</w:t>
      </w:r>
      <w:r w:rsidR="000A55EC" w:rsidRPr="000D6533">
        <w:rPr>
          <w:rFonts w:ascii="Arial" w:eastAsiaTheme="minorHAnsi" w:hAnsi="Arial"/>
          <w:color w:val="000000" w:themeColor="text1"/>
          <w:sz w:val="22"/>
          <w:szCs w:val="22"/>
        </w:rPr>
        <w:t xml:space="preserve"> </w:t>
      </w:r>
      <w:r w:rsidRPr="000D6533">
        <w:rPr>
          <w:rFonts w:ascii="Arial" w:eastAsiaTheme="minorHAnsi" w:hAnsi="Arial"/>
          <w:color w:val="000000" w:themeColor="text1"/>
          <w:sz w:val="22"/>
          <w:szCs w:val="22"/>
        </w:rPr>
        <w:t>days 3 and 5 (</w:t>
      </w:r>
      <w:r w:rsidR="00D5218F" w:rsidRPr="000D6533">
        <w:rPr>
          <w:rFonts w:ascii="Arial" w:eastAsiaTheme="minorHAnsi" w:hAnsi="Arial"/>
          <w:color w:val="000000" w:themeColor="text1"/>
          <w:sz w:val="22"/>
          <w:szCs w:val="22"/>
        </w:rPr>
        <w:t xml:space="preserve">Fig. </w:t>
      </w:r>
      <w:r w:rsidRPr="000D6533">
        <w:rPr>
          <w:rFonts w:ascii="Arial" w:eastAsiaTheme="minorHAnsi" w:hAnsi="Arial"/>
          <w:color w:val="000000" w:themeColor="text1"/>
          <w:sz w:val="22"/>
          <w:szCs w:val="22"/>
        </w:rPr>
        <w:t>1</w:t>
      </w:r>
      <w:r w:rsidR="00A26114" w:rsidRPr="000D6533">
        <w:rPr>
          <w:rFonts w:ascii="Arial" w:eastAsiaTheme="minorHAnsi" w:hAnsi="Arial"/>
          <w:color w:val="000000" w:themeColor="text1"/>
          <w:sz w:val="22"/>
          <w:szCs w:val="22"/>
        </w:rPr>
        <w:t>A-</w:t>
      </w:r>
      <w:r w:rsidRPr="000D6533">
        <w:rPr>
          <w:rFonts w:ascii="Arial" w:eastAsiaTheme="minorHAnsi" w:hAnsi="Arial"/>
          <w:color w:val="000000" w:themeColor="text1"/>
          <w:sz w:val="22"/>
          <w:szCs w:val="22"/>
        </w:rPr>
        <w:t xml:space="preserve">C). </w:t>
      </w:r>
      <w:r w:rsidR="000A55EC" w:rsidRPr="000D6533">
        <w:rPr>
          <w:rFonts w:ascii="Arial" w:eastAsiaTheme="minorHAnsi" w:hAnsi="Arial"/>
          <w:color w:val="000000" w:themeColor="text1"/>
          <w:sz w:val="22"/>
          <w:szCs w:val="22"/>
        </w:rPr>
        <w:t>Although n</w:t>
      </w:r>
      <w:r w:rsidRPr="000D6533">
        <w:rPr>
          <w:rFonts w:ascii="Arial" w:eastAsiaTheme="minorHAnsi" w:hAnsi="Arial"/>
          <w:color w:val="000000" w:themeColor="text1"/>
          <w:sz w:val="22"/>
          <w:szCs w:val="22"/>
        </w:rPr>
        <w:t>o ankle</w:t>
      </w:r>
      <w:r w:rsidR="000A55EC" w:rsidRPr="000D6533">
        <w:rPr>
          <w:rFonts w:ascii="Arial" w:eastAsiaTheme="minorHAnsi" w:hAnsi="Arial"/>
          <w:color w:val="000000" w:themeColor="text1"/>
          <w:sz w:val="22"/>
          <w:szCs w:val="22"/>
        </w:rPr>
        <w:t>-</w:t>
      </w:r>
      <w:r w:rsidRPr="000D6533">
        <w:rPr>
          <w:rFonts w:ascii="Arial" w:eastAsiaTheme="minorHAnsi" w:hAnsi="Arial"/>
          <w:color w:val="000000" w:themeColor="text1"/>
          <w:sz w:val="22"/>
          <w:szCs w:val="22"/>
        </w:rPr>
        <w:t>joint pathology was observed</w:t>
      </w:r>
      <w:r w:rsidR="000A55EC" w:rsidRPr="000D6533">
        <w:rPr>
          <w:rFonts w:ascii="Arial" w:eastAsiaTheme="minorHAnsi" w:hAnsi="Arial"/>
          <w:color w:val="000000" w:themeColor="text1"/>
          <w:sz w:val="22"/>
          <w:szCs w:val="22"/>
        </w:rPr>
        <w:t xml:space="preserve"> prior to day 5</w:t>
      </w:r>
      <w:r w:rsidRPr="000D6533">
        <w:rPr>
          <w:rFonts w:ascii="Arial" w:eastAsiaTheme="minorHAnsi" w:hAnsi="Arial"/>
          <w:color w:val="000000" w:themeColor="text1"/>
          <w:sz w:val="22"/>
          <w:szCs w:val="22"/>
        </w:rPr>
        <w:t>, synovitis</w:t>
      </w:r>
      <w:r w:rsidR="000A55EC" w:rsidRPr="000D6533">
        <w:rPr>
          <w:rFonts w:ascii="Arial" w:eastAsiaTheme="minorHAnsi" w:hAnsi="Arial"/>
          <w:color w:val="000000" w:themeColor="text1"/>
          <w:sz w:val="22"/>
          <w:szCs w:val="22"/>
        </w:rPr>
        <w:t xml:space="preserve"> was </w:t>
      </w:r>
      <w:r w:rsidR="00C3255D" w:rsidRPr="000D6533">
        <w:rPr>
          <w:rFonts w:ascii="Arial" w:eastAsiaTheme="minorHAnsi" w:hAnsi="Arial"/>
          <w:color w:val="000000" w:themeColor="text1"/>
          <w:sz w:val="22"/>
          <w:szCs w:val="22"/>
        </w:rPr>
        <w:t>present</w:t>
      </w:r>
      <w:r w:rsidR="000A55EC" w:rsidRPr="000D6533">
        <w:rPr>
          <w:rFonts w:ascii="Arial" w:eastAsiaTheme="minorHAnsi" w:hAnsi="Arial"/>
          <w:color w:val="000000" w:themeColor="text1"/>
          <w:sz w:val="22"/>
          <w:szCs w:val="22"/>
        </w:rPr>
        <w:t xml:space="preserve"> </w:t>
      </w:r>
      <w:r w:rsidRPr="000D6533">
        <w:rPr>
          <w:rFonts w:ascii="Arial" w:eastAsiaTheme="minorHAnsi" w:hAnsi="Arial"/>
          <w:color w:val="000000" w:themeColor="text1"/>
          <w:sz w:val="22"/>
          <w:szCs w:val="22"/>
        </w:rPr>
        <w:t xml:space="preserve">in 2 out of 8 </w:t>
      </w:r>
      <w:r w:rsidR="00C3255D" w:rsidRPr="000D6533">
        <w:rPr>
          <w:rFonts w:ascii="Arial" w:eastAsiaTheme="minorHAnsi" w:hAnsi="Arial"/>
          <w:color w:val="000000" w:themeColor="text1"/>
          <w:sz w:val="22"/>
          <w:szCs w:val="22"/>
        </w:rPr>
        <w:t>with coincident</w:t>
      </w:r>
      <w:r w:rsidRPr="000D6533">
        <w:rPr>
          <w:rFonts w:ascii="Arial" w:eastAsiaTheme="minorHAnsi" w:hAnsi="Arial"/>
          <w:color w:val="000000" w:themeColor="text1"/>
          <w:sz w:val="22"/>
          <w:szCs w:val="22"/>
        </w:rPr>
        <w:t xml:space="preserve"> arthritis scores of 5 and 13 on a scale of 1-60 (</w:t>
      </w:r>
      <w:r w:rsidR="00D5218F" w:rsidRPr="000D6533">
        <w:rPr>
          <w:rFonts w:ascii="Arial" w:eastAsiaTheme="minorHAnsi" w:hAnsi="Arial"/>
          <w:color w:val="000000" w:themeColor="text1"/>
          <w:sz w:val="22"/>
          <w:szCs w:val="22"/>
        </w:rPr>
        <w:t xml:space="preserve">Fig. </w:t>
      </w:r>
      <w:r w:rsidRPr="000D6533">
        <w:rPr>
          <w:rFonts w:ascii="Arial" w:eastAsiaTheme="minorHAnsi" w:hAnsi="Arial"/>
          <w:color w:val="000000" w:themeColor="text1"/>
          <w:sz w:val="22"/>
          <w:szCs w:val="22"/>
        </w:rPr>
        <w:t>1D-G).</w:t>
      </w:r>
      <w:r w:rsidR="002907C5" w:rsidRPr="000D6533">
        <w:rPr>
          <w:rFonts w:ascii="Arial" w:eastAsiaTheme="minorHAnsi" w:hAnsi="Arial"/>
          <w:color w:val="000000" w:themeColor="text1"/>
          <w:sz w:val="22"/>
          <w:szCs w:val="22"/>
        </w:rPr>
        <w:t xml:space="preserve"> </w:t>
      </w:r>
      <w:r w:rsidR="000561B6" w:rsidRPr="000D6533">
        <w:rPr>
          <w:rFonts w:ascii="Arial" w:eastAsiaTheme="minorHAnsi" w:hAnsi="Arial"/>
          <w:color w:val="000000" w:themeColor="text1"/>
          <w:sz w:val="22"/>
          <w:szCs w:val="22"/>
        </w:rPr>
        <w:t>N</w:t>
      </w:r>
      <w:r w:rsidR="002907C5" w:rsidRPr="000D6533">
        <w:rPr>
          <w:rFonts w:ascii="Arial" w:eastAsiaTheme="minorHAnsi" w:hAnsi="Arial"/>
          <w:color w:val="000000" w:themeColor="text1"/>
          <w:sz w:val="22"/>
          <w:szCs w:val="22"/>
        </w:rPr>
        <w:t xml:space="preserve">o correlation was found between </w:t>
      </w:r>
      <w:r w:rsidR="00034DE0" w:rsidRPr="000D6533">
        <w:rPr>
          <w:rFonts w:ascii="Arial" w:eastAsiaTheme="minorHAnsi" w:hAnsi="Arial"/>
          <w:b/>
          <w:color w:val="000000" w:themeColor="text1"/>
          <w:sz w:val="22"/>
          <w:szCs w:val="22"/>
        </w:rPr>
        <w:t>Von Frey pain-like behavior</w:t>
      </w:r>
      <w:r w:rsidR="002907C5" w:rsidRPr="000D6533">
        <w:rPr>
          <w:rFonts w:ascii="Arial" w:eastAsiaTheme="minorHAnsi" w:hAnsi="Arial"/>
          <w:color w:val="000000" w:themeColor="text1"/>
          <w:sz w:val="22"/>
          <w:szCs w:val="22"/>
        </w:rPr>
        <w:t xml:space="preserve"> and arthritis scores at day 5 (r=0.159, p=0.634, n=19).</w:t>
      </w:r>
      <w:r w:rsidRPr="000D6533">
        <w:rPr>
          <w:rFonts w:ascii="Arial" w:eastAsiaTheme="minorHAnsi" w:hAnsi="Arial"/>
          <w:color w:val="000000" w:themeColor="text1"/>
          <w:sz w:val="22"/>
          <w:szCs w:val="22"/>
        </w:rPr>
        <w:t xml:space="preserve">  </w:t>
      </w:r>
    </w:p>
    <w:p w14:paraId="1F69EC00" w14:textId="77777777" w:rsidR="00E46C76" w:rsidRPr="000D6533" w:rsidRDefault="00E46C76" w:rsidP="00FD5FC0">
      <w:pPr>
        <w:spacing w:line="360" w:lineRule="auto"/>
        <w:textAlignment w:val="baseline"/>
        <w:rPr>
          <w:rFonts w:ascii="Arial" w:eastAsiaTheme="minorHAnsi" w:hAnsi="Arial"/>
          <w:color w:val="000000" w:themeColor="text1"/>
          <w:sz w:val="22"/>
          <w:szCs w:val="22"/>
        </w:rPr>
      </w:pPr>
    </w:p>
    <w:p w14:paraId="1B7B6445" w14:textId="06667961" w:rsidR="007F5F42" w:rsidRPr="000D6533" w:rsidRDefault="007F5F42" w:rsidP="00FD5FC0">
      <w:pPr>
        <w:spacing w:line="360" w:lineRule="auto"/>
        <w:textAlignment w:val="baseline"/>
        <w:rPr>
          <w:rFonts w:ascii="Arial" w:eastAsiaTheme="minorHAnsi" w:hAnsi="Arial"/>
          <w:color w:val="000000" w:themeColor="text1"/>
          <w:sz w:val="22"/>
          <w:szCs w:val="22"/>
        </w:rPr>
      </w:pPr>
      <w:r w:rsidRPr="000D6533">
        <w:rPr>
          <w:rFonts w:ascii="Arial" w:eastAsiaTheme="minorHAnsi" w:hAnsi="Arial"/>
          <w:color w:val="000000" w:themeColor="text1"/>
          <w:sz w:val="22"/>
          <w:szCs w:val="22"/>
        </w:rPr>
        <w:t>In order to determine if anti-CII mAbs, in the absence of LPS, induce a low-grade inflammation capable of activating sensory neurons, joints were processed for molecular analysis of factors associated with arthritis pathology and pain signaling. While mRNA levels of tumor necrosis factor (</w:t>
      </w:r>
      <w:r w:rsidRPr="000D6533">
        <w:rPr>
          <w:rFonts w:ascii="Arial" w:eastAsiaTheme="minorHAnsi" w:hAnsi="Arial"/>
          <w:i/>
          <w:color w:val="000000" w:themeColor="text1"/>
          <w:sz w:val="22"/>
          <w:szCs w:val="22"/>
        </w:rPr>
        <w:t>T</w:t>
      </w:r>
      <w:r w:rsidR="006C7E7B" w:rsidRPr="000D6533">
        <w:rPr>
          <w:rFonts w:ascii="Arial" w:eastAsiaTheme="minorHAnsi" w:hAnsi="Arial"/>
          <w:i/>
          <w:color w:val="000000" w:themeColor="text1"/>
          <w:sz w:val="22"/>
          <w:szCs w:val="22"/>
        </w:rPr>
        <w:t>nf</w:t>
      </w:r>
      <w:r w:rsidRPr="000D6533">
        <w:rPr>
          <w:rFonts w:ascii="Arial" w:eastAsiaTheme="minorHAnsi" w:hAnsi="Arial"/>
          <w:color w:val="000000" w:themeColor="text1"/>
          <w:sz w:val="22"/>
          <w:szCs w:val="22"/>
        </w:rPr>
        <w:t xml:space="preserve">), interleukins </w:t>
      </w:r>
      <w:r w:rsidRPr="000D6533">
        <w:rPr>
          <w:rFonts w:ascii="Arial" w:eastAsiaTheme="minorHAnsi" w:hAnsi="Arial"/>
          <w:i/>
          <w:color w:val="000000" w:themeColor="text1"/>
          <w:sz w:val="22"/>
          <w:szCs w:val="22"/>
        </w:rPr>
        <w:t>I</w:t>
      </w:r>
      <w:r w:rsidR="006C7E7B" w:rsidRPr="000D6533">
        <w:rPr>
          <w:rFonts w:ascii="Arial" w:eastAsiaTheme="minorHAnsi" w:hAnsi="Arial"/>
          <w:i/>
          <w:color w:val="000000" w:themeColor="text1"/>
          <w:sz w:val="22"/>
          <w:szCs w:val="22"/>
        </w:rPr>
        <w:t>l</w:t>
      </w:r>
      <w:r w:rsidRPr="000D6533">
        <w:rPr>
          <w:rFonts w:ascii="Arial" w:eastAsiaTheme="minorHAnsi" w:hAnsi="Arial"/>
          <w:i/>
          <w:color w:val="000000" w:themeColor="text1"/>
          <w:sz w:val="22"/>
          <w:szCs w:val="22"/>
        </w:rPr>
        <w:t>-1b</w:t>
      </w:r>
      <w:r w:rsidRPr="000D6533">
        <w:rPr>
          <w:rFonts w:ascii="Arial" w:eastAsiaTheme="minorHAnsi" w:hAnsi="Arial"/>
          <w:color w:val="000000" w:themeColor="text1"/>
          <w:sz w:val="22"/>
          <w:szCs w:val="22"/>
        </w:rPr>
        <w:t xml:space="preserve"> and </w:t>
      </w:r>
      <w:r w:rsidRPr="000D6533">
        <w:rPr>
          <w:rFonts w:ascii="Arial" w:eastAsiaTheme="minorHAnsi" w:hAnsi="Arial"/>
          <w:i/>
          <w:color w:val="000000" w:themeColor="text1"/>
          <w:sz w:val="22"/>
          <w:szCs w:val="22"/>
        </w:rPr>
        <w:t>I</w:t>
      </w:r>
      <w:r w:rsidR="006C7E7B" w:rsidRPr="000D6533">
        <w:rPr>
          <w:rFonts w:ascii="Arial" w:eastAsiaTheme="minorHAnsi" w:hAnsi="Arial"/>
          <w:i/>
          <w:color w:val="000000" w:themeColor="text1"/>
          <w:sz w:val="22"/>
          <w:szCs w:val="22"/>
        </w:rPr>
        <w:t>l</w:t>
      </w:r>
      <w:r w:rsidR="006549BE" w:rsidRPr="000D6533">
        <w:rPr>
          <w:rFonts w:ascii="Arial" w:eastAsiaTheme="minorHAnsi" w:hAnsi="Arial"/>
          <w:i/>
          <w:color w:val="000000" w:themeColor="text1"/>
          <w:sz w:val="22"/>
          <w:szCs w:val="22"/>
        </w:rPr>
        <w:t>-</w:t>
      </w:r>
      <w:r w:rsidRPr="000D6533">
        <w:rPr>
          <w:rFonts w:ascii="Arial" w:eastAsiaTheme="minorHAnsi" w:hAnsi="Arial"/>
          <w:i/>
          <w:color w:val="000000" w:themeColor="text1"/>
          <w:sz w:val="22"/>
          <w:szCs w:val="22"/>
        </w:rPr>
        <w:t>6</w:t>
      </w:r>
      <w:r w:rsidRPr="000D6533">
        <w:rPr>
          <w:rFonts w:ascii="Arial" w:eastAsiaTheme="minorHAnsi" w:hAnsi="Arial"/>
          <w:color w:val="000000" w:themeColor="text1"/>
          <w:sz w:val="22"/>
          <w:szCs w:val="22"/>
        </w:rPr>
        <w:t>, prostaglandin</w:t>
      </w:r>
      <w:r w:rsidR="008D3801" w:rsidRPr="000D6533">
        <w:rPr>
          <w:rFonts w:ascii="Arial" w:eastAsiaTheme="minorHAnsi" w:hAnsi="Arial"/>
          <w:color w:val="000000" w:themeColor="text1"/>
          <w:sz w:val="22"/>
          <w:szCs w:val="22"/>
        </w:rPr>
        <w:t>-</w:t>
      </w:r>
      <w:r w:rsidRPr="000D6533">
        <w:rPr>
          <w:rFonts w:ascii="Arial" w:eastAsiaTheme="minorHAnsi" w:hAnsi="Arial"/>
          <w:color w:val="000000" w:themeColor="text1"/>
          <w:sz w:val="22"/>
          <w:szCs w:val="22"/>
        </w:rPr>
        <w:t>producing enzyme cyclooxygenase-2 (</w:t>
      </w:r>
      <w:r w:rsidRPr="000D6533">
        <w:rPr>
          <w:rFonts w:ascii="Arial" w:eastAsiaTheme="minorHAnsi" w:hAnsi="Arial"/>
          <w:i/>
          <w:color w:val="000000" w:themeColor="text1"/>
          <w:sz w:val="22"/>
          <w:szCs w:val="22"/>
        </w:rPr>
        <w:t>Cox2</w:t>
      </w:r>
      <w:r w:rsidRPr="000D6533">
        <w:rPr>
          <w:rFonts w:ascii="Arial" w:eastAsiaTheme="minorHAnsi" w:hAnsi="Arial"/>
          <w:color w:val="000000" w:themeColor="text1"/>
          <w:sz w:val="22"/>
          <w:szCs w:val="22"/>
        </w:rPr>
        <w:t>), mast cell proteases (</w:t>
      </w:r>
      <w:r w:rsidRPr="000D6533">
        <w:rPr>
          <w:rFonts w:ascii="Arial" w:eastAsiaTheme="minorHAnsi" w:hAnsi="Arial"/>
          <w:i/>
          <w:color w:val="000000" w:themeColor="text1"/>
          <w:sz w:val="22"/>
          <w:szCs w:val="22"/>
        </w:rPr>
        <w:t>Mcpt4</w:t>
      </w:r>
      <w:r w:rsidRPr="000D6533">
        <w:rPr>
          <w:rFonts w:ascii="Arial" w:eastAsiaTheme="minorHAnsi" w:hAnsi="Arial"/>
          <w:color w:val="000000" w:themeColor="text1"/>
          <w:sz w:val="22"/>
          <w:szCs w:val="22"/>
        </w:rPr>
        <w:t xml:space="preserve">), and matrix metalloproteases </w:t>
      </w:r>
      <w:r w:rsidRPr="000D6533">
        <w:rPr>
          <w:rFonts w:ascii="Arial" w:eastAsiaTheme="minorHAnsi" w:hAnsi="Arial"/>
          <w:i/>
          <w:color w:val="000000" w:themeColor="text1"/>
          <w:sz w:val="22"/>
          <w:szCs w:val="22"/>
        </w:rPr>
        <w:t>Mmp2</w:t>
      </w:r>
      <w:r w:rsidRPr="000D6533">
        <w:rPr>
          <w:rFonts w:ascii="Arial" w:eastAsiaTheme="minorHAnsi" w:hAnsi="Arial"/>
          <w:color w:val="000000" w:themeColor="text1"/>
          <w:sz w:val="22"/>
          <w:szCs w:val="22"/>
        </w:rPr>
        <w:t xml:space="preserve">, </w:t>
      </w:r>
      <w:r w:rsidRPr="000D6533">
        <w:rPr>
          <w:rFonts w:ascii="Arial" w:eastAsiaTheme="minorHAnsi" w:hAnsi="Arial"/>
          <w:i/>
          <w:color w:val="000000" w:themeColor="text1"/>
          <w:sz w:val="22"/>
          <w:szCs w:val="22"/>
        </w:rPr>
        <w:t>Mmp9</w:t>
      </w:r>
      <w:r w:rsidRPr="000D6533">
        <w:rPr>
          <w:rFonts w:ascii="Arial" w:eastAsiaTheme="minorHAnsi" w:hAnsi="Arial"/>
          <w:color w:val="000000" w:themeColor="text1"/>
          <w:sz w:val="22"/>
          <w:szCs w:val="22"/>
        </w:rPr>
        <w:t xml:space="preserve"> and </w:t>
      </w:r>
      <w:r w:rsidRPr="000D6533">
        <w:rPr>
          <w:rFonts w:ascii="Arial" w:eastAsiaTheme="minorHAnsi" w:hAnsi="Arial"/>
          <w:i/>
          <w:color w:val="000000" w:themeColor="text1"/>
          <w:sz w:val="22"/>
          <w:szCs w:val="22"/>
        </w:rPr>
        <w:t>Mmp13</w:t>
      </w:r>
      <w:r w:rsidRPr="000D6533">
        <w:rPr>
          <w:rFonts w:ascii="Arial" w:eastAsiaTheme="minorHAnsi" w:hAnsi="Arial"/>
          <w:color w:val="000000" w:themeColor="text1"/>
          <w:sz w:val="22"/>
          <w:szCs w:val="22"/>
        </w:rPr>
        <w:t xml:space="preserve"> were significantly increased at day 15 of the CAIA model, none of them were elevated 5 days after injection of the anti-CII mAb cocktail when compared to saline controls (</w:t>
      </w:r>
      <w:r w:rsidR="00D5218F" w:rsidRPr="000D6533">
        <w:rPr>
          <w:rFonts w:ascii="Arial" w:eastAsiaTheme="minorHAnsi" w:hAnsi="Arial"/>
          <w:color w:val="000000" w:themeColor="text1"/>
          <w:sz w:val="22"/>
          <w:szCs w:val="22"/>
        </w:rPr>
        <w:t xml:space="preserve">Fig. </w:t>
      </w:r>
      <w:r w:rsidRPr="000D6533">
        <w:rPr>
          <w:rFonts w:ascii="Arial" w:eastAsiaTheme="minorHAnsi" w:hAnsi="Arial"/>
          <w:color w:val="000000" w:themeColor="text1"/>
          <w:sz w:val="22"/>
          <w:szCs w:val="22"/>
        </w:rPr>
        <w:t xml:space="preserve">1H-I). Furthermore, changes in MMP activity were examined using MMPsense. An increase in fluorescent signal was detected in the paws 15 days after the injection of anti-CII mAb cocktail, but again no differences were observed between antibody-injected mice and saline controls on day 5, suggesting that MMPs were not activated </w:t>
      </w:r>
      <w:r w:rsidR="00C3255D" w:rsidRPr="000D6533">
        <w:rPr>
          <w:rFonts w:ascii="Arial" w:eastAsiaTheme="minorHAnsi" w:hAnsi="Arial"/>
          <w:color w:val="000000" w:themeColor="text1"/>
          <w:sz w:val="22"/>
          <w:szCs w:val="22"/>
        </w:rPr>
        <w:t xml:space="preserve">at </w:t>
      </w:r>
      <w:r w:rsidRPr="000D6533">
        <w:rPr>
          <w:rFonts w:ascii="Arial" w:eastAsiaTheme="minorHAnsi" w:hAnsi="Arial"/>
          <w:color w:val="000000" w:themeColor="text1"/>
          <w:sz w:val="22"/>
          <w:szCs w:val="22"/>
        </w:rPr>
        <w:t>this time point (</w:t>
      </w:r>
      <w:r w:rsidR="00D5218F" w:rsidRPr="000D6533">
        <w:rPr>
          <w:rFonts w:ascii="Arial" w:eastAsiaTheme="minorHAnsi" w:hAnsi="Arial"/>
          <w:color w:val="000000" w:themeColor="text1"/>
          <w:sz w:val="22"/>
          <w:szCs w:val="22"/>
        </w:rPr>
        <w:t xml:space="preserve">Fig. </w:t>
      </w:r>
      <w:r w:rsidRPr="000D6533">
        <w:rPr>
          <w:rFonts w:ascii="Arial" w:eastAsiaTheme="minorHAnsi" w:hAnsi="Arial"/>
          <w:color w:val="000000" w:themeColor="text1"/>
          <w:sz w:val="22"/>
          <w:szCs w:val="22"/>
        </w:rPr>
        <w:t>1J-K). Taken together, these results suggest that factors</w:t>
      </w:r>
      <w:r w:rsidR="00401EDA" w:rsidRPr="000D6533">
        <w:rPr>
          <w:rFonts w:ascii="Arial" w:eastAsiaTheme="minorHAnsi" w:hAnsi="Arial"/>
          <w:color w:val="000000" w:themeColor="text1"/>
          <w:sz w:val="22"/>
          <w:szCs w:val="22"/>
        </w:rPr>
        <w:t xml:space="preserve"> other </w:t>
      </w:r>
      <w:r w:rsidRPr="000D6533">
        <w:rPr>
          <w:rFonts w:ascii="Arial" w:eastAsiaTheme="minorHAnsi" w:hAnsi="Arial"/>
          <w:color w:val="000000" w:themeColor="text1"/>
          <w:sz w:val="22"/>
          <w:szCs w:val="22"/>
        </w:rPr>
        <w:t>than innate inflammatory and extracellular matrix remodeling mediators drive anti-CII mAb</w:t>
      </w:r>
      <w:r w:rsidR="008D3801" w:rsidRPr="000D6533">
        <w:rPr>
          <w:rFonts w:ascii="Arial" w:eastAsiaTheme="minorHAnsi" w:hAnsi="Arial"/>
          <w:color w:val="000000" w:themeColor="text1"/>
          <w:sz w:val="22"/>
          <w:szCs w:val="22"/>
        </w:rPr>
        <w:t xml:space="preserve"> </w:t>
      </w:r>
      <w:r w:rsidRPr="000D6533">
        <w:rPr>
          <w:rFonts w:ascii="Arial" w:eastAsiaTheme="minorHAnsi" w:hAnsi="Arial"/>
          <w:color w:val="000000" w:themeColor="text1"/>
          <w:sz w:val="22"/>
          <w:szCs w:val="22"/>
        </w:rPr>
        <w:t>induced mechanical hypersensitivity prior to onset of joint inflammation. Thus, in the subsequent studies we focused on the early phase of the CAIA model (day</w:t>
      </w:r>
      <w:r w:rsidR="000E5F05" w:rsidRPr="000D6533">
        <w:rPr>
          <w:rFonts w:ascii="Arial" w:eastAsiaTheme="minorHAnsi" w:hAnsi="Arial"/>
          <w:color w:val="000000" w:themeColor="text1"/>
          <w:sz w:val="22"/>
          <w:szCs w:val="22"/>
        </w:rPr>
        <w:t>s</w:t>
      </w:r>
      <w:r w:rsidRPr="000D6533">
        <w:rPr>
          <w:rFonts w:ascii="Arial" w:eastAsiaTheme="minorHAnsi" w:hAnsi="Arial"/>
          <w:color w:val="000000" w:themeColor="text1"/>
          <w:sz w:val="22"/>
          <w:szCs w:val="22"/>
        </w:rPr>
        <w:t xml:space="preserve"> 0-5; prior to LPS injection) in order to explore the mechanisms by which anti-CII mAbs induce pain-like behavior prior to inflammation. </w:t>
      </w:r>
    </w:p>
    <w:p w14:paraId="67C27E16" w14:textId="77777777" w:rsidR="007F5F42" w:rsidRPr="000D6533" w:rsidRDefault="007F5F42" w:rsidP="00925EBF">
      <w:pPr>
        <w:spacing w:line="360" w:lineRule="auto"/>
        <w:textAlignment w:val="baseline"/>
        <w:rPr>
          <w:rFonts w:ascii="Arial" w:eastAsiaTheme="minorHAnsi" w:hAnsi="Arial"/>
          <w:color w:val="000000" w:themeColor="text1"/>
          <w:sz w:val="18"/>
          <w:szCs w:val="18"/>
        </w:rPr>
      </w:pPr>
      <w:r w:rsidRPr="000D6533">
        <w:rPr>
          <w:rFonts w:ascii="Arial" w:eastAsiaTheme="minorHAnsi" w:hAnsi="Arial"/>
          <w:color w:val="000000" w:themeColor="text1"/>
          <w:sz w:val="22"/>
          <w:szCs w:val="22"/>
        </w:rPr>
        <w:t> </w:t>
      </w:r>
    </w:p>
    <w:p w14:paraId="2B6BF5B9" w14:textId="77777777" w:rsidR="007F5F42" w:rsidRPr="000D6533" w:rsidRDefault="007F5F42" w:rsidP="00FD5FC0">
      <w:pPr>
        <w:spacing w:line="360" w:lineRule="auto"/>
        <w:textAlignment w:val="baseline"/>
        <w:outlineLvl w:val="0"/>
        <w:rPr>
          <w:rFonts w:ascii="Arial" w:eastAsiaTheme="minorHAnsi" w:hAnsi="Arial"/>
          <w:color w:val="000000" w:themeColor="text1"/>
          <w:sz w:val="18"/>
          <w:szCs w:val="18"/>
        </w:rPr>
      </w:pPr>
      <w:r w:rsidRPr="000D6533">
        <w:rPr>
          <w:rFonts w:ascii="Arial" w:eastAsiaTheme="minorHAnsi" w:hAnsi="Arial"/>
          <w:b/>
          <w:bCs/>
          <w:color w:val="000000" w:themeColor="text1"/>
          <w:sz w:val="22"/>
          <w:szCs w:val="22"/>
        </w:rPr>
        <w:t>Pain-like behavior is apparent as early as two days after injection of anti-CII antibodies</w:t>
      </w:r>
      <w:r w:rsidRPr="000D6533">
        <w:rPr>
          <w:rFonts w:ascii="Arial" w:eastAsiaTheme="minorHAnsi" w:hAnsi="Arial"/>
          <w:color w:val="000000" w:themeColor="text1"/>
          <w:sz w:val="22"/>
          <w:szCs w:val="22"/>
        </w:rPr>
        <w:t> </w:t>
      </w:r>
    </w:p>
    <w:p w14:paraId="181E80BD" w14:textId="3DA716BF" w:rsidR="00192254" w:rsidRPr="00636327" w:rsidRDefault="00AA784F" w:rsidP="00FD5FC0">
      <w:pPr>
        <w:spacing w:line="360" w:lineRule="auto"/>
        <w:textAlignment w:val="baseline"/>
        <w:rPr>
          <w:rFonts w:ascii="Arial" w:eastAsiaTheme="minorHAnsi" w:hAnsi="Arial"/>
          <w:color w:val="000000" w:themeColor="text1"/>
          <w:sz w:val="22"/>
          <w:szCs w:val="22"/>
        </w:rPr>
      </w:pPr>
      <w:r w:rsidRPr="000D6533">
        <w:rPr>
          <w:rFonts w:ascii="Arial" w:eastAsiaTheme="minorHAnsi" w:hAnsi="Arial"/>
          <w:color w:val="000000" w:themeColor="text1"/>
          <w:sz w:val="22"/>
          <w:szCs w:val="22"/>
        </w:rPr>
        <w:t xml:space="preserve">When assessed daily, we found that </w:t>
      </w:r>
      <w:r w:rsidR="007F5F42" w:rsidRPr="000D6533">
        <w:rPr>
          <w:rFonts w:ascii="Arial" w:eastAsiaTheme="minorHAnsi" w:hAnsi="Arial"/>
          <w:color w:val="000000" w:themeColor="text1"/>
          <w:sz w:val="22"/>
          <w:szCs w:val="22"/>
        </w:rPr>
        <w:t>the anti-CII mAb cocktail</w:t>
      </w:r>
      <w:r w:rsidR="00DA6A5E" w:rsidRPr="000D6533">
        <w:rPr>
          <w:rFonts w:ascii="Arial" w:eastAsiaTheme="minorHAnsi" w:hAnsi="Arial"/>
          <w:color w:val="000000" w:themeColor="text1"/>
          <w:sz w:val="22"/>
          <w:szCs w:val="22"/>
        </w:rPr>
        <w:t xml:space="preserve"> induced</w:t>
      </w:r>
      <w:r w:rsidR="007F5F42" w:rsidRPr="000D6533">
        <w:rPr>
          <w:rFonts w:ascii="Arial" w:eastAsiaTheme="minorHAnsi" w:hAnsi="Arial"/>
          <w:color w:val="000000" w:themeColor="text1"/>
          <w:sz w:val="22"/>
          <w:szCs w:val="22"/>
        </w:rPr>
        <w:t xml:space="preserve"> a significant reduction in tactile thresholds </w:t>
      </w:r>
      <w:r w:rsidR="00DA6A5E" w:rsidRPr="000D6533">
        <w:rPr>
          <w:rFonts w:ascii="Arial" w:eastAsiaTheme="minorHAnsi" w:hAnsi="Arial"/>
          <w:color w:val="000000" w:themeColor="text1"/>
          <w:sz w:val="22"/>
          <w:szCs w:val="22"/>
        </w:rPr>
        <w:t>by day 2</w:t>
      </w:r>
      <w:r w:rsidR="00C3255D" w:rsidRPr="000D6533">
        <w:rPr>
          <w:rFonts w:ascii="Arial" w:eastAsiaTheme="minorHAnsi" w:hAnsi="Arial"/>
          <w:color w:val="000000" w:themeColor="text1"/>
          <w:sz w:val="22"/>
          <w:szCs w:val="22"/>
        </w:rPr>
        <w:t xml:space="preserve"> </w:t>
      </w:r>
      <w:r w:rsidR="007F5F42" w:rsidRPr="000D6533">
        <w:rPr>
          <w:rFonts w:ascii="Arial" w:eastAsiaTheme="minorHAnsi" w:hAnsi="Arial"/>
          <w:color w:val="000000" w:themeColor="text1"/>
          <w:sz w:val="22"/>
          <w:szCs w:val="22"/>
        </w:rPr>
        <w:t>compared to saline injected animals (</w:t>
      </w:r>
      <w:r w:rsidR="00D5218F" w:rsidRPr="000D6533">
        <w:rPr>
          <w:rFonts w:ascii="Arial" w:eastAsiaTheme="minorHAnsi" w:hAnsi="Arial"/>
          <w:color w:val="000000" w:themeColor="text1"/>
          <w:sz w:val="22"/>
          <w:szCs w:val="22"/>
        </w:rPr>
        <w:t xml:space="preserve">Fig. </w:t>
      </w:r>
      <w:r w:rsidR="007F5F42" w:rsidRPr="000D6533">
        <w:rPr>
          <w:rFonts w:ascii="Arial" w:eastAsiaTheme="minorHAnsi" w:hAnsi="Arial"/>
          <w:color w:val="000000" w:themeColor="text1"/>
          <w:sz w:val="22"/>
          <w:szCs w:val="22"/>
        </w:rPr>
        <w:t xml:space="preserve">2A). </w:t>
      </w:r>
      <w:r w:rsidR="00DA6A5E" w:rsidRPr="000D6533">
        <w:rPr>
          <w:rFonts w:ascii="Arial" w:eastAsiaTheme="minorHAnsi" w:hAnsi="Arial"/>
          <w:color w:val="000000" w:themeColor="text1"/>
          <w:sz w:val="22"/>
          <w:szCs w:val="22"/>
        </w:rPr>
        <w:t>N</w:t>
      </w:r>
      <w:r w:rsidR="007F5F42" w:rsidRPr="000D6533">
        <w:rPr>
          <w:rFonts w:ascii="Arial" w:eastAsiaTheme="minorHAnsi" w:hAnsi="Arial"/>
          <w:color w:val="000000" w:themeColor="text1"/>
          <w:sz w:val="22"/>
          <w:szCs w:val="22"/>
        </w:rPr>
        <w:t>one of the</w:t>
      </w:r>
      <w:r w:rsidR="00DA6A5E" w:rsidRPr="000D6533">
        <w:rPr>
          <w:rFonts w:ascii="Arial" w:eastAsiaTheme="minorHAnsi" w:hAnsi="Arial"/>
          <w:color w:val="000000" w:themeColor="text1"/>
          <w:sz w:val="22"/>
          <w:szCs w:val="22"/>
        </w:rPr>
        <w:t xml:space="preserve"> mice displayed</w:t>
      </w:r>
      <w:r w:rsidR="007F5F42" w:rsidRPr="000D6533">
        <w:rPr>
          <w:rFonts w:ascii="Arial" w:eastAsiaTheme="minorHAnsi" w:hAnsi="Arial"/>
          <w:color w:val="000000" w:themeColor="text1"/>
          <w:sz w:val="22"/>
          <w:szCs w:val="22"/>
        </w:rPr>
        <w:t xml:space="preserve"> signs of joint inflammation prior to day 4, and only 3 out of 14 developed mild signs of joint inflammation</w:t>
      </w:r>
      <w:r w:rsidR="00C3255D" w:rsidRPr="000D6533">
        <w:rPr>
          <w:rFonts w:ascii="Arial" w:eastAsiaTheme="minorHAnsi" w:hAnsi="Arial"/>
          <w:color w:val="000000" w:themeColor="text1"/>
          <w:sz w:val="22"/>
          <w:szCs w:val="22"/>
        </w:rPr>
        <w:t xml:space="preserve"> by day 5, characterized by </w:t>
      </w:r>
      <w:r w:rsidR="007F5F42" w:rsidRPr="000D6533">
        <w:rPr>
          <w:rFonts w:ascii="Arial" w:eastAsiaTheme="minorHAnsi" w:hAnsi="Arial"/>
          <w:color w:val="000000" w:themeColor="text1"/>
          <w:sz w:val="22"/>
          <w:szCs w:val="22"/>
        </w:rPr>
        <w:t xml:space="preserve">arthritis scores </w:t>
      </w:r>
      <w:r w:rsidR="00A9378D" w:rsidRPr="000D6533">
        <w:rPr>
          <w:rFonts w:ascii="Arial" w:eastAsiaTheme="minorHAnsi" w:hAnsi="Arial"/>
          <w:color w:val="000000" w:themeColor="text1"/>
          <w:sz w:val="22"/>
          <w:szCs w:val="22"/>
        </w:rPr>
        <w:t xml:space="preserve">ranging from </w:t>
      </w:r>
      <w:r w:rsidR="007F5F42" w:rsidRPr="000D6533">
        <w:rPr>
          <w:rFonts w:ascii="Arial" w:eastAsiaTheme="minorHAnsi" w:hAnsi="Arial"/>
          <w:color w:val="000000" w:themeColor="text1"/>
          <w:sz w:val="22"/>
          <w:szCs w:val="22"/>
        </w:rPr>
        <w:t>5-13 (</w:t>
      </w:r>
      <w:r w:rsidR="00D5218F" w:rsidRPr="000D6533">
        <w:rPr>
          <w:rFonts w:ascii="Arial" w:eastAsiaTheme="minorHAnsi" w:hAnsi="Arial"/>
          <w:color w:val="000000" w:themeColor="text1"/>
          <w:sz w:val="22"/>
          <w:szCs w:val="22"/>
        </w:rPr>
        <w:t xml:space="preserve">Fig. </w:t>
      </w:r>
      <w:r w:rsidR="007F5F42" w:rsidRPr="000D6533">
        <w:rPr>
          <w:rFonts w:ascii="Arial" w:eastAsiaTheme="minorHAnsi" w:hAnsi="Arial"/>
          <w:color w:val="000000" w:themeColor="text1"/>
          <w:sz w:val="22"/>
          <w:szCs w:val="22"/>
        </w:rPr>
        <w:t xml:space="preserve">2B-C). Reduction in locomotor activity has been used as </w:t>
      </w:r>
      <w:r w:rsidR="00DA6A5E" w:rsidRPr="000D6533">
        <w:rPr>
          <w:rFonts w:ascii="Arial" w:eastAsiaTheme="minorHAnsi" w:hAnsi="Arial"/>
          <w:color w:val="000000" w:themeColor="text1"/>
          <w:sz w:val="22"/>
          <w:szCs w:val="22"/>
        </w:rPr>
        <w:t xml:space="preserve">a surrogate of pain-related mobility impairment </w:t>
      </w:r>
      <w:r w:rsidR="007F5F42" w:rsidRPr="000D6533">
        <w:rPr>
          <w:rFonts w:ascii="Arial" w:eastAsiaTheme="minorHAnsi" w:hAnsi="Arial"/>
          <w:color w:val="000000" w:themeColor="text1"/>
          <w:sz w:val="22"/>
          <w:szCs w:val="22"/>
        </w:rPr>
        <w:t>in rodents</w:t>
      </w:r>
      <w:r w:rsidR="000132D4" w:rsidRPr="000D6533">
        <w:rPr>
          <w:rFonts w:ascii="Arial" w:eastAsiaTheme="minorHAnsi" w:hAnsi="Arial"/>
          <w:color w:val="000000" w:themeColor="text1"/>
          <w:sz w:val="22"/>
          <w:szCs w:val="22"/>
        </w:rPr>
        <w:t xml:space="preserve"> </w:t>
      </w:r>
      <w:r w:rsidR="000132D4" w:rsidRPr="000D6533">
        <w:rPr>
          <w:rFonts w:ascii="Arial" w:eastAsiaTheme="minorHAnsi" w:hAnsi="Arial"/>
          <w:color w:val="000000" w:themeColor="text1"/>
          <w:sz w:val="22"/>
          <w:szCs w:val="22"/>
        </w:rPr>
        <w:fldChar w:fldCharType="begin"/>
      </w:r>
      <w:r w:rsidR="00DF2C7F" w:rsidRPr="000D6533">
        <w:rPr>
          <w:rFonts w:ascii="Arial" w:eastAsiaTheme="minorHAnsi" w:hAnsi="Arial"/>
          <w:color w:val="000000" w:themeColor="text1"/>
          <w:sz w:val="22"/>
          <w:szCs w:val="22"/>
        </w:rPr>
        <w:instrText xml:space="preserve"> ADDIN EN.CITE &lt;EndNote&gt;&lt;Cite&gt;&lt;Author&gt;Cho&lt;/Author&gt;&lt;Year&gt;2013&lt;/Year&gt;&lt;RecNum&gt;469&lt;/RecNum&gt;&lt;DisplayText&gt;(Cho et al., 2013)&lt;/DisplayText&gt;&lt;record&gt;&lt;rec-number&gt;469&lt;/rec-number&gt;&lt;foreign-keys&gt;&lt;key app="EN" db-id="pw0ewes0czwewbex0wp59tdafpwrfzsfsapz" timestamp="0"&gt;469&lt;/key&gt;&lt;/foreign-keys&gt;&lt;ref-type name="Journal Article"&gt;17&lt;/ref-type&gt;&lt;contributors&gt;&lt;authors&gt;&lt;author&gt;Cho, H.&lt;/author&gt;&lt;author&gt;Jang, Y.&lt;/author&gt;&lt;author&gt;Lee, B.&lt;/author&gt;&lt;author&gt;Chun, H.&lt;/author&gt;&lt;author&gt;Jung, J.&lt;/author&gt;&lt;author&gt;Kim, S. M.&lt;/author&gt;&lt;author&gt;Hwang, S. W.&lt;/author&gt;&lt;author&gt;Oh, U.&lt;/author&gt;&lt;/authors&gt;&lt;/contributors&gt;&lt;auth-address&gt;Sensory Research Center, CRI, College of Pharmacy, Seoul National University, Seoul 151-742, Korea.&lt;/auth-address&gt;&lt;titles&gt;&lt;title&gt;Voluntary movements as a possible non-reflexive pain assay&lt;/title&gt;&lt;secondary-title&gt;Mol Pain&lt;/secondary-title&gt;&lt;/titles&gt;&lt;pages&gt;25&lt;/pages&gt;&lt;volume&gt;9&lt;/volume&gt;&lt;edition&gt;2013/05/22&lt;/edition&gt;&lt;keywords&gt;&lt;keyword&gt;Analgesics/pharmacology/therapeutic use&lt;/keyword&gt;&lt;keyword&gt;Animals&lt;/keyword&gt;&lt;keyword&gt;Anti-Inflammatory Agents, Non-Steroidal/pharmacology/therapeutic use&lt;/keyword&gt;&lt;keyword&gt;Carrageenan/adverse effects&lt;/keyword&gt;&lt;keyword&gt;Disease Models, Animal&lt;/keyword&gt;&lt;keyword&gt;Inflammation/chemically induced/drug therapy&lt;/keyword&gt;&lt;keyword&gt;Male&lt;/keyword&gt;&lt;keyword&gt;Mice&lt;/keyword&gt;&lt;keyword&gt;Mice, Inbred Strains&lt;/keyword&gt;&lt;keyword&gt;Motor Activity/*physiology&lt;/keyword&gt;&lt;keyword&gt;Neuralgia/chemically induced/drug therapy&lt;/keyword&gt;&lt;keyword&gt;Pain&lt;/keyword&gt;&lt;keyword&gt;Pain Measurement/methods/*standards&lt;/keyword&gt;&lt;keyword&gt;Rats&lt;/keyword&gt;&lt;keyword&gt;TRPV Cation Channels/genetics/metabolism&lt;/keyword&gt;&lt;/keywords&gt;&lt;dates&gt;&lt;year&gt;2013&lt;/year&gt;&lt;pub-dates&gt;&lt;date&gt;May 20&lt;/date&gt;&lt;/pub-dates&gt;&lt;/dates&gt;&lt;isbn&gt;1744-8069 (Electronic)&amp;#xD;1744-8069 (Linking)&lt;/isbn&gt;&lt;accession-num&gt;23688027&lt;/accession-num&gt;&lt;urls&gt;&lt;related-urls&gt;&lt;url&gt;https://www.ncbi.nlm.nih.gov/pubmed/23688027&lt;/url&gt;&lt;/related-urls&gt;&lt;/urls&gt;&lt;custom2&gt;PMC3716716&lt;/custom2&gt;&lt;electronic-resource-num&gt;10.1186/1744-8069-9-25&lt;/electronic-resource-num&gt;&lt;/record&gt;&lt;/Cite&gt;&lt;/EndNote&gt;</w:instrText>
      </w:r>
      <w:r w:rsidR="000132D4" w:rsidRPr="000D6533">
        <w:rPr>
          <w:rFonts w:ascii="Arial" w:eastAsiaTheme="minorHAnsi" w:hAnsi="Arial"/>
          <w:color w:val="000000" w:themeColor="text1"/>
          <w:sz w:val="22"/>
          <w:szCs w:val="22"/>
        </w:rPr>
        <w:fldChar w:fldCharType="separate"/>
      </w:r>
      <w:r w:rsidR="00DF2C7F" w:rsidRPr="000D6533">
        <w:rPr>
          <w:rFonts w:ascii="Arial" w:eastAsiaTheme="minorHAnsi" w:hAnsi="Arial"/>
          <w:noProof/>
          <w:color w:val="000000" w:themeColor="text1"/>
          <w:sz w:val="22"/>
          <w:szCs w:val="22"/>
        </w:rPr>
        <w:t>(Cho et al., 2013)</w:t>
      </w:r>
      <w:r w:rsidR="000132D4" w:rsidRPr="000D6533">
        <w:rPr>
          <w:rFonts w:ascii="Arial" w:eastAsiaTheme="minorHAnsi" w:hAnsi="Arial"/>
          <w:color w:val="000000" w:themeColor="text1"/>
          <w:sz w:val="22"/>
          <w:szCs w:val="22"/>
        </w:rPr>
        <w:fldChar w:fldCharType="end"/>
      </w:r>
      <w:r w:rsidR="000132D4" w:rsidRPr="000D6533">
        <w:rPr>
          <w:rFonts w:ascii="Arial" w:eastAsiaTheme="minorHAnsi" w:hAnsi="Arial"/>
          <w:color w:val="000000" w:themeColor="text1"/>
          <w:sz w:val="22"/>
          <w:szCs w:val="22"/>
        </w:rPr>
        <w:t xml:space="preserve">. </w:t>
      </w:r>
      <w:r w:rsidR="00DA6A5E" w:rsidRPr="000D6533">
        <w:rPr>
          <w:rFonts w:ascii="Arial" w:eastAsiaTheme="minorHAnsi" w:hAnsi="Arial"/>
          <w:color w:val="000000" w:themeColor="text1"/>
          <w:sz w:val="22"/>
          <w:szCs w:val="22"/>
        </w:rPr>
        <w:t xml:space="preserve">When assessed </w:t>
      </w:r>
      <w:r w:rsidR="005E5947" w:rsidRPr="000D6533">
        <w:rPr>
          <w:rFonts w:ascii="Arial" w:eastAsiaTheme="minorHAnsi" w:hAnsi="Arial"/>
          <w:color w:val="000000" w:themeColor="text1"/>
          <w:sz w:val="22"/>
          <w:szCs w:val="22"/>
        </w:rPr>
        <w:t>during the third night (12-hour period)</w:t>
      </w:r>
      <w:r w:rsidR="00171C85" w:rsidRPr="000D6533">
        <w:rPr>
          <w:rFonts w:ascii="Arial" w:eastAsiaTheme="minorHAnsi" w:hAnsi="Arial"/>
          <w:color w:val="000000" w:themeColor="text1"/>
          <w:sz w:val="22"/>
          <w:szCs w:val="22"/>
        </w:rPr>
        <w:t xml:space="preserve"> after antibody injection</w:t>
      </w:r>
      <w:r w:rsidR="00DA6A5E" w:rsidRPr="000D6533">
        <w:rPr>
          <w:rFonts w:ascii="Arial" w:eastAsiaTheme="minorHAnsi" w:hAnsi="Arial"/>
          <w:color w:val="000000" w:themeColor="text1"/>
          <w:sz w:val="22"/>
          <w:szCs w:val="22"/>
        </w:rPr>
        <w:t xml:space="preserve">, </w:t>
      </w:r>
      <w:r w:rsidR="007F5F42" w:rsidRPr="000D6533">
        <w:rPr>
          <w:rFonts w:ascii="Arial" w:eastAsiaTheme="minorHAnsi" w:hAnsi="Arial"/>
          <w:color w:val="000000" w:themeColor="text1"/>
          <w:sz w:val="22"/>
          <w:szCs w:val="22"/>
        </w:rPr>
        <w:t xml:space="preserve">a reduction in total movement and rearing activity </w:t>
      </w:r>
      <w:r w:rsidR="00DA6A5E" w:rsidRPr="000D6533">
        <w:rPr>
          <w:rFonts w:ascii="Arial" w:eastAsiaTheme="minorHAnsi" w:hAnsi="Arial"/>
          <w:color w:val="000000" w:themeColor="text1"/>
          <w:sz w:val="22"/>
          <w:szCs w:val="22"/>
        </w:rPr>
        <w:t xml:space="preserve">was detected </w:t>
      </w:r>
      <w:r w:rsidR="005E5947" w:rsidRPr="000D6533">
        <w:rPr>
          <w:rFonts w:ascii="Arial" w:eastAsiaTheme="minorHAnsi" w:hAnsi="Arial"/>
          <w:color w:val="000000" w:themeColor="text1"/>
          <w:sz w:val="22"/>
          <w:szCs w:val="22"/>
        </w:rPr>
        <w:t>(F</w:t>
      </w:r>
      <w:r w:rsidR="007F5F42" w:rsidRPr="000D6533">
        <w:rPr>
          <w:rFonts w:ascii="Arial" w:eastAsiaTheme="minorHAnsi" w:hAnsi="Arial"/>
          <w:color w:val="000000" w:themeColor="text1"/>
          <w:sz w:val="22"/>
          <w:szCs w:val="22"/>
        </w:rPr>
        <w:t>ig</w:t>
      </w:r>
      <w:r w:rsidR="00D5218F" w:rsidRPr="000D6533">
        <w:rPr>
          <w:rFonts w:ascii="Arial" w:eastAsiaTheme="minorHAnsi" w:hAnsi="Arial"/>
          <w:color w:val="000000" w:themeColor="text1"/>
          <w:sz w:val="22"/>
          <w:szCs w:val="22"/>
        </w:rPr>
        <w:t>.</w:t>
      </w:r>
      <w:r w:rsidR="007F5F42" w:rsidRPr="000D6533">
        <w:rPr>
          <w:rFonts w:ascii="Arial" w:eastAsiaTheme="minorHAnsi" w:hAnsi="Arial"/>
          <w:color w:val="000000" w:themeColor="text1"/>
          <w:sz w:val="22"/>
          <w:szCs w:val="22"/>
        </w:rPr>
        <w:t xml:space="preserve"> 2D), suggesting that anti-CII </w:t>
      </w:r>
      <w:r w:rsidR="008D3801" w:rsidRPr="000D6533">
        <w:rPr>
          <w:rFonts w:ascii="Arial" w:eastAsiaTheme="minorHAnsi" w:hAnsi="Arial"/>
          <w:color w:val="000000" w:themeColor="text1"/>
          <w:sz w:val="22"/>
          <w:szCs w:val="22"/>
        </w:rPr>
        <w:t xml:space="preserve">mAbs decrease voluntary and spontaneous locomotion </w:t>
      </w:r>
      <w:r w:rsidR="007F5F42" w:rsidRPr="000D6533">
        <w:rPr>
          <w:rFonts w:ascii="Arial" w:eastAsiaTheme="minorHAnsi" w:hAnsi="Arial"/>
          <w:color w:val="000000" w:themeColor="text1"/>
          <w:sz w:val="22"/>
          <w:szCs w:val="22"/>
        </w:rPr>
        <w:t>in mice prior to signs of inflammation.</w:t>
      </w:r>
      <w:r w:rsidR="00192254" w:rsidRPr="000D6533">
        <w:rPr>
          <w:rFonts w:ascii="Arial" w:eastAsiaTheme="minorHAnsi" w:hAnsi="Arial"/>
          <w:color w:val="000000" w:themeColor="text1"/>
          <w:sz w:val="22"/>
          <w:szCs w:val="22"/>
        </w:rPr>
        <w:t xml:space="preserve"> </w:t>
      </w:r>
      <w:r w:rsidR="00192254" w:rsidRPr="00636327">
        <w:rPr>
          <w:rFonts w:ascii="Arial" w:eastAsiaTheme="minorHAnsi" w:hAnsi="Arial"/>
          <w:color w:val="000000" w:themeColor="text1"/>
          <w:sz w:val="22"/>
          <w:szCs w:val="22"/>
        </w:rPr>
        <w:t xml:space="preserve">In contrast, when </w:t>
      </w:r>
      <w:r w:rsidR="00AE4498" w:rsidRPr="00636327">
        <w:rPr>
          <w:rFonts w:ascii="Arial" w:eastAsiaTheme="minorHAnsi" w:hAnsi="Arial"/>
          <w:color w:val="000000" w:themeColor="text1"/>
          <w:sz w:val="22"/>
          <w:szCs w:val="22"/>
        </w:rPr>
        <w:t xml:space="preserve">we performed the inverted grid test, none of the mice injected </w:t>
      </w:r>
      <w:r w:rsidR="00AE4498" w:rsidRPr="00636327">
        <w:rPr>
          <w:rFonts w:ascii="Arial" w:eastAsiaTheme="minorHAnsi" w:hAnsi="Arial"/>
          <w:color w:val="000000" w:themeColor="text1"/>
          <w:sz w:val="22"/>
          <w:szCs w:val="22"/>
        </w:rPr>
        <w:lastRenderedPageBreak/>
        <w:t>with anti-CII mAbs (day 5) or saline (n=10/group) fell from the fully turned grid, indicating that both groups displayed similar grip and muscular strength.</w:t>
      </w:r>
    </w:p>
    <w:p w14:paraId="653DA18F" w14:textId="77777777" w:rsidR="00192254" w:rsidRPr="00636327" w:rsidRDefault="00192254" w:rsidP="00FD5FC0">
      <w:pPr>
        <w:spacing w:line="360" w:lineRule="auto"/>
        <w:textAlignment w:val="baseline"/>
        <w:rPr>
          <w:rFonts w:ascii="Arial" w:eastAsiaTheme="minorHAnsi" w:hAnsi="Arial"/>
          <w:color w:val="000000" w:themeColor="text1"/>
          <w:sz w:val="18"/>
          <w:szCs w:val="18"/>
        </w:rPr>
      </w:pPr>
    </w:p>
    <w:p w14:paraId="13E691AF" w14:textId="77777777" w:rsidR="007F5F42" w:rsidRPr="000D6533" w:rsidRDefault="007F5F42" w:rsidP="00FD5FC0">
      <w:pPr>
        <w:spacing w:line="360" w:lineRule="auto"/>
        <w:textAlignment w:val="baseline"/>
        <w:rPr>
          <w:rFonts w:ascii="Arial" w:eastAsiaTheme="minorHAnsi" w:hAnsi="Arial"/>
          <w:color w:val="000000" w:themeColor="text1"/>
          <w:sz w:val="18"/>
          <w:szCs w:val="18"/>
        </w:rPr>
      </w:pPr>
    </w:p>
    <w:p w14:paraId="0F6F9987" w14:textId="77777777" w:rsidR="007F5F42" w:rsidRPr="000D6533" w:rsidRDefault="007F5F42" w:rsidP="00FD5FC0">
      <w:pPr>
        <w:spacing w:line="360" w:lineRule="auto"/>
        <w:textAlignment w:val="baseline"/>
        <w:rPr>
          <w:rFonts w:ascii="Arial" w:eastAsiaTheme="minorHAnsi" w:hAnsi="Arial"/>
          <w:color w:val="000000" w:themeColor="text1"/>
          <w:sz w:val="22"/>
          <w:szCs w:val="22"/>
        </w:rPr>
      </w:pPr>
      <w:r w:rsidRPr="000D6533">
        <w:rPr>
          <w:rFonts w:ascii="Arial" w:eastAsiaTheme="minorHAnsi" w:hAnsi="Arial"/>
          <w:b/>
          <w:bCs/>
          <w:color w:val="000000" w:themeColor="text1"/>
          <w:sz w:val="22"/>
          <w:szCs w:val="22"/>
        </w:rPr>
        <w:t>Antibody epitope recognition, but not pathogenicity is important in early anti-CII antibody induced pain-like behavior</w:t>
      </w:r>
      <w:r w:rsidRPr="000D6533">
        <w:rPr>
          <w:rFonts w:ascii="Arial" w:eastAsiaTheme="minorHAnsi" w:hAnsi="Arial"/>
          <w:color w:val="000000" w:themeColor="text1"/>
          <w:sz w:val="22"/>
          <w:szCs w:val="22"/>
        </w:rPr>
        <w:t> </w:t>
      </w:r>
    </w:p>
    <w:p w14:paraId="05F634DA" w14:textId="526C671E" w:rsidR="007F5F42" w:rsidRPr="000D6533" w:rsidRDefault="007F5F42" w:rsidP="00925EBF">
      <w:pPr>
        <w:spacing w:line="360" w:lineRule="auto"/>
        <w:textAlignment w:val="baseline"/>
        <w:rPr>
          <w:rFonts w:ascii="Arial" w:eastAsiaTheme="minorHAnsi" w:hAnsi="Arial"/>
          <w:color w:val="000000" w:themeColor="text1"/>
          <w:sz w:val="22"/>
          <w:szCs w:val="22"/>
        </w:rPr>
      </w:pPr>
      <w:r w:rsidRPr="000D6533">
        <w:rPr>
          <w:rFonts w:ascii="Arial" w:eastAsiaTheme="minorHAnsi" w:hAnsi="Arial"/>
          <w:color w:val="000000" w:themeColor="text1"/>
          <w:sz w:val="22"/>
          <w:szCs w:val="22"/>
        </w:rPr>
        <w:t xml:space="preserve">In order to investigate </w:t>
      </w:r>
      <w:r w:rsidR="00A9378D" w:rsidRPr="000D6533">
        <w:rPr>
          <w:rFonts w:ascii="Arial" w:eastAsiaTheme="minorHAnsi" w:hAnsi="Arial"/>
          <w:color w:val="000000" w:themeColor="text1"/>
          <w:sz w:val="22"/>
          <w:szCs w:val="22"/>
        </w:rPr>
        <w:t xml:space="preserve">whether the </w:t>
      </w:r>
      <w:r w:rsidRPr="000D6533">
        <w:rPr>
          <w:rFonts w:ascii="Arial" w:eastAsiaTheme="minorHAnsi" w:hAnsi="Arial"/>
          <w:color w:val="000000" w:themeColor="text1"/>
          <w:sz w:val="22"/>
          <w:szCs w:val="22"/>
        </w:rPr>
        <w:t xml:space="preserve">arthritogenic potency </w:t>
      </w:r>
      <w:r w:rsidR="00171C85" w:rsidRPr="000D6533">
        <w:rPr>
          <w:rFonts w:ascii="Arial" w:eastAsiaTheme="minorHAnsi" w:hAnsi="Arial"/>
          <w:color w:val="000000" w:themeColor="text1"/>
          <w:sz w:val="22"/>
          <w:szCs w:val="22"/>
        </w:rPr>
        <w:t>of different CII mAbs correlates to their pronociceptive potency</w:t>
      </w:r>
      <w:r w:rsidRPr="000D6533">
        <w:rPr>
          <w:rFonts w:ascii="Arial" w:eastAsiaTheme="minorHAnsi" w:hAnsi="Arial"/>
          <w:color w:val="000000" w:themeColor="text1"/>
          <w:sz w:val="22"/>
          <w:szCs w:val="22"/>
        </w:rPr>
        <w:t xml:space="preserve">, we injected the antibodies individually and measured mechanical sensitivity. </w:t>
      </w:r>
      <w:r w:rsidR="00171C85" w:rsidRPr="000D6533">
        <w:rPr>
          <w:rFonts w:ascii="Arial" w:eastAsiaTheme="minorHAnsi" w:hAnsi="Arial"/>
          <w:color w:val="000000" w:themeColor="text1"/>
          <w:sz w:val="22"/>
          <w:szCs w:val="22"/>
        </w:rPr>
        <w:t>A</w:t>
      </w:r>
      <w:r w:rsidRPr="000D6533">
        <w:rPr>
          <w:rFonts w:ascii="Arial" w:eastAsiaTheme="minorHAnsi" w:hAnsi="Arial"/>
          <w:color w:val="000000" w:themeColor="text1"/>
          <w:sz w:val="22"/>
          <w:szCs w:val="22"/>
        </w:rPr>
        <w:t>ll four antibodies</w:t>
      </w:r>
      <w:r w:rsidR="001B23E2" w:rsidRPr="000D6533">
        <w:rPr>
          <w:rFonts w:ascii="Arial" w:eastAsiaTheme="minorHAnsi" w:hAnsi="Arial"/>
          <w:color w:val="000000" w:themeColor="text1"/>
          <w:sz w:val="22"/>
          <w:szCs w:val="22"/>
        </w:rPr>
        <w:t>, but not the</w:t>
      </w:r>
      <w:r w:rsidRPr="000D6533">
        <w:rPr>
          <w:rFonts w:ascii="Arial" w:eastAsiaTheme="minorHAnsi" w:hAnsi="Arial"/>
          <w:color w:val="000000" w:themeColor="text1"/>
          <w:sz w:val="22"/>
          <w:szCs w:val="22"/>
        </w:rPr>
        <w:t xml:space="preserve"> </w:t>
      </w:r>
      <w:r w:rsidR="001B23E2" w:rsidRPr="000D6533">
        <w:rPr>
          <w:rFonts w:ascii="Arial" w:eastAsiaTheme="minorHAnsi" w:hAnsi="Arial"/>
          <w:color w:val="000000" w:themeColor="text1"/>
          <w:sz w:val="22"/>
          <w:szCs w:val="22"/>
        </w:rPr>
        <w:t xml:space="preserve">isotype control antibodies, </w:t>
      </w:r>
      <w:r w:rsidRPr="000D6533">
        <w:rPr>
          <w:rFonts w:ascii="Arial" w:eastAsiaTheme="minorHAnsi" w:hAnsi="Arial"/>
          <w:color w:val="000000" w:themeColor="text1"/>
          <w:sz w:val="22"/>
          <w:szCs w:val="22"/>
        </w:rPr>
        <w:t>induced similar degrees of mechanical hypersensitivity</w:t>
      </w:r>
      <w:r w:rsidR="00A9378D" w:rsidRPr="000D6533">
        <w:rPr>
          <w:rFonts w:ascii="Arial" w:eastAsiaTheme="minorHAnsi" w:hAnsi="Arial"/>
          <w:color w:val="000000" w:themeColor="text1"/>
          <w:sz w:val="22"/>
          <w:szCs w:val="22"/>
        </w:rPr>
        <w:t xml:space="preserve"> when injected individually</w:t>
      </w:r>
      <w:r w:rsidRPr="000D6533">
        <w:rPr>
          <w:rFonts w:ascii="Arial" w:eastAsiaTheme="minorHAnsi" w:hAnsi="Arial"/>
          <w:color w:val="000000" w:themeColor="text1"/>
          <w:sz w:val="22"/>
          <w:szCs w:val="22"/>
        </w:rPr>
        <w:t xml:space="preserve"> (</w:t>
      </w:r>
      <w:r w:rsidR="00D5218F" w:rsidRPr="000D6533">
        <w:rPr>
          <w:rFonts w:ascii="Arial" w:eastAsiaTheme="minorHAnsi" w:hAnsi="Arial"/>
          <w:color w:val="000000" w:themeColor="text1"/>
          <w:sz w:val="22"/>
          <w:szCs w:val="22"/>
        </w:rPr>
        <w:t>Fig. </w:t>
      </w:r>
      <w:r w:rsidRPr="000D6533">
        <w:rPr>
          <w:rFonts w:ascii="Arial" w:eastAsiaTheme="minorHAnsi" w:hAnsi="Arial"/>
          <w:color w:val="000000" w:themeColor="text1"/>
          <w:sz w:val="22"/>
          <w:szCs w:val="22"/>
        </w:rPr>
        <w:t>2E-G)</w:t>
      </w:r>
      <w:r w:rsidR="00A9378D" w:rsidRPr="000D6533">
        <w:rPr>
          <w:rFonts w:ascii="Arial" w:eastAsiaTheme="minorHAnsi" w:hAnsi="Arial"/>
          <w:color w:val="000000" w:themeColor="text1"/>
          <w:sz w:val="22"/>
          <w:szCs w:val="22"/>
        </w:rPr>
        <w:t>, as well as in combination</w:t>
      </w:r>
      <w:r w:rsidRPr="000D6533">
        <w:rPr>
          <w:rFonts w:ascii="Arial" w:eastAsiaTheme="minorHAnsi" w:hAnsi="Arial"/>
          <w:color w:val="000000" w:themeColor="text1"/>
          <w:sz w:val="22"/>
          <w:szCs w:val="22"/>
        </w:rPr>
        <w:t xml:space="preserve"> (</w:t>
      </w:r>
      <w:r w:rsidR="00D5218F" w:rsidRPr="000D6533">
        <w:rPr>
          <w:rFonts w:ascii="Arial" w:eastAsiaTheme="minorHAnsi" w:hAnsi="Arial"/>
          <w:color w:val="000000" w:themeColor="text1"/>
          <w:sz w:val="22"/>
          <w:szCs w:val="22"/>
        </w:rPr>
        <w:t xml:space="preserve">Fig. </w:t>
      </w:r>
      <w:r w:rsidRPr="000D6533">
        <w:rPr>
          <w:rFonts w:ascii="Arial" w:eastAsiaTheme="minorHAnsi" w:hAnsi="Arial"/>
          <w:color w:val="000000" w:themeColor="text1"/>
          <w:sz w:val="22"/>
          <w:szCs w:val="22"/>
        </w:rPr>
        <w:t xml:space="preserve">2A). </w:t>
      </w:r>
      <w:r w:rsidR="006950F5" w:rsidRPr="000D6533">
        <w:rPr>
          <w:rFonts w:ascii="Arial" w:eastAsiaTheme="minorHAnsi" w:hAnsi="Arial"/>
          <w:color w:val="000000" w:themeColor="text1"/>
          <w:sz w:val="22"/>
          <w:szCs w:val="22"/>
        </w:rPr>
        <w:t>Injection of the</w:t>
      </w:r>
      <w:r w:rsidRPr="000D6533">
        <w:rPr>
          <w:rFonts w:ascii="Arial" w:eastAsiaTheme="minorHAnsi" w:hAnsi="Arial"/>
          <w:color w:val="000000" w:themeColor="text1"/>
          <w:sz w:val="22"/>
          <w:szCs w:val="22"/>
        </w:rPr>
        <w:t xml:space="preserve"> anti-CII mAb M2139</w:t>
      </w:r>
      <w:r w:rsidR="00D8489F" w:rsidRPr="000D6533">
        <w:rPr>
          <w:rFonts w:ascii="Arial" w:eastAsiaTheme="minorHAnsi" w:hAnsi="Arial"/>
          <w:color w:val="000000" w:themeColor="text1"/>
          <w:sz w:val="22"/>
          <w:szCs w:val="22"/>
        </w:rPr>
        <w:t xml:space="preserve"> alone</w:t>
      </w:r>
      <w:r w:rsidRPr="000D6533">
        <w:rPr>
          <w:rFonts w:ascii="Arial" w:eastAsiaTheme="minorHAnsi" w:hAnsi="Arial"/>
          <w:color w:val="000000" w:themeColor="text1"/>
          <w:sz w:val="22"/>
          <w:szCs w:val="22"/>
        </w:rPr>
        <w:t xml:space="preserve">, the most arthritogenic antibody in the cocktail, </w:t>
      </w:r>
      <w:r w:rsidR="006950F5" w:rsidRPr="000D6533">
        <w:rPr>
          <w:rFonts w:ascii="Arial" w:eastAsiaTheme="minorHAnsi" w:hAnsi="Arial"/>
          <w:color w:val="000000" w:themeColor="text1"/>
          <w:sz w:val="22"/>
          <w:szCs w:val="22"/>
        </w:rPr>
        <w:t>also</w:t>
      </w:r>
      <w:r w:rsidRPr="000D6533">
        <w:rPr>
          <w:rFonts w:ascii="Arial" w:eastAsiaTheme="minorHAnsi" w:hAnsi="Arial"/>
          <w:color w:val="000000" w:themeColor="text1"/>
          <w:sz w:val="22"/>
          <w:szCs w:val="22"/>
        </w:rPr>
        <w:t xml:space="preserve"> reduced total movement</w:t>
      </w:r>
      <w:r w:rsidR="001B23E2" w:rsidRPr="000D6533">
        <w:rPr>
          <w:rFonts w:ascii="Arial" w:eastAsiaTheme="minorHAnsi" w:hAnsi="Arial"/>
          <w:color w:val="000000" w:themeColor="text1"/>
          <w:sz w:val="22"/>
          <w:szCs w:val="22"/>
        </w:rPr>
        <w:t xml:space="preserve"> compared to the isotype IgG2b control antibody</w:t>
      </w:r>
      <w:r w:rsidRPr="000D6533">
        <w:rPr>
          <w:rFonts w:ascii="Arial" w:eastAsiaTheme="minorHAnsi" w:hAnsi="Arial"/>
          <w:color w:val="000000" w:themeColor="text1"/>
          <w:sz w:val="22"/>
          <w:szCs w:val="22"/>
        </w:rPr>
        <w:t>, although the difference in rearing between the groups did not reach statistical significance (p=0.054) (</w:t>
      </w:r>
      <w:r w:rsidR="00D5218F" w:rsidRPr="000D6533">
        <w:rPr>
          <w:rFonts w:ascii="Arial" w:eastAsiaTheme="minorHAnsi" w:hAnsi="Arial"/>
          <w:color w:val="000000" w:themeColor="text1"/>
          <w:sz w:val="22"/>
          <w:szCs w:val="22"/>
        </w:rPr>
        <w:t xml:space="preserve">Fig. </w:t>
      </w:r>
      <w:r w:rsidR="00414A36" w:rsidRPr="000D6533">
        <w:rPr>
          <w:rFonts w:ascii="Arial" w:eastAsiaTheme="minorHAnsi" w:hAnsi="Arial"/>
          <w:color w:val="000000" w:themeColor="text1"/>
          <w:sz w:val="22"/>
          <w:szCs w:val="22"/>
        </w:rPr>
        <w:t>2H</w:t>
      </w:r>
      <w:r w:rsidRPr="000D6533">
        <w:rPr>
          <w:rFonts w:ascii="Arial" w:eastAsiaTheme="minorHAnsi" w:hAnsi="Arial"/>
          <w:color w:val="000000" w:themeColor="text1"/>
          <w:sz w:val="22"/>
          <w:szCs w:val="22"/>
        </w:rPr>
        <w:t>). M2139 induced</w:t>
      </w:r>
      <w:r w:rsidR="00D8489F" w:rsidRPr="000D6533">
        <w:rPr>
          <w:rFonts w:ascii="Arial" w:eastAsiaTheme="minorHAnsi" w:hAnsi="Arial"/>
          <w:color w:val="000000" w:themeColor="text1"/>
          <w:sz w:val="22"/>
          <w:szCs w:val="22"/>
        </w:rPr>
        <w:t xml:space="preserve"> </w:t>
      </w:r>
      <w:r w:rsidRPr="000D6533">
        <w:rPr>
          <w:rFonts w:ascii="Arial" w:eastAsiaTheme="minorHAnsi" w:hAnsi="Arial"/>
          <w:color w:val="000000" w:themeColor="text1"/>
          <w:sz w:val="22"/>
          <w:szCs w:val="22"/>
        </w:rPr>
        <w:t>mechanical hypersensitivity</w:t>
      </w:r>
      <w:r w:rsidR="00582369">
        <w:rPr>
          <w:rFonts w:ascii="Arial" w:eastAsiaTheme="minorHAnsi" w:hAnsi="Arial"/>
          <w:color w:val="000000" w:themeColor="text1"/>
          <w:sz w:val="22"/>
          <w:szCs w:val="22"/>
        </w:rPr>
        <w:t xml:space="preserve"> </w:t>
      </w:r>
      <w:r w:rsidR="00582369" w:rsidRPr="00636327">
        <w:rPr>
          <w:rFonts w:ascii="Arial" w:eastAsiaTheme="minorHAnsi" w:hAnsi="Arial"/>
          <w:color w:val="000000" w:themeColor="text1"/>
          <w:sz w:val="22"/>
          <w:szCs w:val="22"/>
        </w:rPr>
        <w:t>at different doses</w:t>
      </w:r>
      <w:r w:rsidR="00582369">
        <w:rPr>
          <w:rFonts w:ascii="Arial" w:eastAsiaTheme="minorHAnsi" w:hAnsi="Arial"/>
          <w:color w:val="000000" w:themeColor="text1"/>
          <w:sz w:val="22"/>
          <w:szCs w:val="22"/>
        </w:rPr>
        <w:t xml:space="preserve"> </w:t>
      </w:r>
      <w:r w:rsidRPr="000D6533">
        <w:rPr>
          <w:rFonts w:ascii="Arial" w:eastAsiaTheme="minorHAnsi" w:hAnsi="Arial"/>
          <w:color w:val="000000" w:themeColor="text1"/>
          <w:sz w:val="22"/>
          <w:szCs w:val="22"/>
        </w:rPr>
        <w:t>(</w:t>
      </w:r>
      <w:r w:rsidR="00D5218F" w:rsidRPr="000D6533">
        <w:rPr>
          <w:rFonts w:ascii="Arial" w:eastAsiaTheme="minorHAnsi" w:hAnsi="Arial"/>
          <w:color w:val="000000" w:themeColor="text1"/>
          <w:sz w:val="22"/>
          <w:szCs w:val="22"/>
        </w:rPr>
        <w:t xml:space="preserve">Fig. </w:t>
      </w:r>
      <w:r w:rsidR="00414A36" w:rsidRPr="000D6533">
        <w:rPr>
          <w:rFonts w:ascii="Arial" w:eastAsiaTheme="minorHAnsi" w:hAnsi="Arial"/>
          <w:color w:val="000000" w:themeColor="text1"/>
          <w:sz w:val="22"/>
          <w:szCs w:val="22"/>
        </w:rPr>
        <w:t>2I</w:t>
      </w:r>
      <w:r w:rsidRPr="000D6533">
        <w:rPr>
          <w:rFonts w:ascii="Arial" w:eastAsiaTheme="minorHAnsi" w:hAnsi="Arial"/>
          <w:color w:val="000000" w:themeColor="text1"/>
          <w:sz w:val="22"/>
          <w:szCs w:val="22"/>
        </w:rPr>
        <w:t xml:space="preserve">), </w:t>
      </w:r>
      <w:r w:rsidR="00D8489F" w:rsidRPr="000D6533">
        <w:rPr>
          <w:rFonts w:ascii="Arial" w:eastAsiaTheme="minorHAnsi" w:hAnsi="Arial"/>
          <w:color w:val="000000" w:themeColor="text1"/>
          <w:sz w:val="22"/>
          <w:szCs w:val="22"/>
        </w:rPr>
        <w:t>which lasted up to</w:t>
      </w:r>
      <w:r w:rsidRPr="000D6533">
        <w:rPr>
          <w:rFonts w:ascii="Arial" w:eastAsiaTheme="minorHAnsi" w:hAnsi="Arial"/>
          <w:color w:val="000000" w:themeColor="text1"/>
          <w:sz w:val="22"/>
          <w:szCs w:val="22"/>
        </w:rPr>
        <w:t xml:space="preserve"> 21 days</w:t>
      </w:r>
      <w:r w:rsidR="00D8489F" w:rsidRPr="000D6533">
        <w:rPr>
          <w:rFonts w:ascii="Arial" w:eastAsiaTheme="minorHAnsi" w:hAnsi="Arial"/>
          <w:color w:val="000000" w:themeColor="text1"/>
          <w:sz w:val="22"/>
          <w:szCs w:val="22"/>
        </w:rPr>
        <w:t xml:space="preserve"> following a single injection</w:t>
      </w:r>
      <w:r w:rsidRPr="000D6533">
        <w:rPr>
          <w:rFonts w:ascii="Arial" w:eastAsiaTheme="minorHAnsi" w:hAnsi="Arial"/>
          <w:color w:val="000000" w:themeColor="text1"/>
          <w:sz w:val="22"/>
          <w:szCs w:val="22"/>
        </w:rPr>
        <w:t>, even with doses of M2139 that failed to induce joint inflammation at any time point (</w:t>
      </w:r>
      <w:r w:rsidR="00D5218F" w:rsidRPr="000D6533">
        <w:rPr>
          <w:rFonts w:ascii="Arial" w:eastAsiaTheme="minorHAnsi" w:hAnsi="Arial"/>
          <w:color w:val="000000" w:themeColor="text1"/>
          <w:sz w:val="22"/>
          <w:szCs w:val="22"/>
        </w:rPr>
        <w:t xml:space="preserve">Fig. </w:t>
      </w:r>
      <w:r w:rsidRPr="000D6533">
        <w:rPr>
          <w:rFonts w:ascii="Arial" w:eastAsiaTheme="minorHAnsi" w:hAnsi="Arial"/>
          <w:color w:val="000000" w:themeColor="text1"/>
          <w:sz w:val="22"/>
          <w:szCs w:val="22"/>
        </w:rPr>
        <w:t>2J-K).</w:t>
      </w:r>
    </w:p>
    <w:p w14:paraId="6D268154" w14:textId="7E864C67" w:rsidR="00C73A77" w:rsidRPr="000D6533" w:rsidRDefault="007F5F42" w:rsidP="003C342D">
      <w:pPr>
        <w:spacing w:line="360" w:lineRule="auto"/>
        <w:textAlignment w:val="baseline"/>
        <w:rPr>
          <w:rFonts w:ascii="Arial" w:eastAsiaTheme="minorHAnsi" w:hAnsi="Arial"/>
          <w:b/>
          <w:bCs/>
          <w:color w:val="000000" w:themeColor="text1"/>
          <w:sz w:val="22"/>
          <w:szCs w:val="22"/>
        </w:rPr>
      </w:pPr>
      <w:r w:rsidRPr="000D6533">
        <w:rPr>
          <w:rFonts w:ascii="Arial" w:eastAsiaTheme="minorHAnsi" w:hAnsi="Arial"/>
          <w:color w:val="000000" w:themeColor="text1"/>
          <w:sz w:val="22"/>
          <w:szCs w:val="22"/>
        </w:rPr>
        <w:t> </w:t>
      </w:r>
    </w:p>
    <w:p w14:paraId="793C53F3" w14:textId="77777777" w:rsidR="00C73A77" w:rsidRPr="000D6533" w:rsidRDefault="00C73A77" w:rsidP="00FD5FC0">
      <w:pPr>
        <w:spacing w:line="360" w:lineRule="auto"/>
        <w:textAlignment w:val="baseline"/>
        <w:outlineLvl w:val="0"/>
        <w:rPr>
          <w:rFonts w:ascii="Arial" w:eastAsiaTheme="minorHAnsi" w:hAnsi="Arial"/>
          <w:b/>
          <w:bCs/>
          <w:color w:val="000000" w:themeColor="text1"/>
          <w:sz w:val="22"/>
          <w:szCs w:val="22"/>
        </w:rPr>
      </w:pPr>
    </w:p>
    <w:p w14:paraId="73266ABA" w14:textId="5845F9A6" w:rsidR="007F5F42" w:rsidRPr="000D6533" w:rsidRDefault="007F5F42" w:rsidP="00FD5FC0">
      <w:pPr>
        <w:spacing w:line="360" w:lineRule="auto"/>
        <w:textAlignment w:val="baseline"/>
        <w:outlineLvl w:val="0"/>
        <w:rPr>
          <w:rFonts w:ascii="Arial" w:eastAsiaTheme="minorHAnsi" w:hAnsi="Arial"/>
          <w:color w:val="000000" w:themeColor="text1"/>
          <w:sz w:val="22"/>
          <w:szCs w:val="22"/>
        </w:rPr>
      </w:pPr>
      <w:r w:rsidRPr="000D6533">
        <w:rPr>
          <w:rFonts w:ascii="Arial" w:eastAsiaTheme="minorHAnsi" w:hAnsi="Arial"/>
          <w:b/>
          <w:bCs/>
          <w:color w:val="000000" w:themeColor="text1"/>
          <w:sz w:val="22"/>
          <w:szCs w:val="22"/>
        </w:rPr>
        <w:t>Complement</w:t>
      </w:r>
      <w:r w:rsidR="000125FB" w:rsidRPr="000D6533">
        <w:rPr>
          <w:rFonts w:ascii="Arial" w:eastAsiaTheme="minorHAnsi" w:hAnsi="Arial"/>
          <w:b/>
          <w:bCs/>
          <w:color w:val="000000" w:themeColor="text1"/>
          <w:sz w:val="22"/>
          <w:szCs w:val="22"/>
        </w:rPr>
        <w:t xml:space="preserve"> factor C5</w:t>
      </w:r>
      <w:r w:rsidRPr="000D6533">
        <w:rPr>
          <w:rFonts w:ascii="Arial" w:eastAsiaTheme="minorHAnsi" w:hAnsi="Arial"/>
          <w:b/>
          <w:bCs/>
          <w:color w:val="000000" w:themeColor="text1"/>
          <w:sz w:val="22"/>
          <w:szCs w:val="22"/>
        </w:rPr>
        <w:t xml:space="preserve"> </w:t>
      </w:r>
      <w:r w:rsidR="006950F5" w:rsidRPr="000D6533">
        <w:rPr>
          <w:rFonts w:ascii="Arial" w:eastAsiaTheme="minorHAnsi" w:hAnsi="Arial"/>
          <w:b/>
          <w:bCs/>
          <w:color w:val="000000" w:themeColor="text1"/>
          <w:sz w:val="22"/>
          <w:szCs w:val="22"/>
        </w:rPr>
        <w:t xml:space="preserve">and changes in cartilage structure </w:t>
      </w:r>
      <w:r w:rsidRPr="000D6533">
        <w:rPr>
          <w:rFonts w:ascii="Arial" w:eastAsiaTheme="minorHAnsi" w:hAnsi="Arial"/>
          <w:b/>
          <w:bCs/>
          <w:color w:val="000000" w:themeColor="text1"/>
          <w:sz w:val="22"/>
          <w:szCs w:val="22"/>
        </w:rPr>
        <w:t>do not contribute to early pain-like behavior</w:t>
      </w:r>
      <w:r w:rsidRPr="000D6533">
        <w:rPr>
          <w:rFonts w:ascii="Arial" w:eastAsiaTheme="minorHAnsi" w:hAnsi="Arial"/>
          <w:color w:val="000000" w:themeColor="text1"/>
          <w:sz w:val="22"/>
          <w:szCs w:val="22"/>
        </w:rPr>
        <w:t> </w:t>
      </w:r>
    </w:p>
    <w:p w14:paraId="3276BFE8" w14:textId="347241D5" w:rsidR="007F5F42" w:rsidRPr="000D6533" w:rsidRDefault="007F5F42" w:rsidP="003C342D">
      <w:pPr>
        <w:spacing w:line="360" w:lineRule="auto"/>
        <w:textAlignment w:val="baseline"/>
        <w:outlineLvl w:val="0"/>
        <w:rPr>
          <w:rFonts w:ascii="Arial" w:eastAsiaTheme="minorHAnsi" w:hAnsi="Arial"/>
          <w:color w:val="000000" w:themeColor="text1"/>
          <w:sz w:val="18"/>
          <w:szCs w:val="18"/>
        </w:rPr>
      </w:pPr>
      <w:r w:rsidRPr="000D6533">
        <w:rPr>
          <w:rFonts w:ascii="Arial" w:eastAsiaTheme="minorHAnsi" w:hAnsi="Arial"/>
          <w:color w:val="000000" w:themeColor="text1"/>
          <w:sz w:val="22"/>
          <w:szCs w:val="22"/>
        </w:rPr>
        <w:t xml:space="preserve">To examine if anti-CII mAbs induce nociception through activation of the complement cascade, PMX53, a cyclic peptide C5aR antagonist, was injected daily starting one day prior to administration of the anti-CII mAb cocktail (day 0). The C5aR antagonist </w:t>
      </w:r>
      <w:r w:rsidR="00D8489F" w:rsidRPr="000D6533">
        <w:rPr>
          <w:rFonts w:ascii="Arial" w:eastAsiaTheme="minorHAnsi" w:hAnsi="Arial"/>
          <w:color w:val="000000" w:themeColor="text1"/>
          <w:sz w:val="22"/>
          <w:szCs w:val="22"/>
        </w:rPr>
        <w:t>failed to</w:t>
      </w:r>
      <w:r w:rsidRPr="000D6533">
        <w:rPr>
          <w:rFonts w:ascii="Arial" w:eastAsiaTheme="minorHAnsi" w:hAnsi="Arial"/>
          <w:color w:val="000000" w:themeColor="text1"/>
          <w:sz w:val="22"/>
          <w:szCs w:val="22"/>
        </w:rPr>
        <w:t xml:space="preserve"> </w:t>
      </w:r>
      <w:r w:rsidR="00D8489F" w:rsidRPr="000D6533">
        <w:rPr>
          <w:rFonts w:ascii="Arial" w:eastAsiaTheme="minorHAnsi" w:hAnsi="Arial"/>
          <w:color w:val="000000" w:themeColor="text1"/>
          <w:sz w:val="22"/>
          <w:szCs w:val="22"/>
        </w:rPr>
        <w:t xml:space="preserve">reverse </w:t>
      </w:r>
      <w:r w:rsidRPr="000D6533">
        <w:rPr>
          <w:rFonts w:ascii="Arial" w:eastAsiaTheme="minorHAnsi" w:hAnsi="Arial"/>
          <w:color w:val="000000" w:themeColor="text1"/>
          <w:sz w:val="22"/>
          <w:szCs w:val="22"/>
        </w:rPr>
        <w:t>antibody-induced changes in mechanical hypersensitivity or locomotor activity (</w:t>
      </w:r>
      <w:r w:rsidR="00D5218F" w:rsidRPr="000D6533">
        <w:rPr>
          <w:rFonts w:ascii="Arial" w:eastAsiaTheme="minorHAnsi" w:hAnsi="Arial"/>
          <w:color w:val="000000" w:themeColor="text1"/>
          <w:sz w:val="22"/>
          <w:szCs w:val="22"/>
        </w:rPr>
        <w:t xml:space="preserve">Fig. </w:t>
      </w:r>
      <w:r w:rsidRPr="000D6533">
        <w:rPr>
          <w:rFonts w:ascii="Arial" w:eastAsiaTheme="minorHAnsi" w:hAnsi="Arial"/>
          <w:color w:val="000000" w:themeColor="text1"/>
          <w:sz w:val="22"/>
          <w:szCs w:val="22"/>
        </w:rPr>
        <w:t xml:space="preserve">3A-C). Furthermore, </w:t>
      </w:r>
      <w:r w:rsidR="001B23E2" w:rsidRPr="000D6533">
        <w:rPr>
          <w:rFonts w:ascii="Arial" w:eastAsiaTheme="minorHAnsi" w:hAnsi="Arial"/>
          <w:color w:val="000000" w:themeColor="text1"/>
          <w:sz w:val="22"/>
          <w:szCs w:val="22"/>
        </w:rPr>
        <w:t xml:space="preserve">the degree of mechanical hypersensitivity </w:t>
      </w:r>
      <w:r w:rsidR="001F4614" w:rsidRPr="000D6533">
        <w:rPr>
          <w:rFonts w:ascii="Arial" w:eastAsiaTheme="minorHAnsi" w:hAnsi="Arial"/>
          <w:color w:val="000000" w:themeColor="text1"/>
          <w:sz w:val="22"/>
          <w:szCs w:val="22"/>
        </w:rPr>
        <w:t>and reduction in</w:t>
      </w:r>
      <w:r w:rsidRPr="000D6533">
        <w:rPr>
          <w:rFonts w:ascii="Arial" w:eastAsiaTheme="minorHAnsi" w:hAnsi="Arial"/>
          <w:color w:val="000000" w:themeColor="text1"/>
          <w:sz w:val="22"/>
          <w:szCs w:val="22"/>
        </w:rPr>
        <w:t xml:space="preserve"> </w:t>
      </w:r>
      <w:r w:rsidR="006950F5" w:rsidRPr="000D6533">
        <w:rPr>
          <w:rFonts w:ascii="Arial" w:eastAsiaTheme="minorHAnsi" w:hAnsi="Arial"/>
          <w:color w:val="000000" w:themeColor="text1"/>
          <w:sz w:val="22"/>
          <w:szCs w:val="22"/>
        </w:rPr>
        <w:t>locomotion</w:t>
      </w:r>
      <w:r w:rsidRPr="000D6533">
        <w:rPr>
          <w:rFonts w:ascii="Arial" w:eastAsiaTheme="minorHAnsi" w:hAnsi="Arial"/>
          <w:color w:val="000000" w:themeColor="text1"/>
          <w:sz w:val="22"/>
          <w:szCs w:val="22"/>
        </w:rPr>
        <w:t xml:space="preserve"> </w:t>
      </w:r>
      <w:r w:rsidR="001F4614" w:rsidRPr="000D6533">
        <w:rPr>
          <w:rFonts w:ascii="Arial" w:eastAsiaTheme="minorHAnsi" w:hAnsi="Arial"/>
          <w:color w:val="000000" w:themeColor="text1"/>
          <w:sz w:val="22"/>
          <w:szCs w:val="22"/>
        </w:rPr>
        <w:t xml:space="preserve">were not different </w:t>
      </w:r>
      <w:r w:rsidRPr="000D6533">
        <w:rPr>
          <w:rFonts w:ascii="Arial" w:eastAsiaTheme="minorHAnsi" w:hAnsi="Arial"/>
          <w:color w:val="000000" w:themeColor="text1"/>
          <w:sz w:val="22"/>
          <w:szCs w:val="22"/>
        </w:rPr>
        <w:t xml:space="preserve">between </w:t>
      </w:r>
      <w:r w:rsidR="001F4614" w:rsidRPr="00636327">
        <w:rPr>
          <w:rFonts w:ascii="Arial" w:eastAsiaTheme="minorHAnsi" w:hAnsi="Arial"/>
          <w:color w:val="000000" w:themeColor="text1"/>
          <w:sz w:val="22"/>
          <w:szCs w:val="22"/>
        </w:rPr>
        <w:t xml:space="preserve">B10Q.C5* mice lacking functional C5 and WT </w:t>
      </w:r>
      <w:r w:rsidRPr="00636327">
        <w:rPr>
          <w:rFonts w:ascii="Arial" w:eastAsiaTheme="minorHAnsi" w:hAnsi="Arial"/>
          <w:color w:val="000000" w:themeColor="text1"/>
          <w:sz w:val="22"/>
          <w:szCs w:val="22"/>
        </w:rPr>
        <w:t>mice subsequent to injection of anti-CII mAbs (</w:t>
      </w:r>
      <w:r w:rsidR="00D5218F" w:rsidRPr="00636327">
        <w:rPr>
          <w:rFonts w:ascii="Arial" w:eastAsiaTheme="minorHAnsi" w:hAnsi="Arial"/>
          <w:color w:val="000000" w:themeColor="text1"/>
          <w:sz w:val="22"/>
          <w:szCs w:val="22"/>
        </w:rPr>
        <w:t xml:space="preserve">Fig. </w:t>
      </w:r>
      <w:r w:rsidR="0024379F" w:rsidRPr="00636327">
        <w:rPr>
          <w:rFonts w:ascii="Arial" w:eastAsiaTheme="minorHAnsi" w:hAnsi="Arial"/>
          <w:color w:val="000000" w:themeColor="text1"/>
          <w:sz w:val="22"/>
          <w:szCs w:val="22"/>
        </w:rPr>
        <w:t>3</w:t>
      </w:r>
      <w:r w:rsidR="00034DE0" w:rsidRPr="00636327">
        <w:rPr>
          <w:rFonts w:ascii="Arial" w:eastAsiaTheme="minorHAnsi" w:hAnsi="Arial"/>
          <w:color w:val="000000" w:themeColor="text1"/>
          <w:sz w:val="22"/>
          <w:szCs w:val="22"/>
        </w:rPr>
        <w:t>D</w:t>
      </w:r>
      <w:r w:rsidR="0024379F" w:rsidRPr="00636327">
        <w:rPr>
          <w:rFonts w:ascii="Arial" w:eastAsiaTheme="minorHAnsi" w:hAnsi="Arial"/>
          <w:color w:val="000000" w:themeColor="text1"/>
          <w:sz w:val="22"/>
          <w:szCs w:val="22"/>
        </w:rPr>
        <w:t>-F</w:t>
      </w:r>
      <w:r w:rsidRPr="00636327">
        <w:rPr>
          <w:rFonts w:ascii="Arial" w:eastAsiaTheme="minorHAnsi" w:hAnsi="Arial"/>
          <w:color w:val="000000" w:themeColor="text1"/>
          <w:sz w:val="22"/>
          <w:szCs w:val="22"/>
        </w:rPr>
        <w:t xml:space="preserve">). </w:t>
      </w:r>
      <w:r w:rsidR="00034DE0" w:rsidRPr="00636327">
        <w:rPr>
          <w:rFonts w:ascii="Arial" w:eastAsiaTheme="minorHAnsi" w:hAnsi="Arial"/>
          <w:color w:val="000000" w:themeColor="text1"/>
          <w:sz w:val="22"/>
          <w:szCs w:val="22"/>
        </w:rPr>
        <w:t>As previously shown, t</w:t>
      </w:r>
      <w:r w:rsidR="006959F4" w:rsidRPr="00636327">
        <w:rPr>
          <w:rFonts w:ascii="Arial" w:eastAsiaTheme="minorHAnsi" w:hAnsi="Arial"/>
          <w:color w:val="000000" w:themeColor="text1"/>
          <w:sz w:val="22"/>
          <w:szCs w:val="22"/>
        </w:rPr>
        <w:t xml:space="preserve">he </w:t>
      </w:r>
      <w:r w:rsidRPr="00636327">
        <w:rPr>
          <w:rFonts w:ascii="Arial" w:eastAsiaTheme="minorHAnsi" w:hAnsi="Arial"/>
          <w:color w:val="000000" w:themeColor="text1"/>
          <w:sz w:val="22"/>
          <w:szCs w:val="22"/>
        </w:rPr>
        <w:t xml:space="preserve">CIIF4 </w:t>
      </w:r>
      <w:r w:rsidR="006959F4" w:rsidRPr="00636327">
        <w:rPr>
          <w:rFonts w:ascii="Arial" w:eastAsiaTheme="minorHAnsi" w:hAnsi="Arial"/>
          <w:color w:val="000000" w:themeColor="text1"/>
          <w:sz w:val="22"/>
          <w:szCs w:val="22"/>
        </w:rPr>
        <w:t xml:space="preserve">antibody </w:t>
      </w:r>
      <w:r w:rsidRPr="00636327">
        <w:rPr>
          <w:rFonts w:ascii="Arial" w:eastAsiaTheme="minorHAnsi" w:hAnsi="Arial"/>
          <w:color w:val="000000" w:themeColor="text1"/>
          <w:sz w:val="22"/>
          <w:szCs w:val="22"/>
        </w:rPr>
        <w:t>binds to CII</w:t>
      </w:r>
      <w:r w:rsidR="00996EBD" w:rsidRPr="00636327">
        <w:rPr>
          <w:rFonts w:ascii="Arial" w:eastAsiaTheme="minorHAnsi" w:hAnsi="Arial"/>
          <w:color w:val="000000" w:themeColor="text1"/>
          <w:sz w:val="22"/>
          <w:szCs w:val="22"/>
        </w:rPr>
        <w:t xml:space="preserve"> but </w:t>
      </w:r>
      <w:r w:rsidRPr="00636327">
        <w:rPr>
          <w:rFonts w:ascii="Arial" w:eastAsiaTheme="minorHAnsi" w:hAnsi="Arial"/>
          <w:color w:val="000000" w:themeColor="text1"/>
          <w:sz w:val="22"/>
          <w:szCs w:val="22"/>
        </w:rPr>
        <w:t xml:space="preserve">does not lead to cartilage damage </w:t>
      </w:r>
      <w:r w:rsidRPr="00636327">
        <w:rPr>
          <w:rFonts w:ascii="Arial" w:eastAsiaTheme="minorHAnsi" w:hAnsi="Arial"/>
          <w:color w:val="000000" w:themeColor="text1"/>
          <w:sz w:val="22"/>
          <w:szCs w:val="22"/>
        </w:rPr>
        <w:fldChar w:fldCharType="begin">
          <w:fldData xml:space="preserve">PEVuZE5vdGU+PENpdGU+PEF1dGhvcj5CdXJraGFyZHQ8L0F1dGhvcj48WWVhcj4yMDAyPC9ZZWFy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==
</w:fldData>
        </w:fldChar>
      </w:r>
      <w:r w:rsidR="00B950C8" w:rsidRPr="00636327">
        <w:rPr>
          <w:rFonts w:ascii="Arial" w:eastAsiaTheme="minorHAnsi" w:hAnsi="Arial"/>
          <w:color w:val="000000" w:themeColor="text1"/>
          <w:sz w:val="22"/>
          <w:szCs w:val="22"/>
        </w:rPr>
        <w:instrText xml:space="preserve"> ADDIN EN.CITE </w:instrText>
      </w:r>
      <w:r w:rsidR="00B950C8" w:rsidRPr="00636327">
        <w:rPr>
          <w:rFonts w:ascii="Arial" w:eastAsiaTheme="minorHAnsi" w:hAnsi="Arial"/>
          <w:color w:val="000000" w:themeColor="text1"/>
          <w:sz w:val="22"/>
          <w:szCs w:val="22"/>
        </w:rPr>
        <w:fldChar w:fldCharType="begin">
          <w:fldData xml:space="preserve">PEVuZE5vdGU+PENpdGU+PEF1dGhvcj5CdXJraGFyZHQ8L0F1dGhvcj48WWVhcj4yMDAyPC9ZZWFy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==
</w:fldData>
        </w:fldChar>
      </w:r>
      <w:r w:rsidR="00B950C8" w:rsidRPr="00636327">
        <w:rPr>
          <w:rFonts w:ascii="Arial" w:eastAsiaTheme="minorHAnsi" w:hAnsi="Arial"/>
          <w:color w:val="000000" w:themeColor="text1"/>
          <w:sz w:val="22"/>
          <w:szCs w:val="22"/>
        </w:rPr>
        <w:instrText xml:space="preserve"> ADDIN EN.CITE.DATA </w:instrText>
      </w:r>
      <w:r w:rsidR="00B950C8" w:rsidRPr="00636327">
        <w:rPr>
          <w:rFonts w:ascii="Arial" w:eastAsiaTheme="minorHAnsi" w:hAnsi="Arial"/>
          <w:color w:val="000000" w:themeColor="text1"/>
          <w:sz w:val="22"/>
          <w:szCs w:val="22"/>
        </w:rPr>
      </w:r>
      <w:r w:rsidR="00B950C8" w:rsidRPr="00636327">
        <w:rPr>
          <w:rFonts w:ascii="Arial" w:eastAsiaTheme="minorHAnsi" w:hAnsi="Arial"/>
          <w:color w:val="000000" w:themeColor="text1"/>
          <w:sz w:val="22"/>
          <w:szCs w:val="22"/>
        </w:rPr>
        <w:fldChar w:fldCharType="end"/>
      </w:r>
      <w:r w:rsidRPr="00636327">
        <w:rPr>
          <w:rFonts w:ascii="Arial" w:eastAsiaTheme="minorHAnsi" w:hAnsi="Arial"/>
          <w:color w:val="000000" w:themeColor="text1"/>
          <w:sz w:val="22"/>
          <w:szCs w:val="22"/>
        </w:rPr>
      </w:r>
      <w:r w:rsidRPr="00636327">
        <w:rPr>
          <w:rFonts w:ascii="Arial" w:eastAsiaTheme="minorHAnsi" w:hAnsi="Arial"/>
          <w:color w:val="000000" w:themeColor="text1"/>
          <w:sz w:val="22"/>
          <w:szCs w:val="22"/>
        </w:rPr>
        <w:fldChar w:fldCharType="separate"/>
      </w:r>
      <w:r w:rsidR="00DF2C7F" w:rsidRPr="00636327">
        <w:rPr>
          <w:rFonts w:ascii="Arial" w:eastAsiaTheme="minorHAnsi" w:hAnsi="Arial"/>
          <w:noProof/>
          <w:color w:val="000000" w:themeColor="text1"/>
          <w:sz w:val="22"/>
          <w:szCs w:val="22"/>
        </w:rPr>
        <w:t>(Burkhardt et al., 2002; Croxford et al., 2010; Nandakumar et al., 2008)</w:t>
      </w:r>
      <w:r w:rsidRPr="00636327">
        <w:rPr>
          <w:rFonts w:ascii="Arial" w:eastAsiaTheme="minorHAnsi" w:hAnsi="Arial"/>
          <w:color w:val="000000" w:themeColor="text1"/>
          <w:sz w:val="22"/>
          <w:szCs w:val="22"/>
        </w:rPr>
        <w:fldChar w:fldCharType="end"/>
      </w:r>
      <w:r w:rsidRPr="000D6533">
        <w:rPr>
          <w:rFonts w:ascii="Arial" w:eastAsiaTheme="minorHAnsi" w:hAnsi="Arial"/>
          <w:color w:val="000000" w:themeColor="text1"/>
          <w:sz w:val="22"/>
          <w:szCs w:val="22"/>
        </w:rPr>
        <w:t>. Injection of CIIF4 antibody also induced robust mechanical hypersensitivity comparable to the other anti-CII mAbs tested (</w:t>
      </w:r>
      <w:r w:rsidR="00D5218F" w:rsidRPr="000D6533">
        <w:rPr>
          <w:rFonts w:ascii="Arial" w:eastAsiaTheme="minorHAnsi" w:hAnsi="Arial"/>
          <w:color w:val="000000" w:themeColor="text1"/>
          <w:sz w:val="22"/>
          <w:szCs w:val="22"/>
        </w:rPr>
        <w:t>Fig. </w:t>
      </w:r>
      <w:r w:rsidRPr="000D6533">
        <w:rPr>
          <w:rFonts w:ascii="Arial" w:eastAsiaTheme="minorHAnsi" w:hAnsi="Arial"/>
          <w:color w:val="000000" w:themeColor="text1"/>
          <w:sz w:val="22"/>
          <w:szCs w:val="22"/>
        </w:rPr>
        <w:t xml:space="preserve">3G). </w:t>
      </w:r>
      <w:r w:rsidR="006950F5" w:rsidRPr="000D6533">
        <w:rPr>
          <w:rFonts w:ascii="Arial" w:eastAsiaTheme="minorHAnsi" w:hAnsi="Arial"/>
          <w:color w:val="000000" w:themeColor="text1"/>
          <w:sz w:val="22"/>
          <w:szCs w:val="22"/>
        </w:rPr>
        <w:t xml:space="preserve">These </w:t>
      </w:r>
      <w:r w:rsidRPr="000D6533">
        <w:rPr>
          <w:rFonts w:ascii="Arial" w:eastAsiaTheme="minorHAnsi" w:hAnsi="Arial"/>
          <w:color w:val="000000" w:themeColor="text1"/>
          <w:sz w:val="22"/>
          <w:szCs w:val="22"/>
        </w:rPr>
        <w:t>experiment</w:t>
      </w:r>
      <w:r w:rsidR="00D8489F" w:rsidRPr="000D6533">
        <w:rPr>
          <w:rFonts w:ascii="Arial" w:eastAsiaTheme="minorHAnsi" w:hAnsi="Arial"/>
          <w:color w:val="000000" w:themeColor="text1"/>
          <w:sz w:val="22"/>
          <w:szCs w:val="22"/>
        </w:rPr>
        <w:t xml:space="preserve">s indicate that the mechanism responsible for </w:t>
      </w:r>
      <w:bookmarkStart w:id="3" w:name="_Hlk535247564"/>
      <w:r w:rsidRPr="000D6533">
        <w:rPr>
          <w:rFonts w:ascii="Arial" w:eastAsiaTheme="minorHAnsi" w:hAnsi="Arial"/>
          <w:color w:val="000000" w:themeColor="text1"/>
          <w:sz w:val="22"/>
          <w:szCs w:val="22"/>
        </w:rPr>
        <w:t>anti-CII antibody-mediated nociception</w:t>
      </w:r>
      <w:bookmarkEnd w:id="3"/>
      <w:r w:rsidR="00D8489F" w:rsidRPr="000D6533">
        <w:rPr>
          <w:rFonts w:ascii="Arial" w:eastAsiaTheme="minorHAnsi" w:hAnsi="Arial"/>
          <w:color w:val="000000" w:themeColor="text1"/>
          <w:sz w:val="22"/>
          <w:szCs w:val="22"/>
        </w:rPr>
        <w:t xml:space="preserve"> is independent of C5 (and thereby terminal/lytic complement) or changes in cartilage structure</w:t>
      </w:r>
      <w:r w:rsidRPr="000D6533">
        <w:rPr>
          <w:rFonts w:ascii="Arial" w:eastAsiaTheme="minorHAnsi" w:hAnsi="Arial"/>
          <w:color w:val="000000" w:themeColor="text1"/>
          <w:sz w:val="22"/>
          <w:szCs w:val="22"/>
        </w:rPr>
        <w:t>. </w:t>
      </w:r>
    </w:p>
    <w:p w14:paraId="2D2CE2A3" w14:textId="77777777" w:rsidR="006950F5" w:rsidRPr="000D6533" w:rsidRDefault="006950F5" w:rsidP="00925EBF">
      <w:pPr>
        <w:spacing w:line="360" w:lineRule="auto"/>
        <w:textAlignment w:val="baseline"/>
        <w:rPr>
          <w:rFonts w:ascii="Arial" w:eastAsiaTheme="minorHAnsi" w:hAnsi="Arial"/>
          <w:color w:val="000000" w:themeColor="text1"/>
          <w:sz w:val="18"/>
          <w:szCs w:val="18"/>
        </w:rPr>
      </w:pPr>
    </w:p>
    <w:p w14:paraId="5795397E" w14:textId="77777777" w:rsidR="007F5F42" w:rsidRPr="000D6533" w:rsidRDefault="007F5F42" w:rsidP="00FD5FC0">
      <w:pPr>
        <w:spacing w:line="360" w:lineRule="auto"/>
        <w:textAlignment w:val="baseline"/>
        <w:outlineLvl w:val="0"/>
        <w:rPr>
          <w:rFonts w:ascii="Arial" w:eastAsiaTheme="minorHAnsi" w:hAnsi="Arial"/>
          <w:color w:val="000000" w:themeColor="text1"/>
          <w:sz w:val="18"/>
          <w:szCs w:val="18"/>
        </w:rPr>
      </w:pPr>
      <w:r w:rsidRPr="000D6533">
        <w:rPr>
          <w:rFonts w:ascii="Arial" w:eastAsiaTheme="minorHAnsi" w:hAnsi="Arial"/>
          <w:b/>
          <w:bCs/>
          <w:color w:val="000000" w:themeColor="text1"/>
          <w:sz w:val="22"/>
          <w:szCs w:val="22"/>
        </w:rPr>
        <w:t>FcγRs are present in mouse sensory neurons</w:t>
      </w:r>
      <w:r w:rsidRPr="000D6533">
        <w:rPr>
          <w:rFonts w:ascii="Arial" w:eastAsiaTheme="minorHAnsi" w:hAnsi="Arial"/>
          <w:color w:val="000000" w:themeColor="text1"/>
          <w:sz w:val="22"/>
          <w:szCs w:val="22"/>
        </w:rPr>
        <w:t> </w:t>
      </w:r>
    </w:p>
    <w:p w14:paraId="12CB87EB" w14:textId="2017D30A" w:rsidR="007F5F42" w:rsidRPr="000D6533" w:rsidRDefault="00E06BDD" w:rsidP="00FD5FC0">
      <w:pPr>
        <w:spacing w:line="360" w:lineRule="auto"/>
        <w:textAlignment w:val="baseline"/>
        <w:rPr>
          <w:rFonts w:ascii="Arial" w:eastAsiaTheme="minorHAnsi" w:hAnsi="Arial"/>
          <w:color w:val="000000" w:themeColor="text1"/>
          <w:sz w:val="22"/>
          <w:szCs w:val="22"/>
        </w:rPr>
      </w:pPr>
      <w:r w:rsidRPr="000D6533">
        <w:rPr>
          <w:rFonts w:ascii="Arial" w:hAnsi="Arial" w:cs="Arial"/>
          <w:color w:val="000000" w:themeColor="text1"/>
          <w:sz w:val="22"/>
          <w:szCs w:val="22"/>
          <w:shd w:val="clear" w:color="auto" w:fill="FFFFFF"/>
        </w:rPr>
        <w:t xml:space="preserve">As an alternative </w:t>
      </w:r>
      <w:r w:rsidR="00D5218F" w:rsidRPr="000D6533">
        <w:rPr>
          <w:rFonts w:ascii="Arial" w:hAnsi="Arial" w:cs="Arial"/>
          <w:color w:val="000000" w:themeColor="text1"/>
          <w:sz w:val="22"/>
          <w:szCs w:val="22"/>
          <w:shd w:val="clear" w:color="auto" w:fill="FFFFFF"/>
        </w:rPr>
        <w:t xml:space="preserve">pronociceptive </w:t>
      </w:r>
      <w:r w:rsidRPr="000D6533">
        <w:rPr>
          <w:rFonts w:ascii="Arial" w:hAnsi="Arial" w:cs="Arial"/>
          <w:color w:val="000000" w:themeColor="text1"/>
          <w:sz w:val="22"/>
          <w:szCs w:val="22"/>
          <w:shd w:val="clear" w:color="auto" w:fill="FFFFFF"/>
        </w:rPr>
        <w:t>mechanism</w:t>
      </w:r>
      <w:r w:rsidR="00D5218F" w:rsidRPr="000D6533">
        <w:rPr>
          <w:rFonts w:ascii="Arial" w:hAnsi="Arial" w:cs="Arial"/>
          <w:color w:val="000000" w:themeColor="text1"/>
          <w:sz w:val="22"/>
          <w:szCs w:val="22"/>
          <w:shd w:val="clear" w:color="auto" w:fill="FFFFFF"/>
        </w:rPr>
        <w:t xml:space="preserve">, we explored </w:t>
      </w:r>
      <w:r w:rsidRPr="000D6533">
        <w:rPr>
          <w:rFonts w:ascii="Arial" w:hAnsi="Arial" w:cs="Arial"/>
          <w:color w:val="000000" w:themeColor="text1"/>
          <w:sz w:val="22"/>
          <w:szCs w:val="22"/>
          <w:shd w:val="clear" w:color="auto" w:fill="FFFFFF"/>
        </w:rPr>
        <w:t>interactions</w:t>
      </w:r>
      <w:r w:rsidR="00E14DB2" w:rsidRPr="000D6533">
        <w:rPr>
          <w:rFonts w:ascii="Arial" w:hAnsi="Arial" w:cs="Arial"/>
          <w:color w:val="000000" w:themeColor="text1"/>
          <w:sz w:val="22"/>
          <w:szCs w:val="22"/>
          <w:shd w:val="clear" w:color="auto" w:fill="FFFFFF"/>
        </w:rPr>
        <w:t xml:space="preserve"> between</w:t>
      </w:r>
      <w:r w:rsidRPr="000D6533">
        <w:rPr>
          <w:rFonts w:ascii="Arial" w:hAnsi="Arial" w:cs="Arial"/>
          <w:color w:val="000000" w:themeColor="text1"/>
          <w:sz w:val="22"/>
          <w:szCs w:val="22"/>
          <w:shd w:val="clear" w:color="auto" w:fill="FFFFFF"/>
        </w:rPr>
        <w:t xml:space="preserve"> CII-ICs </w:t>
      </w:r>
      <w:r w:rsidR="00E14DB2" w:rsidRPr="000D6533">
        <w:rPr>
          <w:rFonts w:ascii="Arial" w:hAnsi="Arial" w:cs="Arial"/>
          <w:color w:val="000000" w:themeColor="text1"/>
          <w:sz w:val="22"/>
          <w:szCs w:val="22"/>
          <w:shd w:val="clear" w:color="auto" w:fill="FFFFFF"/>
        </w:rPr>
        <w:t>and</w:t>
      </w:r>
      <w:r w:rsidRPr="000D6533">
        <w:rPr>
          <w:rFonts w:ascii="Arial" w:hAnsi="Arial" w:cs="Arial"/>
          <w:color w:val="000000" w:themeColor="text1"/>
          <w:sz w:val="22"/>
          <w:szCs w:val="22"/>
          <w:shd w:val="clear" w:color="auto" w:fill="FFFFFF"/>
        </w:rPr>
        <w:t xml:space="preserve"> neurons. </w:t>
      </w:r>
      <w:r w:rsidR="00D5218F" w:rsidRPr="000D6533">
        <w:rPr>
          <w:rStyle w:val="normaltextrun"/>
          <w:rFonts w:ascii="Arial" w:hAnsi="Arial" w:cs="Arial"/>
          <w:color w:val="000000" w:themeColor="text1"/>
          <w:sz w:val="22"/>
          <w:szCs w:val="22"/>
        </w:rPr>
        <w:t>W</w:t>
      </w:r>
      <w:r w:rsidR="007F5F42" w:rsidRPr="000D6533">
        <w:rPr>
          <w:rFonts w:ascii="Arial" w:eastAsiaTheme="minorHAnsi" w:hAnsi="Arial"/>
          <w:color w:val="000000" w:themeColor="text1"/>
          <w:sz w:val="22"/>
          <w:szCs w:val="22"/>
        </w:rPr>
        <w:t>e examined expression of FcγRs in mouse sensory neurons using several different techniques. First,</w:t>
      </w:r>
      <w:r w:rsidR="00E14DB2" w:rsidRPr="000D6533">
        <w:rPr>
          <w:rFonts w:ascii="Arial" w:eastAsiaTheme="minorHAnsi" w:hAnsi="Arial"/>
          <w:color w:val="000000" w:themeColor="text1"/>
          <w:sz w:val="22"/>
          <w:szCs w:val="22"/>
        </w:rPr>
        <w:t xml:space="preserve"> we observed</w:t>
      </w:r>
      <w:r w:rsidR="007F5F42" w:rsidRPr="000D6533">
        <w:rPr>
          <w:rFonts w:ascii="Arial" w:eastAsiaTheme="minorHAnsi" w:hAnsi="Arial"/>
          <w:color w:val="000000" w:themeColor="text1"/>
          <w:sz w:val="22"/>
          <w:szCs w:val="22"/>
        </w:rPr>
        <w:t xml:space="preserve"> </w:t>
      </w:r>
      <w:r w:rsidR="00E14DB2" w:rsidRPr="000D6533">
        <w:rPr>
          <w:rFonts w:ascii="Arial" w:eastAsiaTheme="minorHAnsi" w:hAnsi="Arial"/>
          <w:color w:val="000000" w:themeColor="text1"/>
          <w:sz w:val="22"/>
          <w:szCs w:val="22"/>
        </w:rPr>
        <w:t xml:space="preserve">the </w:t>
      </w:r>
      <w:ins w:id="4" w:author="Cragg M.S." w:date="2019-02-24T17:20:00Z">
        <w:r w:rsidR="00996737" w:rsidRPr="000D6533">
          <w:rPr>
            <w:rFonts w:ascii="Arial" w:eastAsiaTheme="minorHAnsi" w:hAnsi="Arial"/>
            <w:color w:val="000000" w:themeColor="text1"/>
            <w:sz w:val="22"/>
            <w:szCs w:val="22"/>
          </w:rPr>
          <w:t>mRNA</w:t>
        </w:r>
        <w:r w:rsidR="00996737" w:rsidRPr="000D6533">
          <w:rPr>
            <w:rFonts w:ascii="Arial" w:eastAsiaTheme="minorHAnsi" w:hAnsi="Arial"/>
            <w:color w:val="000000" w:themeColor="text1"/>
            <w:sz w:val="22"/>
            <w:szCs w:val="22"/>
          </w:rPr>
          <w:t xml:space="preserve"> </w:t>
        </w:r>
      </w:ins>
      <w:r w:rsidR="00E14DB2" w:rsidRPr="000D6533">
        <w:rPr>
          <w:rFonts w:ascii="Arial" w:eastAsiaTheme="minorHAnsi" w:hAnsi="Arial"/>
          <w:color w:val="000000" w:themeColor="text1"/>
          <w:sz w:val="22"/>
          <w:szCs w:val="22"/>
        </w:rPr>
        <w:t xml:space="preserve">expression of </w:t>
      </w:r>
      <w:r w:rsidR="007F5F42" w:rsidRPr="000D6533">
        <w:rPr>
          <w:rFonts w:ascii="Arial" w:eastAsiaTheme="minorHAnsi" w:hAnsi="Arial"/>
          <w:color w:val="000000" w:themeColor="text1"/>
          <w:sz w:val="22"/>
          <w:szCs w:val="22"/>
        </w:rPr>
        <w:t xml:space="preserve">all four </w:t>
      </w:r>
      <w:r w:rsidR="00E14DB2" w:rsidRPr="000D6533">
        <w:rPr>
          <w:rFonts w:ascii="Arial" w:eastAsiaTheme="minorHAnsi" w:hAnsi="Arial"/>
          <w:i/>
          <w:color w:val="000000" w:themeColor="text1"/>
          <w:sz w:val="22"/>
          <w:szCs w:val="22"/>
        </w:rPr>
        <w:t xml:space="preserve">Fcgr </w:t>
      </w:r>
      <w:commentRangeStart w:id="5"/>
      <w:del w:id="6" w:author="Cragg M.S." w:date="2019-02-24T17:20:00Z">
        <w:r w:rsidR="00E14DB2" w:rsidRPr="000D6533" w:rsidDel="00996737">
          <w:rPr>
            <w:rFonts w:ascii="Arial" w:eastAsiaTheme="minorHAnsi" w:hAnsi="Arial"/>
            <w:color w:val="000000" w:themeColor="text1"/>
            <w:sz w:val="22"/>
            <w:szCs w:val="22"/>
          </w:rPr>
          <w:delText>mRNA</w:delText>
        </w:r>
      </w:del>
      <w:del w:id="7" w:author="Cragg M.S." w:date="2019-02-24T17:19:00Z">
        <w:r w:rsidR="00E14DB2" w:rsidRPr="000D6533" w:rsidDel="00996737">
          <w:rPr>
            <w:rFonts w:ascii="Arial" w:eastAsiaTheme="minorHAnsi" w:hAnsi="Arial"/>
            <w:i/>
            <w:color w:val="000000" w:themeColor="text1"/>
            <w:sz w:val="22"/>
            <w:szCs w:val="22"/>
          </w:rPr>
          <w:delText xml:space="preserve"> </w:delText>
        </w:r>
        <w:r w:rsidR="007F5F42" w:rsidRPr="000D6533" w:rsidDel="00996737">
          <w:rPr>
            <w:rFonts w:ascii="Arial" w:eastAsiaTheme="minorHAnsi" w:hAnsi="Arial"/>
            <w:color w:val="000000" w:themeColor="text1"/>
            <w:sz w:val="22"/>
            <w:szCs w:val="22"/>
          </w:rPr>
          <w:delText>isotypes</w:delText>
        </w:r>
      </w:del>
      <w:r w:rsidR="007F5F42" w:rsidRPr="000D6533">
        <w:rPr>
          <w:rFonts w:ascii="Arial" w:eastAsiaTheme="minorHAnsi" w:hAnsi="Arial"/>
          <w:color w:val="000000" w:themeColor="text1"/>
          <w:sz w:val="22"/>
          <w:szCs w:val="22"/>
        </w:rPr>
        <w:t> </w:t>
      </w:r>
      <w:commentRangeEnd w:id="5"/>
      <w:r w:rsidR="00996737">
        <w:rPr>
          <w:rStyle w:val="CommentReference"/>
          <w:rFonts w:asciiTheme="minorHAnsi" w:eastAsiaTheme="minorHAnsi" w:hAnsiTheme="minorHAnsi" w:cstheme="minorBidi"/>
        </w:rPr>
        <w:commentReference w:id="5"/>
      </w:r>
      <w:r w:rsidR="00E14DB2" w:rsidRPr="000D6533">
        <w:rPr>
          <w:rFonts w:ascii="Arial" w:eastAsiaTheme="minorHAnsi" w:hAnsi="Arial"/>
          <w:color w:val="000000" w:themeColor="text1"/>
          <w:sz w:val="22"/>
          <w:szCs w:val="22"/>
        </w:rPr>
        <w:t>(</w:t>
      </w:r>
      <w:r w:rsidR="007F5F42" w:rsidRPr="000D6533">
        <w:rPr>
          <w:rFonts w:ascii="Arial" w:eastAsiaTheme="minorHAnsi" w:hAnsi="Arial"/>
          <w:i/>
          <w:iCs/>
          <w:color w:val="000000" w:themeColor="text1"/>
          <w:sz w:val="22"/>
          <w:szCs w:val="22"/>
        </w:rPr>
        <w:t>Fcgr1, Fcgr2b, Fcgr3</w:t>
      </w:r>
      <w:r w:rsidR="007F5F42" w:rsidRPr="000D6533">
        <w:rPr>
          <w:rFonts w:ascii="Arial" w:eastAsiaTheme="minorHAnsi" w:hAnsi="Arial"/>
          <w:color w:val="000000" w:themeColor="text1"/>
          <w:sz w:val="22"/>
          <w:szCs w:val="22"/>
        </w:rPr>
        <w:t>, and </w:t>
      </w:r>
      <w:r w:rsidR="007F5F42" w:rsidRPr="000D6533">
        <w:rPr>
          <w:rFonts w:ascii="Arial" w:eastAsiaTheme="minorHAnsi" w:hAnsi="Arial"/>
          <w:i/>
          <w:iCs/>
          <w:color w:val="000000" w:themeColor="text1"/>
          <w:sz w:val="22"/>
          <w:szCs w:val="22"/>
        </w:rPr>
        <w:t>Fcgr4</w:t>
      </w:r>
      <w:ins w:id="8" w:author="Cragg M.S." w:date="2019-02-24T17:19:00Z">
        <w:r w:rsidR="00996737">
          <w:rPr>
            <w:rFonts w:ascii="Arial" w:eastAsiaTheme="minorHAnsi" w:hAnsi="Arial"/>
            <w:i/>
            <w:iCs/>
            <w:color w:val="000000" w:themeColor="text1"/>
            <w:sz w:val="22"/>
            <w:szCs w:val="22"/>
          </w:rPr>
          <w:t>)</w:t>
        </w:r>
      </w:ins>
      <w:r w:rsidR="007F5F42" w:rsidRPr="000D6533">
        <w:rPr>
          <w:rFonts w:ascii="Arial" w:eastAsiaTheme="minorHAnsi" w:hAnsi="Arial"/>
          <w:color w:val="000000" w:themeColor="text1"/>
          <w:sz w:val="22"/>
          <w:szCs w:val="22"/>
        </w:rPr>
        <w:t> in mouse DRG</w:t>
      </w:r>
      <w:r w:rsidR="00E14DB2" w:rsidRPr="000D6533">
        <w:rPr>
          <w:rFonts w:ascii="Arial" w:eastAsiaTheme="minorHAnsi" w:hAnsi="Arial"/>
          <w:color w:val="000000" w:themeColor="text1"/>
          <w:sz w:val="22"/>
          <w:szCs w:val="22"/>
        </w:rPr>
        <w:t xml:space="preserve"> via gene expression microarrays</w:t>
      </w:r>
      <w:r w:rsidR="007F5F42" w:rsidRPr="000D6533">
        <w:rPr>
          <w:rFonts w:ascii="Arial" w:eastAsiaTheme="minorHAnsi" w:hAnsi="Arial"/>
          <w:color w:val="000000" w:themeColor="text1"/>
          <w:sz w:val="22"/>
          <w:szCs w:val="22"/>
        </w:rPr>
        <w:t xml:space="preserve"> (</w:t>
      </w:r>
      <w:r w:rsidR="00D5218F" w:rsidRPr="000D6533">
        <w:rPr>
          <w:rFonts w:ascii="Arial" w:eastAsiaTheme="minorHAnsi" w:hAnsi="Arial"/>
          <w:color w:val="000000" w:themeColor="text1"/>
          <w:sz w:val="22"/>
          <w:szCs w:val="22"/>
        </w:rPr>
        <w:t>Fig. </w:t>
      </w:r>
      <w:r w:rsidR="007F5F42" w:rsidRPr="000D6533">
        <w:rPr>
          <w:rFonts w:ascii="Arial" w:eastAsiaTheme="minorHAnsi" w:hAnsi="Arial"/>
          <w:color w:val="000000" w:themeColor="text1"/>
          <w:sz w:val="22"/>
          <w:szCs w:val="22"/>
        </w:rPr>
        <w:t xml:space="preserve">4A), which </w:t>
      </w:r>
      <w:r w:rsidR="00E14DB2" w:rsidRPr="000D6533">
        <w:rPr>
          <w:rFonts w:ascii="Arial" w:eastAsiaTheme="minorHAnsi" w:hAnsi="Arial"/>
          <w:color w:val="000000" w:themeColor="text1"/>
          <w:sz w:val="22"/>
          <w:szCs w:val="22"/>
        </w:rPr>
        <w:t xml:space="preserve">were subsequently </w:t>
      </w:r>
      <w:r w:rsidR="007F5F42" w:rsidRPr="000D6533">
        <w:rPr>
          <w:rFonts w:ascii="Arial" w:eastAsiaTheme="minorHAnsi" w:hAnsi="Arial"/>
          <w:color w:val="000000" w:themeColor="text1"/>
          <w:sz w:val="22"/>
          <w:szCs w:val="22"/>
        </w:rPr>
        <w:t>confirmed by quantitative real time PCR (</w:t>
      </w:r>
      <w:r w:rsidR="00D5218F" w:rsidRPr="000D6533">
        <w:rPr>
          <w:rFonts w:ascii="Arial" w:eastAsiaTheme="minorHAnsi" w:hAnsi="Arial"/>
          <w:color w:val="000000" w:themeColor="text1"/>
          <w:sz w:val="22"/>
          <w:szCs w:val="22"/>
        </w:rPr>
        <w:t>Fig. </w:t>
      </w:r>
      <w:r w:rsidR="007F5F42" w:rsidRPr="000D6533">
        <w:rPr>
          <w:rFonts w:ascii="Arial" w:eastAsiaTheme="minorHAnsi" w:hAnsi="Arial"/>
          <w:color w:val="000000" w:themeColor="text1"/>
          <w:sz w:val="22"/>
          <w:szCs w:val="22"/>
        </w:rPr>
        <w:t xml:space="preserve">4B). These data are in line with the </w:t>
      </w:r>
      <w:r w:rsidR="000132D4" w:rsidRPr="000D6533">
        <w:rPr>
          <w:rFonts w:ascii="Arial" w:eastAsiaTheme="minorHAnsi" w:hAnsi="Arial"/>
          <w:color w:val="000000" w:themeColor="text1"/>
          <w:sz w:val="22"/>
          <w:szCs w:val="22"/>
        </w:rPr>
        <w:t>publicly</w:t>
      </w:r>
      <w:r w:rsidR="007F5F42" w:rsidRPr="000D6533">
        <w:rPr>
          <w:rFonts w:ascii="Arial" w:eastAsiaTheme="minorHAnsi" w:hAnsi="Arial"/>
          <w:color w:val="000000" w:themeColor="text1"/>
          <w:sz w:val="22"/>
          <w:szCs w:val="22"/>
        </w:rPr>
        <w:t xml:space="preserve"> available resource DRG XTome database (Ted Price </w:t>
      </w:r>
      <w:r w:rsidR="007F5F42" w:rsidRPr="000D6533">
        <w:rPr>
          <w:rFonts w:ascii="Arial" w:eastAsiaTheme="minorHAnsi" w:hAnsi="Arial"/>
          <w:color w:val="000000" w:themeColor="text1"/>
          <w:sz w:val="22"/>
          <w:szCs w:val="22"/>
        </w:rPr>
        <w:lastRenderedPageBreak/>
        <w:t xml:space="preserve">laboratory, University of Texas at Dallas, Dallas, USA), which shows the presence of </w:t>
      </w:r>
      <w:r w:rsidR="007F5F42" w:rsidRPr="000D6533">
        <w:rPr>
          <w:rFonts w:ascii="Arial" w:eastAsiaTheme="minorHAnsi" w:hAnsi="Arial"/>
          <w:i/>
          <w:color w:val="000000" w:themeColor="text1"/>
          <w:sz w:val="22"/>
          <w:szCs w:val="22"/>
        </w:rPr>
        <w:t>Fcgr</w:t>
      </w:r>
      <w:r w:rsidR="007F5F42" w:rsidRPr="000D6533">
        <w:rPr>
          <w:rFonts w:ascii="Arial" w:eastAsiaTheme="minorHAnsi" w:hAnsi="Arial"/>
          <w:color w:val="000000" w:themeColor="text1"/>
          <w:sz w:val="22"/>
          <w:szCs w:val="22"/>
        </w:rPr>
        <w:t xml:space="preserve"> mRNA in mouse DRGs (</w:t>
      </w:r>
      <w:r w:rsidR="00D5218F" w:rsidRPr="000D6533">
        <w:rPr>
          <w:rFonts w:ascii="Arial" w:eastAsiaTheme="minorHAnsi" w:hAnsi="Arial"/>
          <w:color w:val="000000" w:themeColor="text1"/>
          <w:sz w:val="22"/>
          <w:szCs w:val="22"/>
        </w:rPr>
        <w:t xml:space="preserve">Fig. </w:t>
      </w:r>
      <w:r w:rsidR="007F5F42" w:rsidRPr="000D6533">
        <w:rPr>
          <w:rFonts w:ascii="Arial" w:eastAsiaTheme="minorHAnsi" w:hAnsi="Arial"/>
          <w:color w:val="000000" w:themeColor="text1"/>
          <w:sz w:val="22"/>
          <w:szCs w:val="22"/>
        </w:rPr>
        <w:t>4C)</w:t>
      </w:r>
      <w:r w:rsidR="00C75466" w:rsidRPr="000D6533">
        <w:rPr>
          <w:rFonts w:ascii="Arial" w:eastAsiaTheme="minorHAnsi" w:hAnsi="Arial"/>
          <w:color w:val="000000" w:themeColor="text1"/>
          <w:sz w:val="22"/>
          <w:szCs w:val="22"/>
        </w:rPr>
        <w:t xml:space="preserve"> </w:t>
      </w:r>
      <w:r w:rsidR="00C75466" w:rsidRPr="000D6533">
        <w:rPr>
          <w:rFonts w:ascii="Arial" w:eastAsiaTheme="minorHAnsi" w:hAnsi="Arial"/>
          <w:color w:val="000000" w:themeColor="text1"/>
          <w:sz w:val="22"/>
          <w:szCs w:val="22"/>
        </w:rPr>
        <w:fldChar w:fldCharType="begin"/>
      </w:r>
      <w:r w:rsidR="00C75466" w:rsidRPr="000D6533">
        <w:rPr>
          <w:rFonts w:ascii="Arial" w:eastAsiaTheme="minorHAnsi" w:hAnsi="Arial"/>
          <w:color w:val="000000" w:themeColor="text1"/>
          <w:sz w:val="22"/>
          <w:szCs w:val="22"/>
        </w:rPr>
        <w:instrText xml:space="preserve"> ADDIN EN.CITE &lt;EndNote&gt;&lt;Cite&gt;&lt;Author&gt;Ray&lt;/Author&gt;&lt;Year&gt;2018&lt;/Year&gt;&lt;RecNum&gt;484&lt;/RecNum&gt;&lt;DisplayText&gt;(Ray et al., 2018)&lt;/DisplayText&gt;&lt;record&gt;&lt;rec-number&gt;484&lt;/rec-number&gt;&lt;foreign-keys&gt;&lt;key app="EN" db-id="pw0ewes0czwewbex0wp59tdafpwrfzsfsapz" timestamp="1530472310"&gt;484&lt;/key&gt;&lt;/foreign-keys&gt;&lt;ref-type name="Journal Article"&gt;17&lt;/ref-type&gt;&lt;contributors&gt;&lt;authors&gt;&lt;author&gt;Ray, P.&lt;/author&gt;&lt;author&gt;Torck, A.&lt;/author&gt;&lt;author&gt;Quigley, L.&lt;/author&gt;&lt;author&gt;Wangzhou, A.&lt;/author&gt;&lt;author&gt;Neiman, M.&lt;/author&gt;&lt;author&gt;Rao, C.&lt;/author&gt;&lt;author&gt;Lam, T.&lt;/author&gt;&lt;author&gt;Kim, J. Y.&lt;/author&gt;&lt;author&gt;Kim, T. H.&lt;/author&gt;&lt;author&gt;Zhang, M. Q.&lt;/author&gt;&lt;author&gt;Dussor, G.&lt;/author&gt;&lt;author&gt;Price, T. J.&lt;/author&gt;&lt;/authors&gt;&lt;/contributors&gt;&lt;auth-address&gt;School of Behavioral and Brain Sciences, The University of Texas at Dallas, Richardson, TX, USA.&amp;#xD;Department of Biological Sciences, The University of Texas at Dallas, Richardson, TX, USA.&lt;/auth-address&gt;&lt;titles&gt;&lt;title&gt;Comparative transcriptome profiling of the human and mouse dorsal root ganglia: an RNA-seq-based resource for pain and sensory neuroscience research&lt;/title&gt;&lt;secondary-title&gt;Pain&lt;/secondary-title&gt;&lt;/titles&gt;&lt;periodical&gt;&lt;full-title&gt;Pain&lt;/full-title&gt;&lt;/periodical&gt;&lt;pages&gt;1325-1345&lt;/pages&gt;&lt;volume&gt;159&lt;/volume&gt;&lt;number&gt;7&lt;/number&gt;&lt;dates&gt;&lt;year&gt;2018&lt;/year&gt;&lt;pub-dates&gt;&lt;date&gt;Jul&lt;/date&gt;&lt;/pub-dates&gt;&lt;/dates&gt;&lt;isbn&gt;1872-6623 (Electronic)&amp;#xD;0304-3959 (Linking)&lt;/isbn&gt;&lt;accession-num&gt;29561359&lt;/accession-num&gt;&lt;urls&gt;&lt;related-urls&gt;&lt;url&gt;https://www.ncbi.nlm.nih.gov/pubmed/29561359&lt;/url&gt;&lt;/related-urls&gt;&lt;/urls&gt;&lt;custom2&gt;PMC6008200&lt;/custom2&gt;&lt;electronic-resource-num&gt;10.1097/j.pain.0000000000001217&lt;/electronic-resource-num&gt;&lt;/record&gt;&lt;/Cite&gt;&lt;/EndNote&gt;</w:instrText>
      </w:r>
      <w:r w:rsidR="00C75466" w:rsidRPr="000D6533">
        <w:rPr>
          <w:rFonts w:ascii="Arial" w:eastAsiaTheme="minorHAnsi" w:hAnsi="Arial"/>
          <w:color w:val="000000" w:themeColor="text1"/>
          <w:sz w:val="22"/>
          <w:szCs w:val="22"/>
        </w:rPr>
        <w:fldChar w:fldCharType="separate"/>
      </w:r>
      <w:r w:rsidR="00C75466" w:rsidRPr="000D6533">
        <w:rPr>
          <w:rFonts w:ascii="Arial" w:eastAsiaTheme="minorHAnsi" w:hAnsi="Arial"/>
          <w:noProof/>
          <w:color w:val="000000" w:themeColor="text1"/>
          <w:sz w:val="22"/>
          <w:szCs w:val="22"/>
        </w:rPr>
        <w:t>(Ray et al., 2018)</w:t>
      </w:r>
      <w:r w:rsidR="00C75466" w:rsidRPr="000D6533">
        <w:rPr>
          <w:rFonts w:ascii="Arial" w:eastAsiaTheme="minorHAnsi" w:hAnsi="Arial"/>
          <w:color w:val="000000" w:themeColor="text1"/>
          <w:sz w:val="22"/>
          <w:szCs w:val="22"/>
        </w:rPr>
        <w:fldChar w:fldCharType="end"/>
      </w:r>
      <w:r w:rsidR="007F5F42" w:rsidRPr="000D6533">
        <w:rPr>
          <w:rFonts w:ascii="Arial" w:eastAsiaTheme="minorHAnsi" w:hAnsi="Arial"/>
          <w:color w:val="000000" w:themeColor="text1"/>
          <w:sz w:val="22"/>
          <w:szCs w:val="22"/>
        </w:rPr>
        <w:t>. Using smFISH, we detected mRNA molecules for </w:t>
      </w:r>
      <w:r w:rsidR="007F5F42" w:rsidRPr="000D6533">
        <w:rPr>
          <w:rFonts w:ascii="Arial" w:eastAsiaTheme="minorHAnsi" w:hAnsi="Arial"/>
          <w:i/>
          <w:iCs/>
          <w:color w:val="000000" w:themeColor="text1"/>
          <w:sz w:val="22"/>
          <w:szCs w:val="22"/>
        </w:rPr>
        <w:t>Fcgr1, Fcgr2b </w:t>
      </w:r>
      <w:r w:rsidR="007F5F42" w:rsidRPr="000D6533">
        <w:rPr>
          <w:rFonts w:ascii="Arial" w:eastAsiaTheme="minorHAnsi" w:hAnsi="Arial"/>
          <w:color w:val="000000" w:themeColor="text1"/>
          <w:sz w:val="22"/>
          <w:szCs w:val="22"/>
        </w:rPr>
        <w:t>and</w:t>
      </w:r>
      <w:r w:rsidR="007F5F42" w:rsidRPr="000D6533">
        <w:rPr>
          <w:rFonts w:ascii="Arial" w:eastAsiaTheme="minorHAnsi" w:hAnsi="Arial"/>
          <w:i/>
          <w:iCs/>
          <w:color w:val="000000" w:themeColor="text1"/>
          <w:sz w:val="22"/>
          <w:szCs w:val="22"/>
        </w:rPr>
        <w:t> Fcgr3</w:t>
      </w:r>
      <w:r w:rsidR="007F5F42" w:rsidRPr="000D6533">
        <w:rPr>
          <w:rFonts w:ascii="Arial" w:eastAsiaTheme="minorHAnsi" w:hAnsi="Arial"/>
          <w:color w:val="000000" w:themeColor="text1"/>
          <w:sz w:val="22"/>
          <w:szCs w:val="22"/>
        </w:rPr>
        <w:t xml:space="preserve"> in both neuronal (co-localizing with NeuN) and non-neuronal cells, </w:t>
      </w:r>
      <w:r w:rsidR="00E14DB2" w:rsidRPr="000D6533">
        <w:rPr>
          <w:rFonts w:ascii="Arial" w:eastAsiaTheme="minorHAnsi" w:hAnsi="Arial"/>
          <w:color w:val="000000" w:themeColor="text1"/>
          <w:sz w:val="22"/>
          <w:szCs w:val="22"/>
        </w:rPr>
        <w:t>but failed to detect</w:t>
      </w:r>
      <w:r w:rsidR="007F5F42" w:rsidRPr="000D6533">
        <w:rPr>
          <w:rFonts w:ascii="Arial" w:eastAsiaTheme="minorHAnsi" w:hAnsi="Arial"/>
          <w:color w:val="000000" w:themeColor="text1"/>
          <w:sz w:val="22"/>
          <w:szCs w:val="22"/>
        </w:rPr>
        <w:t> </w:t>
      </w:r>
      <w:r w:rsidR="007F5F42" w:rsidRPr="000D6533">
        <w:rPr>
          <w:rFonts w:ascii="Arial" w:eastAsiaTheme="minorHAnsi" w:hAnsi="Arial"/>
          <w:i/>
          <w:iCs/>
          <w:color w:val="000000" w:themeColor="text1"/>
          <w:sz w:val="22"/>
          <w:szCs w:val="22"/>
        </w:rPr>
        <w:t>Fcgr4</w:t>
      </w:r>
      <w:r w:rsidR="00E14DB2" w:rsidRPr="000D6533">
        <w:rPr>
          <w:rFonts w:ascii="Arial" w:eastAsiaTheme="minorHAnsi" w:hAnsi="Arial"/>
          <w:color w:val="000000" w:themeColor="text1"/>
          <w:sz w:val="22"/>
          <w:szCs w:val="22"/>
        </w:rPr>
        <w:t xml:space="preserve"> </w:t>
      </w:r>
      <w:r w:rsidR="007F5F42" w:rsidRPr="000D6533">
        <w:rPr>
          <w:rFonts w:ascii="Arial" w:eastAsiaTheme="minorHAnsi" w:hAnsi="Arial"/>
          <w:color w:val="000000" w:themeColor="text1"/>
          <w:sz w:val="22"/>
          <w:szCs w:val="22"/>
        </w:rPr>
        <w:t>(</w:t>
      </w:r>
      <w:r w:rsidR="00D5218F" w:rsidRPr="000D6533">
        <w:rPr>
          <w:rFonts w:ascii="Arial" w:eastAsiaTheme="minorHAnsi" w:hAnsi="Arial"/>
          <w:color w:val="000000" w:themeColor="text1"/>
          <w:sz w:val="22"/>
          <w:szCs w:val="22"/>
        </w:rPr>
        <w:t>Fig.</w:t>
      </w:r>
      <w:r w:rsidR="00E14DB2" w:rsidRPr="000D6533">
        <w:rPr>
          <w:rFonts w:ascii="Arial" w:eastAsiaTheme="minorHAnsi" w:hAnsi="Arial"/>
          <w:color w:val="000000" w:themeColor="text1"/>
          <w:sz w:val="22"/>
          <w:szCs w:val="22"/>
        </w:rPr>
        <w:t xml:space="preserve"> </w:t>
      </w:r>
      <w:r w:rsidR="007F5F42" w:rsidRPr="000D6533">
        <w:rPr>
          <w:rFonts w:ascii="Arial" w:eastAsiaTheme="minorHAnsi" w:hAnsi="Arial"/>
          <w:color w:val="000000" w:themeColor="text1"/>
          <w:sz w:val="22"/>
          <w:szCs w:val="22"/>
        </w:rPr>
        <w:t>4D)</w:t>
      </w:r>
      <w:r w:rsidR="007F5F42" w:rsidRPr="000D6533">
        <w:rPr>
          <w:rFonts w:ascii="Arial" w:eastAsiaTheme="minorHAnsi" w:hAnsi="Arial"/>
          <w:i/>
          <w:iCs/>
          <w:color w:val="000000" w:themeColor="text1"/>
          <w:sz w:val="22"/>
          <w:szCs w:val="22"/>
        </w:rPr>
        <w:t>. </w:t>
      </w:r>
      <w:r w:rsidR="007F5F42" w:rsidRPr="000D6533">
        <w:rPr>
          <w:rFonts w:ascii="Arial" w:eastAsiaTheme="minorHAnsi" w:hAnsi="Arial"/>
          <w:color w:val="000000" w:themeColor="text1"/>
          <w:sz w:val="22"/>
          <w:szCs w:val="22"/>
        </w:rPr>
        <w:t xml:space="preserve">Quantification of </w:t>
      </w:r>
      <w:r w:rsidR="00E14DB2" w:rsidRPr="000D6533">
        <w:rPr>
          <w:rFonts w:ascii="Arial" w:eastAsiaTheme="minorHAnsi" w:hAnsi="Arial"/>
          <w:color w:val="000000" w:themeColor="text1"/>
          <w:sz w:val="22"/>
          <w:szCs w:val="22"/>
        </w:rPr>
        <w:t xml:space="preserve">single </w:t>
      </w:r>
      <w:r w:rsidR="007F5F42" w:rsidRPr="000D6533">
        <w:rPr>
          <w:rFonts w:ascii="Arial" w:eastAsiaTheme="minorHAnsi" w:hAnsi="Arial"/>
          <w:color w:val="000000" w:themeColor="text1"/>
          <w:sz w:val="22"/>
          <w:szCs w:val="22"/>
        </w:rPr>
        <w:t xml:space="preserve">mRNA molecules for each receptor in individual sensory neurons plotted by area of neuronal soma, showed the highest expression of </w:t>
      </w:r>
      <w:r w:rsidR="007F5F42" w:rsidRPr="000D6533">
        <w:rPr>
          <w:rFonts w:ascii="Arial" w:eastAsiaTheme="minorHAnsi" w:hAnsi="Arial"/>
          <w:i/>
          <w:iCs/>
          <w:color w:val="000000" w:themeColor="text1"/>
          <w:sz w:val="22"/>
          <w:szCs w:val="22"/>
        </w:rPr>
        <w:t>Fcgr1</w:t>
      </w:r>
      <w:r w:rsidR="007F5F42" w:rsidRPr="000D6533">
        <w:rPr>
          <w:rFonts w:ascii="Arial" w:eastAsiaTheme="minorHAnsi" w:hAnsi="Arial"/>
          <w:color w:val="000000" w:themeColor="text1"/>
          <w:sz w:val="22"/>
          <w:szCs w:val="22"/>
        </w:rPr>
        <w:t> in neurons (</w:t>
      </w:r>
      <w:r w:rsidR="00D5218F" w:rsidRPr="000D6533">
        <w:rPr>
          <w:rFonts w:ascii="Arial" w:eastAsiaTheme="minorHAnsi" w:hAnsi="Arial"/>
          <w:color w:val="000000" w:themeColor="text1"/>
          <w:sz w:val="22"/>
          <w:szCs w:val="22"/>
        </w:rPr>
        <w:t xml:space="preserve">Fig. </w:t>
      </w:r>
      <w:r w:rsidR="007F5F42" w:rsidRPr="000D6533">
        <w:rPr>
          <w:rFonts w:ascii="Arial" w:eastAsiaTheme="minorHAnsi" w:hAnsi="Arial"/>
          <w:color w:val="000000" w:themeColor="text1"/>
          <w:sz w:val="22"/>
          <w:szCs w:val="22"/>
        </w:rPr>
        <w:t>4D and S1). Using WB for protein analysis, FcγRI was detected in DRG and spleen (positive control) homogenates from WT but not from FcRγ-</w:t>
      </w:r>
      <w:commentRangeStart w:id="9"/>
      <w:r w:rsidR="007F5F42" w:rsidRPr="000D6533">
        <w:rPr>
          <w:rFonts w:ascii="Arial" w:eastAsiaTheme="minorHAnsi" w:hAnsi="Arial"/>
          <w:color w:val="000000" w:themeColor="text1"/>
          <w:sz w:val="22"/>
          <w:szCs w:val="22"/>
        </w:rPr>
        <w:t>chain</w:t>
      </w:r>
      <w:r w:rsidR="007F5F42" w:rsidRPr="000D6533">
        <w:rPr>
          <w:rFonts w:ascii="Arial" w:eastAsiaTheme="minorHAnsi" w:hAnsi="Arial"/>
          <w:color w:val="000000" w:themeColor="text1"/>
          <w:sz w:val="17"/>
          <w:szCs w:val="17"/>
          <w:vertAlign w:val="superscript"/>
        </w:rPr>
        <w:t>-/-</w:t>
      </w:r>
      <w:r w:rsidR="007F5F42" w:rsidRPr="000D6533">
        <w:rPr>
          <w:rFonts w:ascii="Arial" w:eastAsiaTheme="minorHAnsi" w:hAnsi="Arial"/>
          <w:color w:val="000000" w:themeColor="text1"/>
          <w:sz w:val="17"/>
          <w:szCs w:val="17"/>
          <w:vertAlign w:val="subscript"/>
        </w:rPr>
        <w:t> </w:t>
      </w:r>
      <w:r w:rsidR="007F5F42" w:rsidRPr="000D6533">
        <w:rPr>
          <w:rFonts w:ascii="Arial" w:eastAsiaTheme="minorHAnsi" w:hAnsi="Arial"/>
          <w:color w:val="000000" w:themeColor="text1"/>
          <w:sz w:val="22"/>
          <w:szCs w:val="22"/>
        </w:rPr>
        <w:t xml:space="preserve">mice, which lack </w:t>
      </w:r>
      <w:ins w:id="10" w:author="Cragg M.S." w:date="2019-02-24T17:21:00Z">
        <w:r w:rsidR="00996737">
          <w:rPr>
            <w:rFonts w:ascii="Arial" w:eastAsiaTheme="minorHAnsi" w:hAnsi="Arial"/>
            <w:color w:val="000000" w:themeColor="text1"/>
            <w:sz w:val="22"/>
            <w:szCs w:val="22"/>
          </w:rPr>
          <w:t xml:space="preserve">cell surface expression and </w:t>
        </w:r>
      </w:ins>
      <w:ins w:id="11" w:author="Cragg M.S." w:date="2019-02-24T17:22:00Z">
        <w:r w:rsidR="00996737">
          <w:rPr>
            <w:rFonts w:ascii="Arial" w:eastAsiaTheme="minorHAnsi" w:hAnsi="Arial"/>
            <w:color w:val="000000" w:themeColor="text1"/>
            <w:sz w:val="22"/>
            <w:szCs w:val="22"/>
          </w:rPr>
          <w:t>signaling</w:t>
        </w:r>
      </w:ins>
      <w:ins w:id="12" w:author="Cragg M.S." w:date="2019-02-24T17:21:00Z">
        <w:r w:rsidR="00996737">
          <w:rPr>
            <w:rFonts w:ascii="Arial" w:eastAsiaTheme="minorHAnsi" w:hAnsi="Arial"/>
            <w:color w:val="000000" w:themeColor="text1"/>
            <w:sz w:val="22"/>
            <w:szCs w:val="22"/>
          </w:rPr>
          <w:t xml:space="preserve"> </w:t>
        </w:r>
      </w:ins>
      <w:ins w:id="13" w:author="Cragg M.S." w:date="2019-02-24T17:22:00Z">
        <w:r w:rsidR="00996737">
          <w:rPr>
            <w:rFonts w:ascii="Arial" w:eastAsiaTheme="minorHAnsi" w:hAnsi="Arial"/>
            <w:color w:val="000000" w:themeColor="text1"/>
            <w:sz w:val="22"/>
            <w:szCs w:val="22"/>
          </w:rPr>
          <w:t xml:space="preserve">of </w:t>
        </w:r>
      </w:ins>
      <w:r w:rsidR="007F5F42" w:rsidRPr="000D6533">
        <w:rPr>
          <w:rFonts w:ascii="Arial" w:eastAsiaTheme="minorHAnsi" w:hAnsi="Arial"/>
          <w:color w:val="000000" w:themeColor="text1"/>
          <w:sz w:val="22"/>
          <w:szCs w:val="22"/>
        </w:rPr>
        <w:t xml:space="preserve">all activating FcγRs </w:t>
      </w:r>
      <w:commentRangeEnd w:id="9"/>
      <w:r w:rsidR="00996737">
        <w:rPr>
          <w:rStyle w:val="CommentReference"/>
          <w:rFonts w:asciiTheme="minorHAnsi" w:eastAsiaTheme="minorHAnsi" w:hAnsiTheme="minorHAnsi" w:cstheme="minorBidi"/>
        </w:rPr>
        <w:commentReference w:id="9"/>
      </w:r>
      <w:r w:rsidR="007F5F42" w:rsidRPr="000D6533">
        <w:rPr>
          <w:rFonts w:ascii="Arial" w:eastAsiaTheme="minorHAnsi" w:hAnsi="Arial"/>
          <w:color w:val="000000" w:themeColor="text1"/>
          <w:sz w:val="22"/>
          <w:szCs w:val="22"/>
        </w:rPr>
        <w:t>(I, III and IV) (</w:t>
      </w:r>
      <w:r w:rsidR="00D5218F" w:rsidRPr="000D6533">
        <w:rPr>
          <w:rFonts w:ascii="Arial" w:eastAsiaTheme="minorHAnsi" w:hAnsi="Arial"/>
          <w:color w:val="000000" w:themeColor="text1"/>
          <w:sz w:val="22"/>
          <w:szCs w:val="22"/>
        </w:rPr>
        <w:t xml:space="preserve">Fig. </w:t>
      </w:r>
      <w:r w:rsidR="007F5F42" w:rsidRPr="000D6533">
        <w:rPr>
          <w:rFonts w:ascii="Arial" w:eastAsiaTheme="minorHAnsi" w:hAnsi="Arial"/>
          <w:color w:val="000000" w:themeColor="text1"/>
          <w:sz w:val="22"/>
          <w:szCs w:val="22"/>
        </w:rPr>
        <w:t>4E)</w:t>
      </w:r>
      <w:r w:rsidR="0026462D" w:rsidRPr="000D6533">
        <w:rPr>
          <w:rFonts w:ascii="Arial" w:eastAsiaTheme="minorHAnsi" w:hAnsi="Arial"/>
          <w:color w:val="000000" w:themeColor="text1"/>
          <w:sz w:val="22"/>
          <w:szCs w:val="22"/>
        </w:rPr>
        <w:t xml:space="preserve"> </w:t>
      </w:r>
      <w:r w:rsidR="0026462D" w:rsidRPr="000D6533">
        <w:rPr>
          <w:rFonts w:ascii="Arial" w:eastAsiaTheme="minorHAnsi" w:hAnsi="Arial"/>
          <w:color w:val="000000" w:themeColor="text1"/>
          <w:sz w:val="22"/>
          <w:szCs w:val="22"/>
        </w:rPr>
        <w:fldChar w:fldCharType="begin">
          <w:fldData xml:space="preserve">PEVuZE5vdGU+PENpdGU+PEF1dGhvcj5UYWthaTwvQXV0aG9yPjxZZWFyPjE5OTQ8L1llYXI+PFJl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</w:fldData>
        </w:fldChar>
      </w:r>
      <w:r w:rsidR="0026462D" w:rsidRPr="000D6533">
        <w:rPr>
          <w:rFonts w:ascii="Arial" w:eastAsiaTheme="minorHAnsi" w:hAnsi="Arial"/>
          <w:color w:val="000000" w:themeColor="text1"/>
          <w:sz w:val="22"/>
          <w:szCs w:val="22"/>
        </w:rPr>
        <w:instrText xml:space="preserve"> ADDIN EN.CITE </w:instrText>
      </w:r>
      <w:r w:rsidR="0026462D" w:rsidRPr="000D6533">
        <w:rPr>
          <w:rFonts w:ascii="Arial" w:eastAsiaTheme="minorHAnsi" w:hAnsi="Arial"/>
          <w:color w:val="000000" w:themeColor="text1"/>
          <w:sz w:val="22"/>
          <w:szCs w:val="22"/>
        </w:rPr>
        <w:fldChar w:fldCharType="begin">
          <w:fldData xml:space="preserve">PEVuZE5vdGU+PENpdGU+PEF1dGhvcj5UYWthaTwvQXV0aG9yPjxZZWFyPjE5OTQ8L1llYXI+PFJl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</w:fldData>
        </w:fldChar>
      </w:r>
      <w:r w:rsidR="0026462D" w:rsidRPr="000D6533">
        <w:rPr>
          <w:rFonts w:ascii="Arial" w:eastAsiaTheme="minorHAnsi" w:hAnsi="Arial"/>
          <w:color w:val="000000" w:themeColor="text1"/>
          <w:sz w:val="22"/>
          <w:szCs w:val="22"/>
        </w:rPr>
        <w:instrText xml:space="preserve"> ADDIN EN.CITE.DATA </w:instrText>
      </w:r>
      <w:r w:rsidR="0026462D" w:rsidRPr="000D6533">
        <w:rPr>
          <w:rFonts w:ascii="Arial" w:eastAsiaTheme="minorHAnsi" w:hAnsi="Arial"/>
          <w:color w:val="000000" w:themeColor="text1"/>
          <w:sz w:val="22"/>
          <w:szCs w:val="22"/>
        </w:rPr>
      </w:r>
      <w:r w:rsidR="0026462D" w:rsidRPr="000D6533">
        <w:rPr>
          <w:rFonts w:ascii="Arial" w:eastAsiaTheme="minorHAnsi" w:hAnsi="Arial"/>
          <w:color w:val="000000" w:themeColor="text1"/>
          <w:sz w:val="22"/>
          <w:szCs w:val="22"/>
        </w:rPr>
        <w:fldChar w:fldCharType="end"/>
      </w:r>
      <w:r w:rsidR="0026462D" w:rsidRPr="000D6533">
        <w:rPr>
          <w:rFonts w:ascii="Arial" w:eastAsiaTheme="minorHAnsi" w:hAnsi="Arial"/>
          <w:color w:val="000000" w:themeColor="text1"/>
          <w:sz w:val="22"/>
          <w:szCs w:val="22"/>
        </w:rPr>
      </w:r>
      <w:r w:rsidR="0026462D" w:rsidRPr="000D6533">
        <w:rPr>
          <w:rFonts w:ascii="Arial" w:eastAsiaTheme="minorHAnsi" w:hAnsi="Arial"/>
          <w:color w:val="000000" w:themeColor="text1"/>
          <w:sz w:val="22"/>
          <w:szCs w:val="22"/>
        </w:rPr>
        <w:fldChar w:fldCharType="separate"/>
      </w:r>
      <w:r w:rsidR="0026462D" w:rsidRPr="000D6533">
        <w:rPr>
          <w:rFonts w:ascii="Arial" w:eastAsiaTheme="minorHAnsi" w:hAnsi="Arial"/>
          <w:noProof/>
          <w:color w:val="000000" w:themeColor="text1"/>
          <w:sz w:val="22"/>
          <w:szCs w:val="22"/>
        </w:rPr>
        <w:t>(Takai et al., 1994)</w:t>
      </w:r>
      <w:r w:rsidR="0026462D" w:rsidRPr="000D6533">
        <w:rPr>
          <w:rFonts w:ascii="Arial" w:eastAsiaTheme="minorHAnsi" w:hAnsi="Arial"/>
          <w:color w:val="000000" w:themeColor="text1"/>
          <w:sz w:val="22"/>
          <w:szCs w:val="22"/>
        </w:rPr>
        <w:fldChar w:fldCharType="end"/>
      </w:r>
      <w:r w:rsidR="007F5F42" w:rsidRPr="000D6533">
        <w:rPr>
          <w:rFonts w:ascii="Arial" w:eastAsiaTheme="minorHAnsi" w:hAnsi="Arial"/>
          <w:color w:val="000000" w:themeColor="text1"/>
          <w:sz w:val="22"/>
          <w:szCs w:val="22"/>
        </w:rPr>
        <w:t xml:space="preserve">. As FcγRIIb and FcγRIII antibodies did not work for WB, we examined their presence </w:t>
      </w:r>
      <w:r w:rsidR="007F5F42" w:rsidRPr="00636327">
        <w:rPr>
          <w:rFonts w:ascii="Arial" w:eastAsiaTheme="minorHAnsi" w:hAnsi="Arial"/>
          <w:color w:val="000000" w:themeColor="text1"/>
          <w:sz w:val="22"/>
          <w:szCs w:val="22"/>
        </w:rPr>
        <w:t>in</w:t>
      </w:r>
      <w:r w:rsidR="0026462D" w:rsidRPr="00636327">
        <w:rPr>
          <w:rFonts w:ascii="Arial" w:eastAsiaTheme="minorHAnsi" w:hAnsi="Arial"/>
          <w:color w:val="000000" w:themeColor="text1"/>
          <w:sz w:val="22"/>
          <w:szCs w:val="22"/>
        </w:rPr>
        <w:t xml:space="preserve"> full</w:t>
      </w:r>
      <w:r w:rsidR="007F5F42" w:rsidRPr="00636327">
        <w:rPr>
          <w:rFonts w:ascii="Arial" w:eastAsiaTheme="minorHAnsi" w:hAnsi="Arial"/>
          <w:color w:val="000000" w:themeColor="text1"/>
          <w:sz w:val="22"/>
          <w:szCs w:val="22"/>
        </w:rPr>
        <w:t xml:space="preserve"> DRGs </w:t>
      </w:r>
      <w:r w:rsidR="0026462D" w:rsidRPr="00636327">
        <w:rPr>
          <w:rFonts w:ascii="Arial" w:eastAsiaTheme="minorHAnsi" w:hAnsi="Arial"/>
          <w:color w:val="000000" w:themeColor="text1"/>
          <w:sz w:val="22"/>
          <w:szCs w:val="22"/>
        </w:rPr>
        <w:t xml:space="preserve">lysates </w:t>
      </w:r>
      <w:r w:rsidR="007F5F42" w:rsidRPr="00636327">
        <w:rPr>
          <w:rFonts w:ascii="Arial" w:eastAsiaTheme="minorHAnsi" w:hAnsi="Arial"/>
          <w:color w:val="000000" w:themeColor="text1"/>
          <w:sz w:val="22"/>
          <w:szCs w:val="22"/>
        </w:rPr>
        <w:t>with high</w:t>
      </w:r>
      <w:r w:rsidR="007F5F42" w:rsidRPr="000D6533">
        <w:rPr>
          <w:rFonts w:ascii="Arial" w:eastAsiaTheme="minorHAnsi" w:hAnsi="Arial"/>
          <w:color w:val="000000" w:themeColor="text1"/>
          <w:sz w:val="22"/>
          <w:szCs w:val="22"/>
        </w:rPr>
        <w:t xml:space="preserve"> performance nanoLC-MS/MS proteomics, revealing the presence of FcγRIIb based on the identification of </w:t>
      </w:r>
      <w:r w:rsidR="00546548" w:rsidRPr="000D6533">
        <w:rPr>
          <w:rFonts w:ascii="Arial" w:eastAsiaTheme="minorHAnsi" w:hAnsi="Arial"/>
          <w:color w:val="000000" w:themeColor="text1"/>
          <w:sz w:val="22"/>
          <w:szCs w:val="22"/>
        </w:rPr>
        <w:t xml:space="preserve">two </w:t>
      </w:r>
      <w:r w:rsidR="007F5F42" w:rsidRPr="000D6533">
        <w:rPr>
          <w:rFonts w:ascii="Arial" w:eastAsiaTheme="minorHAnsi" w:hAnsi="Arial"/>
          <w:color w:val="000000" w:themeColor="text1"/>
          <w:sz w:val="22"/>
          <w:szCs w:val="22"/>
        </w:rPr>
        <w:t>unique peptides originating from FcγRIIb</w:t>
      </w:r>
      <w:r w:rsidR="00546548" w:rsidRPr="000D6533">
        <w:rPr>
          <w:rFonts w:ascii="Arial" w:eastAsiaTheme="minorHAnsi" w:hAnsi="Arial"/>
          <w:color w:val="000000" w:themeColor="text1"/>
          <w:sz w:val="22"/>
          <w:szCs w:val="22"/>
        </w:rPr>
        <w:t xml:space="preserve"> (</w:t>
      </w:r>
      <w:r w:rsidR="00D5218F" w:rsidRPr="000D6533">
        <w:rPr>
          <w:rFonts w:ascii="Arial" w:eastAsiaTheme="minorHAnsi" w:hAnsi="Arial"/>
          <w:color w:val="000000" w:themeColor="text1"/>
          <w:sz w:val="22"/>
          <w:szCs w:val="22"/>
        </w:rPr>
        <w:t xml:space="preserve">Fig. </w:t>
      </w:r>
      <w:r w:rsidR="00546548" w:rsidRPr="000D6533">
        <w:rPr>
          <w:rFonts w:ascii="Arial" w:eastAsiaTheme="minorHAnsi" w:hAnsi="Arial"/>
          <w:color w:val="000000" w:themeColor="text1"/>
          <w:sz w:val="22"/>
          <w:szCs w:val="22"/>
        </w:rPr>
        <w:t>4F)</w:t>
      </w:r>
      <w:r w:rsidR="007F5F42" w:rsidRPr="000D6533">
        <w:rPr>
          <w:rFonts w:ascii="Arial" w:eastAsiaTheme="minorHAnsi" w:hAnsi="Arial"/>
          <w:color w:val="000000" w:themeColor="text1"/>
          <w:sz w:val="22"/>
          <w:szCs w:val="22"/>
        </w:rPr>
        <w:t>, along with two peptides that are shared between FcγRIIb and FcγRIII (</w:t>
      </w:r>
      <w:r w:rsidR="00546548" w:rsidRPr="000D6533">
        <w:rPr>
          <w:rFonts w:ascii="Arial" w:eastAsiaTheme="minorHAnsi" w:hAnsi="Arial"/>
          <w:color w:val="000000" w:themeColor="text1"/>
          <w:sz w:val="22"/>
          <w:szCs w:val="22"/>
        </w:rPr>
        <w:t>data not shown</w:t>
      </w:r>
      <w:r w:rsidR="0028311D" w:rsidRPr="000D6533">
        <w:rPr>
          <w:rFonts w:ascii="Arial" w:eastAsiaTheme="minorHAnsi" w:hAnsi="Arial"/>
          <w:color w:val="000000" w:themeColor="text1"/>
          <w:sz w:val="22"/>
          <w:szCs w:val="22"/>
        </w:rPr>
        <w:t>)</w:t>
      </w:r>
      <w:r w:rsidR="007F5F42" w:rsidRPr="000D6533">
        <w:rPr>
          <w:rFonts w:ascii="Arial" w:eastAsiaTheme="minorHAnsi" w:hAnsi="Arial"/>
          <w:color w:val="000000" w:themeColor="text1"/>
          <w:sz w:val="22"/>
          <w:szCs w:val="22"/>
        </w:rPr>
        <w:t xml:space="preserve">. </w:t>
      </w:r>
    </w:p>
    <w:p w14:paraId="252A007D" w14:textId="77777777" w:rsidR="007F5F42" w:rsidRPr="000D6533" w:rsidRDefault="007F5F42" w:rsidP="00FD5FC0">
      <w:pPr>
        <w:spacing w:line="360" w:lineRule="auto"/>
        <w:textAlignment w:val="baseline"/>
        <w:rPr>
          <w:rFonts w:ascii="Arial" w:eastAsiaTheme="minorHAnsi" w:hAnsi="Arial"/>
          <w:color w:val="000000" w:themeColor="text1"/>
          <w:sz w:val="18"/>
          <w:szCs w:val="18"/>
        </w:rPr>
      </w:pPr>
    </w:p>
    <w:p w14:paraId="685D4C0E" w14:textId="0D7EC195" w:rsidR="003B3DCA" w:rsidRPr="00636327" w:rsidRDefault="007F5F42" w:rsidP="00FD5FC0">
      <w:pPr>
        <w:spacing w:line="360" w:lineRule="auto"/>
        <w:textAlignment w:val="baseline"/>
        <w:rPr>
          <w:rFonts w:ascii="Arial" w:eastAsiaTheme="minorHAnsi" w:hAnsi="Arial"/>
          <w:color w:val="000000" w:themeColor="text1"/>
          <w:sz w:val="22"/>
          <w:szCs w:val="22"/>
        </w:rPr>
      </w:pPr>
      <w:r w:rsidRPr="000D6533">
        <w:rPr>
          <w:rFonts w:ascii="Arial" w:eastAsiaTheme="minorHAnsi" w:hAnsi="Arial"/>
          <w:color w:val="000000" w:themeColor="text1"/>
          <w:sz w:val="22"/>
          <w:szCs w:val="22"/>
        </w:rPr>
        <w:t xml:space="preserve">Cellular localization was examined </w:t>
      </w:r>
      <w:r w:rsidR="00B12410" w:rsidRPr="000D6533">
        <w:rPr>
          <w:rFonts w:ascii="Arial" w:eastAsiaTheme="minorHAnsi" w:hAnsi="Arial"/>
          <w:color w:val="000000" w:themeColor="text1"/>
          <w:sz w:val="22"/>
          <w:szCs w:val="22"/>
        </w:rPr>
        <w:t xml:space="preserve">via </w:t>
      </w:r>
      <w:r w:rsidRPr="000D6533">
        <w:rPr>
          <w:rFonts w:ascii="Arial" w:eastAsiaTheme="minorHAnsi" w:hAnsi="Arial"/>
          <w:color w:val="000000" w:themeColor="text1"/>
          <w:sz w:val="22"/>
          <w:szCs w:val="22"/>
        </w:rPr>
        <w:t>IHC. FcγRI immunoreactivity was detected in DRGs of WT B</w:t>
      </w:r>
      <w:r w:rsidR="00772F3E" w:rsidRPr="000D6533">
        <w:rPr>
          <w:rFonts w:ascii="Arial" w:eastAsiaTheme="minorHAnsi" w:hAnsi="Arial"/>
          <w:color w:val="000000" w:themeColor="text1"/>
          <w:sz w:val="22"/>
          <w:szCs w:val="22"/>
        </w:rPr>
        <w:t>ALB</w:t>
      </w:r>
      <w:r w:rsidRPr="000D6533">
        <w:rPr>
          <w:rFonts w:ascii="Arial" w:eastAsiaTheme="minorHAnsi" w:hAnsi="Arial"/>
          <w:color w:val="000000" w:themeColor="text1"/>
          <w:sz w:val="22"/>
          <w:szCs w:val="22"/>
        </w:rPr>
        <w:t>/</w:t>
      </w:r>
      <w:r w:rsidR="004E7CE4" w:rsidRPr="000D6533">
        <w:rPr>
          <w:rFonts w:ascii="Arial" w:eastAsiaTheme="minorHAnsi" w:hAnsi="Arial"/>
          <w:color w:val="000000" w:themeColor="text1"/>
          <w:sz w:val="22"/>
          <w:szCs w:val="22"/>
        </w:rPr>
        <w:t>c</w:t>
      </w:r>
      <w:r w:rsidRPr="000D6533">
        <w:rPr>
          <w:rFonts w:ascii="Arial" w:eastAsiaTheme="minorHAnsi" w:hAnsi="Arial"/>
          <w:color w:val="000000" w:themeColor="text1"/>
          <w:sz w:val="22"/>
          <w:szCs w:val="22"/>
        </w:rPr>
        <w:t xml:space="preserve"> and C57BL/6 mice (</w:t>
      </w:r>
      <w:r w:rsidR="00D5218F" w:rsidRPr="000D6533">
        <w:rPr>
          <w:rFonts w:ascii="Arial" w:eastAsiaTheme="minorHAnsi" w:hAnsi="Arial"/>
          <w:color w:val="000000" w:themeColor="text1"/>
          <w:sz w:val="22"/>
          <w:szCs w:val="22"/>
        </w:rPr>
        <w:t xml:space="preserve">Fig. </w:t>
      </w:r>
      <w:r w:rsidRPr="000D6533">
        <w:rPr>
          <w:rFonts w:ascii="Arial" w:eastAsiaTheme="minorHAnsi" w:hAnsi="Arial"/>
          <w:color w:val="000000" w:themeColor="text1"/>
          <w:sz w:val="22"/>
          <w:szCs w:val="22"/>
        </w:rPr>
        <w:t>5A and S2), co-localizing with Iba1-positive resident macrophages (</w:t>
      </w:r>
      <w:r w:rsidR="008D254B" w:rsidRPr="000D6533">
        <w:rPr>
          <w:rFonts w:ascii="Arial" w:eastAsiaTheme="minorHAnsi" w:hAnsi="Arial"/>
          <w:color w:val="000000" w:themeColor="text1"/>
          <w:sz w:val="22"/>
          <w:szCs w:val="22"/>
        </w:rPr>
        <w:t xml:space="preserve">Fig. </w:t>
      </w:r>
      <w:r w:rsidRPr="000D6533">
        <w:rPr>
          <w:rFonts w:ascii="Arial" w:eastAsiaTheme="minorHAnsi" w:hAnsi="Arial"/>
          <w:color w:val="000000" w:themeColor="text1"/>
          <w:sz w:val="22"/>
          <w:szCs w:val="22"/>
        </w:rPr>
        <w:t>5B), but not satellite cells or neurons (lack of co-localization with vimentin and TrkA, respectively) (</w:t>
      </w:r>
      <w:r w:rsidR="008D254B" w:rsidRPr="000D6533">
        <w:rPr>
          <w:rFonts w:ascii="Arial" w:eastAsiaTheme="minorHAnsi" w:hAnsi="Arial"/>
          <w:color w:val="000000" w:themeColor="text1"/>
          <w:sz w:val="22"/>
          <w:szCs w:val="22"/>
        </w:rPr>
        <w:t xml:space="preserve">Fig. </w:t>
      </w:r>
      <w:r w:rsidRPr="000D6533">
        <w:rPr>
          <w:rFonts w:ascii="Arial" w:eastAsiaTheme="minorHAnsi" w:hAnsi="Arial"/>
          <w:color w:val="000000" w:themeColor="text1"/>
          <w:sz w:val="22"/>
          <w:szCs w:val="22"/>
        </w:rPr>
        <w:t xml:space="preserve">S2). As FcγRI is expressed in the </w:t>
      </w:r>
      <w:r w:rsidRPr="00636327">
        <w:rPr>
          <w:rFonts w:ascii="Arial" w:eastAsiaTheme="minorHAnsi" w:hAnsi="Arial"/>
          <w:color w:val="000000" w:themeColor="text1"/>
          <w:sz w:val="22"/>
          <w:szCs w:val="22"/>
        </w:rPr>
        <w:t xml:space="preserve">soma of rat DRG neurons </w:t>
      </w:r>
      <w:r w:rsidRPr="00636327">
        <w:rPr>
          <w:rFonts w:ascii="Arial" w:eastAsiaTheme="minorHAnsi" w:hAnsi="Arial"/>
          <w:color w:val="000000" w:themeColor="text1"/>
          <w:sz w:val="22"/>
          <w:szCs w:val="22"/>
        </w:rPr>
        <w:fldChar w:fldCharType="begin">
          <w:fldData xml:space="preserve">PEVuZE5vdGU+PENpdGU+PEF1dGhvcj5KaWFuZzwvQXV0aG9yPjxZZWFyPjIwMTc8L1llYXI+PFJl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</w:fldData>
        </w:fldChar>
      </w:r>
      <w:r w:rsidR="00DF2C7F" w:rsidRPr="00636327">
        <w:rPr>
          <w:rFonts w:ascii="Arial" w:eastAsiaTheme="minorHAnsi" w:hAnsi="Arial"/>
          <w:color w:val="000000" w:themeColor="text1"/>
          <w:sz w:val="22"/>
          <w:szCs w:val="22"/>
        </w:rPr>
        <w:instrText xml:space="preserve"> ADDIN EN.CITE </w:instrText>
      </w:r>
      <w:r w:rsidR="00DF2C7F" w:rsidRPr="00636327">
        <w:rPr>
          <w:rFonts w:ascii="Arial" w:eastAsiaTheme="minorHAnsi" w:hAnsi="Arial"/>
          <w:color w:val="000000" w:themeColor="text1"/>
          <w:sz w:val="22"/>
          <w:szCs w:val="22"/>
        </w:rPr>
        <w:fldChar w:fldCharType="begin">
          <w:fldData xml:space="preserve">PEVuZE5vdGU+PENpdGU+PEF1dGhvcj5KaWFuZzwvQXV0aG9yPjxZZWFyPjIwMTc8L1llYXI+PFJl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</w:fldData>
        </w:fldChar>
      </w:r>
      <w:r w:rsidR="00DF2C7F" w:rsidRPr="00636327">
        <w:rPr>
          <w:rFonts w:ascii="Arial" w:eastAsiaTheme="minorHAnsi" w:hAnsi="Arial"/>
          <w:color w:val="000000" w:themeColor="text1"/>
          <w:sz w:val="22"/>
          <w:szCs w:val="22"/>
        </w:rPr>
        <w:instrText xml:space="preserve"> ADDIN EN.CITE.DATA </w:instrText>
      </w:r>
      <w:r w:rsidR="00DF2C7F" w:rsidRPr="00636327">
        <w:rPr>
          <w:rFonts w:ascii="Arial" w:eastAsiaTheme="minorHAnsi" w:hAnsi="Arial"/>
          <w:color w:val="000000" w:themeColor="text1"/>
          <w:sz w:val="22"/>
          <w:szCs w:val="22"/>
        </w:rPr>
      </w:r>
      <w:r w:rsidR="00DF2C7F" w:rsidRPr="00636327">
        <w:rPr>
          <w:rFonts w:ascii="Arial" w:eastAsiaTheme="minorHAnsi" w:hAnsi="Arial"/>
          <w:color w:val="000000" w:themeColor="text1"/>
          <w:sz w:val="22"/>
          <w:szCs w:val="22"/>
        </w:rPr>
        <w:fldChar w:fldCharType="end"/>
      </w:r>
      <w:r w:rsidRPr="00636327">
        <w:rPr>
          <w:rFonts w:ascii="Arial" w:eastAsiaTheme="minorHAnsi" w:hAnsi="Arial"/>
          <w:color w:val="000000" w:themeColor="text1"/>
          <w:sz w:val="22"/>
          <w:szCs w:val="22"/>
        </w:rPr>
      </w:r>
      <w:r w:rsidRPr="00636327">
        <w:rPr>
          <w:rFonts w:ascii="Arial" w:eastAsiaTheme="minorHAnsi" w:hAnsi="Arial"/>
          <w:color w:val="000000" w:themeColor="text1"/>
          <w:sz w:val="22"/>
          <w:szCs w:val="22"/>
        </w:rPr>
        <w:fldChar w:fldCharType="separate"/>
      </w:r>
      <w:r w:rsidR="00DF2C7F" w:rsidRPr="00636327">
        <w:rPr>
          <w:rFonts w:ascii="Arial" w:eastAsiaTheme="minorHAnsi" w:hAnsi="Arial"/>
          <w:noProof/>
          <w:color w:val="000000" w:themeColor="text1"/>
          <w:sz w:val="22"/>
          <w:szCs w:val="22"/>
        </w:rPr>
        <w:t>(Jiang et al., 2017; Qu et al., 2012; Qu et al., 2011)</w:t>
      </w:r>
      <w:r w:rsidRPr="00636327">
        <w:rPr>
          <w:rFonts w:ascii="Arial" w:eastAsiaTheme="minorHAnsi" w:hAnsi="Arial"/>
          <w:color w:val="000000" w:themeColor="text1"/>
          <w:sz w:val="22"/>
          <w:szCs w:val="22"/>
        </w:rPr>
        <w:fldChar w:fldCharType="end"/>
      </w:r>
      <w:r w:rsidRPr="00636327">
        <w:rPr>
          <w:rFonts w:ascii="Arial" w:eastAsiaTheme="minorHAnsi" w:hAnsi="Arial"/>
          <w:color w:val="000000" w:themeColor="text1"/>
          <w:sz w:val="22"/>
          <w:szCs w:val="22"/>
        </w:rPr>
        <w:t xml:space="preserve"> we verified our finding by employing anti-FcγRI antibodies from several vendors (</w:t>
      </w:r>
      <w:r w:rsidR="008D254B" w:rsidRPr="00636327">
        <w:rPr>
          <w:rFonts w:ascii="Arial" w:eastAsiaTheme="minorHAnsi" w:hAnsi="Arial"/>
          <w:color w:val="000000" w:themeColor="text1"/>
          <w:sz w:val="22"/>
          <w:szCs w:val="22"/>
        </w:rPr>
        <w:t xml:space="preserve">Fig. </w:t>
      </w:r>
      <w:r w:rsidRPr="00636327">
        <w:rPr>
          <w:rFonts w:ascii="Arial" w:eastAsiaTheme="minorHAnsi" w:hAnsi="Arial"/>
          <w:color w:val="000000" w:themeColor="text1"/>
          <w:sz w:val="22"/>
          <w:szCs w:val="22"/>
        </w:rPr>
        <w:t>S</w:t>
      </w:r>
      <w:r w:rsidR="00E93C44" w:rsidRPr="00636327">
        <w:rPr>
          <w:rFonts w:ascii="Arial" w:eastAsiaTheme="minorHAnsi" w:hAnsi="Arial"/>
          <w:color w:val="000000" w:themeColor="text1"/>
          <w:sz w:val="22"/>
          <w:szCs w:val="22"/>
        </w:rPr>
        <w:t>2 and S</w:t>
      </w:r>
      <w:r w:rsidRPr="00636327">
        <w:rPr>
          <w:rFonts w:ascii="Arial" w:eastAsiaTheme="minorHAnsi" w:hAnsi="Arial"/>
          <w:color w:val="000000" w:themeColor="text1"/>
          <w:sz w:val="22"/>
          <w:szCs w:val="22"/>
        </w:rPr>
        <w:t>3) and using DRG sections from FcRγ-chain</w:t>
      </w:r>
      <w:r w:rsidRPr="00636327">
        <w:rPr>
          <w:rFonts w:ascii="Arial" w:eastAsiaTheme="minorHAnsi" w:hAnsi="Arial"/>
          <w:color w:val="000000" w:themeColor="text1"/>
          <w:sz w:val="17"/>
          <w:szCs w:val="17"/>
          <w:vertAlign w:val="superscript"/>
        </w:rPr>
        <w:t>-/-</w:t>
      </w:r>
      <w:r w:rsidRPr="00636327">
        <w:rPr>
          <w:rFonts w:ascii="Arial" w:eastAsiaTheme="minorHAnsi" w:hAnsi="Arial"/>
          <w:color w:val="000000" w:themeColor="text1"/>
          <w:sz w:val="17"/>
          <w:szCs w:val="17"/>
          <w:vertAlign w:val="subscript"/>
        </w:rPr>
        <w:t> </w:t>
      </w:r>
      <w:r w:rsidRPr="00636327">
        <w:rPr>
          <w:rFonts w:ascii="Arial" w:eastAsiaTheme="minorHAnsi" w:hAnsi="Arial"/>
          <w:color w:val="000000" w:themeColor="text1"/>
          <w:sz w:val="22"/>
          <w:szCs w:val="22"/>
        </w:rPr>
        <w:t xml:space="preserve">mice as a negative control. </w:t>
      </w:r>
      <w:r w:rsidR="003B3DCA" w:rsidRPr="00636327">
        <w:rPr>
          <w:rFonts w:ascii="Arial" w:eastAsiaTheme="minorHAnsi" w:hAnsi="Arial"/>
          <w:color w:val="000000" w:themeColor="text1"/>
          <w:sz w:val="22"/>
          <w:szCs w:val="22"/>
        </w:rPr>
        <w:t>Three out of four antibodies tested on DRG sections labeled resident macrophages in WT mice with no detectible signal in FcRγ-chain</w:t>
      </w:r>
      <w:r w:rsidR="003B3DCA" w:rsidRPr="00636327">
        <w:rPr>
          <w:rFonts w:ascii="Arial" w:eastAsiaTheme="minorHAnsi" w:hAnsi="Arial"/>
          <w:color w:val="000000" w:themeColor="text1"/>
          <w:sz w:val="17"/>
          <w:szCs w:val="17"/>
          <w:vertAlign w:val="superscript"/>
        </w:rPr>
        <w:t xml:space="preserve">-/- </w:t>
      </w:r>
      <w:r w:rsidR="003B3DCA" w:rsidRPr="00636327">
        <w:rPr>
          <w:rFonts w:ascii="Arial" w:eastAsiaTheme="minorHAnsi" w:hAnsi="Arial"/>
          <w:color w:val="000000" w:themeColor="text1"/>
          <w:sz w:val="22"/>
          <w:szCs w:val="22"/>
        </w:rPr>
        <w:t xml:space="preserve">mice, and the fourth displayed non-specific labeling in all sections (Fig. 5A and S3). </w:t>
      </w:r>
    </w:p>
    <w:p w14:paraId="533D85BA" w14:textId="77777777" w:rsidR="007F5F42" w:rsidRPr="00636327" w:rsidRDefault="007F5F42" w:rsidP="00FD5FC0">
      <w:pPr>
        <w:spacing w:line="360" w:lineRule="auto"/>
        <w:textAlignment w:val="baseline"/>
        <w:rPr>
          <w:rFonts w:ascii="Arial" w:eastAsiaTheme="minorHAnsi" w:hAnsi="Arial"/>
          <w:color w:val="000000" w:themeColor="text1"/>
          <w:sz w:val="22"/>
          <w:szCs w:val="22"/>
        </w:rPr>
      </w:pPr>
    </w:p>
    <w:p w14:paraId="7A400DA1" w14:textId="46B0E22B" w:rsidR="007F5F42" w:rsidRPr="00636327" w:rsidRDefault="007F5F42" w:rsidP="00FD5FC0">
      <w:pPr>
        <w:spacing w:line="360" w:lineRule="auto"/>
        <w:textAlignment w:val="baseline"/>
        <w:rPr>
          <w:rFonts w:ascii="Arial" w:eastAsiaTheme="minorHAnsi" w:hAnsi="Arial"/>
          <w:color w:val="000000" w:themeColor="text1"/>
          <w:sz w:val="22"/>
          <w:szCs w:val="22"/>
        </w:rPr>
      </w:pPr>
      <w:r w:rsidRPr="00636327">
        <w:rPr>
          <w:rFonts w:ascii="Arial" w:eastAsiaTheme="minorHAnsi" w:hAnsi="Arial"/>
          <w:color w:val="000000" w:themeColor="text1"/>
          <w:sz w:val="22"/>
          <w:szCs w:val="22"/>
        </w:rPr>
        <w:t>In contrast</w:t>
      </w:r>
      <w:r w:rsidR="00720022" w:rsidRPr="00636327">
        <w:rPr>
          <w:rFonts w:ascii="Arial" w:eastAsiaTheme="minorHAnsi" w:hAnsi="Arial"/>
          <w:color w:val="000000" w:themeColor="text1"/>
          <w:sz w:val="22"/>
          <w:szCs w:val="22"/>
        </w:rPr>
        <w:t>,</w:t>
      </w:r>
      <w:r w:rsidRPr="00636327">
        <w:rPr>
          <w:rFonts w:ascii="Arial" w:eastAsiaTheme="minorHAnsi" w:hAnsi="Arial"/>
          <w:color w:val="000000" w:themeColor="text1"/>
          <w:sz w:val="22"/>
          <w:szCs w:val="22"/>
        </w:rPr>
        <w:t xml:space="preserve"> FcγRIIb protein expression was detected in the soma of DRG neurons, confirmed by co-localization with neuronal marker</w:t>
      </w:r>
      <w:r w:rsidR="004E7CE4" w:rsidRPr="00636327">
        <w:rPr>
          <w:rFonts w:ascii="Arial" w:eastAsiaTheme="minorHAnsi" w:hAnsi="Arial"/>
          <w:color w:val="000000" w:themeColor="text1"/>
          <w:sz w:val="22"/>
          <w:szCs w:val="22"/>
        </w:rPr>
        <w:t xml:space="preserve"> TrkA</w:t>
      </w:r>
      <w:r w:rsidRPr="00636327">
        <w:rPr>
          <w:rFonts w:ascii="Arial" w:eastAsiaTheme="minorHAnsi" w:hAnsi="Arial"/>
          <w:color w:val="000000" w:themeColor="text1"/>
          <w:sz w:val="22"/>
          <w:szCs w:val="22"/>
        </w:rPr>
        <w:t xml:space="preserve"> (</w:t>
      </w:r>
      <w:r w:rsidR="008D254B" w:rsidRPr="00636327">
        <w:rPr>
          <w:rFonts w:ascii="Arial" w:eastAsiaTheme="minorHAnsi" w:hAnsi="Arial"/>
          <w:color w:val="000000" w:themeColor="text1"/>
          <w:sz w:val="22"/>
          <w:szCs w:val="22"/>
        </w:rPr>
        <w:t xml:space="preserve">Fig. </w:t>
      </w:r>
      <w:r w:rsidRPr="00636327">
        <w:rPr>
          <w:rFonts w:ascii="Arial" w:eastAsiaTheme="minorHAnsi" w:hAnsi="Arial"/>
          <w:color w:val="000000" w:themeColor="text1"/>
          <w:sz w:val="22"/>
          <w:szCs w:val="22"/>
        </w:rPr>
        <w:t>5</w:t>
      </w:r>
      <w:r w:rsidR="008D254B" w:rsidRPr="00636327">
        <w:rPr>
          <w:rFonts w:ascii="Arial" w:eastAsiaTheme="minorHAnsi" w:hAnsi="Arial"/>
          <w:color w:val="000000" w:themeColor="text1"/>
          <w:sz w:val="22"/>
          <w:szCs w:val="22"/>
        </w:rPr>
        <w:t>C-</w:t>
      </w:r>
      <w:r w:rsidRPr="00636327">
        <w:rPr>
          <w:rFonts w:ascii="Arial" w:eastAsiaTheme="minorHAnsi" w:hAnsi="Arial"/>
          <w:color w:val="000000" w:themeColor="text1"/>
          <w:sz w:val="22"/>
          <w:szCs w:val="22"/>
        </w:rPr>
        <w:t>D). As expected, FcγRIIb signal was still present in FcRγ-chain</w:t>
      </w:r>
      <w:r w:rsidRPr="00636327">
        <w:rPr>
          <w:rFonts w:ascii="Arial" w:eastAsiaTheme="minorHAnsi" w:hAnsi="Arial"/>
          <w:color w:val="000000" w:themeColor="text1"/>
          <w:sz w:val="17"/>
          <w:szCs w:val="17"/>
          <w:vertAlign w:val="superscript"/>
        </w:rPr>
        <w:t>-/-</w:t>
      </w:r>
      <w:r w:rsidRPr="00636327">
        <w:rPr>
          <w:rFonts w:ascii="Arial" w:eastAsiaTheme="minorHAnsi" w:hAnsi="Arial"/>
          <w:color w:val="000000" w:themeColor="text1"/>
          <w:sz w:val="17"/>
          <w:szCs w:val="17"/>
          <w:vertAlign w:val="subscript"/>
        </w:rPr>
        <w:t> </w:t>
      </w:r>
      <w:r w:rsidRPr="00636327">
        <w:rPr>
          <w:rFonts w:ascii="Arial" w:eastAsiaTheme="minorHAnsi" w:hAnsi="Arial"/>
          <w:color w:val="000000" w:themeColor="text1"/>
          <w:sz w:val="22"/>
          <w:szCs w:val="22"/>
        </w:rPr>
        <w:t>mice (</w:t>
      </w:r>
      <w:r w:rsidR="008D254B" w:rsidRPr="00636327">
        <w:rPr>
          <w:rFonts w:ascii="Arial" w:eastAsiaTheme="minorHAnsi" w:hAnsi="Arial"/>
          <w:color w:val="000000" w:themeColor="text1"/>
          <w:sz w:val="22"/>
          <w:szCs w:val="22"/>
        </w:rPr>
        <w:t xml:space="preserve">Fig. </w:t>
      </w:r>
      <w:r w:rsidRPr="00636327">
        <w:rPr>
          <w:rFonts w:ascii="Arial" w:eastAsiaTheme="minorHAnsi" w:hAnsi="Arial"/>
          <w:color w:val="000000" w:themeColor="text1"/>
          <w:sz w:val="22"/>
          <w:szCs w:val="22"/>
        </w:rPr>
        <w:t>5C). No immunoreactivity was detected for FcγRIII and FcγRIV (</w:t>
      </w:r>
      <w:r w:rsidR="008D254B" w:rsidRPr="00636327">
        <w:rPr>
          <w:rFonts w:ascii="Arial" w:eastAsiaTheme="minorHAnsi" w:hAnsi="Arial"/>
          <w:color w:val="000000" w:themeColor="text1"/>
          <w:sz w:val="22"/>
          <w:szCs w:val="22"/>
        </w:rPr>
        <w:t xml:space="preserve">Fig. </w:t>
      </w:r>
      <w:r w:rsidRPr="00636327">
        <w:rPr>
          <w:rFonts w:ascii="Arial" w:eastAsiaTheme="minorHAnsi" w:hAnsi="Arial"/>
          <w:color w:val="000000" w:themeColor="text1"/>
          <w:sz w:val="22"/>
          <w:szCs w:val="22"/>
        </w:rPr>
        <w:t>S2). Both FcγRI and FcγRIIb immunoreactivity w</w:t>
      </w:r>
      <w:r w:rsidR="003B3DCA" w:rsidRPr="00636327">
        <w:rPr>
          <w:rFonts w:ascii="Arial" w:eastAsiaTheme="minorHAnsi" w:hAnsi="Arial"/>
          <w:color w:val="000000" w:themeColor="text1"/>
          <w:sz w:val="22"/>
          <w:szCs w:val="22"/>
        </w:rPr>
        <w:t>ere</w:t>
      </w:r>
      <w:r w:rsidRPr="00636327">
        <w:rPr>
          <w:rFonts w:ascii="Arial" w:eastAsiaTheme="minorHAnsi" w:hAnsi="Arial"/>
          <w:color w:val="000000" w:themeColor="text1"/>
          <w:sz w:val="22"/>
          <w:szCs w:val="22"/>
        </w:rPr>
        <w:t xml:space="preserve"> detected in </w:t>
      </w:r>
      <w:r w:rsidR="008D254B" w:rsidRPr="00636327">
        <w:rPr>
          <w:rFonts w:ascii="Arial" w:eastAsiaTheme="minorHAnsi" w:hAnsi="Arial"/>
          <w:color w:val="000000" w:themeColor="text1"/>
          <w:sz w:val="22"/>
          <w:szCs w:val="22"/>
        </w:rPr>
        <w:t>glabrous skin sections</w:t>
      </w:r>
      <w:r w:rsidR="003B3DCA" w:rsidRPr="00636327">
        <w:rPr>
          <w:rFonts w:ascii="Arial" w:eastAsiaTheme="minorHAnsi" w:hAnsi="Arial"/>
          <w:color w:val="000000" w:themeColor="text1"/>
          <w:sz w:val="22"/>
          <w:szCs w:val="22"/>
        </w:rPr>
        <w:t>,</w:t>
      </w:r>
      <w:r w:rsidR="008D254B" w:rsidRPr="00636327">
        <w:rPr>
          <w:rFonts w:ascii="Arial" w:eastAsiaTheme="minorHAnsi" w:hAnsi="Arial"/>
          <w:color w:val="000000" w:themeColor="text1"/>
          <w:sz w:val="22"/>
          <w:szCs w:val="22"/>
        </w:rPr>
        <w:t xml:space="preserve"> </w:t>
      </w:r>
      <w:r w:rsidR="003B3DCA" w:rsidRPr="00636327">
        <w:rPr>
          <w:rFonts w:ascii="Arial" w:eastAsiaTheme="minorHAnsi" w:hAnsi="Arial"/>
          <w:color w:val="000000" w:themeColor="text1"/>
          <w:sz w:val="22"/>
          <w:szCs w:val="22"/>
        </w:rPr>
        <w:t xml:space="preserve">and although </w:t>
      </w:r>
      <w:r w:rsidRPr="00636327">
        <w:rPr>
          <w:rFonts w:ascii="Arial" w:eastAsiaTheme="minorHAnsi" w:hAnsi="Arial"/>
          <w:color w:val="000000" w:themeColor="text1"/>
          <w:sz w:val="22"/>
          <w:szCs w:val="22"/>
        </w:rPr>
        <w:t xml:space="preserve">FcγRI was expressed exclusively in macrophages in the DRG, </w:t>
      </w:r>
      <w:r w:rsidR="003032EE" w:rsidRPr="00636327">
        <w:rPr>
          <w:rFonts w:ascii="Arial" w:eastAsiaTheme="minorHAnsi" w:hAnsi="Arial"/>
          <w:color w:val="000000" w:themeColor="text1"/>
          <w:sz w:val="22"/>
          <w:szCs w:val="22"/>
        </w:rPr>
        <w:t xml:space="preserve">both FcγRI and FcγRIIb </w:t>
      </w:r>
      <w:r w:rsidRPr="00636327">
        <w:rPr>
          <w:rFonts w:ascii="Arial" w:eastAsiaTheme="minorHAnsi" w:hAnsi="Arial"/>
          <w:color w:val="000000" w:themeColor="text1"/>
          <w:sz w:val="22"/>
          <w:szCs w:val="22"/>
        </w:rPr>
        <w:t>co-localized with neuronal marker PGP9.5 in the skin</w:t>
      </w:r>
      <w:r w:rsidR="003B3DCA" w:rsidRPr="00636327">
        <w:rPr>
          <w:rFonts w:ascii="Arial" w:eastAsiaTheme="minorHAnsi" w:hAnsi="Arial"/>
          <w:color w:val="000000" w:themeColor="text1"/>
          <w:sz w:val="22"/>
          <w:szCs w:val="22"/>
        </w:rPr>
        <w:t xml:space="preserve"> (Fig. 5E-F)</w:t>
      </w:r>
      <w:r w:rsidRPr="00636327">
        <w:rPr>
          <w:rFonts w:ascii="Arial" w:eastAsiaTheme="minorHAnsi" w:hAnsi="Arial"/>
          <w:color w:val="000000" w:themeColor="text1"/>
          <w:sz w:val="22"/>
          <w:szCs w:val="22"/>
        </w:rPr>
        <w:t xml:space="preserve">. Both receptors were also </w:t>
      </w:r>
      <w:r w:rsidR="003B3DCA" w:rsidRPr="00636327">
        <w:rPr>
          <w:rFonts w:ascii="Arial" w:eastAsiaTheme="minorHAnsi" w:hAnsi="Arial"/>
          <w:color w:val="000000" w:themeColor="text1"/>
          <w:sz w:val="22"/>
          <w:szCs w:val="22"/>
        </w:rPr>
        <w:t>detected in</w:t>
      </w:r>
      <w:r w:rsidRPr="00636327">
        <w:rPr>
          <w:rFonts w:ascii="Arial" w:eastAsiaTheme="minorHAnsi" w:hAnsi="Arial"/>
          <w:color w:val="000000" w:themeColor="text1"/>
          <w:sz w:val="22"/>
          <w:szCs w:val="22"/>
        </w:rPr>
        <w:t xml:space="preserve"> non-neuronal cells in the skin.</w:t>
      </w:r>
    </w:p>
    <w:p w14:paraId="0657CA42" w14:textId="77777777" w:rsidR="007F5F42" w:rsidRPr="00636327" w:rsidRDefault="007F5F42" w:rsidP="00FD5FC0">
      <w:pPr>
        <w:spacing w:line="360" w:lineRule="auto"/>
        <w:textAlignment w:val="baseline"/>
        <w:rPr>
          <w:rFonts w:ascii="Arial" w:eastAsiaTheme="minorHAnsi" w:hAnsi="Arial"/>
          <w:color w:val="000000" w:themeColor="text1"/>
          <w:sz w:val="22"/>
          <w:szCs w:val="22"/>
        </w:rPr>
      </w:pPr>
    </w:p>
    <w:p w14:paraId="70F707B0" w14:textId="0D440EB6" w:rsidR="007F5F42" w:rsidRPr="000D6533" w:rsidDel="00996737" w:rsidRDefault="007F5F42" w:rsidP="00FD5FC0">
      <w:pPr>
        <w:spacing w:line="360" w:lineRule="auto"/>
        <w:textAlignment w:val="baseline"/>
        <w:rPr>
          <w:del w:id="14" w:author="Cragg M.S." w:date="2019-02-24T17:26:00Z"/>
          <w:rFonts w:ascii="Arial" w:eastAsiaTheme="minorHAnsi" w:hAnsi="Arial"/>
          <w:color w:val="000000" w:themeColor="text1"/>
          <w:sz w:val="22"/>
          <w:szCs w:val="22"/>
        </w:rPr>
      </w:pPr>
      <w:r w:rsidRPr="00636327">
        <w:rPr>
          <w:rFonts w:ascii="Arial" w:eastAsiaTheme="minorHAnsi" w:hAnsi="Arial"/>
          <w:color w:val="000000" w:themeColor="text1"/>
          <w:sz w:val="22"/>
          <w:szCs w:val="22"/>
        </w:rPr>
        <w:t>Due to the lack of FcγRI protein expression in the cell bodies of DRG neurons</w:t>
      </w:r>
      <w:r w:rsidR="0054044A" w:rsidRPr="00636327">
        <w:rPr>
          <w:rFonts w:ascii="Arial" w:eastAsiaTheme="minorHAnsi" w:hAnsi="Arial"/>
          <w:color w:val="000000" w:themeColor="text1"/>
          <w:sz w:val="22"/>
          <w:szCs w:val="22"/>
        </w:rPr>
        <w:t xml:space="preserve">, </w:t>
      </w:r>
      <w:r w:rsidRPr="00636327">
        <w:rPr>
          <w:rFonts w:ascii="Arial" w:eastAsiaTheme="minorHAnsi" w:hAnsi="Arial"/>
          <w:color w:val="000000" w:themeColor="text1"/>
          <w:sz w:val="22"/>
          <w:szCs w:val="22"/>
        </w:rPr>
        <w:t>the presence of FcγRI immunoreactivity in the end structures of PGP9.5 positive neurons</w:t>
      </w:r>
      <w:r w:rsidR="0054044A" w:rsidRPr="00636327">
        <w:rPr>
          <w:rFonts w:ascii="Arial" w:eastAsiaTheme="minorHAnsi" w:hAnsi="Arial"/>
          <w:color w:val="000000" w:themeColor="text1"/>
          <w:sz w:val="22"/>
          <w:szCs w:val="22"/>
        </w:rPr>
        <w:t xml:space="preserve"> and </w:t>
      </w:r>
      <w:r w:rsidRPr="00636327">
        <w:rPr>
          <w:rFonts w:ascii="Arial" w:eastAsiaTheme="minorHAnsi" w:hAnsi="Arial"/>
          <w:color w:val="000000" w:themeColor="text1"/>
          <w:sz w:val="22"/>
          <w:szCs w:val="22"/>
        </w:rPr>
        <w:t xml:space="preserve">the high levels of </w:t>
      </w:r>
      <w:r w:rsidRPr="00636327">
        <w:rPr>
          <w:rFonts w:ascii="Arial" w:eastAsiaTheme="minorHAnsi" w:hAnsi="Arial"/>
          <w:i/>
          <w:color w:val="000000" w:themeColor="text1"/>
          <w:sz w:val="22"/>
          <w:szCs w:val="22"/>
        </w:rPr>
        <w:t>Fcgr1</w:t>
      </w:r>
      <w:r w:rsidRPr="00636327">
        <w:rPr>
          <w:rFonts w:ascii="Arial" w:eastAsiaTheme="minorHAnsi" w:hAnsi="Arial"/>
          <w:color w:val="000000" w:themeColor="text1"/>
          <w:sz w:val="22"/>
          <w:szCs w:val="22"/>
        </w:rPr>
        <w:t xml:space="preserve"> mRNA in non-neuronal, non-nuclear areas in the DRG</w:t>
      </w:r>
      <w:r w:rsidR="001638AD" w:rsidRPr="00636327">
        <w:rPr>
          <w:rFonts w:ascii="Arial" w:eastAsiaTheme="minorHAnsi" w:hAnsi="Arial"/>
          <w:color w:val="000000" w:themeColor="text1"/>
          <w:sz w:val="22"/>
          <w:szCs w:val="22"/>
        </w:rPr>
        <w:t xml:space="preserve"> that contain mainly fiber tracts</w:t>
      </w:r>
      <w:r w:rsidRPr="00636327">
        <w:rPr>
          <w:rFonts w:ascii="Arial" w:eastAsiaTheme="minorHAnsi" w:hAnsi="Arial"/>
          <w:color w:val="000000" w:themeColor="text1"/>
          <w:sz w:val="22"/>
          <w:szCs w:val="22"/>
        </w:rPr>
        <w:t xml:space="preserve"> (</w:t>
      </w:r>
      <w:r w:rsidR="0054044A" w:rsidRPr="00636327">
        <w:rPr>
          <w:rFonts w:ascii="Arial" w:eastAsiaTheme="minorHAnsi" w:hAnsi="Arial"/>
          <w:color w:val="000000" w:themeColor="text1"/>
          <w:sz w:val="22"/>
          <w:szCs w:val="22"/>
        </w:rPr>
        <w:t xml:space="preserve">Fig. </w:t>
      </w:r>
      <w:r w:rsidRPr="00636327">
        <w:rPr>
          <w:rFonts w:ascii="Arial" w:eastAsiaTheme="minorHAnsi" w:hAnsi="Arial"/>
          <w:color w:val="000000" w:themeColor="text1"/>
          <w:sz w:val="22"/>
          <w:szCs w:val="22"/>
        </w:rPr>
        <w:t>S4)</w:t>
      </w:r>
      <w:r w:rsidR="0054044A" w:rsidRPr="00636327">
        <w:rPr>
          <w:rFonts w:ascii="Arial" w:eastAsiaTheme="minorHAnsi" w:hAnsi="Arial"/>
          <w:color w:val="000000" w:themeColor="text1"/>
          <w:sz w:val="22"/>
          <w:szCs w:val="22"/>
        </w:rPr>
        <w:t xml:space="preserve"> we </w:t>
      </w:r>
      <w:r w:rsidRPr="00636327">
        <w:rPr>
          <w:rFonts w:ascii="Arial" w:eastAsiaTheme="minorHAnsi" w:hAnsi="Arial"/>
          <w:color w:val="000000" w:themeColor="text1"/>
          <w:sz w:val="22"/>
          <w:szCs w:val="22"/>
        </w:rPr>
        <w:t>examine</w:t>
      </w:r>
      <w:r w:rsidR="0054044A" w:rsidRPr="00636327">
        <w:rPr>
          <w:rFonts w:ascii="Arial" w:eastAsiaTheme="minorHAnsi" w:hAnsi="Arial"/>
          <w:color w:val="000000" w:themeColor="text1"/>
          <w:sz w:val="22"/>
          <w:szCs w:val="22"/>
        </w:rPr>
        <w:t>d</w:t>
      </w:r>
      <w:r w:rsidRPr="00636327">
        <w:rPr>
          <w:rFonts w:ascii="Arial" w:eastAsiaTheme="minorHAnsi" w:hAnsi="Arial"/>
          <w:color w:val="000000" w:themeColor="text1"/>
          <w:sz w:val="22"/>
          <w:szCs w:val="22"/>
        </w:rPr>
        <w:t xml:space="preserve"> </w:t>
      </w:r>
      <w:r w:rsidR="001638AD" w:rsidRPr="00636327">
        <w:rPr>
          <w:rFonts w:ascii="Arial" w:eastAsiaTheme="minorHAnsi" w:hAnsi="Arial"/>
          <w:color w:val="000000" w:themeColor="text1"/>
          <w:sz w:val="22"/>
          <w:szCs w:val="22"/>
        </w:rPr>
        <w:t>whether</w:t>
      </w:r>
      <w:r w:rsidRPr="00636327">
        <w:rPr>
          <w:rFonts w:ascii="Arial" w:eastAsiaTheme="minorHAnsi" w:hAnsi="Arial"/>
          <w:color w:val="000000" w:themeColor="text1"/>
          <w:sz w:val="22"/>
          <w:szCs w:val="22"/>
        </w:rPr>
        <w:t xml:space="preserve"> </w:t>
      </w:r>
      <w:r w:rsidRPr="00636327">
        <w:rPr>
          <w:rFonts w:ascii="Arial" w:eastAsiaTheme="minorHAnsi" w:hAnsi="Arial"/>
          <w:i/>
          <w:color w:val="000000" w:themeColor="text1"/>
          <w:sz w:val="22"/>
          <w:szCs w:val="22"/>
        </w:rPr>
        <w:t>Fcgr1</w:t>
      </w:r>
      <w:r w:rsidRPr="00636327">
        <w:rPr>
          <w:rFonts w:ascii="Arial" w:eastAsiaTheme="minorHAnsi" w:hAnsi="Arial"/>
          <w:color w:val="000000" w:themeColor="text1"/>
          <w:sz w:val="22"/>
          <w:szCs w:val="22"/>
        </w:rPr>
        <w:t xml:space="preserve"> mRNA </w:t>
      </w:r>
      <w:r w:rsidR="001638AD" w:rsidRPr="00636327">
        <w:rPr>
          <w:rFonts w:ascii="Arial" w:eastAsiaTheme="minorHAnsi" w:hAnsi="Arial"/>
          <w:color w:val="000000" w:themeColor="text1"/>
          <w:sz w:val="22"/>
          <w:szCs w:val="22"/>
        </w:rPr>
        <w:t>may be</w:t>
      </w:r>
      <w:r w:rsidRPr="00636327">
        <w:rPr>
          <w:rFonts w:ascii="Arial" w:eastAsiaTheme="minorHAnsi" w:hAnsi="Arial"/>
          <w:color w:val="000000" w:themeColor="text1"/>
          <w:sz w:val="22"/>
          <w:szCs w:val="22"/>
        </w:rPr>
        <w:t xml:space="preserve"> transported</w:t>
      </w:r>
      <w:r w:rsidR="001638AD" w:rsidRPr="00636327">
        <w:rPr>
          <w:rFonts w:ascii="Arial" w:eastAsiaTheme="minorHAnsi" w:hAnsi="Arial"/>
          <w:color w:val="000000" w:themeColor="text1"/>
          <w:sz w:val="22"/>
          <w:szCs w:val="22"/>
        </w:rPr>
        <w:t xml:space="preserve"> down the axon for local translation</w:t>
      </w:r>
      <w:r w:rsidR="0054044A" w:rsidRPr="00636327">
        <w:rPr>
          <w:rFonts w:ascii="Arial" w:eastAsiaTheme="minorHAnsi" w:hAnsi="Arial"/>
          <w:color w:val="000000" w:themeColor="text1"/>
          <w:sz w:val="22"/>
          <w:szCs w:val="22"/>
        </w:rPr>
        <w:t xml:space="preserve">. </w:t>
      </w:r>
      <w:r w:rsidRPr="00636327">
        <w:rPr>
          <w:rFonts w:ascii="Arial" w:eastAsiaTheme="minorHAnsi" w:hAnsi="Arial"/>
          <w:color w:val="000000" w:themeColor="text1"/>
          <w:sz w:val="22"/>
          <w:szCs w:val="22"/>
        </w:rPr>
        <w:t xml:space="preserve">smFISH performed after ligation </w:t>
      </w:r>
      <w:r w:rsidR="0054044A" w:rsidRPr="00636327">
        <w:rPr>
          <w:rFonts w:ascii="Arial" w:eastAsiaTheme="minorHAnsi" w:hAnsi="Arial"/>
          <w:color w:val="000000" w:themeColor="text1"/>
          <w:sz w:val="22"/>
          <w:szCs w:val="22"/>
        </w:rPr>
        <w:t xml:space="preserve">of the sciatic nerve </w:t>
      </w:r>
      <w:r w:rsidRPr="00636327">
        <w:rPr>
          <w:rFonts w:ascii="Arial" w:eastAsiaTheme="minorHAnsi" w:hAnsi="Arial"/>
          <w:color w:val="000000" w:themeColor="text1"/>
          <w:sz w:val="22"/>
          <w:szCs w:val="22"/>
        </w:rPr>
        <w:t>(</w:t>
      </w:r>
      <w:r w:rsidR="0054044A" w:rsidRPr="00636327">
        <w:rPr>
          <w:rFonts w:ascii="Arial" w:eastAsiaTheme="minorHAnsi" w:hAnsi="Arial"/>
          <w:color w:val="000000" w:themeColor="text1"/>
          <w:sz w:val="22"/>
          <w:szCs w:val="22"/>
        </w:rPr>
        <w:t xml:space="preserve">Fig. </w:t>
      </w:r>
      <w:r w:rsidRPr="00636327">
        <w:rPr>
          <w:rFonts w:ascii="Arial" w:eastAsiaTheme="minorHAnsi" w:hAnsi="Arial"/>
          <w:color w:val="000000" w:themeColor="text1"/>
          <w:sz w:val="22"/>
          <w:szCs w:val="22"/>
        </w:rPr>
        <w:t>5G</w:t>
      </w:r>
      <w:r w:rsidR="0054044A" w:rsidRPr="00636327">
        <w:rPr>
          <w:rFonts w:ascii="Arial" w:eastAsiaTheme="minorHAnsi" w:hAnsi="Arial"/>
          <w:color w:val="000000" w:themeColor="text1"/>
          <w:sz w:val="22"/>
          <w:szCs w:val="22"/>
        </w:rPr>
        <w:t xml:space="preserve">) showed that </w:t>
      </w:r>
      <w:r w:rsidRPr="00636327">
        <w:rPr>
          <w:rFonts w:ascii="Arial" w:eastAsiaTheme="minorHAnsi" w:hAnsi="Arial"/>
          <w:i/>
          <w:color w:val="000000" w:themeColor="text1"/>
          <w:sz w:val="22"/>
          <w:szCs w:val="22"/>
        </w:rPr>
        <w:t xml:space="preserve">Fcgr1 </w:t>
      </w:r>
      <w:r w:rsidRPr="00636327">
        <w:rPr>
          <w:rFonts w:ascii="Arial" w:eastAsiaTheme="minorHAnsi" w:hAnsi="Arial"/>
          <w:color w:val="000000" w:themeColor="text1"/>
          <w:sz w:val="22"/>
          <w:szCs w:val="22"/>
        </w:rPr>
        <w:t>and</w:t>
      </w:r>
      <w:r w:rsidRPr="00636327">
        <w:rPr>
          <w:rFonts w:ascii="Arial" w:eastAsiaTheme="minorHAnsi" w:hAnsi="Arial"/>
          <w:i/>
          <w:color w:val="000000" w:themeColor="text1"/>
          <w:sz w:val="22"/>
          <w:szCs w:val="22"/>
        </w:rPr>
        <w:t xml:space="preserve"> Fcgr2b </w:t>
      </w:r>
      <w:r w:rsidRPr="00636327">
        <w:rPr>
          <w:rFonts w:ascii="Arial" w:eastAsiaTheme="minorHAnsi" w:hAnsi="Arial"/>
          <w:color w:val="000000" w:themeColor="text1"/>
          <w:sz w:val="22"/>
          <w:szCs w:val="22"/>
        </w:rPr>
        <w:t>mRNA molecules accumulated proximal to the ligature</w:t>
      </w:r>
      <w:r w:rsidR="001638AD" w:rsidRPr="00636327">
        <w:rPr>
          <w:rFonts w:ascii="Arial" w:eastAsiaTheme="minorHAnsi" w:hAnsi="Arial"/>
          <w:color w:val="000000" w:themeColor="text1"/>
          <w:sz w:val="22"/>
          <w:szCs w:val="22"/>
        </w:rPr>
        <w:t xml:space="preserve"> within fiber tracts,</w:t>
      </w:r>
      <w:r w:rsidRPr="00636327">
        <w:rPr>
          <w:rFonts w:ascii="Arial" w:eastAsiaTheme="minorHAnsi" w:hAnsi="Arial"/>
          <w:color w:val="000000" w:themeColor="text1"/>
          <w:sz w:val="22"/>
          <w:szCs w:val="22"/>
        </w:rPr>
        <w:t xml:space="preserve"> </w:t>
      </w:r>
      <w:r w:rsidR="001638AD" w:rsidRPr="00636327">
        <w:rPr>
          <w:rFonts w:ascii="Arial" w:eastAsiaTheme="minorHAnsi" w:hAnsi="Arial"/>
          <w:color w:val="000000" w:themeColor="text1"/>
          <w:sz w:val="22"/>
          <w:szCs w:val="22"/>
        </w:rPr>
        <w:t>as compared to the</w:t>
      </w:r>
      <w:r w:rsidRPr="00636327">
        <w:rPr>
          <w:rFonts w:ascii="Arial" w:eastAsiaTheme="minorHAnsi" w:hAnsi="Arial"/>
          <w:color w:val="000000" w:themeColor="text1"/>
          <w:sz w:val="22"/>
          <w:szCs w:val="22"/>
        </w:rPr>
        <w:t xml:space="preserve"> contralateral</w:t>
      </w:r>
      <w:r w:rsidR="00720022" w:rsidRPr="00636327">
        <w:rPr>
          <w:rFonts w:ascii="Arial" w:eastAsiaTheme="minorHAnsi" w:hAnsi="Arial"/>
          <w:color w:val="000000" w:themeColor="text1"/>
          <w:sz w:val="22"/>
          <w:szCs w:val="22"/>
        </w:rPr>
        <w:t xml:space="preserve"> </w:t>
      </w:r>
      <w:r w:rsidR="001638AD" w:rsidRPr="00636327">
        <w:rPr>
          <w:rFonts w:ascii="Arial" w:eastAsiaTheme="minorHAnsi" w:hAnsi="Arial"/>
          <w:color w:val="000000" w:themeColor="text1"/>
          <w:sz w:val="22"/>
          <w:szCs w:val="22"/>
        </w:rPr>
        <w:t>nerve</w:t>
      </w:r>
      <w:r w:rsidRPr="00636327">
        <w:rPr>
          <w:rFonts w:ascii="Arial" w:eastAsiaTheme="minorHAnsi" w:hAnsi="Arial"/>
          <w:color w:val="000000" w:themeColor="text1"/>
          <w:sz w:val="22"/>
          <w:szCs w:val="22"/>
        </w:rPr>
        <w:t xml:space="preserve">, indicating </w:t>
      </w:r>
      <w:r w:rsidR="001638AD" w:rsidRPr="00636327">
        <w:rPr>
          <w:rFonts w:ascii="Arial" w:eastAsiaTheme="minorHAnsi" w:hAnsi="Arial"/>
          <w:color w:val="000000" w:themeColor="text1"/>
          <w:sz w:val="22"/>
          <w:szCs w:val="22"/>
        </w:rPr>
        <w:t>axonally transported mRNA</w:t>
      </w:r>
      <w:r w:rsidR="001638AD" w:rsidRPr="00636327" w:rsidDel="001638AD">
        <w:rPr>
          <w:rFonts w:ascii="Arial" w:eastAsiaTheme="minorHAnsi" w:hAnsi="Arial"/>
          <w:color w:val="000000" w:themeColor="text1"/>
          <w:sz w:val="22"/>
          <w:szCs w:val="22"/>
        </w:rPr>
        <w:t xml:space="preserve"> </w:t>
      </w:r>
      <w:r w:rsidRPr="00636327">
        <w:rPr>
          <w:rFonts w:ascii="Arial" w:eastAsiaTheme="minorHAnsi" w:hAnsi="Arial"/>
          <w:color w:val="000000" w:themeColor="text1"/>
          <w:sz w:val="22"/>
          <w:szCs w:val="22"/>
        </w:rPr>
        <w:t>(</w:t>
      </w:r>
      <w:r w:rsidR="0054044A" w:rsidRPr="00636327">
        <w:rPr>
          <w:rFonts w:ascii="Arial" w:eastAsiaTheme="minorHAnsi" w:hAnsi="Arial"/>
          <w:color w:val="000000" w:themeColor="text1"/>
          <w:sz w:val="22"/>
          <w:szCs w:val="22"/>
        </w:rPr>
        <w:t xml:space="preserve">Fig. </w:t>
      </w:r>
      <w:r w:rsidRPr="00636327">
        <w:rPr>
          <w:rFonts w:ascii="Arial" w:eastAsiaTheme="minorHAnsi" w:hAnsi="Arial"/>
          <w:color w:val="000000" w:themeColor="text1"/>
          <w:sz w:val="22"/>
          <w:szCs w:val="22"/>
        </w:rPr>
        <w:t xml:space="preserve">5H-I). In </w:t>
      </w:r>
      <w:r w:rsidRPr="00636327">
        <w:rPr>
          <w:rFonts w:ascii="Arial" w:eastAsiaTheme="minorHAnsi" w:hAnsi="Arial"/>
          <w:color w:val="000000" w:themeColor="text1"/>
          <w:sz w:val="22"/>
          <w:szCs w:val="22"/>
        </w:rPr>
        <w:lastRenderedPageBreak/>
        <w:t>conclusion, both FcγRI</w:t>
      </w:r>
      <w:r w:rsidRPr="00636327" w:rsidDel="00C93749">
        <w:rPr>
          <w:rFonts w:ascii="Arial" w:eastAsiaTheme="minorHAnsi" w:hAnsi="Arial"/>
          <w:color w:val="000000" w:themeColor="text1"/>
          <w:sz w:val="22"/>
          <w:szCs w:val="22"/>
        </w:rPr>
        <w:t xml:space="preserve"> </w:t>
      </w:r>
      <w:r w:rsidRPr="00636327">
        <w:rPr>
          <w:rFonts w:ascii="Arial" w:eastAsiaTheme="minorHAnsi" w:hAnsi="Arial"/>
          <w:color w:val="000000" w:themeColor="text1"/>
          <w:sz w:val="22"/>
          <w:szCs w:val="22"/>
        </w:rPr>
        <w:t>and FcγRIIb</w:t>
      </w:r>
      <w:r w:rsidRPr="000D6533">
        <w:rPr>
          <w:rFonts w:ascii="Arial" w:eastAsiaTheme="minorHAnsi" w:hAnsi="Arial"/>
          <w:color w:val="000000" w:themeColor="text1"/>
          <w:sz w:val="22"/>
          <w:szCs w:val="22"/>
        </w:rPr>
        <w:t xml:space="preserve"> are expressed in sensory neurons, however, while FcγRIIb </w:t>
      </w:r>
      <w:r w:rsidR="001638AD" w:rsidRPr="000D6533">
        <w:rPr>
          <w:rFonts w:ascii="Arial" w:eastAsiaTheme="minorHAnsi" w:hAnsi="Arial"/>
          <w:color w:val="000000" w:themeColor="text1"/>
          <w:sz w:val="22"/>
          <w:szCs w:val="22"/>
        </w:rPr>
        <w:t xml:space="preserve">protein </w:t>
      </w:r>
      <w:r w:rsidRPr="000D6533">
        <w:rPr>
          <w:rFonts w:ascii="Arial" w:eastAsiaTheme="minorHAnsi" w:hAnsi="Arial"/>
          <w:color w:val="000000" w:themeColor="text1"/>
          <w:sz w:val="22"/>
          <w:szCs w:val="22"/>
        </w:rPr>
        <w:t>was detected both in the DRG cell body and axons, FcγRI</w:t>
      </w:r>
      <w:r w:rsidRPr="000D6533" w:rsidDel="00C93749">
        <w:rPr>
          <w:rFonts w:ascii="Arial" w:eastAsiaTheme="minorHAnsi" w:hAnsi="Arial"/>
          <w:color w:val="000000" w:themeColor="text1"/>
          <w:sz w:val="22"/>
          <w:szCs w:val="22"/>
        </w:rPr>
        <w:t xml:space="preserve"> </w:t>
      </w:r>
      <w:r w:rsidRPr="000D6533">
        <w:rPr>
          <w:rFonts w:ascii="Arial" w:eastAsiaTheme="minorHAnsi" w:hAnsi="Arial"/>
          <w:color w:val="000000" w:themeColor="text1"/>
          <w:sz w:val="22"/>
          <w:szCs w:val="22"/>
        </w:rPr>
        <w:t xml:space="preserve">protein was only </w:t>
      </w:r>
      <w:r w:rsidR="001638AD" w:rsidRPr="000D6533">
        <w:rPr>
          <w:rFonts w:ascii="Arial" w:eastAsiaTheme="minorHAnsi" w:hAnsi="Arial"/>
          <w:color w:val="000000" w:themeColor="text1"/>
          <w:sz w:val="22"/>
          <w:szCs w:val="22"/>
        </w:rPr>
        <w:t xml:space="preserve">detected </w:t>
      </w:r>
      <w:r w:rsidRPr="000D6533">
        <w:rPr>
          <w:rFonts w:ascii="Arial" w:eastAsiaTheme="minorHAnsi" w:hAnsi="Arial"/>
          <w:color w:val="000000" w:themeColor="text1"/>
          <w:sz w:val="22"/>
          <w:szCs w:val="22"/>
        </w:rPr>
        <w:t>in the peripheral axon</w:t>
      </w:r>
      <w:r w:rsidR="00695385" w:rsidRPr="000D6533">
        <w:rPr>
          <w:rFonts w:ascii="Arial" w:eastAsiaTheme="minorHAnsi" w:hAnsi="Arial"/>
          <w:color w:val="000000" w:themeColor="text1"/>
          <w:sz w:val="22"/>
          <w:szCs w:val="22"/>
        </w:rPr>
        <w:t xml:space="preserve"> </w:t>
      </w:r>
      <w:r w:rsidR="00695385" w:rsidRPr="000D6533">
        <w:rPr>
          <w:rFonts w:ascii="Arial" w:eastAsiaTheme="minorHAnsi" w:hAnsi="Arial"/>
          <w:i/>
          <w:color w:val="000000" w:themeColor="text1"/>
          <w:sz w:val="22"/>
          <w:szCs w:val="22"/>
        </w:rPr>
        <w:t>in vivo</w:t>
      </w:r>
      <w:r w:rsidRPr="000D6533">
        <w:rPr>
          <w:rFonts w:ascii="Arial" w:eastAsiaTheme="minorHAnsi" w:hAnsi="Arial"/>
          <w:color w:val="000000" w:themeColor="text1"/>
          <w:sz w:val="22"/>
          <w:szCs w:val="22"/>
        </w:rPr>
        <w:t>.</w:t>
      </w:r>
    </w:p>
    <w:p w14:paraId="4FEED03D" w14:textId="77777777" w:rsidR="007F5F42" w:rsidRPr="000D6533" w:rsidRDefault="007F5F42" w:rsidP="00FD5FC0">
      <w:pPr>
        <w:spacing w:line="360" w:lineRule="auto"/>
        <w:textAlignment w:val="baseline"/>
        <w:rPr>
          <w:rFonts w:ascii="Arial" w:eastAsiaTheme="minorHAnsi" w:hAnsi="Arial"/>
          <w:color w:val="000000" w:themeColor="text1"/>
          <w:sz w:val="18"/>
          <w:szCs w:val="18"/>
        </w:rPr>
      </w:pPr>
      <w:del w:id="15" w:author="Cragg M.S." w:date="2019-02-24T17:26:00Z">
        <w:r w:rsidRPr="000D6533" w:rsidDel="00996737">
          <w:rPr>
            <w:rFonts w:ascii="Arial" w:eastAsiaTheme="minorHAnsi" w:hAnsi="Arial"/>
            <w:color w:val="000000" w:themeColor="text1"/>
            <w:sz w:val="22"/>
            <w:szCs w:val="22"/>
          </w:rPr>
          <w:delText xml:space="preserve"> </w:delText>
        </w:r>
      </w:del>
    </w:p>
    <w:p w14:paraId="1A6D795B" w14:textId="77777777" w:rsidR="00C73A77" w:rsidRPr="000D6533" w:rsidRDefault="00C73A77" w:rsidP="00FD5FC0">
      <w:pPr>
        <w:spacing w:line="360" w:lineRule="auto"/>
        <w:textAlignment w:val="baseline"/>
        <w:rPr>
          <w:rFonts w:ascii="Arial" w:eastAsiaTheme="minorHAnsi" w:hAnsi="Arial"/>
          <w:b/>
          <w:bCs/>
          <w:color w:val="000000" w:themeColor="text1"/>
          <w:sz w:val="22"/>
          <w:szCs w:val="22"/>
        </w:rPr>
      </w:pPr>
    </w:p>
    <w:p w14:paraId="17B7A42E" w14:textId="56F6CB58" w:rsidR="007F5F42" w:rsidRPr="000D6533" w:rsidRDefault="007F5F42" w:rsidP="00FD5FC0">
      <w:pPr>
        <w:spacing w:line="360" w:lineRule="auto"/>
        <w:textAlignment w:val="baseline"/>
        <w:rPr>
          <w:rFonts w:ascii="Arial" w:eastAsiaTheme="minorHAnsi" w:hAnsi="Arial"/>
          <w:color w:val="000000" w:themeColor="text1"/>
          <w:sz w:val="18"/>
          <w:szCs w:val="18"/>
        </w:rPr>
      </w:pPr>
      <w:bookmarkStart w:id="16" w:name="_Hlk535337304"/>
      <w:r w:rsidRPr="000D6533">
        <w:rPr>
          <w:rFonts w:ascii="Arial" w:eastAsiaTheme="minorHAnsi" w:hAnsi="Arial"/>
          <w:b/>
          <w:bCs/>
          <w:color w:val="000000" w:themeColor="text1"/>
          <w:sz w:val="22"/>
          <w:szCs w:val="22"/>
        </w:rPr>
        <w:t>CII</w:t>
      </w:r>
      <w:r w:rsidR="0054044A" w:rsidRPr="000D6533">
        <w:rPr>
          <w:rFonts w:ascii="Arial" w:eastAsiaTheme="minorHAnsi" w:hAnsi="Arial"/>
          <w:b/>
          <w:bCs/>
          <w:color w:val="000000" w:themeColor="text1"/>
          <w:sz w:val="22"/>
          <w:szCs w:val="22"/>
        </w:rPr>
        <w:t>-IC</w:t>
      </w:r>
      <w:r w:rsidRPr="000D6533">
        <w:rPr>
          <w:rFonts w:ascii="Arial" w:eastAsiaTheme="minorHAnsi" w:hAnsi="Arial"/>
          <w:b/>
          <w:bCs/>
          <w:color w:val="000000" w:themeColor="text1"/>
          <w:sz w:val="22"/>
          <w:szCs w:val="22"/>
        </w:rPr>
        <w:t xml:space="preserve"> activate</w:t>
      </w:r>
      <w:r w:rsidR="004345C5" w:rsidRPr="000D6533">
        <w:rPr>
          <w:rFonts w:ascii="Arial" w:eastAsiaTheme="minorHAnsi" w:hAnsi="Arial"/>
          <w:b/>
          <w:bCs/>
          <w:color w:val="000000" w:themeColor="text1"/>
          <w:sz w:val="22"/>
          <w:szCs w:val="22"/>
        </w:rPr>
        <w:t>s</w:t>
      </w:r>
      <w:r w:rsidRPr="000D6533">
        <w:rPr>
          <w:rFonts w:ascii="Arial" w:eastAsiaTheme="minorHAnsi" w:hAnsi="Arial"/>
          <w:b/>
          <w:bCs/>
          <w:color w:val="000000" w:themeColor="text1"/>
          <w:sz w:val="22"/>
          <w:szCs w:val="22"/>
        </w:rPr>
        <w:t xml:space="preserve"> cultured DRG neurons </w:t>
      </w:r>
      <w:bookmarkEnd w:id="16"/>
      <w:r w:rsidRPr="000D6533">
        <w:rPr>
          <w:rFonts w:ascii="Arial" w:eastAsiaTheme="minorHAnsi" w:hAnsi="Arial"/>
          <w:b/>
          <w:bCs/>
          <w:color w:val="000000" w:themeColor="text1"/>
          <w:sz w:val="22"/>
          <w:szCs w:val="22"/>
        </w:rPr>
        <w:t>causing increased intracellular [Ca</w:t>
      </w:r>
      <w:r w:rsidRPr="000D6533">
        <w:rPr>
          <w:rFonts w:ascii="Arial" w:eastAsiaTheme="minorHAnsi" w:hAnsi="Arial"/>
          <w:b/>
          <w:bCs/>
          <w:color w:val="000000" w:themeColor="text1"/>
          <w:sz w:val="17"/>
          <w:szCs w:val="17"/>
          <w:vertAlign w:val="superscript"/>
        </w:rPr>
        <w:t>2+</w:t>
      </w:r>
      <w:r w:rsidRPr="000D6533">
        <w:rPr>
          <w:rFonts w:ascii="Arial" w:eastAsiaTheme="minorHAnsi" w:hAnsi="Arial"/>
          <w:b/>
          <w:bCs/>
          <w:color w:val="000000" w:themeColor="text1"/>
          <w:sz w:val="22"/>
          <w:szCs w:val="22"/>
        </w:rPr>
        <w:t>]</w:t>
      </w:r>
      <w:r w:rsidRPr="000D6533">
        <w:rPr>
          <w:rFonts w:ascii="Arial" w:eastAsiaTheme="minorHAnsi" w:hAnsi="Arial"/>
          <w:color w:val="000000" w:themeColor="text1"/>
          <w:sz w:val="22"/>
          <w:szCs w:val="22"/>
        </w:rPr>
        <w:t xml:space="preserve"> </w:t>
      </w:r>
      <w:r w:rsidRPr="000D6533">
        <w:rPr>
          <w:rFonts w:ascii="Arial" w:eastAsiaTheme="minorHAnsi" w:hAnsi="Arial"/>
          <w:b/>
          <w:color w:val="000000" w:themeColor="text1"/>
          <w:sz w:val="22"/>
          <w:szCs w:val="22"/>
        </w:rPr>
        <w:t>and</w:t>
      </w:r>
      <w:r w:rsidRPr="000D6533">
        <w:rPr>
          <w:rFonts w:ascii="Arial" w:eastAsiaTheme="minorHAnsi" w:hAnsi="Arial"/>
          <w:b/>
          <w:bCs/>
          <w:color w:val="000000" w:themeColor="text1"/>
          <w:sz w:val="22"/>
          <w:szCs w:val="22"/>
        </w:rPr>
        <w:t xml:space="preserve"> inward current</w:t>
      </w:r>
    </w:p>
    <w:p w14:paraId="6C337A82" w14:textId="7F26B1C3" w:rsidR="007F5F42" w:rsidRPr="000D6533" w:rsidRDefault="00657D68" w:rsidP="00657D68">
      <w:pPr>
        <w:spacing w:line="360" w:lineRule="auto"/>
        <w:textAlignment w:val="baseline"/>
        <w:rPr>
          <w:rFonts w:ascii="Arial" w:eastAsiaTheme="minorHAnsi" w:hAnsi="Arial"/>
          <w:color w:val="000000" w:themeColor="text1"/>
          <w:sz w:val="22"/>
          <w:szCs w:val="22"/>
        </w:rPr>
      </w:pPr>
      <w:r w:rsidRPr="000D6533">
        <w:rPr>
          <w:rFonts w:ascii="Arial" w:eastAsiaTheme="minorHAnsi" w:hAnsi="Arial"/>
          <w:color w:val="000000" w:themeColor="text1"/>
          <w:sz w:val="22"/>
          <w:szCs w:val="22"/>
        </w:rPr>
        <w:t>P</w:t>
      </w:r>
      <w:r w:rsidR="007F5F42" w:rsidRPr="000D6533">
        <w:rPr>
          <w:rFonts w:ascii="Arial" w:eastAsiaTheme="minorHAnsi" w:hAnsi="Arial"/>
          <w:color w:val="000000" w:themeColor="text1"/>
          <w:sz w:val="22"/>
          <w:szCs w:val="22"/>
        </w:rPr>
        <w:t xml:space="preserve">rimary DRG neuronal cell cultures were used for </w:t>
      </w:r>
      <w:r w:rsidR="007F5F42" w:rsidRPr="000D6533">
        <w:rPr>
          <w:rFonts w:ascii="Arial" w:eastAsiaTheme="minorHAnsi" w:hAnsi="Arial"/>
          <w:i/>
          <w:color w:val="000000" w:themeColor="text1"/>
          <w:sz w:val="22"/>
          <w:szCs w:val="22"/>
        </w:rPr>
        <w:t>in vitro</w:t>
      </w:r>
      <w:r w:rsidR="007F5F42" w:rsidRPr="000D6533">
        <w:rPr>
          <w:rFonts w:ascii="Arial" w:eastAsiaTheme="minorHAnsi" w:hAnsi="Arial"/>
          <w:color w:val="000000" w:themeColor="text1"/>
          <w:sz w:val="22"/>
          <w:szCs w:val="22"/>
        </w:rPr>
        <w:t xml:space="preserve"> experiments. FcγRI</w:t>
      </w:r>
      <w:r w:rsidR="007F5F42" w:rsidRPr="000D6533" w:rsidDel="00C93749">
        <w:rPr>
          <w:rFonts w:ascii="Arial" w:eastAsiaTheme="minorHAnsi" w:hAnsi="Arial"/>
          <w:color w:val="000000" w:themeColor="text1"/>
          <w:sz w:val="22"/>
          <w:szCs w:val="22"/>
        </w:rPr>
        <w:t xml:space="preserve"> </w:t>
      </w:r>
      <w:r w:rsidR="007F5F42" w:rsidRPr="000D6533">
        <w:rPr>
          <w:rFonts w:ascii="Arial" w:eastAsiaTheme="minorHAnsi" w:hAnsi="Arial"/>
          <w:color w:val="000000" w:themeColor="text1"/>
          <w:sz w:val="22"/>
          <w:szCs w:val="22"/>
        </w:rPr>
        <w:t>and FcγRIIb immunoreactivity co-localized with the neuronal marker (βIII-tubulin)</w:t>
      </w:r>
      <w:r w:rsidR="004345C5" w:rsidRPr="000D6533">
        <w:rPr>
          <w:rFonts w:ascii="Arial" w:eastAsiaTheme="minorHAnsi" w:hAnsi="Arial"/>
          <w:color w:val="000000" w:themeColor="text1"/>
          <w:sz w:val="22"/>
          <w:szCs w:val="22"/>
        </w:rPr>
        <w:t xml:space="preserve">; </w:t>
      </w:r>
      <w:r w:rsidR="007F5F42" w:rsidRPr="000D6533">
        <w:rPr>
          <w:rFonts w:ascii="Arial" w:eastAsiaTheme="minorHAnsi" w:hAnsi="Arial"/>
          <w:color w:val="000000" w:themeColor="text1"/>
          <w:sz w:val="22"/>
          <w:szCs w:val="22"/>
        </w:rPr>
        <w:t>FcγRIIb expression was more pronounced in the cell bodies,</w:t>
      </w:r>
      <w:r w:rsidR="004345C5" w:rsidRPr="000D6533">
        <w:rPr>
          <w:rFonts w:ascii="Arial" w:eastAsiaTheme="minorHAnsi" w:hAnsi="Arial"/>
          <w:color w:val="000000" w:themeColor="text1"/>
          <w:sz w:val="22"/>
          <w:szCs w:val="22"/>
        </w:rPr>
        <w:t xml:space="preserve"> and</w:t>
      </w:r>
      <w:r w:rsidR="007F5F42" w:rsidRPr="000D6533">
        <w:rPr>
          <w:rFonts w:ascii="Arial" w:eastAsiaTheme="minorHAnsi" w:hAnsi="Arial"/>
          <w:color w:val="000000" w:themeColor="text1"/>
          <w:sz w:val="22"/>
          <w:szCs w:val="22"/>
        </w:rPr>
        <w:t xml:space="preserve"> FcγRI immunoreactivity was more prominent in the axons and neurites (</w:t>
      </w:r>
      <w:r w:rsidR="0054044A" w:rsidRPr="000D6533">
        <w:rPr>
          <w:rFonts w:ascii="Arial" w:eastAsiaTheme="minorHAnsi" w:hAnsi="Arial"/>
          <w:color w:val="000000" w:themeColor="text1"/>
          <w:sz w:val="22"/>
          <w:szCs w:val="22"/>
        </w:rPr>
        <w:t xml:space="preserve">Fig. </w:t>
      </w:r>
      <w:r w:rsidR="007F5F42" w:rsidRPr="000D6533">
        <w:rPr>
          <w:rFonts w:ascii="Arial" w:eastAsiaTheme="minorHAnsi" w:hAnsi="Arial"/>
          <w:color w:val="000000" w:themeColor="text1"/>
          <w:sz w:val="22"/>
          <w:szCs w:val="22"/>
        </w:rPr>
        <w:t xml:space="preserve">6A). Immunoreactivity for FcγRIII </w:t>
      </w:r>
      <w:r w:rsidR="004345C5" w:rsidRPr="000D6533">
        <w:rPr>
          <w:rFonts w:ascii="Arial" w:eastAsiaTheme="minorHAnsi" w:hAnsi="Arial"/>
          <w:color w:val="000000" w:themeColor="text1"/>
          <w:sz w:val="22"/>
          <w:szCs w:val="22"/>
        </w:rPr>
        <w:t>and</w:t>
      </w:r>
      <w:r w:rsidR="007F5F42" w:rsidRPr="000D6533">
        <w:rPr>
          <w:rFonts w:ascii="Arial" w:eastAsiaTheme="minorHAnsi" w:hAnsi="Arial"/>
          <w:color w:val="000000" w:themeColor="text1"/>
          <w:sz w:val="22"/>
          <w:szCs w:val="22"/>
        </w:rPr>
        <w:t xml:space="preserve"> FcγRIV </w:t>
      </w:r>
      <w:r w:rsidR="004345C5" w:rsidRPr="000D6533">
        <w:rPr>
          <w:rFonts w:ascii="Arial" w:eastAsiaTheme="minorHAnsi" w:hAnsi="Arial"/>
          <w:color w:val="000000" w:themeColor="text1"/>
          <w:sz w:val="22"/>
          <w:szCs w:val="22"/>
        </w:rPr>
        <w:t xml:space="preserve">were </w:t>
      </w:r>
      <w:r w:rsidR="007F5F42" w:rsidRPr="000D6533">
        <w:rPr>
          <w:rFonts w:ascii="Arial" w:eastAsiaTheme="minorHAnsi" w:hAnsi="Arial"/>
          <w:color w:val="000000" w:themeColor="text1"/>
          <w:sz w:val="22"/>
          <w:szCs w:val="22"/>
        </w:rPr>
        <w:t>not detected (data not shown).</w:t>
      </w:r>
      <w:r w:rsidRPr="000D6533">
        <w:rPr>
          <w:rFonts w:ascii="Arial" w:eastAsiaTheme="minorHAnsi" w:hAnsi="Arial"/>
          <w:color w:val="000000" w:themeColor="text1"/>
          <w:sz w:val="22"/>
          <w:szCs w:val="22"/>
        </w:rPr>
        <w:t xml:space="preserve"> P</w:t>
      </w:r>
      <w:r w:rsidR="007F5F42" w:rsidRPr="000D6533">
        <w:rPr>
          <w:rFonts w:ascii="Arial" w:eastAsiaTheme="minorHAnsi" w:hAnsi="Arial"/>
          <w:color w:val="000000" w:themeColor="text1"/>
          <w:sz w:val="22"/>
          <w:szCs w:val="22"/>
        </w:rPr>
        <w:t>rimary DRG neurons stimulated with CII-IC</w:t>
      </w:r>
      <w:r w:rsidRPr="000D6533">
        <w:rPr>
          <w:rFonts w:ascii="Arial" w:eastAsiaTheme="minorHAnsi" w:hAnsi="Arial"/>
          <w:color w:val="000000" w:themeColor="text1"/>
          <w:sz w:val="22"/>
          <w:szCs w:val="22"/>
        </w:rPr>
        <w:t xml:space="preserve"> </w:t>
      </w:r>
      <w:r w:rsidR="00645894" w:rsidRPr="000D6533">
        <w:rPr>
          <w:rFonts w:ascii="Arial" w:eastAsiaTheme="minorHAnsi" w:hAnsi="Arial"/>
          <w:color w:val="000000" w:themeColor="text1"/>
          <w:sz w:val="22"/>
          <w:szCs w:val="22"/>
        </w:rPr>
        <w:t xml:space="preserve">exhibited </w:t>
      </w:r>
      <w:r w:rsidR="007F5F42" w:rsidRPr="000D6533">
        <w:rPr>
          <w:rFonts w:ascii="Arial" w:eastAsiaTheme="minorHAnsi" w:hAnsi="Arial"/>
          <w:color w:val="000000" w:themeColor="text1"/>
          <w:sz w:val="22"/>
          <w:szCs w:val="22"/>
        </w:rPr>
        <w:t>an increased intracellular [Ca</w:t>
      </w:r>
      <w:r w:rsidR="007F5F42" w:rsidRPr="000D6533">
        <w:rPr>
          <w:rFonts w:ascii="Arial" w:eastAsiaTheme="minorHAnsi" w:hAnsi="Arial"/>
          <w:color w:val="000000" w:themeColor="text1"/>
          <w:sz w:val="22"/>
          <w:szCs w:val="22"/>
          <w:vertAlign w:val="superscript"/>
        </w:rPr>
        <w:t>2+</w:t>
      </w:r>
      <w:r w:rsidR="007F5F42" w:rsidRPr="000D6533">
        <w:rPr>
          <w:rFonts w:ascii="Arial" w:eastAsiaTheme="minorHAnsi" w:hAnsi="Arial"/>
          <w:color w:val="000000" w:themeColor="text1"/>
          <w:sz w:val="22"/>
          <w:szCs w:val="22"/>
        </w:rPr>
        <w:t>] signal in 247 cells (22.1%) out of 1119 </w:t>
      </w:r>
      <w:r w:rsidR="00645894" w:rsidRPr="000D6533">
        <w:rPr>
          <w:rFonts w:ascii="Arial" w:eastAsiaTheme="minorHAnsi" w:hAnsi="Arial"/>
          <w:color w:val="000000" w:themeColor="text1"/>
          <w:sz w:val="22"/>
          <w:szCs w:val="22"/>
        </w:rPr>
        <w:t>viable neurons (</w:t>
      </w:r>
      <w:r w:rsidR="007F5F42" w:rsidRPr="000D6533">
        <w:rPr>
          <w:rFonts w:ascii="Arial" w:eastAsiaTheme="minorHAnsi" w:hAnsi="Arial"/>
          <w:color w:val="000000" w:themeColor="text1"/>
          <w:sz w:val="22"/>
          <w:szCs w:val="22"/>
        </w:rPr>
        <w:t>KCl responding</w:t>
      </w:r>
      <w:r w:rsidR="00645894" w:rsidRPr="000D6533">
        <w:rPr>
          <w:rFonts w:ascii="Arial" w:eastAsiaTheme="minorHAnsi" w:hAnsi="Arial"/>
          <w:color w:val="000000" w:themeColor="text1"/>
          <w:sz w:val="22"/>
          <w:szCs w:val="22"/>
        </w:rPr>
        <w:t>), while stimulation with m</w:t>
      </w:r>
      <w:r w:rsidR="007F5F42" w:rsidRPr="000D6533">
        <w:rPr>
          <w:rFonts w:ascii="Arial" w:eastAsiaTheme="minorHAnsi" w:hAnsi="Arial"/>
          <w:color w:val="000000" w:themeColor="text1"/>
          <w:sz w:val="22"/>
          <w:szCs w:val="22"/>
        </w:rPr>
        <w:t xml:space="preserve">onomeric control IgG2b evoked response in less than 1% of </w:t>
      </w:r>
      <w:r w:rsidR="00645894" w:rsidRPr="000D6533">
        <w:rPr>
          <w:rFonts w:ascii="Arial" w:eastAsiaTheme="minorHAnsi" w:hAnsi="Arial"/>
          <w:color w:val="000000" w:themeColor="text1"/>
          <w:sz w:val="22"/>
          <w:szCs w:val="22"/>
        </w:rPr>
        <w:t>viable neuron</w:t>
      </w:r>
      <w:ins w:id="17" w:author="Cragg M.S." w:date="2019-02-24T17:26:00Z">
        <w:r w:rsidR="000B1BFF">
          <w:rPr>
            <w:rFonts w:ascii="Arial" w:eastAsiaTheme="minorHAnsi" w:hAnsi="Arial"/>
            <w:color w:val="000000" w:themeColor="text1"/>
            <w:sz w:val="22"/>
            <w:szCs w:val="22"/>
          </w:rPr>
          <w:t>al</w:t>
        </w:r>
      </w:ins>
      <w:del w:id="18" w:author="Cragg M.S." w:date="2019-02-24T17:26:00Z">
        <w:r w:rsidR="00645894" w:rsidRPr="000D6533" w:rsidDel="000B1BFF">
          <w:rPr>
            <w:rFonts w:ascii="Arial" w:eastAsiaTheme="minorHAnsi" w:hAnsi="Arial"/>
            <w:color w:val="000000" w:themeColor="text1"/>
            <w:sz w:val="22"/>
            <w:szCs w:val="22"/>
          </w:rPr>
          <w:delText>s</w:delText>
        </w:r>
      </w:del>
      <w:r w:rsidR="00645894" w:rsidRPr="000D6533">
        <w:rPr>
          <w:rFonts w:ascii="Arial" w:eastAsiaTheme="minorHAnsi" w:hAnsi="Arial"/>
          <w:color w:val="000000" w:themeColor="text1"/>
          <w:sz w:val="22"/>
          <w:szCs w:val="22"/>
        </w:rPr>
        <w:t xml:space="preserve"> </w:t>
      </w:r>
      <w:r w:rsidR="007F5F42" w:rsidRPr="000D6533">
        <w:rPr>
          <w:rFonts w:ascii="Arial" w:eastAsiaTheme="minorHAnsi" w:hAnsi="Arial"/>
          <w:color w:val="000000" w:themeColor="text1"/>
          <w:sz w:val="22"/>
          <w:szCs w:val="22"/>
        </w:rPr>
        <w:t>cells (</w:t>
      </w:r>
      <w:r w:rsidR="0054044A" w:rsidRPr="000D6533">
        <w:rPr>
          <w:rFonts w:ascii="Arial" w:eastAsiaTheme="minorHAnsi" w:hAnsi="Arial"/>
          <w:color w:val="000000" w:themeColor="text1"/>
          <w:sz w:val="22"/>
          <w:szCs w:val="22"/>
        </w:rPr>
        <w:t xml:space="preserve">Fig. </w:t>
      </w:r>
      <w:r w:rsidR="007F5F42" w:rsidRPr="000D6533">
        <w:rPr>
          <w:rFonts w:ascii="Arial" w:eastAsiaTheme="minorHAnsi" w:hAnsi="Arial"/>
          <w:color w:val="000000" w:themeColor="text1"/>
          <w:sz w:val="22"/>
          <w:szCs w:val="22"/>
        </w:rPr>
        <w:t>6B).</w:t>
      </w:r>
      <w:r w:rsidR="00645894" w:rsidRPr="000D6533">
        <w:rPr>
          <w:rFonts w:ascii="Arial" w:eastAsiaTheme="minorHAnsi" w:hAnsi="Arial"/>
          <w:color w:val="000000" w:themeColor="text1"/>
          <w:sz w:val="22"/>
          <w:szCs w:val="22"/>
        </w:rPr>
        <w:t xml:space="preserve">  </w:t>
      </w:r>
    </w:p>
    <w:p w14:paraId="6DAFFF1F" w14:textId="77777777" w:rsidR="00F33166" w:rsidRPr="000D6533" w:rsidRDefault="00F33166" w:rsidP="00FD5FC0">
      <w:pPr>
        <w:spacing w:line="360" w:lineRule="auto"/>
        <w:textAlignment w:val="baseline"/>
        <w:rPr>
          <w:rFonts w:ascii="Arial" w:eastAsiaTheme="minorHAnsi" w:hAnsi="Arial"/>
          <w:color w:val="000000" w:themeColor="text1"/>
          <w:sz w:val="22"/>
          <w:szCs w:val="22"/>
        </w:rPr>
      </w:pPr>
    </w:p>
    <w:p w14:paraId="0DEFBDB3" w14:textId="0AD4B610" w:rsidR="007F5F42" w:rsidRPr="00636327" w:rsidRDefault="00645894" w:rsidP="00FD5FC0">
      <w:pPr>
        <w:spacing w:line="360" w:lineRule="auto"/>
        <w:textAlignment w:val="baseline"/>
        <w:rPr>
          <w:rFonts w:ascii="Arial" w:eastAsiaTheme="minorHAnsi" w:hAnsi="Arial"/>
          <w:color w:val="000000" w:themeColor="text1"/>
          <w:sz w:val="22"/>
          <w:szCs w:val="22"/>
        </w:rPr>
      </w:pPr>
      <w:r w:rsidRPr="000D6533">
        <w:rPr>
          <w:rFonts w:ascii="Arial" w:eastAsiaTheme="minorHAnsi" w:hAnsi="Arial"/>
          <w:color w:val="000000" w:themeColor="text1"/>
          <w:sz w:val="22"/>
          <w:szCs w:val="22"/>
        </w:rPr>
        <w:t>W</w:t>
      </w:r>
      <w:r w:rsidR="007F5F42" w:rsidRPr="000D6533">
        <w:rPr>
          <w:rFonts w:ascii="Arial" w:eastAsiaTheme="minorHAnsi" w:hAnsi="Arial"/>
          <w:color w:val="000000" w:themeColor="text1"/>
          <w:sz w:val="22"/>
          <w:szCs w:val="22"/>
        </w:rPr>
        <w:t>e</w:t>
      </w:r>
      <w:r w:rsidRPr="000D6533">
        <w:rPr>
          <w:rFonts w:ascii="Arial" w:eastAsiaTheme="minorHAnsi" w:hAnsi="Arial"/>
          <w:color w:val="000000" w:themeColor="text1"/>
          <w:sz w:val="22"/>
          <w:szCs w:val="22"/>
        </w:rPr>
        <w:t xml:space="preserve"> then </w:t>
      </w:r>
      <w:r w:rsidR="007F5F42" w:rsidRPr="000D6533">
        <w:rPr>
          <w:rFonts w:ascii="Arial" w:eastAsiaTheme="minorHAnsi" w:hAnsi="Arial"/>
          <w:color w:val="000000" w:themeColor="text1"/>
          <w:sz w:val="22"/>
          <w:szCs w:val="22"/>
        </w:rPr>
        <w:t>performed electrophysiological recordings on a subpopulation</w:t>
      </w:r>
      <w:r w:rsidRPr="000D6533">
        <w:rPr>
          <w:rFonts w:ascii="Arial" w:eastAsiaTheme="minorHAnsi" w:hAnsi="Arial"/>
          <w:color w:val="000000" w:themeColor="text1"/>
          <w:sz w:val="22"/>
          <w:szCs w:val="22"/>
        </w:rPr>
        <w:t xml:space="preserve"> of</w:t>
      </w:r>
      <w:r w:rsidR="007F5F42" w:rsidRPr="000D6533">
        <w:rPr>
          <w:rFonts w:ascii="Arial" w:eastAsiaTheme="minorHAnsi" w:hAnsi="Arial"/>
          <w:color w:val="000000" w:themeColor="text1"/>
          <w:sz w:val="22"/>
          <w:szCs w:val="22"/>
        </w:rPr>
        <w:t xml:space="preserve"> nociceptive neurons that express </w:t>
      </w:r>
      <w:r w:rsidR="007F5F42" w:rsidRPr="000D6533">
        <w:rPr>
          <w:rFonts w:ascii="Arial" w:eastAsiaTheme="minorHAnsi" w:hAnsi="Arial"/>
          <w:color w:val="000000" w:themeColor="text1"/>
          <w:sz w:val="22"/>
          <w:szCs w:val="22"/>
          <w:shd w:val="clear" w:color="auto" w:fill="FFFFFF"/>
        </w:rPr>
        <w:t>transient receptor potential vanilloid 1 (TRPV1)</w:t>
      </w:r>
      <w:r w:rsidR="007F5F42" w:rsidRPr="000D6533">
        <w:rPr>
          <w:rFonts w:ascii="Arial" w:eastAsiaTheme="minorHAnsi" w:hAnsi="Arial"/>
          <w:color w:val="000000" w:themeColor="text1"/>
          <w:sz w:val="22"/>
          <w:szCs w:val="22"/>
        </w:rPr>
        <w:t> receptors.</w:t>
      </w:r>
      <w:r w:rsidRPr="000D6533">
        <w:rPr>
          <w:rFonts w:ascii="Arial" w:eastAsiaTheme="minorHAnsi" w:hAnsi="Arial"/>
          <w:color w:val="000000" w:themeColor="text1"/>
          <w:sz w:val="22"/>
          <w:szCs w:val="22"/>
        </w:rPr>
        <w:t xml:space="preserve"> C</w:t>
      </w:r>
      <w:r w:rsidR="007F5F42" w:rsidRPr="000D6533">
        <w:rPr>
          <w:rFonts w:ascii="Arial" w:eastAsiaTheme="minorHAnsi" w:hAnsi="Arial"/>
          <w:color w:val="000000" w:themeColor="text1"/>
          <w:sz w:val="22"/>
          <w:szCs w:val="22"/>
        </w:rPr>
        <w:t>apsaicin (0.5 µM)</w:t>
      </w:r>
      <w:r w:rsidRPr="000D6533">
        <w:rPr>
          <w:rFonts w:ascii="Arial" w:eastAsiaTheme="minorHAnsi" w:hAnsi="Arial"/>
          <w:color w:val="000000" w:themeColor="text1"/>
          <w:sz w:val="22"/>
          <w:szCs w:val="22"/>
        </w:rPr>
        <w:t>, a potent TRPV1 agonist,</w:t>
      </w:r>
      <w:r w:rsidR="007F5F42" w:rsidRPr="000D6533">
        <w:rPr>
          <w:rFonts w:ascii="Arial" w:eastAsiaTheme="minorHAnsi" w:hAnsi="Arial"/>
          <w:color w:val="000000" w:themeColor="text1"/>
          <w:sz w:val="22"/>
          <w:szCs w:val="22"/>
        </w:rPr>
        <w:t xml:space="preserve"> was added at the end of each experiment</w:t>
      </w:r>
      <w:r w:rsidRPr="000D6533">
        <w:rPr>
          <w:rFonts w:ascii="Arial" w:eastAsiaTheme="minorHAnsi" w:hAnsi="Arial"/>
          <w:color w:val="000000" w:themeColor="text1"/>
          <w:sz w:val="22"/>
          <w:szCs w:val="22"/>
        </w:rPr>
        <w:t xml:space="preserve"> to verify neuronal population and viability</w:t>
      </w:r>
      <w:r w:rsidR="007F5F42" w:rsidRPr="000D6533">
        <w:rPr>
          <w:rFonts w:ascii="Arial" w:eastAsiaTheme="minorHAnsi" w:hAnsi="Arial"/>
          <w:color w:val="000000" w:themeColor="text1"/>
          <w:sz w:val="22"/>
          <w:szCs w:val="22"/>
        </w:rPr>
        <w:t>. In total, 114 cells were patched and ionic currents were recorded in whole-cell voltage clamp mode. Of the 114 cells, 52 cells showed an inward current in response to capsaicin (48%).</w:t>
      </w:r>
      <w:r w:rsidR="000A4C4E" w:rsidRPr="000D6533">
        <w:rPr>
          <w:rFonts w:ascii="Arial" w:eastAsiaTheme="minorHAnsi" w:hAnsi="Arial"/>
          <w:color w:val="000000" w:themeColor="text1"/>
          <w:sz w:val="22"/>
          <w:szCs w:val="22"/>
        </w:rPr>
        <w:t xml:space="preserve"> Stimulation of capsaicin responding neurons with </w:t>
      </w:r>
      <w:r w:rsidR="007F5F42" w:rsidRPr="000D6533">
        <w:rPr>
          <w:rFonts w:ascii="Arial" w:eastAsiaTheme="minorHAnsi" w:hAnsi="Arial"/>
          <w:color w:val="000000" w:themeColor="text1"/>
          <w:sz w:val="22"/>
          <w:szCs w:val="22"/>
        </w:rPr>
        <w:t xml:space="preserve">CII-IC evoked </w:t>
      </w:r>
      <w:r w:rsidR="007F5F42" w:rsidRPr="00636327">
        <w:rPr>
          <w:rFonts w:ascii="Arial" w:eastAsiaTheme="minorHAnsi" w:hAnsi="Arial"/>
          <w:color w:val="000000" w:themeColor="text1"/>
          <w:sz w:val="22"/>
          <w:szCs w:val="22"/>
        </w:rPr>
        <w:t>inward currents in 42% (22 out of 52</w:t>
      </w:r>
      <w:r w:rsidR="006A0D15" w:rsidRPr="00636327">
        <w:rPr>
          <w:rFonts w:ascii="Arial" w:eastAsiaTheme="minorHAnsi" w:hAnsi="Arial"/>
          <w:color w:val="000000" w:themeColor="text1"/>
          <w:sz w:val="22"/>
          <w:szCs w:val="22"/>
        </w:rPr>
        <w:t>, 19% of total cells</w:t>
      </w:r>
      <w:r w:rsidR="007F5F42" w:rsidRPr="00636327">
        <w:rPr>
          <w:rFonts w:ascii="Arial" w:eastAsiaTheme="minorHAnsi" w:hAnsi="Arial"/>
          <w:color w:val="000000" w:themeColor="text1"/>
          <w:sz w:val="22"/>
          <w:szCs w:val="22"/>
        </w:rPr>
        <w:t xml:space="preserve">), </w:t>
      </w:r>
      <w:r w:rsidR="000A4C4E" w:rsidRPr="00636327">
        <w:rPr>
          <w:rFonts w:ascii="Arial" w:eastAsiaTheme="minorHAnsi" w:hAnsi="Arial"/>
          <w:color w:val="000000" w:themeColor="text1"/>
          <w:sz w:val="22"/>
          <w:szCs w:val="22"/>
        </w:rPr>
        <w:t xml:space="preserve">while stimulation with </w:t>
      </w:r>
      <w:r w:rsidR="007F5F42" w:rsidRPr="00636327">
        <w:rPr>
          <w:rFonts w:ascii="Arial" w:eastAsiaTheme="minorHAnsi" w:hAnsi="Arial"/>
          <w:color w:val="000000" w:themeColor="text1"/>
          <w:sz w:val="22"/>
          <w:szCs w:val="22"/>
        </w:rPr>
        <w:t>IgG2b</w:t>
      </w:r>
      <w:r w:rsidR="000A4C4E" w:rsidRPr="00636327">
        <w:rPr>
          <w:rFonts w:ascii="Arial" w:eastAsiaTheme="minorHAnsi" w:hAnsi="Arial"/>
          <w:color w:val="000000" w:themeColor="text1"/>
          <w:sz w:val="22"/>
          <w:szCs w:val="22"/>
        </w:rPr>
        <w:t xml:space="preserve"> failed to</w:t>
      </w:r>
      <w:r w:rsidR="007F5F42" w:rsidRPr="00636327">
        <w:rPr>
          <w:rFonts w:ascii="Arial" w:eastAsiaTheme="minorHAnsi" w:hAnsi="Arial"/>
          <w:color w:val="000000" w:themeColor="text1"/>
          <w:sz w:val="22"/>
          <w:szCs w:val="22"/>
        </w:rPr>
        <w:t xml:space="preserve"> evoke</w:t>
      </w:r>
      <w:r w:rsidR="000A4C4E" w:rsidRPr="00636327">
        <w:rPr>
          <w:rFonts w:ascii="Arial" w:eastAsiaTheme="minorHAnsi" w:hAnsi="Arial"/>
          <w:color w:val="000000" w:themeColor="text1"/>
          <w:sz w:val="22"/>
          <w:szCs w:val="22"/>
        </w:rPr>
        <w:t xml:space="preserve"> </w:t>
      </w:r>
      <w:r w:rsidR="007F5F42" w:rsidRPr="00636327">
        <w:rPr>
          <w:rFonts w:ascii="Arial" w:eastAsiaTheme="minorHAnsi" w:hAnsi="Arial"/>
          <w:color w:val="000000" w:themeColor="text1"/>
          <w:sz w:val="22"/>
          <w:szCs w:val="22"/>
        </w:rPr>
        <w:t>inward currents</w:t>
      </w:r>
      <w:r w:rsidR="000A4C4E" w:rsidRPr="00636327">
        <w:rPr>
          <w:rFonts w:ascii="Arial" w:eastAsiaTheme="minorHAnsi" w:hAnsi="Arial"/>
          <w:color w:val="000000" w:themeColor="text1"/>
          <w:sz w:val="22"/>
          <w:szCs w:val="22"/>
        </w:rPr>
        <w:t xml:space="preserve"> in any of the 18 neurons assayed</w:t>
      </w:r>
      <w:r w:rsidR="007F5F42" w:rsidRPr="00636327">
        <w:rPr>
          <w:rFonts w:ascii="Arial" w:eastAsiaTheme="minorHAnsi" w:hAnsi="Arial"/>
          <w:color w:val="000000" w:themeColor="text1"/>
          <w:sz w:val="22"/>
          <w:szCs w:val="22"/>
        </w:rPr>
        <w:t xml:space="preserve"> (</w:t>
      </w:r>
      <w:r w:rsidR="006C4036" w:rsidRPr="00636327">
        <w:rPr>
          <w:rFonts w:ascii="Arial" w:eastAsiaTheme="minorHAnsi" w:hAnsi="Arial"/>
          <w:color w:val="000000" w:themeColor="text1"/>
          <w:sz w:val="22"/>
          <w:szCs w:val="22"/>
        </w:rPr>
        <w:t>Fig. </w:t>
      </w:r>
      <w:r w:rsidR="007F5F42" w:rsidRPr="00636327">
        <w:rPr>
          <w:rFonts w:ascii="Arial" w:eastAsiaTheme="minorHAnsi" w:hAnsi="Arial"/>
          <w:color w:val="000000" w:themeColor="text1"/>
          <w:sz w:val="22"/>
          <w:szCs w:val="22"/>
        </w:rPr>
        <w:t>6C).</w:t>
      </w:r>
      <w:r w:rsidR="00D07D44" w:rsidRPr="00636327">
        <w:rPr>
          <w:rFonts w:ascii="Arial" w:eastAsiaTheme="minorHAnsi" w:hAnsi="Arial"/>
          <w:color w:val="000000" w:themeColor="text1"/>
          <w:sz w:val="22"/>
          <w:szCs w:val="22"/>
        </w:rPr>
        <w:t xml:space="preserve"> </w:t>
      </w:r>
      <w:r w:rsidR="006A0D15" w:rsidRPr="00636327">
        <w:rPr>
          <w:rFonts w:ascii="Arial" w:eastAsiaTheme="minorHAnsi" w:hAnsi="Arial"/>
          <w:color w:val="000000" w:themeColor="text1"/>
          <w:sz w:val="22"/>
          <w:szCs w:val="22"/>
        </w:rPr>
        <w:t>Moreover</w:t>
      </w:r>
      <w:r w:rsidR="00D07D44" w:rsidRPr="00636327">
        <w:rPr>
          <w:rFonts w:ascii="Arial" w:eastAsiaTheme="minorHAnsi" w:hAnsi="Arial"/>
          <w:color w:val="000000" w:themeColor="text1"/>
          <w:sz w:val="22"/>
          <w:szCs w:val="22"/>
        </w:rPr>
        <w:t xml:space="preserve">, we performed </w:t>
      </w:r>
      <w:r w:rsidR="006A0D15" w:rsidRPr="00636327">
        <w:rPr>
          <w:rFonts w:ascii="Arial" w:eastAsiaTheme="minorHAnsi" w:hAnsi="Arial"/>
          <w:color w:val="000000" w:themeColor="text1"/>
          <w:sz w:val="22"/>
          <w:szCs w:val="22"/>
        </w:rPr>
        <w:t>a similar</w:t>
      </w:r>
      <w:r w:rsidR="00D07D44" w:rsidRPr="00636327">
        <w:rPr>
          <w:rFonts w:ascii="Arial" w:eastAsiaTheme="minorHAnsi" w:hAnsi="Arial"/>
          <w:color w:val="000000" w:themeColor="text1"/>
          <w:sz w:val="22"/>
          <w:szCs w:val="22"/>
        </w:rPr>
        <w:t xml:space="preserve"> experiment applying a generic IC (</w:t>
      </w:r>
      <w:commentRangeStart w:id="19"/>
      <w:r w:rsidR="00D07D44" w:rsidRPr="00636327">
        <w:rPr>
          <w:rFonts w:ascii="Arial" w:eastAsiaTheme="minorHAnsi" w:hAnsi="Arial"/>
          <w:color w:val="000000" w:themeColor="text1"/>
          <w:sz w:val="22"/>
          <w:szCs w:val="22"/>
        </w:rPr>
        <w:t>mouse anti-rat IgGs and as antigen rat-IgGs</w:t>
      </w:r>
      <w:commentRangeEnd w:id="19"/>
      <w:r w:rsidR="000B1BFF">
        <w:rPr>
          <w:rStyle w:val="CommentReference"/>
          <w:rFonts w:asciiTheme="minorHAnsi" w:eastAsiaTheme="minorHAnsi" w:hAnsiTheme="minorHAnsi" w:cstheme="minorBidi"/>
        </w:rPr>
        <w:commentReference w:id="19"/>
      </w:r>
      <w:r w:rsidR="00D07D44" w:rsidRPr="00636327">
        <w:rPr>
          <w:rFonts w:ascii="Arial" w:eastAsiaTheme="minorHAnsi" w:hAnsi="Arial"/>
          <w:color w:val="000000" w:themeColor="text1"/>
          <w:sz w:val="22"/>
          <w:szCs w:val="22"/>
        </w:rPr>
        <w:t xml:space="preserve">) and found </w:t>
      </w:r>
      <w:r w:rsidR="006A0D15" w:rsidRPr="00636327">
        <w:rPr>
          <w:rFonts w:ascii="Arial" w:eastAsiaTheme="minorHAnsi" w:hAnsi="Arial"/>
          <w:color w:val="000000" w:themeColor="text1"/>
          <w:sz w:val="22"/>
          <w:szCs w:val="22"/>
        </w:rPr>
        <w:t>that 10 out of 46 total cells (22%) patched showed inward currents in response to IgG-IC.</w:t>
      </w:r>
    </w:p>
    <w:p w14:paraId="414D21DE" w14:textId="77777777" w:rsidR="007F5F42" w:rsidRPr="000D6533" w:rsidRDefault="007F5F42" w:rsidP="00925EBF">
      <w:pPr>
        <w:spacing w:line="360" w:lineRule="auto"/>
        <w:textAlignment w:val="baseline"/>
        <w:rPr>
          <w:rFonts w:ascii="Arial" w:eastAsiaTheme="minorHAnsi" w:hAnsi="Arial"/>
          <w:color w:val="000000" w:themeColor="text1"/>
          <w:sz w:val="22"/>
          <w:szCs w:val="22"/>
        </w:rPr>
      </w:pPr>
    </w:p>
    <w:p w14:paraId="47191113" w14:textId="77777777" w:rsidR="007F5F42" w:rsidRPr="000D6533" w:rsidRDefault="007F5F42" w:rsidP="009E22B0">
      <w:pPr>
        <w:spacing w:line="360" w:lineRule="auto"/>
        <w:textAlignment w:val="baseline"/>
        <w:outlineLvl w:val="0"/>
        <w:rPr>
          <w:rFonts w:ascii="Arial" w:eastAsiaTheme="minorHAnsi" w:hAnsi="Arial"/>
          <w:color w:val="000000" w:themeColor="text1"/>
          <w:sz w:val="22"/>
          <w:szCs w:val="22"/>
        </w:rPr>
      </w:pPr>
      <w:r w:rsidRPr="000D6533">
        <w:rPr>
          <w:rFonts w:ascii="Arial" w:eastAsiaTheme="minorHAnsi" w:hAnsi="Arial"/>
          <w:b/>
          <w:bCs/>
          <w:color w:val="000000" w:themeColor="text1"/>
          <w:sz w:val="22"/>
          <w:szCs w:val="22"/>
        </w:rPr>
        <w:t>CII-IC induces CGRP release in primary DRG cultures from WT but not FcγR-chain</w:t>
      </w:r>
      <w:r w:rsidRPr="000D6533">
        <w:rPr>
          <w:rFonts w:ascii="Arial" w:eastAsiaTheme="minorHAnsi" w:hAnsi="Arial"/>
          <w:b/>
          <w:bCs/>
          <w:color w:val="000000" w:themeColor="text1"/>
          <w:sz w:val="22"/>
          <w:szCs w:val="22"/>
          <w:vertAlign w:val="superscript"/>
        </w:rPr>
        <w:t>-/-</w:t>
      </w:r>
      <w:r w:rsidRPr="000D6533">
        <w:rPr>
          <w:rFonts w:ascii="Arial" w:eastAsiaTheme="minorHAnsi" w:hAnsi="Arial"/>
          <w:b/>
          <w:bCs/>
          <w:color w:val="000000" w:themeColor="text1"/>
          <w:sz w:val="22"/>
          <w:szCs w:val="22"/>
        </w:rPr>
        <w:t> mice</w:t>
      </w:r>
    </w:p>
    <w:p w14:paraId="27B0CE0F" w14:textId="49593570" w:rsidR="007F5F42" w:rsidRPr="00636327" w:rsidRDefault="007F5F42" w:rsidP="009E22B0">
      <w:pPr>
        <w:spacing w:line="360" w:lineRule="auto"/>
        <w:textAlignment w:val="baseline"/>
        <w:rPr>
          <w:rFonts w:ascii="Arial" w:eastAsiaTheme="minorHAnsi" w:hAnsi="Arial"/>
          <w:color w:val="000000" w:themeColor="text1"/>
          <w:sz w:val="22"/>
          <w:szCs w:val="22"/>
        </w:rPr>
      </w:pPr>
      <w:r w:rsidRPr="000D6533">
        <w:rPr>
          <w:rFonts w:ascii="Arial" w:eastAsiaTheme="minorHAnsi" w:hAnsi="Arial"/>
          <w:color w:val="000000" w:themeColor="text1"/>
          <w:sz w:val="22"/>
          <w:szCs w:val="22"/>
        </w:rPr>
        <w:t>CGRP is a neuropeptide</w:t>
      </w:r>
      <w:r w:rsidR="000A4C4E" w:rsidRPr="000D6533">
        <w:rPr>
          <w:rFonts w:ascii="Arial" w:eastAsiaTheme="minorHAnsi" w:hAnsi="Arial"/>
          <w:color w:val="000000" w:themeColor="text1"/>
          <w:sz w:val="22"/>
          <w:szCs w:val="22"/>
        </w:rPr>
        <w:t>,</w:t>
      </w:r>
      <w:r w:rsidRPr="000D6533">
        <w:rPr>
          <w:rFonts w:ascii="Arial" w:eastAsiaTheme="minorHAnsi" w:hAnsi="Arial"/>
          <w:color w:val="000000" w:themeColor="text1"/>
          <w:sz w:val="22"/>
          <w:szCs w:val="22"/>
        </w:rPr>
        <w:t xml:space="preserve"> expressed </w:t>
      </w:r>
      <w:r w:rsidR="006C4036" w:rsidRPr="000D6533">
        <w:rPr>
          <w:rFonts w:ascii="Arial" w:eastAsiaTheme="minorHAnsi" w:hAnsi="Arial"/>
          <w:color w:val="000000" w:themeColor="text1"/>
          <w:sz w:val="22"/>
          <w:szCs w:val="22"/>
        </w:rPr>
        <w:t xml:space="preserve">in </w:t>
      </w:r>
      <w:r w:rsidRPr="000D6533">
        <w:rPr>
          <w:rFonts w:ascii="Arial" w:eastAsiaTheme="minorHAnsi" w:hAnsi="Arial"/>
          <w:color w:val="000000" w:themeColor="text1"/>
          <w:sz w:val="22"/>
          <w:szCs w:val="22"/>
        </w:rPr>
        <w:t>nociceptive neurons</w:t>
      </w:r>
      <w:r w:rsidR="000A4C4E" w:rsidRPr="000D6533">
        <w:rPr>
          <w:rFonts w:ascii="Arial" w:eastAsiaTheme="minorHAnsi" w:hAnsi="Arial"/>
          <w:color w:val="000000" w:themeColor="text1"/>
          <w:sz w:val="22"/>
          <w:szCs w:val="22"/>
        </w:rPr>
        <w:t>,</w:t>
      </w:r>
      <w:r w:rsidRPr="000D6533">
        <w:rPr>
          <w:rFonts w:ascii="Arial" w:eastAsiaTheme="minorHAnsi" w:hAnsi="Arial"/>
          <w:color w:val="000000" w:themeColor="text1"/>
          <w:sz w:val="22"/>
          <w:szCs w:val="22"/>
        </w:rPr>
        <w:t xml:space="preserve"> released upon various noxious stimuli </w:t>
      </w:r>
      <w:r w:rsidR="00E01475" w:rsidRPr="000D6533">
        <w:rPr>
          <w:rFonts w:ascii="Arial" w:eastAsiaTheme="minorHAnsi" w:hAnsi="Arial"/>
          <w:color w:val="000000" w:themeColor="text1"/>
          <w:sz w:val="22"/>
          <w:szCs w:val="22"/>
        </w:rPr>
        <w:fldChar w:fldCharType="begin"/>
      </w:r>
      <w:r w:rsidR="00DF2C7F" w:rsidRPr="000D6533">
        <w:rPr>
          <w:rFonts w:ascii="Arial" w:eastAsiaTheme="minorHAnsi" w:hAnsi="Arial"/>
          <w:color w:val="000000" w:themeColor="text1"/>
          <w:sz w:val="22"/>
          <w:szCs w:val="22"/>
        </w:rPr>
        <w:instrText xml:space="preserve"> ADDIN EN.CITE &lt;EndNote&gt;&lt;Cite&gt;&lt;Author&gt;van Rossum&lt;/Author&gt;&lt;Year&gt;1997&lt;/Year&gt;&lt;RecNum&gt;472&lt;/RecNum&gt;&lt;DisplayText&gt;(van Rossum et al., 1997)&lt;/DisplayText&gt;&lt;record&gt;&lt;rec-number&gt;472&lt;/rec-number&gt;&lt;foreign-keys&gt;&lt;key app="EN" db-id="pw0ewes0czwewbex0wp59tdafpwrfzsfsapz" timestamp="0"&gt;472&lt;/key&gt;&lt;/foreign-keys&gt;&lt;ref-type name="Journal Article"&gt;17&lt;/ref-type&gt;&lt;contributors&gt;&lt;authors&gt;&lt;author&gt;van Rossum, D.&lt;/author&gt;&lt;author&gt;Hanisch, U. K.&lt;/author&gt;&lt;author&gt;Quirion, R.&lt;/author&gt;&lt;/authors&gt;&lt;/contributors&gt;&lt;auth-address&gt;Department of Pharmacology, McGill University, Douglas Hospital Research Centre, Verdun, Quebec, Canada.&lt;/auth-address&gt;&lt;titles&gt;&lt;title&gt;Neuroanatomical localization, pharmacological characterization and functions of CGRP, related peptides and their receptors&lt;/title&gt;&lt;secondary-title&gt;Neurosci Biobehav Rev&lt;/secondary-title&gt;&lt;/titles&gt;&lt;pages&gt;649-78&lt;/pages&gt;&lt;volume&gt;21&lt;/volume&gt;&lt;number&gt;5&lt;/number&gt;&lt;edition&gt;1997/11/14&lt;/edition&gt;&lt;keywords&gt;&lt;keyword&gt;Amino Acid Sequence&lt;/keyword&gt;&lt;keyword&gt;Animals&lt;/keyword&gt;&lt;keyword&gt;Calcitonin Gene-Related Peptide/*physiology&lt;/keyword&gt;&lt;keyword&gt;Humans&lt;/keyword&gt;&lt;keyword&gt;Molecular Sequence Data&lt;/keyword&gt;&lt;keyword&gt;Nervous System/*anatomy &amp;amp; histology&lt;/keyword&gt;&lt;keyword&gt;*Nervous System Physiological Phenomena&lt;/keyword&gt;&lt;keyword&gt;Rats&lt;/keyword&gt;&lt;keyword&gt;Receptors, Calcitonin Gene-Related Peptide/drug effects/*physiology&lt;/keyword&gt;&lt;/keywords&gt;&lt;dates&gt;&lt;year&gt;1997&lt;/year&gt;&lt;pub-dates&gt;&lt;date&gt;Sep&lt;/date&gt;&lt;/pub-dates&gt;&lt;/dates&gt;&lt;isbn&gt;0149-7634 (Print)&amp;#xD;0149-7634 (Linking)&lt;/isbn&gt;&lt;accession-num&gt;9353797&lt;/accession-num&gt;&lt;urls&gt;&lt;related-urls&gt;&lt;url&gt;https://www.ncbi.nlm.nih.gov/pubmed/9353797&lt;/url&gt;&lt;/related-urls&gt;&lt;/urls&gt;&lt;/record&gt;&lt;/Cite&gt;&lt;/EndNote&gt;</w:instrText>
      </w:r>
      <w:r w:rsidR="00E01475" w:rsidRPr="000D6533">
        <w:rPr>
          <w:rFonts w:ascii="Arial" w:eastAsiaTheme="minorHAnsi" w:hAnsi="Arial"/>
          <w:color w:val="000000" w:themeColor="text1"/>
          <w:sz w:val="22"/>
          <w:szCs w:val="22"/>
        </w:rPr>
        <w:fldChar w:fldCharType="separate"/>
      </w:r>
      <w:r w:rsidR="00DF2C7F" w:rsidRPr="000D6533">
        <w:rPr>
          <w:rFonts w:ascii="Arial" w:eastAsiaTheme="minorHAnsi" w:hAnsi="Arial"/>
          <w:noProof/>
          <w:color w:val="000000" w:themeColor="text1"/>
          <w:sz w:val="22"/>
          <w:szCs w:val="22"/>
        </w:rPr>
        <w:t>(van Rossum et al., 1997)</w:t>
      </w:r>
      <w:r w:rsidR="00E01475" w:rsidRPr="000D6533">
        <w:rPr>
          <w:rFonts w:ascii="Arial" w:eastAsiaTheme="minorHAnsi" w:hAnsi="Arial"/>
          <w:color w:val="000000" w:themeColor="text1"/>
          <w:sz w:val="22"/>
          <w:szCs w:val="22"/>
        </w:rPr>
        <w:fldChar w:fldCharType="end"/>
      </w:r>
      <w:r w:rsidR="00E01475" w:rsidRPr="000D6533">
        <w:rPr>
          <w:rFonts w:ascii="Arial" w:eastAsiaTheme="minorHAnsi" w:hAnsi="Arial"/>
          <w:color w:val="000000" w:themeColor="text1"/>
          <w:sz w:val="22"/>
          <w:szCs w:val="22"/>
        </w:rPr>
        <w:t xml:space="preserve">. </w:t>
      </w:r>
      <w:r w:rsidR="00C36EDC" w:rsidRPr="000D6533">
        <w:rPr>
          <w:rFonts w:ascii="Arial" w:eastAsiaTheme="minorHAnsi" w:hAnsi="Arial"/>
          <w:color w:val="000000" w:themeColor="text1"/>
          <w:sz w:val="22"/>
          <w:szCs w:val="22"/>
        </w:rPr>
        <w:t xml:space="preserve"> </w:t>
      </w:r>
      <w:r w:rsidR="000A4C4E" w:rsidRPr="000D6533">
        <w:rPr>
          <w:rFonts w:ascii="Arial" w:eastAsiaTheme="minorHAnsi" w:hAnsi="Arial"/>
          <w:color w:val="000000" w:themeColor="text1"/>
          <w:sz w:val="22"/>
          <w:szCs w:val="22"/>
        </w:rPr>
        <w:t>A</w:t>
      </w:r>
      <w:r w:rsidRPr="000D6533">
        <w:rPr>
          <w:rFonts w:ascii="Arial" w:eastAsiaTheme="minorHAnsi" w:hAnsi="Arial"/>
          <w:color w:val="000000" w:themeColor="text1"/>
          <w:sz w:val="22"/>
          <w:szCs w:val="22"/>
        </w:rPr>
        <w:t xml:space="preserve"> bell-shaped dose-response relationship was observed </w:t>
      </w:r>
      <w:r w:rsidR="000A4C4E" w:rsidRPr="000D6533">
        <w:rPr>
          <w:rFonts w:ascii="Arial" w:eastAsiaTheme="minorHAnsi" w:hAnsi="Arial"/>
          <w:color w:val="000000" w:themeColor="text1"/>
          <w:sz w:val="22"/>
          <w:szCs w:val="22"/>
        </w:rPr>
        <w:t xml:space="preserve">upon DRG stimulation with </w:t>
      </w:r>
      <w:r w:rsidRPr="000D6533">
        <w:rPr>
          <w:rFonts w:ascii="Arial" w:eastAsiaTheme="minorHAnsi" w:hAnsi="Arial"/>
          <w:color w:val="000000" w:themeColor="text1"/>
          <w:sz w:val="22"/>
          <w:szCs w:val="22"/>
        </w:rPr>
        <w:t>0.1-10 µg/ml of CII-IC</w:t>
      </w:r>
      <w:r w:rsidR="000A4C4E" w:rsidRPr="000D6533">
        <w:rPr>
          <w:rFonts w:ascii="Arial" w:eastAsiaTheme="minorHAnsi" w:hAnsi="Arial"/>
          <w:color w:val="000000" w:themeColor="text1"/>
          <w:sz w:val="22"/>
          <w:szCs w:val="22"/>
        </w:rPr>
        <w:t>;</w:t>
      </w:r>
      <w:r w:rsidR="00C36EDC" w:rsidRPr="000D6533">
        <w:rPr>
          <w:rFonts w:ascii="Arial" w:eastAsiaTheme="minorHAnsi" w:hAnsi="Arial"/>
          <w:color w:val="000000" w:themeColor="text1"/>
          <w:sz w:val="22"/>
          <w:szCs w:val="22"/>
        </w:rPr>
        <w:t xml:space="preserve"> </w:t>
      </w:r>
      <w:r w:rsidRPr="000D6533">
        <w:rPr>
          <w:rFonts w:ascii="Arial" w:eastAsiaTheme="minorHAnsi" w:hAnsi="Arial"/>
          <w:color w:val="000000" w:themeColor="text1"/>
          <w:sz w:val="22"/>
          <w:szCs w:val="22"/>
        </w:rPr>
        <w:t>with the largest CGRP release induced by 1 µg/ml of CII-IC (</w:t>
      </w:r>
      <w:r w:rsidR="006C4036" w:rsidRPr="000D6533">
        <w:rPr>
          <w:rFonts w:ascii="Arial" w:eastAsiaTheme="minorHAnsi" w:hAnsi="Arial"/>
          <w:color w:val="000000" w:themeColor="text1"/>
          <w:sz w:val="22"/>
          <w:szCs w:val="22"/>
        </w:rPr>
        <w:t>Fig. </w:t>
      </w:r>
      <w:r w:rsidRPr="000D6533">
        <w:rPr>
          <w:rFonts w:ascii="Arial" w:eastAsiaTheme="minorHAnsi" w:hAnsi="Arial"/>
          <w:color w:val="000000" w:themeColor="text1"/>
          <w:sz w:val="22"/>
          <w:szCs w:val="22"/>
        </w:rPr>
        <w:t xml:space="preserve">6D). In contrast, CGRP levels in the DRG culture supernatants were not elevated in response to </w:t>
      </w:r>
      <w:r w:rsidR="001148EC" w:rsidRPr="000D6533">
        <w:rPr>
          <w:rFonts w:ascii="Arial" w:eastAsiaTheme="minorHAnsi" w:hAnsi="Arial"/>
          <w:color w:val="000000" w:themeColor="text1"/>
          <w:sz w:val="22"/>
          <w:szCs w:val="22"/>
        </w:rPr>
        <w:t xml:space="preserve">stimulation with </w:t>
      </w:r>
      <w:r w:rsidRPr="000D6533">
        <w:rPr>
          <w:rFonts w:ascii="Arial" w:eastAsiaTheme="minorHAnsi" w:hAnsi="Arial"/>
          <w:color w:val="000000" w:themeColor="text1"/>
          <w:sz w:val="22"/>
          <w:szCs w:val="22"/>
        </w:rPr>
        <w:t xml:space="preserve">monomeric anti-CII mAbs, </w:t>
      </w:r>
      <w:r w:rsidR="0033678C" w:rsidRPr="000D6533">
        <w:rPr>
          <w:rFonts w:ascii="Arial" w:eastAsiaTheme="minorHAnsi" w:hAnsi="Arial"/>
          <w:color w:val="000000" w:themeColor="text1"/>
          <w:sz w:val="22"/>
          <w:szCs w:val="22"/>
        </w:rPr>
        <w:t>CI</w:t>
      </w:r>
      <w:r w:rsidRPr="000D6533">
        <w:rPr>
          <w:rFonts w:ascii="Arial" w:eastAsiaTheme="minorHAnsi" w:hAnsi="Arial"/>
          <w:color w:val="000000" w:themeColor="text1"/>
          <w:sz w:val="22"/>
          <w:szCs w:val="22"/>
        </w:rPr>
        <w:t>I or control IgG2b antibody</w:t>
      </w:r>
      <w:r w:rsidRPr="000D6533" w:rsidDel="009275A6">
        <w:rPr>
          <w:rFonts w:ascii="Arial" w:eastAsiaTheme="minorHAnsi" w:hAnsi="Arial"/>
          <w:color w:val="000000" w:themeColor="text1"/>
          <w:sz w:val="22"/>
          <w:szCs w:val="22"/>
        </w:rPr>
        <w:t xml:space="preserve"> </w:t>
      </w:r>
      <w:r w:rsidRPr="000D6533">
        <w:rPr>
          <w:rFonts w:ascii="Arial" w:eastAsiaTheme="minorHAnsi" w:hAnsi="Arial"/>
          <w:color w:val="000000" w:themeColor="text1"/>
          <w:sz w:val="22"/>
          <w:szCs w:val="22"/>
        </w:rPr>
        <w:t>(</w:t>
      </w:r>
      <w:r w:rsidR="006C4036" w:rsidRPr="000D6533">
        <w:rPr>
          <w:rFonts w:ascii="Arial" w:eastAsiaTheme="minorHAnsi" w:hAnsi="Arial"/>
          <w:color w:val="000000" w:themeColor="text1"/>
          <w:sz w:val="22"/>
          <w:szCs w:val="22"/>
        </w:rPr>
        <w:t>Fig. </w:t>
      </w:r>
      <w:r w:rsidRPr="000D6533">
        <w:rPr>
          <w:rFonts w:ascii="Arial" w:eastAsiaTheme="minorHAnsi" w:hAnsi="Arial"/>
          <w:color w:val="000000" w:themeColor="text1"/>
          <w:sz w:val="22"/>
          <w:szCs w:val="22"/>
        </w:rPr>
        <w:t>6D). F</w:t>
      </w:r>
      <w:r w:rsidR="00E87FF2" w:rsidRPr="000D6533">
        <w:rPr>
          <w:rFonts w:ascii="Arial" w:eastAsiaTheme="minorHAnsi" w:hAnsi="Arial"/>
          <w:color w:val="000000" w:themeColor="text1"/>
          <w:sz w:val="22"/>
          <w:szCs w:val="22"/>
        </w:rPr>
        <w:t>urthermore</w:t>
      </w:r>
      <w:r w:rsidRPr="000D6533">
        <w:rPr>
          <w:rFonts w:ascii="Arial" w:eastAsiaTheme="minorHAnsi" w:hAnsi="Arial"/>
          <w:color w:val="000000" w:themeColor="text1"/>
          <w:sz w:val="22"/>
          <w:szCs w:val="22"/>
        </w:rPr>
        <w:t xml:space="preserve">, while primary DRG neuronal cultures established </w:t>
      </w:r>
      <w:r w:rsidRPr="00636327">
        <w:rPr>
          <w:rFonts w:ascii="Arial" w:eastAsiaTheme="minorHAnsi" w:hAnsi="Arial"/>
          <w:color w:val="000000" w:themeColor="text1"/>
          <w:sz w:val="22"/>
          <w:szCs w:val="22"/>
        </w:rPr>
        <w:t>from FcRγ-chain</w:t>
      </w:r>
      <w:r w:rsidRPr="00636327">
        <w:rPr>
          <w:rFonts w:ascii="Arial" w:eastAsiaTheme="minorHAnsi" w:hAnsi="Arial"/>
          <w:color w:val="000000" w:themeColor="text1"/>
          <w:sz w:val="22"/>
          <w:szCs w:val="22"/>
          <w:vertAlign w:val="superscript"/>
        </w:rPr>
        <w:t>-/-</w:t>
      </w:r>
      <w:r w:rsidRPr="00636327">
        <w:rPr>
          <w:rFonts w:ascii="Arial" w:eastAsiaTheme="minorHAnsi" w:hAnsi="Arial"/>
          <w:color w:val="000000" w:themeColor="text1"/>
          <w:sz w:val="22"/>
          <w:szCs w:val="22"/>
        </w:rPr>
        <w:t xml:space="preserve"> mice responded to </w:t>
      </w:r>
      <w:r w:rsidR="001148EC" w:rsidRPr="00636327">
        <w:rPr>
          <w:rFonts w:ascii="Arial" w:eastAsiaTheme="minorHAnsi" w:hAnsi="Arial"/>
          <w:color w:val="000000" w:themeColor="text1"/>
          <w:sz w:val="22"/>
          <w:szCs w:val="22"/>
        </w:rPr>
        <w:t xml:space="preserve">stimulation with </w:t>
      </w:r>
      <w:r w:rsidR="00C36EDC" w:rsidRPr="00636327">
        <w:rPr>
          <w:rFonts w:ascii="Arial" w:eastAsiaTheme="minorHAnsi" w:hAnsi="Arial"/>
          <w:color w:val="000000" w:themeColor="text1"/>
          <w:sz w:val="22"/>
          <w:szCs w:val="22"/>
        </w:rPr>
        <w:t>the positive control</w:t>
      </w:r>
      <w:r w:rsidR="001148EC" w:rsidRPr="00636327">
        <w:rPr>
          <w:rFonts w:ascii="Arial" w:eastAsiaTheme="minorHAnsi" w:hAnsi="Arial"/>
          <w:color w:val="000000" w:themeColor="text1"/>
          <w:sz w:val="22"/>
          <w:szCs w:val="22"/>
        </w:rPr>
        <w:t>,</w:t>
      </w:r>
      <w:r w:rsidR="00C36EDC" w:rsidRPr="00636327">
        <w:rPr>
          <w:rFonts w:ascii="Arial" w:eastAsiaTheme="minorHAnsi" w:hAnsi="Arial"/>
          <w:color w:val="000000" w:themeColor="text1"/>
          <w:sz w:val="22"/>
          <w:szCs w:val="22"/>
        </w:rPr>
        <w:t xml:space="preserve"> </w:t>
      </w:r>
      <w:r w:rsidRPr="00636327">
        <w:rPr>
          <w:rFonts w:ascii="Arial" w:eastAsiaTheme="minorHAnsi" w:hAnsi="Arial"/>
          <w:color w:val="000000" w:themeColor="text1"/>
          <w:sz w:val="22"/>
          <w:szCs w:val="22"/>
        </w:rPr>
        <w:t>capsaicin, stimulation with CII-IC did not induce CGRP release (</w:t>
      </w:r>
      <w:r w:rsidR="006C4036" w:rsidRPr="00636327">
        <w:rPr>
          <w:rFonts w:ascii="Arial" w:eastAsiaTheme="minorHAnsi" w:hAnsi="Arial"/>
          <w:color w:val="000000" w:themeColor="text1"/>
          <w:sz w:val="22"/>
          <w:szCs w:val="22"/>
        </w:rPr>
        <w:t xml:space="preserve">Fig. </w:t>
      </w:r>
      <w:r w:rsidRPr="00636327">
        <w:rPr>
          <w:rFonts w:ascii="Arial" w:eastAsiaTheme="minorHAnsi" w:hAnsi="Arial"/>
          <w:color w:val="000000" w:themeColor="text1"/>
          <w:sz w:val="22"/>
          <w:szCs w:val="22"/>
        </w:rPr>
        <w:t>6E). </w:t>
      </w:r>
      <w:r w:rsidR="00F13B28" w:rsidRPr="00636327">
        <w:rPr>
          <w:rFonts w:ascii="Arial" w:eastAsiaTheme="minorHAnsi" w:hAnsi="Arial"/>
          <w:color w:val="000000" w:themeColor="text1"/>
          <w:sz w:val="22"/>
          <w:szCs w:val="22"/>
        </w:rPr>
        <w:t>F</w:t>
      </w:r>
      <w:r w:rsidR="00E87FF2" w:rsidRPr="00636327">
        <w:rPr>
          <w:rFonts w:ascii="Arial" w:eastAsiaTheme="minorHAnsi" w:hAnsi="Arial"/>
          <w:color w:val="000000" w:themeColor="text1"/>
          <w:sz w:val="22"/>
          <w:szCs w:val="22"/>
        </w:rPr>
        <w:t>inally</w:t>
      </w:r>
      <w:r w:rsidR="00F13B28" w:rsidRPr="00636327">
        <w:rPr>
          <w:rFonts w:ascii="Arial" w:eastAsiaTheme="minorHAnsi" w:hAnsi="Arial"/>
          <w:color w:val="000000" w:themeColor="text1"/>
          <w:sz w:val="22"/>
          <w:szCs w:val="22"/>
        </w:rPr>
        <w:t>,</w:t>
      </w:r>
      <w:r w:rsidR="00E87FF2" w:rsidRPr="00636327">
        <w:rPr>
          <w:rFonts w:ascii="Arial" w:eastAsiaTheme="minorHAnsi" w:hAnsi="Arial"/>
          <w:color w:val="000000" w:themeColor="text1"/>
          <w:sz w:val="22"/>
          <w:szCs w:val="22"/>
        </w:rPr>
        <w:t xml:space="preserve"> in Ca</w:t>
      </w:r>
      <w:r w:rsidR="00E87FF2" w:rsidRPr="00636327">
        <w:rPr>
          <w:rFonts w:ascii="Arial" w:eastAsiaTheme="minorHAnsi" w:hAnsi="Arial"/>
          <w:color w:val="000000" w:themeColor="text1"/>
          <w:sz w:val="22"/>
          <w:szCs w:val="22"/>
          <w:vertAlign w:val="superscript"/>
        </w:rPr>
        <w:t>2+</w:t>
      </w:r>
      <w:r w:rsidR="00E87FF2" w:rsidRPr="00636327">
        <w:rPr>
          <w:rFonts w:ascii="Arial" w:eastAsiaTheme="minorHAnsi" w:hAnsi="Arial"/>
          <w:color w:val="000000" w:themeColor="text1"/>
          <w:sz w:val="22"/>
          <w:szCs w:val="22"/>
        </w:rPr>
        <w:t xml:space="preserve"> imaging experiments</w:t>
      </w:r>
      <w:r w:rsidR="00F13B28" w:rsidRPr="00636327">
        <w:rPr>
          <w:rFonts w:ascii="Arial" w:eastAsiaTheme="minorHAnsi" w:hAnsi="Arial"/>
          <w:color w:val="000000" w:themeColor="text1"/>
          <w:sz w:val="22"/>
          <w:szCs w:val="22"/>
        </w:rPr>
        <w:t xml:space="preserve"> there was no difference in percentage of neurons responding to CII-IC in cultures established from </w:t>
      </w:r>
      <w:commentRangeStart w:id="20"/>
      <w:r w:rsidR="00F13B28" w:rsidRPr="00636327">
        <w:rPr>
          <w:rFonts w:ascii="Arial" w:eastAsiaTheme="minorHAnsi" w:hAnsi="Arial"/>
          <w:color w:val="000000" w:themeColor="text1"/>
          <w:sz w:val="22"/>
          <w:szCs w:val="22"/>
        </w:rPr>
        <w:t>FcγRIII</w:t>
      </w:r>
      <w:r w:rsidR="00F13B28" w:rsidRPr="00636327">
        <w:rPr>
          <w:rFonts w:ascii="Arial" w:eastAsiaTheme="minorHAnsi" w:hAnsi="Arial"/>
          <w:color w:val="000000" w:themeColor="text1"/>
          <w:sz w:val="22"/>
          <w:szCs w:val="22"/>
          <w:vertAlign w:val="superscript"/>
        </w:rPr>
        <w:t>-/-</w:t>
      </w:r>
      <w:r w:rsidR="00F13B28" w:rsidRPr="00636327">
        <w:rPr>
          <w:rFonts w:ascii="Arial" w:eastAsiaTheme="minorHAnsi" w:hAnsi="Arial"/>
          <w:color w:val="000000" w:themeColor="text1"/>
          <w:sz w:val="22"/>
          <w:szCs w:val="22"/>
        </w:rPr>
        <w:t xml:space="preserve"> </w:t>
      </w:r>
      <w:commentRangeEnd w:id="20"/>
      <w:r w:rsidR="000B1BFF">
        <w:rPr>
          <w:rStyle w:val="CommentReference"/>
          <w:rFonts w:asciiTheme="minorHAnsi" w:eastAsiaTheme="minorHAnsi" w:hAnsiTheme="minorHAnsi" w:cstheme="minorBidi"/>
        </w:rPr>
        <w:commentReference w:id="20"/>
      </w:r>
      <w:r w:rsidR="000B7B23" w:rsidRPr="00636327">
        <w:rPr>
          <w:rFonts w:ascii="Arial" w:eastAsiaTheme="minorHAnsi" w:hAnsi="Arial"/>
          <w:color w:val="000000" w:themeColor="text1"/>
          <w:sz w:val="22"/>
          <w:szCs w:val="22"/>
        </w:rPr>
        <w:t>(1</w:t>
      </w:r>
      <w:r w:rsidR="005A47C8" w:rsidRPr="00636327">
        <w:rPr>
          <w:rFonts w:ascii="Arial" w:eastAsiaTheme="minorHAnsi" w:hAnsi="Arial"/>
          <w:color w:val="000000" w:themeColor="text1"/>
          <w:sz w:val="22"/>
          <w:szCs w:val="22"/>
        </w:rPr>
        <w:t>0/</w:t>
      </w:r>
      <w:r w:rsidR="000B7B23" w:rsidRPr="00636327">
        <w:rPr>
          <w:rFonts w:ascii="Arial" w:eastAsiaTheme="minorHAnsi" w:hAnsi="Arial"/>
          <w:color w:val="000000" w:themeColor="text1"/>
          <w:sz w:val="22"/>
          <w:szCs w:val="22"/>
        </w:rPr>
        <w:t xml:space="preserve">85 </w:t>
      </w:r>
      <w:r w:rsidR="005A47C8" w:rsidRPr="00636327">
        <w:rPr>
          <w:rFonts w:ascii="Arial" w:eastAsiaTheme="minorHAnsi" w:hAnsi="Arial"/>
          <w:color w:val="000000" w:themeColor="text1"/>
          <w:sz w:val="22"/>
          <w:szCs w:val="22"/>
        </w:rPr>
        <w:t xml:space="preserve">viable cells) </w:t>
      </w:r>
      <w:r w:rsidR="00F13B28" w:rsidRPr="00636327">
        <w:rPr>
          <w:rFonts w:ascii="Arial" w:eastAsiaTheme="minorHAnsi" w:hAnsi="Arial"/>
          <w:color w:val="000000" w:themeColor="text1"/>
          <w:sz w:val="22"/>
          <w:szCs w:val="22"/>
        </w:rPr>
        <w:t>and WT</w:t>
      </w:r>
      <w:r w:rsidR="005A47C8" w:rsidRPr="00636327">
        <w:rPr>
          <w:rFonts w:ascii="Arial" w:eastAsiaTheme="minorHAnsi" w:hAnsi="Arial"/>
          <w:color w:val="000000" w:themeColor="text1"/>
          <w:sz w:val="22"/>
          <w:szCs w:val="22"/>
        </w:rPr>
        <w:t xml:space="preserve"> (8/92 viable neurons)</w:t>
      </w:r>
      <w:r w:rsidR="00F13B28" w:rsidRPr="00636327">
        <w:rPr>
          <w:rFonts w:ascii="Arial" w:eastAsiaTheme="minorHAnsi" w:hAnsi="Arial"/>
          <w:color w:val="000000" w:themeColor="text1"/>
          <w:sz w:val="22"/>
          <w:szCs w:val="22"/>
        </w:rPr>
        <w:t xml:space="preserve"> mice (</w:t>
      </w:r>
      <w:r w:rsidR="000B7B23" w:rsidRPr="00636327">
        <w:rPr>
          <w:rFonts w:ascii="Arial" w:eastAsiaTheme="minorHAnsi" w:hAnsi="Arial"/>
          <w:color w:val="000000" w:themeColor="text1"/>
          <w:sz w:val="22"/>
          <w:szCs w:val="22"/>
        </w:rPr>
        <w:t>respectively</w:t>
      </w:r>
      <w:r w:rsidR="005A47C8" w:rsidRPr="00636327">
        <w:rPr>
          <w:rFonts w:ascii="Arial" w:eastAsiaTheme="minorHAnsi" w:hAnsi="Arial"/>
          <w:color w:val="000000" w:themeColor="text1"/>
          <w:sz w:val="22"/>
          <w:szCs w:val="22"/>
        </w:rPr>
        <w:t xml:space="preserve"> 8.7% and 11.8%</w:t>
      </w:r>
      <w:r w:rsidR="00271A26" w:rsidRPr="00636327">
        <w:rPr>
          <w:rFonts w:ascii="Arial" w:eastAsiaTheme="minorHAnsi" w:hAnsi="Arial"/>
          <w:color w:val="000000" w:themeColor="text1"/>
          <w:sz w:val="22"/>
          <w:szCs w:val="22"/>
        </w:rPr>
        <w:t xml:space="preserve">). </w:t>
      </w:r>
      <w:r w:rsidR="009E22B0" w:rsidRPr="00636327">
        <w:rPr>
          <w:rFonts w:ascii="Arial" w:eastAsiaTheme="minorHAnsi" w:hAnsi="Arial"/>
          <w:color w:val="000000" w:themeColor="text1"/>
          <w:sz w:val="22"/>
          <w:szCs w:val="22"/>
        </w:rPr>
        <w:t>T</w:t>
      </w:r>
      <w:r w:rsidRPr="00636327">
        <w:rPr>
          <w:rFonts w:ascii="Arial" w:eastAsiaTheme="minorHAnsi" w:hAnsi="Arial"/>
          <w:color w:val="000000" w:themeColor="text1"/>
          <w:sz w:val="22"/>
          <w:szCs w:val="22"/>
        </w:rPr>
        <w:t xml:space="preserve">hese results suggest that </w:t>
      </w:r>
      <w:r w:rsidR="005B7C2D" w:rsidRPr="00636327">
        <w:rPr>
          <w:rFonts w:ascii="Arial" w:eastAsiaTheme="minorHAnsi" w:hAnsi="Arial"/>
          <w:color w:val="000000" w:themeColor="text1"/>
          <w:sz w:val="22"/>
          <w:szCs w:val="22"/>
        </w:rPr>
        <w:t xml:space="preserve">the </w:t>
      </w:r>
      <w:r w:rsidRPr="00636327">
        <w:rPr>
          <w:rFonts w:ascii="Arial" w:eastAsiaTheme="minorHAnsi" w:hAnsi="Arial"/>
          <w:color w:val="000000" w:themeColor="text1"/>
          <w:sz w:val="22"/>
          <w:szCs w:val="22"/>
        </w:rPr>
        <w:t xml:space="preserve">neuronal </w:t>
      </w:r>
      <w:r w:rsidR="005B7C2D" w:rsidRPr="00636327">
        <w:rPr>
          <w:rFonts w:ascii="Arial" w:eastAsiaTheme="minorHAnsi" w:hAnsi="Arial"/>
          <w:color w:val="000000" w:themeColor="text1"/>
          <w:sz w:val="22"/>
          <w:szCs w:val="22"/>
        </w:rPr>
        <w:t xml:space="preserve">high affinity </w:t>
      </w:r>
      <w:r w:rsidRPr="00636327">
        <w:rPr>
          <w:rFonts w:ascii="Arial" w:eastAsiaTheme="minorHAnsi" w:hAnsi="Arial"/>
          <w:color w:val="000000" w:themeColor="text1"/>
          <w:sz w:val="22"/>
          <w:szCs w:val="22"/>
        </w:rPr>
        <w:t xml:space="preserve">FcγRI, </w:t>
      </w:r>
      <w:r w:rsidR="005B7C2D" w:rsidRPr="00636327">
        <w:rPr>
          <w:rFonts w:ascii="Arial" w:eastAsiaTheme="minorHAnsi" w:hAnsi="Arial"/>
          <w:color w:val="000000" w:themeColor="text1"/>
          <w:sz w:val="22"/>
          <w:szCs w:val="22"/>
        </w:rPr>
        <w:t xml:space="preserve">rather than the low affinity </w:t>
      </w:r>
      <w:r w:rsidRPr="00636327">
        <w:rPr>
          <w:rFonts w:ascii="Arial" w:eastAsiaTheme="minorHAnsi" w:hAnsi="Arial"/>
          <w:color w:val="000000" w:themeColor="text1"/>
          <w:sz w:val="22"/>
          <w:szCs w:val="22"/>
        </w:rPr>
        <w:t xml:space="preserve">FcγRIIb, is responsible for CII-IC-induced release of CGRP </w:t>
      </w:r>
      <w:r w:rsidRPr="00636327">
        <w:rPr>
          <w:rFonts w:ascii="Arial" w:eastAsiaTheme="minorHAnsi" w:hAnsi="Arial"/>
          <w:i/>
          <w:color w:val="000000" w:themeColor="text1"/>
          <w:sz w:val="22"/>
          <w:szCs w:val="22"/>
        </w:rPr>
        <w:t>in vitro</w:t>
      </w:r>
      <w:r w:rsidRPr="00636327">
        <w:rPr>
          <w:rFonts w:ascii="Arial" w:eastAsiaTheme="minorHAnsi" w:hAnsi="Arial"/>
          <w:color w:val="000000" w:themeColor="text1"/>
          <w:sz w:val="22"/>
          <w:szCs w:val="22"/>
        </w:rPr>
        <w:t>.</w:t>
      </w:r>
    </w:p>
    <w:p w14:paraId="395EC20F" w14:textId="77777777" w:rsidR="00C73A77" w:rsidRPr="000D6533" w:rsidRDefault="00C73A77" w:rsidP="009E22B0">
      <w:pPr>
        <w:spacing w:line="360" w:lineRule="auto"/>
        <w:textAlignment w:val="baseline"/>
        <w:rPr>
          <w:rFonts w:ascii="Arial" w:eastAsiaTheme="minorHAnsi" w:hAnsi="Arial"/>
          <w:b/>
          <w:bCs/>
          <w:color w:val="000000" w:themeColor="text1"/>
          <w:sz w:val="22"/>
          <w:szCs w:val="22"/>
        </w:rPr>
      </w:pPr>
    </w:p>
    <w:p w14:paraId="10BBE0DC" w14:textId="710023AA" w:rsidR="007F5F42" w:rsidRPr="000D6533" w:rsidRDefault="007F5F42" w:rsidP="009E22B0">
      <w:pPr>
        <w:spacing w:line="360" w:lineRule="auto"/>
        <w:textAlignment w:val="baseline"/>
        <w:rPr>
          <w:rFonts w:ascii="Arial" w:eastAsiaTheme="minorHAnsi" w:hAnsi="Arial"/>
          <w:color w:val="000000" w:themeColor="text1"/>
          <w:sz w:val="22"/>
          <w:szCs w:val="22"/>
        </w:rPr>
      </w:pPr>
      <w:r w:rsidRPr="000D6533">
        <w:rPr>
          <w:rFonts w:ascii="Arial" w:eastAsiaTheme="minorHAnsi" w:hAnsi="Arial"/>
          <w:b/>
          <w:bCs/>
          <w:color w:val="000000" w:themeColor="text1"/>
          <w:sz w:val="22"/>
          <w:szCs w:val="22"/>
        </w:rPr>
        <w:t xml:space="preserve">Intra-articular injection </w:t>
      </w:r>
      <w:r w:rsidR="00053CB1" w:rsidRPr="000D6533">
        <w:rPr>
          <w:rFonts w:ascii="Arial" w:eastAsiaTheme="minorHAnsi" w:hAnsi="Arial"/>
          <w:b/>
          <w:bCs/>
          <w:color w:val="000000" w:themeColor="text1"/>
          <w:sz w:val="22"/>
          <w:szCs w:val="22"/>
        </w:rPr>
        <w:t xml:space="preserve">of </w:t>
      </w:r>
      <w:r w:rsidR="005B0324" w:rsidRPr="000D6533">
        <w:rPr>
          <w:rFonts w:ascii="Arial" w:eastAsiaTheme="minorHAnsi" w:hAnsi="Arial"/>
          <w:b/>
          <w:bCs/>
          <w:color w:val="000000" w:themeColor="text1"/>
          <w:sz w:val="22"/>
          <w:szCs w:val="22"/>
        </w:rPr>
        <w:t>IC induce</w:t>
      </w:r>
      <w:r w:rsidR="003C342D" w:rsidRPr="000D6533">
        <w:rPr>
          <w:rFonts w:ascii="Arial" w:eastAsiaTheme="minorHAnsi" w:hAnsi="Arial"/>
          <w:b/>
          <w:bCs/>
          <w:color w:val="000000" w:themeColor="text1"/>
          <w:sz w:val="22"/>
          <w:szCs w:val="22"/>
        </w:rPr>
        <w:t>s</w:t>
      </w:r>
      <w:r w:rsidR="005B0324" w:rsidRPr="000D6533">
        <w:rPr>
          <w:rFonts w:ascii="Arial" w:eastAsiaTheme="minorHAnsi" w:hAnsi="Arial"/>
          <w:b/>
          <w:bCs/>
          <w:color w:val="000000" w:themeColor="text1"/>
          <w:sz w:val="22"/>
          <w:szCs w:val="22"/>
        </w:rPr>
        <w:t xml:space="preserve"> pain-like behavior </w:t>
      </w:r>
    </w:p>
    <w:p w14:paraId="12AE1A76" w14:textId="58DE5ED6" w:rsidR="007F5F42" w:rsidRPr="000D6533" w:rsidRDefault="007F5F42" w:rsidP="009E22B0">
      <w:pPr>
        <w:spacing w:line="360" w:lineRule="auto"/>
        <w:textAlignment w:val="baseline"/>
        <w:rPr>
          <w:rFonts w:ascii="Arial" w:eastAsiaTheme="minorHAnsi" w:hAnsi="Arial"/>
          <w:color w:val="000000" w:themeColor="text1"/>
          <w:sz w:val="22"/>
          <w:szCs w:val="22"/>
        </w:rPr>
      </w:pPr>
      <w:r w:rsidRPr="000D6533">
        <w:rPr>
          <w:rFonts w:ascii="Arial" w:eastAsiaTheme="minorHAnsi" w:hAnsi="Arial"/>
          <w:color w:val="000000" w:themeColor="text1"/>
          <w:sz w:val="22"/>
          <w:szCs w:val="22"/>
        </w:rPr>
        <w:t xml:space="preserve">To investigate </w:t>
      </w:r>
      <w:r w:rsidR="007227F2" w:rsidRPr="000D6533">
        <w:rPr>
          <w:rFonts w:ascii="Arial" w:eastAsiaTheme="minorHAnsi" w:hAnsi="Arial"/>
          <w:color w:val="000000" w:themeColor="text1"/>
          <w:sz w:val="22"/>
          <w:szCs w:val="22"/>
        </w:rPr>
        <w:t xml:space="preserve">whether </w:t>
      </w:r>
      <w:r w:rsidRPr="000D6533">
        <w:rPr>
          <w:rFonts w:ascii="Arial" w:eastAsiaTheme="minorHAnsi" w:hAnsi="Arial"/>
          <w:color w:val="000000" w:themeColor="text1"/>
          <w:sz w:val="22"/>
          <w:szCs w:val="22"/>
        </w:rPr>
        <w:t xml:space="preserve">CII-IC induces pain-like behavior </w:t>
      </w:r>
      <w:r w:rsidRPr="000D6533">
        <w:rPr>
          <w:rFonts w:ascii="Arial" w:eastAsiaTheme="minorHAnsi" w:hAnsi="Arial"/>
          <w:i/>
          <w:color w:val="000000" w:themeColor="text1"/>
          <w:sz w:val="22"/>
          <w:szCs w:val="22"/>
        </w:rPr>
        <w:t>in vivo</w:t>
      </w:r>
      <w:r w:rsidRPr="000D6533">
        <w:rPr>
          <w:rFonts w:ascii="Arial" w:eastAsiaTheme="minorHAnsi" w:hAnsi="Arial"/>
          <w:color w:val="000000" w:themeColor="text1"/>
          <w:sz w:val="22"/>
          <w:szCs w:val="22"/>
        </w:rPr>
        <w:t xml:space="preserve">, we injected CII-IC into the intra-articular (i.a.) space of the ankle joint. </w:t>
      </w:r>
      <w:r w:rsidR="00C3121B" w:rsidRPr="000D6533">
        <w:rPr>
          <w:rFonts w:ascii="Arial" w:eastAsiaTheme="minorHAnsi" w:hAnsi="Arial"/>
          <w:color w:val="000000" w:themeColor="text1"/>
          <w:sz w:val="22"/>
          <w:szCs w:val="22"/>
        </w:rPr>
        <w:t xml:space="preserve">I.a. </w:t>
      </w:r>
      <w:r w:rsidR="00F31829" w:rsidRPr="000D6533">
        <w:rPr>
          <w:rFonts w:ascii="Arial" w:eastAsiaTheme="minorHAnsi" w:hAnsi="Arial"/>
          <w:color w:val="000000" w:themeColor="text1"/>
          <w:sz w:val="22"/>
          <w:szCs w:val="22"/>
        </w:rPr>
        <w:t>i</w:t>
      </w:r>
      <w:r w:rsidR="00C3121B" w:rsidRPr="000D6533">
        <w:rPr>
          <w:rFonts w:ascii="Arial" w:eastAsiaTheme="minorHAnsi" w:hAnsi="Arial"/>
          <w:color w:val="000000" w:themeColor="text1"/>
          <w:sz w:val="22"/>
          <w:szCs w:val="22"/>
        </w:rPr>
        <w:t>njections of both CII-I</w:t>
      </w:r>
      <w:r w:rsidR="000E00FA" w:rsidRPr="000D6533">
        <w:rPr>
          <w:rFonts w:ascii="Arial" w:eastAsiaTheme="minorHAnsi" w:hAnsi="Arial"/>
          <w:color w:val="000000" w:themeColor="text1"/>
          <w:sz w:val="22"/>
          <w:szCs w:val="22"/>
        </w:rPr>
        <w:t>C</w:t>
      </w:r>
      <w:r w:rsidR="00F31829" w:rsidRPr="000D6533">
        <w:rPr>
          <w:rFonts w:ascii="Arial" w:eastAsiaTheme="minorHAnsi" w:hAnsi="Arial"/>
          <w:color w:val="000000" w:themeColor="text1"/>
          <w:sz w:val="22"/>
          <w:szCs w:val="22"/>
        </w:rPr>
        <w:t xml:space="preserve"> (Fig. 7A)</w:t>
      </w:r>
      <w:r w:rsidR="00C3121B" w:rsidRPr="000D6533">
        <w:rPr>
          <w:rFonts w:ascii="Arial" w:eastAsiaTheme="minorHAnsi" w:hAnsi="Arial"/>
          <w:color w:val="000000" w:themeColor="text1"/>
          <w:sz w:val="22"/>
          <w:szCs w:val="22"/>
        </w:rPr>
        <w:t>, as well as a general immune complex</w:t>
      </w:r>
      <w:r w:rsidR="00F31829" w:rsidRPr="000D6533">
        <w:rPr>
          <w:rFonts w:ascii="Arial" w:eastAsiaTheme="minorHAnsi" w:hAnsi="Arial"/>
          <w:color w:val="000000" w:themeColor="text1"/>
          <w:sz w:val="22"/>
          <w:szCs w:val="22"/>
        </w:rPr>
        <w:t xml:space="preserve"> (Fig. 7D)</w:t>
      </w:r>
      <w:r w:rsidR="00C3121B" w:rsidRPr="000D6533">
        <w:rPr>
          <w:rFonts w:ascii="Arial" w:eastAsiaTheme="minorHAnsi" w:hAnsi="Arial"/>
          <w:color w:val="000000" w:themeColor="text1"/>
          <w:sz w:val="22"/>
          <w:szCs w:val="22"/>
        </w:rPr>
        <w:t xml:space="preserve"> elicited </w:t>
      </w:r>
      <w:r w:rsidRPr="000D6533">
        <w:rPr>
          <w:rFonts w:ascii="Arial" w:eastAsiaTheme="minorHAnsi" w:hAnsi="Arial"/>
          <w:color w:val="000000" w:themeColor="text1"/>
          <w:sz w:val="22"/>
          <w:szCs w:val="22"/>
        </w:rPr>
        <w:t>mechanical hypersensitivity in the ipsilateral paw</w:t>
      </w:r>
      <w:r w:rsidR="00582369">
        <w:rPr>
          <w:rFonts w:ascii="Arial" w:eastAsiaTheme="minorHAnsi" w:hAnsi="Arial"/>
          <w:color w:val="000000" w:themeColor="text1"/>
          <w:sz w:val="22"/>
          <w:szCs w:val="22"/>
        </w:rPr>
        <w:t xml:space="preserve"> at</w:t>
      </w:r>
      <w:r w:rsidRPr="000D6533">
        <w:rPr>
          <w:rFonts w:ascii="Arial" w:eastAsiaTheme="minorHAnsi" w:hAnsi="Arial"/>
          <w:color w:val="000000" w:themeColor="text1"/>
          <w:sz w:val="22"/>
          <w:szCs w:val="22"/>
        </w:rPr>
        <w:t xml:space="preserve"> 1</w:t>
      </w:r>
      <w:r w:rsidR="00582369">
        <w:rPr>
          <w:rFonts w:ascii="Arial" w:eastAsiaTheme="minorHAnsi" w:hAnsi="Arial"/>
          <w:color w:val="000000" w:themeColor="text1"/>
          <w:sz w:val="22"/>
          <w:szCs w:val="22"/>
        </w:rPr>
        <w:t xml:space="preserve"> or 3</w:t>
      </w:r>
      <w:r w:rsidRPr="000D6533">
        <w:rPr>
          <w:rFonts w:ascii="Arial" w:eastAsiaTheme="minorHAnsi" w:hAnsi="Arial"/>
          <w:color w:val="000000" w:themeColor="text1"/>
          <w:sz w:val="22"/>
          <w:szCs w:val="22"/>
        </w:rPr>
        <w:t xml:space="preserve"> hour</w:t>
      </w:r>
      <w:r w:rsidR="00582369">
        <w:rPr>
          <w:rFonts w:ascii="Arial" w:eastAsiaTheme="minorHAnsi" w:hAnsi="Arial"/>
          <w:color w:val="000000" w:themeColor="text1"/>
          <w:sz w:val="22"/>
          <w:szCs w:val="22"/>
        </w:rPr>
        <w:t>s</w:t>
      </w:r>
      <w:r w:rsidRPr="000D6533">
        <w:rPr>
          <w:rFonts w:ascii="Arial" w:eastAsiaTheme="minorHAnsi" w:hAnsi="Arial"/>
          <w:color w:val="000000" w:themeColor="text1"/>
          <w:sz w:val="22"/>
          <w:szCs w:val="22"/>
        </w:rPr>
        <w:t xml:space="preserve"> after injection</w:t>
      </w:r>
      <w:r w:rsidR="00C3121B" w:rsidRPr="000D6533">
        <w:rPr>
          <w:rFonts w:ascii="Arial" w:eastAsiaTheme="minorHAnsi" w:hAnsi="Arial"/>
          <w:color w:val="000000" w:themeColor="text1"/>
          <w:sz w:val="22"/>
          <w:szCs w:val="22"/>
        </w:rPr>
        <w:t xml:space="preserve">. </w:t>
      </w:r>
      <w:r w:rsidR="005B0324" w:rsidRPr="000D6533">
        <w:rPr>
          <w:rFonts w:ascii="Arial" w:eastAsiaTheme="minorHAnsi" w:hAnsi="Arial"/>
          <w:color w:val="000000" w:themeColor="text1"/>
          <w:sz w:val="22"/>
          <w:szCs w:val="22"/>
        </w:rPr>
        <w:t xml:space="preserve">Furthermore, </w:t>
      </w:r>
      <w:r w:rsidR="00053CB1" w:rsidRPr="000D6533">
        <w:rPr>
          <w:rFonts w:ascii="Arial" w:eastAsiaTheme="minorHAnsi" w:hAnsi="Arial"/>
          <w:color w:val="000000" w:themeColor="text1"/>
          <w:sz w:val="22"/>
          <w:szCs w:val="22"/>
        </w:rPr>
        <w:t xml:space="preserve">i.v. injection of </w:t>
      </w:r>
      <w:r w:rsidR="00F31829" w:rsidRPr="000D6533">
        <w:rPr>
          <w:rFonts w:ascii="Arial" w:eastAsiaTheme="minorHAnsi" w:hAnsi="Arial"/>
          <w:color w:val="000000" w:themeColor="text1"/>
          <w:sz w:val="22"/>
          <w:szCs w:val="22"/>
        </w:rPr>
        <w:t xml:space="preserve">an </w:t>
      </w:r>
      <w:r w:rsidR="005B0324" w:rsidRPr="000D6533">
        <w:rPr>
          <w:rFonts w:ascii="Arial" w:eastAsiaTheme="minorHAnsi" w:hAnsi="Arial"/>
          <w:color w:val="000000" w:themeColor="text1"/>
          <w:sz w:val="22"/>
          <w:szCs w:val="22"/>
        </w:rPr>
        <w:t>antibod</w:t>
      </w:r>
      <w:r w:rsidR="00F31829" w:rsidRPr="000D6533">
        <w:rPr>
          <w:rFonts w:ascii="Arial" w:eastAsiaTheme="minorHAnsi" w:hAnsi="Arial"/>
          <w:color w:val="000000" w:themeColor="text1"/>
          <w:sz w:val="22"/>
          <w:szCs w:val="22"/>
        </w:rPr>
        <w:t>y</w:t>
      </w:r>
      <w:r w:rsidR="005B0324" w:rsidRPr="000D6533">
        <w:rPr>
          <w:rFonts w:ascii="Arial" w:eastAsiaTheme="minorHAnsi" w:hAnsi="Arial"/>
          <w:color w:val="000000" w:themeColor="text1"/>
          <w:sz w:val="22"/>
          <w:szCs w:val="22"/>
        </w:rPr>
        <w:t xml:space="preserve"> to COMP</w:t>
      </w:r>
      <w:r w:rsidR="00F31829" w:rsidRPr="000D6533">
        <w:rPr>
          <w:rFonts w:ascii="Arial" w:eastAsiaTheme="minorHAnsi" w:hAnsi="Arial"/>
          <w:color w:val="000000" w:themeColor="text1"/>
          <w:sz w:val="22"/>
          <w:szCs w:val="22"/>
        </w:rPr>
        <w:t xml:space="preserve"> </w:t>
      </w:r>
      <w:r w:rsidR="00F31829" w:rsidRPr="000D6533">
        <w:rPr>
          <w:rFonts w:ascii="Arial" w:eastAsiaTheme="minorHAnsi" w:hAnsi="Arial"/>
          <w:color w:val="000000" w:themeColor="text1"/>
          <w:sz w:val="22"/>
          <w:szCs w:val="22"/>
        </w:rPr>
        <w:fldChar w:fldCharType="begin"/>
      </w:r>
      <w:r w:rsidR="00F31829" w:rsidRPr="000D6533">
        <w:rPr>
          <w:rFonts w:ascii="Arial" w:eastAsiaTheme="minorHAnsi" w:hAnsi="Arial"/>
          <w:color w:val="000000" w:themeColor="text1"/>
          <w:sz w:val="22"/>
          <w:szCs w:val="22"/>
        </w:rPr>
        <w:instrText xml:space="preserve"> ADDIN EN.CITE &lt;EndNote&gt;&lt;Cite&gt;&lt;Author&gt;Geng&lt;/Author&gt;&lt;Year&gt;2012&lt;/Year&gt;&lt;RecNum&gt;505&lt;/RecNum&gt;&lt;DisplayText&gt;(Geng et al., 2012)&lt;/DisplayText&gt;&lt;record&gt;&lt;rec-number&gt;505&lt;/rec-number&gt;&lt;foreign-keys&gt;&lt;key app="EN" db-id="pw0ewes0czwewbex0wp59tdafpwrfzsfsapz" timestamp="1546896762"&gt;505&lt;/key&gt;&lt;/foreign-keys&gt;&lt;ref-type name="Journal Article"&gt;17&lt;/ref-type&gt;&lt;contributors&gt;&lt;authors&gt;&lt;author&gt;Geng, H.&lt;/author&gt;&lt;author&gt;Nandakumar, K. S.&lt;/author&gt;&lt;author&gt;Pramhed, A.&lt;/author&gt;&lt;author&gt;Aspberg, A.&lt;/author&gt;&lt;author&gt;Mattsson, R.&lt;/author&gt;&lt;author&gt;Holmdahl, R.&lt;/author&gt;&lt;/authors&gt;&lt;/contributors&gt;&lt;titles&gt;&lt;title&gt;Cartilage oligomeric matrix protein specific antibodies are pathogenic&lt;/title&gt;&lt;secondary-title&gt;Arthritis Res Ther&lt;/secondary-title&gt;&lt;/titles&gt;&lt;periodical&gt;&lt;full-title&gt;Arthritis Res Ther&lt;/full-title&gt;&lt;/periodical&gt;&lt;pages&gt;R191&lt;/pages&gt;&lt;volume&gt;14&lt;/volume&gt;&lt;number&gt;4&lt;/number&gt;&lt;keywords&gt;&lt;keyword&gt;Amino Acid Sequence&lt;/keyword&gt;&lt;keyword&gt;Animals&lt;/keyword&gt;&lt;keyword&gt;Antibodies, Monoclonal/genetics/*metabolism&lt;/keyword&gt;&lt;keyword&gt;Arthritis, Experimental/genetics/*metabolism/pathology&lt;/keyword&gt;&lt;keyword&gt;Cartilage/*metabolism/pathology&lt;/keyword&gt;&lt;keyword&gt;Cartilage Oligomeric Matrix Protein/genetics/*metabolism&lt;/keyword&gt;&lt;keyword&gt;Mice&lt;/keyword&gt;&lt;keyword&gt;Mice, 129 Strain&lt;/keyword&gt;&lt;keyword&gt;Mice, Knockout&lt;/keyword&gt;&lt;keyword&gt;Molecular Sequence Data&lt;/keyword&gt;&lt;/keywords&gt;&lt;dates&gt;&lt;year&gt;2012&lt;/year&gt;&lt;pub-dates&gt;&lt;date&gt;Aug 20&lt;/date&gt;&lt;/pub-dates&gt;&lt;/dates&gt;&lt;isbn&gt;1478-6362 (Electronic)&amp;#xD;1478-6354 (Linking)&lt;/isbn&gt;&lt;accession-num&gt;22906101&lt;/accession-num&gt;&lt;urls&gt;&lt;related-urls&gt;&lt;url&gt;https://www.ncbi.nlm.nih.gov/pubmed/22906101&lt;/url&gt;&lt;/related-urls&gt;&lt;/urls&gt;&lt;custom2&gt;PMC3580587&lt;/custom2&gt;&lt;electronic-resource-num&gt;10.1186/ar4022&lt;/electronic-resource-num&gt;&lt;/record&gt;&lt;/Cite&gt;&lt;/EndNote&gt;</w:instrText>
      </w:r>
      <w:r w:rsidR="00F31829" w:rsidRPr="000D6533">
        <w:rPr>
          <w:rFonts w:ascii="Arial" w:eastAsiaTheme="minorHAnsi" w:hAnsi="Arial"/>
          <w:color w:val="000000" w:themeColor="text1"/>
          <w:sz w:val="22"/>
          <w:szCs w:val="22"/>
        </w:rPr>
        <w:fldChar w:fldCharType="separate"/>
      </w:r>
      <w:r w:rsidR="00F31829" w:rsidRPr="000D6533">
        <w:rPr>
          <w:rFonts w:ascii="Arial" w:eastAsiaTheme="minorHAnsi" w:hAnsi="Arial"/>
          <w:noProof/>
          <w:color w:val="000000" w:themeColor="text1"/>
          <w:sz w:val="22"/>
          <w:szCs w:val="22"/>
        </w:rPr>
        <w:t>(Geng et al., 2012)</w:t>
      </w:r>
      <w:r w:rsidR="00F31829" w:rsidRPr="000D6533">
        <w:rPr>
          <w:rFonts w:ascii="Arial" w:eastAsiaTheme="minorHAnsi" w:hAnsi="Arial"/>
          <w:color w:val="000000" w:themeColor="text1"/>
          <w:sz w:val="22"/>
          <w:szCs w:val="22"/>
        </w:rPr>
        <w:fldChar w:fldCharType="end"/>
      </w:r>
      <w:r w:rsidR="005B0324" w:rsidRPr="000D6533">
        <w:rPr>
          <w:rFonts w:ascii="Arial" w:eastAsiaTheme="minorHAnsi" w:hAnsi="Arial"/>
          <w:color w:val="000000" w:themeColor="text1"/>
          <w:sz w:val="22"/>
          <w:szCs w:val="22"/>
        </w:rPr>
        <w:t>, a major non-collagenous component of cartilage,</w:t>
      </w:r>
      <w:r w:rsidR="00053CB1" w:rsidRPr="000D6533">
        <w:rPr>
          <w:rFonts w:ascii="Arial" w:eastAsiaTheme="minorHAnsi" w:hAnsi="Arial"/>
          <w:color w:val="000000" w:themeColor="text1"/>
          <w:sz w:val="22"/>
          <w:szCs w:val="22"/>
        </w:rPr>
        <w:t xml:space="preserve"> and i.a. injection of COMP-IC,</w:t>
      </w:r>
      <w:r w:rsidR="005B0324" w:rsidRPr="000D6533">
        <w:rPr>
          <w:rFonts w:ascii="Arial" w:eastAsiaTheme="minorHAnsi" w:hAnsi="Arial"/>
          <w:color w:val="000000" w:themeColor="text1"/>
          <w:sz w:val="22"/>
          <w:szCs w:val="22"/>
        </w:rPr>
        <w:t xml:space="preserve"> induced pain-like behavior </w:t>
      </w:r>
      <w:r w:rsidR="00C3121B" w:rsidRPr="000D6533">
        <w:rPr>
          <w:rFonts w:ascii="Arial" w:eastAsiaTheme="minorHAnsi" w:hAnsi="Arial"/>
          <w:color w:val="000000" w:themeColor="text1"/>
          <w:sz w:val="22"/>
          <w:szCs w:val="22"/>
        </w:rPr>
        <w:t>in the absence of</w:t>
      </w:r>
      <w:r w:rsidR="00053CB1" w:rsidRPr="000D6533">
        <w:rPr>
          <w:rFonts w:ascii="Arial" w:eastAsiaTheme="minorHAnsi" w:hAnsi="Arial"/>
          <w:color w:val="000000" w:themeColor="text1"/>
          <w:sz w:val="22"/>
          <w:szCs w:val="22"/>
        </w:rPr>
        <w:t xml:space="preserve"> inflammation</w:t>
      </w:r>
      <w:r w:rsidR="005B0324" w:rsidRPr="000D6533">
        <w:rPr>
          <w:rFonts w:ascii="Arial" w:eastAsiaTheme="minorHAnsi" w:hAnsi="Arial"/>
          <w:color w:val="000000" w:themeColor="text1"/>
          <w:sz w:val="22"/>
          <w:szCs w:val="22"/>
        </w:rPr>
        <w:t xml:space="preserve"> (Fig </w:t>
      </w:r>
      <w:r w:rsidR="00F31829" w:rsidRPr="000D6533">
        <w:rPr>
          <w:rFonts w:ascii="Arial" w:eastAsiaTheme="minorHAnsi" w:hAnsi="Arial"/>
          <w:color w:val="000000" w:themeColor="text1"/>
          <w:sz w:val="22"/>
          <w:szCs w:val="22"/>
        </w:rPr>
        <w:t>7E-G</w:t>
      </w:r>
      <w:r w:rsidR="005B0324" w:rsidRPr="000D6533">
        <w:rPr>
          <w:rFonts w:ascii="Arial" w:eastAsiaTheme="minorHAnsi" w:hAnsi="Arial"/>
          <w:color w:val="000000" w:themeColor="text1"/>
          <w:sz w:val="22"/>
          <w:szCs w:val="22"/>
        </w:rPr>
        <w:t xml:space="preserve">). </w:t>
      </w:r>
      <w:r w:rsidR="00762FCB" w:rsidRPr="000D6533">
        <w:rPr>
          <w:rFonts w:ascii="Arial" w:eastAsiaTheme="minorHAnsi" w:hAnsi="Arial"/>
          <w:color w:val="000000" w:themeColor="text1"/>
          <w:sz w:val="22"/>
          <w:szCs w:val="22"/>
        </w:rPr>
        <w:t>In contrast,</w:t>
      </w:r>
      <w:r w:rsidR="00CC27C8" w:rsidRPr="000D6533">
        <w:rPr>
          <w:rFonts w:ascii="Arial" w:eastAsiaTheme="minorHAnsi" w:hAnsi="Arial"/>
          <w:color w:val="000000" w:themeColor="text1"/>
          <w:sz w:val="22"/>
          <w:szCs w:val="22"/>
        </w:rPr>
        <w:t xml:space="preserve"> neither i.a. nor i.v. injection of</w:t>
      </w:r>
      <w:r w:rsidRPr="000D6533">
        <w:rPr>
          <w:rFonts w:ascii="Arial" w:eastAsiaTheme="minorHAnsi" w:hAnsi="Arial"/>
          <w:color w:val="000000" w:themeColor="text1"/>
          <w:sz w:val="22"/>
          <w:szCs w:val="22"/>
        </w:rPr>
        <w:t xml:space="preserve"> CII-IC</w:t>
      </w:r>
      <w:r w:rsidR="006C4036" w:rsidRPr="000D6533">
        <w:rPr>
          <w:rFonts w:ascii="Arial" w:eastAsiaTheme="minorHAnsi" w:hAnsi="Arial"/>
          <w:color w:val="000000" w:themeColor="text1"/>
          <w:sz w:val="22"/>
          <w:szCs w:val="22"/>
        </w:rPr>
        <w:t xml:space="preserve"> </w:t>
      </w:r>
      <w:r w:rsidR="00CC27C8" w:rsidRPr="000D6533">
        <w:rPr>
          <w:rFonts w:ascii="Arial" w:eastAsiaTheme="minorHAnsi" w:hAnsi="Arial"/>
          <w:color w:val="000000" w:themeColor="text1"/>
          <w:sz w:val="22"/>
          <w:szCs w:val="22"/>
        </w:rPr>
        <w:t xml:space="preserve">or </w:t>
      </w:r>
      <w:r w:rsidR="006C4036" w:rsidRPr="000D6533">
        <w:rPr>
          <w:rFonts w:ascii="Arial" w:eastAsiaTheme="minorHAnsi" w:hAnsi="Arial"/>
          <w:color w:val="000000" w:themeColor="text1"/>
          <w:sz w:val="22"/>
          <w:szCs w:val="22"/>
        </w:rPr>
        <w:t>anti-CII mAbs</w:t>
      </w:r>
      <w:r w:rsidRPr="000D6533">
        <w:rPr>
          <w:rFonts w:ascii="Arial" w:eastAsiaTheme="minorHAnsi" w:hAnsi="Arial"/>
          <w:color w:val="000000" w:themeColor="text1"/>
          <w:sz w:val="22"/>
          <w:szCs w:val="22"/>
        </w:rPr>
        <w:t xml:space="preserve"> induce</w:t>
      </w:r>
      <w:r w:rsidR="00CC27C8" w:rsidRPr="000D6533">
        <w:rPr>
          <w:rFonts w:ascii="Arial" w:eastAsiaTheme="minorHAnsi" w:hAnsi="Arial"/>
          <w:color w:val="000000" w:themeColor="text1"/>
          <w:sz w:val="22"/>
          <w:szCs w:val="22"/>
        </w:rPr>
        <w:t>d</w:t>
      </w:r>
      <w:r w:rsidRPr="000D6533">
        <w:rPr>
          <w:rFonts w:ascii="Arial" w:eastAsiaTheme="minorHAnsi" w:hAnsi="Arial"/>
          <w:color w:val="000000" w:themeColor="text1"/>
          <w:sz w:val="22"/>
          <w:szCs w:val="22"/>
        </w:rPr>
        <w:t xml:space="preserve"> mechanical hypersensitivity </w:t>
      </w:r>
      <w:r w:rsidR="00C36EDC" w:rsidRPr="000D6533">
        <w:rPr>
          <w:rFonts w:ascii="Arial" w:eastAsiaTheme="minorHAnsi" w:hAnsi="Arial"/>
          <w:color w:val="000000" w:themeColor="text1"/>
          <w:sz w:val="22"/>
          <w:szCs w:val="22"/>
        </w:rPr>
        <w:t>in FcRγ-chain</w:t>
      </w:r>
      <w:r w:rsidR="00C36EDC" w:rsidRPr="000D6533">
        <w:rPr>
          <w:rFonts w:ascii="Arial" w:eastAsiaTheme="minorHAnsi" w:hAnsi="Arial"/>
          <w:color w:val="000000" w:themeColor="text1"/>
          <w:sz w:val="22"/>
          <w:szCs w:val="22"/>
          <w:vertAlign w:val="superscript"/>
        </w:rPr>
        <w:t>-/-</w:t>
      </w:r>
      <w:r w:rsidR="00C36EDC" w:rsidRPr="000D6533">
        <w:rPr>
          <w:rFonts w:ascii="Arial" w:eastAsiaTheme="minorHAnsi" w:hAnsi="Arial"/>
          <w:color w:val="000000" w:themeColor="text1"/>
          <w:sz w:val="22"/>
          <w:szCs w:val="22"/>
          <w:vertAlign w:val="subscript"/>
        </w:rPr>
        <w:t> </w:t>
      </w:r>
      <w:r w:rsidR="00C36EDC" w:rsidRPr="000D6533">
        <w:rPr>
          <w:rFonts w:ascii="Arial" w:eastAsiaTheme="minorHAnsi" w:hAnsi="Arial"/>
          <w:color w:val="000000" w:themeColor="text1"/>
          <w:sz w:val="22"/>
          <w:szCs w:val="22"/>
        </w:rPr>
        <w:t>mice</w:t>
      </w:r>
      <w:r w:rsidR="006C4036" w:rsidRPr="000D6533">
        <w:rPr>
          <w:rFonts w:ascii="Arial" w:eastAsiaTheme="minorHAnsi" w:hAnsi="Arial"/>
          <w:color w:val="000000" w:themeColor="text1"/>
          <w:sz w:val="22"/>
          <w:szCs w:val="22"/>
        </w:rPr>
        <w:t xml:space="preserve"> </w:t>
      </w:r>
      <w:r w:rsidRPr="000D6533">
        <w:rPr>
          <w:rFonts w:ascii="Arial" w:eastAsiaTheme="minorHAnsi" w:hAnsi="Arial"/>
          <w:color w:val="000000" w:themeColor="text1"/>
          <w:sz w:val="22"/>
          <w:szCs w:val="22"/>
        </w:rPr>
        <w:t>(</w:t>
      </w:r>
      <w:r w:rsidR="006C4036" w:rsidRPr="000D6533">
        <w:rPr>
          <w:rFonts w:ascii="Arial" w:eastAsiaTheme="minorHAnsi" w:hAnsi="Arial"/>
          <w:color w:val="000000" w:themeColor="text1"/>
          <w:sz w:val="22"/>
          <w:szCs w:val="22"/>
        </w:rPr>
        <w:t xml:space="preserve">Fig. </w:t>
      </w:r>
      <w:r w:rsidRPr="000D6533">
        <w:rPr>
          <w:rFonts w:ascii="Arial" w:eastAsiaTheme="minorHAnsi" w:hAnsi="Arial"/>
          <w:color w:val="000000" w:themeColor="text1"/>
          <w:sz w:val="22"/>
          <w:szCs w:val="22"/>
        </w:rPr>
        <w:t>7B</w:t>
      </w:r>
      <w:r w:rsidR="00762FCB" w:rsidRPr="000D6533">
        <w:rPr>
          <w:rFonts w:ascii="Arial" w:eastAsiaTheme="minorHAnsi" w:hAnsi="Arial"/>
          <w:color w:val="000000" w:themeColor="text1"/>
          <w:sz w:val="22"/>
          <w:szCs w:val="22"/>
        </w:rPr>
        <w:t>-D</w:t>
      </w:r>
      <w:r w:rsidRPr="000D6533">
        <w:rPr>
          <w:rFonts w:ascii="Arial" w:eastAsiaTheme="minorHAnsi" w:hAnsi="Arial"/>
          <w:color w:val="000000" w:themeColor="text1"/>
          <w:sz w:val="22"/>
          <w:szCs w:val="22"/>
        </w:rPr>
        <w:t>)</w:t>
      </w:r>
      <w:r w:rsidR="00CC27C8" w:rsidRPr="000D6533">
        <w:rPr>
          <w:rFonts w:ascii="Arial" w:eastAsiaTheme="minorHAnsi" w:hAnsi="Arial"/>
          <w:color w:val="000000" w:themeColor="text1"/>
          <w:sz w:val="22"/>
          <w:szCs w:val="22"/>
        </w:rPr>
        <w:t>. Finally, s</w:t>
      </w:r>
      <w:r w:rsidR="00F13B28" w:rsidRPr="000D6533">
        <w:rPr>
          <w:rFonts w:ascii="Arial" w:eastAsiaTheme="minorHAnsi" w:hAnsi="Arial"/>
          <w:color w:val="000000" w:themeColor="text1"/>
          <w:sz w:val="22"/>
          <w:szCs w:val="22"/>
        </w:rPr>
        <w:t>yst</w:t>
      </w:r>
      <w:r w:rsidR="003E5DD5" w:rsidRPr="000D6533">
        <w:rPr>
          <w:rFonts w:ascii="Arial" w:eastAsiaTheme="minorHAnsi" w:hAnsi="Arial"/>
          <w:color w:val="000000" w:themeColor="text1"/>
          <w:sz w:val="22"/>
          <w:szCs w:val="22"/>
        </w:rPr>
        <w:t xml:space="preserve">emic injection of anti-CII </w:t>
      </w:r>
      <w:r w:rsidR="00E87FF2" w:rsidRPr="000D6533">
        <w:rPr>
          <w:rFonts w:ascii="Arial" w:eastAsiaTheme="minorHAnsi" w:hAnsi="Arial"/>
          <w:color w:val="000000" w:themeColor="text1"/>
          <w:sz w:val="22"/>
          <w:szCs w:val="22"/>
        </w:rPr>
        <w:t>mAbs</w:t>
      </w:r>
      <w:r w:rsidR="003E5DD5" w:rsidRPr="000D6533">
        <w:rPr>
          <w:rFonts w:ascii="Arial" w:eastAsiaTheme="minorHAnsi" w:hAnsi="Arial"/>
          <w:color w:val="000000" w:themeColor="text1"/>
          <w:sz w:val="22"/>
          <w:szCs w:val="22"/>
        </w:rPr>
        <w:t xml:space="preserve"> </w:t>
      </w:r>
      <w:r w:rsidR="00F13B28" w:rsidRPr="000D6533">
        <w:rPr>
          <w:rFonts w:ascii="Arial" w:eastAsiaTheme="minorHAnsi" w:hAnsi="Arial"/>
          <w:color w:val="000000" w:themeColor="text1"/>
          <w:sz w:val="22"/>
          <w:szCs w:val="22"/>
        </w:rPr>
        <w:t>induced</w:t>
      </w:r>
      <w:r w:rsidR="003E5DD5" w:rsidRPr="000D6533">
        <w:rPr>
          <w:rFonts w:ascii="Arial" w:eastAsiaTheme="minorHAnsi" w:hAnsi="Arial"/>
          <w:color w:val="000000" w:themeColor="text1"/>
          <w:sz w:val="22"/>
          <w:szCs w:val="22"/>
        </w:rPr>
        <w:t xml:space="preserve"> </w:t>
      </w:r>
      <w:r w:rsidR="00F13B28" w:rsidRPr="000D6533">
        <w:rPr>
          <w:rFonts w:ascii="Arial" w:eastAsiaTheme="minorHAnsi" w:hAnsi="Arial"/>
          <w:color w:val="000000" w:themeColor="text1"/>
          <w:sz w:val="22"/>
          <w:szCs w:val="22"/>
        </w:rPr>
        <w:t>mechanical hypersensitivity</w:t>
      </w:r>
      <w:r w:rsidR="003E5DD5" w:rsidRPr="000D6533">
        <w:rPr>
          <w:rFonts w:ascii="Arial" w:eastAsiaTheme="minorHAnsi" w:hAnsi="Arial"/>
          <w:color w:val="000000" w:themeColor="text1"/>
          <w:sz w:val="22"/>
          <w:szCs w:val="22"/>
        </w:rPr>
        <w:t xml:space="preserve"> in FcγRIV</w:t>
      </w:r>
      <w:r w:rsidR="003E5DD5" w:rsidRPr="000D6533">
        <w:rPr>
          <w:rFonts w:ascii="Arial" w:eastAsiaTheme="minorHAnsi" w:hAnsi="Arial"/>
          <w:color w:val="000000" w:themeColor="text1"/>
          <w:sz w:val="22"/>
          <w:szCs w:val="22"/>
          <w:vertAlign w:val="superscript"/>
        </w:rPr>
        <w:t>-/-</w:t>
      </w:r>
      <w:r w:rsidR="003E5DD5" w:rsidRPr="000D6533">
        <w:rPr>
          <w:rFonts w:ascii="Arial" w:eastAsiaTheme="minorHAnsi" w:hAnsi="Arial"/>
          <w:color w:val="000000" w:themeColor="text1"/>
          <w:sz w:val="22"/>
          <w:szCs w:val="22"/>
        </w:rPr>
        <w:t xml:space="preserve"> mice</w:t>
      </w:r>
      <w:r w:rsidR="00F13B28" w:rsidRPr="000D6533">
        <w:rPr>
          <w:rFonts w:ascii="Arial" w:eastAsiaTheme="minorHAnsi" w:hAnsi="Arial"/>
          <w:color w:val="000000" w:themeColor="text1"/>
          <w:sz w:val="22"/>
          <w:szCs w:val="22"/>
        </w:rPr>
        <w:t xml:space="preserve">, which persisted </w:t>
      </w:r>
      <w:r w:rsidR="00CC27C8" w:rsidRPr="000D6533">
        <w:rPr>
          <w:rFonts w:ascii="Arial" w:eastAsiaTheme="minorHAnsi" w:hAnsi="Arial"/>
          <w:color w:val="000000" w:themeColor="text1"/>
          <w:sz w:val="22"/>
          <w:szCs w:val="22"/>
        </w:rPr>
        <w:t>at</w:t>
      </w:r>
      <w:r w:rsidR="00F13B28" w:rsidRPr="000D6533">
        <w:rPr>
          <w:rFonts w:ascii="Arial" w:eastAsiaTheme="minorHAnsi" w:hAnsi="Arial"/>
          <w:color w:val="000000" w:themeColor="text1"/>
          <w:sz w:val="22"/>
          <w:szCs w:val="22"/>
        </w:rPr>
        <w:t xml:space="preserve"> 30 days</w:t>
      </w:r>
      <w:r w:rsidR="003E5DD5" w:rsidRPr="000D6533">
        <w:rPr>
          <w:rFonts w:ascii="Arial" w:eastAsiaTheme="minorHAnsi" w:hAnsi="Arial"/>
          <w:color w:val="000000" w:themeColor="text1"/>
          <w:sz w:val="22"/>
          <w:szCs w:val="22"/>
        </w:rPr>
        <w:t xml:space="preserve"> </w:t>
      </w:r>
      <w:r w:rsidR="00F13B28" w:rsidRPr="000D6533">
        <w:rPr>
          <w:rFonts w:ascii="Arial" w:eastAsiaTheme="minorHAnsi" w:hAnsi="Arial"/>
          <w:color w:val="000000" w:themeColor="text1"/>
          <w:sz w:val="22"/>
          <w:szCs w:val="22"/>
        </w:rPr>
        <w:t xml:space="preserve">despite </w:t>
      </w:r>
      <w:r w:rsidR="003E5DD5" w:rsidRPr="000D6533">
        <w:rPr>
          <w:rFonts w:ascii="Arial" w:eastAsiaTheme="minorHAnsi" w:hAnsi="Arial"/>
          <w:color w:val="000000" w:themeColor="text1"/>
          <w:sz w:val="22"/>
          <w:szCs w:val="22"/>
        </w:rPr>
        <w:t>the</w:t>
      </w:r>
      <w:r w:rsidR="00F13B28" w:rsidRPr="000D6533">
        <w:rPr>
          <w:rFonts w:ascii="Arial" w:eastAsiaTheme="minorHAnsi" w:hAnsi="Arial"/>
          <w:color w:val="000000" w:themeColor="text1"/>
          <w:sz w:val="22"/>
          <w:szCs w:val="22"/>
        </w:rPr>
        <w:t xml:space="preserve">se mice being resistant to induction of CAIA </w:t>
      </w:r>
      <w:r w:rsidR="003E5DD5" w:rsidRPr="000D6533">
        <w:rPr>
          <w:rFonts w:ascii="Arial" w:eastAsiaTheme="minorHAnsi" w:hAnsi="Arial"/>
          <w:color w:val="000000" w:themeColor="text1"/>
          <w:sz w:val="22"/>
          <w:szCs w:val="22"/>
        </w:rPr>
        <w:t>(</w:t>
      </w:r>
      <w:r w:rsidR="006C4036" w:rsidRPr="000D6533">
        <w:rPr>
          <w:rFonts w:ascii="Arial" w:eastAsiaTheme="minorHAnsi" w:hAnsi="Arial"/>
          <w:color w:val="000000" w:themeColor="text1"/>
          <w:sz w:val="22"/>
          <w:szCs w:val="22"/>
        </w:rPr>
        <w:t xml:space="preserve">Fig. </w:t>
      </w:r>
      <w:r w:rsidR="00F31829" w:rsidRPr="000D6533">
        <w:rPr>
          <w:rFonts w:ascii="Arial" w:eastAsiaTheme="minorHAnsi" w:hAnsi="Arial"/>
          <w:color w:val="000000" w:themeColor="text1"/>
          <w:sz w:val="22"/>
          <w:szCs w:val="22"/>
        </w:rPr>
        <w:t>7H-J</w:t>
      </w:r>
      <w:r w:rsidR="003E5DD5" w:rsidRPr="000D6533">
        <w:rPr>
          <w:rFonts w:ascii="Arial" w:eastAsiaTheme="minorHAnsi" w:hAnsi="Arial"/>
          <w:color w:val="000000" w:themeColor="text1"/>
          <w:sz w:val="22"/>
          <w:szCs w:val="22"/>
        </w:rPr>
        <w:t>).</w:t>
      </w:r>
      <w:r w:rsidR="00271A26" w:rsidRPr="000D6533">
        <w:rPr>
          <w:rFonts w:ascii="Arial" w:eastAsiaTheme="minorHAnsi" w:hAnsi="Arial"/>
          <w:color w:val="000000" w:themeColor="text1"/>
          <w:sz w:val="22"/>
          <w:szCs w:val="22"/>
        </w:rPr>
        <w:t xml:space="preserve"> </w:t>
      </w:r>
      <w:r w:rsidRPr="000D6533">
        <w:rPr>
          <w:rFonts w:ascii="Arial" w:eastAsiaTheme="minorHAnsi" w:hAnsi="Arial"/>
          <w:color w:val="000000" w:themeColor="text1"/>
          <w:sz w:val="22"/>
          <w:szCs w:val="22"/>
        </w:rPr>
        <w:t>These data suggest that activating FcγRs</w:t>
      </w:r>
      <w:r w:rsidR="005B7C2D" w:rsidRPr="000D6533">
        <w:rPr>
          <w:rFonts w:ascii="Arial" w:eastAsiaTheme="minorHAnsi" w:hAnsi="Arial"/>
          <w:color w:val="000000" w:themeColor="text1"/>
          <w:sz w:val="22"/>
          <w:szCs w:val="22"/>
        </w:rPr>
        <w:t>,</w:t>
      </w:r>
      <w:r w:rsidR="00CC27C8" w:rsidRPr="000D6533">
        <w:rPr>
          <w:rFonts w:ascii="Arial" w:eastAsiaTheme="minorHAnsi" w:hAnsi="Arial"/>
          <w:color w:val="000000" w:themeColor="text1"/>
          <w:sz w:val="22"/>
          <w:szCs w:val="22"/>
        </w:rPr>
        <w:t xml:space="preserve"> and FcγRI</w:t>
      </w:r>
      <w:r w:rsidR="00CC27C8" w:rsidRPr="000D6533" w:rsidDel="00CC27C8">
        <w:rPr>
          <w:rFonts w:ascii="Arial" w:eastAsiaTheme="minorHAnsi" w:hAnsi="Arial"/>
          <w:color w:val="000000" w:themeColor="text1"/>
          <w:sz w:val="22"/>
          <w:szCs w:val="22"/>
        </w:rPr>
        <w:t xml:space="preserve"> </w:t>
      </w:r>
      <w:r w:rsidR="00271A26" w:rsidRPr="000D6533">
        <w:rPr>
          <w:rFonts w:ascii="Arial" w:eastAsiaTheme="minorHAnsi" w:hAnsi="Arial"/>
          <w:color w:val="000000" w:themeColor="text1"/>
          <w:sz w:val="22"/>
          <w:szCs w:val="22"/>
        </w:rPr>
        <w:t>in particular</w:t>
      </w:r>
      <w:r w:rsidR="005B7C2D" w:rsidRPr="000D6533">
        <w:rPr>
          <w:rFonts w:ascii="Arial" w:eastAsiaTheme="minorHAnsi" w:hAnsi="Arial"/>
          <w:color w:val="000000" w:themeColor="text1"/>
          <w:sz w:val="22"/>
          <w:szCs w:val="22"/>
        </w:rPr>
        <w:t xml:space="preserve">, </w:t>
      </w:r>
      <w:r w:rsidRPr="000D6533">
        <w:rPr>
          <w:rFonts w:ascii="Arial" w:eastAsiaTheme="minorHAnsi" w:hAnsi="Arial"/>
          <w:color w:val="000000" w:themeColor="text1"/>
          <w:sz w:val="22"/>
          <w:szCs w:val="22"/>
        </w:rPr>
        <w:t xml:space="preserve">are critical for development IC-mediated pain-like behavior </w:t>
      </w:r>
      <w:r w:rsidRPr="000D6533">
        <w:rPr>
          <w:rFonts w:ascii="Arial" w:eastAsiaTheme="minorHAnsi" w:hAnsi="Arial"/>
          <w:i/>
          <w:color w:val="000000" w:themeColor="text1"/>
          <w:sz w:val="22"/>
          <w:szCs w:val="22"/>
        </w:rPr>
        <w:t>in vivo</w:t>
      </w:r>
      <w:r w:rsidRPr="000D6533">
        <w:rPr>
          <w:rFonts w:ascii="Arial" w:eastAsiaTheme="minorHAnsi" w:hAnsi="Arial"/>
          <w:color w:val="000000" w:themeColor="text1"/>
          <w:sz w:val="22"/>
          <w:szCs w:val="22"/>
        </w:rPr>
        <w:t>.</w:t>
      </w:r>
    </w:p>
    <w:p w14:paraId="0E7B743B" w14:textId="77777777" w:rsidR="00E17846" w:rsidRPr="000D6533" w:rsidRDefault="00E17846" w:rsidP="00925EBF">
      <w:pPr>
        <w:spacing w:line="360" w:lineRule="auto"/>
        <w:textAlignment w:val="baseline"/>
        <w:rPr>
          <w:rFonts w:ascii="Arial" w:eastAsiaTheme="minorHAnsi" w:hAnsi="Arial"/>
          <w:color w:val="000000" w:themeColor="text1"/>
          <w:sz w:val="22"/>
          <w:szCs w:val="22"/>
        </w:rPr>
      </w:pPr>
    </w:p>
    <w:p w14:paraId="1348F1FC" w14:textId="77777777" w:rsidR="007F5F42" w:rsidRPr="000D6533" w:rsidRDefault="007F5F42" w:rsidP="009E22B0">
      <w:pPr>
        <w:spacing w:line="360" w:lineRule="auto"/>
        <w:textAlignment w:val="baseline"/>
        <w:outlineLvl w:val="0"/>
        <w:rPr>
          <w:rFonts w:ascii="Arial" w:eastAsiaTheme="minorHAnsi" w:hAnsi="Arial"/>
          <w:color w:val="000000" w:themeColor="text1"/>
          <w:sz w:val="22"/>
          <w:szCs w:val="22"/>
        </w:rPr>
      </w:pPr>
      <w:r w:rsidRPr="000D6533">
        <w:rPr>
          <w:rFonts w:ascii="Arial" w:eastAsiaTheme="minorHAnsi" w:hAnsi="Arial"/>
          <w:b/>
          <w:bCs/>
          <w:color w:val="000000" w:themeColor="text1"/>
          <w:sz w:val="22"/>
          <w:szCs w:val="22"/>
        </w:rPr>
        <w:t>Intact and glycosylated CII antibodies are required for pro-nociceptive effect </w:t>
      </w:r>
      <w:r w:rsidRPr="000D6533">
        <w:rPr>
          <w:rFonts w:ascii="Arial" w:eastAsiaTheme="minorHAnsi" w:hAnsi="Arial"/>
          <w:b/>
          <w:bCs/>
          <w:i/>
          <w:iCs/>
          <w:color w:val="000000" w:themeColor="text1"/>
          <w:sz w:val="22"/>
          <w:szCs w:val="22"/>
        </w:rPr>
        <w:t>in vivo</w:t>
      </w:r>
      <w:r w:rsidRPr="000D6533">
        <w:rPr>
          <w:rFonts w:ascii="Arial" w:eastAsiaTheme="minorHAnsi" w:hAnsi="Arial"/>
          <w:color w:val="000000" w:themeColor="text1"/>
          <w:sz w:val="22"/>
          <w:szCs w:val="22"/>
        </w:rPr>
        <w:t> </w:t>
      </w:r>
    </w:p>
    <w:p w14:paraId="70781D59" w14:textId="4F8EB293" w:rsidR="007F5F42" w:rsidRPr="00636327" w:rsidRDefault="006959F4" w:rsidP="009E22B0">
      <w:pPr>
        <w:spacing w:line="360" w:lineRule="auto"/>
        <w:textAlignment w:val="baseline"/>
        <w:rPr>
          <w:rFonts w:ascii="Arial" w:eastAsiaTheme="minorHAnsi" w:hAnsi="Arial"/>
          <w:color w:val="000000" w:themeColor="text1"/>
          <w:sz w:val="22"/>
          <w:szCs w:val="22"/>
        </w:rPr>
      </w:pPr>
      <w:commentRangeStart w:id="21"/>
      <w:r w:rsidRPr="00636327">
        <w:rPr>
          <w:rFonts w:ascii="Arial" w:eastAsiaTheme="minorHAnsi" w:hAnsi="Arial"/>
          <w:color w:val="000000" w:themeColor="text1"/>
          <w:sz w:val="22"/>
          <w:szCs w:val="22"/>
        </w:rPr>
        <w:t xml:space="preserve">Fab fragments of </w:t>
      </w:r>
      <w:r w:rsidR="00271437" w:rsidRPr="00636327">
        <w:rPr>
          <w:rFonts w:ascii="Arial" w:eastAsiaTheme="minorHAnsi" w:hAnsi="Arial"/>
          <w:color w:val="000000" w:themeColor="text1"/>
          <w:sz w:val="22"/>
          <w:szCs w:val="22"/>
        </w:rPr>
        <w:t xml:space="preserve">the </w:t>
      </w:r>
      <w:r w:rsidRPr="00636327">
        <w:rPr>
          <w:rFonts w:ascii="Arial" w:eastAsiaTheme="minorHAnsi" w:hAnsi="Arial"/>
          <w:color w:val="000000" w:themeColor="text1"/>
          <w:sz w:val="22"/>
          <w:szCs w:val="22"/>
        </w:rPr>
        <w:t xml:space="preserve">four anti-CII mAbs </w:t>
      </w:r>
      <w:r w:rsidR="00762FCB" w:rsidRPr="00636327">
        <w:rPr>
          <w:rFonts w:ascii="Arial" w:eastAsiaTheme="minorHAnsi" w:hAnsi="Arial"/>
          <w:color w:val="000000" w:themeColor="text1"/>
          <w:sz w:val="22"/>
          <w:szCs w:val="22"/>
        </w:rPr>
        <w:t xml:space="preserve">did not induce </w:t>
      </w:r>
      <w:r w:rsidR="007F5F42" w:rsidRPr="00636327">
        <w:rPr>
          <w:rFonts w:ascii="Arial" w:eastAsiaTheme="minorHAnsi" w:hAnsi="Arial" w:cs="Arial"/>
          <w:color w:val="000000" w:themeColor="text1"/>
          <w:sz w:val="22"/>
          <w:szCs w:val="22"/>
        </w:rPr>
        <w:t>signs of mechanical hypersensitivity or altered locomotion</w:t>
      </w:r>
      <w:r w:rsidR="00762FCB" w:rsidRPr="00636327">
        <w:rPr>
          <w:rFonts w:ascii="Arial" w:eastAsiaTheme="minorHAnsi" w:hAnsi="Arial" w:cs="Arial"/>
          <w:color w:val="000000" w:themeColor="text1"/>
          <w:sz w:val="22"/>
          <w:szCs w:val="22"/>
        </w:rPr>
        <w:t xml:space="preserve"> </w:t>
      </w:r>
      <w:r w:rsidR="00271437" w:rsidRPr="00636327">
        <w:rPr>
          <w:rFonts w:ascii="Arial" w:eastAsiaTheme="minorHAnsi" w:hAnsi="Arial" w:cs="Arial"/>
          <w:color w:val="000000" w:themeColor="text1"/>
          <w:sz w:val="22"/>
          <w:szCs w:val="22"/>
        </w:rPr>
        <w:t>upon i.v. injection (Fig</w:t>
      </w:r>
      <w:r w:rsidR="00053CB1" w:rsidRPr="00636327">
        <w:rPr>
          <w:rFonts w:ascii="Arial" w:eastAsiaTheme="minorHAnsi" w:hAnsi="Arial" w:cs="Arial"/>
          <w:color w:val="000000" w:themeColor="text1"/>
          <w:sz w:val="22"/>
          <w:szCs w:val="22"/>
        </w:rPr>
        <w:t>.</w:t>
      </w:r>
      <w:r w:rsidR="00271437" w:rsidRPr="00636327">
        <w:rPr>
          <w:rFonts w:ascii="Arial" w:eastAsiaTheme="minorHAnsi" w:hAnsi="Arial" w:cs="Arial"/>
          <w:color w:val="000000" w:themeColor="text1"/>
          <w:sz w:val="22"/>
          <w:szCs w:val="22"/>
        </w:rPr>
        <w:t> </w:t>
      </w:r>
      <w:r w:rsidR="000B7B23" w:rsidRPr="00636327">
        <w:rPr>
          <w:rFonts w:ascii="Arial" w:eastAsiaTheme="minorHAnsi" w:hAnsi="Arial" w:cs="Arial"/>
          <w:color w:val="000000" w:themeColor="text1"/>
          <w:sz w:val="22"/>
          <w:szCs w:val="22"/>
        </w:rPr>
        <w:t>8A</w:t>
      </w:r>
      <w:r w:rsidR="00271437" w:rsidRPr="00636327">
        <w:rPr>
          <w:rFonts w:ascii="Arial" w:eastAsiaTheme="minorHAnsi" w:hAnsi="Arial" w:cs="Arial"/>
          <w:color w:val="000000" w:themeColor="text1"/>
          <w:sz w:val="22"/>
          <w:szCs w:val="22"/>
        </w:rPr>
        <w:t>-</w:t>
      </w:r>
      <w:r w:rsidR="000B7B23" w:rsidRPr="00636327">
        <w:rPr>
          <w:rFonts w:ascii="Arial" w:eastAsiaTheme="minorHAnsi" w:hAnsi="Arial" w:cs="Arial"/>
          <w:color w:val="000000" w:themeColor="text1"/>
          <w:sz w:val="22"/>
          <w:szCs w:val="22"/>
        </w:rPr>
        <w:t>C</w:t>
      </w:r>
      <w:r w:rsidR="00271437" w:rsidRPr="00636327">
        <w:rPr>
          <w:rFonts w:ascii="Arial" w:eastAsiaTheme="minorHAnsi" w:hAnsi="Arial" w:cs="Arial"/>
          <w:color w:val="000000" w:themeColor="text1"/>
          <w:sz w:val="22"/>
          <w:szCs w:val="22"/>
        </w:rPr>
        <w:t xml:space="preserve">), </w:t>
      </w:r>
      <w:r w:rsidR="00762FCB" w:rsidRPr="00636327">
        <w:rPr>
          <w:rFonts w:ascii="Arial" w:eastAsiaTheme="minorHAnsi" w:hAnsi="Arial" w:cs="Arial"/>
          <w:color w:val="000000" w:themeColor="text1"/>
          <w:sz w:val="22"/>
          <w:szCs w:val="22"/>
        </w:rPr>
        <w:t xml:space="preserve">indicating </w:t>
      </w:r>
      <w:r w:rsidR="006734B8" w:rsidRPr="00636327">
        <w:rPr>
          <w:rFonts w:ascii="Arial" w:eastAsiaTheme="minorHAnsi" w:hAnsi="Arial" w:cs="Arial"/>
          <w:color w:val="000000" w:themeColor="text1"/>
          <w:sz w:val="22"/>
          <w:szCs w:val="22"/>
        </w:rPr>
        <w:t>the</w:t>
      </w:r>
      <w:r w:rsidR="00762FCB" w:rsidRPr="00636327">
        <w:rPr>
          <w:rFonts w:ascii="Arial" w:eastAsiaTheme="minorHAnsi" w:hAnsi="Arial"/>
          <w:color w:val="000000" w:themeColor="text1"/>
          <w:sz w:val="22"/>
          <w:szCs w:val="22"/>
        </w:rPr>
        <w:t xml:space="preserve"> Fc-portion </w:t>
      </w:r>
      <w:r w:rsidR="006734B8" w:rsidRPr="00636327">
        <w:rPr>
          <w:rFonts w:ascii="Arial" w:eastAsiaTheme="minorHAnsi" w:hAnsi="Arial"/>
          <w:color w:val="000000" w:themeColor="text1"/>
          <w:sz w:val="22"/>
          <w:szCs w:val="22"/>
        </w:rPr>
        <w:t>as necessary</w:t>
      </w:r>
      <w:r w:rsidR="00762FCB" w:rsidRPr="00636327">
        <w:rPr>
          <w:rFonts w:ascii="Arial" w:eastAsiaTheme="minorHAnsi" w:hAnsi="Arial"/>
          <w:color w:val="000000" w:themeColor="text1"/>
          <w:sz w:val="22"/>
          <w:szCs w:val="22"/>
        </w:rPr>
        <w:t xml:space="preserve"> for </w:t>
      </w:r>
      <w:r w:rsidR="00271437" w:rsidRPr="00636327">
        <w:rPr>
          <w:rFonts w:ascii="Arial" w:eastAsiaTheme="minorHAnsi" w:hAnsi="Arial"/>
          <w:color w:val="000000" w:themeColor="text1"/>
          <w:sz w:val="22"/>
          <w:szCs w:val="22"/>
        </w:rPr>
        <w:t>development</w:t>
      </w:r>
      <w:r w:rsidR="00762FCB" w:rsidRPr="00636327">
        <w:rPr>
          <w:rFonts w:ascii="Arial" w:eastAsiaTheme="minorHAnsi" w:hAnsi="Arial"/>
          <w:color w:val="000000" w:themeColor="text1"/>
          <w:sz w:val="22"/>
          <w:szCs w:val="22"/>
        </w:rPr>
        <w:t xml:space="preserve"> of pain-like behavior</w:t>
      </w:r>
      <w:r w:rsidR="00271437" w:rsidRPr="00636327">
        <w:rPr>
          <w:rFonts w:ascii="Arial" w:eastAsiaTheme="minorHAnsi" w:hAnsi="Arial"/>
          <w:color w:val="000000" w:themeColor="text1"/>
          <w:sz w:val="22"/>
          <w:szCs w:val="22"/>
        </w:rPr>
        <w:t>.</w:t>
      </w:r>
      <w:r w:rsidR="00762FCB" w:rsidRPr="00636327">
        <w:rPr>
          <w:rFonts w:ascii="Arial" w:eastAsiaTheme="minorHAnsi" w:hAnsi="Arial"/>
          <w:color w:val="000000" w:themeColor="text1"/>
          <w:sz w:val="22"/>
          <w:szCs w:val="22"/>
        </w:rPr>
        <w:t xml:space="preserve"> </w:t>
      </w:r>
      <w:commentRangeEnd w:id="21"/>
      <w:r w:rsidR="000B1BFF">
        <w:rPr>
          <w:rStyle w:val="CommentReference"/>
          <w:rFonts w:asciiTheme="minorHAnsi" w:eastAsiaTheme="minorHAnsi" w:hAnsiTheme="minorHAnsi" w:cstheme="minorBidi"/>
        </w:rPr>
        <w:commentReference w:id="21"/>
      </w:r>
      <w:r w:rsidR="005A1EAE" w:rsidRPr="00636327">
        <w:rPr>
          <w:rFonts w:ascii="Arial" w:eastAsiaTheme="minorHAnsi" w:hAnsi="Arial"/>
          <w:color w:val="000000" w:themeColor="text1"/>
          <w:sz w:val="22"/>
          <w:szCs w:val="22"/>
        </w:rPr>
        <w:t>Moreover</w:t>
      </w:r>
      <w:r w:rsidR="006734B8" w:rsidRPr="00636327">
        <w:rPr>
          <w:rFonts w:ascii="Arial" w:eastAsiaTheme="minorHAnsi" w:hAnsi="Arial"/>
          <w:color w:val="000000" w:themeColor="text1"/>
          <w:sz w:val="22"/>
          <w:szCs w:val="22"/>
        </w:rPr>
        <w:t>,</w:t>
      </w:r>
      <w:r w:rsidR="007F5F42" w:rsidRPr="00636327">
        <w:rPr>
          <w:rFonts w:ascii="Arial" w:eastAsiaTheme="minorHAnsi" w:hAnsi="Arial" w:cs="Arial"/>
          <w:color w:val="000000" w:themeColor="text1"/>
          <w:sz w:val="22"/>
          <w:szCs w:val="22"/>
        </w:rPr>
        <w:t xml:space="preserve"> </w:t>
      </w:r>
      <w:commentRangeStart w:id="22"/>
      <w:r w:rsidR="000D6533" w:rsidRPr="00636327">
        <w:rPr>
          <w:rFonts w:ascii="Arial" w:eastAsiaTheme="minorHAnsi" w:hAnsi="Arial" w:cs="Arial"/>
          <w:color w:val="000000" w:themeColor="text1"/>
          <w:sz w:val="22"/>
          <w:szCs w:val="22"/>
        </w:rPr>
        <w:t>E</w:t>
      </w:r>
      <w:r w:rsidR="00DC5FE3" w:rsidRPr="00636327">
        <w:rPr>
          <w:rFonts w:ascii="Arial" w:eastAsiaTheme="minorHAnsi" w:hAnsi="Arial" w:cs="Arial"/>
          <w:color w:val="000000" w:themeColor="text1"/>
          <w:sz w:val="22"/>
          <w:szCs w:val="22"/>
        </w:rPr>
        <w:t>ndoS-</w:t>
      </w:r>
      <w:r w:rsidR="005A1EAE" w:rsidRPr="00636327">
        <w:rPr>
          <w:rFonts w:ascii="Arial" w:eastAsiaTheme="minorHAnsi" w:hAnsi="Arial" w:cs="Arial"/>
          <w:color w:val="000000" w:themeColor="text1"/>
          <w:sz w:val="22"/>
          <w:szCs w:val="22"/>
        </w:rPr>
        <w:t xml:space="preserve">treated </w:t>
      </w:r>
      <w:r w:rsidR="007F5F42" w:rsidRPr="00636327">
        <w:rPr>
          <w:rFonts w:ascii="Arial" w:eastAsiaTheme="minorHAnsi" w:hAnsi="Arial" w:cs="Arial"/>
          <w:color w:val="000000" w:themeColor="text1"/>
          <w:sz w:val="22"/>
          <w:szCs w:val="22"/>
        </w:rPr>
        <w:t>anti-CII mAb M2139</w:t>
      </w:r>
      <w:r w:rsidR="000D6533" w:rsidRPr="00636327">
        <w:rPr>
          <w:rFonts w:ascii="Arial" w:eastAsiaTheme="minorHAnsi" w:hAnsi="Arial" w:cs="Arial"/>
          <w:color w:val="000000" w:themeColor="text1"/>
          <w:sz w:val="22"/>
          <w:szCs w:val="22"/>
        </w:rPr>
        <w:t xml:space="preserve"> </w:t>
      </w:r>
      <w:r w:rsidR="00E01475" w:rsidRPr="00636327">
        <w:rPr>
          <w:rFonts w:ascii="Arial" w:eastAsiaTheme="minorHAnsi" w:hAnsi="Arial" w:cs="Arial"/>
          <w:color w:val="000000" w:themeColor="text1"/>
          <w:sz w:val="22"/>
          <w:szCs w:val="22"/>
        </w:rPr>
        <w:t xml:space="preserve">injected </w:t>
      </w:r>
      <w:r w:rsidR="00271437" w:rsidRPr="00636327">
        <w:rPr>
          <w:rFonts w:ascii="Arial" w:eastAsiaTheme="minorHAnsi" w:hAnsi="Arial" w:cs="Arial"/>
          <w:color w:val="000000" w:themeColor="text1"/>
          <w:sz w:val="22"/>
          <w:szCs w:val="22"/>
        </w:rPr>
        <w:t xml:space="preserve">i.v. </w:t>
      </w:r>
      <w:r w:rsidR="007F5F42" w:rsidRPr="00636327">
        <w:rPr>
          <w:rFonts w:ascii="Arial" w:eastAsiaTheme="minorHAnsi" w:hAnsi="Arial" w:cs="Arial"/>
          <w:color w:val="000000" w:themeColor="text1"/>
          <w:sz w:val="22"/>
          <w:szCs w:val="22"/>
        </w:rPr>
        <w:t>did not induce mechanical hypersensitivity or reduc</w:t>
      </w:r>
      <w:r w:rsidR="006734B8" w:rsidRPr="00636327">
        <w:rPr>
          <w:rFonts w:ascii="Arial" w:eastAsiaTheme="minorHAnsi" w:hAnsi="Arial" w:cs="Arial"/>
          <w:color w:val="000000" w:themeColor="text1"/>
          <w:sz w:val="22"/>
          <w:szCs w:val="22"/>
        </w:rPr>
        <w:t>ed</w:t>
      </w:r>
      <w:r w:rsidR="007F5F42" w:rsidRPr="00636327">
        <w:rPr>
          <w:rFonts w:ascii="Arial" w:eastAsiaTheme="minorHAnsi" w:hAnsi="Arial" w:cs="Arial"/>
          <w:color w:val="000000" w:themeColor="text1"/>
          <w:sz w:val="22"/>
          <w:szCs w:val="22"/>
        </w:rPr>
        <w:t xml:space="preserve"> locomo</w:t>
      </w:r>
      <w:r w:rsidR="006734B8" w:rsidRPr="00636327">
        <w:rPr>
          <w:rFonts w:ascii="Arial" w:eastAsiaTheme="minorHAnsi" w:hAnsi="Arial" w:cs="Arial"/>
          <w:color w:val="000000" w:themeColor="text1"/>
          <w:sz w:val="22"/>
          <w:szCs w:val="22"/>
        </w:rPr>
        <w:t>tion</w:t>
      </w:r>
      <w:r w:rsidR="007F5F42" w:rsidRPr="00636327">
        <w:rPr>
          <w:rFonts w:ascii="Arial" w:eastAsiaTheme="minorHAnsi" w:hAnsi="Arial" w:cs="Arial"/>
          <w:color w:val="000000" w:themeColor="text1"/>
          <w:sz w:val="22"/>
          <w:szCs w:val="22"/>
        </w:rPr>
        <w:t xml:space="preserve"> compared to control mice</w:t>
      </w:r>
      <w:r w:rsidR="006734B8" w:rsidRPr="00636327">
        <w:rPr>
          <w:rFonts w:ascii="Arial" w:eastAsiaTheme="minorHAnsi" w:hAnsi="Arial" w:cs="Arial"/>
          <w:color w:val="000000" w:themeColor="text1"/>
          <w:sz w:val="22"/>
          <w:szCs w:val="22"/>
        </w:rPr>
        <w:t>,</w:t>
      </w:r>
      <w:r w:rsidR="007F5F42" w:rsidRPr="00636327">
        <w:rPr>
          <w:rFonts w:ascii="Arial" w:eastAsiaTheme="minorHAnsi" w:hAnsi="Arial" w:cs="Arial"/>
          <w:color w:val="000000" w:themeColor="text1"/>
          <w:sz w:val="22"/>
          <w:szCs w:val="22"/>
        </w:rPr>
        <w:t xml:space="preserve"> </w:t>
      </w:r>
      <w:r w:rsidR="006734B8" w:rsidRPr="00636327">
        <w:rPr>
          <w:rFonts w:ascii="Arial" w:eastAsiaTheme="minorHAnsi" w:hAnsi="Arial" w:cs="Arial"/>
          <w:color w:val="000000" w:themeColor="text1"/>
          <w:sz w:val="22"/>
          <w:szCs w:val="22"/>
        </w:rPr>
        <w:t xml:space="preserve">even though </w:t>
      </w:r>
      <w:r w:rsidR="007F5F42" w:rsidRPr="00636327">
        <w:rPr>
          <w:rFonts w:ascii="Arial" w:eastAsiaTheme="minorHAnsi" w:hAnsi="Arial" w:cs="Arial"/>
          <w:color w:val="000000" w:themeColor="text1"/>
          <w:sz w:val="22"/>
          <w:szCs w:val="22"/>
        </w:rPr>
        <w:t>a robust change in behavior was observed in mice receiving intact M2139 anti-CII mAbs (</w:t>
      </w:r>
      <w:r w:rsidR="00053CB1" w:rsidRPr="00636327">
        <w:rPr>
          <w:rFonts w:ascii="Arial" w:eastAsiaTheme="minorHAnsi" w:hAnsi="Arial" w:cs="Arial"/>
          <w:color w:val="000000" w:themeColor="text1"/>
          <w:sz w:val="22"/>
          <w:szCs w:val="22"/>
        </w:rPr>
        <w:t>Fig. </w:t>
      </w:r>
      <w:r w:rsidR="005A1EAE" w:rsidRPr="00636327">
        <w:rPr>
          <w:rFonts w:ascii="Arial" w:eastAsiaTheme="minorHAnsi" w:hAnsi="Arial" w:cs="Arial"/>
          <w:color w:val="000000" w:themeColor="text1"/>
          <w:sz w:val="22"/>
          <w:szCs w:val="22"/>
        </w:rPr>
        <w:t>8E</w:t>
      </w:r>
      <w:r w:rsidR="000B7B23" w:rsidRPr="00636327">
        <w:rPr>
          <w:rFonts w:ascii="Arial" w:eastAsiaTheme="minorHAnsi" w:hAnsi="Arial" w:cs="Arial"/>
          <w:color w:val="000000" w:themeColor="text1"/>
          <w:sz w:val="22"/>
          <w:szCs w:val="22"/>
        </w:rPr>
        <w:t>-</w:t>
      </w:r>
      <w:r w:rsidR="005A1EAE" w:rsidRPr="00636327">
        <w:rPr>
          <w:rFonts w:ascii="Arial" w:eastAsiaTheme="minorHAnsi" w:hAnsi="Arial" w:cs="Arial"/>
          <w:color w:val="000000" w:themeColor="text1"/>
          <w:sz w:val="22"/>
          <w:szCs w:val="22"/>
        </w:rPr>
        <w:t>G</w:t>
      </w:r>
      <w:r w:rsidR="007F5F42" w:rsidRPr="00636327">
        <w:rPr>
          <w:rFonts w:ascii="Arial" w:eastAsiaTheme="minorHAnsi" w:hAnsi="Arial" w:cs="Arial"/>
          <w:color w:val="000000" w:themeColor="text1"/>
          <w:sz w:val="22"/>
          <w:szCs w:val="22"/>
        </w:rPr>
        <w:t xml:space="preserve">). </w:t>
      </w:r>
      <w:r w:rsidR="000D6533" w:rsidRPr="00636327">
        <w:rPr>
          <w:rFonts w:ascii="Arial" w:eastAsiaTheme="minorHAnsi" w:hAnsi="Arial" w:cs="Arial"/>
          <w:color w:val="000000" w:themeColor="text1"/>
          <w:sz w:val="22"/>
          <w:szCs w:val="22"/>
        </w:rPr>
        <w:t>Similarly, EndoS-</w:t>
      </w:r>
      <w:r w:rsidR="005A1EAE" w:rsidRPr="00636327">
        <w:rPr>
          <w:rFonts w:ascii="Arial" w:eastAsiaTheme="minorHAnsi" w:hAnsi="Arial" w:cs="Arial"/>
          <w:color w:val="000000" w:themeColor="text1"/>
          <w:sz w:val="22"/>
          <w:szCs w:val="22"/>
        </w:rPr>
        <w:t>treat</w:t>
      </w:r>
      <w:r w:rsidR="000D6533" w:rsidRPr="00636327">
        <w:rPr>
          <w:rFonts w:ascii="Arial" w:eastAsiaTheme="minorHAnsi" w:hAnsi="Arial" w:cs="Arial"/>
          <w:color w:val="000000" w:themeColor="text1"/>
          <w:sz w:val="22"/>
          <w:szCs w:val="22"/>
        </w:rPr>
        <w:t xml:space="preserve">ed anti-CII mAb cocktail did not reduce withdrawal thresholds (Fig </w:t>
      </w:r>
      <w:r w:rsidR="005A1EAE" w:rsidRPr="00636327">
        <w:rPr>
          <w:rFonts w:ascii="Arial" w:eastAsiaTheme="minorHAnsi" w:hAnsi="Arial" w:cs="Arial"/>
          <w:color w:val="000000" w:themeColor="text1"/>
          <w:sz w:val="22"/>
          <w:szCs w:val="22"/>
        </w:rPr>
        <w:t>8D</w:t>
      </w:r>
      <w:r w:rsidR="000D6533" w:rsidRPr="00636327">
        <w:rPr>
          <w:rFonts w:ascii="Arial" w:eastAsiaTheme="minorHAnsi" w:hAnsi="Arial" w:cs="Arial"/>
          <w:color w:val="000000" w:themeColor="text1"/>
          <w:sz w:val="22"/>
          <w:szCs w:val="22"/>
        </w:rPr>
        <w:t xml:space="preserve">). </w:t>
      </w:r>
      <w:commentRangeEnd w:id="22"/>
      <w:r w:rsidR="000B1BFF">
        <w:rPr>
          <w:rStyle w:val="CommentReference"/>
          <w:rFonts w:asciiTheme="minorHAnsi" w:eastAsiaTheme="minorHAnsi" w:hAnsiTheme="minorHAnsi" w:cstheme="minorBidi"/>
        </w:rPr>
        <w:commentReference w:id="22"/>
      </w:r>
      <w:r w:rsidR="007F5F42" w:rsidRPr="00636327">
        <w:rPr>
          <w:rFonts w:ascii="Arial" w:eastAsiaTheme="minorHAnsi" w:hAnsi="Arial" w:cs="Arial"/>
          <w:color w:val="000000" w:themeColor="text1"/>
          <w:sz w:val="22"/>
          <w:szCs w:val="22"/>
        </w:rPr>
        <w:t>These observations taken together indicate that the binding</w:t>
      </w:r>
      <w:r w:rsidR="007F5F42" w:rsidRPr="00636327">
        <w:rPr>
          <w:rFonts w:ascii="Arial" w:eastAsiaTheme="minorHAnsi" w:hAnsi="Arial"/>
          <w:color w:val="000000" w:themeColor="text1"/>
          <w:sz w:val="22"/>
          <w:szCs w:val="22"/>
        </w:rPr>
        <w:t xml:space="preserve"> of Fab to CII </w:t>
      </w:r>
      <w:r w:rsidR="006734B8" w:rsidRPr="00636327">
        <w:rPr>
          <w:rFonts w:ascii="Arial" w:eastAsiaTheme="minorHAnsi" w:hAnsi="Arial"/>
          <w:color w:val="000000" w:themeColor="text1"/>
          <w:sz w:val="22"/>
          <w:szCs w:val="22"/>
        </w:rPr>
        <w:t xml:space="preserve">alone, </w:t>
      </w:r>
      <w:r w:rsidR="007F5F42" w:rsidRPr="00636327">
        <w:rPr>
          <w:rFonts w:ascii="Arial" w:eastAsiaTheme="minorHAnsi" w:hAnsi="Arial"/>
          <w:color w:val="000000" w:themeColor="text1"/>
          <w:sz w:val="22"/>
          <w:szCs w:val="22"/>
        </w:rPr>
        <w:t xml:space="preserve">is not </w:t>
      </w:r>
      <w:r w:rsidR="006734B8" w:rsidRPr="00636327">
        <w:rPr>
          <w:rFonts w:ascii="Arial" w:eastAsiaTheme="minorHAnsi" w:hAnsi="Arial"/>
          <w:color w:val="000000" w:themeColor="text1"/>
          <w:sz w:val="22"/>
          <w:szCs w:val="22"/>
        </w:rPr>
        <w:t>capable of</w:t>
      </w:r>
      <w:r w:rsidR="007F5F42" w:rsidRPr="00636327">
        <w:rPr>
          <w:rFonts w:ascii="Arial" w:eastAsiaTheme="minorHAnsi" w:hAnsi="Arial"/>
          <w:color w:val="000000" w:themeColor="text1"/>
          <w:sz w:val="22"/>
          <w:szCs w:val="22"/>
        </w:rPr>
        <w:t xml:space="preserve"> activat</w:t>
      </w:r>
      <w:r w:rsidR="006734B8" w:rsidRPr="00636327">
        <w:rPr>
          <w:rFonts w:ascii="Arial" w:eastAsiaTheme="minorHAnsi" w:hAnsi="Arial"/>
          <w:color w:val="000000" w:themeColor="text1"/>
          <w:sz w:val="22"/>
          <w:szCs w:val="22"/>
        </w:rPr>
        <w:t xml:space="preserve">ing </w:t>
      </w:r>
      <w:r w:rsidR="007F5F42" w:rsidRPr="00636327">
        <w:rPr>
          <w:rFonts w:ascii="Arial" w:eastAsiaTheme="minorHAnsi" w:hAnsi="Arial"/>
          <w:color w:val="000000" w:themeColor="text1"/>
          <w:sz w:val="22"/>
          <w:szCs w:val="22"/>
        </w:rPr>
        <w:t>nociceptors and that glycosylat</w:t>
      </w:r>
      <w:r w:rsidR="006734B8" w:rsidRPr="00636327">
        <w:rPr>
          <w:rFonts w:ascii="Arial" w:eastAsiaTheme="minorHAnsi" w:hAnsi="Arial"/>
          <w:color w:val="000000" w:themeColor="text1"/>
          <w:sz w:val="22"/>
          <w:szCs w:val="22"/>
        </w:rPr>
        <w:t xml:space="preserve">ion of </w:t>
      </w:r>
      <w:r w:rsidR="007F5F42" w:rsidRPr="00636327">
        <w:rPr>
          <w:rFonts w:ascii="Arial" w:eastAsiaTheme="minorHAnsi" w:hAnsi="Arial"/>
          <w:color w:val="000000" w:themeColor="text1"/>
          <w:sz w:val="22"/>
          <w:szCs w:val="22"/>
        </w:rPr>
        <w:t>Fc is required</w:t>
      </w:r>
      <w:r w:rsidR="00271437" w:rsidRPr="00636327">
        <w:rPr>
          <w:rFonts w:ascii="Arial" w:eastAsiaTheme="minorHAnsi" w:hAnsi="Arial"/>
          <w:color w:val="000000" w:themeColor="text1"/>
          <w:sz w:val="22"/>
          <w:szCs w:val="22"/>
        </w:rPr>
        <w:t>.</w:t>
      </w:r>
    </w:p>
    <w:p w14:paraId="4B0AC024" w14:textId="77777777" w:rsidR="007F5F42" w:rsidRPr="000D6533" w:rsidRDefault="007F5F42" w:rsidP="009E22B0">
      <w:pPr>
        <w:spacing w:line="360" w:lineRule="auto"/>
        <w:textAlignment w:val="baseline"/>
        <w:rPr>
          <w:rFonts w:ascii="Arial" w:eastAsiaTheme="minorHAnsi" w:hAnsi="Arial"/>
          <w:color w:val="000000" w:themeColor="text1"/>
          <w:sz w:val="22"/>
          <w:szCs w:val="22"/>
        </w:rPr>
      </w:pPr>
    </w:p>
    <w:p w14:paraId="7679F2A0" w14:textId="689EC1DD" w:rsidR="007F5F42" w:rsidRPr="000D6533" w:rsidRDefault="007F5F42" w:rsidP="009E22B0">
      <w:pPr>
        <w:widowControl w:val="0"/>
        <w:autoSpaceDE w:val="0"/>
        <w:autoSpaceDN w:val="0"/>
        <w:adjustRightInd w:val="0"/>
        <w:spacing w:line="360" w:lineRule="auto"/>
        <w:rPr>
          <w:rFonts w:ascii="Arial" w:hAnsi="Arial" w:cs="Helvetica"/>
          <w:b/>
          <w:color w:val="000000" w:themeColor="text1"/>
          <w:sz w:val="22"/>
          <w:szCs w:val="22"/>
        </w:rPr>
      </w:pPr>
      <w:r w:rsidRPr="000D6533">
        <w:rPr>
          <w:rFonts w:ascii="Arial" w:hAnsi="Arial" w:cs="Helvetica"/>
          <w:b/>
          <w:color w:val="000000" w:themeColor="text1"/>
          <w:sz w:val="22"/>
          <w:szCs w:val="22"/>
        </w:rPr>
        <w:t xml:space="preserve">FcγRs on neurons and not </w:t>
      </w:r>
      <w:del w:id="23" w:author="Cragg M.S." w:date="2019-02-24T17:31:00Z">
        <w:r w:rsidRPr="000D6533" w:rsidDel="000B1BFF">
          <w:rPr>
            <w:rFonts w:ascii="Arial" w:hAnsi="Arial" w:cs="Helvetica"/>
            <w:b/>
            <w:color w:val="000000" w:themeColor="text1"/>
            <w:sz w:val="22"/>
            <w:szCs w:val="22"/>
          </w:rPr>
          <w:delText xml:space="preserve">on </w:delText>
        </w:r>
      </w:del>
      <w:r w:rsidR="00695385" w:rsidRPr="000D6533">
        <w:rPr>
          <w:rFonts w:ascii="Arial" w:hAnsi="Arial" w:cs="Helvetica"/>
          <w:b/>
          <w:color w:val="000000" w:themeColor="text1"/>
          <w:sz w:val="22"/>
          <w:szCs w:val="22"/>
        </w:rPr>
        <w:t xml:space="preserve">hematopoietic </w:t>
      </w:r>
      <w:r w:rsidRPr="000D6533">
        <w:rPr>
          <w:rFonts w:ascii="Arial" w:hAnsi="Arial" w:cs="Helvetica"/>
          <w:b/>
          <w:color w:val="000000" w:themeColor="text1"/>
          <w:sz w:val="22"/>
          <w:szCs w:val="22"/>
        </w:rPr>
        <w:t xml:space="preserve">cells are responsible </w:t>
      </w:r>
      <w:r w:rsidRPr="000D6533">
        <w:rPr>
          <w:rFonts w:ascii="Arial" w:eastAsiaTheme="minorHAnsi" w:hAnsi="Arial"/>
          <w:b/>
          <w:bCs/>
          <w:color w:val="000000" w:themeColor="text1"/>
          <w:sz w:val="22"/>
          <w:szCs w:val="22"/>
        </w:rPr>
        <w:t>for anti-CII antibod</w:t>
      </w:r>
      <w:ins w:id="24" w:author="Cragg M.S." w:date="2019-02-24T17:31:00Z">
        <w:r w:rsidR="000B1BFF">
          <w:rPr>
            <w:rFonts w:ascii="Arial" w:eastAsiaTheme="minorHAnsi" w:hAnsi="Arial"/>
            <w:b/>
            <w:bCs/>
            <w:color w:val="000000" w:themeColor="text1"/>
            <w:sz w:val="22"/>
            <w:szCs w:val="22"/>
          </w:rPr>
          <w:t>y</w:t>
        </w:r>
      </w:ins>
      <w:del w:id="25" w:author="Cragg M.S." w:date="2019-02-24T17:31:00Z">
        <w:r w:rsidRPr="000D6533" w:rsidDel="000B1BFF">
          <w:rPr>
            <w:rFonts w:ascii="Arial" w:eastAsiaTheme="minorHAnsi" w:hAnsi="Arial"/>
            <w:b/>
            <w:bCs/>
            <w:color w:val="000000" w:themeColor="text1"/>
            <w:sz w:val="22"/>
            <w:szCs w:val="22"/>
          </w:rPr>
          <w:delText>ies</w:delText>
        </w:r>
      </w:del>
      <w:r w:rsidRPr="000D6533">
        <w:rPr>
          <w:rFonts w:ascii="Arial" w:eastAsiaTheme="minorHAnsi" w:hAnsi="Arial"/>
          <w:b/>
          <w:bCs/>
          <w:color w:val="000000" w:themeColor="text1"/>
          <w:sz w:val="22"/>
          <w:szCs w:val="22"/>
        </w:rPr>
        <w:t xml:space="preserve"> induced pain-like behavior</w:t>
      </w:r>
    </w:p>
    <w:p w14:paraId="3F5DE441" w14:textId="1BD33A4B" w:rsidR="007F5F42" w:rsidRPr="000D6533" w:rsidRDefault="00053CB1" w:rsidP="009E22B0">
      <w:pPr>
        <w:widowControl w:val="0"/>
        <w:autoSpaceDE w:val="0"/>
        <w:autoSpaceDN w:val="0"/>
        <w:adjustRightInd w:val="0"/>
        <w:spacing w:line="360" w:lineRule="auto"/>
        <w:rPr>
          <w:rFonts w:ascii="Arial" w:eastAsiaTheme="minorHAnsi" w:hAnsi="Arial"/>
          <w:color w:val="000000" w:themeColor="text1"/>
          <w:sz w:val="22"/>
          <w:szCs w:val="22"/>
        </w:rPr>
      </w:pPr>
      <w:r w:rsidRPr="000D6533">
        <w:rPr>
          <w:rFonts w:ascii="Arial" w:hAnsi="Arial" w:cs="Arial"/>
          <w:color w:val="000000" w:themeColor="text1"/>
          <w:sz w:val="22"/>
          <w:szCs w:val="22"/>
        </w:rPr>
        <w:t>W</w:t>
      </w:r>
      <w:r w:rsidR="007F5F42" w:rsidRPr="000D6533">
        <w:rPr>
          <w:rFonts w:ascii="Arial" w:hAnsi="Arial" w:cs="Arial"/>
          <w:bCs/>
          <w:color w:val="000000" w:themeColor="text1"/>
          <w:sz w:val="22"/>
          <w:szCs w:val="22"/>
        </w:rPr>
        <w:t>e used chimer</w:t>
      </w:r>
      <w:ins w:id="26" w:author="Cragg M.S." w:date="2019-02-24T17:31:00Z">
        <w:r w:rsidR="000B1BFF">
          <w:rPr>
            <w:rFonts w:ascii="Arial" w:hAnsi="Arial" w:cs="Arial"/>
            <w:bCs/>
            <w:color w:val="000000" w:themeColor="text1"/>
            <w:sz w:val="22"/>
            <w:szCs w:val="22"/>
          </w:rPr>
          <w:t>ic</w:t>
        </w:r>
      </w:ins>
      <w:del w:id="27" w:author="Cragg M.S." w:date="2019-02-24T17:31:00Z">
        <w:r w:rsidR="007F5F42" w:rsidRPr="000D6533" w:rsidDel="000B1BFF">
          <w:rPr>
            <w:rFonts w:ascii="Arial" w:hAnsi="Arial" w:cs="Arial"/>
            <w:bCs/>
            <w:color w:val="000000" w:themeColor="text1"/>
            <w:sz w:val="22"/>
            <w:szCs w:val="22"/>
          </w:rPr>
          <w:delText>a</w:delText>
        </w:r>
      </w:del>
      <w:r w:rsidR="007F5F42" w:rsidRPr="000D6533">
        <w:rPr>
          <w:rFonts w:ascii="Arial" w:hAnsi="Arial" w:cs="Arial"/>
          <w:bCs/>
          <w:color w:val="000000" w:themeColor="text1"/>
          <w:sz w:val="22"/>
          <w:szCs w:val="22"/>
        </w:rPr>
        <w:t xml:space="preserve"> mice to </w:t>
      </w:r>
      <w:r w:rsidR="006734B8" w:rsidRPr="000D6533">
        <w:rPr>
          <w:rFonts w:ascii="Arial" w:hAnsi="Arial" w:cs="Arial"/>
          <w:bCs/>
          <w:color w:val="000000" w:themeColor="text1"/>
          <w:sz w:val="22"/>
          <w:szCs w:val="22"/>
        </w:rPr>
        <w:t xml:space="preserve">investigate </w:t>
      </w:r>
      <w:r w:rsidR="007F5F42" w:rsidRPr="000D6533">
        <w:rPr>
          <w:rFonts w:ascii="Arial" w:hAnsi="Arial" w:cs="Arial"/>
          <w:bCs/>
          <w:color w:val="000000" w:themeColor="text1"/>
          <w:sz w:val="22"/>
          <w:szCs w:val="22"/>
        </w:rPr>
        <w:t xml:space="preserve">the contribution of </w:t>
      </w:r>
      <w:r w:rsidR="007F5F42" w:rsidRPr="000D6533">
        <w:rPr>
          <w:rFonts w:ascii="Arial" w:hAnsi="Arial" w:cs="Arial"/>
          <w:color w:val="000000" w:themeColor="text1"/>
          <w:sz w:val="22"/>
          <w:szCs w:val="22"/>
        </w:rPr>
        <w:t>Fc</w:t>
      </w:r>
      <w:r w:rsidR="007F5F42" w:rsidRPr="000D6533">
        <w:rPr>
          <w:rFonts w:ascii="Arial" w:hAnsi="Arial" w:cs="Arial"/>
          <w:bCs/>
          <w:color w:val="000000" w:themeColor="text1"/>
          <w:sz w:val="22"/>
          <w:szCs w:val="22"/>
        </w:rPr>
        <w:t xml:space="preserve">γRI </w:t>
      </w:r>
      <w:r w:rsidR="002425D7" w:rsidRPr="000D6533">
        <w:rPr>
          <w:rFonts w:ascii="Arial" w:hAnsi="Arial" w:cs="Arial"/>
          <w:bCs/>
          <w:color w:val="000000" w:themeColor="text1"/>
          <w:sz w:val="22"/>
          <w:szCs w:val="22"/>
        </w:rPr>
        <w:t xml:space="preserve">to anti-CII antibody-induced pain </w:t>
      </w:r>
      <w:r w:rsidR="007F5F42" w:rsidRPr="000D6533">
        <w:rPr>
          <w:rFonts w:ascii="Arial" w:hAnsi="Arial" w:cs="Arial"/>
          <w:bCs/>
          <w:color w:val="000000" w:themeColor="text1"/>
          <w:sz w:val="22"/>
          <w:szCs w:val="22"/>
        </w:rPr>
        <w:t xml:space="preserve">in </w:t>
      </w:r>
      <w:r w:rsidR="00695385" w:rsidRPr="000D6533">
        <w:rPr>
          <w:rFonts w:ascii="Arial" w:hAnsi="Arial" w:cs="Arial"/>
          <w:bCs/>
          <w:color w:val="000000" w:themeColor="text1"/>
          <w:sz w:val="22"/>
          <w:szCs w:val="22"/>
        </w:rPr>
        <w:t xml:space="preserve">hematopoietic </w:t>
      </w:r>
      <w:r w:rsidR="007F5F42" w:rsidRPr="000D6533">
        <w:rPr>
          <w:rFonts w:ascii="Arial" w:hAnsi="Arial" w:cs="Arial"/>
          <w:bCs/>
          <w:color w:val="000000" w:themeColor="text1"/>
          <w:sz w:val="22"/>
          <w:szCs w:val="22"/>
        </w:rPr>
        <w:t xml:space="preserve">cells </w:t>
      </w:r>
      <w:r w:rsidR="002425D7" w:rsidRPr="000D6533">
        <w:rPr>
          <w:rFonts w:ascii="Arial" w:hAnsi="Arial" w:cs="Arial"/>
          <w:bCs/>
          <w:color w:val="000000" w:themeColor="text1"/>
          <w:sz w:val="22"/>
          <w:szCs w:val="22"/>
        </w:rPr>
        <w:t xml:space="preserve">as compared to </w:t>
      </w:r>
      <w:r w:rsidR="007F5F42" w:rsidRPr="000D6533">
        <w:rPr>
          <w:rFonts w:ascii="Arial" w:hAnsi="Arial" w:cs="Arial"/>
          <w:bCs/>
          <w:color w:val="000000" w:themeColor="text1"/>
          <w:sz w:val="22"/>
          <w:szCs w:val="22"/>
        </w:rPr>
        <w:t>non-</w:t>
      </w:r>
      <w:r w:rsidR="00695385" w:rsidRPr="000D6533">
        <w:rPr>
          <w:rFonts w:ascii="Arial" w:hAnsi="Arial" w:cs="Arial"/>
          <w:bCs/>
          <w:color w:val="000000" w:themeColor="text1"/>
          <w:sz w:val="22"/>
          <w:szCs w:val="22"/>
        </w:rPr>
        <w:t xml:space="preserve">hematopoietic </w:t>
      </w:r>
      <w:r w:rsidR="007F5F42" w:rsidRPr="000D6533">
        <w:rPr>
          <w:rFonts w:ascii="Arial" w:hAnsi="Arial" w:cs="Arial"/>
          <w:bCs/>
          <w:color w:val="000000" w:themeColor="text1"/>
          <w:sz w:val="22"/>
          <w:szCs w:val="22"/>
        </w:rPr>
        <w:t xml:space="preserve">cells (including neurons). </w:t>
      </w:r>
      <w:r w:rsidR="002425D7" w:rsidRPr="000D6533">
        <w:rPr>
          <w:rFonts w:ascii="Arial" w:hAnsi="Arial" w:cs="Arial"/>
          <w:bCs/>
          <w:color w:val="000000" w:themeColor="text1"/>
          <w:sz w:val="22"/>
          <w:szCs w:val="22"/>
        </w:rPr>
        <w:t xml:space="preserve">Mice were irradiated to deplete </w:t>
      </w:r>
      <w:r w:rsidR="007F5F42" w:rsidRPr="000D6533">
        <w:rPr>
          <w:rFonts w:ascii="Arial" w:hAnsi="Arial" w:cs="Arial"/>
          <w:bCs/>
          <w:color w:val="000000" w:themeColor="text1"/>
          <w:sz w:val="22"/>
          <w:szCs w:val="22"/>
        </w:rPr>
        <w:t>hematopoietic</w:t>
      </w:r>
      <w:r w:rsidR="002425D7" w:rsidRPr="000D6533">
        <w:rPr>
          <w:rFonts w:ascii="Arial" w:hAnsi="Arial" w:cs="Arial"/>
          <w:bCs/>
          <w:color w:val="000000" w:themeColor="text1"/>
          <w:sz w:val="22"/>
          <w:szCs w:val="22"/>
        </w:rPr>
        <w:t xml:space="preserve"> cells and then </w:t>
      </w:r>
      <w:del w:id="28" w:author="Cragg M.S." w:date="2019-02-24T17:31:00Z">
        <w:r w:rsidR="007F5F42" w:rsidRPr="000D6533" w:rsidDel="000B1BFF">
          <w:rPr>
            <w:rFonts w:ascii="Arial" w:hAnsi="Arial" w:cs="Arial"/>
            <w:bCs/>
            <w:color w:val="000000" w:themeColor="text1"/>
            <w:sz w:val="22"/>
            <w:szCs w:val="22"/>
          </w:rPr>
          <w:delText xml:space="preserve">bone marrow </w:delText>
        </w:r>
        <w:r w:rsidR="002425D7" w:rsidRPr="000D6533" w:rsidDel="000B1BFF">
          <w:rPr>
            <w:rFonts w:ascii="Arial" w:hAnsi="Arial" w:cs="Arial"/>
            <w:bCs/>
            <w:color w:val="000000" w:themeColor="text1"/>
            <w:sz w:val="22"/>
            <w:szCs w:val="22"/>
          </w:rPr>
          <w:delText xml:space="preserve">was </w:delText>
        </w:r>
      </w:del>
      <w:r w:rsidR="002425D7" w:rsidRPr="000D6533">
        <w:rPr>
          <w:rFonts w:ascii="Arial" w:hAnsi="Arial" w:cs="Arial"/>
          <w:bCs/>
          <w:color w:val="000000" w:themeColor="text1"/>
          <w:sz w:val="22"/>
          <w:szCs w:val="22"/>
        </w:rPr>
        <w:t xml:space="preserve">transplanted </w:t>
      </w:r>
      <w:ins w:id="29" w:author="Cragg M.S." w:date="2019-02-24T17:31:00Z">
        <w:r w:rsidR="000B1BFF">
          <w:rPr>
            <w:rFonts w:ascii="Arial" w:hAnsi="Arial" w:cs="Arial"/>
            <w:bCs/>
            <w:color w:val="000000" w:themeColor="text1"/>
            <w:sz w:val="22"/>
            <w:szCs w:val="22"/>
          </w:rPr>
          <w:t xml:space="preserve">with </w:t>
        </w:r>
        <w:r w:rsidR="000B1BFF" w:rsidRPr="000D6533">
          <w:rPr>
            <w:rFonts w:ascii="Arial" w:hAnsi="Arial" w:cs="Arial"/>
            <w:bCs/>
            <w:color w:val="000000" w:themeColor="text1"/>
            <w:sz w:val="22"/>
            <w:szCs w:val="22"/>
          </w:rPr>
          <w:t xml:space="preserve">bone marrow </w:t>
        </w:r>
      </w:ins>
      <w:r w:rsidR="007F5F42" w:rsidRPr="000D6533">
        <w:rPr>
          <w:rFonts w:ascii="Arial" w:hAnsi="Arial" w:cs="Arial"/>
          <w:bCs/>
          <w:color w:val="000000" w:themeColor="text1"/>
          <w:sz w:val="22"/>
          <w:szCs w:val="22"/>
        </w:rPr>
        <w:t>from either WT or FcRγ-chain</w:t>
      </w:r>
      <w:r w:rsidR="007F5F42" w:rsidRPr="000D6533">
        <w:rPr>
          <w:rFonts w:ascii="Arial" w:hAnsi="Arial" w:cs="Arial"/>
          <w:bCs/>
          <w:color w:val="000000" w:themeColor="text1"/>
          <w:sz w:val="22"/>
          <w:szCs w:val="22"/>
          <w:vertAlign w:val="superscript"/>
        </w:rPr>
        <w:t>-/-</w:t>
      </w:r>
      <w:r w:rsidR="007F5F42" w:rsidRPr="000D6533">
        <w:rPr>
          <w:rFonts w:ascii="Arial" w:hAnsi="Arial" w:cs="Arial"/>
          <w:bCs/>
          <w:color w:val="000000" w:themeColor="text1"/>
          <w:sz w:val="22"/>
          <w:szCs w:val="22"/>
        </w:rPr>
        <w:t xml:space="preserve"> mice. </w:t>
      </w:r>
      <w:r w:rsidR="002425D7" w:rsidRPr="000D6533">
        <w:rPr>
          <w:rFonts w:ascii="Arial" w:hAnsi="Arial" w:cs="Arial"/>
          <w:bCs/>
          <w:color w:val="000000" w:themeColor="text1"/>
          <w:sz w:val="22"/>
          <w:szCs w:val="22"/>
        </w:rPr>
        <w:t>I</w:t>
      </w:r>
      <w:r w:rsidR="007F5F42" w:rsidRPr="000D6533">
        <w:rPr>
          <w:rFonts w:ascii="Arial" w:hAnsi="Arial" w:cs="Arial"/>
          <w:bCs/>
          <w:color w:val="000000" w:themeColor="text1"/>
          <w:sz w:val="22"/>
          <w:szCs w:val="22"/>
        </w:rPr>
        <w:t>rradiated WT mice that received WT bone marrow</w:t>
      </w:r>
      <w:r w:rsidR="002425D7" w:rsidRPr="000D6533">
        <w:rPr>
          <w:rFonts w:ascii="Arial" w:hAnsi="Arial" w:cs="Arial"/>
          <w:bCs/>
          <w:color w:val="000000" w:themeColor="text1"/>
          <w:sz w:val="22"/>
          <w:szCs w:val="22"/>
        </w:rPr>
        <w:t xml:space="preserve"> were used as a control</w:t>
      </w:r>
      <w:r w:rsidR="007F5F42" w:rsidRPr="000D6533">
        <w:rPr>
          <w:rFonts w:ascii="Arial" w:hAnsi="Arial" w:cs="Arial"/>
          <w:bCs/>
          <w:color w:val="000000" w:themeColor="text1"/>
          <w:sz w:val="22"/>
          <w:szCs w:val="22"/>
        </w:rPr>
        <w:t>. Three groups of mice (</w:t>
      </w:r>
      <w:r w:rsidR="007F5F42" w:rsidRPr="000D6533">
        <w:rPr>
          <w:rFonts w:ascii="Arial" w:hAnsi="Arial" w:cs="Arial"/>
          <w:bCs/>
          <w:color w:val="000000" w:themeColor="text1"/>
          <w:sz w:val="22"/>
          <w:szCs w:val="22"/>
          <w:vertAlign w:val="subscript"/>
        </w:rPr>
        <w:t>WT</w:t>
      </w:r>
      <w:r w:rsidR="007F5F42" w:rsidRPr="000D6533">
        <w:rPr>
          <w:rFonts w:ascii="Arial" w:hAnsi="Arial" w:cs="Arial"/>
          <w:bCs/>
          <w:color w:val="000000" w:themeColor="text1"/>
          <w:sz w:val="22"/>
          <w:szCs w:val="22"/>
        </w:rPr>
        <w:t xml:space="preserve">-KO, </w:t>
      </w:r>
      <w:r w:rsidR="007F5F42" w:rsidRPr="000D6533">
        <w:rPr>
          <w:rFonts w:ascii="Arial" w:hAnsi="Arial" w:cs="Arial"/>
          <w:bCs/>
          <w:color w:val="000000" w:themeColor="text1"/>
          <w:sz w:val="22"/>
          <w:szCs w:val="22"/>
          <w:vertAlign w:val="subscript"/>
        </w:rPr>
        <w:t>KO</w:t>
      </w:r>
      <w:r w:rsidR="007F5F42" w:rsidRPr="000D6533">
        <w:rPr>
          <w:rFonts w:ascii="Arial" w:hAnsi="Arial" w:cs="Arial"/>
          <w:bCs/>
          <w:color w:val="000000" w:themeColor="text1"/>
          <w:sz w:val="22"/>
          <w:szCs w:val="22"/>
        </w:rPr>
        <w:t xml:space="preserve">-WT and </w:t>
      </w:r>
      <w:r w:rsidR="007F5F42" w:rsidRPr="000D6533">
        <w:rPr>
          <w:rFonts w:ascii="Arial" w:hAnsi="Arial" w:cs="Arial"/>
          <w:bCs/>
          <w:color w:val="000000" w:themeColor="text1"/>
          <w:sz w:val="22"/>
          <w:szCs w:val="22"/>
          <w:vertAlign w:val="subscript"/>
        </w:rPr>
        <w:t>WT</w:t>
      </w:r>
      <w:r w:rsidR="007F5F42" w:rsidRPr="000D6533">
        <w:rPr>
          <w:rFonts w:ascii="Arial" w:hAnsi="Arial" w:cs="Arial"/>
          <w:bCs/>
          <w:color w:val="000000" w:themeColor="text1"/>
          <w:sz w:val="22"/>
          <w:szCs w:val="22"/>
        </w:rPr>
        <w:t>-WT) were injected with either saline or anti-CII mAbs and monitored for mechanical thresholds for 6 days</w:t>
      </w:r>
      <w:r w:rsidR="00903F58" w:rsidRPr="000D6533">
        <w:rPr>
          <w:rFonts w:ascii="Arial" w:hAnsi="Arial" w:cs="Arial"/>
          <w:bCs/>
          <w:color w:val="000000" w:themeColor="text1"/>
          <w:sz w:val="22"/>
          <w:szCs w:val="22"/>
        </w:rPr>
        <w:t>. M</w:t>
      </w:r>
      <w:r w:rsidR="007F5F42" w:rsidRPr="000D6533">
        <w:rPr>
          <w:rFonts w:ascii="Arial" w:hAnsi="Arial" w:cs="Arial"/>
          <w:bCs/>
          <w:color w:val="000000" w:themeColor="text1"/>
          <w:sz w:val="22"/>
          <w:szCs w:val="22"/>
        </w:rPr>
        <w:t xml:space="preserve">ice </w:t>
      </w:r>
      <w:r w:rsidR="00AB7D0B" w:rsidRPr="000D6533">
        <w:rPr>
          <w:rFonts w:ascii="Arial" w:hAnsi="Arial" w:cs="Arial"/>
          <w:bCs/>
          <w:color w:val="000000" w:themeColor="text1"/>
          <w:sz w:val="22"/>
          <w:szCs w:val="22"/>
        </w:rPr>
        <w:t>express</w:t>
      </w:r>
      <w:r w:rsidR="007F5F42" w:rsidRPr="000D6533">
        <w:rPr>
          <w:rFonts w:ascii="Arial" w:hAnsi="Arial" w:cs="Arial"/>
          <w:bCs/>
          <w:color w:val="000000" w:themeColor="text1"/>
          <w:sz w:val="22"/>
          <w:szCs w:val="22"/>
        </w:rPr>
        <w:t xml:space="preserve">ing activating </w:t>
      </w:r>
      <w:r w:rsidR="007F5F42" w:rsidRPr="000D6533">
        <w:rPr>
          <w:rFonts w:ascii="Arial" w:hAnsi="Arial" w:cs="Arial"/>
          <w:color w:val="000000" w:themeColor="text1"/>
          <w:sz w:val="22"/>
          <w:szCs w:val="22"/>
        </w:rPr>
        <w:t>Fc</w:t>
      </w:r>
      <w:r w:rsidR="007F5F42" w:rsidRPr="000D6533">
        <w:rPr>
          <w:rFonts w:ascii="Arial" w:hAnsi="Arial" w:cs="Arial"/>
          <w:bCs/>
          <w:color w:val="000000" w:themeColor="text1"/>
          <w:sz w:val="22"/>
          <w:szCs w:val="22"/>
        </w:rPr>
        <w:t xml:space="preserve">γRs </w:t>
      </w:r>
      <w:r w:rsidR="002425D7" w:rsidRPr="000D6533">
        <w:rPr>
          <w:rFonts w:ascii="Arial" w:hAnsi="Arial" w:cs="Arial"/>
          <w:bCs/>
          <w:color w:val="000000" w:themeColor="text1"/>
          <w:sz w:val="22"/>
          <w:szCs w:val="22"/>
        </w:rPr>
        <w:t xml:space="preserve">solely on </w:t>
      </w:r>
      <w:r w:rsidR="00695385" w:rsidRPr="000D6533">
        <w:rPr>
          <w:rFonts w:ascii="Arial" w:hAnsi="Arial" w:cs="Arial"/>
          <w:bCs/>
          <w:color w:val="000000" w:themeColor="text1"/>
          <w:sz w:val="22"/>
          <w:szCs w:val="22"/>
        </w:rPr>
        <w:t xml:space="preserve">hematopoietic </w:t>
      </w:r>
      <w:r w:rsidR="007F5F42" w:rsidRPr="000D6533">
        <w:rPr>
          <w:rFonts w:ascii="Arial" w:hAnsi="Arial" w:cs="Arial"/>
          <w:bCs/>
          <w:color w:val="000000" w:themeColor="text1"/>
          <w:sz w:val="22"/>
          <w:szCs w:val="22"/>
        </w:rPr>
        <w:t xml:space="preserve">cells </w:t>
      </w:r>
      <w:r w:rsidR="002425D7" w:rsidRPr="000D6533">
        <w:rPr>
          <w:rFonts w:ascii="Arial" w:hAnsi="Arial" w:cs="Arial"/>
          <w:bCs/>
          <w:color w:val="000000" w:themeColor="text1"/>
          <w:sz w:val="22"/>
          <w:szCs w:val="22"/>
        </w:rPr>
        <w:t xml:space="preserve">and </w:t>
      </w:r>
      <w:r w:rsidR="007F5F42" w:rsidRPr="000D6533">
        <w:rPr>
          <w:rFonts w:ascii="Arial" w:hAnsi="Arial" w:cs="Arial"/>
          <w:bCs/>
          <w:color w:val="000000" w:themeColor="text1"/>
          <w:sz w:val="22"/>
          <w:szCs w:val="22"/>
        </w:rPr>
        <w:t xml:space="preserve">not neurons </w:t>
      </w:r>
      <w:r w:rsidR="002425D7" w:rsidRPr="000D6533">
        <w:rPr>
          <w:rFonts w:ascii="Arial" w:hAnsi="Arial" w:cs="Arial"/>
          <w:bCs/>
          <w:color w:val="000000" w:themeColor="text1"/>
          <w:sz w:val="22"/>
          <w:szCs w:val="22"/>
        </w:rPr>
        <w:t xml:space="preserve">or </w:t>
      </w:r>
      <w:r w:rsidR="007F5F42" w:rsidRPr="000D6533">
        <w:rPr>
          <w:rFonts w:ascii="Arial" w:hAnsi="Arial" w:cs="Arial"/>
          <w:bCs/>
          <w:color w:val="000000" w:themeColor="text1"/>
          <w:sz w:val="22"/>
          <w:szCs w:val="22"/>
        </w:rPr>
        <w:t>other non-hematopoietic cells (</w:t>
      </w:r>
      <w:r w:rsidR="007F5F42" w:rsidRPr="000D6533">
        <w:rPr>
          <w:rFonts w:ascii="Arial" w:hAnsi="Arial" w:cs="Arial"/>
          <w:bCs/>
          <w:color w:val="000000" w:themeColor="text1"/>
          <w:sz w:val="22"/>
          <w:szCs w:val="22"/>
          <w:vertAlign w:val="subscript"/>
        </w:rPr>
        <w:t>WT</w:t>
      </w:r>
      <w:r w:rsidR="007F5F42" w:rsidRPr="000D6533">
        <w:rPr>
          <w:rFonts w:ascii="Arial" w:hAnsi="Arial" w:cs="Arial"/>
          <w:bCs/>
          <w:color w:val="000000" w:themeColor="text1"/>
          <w:sz w:val="22"/>
          <w:szCs w:val="22"/>
        </w:rPr>
        <w:t xml:space="preserve">-KO) were protected from anti-CII antibody-induced mechanical hypersensitivity, while mice lacking </w:t>
      </w:r>
      <w:r w:rsidR="007F5F42" w:rsidRPr="000D6533">
        <w:rPr>
          <w:rFonts w:ascii="Arial" w:hAnsi="Arial" w:cs="Arial"/>
          <w:color w:val="000000" w:themeColor="text1"/>
          <w:sz w:val="22"/>
          <w:szCs w:val="22"/>
        </w:rPr>
        <w:t>Fc</w:t>
      </w:r>
      <w:r w:rsidR="007F5F42" w:rsidRPr="000D6533">
        <w:rPr>
          <w:rFonts w:ascii="Arial" w:hAnsi="Arial" w:cs="Arial"/>
          <w:bCs/>
          <w:color w:val="000000" w:themeColor="text1"/>
          <w:sz w:val="22"/>
          <w:szCs w:val="22"/>
        </w:rPr>
        <w:t>γRs on myeloid cells (</w:t>
      </w:r>
      <w:r w:rsidR="007F5F42" w:rsidRPr="000D6533">
        <w:rPr>
          <w:rFonts w:ascii="Arial" w:hAnsi="Arial" w:cs="Arial"/>
          <w:bCs/>
          <w:color w:val="000000" w:themeColor="text1"/>
          <w:sz w:val="22"/>
          <w:szCs w:val="22"/>
          <w:vertAlign w:val="subscript"/>
        </w:rPr>
        <w:t>KO</w:t>
      </w:r>
      <w:r w:rsidR="007F5F42" w:rsidRPr="000D6533">
        <w:rPr>
          <w:rFonts w:ascii="Arial" w:hAnsi="Arial" w:cs="Arial"/>
          <w:bCs/>
          <w:color w:val="000000" w:themeColor="text1"/>
          <w:sz w:val="22"/>
          <w:szCs w:val="22"/>
        </w:rPr>
        <w:t xml:space="preserve">-WT) developed mechanical hypersensitivity </w:t>
      </w:r>
      <w:bookmarkStart w:id="30" w:name="_Hlk535363971"/>
      <w:r w:rsidR="002425D7" w:rsidRPr="000D6533">
        <w:rPr>
          <w:rFonts w:ascii="Arial" w:hAnsi="Arial" w:cs="Arial"/>
          <w:bCs/>
          <w:color w:val="000000" w:themeColor="text1"/>
          <w:sz w:val="22"/>
          <w:szCs w:val="22"/>
        </w:rPr>
        <w:t>indistinguishable</w:t>
      </w:r>
      <w:r w:rsidR="007F5F42" w:rsidRPr="000D6533">
        <w:rPr>
          <w:rFonts w:ascii="Arial" w:hAnsi="Arial" w:cs="Arial"/>
          <w:bCs/>
          <w:color w:val="000000" w:themeColor="text1"/>
          <w:sz w:val="22"/>
          <w:szCs w:val="22"/>
        </w:rPr>
        <w:t xml:space="preserve"> </w:t>
      </w:r>
      <w:bookmarkEnd w:id="30"/>
      <w:r w:rsidR="002425D7" w:rsidRPr="000D6533">
        <w:rPr>
          <w:rFonts w:ascii="Arial" w:hAnsi="Arial" w:cs="Arial"/>
          <w:bCs/>
          <w:color w:val="000000" w:themeColor="text1"/>
          <w:sz w:val="22"/>
          <w:szCs w:val="22"/>
        </w:rPr>
        <w:t>from</w:t>
      </w:r>
      <w:r w:rsidR="007F5F42" w:rsidRPr="000D6533">
        <w:rPr>
          <w:rFonts w:ascii="Arial" w:hAnsi="Arial" w:cs="Arial"/>
          <w:bCs/>
          <w:color w:val="000000" w:themeColor="text1"/>
          <w:sz w:val="22"/>
          <w:szCs w:val="22"/>
        </w:rPr>
        <w:t xml:space="preserve"> control mice (</w:t>
      </w:r>
      <w:r w:rsidR="007F5F42" w:rsidRPr="000D6533">
        <w:rPr>
          <w:rFonts w:ascii="Arial" w:hAnsi="Arial" w:cs="Arial"/>
          <w:bCs/>
          <w:color w:val="000000" w:themeColor="text1"/>
          <w:sz w:val="22"/>
          <w:szCs w:val="22"/>
          <w:vertAlign w:val="subscript"/>
        </w:rPr>
        <w:t>WT</w:t>
      </w:r>
      <w:r w:rsidR="007F5F42" w:rsidRPr="000D6533">
        <w:rPr>
          <w:rFonts w:ascii="Arial" w:hAnsi="Arial" w:cs="Arial"/>
          <w:bCs/>
          <w:color w:val="000000" w:themeColor="text1"/>
          <w:sz w:val="22"/>
          <w:szCs w:val="22"/>
        </w:rPr>
        <w:t xml:space="preserve">-WT, </w:t>
      </w:r>
      <w:r w:rsidRPr="000D6533">
        <w:rPr>
          <w:rFonts w:ascii="Arial" w:hAnsi="Arial" w:cs="Arial"/>
          <w:bCs/>
          <w:color w:val="000000" w:themeColor="text1"/>
          <w:sz w:val="22"/>
          <w:szCs w:val="22"/>
        </w:rPr>
        <w:t xml:space="preserve">Fig. </w:t>
      </w:r>
      <w:r w:rsidR="005A1EAE" w:rsidRPr="000D6533">
        <w:rPr>
          <w:rFonts w:ascii="Arial" w:hAnsi="Arial" w:cs="Arial"/>
          <w:bCs/>
          <w:color w:val="000000" w:themeColor="text1"/>
          <w:sz w:val="22"/>
          <w:szCs w:val="22"/>
        </w:rPr>
        <w:t>8</w:t>
      </w:r>
      <w:r w:rsidR="005A1EAE">
        <w:rPr>
          <w:rFonts w:ascii="Arial" w:hAnsi="Arial" w:cs="Arial"/>
          <w:bCs/>
          <w:color w:val="000000" w:themeColor="text1"/>
          <w:sz w:val="22"/>
          <w:szCs w:val="22"/>
        </w:rPr>
        <w:t>H</w:t>
      </w:r>
      <w:r w:rsidR="007F5F42" w:rsidRPr="000D6533">
        <w:rPr>
          <w:rFonts w:ascii="Arial" w:hAnsi="Arial" w:cs="Arial"/>
          <w:bCs/>
          <w:color w:val="000000" w:themeColor="text1"/>
          <w:sz w:val="22"/>
          <w:szCs w:val="22"/>
        </w:rPr>
        <w:t>-</w:t>
      </w:r>
      <w:r w:rsidR="005A1EAE">
        <w:rPr>
          <w:rFonts w:ascii="Arial" w:hAnsi="Arial" w:cs="Arial"/>
          <w:bCs/>
          <w:color w:val="000000" w:themeColor="text1"/>
          <w:sz w:val="22"/>
          <w:szCs w:val="22"/>
        </w:rPr>
        <w:t>J</w:t>
      </w:r>
      <w:r w:rsidR="007F5F42" w:rsidRPr="000D6533">
        <w:rPr>
          <w:rFonts w:ascii="Arial" w:hAnsi="Arial" w:cs="Arial"/>
          <w:bCs/>
          <w:color w:val="000000" w:themeColor="text1"/>
          <w:sz w:val="22"/>
          <w:szCs w:val="22"/>
        </w:rPr>
        <w:t>). While these results do not exclusively test</w:t>
      </w:r>
      <w:r w:rsidR="004E7CE4" w:rsidRPr="000D6533">
        <w:rPr>
          <w:rFonts w:ascii="Arial" w:hAnsi="Arial" w:cs="Arial"/>
          <w:bCs/>
          <w:color w:val="000000" w:themeColor="text1"/>
          <w:sz w:val="22"/>
          <w:szCs w:val="22"/>
        </w:rPr>
        <w:t xml:space="preserve"> the</w:t>
      </w:r>
      <w:r w:rsidR="007F5F42" w:rsidRPr="000D6533">
        <w:rPr>
          <w:rFonts w:ascii="Arial" w:hAnsi="Arial" w:cs="Arial"/>
          <w:bCs/>
          <w:color w:val="000000" w:themeColor="text1"/>
          <w:sz w:val="22"/>
          <w:szCs w:val="22"/>
        </w:rPr>
        <w:t xml:space="preserve"> role of activating </w:t>
      </w:r>
      <w:r w:rsidR="007F5F42" w:rsidRPr="000D6533">
        <w:rPr>
          <w:rFonts w:ascii="Arial" w:hAnsi="Arial" w:cs="Arial"/>
          <w:color w:val="000000" w:themeColor="text1"/>
          <w:sz w:val="22"/>
          <w:szCs w:val="22"/>
        </w:rPr>
        <w:t>Fc</w:t>
      </w:r>
      <w:r w:rsidR="007F5F42" w:rsidRPr="000D6533">
        <w:rPr>
          <w:rFonts w:ascii="Arial" w:hAnsi="Arial" w:cs="Arial"/>
          <w:bCs/>
          <w:color w:val="000000" w:themeColor="text1"/>
          <w:sz w:val="22"/>
          <w:szCs w:val="22"/>
        </w:rPr>
        <w:t>γRs on neurons</w:t>
      </w:r>
      <w:r w:rsidR="002425D7" w:rsidRPr="000D6533">
        <w:rPr>
          <w:rFonts w:ascii="Arial" w:hAnsi="Arial" w:cs="Arial"/>
          <w:bCs/>
          <w:color w:val="000000" w:themeColor="text1"/>
          <w:sz w:val="22"/>
          <w:szCs w:val="22"/>
        </w:rPr>
        <w:t>,</w:t>
      </w:r>
      <w:r w:rsidR="007F5F42" w:rsidRPr="000D6533">
        <w:rPr>
          <w:rFonts w:ascii="Arial" w:hAnsi="Arial" w:cs="Arial"/>
          <w:bCs/>
          <w:color w:val="000000" w:themeColor="text1"/>
          <w:sz w:val="22"/>
          <w:szCs w:val="22"/>
        </w:rPr>
        <w:t xml:space="preserve"> they indeed support such </w:t>
      </w:r>
      <w:r w:rsidR="00031E86" w:rsidRPr="000D6533">
        <w:rPr>
          <w:rFonts w:ascii="Arial" w:hAnsi="Arial" w:cs="Arial"/>
          <w:bCs/>
          <w:color w:val="000000" w:themeColor="text1"/>
          <w:sz w:val="22"/>
          <w:szCs w:val="22"/>
        </w:rPr>
        <w:t xml:space="preserve">a </w:t>
      </w:r>
      <w:r w:rsidR="007F5F42" w:rsidRPr="000D6533">
        <w:rPr>
          <w:rFonts w:ascii="Arial" w:hAnsi="Arial" w:cs="Arial"/>
          <w:bCs/>
          <w:color w:val="000000" w:themeColor="text1"/>
          <w:sz w:val="22"/>
          <w:szCs w:val="22"/>
        </w:rPr>
        <w:t xml:space="preserve">link, as </w:t>
      </w:r>
      <w:r w:rsidR="007F5F42" w:rsidRPr="000D6533">
        <w:rPr>
          <w:rFonts w:ascii="Arial" w:hAnsi="Arial" w:cs="Arial"/>
          <w:color w:val="000000" w:themeColor="text1"/>
          <w:sz w:val="22"/>
          <w:szCs w:val="22"/>
        </w:rPr>
        <w:t>Fc</w:t>
      </w:r>
      <w:r w:rsidR="007F5F42" w:rsidRPr="000D6533">
        <w:rPr>
          <w:rFonts w:ascii="Arial" w:hAnsi="Arial" w:cs="Arial"/>
          <w:bCs/>
          <w:color w:val="000000" w:themeColor="text1"/>
          <w:sz w:val="22"/>
          <w:szCs w:val="22"/>
        </w:rPr>
        <w:t>γRs</w:t>
      </w:r>
      <w:r w:rsidR="007F5F42" w:rsidRPr="000D6533" w:rsidDel="00F04235">
        <w:rPr>
          <w:rFonts w:ascii="Arial" w:hAnsi="Arial" w:cs="Arial"/>
          <w:bCs/>
          <w:color w:val="000000" w:themeColor="text1"/>
          <w:sz w:val="22"/>
          <w:szCs w:val="22"/>
        </w:rPr>
        <w:t xml:space="preserve"> </w:t>
      </w:r>
      <w:r w:rsidR="007F5F42" w:rsidRPr="000D6533">
        <w:rPr>
          <w:rFonts w:ascii="Arial" w:hAnsi="Arial" w:cs="Arial"/>
          <w:bCs/>
          <w:color w:val="000000" w:themeColor="text1"/>
          <w:sz w:val="22"/>
          <w:szCs w:val="22"/>
        </w:rPr>
        <w:t>on immune cells are not critical for induction of anti-CII mAb</w:t>
      </w:r>
      <w:r w:rsidR="00AB7D0B" w:rsidRPr="000D6533">
        <w:rPr>
          <w:rFonts w:ascii="Arial" w:hAnsi="Arial" w:cs="Arial"/>
          <w:bCs/>
          <w:color w:val="000000" w:themeColor="text1"/>
          <w:sz w:val="22"/>
          <w:szCs w:val="22"/>
        </w:rPr>
        <w:t>-mediated</w:t>
      </w:r>
      <w:r w:rsidR="007F5F42" w:rsidRPr="000D6533">
        <w:rPr>
          <w:rFonts w:ascii="Arial" w:hAnsi="Arial" w:cs="Arial"/>
          <w:bCs/>
          <w:color w:val="000000" w:themeColor="text1"/>
          <w:sz w:val="22"/>
          <w:szCs w:val="22"/>
        </w:rPr>
        <w:t xml:space="preserve"> pain-like behavior. </w:t>
      </w:r>
    </w:p>
    <w:p w14:paraId="100A5C78" w14:textId="77777777" w:rsidR="007F5F42" w:rsidRPr="000D6533" w:rsidRDefault="007F5F42" w:rsidP="009E22B0">
      <w:pPr>
        <w:spacing w:line="360" w:lineRule="auto"/>
        <w:textAlignment w:val="baseline"/>
        <w:rPr>
          <w:rFonts w:ascii="Arial" w:eastAsiaTheme="minorHAnsi" w:hAnsi="Arial"/>
          <w:color w:val="000000" w:themeColor="text1"/>
          <w:sz w:val="22"/>
          <w:szCs w:val="22"/>
        </w:rPr>
      </w:pPr>
    </w:p>
    <w:p w14:paraId="788A2CAD" w14:textId="77777777" w:rsidR="007F5F42" w:rsidRPr="000D6533" w:rsidRDefault="007F5F42" w:rsidP="009E22B0">
      <w:pPr>
        <w:spacing w:line="360" w:lineRule="auto"/>
        <w:textAlignment w:val="baseline"/>
        <w:outlineLvl w:val="0"/>
        <w:rPr>
          <w:rFonts w:ascii="Arial" w:hAnsi="Arial" w:cs="Arial"/>
          <w:color w:val="000000" w:themeColor="text1"/>
          <w:sz w:val="22"/>
          <w:szCs w:val="22"/>
          <w:highlight w:val="yellow"/>
        </w:rPr>
      </w:pPr>
      <w:r w:rsidRPr="000D6533">
        <w:rPr>
          <w:rFonts w:ascii="Arial" w:eastAsiaTheme="minorHAnsi" w:hAnsi="Arial"/>
          <w:b/>
          <w:bCs/>
          <w:color w:val="000000" w:themeColor="text1"/>
          <w:sz w:val="22"/>
          <w:szCs w:val="22"/>
        </w:rPr>
        <w:t>Activating FcγRs are expressed by human sensory neurons</w:t>
      </w:r>
      <w:r w:rsidRPr="000D6533">
        <w:rPr>
          <w:rFonts w:ascii="Arial" w:eastAsiaTheme="minorHAnsi" w:hAnsi="Arial"/>
          <w:color w:val="000000" w:themeColor="text1"/>
          <w:sz w:val="22"/>
          <w:szCs w:val="22"/>
        </w:rPr>
        <w:t> </w:t>
      </w:r>
    </w:p>
    <w:p w14:paraId="67E0D4D1" w14:textId="5DA056AD" w:rsidR="007F5F42" w:rsidRPr="000D6533" w:rsidRDefault="007F5F42" w:rsidP="009E22B0">
      <w:pPr>
        <w:spacing w:line="360" w:lineRule="auto"/>
        <w:textAlignment w:val="baseline"/>
        <w:outlineLvl w:val="0"/>
        <w:rPr>
          <w:rFonts w:ascii="Arial" w:hAnsi="Arial" w:cs="Arial"/>
          <w:bCs/>
          <w:color w:val="000000" w:themeColor="text1"/>
          <w:sz w:val="22"/>
          <w:szCs w:val="22"/>
        </w:rPr>
      </w:pPr>
      <w:r w:rsidRPr="000D6533">
        <w:rPr>
          <w:rFonts w:ascii="Arial" w:eastAsiaTheme="minorHAnsi" w:hAnsi="Arial"/>
          <w:color w:val="000000" w:themeColor="text1"/>
          <w:sz w:val="22"/>
          <w:szCs w:val="22"/>
        </w:rPr>
        <w:t xml:space="preserve">Data from </w:t>
      </w:r>
      <w:r w:rsidR="00AB6E25" w:rsidRPr="000D6533">
        <w:rPr>
          <w:rFonts w:ascii="Arial" w:eastAsiaTheme="minorHAnsi" w:hAnsi="Arial"/>
          <w:color w:val="000000" w:themeColor="text1"/>
          <w:sz w:val="22"/>
          <w:szCs w:val="22"/>
        </w:rPr>
        <w:t xml:space="preserve">the </w:t>
      </w:r>
      <w:r w:rsidR="00C54A8B" w:rsidRPr="000D6533">
        <w:rPr>
          <w:rFonts w:ascii="Arial" w:eastAsiaTheme="minorHAnsi" w:hAnsi="Arial"/>
          <w:color w:val="000000" w:themeColor="text1"/>
          <w:sz w:val="22"/>
          <w:szCs w:val="22"/>
        </w:rPr>
        <w:t>publicly</w:t>
      </w:r>
      <w:r w:rsidRPr="000D6533">
        <w:rPr>
          <w:rFonts w:ascii="Arial" w:eastAsiaTheme="minorHAnsi" w:hAnsi="Arial"/>
          <w:color w:val="000000" w:themeColor="text1"/>
          <w:sz w:val="22"/>
          <w:szCs w:val="22"/>
        </w:rPr>
        <w:t xml:space="preserve"> available DRG XTome database (Ted Price laboratory, University of Texas at Dallas, Dallas, USA) show the presence of </w:t>
      </w:r>
      <w:r w:rsidRPr="000D6533">
        <w:rPr>
          <w:rFonts w:ascii="Arial" w:eastAsiaTheme="minorHAnsi" w:hAnsi="Arial"/>
          <w:i/>
          <w:color w:val="000000" w:themeColor="text1"/>
          <w:sz w:val="22"/>
          <w:szCs w:val="22"/>
        </w:rPr>
        <w:t>Fcgr</w:t>
      </w:r>
      <w:r w:rsidRPr="000D6533">
        <w:rPr>
          <w:rFonts w:ascii="Arial" w:eastAsiaTheme="minorHAnsi" w:hAnsi="Arial"/>
          <w:color w:val="000000" w:themeColor="text1"/>
          <w:sz w:val="22"/>
          <w:szCs w:val="22"/>
        </w:rPr>
        <w:t xml:space="preserve"> mRNA in human DRGs, with </w:t>
      </w:r>
      <w:r w:rsidRPr="000D6533">
        <w:rPr>
          <w:rFonts w:ascii="Arial" w:eastAsiaTheme="minorHAnsi" w:hAnsi="Arial"/>
          <w:i/>
          <w:color w:val="000000" w:themeColor="text1"/>
          <w:sz w:val="22"/>
          <w:szCs w:val="22"/>
        </w:rPr>
        <w:t xml:space="preserve">Fcgr3A </w:t>
      </w:r>
      <w:r w:rsidRPr="000D6533">
        <w:rPr>
          <w:rFonts w:ascii="Arial" w:eastAsiaTheme="minorHAnsi" w:hAnsi="Arial"/>
          <w:color w:val="000000" w:themeColor="text1"/>
          <w:sz w:val="22"/>
          <w:szCs w:val="22"/>
        </w:rPr>
        <w:t xml:space="preserve">being the highest expressed (Figure </w:t>
      </w:r>
      <w:r w:rsidR="00CD5C96" w:rsidRPr="000D6533">
        <w:rPr>
          <w:rFonts w:ascii="Arial" w:eastAsiaTheme="minorHAnsi" w:hAnsi="Arial"/>
          <w:color w:val="000000" w:themeColor="text1"/>
          <w:sz w:val="22"/>
          <w:szCs w:val="22"/>
        </w:rPr>
        <w:t>9</w:t>
      </w:r>
      <w:r w:rsidRPr="000D6533">
        <w:rPr>
          <w:rFonts w:ascii="Arial" w:eastAsiaTheme="minorHAnsi" w:hAnsi="Arial"/>
          <w:color w:val="000000" w:themeColor="text1"/>
          <w:sz w:val="22"/>
          <w:szCs w:val="22"/>
        </w:rPr>
        <w:t>A)</w:t>
      </w:r>
      <w:r w:rsidR="00C75466" w:rsidRPr="000D6533">
        <w:rPr>
          <w:rFonts w:ascii="Arial" w:eastAsiaTheme="minorHAnsi" w:hAnsi="Arial"/>
          <w:color w:val="000000" w:themeColor="text1"/>
          <w:sz w:val="22"/>
          <w:szCs w:val="22"/>
        </w:rPr>
        <w:t xml:space="preserve"> </w:t>
      </w:r>
      <w:r w:rsidR="00C75466" w:rsidRPr="000D6533">
        <w:rPr>
          <w:rFonts w:ascii="Arial" w:eastAsiaTheme="minorHAnsi" w:hAnsi="Arial"/>
          <w:color w:val="000000" w:themeColor="text1"/>
          <w:sz w:val="22"/>
          <w:szCs w:val="22"/>
        </w:rPr>
        <w:fldChar w:fldCharType="begin"/>
      </w:r>
      <w:r w:rsidR="00C75466" w:rsidRPr="000D6533">
        <w:rPr>
          <w:rFonts w:ascii="Arial" w:eastAsiaTheme="minorHAnsi" w:hAnsi="Arial"/>
          <w:color w:val="000000" w:themeColor="text1"/>
          <w:sz w:val="22"/>
          <w:szCs w:val="22"/>
        </w:rPr>
        <w:instrText xml:space="preserve"> ADDIN EN.CITE &lt;EndNote&gt;&lt;Cite&gt;&lt;Author&gt;Ray&lt;/Author&gt;&lt;Year&gt;2018&lt;/Year&gt;&lt;RecNum&gt;484&lt;/RecNum&gt;&lt;DisplayText&gt;(Ray et al., 2018)&lt;/DisplayText&gt;&lt;record&gt;&lt;rec-number&gt;484&lt;/rec-number&gt;&lt;foreign-keys&gt;&lt;key app="EN" db-id="pw0ewes0czwewbex0wp59tdafpwrfzsfsapz" timestamp="1530472310"&gt;484&lt;/key&gt;&lt;/foreign-keys&gt;&lt;ref-type name="Journal Article"&gt;17&lt;/ref-type&gt;&lt;contributors&gt;&lt;authors&gt;&lt;author&gt;Ray, P.&lt;/author&gt;&lt;author&gt;Torck, A.&lt;/author&gt;&lt;author&gt;Quigley, L.&lt;/author&gt;&lt;author&gt;Wangzhou, A.&lt;/author&gt;&lt;author&gt;Neiman, M.&lt;/author&gt;&lt;author&gt;Rao, C.&lt;/author&gt;&lt;author&gt;Lam, T.&lt;/author&gt;&lt;author&gt;Kim, J. Y.&lt;/author&gt;&lt;author&gt;Kim, T. H.&lt;/author&gt;&lt;author&gt;Zhang, M. Q.&lt;/author&gt;&lt;author&gt;Dussor, G.&lt;/author&gt;&lt;author&gt;Price, T. J.&lt;/author&gt;&lt;/authors&gt;&lt;/contributors&gt;&lt;auth-address&gt;School of Behavioral and Brain Sciences, The University of Texas at Dallas, Richardson, TX, USA.&amp;#xD;Department of Biological Sciences, The University of Texas at Dallas, Richardson, TX, USA.&lt;/auth-address&gt;&lt;titles&gt;&lt;title&gt;Comparative transcriptome profiling of the human and mouse dorsal root ganglia: an RNA-seq-based resource for pain and sensory neuroscience research&lt;/title&gt;&lt;secondary-title&gt;Pain&lt;/secondary-title&gt;&lt;/titles&gt;&lt;periodical&gt;&lt;full-title&gt;Pain&lt;/full-title&gt;&lt;/periodical&gt;&lt;pages&gt;1325-1345&lt;/pages&gt;&lt;volume&gt;159&lt;/volume&gt;&lt;number&gt;7&lt;/number&gt;&lt;dates&gt;&lt;year&gt;2018&lt;/year&gt;&lt;pub-dates&gt;&lt;date&gt;Jul&lt;/date&gt;&lt;/pub-dates&gt;&lt;/dates&gt;&lt;isbn&gt;1872-6623 (Electronic)&amp;#xD;0304-3959 (Linking)&lt;/isbn&gt;&lt;accession-num&gt;29561359&lt;/accession-num&gt;&lt;urls&gt;&lt;related-urls&gt;&lt;url&gt;https://www.ncbi.nlm.nih.gov/pubmed/29561359&lt;/url&gt;&lt;/related-urls&gt;&lt;/urls&gt;&lt;custom2&gt;PMC6008200&lt;/custom2&gt;&lt;electronic-resource-num&gt;10.1097/j.pain.0000000000001217&lt;/electronic-resource-num&gt;&lt;/record&gt;&lt;/Cite&gt;&lt;/EndNote&gt;</w:instrText>
      </w:r>
      <w:r w:rsidR="00C75466" w:rsidRPr="000D6533">
        <w:rPr>
          <w:rFonts w:ascii="Arial" w:eastAsiaTheme="minorHAnsi" w:hAnsi="Arial"/>
          <w:color w:val="000000" w:themeColor="text1"/>
          <w:sz w:val="22"/>
          <w:szCs w:val="22"/>
        </w:rPr>
        <w:fldChar w:fldCharType="separate"/>
      </w:r>
      <w:r w:rsidR="00C75466" w:rsidRPr="000D6533">
        <w:rPr>
          <w:rFonts w:ascii="Arial" w:eastAsiaTheme="minorHAnsi" w:hAnsi="Arial"/>
          <w:noProof/>
          <w:color w:val="000000" w:themeColor="text1"/>
          <w:sz w:val="22"/>
          <w:szCs w:val="22"/>
        </w:rPr>
        <w:t>(Ray et al., 2018)</w:t>
      </w:r>
      <w:r w:rsidR="00C75466" w:rsidRPr="000D6533">
        <w:rPr>
          <w:rFonts w:ascii="Arial" w:eastAsiaTheme="minorHAnsi" w:hAnsi="Arial"/>
          <w:color w:val="000000" w:themeColor="text1"/>
          <w:sz w:val="22"/>
          <w:szCs w:val="22"/>
        </w:rPr>
        <w:fldChar w:fldCharType="end"/>
      </w:r>
      <w:r w:rsidRPr="000D6533">
        <w:rPr>
          <w:rFonts w:ascii="Arial" w:eastAsiaTheme="minorHAnsi" w:hAnsi="Arial"/>
          <w:color w:val="000000" w:themeColor="text1"/>
          <w:sz w:val="22"/>
          <w:szCs w:val="22"/>
        </w:rPr>
        <w:t>. </w:t>
      </w:r>
      <w:r w:rsidR="00903F58" w:rsidRPr="000D6533">
        <w:rPr>
          <w:rFonts w:ascii="Arial" w:eastAsiaTheme="minorHAnsi" w:hAnsi="Arial"/>
          <w:color w:val="000000" w:themeColor="text1"/>
          <w:sz w:val="22"/>
          <w:szCs w:val="22"/>
        </w:rPr>
        <w:t xml:space="preserve">Using IHC, we </w:t>
      </w:r>
      <w:r w:rsidRPr="000D6533">
        <w:rPr>
          <w:rFonts w:ascii="Arial" w:eastAsiaTheme="minorHAnsi" w:hAnsi="Arial"/>
          <w:color w:val="000000" w:themeColor="text1"/>
          <w:sz w:val="22"/>
          <w:szCs w:val="22"/>
        </w:rPr>
        <w:t>examine</w:t>
      </w:r>
      <w:r w:rsidR="00903F58" w:rsidRPr="000D6533">
        <w:rPr>
          <w:rFonts w:ascii="Arial" w:eastAsiaTheme="minorHAnsi" w:hAnsi="Arial"/>
          <w:color w:val="000000" w:themeColor="text1"/>
          <w:sz w:val="22"/>
          <w:szCs w:val="22"/>
        </w:rPr>
        <w:t>d</w:t>
      </w:r>
      <w:r w:rsidRPr="000D6533">
        <w:rPr>
          <w:rFonts w:ascii="Arial" w:eastAsiaTheme="minorHAnsi" w:hAnsi="Arial"/>
          <w:color w:val="000000" w:themeColor="text1"/>
          <w:sz w:val="22"/>
          <w:szCs w:val="22"/>
        </w:rPr>
        <w:t xml:space="preserve"> </w:t>
      </w:r>
      <w:r w:rsidR="00903F58" w:rsidRPr="000D6533">
        <w:rPr>
          <w:rFonts w:ascii="Arial" w:eastAsiaTheme="minorHAnsi" w:hAnsi="Arial"/>
          <w:color w:val="000000" w:themeColor="text1"/>
          <w:sz w:val="22"/>
          <w:szCs w:val="22"/>
        </w:rPr>
        <w:t xml:space="preserve">protein </w:t>
      </w:r>
      <w:r w:rsidRPr="000D6533">
        <w:rPr>
          <w:rFonts w:ascii="Arial" w:eastAsiaTheme="minorHAnsi" w:hAnsi="Arial"/>
          <w:color w:val="000000" w:themeColor="text1"/>
          <w:sz w:val="22"/>
          <w:szCs w:val="22"/>
        </w:rPr>
        <w:t xml:space="preserve">expression of activating </w:t>
      </w:r>
      <w:r w:rsidRPr="000D6533">
        <w:rPr>
          <w:rFonts w:ascii="Arial" w:hAnsi="Arial" w:cs="Arial"/>
          <w:color w:val="000000" w:themeColor="text1"/>
          <w:sz w:val="22"/>
          <w:szCs w:val="22"/>
        </w:rPr>
        <w:t>Fc</w:t>
      </w:r>
      <w:r w:rsidRPr="000D6533">
        <w:rPr>
          <w:rFonts w:ascii="Arial" w:hAnsi="Arial" w:cs="Arial"/>
          <w:bCs/>
          <w:color w:val="000000" w:themeColor="text1"/>
          <w:sz w:val="22"/>
          <w:szCs w:val="22"/>
        </w:rPr>
        <w:t>γRs in human DRGs</w:t>
      </w:r>
      <w:r w:rsidR="001D5032" w:rsidRPr="000D6533">
        <w:rPr>
          <w:rFonts w:ascii="Arial" w:hAnsi="Arial" w:cs="Arial"/>
          <w:bCs/>
          <w:color w:val="000000" w:themeColor="text1"/>
          <w:sz w:val="22"/>
          <w:szCs w:val="22"/>
        </w:rPr>
        <w:t xml:space="preserve"> (n=4)</w:t>
      </w:r>
      <w:r w:rsidR="00903F58" w:rsidRPr="000D6533">
        <w:rPr>
          <w:rFonts w:ascii="Arial" w:hAnsi="Arial" w:cs="Arial"/>
          <w:bCs/>
          <w:color w:val="000000" w:themeColor="text1"/>
          <w:sz w:val="22"/>
          <w:szCs w:val="22"/>
        </w:rPr>
        <w:t xml:space="preserve"> and found that </w:t>
      </w:r>
      <w:r w:rsidRPr="000D6533">
        <w:rPr>
          <w:rFonts w:ascii="Arial" w:hAnsi="Arial" w:cs="Arial"/>
          <w:color w:val="000000" w:themeColor="text1"/>
          <w:sz w:val="22"/>
          <w:szCs w:val="22"/>
        </w:rPr>
        <w:t>Fc</w:t>
      </w:r>
      <w:r w:rsidRPr="000D6533">
        <w:rPr>
          <w:rFonts w:ascii="Arial" w:hAnsi="Arial" w:cs="Arial"/>
          <w:bCs/>
          <w:color w:val="000000" w:themeColor="text1"/>
          <w:sz w:val="22"/>
          <w:szCs w:val="22"/>
        </w:rPr>
        <w:t>γRI expression did not co-localize with the neuronal marker NeuN but was present in cells with a macrophage-like morphology (</w:t>
      </w:r>
      <w:r w:rsidR="00903F58" w:rsidRPr="000D6533">
        <w:rPr>
          <w:rFonts w:ascii="Arial" w:hAnsi="Arial" w:cs="Arial"/>
          <w:bCs/>
          <w:color w:val="000000" w:themeColor="text1"/>
          <w:sz w:val="22"/>
          <w:szCs w:val="22"/>
        </w:rPr>
        <w:t xml:space="preserve">Fig. </w:t>
      </w:r>
      <w:r w:rsidR="00CD5C96" w:rsidRPr="000D6533">
        <w:rPr>
          <w:rFonts w:ascii="Arial" w:hAnsi="Arial" w:cs="Arial"/>
          <w:bCs/>
          <w:color w:val="000000" w:themeColor="text1"/>
          <w:sz w:val="22"/>
          <w:szCs w:val="22"/>
        </w:rPr>
        <w:t>9</w:t>
      </w:r>
      <w:r w:rsidRPr="000D6533">
        <w:rPr>
          <w:rFonts w:ascii="Arial" w:hAnsi="Arial" w:cs="Arial"/>
          <w:bCs/>
          <w:color w:val="000000" w:themeColor="text1"/>
          <w:sz w:val="22"/>
          <w:szCs w:val="22"/>
        </w:rPr>
        <w:t>B-C)</w:t>
      </w:r>
      <w:r w:rsidR="00903F58" w:rsidRPr="000D6533">
        <w:rPr>
          <w:rFonts w:ascii="Arial" w:hAnsi="Arial" w:cs="Arial"/>
          <w:bCs/>
          <w:color w:val="000000" w:themeColor="text1"/>
          <w:sz w:val="22"/>
          <w:szCs w:val="22"/>
        </w:rPr>
        <w:t>.</w:t>
      </w:r>
      <w:r w:rsidRPr="000D6533">
        <w:rPr>
          <w:rFonts w:ascii="Arial" w:hAnsi="Arial" w:cs="Arial"/>
          <w:bCs/>
          <w:color w:val="000000" w:themeColor="text1"/>
          <w:sz w:val="22"/>
          <w:szCs w:val="22"/>
        </w:rPr>
        <w:t xml:space="preserve"> </w:t>
      </w:r>
      <w:r w:rsidR="00903F58" w:rsidRPr="000D6533">
        <w:rPr>
          <w:rFonts w:ascii="Arial" w:hAnsi="Arial" w:cs="Arial"/>
          <w:bCs/>
          <w:color w:val="000000" w:themeColor="text1"/>
          <w:sz w:val="22"/>
          <w:szCs w:val="22"/>
        </w:rPr>
        <w:t xml:space="preserve">Using antibodies </w:t>
      </w:r>
      <w:r w:rsidR="00C54A8B" w:rsidRPr="000D6533">
        <w:rPr>
          <w:rFonts w:ascii="Arial" w:hAnsi="Arial" w:cs="Arial"/>
          <w:bCs/>
          <w:color w:val="000000" w:themeColor="text1"/>
          <w:sz w:val="22"/>
          <w:szCs w:val="22"/>
        </w:rPr>
        <w:t>against</w:t>
      </w:r>
      <w:r w:rsidR="00903F58" w:rsidRPr="000D6533">
        <w:rPr>
          <w:rFonts w:ascii="Arial" w:hAnsi="Arial" w:cs="Arial"/>
          <w:bCs/>
          <w:color w:val="000000" w:themeColor="text1"/>
          <w:sz w:val="22"/>
          <w:szCs w:val="22"/>
        </w:rPr>
        <w:t xml:space="preserve"> </w:t>
      </w:r>
      <w:r w:rsidR="008E43E7" w:rsidRPr="000D6533">
        <w:rPr>
          <w:rFonts w:ascii="Arial" w:hAnsi="Arial" w:cs="Arial"/>
          <w:color w:val="000000" w:themeColor="text1"/>
          <w:sz w:val="22"/>
          <w:szCs w:val="22"/>
        </w:rPr>
        <w:t>Fc</w:t>
      </w:r>
      <w:r w:rsidR="008E43E7" w:rsidRPr="000D6533">
        <w:rPr>
          <w:rFonts w:ascii="Arial" w:hAnsi="Arial" w:cs="Arial"/>
          <w:bCs/>
          <w:color w:val="000000" w:themeColor="text1"/>
          <w:sz w:val="22"/>
          <w:szCs w:val="22"/>
        </w:rPr>
        <w:t>γRIIa</w:t>
      </w:r>
      <w:r w:rsidR="00903F58" w:rsidRPr="000D6533">
        <w:rPr>
          <w:rFonts w:ascii="Arial" w:hAnsi="Arial" w:cs="Arial"/>
          <w:bCs/>
          <w:color w:val="000000" w:themeColor="text1"/>
          <w:sz w:val="22"/>
          <w:szCs w:val="22"/>
        </w:rPr>
        <w:t xml:space="preserve">, </w:t>
      </w:r>
      <w:r w:rsidR="00903F58" w:rsidRPr="000D6533">
        <w:rPr>
          <w:rFonts w:ascii="Arial" w:hAnsi="Arial" w:cs="Arial"/>
          <w:color w:val="000000" w:themeColor="text1"/>
          <w:sz w:val="22"/>
          <w:szCs w:val="22"/>
        </w:rPr>
        <w:t>Fc</w:t>
      </w:r>
      <w:r w:rsidR="00903F58" w:rsidRPr="000D6533">
        <w:rPr>
          <w:rFonts w:ascii="Arial" w:hAnsi="Arial" w:cs="Arial"/>
          <w:bCs/>
          <w:color w:val="000000" w:themeColor="text1"/>
          <w:sz w:val="22"/>
          <w:szCs w:val="22"/>
        </w:rPr>
        <w:t xml:space="preserve">γRIIIb and </w:t>
      </w:r>
      <w:r w:rsidRPr="000D6533">
        <w:rPr>
          <w:rFonts w:ascii="Arial" w:hAnsi="Arial" w:cs="Arial"/>
          <w:color w:val="000000" w:themeColor="text1"/>
          <w:sz w:val="22"/>
          <w:szCs w:val="22"/>
        </w:rPr>
        <w:t>Fc</w:t>
      </w:r>
      <w:r w:rsidRPr="000D6533">
        <w:rPr>
          <w:rFonts w:ascii="Arial" w:hAnsi="Arial" w:cs="Arial"/>
          <w:bCs/>
          <w:color w:val="000000" w:themeColor="text1"/>
          <w:sz w:val="22"/>
          <w:szCs w:val="22"/>
        </w:rPr>
        <w:t xml:space="preserve">γRIIIa/b </w:t>
      </w:r>
      <w:r w:rsidR="00903F58" w:rsidRPr="000D6533">
        <w:rPr>
          <w:rFonts w:ascii="Arial" w:hAnsi="Arial" w:cs="Arial"/>
          <w:bCs/>
          <w:color w:val="000000" w:themeColor="text1"/>
          <w:sz w:val="22"/>
          <w:szCs w:val="22"/>
        </w:rPr>
        <w:t xml:space="preserve">we </w:t>
      </w:r>
      <w:r w:rsidR="00C54A8B" w:rsidRPr="000D6533">
        <w:rPr>
          <w:rFonts w:ascii="Arial" w:hAnsi="Arial" w:cs="Arial"/>
          <w:bCs/>
          <w:color w:val="000000" w:themeColor="text1"/>
          <w:sz w:val="22"/>
          <w:szCs w:val="22"/>
        </w:rPr>
        <w:t xml:space="preserve">were only able to detect </w:t>
      </w:r>
      <w:ins w:id="31" w:author="Cragg M.S." w:date="2019-02-24T17:32:00Z">
        <w:r w:rsidR="000B1BFF">
          <w:rPr>
            <w:rFonts w:ascii="Arial" w:hAnsi="Arial" w:cs="Arial"/>
            <w:bCs/>
            <w:color w:val="000000" w:themeColor="text1"/>
            <w:sz w:val="22"/>
            <w:szCs w:val="22"/>
          </w:rPr>
          <w:t xml:space="preserve">a </w:t>
        </w:r>
      </w:ins>
      <w:r w:rsidR="00903F58" w:rsidRPr="000D6533">
        <w:rPr>
          <w:rFonts w:ascii="Arial" w:hAnsi="Arial" w:cs="Arial"/>
          <w:bCs/>
          <w:color w:val="000000" w:themeColor="text1"/>
          <w:sz w:val="22"/>
          <w:szCs w:val="22"/>
        </w:rPr>
        <w:t xml:space="preserve">positive signal </w:t>
      </w:r>
      <w:r w:rsidR="00C54A8B" w:rsidRPr="000D6533">
        <w:rPr>
          <w:rFonts w:ascii="Arial" w:hAnsi="Arial" w:cs="Arial"/>
          <w:bCs/>
          <w:color w:val="000000" w:themeColor="text1"/>
          <w:sz w:val="22"/>
          <w:szCs w:val="22"/>
        </w:rPr>
        <w:t>from</w:t>
      </w:r>
      <w:r w:rsidR="00903F58" w:rsidRPr="000D6533">
        <w:rPr>
          <w:rFonts w:ascii="Arial" w:hAnsi="Arial" w:cs="Arial"/>
          <w:bCs/>
          <w:color w:val="000000" w:themeColor="text1"/>
          <w:sz w:val="22"/>
          <w:szCs w:val="22"/>
        </w:rPr>
        <w:t xml:space="preserve"> </w:t>
      </w:r>
      <w:r w:rsidR="00903F58" w:rsidRPr="000D6533">
        <w:rPr>
          <w:rFonts w:ascii="Arial" w:hAnsi="Arial" w:cs="Arial"/>
          <w:color w:val="000000" w:themeColor="text1"/>
          <w:sz w:val="22"/>
          <w:szCs w:val="22"/>
        </w:rPr>
        <w:t>Fc</w:t>
      </w:r>
      <w:r w:rsidR="00903F58" w:rsidRPr="000D6533">
        <w:rPr>
          <w:rFonts w:ascii="Arial" w:hAnsi="Arial" w:cs="Arial"/>
          <w:bCs/>
          <w:color w:val="000000" w:themeColor="text1"/>
          <w:sz w:val="22"/>
          <w:szCs w:val="22"/>
        </w:rPr>
        <w:t xml:space="preserve">γRIIIa/b, </w:t>
      </w:r>
      <w:r w:rsidR="00C54A8B" w:rsidRPr="000D6533">
        <w:rPr>
          <w:rFonts w:ascii="Arial" w:hAnsi="Arial" w:cs="Arial"/>
          <w:bCs/>
          <w:color w:val="000000" w:themeColor="text1"/>
          <w:sz w:val="22"/>
          <w:szCs w:val="22"/>
        </w:rPr>
        <w:t>which</w:t>
      </w:r>
      <w:r w:rsidR="00903F58" w:rsidRPr="000D6533">
        <w:rPr>
          <w:rFonts w:ascii="Arial" w:hAnsi="Arial" w:cs="Arial"/>
          <w:bCs/>
          <w:color w:val="000000" w:themeColor="text1"/>
          <w:sz w:val="22"/>
          <w:szCs w:val="22"/>
        </w:rPr>
        <w:t xml:space="preserve"> colocalized with </w:t>
      </w:r>
      <w:r w:rsidRPr="000D6533">
        <w:rPr>
          <w:rFonts w:ascii="Arial" w:hAnsi="Arial" w:cs="Arial"/>
          <w:bCs/>
          <w:color w:val="000000" w:themeColor="text1"/>
          <w:sz w:val="22"/>
          <w:szCs w:val="22"/>
        </w:rPr>
        <w:t xml:space="preserve">NeuN positive neurons </w:t>
      </w:r>
      <w:r w:rsidR="00C54A8B" w:rsidRPr="000D6533">
        <w:rPr>
          <w:rFonts w:ascii="Arial" w:hAnsi="Arial" w:cs="Arial"/>
          <w:bCs/>
          <w:color w:val="000000" w:themeColor="text1"/>
          <w:sz w:val="22"/>
          <w:szCs w:val="22"/>
        </w:rPr>
        <w:t xml:space="preserve">as well as </w:t>
      </w:r>
      <w:r w:rsidR="00903F58" w:rsidRPr="000D6533">
        <w:rPr>
          <w:rFonts w:ascii="Arial" w:hAnsi="Arial" w:cs="Arial"/>
          <w:bCs/>
          <w:color w:val="000000" w:themeColor="text1"/>
          <w:sz w:val="22"/>
          <w:szCs w:val="22"/>
        </w:rPr>
        <w:t>non-ne</w:t>
      </w:r>
      <w:r w:rsidR="007824B3" w:rsidRPr="000D6533">
        <w:rPr>
          <w:rFonts w:ascii="Arial" w:hAnsi="Arial" w:cs="Arial"/>
          <w:bCs/>
          <w:color w:val="000000" w:themeColor="text1"/>
          <w:sz w:val="22"/>
          <w:szCs w:val="22"/>
        </w:rPr>
        <w:t>u</w:t>
      </w:r>
      <w:r w:rsidR="00903F58" w:rsidRPr="000D6533">
        <w:rPr>
          <w:rFonts w:ascii="Arial" w:hAnsi="Arial" w:cs="Arial"/>
          <w:bCs/>
          <w:color w:val="000000" w:themeColor="text1"/>
          <w:sz w:val="22"/>
          <w:szCs w:val="22"/>
        </w:rPr>
        <w:t>ronal macrophage</w:t>
      </w:r>
      <w:r w:rsidR="007824B3" w:rsidRPr="000D6533">
        <w:rPr>
          <w:rFonts w:ascii="Arial" w:hAnsi="Arial" w:cs="Arial"/>
          <w:bCs/>
          <w:color w:val="000000" w:themeColor="text1"/>
          <w:sz w:val="22"/>
          <w:szCs w:val="22"/>
        </w:rPr>
        <w:t>-</w:t>
      </w:r>
      <w:r w:rsidR="00903F58" w:rsidRPr="000D6533">
        <w:rPr>
          <w:rFonts w:ascii="Arial" w:hAnsi="Arial" w:cs="Arial"/>
          <w:bCs/>
          <w:color w:val="000000" w:themeColor="text1"/>
          <w:sz w:val="22"/>
          <w:szCs w:val="22"/>
        </w:rPr>
        <w:t xml:space="preserve">like cells in the human DRGs </w:t>
      </w:r>
      <w:r w:rsidRPr="000D6533">
        <w:rPr>
          <w:rFonts w:ascii="Arial" w:hAnsi="Arial" w:cs="Arial"/>
          <w:bCs/>
          <w:color w:val="000000" w:themeColor="text1"/>
          <w:sz w:val="22"/>
          <w:szCs w:val="22"/>
        </w:rPr>
        <w:t>(</w:t>
      </w:r>
      <w:r w:rsidR="00903F58" w:rsidRPr="000D6533">
        <w:rPr>
          <w:rFonts w:ascii="Arial" w:hAnsi="Arial" w:cs="Arial"/>
          <w:bCs/>
          <w:color w:val="000000" w:themeColor="text1"/>
          <w:sz w:val="22"/>
          <w:szCs w:val="22"/>
        </w:rPr>
        <w:t xml:space="preserve">Fig. </w:t>
      </w:r>
      <w:r w:rsidR="00CD5C96" w:rsidRPr="000D6533">
        <w:rPr>
          <w:rFonts w:ascii="Arial" w:hAnsi="Arial" w:cs="Arial"/>
          <w:bCs/>
          <w:color w:val="000000" w:themeColor="text1"/>
          <w:sz w:val="22"/>
          <w:szCs w:val="22"/>
        </w:rPr>
        <w:t>9</w:t>
      </w:r>
      <w:r w:rsidRPr="000D6533">
        <w:rPr>
          <w:rFonts w:ascii="Arial" w:hAnsi="Arial" w:cs="Arial"/>
          <w:bCs/>
          <w:color w:val="000000" w:themeColor="text1"/>
          <w:sz w:val="22"/>
          <w:szCs w:val="22"/>
        </w:rPr>
        <w:t>D-E)</w:t>
      </w:r>
      <w:r w:rsidR="00903F58" w:rsidRPr="000D6533">
        <w:rPr>
          <w:rFonts w:ascii="Arial" w:hAnsi="Arial" w:cs="Arial"/>
          <w:bCs/>
          <w:color w:val="000000" w:themeColor="text1"/>
          <w:sz w:val="22"/>
          <w:szCs w:val="22"/>
        </w:rPr>
        <w:t xml:space="preserve">. </w:t>
      </w:r>
    </w:p>
    <w:p w14:paraId="2692298D" w14:textId="77777777" w:rsidR="007F5F42" w:rsidRPr="000D6533" w:rsidRDefault="007F5F42" w:rsidP="009E22B0">
      <w:pPr>
        <w:spacing w:line="360" w:lineRule="auto"/>
        <w:textAlignment w:val="baseline"/>
        <w:outlineLvl w:val="0"/>
        <w:rPr>
          <w:rFonts w:ascii="Arial" w:hAnsi="Arial" w:cs="Arial"/>
          <w:bCs/>
          <w:color w:val="000000" w:themeColor="text1"/>
          <w:sz w:val="22"/>
          <w:szCs w:val="22"/>
        </w:rPr>
      </w:pPr>
    </w:p>
    <w:p w14:paraId="60A7D23A" w14:textId="77777777" w:rsidR="00B8199F" w:rsidRPr="000D6533" w:rsidRDefault="00B8199F" w:rsidP="009E22B0">
      <w:pPr>
        <w:spacing w:line="360" w:lineRule="auto"/>
        <w:textAlignment w:val="baseline"/>
        <w:outlineLvl w:val="0"/>
        <w:rPr>
          <w:rFonts w:ascii="Arial" w:hAnsi="Arial" w:cs="Arial"/>
          <w:bCs/>
          <w:color w:val="000000" w:themeColor="text1"/>
          <w:sz w:val="22"/>
          <w:szCs w:val="22"/>
        </w:rPr>
      </w:pPr>
    </w:p>
    <w:p w14:paraId="2138E625" w14:textId="77777777" w:rsidR="00B8199F" w:rsidRPr="000D6533" w:rsidRDefault="00B8199F" w:rsidP="009E22B0">
      <w:pPr>
        <w:spacing w:line="360" w:lineRule="auto"/>
        <w:textAlignment w:val="baseline"/>
        <w:outlineLvl w:val="0"/>
        <w:rPr>
          <w:rFonts w:ascii="Arial" w:hAnsi="Arial" w:cs="Arial"/>
          <w:bCs/>
          <w:color w:val="000000" w:themeColor="text1"/>
          <w:sz w:val="22"/>
          <w:szCs w:val="22"/>
        </w:rPr>
      </w:pPr>
    </w:p>
    <w:p w14:paraId="26A21897" w14:textId="17B6437D" w:rsidR="007F5F42" w:rsidRPr="000D6533" w:rsidRDefault="007F5F42" w:rsidP="009E22B0">
      <w:pPr>
        <w:spacing w:line="360" w:lineRule="auto"/>
        <w:textAlignment w:val="baseline"/>
        <w:outlineLvl w:val="0"/>
        <w:rPr>
          <w:rFonts w:ascii="Arial" w:eastAsiaTheme="minorHAnsi" w:hAnsi="Arial" w:cs="Arial"/>
          <w:color w:val="000000" w:themeColor="text1"/>
          <w:sz w:val="22"/>
          <w:szCs w:val="22"/>
        </w:rPr>
      </w:pPr>
      <w:r w:rsidRPr="000D6533">
        <w:rPr>
          <w:rFonts w:ascii="Arial" w:eastAsiaTheme="minorHAnsi" w:hAnsi="Arial" w:cs="Arial"/>
          <w:b/>
          <w:bCs/>
          <w:color w:val="000000" w:themeColor="text1"/>
          <w:sz w:val="22"/>
          <w:szCs w:val="22"/>
        </w:rPr>
        <w:t>Discussion</w:t>
      </w:r>
      <w:r w:rsidRPr="000D6533">
        <w:rPr>
          <w:rFonts w:ascii="Arial" w:eastAsiaTheme="minorHAnsi" w:hAnsi="Arial" w:cs="Arial"/>
          <w:color w:val="000000" w:themeColor="text1"/>
          <w:sz w:val="22"/>
          <w:szCs w:val="22"/>
        </w:rPr>
        <w:t> </w:t>
      </w:r>
    </w:p>
    <w:p w14:paraId="3396273B" w14:textId="5EE8484C" w:rsidR="007F5F42" w:rsidRPr="000D6533" w:rsidRDefault="007F5F42" w:rsidP="009E22B0">
      <w:pPr>
        <w:widowControl w:val="0"/>
        <w:autoSpaceDE w:val="0"/>
        <w:autoSpaceDN w:val="0"/>
        <w:adjustRightInd w:val="0"/>
        <w:spacing w:line="360" w:lineRule="auto"/>
        <w:rPr>
          <w:rFonts w:ascii="Arial" w:eastAsiaTheme="minorHAnsi" w:hAnsi="Arial" w:cs="Arial"/>
          <w:color w:val="000000" w:themeColor="text1"/>
          <w:sz w:val="22"/>
          <w:szCs w:val="22"/>
        </w:rPr>
      </w:pPr>
      <w:r w:rsidRPr="000D6533">
        <w:rPr>
          <w:rFonts w:ascii="Arial" w:eastAsiaTheme="minorHAnsi" w:hAnsi="Arial" w:cs="Arial"/>
          <w:color w:val="000000" w:themeColor="text1"/>
          <w:sz w:val="22"/>
          <w:szCs w:val="22"/>
        </w:rPr>
        <w:t>In the present study, we have explored the mechanisms by which anti-CII antibodies induce pain-like behavior prior to induction of arthritis. We provide evidence that these antibodies trigger pain-like behavior prior to any visual, histological or molecular signs of inflammation</w:t>
      </w:r>
      <w:r w:rsidR="008D7065" w:rsidRPr="000D6533">
        <w:rPr>
          <w:rFonts w:ascii="Arial" w:eastAsiaTheme="minorHAnsi" w:hAnsi="Arial" w:cs="Arial"/>
          <w:color w:val="000000" w:themeColor="text1"/>
          <w:sz w:val="22"/>
          <w:szCs w:val="22"/>
        </w:rPr>
        <w:t xml:space="preserve">, </w:t>
      </w:r>
      <w:r w:rsidRPr="000D6533">
        <w:rPr>
          <w:rFonts w:ascii="Arial" w:eastAsiaTheme="minorHAnsi" w:hAnsi="Arial" w:cs="Arial"/>
          <w:color w:val="000000" w:themeColor="text1"/>
          <w:sz w:val="22"/>
          <w:szCs w:val="22"/>
        </w:rPr>
        <w:t>independently of complement</w:t>
      </w:r>
      <w:r w:rsidR="000125FB" w:rsidRPr="000D6533">
        <w:rPr>
          <w:rFonts w:ascii="Arial" w:eastAsiaTheme="minorHAnsi" w:hAnsi="Arial" w:cs="Arial"/>
          <w:color w:val="000000" w:themeColor="text1"/>
          <w:sz w:val="22"/>
          <w:szCs w:val="22"/>
        </w:rPr>
        <w:t xml:space="preserve"> factor C5</w:t>
      </w:r>
      <w:r w:rsidRPr="000D6533">
        <w:rPr>
          <w:rFonts w:ascii="Arial" w:eastAsiaTheme="minorHAnsi" w:hAnsi="Arial" w:cs="Arial"/>
          <w:color w:val="000000" w:themeColor="text1"/>
          <w:sz w:val="22"/>
          <w:szCs w:val="22"/>
        </w:rPr>
        <w:t xml:space="preserve"> and changes in cartilage integrity.</w:t>
      </w:r>
      <w:r w:rsidR="00031E86" w:rsidRPr="000D6533">
        <w:rPr>
          <w:rFonts w:ascii="Arial" w:hAnsi="Arial" w:cs="Arial"/>
          <w:color w:val="000000" w:themeColor="text1"/>
          <w:sz w:val="22"/>
          <w:szCs w:val="22"/>
        </w:rPr>
        <w:t xml:space="preserve"> </w:t>
      </w:r>
      <w:r w:rsidR="004571A7" w:rsidRPr="000D6533">
        <w:rPr>
          <w:rFonts w:ascii="Arial" w:hAnsi="Arial" w:cs="Arial"/>
          <w:color w:val="000000" w:themeColor="text1"/>
          <w:sz w:val="22"/>
          <w:szCs w:val="22"/>
        </w:rPr>
        <w:t xml:space="preserve">By using modified </w:t>
      </w:r>
      <w:r w:rsidR="006959F4" w:rsidRPr="000D6533">
        <w:rPr>
          <w:rFonts w:ascii="Arial" w:eastAsiaTheme="minorHAnsi" w:hAnsi="Arial" w:cs="Arial"/>
          <w:color w:val="000000" w:themeColor="text1"/>
          <w:sz w:val="22"/>
          <w:szCs w:val="22"/>
        </w:rPr>
        <w:t>a</w:t>
      </w:r>
      <w:r w:rsidR="00031E86" w:rsidRPr="000D6533">
        <w:rPr>
          <w:rFonts w:ascii="Arial" w:eastAsiaTheme="minorHAnsi" w:hAnsi="Arial" w:cs="Arial"/>
          <w:color w:val="000000" w:themeColor="text1"/>
          <w:sz w:val="22"/>
          <w:szCs w:val="22"/>
        </w:rPr>
        <w:t>nti</w:t>
      </w:r>
      <w:r w:rsidRPr="000D6533">
        <w:rPr>
          <w:rFonts w:ascii="Arial" w:eastAsiaTheme="minorHAnsi" w:hAnsi="Arial" w:cs="Arial"/>
          <w:color w:val="000000" w:themeColor="text1"/>
          <w:sz w:val="22"/>
          <w:szCs w:val="22"/>
        </w:rPr>
        <w:t xml:space="preserve">-CII antibodies </w:t>
      </w:r>
      <w:r w:rsidR="003A7C3E" w:rsidRPr="000D6533">
        <w:rPr>
          <w:rFonts w:ascii="Arial" w:eastAsiaTheme="minorHAnsi" w:hAnsi="Arial" w:cs="Arial"/>
          <w:color w:val="000000" w:themeColor="text1"/>
          <w:sz w:val="22"/>
          <w:szCs w:val="22"/>
        </w:rPr>
        <w:t xml:space="preserve">and transgenic </w:t>
      </w:r>
      <w:r w:rsidR="00C54A8B" w:rsidRPr="000D6533">
        <w:rPr>
          <w:rFonts w:ascii="Arial" w:eastAsiaTheme="minorHAnsi" w:hAnsi="Arial" w:cs="Arial"/>
          <w:color w:val="000000" w:themeColor="text1"/>
          <w:sz w:val="22"/>
          <w:szCs w:val="22"/>
        </w:rPr>
        <w:t>or</w:t>
      </w:r>
      <w:r w:rsidR="003A7C3E" w:rsidRPr="000D6533">
        <w:rPr>
          <w:rFonts w:ascii="Arial" w:eastAsiaTheme="minorHAnsi" w:hAnsi="Arial" w:cs="Arial"/>
          <w:color w:val="000000" w:themeColor="text1"/>
          <w:sz w:val="22"/>
          <w:szCs w:val="22"/>
        </w:rPr>
        <w:t xml:space="preserve"> chimeric mice </w:t>
      </w:r>
      <w:r w:rsidR="004571A7" w:rsidRPr="000D6533">
        <w:rPr>
          <w:rFonts w:ascii="Arial" w:eastAsiaTheme="minorHAnsi" w:hAnsi="Arial" w:cs="Arial"/>
          <w:color w:val="000000" w:themeColor="text1"/>
          <w:sz w:val="22"/>
          <w:szCs w:val="22"/>
        </w:rPr>
        <w:t>we established that</w:t>
      </w:r>
      <w:r w:rsidR="00C54A8B" w:rsidRPr="000D6533">
        <w:rPr>
          <w:rFonts w:ascii="Arial" w:eastAsiaTheme="minorHAnsi" w:hAnsi="Arial" w:cs="Arial"/>
          <w:color w:val="000000" w:themeColor="text1"/>
          <w:sz w:val="22"/>
          <w:szCs w:val="22"/>
        </w:rPr>
        <w:t>,</w:t>
      </w:r>
      <w:r w:rsidR="004571A7" w:rsidRPr="000D6533">
        <w:rPr>
          <w:rFonts w:ascii="Arial" w:eastAsiaTheme="minorHAnsi" w:hAnsi="Arial" w:cs="Arial"/>
          <w:color w:val="000000" w:themeColor="text1"/>
          <w:sz w:val="22"/>
          <w:szCs w:val="22"/>
        </w:rPr>
        <w:t xml:space="preserve"> in addition to</w:t>
      </w:r>
      <w:r w:rsidRPr="000D6533">
        <w:rPr>
          <w:rFonts w:ascii="Arial" w:eastAsiaTheme="minorHAnsi" w:hAnsi="Arial" w:cs="Arial"/>
          <w:color w:val="000000" w:themeColor="text1"/>
          <w:sz w:val="22"/>
          <w:szCs w:val="22"/>
        </w:rPr>
        <w:t xml:space="preserve"> epitope recognition</w:t>
      </w:r>
      <w:r w:rsidR="004571A7" w:rsidRPr="000D6533">
        <w:rPr>
          <w:rFonts w:ascii="Arial" w:eastAsiaTheme="minorHAnsi" w:hAnsi="Arial" w:cs="Arial"/>
          <w:color w:val="000000" w:themeColor="text1"/>
          <w:sz w:val="22"/>
          <w:szCs w:val="22"/>
        </w:rPr>
        <w:t>,</w:t>
      </w:r>
      <w:r w:rsidRPr="000D6533">
        <w:rPr>
          <w:rFonts w:ascii="Arial" w:eastAsiaTheme="minorHAnsi" w:hAnsi="Arial" w:cs="Arial"/>
          <w:color w:val="000000" w:themeColor="text1"/>
          <w:sz w:val="22"/>
          <w:szCs w:val="22"/>
        </w:rPr>
        <w:t xml:space="preserve"> </w:t>
      </w:r>
      <w:r w:rsidR="00C54A8B" w:rsidRPr="000D6533">
        <w:rPr>
          <w:rFonts w:ascii="Arial" w:eastAsiaTheme="minorHAnsi" w:hAnsi="Arial" w:cs="Arial"/>
          <w:color w:val="000000" w:themeColor="text1"/>
          <w:sz w:val="22"/>
          <w:szCs w:val="22"/>
        </w:rPr>
        <w:t xml:space="preserve">interaction with </w:t>
      </w:r>
      <w:r w:rsidR="003A7C3E" w:rsidRPr="000D6533">
        <w:rPr>
          <w:rFonts w:ascii="Arial" w:eastAsiaTheme="minorHAnsi" w:hAnsi="Arial" w:cs="Arial"/>
          <w:color w:val="000000" w:themeColor="text1"/>
          <w:sz w:val="22"/>
          <w:szCs w:val="22"/>
        </w:rPr>
        <w:t xml:space="preserve">neuronal </w:t>
      </w:r>
      <w:r w:rsidRPr="000D6533">
        <w:rPr>
          <w:rFonts w:ascii="Arial" w:eastAsiaTheme="minorHAnsi" w:hAnsi="Arial" w:cs="Arial"/>
          <w:color w:val="000000" w:themeColor="text1"/>
          <w:sz w:val="22"/>
          <w:szCs w:val="22"/>
        </w:rPr>
        <w:t>FcγR</w:t>
      </w:r>
      <w:r w:rsidR="00071B2A" w:rsidRPr="000D6533">
        <w:rPr>
          <w:rFonts w:ascii="Arial" w:eastAsiaTheme="minorHAnsi" w:hAnsi="Arial" w:cs="Arial"/>
          <w:color w:val="000000" w:themeColor="text1"/>
          <w:sz w:val="22"/>
          <w:szCs w:val="22"/>
        </w:rPr>
        <w:t>I</w:t>
      </w:r>
      <w:r w:rsidRPr="000D6533">
        <w:rPr>
          <w:rFonts w:ascii="Arial" w:eastAsiaTheme="minorHAnsi" w:hAnsi="Arial" w:cs="Arial"/>
          <w:color w:val="000000" w:themeColor="text1"/>
          <w:sz w:val="22"/>
          <w:szCs w:val="22"/>
        </w:rPr>
        <w:t xml:space="preserve"> is critical for the pro</w:t>
      </w:r>
      <w:r w:rsidR="00D65353" w:rsidRPr="000D6533">
        <w:rPr>
          <w:rFonts w:ascii="Arial" w:eastAsiaTheme="minorHAnsi" w:hAnsi="Arial" w:cs="Arial"/>
          <w:color w:val="000000" w:themeColor="text1"/>
          <w:sz w:val="22"/>
          <w:szCs w:val="22"/>
        </w:rPr>
        <w:t>-</w:t>
      </w:r>
      <w:r w:rsidRPr="000D6533">
        <w:rPr>
          <w:rFonts w:ascii="Arial" w:eastAsiaTheme="minorHAnsi" w:hAnsi="Arial" w:cs="Arial"/>
          <w:color w:val="000000" w:themeColor="text1"/>
          <w:sz w:val="22"/>
          <w:szCs w:val="22"/>
        </w:rPr>
        <w:t>nociceptive propert</w:t>
      </w:r>
      <w:r w:rsidR="00C54A8B" w:rsidRPr="000D6533">
        <w:rPr>
          <w:rFonts w:ascii="Arial" w:eastAsiaTheme="minorHAnsi" w:hAnsi="Arial" w:cs="Arial"/>
          <w:color w:val="000000" w:themeColor="text1"/>
          <w:sz w:val="22"/>
          <w:szCs w:val="22"/>
        </w:rPr>
        <w:t>ies</w:t>
      </w:r>
      <w:r w:rsidRPr="000D6533">
        <w:rPr>
          <w:rFonts w:ascii="Arial" w:eastAsiaTheme="minorHAnsi" w:hAnsi="Arial" w:cs="Arial"/>
          <w:color w:val="000000" w:themeColor="text1"/>
          <w:sz w:val="22"/>
          <w:szCs w:val="22"/>
        </w:rPr>
        <w:t xml:space="preserve"> of anti-CII antibodies</w:t>
      </w:r>
      <w:r w:rsidR="003A7C3E" w:rsidRPr="000D6533">
        <w:rPr>
          <w:rFonts w:ascii="Arial" w:eastAsiaTheme="minorHAnsi" w:hAnsi="Arial" w:cs="Arial"/>
          <w:color w:val="000000" w:themeColor="text1"/>
          <w:sz w:val="22"/>
          <w:szCs w:val="22"/>
        </w:rPr>
        <w:t xml:space="preserve">. </w:t>
      </w:r>
      <w:r w:rsidRPr="000D6533">
        <w:rPr>
          <w:rFonts w:ascii="Arial" w:eastAsiaTheme="minorHAnsi" w:hAnsi="Arial" w:cs="Arial"/>
          <w:color w:val="000000" w:themeColor="text1"/>
          <w:sz w:val="22"/>
          <w:szCs w:val="22"/>
        </w:rPr>
        <w:t xml:space="preserve"> Lastly, the presence of FcγRIII in human DRG neurons </w:t>
      </w:r>
      <w:r w:rsidR="00DE2EE5" w:rsidRPr="000D6533">
        <w:rPr>
          <w:rFonts w:ascii="Arial" w:eastAsiaTheme="minorHAnsi" w:hAnsi="Arial" w:cs="Arial"/>
          <w:color w:val="000000" w:themeColor="text1"/>
          <w:sz w:val="22"/>
          <w:szCs w:val="22"/>
        </w:rPr>
        <w:t xml:space="preserve">suggests </w:t>
      </w:r>
      <w:ins w:id="32" w:author="Cragg M.S." w:date="2019-02-24T17:34:00Z">
        <w:r w:rsidR="000B1BFF">
          <w:rPr>
            <w:rFonts w:ascii="Arial" w:eastAsiaTheme="minorHAnsi" w:hAnsi="Arial" w:cs="Arial"/>
            <w:color w:val="000000" w:themeColor="text1"/>
            <w:sz w:val="22"/>
            <w:szCs w:val="22"/>
          </w:rPr>
          <w:t>the</w:t>
        </w:r>
      </w:ins>
      <w:del w:id="33" w:author="Cragg M.S." w:date="2019-02-24T17:34:00Z">
        <w:r w:rsidR="00DE2EE5" w:rsidRPr="000D6533" w:rsidDel="000B1BFF">
          <w:rPr>
            <w:rFonts w:ascii="Arial" w:eastAsiaTheme="minorHAnsi" w:hAnsi="Arial" w:cs="Arial"/>
            <w:color w:val="000000" w:themeColor="text1"/>
            <w:sz w:val="22"/>
            <w:szCs w:val="22"/>
          </w:rPr>
          <w:delText>a</w:delText>
        </w:r>
      </w:del>
      <w:r w:rsidR="00C54A8B" w:rsidRPr="000D6533">
        <w:rPr>
          <w:rFonts w:ascii="Arial" w:eastAsiaTheme="minorHAnsi" w:hAnsi="Arial" w:cs="Arial"/>
          <w:color w:val="000000" w:themeColor="text1"/>
          <w:sz w:val="22"/>
          <w:szCs w:val="22"/>
        </w:rPr>
        <w:t xml:space="preserve"> translation potential of this work</w:t>
      </w:r>
      <w:r w:rsidR="00DE2EE5" w:rsidRPr="000D6533">
        <w:rPr>
          <w:rFonts w:ascii="Arial" w:eastAsiaTheme="minorHAnsi" w:hAnsi="Arial" w:cs="Arial"/>
          <w:color w:val="000000" w:themeColor="text1"/>
          <w:sz w:val="22"/>
          <w:szCs w:val="22"/>
        </w:rPr>
        <w:t xml:space="preserve">. </w:t>
      </w:r>
      <w:r w:rsidR="00C54A8B" w:rsidRPr="000D6533">
        <w:rPr>
          <w:rFonts w:ascii="Arial" w:eastAsiaTheme="minorHAnsi" w:hAnsi="Arial" w:cs="Arial"/>
          <w:color w:val="000000" w:themeColor="text1"/>
          <w:sz w:val="22"/>
          <w:szCs w:val="22"/>
        </w:rPr>
        <w:t xml:space="preserve"> </w:t>
      </w:r>
      <w:r w:rsidR="00DE2EE5" w:rsidRPr="000D6533">
        <w:rPr>
          <w:rFonts w:ascii="Arial" w:eastAsiaTheme="minorHAnsi" w:hAnsi="Arial" w:cs="Arial"/>
          <w:color w:val="000000" w:themeColor="text1"/>
          <w:sz w:val="22"/>
          <w:szCs w:val="22"/>
        </w:rPr>
        <w:t>While further studies are warranted, our findings support</w:t>
      </w:r>
      <w:r w:rsidR="00C85BE3" w:rsidRPr="000D6533">
        <w:rPr>
          <w:rFonts w:ascii="Arial" w:eastAsiaTheme="minorHAnsi" w:hAnsi="Arial" w:cs="Arial"/>
          <w:color w:val="000000" w:themeColor="text1"/>
          <w:sz w:val="22"/>
          <w:szCs w:val="22"/>
        </w:rPr>
        <w:t xml:space="preserve"> a </w:t>
      </w:r>
      <w:del w:id="34" w:author="Cragg M.S." w:date="2019-02-24T17:34:00Z">
        <w:r w:rsidR="00C85BE3" w:rsidRPr="000D6533" w:rsidDel="000B1BFF">
          <w:rPr>
            <w:rFonts w:ascii="Arial" w:eastAsiaTheme="minorHAnsi" w:hAnsi="Arial" w:cs="Arial"/>
            <w:color w:val="000000" w:themeColor="text1"/>
            <w:sz w:val="22"/>
            <w:szCs w:val="22"/>
          </w:rPr>
          <w:delText xml:space="preserve">possible </w:delText>
        </w:r>
      </w:del>
      <w:r w:rsidR="00C85BE3" w:rsidRPr="000D6533">
        <w:rPr>
          <w:rFonts w:ascii="Arial" w:eastAsiaTheme="minorHAnsi" w:hAnsi="Arial" w:cs="Arial"/>
          <w:color w:val="000000" w:themeColor="text1"/>
          <w:sz w:val="22"/>
          <w:szCs w:val="22"/>
        </w:rPr>
        <w:t xml:space="preserve">role </w:t>
      </w:r>
      <w:r w:rsidR="00DE2EE5" w:rsidRPr="000D6533">
        <w:rPr>
          <w:rFonts w:ascii="Arial" w:eastAsiaTheme="minorHAnsi" w:hAnsi="Arial" w:cs="Arial"/>
          <w:color w:val="000000" w:themeColor="text1"/>
          <w:sz w:val="22"/>
          <w:szCs w:val="22"/>
        </w:rPr>
        <w:t>for</w:t>
      </w:r>
      <w:r w:rsidR="00C85BE3" w:rsidRPr="000D6533">
        <w:rPr>
          <w:rFonts w:ascii="Arial" w:eastAsiaTheme="minorHAnsi" w:hAnsi="Arial" w:cs="Arial"/>
          <w:color w:val="000000" w:themeColor="text1"/>
          <w:sz w:val="22"/>
          <w:szCs w:val="22"/>
        </w:rPr>
        <w:t xml:space="preserve"> neuronal Fc</w:t>
      </w:r>
      <w:r w:rsidR="003A7C3E" w:rsidRPr="000D6533">
        <w:rPr>
          <w:rFonts w:ascii="Arial" w:eastAsiaTheme="minorHAnsi" w:hAnsi="Arial" w:cs="Arial"/>
          <w:color w:val="000000" w:themeColor="text1"/>
          <w:sz w:val="22"/>
          <w:szCs w:val="22"/>
        </w:rPr>
        <w:t>γ</w:t>
      </w:r>
      <w:r w:rsidR="00C85BE3" w:rsidRPr="000D6533">
        <w:rPr>
          <w:rFonts w:ascii="Arial" w:eastAsiaTheme="minorHAnsi" w:hAnsi="Arial" w:cs="Arial"/>
          <w:color w:val="000000" w:themeColor="text1"/>
          <w:sz w:val="22"/>
          <w:szCs w:val="22"/>
        </w:rPr>
        <w:t>R</w:t>
      </w:r>
      <w:r w:rsidR="00C54A8B" w:rsidRPr="000D6533">
        <w:rPr>
          <w:rFonts w:ascii="Arial" w:eastAsiaTheme="minorHAnsi" w:hAnsi="Arial" w:cs="Arial"/>
          <w:color w:val="000000" w:themeColor="text1"/>
          <w:sz w:val="22"/>
          <w:szCs w:val="22"/>
        </w:rPr>
        <w:t>s</w:t>
      </w:r>
      <w:r w:rsidR="00C85BE3" w:rsidRPr="000D6533">
        <w:rPr>
          <w:rFonts w:ascii="Arial" w:eastAsiaTheme="minorHAnsi" w:hAnsi="Arial" w:cs="Arial"/>
          <w:color w:val="000000" w:themeColor="text1"/>
          <w:sz w:val="22"/>
          <w:szCs w:val="22"/>
        </w:rPr>
        <w:t xml:space="preserve"> in </w:t>
      </w:r>
      <w:r w:rsidR="00DE2EE5" w:rsidRPr="000D6533">
        <w:rPr>
          <w:rFonts w:ascii="Arial" w:eastAsiaTheme="minorHAnsi" w:hAnsi="Arial" w:cs="Arial"/>
          <w:color w:val="000000" w:themeColor="text1"/>
          <w:sz w:val="22"/>
          <w:szCs w:val="22"/>
        </w:rPr>
        <w:t>autoimmune</w:t>
      </w:r>
      <w:r w:rsidR="00C85BE3" w:rsidRPr="000D6533">
        <w:rPr>
          <w:rFonts w:ascii="Arial" w:eastAsiaTheme="minorHAnsi" w:hAnsi="Arial" w:cs="Arial"/>
          <w:color w:val="000000" w:themeColor="text1"/>
          <w:sz w:val="22"/>
          <w:szCs w:val="22"/>
        </w:rPr>
        <w:t xml:space="preserve"> pain conditions</w:t>
      </w:r>
      <w:r w:rsidR="00C54A8B" w:rsidRPr="000D6533">
        <w:rPr>
          <w:rFonts w:ascii="Arial" w:eastAsiaTheme="minorHAnsi" w:hAnsi="Arial" w:cs="Arial"/>
          <w:color w:val="000000" w:themeColor="text1"/>
          <w:sz w:val="22"/>
          <w:szCs w:val="22"/>
        </w:rPr>
        <w:t xml:space="preserve">. </w:t>
      </w:r>
    </w:p>
    <w:p w14:paraId="226BDC20" w14:textId="77777777" w:rsidR="007F5F42" w:rsidRPr="000D6533" w:rsidRDefault="007F5F42" w:rsidP="009E22B0">
      <w:pPr>
        <w:widowControl w:val="0"/>
        <w:autoSpaceDE w:val="0"/>
        <w:autoSpaceDN w:val="0"/>
        <w:adjustRightInd w:val="0"/>
        <w:spacing w:line="360" w:lineRule="auto"/>
        <w:rPr>
          <w:rFonts w:ascii="Arial" w:eastAsiaTheme="minorHAnsi" w:hAnsi="Arial" w:cs="Arial"/>
          <w:color w:val="000000" w:themeColor="text1"/>
          <w:sz w:val="22"/>
          <w:szCs w:val="22"/>
        </w:rPr>
      </w:pPr>
    </w:p>
    <w:p w14:paraId="5DC1C3FF" w14:textId="1D900732" w:rsidR="007F5F42" w:rsidRPr="000D6533" w:rsidRDefault="009A14B2" w:rsidP="009E22B0">
      <w:pPr>
        <w:spacing w:line="360" w:lineRule="auto"/>
        <w:rPr>
          <w:rFonts w:ascii="Arial" w:eastAsiaTheme="minorHAnsi" w:hAnsi="Arial" w:cs="Arial"/>
          <w:color w:val="000000" w:themeColor="text1"/>
          <w:sz w:val="22"/>
          <w:szCs w:val="22"/>
        </w:rPr>
      </w:pPr>
      <w:r w:rsidRPr="00636327">
        <w:rPr>
          <w:rFonts w:ascii="Arial" w:hAnsi="Arial" w:cs="Arial"/>
          <w:color w:val="000000" w:themeColor="text1"/>
          <w:sz w:val="22"/>
          <w:szCs w:val="22"/>
        </w:rPr>
        <w:t>Collagen type II antibodies</w:t>
      </w:r>
      <w:r w:rsidRPr="000D6533">
        <w:rPr>
          <w:rFonts w:ascii="Arial" w:hAnsi="Arial" w:cs="Arial"/>
          <w:color w:val="000000" w:themeColor="text1"/>
          <w:sz w:val="22"/>
          <w:szCs w:val="22"/>
        </w:rPr>
        <w:t xml:space="preserve"> readily bind joint cartilage </w:t>
      </w:r>
      <w:r w:rsidRPr="000D6533">
        <w:rPr>
          <w:rFonts w:ascii="Arial" w:hAnsi="Arial" w:cs="Arial"/>
          <w:i/>
          <w:color w:val="000000" w:themeColor="text1"/>
          <w:sz w:val="22"/>
          <w:szCs w:val="22"/>
        </w:rPr>
        <w:t>in vivo</w:t>
      </w:r>
      <w:r w:rsidR="00C9784A" w:rsidRPr="000D6533">
        <w:rPr>
          <w:rFonts w:ascii="Arial" w:hAnsi="Arial" w:cs="Arial"/>
          <w:color w:val="000000" w:themeColor="text1"/>
          <w:sz w:val="22"/>
          <w:szCs w:val="22"/>
        </w:rPr>
        <w:t xml:space="preserve">, forming ICs which </w:t>
      </w:r>
      <w:del w:id="35" w:author="Cragg M.S." w:date="2019-02-24T17:34:00Z">
        <w:r w:rsidRPr="000D6533" w:rsidDel="000B1BFF">
          <w:rPr>
            <w:rFonts w:ascii="Arial" w:hAnsi="Arial" w:cs="Arial"/>
            <w:color w:val="000000" w:themeColor="text1"/>
            <w:sz w:val="22"/>
            <w:szCs w:val="22"/>
          </w:rPr>
          <w:delText xml:space="preserve">likely </w:delText>
        </w:r>
      </w:del>
      <w:r w:rsidR="00C9784A" w:rsidRPr="000D6533">
        <w:rPr>
          <w:rFonts w:ascii="Arial" w:hAnsi="Arial" w:cs="Arial"/>
          <w:color w:val="000000" w:themeColor="text1"/>
          <w:sz w:val="22"/>
          <w:szCs w:val="22"/>
        </w:rPr>
        <w:t xml:space="preserve">are </w:t>
      </w:r>
      <w:ins w:id="36" w:author="Cragg M.S." w:date="2019-02-24T17:34:00Z">
        <w:r w:rsidR="000B1BFF" w:rsidRPr="000D6533">
          <w:rPr>
            <w:rFonts w:ascii="Arial" w:hAnsi="Arial" w:cs="Arial"/>
            <w:color w:val="000000" w:themeColor="text1"/>
            <w:sz w:val="22"/>
            <w:szCs w:val="22"/>
          </w:rPr>
          <w:t xml:space="preserve">likely </w:t>
        </w:r>
      </w:ins>
      <w:r w:rsidRPr="000D6533">
        <w:rPr>
          <w:rFonts w:ascii="Arial" w:hAnsi="Arial" w:cs="Arial"/>
          <w:color w:val="000000" w:themeColor="text1"/>
          <w:sz w:val="22"/>
          <w:szCs w:val="22"/>
        </w:rPr>
        <w:t xml:space="preserve">crucial for </w:t>
      </w:r>
      <w:ins w:id="37" w:author="Cragg M.S." w:date="2019-02-24T17:34:00Z">
        <w:r w:rsidR="000B1BFF">
          <w:rPr>
            <w:rFonts w:ascii="Arial" w:hAnsi="Arial" w:cs="Arial"/>
            <w:color w:val="000000" w:themeColor="text1"/>
            <w:sz w:val="22"/>
            <w:szCs w:val="22"/>
          </w:rPr>
          <w:t xml:space="preserve">the </w:t>
        </w:r>
      </w:ins>
      <w:r w:rsidRPr="000D6533">
        <w:rPr>
          <w:rFonts w:ascii="Arial" w:hAnsi="Arial" w:cs="Arial"/>
          <w:color w:val="000000" w:themeColor="text1"/>
          <w:sz w:val="22"/>
          <w:szCs w:val="22"/>
        </w:rPr>
        <w:t xml:space="preserve">attraction of inflammatory cells and </w:t>
      </w:r>
      <w:del w:id="38" w:author="Cragg M.S." w:date="2019-02-24T17:35:00Z">
        <w:r w:rsidRPr="000D6533" w:rsidDel="000B1BFF">
          <w:rPr>
            <w:rFonts w:ascii="Arial" w:hAnsi="Arial" w:cs="Arial"/>
            <w:color w:val="000000" w:themeColor="text1"/>
            <w:sz w:val="22"/>
            <w:szCs w:val="22"/>
          </w:rPr>
          <w:delText xml:space="preserve">thus </w:delText>
        </w:r>
      </w:del>
      <w:r w:rsidRPr="000D6533">
        <w:rPr>
          <w:rFonts w:ascii="Arial" w:hAnsi="Arial" w:cs="Arial"/>
          <w:color w:val="000000" w:themeColor="text1"/>
          <w:sz w:val="22"/>
          <w:szCs w:val="22"/>
        </w:rPr>
        <w:t>represent</w:t>
      </w:r>
      <w:del w:id="39" w:author="Cragg M.S." w:date="2019-02-24T17:35:00Z">
        <w:r w:rsidRPr="000D6533" w:rsidDel="000B1BFF">
          <w:rPr>
            <w:rFonts w:ascii="Arial" w:hAnsi="Arial" w:cs="Arial"/>
            <w:color w:val="000000" w:themeColor="text1"/>
            <w:sz w:val="22"/>
            <w:szCs w:val="22"/>
          </w:rPr>
          <w:delText>s</w:delText>
        </w:r>
      </w:del>
      <w:r w:rsidRPr="000D6533">
        <w:rPr>
          <w:rFonts w:ascii="Arial" w:hAnsi="Arial" w:cs="Arial"/>
          <w:color w:val="000000" w:themeColor="text1"/>
          <w:sz w:val="22"/>
          <w:szCs w:val="22"/>
        </w:rPr>
        <w:t xml:space="preserve"> a key step </w:t>
      </w:r>
      <w:r w:rsidR="00C9784A" w:rsidRPr="000D6533">
        <w:rPr>
          <w:rFonts w:ascii="Arial" w:hAnsi="Arial" w:cs="Arial"/>
          <w:color w:val="000000" w:themeColor="text1"/>
          <w:sz w:val="22"/>
          <w:szCs w:val="22"/>
        </w:rPr>
        <w:t>in</w:t>
      </w:r>
      <w:r w:rsidRPr="000D6533">
        <w:rPr>
          <w:rFonts w:ascii="Arial" w:hAnsi="Arial" w:cs="Arial"/>
          <w:color w:val="000000" w:themeColor="text1"/>
          <w:sz w:val="22"/>
          <w:szCs w:val="22"/>
        </w:rPr>
        <w:t xml:space="preserve"> arthritis development. </w:t>
      </w:r>
      <w:r w:rsidR="003A7C3E" w:rsidRPr="000D6533">
        <w:rPr>
          <w:rFonts w:ascii="Arial" w:eastAsiaTheme="minorHAnsi" w:hAnsi="Arial" w:cs="Arial"/>
          <w:color w:val="000000" w:themeColor="text1"/>
          <w:sz w:val="22"/>
          <w:szCs w:val="22"/>
        </w:rPr>
        <w:t>Thus, w</w:t>
      </w:r>
      <w:r w:rsidR="007F5F42" w:rsidRPr="000D6533">
        <w:rPr>
          <w:rFonts w:ascii="Arial" w:eastAsiaTheme="minorHAnsi" w:hAnsi="Arial" w:cs="Arial"/>
          <w:color w:val="000000" w:themeColor="text1"/>
          <w:sz w:val="22"/>
          <w:szCs w:val="22"/>
        </w:rPr>
        <w:t xml:space="preserve">e initially hypothesized that the early pain-like behavior following injection of anti-CII antibodies is mediated by local soluble CII-IC, inducing a low grade, local inflammation, not detectable as swelling. However, we </w:t>
      </w:r>
      <w:r w:rsidR="008C3E8F" w:rsidRPr="000D6533">
        <w:rPr>
          <w:rFonts w:ascii="Arial" w:eastAsiaTheme="minorHAnsi" w:hAnsi="Arial" w:cs="Arial"/>
          <w:color w:val="000000" w:themeColor="text1"/>
          <w:sz w:val="22"/>
          <w:szCs w:val="22"/>
        </w:rPr>
        <w:t>did not find any</w:t>
      </w:r>
      <w:r w:rsidR="007F5F42" w:rsidRPr="000D6533">
        <w:rPr>
          <w:rFonts w:ascii="Arial" w:eastAsiaTheme="minorHAnsi" w:hAnsi="Arial" w:cs="Arial"/>
          <w:color w:val="000000" w:themeColor="text1"/>
          <w:sz w:val="22"/>
          <w:szCs w:val="22"/>
        </w:rPr>
        <w:t xml:space="preserve"> </w:t>
      </w:r>
      <w:r w:rsidR="008C3E8F" w:rsidRPr="000D6533">
        <w:rPr>
          <w:rFonts w:ascii="Arial" w:eastAsiaTheme="minorHAnsi" w:hAnsi="Arial" w:cs="Arial"/>
          <w:color w:val="000000" w:themeColor="text1"/>
          <w:sz w:val="22"/>
          <w:szCs w:val="22"/>
        </w:rPr>
        <w:t>indication</w:t>
      </w:r>
      <w:r w:rsidR="003A7C3E" w:rsidRPr="000D6533">
        <w:rPr>
          <w:rFonts w:ascii="Arial" w:eastAsiaTheme="minorHAnsi" w:hAnsi="Arial" w:cs="Arial"/>
          <w:color w:val="000000" w:themeColor="text1"/>
          <w:sz w:val="22"/>
          <w:szCs w:val="22"/>
        </w:rPr>
        <w:t>s</w:t>
      </w:r>
      <w:r w:rsidR="008C3E8F" w:rsidRPr="000D6533">
        <w:rPr>
          <w:rFonts w:ascii="Arial" w:eastAsiaTheme="minorHAnsi" w:hAnsi="Arial" w:cs="Arial"/>
          <w:color w:val="000000" w:themeColor="text1"/>
          <w:sz w:val="22"/>
          <w:szCs w:val="22"/>
        </w:rPr>
        <w:t xml:space="preserve"> </w:t>
      </w:r>
      <w:r w:rsidR="007F5F42" w:rsidRPr="000D6533">
        <w:rPr>
          <w:rFonts w:ascii="Arial" w:eastAsiaTheme="minorHAnsi" w:hAnsi="Arial" w:cs="Arial"/>
          <w:color w:val="000000" w:themeColor="text1"/>
          <w:sz w:val="22"/>
          <w:szCs w:val="22"/>
        </w:rPr>
        <w:t xml:space="preserve">of </w:t>
      </w:r>
      <w:r w:rsidR="008C3E8F" w:rsidRPr="000D6533">
        <w:rPr>
          <w:rFonts w:ascii="Arial" w:eastAsiaTheme="minorHAnsi" w:hAnsi="Arial" w:cs="Arial"/>
          <w:color w:val="000000" w:themeColor="text1"/>
          <w:sz w:val="22"/>
          <w:szCs w:val="22"/>
        </w:rPr>
        <w:t xml:space="preserve">coupling between </w:t>
      </w:r>
      <w:r w:rsidR="007F5F42" w:rsidRPr="000D6533">
        <w:rPr>
          <w:rFonts w:ascii="Arial" w:eastAsiaTheme="minorHAnsi" w:hAnsi="Arial" w:cs="Arial"/>
          <w:color w:val="000000" w:themeColor="text1"/>
          <w:sz w:val="22"/>
          <w:szCs w:val="22"/>
        </w:rPr>
        <w:t>inflammat</w:t>
      </w:r>
      <w:r w:rsidR="00E94780" w:rsidRPr="000D6533">
        <w:rPr>
          <w:rFonts w:ascii="Arial" w:eastAsiaTheme="minorHAnsi" w:hAnsi="Arial" w:cs="Arial"/>
          <w:color w:val="000000" w:themeColor="text1"/>
          <w:sz w:val="22"/>
          <w:szCs w:val="22"/>
        </w:rPr>
        <w:t>ory processes</w:t>
      </w:r>
      <w:r w:rsidR="007F5F42" w:rsidRPr="000D6533">
        <w:rPr>
          <w:rFonts w:ascii="Arial" w:eastAsiaTheme="minorHAnsi" w:hAnsi="Arial" w:cs="Arial"/>
          <w:color w:val="000000" w:themeColor="text1"/>
          <w:sz w:val="22"/>
          <w:szCs w:val="22"/>
        </w:rPr>
        <w:t> </w:t>
      </w:r>
      <w:r w:rsidR="008C3E8F" w:rsidRPr="000D6533">
        <w:rPr>
          <w:rFonts w:ascii="Arial" w:eastAsiaTheme="minorHAnsi" w:hAnsi="Arial" w:cs="Arial"/>
          <w:color w:val="000000" w:themeColor="text1"/>
          <w:sz w:val="22"/>
          <w:szCs w:val="22"/>
        </w:rPr>
        <w:t xml:space="preserve">and nociception </w:t>
      </w:r>
      <w:r w:rsidR="007F5F42" w:rsidRPr="000D6533">
        <w:rPr>
          <w:rFonts w:ascii="Arial" w:eastAsiaTheme="minorHAnsi" w:hAnsi="Arial" w:cs="Arial"/>
          <w:color w:val="000000" w:themeColor="text1"/>
          <w:sz w:val="22"/>
          <w:szCs w:val="22"/>
        </w:rPr>
        <w:t xml:space="preserve">during the first five days after antibody injection in the joints. </w:t>
      </w:r>
      <w:r w:rsidR="00470F7D" w:rsidRPr="000D6533">
        <w:rPr>
          <w:rFonts w:ascii="Arial" w:eastAsiaTheme="minorHAnsi" w:hAnsi="Arial" w:cs="Arial"/>
          <w:color w:val="000000" w:themeColor="text1"/>
          <w:sz w:val="22"/>
          <w:szCs w:val="22"/>
        </w:rPr>
        <w:t>E</w:t>
      </w:r>
      <w:r w:rsidR="007F5F42" w:rsidRPr="000D6533">
        <w:rPr>
          <w:rFonts w:ascii="Arial" w:eastAsiaTheme="minorHAnsi" w:hAnsi="Arial" w:cs="Arial"/>
          <w:color w:val="000000" w:themeColor="text1"/>
          <w:sz w:val="22"/>
          <w:szCs w:val="22"/>
        </w:rPr>
        <w:t xml:space="preserve">ven though activation of inflammatory cells is often indicated as </w:t>
      </w:r>
      <w:r w:rsidR="00562CB4" w:rsidRPr="000D6533">
        <w:rPr>
          <w:rFonts w:ascii="Arial" w:eastAsiaTheme="minorHAnsi" w:hAnsi="Arial" w:cs="Arial"/>
          <w:color w:val="000000" w:themeColor="text1"/>
          <w:sz w:val="22"/>
          <w:szCs w:val="22"/>
        </w:rPr>
        <w:t>necessary</w:t>
      </w:r>
      <w:r w:rsidR="007F5F42" w:rsidRPr="000D6533">
        <w:rPr>
          <w:rFonts w:ascii="Arial" w:eastAsiaTheme="minorHAnsi" w:hAnsi="Arial" w:cs="Arial"/>
          <w:color w:val="000000" w:themeColor="text1"/>
          <w:sz w:val="22"/>
          <w:szCs w:val="22"/>
        </w:rPr>
        <w:t xml:space="preserve"> for induction of RA pathogenesis, arthritogenic antibodies can directly cause cartilage </w:t>
      </w:r>
      <w:r w:rsidR="005D6C30" w:rsidRPr="000D6533">
        <w:rPr>
          <w:rFonts w:ascii="Arial" w:eastAsiaTheme="minorHAnsi" w:hAnsi="Arial" w:cs="Arial"/>
          <w:color w:val="000000" w:themeColor="text1"/>
          <w:sz w:val="22"/>
          <w:szCs w:val="22"/>
        </w:rPr>
        <w:t xml:space="preserve">destabilization </w:t>
      </w:r>
      <w:r w:rsidR="007F5F42" w:rsidRPr="000D6533">
        <w:rPr>
          <w:rFonts w:ascii="Arial" w:eastAsiaTheme="minorHAnsi" w:hAnsi="Arial" w:cs="Arial"/>
          <w:color w:val="000000" w:themeColor="text1"/>
          <w:sz w:val="22"/>
          <w:szCs w:val="22"/>
        </w:rPr>
        <w:t xml:space="preserve">both </w:t>
      </w:r>
      <w:r w:rsidR="007F5F42" w:rsidRPr="000D6533">
        <w:rPr>
          <w:rFonts w:ascii="Arial" w:eastAsiaTheme="minorHAnsi" w:hAnsi="Arial" w:cs="Arial"/>
          <w:i/>
          <w:color w:val="000000" w:themeColor="text1"/>
          <w:sz w:val="22"/>
          <w:szCs w:val="22"/>
        </w:rPr>
        <w:t>in vitro</w:t>
      </w:r>
      <w:r w:rsidR="007F5F42" w:rsidRPr="000D6533">
        <w:rPr>
          <w:rFonts w:ascii="Arial" w:eastAsiaTheme="minorHAnsi" w:hAnsi="Arial" w:cs="Arial"/>
          <w:color w:val="000000" w:themeColor="text1"/>
          <w:sz w:val="22"/>
          <w:szCs w:val="22"/>
        </w:rPr>
        <w:t xml:space="preserve"> and </w:t>
      </w:r>
      <w:r w:rsidR="007F5F42" w:rsidRPr="000D6533">
        <w:rPr>
          <w:rFonts w:ascii="Arial" w:eastAsiaTheme="minorHAnsi" w:hAnsi="Arial" w:cs="Arial"/>
          <w:i/>
          <w:color w:val="000000" w:themeColor="text1"/>
          <w:sz w:val="22"/>
          <w:szCs w:val="22"/>
        </w:rPr>
        <w:t>in vivo</w:t>
      </w:r>
      <w:r w:rsidR="007F5F42" w:rsidRPr="000D6533">
        <w:rPr>
          <w:rFonts w:ascii="Arial" w:eastAsiaTheme="minorHAnsi" w:hAnsi="Arial" w:cs="Arial"/>
          <w:color w:val="000000" w:themeColor="text1"/>
          <w:sz w:val="22"/>
          <w:szCs w:val="22"/>
        </w:rPr>
        <w:t>, preceding the onset of arthritis</w:t>
      </w:r>
      <w:r w:rsidR="00562CB4" w:rsidRPr="000D6533">
        <w:rPr>
          <w:rFonts w:ascii="Arial" w:eastAsiaTheme="minorHAnsi" w:hAnsi="Arial" w:cs="Arial"/>
          <w:color w:val="000000" w:themeColor="text1"/>
          <w:sz w:val="22"/>
          <w:szCs w:val="22"/>
        </w:rPr>
        <w:t>,</w:t>
      </w:r>
      <w:r w:rsidR="007F5F42" w:rsidRPr="000D6533">
        <w:rPr>
          <w:rFonts w:ascii="Arial" w:eastAsiaTheme="minorHAnsi" w:hAnsi="Arial" w:cs="Arial"/>
          <w:color w:val="000000" w:themeColor="text1"/>
          <w:sz w:val="22"/>
          <w:szCs w:val="22"/>
        </w:rPr>
        <w:t xml:space="preserve"> independent</w:t>
      </w:r>
      <w:r w:rsidR="00562CB4" w:rsidRPr="000D6533">
        <w:rPr>
          <w:rFonts w:ascii="Arial" w:eastAsiaTheme="minorHAnsi" w:hAnsi="Arial" w:cs="Arial"/>
          <w:color w:val="000000" w:themeColor="text1"/>
          <w:sz w:val="22"/>
          <w:szCs w:val="22"/>
        </w:rPr>
        <w:t>ly</w:t>
      </w:r>
      <w:r w:rsidR="007F5F42" w:rsidRPr="000D6533">
        <w:rPr>
          <w:rFonts w:ascii="Arial" w:eastAsiaTheme="minorHAnsi" w:hAnsi="Arial" w:cs="Arial"/>
          <w:color w:val="000000" w:themeColor="text1"/>
          <w:sz w:val="22"/>
          <w:szCs w:val="22"/>
        </w:rPr>
        <w:t xml:space="preserve"> of inflammation</w:t>
      </w:r>
      <w:r w:rsidR="00027CFB" w:rsidRPr="000D6533">
        <w:rPr>
          <w:rFonts w:ascii="Arial" w:eastAsiaTheme="minorHAnsi" w:hAnsi="Arial" w:cs="Arial"/>
          <w:color w:val="000000" w:themeColor="text1"/>
          <w:sz w:val="22"/>
          <w:szCs w:val="22"/>
        </w:rPr>
        <w:t xml:space="preserve"> </w:t>
      </w:r>
      <w:r w:rsidR="00027CFB" w:rsidRPr="000D6533">
        <w:rPr>
          <w:rFonts w:ascii="Arial" w:eastAsiaTheme="minorHAnsi" w:hAnsi="Arial" w:cs="Arial"/>
          <w:color w:val="000000" w:themeColor="text1"/>
          <w:sz w:val="22"/>
          <w:szCs w:val="22"/>
        </w:rPr>
        <w:fldChar w:fldCharType="begin">
          <w:fldData xml:space="preserve">PEVuZE5vdGU+PENpdGU+PEF1dGhvcj5OYW5kYWt1bWFyPC9BdXRob3I+PFllYXI+MjAwODwvWWVh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</w:fldData>
        </w:fldChar>
      </w:r>
      <w:r w:rsidR="00027CFB" w:rsidRPr="000D6533">
        <w:rPr>
          <w:rFonts w:ascii="Arial" w:eastAsiaTheme="minorHAnsi" w:hAnsi="Arial" w:cs="Arial"/>
          <w:color w:val="000000" w:themeColor="text1"/>
          <w:sz w:val="22"/>
          <w:szCs w:val="22"/>
        </w:rPr>
        <w:instrText xml:space="preserve"> ADDIN EN.CITE </w:instrText>
      </w:r>
      <w:r w:rsidR="00027CFB" w:rsidRPr="000D6533">
        <w:rPr>
          <w:rFonts w:ascii="Arial" w:eastAsiaTheme="minorHAnsi" w:hAnsi="Arial" w:cs="Arial"/>
          <w:color w:val="000000" w:themeColor="text1"/>
          <w:sz w:val="22"/>
          <w:szCs w:val="22"/>
        </w:rPr>
        <w:fldChar w:fldCharType="begin">
          <w:fldData xml:space="preserve">PEVuZE5vdGU+PENpdGU+PEF1dGhvcj5OYW5kYWt1bWFyPC9BdXRob3I+PFllYXI+MjAwODwvWWVh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</w:fldData>
        </w:fldChar>
      </w:r>
      <w:r w:rsidR="00027CFB" w:rsidRPr="000D6533">
        <w:rPr>
          <w:rFonts w:ascii="Arial" w:eastAsiaTheme="minorHAnsi" w:hAnsi="Arial" w:cs="Arial"/>
          <w:color w:val="000000" w:themeColor="text1"/>
          <w:sz w:val="22"/>
          <w:szCs w:val="22"/>
        </w:rPr>
        <w:instrText xml:space="preserve"> ADDIN EN.CITE.DATA </w:instrText>
      </w:r>
      <w:r w:rsidR="00027CFB" w:rsidRPr="000D6533">
        <w:rPr>
          <w:rFonts w:ascii="Arial" w:eastAsiaTheme="minorHAnsi" w:hAnsi="Arial" w:cs="Arial"/>
          <w:color w:val="000000" w:themeColor="text1"/>
          <w:sz w:val="22"/>
          <w:szCs w:val="22"/>
        </w:rPr>
      </w:r>
      <w:r w:rsidR="00027CFB" w:rsidRPr="000D6533">
        <w:rPr>
          <w:rFonts w:ascii="Arial" w:eastAsiaTheme="minorHAnsi" w:hAnsi="Arial" w:cs="Arial"/>
          <w:color w:val="000000" w:themeColor="text1"/>
          <w:sz w:val="22"/>
          <w:szCs w:val="22"/>
        </w:rPr>
        <w:fldChar w:fldCharType="end"/>
      </w:r>
      <w:r w:rsidR="00027CFB" w:rsidRPr="000D6533">
        <w:rPr>
          <w:rFonts w:ascii="Arial" w:eastAsiaTheme="minorHAnsi" w:hAnsi="Arial" w:cs="Arial"/>
          <w:color w:val="000000" w:themeColor="text1"/>
          <w:sz w:val="22"/>
          <w:szCs w:val="22"/>
        </w:rPr>
      </w:r>
      <w:r w:rsidR="00027CFB" w:rsidRPr="000D6533">
        <w:rPr>
          <w:rFonts w:ascii="Arial" w:eastAsiaTheme="minorHAnsi" w:hAnsi="Arial" w:cs="Arial"/>
          <w:color w:val="000000" w:themeColor="text1"/>
          <w:sz w:val="22"/>
          <w:szCs w:val="22"/>
        </w:rPr>
        <w:fldChar w:fldCharType="separate"/>
      </w:r>
      <w:r w:rsidR="00027CFB" w:rsidRPr="000D6533">
        <w:rPr>
          <w:rFonts w:ascii="Arial" w:eastAsiaTheme="minorHAnsi" w:hAnsi="Arial" w:cs="Arial"/>
          <w:noProof/>
          <w:color w:val="000000" w:themeColor="text1"/>
          <w:sz w:val="22"/>
          <w:szCs w:val="22"/>
        </w:rPr>
        <w:t>(Nandakumar et al., 2008)</w:t>
      </w:r>
      <w:r w:rsidR="00027CFB" w:rsidRPr="000D6533">
        <w:rPr>
          <w:rFonts w:ascii="Arial" w:eastAsiaTheme="minorHAnsi" w:hAnsi="Arial" w:cs="Arial"/>
          <w:color w:val="000000" w:themeColor="text1"/>
          <w:sz w:val="22"/>
          <w:szCs w:val="22"/>
        </w:rPr>
        <w:fldChar w:fldCharType="end"/>
      </w:r>
      <w:r w:rsidR="00027CFB" w:rsidRPr="000D6533">
        <w:rPr>
          <w:rFonts w:ascii="Arial" w:eastAsiaTheme="minorHAnsi" w:hAnsi="Arial" w:cs="Arial"/>
          <w:color w:val="000000" w:themeColor="text1"/>
          <w:sz w:val="22"/>
          <w:szCs w:val="22"/>
        </w:rPr>
        <w:t xml:space="preserve">. </w:t>
      </w:r>
      <w:r w:rsidR="007F5F42" w:rsidRPr="000D6533">
        <w:rPr>
          <w:rFonts w:ascii="Arial" w:eastAsiaTheme="minorHAnsi" w:hAnsi="Arial" w:cs="Arial"/>
          <w:color w:val="000000" w:themeColor="text1"/>
          <w:sz w:val="22"/>
          <w:szCs w:val="22"/>
        </w:rPr>
        <w:t>We asked if associated actions could also drive pro</w:t>
      </w:r>
      <w:r w:rsidR="00D65353" w:rsidRPr="000D6533">
        <w:rPr>
          <w:rFonts w:ascii="Arial" w:eastAsiaTheme="minorHAnsi" w:hAnsi="Arial" w:cs="Arial"/>
          <w:color w:val="000000" w:themeColor="text1"/>
          <w:sz w:val="22"/>
          <w:szCs w:val="22"/>
        </w:rPr>
        <w:t>-</w:t>
      </w:r>
      <w:r w:rsidR="007F5F42" w:rsidRPr="000D6533">
        <w:rPr>
          <w:rFonts w:ascii="Arial" w:eastAsiaTheme="minorHAnsi" w:hAnsi="Arial" w:cs="Arial"/>
          <w:color w:val="000000" w:themeColor="text1"/>
          <w:sz w:val="22"/>
          <w:szCs w:val="22"/>
        </w:rPr>
        <w:t xml:space="preserve">nociceptive processes. To test this, we used </w:t>
      </w:r>
      <w:r w:rsidR="00C9784A" w:rsidRPr="000D6533">
        <w:rPr>
          <w:rFonts w:ascii="Arial" w:eastAsiaTheme="minorHAnsi" w:hAnsi="Arial" w:cs="Arial"/>
          <w:color w:val="000000" w:themeColor="text1"/>
          <w:sz w:val="22"/>
          <w:szCs w:val="22"/>
        </w:rPr>
        <w:t xml:space="preserve">CIIF4, </w:t>
      </w:r>
      <w:r w:rsidR="007F5F42" w:rsidRPr="000D6533">
        <w:rPr>
          <w:rFonts w:ascii="Arial" w:eastAsiaTheme="minorHAnsi" w:hAnsi="Arial" w:cs="Arial"/>
          <w:color w:val="000000" w:themeColor="text1"/>
          <w:sz w:val="22"/>
          <w:szCs w:val="22"/>
        </w:rPr>
        <w:t>an antibody</w:t>
      </w:r>
      <w:r w:rsidR="00C9784A" w:rsidRPr="000D6533">
        <w:rPr>
          <w:rFonts w:ascii="Arial" w:eastAsiaTheme="minorHAnsi" w:hAnsi="Arial" w:cs="Arial"/>
          <w:color w:val="000000" w:themeColor="text1"/>
          <w:sz w:val="22"/>
          <w:szCs w:val="22"/>
        </w:rPr>
        <w:t xml:space="preserve"> that unlike </w:t>
      </w:r>
      <w:r w:rsidR="00996EBD" w:rsidRPr="000D6533">
        <w:rPr>
          <w:rFonts w:ascii="Arial" w:eastAsiaTheme="minorHAnsi" w:hAnsi="Arial" w:cs="Arial"/>
          <w:color w:val="000000" w:themeColor="text1"/>
          <w:sz w:val="22"/>
          <w:szCs w:val="22"/>
        </w:rPr>
        <w:t>the other CII mAbs used in this study</w:t>
      </w:r>
      <w:r w:rsidR="00C9784A" w:rsidRPr="000D6533">
        <w:rPr>
          <w:rFonts w:ascii="Arial" w:eastAsiaTheme="minorHAnsi" w:hAnsi="Arial" w:cs="Arial"/>
          <w:color w:val="000000" w:themeColor="text1"/>
          <w:sz w:val="22"/>
          <w:szCs w:val="22"/>
        </w:rPr>
        <w:t>,</w:t>
      </w:r>
      <w:r w:rsidR="00996EBD" w:rsidRPr="000D6533">
        <w:rPr>
          <w:rFonts w:ascii="Arial" w:eastAsiaTheme="minorHAnsi" w:hAnsi="Arial" w:cs="Arial"/>
          <w:color w:val="000000" w:themeColor="text1"/>
          <w:sz w:val="22"/>
          <w:szCs w:val="22"/>
        </w:rPr>
        <w:t xml:space="preserve"> </w:t>
      </w:r>
      <w:r w:rsidR="007F5F42" w:rsidRPr="000D6533">
        <w:rPr>
          <w:rFonts w:ascii="Arial" w:eastAsiaTheme="minorHAnsi" w:hAnsi="Arial" w:cs="Arial"/>
          <w:color w:val="000000" w:themeColor="text1"/>
          <w:sz w:val="22"/>
          <w:szCs w:val="22"/>
        </w:rPr>
        <w:t>binds CII but lacks arthritogenicity</w:t>
      </w:r>
      <w:r w:rsidR="00C9784A" w:rsidRPr="000D6533">
        <w:rPr>
          <w:rFonts w:ascii="Arial" w:eastAsiaTheme="minorHAnsi" w:hAnsi="Arial" w:cs="Arial"/>
          <w:color w:val="000000" w:themeColor="text1"/>
          <w:sz w:val="22"/>
          <w:szCs w:val="22"/>
        </w:rPr>
        <w:t>. I</w:t>
      </w:r>
      <w:r w:rsidR="007F5F42" w:rsidRPr="000D6533">
        <w:rPr>
          <w:rFonts w:ascii="Arial" w:eastAsiaTheme="minorHAnsi" w:hAnsi="Arial" w:cs="Arial"/>
          <w:color w:val="000000" w:themeColor="text1"/>
          <w:sz w:val="22"/>
          <w:szCs w:val="22"/>
        </w:rPr>
        <w:t>n fact</w:t>
      </w:r>
      <w:r w:rsidR="00C9784A" w:rsidRPr="000D6533">
        <w:rPr>
          <w:rFonts w:ascii="Arial" w:eastAsiaTheme="minorHAnsi" w:hAnsi="Arial" w:cs="Arial"/>
          <w:color w:val="000000" w:themeColor="text1"/>
          <w:sz w:val="22"/>
          <w:szCs w:val="22"/>
        </w:rPr>
        <w:t xml:space="preserve"> this antibody</w:t>
      </w:r>
      <w:r w:rsidR="007F5F42" w:rsidRPr="000D6533">
        <w:rPr>
          <w:rFonts w:ascii="Arial" w:eastAsiaTheme="minorHAnsi" w:hAnsi="Arial" w:cs="Arial"/>
          <w:color w:val="000000" w:themeColor="text1"/>
          <w:sz w:val="22"/>
          <w:szCs w:val="22"/>
        </w:rPr>
        <w:t xml:space="preserve"> is protective when given together with other anti-CII antibodies both </w:t>
      </w:r>
      <w:r w:rsidR="007F5F42" w:rsidRPr="000D6533">
        <w:rPr>
          <w:rFonts w:ascii="Arial" w:eastAsiaTheme="minorHAnsi" w:hAnsi="Arial" w:cs="Arial"/>
          <w:i/>
          <w:color w:val="000000" w:themeColor="text1"/>
          <w:sz w:val="22"/>
          <w:szCs w:val="22"/>
        </w:rPr>
        <w:t>in vivo</w:t>
      </w:r>
      <w:r w:rsidR="007F5F42" w:rsidRPr="000D6533">
        <w:rPr>
          <w:rFonts w:ascii="Arial" w:eastAsiaTheme="minorHAnsi" w:hAnsi="Arial" w:cs="Arial"/>
          <w:color w:val="000000" w:themeColor="text1"/>
          <w:sz w:val="22"/>
          <w:szCs w:val="22"/>
        </w:rPr>
        <w:t xml:space="preserve"> and </w:t>
      </w:r>
      <w:r w:rsidR="007F5F42" w:rsidRPr="000D6533">
        <w:rPr>
          <w:rFonts w:ascii="Arial" w:eastAsiaTheme="minorHAnsi" w:hAnsi="Arial" w:cs="Arial"/>
          <w:i/>
          <w:color w:val="000000" w:themeColor="text1"/>
          <w:sz w:val="22"/>
          <w:szCs w:val="22"/>
        </w:rPr>
        <w:t>in vitro</w:t>
      </w:r>
      <w:r w:rsidR="005444FA" w:rsidRPr="000D6533">
        <w:rPr>
          <w:rFonts w:ascii="Arial" w:eastAsiaTheme="minorHAnsi" w:hAnsi="Arial" w:cs="Arial"/>
          <w:i/>
          <w:color w:val="000000" w:themeColor="text1"/>
          <w:sz w:val="22"/>
          <w:szCs w:val="22"/>
        </w:rPr>
        <w:t xml:space="preserve"> </w:t>
      </w:r>
      <w:r w:rsidR="005444FA" w:rsidRPr="000D6533">
        <w:rPr>
          <w:rFonts w:ascii="Arial" w:eastAsiaTheme="minorHAnsi" w:hAnsi="Arial" w:cs="Arial"/>
          <w:color w:val="000000" w:themeColor="text1"/>
          <w:sz w:val="22"/>
          <w:szCs w:val="22"/>
        </w:rPr>
        <w:fldChar w:fldCharType="begin">
          <w:fldData xml:space="preserve">PEVuZE5vdGU+PENpdGU+PEF1dGhvcj5Dcm94Zm9yZDwvQXV0aG9yPjxZZWFyPjIwMTA8L1llYXI+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</w:fldData>
        </w:fldChar>
      </w:r>
      <w:r w:rsidR="00B950C8" w:rsidRPr="000D6533">
        <w:rPr>
          <w:rFonts w:ascii="Arial" w:eastAsiaTheme="minorHAnsi" w:hAnsi="Arial" w:cs="Arial"/>
          <w:color w:val="000000" w:themeColor="text1"/>
          <w:sz w:val="22"/>
          <w:szCs w:val="22"/>
        </w:rPr>
        <w:instrText xml:space="preserve"> ADDIN EN.CITE </w:instrText>
      </w:r>
      <w:r w:rsidR="00B950C8" w:rsidRPr="000D6533">
        <w:rPr>
          <w:rFonts w:ascii="Arial" w:eastAsiaTheme="minorHAnsi" w:hAnsi="Arial" w:cs="Arial"/>
          <w:color w:val="000000" w:themeColor="text1"/>
          <w:sz w:val="22"/>
          <w:szCs w:val="22"/>
        </w:rPr>
        <w:fldChar w:fldCharType="begin">
          <w:fldData xml:space="preserve">PEVuZE5vdGU+PENpdGU+PEF1dGhvcj5Dcm94Zm9yZDwvQXV0aG9yPjxZZWFyPjIwMTA8L1llYXI+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</w:fldData>
        </w:fldChar>
      </w:r>
      <w:r w:rsidR="00B950C8" w:rsidRPr="000D6533">
        <w:rPr>
          <w:rFonts w:ascii="Arial" w:eastAsiaTheme="minorHAnsi" w:hAnsi="Arial" w:cs="Arial"/>
          <w:color w:val="000000" w:themeColor="text1"/>
          <w:sz w:val="22"/>
          <w:szCs w:val="22"/>
        </w:rPr>
        <w:instrText xml:space="preserve"> ADDIN EN.CITE.DATA </w:instrText>
      </w:r>
      <w:r w:rsidR="00B950C8" w:rsidRPr="000D6533">
        <w:rPr>
          <w:rFonts w:ascii="Arial" w:eastAsiaTheme="minorHAnsi" w:hAnsi="Arial" w:cs="Arial"/>
          <w:color w:val="000000" w:themeColor="text1"/>
          <w:sz w:val="22"/>
          <w:szCs w:val="22"/>
        </w:rPr>
      </w:r>
      <w:r w:rsidR="00B950C8" w:rsidRPr="000D6533">
        <w:rPr>
          <w:rFonts w:ascii="Arial" w:eastAsiaTheme="minorHAnsi" w:hAnsi="Arial" w:cs="Arial"/>
          <w:color w:val="000000" w:themeColor="text1"/>
          <w:sz w:val="22"/>
          <w:szCs w:val="22"/>
        </w:rPr>
        <w:fldChar w:fldCharType="end"/>
      </w:r>
      <w:r w:rsidR="005444FA" w:rsidRPr="000D6533">
        <w:rPr>
          <w:rFonts w:ascii="Arial" w:eastAsiaTheme="minorHAnsi" w:hAnsi="Arial" w:cs="Arial"/>
          <w:color w:val="000000" w:themeColor="text1"/>
          <w:sz w:val="22"/>
          <w:szCs w:val="22"/>
        </w:rPr>
      </w:r>
      <w:r w:rsidR="005444FA" w:rsidRPr="000D6533">
        <w:rPr>
          <w:rFonts w:ascii="Arial" w:eastAsiaTheme="minorHAnsi" w:hAnsi="Arial" w:cs="Arial"/>
          <w:color w:val="000000" w:themeColor="text1"/>
          <w:sz w:val="22"/>
          <w:szCs w:val="22"/>
        </w:rPr>
        <w:fldChar w:fldCharType="separate"/>
      </w:r>
      <w:r w:rsidR="00DF2C7F" w:rsidRPr="000D6533">
        <w:rPr>
          <w:rFonts w:ascii="Arial" w:eastAsiaTheme="minorHAnsi" w:hAnsi="Arial" w:cs="Arial"/>
          <w:noProof/>
          <w:color w:val="000000" w:themeColor="text1"/>
          <w:sz w:val="22"/>
          <w:szCs w:val="22"/>
        </w:rPr>
        <w:t>(Croxford et al., 2010; Nandakumar et al., 2008)</w:t>
      </w:r>
      <w:r w:rsidR="005444FA" w:rsidRPr="000D6533">
        <w:rPr>
          <w:rFonts w:ascii="Arial" w:eastAsiaTheme="minorHAnsi" w:hAnsi="Arial" w:cs="Arial"/>
          <w:color w:val="000000" w:themeColor="text1"/>
          <w:sz w:val="22"/>
          <w:szCs w:val="22"/>
        </w:rPr>
        <w:fldChar w:fldCharType="end"/>
      </w:r>
      <w:r w:rsidR="005444FA" w:rsidRPr="000D6533">
        <w:rPr>
          <w:rFonts w:ascii="Arial" w:eastAsiaTheme="minorHAnsi" w:hAnsi="Arial" w:cs="Arial"/>
          <w:color w:val="000000" w:themeColor="text1"/>
          <w:sz w:val="22"/>
          <w:szCs w:val="22"/>
        </w:rPr>
        <w:t xml:space="preserve">. </w:t>
      </w:r>
      <w:r w:rsidR="007F5F42" w:rsidRPr="000D6533">
        <w:rPr>
          <w:rFonts w:ascii="Arial" w:eastAsiaTheme="minorHAnsi" w:hAnsi="Arial" w:cs="Arial"/>
          <w:color w:val="000000" w:themeColor="text1"/>
          <w:sz w:val="22"/>
          <w:szCs w:val="22"/>
        </w:rPr>
        <w:t>Remarkably, CIIF4 induced pronounced mechanical hypersensitivity. Thus, the process</w:t>
      </w:r>
      <w:r w:rsidR="004F745F" w:rsidRPr="000D6533">
        <w:rPr>
          <w:rFonts w:ascii="Arial" w:eastAsiaTheme="minorHAnsi" w:hAnsi="Arial" w:cs="Arial"/>
          <w:color w:val="000000" w:themeColor="text1"/>
          <w:sz w:val="22"/>
          <w:szCs w:val="22"/>
        </w:rPr>
        <w:t>es</w:t>
      </w:r>
      <w:r w:rsidR="007F5F42" w:rsidRPr="000D6533">
        <w:rPr>
          <w:rFonts w:ascii="Arial" w:eastAsiaTheme="minorHAnsi" w:hAnsi="Arial" w:cs="Arial"/>
          <w:color w:val="000000" w:themeColor="text1"/>
          <w:sz w:val="22"/>
          <w:szCs w:val="22"/>
        </w:rPr>
        <w:t xml:space="preserve"> associated with anti-CII antibody-induced cartilage loss </w:t>
      </w:r>
      <w:r w:rsidR="004F745F" w:rsidRPr="000D6533">
        <w:rPr>
          <w:rFonts w:ascii="Arial" w:eastAsiaTheme="minorHAnsi" w:hAnsi="Arial" w:cs="Arial"/>
          <w:color w:val="000000" w:themeColor="text1"/>
          <w:sz w:val="22"/>
          <w:szCs w:val="22"/>
        </w:rPr>
        <w:t>unlikely</w:t>
      </w:r>
      <w:r w:rsidR="007F5F42" w:rsidRPr="000D6533">
        <w:rPr>
          <w:rFonts w:ascii="Arial" w:eastAsiaTheme="minorHAnsi" w:hAnsi="Arial" w:cs="Arial"/>
          <w:color w:val="000000" w:themeColor="text1"/>
          <w:sz w:val="22"/>
          <w:szCs w:val="22"/>
        </w:rPr>
        <w:t xml:space="preserve"> mediate </w:t>
      </w:r>
      <w:r w:rsidR="007F5F42" w:rsidRPr="000D6533">
        <w:rPr>
          <w:rFonts w:ascii="Arial" w:eastAsiaTheme="minorHAnsi" w:hAnsi="Arial" w:cs="Arial"/>
          <w:color w:val="000000" w:themeColor="text1"/>
          <w:sz w:val="22"/>
          <w:szCs w:val="22"/>
        </w:rPr>
        <w:lastRenderedPageBreak/>
        <w:t>pain-like behavior induced by the antibodies. Together these experiments led us to conclude that neither inflammation</w:t>
      </w:r>
      <w:r w:rsidR="00E94780" w:rsidRPr="000D6533">
        <w:rPr>
          <w:rFonts w:ascii="Arial" w:eastAsiaTheme="minorHAnsi" w:hAnsi="Arial" w:cs="Arial"/>
          <w:color w:val="000000" w:themeColor="text1"/>
          <w:sz w:val="22"/>
          <w:szCs w:val="22"/>
        </w:rPr>
        <w:t>, terminal/lytic complement</w:t>
      </w:r>
      <w:r w:rsidR="007F5F42" w:rsidRPr="000D6533">
        <w:rPr>
          <w:rFonts w:ascii="Arial" w:eastAsiaTheme="minorHAnsi" w:hAnsi="Arial" w:cs="Arial"/>
          <w:color w:val="000000" w:themeColor="text1"/>
          <w:sz w:val="22"/>
          <w:szCs w:val="22"/>
        </w:rPr>
        <w:t xml:space="preserve"> nor cartilage breakdown are mechanistic explanations for the pain-like behavior observed in the early phase of CAIA. Prompted to explore alternative mechanisms we turned our attention to direct actions of anti-CII antibodies on peripheral neurons. </w:t>
      </w:r>
    </w:p>
    <w:p w14:paraId="6D88EAC5" w14:textId="77777777" w:rsidR="007F5F42" w:rsidRPr="000D6533" w:rsidRDefault="007F5F42" w:rsidP="009E22B0">
      <w:pPr>
        <w:spacing w:line="360" w:lineRule="auto"/>
        <w:textAlignment w:val="baseline"/>
        <w:rPr>
          <w:rFonts w:ascii="Arial" w:eastAsiaTheme="minorHAnsi" w:hAnsi="Arial" w:cs="Arial"/>
          <w:color w:val="000000" w:themeColor="text1"/>
          <w:sz w:val="22"/>
          <w:szCs w:val="22"/>
        </w:rPr>
      </w:pPr>
    </w:p>
    <w:p w14:paraId="5F61F348" w14:textId="60A6E126" w:rsidR="007168DD" w:rsidRPr="00636327" w:rsidRDefault="007F5F42" w:rsidP="009E22B0">
      <w:pPr>
        <w:spacing w:line="360" w:lineRule="auto"/>
        <w:textAlignment w:val="baseline"/>
        <w:rPr>
          <w:rFonts w:ascii="Arial" w:eastAsiaTheme="minorHAnsi" w:hAnsi="Arial" w:cs="Arial"/>
          <w:color w:val="000000" w:themeColor="text1"/>
          <w:sz w:val="22"/>
          <w:szCs w:val="22"/>
        </w:rPr>
      </w:pPr>
      <w:r w:rsidRPr="000D6533">
        <w:rPr>
          <w:rFonts w:ascii="Arial" w:eastAsiaTheme="minorHAnsi" w:hAnsi="Arial" w:cs="Arial"/>
          <w:color w:val="000000" w:themeColor="text1"/>
          <w:sz w:val="22"/>
          <w:szCs w:val="22"/>
        </w:rPr>
        <w:t>In order to examine if anti-CII antibodies have a direct action on nociceptors we added the antibodies in monomeric form to DRG neurons in culture. While the cells responded to positive controls, no increase in inward currents, intracellular [Ca</w:t>
      </w:r>
      <w:r w:rsidRPr="000D6533">
        <w:rPr>
          <w:rFonts w:ascii="Arial" w:eastAsiaTheme="minorHAnsi" w:hAnsi="Arial" w:cs="Arial"/>
          <w:color w:val="000000" w:themeColor="text1"/>
          <w:sz w:val="22"/>
          <w:szCs w:val="22"/>
          <w:vertAlign w:val="superscript"/>
        </w:rPr>
        <w:t>2+</w:t>
      </w:r>
      <w:r w:rsidRPr="000D6533">
        <w:rPr>
          <w:rFonts w:ascii="Arial" w:eastAsiaTheme="minorHAnsi" w:hAnsi="Arial" w:cs="Arial"/>
          <w:color w:val="000000" w:themeColor="text1"/>
          <w:sz w:val="22"/>
          <w:szCs w:val="22"/>
        </w:rPr>
        <w:t xml:space="preserve">] or release of the pain-associated neuropeptide CGRP were observed in the presence of anti-CII </w:t>
      </w:r>
      <w:r w:rsidR="00BD50E7" w:rsidRPr="000D6533">
        <w:rPr>
          <w:rFonts w:ascii="Arial" w:eastAsiaTheme="minorHAnsi" w:hAnsi="Arial" w:cs="Arial"/>
          <w:color w:val="000000" w:themeColor="text1"/>
          <w:sz w:val="22"/>
          <w:szCs w:val="22"/>
        </w:rPr>
        <w:t xml:space="preserve">or control </w:t>
      </w:r>
      <w:r w:rsidRPr="000D6533">
        <w:rPr>
          <w:rFonts w:ascii="Arial" w:eastAsiaTheme="minorHAnsi" w:hAnsi="Arial" w:cs="Arial"/>
          <w:color w:val="000000" w:themeColor="text1"/>
          <w:sz w:val="22"/>
          <w:szCs w:val="22"/>
        </w:rPr>
        <w:t xml:space="preserve">antibodies. This is not surprising as </w:t>
      </w:r>
      <w:r w:rsidRPr="000D6533">
        <w:rPr>
          <w:rFonts w:ascii="Arial" w:hAnsi="Arial" w:cs="Arial"/>
          <w:color w:val="000000" w:themeColor="text1"/>
          <w:sz w:val="22"/>
          <w:szCs w:val="22"/>
          <w:shd w:val="clear" w:color="auto" w:fill="FFFFFF"/>
        </w:rPr>
        <w:t>CII displays a very narrow tissue distribution. Except for hyaline cartilage in joints, it is found in the ear, larynx, trachea</w:t>
      </w:r>
      <w:r w:rsidR="002B53AD">
        <w:rPr>
          <w:rFonts w:ascii="Arial" w:hAnsi="Arial" w:cs="Arial"/>
          <w:color w:val="000000" w:themeColor="text1"/>
          <w:sz w:val="22"/>
          <w:szCs w:val="22"/>
          <w:shd w:val="clear" w:color="auto" w:fill="FFFFFF"/>
        </w:rPr>
        <w:t xml:space="preserve">, </w:t>
      </w:r>
      <w:r w:rsidRPr="000D6533">
        <w:rPr>
          <w:rFonts w:ascii="Arial" w:hAnsi="Arial" w:cs="Arial"/>
          <w:color w:val="000000" w:themeColor="text1"/>
          <w:sz w:val="22"/>
          <w:szCs w:val="22"/>
          <w:shd w:val="clear" w:color="auto" w:fill="FFFFFF"/>
        </w:rPr>
        <w:t xml:space="preserve">vitreous of the eye </w:t>
      </w:r>
      <w:r w:rsidR="005444FA" w:rsidRPr="00636327">
        <w:rPr>
          <w:rFonts w:ascii="Arial" w:hAnsi="Arial" w:cs="Arial"/>
          <w:color w:val="000000" w:themeColor="text1"/>
          <w:sz w:val="22"/>
          <w:szCs w:val="22"/>
          <w:shd w:val="clear" w:color="auto" w:fill="FFFFFF"/>
        </w:rPr>
        <w:fldChar w:fldCharType="begin"/>
      </w:r>
      <w:r w:rsidR="00DF2C7F" w:rsidRPr="00636327">
        <w:rPr>
          <w:rFonts w:ascii="Arial" w:hAnsi="Arial" w:cs="Arial"/>
          <w:color w:val="000000" w:themeColor="text1"/>
          <w:sz w:val="22"/>
          <w:szCs w:val="22"/>
          <w:shd w:val="clear" w:color="auto" w:fill="FFFFFF"/>
        </w:rPr>
        <w:instrText xml:space="preserve"> ADDIN EN.CITE &lt;EndNote&gt;&lt;Cite&gt;&lt;Author&gt;Eyre&lt;/Author&gt;&lt;Year&gt;1991&lt;/Year&gt;&lt;RecNum&gt;474&lt;/RecNum&gt;&lt;DisplayText&gt;(Eyre, 1991)&lt;/DisplayText&gt;&lt;record&gt;&lt;rec-number&gt;474&lt;/rec-number&gt;&lt;foreign-keys&gt;&lt;key app="EN" db-id="pw0ewes0czwewbex0wp59tdafpwrfzsfsapz" timestamp="0"&gt;474&lt;/key&gt;&lt;/foreign-keys&gt;&lt;ref-type name="Journal Article"&gt;17&lt;/ref-type&gt;&lt;contributors&gt;&lt;authors&gt;&lt;author&gt;Eyre, D. R.&lt;/author&gt;&lt;/authors&gt;&lt;/contributors&gt;&lt;auth-address&gt;Department of Orthopaedics, University of Washington, Seattle 98195.&lt;/auth-address&gt;&lt;titles&gt;&lt;title&gt;The collagens of articular cartilage&lt;/title&gt;&lt;secondary-title&gt;Semin Arthritis Rheum&lt;/secondary-title&gt;&lt;/titles&gt;&lt;pages&gt;2-11&lt;/pages&gt;&lt;volume&gt;21&lt;/volume&gt;&lt;number&gt;3 Suppl 2&lt;/number&gt;&lt;edition&gt;1991/12/01&lt;/edition&gt;&lt;keywords&gt;&lt;keyword&gt;Amino Acid Sequence&lt;/keyword&gt;&lt;keyword&gt;Animals&lt;/keyword&gt;&lt;keyword&gt;Biomarkers&lt;/keyword&gt;&lt;keyword&gt;Cartilage, Articular/*metabolism&lt;/keyword&gt;&lt;keyword&gt;*Collagen/chemistry/genetics/metabolism&lt;/keyword&gt;&lt;keyword&gt;Humans&lt;/keyword&gt;&lt;keyword&gt;Joint Diseases/metabolism&lt;/keyword&gt;&lt;keyword&gt;Matrix Metalloproteinase 3&lt;/keyword&gt;&lt;keyword&gt;Metalloendopeptidases/pharmacology&lt;/keyword&gt;&lt;keyword&gt;Molecular Sequence Data&lt;/keyword&gt;&lt;keyword&gt;Mutation&lt;/keyword&gt;&lt;keyword&gt;Osteoarthritis/genetics/metabolism&lt;/keyword&gt;&lt;/keywords&gt;&lt;dates&gt;&lt;year&gt;1991&lt;/year&gt;&lt;pub-dates&gt;&lt;date&gt;Dec&lt;/date&gt;&lt;/pub-dates&gt;&lt;/dates&gt;&lt;isbn&gt;0049-0172 (Print)&amp;#xD;0049-0172 (Linking)&lt;/isbn&gt;&lt;accession-num&gt;1796302&lt;/accession-num&gt;&lt;urls&gt;&lt;related-urls&gt;&lt;url&gt;https://www.ncbi.nlm.nih.gov/pubmed/1796302&lt;/url&gt;&lt;/related-urls&gt;&lt;/urls&gt;&lt;/record&gt;&lt;/Cite&gt;&lt;/EndNote&gt;</w:instrText>
      </w:r>
      <w:r w:rsidR="005444FA" w:rsidRPr="00636327">
        <w:rPr>
          <w:rFonts w:ascii="Arial" w:hAnsi="Arial" w:cs="Arial"/>
          <w:color w:val="000000" w:themeColor="text1"/>
          <w:sz w:val="22"/>
          <w:szCs w:val="22"/>
          <w:shd w:val="clear" w:color="auto" w:fill="FFFFFF"/>
        </w:rPr>
        <w:fldChar w:fldCharType="separate"/>
      </w:r>
      <w:r w:rsidR="00DF2C7F" w:rsidRPr="00636327">
        <w:rPr>
          <w:rFonts w:ascii="Arial" w:hAnsi="Arial" w:cs="Arial"/>
          <w:noProof/>
          <w:color w:val="000000" w:themeColor="text1"/>
          <w:sz w:val="22"/>
          <w:szCs w:val="22"/>
          <w:shd w:val="clear" w:color="auto" w:fill="FFFFFF"/>
        </w:rPr>
        <w:t>(Eyre, 1991)</w:t>
      </w:r>
      <w:r w:rsidR="005444FA" w:rsidRPr="00636327">
        <w:rPr>
          <w:rFonts w:ascii="Arial" w:hAnsi="Arial" w:cs="Arial"/>
          <w:color w:val="000000" w:themeColor="text1"/>
          <w:sz w:val="22"/>
          <w:szCs w:val="22"/>
          <w:shd w:val="clear" w:color="auto" w:fill="FFFFFF"/>
        </w:rPr>
        <w:fldChar w:fldCharType="end"/>
      </w:r>
      <w:r w:rsidR="002B53AD" w:rsidRPr="00636327">
        <w:rPr>
          <w:rFonts w:ascii="Arial" w:hAnsi="Arial" w:cs="Arial"/>
          <w:color w:val="000000" w:themeColor="text1"/>
          <w:sz w:val="22"/>
          <w:szCs w:val="22"/>
          <w:shd w:val="clear" w:color="auto" w:fill="FFFFFF"/>
        </w:rPr>
        <w:t xml:space="preserve"> and in thymus </w:t>
      </w:r>
      <w:r w:rsidR="008E64C9" w:rsidRPr="00636327">
        <w:rPr>
          <w:rFonts w:ascii="Arial" w:hAnsi="Arial" w:cs="Arial"/>
          <w:color w:val="000000" w:themeColor="text1"/>
          <w:sz w:val="22"/>
          <w:szCs w:val="22"/>
          <w:shd w:val="clear" w:color="auto" w:fill="FFFFFF"/>
        </w:rPr>
        <w:fldChar w:fldCharType="begin">
          <w:fldData xml:space="preserve">PEVuZE5vdGU+PENpdGU+PEF1dGhvcj5SYXBvc288L0F1dGhvcj48WWVhcj4yMDE4PC9ZZWFyPjxS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</w:fldData>
        </w:fldChar>
      </w:r>
      <w:r w:rsidR="008E64C9" w:rsidRPr="00636327">
        <w:rPr>
          <w:rFonts w:ascii="Arial" w:hAnsi="Arial" w:cs="Arial"/>
          <w:color w:val="000000" w:themeColor="text1"/>
          <w:sz w:val="22"/>
          <w:szCs w:val="22"/>
          <w:shd w:val="clear" w:color="auto" w:fill="FFFFFF"/>
        </w:rPr>
        <w:instrText xml:space="preserve"> ADDIN EN.CITE </w:instrText>
      </w:r>
      <w:r w:rsidR="008E64C9" w:rsidRPr="00636327">
        <w:rPr>
          <w:rFonts w:ascii="Arial" w:hAnsi="Arial" w:cs="Arial"/>
          <w:color w:val="000000" w:themeColor="text1"/>
          <w:sz w:val="22"/>
          <w:szCs w:val="22"/>
          <w:shd w:val="clear" w:color="auto" w:fill="FFFFFF"/>
        </w:rPr>
        <w:fldChar w:fldCharType="begin">
          <w:fldData xml:space="preserve">PEVuZE5vdGU+PENpdGU+PEF1dGhvcj5SYXBvc288L0F1dGhvcj48WWVhcj4yMDE4PC9ZZWFyPjxS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</w:fldData>
        </w:fldChar>
      </w:r>
      <w:r w:rsidR="008E64C9" w:rsidRPr="00636327">
        <w:rPr>
          <w:rFonts w:ascii="Arial" w:hAnsi="Arial" w:cs="Arial"/>
          <w:color w:val="000000" w:themeColor="text1"/>
          <w:sz w:val="22"/>
          <w:szCs w:val="22"/>
          <w:shd w:val="clear" w:color="auto" w:fill="FFFFFF"/>
        </w:rPr>
        <w:instrText xml:space="preserve"> ADDIN EN.CITE.DATA </w:instrText>
      </w:r>
      <w:r w:rsidR="008E64C9" w:rsidRPr="00636327">
        <w:rPr>
          <w:rFonts w:ascii="Arial" w:hAnsi="Arial" w:cs="Arial"/>
          <w:color w:val="000000" w:themeColor="text1"/>
          <w:sz w:val="22"/>
          <w:szCs w:val="22"/>
          <w:shd w:val="clear" w:color="auto" w:fill="FFFFFF"/>
        </w:rPr>
      </w:r>
      <w:r w:rsidR="008E64C9" w:rsidRPr="00636327">
        <w:rPr>
          <w:rFonts w:ascii="Arial" w:hAnsi="Arial" w:cs="Arial"/>
          <w:color w:val="000000" w:themeColor="text1"/>
          <w:sz w:val="22"/>
          <w:szCs w:val="22"/>
          <w:shd w:val="clear" w:color="auto" w:fill="FFFFFF"/>
        </w:rPr>
        <w:fldChar w:fldCharType="end"/>
      </w:r>
      <w:r w:rsidR="008E64C9" w:rsidRPr="00636327">
        <w:rPr>
          <w:rFonts w:ascii="Arial" w:hAnsi="Arial" w:cs="Arial"/>
          <w:color w:val="000000" w:themeColor="text1"/>
          <w:sz w:val="22"/>
          <w:szCs w:val="22"/>
          <w:shd w:val="clear" w:color="auto" w:fill="FFFFFF"/>
        </w:rPr>
      </w:r>
      <w:r w:rsidR="008E64C9" w:rsidRPr="00636327">
        <w:rPr>
          <w:rFonts w:ascii="Arial" w:hAnsi="Arial" w:cs="Arial"/>
          <w:color w:val="000000" w:themeColor="text1"/>
          <w:sz w:val="22"/>
          <w:szCs w:val="22"/>
          <w:shd w:val="clear" w:color="auto" w:fill="FFFFFF"/>
        </w:rPr>
        <w:fldChar w:fldCharType="separate"/>
      </w:r>
      <w:r w:rsidR="008E64C9" w:rsidRPr="00636327">
        <w:rPr>
          <w:rFonts w:ascii="Arial" w:hAnsi="Arial" w:cs="Arial"/>
          <w:noProof/>
          <w:color w:val="000000" w:themeColor="text1"/>
          <w:sz w:val="22"/>
          <w:szCs w:val="22"/>
          <w:shd w:val="clear" w:color="auto" w:fill="FFFFFF"/>
        </w:rPr>
        <w:t>(Raposo et al., 2018)</w:t>
      </w:r>
      <w:r w:rsidR="008E64C9" w:rsidRPr="00636327">
        <w:rPr>
          <w:rFonts w:ascii="Arial" w:hAnsi="Arial" w:cs="Arial"/>
          <w:color w:val="000000" w:themeColor="text1"/>
          <w:sz w:val="22"/>
          <w:szCs w:val="22"/>
          <w:shd w:val="clear" w:color="auto" w:fill="FFFFFF"/>
        </w:rPr>
        <w:fldChar w:fldCharType="end"/>
      </w:r>
      <w:r w:rsidR="008C3E8F" w:rsidRPr="000D6533">
        <w:rPr>
          <w:rFonts w:ascii="Arial" w:hAnsi="Arial" w:cs="Arial"/>
          <w:color w:val="000000" w:themeColor="text1"/>
          <w:sz w:val="22"/>
          <w:szCs w:val="22"/>
          <w:shd w:val="clear" w:color="auto" w:fill="FFFFFF"/>
        </w:rPr>
        <w:t xml:space="preserve">. </w:t>
      </w:r>
      <w:r w:rsidRPr="000D6533">
        <w:rPr>
          <w:rFonts w:ascii="Arial" w:hAnsi="Arial" w:cs="Arial"/>
          <w:color w:val="000000" w:themeColor="text1"/>
          <w:sz w:val="22"/>
          <w:szCs w:val="22"/>
          <w:shd w:val="clear" w:color="auto" w:fill="FFFFFF"/>
        </w:rPr>
        <w:t>We also did not detect any anti-CII positiv</w:t>
      </w:r>
      <w:r w:rsidR="00F0356E" w:rsidRPr="000D6533">
        <w:rPr>
          <w:rFonts w:ascii="Arial" w:hAnsi="Arial" w:cs="Arial"/>
          <w:color w:val="000000" w:themeColor="text1"/>
          <w:sz w:val="22"/>
          <w:szCs w:val="22"/>
          <w:shd w:val="clear" w:color="auto" w:fill="FFFFFF"/>
        </w:rPr>
        <w:t>ity</w:t>
      </w:r>
      <w:r w:rsidRPr="000D6533">
        <w:rPr>
          <w:rFonts w:ascii="Arial" w:hAnsi="Arial" w:cs="Arial"/>
          <w:color w:val="000000" w:themeColor="text1"/>
          <w:sz w:val="22"/>
          <w:szCs w:val="22"/>
          <w:shd w:val="clear" w:color="auto" w:fill="FFFFFF"/>
        </w:rPr>
        <w:t xml:space="preserve"> </w:t>
      </w:r>
      <w:r w:rsidR="004F745F" w:rsidRPr="000D6533">
        <w:rPr>
          <w:rFonts w:ascii="Arial" w:hAnsi="Arial" w:cs="Arial"/>
          <w:color w:val="000000" w:themeColor="text1"/>
          <w:sz w:val="22"/>
          <w:szCs w:val="22"/>
          <w:shd w:val="clear" w:color="auto" w:fill="FFFFFF"/>
        </w:rPr>
        <w:t xml:space="preserve">via </w:t>
      </w:r>
      <w:r w:rsidR="005D6C30" w:rsidRPr="000D6533">
        <w:rPr>
          <w:rFonts w:ascii="Arial" w:hAnsi="Arial" w:cs="Arial"/>
          <w:color w:val="000000" w:themeColor="text1"/>
          <w:sz w:val="22"/>
          <w:szCs w:val="22"/>
          <w:shd w:val="clear" w:color="auto" w:fill="FFFFFF"/>
        </w:rPr>
        <w:t>W</w:t>
      </w:r>
      <w:r w:rsidRPr="000D6533">
        <w:rPr>
          <w:rFonts w:ascii="Arial" w:hAnsi="Arial" w:cs="Arial"/>
          <w:color w:val="000000" w:themeColor="text1"/>
          <w:sz w:val="22"/>
          <w:szCs w:val="22"/>
          <w:shd w:val="clear" w:color="auto" w:fill="FFFFFF"/>
        </w:rPr>
        <w:t>estern blot</w:t>
      </w:r>
      <w:r w:rsidR="004F745F" w:rsidRPr="000D6533">
        <w:rPr>
          <w:rFonts w:ascii="Arial" w:hAnsi="Arial" w:cs="Arial"/>
          <w:color w:val="000000" w:themeColor="text1"/>
          <w:sz w:val="22"/>
          <w:szCs w:val="22"/>
          <w:shd w:val="clear" w:color="auto" w:fill="FFFFFF"/>
        </w:rPr>
        <w:t>s from</w:t>
      </w:r>
      <w:r w:rsidRPr="000D6533">
        <w:rPr>
          <w:rFonts w:ascii="Arial" w:hAnsi="Arial" w:cs="Arial"/>
          <w:color w:val="000000" w:themeColor="text1"/>
          <w:sz w:val="22"/>
          <w:szCs w:val="22"/>
          <w:shd w:val="clear" w:color="auto" w:fill="FFFFFF"/>
        </w:rPr>
        <w:t xml:space="preserve"> DRG </w:t>
      </w:r>
      <w:r w:rsidR="004F745F" w:rsidRPr="000D6533">
        <w:rPr>
          <w:rFonts w:ascii="Arial" w:hAnsi="Arial" w:cs="Arial"/>
          <w:color w:val="000000" w:themeColor="text1"/>
          <w:sz w:val="22"/>
          <w:szCs w:val="22"/>
          <w:shd w:val="clear" w:color="auto" w:fill="FFFFFF"/>
        </w:rPr>
        <w:t xml:space="preserve">lysates </w:t>
      </w:r>
      <w:r w:rsidRPr="000D6533">
        <w:rPr>
          <w:rFonts w:ascii="Arial" w:hAnsi="Arial" w:cs="Arial"/>
          <w:color w:val="000000" w:themeColor="text1"/>
          <w:sz w:val="22"/>
          <w:szCs w:val="22"/>
          <w:shd w:val="clear" w:color="auto" w:fill="FFFFFF"/>
        </w:rPr>
        <w:t xml:space="preserve">or </w:t>
      </w:r>
      <w:r w:rsidR="004F745F" w:rsidRPr="000D6533">
        <w:rPr>
          <w:rFonts w:ascii="Arial" w:hAnsi="Arial" w:cs="Arial"/>
          <w:color w:val="000000" w:themeColor="text1"/>
          <w:sz w:val="22"/>
          <w:szCs w:val="22"/>
          <w:shd w:val="clear" w:color="auto" w:fill="FFFFFF"/>
        </w:rPr>
        <w:t xml:space="preserve">primary </w:t>
      </w:r>
      <w:r w:rsidRPr="000D6533">
        <w:rPr>
          <w:rFonts w:ascii="Arial" w:hAnsi="Arial" w:cs="Arial"/>
          <w:color w:val="000000" w:themeColor="text1"/>
          <w:sz w:val="22"/>
          <w:szCs w:val="22"/>
          <w:shd w:val="clear" w:color="auto" w:fill="FFFFFF"/>
        </w:rPr>
        <w:t>DRG</w:t>
      </w:r>
      <w:r w:rsidR="004F745F" w:rsidRPr="000D6533">
        <w:rPr>
          <w:rFonts w:ascii="Arial" w:hAnsi="Arial" w:cs="Arial"/>
          <w:color w:val="000000" w:themeColor="text1"/>
          <w:sz w:val="22"/>
          <w:szCs w:val="22"/>
          <w:shd w:val="clear" w:color="auto" w:fill="FFFFFF"/>
        </w:rPr>
        <w:t xml:space="preserve"> cultures</w:t>
      </w:r>
      <w:r w:rsidRPr="000D6533">
        <w:rPr>
          <w:rFonts w:ascii="Arial" w:hAnsi="Arial" w:cs="Arial"/>
          <w:color w:val="000000" w:themeColor="text1"/>
          <w:sz w:val="22"/>
          <w:szCs w:val="22"/>
          <w:shd w:val="clear" w:color="auto" w:fill="FFFFFF"/>
        </w:rPr>
        <w:t xml:space="preserve"> (data not shown). Hence, we conclud</w:t>
      </w:r>
      <w:r w:rsidR="0062641D" w:rsidRPr="000D6533">
        <w:rPr>
          <w:rFonts w:ascii="Arial" w:hAnsi="Arial" w:cs="Arial"/>
          <w:color w:val="000000" w:themeColor="text1"/>
          <w:sz w:val="22"/>
          <w:szCs w:val="22"/>
          <w:shd w:val="clear" w:color="auto" w:fill="FFFFFF"/>
        </w:rPr>
        <w:t>ed</w:t>
      </w:r>
      <w:r w:rsidRPr="000D6533">
        <w:rPr>
          <w:rFonts w:ascii="Arial" w:hAnsi="Arial" w:cs="Arial"/>
          <w:color w:val="000000" w:themeColor="text1"/>
          <w:sz w:val="22"/>
          <w:szCs w:val="22"/>
          <w:shd w:val="clear" w:color="auto" w:fill="FFFFFF"/>
        </w:rPr>
        <w:t xml:space="preserve"> that there are no CII epitopes present on the neuronal membrane and that a direct neuronal action of monomeric anti-CII antibodies via the Fab region is unlikely. However, t</w:t>
      </w:r>
      <w:r w:rsidRPr="000D6533">
        <w:rPr>
          <w:rFonts w:ascii="Arial" w:eastAsiaTheme="minorHAnsi" w:hAnsi="Arial" w:cs="Arial"/>
          <w:color w:val="000000" w:themeColor="text1"/>
          <w:sz w:val="22"/>
          <w:szCs w:val="22"/>
        </w:rPr>
        <w:t xml:space="preserve">he Fc region of </w:t>
      </w:r>
      <w:r w:rsidRPr="000D6533">
        <w:rPr>
          <w:rFonts w:ascii="Arial" w:hAnsi="Arial" w:cs="Arial"/>
          <w:color w:val="000000" w:themeColor="text1"/>
          <w:sz w:val="22"/>
          <w:szCs w:val="22"/>
          <w:shd w:val="clear" w:color="auto" w:fill="FFFFFF"/>
        </w:rPr>
        <w:t xml:space="preserve">IgG antibodies </w:t>
      </w:r>
      <w:ins w:id="40" w:author="Cragg M.S." w:date="2019-02-24T17:36:00Z">
        <w:r w:rsidR="00EE1522">
          <w:rPr>
            <w:rFonts w:ascii="Arial" w:hAnsi="Arial" w:cs="Arial"/>
            <w:color w:val="000000" w:themeColor="text1"/>
            <w:sz w:val="22"/>
            <w:szCs w:val="22"/>
            <w:shd w:val="clear" w:color="auto" w:fill="FFFFFF"/>
          </w:rPr>
          <w:t xml:space="preserve">in the context of </w:t>
        </w:r>
      </w:ins>
      <w:del w:id="41" w:author="Cragg M.S." w:date="2019-02-24T17:36:00Z">
        <w:r w:rsidRPr="000D6533" w:rsidDel="00EE1522">
          <w:rPr>
            <w:rFonts w:ascii="Arial" w:hAnsi="Arial" w:cs="Arial"/>
            <w:color w:val="000000" w:themeColor="text1"/>
            <w:sz w:val="22"/>
            <w:szCs w:val="22"/>
            <w:shd w:val="clear" w:color="auto" w:fill="FFFFFF"/>
          </w:rPr>
          <w:delText>in</w:delText>
        </w:r>
      </w:del>
      <w:r w:rsidRPr="000D6533">
        <w:rPr>
          <w:rFonts w:ascii="Arial" w:hAnsi="Arial" w:cs="Arial"/>
          <w:color w:val="000000" w:themeColor="text1"/>
          <w:sz w:val="22"/>
          <w:szCs w:val="22"/>
          <w:shd w:val="clear" w:color="auto" w:fill="FFFFFF"/>
        </w:rPr>
        <w:t xml:space="preserve"> IC</w:t>
      </w:r>
      <w:ins w:id="42" w:author="Cragg M.S." w:date="2019-02-24T17:36:00Z">
        <w:r w:rsidR="00EE1522">
          <w:rPr>
            <w:rFonts w:ascii="Arial" w:hAnsi="Arial" w:cs="Arial"/>
            <w:color w:val="000000" w:themeColor="text1"/>
            <w:sz w:val="22"/>
            <w:szCs w:val="22"/>
            <w:shd w:val="clear" w:color="auto" w:fill="FFFFFF"/>
          </w:rPr>
          <w:t>s</w:t>
        </w:r>
      </w:ins>
      <w:r w:rsidRPr="000D6533">
        <w:rPr>
          <w:rFonts w:ascii="Arial" w:hAnsi="Arial" w:cs="Arial"/>
          <w:color w:val="000000" w:themeColor="text1"/>
          <w:sz w:val="22"/>
          <w:szCs w:val="22"/>
          <w:shd w:val="clear" w:color="auto" w:fill="FFFFFF"/>
        </w:rPr>
        <w:t xml:space="preserve"> </w:t>
      </w:r>
      <w:del w:id="43" w:author="Cragg M.S." w:date="2019-02-24T17:36:00Z">
        <w:r w:rsidRPr="000D6533" w:rsidDel="00EE1522">
          <w:rPr>
            <w:rFonts w:ascii="Arial" w:hAnsi="Arial" w:cs="Arial"/>
            <w:color w:val="000000" w:themeColor="text1"/>
            <w:sz w:val="22"/>
            <w:szCs w:val="22"/>
            <w:shd w:val="clear" w:color="auto" w:fill="FFFFFF"/>
          </w:rPr>
          <w:delText xml:space="preserve">formation </w:delText>
        </w:r>
      </w:del>
      <w:r w:rsidRPr="000D6533">
        <w:rPr>
          <w:rFonts w:ascii="Arial" w:hAnsi="Arial" w:cs="Arial"/>
          <w:color w:val="000000" w:themeColor="text1"/>
          <w:sz w:val="22"/>
          <w:szCs w:val="22"/>
          <w:shd w:val="clear" w:color="auto" w:fill="FFFFFF"/>
        </w:rPr>
        <w:t xml:space="preserve">can activate </w:t>
      </w:r>
      <w:r w:rsidRPr="000D6533">
        <w:rPr>
          <w:rFonts w:ascii="Arial" w:eastAsiaTheme="minorHAnsi" w:hAnsi="Arial" w:cs="Arial"/>
          <w:color w:val="000000" w:themeColor="text1"/>
          <w:sz w:val="22"/>
          <w:szCs w:val="22"/>
        </w:rPr>
        <w:t xml:space="preserve">FcγRs. Intriguingly, several studies show expression of FcγRI in rat sensory neurons </w:t>
      </w:r>
      <w:r w:rsidRPr="000D6533">
        <w:rPr>
          <w:rFonts w:ascii="Arial" w:eastAsiaTheme="minorHAnsi" w:hAnsi="Arial" w:cs="Arial"/>
          <w:color w:val="000000" w:themeColor="text1"/>
          <w:sz w:val="22"/>
          <w:szCs w:val="22"/>
        </w:rPr>
        <w:fldChar w:fldCharType="begin">
          <w:fldData xml:space="preserve">PEVuZE5vdGU+PENpdGU+PEF1dGhvcj5RdTwvQXV0aG9yPjxZZWFyPjIwMTI8L1llYXI+PFJlY051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</w:fldData>
        </w:fldChar>
      </w:r>
      <w:r w:rsidR="00263EDF" w:rsidRPr="000D6533">
        <w:rPr>
          <w:rFonts w:ascii="Arial" w:eastAsiaTheme="minorHAnsi" w:hAnsi="Arial" w:cs="Arial"/>
          <w:color w:val="000000" w:themeColor="text1"/>
          <w:sz w:val="22"/>
          <w:szCs w:val="22"/>
        </w:rPr>
        <w:instrText xml:space="preserve"> ADDIN EN.CITE </w:instrText>
      </w:r>
      <w:r w:rsidR="00263EDF" w:rsidRPr="000D6533">
        <w:rPr>
          <w:rFonts w:ascii="Arial" w:eastAsiaTheme="minorHAnsi" w:hAnsi="Arial" w:cs="Arial"/>
          <w:color w:val="000000" w:themeColor="text1"/>
          <w:sz w:val="22"/>
          <w:szCs w:val="22"/>
        </w:rPr>
        <w:fldChar w:fldCharType="begin">
          <w:fldData xml:space="preserve">PEVuZE5vdGU+PENpdGU+PEF1dGhvcj5RdTwvQXV0aG9yPjxZZWFyPjIwMTI8L1llYXI+PFJlY051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</w:fldData>
        </w:fldChar>
      </w:r>
      <w:r w:rsidR="00263EDF" w:rsidRPr="000D6533">
        <w:rPr>
          <w:rFonts w:ascii="Arial" w:eastAsiaTheme="minorHAnsi" w:hAnsi="Arial" w:cs="Arial"/>
          <w:color w:val="000000" w:themeColor="text1"/>
          <w:sz w:val="22"/>
          <w:szCs w:val="22"/>
        </w:rPr>
        <w:instrText xml:space="preserve"> ADDIN EN.CITE.DATA </w:instrText>
      </w:r>
      <w:r w:rsidR="00263EDF" w:rsidRPr="000D6533">
        <w:rPr>
          <w:rFonts w:ascii="Arial" w:eastAsiaTheme="minorHAnsi" w:hAnsi="Arial" w:cs="Arial"/>
          <w:color w:val="000000" w:themeColor="text1"/>
          <w:sz w:val="22"/>
          <w:szCs w:val="22"/>
        </w:rPr>
      </w:r>
      <w:r w:rsidR="00263EDF" w:rsidRPr="000D6533">
        <w:rPr>
          <w:rFonts w:ascii="Arial" w:eastAsiaTheme="minorHAnsi" w:hAnsi="Arial" w:cs="Arial"/>
          <w:color w:val="000000" w:themeColor="text1"/>
          <w:sz w:val="22"/>
          <w:szCs w:val="22"/>
        </w:rPr>
        <w:fldChar w:fldCharType="end"/>
      </w:r>
      <w:r w:rsidRPr="000D6533">
        <w:rPr>
          <w:rFonts w:ascii="Arial" w:eastAsiaTheme="minorHAnsi" w:hAnsi="Arial" w:cs="Arial"/>
          <w:color w:val="000000" w:themeColor="text1"/>
          <w:sz w:val="22"/>
          <w:szCs w:val="22"/>
        </w:rPr>
      </w:r>
      <w:r w:rsidRPr="000D6533">
        <w:rPr>
          <w:rFonts w:ascii="Arial" w:eastAsiaTheme="minorHAnsi" w:hAnsi="Arial" w:cs="Arial"/>
          <w:color w:val="000000" w:themeColor="text1"/>
          <w:sz w:val="22"/>
          <w:szCs w:val="22"/>
        </w:rPr>
        <w:fldChar w:fldCharType="separate"/>
      </w:r>
      <w:r w:rsidR="00263EDF" w:rsidRPr="000D6533">
        <w:rPr>
          <w:rFonts w:ascii="Arial" w:eastAsiaTheme="minorHAnsi" w:hAnsi="Arial" w:cs="Arial"/>
          <w:noProof/>
          <w:color w:val="000000" w:themeColor="text1"/>
          <w:sz w:val="22"/>
          <w:szCs w:val="22"/>
        </w:rPr>
        <w:t>(Andoh and Kuraishi, 2004; Qu et al., 2012; Qu et al., 2011)</w:t>
      </w:r>
      <w:r w:rsidRPr="000D6533">
        <w:rPr>
          <w:rFonts w:ascii="Arial" w:eastAsiaTheme="minorHAnsi" w:hAnsi="Arial" w:cs="Arial"/>
          <w:color w:val="000000" w:themeColor="text1"/>
          <w:sz w:val="22"/>
          <w:szCs w:val="22"/>
        </w:rPr>
        <w:fldChar w:fldCharType="end"/>
      </w:r>
      <w:r w:rsidRPr="000D6533">
        <w:rPr>
          <w:rStyle w:val="CommentReference"/>
          <w:rFonts w:asciiTheme="minorHAnsi" w:eastAsiaTheme="minorHAnsi" w:hAnsiTheme="minorHAnsi" w:cstheme="minorBidi"/>
          <w:color w:val="000000" w:themeColor="text1"/>
        </w:rPr>
        <w:t xml:space="preserve"> </w:t>
      </w:r>
      <w:r w:rsidR="00353AF4" w:rsidRPr="000D6533">
        <w:rPr>
          <w:rFonts w:ascii="Arial" w:eastAsiaTheme="minorHAnsi" w:hAnsi="Arial" w:cs="Arial"/>
          <w:color w:val="000000" w:themeColor="text1"/>
          <w:sz w:val="22"/>
          <w:szCs w:val="22"/>
        </w:rPr>
        <w:t>and here we</w:t>
      </w:r>
      <w:r w:rsidRPr="000D6533">
        <w:rPr>
          <w:rFonts w:ascii="Arial" w:eastAsiaTheme="minorHAnsi" w:hAnsi="Arial" w:cs="Arial"/>
          <w:color w:val="000000" w:themeColor="text1"/>
          <w:sz w:val="22"/>
          <w:szCs w:val="22"/>
        </w:rPr>
        <w:t xml:space="preserve"> report that in addition to FcγRI, mouse DRG neurons also express FcγRIIb </w:t>
      </w:r>
      <w:r w:rsidRPr="000D6533">
        <w:rPr>
          <w:rFonts w:ascii="Arial" w:eastAsiaTheme="minorHAnsi" w:hAnsi="Arial" w:cs="Arial"/>
          <w:i/>
          <w:color w:val="000000" w:themeColor="text1"/>
          <w:sz w:val="22"/>
          <w:szCs w:val="22"/>
        </w:rPr>
        <w:t>in vivo</w:t>
      </w:r>
      <w:r w:rsidRPr="000D6533">
        <w:rPr>
          <w:rFonts w:ascii="Arial" w:eastAsiaTheme="minorHAnsi" w:hAnsi="Arial" w:cs="Arial"/>
          <w:color w:val="000000" w:themeColor="text1"/>
          <w:sz w:val="22"/>
          <w:szCs w:val="22"/>
        </w:rPr>
        <w:t xml:space="preserve"> and </w:t>
      </w:r>
      <w:r w:rsidRPr="000D6533">
        <w:rPr>
          <w:rFonts w:ascii="Arial" w:eastAsiaTheme="minorHAnsi" w:hAnsi="Arial" w:cs="Arial"/>
          <w:i/>
          <w:color w:val="000000" w:themeColor="text1"/>
          <w:sz w:val="22"/>
          <w:szCs w:val="22"/>
        </w:rPr>
        <w:t>in vitro</w:t>
      </w:r>
      <w:r w:rsidRPr="000D6533">
        <w:rPr>
          <w:rFonts w:ascii="Arial" w:eastAsiaTheme="minorHAnsi" w:hAnsi="Arial" w:cs="Arial"/>
          <w:color w:val="000000" w:themeColor="text1"/>
          <w:sz w:val="22"/>
          <w:szCs w:val="22"/>
        </w:rPr>
        <w:t>. Anti-CII antibodies in IC with CII evoked inward currents and increased intracellular [Ca</w:t>
      </w:r>
      <w:r w:rsidRPr="000D6533">
        <w:rPr>
          <w:rFonts w:ascii="Arial" w:eastAsiaTheme="minorHAnsi" w:hAnsi="Arial" w:cs="Arial"/>
          <w:color w:val="000000" w:themeColor="text1"/>
          <w:sz w:val="22"/>
          <w:szCs w:val="22"/>
          <w:vertAlign w:val="superscript"/>
        </w:rPr>
        <w:t>2+</w:t>
      </w:r>
      <w:r w:rsidRPr="000D6533">
        <w:rPr>
          <w:rFonts w:ascii="Arial" w:eastAsiaTheme="minorHAnsi" w:hAnsi="Arial" w:cs="Arial"/>
          <w:color w:val="000000" w:themeColor="text1"/>
          <w:sz w:val="22"/>
          <w:szCs w:val="22"/>
        </w:rPr>
        <w:t>] along with release of the pain-associated neuropeptide CGRP in mouse cultured primary DRG neurons. Thus, the presence of immune cells was not necessary for IC mediated activation of nociceptive neurons, which supports the notion of a direct link between antibodies and regulation of neuronal excitability. Our results are consistent with previous findings showing that IgG-IC</w:t>
      </w:r>
      <w:r w:rsidR="00353AF4" w:rsidRPr="000D6533">
        <w:rPr>
          <w:rFonts w:ascii="Arial" w:eastAsiaTheme="minorHAnsi" w:hAnsi="Arial" w:cs="Arial"/>
          <w:color w:val="000000" w:themeColor="text1"/>
          <w:sz w:val="22"/>
          <w:szCs w:val="22"/>
        </w:rPr>
        <w:t>s</w:t>
      </w:r>
      <w:r w:rsidRPr="000D6533">
        <w:rPr>
          <w:rFonts w:ascii="Arial" w:eastAsiaTheme="minorHAnsi" w:hAnsi="Arial" w:cs="Arial"/>
          <w:color w:val="000000" w:themeColor="text1"/>
          <w:sz w:val="22"/>
          <w:szCs w:val="22"/>
        </w:rPr>
        <w:t> increase intracellular Ca</w:t>
      </w:r>
      <w:r w:rsidRPr="000D6533">
        <w:rPr>
          <w:rFonts w:ascii="Arial" w:eastAsiaTheme="minorHAnsi" w:hAnsi="Arial" w:cs="Arial"/>
          <w:color w:val="000000" w:themeColor="text1"/>
          <w:sz w:val="22"/>
          <w:szCs w:val="22"/>
          <w:vertAlign w:val="superscript"/>
        </w:rPr>
        <w:t>2+</w:t>
      </w:r>
      <w:r w:rsidRPr="000D6533">
        <w:rPr>
          <w:rFonts w:ascii="Arial" w:eastAsiaTheme="minorHAnsi" w:hAnsi="Arial" w:cs="Arial"/>
          <w:color w:val="000000" w:themeColor="text1"/>
          <w:sz w:val="22"/>
          <w:szCs w:val="22"/>
        </w:rPr>
        <w:t> levels, membrane depolarization and release of substance P from cultured DRG neurons</w:t>
      </w:r>
      <w:r w:rsidR="003248D6" w:rsidRPr="000D6533">
        <w:rPr>
          <w:rFonts w:ascii="Arial" w:eastAsiaTheme="minorHAnsi" w:hAnsi="Arial" w:cs="Arial"/>
          <w:color w:val="000000" w:themeColor="text1"/>
          <w:sz w:val="22"/>
          <w:szCs w:val="22"/>
        </w:rPr>
        <w:t xml:space="preserve"> </w:t>
      </w:r>
      <w:r w:rsidR="005444FA" w:rsidRPr="000D6533">
        <w:rPr>
          <w:rFonts w:ascii="Arial" w:eastAsiaTheme="minorHAnsi" w:hAnsi="Arial" w:cs="Arial"/>
          <w:color w:val="000000" w:themeColor="text1"/>
          <w:sz w:val="22"/>
          <w:szCs w:val="22"/>
        </w:rPr>
        <w:fldChar w:fldCharType="begin">
          <w:fldData xml:space="preserve">PEVuZE5vdGU+PENpdGU+PEF1dGhvcj5BbmRvaDwvQXV0aG9yPjxZZWFyPjIwMDQ8L1llYXI+PFJl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==
</w:fldData>
        </w:fldChar>
      </w:r>
      <w:r w:rsidR="00DF2C7F" w:rsidRPr="000D6533">
        <w:rPr>
          <w:rFonts w:ascii="Arial" w:eastAsiaTheme="minorHAnsi" w:hAnsi="Arial" w:cs="Arial"/>
          <w:color w:val="000000" w:themeColor="text1"/>
          <w:sz w:val="22"/>
          <w:szCs w:val="22"/>
        </w:rPr>
        <w:instrText xml:space="preserve"> ADDIN EN.CITE </w:instrText>
      </w:r>
      <w:r w:rsidR="00DF2C7F" w:rsidRPr="000D6533">
        <w:rPr>
          <w:rFonts w:ascii="Arial" w:eastAsiaTheme="minorHAnsi" w:hAnsi="Arial" w:cs="Arial"/>
          <w:color w:val="000000" w:themeColor="text1"/>
          <w:sz w:val="22"/>
          <w:szCs w:val="22"/>
        </w:rPr>
        <w:fldChar w:fldCharType="begin">
          <w:fldData xml:space="preserve">PEVuZE5vdGU+PENpdGU+PEF1dGhvcj5BbmRvaDwvQXV0aG9yPjxZZWFyPjIwMDQ8L1llYXI+PFJl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==
</w:fldData>
        </w:fldChar>
      </w:r>
      <w:r w:rsidR="00DF2C7F" w:rsidRPr="000D6533">
        <w:rPr>
          <w:rFonts w:ascii="Arial" w:eastAsiaTheme="minorHAnsi" w:hAnsi="Arial" w:cs="Arial"/>
          <w:color w:val="000000" w:themeColor="text1"/>
          <w:sz w:val="22"/>
          <w:szCs w:val="22"/>
        </w:rPr>
        <w:instrText xml:space="preserve"> ADDIN EN.CITE.DATA </w:instrText>
      </w:r>
      <w:r w:rsidR="00DF2C7F" w:rsidRPr="000D6533">
        <w:rPr>
          <w:rFonts w:ascii="Arial" w:eastAsiaTheme="minorHAnsi" w:hAnsi="Arial" w:cs="Arial"/>
          <w:color w:val="000000" w:themeColor="text1"/>
          <w:sz w:val="22"/>
          <w:szCs w:val="22"/>
        </w:rPr>
      </w:r>
      <w:r w:rsidR="00DF2C7F" w:rsidRPr="000D6533">
        <w:rPr>
          <w:rFonts w:ascii="Arial" w:eastAsiaTheme="minorHAnsi" w:hAnsi="Arial" w:cs="Arial"/>
          <w:color w:val="000000" w:themeColor="text1"/>
          <w:sz w:val="22"/>
          <w:szCs w:val="22"/>
        </w:rPr>
        <w:fldChar w:fldCharType="end"/>
      </w:r>
      <w:r w:rsidR="005444FA" w:rsidRPr="000D6533">
        <w:rPr>
          <w:rFonts w:ascii="Arial" w:eastAsiaTheme="minorHAnsi" w:hAnsi="Arial" w:cs="Arial"/>
          <w:color w:val="000000" w:themeColor="text1"/>
          <w:sz w:val="22"/>
          <w:szCs w:val="22"/>
        </w:rPr>
      </w:r>
      <w:r w:rsidR="005444FA" w:rsidRPr="000D6533">
        <w:rPr>
          <w:rFonts w:ascii="Arial" w:eastAsiaTheme="minorHAnsi" w:hAnsi="Arial" w:cs="Arial"/>
          <w:color w:val="000000" w:themeColor="text1"/>
          <w:sz w:val="22"/>
          <w:szCs w:val="22"/>
        </w:rPr>
        <w:fldChar w:fldCharType="separate"/>
      </w:r>
      <w:r w:rsidR="00DF2C7F" w:rsidRPr="000D6533">
        <w:rPr>
          <w:rFonts w:ascii="Arial" w:eastAsiaTheme="minorHAnsi" w:hAnsi="Arial" w:cs="Arial"/>
          <w:noProof/>
          <w:color w:val="000000" w:themeColor="text1"/>
          <w:sz w:val="22"/>
          <w:szCs w:val="22"/>
        </w:rPr>
        <w:t>(Andoh and Kuraishi, 2004; Jiang et al., 2017; Qu et al., 2011)</w:t>
      </w:r>
      <w:r w:rsidR="005444FA" w:rsidRPr="000D6533">
        <w:rPr>
          <w:rFonts w:ascii="Arial" w:eastAsiaTheme="minorHAnsi" w:hAnsi="Arial" w:cs="Arial"/>
          <w:color w:val="000000" w:themeColor="text1"/>
          <w:sz w:val="22"/>
          <w:szCs w:val="22"/>
        </w:rPr>
        <w:fldChar w:fldCharType="end"/>
      </w:r>
      <w:r w:rsidR="005C7058" w:rsidRPr="000D6533">
        <w:rPr>
          <w:rFonts w:ascii="Arial" w:eastAsiaTheme="minorHAnsi" w:hAnsi="Arial" w:cs="Arial"/>
          <w:color w:val="000000" w:themeColor="text1"/>
          <w:sz w:val="22"/>
          <w:szCs w:val="22"/>
        </w:rPr>
        <w:t xml:space="preserve">. </w:t>
      </w:r>
      <w:r w:rsidRPr="000D6533">
        <w:rPr>
          <w:rFonts w:ascii="Arial" w:eastAsiaTheme="minorHAnsi" w:hAnsi="Arial" w:cs="Arial"/>
          <w:color w:val="000000" w:themeColor="text1"/>
          <w:sz w:val="22"/>
          <w:szCs w:val="22"/>
        </w:rPr>
        <w:t>Neuronally expressed FcγRI has been coupled</w:t>
      </w:r>
      <w:r w:rsidRPr="000D6533" w:rsidDel="0053620F">
        <w:rPr>
          <w:rFonts w:ascii="Arial" w:eastAsiaTheme="minorHAnsi" w:hAnsi="Arial" w:cs="Arial"/>
          <w:color w:val="000000" w:themeColor="text1"/>
          <w:sz w:val="22"/>
          <w:szCs w:val="22"/>
        </w:rPr>
        <w:t xml:space="preserve"> </w:t>
      </w:r>
      <w:r w:rsidRPr="000D6533">
        <w:rPr>
          <w:rFonts w:ascii="Arial" w:eastAsiaTheme="minorHAnsi" w:hAnsi="Arial" w:cs="Arial"/>
          <w:color w:val="000000" w:themeColor="text1"/>
          <w:sz w:val="22"/>
          <w:szCs w:val="22"/>
        </w:rPr>
        <w:t>to</w:t>
      </w:r>
      <w:r w:rsidR="004E7CE4" w:rsidRPr="000D6533">
        <w:rPr>
          <w:rFonts w:ascii="Arial" w:eastAsiaTheme="minorHAnsi" w:hAnsi="Arial" w:cs="Arial"/>
          <w:color w:val="000000" w:themeColor="text1"/>
          <w:sz w:val="22"/>
          <w:szCs w:val="22"/>
        </w:rPr>
        <w:t xml:space="preserve"> the</w:t>
      </w:r>
      <w:r w:rsidRPr="000D6533">
        <w:rPr>
          <w:rFonts w:ascii="Arial" w:eastAsiaTheme="minorHAnsi" w:hAnsi="Arial" w:cs="Arial"/>
          <w:color w:val="000000" w:themeColor="text1"/>
          <w:sz w:val="22"/>
          <w:szCs w:val="22"/>
        </w:rPr>
        <w:t> </w:t>
      </w:r>
      <w:r w:rsidRPr="000D6533">
        <w:rPr>
          <w:rFonts w:ascii="Arial" w:eastAsiaTheme="minorHAnsi" w:hAnsi="Arial" w:cs="Arial"/>
          <w:color w:val="000000" w:themeColor="text1"/>
          <w:sz w:val="22"/>
          <w:szCs w:val="22"/>
          <w:shd w:val="clear" w:color="auto" w:fill="FFFFFF"/>
        </w:rPr>
        <w:t>activation of the cation channel TRPC3 through a signaling pathway involv</w:t>
      </w:r>
      <w:r w:rsidR="004F745F" w:rsidRPr="000D6533">
        <w:rPr>
          <w:rFonts w:ascii="Arial" w:eastAsiaTheme="minorHAnsi" w:hAnsi="Arial" w:cs="Arial"/>
          <w:color w:val="000000" w:themeColor="text1"/>
          <w:sz w:val="22"/>
          <w:szCs w:val="22"/>
          <w:shd w:val="clear" w:color="auto" w:fill="FFFFFF"/>
        </w:rPr>
        <w:t>ing</w:t>
      </w:r>
      <w:r w:rsidRPr="000D6533">
        <w:rPr>
          <w:rFonts w:ascii="Arial" w:eastAsiaTheme="minorHAnsi" w:hAnsi="Arial" w:cs="Arial"/>
          <w:color w:val="000000" w:themeColor="text1"/>
          <w:sz w:val="22"/>
          <w:szCs w:val="22"/>
          <w:shd w:val="clear" w:color="auto" w:fill="FFFFFF"/>
        </w:rPr>
        <w:t> Syk, PLC, and the IP</w:t>
      </w:r>
      <w:r w:rsidRPr="000D6533">
        <w:rPr>
          <w:rFonts w:ascii="Arial" w:eastAsiaTheme="minorHAnsi" w:hAnsi="Arial" w:cs="Arial"/>
          <w:color w:val="000000" w:themeColor="text1"/>
          <w:sz w:val="22"/>
          <w:szCs w:val="22"/>
          <w:shd w:val="clear" w:color="auto" w:fill="FFFFFF"/>
          <w:vertAlign w:val="subscript"/>
        </w:rPr>
        <w:t>3</w:t>
      </w:r>
      <w:r w:rsidRPr="000D6533">
        <w:rPr>
          <w:rFonts w:ascii="Arial" w:eastAsiaTheme="minorHAnsi" w:hAnsi="Arial" w:cs="Arial"/>
          <w:color w:val="000000" w:themeColor="text1"/>
          <w:sz w:val="22"/>
          <w:szCs w:val="22"/>
          <w:shd w:val="clear" w:color="auto" w:fill="FFFFFF"/>
        </w:rPr>
        <w:t xml:space="preserve"> receptor </w:t>
      </w:r>
      <w:r w:rsidRPr="000D6533">
        <w:rPr>
          <w:rFonts w:ascii="Arial" w:eastAsiaTheme="minorHAnsi" w:hAnsi="Arial" w:cs="Arial"/>
          <w:color w:val="000000" w:themeColor="text1"/>
          <w:sz w:val="22"/>
          <w:szCs w:val="22"/>
          <w:shd w:val="clear" w:color="auto" w:fill="FFFFFF"/>
        </w:rPr>
        <w:fldChar w:fldCharType="begin">
          <w:fldData xml:space="preserve">PEVuZE5vdGU+PENpdGU+PEF1dGhvcj5RdTwvQXV0aG9yPjxZZWFyPjIwMTI8L1llYXI+PFJlY051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</w:fldData>
        </w:fldChar>
      </w:r>
      <w:r w:rsidR="00DF2C7F" w:rsidRPr="000D6533">
        <w:rPr>
          <w:rFonts w:ascii="Arial" w:eastAsiaTheme="minorHAnsi" w:hAnsi="Arial" w:cs="Arial"/>
          <w:color w:val="000000" w:themeColor="text1"/>
          <w:sz w:val="22"/>
          <w:szCs w:val="22"/>
          <w:shd w:val="clear" w:color="auto" w:fill="FFFFFF"/>
        </w:rPr>
        <w:instrText xml:space="preserve"> ADDIN EN.CITE </w:instrText>
      </w:r>
      <w:r w:rsidR="00DF2C7F" w:rsidRPr="000D6533">
        <w:rPr>
          <w:rFonts w:ascii="Arial" w:eastAsiaTheme="minorHAnsi" w:hAnsi="Arial" w:cs="Arial"/>
          <w:color w:val="000000" w:themeColor="text1"/>
          <w:sz w:val="22"/>
          <w:szCs w:val="22"/>
          <w:shd w:val="clear" w:color="auto" w:fill="FFFFFF"/>
        </w:rPr>
        <w:fldChar w:fldCharType="begin">
          <w:fldData xml:space="preserve">PEVuZE5vdGU+PENpdGU+PEF1dGhvcj5RdTwvQXV0aG9yPjxZZWFyPjIwMTI8L1llYXI+PFJlY051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</w:fldData>
        </w:fldChar>
      </w:r>
      <w:r w:rsidR="00DF2C7F" w:rsidRPr="000D6533">
        <w:rPr>
          <w:rFonts w:ascii="Arial" w:eastAsiaTheme="minorHAnsi" w:hAnsi="Arial" w:cs="Arial"/>
          <w:color w:val="000000" w:themeColor="text1"/>
          <w:sz w:val="22"/>
          <w:szCs w:val="22"/>
          <w:shd w:val="clear" w:color="auto" w:fill="FFFFFF"/>
        </w:rPr>
        <w:instrText xml:space="preserve"> ADDIN EN.CITE.DATA </w:instrText>
      </w:r>
      <w:r w:rsidR="00DF2C7F" w:rsidRPr="000D6533">
        <w:rPr>
          <w:rFonts w:ascii="Arial" w:eastAsiaTheme="minorHAnsi" w:hAnsi="Arial" w:cs="Arial"/>
          <w:color w:val="000000" w:themeColor="text1"/>
          <w:sz w:val="22"/>
          <w:szCs w:val="22"/>
          <w:shd w:val="clear" w:color="auto" w:fill="FFFFFF"/>
        </w:rPr>
      </w:r>
      <w:r w:rsidR="00DF2C7F" w:rsidRPr="000D6533">
        <w:rPr>
          <w:rFonts w:ascii="Arial" w:eastAsiaTheme="minorHAnsi" w:hAnsi="Arial" w:cs="Arial"/>
          <w:color w:val="000000" w:themeColor="text1"/>
          <w:sz w:val="22"/>
          <w:szCs w:val="22"/>
          <w:shd w:val="clear" w:color="auto" w:fill="FFFFFF"/>
        </w:rPr>
        <w:fldChar w:fldCharType="end"/>
      </w:r>
      <w:r w:rsidRPr="000D6533">
        <w:rPr>
          <w:rFonts w:ascii="Arial" w:eastAsiaTheme="minorHAnsi" w:hAnsi="Arial" w:cs="Arial"/>
          <w:color w:val="000000" w:themeColor="text1"/>
          <w:sz w:val="22"/>
          <w:szCs w:val="22"/>
          <w:shd w:val="clear" w:color="auto" w:fill="FFFFFF"/>
        </w:rPr>
      </w:r>
      <w:r w:rsidRPr="000D6533">
        <w:rPr>
          <w:rFonts w:ascii="Arial" w:eastAsiaTheme="minorHAnsi" w:hAnsi="Arial" w:cs="Arial"/>
          <w:color w:val="000000" w:themeColor="text1"/>
          <w:sz w:val="22"/>
          <w:szCs w:val="22"/>
          <w:shd w:val="clear" w:color="auto" w:fill="FFFFFF"/>
        </w:rPr>
        <w:fldChar w:fldCharType="separate"/>
      </w:r>
      <w:r w:rsidR="00DF2C7F" w:rsidRPr="000D6533">
        <w:rPr>
          <w:rFonts w:ascii="Arial" w:eastAsiaTheme="minorHAnsi" w:hAnsi="Arial" w:cs="Arial"/>
          <w:noProof/>
          <w:color w:val="000000" w:themeColor="text1"/>
          <w:sz w:val="22"/>
          <w:szCs w:val="22"/>
          <w:shd w:val="clear" w:color="auto" w:fill="FFFFFF"/>
        </w:rPr>
        <w:t>(Qu et al., 2012)</w:t>
      </w:r>
      <w:r w:rsidRPr="000D6533">
        <w:rPr>
          <w:rFonts w:ascii="Arial" w:eastAsiaTheme="minorHAnsi" w:hAnsi="Arial" w:cs="Arial"/>
          <w:color w:val="000000" w:themeColor="text1"/>
          <w:sz w:val="22"/>
          <w:szCs w:val="22"/>
          <w:shd w:val="clear" w:color="auto" w:fill="FFFFFF"/>
        </w:rPr>
        <w:fldChar w:fldCharType="end"/>
      </w:r>
      <w:r w:rsidRPr="000D6533">
        <w:rPr>
          <w:rFonts w:ascii="Arial" w:eastAsiaTheme="minorHAnsi" w:hAnsi="Arial" w:cs="Arial"/>
          <w:color w:val="000000" w:themeColor="text1"/>
          <w:sz w:val="22"/>
          <w:szCs w:val="22"/>
          <w:shd w:val="clear" w:color="auto" w:fill="FFFFFF"/>
        </w:rPr>
        <w:t xml:space="preserve">. In previous studies examining the effect of </w:t>
      </w:r>
      <w:r w:rsidRPr="000D6533">
        <w:rPr>
          <w:rFonts w:ascii="Arial" w:eastAsiaTheme="minorHAnsi" w:hAnsi="Arial" w:cs="Arial"/>
          <w:color w:val="000000" w:themeColor="text1"/>
          <w:sz w:val="22"/>
          <w:szCs w:val="22"/>
        </w:rPr>
        <w:t>IC</w:t>
      </w:r>
      <w:r w:rsidRPr="000D6533">
        <w:rPr>
          <w:rFonts w:ascii="Arial" w:eastAsiaTheme="minorHAnsi" w:hAnsi="Arial" w:cs="Arial"/>
          <w:color w:val="000000" w:themeColor="text1"/>
          <w:sz w:val="22"/>
          <w:szCs w:val="22"/>
          <w:shd w:val="clear" w:color="auto" w:fill="FFFFFF"/>
        </w:rPr>
        <w:t xml:space="preserve"> activation of neuronal </w:t>
      </w:r>
      <w:r w:rsidRPr="000D6533">
        <w:rPr>
          <w:rFonts w:ascii="Arial" w:eastAsiaTheme="minorHAnsi" w:hAnsi="Arial" w:cs="Arial"/>
          <w:color w:val="000000" w:themeColor="text1"/>
          <w:sz w:val="22"/>
          <w:szCs w:val="22"/>
        </w:rPr>
        <w:t xml:space="preserve">FcγRs, </w:t>
      </w:r>
      <w:r w:rsidRPr="000D6533">
        <w:rPr>
          <w:rFonts w:ascii="Arial" w:eastAsiaTheme="minorHAnsi" w:hAnsi="Arial" w:cs="Arial"/>
          <w:color w:val="000000" w:themeColor="text1"/>
          <w:sz w:val="22"/>
          <w:szCs w:val="22"/>
          <w:shd w:val="clear" w:color="auto" w:fill="FFFFFF"/>
        </w:rPr>
        <w:t>exogenous antigens (</w:t>
      </w:r>
      <w:r w:rsidRPr="000D6533">
        <w:rPr>
          <w:rFonts w:ascii="Arial" w:hAnsi="Arial" w:cs="Arial"/>
          <w:color w:val="000000" w:themeColor="text1"/>
          <w:sz w:val="22"/>
          <w:szCs w:val="22"/>
          <w:shd w:val="clear" w:color="auto" w:fill="FFFFFF"/>
        </w:rPr>
        <w:t>normal mouse IgG</w:t>
      </w:r>
      <w:r w:rsidRPr="000D6533">
        <w:rPr>
          <w:rFonts w:ascii="Arial" w:hAnsi="Arial" w:cs="Arial"/>
          <w:color w:val="000000" w:themeColor="text1"/>
          <w:sz w:val="22"/>
          <w:szCs w:val="22"/>
        </w:rPr>
        <w:t xml:space="preserve"> or</w:t>
      </w:r>
      <w:r w:rsidRPr="000D6533">
        <w:rPr>
          <w:rStyle w:val="apple-converted-space"/>
          <w:rFonts w:ascii="Arial" w:hAnsi="Arial" w:cs="Arial"/>
          <w:color w:val="000000" w:themeColor="text1"/>
          <w:sz w:val="22"/>
          <w:szCs w:val="22"/>
        </w:rPr>
        <w:t xml:space="preserve"> </w:t>
      </w:r>
      <w:hyperlink r:id="rId11" w:tooltip="Learn more about Ovalbumin" w:history="1">
        <w:r w:rsidRPr="000D6533">
          <w:rPr>
            <w:rStyle w:val="Hyperlink"/>
            <w:rFonts w:ascii="Arial" w:hAnsi="Arial" w:cs="Arial"/>
            <w:color w:val="000000" w:themeColor="text1"/>
            <w:sz w:val="22"/>
            <w:szCs w:val="22"/>
            <w:u w:val="none"/>
          </w:rPr>
          <w:t>ovalbumin</w:t>
        </w:r>
      </w:hyperlink>
      <w:r w:rsidRPr="000D6533">
        <w:rPr>
          <w:rStyle w:val="Hyperlink"/>
          <w:rFonts w:ascii="Arial" w:hAnsi="Arial" w:cs="Arial"/>
          <w:color w:val="000000" w:themeColor="text1"/>
          <w:sz w:val="22"/>
          <w:szCs w:val="22"/>
          <w:u w:val="none"/>
        </w:rPr>
        <w:t>, OVA) have been utilized to generate immune complexes with rat anti-mouse IgG or anti-OVA IgG, respectively.</w:t>
      </w:r>
      <w:r w:rsidRPr="000D6533">
        <w:rPr>
          <w:rFonts w:ascii="Arial" w:eastAsiaTheme="minorHAnsi" w:hAnsi="Arial" w:cs="Arial"/>
          <w:color w:val="000000" w:themeColor="text1"/>
          <w:sz w:val="22"/>
          <w:szCs w:val="22"/>
          <w:shd w:val="clear" w:color="auto" w:fill="FFFFFF"/>
        </w:rPr>
        <w:t xml:space="preserve"> In the current study we</w:t>
      </w:r>
      <w:r w:rsidR="004F745F" w:rsidRPr="000D6533">
        <w:rPr>
          <w:rFonts w:ascii="Arial" w:eastAsiaTheme="minorHAnsi" w:hAnsi="Arial" w:cs="Arial"/>
          <w:color w:val="000000" w:themeColor="text1"/>
          <w:sz w:val="22"/>
          <w:szCs w:val="22"/>
          <w:shd w:val="clear" w:color="auto" w:fill="FFFFFF"/>
        </w:rPr>
        <w:t xml:space="preserve"> employed </w:t>
      </w:r>
      <w:r w:rsidR="00FB7450">
        <w:rPr>
          <w:rFonts w:ascii="Arial" w:eastAsiaTheme="minorHAnsi" w:hAnsi="Arial" w:cs="Arial"/>
          <w:color w:val="000000" w:themeColor="text1"/>
          <w:sz w:val="22"/>
          <w:szCs w:val="22"/>
          <w:shd w:val="clear" w:color="auto" w:fill="FFFFFF"/>
        </w:rPr>
        <w:t xml:space="preserve">a </w:t>
      </w:r>
      <w:r w:rsidR="004F745F" w:rsidRPr="000D6533">
        <w:rPr>
          <w:rFonts w:ascii="Arial" w:eastAsiaTheme="minorHAnsi" w:hAnsi="Arial" w:cs="Arial"/>
          <w:color w:val="000000" w:themeColor="text1"/>
          <w:sz w:val="22"/>
          <w:szCs w:val="22"/>
          <w:shd w:val="clear" w:color="auto" w:fill="FFFFFF"/>
        </w:rPr>
        <w:t>model, which</w:t>
      </w:r>
      <w:r w:rsidRPr="000D6533">
        <w:rPr>
          <w:rFonts w:ascii="Arial" w:eastAsiaTheme="minorHAnsi" w:hAnsi="Arial" w:cs="Arial"/>
          <w:color w:val="000000" w:themeColor="text1"/>
          <w:sz w:val="22"/>
          <w:szCs w:val="22"/>
          <w:shd w:val="clear" w:color="auto" w:fill="FFFFFF"/>
        </w:rPr>
        <w:t xml:space="preserve"> mimic</w:t>
      </w:r>
      <w:r w:rsidR="004F745F" w:rsidRPr="000D6533">
        <w:rPr>
          <w:rFonts w:ascii="Arial" w:eastAsiaTheme="minorHAnsi" w:hAnsi="Arial" w:cs="Arial"/>
          <w:color w:val="000000" w:themeColor="text1"/>
          <w:sz w:val="22"/>
          <w:szCs w:val="22"/>
          <w:shd w:val="clear" w:color="auto" w:fill="FFFFFF"/>
        </w:rPr>
        <w:t>s</w:t>
      </w:r>
      <w:r w:rsidRPr="000D6533">
        <w:rPr>
          <w:rFonts w:ascii="Arial" w:eastAsiaTheme="minorHAnsi" w:hAnsi="Arial" w:cs="Arial"/>
          <w:color w:val="000000" w:themeColor="text1"/>
          <w:sz w:val="22"/>
          <w:szCs w:val="22"/>
          <w:shd w:val="clear" w:color="auto" w:fill="FFFFFF"/>
        </w:rPr>
        <w:t xml:space="preserve"> the early phase of RA by relying on IC formation between anti-CII antibodies and soluble CII fragments</w:t>
      </w:r>
      <w:r w:rsidR="00FB7450">
        <w:rPr>
          <w:rFonts w:ascii="Arial" w:eastAsiaTheme="minorHAnsi" w:hAnsi="Arial" w:cs="Arial"/>
          <w:color w:val="000000" w:themeColor="text1"/>
          <w:sz w:val="22"/>
          <w:szCs w:val="22"/>
          <w:shd w:val="clear" w:color="auto" w:fill="FFFFFF"/>
        </w:rPr>
        <w:t>, both</w:t>
      </w:r>
      <w:r w:rsidR="002E7D4C">
        <w:rPr>
          <w:rFonts w:ascii="Arial" w:eastAsiaTheme="minorHAnsi" w:hAnsi="Arial" w:cs="Arial"/>
          <w:color w:val="000000" w:themeColor="text1"/>
          <w:sz w:val="22"/>
          <w:szCs w:val="22"/>
          <w:shd w:val="clear" w:color="auto" w:fill="FFFFFF"/>
        </w:rPr>
        <w:t xml:space="preserve"> </w:t>
      </w:r>
      <w:r w:rsidR="004F745F" w:rsidRPr="000D6533">
        <w:rPr>
          <w:rFonts w:ascii="Arial" w:eastAsiaTheme="minorHAnsi" w:hAnsi="Arial" w:cs="Arial"/>
          <w:color w:val="000000" w:themeColor="text1"/>
          <w:sz w:val="22"/>
          <w:szCs w:val="22"/>
          <w:shd w:val="clear" w:color="auto" w:fill="FFFFFF"/>
        </w:rPr>
        <w:t xml:space="preserve">of which are </w:t>
      </w:r>
      <w:r w:rsidRPr="000D6533">
        <w:rPr>
          <w:rFonts w:ascii="Arial" w:eastAsiaTheme="minorHAnsi" w:hAnsi="Arial" w:cs="Arial"/>
          <w:color w:val="000000" w:themeColor="text1"/>
          <w:sz w:val="22"/>
          <w:szCs w:val="22"/>
          <w:shd w:val="clear" w:color="auto" w:fill="FFFFFF"/>
        </w:rPr>
        <w:t xml:space="preserve">present in the synovial fluid </w:t>
      </w:r>
      <w:r w:rsidR="00ED5C6D" w:rsidRPr="000D6533">
        <w:rPr>
          <w:rFonts w:ascii="Arial" w:eastAsiaTheme="minorHAnsi" w:hAnsi="Arial" w:cs="Arial"/>
          <w:color w:val="000000" w:themeColor="text1"/>
          <w:sz w:val="22"/>
          <w:szCs w:val="22"/>
          <w:shd w:val="clear" w:color="auto" w:fill="FFFFFF"/>
        </w:rPr>
        <w:fldChar w:fldCharType="begin">
          <w:fldData xml:space="preserve">PEVuZE5vdGU+PENpdGU+PEF1dGhvcj5Zb3NoaWRhPC9BdXRob3I+PFllYXI+MjAwNjwvWWVhcj48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</w:fldData>
        </w:fldChar>
      </w:r>
      <w:r w:rsidR="00ED5C6D" w:rsidRPr="00FB7450">
        <w:rPr>
          <w:rFonts w:ascii="Arial" w:eastAsiaTheme="minorHAnsi" w:hAnsi="Arial" w:cs="Arial"/>
          <w:color w:val="000000" w:themeColor="text1"/>
          <w:sz w:val="22"/>
          <w:szCs w:val="22"/>
          <w:shd w:val="clear" w:color="auto" w:fill="FFFFFF"/>
        </w:rPr>
        <w:instrText xml:space="preserve"> ADDIN EN.CITE </w:instrText>
      </w:r>
      <w:r w:rsidR="00ED5C6D" w:rsidRPr="00FB7450">
        <w:rPr>
          <w:rFonts w:ascii="Arial" w:eastAsiaTheme="minorHAnsi" w:hAnsi="Arial" w:cs="Arial"/>
          <w:color w:val="000000" w:themeColor="text1"/>
          <w:sz w:val="22"/>
          <w:szCs w:val="22"/>
          <w:shd w:val="clear" w:color="auto" w:fill="FFFFFF"/>
        </w:rPr>
        <w:fldChar w:fldCharType="begin">
          <w:fldData xml:space="preserve">PEVuZE5vdGU+PENpdGU+PEF1dGhvcj5Zb3NoaWRhPC9BdXRob3I+PFllYXI+MjAwNjwvWWVhcj48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</w:fldData>
        </w:fldChar>
      </w:r>
      <w:r w:rsidR="00ED5C6D" w:rsidRPr="00FB7450">
        <w:rPr>
          <w:rFonts w:ascii="Arial" w:eastAsiaTheme="minorHAnsi" w:hAnsi="Arial" w:cs="Arial"/>
          <w:color w:val="000000" w:themeColor="text1"/>
          <w:sz w:val="22"/>
          <w:szCs w:val="22"/>
          <w:shd w:val="clear" w:color="auto" w:fill="FFFFFF"/>
        </w:rPr>
        <w:instrText xml:space="preserve"> ADDIN EN.CITE.DATA </w:instrText>
      </w:r>
      <w:r w:rsidR="00ED5C6D" w:rsidRPr="00FB7450">
        <w:rPr>
          <w:rFonts w:ascii="Arial" w:eastAsiaTheme="minorHAnsi" w:hAnsi="Arial" w:cs="Arial"/>
          <w:color w:val="000000" w:themeColor="text1"/>
          <w:sz w:val="22"/>
          <w:szCs w:val="22"/>
          <w:shd w:val="clear" w:color="auto" w:fill="FFFFFF"/>
        </w:rPr>
      </w:r>
      <w:r w:rsidR="00ED5C6D" w:rsidRPr="00FB7450">
        <w:rPr>
          <w:rFonts w:ascii="Arial" w:eastAsiaTheme="minorHAnsi" w:hAnsi="Arial" w:cs="Arial"/>
          <w:color w:val="000000" w:themeColor="text1"/>
          <w:sz w:val="22"/>
          <w:szCs w:val="22"/>
          <w:shd w:val="clear" w:color="auto" w:fill="FFFFFF"/>
        </w:rPr>
        <w:fldChar w:fldCharType="end"/>
      </w:r>
      <w:r w:rsidR="00ED5C6D" w:rsidRPr="000D6533">
        <w:rPr>
          <w:rFonts w:ascii="Arial" w:eastAsiaTheme="minorHAnsi" w:hAnsi="Arial" w:cs="Arial"/>
          <w:color w:val="000000" w:themeColor="text1"/>
          <w:sz w:val="22"/>
          <w:szCs w:val="22"/>
          <w:shd w:val="clear" w:color="auto" w:fill="FFFFFF"/>
        </w:rPr>
      </w:r>
      <w:r w:rsidR="00ED5C6D" w:rsidRPr="000D6533">
        <w:rPr>
          <w:rFonts w:ascii="Arial" w:eastAsiaTheme="minorHAnsi" w:hAnsi="Arial" w:cs="Arial"/>
          <w:color w:val="000000" w:themeColor="text1"/>
          <w:sz w:val="22"/>
          <w:szCs w:val="22"/>
          <w:shd w:val="clear" w:color="auto" w:fill="FFFFFF"/>
        </w:rPr>
        <w:fldChar w:fldCharType="separate"/>
      </w:r>
      <w:r w:rsidR="00ED5C6D" w:rsidRPr="000D6533">
        <w:rPr>
          <w:rFonts w:ascii="Arial" w:eastAsiaTheme="minorHAnsi" w:hAnsi="Arial" w:cs="Arial"/>
          <w:noProof/>
          <w:color w:val="000000" w:themeColor="text1"/>
          <w:sz w:val="22"/>
          <w:szCs w:val="22"/>
          <w:shd w:val="clear" w:color="auto" w:fill="FFFFFF"/>
        </w:rPr>
        <w:t>(Lohmander et al., 2003; Yoshida et al., 2006)</w:t>
      </w:r>
      <w:r w:rsidR="00ED5C6D" w:rsidRPr="000D6533">
        <w:rPr>
          <w:rFonts w:ascii="Arial" w:eastAsiaTheme="minorHAnsi" w:hAnsi="Arial" w:cs="Arial"/>
          <w:color w:val="000000" w:themeColor="text1"/>
          <w:sz w:val="22"/>
          <w:szCs w:val="22"/>
          <w:shd w:val="clear" w:color="auto" w:fill="FFFFFF"/>
        </w:rPr>
        <w:fldChar w:fldCharType="end"/>
      </w:r>
      <w:r w:rsidRPr="000D6533">
        <w:rPr>
          <w:rFonts w:ascii="Arial" w:eastAsiaTheme="minorHAnsi" w:hAnsi="Arial" w:cs="Arial"/>
          <w:color w:val="000000" w:themeColor="text1"/>
          <w:sz w:val="22"/>
          <w:szCs w:val="22"/>
          <w:shd w:val="clear" w:color="auto" w:fill="FFFFFF"/>
        </w:rPr>
        <w:t>. In fact, anti-CII IgGs are thought to be locally produced in RA</w:t>
      </w:r>
      <w:r w:rsidR="00DB0545" w:rsidRPr="000D6533">
        <w:rPr>
          <w:rFonts w:ascii="Arial" w:eastAsiaTheme="minorHAnsi" w:hAnsi="Arial" w:cs="Arial"/>
          <w:color w:val="000000" w:themeColor="text1"/>
          <w:sz w:val="22"/>
          <w:szCs w:val="22"/>
          <w:shd w:val="clear" w:color="auto" w:fill="FFFFFF"/>
        </w:rPr>
        <w:t xml:space="preserve"> patients</w:t>
      </w:r>
      <w:r w:rsidRPr="000D6533">
        <w:rPr>
          <w:rFonts w:ascii="Arial" w:eastAsiaTheme="minorHAnsi" w:hAnsi="Arial" w:cs="Arial"/>
          <w:color w:val="000000" w:themeColor="text1"/>
          <w:sz w:val="22"/>
          <w:szCs w:val="22"/>
          <w:shd w:val="clear" w:color="auto" w:fill="FFFFFF"/>
        </w:rPr>
        <w:t xml:space="preserve"> as antibod</w:t>
      </w:r>
      <w:r w:rsidR="00F0356E" w:rsidRPr="000D6533">
        <w:rPr>
          <w:rFonts w:ascii="Arial" w:eastAsiaTheme="minorHAnsi" w:hAnsi="Arial" w:cs="Arial"/>
          <w:color w:val="000000" w:themeColor="text1"/>
          <w:sz w:val="22"/>
          <w:szCs w:val="22"/>
          <w:shd w:val="clear" w:color="auto" w:fill="FFFFFF"/>
        </w:rPr>
        <w:t>y</w:t>
      </w:r>
      <w:r w:rsidRPr="000D6533">
        <w:rPr>
          <w:rFonts w:ascii="Arial" w:eastAsiaTheme="minorHAnsi" w:hAnsi="Arial" w:cs="Arial"/>
          <w:color w:val="000000" w:themeColor="text1"/>
          <w:sz w:val="22"/>
          <w:szCs w:val="22"/>
          <w:shd w:val="clear" w:color="auto" w:fill="FFFFFF"/>
        </w:rPr>
        <w:t xml:space="preserve"> </w:t>
      </w:r>
      <w:r w:rsidR="00DB0545" w:rsidRPr="000D6533">
        <w:rPr>
          <w:rFonts w:ascii="Arial" w:eastAsiaTheme="minorHAnsi" w:hAnsi="Arial" w:cs="Arial"/>
          <w:color w:val="000000" w:themeColor="text1"/>
          <w:sz w:val="22"/>
          <w:szCs w:val="22"/>
          <w:shd w:val="clear" w:color="auto" w:fill="FFFFFF"/>
        </w:rPr>
        <w:t xml:space="preserve">titers are </w:t>
      </w:r>
      <w:r w:rsidRPr="000D6533">
        <w:rPr>
          <w:rFonts w:ascii="Arial" w:eastAsiaTheme="minorHAnsi" w:hAnsi="Arial" w:cs="Arial"/>
          <w:color w:val="000000" w:themeColor="text1"/>
          <w:sz w:val="22"/>
          <w:szCs w:val="22"/>
        </w:rPr>
        <w:t>often</w:t>
      </w:r>
      <w:r w:rsidR="00DB0545" w:rsidRPr="000D6533">
        <w:rPr>
          <w:rFonts w:ascii="Arial" w:eastAsiaTheme="minorHAnsi" w:hAnsi="Arial" w:cs="Arial"/>
          <w:color w:val="000000" w:themeColor="text1"/>
          <w:sz w:val="22"/>
          <w:szCs w:val="22"/>
        </w:rPr>
        <w:t xml:space="preserve"> higher</w:t>
      </w:r>
      <w:r w:rsidRPr="000D6533">
        <w:rPr>
          <w:rFonts w:ascii="Arial" w:eastAsiaTheme="minorHAnsi" w:hAnsi="Arial" w:cs="Arial"/>
          <w:color w:val="000000" w:themeColor="text1"/>
          <w:sz w:val="22"/>
          <w:szCs w:val="22"/>
        </w:rPr>
        <w:t xml:space="preserve"> in synovial fluid </w:t>
      </w:r>
      <w:r w:rsidR="00DB0545" w:rsidRPr="000D6533">
        <w:rPr>
          <w:rFonts w:ascii="Arial" w:eastAsiaTheme="minorHAnsi" w:hAnsi="Arial" w:cs="Arial"/>
          <w:color w:val="000000" w:themeColor="text1"/>
          <w:sz w:val="22"/>
          <w:szCs w:val="22"/>
        </w:rPr>
        <w:t>compared to</w:t>
      </w:r>
      <w:r w:rsidRPr="000D6533">
        <w:rPr>
          <w:rFonts w:ascii="Arial" w:eastAsiaTheme="minorHAnsi" w:hAnsi="Arial" w:cs="Arial"/>
          <w:color w:val="000000" w:themeColor="text1"/>
          <w:sz w:val="22"/>
          <w:szCs w:val="22"/>
        </w:rPr>
        <w:t xml:space="preserve"> serum</w:t>
      </w:r>
      <w:r w:rsidR="00765621" w:rsidRPr="000D6533">
        <w:rPr>
          <w:rFonts w:ascii="Arial" w:eastAsiaTheme="minorHAnsi" w:hAnsi="Arial" w:cs="Arial"/>
          <w:color w:val="000000" w:themeColor="text1"/>
          <w:sz w:val="22"/>
          <w:szCs w:val="22"/>
        </w:rPr>
        <w:t xml:space="preserve"> </w:t>
      </w:r>
      <w:r w:rsidR="00765621" w:rsidRPr="000D6533">
        <w:rPr>
          <w:rFonts w:ascii="Arial" w:eastAsiaTheme="minorHAnsi" w:hAnsi="Arial" w:cs="Arial"/>
          <w:color w:val="000000" w:themeColor="text1"/>
          <w:sz w:val="22"/>
          <w:szCs w:val="22"/>
        </w:rPr>
        <w:fldChar w:fldCharType="begin">
          <w:fldData xml:space="preserve">PEVuZE5vdGU+PENpdGU+PEF1dGhvcj5Sb3dsZXk8L0F1dGhvcj48WWVhcj4xOTg3PC9ZZWFyPjxS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</w:fldData>
        </w:fldChar>
      </w:r>
      <w:r w:rsidR="0051269C" w:rsidRPr="00FB7450">
        <w:rPr>
          <w:rFonts w:ascii="Arial" w:eastAsiaTheme="minorHAnsi" w:hAnsi="Arial" w:cs="Arial"/>
          <w:color w:val="000000" w:themeColor="text1"/>
          <w:sz w:val="22"/>
          <w:szCs w:val="22"/>
        </w:rPr>
        <w:instrText xml:space="preserve"> ADDIN EN.CITE </w:instrText>
      </w:r>
      <w:r w:rsidR="0051269C" w:rsidRPr="00FB7450">
        <w:rPr>
          <w:rFonts w:ascii="Arial" w:eastAsiaTheme="minorHAnsi" w:hAnsi="Arial" w:cs="Arial"/>
          <w:color w:val="000000" w:themeColor="text1"/>
          <w:sz w:val="22"/>
          <w:szCs w:val="22"/>
        </w:rPr>
        <w:fldChar w:fldCharType="begin">
          <w:fldData xml:space="preserve">PEVuZE5vdGU+PENpdGU+PEF1dGhvcj5Sb3dsZXk8L0F1dGhvcj48WWVhcj4xOTg3PC9ZZWFyPjxS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</w:fldData>
        </w:fldChar>
      </w:r>
      <w:r w:rsidR="0051269C" w:rsidRPr="00FB7450">
        <w:rPr>
          <w:rFonts w:ascii="Arial" w:eastAsiaTheme="minorHAnsi" w:hAnsi="Arial" w:cs="Arial"/>
          <w:color w:val="000000" w:themeColor="text1"/>
          <w:sz w:val="22"/>
          <w:szCs w:val="22"/>
        </w:rPr>
        <w:instrText xml:space="preserve"> ADDIN EN.CITE.DATA </w:instrText>
      </w:r>
      <w:r w:rsidR="0051269C" w:rsidRPr="00FB7450">
        <w:rPr>
          <w:rFonts w:ascii="Arial" w:eastAsiaTheme="minorHAnsi" w:hAnsi="Arial" w:cs="Arial"/>
          <w:color w:val="000000" w:themeColor="text1"/>
          <w:sz w:val="22"/>
          <w:szCs w:val="22"/>
        </w:rPr>
      </w:r>
      <w:r w:rsidR="0051269C" w:rsidRPr="00FB7450">
        <w:rPr>
          <w:rFonts w:ascii="Arial" w:eastAsiaTheme="minorHAnsi" w:hAnsi="Arial" w:cs="Arial"/>
          <w:color w:val="000000" w:themeColor="text1"/>
          <w:sz w:val="22"/>
          <w:szCs w:val="22"/>
        </w:rPr>
        <w:fldChar w:fldCharType="end"/>
      </w:r>
      <w:r w:rsidR="00765621" w:rsidRPr="000D6533">
        <w:rPr>
          <w:rFonts w:ascii="Arial" w:eastAsiaTheme="minorHAnsi" w:hAnsi="Arial" w:cs="Arial"/>
          <w:color w:val="000000" w:themeColor="text1"/>
          <w:sz w:val="22"/>
          <w:szCs w:val="22"/>
        </w:rPr>
      </w:r>
      <w:r w:rsidR="00765621" w:rsidRPr="000D6533">
        <w:rPr>
          <w:rFonts w:ascii="Arial" w:eastAsiaTheme="minorHAnsi" w:hAnsi="Arial" w:cs="Arial"/>
          <w:color w:val="000000" w:themeColor="text1"/>
          <w:sz w:val="22"/>
          <w:szCs w:val="22"/>
        </w:rPr>
        <w:fldChar w:fldCharType="separate"/>
      </w:r>
      <w:r w:rsidR="00027CFB" w:rsidRPr="000D6533">
        <w:rPr>
          <w:rFonts w:ascii="Arial" w:eastAsiaTheme="minorHAnsi" w:hAnsi="Arial" w:cs="Arial"/>
          <w:noProof/>
          <w:color w:val="000000" w:themeColor="text1"/>
          <w:sz w:val="22"/>
          <w:szCs w:val="22"/>
        </w:rPr>
        <w:t>(Lindh et al., 2014; Rowley et al., 1987)</w:t>
      </w:r>
      <w:r w:rsidR="00765621" w:rsidRPr="000D6533">
        <w:rPr>
          <w:rFonts w:ascii="Arial" w:eastAsiaTheme="minorHAnsi" w:hAnsi="Arial" w:cs="Arial"/>
          <w:color w:val="000000" w:themeColor="text1"/>
          <w:sz w:val="22"/>
          <w:szCs w:val="22"/>
        </w:rPr>
        <w:fldChar w:fldCharType="end"/>
      </w:r>
      <w:r w:rsidRPr="000D6533">
        <w:rPr>
          <w:rFonts w:ascii="Arial" w:eastAsiaTheme="minorHAnsi" w:hAnsi="Arial" w:cs="Arial"/>
          <w:color w:val="000000" w:themeColor="text1"/>
          <w:sz w:val="22"/>
          <w:szCs w:val="22"/>
        </w:rPr>
        <w:t>.</w:t>
      </w:r>
      <w:r w:rsidR="00E94780" w:rsidRPr="000D6533">
        <w:rPr>
          <w:rFonts w:ascii="Arial" w:eastAsiaTheme="minorHAnsi" w:hAnsi="Arial" w:cs="Arial"/>
          <w:color w:val="000000" w:themeColor="text1"/>
          <w:sz w:val="22"/>
          <w:szCs w:val="22"/>
        </w:rPr>
        <w:t xml:space="preserve"> </w:t>
      </w:r>
      <w:r w:rsidR="007168DD" w:rsidRPr="00636327">
        <w:rPr>
          <w:rFonts w:ascii="Arial" w:eastAsiaTheme="minorHAnsi" w:hAnsi="Arial" w:cs="Arial"/>
          <w:b/>
          <w:color w:val="000000" w:themeColor="text1"/>
          <w:sz w:val="22"/>
          <w:szCs w:val="22"/>
        </w:rPr>
        <w:t xml:space="preserve">We have previously demonstrated that after i.v. injection in mice, anti-CII mAbs reach the joint and bind cartilage after about 24 hours </w:t>
      </w:r>
      <w:r w:rsidR="007168DD" w:rsidRPr="00636327">
        <w:rPr>
          <w:rFonts w:ascii="Arial" w:eastAsiaTheme="minorHAnsi" w:hAnsi="Arial" w:cs="Arial"/>
          <w:b/>
          <w:color w:val="000000" w:themeColor="text1"/>
          <w:sz w:val="22"/>
          <w:szCs w:val="22"/>
        </w:rPr>
        <w:fldChar w:fldCharType="begin"/>
      </w:r>
      <w:r w:rsidR="007168DD" w:rsidRPr="00636327">
        <w:rPr>
          <w:rFonts w:ascii="Arial" w:eastAsiaTheme="minorHAnsi" w:hAnsi="Arial" w:cs="Arial"/>
          <w:b/>
          <w:color w:val="000000" w:themeColor="text1"/>
          <w:sz w:val="22"/>
          <w:szCs w:val="22"/>
        </w:rPr>
        <w:instrText xml:space="preserve"> ADDIN EN.CITE &lt;EndNote&gt;&lt;Cite&gt;&lt;Author&gt;Jonsson&lt;/Author&gt;&lt;Year&gt;1989&lt;/Year&gt;&lt;RecNum&gt;495&lt;/RecNum&gt;&lt;DisplayText&gt;(Jonsson et al., 1989)&lt;/DisplayText&gt;&lt;record&gt;&lt;rec-number&gt;495&lt;/rec-number&gt;&lt;foreign-keys&gt;&lt;key app="EN" db-id="pw0ewes0czwewbex0wp59tdafpwrfzsfsapz" timestamp="1532370801"&gt;495&lt;/key&gt;&lt;/foreign-keys&gt;&lt;ref-type name="Journal Article"&gt;17&lt;/ref-type&gt;&lt;contributors&gt;&lt;authors&gt;&lt;author&gt;Jonsson, R.&lt;/author&gt;&lt;author&gt;Karlsson, A. L.&lt;/author&gt;&lt;author&gt;Holmdahl, R.&lt;/author&gt;&lt;/authors&gt;&lt;/contributors&gt;&lt;auth-address&gt;Department of Oral Pathology, University of Goteborg, Sweden.&lt;/auth-address&gt;&lt;titles&gt;&lt;title&gt;Demonstration of immunoreactive sites on cartilage after in vivo administration of biotinylated anti-type II collagen antibodies&lt;/title&gt;&lt;secondary-title&gt;J Histochem Cytochem&lt;/secondary-title&gt;&lt;/titles&gt;&lt;periodical&gt;&lt;full-title&gt;J Histochem Cytochem&lt;/full-title&gt;&lt;/periodical&gt;&lt;pages&gt;265-8&lt;/pages&gt;&lt;volume&gt;37&lt;/volume&gt;&lt;number&gt;2&lt;/number&gt;&lt;keywords&gt;&lt;keyword&gt;Animals&lt;/keyword&gt;&lt;keyword&gt;*Antibodies, Monoclonal/pharmacokinetics&lt;/keyword&gt;&lt;keyword&gt;*Biotin&lt;/keyword&gt;&lt;keyword&gt;Cartilage/*metabolism&lt;/keyword&gt;&lt;keyword&gt;Collagen/immunology/*metabolism&lt;/keyword&gt;&lt;keyword&gt;Female&lt;/keyword&gt;&lt;keyword&gt;Mice&lt;/keyword&gt;&lt;keyword&gt;Mice, Inbred DBA&lt;/keyword&gt;&lt;/keywords&gt;&lt;dates&gt;&lt;year&gt;1989&lt;/year&gt;&lt;pub-dates&gt;&lt;date&gt;Feb&lt;/date&gt;&lt;/pub-dates&gt;&lt;/dates&gt;&lt;isbn&gt;0022-1554 (Print)&amp;#xD;0022-1554 (Linking)&lt;/isbn&gt;&lt;accession-num&gt;2911008&lt;/accession-num&gt;&lt;urls&gt;&lt;related-urls&gt;&lt;url&gt;https://www.ncbi.nlm.nih.gov/pubmed/2911008&lt;/url&gt;&lt;/related-urls&gt;&lt;/urls&gt;&lt;electronic-resource-num&gt;10.1177/37.2.2911008&lt;/electronic-resource-num&gt;&lt;/record&gt;&lt;/Cite&gt;&lt;/EndNote&gt;</w:instrText>
      </w:r>
      <w:r w:rsidR="007168DD" w:rsidRPr="00636327">
        <w:rPr>
          <w:rFonts w:ascii="Arial" w:eastAsiaTheme="minorHAnsi" w:hAnsi="Arial" w:cs="Arial"/>
          <w:b/>
          <w:color w:val="000000" w:themeColor="text1"/>
          <w:sz w:val="22"/>
          <w:szCs w:val="22"/>
        </w:rPr>
        <w:fldChar w:fldCharType="separate"/>
      </w:r>
      <w:r w:rsidR="007168DD" w:rsidRPr="00636327">
        <w:rPr>
          <w:rFonts w:ascii="Arial" w:eastAsiaTheme="minorHAnsi" w:hAnsi="Arial" w:cs="Arial"/>
          <w:b/>
          <w:noProof/>
          <w:color w:val="000000" w:themeColor="text1"/>
          <w:sz w:val="22"/>
          <w:szCs w:val="22"/>
        </w:rPr>
        <w:t>(Jonsson et al., 1989)</w:t>
      </w:r>
      <w:r w:rsidR="007168DD" w:rsidRPr="00636327">
        <w:rPr>
          <w:rFonts w:ascii="Arial" w:eastAsiaTheme="minorHAnsi" w:hAnsi="Arial" w:cs="Arial"/>
          <w:b/>
          <w:color w:val="000000" w:themeColor="text1"/>
          <w:sz w:val="22"/>
          <w:szCs w:val="22"/>
        </w:rPr>
        <w:fldChar w:fldCharType="end"/>
      </w:r>
      <w:r w:rsidR="007168DD" w:rsidRPr="00636327">
        <w:rPr>
          <w:rFonts w:ascii="Arial" w:eastAsiaTheme="minorHAnsi" w:hAnsi="Arial" w:cs="Arial"/>
          <w:b/>
          <w:color w:val="000000" w:themeColor="text1"/>
          <w:sz w:val="22"/>
          <w:szCs w:val="22"/>
        </w:rPr>
        <w:t xml:space="preserve">. </w:t>
      </w:r>
      <w:r w:rsidR="00E94780" w:rsidRPr="00636327">
        <w:rPr>
          <w:rFonts w:ascii="Arial" w:eastAsiaTheme="minorHAnsi" w:hAnsi="Arial" w:cs="Arial"/>
          <w:color w:val="000000" w:themeColor="text1"/>
          <w:sz w:val="22"/>
          <w:szCs w:val="22"/>
        </w:rPr>
        <w:t>COMP is expressed predominantly in cartilage</w:t>
      </w:r>
      <w:r w:rsidR="009E7DEC" w:rsidRPr="00636327">
        <w:rPr>
          <w:rFonts w:ascii="Arial" w:eastAsiaTheme="minorHAnsi" w:hAnsi="Arial" w:cs="Arial"/>
          <w:color w:val="000000" w:themeColor="text1"/>
          <w:sz w:val="22"/>
          <w:szCs w:val="22"/>
        </w:rPr>
        <w:t xml:space="preserve">. Interestingly, </w:t>
      </w:r>
      <w:r w:rsidR="00FB7450" w:rsidRPr="00FB7450">
        <w:rPr>
          <w:rFonts w:ascii="Arial" w:eastAsiaTheme="minorHAnsi" w:hAnsi="Arial" w:cs="Arial"/>
          <w:b/>
          <w:color w:val="000000" w:themeColor="text1"/>
          <w:sz w:val="22"/>
          <w:szCs w:val="22"/>
        </w:rPr>
        <w:t xml:space="preserve">soluble COMP and anti-COMP antibodies are present in synovial fluid of RA patients </w:t>
      </w:r>
      <w:r w:rsidR="000A06BF">
        <w:rPr>
          <w:rFonts w:ascii="Arial" w:eastAsiaTheme="minorHAnsi" w:hAnsi="Arial" w:cs="Arial"/>
          <w:b/>
          <w:color w:val="000000" w:themeColor="text1"/>
          <w:sz w:val="22"/>
          <w:szCs w:val="22"/>
        </w:rPr>
        <w:fldChar w:fldCharType="begin">
          <w:fldData xml:space="preserve">PEVuZE5vdGU+PENpdGU+PEF1dGhvcj5Mb3JlbnpvPC9BdXRob3I+PFllYXI+MjAxNzwvWWVhcj48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==
</w:fldData>
        </w:fldChar>
      </w:r>
      <w:r w:rsidR="000A06BF">
        <w:rPr>
          <w:rFonts w:ascii="Arial" w:eastAsiaTheme="minorHAnsi" w:hAnsi="Arial" w:cs="Arial"/>
          <w:b/>
          <w:color w:val="000000" w:themeColor="text1"/>
          <w:sz w:val="22"/>
          <w:szCs w:val="22"/>
        </w:rPr>
        <w:instrText xml:space="preserve"> ADDIN EN.CITE </w:instrText>
      </w:r>
      <w:r w:rsidR="000A06BF">
        <w:rPr>
          <w:rFonts w:ascii="Arial" w:eastAsiaTheme="minorHAnsi" w:hAnsi="Arial" w:cs="Arial"/>
          <w:b/>
          <w:color w:val="000000" w:themeColor="text1"/>
          <w:sz w:val="22"/>
          <w:szCs w:val="22"/>
        </w:rPr>
        <w:fldChar w:fldCharType="begin">
          <w:fldData xml:space="preserve">PEVuZE5vdGU+PENpdGU+PEF1dGhvcj5Mb3JlbnpvPC9BdXRob3I+PFllYXI+MjAxNzwvWWVhcj48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==
</w:fldData>
        </w:fldChar>
      </w:r>
      <w:r w:rsidR="000A06BF">
        <w:rPr>
          <w:rFonts w:ascii="Arial" w:eastAsiaTheme="minorHAnsi" w:hAnsi="Arial" w:cs="Arial"/>
          <w:b/>
          <w:color w:val="000000" w:themeColor="text1"/>
          <w:sz w:val="22"/>
          <w:szCs w:val="22"/>
        </w:rPr>
        <w:instrText xml:space="preserve"> ADDIN EN.CITE.DATA </w:instrText>
      </w:r>
      <w:r w:rsidR="000A06BF">
        <w:rPr>
          <w:rFonts w:ascii="Arial" w:eastAsiaTheme="minorHAnsi" w:hAnsi="Arial" w:cs="Arial"/>
          <w:b/>
          <w:color w:val="000000" w:themeColor="text1"/>
          <w:sz w:val="22"/>
          <w:szCs w:val="22"/>
        </w:rPr>
      </w:r>
      <w:r w:rsidR="000A06BF">
        <w:rPr>
          <w:rFonts w:ascii="Arial" w:eastAsiaTheme="minorHAnsi" w:hAnsi="Arial" w:cs="Arial"/>
          <w:b/>
          <w:color w:val="000000" w:themeColor="text1"/>
          <w:sz w:val="22"/>
          <w:szCs w:val="22"/>
        </w:rPr>
        <w:fldChar w:fldCharType="end"/>
      </w:r>
      <w:r w:rsidR="000A06BF">
        <w:rPr>
          <w:rFonts w:ascii="Arial" w:eastAsiaTheme="minorHAnsi" w:hAnsi="Arial" w:cs="Arial"/>
          <w:b/>
          <w:color w:val="000000" w:themeColor="text1"/>
          <w:sz w:val="22"/>
          <w:szCs w:val="22"/>
        </w:rPr>
      </w:r>
      <w:r w:rsidR="000A06BF">
        <w:rPr>
          <w:rFonts w:ascii="Arial" w:eastAsiaTheme="minorHAnsi" w:hAnsi="Arial" w:cs="Arial"/>
          <w:b/>
          <w:color w:val="000000" w:themeColor="text1"/>
          <w:sz w:val="22"/>
          <w:szCs w:val="22"/>
        </w:rPr>
        <w:fldChar w:fldCharType="separate"/>
      </w:r>
      <w:r w:rsidR="000A06BF">
        <w:rPr>
          <w:rFonts w:ascii="Arial" w:eastAsiaTheme="minorHAnsi" w:hAnsi="Arial" w:cs="Arial"/>
          <w:b/>
          <w:noProof/>
          <w:color w:val="000000" w:themeColor="text1"/>
          <w:sz w:val="22"/>
          <w:szCs w:val="22"/>
        </w:rPr>
        <w:t>(Lorenzo et al., 2017; Saxne and Heinegard, 1992; Souto-Carneiro et al., 2001)</w:t>
      </w:r>
      <w:r w:rsidR="000A06BF">
        <w:rPr>
          <w:rFonts w:ascii="Arial" w:eastAsiaTheme="minorHAnsi" w:hAnsi="Arial" w:cs="Arial"/>
          <w:b/>
          <w:color w:val="000000" w:themeColor="text1"/>
          <w:sz w:val="22"/>
          <w:szCs w:val="22"/>
        </w:rPr>
        <w:fldChar w:fldCharType="end"/>
      </w:r>
      <w:r w:rsidR="00FB7450">
        <w:rPr>
          <w:rFonts w:ascii="Arial" w:eastAsiaTheme="minorHAnsi" w:hAnsi="Arial" w:cs="Arial"/>
          <w:b/>
          <w:color w:val="000000" w:themeColor="text1"/>
          <w:sz w:val="22"/>
          <w:szCs w:val="22"/>
        </w:rPr>
        <w:t xml:space="preserve"> </w:t>
      </w:r>
      <w:r w:rsidR="00FB7450" w:rsidRPr="00FB7450">
        <w:rPr>
          <w:rFonts w:ascii="Arial" w:eastAsiaTheme="minorHAnsi" w:hAnsi="Arial" w:cs="Arial"/>
          <w:b/>
          <w:color w:val="000000" w:themeColor="text1"/>
          <w:sz w:val="22"/>
          <w:szCs w:val="22"/>
        </w:rPr>
        <w:t>and</w:t>
      </w:r>
      <w:r w:rsidR="00FB7450">
        <w:rPr>
          <w:rFonts w:ascii="Arial" w:eastAsiaTheme="minorHAnsi" w:hAnsi="Arial" w:cs="Arial"/>
          <w:color w:val="000000" w:themeColor="text1"/>
          <w:sz w:val="22"/>
          <w:szCs w:val="22"/>
        </w:rPr>
        <w:t xml:space="preserve"> </w:t>
      </w:r>
      <w:r w:rsidR="009E7DEC" w:rsidRPr="00636327">
        <w:rPr>
          <w:rFonts w:ascii="Arial" w:eastAsiaTheme="minorHAnsi" w:hAnsi="Arial" w:cs="Arial"/>
          <w:color w:val="000000" w:themeColor="text1"/>
          <w:sz w:val="22"/>
          <w:szCs w:val="22"/>
        </w:rPr>
        <w:t>pathogenic anti-COMP mAbs</w:t>
      </w:r>
      <w:r w:rsidR="00E94780" w:rsidRPr="00636327">
        <w:rPr>
          <w:rFonts w:ascii="Arial" w:eastAsiaTheme="minorHAnsi" w:hAnsi="Arial" w:cs="Arial"/>
          <w:color w:val="000000" w:themeColor="text1"/>
          <w:sz w:val="22"/>
          <w:szCs w:val="22"/>
        </w:rPr>
        <w:t xml:space="preserve"> also induced </w:t>
      </w:r>
      <w:r w:rsidR="009E7DEC" w:rsidRPr="00636327">
        <w:rPr>
          <w:rFonts w:ascii="Arial" w:eastAsiaTheme="minorHAnsi" w:hAnsi="Arial" w:cs="Arial"/>
          <w:color w:val="000000" w:themeColor="text1"/>
          <w:sz w:val="22"/>
          <w:szCs w:val="22"/>
        </w:rPr>
        <w:t xml:space="preserve">pain-like </w:t>
      </w:r>
      <w:r w:rsidR="009E7DEC" w:rsidRPr="00636327">
        <w:rPr>
          <w:rFonts w:ascii="Arial" w:eastAsiaTheme="minorHAnsi" w:hAnsi="Arial" w:cs="Arial"/>
          <w:color w:val="000000" w:themeColor="text1"/>
          <w:sz w:val="22"/>
          <w:szCs w:val="22"/>
        </w:rPr>
        <w:lastRenderedPageBreak/>
        <w:t xml:space="preserve">behavior very early, prior to any signs of inflammation </w:t>
      </w:r>
      <w:r w:rsidR="00FB7450" w:rsidRPr="00FB7450">
        <w:rPr>
          <w:rFonts w:ascii="Arial" w:eastAsiaTheme="minorHAnsi" w:hAnsi="Arial" w:cs="Arial"/>
          <w:b/>
          <w:color w:val="000000" w:themeColor="text1"/>
          <w:sz w:val="22"/>
          <w:szCs w:val="22"/>
        </w:rPr>
        <w:t>in mice</w:t>
      </w:r>
      <w:r w:rsidR="00FB7450">
        <w:rPr>
          <w:rFonts w:ascii="Arial" w:eastAsiaTheme="minorHAnsi" w:hAnsi="Arial" w:cs="Arial"/>
          <w:color w:val="000000" w:themeColor="text1"/>
          <w:sz w:val="22"/>
          <w:szCs w:val="22"/>
        </w:rPr>
        <w:t xml:space="preserve"> </w:t>
      </w:r>
      <w:r w:rsidR="009E7DEC" w:rsidRPr="00636327">
        <w:rPr>
          <w:rFonts w:ascii="Arial" w:eastAsiaTheme="minorHAnsi" w:hAnsi="Arial" w:cs="Arial"/>
          <w:color w:val="000000" w:themeColor="text1"/>
          <w:sz w:val="22"/>
          <w:szCs w:val="22"/>
        </w:rPr>
        <w:t>after i.v. injection, as well as after i.a. injection in IC formation.</w:t>
      </w:r>
      <w:r w:rsidR="007168DD">
        <w:rPr>
          <w:rFonts w:ascii="Arial" w:eastAsiaTheme="minorHAnsi" w:hAnsi="Arial" w:cs="Arial"/>
          <w:b/>
          <w:color w:val="000000" w:themeColor="text1"/>
          <w:sz w:val="22"/>
          <w:szCs w:val="22"/>
        </w:rPr>
        <w:t xml:space="preserve"> </w:t>
      </w:r>
      <w:r w:rsidR="007168DD" w:rsidRPr="00636327">
        <w:rPr>
          <w:rFonts w:ascii="Arial" w:eastAsiaTheme="minorHAnsi" w:hAnsi="Arial" w:cs="Arial"/>
          <w:b/>
          <w:color w:val="000000" w:themeColor="text1"/>
          <w:sz w:val="22"/>
          <w:szCs w:val="22"/>
        </w:rPr>
        <w:t xml:space="preserve">Thus, we speculate that systemic injection of monomeric antibodies that bind antigens in the joint </w:t>
      </w:r>
      <w:r w:rsidR="007168DD" w:rsidRPr="00636327">
        <w:rPr>
          <w:rFonts w:ascii="Arial" w:eastAsiaTheme="minorHAnsi" w:hAnsi="Arial" w:cs="Arial"/>
          <w:b/>
          <w:i/>
          <w:color w:val="000000" w:themeColor="text1"/>
          <w:sz w:val="22"/>
          <w:szCs w:val="22"/>
        </w:rPr>
        <w:t>e</w:t>
      </w:r>
      <w:r w:rsidR="007168DD" w:rsidRPr="00636327">
        <w:rPr>
          <w:rFonts w:ascii="Arial" w:eastAsiaTheme="minorHAnsi" w:hAnsi="Arial" w:cs="Arial"/>
          <w:b/>
          <w:color w:val="000000" w:themeColor="text1"/>
          <w:sz w:val="22"/>
          <w:szCs w:val="22"/>
        </w:rPr>
        <w:t>.</w:t>
      </w:r>
      <w:r w:rsidR="007168DD" w:rsidRPr="00636327">
        <w:rPr>
          <w:rFonts w:ascii="Arial" w:eastAsiaTheme="minorHAnsi" w:hAnsi="Arial" w:cs="Arial"/>
          <w:b/>
          <w:i/>
          <w:color w:val="000000" w:themeColor="text1"/>
          <w:sz w:val="22"/>
          <w:szCs w:val="22"/>
        </w:rPr>
        <w:t>g</w:t>
      </w:r>
      <w:r w:rsidR="007168DD" w:rsidRPr="00636327">
        <w:rPr>
          <w:rFonts w:ascii="Arial" w:eastAsiaTheme="minorHAnsi" w:hAnsi="Arial" w:cs="Arial"/>
          <w:b/>
          <w:color w:val="000000" w:themeColor="text1"/>
          <w:sz w:val="22"/>
          <w:szCs w:val="22"/>
        </w:rPr>
        <w:t xml:space="preserve">. soluble CII fragments or COMP, leads to local formation and accumulation of IC, which activates FcγRI on sensory neurons at concentrations that are lower than </w:t>
      </w:r>
      <w:del w:id="44" w:author="Cragg M.S." w:date="2019-02-24T17:38:00Z">
        <w:r w:rsidR="007168DD" w:rsidRPr="00636327" w:rsidDel="00EE1522">
          <w:rPr>
            <w:rFonts w:ascii="Arial" w:eastAsiaTheme="minorHAnsi" w:hAnsi="Arial" w:cs="Arial"/>
            <w:b/>
            <w:color w:val="000000" w:themeColor="text1"/>
            <w:sz w:val="22"/>
            <w:szCs w:val="22"/>
          </w:rPr>
          <w:delText xml:space="preserve">what is </w:delText>
        </w:r>
      </w:del>
      <w:ins w:id="45" w:author="Cragg M.S." w:date="2019-02-24T17:38:00Z">
        <w:r w:rsidR="00EE1522">
          <w:rPr>
            <w:rFonts w:ascii="Arial" w:eastAsiaTheme="minorHAnsi" w:hAnsi="Arial" w:cs="Arial"/>
            <w:b/>
            <w:color w:val="000000" w:themeColor="text1"/>
            <w:sz w:val="22"/>
            <w:szCs w:val="22"/>
          </w:rPr>
          <w:t xml:space="preserve">those </w:t>
        </w:r>
      </w:ins>
      <w:r w:rsidR="007168DD" w:rsidRPr="00636327">
        <w:rPr>
          <w:rFonts w:ascii="Arial" w:eastAsiaTheme="minorHAnsi" w:hAnsi="Arial" w:cs="Arial"/>
          <w:b/>
          <w:color w:val="000000" w:themeColor="text1"/>
          <w:sz w:val="22"/>
          <w:szCs w:val="22"/>
        </w:rPr>
        <w:t xml:space="preserve">required for </w:t>
      </w:r>
      <w:ins w:id="46" w:author="Cragg M.S." w:date="2019-02-24T17:38:00Z">
        <w:r w:rsidR="00EE1522">
          <w:rPr>
            <w:rFonts w:ascii="Arial" w:eastAsiaTheme="minorHAnsi" w:hAnsi="Arial" w:cs="Arial"/>
            <w:b/>
            <w:color w:val="000000" w:themeColor="text1"/>
            <w:sz w:val="22"/>
            <w:szCs w:val="22"/>
          </w:rPr>
          <w:t xml:space="preserve">the </w:t>
        </w:r>
      </w:ins>
      <w:r w:rsidR="007168DD" w:rsidRPr="00636327">
        <w:rPr>
          <w:rFonts w:ascii="Arial" w:eastAsiaTheme="minorHAnsi" w:hAnsi="Arial" w:cs="Arial"/>
          <w:b/>
          <w:color w:val="000000" w:themeColor="text1"/>
          <w:sz w:val="22"/>
          <w:szCs w:val="22"/>
        </w:rPr>
        <w:t xml:space="preserve">induction of inflammation. In line with this hypothesis, when we inject pre-formed IC intra-articularly the mechanical hypersensitivity develops faster compared to i.v. injection of monomeric antibodies (hours compared to days), still in the absence of visual signs of inflammation. Furthermore, we only observed neuronal responses in DRG cultures when the antibodies were applied as pre-formed ICs, monomeric CII mAbs </w:t>
      </w:r>
      <w:ins w:id="47" w:author="Cragg M.S." w:date="2019-02-24T17:38:00Z">
        <w:r w:rsidR="00EE1522">
          <w:rPr>
            <w:rFonts w:ascii="Arial" w:eastAsiaTheme="minorHAnsi" w:hAnsi="Arial" w:cs="Arial"/>
            <w:b/>
            <w:color w:val="000000" w:themeColor="text1"/>
            <w:sz w:val="22"/>
            <w:szCs w:val="22"/>
          </w:rPr>
          <w:t>we</w:t>
        </w:r>
      </w:ins>
      <w:del w:id="48" w:author="Cragg M.S." w:date="2019-02-24T17:38:00Z">
        <w:r w:rsidR="007168DD" w:rsidRPr="00636327" w:rsidDel="00EE1522">
          <w:rPr>
            <w:rFonts w:ascii="Arial" w:eastAsiaTheme="minorHAnsi" w:hAnsi="Arial" w:cs="Arial"/>
            <w:b/>
            <w:color w:val="000000" w:themeColor="text1"/>
            <w:sz w:val="22"/>
            <w:szCs w:val="22"/>
          </w:rPr>
          <w:delText>a</w:delText>
        </w:r>
      </w:del>
      <w:r w:rsidR="007168DD" w:rsidRPr="00636327">
        <w:rPr>
          <w:rFonts w:ascii="Arial" w:eastAsiaTheme="minorHAnsi" w:hAnsi="Arial" w:cs="Arial"/>
          <w:b/>
          <w:color w:val="000000" w:themeColor="text1"/>
          <w:sz w:val="22"/>
          <w:szCs w:val="22"/>
        </w:rPr>
        <w:t>re without effect as the antigen is not present in our in vitro system, and thus, there is no IC formation.</w:t>
      </w:r>
      <w:r w:rsidR="009E7DEC" w:rsidRPr="00636327">
        <w:rPr>
          <w:rFonts w:ascii="Arial" w:eastAsiaTheme="minorHAnsi" w:hAnsi="Arial" w:cs="Arial"/>
          <w:b/>
          <w:color w:val="000000" w:themeColor="text1"/>
          <w:sz w:val="22"/>
          <w:szCs w:val="22"/>
        </w:rPr>
        <w:t xml:space="preserve"> </w:t>
      </w:r>
      <w:r w:rsidR="00125727" w:rsidRPr="00636327">
        <w:rPr>
          <w:rFonts w:ascii="Arial" w:eastAsiaTheme="minorHAnsi" w:hAnsi="Arial" w:cs="Arial"/>
          <w:color w:val="000000" w:themeColor="text1"/>
          <w:sz w:val="22"/>
          <w:szCs w:val="22"/>
        </w:rPr>
        <w:t>Thus</w:t>
      </w:r>
      <w:r w:rsidR="000D6533" w:rsidRPr="00636327">
        <w:rPr>
          <w:rFonts w:ascii="Arial" w:eastAsiaTheme="minorHAnsi" w:hAnsi="Arial" w:cs="Arial"/>
          <w:color w:val="000000" w:themeColor="text1"/>
          <w:sz w:val="22"/>
          <w:szCs w:val="22"/>
        </w:rPr>
        <w:t>,</w:t>
      </w:r>
      <w:r w:rsidR="009E7DEC" w:rsidRPr="00636327">
        <w:rPr>
          <w:rFonts w:ascii="Arial" w:eastAsiaTheme="minorHAnsi" w:hAnsi="Arial" w:cs="Arial"/>
          <w:color w:val="000000" w:themeColor="text1"/>
          <w:sz w:val="22"/>
          <w:szCs w:val="22"/>
        </w:rPr>
        <w:t xml:space="preserve"> </w:t>
      </w:r>
      <w:r w:rsidR="00DE2EE5" w:rsidRPr="00636327">
        <w:rPr>
          <w:rFonts w:ascii="Arial" w:eastAsiaTheme="minorHAnsi" w:hAnsi="Arial" w:cs="Arial"/>
          <w:color w:val="000000" w:themeColor="text1"/>
          <w:sz w:val="22"/>
          <w:szCs w:val="22"/>
        </w:rPr>
        <w:t xml:space="preserve">while the antigen is critical for IC formation, </w:t>
      </w:r>
      <w:r w:rsidR="00125727" w:rsidRPr="00636327">
        <w:rPr>
          <w:rFonts w:ascii="Arial" w:eastAsiaTheme="minorHAnsi" w:hAnsi="Arial" w:cs="Arial"/>
          <w:color w:val="000000" w:themeColor="text1"/>
          <w:sz w:val="22"/>
          <w:szCs w:val="22"/>
        </w:rPr>
        <w:t>the IC-</w:t>
      </w:r>
      <w:r w:rsidR="007377AD" w:rsidRPr="00636327">
        <w:rPr>
          <w:rFonts w:ascii="Arial" w:eastAsiaTheme="minorHAnsi" w:hAnsi="Arial" w:cs="Arial"/>
          <w:color w:val="000000" w:themeColor="text1"/>
          <w:sz w:val="22"/>
          <w:szCs w:val="22"/>
        </w:rPr>
        <w:t>FcγR</w:t>
      </w:r>
      <w:r w:rsidR="00125727" w:rsidRPr="00636327">
        <w:rPr>
          <w:rFonts w:ascii="Arial" w:eastAsiaTheme="minorHAnsi" w:hAnsi="Arial" w:cs="Arial"/>
          <w:color w:val="000000" w:themeColor="text1"/>
          <w:sz w:val="22"/>
          <w:szCs w:val="22"/>
        </w:rPr>
        <w:t xml:space="preserve"> interaction on sensory neurons may represent a more general pain mechanism.</w:t>
      </w:r>
    </w:p>
    <w:p w14:paraId="7A073F3D" w14:textId="77777777" w:rsidR="007168DD" w:rsidRPr="00636327" w:rsidRDefault="007168DD" w:rsidP="009E22B0">
      <w:pPr>
        <w:spacing w:line="360" w:lineRule="auto"/>
        <w:textAlignment w:val="baseline"/>
        <w:rPr>
          <w:rFonts w:ascii="Arial" w:eastAsiaTheme="minorHAnsi" w:hAnsi="Arial" w:cs="Arial"/>
          <w:color w:val="000000" w:themeColor="text1"/>
          <w:sz w:val="22"/>
          <w:szCs w:val="22"/>
        </w:rPr>
      </w:pPr>
    </w:p>
    <w:p w14:paraId="4448014F" w14:textId="3CB794A8" w:rsidR="009E7DEC" w:rsidRPr="00636327" w:rsidRDefault="00125727" w:rsidP="009E22B0">
      <w:pPr>
        <w:spacing w:line="360" w:lineRule="auto"/>
        <w:textAlignment w:val="baseline"/>
        <w:rPr>
          <w:rFonts w:ascii="Arial" w:hAnsi="Arial" w:cs="Arial"/>
          <w:color w:val="000000" w:themeColor="text1"/>
          <w:sz w:val="22"/>
          <w:szCs w:val="22"/>
        </w:rPr>
      </w:pPr>
      <w:r w:rsidRPr="00636327">
        <w:rPr>
          <w:rFonts w:ascii="Arial" w:eastAsiaTheme="minorHAnsi" w:hAnsi="Arial" w:cs="Arial"/>
          <w:color w:val="000000" w:themeColor="text1"/>
          <w:sz w:val="22"/>
          <w:szCs w:val="22"/>
        </w:rPr>
        <w:t xml:space="preserve">We have previously shown that human IgG is not detectable in the spinal cord 7 days after i.v. injection to naive mice </w:t>
      </w:r>
      <w:r w:rsidR="008E64C9" w:rsidRPr="00636327">
        <w:rPr>
          <w:rFonts w:ascii="Arial" w:eastAsiaTheme="minorHAnsi" w:hAnsi="Arial" w:cs="Arial"/>
          <w:color w:val="000000" w:themeColor="text1"/>
          <w:sz w:val="22"/>
          <w:szCs w:val="22"/>
        </w:rPr>
        <w:fldChar w:fldCharType="begin">
          <w:fldData xml:space="preserve">PEVuZE5vdGU+PENpdGU+PEF1dGhvcj5XaWdlcmJsYWQ8L0F1dGhvcj48WWVhcj4yMDE2PC9ZZWFy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</w:fldData>
        </w:fldChar>
      </w:r>
      <w:r w:rsidR="008E64C9" w:rsidRPr="00636327">
        <w:rPr>
          <w:rFonts w:ascii="Arial" w:eastAsiaTheme="minorHAnsi" w:hAnsi="Arial" w:cs="Arial"/>
          <w:color w:val="000000" w:themeColor="text1"/>
          <w:sz w:val="22"/>
          <w:szCs w:val="22"/>
        </w:rPr>
        <w:instrText xml:space="preserve"> ADDIN EN.CITE </w:instrText>
      </w:r>
      <w:r w:rsidR="008E64C9" w:rsidRPr="00636327">
        <w:rPr>
          <w:rFonts w:ascii="Arial" w:eastAsiaTheme="minorHAnsi" w:hAnsi="Arial" w:cs="Arial"/>
          <w:color w:val="000000" w:themeColor="text1"/>
          <w:sz w:val="22"/>
          <w:szCs w:val="22"/>
        </w:rPr>
        <w:fldChar w:fldCharType="begin">
          <w:fldData xml:space="preserve">PEVuZE5vdGU+PENpdGU+PEF1dGhvcj5XaWdlcmJsYWQ8L0F1dGhvcj48WWVhcj4yMDE2PC9ZZWFy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</w:fldData>
        </w:fldChar>
      </w:r>
      <w:r w:rsidR="008E64C9" w:rsidRPr="00636327">
        <w:rPr>
          <w:rFonts w:ascii="Arial" w:eastAsiaTheme="minorHAnsi" w:hAnsi="Arial" w:cs="Arial"/>
          <w:color w:val="000000" w:themeColor="text1"/>
          <w:sz w:val="22"/>
          <w:szCs w:val="22"/>
        </w:rPr>
        <w:instrText xml:space="preserve"> ADDIN EN.CITE.DATA </w:instrText>
      </w:r>
      <w:r w:rsidR="008E64C9" w:rsidRPr="00636327">
        <w:rPr>
          <w:rFonts w:ascii="Arial" w:eastAsiaTheme="minorHAnsi" w:hAnsi="Arial" w:cs="Arial"/>
          <w:color w:val="000000" w:themeColor="text1"/>
          <w:sz w:val="22"/>
          <w:szCs w:val="22"/>
        </w:rPr>
      </w:r>
      <w:r w:rsidR="008E64C9" w:rsidRPr="00636327">
        <w:rPr>
          <w:rFonts w:ascii="Arial" w:eastAsiaTheme="minorHAnsi" w:hAnsi="Arial" w:cs="Arial"/>
          <w:color w:val="000000" w:themeColor="text1"/>
          <w:sz w:val="22"/>
          <w:szCs w:val="22"/>
        </w:rPr>
        <w:fldChar w:fldCharType="end"/>
      </w:r>
      <w:r w:rsidR="008E64C9" w:rsidRPr="00636327">
        <w:rPr>
          <w:rFonts w:ascii="Arial" w:eastAsiaTheme="minorHAnsi" w:hAnsi="Arial" w:cs="Arial"/>
          <w:color w:val="000000" w:themeColor="text1"/>
          <w:sz w:val="22"/>
          <w:szCs w:val="22"/>
        </w:rPr>
      </w:r>
      <w:r w:rsidR="008E64C9" w:rsidRPr="00636327">
        <w:rPr>
          <w:rFonts w:ascii="Arial" w:eastAsiaTheme="minorHAnsi" w:hAnsi="Arial" w:cs="Arial"/>
          <w:color w:val="000000" w:themeColor="text1"/>
          <w:sz w:val="22"/>
          <w:szCs w:val="22"/>
        </w:rPr>
        <w:fldChar w:fldCharType="separate"/>
      </w:r>
      <w:r w:rsidR="008E64C9" w:rsidRPr="00636327">
        <w:rPr>
          <w:rFonts w:ascii="Arial" w:eastAsiaTheme="minorHAnsi" w:hAnsi="Arial" w:cs="Arial"/>
          <w:noProof/>
          <w:color w:val="000000" w:themeColor="text1"/>
          <w:sz w:val="22"/>
          <w:szCs w:val="22"/>
        </w:rPr>
        <w:t>(Wigerblad et al., 2016)</w:t>
      </w:r>
      <w:r w:rsidR="008E64C9" w:rsidRPr="00636327">
        <w:rPr>
          <w:rFonts w:ascii="Arial" w:eastAsiaTheme="minorHAnsi" w:hAnsi="Arial" w:cs="Arial"/>
          <w:color w:val="000000" w:themeColor="text1"/>
          <w:sz w:val="22"/>
          <w:szCs w:val="22"/>
        </w:rPr>
        <w:fldChar w:fldCharType="end"/>
      </w:r>
      <w:r w:rsidRPr="00636327">
        <w:rPr>
          <w:rFonts w:ascii="Arial" w:eastAsiaTheme="minorHAnsi" w:hAnsi="Arial" w:cs="Arial"/>
          <w:color w:val="000000" w:themeColor="text1"/>
          <w:sz w:val="22"/>
          <w:szCs w:val="22"/>
        </w:rPr>
        <w:t>. Th</w:t>
      </w:r>
      <w:r w:rsidR="007377AD" w:rsidRPr="00636327">
        <w:rPr>
          <w:rFonts w:ascii="Arial" w:eastAsiaTheme="minorHAnsi" w:hAnsi="Arial" w:cs="Arial"/>
          <w:color w:val="000000" w:themeColor="text1"/>
          <w:sz w:val="22"/>
          <w:szCs w:val="22"/>
        </w:rPr>
        <w:t xml:space="preserve">us, </w:t>
      </w:r>
      <w:r w:rsidRPr="00636327">
        <w:rPr>
          <w:rFonts w:ascii="Arial" w:eastAsiaTheme="minorHAnsi" w:hAnsi="Arial" w:cs="Arial"/>
          <w:color w:val="000000" w:themeColor="text1"/>
          <w:sz w:val="22"/>
          <w:szCs w:val="22"/>
        </w:rPr>
        <w:t xml:space="preserve">the primary site of </w:t>
      </w:r>
      <w:r w:rsidR="007377AD" w:rsidRPr="00636327">
        <w:rPr>
          <w:rFonts w:ascii="Arial" w:eastAsiaTheme="minorHAnsi" w:hAnsi="Arial" w:cs="Arial"/>
          <w:color w:val="000000" w:themeColor="text1"/>
          <w:sz w:val="22"/>
          <w:szCs w:val="22"/>
        </w:rPr>
        <w:t xml:space="preserve">the pronociceptive </w:t>
      </w:r>
      <w:r w:rsidRPr="00636327">
        <w:rPr>
          <w:rFonts w:ascii="Arial" w:eastAsiaTheme="minorHAnsi" w:hAnsi="Arial" w:cs="Arial"/>
          <w:color w:val="000000" w:themeColor="text1"/>
          <w:sz w:val="22"/>
          <w:szCs w:val="22"/>
        </w:rPr>
        <w:t>action</w:t>
      </w:r>
      <w:r w:rsidR="007377AD" w:rsidRPr="00636327">
        <w:rPr>
          <w:rFonts w:ascii="Arial" w:eastAsiaTheme="minorHAnsi" w:hAnsi="Arial" w:cs="Arial"/>
          <w:color w:val="000000" w:themeColor="text1"/>
          <w:sz w:val="22"/>
          <w:szCs w:val="22"/>
        </w:rPr>
        <w:t>s</w:t>
      </w:r>
      <w:r w:rsidRPr="00636327">
        <w:rPr>
          <w:rFonts w:ascii="Arial" w:eastAsiaTheme="minorHAnsi" w:hAnsi="Arial" w:cs="Arial"/>
          <w:color w:val="000000" w:themeColor="text1"/>
          <w:sz w:val="22"/>
          <w:szCs w:val="22"/>
        </w:rPr>
        <w:t xml:space="preserve"> of anti-CII and anti-COMP antibodies </w:t>
      </w:r>
      <w:r w:rsidR="007377AD" w:rsidRPr="00636327">
        <w:rPr>
          <w:rFonts w:ascii="Arial" w:eastAsiaTheme="minorHAnsi" w:hAnsi="Arial" w:cs="Arial"/>
          <w:color w:val="000000" w:themeColor="text1"/>
          <w:sz w:val="22"/>
          <w:szCs w:val="22"/>
        </w:rPr>
        <w:t>are</w:t>
      </w:r>
      <w:r w:rsidRPr="00636327">
        <w:rPr>
          <w:rFonts w:ascii="Arial" w:eastAsiaTheme="minorHAnsi" w:hAnsi="Arial" w:cs="Arial"/>
          <w:color w:val="000000" w:themeColor="text1"/>
          <w:sz w:val="22"/>
          <w:szCs w:val="22"/>
        </w:rPr>
        <w:t xml:space="preserve"> </w:t>
      </w:r>
      <w:r w:rsidR="007377AD" w:rsidRPr="00636327">
        <w:rPr>
          <w:rFonts w:ascii="Arial" w:eastAsiaTheme="minorHAnsi" w:hAnsi="Arial" w:cs="Arial"/>
          <w:color w:val="000000" w:themeColor="text1"/>
          <w:sz w:val="22"/>
          <w:szCs w:val="22"/>
        </w:rPr>
        <w:t xml:space="preserve">most likely </w:t>
      </w:r>
      <w:r w:rsidRPr="00636327">
        <w:rPr>
          <w:rFonts w:ascii="Arial" w:eastAsiaTheme="minorHAnsi" w:hAnsi="Arial" w:cs="Arial"/>
          <w:color w:val="000000" w:themeColor="text1"/>
          <w:sz w:val="22"/>
          <w:szCs w:val="22"/>
        </w:rPr>
        <w:t xml:space="preserve">peripheral rather than central. </w:t>
      </w:r>
      <w:r w:rsidR="007377AD" w:rsidRPr="00636327">
        <w:rPr>
          <w:rFonts w:ascii="Arial" w:eastAsiaTheme="minorHAnsi" w:hAnsi="Arial" w:cs="Arial"/>
          <w:color w:val="000000" w:themeColor="text1"/>
          <w:sz w:val="22"/>
          <w:szCs w:val="22"/>
        </w:rPr>
        <w:t>However, p</w:t>
      </w:r>
      <w:r w:rsidRPr="00636327">
        <w:rPr>
          <w:rFonts w:ascii="Arial" w:eastAsiaTheme="minorHAnsi" w:hAnsi="Arial" w:cs="Arial"/>
          <w:color w:val="000000" w:themeColor="text1"/>
          <w:sz w:val="22"/>
          <w:szCs w:val="22"/>
        </w:rPr>
        <w:t xml:space="preserve">rolonged activation of primary afferents often leads to spinal </w:t>
      </w:r>
      <w:r w:rsidR="007377AD" w:rsidRPr="00636327">
        <w:rPr>
          <w:rFonts w:ascii="Arial" w:eastAsiaTheme="minorHAnsi" w:hAnsi="Arial" w:cs="Arial"/>
          <w:color w:val="000000" w:themeColor="text1"/>
          <w:sz w:val="22"/>
          <w:szCs w:val="22"/>
        </w:rPr>
        <w:t>sensitization, an important component of pain chronicity. While outside the scope of the current work, future studies exploring such aspects of ne</w:t>
      </w:r>
      <w:r w:rsidR="00FD0E1E" w:rsidRPr="00636327">
        <w:rPr>
          <w:rFonts w:ascii="Arial" w:eastAsiaTheme="minorHAnsi" w:hAnsi="Arial" w:cs="Arial"/>
          <w:color w:val="000000" w:themeColor="text1"/>
          <w:sz w:val="22"/>
          <w:szCs w:val="22"/>
        </w:rPr>
        <w:t>u</w:t>
      </w:r>
      <w:r w:rsidR="007377AD" w:rsidRPr="00636327">
        <w:rPr>
          <w:rFonts w:ascii="Arial" w:eastAsiaTheme="minorHAnsi" w:hAnsi="Arial" w:cs="Arial"/>
          <w:color w:val="000000" w:themeColor="text1"/>
          <w:sz w:val="22"/>
          <w:szCs w:val="22"/>
        </w:rPr>
        <w:t>ronal FcγR-mediated hypersensitivity are important</w:t>
      </w:r>
    </w:p>
    <w:p w14:paraId="24A7ED76" w14:textId="77777777" w:rsidR="003248D6" w:rsidRPr="000D6533" w:rsidRDefault="003248D6" w:rsidP="009E22B0">
      <w:pPr>
        <w:spacing w:line="360" w:lineRule="auto"/>
        <w:textAlignment w:val="baseline"/>
        <w:rPr>
          <w:rFonts w:ascii="Arial" w:eastAsiaTheme="minorHAnsi" w:hAnsi="Arial" w:cs="Arial"/>
          <w:color w:val="000000" w:themeColor="text1"/>
          <w:sz w:val="22"/>
          <w:szCs w:val="22"/>
        </w:rPr>
      </w:pPr>
    </w:p>
    <w:p w14:paraId="016299A6" w14:textId="24022960" w:rsidR="007F5F42" w:rsidRPr="000D6533" w:rsidRDefault="007F5F42" w:rsidP="009E22B0">
      <w:pPr>
        <w:spacing w:line="360" w:lineRule="auto"/>
        <w:textAlignment w:val="baseline"/>
        <w:rPr>
          <w:rFonts w:ascii="Arial" w:eastAsiaTheme="minorHAnsi" w:hAnsi="Arial" w:cs="Arial"/>
          <w:color w:val="000000" w:themeColor="text1"/>
          <w:sz w:val="22"/>
          <w:szCs w:val="22"/>
        </w:rPr>
      </w:pPr>
      <w:r w:rsidRPr="000D6533">
        <w:rPr>
          <w:rFonts w:ascii="Arial" w:eastAsiaTheme="minorHAnsi" w:hAnsi="Arial" w:cs="Arial"/>
          <w:iCs/>
          <w:color w:val="000000" w:themeColor="text1"/>
          <w:sz w:val="22"/>
          <w:szCs w:val="22"/>
        </w:rPr>
        <w:t xml:space="preserve">While </w:t>
      </w:r>
      <w:r w:rsidRPr="000D6533">
        <w:rPr>
          <w:rFonts w:ascii="Arial" w:eastAsiaTheme="minorHAnsi" w:hAnsi="Arial" w:cs="Arial"/>
          <w:color w:val="000000" w:themeColor="text1"/>
          <w:sz w:val="22"/>
          <w:szCs w:val="22"/>
        </w:rPr>
        <w:t>FcγR</w:t>
      </w:r>
      <w:r w:rsidR="00DC7FC4" w:rsidRPr="000D6533">
        <w:rPr>
          <w:rFonts w:ascii="Arial" w:eastAsiaTheme="minorHAnsi" w:hAnsi="Arial" w:cs="Arial"/>
          <w:color w:val="000000" w:themeColor="text1"/>
          <w:sz w:val="22"/>
          <w:szCs w:val="22"/>
        </w:rPr>
        <w:t>s</w:t>
      </w:r>
      <w:r w:rsidRPr="000D6533">
        <w:rPr>
          <w:rFonts w:ascii="Arial" w:eastAsiaTheme="minorHAnsi" w:hAnsi="Arial" w:cs="Arial"/>
          <w:color w:val="000000" w:themeColor="text1"/>
          <w:sz w:val="22"/>
          <w:szCs w:val="22"/>
        </w:rPr>
        <w:t xml:space="preserve"> expression in rat DRGs has been explored, very little information is available with regards to their neuronal expression and associated pro</w:t>
      </w:r>
      <w:r w:rsidR="00D65353" w:rsidRPr="000D6533">
        <w:rPr>
          <w:rFonts w:ascii="Arial" w:eastAsiaTheme="minorHAnsi" w:hAnsi="Arial" w:cs="Arial"/>
          <w:color w:val="000000" w:themeColor="text1"/>
          <w:sz w:val="22"/>
          <w:szCs w:val="22"/>
        </w:rPr>
        <w:t>-</w:t>
      </w:r>
      <w:r w:rsidRPr="000D6533">
        <w:rPr>
          <w:rFonts w:ascii="Arial" w:eastAsiaTheme="minorHAnsi" w:hAnsi="Arial" w:cs="Arial"/>
          <w:color w:val="000000" w:themeColor="text1"/>
          <w:sz w:val="22"/>
          <w:szCs w:val="22"/>
        </w:rPr>
        <w:t xml:space="preserve">nociceptive function in mice. Thus, we carefully mapped mRNA and protein expression of the FcγRs in mice and found that </w:t>
      </w:r>
      <w:r w:rsidRPr="000D6533">
        <w:rPr>
          <w:rFonts w:ascii="Arial" w:eastAsiaTheme="minorHAnsi" w:hAnsi="Arial" w:cs="Arial"/>
          <w:i/>
          <w:color w:val="000000" w:themeColor="text1"/>
          <w:sz w:val="22"/>
          <w:szCs w:val="22"/>
        </w:rPr>
        <w:t>Fcgr1</w:t>
      </w:r>
      <w:r w:rsidRPr="000D6533">
        <w:rPr>
          <w:rFonts w:ascii="Arial" w:eastAsiaTheme="minorHAnsi" w:hAnsi="Arial" w:cs="Arial"/>
          <w:color w:val="000000" w:themeColor="text1"/>
          <w:sz w:val="22"/>
          <w:szCs w:val="22"/>
        </w:rPr>
        <w:t xml:space="preserve">, </w:t>
      </w:r>
      <w:r w:rsidRPr="000D6533">
        <w:rPr>
          <w:rFonts w:ascii="Arial" w:eastAsiaTheme="minorHAnsi" w:hAnsi="Arial" w:cs="Arial"/>
          <w:i/>
          <w:color w:val="000000" w:themeColor="text1"/>
          <w:sz w:val="22"/>
          <w:szCs w:val="22"/>
        </w:rPr>
        <w:t>Fcgr2b</w:t>
      </w:r>
      <w:r w:rsidRPr="000D6533">
        <w:rPr>
          <w:rFonts w:ascii="Arial" w:eastAsiaTheme="minorHAnsi" w:hAnsi="Arial" w:cs="Arial"/>
          <w:color w:val="000000" w:themeColor="text1"/>
          <w:sz w:val="22"/>
          <w:szCs w:val="22"/>
        </w:rPr>
        <w:t xml:space="preserve"> and </w:t>
      </w:r>
      <w:r w:rsidRPr="000D6533">
        <w:rPr>
          <w:rFonts w:ascii="Arial" w:eastAsiaTheme="minorHAnsi" w:hAnsi="Arial" w:cs="Arial"/>
          <w:i/>
          <w:color w:val="000000" w:themeColor="text1"/>
          <w:sz w:val="22"/>
          <w:szCs w:val="22"/>
        </w:rPr>
        <w:t>Fcgr3</w:t>
      </w:r>
      <w:r w:rsidRPr="000D6533">
        <w:rPr>
          <w:rFonts w:ascii="Arial" w:eastAsiaTheme="minorHAnsi" w:hAnsi="Arial" w:cs="Arial"/>
          <w:color w:val="000000" w:themeColor="text1"/>
          <w:sz w:val="22"/>
          <w:szCs w:val="22"/>
        </w:rPr>
        <w:t xml:space="preserve"> mRNA was readily detectable in mouse DRG, both in the soma of sensory neurons and in non-neuronal cells. In naive rat</w:t>
      </w:r>
      <w:r w:rsidR="009B616C" w:rsidRPr="000D6533">
        <w:rPr>
          <w:rFonts w:ascii="Arial" w:eastAsiaTheme="minorHAnsi" w:hAnsi="Arial" w:cs="Arial"/>
          <w:color w:val="000000" w:themeColor="text1"/>
          <w:sz w:val="22"/>
          <w:szCs w:val="22"/>
        </w:rPr>
        <w:t>s</w:t>
      </w:r>
      <w:r w:rsidRPr="000D6533">
        <w:rPr>
          <w:rFonts w:ascii="Arial" w:eastAsiaTheme="minorHAnsi" w:hAnsi="Arial" w:cs="Arial"/>
          <w:color w:val="000000" w:themeColor="text1"/>
          <w:sz w:val="22"/>
          <w:szCs w:val="22"/>
        </w:rPr>
        <w:t>, only FcγRI</w:t>
      </w:r>
      <w:r w:rsidR="00E85052" w:rsidRPr="000D6533">
        <w:rPr>
          <w:rFonts w:ascii="Arial" w:eastAsiaTheme="minorHAnsi" w:hAnsi="Arial" w:cs="Arial"/>
          <w:color w:val="000000" w:themeColor="text1"/>
          <w:sz w:val="22"/>
          <w:szCs w:val="22"/>
        </w:rPr>
        <w:t xml:space="preserve"> is present in DRGs and protein expression is detectable</w:t>
      </w:r>
      <w:r w:rsidR="00765621" w:rsidRPr="000D6533">
        <w:rPr>
          <w:rFonts w:ascii="Arial" w:eastAsiaTheme="minorHAnsi" w:hAnsi="Arial" w:cs="Arial"/>
          <w:color w:val="000000" w:themeColor="text1"/>
          <w:sz w:val="22"/>
          <w:szCs w:val="22"/>
        </w:rPr>
        <w:t xml:space="preserve"> exclusively in neurons </w:t>
      </w:r>
      <w:r w:rsidR="00765621" w:rsidRPr="000D6533">
        <w:rPr>
          <w:rFonts w:ascii="Arial" w:eastAsiaTheme="minorHAnsi" w:hAnsi="Arial" w:cs="Arial"/>
          <w:color w:val="000000" w:themeColor="text1"/>
          <w:sz w:val="22"/>
          <w:szCs w:val="22"/>
        </w:rPr>
        <w:fldChar w:fldCharType="begin">
          <w:fldData xml:space="preserve">PEVuZE5vdGU+PENpdGU+PEF1dGhvcj5RdTwvQXV0aG9yPjxZZWFyPjIwMTI8L1llYXI+PFJlY051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</w:fldData>
        </w:fldChar>
      </w:r>
      <w:r w:rsidR="00765621" w:rsidRPr="000D6533">
        <w:rPr>
          <w:rFonts w:ascii="Arial" w:eastAsiaTheme="minorHAnsi" w:hAnsi="Arial" w:cs="Arial"/>
          <w:color w:val="000000" w:themeColor="text1"/>
          <w:sz w:val="22"/>
          <w:szCs w:val="22"/>
        </w:rPr>
        <w:instrText xml:space="preserve"> ADDIN EN.CITE </w:instrText>
      </w:r>
      <w:r w:rsidR="00765621" w:rsidRPr="000D6533">
        <w:rPr>
          <w:rFonts w:ascii="Arial" w:eastAsiaTheme="minorHAnsi" w:hAnsi="Arial" w:cs="Arial"/>
          <w:color w:val="000000" w:themeColor="text1"/>
          <w:sz w:val="22"/>
          <w:szCs w:val="22"/>
        </w:rPr>
        <w:fldChar w:fldCharType="begin">
          <w:fldData xml:space="preserve">PEVuZE5vdGU+PENpdGU+PEF1dGhvcj5RdTwvQXV0aG9yPjxZZWFyPjIwMTI8L1llYXI+PFJlY051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</w:fldData>
        </w:fldChar>
      </w:r>
      <w:r w:rsidR="00765621" w:rsidRPr="000D6533">
        <w:rPr>
          <w:rFonts w:ascii="Arial" w:eastAsiaTheme="minorHAnsi" w:hAnsi="Arial" w:cs="Arial"/>
          <w:color w:val="000000" w:themeColor="text1"/>
          <w:sz w:val="22"/>
          <w:szCs w:val="22"/>
        </w:rPr>
        <w:instrText xml:space="preserve"> ADDIN EN.CITE.DATA </w:instrText>
      </w:r>
      <w:r w:rsidR="00765621" w:rsidRPr="000D6533">
        <w:rPr>
          <w:rFonts w:ascii="Arial" w:eastAsiaTheme="minorHAnsi" w:hAnsi="Arial" w:cs="Arial"/>
          <w:color w:val="000000" w:themeColor="text1"/>
          <w:sz w:val="22"/>
          <w:szCs w:val="22"/>
        </w:rPr>
      </w:r>
      <w:r w:rsidR="00765621" w:rsidRPr="000D6533">
        <w:rPr>
          <w:rFonts w:ascii="Arial" w:eastAsiaTheme="minorHAnsi" w:hAnsi="Arial" w:cs="Arial"/>
          <w:color w:val="000000" w:themeColor="text1"/>
          <w:sz w:val="22"/>
          <w:szCs w:val="22"/>
        </w:rPr>
        <w:fldChar w:fldCharType="end"/>
      </w:r>
      <w:r w:rsidR="00765621" w:rsidRPr="000D6533">
        <w:rPr>
          <w:rFonts w:ascii="Arial" w:eastAsiaTheme="minorHAnsi" w:hAnsi="Arial" w:cs="Arial"/>
          <w:color w:val="000000" w:themeColor="text1"/>
          <w:sz w:val="22"/>
          <w:szCs w:val="22"/>
        </w:rPr>
      </w:r>
      <w:r w:rsidR="00765621" w:rsidRPr="000D6533">
        <w:rPr>
          <w:rFonts w:ascii="Arial" w:eastAsiaTheme="minorHAnsi" w:hAnsi="Arial" w:cs="Arial"/>
          <w:color w:val="000000" w:themeColor="text1"/>
          <w:sz w:val="22"/>
          <w:szCs w:val="22"/>
        </w:rPr>
        <w:fldChar w:fldCharType="separate"/>
      </w:r>
      <w:r w:rsidR="00765621" w:rsidRPr="000D6533">
        <w:rPr>
          <w:rFonts w:ascii="Arial" w:eastAsiaTheme="minorHAnsi" w:hAnsi="Arial" w:cs="Arial"/>
          <w:noProof/>
          <w:color w:val="000000" w:themeColor="text1"/>
          <w:sz w:val="22"/>
          <w:szCs w:val="22"/>
        </w:rPr>
        <w:t>(Qu et al., 2012; Qu et al., 2011)</w:t>
      </w:r>
      <w:r w:rsidR="00765621" w:rsidRPr="000D6533">
        <w:rPr>
          <w:rFonts w:ascii="Arial" w:eastAsiaTheme="minorHAnsi" w:hAnsi="Arial" w:cs="Arial"/>
          <w:color w:val="000000" w:themeColor="text1"/>
          <w:sz w:val="22"/>
          <w:szCs w:val="22"/>
        </w:rPr>
        <w:fldChar w:fldCharType="end"/>
      </w:r>
      <w:r w:rsidR="00765621" w:rsidRPr="000D6533">
        <w:rPr>
          <w:rFonts w:ascii="Arial" w:eastAsiaTheme="minorHAnsi" w:hAnsi="Arial" w:cs="Arial"/>
          <w:color w:val="000000" w:themeColor="text1"/>
          <w:sz w:val="22"/>
          <w:szCs w:val="22"/>
        </w:rPr>
        <w:t xml:space="preserve">. </w:t>
      </w:r>
      <w:r w:rsidR="00E85052" w:rsidRPr="000D6533">
        <w:rPr>
          <w:rFonts w:ascii="Arial" w:eastAsiaTheme="minorHAnsi" w:hAnsi="Arial" w:cs="Arial"/>
          <w:color w:val="000000" w:themeColor="text1"/>
          <w:sz w:val="22"/>
          <w:szCs w:val="22"/>
        </w:rPr>
        <w:t>In contrast</w:t>
      </w:r>
      <w:r w:rsidR="005D6C30" w:rsidRPr="000D6533">
        <w:rPr>
          <w:rFonts w:ascii="Arial" w:eastAsiaTheme="minorHAnsi" w:hAnsi="Arial" w:cs="Arial"/>
          <w:color w:val="000000" w:themeColor="text1"/>
          <w:sz w:val="22"/>
          <w:szCs w:val="22"/>
        </w:rPr>
        <w:t>,</w:t>
      </w:r>
      <w:r w:rsidR="00E85052" w:rsidRPr="000D6533">
        <w:rPr>
          <w:rFonts w:ascii="Arial" w:eastAsiaTheme="minorHAnsi" w:hAnsi="Arial" w:cs="Arial"/>
          <w:color w:val="000000" w:themeColor="text1"/>
          <w:sz w:val="22"/>
          <w:szCs w:val="22"/>
        </w:rPr>
        <w:t xml:space="preserve"> we found both </w:t>
      </w:r>
      <w:r w:rsidRPr="000D6533">
        <w:rPr>
          <w:rFonts w:ascii="Arial" w:eastAsiaTheme="minorHAnsi" w:hAnsi="Arial" w:cs="Arial"/>
          <w:color w:val="000000" w:themeColor="text1"/>
          <w:sz w:val="22"/>
          <w:szCs w:val="22"/>
        </w:rPr>
        <w:t>FcγRI</w:t>
      </w:r>
      <w:r w:rsidR="00E85052" w:rsidRPr="000D6533">
        <w:rPr>
          <w:rFonts w:ascii="Arial" w:eastAsiaTheme="minorHAnsi" w:hAnsi="Arial" w:cs="Arial"/>
          <w:color w:val="000000" w:themeColor="text1"/>
          <w:sz w:val="22"/>
          <w:szCs w:val="22"/>
        </w:rPr>
        <w:t xml:space="preserve"> and </w:t>
      </w:r>
      <w:r w:rsidRPr="000D6533">
        <w:rPr>
          <w:rFonts w:ascii="Arial" w:eastAsiaTheme="minorHAnsi" w:hAnsi="Arial" w:cs="Arial"/>
          <w:color w:val="000000" w:themeColor="text1"/>
          <w:sz w:val="22"/>
          <w:szCs w:val="22"/>
        </w:rPr>
        <w:t>FcγRIIb protein</w:t>
      </w:r>
      <w:del w:id="49" w:author="Cragg M.S." w:date="2019-02-24T17:39:00Z">
        <w:r w:rsidRPr="000D6533" w:rsidDel="00EE1522">
          <w:rPr>
            <w:rFonts w:ascii="Arial" w:eastAsiaTheme="minorHAnsi" w:hAnsi="Arial" w:cs="Arial"/>
            <w:color w:val="000000" w:themeColor="text1"/>
            <w:sz w:val="22"/>
            <w:szCs w:val="22"/>
          </w:rPr>
          <w:delText>s</w:delText>
        </w:r>
      </w:del>
      <w:r w:rsidRPr="000D6533">
        <w:rPr>
          <w:rFonts w:ascii="Arial" w:eastAsiaTheme="minorHAnsi" w:hAnsi="Arial" w:cs="Arial"/>
          <w:color w:val="000000" w:themeColor="text1"/>
          <w:sz w:val="22"/>
          <w:szCs w:val="22"/>
        </w:rPr>
        <w:t xml:space="preserve"> in naive mouse DRGs; a finding that we confirmed using different techniques. Strikingly, mouse FcγRI protein expression was not detectable in the soma of DRG neurons, but instead </w:t>
      </w:r>
      <w:r w:rsidR="00A82E2D" w:rsidRPr="000D6533">
        <w:rPr>
          <w:rFonts w:ascii="Arial" w:eastAsiaTheme="minorHAnsi" w:hAnsi="Arial" w:cs="Arial"/>
          <w:color w:val="000000" w:themeColor="text1"/>
          <w:sz w:val="22"/>
          <w:szCs w:val="22"/>
        </w:rPr>
        <w:t xml:space="preserve">was seen </w:t>
      </w:r>
      <w:r w:rsidRPr="000D6533">
        <w:rPr>
          <w:rFonts w:ascii="Arial" w:eastAsiaTheme="minorHAnsi" w:hAnsi="Arial" w:cs="Arial"/>
          <w:color w:val="000000" w:themeColor="text1"/>
          <w:sz w:val="22"/>
          <w:szCs w:val="22"/>
        </w:rPr>
        <w:t xml:space="preserve">in resident DRG macrophages. FcγRIIb, on the other hand, was present in neuronal cell bodies. While the expression pattern of FcγRI has not been previously explored in </w:t>
      </w:r>
      <w:ins w:id="50" w:author="Cragg M.S." w:date="2019-02-24T17:40:00Z">
        <w:r w:rsidR="00EE1522">
          <w:rPr>
            <w:rFonts w:ascii="Arial" w:eastAsiaTheme="minorHAnsi" w:hAnsi="Arial" w:cs="Arial"/>
            <w:color w:val="000000" w:themeColor="text1"/>
            <w:sz w:val="22"/>
            <w:szCs w:val="22"/>
          </w:rPr>
          <w:t xml:space="preserve">the </w:t>
        </w:r>
      </w:ins>
      <w:r w:rsidRPr="000D6533">
        <w:rPr>
          <w:rFonts w:ascii="Arial" w:eastAsiaTheme="minorHAnsi" w:hAnsi="Arial" w:cs="Arial"/>
          <w:color w:val="000000" w:themeColor="text1"/>
          <w:sz w:val="22"/>
          <w:szCs w:val="22"/>
        </w:rPr>
        <w:t xml:space="preserve">mouse sensory nervous system, expression in motor neurons </w:t>
      </w:r>
      <w:r w:rsidRPr="000D6533">
        <w:rPr>
          <w:rFonts w:ascii="Arial" w:eastAsiaTheme="minorHAnsi" w:hAnsi="Arial" w:cs="Arial"/>
          <w:color w:val="000000" w:themeColor="text1"/>
          <w:sz w:val="22"/>
          <w:szCs w:val="22"/>
        </w:rPr>
        <w:fldChar w:fldCharType="begin">
          <w:fldData xml:space="preserve">PEVuZE5vdGU+PENpdGU+PEF1dGhvcj5Nb2hhbWVkPC9BdXRob3I+PFllYXI+MjAwMjwvWWVhcj48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</w:fldData>
        </w:fldChar>
      </w:r>
      <w:r w:rsidR="00DF2C7F" w:rsidRPr="000D6533">
        <w:rPr>
          <w:rFonts w:ascii="Arial" w:eastAsiaTheme="minorHAnsi" w:hAnsi="Arial" w:cs="Arial"/>
          <w:color w:val="000000" w:themeColor="text1"/>
          <w:sz w:val="22"/>
          <w:szCs w:val="22"/>
        </w:rPr>
        <w:instrText xml:space="preserve"> ADDIN EN.CITE </w:instrText>
      </w:r>
      <w:r w:rsidR="00DF2C7F" w:rsidRPr="000D6533">
        <w:rPr>
          <w:rFonts w:ascii="Arial" w:eastAsiaTheme="minorHAnsi" w:hAnsi="Arial" w:cs="Arial"/>
          <w:color w:val="000000" w:themeColor="text1"/>
          <w:sz w:val="22"/>
          <w:szCs w:val="22"/>
        </w:rPr>
        <w:fldChar w:fldCharType="begin">
          <w:fldData xml:space="preserve">PEVuZE5vdGU+PENpdGU+PEF1dGhvcj5Nb2hhbWVkPC9BdXRob3I+PFllYXI+MjAwMjwvWWVhcj48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</w:fldData>
        </w:fldChar>
      </w:r>
      <w:r w:rsidR="00DF2C7F" w:rsidRPr="000D6533">
        <w:rPr>
          <w:rFonts w:ascii="Arial" w:eastAsiaTheme="minorHAnsi" w:hAnsi="Arial" w:cs="Arial"/>
          <w:color w:val="000000" w:themeColor="text1"/>
          <w:sz w:val="22"/>
          <w:szCs w:val="22"/>
        </w:rPr>
        <w:instrText xml:space="preserve"> ADDIN EN.CITE.DATA </w:instrText>
      </w:r>
      <w:r w:rsidR="00DF2C7F" w:rsidRPr="000D6533">
        <w:rPr>
          <w:rFonts w:ascii="Arial" w:eastAsiaTheme="minorHAnsi" w:hAnsi="Arial" w:cs="Arial"/>
          <w:color w:val="000000" w:themeColor="text1"/>
          <w:sz w:val="22"/>
          <w:szCs w:val="22"/>
        </w:rPr>
      </w:r>
      <w:r w:rsidR="00DF2C7F" w:rsidRPr="000D6533">
        <w:rPr>
          <w:rFonts w:ascii="Arial" w:eastAsiaTheme="minorHAnsi" w:hAnsi="Arial" w:cs="Arial"/>
          <w:color w:val="000000" w:themeColor="text1"/>
          <w:sz w:val="22"/>
          <w:szCs w:val="22"/>
        </w:rPr>
        <w:fldChar w:fldCharType="end"/>
      </w:r>
      <w:r w:rsidRPr="000D6533">
        <w:rPr>
          <w:rFonts w:ascii="Arial" w:eastAsiaTheme="minorHAnsi" w:hAnsi="Arial" w:cs="Arial"/>
          <w:color w:val="000000" w:themeColor="text1"/>
          <w:sz w:val="22"/>
          <w:szCs w:val="22"/>
        </w:rPr>
      </w:r>
      <w:r w:rsidRPr="000D6533">
        <w:rPr>
          <w:rFonts w:ascii="Arial" w:eastAsiaTheme="minorHAnsi" w:hAnsi="Arial" w:cs="Arial"/>
          <w:color w:val="000000" w:themeColor="text1"/>
          <w:sz w:val="22"/>
          <w:szCs w:val="22"/>
        </w:rPr>
        <w:fldChar w:fldCharType="separate"/>
      </w:r>
      <w:r w:rsidR="00DF2C7F" w:rsidRPr="000D6533">
        <w:rPr>
          <w:rFonts w:ascii="Arial" w:eastAsiaTheme="minorHAnsi" w:hAnsi="Arial" w:cs="Arial"/>
          <w:noProof/>
          <w:color w:val="000000" w:themeColor="text1"/>
          <w:sz w:val="22"/>
          <w:szCs w:val="22"/>
        </w:rPr>
        <w:t>(Mohamed et al., 2002)</w:t>
      </w:r>
      <w:r w:rsidRPr="000D6533">
        <w:rPr>
          <w:rFonts w:ascii="Arial" w:eastAsiaTheme="minorHAnsi" w:hAnsi="Arial" w:cs="Arial"/>
          <w:color w:val="000000" w:themeColor="text1"/>
          <w:sz w:val="22"/>
          <w:szCs w:val="22"/>
        </w:rPr>
        <w:fldChar w:fldCharType="end"/>
      </w:r>
      <w:r w:rsidRPr="000D6533">
        <w:rPr>
          <w:rFonts w:ascii="Arial" w:eastAsiaTheme="minorHAnsi" w:hAnsi="Arial" w:cs="Arial"/>
          <w:color w:val="000000" w:themeColor="text1"/>
          <w:sz w:val="22"/>
          <w:szCs w:val="22"/>
        </w:rPr>
        <w:t xml:space="preserve"> ha</w:t>
      </w:r>
      <w:ins w:id="51" w:author="Cragg M.S." w:date="2019-02-24T17:40:00Z">
        <w:r w:rsidR="00EE1522">
          <w:rPr>
            <w:rFonts w:ascii="Arial" w:eastAsiaTheme="minorHAnsi" w:hAnsi="Arial" w:cs="Arial"/>
            <w:color w:val="000000" w:themeColor="text1"/>
            <w:sz w:val="22"/>
            <w:szCs w:val="22"/>
          </w:rPr>
          <w:t>s</w:t>
        </w:r>
      </w:ins>
      <w:del w:id="52" w:author="Cragg M.S." w:date="2019-02-24T17:40:00Z">
        <w:r w:rsidR="009B616C" w:rsidRPr="000D6533" w:rsidDel="00EE1522">
          <w:rPr>
            <w:rFonts w:ascii="Arial" w:eastAsiaTheme="minorHAnsi" w:hAnsi="Arial" w:cs="Arial"/>
            <w:color w:val="000000" w:themeColor="text1"/>
            <w:sz w:val="22"/>
            <w:szCs w:val="22"/>
          </w:rPr>
          <w:delText>ve</w:delText>
        </w:r>
      </w:del>
      <w:r w:rsidRPr="000D6533">
        <w:rPr>
          <w:rFonts w:ascii="Arial" w:eastAsiaTheme="minorHAnsi" w:hAnsi="Arial" w:cs="Arial"/>
          <w:color w:val="000000" w:themeColor="text1"/>
          <w:sz w:val="22"/>
          <w:szCs w:val="22"/>
        </w:rPr>
        <w:t xml:space="preserve"> been </w:t>
      </w:r>
      <w:r w:rsidR="00E87054" w:rsidRPr="000D6533">
        <w:rPr>
          <w:rFonts w:ascii="Arial" w:eastAsiaTheme="minorHAnsi" w:hAnsi="Arial" w:cs="Arial"/>
          <w:color w:val="000000" w:themeColor="text1"/>
          <w:sz w:val="22"/>
          <w:szCs w:val="22"/>
        </w:rPr>
        <w:t>suggested</w:t>
      </w:r>
      <w:r w:rsidRPr="000D6533">
        <w:rPr>
          <w:rFonts w:ascii="Arial" w:eastAsiaTheme="minorHAnsi" w:hAnsi="Arial" w:cs="Arial"/>
          <w:color w:val="000000" w:themeColor="text1"/>
          <w:sz w:val="22"/>
          <w:szCs w:val="22"/>
        </w:rPr>
        <w:t xml:space="preserve"> </w:t>
      </w:r>
    </w:p>
    <w:p w14:paraId="515E5CBD" w14:textId="0D6A1EA0" w:rsidR="002D0961" w:rsidRPr="000D6533" w:rsidRDefault="007F5F42" w:rsidP="009E22B0">
      <w:pPr>
        <w:spacing w:line="360" w:lineRule="auto"/>
        <w:rPr>
          <w:rFonts w:ascii="Arial" w:eastAsiaTheme="minorHAnsi" w:hAnsi="Arial" w:cs="Arial"/>
          <w:color w:val="000000" w:themeColor="text1"/>
          <w:sz w:val="22"/>
          <w:szCs w:val="22"/>
        </w:rPr>
      </w:pPr>
      <w:r w:rsidRPr="000D6533">
        <w:rPr>
          <w:rFonts w:ascii="Arial" w:eastAsiaTheme="minorHAnsi" w:hAnsi="Arial" w:cs="Arial"/>
          <w:color w:val="000000" w:themeColor="text1"/>
          <w:sz w:val="22"/>
          <w:szCs w:val="22"/>
        </w:rPr>
        <w:t xml:space="preserve">The </w:t>
      </w:r>
      <w:r w:rsidR="009B616C" w:rsidRPr="000D6533">
        <w:rPr>
          <w:rFonts w:ascii="Arial" w:eastAsiaTheme="minorHAnsi" w:hAnsi="Arial" w:cs="Arial"/>
          <w:color w:val="000000" w:themeColor="text1"/>
          <w:sz w:val="22"/>
          <w:szCs w:val="22"/>
        </w:rPr>
        <w:t xml:space="preserve">surprisingly </w:t>
      </w:r>
      <w:r w:rsidRPr="000D6533">
        <w:rPr>
          <w:rFonts w:ascii="Arial" w:eastAsiaTheme="minorHAnsi" w:hAnsi="Arial" w:cs="Arial"/>
          <w:color w:val="000000" w:themeColor="text1"/>
          <w:sz w:val="22"/>
          <w:szCs w:val="22"/>
        </w:rPr>
        <w:t xml:space="preserve">high number of </w:t>
      </w:r>
      <w:r w:rsidRPr="000D6533">
        <w:rPr>
          <w:rFonts w:ascii="Arial" w:eastAsiaTheme="minorHAnsi" w:hAnsi="Arial" w:cs="Arial"/>
          <w:i/>
          <w:color w:val="000000" w:themeColor="text1"/>
          <w:sz w:val="22"/>
          <w:szCs w:val="22"/>
        </w:rPr>
        <w:t>Fcgr1</w:t>
      </w:r>
      <w:r w:rsidRPr="000D6533">
        <w:rPr>
          <w:rFonts w:ascii="Arial" w:eastAsiaTheme="minorHAnsi" w:hAnsi="Arial" w:cs="Arial"/>
          <w:color w:val="000000" w:themeColor="text1"/>
          <w:sz w:val="22"/>
          <w:szCs w:val="22"/>
        </w:rPr>
        <w:t xml:space="preserve"> mRNA molecules in</w:t>
      </w:r>
      <w:r w:rsidR="009B616C" w:rsidRPr="000D6533">
        <w:rPr>
          <w:rFonts w:ascii="Arial" w:eastAsiaTheme="minorHAnsi" w:hAnsi="Arial" w:cs="Arial"/>
          <w:color w:val="000000" w:themeColor="text1"/>
          <w:sz w:val="22"/>
          <w:szCs w:val="22"/>
        </w:rPr>
        <w:t xml:space="preserve"> DRG </w:t>
      </w:r>
      <w:r w:rsidRPr="000D6533">
        <w:rPr>
          <w:rFonts w:ascii="Arial" w:eastAsiaTheme="minorHAnsi" w:hAnsi="Arial" w:cs="Arial"/>
          <w:color w:val="000000" w:themeColor="text1"/>
          <w:sz w:val="22"/>
          <w:szCs w:val="22"/>
        </w:rPr>
        <w:t>fiber tracts cau</w:t>
      </w:r>
      <w:r w:rsidR="009B616C" w:rsidRPr="000D6533">
        <w:rPr>
          <w:rFonts w:ascii="Arial" w:eastAsiaTheme="minorHAnsi" w:hAnsi="Arial" w:cs="Arial"/>
          <w:color w:val="000000" w:themeColor="text1"/>
          <w:sz w:val="22"/>
          <w:szCs w:val="22"/>
        </w:rPr>
        <w:t xml:space="preserve">sed us to hypothesize it may be axonally </w:t>
      </w:r>
      <w:r w:rsidRPr="000D6533">
        <w:rPr>
          <w:rFonts w:ascii="Arial" w:eastAsiaTheme="minorHAnsi" w:hAnsi="Arial" w:cs="Arial"/>
          <w:color w:val="000000" w:themeColor="text1"/>
          <w:sz w:val="22"/>
          <w:szCs w:val="22"/>
        </w:rPr>
        <w:t>transport</w:t>
      </w:r>
      <w:r w:rsidR="009B616C" w:rsidRPr="000D6533">
        <w:rPr>
          <w:rFonts w:ascii="Arial" w:eastAsiaTheme="minorHAnsi" w:hAnsi="Arial" w:cs="Arial"/>
          <w:color w:val="000000" w:themeColor="text1"/>
          <w:sz w:val="22"/>
          <w:szCs w:val="22"/>
        </w:rPr>
        <w:t>ed</w:t>
      </w:r>
      <w:r w:rsidRPr="000D6533">
        <w:rPr>
          <w:rFonts w:ascii="Arial" w:eastAsiaTheme="minorHAnsi" w:hAnsi="Arial" w:cs="Arial"/>
          <w:color w:val="000000" w:themeColor="text1"/>
          <w:sz w:val="22"/>
          <w:szCs w:val="22"/>
        </w:rPr>
        <w:t xml:space="preserve"> </w:t>
      </w:r>
      <w:r w:rsidR="009B616C" w:rsidRPr="000D6533">
        <w:rPr>
          <w:rFonts w:ascii="Arial" w:eastAsiaTheme="minorHAnsi" w:hAnsi="Arial" w:cs="Arial"/>
          <w:color w:val="000000" w:themeColor="text1"/>
          <w:sz w:val="22"/>
          <w:szCs w:val="22"/>
        </w:rPr>
        <w:t>for</w:t>
      </w:r>
      <w:r w:rsidRPr="000D6533">
        <w:rPr>
          <w:rFonts w:ascii="Arial" w:eastAsiaTheme="minorHAnsi" w:hAnsi="Arial" w:cs="Arial"/>
          <w:color w:val="000000" w:themeColor="text1"/>
          <w:sz w:val="22"/>
          <w:szCs w:val="22"/>
        </w:rPr>
        <w:t xml:space="preserve"> local translation. Indeed, </w:t>
      </w:r>
      <w:r w:rsidRPr="000D6533">
        <w:rPr>
          <w:rFonts w:ascii="Arial" w:hAnsi="Arial" w:cs="Arial"/>
          <w:color w:val="000000" w:themeColor="text1"/>
          <w:sz w:val="22"/>
          <w:szCs w:val="22"/>
        </w:rPr>
        <w:t xml:space="preserve">the machinery for mRNA translation </w:t>
      </w:r>
      <w:r w:rsidR="005C7058" w:rsidRPr="000D6533">
        <w:rPr>
          <w:rFonts w:ascii="Arial" w:hAnsi="Arial" w:cs="Arial"/>
          <w:color w:val="000000" w:themeColor="text1"/>
          <w:sz w:val="22"/>
          <w:szCs w:val="22"/>
        </w:rPr>
        <w:t xml:space="preserve">can be found along the </w:t>
      </w:r>
      <w:r w:rsidRPr="000D6533">
        <w:rPr>
          <w:rFonts w:ascii="Arial" w:hAnsi="Arial" w:cs="Arial"/>
          <w:color w:val="000000" w:themeColor="text1"/>
          <w:sz w:val="22"/>
          <w:szCs w:val="22"/>
        </w:rPr>
        <w:t xml:space="preserve">sensory axons </w:t>
      </w:r>
      <w:r w:rsidR="009B616C" w:rsidRPr="000D6533">
        <w:rPr>
          <w:rFonts w:ascii="Arial" w:hAnsi="Arial" w:cs="Arial"/>
          <w:color w:val="000000" w:themeColor="text1"/>
          <w:sz w:val="22"/>
          <w:szCs w:val="22"/>
        </w:rPr>
        <w:t>where</w:t>
      </w:r>
      <w:r w:rsidRPr="000D6533">
        <w:rPr>
          <w:rFonts w:ascii="Arial" w:hAnsi="Arial" w:cs="Arial"/>
          <w:color w:val="000000" w:themeColor="text1"/>
          <w:sz w:val="22"/>
          <w:szCs w:val="22"/>
        </w:rPr>
        <w:t xml:space="preserve"> local</w:t>
      </w:r>
      <w:r w:rsidR="009B616C" w:rsidRPr="000D6533">
        <w:rPr>
          <w:rFonts w:ascii="Arial" w:hAnsi="Arial" w:cs="Arial"/>
          <w:color w:val="000000" w:themeColor="text1"/>
          <w:sz w:val="22"/>
          <w:szCs w:val="22"/>
        </w:rPr>
        <w:t xml:space="preserve"> </w:t>
      </w:r>
      <w:r w:rsidRPr="000D6533">
        <w:rPr>
          <w:rFonts w:ascii="Arial" w:hAnsi="Arial" w:cs="Arial"/>
          <w:color w:val="000000" w:themeColor="text1"/>
          <w:sz w:val="22"/>
          <w:szCs w:val="22"/>
        </w:rPr>
        <w:t>translat</w:t>
      </w:r>
      <w:r w:rsidR="009B616C" w:rsidRPr="000D6533">
        <w:rPr>
          <w:rFonts w:ascii="Arial" w:hAnsi="Arial" w:cs="Arial"/>
          <w:color w:val="000000" w:themeColor="text1"/>
          <w:sz w:val="22"/>
          <w:szCs w:val="22"/>
        </w:rPr>
        <w:t xml:space="preserve">ion has been shown </w:t>
      </w:r>
      <w:r w:rsidRPr="000D6533">
        <w:rPr>
          <w:rFonts w:ascii="Arial" w:hAnsi="Arial" w:cs="Arial"/>
          <w:color w:val="000000" w:themeColor="text1"/>
          <w:sz w:val="22"/>
          <w:szCs w:val="22"/>
        </w:rPr>
        <w:t xml:space="preserve">to regulate peripheral nociceptor plasticity </w:t>
      </w:r>
      <w:r w:rsidRPr="00636327">
        <w:rPr>
          <w:rFonts w:ascii="Arial" w:hAnsi="Arial" w:cs="Arial"/>
          <w:color w:val="000000" w:themeColor="text1"/>
          <w:sz w:val="22"/>
          <w:szCs w:val="22"/>
        </w:rPr>
        <w:fldChar w:fldCharType="begin">
          <w:fldData xml:space="preserve">PEVuZE5vdGU+PENpdGU+PEF1dGhvcj5PYmFyYTwvQXV0aG9yPjxZZWFyPjIwMTI8L1llYXI+PFJl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</w:fldData>
        </w:fldChar>
      </w:r>
      <w:r w:rsidR="00DF2C7F" w:rsidRPr="00636327">
        <w:rPr>
          <w:rFonts w:ascii="Arial" w:hAnsi="Arial" w:cs="Arial"/>
          <w:color w:val="000000" w:themeColor="text1"/>
          <w:sz w:val="22"/>
          <w:szCs w:val="22"/>
        </w:rPr>
        <w:instrText xml:space="preserve"> ADDIN EN.CITE </w:instrText>
      </w:r>
      <w:r w:rsidR="00DF2C7F" w:rsidRPr="00636327">
        <w:rPr>
          <w:rFonts w:ascii="Arial" w:hAnsi="Arial" w:cs="Arial"/>
          <w:color w:val="000000" w:themeColor="text1"/>
          <w:sz w:val="22"/>
          <w:szCs w:val="22"/>
        </w:rPr>
        <w:fldChar w:fldCharType="begin">
          <w:fldData xml:space="preserve">PEVuZE5vdGU+PENpdGU+PEF1dGhvcj5PYmFyYTwvQXV0aG9yPjxZZWFyPjIwMTI8L1llYXI+PFJl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</w:fldData>
        </w:fldChar>
      </w:r>
      <w:r w:rsidR="00DF2C7F" w:rsidRPr="00636327">
        <w:rPr>
          <w:rFonts w:ascii="Arial" w:hAnsi="Arial" w:cs="Arial"/>
          <w:color w:val="000000" w:themeColor="text1"/>
          <w:sz w:val="22"/>
          <w:szCs w:val="22"/>
        </w:rPr>
        <w:instrText xml:space="preserve"> ADDIN EN.CITE.DATA </w:instrText>
      </w:r>
      <w:r w:rsidR="00DF2C7F" w:rsidRPr="00636327">
        <w:rPr>
          <w:rFonts w:ascii="Arial" w:hAnsi="Arial" w:cs="Arial"/>
          <w:color w:val="000000" w:themeColor="text1"/>
          <w:sz w:val="22"/>
          <w:szCs w:val="22"/>
        </w:rPr>
      </w:r>
      <w:r w:rsidR="00DF2C7F" w:rsidRPr="00636327">
        <w:rPr>
          <w:rFonts w:ascii="Arial" w:hAnsi="Arial" w:cs="Arial"/>
          <w:color w:val="000000" w:themeColor="text1"/>
          <w:sz w:val="22"/>
          <w:szCs w:val="22"/>
        </w:rPr>
        <w:fldChar w:fldCharType="end"/>
      </w:r>
      <w:r w:rsidRPr="00636327">
        <w:rPr>
          <w:rFonts w:ascii="Arial" w:hAnsi="Arial" w:cs="Arial"/>
          <w:color w:val="000000" w:themeColor="text1"/>
          <w:sz w:val="22"/>
          <w:szCs w:val="22"/>
        </w:rPr>
      </w:r>
      <w:r w:rsidRPr="00636327">
        <w:rPr>
          <w:rFonts w:ascii="Arial" w:hAnsi="Arial" w:cs="Arial"/>
          <w:color w:val="000000" w:themeColor="text1"/>
          <w:sz w:val="22"/>
          <w:szCs w:val="22"/>
        </w:rPr>
        <w:fldChar w:fldCharType="separate"/>
      </w:r>
      <w:r w:rsidR="00DF2C7F" w:rsidRPr="00636327">
        <w:rPr>
          <w:rFonts w:ascii="Arial" w:hAnsi="Arial" w:cs="Arial"/>
          <w:noProof/>
          <w:color w:val="000000" w:themeColor="text1"/>
          <w:sz w:val="22"/>
          <w:szCs w:val="22"/>
        </w:rPr>
        <w:t>(Jimenez-Diaz et al., 2008; Obara et al., 2012; Price and Geranton, 2009)</w:t>
      </w:r>
      <w:r w:rsidRPr="00636327">
        <w:rPr>
          <w:rFonts w:ascii="Arial" w:hAnsi="Arial" w:cs="Arial"/>
          <w:color w:val="000000" w:themeColor="text1"/>
          <w:sz w:val="22"/>
          <w:szCs w:val="22"/>
        </w:rPr>
        <w:fldChar w:fldCharType="end"/>
      </w:r>
      <w:r w:rsidRPr="00636327">
        <w:rPr>
          <w:rFonts w:ascii="Arial" w:hAnsi="Arial" w:cs="Arial"/>
          <w:color w:val="000000" w:themeColor="text1"/>
          <w:sz w:val="22"/>
          <w:szCs w:val="22"/>
        </w:rPr>
        <w:t>.</w:t>
      </w:r>
      <w:r w:rsidRPr="00636327">
        <w:rPr>
          <w:rFonts w:ascii="Arial" w:eastAsiaTheme="minorHAnsi" w:hAnsi="Arial" w:cs="Arial"/>
          <w:color w:val="000000" w:themeColor="text1"/>
          <w:sz w:val="22"/>
          <w:szCs w:val="22"/>
        </w:rPr>
        <w:t xml:space="preserve"> </w:t>
      </w:r>
      <w:r w:rsidRPr="00636327">
        <w:rPr>
          <w:rFonts w:ascii="Arial" w:hAnsi="Arial" w:cs="Arial"/>
          <w:color w:val="000000" w:themeColor="text1"/>
          <w:sz w:val="22"/>
          <w:szCs w:val="22"/>
          <w:shd w:val="clear" w:color="auto" w:fill="FFFFFF"/>
        </w:rPr>
        <w:t xml:space="preserve">By being </w:t>
      </w:r>
      <w:r w:rsidR="00F646D9" w:rsidRPr="00636327">
        <w:rPr>
          <w:rFonts w:ascii="Arial" w:hAnsi="Arial" w:cs="Arial"/>
          <w:color w:val="000000" w:themeColor="text1"/>
          <w:sz w:val="22"/>
          <w:szCs w:val="22"/>
          <w:shd w:val="clear" w:color="auto" w:fill="FFFFFF"/>
        </w:rPr>
        <w:t xml:space="preserve">locally </w:t>
      </w:r>
      <w:r w:rsidRPr="00636327">
        <w:rPr>
          <w:rFonts w:ascii="Arial" w:hAnsi="Arial" w:cs="Arial"/>
          <w:color w:val="000000" w:themeColor="text1"/>
          <w:sz w:val="22"/>
          <w:szCs w:val="22"/>
          <w:shd w:val="clear" w:color="auto" w:fill="FFFFFF"/>
        </w:rPr>
        <w:t>translated</w:t>
      </w:r>
      <w:ins w:id="53" w:author="Cragg M.S." w:date="2019-02-24T17:40:00Z">
        <w:r w:rsidR="00EE1522">
          <w:rPr>
            <w:rFonts w:ascii="Arial" w:hAnsi="Arial" w:cs="Arial"/>
            <w:color w:val="000000" w:themeColor="text1"/>
            <w:sz w:val="22"/>
            <w:szCs w:val="22"/>
            <w:shd w:val="clear" w:color="auto" w:fill="FFFFFF"/>
          </w:rPr>
          <w:t>,</w:t>
        </w:r>
      </w:ins>
      <w:r w:rsidRPr="00636327">
        <w:rPr>
          <w:rFonts w:ascii="Arial" w:hAnsi="Arial" w:cs="Arial"/>
          <w:color w:val="000000" w:themeColor="text1"/>
          <w:sz w:val="22"/>
          <w:szCs w:val="22"/>
          <w:shd w:val="clear" w:color="auto" w:fill="FFFFFF"/>
        </w:rPr>
        <w:t xml:space="preserve"> proteins are believed to display more specific targeting. </w:t>
      </w:r>
      <w:r w:rsidR="002D0961" w:rsidRPr="00636327">
        <w:rPr>
          <w:rFonts w:ascii="Arial" w:eastAsiaTheme="minorHAnsi" w:hAnsi="Arial" w:cs="Arial"/>
          <w:color w:val="000000" w:themeColor="text1"/>
          <w:sz w:val="22"/>
          <w:szCs w:val="22"/>
        </w:rPr>
        <w:t xml:space="preserve">While further work is necessary to determine if FcγRs are locally translated in nociceptors, </w:t>
      </w:r>
      <w:r w:rsidRPr="00636327">
        <w:rPr>
          <w:rFonts w:ascii="Arial" w:eastAsiaTheme="minorHAnsi" w:hAnsi="Arial" w:cs="Arial"/>
          <w:color w:val="000000" w:themeColor="text1"/>
          <w:sz w:val="22"/>
          <w:szCs w:val="22"/>
        </w:rPr>
        <w:t xml:space="preserve">we </w:t>
      </w:r>
      <w:r w:rsidR="002D0961" w:rsidRPr="00636327">
        <w:rPr>
          <w:rFonts w:ascii="Arial" w:eastAsiaTheme="minorHAnsi" w:hAnsi="Arial" w:cs="Arial"/>
          <w:color w:val="000000" w:themeColor="text1"/>
          <w:sz w:val="22"/>
          <w:szCs w:val="22"/>
        </w:rPr>
        <w:t xml:space="preserve">did find </w:t>
      </w:r>
      <w:r w:rsidRPr="00636327">
        <w:rPr>
          <w:rFonts w:ascii="Arial" w:eastAsiaTheme="minorHAnsi" w:hAnsi="Arial" w:cs="Arial"/>
          <w:color w:val="000000" w:themeColor="text1"/>
          <w:sz w:val="22"/>
          <w:szCs w:val="22"/>
        </w:rPr>
        <w:t xml:space="preserve">that ligation of the sciatic nerve resulted in accumulation of </w:t>
      </w:r>
      <w:r w:rsidRPr="00636327">
        <w:rPr>
          <w:rFonts w:ascii="Arial" w:eastAsiaTheme="minorHAnsi" w:hAnsi="Arial" w:cs="Arial"/>
          <w:i/>
          <w:color w:val="000000" w:themeColor="text1"/>
          <w:sz w:val="22"/>
          <w:szCs w:val="22"/>
        </w:rPr>
        <w:t>Fcgr</w:t>
      </w:r>
      <w:r w:rsidRPr="00636327">
        <w:rPr>
          <w:rFonts w:ascii="Arial" w:eastAsiaTheme="minorHAnsi" w:hAnsi="Arial" w:cs="Arial"/>
          <w:color w:val="000000" w:themeColor="text1"/>
          <w:sz w:val="22"/>
          <w:szCs w:val="22"/>
        </w:rPr>
        <w:t xml:space="preserve"> </w:t>
      </w:r>
      <w:r w:rsidRPr="00636327">
        <w:rPr>
          <w:rFonts w:ascii="Arial" w:eastAsiaTheme="minorHAnsi" w:hAnsi="Arial" w:cs="Arial"/>
          <w:color w:val="000000" w:themeColor="text1"/>
          <w:sz w:val="22"/>
          <w:szCs w:val="22"/>
        </w:rPr>
        <w:lastRenderedPageBreak/>
        <w:t xml:space="preserve">mRNA molecules proximal to the </w:t>
      </w:r>
      <w:r w:rsidR="00620968" w:rsidRPr="00636327">
        <w:rPr>
          <w:rFonts w:ascii="Arial" w:eastAsiaTheme="minorHAnsi" w:hAnsi="Arial" w:cs="Arial"/>
          <w:color w:val="000000" w:themeColor="text1"/>
          <w:sz w:val="22"/>
          <w:szCs w:val="22"/>
        </w:rPr>
        <w:t>ligature</w:t>
      </w:r>
      <w:r w:rsidRPr="00636327">
        <w:rPr>
          <w:rFonts w:ascii="Arial" w:eastAsiaTheme="minorHAnsi" w:hAnsi="Arial" w:cs="Arial"/>
          <w:color w:val="000000" w:themeColor="text1"/>
          <w:sz w:val="22"/>
          <w:szCs w:val="22"/>
        </w:rPr>
        <w:t xml:space="preserve"> site and protein expression of FcγRI, as well as FcγRIIB, </w:t>
      </w:r>
      <w:r w:rsidR="002D0961" w:rsidRPr="00636327">
        <w:rPr>
          <w:rFonts w:ascii="Arial" w:eastAsiaTheme="minorHAnsi" w:hAnsi="Arial" w:cs="Arial"/>
          <w:color w:val="000000" w:themeColor="text1"/>
          <w:sz w:val="22"/>
          <w:szCs w:val="22"/>
        </w:rPr>
        <w:t xml:space="preserve">is present </w:t>
      </w:r>
      <w:r w:rsidRPr="00636327">
        <w:rPr>
          <w:rFonts w:ascii="Arial" w:eastAsiaTheme="minorHAnsi" w:hAnsi="Arial" w:cs="Arial"/>
          <w:color w:val="000000" w:themeColor="text1"/>
          <w:sz w:val="22"/>
          <w:szCs w:val="22"/>
        </w:rPr>
        <w:t>in nerve fibers in the skin</w:t>
      </w:r>
      <w:r w:rsidR="003A7C3E" w:rsidRPr="00636327">
        <w:rPr>
          <w:rFonts w:ascii="Arial" w:eastAsiaTheme="minorHAnsi" w:hAnsi="Arial" w:cs="Arial"/>
          <w:color w:val="000000" w:themeColor="text1"/>
          <w:sz w:val="22"/>
          <w:szCs w:val="22"/>
        </w:rPr>
        <w:t>.</w:t>
      </w:r>
      <w:r w:rsidRPr="00636327">
        <w:rPr>
          <w:rFonts w:ascii="Arial" w:eastAsiaTheme="minorHAnsi" w:hAnsi="Arial" w:cs="Arial"/>
          <w:color w:val="000000" w:themeColor="text1"/>
          <w:sz w:val="22"/>
          <w:szCs w:val="22"/>
        </w:rPr>
        <w:t xml:space="preserve"> </w:t>
      </w:r>
      <w:r w:rsidR="002D0961" w:rsidRPr="00636327">
        <w:rPr>
          <w:rFonts w:ascii="Arial" w:eastAsiaTheme="minorHAnsi" w:hAnsi="Arial" w:cs="Arial"/>
          <w:color w:val="000000" w:themeColor="text1"/>
          <w:sz w:val="22"/>
          <w:szCs w:val="22"/>
        </w:rPr>
        <w:t xml:space="preserve">Thus, </w:t>
      </w:r>
      <w:r w:rsidR="002D0961" w:rsidRPr="000D6533">
        <w:rPr>
          <w:rFonts w:ascii="Arial" w:eastAsiaTheme="minorHAnsi" w:hAnsi="Arial" w:cs="Arial"/>
          <w:color w:val="000000" w:themeColor="text1"/>
          <w:sz w:val="22"/>
          <w:szCs w:val="22"/>
        </w:rPr>
        <w:t xml:space="preserve">it is an intriguing possibility that changes </w:t>
      </w:r>
      <w:r w:rsidRPr="000D6533">
        <w:rPr>
          <w:rFonts w:ascii="Arial" w:eastAsiaTheme="minorHAnsi" w:hAnsi="Arial" w:cs="Arial"/>
          <w:color w:val="000000" w:themeColor="text1"/>
          <w:sz w:val="22"/>
          <w:szCs w:val="22"/>
        </w:rPr>
        <w:t xml:space="preserve">in neuronal FcγR expression may be a </w:t>
      </w:r>
      <w:r w:rsidR="009B616C" w:rsidRPr="000D6533">
        <w:rPr>
          <w:rFonts w:ascii="Arial" w:eastAsiaTheme="minorHAnsi" w:hAnsi="Arial" w:cs="Arial"/>
          <w:color w:val="000000" w:themeColor="text1"/>
          <w:sz w:val="22"/>
          <w:szCs w:val="22"/>
        </w:rPr>
        <w:t xml:space="preserve">specific </w:t>
      </w:r>
      <w:r w:rsidRPr="000D6533">
        <w:rPr>
          <w:rFonts w:ascii="Arial" w:eastAsiaTheme="minorHAnsi" w:hAnsi="Arial" w:cs="Arial"/>
          <w:color w:val="000000" w:themeColor="text1"/>
          <w:sz w:val="22"/>
          <w:szCs w:val="22"/>
        </w:rPr>
        <w:t xml:space="preserve">regulatory </w:t>
      </w:r>
      <w:ins w:id="54" w:author="Cragg M.S." w:date="2019-02-24T17:41:00Z">
        <w:r w:rsidR="00EE1522">
          <w:rPr>
            <w:rFonts w:ascii="Arial" w:eastAsiaTheme="minorHAnsi" w:hAnsi="Arial" w:cs="Arial"/>
            <w:color w:val="000000" w:themeColor="text1"/>
            <w:sz w:val="22"/>
            <w:szCs w:val="22"/>
          </w:rPr>
          <w:t>modulation</w:t>
        </w:r>
      </w:ins>
      <w:del w:id="55" w:author="Cragg M.S." w:date="2019-02-24T17:41:00Z">
        <w:r w:rsidRPr="000D6533" w:rsidDel="00EE1522">
          <w:rPr>
            <w:rFonts w:ascii="Arial" w:eastAsiaTheme="minorHAnsi" w:hAnsi="Arial" w:cs="Arial"/>
            <w:color w:val="000000" w:themeColor="text1"/>
            <w:sz w:val="22"/>
            <w:szCs w:val="22"/>
          </w:rPr>
          <w:delText>function</w:delText>
        </w:r>
      </w:del>
      <w:r w:rsidRPr="000D6533">
        <w:rPr>
          <w:rFonts w:ascii="Arial" w:eastAsiaTheme="minorHAnsi" w:hAnsi="Arial" w:cs="Arial"/>
          <w:color w:val="000000" w:themeColor="text1"/>
          <w:sz w:val="22"/>
          <w:szCs w:val="22"/>
        </w:rPr>
        <w:t xml:space="preserve"> in response to injury or inflammation, allowing for an increased capacity to react to IC</w:t>
      </w:r>
      <w:ins w:id="56" w:author="Cragg M.S." w:date="2019-02-24T17:41:00Z">
        <w:r w:rsidR="00EE1522">
          <w:rPr>
            <w:rFonts w:ascii="Arial" w:eastAsiaTheme="minorHAnsi" w:hAnsi="Arial" w:cs="Arial"/>
            <w:color w:val="000000" w:themeColor="text1"/>
            <w:sz w:val="22"/>
            <w:szCs w:val="22"/>
          </w:rPr>
          <w:t>s</w:t>
        </w:r>
      </w:ins>
      <w:r w:rsidRPr="000D6533">
        <w:rPr>
          <w:rFonts w:ascii="Arial" w:eastAsiaTheme="minorHAnsi" w:hAnsi="Arial" w:cs="Arial"/>
          <w:color w:val="000000" w:themeColor="text1"/>
          <w:sz w:val="22"/>
          <w:szCs w:val="22"/>
        </w:rPr>
        <w:t xml:space="preserve"> by </w:t>
      </w:r>
      <w:r w:rsidR="00453B80" w:rsidRPr="000D6533">
        <w:rPr>
          <w:rFonts w:ascii="Arial" w:eastAsiaTheme="minorHAnsi" w:hAnsi="Arial" w:cs="Arial"/>
          <w:color w:val="000000" w:themeColor="text1"/>
          <w:sz w:val="22"/>
          <w:szCs w:val="22"/>
        </w:rPr>
        <w:t>enhanced</w:t>
      </w:r>
      <w:r w:rsidRPr="000D6533">
        <w:rPr>
          <w:rFonts w:ascii="Arial" w:eastAsiaTheme="minorHAnsi" w:hAnsi="Arial" w:cs="Arial"/>
          <w:color w:val="000000" w:themeColor="text1"/>
          <w:sz w:val="22"/>
          <w:szCs w:val="22"/>
        </w:rPr>
        <w:t xml:space="preserve"> neuronal excitability. </w:t>
      </w:r>
    </w:p>
    <w:p w14:paraId="47F548C8" w14:textId="77777777" w:rsidR="002D0961" w:rsidRPr="000D6533" w:rsidRDefault="002D0961" w:rsidP="009E22B0">
      <w:pPr>
        <w:spacing w:line="360" w:lineRule="auto"/>
        <w:rPr>
          <w:rFonts w:ascii="Arial" w:eastAsiaTheme="minorHAnsi" w:hAnsi="Arial" w:cs="Arial"/>
          <w:color w:val="000000" w:themeColor="text1"/>
          <w:sz w:val="22"/>
          <w:szCs w:val="22"/>
        </w:rPr>
      </w:pPr>
    </w:p>
    <w:p w14:paraId="3EAD3777" w14:textId="5294EA0E" w:rsidR="007F5F42" w:rsidRPr="000D6533" w:rsidRDefault="002D0961" w:rsidP="009E22B0">
      <w:pPr>
        <w:spacing w:line="360" w:lineRule="auto"/>
        <w:rPr>
          <w:rFonts w:ascii="Arial" w:eastAsiaTheme="minorHAnsi" w:hAnsi="Arial" w:cs="Arial"/>
          <w:color w:val="000000" w:themeColor="text1"/>
          <w:sz w:val="22"/>
          <w:szCs w:val="22"/>
        </w:rPr>
      </w:pPr>
      <w:r w:rsidRPr="000D6533">
        <w:rPr>
          <w:rFonts w:ascii="Arial" w:eastAsiaTheme="minorHAnsi" w:hAnsi="Arial" w:cs="Arial"/>
          <w:color w:val="000000" w:themeColor="text1"/>
          <w:sz w:val="22"/>
          <w:szCs w:val="22"/>
        </w:rPr>
        <w:t>P</w:t>
      </w:r>
      <w:r w:rsidR="007F5F42" w:rsidRPr="000D6533">
        <w:rPr>
          <w:rFonts w:ascii="Arial" w:eastAsiaTheme="minorHAnsi" w:hAnsi="Arial" w:cs="Arial"/>
          <w:color w:val="000000" w:themeColor="text1"/>
          <w:sz w:val="22"/>
          <w:szCs w:val="22"/>
        </w:rPr>
        <w:t>revious work showed that intra</w:t>
      </w:r>
      <w:r w:rsidR="00D65353" w:rsidRPr="000D6533">
        <w:rPr>
          <w:rFonts w:ascii="Arial" w:eastAsiaTheme="minorHAnsi" w:hAnsi="Arial" w:cs="Arial"/>
          <w:color w:val="000000" w:themeColor="text1"/>
          <w:sz w:val="22"/>
          <w:szCs w:val="22"/>
        </w:rPr>
        <w:t>-</w:t>
      </w:r>
      <w:r w:rsidR="007F5F42" w:rsidRPr="000D6533">
        <w:rPr>
          <w:rFonts w:ascii="Arial" w:eastAsiaTheme="minorHAnsi" w:hAnsi="Arial" w:cs="Arial"/>
          <w:color w:val="000000" w:themeColor="text1"/>
          <w:sz w:val="22"/>
          <w:szCs w:val="22"/>
        </w:rPr>
        <w:t xml:space="preserve">plantar injection of OVA-ICs induces pain-like behavior </w:t>
      </w:r>
      <w:r w:rsidR="007F5F42" w:rsidRPr="000D6533">
        <w:rPr>
          <w:rFonts w:ascii="Arial" w:eastAsiaTheme="minorHAnsi" w:hAnsi="Arial" w:cs="Arial"/>
          <w:color w:val="000000" w:themeColor="text1"/>
          <w:sz w:val="22"/>
          <w:szCs w:val="22"/>
        </w:rPr>
        <w:fldChar w:fldCharType="begin"/>
      </w:r>
      <w:r w:rsidR="00DF2C7F" w:rsidRPr="000D6533">
        <w:rPr>
          <w:rFonts w:ascii="Arial" w:eastAsiaTheme="minorHAnsi" w:hAnsi="Arial" w:cs="Arial"/>
          <w:color w:val="000000" w:themeColor="text1"/>
          <w:sz w:val="22"/>
          <w:szCs w:val="22"/>
        </w:rPr>
        <w:instrText xml:space="preserve"> ADDIN EN.CITE &lt;EndNote&gt;&lt;Cite&gt;&lt;Author&gt;Jiang&lt;/Author&gt;&lt;Year&gt;2017&lt;/Year&gt;&lt;RecNum&gt;4&lt;/RecNum&gt;&lt;DisplayText&gt;(Jiang et al., 2017)&lt;/DisplayText&gt;&lt;record&gt;&lt;rec-number&gt;4&lt;/rec-number&gt;&lt;foreign-keys&gt;&lt;key app="EN" db-id="pw0ewes0czwewbex0wp59tdafpwrfzsfsapz" timestamp="0"&gt;4&lt;/key&gt;&lt;/foreign-keys&gt;&lt;ref-type name="Journal Article"&gt;17&lt;/ref-type&gt;&lt;contributors&gt;&lt;authors&gt;&lt;author&gt;Jiang, H.&lt;/author&gt;&lt;author&gt;Shen, X.&lt;/author&gt;&lt;author&gt;Chen, Z.&lt;/author&gt;&lt;author&gt;Liu, F.&lt;/author&gt;&lt;author&gt;Wang, T.&lt;/author&gt;&lt;author&gt;Xie, Y.&lt;/author&gt;&lt;author&gt;Ma, C.&lt;/author&gt;&lt;/authors&gt;&lt;/contributors&gt;&lt;auth-address&gt;Department of Anatomy, Histology and Embryology, Institute of Basic Medical Sciences, Neuroscience Center, Chinese Academy of Medical Sciences, School of Basic Medicine, Peking Union Medical College, Beijing 100005, China.&amp;#xD;Department of Anatomy, Histology and Embryology, Institute of Basic Medical Sciences, Neuroscience Center, Chinese Academy of Medical Sciences, School of Basic Medicine, Peking Union Medical College, Beijing 100005, China. Electronic address: machao@ibms.cams.cn.&lt;/auth-address&gt;&lt;titles&gt;&lt;title&gt;Nociceptive neuronal Fc-gamma receptor I is involved in IgG immune complex induced pain in the rat&lt;/title&gt;&lt;secondary-title&gt;Brain Behav Immun&lt;/secondary-title&gt;&lt;/titles&gt;&lt;pages&gt;351-361&lt;/pages&gt;&lt;volume&gt;62&lt;/volume&gt;&lt;keywords&gt;&lt;keyword&gt;Dorsal root ganglion&lt;/keyword&gt;&lt;keyword&gt;Fc-gamma receptor type I&lt;/keyword&gt;&lt;keyword&gt;IgG immune complex&lt;/keyword&gt;&lt;keyword&gt;Nociceptive neuron&lt;/keyword&gt;&lt;keyword&gt;Pain&lt;/keyword&gt;&lt;/keywords&gt;&lt;dates&gt;&lt;year&gt;2017&lt;/year&gt;&lt;pub-dates&gt;&lt;date&gt;May&lt;/date&gt;&lt;/pub-dates&gt;&lt;/dates&gt;&lt;isbn&gt;1090-2139 (Electronic)&amp;#xD;0889-1591 (Linking)&lt;/isbn&gt;&lt;accession-num&gt;28263785&lt;/accession-num&gt;&lt;urls&gt;&lt;related-urls&gt;&lt;url&gt;https://www.ncbi.nlm.nih.gov/pubmed/28263785&lt;/url&gt;&lt;/related-urls&gt;&lt;/urls&gt;&lt;electronic-resource-num&gt;10.1016/j.bbi.2017.03.001&lt;/electronic-resource-num&gt;&lt;/record&gt;&lt;/Cite&gt;&lt;/EndNote&gt;</w:instrText>
      </w:r>
      <w:r w:rsidR="007F5F42" w:rsidRPr="000D6533">
        <w:rPr>
          <w:rFonts w:ascii="Arial" w:eastAsiaTheme="minorHAnsi" w:hAnsi="Arial" w:cs="Arial"/>
          <w:color w:val="000000" w:themeColor="text1"/>
          <w:sz w:val="22"/>
          <w:szCs w:val="22"/>
        </w:rPr>
        <w:fldChar w:fldCharType="separate"/>
      </w:r>
      <w:r w:rsidR="00DF2C7F" w:rsidRPr="000D6533">
        <w:rPr>
          <w:rFonts w:ascii="Arial" w:eastAsiaTheme="minorHAnsi" w:hAnsi="Arial" w:cs="Arial"/>
          <w:noProof/>
          <w:color w:val="000000" w:themeColor="text1"/>
          <w:sz w:val="22"/>
          <w:szCs w:val="22"/>
        </w:rPr>
        <w:t>(Jiang et al., 2017)</w:t>
      </w:r>
      <w:r w:rsidR="007F5F42" w:rsidRPr="000D6533">
        <w:rPr>
          <w:rFonts w:ascii="Arial" w:eastAsiaTheme="minorHAnsi" w:hAnsi="Arial" w:cs="Arial"/>
          <w:color w:val="000000" w:themeColor="text1"/>
          <w:sz w:val="22"/>
          <w:szCs w:val="22"/>
        </w:rPr>
        <w:fldChar w:fldCharType="end"/>
      </w:r>
      <w:r w:rsidR="007F5F42" w:rsidRPr="000D6533">
        <w:rPr>
          <w:rFonts w:ascii="Arial" w:eastAsiaTheme="minorHAnsi" w:hAnsi="Arial" w:cs="Arial"/>
          <w:color w:val="000000" w:themeColor="text1"/>
          <w:sz w:val="22"/>
          <w:szCs w:val="22"/>
        </w:rPr>
        <w:t>. Bringing this into the context of arthritis in the joint we show that intra-articular injection of CII-IC</w:t>
      </w:r>
      <w:r w:rsidRPr="000D6533">
        <w:rPr>
          <w:rFonts w:ascii="Arial" w:eastAsiaTheme="minorHAnsi" w:hAnsi="Arial" w:cs="Arial"/>
          <w:color w:val="000000" w:themeColor="text1"/>
          <w:sz w:val="22"/>
          <w:szCs w:val="22"/>
        </w:rPr>
        <w:t>, COMP-IC and OVA-IC</w:t>
      </w:r>
      <w:r w:rsidR="007F5F42" w:rsidRPr="000D6533">
        <w:rPr>
          <w:rFonts w:ascii="Arial" w:eastAsiaTheme="minorHAnsi" w:hAnsi="Arial" w:cs="Arial"/>
          <w:color w:val="000000" w:themeColor="text1"/>
          <w:sz w:val="22"/>
          <w:szCs w:val="22"/>
        </w:rPr>
        <w:t xml:space="preserve"> rapidly induced mechanical hypersensitivity in WT</w:t>
      </w:r>
      <w:r w:rsidRPr="000D6533">
        <w:rPr>
          <w:rFonts w:ascii="Arial" w:eastAsiaTheme="minorHAnsi" w:hAnsi="Arial" w:cs="Arial"/>
          <w:color w:val="000000" w:themeColor="text1"/>
          <w:sz w:val="22"/>
          <w:szCs w:val="22"/>
        </w:rPr>
        <w:t xml:space="preserve"> mice, </w:t>
      </w:r>
      <w:r w:rsidR="007F5F42" w:rsidRPr="000D6533">
        <w:rPr>
          <w:rFonts w:ascii="Arial" w:eastAsiaTheme="minorHAnsi" w:hAnsi="Arial" w:cs="Arial"/>
          <w:color w:val="000000" w:themeColor="text1"/>
          <w:sz w:val="22"/>
          <w:szCs w:val="22"/>
        </w:rPr>
        <w:t xml:space="preserve">but </w:t>
      </w:r>
      <w:r w:rsidRPr="000D6533">
        <w:rPr>
          <w:rFonts w:ascii="Arial" w:eastAsiaTheme="minorHAnsi" w:hAnsi="Arial" w:cs="Arial"/>
          <w:color w:val="000000" w:themeColor="text1"/>
          <w:sz w:val="22"/>
          <w:szCs w:val="22"/>
        </w:rPr>
        <w:t>CII-IC failed to do so in</w:t>
      </w:r>
      <w:r w:rsidR="007F5F42" w:rsidRPr="000D6533">
        <w:rPr>
          <w:rFonts w:ascii="Arial" w:eastAsiaTheme="minorHAnsi" w:hAnsi="Arial" w:cs="Arial"/>
          <w:color w:val="000000" w:themeColor="text1"/>
          <w:sz w:val="22"/>
          <w:szCs w:val="22"/>
        </w:rPr>
        <w:t xml:space="preserve"> Fc</w:t>
      </w:r>
      <w:r w:rsidR="004E7CE4" w:rsidRPr="000D6533">
        <w:rPr>
          <w:rFonts w:ascii="Arial" w:eastAsiaTheme="minorHAnsi" w:hAnsi="Arial" w:cs="Arial"/>
          <w:color w:val="000000" w:themeColor="text1"/>
          <w:sz w:val="22"/>
          <w:szCs w:val="22"/>
        </w:rPr>
        <w:t>R</w:t>
      </w:r>
      <w:r w:rsidR="007F5F42" w:rsidRPr="000D6533">
        <w:rPr>
          <w:rFonts w:ascii="Arial" w:eastAsiaTheme="minorHAnsi" w:hAnsi="Arial" w:cs="Arial"/>
          <w:color w:val="000000" w:themeColor="text1"/>
          <w:sz w:val="22"/>
          <w:szCs w:val="22"/>
        </w:rPr>
        <w:t>γ-chain</w:t>
      </w:r>
      <w:r w:rsidR="007F5F42" w:rsidRPr="000D6533">
        <w:rPr>
          <w:rFonts w:ascii="Arial" w:eastAsiaTheme="minorHAnsi" w:hAnsi="Arial" w:cs="Arial"/>
          <w:color w:val="000000" w:themeColor="text1"/>
          <w:sz w:val="22"/>
          <w:szCs w:val="22"/>
          <w:vertAlign w:val="superscript"/>
        </w:rPr>
        <w:t>-/-</w:t>
      </w:r>
      <w:r w:rsidR="007F5F42" w:rsidRPr="000D6533">
        <w:rPr>
          <w:rFonts w:ascii="Arial" w:eastAsiaTheme="minorHAnsi" w:hAnsi="Arial" w:cs="Arial"/>
          <w:color w:val="000000" w:themeColor="text1"/>
          <w:sz w:val="22"/>
          <w:szCs w:val="22"/>
        </w:rPr>
        <w:t xml:space="preserve"> mice. Even though the site of neuronal synthesis differs between mouse and rat, our studies indicate that also in naive m</w:t>
      </w:r>
      <w:r w:rsidR="00A11D9C" w:rsidRPr="000D6533">
        <w:rPr>
          <w:rFonts w:ascii="Arial" w:eastAsiaTheme="minorHAnsi" w:hAnsi="Arial" w:cs="Arial"/>
          <w:color w:val="000000" w:themeColor="text1"/>
          <w:sz w:val="22"/>
          <w:szCs w:val="22"/>
        </w:rPr>
        <w:t>ic</w:t>
      </w:r>
      <w:r w:rsidR="007F5F42" w:rsidRPr="000D6533">
        <w:rPr>
          <w:rFonts w:ascii="Arial" w:eastAsiaTheme="minorHAnsi" w:hAnsi="Arial" w:cs="Arial"/>
          <w:color w:val="000000" w:themeColor="text1"/>
          <w:sz w:val="22"/>
          <w:szCs w:val="22"/>
        </w:rPr>
        <w:t>e, FcγRI is present at peripheral neuronal terminals, enabling the sensory nervous system to respond directly to the presence of ICs.</w:t>
      </w:r>
    </w:p>
    <w:p w14:paraId="1635B8FC" w14:textId="77777777" w:rsidR="007F5F42" w:rsidRPr="000D6533" w:rsidRDefault="007F5F42" w:rsidP="009E22B0">
      <w:pPr>
        <w:spacing w:line="360" w:lineRule="auto"/>
        <w:textAlignment w:val="baseline"/>
        <w:rPr>
          <w:rFonts w:ascii="Arial" w:eastAsiaTheme="minorHAnsi" w:hAnsi="Arial" w:cs="Arial"/>
          <w:color w:val="000000" w:themeColor="text1"/>
          <w:sz w:val="22"/>
          <w:szCs w:val="22"/>
        </w:rPr>
      </w:pPr>
    </w:p>
    <w:p w14:paraId="260657F1" w14:textId="4E5B3B19" w:rsidR="007F5F42" w:rsidRPr="000D6533" w:rsidRDefault="007F5F42" w:rsidP="009E22B0">
      <w:pPr>
        <w:spacing w:line="360" w:lineRule="auto"/>
        <w:textAlignment w:val="baseline"/>
        <w:rPr>
          <w:rFonts w:ascii="Arial" w:eastAsiaTheme="minorHAnsi" w:hAnsi="Arial" w:cs="Arial"/>
          <w:color w:val="000000" w:themeColor="text1"/>
          <w:sz w:val="22"/>
          <w:szCs w:val="22"/>
        </w:rPr>
      </w:pPr>
      <w:r w:rsidRPr="000D6533">
        <w:rPr>
          <w:rFonts w:ascii="Arial" w:eastAsiaTheme="minorHAnsi" w:hAnsi="Arial" w:cs="Arial"/>
          <w:color w:val="000000" w:themeColor="text1"/>
          <w:sz w:val="22"/>
          <w:szCs w:val="22"/>
        </w:rPr>
        <w:t>Our experiments using modified anti-CII antibodies that retain their ability to bind CII but either lack the Fc region or have a reduced affinity for FcγRs</w:t>
      </w:r>
      <w:ins w:id="57" w:author="Cragg M.S." w:date="2019-02-24T17:42:00Z">
        <w:r w:rsidR="00EE1522">
          <w:rPr>
            <w:rFonts w:ascii="Arial" w:eastAsiaTheme="minorHAnsi" w:hAnsi="Arial" w:cs="Arial"/>
            <w:color w:val="000000" w:themeColor="text1"/>
            <w:sz w:val="22"/>
            <w:szCs w:val="22"/>
          </w:rPr>
          <w:t>,</w:t>
        </w:r>
      </w:ins>
      <w:r w:rsidRPr="000D6533">
        <w:rPr>
          <w:rFonts w:ascii="Arial" w:eastAsiaTheme="minorHAnsi" w:hAnsi="Arial" w:cs="Arial"/>
          <w:color w:val="000000" w:themeColor="text1"/>
          <w:sz w:val="22"/>
          <w:szCs w:val="22"/>
        </w:rPr>
        <w:t xml:space="preserve"> and </w:t>
      </w:r>
      <w:r w:rsidR="0062641D" w:rsidRPr="000D6533">
        <w:rPr>
          <w:rFonts w:ascii="Arial" w:eastAsiaTheme="minorHAnsi" w:hAnsi="Arial" w:cs="Arial"/>
          <w:color w:val="000000" w:themeColor="text1"/>
          <w:sz w:val="22"/>
          <w:szCs w:val="22"/>
        </w:rPr>
        <w:t>FcRγ</w:t>
      </w:r>
      <w:r w:rsidR="0036275D" w:rsidRPr="000D6533">
        <w:rPr>
          <w:rFonts w:ascii="Arial" w:eastAsiaTheme="minorHAnsi" w:hAnsi="Arial" w:cs="Arial"/>
          <w:color w:val="000000" w:themeColor="text1"/>
          <w:sz w:val="22"/>
          <w:szCs w:val="22"/>
        </w:rPr>
        <w:t>-chain</w:t>
      </w:r>
      <w:r w:rsidR="00274E71" w:rsidRPr="000D6533">
        <w:rPr>
          <w:rFonts w:ascii="Arial" w:eastAsiaTheme="minorHAnsi" w:hAnsi="Arial" w:cs="Arial"/>
          <w:color w:val="000000" w:themeColor="text1"/>
          <w:sz w:val="22"/>
          <w:szCs w:val="22"/>
          <w:vertAlign w:val="superscript"/>
        </w:rPr>
        <w:t>-/-</w:t>
      </w:r>
      <w:r w:rsidRPr="000D6533">
        <w:rPr>
          <w:rFonts w:ascii="Arial" w:eastAsiaTheme="minorHAnsi" w:hAnsi="Arial" w:cs="Arial"/>
          <w:color w:val="000000" w:themeColor="text1"/>
          <w:sz w:val="22"/>
          <w:szCs w:val="22"/>
        </w:rPr>
        <w:t xml:space="preserve"> mice</w:t>
      </w:r>
      <w:ins w:id="58" w:author="Cragg M.S." w:date="2019-02-24T17:42:00Z">
        <w:r w:rsidR="00EE1522">
          <w:rPr>
            <w:rFonts w:ascii="Arial" w:eastAsiaTheme="minorHAnsi" w:hAnsi="Arial" w:cs="Arial"/>
            <w:color w:val="000000" w:themeColor="text1"/>
            <w:sz w:val="22"/>
            <w:szCs w:val="22"/>
          </w:rPr>
          <w:t>,</w:t>
        </w:r>
      </w:ins>
      <w:r w:rsidRPr="000D6533">
        <w:rPr>
          <w:rFonts w:ascii="Arial" w:eastAsiaTheme="minorHAnsi" w:hAnsi="Arial" w:cs="Arial"/>
          <w:color w:val="000000" w:themeColor="text1"/>
          <w:sz w:val="22"/>
          <w:szCs w:val="22"/>
        </w:rPr>
        <w:t xml:space="preserve"> showed that the Fc-FcγR interaction is critical for development of CII-antibody-induced pain-like behavior. These experiments do not rule out that pain-like behavior is the consequence of IC activation of inflammatory cells. However, the lack of FcγRI expression on satellite cells and the fact that CII-IC failed to </w:t>
      </w:r>
      <w:r w:rsidR="001239BE" w:rsidRPr="000D6533">
        <w:rPr>
          <w:rFonts w:ascii="Arial" w:eastAsiaTheme="minorHAnsi" w:hAnsi="Arial" w:cs="Arial"/>
          <w:color w:val="000000" w:themeColor="text1"/>
          <w:sz w:val="22"/>
          <w:szCs w:val="22"/>
        </w:rPr>
        <w:t>in</w:t>
      </w:r>
      <w:r w:rsidR="00FF36F2" w:rsidRPr="000D6533">
        <w:rPr>
          <w:rFonts w:ascii="Arial" w:eastAsiaTheme="minorHAnsi" w:hAnsi="Arial" w:cs="Arial"/>
          <w:color w:val="000000" w:themeColor="text1"/>
          <w:sz w:val="22"/>
          <w:szCs w:val="22"/>
        </w:rPr>
        <w:t>duce</w:t>
      </w:r>
      <w:r w:rsidR="001239BE" w:rsidRPr="000D6533">
        <w:rPr>
          <w:rFonts w:ascii="Arial" w:eastAsiaTheme="minorHAnsi" w:hAnsi="Arial" w:cs="Arial"/>
          <w:color w:val="000000" w:themeColor="text1"/>
          <w:sz w:val="22"/>
          <w:szCs w:val="22"/>
        </w:rPr>
        <w:t xml:space="preserve"> </w:t>
      </w:r>
      <w:r w:rsidR="00E87FF2" w:rsidRPr="000D6533">
        <w:rPr>
          <w:rFonts w:ascii="Arial" w:eastAsiaTheme="minorHAnsi" w:hAnsi="Arial" w:cs="Arial"/>
          <w:color w:val="000000" w:themeColor="text1"/>
          <w:sz w:val="22"/>
          <w:szCs w:val="22"/>
        </w:rPr>
        <w:t>C</w:t>
      </w:r>
      <w:r w:rsidRPr="000D6533">
        <w:rPr>
          <w:rFonts w:ascii="Arial" w:eastAsiaTheme="minorHAnsi" w:hAnsi="Arial" w:cs="Arial"/>
          <w:color w:val="000000" w:themeColor="text1"/>
          <w:sz w:val="22"/>
          <w:szCs w:val="22"/>
        </w:rPr>
        <w:t>GRP-release in cultures generated from</w:t>
      </w:r>
      <w:r w:rsidR="00FF36F2" w:rsidRPr="000D6533">
        <w:rPr>
          <w:rFonts w:ascii="Arial" w:eastAsiaTheme="minorHAnsi" w:hAnsi="Arial" w:cs="Arial"/>
          <w:color w:val="000000" w:themeColor="text1"/>
          <w:sz w:val="22"/>
          <w:szCs w:val="22"/>
        </w:rPr>
        <w:t xml:space="preserve"> </w:t>
      </w:r>
      <w:r w:rsidRPr="000D6533">
        <w:rPr>
          <w:rFonts w:ascii="Arial" w:eastAsiaTheme="minorHAnsi" w:hAnsi="Arial" w:cs="Arial"/>
          <w:color w:val="000000" w:themeColor="text1"/>
          <w:sz w:val="22"/>
          <w:szCs w:val="22"/>
        </w:rPr>
        <w:t>Fc</w:t>
      </w:r>
      <w:r w:rsidR="004E7CE4" w:rsidRPr="000D6533">
        <w:rPr>
          <w:rFonts w:ascii="Arial" w:eastAsiaTheme="minorHAnsi" w:hAnsi="Arial" w:cs="Arial"/>
          <w:color w:val="000000" w:themeColor="text1"/>
          <w:sz w:val="22"/>
          <w:szCs w:val="22"/>
        </w:rPr>
        <w:t>R</w:t>
      </w:r>
      <w:r w:rsidRPr="000D6533">
        <w:rPr>
          <w:rFonts w:ascii="Arial" w:eastAsiaTheme="minorHAnsi" w:hAnsi="Arial" w:cs="Arial"/>
          <w:color w:val="000000" w:themeColor="text1"/>
          <w:sz w:val="22"/>
          <w:szCs w:val="22"/>
        </w:rPr>
        <w:t>γ-chain</w:t>
      </w:r>
      <w:r w:rsidR="00E87FF2" w:rsidRPr="000D6533">
        <w:rPr>
          <w:rFonts w:ascii="Arial" w:eastAsiaTheme="minorHAnsi" w:hAnsi="Arial" w:cs="Arial"/>
          <w:color w:val="000000" w:themeColor="text1"/>
          <w:sz w:val="22"/>
          <w:szCs w:val="22"/>
          <w:vertAlign w:val="superscript"/>
        </w:rPr>
        <w:t>-/-</w:t>
      </w:r>
      <w:r w:rsidRPr="000D6533">
        <w:rPr>
          <w:rFonts w:ascii="Arial" w:eastAsiaTheme="minorHAnsi" w:hAnsi="Arial" w:cs="Arial"/>
          <w:color w:val="000000" w:themeColor="text1"/>
          <w:sz w:val="22"/>
          <w:szCs w:val="22"/>
        </w:rPr>
        <w:t xml:space="preserve"> mice</w:t>
      </w:r>
      <w:r w:rsidR="001239BE" w:rsidRPr="000D6533">
        <w:rPr>
          <w:rFonts w:ascii="Arial" w:eastAsiaTheme="minorHAnsi" w:hAnsi="Arial" w:cs="Arial"/>
          <w:color w:val="000000" w:themeColor="text1"/>
          <w:sz w:val="22"/>
          <w:szCs w:val="22"/>
        </w:rPr>
        <w:t xml:space="preserve">, </w:t>
      </w:r>
      <w:r w:rsidR="00FF36F2" w:rsidRPr="000D6533">
        <w:rPr>
          <w:rFonts w:ascii="Arial" w:eastAsiaTheme="minorHAnsi" w:hAnsi="Arial" w:cs="Arial"/>
          <w:color w:val="000000" w:themeColor="text1"/>
          <w:sz w:val="22"/>
          <w:szCs w:val="22"/>
        </w:rPr>
        <w:t>but still increased</w:t>
      </w:r>
      <w:r w:rsidR="00E87FF2" w:rsidRPr="000D6533">
        <w:rPr>
          <w:rFonts w:ascii="Arial" w:eastAsiaTheme="minorHAnsi" w:hAnsi="Arial" w:cs="Arial"/>
          <w:color w:val="000000" w:themeColor="text1"/>
          <w:sz w:val="22"/>
          <w:szCs w:val="22"/>
        </w:rPr>
        <w:t xml:space="preserve"> </w:t>
      </w:r>
      <w:r w:rsidR="00E87FF2" w:rsidRPr="000D6533">
        <w:rPr>
          <w:rFonts w:ascii="Arial" w:eastAsiaTheme="minorHAnsi" w:hAnsi="Arial"/>
          <w:color w:val="000000" w:themeColor="text1"/>
          <w:sz w:val="22"/>
          <w:szCs w:val="22"/>
        </w:rPr>
        <w:t>intracellular [Ca</w:t>
      </w:r>
      <w:r w:rsidR="00E87FF2" w:rsidRPr="000D6533">
        <w:rPr>
          <w:rFonts w:ascii="Arial" w:eastAsiaTheme="minorHAnsi" w:hAnsi="Arial"/>
          <w:color w:val="000000" w:themeColor="text1"/>
          <w:sz w:val="22"/>
          <w:szCs w:val="22"/>
          <w:vertAlign w:val="superscript"/>
        </w:rPr>
        <w:t>2+</w:t>
      </w:r>
      <w:r w:rsidR="00E87FF2" w:rsidRPr="000D6533">
        <w:rPr>
          <w:rFonts w:ascii="Arial" w:eastAsiaTheme="minorHAnsi" w:hAnsi="Arial"/>
          <w:color w:val="000000" w:themeColor="text1"/>
          <w:sz w:val="22"/>
          <w:szCs w:val="22"/>
        </w:rPr>
        <w:t>] signal in cultures from Fc</w:t>
      </w:r>
      <w:r w:rsidR="00E87FF2" w:rsidRPr="000D6533">
        <w:rPr>
          <w:rFonts w:ascii="Arial" w:eastAsiaTheme="minorHAnsi" w:hAnsi="Arial" w:cs="Arial"/>
          <w:color w:val="000000" w:themeColor="text1"/>
          <w:sz w:val="22"/>
          <w:szCs w:val="22"/>
        </w:rPr>
        <w:t>γRIII</w:t>
      </w:r>
      <w:r w:rsidR="00E87FF2" w:rsidRPr="000D6533">
        <w:rPr>
          <w:rFonts w:ascii="Arial" w:eastAsiaTheme="minorHAnsi" w:hAnsi="Arial" w:cs="Arial"/>
          <w:color w:val="000000" w:themeColor="text1"/>
          <w:sz w:val="22"/>
          <w:szCs w:val="22"/>
          <w:vertAlign w:val="superscript"/>
        </w:rPr>
        <w:t>-/-</w:t>
      </w:r>
      <w:r w:rsidR="00E87FF2" w:rsidRPr="000D6533">
        <w:rPr>
          <w:rFonts w:ascii="Arial" w:eastAsiaTheme="minorHAnsi" w:hAnsi="Arial" w:cs="Arial"/>
          <w:color w:val="000000" w:themeColor="text1"/>
          <w:sz w:val="22"/>
          <w:szCs w:val="22"/>
        </w:rPr>
        <w:t xml:space="preserve"> mice</w:t>
      </w:r>
      <w:r w:rsidR="001239BE" w:rsidRPr="000D6533">
        <w:rPr>
          <w:rFonts w:ascii="Arial" w:eastAsiaTheme="minorHAnsi" w:hAnsi="Arial" w:cs="Arial"/>
          <w:color w:val="000000" w:themeColor="text1"/>
          <w:sz w:val="22"/>
          <w:szCs w:val="22"/>
        </w:rPr>
        <w:t>,</w:t>
      </w:r>
      <w:r w:rsidRPr="000D6533">
        <w:rPr>
          <w:rFonts w:ascii="Arial" w:eastAsiaTheme="minorHAnsi" w:hAnsi="Arial" w:cs="Arial"/>
          <w:color w:val="000000" w:themeColor="text1"/>
          <w:sz w:val="22"/>
          <w:szCs w:val="22"/>
        </w:rPr>
        <w:t xml:space="preserve"> strongly suggest that CII-IC can act on FcγRI on sensory neurons and drive neuronal excitation. Furthermore, previous work showed that mast cells are not involved in this process in rats </w:t>
      </w:r>
      <w:r w:rsidRPr="000D6533">
        <w:rPr>
          <w:rFonts w:ascii="Arial" w:eastAsiaTheme="minorHAnsi" w:hAnsi="Arial" w:cs="Arial"/>
          <w:color w:val="000000" w:themeColor="text1"/>
          <w:sz w:val="22"/>
          <w:szCs w:val="22"/>
        </w:rPr>
        <w:fldChar w:fldCharType="begin"/>
      </w:r>
      <w:r w:rsidR="00DF2C7F" w:rsidRPr="000D6533">
        <w:rPr>
          <w:rFonts w:ascii="Arial" w:eastAsiaTheme="minorHAnsi" w:hAnsi="Arial" w:cs="Arial"/>
          <w:color w:val="000000" w:themeColor="text1"/>
          <w:sz w:val="22"/>
          <w:szCs w:val="22"/>
        </w:rPr>
        <w:instrText xml:space="preserve"> ADDIN EN.CITE &lt;EndNote&gt;&lt;Cite&gt;&lt;Author&gt;Jiang&lt;/Author&gt;&lt;Year&gt;2017&lt;/Year&gt;&lt;RecNum&gt;4&lt;/RecNum&gt;&lt;DisplayText&gt;(Jiang et al., 2017)&lt;/DisplayText&gt;&lt;record&gt;&lt;rec-number&gt;4&lt;/rec-number&gt;&lt;foreign-keys&gt;&lt;key app="EN" db-id="pw0ewes0czwewbex0wp59tdafpwrfzsfsapz" timestamp="0"&gt;4&lt;/key&gt;&lt;/foreign-keys&gt;&lt;ref-type name="Journal Article"&gt;17&lt;/ref-type&gt;&lt;contributors&gt;&lt;authors&gt;&lt;author&gt;Jiang, H.&lt;/author&gt;&lt;author&gt;Shen, X.&lt;/author&gt;&lt;author&gt;Chen, Z.&lt;/author&gt;&lt;author&gt;Liu, F.&lt;/author&gt;&lt;author&gt;Wang, T.&lt;/author&gt;&lt;author&gt;Xie, Y.&lt;/author&gt;&lt;author&gt;Ma, C.&lt;/author&gt;&lt;/authors&gt;&lt;/contributors&gt;&lt;auth-address&gt;Department of Anatomy, Histology and Embryology, Institute of Basic Medical Sciences, Neuroscience Center, Chinese Academy of Medical Sciences, School of Basic Medicine, Peking Union Medical College, Beijing 100005, China.&amp;#xD;Department of Anatomy, Histology and Embryology, Institute of Basic Medical Sciences, Neuroscience Center, Chinese Academy of Medical Sciences, School of Basic Medicine, Peking Union Medical College, Beijing 100005, China. Electronic address: machao@ibms.cams.cn.&lt;/auth-address&gt;&lt;titles&gt;&lt;title&gt;Nociceptive neuronal Fc-gamma receptor I is involved in IgG immune complex induced pain in the rat&lt;/title&gt;&lt;secondary-title&gt;Brain Behav Immun&lt;/secondary-title&gt;&lt;/titles&gt;&lt;pages&gt;351-361&lt;/pages&gt;&lt;volume&gt;62&lt;/volume&gt;&lt;keywords&gt;&lt;keyword&gt;Dorsal root ganglion&lt;/keyword&gt;&lt;keyword&gt;Fc-gamma receptor type I&lt;/keyword&gt;&lt;keyword&gt;IgG immune complex&lt;/keyword&gt;&lt;keyword&gt;Nociceptive neuron&lt;/keyword&gt;&lt;keyword&gt;Pain&lt;/keyword&gt;&lt;/keywords&gt;&lt;dates&gt;&lt;year&gt;2017&lt;/year&gt;&lt;pub-dates&gt;&lt;date&gt;May&lt;/date&gt;&lt;/pub-dates&gt;&lt;/dates&gt;&lt;isbn&gt;1090-2139 (Electronic)&amp;#xD;0889-1591 (Linking)&lt;/isbn&gt;&lt;accession-num&gt;28263785&lt;/accession-num&gt;&lt;urls&gt;&lt;related-urls&gt;&lt;url&gt;https://www.ncbi.nlm.nih.gov/pubmed/28263785&lt;/url&gt;&lt;/related-urls&gt;&lt;/urls&gt;&lt;electronic-resource-num&gt;10.1016/j.bbi.2017.03.001&lt;/electronic-resource-num&gt;&lt;/record&gt;&lt;/Cite&gt;&lt;/EndNote&gt;</w:instrText>
      </w:r>
      <w:r w:rsidRPr="000D6533">
        <w:rPr>
          <w:rFonts w:ascii="Arial" w:eastAsiaTheme="minorHAnsi" w:hAnsi="Arial" w:cs="Arial"/>
          <w:color w:val="000000" w:themeColor="text1"/>
          <w:sz w:val="22"/>
          <w:szCs w:val="22"/>
        </w:rPr>
        <w:fldChar w:fldCharType="separate"/>
      </w:r>
      <w:r w:rsidR="00DF2C7F" w:rsidRPr="000D6533">
        <w:rPr>
          <w:rFonts w:ascii="Arial" w:eastAsiaTheme="minorHAnsi" w:hAnsi="Arial" w:cs="Arial"/>
          <w:noProof/>
          <w:color w:val="000000" w:themeColor="text1"/>
          <w:sz w:val="22"/>
          <w:szCs w:val="22"/>
        </w:rPr>
        <w:t>(Jiang et al., 2017)</w:t>
      </w:r>
      <w:r w:rsidRPr="000D6533">
        <w:rPr>
          <w:rFonts w:ascii="Arial" w:eastAsiaTheme="minorHAnsi" w:hAnsi="Arial" w:cs="Arial"/>
          <w:color w:val="000000" w:themeColor="text1"/>
          <w:sz w:val="22"/>
          <w:szCs w:val="22"/>
        </w:rPr>
        <w:fldChar w:fldCharType="end"/>
      </w:r>
      <w:r w:rsidRPr="000D6533">
        <w:rPr>
          <w:rFonts w:ascii="Arial" w:eastAsiaTheme="minorHAnsi" w:hAnsi="Arial" w:cs="Arial"/>
          <w:color w:val="000000" w:themeColor="text1"/>
          <w:sz w:val="22"/>
          <w:szCs w:val="22"/>
        </w:rPr>
        <w:t xml:space="preserve"> and we found that mice depleted of activating FcγR in myeloid cells still developed early CAIA hypersensitivity. Conversely, mice lacking activating FcγR on non-myeloid cells, including neurons, were protected from developing mechanical hypersensitivity after injection of anti-CII antibodies. Thus, accumulating evidence points to a critical role of neuronally expressed FcγR in the induction of pain prior to inflammation. </w:t>
      </w:r>
      <w:r w:rsidRPr="000D6533" w:rsidDel="000C19A1">
        <w:rPr>
          <w:rFonts w:ascii="Arial" w:eastAsiaTheme="minorHAnsi" w:hAnsi="Arial" w:cs="Arial"/>
          <w:color w:val="000000" w:themeColor="text1"/>
          <w:sz w:val="22"/>
          <w:szCs w:val="22"/>
        </w:rPr>
        <w:t xml:space="preserve"> </w:t>
      </w:r>
    </w:p>
    <w:p w14:paraId="5C687B76" w14:textId="77777777" w:rsidR="007F5F42" w:rsidRPr="000D6533" w:rsidRDefault="007F5F42" w:rsidP="009E22B0">
      <w:pPr>
        <w:spacing w:line="360" w:lineRule="auto"/>
        <w:textAlignment w:val="baseline"/>
        <w:rPr>
          <w:rFonts w:ascii="Arial" w:eastAsiaTheme="minorHAnsi" w:hAnsi="Arial" w:cs="Arial"/>
          <w:color w:val="000000" w:themeColor="text1"/>
          <w:sz w:val="22"/>
          <w:szCs w:val="22"/>
        </w:rPr>
      </w:pPr>
    </w:p>
    <w:p w14:paraId="2F553F93" w14:textId="6B7F143E" w:rsidR="007F5F42" w:rsidRPr="000D6533" w:rsidRDefault="007F5F42" w:rsidP="009E22B0">
      <w:pPr>
        <w:spacing w:line="360" w:lineRule="auto"/>
        <w:textAlignment w:val="baseline"/>
        <w:rPr>
          <w:rFonts w:ascii="Arial" w:eastAsiaTheme="minorHAnsi" w:hAnsi="Arial" w:cs="Arial"/>
          <w:color w:val="000000" w:themeColor="text1"/>
          <w:sz w:val="22"/>
          <w:szCs w:val="22"/>
        </w:rPr>
      </w:pPr>
      <w:r w:rsidRPr="000D6533">
        <w:rPr>
          <w:rFonts w:ascii="Arial" w:eastAsiaTheme="minorHAnsi" w:hAnsi="Arial" w:cs="Arial"/>
          <w:color w:val="000000" w:themeColor="text1"/>
          <w:sz w:val="22"/>
          <w:szCs w:val="22"/>
        </w:rPr>
        <w:t xml:space="preserve">The expression pattern of </w:t>
      </w:r>
      <w:r w:rsidR="0079737F" w:rsidRPr="000D6533">
        <w:rPr>
          <w:rFonts w:ascii="Arial" w:eastAsiaTheme="minorHAnsi" w:hAnsi="Arial" w:cs="Arial"/>
          <w:color w:val="000000" w:themeColor="text1"/>
          <w:sz w:val="22"/>
          <w:szCs w:val="22"/>
        </w:rPr>
        <w:t>FcγRs</w:t>
      </w:r>
      <w:r w:rsidRPr="000D6533">
        <w:rPr>
          <w:rFonts w:ascii="Arial" w:eastAsiaTheme="minorHAnsi" w:hAnsi="Arial" w:cs="Arial"/>
          <w:color w:val="000000" w:themeColor="text1"/>
          <w:sz w:val="22"/>
          <w:szCs w:val="22"/>
        </w:rPr>
        <w:t xml:space="preserve"> in human DRGs </w:t>
      </w:r>
      <w:r w:rsidR="004D7D42" w:rsidRPr="000D6533">
        <w:rPr>
          <w:rFonts w:ascii="Arial" w:eastAsiaTheme="minorHAnsi" w:hAnsi="Arial" w:cs="Arial"/>
          <w:color w:val="000000" w:themeColor="text1"/>
          <w:sz w:val="22"/>
          <w:szCs w:val="22"/>
        </w:rPr>
        <w:t>was</w:t>
      </w:r>
      <w:r w:rsidRPr="000D6533">
        <w:rPr>
          <w:rFonts w:ascii="Arial" w:eastAsiaTheme="minorHAnsi" w:hAnsi="Arial" w:cs="Arial"/>
          <w:color w:val="000000" w:themeColor="text1"/>
          <w:sz w:val="22"/>
          <w:szCs w:val="22"/>
        </w:rPr>
        <w:t xml:space="preserve"> </w:t>
      </w:r>
      <w:bookmarkStart w:id="59" w:name="_Hlk535366470"/>
      <w:r w:rsidR="008D3801" w:rsidRPr="000D6533">
        <w:rPr>
          <w:rFonts w:ascii="Arial" w:eastAsiaTheme="minorHAnsi" w:hAnsi="Arial" w:cs="Arial"/>
          <w:color w:val="000000" w:themeColor="text1"/>
          <w:sz w:val="22"/>
          <w:szCs w:val="22"/>
        </w:rPr>
        <w:t>hitherto</w:t>
      </w:r>
      <w:r w:rsidRPr="000D6533">
        <w:rPr>
          <w:rFonts w:ascii="Arial" w:eastAsiaTheme="minorHAnsi" w:hAnsi="Arial" w:cs="Arial"/>
          <w:color w:val="000000" w:themeColor="text1"/>
          <w:sz w:val="22"/>
          <w:szCs w:val="22"/>
        </w:rPr>
        <w:t xml:space="preserve"> </w:t>
      </w:r>
      <w:bookmarkEnd w:id="59"/>
      <w:r w:rsidRPr="000D6533">
        <w:rPr>
          <w:rFonts w:ascii="Arial" w:eastAsiaTheme="minorHAnsi" w:hAnsi="Arial" w:cs="Arial"/>
          <w:color w:val="000000" w:themeColor="text1"/>
          <w:sz w:val="22"/>
          <w:szCs w:val="22"/>
        </w:rPr>
        <w:t>unexplored. Interestingly, in accordance with our observations in mice, FcγRI</w:t>
      </w:r>
      <w:r w:rsidRPr="000D6533" w:rsidDel="004526E3">
        <w:rPr>
          <w:rFonts w:ascii="Arial" w:eastAsiaTheme="minorHAnsi" w:hAnsi="Arial" w:cs="Arial"/>
          <w:color w:val="000000" w:themeColor="text1"/>
          <w:sz w:val="22"/>
          <w:szCs w:val="22"/>
        </w:rPr>
        <w:t xml:space="preserve"> </w:t>
      </w:r>
      <w:r w:rsidRPr="000D6533">
        <w:rPr>
          <w:rFonts w:ascii="Arial" w:eastAsiaTheme="minorHAnsi" w:hAnsi="Arial" w:cs="Arial"/>
          <w:color w:val="000000" w:themeColor="text1"/>
          <w:sz w:val="22"/>
          <w:szCs w:val="22"/>
        </w:rPr>
        <w:t xml:space="preserve">protein expression is not localized to neuronal cell bodies but to non-neuronal cells in human DRGs, which based on morphology and localization appear to be resident macrophages. Further work is warranted to determine if </w:t>
      </w:r>
      <w:r w:rsidR="0079737F" w:rsidRPr="000D6533">
        <w:rPr>
          <w:rFonts w:ascii="Arial" w:eastAsiaTheme="minorHAnsi" w:hAnsi="Arial" w:cs="Arial"/>
          <w:color w:val="000000" w:themeColor="text1"/>
          <w:sz w:val="22"/>
          <w:szCs w:val="22"/>
        </w:rPr>
        <w:t>FcγR</w:t>
      </w:r>
      <w:r w:rsidRPr="000D6533">
        <w:rPr>
          <w:rFonts w:ascii="Arial" w:eastAsiaTheme="minorHAnsi" w:hAnsi="Arial" w:cs="Arial"/>
          <w:color w:val="000000" w:themeColor="text1"/>
          <w:sz w:val="22"/>
          <w:szCs w:val="22"/>
        </w:rPr>
        <w:t xml:space="preserve">I </w:t>
      </w:r>
      <w:r w:rsidR="0079737F" w:rsidRPr="000D6533">
        <w:rPr>
          <w:rFonts w:ascii="Arial" w:eastAsiaTheme="minorHAnsi" w:hAnsi="Arial" w:cs="Arial"/>
          <w:color w:val="000000" w:themeColor="text1"/>
          <w:sz w:val="22"/>
          <w:szCs w:val="22"/>
        </w:rPr>
        <w:t>is</w:t>
      </w:r>
      <w:r w:rsidR="004D7D42" w:rsidRPr="000D6533">
        <w:rPr>
          <w:rFonts w:ascii="Arial" w:eastAsiaTheme="minorHAnsi" w:hAnsi="Arial" w:cs="Arial"/>
          <w:color w:val="000000" w:themeColor="text1"/>
          <w:sz w:val="22"/>
          <w:szCs w:val="22"/>
        </w:rPr>
        <w:t xml:space="preserve"> </w:t>
      </w:r>
      <w:r w:rsidR="007377AD" w:rsidRPr="000D6533">
        <w:rPr>
          <w:rFonts w:ascii="Arial" w:eastAsiaTheme="minorHAnsi" w:hAnsi="Arial" w:cs="Arial"/>
          <w:color w:val="000000" w:themeColor="text1"/>
          <w:sz w:val="22"/>
          <w:szCs w:val="22"/>
        </w:rPr>
        <w:t>transported and</w:t>
      </w:r>
      <w:r w:rsidR="004D7D42" w:rsidRPr="000D6533">
        <w:rPr>
          <w:rFonts w:ascii="Arial" w:eastAsiaTheme="minorHAnsi" w:hAnsi="Arial" w:cs="Arial"/>
          <w:color w:val="000000" w:themeColor="text1"/>
          <w:sz w:val="22"/>
          <w:szCs w:val="22"/>
        </w:rPr>
        <w:t xml:space="preserve"> local</w:t>
      </w:r>
      <w:r w:rsidR="000E00FA" w:rsidRPr="000D6533">
        <w:rPr>
          <w:rFonts w:ascii="Arial" w:eastAsiaTheme="minorHAnsi" w:hAnsi="Arial" w:cs="Arial"/>
          <w:color w:val="000000" w:themeColor="text1"/>
          <w:sz w:val="22"/>
          <w:szCs w:val="22"/>
        </w:rPr>
        <w:t>l</w:t>
      </w:r>
      <w:r w:rsidR="004D7D42" w:rsidRPr="000D6533">
        <w:rPr>
          <w:rFonts w:ascii="Arial" w:eastAsiaTheme="minorHAnsi" w:hAnsi="Arial" w:cs="Arial"/>
          <w:color w:val="000000" w:themeColor="text1"/>
          <w:sz w:val="22"/>
          <w:szCs w:val="22"/>
        </w:rPr>
        <w:t>y</w:t>
      </w:r>
      <w:r w:rsidRPr="000D6533">
        <w:rPr>
          <w:rFonts w:ascii="Arial" w:eastAsiaTheme="minorHAnsi" w:hAnsi="Arial" w:cs="Arial"/>
          <w:color w:val="000000" w:themeColor="text1"/>
          <w:sz w:val="22"/>
          <w:szCs w:val="22"/>
        </w:rPr>
        <w:t xml:space="preserve"> translated in humans. Notewo</w:t>
      </w:r>
      <w:r w:rsidR="0079737F" w:rsidRPr="000D6533">
        <w:rPr>
          <w:rFonts w:ascii="Arial" w:eastAsiaTheme="minorHAnsi" w:hAnsi="Arial" w:cs="Arial"/>
          <w:color w:val="000000" w:themeColor="text1"/>
          <w:sz w:val="22"/>
          <w:szCs w:val="22"/>
        </w:rPr>
        <w:t>r</w:t>
      </w:r>
      <w:r w:rsidRPr="000D6533">
        <w:rPr>
          <w:rFonts w:ascii="Arial" w:eastAsiaTheme="minorHAnsi" w:hAnsi="Arial" w:cs="Arial"/>
          <w:color w:val="000000" w:themeColor="text1"/>
          <w:sz w:val="22"/>
          <w:szCs w:val="22"/>
        </w:rPr>
        <w:t xml:space="preserve">thy, we found protein expression of another activating FcγR, FcγRIII, in human DRG NeuN positive neurons. </w:t>
      </w:r>
      <w:r w:rsidR="004D7D42" w:rsidRPr="000D6533">
        <w:rPr>
          <w:rFonts w:ascii="Arial" w:eastAsiaTheme="minorHAnsi" w:hAnsi="Arial" w:cs="Arial"/>
          <w:color w:val="000000" w:themeColor="text1"/>
          <w:sz w:val="22"/>
          <w:szCs w:val="22"/>
        </w:rPr>
        <w:t xml:space="preserve">Although </w:t>
      </w:r>
      <w:r w:rsidRPr="000D6533">
        <w:rPr>
          <w:rFonts w:ascii="Arial" w:eastAsiaTheme="minorHAnsi" w:hAnsi="Arial" w:cs="Arial"/>
          <w:color w:val="000000" w:themeColor="text1"/>
          <w:sz w:val="22"/>
          <w:szCs w:val="22"/>
        </w:rPr>
        <w:t>the Fc</w:t>
      </w:r>
      <w:r w:rsidR="0079737F" w:rsidRPr="000D6533">
        <w:rPr>
          <w:rFonts w:ascii="Arial" w:eastAsiaTheme="minorHAnsi" w:hAnsi="Arial" w:cs="Arial"/>
          <w:color w:val="000000" w:themeColor="text1"/>
          <w:sz w:val="22"/>
          <w:szCs w:val="22"/>
        </w:rPr>
        <w:t>γ</w:t>
      </w:r>
      <w:r w:rsidRPr="000D6533">
        <w:rPr>
          <w:rFonts w:ascii="Arial" w:eastAsiaTheme="minorHAnsi" w:hAnsi="Arial" w:cs="Arial"/>
          <w:color w:val="000000" w:themeColor="text1"/>
          <w:sz w:val="22"/>
          <w:szCs w:val="22"/>
        </w:rPr>
        <w:t xml:space="preserve">RIII antibody </w:t>
      </w:r>
      <w:r w:rsidR="009E32DF" w:rsidRPr="000D6533">
        <w:rPr>
          <w:rFonts w:ascii="Arial" w:eastAsiaTheme="minorHAnsi" w:hAnsi="Arial" w:cs="Arial"/>
          <w:color w:val="000000" w:themeColor="text1"/>
          <w:sz w:val="22"/>
          <w:szCs w:val="22"/>
        </w:rPr>
        <w:t xml:space="preserve">used </w:t>
      </w:r>
      <w:r w:rsidRPr="000D6533">
        <w:rPr>
          <w:rFonts w:ascii="Arial" w:eastAsiaTheme="minorHAnsi" w:hAnsi="Arial" w:cs="Arial"/>
          <w:color w:val="000000" w:themeColor="text1"/>
          <w:sz w:val="22"/>
          <w:szCs w:val="22"/>
        </w:rPr>
        <w:t xml:space="preserve">does </w:t>
      </w:r>
      <w:r w:rsidR="009E32DF" w:rsidRPr="000D6533">
        <w:rPr>
          <w:rFonts w:ascii="Arial" w:eastAsiaTheme="minorHAnsi" w:hAnsi="Arial" w:cs="Arial"/>
          <w:color w:val="000000" w:themeColor="text1"/>
          <w:sz w:val="22"/>
          <w:szCs w:val="22"/>
        </w:rPr>
        <w:t xml:space="preserve">not </w:t>
      </w:r>
      <w:r w:rsidRPr="000D6533">
        <w:rPr>
          <w:rFonts w:ascii="Arial" w:eastAsiaTheme="minorHAnsi" w:hAnsi="Arial" w:cs="Arial"/>
          <w:color w:val="000000" w:themeColor="text1"/>
          <w:sz w:val="22"/>
          <w:szCs w:val="22"/>
        </w:rPr>
        <w:t>differentiate between Fc</w:t>
      </w:r>
      <w:r w:rsidR="0079737F" w:rsidRPr="000D6533">
        <w:rPr>
          <w:rFonts w:ascii="Arial" w:eastAsiaTheme="minorHAnsi" w:hAnsi="Arial" w:cs="Arial"/>
          <w:color w:val="000000" w:themeColor="text1"/>
          <w:sz w:val="22"/>
          <w:szCs w:val="22"/>
        </w:rPr>
        <w:t>γ</w:t>
      </w:r>
      <w:r w:rsidRPr="000D6533">
        <w:rPr>
          <w:rFonts w:ascii="Arial" w:eastAsiaTheme="minorHAnsi" w:hAnsi="Arial" w:cs="Arial"/>
          <w:color w:val="000000" w:themeColor="text1"/>
          <w:sz w:val="22"/>
          <w:szCs w:val="22"/>
        </w:rPr>
        <w:t>RIIIA and Fc</w:t>
      </w:r>
      <w:r w:rsidR="0079737F" w:rsidRPr="000D6533">
        <w:rPr>
          <w:rFonts w:ascii="Arial" w:eastAsiaTheme="minorHAnsi" w:hAnsi="Arial" w:cs="Arial"/>
          <w:color w:val="000000" w:themeColor="text1"/>
          <w:sz w:val="22"/>
          <w:szCs w:val="22"/>
        </w:rPr>
        <w:t>γ</w:t>
      </w:r>
      <w:r w:rsidRPr="000D6533">
        <w:rPr>
          <w:rFonts w:ascii="Arial" w:eastAsiaTheme="minorHAnsi" w:hAnsi="Arial" w:cs="Arial"/>
          <w:color w:val="000000" w:themeColor="text1"/>
          <w:sz w:val="22"/>
          <w:szCs w:val="22"/>
        </w:rPr>
        <w:t>RIIIB, we did not detect any signal with antibodies specific for Fc</w:t>
      </w:r>
      <w:r w:rsidR="0079737F" w:rsidRPr="000D6533">
        <w:rPr>
          <w:rFonts w:ascii="Arial" w:eastAsiaTheme="minorHAnsi" w:hAnsi="Arial" w:cs="Arial"/>
          <w:color w:val="000000" w:themeColor="text1"/>
          <w:sz w:val="22"/>
          <w:szCs w:val="22"/>
        </w:rPr>
        <w:t>γ</w:t>
      </w:r>
      <w:r w:rsidRPr="000D6533">
        <w:rPr>
          <w:rFonts w:ascii="Arial" w:eastAsiaTheme="minorHAnsi" w:hAnsi="Arial" w:cs="Arial"/>
          <w:color w:val="000000" w:themeColor="text1"/>
          <w:sz w:val="22"/>
          <w:szCs w:val="22"/>
        </w:rPr>
        <w:t xml:space="preserve">RIIIB, </w:t>
      </w:r>
      <w:commentRangeStart w:id="60"/>
      <w:r w:rsidR="004D7D42" w:rsidRPr="000D6533">
        <w:rPr>
          <w:rFonts w:ascii="Arial" w:eastAsiaTheme="minorHAnsi" w:hAnsi="Arial" w:cs="Arial"/>
          <w:color w:val="000000" w:themeColor="text1"/>
          <w:sz w:val="22"/>
          <w:szCs w:val="22"/>
        </w:rPr>
        <w:t xml:space="preserve">and as </w:t>
      </w:r>
      <w:bookmarkStart w:id="61" w:name="_Hlk535366996"/>
      <w:r w:rsidR="004D7D42" w:rsidRPr="000D6533">
        <w:rPr>
          <w:rFonts w:ascii="Arial" w:eastAsiaTheme="minorHAnsi" w:hAnsi="Arial" w:cs="Arial"/>
          <w:i/>
          <w:color w:val="000000" w:themeColor="text1"/>
          <w:sz w:val="22"/>
          <w:szCs w:val="22"/>
        </w:rPr>
        <w:t>FCGR3A</w:t>
      </w:r>
      <w:r w:rsidR="004D7D42" w:rsidRPr="000D6533">
        <w:rPr>
          <w:rFonts w:ascii="Arial" w:eastAsiaTheme="minorHAnsi" w:hAnsi="Arial" w:cs="Arial"/>
          <w:color w:val="000000" w:themeColor="text1"/>
          <w:sz w:val="22"/>
          <w:szCs w:val="22"/>
        </w:rPr>
        <w:t xml:space="preserve"> </w:t>
      </w:r>
      <w:bookmarkEnd w:id="61"/>
      <w:r w:rsidRPr="000D6533">
        <w:rPr>
          <w:rFonts w:ascii="Arial" w:eastAsiaTheme="minorHAnsi" w:hAnsi="Arial" w:cs="Arial"/>
          <w:color w:val="000000" w:themeColor="text1"/>
          <w:sz w:val="22"/>
          <w:szCs w:val="22"/>
        </w:rPr>
        <w:t>mRNA levels are 30-fold higher</w:t>
      </w:r>
      <w:r w:rsidR="004D7D42" w:rsidRPr="000D6533">
        <w:rPr>
          <w:rFonts w:ascii="Arial" w:eastAsiaTheme="minorHAnsi" w:hAnsi="Arial" w:cs="Arial"/>
          <w:color w:val="000000" w:themeColor="text1"/>
          <w:sz w:val="22"/>
          <w:szCs w:val="22"/>
        </w:rPr>
        <w:t xml:space="preserve"> than</w:t>
      </w:r>
      <w:r w:rsidRPr="000D6533">
        <w:rPr>
          <w:rFonts w:ascii="Arial" w:eastAsiaTheme="minorHAnsi" w:hAnsi="Arial" w:cs="Arial"/>
          <w:color w:val="000000" w:themeColor="text1"/>
          <w:sz w:val="22"/>
          <w:szCs w:val="22"/>
        </w:rPr>
        <w:t xml:space="preserve"> </w:t>
      </w:r>
      <w:r w:rsidR="004D7D42" w:rsidRPr="000D6533">
        <w:rPr>
          <w:rFonts w:ascii="Arial" w:eastAsiaTheme="minorHAnsi" w:hAnsi="Arial" w:cs="Arial"/>
          <w:i/>
          <w:color w:val="000000" w:themeColor="text1"/>
          <w:sz w:val="22"/>
          <w:szCs w:val="22"/>
        </w:rPr>
        <w:t>FCGR3B</w:t>
      </w:r>
      <w:r w:rsidRPr="000D6533">
        <w:rPr>
          <w:rFonts w:ascii="Arial" w:eastAsiaTheme="minorHAnsi" w:hAnsi="Arial" w:cs="Arial"/>
          <w:color w:val="000000" w:themeColor="text1"/>
          <w:sz w:val="22"/>
          <w:szCs w:val="22"/>
        </w:rPr>
        <w:t xml:space="preserve"> in human DRGs. </w:t>
      </w:r>
      <w:commentRangeEnd w:id="60"/>
      <w:r w:rsidR="00EE1522">
        <w:rPr>
          <w:rStyle w:val="CommentReference"/>
          <w:rFonts w:asciiTheme="minorHAnsi" w:eastAsiaTheme="minorHAnsi" w:hAnsiTheme="minorHAnsi" w:cstheme="minorBidi"/>
        </w:rPr>
        <w:commentReference w:id="60"/>
      </w:r>
      <w:r w:rsidRPr="000D6533">
        <w:rPr>
          <w:rFonts w:ascii="Arial" w:eastAsiaTheme="minorHAnsi" w:hAnsi="Arial" w:cs="Arial"/>
          <w:color w:val="000000" w:themeColor="text1"/>
          <w:sz w:val="22"/>
          <w:szCs w:val="22"/>
        </w:rPr>
        <w:t>Thus</w:t>
      </w:r>
      <w:r w:rsidR="00F77DA6" w:rsidRPr="000D6533">
        <w:rPr>
          <w:rFonts w:ascii="Arial" w:eastAsiaTheme="minorHAnsi" w:hAnsi="Arial" w:cs="Arial"/>
          <w:color w:val="000000" w:themeColor="text1"/>
          <w:sz w:val="22"/>
          <w:szCs w:val="22"/>
        </w:rPr>
        <w:t>,</w:t>
      </w:r>
      <w:r w:rsidRPr="000D6533">
        <w:rPr>
          <w:rFonts w:ascii="Arial" w:eastAsiaTheme="minorHAnsi" w:hAnsi="Arial" w:cs="Arial"/>
          <w:color w:val="000000" w:themeColor="text1"/>
          <w:sz w:val="22"/>
          <w:szCs w:val="22"/>
        </w:rPr>
        <w:t xml:space="preserve"> FcγRIIIA is an interesting target for further</w:t>
      </w:r>
      <w:r w:rsidR="004D7D42" w:rsidRPr="000D6533">
        <w:rPr>
          <w:rFonts w:ascii="Arial" w:eastAsiaTheme="minorHAnsi" w:hAnsi="Arial" w:cs="Arial"/>
          <w:color w:val="000000" w:themeColor="text1"/>
          <w:sz w:val="22"/>
          <w:szCs w:val="22"/>
        </w:rPr>
        <w:t xml:space="preserve"> human</w:t>
      </w:r>
      <w:r w:rsidRPr="000D6533">
        <w:rPr>
          <w:rFonts w:ascii="Arial" w:eastAsiaTheme="minorHAnsi" w:hAnsi="Arial" w:cs="Arial"/>
          <w:color w:val="000000" w:themeColor="text1"/>
          <w:sz w:val="22"/>
          <w:szCs w:val="22"/>
        </w:rPr>
        <w:t xml:space="preserve"> studies.</w:t>
      </w:r>
      <w:r w:rsidRPr="000D6533" w:rsidDel="00DD14C4">
        <w:rPr>
          <w:rFonts w:ascii="Arial" w:eastAsiaTheme="minorHAnsi" w:hAnsi="Arial" w:cs="Arial"/>
          <w:color w:val="000000" w:themeColor="text1"/>
          <w:sz w:val="22"/>
          <w:szCs w:val="22"/>
        </w:rPr>
        <w:t xml:space="preserve"> </w:t>
      </w:r>
      <w:r w:rsidRPr="000D6533">
        <w:rPr>
          <w:rFonts w:ascii="Arial" w:eastAsiaTheme="minorHAnsi" w:hAnsi="Arial" w:cs="Arial"/>
          <w:color w:val="000000" w:themeColor="text1"/>
          <w:sz w:val="22"/>
          <w:szCs w:val="22"/>
        </w:rPr>
        <w:t>Considerable</w:t>
      </w:r>
      <w:r w:rsidR="00932A5D" w:rsidRPr="000D6533">
        <w:rPr>
          <w:rFonts w:ascii="Arial" w:eastAsiaTheme="minorHAnsi" w:hAnsi="Arial" w:cs="Arial"/>
          <w:color w:val="000000" w:themeColor="text1"/>
          <w:sz w:val="22"/>
          <w:szCs w:val="22"/>
        </w:rPr>
        <w:t xml:space="preserve"> cell-</w:t>
      </w:r>
      <w:r w:rsidR="004D7D42" w:rsidRPr="000D6533">
        <w:rPr>
          <w:rFonts w:ascii="Arial" w:eastAsiaTheme="minorHAnsi" w:hAnsi="Arial" w:cs="Arial"/>
          <w:color w:val="000000" w:themeColor="text1"/>
          <w:sz w:val="22"/>
          <w:szCs w:val="22"/>
        </w:rPr>
        <w:t>type specific</w:t>
      </w:r>
      <w:r w:rsidRPr="000D6533">
        <w:rPr>
          <w:rFonts w:ascii="Arial" w:eastAsiaTheme="minorHAnsi" w:hAnsi="Arial" w:cs="Arial"/>
          <w:color w:val="000000" w:themeColor="text1"/>
          <w:sz w:val="22"/>
          <w:szCs w:val="22"/>
        </w:rPr>
        <w:t xml:space="preserve"> </w:t>
      </w:r>
      <w:r w:rsidR="00932A5D" w:rsidRPr="000D6533">
        <w:rPr>
          <w:rFonts w:ascii="Arial" w:eastAsiaTheme="minorHAnsi" w:hAnsi="Arial" w:cs="Arial"/>
          <w:color w:val="000000" w:themeColor="text1"/>
          <w:sz w:val="22"/>
          <w:szCs w:val="22"/>
        </w:rPr>
        <w:t xml:space="preserve">expression profile </w:t>
      </w:r>
      <w:r w:rsidRPr="000D6533">
        <w:rPr>
          <w:rFonts w:ascii="Arial" w:eastAsiaTheme="minorHAnsi" w:hAnsi="Arial" w:cs="Arial"/>
          <w:color w:val="000000" w:themeColor="text1"/>
          <w:sz w:val="22"/>
          <w:szCs w:val="22"/>
        </w:rPr>
        <w:t>differences exist between mouse, rat and human Fc</w:t>
      </w:r>
      <w:r w:rsidR="0079737F" w:rsidRPr="000D6533">
        <w:rPr>
          <w:rFonts w:ascii="Arial" w:eastAsiaTheme="minorHAnsi" w:hAnsi="Arial" w:cs="Arial"/>
          <w:color w:val="000000" w:themeColor="text1"/>
          <w:sz w:val="22"/>
          <w:szCs w:val="22"/>
        </w:rPr>
        <w:t>γ</w:t>
      </w:r>
      <w:r w:rsidRPr="000D6533">
        <w:rPr>
          <w:rFonts w:ascii="Arial" w:eastAsiaTheme="minorHAnsi" w:hAnsi="Arial" w:cs="Arial"/>
          <w:color w:val="000000" w:themeColor="text1"/>
          <w:sz w:val="22"/>
          <w:szCs w:val="22"/>
        </w:rPr>
        <w:t>R</w:t>
      </w:r>
      <w:r w:rsidR="004D7D42" w:rsidRPr="000D6533">
        <w:rPr>
          <w:rFonts w:ascii="Arial" w:eastAsiaTheme="minorHAnsi" w:hAnsi="Arial" w:cs="Arial"/>
          <w:color w:val="000000" w:themeColor="text1"/>
          <w:sz w:val="22"/>
          <w:szCs w:val="22"/>
        </w:rPr>
        <w:t>s</w:t>
      </w:r>
      <w:r w:rsidR="009E32DF" w:rsidRPr="000D6533">
        <w:rPr>
          <w:rFonts w:ascii="Arial" w:eastAsiaTheme="minorHAnsi" w:hAnsi="Arial" w:cs="Arial"/>
          <w:color w:val="000000" w:themeColor="text1"/>
          <w:sz w:val="22"/>
          <w:szCs w:val="22"/>
        </w:rPr>
        <w:t xml:space="preserve">, </w:t>
      </w:r>
      <w:r w:rsidR="00932A5D" w:rsidRPr="000D6533">
        <w:rPr>
          <w:rFonts w:ascii="Arial" w:eastAsiaTheme="minorHAnsi" w:hAnsi="Arial" w:cs="Arial"/>
          <w:color w:val="000000" w:themeColor="text1"/>
          <w:sz w:val="22"/>
          <w:szCs w:val="22"/>
        </w:rPr>
        <w:t xml:space="preserve">which certainly </w:t>
      </w:r>
      <w:r w:rsidRPr="000D6533">
        <w:rPr>
          <w:rFonts w:ascii="Arial" w:eastAsiaTheme="minorHAnsi" w:hAnsi="Arial" w:cs="Arial"/>
          <w:color w:val="000000" w:themeColor="text1"/>
          <w:sz w:val="22"/>
          <w:szCs w:val="22"/>
        </w:rPr>
        <w:t>call</w:t>
      </w:r>
      <w:r w:rsidR="00932A5D" w:rsidRPr="000D6533">
        <w:rPr>
          <w:rFonts w:ascii="Arial" w:eastAsiaTheme="minorHAnsi" w:hAnsi="Arial" w:cs="Arial"/>
          <w:color w:val="000000" w:themeColor="text1"/>
          <w:sz w:val="22"/>
          <w:szCs w:val="22"/>
        </w:rPr>
        <w:t>s</w:t>
      </w:r>
      <w:r w:rsidRPr="000D6533">
        <w:rPr>
          <w:rFonts w:ascii="Arial" w:eastAsiaTheme="minorHAnsi" w:hAnsi="Arial" w:cs="Arial"/>
          <w:color w:val="000000" w:themeColor="text1"/>
          <w:sz w:val="22"/>
          <w:szCs w:val="22"/>
        </w:rPr>
        <w:t xml:space="preserve"> for caution when interpreting</w:t>
      </w:r>
      <w:r w:rsidR="00932A5D" w:rsidRPr="000D6533">
        <w:rPr>
          <w:rFonts w:ascii="Arial" w:eastAsiaTheme="minorHAnsi" w:hAnsi="Arial" w:cs="Arial"/>
          <w:color w:val="000000" w:themeColor="text1"/>
          <w:sz w:val="22"/>
          <w:szCs w:val="22"/>
        </w:rPr>
        <w:t xml:space="preserve"> the translational potential of </w:t>
      </w:r>
      <w:ins w:id="62" w:author="Cragg M.S." w:date="2019-02-24T17:44:00Z">
        <w:r w:rsidR="00EE1522">
          <w:rPr>
            <w:rFonts w:ascii="Arial" w:eastAsiaTheme="minorHAnsi" w:hAnsi="Arial" w:cs="Arial"/>
            <w:color w:val="000000" w:themeColor="text1"/>
            <w:sz w:val="22"/>
            <w:szCs w:val="22"/>
          </w:rPr>
          <w:t>these</w:t>
        </w:r>
      </w:ins>
      <w:del w:id="63" w:author="Cragg M.S." w:date="2019-02-24T17:44:00Z">
        <w:r w:rsidR="00932A5D" w:rsidRPr="000D6533" w:rsidDel="00EE1522">
          <w:rPr>
            <w:rFonts w:ascii="Arial" w:eastAsiaTheme="minorHAnsi" w:hAnsi="Arial" w:cs="Arial"/>
            <w:color w:val="000000" w:themeColor="text1"/>
            <w:sz w:val="22"/>
            <w:szCs w:val="22"/>
          </w:rPr>
          <w:delText>any</w:delText>
        </w:r>
      </w:del>
      <w:r w:rsidRPr="000D6533">
        <w:rPr>
          <w:rFonts w:ascii="Arial" w:eastAsiaTheme="minorHAnsi" w:hAnsi="Arial" w:cs="Arial"/>
          <w:color w:val="000000" w:themeColor="text1"/>
          <w:sz w:val="22"/>
          <w:szCs w:val="22"/>
        </w:rPr>
        <w:t xml:space="preserve"> data. Nevertheless, it is </w:t>
      </w:r>
      <w:r w:rsidR="009E32DF" w:rsidRPr="000D6533">
        <w:rPr>
          <w:rFonts w:ascii="Arial" w:eastAsiaTheme="minorHAnsi" w:hAnsi="Arial" w:cs="Arial"/>
          <w:color w:val="000000" w:themeColor="text1"/>
          <w:sz w:val="22"/>
          <w:szCs w:val="22"/>
        </w:rPr>
        <w:t xml:space="preserve">an </w:t>
      </w:r>
      <w:r w:rsidRPr="000D6533">
        <w:rPr>
          <w:rFonts w:ascii="Arial" w:eastAsiaTheme="minorHAnsi" w:hAnsi="Arial" w:cs="Arial"/>
          <w:color w:val="000000" w:themeColor="text1"/>
          <w:sz w:val="22"/>
          <w:szCs w:val="22"/>
        </w:rPr>
        <w:t xml:space="preserve">intriguing </w:t>
      </w:r>
      <w:r w:rsidRPr="000D6533">
        <w:rPr>
          <w:rFonts w:ascii="Arial" w:eastAsiaTheme="minorHAnsi" w:hAnsi="Arial" w:cs="Arial"/>
          <w:color w:val="000000" w:themeColor="text1"/>
          <w:sz w:val="22"/>
          <w:szCs w:val="22"/>
        </w:rPr>
        <w:lastRenderedPageBreak/>
        <w:t xml:space="preserve">possibility that human sensory neurons </w:t>
      </w:r>
      <w:r w:rsidR="009E32DF" w:rsidRPr="000D6533">
        <w:rPr>
          <w:rFonts w:ascii="Arial" w:eastAsiaTheme="minorHAnsi" w:hAnsi="Arial" w:cs="Arial"/>
          <w:color w:val="000000" w:themeColor="text1"/>
          <w:sz w:val="22"/>
          <w:szCs w:val="22"/>
        </w:rPr>
        <w:t xml:space="preserve">also </w:t>
      </w:r>
      <w:r w:rsidRPr="000D6533">
        <w:rPr>
          <w:rFonts w:ascii="Arial" w:eastAsiaTheme="minorHAnsi" w:hAnsi="Arial" w:cs="Arial"/>
          <w:color w:val="000000" w:themeColor="text1"/>
          <w:sz w:val="22"/>
          <w:szCs w:val="22"/>
        </w:rPr>
        <w:t>respond to ICs</w:t>
      </w:r>
      <w:ins w:id="64" w:author="Cragg M.S." w:date="2019-02-24T17:44:00Z">
        <w:r w:rsidR="00EE1522">
          <w:rPr>
            <w:rFonts w:ascii="Arial" w:eastAsiaTheme="minorHAnsi" w:hAnsi="Arial" w:cs="Arial"/>
            <w:color w:val="000000" w:themeColor="text1"/>
            <w:sz w:val="22"/>
            <w:szCs w:val="22"/>
          </w:rPr>
          <w:t xml:space="preserve"> through similar neuronal-</w:t>
        </w:r>
      </w:ins>
      <w:ins w:id="65" w:author="Cragg M.S." w:date="2019-02-24T17:45:00Z">
        <w:r w:rsidR="00EE1522">
          <w:rPr>
            <w:rFonts w:ascii="Arial" w:hAnsi="Arial" w:cs="Arial"/>
            <w:i/>
            <w:color w:val="000000" w:themeColor="text1"/>
            <w:sz w:val="22"/>
            <w:szCs w:val="22"/>
          </w:rPr>
          <w:t>FCGR pathways</w:t>
        </w:r>
      </w:ins>
      <w:del w:id="66" w:author="Cragg M.S." w:date="2019-02-24T17:45:00Z">
        <w:r w:rsidR="00932A5D" w:rsidRPr="000D6533" w:rsidDel="00EE1522">
          <w:rPr>
            <w:rFonts w:ascii="Arial" w:eastAsiaTheme="minorHAnsi" w:hAnsi="Arial" w:cs="Arial"/>
            <w:color w:val="000000" w:themeColor="text1"/>
            <w:sz w:val="22"/>
            <w:szCs w:val="22"/>
          </w:rPr>
          <w:delText>,</w:delText>
        </w:r>
      </w:del>
      <w:r w:rsidR="00932A5D" w:rsidRPr="000D6533">
        <w:rPr>
          <w:rFonts w:ascii="Arial" w:eastAsiaTheme="minorHAnsi" w:hAnsi="Arial" w:cs="Arial"/>
          <w:color w:val="000000" w:themeColor="text1"/>
          <w:sz w:val="22"/>
          <w:szCs w:val="22"/>
        </w:rPr>
        <w:t xml:space="preserve"> </w:t>
      </w:r>
      <w:r w:rsidRPr="000D6533">
        <w:rPr>
          <w:rFonts w:ascii="Arial" w:eastAsiaTheme="minorHAnsi" w:hAnsi="Arial" w:cs="Arial"/>
          <w:color w:val="000000" w:themeColor="text1"/>
          <w:sz w:val="22"/>
          <w:szCs w:val="22"/>
        </w:rPr>
        <w:t>as</w:t>
      </w:r>
      <w:r w:rsidR="00932A5D" w:rsidRPr="000D6533">
        <w:rPr>
          <w:rFonts w:ascii="Arial" w:eastAsiaTheme="minorHAnsi" w:hAnsi="Arial" w:cs="Arial"/>
          <w:color w:val="000000" w:themeColor="text1"/>
          <w:sz w:val="22"/>
          <w:szCs w:val="22"/>
        </w:rPr>
        <w:t xml:space="preserve"> FcγR’s</w:t>
      </w:r>
      <w:r w:rsidRPr="000D6533">
        <w:rPr>
          <w:rFonts w:ascii="Arial" w:eastAsiaTheme="minorHAnsi" w:hAnsi="Arial" w:cs="Arial"/>
          <w:color w:val="000000" w:themeColor="text1"/>
          <w:sz w:val="22"/>
          <w:szCs w:val="22"/>
        </w:rPr>
        <w:t xml:space="preserve"> represent a novel </w:t>
      </w:r>
      <w:r w:rsidR="00932A5D" w:rsidRPr="000D6533">
        <w:rPr>
          <w:rFonts w:ascii="Arial" w:eastAsiaTheme="minorHAnsi" w:hAnsi="Arial" w:cs="Arial"/>
          <w:color w:val="000000" w:themeColor="text1"/>
          <w:sz w:val="22"/>
          <w:szCs w:val="22"/>
        </w:rPr>
        <w:t xml:space="preserve">potential </w:t>
      </w:r>
      <w:r w:rsidRPr="000D6533">
        <w:rPr>
          <w:rFonts w:ascii="Arial" w:eastAsiaTheme="minorHAnsi" w:hAnsi="Arial" w:cs="Arial"/>
          <w:color w:val="000000" w:themeColor="text1"/>
          <w:sz w:val="22"/>
          <w:szCs w:val="22"/>
        </w:rPr>
        <w:t>therapeutic target for pain in conditions with an autoimmune component.</w:t>
      </w:r>
    </w:p>
    <w:p w14:paraId="6CD884CE" w14:textId="77777777" w:rsidR="00865DDE" w:rsidRPr="000D6533" w:rsidRDefault="00865DDE" w:rsidP="009E22B0">
      <w:pPr>
        <w:spacing w:line="360" w:lineRule="auto"/>
        <w:textAlignment w:val="baseline"/>
        <w:rPr>
          <w:rFonts w:ascii="Arial" w:eastAsiaTheme="minorHAnsi" w:hAnsi="Arial" w:cs="Arial"/>
          <w:color w:val="000000" w:themeColor="text1"/>
          <w:sz w:val="22"/>
          <w:szCs w:val="22"/>
        </w:rPr>
      </w:pPr>
    </w:p>
    <w:p w14:paraId="49A83031" w14:textId="1D1F29F6" w:rsidR="0079737F" w:rsidRPr="000D6533" w:rsidRDefault="00865DDE" w:rsidP="009E22B0">
      <w:pPr>
        <w:spacing w:line="360" w:lineRule="auto"/>
        <w:textAlignment w:val="baseline"/>
        <w:rPr>
          <w:rStyle w:val="CommentReference"/>
          <w:rFonts w:ascii="Arial" w:eastAsiaTheme="minorHAnsi" w:hAnsi="Arial" w:cs="Arial"/>
          <w:color w:val="000000" w:themeColor="text1"/>
          <w:sz w:val="22"/>
          <w:szCs w:val="22"/>
        </w:rPr>
      </w:pPr>
      <w:r w:rsidRPr="000D6533">
        <w:rPr>
          <w:rFonts w:ascii="Arial" w:eastAsiaTheme="minorHAnsi" w:hAnsi="Arial" w:cs="Arial"/>
          <w:color w:val="000000" w:themeColor="text1"/>
          <w:sz w:val="22"/>
          <w:szCs w:val="22"/>
        </w:rPr>
        <w:t>In summary, </w:t>
      </w:r>
      <w:r w:rsidR="00932A5D" w:rsidRPr="000D6533">
        <w:rPr>
          <w:rFonts w:ascii="Arial" w:eastAsiaTheme="minorHAnsi" w:hAnsi="Arial" w:cs="Arial"/>
          <w:color w:val="000000" w:themeColor="text1"/>
          <w:sz w:val="22"/>
          <w:szCs w:val="22"/>
        </w:rPr>
        <w:t xml:space="preserve">the </w:t>
      </w:r>
      <w:r w:rsidRPr="000D6533">
        <w:rPr>
          <w:rFonts w:ascii="Arial" w:eastAsiaTheme="minorHAnsi" w:hAnsi="Arial" w:cs="Arial"/>
          <w:color w:val="000000" w:themeColor="text1"/>
          <w:sz w:val="22"/>
          <w:szCs w:val="22"/>
        </w:rPr>
        <w:t xml:space="preserve">present study supports </w:t>
      </w:r>
      <w:r w:rsidR="009E32DF" w:rsidRPr="000D6533">
        <w:rPr>
          <w:rFonts w:ascii="Arial" w:eastAsiaTheme="minorHAnsi" w:hAnsi="Arial" w:cs="Arial"/>
          <w:color w:val="000000" w:themeColor="text1"/>
          <w:sz w:val="22"/>
          <w:szCs w:val="22"/>
        </w:rPr>
        <w:t>a</w:t>
      </w:r>
      <w:r w:rsidRPr="000D6533">
        <w:rPr>
          <w:rFonts w:ascii="Arial" w:eastAsiaTheme="minorHAnsi" w:hAnsi="Arial" w:cs="Arial"/>
          <w:color w:val="000000" w:themeColor="text1"/>
          <w:sz w:val="22"/>
          <w:szCs w:val="22"/>
        </w:rPr>
        <w:t xml:space="preserve"> novel view on how autoantibodies can act as pro-nociceptive factors. Local formation of soluble IC</w:t>
      </w:r>
      <w:r w:rsidR="009E32DF" w:rsidRPr="000D6533">
        <w:rPr>
          <w:rFonts w:ascii="Arial" w:eastAsiaTheme="minorHAnsi" w:hAnsi="Arial" w:cs="Arial"/>
          <w:color w:val="000000" w:themeColor="text1"/>
          <w:sz w:val="22"/>
          <w:szCs w:val="22"/>
        </w:rPr>
        <w:t>s</w:t>
      </w:r>
      <w:r w:rsidRPr="000D6533">
        <w:rPr>
          <w:rFonts w:ascii="Arial" w:eastAsiaTheme="minorHAnsi" w:hAnsi="Arial" w:cs="Arial"/>
          <w:color w:val="000000" w:themeColor="text1"/>
          <w:sz w:val="22"/>
          <w:szCs w:val="22"/>
        </w:rPr>
        <w:t xml:space="preserve"> ha</w:t>
      </w:r>
      <w:r w:rsidR="00F31829" w:rsidRPr="000D6533">
        <w:rPr>
          <w:rFonts w:ascii="Arial" w:eastAsiaTheme="minorHAnsi" w:hAnsi="Arial" w:cs="Arial"/>
          <w:color w:val="000000" w:themeColor="text1"/>
          <w:sz w:val="22"/>
          <w:szCs w:val="22"/>
        </w:rPr>
        <w:t>s</w:t>
      </w:r>
      <w:r w:rsidRPr="000D6533">
        <w:rPr>
          <w:rFonts w:ascii="Arial" w:eastAsiaTheme="minorHAnsi" w:hAnsi="Arial" w:cs="Arial"/>
          <w:color w:val="000000" w:themeColor="text1"/>
          <w:sz w:val="22"/>
          <w:szCs w:val="22"/>
        </w:rPr>
        <w:t xml:space="preserve"> the potential to serve important roles in both the induction and maintenance of pain via mechanisms mediated by direct interactions between ICs and neuronally expressed FcγRI. This study shows that CII-IC</w:t>
      </w:r>
      <w:r w:rsidR="004E7CE4" w:rsidRPr="000D6533">
        <w:rPr>
          <w:rFonts w:ascii="Arial" w:eastAsiaTheme="minorHAnsi" w:hAnsi="Arial" w:cs="Arial"/>
          <w:color w:val="000000" w:themeColor="text1"/>
          <w:sz w:val="22"/>
          <w:szCs w:val="22"/>
        </w:rPr>
        <w:t>s</w:t>
      </w:r>
      <w:r w:rsidRPr="000D6533">
        <w:rPr>
          <w:rFonts w:ascii="Arial" w:eastAsiaTheme="minorHAnsi" w:hAnsi="Arial" w:cs="Arial"/>
          <w:color w:val="000000" w:themeColor="text1"/>
          <w:sz w:val="22"/>
          <w:szCs w:val="22"/>
        </w:rPr>
        <w:t xml:space="preserve">, which are </w:t>
      </w:r>
      <w:r w:rsidR="00932A5D" w:rsidRPr="000D6533">
        <w:rPr>
          <w:rFonts w:ascii="Arial" w:eastAsiaTheme="minorHAnsi" w:hAnsi="Arial" w:cs="Arial"/>
          <w:color w:val="000000" w:themeColor="text1"/>
          <w:sz w:val="22"/>
          <w:szCs w:val="22"/>
        </w:rPr>
        <w:t xml:space="preserve">highly </w:t>
      </w:r>
      <w:r w:rsidRPr="000D6533">
        <w:rPr>
          <w:rFonts w:ascii="Arial" w:eastAsiaTheme="minorHAnsi" w:hAnsi="Arial" w:cs="Arial"/>
          <w:color w:val="000000" w:themeColor="text1"/>
          <w:sz w:val="22"/>
          <w:szCs w:val="22"/>
        </w:rPr>
        <w:t xml:space="preserve">correlated </w:t>
      </w:r>
      <w:r w:rsidR="00932A5D" w:rsidRPr="000D6533">
        <w:rPr>
          <w:rFonts w:ascii="Arial" w:eastAsiaTheme="minorHAnsi" w:hAnsi="Arial" w:cs="Arial"/>
          <w:color w:val="000000" w:themeColor="text1"/>
          <w:sz w:val="22"/>
          <w:szCs w:val="22"/>
        </w:rPr>
        <w:t xml:space="preserve">with </w:t>
      </w:r>
      <w:r w:rsidRPr="000D6533">
        <w:rPr>
          <w:rFonts w:ascii="Arial" w:eastAsiaTheme="minorHAnsi" w:hAnsi="Arial" w:cs="Arial"/>
          <w:color w:val="000000" w:themeColor="text1"/>
          <w:sz w:val="22"/>
          <w:szCs w:val="22"/>
        </w:rPr>
        <w:t>early RA and joint pathology, serve as key trigger</w:t>
      </w:r>
      <w:r w:rsidR="00932A5D" w:rsidRPr="000D6533">
        <w:rPr>
          <w:rFonts w:ascii="Arial" w:eastAsiaTheme="minorHAnsi" w:hAnsi="Arial" w:cs="Arial"/>
          <w:color w:val="000000" w:themeColor="text1"/>
          <w:sz w:val="22"/>
          <w:szCs w:val="22"/>
        </w:rPr>
        <w:t>s</w:t>
      </w:r>
      <w:r w:rsidRPr="000D6533">
        <w:rPr>
          <w:rFonts w:ascii="Arial" w:eastAsiaTheme="minorHAnsi" w:hAnsi="Arial" w:cs="Arial"/>
          <w:color w:val="000000" w:themeColor="text1"/>
          <w:sz w:val="22"/>
          <w:szCs w:val="22"/>
        </w:rPr>
        <w:t xml:space="preserve"> for pain-behavior in the early phase of the disease. Indeed, our studies point to a functional coupling between autoantibodies and pain transmission, even in the absence of inflammation,</w:t>
      </w:r>
      <w:r w:rsidR="00932A5D" w:rsidRPr="000D6533">
        <w:rPr>
          <w:rFonts w:ascii="Arial" w:eastAsiaTheme="minorHAnsi" w:hAnsi="Arial" w:cs="Arial"/>
          <w:color w:val="000000" w:themeColor="text1"/>
          <w:sz w:val="22"/>
          <w:szCs w:val="22"/>
        </w:rPr>
        <w:t xml:space="preserve"> and</w:t>
      </w:r>
      <w:r w:rsidRPr="000D6533">
        <w:rPr>
          <w:rFonts w:ascii="Arial" w:eastAsiaTheme="minorHAnsi" w:hAnsi="Arial" w:cs="Arial"/>
          <w:color w:val="000000" w:themeColor="text1"/>
          <w:sz w:val="22"/>
          <w:szCs w:val="22"/>
        </w:rPr>
        <w:t xml:space="preserve"> open new avenues for decoding pain mechanisms in autoimmune diseases.</w:t>
      </w:r>
    </w:p>
    <w:p w14:paraId="377A4487" w14:textId="77777777" w:rsidR="00C73A77" w:rsidRDefault="00C73A77" w:rsidP="009E22B0">
      <w:pPr>
        <w:spacing w:line="360" w:lineRule="auto"/>
        <w:textAlignment w:val="baseline"/>
        <w:rPr>
          <w:rStyle w:val="CommentReference"/>
          <w:rFonts w:ascii="Arial" w:eastAsiaTheme="minorHAnsi" w:hAnsi="Arial" w:cs="Arial"/>
          <w:color w:val="232323"/>
          <w:sz w:val="22"/>
          <w:szCs w:val="22"/>
        </w:rPr>
      </w:pPr>
    </w:p>
    <w:p w14:paraId="5E59AC2C" w14:textId="77777777" w:rsidR="000D6533" w:rsidRDefault="000D6533" w:rsidP="0098198A">
      <w:pPr>
        <w:pStyle w:val="Heading1"/>
        <w:spacing w:before="0" w:beforeAutospacing="0" w:after="0" w:afterAutospacing="0" w:line="360" w:lineRule="auto"/>
        <w:rPr>
          <w:rFonts w:ascii="Arial" w:hAnsi="Arial" w:cs="Arial"/>
          <w:color w:val="000000"/>
          <w:sz w:val="24"/>
          <w:szCs w:val="24"/>
        </w:rPr>
      </w:pPr>
    </w:p>
    <w:p w14:paraId="31D98503" w14:textId="25879B33" w:rsidR="005F78C3" w:rsidRPr="00B8199F" w:rsidRDefault="005F78C3" w:rsidP="0098198A">
      <w:pPr>
        <w:pStyle w:val="Heading1"/>
        <w:spacing w:before="0" w:beforeAutospacing="0" w:after="0" w:afterAutospacing="0" w:line="360" w:lineRule="auto"/>
        <w:rPr>
          <w:rFonts w:ascii="Arial" w:hAnsi="Arial" w:cs="Arial"/>
          <w:color w:val="000000"/>
          <w:sz w:val="24"/>
          <w:szCs w:val="24"/>
        </w:rPr>
      </w:pPr>
      <w:r w:rsidRPr="00B8199F">
        <w:rPr>
          <w:rFonts w:ascii="Arial" w:hAnsi="Arial" w:cs="Arial"/>
          <w:color w:val="000000"/>
          <w:sz w:val="24"/>
          <w:szCs w:val="24"/>
        </w:rPr>
        <w:t>Acknowledg</w:t>
      </w:r>
      <w:r w:rsidR="004E7CE4">
        <w:rPr>
          <w:rFonts w:ascii="Arial" w:hAnsi="Arial" w:cs="Arial"/>
          <w:color w:val="000000"/>
          <w:sz w:val="24"/>
          <w:szCs w:val="24"/>
        </w:rPr>
        <w:t>e</w:t>
      </w:r>
      <w:r w:rsidRPr="00B8199F">
        <w:rPr>
          <w:rFonts w:ascii="Arial" w:hAnsi="Arial" w:cs="Arial"/>
          <w:color w:val="000000"/>
          <w:sz w:val="24"/>
          <w:szCs w:val="24"/>
        </w:rPr>
        <w:t>ments</w:t>
      </w:r>
    </w:p>
    <w:p w14:paraId="5EFC9CFC" w14:textId="58DA356B" w:rsidR="005F78C3" w:rsidRDefault="005F78C3" w:rsidP="009E22B0">
      <w:pPr>
        <w:widowControl w:val="0"/>
        <w:autoSpaceDE w:val="0"/>
        <w:autoSpaceDN w:val="0"/>
        <w:adjustRightInd w:val="0"/>
        <w:spacing w:line="360" w:lineRule="auto"/>
        <w:rPr>
          <w:rFonts w:ascii="Arial" w:hAnsi="Arial" w:cs="Arial"/>
          <w:sz w:val="22"/>
          <w:szCs w:val="22"/>
        </w:rPr>
      </w:pPr>
      <w:r w:rsidRPr="00B8199F">
        <w:rPr>
          <w:rFonts w:ascii="Arial" w:hAnsi="Arial" w:cs="Arial"/>
          <w:sz w:val="22"/>
          <w:szCs w:val="22"/>
        </w:rPr>
        <w:t xml:space="preserve">We thank prof. Bo </w:t>
      </w:r>
      <w:r w:rsidRPr="00636327">
        <w:rPr>
          <w:rFonts w:ascii="Arial" w:hAnsi="Arial" w:cs="Arial"/>
          <w:sz w:val="22"/>
          <w:szCs w:val="22"/>
        </w:rPr>
        <w:t xml:space="preserve">Rydqvist </w:t>
      </w:r>
      <w:r w:rsidR="00A13412" w:rsidRPr="00636327">
        <w:rPr>
          <w:rFonts w:ascii="Arial" w:hAnsi="Arial" w:cs="Arial"/>
          <w:sz w:val="22"/>
          <w:szCs w:val="22"/>
        </w:rPr>
        <w:t>(</w:t>
      </w:r>
      <w:r w:rsidR="00235FF1" w:rsidRPr="00636327">
        <w:rPr>
          <w:rFonts w:ascii="Arial" w:hAnsi="Arial" w:cs="Arial"/>
          <w:sz w:val="22"/>
          <w:szCs w:val="22"/>
        </w:rPr>
        <w:t>Karolinska Institutet</w:t>
      </w:r>
      <w:r w:rsidR="00A13412" w:rsidRPr="00636327">
        <w:rPr>
          <w:rFonts w:ascii="Arial" w:hAnsi="Arial" w:cs="Arial"/>
          <w:sz w:val="22"/>
          <w:szCs w:val="22"/>
        </w:rPr>
        <w:t>)</w:t>
      </w:r>
      <w:r w:rsidR="00235FF1" w:rsidRPr="00636327">
        <w:rPr>
          <w:rFonts w:ascii="Arial" w:hAnsi="Arial" w:cs="Arial"/>
          <w:sz w:val="22"/>
          <w:szCs w:val="22"/>
        </w:rPr>
        <w:t xml:space="preserve"> </w:t>
      </w:r>
      <w:r w:rsidRPr="00636327">
        <w:rPr>
          <w:rFonts w:ascii="Arial" w:hAnsi="Arial" w:cs="Arial"/>
          <w:sz w:val="22"/>
          <w:szCs w:val="22"/>
        </w:rPr>
        <w:t>for advice and assistance in electrophysiological recordings</w:t>
      </w:r>
      <w:r w:rsidR="00EF04EF" w:rsidRPr="00636327">
        <w:rPr>
          <w:rFonts w:ascii="Arial" w:hAnsi="Arial" w:cs="Arial"/>
          <w:sz w:val="22"/>
          <w:szCs w:val="22"/>
        </w:rPr>
        <w:t>,</w:t>
      </w:r>
      <w:r w:rsidRPr="00636327">
        <w:rPr>
          <w:rFonts w:ascii="Arial" w:hAnsi="Arial" w:cs="Arial"/>
          <w:sz w:val="22"/>
          <w:szCs w:val="22"/>
        </w:rPr>
        <w:t xml:space="preserve"> </w:t>
      </w:r>
      <w:r w:rsidRPr="00636327">
        <w:rPr>
          <w:rFonts w:ascii="Arial" w:hAnsi="Arial" w:cs="Arial"/>
          <w:color w:val="000000"/>
          <w:sz w:val="22"/>
          <w:szCs w:val="22"/>
        </w:rPr>
        <w:t xml:space="preserve">Alice </w:t>
      </w:r>
      <w:r w:rsidR="00A13412" w:rsidRPr="00636327">
        <w:rPr>
          <w:rFonts w:ascii="Arial" w:hAnsi="Arial" w:cs="Arial"/>
          <w:color w:val="000000"/>
          <w:sz w:val="22"/>
          <w:szCs w:val="22"/>
        </w:rPr>
        <w:t xml:space="preserve">Wu </w:t>
      </w:r>
      <w:r w:rsidR="003A7C3E" w:rsidRPr="00636327">
        <w:rPr>
          <w:rFonts w:ascii="Arial" w:hAnsi="Arial" w:cs="Arial"/>
          <w:color w:val="000000"/>
          <w:sz w:val="22"/>
          <w:szCs w:val="22"/>
        </w:rPr>
        <w:t>(</w:t>
      </w:r>
      <w:r w:rsidRPr="00636327">
        <w:rPr>
          <w:rFonts w:ascii="Arial" w:eastAsiaTheme="minorHAnsi" w:hAnsi="Arial" w:cs="Arial"/>
          <w:sz w:val="22"/>
          <w:szCs w:val="22"/>
        </w:rPr>
        <w:t>UCSD</w:t>
      </w:r>
      <w:r w:rsidR="003A7C3E" w:rsidRPr="00636327">
        <w:rPr>
          <w:rFonts w:ascii="Arial" w:eastAsiaTheme="minorHAnsi" w:hAnsi="Arial" w:cs="Arial"/>
          <w:sz w:val="22"/>
          <w:szCs w:val="22"/>
        </w:rPr>
        <w:t>)</w:t>
      </w:r>
      <w:r w:rsidRPr="00636327">
        <w:rPr>
          <w:rFonts w:ascii="Arial" w:eastAsiaTheme="minorHAnsi" w:hAnsi="Arial" w:cs="Arial"/>
          <w:sz w:val="22"/>
          <w:szCs w:val="22"/>
        </w:rPr>
        <w:t xml:space="preserve"> </w:t>
      </w:r>
      <w:r w:rsidRPr="00636327">
        <w:rPr>
          <w:rFonts w:ascii="Arial" w:hAnsi="Arial" w:cs="Arial"/>
          <w:color w:val="000000"/>
          <w:sz w:val="22"/>
          <w:szCs w:val="22"/>
        </w:rPr>
        <w:t>for the C5aR antagonist</w:t>
      </w:r>
      <w:r w:rsidR="00A13412" w:rsidRPr="00636327">
        <w:rPr>
          <w:rFonts w:ascii="Arial" w:hAnsi="Arial" w:cs="Arial"/>
          <w:color w:val="000000"/>
          <w:sz w:val="22"/>
          <w:szCs w:val="22"/>
        </w:rPr>
        <w:t xml:space="preserve">, </w:t>
      </w:r>
      <w:r w:rsidR="00235FF1" w:rsidRPr="00636327">
        <w:rPr>
          <w:rFonts w:ascii="Arial" w:hAnsi="Arial" w:cs="Arial"/>
          <w:color w:val="000000"/>
          <w:sz w:val="22"/>
          <w:szCs w:val="22"/>
        </w:rPr>
        <w:t xml:space="preserve">Jeffrey Ravetch </w:t>
      </w:r>
      <w:r w:rsidR="00A13412" w:rsidRPr="00636327">
        <w:rPr>
          <w:rFonts w:ascii="Arial" w:hAnsi="Arial" w:cs="Arial"/>
          <w:color w:val="000000"/>
          <w:sz w:val="22"/>
          <w:szCs w:val="22"/>
        </w:rPr>
        <w:t>(</w:t>
      </w:r>
      <w:r w:rsidR="00235FF1" w:rsidRPr="00636327">
        <w:rPr>
          <w:rFonts w:ascii="Arial" w:hAnsi="Arial" w:cs="Arial"/>
          <w:color w:val="000000"/>
          <w:sz w:val="22"/>
          <w:szCs w:val="22"/>
        </w:rPr>
        <w:t>The Rockefeller University</w:t>
      </w:r>
      <w:r w:rsidR="00A13412" w:rsidRPr="00636327">
        <w:rPr>
          <w:rFonts w:ascii="Arial" w:hAnsi="Arial" w:cs="Arial"/>
          <w:color w:val="000000"/>
          <w:sz w:val="22"/>
          <w:szCs w:val="22"/>
        </w:rPr>
        <w:t xml:space="preserve">) </w:t>
      </w:r>
      <w:r w:rsidR="00235FF1" w:rsidRPr="00636327">
        <w:rPr>
          <w:rFonts w:ascii="Arial" w:hAnsi="Arial" w:cs="Arial"/>
          <w:color w:val="000000"/>
          <w:sz w:val="22"/>
          <w:szCs w:val="22"/>
        </w:rPr>
        <w:t>for</w:t>
      </w:r>
      <w:r w:rsidR="00A13412" w:rsidRPr="00636327">
        <w:rPr>
          <w:rFonts w:ascii="Arial" w:hAnsi="Arial" w:cs="Arial"/>
          <w:color w:val="000000"/>
          <w:sz w:val="22"/>
          <w:szCs w:val="22"/>
        </w:rPr>
        <w:t xml:space="preserve"> </w:t>
      </w:r>
      <w:r w:rsidR="00235FF1" w:rsidRPr="00636327">
        <w:rPr>
          <w:rFonts w:ascii="Arial" w:eastAsiaTheme="minorHAnsi" w:hAnsi="Arial"/>
          <w:color w:val="000000"/>
          <w:sz w:val="22"/>
          <w:szCs w:val="22"/>
        </w:rPr>
        <w:t>Fc</w:t>
      </w:r>
      <w:r w:rsidR="00235FF1" w:rsidRPr="00636327">
        <w:rPr>
          <w:rFonts w:ascii="Arial" w:eastAsiaTheme="minorHAnsi" w:hAnsi="Arial" w:cs="Arial"/>
          <w:color w:val="232323"/>
          <w:sz w:val="22"/>
          <w:szCs w:val="22"/>
        </w:rPr>
        <w:t>γRIV</w:t>
      </w:r>
      <w:r w:rsidR="00235FF1" w:rsidRPr="00636327">
        <w:rPr>
          <w:rFonts w:ascii="Arial" w:eastAsiaTheme="minorHAnsi" w:hAnsi="Arial" w:cs="Arial"/>
          <w:sz w:val="22"/>
          <w:szCs w:val="22"/>
          <w:vertAlign w:val="superscript"/>
        </w:rPr>
        <w:t>-/-</w:t>
      </w:r>
      <w:r w:rsidR="00235FF1" w:rsidRPr="00636327">
        <w:rPr>
          <w:rFonts w:ascii="Arial" w:eastAsiaTheme="minorHAnsi" w:hAnsi="Arial" w:cs="Arial"/>
          <w:sz w:val="22"/>
          <w:szCs w:val="22"/>
        </w:rPr>
        <w:t xml:space="preserve"> </w:t>
      </w:r>
      <w:r w:rsidR="00E83E6D" w:rsidRPr="00636327">
        <w:rPr>
          <w:rFonts w:ascii="Arial" w:eastAsiaTheme="minorHAnsi" w:hAnsi="Arial" w:cs="Arial"/>
          <w:sz w:val="22"/>
          <w:szCs w:val="22"/>
        </w:rPr>
        <w:t xml:space="preserve">founder </w:t>
      </w:r>
      <w:r w:rsidR="00A13412" w:rsidRPr="00636327">
        <w:rPr>
          <w:rFonts w:ascii="Arial" w:eastAsiaTheme="minorHAnsi" w:hAnsi="Arial" w:cs="Arial"/>
          <w:sz w:val="22"/>
          <w:szCs w:val="22"/>
        </w:rPr>
        <w:t>mice</w:t>
      </w:r>
      <w:r w:rsidR="00E83E6D" w:rsidRPr="00636327">
        <w:rPr>
          <w:rFonts w:ascii="Arial" w:eastAsiaTheme="minorHAnsi" w:hAnsi="Arial" w:cs="Arial"/>
          <w:sz w:val="22"/>
          <w:szCs w:val="22"/>
        </w:rPr>
        <w:t>,</w:t>
      </w:r>
      <w:r w:rsidR="00A13412" w:rsidRPr="00636327">
        <w:rPr>
          <w:rFonts w:ascii="Arial" w:hAnsi="Arial" w:cs="Arial"/>
          <w:color w:val="000000"/>
          <w:sz w:val="22"/>
          <w:szCs w:val="22"/>
        </w:rPr>
        <w:t xml:space="preserve"> the </w:t>
      </w:r>
      <w:r w:rsidR="007B4FD9" w:rsidRPr="00636327">
        <w:rPr>
          <w:rFonts w:ascii="Arial" w:eastAsiaTheme="minorHAnsi" w:hAnsi="Arial" w:cs="Arial"/>
          <w:sz w:val="22"/>
          <w:szCs w:val="22"/>
        </w:rPr>
        <w:t>University of</w:t>
      </w:r>
      <w:r w:rsidR="007B4FD9" w:rsidRPr="004A6632">
        <w:rPr>
          <w:rFonts w:ascii="Arial" w:eastAsiaTheme="minorHAnsi" w:hAnsi="Arial" w:cs="Arial"/>
          <w:sz w:val="22"/>
          <w:szCs w:val="22"/>
        </w:rPr>
        <w:t xml:space="preserve"> Pittsburgh HSCRF Genomics Research Core service</w:t>
      </w:r>
      <w:r w:rsidR="00A13412">
        <w:rPr>
          <w:rFonts w:ascii="Arial" w:eastAsiaTheme="minorHAnsi" w:hAnsi="Arial" w:cs="Arial"/>
          <w:sz w:val="22"/>
          <w:szCs w:val="22"/>
        </w:rPr>
        <w:t>m and t</w:t>
      </w:r>
      <w:r w:rsidR="007B4FD9" w:rsidRPr="004A6632">
        <w:rPr>
          <w:rFonts w:ascii="Arial" w:eastAsiaTheme="minorHAnsi" w:hAnsi="Arial" w:cs="Arial"/>
          <w:sz w:val="22"/>
          <w:szCs w:val="22"/>
        </w:rPr>
        <w:t>he Center of Organ Recovery and Education and all the donors’ families.</w:t>
      </w:r>
      <w:r w:rsidR="004A6632" w:rsidRPr="004A6632">
        <w:rPr>
          <w:rFonts w:ascii="Arial" w:eastAsiaTheme="minorHAnsi" w:hAnsi="Arial" w:cs="Arial"/>
          <w:sz w:val="22"/>
          <w:szCs w:val="22"/>
        </w:rPr>
        <w:t xml:space="preserve"> </w:t>
      </w:r>
      <w:r w:rsidRPr="004A6632">
        <w:rPr>
          <w:rFonts w:ascii="Arial" w:hAnsi="Arial" w:cs="Arial"/>
          <w:sz w:val="22"/>
          <w:szCs w:val="22"/>
        </w:rPr>
        <w:t>This work was supported by the Swedish Research Council (CIS, RH, KSN, MC, JTL</w:t>
      </w:r>
      <w:r w:rsidR="00C42EDF">
        <w:rPr>
          <w:rFonts w:ascii="Arial" w:hAnsi="Arial" w:cs="Arial"/>
          <w:sz w:val="22"/>
          <w:szCs w:val="22"/>
        </w:rPr>
        <w:t>, FW</w:t>
      </w:r>
      <w:r w:rsidRPr="004A6632">
        <w:rPr>
          <w:rFonts w:ascii="Arial" w:hAnsi="Arial" w:cs="Arial"/>
          <w:sz w:val="22"/>
          <w:szCs w:val="22"/>
        </w:rPr>
        <w:t xml:space="preserve">), Swedish Foundation for </w:t>
      </w:r>
      <w:r w:rsidRPr="007377AD">
        <w:rPr>
          <w:rFonts w:ascii="Arial" w:hAnsi="Arial" w:cs="Arial"/>
          <w:color w:val="000000" w:themeColor="text1"/>
          <w:sz w:val="22"/>
          <w:szCs w:val="22"/>
        </w:rPr>
        <w:t xml:space="preserve">Strategic Research (CIS, RH), </w:t>
      </w:r>
      <w:r w:rsidR="008F7D92" w:rsidRPr="007377AD">
        <w:rPr>
          <w:rFonts w:ascii="Arial" w:hAnsi="Arial" w:cs="Arial"/>
          <w:color w:val="000000" w:themeColor="text1"/>
          <w:sz w:val="22"/>
          <w:szCs w:val="22"/>
        </w:rPr>
        <w:t>Knut och Alice Wallenberg Foundation (CIS</w:t>
      </w:r>
      <w:r w:rsidR="00D9335E" w:rsidRPr="007377AD">
        <w:rPr>
          <w:rFonts w:ascii="Arial" w:hAnsi="Arial" w:cs="Arial"/>
          <w:color w:val="000000" w:themeColor="text1"/>
          <w:sz w:val="22"/>
          <w:szCs w:val="22"/>
        </w:rPr>
        <w:t>, RH</w:t>
      </w:r>
      <w:r w:rsidR="008F7D92" w:rsidRPr="007377AD">
        <w:rPr>
          <w:rFonts w:ascii="Arial" w:hAnsi="Arial" w:cs="Arial"/>
          <w:color w:val="000000" w:themeColor="text1"/>
          <w:sz w:val="22"/>
          <w:szCs w:val="22"/>
        </w:rPr>
        <w:t xml:space="preserve">), </w:t>
      </w:r>
      <w:r w:rsidRPr="007377AD">
        <w:rPr>
          <w:rFonts w:ascii="Arial" w:hAnsi="Arial" w:cs="Arial"/>
          <w:color w:val="000000" w:themeColor="text1"/>
          <w:sz w:val="22"/>
          <w:szCs w:val="22"/>
        </w:rPr>
        <w:t>Ragnar Söderberg Foundation (CIS),</w:t>
      </w:r>
      <w:r w:rsidR="000125FB" w:rsidRPr="007377AD">
        <w:rPr>
          <w:rFonts w:ascii="Arial" w:hAnsi="Arial" w:cs="Arial"/>
          <w:color w:val="000000" w:themeColor="text1"/>
          <w:sz w:val="22"/>
          <w:szCs w:val="22"/>
        </w:rPr>
        <w:t xml:space="preserve"> Torsten Söderberg Foundation (MC),</w:t>
      </w:r>
      <w:r w:rsidRPr="007377AD">
        <w:rPr>
          <w:rFonts w:ascii="Arial" w:hAnsi="Arial" w:cs="Arial"/>
          <w:color w:val="000000" w:themeColor="text1"/>
          <w:sz w:val="22"/>
          <w:szCs w:val="22"/>
          <w:shd w:val="clear" w:color="auto" w:fill="FFFFFF"/>
        </w:rPr>
        <w:t> </w:t>
      </w:r>
      <w:r w:rsidR="000125FB" w:rsidRPr="007377AD">
        <w:rPr>
          <w:rFonts w:ascii="Arial" w:hAnsi="Arial" w:cs="Arial"/>
          <w:color w:val="000000" w:themeColor="text1"/>
          <w:sz w:val="22"/>
          <w:szCs w:val="22"/>
          <w:shd w:val="clear" w:color="auto" w:fill="FFFFFF"/>
        </w:rPr>
        <w:t xml:space="preserve">Åke Wiberg Foundation (MC), Alfred Österlund Foundation (MC), Gyllenstierna-Krapperup Foundation (MC), </w:t>
      </w:r>
      <w:r w:rsidRPr="007377AD">
        <w:rPr>
          <w:rFonts w:ascii="Arial" w:hAnsi="Arial" w:cs="Arial"/>
          <w:color w:val="000000" w:themeColor="text1"/>
          <w:sz w:val="22"/>
          <w:szCs w:val="22"/>
          <w:shd w:val="clear" w:color="auto" w:fill="FFFFFF"/>
        </w:rPr>
        <w:t>Konung Gustaf V:s 80-year foundation (DBB, KSN, MC</w:t>
      </w:r>
      <w:r w:rsidR="00C42EDF" w:rsidRPr="007377AD">
        <w:rPr>
          <w:rFonts w:ascii="Arial" w:hAnsi="Arial" w:cs="Arial"/>
          <w:color w:val="000000" w:themeColor="text1"/>
          <w:sz w:val="22"/>
          <w:szCs w:val="22"/>
          <w:shd w:val="clear" w:color="auto" w:fill="FFFFFF"/>
        </w:rPr>
        <w:t>, FW</w:t>
      </w:r>
      <w:r w:rsidRPr="007377AD">
        <w:rPr>
          <w:rFonts w:ascii="Arial" w:hAnsi="Arial" w:cs="Arial"/>
          <w:color w:val="000000" w:themeColor="text1"/>
          <w:sz w:val="22"/>
          <w:szCs w:val="22"/>
          <w:shd w:val="clear" w:color="auto" w:fill="FFFFFF"/>
        </w:rPr>
        <w:t>), Swedish Arthritis Association</w:t>
      </w:r>
      <w:r w:rsidRPr="007377AD">
        <w:rPr>
          <w:rFonts w:ascii="Arial" w:hAnsi="Arial" w:cs="Arial"/>
          <w:color w:val="000000" w:themeColor="text1"/>
          <w:sz w:val="22"/>
          <w:szCs w:val="22"/>
        </w:rPr>
        <w:t xml:space="preserve"> (KSN, JTL</w:t>
      </w:r>
      <w:r w:rsidR="00C42EDF" w:rsidRPr="007377AD">
        <w:rPr>
          <w:rFonts w:ascii="Arial" w:hAnsi="Arial" w:cs="Arial"/>
          <w:color w:val="000000" w:themeColor="text1"/>
          <w:sz w:val="22"/>
          <w:szCs w:val="22"/>
        </w:rPr>
        <w:t>, FW</w:t>
      </w:r>
      <w:r w:rsidRPr="007377AD">
        <w:rPr>
          <w:rFonts w:ascii="Arial" w:hAnsi="Arial" w:cs="Arial"/>
          <w:color w:val="000000" w:themeColor="text1"/>
          <w:sz w:val="22"/>
          <w:szCs w:val="22"/>
        </w:rPr>
        <w:t>)</w:t>
      </w:r>
      <w:r w:rsidR="008E43E7" w:rsidRPr="007377AD">
        <w:rPr>
          <w:rFonts w:ascii="Arial" w:hAnsi="Arial" w:cs="Arial"/>
          <w:color w:val="000000" w:themeColor="text1"/>
          <w:sz w:val="22"/>
          <w:szCs w:val="22"/>
        </w:rPr>
        <w:t>,</w:t>
      </w:r>
      <w:r w:rsidR="000125FB" w:rsidRPr="007377AD">
        <w:rPr>
          <w:rFonts w:ascii="Arial" w:hAnsi="Arial" w:cs="Arial"/>
          <w:color w:val="000000" w:themeColor="text1"/>
          <w:sz w:val="22"/>
          <w:szCs w:val="22"/>
        </w:rPr>
        <w:t xml:space="preserve"> Hansa Medical AB (MC), the Royal Physiographic Society in Lund (MC)</w:t>
      </w:r>
      <w:r w:rsidRPr="007377AD">
        <w:rPr>
          <w:rFonts w:ascii="Arial" w:hAnsi="Arial" w:cs="Arial"/>
          <w:color w:val="000000" w:themeColor="text1"/>
          <w:sz w:val="22"/>
          <w:szCs w:val="22"/>
        </w:rPr>
        <w:t xml:space="preserve"> funds </w:t>
      </w:r>
      <w:r w:rsidRPr="008E43E7">
        <w:rPr>
          <w:rFonts w:ascii="Arial" w:hAnsi="Arial" w:cs="Arial"/>
          <w:sz w:val="22"/>
          <w:szCs w:val="22"/>
        </w:rPr>
        <w:t>from Karolinska Institutet (KSN, JS, ABF, JTL</w:t>
      </w:r>
      <w:r w:rsidR="00C42EDF">
        <w:rPr>
          <w:rFonts w:ascii="Arial" w:hAnsi="Arial" w:cs="Arial"/>
          <w:sz w:val="22"/>
          <w:szCs w:val="22"/>
        </w:rPr>
        <w:t>, FW</w:t>
      </w:r>
      <w:r w:rsidRPr="008E43E7">
        <w:rPr>
          <w:rFonts w:ascii="Arial" w:hAnsi="Arial" w:cs="Arial"/>
          <w:sz w:val="22"/>
          <w:szCs w:val="22"/>
        </w:rPr>
        <w:t>)</w:t>
      </w:r>
      <w:r w:rsidR="00EE1431">
        <w:rPr>
          <w:rFonts w:ascii="Arial" w:hAnsi="Arial" w:cs="Arial"/>
          <w:sz w:val="22"/>
          <w:szCs w:val="22"/>
        </w:rPr>
        <w:t>, the Canadian Institutes of Health Research (</w:t>
      </w:r>
      <w:r w:rsidR="00EE1431" w:rsidRPr="009D4975">
        <w:rPr>
          <w:rFonts w:ascii="Arial" w:eastAsiaTheme="minorHAnsi" w:hAnsi="Arial" w:cs="Arial"/>
          <w:sz w:val="22"/>
          <w:szCs w:val="22"/>
        </w:rPr>
        <w:t>G237818/CERC09/CIHR</w:t>
      </w:r>
      <w:r w:rsidR="00EE1431">
        <w:rPr>
          <w:rFonts w:ascii="Arial" w:eastAsiaTheme="minorHAnsi" w:hAnsi="Arial" w:cs="Arial"/>
          <w:sz w:val="22"/>
          <w:szCs w:val="22"/>
        </w:rPr>
        <w:t>) (LD) and by</w:t>
      </w:r>
      <w:r w:rsidR="00EE1431">
        <w:rPr>
          <w:rFonts w:ascii="Arial" w:hAnsi="Arial" w:cs="Arial"/>
          <w:sz w:val="22"/>
          <w:szCs w:val="22"/>
        </w:rPr>
        <w:t xml:space="preserve"> </w:t>
      </w:r>
      <w:r w:rsidR="008E43E7" w:rsidRPr="008E43E7">
        <w:rPr>
          <w:rFonts w:ascii="Arial" w:eastAsiaTheme="minorHAnsi" w:hAnsi="Arial" w:cs="Arial"/>
          <w:sz w:val="22"/>
          <w:szCs w:val="22"/>
        </w:rPr>
        <w:t>a grant from the Guangdong province (201001Y04675344) (RH)</w:t>
      </w:r>
      <w:r w:rsidRPr="008E43E7">
        <w:rPr>
          <w:rFonts w:ascii="Arial" w:hAnsi="Arial" w:cs="Arial"/>
          <w:sz w:val="22"/>
          <w:szCs w:val="22"/>
        </w:rPr>
        <w:t>.</w:t>
      </w:r>
      <w:r w:rsidR="000125FB">
        <w:rPr>
          <w:rFonts w:ascii="Arial" w:hAnsi="Arial" w:cs="Arial"/>
          <w:sz w:val="22"/>
          <w:szCs w:val="22"/>
        </w:rPr>
        <w:t xml:space="preserve"> The funders had no role in the preparation of the manuscript or in the decision to publish.</w:t>
      </w:r>
    </w:p>
    <w:p w14:paraId="27BC7B5B" w14:textId="77777777" w:rsidR="00A13412" w:rsidRDefault="00A13412" w:rsidP="00B72F28">
      <w:pPr>
        <w:pStyle w:val="Heading1"/>
        <w:spacing w:before="0" w:beforeAutospacing="0" w:after="0" w:afterAutospacing="0" w:line="360" w:lineRule="auto"/>
        <w:rPr>
          <w:rFonts w:ascii="Arial" w:eastAsiaTheme="minorHAnsi" w:hAnsi="Arial" w:cs="Arial"/>
          <w:b w:val="0"/>
          <w:sz w:val="22"/>
          <w:szCs w:val="22"/>
        </w:rPr>
      </w:pPr>
    </w:p>
    <w:p w14:paraId="26FDA7FD" w14:textId="3DB48981" w:rsidR="00B72F28" w:rsidRDefault="00B72F28" w:rsidP="00B72F28">
      <w:pPr>
        <w:pStyle w:val="Heading1"/>
        <w:spacing w:before="0" w:beforeAutospacing="0" w:after="0" w:afterAutospacing="0" w:line="360" w:lineRule="auto"/>
        <w:rPr>
          <w:rFonts w:ascii="Arial" w:eastAsiaTheme="minorHAnsi" w:hAnsi="Arial" w:cs="Arial"/>
          <w:b w:val="0"/>
          <w:sz w:val="22"/>
          <w:szCs w:val="22"/>
        </w:rPr>
      </w:pPr>
      <w:r>
        <w:rPr>
          <w:rFonts w:ascii="Arial" w:eastAsiaTheme="minorHAnsi" w:hAnsi="Arial" w:cs="Arial"/>
          <w:b w:val="0"/>
          <w:sz w:val="22"/>
          <w:szCs w:val="22"/>
        </w:rPr>
        <w:t xml:space="preserve">The authors declare the subsequent conflicts of interests. </w:t>
      </w:r>
      <w:r w:rsidRPr="00BA4895">
        <w:rPr>
          <w:rFonts w:ascii="Arial" w:eastAsiaTheme="minorHAnsi" w:hAnsi="Arial" w:cs="Arial"/>
          <w:b w:val="0"/>
          <w:sz w:val="22"/>
          <w:szCs w:val="22"/>
        </w:rPr>
        <w:t>Hansa Medical AB (HMAB)</w:t>
      </w:r>
      <w:r w:rsidR="00A13412">
        <w:rPr>
          <w:rFonts w:ascii="Arial" w:eastAsiaTheme="minorHAnsi" w:hAnsi="Arial" w:cs="Arial"/>
          <w:b w:val="0"/>
          <w:sz w:val="22"/>
          <w:szCs w:val="22"/>
        </w:rPr>
        <w:t xml:space="preserve"> </w:t>
      </w:r>
      <w:r w:rsidRPr="00BA4895">
        <w:rPr>
          <w:rFonts w:ascii="Arial" w:eastAsiaTheme="minorHAnsi" w:hAnsi="Arial" w:cs="Arial"/>
          <w:b w:val="0"/>
          <w:sz w:val="22"/>
          <w:szCs w:val="22"/>
        </w:rPr>
        <w:t>(</w:t>
      </w:r>
      <w:hyperlink r:id="rId12" w:history="1">
        <w:r w:rsidRPr="00BA4895">
          <w:rPr>
            <w:rFonts w:ascii="Arial" w:eastAsiaTheme="minorHAnsi" w:hAnsi="Arial" w:cs="Arial"/>
            <w:b w:val="0"/>
            <w:color w:val="386EFF"/>
            <w:sz w:val="22"/>
            <w:szCs w:val="22"/>
            <w:u w:val="single" w:color="386EFF"/>
          </w:rPr>
          <w:t>www.hansamedical.com</w:t>
        </w:r>
      </w:hyperlink>
      <w:r w:rsidRPr="00BA4895">
        <w:rPr>
          <w:rFonts w:ascii="Arial" w:eastAsiaTheme="minorHAnsi" w:hAnsi="Arial" w:cs="Arial"/>
          <w:b w:val="0"/>
          <w:sz w:val="22"/>
          <w:szCs w:val="22"/>
        </w:rPr>
        <w:t>) holds patents for using EndoS as a treatment for antibody-mediated diseases. MC is listed as one of the inventors on these paten</w:t>
      </w:r>
      <w:r>
        <w:rPr>
          <w:rFonts w:ascii="Arial" w:eastAsiaTheme="minorHAnsi" w:hAnsi="Arial" w:cs="Arial"/>
          <w:b w:val="0"/>
          <w:sz w:val="22"/>
          <w:szCs w:val="22"/>
        </w:rPr>
        <w:t>t</w:t>
      </w:r>
      <w:r w:rsidRPr="00BA4895">
        <w:rPr>
          <w:rFonts w:ascii="Arial" w:eastAsiaTheme="minorHAnsi" w:hAnsi="Arial" w:cs="Arial"/>
          <w:b w:val="0"/>
          <w:sz w:val="22"/>
          <w:szCs w:val="22"/>
        </w:rPr>
        <w:t>s and has a royalty agreement with HMAB. MC also holds patents for the biotechnological use of EndoS.</w:t>
      </w:r>
    </w:p>
    <w:p w14:paraId="3EBE5633" w14:textId="77777777" w:rsidR="00B72F28" w:rsidRPr="008E43E7" w:rsidRDefault="00B72F28" w:rsidP="009E22B0">
      <w:pPr>
        <w:widowControl w:val="0"/>
        <w:autoSpaceDE w:val="0"/>
        <w:autoSpaceDN w:val="0"/>
        <w:adjustRightInd w:val="0"/>
        <w:spacing w:line="360" w:lineRule="auto"/>
        <w:rPr>
          <w:rFonts w:ascii="Arial" w:hAnsi="Arial" w:cs="Arial"/>
          <w:color w:val="000000"/>
          <w:sz w:val="22"/>
          <w:szCs w:val="22"/>
        </w:rPr>
      </w:pPr>
    </w:p>
    <w:p w14:paraId="03B1737D" w14:textId="77777777" w:rsidR="0079737F" w:rsidRDefault="0079737F" w:rsidP="0098198A">
      <w:pPr>
        <w:pStyle w:val="Heading1"/>
        <w:spacing w:before="0" w:beforeAutospacing="0" w:after="0" w:afterAutospacing="0" w:line="360" w:lineRule="auto"/>
        <w:rPr>
          <w:rFonts w:ascii="Arial" w:hAnsi="Arial"/>
          <w:b w:val="0"/>
          <w:sz w:val="22"/>
          <w:szCs w:val="22"/>
          <w:shd w:val="clear" w:color="auto" w:fill="FFFFFF"/>
        </w:rPr>
      </w:pPr>
    </w:p>
    <w:p w14:paraId="6ECAC8F9" w14:textId="77777777" w:rsidR="00C73A77" w:rsidRDefault="00C73A77" w:rsidP="0098198A">
      <w:pPr>
        <w:pStyle w:val="Heading1"/>
        <w:spacing w:before="0" w:beforeAutospacing="0" w:after="0" w:afterAutospacing="0" w:line="360" w:lineRule="auto"/>
        <w:rPr>
          <w:rFonts w:ascii="Arial" w:hAnsi="Arial"/>
          <w:b w:val="0"/>
          <w:sz w:val="22"/>
          <w:szCs w:val="22"/>
          <w:shd w:val="clear" w:color="auto" w:fill="FFFFFF"/>
        </w:rPr>
      </w:pPr>
    </w:p>
    <w:p w14:paraId="4FE15F73" w14:textId="77777777" w:rsidR="000125FB" w:rsidRPr="001762CB" w:rsidRDefault="000125FB" w:rsidP="0098198A">
      <w:pPr>
        <w:pStyle w:val="Heading1"/>
        <w:spacing w:before="0" w:beforeAutospacing="0" w:after="0" w:afterAutospacing="0" w:line="360" w:lineRule="auto"/>
        <w:rPr>
          <w:rFonts w:ascii="Arial" w:hAnsi="Arial"/>
          <w:b w:val="0"/>
          <w:sz w:val="22"/>
          <w:szCs w:val="22"/>
          <w:shd w:val="clear" w:color="auto" w:fill="FFFFFF"/>
        </w:rPr>
      </w:pPr>
    </w:p>
    <w:p w14:paraId="1C1F51DB" w14:textId="77777777" w:rsidR="005F78C3" w:rsidRDefault="005F78C3" w:rsidP="0098198A">
      <w:pPr>
        <w:pStyle w:val="Heading1"/>
        <w:spacing w:before="0" w:beforeAutospacing="0" w:after="0" w:afterAutospacing="0" w:line="360" w:lineRule="auto"/>
        <w:rPr>
          <w:rFonts w:ascii="Arial" w:hAnsi="Arial" w:cs="Arial"/>
          <w:color w:val="000000"/>
          <w:sz w:val="24"/>
          <w:szCs w:val="24"/>
        </w:rPr>
      </w:pPr>
      <w:r w:rsidRPr="003A1887">
        <w:rPr>
          <w:rFonts w:ascii="Arial" w:hAnsi="Arial" w:cs="Arial"/>
          <w:color w:val="000000"/>
          <w:sz w:val="24"/>
          <w:szCs w:val="24"/>
        </w:rPr>
        <w:t>Author Contributions</w:t>
      </w:r>
    </w:p>
    <w:p w14:paraId="0264565E" w14:textId="50144315" w:rsidR="005070A8" w:rsidRPr="00610D05" w:rsidRDefault="00510AC1" w:rsidP="00610D05">
      <w:pPr>
        <w:spacing w:line="360" w:lineRule="auto"/>
        <w:rPr>
          <w:rFonts w:ascii="Arial" w:hAnsi="Arial" w:cs="Arial"/>
          <w:sz w:val="22"/>
          <w:szCs w:val="22"/>
        </w:rPr>
      </w:pPr>
      <w:r w:rsidRPr="00510AC1">
        <w:rPr>
          <w:rFonts w:ascii="Arial" w:hAnsi="Arial" w:cs="Arial"/>
          <w:color w:val="000000"/>
          <w:sz w:val="22"/>
          <w:szCs w:val="22"/>
          <w:shd w:val="clear" w:color="auto" w:fill="FFFFFF"/>
        </w:rPr>
        <w:lastRenderedPageBreak/>
        <w:t xml:space="preserve">Conceptualization, </w:t>
      </w:r>
      <w:r>
        <w:rPr>
          <w:rFonts w:ascii="Arial" w:hAnsi="Arial" w:cs="Arial"/>
          <w:color w:val="000000"/>
          <w:sz w:val="22"/>
          <w:szCs w:val="22"/>
          <w:shd w:val="clear" w:color="auto" w:fill="FFFFFF"/>
        </w:rPr>
        <w:t>ABF</w:t>
      </w:r>
      <w:r w:rsidR="005070A8" w:rsidRPr="00610D05">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GW, DN, DBB, KSN,</w:t>
      </w:r>
      <w:r w:rsidR="00EE1431">
        <w:rPr>
          <w:rFonts w:ascii="Arial" w:hAnsi="Arial" w:cs="Arial"/>
          <w:color w:val="000000"/>
          <w:sz w:val="22"/>
          <w:szCs w:val="22"/>
          <w:shd w:val="clear" w:color="auto" w:fill="FFFFFF"/>
        </w:rPr>
        <w:t xml:space="preserve"> LD,</w:t>
      </w:r>
      <w:r>
        <w:rPr>
          <w:rFonts w:ascii="Arial" w:hAnsi="Arial" w:cs="Arial"/>
          <w:color w:val="000000"/>
          <w:sz w:val="22"/>
          <w:szCs w:val="22"/>
          <w:shd w:val="clear" w:color="auto" w:fill="FFFFFF"/>
        </w:rPr>
        <w:t xml:space="preserve"> SC, RH and CIS</w:t>
      </w:r>
      <w:r w:rsidR="00610D05">
        <w:rPr>
          <w:rFonts w:ascii="Arial" w:hAnsi="Arial" w:cs="Arial"/>
          <w:color w:val="000000"/>
          <w:sz w:val="22"/>
          <w:szCs w:val="22"/>
          <w:shd w:val="clear" w:color="auto" w:fill="FFFFFF"/>
        </w:rPr>
        <w:t>;</w:t>
      </w:r>
      <w:r w:rsidR="005070A8" w:rsidRPr="00610D05">
        <w:rPr>
          <w:rFonts w:ascii="Arial" w:hAnsi="Arial" w:cs="Arial"/>
          <w:color w:val="000000"/>
          <w:sz w:val="22"/>
          <w:szCs w:val="22"/>
          <w:shd w:val="clear" w:color="auto" w:fill="FFFFFF"/>
        </w:rPr>
        <w:t xml:space="preserve"> Methodology,</w:t>
      </w:r>
      <w:r w:rsidR="006C3781">
        <w:rPr>
          <w:rFonts w:ascii="Arial" w:hAnsi="Arial" w:cs="Arial"/>
          <w:color w:val="000000"/>
          <w:sz w:val="22"/>
          <w:szCs w:val="22"/>
          <w:shd w:val="clear" w:color="auto" w:fill="FFFFFF"/>
        </w:rPr>
        <w:t xml:space="preserve"> AB</w:t>
      </w:r>
      <w:r w:rsidR="00610D05">
        <w:rPr>
          <w:rFonts w:ascii="Arial" w:hAnsi="Arial" w:cs="Arial"/>
          <w:color w:val="000000"/>
          <w:sz w:val="22"/>
          <w:szCs w:val="22"/>
          <w:shd w:val="clear" w:color="auto" w:fill="FFFFFF"/>
        </w:rPr>
        <w:t>F, GW, DN, DBB,</w:t>
      </w:r>
      <w:r w:rsidR="006C3781">
        <w:rPr>
          <w:rFonts w:ascii="Arial" w:hAnsi="Arial" w:cs="Arial"/>
          <w:color w:val="000000"/>
          <w:sz w:val="22"/>
          <w:szCs w:val="22"/>
          <w:shd w:val="clear" w:color="auto" w:fill="FFFFFF"/>
        </w:rPr>
        <w:t xml:space="preserve"> K.S.N., K</w:t>
      </w:r>
      <w:r w:rsidR="00610D05">
        <w:rPr>
          <w:rFonts w:ascii="Arial" w:hAnsi="Arial" w:cs="Arial"/>
          <w:color w:val="000000"/>
          <w:sz w:val="22"/>
          <w:szCs w:val="22"/>
          <w:shd w:val="clear" w:color="auto" w:fill="FFFFFF"/>
        </w:rPr>
        <w:t>S, BX, LEB</w:t>
      </w:r>
      <w:r w:rsidR="006C3781">
        <w:rPr>
          <w:rFonts w:ascii="Arial" w:hAnsi="Arial" w:cs="Arial"/>
          <w:color w:val="000000"/>
          <w:sz w:val="22"/>
          <w:szCs w:val="22"/>
          <w:shd w:val="clear" w:color="auto" w:fill="FFFFFF"/>
        </w:rPr>
        <w:t xml:space="preserve">, FW, </w:t>
      </w:r>
      <w:r w:rsidR="00AF28A6">
        <w:rPr>
          <w:rFonts w:ascii="Arial" w:hAnsi="Arial" w:cs="Arial"/>
          <w:color w:val="000000"/>
          <w:sz w:val="22"/>
          <w:szCs w:val="22"/>
          <w:shd w:val="clear" w:color="auto" w:fill="FFFFFF"/>
        </w:rPr>
        <w:t xml:space="preserve">BH, </w:t>
      </w:r>
      <w:r w:rsidR="006C3781">
        <w:rPr>
          <w:rFonts w:ascii="Arial" w:hAnsi="Arial" w:cs="Arial"/>
          <w:color w:val="000000"/>
          <w:sz w:val="22"/>
          <w:szCs w:val="22"/>
          <w:shd w:val="clear" w:color="auto" w:fill="FFFFFF"/>
        </w:rPr>
        <w:t>MC</w:t>
      </w:r>
      <w:r w:rsidR="003020FC">
        <w:rPr>
          <w:rFonts w:ascii="Arial" w:hAnsi="Arial" w:cs="Arial"/>
          <w:color w:val="000000"/>
          <w:sz w:val="22"/>
          <w:szCs w:val="22"/>
          <w:shd w:val="clear" w:color="auto" w:fill="FFFFFF"/>
        </w:rPr>
        <w:t>o</w:t>
      </w:r>
      <w:r w:rsidR="006C3781">
        <w:rPr>
          <w:rFonts w:ascii="Arial" w:hAnsi="Arial" w:cs="Arial"/>
          <w:color w:val="000000"/>
          <w:sz w:val="22"/>
          <w:szCs w:val="22"/>
          <w:shd w:val="clear" w:color="auto" w:fill="FFFFFF"/>
        </w:rPr>
        <w:t xml:space="preserve">, KK, BH, </w:t>
      </w:r>
      <w:r w:rsidR="008D3801">
        <w:rPr>
          <w:rFonts w:ascii="Arial" w:hAnsi="Arial" w:cs="Arial"/>
          <w:color w:val="000000"/>
          <w:sz w:val="22"/>
          <w:szCs w:val="22"/>
          <w:shd w:val="clear" w:color="auto" w:fill="FFFFFF"/>
        </w:rPr>
        <w:t>J</w:t>
      </w:r>
      <w:r w:rsidR="006C3781">
        <w:rPr>
          <w:rFonts w:ascii="Arial" w:hAnsi="Arial" w:cs="Arial"/>
          <w:color w:val="000000"/>
          <w:sz w:val="22"/>
          <w:szCs w:val="22"/>
          <w:shd w:val="clear" w:color="auto" w:fill="FFFFFF"/>
        </w:rPr>
        <w:t>MA</w:t>
      </w:r>
      <w:r w:rsidR="003020FC">
        <w:rPr>
          <w:rFonts w:ascii="Arial" w:hAnsi="Arial" w:cs="Arial"/>
          <w:color w:val="000000"/>
          <w:sz w:val="22"/>
          <w:szCs w:val="22"/>
          <w:shd w:val="clear" w:color="auto" w:fill="FFFFFF"/>
        </w:rPr>
        <w:t>-</w:t>
      </w:r>
      <w:r w:rsidR="006C3781">
        <w:rPr>
          <w:rFonts w:ascii="Arial" w:hAnsi="Arial" w:cs="Arial"/>
          <w:color w:val="000000"/>
          <w:sz w:val="22"/>
          <w:szCs w:val="22"/>
          <w:shd w:val="clear" w:color="auto" w:fill="FFFFFF"/>
        </w:rPr>
        <w:t>J, SC</w:t>
      </w:r>
      <w:r w:rsidR="005070A8" w:rsidRPr="00610D05">
        <w:rPr>
          <w:rFonts w:ascii="Arial" w:hAnsi="Arial" w:cs="Arial"/>
          <w:color w:val="000000"/>
          <w:sz w:val="22"/>
          <w:szCs w:val="22"/>
          <w:shd w:val="clear" w:color="auto" w:fill="FFFFFF"/>
        </w:rPr>
        <w:t>; Investigation,</w:t>
      </w:r>
      <w:r>
        <w:rPr>
          <w:rFonts w:ascii="Arial" w:hAnsi="Arial" w:cs="Arial"/>
          <w:color w:val="000000"/>
          <w:sz w:val="22"/>
          <w:szCs w:val="22"/>
          <w:shd w:val="clear" w:color="auto" w:fill="FFFFFF"/>
        </w:rPr>
        <w:t xml:space="preserve"> ABF, GW, DN, DBB, CMU, KS, SA, KÄM, AB, </w:t>
      </w:r>
      <w:r w:rsidR="00AF28A6">
        <w:rPr>
          <w:rFonts w:ascii="Arial" w:hAnsi="Arial" w:cs="Arial"/>
          <w:color w:val="000000"/>
          <w:sz w:val="22"/>
          <w:szCs w:val="22"/>
          <w:shd w:val="clear" w:color="auto" w:fill="FFFFFF"/>
        </w:rPr>
        <w:t xml:space="preserve">LZ, </w:t>
      </w:r>
      <w:r>
        <w:rPr>
          <w:rFonts w:ascii="Arial" w:hAnsi="Arial" w:cs="Arial"/>
          <w:color w:val="000000"/>
          <w:sz w:val="22"/>
          <w:szCs w:val="22"/>
          <w:shd w:val="clear" w:color="auto" w:fill="FFFFFF"/>
        </w:rPr>
        <w:t xml:space="preserve">JS, LEB, KK, </w:t>
      </w:r>
      <w:r w:rsidR="008D3801">
        <w:rPr>
          <w:rFonts w:ascii="Arial" w:hAnsi="Arial" w:cs="Arial"/>
          <w:color w:val="000000"/>
          <w:sz w:val="22"/>
          <w:szCs w:val="22"/>
          <w:shd w:val="clear" w:color="auto" w:fill="FFFFFF"/>
        </w:rPr>
        <w:t>J</w:t>
      </w:r>
      <w:r>
        <w:rPr>
          <w:rFonts w:ascii="Arial" w:hAnsi="Arial" w:cs="Arial"/>
          <w:color w:val="000000"/>
          <w:sz w:val="22"/>
          <w:szCs w:val="22"/>
          <w:shd w:val="clear" w:color="auto" w:fill="FFFFFF"/>
        </w:rPr>
        <w:t xml:space="preserve">MAJ, </w:t>
      </w:r>
      <w:r w:rsidR="00545BBD" w:rsidRPr="00F31829">
        <w:rPr>
          <w:rFonts w:ascii="Arial" w:hAnsi="Arial" w:cs="Arial"/>
          <w:color w:val="000000"/>
          <w:sz w:val="22"/>
          <w:szCs w:val="22"/>
          <w:shd w:val="clear" w:color="auto" w:fill="FFFFFF"/>
        </w:rPr>
        <w:t>J</w:t>
      </w:r>
      <w:r w:rsidR="00F31829" w:rsidRPr="007377AD">
        <w:rPr>
          <w:rFonts w:ascii="Arial" w:hAnsi="Arial" w:cs="Arial"/>
          <w:color w:val="000000"/>
          <w:sz w:val="22"/>
          <w:szCs w:val="22"/>
          <w:shd w:val="clear" w:color="auto" w:fill="FFFFFF"/>
        </w:rPr>
        <w:t>L</w:t>
      </w:r>
      <w:r w:rsidR="00545BBD">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SC</w:t>
      </w:r>
      <w:r w:rsidR="00545BBD">
        <w:rPr>
          <w:rFonts w:ascii="Arial" w:hAnsi="Arial" w:cs="Arial"/>
          <w:color w:val="000000"/>
          <w:sz w:val="22"/>
          <w:szCs w:val="22"/>
          <w:shd w:val="clear" w:color="auto" w:fill="FFFFFF"/>
        </w:rPr>
        <w:t>;</w:t>
      </w:r>
      <w:r w:rsidR="00545BBD" w:rsidRPr="00610D05">
        <w:rPr>
          <w:rFonts w:ascii="Arial" w:hAnsi="Arial" w:cs="Arial"/>
          <w:color w:val="000000"/>
          <w:sz w:val="22"/>
          <w:szCs w:val="22"/>
          <w:shd w:val="clear" w:color="auto" w:fill="FFFFFF"/>
        </w:rPr>
        <w:t xml:space="preserve"> </w:t>
      </w:r>
      <w:r w:rsidR="005070A8" w:rsidRPr="00610D05">
        <w:rPr>
          <w:rFonts w:ascii="Arial" w:hAnsi="Arial" w:cs="Arial"/>
          <w:color w:val="000000"/>
          <w:sz w:val="22"/>
          <w:szCs w:val="22"/>
          <w:shd w:val="clear" w:color="auto" w:fill="FFFFFF"/>
        </w:rPr>
        <w:t>Resources,</w:t>
      </w:r>
      <w:r w:rsidR="006C3781">
        <w:rPr>
          <w:rFonts w:ascii="Arial" w:hAnsi="Arial" w:cs="Arial"/>
          <w:color w:val="000000"/>
          <w:sz w:val="22"/>
          <w:szCs w:val="22"/>
          <w:shd w:val="clear" w:color="auto" w:fill="FFFFFF"/>
        </w:rPr>
        <w:t xml:space="preserve"> KSN, BX, MC, A-JC-D, LD, IB,</w:t>
      </w:r>
      <w:r w:rsidR="00AF28A6">
        <w:rPr>
          <w:rFonts w:ascii="Arial" w:hAnsi="Arial" w:cs="Arial"/>
          <w:color w:val="000000"/>
          <w:sz w:val="22"/>
          <w:szCs w:val="22"/>
          <w:shd w:val="clear" w:color="auto" w:fill="FFFFFF"/>
        </w:rPr>
        <w:t xml:space="preserve"> KK, </w:t>
      </w:r>
      <w:r w:rsidR="006C3781">
        <w:rPr>
          <w:rFonts w:ascii="Arial" w:hAnsi="Arial" w:cs="Arial"/>
          <w:color w:val="000000"/>
          <w:sz w:val="22"/>
          <w:szCs w:val="22"/>
          <w:shd w:val="clear" w:color="auto" w:fill="FFFFFF"/>
        </w:rPr>
        <w:t xml:space="preserve"> MCo., </w:t>
      </w:r>
      <w:r w:rsidR="00AF28A6">
        <w:rPr>
          <w:rFonts w:ascii="Arial" w:hAnsi="Arial" w:cs="Arial"/>
          <w:color w:val="000000"/>
          <w:sz w:val="22"/>
          <w:szCs w:val="22"/>
          <w:shd w:val="clear" w:color="auto" w:fill="FFFFFF"/>
        </w:rPr>
        <w:t xml:space="preserve">FW, </w:t>
      </w:r>
      <w:r w:rsidR="006C3781">
        <w:rPr>
          <w:rFonts w:ascii="Arial" w:hAnsi="Arial" w:cs="Arial"/>
          <w:color w:val="000000"/>
          <w:sz w:val="22"/>
          <w:szCs w:val="22"/>
          <w:shd w:val="clear" w:color="auto" w:fill="FFFFFF"/>
        </w:rPr>
        <w:t>BH, RH and CIS</w:t>
      </w:r>
      <w:r w:rsidR="005070A8" w:rsidRPr="00610D05">
        <w:rPr>
          <w:rFonts w:ascii="Arial" w:hAnsi="Arial" w:cs="Arial"/>
          <w:color w:val="000000"/>
          <w:sz w:val="22"/>
          <w:szCs w:val="22"/>
          <w:shd w:val="clear" w:color="auto" w:fill="FFFFFF"/>
        </w:rPr>
        <w:t xml:space="preserve">; Writing – Original Draft, </w:t>
      </w:r>
      <w:r>
        <w:rPr>
          <w:rFonts w:ascii="Arial" w:hAnsi="Arial" w:cs="Arial"/>
          <w:color w:val="000000"/>
          <w:sz w:val="22"/>
          <w:szCs w:val="22"/>
          <w:shd w:val="clear" w:color="auto" w:fill="FFFFFF"/>
        </w:rPr>
        <w:t>ABF</w:t>
      </w:r>
      <w:r w:rsidRPr="00C43A05">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GW, DN, DBB, KSN,</w:t>
      </w:r>
      <w:r w:rsidR="006C3781">
        <w:rPr>
          <w:rFonts w:ascii="Arial" w:hAnsi="Arial" w:cs="Arial"/>
          <w:color w:val="000000"/>
          <w:sz w:val="22"/>
          <w:szCs w:val="22"/>
          <w:shd w:val="clear" w:color="auto" w:fill="FFFFFF"/>
        </w:rPr>
        <w:t xml:space="preserve"> MH,</w:t>
      </w:r>
      <w:r>
        <w:rPr>
          <w:rFonts w:ascii="Arial" w:hAnsi="Arial" w:cs="Arial"/>
          <w:color w:val="000000"/>
          <w:sz w:val="22"/>
          <w:szCs w:val="22"/>
          <w:shd w:val="clear" w:color="auto" w:fill="FFFFFF"/>
        </w:rPr>
        <w:t xml:space="preserve"> RH and CIS</w:t>
      </w:r>
      <w:r w:rsidR="005070A8" w:rsidRPr="00610D05">
        <w:rPr>
          <w:rFonts w:ascii="Arial" w:hAnsi="Arial" w:cs="Arial"/>
          <w:color w:val="000000"/>
          <w:sz w:val="22"/>
          <w:szCs w:val="22"/>
          <w:shd w:val="clear" w:color="auto" w:fill="FFFFFF"/>
        </w:rPr>
        <w:t xml:space="preserve">; Writing – Review &amp; Editing, </w:t>
      </w:r>
      <w:r w:rsidR="008969B1">
        <w:rPr>
          <w:rFonts w:ascii="Arial" w:hAnsi="Arial" w:cs="Arial"/>
          <w:color w:val="000000"/>
          <w:sz w:val="22"/>
          <w:szCs w:val="22"/>
          <w:shd w:val="clear" w:color="auto" w:fill="FFFFFF"/>
        </w:rPr>
        <w:t>all authors</w:t>
      </w:r>
      <w:r w:rsidR="00153E5B">
        <w:rPr>
          <w:rFonts w:ascii="Arial" w:hAnsi="Arial" w:cs="Arial"/>
          <w:color w:val="000000"/>
          <w:sz w:val="22"/>
          <w:szCs w:val="22"/>
          <w:shd w:val="clear" w:color="auto" w:fill="FFFFFF"/>
        </w:rPr>
        <w:t>;</w:t>
      </w:r>
      <w:r w:rsidR="005070A8" w:rsidRPr="00610D05">
        <w:rPr>
          <w:rFonts w:ascii="Arial" w:hAnsi="Arial" w:cs="Arial"/>
          <w:color w:val="000000"/>
          <w:sz w:val="22"/>
          <w:szCs w:val="22"/>
          <w:shd w:val="clear" w:color="auto" w:fill="FFFFFF"/>
        </w:rPr>
        <w:t xml:space="preserve"> Supervision,</w:t>
      </w:r>
      <w:r>
        <w:rPr>
          <w:rFonts w:ascii="Arial" w:hAnsi="Arial" w:cs="Arial"/>
          <w:color w:val="000000"/>
          <w:sz w:val="22"/>
          <w:szCs w:val="22"/>
          <w:shd w:val="clear" w:color="auto" w:fill="FFFFFF"/>
        </w:rPr>
        <w:t xml:space="preserve"> KSN,</w:t>
      </w:r>
      <w:r w:rsidR="00610D05">
        <w:rPr>
          <w:rFonts w:ascii="Arial" w:hAnsi="Arial" w:cs="Arial"/>
          <w:color w:val="000000"/>
          <w:sz w:val="22"/>
          <w:szCs w:val="22"/>
          <w:shd w:val="clear" w:color="auto" w:fill="FFFFFF"/>
        </w:rPr>
        <w:t xml:space="preserve"> KJ, </w:t>
      </w:r>
      <w:r w:rsidR="00EE1431">
        <w:rPr>
          <w:rFonts w:ascii="Arial" w:hAnsi="Arial" w:cs="Arial"/>
          <w:color w:val="000000"/>
          <w:sz w:val="22"/>
          <w:szCs w:val="22"/>
          <w:shd w:val="clear" w:color="auto" w:fill="FFFFFF"/>
        </w:rPr>
        <w:t xml:space="preserve">LD, </w:t>
      </w:r>
      <w:r w:rsidR="00610D05">
        <w:rPr>
          <w:rFonts w:ascii="Arial" w:hAnsi="Arial" w:cs="Arial"/>
          <w:color w:val="000000"/>
          <w:sz w:val="22"/>
          <w:szCs w:val="22"/>
          <w:shd w:val="clear" w:color="auto" w:fill="FFFFFF"/>
        </w:rPr>
        <w:t xml:space="preserve">JTL, </w:t>
      </w:r>
      <w:r w:rsidR="003020FC">
        <w:rPr>
          <w:rFonts w:ascii="Arial" w:hAnsi="Arial" w:cs="Arial"/>
          <w:color w:val="000000"/>
          <w:sz w:val="22"/>
          <w:szCs w:val="22"/>
          <w:shd w:val="clear" w:color="auto" w:fill="FFFFFF"/>
        </w:rPr>
        <w:t xml:space="preserve">KK, </w:t>
      </w:r>
      <w:r w:rsidR="00610D05">
        <w:rPr>
          <w:rFonts w:ascii="Arial" w:hAnsi="Arial" w:cs="Arial"/>
          <w:color w:val="000000"/>
          <w:sz w:val="22"/>
          <w:szCs w:val="22"/>
          <w:shd w:val="clear" w:color="auto" w:fill="FFFFFF"/>
        </w:rPr>
        <w:t>SC,</w:t>
      </w:r>
      <w:r>
        <w:rPr>
          <w:rFonts w:ascii="Arial" w:hAnsi="Arial" w:cs="Arial"/>
          <w:color w:val="000000"/>
          <w:sz w:val="22"/>
          <w:szCs w:val="22"/>
          <w:shd w:val="clear" w:color="auto" w:fill="FFFFFF"/>
        </w:rPr>
        <w:t xml:space="preserve"> RH and CIS</w:t>
      </w:r>
      <w:r w:rsidR="005070A8" w:rsidRPr="00610D05">
        <w:rPr>
          <w:rFonts w:ascii="Arial" w:hAnsi="Arial" w:cs="Arial"/>
          <w:color w:val="000000"/>
          <w:sz w:val="22"/>
          <w:szCs w:val="22"/>
          <w:shd w:val="clear" w:color="auto" w:fill="FFFFFF"/>
        </w:rPr>
        <w:t xml:space="preserve">; Funding Acquisition, </w:t>
      </w:r>
      <w:r>
        <w:rPr>
          <w:rFonts w:ascii="Arial" w:hAnsi="Arial" w:cs="Arial"/>
          <w:color w:val="000000"/>
          <w:sz w:val="22"/>
          <w:szCs w:val="22"/>
          <w:shd w:val="clear" w:color="auto" w:fill="FFFFFF"/>
        </w:rPr>
        <w:t>RH and CIS</w:t>
      </w:r>
      <w:r w:rsidR="005070A8" w:rsidRPr="00610D05">
        <w:rPr>
          <w:rFonts w:ascii="Arial" w:hAnsi="Arial" w:cs="Arial"/>
          <w:color w:val="000000"/>
          <w:sz w:val="22"/>
          <w:szCs w:val="22"/>
          <w:shd w:val="clear" w:color="auto" w:fill="FFFFFF"/>
        </w:rPr>
        <w:t>.</w:t>
      </w:r>
    </w:p>
    <w:p w14:paraId="2E3A2B07" w14:textId="77777777" w:rsidR="0079737F" w:rsidRDefault="0079737F" w:rsidP="0098198A">
      <w:pPr>
        <w:pStyle w:val="Heading1"/>
        <w:spacing w:before="0" w:beforeAutospacing="0" w:after="0" w:afterAutospacing="0" w:line="360" w:lineRule="auto"/>
        <w:rPr>
          <w:rFonts w:ascii="Arial" w:hAnsi="Arial" w:cs="Arial"/>
          <w:color w:val="000000"/>
          <w:sz w:val="24"/>
          <w:szCs w:val="24"/>
        </w:rPr>
      </w:pPr>
    </w:p>
    <w:p w14:paraId="6C2256FF" w14:textId="77777777" w:rsidR="00B72F28" w:rsidRDefault="00B72F28" w:rsidP="0098198A">
      <w:pPr>
        <w:pStyle w:val="Heading1"/>
        <w:spacing w:before="0" w:beforeAutospacing="0" w:after="0" w:afterAutospacing="0" w:line="360" w:lineRule="auto"/>
        <w:rPr>
          <w:rFonts w:ascii="Arial" w:hAnsi="Arial" w:cs="Arial"/>
          <w:color w:val="000000"/>
          <w:sz w:val="24"/>
          <w:szCs w:val="24"/>
        </w:rPr>
      </w:pPr>
    </w:p>
    <w:p w14:paraId="676BEB56" w14:textId="0FF4B209" w:rsidR="00DF1D48" w:rsidRPr="005F78C3" w:rsidRDefault="005F78C3" w:rsidP="0098198A">
      <w:pPr>
        <w:pStyle w:val="Heading1"/>
        <w:spacing w:before="0" w:beforeAutospacing="0" w:after="0" w:afterAutospacing="0" w:line="360" w:lineRule="auto"/>
        <w:rPr>
          <w:rFonts w:ascii="Arial" w:hAnsi="Arial" w:cs="Arial"/>
          <w:color w:val="000000"/>
          <w:sz w:val="24"/>
          <w:szCs w:val="24"/>
        </w:rPr>
      </w:pPr>
      <w:r w:rsidRPr="003A1887">
        <w:rPr>
          <w:rFonts w:ascii="Arial" w:hAnsi="Arial" w:cs="Arial"/>
          <w:color w:val="000000"/>
          <w:sz w:val="24"/>
          <w:szCs w:val="24"/>
        </w:rPr>
        <w:t>References</w:t>
      </w:r>
    </w:p>
    <w:p w14:paraId="0DCDF165" w14:textId="77777777" w:rsidR="000A06BF" w:rsidRPr="000A06BF" w:rsidRDefault="00EB17CB" w:rsidP="000A06BF">
      <w:pPr>
        <w:pStyle w:val="EndNoteBibliography"/>
        <w:spacing w:after="480"/>
        <w:ind w:left="720" w:hanging="720"/>
        <w:rPr>
          <w:noProof/>
        </w:rPr>
      </w:pPr>
      <w:r>
        <w:rPr>
          <w:szCs w:val="22"/>
        </w:rPr>
        <w:fldChar w:fldCharType="begin"/>
      </w:r>
      <w:r w:rsidRPr="00071B2A">
        <w:rPr>
          <w:szCs w:val="22"/>
        </w:rPr>
        <w:instrText xml:space="preserve"> ADDIN EN.REFLIST </w:instrText>
      </w:r>
      <w:r>
        <w:rPr>
          <w:szCs w:val="22"/>
        </w:rPr>
        <w:fldChar w:fldCharType="separate"/>
      </w:r>
      <w:r w:rsidR="000A06BF" w:rsidRPr="000A06BF">
        <w:rPr>
          <w:noProof/>
        </w:rPr>
        <w:t xml:space="preserve">Amirahmadi, S.F., S. Whittingham, D.E. Crombie, K.S. Nandakumar, R. Holmdahl, I.R. Mackay, M.P. van Damme, and M.J. Rowley. 2005. Arthritogenic anti-type II collagen antibodies are pathogenic for cartilage-derived chondrocytes independent of inflammatory cells. </w:t>
      </w:r>
      <w:r w:rsidR="000A06BF" w:rsidRPr="000A06BF">
        <w:rPr>
          <w:i/>
          <w:noProof/>
        </w:rPr>
        <w:t>Arthritis Rheum</w:t>
      </w:r>
      <w:r w:rsidR="000A06BF" w:rsidRPr="000A06BF">
        <w:rPr>
          <w:noProof/>
        </w:rPr>
        <w:t xml:space="preserve"> 52:1897-1906.</w:t>
      </w:r>
    </w:p>
    <w:p w14:paraId="49BDD5D3" w14:textId="77777777" w:rsidR="000A06BF" w:rsidRPr="000A06BF" w:rsidRDefault="000A06BF" w:rsidP="000A06BF">
      <w:pPr>
        <w:pStyle w:val="EndNoteBibliography"/>
        <w:spacing w:after="480"/>
        <w:ind w:left="720" w:hanging="720"/>
        <w:rPr>
          <w:noProof/>
        </w:rPr>
      </w:pPr>
      <w:r w:rsidRPr="000A06BF">
        <w:rPr>
          <w:noProof/>
        </w:rPr>
        <w:t xml:space="preserve">Andoh, T., and Y. Kuraishi. 2004. Direct action of immunoglobulin G on primary sensory neurons through Fc gamma receptor I. </w:t>
      </w:r>
      <w:r w:rsidRPr="000A06BF">
        <w:rPr>
          <w:i/>
          <w:noProof/>
        </w:rPr>
        <w:t>FASEB J</w:t>
      </w:r>
      <w:r w:rsidRPr="000A06BF">
        <w:rPr>
          <w:noProof/>
        </w:rPr>
        <w:t xml:space="preserve"> 18:182-184.</w:t>
      </w:r>
    </w:p>
    <w:p w14:paraId="77EACFDB" w14:textId="77777777" w:rsidR="000A06BF" w:rsidRPr="000A06BF" w:rsidRDefault="000A06BF" w:rsidP="000A06BF">
      <w:pPr>
        <w:pStyle w:val="EndNoteBibliography"/>
        <w:spacing w:after="480"/>
        <w:ind w:left="720" w:hanging="720"/>
        <w:rPr>
          <w:noProof/>
        </w:rPr>
      </w:pPr>
      <w:r w:rsidRPr="000A06BF">
        <w:rPr>
          <w:noProof/>
        </w:rPr>
        <w:t>Bas, D.B., J. Su, K. Sandor, N.M. Agalave, J. Lundberg, S. Codeluppi, A. Bah</w:t>
      </w:r>
      <w:bookmarkStart w:id="67" w:name="_GoBack"/>
      <w:bookmarkEnd w:id="67"/>
      <w:r w:rsidRPr="000A06BF">
        <w:rPr>
          <w:noProof/>
        </w:rPr>
        <w:t xml:space="preserve">arpoor, K.S. Nandakumar, R. Holmdahl, and C.I. Svensson. 2012. Collagen antibody–induced arthritis evokes persistent pain with spinal glial involvement and transient prostaglandin dependency. </w:t>
      </w:r>
      <w:r w:rsidRPr="000A06BF">
        <w:rPr>
          <w:i/>
          <w:noProof/>
        </w:rPr>
        <w:t>Arthritis &amp; Rheumatism</w:t>
      </w:r>
      <w:r w:rsidRPr="000A06BF">
        <w:rPr>
          <w:noProof/>
        </w:rPr>
        <w:t xml:space="preserve"> 64:3886-3896.</w:t>
      </w:r>
    </w:p>
    <w:p w14:paraId="172F8D75" w14:textId="77777777" w:rsidR="000A06BF" w:rsidRPr="000A06BF" w:rsidRDefault="000A06BF" w:rsidP="000A06BF">
      <w:pPr>
        <w:pStyle w:val="EndNoteBibliography"/>
        <w:spacing w:after="480"/>
        <w:ind w:left="720" w:hanging="720"/>
        <w:rPr>
          <w:noProof/>
        </w:rPr>
      </w:pPr>
      <w:r w:rsidRPr="000A06BF">
        <w:rPr>
          <w:noProof/>
        </w:rPr>
        <w:t xml:space="preserve">Burkhardt, H., T. Koller, A. Engstrom, K.S. Nandakumar, J. Turnay, H.G. Kraetsch, J.R. Kalden, and R. Holmdahl. 2002. Epitope-specific recognition of type II collagen by rheumatoid arthritis antibodies is shared with recognition by antibodies that are arthritogenic in collagen-induced arthritis in the mouse. </w:t>
      </w:r>
      <w:r w:rsidRPr="000A06BF">
        <w:rPr>
          <w:i/>
          <w:noProof/>
        </w:rPr>
        <w:t>Arthritis Rheum</w:t>
      </w:r>
      <w:r w:rsidRPr="000A06BF">
        <w:rPr>
          <w:noProof/>
        </w:rPr>
        <w:t xml:space="preserve"> 46:2339-2348.</w:t>
      </w:r>
    </w:p>
    <w:p w14:paraId="7707D434" w14:textId="77777777" w:rsidR="000A06BF" w:rsidRPr="000A06BF" w:rsidRDefault="000A06BF" w:rsidP="000A06BF">
      <w:pPr>
        <w:pStyle w:val="EndNoteBibliography"/>
        <w:spacing w:after="480"/>
        <w:ind w:left="720" w:hanging="720"/>
        <w:rPr>
          <w:noProof/>
        </w:rPr>
      </w:pPr>
      <w:r w:rsidRPr="000A06BF">
        <w:rPr>
          <w:noProof/>
        </w:rPr>
        <w:t xml:space="preserve">Chaplan, S.R., F.W. Bach, J.W. Pogrel, J.M. Chung, and T.L. Yaksh. 1994. Quantitative assessment of tactile allodynia in the rat paw. </w:t>
      </w:r>
      <w:r w:rsidRPr="000A06BF">
        <w:rPr>
          <w:i/>
          <w:noProof/>
        </w:rPr>
        <w:t>J Neurosci Methods</w:t>
      </w:r>
      <w:r w:rsidRPr="000A06BF">
        <w:rPr>
          <w:noProof/>
        </w:rPr>
        <w:t xml:space="preserve"> 53:55-63.</w:t>
      </w:r>
    </w:p>
    <w:p w14:paraId="4E83EED0" w14:textId="77777777" w:rsidR="000A06BF" w:rsidRPr="000A06BF" w:rsidRDefault="000A06BF" w:rsidP="000A06BF">
      <w:pPr>
        <w:pStyle w:val="EndNoteBibliography"/>
        <w:spacing w:after="480"/>
        <w:ind w:left="720" w:hanging="720"/>
        <w:rPr>
          <w:noProof/>
        </w:rPr>
      </w:pPr>
      <w:r w:rsidRPr="000A06BF">
        <w:rPr>
          <w:noProof/>
        </w:rPr>
        <w:t xml:space="preserve">Cho, H., Y. Jang, B. Lee, H. Chun, J. Jung, S.M. Kim, S.W. Hwang, and U. Oh. 2013. Voluntary movements as a possible non-reflexive pain assay. </w:t>
      </w:r>
      <w:r w:rsidRPr="000A06BF">
        <w:rPr>
          <w:i/>
          <w:noProof/>
        </w:rPr>
        <w:t>Mol Pain</w:t>
      </w:r>
      <w:r w:rsidRPr="000A06BF">
        <w:rPr>
          <w:noProof/>
        </w:rPr>
        <w:t xml:space="preserve"> 9:25.</w:t>
      </w:r>
    </w:p>
    <w:p w14:paraId="08C966D6" w14:textId="77777777" w:rsidR="000A06BF" w:rsidRPr="000A06BF" w:rsidRDefault="000A06BF" w:rsidP="000A06BF">
      <w:pPr>
        <w:pStyle w:val="EndNoteBibliography"/>
        <w:spacing w:after="480"/>
        <w:ind w:left="720" w:hanging="720"/>
        <w:rPr>
          <w:noProof/>
        </w:rPr>
      </w:pPr>
      <w:r w:rsidRPr="000A06BF">
        <w:rPr>
          <w:noProof/>
        </w:rPr>
        <w:t xml:space="preserve">Clague, R.B., and L.J. Moore. 1984. IgG and IgM antibody to native type II collagen in rheumatoid arthritis serum and synovial fluid. Evidence for the presence of collagen-anticollagen immune complexes in synovial fluid. </w:t>
      </w:r>
      <w:r w:rsidRPr="000A06BF">
        <w:rPr>
          <w:i/>
          <w:noProof/>
        </w:rPr>
        <w:t>Arthritis Rheum</w:t>
      </w:r>
      <w:r w:rsidRPr="000A06BF">
        <w:rPr>
          <w:noProof/>
        </w:rPr>
        <w:t xml:space="preserve"> 27:1370-1377.</w:t>
      </w:r>
    </w:p>
    <w:p w14:paraId="2738C646" w14:textId="77777777" w:rsidR="000A06BF" w:rsidRPr="000A06BF" w:rsidRDefault="000A06BF" w:rsidP="000A06BF">
      <w:pPr>
        <w:pStyle w:val="EndNoteBibliography"/>
        <w:spacing w:after="480"/>
        <w:ind w:left="720" w:hanging="720"/>
        <w:rPr>
          <w:noProof/>
        </w:rPr>
      </w:pPr>
      <w:r w:rsidRPr="000A06BF">
        <w:rPr>
          <w:noProof/>
        </w:rPr>
        <w:t xml:space="preserve">Codeluppi, S., L. Borm, A. Zeisel, G. La Manno, J. van Lunteren, C. Svensson, and S. Linnarsson. 2018. Spatial organization of the somatosensory cortex revealed by cyclic smFISH. </w:t>
      </w:r>
      <w:r w:rsidRPr="000A06BF">
        <w:rPr>
          <w:i/>
          <w:noProof/>
        </w:rPr>
        <w:t>Nature Methods</w:t>
      </w:r>
      <w:r w:rsidRPr="000A06BF">
        <w:rPr>
          <w:noProof/>
        </w:rPr>
        <w:t xml:space="preserve"> In Press:</w:t>
      </w:r>
    </w:p>
    <w:p w14:paraId="560CDE77" w14:textId="77777777" w:rsidR="000A06BF" w:rsidRPr="000A06BF" w:rsidRDefault="000A06BF" w:rsidP="000A06BF">
      <w:pPr>
        <w:pStyle w:val="EndNoteBibliography"/>
        <w:spacing w:after="480"/>
        <w:ind w:left="720" w:hanging="720"/>
        <w:rPr>
          <w:noProof/>
        </w:rPr>
      </w:pPr>
      <w:r w:rsidRPr="000A06BF">
        <w:rPr>
          <w:noProof/>
        </w:rPr>
        <w:t xml:space="preserve">Collin, M., and A. Olsen. 2001. EndoS, a novel secreted protein from Streptococcus pyogenes with endoglycosidase activity on human IgG. </w:t>
      </w:r>
      <w:r w:rsidRPr="000A06BF">
        <w:rPr>
          <w:i/>
          <w:noProof/>
        </w:rPr>
        <w:t>EMBO J</w:t>
      </w:r>
      <w:r w:rsidRPr="000A06BF">
        <w:rPr>
          <w:noProof/>
        </w:rPr>
        <w:t xml:space="preserve"> 20:3046-3055.</w:t>
      </w:r>
    </w:p>
    <w:p w14:paraId="6027B23C" w14:textId="77777777" w:rsidR="000A06BF" w:rsidRPr="000A06BF" w:rsidRDefault="000A06BF" w:rsidP="000A06BF">
      <w:pPr>
        <w:pStyle w:val="EndNoteBibliography"/>
        <w:spacing w:after="480"/>
        <w:ind w:left="720" w:hanging="720"/>
        <w:rPr>
          <w:noProof/>
        </w:rPr>
      </w:pPr>
      <w:r w:rsidRPr="000A06BF">
        <w:rPr>
          <w:noProof/>
        </w:rPr>
        <w:lastRenderedPageBreak/>
        <w:t xml:space="preserve">Croxford, A.M., D. Crombie, D. McNaughton, R. Holmdahl, K.S. Nandakumar, and M.J. Rowley. 2010. Specific antibody protection of the extracellular cartilage matrix against collagen antibody-induced damage. </w:t>
      </w:r>
      <w:r w:rsidRPr="000A06BF">
        <w:rPr>
          <w:i/>
          <w:noProof/>
        </w:rPr>
        <w:t>Arthritis Rheum</w:t>
      </w:r>
      <w:r w:rsidRPr="000A06BF">
        <w:rPr>
          <w:noProof/>
        </w:rPr>
        <w:t xml:space="preserve"> 62:3374-3384.</w:t>
      </w:r>
    </w:p>
    <w:p w14:paraId="05B6B23F" w14:textId="77777777" w:rsidR="000A06BF" w:rsidRPr="000A06BF" w:rsidRDefault="000A06BF" w:rsidP="000A06BF">
      <w:pPr>
        <w:pStyle w:val="EndNoteBibliography"/>
        <w:spacing w:after="480"/>
        <w:ind w:left="720" w:hanging="720"/>
        <w:rPr>
          <w:noProof/>
        </w:rPr>
      </w:pPr>
      <w:r w:rsidRPr="000A06BF">
        <w:rPr>
          <w:noProof/>
        </w:rPr>
        <w:t xml:space="preserve">Dawes, J.M., G.A. Weir, S.J. Middleton, R. Patel, K.I. Chisholm, P. Pettingill, L.J. Peck, J. Sheridan, A. Shakir, L. Jacobson, M. Gutierrez-Mecinas, J. Galino, J. Walcher, J. Kuhnemund, H. Kuehn, M.D. Sanna, B. Lang, A.J. Clark, A.C. Themistocleous, N. Iwagaki, S.J. West, K. Werynska, L. Carroll, T. Trendafilova, D.A. Menassa, M.P. Giannoccaro, E. Coutinho, I. Cervellini, D. Tewari, C. Buckley, M.I. Leite, H. Wildner, H.U. Zeilhofer, E. Peles, A.J. Todd, S.B. McMahon, A.H. Dickenson, G.R. Lewin, A. Vincent, and D.L. Bennett. 2018. Immune or Genetic-Mediated Disruption of CASPR2 Causes Pain Hypersensitivity Due to Enhanced Primary Afferent Excitability. </w:t>
      </w:r>
      <w:r w:rsidRPr="000A06BF">
        <w:rPr>
          <w:i/>
          <w:noProof/>
        </w:rPr>
        <w:t>Neuron</w:t>
      </w:r>
      <w:r w:rsidRPr="000A06BF">
        <w:rPr>
          <w:noProof/>
        </w:rPr>
        <w:t xml:space="preserve"> 97:806-822 e810.</w:t>
      </w:r>
    </w:p>
    <w:p w14:paraId="689043B1" w14:textId="77777777" w:rsidR="000A06BF" w:rsidRPr="000A06BF" w:rsidRDefault="000A06BF" w:rsidP="000A06BF">
      <w:pPr>
        <w:pStyle w:val="EndNoteBibliography"/>
        <w:spacing w:after="480"/>
        <w:ind w:left="720" w:hanging="720"/>
        <w:rPr>
          <w:noProof/>
        </w:rPr>
      </w:pPr>
      <w:r w:rsidRPr="000A06BF">
        <w:rPr>
          <w:noProof/>
        </w:rPr>
        <w:t xml:space="preserve">de Hair, M.J., M.G. van de Sande, T.H. Ramwadhdoebe, M. Hansson, R. Landewe, C. van der Leij, M. Maas, G. Serre, D. van Schaardenburg, L. Klareskog, D.M. Gerlag, L.G. van Baarsen, and P.P. Tak. 2014. Features of the synovium of individuals at risk of developing rheumatoid arthritis: implications for understanding preclinical rheumatoid arthritis. </w:t>
      </w:r>
      <w:r w:rsidRPr="000A06BF">
        <w:rPr>
          <w:i/>
          <w:noProof/>
        </w:rPr>
        <w:t>Arthritis Rheumatol</w:t>
      </w:r>
      <w:r w:rsidRPr="000A06BF">
        <w:rPr>
          <w:noProof/>
        </w:rPr>
        <w:t xml:space="preserve"> 66:513-522.</w:t>
      </w:r>
    </w:p>
    <w:p w14:paraId="6A80B90C" w14:textId="77777777" w:rsidR="000A06BF" w:rsidRPr="000A06BF" w:rsidRDefault="000A06BF" w:rsidP="000A06BF">
      <w:pPr>
        <w:pStyle w:val="EndNoteBibliography"/>
        <w:spacing w:after="480"/>
        <w:ind w:left="720" w:hanging="720"/>
        <w:rPr>
          <w:noProof/>
        </w:rPr>
      </w:pPr>
      <w:r w:rsidRPr="000A06BF">
        <w:rPr>
          <w:noProof/>
        </w:rPr>
        <w:t xml:space="preserve">Eyre, D.R. 1991. The collagens of articular cartilage. </w:t>
      </w:r>
      <w:r w:rsidRPr="000A06BF">
        <w:rPr>
          <w:i/>
          <w:noProof/>
        </w:rPr>
        <w:t>Semin Arthritis Rheum</w:t>
      </w:r>
      <w:r w:rsidRPr="000A06BF">
        <w:rPr>
          <w:noProof/>
        </w:rPr>
        <w:t xml:space="preserve"> 21:2-11.</w:t>
      </w:r>
    </w:p>
    <w:p w14:paraId="5622CAC7" w14:textId="77777777" w:rsidR="000A06BF" w:rsidRPr="000A06BF" w:rsidRDefault="000A06BF" w:rsidP="000A06BF">
      <w:pPr>
        <w:pStyle w:val="EndNoteBibliography"/>
        <w:spacing w:after="480"/>
        <w:ind w:left="720" w:hanging="720"/>
        <w:rPr>
          <w:noProof/>
        </w:rPr>
      </w:pPr>
      <w:r w:rsidRPr="000A06BF">
        <w:rPr>
          <w:noProof/>
        </w:rPr>
        <w:t xml:space="preserve">Geng, H., K.S. Nandakumar, A. Pramhed, A. Aspberg, R. Mattsson, and R. Holmdahl. 2012. Cartilage oligomeric matrix protein specific antibodies are pathogenic. </w:t>
      </w:r>
      <w:r w:rsidRPr="000A06BF">
        <w:rPr>
          <w:i/>
          <w:noProof/>
        </w:rPr>
        <w:t>Arthritis Res Ther</w:t>
      </w:r>
      <w:r w:rsidRPr="000A06BF">
        <w:rPr>
          <w:noProof/>
        </w:rPr>
        <w:t xml:space="preserve"> 14:R191.</w:t>
      </w:r>
    </w:p>
    <w:p w14:paraId="4DEB0B21" w14:textId="77777777" w:rsidR="000A06BF" w:rsidRPr="000A06BF" w:rsidRDefault="000A06BF" w:rsidP="000A06BF">
      <w:pPr>
        <w:pStyle w:val="EndNoteBibliography"/>
        <w:spacing w:after="480"/>
        <w:ind w:left="720" w:hanging="720"/>
        <w:rPr>
          <w:noProof/>
        </w:rPr>
      </w:pPr>
      <w:r w:rsidRPr="000A06BF">
        <w:rPr>
          <w:noProof/>
        </w:rPr>
        <w:t xml:space="preserve">Haag, S., N. Schneider, D.E. Mason, J. Tuncel, I.E. Andersson, E.C. Peters, H. Burkhardt, and R. Holmdahl. 2014. Identification of new citrulline-specific autoantibodies, which bind to human arthritic cartilage, by mass spectrometric analysis of citrullinated type II collagen. </w:t>
      </w:r>
      <w:r w:rsidRPr="000A06BF">
        <w:rPr>
          <w:i/>
          <w:noProof/>
        </w:rPr>
        <w:t>Arthritis Rheumatol</w:t>
      </w:r>
      <w:r w:rsidRPr="000A06BF">
        <w:rPr>
          <w:noProof/>
        </w:rPr>
        <w:t xml:space="preserve"> 66:1440-1449.</w:t>
      </w:r>
    </w:p>
    <w:p w14:paraId="30BC5603" w14:textId="77777777" w:rsidR="000A06BF" w:rsidRPr="000A06BF" w:rsidRDefault="000A06BF" w:rsidP="000A06BF">
      <w:pPr>
        <w:pStyle w:val="EndNoteBibliography"/>
        <w:spacing w:after="480"/>
        <w:ind w:left="720" w:hanging="720"/>
        <w:rPr>
          <w:noProof/>
        </w:rPr>
      </w:pPr>
      <w:r w:rsidRPr="000A06BF">
        <w:rPr>
          <w:noProof/>
        </w:rPr>
        <w:t xml:space="preserve">Hazenbos, W.L., J.E. Gessner, F.M. Hofhuis, H. Kuipers, D. Meyer, I.A. Heijnen, R.E. Schmidt, M. Sandor, P.J. Capel, M. Daeron, J.G. van de Winkel, and J.S. Verbeek. 1996. Impaired IgG-dependent anaphylaxis and Arthus reaction in Fc gamma RIII (CD16) deficient mice. </w:t>
      </w:r>
      <w:r w:rsidRPr="000A06BF">
        <w:rPr>
          <w:i/>
          <w:noProof/>
        </w:rPr>
        <w:t>Immunity</w:t>
      </w:r>
      <w:r w:rsidRPr="000A06BF">
        <w:rPr>
          <w:noProof/>
        </w:rPr>
        <w:t xml:space="preserve"> 5:181-188.</w:t>
      </w:r>
    </w:p>
    <w:p w14:paraId="48718403" w14:textId="77777777" w:rsidR="000A06BF" w:rsidRPr="000A06BF" w:rsidRDefault="000A06BF" w:rsidP="000A06BF">
      <w:pPr>
        <w:pStyle w:val="EndNoteBibliography"/>
        <w:spacing w:after="480"/>
        <w:ind w:left="720" w:hanging="720"/>
        <w:rPr>
          <w:noProof/>
        </w:rPr>
      </w:pPr>
      <w:r w:rsidRPr="000A06BF">
        <w:rPr>
          <w:noProof/>
        </w:rPr>
        <w:t xml:space="preserve">Holmdahl, R., S. Carlsen, A. Mikulowska, M. Vestberg, U. Brunsberg, A.-S. Hansson, M. Sundvall, L. Jansson, and U. Pettersson. 1998. Genetic analysis of mouse models for rheumatoid arthritis. </w:t>
      </w:r>
      <w:r w:rsidRPr="000A06BF">
        <w:rPr>
          <w:i/>
          <w:noProof/>
        </w:rPr>
        <w:t>Human Genome Methods</w:t>
      </w:r>
      <w:r w:rsidRPr="000A06BF">
        <w:rPr>
          <w:noProof/>
        </w:rPr>
        <w:t xml:space="preserve"> 215–238.</w:t>
      </w:r>
    </w:p>
    <w:p w14:paraId="1285561D" w14:textId="77777777" w:rsidR="000A06BF" w:rsidRPr="000A06BF" w:rsidRDefault="000A06BF" w:rsidP="000A06BF">
      <w:pPr>
        <w:pStyle w:val="EndNoteBibliography"/>
        <w:spacing w:after="480"/>
        <w:ind w:left="720" w:hanging="720"/>
        <w:rPr>
          <w:noProof/>
        </w:rPr>
      </w:pPr>
      <w:r w:rsidRPr="000A06BF">
        <w:rPr>
          <w:noProof/>
        </w:rPr>
        <w:t xml:space="preserve">Holmdahl, R., K. Rubin, L. Klareskog, E. Larsson, and H. Wigzell. 1986. Characterization of the antibody response in mice with type II collagen-induced arthritis, using monoclonal anti-type II collagen antibodies. </w:t>
      </w:r>
      <w:r w:rsidRPr="000A06BF">
        <w:rPr>
          <w:i/>
          <w:noProof/>
        </w:rPr>
        <w:t>Arthritis Rheum</w:t>
      </w:r>
      <w:r w:rsidRPr="000A06BF">
        <w:rPr>
          <w:noProof/>
        </w:rPr>
        <w:t xml:space="preserve"> 29:400-410.</w:t>
      </w:r>
    </w:p>
    <w:p w14:paraId="6B85ACFC" w14:textId="77777777" w:rsidR="000A06BF" w:rsidRPr="000A06BF" w:rsidRDefault="000A06BF" w:rsidP="000A06BF">
      <w:pPr>
        <w:pStyle w:val="EndNoteBibliography"/>
        <w:spacing w:after="480"/>
        <w:ind w:left="720" w:hanging="720"/>
        <w:rPr>
          <w:noProof/>
        </w:rPr>
      </w:pPr>
      <w:r w:rsidRPr="000A06BF">
        <w:rPr>
          <w:noProof/>
        </w:rPr>
        <w:t xml:space="preserve">Jiang, H., X. Shen, Z. Chen, F. Liu, T. Wang, Y. Xie, and C. Ma. 2017. Nociceptive neuronal Fc-gamma receptor I is involved in IgG immune complex induced pain in the rat. </w:t>
      </w:r>
      <w:r w:rsidRPr="000A06BF">
        <w:rPr>
          <w:i/>
          <w:noProof/>
        </w:rPr>
        <w:t>Brain Behav Immun</w:t>
      </w:r>
      <w:r w:rsidRPr="000A06BF">
        <w:rPr>
          <w:noProof/>
        </w:rPr>
        <w:t xml:space="preserve"> 62:351-361.</w:t>
      </w:r>
    </w:p>
    <w:p w14:paraId="72210116" w14:textId="77777777" w:rsidR="000A06BF" w:rsidRPr="000A06BF" w:rsidRDefault="000A06BF" w:rsidP="000A06BF">
      <w:pPr>
        <w:pStyle w:val="EndNoteBibliography"/>
        <w:spacing w:after="480"/>
        <w:ind w:left="720" w:hanging="720"/>
        <w:rPr>
          <w:noProof/>
        </w:rPr>
      </w:pPr>
      <w:r w:rsidRPr="000A06BF">
        <w:rPr>
          <w:noProof/>
        </w:rPr>
        <w:t xml:space="preserve">Jimenez-Diaz, L., S.M. Geranton, G.M. Passmore, J.L. Leith, A.S. Fisher, L. Berliocchi, A.K. Sivasubramaniam, A. Sheasby, B.M. Lumb, and S.P. Hunt. 2008. Local translation in primary afferent fibers regulates nociception. </w:t>
      </w:r>
      <w:r w:rsidRPr="000A06BF">
        <w:rPr>
          <w:i/>
          <w:noProof/>
        </w:rPr>
        <w:t>PLoS One</w:t>
      </w:r>
      <w:r w:rsidRPr="000A06BF">
        <w:rPr>
          <w:noProof/>
        </w:rPr>
        <w:t xml:space="preserve"> 3:e1961.</w:t>
      </w:r>
    </w:p>
    <w:p w14:paraId="34B41AED" w14:textId="77777777" w:rsidR="000A06BF" w:rsidRPr="000A06BF" w:rsidRDefault="000A06BF" w:rsidP="000A06BF">
      <w:pPr>
        <w:pStyle w:val="EndNoteBibliography"/>
        <w:spacing w:after="480"/>
        <w:ind w:left="720" w:hanging="720"/>
        <w:rPr>
          <w:noProof/>
        </w:rPr>
      </w:pPr>
      <w:r w:rsidRPr="000A06BF">
        <w:rPr>
          <w:noProof/>
        </w:rPr>
        <w:lastRenderedPageBreak/>
        <w:t xml:space="preserve">Johansson, A.C., M. Sundler, P. Kjellen, M. Johannesson, A. Cook, A.K. Lindqvist, B. Nakken, A.I. Bolstad, R. Jonsson, M. Alarcon-Riquelme, and R. Holmdahl. 2001. Genetic control of collagen-induced arthritis in a cross with NOD and C57BL/10 mice is dependent on gene regions encoding complement factor 5 and FcgammaRIIb and is not associated with loci controlling diabetes. </w:t>
      </w:r>
      <w:r w:rsidRPr="000A06BF">
        <w:rPr>
          <w:i/>
          <w:noProof/>
        </w:rPr>
        <w:t>Eur J Immunol</w:t>
      </w:r>
      <w:r w:rsidRPr="000A06BF">
        <w:rPr>
          <w:noProof/>
        </w:rPr>
        <w:t xml:space="preserve"> 31:1847-1856.</w:t>
      </w:r>
    </w:p>
    <w:p w14:paraId="1B6FCD54" w14:textId="77777777" w:rsidR="000A06BF" w:rsidRPr="000A06BF" w:rsidRDefault="000A06BF" w:rsidP="000A06BF">
      <w:pPr>
        <w:pStyle w:val="EndNoteBibliography"/>
        <w:spacing w:after="480"/>
        <w:ind w:left="720" w:hanging="720"/>
        <w:rPr>
          <w:noProof/>
        </w:rPr>
      </w:pPr>
      <w:r w:rsidRPr="000A06BF">
        <w:rPr>
          <w:noProof/>
        </w:rPr>
        <w:t xml:space="preserve">Jonsson, R., A.L. Karlsson, and R. Holmdahl. 1989. Demonstration of immunoreactive sites on cartilage after in vivo administration of biotinylated anti-type II collagen antibodies. </w:t>
      </w:r>
      <w:r w:rsidRPr="000A06BF">
        <w:rPr>
          <w:i/>
          <w:noProof/>
        </w:rPr>
        <w:t>J Histochem Cytochem</w:t>
      </w:r>
      <w:r w:rsidRPr="000A06BF">
        <w:rPr>
          <w:noProof/>
        </w:rPr>
        <w:t xml:space="preserve"> 37:265-268.</w:t>
      </w:r>
    </w:p>
    <w:p w14:paraId="3119574C" w14:textId="77777777" w:rsidR="000A06BF" w:rsidRPr="000A06BF" w:rsidRDefault="000A06BF" w:rsidP="000A06BF">
      <w:pPr>
        <w:pStyle w:val="EndNoteBibliography"/>
        <w:spacing w:after="480"/>
        <w:ind w:left="720" w:hanging="720"/>
        <w:rPr>
          <w:noProof/>
        </w:rPr>
      </w:pPr>
      <w:r w:rsidRPr="000A06BF">
        <w:rPr>
          <w:noProof/>
        </w:rPr>
        <w:t xml:space="preserve">Klein, C.J., V.A. Lennon, P.A. Aston, A. McKeon, and S.J. Pittock. 2012. Chronic pain as a manifestation of potassium channel-complex autoimmunity. </w:t>
      </w:r>
      <w:r w:rsidRPr="000A06BF">
        <w:rPr>
          <w:i/>
          <w:noProof/>
        </w:rPr>
        <w:t>Neurology</w:t>
      </w:r>
      <w:r w:rsidRPr="000A06BF">
        <w:rPr>
          <w:noProof/>
        </w:rPr>
        <w:t xml:space="preserve"> 79:1136-1144.</w:t>
      </w:r>
    </w:p>
    <w:p w14:paraId="2EE5900C" w14:textId="77777777" w:rsidR="000A06BF" w:rsidRPr="000A06BF" w:rsidRDefault="000A06BF" w:rsidP="000A06BF">
      <w:pPr>
        <w:pStyle w:val="EndNoteBibliography"/>
        <w:spacing w:after="480"/>
        <w:ind w:left="720" w:hanging="720"/>
        <w:rPr>
          <w:noProof/>
        </w:rPr>
      </w:pPr>
      <w:r w:rsidRPr="000A06BF">
        <w:rPr>
          <w:noProof/>
        </w:rPr>
        <w:t xml:space="preserve">Lindh, I., O. Snir, E. Lonnblom, H. Uysal, I. Andersson, K.S. Nandakumar, M. Vierboom, B. t Hart, V. Malmstrom, and R. Holmdahl. 2014. Type II collagen antibody response is enriched in the synovial fluid of rheumatoid joints and directed to the same major epitopes as in collagen induced arthritis in primates and mice. </w:t>
      </w:r>
      <w:r w:rsidRPr="000A06BF">
        <w:rPr>
          <w:i/>
          <w:noProof/>
        </w:rPr>
        <w:t>Arthritis Res Ther</w:t>
      </w:r>
      <w:r w:rsidRPr="000A06BF">
        <w:rPr>
          <w:noProof/>
        </w:rPr>
        <w:t xml:space="preserve"> 16:R143.</w:t>
      </w:r>
    </w:p>
    <w:p w14:paraId="229F6E3B" w14:textId="77777777" w:rsidR="000A06BF" w:rsidRPr="000A06BF" w:rsidRDefault="000A06BF" w:rsidP="000A06BF">
      <w:pPr>
        <w:pStyle w:val="EndNoteBibliography"/>
        <w:spacing w:after="480"/>
        <w:ind w:left="720" w:hanging="720"/>
        <w:rPr>
          <w:noProof/>
        </w:rPr>
      </w:pPr>
      <w:r w:rsidRPr="000A06BF">
        <w:rPr>
          <w:noProof/>
        </w:rPr>
        <w:t xml:space="preserve">Lohmander, L.S., L.M. Atley, T.A. Pietka, and D.R. Eyre. 2003. The release of crosslinked peptides from type II collagen into human synovial fluid is increased soon after joint injury and in osteoarthritis. </w:t>
      </w:r>
      <w:r w:rsidRPr="000A06BF">
        <w:rPr>
          <w:i/>
          <w:noProof/>
        </w:rPr>
        <w:t>Arthritis Rheum</w:t>
      </w:r>
      <w:r w:rsidRPr="000A06BF">
        <w:rPr>
          <w:noProof/>
        </w:rPr>
        <w:t xml:space="preserve"> 48:3130-3139.</w:t>
      </w:r>
    </w:p>
    <w:p w14:paraId="0C77316E" w14:textId="77777777" w:rsidR="000A06BF" w:rsidRPr="000A06BF" w:rsidRDefault="000A06BF" w:rsidP="000A06BF">
      <w:pPr>
        <w:pStyle w:val="EndNoteBibliography"/>
        <w:spacing w:after="480"/>
        <w:ind w:left="720" w:hanging="720"/>
        <w:rPr>
          <w:noProof/>
        </w:rPr>
      </w:pPr>
      <w:r w:rsidRPr="000A06BF">
        <w:rPr>
          <w:noProof/>
        </w:rPr>
        <w:t xml:space="preserve">Lorenzo, P., A. Aspberg, T. Saxne, and P. Onnerfjord. 2017. Quantification of cartilage oligomeric matrix protein (COMP) and a COMP neoepitope in synovial fluid of patients with different joint disorders by novel automated assays. </w:t>
      </w:r>
      <w:r w:rsidRPr="000A06BF">
        <w:rPr>
          <w:i/>
          <w:noProof/>
        </w:rPr>
        <w:t>Osteoarthritis Cartilage</w:t>
      </w:r>
      <w:r w:rsidRPr="000A06BF">
        <w:rPr>
          <w:noProof/>
        </w:rPr>
        <w:t xml:space="preserve"> 25:1436-1442.</w:t>
      </w:r>
    </w:p>
    <w:p w14:paraId="525F3EBD" w14:textId="77777777" w:rsidR="000A06BF" w:rsidRPr="000A06BF" w:rsidRDefault="000A06BF" w:rsidP="000A06BF">
      <w:pPr>
        <w:pStyle w:val="EndNoteBibliography"/>
        <w:spacing w:after="480"/>
        <w:ind w:left="720" w:hanging="720"/>
        <w:rPr>
          <w:noProof/>
        </w:rPr>
      </w:pPr>
      <w:r w:rsidRPr="000A06BF">
        <w:rPr>
          <w:noProof/>
        </w:rPr>
        <w:t xml:space="preserve">Mantyh, P.W., M. Koltzenburg, L.M. Mendell, L. Tive, and D.L. Shelton. 2011. Antagonism of nerve growth factor-TrkA signaling and the relief of pain. </w:t>
      </w:r>
      <w:r w:rsidRPr="000A06BF">
        <w:rPr>
          <w:i/>
          <w:noProof/>
        </w:rPr>
        <w:t>Anesthesiology</w:t>
      </w:r>
      <w:r w:rsidRPr="000A06BF">
        <w:rPr>
          <w:noProof/>
        </w:rPr>
        <w:t xml:space="preserve"> 115:189-204.</w:t>
      </w:r>
    </w:p>
    <w:p w14:paraId="2B8353F1" w14:textId="77777777" w:rsidR="000A06BF" w:rsidRPr="000A06BF" w:rsidRDefault="000A06BF" w:rsidP="000A06BF">
      <w:pPr>
        <w:pStyle w:val="EndNoteBibliography"/>
        <w:spacing w:after="480"/>
        <w:ind w:left="720" w:hanging="720"/>
        <w:rPr>
          <w:noProof/>
        </w:rPr>
      </w:pPr>
      <w:r w:rsidRPr="000A06BF">
        <w:rPr>
          <w:noProof/>
        </w:rPr>
        <w:t xml:space="preserve">Mohamed, H.A., D.R. Mosier, L.L. Zou, L. Siklos, M.E. Alexianu, J.I. Engelhardt, D.R. Beers, W.D. Le, and S.H. Appel. 2002. Immunoglobulin Fc gamma receptor promotes immunoglobulin uptake, immunoglobulin-mediated calcium increase, and neurotransmitter release in motor neurons. </w:t>
      </w:r>
      <w:r w:rsidRPr="000A06BF">
        <w:rPr>
          <w:i/>
          <w:noProof/>
        </w:rPr>
        <w:t>J Neurosci Res</w:t>
      </w:r>
      <w:r w:rsidRPr="000A06BF">
        <w:rPr>
          <w:noProof/>
        </w:rPr>
        <w:t xml:space="preserve"> 69:110-116.</w:t>
      </w:r>
    </w:p>
    <w:p w14:paraId="5CFEFB24" w14:textId="77777777" w:rsidR="000A06BF" w:rsidRPr="000A06BF" w:rsidRDefault="000A06BF" w:rsidP="000A06BF">
      <w:pPr>
        <w:pStyle w:val="EndNoteBibliography"/>
        <w:spacing w:after="480"/>
        <w:ind w:left="720" w:hanging="720"/>
        <w:rPr>
          <w:noProof/>
        </w:rPr>
      </w:pPr>
      <w:r w:rsidRPr="000A06BF">
        <w:rPr>
          <w:noProof/>
        </w:rPr>
        <w:t xml:space="preserve">Nandakumar, K.S., E. Bajtner, L. Hill, B. Bohm, M.J. Rowley, H. Burkhardt, and R. Holmdahl. 2008. Arthritogenic antibodies specific for a major type II collagen triple-helical epitope bind and destabilize cartilage independent of inflammation. </w:t>
      </w:r>
      <w:r w:rsidRPr="000A06BF">
        <w:rPr>
          <w:i/>
          <w:noProof/>
        </w:rPr>
        <w:t>Arthritis Rheum</w:t>
      </w:r>
      <w:r w:rsidRPr="000A06BF">
        <w:rPr>
          <w:noProof/>
        </w:rPr>
        <w:t xml:space="preserve"> 58:184-196.</w:t>
      </w:r>
    </w:p>
    <w:p w14:paraId="20FA112E" w14:textId="77777777" w:rsidR="000A06BF" w:rsidRPr="000A06BF" w:rsidRDefault="000A06BF" w:rsidP="000A06BF">
      <w:pPr>
        <w:pStyle w:val="EndNoteBibliography"/>
        <w:spacing w:after="480"/>
        <w:ind w:left="720" w:hanging="720"/>
        <w:rPr>
          <w:noProof/>
        </w:rPr>
      </w:pPr>
      <w:r w:rsidRPr="000A06BF">
        <w:rPr>
          <w:noProof/>
        </w:rPr>
        <w:t xml:space="preserve">Nandakumar, K.S., and R. Holmdahl. 2005. Efficient promotion of collagen antibody induced arthritis (CAIA) using four monoclonal antibodies specific for the major epitopes recognized in both collagen induced arthritis and rheumatoid arthritis. </w:t>
      </w:r>
      <w:r w:rsidRPr="000A06BF">
        <w:rPr>
          <w:i/>
          <w:noProof/>
        </w:rPr>
        <w:t>J Immunol Methods</w:t>
      </w:r>
      <w:r w:rsidRPr="000A06BF">
        <w:rPr>
          <w:noProof/>
        </w:rPr>
        <w:t xml:space="preserve"> 304:126-136.</w:t>
      </w:r>
    </w:p>
    <w:p w14:paraId="6114B96C" w14:textId="77777777" w:rsidR="000A06BF" w:rsidRPr="000A06BF" w:rsidRDefault="000A06BF" w:rsidP="000A06BF">
      <w:pPr>
        <w:pStyle w:val="EndNoteBibliography"/>
        <w:spacing w:after="480"/>
        <w:ind w:left="720" w:hanging="720"/>
        <w:rPr>
          <w:noProof/>
        </w:rPr>
      </w:pPr>
      <w:r w:rsidRPr="000A06BF">
        <w:rPr>
          <w:noProof/>
        </w:rPr>
        <w:t xml:space="preserve">Nandakumar, K.S., L. Svensson, and R. Holmdahl. 2003. Collagen Type II-Specific Monoclonal Antibody-Induced Arthritis in Mice. </w:t>
      </w:r>
      <w:r w:rsidRPr="000A06BF">
        <w:rPr>
          <w:i/>
          <w:noProof/>
        </w:rPr>
        <w:t>The American Journal of Pathology</w:t>
      </w:r>
      <w:r w:rsidRPr="000A06BF">
        <w:rPr>
          <w:noProof/>
        </w:rPr>
        <w:t xml:space="preserve"> 163:1827-1837.</w:t>
      </w:r>
    </w:p>
    <w:p w14:paraId="1275C536" w14:textId="77777777" w:rsidR="000A06BF" w:rsidRPr="000A06BF" w:rsidRDefault="000A06BF" w:rsidP="000A06BF">
      <w:pPr>
        <w:pStyle w:val="EndNoteBibliography"/>
        <w:spacing w:after="480"/>
        <w:ind w:left="720" w:hanging="720"/>
        <w:rPr>
          <w:noProof/>
        </w:rPr>
      </w:pPr>
      <w:r w:rsidRPr="000A06BF">
        <w:rPr>
          <w:noProof/>
        </w:rPr>
        <w:lastRenderedPageBreak/>
        <w:t xml:space="preserve">Nimmerjahn, F., A. Lux, H. Albert, M. Woigk, C. Lehmann, D. Dudziak, P. Smith, and J.V. Ravetch. 2010. FcgammaRIV deletion reveals its central role for IgG2a and IgG2b activity in vivo. </w:t>
      </w:r>
      <w:r w:rsidRPr="000A06BF">
        <w:rPr>
          <w:i/>
          <w:noProof/>
        </w:rPr>
        <w:t>Proc Natl Acad Sci U S A</w:t>
      </w:r>
      <w:r w:rsidRPr="000A06BF">
        <w:rPr>
          <w:noProof/>
        </w:rPr>
        <w:t xml:space="preserve"> 107:19396-19401.</w:t>
      </w:r>
    </w:p>
    <w:p w14:paraId="7377F896" w14:textId="77777777" w:rsidR="000A06BF" w:rsidRPr="000A06BF" w:rsidRDefault="000A06BF" w:rsidP="000A06BF">
      <w:pPr>
        <w:pStyle w:val="EndNoteBibliography"/>
        <w:spacing w:after="480"/>
        <w:ind w:left="720" w:hanging="720"/>
        <w:rPr>
          <w:noProof/>
        </w:rPr>
      </w:pPr>
      <w:r w:rsidRPr="000A06BF">
        <w:rPr>
          <w:noProof/>
        </w:rPr>
        <w:t xml:space="preserve">Obara, I., S.M. Geranton, and S.P. Hunt. 2012. Axonal protein synthesis: a potential target for pain relief? </w:t>
      </w:r>
      <w:r w:rsidRPr="000A06BF">
        <w:rPr>
          <w:i/>
          <w:noProof/>
        </w:rPr>
        <w:t>Curr Opin Pharmacol</w:t>
      </w:r>
      <w:r w:rsidRPr="000A06BF">
        <w:rPr>
          <w:noProof/>
        </w:rPr>
        <w:t xml:space="preserve"> 12:42-48.</w:t>
      </w:r>
    </w:p>
    <w:p w14:paraId="5209D905" w14:textId="77777777" w:rsidR="000A06BF" w:rsidRPr="000A06BF" w:rsidRDefault="000A06BF" w:rsidP="000A06BF">
      <w:pPr>
        <w:pStyle w:val="EndNoteBibliography"/>
        <w:spacing w:after="480"/>
        <w:ind w:left="720" w:hanging="720"/>
        <w:rPr>
          <w:noProof/>
        </w:rPr>
      </w:pPr>
      <w:r w:rsidRPr="000A06BF">
        <w:rPr>
          <w:noProof/>
        </w:rPr>
        <w:t xml:space="preserve">Pereira, R.S., C.M. Black, V.C. Duance, V.E. Jones, R.K. Jacoby, and K.I. Welsh. 1985. Disappearing collagen antibodies in rheumatoid arthritis. </w:t>
      </w:r>
      <w:r w:rsidRPr="000A06BF">
        <w:rPr>
          <w:i/>
          <w:noProof/>
        </w:rPr>
        <w:t>Lancet</w:t>
      </w:r>
      <w:r w:rsidRPr="000A06BF">
        <w:rPr>
          <w:noProof/>
        </w:rPr>
        <w:t xml:space="preserve"> 2:501-502.</w:t>
      </w:r>
    </w:p>
    <w:p w14:paraId="086F83B5" w14:textId="77777777" w:rsidR="000A06BF" w:rsidRPr="000A06BF" w:rsidRDefault="000A06BF" w:rsidP="000A06BF">
      <w:pPr>
        <w:pStyle w:val="EndNoteBibliography"/>
        <w:spacing w:after="480"/>
        <w:ind w:left="720" w:hanging="720"/>
        <w:rPr>
          <w:noProof/>
        </w:rPr>
      </w:pPr>
      <w:r w:rsidRPr="000A06BF">
        <w:rPr>
          <w:noProof/>
        </w:rPr>
        <w:t xml:space="preserve">Price, T.J., and S.M. Geranton. 2009. Translating nociceptor sensitivity: the role of axonal protein synthesis in nociceptor physiology. </w:t>
      </w:r>
      <w:r w:rsidRPr="000A06BF">
        <w:rPr>
          <w:i/>
          <w:noProof/>
        </w:rPr>
        <w:t>Eur J Neurosci</w:t>
      </w:r>
      <w:r w:rsidRPr="000A06BF">
        <w:rPr>
          <w:noProof/>
        </w:rPr>
        <w:t xml:space="preserve"> 29:2253-2263.</w:t>
      </w:r>
    </w:p>
    <w:p w14:paraId="23D9A70D" w14:textId="77777777" w:rsidR="000A06BF" w:rsidRPr="000A06BF" w:rsidRDefault="000A06BF" w:rsidP="000A06BF">
      <w:pPr>
        <w:pStyle w:val="EndNoteBibliography"/>
        <w:spacing w:after="480"/>
        <w:ind w:left="720" w:hanging="720"/>
        <w:rPr>
          <w:noProof/>
        </w:rPr>
      </w:pPr>
      <w:r w:rsidRPr="000A06BF">
        <w:rPr>
          <w:noProof/>
        </w:rPr>
        <w:t xml:space="preserve">Qu, L., Y. Li, X. Pan, P. Zhang, R.H. LaMotte, and C. Ma. 2012. Transient receptor potential canonical 3 (TRPC3) is required for IgG immune complex-induced excitation of the rat dorsal root ganglion neurons. </w:t>
      </w:r>
      <w:r w:rsidRPr="000A06BF">
        <w:rPr>
          <w:i/>
          <w:noProof/>
        </w:rPr>
        <w:t>J Neurosci</w:t>
      </w:r>
      <w:r w:rsidRPr="000A06BF">
        <w:rPr>
          <w:noProof/>
        </w:rPr>
        <w:t xml:space="preserve"> 32:9554-9562.</w:t>
      </w:r>
    </w:p>
    <w:p w14:paraId="55A7BE2E" w14:textId="77777777" w:rsidR="000A06BF" w:rsidRPr="000A06BF" w:rsidRDefault="000A06BF" w:rsidP="000A06BF">
      <w:pPr>
        <w:pStyle w:val="EndNoteBibliography"/>
        <w:spacing w:after="480"/>
        <w:ind w:left="720" w:hanging="720"/>
        <w:rPr>
          <w:noProof/>
        </w:rPr>
      </w:pPr>
      <w:r w:rsidRPr="000A06BF">
        <w:rPr>
          <w:noProof/>
        </w:rPr>
        <w:t xml:space="preserve">Qu, L., P. Zhang, R.H. LaMotte, and C. Ma. 2011. Neuronal Fc-gamma receptor I mediated excitatory effects of IgG immune complex on rat dorsal root ganglion neurons. </w:t>
      </w:r>
      <w:r w:rsidRPr="000A06BF">
        <w:rPr>
          <w:i/>
          <w:noProof/>
        </w:rPr>
        <w:t>Brain Behav Immun</w:t>
      </w:r>
      <w:r w:rsidRPr="000A06BF">
        <w:rPr>
          <w:noProof/>
        </w:rPr>
        <w:t xml:space="preserve"> 25:1399-1407.</w:t>
      </w:r>
    </w:p>
    <w:p w14:paraId="4CD1213C" w14:textId="77777777" w:rsidR="000A06BF" w:rsidRPr="000A06BF" w:rsidRDefault="000A06BF" w:rsidP="000A06BF">
      <w:pPr>
        <w:pStyle w:val="EndNoteBibliography"/>
        <w:spacing w:after="480"/>
        <w:ind w:left="720" w:hanging="720"/>
        <w:rPr>
          <w:noProof/>
        </w:rPr>
      </w:pPr>
      <w:r w:rsidRPr="000A06BF">
        <w:rPr>
          <w:noProof/>
        </w:rPr>
        <w:t xml:space="preserve">Rantapaa-Dahlqvist, S., B.A. de Jong, E. Berglin, G. Hallmans, G. Wadell, H. Stenlund, U. Sundin, and W.J. van Venrooij. 2003. Antibodies against cyclic citrullinated peptide and IgA rheumatoid factor predict the development of rheumatoid arthritis. </w:t>
      </w:r>
      <w:r w:rsidRPr="000A06BF">
        <w:rPr>
          <w:i/>
          <w:noProof/>
        </w:rPr>
        <w:t>Arthritis Rheum</w:t>
      </w:r>
      <w:r w:rsidRPr="000A06BF">
        <w:rPr>
          <w:noProof/>
        </w:rPr>
        <w:t xml:space="preserve"> 48:2741-2749.</w:t>
      </w:r>
    </w:p>
    <w:p w14:paraId="5F002E01" w14:textId="77777777" w:rsidR="000A06BF" w:rsidRPr="000A06BF" w:rsidRDefault="000A06BF" w:rsidP="000A06BF">
      <w:pPr>
        <w:pStyle w:val="EndNoteBibliography"/>
        <w:spacing w:after="480"/>
        <w:ind w:left="720" w:hanging="720"/>
        <w:rPr>
          <w:noProof/>
        </w:rPr>
      </w:pPr>
      <w:r w:rsidRPr="000A06BF">
        <w:rPr>
          <w:noProof/>
        </w:rPr>
        <w:t xml:space="preserve">Raposo, B., P. Merky, C. Lundqvist, H. Yamada, V. Urbonaviciute, C. Niaudet, J. Viljanen, J. Kihlberg, B. Kyewski, O. Ekwall, R. Holmdahl, and J. Backlund. 2018. T cells specific for post-translational modifications escape intrathymic tolerance induction. </w:t>
      </w:r>
      <w:r w:rsidRPr="000A06BF">
        <w:rPr>
          <w:i/>
          <w:noProof/>
        </w:rPr>
        <w:t>Nat Commun</w:t>
      </w:r>
      <w:r w:rsidRPr="000A06BF">
        <w:rPr>
          <w:noProof/>
        </w:rPr>
        <w:t xml:space="preserve"> 9:353.</w:t>
      </w:r>
    </w:p>
    <w:p w14:paraId="101999BD" w14:textId="77777777" w:rsidR="000A06BF" w:rsidRPr="000A06BF" w:rsidRDefault="000A06BF" w:rsidP="000A06BF">
      <w:pPr>
        <w:pStyle w:val="EndNoteBibliography"/>
        <w:spacing w:after="480"/>
        <w:ind w:left="720" w:hanging="720"/>
        <w:rPr>
          <w:noProof/>
        </w:rPr>
      </w:pPr>
      <w:r w:rsidRPr="000A06BF">
        <w:rPr>
          <w:noProof/>
        </w:rPr>
        <w:t xml:space="preserve">Ray, P., A. Torck, L. Quigley, A. Wangzhou, M. Neiman, C. Rao, T. Lam, J.Y. Kim, T.H. Kim, M.Q. Zhang, G. Dussor, and T.J. Price. 2018. Comparative transcriptome profiling of the human and mouse dorsal root ganglia: an RNA-seq-based resource for pain and sensory neuroscience research. </w:t>
      </w:r>
      <w:r w:rsidRPr="000A06BF">
        <w:rPr>
          <w:i/>
          <w:noProof/>
        </w:rPr>
        <w:t>Pain</w:t>
      </w:r>
      <w:r w:rsidRPr="000A06BF">
        <w:rPr>
          <w:noProof/>
        </w:rPr>
        <w:t xml:space="preserve"> 159:1325-1345.</w:t>
      </w:r>
    </w:p>
    <w:p w14:paraId="18BE4AC8" w14:textId="77777777" w:rsidR="000A06BF" w:rsidRPr="000A06BF" w:rsidRDefault="000A06BF" w:rsidP="000A06BF">
      <w:pPr>
        <w:pStyle w:val="EndNoteBibliography"/>
        <w:spacing w:after="480"/>
        <w:ind w:left="720" w:hanging="720"/>
        <w:rPr>
          <w:noProof/>
        </w:rPr>
      </w:pPr>
      <w:r w:rsidRPr="000A06BF">
        <w:rPr>
          <w:noProof/>
        </w:rPr>
        <w:t xml:space="preserve">Rowley, M.J., D.J. Williamson, and I.R. Mackay. 1987. Evidence for local synthesis of antibodies to denatured collagen in the synovium in rheumatoid arthritis. </w:t>
      </w:r>
      <w:r w:rsidRPr="000A06BF">
        <w:rPr>
          <w:i/>
          <w:noProof/>
        </w:rPr>
        <w:t>Arthritis Rheum</w:t>
      </w:r>
      <w:r w:rsidRPr="000A06BF">
        <w:rPr>
          <w:noProof/>
        </w:rPr>
        <w:t xml:space="preserve"> 30:1420-1425.</w:t>
      </w:r>
    </w:p>
    <w:p w14:paraId="79D19CA2" w14:textId="77777777" w:rsidR="000A06BF" w:rsidRPr="000A06BF" w:rsidRDefault="000A06BF" w:rsidP="000A06BF">
      <w:pPr>
        <w:pStyle w:val="EndNoteBibliography"/>
        <w:spacing w:after="480"/>
        <w:ind w:left="720" w:hanging="720"/>
        <w:rPr>
          <w:noProof/>
        </w:rPr>
      </w:pPr>
      <w:r w:rsidRPr="000A06BF">
        <w:rPr>
          <w:noProof/>
        </w:rPr>
        <w:t xml:space="preserve">Saxne, T., and D. Heinegard. 1992. Cartilage oligomeric matrix protein: a novel marker of cartilage turnover detectable in synovial fluid and blood. </w:t>
      </w:r>
      <w:r w:rsidRPr="000A06BF">
        <w:rPr>
          <w:i/>
          <w:noProof/>
        </w:rPr>
        <w:t>Br J Rheumatol</w:t>
      </w:r>
      <w:r w:rsidRPr="000A06BF">
        <w:rPr>
          <w:noProof/>
        </w:rPr>
        <w:t xml:space="preserve"> 31:583-591.</w:t>
      </w:r>
    </w:p>
    <w:p w14:paraId="2A52EEF7" w14:textId="77777777" w:rsidR="000A06BF" w:rsidRPr="000A06BF" w:rsidRDefault="000A06BF" w:rsidP="000A06BF">
      <w:pPr>
        <w:pStyle w:val="EndNoteBibliography"/>
        <w:spacing w:after="480"/>
        <w:ind w:left="720" w:hanging="720"/>
        <w:rPr>
          <w:noProof/>
        </w:rPr>
      </w:pPr>
      <w:r w:rsidRPr="000A06BF">
        <w:rPr>
          <w:noProof/>
        </w:rPr>
        <w:t xml:space="preserve">Souto-Carneiro, M.M., H. Burkhardt, E.C. Muller, R. Hermann, A. Otto, H.G. Kraetsch, U. Sack, A. Konig, D. Heinegard, H.K. Muller-Hermelink, and V. Krenn. 2001. Human monoclonal rheumatoid synovial B lymphocyte hybridoma with a new disease-related specificity for cartilage oligomeric matrix protein. </w:t>
      </w:r>
      <w:r w:rsidRPr="000A06BF">
        <w:rPr>
          <w:i/>
          <w:noProof/>
        </w:rPr>
        <w:t>J Immunol</w:t>
      </w:r>
      <w:r w:rsidRPr="000A06BF">
        <w:rPr>
          <w:noProof/>
        </w:rPr>
        <w:t xml:space="preserve"> 166:4202-4208.</w:t>
      </w:r>
    </w:p>
    <w:p w14:paraId="10670612" w14:textId="77777777" w:rsidR="000A06BF" w:rsidRPr="000A06BF" w:rsidRDefault="000A06BF" w:rsidP="000A06BF">
      <w:pPr>
        <w:pStyle w:val="EndNoteBibliography"/>
        <w:spacing w:after="480"/>
        <w:ind w:left="720" w:hanging="720"/>
        <w:rPr>
          <w:noProof/>
        </w:rPr>
      </w:pPr>
      <w:r w:rsidRPr="000A06BF">
        <w:rPr>
          <w:noProof/>
        </w:rPr>
        <w:lastRenderedPageBreak/>
        <w:t xml:space="preserve">Su, J., T. Gao, T. Shi, Q. Xiang, X. Xu, Z. Wiesenfeld-Hallin, T. Hökfelt, and C.I. Svensson. 2015. Phenotypic changes in dorsal root ganglion and spinal cord in the collagen antibody-induced arthritis mouse model. </w:t>
      </w:r>
      <w:r w:rsidRPr="000A06BF">
        <w:rPr>
          <w:i/>
          <w:noProof/>
        </w:rPr>
        <w:t>Journal of Comparative Neurology</w:t>
      </w:r>
      <w:r w:rsidRPr="000A06BF">
        <w:rPr>
          <w:noProof/>
        </w:rPr>
        <w:t xml:space="preserve"> 523:1505-1528.</w:t>
      </w:r>
    </w:p>
    <w:p w14:paraId="782EDADD" w14:textId="77777777" w:rsidR="000A06BF" w:rsidRPr="000A06BF" w:rsidRDefault="000A06BF" w:rsidP="000A06BF">
      <w:pPr>
        <w:pStyle w:val="EndNoteBibliography"/>
        <w:spacing w:after="480"/>
        <w:ind w:left="720" w:hanging="720"/>
        <w:rPr>
          <w:noProof/>
        </w:rPr>
      </w:pPr>
      <w:r w:rsidRPr="000A06BF">
        <w:rPr>
          <w:noProof/>
        </w:rPr>
        <w:t xml:space="preserve">Takai, T., M. Li, D. Sylvestre, R. Clynes, and J.V. Ravetch. 1994. FcR gamma chain deletion results in pleiotrophic effector cell defects. </w:t>
      </w:r>
      <w:r w:rsidRPr="000A06BF">
        <w:rPr>
          <w:i/>
          <w:noProof/>
        </w:rPr>
        <w:t>Cell</w:t>
      </w:r>
      <w:r w:rsidRPr="000A06BF">
        <w:rPr>
          <w:noProof/>
        </w:rPr>
        <w:t xml:space="preserve"> 76:519-529.</w:t>
      </w:r>
    </w:p>
    <w:p w14:paraId="0D15C8EF" w14:textId="77777777" w:rsidR="000A06BF" w:rsidRPr="000A06BF" w:rsidRDefault="000A06BF" w:rsidP="000A06BF">
      <w:pPr>
        <w:pStyle w:val="EndNoteBibliography"/>
        <w:spacing w:after="480"/>
        <w:ind w:left="720" w:hanging="720"/>
        <w:rPr>
          <w:noProof/>
        </w:rPr>
      </w:pPr>
      <w:r w:rsidRPr="000A06BF">
        <w:rPr>
          <w:noProof/>
        </w:rPr>
        <w:t xml:space="preserve">Taylor, P., B. Manger, J. Alvaro-Gracia, R. Johnstone, J. Gomez-Reino, E. Eberhardt, F. Wolfe, S. Schwartzman, N. Furfaro, and A. Kavanaugh. 2010. Patient perceptions concerning pain management in the treatment of rheumatoid arthritis. </w:t>
      </w:r>
      <w:r w:rsidRPr="000A06BF">
        <w:rPr>
          <w:i/>
          <w:noProof/>
        </w:rPr>
        <w:t>J Int Med Res</w:t>
      </w:r>
      <w:r w:rsidRPr="000A06BF">
        <w:rPr>
          <w:noProof/>
        </w:rPr>
        <w:t xml:space="preserve"> 38:1213-1224.</w:t>
      </w:r>
    </w:p>
    <w:p w14:paraId="215432F6" w14:textId="77777777" w:rsidR="000A06BF" w:rsidRPr="000A06BF" w:rsidRDefault="000A06BF" w:rsidP="000A06BF">
      <w:pPr>
        <w:pStyle w:val="EndNoteBibliography"/>
        <w:spacing w:after="480"/>
        <w:ind w:left="720" w:hanging="720"/>
        <w:rPr>
          <w:noProof/>
        </w:rPr>
      </w:pPr>
      <w:r w:rsidRPr="000A06BF">
        <w:rPr>
          <w:noProof/>
        </w:rPr>
        <w:t xml:space="preserve">Terato, K., K.A. Hasty, R.A. Reife, M.A. Cremer, A.H. Kang, and J.M. Stuart. 1992. Induction of arthritis with monoclonal antibodies to collagen. </w:t>
      </w:r>
      <w:r w:rsidRPr="000A06BF">
        <w:rPr>
          <w:i/>
          <w:noProof/>
        </w:rPr>
        <w:t>The Journal of Immunology</w:t>
      </w:r>
      <w:r w:rsidRPr="000A06BF">
        <w:rPr>
          <w:noProof/>
        </w:rPr>
        <w:t xml:space="preserve"> 148:2103.</w:t>
      </w:r>
    </w:p>
    <w:p w14:paraId="6EF0B28F" w14:textId="77777777" w:rsidR="000A06BF" w:rsidRPr="000A06BF" w:rsidRDefault="000A06BF" w:rsidP="000A06BF">
      <w:pPr>
        <w:pStyle w:val="EndNoteBibliography"/>
        <w:spacing w:after="480"/>
        <w:ind w:left="720" w:hanging="720"/>
        <w:rPr>
          <w:noProof/>
        </w:rPr>
      </w:pPr>
      <w:r w:rsidRPr="000A06BF">
        <w:rPr>
          <w:noProof/>
        </w:rPr>
        <w:t xml:space="preserve">Tutt, A.L., S. James, S.A. Laversin, T.R. Tipton, M. Ashton-Key, R.R. French, K. Hussain, A.T. Vaughan, L. Dou, A. Earley, L.N. Dahal, C. Lu, M. Dunscombe, H.T. Chan, C.A. Penfold, J.H. Kim, E.A. Potter, C.I. Mockridge, A. Roghanian, R.J. Oldham, K.L. Cox, S.H. Lim, I. Teige, B. Frendeus, M.J. Glennie, S.A. Beers, and M.S. Cragg. 2015. Development and Characterization of Monoclonal Antibodies Specific for Mouse and Human Fcgamma Receptors. </w:t>
      </w:r>
      <w:r w:rsidRPr="000A06BF">
        <w:rPr>
          <w:i/>
          <w:noProof/>
        </w:rPr>
        <w:t>J Immunol</w:t>
      </w:r>
      <w:r w:rsidRPr="000A06BF">
        <w:rPr>
          <w:noProof/>
        </w:rPr>
        <w:t xml:space="preserve"> 195:5503-5516.</w:t>
      </w:r>
    </w:p>
    <w:p w14:paraId="75A3A779" w14:textId="77777777" w:rsidR="000A06BF" w:rsidRPr="000A06BF" w:rsidRDefault="000A06BF" w:rsidP="000A06BF">
      <w:pPr>
        <w:pStyle w:val="EndNoteBibliography"/>
        <w:spacing w:after="480"/>
        <w:ind w:left="720" w:hanging="720"/>
        <w:rPr>
          <w:noProof/>
        </w:rPr>
      </w:pPr>
      <w:r w:rsidRPr="000A06BF">
        <w:rPr>
          <w:noProof/>
        </w:rPr>
        <w:t xml:space="preserve">van Rossum, D., U.K. Hanisch, and R. Quirion. 1997. Neuroanatomical localization, pharmacological characterization and functions of CGRP, related peptides and their receptors. </w:t>
      </w:r>
      <w:r w:rsidRPr="000A06BF">
        <w:rPr>
          <w:i/>
          <w:noProof/>
        </w:rPr>
        <w:t>Neurosci Biobehav Rev</w:t>
      </w:r>
      <w:r w:rsidRPr="000A06BF">
        <w:rPr>
          <w:noProof/>
        </w:rPr>
        <w:t xml:space="preserve"> 21:649-678.</w:t>
      </w:r>
    </w:p>
    <w:p w14:paraId="6AD186C6" w14:textId="77777777" w:rsidR="000A06BF" w:rsidRPr="000A06BF" w:rsidRDefault="000A06BF" w:rsidP="000A06BF">
      <w:pPr>
        <w:pStyle w:val="EndNoteBibliography"/>
        <w:spacing w:after="480"/>
        <w:ind w:left="720" w:hanging="720"/>
        <w:rPr>
          <w:noProof/>
        </w:rPr>
      </w:pPr>
      <w:r w:rsidRPr="000A06BF">
        <w:rPr>
          <w:noProof/>
        </w:rPr>
        <w:t xml:space="preserve">Wigerblad, G., D.B. Bas, C. Fernades-Cerqueira, A. Krishnamurthy, K.S. Nandakumar, K. Rogoz, J. Kato, K. Sandor, J. Su, J.M. Jimenez-Andrade, A. Finn, A. Bersellini Farinotti, K. Amara, K. Lundberg, R. Holmdahl, P.J. Jakobsson, V. Malmstrom, A.I. Catrina, L. Klareskog, and C.I. Svensson. 2016. Autoantibodies to citrullinated proteins induce joint pain independent of inflammation via a chemokine-dependent mechanism. </w:t>
      </w:r>
      <w:r w:rsidRPr="000A06BF">
        <w:rPr>
          <w:i/>
          <w:noProof/>
        </w:rPr>
        <w:t>Ann Rheum Dis</w:t>
      </w:r>
      <w:r w:rsidRPr="000A06BF">
        <w:rPr>
          <w:noProof/>
        </w:rPr>
        <w:t xml:space="preserve"> 75:730-738.</w:t>
      </w:r>
    </w:p>
    <w:p w14:paraId="46E5DD6A" w14:textId="77777777" w:rsidR="000A06BF" w:rsidRPr="000A06BF" w:rsidRDefault="000A06BF" w:rsidP="000A06BF">
      <w:pPr>
        <w:pStyle w:val="EndNoteBibliography"/>
        <w:spacing w:after="480"/>
        <w:ind w:left="720" w:hanging="720"/>
        <w:rPr>
          <w:noProof/>
        </w:rPr>
      </w:pPr>
      <w:r w:rsidRPr="000A06BF">
        <w:rPr>
          <w:noProof/>
        </w:rPr>
        <w:t xml:space="preserve">Wisniewski, J.R. 2016. Quantitative Evaluation of Filter Aided Sample Preparation (FASP) and Multienzyme Digestion FASP Protocols. </w:t>
      </w:r>
      <w:r w:rsidRPr="000A06BF">
        <w:rPr>
          <w:i/>
          <w:noProof/>
        </w:rPr>
        <w:t>Anal Chem</w:t>
      </w:r>
      <w:r w:rsidRPr="000A06BF">
        <w:rPr>
          <w:noProof/>
        </w:rPr>
        <w:t xml:space="preserve"> 88:5438-5443.</w:t>
      </w:r>
    </w:p>
    <w:p w14:paraId="77A07553" w14:textId="77777777" w:rsidR="000A06BF" w:rsidRPr="000A06BF" w:rsidRDefault="000A06BF" w:rsidP="000A06BF">
      <w:pPr>
        <w:pStyle w:val="EndNoteBibliography"/>
        <w:spacing w:after="480"/>
        <w:ind w:left="720" w:hanging="720"/>
        <w:rPr>
          <w:noProof/>
        </w:rPr>
      </w:pPr>
      <w:r w:rsidRPr="000A06BF">
        <w:rPr>
          <w:noProof/>
        </w:rPr>
        <w:t xml:space="preserve">Wisniewski, J.R., A. Zougman, N. Nagaraj, and M. Mann. 2009. Universal sample preparation method for proteome analysis. </w:t>
      </w:r>
      <w:r w:rsidRPr="000A06BF">
        <w:rPr>
          <w:i/>
          <w:noProof/>
        </w:rPr>
        <w:t>Nat Methods</w:t>
      </w:r>
      <w:r w:rsidRPr="000A06BF">
        <w:rPr>
          <w:noProof/>
        </w:rPr>
        <w:t xml:space="preserve"> 6:359-362.</w:t>
      </w:r>
    </w:p>
    <w:p w14:paraId="4BFC874F" w14:textId="77777777" w:rsidR="000A06BF" w:rsidRPr="000A06BF" w:rsidRDefault="000A06BF" w:rsidP="000A06BF">
      <w:pPr>
        <w:pStyle w:val="EndNoteBibliography"/>
        <w:ind w:left="720" w:hanging="720"/>
        <w:rPr>
          <w:noProof/>
        </w:rPr>
      </w:pPr>
      <w:r w:rsidRPr="000A06BF">
        <w:rPr>
          <w:noProof/>
        </w:rPr>
        <w:t xml:space="preserve">Yoshida, M., M. Tsuji, D. Kurosaka, D. Kurosaka, J. Yasuda, Y. Ito, T. Nishizawa, and A. Yamada. 2006. Autoimmunity to citrullinated type II collagen in rheumatoid arthritis. </w:t>
      </w:r>
      <w:r w:rsidRPr="000A06BF">
        <w:rPr>
          <w:i/>
          <w:noProof/>
        </w:rPr>
        <w:t>Mod Rheumatol</w:t>
      </w:r>
      <w:r w:rsidRPr="000A06BF">
        <w:rPr>
          <w:noProof/>
        </w:rPr>
        <w:t xml:space="preserve"> 16:276-281.</w:t>
      </w:r>
    </w:p>
    <w:p w14:paraId="1EB2E0A3" w14:textId="658C21E0" w:rsidR="007F5F42" w:rsidRDefault="00EB17CB" w:rsidP="009E22B0">
      <w:pPr>
        <w:spacing w:after="120" w:line="360" w:lineRule="auto"/>
        <w:rPr>
          <w:rFonts w:ascii="Arial" w:eastAsiaTheme="minorHAnsi" w:hAnsi="Arial" w:cs="Arial"/>
          <w:sz w:val="22"/>
          <w:szCs w:val="22"/>
        </w:rPr>
      </w:pPr>
      <w:r>
        <w:rPr>
          <w:rFonts w:ascii="Arial" w:eastAsiaTheme="minorHAnsi" w:hAnsi="Arial" w:cs="Arial"/>
          <w:sz w:val="22"/>
          <w:szCs w:val="22"/>
        </w:rPr>
        <w:fldChar w:fldCharType="end"/>
      </w:r>
    </w:p>
    <w:p w14:paraId="37EE4376" w14:textId="77777777" w:rsidR="00C73A77" w:rsidRDefault="00C73A77" w:rsidP="009E22B0">
      <w:pPr>
        <w:spacing w:after="120" w:line="360" w:lineRule="auto"/>
        <w:rPr>
          <w:rFonts w:ascii="Arial" w:eastAsiaTheme="minorHAnsi" w:hAnsi="Arial" w:cs="Arial"/>
          <w:sz w:val="22"/>
          <w:szCs w:val="22"/>
        </w:rPr>
      </w:pPr>
    </w:p>
    <w:p w14:paraId="4A9EDD62" w14:textId="77777777" w:rsidR="00C73A77" w:rsidRDefault="00C73A77" w:rsidP="009E22B0">
      <w:pPr>
        <w:spacing w:after="120" w:line="360" w:lineRule="auto"/>
        <w:rPr>
          <w:rFonts w:ascii="Arial" w:eastAsiaTheme="minorHAnsi" w:hAnsi="Arial" w:cs="Arial"/>
          <w:sz w:val="22"/>
          <w:szCs w:val="22"/>
        </w:rPr>
      </w:pPr>
    </w:p>
    <w:p w14:paraId="58D26006" w14:textId="77777777" w:rsidR="00C73A77" w:rsidRDefault="00C73A77" w:rsidP="0098198A">
      <w:pPr>
        <w:spacing w:line="360" w:lineRule="auto"/>
        <w:outlineLvl w:val="0"/>
        <w:rPr>
          <w:rFonts w:ascii="Arial" w:hAnsi="Arial" w:cs="Arial"/>
          <w:b/>
          <w:sz w:val="22"/>
          <w:szCs w:val="22"/>
        </w:rPr>
      </w:pPr>
      <w:r w:rsidRPr="00E44265">
        <w:rPr>
          <w:rFonts w:ascii="Arial" w:hAnsi="Arial" w:cs="Arial"/>
          <w:b/>
          <w:sz w:val="22"/>
          <w:szCs w:val="22"/>
        </w:rPr>
        <w:lastRenderedPageBreak/>
        <w:t>Figure legends</w:t>
      </w:r>
    </w:p>
    <w:p w14:paraId="19BAB620" w14:textId="77777777" w:rsidR="00C73A77" w:rsidRPr="00E44265" w:rsidRDefault="00C73A77" w:rsidP="0098198A">
      <w:pPr>
        <w:spacing w:line="360" w:lineRule="auto"/>
        <w:outlineLvl w:val="0"/>
        <w:rPr>
          <w:rFonts w:ascii="Arial" w:hAnsi="Arial" w:cs="Arial"/>
          <w:b/>
          <w:sz w:val="22"/>
          <w:szCs w:val="22"/>
        </w:rPr>
      </w:pPr>
    </w:p>
    <w:p w14:paraId="2AE9AB57" w14:textId="4640402F" w:rsidR="00C73A77" w:rsidRDefault="00C73A77" w:rsidP="0098198A">
      <w:pPr>
        <w:spacing w:line="360" w:lineRule="auto"/>
        <w:rPr>
          <w:rFonts w:ascii="Arial" w:hAnsi="Arial" w:cs="Arial"/>
          <w:sz w:val="22"/>
          <w:szCs w:val="22"/>
        </w:rPr>
      </w:pPr>
      <w:r w:rsidRPr="00E44265">
        <w:rPr>
          <w:rFonts w:ascii="Arial" w:hAnsi="Arial" w:cs="Arial"/>
          <w:b/>
          <w:sz w:val="22"/>
          <w:szCs w:val="22"/>
        </w:rPr>
        <w:t>Fig</w:t>
      </w:r>
      <w:r>
        <w:rPr>
          <w:rFonts w:ascii="Arial" w:hAnsi="Arial" w:cs="Arial"/>
          <w:b/>
          <w:sz w:val="22"/>
          <w:szCs w:val="22"/>
        </w:rPr>
        <w:t>ure</w:t>
      </w:r>
      <w:r w:rsidRPr="00E44265">
        <w:rPr>
          <w:rFonts w:ascii="Arial" w:hAnsi="Arial" w:cs="Arial"/>
          <w:b/>
          <w:sz w:val="22"/>
          <w:szCs w:val="22"/>
        </w:rPr>
        <w:t xml:space="preserve"> 1</w:t>
      </w:r>
      <w:r>
        <w:rPr>
          <w:rFonts w:ascii="Arial" w:hAnsi="Arial" w:cs="Arial"/>
          <w:b/>
          <w:sz w:val="22"/>
          <w:szCs w:val="22"/>
        </w:rPr>
        <w:t>.</w:t>
      </w:r>
      <w:r w:rsidRPr="00E44265">
        <w:rPr>
          <w:rFonts w:ascii="Arial" w:hAnsi="Arial" w:cs="Arial"/>
          <w:b/>
          <w:sz w:val="22"/>
          <w:szCs w:val="22"/>
        </w:rPr>
        <w:t xml:space="preserve"> Injection of anti-CII </w:t>
      </w:r>
      <w:r w:rsidR="00244315">
        <w:rPr>
          <w:rFonts w:ascii="Arial" w:hAnsi="Arial" w:cs="Arial"/>
          <w:b/>
          <w:sz w:val="22"/>
          <w:szCs w:val="22"/>
        </w:rPr>
        <w:t>antibodies</w:t>
      </w:r>
      <w:r w:rsidRPr="00E44265">
        <w:rPr>
          <w:rFonts w:ascii="Arial" w:hAnsi="Arial" w:cs="Arial"/>
          <w:b/>
          <w:sz w:val="22"/>
          <w:szCs w:val="22"/>
        </w:rPr>
        <w:t xml:space="preserve"> induces pain-like behavior </w:t>
      </w:r>
      <w:r>
        <w:rPr>
          <w:rFonts w:ascii="Arial" w:hAnsi="Arial" w:cs="Arial"/>
          <w:b/>
          <w:sz w:val="22"/>
          <w:szCs w:val="22"/>
        </w:rPr>
        <w:t xml:space="preserve">prior to visual, histological and molecular signs of </w:t>
      </w:r>
      <w:r w:rsidRPr="00E44265">
        <w:rPr>
          <w:rFonts w:ascii="Arial" w:hAnsi="Arial" w:cs="Arial"/>
          <w:b/>
          <w:sz w:val="22"/>
          <w:szCs w:val="22"/>
        </w:rPr>
        <w:t>arthritis</w:t>
      </w:r>
      <w:r>
        <w:rPr>
          <w:rFonts w:ascii="Arial" w:hAnsi="Arial" w:cs="Arial"/>
          <w:b/>
          <w:sz w:val="22"/>
          <w:szCs w:val="22"/>
        </w:rPr>
        <w:t>.</w:t>
      </w:r>
      <w:r w:rsidRPr="00E44265">
        <w:rPr>
          <w:rFonts w:ascii="Arial" w:hAnsi="Arial" w:cs="Arial"/>
          <w:b/>
          <w:sz w:val="22"/>
          <w:szCs w:val="22"/>
        </w:rPr>
        <w:t xml:space="preserve"> </w:t>
      </w:r>
    </w:p>
    <w:p w14:paraId="10E5AF84" w14:textId="6D759FB6" w:rsidR="00C73A77" w:rsidRDefault="00C73A77" w:rsidP="0098198A">
      <w:pPr>
        <w:spacing w:line="360" w:lineRule="auto"/>
        <w:rPr>
          <w:rFonts w:ascii="Arial" w:hAnsi="Arial" w:cs="Arial"/>
          <w:sz w:val="22"/>
          <w:szCs w:val="22"/>
        </w:rPr>
      </w:pPr>
      <w:r>
        <w:rPr>
          <w:rFonts w:ascii="Arial" w:hAnsi="Arial" w:cs="Arial"/>
          <w:sz w:val="22"/>
          <w:szCs w:val="22"/>
        </w:rPr>
        <w:t>(A</w:t>
      </w:r>
      <w:r w:rsidR="00F836CE">
        <w:rPr>
          <w:rFonts w:ascii="Arial" w:hAnsi="Arial" w:cs="Arial"/>
          <w:sz w:val="22"/>
          <w:szCs w:val="22"/>
        </w:rPr>
        <w:t>,</w:t>
      </w:r>
      <w:r>
        <w:rPr>
          <w:rFonts w:ascii="Arial" w:hAnsi="Arial" w:cs="Arial"/>
          <w:sz w:val="22"/>
          <w:szCs w:val="22"/>
        </w:rPr>
        <w:t xml:space="preserve"> B</w:t>
      </w:r>
      <w:r w:rsidR="00F836CE">
        <w:rPr>
          <w:rFonts w:ascii="Arial" w:hAnsi="Arial" w:cs="Arial"/>
          <w:sz w:val="22"/>
          <w:szCs w:val="22"/>
        </w:rPr>
        <w:t xml:space="preserve"> and C</w:t>
      </w:r>
      <w:r w:rsidRPr="00A874EF">
        <w:rPr>
          <w:rFonts w:ascii="Arial" w:hAnsi="Arial" w:cs="Arial"/>
          <w:sz w:val="22"/>
          <w:szCs w:val="22"/>
        </w:rPr>
        <w:t>)</w:t>
      </w:r>
      <w:r w:rsidRPr="00A874EF">
        <w:rPr>
          <w:rFonts w:ascii="Arial" w:hAnsi="Arial" w:cs="Arial"/>
          <w:b/>
          <w:sz w:val="22"/>
          <w:szCs w:val="22"/>
        </w:rPr>
        <w:t xml:space="preserve"> </w:t>
      </w:r>
      <w:r w:rsidR="00BE67A3" w:rsidRPr="00A874EF">
        <w:rPr>
          <w:rFonts w:ascii="Arial" w:hAnsi="Arial" w:cs="Arial"/>
          <w:b/>
          <w:sz w:val="22"/>
          <w:szCs w:val="22"/>
        </w:rPr>
        <w:t>B10.RIII</w:t>
      </w:r>
      <w:r w:rsidR="00884777" w:rsidRPr="00A874EF">
        <w:rPr>
          <w:rFonts w:ascii="Arial" w:hAnsi="Arial" w:cs="Arial"/>
          <w:b/>
          <w:sz w:val="22"/>
          <w:szCs w:val="22"/>
        </w:rPr>
        <w:t xml:space="preserve"> m</w:t>
      </w:r>
      <w:r w:rsidRPr="00A874EF">
        <w:rPr>
          <w:rFonts w:ascii="Arial" w:hAnsi="Arial" w:cs="Arial"/>
          <w:b/>
          <w:sz w:val="22"/>
          <w:szCs w:val="22"/>
        </w:rPr>
        <w:t>ice</w:t>
      </w:r>
      <w:r>
        <w:rPr>
          <w:rFonts w:ascii="Arial" w:hAnsi="Arial" w:cs="Arial"/>
          <w:sz w:val="22"/>
          <w:szCs w:val="22"/>
        </w:rPr>
        <w:t xml:space="preserve"> injected with anti-CII mAb</w:t>
      </w:r>
      <w:r w:rsidR="00244315">
        <w:rPr>
          <w:rFonts w:ascii="Arial" w:hAnsi="Arial" w:cs="Arial"/>
          <w:sz w:val="22"/>
          <w:szCs w:val="22"/>
        </w:rPr>
        <w:t>s</w:t>
      </w:r>
      <w:r w:rsidRPr="00E44265">
        <w:rPr>
          <w:rFonts w:ascii="Arial" w:hAnsi="Arial" w:cs="Arial"/>
          <w:sz w:val="22"/>
          <w:szCs w:val="22"/>
        </w:rPr>
        <w:t xml:space="preserve"> </w:t>
      </w:r>
      <w:r>
        <w:rPr>
          <w:rFonts w:ascii="Arial" w:hAnsi="Arial" w:cs="Arial"/>
          <w:sz w:val="22"/>
          <w:szCs w:val="22"/>
        </w:rPr>
        <w:t>(</w:t>
      </w:r>
      <w:r w:rsidRPr="00E44265">
        <w:rPr>
          <w:rFonts w:ascii="Arial" w:hAnsi="Arial" w:cs="Arial"/>
          <w:sz w:val="22"/>
          <w:szCs w:val="22"/>
        </w:rPr>
        <w:t>n=19</w:t>
      </w:r>
      <w:r>
        <w:rPr>
          <w:rFonts w:ascii="Arial" w:hAnsi="Arial" w:cs="Arial"/>
          <w:sz w:val="22"/>
          <w:szCs w:val="22"/>
        </w:rPr>
        <w:t>;</w:t>
      </w:r>
      <w:r w:rsidRPr="00D258E2">
        <w:rPr>
          <w:rFonts w:ascii="Arial" w:hAnsi="Arial"/>
          <w:sz w:val="22"/>
          <w:szCs w:val="22"/>
        </w:rPr>
        <w:t xml:space="preserve"> </w:t>
      </w:r>
      <w:r>
        <w:rPr>
          <w:rFonts w:ascii="Arial" w:hAnsi="Arial"/>
          <w:sz w:val="22"/>
          <w:szCs w:val="22"/>
        </w:rPr>
        <w:t>saline controls n=17</w:t>
      </w:r>
      <w:r w:rsidRPr="00E44265">
        <w:rPr>
          <w:rFonts w:ascii="Arial" w:hAnsi="Arial" w:cs="Arial"/>
          <w:sz w:val="22"/>
          <w:szCs w:val="22"/>
        </w:rPr>
        <w:t xml:space="preserve">) </w:t>
      </w:r>
      <w:r>
        <w:rPr>
          <w:rFonts w:ascii="Arial" w:hAnsi="Arial" w:cs="Arial"/>
          <w:sz w:val="22"/>
          <w:szCs w:val="22"/>
        </w:rPr>
        <w:t xml:space="preserve">started developing joint </w:t>
      </w:r>
      <w:r>
        <w:rPr>
          <w:rFonts w:ascii="Arial" w:hAnsi="Arial"/>
          <w:sz w:val="22"/>
          <w:szCs w:val="22"/>
        </w:rPr>
        <w:t>inflammation around day 6</w:t>
      </w:r>
      <w:r w:rsidRPr="008B7265">
        <w:rPr>
          <w:rFonts w:ascii="Arial" w:hAnsi="Arial"/>
          <w:sz w:val="22"/>
          <w:szCs w:val="22"/>
        </w:rPr>
        <w:t xml:space="preserve"> </w:t>
      </w:r>
      <w:r>
        <w:rPr>
          <w:rFonts w:ascii="Arial" w:hAnsi="Arial"/>
          <w:sz w:val="22"/>
          <w:szCs w:val="22"/>
        </w:rPr>
        <w:t>(A). Day 9 all animals displayed signs of arthritis (B).</w:t>
      </w:r>
      <w:r w:rsidR="00F836CE">
        <w:rPr>
          <w:rFonts w:ascii="Arial" w:hAnsi="Arial"/>
          <w:sz w:val="22"/>
          <w:szCs w:val="22"/>
        </w:rPr>
        <w:t xml:space="preserve"> </w:t>
      </w:r>
      <w:r>
        <w:rPr>
          <w:rFonts w:ascii="Arial" w:hAnsi="Arial"/>
          <w:sz w:val="22"/>
          <w:szCs w:val="22"/>
        </w:rPr>
        <w:t>M</w:t>
      </w:r>
      <w:r w:rsidRPr="008B7265">
        <w:rPr>
          <w:rFonts w:ascii="Arial" w:hAnsi="Arial"/>
          <w:sz w:val="22"/>
          <w:szCs w:val="22"/>
        </w:rPr>
        <w:t>echanical hypersensitivity</w:t>
      </w:r>
      <w:r w:rsidR="00F836CE">
        <w:rPr>
          <w:rFonts w:ascii="Arial" w:hAnsi="Arial"/>
          <w:sz w:val="22"/>
          <w:szCs w:val="22"/>
        </w:rPr>
        <w:t xml:space="preserve"> (C)</w:t>
      </w:r>
      <w:r w:rsidRPr="00BC3C1A">
        <w:rPr>
          <w:rFonts w:ascii="Arial" w:hAnsi="Arial" w:cs="Arial"/>
          <w:sz w:val="22"/>
          <w:szCs w:val="22"/>
        </w:rPr>
        <w:t xml:space="preserve"> </w:t>
      </w:r>
      <w:r w:rsidR="00884777">
        <w:rPr>
          <w:rFonts w:ascii="Arial" w:hAnsi="Arial" w:cs="Arial"/>
          <w:sz w:val="22"/>
          <w:szCs w:val="22"/>
        </w:rPr>
        <w:t xml:space="preserve">was </w:t>
      </w:r>
      <w:r>
        <w:rPr>
          <w:rFonts w:ascii="Arial" w:hAnsi="Arial"/>
          <w:sz w:val="22"/>
          <w:szCs w:val="22"/>
        </w:rPr>
        <w:t xml:space="preserve">observed </w:t>
      </w:r>
      <w:r w:rsidRPr="008B7265">
        <w:rPr>
          <w:rFonts w:ascii="Arial" w:hAnsi="Arial"/>
          <w:sz w:val="22"/>
          <w:szCs w:val="22"/>
        </w:rPr>
        <w:t>already on days 3 and 5</w:t>
      </w:r>
      <w:r>
        <w:rPr>
          <w:rFonts w:ascii="Arial" w:hAnsi="Arial"/>
          <w:sz w:val="22"/>
          <w:szCs w:val="22"/>
        </w:rPr>
        <w:t>, prior to onset of arthritis, and persisted throughout day 21.</w:t>
      </w:r>
    </w:p>
    <w:p w14:paraId="568B23A2" w14:textId="66DE561F" w:rsidR="00C73A77" w:rsidRDefault="00C73A77" w:rsidP="0098198A">
      <w:pPr>
        <w:spacing w:line="360" w:lineRule="auto"/>
        <w:rPr>
          <w:rFonts w:ascii="Arial" w:hAnsi="Arial" w:cs="Arial"/>
          <w:sz w:val="22"/>
          <w:szCs w:val="22"/>
        </w:rPr>
      </w:pPr>
      <w:r>
        <w:rPr>
          <w:rFonts w:ascii="Arial" w:hAnsi="Arial" w:cs="Arial"/>
          <w:sz w:val="22"/>
          <w:szCs w:val="22"/>
        </w:rPr>
        <w:t xml:space="preserve">(D) Representative </w:t>
      </w:r>
      <w:r w:rsidRPr="00E44265">
        <w:rPr>
          <w:rFonts w:ascii="Arial" w:hAnsi="Arial" w:cs="Arial"/>
          <w:sz w:val="22"/>
          <w:szCs w:val="22"/>
        </w:rPr>
        <w:t>H&amp;E</w:t>
      </w:r>
      <w:r>
        <w:rPr>
          <w:rFonts w:ascii="Arial" w:hAnsi="Arial" w:cs="Arial"/>
          <w:sz w:val="22"/>
          <w:szCs w:val="22"/>
        </w:rPr>
        <w:t xml:space="preserve"> histology of</w:t>
      </w:r>
      <w:r w:rsidR="00884777">
        <w:rPr>
          <w:rFonts w:ascii="Arial" w:hAnsi="Arial" w:cs="Arial"/>
          <w:sz w:val="22"/>
          <w:szCs w:val="22"/>
        </w:rPr>
        <w:t xml:space="preserve"> </w:t>
      </w:r>
      <w:r w:rsidR="00BE67A3" w:rsidRPr="00A874EF">
        <w:rPr>
          <w:rFonts w:ascii="Arial" w:hAnsi="Arial" w:cs="Arial"/>
          <w:b/>
          <w:sz w:val="22"/>
          <w:szCs w:val="22"/>
        </w:rPr>
        <w:t>B10.RIII</w:t>
      </w:r>
      <w:r>
        <w:rPr>
          <w:rFonts w:ascii="Arial" w:hAnsi="Arial" w:cs="Arial"/>
          <w:sz w:val="22"/>
          <w:szCs w:val="22"/>
        </w:rPr>
        <w:t xml:space="preserve"> mouse ankle joints </w:t>
      </w:r>
      <w:r w:rsidRPr="00E44265">
        <w:rPr>
          <w:rFonts w:ascii="Arial" w:hAnsi="Arial" w:cs="Arial"/>
          <w:sz w:val="22"/>
          <w:szCs w:val="22"/>
        </w:rPr>
        <w:t xml:space="preserve">collected </w:t>
      </w:r>
      <w:r>
        <w:rPr>
          <w:rFonts w:ascii="Arial" w:hAnsi="Arial" w:cs="Arial"/>
          <w:sz w:val="22"/>
          <w:szCs w:val="22"/>
        </w:rPr>
        <w:t xml:space="preserve">5 and </w:t>
      </w:r>
      <w:r w:rsidRPr="00E44265">
        <w:rPr>
          <w:rFonts w:ascii="Arial" w:hAnsi="Arial" w:cs="Arial"/>
          <w:sz w:val="22"/>
          <w:szCs w:val="22"/>
        </w:rPr>
        <w:t xml:space="preserve">15 </w:t>
      </w:r>
      <w:r>
        <w:rPr>
          <w:rFonts w:ascii="Arial" w:hAnsi="Arial" w:cs="Arial"/>
          <w:sz w:val="22"/>
          <w:szCs w:val="22"/>
        </w:rPr>
        <w:t xml:space="preserve">days after injection of anti-CII mAbs. While an inflammatory infiltrate, bone erosion and cartilage serration </w:t>
      </w:r>
      <w:r w:rsidR="00244315">
        <w:rPr>
          <w:rFonts w:ascii="Arial" w:hAnsi="Arial" w:cs="Arial"/>
          <w:sz w:val="22"/>
          <w:szCs w:val="22"/>
        </w:rPr>
        <w:t xml:space="preserve">were </w:t>
      </w:r>
      <w:r>
        <w:rPr>
          <w:rFonts w:ascii="Arial" w:hAnsi="Arial" w:cs="Arial"/>
          <w:sz w:val="22"/>
          <w:szCs w:val="22"/>
        </w:rPr>
        <w:t>visible day 15, no signs of joint pathology was detectable day 5 or in saline control</w:t>
      </w:r>
      <w:r w:rsidR="00244315">
        <w:rPr>
          <w:rFonts w:ascii="Arial" w:hAnsi="Arial" w:cs="Arial"/>
          <w:sz w:val="22"/>
          <w:szCs w:val="22"/>
        </w:rPr>
        <w:t>s</w:t>
      </w:r>
      <w:r>
        <w:rPr>
          <w:rFonts w:ascii="Arial" w:hAnsi="Arial" w:cs="Arial"/>
          <w:sz w:val="22"/>
          <w:szCs w:val="22"/>
        </w:rPr>
        <w:t>.</w:t>
      </w:r>
    </w:p>
    <w:p w14:paraId="32E2DF09" w14:textId="77777777" w:rsidR="00C73A77" w:rsidRDefault="00C73A77" w:rsidP="0098198A">
      <w:pPr>
        <w:spacing w:line="360" w:lineRule="auto"/>
        <w:rPr>
          <w:rFonts w:ascii="Arial" w:hAnsi="Arial" w:cs="Arial"/>
          <w:sz w:val="22"/>
          <w:szCs w:val="22"/>
        </w:rPr>
      </w:pPr>
      <w:r>
        <w:rPr>
          <w:rFonts w:ascii="Arial" w:hAnsi="Arial" w:cs="Arial"/>
          <w:sz w:val="22"/>
          <w:szCs w:val="22"/>
        </w:rPr>
        <w:t>(E, F and G) Scores for inflammatory hallmarks as</w:t>
      </w:r>
      <w:r w:rsidRPr="00E44265">
        <w:rPr>
          <w:rFonts w:ascii="Arial" w:hAnsi="Arial" w:cs="Arial"/>
          <w:sz w:val="22"/>
          <w:szCs w:val="22"/>
        </w:rPr>
        <w:t xml:space="preserve"> </w:t>
      </w:r>
      <w:r>
        <w:rPr>
          <w:rFonts w:ascii="Arial" w:hAnsi="Arial" w:cs="Arial"/>
          <w:sz w:val="22"/>
          <w:szCs w:val="22"/>
        </w:rPr>
        <w:t>synovitis (E)</w:t>
      </w:r>
      <w:r w:rsidRPr="00E44265">
        <w:rPr>
          <w:rFonts w:ascii="Arial" w:hAnsi="Arial" w:cs="Arial"/>
          <w:sz w:val="22"/>
          <w:szCs w:val="22"/>
        </w:rPr>
        <w:t>, bone destruction</w:t>
      </w:r>
      <w:r>
        <w:rPr>
          <w:rFonts w:ascii="Arial" w:hAnsi="Arial" w:cs="Arial"/>
          <w:sz w:val="22"/>
          <w:szCs w:val="22"/>
        </w:rPr>
        <w:t xml:space="preserve"> (F), and loss of cartilage (G) revealed mild </w:t>
      </w:r>
      <w:r w:rsidRPr="008B7265">
        <w:rPr>
          <w:rFonts w:ascii="Arial" w:hAnsi="Arial"/>
          <w:sz w:val="22"/>
          <w:szCs w:val="22"/>
        </w:rPr>
        <w:t>ank</w:t>
      </w:r>
      <w:r>
        <w:rPr>
          <w:rFonts w:ascii="Arial" w:hAnsi="Arial"/>
          <w:sz w:val="22"/>
          <w:szCs w:val="22"/>
        </w:rPr>
        <w:t xml:space="preserve">le joint pathology in 2 of 8 mice day 5 and prominent signs in all mice day 15 (n=5). Control mice represent </w:t>
      </w:r>
      <w:r>
        <w:rPr>
          <w:rFonts w:ascii="Arial" w:hAnsi="Arial" w:cs="Arial"/>
          <w:sz w:val="22"/>
          <w:szCs w:val="22"/>
        </w:rPr>
        <w:t xml:space="preserve">pooled time-matched saline injected mice (n=4+4). </w:t>
      </w:r>
    </w:p>
    <w:p w14:paraId="4493264C" w14:textId="7DF8D533" w:rsidR="00C73A77" w:rsidRDefault="00C73A77" w:rsidP="0098198A">
      <w:pPr>
        <w:spacing w:line="360" w:lineRule="auto"/>
        <w:rPr>
          <w:rFonts w:ascii="Arial" w:hAnsi="Arial" w:cs="Arial"/>
          <w:sz w:val="22"/>
          <w:szCs w:val="22"/>
        </w:rPr>
      </w:pPr>
      <w:r>
        <w:rPr>
          <w:rFonts w:ascii="Arial" w:hAnsi="Arial" w:cs="Arial"/>
          <w:sz w:val="22"/>
          <w:szCs w:val="22"/>
        </w:rPr>
        <w:t xml:space="preserve">(H-I) qPCR analysis of joint extracts </w:t>
      </w:r>
      <w:r>
        <w:rPr>
          <w:rFonts w:ascii="Arial" w:hAnsi="Arial"/>
          <w:sz w:val="22"/>
          <w:szCs w:val="22"/>
        </w:rPr>
        <w:t xml:space="preserve">showed a significant increase in mRNA levels of most of the inflammatory factors investigated </w:t>
      </w:r>
      <w:r w:rsidRPr="008B7265">
        <w:rPr>
          <w:rFonts w:ascii="Arial" w:hAnsi="Arial"/>
          <w:sz w:val="22"/>
          <w:szCs w:val="22"/>
        </w:rPr>
        <w:t>at day 15</w:t>
      </w:r>
      <w:r>
        <w:rPr>
          <w:rFonts w:ascii="Arial" w:hAnsi="Arial"/>
          <w:sz w:val="22"/>
          <w:szCs w:val="22"/>
        </w:rPr>
        <w:t xml:space="preserve"> </w:t>
      </w:r>
      <w:r>
        <w:rPr>
          <w:rFonts w:ascii="Arial" w:hAnsi="Arial" w:cs="Arial"/>
          <w:sz w:val="22"/>
          <w:szCs w:val="22"/>
        </w:rPr>
        <w:t>(n=7)</w:t>
      </w:r>
      <w:r>
        <w:rPr>
          <w:rFonts w:ascii="Arial" w:hAnsi="Arial"/>
          <w:sz w:val="22"/>
          <w:szCs w:val="22"/>
        </w:rPr>
        <w:t xml:space="preserve"> while </w:t>
      </w:r>
      <w:r w:rsidRPr="008B7265">
        <w:rPr>
          <w:rFonts w:ascii="Arial" w:hAnsi="Arial"/>
          <w:sz w:val="22"/>
          <w:szCs w:val="22"/>
        </w:rPr>
        <w:t xml:space="preserve">none of them were elevated </w:t>
      </w:r>
      <w:r>
        <w:rPr>
          <w:rFonts w:ascii="Arial" w:hAnsi="Arial"/>
          <w:sz w:val="22"/>
          <w:szCs w:val="22"/>
        </w:rPr>
        <w:t>at</w:t>
      </w:r>
      <w:r w:rsidRPr="008B7265">
        <w:rPr>
          <w:rFonts w:ascii="Arial" w:hAnsi="Arial"/>
          <w:sz w:val="22"/>
          <w:szCs w:val="22"/>
        </w:rPr>
        <w:t xml:space="preserve"> day</w:t>
      </w:r>
      <w:r>
        <w:rPr>
          <w:rFonts w:ascii="Arial" w:hAnsi="Arial"/>
          <w:sz w:val="22"/>
          <w:szCs w:val="22"/>
        </w:rPr>
        <w:t xml:space="preserve"> 5 CAIA</w:t>
      </w:r>
      <w:r w:rsidRPr="008B7265">
        <w:rPr>
          <w:rFonts w:ascii="Arial" w:hAnsi="Arial"/>
          <w:sz w:val="22"/>
          <w:szCs w:val="22"/>
        </w:rPr>
        <w:t xml:space="preserve"> </w:t>
      </w:r>
      <w:r w:rsidRPr="00E44265">
        <w:rPr>
          <w:rFonts w:ascii="Arial" w:hAnsi="Arial" w:cs="Arial"/>
          <w:sz w:val="22"/>
          <w:szCs w:val="22"/>
        </w:rPr>
        <w:t>(n=6)</w:t>
      </w:r>
      <w:r>
        <w:rPr>
          <w:rFonts w:ascii="Arial" w:hAnsi="Arial" w:cs="Arial"/>
          <w:sz w:val="22"/>
          <w:szCs w:val="22"/>
        </w:rPr>
        <w:t>,</w:t>
      </w:r>
      <w:r w:rsidRPr="00E44265">
        <w:rPr>
          <w:rFonts w:ascii="Arial" w:hAnsi="Arial" w:cs="Arial"/>
          <w:sz w:val="22"/>
          <w:szCs w:val="22"/>
        </w:rPr>
        <w:t xml:space="preserve"> </w:t>
      </w:r>
      <w:r>
        <w:rPr>
          <w:rFonts w:ascii="Arial" w:hAnsi="Arial"/>
          <w:sz w:val="22"/>
          <w:szCs w:val="22"/>
        </w:rPr>
        <w:t xml:space="preserve">when </w:t>
      </w:r>
      <w:r w:rsidRPr="008B7265">
        <w:rPr>
          <w:rFonts w:ascii="Arial" w:hAnsi="Arial"/>
          <w:sz w:val="22"/>
          <w:szCs w:val="22"/>
        </w:rPr>
        <w:t xml:space="preserve">compared to saline controls </w:t>
      </w:r>
      <w:r>
        <w:rPr>
          <w:rFonts w:ascii="Arial" w:hAnsi="Arial"/>
          <w:sz w:val="22"/>
          <w:szCs w:val="22"/>
        </w:rPr>
        <w:t>(</w:t>
      </w:r>
      <w:r w:rsidRPr="00E44265">
        <w:rPr>
          <w:rFonts w:ascii="Arial" w:hAnsi="Arial" w:cs="Arial"/>
          <w:sz w:val="22"/>
          <w:szCs w:val="22"/>
        </w:rPr>
        <w:t>n=5</w:t>
      </w:r>
      <w:r>
        <w:rPr>
          <w:rFonts w:ascii="Arial" w:hAnsi="Arial" w:cs="Arial"/>
          <w:sz w:val="22"/>
          <w:szCs w:val="22"/>
        </w:rPr>
        <w:t>) (H-I).</w:t>
      </w:r>
    </w:p>
    <w:p w14:paraId="65397922" w14:textId="77777777" w:rsidR="008F47AC" w:rsidRDefault="00C73A77" w:rsidP="0098198A">
      <w:pPr>
        <w:spacing w:line="360" w:lineRule="auto"/>
        <w:rPr>
          <w:rFonts w:ascii="Arial" w:hAnsi="Arial" w:cs="Arial"/>
          <w:sz w:val="22"/>
          <w:szCs w:val="22"/>
        </w:rPr>
      </w:pPr>
      <w:r>
        <w:rPr>
          <w:rFonts w:ascii="Arial" w:hAnsi="Arial" w:cs="Arial"/>
          <w:sz w:val="22"/>
          <w:szCs w:val="22"/>
        </w:rPr>
        <w:t>(J-K) Activation of MMPs</w:t>
      </w:r>
      <w:r w:rsidR="00AE070D">
        <w:rPr>
          <w:rFonts w:ascii="Arial" w:hAnsi="Arial" w:cs="Arial"/>
          <w:sz w:val="22"/>
          <w:szCs w:val="22"/>
        </w:rPr>
        <w:t xml:space="preserve"> </w:t>
      </w:r>
      <w:r>
        <w:rPr>
          <w:rFonts w:ascii="Arial" w:hAnsi="Arial" w:cs="Arial"/>
          <w:sz w:val="22"/>
          <w:szCs w:val="22"/>
        </w:rPr>
        <w:t xml:space="preserve">was only significantly increased after 15 days of CAIA, while no changes were detected at day 5 </w:t>
      </w:r>
      <w:r w:rsidRPr="00E44265">
        <w:rPr>
          <w:rFonts w:ascii="Arial" w:hAnsi="Arial" w:cs="Arial"/>
          <w:sz w:val="22"/>
          <w:szCs w:val="22"/>
        </w:rPr>
        <w:t>(n=3/group</w:t>
      </w:r>
      <w:r w:rsidR="00AD2C8F">
        <w:rPr>
          <w:rFonts w:ascii="Arial" w:hAnsi="Arial" w:cs="Arial"/>
          <w:sz w:val="22"/>
          <w:szCs w:val="22"/>
        </w:rPr>
        <w:t xml:space="preserve">, </w:t>
      </w:r>
      <w:r w:rsidR="00BE67A3" w:rsidRPr="00A874EF">
        <w:rPr>
          <w:rFonts w:ascii="Arial" w:hAnsi="Arial" w:cs="Arial"/>
          <w:b/>
          <w:sz w:val="22"/>
          <w:szCs w:val="22"/>
        </w:rPr>
        <w:t>B10.RIII</w:t>
      </w:r>
      <w:r w:rsidR="00AD2C8F" w:rsidRPr="00A874EF">
        <w:rPr>
          <w:rFonts w:ascii="Arial" w:hAnsi="Arial" w:cs="Arial"/>
          <w:b/>
          <w:sz w:val="22"/>
          <w:szCs w:val="22"/>
        </w:rPr>
        <w:t xml:space="preserve"> mice</w:t>
      </w:r>
      <w:r>
        <w:rPr>
          <w:rFonts w:ascii="Arial" w:hAnsi="Arial" w:cs="Arial"/>
          <w:sz w:val="22"/>
          <w:szCs w:val="22"/>
        </w:rPr>
        <w:t>).</w:t>
      </w:r>
    </w:p>
    <w:p w14:paraId="5C311D21" w14:textId="7A9ACA23" w:rsidR="00C73A77" w:rsidRDefault="00C73A77" w:rsidP="0098198A">
      <w:pPr>
        <w:spacing w:line="360" w:lineRule="auto"/>
        <w:rPr>
          <w:rFonts w:ascii="Arial" w:hAnsi="Arial" w:cs="Arial"/>
          <w:sz w:val="22"/>
          <w:szCs w:val="22"/>
        </w:rPr>
      </w:pPr>
      <w:r>
        <w:rPr>
          <w:rFonts w:ascii="Arial" w:hAnsi="Arial" w:cs="Arial"/>
          <w:sz w:val="22"/>
          <w:szCs w:val="22"/>
        </w:rPr>
        <w:t>D</w:t>
      </w:r>
      <w:r w:rsidRPr="00E44265">
        <w:rPr>
          <w:rFonts w:ascii="Arial" w:hAnsi="Arial" w:cs="Arial"/>
          <w:sz w:val="22"/>
          <w:szCs w:val="22"/>
        </w:rPr>
        <w:t xml:space="preserve">ata </w:t>
      </w:r>
      <w:r>
        <w:rPr>
          <w:rFonts w:ascii="Arial" w:hAnsi="Arial" w:cs="Arial"/>
          <w:sz w:val="22"/>
          <w:szCs w:val="22"/>
        </w:rPr>
        <w:t>are</w:t>
      </w:r>
      <w:r w:rsidRPr="00E44265">
        <w:rPr>
          <w:rFonts w:ascii="Arial" w:hAnsi="Arial" w:cs="Arial"/>
          <w:sz w:val="22"/>
          <w:szCs w:val="22"/>
        </w:rPr>
        <w:t xml:space="preserve"> presented as mean ± S.E.M. * = P &lt; 0.05; ** = P &lt; 0.01; *** </w:t>
      </w:r>
      <w:r>
        <w:rPr>
          <w:rFonts w:ascii="Arial" w:hAnsi="Arial" w:cs="Arial"/>
          <w:sz w:val="22"/>
          <w:szCs w:val="22"/>
        </w:rPr>
        <w:t>= P &lt; 0.001 compared to saline controls.</w:t>
      </w:r>
    </w:p>
    <w:p w14:paraId="63376DED" w14:textId="77777777" w:rsidR="00C73A77" w:rsidRDefault="00C73A77" w:rsidP="0098198A">
      <w:pPr>
        <w:spacing w:line="360" w:lineRule="auto"/>
        <w:rPr>
          <w:rFonts w:ascii="Arial" w:hAnsi="Arial" w:cs="Arial"/>
          <w:sz w:val="22"/>
          <w:szCs w:val="22"/>
        </w:rPr>
      </w:pPr>
    </w:p>
    <w:p w14:paraId="60810F5D" w14:textId="77777777" w:rsidR="00C73A77" w:rsidRDefault="00C73A77" w:rsidP="0098198A">
      <w:pPr>
        <w:spacing w:line="360" w:lineRule="auto"/>
        <w:rPr>
          <w:rFonts w:ascii="Arial" w:hAnsi="Arial" w:cs="Arial"/>
          <w:sz w:val="22"/>
          <w:szCs w:val="22"/>
        </w:rPr>
      </w:pPr>
    </w:p>
    <w:p w14:paraId="52373CB3" w14:textId="77777777" w:rsidR="00C73A77" w:rsidRDefault="00C73A77" w:rsidP="0098198A">
      <w:pPr>
        <w:spacing w:line="360" w:lineRule="auto"/>
        <w:rPr>
          <w:rFonts w:ascii="Arial" w:hAnsi="Arial" w:cs="Arial"/>
          <w:sz w:val="22"/>
          <w:szCs w:val="22"/>
        </w:rPr>
      </w:pPr>
      <w:r w:rsidRPr="00D258E2">
        <w:rPr>
          <w:rFonts w:ascii="Arial" w:hAnsi="Arial" w:cs="Arial"/>
          <w:b/>
          <w:sz w:val="22"/>
          <w:szCs w:val="22"/>
        </w:rPr>
        <w:t>Fig</w:t>
      </w:r>
      <w:r>
        <w:rPr>
          <w:rFonts w:ascii="Arial" w:hAnsi="Arial" w:cs="Arial"/>
          <w:b/>
          <w:sz w:val="22"/>
          <w:szCs w:val="22"/>
        </w:rPr>
        <w:t>ure</w:t>
      </w:r>
      <w:r w:rsidRPr="00D258E2">
        <w:rPr>
          <w:rFonts w:ascii="Arial" w:hAnsi="Arial" w:cs="Arial"/>
          <w:b/>
          <w:sz w:val="22"/>
          <w:szCs w:val="22"/>
        </w:rPr>
        <w:t xml:space="preserve"> 2</w:t>
      </w:r>
      <w:r>
        <w:rPr>
          <w:rFonts w:ascii="Arial" w:hAnsi="Arial" w:cs="Arial"/>
          <w:b/>
          <w:sz w:val="22"/>
          <w:szCs w:val="22"/>
        </w:rPr>
        <w:t>.</w:t>
      </w:r>
      <w:r w:rsidRPr="00D258E2">
        <w:rPr>
          <w:rFonts w:ascii="Arial" w:hAnsi="Arial" w:cs="Arial"/>
          <w:b/>
          <w:sz w:val="22"/>
          <w:szCs w:val="22"/>
        </w:rPr>
        <w:t xml:space="preserve"> Anti-CII antibodies </w:t>
      </w:r>
      <w:r>
        <w:rPr>
          <w:rFonts w:ascii="Arial" w:hAnsi="Arial" w:cs="Arial"/>
          <w:b/>
          <w:sz w:val="22"/>
          <w:szCs w:val="22"/>
        </w:rPr>
        <w:t xml:space="preserve">injected either as a cocktail or as individual antibodies </w:t>
      </w:r>
      <w:r w:rsidRPr="00D258E2">
        <w:rPr>
          <w:rFonts w:ascii="Arial" w:hAnsi="Arial" w:cs="Arial"/>
          <w:b/>
          <w:sz w:val="22"/>
          <w:szCs w:val="22"/>
        </w:rPr>
        <w:t xml:space="preserve">induce mechanical hypersensitivity and </w:t>
      </w:r>
      <w:r>
        <w:rPr>
          <w:rFonts w:ascii="Arial" w:hAnsi="Arial" w:cs="Arial"/>
          <w:b/>
          <w:sz w:val="22"/>
          <w:szCs w:val="22"/>
        </w:rPr>
        <w:t xml:space="preserve">reduce </w:t>
      </w:r>
      <w:r w:rsidRPr="00D258E2">
        <w:rPr>
          <w:rFonts w:ascii="Arial" w:hAnsi="Arial" w:cs="Arial"/>
          <w:b/>
          <w:sz w:val="22"/>
          <w:szCs w:val="22"/>
        </w:rPr>
        <w:t xml:space="preserve">locomotion </w:t>
      </w:r>
      <w:r>
        <w:rPr>
          <w:rFonts w:ascii="Arial" w:hAnsi="Arial" w:cs="Arial"/>
          <w:b/>
          <w:sz w:val="22"/>
          <w:szCs w:val="22"/>
        </w:rPr>
        <w:t>prior to inflammation.</w:t>
      </w:r>
    </w:p>
    <w:p w14:paraId="2C2077AB" w14:textId="1F49899E" w:rsidR="00C73A77" w:rsidRDefault="00C73A77" w:rsidP="0098198A">
      <w:pPr>
        <w:spacing w:line="360" w:lineRule="auto"/>
        <w:rPr>
          <w:rFonts w:ascii="Arial" w:hAnsi="Arial" w:cs="Arial"/>
          <w:sz w:val="22"/>
          <w:szCs w:val="22"/>
        </w:rPr>
      </w:pPr>
      <w:r>
        <w:rPr>
          <w:rFonts w:ascii="Arial" w:hAnsi="Arial" w:cs="Arial"/>
          <w:sz w:val="22"/>
          <w:szCs w:val="22"/>
        </w:rPr>
        <w:t>(A, B and C) Anti-CII mAb</w:t>
      </w:r>
      <w:r w:rsidR="00244315">
        <w:rPr>
          <w:rFonts w:ascii="Arial" w:hAnsi="Arial" w:cs="Arial"/>
          <w:sz w:val="22"/>
          <w:szCs w:val="22"/>
        </w:rPr>
        <w:t>s</w:t>
      </w:r>
      <w:r>
        <w:rPr>
          <w:rFonts w:ascii="Arial" w:hAnsi="Arial" w:cs="Arial"/>
          <w:sz w:val="22"/>
          <w:szCs w:val="22"/>
        </w:rPr>
        <w:t xml:space="preserve"> (n=10) induced </w:t>
      </w:r>
      <w:r w:rsidRPr="00E44265">
        <w:rPr>
          <w:rFonts w:ascii="Arial" w:hAnsi="Arial" w:cs="Arial"/>
          <w:sz w:val="22"/>
          <w:szCs w:val="22"/>
        </w:rPr>
        <w:t xml:space="preserve">mechanical hypersensitivity </w:t>
      </w:r>
      <w:r>
        <w:rPr>
          <w:rFonts w:ascii="Arial" w:hAnsi="Arial" w:cs="Arial"/>
          <w:sz w:val="22"/>
          <w:szCs w:val="22"/>
        </w:rPr>
        <w:t xml:space="preserve">as early as 2 days post-injection </w:t>
      </w:r>
      <w:r w:rsidRPr="00E44265">
        <w:rPr>
          <w:rFonts w:ascii="Arial" w:hAnsi="Arial" w:cs="Arial"/>
          <w:sz w:val="22"/>
          <w:szCs w:val="22"/>
        </w:rPr>
        <w:t xml:space="preserve">(A) </w:t>
      </w:r>
      <w:r>
        <w:rPr>
          <w:rFonts w:ascii="Arial" w:hAnsi="Arial" w:cs="Arial"/>
          <w:sz w:val="22"/>
          <w:szCs w:val="22"/>
        </w:rPr>
        <w:t xml:space="preserve">compared to </w:t>
      </w:r>
      <w:r w:rsidRPr="00E44265">
        <w:rPr>
          <w:rFonts w:ascii="Arial" w:hAnsi="Arial" w:cs="Arial"/>
          <w:sz w:val="22"/>
          <w:szCs w:val="22"/>
        </w:rPr>
        <w:t>saline</w:t>
      </w:r>
      <w:r>
        <w:rPr>
          <w:rFonts w:ascii="Arial" w:hAnsi="Arial" w:cs="Arial"/>
          <w:sz w:val="22"/>
          <w:szCs w:val="22"/>
        </w:rPr>
        <w:t xml:space="preserve"> controls</w:t>
      </w:r>
      <w:r w:rsidRPr="00E44265">
        <w:rPr>
          <w:rFonts w:ascii="Arial" w:hAnsi="Arial" w:cs="Arial"/>
          <w:sz w:val="22"/>
          <w:szCs w:val="22"/>
        </w:rPr>
        <w:t xml:space="preserve"> (n=</w:t>
      </w:r>
      <w:r>
        <w:rPr>
          <w:rFonts w:ascii="Arial" w:hAnsi="Arial" w:cs="Arial"/>
          <w:sz w:val="22"/>
          <w:szCs w:val="22"/>
        </w:rPr>
        <w:t>9</w:t>
      </w:r>
      <w:r w:rsidRPr="00E44265">
        <w:rPr>
          <w:rFonts w:ascii="Arial" w:hAnsi="Arial" w:cs="Arial"/>
          <w:sz w:val="22"/>
          <w:szCs w:val="22"/>
        </w:rPr>
        <w:t>)</w:t>
      </w:r>
      <w:r w:rsidR="00AD2C8F">
        <w:rPr>
          <w:rFonts w:ascii="Arial" w:hAnsi="Arial" w:cs="Arial"/>
          <w:sz w:val="22"/>
          <w:szCs w:val="22"/>
        </w:rPr>
        <w:t xml:space="preserve"> in </w:t>
      </w:r>
      <w:r w:rsidR="00AD2C8F" w:rsidRPr="00A874EF">
        <w:rPr>
          <w:rFonts w:ascii="Arial" w:hAnsi="Arial" w:cs="Arial"/>
          <w:b/>
          <w:sz w:val="22"/>
          <w:szCs w:val="22"/>
        </w:rPr>
        <w:t>B10.RIII</w:t>
      </w:r>
      <w:r w:rsidR="00AD2C8F">
        <w:rPr>
          <w:rFonts w:ascii="Arial" w:hAnsi="Arial" w:cs="Arial"/>
          <w:sz w:val="22"/>
          <w:szCs w:val="22"/>
        </w:rPr>
        <w:t xml:space="preserve"> mice</w:t>
      </w:r>
      <w:r>
        <w:rPr>
          <w:rFonts w:ascii="Arial" w:hAnsi="Arial" w:cs="Arial"/>
          <w:sz w:val="22"/>
          <w:szCs w:val="22"/>
        </w:rPr>
        <w:t>. Arthritis scores</w:t>
      </w:r>
      <w:r w:rsidRPr="00E44265">
        <w:rPr>
          <w:rFonts w:ascii="Arial" w:hAnsi="Arial" w:cs="Arial"/>
          <w:sz w:val="22"/>
          <w:szCs w:val="22"/>
        </w:rPr>
        <w:t xml:space="preserve"> (B) and incidence </w:t>
      </w:r>
      <w:r>
        <w:rPr>
          <w:rFonts w:ascii="Arial" w:hAnsi="Arial" w:cs="Arial"/>
          <w:sz w:val="22"/>
          <w:szCs w:val="22"/>
        </w:rPr>
        <w:t>(C) were not detectable until day 4, and remained very low also day 5.</w:t>
      </w:r>
    </w:p>
    <w:p w14:paraId="749BB063" w14:textId="06C77274" w:rsidR="00C73A77" w:rsidRDefault="00C73A77" w:rsidP="0098198A">
      <w:pPr>
        <w:spacing w:line="360" w:lineRule="auto"/>
        <w:rPr>
          <w:rFonts w:ascii="Arial" w:hAnsi="Arial" w:cs="Arial"/>
          <w:sz w:val="22"/>
          <w:szCs w:val="22"/>
        </w:rPr>
      </w:pPr>
      <w:r>
        <w:rPr>
          <w:rFonts w:ascii="Arial" w:hAnsi="Arial" w:cs="Arial"/>
          <w:sz w:val="22"/>
          <w:szCs w:val="22"/>
        </w:rPr>
        <w:t xml:space="preserve">(D) </w:t>
      </w:r>
      <w:r w:rsidRPr="00E44265">
        <w:rPr>
          <w:rFonts w:ascii="Arial" w:hAnsi="Arial" w:cs="Arial"/>
          <w:sz w:val="22"/>
          <w:szCs w:val="22"/>
        </w:rPr>
        <w:t xml:space="preserve">Total movement (D-left) and rearing (D-right) </w:t>
      </w:r>
      <w:r>
        <w:rPr>
          <w:rFonts w:ascii="Arial" w:hAnsi="Arial" w:cs="Arial"/>
          <w:sz w:val="22"/>
          <w:szCs w:val="22"/>
        </w:rPr>
        <w:t>significantly decreased in</w:t>
      </w:r>
      <w:r w:rsidR="00AD2C8F">
        <w:rPr>
          <w:rFonts w:ascii="Arial" w:hAnsi="Arial" w:cs="Arial"/>
          <w:sz w:val="22"/>
          <w:szCs w:val="22"/>
        </w:rPr>
        <w:t xml:space="preserve"> </w:t>
      </w:r>
      <w:r w:rsidR="00AD2C8F" w:rsidRPr="00A874EF">
        <w:rPr>
          <w:rFonts w:ascii="Arial" w:hAnsi="Arial" w:cs="Arial"/>
          <w:b/>
          <w:sz w:val="22"/>
          <w:szCs w:val="22"/>
        </w:rPr>
        <w:t>B10.RIII</w:t>
      </w:r>
      <w:r w:rsidRPr="00A874EF">
        <w:rPr>
          <w:rFonts w:ascii="Arial" w:hAnsi="Arial" w:cs="Arial"/>
          <w:b/>
          <w:sz w:val="22"/>
          <w:szCs w:val="22"/>
        </w:rPr>
        <w:t xml:space="preserve"> mice</w:t>
      </w:r>
      <w:r>
        <w:rPr>
          <w:rFonts w:ascii="Arial" w:hAnsi="Arial" w:cs="Arial"/>
          <w:sz w:val="22"/>
          <w:szCs w:val="22"/>
        </w:rPr>
        <w:t xml:space="preserve"> injected with the anti-CII mAb cocktail </w:t>
      </w:r>
      <w:r w:rsidRPr="00E44265">
        <w:rPr>
          <w:rFonts w:ascii="Arial" w:hAnsi="Arial" w:cs="Arial"/>
          <w:sz w:val="22"/>
          <w:szCs w:val="22"/>
        </w:rPr>
        <w:t>(n=15)</w:t>
      </w:r>
      <w:r>
        <w:rPr>
          <w:rFonts w:ascii="Arial" w:hAnsi="Arial" w:cs="Arial"/>
          <w:sz w:val="22"/>
          <w:szCs w:val="22"/>
        </w:rPr>
        <w:t>, compared to controls</w:t>
      </w:r>
      <w:r w:rsidRPr="00E44265">
        <w:rPr>
          <w:rFonts w:ascii="Arial" w:hAnsi="Arial" w:cs="Arial"/>
          <w:sz w:val="22"/>
          <w:szCs w:val="22"/>
        </w:rPr>
        <w:t xml:space="preserve"> (n=19</w:t>
      </w:r>
      <w:r>
        <w:rPr>
          <w:rFonts w:ascii="Arial" w:hAnsi="Arial" w:cs="Arial"/>
          <w:sz w:val="22"/>
          <w:szCs w:val="22"/>
        </w:rPr>
        <w:t>).</w:t>
      </w:r>
    </w:p>
    <w:p w14:paraId="13CABAEE" w14:textId="307A4F8A" w:rsidR="00C73A77" w:rsidRDefault="00C73A77" w:rsidP="0098198A">
      <w:pPr>
        <w:spacing w:line="360" w:lineRule="auto"/>
        <w:rPr>
          <w:rFonts w:ascii="Arial" w:hAnsi="Arial" w:cs="Arial"/>
          <w:sz w:val="22"/>
          <w:szCs w:val="22"/>
        </w:rPr>
      </w:pPr>
      <w:r>
        <w:rPr>
          <w:rFonts w:ascii="Arial" w:hAnsi="Arial" w:cs="Arial"/>
          <w:sz w:val="22"/>
          <w:szCs w:val="22"/>
        </w:rPr>
        <w:t>(E, F and G) When injected individually, t</w:t>
      </w:r>
      <w:r w:rsidRPr="00E44265">
        <w:rPr>
          <w:rFonts w:ascii="Arial" w:hAnsi="Arial" w:cs="Arial"/>
          <w:sz w:val="22"/>
          <w:szCs w:val="22"/>
        </w:rPr>
        <w:t xml:space="preserve">he four </w:t>
      </w:r>
      <w:r w:rsidR="00244315">
        <w:rPr>
          <w:rFonts w:ascii="Arial" w:hAnsi="Arial" w:cs="Arial"/>
          <w:sz w:val="22"/>
          <w:szCs w:val="22"/>
        </w:rPr>
        <w:t>mAbs</w:t>
      </w:r>
      <w:r w:rsidR="00244315" w:rsidRPr="00E44265">
        <w:rPr>
          <w:rFonts w:ascii="Arial" w:hAnsi="Arial" w:cs="Arial"/>
          <w:sz w:val="22"/>
          <w:szCs w:val="22"/>
        </w:rPr>
        <w:t xml:space="preserve"> </w:t>
      </w:r>
      <w:r w:rsidRPr="00E44265">
        <w:rPr>
          <w:rFonts w:ascii="Arial" w:hAnsi="Arial" w:cs="Arial"/>
          <w:sz w:val="22"/>
          <w:szCs w:val="22"/>
        </w:rPr>
        <w:t xml:space="preserve">(M2139, UL1, CIIC1, </w:t>
      </w:r>
      <w:r w:rsidRPr="001F0CC1">
        <w:rPr>
          <w:rFonts w:ascii="Arial" w:hAnsi="Arial" w:cs="Arial"/>
          <w:sz w:val="22"/>
          <w:szCs w:val="22"/>
        </w:rPr>
        <w:t>CIIC2) induced</w:t>
      </w:r>
      <w:r w:rsidRPr="00E44265">
        <w:rPr>
          <w:rFonts w:ascii="Arial" w:hAnsi="Arial" w:cs="Arial"/>
          <w:sz w:val="22"/>
          <w:szCs w:val="22"/>
        </w:rPr>
        <w:t xml:space="preserve"> </w:t>
      </w:r>
      <w:r>
        <w:rPr>
          <w:rFonts w:ascii="Arial" w:hAnsi="Arial" w:cs="Arial"/>
          <w:sz w:val="22"/>
          <w:szCs w:val="22"/>
        </w:rPr>
        <w:t xml:space="preserve">mechanical hypersensitivity similarly to the cocktail (E) </w:t>
      </w:r>
      <w:r w:rsidRPr="00E44265">
        <w:rPr>
          <w:rFonts w:ascii="Arial" w:hAnsi="Arial" w:cs="Arial"/>
          <w:sz w:val="22"/>
          <w:szCs w:val="22"/>
        </w:rPr>
        <w:t>(n=5-</w:t>
      </w:r>
      <w:r>
        <w:rPr>
          <w:rFonts w:ascii="Arial" w:hAnsi="Arial" w:cs="Arial"/>
          <w:sz w:val="22"/>
          <w:szCs w:val="22"/>
        </w:rPr>
        <w:t>9</w:t>
      </w:r>
      <w:r w:rsidRPr="00E44265">
        <w:rPr>
          <w:rFonts w:ascii="Arial" w:hAnsi="Arial" w:cs="Arial"/>
          <w:sz w:val="22"/>
          <w:szCs w:val="22"/>
        </w:rPr>
        <w:t>/group</w:t>
      </w:r>
      <w:r w:rsidR="00AD2C8F">
        <w:rPr>
          <w:rFonts w:ascii="Arial" w:hAnsi="Arial" w:cs="Arial"/>
          <w:sz w:val="22"/>
          <w:szCs w:val="22"/>
        </w:rPr>
        <w:t xml:space="preserve">, </w:t>
      </w:r>
      <w:r w:rsidR="00AD2C8F" w:rsidRPr="00A874EF">
        <w:rPr>
          <w:rFonts w:ascii="Arial" w:hAnsi="Arial" w:cs="Arial"/>
          <w:b/>
          <w:sz w:val="22"/>
          <w:szCs w:val="22"/>
        </w:rPr>
        <w:t>B10.RIII mice</w:t>
      </w:r>
      <w:r>
        <w:rPr>
          <w:rFonts w:ascii="Arial" w:hAnsi="Arial" w:cs="Arial"/>
          <w:sz w:val="22"/>
          <w:szCs w:val="22"/>
        </w:rPr>
        <w:t>)</w:t>
      </w:r>
      <w:r w:rsidR="00F836CE">
        <w:rPr>
          <w:rFonts w:ascii="Arial" w:hAnsi="Arial" w:cs="Arial"/>
          <w:sz w:val="22"/>
          <w:szCs w:val="22"/>
        </w:rPr>
        <w:t xml:space="preserve">. </w:t>
      </w:r>
      <w:r>
        <w:rPr>
          <w:rFonts w:ascii="Arial" w:hAnsi="Arial" w:cs="Arial"/>
          <w:sz w:val="22"/>
          <w:szCs w:val="22"/>
        </w:rPr>
        <w:t>No considerable</w:t>
      </w:r>
      <w:r w:rsidRPr="00E44265">
        <w:rPr>
          <w:rFonts w:ascii="Arial" w:hAnsi="Arial" w:cs="Arial"/>
          <w:sz w:val="22"/>
          <w:szCs w:val="22"/>
        </w:rPr>
        <w:t xml:space="preserve"> </w:t>
      </w:r>
      <w:r>
        <w:rPr>
          <w:rFonts w:ascii="Arial" w:hAnsi="Arial" w:cs="Arial"/>
          <w:sz w:val="22"/>
          <w:szCs w:val="22"/>
        </w:rPr>
        <w:t>signs</w:t>
      </w:r>
      <w:r w:rsidRPr="00E44265">
        <w:rPr>
          <w:rFonts w:ascii="Arial" w:hAnsi="Arial" w:cs="Arial"/>
          <w:sz w:val="22"/>
          <w:szCs w:val="22"/>
        </w:rPr>
        <w:t xml:space="preserve"> of inflammation </w:t>
      </w:r>
      <w:r w:rsidR="00892197">
        <w:rPr>
          <w:rFonts w:ascii="Arial" w:hAnsi="Arial" w:cs="Arial"/>
          <w:sz w:val="22"/>
          <w:szCs w:val="22"/>
        </w:rPr>
        <w:t>(F-</w:t>
      </w:r>
      <w:r w:rsidRPr="00E44265">
        <w:rPr>
          <w:rFonts w:ascii="Arial" w:hAnsi="Arial" w:cs="Arial"/>
          <w:sz w:val="22"/>
          <w:szCs w:val="22"/>
        </w:rPr>
        <w:t>G)</w:t>
      </w:r>
      <w:r>
        <w:rPr>
          <w:rFonts w:ascii="Arial" w:hAnsi="Arial" w:cs="Arial"/>
          <w:sz w:val="22"/>
          <w:szCs w:val="22"/>
        </w:rPr>
        <w:t xml:space="preserve"> were detected</w:t>
      </w:r>
      <w:r w:rsidRPr="00E44265">
        <w:rPr>
          <w:rFonts w:ascii="Arial" w:hAnsi="Arial" w:cs="Arial"/>
          <w:sz w:val="22"/>
          <w:szCs w:val="22"/>
        </w:rPr>
        <w:t>.</w:t>
      </w:r>
      <w:r>
        <w:rPr>
          <w:rFonts w:ascii="Arial" w:hAnsi="Arial" w:cs="Arial"/>
          <w:sz w:val="22"/>
          <w:szCs w:val="22"/>
        </w:rPr>
        <w:t xml:space="preserve"> </w:t>
      </w:r>
    </w:p>
    <w:p w14:paraId="637204C4" w14:textId="18D550C6" w:rsidR="00C73A77" w:rsidRDefault="00C73A77" w:rsidP="0098198A">
      <w:pPr>
        <w:spacing w:line="360" w:lineRule="auto"/>
        <w:rPr>
          <w:rFonts w:ascii="Arial" w:hAnsi="Arial" w:cs="Arial"/>
          <w:sz w:val="22"/>
          <w:szCs w:val="22"/>
        </w:rPr>
      </w:pPr>
      <w:r>
        <w:rPr>
          <w:rFonts w:ascii="Arial" w:hAnsi="Arial" w:cs="Arial"/>
          <w:sz w:val="22"/>
          <w:szCs w:val="22"/>
        </w:rPr>
        <w:t xml:space="preserve">(H) </w:t>
      </w:r>
      <w:r w:rsidR="00AE070D">
        <w:rPr>
          <w:rFonts w:ascii="Arial" w:hAnsi="Arial" w:cs="Arial"/>
          <w:sz w:val="22"/>
          <w:szCs w:val="22"/>
        </w:rPr>
        <w:t>Total</w:t>
      </w:r>
      <w:r w:rsidRPr="00E44265">
        <w:rPr>
          <w:rFonts w:ascii="Arial" w:hAnsi="Arial" w:cs="Arial"/>
          <w:sz w:val="22"/>
          <w:szCs w:val="22"/>
        </w:rPr>
        <w:t xml:space="preserve"> movement (H-left) and rearing (H-right)</w:t>
      </w:r>
      <w:r>
        <w:rPr>
          <w:rFonts w:ascii="Arial" w:hAnsi="Arial" w:cs="Arial"/>
          <w:sz w:val="22"/>
          <w:szCs w:val="22"/>
        </w:rPr>
        <w:t xml:space="preserve"> were reduced </w:t>
      </w:r>
      <w:r w:rsidR="00AE070D">
        <w:rPr>
          <w:rFonts w:ascii="Arial" w:hAnsi="Arial" w:cs="Arial"/>
          <w:sz w:val="22"/>
          <w:szCs w:val="22"/>
        </w:rPr>
        <w:t xml:space="preserve">in </w:t>
      </w:r>
      <w:r w:rsidR="00AE070D" w:rsidRPr="00E44265">
        <w:rPr>
          <w:rFonts w:ascii="Arial" w:hAnsi="Arial" w:cs="Arial"/>
          <w:sz w:val="22"/>
          <w:szCs w:val="22"/>
        </w:rPr>
        <w:t>M2139 mAb</w:t>
      </w:r>
      <w:r w:rsidR="00AE070D">
        <w:rPr>
          <w:rFonts w:ascii="Arial" w:hAnsi="Arial" w:cs="Arial"/>
          <w:sz w:val="22"/>
          <w:szCs w:val="22"/>
        </w:rPr>
        <w:t xml:space="preserve"> injected </w:t>
      </w:r>
      <w:r w:rsidR="00AE070D" w:rsidRPr="00A874EF">
        <w:rPr>
          <w:rFonts w:ascii="Arial" w:hAnsi="Arial" w:cs="Arial"/>
          <w:b/>
          <w:sz w:val="22"/>
          <w:szCs w:val="22"/>
        </w:rPr>
        <w:t>B10.RIII mice</w:t>
      </w:r>
      <w:r w:rsidR="00AE070D">
        <w:rPr>
          <w:rFonts w:ascii="Arial" w:hAnsi="Arial" w:cs="Arial"/>
          <w:sz w:val="22"/>
          <w:szCs w:val="22"/>
        </w:rPr>
        <w:t xml:space="preserve"> (n=5), </w:t>
      </w:r>
      <w:r>
        <w:rPr>
          <w:rFonts w:ascii="Arial" w:hAnsi="Arial" w:cs="Arial"/>
          <w:sz w:val="22"/>
          <w:szCs w:val="22"/>
        </w:rPr>
        <w:t>compared to</w:t>
      </w:r>
      <w:r w:rsidRPr="00E44265">
        <w:rPr>
          <w:rFonts w:ascii="Arial" w:hAnsi="Arial" w:cs="Arial"/>
          <w:sz w:val="22"/>
          <w:szCs w:val="22"/>
        </w:rPr>
        <w:t xml:space="preserve"> </w:t>
      </w:r>
      <w:r>
        <w:rPr>
          <w:rFonts w:ascii="Arial" w:hAnsi="Arial" w:cs="Arial"/>
          <w:sz w:val="22"/>
          <w:szCs w:val="22"/>
        </w:rPr>
        <w:t>saline (n=5)</w:t>
      </w:r>
      <w:r w:rsidRPr="00E44265">
        <w:rPr>
          <w:rFonts w:ascii="Arial" w:hAnsi="Arial" w:cs="Arial"/>
          <w:sz w:val="22"/>
          <w:szCs w:val="22"/>
        </w:rPr>
        <w:t xml:space="preserve"> or isotype control (n=</w:t>
      </w:r>
      <w:r>
        <w:rPr>
          <w:rFonts w:ascii="Arial" w:hAnsi="Arial" w:cs="Arial"/>
          <w:sz w:val="22"/>
          <w:szCs w:val="22"/>
        </w:rPr>
        <w:t>5</w:t>
      </w:r>
      <w:r w:rsidRPr="00E44265">
        <w:rPr>
          <w:rFonts w:ascii="Arial" w:hAnsi="Arial" w:cs="Arial"/>
          <w:sz w:val="22"/>
          <w:szCs w:val="22"/>
        </w:rPr>
        <w:t>)</w:t>
      </w:r>
      <w:r>
        <w:rPr>
          <w:rFonts w:ascii="Arial" w:hAnsi="Arial" w:cs="Arial"/>
          <w:sz w:val="22"/>
          <w:szCs w:val="22"/>
        </w:rPr>
        <w:t>.</w:t>
      </w:r>
    </w:p>
    <w:p w14:paraId="282DB7E9" w14:textId="65E4AE79" w:rsidR="00C73A77" w:rsidRDefault="00C73A77" w:rsidP="0098198A">
      <w:pPr>
        <w:spacing w:line="360" w:lineRule="auto"/>
        <w:rPr>
          <w:rFonts w:ascii="Arial" w:hAnsi="Arial" w:cs="Arial"/>
          <w:sz w:val="22"/>
          <w:szCs w:val="22"/>
        </w:rPr>
      </w:pPr>
      <w:r>
        <w:rPr>
          <w:rFonts w:ascii="Arial" w:hAnsi="Arial" w:cs="Arial"/>
          <w:sz w:val="22"/>
          <w:szCs w:val="22"/>
        </w:rPr>
        <w:t xml:space="preserve">(I, J and K) Injection of </w:t>
      </w:r>
      <w:r w:rsidRPr="00E44265">
        <w:rPr>
          <w:rFonts w:ascii="Arial" w:hAnsi="Arial" w:cs="Arial"/>
          <w:sz w:val="22"/>
          <w:szCs w:val="22"/>
        </w:rPr>
        <w:t xml:space="preserve">M2139 mAb </w:t>
      </w:r>
      <w:r w:rsidRPr="00130226">
        <w:rPr>
          <w:rFonts w:ascii="Arial" w:hAnsi="Arial" w:cs="Arial"/>
          <w:sz w:val="22"/>
          <w:szCs w:val="22"/>
        </w:rPr>
        <w:t xml:space="preserve">induced mechanical hypersensitivity for 21 days </w:t>
      </w:r>
      <w:r>
        <w:rPr>
          <w:rFonts w:ascii="Arial" w:hAnsi="Arial" w:cs="Arial"/>
          <w:sz w:val="22"/>
          <w:szCs w:val="22"/>
        </w:rPr>
        <w:t xml:space="preserve">(I) </w:t>
      </w:r>
      <w:r w:rsidRPr="00130226">
        <w:rPr>
          <w:rFonts w:ascii="Arial" w:hAnsi="Arial" w:cs="Arial"/>
          <w:sz w:val="22"/>
          <w:szCs w:val="22"/>
        </w:rPr>
        <w:t xml:space="preserve">even at doses that </w:t>
      </w:r>
      <w:r>
        <w:rPr>
          <w:rFonts w:ascii="Arial" w:hAnsi="Arial" w:cs="Arial"/>
          <w:sz w:val="22"/>
          <w:szCs w:val="22"/>
        </w:rPr>
        <w:t>did not induce</w:t>
      </w:r>
      <w:r w:rsidRPr="00E44265">
        <w:rPr>
          <w:rFonts w:ascii="Arial" w:hAnsi="Arial" w:cs="Arial"/>
          <w:sz w:val="22"/>
          <w:szCs w:val="22"/>
        </w:rPr>
        <w:t xml:space="preserve"> v</w:t>
      </w:r>
      <w:r w:rsidR="00892197">
        <w:rPr>
          <w:rFonts w:ascii="Arial" w:hAnsi="Arial" w:cs="Arial"/>
          <w:sz w:val="22"/>
          <w:szCs w:val="22"/>
        </w:rPr>
        <w:t>isual signs of inflammation (J-</w:t>
      </w:r>
      <w:r w:rsidRPr="00E44265">
        <w:rPr>
          <w:rFonts w:ascii="Arial" w:hAnsi="Arial" w:cs="Arial"/>
          <w:sz w:val="22"/>
          <w:szCs w:val="22"/>
        </w:rPr>
        <w:t>K)</w:t>
      </w:r>
      <w:r>
        <w:rPr>
          <w:rFonts w:ascii="Arial" w:hAnsi="Arial" w:cs="Arial"/>
          <w:sz w:val="22"/>
          <w:szCs w:val="22"/>
        </w:rPr>
        <w:t xml:space="preserve"> (n=5</w:t>
      </w:r>
      <w:r w:rsidR="00AD2C8F">
        <w:rPr>
          <w:rFonts w:ascii="Arial" w:hAnsi="Arial" w:cs="Arial"/>
          <w:sz w:val="22"/>
          <w:szCs w:val="22"/>
        </w:rPr>
        <w:t xml:space="preserve">, </w:t>
      </w:r>
      <w:r w:rsidR="00AD2C8F" w:rsidRPr="00A874EF">
        <w:rPr>
          <w:rFonts w:ascii="Arial" w:hAnsi="Arial" w:cs="Arial"/>
          <w:b/>
          <w:sz w:val="22"/>
          <w:szCs w:val="22"/>
        </w:rPr>
        <w:t>B10.RIII mice</w:t>
      </w:r>
      <w:r>
        <w:rPr>
          <w:rFonts w:ascii="Arial" w:hAnsi="Arial" w:cs="Arial"/>
          <w:sz w:val="22"/>
          <w:szCs w:val="22"/>
        </w:rPr>
        <w:t xml:space="preserve">). </w:t>
      </w:r>
    </w:p>
    <w:p w14:paraId="4B8C825E" w14:textId="77777777" w:rsidR="008F47AC" w:rsidRDefault="00D93C95" w:rsidP="0098198A">
      <w:pPr>
        <w:spacing w:line="360" w:lineRule="auto"/>
        <w:rPr>
          <w:rFonts w:ascii="Arial" w:hAnsi="Arial" w:cs="Arial"/>
          <w:sz w:val="22"/>
          <w:szCs w:val="22"/>
        </w:rPr>
      </w:pPr>
      <w:r w:rsidRPr="00A874EF">
        <w:rPr>
          <w:rFonts w:ascii="Arial" w:hAnsi="Arial" w:cs="Arial"/>
          <w:b/>
          <w:sz w:val="22"/>
          <w:szCs w:val="22"/>
        </w:rPr>
        <w:lastRenderedPageBreak/>
        <w:t>Axes in Fig. 2A and 2E are interrupted in order to make the difference between groups clearer to visualize.</w:t>
      </w:r>
      <w:r>
        <w:rPr>
          <w:rFonts w:ascii="Arial" w:hAnsi="Arial" w:cs="Arial"/>
          <w:sz w:val="22"/>
          <w:szCs w:val="22"/>
        </w:rPr>
        <w:t xml:space="preserve"> </w:t>
      </w:r>
    </w:p>
    <w:p w14:paraId="7CF51DEA" w14:textId="6872280A" w:rsidR="00C73A77" w:rsidRDefault="00C73A77" w:rsidP="0098198A">
      <w:pPr>
        <w:spacing w:line="360" w:lineRule="auto"/>
        <w:rPr>
          <w:rFonts w:ascii="Arial" w:hAnsi="Arial" w:cs="Arial"/>
          <w:sz w:val="22"/>
          <w:szCs w:val="22"/>
        </w:rPr>
      </w:pPr>
      <w:r>
        <w:rPr>
          <w:rFonts w:ascii="Arial" w:hAnsi="Arial" w:cs="Arial"/>
          <w:sz w:val="22"/>
          <w:szCs w:val="22"/>
        </w:rPr>
        <w:t>D</w:t>
      </w:r>
      <w:r w:rsidRPr="00E44265">
        <w:rPr>
          <w:rFonts w:ascii="Arial" w:hAnsi="Arial" w:cs="Arial"/>
          <w:sz w:val="22"/>
          <w:szCs w:val="22"/>
        </w:rPr>
        <w:t xml:space="preserve">ata </w:t>
      </w:r>
      <w:r>
        <w:rPr>
          <w:rFonts w:ascii="Arial" w:hAnsi="Arial" w:cs="Arial"/>
          <w:sz w:val="22"/>
          <w:szCs w:val="22"/>
        </w:rPr>
        <w:t>are</w:t>
      </w:r>
      <w:r w:rsidRPr="00E44265">
        <w:rPr>
          <w:rFonts w:ascii="Arial" w:hAnsi="Arial" w:cs="Arial"/>
          <w:sz w:val="22"/>
          <w:szCs w:val="22"/>
        </w:rPr>
        <w:t xml:space="preserve"> presented as</w:t>
      </w:r>
      <w:r w:rsidR="00D93C95">
        <w:rPr>
          <w:rFonts w:ascii="Arial" w:hAnsi="Arial" w:cs="Arial"/>
          <w:sz w:val="22"/>
          <w:szCs w:val="22"/>
        </w:rPr>
        <w:t xml:space="preserve"> </w:t>
      </w:r>
      <w:r w:rsidRPr="00E44265">
        <w:rPr>
          <w:rFonts w:ascii="Arial" w:hAnsi="Arial" w:cs="Arial"/>
          <w:sz w:val="22"/>
          <w:szCs w:val="22"/>
        </w:rPr>
        <w:t xml:space="preserve">mean ± S.E.M. * = P &lt; 0.05; ** = P &lt; 0.01; *** </w:t>
      </w:r>
      <w:r>
        <w:rPr>
          <w:rFonts w:ascii="Arial" w:hAnsi="Arial" w:cs="Arial"/>
          <w:sz w:val="22"/>
          <w:szCs w:val="22"/>
        </w:rPr>
        <w:t>= P &lt; 0.001 compared to saline controls.</w:t>
      </w:r>
    </w:p>
    <w:p w14:paraId="628983A8" w14:textId="77777777" w:rsidR="00C73A77" w:rsidRDefault="00C73A77" w:rsidP="0098198A">
      <w:pPr>
        <w:spacing w:line="360" w:lineRule="auto"/>
        <w:rPr>
          <w:rFonts w:ascii="Arial" w:hAnsi="Arial" w:cs="Arial"/>
          <w:sz w:val="22"/>
          <w:szCs w:val="22"/>
        </w:rPr>
      </w:pPr>
    </w:p>
    <w:p w14:paraId="78C7CF0E" w14:textId="77777777" w:rsidR="00C73A77" w:rsidRDefault="00C73A77" w:rsidP="0098198A">
      <w:pPr>
        <w:spacing w:line="360" w:lineRule="auto"/>
        <w:rPr>
          <w:rFonts w:ascii="Arial" w:hAnsi="Arial" w:cs="Arial"/>
          <w:sz w:val="22"/>
          <w:szCs w:val="22"/>
        </w:rPr>
      </w:pPr>
    </w:p>
    <w:p w14:paraId="3E3DBDED" w14:textId="77777777" w:rsidR="00C73A77" w:rsidRPr="00ED1861" w:rsidRDefault="00C73A77" w:rsidP="0098198A">
      <w:pPr>
        <w:spacing w:line="360" w:lineRule="auto"/>
        <w:rPr>
          <w:rFonts w:ascii="Arial" w:hAnsi="Arial" w:cs="Arial"/>
          <w:b/>
          <w:sz w:val="22"/>
          <w:szCs w:val="22"/>
        </w:rPr>
      </w:pPr>
      <w:r w:rsidRPr="0029564F">
        <w:rPr>
          <w:rFonts w:ascii="Arial" w:hAnsi="Arial" w:cs="Arial"/>
          <w:b/>
          <w:sz w:val="22"/>
          <w:szCs w:val="22"/>
        </w:rPr>
        <w:t>Fig</w:t>
      </w:r>
      <w:r>
        <w:rPr>
          <w:rFonts w:ascii="Arial" w:hAnsi="Arial" w:cs="Arial"/>
          <w:b/>
          <w:sz w:val="22"/>
          <w:szCs w:val="22"/>
        </w:rPr>
        <w:t>ure</w:t>
      </w:r>
      <w:r w:rsidRPr="0029564F">
        <w:rPr>
          <w:rFonts w:ascii="Arial" w:hAnsi="Arial" w:cs="Arial"/>
          <w:b/>
          <w:sz w:val="22"/>
          <w:szCs w:val="22"/>
        </w:rPr>
        <w:t xml:space="preserve"> 3</w:t>
      </w:r>
      <w:r>
        <w:rPr>
          <w:rFonts w:ascii="Arial" w:hAnsi="Arial" w:cs="Arial"/>
          <w:b/>
          <w:sz w:val="22"/>
          <w:szCs w:val="22"/>
        </w:rPr>
        <w:t>.</w:t>
      </w:r>
      <w:r w:rsidRPr="0029564F">
        <w:rPr>
          <w:rFonts w:ascii="Arial" w:hAnsi="Arial" w:cs="Arial"/>
          <w:b/>
          <w:sz w:val="22"/>
          <w:szCs w:val="22"/>
        </w:rPr>
        <w:t xml:space="preserve"> </w:t>
      </w:r>
      <w:r>
        <w:rPr>
          <w:rFonts w:ascii="Arial" w:hAnsi="Arial" w:cs="Arial"/>
          <w:b/>
          <w:sz w:val="22"/>
          <w:szCs w:val="22"/>
        </w:rPr>
        <w:t>A</w:t>
      </w:r>
      <w:r w:rsidRPr="0029564F">
        <w:rPr>
          <w:rFonts w:ascii="Arial" w:hAnsi="Arial" w:cs="Arial"/>
          <w:b/>
          <w:sz w:val="22"/>
          <w:szCs w:val="22"/>
        </w:rPr>
        <w:t xml:space="preserve">nti-CII antibody-induced pain-like behavior </w:t>
      </w:r>
      <w:r>
        <w:rPr>
          <w:rFonts w:ascii="Arial" w:hAnsi="Arial" w:cs="Arial"/>
          <w:b/>
          <w:sz w:val="22"/>
          <w:szCs w:val="22"/>
        </w:rPr>
        <w:t>is not mediated by c</w:t>
      </w:r>
      <w:r w:rsidRPr="0029564F">
        <w:rPr>
          <w:rFonts w:ascii="Arial" w:hAnsi="Arial" w:cs="Arial"/>
          <w:b/>
          <w:sz w:val="22"/>
          <w:szCs w:val="22"/>
        </w:rPr>
        <w:t>omplement activat</w:t>
      </w:r>
      <w:r>
        <w:rPr>
          <w:rFonts w:ascii="Arial" w:hAnsi="Arial" w:cs="Arial"/>
          <w:b/>
          <w:sz w:val="22"/>
          <w:szCs w:val="22"/>
        </w:rPr>
        <w:t>ion or cartilage destruction. N</w:t>
      </w:r>
      <w:r w:rsidRPr="0029564F">
        <w:rPr>
          <w:rFonts w:ascii="Arial" w:hAnsi="Arial" w:cs="Arial"/>
          <w:b/>
          <w:sz w:val="22"/>
          <w:szCs w:val="22"/>
        </w:rPr>
        <w:t>on-arthritogenic anti-</w:t>
      </w:r>
      <w:r>
        <w:rPr>
          <w:rFonts w:ascii="Arial" w:hAnsi="Arial" w:cs="Arial"/>
          <w:b/>
          <w:sz w:val="22"/>
          <w:szCs w:val="22"/>
        </w:rPr>
        <w:t>CII mAb</w:t>
      </w:r>
      <w:r w:rsidRPr="0029564F">
        <w:rPr>
          <w:rFonts w:ascii="Arial" w:hAnsi="Arial" w:cs="Arial"/>
          <w:b/>
          <w:sz w:val="22"/>
          <w:szCs w:val="22"/>
        </w:rPr>
        <w:t xml:space="preserve"> still elicits mechanical hypersensitivity.</w:t>
      </w:r>
    </w:p>
    <w:p w14:paraId="61ABF567" w14:textId="713BC063" w:rsidR="00C73A77" w:rsidRDefault="00C73A77" w:rsidP="0098198A">
      <w:pPr>
        <w:spacing w:line="360" w:lineRule="auto"/>
        <w:rPr>
          <w:rFonts w:ascii="Arial" w:hAnsi="Arial" w:cs="Arial"/>
          <w:sz w:val="22"/>
          <w:szCs w:val="22"/>
        </w:rPr>
      </w:pPr>
      <w:r>
        <w:rPr>
          <w:rFonts w:ascii="Arial" w:hAnsi="Arial" w:cs="Arial"/>
          <w:sz w:val="22"/>
          <w:szCs w:val="22"/>
        </w:rPr>
        <w:t xml:space="preserve">(A) Injection of the </w:t>
      </w:r>
      <w:r w:rsidRPr="00E44265">
        <w:rPr>
          <w:rFonts w:ascii="Arial" w:hAnsi="Arial" w:cs="Arial"/>
          <w:sz w:val="22"/>
          <w:szCs w:val="22"/>
        </w:rPr>
        <w:t>C5a-receptor antagonist PMX53</w:t>
      </w:r>
      <w:r>
        <w:rPr>
          <w:rFonts w:ascii="Arial" w:hAnsi="Arial" w:cs="Arial"/>
          <w:sz w:val="22"/>
          <w:szCs w:val="22"/>
        </w:rPr>
        <w:t xml:space="preserve"> </w:t>
      </w:r>
      <w:r w:rsidRPr="00E44265">
        <w:rPr>
          <w:rFonts w:ascii="Arial" w:hAnsi="Arial" w:cs="Arial"/>
          <w:sz w:val="22"/>
          <w:szCs w:val="22"/>
        </w:rPr>
        <w:t xml:space="preserve">(C5aR ant) </w:t>
      </w:r>
      <w:r>
        <w:rPr>
          <w:rFonts w:ascii="Arial" w:hAnsi="Arial" w:cs="Arial"/>
          <w:sz w:val="22"/>
          <w:szCs w:val="22"/>
        </w:rPr>
        <w:t>(</w:t>
      </w:r>
      <w:r w:rsidRPr="00E44265">
        <w:rPr>
          <w:rFonts w:ascii="Arial" w:hAnsi="Arial" w:cs="Arial"/>
          <w:sz w:val="22"/>
          <w:szCs w:val="22"/>
        </w:rPr>
        <w:t xml:space="preserve">n=5) </w:t>
      </w:r>
      <w:r>
        <w:rPr>
          <w:rFonts w:ascii="Arial" w:hAnsi="Arial" w:cs="Arial"/>
          <w:sz w:val="22"/>
          <w:szCs w:val="22"/>
        </w:rPr>
        <w:t>did not prevent</w:t>
      </w:r>
      <w:r w:rsidRPr="00E44265">
        <w:rPr>
          <w:rFonts w:ascii="Arial" w:hAnsi="Arial" w:cs="Arial"/>
          <w:sz w:val="22"/>
          <w:szCs w:val="22"/>
        </w:rPr>
        <w:t xml:space="preserve"> </w:t>
      </w:r>
      <w:r>
        <w:rPr>
          <w:rFonts w:ascii="Arial" w:hAnsi="Arial" w:cs="Arial"/>
          <w:sz w:val="22"/>
          <w:szCs w:val="22"/>
        </w:rPr>
        <w:t>anti-CII mAbs-induced</w:t>
      </w:r>
      <w:r w:rsidRPr="00E44265">
        <w:rPr>
          <w:rFonts w:ascii="Arial" w:hAnsi="Arial" w:cs="Arial"/>
          <w:sz w:val="22"/>
          <w:szCs w:val="22"/>
        </w:rPr>
        <w:t xml:space="preserve"> mechanical </w:t>
      </w:r>
      <w:r>
        <w:rPr>
          <w:rFonts w:ascii="Arial" w:hAnsi="Arial" w:cs="Arial"/>
          <w:sz w:val="22"/>
          <w:szCs w:val="22"/>
        </w:rPr>
        <w:t>hyper</w:t>
      </w:r>
      <w:r w:rsidRPr="00E44265">
        <w:rPr>
          <w:rFonts w:ascii="Arial" w:hAnsi="Arial" w:cs="Arial"/>
          <w:sz w:val="22"/>
          <w:szCs w:val="22"/>
        </w:rPr>
        <w:t xml:space="preserve">sensitivity </w:t>
      </w:r>
      <w:r>
        <w:rPr>
          <w:rFonts w:ascii="Arial" w:hAnsi="Arial" w:cs="Arial"/>
          <w:sz w:val="22"/>
          <w:szCs w:val="22"/>
        </w:rPr>
        <w:t>(</w:t>
      </w:r>
      <w:r w:rsidRPr="00E44265">
        <w:rPr>
          <w:rFonts w:ascii="Arial" w:hAnsi="Arial" w:cs="Arial"/>
          <w:sz w:val="22"/>
          <w:szCs w:val="22"/>
        </w:rPr>
        <w:t>n=</w:t>
      </w:r>
      <w:r>
        <w:rPr>
          <w:rFonts w:ascii="Arial" w:hAnsi="Arial" w:cs="Arial"/>
          <w:sz w:val="22"/>
          <w:szCs w:val="22"/>
        </w:rPr>
        <w:t>4</w:t>
      </w:r>
      <w:r w:rsidR="00AD2C8F">
        <w:rPr>
          <w:rFonts w:ascii="Arial" w:hAnsi="Arial" w:cs="Arial"/>
          <w:sz w:val="22"/>
          <w:szCs w:val="22"/>
        </w:rPr>
        <w:t>, B10.RIII mice</w:t>
      </w:r>
      <w:r w:rsidRPr="00E44265">
        <w:rPr>
          <w:rFonts w:ascii="Arial" w:hAnsi="Arial" w:cs="Arial"/>
          <w:sz w:val="22"/>
          <w:szCs w:val="22"/>
        </w:rPr>
        <w:t>)</w:t>
      </w:r>
      <w:r w:rsidRPr="0082748C">
        <w:rPr>
          <w:rFonts w:ascii="Arial" w:hAnsi="Arial" w:cs="Arial"/>
          <w:sz w:val="22"/>
          <w:szCs w:val="22"/>
        </w:rPr>
        <w:t xml:space="preserve"> </w:t>
      </w:r>
      <w:r>
        <w:rPr>
          <w:rFonts w:ascii="Arial" w:hAnsi="Arial" w:cs="Arial"/>
          <w:sz w:val="22"/>
          <w:szCs w:val="22"/>
        </w:rPr>
        <w:t>compared to vehicle (</w:t>
      </w:r>
      <w:r w:rsidRPr="00E44265">
        <w:rPr>
          <w:rFonts w:ascii="Arial" w:hAnsi="Arial" w:cs="Arial"/>
          <w:sz w:val="22"/>
          <w:szCs w:val="22"/>
        </w:rPr>
        <w:t>saline</w:t>
      </w:r>
      <w:r>
        <w:rPr>
          <w:rFonts w:ascii="Arial" w:hAnsi="Arial" w:cs="Arial"/>
          <w:sz w:val="22"/>
          <w:szCs w:val="22"/>
        </w:rPr>
        <w:t>)</w:t>
      </w:r>
      <w:r w:rsidRPr="00E44265">
        <w:rPr>
          <w:rFonts w:ascii="Arial" w:hAnsi="Arial" w:cs="Arial"/>
          <w:sz w:val="22"/>
          <w:szCs w:val="22"/>
        </w:rPr>
        <w:t xml:space="preserve"> </w:t>
      </w:r>
      <w:r>
        <w:rPr>
          <w:rFonts w:ascii="Arial" w:hAnsi="Arial" w:cs="Arial"/>
          <w:sz w:val="22"/>
          <w:szCs w:val="22"/>
        </w:rPr>
        <w:t xml:space="preserve">injected controls </w:t>
      </w:r>
      <w:r w:rsidRPr="00E44265">
        <w:rPr>
          <w:rFonts w:ascii="Arial" w:hAnsi="Arial" w:cs="Arial"/>
          <w:sz w:val="22"/>
          <w:szCs w:val="22"/>
        </w:rPr>
        <w:t>(n=</w:t>
      </w:r>
      <w:r>
        <w:rPr>
          <w:rFonts w:ascii="Arial" w:hAnsi="Arial" w:cs="Arial"/>
          <w:sz w:val="22"/>
          <w:szCs w:val="22"/>
        </w:rPr>
        <w:t>7</w:t>
      </w:r>
      <w:r w:rsidR="00AD2C8F">
        <w:rPr>
          <w:rFonts w:ascii="Arial" w:hAnsi="Arial" w:cs="Arial"/>
          <w:sz w:val="22"/>
          <w:szCs w:val="22"/>
        </w:rPr>
        <w:t xml:space="preserve">, </w:t>
      </w:r>
      <w:r w:rsidR="00AD2C8F" w:rsidRPr="00A874EF">
        <w:rPr>
          <w:rFonts w:ascii="Arial" w:hAnsi="Arial" w:cs="Arial"/>
          <w:b/>
          <w:sz w:val="22"/>
          <w:szCs w:val="22"/>
        </w:rPr>
        <w:t>B10.RIII mice</w:t>
      </w:r>
      <w:r w:rsidRPr="00E44265">
        <w:rPr>
          <w:rFonts w:ascii="Arial" w:hAnsi="Arial" w:cs="Arial"/>
          <w:sz w:val="22"/>
          <w:szCs w:val="22"/>
        </w:rPr>
        <w:t>)</w:t>
      </w:r>
      <w:r>
        <w:rPr>
          <w:rFonts w:ascii="Arial" w:hAnsi="Arial" w:cs="Arial"/>
          <w:sz w:val="22"/>
          <w:szCs w:val="22"/>
        </w:rPr>
        <w:t xml:space="preserve">. </w:t>
      </w:r>
    </w:p>
    <w:p w14:paraId="1CF25520" w14:textId="1C508922" w:rsidR="00C73A77" w:rsidRDefault="00C73A77" w:rsidP="0098198A">
      <w:pPr>
        <w:spacing w:line="360" w:lineRule="auto"/>
        <w:rPr>
          <w:rFonts w:ascii="Arial" w:hAnsi="Arial" w:cs="Arial"/>
          <w:sz w:val="22"/>
          <w:szCs w:val="22"/>
        </w:rPr>
      </w:pPr>
      <w:r>
        <w:rPr>
          <w:rFonts w:ascii="Arial" w:hAnsi="Arial" w:cs="Arial"/>
          <w:sz w:val="22"/>
          <w:szCs w:val="22"/>
        </w:rPr>
        <w:t xml:space="preserve">(B and C) Antagonizing the </w:t>
      </w:r>
      <w:r w:rsidRPr="00E44265">
        <w:rPr>
          <w:rFonts w:ascii="Arial" w:hAnsi="Arial" w:cs="Arial"/>
          <w:sz w:val="22"/>
          <w:szCs w:val="22"/>
        </w:rPr>
        <w:t>C5a-receptor</w:t>
      </w:r>
      <w:r>
        <w:rPr>
          <w:rFonts w:ascii="Arial" w:hAnsi="Arial" w:cs="Arial"/>
          <w:sz w:val="22"/>
          <w:szCs w:val="22"/>
        </w:rPr>
        <w:t xml:space="preserve"> (n=5</w:t>
      </w:r>
      <w:r w:rsidR="00AD2C8F">
        <w:rPr>
          <w:rFonts w:ascii="Arial" w:hAnsi="Arial" w:cs="Arial"/>
          <w:sz w:val="22"/>
          <w:szCs w:val="22"/>
        </w:rPr>
        <w:t xml:space="preserve">, </w:t>
      </w:r>
      <w:r w:rsidR="00AD2C8F" w:rsidRPr="00A874EF">
        <w:rPr>
          <w:rFonts w:ascii="Arial" w:hAnsi="Arial" w:cs="Arial"/>
          <w:b/>
          <w:sz w:val="22"/>
          <w:szCs w:val="22"/>
        </w:rPr>
        <w:t>B10.RIII mice</w:t>
      </w:r>
      <w:r>
        <w:rPr>
          <w:rFonts w:ascii="Arial" w:hAnsi="Arial" w:cs="Arial"/>
          <w:sz w:val="22"/>
          <w:szCs w:val="22"/>
        </w:rPr>
        <w:t>) did not prevent anti-CII mAb</w:t>
      </w:r>
      <w:r w:rsidR="00244315">
        <w:rPr>
          <w:rFonts w:ascii="Arial" w:hAnsi="Arial" w:cs="Arial"/>
          <w:sz w:val="22"/>
          <w:szCs w:val="22"/>
        </w:rPr>
        <w:t>s</w:t>
      </w:r>
      <w:r>
        <w:rPr>
          <w:rFonts w:ascii="Arial" w:hAnsi="Arial" w:cs="Arial"/>
          <w:sz w:val="22"/>
          <w:szCs w:val="22"/>
        </w:rPr>
        <w:t>-induced reduction in t</w:t>
      </w:r>
      <w:r w:rsidRPr="00E44265">
        <w:rPr>
          <w:rFonts w:ascii="Arial" w:hAnsi="Arial" w:cs="Arial"/>
          <w:sz w:val="22"/>
          <w:szCs w:val="22"/>
        </w:rPr>
        <w:t>ot</w:t>
      </w:r>
      <w:r>
        <w:rPr>
          <w:rFonts w:ascii="Arial" w:hAnsi="Arial" w:cs="Arial"/>
          <w:sz w:val="22"/>
          <w:szCs w:val="22"/>
        </w:rPr>
        <w:t>al movement (B) and rearing (C) compared to saline controls (n=19</w:t>
      </w:r>
      <w:r w:rsidR="00AD2C8F">
        <w:rPr>
          <w:rFonts w:ascii="Arial" w:hAnsi="Arial" w:cs="Arial"/>
          <w:sz w:val="22"/>
          <w:szCs w:val="22"/>
        </w:rPr>
        <w:t>, B10.RIII mice</w:t>
      </w:r>
      <w:r>
        <w:rPr>
          <w:rFonts w:ascii="Arial" w:hAnsi="Arial" w:cs="Arial"/>
          <w:sz w:val="22"/>
          <w:szCs w:val="22"/>
        </w:rPr>
        <w:t>).</w:t>
      </w:r>
    </w:p>
    <w:p w14:paraId="17B864E6" w14:textId="4FF2CAC7" w:rsidR="00C73A77" w:rsidRDefault="00C73A77" w:rsidP="0098198A">
      <w:pPr>
        <w:spacing w:line="360" w:lineRule="auto"/>
        <w:rPr>
          <w:rFonts w:ascii="Arial" w:hAnsi="Arial" w:cs="Arial"/>
          <w:sz w:val="22"/>
          <w:szCs w:val="22"/>
        </w:rPr>
      </w:pPr>
      <w:r>
        <w:rPr>
          <w:rFonts w:ascii="Arial" w:hAnsi="Arial" w:cs="Arial"/>
          <w:sz w:val="22"/>
          <w:szCs w:val="22"/>
        </w:rPr>
        <w:t>(D, E and F) C</w:t>
      </w:r>
      <w:r w:rsidRPr="00E44265">
        <w:rPr>
          <w:rFonts w:ascii="Arial" w:hAnsi="Arial" w:cs="Arial"/>
          <w:sz w:val="22"/>
          <w:szCs w:val="22"/>
        </w:rPr>
        <w:t xml:space="preserve">omplement 5 </w:t>
      </w:r>
      <w:r w:rsidRPr="000028E7">
        <w:rPr>
          <w:rFonts w:ascii="Arial" w:hAnsi="Arial" w:cs="Arial"/>
          <w:sz w:val="22"/>
          <w:szCs w:val="22"/>
        </w:rPr>
        <w:t>deficient (C5</w:t>
      </w:r>
      <w:r w:rsidRPr="008F01F0">
        <w:rPr>
          <w:rFonts w:ascii="Arial" w:hAnsi="Arial" w:cs="Arial"/>
          <w:sz w:val="22"/>
          <w:szCs w:val="22"/>
          <w:vertAlign w:val="superscript"/>
        </w:rPr>
        <w:t>-/-</w:t>
      </w:r>
      <w:r w:rsidRPr="000028E7">
        <w:rPr>
          <w:rFonts w:ascii="Arial" w:hAnsi="Arial" w:cs="Arial"/>
          <w:sz w:val="22"/>
          <w:szCs w:val="22"/>
        </w:rPr>
        <w:t>) mice</w:t>
      </w:r>
      <w:r w:rsidRPr="00E44265">
        <w:rPr>
          <w:rFonts w:ascii="Arial" w:hAnsi="Arial" w:cs="Arial"/>
          <w:sz w:val="22"/>
          <w:szCs w:val="22"/>
        </w:rPr>
        <w:t xml:space="preserve"> </w:t>
      </w:r>
      <w:r>
        <w:rPr>
          <w:rFonts w:ascii="Arial" w:hAnsi="Arial" w:cs="Arial"/>
          <w:sz w:val="22"/>
          <w:szCs w:val="22"/>
        </w:rPr>
        <w:t>developed mechanical hypersensitivity (n=5</w:t>
      </w:r>
      <w:r w:rsidRPr="00E44265">
        <w:rPr>
          <w:rFonts w:ascii="Arial" w:hAnsi="Arial" w:cs="Arial"/>
          <w:sz w:val="22"/>
          <w:szCs w:val="22"/>
        </w:rPr>
        <w:t xml:space="preserve">) </w:t>
      </w:r>
      <w:r>
        <w:rPr>
          <w:rFonts w:ascii="Arial" w:hAnsi="Arial" w:cs="Arial"/>
          <w:sz w:val="22"/>
          <w:szCs w:val="22"/>
        </w:rPr>
        <w:t>and displayed a reduction in</w:t>
      </w:r>
      <w:r w:rsidRPr="00E44265">
        <w:rPr>
          <w:rFonts w:ascii="Arial" w:hAnsi="Arial" w:cs="Arial"/>
          <w:sz w:val="22"/>
          <w:szCs w:val="22"/>
        </w:rPr>
        <w:t xml:space="preserve"> total movement (E) and rearing (F)</w:t>
      </w:r>
      <w:r>
        <w:rPr>
          <w:rFonts w:ascii="Arial" w:hAnsi="Arial" w:cs="Arial"/>
          <w:sz w:val="22"/>
          <w:szCs w:val="22"/>
        </w:rPr>
        <w:t xml:space="preserve"> (n=4</w:t>
      </w:r>
      <w:r w:rsidRPr="00E44265">
        <w:rPr>
          <w:rFonts w:ascii="Arial" w:hAnsi="Arial" w:cs="Arial"/>
          <w:sz w:val="22"/>
          <w:szCs w:val="22"/>
        </w:rPr>
        <w:t>)</w:t>
      </w:r>
      <w:r>
        <w:rPr>
          <w:rFonts w:ascii="Arial" w:hAnsi="Arial" w:cs="Arial"/>
          <w:sz w:val="22"/>
          <w:szCs w:val="22"/>
        </w:rPr>
        <w:t xml:space="preserve"> comparable to </w:t>
      </w:r>
      <w:r w:rsidR="00AE070D">
        <w:rPr>
          <w:rFonts w:ascii="Arial" w:hAnsi="Arial" w:cs="Arial"/>
          <w:sz w:val="22"/>
          <w:szCs w:val="22"/>
        </w:rPr>
        <w:t xml:space="preserve">WT </w:t>
      </w:r>
      <w:r w:rsidR="00AE070D" w:rsidRPr="00A874EF">
        <w:rPr>
          <w:rFonts w:ascii="Arial" w:hAnsi="Arial" w:cs="Arial"/>
          <w:b/>
          <w:sz w:val="22"/>
          <w:szCs w:val="22"/>
        </w:rPr>
        <w:t>B10Q</w:t>
      </w:r>
      <w:r>
        <w:rPr>
          <w:rFonts w:ascii="Arial" w:hAnsi="Arial" w:cs="Arial"/>
          <w:sz w:val="22"/>
          <w:szCs w:val="22"/>
        </w:rPr>
        <w:t xml:space="preserve"> mice (D) (n=6-8) </w:t>
      </w:r>
      <w:r w:rsidRPr="00E44265">
        <w:rPr>
          <w:rFonts w:ascii="Arial" w:hAnsi="Arial" w:cs="Arial"/>
          <w:sz w:val="22"/>
          <w:szCs w:val="22"/>
        </w:rPr>
        <w:t xml:space="preserve">after injection of </w:t>
      </w:r>
      <w:r>
        <w:rPr>
          <w:rFonts w:ascii="Arial" w:hAnsi="Arial" w:cs="Arial"/>
          <w:sz w:val="22"/>
          <w:szCs w:val="22"/>
        </w:rPr>
        <w:t>anti-CII mAb</w:t>
      </w:r>
      <w:r w:rsidR="00892197">
        <w:rPr>
          <w:rFonts w:ascii="Arial" w:hAnsi="Arial" w:cs="Arial"/>
          <w:sz w:val="22"/>
          <w:szCs w:val="22"/>
        </w:rPr>
        <w:t>s</w:t>
      </w:r>
      <w:r>
        <w:rPr>
          <w:rFonts w:ascii="Arial" w:hAnsi="Arial" w:cs="Arial"/>
          <w:sz w:val="22"/>
          <w:szCs w:val="22"/>
        </w:rPr>
        <w:t xml:space="preserve">. </w:t>
      </w:r>
    </w:p>
    <w:p w14:paraId="2F0F18C7" w14:textId="58A997DF" w:rsidR="00F836CE" w:rsidRDefault="00C73A77" w:rsidP="0098198A">
      <w:pPr>
        <w:spacing w:line="360" w:lineRule="auto"/>
        <w:rPr>
          <w:rFonts w:ascii="Arial" w:hAnsi="Arial" w:cs="Arial"/>
          <w:sz w:val="22"/>
          <w:szCs w:val="22"/>
        </w:rPr>
      </w:pPr>
      <w:r>
        <w:rPr>
          <w:rFonts w:ascii="Arial" w:hAnsi="Arial" w:cs="Arial"/>
          <w:sz w:val="22"/>
          <w:szCs w:val="22"/>
        </w:rPr>
        <w:t xml:space="preserve">(G) </w:t>
      </w:r>
      <w:r w:rsidR="00AD2C8F" w:rsidRPr="00A874EF">
        <w:rPr>
          <w:rFonts w:ascii="Arial" w:hAnsi="Arial" w:cs="Arial"/>
          <w:b/>
          <w:sz w:val="22"/>
          <w:szCs w:val="22"/>
        </w:rPr>
        <w:t>B10.RIII</w:t>
      </w:r>
      <w:r w:rsidR="00AD2C8F">
        <w:rPr>
          <w:rFonts w:ascii="Arial" w:hAnsi="Arial" w:cs="Arial"/>
          <w:sz w:val="22"/>
          <w:szCs w:val="22"/>
        </w:rPr>
        <w:t xml:space="preserve"> mice </w:t>
      </w:r>
      <w:r>
        <w:rPr>
          <w:rFonts w:ascii="Arial" w:hAnsi="Arial" w:cs="Arial"/>
          <w:sz w:val="22"/>
          <w:szCs w:val="22"/>
        </w:rPr>
        <w:t xml:space="preserve">injected with the </w:t>
      </w:r>
      <w:r w:rsidRPr="00E44265">
        <w:rPr>
          <w:rFonts w:ascii="Arial" w:hAnsi="Arial" w:cs="Arial"/>
          <w:sz w:val="22"/>
          <w:szCs w:val="22"/>
        </w:rPr>
        <w:t>non-arthritogenic CII</w:t>
      </w:r>
      <w:r>
        <w:rPr>
          <w:rFonts w:ascii="Arial" w:hAnsi="Arial" w:cs="Arial"/>
          <w:sz w:val="22"/>
          <w:szCs w:val="22"/>
        </w:rPr>
        <w:t>F4</w:t>
      </w:r>
      <w:r w:rsidRPr="00E44265">
        <w:rPr>
          <w:rFonts w:ascii="Arial" w:hAnsi="Arial" w:cs="Arial"/>
          <w:sz w:val="22"/>
          <w:szCs w:val="22"/>
        </w:rPr>
        <w:t xml:space="preserve"> antibody (n=8) </w:t>
      </w:r>
      <w:r>
        <w:rPr>
          <w:rFonts w:ascii="Arial" w:hAnsi="Arial" w:cs="Arial"/>
          <w:sz w:val="22"/>
          <w:szCs w:val="22"/>
        </w:rPr>
        <w:t xml:space="preserve">developed </w:t>
      </w:r>
      <w:r w:rsidRPr="00E44265">
        <w:rPr>
          <w:rFonts w:ascii="Arial" w:hAnsi="Arial" w:cs="Arial"/>
          <w:sz w:val="22"/>
          <w:szCs w:val="22"/>
        </w:rPr>
        <w:t>mechanical hypersensitivity</w:t>
      </w:r>
      <w:r>
        <w:rPr>
          <w:rFonts w:ascii="Arial" w:hAnsi="Arial" w:cs="Arial"/>
          <w:sz w:val="22"/>
          <w:szCs w:val="22"/>
        </w:rPr>
        <w:t xml:space="preserve"> from day 3 post-injection compared to saline controls (n=</w:t>
      </w:r>
      <w:r w:rsidR="00FC1E3A">
        <w:rPr>
          <w:rFonts w:ascii="Arial" w:hAnsi="Arial" w:cs="Arial"/>
          <w:sz w:val="22"/>
          <w:szCs w:val="22"/>
        </w:rPr>
        <w:t>7</w:t>
      </w:r>
      <w:r>
        <w:rPr>
          <w:rFonts w:ascii="Arial" w:hAnsi="Arial" w:cs="Arial"/>
          <w:sz w:val="22"/>
          <w:szCs w:val="22"/>
        </w:rPr>
        <w:t>)</w:t>
      </w:r>
      <w:r w:rsidRPr="00E44265">
        <w:rPr>
          <w:rFonts w:ascii="Arial" w:hAnsi="Arial" w:cs="Arial"/>
          <w:sz w:val="22"/>
          <w:szCs w:val="22"/>
        </w:rPr>
        <w:t>.</w:t>
      </w:r>
    </w:p>
    <w:p w14:paraId="18038ED8" w14:textId="39342A65" w:rsidR="00C73A77" w:rsidRPr="00E44265" w:rsidRDefault="00C73A77" w:rsidP="0098198A">
      <w:pPr>
        <w:spacing w:line="360" w:lineRule="auto"/>
        <w:rPr>
          <w:rFonts w:ascii="Arial" w:hAnsi="Arial" w:cs="Arial"/>
          <w:sz w:val="22"/>
          <w:szCs w:val="22"/>
        </w:rPr>
      </w:pPr>
      <w:r>
        <w:rPr>
          <w:rFonts w:ascii="Arial" w:hAnsi="Arial" w:cs="Arial"/>
          <w:sz w:val="22"/>
          <w:szCs w:val="22"/>
        </w:rPr>
        <w:t>D</w:t>
      </w:r>
      <w:r w:rsidRPr="00E44265">
        <w:rPr>
          <w:rFonts w:ascii="Arial" w:hAnsi="Arial" w:cs="Arial"/>
          <w:sz w:val="22"/>
          <w:szCs w:val="22"/>
        </w:rPr>
        <w:t xml:space="preserve">ata </w:t>
      </w:r>
      <w:r>
        <w:rPr>
          <w:rFonts w:ascii="Arial" w:hAnsi="Arial" w:cs="Arial"/>
          <w:sz w:val="22"/>
          <w:szCs w:val="22"/>
        </w:rPr>
        <w:t>are</w:t>
      </w:r>
      <w:r w:rsidRPr="00E44265">
        <w:rPr>
          <w:rFonts w:ascii="Arial" w:hAnsi="Arial" w:cs="Arial"/>
          <w:sz w:val="22"/>
          <w:szCs w:val="22"/>
        </w:rPr>
        <w:t xml:space="preserve"> presented as mean ± S.E.M. * = P &lt; 0.05; ** = P &lt; 0.01; *** =</w:t>
      </w:r>
      <w:r>
        <w:rPr>
          <w:rFonts w:ascii="Arial" w:hAnsi="Arial" w:cs="Arial"/>
          <w:sz w:val="22"/>
          <w:szCs w:val="22"/>
        </w:rPr>
        <w:t xml:space="preserve"> P &lt; 0.001 compared to saline controls.</w:t>
      </w:r>
    </w:p>
    <w:p w14:paraId="5B8BAC4A" w14:textId="77777777" w:rsidR="00C73A77" w:rsidRDefault="00C73A77" w:rsidP="0098198A">
      <w:pPr>
        <w:spacing w:line="360" w:lineRule="auto"/>
        <w:rPr>
          <w:rFonts w:ascii="Arial" w:hAnsi="Arial" w:cs="Arial"/>
          <w:sz w:val="22"/>
          <w:szCs w:val="22"/>
        </w:rPr>
      </w:pPr>
    </w:p>
    <w:p w14:paraId="185D7916" w14:textId="77777777" w:rsidR="00C73A77" w:rsidRPr="00E44265" w:rsidRDefault="00C73A77" w:rsidP="0098198A">
      <w:pPr>
        <w:spacing w:line="360" w:lineRule="auto"/>
        <w:rPr>
          <w:rFonts w:ascii="Arial" w:hAnsi="Arial" w:cs="Arial"/>
          <w:sz w:val="22"/>
          <w:szCs w:val="22"/>
        </w:rPr>
      </w:pPr>
    </w:p>
    <w:p w14:paraId="54FB118A" w14:textId="77777777" w:rsidR="00C73A77" w:rsidRDefault="00C73A77" w:rsidP="0098198A">
      <w:pPr>
        <w:spacing w:line="360" w:lineRule="auto"/>
        <w:rPr>
          <w:rFonts w:ascii="Arial" w:hAnsi="Arial" w:cs="Arial"/>
          <w:sz w:val="22"/>
          <w:szCs w:val="22"/>
        </w:rPr>
      </w:pPr>
      <w:r w:rsidRPr="00E91DA4">
        <w:rPr>
          <w:rFonts w:ascii="Arial" w:hAnsi="Arial" w:cs="Arial"/>
          <w:b/>
          <w:sz w:val="22"/>
          <w:szCs w:val="22"/>
        </w:rPr>
        <w:t>Fig</w:t>
      </w:r>
      <w:r>
        <w:rPr>
          <w:rFonts w:ascii="Arial" w:hAnsi="Arial" w:cs="Arial"/>
          <w:b/>
          <w:sz w:val="22"/>
          <w:szCs w:val="22"/>
        </w:rPr>
        <w:t>ure</w:t>
      </w:r>
      <w:r w:rsidRPr="00E91DA4">
        <w:rPr>
          <w:rFonts w:ascii="Arial" w:hAnsi="Arial" w:cs="Arial"/>
          <w:b/>
          <w:sz w:val="22"/>
          <w:szCs w:val="22"/>
        </w:rPr>
        <w:t xml:space="preserve"> 4</w:t>
      </w:r>
      <w:r>
        <w:rPr>
          <w:rFonts w:ascii="Arial" w:hAnsi="Arial" w:cs="Arial"/>
          <w:b/>
          <w:sz w:val="22"/>
          <w:szCs w:val="22"/>
        </w:rPr>
        <w:t>. FcγRs are expressed in mouse DRG neurons.</w:t>
      </w:r>
    </w:p>
    <w:p w14:paraId="3EDCBF16" w14:textId="760933E9" w:rsidR="00C73A77" w:rsidRDefault="00C73A77" w:rsidP="0098198A">
      <w:pPr>
        <w:spacing w:line="360" w:lineRule="auto"/>
        <w:rPr>
          <w:rFonts w:ascii="Arial" w:hAnsi="Arial" w:cs="Arial"/>
          <w:sz w:val="22"/>
          <w:szCs w:val="22"/>
        </w:rPr>
      </w:pPr>
      <w:r>
        <w:rPr>
          <w:rFonts w:ascii="Arial" w:hAnsi="Arial" w:cs="Arial"/>
          <w:sz w:val="22"/>
          <w:szCs w:val="22"/>
        </w:rPr>
        <w:t>(A) M</w:t>
      </w:r>
      <w:r w:rsidRPr="00D95550">
        <w:rPr>
          <w:rFonts w:ascii="Arial" w:hAnsi="Arial" w:cs="Arial"/>
          <w:sz w:val="22"/>
          <w:szCs w:val="22"/>
        </w:rPr>
        <w:t xml:space="preserve">icroarray </w:t>
      </w:r>
      <w:r>
        <w:rPr>
          <w:rFonts w:ascii="Arial" w:hAnsi="Arial" w:cs="Arial"/>
          <w:sz w:val="22"/>
          <w:szCs w:val="22"/>
        </w:rPr>
        <w:t>data show</w:t>
      </w:r>
      <w:r w:rsidR="00892197">
        <w:rPr>
          <w:rFonts w:ascii="Arial" w:hAnsi="Arial" w:cs="Arial"/>
          <w:sz w:val="22"/>
          <w:szCs w:val="22"/>
        </w:rPr>
        <w:t>ed</w:t>
      </w:r>
      <w:r w:rsidRPr="00D95550">
        <w:rPr>
          <w:rFonts w:ascii="Arial" w:hAnsi="Arial" w:cs="Arial"/>
          <w:sz w:val="22"/>
          <w:szCs w:val="22"/>
        </w:rPr>
        <w:t xml:space="preserve"> mRNA </w:t>
      </w:r>
      <w:r>
        <w:rPr>
          <w:rFonts w:ascii="Arial" w:hAnsi="Arial" w:cs="Arial"/>
          <w:sz w:val="22"/>
          <w:szCs w:val="22"/>
        </w:rPr>
        <w:t xml:space="preserve">for </w:t>
      </w:r>
      <w:r w:rsidRPr="00B305E5">
        <w:rPr>
          <w:rFonts w:ascii="Arial" w:hAnsi="Arial" w:cs="Arial"/>
          <w:i/>
          <w:sz w:val="22"/>
          <w:szCs w:val="22"/>
        </w:rPr>
        <w:t>Fcgr1-4</w:t>
      </w:r>
      <w:r w:rsidRPr="00D95550">
        <w:rPr>
          <w:rFonts w:ascii="Arial" w:hAnsi="Arial" w:cs="Arial"/>
          <w:sz w:val="22"/>
          <w:szCs w:val="22"/>
        </w:rPr>
        <w:t xml:space="preserve"> </w:t>
      </w:r>
      <w:r>
        <w:rPr>
          <w:rFonts w:ascii="Arial" w:hAnsi="Arial" w:cs="Arial"/>
          <w:sz w:val="22"/>
          <w:szCs w:val="22"/>
        </w:rPr>
        <w:t xml:space="preserve">in </w:t>
      </w:r>
      <w:r w:rsidR="00BE67A3" w:rsidRPr="00A874EF">
        <w:rPr>
          <w:rFonts w:ascii="Arial" w:hAnsi="Arial" w:cs="Arial"/>
          <w:b/>
          <w:sz w:val="22"/>
          <w:szCs w:val="22"/>
        </w:rPr>
        <w:t>B10.RIII</w:t>
      </w:r>
      <w:r w:rsidR="00AD2C8F">
        <w:rPr>
          <w:rFonts w:ascii="Arial" w:hAnsi="Arial" w:cs="Arial"/>
          <w:sz w:val="22"/>
          <w:szCs w:val="22"/>
        </w:rPr>
        <w:t xml:space="preserve"> </w:t>
      </w:r>
      <w:r>
        <w:rPr>
          <w:rFonts w:ascii="Arial" w:hAnsi="Arial" w:cs="Arial"/>
          <w:sz w:val="22"/>
          <w:szCs w:val="22"/>
        </w:rPr>
        <w:t>mouse DRG (n=3).</w:t>
      </w:r>
    </w:p>
    <w:p w14:paraId="359B94AC" w14:textId="5C392A60" w:rsidR="00C73A77" w:rsidRDefault="00C73A77" w:rsidP="0098198A">
      <w:pPr>
        <w:spacing w:line="360" w:lineRule="auto"/>
        <w:rPr>
          <w:rFonts w:ascii="Arial" w:hAnsi="Arial" w:cs="Arial"/>
          <w:sz w:val="22"/>
          <w:szCs w:val="22"/>
        </w:rPr>
      </w:pPr>
      <w:r w:rsidRPr="00260C49">
        <w:rPr>
          <w:rFonts w:ascii="Arial" w:hAnsi="Arial" w:cs="Arial"/>
          <w:sz w:val="22"/>
          <w:szCs w:val="22"/>
        </w:rPr>
        <w:t>(</w:t>
      </w:r>
      <w:r>
        <w:rPr>
          <w:rFonts w:ascii="Arial" w:hAnsi="Arial" w:cs="Arial"/>
          <w:sz w:val="22"/>
          <w:szCs w:val="22"/>
        </w:rPr>
        <w:t>B</w:t>
      </w:r>
      <w:r w:rsidRPr="00260C49">
        <w:rPr>
          <w:rFonts w:ascii="Arial" w:hAnsi="Arial" w:cs="Arial"/>
          <w:sz w:val="22"/>
          <w:szCs w:val="22"/>
        </w:rPr>
        <w:t>)</w:t>
      </w:r>
      <w:r>
        <w:rPr>
          <w:rFonts w:ascii="Arial" w:hAnsi="Arial" w:cs="Arial"/>
          <w:b/>
          <w:sz w:val="22"/>
          <w:szCs w:val="22"/>
        </w:rPr>
        <w:t xml:space="preserve"> </w:t>
      </w:r>
      <w:r w:rsidRPr="00D95550">
        <w:rPr>
          <w:rFonts w:ascii="Arial" w:hAnsi="Arial" w:cs="Arial"/>
          <w:sz w:val="22"/>
          <w:szCs w:val="22"/>
        </w:rPr>
        <w:t>qPCR</w:t>
      </w:r>
      <w:r>
        <w:rPr>
          <w:rFonts w:ascii="Arial" w:hAnsi="Arial" w:cs="Arial"/>
          <w:sz w:val="22"/>
          <w:szCs w:val="22"/>
        </w:rPr>
        <w:t xml:space="preserve"> </w:t>
      </w:r>
      <w:r w:rsidR="00892197">
        <w:rPr>
          <w:rFonts w:ascii="Arial" w:hAnsi="Arial" w:cs="Arial"/>
          <w:sz w:val="22"/>
          <w:szCs w:val="22"/>
        </w:rPr>
        <w:t>showed mRNA for</w:t>
      </w:r>
      <w:r>
        <w:rPr>
          <w:rFonts w:ascii="Arial" w:hAnsi="Arial" w:cs="Arial"/>
          <w:sz w:val="22"/>
          <w:szCs w:val="22"/>
        </w:rPr>
        <w:t xml:space="preserve"> </w:t>
      </w:r>
      <w:r w:rsidRPr="00B305E5">
        <w:rPr>
          <w:rFonts w:ascii="Arial" w:hAnsi="Arial" w:cs="Arial"/>
          <w:i/>
          <w:sz w:val="22"/>
          <w:szCs w:val="22"/>
        </w:rPr>
        <w:t>Fcgr1-4</w:t>
      </w:r>
      <w:r>
        <w:rPr>
          <w:rFonts w:ascii="Arial" w:hAnsi="Arial" w:cs="Arial"/>
          <w:sz w:val="22"/>
          <w:szCs w:val="22"/>
        </w:rPr>
        <w:t xml:space="preserve"> in</w:t>
      </w:r>
      <w:r w:rsidR="00AD2C8F">
        <w:rPr>
          <w:rFonts w:ascii="Arial" w:hAnsi="Arial" w:cs="Arial"/>
          <w:sz w:val="22"/>
          <w:szCs w:val="22"/>
        </w:rPr>
        <w:t xml:space="preserve"> </w:t>
      </w:r>
      <w:r w:rsidR="00BE67A3" w:rsidRPr="00A874EF">
        <w:rPr>
          <w:rFonts w:ascii="Arial" w:hAnsi="Arial" w:cs="Arial"/>
          <w:b/>
          <w:sz w:val="22"/>
          <w:szCs w:val="22"/>
        </w:rPr>
        <w:t>B10.RIII</w:t>
      </w:r>
      <w:r>
        <w:rPr>
          <w:rFonts w:ascii="Arial" w:hAnsi="Arial" w:cs="Arial"/>
          <w:sz w:val="22"/>
          <w:szCs w:val="22"/>
        </w:rPr>
        <w:t xml:space="preserve"> </w:t>
      </w:r>
      <w:r w:rsidRPr="00D95550">
        <w:rPr>
          <w:rFonts w:ascii="Arial" w:hAnsi="Arial" w:cs="Arial"/>
          <w:sz w:val="22"/>
          <w:szCs w:val="22"/>
        </w:rPr>
        <w:t>mouse DRG (n=10).</w:t>
      </w:r>
      <w:r>
        <w:rPr>
          <w:rFonts w:ascii="Arial" w:hAnsi="Arial" w:cs="Arial"/>
          <w:sz w:val="22"/>
          <w:szCs w:val="22"/>
        </w:rPr>
        <w:t xml:space="preserve"> </w:t>
      </w:r>
    </w:p>
    <w:p w14:paraId="2CA3509E" w14:textId="52EAA90C" w:rsidR="00C73A77" w:rsidRDefault="00C73A77" w:rsidP="0098198A">
      <w:pPr>
        <w:spacing w:line="360" w:lineRule="auto"/>
        <w:rPr>
          <w:rFonts w:ascii="Arial" w:hAnsi="Arial" w:cs="Arial"/>
          <w:sz w:val="22"/>
          <w:szCs w:val="22"/>
        </w:rPr>
      </w:pPr>
      <w:r>
        <w:rPr>
          <w:rFonts w:ascii="Arial" w:hAnsi="Arial" w:cs="Arial"/>
          <w:sz w:val="22"/>
          <w:szCs w:val="22"/>
        </w:rPr>
        <w:t xml:space="preserve">(C) </w:t>
      </w:r>
      <w:r w:rsidR="00244315">
        <w:rPr>
          <w:rFonts w:ascii="Arial" w:hAnsi="Arial" w:cs="Arial"/>
          <w:sz w:val="22"/>
          <w:szCs w:val="22"/>
        </w:rPr>
        <w:t>P</w:t>
      </w:r>
      <w:r>
        <w:rPr>
          <w:rFonts w:ascii="Arial" w:hAnsi="Arial" w:cs="Arial"/>
          <w:sz w:val="22"/>
          <w:szCs w:val="22"/>
        </w:rPr>
        <w:t>ublicly available RNA-seq of</w:t>
      </w:r>
      <w:r w:rsidR="008511CA">
        <w:rPr>
          <w:rFonts w:ascii="Arial" w:hAnsi="Arial" w:cs="Arial"/>
          <w:sz w:val="22"/>
          <w:szCs w:val="22"/>
        </w:rPr>
        <w:t xml:space="preserve"> </w:t>
      </w:r>
      <w:r w:rsidR="008511CA" w:rsidRPr="00A874EF">
        <w:rPr>
          <w:rFonts w:ascii="Arial" w:hAnsi="Arial" w:cs="Arial"/>
          <w:b/>
          <w:sz w:val="22"/>
          <w:szCs w:val="22"/>
        </w:rPr>
        <w:t>C57BL/6</w:t>
      </w:r>
      <w:r w:rsidRPr="00A874EF">
        <w:rPr>
          <w:rFonts w:ascii="Arial" w:hAnsi="Arial" w:cs="Arial"/>
          <w:b/>
          <w:sz w:val="22"/>
          <w:szCs w:val="22"/>
        </w:rPr>
        <w:t xml:space="preserve"> mouse DRGs</w:t>
      </w:r>
      <w:r>
        <w:rPr>
          <w:rFonts w:ascii="Arial" w:hAnsi="Arial" w:cs="Arial"/>
          <w:sz w:val="22"/>
          <w:szCs w:val="22"/>
        </w:rPr>
        <w:t xml:space="preserve"> show the presence for </w:t>
      </w:r>
      <w:r w:rsidRPr="00B305E5">
        <w:rPr>
          <w:rFonts w:ascii="Arial" w:hAnsi="Arial" w:cs="Arial"/>
          <w:i/>
          <w:sz w:val="22"/>
          <w:szCs w:val="22"/>
        </w:rPr>
        <w:t>Fcgr1-4</w:t>
      </w:r>
      <w:r w:rsidRPr="00D95550">
        <w:rPr>
          <w:rFonts w:ascii="Arial" w:hAnsi="Arial" w:cs="Arial"/>
          <w:sz w:val="22"/>
          <w:szCs w:val="22"/>
        </w:rPr>
        <w:t xml:space="preserve"> </w:t>
      </w:r>
      <w:r>
        <w:rPr>
          <w:rFonts w:ascii="Arial" w:hAnsi="Arial" w:cs="Arial"/>
          <w:sz w:val="22"/>
          <w:szCs w:val="22"/>
        </w:rPr>
        <w:t>(n=3).</w:t>
      </w:r>
    </w:p>
    <w:p w14:paraId="105897D7" w14:textId="21164F3B" w:rsidR="00C73A77" w:rsidRDefault="00C73A77" w:rsidP="0098198A">
      <w:pPr>
        <w:spacing w:line="360" w:lineRule="auto"/>
        <w:rPr>
          <w:rFonts w:ascii="Arial" w:hAnsi="Arial" w:cs="Arial"/>
          <w:sz w:val="22"/>
          <w:szCs w:val="22"/>
        </w:rPr>
      </w:pPr>
      <w:r>
        <w:rPr>
          <w:rFonts w:ascii="Arial" w:hAnsi="Arial" w:cs="Arial"/>
          <w:sz w:val="22"/>
          <w:szCs w:val="22"/>
        </w:rPr>
        <w:t>(D) smFISH</w:t>
      </w:r>
      <w:r w:rsidR="00892197">
        <w:rPr>
          <w:rFonts w:ascii="Arial" w:hAnsi="Arial" w:cs="Arial"/>
          <w:sz w:val="22"/>
          <w:szCs w:val="22"/>
        </w:rPr>
        <w:t xml:space="preserve"> showed</w:t>
      </w:r>
      <w:r>
        <w:rPr>
          <w:rFonts w:ascii="Arial" w:hAnsi="Arial" w:cs="Arial"/>
          <w:sz w:val="22"/>
          <w:szCs w:val="22"/>
        </w:rPr>
        <w:t xml:space="preserve"> mRNA molecules for </w:t>
      </w:r>
      <w:r w:rsidRPr="00B305E5">
        <w:rPr>
          <w:rFonts w:ascii="Arial" w:hAnsi="Arial" w:cs="Arial"/>
          <w:i/>
          <w:sz w:val="22"/>
          <w:szCs w:val="22"/>
        </w:rPr>
        <w:t>Fcgr1</w:t>
      </w:r>
      <w:r>
        <w:rPr>
          <w:rFonts w:ascii="Arial" w:hAnsi="Arial" w:cs="Arial"/>
          <w:sz w:val="22"/>
          <w:szCs w:val="22"/>
        </w:rPr>
        <w:t xml:space="preserve">, </w:t>
      </w:r>
      <w:r w:rsidRPr="00B305E5">
        <w:rPr>
          <w:rFonts w:ascii="Arial" w:hAnsi="Arial" w:cs="Arial"/>
          <w:i/>
          <w:sz w:val="22"/>
          <w:szCs w:val="22"/>
        </w:rPr>
        <w:t>Fcgr2b</w:t>
      </w:r>
      <w:r>
        <w:rPr>
          <w:rFonts w:ascii="Arial" w:hAnsi="Arial" w:cs="Arial"/>
          <w:sz w:val="22"/>
          <w:szCs w:val="22"/>
        </w:rPr>
        <w:t xml:space="preserve"> and </w:t>
      </w:r>
      <w:r w:rsidRPr="00B305E5">
        <w:rPr>
          <w:rFonts w:ascii="Arial" w:hAnsi="Arial" w:cs="Arial"/>
          <w:i/>
          <w:sz w:val="22"/>
          <w:szCs w:val="22"/>
        </w:rPr>
        <w:t>Fcgr3</w:t>
      </w:r>
      <w:r>
        <w:rPr>
          <w:rFonts w:ascii="Arial" w:hAnsi="Arial" w:cs="Arial"/>
          <w:sz w:val="22"/>
          <w:szCs w:val="22"/>
        </w:rPr>
        <w:t xml:space="preserve"> in</w:t>
      </w:r>
      <w:r w:rsidR="00AD2C8F">
        <w:rPr>
          <w:rFonts w:ascii="Arial" w:hAnsi="Arial" w:cs="Arial"/>
          <w:sz w:val="22"/>
          <w:szCs w:val="22"/>
        </w:rPr>
        <w:t xml:space="preserve"> </w:t>
      </w:r>
      <w:r w:rsidR="00AD2C8F" w:rsidRPr="00A874EF">
        <w:rPr>
          <w:rFonts w:ascii="Arial" w:hAnsi="Arial" w:cs="Arial"/>
          <w:b/>
          <w:sz w:val="22"/>
          <w:szCs w:val="22"/>
        </w:rPr>
        <w:t>BALB/c</w:t>
      </w:r>
      <w:r>
        <w:rPr>
          <w:rFonts w:ascii="Arial" w:hAnsi="Arial" w:cs="Arial"/>
          <w:sz w:val="22"/>
          <w:szCs w:val="22"/>
        </w:rPr>
        <w:t xml:space="preserve"> mouse DRG co-localizing with NeuN. Scatter graph shows number of mRNA molecules in neuronal soma</w:t>
      </w:r>
      <w:r w:rsidRPr="00D95550">
        <w:rPr>
          <w:rFonts w:ascii="Arial" w:hAnsi="Arial" w:cs="Arial"/>
          <w:sz w:val="22"/>
          <w:szCs w:val="22"/>
        </w:rPr>
        <w:t>.</w:t>
      </w:r>
    </w:p>
    <w:p w14:paraId="31C5CFCC" w14:textId="14E918DA" w:rsidR="00C73A77" w:rsidRDefault="00C73A77" w:rsidP="0098198A">
      <w:pPr>
        <w:spacing w:line="360" w:lineRule="auto"/>
        <w:rPr>
          <w:rFonts w:ascii="Arial" w:hAnsi="Arial" w:cs="Arial"/>
          <w:sz w:val="22"/>
          <w:szCs w:val="22"/>
        </w:rPr>
      </w:pPr>
      <w:r>
        <w:rPr>
          <w:rFonts w:ascii="Arial" w:hAnsi="Arial" w:cs="Arial"/>
          <w:sz w:val="22"/>
          <w:szCs w:val="22"/>
        </w:rPr>
        <w:t xml:space="preserve">(E) </w:t>
      </w:r>
      <w:r w:rsidRPr="00D95550">
        <w:rPr>
          <w:rFonts w:ascii="Arial" w:hAnsi="Arial" w:cs="Arial"/>
          <w:sz w:val="22"/>
          <w:szCs w:val="22"/>
        </w:rPr>
        <w:t>FcγRI</w:t>
      </w:r>
      <w:r>
        <w:rPr>
          <w:rFonts w:ascii="Arial" w:hAnsi="Arial" w:cs="Arial"/>
          <w:sz w:val="22"/>
          <w:szCs w:val="22"/>
        </w:rPr>
        <w:t xml:space="preserve"> protein expression was detected by WB </w:t>
      </w:r>
      <w:r w:rsidRPr="00D95550">
        <w:rPr>
          <w:rFonts w:ascii="Arial" w:hAnsi="Arial" w:cs="Arial"/>
          <w:sz w:val="22"/>
          <w:szCs w:val="22"/>
        </w:rPr>
        <w:t>in</w:t>
      </w:r>
      <w:r w:rsidR="00AD2C8F">
        <w:rPr>
          <w:rFonts w:ascii="Arial" w:hAnsi="Arial" w:cs="Arial"/>
          <w:sz w:val="22"/>
          <w:szCs w:val="22"/>
        </w:rPr>
        <w:t xml:space="preserve"> </w:t>
      </w:r>
      <w:r w:rsidRPr="00D95550">
        <w:rPr>
          <w:rFonts w:ascii="Arial" w:hAnsi="Arial" w:cs="Arial"/>
          <w:sz w:val="22"/>
          <w:szCs w:val="22"/>
        </w:rPr>
        <w:t>DRG</w:t>
      </w:r>
      <w:r>
        <w:rPr>
          <w:rFonts w:ascii="Arial" w:hAnsi="Arial" w:cs="Arial"/>
          <w:sz w:val="22"/>
          <w:szCs w:val="22"/>
        </w:rPr>
        <w:t xml:space="preserve">s </w:t>
      </w:r>
      <w:r w:rsidR="00F836CE">
        <w:rPr>
          <w:rFonts w:ascii="Arial" w:hAnsi="Arial" w:cs="Arial"/>
          <w:sz w:val="22"/>
          <w:szCs w:val="22"/>
        </w:rPr>
        <w:t xml:space="preserve">from WT </w:t>
      </w:r>
      <w:r w:rsidR="00F836CE" w:rsidRPr="00A874EF">
        <w:rPr>
          <w:rFonts w:ascii="Arial" w:hAnsi="Arial" w:cs="Arial"/>
          <w:b/>
          <w:sz w:val="22"/>
          <w:szCs w:val="22"/>
        </w:rPr>
        <w:t>BALB/c</w:t>
      </w:r>
      <w:r w:rsidR="00F836CE">
        <w:rPr>
          <w:rFonts w:ascii="Arial" w:hAnsi="Arial" w:cs="Arial"/>
          <w:sz w:val="22"/>
          <w:szCs w:val="22"/>
        </w:rPr>
        <w:t xml:space="preserve"> mouse, but not </w:t>
      </w:r>
      <w:r>
        <w:rPr>
          <w:rFonts w:ascii="Arial" w:hAnsi="Arial" w:cs="Arial"/>
          <w:sz w:val="22"/>
          <w:szCs w:val="22"/>
        </w:rPr>
        <w:t xml:space="preserve">from </w:t>
      </w:r>
      <w:r w:rsidRPr="008B7265">
        <w:rPr>
          <w:rFonts w:ascii="Arial" w:hAnsi="Arial"/>
          <w:sz w:val="22"/>
          <w:szCs w:val="22"/>
        </w:rPr>
        <w:t>FcRγ-</w:t>
      </w:r>
      <w:r w:rsidRPr="002D16E4">
        <w:rPr>
          <w:rFonts w:ascii="Arial" w:hAnsi="Arial"/>
          <w:sz w:val="22"/>
          <w:szCs w:val="22"/>
        </w:rPr>
        <w:t>chain</w:t>
      </w:r>
      <w:r w:rsidRPr="00B305E5">
        <w:rPr>
          <w:rFonts w:ascii="Arial" w:hAnsi="Arial"/>
          <w:sz w:val="22"/>
          <w:szCs w:val="22"/>
          <w:vertAlign w:val="superscript"/>
        </w:rPr>
        <w:t>-/-</w:t>
      </w:r>
      <w:r w:rsidRPr="00B305E5">
        <w:rPr>
          <w:rFonts w:ascii="Arial" w:hAnsi="Arial"/>
          <w:sz w:val="22"/>
          <w:szCs w:val="22"/>
          <w:vertAlign w:val="subscript"/>
        </w:rPr>
        <w:t> </w:t>
      </w:r>
      <w:r>
        <w:rPr>
          <w:rFonts w:ascii="Arial" w:hAnsi="Arial" w:cs="Arial"/>
          <w:sz w:val="22"/>
          <w:szCs w:val="22"/>
        </w:rPr>
        <w:t>mice.</w:t>
      </w:r>
    </w:p>
    <w:p w14:paraId="0CC1A3E6" w14:textId="3D214D0C" w:rsidR="00C73A77" w:rsidRDefault="00C73A77" w:rsidP="0098198A">
      <w:pPr>
        <w:spacing w:line="360" w:lineRule="auto"/>
        <w:rPr>
          <w:rFonts w:ascii="Arial" w:hAnsi="Arial" w:cs="Arial"/>
          <w:sz w:val="22"/>
          <w:szCs w:val="22"/>
        </w:rPr>
      </w:pPr>
      <w:r>
        <w:rPr>
          <w:rFonts w:ascii="Arial" w:hAnsi="Arial" w:cs="Arial"/>
          <w:sz w:val="22"/>
          <w:szCs w:val="22"/>
        </w:rPr>
        <w:t xml:space="preserve">(F) Proteomic analysis identified peptides specific for </w:t>
      </w:r>
      <w:r w:rsidRPr="00D95550">
        <w:rPr>
          <w:rFonts w:ascii="Arial" w:hAnsi="Arial" w:cs="Arial"/>
          <w:sz w:val="22"/>
          <w:szCs w:val="22"/>
        </w:rPr>
        <w:t>FcγR</w:t>
      </w:r>
      <w:r>
        <w:rPr>
          <w:rFonts w:ascii="Arial" w:hAnsi="Arial" w:cs="Arial"/>
          <w:sz w:val="22"/>
          <w:szCs w:val="22"/>
        </w:rPr>
        <w:t>IIb in</w:t>
      </w:r>
      <w:r w:rsidR="00AD2C8F">
        <w:rPr>
          <w:rFonts w:ascii="Arial" w:hAnsi="Arial" w:cs="Arial"/>
          <w:sz w:val="22"/>
          <w:szCs w:val="22"/>
        </w:rPr>
        <w:t xml:space="preserve"> </w:t>
      </w:r>
      <w:r w:rsidR="00AD2C8F" w:rsidRPr="00A874EF">
        <w:rPr>
          <w:rFonts w:ascii="Arial" w:hAnsi="Arial" w:cs="Arial"/>
          <w:b/>
          <w:sz w:val="22"/>
          <w:szCs w:val="22"/>
        </w:rPr>
        <w:t>BALB/c</w:t>
      </w:r>
      <w:r w:rsidR="00AD2C8F">
        <w:rPr>
          <w:rFonts w:ascii="Arial" w:hAnsi="Arial" w:cs="Arial"/>
          <w:sz w:val="22"/>
          <w:szCs w:val="22"/>
        </w:rPr>
        <w:t xml:space="preserve"> mouse</w:t>
      </w:r>
      <w:r>
        <w:rPr>
          <w:rFonts w:ascii="Arial" w:hAnsi="Arial" w:cs="Arial"/>
          <w:sz w:val="22"/>
          <w:szCs w:val="22"/>
        </w:rPr>
        <w:t xml:space="preserve"> DRG.</w:t>
      </w:r>
    </w:p>
    <w:p w14:paraId="7BB95969" w14:textId="77777777" w:rsidR="00C73A77" w:rsidRDefault="00C73A77" w:rsidP="0098198A">
      <w:pPr>
        <w:spacing w:line="360" w:lineRule="auto"/>
        <w:rPr>
          <w:rFonts w:ascii="Arial" w:hAnsi="Arial" w:cs="Arial"/>
          <w:sz w:val="22"/>
          <w:szCs w:val="22"/>
        </w:rPr>
      </w:pPr>
      <w:r>
        <w:rPr>
          <w:rFonts w:ascii="Arial" w:hAnsi="Arial" w:cs="Arial"/>
          <w:sz w:val="22"/>
          <w:szCs w:val="22"/>
        </w:rPr>
        <w:t>See also Figure S1 &amp; S4.</w:t>
      </w:r>
    </w:p>
    <w:p w14:paraId="10A80D74" w14:textId="77777777" w:rsidR="00C73A77" w:rsidRDefault="00C73A77" w:rsidP="0098198A">
      <w:pPr>
        <w:spacing w:line="360" w:lineRule="auto"/>
        <w:rPr>
          <w:rFonts w:ascii="Arial" w:hAnsi="Arial" w:cs="Arial"/>
          <w:sz w:val="22"/>
          <w:szCs w:val="22"/>
        </w:rPr>
      </w:pPr>
    </w:p>
    <w:p w14:paraId="1A18DBCE" w14:textId="77777777" w:rsidR="00C73A77" w:rsidRDefault="00C73A77" w:rsidP="0098198A">
      <w:pPr>
        <w:spacing w:line="360" w:lineRule="auto"/>
        <w:rPr>
          <w:rFonts w:ascii="Arial" w:hAnsi="Arial" w:cs="Arial"/>
          <w:sz w:val="22"/>
          <w:szCs w:val="22"/>
        </w:rPr>
      </w:pPr>
    </w:p>
    <w:p w14:paraId="46B53E4F" w14:textId="77777777" w:rsidR="00C73A77" w:rsidRDefault="00C73A77" w:rsidP="0098198A">
      <w:pPr>
        <w:spacing w:line="360" w:lineRule="auto"/>
        <w:rPr>
          <w:rFonts w:ascii="Arial" w:hAnsi="Arial" w:cs="Arial"/>
          <w:sz w:val="22"/>
          <w:szCs w:val="22"/>
        </w:rPr>
      </w:pPr>
      <w:r w:rsidRPr="00CB47BF">
        <w:rPr>
          <w:rFonts w:ascii="Arial" w:hAnsi="Arial" w:cs="Arial"/>
          <w:b/>
          <w:sz w:val="22"/>
          <w:szCs w:val="22"/>
        </w:rPr>
        <w:t>Fig</w:t>
      </w:r>
      <w:r>
        <w:rPr>
          <w:rFonts w:ascii="Arial" w:hAnsi="Arial" w:cs="Arial"/>
          <w:b/>
          <w:sz w:val="22"/>
          <w:szCs w:val="22"/>
        </w:rPr>
        <w:t>ure</w:t>
      </w:r>
      <w:r w:rsidRPr="00CB47BF">
        <w:rPr>
          <w:rFonts w:ascii="Arial" w:hAnsi="Arial" w:cs="Arial"/>
          <w:b/>
          <w:sz w:val="22"/>
          <w:szCs w:val="22"/>
        </w:rPr>
        <w:t xml:space="preserve"> 5</w:t>
      </w:r>
      <w:r>
        <w:rPr>
          <w:rFonts w:ascii="Arial" w:hAnsi="Arial" w:cs="Arial"/>
          <w:b/>
          <w:sz w:val="22"/>
          <w:szCs w:val="22"/>
        </w:rPr>
        <w:t>.</w:t>
      </w:r>
      <w:r w:rsidRPr="00CB47BF">
        <w:rPr>
          <w:rFonts w:ascii="Arial" w:hAnsi="Arial" w:cs="Arial"/>
          <w:b/>
          <w:sz w:val="22"/>
          <w:szCs w:val="22"/>
        </w:rPr>
        <w:t xml:space="preserve"> </w:t>
      </w:r>
      <w:r>
        <w:rPr>
          <w:rFonts w:ascii="Arial" w:hAnsi="Arial" w:cs="Arial"/>
          <w:b/>
          <w:sz w:val="22"/>
          <w:szCs w:val="22"/>
        </w:rPr>
        <w:t>FcγRI and FcγRIIb are expressed</w:t>
      </w:r>
      <w:r w:rsidRPr="00CB47BF">
        <w:rPr>
          <w:rFonts w:ascii="Arial" w:hAnsi="Arial" w:cs="Arial"/>
          <w:b/>
          <w:sz w:val="22"/>
          <w:szCs w:val="22"/>
        </w:rPr>
        <w:t xml:space="preserve"> in </w:t>
      </w:r>
      <w:r>
        <w:rPr>
          <w:rFonts w:ascii="Arial" w:hAnsi="Arial" w:cs="Arial"/>
          <w:b/>
          <w:sz w:val="22"/>
          <w:szCs w:val="22"/>
        </w:rPr>
        <w:t>the DRG</w:t>
      </w:r>
      <w:r w:rsidRPr="00CB47BF">
        <w:rPr>
          <w:rFonts w:ascii="Arial" w:hAnsi="Arial" w:cs="Arial"/>
          <w:b/>
          <w:sz w:val="22"/>
          <w:szCs w:val="22"/>
        </w:rPr>
        <w:t xml:space="preserve"> </w:t>
      </w:r>
      <w:r>
        <w:rPr>
          <w:rFonts w:ascii="Arial" w:hAnsi="Arial" w:cs="Arial"/>
          <w:b/>
          <w:sz w:val="22"/>
          <w:szCs w:val="22"/>
        </w:rPr>
        <w:t xml:space="preserve">and in </w:t>
      </w:r>
      <w:r w:rsidRPr="00E91DA4">
        <w:rPr>
          <w:rFonts w:ascii="Arial" w:hAnsi="Arial" w:cs="Arial"/>
          <w:b/>
          <w:sz w:val="22"/>
          <w:szCs w:val="22"/>
        </w:rPr>
        <w:t>nerve fibers in the skin</w:t>
      </w:r>
      <w:r w:rsidRPr="008E2738">
        <w:rPr>
          <w:rFonts w:ascii="Arial" w:hAnsi="Arial" w:cs="Arial"/>
          <w:b/>
          <w:sz w:val="22"/>
          <w:szCs w:val="22"/>
        </w:rPr>
        <w:t>.</w:t>
      </w:r>
    </w:p>
    <w:p w14:paraId="322439B0" w14:textId="14981132" w:rsidR="00C73A77" w:rsidRDefault="00C73A77" w:rsidP="0098198A">
      <w:pPr>
        <w:spacing w:line="360" w:lineRule="auto"/>
        <w:rPr>
          <w:rFonts w:ascii="Arial" w:hAnsi="Arial" w:cs="Arial"/>
          <w:sz w:val="22"/>
          <w:szCs w:val="22"/>
        </w:rPr>
      </w:pPr>
      <w:r>
        <w:rPr>
          <w:rFonts w:ascii="Arial" w:hAnsi="Arial" w:cs="Arial"/>
          <w:sz w:val="22"/>
          <w:szCs w:val="22"/>
        </w:rPr>
        <w:t xml:space="preserve">(A and B) </w:t>
      </w:r>
      <w:r w:rsidRPr="00E91DA4">
        <w:rPr>
          <w:rFonts w:ascii="Arial" w:hAnsi="Arial" w:cs="Arial"/>
          <w:sz w:val="22"/>
          <w:szCs w:val="22"/>
        </w:rPr>
        <w:t xml:space="preserve">FcγRI immunoreactivity was detected in WT </w:t>
      </w:r>
      <w:r w:rsidRPr="00A874EF">
        <w:rPr>
          <w:rFonts w:ascii="Arial" w:hAnsi="Arial" w:cs="Arial"/>
          <w:b/>
          <w:sz w:val="22"/>
          <w:szCs w:val="22"/>
        </w:rPr>
        <w:t>BALB/c</w:t>
      </w:r>
      <w:r w:rsidR="00892197">
        <w:rPr>
          <w:rFonts w:ascii="Arial" w:hAnsi="Arial" w:cs="Arial"/>
          <w:b/>
          <w:sz w:val="22"/>
          <w:szCs w:val="22"/>
        </w:rPr>
        <w:t xml:space="preserve"> DRGs</w:t>
      </w:r>
      <w:r>
        <w:rPr>
          <w:rFonts w:ascii="Arial" w:hAnsi="Arial" w:cs="Arial"/>
          <w:sz w:val="22"/>
          <w:szCs w:val="22"/>
        </w:rPr>
        <w:t>,</w:t>
      </w:r>
      <w:r w:rsidRPr="00E91DA4">
        <w:rPr>
          <w:rFonts w:ascii="Arial" w:hAnsi="Arial" w:cs="Arial"/>
          <w:sz w:val="22"/>
          <w:szCs w:val="22"/>
        </w:rPr>
        <w:t xml:space="preserve"> </w:t>
      </w:r>
      <w:r>
        <w:rPr>
          <w:rFonts w:ascii="Arial" w:hAnsi="Arial" w:cs="Arial"/>
          <w:sz w:val="22"/>
          <w:szCs w:val="22"/>
        </w:rPr>
        <w:t>but not in</w:t>
      </w:r>
      <w:r w:rsidRPr="00E91DA4">
        <w:rPr>
          <w:rFonts w:ascii="Arial" w:hAnsi="Arial" w:cs="Arial"/>
          <w:sz w:val="22"/>
          <w:szCs w:val="22"/>
        </w:rPr>
        <w:t xml:space="preserve"> </w:t>
      </w:r>
      <w:r w:rsidRPr="008B7265">
        <w:rPr>
          <w:rFonts w:ascii="Arial" w:hAnsi="Arial"/>
          <w:sz w:val="22"/>
          <w:szCs w:val="22"/>
        </w:rPr>
        <w:t>FcRγ-</w:t>
      </w:r>
      <w:r w:rsidRPr="002D16E4">
        <w:rPr>
          <w:rFonts w:ascii="Arial" w:hAnsi="Arial"/>
          <w:sz w:val="22"/>
          <w:szCs w:val="22"/>
        </w:rPr>
        <w:t>chain</w:t>
      </w:r>
      <w:r w:rsidRPr="00921CA7">
        <w:rPr>
          <w:rFonts w:ascii="Arial" w:hAnsi="Arial"/>
          <w:sz w:val="22"/>
          <w:szCs w:val="22"/>
          <w:vertAlign w:val="superscript"/>
        </w:rPr>
        <w:t>-/-</w:t>
      </w:r>
      <w:r w:rsidRPr="00921CA7">
        <w:rPr>
          <w:rFonts w:ascii="Arial" w:hAnsi="Arial"/>
          <w:sz w:val="22"/>
          <w:szCs w:val="22"/>
          <w:vertAlign w:val="subscript"/>
        </w:rPr>
        <w:t> </w:t>
      </w:r>
      <w:r w:rsidRPr="00E91DA4">
        <w:rPr>
          <w:rFonts w:ascii="Arial" w:hAnsi="Arial" w:cs="Arial"/>
          <w:sz w:val="22"/>
          <w:szCs w:val="22"/>
        </w:rPr>
        <w:t>mice (A)</w:t>
      </w:r>
      <w:r>
        <w:rPr>
          <w:rFonts w:ascii="Arial" w:hAnsi="Arial" w:cs="Arial"/>
          <w:sz w:val="22"/>
          <w:szCs w:val="22"/>
        </w:rPr>
        <w:t>, c</w:t>
      </w:r>
      <w:r w:rsidRPr="00E91DA4">
        <w:rPr>
          <w:rFonts w:ascii="Arial" w:hAnsi="Arial" w:cs="Arial"/>
          <w:sz w:val="22"/>
          <w:szCs w:val="22"/>
        </w:rPr>
        <w:t>o-localiz</w:t>
      </w:r>
      <w:r>
        <w:rPr>
          <w:rFonts w:ascii="Arial" w:hAnsi="Arial" w:cs="Arial"/>
          <w:sz w:val="22"/>
          <w:szCs w:val="22"/>
        </w:rPr>
        <w:t>ing</w:t>
      </w:r>
      <w:r w:rsidRPr="00E91DA4">
        <w:rPr>
          <w:rFonts w:ascii="Arial" w:hAnsi="Arial" w:cs="Arial"/>
          <w:sz w:val="22"/>
          <w:szCs w:val="22"/>
        </w:rPr>
        <w:t xml:space="preserve"> with Iba1 </w:t>
      </w:r>
      <w:r>
        <w:rPr>
          <w:rFonts w:ascii="Arial" w:hAnsi="Arial" w:cs="Arial"/>
          <w:sz w:val="22"/>
          <w:szCs w:val="22"/>
        </w:rPr>
        <w:t xml:space="preserve">positive </w:t>
      </w:r>
      <w:r w:rsidRPr="00E91DA4">
        <w:rPr>
          <w:rFonts w:ascii="Arial" w:hAnsi="Arial" w:cs="Arial"/>
          <w:sz w:val="22"/>
          <w:szCs w:val="22"/>
        </w:rPr>
        <w:t>resident macrophages (</w:t>
      </w:r>
      <w:r w:rsidR="003E1233">
        <w:rPr>
          <w:rFonts w:ascii="Arial" w:hAnsi="Arial" w:cs="Arial"/>
          <w:sz w:val="22"/>
          <w:szCs w:val="22"/>
        </w:rPr>
        <w:t>B</w:t>
      </w:r>
      <w:r w:rsidRPr="00E91DA4">
        <w:rPr>
          <w:rFonts w:ascii="Arial" w:hAnsi="Arial" w:cs="Arial"/>
          <w:sz w:val="22"/>
          <w:szCs w:val="22"/>
        </w:rPr>
        <w:t>)</w:t>
      </w:r>
      <w:r>
        <w:rPr>
          <w:rFonts w:ascii="Arial" w:hAnsi="Arial" w:cs="Arial"/>
          <w:sz w:val="22"/>
          <w:szCs w:val="22"/>
        </w:rPr>
        <w:t>.</w:t>
      </w:r>
    </w:p>
    <w:p w14:paraId="32C5D860" w14:textId="350A9224" w:rsidR="00C73A77" w:rsidRDefault="00C73A77" w:rsidP="0098198A">
      <w:pPr>
        <w:spacing w:line="360" w:lineRule="auto"/>
        <w:rPr>
          <w:rFonts w:ascii="Arial" w:hAnsi="Arial" w:cs="Arial"/>
          <w:sz w:val="22"/>
          <w:szCs w:val="22"/>
        </w:rPr>
      </w:pPr>
      <w:r>
        <w:rPr>
          <w:rFonts w:ascii="Arial" w:hAnsi="Arial" w:cs="Arial"/>
          <w:sz w:val="22"/>
          <w:szCs w:val="22"/>
        </w:rPr>
        <w:lastRenderedPageBreak/>
        <w:t>(C and D)</w:t>
      </w:r>
      <w:r w:rsidR="00892197">
        <w:rPr>
          <w:rFonts w:ascii="Arial" w:hAnsi="Arial" w:cs="Arial"/>
          <w:sz w:val="22"/>
          <w:szCs w:val="22"/>
        </w:rPr>
        <w:t xml:space="preserve"> </w:t>
      </w:r>
      <w:r w:rsidR="00892197" w:rsidRPr="00E91DA4">
        <w:rPr>
          <w:rFonts w:ascii="Arial" w:hAnsi="Arial" w:cs="Arial"/>
          <w:sz w:val="22"/>
          <w:szCs w:val="22"/>
        </w:rPr>
        <w:t>FcγRIIb</w:t>
      </w:r>
      <w:r>
        <w:rPr>
          <w:rFonts w:ascii="Arial" w:hAnsi="Arial" w:cs="Arial"/>
          <w:sz w:val="22"/>
          <w:szCs w:val="22"/>
        </w:rPr>
        <w:t xml:space="preserve"> </w:t>
      </w:r>
      <w:r w:rsidR="00892197">
        <w:rPr>
          <w:rFonts w:ascii="Arial" w:hAnsi="Arial" w:cs="Arial"/>
          <w:sz w:val="22"/>
          <w:szCs w:val="22"/>
        </w:rPr>
        <w:t xml:space="preserve">immunoreactivity </w:t>
      </w:r>
      <w:r w:rsidRPr="00E91DA4">
        <w:rPr>
          <w:rFonts w:ascii="Arial" w:hAnsi="Arial" w:cs="Arial"/>
          <w:sz w:val="22"/>
          <w:szCs w:val="22"/>
        </w:rPr>
        <w:t xml:space="preserve">was detected </w:t>
      </w:r>
      <w:r>
        <w:rPr>
          <w:rFonts w:ascii="Arial" w:hAnsi="Arial" w:cs="Arial"/>
          <w:sz w:val="22"/>
          <w:szCs w:val="22"/>
        </w:rPr>
        <w:t>in</w:t>
      </w:r>
      <w:r w:rsidR="00AD2C8F">
        <w:rPr>
          <w:rFonts w:ascii="Arial" w:hAnsi="Arial" w:cs="Arial"/>
          <w:sz w:val="22"/>
          <w:szCs w:val="22"/>
        </w:rPr>
        <w:t xml:space="preserve"> </w:t>
      </w:r>
      <w:r w:rsidR="00AD2C8F" w:rsidRPr="00A874EF">
        <w:rPr>
          <w:rFonts w:ascii="Arial" w:hAnsi="Arial" w:cs="Arial"/>
          <w:b/>
          <w:sz w:val="22"/>
          <w:szCs w:val="22"/>
        </w:rPr>
        <w:t>BALB/c</w:t>
      </w:r>
      <w:r>
        <w:rPr>
          <w:rFonts w:ascii="Arial" w:hAnsi="Arial" w:cs="Arial"/>
          <w:sz w:val="22"/>
          <w:szCs w:val="22"/>
        </w:rPr>
        <w:t xml:space="preserve"> </w:t>
      </w:r>
      <w:r w:rsidR="00AD2C8F">
        <w:rPr>
          <w:rFonts w:ascii="Arial" w:hAnsi="Arial" w:cs="Arial"/>
          <w:sz w:val="22"/>
          <w:szCs w:val="22"/>
        </w:rPr>
        <w:t xml:space="preserve">mouse </w:t>
      </w:r>
      <w:r w:rsidRPr="00E91DA4">
        <w:rPr>
          <w:rFonts w:ascii="Arial" w:hAnsi="Arial" w:cs="Arial"/>
          <w:sz w:val="22"/>
          <w:szCs w:val="22"/>
        </w:rPr>
        <w:t xml:space="preserve">DRG and retained in </w:t>
      </w:r>
      <w:r w:rsidRPr="008B7265">
        <w:rPr>
          <w:rFonts w:ascii="Arial" w:hAnsi="Arial"/>
          <w:sz w:val="22"/>
          <w:szCs w:val="22"/>
        </w:rPr>
        <w:t>FcRγ-</w:t>
      </w:r>
      <w:r w:rsidRPr="002D16E4">
        <w:rPr>
          <w:rFonts w:ascii="Arial" w:hAnsi="Arial"/>
          <w:sz w:val="22"/>
          <w:szCs w:val="22"/>
        </w:rPr>
        <w:t>chain</w:t>
      </w:r>
      <w:r w:rsidRPr="00921CA7">
        <w:rPr>
          <w:rFonts w:ascii="Arial" w:hAnsi="Arial"/>
          <w:sz w:val="22"/>
          <w:szCs w:val="22"/>
          <w:vertAlign w:val="superscript"/>
        </w:rPr>
        <w:t>-/-</w:t>
      </w:r>
      <w:r w:rsidRPr="00921CA7">
        <w:rPr>
          <w:rFonts w:ascii="Arial" w:hAnsi="Arial"/>
          <w:sz w:val="22"/>
          <w:szCs w:val="22"/>
          <w:vertAlign w:val="subscript"/>
        </w:rPr>
        <w:t> </w:t>
      </w:r>
      <w:r w:rsidRPr="00E91DA4">
        <w:rPr>
          <w:rFonts w:ascii="Arial" w:hAnsi="Arial" w:cs="Arial"/>
          <w:sz w:val="22"/>
          <w:szCs w:val="22"/>
        </w:rPr>
        <w:t>mice (C)</w:t>
      </w:r>
      <w:r w:rsidR="00362E8F">
        <w:rPr>
          <w:rFonts w:ascii="Arial" w:hAnsi="Arial" w:cs="Arial"/>
          <w:sz w:val="22"/>
          <w:szCs w:val="22"/>
        </w:rPr>
        <w:t xml:space="preserve">, </w:t>
      </w:r>
      <w:r>
        <w:rPr>
          <w:rFonts w:ascii="Arial" w:hAnsi="Arial" w:cs="Arial"/>
          <w:sz w:val="22"/>
          <w:szCs w:val="22"/>
        </w:rPr>
        <w:t>c</w:t>
      </w:r>
      <w:r w:rsidRPr="00E91DA4">
        <w:rPr>
          <w:rFonts w:ascii="Arial" w:hAnsi="Arial" w:cs="Arial"/>
          <w:sz w:val="22"/>
          <w:szCs w:val="22"/>
        </w:rPr>
        <w:t>o</w:t>
      </w:r>
      <w:r>
        <w:rPr>
          <w:rFonts w:ascii="Arial" w:hAnsi="Arial" w:cs="Arial"/>
          <w:sz w:val="22"/>
          <w:szCs w:val="22"/>
        </w:rPr>
        <w:t>-</w:t>
      </w:r>
      <w:r w:rsidRPr="00E91DA4">
        <w:rPr>
          <w:rFonts w:ascii="Arial" w:hAnsi="Arial" w:cs="Arial"/>
          <w:sz w:val="22"/>
          <w:szCs w:val="22"/>
        </w:rPr>
        <w:t>localiz</w:t>
      </w:r>
      <w:r w:rsidR="00362E8F">
        <w:rPr>
          <w:rFonts w:ascii="Arial" w:hAnsi="Arial" w:cs="Arial"/>
          <w:sz w:val="22"/>
          <w:szCs w:val="22"/>
        </w:rPr>
        <w:t>ing</w:t>
      </w:r>
      <w:r w:rsidRPr="00E91DA4">
        <w:rPr>
          <w:rFonts w:ascii="Arial" w:hAnsi="Arial" w:cs="Arial"/>
          <w:sz w:val="22"/>
          <w:szCs w:val="22"/>
        </w:rPr>
        <w:t xml:space="preserve"> with TrkA </w:t>
      </w:r>
      <w:r>
        <w:rPr>
          <w:rFonts w:ascii="Arial" w:hAnsi="Arial" w:cs="Arial"/>
          <w:sz w:val="22"/>
          <w:szCs w:val="22"/>
        </w:rPr>
        <w:t>positive neurons</w:t>
      </w:r>
      <w:r w:rsidRPr="00E91DA4">
        <w:rPr>
          <w:rFonts w:ascii="Arial" w:hAnsi="Arial" w:cs="Arial"/>
          <w:sz w:val="22"/>
          <w:szCs w:val="22"/>
        </w:rPr>
        <w:t xml:space="preserve"> (D).</w:t>
      </w:r>
    </w:p>
    <w:p w14:paraId="6B0AA0A2" w14:textId="4B422B8E" w:rsidR="00C73A77" w:rsidRDefault="00C73A77" w:rsidP="0098198A">
      <w:pPr>
        <w:spacing w:line="360" w:lineRule="auto"/>
        <w:rPr>
          <w:rFonts w:ascii="Arial" w:hAnsi="Arial" w:cs="Arial"/>
          <w:sz w:val="22"/>
          <w:szCs w:val="22"/>
        </w:rPr>
      </w:pPr>
      <w:r>
        <w:rPr>
          <w:rFonts w:ascii="Arial" w:hAnsi="Arial" w:cs="Arial"/>
          <w:sz w:val="22"/>
          <w:szCs w:val="22"/>
        </w:rPr>
        <w:t xml:space="preserve">(E and F) </w:t>
      </w:r>
      <w:r w:rsidRPr="00E91DA4">
        <w:rPr>
          <w:rFonts w:ascii="Arial" w:hAnsi="Arial" w:cs="Arial"/>
          <w:sz w:val="22"/>
          <w:szCs w:val="22"/>
        </w:rPr>
        <w:t xml:space="preserve">FcγRI (E) and FcγRIIb (F) </w:t>
      </w:r>
      <w:r>
        <w:rPr>
          <w:rFonts w:ascii="Arial" w:hAnsi="Arial" w:cs="Arial"/>
          <w:sz w:val="22"/>
          <w:szCs w:val="22"/>
        </w:rPr>
        <w:t>immunoreactivity was detected in PGP9.5 positive nerve</w:t>
      </w:r>
      <w:r w:rsidRPr="00E91DA4">
        <w:rPr>
          <w:rFonts w:ascii="Arial" w:hAnsi="Arial" w:cs="Arial"/>
          <w:sz w:val="22"/>
          <w:szCs w:val="22"/>
        </w:rPr>
        <w:t xml:space="preserve"> fibers in</w:t>
      </w:r>
      <w:r w:rsidR="00AD2C8F">
        <w:rPr>
          <w:rFonts w:ascii="Arial" w:hAnsi="Arial" w:cs="Arial"/>
          <w:sz w:val="22"/>
          <w:szCs w:val="22"/>
        </w:rPr>
        <w:t xml:space="preserve"> </w:t>
      </w:r>
      <w:r w:rsidR="00AD2C8F" w:rsidRPr="00A874EF">
        <w:rPr>
          <w:rFonts w:ascii="Arial" w:hAnsi="Arial" w:cs="Arial"/>
          <w:b/>
          <w:sz w:val="22"/>
          <w:szCs w:val="22"/>
        </w:rPr>
        <w:t xml:space="preserve">BALB/c </w:t>
      </w:r>
      <w:r w:rsidR="00AD2C8F">
        <w:rPr>
          <w:rFonts w:ascii="Arial" w:hAnsi="Arial" w:cs="Arial"/>
          <w:sz w:val="22"/>
          <w:szCs w:val="22"/>
        </w:rPr>
        <w:t>mouse</w:t>
      </w:r>
      <w:r w:rsidRPr="00E91DA4">
        <w:rPr>
          <w:rFonts w:ascii="Arial" w:hAnsi="Arial" w:cs="Arial"/>
          <w:sz w:val="22"/>
          <w:szCs w:val="22"/>
        </w:rPr>
        <w:t xml:space="preserve"> </w:t>
      </w:r>
      <w:r>
        <w:rPr>
          <w:rFonts w:ascii="Arial" w:hAnsi="Arial" w:cs="Arial"/>
          <w:sz w:val="22"/>
          <w:szCs w:val="22"/>
        </w:rPr>
        <w:t xml:space="preserve">glabrous </w:t>
      </w:r>
      <w:r w:rsidRPr="00E91DA4">
        <w:rPr>
          <w:rFonts w:ascii="Arial" w:hAnsi="Arial" w:cs="Arial"/>
          <w:sz w:val="22"/>
          <w:szCs w:val="22"/>
        </w:rPr>
        <w:t>skin</w:t>
      </w:r>
      <w:r w:rsidR="00F836CE">
        <w:rPr>
          <w:rFonts w:ascii="Arial" w:hAnsi="Arial" w:cs="Arial"/>
          <w:sz w:val="22"/>
          <w:szCs w:val="22"/>
        </w:rPr>
        <w:t>.</w:t>
      </w:r>
    </w:p>
    <w:p w14:paraId="11C144D1" w14:textId="448DC78B" w:rsidR="00C73A77" w:rsidRDefault="00C73A77" w:rsidP="0098198A">
      <w:pPr>
        <w:spacing w:line="360" w:lineRule="auto"/>
        <w:rPr>
          <w:rFonts w:ascii="Arial" w:hAnsi="Arial" w:cs="Arial"/>
          <w:sz w:val="22"/>
          <w:szCs w:val="22"/>
        </w:rPr>
      </w:pPr>
      <w:r>
        <w:rPr>
          <w:rFonts w:ascii="Arial" w:hAnsi="Arial" w:cs="Arial"/>
          <w:sz w:val="22"/>
          <w:szCs w:val="22"/>
        </w:rPr>
        <w:t>(G, H and I) smFISH on</w:t>
      </w:r>
      <w:r w:rsidR="00AD2C8F">
        <w:rPr>
          <w:rFonts w:ascii="Arial" w:hAnsi="Arial" w:cs="Arial"/>
          <w:sz w:val="22"/>
          <w:szCs w:val="22"/>
        </w:rPr>
        <w:t xml:space="preserve"> </w:t>
      </w:r>
      <w:r w:rsidR="00AD2C8F" w:rsidRPr="00A874EF">
        <w:rPr>
          <w:rFonts w:ascii="Arial" w:hAnsi="Arial" w:cs="Arial"/>
          <w:b/>
          <w:sz w:val="22"/>
          <w:szCs w:val="22"/>
        </w:rPr>
        <w:t>BALB/c</w:t>
      </w:r>
      <w:r w:rsidR="00AD2C8F">
        <w:rPr>
          <w:rFonts w:ascii="Arial" w:hAnsi="Arial" w:cs="Arial"/>
          <w:sz w:val="22"/>
          <w:szCs w:val="22"/>
        </w:rPr>
        <w:t xml:space="preserve"> mouse</w:t>
      </w:r>
      <w:r>
        <w:rPr>
          <w:rFonts w:ascii="Arial" w:hAnsi="Arial" w:cs="Arial"/>
          <w:sz w:val="22"/>
          <w:szCs w:val="22"/>
        </w:rPr>
        <w:t xml:space="preserve"> sciatic nerves after ligation (G) revealed accumulation of mRNA molecules for </w:t>
      </w:r>
      <w:r w:rsidRPr="00260C49">
        <w:rPr>
          <w:rFonts w:ascii="Arial" w:hAnsi="Arial" w:cs="Arial"/>
          <w:i/>
          <w:sz w:val="22"/>
          <w:szCs w:val="22"/>
        </w:rPr>
        <w:t>Fcgr1</w:t>
      </w:r>
      <w:r>
        <w:rPr>
          <w:rFonts w:ascii="Arial" w:hAnsi="Arial" w:cs="Arial"/>
          <w:i/>
          <w:sz w:val="22"/>
          <w:szCs w:val="22"/>
        </w:rPr>
        <w:t xml:space="preserve"> </w:t>
      </w:r>
      <w:r>
        <w:rPr>
          <w:rFonts w:ascii="Arial" w:hAnsi="Arial" w:cs="Arial"/>
          <w:sz w:val="22"/>
          <w:szCs w:val="22"/>
        </w:rPr>
        <w:t xml:space="preserve">(H) and </w:t>
      </w:r>
      <w:r w:rsidRPr="00260C49">
        <w:rPr>
          <w:rFonts w:ascii="Arial" w:hAnsi="Arial" w:cs="Arial"/>
          <w:i/>
          <w:sz w:val="22"/>
          <w:szCs w:val="22"/>
        </w:rPr>
        <w:t>Fcgr2b</w:t>
      </w:r>
      <w:r>
        <w:rPr>
          <w:rFonts w:ascii="Arial" w:hAnsi="Arial" w:cs="Arial"/>
          <w:i/>
          <w:sz w:val="22"/>
          <w:szCs w:val="22"/>
        </w:rPr>
        <w:t xml:space="preserve"> </w:t>
      </w:r>
      <w:r>
        <w:rPr>
          <w:rFonts w:ascii="Arial" w:hAnsi="Arial" w:cs="Arial"/>
          <w:sz w:val="22"/>
          <w:szCs w:val="22"/>
        </w:rPr>
        <w:t xml:space="preserve">(I) proximal to the site of ligation (Ipsilateral), </w:t>
      </w:r>
      <w:r w:rsidR="00362E8F">
        <w:rPr>
          <w:rFonts w:ascii="Arial" w:hAnsi="Arial" w:cs="Arial"/>
          <w:sz w:val="22"/>
          <w:szCs w:val="22"/>
        </w:rPr>
        <w:t>while barely any</w:t>
      </w:r>
      <w:r>
        <w:rPr>
          <w:rFonts w:ascii="Arial" w:hAnsi="Arial" w:cs="Arial"/>
          <w:sz w:val="22"/>
          <w:szCs w:val="22"/>
        </w:rPr>
        <w:t xml:space="preserve"> signal was found in the contralateral intact nerve.</w:t>
      </w:r>
    </w:p>
    <w:p w14:paraId="3E79B103" w14:textId="77777777" w:rsidR="00C73A77" w:rsidRDefault="00C73A77" w:rsidP="0098198A">
      <w:pPr>
        <w:spacing w:line="360" w:lineRule="auto"/>
        <w:rPr>
          <w:rFonts w:ascii="Arial" w:hAnsi="Arial" w:cs="Arial"/>
          <w:sz w:val="22"/>
          <w:szCs w:val="22"/>
        </w:rPr>
      </w:pPr>
      <w:r>
        <w:rPr>
          <w:rFonts w:ascii="Arial" w:hAnsi="Arial" w:cs="Arial"/>
          <w:sz w:val="22"/>
          <w:szCs w:val="22"/>
        </w:rPr>
        <w:t>See also Figure S2, S3 &amp; S4.</w:t>
      </w:r>
    </w:p>
    <w:p w14:paraId="5D888493" w14:textId="77777777" w:rsidR="00C73A77" w:rsidRDefault="00C73A77" w:rsidP="0098198A">
      <w:pPr>
        <w:spacing w:line="360" w:lineRule="auto"/>
        <w:rPr>
          <w:rFonts w:ascii="Arial" w:hAnsi="Arial" w:cs="Arial"/>
          <w:sz w:val="22"/>
          <w:szCs w:val="22"/>
        </w:rPr>
      </w:pPr>
    </w:p>
    <w:p w14:paraId="245F4EB0" w14:textId="77777777" w:rsidR="00C73A77" w:rsidRDefault="00C73A77" w:rsidP="0098198A">
      <w:pPr>
        <w:spacing w:line="360" w:lineRule="auto"/>
        <w:rPr>
          <w:rFonts w:ascii="Arial" w:hAnsi="Arial" w:cs="Arial"/>
          <w:sz w:val="22"/>
          <w:szCs w:val="22"/>
        </w:rPr>
      </w:pPr>
    </w:p>
    <w:p w14:paraId="59E83BE7" w14:textId="77777777" w:rsidR="00C73A77" w:rsidRDefault="00C73A77" w:rsidP="0098198A">
      <w:pPr>
        <w:spacing w:line="360" w:lineRule="auto"/>
        <w:rPr>
          <w:rFonts w:ascii="Arial" w:hAnsi="Arial" w:cs="Arial"/>
          <w:b/>
          <w:sz w:val="22"/>
          <w:szCs w:val="22"/>
        </w:rPr>
      </w:pPr>
      <w:r w:rsidRPr="00B305E5">
        <w:rPr>
          <w:rFonts w:ascii="Arial" w:hAnsi="Arial" w:cs="Arial"/>
          <w:b/>
          <w:sz w:val="22"/>
          <w:szCs w:val="22"/>
        </w:rPr>
        <w:t>Fig</w:t>
      </w:r>
      <w:r>
        <w:rPr>
          <w:rFonts w:ascii="Arial" w:hAnsi="Arial" w:cs="Arial"/>
          <w:b/>
          <w:sz w:val="22"/>
          <w:szCs w:val="22"/>
        </w:rPr>
        <w:t>ure</w:t>
      </w:r>
      <w:r w:rsidRPr="00B305E5">
        <w:rPr>
          <w:rFonts w:ascii="Arial" w:hAnsi="Arial" w:cs="Arial"/>
          <w:b/>
          <w:sz w:val="22"/>
          <w:szCs w:val="22"/>
        </w:rPr>
        <w:t xml:space="preserve"> 6</w:t>
      </w:r>
      <w:r>
        <w:rPr>
          <w:rFonts w:ascii="Arial" w:hAnsi="Arial" w:cs="Arial"/>
          <w:b/>
          <w:sz w:val="22"/>
          <w:szCs w:val="22"/>
        </w:rPr>
        <w:t>.</w:t>
      </w:r>
      <w:r w:rsidRPr="00B305E5">
        <w:rPr>
          <w:rFonts w:ascii="Arial" w:hAnsi="Arial" w:cs="Arial"/>
          <w:b/>
          <w:sz w:val="22"/>
          <w:szCs w:val="22"/>
        </w:rPr>
        <w:t xml:space="preserve"> CII-IC stimulation of DRG cell cultures leads to increased neuronal excitability.</w:t>
      </w:r>
    </w:p>
    <w:p w14:paraId="3D4EE376" w14:textId="4190153F" w:rsidR="00C73A77" w:rsidRPr="00CB298F" w:rsidRDefault="00C73A77" w:rsidP="0098198A">
      <w:pPr>
        <w:spacing w:line="360" w:lineRule="auto"/>
        <w:rPr>
          <w:rFonts w:ascii="Arial" w:hAnsi="Arial" w:cs="Arial"/>
          <w:sz w:val="22"/>
          <w:szCs w:val="22"/>
        </w:rPr>
      </w:pPr>
      <w:r>
        <w:rPr>
          <w:rFonts w:ascii="Arial" w:hAnsi="Arial" w:cs="Arial"/>
          <w:sz w:val="22"/>
          <w:szCs w:val="22"/>
        </w:rPr>
        <w:t xml:space="preserve">(A) </w:t>
      </w:r>
      <w:r w:rsidRPr="00CB298F">
        <w:rPr>
          <w:rFonts w:ascii="Arial" w:hAnsi="Arial" w:cs="Arial"/>
          <w:sz w:val="22"/>
          <w:szCs w:val="22"/>
        </w:rPr>
        <w:t>FcγRI and FcγRIIb are expressed in</w:t>
      </w:r>
      <w:r w:rsidR="00AD2C8F">
        <w:rPr>
          <w:rFonts w:ascii="Arial" w:hAnsi="Arial" w:cs="Arial"/>
          <w:sz w:val="22"/>
          <w:szCs w:val="22"/>
        </w:rPr>
        <w:t xml:space="preserve"> </w:t>
      </w:r>
      <w:r w:rsidR="00AD2C8F" w:rsidRPr="00A874EF">
        <w:rPr>
          <w:rFonts w:ascii="Arial" w:hAnsi="Arial" w:cs="Arial"/>
          <w:b/>
          <w:sz w:val="22"/>
          <w:szCs w:val="22"/>
        </w:rPr>
        <w:t>BALB/c</w:t>
      </w:r>
      <w:r w:rsidR="00AD2C8F">
        <w:rPr>
          <w:rFonts w:ascii="Arial" w:hAnsi="Arial" w:cs="Arial"/>
          <w:sz w:val="22"/>
          <w:szCs w:val="22"/>
        </w:rPr>
        <w:t xml:space="preserve"> mouse</w:t>
      </w:r>
      <w:r w:rsidRPr="00CB298F">
        <w:rPr>
          <w:rFonts w:ascii="Arial" w:hAnsi="Arial" w:cs="Arial"/>
          <w:sz w:val="22"/>
          <w:szCs w:val="22"/>
        </w:rPr>
        <w:t xml:space="preserve"> DRG neurons in culture as shown by co-localization with </w:t>
      </w:r>
      <w:r w:rsidRPr="00B305E5">
        <w:sym w:font="Symbol" w:char="F062"/>
      </w:r>
      <w:r w:rsidRPr="00CB298F">
        <w:rPr>
          <w:rFonts w:ascii="Arial" w:hAnsi="Arial" w:cs="Arial"/>
          <w:sz w:val="22"/>
          <w:szCs w:val="22"/>
        </w:rPr>
        <w:t>III-Tubulin</w:t>
      </w:r>
      <w:r w:rsidR="00F836CE">
        <w:rPr>
          <w:rFonts w:ascii="Arial" w:hAnsi="Arial" w:cs="Arial"/>
          <w:sz w:val="22"/>
          <w:szCs w:val="22"/>
        </w:rPr>
        <w:t>.</w:t>
      </w:r>
    </w:p>
    <w:p w14:paraId="1678F7D7" w14:textId="3B497648" w:rsidR="00C73A77" w:rsidRDefault="00C73A77" w:rsidP="0098198A">
      <w:pPr>
        <w:spacing w:line="360" w:lineRule="auto"/>
        <w:rPr>
          <w:rFonts w:ascii="Arial" w:hAnsi="Arial" w:cs="Arial"/>
          <w:sz w:val="22"/>
          <w:szCs w:val="22"/>
        </w:rPr>
      </w:pPr>
      <w:r>
        <w:rPr>
          <w:rFonts w:ascii="Arial" w:hAnsi="Arial" w:cs="Arial"/>
          <w:sz w:val="22"/>
          <w:szCs w:val="22"/>
        </w:rPr>
        <w:t xml:space="preserve">(B and C) </w:t>
      </w:r>
      <w:r w:rsidRPr="00B305E5">
        <w:rPr>
          <w:rFonts w:ascii="Arial" w:hAnsi="Arial" w:cs="Arial"/>
          <w:sz w:val="22"/>
          <w:szCs w:val="22"/>
        </w:rPr>
        <w:t>CII-</w:t>
      </w:r>
      <w:r w:rsidRPr="00B305E5">
        <w:rPr>
          <w:rFonts w:ascii="Arial" w:hAnsi="Arial"/>
          <w:color w:val="000000"/>
          <w:sz w:val="22"/>
          <w:szCs w:val="22"/>
        </w:rPr>
        <w:t xml:space="preserve">IC stimulation of </w:t>
      </w:r>
      <w:r w:rsidR="00AD2C8F" w:rsidRPr="00A874EF">
        <w:rPr>
          <w:rFonts w:ascii="Arial" w:hAnsi="Arial"/>
          <w:b/>
          <w:color w:val="000000"/>
          <w:sz w:val="22"/>
          <w:szCs w:val="22"/>
        </w:rPr>
        <w:t>BALB/c</w:t>
      </w:r>
      <w:r w:rsidR="00AD2C8F">
        <w:rPr>
          <w:rFonts w:ascii="Arial" w:hAnsi="Arial"/>
          <w:color w:val="000000"/>
          <w:sz w:val="22"/>
          <w:szCs w:val="22"/>
        </w:rPr>
        <w:t xml:space="preserve"> mouse </w:t>
      </w:r>
      <w:r w:rsidRPr="00B305E5">
        <w:rPr>
          <w:rFonts w:ascii="Arial" w:hAnsi="Arial"/>
          <w:color w:val="000000"/>
          <w:sz w:val="22"/>
          <w:szCs w:val="22"/>
        </w:rPr>
        <w:t>DRG cell cultures resulted in increased intracellular [Ca</w:t>
      </w:r>
      <w:r w:rsidRPr="00B305E5">
        <w:rPr>
          <w:rFonts w:ascii="Arial" w:hAnsi="Arial"/>
          <w:color w:val="000000"/>
          <w:sz w:val="22"/>
          <w:szCs w:val="22"/>
          <w:vertAlign w:val="superscript"/>
        </w:rPr>
        <w:t>2+</w:t>
      </w:r>
      <w:r w:rsidRPr="00B305E5">
        <w:rPr>
          <w:rFonts w:ascii="Arial" w:hAnsi="Arial"/>
          <w:color w:val="000000"/>
          <w:sz w:val="22"/>
          <w:szCs w:val="22"/>
        </w:rPr>
        <w:t>] signal</w:t>
      </w:r>
      <w:r>
        <w:rPr>
          <w:rFonts w:ascii="Arial" w:hAnsi="Arial"/>
          <w:color w:val="000000"/>
          <w:sz w:val="22"/>
          <w:szCs w:val="22"/>
        </w:rPr>
        <w:t xml:space="preserve"> </w:t>
      </w:r>
      <w:r w:rsidRPr="00B305E5">
        <w:rPr>
          <w:rFonts w:ascii="Arial" w:hAnsi="Arial"/>
          <w:color w:val="000000"/>
          <w:sz w:val="22"/>
          <w:szCs w:val="22"/>
        </w:rPr>
        <w:t>(B) and also evoked positive inward current</w:t>
      </w:r>
      <w:r>
        <w:rPr>
          <w:rFonts w:ascii="Arial" w:hAnsi="Arial"/>
          <w:color w:val="000000"/>
          <w:sz w:val="22"/>
          <w:szCs w:val="22"/>
        </w:rPr>
        <w:t>s</w:t>
      </w:r>
      <w:r w:rsidRPr="00B305E5">
        <w:rPr>
          <w:rFonts w:ascii="Arial" w:hAnsi="Arial"/>
          <w:color w:val="000000"/>
          <w:sz w:val="22"/>
          <w:szCs w:val="22"/>
        </w:rPr>
        <w:t xml:space="preserve"> </w:t>
      </w:r>
      <w:r w:rsidRPr="00B305E5">
        <w:rPr>
          <w:rFonts w:ascii="Arial" w:hAnsi="Arial"/>
          <w:color w:val="000000" w:themeColor="text1"/>
          <w:sz w:val="22"/>
          <w:szCs w:val="22"/>
        </w:rPr>
        <w:t>(C).</w:t>
      </w:r>
    </w:p>
    <w:p w14:paraId="109216DD" w14:textId="77777777" w:rsidR="00F836CE" w:rsidRDefault="00C73A77" w:rsidP="0098198A">
      <w:pPr>
        <w:spacing w:line="360" w:lineRule="auto"/>
        <w:rPr>
          <w:rFonts w:ascii="Arial" w:hAnsi="Arial"/>
          <w:sz w:val="22"/>
          <w:szCs w:val="22"/>
        </w:rPr>
      </w:pPr>
      <w:r>
        <w:rPr>
          <w:rFonts w:ascii="Arial" w:hAnsi="Arial" w:cs="Arial"/>
          <w:sz w:val="22"/>
          <w:szCs w:val="22"/>
        </w:rPr>
        <w:t xml:space="preserve">(D and E) </w:t>
      </w:r>
      <w:r w:rsidRPr="00B305E5">
        <w:rPr>
          <w:rFonts w:ascii="Arial" w:hAnsi="Arial"/>
          <w:color w:val="000000" w:themeColor="text1"/>
          <w:sz w:val="22"/>
          <w:szCs w:val="22"/>
        </w:rPr>
        <w:t xml:space="preserve">CII-IC stimulation </w:t>
      </w:r>
      <w:r>
        <w:rPr>
          <w:rFonts w:ascii="Arial" w:hAnsi="Arial"/>
          <w:color w:val="000000" w:themeColor="text1"/>
          <w:sz w:val="22"/>
          <w:szCs w:val="22"/>
        </w:rPr>
        <w:t>evoked</w:t>
      </w:r>
      <w:r w:rsidRPr="00B305E5">
        <w:rPr>
          <w:rFonts w:ascii="Arial" w:hAnsi="Arial"/>
          <w:color w:val="000000" w:themeColor="text1"/>
          <w:sz w:val="22"/>
          <w:szCs w:val="22"/>
        </w:rPr>
        <w:t xml:space="preserve"> CGRP release in DRG cell cultures from WT</w:t>
      </w:r>
      <w:r w:rsidR="00AD2C8F">
        <w:rPr>
          <w:rFonts w:ascii="Arial" w:hAnsi="Arial"/>
          <w:color w:val="000000" w:themeColor="text1"/>
          <w:sz w:val="22"/>
          <w:szCs w:val="22"/>
        </w:rPr>
        <w:t xml:space="preserve"> </w:t>
      </w:r>
      <w:r w:rsidR="00AD2C8F" w:rsidRPr="00A874EF">
        <w:rPr>
          <w:rFonts w:ascii="Arial" w:hAnsi="Arial" w:cs="Arial"/>
          <w:b/>
          <w:sz w:val="22"/>
          <w:szCs w:val="22"/>
        </w:rPr>
        <w:t>BALB/c</w:t>
      </w:r>
      <w:r w:rsidRPr="00B305E5">
        <w:rPr>
          <w:rFonts w:ascii="Arial" w:hAnsi="Arial"/>
          <w:color w:val="000000" w:themeColor="text1"/>
          <w:sz w:val="22"/>
          <w:szCs w:val="22"/>
        </w:rPr>
        <w:t xml:space="preserve"> mice (D) but not from </w:t>
      </w:r>
      <w:r w:rsidRPr="00B305E5">
        <w:rPr>
          <w:rFonts w:ascii="Arial" w:hAnsi="Arial"/>
          <w:sz w:val="22"/>
          <w:szCs w:val="22"/>
        </w:rPr>
        <w:t>FcRγ-chain</w:t>
      </w:r>
      <w:r w:rsidRPr="00B305E5">
        <w:rPr>
          <w:rFonts w:ascii="Arial" w:hAnsi="Arial"/>
          <w:sz w:val="22"/>
          <w:szCs w:val="22"/>
          <w:vertAlign w:val="superscript"/>
        </w:rPr>
        <w:t>-/-</w:t>
      </w:r>
      <w:r w:rsidRPr="00B305E5" w:rsidDel="0037542E">
        <w:rPr>
          <w:rFonts w:ascii="Arial" w:hAnsi="Arial"/>
          <w:sz w:val="22"/>
          <w:szCs w:val="22"/>
        </w:rPr>
        <w:t xml:space="preserve"> </w:t>
      </w:r>
      <w:r w:rsidRPr="00B305E5">
        <w:rPr>
          <w:rFonts w:ascii="Arial" w:hAnsi="Arial"/>
          <w:sz w:val="22"/>
          <w:szCs w:val="22"/>
        </w:rPr>
        <w:t>mice (E).</w:t>
      </w:r>
    </w:p>
    <w:p w14:paraId="39C8C201" w14:textId="0A081377" w:rsidR="00C73A77" w:rsidRPr="00F836CE" w:rsidRDefault="00C73A77" w:rsidP="0098198A">
      <w:pPr>
        <w:spacing w:line="360" w:lineRule="auto"/>
        <w:rPr>
          <w:rFonts w:ascii="Arial" w:hAnsi="Arial"/>
          <w:sz w:val="22"/>
          <w:szCs w:val="22"/>
        </w:rPr>
      </w:pPr>
      <w:r>
        <w:rPr>
          <w:rFonts w:ascii="Arial" w:hAnsi="Arial" w:cs="Arial"/>
          <w:sz w:val="22"/>
          <w:szCs w:val="22"/>
        </w:rPr>
        <w:t>D</w:t>
      </w:r>
      <w:r w:rsidRPr="00E44265">
        <w:rPr>
          <w:rFonts w:ascii="Arial" w:hAnsi="Arial" w:cs="Arial"/>
          <w:sz w:val="22"/>
          <w:szCs w:val="22"/>
        </w:rPr>
        <w:t xml:space="preserve">ata </w:t>
      </w:r>
      <w:r>
        <w:rPr>
          <w:rFonts w:ascii="Arial" w:hAnsi="Arial" w:cs="Arial"/>
          <w:sz w:val="22"/>
          <w:szCs w:val="22"/>
        </w:rPr>
        <w:t>are</w:t>
      </w:r>
      <w:r w:rsidRPr="00E44265">
        <w:rPr>
          <w:rFonts w:ascii="Arial" w:hAnsi="Arial" w:cs="Arial"/>
          <w:sz w:val="22"/>
          <w:szCs w:val="22"/>
        </w:rPr>
        <w:t xml:space="preserve"> presented as mean ± S.E.M. *** =</w:t>
      </w:r>
      <w:r>
        <w:rPr>
          <w:rFonts w:ascii="Arial" w:hAnsi="Arial" w:cs="Arial"/>
          <w:sz w:val="22"/>
          <w:szCs w:val="22"/>
        </w:rPr>
        <w:t xml:space="preserve"> P &lt; 0.001.</w:t>
      </w:r>
    </w:p>
    <w:p w14:paraId="65C78477" w14:textId="77777777" w:rsidR="00C73A77" w:rsidRDefault="00C73A77" w:rsidP="0098198A">
      <w:pPr>
        <w:spacing w:line="360" w:lineRule="auto"/>
        <w:rPr>
          <w:rFonts w:ascii="Arial" w:hAnsi="Arial" w:cs="Arial"/>
          <w:sz w:val="22"/>
          <w:szCs w:val="22"/>
        </w:rPr>
      </w:pPr>
    </w:p>
    <w:p w14:paraId="3231BCD9" w14:textId="77777777" w:rsidR="00C73A77" w:rsidRPr="00BF7D9E" w:rsidRDefault="00C73A77" w:rsidP="0098198A">
      <w:pPr>
        <w:spacing w:line="360" w:lineRule="auto"/>
        <w:rPr>
          <w:rFonts w:ascii="Arial" w:hAnsi="Arial" w:cs="Arial"/>
          <w:sz w:val="22"/>
          <w:szCs w:val="22"/>
        </w:rPr>
      </w:pPr>
    </w:p>
    <w:p w14:paraId="39268EB9" w14:textId="26FC864C" w:rsidR="00C73A77" w:rsidRDefault="00C73A77" w:rsidP="0098198A">
      <w:pPr>
        <w:spacing w:line="360" w:lineRule="auto"/>
        <w:rPr>
          <w:rFonts w:ascii="Arial" w:hAnsi="Arial" w:cs="Arial"/>
          <w:sz w:val="22"/>
          <w:szCs w:val="22"/>
        </w:rPr>
      </w:pPr>
      <w:r w:rsidRPr="00DD759A">
        <w:rPr>
          <w:rFonts w:ascii="Arial" w:hAnsi="Arial" w:cs="Arial"/>
          <w:b/>
          <w:sz w:val="22"/>
          <w:szCs w:val="22"/>
        </w:rPr>
        <w:t>Fig</w:t>
      </w:r>
      <w:r>
        <w:rPr>
          <w:rFonts w:ascii="Arial" w:hAnsi="Arial" w:cs="Arial"/>
          <w:b/>
          <w:sz w:val="22"/>
          <w:szCs w:val="22"/>
        </w:rPr>
        <w:t xml:space="preserve">ure 7. </w:t>
      </w:r>
      <w:r w:rsidR="006E3035">
        <w:rPr>
          <w:rFonts w:ascii="Arial" w:hAnsi="Arial" w:cs="Arial"/>
          <w:b/>
          <w:sz w:val="22"/>
          <w:szCs w:val="22"/>
        </w:rPr>
        <w:t xml:space="preserve">Different ICs promote pain-like behavior </w:t>
      </w:r>
      <w:r w:rsidR="006E3035" w:rsidRPr="00F646D9">
        <w:rPr>
          <w:rFonts w:ascii="Arial" w:hAnsi="Arial" w:cs="Arial"/>
          <w:b/>
          <w:i/>
          <w:sz w:val="22"/>
          <w:szCs w:val="22"/>
        </w:rPr>
        <w:t>in vivo</w:t>
      </w:r>
      <w:r w:rsidR="006E3035">
        <w:rPr>
          <w:rFonts w:ascii="Arial" w:hAnsi="Arial" w:cs="Arial"/>
          <w:b/>
          <w:sz w:val="22"/>
          <w:szCs w:val="22"/>
        </w:rPr>
        <w:t xml:space="preserve"> </w:t>
      </w:r>
      <w:r w:rsidR="000B7B23">
        <w:rPr>
          <w:rFonts w:ascii="Arial" w:hAnsi="Arial" w:cs="Arial"/>
          <w:b/>
          <w:sz w:val="22"/>
          <w:szCs w:val="22"/>
        </w:rPr>
        <w:t>and</w:t>
      </w:r>
      <w:r w:rsidR="000B7B23" w:rsidRPr="000B7B23">
        <w:rPr>
          <w:rFonts w:ascii="Arial" w:hAnsi="Arial" w:cs="Arial"/>
          <w:b/>
          <w:sz w:val="22"/>
          <w:szCs w:val="22"/>
        </w:rPr>
        <w:t xml:space="preserve"> </w:t>
      </w:r>
      <w:r w:rsidR="000B7B23" w:rsidRPr="00BF7D9E">
        <w:rPr>
          <w:rFonts w:ascii="Arial" w:hAnsi="Arial" w:cs="Arial"/>
          <w:b/>
          <w:sz w:val="22"/>
          <w:szCs w:val="22"/>
        </w:rPr>
        <w:t>FcγR</w:t>
      </w:r>
      <w:r w:rsidR="000B7B23">
        <w:rPr>
          <w:rFonts w:ascii="Arial" w:hAnsi="Arial" w:cs="Arial"/>
          <w:b/>
          <w:sz w:val="22"/>
          <w:szCs w:val="22"/>
        </w:rPr>
        <w:t>IV</w:t>
      </w:r>
      <w:r w:rsidR="000B7B23" w:rsidRPr="004E2498">
        <w:rPr>
          <w:rFonts w:ascii="Arial" w:hAnsi="Arial" w:cs="Arial"/>
          <w:b/>
          <w:sz w:val="22"/>
          <w:szCs w:val="22"/>
          <w:vertAlign w:val="superscript"/>
        </w:rPr>
        <w:t>-/-</w:t>
      </w:r>
      <w:r w:rsidR="000B7B23" w:rsidRPr="00BF7D9E">
        <w:rPr>
          <w:rFonts w:ascii="Arial" w:hAnsi="Arial" w:cs="Arial"/>
          <w:b/>
          <w:sz w:val="22"/>
          <w:szCs w:val="22"/>
        </w:rPr>
        <w:t xml:space="preserve"> </w:t>
      </w:r>
      <w:r w:rsidR="000B7B23">
        <w:rPr>
          <w:rFonts w:ascii="Arial" w:hAnsi="Arial" w:cs="Arial"/>
          <w:b/>
          <w:sz w:val="22"/>
          <w:szCs w:val="22"/>
        </w:rPr>
        <w:t xml:space="preserve">mice </w:t>
      </w:r>
      <w:r w:rsidR="00BF58CB">
        <w:rPr>
          <w:rFonts w:ascii="Arial" w:hAnsi="Arial" w:cs="Arial"/>
          <w:b/>
          <w:sz w:val="22"/>
          <w:szCs w:val="22"/>
        </w:rPr>
        <w:t>develop mechanical hypersensitivity despite lack of collagen antibody induced arthritis</w:t>
      </w:r>
    </w:p>
    <w:p w14:paraId="173E2A66" w14:textId="083EAC3C" w:rsidR="00C73A77" w:rsidRDefault="00C73A77" w:rsidP="0098198A">
      <w:pPr>
        <w:spacing w:line="360" w:lineRule="auto"/>
        <w:rPr>
          <w:rFonts w:ascii="Arial" w:hAnsi="Arial" w:cs="Arial"/>
          <w:sz w:val="22"/>
          <w:szCs w:val="22"/>
        </w:rPr>
      </w:pPr>
      <w:r>
        <w:rPr>
          <w:rFonts w:ascii="Arial" w:hAnsi="Arial" w:cs="Arial"/>
          <w:sz w:val="22"/>
          <w:szCs w:val="22"/>
        </w:rPr>
        <w:t xml:space="preserve">(A and B) </w:t>
      </w:r>
      <w:r w:rsidRPr="002574C6">
        <w:rPr>
          <w:rFonts w:ascii="Arial" w:hAnsi="Arial" w:cs="Arial"/>
          <w:sz w:val="22"/>
          <w:szCs w:val="22"/>
        </w:rPr>
        <w:t xml:space="preserve">Intra-articular injection of </w:t>
      </w:r>
      <w:r>
        <w:rPr>
          <w:rFonts w:ascii="Arial" w:hAnsi="Arial" w:cs="Arial"/>
          <w:sz w:val="22"/>
          <w:szCs w:val="22"/>
        </w:rPr>
        <w:t xml:space="preserve">CII-IC induced mechanical hypersensitivity in WT </w:t>
      </w:r>
      <w:r w:rsidR="00AD2C8F" w:rsidRPr="00A874EF">
        <w:rPr>
          <w:rFonts w:ascii="Arial" w:hAnsi="Arial" w:cs="Arial"/>
          <w:b/>
          <w:sz w:val="22"/>
          <w:szCs w:val="22"/>
        </w:rPr>
        <w:t>BALB/c mice</w:t>
      </w:r>
      <w:r w:rsidR="00AD2C8F">
        <w:rPr>
          <w:rFonts w:ascii="Arial" w:hAnsi="Arial" w:cs="Arial"/>
          <w:sz w:val="22"/>
          <w:szCs w:val="22"/>
        </w:rPr>
        <w:t xml:space="preserve"> </w:t>
      </w:r>
      <w:r>
        <w:rPr>
          <w:rFonts w:ascii="Arial" w:hAnsi="Arial" w:cs="Arial"/>
          <w:sz w:val="22"/>
          <w:szCs w:val="22"/>
        </w:rPr>
        <w:t xml:space="preserve">(n=14-21/group) (A) but not </w:t>
      </w:r>
      <w:r w:rsidRPr="00040B37">
        <w:rPr>
          <w:rFonts w:ascii="Arial" w:hAnsi="Arial" w:cs="Arial"/>
          <w:sz w:val="22"/>
          <w:szCs w:val="22"/>
        </w:rPr>
        <w:t xml:space="preserve">in </w:t>
      </w:r>
      <w:r w:rsidRPr="008B7265">
        <w:rPr>
          <w:rFonts w:ascii="Arial" w:hAnsi="Arial"/>
          <w:sz w:val="22"/>
          <w:szCs w:val="22"/>
        </w:rPr>
        <w:t>FcRγ-</w:t>
      </w:r>
      <w:r w:rsidRPr="002D16E4">
        <w:rPr>
          <w:rFonts w:ascii="Arial" w:hAnsi="Arial"/>
          <w:sz w:val="22"/>
          <w:szCs w:val="22"/>
        </w:rPr>
        <w:t>chain</w:t>
      </w:r>
      <w:r w:rsidRPr="00921CA7">
        <w:rPr>
          <w:rFonts w:ascii="Arial" w:hAnsi="Arial"/>
          <w:sz w:val="22"/>
          <w:szCs w:val="22"/>
          <w:vertAlign w:val="superscript"/>
        </w:rPr>
        <w:t>-/-</w:t>
      </w:r>
      <w:r w:rsidRPr="00321021" w:rsidDel="0037542E">
        <w:rPr>
          <w:rFonts w:ascii="Arial" w:hAnsi="Arial"/>
          <w:sz w:val="22"/>
          <w:szCs w:val="22"/>
        </w:rPr>
        <w:t xml:space="preserve"> </w:t>
      </w:r>
      <w:r>
        <w:rPr>
          <w:rFonts w:ascii="Arial" w:hAnsi="Arial"/>
          <w:sz w:val="22"/>
          <w:szCs w:val="22"/>
        </w:rPr>
        <w:t xml:space="preserve">mice (n=8-10/group) </w:t>
      </w:r>
      <w:r>
        <w:rPr>
          <w:rFonts w:ascii="Arial" w:hAnsi="Arial" w:cs="Arial"/>
          <w:sz w:val="22"/>
          <w:szCs w:val="22"/>
        </w:rPr>
        <w:t>(B).</w:t>
      </w:r>
    </w:p>
    <w:p w14:paraId="46ED40B4" w14:textId="0F9ACC56" w:rsidR="00C73A77" w:rsidRDefault="00C73A77" w:rsidP="0098198A">
      <w:pPr>
        <w:spacing w:line="360" w:lineRule="auto"/>
        <w:rPr>
          <w:rFonts w:ascii="Arial" w:hAnsi="Arial" w:cs="Arial"/>
          <w:sz w:val="22"/>
          <w:szCs w:val="22"/>
        </w:rPr>
      </w:pPr>
      <w:r>
        <w:rPr>
          <w:rFonts w:ascii="Arial" w:hAnsi="Arial" w:cs="Arial"/>
          <w:sz w:val="22"/>
          <w:szCs w:val="22"/>
        </w:rPr>
        <w:t>(C and D) Systemic administration of anti-CII mAb</w:t>
      </w:r>
      <w:r w:rsidR="00244315">
        <w:rPr>
          <w:rFonts w:ascii="Arial" w:hAnsi="Arial" w:cs="Arial"/>
          <w:sz w:val="22"/>
          <w:szCs w:val="22"/>
        </w:rPr>
        <w:t>s</w:t>
      </w:r>
      <w:r>
        <w:rPr>
          <w:rFonts w:ascii="Arial" w:hAnsi="Arial" w:cs="Arial"/>
          <w:sz w:val="22"/>
          <w:szCs w:val="22"/>
        </w:rPr>
        <w:t xml:space="preserve"> evoked mechanical hypersensitivity in WT</w:t>
      </w:r>
      <w:r w:rsidR="00AD2C8F">
        <w:rPr>
          <w:rFonts w:ascii="Arial" w:hAnsi="Arial" w:cs="Arial"/>
          <w:sz w:val="22"/>
          <w:szCs w:val="22"/>
        </w:rPr>
        <w:t xml:space="preserve"> </w:t>
      </w:r>
      <w:r w:rsidR="00AD2C8F" w:rsidRPr="00A874EF">
        <w:rPr>
          <w:rFonts w:ascii="Arial" w:hAnsi="Arial" w:cs="Arial"/>
          <w:b/>
          <w:sz w:val="22"/>
          <w:szCs w:val="22"/>
        </w:rPr>
        <w:t>BALB/c</w:t>
      </w:r>
      <w:r w:rsidR="00AD2C8F">
        <w:rPr>
          <w:rFonts w:ascii="Arial" w:hAnsi="Arial" w:cs="Arial"/>
          <w:sz w:val="22"/>
          <w:szCs w:val="22"/>
        </w:rPr>
        <w:t xml:space="preserve"> mice</w:t>
      </w:r>
      <w:r>
        <w:rPr>
          <w:rFonts w:ascii="Arial" w:hAnsi="Arial" w:cs="Arial"/>
          <w:sz w:val="22"/>
          <w:szCs w:val="22"/>
        </w:rPr>
        <w:t xml:space="preserve"> (n=8/group) (C) but not </w:t>
      </w:r>
      <w:r w:rsidRPr="008B7265">
        <w:rPr>
          <w:rFonts w:ascii="Arial" w:hAnsi="Arial"/>
          <w:sz w:val="22"/>
          <w:szCs w:val="22"/>
        </w:rPr>
        <w:t>FcRγ-</w:t>
      </w:r>
      <w:r w:rsidRPr="002D16E4">
        <w:rPr>
          <w:rFonts w:ascii="Arial" w:hAnsi="Arial"/>
          <w:sz w:val="22"/>
          <w:szCs w:val="22"/>
        </w:rPr>
        <w:t>chain</w:t>
      </w:r>
      <w:r w:rsidRPr="00921CA7">
        <w:rPr>
          <w:rFonts w:ascii="Arial" w:hAnsi="Arial"/>
          <w:sz w:val="22"/>
          <w:szCs w:val="22"/>
          <w:vertAlign w:val="superscript"/>
        </w:rPr>
        <w:t>-/-</w:t>
      </w:r>
      <w:r w:rsidRPr="00321021" w:rsidDel="0037542E">
        <w:rPr>
          <w:rFonts w:ascii="Arial" w:hAnsi="Arial"/>
          <w:sz w:val="22"/>
          <w:szCs w:val="22"/>
        </w:rPr>
        <w:t xml:space="preserve"> </w:t>
      </w:r>
      <w:r>
        <w:rPr>
          <w:rFonts w:ascii="Arial" w:hAnsi="Arial"/>
          <w:sz w:val="22"/>
          <w:szCs w:val="22"/>
        </w:rPr>
        <w:t xml:space="preserve">mice </w:t>
      </w:r>
      <w:r>
        <w:rPr>
          <w:rFonts w:ascii="Arial" w:hAnsi="Arial" w:cs="Arial"/>
          <w:sz w:val="22"/>
          <w:szCs w:val="22"/>
        </w:rPr>
        <w:t>(n=8/group) (D).</w:t>
      </w:r>
    </w:p>
    <w:p w14:paraId="0F7BF496" w14:textId="7A6EC03E" w:rsidR="00F31829" w:rsidRPr="00A874EF" w:rsidRDefault="00F31829" w:rsidP="00F31829">
      <w:pPr>
        <w:spacing w:line="360" w:lineRule="auto"/>
        <w:rPr>
          <w:rFonts w:ascii="Arial" w:hAnsi="Arial" w:cs="Arial"/>
          <w:b/>
          <w:sz w:val="22"/>
          <w:szCs w:val="22"/>
        </w:rPr>
      </w:pPr>
      <w:r w:rsidRPr="00A874EF">
        <w:rPr>
          <w:rFonts w:ascii="Arial" w:hAnsi="Arial" w:cs="Arial"/>
          <w:b/>
          <w:sz w:val="22"/>
          <w:szCs w:val="22"/>
        </w:rPr>
        <w:t>(</w:t>
      </w:r>
      <w:r w:rsidR="00FE6BED" w:rsidRPr="00A874EF">
        <w:rPr>
          <w:rFonts w:ascii="Arial" w:hAnsi="Arial" w:cs="Arial"/>
          <w:b/>
          <w:sz w:val="22"/>
          <w:szCs w:val="22"/>
        </w:rPr>
        <w:t>E</w:t>
      </w:r>
      <w:r w:rsidRPr="00A874EF">
        <w:rPr>
          <w:rFonts w:ascii="Arial" w:hAnsi="Arial" w:cs="Arial"/>
          <w:b/>
          <w:sz w:val="22"/>
          <w:szCs w:val="22"/>
        </w:rPr>
        <w:t>) Intra-articular injection of IgG-IC induced mechanical hypersensitivity in WT BALB/c mice (n=6/group).</w:t>
      </w:r>
    </w:p>
    <w:p w14:paraId="56CBB45B" w14:textId="6299B9DB" w:rsidR="00F31829" w:rsidRPr="00A874EF" w:rsidRDefault="00FE6BED" w:rsidP="00F31829">
      <w:pPr>
        <w:spacing w:line="360" w:lineRule="auto"/>
        <w:rPr>
          <w:rFonts w:ascii="Arial" w:hAnsi="Arial" w:cs="Arial"/>
          <w:b/>
          <w:sz w:val="22"/>
          <w:szCs w:val="22"/>
        </w:rPr>
      </w:pPr>
      <w:r w:rsidRPr="00A874EF">
        <w:rPr>
          <w:rFonts w:ascii="Arial" w:hAnsi="Arial" w:cs="Arial"/>
          <w:b/>
          <w:sz w:val="22"/>
          <w:szCs w:val="22"/>
        </w:rPr>
        <w:t>(F</w:t>
      </w:r>
      <w:r w:rsidR="00F31829" w:rsidRPr="00A874EF">
        <w:rPr>
          <w:rFonts w:ascii="Arial" w:hAnsi="Arial" w:cs="Arial"/>
          <w:b/>
          <w:sz w:val="22"/>
          <w:szCs w:val="22"/>
        </w:rPr>
        <w:t>) Intra-articular injection of COMP-IC induced mechanical hypersensitivity in WT C57BL/6 mice (n=7/group).</w:t>
      </w:r>
    </w:p>
    <w:p w14:paraId="051C7C23" w14:textId="409DB45E" w:rsidR="00FE6BED" w:rsidRPr="00A874EF" w:rsidRDefault="00FE6BED" w:rsidP="00F31829">
      <w:pPr>
        <w:spacing w:line="360" w:lineRule="auto"/>
        <w:rPr>
          <w:rFonts w:ascii="Arial" w:hAnsi="Arial" w:cs="Arial"/>
          <w:b/>
          <w:sz w:val="22"/>
          <w:szCs w:val="22"/>
        </w:rPr>
      </w:pPr>
      <w:r w:rsidRPr="00A874EF">
        <w:rPr>
          <w:rFonts w:ascii="Arial" w:hAnsi="Arial" w:cs="Arial"/>
          <w:b/>
          <w:sz w:val="22"/>
          <w:szCs w:val="22"/>
        </w:rPr>
        <w:t>(G and H) Systemic administration of anti-COMP mAb evoked mechanical hypersensitivity in WT BALB/c mice (n=5, G), in the absence of any signs of inflammation (H).</w:t>
      </w:r>
    </w:p>
    <w:p w14:paraId="5C02ECD3" w14:textId="7D1D4BAB" w:rsidR="00FE6BED" w:rsidRDefault="00FE6BED" w:rsidP="00FE6BED">
      <w:pPr>
        <w:spacing w:line="480" w:lineRule="auto"/>
        <w:outlineLvl w:val="0"/>
        <w:rPr>
          <w:rFonts w:ascii="Arial" w:hAnsi="Arial" w:cs="Arial"/>
          <w:sz w:val="22"/>
          <w:szCs w:val="22"/>
        </w:rPr>
      </w:pPr>
      <w:r>
        <w:rPr>
          <w:rFonts w:ascii="Arial" w:hAnsi="Arial" w:cs="Arial"/>
          <w:sz w:val="22"/>
          <w:szCs w:val="22"/>
        </w:rPr>
        <w:t xml:space="preserve">(I, J and K) Systemic injection of anti-CII </w:t>
      </w:r>
      <w:r w:rsidR="00244315">
        <w:rPr>
          <w:rFonts w:ascii="Arial" w:hAnsi="Arial" w:cs="Arial"/>
          <w:sz w:val="22"/>
          <w:szCs w:val="22"/>
        </w:rPr>
        <w:t xml:space="preserve">mAbs </w:t>
      </w:r>
      <w:r>
        <w:rPr>
          <w:rFonts w:ascii="Arial" w:hAnsi="Arial" w:cs="Arial"/>
          <w:sz w:val="22"/>
          <w:szCs w:val="22"/>
        </w:rPr>
        <w:t xml:space="preserve">induced pain-like behavior in both WT C57BL/6 mice (n= 4, I) and </w:t>
      </w:r>
      <w:r w:rsidRPr="00E91DA4">
        <w:rPr>
          <w:rFonts w:ascii="Arial" w:hAnsi="Arial" w:cs="Arial"/>
          <w:sz w:val="22"/>
          <w:szCs w:val="22"/>
        </w:rPr>
        <w:t>FcγR</w:t>
      </w:r>
      <w:r>
        <w:rPr>
          <w:rFonts w:ascii="Arial" w:hAnsi="Arial" w:cs="Arial"/>
          <w:sz w:val="22"/>
          <w:szCs w:val="22"/>
        </w:rPr>
        <w:t>IV</w:t>
      </w:r>
      <w:r>
        <w:rPr>
          <w:rFonts w:ascii="Arial" w:hAnsi="Arial" w:cs="Arial"/>
          <w:sz w:val="22"/>
          <w:szCs w:val="22"/>
          <w:vertAlign w:val="superscript"/>
        </w:rPr>
        <w:t>-/-</w:t>
      </w:r>
      <w:r>
        <w:rPr>
          <w:rFonts w:ascii="Arial" w:hAnsi="Arial" w:cs="Arial"/>
          <w:sz w:val="22"/>
          <w:szCs w:val="22"/>
        </w:rPr>
        <w:t xml:space="preserve"> mice (n=6, J), even if in the latter no signs of inflammation were observed (K).</w:t>
      </w:r>
    </w:p>
    <w:p w14:paraId="1A1D6702" w14:textId="23523ABB" w:rsidR="002E0053" w:rsidRPr="00A874EF" w:rsidRDefault="002E0053" w:rsidP="00FE6BED">
      <w:pPr>
        <w:spacing w:line="480" w:lineRule="auto"/>
        <w:outlineLvl w:val="0"/>
        <w:rPr>
          <w:rFonts w:ascii="Arial" w:hAnsi="Arial" w:cs="Arial"/>
          <w:b/>
          <w:sz w:val="22"/>
          <w:szCs w:val="22"/>
        </w:rPr>
      </w:pPr>
      <w:r w:rsidRPr="00A874EF">
        <w:rPr>
          <w:rFonts w:ascii="Arial" w:hAnsi="Arial" w:cs="Arial"/>
          <w:b/>
          <w:sz w:val="22"/>
          <w:szCs w:val="22"/>
        </w:rPr>
        <w:lastRenderedPageBreak/>
        <w:t>Axes in Fig. 7A-D are interrupted in order to make the difference between groups clearer to visualize.</w:t>
      </w:r>
    </w:p>
    <w:p w14:paraId="46856380" w14:textId="24C44CF7" w:rsidR="00FE6BED" w:rsidRPr="007B452E" w:rsidRDefault="00FE6BED" w:rsidP="00FE6BED">
      <w:pPr>
        <w:spacing w:line="480" w:lineRule="auto"/>
        <w:outlineLvl w:val="0"/>
        <w:rPr>
          <w:rFonts w:ascii="Arial" w:hAnsi="Arial" w:cs="Arial"/>
          <w:sz w:val="22"/>
          <w:szCs w:val="22"/>
        </w:rPr>
      </w:pPr>
      <w:r>
        <w:rPr>
          <w:rFonts w:ascii="Arial" w:hAnsi="Arial" w:cs="Arial"/>
          <w:sz w:val="22"/>
          <w:szCs w:val="22"/>
        </w:rPr>
        <w:t>D</w:t>
      </w:r>
      <w:r w:rsidRPr="00E44265">
        <w:rPr>
          <w:rFonts w:ascii="Arial" w:hAnsi="Arial" w:cs="Arial"/>
          <w:sz w:val="22"/>
          <w:szCs w:val="22"/>
        </w:rPr>
        <w:t xml:space="preserve">ata </w:t>
      </w:r>
      <w:r>
        <w:rPr>
          <w:rFonts w:ascii="Arial" w:hAnsi="Arial" w:cs="Arial"/>
          <w:sz w:val="22"/>
          <w:szCs w:val="22"/>
        </w:rPr>
        <w:t>are</w:t>
      </w:r>
      <w:r w:rsidRPr="00E44265">
        <w:rPr>
          <w:rFonts w:ascii="Arial" w:hAnsi="Arial" w:cs="Arial"/>
          <w:sz w:val="22"/>
          <w:szCs w:val="22"/>
        </w:rPr>
        <w:t xml:space="preserve"> presented as mean ± S.E.M. * = P &lt; 0.05; ** = P &lt; 0.01; *** =</w:t>
      </w:r>
      <w:r>
        <w:rPr>
          <w:rFonts w:ascii="Arial" w:hAnsi="Arial" w:cs="Arial"/>
          <w:sz w:val="22"/>
          <w:szCs w:val="22"/>
        </w:rPr>
        <w:t xml:space="preserve"> P &lt; 0.001</w:t>
      </w:r>
      <w:r w:rsidR="00F836CE">
        <w:rPr>
          <w:rFonts w:ascii="Arial" w:hAnsi="Arial" w:cs="Arial"/>
          <w:sz w:val="22"/>
          <w:szCs w:val="22"/>
        </w:rPr>
        <w:t xml:space="preserve"> compared to saline/PBS controls</w:t>
      </w:r>
      <w:r>
        <w:rPr>
          <w:rFonts w:ascii="Arial" w:hAnsi="Arial" w:cs="Arial"/>
          <w:sz w:val="22"/>
          <w:szCs w:val="22"/>
        </w:rPr>
        <w:t>.</w:t>
      </w:r>
    </w:p>
    <w:p w14:paraId="053ED706" w14:textId="77777777" w:rsidR="00F31829" w:rsidRDefault="00F31829" w:rsidP="00F31829">
      <w:pPr>
        <w:spacing w:line="360" w:lineRule="auto"/>
        <w:rPr>
          <w:rFonts w:ascii="Arial" w:hAnsi="Arial" w:cs="Arial"/>
          <w:sz w:val="22"/>
          <w:szCs w:val="22"/>
        </w:rPr>
      </w:pPr>
    </w:p>
    <w:p w14:paraId="2CC282E5" w14:textId="67ECD0EF" w:rsidR="00F31829" w:rsidRPr="002574C6" w:rsidRDefault="00192254" w:rsidP="0098198A">
      <w:pPr>
        <w:spacing w:line="360" w:lineRule="auto"/>
        <w:rPr>
          <w:rFonts w:ascii="Arial" w:hAnsi="Arial" w:cs="Arial"/>
          <w:sz w:val="22"/>
          <w:szCs w:val="22"/>
        </w:rPr>
      </w:pPr>
      <w:r w:rsidRPr="00DD759A">
        <w:rPr>
          <w:rFonts w:ascii="Arial" w:hAnsi="Arial" w:cs="Arial"/>
          <w:b/>
          <w:sz w:val="22"/>
          <w:szCs w:val="22"/>
        </w:rPr>
        <w:t>Fig</w:t>
      </w:r>
      <w:r>
        <w:rPr>
          <w:rFonts w:ascii="Arial" w:hAnsi="Arial" w:cs="Arial"/>
          <w:b/>
          <w:sz w:val="22"/>
          <w:szCs w:val="22"/>
        </w:rPr>
        <w:t>ure 8.</w:t>
      </w:r>
      <w:r w:rsidR="000B7B23">
        <w:rPr>
          <w:rFonts w:ascii="Arial" w:hAnsi="Arial" w:cs="Arial"/>
          <w:b/>
          <w:sz w:val="22"/>
          <w:szCs w:val="22"/>
        </w:rPr>
        <w:t xml:space="preserve"> The pronociceptive properties of anti-CII </w:t>
      </w:r>
      <w:r w:rsidR="00244315">
        <w:rPr>
          <w:rFonts w:ascii="Arial" w:hAnsi="Arial" w:cs="Arial"/>
          <w:b/>
          <w:sz w:val="22"/>
          <w:szCs w:val="22"/>
        </w:rPr>
        <w:t xml:space="preserve">antibodies </w:t>
      </w:r>
      <w:r w:rsidR="000B7B23">
        <w:rPr>
          <w:rFonts w:ascii="Arial" w:hAnsi="Arial" w:cs="Arial"/>
          <w:b/>
          <w:sz w:val="22"/>
          <w:szCs w:val="22"/>
        </w:rPr>
        <w:t xml:space="preserve">are dependent on the </w:t>
      </w:r>
      <w:r w:rsidR="000B7B23" w:rsidRPr="00BF7D9E">
        <w:rPr>
          <w:rFonts w:ascii="Arial" w:hAnsi="Arial" w:cs="Arial"/>
          <w:b/>
          <w:sz w:val="22"/>
          <w:szCs w:val="22"/>
        </w:rPr>
        <w:t>Fc</w:t>
      </w:r>
      <w:r w:rsidR="000B7B23">
        <w:rPr>
          <w:rFonts w:ascii="Arial" w:hAnsi="Arial" w:cs="Arial"/>
          <w:b/>
          <w:sz w:val="22"/>
          <w:szCs w:val="22"/>
        </w:rPr>
        <w:t xml:space="preserve"> region, glyco</w:t>
      </w:r>
      <w:r w:rsidR="000B7B23" w:rsidRPr="00BF7D9E">
        <w:rPr>
          <w:rFonts w:ascii="Arial" w:hAnsi="Arial" w:cs="Arial"/>
          <w:b/>
          <w:sz w:val="22"/>
          <w:szCs w:val="22"/>
        </w:rPr>
        <w:t>s</w:t>
      </w:r>
      <w:r w:rsidR="000B7B23">
        <w:rPr>
          <w:rFonts w:ascii="Arial" w:hAnsi="Arial" w:cs="Arial"/>
          <w:b/>
          <w:sz w:val="22"/>
          <w:szCs w:val="22"/>
        </w:rPr>
        <w:t>yl</w:t>
      </w:r>
      <w:r w:rsidR="000B7B23" w:rsidRPr="00BF7D9E">
        <w:rPr>
          <w:rFonts w:ascii="Arial" w:hAnsi="Arial" w:cs="Arial"/>
          <w:b/>
          <w:sz w:val="22"/>
          <w:szCs w:val="22"/>
        </w:rPr>
        <w:t xml:space="preserve">ation </w:t>
      </w:r>
      <w:r w:rsidR="000B7B23">
        <w:rPr>
          <w:rFonts w:ascii="Arial" w:hAnsi="Arial" w:cs="Arial"/>
          <w:b/>
          <w:sz w:val="22"/>
          <w:szCs w:val="22"/>
        </w:rPr>
        <w:t xml:space="preserve">and interaction with </w:t>
      </w:r>
      <w:r w:rsidR="000B7B23" w:rsidRPr="00BF7D9E">
        <w:rPr>
          <w:rFonts w:ascii="Arial" w:hAnsi="Arial" w:cs="Arial"/>
          <w:b/>
          <w:sz w:val="22"/>
          <w:szCs w:val="22"/>
        </w:rPr>
        <w:t>FcγR</w:t>
      </w:r>
      <w:r w:rsidR="000B7B23">
        <w:rPr>
          <w:rFonts w:ascii="Arial" w:hAnsi="Arial" w:cs="Arial"/>
          <w:b/>
          <w:sz w:val="22"/>
          <w:szCs w:val="22"/>
        </w:rPr>
        <w:t>I</w:t>
      </w:r>
      <w:r w:rsidR="000B7B23" w:rsidRPr="00BF7D9E">
        <w:rPr>
          <w:rFonts w:ascii="Arial" w:hAnsi="Arial" w:cs="Arial"/>
          <w:b/>
          <w:sz w:val="22"/>
          <w:szCs w:val="22"/>
        </w:rPr>
        <w:t xml:space="preserve"> in the joint.</w:t>
      </w:r>
    </w:p>
    <w:p w14:paraId="2662BBE1" w14:textId="71EEAB33" w:rsidR="00A66856" w:rsidRDefault="00C73A77" w:rsidP="0098198A">
      <w:pPr>
        <w:spacing w:line="360" w:lineRule="auto"/>
        <w:rPr>
          <w:rFonts w:ascii="Arial" w:hAnsi="Arial"/>
          <w:sz w:val="22"/>
          <w:szCs w:val="22"/>
        </w:rPr>
      </w:pPr>
      <w:r>
        <w:rPr>
          <w:rFonts w:ascii="Arial" w:hAnsi="Arial"/>
          <w:sz w:val="22"/>
          <w:szCs w:val="22"/>
        </w:rPr>
        <w:t>(</w:t>
      </w:r>
      <w:r w:rsidR="000B7B23">
        <w:rPr>
          <w:rFonts w:ascii="Arial" w:hAnsi="Arial"/>
          <w:sz w:val="22"/>
          <w:szCs w:val="22"/>
        </w:rPr>
        <w:t>A, B and C</w:t>
      </w:r>
      <w:r>
        <w:rPr>
          <w:rFonts w:ascii="Arial" w:hAnsi="Arial"/>
          <w:sz w:val="22"/>
          <w:szCs w:val="22"/>
        </w:rPr>
        <w:t xml:space="preserve">) </w:t>
      </w:r>
      <w:r w:rsidR="008511CA" w:rsidRPr="00A874EF">
        <w:rPr>
          <w:rFonts w:ascii="Arial" w:hAnsi="Arial" w:cs="Arial"/>
          <w:b/>
          <w:sz w:val="22"/>
          <w:szCs w:val="22"/>
        </w:rPr>
        <w:t>B10.RIII</w:t>
      </w:r>
      <w:r w:rsidR="00AD2C8F" w:rsidRPr="00A874EF" w:rsidDel="00AD2C8F">
        <w:rPr>
          <w:rFonts w:ascii="Arial" w:hAnsi="Arial"/>
          <w:b/>
          <w:sz w:val="22"/>
          <w:szCs w:val="22"/>
        </w:rPr>
        <w:t xml:space="preserve"> </w:t>
      </w:r>
      <w:r w:rsidR="00AD2C8F" w:rsidRPr="00A874EF">
        <w:rPr>
          <w:rFonts w:ascii="Arial" w:hAnsi="Arial"/>
          <w:b/>
          <w:sz w:val="22"/>
          <w:szCs w:val="22"/>
        </w:rPr>
        <w:t>m</w:t>
      </w:r>
      <w:r w:rsidRPr="00A874EF">
        <w:rPr>
          <w:rFonts w:ascii="Arial" w:hAnsi="Arial"/>
          <w:b/>
          <w:sz w:val="22"/>
          <w:szCs w:val="22"/>
        </w:rPr>
        <w:t>ice</w:t>
      </w:r>
      <w:r>
        <w:rPr>
          <w:rFonts w:ascii="Arial" w:hAnsi="Arial"/>
          <w:sz w:val="22"/>
          <w:szCs w:val="22"/>
        </w:rPr>
        <w:t xml:space="preserve"> injected with </w:t>
      </w:r>
      <w:r w:rsidRPr="008B7265">
        <w:rPr>
          <w:rFonts w:ascii="Arial" w:hAnsi="Arial"/>
          <w:sz w:val="22"/>
          <w:szCs w:val="22"/>
        </w:rPr>
        <w:t>anti-CII mAb Fab</w:t>
      </w:r>
      <w:r>
        <w:rPr>
          <w:rFonts w:ascii="Arial" w:hAnsi="Arial"/>
          <w:sz w:val="22"/>
          <w:szCs w:val="22"/>
        </w:rPr>
        <w:t xml:space="preserve"> fragments (n=8)</w:t>
      </w:r>
      <w:r w:rsidRPr="008B7265">
        <w:rPr>
          <w:rFonts w:ascii="Arial" w:hAnsi="Arial"/>
          <w:sz w:val="22"/>
          <w:szCs w:val="22"/>
        </w:rPr>
        <w:t xml:space="preserve"> did not develop</w:t>
      </w:r>
      <w:r>
        <w:rPr>
          <w:rFonts w:ascii="Arial" w:hAnsi="Arial"/>
          <w:sz w:val="22"/>
          <w:szCs w:val="22"/>
        </w:rPr>
        <w:t xml:space="preserve"> mechanical hypersensitivity (</w:t>
      </w:r>
      <w:r w:rsidR="00C92AA2">
        <w:rPr>
          <w:rFonts w:ascii="Arial" w:hAnsi="Arial"/>
          <w:sz w:val="22"/>
          <w:szCs w:val="22"/>
        </w:rPr>
        <w:t xml:space="preserve">day 5, </w:t>
      </w:r>
      <w:r w:rsidR="000B7B23">
        <w:rPr>
          <w:rFonts w:ascii="Arial" w:hAnsi="Arial"/>
          <w:sz w:val="22"/>
          <w:szCs w:val="22"/>
        </w:rPr>
        <w:t>A</w:t>
      </w:r>
      <w:r>
        <w:rPr>
          <w:rFonts w:ascii="Arial" w:hAnsi="Arial"/>
          <w:sz w:val="22"/>
          <w:szCs w:val="22"/>
        </w:rPr>
        <w:t>)</w:t>
      </w:r>
      <w:r w:rsidRPr="008B7265">
        <w:rPr>
          <w:rFonts w:ascii="Arial" w:hAnsi="Arial"/>
          <w:sz w:val="22"/>
          <w:szCs w:val="22"/>
        </w:rPr>
        <w:t xml:space="preserve"> </w:t>
      </w:r>
      <w:r>
        <w:rPr>
          <w:rFonts w:ascii="Arial" w:hAnsi="Arial"/>
          <w:sz w:val="22"/>
          <w:szCs w:val="22"/>
        </w:rPr>
        <w:t>compared to CAIA (n=13) and controls (n=7) mice. They also did not show</w:t>
      </w:r>
      <w:r w:rsidR="00244315">
        <w:rPr>
          <w:rFonts w:ascii="Arial" w:hAnsi="Arial"/>
          <w:sz w:val="22"/>
          <w:szCs w:val="22"/>
        </w:rPr>
        <w:t xml:space="preserve"> </w:t>
      </w:r>
      <w:r>
        <w:rPr>
          <w:rFonts w:ascii="Arial" w:hAnsi="Arial"/>
          <w:sz w:val="22"/>
          <w:szCs w:val="22"/>
        </w:rPr>
        <w:t>reduction in total movement (</w:t>
      </w:r>
      <w:r w:rsidR="000B7B23">
        <w:rPr>
          <w:rFonts w:ascii="Arial" w:hAnsi="Arial"/>
          <w:sz w:val="22"/>
          <w:szCs w:val="22"/>
        </w:rPr>
        <w:t>B</w:t>
      </w:r>
      <w:r>
        <w:rPr>
          <w:rFonts w:ascii="Arial" w:hAnsi="Arial"/>
          <w:sz w:val="22"/>
          <w:szCs w:val="22"/>
        </w:rPr>
        <w:t>) or rearing (</w:t>
      </w:r>
      <w:r w:rsidR="000B7B23">
        <w:rPr>
          <w:rFonts w:ascii="Arial" w:hAnsi="Arial"/>
          <w:sz w:val="22"/>
          <w:szCs w:val="22"/>
        </w:rPr>
        <w:t>C</w:t>
      </w:r>
      <w:r w:rsidRPr="00F30F96">
        <w:rPr>
          <w:rFonts w:ascii="Arial" w:hAnsi="Arial"/>
          <w:sz w:val="22"/>
          <w:szCs w:val="22"/>
        </w:rPr>
        <w:t>) (</w:t>
      </w:r>
      <w:r w:rsidR="00892197">
        <w:rPr>
          <w:rFonts w:ascii="Arial" w:hAnsi="Arial"/>
          <w:sz w:val="22"/>
          <w:szCs w:val="22"/>
        </w:rPr>
        <w:t xml:space="preserve">night 3, </w:t>
      </w:r>
      <w:r w:rsidRPr="00F30F96">
        <w:rPr>
          <w:rFonts w:ascii="Arial" w:hAnsi="Arial"/>
          <w:sz w:val="22"/>
          <w:szCs w:val="22"/>
        </w:rPr>
        <w:t>n=8</w:t>
      </w:r>
      <w:r w:rsidRPr="00260C49">
        <w:rPr>
          <w:rFonts w:ascii="Arial" w:hAnsi="Arial"/>
          <w:sz w:val="22"/>
          <w:szCs w:val="22"/>
        </w:rPr>
        <w:t>-19</w:t>
      </w:r>
      <w:r w:rsidRPr="00F30F96">
        <w:rPr>
          <w:rFonts w:ascii="Arial" w:hAnsi="Arial"/>
          <w:sz w:val="22"/>
          <w:szCs w:val="22"/>
        </w:rPr>
        <w:t>/group).</w:t>
      </w:r>
    </w:p>
    <w:p w14:paraId="16D81555" w14:textId="58D0A0E7" w:rsidR="00C73A77" w:rsidRPr="00A874EF" w:rsidRDefault="00A66856" w:rsidP="0098198A">
      <w:pPr>
        <w:spacing w:line="360" w:lineRule="auto"/>
        <w:rPr>
          <w:rFonts w:ascii="Arial" w:hAnsi="Arial"/>
          <w:b/>
          <w:sz w:val="22"/>
          <w:szCs w:val="22"/>
        </w:rPr>
      </w:pPr>
      <w:r w:rsidRPr="00A874EF">
        <w:rPr>
          <w:rFonts w:ascii="Arial" w:hAnsi="Arial"/>
          <w:b/>
          <w:sz w:val="22"/>
          <w:szCs w:val="22"/>
        </w:rPr>
        <w:t>(D) B10.RIII mice injected with EndoS treated anti-CII mAb</w:t>
      </w:r>
      <w:r w:rsidR="00244315" w:rsidRPr="00244315">
        <w:rPr>
          <w:rFonts w:ascii="Arial" w:hAnsi="Arial"/>
          <w:b/>
          <w:sz w:val="22"/>
          <w:szCs w:val="22"/>
        </w:rPr>
        <w:t>s</w:t>
      </w:r>
      <w:r w:rsidRPr="00A874EF">
        <w:rPr>
          <w:rFonts w:ascii="Arial" w:hAnsi="Arial"/>
          <w:b/>
          <w:sz w:val="22"/>
          <w:szCs w:val="22"/>
        </w:rPr>
        <w:t xml:space="preserve"> did not develop mechanical hypersensitivity (n=3/group)</w:t>
      </w:r>
    </w:p>
    <w:p w14:paraId="7AB70C7B" w14:textId="55571C45" w:rsidR="00C73A77" w:rsidRDefault="00C73A77" w:rsidP="0098198A">
      <w:pPr>
        <w:spacing w:line="360" w:lineRule="auto"/>
        <w:rPr>
          <w:rFonts w:ascii="Arial" w:hAnsi="Arial"/>
          <w:sz w:val="22"/>
          <w:szCs w:val="22"/>
        </w:rPr>
      </w:pPr>
      <w:r>
        <w:rPr>
          <w:rFonts w:ascii="Arial" w:hAnsi="Arial"/>
          <w:sz w:val="22"/>
          <w:szCs w:val="22"/>
        </w:rPr>
        <w:t>(</w:t>
      </w:r>
      <w:r w:rsidR="00A66856">
        <w:rPr>
          <w:rFonts w:ascii="Arial" w:hAnsi="Arial"/>
          <w:sz w:val="22"/>
          <w:szCs w:val="22"/>
        </w:rPr>
        <w:t>E</w:t>
      </w:r>
      <w:r w:rsidR="000B7B23">
        <w:rPr>
          <w:rFonts w:ascii="Arial" w:hAnsi="Arial"/>
          <w:sz w:val="22"/>
          <w:szCs w:val="22"/>
        </w:rPr>
        <w:t xml:space="preserve">, </w:t>
      </w:r>
      <w:r w:rsidR="00A66856">
        <w:rPr>
          <w:rFonts w:ascii="Arial" w:hAnsi="Arial"/>
          <w:sz w:val="22"/>
          <w:szCs w:val="22"/>
        </w:rPr>
        <w:t>F</w:t>
      </w:r>
      <w:r w:rsidR="000B7B23">
        <w:rPr>
          <w:rFonts w:ascii="Arial" w:hAnsi="Arial"/>
          <w:sz w:val="22"/>
          <w:szCs w:val="22"/>
        </w:rPr>
        <w:t xml:space="preserve"> and </w:t>
      </w:r>
      <w:r w:rsidR="00A66856">
        <w:rPr>
          <w:rFonts w:ascii="Arial" w:hAnsi="Arial"/>
          <w:sz w:val="22"/>
          <w:szCs w:val="22"/>
        </w:rPr>
        <w:t>G</w:t>
      </w:r>
      <w:r>
        <w:rPr>
          <w:rFonts w:ascii="Arial" w:hAnsi="Arial"/>
          <w:sz w:val="22"/>
          <w:szCs w:val="22"/>
        </w:rPr>
        <w:t xml:space="preserve">) </w:t>
      </w:r>
      <w:r w:rsidR="008511CA" w:rsidRPr="00A874EF">
        <w:rPr>
          <w:rFonts w:ascii="Arial" w:hAnsi="Arial" w:cs="Arial"/>
          <w:b/>
          <w:sz w:val="22"/>
          <w:szCs w:val="22"/>
        </w:rPr>
        <w:t>B10.RIII</w:t>
      </w:r>
      <w:r w:rsidR="00AD2C8F" w:rsidRPr="00A874EF" w:rsidDel="00AD2C8F">
        <w:rPr>
          <w:rFonts w:ascii="Arial" w:hAnsi="Arial"/>
          <w:b/>
          <w:sz w:val="22"/>
          <w:szCs w:val="22"/>
        </w:rPr>
        <w:t xml:space="preserve"> </w:t>
      </w:r>
      <w:r w:rsidR="00AD2C8F" w:rsidRPr="00A874EF">
        <w:rPr>
          <w:rFonts w:ascii="Arial" w:hAnsi="Arial"/>
          <w:b/>
          <w:sz w:val="22"/>
          <w:szCs w:val="22"/>
        </w:rPr>
        <w:t>m</w:t>
      </w:r>
      <w:r w:rsidRPr="00A874EF">
        <w:rPr>
          <w:rFonts w:ascii="Arial" w:hAnsi="Arial"/>
          <w:b/>
          <w:sz w:val="22"/>
          <w:szCs w:val="22"/>
        </w:rPr>
        <w:t>ice</w:t>
      </w:r>
      <w:r>
        <w:rPr>
          <w:rFonts w:ascii="Arial" w:hAnsi="Arial"/>
          <w:sz w:val="22"/>
          <w:szCs w:val="22"/>
        </w:rPr>
        <w:t xml:space="preserve"> injected with EndoS treated anti-CII mAb M2139 did not develop mechanical hypersensitivity (</w:t>
      </w:r>
      <w:r w:rsidR="00892197">
        <w:rPr>
          <w:rFonts w:ascii="Arial" w:hAnsi="Arial"/>
          <w:sz w:val="22"/>
          <w:szCs w:val="22"/>
        </w:rPr>
        <w:t xml:space="preserve">day 5, </w:t>
      </w:r>
      <w:r w:rsidR="00A66856">
        <w:rPr>
          <w:rFonts w:ascii="Arial" w:hAnsi="Arial"/>
          <w:sz w:val="22"/>
          <w:szCs w:val="22"/>
        </w:rPr>
        <w:t>E</w:t>
      </w:r>
      <w:r>
        <w:rPr>
          <w:rFonts w:ascii="Arial" w:hAnsi="Arial"/>
          <w:sz w:val="22"/>
          <w:szCs w:val="22"/>
        </w:rPr>
        <w:t xml:space="preserve">) or display a reduction in locomotor activity </w:t>
      </w:r>
      <w:r w:rsidRPr="00EE62A8">
        <w:rPr>
          <w:rFonts w:ascii="Arial" w:hAnsi="Arial"/>
          <w:sz w:val="22"/>
          <w:szCs w:val="22"/>
        </w:rPr>
        <w:t>(</w:t>
      </w:r>
      <w:r w:rsidR="00A66856">
        <w:rPr>
          <w:rFonts w:ascii="Arial" w:hAnsi="Arial"/>
          <w:sz w:val="22"/>
          <w:szCs w:val="22"/>
        </w:rPr>
        <w:t>F-G</w:t>
      </w:r>
      <w:r w:rsidRPr="00EE62A8">
        <w:rPr>
          <w:rFonts w:ascii="Arial" w:hAnsi="Arial"/>
          <w:sz w:val="22"/>
          <w:szCs w:val="22"/>
        </w:rPr>
        <w:t>) (</w:t>
      </w:r>
      <w:r w:rsidR="00892197">
        <w:rPr>
          <w:rFonts w:ascii="Arial" w:hAnsi="Arial"/>
          <w:sz w:val="22"/>
          <w:szCs w:val="22"/>
        </w:rPr>
        <w:t xml:space="preserve">night 3, </w:t>
      </w:r>
      <w:r w:rsidRPr="00EE62A8">
        <w:rPr>
          <w:rFonts w:ascii="Arial" w:hAnsi="Arial"/>
          <w:sz w:val="22"/>
          <w:szCs w:val="22"/>
        </w:rPr>
        <w:t>n=6-7/group).</w:t>
      </w:r>
    </w:p>
    <w:p w14:paraId="5B66CA23" w14:textId="6EFF259A" w:rsidR="00C73A77" w:rsidRDefault="00C73A77" w:rsidP="0098198A">
      <w:pPr>
        <w:spacing w:line="360" w:lineRule="auto"/>
        <w:rPr>
          <w:rFonts w:ascii="Arial" w:hAnsi="Arial" w:cs="Arial"/>
          <w:b/>
          <w:sz w:val="22"/>
          <w:szCs w:val="22"/>
        </w:rPr>
      </w:pPr>
      <w:r>
        <w:rPr>
          <w:rFonts w:ascii="Arial" w:hAnsi="Arial"/>
          <w:sz w:val="22"/>
          <w:szCs w:val="22"/>
        </w:rPr>
        <w:t>(</w:t>
      </w:r>
      <w:r w:rsidR="00A66856">
        <w:rPr>
          <w:rFonts w:ascii="Arial" w:hAnsi="Arial"/>
          <w:sz w:val="22"/>
          <w:szCs w:val="22"/>
        </w:rPr>
        <w:t>H</w:t>
      </w:r>
      <w:r w:rsidR="000B7B23">
        <w:rPr>
          <w:rFonts w:ascii="Arial" w:hAnsi="Arial"/>
          <w:sz w:val="22"/>
          <w:szCs w:val="22"/>
        </w:rPr>
        <w:t xml:space="preserve">, </w:t>
      </w:r>
      <w:r w:rsidR="00A66856">
        <w:rPr>
          <w:rFonts w:ascii="Arial" w:hAnsi="Arial"/>
          <w:sz w:val="22"/>
          <w:szCs w:val="22"/>
        </w:rPr>
        <w:t>I</w:t>
      </w:r>
      <w:r w:rsidR="000B7B23">
        <w:rPr>
          <w:rFonts w:ascii="Arial" w:hAnsi="Arial"/>
          <w:sz w:val="22"/>
          <w:szCs w:val="22"/>
        </w:rPr>
        <w:t xml:space="preserve"> and </w:t>
      </w:r>
      <w:r w:rsidR="00A66856">
        <w:rPr>
          <w:rFonts w:ascii="Arial" w:hAnsi="Arial"/>
          <w:sz w:val="22"/>
          <w:szCs w:val="22"/>
        </w:rPr>
        <w:t>J</w:t>
      </w:r>
      <w:r>
        <w:rPr>
          <w:rFonts w:ascii="Arial" w:hAnsi="Arial"/>
          <w:sz w:val="22"/>
          <w:szCs w:val="22"/>
        </w:rPr>
        <w:t xml:space="preserve">) </w:t>
      </w:r>
      <w:r w:rsidR="00AD2C8F" w:rsidRPr="00A874EF">
        <w:rPr>
          <w:rFonts w:ascii="Arial" w:hAnsi="Arial" w:cs="Arial"/>
          <w:b/>
          <w:sz w:val="22"/>
          <w:szCs w:val="22"/>
        </w:rPr>
        <w:t>BALB/c</w:t>
      </w:r>
      <w:r w:rsidR="00AD2C8F" w:rsidRPr="00A874EF" w:rsidDel="00AD2C8F">
        <w:rPr>
          <w:rFonts w:ascii="Arial" w:hAnsi="Arial"/>
          <w:b/>
          <w:sz w:val="22"/>
          <w:szCs w:val="22"/>
        </w:rPr>
        <w:t xml:space="preserve"> </w:t>
      </w:r>
      <w:r w:rsidR="00AD2C8F" w:rsidRPr="00A874EF">
        <w:rPr>
          <w:rFonts w:ascii="Arial" w:hAnsi="Arial"/>
          <w:b/>
          <w:sz w:val="22"/>
          <w:szCs w:val="22"/>
        </w:rPr>
        <w:t>m</w:t>
      </w:r>
      <w:r w:rsidRPr="00A874EF">
        <w:rPr>
          <w:rFonts w:ascii="Arial" w:hAnsi="Arial"/>
          <w:b/>
          <w:sz w:val="22"/>
          <w:szCs w:val="22"/>
        </w:rPr>
        <w:t>ice</w:t>
      </w:r>
      <w:r>
        <w:rPr>
          <w:rFonts w:ascii="Arial" w:hAnsi="Arial"/>
          <w:sz w:val="22"/>
          <w:szCs w:val="22"/>
        </w:rPr>
        <w:t xml:space="preserve"> lacking activating </w:t>
      </w:r>
      <w:r w:rsidRPr="00E91DA4">
        <w:rPr>
          <w:rFonts w:ascii="Arial" w:hAnsi="Arial" w:cs="Arial"/>
          <w:sz w:val="22"/>
          <w:szCs w:val="22"/>
        </w:rPr>
        <w:t>FcγR</w:t>
      </w:r>
      <w:r>
        <w:rPr>
          <w:rFonts w:ascii="Arial" w:hAnsi="Arial" w:cs="Arial"/>
          <w:sz w:val="22"/>
          <w:szCs w:val="22"/>
        </w:rPr>
        <w:t>s in myeloid cells (</w:t>
      </w:r>
      <w:r w:rsidRPr="000028E7">
        <w:rPr>
          <w:rFonts w:ascii="Arial" w:hAnsi="Arial" w:cs="Arial"/>
          <w:sz w:val="22"/>
          <w:szCs w:val="22"/>
          <w:vertAlign w:val="subscript"/>
        </w:rPr>
        <w:t>KO</w:t>
      </w:r>
      <w:r w:rsidRPr="00260C49">
        <w:rPr>
          <w:rFonts w:ascii="Arial" w:hAnsi="Arial" w:cs="Arial"/>
          <w:sz w:val="22"/>
          <w:szCs w:val="22"/>
          <w:vertAlign w:val="superscript"/>
        </w:rPr>
        <w:t>-</w:t>
      </w:r>
      <w:r>
        <w:rPr>
          <w:rFonts w:ascii="Arial" w:hAnsi="Arial" w:cs="Arial"/>
          <w:sz w:val="22"/>
          <w:szCs w:val="22"/>
        </w:rPr>
        <w:t>WT) (</w:t>
      </w:r>
      <w:r w:rsidR="00A66856">
        <w:rPr>
          <w:rFonts w:ascii="Arial" w:hAnsi="Arial" w:cs="Arial"/>
          <w:sz w:val="22"/>
          <w:szCs w:val="22"/>
        </w:rPr>
        <w:t>I</w:t>
      </w:r>
      <w:r>
        <w:rPr>
          <w:rFonts w:ascii="Arial" w:hAnsi="Arial" w:cs="Arial"/>
          <w:sz w:val="22"/>
          <w:szCs w:val="22"/>
        </w:rPr>
        <w:t>) developed mechanical hypersensitivity after injection of anti-CII mAbs as compared to controls (</w:t>
      </w:r>
      <w:r>
        <w:rPr>
          <w:rFonts w:ascii="Arial" w:hAnsi="Arial" w:cs="Arial"/>
          <w:sz w:val="22"/>
          <w:szCs w:val="22"/>
          <w:vertAlign w:val="subscript"/>
        </w:rPr>
        <w:t>WT</w:t>
      </w:r>
      <w:r w:rsidRPr="00260C49">
        <w:rPr>
          <w:rFonts w:ascii="Arial" w:hAnsi="Arial" w:cs="Arial"/>
          <w:sz w:val="22"/>
          <w:szCs w:val="22"/>
          <w:vertAlign w:val="superscript"/>
        </w:rPr>
        <w:t>-</w:t>
      </w:r>
      <w:r>
        <w:rPr>
          <w:rFonts w:ascii="Arial" w:hAnsi="Arial" w:cs="Arial"/>
          <w:sz w:val="22"/>
          <w:szCs w:val="22"/>
        </w:rPr>
        <w:t>WT) (</w:t>
      </w:r>
      <w:r w:rsidR="00A66856">
        <w:rPr>
          <w:rFonts w:ascii="Arial" w:hAnsi="Arial" w:cs="Arial"/>
          <w:sz w:val="22"/>
          <w:szCs w:val="22"/>
        </w:rPr>
        <w:t>J</w:t>
      </w:r>
      <w:r>
        <w:rPr>
          <w:rFonts w:ascii="Arial" w:hAnsi="Arial" w:cs="Arial"/>
          <w:sz w:val="22"/>
          <w:szCs w:val="22"/>
        </w:rPr>
        <w:t xml:space="preserve">). In contrast, mice lacking activating </w:t>
      </w:r>
      <w:r w:rsidRPr="00E91DA4">
        <w:rPr>
          <w:rFonts w:ascii="Arial" w:hAnsi="Arial" w:cs="Arial"/>
          <w:sz w:val="22"/>
          <w:szCs w:val="22"/>
        </w:rPr>
        <w:t>FcγR</w:t>
      </w:r>
      <w:r>
        <w:rPr>
          <w:rFonts w:ascii="Arial" w:hAnsi="Arial" w:cs="Arial"/>
          <w:sz w:val="22"/>
          <w:szCs w:val="22"/>
        </w:rPr>
        <w:t>s in non-myeloid cells (</w:t>
      </w:r>
      <w:r w:rsidRPr="000028E7">
        <w:rPr>
          <w:rFonts w:ascii="Arial" w:hAnsi="Arial" w:cs="Arial"/>
          <w:sz w:val="22"/>
          <w:szCs w:val="22"/>
          <w:vertAlign w:val="subscript"/>
        </w:rPr>
        <w:t>WT</w:t>
      </w:r>
      <w:r>
        <w:rPr>
          <w:rFonts w:ascii="Arial" w:hAnsi="Arial" w:cs="Arial"/>
          <w:sz w:val="22"/>
          <w:szCs w:val="22"/>
        </w:rPr>
        <w:t xml:space="preserve">-KO), including neurons, were </w:t>
      </w:r>
      <w:r w:rsidRPr="003335CC">
        <w:rPr>
          <w:rFonts w:ascii="Arial" w:hAnsi="Arial" w:cs="Arial"/>
          <w:sz w:val="22"/>
          <w:szCs w:val="22"/>
        </w:rPr>
        <w:t>protected</w:t>
      </w:r>
      <w:r>
        <w:rPr>
          <w:rFonts w:ascii="Arial" w:hAnsi="Arial" w:cs="Arial"/>
          <w:sz w:val="22"/>
          <w:szCs w:val="22"/>
        </w:rPr>
        <w:t xml:space="preserve"> (</w:t>
      </w:r>
      <w:r w:rsidR="00A66856">
        <w:rPr>
          <w:rFonts w:ascii="Arial" w:hAnsi="Arial" w:cs="Arial"/>
          <w:sz w:val="22"/>
          <w:szCs w:val="22"/>
        </w:rPr>
        <w:t>H</w:t>
      </w:r>
      <w:r>
        <w:rPr>
          <w:rFonts w:ascii="Arial" w:hAnsi="Arial" w:cs="Arial"/>
          <w:sz w:val="22"/>
          <w:szCs w:val="22"/>
        </w:rPr>
        <w:t xml:space="preserve">) </w:t>
      </w:r>
      <w:r w:rsidRPr="003335CC">
        <w:rPr>
          <w:rFonts w:ascii="Arial" w:hAnsi="Arial" w:cs="Arial"/>
          <w:sz w:val="22"/>
          <w:szCs w:val="22"/>
        </w:rPr>
        <w:t>(n=8-9/group)</w:t>
      </w:r>
      <w:r w:rsidRPr="003335CC">
        <w:rPr>
          <w:rFonts w:ascii="Arial" w:hAnsi="Arial" w:cs="Arial"/>
          <w:b/>
          <w:sz w:val="22"/>
          <w:szCs w:val="22"/>
        </w:rPr>
        <w:t>.</w:t>
      </w:r>
    </w:p>
    <w:p w14:paraId="11657982" w14:textId="28595551" w:rsidR="00C73A77" w:rsidRDefault="00362E8F" w:rsidP="0098198A">
      <w:pPr>
        <w:spacing w:line="360" w:lineRule="auto"/>
        <w:rPr>
          <w:rFonts w:ascii="Arial" w:hAnsi="Arial" w:cs="Arial"/>
          <w:color w:val="000000" w:themeColor="text1"/>
          <w:sz w:val="22"/>
          <w:szCs w:val="22"/>
        </w:rPr>
      </w:pPr>
      <w:r>
        <w:rPr>
          <w:rFonts w:ascii="Arial" w:hAnsi="Arial" w:cs="Arial"/>
          <w:sz w:val="22"/>
          <w:szCs w:val="22"/>
        </w:rPr>
        <w:t>Data</w:t>
      </w:r>
      <w:r w:rsidR="00C73A77">
        <w:rPr>
          <w:rFonts w:ascii="Arial" w:hAnsi="Arial" w:cs="Arial"/>
          <w:sz w:val="22"/>
          <w:szCs w:val="22"/>
        </w:rPr>
        <w:t xml:space="preserve"> </w:t>
      </w:r>
      <w:r>
        <w:rPr>
          <w:rFonts w:ascii="Arial" w:hAnsi="Arial" w:cs="Arial"/>
          <w:sz w:val="22"/>
          <w:szCs w:val="22"/>
        </w:rPr>
        <w:t xml:space="preserve">are </w:t>
      </w:r>
      <w:r w:rsidR="00C73A77" w:rsidRPr="00E44265">
        <w:rPr>
          <w:rFonts w:ascii="Arial" w:hAnsi="Arial" w:cs="Arial"/>
          <w:sz w:val="22"/>
          <w:szCs w:val="22"/>
        </w:rPr>
        <w:t>presented as mean ± S.E.M. * = P &lt; 0.05; ** = P &lt; 0.01; *** =</w:t>
      </w:r>
      <w:r w:rsidR="00C73A77">
        <w:rPr>
          <w:rFonts w:ascii="Arial" w:hAnsi="Arial" w:cs="Arial"/>
          <w:sz w:val="22"/>
          <w:szCs w:val="22"/>
        </w:rPr>
        <w:t xml:space="preserve"> P &lt; 0.001 </w:t>
      </w:r>
      <w:r w:rsidR="00C73A77" w:rsidRPr="006A6F25">
        <w:rPr>
          <w:rFonts w:ascii="Arial" w:hAnsi="Arial" w:cs="Arial"/>
          <w:color w:val="000000" w:themeColor="text1"/>
          <w:sz w:val="22"/>
          <w:szCs w:val="22"/>
        </w:rPr>
        <w:t>compared to controls.</w:t>
      </w:r>
    </w:p>
    <w:p w14:paraId="5A6BDD85" w14:textId="77777777" w:rsidR="007D40B4" w:rsidRDefault="007D40B4" w:rsidP="0098198A">
      <w:pPr>
        <w:spacing w:line="360" w:lineRule="auto"/>
        <w:rPr>
          <w:rFonts w:ascii="Arial" w:hAnsi="Arial" w:cs="Arial"/>
          <w:color w:val="000000" w:themeColor="text1"/>
          <w:sz w:val="22"/>
          <w:szCs w:val="22"/>
        </w:rPr>
      </w:pPr>
    </w:p>
    <w:p w14:paraId="71C52D9B" w14:textId="6B39851D" w:rsidR="00C73A77" w:rsidRPr="00E44265" w:rsidRDefault="00C73A77" w:rsidP="0098198A">
      <w:pPr>
        <w:spacing w:line="360" w:lineRule="auto"/>
        <w:rPr>
          <w:rFonts w:ascii="Arial" w:hAnsi="Arial" w:cs="Arial"/>
          <w:sz w:val="22"/>
          <w:szCs w:val="22"/>
        </w:rPr>
      </w:pPr>
    </w:p>
    <w:p w14:paraId="34739755" w14:textId="520D3B85" w:rsidR="00C73A77" w:rsidRDefault="00C73A77" w:rsidP="0098198A">
      <w:pPr>
        <w:spacing w:line="360" w:lineRule="auto"/>
        <w:outlineLvl w:val="0"/>
        <w:rPr>
          <w:rFonts w:ascii="Arial" w:hAnsi="Arial" w:cs="Arial"/>
          <w:sz w:val="22"/>
          <w:szCs w:val="22"/>
        </w:rPr>
      </w:pPr>
      <w:r w:rsidRPr="00B16755">
        <w:rPr>
          <w:rFonts w:ascii="Arial" w:hAnsi="Arial" w:cs="Arial"/>
          <w:b/>
          <w:sz w:val="22"/>
          <w:szCs w:val="22"/>
        </w:rPr>
        <w:t>Fig</w:t>
      </w:r>
      <w:r>
        <w:rPr>
          <w:rFonts w:ascii="Arial" w:hAnsi="Arial" w:cs="Arial"/>
          <w:b/>
          <w:sz w:val="22"/>
          <w:szCs w:val="22"/>
        </w:rPr>
        <w:t>ure</w:t>
      </w:r>
      <w:r w:rsidRPr="00B16755">
        <w:rPr>
          <w:rFonts w:ascii="Arial" w:hAnsi="Arial" w:cs="Arial"/>
          <w:b/>
          <w:sz w:val="22"/>
          <w:szCs w:val="22"/>
        </w:rPr>
        <w:t xml:space="preserve"> </w:t>
      </w:r>
      <w:r w:rsidR="007D40B4">
        <w:rPr>
          <w:rFonts w:ascii="Arial" w:hAnsi="Arial" w:cs="Arial"/>
          <w:b/>
          <w:sz w:val="22"/>
          <w:szCs w:val="22"/>
        </w:rPr>
        <w:t>9</w:t>
      </w:r>
      <w:r>
        <w:rPr>
          <w:rFonts w:ascii="Arial" w:hAnsi="Arial" w:cs="Arial"/>
          <w:b/>
          <w:sz w:val="22"/>
          <w:szCs w:val="22"/>
        </w:rPr>
        <w:t>.</w:t>
      </w:r>
      <w:r w:rsidRPr="00B16755">
        <w:rPr>
          <w:rFonts w:ascii="Arial" w:hAnsi="Arial" w:cs="Arial"/>
          <w:b/>
          <w:sz w:val="22"/>
          <w:szCs w:val="22"/>
        </w:rPr>
        <w:t xml:space="preserve"> </w:t>
      </w:r>
      <w:r w:rsidRPr="00304B8E">
        <w:rPr>
          <w:rFonts w:ascii="Arial" w:hAnsi="Arial" w:cs="Arial"/>
          <w:b/>
          <w:sz w:val="22"/>
          <w:szCs w:val="22"/>
        </w:rPr>
        <w:t>FcγRI</w:t>
      </w:r>
      <w:r w:rsidRPr="00176677" w:rsidDel="00324C91">
        <w:rPr>
          <w:rFonts w:ascii="Arial" w:hAnsi="Arial" w:cs="Arial"/>
          <w:b/>
          <w:sz w:val="22"/>
          <w:szCs w:val="22"/>
        </w:rPr>
        <w:t xml:space="preserve"> </w:t>
      </w:r>
      <w:r>
        <w:rPr>
          <w:rFonts w:ascii="Arial" w:hAnsi="Arial" w:cs="Arial"/>
          <w:b/>
          <w:sz w:val="22"/>
          <w:szCs w:val="22"/>
        </w:rPr>
        <w:t xml:space="preserve">and </w:t>
      </w:r>
      <w:r w:rsidRPr="00304B8E">
        <w:rPr>
          <w:rFonts w:ascii="Arial" w:hAnsi="Arial" w:cs="Arial"/>
          <w:b/>
          <w:sz w:val="22"/>
          <w:szCs w:val="22"/>
        </w:rPr>
        <w:t xml:space="preserve">FcγRIII </w:t>
      </w:r>
      <w:r>
        <w:rPr>
          <w:rFonts w:ascii="Arial" w:hAnsi="Arial" w:cs="Arial"/>
          <w:b/>
          <w:sz w:val="22"/>
          <w:szCs w:val="22"/>
        </w:rPr>
        <w:t>are</w:t>
      </w:r>
      <w:r w:rsidRPr="00176677">
        <w:rPr>
          <w:rFonts w:ascii="Arial" w:hAnsi="Arial" w:cs="Arial"/>
          <w:b/>
          <w:sz w:val="22"/>
          <w:szCs w:val="22"/>
        </w:rPr>
        <w:t xml:space="preserve"> expressed in human DRG</w:t>
      </w:r>
      <w:r>
        <w:rPr>
          <w:rFonts w:ascii="Arial" w:hAnsi="Arial" w:cs="Arial"/>
          <w:b/>
          <w:sz w:val="22"/>
          <w:szCs w:val="22"/>
        </w:rPr>
        <w:t>.</w:t>
      </w:r>
      <w:r w:rsidRPr="00176677">
        <w:rPr>
          <w:rFonts w:ascii="Arial" w:hAnsi="Arial" w:cs="Arial"/>
          <w:b/>
          <w:sz w:val="22"/>
          <w:szCs w:val="22"/>
        </w:rPr>
        <w:t xml:space="preserve"> </w:t>
      </w:r>
    </w:p>
    <w:p w14:paraId="518173D1" w14:textId="062ADA13" w:rsidR="00C73A77" w:rsidRDefault="00C73A77" w:rsidP="0098198A">
      <w:pPr>
        <w:spacing w:line="360" w:lineRule="auto"/>
        <w:rPr>
          <w:rFonts w:ascii="Arial" w:hAnsi="Arial" w:cs="Arial"/>
          <w:sz w:val="22"/>
          <w:szCs w:val="22"/>
        </w:rPr>
      </w:pPr>
      <w:r>
        <w:rPr>
          <w:rFonts w:ascii="Arial" w:hAnsi="Arial" w:cs="Arial"/>
          <w:sz w:val="22"/>
          <w:szCs w:val="22"/>
        </w:rPr>
        <w:t>(A) Publically available data</w:t>
      </w:r>
      <w:r w:rsidR="00FC1E3A">
        <w:rPr>
          <w:rFonts w:ascii="Arial" w:hAnsi="Arial" w:cs="Arial"/>
          <w:sz w:val="22"/>
          <w:szCs w:val="22"/>
        </w:rPr>
        <w:t xml:space="preserve"> </w:t>
      </w:r>
      <w:r>
        <w:rPr>
          <w:rFonts w:ascii="Arial" w:hAnsi="Arial" w:cs="Arial"/>
          <w:sz w:val="22"/>
          <w:szCs w:val="22"/>
        </w:rPr>
        <w:t xml:space="preserve">show the presence of </w:t>
      </w:r>
      <w:r w:rsidRPr="000028E7">
        <w:rPr>
          <w:rFonts w:ascii="Arial" w:hAnsi="Arial" w:cs="Arial"/>
          <w:i/>
          <w:sz w:val="22"/>
          <w:szCs w:val="22"/>
        </w:rPr>
        <w:t>Fcgr</w:t>
      </w:r>
      <w:r>
        <w:rPr>
          <w:rFonts w:ascii="Arial" w:hAnsi="Arial" w:cs="Arial"/>
          <w:sz w:val="22"/>
          <w:szCs w:val="22"/>
        </w:rPr>
        <w:t xml:space="preserve"> mRNA in human DRGs (n=6). </w:t>
      </w:r>
      <w:r w:rsidRPr="000028E7">
        <w:rPr>
          <w:rFonts w:ascii="Arial" w:hAnsi="Arial" w:cs="Arial"/>
          <w:i/>
          <w:sz w:val="22"/>
          <w:szCs w:val="22"/>
        </w:rPr>
        <w:t>Fcgr3a</w:t>
      </w:r>
      <w:r>
        <w:rPr>
          <w:rFonts w:ascii="Arial" w:hAnsi="Arial" w:cs="Arial"/>
          <w:sz w:val="22"/>
          <w:szCs w:val="22"/>
        </w:rPr>
        <w:t xml:space="preserve"> is the highest expressed.</w:t>
      </w:r>
    </w:p>
    <w:p w14:paraId="6E44EDE4" w14:textId="34471881" w:rsidR="00C73A77" w:rsidRDefault="00C73A77" w:rsidP="0098198A">
      <w:pPr>
        <w:spacing w:line="360" w:lineRule="auto"/>
        <w:rPr>
          <w:rFonts w:ascii="Arial" w:hAnsi="Arial" w:cs="Arial"/>
          <w:sz w:val="22"/>
          <w:szCs w:val="22"/>
        </w:rPr>
      </w:pPr>
      <w:r>
        <w:rPr>
          <w:rFonts w:ascii="Arial" w:hAnsi="Arial" w:cs="Arial"/>
          <w:sz w:val="22"/>
          <w:szCs w:val="22"/>
        </w:rPr>
        <w:t xml:space="preserve">(B and C) </w:t>
      </w:r>
      <w:r w:rsidRPr="00E91DA4">
        <w:rPr>
          <w:rFonts w:ascii="Arial" w:hAnsi="Arial" w:cs="Arial"/>
          <w:sz w:val="22"/>
          <w:szCs w:val="22"/>
        </w:rPr>
        <w:t>FcγR</w:t>
      </w:r>
      <w:r>
        <w:rPr>
          <w:rFonts w:ascii="Arial" w:hAnsi="Arial" w:cs="Arial"/>
          <w:sz w:val="22"/>
          <w:szCs w:val="22"/>
        </w:rPr>
        <w:t>I immunoreactivity was detected in human DRG</w:t>
      </w:r>
      <w:r w:rsidR="00AE070D">
        <w:rPr>
          <w:rFonts w:ascii="Arial" w:hAnsi="Arial" w:cs="Arial"/>
          <w:sz w:val="22"/>
          <w:szCs w:val="22"/>
        </w:rPr>
        <w:t>s</w:t>
      </w:r>
      <w:r w:rsidR="00AD2C8F">
        <w:rPr>
          <w:rFonts w:ascii="Arial" w:hAnsi="Arial" w:cs="Arial"/>
          <w:sz w:val="22"/>
          <w:szCs w:val="22"/>
        </w:rPr>
        <w:t xml:space="preserve"> </w:t>
      </w:r>
      <w:r w:rsidR="00AD2C8F" w:rsidRPr="00A874EF">
        <w:rPr>
          <w:rFonts w:ascii="Arial" w:hAnsi="Arial" w:cs="Arial"/>
          <w:b/>
          <w:sz w:val="22"/>
          <w:szCs w:val="22"/>
        </w:rPr>
        <w:t>(n=4)</w:t>
      </w:r>
      <w:r>
        <w:rPr>
          <w:rFonts w:ascii="Arial" w:hAnsi="Arial" w:cs="Arial"/>
          <w:sz w:val="22"/>
          <w:szCs w:val="22"/>
        </w:rPr>
        <w:t xml:space="preserve">. The lack of co-localization with NeuN and the morphology of the </w:t>
      </w:r>
      <w:r w:rsidRPr="00E91DA4">
        <w:rPr>
          <w:rFonts w:ascii="Arial" w:hAnsi="Arial" w:cs="Arial"/>
          <w:sz w:val="22"/>
          <w:szCs w:val="22"/>
        </w:rPr>
        <w:t>FcγR</w:t>
      </w:r>
      <w:r>
        <w:rPr>
          <w:rFonts w:ascii="Arial" w:hAnsi="Arial" w:cs="Arial"/>
          <w:sz w:val="22"/>
          <w:szCs w:val="22"/>
        </w:rPr>
        <w:t xml:space="preserve">I positive cells suggest </w:t>
      </w:r>
      <w:r w:rsidRPr="00E91DA4">
        <w:rPr>
          <w:rFonts w:ascii="Arial" w:hAnsi="Arial" w:cs="Arial"/>
          <w:sz w:val="22"/>
          <w:szCs w:val="22"/>
        </w:rPr>
        <w:t>FcγR</w:t>
      </w:r>
      <w:r>
        <w:rPr>
          <w:rFonts w:ascii="Arial" w:hAnsi="Arial" w:cs="Arial"/>
          <w:sz w:val="22"/>
          <w:szCs w:val="22"/>
        </w:rPr>
        <w:t xml:space="preserve">I </w:t>
      </w:r>
      <w:r w:rsidR="00362E8F">
        <w:rPr>
          <w:rFonts w:ascii="Arial" w:hAnsi="Arial" w:cs="Arial"/>
          <w:sz w:val="22"/>
          <w:szCs w:val="22"/>
        </w:rPr>
        <w:t>expression</w:t>
      </w:r>
      <w:r>
        <w:rPr>
          <w:rFonts w:ascii="Arial" w:hAnsi="Arial" w:cs="Arial"/>
          <w:sz w:val="22"/>
          <w:szCs w:val="22"/>
        </w:rPr>
        <w:t xml:space="preserve"> in resident</w:t>
      </w:r>
      <w:r w:rsidR="00362E8F">
        <w:rPr>
          <w:rFonts w:ascii="Arial" w:hAnsi="Arial" w:cs="Arial"/>
          <w:sz w:val="22"/>
          <w:szCs w:val="22"/>
        </w:rPr>
        <w:t xml:space="preserve"> macrophages</w:t>
      </w:r>
      <w:r>
        <w:rPr>
          <w:rFonts w:ascii="Arial" w:hAnsi="Arial" w:cs="Arial"/>
          <w:sz w:val="22"/>
          <w:szCs w:val="22"/>
        </w:rPr>
        <w:t>, similarly to mice</w:t>
      </w:r>
      <w:r w:rsidR="00F836CE">
        <w:rPr>
          <w:rFonts w:ascii="Arial" w:hAnsi="Arial" w:cs="Arial"/>
          <w:sz w:val="22"/>
          <w:szCs w:val="22"/>
        </w:rPr>
        <w:t xml:space="preserve">. </w:t>
      </w:r>
      <w:r>
        <w:rPr>
          <w:rFonts w:ascii="Arial" w:hAnsi="Arial" w:cs="Arial"/>
          <w:sz w:val="22"/>
          <w:szCs w:val="22"/>
        </w:rPr>
        <w:t xml:space="preserve">White arrows indicate </w:t>
      </w:r>
      <w:r w:rsidRPr="00E91DA4">
        <w:rPr>
          <w:rFonts w:ascii="Arial" w:hAnsi="Arial" w:cs="Arial"/>
          <w:sz w:val="22"/>
          <w:szCs w:val="22"/>
        </w:rPr>
        <w:t>FcγR</w:t>
      </w:r>
      <w:r>
        <w:rPr>
          <w:rFonts w:ascii="Arial" w:hAnsi="Arial" w:cs="Arial"/>
          <w:sz w:val="22"/>
          <w:szCs w:val="22"/>
        </w:rPr>
        <w:t>I positive cells, which are negative for NeuN</w:t>
      </w:r>
      <w:r w:rsidR="00AE070D">
        <w:rPr>
          <w:rFonts w:ascii="Arial" w:hAnsi="Arial" w:cs="Arial"/>
          <w:sz w:val="22"/>
          <w:szCs w:val="22"/>
        </w:rPr>
        <w:t>.</w:t>
      </w:r>
    </w:p>
    <w:p w14:paraId="65674347" w14:textId="346CAEDD" w:rsidR="00C73A77" w:rsidRDefault="00C73A77" w:rsidP="0098198A">
      <w:pPr>
        <w:spacing w:line="360" w:lineRule="auto"/>
        <w:rPr>
          <w:rFonts w:ascii="Arial" w:hAnsi="Arial" w:cs="Arial"/>
          <w:sz w:val="22"/>
          <w:szCs w:val="22"/>
        </w:rPr>
      </w:pPr>
      <w:r>
        <w:rPr>
          <w:rFonts w:ascii="Arial" w:hAnsi="Arial" w:cs="Arial"/>
          <w:sz w:val="22"/>
          <w:szCs w:val="22"/>
        </w:rPr>
        <w:t xml:space="preserve">(D and E) Immunoreactivity for the activating </w:t>
      </w:r>
      <w:r w:rsidRPr="00E91DA4">
        <w:rPr>
          <w:rFonts w:ascii="Arial" w:hAnsi="Arial" w:cs="Arial"/>
          <w:sz w:val="22"/>
          <w:szCs w:val="22"/>
        </w:rPr>
        <w:t>FcγR</w:t>
      </w:r>
      <w:r>
        <w:rPr>
          <w:rFonts w:ascii="Arial" w:hAnsi="Arial" w:cs="Arial"/>
          <w:sz w:val="22"/>
          <w:szCs w:val="22"/>
        </w:rPr>
        <w:t>III</w:t>
      </w:r>
      <w:r w:rsidR="00AE070D">
        <w:rPr>
          <w:rFonts w:ascii="Arial" w:hAnsi="Arial" w:cs="Arial"/>
          <w:sz w:val="22"/>
          <w:szCs w:val="22"/>
        </w:rPr>
        <w:t xml:space="preserve"> in human DRGs </w:t>
      </w:r>
      <w:r w:rsidR="00AE070D" w:rsidRPr="00A874EF">
        <w:rPr>
          <w:rFonts w:ascii="Arial" w:hAnsi="Arial" w:cs="Arial"/>
          <w:b/>
          <w:sz w:val="22"/>
          <w:szCs w:val="22"/>
        </w:rPr>
        <w:t>(n=4)</w:t>
      </w:r>
      <w:r>
        <w:rPr>
          <w:rFonts w:ascii="Arial" w:hAnsi="Arial" w:cs="Arial"/>
          <w:sz w:val="22"/>
          <w:szCs w:val="22"/>
        </w:rPr>
        <w:t xml:space="preserve"> co-localized with the neuronal marker NeuN</w:t>
      </w:r>
      <w:r w:rsidR="00F836CE">
        <w:rPr>
          <w:rFonts w:ascii="Arial" w:hAnsi="Arial" w:cs="Arial"/>
          <w:sz w:val="22"/>
          <w:szCs w:val="22"/>
        </w:rPr>
        <w:t>.</w:t>
      </w:r>
      <w:r>
        <w:rPr>
          <w:rFonts w:ascii="Arial" w:hAnsi="Arial" w:cs="Arial"/>
          <w:sz w:val="22"/>
          <w:szCs w:val="22"/>
        </w:rPr>
        <w:t xml:space="preserve"> White arrows point to double positive neurons (</w:t>
      </w:r>
      <w:r w:rsidRPr="00E91DA4">
        <w:rPr>
          <w:rFonts w:ascii="Arial" w:hAnsi="Arial" w:cs="Arial"/>
          <w:sz w:val="22"/>
          <w:szCs w:val="22"/>
        </w:rPr>
        <w:t>FcγR</w:t>
      </w:r>
      <w:r>
        <w:rPr>
          <w:rFonts w:ascii="Arial" w:hAnsi="Arial" w:cs="Arial"/>
          <w:sz w:val="22"/>
          <w:szCs w:val="22"/>
        </w:rPr>
        <w:t>III and NeuN)</w:t>
      </w:r>
      <w:r w:rsidR="00362E8F">
        <w:rPr>
          <w:rFonts w:ascii="Arial" w:hAnsi="Arial" w:cs="Arial"/>
          <w:sz w:val="22"/>
          <w:szCs w:val="22"/>
        </w:rPr>
        <w:t>.</w:t>
      </w:r>
    </w:p>
    <w:p w14:paraId="458CF9F2" w14:textId="77777777" w:rsidR="00C73A77" w:rsidRDefault="00C73A77" w:rsidP="0098198A">
      <w:pPr>
        <w:spacing w:line="360" w:lineRule="auto"/>
        <w:rPr>
          <w:rFonts w:ascii="Arial" w:hAnsi="Arial" w:cs="Arial"/>
          <w:sz w:val="22"/>
          <w:szCs w:val="22"/>
        </w:rPr>
      </w:pPr>
    </w:p>
    <w:p w14:paraId="61417991" w14:textId="77777777" w:rsidR="00E91804" w:rsidRDefault="00E91804" w:rsidP="0098198A">
      <w:pPr>
        <w:spacing w:line="360" w:lineRule="auto"/>
        <w:rPr>
          <w:rFonts w:ascii="Arial" w:hAnsi="Arial" w:cs="Arial"/>
          <w:sz w:val="22"/>
          <w:szCs w:val="22"/>
        </w:rPr>
      </w:pPr>
    </w:p>
    <w:p w14:paraId="61746F01" w14:textId="145068B6" w:rsidR="00E91804" w:rsidRPr="00E44265" w:rsidRDefault="00E91804" w:rsidP="00E91804">
      <w:pPr>
        <w:spacing w:line="480" w:lineRule="auto"/>
        <w:outlineLvl w:val="0"/>
        <w:rPr>
          <w:rFonts w:ascii="Arial" w:hAnsi="Arial" w:cs="Arial"/>
          <w:b/>
          <w:sz w:val="22"/>
          <w:szCs w:val="22"/>
        </w:rPr>
      </w:pPr>
      <w:r>
        <w:rPr>
          <w:rFonts w:ascii="Arial" w:hAnsi="Arial" w:cs="Arial"/>
          <w:b/>
          <w:sz w:val="22"/>
          <w:szCs w:val="22"/>
        </w:rPr>
        <w:t>Supplementary f</w:t>
      </w:r>
      <w:r w:rsidRPr="00E44265">
        <w:rPr>
          <w:rFonts w:ascii="Arial" w:hAnsi="Arial" w:cs="Arial"/>
          <w:b/>
          <w:sz w:val="22"/>
          <w:szCs w:val="22"/>
        </w:rPr>
        <w:t>igure</w:t>
      </w:r>
      <w:r>
        <w:rPr>
          <w:rFonts w:ascii="Arial" w:hAnsi="Arial" w:cs="Arial"/>
          <w:b/>
          <w:sz w:val="22"/>
          <w:szCs w:val="22"/>
        </w:rPr>
        <w:t>s</w:t>
      </w:r>
      <w:r w:rsidRPr="00E44265">
        <w:rPr>
          <w:rFonts w:ascii="Arial" w:hAnsi="Arial" w:cs="Arial"/>
          <w:b/>
          <w:sz w:val="22"/>
          <w:szCs w:val="22"/>
        </w:rPr>
        <w:t xml:space="preserve"> legends</w:t>
      </w:r>
    </w:p>
    <w:p w14:paraId="4AD359CC" w14:textId="77777777" w:rsidR="00E91804" w:rsidRDefault="00E91804" w:rsidP="00E91804">
      <w:pPr>
        <w:spacing w:line="480" w:lineRule="auto"/>
        <w:outlineLvl w:val="0"/>
        <w:rPr>
          <w:rFonts w:ascii="Arial" w:hAnsi="Arial" w:cs="Arial"/>
          <w:sz w:val="22"/>
          <w:szCs w:val="22"/>
        </w:rPr>
      </w:pPr>
      <w:r>
        <w:rPr>
          <w:rFonts w:ascii="Arial" w:hAnsi="Arial" w:cs="Arial"/>
          <w:b/>
          <w:sz w:val="22"/>
          <w:szCs w:val="22"/>
        </w:rPr>
        <w:t>Figure</w:t>
      </w:r>
      <w:r w:rsidRPr="00B16755">
        <w:rPr>
          <w:rFonts w:ascii="Arial" w:hAnsi="Arial" w:cs="Arial"/>
          <w:b/>
          <w:sz w:val="22"/>
          <w:szCs w:val="22"/>
        </w:rPr>
        <w:t xml:space="preserve"> </w:t>
      </w:r>
      <w:r>
        <w:rPr>
          <w:rFonts w:ascii="Arial" w:hAnsi="Arial" w:cs="Arial"/>
          <w:b/>
          <w:sz w:val="22"/>
          <w:szCs w:val="22"/>
        </w:rPr>
        <w:t>S1</w:t>
      </w:r>
      <w:r w:rsidRPr="00B16755">
        <w:rPr>
          <w:rFonts w:ascii="Arial" w:hAnsi="Arial" w:cs="Arial"/>
          <w:b/>
          <w:sz w:val="22"/>
          <w:szCs w:val="22"/>
        </w:rPr>
        <w:t xml:space="preserve"> </w:t>
      </w:r>
      <w:r w:rsidRPr="00260C49">
        <w:rPr>
          <w:rFonts w:ascii="Arial" w:hAnsi="Arial" w:cs="Arial"/>
          <w:b/>
          <w:i/>
          <w:sz w:val="22"/>
          <w:szCs w:val="22"/>
        </w:rPr>
        <w:t>(Related to Figure 4)</w:t>
      </w:r>
      <w:r>
        <w:rPr>
          <w:rFonts w:ascii="Arial" w:hAnsi="Arial" w:cs="Arial"/>
          <w:b/>
          <w:sz w:val="22"/>
          <w:szCs w:val="22"/>
        </w:rPr>
        <w:t>.</w:t>
      </w:r>
      <w:r w:rsidRPr="00B16755">
        <w:rPr>
          <w:rFonts w:ascii="Arial" w:hAnsi="Arial" w:cs="Arial"/>
          <w:b/>
          <w:sz w:val="22"/>
          <w:szCs w:val="22"/>
        </w:rPr>
        <w:t xml:space="preserve"> </w:t>
      </w:r>
      <w:r>
        <w:rPr>
          <w:rFonts w:ascii="Arial" w:hAnsi="Arial" w:cs="Arial"/>
          <w:sz w:val="22"/>
          <w:szCs w:val="22"/>
        </w:rPr>
        <w:t xml:space="preserve">Quantification of mRNA molecules of </w:t>
      </w:r>
      <w:r w:rsidRPr="00260C49">
        <w:rPr>
          <w:rFonts w:ascii="Arial" w:hAnsi="Arial" w:cs="Arial"/>
          <w:i/>
          <w:sz w:val="22"/>
          <w:szCs w:val="22"/>
        </w:rPr>
        <w:t>Fcgr1</w:t>
      </w:r>
      <w:r>
        <w:rPr>
          <w:rFonts w:ascii="Arial" w:hAnsi="Arial" w:cs="Arial"/>
          <w:sz w:val="22"/>
          <w:szCs w:val="22"/>
        </w:rPr>
        <w:t xml:space="preserve">, </w:t>
      </w:r>
      <w:r w:rsidRPr="00260C49">
        <w:rPr>
          <w:rFonts w:ascii="Arial" w:hAnsi="Arial" w:cs="Arial"/>
          <w:i/>
          <w:sz w:val="22"/>
          <w:szCs w:val="22"/>
        </w:rPr>
        <w:t>Fcgr2b</w:t>
      </w:r>
      <w:r>
        <w:rPr>
          <w:rFonts w:ascii="Arial" w:hAnsi="Arial" w:cs="Arial"/>
          <w:sz w:val="22"/>
          <w:szCs w:val="22"/>
        </w:rPr>
        <w:t xml:space="preserve"> and </w:t>
      </w:r>
      <w:r w:rsidRPr="00260C49">
        <w:rPr>
          <w:rFonts w:ascii="Arial" w:hAnsi="Arial" w:cs="Arial"/>
          <w:i/>
          <w:sz w:val="22"/>
          <w:szCs w:val="22"/>
        </w:rPr>
        <w:t>Fcgr3</w:t>
      </w:r>
      <w:r>
        <w:rPr>
          <w:rFonts w:ascii="Arial" w:hAnsi="Arial" w:cs="Arial"/>
          <w:sz w:val="22"/>
          <w:szCs w:val="22"/>
        </w:rPr>
        <w:t xml:space="preserve"> plotted per individual cell according to neuronal area and showed as intensity of color gradient. </w:t>
      </w:r>
      <w:r w:rsidRPr="00260C49">
        <w:rPr>
          <w:rFonts w:ascii="Arial" w:hAnsi="Arial" w:cs="Arial"/>
          <w:i/>
          <w:sz w:val="22"/>
          <w:szCs w:val="22"/>
        </w:rPr>
        <w:t>Fcgr1</w:t>
      </w:r>
      <w:r>
        <w:rPr>
          <w:rFonts w:ascii="Arial" w:hAnsi="Arial" w:cs="Arial"/>
          <w:sz w:val="22"/>
          <w:szCs w:val="22"/>
        </w:rPr>
        <w:t xml:space="preserve"> is shown expressed at the highest level.</w:t>
      </w:r>
    </w:p>
    <w:p w14:paraId="1A2EAB15" w14:textId="77777777" w:rsidR="00E91804" w:rsidRDefault="00E91804" w:rsidP="00E91804">
      <w:pPr>
        <w:spacing w:line="480" w:lineRule="auto"/>
        <w:rPr>
          <w:rFonts w:ascii="Arial" w:hAnsi="Arial" w:cs="Arial"/>
          <w:sz w:val="22"/>
          <w:szCs w:val="22"/>
        </w:rPr>
      </w:pPr>
    </w:p>
    <w:p w14:paraId="0B660D76" w14:textId="1C032793" w:rsidR="00E91804" w:rsidRPr="00A874EF" w:rsidRDefault="00E91804" w:rsidP="00E91804">
      <w:pPr>
        <w:spacing w:line="480" w:lineRule="auto"/>
        <w:outlineLvl w:val="0"/>
        <w:rPr>
          <w:rFonts w:ascii="Arial" w:hAnsi="Arial" w:cs="Arial"/>
          <w:b/>
          <w:sz w:val="22"/>
          <w:szCs w:val="22"/>
        </w:rPr>
      </w:pPr>
      <w:r>
        <w:rPr>
          <w:rFonts w:ascii="Arial" w:hAnsi="Arial" w:cs="Arial"/>
          <w:b/>
          <w:sz w:val="22"/>
          <w:szCs w:val="22"/>
        </w:rPr>
        <w:t>Figure</w:t>
      </w:r>
      <w:r w:rsidRPr="00B16755">
        <w:rPr>
          <w:rFonts w:ascii="Arial" w:hAnsi="Arial" w:cs="Arial"/>
          <w:b/>
          <w:sz w:val="22"/>
          <w:szCs w:val="22"/>
        </w:rPr>
        <w:t xml:space="preserve"> </w:t>
      </w:r>
      <w:r>
        <w:rPr>
          <w:rFonts w:ascii="Arial" w:hAnsi="Arial" w:cs="Arial"/>
          <w:b/>
          <w:sz w:val="22"/>
          <w:szCs w:val="22"/>
        </w:rPr>
        <w:t>S2</w:t>
      </w:r>
      <w:r w:rsidRPr="00B16755">
        <w:rPr>
          <w:rFonts w:ascii="Arial" w:hAnsi="Arial" w:cs="Arial"/>
          <w:b/>
          <w:sz w:val="22"/>
          <w:szCs w:val="22"/>
        </w:rPr>
        <w:t xml:space="preserve"> </w:t>
      </w:r>
      <w:r>
        <w:rPr>
          <w:rFonts w:ascii="Arial" w:hAnsi="Arial" w:cs="Arial"/>
          <w:b/>
          <w:i/>
          <w:sz w:val="22"/>
          <w:szCs w:val="22"/>
        </w:rPr>
        <w:t>(Related to Figure 5</w:t>
      </w:r>
      <w:r w:rsidRPr="009926CE">
        <w:rPr>
          <w:rFonts w:ascii="Arial" w:hAnsi="Arial" w:cs="Arial"/>
          <w:b/>
          <w:i/>
          <w:sz w:val="22"/>
          <w:szCs w:val="22"/>
        </w:rPr>
        <w:t>)</w:t>
      </w:r>
      <w:r>
        <w:rPr>
          <w:rFonts w:ascii="Arial" w:hAnsi="Arial" w:cs="Arial"/>
          <w:b/>
          <w:sz w:val="22"/>
          <w:szCs w:val="22"/>
        </w:rPr>
        <w:t>.</w:t>
      </w:r>
      <w:r w:rsidRPr="00B16755">
        <w:rPr>
          <w:rFonts w:ascii="Arial" w:hAnsi="Arial" w:cs="Arial"/>
          <w:b/>
          <w:sz w:val="22"/>
          <w:szCs w:val="22"/>
        </w:rPr>
        <w:t xml:space="preserve"> </w:t>
      </w:r>
      <w:r w:rsidRPr="00260C49">
        <w:rPr>
          <w:rFonts w:ascii="Arial" w:hAnsi="Arial" w:cs="Arial"/>
          <w:b/>
          <w:sz w:val="22"/>
          <w:szCs w:val="22"/>
        </w:rPr>
        <w:t>A</w:t>
      </w:r>
      <w:r w:rsidR="002E0053">
        <w:rPr>
          <w:rFonts w:ascii="Arial" w:hAnsi="Arial" w:cs="Arial"/>
          <w:b/>
          <w:sz w:val="22"/>
          <w:szCs w:val="22"/>
        </w:rPr>
        <w:t xml:space="preserve"> and </w:t>
      </w:r>
      <w:r w:rsidRPr="00260C49">
        <w:rPr>
          <w:rFonts w:ascii="Arial" w:hAnsi="Arial" w:cs="Arial"/>
          <w:b/>
          <w:sz w:val="22"/>
          <w:szCs w:val="22"/>
        </w:rPr>
        <w:t>B)</w:t>
      </w:r>
      <w:r>
        <w:rPr>
          <w:rFonts w:ascii="Arial" w:hAnsi="Arial" w:cs="Arial"/>
          <w:sz w:val="22"/>
          <w:szCs w:val="22"/>
        </w:rPr>
        <w:t xml:space="preserve"> IHC show lack of co-localisation between </w:t>
      </w:r>
      <w:r w:rsidRPr="00E91DA4">
        <w:rPr>
          <w:rFonts w:ascii="Arial" w:hAnsi="Arial" w:cs="Arial"/>
          <w:sz w:val="22"/>
          <w:szCs w:val="22"/>
        </w:rPr>
        <w:t>FcγR</w:t>
      </w:r>
      <w:r>
        <w:rPr>
          <w:rFonts w:ascii="Arial" w:hAnsi="Arial" w:cs="Arial"/>
          <w:sz w:val="22"/>
          <w:szCs w:val="22"/>
        </w:rPr>
        <w:t xml:space="preserve">I staining and vimentin and TrkA. </w:t>
      </w:r>
      <w:r w:rsidR="00E93C44">
        <w:rPr>
          <w:rFonts w:ascii="Arial" w:hAnsi="Arial" w:cs="Arial"/>
          <w:b/>
          <w:sz w:val="22"/>
          <w:szCs w:val="22"/>
        </w:rPr>
        <w:t>C</w:t>
      </w:r>
      <w:r w:rsidR="002E0053">
        <w:rPr>
          <w:rFonts w:ascii="Arial" w:hAnsi="Arial" w:cs="Arial"/>
          <w:b/>
          <w:sz w:val="22"/>
          <w:szCs w:val="22"/>
        </w:rPr>
        <w:t xml:space="preserve"> and</w:t>
      </w:r>
      <w:r w:rsidR="00E93C44" w:rsidRPr="00260C49">
        <w:rPr>
          <w:rFonts w:ascii="Arial" w:hAnsi="Arial" w:cs="Arial"/>
          <w:b/>
          <w:sz w:val="22"/>
          <w:szCs w:val="22"/>
        </w:rPr>
        <w:t xml:space="preserve"> </w:t>
      </w:r>
      <w:r w:rsidR="00E93C44">
        <w:rPr>
          <w:rFonts w:ascii="Arial" w:hAnsi="Arial" w:cs="Arial"/>
          <w:b/>
          <w:sz w:val="22"/>
          <w:szCs w:val="22"/>
        </w:rPr>
        <w:t>D</w:t>
      </w:r>
      <w:r w:rsidR="00E93C44" w:rsidRPr="00260C49">
        <w:rPr>
          <w:rFonts w:ascii="Arial" w:hAnsi="Arial" w:cs="Arial"/>
          <w:b/>
          <w:sz w:val="22"/>
          <w:szCs w:val="22"/>
        </w:rPr>
        <w:t>)</w:t>
      </w:r>
      <w:r w:rsidR="00E93C44">
        <w:rPr>
          <w:rFonts w:ascii="Arial" w:hAnsi="Arial" w:cs="Arial"/>
          <w:sz w:val="22"/>
          <w:szCs w:val="22"/>
        </w:rPr>
        <w:t xml:space="preserve"> No immunoreactivity for </w:t>
      </w:r>
      <w:r w:rsidR="00E93C44" w:rsidRPr="00E91DA4">
        <w:rPr>
          <w:rFonts w:ascii="Arial" w:hAnsi="Arial" w:cs="Arial"/>
          <w:sz w:val="22"/>
          <w:szCs w:val="22"/>
        </w:rPr>
        <w:t>FcγR</w:t>
      </w:r>
      <w:r w:rsidR="00E93C44">
        <w:rPr>
          <w:rFonts w:ascii="Arial" w:hAnsi="Arial" w:cs="Arial"/>
          <w:sz w:val="22"/>
          <w:szCs w:val="22"/>
        </w:rPr>
        <w:t xml:space="preserve">III and </w:t>
      </w:r>
      <w:r w:rsidR="00E93C44" w:rsidRPr="00E91DA4">
        <w:rPr>
          <w:rFonts w:ascii="Arial" w:hAnsi="Arial" w:cs="Arial"/>
          <w:sz w:val="22"/>
          <w:szCs w:val="22"/>
        </w:rPr>
        <w:t>FcγR</w:t>
      </w:r>
      <w:r w:rsidR="00E93C44">
        <w:rPr>
          <w:rFonts w:ascii="Arial" w:hAnsi="Arial" w:cs="Arial"/>
          <w:sz w:val="22"/>
          <w:szCs w:val="22"/>
        </w:rPr>
        <w:t>IV was detected in</w:t>
      </w:r>
      <w:r w:rsidR="008F47AC">
        <w:rPr>
          <w:rFonts w:ascii="Arial" w:hAnsi="Arial" w:cs="Arial"/>
          <w:sz w:val="22"/>
          <w:szCs w:val="22"/>
        </w:rPr>
        <w:t xml:space="preserve"> </w:t>
      </w:r>
      <w:r w:rsidR="008F47AC" w:rsidRPr="00A874EF">
        <w:rPr>
          <w:rFonts w:ascii="Arial" w:hAnsi="Arial" w:cs="Arial"/>
          <w:b/>
          <w:sz w:val="22"/>
          <w:szCs w:val="22"/>
        </w:rPr>
        <w:t>BALB/c</w:t>
      </w:r>
      <w:r w:rsidR="00E93C44">
        <w:rPr>
          <w:rFonts w:ascii="Arial" w:hAnsi="Arial" w:cs="Arial"/>
          <w:sz w:val="22"/>
          <w:szCs w:val="22"/>
        </w:rPr>
        <w:t xml:space="preserve"> mouse DRG.</w:t>
      </w:r>
      <w:r w:rsidR="007A072E">
        <w:rPr>
          <w:rFonts w:ascii="Arial" w:hAnsi="Arial" w:cs="Arial"/>
          <w:sz w:val="22"/>
          <w:szCs w:val="22"/>
        </w:rPr>
        <w:t xml:space="preserve"> </w:t>
      </w:r>
      <w:r w:rsidR="007A072E" w:rsidRPr="002216D8">
        <w:rPr>
          <w:rFonts w:ascii="Arial" w:hAnsi="Arial" w:cs="Arial"/>
          <w:b/>
          <w:sz w:val="22"/>
          <w:szCs w:val="22"/>
        </w:rPr>
        <w:t>E)</w:t>
      </w:r>
      <w:r w:rsidR="007A072E">
        <w:rPr>
          <w:rFonts w:ascii="Arial" w:hAnsi="Arial" w:cs="Arial"/>
          <w:sz w:val="22"/>
          <w:szCs w:val="22"/>
        </w:rPr>
        <w:t xml:space="preserve"> </w:t>
      </w:r>
      <w:r w:rsidR="007A072E" w:rsidRPr="00E91DA4">
        <w:rPr>
          <w:rFonts w:ascii="Arial" w:hAnsi="Arial" w:cs="Arial"/>
          <w:sz w:val="22"/>
          <w:szCs w:val="22"/>
        </w:rPr>
        <w:t>FcγR</w:t>
      </w:r>
      <w:r w:rsidR="007A072E">
        <w:rPr>
          <w:rFonts w:ascii="Arial" w:hAnsi="Arial" w:cs="Arial"/>
          <w:sz w:val="22"/>
          <w:szCs w:val="22"/>
        </w:rPr>
        <w:t xml:space="preserve">I immunoreactivity is present in resident macrophages of </w:t>
      </w:r>
      <w:r w:rsidR="007A072E" w:rsidRPr="003F7B49">
        <w:rPr>
          <w:rFonts w:ascii="Arial" w:hAnsi="Arial" w:cs="Arial"/>
          <w:b/>
          <w:sz w:val="22"/>
          <w:szCs w:val="22"/>
        </w:rPr>
        <w:t>BALB/c</w:t>
      </w:r>
      <w:r w:rsidR="007A072E">
        <w:rPr>
          <w:rFonts w:ascii="Arial" w:hAnsi="Arial" w:cs="Arial"/>
          <w:sz w:val="22"/>
          <w:szCs w:val="22"/>
        </w:rPr>
        <w:t xml:space="preserve"> mouse DRG. </w:t>
      </w:r>
      <w:r w:rsidR="00E93C44">
        <w:rPr>
          <w:rFonts w:ascii="Arial" w:hAnsi="Arial" w:cs="Arial"/>
          <w:sz w:val="22"/>
          <w:szCs w:val="22"/>
        </w:rPr>
        <w:t xml:space="preserve"> </w:t>
      </w:r>
      <w:r w:rsidR="007A072E">
        <w:rPr>
          <w:rFonts w:ascii="Arial" w:hAnsi="Arial" w:cs="Arial"/>
          <w:b/>
          <w:sz w:val="22"/>
          <w:szCs w:val="22"/>
        </w:rPr>
        <w:t>F</w:t>
      </w:r>
      <w:r w:rsidRPr="00260C49">
        <w:rPr>
          <w:rFonts w:ascii="Arial" w:hAnsi="Arial" w:cs="Arial"/>
          <w:b/>
          <w:sz w:val="22"/>
          <w:szCs w:val="22"/>
        </w:rPr>
        <w:t xml:space="preserve">, </w:t>
      </w:r>
      <w:r w:rsidR="007A072E">
        <w:rPr>
          <w:rFonts w:ascii="Arial" w:hAnsi="Arial" w:cs="Arial"/>
          <w:b/>
          <w:sz w:val="22"/>
          <w:szCs w:val="22"/>
        </w:rPr>
        <w:t>G</w:t>
      </w:r>
      <w:r w:rsidR="002E0053">
        <w:rPr>
          <w:rFonts w:ascii="Arial" w:hAnsi="Arial" w:cs="Arial"/>
          <w:b/>
          <w:sz w:val="22"/>
          <w:szCs w:val="22"/>
        </w:rPr>
        <w:t xml:space="preserve"> and </w:t>
      </w:r>
      <w:r w:rsidR="007A072E">
        <w:rPr>
          <w:rFonts w:ascii="Arial" w:hAnsi="Arial" w:cs="Arial"/>
          <w:b/>
          <w:sz w:val="22"/>
          <w:szCs w:val="22"/>
        </w:rPr>
        <w:t>H</w:t>
      </w:r>
      <w:r w:rsidRPr="00260C49">
        <w:rPr>
          <w:rFonts w:ascii="Arial" w:hAnsi="Arial" w:cs="Arial"/>
          <w:b/>
          <w:sz w:val="22"/>
          <w:szCs w:val="22"/>
        </w:rPr>
        <w:t>)</w:t>
      </w:r>
      <w:r>
        <w:rPr>
          <w:rFonts w:ascii="Arial" w:hAnsi="Arial" w:cs="Arial"/>
          <w:sz w:val="22"/>
          <w:szCs w:val="22"/>
        </w:rPr>
        <w:t xml:space="preserve"> </w:t>
      </w:r>
      <w:r w:rsidR="002E0053" w:rsidRPr="00A874EF">
        <w:rPr>
          <w:rFonts w:ascii="Arial" w:hAnsi="Arial"/>
          <w:b/>
          <w:sz w:val="22"/>
          <w:szCs w:val="22"/>
        </w:rPr>
        <w:t xml:space="preserve">Antibodies from 3 different sources (Dr. Mark Cragg, Sinobiologicals and R&amp;D Systems) showed </w:t>
      </w:r>
      <w:r w:rsidR="002E0053" w:rsidRPr="00A874EF">
        <w:rPr>
          <w:rFonts w:ascii="Arial" w:hAnsi="Arial" w:cs="Arial"/>
          <w:b/>
          <w:sz w:val="22"/>
          <w:szCs w:val="22"/>
        </w:rPr>
        <w:t>FcγRI</w:t>
      </w:r>
      <w:r w:rsidR="002E0053" w:rsidRPr="00A874EF">
        <w:rPr>
          <w:rFonts w:ascii="Arial" w:hAnsi="Arial"/>
          <w:b/>
          <w:sz w:val="22"/>
          <w:szCs w:val="22"/>
        </w:rPr>
        <w:t xml:space="preserve"> immunoreactivity </w:t>
      </w:r>
      <w:r w:rsidR="002E0053" w:rsidRPr="00A874EF">
        <w:rPr>
          <w:rFonts w:ascii="Arial" w:hAnsi="Arial" w:cs="Arial"/>
          <w:b/>
          <w:sz w:val="22"/>
          <w:szCs w:val="22"/>
        </w:rPr>
        <w:t>in resident macrophages</w:t>
      </w:r>
      <w:r w:rsidRPr="00A874EF">
        <w:rPr>
          <w:rFonts w:ascii="Arial" w:hAnsi="Arial" w:cs="Arial"/>
          <w:b/>
          <w:sz w:val="22"/>
          <w:szCs w:val="22"/>
        </w:rPr>
        <w:t xml:space="preserve"> in DRGs from C57BL/6 mice. </w:t>
      </w:r>
    </w:p>
    <w:p w14:paraId="651F309F" w14:textId="77777777" w:rsidR="00E91804" w:rsidRDefault="00E91804" w:rsidP="00E91804">
      <w:pPr>
        <w:spacing w:line="480" w:lineRule="auto"/>
        <w:outlineLvl w:val="0"/>
        <w:rPr>
          <w:rFonts w:ascii="Arial" w:hAnsi="Arial" w:cs="Arial"/>
          <w:sz w:val="22"/>
          <w:szCs w:val="22"/>
        </w:rPr>
      </w:pPr>
    </w:p>
    <w:p w14:paraId="6F567DFA" w14:textId="07EE8A3A" w:rsidR="00E91804" w:rsidRPr="00E91804" w:rsidRDefault="00E91804" w:rsidP="00E91804">
      <w:pPr>
        <w:spacing w:line="480" w:lineRule="auto"/>
        <w:outlineLvl w:val="0"/>
        <w:rPr>
          <w:rFonts w:ascii="Arial" w:hAnsi="Arial"/>
          <w:sz w:val="22"/>
          <w:szCs w:val="22"/>
        </w:rPr>
      </w:pPr>
      <w:r>
        <w:rPr>
          <w:rFonts w:ascii="Arial" w:hAnsi="Arial" w:cs="Arial"/>
          <w:b/>
          <w:sz w:val="22"/>
          <w:szCs w:val="22"/>
        </w:rPr>
        <w:t>Figure</w:t>
      </w:r>
      <w:r w:rsidRPr="00B16755">
        <w:rPr>
          <w:rFonts w:ascii="Arial" w:hAnsi="Arial" w:cs="Arial"/>
          <w:b/>
          <w:sz w:val="22"/>
          <w:szCs w:val="22"/>
        </w:rPr>
        <w:t xml:space="preserve"> </w:t>
      </w:r>
      <w:r>
        <w:rPr>
          <w:rFonts w:ascii="Arial" w:hAnsi="Arial" w:cs="Arial"/>
          <w:b/>
          <w:sz w:val="22"/>
          <w:szCs w:val="22"/>
        </w:rPr>
        <w:t>S3</w:t>
      </w:r>
      <w:r w:rsidRPr="00B16755">
        <w:rPr>
          <w:rFonts w:ascii="Arial" w:hAnsi="Arial" w:cs="Arial"/>
          <w:b/>
          <w:sz w:val="22"/>
          <w:szCs w:val="22"/>
        </w:rPr>
        <w:t xml:space="preserve"> </w:t>
      </w:r>
      <w:r>
        <w:rPr>
          <w:rFonts w:ascii="Arial" w:hAnsi="Arial" w:cs="Arial"/>
          <w:b/>
          <w:i/>
          <w:sz w:val="22"/>
          <w:szCs w:val="22"/>
        </w:rPr>
        <w:t>(Related to Figure 5</w:t>
      </w:r>
      <w:r w:rsidRPr="009926CE">
        <w:rPr>
          <w:rFonts w:ascii="Arial" w:hAnsi="Arial" w:cs="Arial"/>
          <w:b/>
          <w:i/>
          <w:sz w:val="22"/>
          <w:szCs w:val="22"/>
        </w:rPr>
        <w:t>)</w:t>
      </w:r>
      <w:r>
        <w:rPr>
          <w:rFonts w:ascii="Arial" w:hAnsi="Arial" w:cs="Arial"/>
          <w:b/>
          <w:sz w:val="22"/>
          <w:szCs w:val="22"/>
        </w:rPr>
        <w:t>.</w:t>
      </w:r>
      <w:r w:rsidRPr="00B16755">
        <w:rPr>
          <w:rFonts w:ascii="Arial" w:hAnsi="Arial" w:cs="Arial"/>
          <w:b/>
          <w:sz w:val="22"/>
          <w:szCs w:val="22"/>
        </w:rPr>
        <w:t xml:space="preserve"> </w:t>
      </w:r>
      <w:r>
        <w:rPr>
          <w:rFonts w:ascii="Arial" w:hAnsi="Arial" w:cs="Arial"/>
          <w:b/>
          <w:sz w:val="22"/>
          <w:szCs w:val="22"/>
        </w:rPr>
        <w:t>A</w:t>
      </w:r>
      <w:r w:rsidRPr="009926CE">
        <w:rPr>
          <w:rFonts w:ascii="Arial" w:hAnsi="Arial" w:cs="Arial"/>
          <w:b/>
          <w:sz w:val="22"/>
          <w:szCs w:val="22"/>
        </w:rPr>
        <w:t>)</w:t>
      </w:r>
      <w:r>
        <w:rPr>
          <w:rFonts w:ascii="Arial" w:hAnsi="Arial" w:cs="Arial"/>
          <w:sz w:val="22"/>
          <w:szCs w:val="22"/>
        </w:rPr>
        <w:t xml:space="preserve"> </w:t>
      </w:r>
      <w:r w:rsidRPr="00E91DA4">
        <w:rPr>
          <w:rFonts w:ascii="Arial" w:hAnsi="Arial" w:cs="Arial"/>
          <w:sz w:val="22"/>
          <w:szCs w:val="22"/>
        </w:rPr>
        <w:t>FcγR</w:t>
      </w:r>
      <w:r>
        <w:rPr>
          <w:rFonts w:ascii="Arial" w:hAnsi="Arial" w:cs="Arial"/>
          <w:sz w:val="22"/>
          <w:szCs w:val="22"/>
        </w:rPr>
        <w:t>I immunoreactivity is present in neuronal cell bodies of</w:t>
      </w:r>
      <w:r w:rsidR="008F47AC">
        <w:rPr>
          <w:rFonts w:ascii="Arial" w:hAnsi="Arial" w:cs="Arial"/>
          <w:sz w:val="22"/>
          <w:szCs w:val="22"/>
        </w:rPr>
        <w:t xml:space="preserve"> </w:t>
      </w:r>
      <w:r w:rsidR="008F47AC" w:rsidRPr="00A874EF">
        <w:rPr>
          <w:rFonts w:ascii="Arial" w:hAnsi="Arial" w:cs="Arial"/>
          <w:b/>
          <w:sz w:val="22"/>
          <w:szCs w:val="22"/>
        </w:rPr>
        <w:t>BALB/c</w:t>
      </w:r>
      <w:r>
        <w:rPr>
          <w:rFonts w:ascii="Arial" w:hAnsi="Arial" w:cs="Arial"/>
          <w:sz w:val="22"/>
          <w:szCs w:val="22"/>
        </w:rPr>
        <w:t xml:space="preserve"> mouse DRG when using an antibody from Santa Cruz, but the signal is retained in DRGs from </w:t>
      </w:r>
      <w:r w:rsidRPr="008B7265">
        <w:rPr>
          <w:rFonts w:ascii="Arial" w:hAnsi="Arial"/>
          <w:sz w:val="22"/>
          <w:szCs w:val="22"/>
        </w:rPr>
        <w:t>FcRγ-</w:t>
      </w:r>
      <w:r w:rsidRPr="002D16E4">
        <w:rPr>
          <w:rFonts w:ascii="Arial" w:hAnsi="Arial"/>
          <w:sz w:val="22"/>
          <w:szCs w:val="22"/>
        </w:rPr>
        <w:t>chain</w:t>
      </w:r>
      <w:r w:rsidRPr="00921CA7">
        <w:rPr>
          <w:rFonts w:ascii="Arial" w:hAnsi="Arial"/>
          <w:sz w:val="22"/>
          <w:szCs w:val="22"/>
          <w:vertAlign w:val="superscript"/>
        </w:rPr>
        <w:t>-/-</w:t>
      </w:r>
      <w:r w:rsidRPr="00321021" w:rsidDel="0037542E">
        <w:rPr>
          <w:rFonts w:ascii="Arial" w:hAnsi="Arial"/>
          <w:sz w:val="22"/>
          <w:szCs w:val="22"/>
        </w:rPr>
        <w:t xml:space="preserve"> </w:t>
      </w:r>
      <w:r>
        <w:rPr>
          <w:rFonts w:ascii="Arial" w:hAnsi="Arial"/>
          <w:sz w:val="22"/>
          <w:szCs w:val="22"/>
        </w:rPr>
        <w:t xml:space="preserve">mice, indicating non-specific binding. </w:t>
      </w:r>
      <w:r w:rsidRPr="00260C49">
        <w:rPr>
          <w:rFonts w:ascii="Arial" w:hAnsi="Arial"/>
          <w:b/>
          <w:sz w:val="22"/>
          <w:szCs w:val="22"/>
        </w:rPr>
        <w:t>B, C and D)</w:t>
      </w:r>
      <w:r>
        <w:rPr>
          <w:rFonts w:ascii="Arial" w:hAnsi="Arial"/>
          <w:b/>
          <w:sz w:val="22"/>
          <w:szCs w:val="22"/>
        </w:rPr>
        <w:t xml:space="preserve"> </w:t>
      </w:r>
      <w:r>
        <w:rPr>
          <w:rFonts w:ascii="Arial" w:hAnsi="Arial"/>
          <w:sz w:val="22"/>
          <w:szCs w:val="22"/>
        </w:rPr>
        <w:t xml:space="preserve">Antibodies from 3 different sources (Dr. Mark Cragg, Sinobiologicals and R&amp;D Systems) showed </w:t>
      </w:r>
      <w:r w:rsidRPr="00E91DA4">
        <w:rPr>
          <w:rFonts w:ascii="Arial" w:hAnsi="Arial" w:cs="Arial"/>
          <w:sz w:val="22"/>
          <w:szCs w:val="22"/>
        </w:rPr>
        <w:t>FcγR</w:t>
      </w:r>
      <w:r>
        <w:rPr>
          <w:rFonts w:ascii="Arial" w:hAnsi="Arial" w:cs="Arial"/>
          <w:sz w:val="22"/>
          <w:szCs w:val="22"/>
        </w:rPr>
        <w:t>I</w:t>
      </w:r>
      <w:r>
        <w:rPr>
          <w:rFonts w:ascii="Arial" w:hAnsi="Arial"/>
          <w:sz w:val="22"/>
          <w:szCs w:val="22"/>
        </w:rPr>
        <w:t xml:space="preserve"> immunoreactivity </w:t>
      </w:r>
      <w:r>
        <w:rPr>
          <w:rFonts w:ascii="Arial" w:hAnsi="Arial" w:cs="Arial"/>
          <w:sz w:val="22"/>
          <w:szCs w:val="22"/>
        </w:rPr>
        <w:t>in resident macrophages</w:t>
      </w:r>
      <w:r w:rsidR="008F47AC">
        <w:rPr>
          <w:rFonts w:ascii="Arial" w:hAnsi="Arial" w:cs="Arial"/>
          <w:sz w:val="22"/>
          <w:szCs w:val="22"/>
        </w:rPr>
        <w:t xml:space="preserve"> </w:t>
      </w:r>
      <w:r w:rsidR="008F47AC" w:rsidRPr="00A874EF">
        <w:rPr>
          <w:rFonts w:ascii="Arial" w:hAnsi="Arial" w:cs="Arial"/>
          <w:b/>
          <w:sz w:val="22"/>
          <w:szCs w:val="22"/>
        </w:rPr>
        <w:t>in BALB/c mouse DRGs</w:t>
      </w:r>
      <w:r>
        <w:rPr>
          <w:rFonts w:ascii="Arial" w:hAnsi="Arial" w:cs="Arial"/>
          <w:sz w:val="22"/>
          <w:szCs w:val="22"/>
        </w:rPr>
        <w:t xml:space="preserve"> and the signal</w:t>
      </w:r>
      <w:r w:rsidR="008F47AC">
        <w:rPr>
          <w:rFonts w:ascii="Arial" w:hAnsi="Arial" w:cs="Arial"/>
          <w:sz w:val="22"/>
          <w:szCs w:val="22"/>
        </w:rPr>
        <w:t xml:space="preserve"> is</w:t>
      </w:r>
      <w:r>
        <w:rPr>
          <w:rFonts w:ascii="Arial" w:hAnsi="Arial" w:cs="Arial"/>
          <w:sz w:val="22"/>
          <w:szCs w:val="22"/>
        </w:rPr>
        <w:t xml:space="preserve"> absent in DRGs from </w:t>
      </w:r>
      <w:r w:rsidRPr="008B7265">
        <w:rPr>
          <w:rFonts w:ascii="Arial" w:hAnsi="Arial"/>
          <w:sz w:val="22"/>
          <w:szCs w:val="22"/>
        </w:rPr>
        <w:t>FcRγ-</w:t>
      </w:r>
      <w:r w:rsidRPr="002D16E4">
        <w:rPr>
          <w:rFonts w:ascii="Arial" w:hAnsi="Arial"/>
          <w:sz w:val="22"/>
          <w:szCs w:val="22"/>
        </w:rPr>
        <w:t>chain</w:t>
      </w:r>
      <w:r w:rsidRPr="00921CA7">
        <w:rPr>
          <w:rFonts w:ascii="Arial" w:hAnsi="Arial"/>
          <w:sz w:val="22"/>
          <w:szCs w:val="22"/>
          <w:vertAlign w:val="superscript"/>
        </w:rPr>
        <w:t>-/-</w:t>
      </w:r>
      <w:r w:rsidRPr="00321021" w:rsidDel="0037542E">
        <w:rPr>
          <w:rFonts w:ascii="Arial" w:hAnsi="Arial"/>
          <w:sz w:val="22"/>
          <w:szCs w:val="22"/>
        </w:rPr>
        <w:t xml:space="preserve"> </w:t>
      </w:r>
      <w:r>
        <w:rPr>
          <w:rFonts w:ascii="Arial" w:hAnsi="Arial"/>
          <w:sz w:val="22"/>
          <w:szCs w:val="22"/>
        </w:rPr>
        <w:t>mice, indicating specific binding.</w:t>
      </w:r>
    </w:p>
    <w:p w14:paraId="642BD635" w14:textId="77777777" w:rsidR="00E91804" w:rsidRDefault="00E91804" w:rsidP="00E91804">
      <w:pPr>
        <w:spacing w:line="480" w:lineRule="auto"/>
        <w:outlineLvl w:val="0"/>
        <w:rPr>
          <w:rFonts w:ascii="Arial" w:hAnsi="Arial" w:cs="Arial"/>
          <w:sz w:val="22"/>
          <w:szCs w:val="22"/>
        </w:rPr>
      </w:pPr>
    </w:p>
    <w:p w14:paraId="27E194D5" w14:textId="00C588CC" w:rsidR="00E91804" w:rsidRDefault="00E91804" w:rsidP="00E91804">
      <w:pPr>
        <w:spacing w:line="360" w:lineRule="auto"/>
        <w:rPr>
          <w:rFonts w:ascii="Arial" w:hAnsi="Arial" w:cs="Arial"/>
          <w:sz w:val="22"/>
          <w:szCs w:val="22"/>
        </w:rPr>
      </w:pPr>
      <w:r>
        <w:rPr>
          <w:rFonts w:ascii="Arial" w:hAnsi="Arial" w:cs="Arial"/>
          <w:b/>
          <w:sz w:val="22"/>
          <w:szCs w:val="22"/>
        </w:rPr>
        <w:t>Figure</w:t>
      </w:r>
      <w:r w:rsidRPr="00B16755">
        <w:rPr>
          <w:rFonts w:ascii="Arial" w:hAnsi="Arial" w:cs="Arial"/>
          <w:b/>
          <w:sz w:val="22"/>
          <w:szCs w:val="22"/>
        </w:rPr>
        <w:t xml:space="preserve"> </w:t>
      </w:r>
      <w:r>
        <w:rPr>
          <w:rFonts w:ascii="Arial" w:hAnsi="Arial" w:cs="Arial"/>
          <w:b/>
          <w:sz w:val="22"/>
          <w:szCs w:val="22"/>
        </w:rPr>
        <w:t>S4</w:t>
      </w:r>
      <w:r w:rsidRPr="00B16755">
        <w:rPr>
          <w:rFonts w:ascii="Arial" w:hAnsi="Arial" w:cs="Arial"/>
          <w:b/>
          <w:sz w:val="22"/>
          <w:szCs w:val="22"/>
        </w:rPr>
        <w:t xml:space="preserve"> </w:t>
      </w:r>
      <w:r>
        <w:rPr>
          <w:rFonts w:ascii="Arial" w:hAnsi="Arial" w:cs="Arial"/>
          <w:b/>
          <w:i/>
          <w:sz w:val="22"/>
          <w:szCs w:val="22"/>
        </w:rPr>
        <w:t>(Related to Figure 4 &amp; 5</w:t>
      </w:r>
      <w:r w:rsidRPr="009926CE">
        <w:rPr>
          <w:rFonts w:ascii="Arial" w:hAnsi="Arial" w:cs="Arial"/>
          <w:b/>
          <w:i/>
          <w:sz w:val="22"/>
          <w:szCs w:val="22"/>
        </w:rPr>
        <w:t>)</w:t>
      </w:r>
      <w:r>
        <w:rPr>
          <w:rFonts w:ascii="Arial" w:hAnsi="Arial" w:cs="Arial"/>
          <w:b/>
          <w:sz w:val="22"/>
          <w:szCs w:val="22"/>
        </w:rPr>
        <w:t xml:space="preserve">. </w:t>
      </w:r>
      <w:r>
        <w:rPr>
          <w:rFonts w:ascii="Arial" w:hAnsi="Arial" w:cs="Arial"/>
          <w:sz w:val="22"/>
          <w:szCs w:val="22"/>
        </w:rPr>
        <w:t xml:space="preserve">smFISH in mouse DRGs showed </w:t>
      </w:r>
      <w:r w:rsidRPr="00260C49">
        <w:rPr>
          <w:rFonts w:ascii="Arial" w:hAnsi="Arial" w:cs="Arial"/>
          <w:i/>
          <w:sz w:val="22"/>
          <w:szCs w:val="22"/>
        </w:rPr>
        <w:t>Fcgr1</w:t>
      </w:r>
      <w:r>
        <w:rPr>
          <w:rFonts w:ascii="Arial" w:hAnsi="Arial" w:cs="Arial"/>
          <w:sz w:val="22"/>
          <w:szCs w:val="22"/>
        </w:rPr>
        <w:t xml:space="preserve">, </w:t>
      </w:r>
      <w:r w:rsidRPr="00260C49">
        <w:rPr>
          <w:rFonts w:ascii="Arial" w:hAnsi="Arial" w:cs="Arial"/>
          <w:i/>
          <w:sz w:val="22"/>
          <w:szCs w:val="22"/>
        </w:rPr>
        <w:t>Fcgr2b</w:t>
      </w:r>
      <w:r>
        <w:rPr>
          <w:rFonts w:ascii="Arial" w:hAnsi="Arial" w:cs="Arial"/>
          <w:sz w:val="22"/>
          <w:szCs w:val="22"/>
        </w:rPr>
        <w:t xml:space="preserve"> and </w:t>
      </w:r>
      <w:r w:rsidRPr="00260C49">
        <w:rPr>
          <w:rFonts w:ascii="Arial" w:hAnsi="Arial" w:cs="Arial"/>
          <w:i/>
          <w:sz w:val="22"/>
          <w:szCs w:val="22"/>
        </w:rPr>
        <w:t>Fcgr3</w:t>
      </w:r>
      <w:r>
        <w:rPr>
          <w:rFonts w:ascii="Arial" w:hAnsi="Arial" w:cs="Arial"/>
          <w:sz w:val="22"/>
          <w:szCs w:val="22"/>
        </w:rPr>
        <w:t xml:space="preserve"> mRNA molecules to be expressed the highest in fiber tracts (non-nuclear and non-neuronal areas).</w:t>
      </w:r>
    </w:p>
    <w:p w14:paraId="4C5D9C1E" w14:textId="77777777" w:rsidR="00C73A77" w:rsidRDefault="00C73A77" w:rsidP="0098198A">
      <w:pPr>
        <w:spacing w:line="360" w:lineRule="auto"/>
        <w:rPr>
          <w:rFonts w:ascii="Arial" w:hAnsi="Arial" w:cs="Arial"/>
          <w:sz w:val="22"/>
          <w:szCs w:val="22"/>
        </w:rPr>
      </w:pPr>
    </w:p>
    <w:p w14:paraId="775A807D" w14:textId="77777777" w:rsidR="00C73A77" w:rsidRDefault="00C73A77" w:rsidP="0098198A">
      <w:pPr>
        <w:spacing w:line="360" w:lineRule="auto"/>
        <w:rPr>
          <w:rFonts w:ascii="Arial" w:hAnsi="Arial" w:cs="Arial"/>
          <w:sz w:val="22"/>
          <w:szCs w:val="22"/>
        </w:rPr>
      </w:pPr>
    </w:p>
    <w:p w14:paraId="4EF24128" w14:textId="77777777" w:rsidR="00E91804" w:rsidRDefault="00E91804" w:rsidP="0098198A">
      <w:pPr>
        <w:spacing w:line="360" w:lineRule="auto"/>
        <w:rPr>
          <w:rFonts w:ascii="Arial" w:hAnsi="Arial" w:cs="Arial"/>
          <w:sz w:val="22"/>
          <w:szCs w:val="22"/>
        </w:rPr>
      </w:pPr>
    </w:p>
    <w:p w14:paraId="131CDDDF" w14:textId="55786769" w:rsidR="00C73A77" w:rsidRPr="005D6120" w:rsidRDefault="00C73A77" w:rsidP="00C73A77">
      <w:pPr>
        <w:pStyle w:val="paragraph"/>
        <w:spacing w:before="0" w:beforeAutospacing="0" w:after="0" w:afterAutospacing="0" w:line="360" w:lineRule="auto"/>
        <w:textAlignment w:val="baseline"/>
        <w:rPr>
          <w:rFonts w:ascii="Arial" w:eastAsiaTheme="minorHAnsi" w:hAnsi="Arial" w:cs="Arial"/>
          <w:b/>
          <w:sz w:val="22"/>
          <w:szCs w:val="22"/>
        </w:rPr>
      </w:pPr>
      <w:r w:rsidRPr="00BF15FE">
        <w:rPr>
          <w:rFonts w:ascii="Arial" w:eastAsiaTheme="minorHAnsi" w:hAnsi="Arial" w:cs="Arial"/>
          <w:b/>
          <w:sz w:val="22"/>
          <w:szCs w:val="22"/>
        </w:rPr>
        <w:t>Material and methods</w:t>
      </w:r>
    </w:p>
    <w:p w14:paraId="7C9C5C2A" w14:textId="77777777" w:rsidR="00C73A77" w:rsidRDefault="00C73A77" w:rsidP="00C73A77">
      <w:pPr>
        <w:spacing w:line="360" w:lineRule="auto"/>
        <w:rPr>
          <w:rFonts w:ascii="Arial" w:eastAsiaTheme="minorHAnsi" w:hAnsi="Arial" w:cs="Arial"/>
          <w:b/>
          <w:sz w:val="22"/>
          <w:szCs w:val="22"/>
        </w:rPr>
      </w:pPr>
      <w:r>
        <w:rPr>
          <w:rFonts w:ascii="Arial" w:eastAsiaTheme="minorHAnsi" w:hAnsi="Arial" w:cs="Arial"/>
          <w:b/>
          <w:sz w:val="22"/>
          <w:szCs w:val="22"/>
        </w:rPr>
        <w:t>Animals</w:t>
      </w:r>
    </w:p>
    <w:p w14:paraId="1588B630" w14:textId="309D914B" w:rsidR="00C73A77" w:rsidRPr="00EF04EF" w:rsidRDefault="00C73A77" w:rsidP="00C73A77">
      <w:pPr>
        <w:spacing w:line="360" w:lineRule="auto"/>
        <w:textAlignment w:val="baseline"/>
        <w:rPr>
          <w:rFonts w:ascii="Arial" w:eastAsiaTheme="minorHAnsi" w:hAnsi="Arial" w:cs="Arial"/>
          <w:sz w:val="22"/>
          <w:szCs w:val="22"/>
        </w:rPr>
      </w:pPr>
      <w:r w:rsidRPr="00EF04EF">
        <w:rPr>
          <w:rFonts w:ascii="Arial" w:eastAsiaTheme="minorHAnsi" w:hAnsi="Arial" w:cs="Arial"/>
          <w:sz w:val="22"/>
          <w:szCs w:val="22"/>
        </w:rPr>
        <w:t>All the experiments were approved by the local ethics committee for animal experiments in Sweden (Stockholm Norra Djurförsöksetiska nämnd)</w:t>
      </w:r>
      <w:r w:rsidRPr="00EF04EF">
        <w:rPr>
          <w:rFonts w:ascii="Arial" w:eastAsiaTheme="minorHAnsi" w:hAnsi="Arial" w:cs="Arial"/>
          <w:color w:val="000000" w:themeColor="text1"/>
          <w:sz w:val="22"/>
          <w:szCs w:val="22"/>
        </w:rPr>
        <w:t>.</w:t>
      </w:r>
      <w:r w:rsidRPr="00EF04EF">
        <w:rPr>
          <w:rFonts w:ascii="Arial" w:eastAsiaTheme="minorHAnsi" w:hAnsi="Arial" w:cs="Arial"/>
          <w:sz w:val="22"/>
          <w:szCs w:val="22"/>
        </w:rPr>
        <w:t xml:space="preserve"> </w:t>
      </w:r>
      <w:r w:rsidR="00021F1C" w:rsidRPr="00EF04EF">
        <w:rPr>
          <w:rFonts w:ascii="Arial" w:eastAsiaTheme="minorHAnsi" w:hAnsi="Arial" w:cs="Arial"/>
          <w:sz w:val="22"/>
          <w:szCs w:val="22"/>
        </w:rPr>
        <w:t xml:space="preserve">For some experiments, BALB/c </w:t>
      </w:r>
      <w:r w:rsidR="00021F1C">
        <w:rPr>
          <w:rFonts w:ascii="Arial" w:eastAsiaTheme="minorHAnsi" w:hAnsi="Arial" w:cs="Arial"/>
          <w:sz w:val="22"/>
          <w:szCs w:val="22"/>
        </w:rPr>
        <w:t xml:space="preserve">and C57BL/6 </w:t>
      </w:r>
      <w:r w:rsidR="00021F1C" w:rsidRPr="00EF04EF">
        <w:rPr>
          <w:rFonts w:ascii="Arial" w:eastAsiaTheme="minorHAnsi" w:hAnsi="Arial" w:cs="Arial"/>
          <w:sz w:val="22"/>
          <w:szCs w:val="22"/>
        </w:rPr>
        <w:t xml:space="preserve">mice were purchased from Charles River and Janvier Laboratories </w:t>
      </w:r>
      <w:r w:rsidRPr="00EF04EF">
        <w:rPr>
          <w:rFonts w:ascii="Arial" w:eastAsiaTheme="minorHAnsi" w:hAnsi="Arial" w:cs="Arial"/>
          <w:sz w:val="22"/>
          <w:szCs w:val="22"/>
        </w:rPr>
        <w:t>The B10.RIII, B10Q strains, B10Q.C5*</w:t>
      </w:r>
      <w:r w:rsidRPr="00EF04EF">
        <w:rPr>
          <w:rFonts w:ascii="Arial" w:eastAsiaTheme="minorHAnsi" w:hAnsi="Arial" w:cs="Arial"/>
          <w:sz w:val="22"/>
          <w:szCs w:val="22"/>
          <w:vertAlign w:val="superscript"/>
        </w:rPr>
        <w:t xml:space="preserve"> </w:t>
      </w:r>
      <w:r w:rsidRPr="00EF04EF">
        <w:rPr>
          <w:rFonts w:ascii="Arial" w:eastAsiaTheme="minorHAnsi" w:hAnsi="Arial" w:cs="Arial"/>
          <w:sz w:val="22"/>
          <w:szCs w:val="22"/>
        </w:rPr>
        <w:t xml:space="preserve">transgenic mice (mice with congenic 2-bp deletion in the complement 5 encoding gene making it nonfunctional) </w:t>
      </w:r>
      <w:r w:rsidRPr="00EF04EF">
        <w:rPr>
          <w:rFonts w:ascii="Arial" w:eastAsiaTheme="minorHAnsi" w:hAnsi="Arial" w:cs="Arial"/>
          <w:sz w:val="22"/>
          <w:szCs w:val="22"/>
        </w:rPr>
        <w:fldChar w:fldCharType="begin">
          <w:fldData xml:space="preserve">PEVuZE5vdGU+PENpdGU+PEF1dGhvcj5Kb2hhbnNzb248L0F1dGhvcj48WWVhcj4yMDAxPC9ZZWFy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</w:fldData>
        </w:fldChar>
      </w:r>
      <w:r w:rsidRPr="00EF04EF">
        <w:rPr>
          <w:rFonts w:ascii="Arial" w:eastAsiaTheme="minorHAnsi" w:hAnsi="Arial" w:cs="Arial"/>
          <w:sz w:val="22"/>
          <w:szCs w:val="22"/>
        </w:rPr>
        <w:instrText xml:space="preserve"> ADDIN EN.CITE </w:instrText>
      </w:r>
      <w:r w:rsidRPr="00EF04EF">
        <w:rPr>
          <w:rFonts w:ascii="Arial" w:eastAsiaTheme="minorHAnsi" w:hAnsi="Arial" w:cs="Arial"/>
          <w:sz w:val="22"/>
          <w:szCs w:val="22"/>
        </w:rPr>
        <w:fldChar w:fldCharType="begin">
          <w:fldData xml:space="preserve">PEVuZE5vdGU+PENpdGU+PEF1dGhvcj5Kb2hhbnNzb248L0F1dGhvcj48WWVhcj4yMDAxPC9ZZWFy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</w:fldData>
        </w:fldChar>
      </w:r>
      <w:r w:rsidRPr="00EF04EF">
        <w:rPr>
          <w:rFonts w:ascii="Arial" w:eastAsiaTheme="minorHAnsi" w:hAnsi="Arial" w:cs="Arial"/>
          <w:sz w:val="22"/>
          <w:szCs w:val="22"/>
        </w:rPr>
        <w:instrText xml:space="preserve"> ADDIN EN.CITE.DATA </w:instrText>
      </w:r>
      <w:r w:rsidRPr="00EF04EF">
        <w:rPr>
          <w:rFonts w:ascii="Arial" w:eastAsiaTheme="minorHAnsi" w:hAnsi="Arial" w:cs="Arial"/>
          <w:sz w:val="22"/>
          <w:szCs w:val="22"/>
        </w:rPr>
      </w:r>
      <w:r w:rsidRPr="00EF04EF">
        <w:rPr>
          <w:rFonts w:ascii="Arial" w:eastAsiaTheme="minorHAnsi" w:hAnsi="Arial" w:cs="Arial"/>
          <w:sz w:val="22"/>
          <w:szCs w:val="22"/>
        </w:rPr>
        <w:fldChar w:fldCharType="end"/>
      </w:r>
      <w:r w:rsidRPr="00EF04EF">
        <w:rPr>
          <w:rFonts w:ascii="Arial" w:eastAsiaTheme="minorHAnsi" w:hAnsi="Arial" w:cs="Arial"/>
          <w:sz w:val="22"/>
          <w:szCs w:val="22"/>
        </w:rPr>
      </w:r>
      <w:r w:rsidRPr="00EF04EF">
        <w:rPr>
          <w:rFonts w:ascii="Arial" w:eastAsiaTheme="minorHAnsi" w:hAnsi="Arial" w:cs="Arial"/>
          <w:sz w:val="22"/>
          <w:szCs w:val="22"/>
        </w:rPr>
        <w:fldChar w:fldCharType="separate"/>
      </w:r>
      <w:r w:rsidRPr="00EF04EF">
        <w:rPr>
          <w:rFonts w:ascii="Arial" w:eastAsiaTheme="minorHAnsi" w:hAnsi="Arial" w:cs="Arial"/>
          <w:noProof/>
          <w:sz w:val="22"/>
          <w:szCs w:val="22"/>
        </w:rPr>
        <w:t>(Johansson et al., 2001)</w:t>
      </w:r>
      <w:r w:rsidRPr="00EF04EF">
        <w:rPr>
          <w:rFonts w:ascii="Arial" w:eastAsiaTheme="minorHAnsi" w:hAnsi="Arial" w:cs="Arial"/>
          <w:sz w:val="22"/>
          <w:szCs w:val="22"/>
        </w:rPr>
        <w:fldChar w:fldCharType="end"/>
      </w:r>
      <w:r w:rsidRPr="00EF04EF">
        <w:rPr>
          <w:rFonts w:ascii="Arial" w:eastAsiaTheme="minorHAnsi" w:hAnsi="Arial" w:cs="Arial"/>
          <w:sz w:val="22"/>
          <w:szCs w:val="22"/>
        </w:rPr>
        <w:t>, FcγRIII</w:t>
      </w:r>
      <w:r w:rsidRPr="00EF04EF">
        <w:rPr>
          <w:rFonts w:ascii="Arial" w:eastAsiaTheme="minorHAnsi" w:hAnsi="Arial" w:cs="Arial"/>
          <w:sz w:val="22"/>
          <w:szCs w:val="22"/>
          <w:vertAlign w:val="superscript"/>
        </w:rPr>
        <w:t>-/-</w:t>
      </w:r>
      <w:r w:rsidRPr="00EF04EF">
        <w:rPr>
          <w:rFonts w:ascii="Arial" w:eastAsiaTheme="minorHAnsi" w:hAnsi="Arial" w:cs="Arial"/>
          <w:sz w:val="22"/>
          <w:szCs w:val="22"/>
        </w:rPr>
        <w:t xml:space="preserve"> (</w:t>
      </w:r>
      <w:r>
        <w:rPr>
          <w:rFonts w:ascii="Arial" w:eastAsiaTheme="minorHAnsi" w:hAnsi="Arial" w:cs="Arial"/>
          <w:sz w:val="22"/>
          <w:szCs w:val="22"/>
        </w:rPr>
        <w:t xml:space="preserve">founder from the Jackson Laboratories) </w:t>
      </w:r>
      <w:r>
        <w:rPr>
          <w:rFonts w:ascii="Arial" w:eastAsiaTheme="minorHAnsi" w:hAnsi="Arial" w:cs="Arial"/>
          <w:sz w:val="22"/>
          <w:szCs w:val="22"/>
        </w:rPr>
        <w:fldChar w:fldCharType="begin">
          <w:fldData xml:space="preserve">PEVuZE5vdGU+PENpdGU+PEF1dGhvcj5IYXplbmJvczwvQXV0aG9yPjxZZWFyPjE5OTY8L1llYXI+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</w:fldData>
        </w:fldChar>
      </w:r>
      <w:r>
        <w:rPr>
          <w:rFonts w:ascii="Arial" w:eastAsiaTheme="minorHAnsi" w:hAnsi="Arial" w:cs="Arial"/>
          <w:sz w:val="22"/>
          <w:szCs w:val="22"/>
        </w:rPr>
        <w:instrText xml:space="preserve"> ADDIN EN.CITE </w:instrText>
      </w:r>
      <w:r>
        <w:rPr>
          <w:rFonts w:ascii="Arial" w:eastAsiaTheme="minorHAnsi" w:hAnsi="Arial" w:cs="Arial"/>
          <w:sz w:val="22"/>
          <w:szCs w:val="22"/>
        </w:rPr>
        <w:fldChar w:fldCharType="begin">
          <w:fldData xml:space="preserve">PEVuZE5vdGU+PENpdGU+PEF1dGhvcj5IYXplbmJvczwvQXV0aG9yPjxZZWFyPjE5OTY8L1llYXI+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</w:fldData>
        </w:fldChar>
      </w:r>
      <w:r>
        <w:rPr>
          <w:rFonts w:ascii="Arial" w:eastAsiaTheme="minorHAnsi" w:hAnsi="Arial" w:cs="Arial"/>
          <w:sz w:val="22"/>
          <w:szCs w:val="22"/>
        </w:rPr>
        <w:instrText xml:space="preserve"> ADDIN EN.CITE.DATA </w:instrText>
      </w:r>
      <w:r>
        <w:rPr>
          <w:rFonts w:ascii="Arial" w:eastAsiaTheme="minorHAnsi" w:hAnsi="Arial" w:cs="Arial"/>
          <w:sz w:val="22"/>
          <w:szCs w:val="22"/>
        </w:rPr>
      </w:r>
      <w:r>
        <w:rPr>
          <w:rFonts w:ascii="Arial" w:eastAsiaTheme="minorHAnsi" w:hAnsi="Arial" w:cs="Arial"/>
          <w:sz w:val="22"/>
          <w:szCs w:val="22"/>
        </w:rPr>
        <w:fldChar w:fldCharType="end"/>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(Hazenbos et al., 1996)</w:t>
      </w:r>
      <w:r>
        <w:rPr>
          <w:rFonts w:ascii="Arial" w:eastAsiaTheme="minorHAnsi" w:hAnsi="Arial" w:cs="Arial"/>
          <w:sz w:val="22"/>
          <w:szCs w:val="22"/>
        </w:rPr>
        <w:fldChar w:fldCharType="end"/>
      </w:r>
      <w:r w:rsidRPr="00EF04EF">
        <w:rPr>
          <w:rFonts w:ascii="Arial" w:eastAsiaTheme="minorHAnsi" w:hAnsi="Arial" w:cs="Arial"/>
          <w:sz w:val="22"/>
          <w:szCs w:val="22"/>
        </w:rPr>
        <w:t xml:space="preserve"> and FcγRIV</w:t>
      </w:r>
      <w:r w:rsidRPr="00EF04EF">
        <w:rPr>
          <w:rFonts w:ascii="Arial" w:eastAsiaTheme="minorHAnsi" w:hAnsi="Arial" w:cs="Arial"/>
          <w:sz w:val="22"/>
          <w:szCs w:val="22"/>
          <w:vertAlign w:val="superscript"/>
        </w:rPr>
        <w:t>-/-</w:t>
      </w:r>
      <w:r w:rsidRPr="00EF04EF">
        <w:rPr>
          <w:rFonts w:ascii="Arial" w:eastAsiaTheme="minorHAnsi" w:hAnsi="Arial" w:cs="Arial"/>
          <w:sz w:val="22"/>
          <w:szCs w:val="22"/>
        </w:rPr>
        <w:t xml:space="preserve"> </w:t>
      </w:r>
      <w:r>
        <w:rPr>
          <w:rFonts w:ascii="Arial" w:eastAsiaTheme="minorHAnsi" w:hAnsi="Arial" w:cs="Arial"/>
          <w:sz w:val="22"/>
          <w:szCs w:val="22"/>
        </w:rPr>
        <w:fldChar w:fldCharType="begin"/>
      </w:r>
      <w:r>
        <w:rPr>
          <w:rFonts w:ascii="Arial" w:eastAsiaTheme="minorHAnsi" w:hAnsi="Arial" w:cs="Arial"/>
          <w:sz w:val="22"/>
          <w:szCs w:val="22"/>
        </w:rPr>
        <w:instrText xml:space="preserve"> ADDIN EN.CITE &lt;EndNote&gt;&lt;Cite&gt;&lt;Author&gt;Nimmerjahn&lt;/Author&gt;&lt;Year&gt;2010&lt;/Year&gt;&lt;RecNum&gt;502&lt;/RecNum&gt;&lt;DisplayText&gt;(Nimmerjahn et al., 2010)&lt;/DisplayText&gt;&lt;record&gt;&lt;rec-number&gt;502&lt;/rec-number&gt;&lt;foreign-keys&gt;&lt;key app="EN" db-id="pw0ewes0czwewbex0wp59tdafpwrfzsfsapz" timestamp="1534420786"&gt;502&lt;/key&gt;&lt;/foreign-keys&gt;&lt;ref-type name="Journal Article"&gt;17&lt;/ref-type&gt;&lt;contributors&gt;&lt;authors&gt;&lt;author&gt;Nimmerjahn, F.&lt;/author&gt;&lt;author&gt;Lux, A.&lt;/author&gt;&lt;author&gt;Albert, H.&lt;/author&gt;&lt;author&gt;Woigk, M.&lt;/author&gt;&lt;author&gt;Lehmann, C.&lt;/author&gt;&lt;author&gt;Dudziak, D.&lt;/author&gt;&lt;author&gt;Smith, P.&lt;/author&gt;&lt;author&gt;Ravetch, J. V.&lt;/author&gt;&lt;/authors&gt;&lt;/contributors&gt;&lt;auth-address&gt;Department of Biology, Institute of Genetics, University of Erlangen-Nuremberg, 91058 Erlangen, Germany. fnimmerj@biologie.uni-erlangen.de&lt;/auth-address&gt;&lt;titles&gt;&lt;title&gt;FcgammaRIV deletion reveals its central role for IgG2a and IgG2b activity in vivo&lt;/title&gt;&lt;secondary-title&gt;Proc Natl Acad Sci U S A&lt;/secondary-title&gt;&lt;/titles&gt;&lt;periodical&gt;&lt;full-title&gt;Proc Natl Acad Sci U S A&lt;/full-title&gt;&lt;/periodical&gt;&lt;pages&gt;19396-401&lt;/pages&gt;&lt;volume&gt;107&lt;/volume&gt;&lt;number&gt;45&lt;/number&gt;&lt;keywords&gt;&lt;keyword&gt;Animals&lt;/keyword&gt;&lt;keyword&gt;Antibody-Dependent Cell Cytotoxicity&lt;/keyword&gt;&lt;keyword&gt;Autoimmunity&lt;/keyword&gt;&lt;keyword&gt;Immunoglobulin G/*immunology&lt;/keyword&gt;&lt;keyword&gt;Mice&lt;/keyword&gt;&lt;keyword&gt;Mice, Knockout&lt;/keyword&gt;&lt;keyword&gt;Models, Animal&lt;/keyword&gt;&lt;keyword&gt;Receptors, IgG/*deficiency/physiology&lt;/keyword&gt;&lt;/keywords&gt;&lt;dates&gt;&lt;year&gt;2010&lt;/year&gt;&lt;pub-dates&gt;&lt;date&gt;Nov 9&lt;/date&gt;&lt;/pub-dates&gt;&lt;/dates&gt;&lt;isbn&gt;1091-6490 (Electronic)&amp;#xD;0027-8424 (Linking)&lt;/isbn&gt;&lt;accession-num&gt;20974962&lt;/accession-num&gt;&lt;urls&gt;&lt;related-urls&gt;&lt;url&gt;https://www.ncbi.nlm.nih.gov/pubmed/20974962&lt;/url&gt;&lt;/related-urls&gt;&lt;/urls&gt;&lt;custom2&gt;PMC2984189&lt;/custom2&gt;&lt;electronic-resource-num&gt;10.1073/pnas.1014515107&lt;/electronic-resource-num&gt;&lt;/record&gt;&lt;/Cite&gt;&lt;/EndNote&gt;</w:instrText>
      </w:r>
      <w:r>
        <w:rPr>
          <w:rFonts w:ascii="Arial" w:eastAsiaTheme="minorHAnsi" w:hAnsi="Arial" w:cs="Arial"/>
          <w:sz w:val="22"/>
          <w:szCs w:val="22"/>
        </w:rPr>
        <w:fldChar w:fldCharType="separate"/>
      </w:r>
      <w:r>
        <w:rPr>
          <w:rFonts w:ascii="Arial" w:eastAsiaTheme="minorHAnsi" w:hAnsi="Arial" w:cs="Arial"/>
          <w:noProof/>
          <w:sz w:val="22"/>
          <w:szCs w:val="22"/>
        </w:rPr>
        <w:t>(Nimmerjahn et al., 2010)</w:t>
      </w:r>
      <w:r>
        <w:rPr>
          <w:rFonts w:ascii="Arial" w:eastAsiaTheme="minorHAnsi" w:hAnsi="Arial" w:cs="Arial"/>
          <w:sz w:val="22"/>
          <w:szCs w:val="22"/>
        </w:rPr>
        <w:fldChar w:fldCharType="end"/>
      </w:r>
      <w:r>
        <w:rPr>
          <w:rFonts w:ascii="Arial" w:eastAsiaTheme="minorHAnsi" w:hAnsi="Arial" w:cs="Arial"/>
          <w:sz w:val="22"/>
          <w:szCs w:val="22"/>
        </w:rPr>
        <w:t xml:space="preserve"> </w:t>
      </w:r>
      <w:r w:rsidRPr="00EF04EF">
        <w:rPr>
          <w:rFonts w:ascii="Arial" w:eastAsiaTheme="minorHAnsi" w:hAnsi="Arial" w:cs="Arial"/>
          <w:sz w:val="22"/>
          <w:szCs w:val="22"/>
        </w:rPr>
        <w:t>mice were bred at the Karolinska Institutet. FcγRIII</w:t>
      </w:r>
      <w:r w:rsidRPr="00EF04EF">
        <w:rPr>
          <w:rFonts w:ascii="Arial" w:eastAsiaTheme="minorHAnsi" w:hAnsi="Arial" w:cs="Arial"/>
          <w:sz w:val="22"/>
          <w:szCs w:val="22"/>
          <w:vertAlign w:val="superscript"/>
        </w:rPr>
        <w:t>-/-</w:t>
      </w:r>
      <w:r w:rsidRPr="00EF04EF">
        <w:rPr>
          <w:rFonts w:ascii="Arial" w:eastAsiaTheme="minorHAnsi" w:hAnsi="Arial" w:cs="Arial"/>
          <w:sz w:val="22"/>
          <w:szCs w:val="22"/>
        </w:rPr>
        <w:t xml:space="preserve"> mice and C5* mice were bred on B10Q background and FcγRIV</w:t>
      </w:r>
      <w:r w:rsidRPr="00EF04EF">
        <w:rPr>
          <w:rFonts w:ascii="Arial" w:eastAsiaTheme="minorHAnsi" w:hAnsi="Arial" w:cs="Arial"/>
          <w:sz w:val="22"/>
          <w:szCs w:val="22"/>
          <w:vertAlign w:val="superscript"/>
        </w:rPr>
        <w:t>-/-</w:t>
      </w:r>
      <w:r w:rsidRPr="00EF04EF">
        <w:rPr>
          <w:rFonts w:ascii="Arial" w:eastAsiaTheme="minorHAnsi" w:hAnsi="Arial" w:cs="Arial"/>
          <w:sz w:val="22"/>
          <w:szCs w:val="22"/>
        </w:rPr>
        <w:t xml:space="preserve"> mice on C57BL/6 background for more than 10 backcrosses. BALB/c WT and FcRγ chain</w:t>
      </w:r>
      <w:r w:rsidRPr="00EF04EF">
        <w:rPr>
          <w:rFonts w:ascii="Arial" w:eastAsiaTheme="minorHAnsi" w:hAnsi="Arial" w:cs="Arial"/>
          <w:sz w:val="22"/>
          <w:szCs w:val="22"/>
          <w:vertAlign w:val="superscript"/>
        </w:rPr>
        <w:t>-/-</w:t>
      </w:r>
      <w:r w:rsidRPr="00EF04EF">
        <w:rPr>
          <w:rFonts w:ascii="Arial" w:eastAsiaTheme="minorHAnsi" w:hAnsi="Arial" w:cs="Arial"/>
          <w:sz w:val="22"/>
          <w:szCs w:val="22"/>
        </w:rPr>
        <w:t xml:space="preserve"> mice (lacking the activating receptors FcγRI, III and IV) </w:t>
      </w:r>
      <w:r w:rsidRPr="00EF04EF">
        <w:rPr>
          <w:rFonts w:ascii="Arial" w:eastAsiaTheme="minorHAnsi" w:hAnsi="Arial" w:cs="Arial"/>
          <w:sz w:val="22"/>
          <w:szCs w:val="22"/>
        </w:rPr>
        <w:fldChar w:fldCharType="begin">
          <w:fldData xml:space="preserve">PEVuZE5vdGU+PENpdGU+PEF1dGhvcj5UYWthaTwvQXV0aG9yPjxZZWFyPjE5OTQ8L1llYXI+PFJl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</w:fldData>
        </w:fldChar>
      </w:r>
      <w:r w:rsidRPr="00EF04EF">
        <w:rPr>
          <w:rFonts w:ascii="Arial" w:eastAsiaTheme="minorHAnsi" w:hAnsi="Arial" w:cs="Arial"/>
          <w:sz w:val="22"/>
          <w:szCs w:val="22"/>
        </w:rPr>
        <w:instrText xml:space="preserve"> ADDIN EN.CITE </w:instrText>
      </w:r>
      <w:r w:rsidRPr="00EF04EF">
        <w:rPr>
          <w:rFonts w:ascii="Arial" w:eastAsiaTheme="minorHAnsi" w:hAnsi="Arial" w:cs="Arial"/>
          <w:sz w:val="22"/>
          <w:szCs w:val="22"/>
        </w:rPr>
        <w:fldChar w:fldCharType="begin">
          <w:fldData xml:space="preserve">PEVuZE5vdGU+PENpdGU+PEF1dGhvcj5UYWthaTwvQXV0aG9yPjxZZWFyPjE5OTQ8L1llYXI+PFJl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</w:fldData>
        </w:fldChar>
      </w:r>
      <w:r w:rsidRPr="00EF04EF">
        <w:rPr>
          <w:rFonts w:ascii="Arial" w:eastAsiaTheme="minorHAnsi" w:hAnsi="Arial" w:cs="Arial"/>
          <w:sz w:val="22"/>
          <w:szCs w:val="22"/>
        </w:rPr>
        <w:instrText xml:space="preserve"> ADDIN EN.CITE.DATA </w:instrText>
      </w:r>
      <w:r w:rsidRPr="00EF04EF">
        <w:rPr>
          <w:rFonts w:ascii="Arial" w:eastAsiaTheme="minorHAnsi" w:hAnsi="Arial" w:cs="Arial"/>
          <w:sz w:val="22"/>
          <w:szCs w:val="22"/>
        </w:rPr>
      </w:r>
      <w:r w:rsidRPr="00EF04EF">
        <w:rPr>
          <w:rFonts w:ascii="Arial" w:eastAsiaTheme="minorHAnsi" w:hAnsi="Arial" w:cs="Arial"/>
          <w:sz w:val="22"/>
          <w:szCs w:val="22"/>
        </w:rPr>
        <w:fldChar w:fldCharType="end"/>
      </w:r>
      <w:r w:rsidRPr="00EF04EF">
        <w:rPr>
          <w:rFonts w:ascii="Arial" w:eastAsiaTheme="minorHAnsi" w:hAnsi="Arial" w:cs="Arial"/>
          <w:sz w:val="22"/>
          <w:szCs w:val="22"/>
        </w:rPr>
      </w:r>
      <w:r w:rsidRPr="00EF04EF">
        <w:rPr>
          <w:rFonts w:ascii="Arial" w:eastAsiaTheme="minorHAnsi" w:hAnsi="Arial" w:cs="Arial"/>
          <w:sz w:val="22"/>
          <w:szCs w:val="22"/>
        </w:rPr>
        <w:fldChar w:fldCharType="separate"/>
      </w:r>
      <w:r w:rsidRPr="00EF04EF">
        <w:rPr>
          <w:rFonts w:ascii="Arial" w:eastAsiaTheme="minorHAnsi" w:hAnsi="Arial" w:cs="Arial"/>
          <w:noProof/>
          <w:sz w:val="22"/>
          <w:szCs w:val="22"/>
        </w:rPr>
        <w:t>(Takai et al., 1994)</w:t>
      </w:r>
      <w:r w:rsidRPr="00EF04EF">
        <w:rPr>
          <w:rFonts w:ascii="Arial" w:eastAsiaTheme="minorHAnsi" w:hAnsi="Arial" w:cs="Arial"/>
          <w:sz w:val="22"/>
          <w:szCs w:val="22"/>
        </w:rPr>
        <w:fldChar w:fldCharType="end"/>
      </w:r>
      <w:r w:rsidRPr="00EF04EF">
        <w:rPr>
          <w:rFonts w:ascii="Arial" w:eastAsiaTheme="minorHAnsi" w:hAnsi="Arial" w:cs="Arial"/>
          <w:sz w:val="22"/>
          <w:szCs w:val="22"/>
        </w:rPr>
        <w:t xml:space="preserve"> were backcrossed for 12 generations to Balb/c and bred at the National Veterinary Institute, Uppsala, Sweden.</w:t>
      </w:r>
      <w:r w:rsidR="00034DE0">
        <w:rPr>
          <w:rFonts w:ascii="Arial" w:eastAsiaTheme="minorHAnsi" w:hAnsi="Arial" w:cs="Arial"/>
          <w:sz w:val="22"/>
          <w:szCs w:val="22"/>
        </w:rPr>
        <w:t xml:space="preserve"> </w:t>
      </w:r>
      <w:r w:rsidR="00034DE0" w:rsidRPr="000D6533">
        <w:rPr>
          <w:rFonts w:ascii="Arial" w:eastAsiaTheme="minorHAnsi" w:hAnsi="Arial" w:cs="Arial"/>
          <w:b/>
          <w:sz w:val="22"/>
          <w:szCs w:val="22"/>
        </w:rPr>
        <w:t xml:space="preserve">For experiments involving transgenic mice we used </w:t>
      </w:r>
      <w:r w:rsidR="00021F1C">
        <w:rPr>
          <w:rFonts w:ascii="Arial" w:eastAsiaTheme="minorHAnsi" w:hAnsi="Arial" w:cs="Arial"/>
          <w:b/>
          <w:sz w:val="22"/>
          <w:szCs w:val="22"/>
        </w:rPr>
        <w:t xml:space="preserve">homozygous </w:t>
      </w:r>
      <w:r w:rsidR="00034DE0" w:rsidRPr="000D6533">
        <w:rPr>
          <w:rFonts w:ascii="Arial" w:eastAsiaTheme="minorHAnsi" w:hAnsi="Arial" w:cs="Arial"/>
          <w:b/>
          <w:sz w:val="22"/>
          <w:szCs w:val="22"/>
        </w:rPr>
        <w:t>WT littermates</w:t>
      </w:r>
      <w:r w:rsidR="00021F1C">
        <w:rPr>
          <w:rFonts w:ascii="Arial" w:eastAsiaTheme="minorHAnsi" w:hAnsi="Arial" w:cs="Arial"/>
          <w:b/>
          <w:sz w:val="22"/>
          <w:szCs w:val="22"/>
        </w:rPr>
        <w:t xml:space="preserve"> mice </w:t>
      </w:r>
      <w:r w:rsidR="00021F1C" w:rsidRPr="00AE3A43">
        <w:rPr>
          <w:rFonts w:ascii="Arial" w:eastAsiaTheme="minorHAnsi" w:hAnsi="Arial" w:cs="Arial"/>
          <w:b/>
          <w:sz w:val="22"/>
          <w:szCs w:val="22"/>
        </w:rPr>
        <w:t>as controls</w:t>
      </w:r>
      <w:r w:rsidR="00034DE0" w:rsidRPr="000D6533">
        <w:rPr>
          <w:rFonts w:ascii="Arial" w:eastAsiaTheme="minorHAnsi" w:hAnsi="Arial" w:cs="Arial"/>
          <w:b/>
          <w:sz w:val="22"/>
          <w:szCs w:val="22"/>
        </w:rPr>
        <w:t xml:space="preserve">, except for </w:t>
      </w:r>
      <w:r w:rsidR="00021F1C">
        <w:rPr>
          <w:rFonts w:ascii="Arial" w:hAnsi="Arial" w:cs="Arial"/>
          <w:b/>
          <w:sz w:val="22"/>
          <w:szCs w:val="22"/>
        </w:rPr>
        <w:t>experiments with</w:t>
      </w:r>
      <w:r w:rsidR="00D93C95" w:rsidRPr="000D6533">
        <w:rPr>
          <w:rFonts w:ascii="Arial" w:hAnsi="Arial" w:cs="Arial"/>
          <w:b/>
          <w:sz w:val="22"/>
          <w:szCs w:val="22"/>
        </w:rPr>
        <w:t xml:space="preserve"> FcRγ chain</w:t>
      </w:r>
      <w:r w:rsidR="00D93C95" w:rsidRPr="000D6533">
        <w:rPr>
          <w:rFonts w:ascii="Arial" w:hAnsi="Arial" w:cs="Arial"/>
          <w:b/>
          <w:sz w:val="22"/>
          <w:szCs w:val="22"/>
          <w:vertAlign w:val="superscript"/>
        </w:rPr>
        <w:t>-/-</w:t>
      </w:r>
      <w:r w:rsidR="00D93C95" w:rsidRPr="000D6533">
        <w:rPr>
          <w:rFonts w:ascii="Arial" w:hAnsi="Arial" w:cs="Arial"/>
          <w:b/>
          <w:sz w:val="22"/>
          <w:szCs w:val="22"/>
        </w:rPr>
        <w:t xml:space="preserve"> mice</w:t>
      </w:r>
      <w:r w:rsidR="00BF58CB">
        <w:rPr>
          <w:rFonts w:ascii="Arial" w:hAnsi="Arial" w:cs="Arial"/>
          <w:b/>
          <w:sz w:val="22"/>
          <w:szCs w:val="22"/>
        </w:rPr>
        <w:t>. T</w:t>
      </w:r>
      <w:r w:rsidR="00021F1C">
        <w:rPr>
          <w:rFonts w:ascii="Arial" w:hAnsi="Arial" w:cs="Arial"/>
          <w:b/>
          <w:sz w:val="22"/>
          <w:szCs w:val="22"/>
        </w:rPr>
        <w:t xml:space="preserve">he WT </w:t>
      </w:r>
      <w:r w:rsidR="00BF58CB">
        <w:rPr>
          <w:rFonts w:ascii="Arial" w:hAnsi="Arial" w:cs="Arial"/>
          <w:b/>
          <w:sz w:val="22"/>
          <w:szCs w:val="22"/>
        </w:rPr>
        <w:t xml:space="preserve">control </w:t>
      </w:r>
      <w:r w:rsidR="00021F1C">
        <w:rPr>
          <w:rFonts w:ascii="Arial" w:hAnsi="Arial" w:cs="Arial"/>
          <w:b/>
          <w:sz w:val="22"/>
          <w:szCs w:val="22"/>
        </w:rPr>
        <w:t xml:space="preserve">and </w:t>
      </w:r>
      <w:r w:rsidR="00021F1C" w:rsidRPr="00053BF4">
        <w:rPr>
          <w:rFonts w:ascii="Arial" w:hAnsi="Arial" w:cs="Arial"/>
          <w:b/>
          <w:sz w:val="22"/>
          <w:szCs w:val="22"/>
        </w:rPr>
        <w:t>FcRγ chain</w:t>
      </w:r>
      <w:r w:rsidR="00021F1C" w:rsidRPr="00053BF4">
        <w:rPr>
          <w:rFonts w:ascii="Arial" w:hAnsi="Arial" w:cs="Arial"/>
          <w:b/>
          <w:sz w:val="22"/>
          <w:szCs w:val="22"/>
          <w:vertAlign w:val="superscript"/>
        </w:rPr>
        <w:t>-/-</w:t>
      </w:r>
      <w:r w:rsidR="00021F1C" w:rsidRPr="00053BF4">
        <w:rPr>
          <w:rFonts w:ascii="Arial" w:hAnsi="Arial" w:cs="Arial"/>
          <w:b/>
          <w:sz w:val="22"/>
          <w:szCs w:val="22"/>
        </w:rPr>
        <w:t xml:space="preserve"> </w:t>
      </w:r>
      <w:r w:rsidR="000F6FD8">
        <w:rPr>
          <w:rFonts w:ascii="Arial" w:hAnsi="Arial" w:cs="Arial"/>
          <w:b/>
          <w:sz w:val="22"/>
          <w:szCs w:val="22"/>
        </w:rPr>
        <w:t xml:space="preserve">mice </w:t>
      </w:r>
      <w:r w:rsidR="00A874EF">
        <w:rPr>
          <w:rFonts w:ascii="Arial" w:hAnsi="Arial" w:cs="Arial"/>
          <w:b/>
          <w:sz w:val="22"/>
          <w:szCs w:val="22"/>
        </w:rPr>
        <w:t>originate from the</w:t>
      </w:r>
      <w:r w:rsidR="00D93C95" w:rsidRPr="000D6533">
        <w:rPr>
          <w:rFonts w:ascii="Arial" w:hAnsi="Arial" w:cs="Arial"/>
          <w:b/>
          <w:sz w:val="22"/>
          <w:szCs w:val="22"/>
        </w:rPr>
        <w:t xml:space="preserve"> same </w:t>
      </w:r>
      <w:r w:rsidR="00021F1C">
        <w:rPr>
          <w:rFonts w:ascii="Arial" w:hAnsi="Arial" w:cs="Arial"/>
          <w:b/>
          <w:sz w:val="22"/>
          <w:szCs w:val="22"/>
        </w:rPr>
        <w:lastRenderedPageBreak/>
        <w:t>bre</w:t>
      </w:r>
      <w:r w:rsidR="000F6FD8">
        <w:rPr>
          <w:rFonts w:ascii="Arial" w:hAnsi="Arial" w:cs="Arial"/>
          <w:b/>
          <w:sz w:val="22"/>
          <w:szCs w:val="22"/>
        </w:rPr>
        <w:t>e</w:t>
      </w:r>
      <w:r w:rsidR="00021F1C">
        <w:rPr>
          <w:rFonts w:ascii="Arial" w:hAnsi="Arial" w:cs="Arial"/>
          <w:b/>
          <w:sz w:val="22"/>
          <w:szCs w:val="22"/>
        </w:rPr>
        <w:t xml:space="preserve">ding </w:t>
      </w:r>
      <w:r w:rsidR="00D93C95" w:rsidRPr="000D6533">
        <w:rPr>
          <w:rFonts w:ascii="Arial" w:hAnsi="Arial" w:cs="Arial"/>
          <w:b/>
          <w:sz w:val="22"/>
          <w:szCs w:val="22"/>
        </w:rPr>
        <w:t xml:space="preserve">line but </w:t>
      </w:r>
      <w:r w:rsidR="00BF58CB">
        <w:rPr>
          <w:rFonts w:ascii="Arial" w:hAnsi="Arial" w:cs="Arial"/>
          <w:b/>
          <w:sz w:val="22"/>
          <w:szCs w:val="22"/>
        </w:rPr>
        <w:t>were</w:t>
      </w:r>
      <w:r w:rsidR="00D93C95" w:rsidRPr="000D6533">
        <w:rPr>
          <w:rFonts w:ascii="Arial" w:hAnsi="Arial" w:cs="Arial"/>
          <w:b/>
          <w:sz w:val="22"/>
          <w:szCs w:val="22"/>
        </w:rPr>
        <w:t xml:space="preserve"> </w:t>
      </w:r>
      <w:r w:rsidR="00021F1C">
        <w:rPr>
          <w:rFonts w:ascii="Arial" w:hAnsi="Arial" w:cs="Arial"/>
          <w:b/>
          <w:sz w:val="22"/>
          <w:szCs w:val="22"/>
        </w:rPr>
        <w:t xml:space="preserve">maintained </w:t>
      </w:r>
      <w:r w:rsidR="00BF58CB">
        <w:rPr>
          <w:rFonts w:ascii="Arial" w:hAnsi="Arial" w:cs="Arial"/>
          <w:b/>
          <w:sz w:val="22"/>
          <w:szCs w:val="22"/>
        </w:rPr>
        <w:t xml:space="preserve">as homozygous mice </w:t>
      </w:r>
      <w:r w:rsidR="00021F1C">
        <w:rPr>
          <w:rFonts w:ascii="Arial" w:hAnsi="Arial" w:cs="Arial"/>
          <w:b/>
          <w:sz w:val="22"/>
          <w:szCs w:val="22"/>
        </w:rPr>
        <w:t xml:space="preserve">in </w:t>
      </w:r>
      <w:r w:rsidR="00D93C95" w:rsidRPr="000D6533">
        <w:rPr>
          <w:rFonts w:ascii="Arial" w:hAnsi="Arial" w:cs="Arial"/>
          <w:b/>
          <w:sz w:val="22"/>
          <w:szCs w:val="22"/>
        </w:rPr>
        <w:t>parallel.</w:t>
      </w:r>
      <w:r w:rsidRPr="00EF04EF">
        <w:rPr>
          <w:rFonts w:ascii="Arial" w:eastAsiaTheme="minorHAnsi" w:hAnsi="Arial" w:cs="Arial"/>
          <w:sz w:val="22"/>
          <w:szCs w:val="22"/>
        </w:rPr>
        <w:t xml:space="preserve"> Both male and female mice 12-20 weeks of age were used and all mice were housed in standard cages (3-5 per cage) in a climate-controlled environment maintaining a 12 h light/dark cycle with access to food and water ad libitum. This study conforms to the ARRIVE guidelines.</w:t>
      </w:r>
    </w:p>
    <w:p w14:paraId="38C21DE3" w14:textId="77777777" w:rsidR="00C73A77" w:rsidRPr="0066215C" w:rsidRDefault="00C73A77" w:rsidP="00C73A77">
      <w:pPr>
        <w:spacing w:line="360" w:lineRule="auto"/>
        <w:rPr>
          <w:rFonts w:ascii="Arial" w:eastAsiaTheme="minorHAnsi" w:hAnsi="Arial" w:cs="Arial"/>
          <w:sz w:val="22"/>
          <w:szCs w:val="22"/>
        </w:rPr>
      </w:pPr>
    </w:p>
    <w:p w14:paraId="0A016E20" w14:textId="77777777" w:rsidR="00C73A77" w:rsidRDefault="00C73A77" w:rsidP="00C73A77">
      <w:pPr>
        <w:spacing w:line="360" w:lineRule="auto"/>
        <w:rPr>
          <w:rFonts w:ascii="Arial" w:eastAsiaTheme="minorHAnsi" w:hAnsi="Arial" w:cs="Arial"/>
          <w:b/>
          <w:sz w:val="22"/>
          <w:szCs w:val="22"/>
        </w:rPr>
      </w:pPr>
      <w:r w:rsidRPr="0066215C">
        <w:rPr>
          <w:rFonts w:ascii="Arial" w:eastAsiaTheme="minorHAnsi" w:hAnsi="Arial" w:cs="Arial"/>
          <w:b/>
          <w:sz w:val="22"/>
          <w:szCs w:val="22"/>
        </w:rPr>
        <w:t>Antibodies and drugs </w:t>
      </w:r>
    </w:p>
    <w:p w14:paraId="73EA813C" w14:textId="793A38E0" w:rsidR="00C73A77" w:rsidRPr="00DF3DBE" w:rsidRDefault="00C73A77" w:rsidP="00C73A77">
      <w:pPr>
        <w:spacing w:line="360" w:lineRule="auto"/>
        <w:rPr>
          <w:rFonts w:ascii="Arial" w:eastAsiaTheme="minorHAnsi" w:hAnsi="Arial" w:cs="Arial"/>
          <w:sz w:val="22"/>
          <w:szCs w:val="22"/>
        </w:rPr>
      </w:pPr>
      <w:r w:rsidRPr="00DF3DBE">
        <w:rPr>
          <w:rFonts w:ascii="Arial" w:eastAsiaTheme="minorHAnsi" w:hAnsi="Arial" w:cs="Arial"/>
          <w:sz w:val="22"/>
          <w:szCs w:val="22"/>
        </w:rPr>
        <w:t xml:space="preserve">The </w:t>
      </w:r>
      <w:r>
        <w:rPr>
          <w:rFonts w:ascii="Arial" w:eastAsiaTheme="minorHAnsi" w:hAnsi="Arial" w:cs="Arial"/>
          <w:sz w:val="22"/>
          <w:szCs w:val="22"/>
        </w:rPr>
        <w:t xml:space="preserve">antibody </w:t>
      </w:r>
      <w:r w:rsidRPr="00DF3DBE">
        <w:rPr>
          <w:rFonts w:ascii="Arial" w:eastAsiaTheme="minorHAnsi" w:hAnsi="Arial" w:cs="Arial"/>
          <w:sz w:val="22"/>
          <w:szCs w:val="22"/>
        </w:rPr>
        <w:t xml:space="preserve">cocktail used for </w:t>
      </w:r>
      <w:r>
        <w:rPr>
          <w:rFonts w:ascii="Arial" w:eastAsiaTheme="minorHAnsi" w:hAnsi="Arial" w:cs="Arial"/>
          <w:sz w:val="22"/>
          <w:szCs w:val="22"/>
        </w:rPr>
        <w:t xml:space="preserve">induction of </w:t>
      </w:r>
      <w:r w:rsidRPr="00DF3DBE">
        <w:rPr>
          <w:rFonts w:ascii="Arial" w:eastAsiaTheme="minorHAnsi" w:hAnsi="Arial" w:cs="Arial"/>
          <w:sz w:val="22"/>
          <w:szCs w:val="22"/>
        </w:rPr>
        <w:t xml:space="preserve">collagen antibody-induced arthritis (CAIA) </w:t>
      </w:r>
      <w:r>
        <w:rPr>
          <w:rFonts w:ascii="Arial" w:eastAsiaTheme="minorHAnsi" w:hAnsi="Arial" w:cs="Arial"/>
          <w:sz w:val="22"/>
          <w:szCs w:val="22"/>
        </w:rPr>
        <w:t>contains</w:t>
      </w:r>
      <w:r w:rsidRPr="00DF3DBE">
        <w:rPr>
          <w:rFonts w:ascii="Arial" w:eastAsiaTheme="minorHAnsi" w:hAnsi="Arial" w:cs="Arial"/>
          <w:sz w:val="22"/>
          <w:szCs w:val="22"/>
        </w:rPr>
        <w:t xml:space="preserve"> </w:t>
      </w:r>
      <w:r>
        <w:rPr>
          <w:rFonts w:ascii="Arial" w:eastAsiaTheme="minorHAnsi" w:hAnsi="Arial" w:cs="Arial"/>
          <w:sz w:val="22"/>
          <w:szCs w:val="22"/>
        </w:rPr>
        <w:t xml:space="preserve">equal amounts of </w:t>
      </w:r>
      <w:r w:rsidRPr="00DF3DBE">
        <w:rPr>
          <w:rFonts w:ascii="Arial" w:eastAsiaTheme="minorHAnsi" w:hAnsi="Arial" w:cs="Arial"/>
          <w:sz w:val="22"/>
          <w:szCs w:val="22"/>
        </w:rPr>
        <w:t>4 arthritogenic anti-CII mouse monoclonal antibodies (mAbs): M2139 (</w:t>
      </w:r>
      <w:r>
        <w:rPr>
          <w:rFonts w:ascii="Arial" w:eastAsiaTheme="minorHAnsi" w:hAnsi="Arial" w:cs="Arial"/>
          <w:sz w:val="22"/>
          <w:szCs w:val="22"/>
        </w:rPr>
        <w:t xml:space="preserve">IgG2b, </w:t>
      </w:r>
      <w:r w:rsidRPr="00DF3DBE">
        <w:rPr>
          <w:rFonts w:ascii="Arial" w:eastAsiaTheme="minorHAnsi" w:hAnsi="Arial" w:cs="Arial"/>
          <w:sz w:val="22"/>
          <w:szCs w:val="22"/>
        </w:rPr>
        <w:t>J1 epitope), CIIC1 (</w:t>
      </w:r>
      <w:r>
        <w:rPr>
          <w:rFonts w:ascii="Arial" w:eastAsiaTheme="minorHAnsi" w:hAnsi="Arial" w:cs="Arial"/>
          <w:sz w:val="22"/>
          <w:szCs w:val="22"/>
        </w:rPr>
        <w:t xml:space="preserve">IgG2a, </w:t>
      </w:r>
      <w:r w:rsidRPr="00DF3DBE">
        <w:rPr>
          <w:rFonts w:ascii="Arial" w:eastAsiaTheme="minorHAnsi" w:hAnsi="Arial" w:cs="Arial"/>
          <w:sz w:val="22"/>
          <w:szCs w:val="22"/>
        </w:rPr>
        <w:t>C1 epitope), CIIC2 (</w:t>
      </w:r>
      <w:r>
        <w:rPr>
          <w:rFonts w:ascii="Arial" w:eastAsiaTheme="minorHAnsi" w:hAnsi="Arial" w:cs="Arial"/>
          <w:sz w:val="22"/>
          <w:szCs w:val="22"/>
        </w:rPr>
        <w:t xml:space="preserve">IgG2b, </w:t>
      </w:r>
      <w:r w:rsidRPr="00DF3DBE">
        <w:rPr>
          <w:rFonts w:ascii="Arial" w:eastAsiaTheme="minorHAnsi" w:hAnsi="Arial" w:cs="Arial"/>
          <w:sz w:val="22"/>
          <w:szCs w:val="22"/>
        </w:rPr>
        <w:t>D3 epitope), and UL1 (</w:t>
      </w:r>
      <w:r>
        <w:rPr>
          <w:rFonts w:ascii="Arial" w:eastAsiaTheme="minorHAnsi" w:hAnsi="Arial" w:cs="Arial"/>
          <w:sz w:val="22"/>
          <w:szCs w:val="22"/>
        </w:rPr>
        <w:t xml:space="preserve">IgG2b, </w:t>
      </w:r>
      <w:r w:rsidRPr="00DF3DBE">
        <w:rPr>
          <w:rFonts w:ascii="Arial" w:eastAsiaTheme="minorHAnsi" w:hAnsi="Arial" w:cs="Arial"/>
          <w:sz w:val="22"/>
          <w:szCs w:val="22"/>
        </w:rPr>
        <w:t>U1 epitope)</w:t>
      </w:r>
      <w:r>
        <w:rPr>
          <w:rFonts w:ascii="Arial" w:eastAsiaTheme="minorHAnsi" w:hAnsi="Arial" w:cs="Arial"/>
          <w:sz w:val="22"/>
          <w:szCs w:val="22"/>
        </w:rPr>
        <w:t xml:space="preserve"> </w:t>
      </w:r>
      <w:r>
        <w:rPr>
          <w:rFonts w:ascii="Arial" w:eastAsiaTheme="minorHAnsi" w:hAnsi="Arial" w:cs="Arial"/>
          <w:sz w:val="22"/>
          <w:szCs w:val="22"/>
        </w:rPr>
        <w:fldChar w:fldCharType="begin">
          <w:fldData xml:space="preserve">PEVuZE5vdGU+PENpdGU+PEF1dGhvcj5OYW5kYWt1bWFyPC9BdXRob3I+PFllYXI+MjAwNTwvWWVh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</w:fldData>
        </w:fldChar>
      </w:r>
      <w:r>
        <w:rPr>
          <w:rFonts w:ascii="Arial" w:eastAsiaTheme="minorHAnsi" w:hAnsi="Arial" w:cs="Arial"/>
          <w:sz w:val="22"/>
          <w:szCs w:val="22"/>
        </w:rPr>
        <w:instrText xml:space="preserve"> ADDIN EN.CITE </w:instrText>
      </w:r>
      <w:r>
        <w:rPr>
          <w:rFonts w:ascii="Arial" w:eastAsiaTheme="minorHAnsi" w:hAnsi="Arial" w:cs="Arial"/>
          <w:sz w:val="22"/>
          <w:szCs w:val="22"/>
        </w:rPr>
        <w:fldChar w:fldCharType="begin">
          <w:fldData xml:space="preserve">PEVuZE5vdGU+PENpdGU+PEF1dGhvcj5OYW5kYWt1bWFyPC9BdXRob3I+PFllYXI+MjAwNTwvWWVh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</w:fldData>
        </w:fldChar>
      </w:r>
      <w:r>
        <w:rPr>
          <w:rFonts w:ascii="Arial" w:eastAsiaTheme="minorHAnsi" w:hAnsi="Arial" w:cs="Arial"/>
          <w:sz w:val="22"/>
          <w:szCs w:val="22"/>
        </w:rPr>
        <w:instrText xml:space="preserve"> ADDIN EN.CITE.DATA </w:instrText>
      </w:r>
      <w:r>
        <w:rPr>
          <w:rFonts w:ascii="Arial" w:eastAsiaTheme="minorHAnsi" w:hAnsi="Arial" w:cs="Arial"/>
          <w:sz w:val="22"/>
          <w:szCs w:val="22"/>
        </w:rPr>
      </w:r>
      <w:r>
        <w:rPr>
          <w:rFonts w:ascii="Arial" w:eastAsiaTheme="minorHAnsi" w:hAnsi="Arial" w:cs="Arial"/>
          <w:sz w:val="22"/>
          <w:szCs w:val="22"/>
        </w:rPr>
        <w:fldChar w:fldCharType="end"/>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(Nandakumar and Holmdahl, 2005)</w:t>
      </w:r>
      <w:r>
        <w:rPr>
          <w:rFonts w:ascii="Arial" w:eastAsiaTheme="minorHAnsi" w:hAnsi="Arial" w:cs="Arial"/>
          <w:sz w:val="22"/>
          <w:szCs w:val="22"/>
        </w:rPr>
        <w:fldChar w:fldCharType="end"/>
      </w:r>
      <w:r>
        <w:rPr>
          <w:rFonts w:ascii="Arial" w:eastAsiaTheme="minorHAnsi" w:hAnsi="Arial" w:cs="Arial"/>
          <w:sz w:val="22"/>
          <w:szCs w:val="22"/>
        </w:rPr>
        <w:t xml:space="preserve">. The anti-CII mAb </w:t>
      </w:r>
      <w:r w:rsidRPr="00DF3DBE">
        <w:rPr>
          <w:rFonts w:ascii="Arial" w:eastAsiaTheme="minorHAnsi" w:hAnsi="Arial" w:cs="Arial"/>
          <w:sz w:val="22"/>
          <w:szCs w:val="22"/>
        </w:rPr>
        <w:t xml:space="preserve">CIIF4 was used as </w:t>
      </w:r>
      <w:r>
        <w:rPr>
          <w:rFonts w:ascii="Arial" w:eastAsiaTheme="minorHAnsi" w:hAnsi="Arial" w:cs="Arial"/>
          <w:sz w:val="22"/>
          <w:szCs w:val="22"/>
        </w:rPr>
        <w:t xml:space="preserve">a </w:t>
      </w:r>
      <w:r w:rsidRPr="00DF3DBE">
        <w:rPr>
          <w:rFonts w:ascii="Arial" w:eastAsiaTheme="minorHAnsi" w:hAnsi="Arial" w:cs="Arial"/>
          <w:sz w:val="22"/>
          <w:szCs w:val="22"/>
        </w:rPr>
        <w:t xml:space="preserve">non-arthritogenic </w:t>
      </w:r>
      <w:r>
        <w:rPr>
          <w:rFonts w:ascii="Arial" w:eastAsiaTheme="minorHAnsi" w:hAnsi="Arial" w:cs="Arial"/>
          <w:sz w:val="22"/>
          <w:szCs w:val="22"/>
        </w:rPr>
        <w:t xml:space="preserve">CII binding antibody </w:t>
      </w:r>
      <w:r>
        <w:rPr>
          <w:rFonts w:ascii="Arial" w:eastAsiaTheme="minorHAnsi" w:hAnsi="Arial" w:cs="Arial"/>
          <w:sz w:val="22"/>
          <w:szCs w:val="22"/>
        </w:rPr>
        <w:fldChar w:fldCharType="begin">
          <w:fldData xml:space="preserve">PEVuZE5vdGU+PENpdGU+PEF1dGhvcj5Dcm94Zm9yZDwvQXV0aG9yPjxZZWFyPjIwMTA8L1llYXI+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</w:fldData>
        </w:fldChar>
      </w:r>
      <w:r>
        <w:rPr>
          <w:rFonts w:ascii="Arial" w:eastAsiaTheme="minorHAnsi" w:hAnsi="Arial" w:cs="Arial"/>
          <w:sz w:val="22"/>
          <w:szCs w:val="22"/>
        </w:rPr>
        <w:instrText xml:space="preserve"> ADDIN EN.CITE </w:instrText>
      </w:r>
      <w:r>
        <w:rPr>
          <w:rFonts w:ascii="Arial" w:eastAsiaTheme="minorHAnsi" w:hAnsi="Arial" w:cs="Arial"/>
          <w:sz w:val="22"/>
          <w:szCs w:val="22"/>
        </w:rPr>
        <w:fldChar w:fldCharType="begin">
          <w:fldData xml:space="preserve">PEVuZE5vdGU+PENpdGU+PEF1dGhvcj5Dcm94Zm9yZDwvQXV0aG9yPjxZZWFyPjIwMTA8L1llYXI+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</w:fldData>
        </w:fldChar>
      </w:r>
      <w:r>
        <w:rPr>
          <w:rFonts w:ascii="Arial" w:eastAsiaTheme="minorHAnsi" w:hAnsi="Arial" w:cs="Arial"/>
          <w:sz w:val="22"/>
          <w:szCs w:val="22"/>
        </w:rPr>
        <w:instrText xml:space="preserve"> ADDIN EN.CITE.DATA </w:instrText>
      </w:r>
      <w:r>
        <w:rPr>
          <w:rFonts w:ascii="Arial" w:eastAsiaTheme="minorHAnsi" w:hAnsi="Arial" w:cs="Arial"/>
          <w:sz w:val="22"/>
          <w:szCs w:val="22"/>
        </w:rPr>
      </w:r>
      <w:r>
        <w:rPr>
          <w:rFonts w:ascii="Arial" w:eastAsiaTheme="minorHAnsi" w:hAnsi="Arial" w:cs="Arial"/>
          <w:sz w:val="22"/>
          <w:szCs w:val="22"/>
        </w:rPr>
        <w:fldChar w:fldCharType="end"/>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(Croxford et al., 2010; Nandakumar et al., 2008)</w:t>
      </w:r>
      <w:r>
        <w:rPr>
          <w:rFonts w:ascii="Arial" w:eastAsiaTheme="minorHAnsi" w:hAnsi="Arial" w:cs="Arial"/>
          <w:sz w:val="22"/>
          <w:szCs w:val="22"/>
        </w:rPr>
        <w:fldChar w:fldCharType="end"/>
      </w:r>
      <w:r>
        <w:rPr>
          <w:rFonts w:ascii="Arial" w:eastAsiaTheme="minorHAnsi" w:hAnsi="Arial" w:cs="Arial"/>
          <w:sz w:val="22"/>
          <w:szCs w:val="22"/>
        </w:rPr>
        <w:t>. m</w:t>
      </w:r>
      <w:r w:rsidRPr="00DF3DBE">
        <w:rPr>
          <w:rFonts w:ascii="Arial" w:eastAsiaTheme="minorHAnsi" w:hAnsi="Arial" w:cs="Arial"/>
          <w:sz w:val="22"/>
          <w:szCs w:val="22"/>
        </w:rPr>
        <w:t xml:space="preserve">IgG2a (mouse anti-human HLA-DRa [L243], Abcam) and </w:t>
      </w:r>
      <w:r>
        <w:rPr>
          <w:rFonts w:ascii="Arial" w:eastAsiaTheme="minorHAnsi" w:hAnsi="Arial" w:cs="Arial"/>
          <w:sz w:val="22"/>
          <w:szCs w:val="22"/>
        </w:rPr>
        <w:t>m</w:t>
      </w:r>
      <w:r w:rsidRPr="00DF3DBE">
        <w:rPr>
          <w:rFonts w:ascii="Arial" w:eastAsiaTheme="minorHAnsi" w:hAnsi="Arial" w:cs="Arial"/>
          <w:sz w:val="22"/>
          <w:szCs w:val="22"/>
        </w:rPr>
        <w:t xml:space="preserve">IgG2b (mouse anti-human parathyroid epithelial cells) </w:t>
      </w:r>
      <w:r>
        <w:rPr>
          <w:rFonts w:ascii="Arial" w:eastAsiaTheme="minorHAnsi" w:hAnsi="Arial" w:cs="Arial"/>
          <w:sz w:val="22"/>
          <w:szCs w:val="22"/>
        </w:rPr>
        <w:t xml:space="preserve">were used as </w:t>
      </w:r>
      <w:r w:rsidRPr="00DF3DBE">
        <w:rPr>
          <w:rFonts w:ascii="Arial" w:eastAsiaTheme="minorHAnsi" w:hAnsi="Arial" w:cs="Arial"/>
          <w:sz w:val="22"/>
          <w:szCs w:val="22"/>
        </w:rPr>
        <w:t>isotype control mAb</w:t>
      </w:r>
      <w:r>
        <w:rPr>
          <w:rFonts w:ascii="Arial" w:eastAsiaTheme="minorHAnsi" w:hAnsi="Arial" w:cs="Arial"/>
          <w:sz w:val="22"/>
          <w:szCs w:val="22"/>
        </w:rPr>
        <w:t>s</w:t>
      </w:r>
      <w:r w:rsidRPr="00DF3DBE">
        <w:rPr>
          <w:rFonts w:ascii="Arial" w:eastAsiaTheme="minorHAnsi" w:hAnsi="Arial" w:cs="Arial"/>
          <w:sz w:val="22"/>
          <w:szCs w:val="22"/>
        </w:rPr>
        <w:t>.</w:t>
      </w:r>
      <w:r w:rsidR="00DF5BD8">
        <w:rPr>
          <w:rFonts w:ascii="Arial" w:eastAsiaTheme="minorHAnsi" w:hAnsi="Arial" w:cs="Arial"/>
          <w:sz w:val="22"/>
          <w:szCs w:val="22"/>
        </w:rPr>
        <w:t xml:space="preserve"> 15A11 was used as anti-COMP mAb </w:t>
      </w:r>
      <w:r w:rsidR="00DF5BD8">
        <w:rPr>
          <w:rFonts w:ascii="Arial" w:eastAsiaTheme="minorHAnsi" w:hAnsi="Arial" w:cs="Arial"/>
          <w:sz w:val="22"/>
          <w:szCs w:val="22"/>
        </w:rPr>
        <w:fldChar w:fldCharType="begin"/>
      </w:r>
      <w:r w:rsidR="00DF5BD8">
        <w:rPr>
          <w:rFonts w:ascii="Arial" w:eastAsiaTheme="minorHAnsi" w:hAnsi="Arial" w:cs="Arial"/>
          <w:sz w:val="22"/>
          <w:szCs w:val="22"/>
        </w:rPr>
        <w:instrText xml:space="preserve"> ADDIN EN.CITE &lt;EndNote&gt;&lt;Cite&gt;&lt;Author&gt;Geng&lt;/Author&gt;&lt;Year&gt;2012&lt;/Year&gt;&lt;RecNum&gt;505&lt;/RecNum&gt;&lt;DisplayText&gt;(Geng et al., 2012)&lt;/DisplayText&gt;&lt;record&gt;&lt;rec-number&gt;505&lt;/rec-number&gt;&lt;foreign-keys&gt;&lt;key app="EN" db-id="pw0ewes0czwewbex0wp59tdafpwrfzsfsapz" timestamp="1546896762"&gt;505&lt;/key&gt;&lt;/foreign-keys&gt;&lt;ref-type name="Journal Article"&gt;17&lt;/ref-type&gt;&lt;contributors&gt;&lt;authors&gt;&lt;author&gt;Geng, H.&lt;/author&gt;&lt;author&gt;Nandakumar, K. S.&lt;/author&gt;&lt;author&gt;Pramhed, A.&lt;/author&gt;&lt;author&gt;Aspberg, A.&lt;/author&gt;&lt;author&gt;Mattsson, R.&lt;/author&gt;&lt;author&gt;Holmdahl, R.&lt;/author&gt;&lt;/authors&gt;&lt;/contributors&gt;&lt;titles&gt;&lt;title&gt;Cartilage oligomeric matrix protein specific antibodies are pathogenic&lt;/title&gt;&lt;secondary-title&gt;Arthritis Res Ther&lt;/secondary-title&gt;&lt;/titles&gt;&lt;periodical&gt;&lt;full-title&gt;Arthritis Res Ther&lt;/full-title&gt;&lt;/periodical&gt;&lt;pages&gt;R191&lt;/pages&gt;&lt;volume&gt;14&lt;/volume&gt;&lt;number&gt;4&lt;/number&gt;&lt;keywords&gt;&lt;keyword&gt;Amino Acid Sequence&lt;/keyword&gt;&lt;keyword&gt;Animals&lt;/keyword&gt;&lt;keyword&gt;Antibodies, Monoclonal/genetics/*metabolism&lt;/keyword&gt;&lt;keyword&gt;Arthritis, Experimental/genetics/*metabolism/pathology&lt;/keyword&gt;&lt;keyword&gt;Cartilage/*metabolism/pathology&lt;/keyword&gt;&lt;keyword&gt;Cartilage Oligomeric Matrix Protein/genetics/*metabolism&lt;/keyword&gt;&lt;keyword&gt;Mice&lt;/keyword&gt;&lt;keyword&gt;Mice, 129 Strain&lt;/keyword&gt;&lt;keyword&gt;Mice, Knockout&lt;/keyword&gt;&lt;keyword&gt;Molecular Sequence Data&lt;/keyword&gt;&lt;/keywords&gt;&lt;dates&gt;&lt;year&gt;2012&lt;/year&gt;&lt;pub-dates&gt;&lt;date&gt;Aug 20&lt;/date&gt;&lt;/pub-dates&gt;&lt;/dates&gt;&lt;isbn&gt;1478-6362 (Electronic)&amp;#xD;1478-6354 (Linking)&lt;/isbn&gt;&lt;accession-num&gt;22906101&lt;/accession-num&gt;&lt;urls&gt;&lt;related-urls&gt;&lt;url&gt;https://www.ncbi.nlm.nih.gov/pubmed/22906101&lt;/url&gt;&lt;/related-urls&gt;&lt;/urls&gt;&lt;custom2&gt;PMC3580587&lt;/custom2&gt;&lt;electronic-resource-num&gt;10.1186/ar4022&lt;/electronic-resource-num&gt;&lt;/record&gt;&lt;/Cite&gt;&lt;/EndNote&gt;</w:instrText>
      </w:r>
      <w:r w:rsidR="00DF5BD8">
        <w:rPr>
          <w:rFonts w:ascii="Arial" w:eastAsiaTheme="minorHAnsi" w:hAnsi="Arial" w:cs="Arial"/>
          <w:sz w:val="22"/>
          <w:szCs w:val="22"/>
        </w:rPr>
        <w:fldChar w:fldCharType="separate"/>
      </w:r>
      <w:r w:rsidR="00DF5BD8">
        <w:rPr>
          <w:rFonts w:ascii="Arial" w:eastAsiaTheme="minorHAnsi" w:hAnsi="Arial" w:cs="Arial"/>
          <w:noProof/>
          <w:sz w:val="22"/>
          <w:szCs w:val="22"/>
        </w:rPr>
        <w:t>(Geng et al., 2012)</w:t>
      </w:r>
      <w:r w:rsidR="00DF5BD8">
        <w:rPr>
          <w:rFonts w:ascii="Arial" w:eastAsiaTheme="minorHAnsi" w:hAnsi="Arial" w:cs="Arial"/>
          <w:sz w:val="22"/>
          <w:szCs w:val="22"/>
        </w:rPr>
        <w:fldChar w:fldCharType="end"/>
      </w:r>
      <w:r w:rsidR="00DF5BD8">
        <w:rPr>
          <w:rFonts w:ascii="Arial" w:eastAsiaTheme="minorHAnsi" w:hAnsi="Arial" w:cs="Arial"/>
          <w:sz w:val="22"/>
          <w:szCs w:val="22"/>
        </w:rPr>
        <w:t>.</w:t>
      </w:r>
      <w:r w:rsidRPr="00DF3DBE">
        <w:rPr>
          <w:rFonts w:ascii="Arial" w:eastAsiaTheme="minorHAnsi" w:hAnsi="Arial" w:cs="Arial"/>
          <w:sz w:val="22"/>
          <w:szCs w:val="22"/>
        </w:rPr>
        <w:t xml:space="preserve"> Antibodies were produced and</w:t>
      </w:r>
      <w:r>
        <w:rPr>
          <w:rFonts w:ascii="Arial" w:eastAsiaTheme="minorHAnsi" w:hAnsi="Arial" w:cs="Arial"/>
          <w:sz w:val="22"/>
          <w:szCs w:val="22"/>
        </w:rPr>
        <w:t xml:space="preserve"> purified as described earlier </w:t>
      </w:r>
      <w:r>
        <w:rPr>
          <w:rFonts w:ascii="Arial" w:eastAsiaTheme="minorHAnsi" w:hAnsi="Arial" w:cs="Arial"/>
          <w:sz w:val="22"/>
          <w:szCs w:val="22"/>
        </w:rPr>
        <w:fldChar w:fldCharType="begin">
          <w:fldData xml:space="preserve">PEVuZE5vdGU+PENpdGU+PEF1dGhvcj5OYW5kYWt1bWFyPC9BdXRob3I+PFllYXI+MjAwNTwvWWVh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</w:fldData>
        </w:fldChar>
      </w:r>
      <w:r>
        <w:rPr>
          <w:rFonts w:ascii="Arial" w:eastAsiaTheme="minorHAnsi" w:hAnsi="Arial" w:cs="Arial"/>
          <w:sz w:val="22"/>
          <w:szCs w:val="22"/>
        </w:rPr>
        <w:instrText xml:space="preserve"> ADDIN EN.CITE </w:instrText>
      </w:r>
      <w:r>
        <w:rPr>
          <w:rFonts w:ascii="Arial" w:eastAsiaTheme="minorHAnsi" w:hAnsi="Arial" w:cs="Arial"/>
          <w:sz w:val="22"/>
          <w:szCs w:val="22"/>
        </w:rPr>
        <w:fldChar w:fldCharType="begin">
          <w:fldData xml:space="preserve">PEVuZE5vdGU+PENpdGU+PEF1dGhvcj5OYW5kYWt1bWFyPC9BdXRob3I+PFllYXI+MjAwNTwvWWVh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</w:fldData>
        </w:fldChar>
      </w:r>
      <w:r>
        <w:rPr>
          <w:rFonts w:ascii="Arial" w:eastAsiaTheme="minorHAnsi" w:hAnsi="Arial" w:cs="Arial"/>
          <w:sz w:val="22"/>
          <w:szCs w:val="22"/>
        </w:rPr>
        <w:instrText xml:space="preserve"> ADDIN EN.CITE.DATA </w:instrText>
      </w:r>
      <w:r>
        <w:rPr>
          <w:rFonts w:ascii="Arial" w:eastAsiaTheme="minorHAnsi" w:hAnsi="Arial" w:cs="Arial"/>
          <w:sz w:val="22"/>
          <w:szCs w:val="22"/>
        </w:rPr>
      </w:r>
      <w:r>
        <w:rPr>
          <w:rFonts w:ascii="Arial" w:eastAsiaTheme="minorHAnsi" w:hAnsi="Arial" w:cs="Arial"/>
          <w:sz w:val="22"/>
          <w:szCs w:val="22"/>
        </w:rPr>
        <w:fldChar w:fldCharType="end"/>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(Nandakumar and Holmdahl, 2005)</w:t>
      </w:r>
      <w:r>
        <w:rPr>
          <w:rFonts w:ascii="Arial" w:eastAsiaTheme="minorHAnsi" w:hAnsi="Arial" w:cs="Arial"/>
          <w:sz w:val="22"/>
          <w:szCs w:val="22"/>
        </w:rPr>
        <w:fldChar w:fldCharType="end"/>
      </w:r>
      <w:r>
        <w:rPr>
          <w:rFonts w:ascii="Arial" w:eastAsiaTheme="minorHAnsi" w:hAnsi="Arial" w:cs="Arial"/>
          <w:sz w:val="22"/>
          <w:szCs w:val="22"/>
        </w:rPr>
        <w:t xml:space="preserve">. </w:t>
      </w:r>
      <w:r w:rsidRPr="00DF3DBE">
        <w:rPr>
          <w:rFonts w:ascii="Arial" w:eastAsiaTheme="minorHAnsi" w:hAnsi="Arial" w:cs="Arial"/>
          <w:sz w:val="22"/>
          <w:szCs w:val="22"/>
        </w:rPr>
        <w:t>Collagen II mAb immune complex (CII-IC) stock solution (1 mg/ml) was prepared by mixing anti-CII mAb cocktail (1 mg/ml) with rat CII (1 mg/ml</w:t>
      </w:r>
      <w:r>
        <w:rPr>
          <w:rFonts w:ascii="Arial" w:eastAsiaTheme="minorHAnsi" w:hAnsi="Arial" w:cs="Arial"/>
          <w:sz w:val="22"/>
          <w:szCs w:val="22"/>
        </w:rPr>
        <w:t>)</w:t>
      </w:r>
      <w:r w:rsidRPr="00DF3DBE">
        <w:rPr>
          <w:rFonts w:ascii="Arial" w:eastAsiaTheme="minorHAnsi" w:hAnsi="Arial" w:cs="Arial"/>
          <w:sz w:val="22"/>
          <w:szCs w:val="22"/>
        </w:rPr>
        <w:t>, at a ratio of 1:1 at 37°C with gentle shaking for 30 min</w:t>
      </w:r>
      <w:r>
        <w:rPr>
          <w:rFonts w:ascii="Arial" w:eastAsiaTheme="minorHAnsi" w:hAnsi="Arial" w:cs="Arial"/>
          <w:sz w:val="22"/>
          <w:szCs w:val="22"/>
        </w:rPr>
        <w:t xml:space="preserve"> </w:t>
      </w:r>
      <w:r>
        <w:rPr>
          <w:rFonts w:ascii="Arial" w:eastAsiaTheme="minorHAnsi" w:hAnsi="Arial" w:cs="Arial"/>
          <w:sz w:val="22"/>
          <w:szCs w:val="22"/>
        </w:rPr>
        <w:fldChar w:fldCharType="begin">
          <w:fldData xml:space="preserve">PEVuZE5vdGU+PENpdGU+PEF1dGhvcj5CdXJraGFyZHQ8L0F1dGhvcj48WWVhcj4yMDAyPC9ZZWFy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</w:fldData>
        </w:fldChar>
      </w:r>
      <w:r>
        <w:rPr>
          <w:rFonts w:ascii="Arial" w:eastAsiaTheme="minorHAnsi" w:hAnsi="Arial" w:cs="Arial"/>
          <w:sz w:val="22"/>
          <w:szCs w:val="22"/>
        </w:rPr>
        <w:instrText xml:space="preserve"> ADDIN EN.CITE </w:instrText>
      </w:r>
      <w:r>
        <w:rPr>
          <w:rFonts w:ascii="Arial" w:eastAsiaTheme="minorHAnsi" w:hAnsi="Arial" w:cs="Arial"/>
          <w:sz w:val="22"/>
          <w:szCs w:val="22"/>
        </w:rPr>
        <w:fldChar w:fldCharType="begin">
          <w:fldData xml:space="preserve">PEVuZE5vdGU+PENpdGU+PEF1dGhvcj5CdXJraGFyZHQ8L0F1dGhvcj48WWVhcj4yMDAyPC9ZZWFy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</w:fldData>
        </w:fldChar>
      </w:r>
      <w:r>
        <w:rPr>
          <w:rFonts w:ascii="Arial" w:eastAsiaTheme="minorHAnsi" w:hAnsi="Arial" w:cs="Arial"/>
          <w:sz w:val="22"/>
          <w:szCs w:val="22"/>
        </w:rPr>
        <w:instrText xml:space="preserve"> ADDIN EN.CITE.DATA </w:instrText>
      </w:r>
      <w:r>
        <w:rPr>
          <w:rFonts w:ascii="Arial" w:eastAsiaTheme="minorHAnsi" w:hAnsi="Arial" w:cs="Arial"/>
          <w:sz w:val="22"/>
          <w:szCs w:val="22"/>
        </w:rPr>
      </w:r>
      <w:r>
        <w:rPr>
          <w:rFonts w:ascii="Arial" w:eastAsiaTheme="minorHAnsi" w:hAnsi="Arial" w:cs="Arial"/>
          <w:sz w:val="22"/>
          <w:szCs w:val="22"/>
        </w:rPr>
        <w:fldChar w:fldCharType="end"/>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(Burkhardt et al., 2002)</w:t>
      </w:r>
      <w:r>
        <w:rPr>
          <w:rFonts w:ascii="Arial" w:eastAsiaTheme="minorHAnsi" w:hAnsi="Arial" w:cs="Arial"/>
          <w:sz w:val="22"/>
          <w:szCs w:val="22"/>
        </w:rPr>
        <w:fldChar w:fldCharType="end"/>
      </w:r>
      <w:r w:rsidRPr="00DF3DBE">
        <w:rPr>
          <w:rFonts w:ascii="Arial" w:eastAsiaTheme="minorHAnsi" w:hAnsi="Arial" w:cs="Arial"/>
          <w:sz w:val="22"/>
          <w:szCs w:val="22"/>
        </w:rPr>
        <w:t xml:space="preserve">. </w:t>
      </w:r>
      <w:r w:rsidR="00DF5BD8">
        <w:rPr>
          <w:rFonts w:ascii="Arial" w:eastAsiaTheme="minorHAnsi" w:hAnsi="Arial" w:cs="Arial"/>
          <w:sz w:val="22"/>
          <w:szCs w:val="22"/>
        </w:rPr>
        <w:t>Similarly, COMP-IC and IgG-IC were prepared by mixing antibodies (respectively 15A11 anti-COMP and mouse anti-rat IgGs) with antigen (respectively COMP and rat IgGs) at a ratio</w:t>
      </w:r>
      <w:r w:rsidR="00C543FE">
        <w:rPr>
          <w:rFonts w:ascii="Arial" w:eastAsiaTheme="minorHAnsi" w:hAnsi="Arial" w:cs="Arial"/>
          <w:sz w:val="22"/>
          <w:szCs w:val="22"/>
        </w:rPr>
        <w:t xml:space="preserve"> respectively of</w:t>
      </w:r>
      <w:r w:rsidR="00DF5BD8">
        <w:rPr>
          <w:rFonts w:ascii="Arial" w:eastAsiaTheme="minorHAnsi" w:hAnsi="Arial" w:cs="Arial"/>
          <w:sz w:val="22"/>
          <w:szCs w:val="22"/>
        </w:rPr>
        <w:t xml:space="preserve"> 6:1 and 1:1</w:t>
      </w:r>
      <w:r w:rsidR="00C543FE">
        <w:rPr>
          <w:rFonts w:ascii="Arial" w:eastAsiaTheme="minorHAnsi" w:hAnsi="Arial" w:cs="Arial"/>
          <w:sz w:val="22"/>
          <w:szCs w:val="22"/>
        </w:rPr>
        <w:t xml:space="preserve"> </w:t>
      </w:r>
      <w:r w:rsidR="00DF5BD8">
        <w:rPr>
          <w:rFonts w:ascii="Arial" w:eastAsiaTheme="minorHAnsi" w:hAnsi="Arial" w:cs="Arial"/>
          <w:sz w:val="22"/>
          <w:szCs w:val="22"/>
        </w:rPr>
        <w:t>at 37°C with gentle shaking for 1 hour.</w:t>
      </w:r>
    </w:p>
    <w:p w14:paraId="066CE32C" w14:textId="77777777" w:rsidR="00C73A77" w:rsidRDefault="00C73A77" w:rsidP="00C73A77">
      <w:pPr>
        <w:spacing w:line="360" w:lineRule="auto"/>
        <w:rPr>
          <w:rFonts w:ascii="Arial" w:eastAsiaTheme="minorHAnsi" w:hAnsi="Arial" w:cs="Arial"/>
          <w:sz w:val="22"/>
          <w:szCs w:val="22"/>
        </w:rPr>
      </w:pPr>
    </w:p>
    <w:p w14:paraId="1A53B294" w14:textId="4012038D" w:rsidR="00C73A77" w:rsidRPr="00DF3DBE" w:rsidRDefault="00C73A77" w:rsidP="00C73A77">
      <w:pPr>
        <w:spacing w:line="360" w:lineRule="auto"/>
        <w:rPr>
          <w:rFonts w:ascii="Arial" w:eastAsiaTheme="minorHAnsi" w:hAnsi="Arial" w:cs="Arial"/>
          <w:sz w:val="22"/>
          <w:szCs w:val="22"/>
        </w:rPr>
      </w:pPr>
      <w:r w:rsidRPr="00DF3DBE">
        <w:rPr>
          <w:rFonts w:ascii="Arial" w:eastAsiaTheme="minorHAnsi" w:hAnsi="Arial" w:cs="Arial"/>
          <w:sz w:val="22"/>
          <w:szCs w:val="22"/>
        </w:rPr>
        <w:t xml:space="preserve">To </w:t>
      </w:r>
      <w:r w:rsidR="005A1EAE" w:rsidRPr="00A874EF">
        <w:rPr>
          <w:rFonts w:ascii="Arial" w:eastAsiaTheme="minorHAnsi" w:hAnsi="Arial" w:cs="Arial"/>
          <w:b/>
          <w:sz w:val="22"/>
          <w:szCs w:val="22"/>
        </w:rPr>
        <w:t>hydrolyz</w:t>
      </w:r>
      <w:r w:rsidRPr="00A874EF">
        <w:rPr>
          <w:rFonts w:ascii="Arial" w:eastAsiaTheme="minorHAnsi" w:hAnsi="Arial" w:cs="Arial"/>
          <w:b/>
          <w:sz w:val="22"/>
          <w:szCs w:val="22"/>
        </w:rPr>
        <w:t xml:space="preserve">e </w:t>
      </w:r>
      <w:r w:rsidRPr="00DF3DBE">
        <w:rPr>
          <w:rFonts w:ascii="Arial" w:eastAsiaTheme="minorHAnsi" w:hAnsi="Arial" w:cs="Arial"/>
          <w:sz w:val="22"/>
          <w:szCs w:val="22"/>
        </w:rPr>
        <w:t xml:space="preserve">the N-linked </w:t>
      </w:r>
      <w:r>
        <w:rPr>
          <w:rFonts w:ascii="Arial" w:eastAsiaTheme="minorHAnsi" w:hAnsi="Arial" w:cs="Arial"/>
          <w:sz w:val="22"/>
          <w:szCs w:val="22"/>
        </w:rPr>
        <w:t>Fc-</w:t>
      </w:r>
      <w:r w:rsidRPr="00DF3DBE">
        <w:rPr>
          <w:rFonts w:ascii="Arial" w:eastAsiaTheme="minorHAnsi" w:hAnsi="Arial" w:cs="Arial"/>
          <w:sz w:val="22"/>
          <w:szCs w:val="22"/>
        </w:rPr>
        <w:t>glycans, M2139 mAb was incubated with recombinant endo-β-N-acetylglucosaminidase (EndoS) fused to glutathione S-transferase (GST) as previously described</w:t>
      </w:r>
      <w:r>
        <w:rPr>
          <w:rFonts w:ascii="Arial" w:eastAsiaTheme="minorHAnsi" w:hAnsi="Arial" w:cs="Arial"/>
          <w:sz w:val="22"/>
          <w:szCs w:val="22"/>
        </w:rPr>
        <w:t xml:space="preserve"> </w:t>
      </w:r>
      <w:r>
        <w:rPr>
          <w:rFonts w:ascii="Arial" w:eastAsiaTheme="minorHAnsi" w:hAnsi="Arial" w:cs="Arial"/>
          <w:sz w:val="22"/>
          <w:szCs w:val="22"/>
        </w:rPr>
        <w:fldChar w:fldCharType="begin"/>
      </w:r>
      <w:r>
        <w:rPr>
          <w:rFonts w:ascii="Arial" w:eastAsiaTheme="minorHAnsi" w:hAnsi="Arial" w:cs="Arial"/>
          <w:sz w:val="22"/>
          <w:szCs w:val="22"/>
        </w:rPr>
        <w:instrText xml:space="preserve"> ADDIN EN.CITE &lt;EndNote&gt;&lt;Cite&gt;&lt;Author&gt;Collin&lt;/Author&gt;&lt;Year&gt;2001&lt;/Year&gt;&lt;RecNum&gt;446&lt;/RecNum&gt;&lt;DisplayText&gt;(Collin and Olsen, 2001)&lt;/DisplayText&gt;&lt;record&gt;&lt;rec-number&gt;446&lt;/rec-number&gt;&lt;foreign-keys&gt;&lt;key app="EN" db-id="pw0ewes0czwewbex0wp59tdafpwrfzsfsapz" timestamp="0"&gt;446&lt;/key&gt;&lt;/foreign-keys&gt;&lt;ref-type name="Journal Article"&gt;17&lt;/ref-type&gt;&lt;contributors&gt;&lt;authors&gt;&lt;author&gt;Collin, M.&lt;/author&gt;&lt;author&gt;Olsen, A.&lt;/author&gt;&lt;/authors&gt;&lt;/contributors&gt;&lt;auth-address&gt;Department of Cell and Molecular Biology, Section for Molecular Pathogenesis, BMC-B14, SE-221 84, Lund, Sweden.&lt;/auth-address&gt;&lt;titles&gt;&lt;title&gt;EndoS, a novel secreted protein from Streptococcus pyogenes with endoglycosidase activity on human IgG&lt;/title&gt;&lt;secondary-title&gt;EMBO J&lt;/secondary-title&gt;&lt;/titles&gt;&lt;pages&gt;3046-55&lt;/pages&gt;&lt;volume&gt;20&lt;/volume&gt;&lt;number&gt;12&lt;/number&gt;&lt;edition&gt;2001/06/19&lt;/edition&gt;&lt;keywords&gt;&lt;keyword&gt;Amino Acid Sequence&lt;/keyword&gt;&lt;keyword&gt;*Bacterial Proteins&lt;/keyword&gt;&lt;keyword&gt;Carbohydrate Sequence&lt;/keyword&gt;&lt;keyword&gt;Disaccharides/metabolism&lt;/keyword&gt;&lt;keyword&gt;Glycoside Hydrolases/classification/genetics/*metabolism&lt;/keyword&gt;&lt;keyword&gt;Humans&lt;/keyword&gt;&lt;keyword&gt;Hydrolysis&lt;/keyword&gt;&lt;keyword&gt;Immunoglobulin G/*metabolism&lt;/keyword&gt;&lt;keyword&gt;Molecular Sequence Data&lt;/keyword&gt;&lt;keyword&gt;Mutagenesis&lt;/keyword&gt;&lt;keyword&gt;Polysaccharides/metabolism&lt;/keyword&gt;&lt;keyword&gt;Sequence Homology, Amino Acid&lt;/keyword&gt;&lt;keyword&gt;Streptococcus pyogenes/*enzymology/genetics&lt;/keyword&gt;&lt;/keywords&gt;&lt;dates&gt;&lt;year&gt;2001&lt;/year&gt;&lt;pub-dates&gt;&lt;date&gt;Jun 15&lt;/date&gt;&lt;/pub-dates&gt;&lt;/dates&gt;&lt;isbn&gt;0261-4189 (Print)&amp;#xD;0261-4189 (Linking)&lt;/isbn&gt;&lt;accession-num&gt;11406581&lt;/accession-num&gt;&lt;urls&gt;&lt;related-urls&gt;&lt;url&gt;https://www.ncbi.nlm.nih.gov/pubmed/11406581&lt;/url&gt;&lt;/related-urls&gt;&lt;/urls&gt;&lt;custom2&gt;PMC150189&lt;/custom2&gt;&lt;electronic-resource-num&gt;10.1093/emboj/20.12.3046&lt;/electronic-resource-num&gt;&lt;/record&gt;&lt;/Cite&gt;&lt;/EndNote&gt;</w:instrText>
      </w:r>
      <w:r>
        <w:rPr>
          <w:rFonts w:ascii="Arial" w:eastAsiaTheme="minorHAnsi" w:hAnsi="Arial" w:cs="Arial"/>
          <w:sz w:val="22"/>
          <w:szCs w:val="22"/>
        </w:rPr>
        <w:fldChar w:fldCharType="separate"/>
      </w:r>
      <w:r>
        <w:rPr>
          <w:rFonts w:ascii="Arial" w:eastAsiaTheme="minorHAnsi" w:hAnsi="Arial" w:cs="Arial"/>
          <w:noProof/>
          <w:sz w:val="22"/>
          <w:szCs w:val="22"/>
        </w:rPr>
        <w:t>(Collin and Olsen, 2001)</w:t>
      </w:r>
      <w:r>
        <w:rPr>
          <w:rFonts w:ascii="Arial" w:eastAsiaTheme="minorHAnsi" w:hAnsi="Arial" w:cs="Arial"/>
          <w:sz w:val="22"/>
          <w:szCs w:val="22"/>
        </w:rPr>
        <w:fldChar w:fldCharType="end"/>
      </w:r>
      <w:r>
        <w:rPr>
          <w:rFonts w:ascii="Arial" w:eastAsiaTheme="minorHAnsi" w:hAnsi="Arial" w:cs="Arial"/>
          <w:sz w:val="22"/>
          <w:szCs w:val="22"/>
        </w:rPr>
        <w:t xml:space="preserve">. </w:t>
      </w:r>
      <w:r w:rsidRPr="00DF3DBE">
        <w:rPr>
          <w:rFonts w:ascii="Arial" w:eastAsiaTheme="minorHAnsi" w:hAnsi="Arial" w:cs="Arial"/>
          <w:sz w:val="22"/>
          <w:szCs w:val="22"/>
        </w:rPr>
        <w:t>Briefly, GST-EndoS in phosphate buffer solution (PBS) was mixed with M2139 mAb</w:t>
      </w:r>
      <w:r w:rsidR="005A1EAE">
        <w:rPr>
          <w:rFonts w:ascii="Arial" w:eastAsiaTheme="minorHAnsi" w:hAnsi="Arial" w:cs="Arial"/>
          <w:sz w:val="22"/>
          <w:szCs w:val="22"/>
        </w:rPr>
        <w:t xml:space="preserve"> </w:t>
      </w:r>
      <w:r w:rsidR="005A1EAE" w:rsidRPr="00A874EF">
        <w:rPr>
          <w:rFonts w:ascii="Arial" w:eastAsiaTheme="minorHAnsi" w:hAnsi="Arial" w:cs="Arial"/>
          <w:b/>
          <w:sz w:val="22"/>
          <w:szCs w:val="22"/>
        </w:rPr>
        <w:t>or anti-CII mAbs cocktail</w:t>
      </w:r>
      <w:r w:rsidRPr="00DF3DBE">
        <w:rPr>
          <w:rFonts w:ascii="Arial" w:eastAsiaTheme="minorHAnsi" w:hAnsi="Arial" w:cs="Arial"/>
          <w:sz w:val="22"/>
          <w:szCs w:val="22"/>
        </w:rPr>
        <w:t xml:space="preserve"> and incubated at 37°C for 16 h. GST-EndoS was then removed using Glutathione-Sepharose 4B columns (GE Healthcare). Further purification of the antibodies was done using ion exchange column. SDS/PAGE and Lens culinaris agglutinin (LCA) lectin blotting were used to confirm complete removal of GST-EndoS and efficacy of EndoS cleavage. Fab fragments were prepared from the anti-CII mAb cocktail using </w:t>
      </w:r>
      <w:r>
        <w:rPr>
          <w:rFonts w:ascii="Arial" w:eastAsiaTheme="minorHAnsi" w:hAnsi="Arial" w:cs="Arial"/>
          <w:sz w:val="22"/>
          <w:szCs w:val="22"/>
        </w:rPr>
        <w:t xml:space="preserve">the </w:t>
      </w:r>
      <w:r w:rsidRPr="00DF3DBE">
        <w:rPr>
          <w:rFonts w:ascii="Arial" w:eastAsiaTheme="minorHAnsi" w:hAnsi="Arial" w:cs="Arial"/>
          <w:sz w:val="22"/>
          <w:szCs w:val="22"/>
        </w:rPr>
        <w:t xml:space="preserve">Pierce Fab Preparation Kit (Thermo Scientific) according to the manufacturer’s instructions. </w:t>
      </w:r>
    </w:p>
    <w:p w14:paraId="17F695F5" w14:textId="77777777" w:rsidR="00C73A77" w:rsidRDefault="00C73A77" w:rsidP="00C73A77">
      <w:pPr>
        <w:spacing w:line="360" w:lineRule="auto"/>
        <w:rPr>
          <w:rFonts w:ascii="Arial" w:eastAsiaTheme="minorHAnsi" w:hAnsi="Arial" w:cs="Arial"/>
          <w:sz w:val="22"/>
          <w:szCs w:val="22"/>
        </w:rPr>
      </w:pPr>
    </w:p>
    <w:p w14:paraId="69E3A8B3" w14:textId="77777777" w:rsidR="00C73A77" w:rsidRPr="00381ED2" w:rsidRDefault="00C73A77" w:rsidP="00C73A77">
      <w:pPr>
        <w:spacing w:line="360" w:lineRule="auto"/>
        <w:rPr>
          <w:rFonts w:ascii="Arial" w:eastAsiaTheme="minorHAnsi" w:hAnsi="Arial" w:cs="Arial"/>
          <w:sz w:val="22"/>
          <w:szCs w:val="22"/>
        </w:rPr>
      </w:pPr>
      <w:r w:rsidRPr="00381ED2">
        <w:rPr>
          <w:rFonts w:ascii="Arial" w:eastAsiaTheme="minorHAnsi" w:hAnsi="Arial" w:cs="Arial"/>
          <w:b/>
          <w:sz w:val="22"/>
          <w:szCs w:val="22"/>
        </w:rPr>
        <w:t>Experimental models and drug/antibod</w:t>
      </w:r>
      <w:r>
        <w:rPr>
          <w:rFonts w:ascii="Arial" w:eastAsiaTheme="minorHAnsi" w:hAnsi="Arial" w:cs="Arial"/>
          <w:b/>
          <w:sz w:val="22"/>
          <w:szCs w:val="22"/>
        </w:rPr>
        <w:t>y</w:t>
      </w:r>
      <w:r w:rsidRPr="00381ED2">
        <w:rPr>
          <w:rFonts w:ascii="Arial" w:eastAsiaTheme="minorHAnsi" w:hAnsi="Arial" w:cs="Arial"/>
          <w:b/>
          <w:sz w:val="22"/>
          <w:szCs w:val="22"/>
        </w:rPr>
        <w:t xml:space="preserve"> administration</w:t>
      </w:r>
      <w:r w:rsidRPr="00381ED2">
        <w:rPr>
          <w:rFonts w:ascii="Arial" w:eastAsiaTheme="minorHAnsi" w:hAnsi="Arial" w:cs="Arial"/>
          <w:sz w:val="22"/>
          <w:szCs w:val="22"/>
        </w:rPr>
        <w:t xml:space="preserve"> </w:t>
      </w:r>
    </w:p>
    <w:p w14:paraId="1B661B4E" w14:textId="77777777" w:rsidR="003327AF" w:rsidRPr="003327AF" w:rsidRDefault="00C73A77" w:rsidP="003327AF">
      <w:pPr>
        <w:spacing w:line="360" w:lineRule="auto"/>
        <w:rPr>
          <w:rFonts w:ascii="Arial" w:eastAsiaTheme="minorHAnsi" w:hAnsi="Arial" w:cs="Arial"/>
          <w:sz w:val="22"/>
          <w:szCs w:val="22"/>
        </w:rPr>
      </w:pPr>
      <w:r>
        <w:rPr>
          <w:rFonts w:ascii="Arial" w:eastAsiaTheme="minorHAnsi" w:hAnsi="Arial" w:cs="Arial"/>
          <w:sz w:val="22"/>
          <w:szCs w:val="22"/>
        </w:rPr>
        <w:t xml:space="preserve">All mAbs were injected </w:t>
      </w:r>
      <w:r w:rsidRPr="00381ED2">
        <w:rPr>
          <w:rFonts w:ascii="Arial" w:eastAsiaTheme="minorHAnsi" w:hAnsi="Arial" w:cs="Arial"/>
          <w:sz w:val="22"/>
          <w:szCs w:val="22"/>
        </w:rPr>
        <w:t>intravenous</w:t>
      </w:r>
      <w:r>
        <w:rPr>
          <w:rFonts w:ascii="Arial" w:eastAsiaTheme="minorHAnsi" w:hAnsi="Arial" w:cs="Arial"/>
          <w:sz w:val="22"/>
          <w:szCs w:val="22"/>
        </w:rPr>
        <w:t>ly</w:t>
      </w:r>
      <w:r w:rsidRPr="00381ED2">
        <w:rPr>
          <w:rFonts w:ascii="Arial" w:eastAsiaTheme="minorHAnsi" w:hAnsi="Arial" w:cs="Arial"/>
          <w:sz w:val="22"/>
          <w:szCs w:val="22"/>
        </w:rPr>
        <w:t xml:space="preserve"> (i.v.)</w:t>
      </w:r>
      <w:r>
        <w:rPr>
          <w:rFonts w:ascii="Arial" w:eastAsiaTheme="minorHAnsi" w:hAnsi="Arial" w:cs="Arial"/>
          <w:sz w:val="22"/>
          <w:szCs w:val="22"/>
        </w:rPr>
        <w:t>.</w:t>
      </w:r>
      <w:r w:rsidRPr="00381ED2">
        <w:rPr>
          <w:rFonts w:ascii="Arial" w:eastAsiaTheme="minorHAnsi" w:hAnsi="Arial" w:cs="Arial"/>
          <w:sz w:val="22"/>
          <w:szCs w:val="22"/>
        </w:rPr>
        <w:t xml:space="preserve"> CAIA was induced by injection of</w:t>
      </w:r>
      <w:r>
        <w:rPr>
          <w:rFonts w:ascii="Arial" w:eastAsiaTheme="minorHAnsi" w:hAnsi="Arial" w:cs="Arial"/>
          <w:sz w:val="22"/>
          <w:szCs w:val="22"/>
        </w:rPr>
        <w:t xml:space="preserve"> </w:t>
      </w:r>
      <w:r w:rsidRPr="00381ED2">
        <w:rPr>
          <w:rFonts w:ascii="Arial" w:eastAsiaTheme="minorHAnsi" w:hAnsi="Arial" w:cs="Arial"/>
          <w:sz w:val="22"/>
          <w:szCs w:val="22"/>
        </w:rPr>
        <w:t xml:space="preserve">anti-CII </w:t>
      </w:r>
      <w:r>
        <w:rPr>
          <w:rFonts w:ascii="Arial" w:eastAsiaTheme="minorHAnsi" w:hAnsi="Arial" w:cs="Arial"/>
          <w:sz w:val="22"/>
          <w:szCs w:val="22"/>
        </w:rPr>
        <w:t xml:space="preserve">antibody cocktail (4 mg in 150 </w:t>
      </w:r>
      <w:r w:rsidRPr="00381ED2">
        <w:rPr>
          <w:rFonts w:ascii="Arial" w:eastAsiaTheme="minorHAnsi" w:hAnsi="Arial" w:cs="Arial"/>
          <w:sz w:val="22"/>
          <w:szCs w:val="22"/>
        </w:rPr>
        <w:t>µ</w:t>
      </w:r>
      <w:r>
        <w:rPr>
          <w:rFonts w:ascii="Arial" w:eastAsiaTheme="minorHAnsi" w:hAnsi="Arial" w:cs="Arial"/>
          <w:sz w:val="22"/>
          <w:szCs w:val="22"/>
        </w:rPr>
        <w:t>l saline)</w:t>
      </w:r>
      <w:r w:rsidRPr="00381ED2">
        <w:rPr>
          <w:rFonts w:ascii="Arial" w:eastAsiaTheme="minorHAnsi" w:hAnsi="Arial" w:cs="Arial"/>
          <w:sz w:val="22"/>
          <w:szCs w:val="22"/>
        </w:rPr>
        <w:t xml:space="preserve"> followed by intra</w:t>
      </w:r>
      <w:r>
        <w:rPr>
          <w:rFonts w:ascii="Arial" w:eastAsiaTheme="minorHAnsi" w:hAnsi="Arial" w:cs="Arial"/>
          <w:sz w:val="22"/>
          <w:szCs w:val="22"/>
        </w:rPr>
        <w:t>-</w:t>
      </w:r>
      <w:r w:rsidRPr="00381ED2">
        <w:rPr>
          <w:rFonts w:ascii="Arial" w:eastAsiaTheme="minorHAnsi" w:hAnsi="Arial" w:cs="Arial"/>
          <w:sz w:val="22"/>
          <w:szCs w:val="22"/>
        </w:rPr>
        <w:t xml:space="preserve">peritoneal (i.p.) </w:t>
      </w:r>
      <w:r>
        <w:rPr>
          <w:rFonts w:ascii="Arial" w:eastAsiaTheme="minorHAnsi" w:hAnsi="Arial" w:cs="Arial"/>
          <w:sz w:val="22"/>
          <w:szCs w:val="22"/>
        </w:rPr>
        <w:t xml:space="preserve">injection of </w:t>
      </w:r>
      <w:r w:rsidRPr="00381ED2">
        <w:rPr>
          <w:rFonts w:ascii="Arial" w:eastAsiaTheme="minorHAnsi" w:hAnsi="Arial" w:cs="Arial"/>
          <w:sz w:val="22"/>
          <w:szCs w:val="22"/>
        </w:rPr>
        <w:t>lipopolysaccharide (</w:t>
      </w:r>
      <w:r>
        <w:rPr>
          <w:rFonts w:ascii="Arial" w:eastAsiaTheme="minorHAnsi" w:hAnsi="Arial" w:cs="Arial"/>
          <w:sz w:val="22"/>
          <w:szCs w:val="22"/>
        </w:rPr>
        <w:t xml:space="preserve">E.Coli </w:t>
      </w:r>
      <w:r w:rsidRPr="00381ED2">
        <w:rPr>
          <w:rFonts w:ascii="Arial" w:eastAsiaTheme="minorHAnsi" w:hAnsi="Arial" w:cs="Arial"/>
          <w:sz w:val="22"/>
          <w:szCs w:val="22"/>
        </w:rPr>
        <w:t>LPS, 25 μg</w:t>
      </w:r>
      <w:r>
        <w:rPr>
          <w:rFonts w:ascii="Arial" w:eastAsiaTheme="minorHAnsi" w:hAnsi="Arial" w:cs="Arial"/>
          <w:sz w:val="22"/>
          <w:szCs w:val="22"/>
        </w:rPr>
        <w:t xml:space="preserve"> in 100 </w:t>
      </w:r>
      <w:r w:rsidRPr="00381ED2">
        <w:rPr>
          <w:rFonts w:ascii="Arial" w:eastAsiaTheme="minorHAnsi" w:hAnsi="Arial" w:cs="Arial"/>
          <w:sz w:val="22"/>
          <w:szCs w:val="22"/>
        </w:rPr>
        <w:t>µ</w:t>
      </w:r>
      <w:r>
        <w:rPr>
          <w:rFonts w:ascii="Arial" w:eastAsiaTheme="minorHAnsi" w:hAnsi="Arial" w:cs="Arial"/>
          <w:sz w:val="22"/>
          <w:szCs w:val="22"/>
        </w:rPr>
        <w:t>l saline</w:t>
      </w:r>
      <w:r w:rsidRPr="00381ED2">
        <w:rPr>
          <w:rFonts w:ascii="Arial" w:eastAsiaTheme="minorHAnsi" w:hAnsi="Arial" w:cs="Arial"/>
          <w:sz w:val="22"/>
          <w:szCs w:val="22"/>
        </w:rPr>
        <w:t xml:space="preserve">, 055:B5, Sigma) 5 days </w:t>
      </w:r>
      <w:r>
        <w:rPr>
          <w:rFonts w:ascii="Arial" w:eastAsiaTheme="minorHAnsi" w:hAnsi="Arial" w:cs="Arial"/>
          <w:sz w:val="22"/>
          <w:szCs w:val="22"/>
        </w:rPr>
        <w:t>later</w:t>
      </w:r>
      <w:r w:rsidRPr="00381ED2">
        <w:rPr>
          <w:rFonts w:ascii="Arial" w:eastAsiaTheme="minorHAnsi" w:hAnsi="Arial" w:cs="Arial"/>
          <w:sz w:val="22"/>
          <w:szCs w:val="22"/>
        </w:rPr>
        <w:t xml:space="preserve">. </w:t>
      </w:r>
      <w:r w:rsidR="003327AF" w:rsidRPr="003327AF">
        <w:rPr>
          <w:rFonts w:ascii="Arial" w:eastAsiaTheme="minorHAnsi" w:hAnsi="Arial" w:cs="Arial"/>
          <w:sz w:val="22"/>
          <w:szCs w:val="22"/>
        </w:rPr>
        <w:t>LPS boosts the immune activity and synchronizes the onset of disease,</w:t>
      </w:r>
    </w:p>
    <w:p w14:paraId="5DCBCCEB" w14:textId="5F0273D7" w:rsidR="00C73A77" w:rsidRPr="00381ED2" w:rsidRDefault="003327AF" w:rsidP="003327AF">
      <w:pPr>
        <w:spacing w:line="360" w:lineRule="auto"/>
        <w:rPr>
          <w:rFonts w:ascii="Arial" w:eastAsiaTheme="minorHAnsi" w:hAnsi="Arial" w:cs="Arial"/>
          <w:sz w:val="22"/>
          <w:szCs w:val="22"/>
        </w:rPr>
      </w:pPr>
      <w:r w:rsidRPr="003327AF">
        <w:rPr>
          <w:rFonts w:ascii="Arial" w:eastAsiaTheme="minorHAnsi" w:hAnsi="Arial" w:cs="Arial"/>
          <w:sz w:val="22"/>
          <w:szCs w:val="22"/>
        </w:rPr>
        <w:t>detectable as a rapid increase in the arthritis score and incidence of arthritis</w:t>
      </w:r>
      <w:r>
        <w:rPr>
          <w:rFonts w:ascii="Arial" w:eastAsiaTheme="minorHAnsi" w:hAnsi="Arial" w:cs="Arial"/>
          <w:sz w:val="22"/>
          <w:szCs w:val="22"/>
        </w:rPr>
        <w:t xml:space="preserve">. </w:t>
      </w:r>
      <w:r w:rsidR="00C73A77">
        <w:rPr>
          <w:rFonts w:ascii="Arial" w:eastAsiaTheme="minorHAnsi" w:hAnsi="Arial" w:cs="Arial"/>
          <w:sz w:val="22"/>
          <w:szCs w:val="22"/>
        </w:rPr>
        <w:t>In the experiment with Fc</w:t>
      </w:r>
      <w:r w:rsidR="00C73A77" w:rsidRPr="00381ED2">
        <w:rPr>
          <w:rFonts w:ascii="Arial" w:eastAsiaTheme="minorHAnsi" w:hAnsi="Arial" w:cs="Arial"/>
          <w:sz w:val="22"/>
          <w:szCs w:val="22"/>
        </w:rPr>
        <w:t>γ</w:t>
      </w:r>
      <w:r w:rsidR="00C73A77">
        <w:rPr>
          <w:rFonts w:ascii="Arial" w:eastAsiaTheme="minorHAnsi" w:hAnsi="Arial" w:cs="Arial"/>
          <w:sz w:val="22"/>
          <w:szCs w:val="22"/>
        </w:rPr>
        <w:t>RIV</w:t>
      </w:r>
      <w:r w:rsidR="00C73A77" w:rsidRPr="00C43A05">
        <w:rPr>
          <w:rFonts w:ascii="Arial" w:eastAsiaTheme="minorHAnsi" w:hAnsi="Arial" w:cs="Arial"/>
          <w:sz w:val="22"/>
          <w:szCs w:val="22"/>
          <w:vertAlign w:val="superscript"/>
        </w:rPr>
        <w:t>-/-</w:t>
      </w:r>
      <w:r w:rsidR="00C73A77">
        <w:rPr>
          <w:rFonts w:ascii="Arial" w:eastAsiaTheme="minorHAnsi" w:hAnsi="Arial" w:cs="Arial"/>
          <w:sz w:val="22"/>
          <w:szCs w:val="22"/>
        </w:rPr>
        <w:t xml:space="preserve"> mice, a 5-clone CII antibody cocktail was injected i.v. (3 mg, Chondrex) followed by </w:t>
      </w:r>
      <w:r w:rsidR="00C73A77" w:rsidRPr="00381ED2">
        <w:rPr>
          <w:rFonts w:ascii="Arial" w:eastAsiaTheme="minorHAnsi" w:hAnsi="Arial" w:cs="Arial"/>
          <w:sz w:val="22"/>
          <w:szCs w:val="22"/>
        </w:rPr>
        <w:t>5</w:t>
      </w:r>
      <w:r w:rsidR="00C73A77">
        <w:rPr>
          <w:rFonts w:ascii="Arial" w:eastAsiaTheme="minorHAnsi" w:hAnsi="Arial" w:cs="Arial"/>
          <w:sz w:val="22"/>
          <w:szCs w:val="22"/>
        </w:rPr>
        <w:t>0</w:t>
      </w:r>
      <w:r w:rsidR="00C73A77" w:rsidRPr="00381ED2">
        <w:rPr>
          <w:rFonts w:ascii="Arial" w:eastAsiaTheme="minorHAnsi" w:hAnsi="Arial" w:cs="Arial"/>
          <w:sz w:val="22"/>
          <w:szCs w:val="22"/>
        </w:rPr>
        <w:t xml:space="preserve"> μg</w:t>
      </w:r>
      <w:r w:rsidR="00C73A77">
        <w:rPr>
          <w:rFonts w:ascii="Arial" w:eastAsiaTheme="minorHAnsi" w:hAnsi="Arial" w:cs="Arial"/>
          <w:sz w:val="22"/>
          <w:szCs w:val="22"/>
        </w:rPr>
        <w:t xml:space="preserve"> LPS in 100 </w:t>
      </w:r>
      <w:r w:rsidR="00C73A77" w:rsidRPr="00381ED2">
        <w:rPr>
          <w:rFonts w:ascii="Arial" w:eastAsiaTheme="minorHAnsi" w:hAnsi="Arial" w:cs="Arial"/>
          <w:sz w:val="22"/>
          <w:szCs w:val="22"/>
        </w:rPr>
        <w:t>µ</w:t>
      </w:r>
      <w:r w:rsidR="00C73A77">
        <w:rPr>
          <w:rFonts w:ascii="Arial" w:eastAsiaTheme="minorHAnsi" w:hAnsi="Arial" w:cs="Arial"/>
          <w:sz w:val="22"/>
          <w:szCs w:val="22"/>
        </w:rPr>
        <w:t>l saline (</w:t>
      </w:r>
      <w:r w:rsidR="00C73A77" w:rsidRPr="00381ED2">
        <w:rPr>
          <w:rFonts w:ascii="Arial" w:eastAsiaTheme="minorHAnsi" w:hAnsi="Arial" w:cs="Arial"/>
          <w:sz w:val="22"/>
          <w:szCs w:val="22"/>
        </w:rPr>
        <w:t>055:B5, Sigma</w:t>
      </w:r>
      <w:r w:rsidR="00C73A77">
        <w:rPr>
          <w:rFonts w:ascii="Arial" w:eastAsiaTheme="minorHAnsi" w:hAnsi="Arial" w:cs="Arial"/>
          <w:sz w:val="22"/>
          <w:szCs w:val="22"/>
        </w:rPr>
        <w:t xml:space="preserve">) day 5 as this gives a higher arthritis incidence in C57BL/6 mice. The early phase of the CAIA </w:t>
      </w:r>
      <w:r w:rsidR="00C73A77">
        <w:rPr>
          <w:rFonts w:ascii="Arial" w:eastAsiaTheme="minorHAnsi" w:hAnsi="Arial" w:cs="Arial"/>
          <w:sz w:val="22"/>
          <w:szCs w:val="22"/>
        </w:rPr>
        <w:lastRenderedPageBreak/>
        <w:t>model was defined as day 0-5 after injection of anti-CII antibodies (i.e. prior to LPS injection). CIIF4,</w:t>
      </w:r>
      <w:r w:rsidR="00C73A77" w:rsidRPr="00381ED2">
        <w:rPr>
          <w:rFonts w:ascii="Arial" w:eastAsiaTheme="minorHAnsi" w:hAnsi="Arial" w:cs="Arial"/>
          <w:sz w:val="22"/>
          <w:szCs w:val="22"/>
        </w:rPr>
        <w:t xml:space="preserve"> </w:t>
      </w:r>
      <w:r w:rsidR="00C73A77">
        <w:rPr>
          <w:rFonts w:ascii="Arial" w:eastAsiaTheme="minorHAnsi" w:hAnsi="Arial" w:cs="Arial"/>
          <w:sz w:val="22"/>
          <w:szCs w:val="22"/>
        </w:rPr>
        <w:t xml:space="preserve">M2139, CIIC1, CIIC2, UL1 and </w:t>
      </w:r>
      <w:r w:rsidR="00C73A77" w:rsidRPr="00381ED2">
        <w:rPr>
          <w:rFonts w:ascii="Arial" w:eastAsiaTheme="minorHAnsi" w:hAnsi="Arial" w:cs="Arial"/>
          <w:sz w:val="22"/>
          <w:szCs w:val="22"/>
        </w:rPr>
        <w:t>control IgG</w:t>
      </w:r>
      <w:r w:rsidR="00C73A77">
        <w:rPr>
          <w:rFonts w:ascii="Arial" w:eastAsiaTheme="minorHAnsi" w:hAnsi="Arial" w:cs="Arial"/>
          <w:sz w:val="22"/>
          <w:szCs w:val="22"/>
        </w:rPr>
        <w:t>s</w:t>
      </w:r>
      <w:r w:rsidR="00C73A77" w:rsidRPr="00381ED2">
        <w:rPr>
          <w:rFonts w:ascii="Arial" w:eastAsiaTheme="minorHAnsi" w:hAnsi="Arial" w:cs="Arial"/>
          <w:sz w:val="22"/>
          <w:szCs w:val="22"/>
        </w:rPr>
        <w:t xml:space="preserve"> were injected individually (4 mg</w:t>
      </w:r>
      <w:r w:rsidR="00C73A77">
        <w:rPr>
          <w:rFonts w:ascii="Arial" w:eastAsiaTheme="minorHAnsi" w:hAnsi="Arial" w:cs="Arial"/>
          <w:sz w:val="22"/>
          <w:szCs w:val="22"/>
        </w:rPr>
        <w:t xml:space="preserve"> in 150 </w:t>
      </w:r>
      <w:r w:rsidR="00C73A77" w:rsidRPr="00381ED2">
        <w:rPr>
          <w:rFonts w:ascii="Arial" w:eastAsiaTheme="minorHAnsi" w:hAnsi="Arial" w:cs="Arial"/>
          <w:sz w:val="22"/>
          <w:szCs w:val="22"/>
        </w:rPr>
        <w:t>µ</w:t>
      </w:r>
      <w:r w:rsidR="00C73A77">
        <w:rPr>
          <w:rFonts w:ascii="Arial" w:eastAsiaTheme="minorHAnsi" w:hAnsi="Arial" w:cs="Arial"/>
          <w:sz w:val="22"/>
          <w:szCs w:val="22"/>
        </w:rPr>
        <w:t>l saline</w:t>
      </w:r>
      <w:r w:rsidR="00C73A77" w:rsidRPr="00381ED2">
        <w:rPr>
          <w:rFonts w:ascii="Arial" w:eastAsiaTheme="minorHAnsi" w:hAnsi="Arial" w:cs="Arial"/>
          <w:sz w:val="22"/>
          <w:szCs w:val="22"/>
        </w:rPr>
        <w:t>)</w:t>
      </w:r>
      <w:r w:rsidR="00C73A77">
        <w:rPr>
          <w:rFonts w:ascii="Arial" w:eastAsiaTheme="minorHAnsi" w:hAnsi="Arial" w:cs="Arial"/>
          <w:sz w:val="22"/>
          <w:szCs w:val="22"/>
        </w:rPr>
        <w:t>.</w:t>
      </w:r>
      <w:r w:rsidR="00C73A77" w:rsidRPr="00381ED2">
        <w:rPr>
          <w:rFonts w:ascii="Arial" w:eastAsiaTheme="minorHAnsi" w:hAnsi="Arial" w:cs="Arial"/>
          <w:sz w:val="22"/>
          <w:szCs w:val="22"/>
        </w:rPr>
        <w:t xml:space="preserve"> </w:t>
      </w:r>
      <w:r w:rsidR="00C73A77">
        <w:rPr>
          <w:rFonts w:ascii="Arial" w:eastAsiaTheme="minorHAnsi" w:hAnsi="Arial" w:cs="Arial"/>
          <w:sz w:val="22"/>
          <w:szCs w:val="22"/>
        </w:rPr>
        <w:t xml:space="preserve">Also, </w:t>
      </w:r>
      <w:r w:rsidR="00C73A77" w:rsidRPr="00381ED2">
        <w:rPr>
          <w:rFonts w:ascii="Arial" w:eastAsiaTheme="minorHAnsi" w:hAnsi="Arial" w:cs="Arial"/>
          <w:sz w:val="22"/>
          <w:szCs w:val="22"/>
        </w:rPr>
        <w:t>Fab fragments and EndoS treated antibodies corresponding to 4 mg anti-CII mAb cocktail were injected i.v</w:t>
      </w:r>
      <w:r w:rsidR="00C73A77">
        <w:rPr>
          <w:rFonts w:ascii="Arial" w:eastAsiaTheme="minorHAnsi" w:hAnsi="Arial" w:cs="Arial"/>
          <w:sz w:val="22"/>
          <w:szCs w:val="22"/>
        </w:rPr>
        <w:t xml:space="preserve"> in 150 </w:t>
      </w:r>
      <w:r w:rsidR="00C73A77" w:rsidRPr="00381ED2">
        <w:rPr>
          <w:rFonts w:ascii="Arial" w:eastAsiaTheme="minorHAnsi" w:hAnsi="Arial" w:cs="Arial"/>
          <w:sz w:val="22"/>
          <w:szCs w:val="22"/>
        </w:rPr>
        <w:t>µ</w:t>
      </w:r>
      <w:r w:rsidR="00C73A77">
        <w:rPr>
          <w:rFonts w:ascii="Arial" w:eastAsiaTheme="minorHAnsi" w:hAnsi="Arial" w:cs="Arial"/>
          <w:sz w:val="22"/>
          <w:szCs w:val="22"/>
        </w:rPr>
        <w:t xml:space="preserve">l saline. </w:t>
      </w:r>
      <w:r w:rsidR="00892197" w:rsidRPr="00892197">
        <w:rPr>
          <w:rFonts w:ascii="Arial" w:eastAsiaTheme="minorHAnsi" w:hAnsi="Arial" w:cs="Arial"/>
          <w:b/>
          <w:sz w:val="22"/>
          <w:szCs w:val="22"/>
        </w:rPr>
        <w:t>For different doses test</w:t>
      </w:r>
      <w:r w:rsidR="00C73A77">
        <w:rPr>
          <w:rFonts w:ascii="Arial" w:eastAsiaTheme="minorHAnsi" w:hAnsi="Arial" w:cs="Arial"/>
          <w:sz w:val="22"/>
          <w:szCs w:val="22"/>
        </w:rPr>
        <w:t xml:space="preserve">, </w:t>
      </w:r>
      <w:r w:rsidR="00C73A77" w:rsidRPr="00381ED2">
        <w:rPr>
          <w:rFonts w:ascii="Arial" w:eastAsiaTheme="minorHAnsi" w:hAnsi="Arial" w:cs="Arial"/>
          <w:sz w:val="22"/>
          <w:szCs w:val="22"/>
        </w:rPr>
        <w:t>0.5 to 4</w:t>
      </w:r>
      <w:r w:rsidR="00C73A77">
        <w:rPr>
          <w:rFonts w:ascii="Arial" w:eastAsiaTheme="minorHAnsi" w:hAnsi="Arial" w:cs="Arial"/>
          <w:sz w:val="22"/>
          <w:szCs w:val="22"/>
        </w:rPr>
        <w:t xml:space="preserve"> </w:t>
      </w:r>
      <w:r w:rsidR="00C73A77" w:rsidRPr="00381ED2">
        <w:rPr>
          <w:rFonts w:ascii="Arial" w:eastAsiaTheme="minorHAnsi" w:hAnsi="Arial" w:cs="Arial"/>
          <w:sz w:val="22"/>
          <w:szCs w:val="22"/>
        </w:rPr>
        <w:t xml:space="preserve">mg </w:t>
      </w:r>
      <w:r w:rsidR="00C73A77">
        <w:rPr>
          <w:rFonts w:ascii="Arial" w:eastAsiaTheme="minorHAnsi" w:hAnsi="Arial" w:cs="Arial"/>
          <w:sz w:val="22"/>
          <w:szCs w:val="22"/>
        </w:rPr>
        <w:t xml:space="preserve">of </w:t>
      </w:r>
      <w:r w:rsidR="00C73A77" w:rsidRPr="00381ED2">
        <w:rPr>
          <w:rFonts w:ascii="Arial" w:eastAsiaTheme="minorHAnsi" w:hAnsi="Arial" w:cs="Arial"/>
          <w:sz w:val="22"/>
          <w:szCs w:val="22"/>
        </w:rPr>
        <w:t>M2139</w:t>
      </w:r>
      <w:r w:rsidR="00C73A77">
        <w:rPr>
          <w:rFonts w:ascii="Arial" w:eastAsiaTheme="minorHAnsi" w:hAnsi="Arial" w:cs="Arial"/>
          <w:sz w:val="22"/>
          <w:szCs w:val="22"/>
        </w:rPr>
        <w:t xml:space="preserve"> mAb</w:t>
      </w:r>
      <w:r w:rsidR="00C73A77" w:rsidRPr="00381ED2">
        <w:rPr>
          <w:rFonts w:ascii="Arial" w:eastAsiaTheme="minorHAnsi" w:hAnsi="Arial" w:cs="Arial"/>
          <w:sz w:val="22"/>
          <w:szCs w:val="22"/>
        </w:rPr>
        <w:t xml:space="preserve"> was administered</w:t>
      </w:r>
      <w:r w:rsidR="00C73A77">
        <w:rPr>
          <w:rFonts w:ascii="Arial" w:eastAsiaTheme="minorHAnsi" w:hAnsi="Arial" w:cs="Arial"/>
          <w:sz w:val="22"/>
          <w:szCs w:val="22"/>
        </w:rPr>
        <w:t xml:space="preserve"> in 150 </w:t>
      </w:r>
      <w:r w:rsidR="00C73A77" w:rsidRPr="00381ED2">
        <w:rPr>
          <w:rFonts w:ascii="Arial" w:eastAsiaTheme="minorHAnsi" w:hAnsi="Arial" w:cs="Arial"/>
          <w:sz w:val="22"/>
          <w:szCs w:val="22"/>
        </w:rPr>
        <w:t>µ</w:t>
      </w:r>
      <w:r w:rsidR="00C73A77">
        <w:rPr>
          <w:rFonts w:ascii="Arial" w:eastAsiaTheme="minorHAnsi" w:hAnsi="Arial" w:cs="Arial"/>
          <w:sz w:val="22"/>
          <w:szCs w:val="22"/>
        </w:rPr>
        <w:t>l saline</w:t>
      </w:r>
      <w:r w:rsidR="00C73A77" w:rsidRPr="00381ED2">
        <w:rPr>
          <w:rFonts w:ascii="Arial" w:eastAsiaTheme="minorHAnsi" w:hAnsi="Arial" w:cs="Arial"/>
          <w:sz w:val="22"/>
          <w:szCs w:val="22"/>
        </w:rPr>
        <w:t>. The cyclic peptide C5a-receptor inhibitor (PMX53</w:t>
      </w:r>
      <w:r w:rsidR="00C73A77">
        <w:rPr>
          <w:rFonts w:ascii="Arial" w:eastAsiaTheme="minorHAnsi" w:hAnsi="Arial" w:cs="Arial"/>
          <w:sz w:val="22"/>
          <w:szCs w:val="22"/>
        </w:rPr>
        <w:t>, 3 mg/kg in saline</w:t>
      </w:r>
      <w:r w:rsidR="00C73A77" w:rsidRPr="00381ED2">
        <w:rPr>
          <w:rFonts w:ascii="Arial" w:eastAsiaTheme="minorHAnsi" w:hAnsi="Arial" w:cs="Arial"/>
          <w:sz w:val="22"/>
          <w:szCs w:val="22"/>
        </w:rPr>
        <w:t xml:space="preserve">) </w:t>
      </w:r>
      <w:r w:rsidR="00C73A77" w:rsidRPr="00DF3DBE">
        <w:rPr>
          <w:rFonts w:ascii="Arial" w:eastAsiaTheme="minorHAnsi" w:hAnsi="Arial" w:cs="Arial"/>
          <w:sz w:val="22"/>
          <w:szCs w:val="22"/>
        </w:rPr>
        <w:t>(Academia Sinica, gift from Dr. Alice Yu, UCSD, California)</w:t>
      </w:r>
      <w:r w:rsidR="00C73A77">
        <w:rPr>
          <w:rFonts w:ascii="Arial" w:eastAsiaTheme="minorHAnsi" w:hAnsi="Arial" w:cs="Arial"/>
          <w:sz w:val="22"/>
          <w:szCs w:val="22"/>
        </w:rPr>
        <w:t xml:space="preserve"> </w:t>
      </w:r>
      <w:r w:rsidR="00C73A77" w:rsidRPr="00381ED2">
        <w:rPr>
          <w:rFonts w:ascii="Arial" w:eastAsiaTheme="minorHAnsi" w:hAnsi="Arial" w:cs="Arial"/>
          <w:sz w:val="22"/>
          <w:szCs w:val="22"/>
        </w:rPr>
        <w:t>was injected subcutaneously (s.c.) 1 h prior to injection of anti-CII mAb cocktail and then once daily 3 h prior to assessment of mechanical hypersensitivity.</w:t>
      </w:r>
      <w:r w:rsidR="00C73A77" w:rsidRPr="00B2616B">
        <w:rPr>
          <w:rFonts w:ascii="Arial" w:eastAsiaTheme="minorHAnsi" w:hAnsi="Arial" w:cs="Arial"/>
          <w:sz w:val="22"/>
          <w:szCs w:val="22"/>
        </w:rPr>
        <w:t xml:space="preserve"> </w:t>
      </w:r>
    </w:p>
    <w:p w14:paraId="6E8130CE" w14:textId="77777777" w:rsidR="00C73A77" w:rsidRDefault="00C73A77" w:rsidP="00C73A77">
      <w:pPr>
        <w:spacing w:line="360" w:lineRule="auto"/>
        <w:rPr>
          <w:rFonts w:ascii="Arial" w:eastAsiaTheme="minorHAnsi" w:hAnsi="Arial" w:cs="Arial"/>
          <w:sz w:val="22"/>
          <w:szCs w:val="22"/>
        </w:rPr>
      </w:pPr>
    </w:p>
    <w:p w14:paraId="6D3A3C14" w14:textId="49A4D366" w:rsidR="00C73A77" w:rsidRPr="00381ED2" w:rsidRDefault="00C73A77" w:rsidP="00C73A77">
      <w:pPr>
        <w:spacing w:line="360" w:lineRule="auto"/>
        <w:rPr>
          <w:rFonts w:ascii="Arial" w:eastAsiaTheme="minorHAnsi" w:hAnsi="Arial" w:cs="Arial"/>
          <w:sz w:val="22"/>
          <w:szCs w:val="22"/>
        </w:rPr>
      </w:pPr>
      <w:r w:rsidRPr="00381ED2">
        <w:rPr>
          <w:rFonts w:ascii="Arial" w:eastAsiaTheme="minorHAnsi" w:hAnsi="Arial" w:cs="Arial"/>
          <w:sz w:val="22"/>
          <w:szCs w:val="22"/>
        </w:rPr>
        <w:t>For intra-articular</w:t>
      </w:r>
      <w:r>
        <w:rPr>
          <w:rFonts w:ascii="Arial" w:eastAsiaTheme="minorHAnsi" w:hAnsi="Arial" w:cs="Arial"/>
          <w:sz w:val="22"/>
          <w:szCs w:val="22"/>
        </w:rPr>
        <w:t xml:space="preserve"> (i.a.)</w:t>
      </w:r>
      <w:r w:rsidRPr="00381ED2">
        <w:rPr>
          <w:rFonts w:ascii="Arial" w:eastAsiaTheme="minorHAnsi" w:hAnsi="Arial" w:cs="Arial"/>
          <w:sz w:val="22"/>
          <w:szCs w:val="22"/>
        </w:rPr>
        <w:t xml:space="preserve"> injections </w:t>
      </w:r>
      <w:r>
        <w:rPr>
          <w:rFonts w:ascii="Arial" w:eastAsiaTheme="minorHAnsi" w:hAnsi="Arial" w:cs="Arial"/>
          <w:sz w:val="22"/>
          <w:szCs w:val="22"/>
        </w:rPr>
        <w:t>mice were anesthetized with</w:t>
      </w:r>
      <w:r w:rsidRPr="00381ED2">
        <w:rPr>
          <w:rFonts w:ascii="Arial" w:eastAsiaTheme="minorHAnsi" w:hAnsi="Arial" w:cs="Arial"/>
          <w:sz w:val="22"/>
          <w:szCs w:val="22"/>
        </w:rPr>
        <w:t xml:space="preserve"> isoflurane (induction: 5%, maintenance: 2.5%) </w:t>
      </w:r>
      <w:r>
        <w:rPr>
          <w:rFonts w:ascii="Arial" w:eastAsiaTheme="minorHAnsi" w:hAnsi="Arial" w:cs="Arial"/>
          <w:sz w:val="22"/>
          <w:szCs w:val="22"/>
        </w:rPr>
        <w:t>and</w:t>
      </w:r>
      <w:r w:rsidR="00DF5BD8">
        <w:rPr>
          <w:rFonts w:ascii="Arial" w:eastAsiaTheme="minorHAnsi" w:hAnsi="Arial" w:cs="Arial"/>
          <w:sz w:val="22"/>
          <w:szCs w:val="22"/>
        </w:rPr>
        <w:t xml:space="preserve"> different</w:t>
      </w:r>
      <w:r>
        <w:rPr>
          <w:rFonts w:ascii="Arial" w:eastAsiaTheme="minorHAnsi" w:hAnsi="Arial" w:cs="Arial"/>
          <w:sz w:val="22"/>
          <w:szCs w:val="22"/>
        </w:rPr>
        <w:t xml:space="preserve"> </w:t>
      </w:r>
      <w:r w:rsidRPr="00381ED2">
        <w:rPr>
          <w:rFonts w:ascii="Arial" w:eastAsiaTheme="minorHAnsi" w:hAnsi="Arial" w:cs="Arial"/>
          <w:sz w:val="22"/>
          <w:szCs w:val="22"/>
        </w:rPr>
        <w:t>IC</w:t>
      </w:r>
      <w:r w:rsidR="00DF5BD8">
        <w:rPr>
          <w:rFonts w:ascii="Arial" w:eastAsiaTheme="minorHAnsi" w:hAnsi="Arial" w:cs="Arial"/>
          <w:sz w:val="22"/>
          <w:szCs w:val="22"/>
        </w:rPr>
        <w:t>s</w:t>
      </w:r>
      <w:r>
        <w:rPr>
          <w:rFonts w:ascii="Arial" w:eastAsiaTheme="minorHAnsi" w:hAnsi="Arial" w:cs="Arial"/>
          <w:sz w:val="22"/>
          <w:szCs w:val="22"/>
        </w:rPr>
        <w:t xml:space="preserve"> (500 ng in</w:t>
      </w:r>
      <w:r w:rsidRPr="00381ED2">
        <w:rPr>
          <w:rFonts w:ascii="Arial" w:eastAsiaTheme="minorHAnsi" w:hAnsi="Arial" w:cs="Arial"/>
          <w:sz w:val="22"/>
          <w:szCs w:val="22"/>
        </w:rPr>
        <w:t xml:space="preserve"> 5</w:t>
      </w:r>
      <w:r>
        <w:rPr>
          <w:rFonts w:ascii="Arial" w:eastAsiaTheme="minorHAnsi" w:hAnsi="Arial" w:cs="Arial"/>
          <w:sz w:val="22"/>
          <w:szCs w:val="22"/>
        </w:rPr>
        <w:t xml:space="preserve"> </w:t>
      </w:r>
      <w:r w:rsidRPr="00381ED2">
        <w:rPr>
          <w:rFonts w:ascii="Arial" w:eastAsiaTheme="minorHAnsi" w:hAnsi="Arial" w:cs="Arial"/>
          <w:sz w:val="22"/>
          <w:szCs w:val="22"/>
        </w:rPr>
        <w:t>µl</w:t>
      </w:r>
      <w:r>
        <w:rPr>
          <w:rFonts w:ascii="Arial" w:eastAsiaTheme="minorHAnsi" w:hAnsi="Arial" w:cs="Arial"/>
          <w:sz w:val="22"/>
          <w:szCs w:val="22"/>
        </w:rPr>
        <w:t xml:space="preserve"> PBS</w:t>
      </w:r>
      <w:r w:rsidRPr="00381ED2">
        <w:rPr>
          <w:rFonts w:ascii="Arial" w:eastAsiaTheme="minorHAnsi" w:hAnsi="Arial" w:cs="Arial"/>
          <w:sz w:val="22"/>
          <w:szCs w:val="22"/>
        </w:rPr>
        <w:t xml:space="preserve">) </w:t>
      </w:r>
      <w:r>
        <w:rPr>
          <w:rFonts w:ascii="Arial" w:eastAsiaTheme="minorHAnsi" w:hAnsi="Arial" w:cs="Arial"/>
          <w:sz w:val="22"/>
          <w:szCs w:val="22"/>
        </w:rPr>
        <w:t>injected into the ankle joint using a</w:t>
      </w:r>
      <w:r w:rsidRPr="00381ED2">
        <w:rPr>
          <w:rFonts w:ascii="Arial" w:eastAsiaTheme="minorHAnsi" w:hAnsi="Arial" w:cs="Arial"/>
          <w:sz w:val="22"/>
          <w:szCs w:val="22"/>
        </w:rPr>
        <w:t xml:space="preserve"> 29G </w:t>
      </w:r>
      <w:r>
        <w:rPr>
          <w:rFonts w:ascii="Arial" w:eastAsiaTheme="minorHAnsi" w:hAnsi="Arial" w:cs="Arial"/>
          <w:sz w:val="22"/>
          <w:szCs w:val="22"/>
        </w:rPr>
        <w:t xml:space="preserve">needle. </w:t>
      </w:r>
      <w:r w:rsidRPr="00381ED2">
        <w:rPr>
          <w:rFonts w:ascii="Arial" w:eastAsiaTheme="minorHAnsi" w:hAnsi="Arial" w:cs="Arial"/>
          <w:sz w:val="22"/>
          <w:szCs w:val="22"/>
        </w:rPr>
        <w:t xml:space="preserve">For </w:t>
      </w:r>
      <w:r>
        <w:rPr>
          <w:rFonts w:ascii="Arial" w:eastAsiaTheme="minorHAnsi" w:hAnsi="Arial" w:cs="Arial"/>
          <w:sz w:val="22"/>
          <w:szCs w:val="22"/>
        </w:rPr>
        <w:t>bone marrow (BM) transplantation</w:t>
      </w:r>
      <w:r w:rsidRPr="00381ED2">
        <w:rPr>
          <w:rFonts w:ascii="Arial" w:eastAsiaTheme="minorHAnsi" w:hAnsi="Arial" w:cs="Arial"/>
          <w:sz w:val="22"/>
          <w:szCs w:val="22"/>
        </w:rPr>
        <w:t xml:space="preserve"> experiments, recipient BALB/c Fcγ chain</w:t>
      </w:r>
      <w:r w:rsidRPr="00772F3E">
        <w:rPr>
          <w:rFonts w:ascii="Arial" w:eastAsiaTheme="minorHAnsi" w:hAnsi="Arial" w:cs="Arial"/>
          <w:sz w:val="22"/>
          <w:szCs w:val="22"/>
          <w:vertAlign w:val="superscript"/>
        </w:rPr>
        <w:t>-/-</w:t>
      </w:r>
      <w:r w:rsidRPr="00381ED2">
        <w:rPr>
          <w:rFonts w:ascii="Arial" w:eastAsiaTheme="minorHAnsi" w:hAnsi="Arial" w:cs="Arial"/>
          <w:sz w:val="22"/>
          <w:szCs w:val="22"/>
        </w:rPr>
        <w:t xml:space="preserve"> </w:t>
      </w:r>
      <w:r>
        <w:rPr>
          <w:rFonts w:ascii="Arial" w:eastAsiaTheme="minorHAnsi" w:hAnsi="Arial" w:cs="Arial"/>
          <w:sz w:val="22"/>
          <w:szCs w:val="22"/>
        </w:rPr>
        <w:t>and</w:t>
      </w:r>
      <w:r w:rsidRPr="00381ED2">
        <w:rPr>
          <w:rFonts w:ascii="Arial" w:eastAsiaTheme="minorHAnsi" w:hAnsi="Arial" w:cs="Arial"/>
          <w:sz w:val="22"/>
          <w:szCs w:val="22"/>
        </w:rPr>
        <w:t xml:space="preserve"> WT mice were irradiated with 750 rad. The </w:t>
      </w:r>
      <w:r>
        <w:rPr>
          <w:rFonts w:ascii="Arial" w:eastAsiaTheme="minorHAnsi" w:hAnsi="Arial" w:cs="Arial"/>
          <w:sz w:val="22"/>
          <w:szCs w:val="22"/>
        </w:rPr>
        <w:t xml:space="preserve">following </w:t>
      </w:r>
      <w:r w:rsidRPr="00381ED2">
        <w:rPr>
          <w:rFonts w:ascii="Arial" w:eastAsiaTheme="minorHAnsi" w:hAnsi="Arial" w:cs="Arial"/>
          <w:sz w:val="22"/>
          <w:szCs w:val="22"/>
        </w:rPr>
        <w:t xml:space="preserve">day, BM cells were harvested </w:t>
      </w:r>
      <w:r>
        <w:rPr>
          <w:rFonts w:ascii="Arial" w:eastAsiaTheme="minorHAnsi" w:hAnsi="Arial" w:cs="Arial"/>
          <w:sz w:val="22"/>
          <w:szCs w:val="22"/>
        </w:rPr>
        <w:t xml:space="preserve">from </w:t>
      </w:r>
      <w:r w:rsidRPr="00381ED2">
        <w:rPr>
          <w:rFonts w:ascii="Arial" w:eastAsiaTheme="minorHAnsi" w:hAnsi="Arial" w:cs="Arial"/>
          <w:sz w:val="22"/>
          <w:szCs w:val="22"/>
        </w:rPr>
        <w:t>donor mice by flushing the tibia and femur and 10x10</w:t>
      </w:r>
      <w:r w:rsidRPr="005D6120">
        <w:rPr>
          <w:rFonts w:ascii="Arial" w:eastAsiaTheme="minorHAnsi" w:hAnsi="Arial" w:cs="Arial"/>
          <w:sz w:val="22"/>
          <w:szCs w:val="22"/>
          <w:vertAlign w:val="superscript"/>
        </w:rPr>
        <w:t>6</w:t>
      </w:r>
      <w:r w:rsidRPr="00381ED2">
        <w:rPr>
          <w:rFonts w:ascii="Arial" w:eastAsiaTheme="minorHAnsi" w:hAnsi="Arial" w:cs="Arial"/>
          <w:sz w:val="22"/>
          <w:szCs w:val="22"/>
        </w:rPr>
        <w:t xml:space="preserve"> cells in 0</w:t>
      </w:r>
      <w:r>
        <w:rPr>
          <w:rFonts w:ascii="Arial" w:eastAsiaTheme="minorHAnsi" w:hAnsi="Arial" w:cs="Arial"/>
          <w:sz w:val="22"/>
          <w:szCs w:val="22"/>
        </w:rPr>
        <w:t>.</w:t>
      </w:r>
      <w:r w:rsidRPr="00381ED2">
        <w:rPr>
          <w:rFonts w:ascii="Arial" w:eastAsiaTheme="minorHAnsi" w:hAnsi="Arial" w:cs="Arial"/>
          <w:sz w:val="22"/>
          <w:szCs w:val="22"/>
        </w:rPr>
        <w:t>2 ml PBS were injected i.v</w:t>
      </w:r>
      <w:r>
        <w:rPr>
          <w:rFonts w:ascii="Arial" w:eastAsiaTheme="minorHAnsi" w:hAnsi="Arial" w:cs="Arial"/>
          <w:sz w:val="22"/>
          <w:szCs w:val="22"/>
        </w:rPr>
        <w:t xml:space="preserve">. to the </w:t>
      </w:r>
      <w:r w:rsidRPr="00D07CD9">
        <w:rPr>
          <w:rFonts w:ascii="Arial" w:eastAsiaTheme="minorHAnsi" w:hAnsi="Arial" w:cs="Arial"/>
          <w:sz w:val="22"/>
          <w:szCs w:val="22"/>
        </w:rPr>
        <w:t xml:space="preserve">recipient mice. </w:t>
      </w:r>
      <w:r w:rsidRPr="00D07CD9">
        <w:rPr>
          <w:rFonts w:ascii="Arial" w:hAnsi="Arial" w:cs="Arial"/>
          <w:bCs/>
          <w:sz w:val="22"/>
          <w:szCs w:val="22"/>
        </w:rPr>
        <w:t>Irradiated FcRγ-chain</w:t>
      </w:r>
      <w:r w:rsidRPr="00D07CD9">
        <w:rPr>
          <w:rFonts w:ascii="Arial" w:hAnsi="Arial" w:cs="Arial"/>
          <w:bCs/>
          <w:sz w:val="22"/>
          <w:szCs w:val="22"/>
          <w:vertAlign w:val="superscript"/>
        </w:rPr>
        <w:t>-/-</w:t>
      </w:r>
      <w:r w:rsidRPr="00D07CD9">
        <w:rPr>
          <w:rFonts w:ascii="Arial" w:hAnsi="Arial" w:cs="Arial"/>
          <w:bCs/>
          <w:sz w:val="22"/>
          <w:szCs w:val="22"/>
        </w:rPr>
        <w:t xml:space="preserve"> mice received WT BM cells, which generated </w:t>
      </w:r>
      <w:r w:rsidRPr="00171953">
        <w:rPr>
          <w:rFonts w:ascii="Arial" w:hAnsi="Arial" w:cs="Arial"/>
          <w:bCs/>
          <w:sz w:val="22"/>
          <w:szCs w:val="22"/>
        </w:rPr>
        <w:t xml:space="preserve">mice with </w:t>
      </w:r>
      <w:r>
        <w:rPr>
          <w:rFonts w:ascii="Arial" w:hAnsi="Arial" w:cs="Arial"/>
          <w:bCs/>
          <w:sz w:val="22"/>
          <w:szCs w:val="22"/>
        </w:rPr>
        <w:t xml:space="preserve">activatory </w:t>
      </w:r>
      <w:r w:rsidRPr="00171953">
        <w:rPr>
          <w:rFonts w:ascii="Arial" w:hAnsi="Arial" w:cs="Arial"/>
          <w:bCs/>
          <w:sz w:val="22"/>
          <w:szCs w:val="22"/>
        </w:rPr>
        <w:t xml:space="preserve">FcγR expression </w:t>
      </w:r>
      <w:r>
        <w:rPr>
          <w:rFonts w:ascii="Arial" w:hAnsi="Arial" w:cs="Arial"/>
          <w:bCs/>
          <w:sz w:val="22"/>
          <w:szCs w:val="22"/>
        </w:rPr>
        <w:t>o</w:t>
      </w:r>
      <w:r w:rsidRPr="00171953">
        <w:rPr>
          <w:rFonts w:ascii="Arial" w:hAnsi="Arial" w:cs="Arial"/>
          <w:bCs/>
          <w:sz w:val="22"/>
          <w:szCs w:val="22"/>
        </w:rPr>
        <w:t>n hematopoietic cells but negative on other cells including neurons (</w:t>
      </w:r>
      <w:r w:rsidRPr="006B5193">
        <w:rPr>
          <w:rFonts w:ascii="Arial" w:hAnsi="Arial" w:cs="Arial"/>
          <w:bCs/>
          <w:sz w:val="22"/>
          <w:szCs w:val="22"/>
          <w:vertAlign w:val="subscript"/>
        </w:rPr>
        <w:t>WT</w:t>
      </w:r>
      <w:r w:rsidRPr="00171953">
        <w:rPr>
          <w:rFonts w:ascii="Arial" w:hAnsi="Arial" w:cs="Arial"/>
          <w:bCs/>
          <w:sz w:val="22"/>
          <w:szCs w:val="22"/>
        </w:rPr>
        <w:t>-KO). Irradiated WT mice received BM from FcRγ-chain</w:t>
      </w:r>
      <w:r w:rsidRPr="00171953">
        <w:rPr>
          <w:rFonts w:ascii="Arial" w:hAnsi="Arial" w:cs="Arial"/>
          <w:bCs/>
          <w:sz w:val="22"/>
          <w:szCs w:val="22"/>
          <w:vertAlign w:val="superscript"/>
        </w:rPr>
        <w:t>-/-</w:t>
      </w:r>
      <w:r w:rsidRPr="00171953">
        <w:rPr>
          <w:rFonts w:ascii="Arial" w:hAnsi="Arial" w:cs="Arial"/>
          <w:bCs/>
          <w:sz w:val="22"/>
          <w:szCs w:val="22"/>
        </w:rPr>
        <w:t xml:space="preserve"> mice, which generated mice with activating FcγRs only </w:t>
      </w:r>
      <w:r>
        <w:rPr>
          <w:rFonts w:ascii="Arial" w:hAnsi="Arial" w:cs="Arial"/>
          <w:bCs/>
          <w:sz w:val="22"/>
          <w:szCs w:val="22"/>
        </w:rPr>
        <w:t>o</w:t>
      </w:r>
      <w:r w:rsidRPr="00171953">
        <w:rPr>
          <w:rFonts w:ascii="Arial" w:hAnsi="Arial" w:cs="Arial"/>
          <w:bCs/>
          <w:sz w:val="22"/>
          <w:szCs w:val="22"/>
        </w:rPr>
        <w:t>n non-</w:t>
      </w:r>
      <w:r w:rsidRPr="00C162CD">
        <w:rPr>
          <w:rFonts w:ascii="Arial" w:hAnsi="Arial" w:cs="Arial"/>
          <w:bCs/>
          <w:sz w:val="22"/>
          <w:szCs w:val="22"/>
        </w:rPr>
        <w:t>hematopoietic cells including neurons (</w:t>
      </w:r>
      <w:r w:rsidRPr="006B5193">
        <w:rPr>
          <w:rFonts w:ascii="Arial" w:hAnsi="Arial" w:cs="Arial"/>
          <w:bCs/>
          <w:sz w:val="22"/>
          <w:szCs w:val="22"/>
          <w:vertAlign w:val="subscript"/>
        </w:rPr>
        <w:t>KO</w:t>
      </w:r>
      <w:r w:rsidRPr="00171953">
        <w:rPr>
          <w:rFonts w:ascii="Arial" w:hAnsi="Arial" w:cs="Arial"/>
          <w:bCs/>
          <w:sz w:val="22"/>
          <w:szCs w:val="22"/>
        </w:rPr>
        <w:t xml:space="preserve">-WT). Irradiated WT mice receiving </w:t>
      </w:r>
      <w:r w:rsidRPr="00C162CD">
        <w:rPr>
          <w:rFonts w:ascii="Arial" w:hAnsi="Arial" w:cs="Arial"/>
          <w:bCs/>
          <w:sz w:val="22"/>
          <w:szCs w:val="22"/>
        </w:rPr>
        <w:t>BM cell transfer from WT mice (</w:t>
      </w:r>
      <w:r w:rsidRPr="006B5193">
        <w:rPr>
          <w:rFonts w:ascii="Arial" w:hAnsi="Arial" w:cs="Arial"/>
          <w:bCs/>
          <w:sz w:val="22"/>
          <w:szCs w:val="22"/>
          <w:vertAlign w:val="subscript"/>
        </w:rPr>
        <w:t>WT</w:t>
      </w:r>
      <w:r w:rsidRPr="00171953">
        <w:rPr>
          <w:rFonts w:ascii="Arial" w:hAnsi="Arial" w:cs="Arial"/>
          <w:bCs/>
          <w:sz w:val="22"/>
          <w:szCs w:val="22"/>
        </w:rPr>
        <w:t xml:space="preserve">-WT) were used as controls. </w:t>
      </w:r>
      <w:r w:rsidRPr="00171953">
        <w:rPr>
          <w:rFonts w:ascii="Arial" w:eastAsiaTheme="minorHAnsi" w:hAnsi="Arial" w:cs="Arial"/>
          <w:sz w:val="22"/>
          <w:szCs w:val="22"/>
        </w:rPr>
        <w:t>Recipient mice</w:t>
      </w:r>
      <w:r w:rsidRPr="00C162CD">
        <w:rPr>
          <w:rFonts w:ascii="Arial" w:eastAsiaTheme="minorHAnsi" w:hAnsi="Arial" w:cs="Arial"/>
          <w:sz w:val="22"/>
          <w:szCs w:val="22"/>
        </w:rPr>
        <w:t xml:space="preserve"> were injected with saline or anti-CII mAbs i.v. (4 mg) 6 weeks after irradiation.</w:t>
      </w:r>
      <w:r>
        <w:rPr>
          <w:rFonts w:ascii="Arial" w:eastAsiaTheme="minorHAnsi" w:hAnsi="Arial" w:cs="Arial"/>
          <w:sz w:val="22"/>
          <w:szCs w:val="22"/>
        </w:rPr>
        <w:t xml:space="preserve"> Nerve ligation was established by ligating</w:t>
      </w:r>
      <w:r w:rsidRPr="00381ED2">
        <w:rPr>
          <w:rFonts w:ascii="Arial" w:eastAsiaTheme="minorHAnsi" w:hAnsi="Arial" w:cs="Arial"/>
          <w:sz w:val="22"/>
          <w:szCs w:val="22"/>
        </w:rPr>
        <w:t xml:space="preserve"> the tibial and common peroneal branches (with 6-0 silk suture) under isoflurane anesthesia. Mice received buprenorphine (0.1</w:t>
      </w:r>
      <w:r>
        <w:rPr>
          <w:rFonts w:ascii="Arial" w:eastAsiaTheme="minorHAnsi" w:hAnsi="Arial" w:cs="Arial"/>
          <w:sz w:val="22"/>
          <w:szCs w:val="22"/>
        </w:rPr>
        <w:t xml:space="preserve"> </w:t>
      </w:r>
      <w:r w:rsidRPr="00381ED2">
        <w:rPr>
          <w:rFonts w:ascii="Arial" w:eastAsiaTheme="minorHAnsi" w:hAnsi="Arial" w:cs="Arial"/>
          <w:sz w:val="22"/>
          <w:szCs w:val="22"/>
        </w:rPr>
        <w:t>mg/kg</w:t>
      </w:r>
      <w:r>
        <w:rPr>
          <w:rFonts w:ascii="Arial" w:eastAsiaTheme="minorHAnsi" w:hAnsi="Arial" w:cs="Arial"/>
          <w:sz w:val="22"/>
          <w:szCs w:val="22"/>
        </w:rPr>
        <w:t xml:space="preserve"> s.c.</w:t>
      </w:r>
      <w:r w:rsidRPr="00381ED2">
        <w:rPr>
          <w:rFonts w:ascii="Arial" w:eastAsiaTheme="minorHAnsi" w:hAnsi="Arial" w:cs="Arial"/>
          <w:sz w:val="22"/>
          <w:szCs w:val="22"/>
        </w:rPr>
        <w:t>) every 12h for the following 2 days</w:t>
      </w:r>
      <w:r>
        <w:rPr>
          <w:rFonts w:ascii="Arial" w:eastAsiaTheme="minorHAnsi" w:hAnsi="Arial" w:cs="Arial"/>
          <w:sz w:val="22"/>
          <w:szCs w:val="22"/>
        </w:rPr>
        <w:t xml:space="preserve"> after surgery</w:t>
      </w:r>
      <w:r w:rsidRPr="00381ED2">
        <w:rPr>
          <w:rFonts w:ascii="Arial" w:eastAsiaTheme="minorHAnsi" w:hAnsi="Arial" w:cs="Arial"/>
          <w:sz w:val="22"/>
          <w:szCs w:val="22"/>
        </w:rPr>
        <w:t xml:space="preserve">. </w:t>
      </w:r>
    </w:p>
    <w:p w14:paraId="6E1FC52C" w14:textId="77777777" w:rsidR="00C73A77" w:rsidRPr="0066215C" w:rsidRDefault="00C73A77" w:rsidP="00C73A77">
      <w:pPr>
        <w:spacing w:line="360" w:lineRule="auto"/>
        <w:rPr>
          <w:rFonts w:ascii="Arial" w:eastAsiaTheme="minorHAnsi" w:hAnsi="Arial" w:cs="Arial"/>
          <w:b/>
          <w:sz w:val="22"/>
          <w:szCs w:val="22"/>
        </w:rPr>
      </w:pPr>
      <w:r w:rsidRPr="0066215C">
        <w:rPr>
          <w:rFonts w:ascii="Arial" w:eastAsiaTheme="minorHAnsi" w:hAnsi="Arial" w:cs="Arial"/>
          <w:b/>
          <w:sz w:val="22"/>
          <w:szCs w:val="22"/>
        </w:rPr>
        <w:t> </w:t>
      </w:r>
    </w:p>
    <w:p w14:paraId="53DC1734" w14:textId="77777777" w:rsidR="00C73A77" w:rsidRPr="0066215C" w:rsidRDefault="00C73A77" w:rsidP="00C73A77">
      <w:pPr>
        <w:spacing w:line="360" w:lineRule="auto"/>
        <w:rPr>
          <w:rFonts w:ascii="Arial" w:eastAsiaTheme="minorHAnsi" w:hAnsi="Arial" w:cs="Arial"/>
          <w:b/>
          <w:sz w:val="22"/>
          <w:szCs w:val="22"/>
        </w:rPr>
      </w:pPr>
      <w:r>
        <w:rPr>
          <w:rFonts w:ascii="Arial" w:eastAsiaTheme="minorHAnsi" w:hAnsi="Arial" w:cs="Arial"/>
          <w:b/>
          <w:sz w:val="22"/>
          <w:szCs w:val="22"/>
        </w:rPr>
        <w:t>Assessment of arthritis</w:t>
      </w:r>
    </w:p>
    <w:p w14:paraId="3D730739" w14:textId="77777777" w:rsidR="00C73A77" w:rsidRPr="00E46C76" w:rsidRDefault="00C73A77" w:rsidP="00C73A77">
      <w:pPr>
        <w:widowControl w:val="0"/>
        <w:autoSpaceDE w:val="0"/>
        <w:autoSpaceDN w:val="0"/>
        <w:adjustRightInd w:val="0"/>
        <w:spacing w:line="360" w:lineRule="auto"/>
        <w:ind w:right="27"/>
        <w:rPr>
          <w:rFonts w:ascii="Arial" w:eastAsiaTheme="minorHAnsi" w:hAnsi="Arial" w:cs="Arial"/>
          <w:sz w:val="22"/>
          <w:szCs w:val="22"/>
        </w:rPr>
      </w:pPr>
      <w:r w:rsidRPr="00E46C76">
        <w:rPr>
          <w:rFonts w:ascii="Arial" w:eastAsiaTheme="minorHAnsi" w:hAnsi="Arial" w:cs="Arial"/>
          <w:color w:val="000000"/>
          <w:sz w:val="22"/>
          <w:szCs w:val="22"/>
          <w:shd w:val="clear" w:color="auto" w:fill="FFFFFF"/>
        </w:rPr>
        <w:t>The development of arthritis in the fore and hind paws was monitored by visual inspection as described previously </w:t>
      </w:r>
      <w:r w:rsidRPr="00E46C76">
        <w:rPr>
          <w:rFonts w:ascii="Arial" w:eastAsiaTheme="minorHAnsi" w:hAnsi="Arial" w:cs="Arial"/>
          <w:color w:val="000000"/>
          <w:sz w:val="22"/>
          <w:szCs w:val="22"/>
          <w:shd w:val="clear" w:color="auto" w:fill="FFFFFF"/>
        </w:rPr>
        <w:fldChar w:fldCharType="begin">
          <w:fldData xml:space="preserve">PEVuZE5vdGU+PENpdGU+PEF1dGhvcj5CYXM8L0F1dGhvcj48WWVhcj4yMDEyPC9ZZWFyPjxSZWNO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</w:fldData>
        </w:fldChar>
      </w:r>
      <w:r>
        <w:rPr>
          <w:rFonts w:ascii="Arial" w:eastAsiaTheme="minorHAnsi" w:hAnsi="Arial" w:cs="Arial"/>
          <w:color w:val="000000"/>
          <w:sz w:val="22"/>
          <w:szCs w:val="22"/>
          <w:shd w:val="clear" w:color="auto" w:fill="FFFFFF"/>
        </w:rPr>
        <w:instrText xml:space="preserve"> ADDIN EN.CITE </w:instrText>
      </w:r>
      <w:r>
        <w:rPr>
          <w:rFonts w:ascii="Arial" w:eastAsiaTheme="minorHAnsi" w:hAnsi="Arial" w:cs="Arial"/>
          <w:color w:val="000000"/>
          <w:sz w:val="22"/>
          <w:szCs w:val="22"/>
          <w:shd w:val="clear" w:color="auto" w:fill="FFFFFF"/>
        </w:rPr>
        <w:fldChar w:fldCharType="begin">
          <w:fldData xml:space="preserve">PEVuZE5vdGU+PENpdGU+PEF1dGhvcj5CYXM8L0F1dGhvcj48WWVhcj4yMDEyPC9ZZWFyPjxSZWNO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</w:fldData>
        </w:fldChar>
      </w:r>
      <w:r>
        <w:rPr>
          <w:rFonts w:ascii="Arial" w:eastAsiaTheme="minorHAnsi" w:hAnsi="Arial" w:cs="Arial"/>
          <w:color w:val="000000"/>
          <w:sz w:val="22"/>
          <w:szCs w:val="22"/>
          <w:shd w:val="clear" w:color="auto" w:fill="FFFFFF"/>
        </w:rPr>
        <w:instrText xml:space="preserve"> ADDIN EN.CITE.DATA </w:instrText>
      </w:r>
      <w:r>
        <w:rPr>
          <w:rFonts w:ascii="Arial" w:eastAsiaTheme="minorHAnsi" w:hAnsi="Arial" w:cs="Arial"/>
          <w:color w:val="000000"/>
          <w:sz w:val="22"/>
          <w:szCs w:val="22"/>
          <w:shd w:val="clear" w:color="auto" w:fill="FFFFFF"/>
        </w:rPr>
      </w:r>
      <w:r>
        <w:rPr>
          <w:rFonts w:ascii="Arial" w:eastAsiaTheme="minorHAnsi" w:hAnsi="Arial" w:cs="Arial"/>
          <w:color w:val="000000"/>
          <w:sz w:val="22"/>
          <w:szCs w:val="22"/>
          <w:shd w:val="clear" w:color="auto" w:fill="FFFFFF"/>
        </w:rPr>
        <w:fldChar w:fldCharType="end"/>
      </w:r>
      <w:r w:rsidRPr="00E46C76">
        <w:rPr>
          <w:rFonts w:ascii="Arial" w:eastAsiaTheme="minorHAnsi" w:hAnsi="Arial" w:cs="Arial"/>
          <w:color w:val="000000"/>
          <w:sz w:val="22"/>
          <w:szCs w:val="22"/>
          <w:shd w:val="clear" w:color="auto" w:fill="FFFFFF"/>
        </w:rPr>
      </w:r>
      <w:r w:rsidRPr="00E46C76">
        <w:rPr>
          <w:rFonts w:ascii="Arial" w:eastAsiaTheme="minorHAnsi" w:hAnsi="Arial" w:cs="Arial"/>
          <w:color w:val="000000"/>
          <w:sz w:val="22"/>
          <w:szCs w:val="22"/>
          <w:shd w:val="clear" w:color="auto" w:fill="FFFFFF"/>
        </w:rPr>
        <w:fldChar w:fldCharType="separate"/>
      </w:r>
      <w:r>
        <w:rPr>
          <w:rFonts w:ascii="Arial" w:eastAsiaTheme="minorHAnsi" w:hAnsi="Arial" w:cs="Arial"/>
          <w:noProof/>
          <w:color w:val="000000"/>
          <w:sz w:val="22"/>
          <w:szCs w:val="22"/>
          <w:shd w:val="clear" w:color="auto" w:fill="FFFFFF"/>
        </w:rPr>
        <w:t>(Bas et al., 2012; Holmdahl et al., 1998)</w:t>
      </w:r>
      <w:r w:rsidRPr="00E46C76">
        <w:rPr>
          <w:rFonts w:ascii="Arial" w:eastAsiaTheme="minorHAnsi" w:hAnsi="Arial" w:cs="Arial"/>
          <w:color w:val="000000"/>
          <w:sz w:val="22"/>
          <w:szCs w:val="22"/>
          <w:shd w:val="clear" w:color="auto" w:fill="FFFFFF"/>
        </w:rPr>
        <w:fldChar w:fldCharType="end"/>
      </w:r>
      <w:r w:rsidRPr="00E46C76">
        <w:rPr>
          <w:rFonts w:ascii="Arial" w:eastAsiaTheme="minorHAnsi" w:hAnsi="Arial" w:cs="Arial"/>
          <w:color w:val="000000"/>
          <w:sz w:val="22"/>
          <w:szCs w:val="22"/>
          <w:shd w:val="clear" w:color="auto" w:fill="FFFFFF"/>
        </w:rPr>
        <w:t xml:space="preserve">. </w:t>
      </w:r>
      <w:r w:rsidRPr="00E46C76">
        <w:rPr>
          <w:rFonts w:ascii="Arial" w:eastAsiaTheme="minorHAnsi" w:hAnsi="Arial" w:cs="Arial"/>
          <w:sz w:val="22"/>
          <w:szCs w:val="22"/>
        </w:rPr>
        <w:t>Briefly, visible signs of inflammation, defined as redness and swelling,</w:t>
      </w:r>
      <w:r w:rsidRPr="00E46C76">
        <w:rPr>
          <w:rFonts w:ascii="Arial" w:eastAsiaTheme="minorHAnsi" w:hAnsi="Arial" w:cs="Arial"/>
          <w:color w:val="111111"/>
          <w:sz w:val="22"/>
          <w:szCs w:val="22"/>
          <w:shd w:val="clear" w:color="auto" w:fill="FFFFFF"/>
        </w:rPr>
        <w:t> were scored on a 0–60 scale by investigators blinded for the origin and treatment of the mice</w:t>
      </w:r>
      <w:r w:rsidRPr="00E46C76">
        <w:rPr>
          <w:rFonts w:ascii="Arial" w:eastAsiaTheme="minorHAnsi" w:hAnsi="Arial" w:cs="Arial"/>
          <w:sz w:val="22"/>
          <w:szCs w:val="22"/>
        </w:rPr>
        <w:t xml:space="preserve">. Each inflamed digit was noted as 1 point and inflammation of the metacarpus/metatarsus and ankle joint as 5 points, giving a maximum of 15 points per paw. Incidence </w:t>
      </w:r>
      <w:r>
        <w:rPr>
          <w:rFonts w:ascii="Arial" w:eastAsiaTheme="minorHAnsi" w:hAnsi="Arial" w:cs="Arial"/>
          <w:sz w:val="22"/>
          <w:szCs w:val="22"/>
        </w:rPr>
        <w:t>wa</w:t>
      </w:r>
      <w:r w:rsidRPr="00E46C76">
        <w:rPr>
          <w:rFonts w:ascii="Arial" w:eastAsiaTheme="minorHAnsi" w:hAnsi="Arial" w:cs="Arial"/>
          <w:sz w:val="22"/>
          <w:szCs w:val="22"/>
        </w:rPr>
        <w:t>s calculated as percentage of mice that were positive for arthritis. The degree of arthritis was also assessed by histology. Mice were deeply anesthetized with volatile isoflurane (5%) and perfused with saline followed by 4% paraformaldehyde (PFA). Hind ankle joints were post-fixed in 4% PFA for 48 h, decalcified in EDTA (Sigma) solution for 4-5 weeks and then dehydrated in ethanol and embedded in paraffin. Sections (5 μm) were stained with hematoxylin and eosin (H&amp;E, Histolab) and scored by blinded investigators as previously described </w:t>
      </w:r>
      <w:r w:rsidRPr="00E46C76">
        <w:rPr>
          <w:rFonts w:ascii="Arial" w:eastAsiaTheme="minorHAnsi" w:hAnsi="Arial" w:cs="Arial"/>
          <w:sz w:val="22"/>
          <w:szCs w:val="22"/>
        </w:rPr>
        <w:fldChar w:fldCharType="begin"/>
      </w:r>
      <w:r w:rsidRPr="00E46C76">
        <w:rPr>
          <w:rFonts w:ascii="Arial" w:eastAsiaTheme="minorHAnsi" w:hAnsi="Arial" w:cs="Arial"/>
          <w:sz w:val="22"/>
          <w:szCs w:val="22"/>
        </w:rPr>
        <w:instrText xml:space="preserve"> ADDIN EN.CITE &lt;EndNote&gt;&lt;Cite&gt;&lt;Author&gt;Bas&lt;/Author&gt;&lt;Year&gt;2012&lt;/Year&gt;&lt;RecNum&gt;332&lt;/RecNum&gt;&lt;DisplayText&gt;(Bas et al., 2012)&lt;/DisplayText&gt;&lt;record&gt;&lt;rec-number&gt;332&lt;/rec-number&gt;&lt;foreign-keys&gt;&lt;key app="EN" db-id="pw0ewes0czwewbex0wp59tdafpwrfzsfsapz" timestamp="0"&gt;332&lt;/key&gt;&lt;/foreign-keys&gt;&lt;ref-type name="Journal Article"&gt;17&lt;/ref-type&gt;&lt;contributors&gt;&lt;authors&gt;&lt;author&gt;Bas, Duygu B.&lt;/author&gt;&lt;author&gt;Su, Jie&lt;/author&gt;&lt;author&gt;Sandor, Katalin&lt;/author&gt;&lt;author&gt;Agalave, Nilesh M.&lt;/author&gt;&lt;author&gt;Lundberg, Johanna&lt;/author&gt;&lt;author&gt;Codeluppi, Simone&lt;/author&gt;&lt;author&gt;Baharpoor, Azar&lt;/author&gt;&lt;author&gt;Nandakumar, Kutty S.&lt;/author&gt;&lt;author&gt;Holmdahl, Rikard&lt;/author&gt;&lt;author&gt;Svensson, Camilla I.&lt;/author&gt;&lt;/authors&gt;&lt;/contributors&gt;&lt;titles&gt;&lt;title&gt;Collagen antibody–induced arthritis evokes persistent pain with spinal glial involvement and transient prostaglandin dependency&lt;/title&gt;&lt;secondary-title&gt;Arthritis &amp;amp; Rheumatism&lt;/secondary-title&gt;&lt;/titles&gt;&lt;pages&gt;3886-3896&lt;/pages&gt;&lt;volume&gt;64&lt;/volume&gt;&lt;number&gt;12&lt;/number&gt;&lt;dates&gt;&lt;year&gt;2012&lt;/year&gt;&lt;/dates&gt;&lt;publisher&gt;Wiley Subscription Services, Inc., A Wiley Company&lt;/publisher&gt;&lt;isbn&gt;1529-0131&lt;/isbn&gt;&lt;urls&gt;&lt;related-urls&gt;&lt;url&gt;http://dx.doi.org/10.1002/art.37686&lt;/url&gt;&lt;/related-urls&gt;&lt;/urls&gt;&lt;electronic-resource-num&gt;10.1002/art.37686&lt;/electronic-resource-num&gt;&lt;/record&gt;&lt;/Cite&gt;&lt;/EndNote&gt;</w:instrText>
      </w:r>
      <w:r w:rsidRPr="00E46C76">
        <w:rPr>
          <w:rFonts w:ascii="Arial" w:eastAsiaTheme="minorHAnsi" w:hAnsi="Arial" w:cs="Arial"/>
          <w:sz w:val="22"/>
          <w:szCs w:val="22"/>
        </w:rPr>
        <w:fldChar w:fldCharType="separate"/>
      </w:r>
      <w:r w:rsidRPr="00E46C76">
        <w:rPr>
          <w:rFonts w:ascii="Arial" w:eastAsiaTheme="minorHAnsi" w:hAnsi="Arial" w:cs="Arial"/>
          <w:noProof/>
          <w:sz w:val="22"/>
          <w:szCs w:val="22"/>
        </w:rPr>
        <w:t>(Bas et al., 2012)</w:t>
      </w:r>
      <w:r w:rsidRPr="00E46C76">
        <w:rPr>
          <w:rFonts w:ascii="Arial" w:eastAsiaTheme="minorHAnsi" w:hAnsi="Arial" w:cs="Arial"/>
          <w:sz w:val="22"/>
          <w:szCs w:val="22"/>
        </w:rPr>
        <w:fldChar w:fldCharType="end"/>
      </w:r>
      <w:r w:rsidRPr="00E46C76">
        <w:rPr>
          <w:rFonts w:ascii="Arial" w:eastAsiaTheme="minorHAnsi" w:hAnsi="Arial" w:cs="Arial"/>
          <w:sz w:val="22"/>
          <w:szCs w:val="22"/>
        </w:rPr>
        <w:t xml:space="preserve"> on a scale from 0-3, where 0 is normal and 3 is severe synovitis, bone erosion, and/or cartilage destruction.</w:t>
      </w:r>
    </w:p>
    <w:p w14:paraId="00E8EDAD" w14:textId="77777777" w:rsidR="00C73A77" w:rsidRPr="0066215C" w:rsidRDefault="00C73A77" w:rsidP="00C73A77">
      <w:pPr>
        <w:spacing w:line="360" w:lineRule="auto"/>
        <w:rPr>
          <w:rFonts w:ascii="Arial" w:eastAsiaTheme="minorHAnsi" w:hAnsi="Arial" w:cs="Arial"/>
          <w:sz w:val="22"/>
          <w:szCs w:val="22"/>
        </w:rPr>
      </w:pPr>
    </w:p>
    <w:p w14:paraId="02F2C2C5" w14:textId="77777777" w:rsidR="00C73A77" w:rsidRPr="0066215C" w:rsidRDefault="00C73A77" w:rsidP="00C73A77">
      <w:pPr>
        <w:spacing w:line="360" w:lineRule="auto"/>
        <w:rPr>
          <w:rFonts w:ascii="Arial" w:eastAsiaTheme="minorHAnsi" w:hAnsi="Arial" w:cs="Arial"/>
          <w:b/>
          <w:sz w:val="22"/>
          <w:szCs w:val="22"/>
        </w:rPr>
      </w:pPr>
      <w:r w:rsidRPr="0066215C">
        <w:rPr>
          <w:rFonts w:ascii="Arial" w:eastAsiaTheme="minorHAnsi" w:hAnsi="Arial" w:cs="Arial"/>
          <w:b/>
          <w:sz w:val="22"/>
          <w:szCs w:val="22"/>
        </w:rPr>
        <w:t>Assessment of pain-like behavior </w:t>
      </w:r>
    </w:p>
    <w:p w14:paraId="3626A688" w14:textId="219D8ED0" w:rsidR="00C73A77" w:rsidRPr="0066215C" w:rsidRDefault="00C73A77" w:rsidP="00C73A77">
      <w:pPr>
        <w:spacing w:line="360" w:lineRule="auto"/>
        <w:rPr>
          <w:rFonts w:ascii="Arial" w:eastAsiaTheme="minorHAnsi" w:hAnsi="Arial" w:cs="Arial"/>
          <w:sz w:val="22"/>
          <w:szCs w:val="22"/>
        </w:rPr>
      </w:pPr>
      <w:r w:rsidRPr="0066215C">
        <w:rPr>
          <w:rFonts w:ascii="Arial" w:eastAsiaTheme="minorHAnsi" w:hAnsi="Arial" w:cs="Arial"/>
          <w:sz w:val="22"/>
          <w:szCs w:val="22"/>
        </w:rPr>
        <w:lastRenderedPageBreak/>
        <w:t xml:space="preserve">Mechanical hypersensitivity in the hind paws and reduced locomotion were used as measures of evoked and spontaneous pain-like behavior, respectively. Assessment of mechanical hypersensitivity was performed on indicated days and locomotion was assessed during the </w:t>
      </w:r>
      <w:r>
        <w:rPr>
          <w:rFonts w:ascii="Arial" w:eastAsiaTheme="minorHAnsi" w:hAnsi="Arial" w:cs="Arial"/>
          <w:sz w:val="22"/>
          <w:szCs w:val="22"/>
        </w:rPr>
        <w:t>night between day two and three (</w:t>
      </w:r>
      <w:r w:rsidRPr="0066215C">
        <w:rPr>
          <w:rFonts w:ascii="Arial" w:eastAsiaTheme="minorHAnsi" w:hAnsi="Arial" w:cs="Arial"/>
          <w:sz w:val="22"/>
          <w:szCs w:val="22"/>
        </w:rPr>
        <w:t>third night</w:t>
      </w:r>
      <w:r>
        <w:rPr>
          <w:rFonts w:ascii="Arial" w:eastAsiaTheme="minorHAnsi" w:hAnsi="Arial" w:cs="Arial"/>
          <w:sz w:val="22"/>
          <w:szCs w:val="22"/>
        </w:rPr>
        <w:t>)</w:t>
      </w:r>
      <w:r w:rsidRPr="0066215C">
        <w:rPr>
          <w:rFonts w:ascii="Arial" w:eastAsiaTheme="minorHAnsi" w:hAnsi="Arial" w:cs="Arial"/>
          <w:sz w:val="22"/>
          <w:szCs w:val="22"/>
        </w:rPr>
        <w:t xml:space="preserve"> after antibody injection. The </w:t>
      </w:r>
      <w:r w:rsidRPr="0066215C">
        <w:rPr>
          <w:rFonts w:ascii="Arial" w:eastAsiaTheme="minorHAnsi" w:hAnsi="Arial" w:cs="Arial"/>
          <w:color w:val="111111"/>
          <w:sz w:val="22"/>
          <w:szCs w:val="22"/>
          <w:shd w:val="clear" w:color="auto" w:fill="FFFFFF"/>
        </w:rPr>
        <w:t xml:space="preserve">investigators were blinded </w:t>
      </w:r>
      <w:r>
        <w:rPr>
          <w:rFonts w:ascii="Arial" w:eastAsiaTheme="minorHAnsi" w:hAnsi="Arial" w:cs="Arial"/>
          <w:color w:val="111111"/>
          <w:sz w:val="22"/>
          <w:szCs w:val="22"/>
          <w:shd w:val="clear" w:color="auto" w:fill="FFFFFF"/>
        </w:rPr>
        <w:t>to</w:t>
      </w:r>
      <w:r w:rsidRPr="0066215C">
        <w:rPr>
          <w:rFonts w:ascii="Arial" w:eastAsiaTheme="minorHAnsi" w:hAnsi="Arial" w:cs="Arial"/>
          <w:color w:val="111111"/>
          <w:sz w:val="22"/>
          <w:szCs w:val="22"/>
          <w:shd w:val="clear" w:color="auto" w:fill="FFFFFF"/>
        </w:rPr>
        <w:t xml:space="preserve"> the origin and treatment of the mice during behavioral assessments</w:t>
      </w:r>
      <w:r>
        <w:rPr>
          <w:rFonts w:ascii="Arial" w:eastAsiaTheme="minorHAnsi" w:hAnsi="Arial" w:cs="Arial"/>
          <w:color w:val="111111"/>
          <w:sz w:val="22"/>
          <w:szCs w:val="22"/>
          <w:shd w:val="clear" w:color="auto" w:fill="FFFFFF"/>
        </w:rPr>
        <w:t xml:space="preserve"> and data analysis</w:t>
      </w:r>
      <w:r w:rsidRPr="0066215C">
        <w:rPr>
          <w:rFonts w:ascii="Arial" w:eastAsiaTheme="minorHAnsi" w:hAnsi="Arial" w:cs="Arial"/>
          <w:color w:val="111111"/>
          <w:sz w:val="22"/>
          <w:szCs w:val="22"/>
          <w:shd w:val="clear" w:color="auto" w:fill="FFFFFF"/>
        </w:rPr>
        <w:t>.</w:t>
      </w:r>
      <w:r>
        <w:rPr>
          <w:rFonts w:ascii="Arial" w:eastAsiaTheme="minorHAnsi" w:hAnsi="Arial" w:cs="Arial"/>
          <w:sz w:val="22"/>
          <w:szCs w:val="22"/>
        </w:rPr>
        <w:t xml:space="preserve"> </w:t>
      </w:r>
    </w:p>
    <w:p w14:paraId="03CF7FC5" w14:textId="77777777" w:rsidR="00C73A77" w:rsidRDefault="00C73A77" w:rsidP="00C73A77">
      <w:pPr>
        <w:spacing w:line="360" w:lineRule="auto"/>
        <w:rPr>
          <w:rFonts w:ascii="Arial" w:eastAsiaTheme="minorHAnsi" w:hAnsi="Arial" w:cs="Arial"/>
          <w:b/>
          <w:i/>
          <w:iCs/>
          <w:sz w:val="22"/>
          <w:szCs w:val="22"/>
        </w:rPr>
      </w:pPr>
    </w:p>
    <w:p w14:paraId="4A6550F4" w14:textId="77777777" w:rsidR="00C73A77" w:rsidRPr="0066215C" w:rsidRDefault="00C73A77" w:rsidP="00C73A77">
      <w:pPr>
        <w:spacing w:line="360" w:lineRule="auto"/>
        <w:rPr>
          <w:rFonts w:ascii="Arial" w:eastAsiaTheme="minorHAnsi" w:hAnsi="Arial" w:cs="Arial"/>
          <w:sz w:val="22"/>
          <w:szCs w:val="22"/>
        </w:rPr>
      </w:pPr>
      <w:r w:rsidRPr="0066215C">
        <w:rPr>
          <w:rFonts w:ascii="Arial" w:eastAsiaTheme="minorHAnsi" w:hAnsi="Arial" w:cs="Arial"/>
          <w:b/>
          <w:i/>
          <w:iCs/>
          <w:sz w:val="22"/>
          <w:szCs w:val="22"/>
        </w:rPr>
        <w:t>Mechanical hypersensitivity </w:t>
      </w:r>
      <w:r w:rsidRPr="0066215C">
        <w:rPr>
          <w:rFonts w:ascii="Arial" w:eastAsiaTheme="minorHAnsi" w:hAnsi="Arial" w:cs="Arial"/>
          <w:sz w:val="22"/>
          <w:szCs w:val="22"/>
        </w:rPr>
        <w:t xml:space="preserve">Paw withdrawal thresholds were measured using von Frey filaments. </w:t>
      </w:r>
      <w:r>
        <w:rPr>
          <w:rFonts w:ascii="Arial" w:eastAsiaTheme="minorHAnsi" w:hAnsi="Arial" w:cs="Arial"/>
          <w:sz w:val="22"/>
          <w:szCs w:val="22"/>
        </w:rPr>
        <w:t>M</w:t>
      </w:r>
      <w:r w:rsidRPr="0066215C">
        <w:rPr>
          <w:rFonts w:ascii="Arial" w:eastAsiaTheme="minorHAnsi" w:hAnsi="Arial" w:cs="Arial"/>
          <w:sz w:val="22"/>
          <w:szCs w:val="22"/>
        </w:rPr>
        <w:t>ice were habituated to the testing cages; </w:t>
      </w:r>
      <w:r w:rsidRPr="0066215C">
        <w:rPr>
          <w:rFonts w:ascii="Arial" w:eastAsiaTheme="minorHAnsi" w:hAnsi="Arial" w:cs="Arial"/>
          <w:color w:val="000000"/>
          <w:sz w:val="22"/>
          <w:szCs w:val="22"/>
          <w:shd w:val="clear" w:color="auto" w:fill="FFFFFF"/>
        </w:rPr>
        <w:t>individual compartments on top of a wire-mesh surface </w:t>
      </w:r>
      <w:r w:rsidRPr="0066215C">
        <w:rPr>
          <w:rFonts w:ascii="Arial" w:eastAsiaTheme="minorHAnsi" w:hAnsi="Arial" w:cs="Arial"/>
          <w:sz w:val="22"/>
          <w:szCs w:val="22"/>
        </w:rPr>
        <w:t>(Ugo Basile), prior to </w:t>
      </w:r>
      <w:r w:rsidRPr="0066215C">
        <w:rPr>
          <w:rFonts w:ascii="Arial" w:eastAsiaTheme="minorHAnsi" w:hAnsi="Arial" w:cs="Arial"/>
          <w:color w:val="000000"/>
          <w:sz w:val="22"/>
          <w:szCs w:val="22"/>
          <w:shd w:val="clear" w:color="auto" w:fill="FFFFFF"/>
        </w:rPr>
        <w:t>baseline recordings</w:t>
      </w:r>
      <w:r w:rsidRPr="0066215C">
        <w:rPr>
          <w:rFonts w:ascii="Arial" w:eastAsiaTheme="minorHAnsi" w:hAnsi="Arial" w:cs="Arial"/>
          <w:sz w:val="22"/>
          <w:szCs w:val="22"/>
        </w:rPr>
        <w:t>. On test days, mice were habituated to the test environment for 1 h prior to testing. Withdrawal thresholds were assessed by application of </w:t>
      </w:r>
      <w:r>
        <w:rPr>
          <w:rFonts w:ascii="Arial" w:eastAsiaTheme="minorHAnsi" w:hAnsi="Arial" w:cs="Arial"/>
          <w:sz w:val="22"/>
          <w:szCs w:val="22"/>
        </w:rPr>
        <w:t>O</w:t>
      </w:r>
      <w:r w:rsidRPr="0066215C">
        <w:rPr>
          <w:rFonts w:ascii="Arial" w:eastAsiaTheme="minorHAnsi" w:hAnsi="Arial" w:cs="Arial"/>
          <w:sz w:val="22"/>
          <w:szCs w:val="22"/>
        </w:rPr>
        <w:t>ptiHair filaments (Marstock OptiHair) of increasing stiffness (0.5, 1, 2, 4, 8, 16, and 32 mN, corresponding to 0.051, 0.102, 0.204, 0.408, 0.815, 1.63 and 3.26 g, respectively) to the plantar surface of the paw. A brisk withdrawal of the paw from the filament within 2-3 seconds was noted as a positive response. The 50% withdrawal threshold (force of the filaments necessary to produce a reaction from the animal in 50% of the applications) was calculated using the Dixon up-down method </w:t>
      </w:r>
      <w:r>
        <w:rPr>
          <w:rFonts w:ascii="Arial" w:eastAsiaTheme="minorHAnsi" w:hAnsi="Arial" w:cs="Arial"/>
          <w:sz w:val="22"/>
          <w:szCs w:val="22"/>
        </w:rPr>
        <w:fldChar w:fldCharType="begin"/>
      </w:r>
      <w:r>
        <w:rPr>
          <w:rFonts w:ascii="Arial" w:eastAsiaTheme="minorHAnsi" w:hAnsi="Arial" w:cs="Arial"/>
          <w:sz w:val="22"/>
          <w:szCs w:val="22"/>
        </w:rPr>
        <w:instrText xml:space="preserve"> ADDIN EN.CITE &lt;EndNote&gt;&lt;Cite&gt;&lt;Author&gt;Chaplan&lt;/Author&gt;&lt;Year&gt;1994&lt;/Year&gt;&lt;RecNum&gt;468&lt;/RecNum&gt;&lt;DisplayText&gt;(Chaplan et al., 1994)&lt;/DisplayText&gt;&lt;record&gt;&lt;rec-number&gt;468&lt;/rec-number&gt;&lt;foreign-keys&gt;&lt;key app="EN" db-id="pw0ewes0czwewbex0wp59tdafpwrfzsfsapz" timestamp="0"&gt;468&lt;/key&gt;&lt;/foreign-keys&gt;&lt;ref-type name="Journal Article"&gt;17&lt;/ref-type&gt;&lt;contributors&gt;&lt;authors&gt;&lt;author&gt;Chaplan, S. R.&lt;/author&gt;&lt;author&gt;Bach, F. W.&lt;/author&gt;&lt;author&gt;Pogrel, J. W.&lt;/author&gt;&lt;author&gt;Chung, J. M.&lt;/author&gt;&lt;author&gt;Yaksh, T. L.&lt;/author&gt;&lt;/authors&gt;&lt;/contributors&gt;&lt;auth-address&gt;Department of Anesthesiology, University of California, San Diego, La Jolla 92093-0818.&lt;/auth-address&gt;&lt;titles&gt;&lt;title&gt;Quantitative assessment of tactile allodynia in the rat paw&lt;/title&gt;&lt;secondary-title&gt;J Neurosci Methods&lt;/secondary-title&gt;&lt;/titles&gt;&lt;pages&gt;55-63&lt;/pages&gt;&lt;volume&gt;53&lt;/volume&gt;&lt;number&gt;1&lt;/number&gt;&lt;edition&gt;1994/07/01&lt;/edition&gt;&lt;keywords&gt;&lt;keyword&gt;Animals&lt;/keyword&gt;&lt;keyword&gt;Hyperesthesia/etiology/*physiopathology&lt;/keyword&gt;&lt;keyword&gt;Ligation&lt;/keyword&gt;&lt;keyword&gt;Male&lt;/keyword&gt;&lt;keyword&gt;Observer Variation&lt;/keyword&gt;&lt;keyword&gt;Pain Measurement/*methods&lt;/keyword&gt;&lt;keyword&gt;Rats&lt;/keyword&gt;&lt;keyword&gt;Rats, Sprague-Dawley&lt;/keyword&gt;&lt;keyword&gt;Reproducibility of Results&lt;/keyword&gt;&lt;keyword&gt;Sensory Thresholds&lt;/keyword&gt;&lt;keyword&gt;Spinal Nerves/injuries&lt;/keyword&gt;&lt;keyword&gt;Touch&lt;/keyword&gt;&lt;/keywords&gt;&lt;dates&gt;&lt;year&gt;1994&lt;/year&gt;&lt;pub-dates&gt;&lt;date&gt;Jul&lt;/date&gt;&lt;/pub-dates&gt;&lt;/dates&gt;&lt;isbn&gt;0165-0270 (Print)&amp;#xD;0165-0270 (Linking)&lt;/isbn&gt;&lt;accession-num&gt;7990513&lt;/accession-num&gt;&lt;urls&gt;&lt;related-urls&gt;&lt;url&gt;https://www.ncbi.nlm.nih.gov/pubmed/7990513&lt;/url&gt;&lt;/related-urls&gt;&lt;/urls&gt;&lt;/record&gt;&lt;/Cite&gt;&lt;/EndNote&gt;</w:instrText>
      </w:r>
      <w:r>
        <w:rPr>
          <w:rFonts w:ascii="Arial" w:eastAsiaTheme="minorHAnsi" w:hAnsi="Arial" w:cs="Arial"/>
          <w:sz w:val="22"/>
          <w:szCs w:val="22"/>
        </w:rPr>
        <w:fldChar w:fldCharType="separate"/>
      </w:r>
      <w:r>
        <w:rPr>
          <w:rFonts w:ascii="Arial" w:eastAsiaTheme="minorHAnsi" w:hAnsi="Arial" w:cs="Arial"/>
          <w:noProof/>
          <w:sz w:val="22"/>
          <w:szCs w:val="22"/>
        </w:rPr>
        <w:t>(Chaplan et al., 1994)</w:t>
      </w:r>
      <w:r>
        <w:rPr>
          <w:rFonts w:ascii="Arial" w:eastAsiaTheme="minorHAnsi" w:hAnsi="Arial" w:cs="Arial"/>
          <w:sz w:val="22"/>
          <w:szCs w:val="22"/>
        </w:rPr>
        <w:fldChar w:fldCharType="end"/>
      </w:r>
      <w:r>
        <w:rPr>
          <w:rFonts w:ascii="Arial" w:eastAsiaTheme="minorHAnsi" w:hAnsi="Arial" w:cs="Arial"/>
          <w:sz w:val="22"/>
          <w:szCs w:val="22"/>
        </w:rPr>
        <w:t xml:space="preserve"> </w:t>
      </w:r>
      <w:r w:rsidRPr="0066215C">
        <w:rPr>
          <w:rFonts w:ascii="Arial" w:eastAsiaTheme="minorHAnsi" w:hAnsi="Arial" w:cs="Arial"/>
          <w:sz w:val="22"/>
          <w:szCs w:val="22"/>
        </w:rPr>
        <w:t>and expressed in grams. Results from both hind paws were averaged</w:t>
      </w:r>
      <w:r>
        <w:rPr>
          <w:rFonts w:ascii="Arial" w:eastAsiaTheme="minorHAnsi" w:hAnsi="Arial" w:cs="Arial"/>
          <w:sz w:val="22"/>
          <w:szCs w:val="22"/>
        </w:rPr>
        <w:t>.</w:t>
      </w:r>
      <w:r w:rsidRPr="0066215C">
        <w:rPr>
          <w:rFonts w:ascii="Arial" w:eastAsiaTheme="minorHAnsi" w:hAnsi="Arial" w:cs="Arial"/>
          <w:sz w:val="22"/>
          <w:szCs w:val="22"/>
        </w:rPr>
        <w:t xml:space="preserve"> Assessment of mechanical hypersensitivity was performed between 10:00 – 1</w:t>
      </w:r>
      <w:r>
        <w:rPr>
          <w:rFonts w:ascii="Arial" w:eastAsiaTheme="minorHAnsi" w:hAnsi="Arial" w:cs="Arial"/>
          <w:sz w:val="22"/>
          <w:szCs w:val="22"/>
        </w:rPr>
        <w:t>7</w:t>
      </w:r>
      <w:r w:rsidRPr="0066215C">
        <w:rPr>
          <w:rFonts w:ascii="Arial" w:eastAsiaTheme="minorHAnsi" w:hAnsi="Arial" w:cs="Arial"/>
          <w:sz w:val="22"/>
          <w:szCs w:val="22"/>
        </w:rPr>
        <w:t>:00</w:t>
      </w:r>
      <w:r>
        <w:rPr>
          <w:rFonts w:ascii="Arial" w:eastAsiaTheme="minorHAnsi" w:hAnsi="Arial" w:cs="Arial"/>
          <w:sz w:val="22"/>
          <w:szCs w:val="22"/>
        </w:rPr>
        <w:t>.</w:t>
      </w:r>
    </w:p>
    <w:p w14:paraId="2BDF76CF" w14:textId="77777777" w:rsidR="00C73A77" w:rsidRDefault="00C73A77" w:rsidP="00C73A77">
      <w:pPr>
        <w:spacing w:line="360" w:lineRule="auto"/>
        <w:rPr>
          <w:rFonts w:ascii="Arial" w:eastAsiaTheme="minorHAnsi" w:hAnsi="Arial" w:cs="Arial"/>
          <w:b/>
          <w:i/>
          <w:iCs/>
          <w:sz w:val="22"/>
          <w:szCs w:val="22"/>
        </w:rPr>
      </w:pPr>
    </w:p>
    <w:p w14:paraId="36DDB8B1" w14:textId="77777777" w:rsidR="00C73A77" w:rsidRDefault="00C73A77" w:rsidP="00C73A77">
      <w:pPr>
        <w:spacing w:line="360" w:lineRule="auto"/>
        <w:rPr>
          <w:rFonts w:ascii="Arial" w:eastAsiaTheme="minorHAnsi" w:hAnsi="Arial" w:cs="Arial"/>
          <w:sz w:val="22"/>
          <w:szCs w:val="22"/>
        </w:rPr>
      </w:pPr>
      <w:r w:rsidRPr="0066215C">
        <w:rPr>
          <w:rFonts w:ascii="Arial" w:eastAsiaTheme="minorHAnsi" w:hAnsi="Arial" w:cs="Arial"/>
          <w:b/>
          <w:i/>
          <w:iCs/>
          <w:sz w:val="22"/>
          <w:szCs w:val="22"/>
        </w:rPr>
        <w:t>Locomotion</w:t>
      </w:r>
      <w:r w:rsidRPr="0066215C">
        <w:rPr>
          <w:rFonts w:ascii="Arial" w:eastAsiaTheme="minorHAnsi" w:hAnsi="Arial" w:cs="Arial"/>
          <w:i/>
          <w:iCs/>
          <w:sz w:val="22"/>
          <w:szCs w:val="22"/>
        </w:rPr>
        <w:t> </w:t>
      </w:r>
      <w:r w:rsidRPr="0066215C">
        <w:rPr>
          <w:rFonts w:ascii="Arial" w:eastAsiaTheme="minorHAnsi" w:hAnsi="Arial" w:cs="Arial"/>
          <w:sz w:val="22"/>
          <w:szCs w:val="22"/>
        </w:rPr>
        <w:t>Locomotor activity was measured using a Comprehensive Lab</w:t>
      </w:r>
      <w:r>
        <w:rPr>
          <w:rFonts w:ascii="Arial" w:eastAsiaTheme="minorHAnsi" w:hAnsi="Arial" w:cs="Arial"/>
          <w:sz w:val="22"/>
          <w:szCs w:val="22"/>
        </w:rPr>
        <w:t xml:space="preserve"> Animal</w:t>
      </w:r>
      <w:r w:rsidRPr="0066215C">
        <w:rPr>
          <w:rFonts w:ascii="Arial" w:eastAsiaTheme="minorHAnsi" w:hAnsi="Arial" w:cs="Arial"/>
          <w:sz w:val="22"/>
          <w:szCs w:val="22"/>
        </w:rPr>
        <w:t xml:space="preserve"> Monitoring System (CLAMS</w:t>
      </w:r>
      <w:r w:rsidRPr="00BF15FE">
        <w:rPr>
          <w:rFonts w:ascii="Arial" w:eastAsiaTheme="minorHAnsi" w:hAnsi="Arial" w:cs="Arial"/>
          <w:sz w:val="22"/>
          <w:szCs w:val="22"/>
        </w:rPr>
        <w:t>, Columbus Instruments). Mice were acclimatized to the cages and individual housing for 24 h prior to a 12 h period (18.00-06.00) of automated recordings every 20 min. Movements in the X, Y and Z</w:t>
      </w:r>
      <w:r>
        <w:rPr>
          <w:rFonts w:ascii="Arial" w:eastAsiaTheme="minorHAnsi" w:hAnsi="Arial" w:cs="Arial"/>
          <w:sz w:val="22"/>
          <w:szCs w:val="22"/>
        </w:rPr>
        <w:t xml:space="preserve"> </w:t>
      </w:r>
      <w:r w:rsidRPr="00BF15FE">
        <w:rPr>
          <w:rFonts w:ascii="Arial" w:eastAsiaTheme="minorHAnsi" w:hAnsi="Arial" w:cs="Arial"/>
          <w:sz w:val="22"/>
          <w:szCs w:val="22"/>
        </w:rPr>
        <w:t>ax</w:t>
      </w:r>
      <w:r>
        <w:rPr>
          <w:rFonts w:ascii="Arial" w:eastAsiaTheme="minorHAnsi" w:hAnsi="Arial" w:cs="Arial"/>
          <w:sz w:val="22"/>
          <w:szCs w:val="22"/>
        </w:rPr>
        <w:t>e</w:t>
      </w:r>
      <w:r w:rsidRPr="00BF15FE">
        <w:rPr>
          <w:rFonts w:ascii="Arial" w:eastAsiaTheme="minorHAnsi" w:hAnsi="Arial" w:cs="Arial"/>
          <w:sz w:val="22"/>
          <w:szCs w:val="22"/>
        </w:rPr>
        <w:t>s were monitored during the third night after injection of antibodies, by recording the number of infrared beam breaks. The data is presented as total movement (total number of XY-axis beam breaks) and rearing (number of beam breaks in the Z-axis) either over time or accumulated during the 12 h period.</w:t>
      </w:r>
      <w:r>
        <w:rPr>
          <w:rFonts w:ascii="Arial" w:eastAsiaTheme="minorHAnsi" w:hAnsi="Arial" w:cs="Arial"/>
          <w:sz w:val="22"/>
          <w:szCs w:val="22"/>
        </w:rPr>
        <w:t xml:space="preserve"> One or two control mice were included in each run and the reference (control) group accumulated over the course of the locomotor experiments.</w:t>
      </w:r>
    </w:p>
    <w:p w14:paraId="730341CE" w14:textId="77777777" w:rsidR="00C73A77" w:rsidRDefault="00C73A77" w:rsidP="00C73A77">
      <w:pPr>
        <w:spacing w:line="360" w:lineRule="auto"/>
        <w:rPr>
          <w:rFonts w:ascii="Arial" w:eastAsiaTheme="minorHAnsi" w:hAnsi="Arial" w:cs="Arial"/>
          <w:sz w:val="22"/>
          <w:szCs w:val="22"/>
        </w:rPr>
      </w:pPr>
    </w:p>
    <w:p w14:paraId="37734DD4" w14:textId="45D93339" w:rsidR="00AE4498" w:rsidRPr="00021F1C" w:rsidRDefault="00AE4498" w:rsidP="00AE4498">
      <w:pPr>
        <w:spacing w:line="360" w:lineRule="auto"/>
        <w:rPr>
          <w:rFonts w:ascii="Arial" w:eastAsiaTheme="minorHAnsi" w:hAnsi="Arial" w:cs="Arial"/>
          <w:b/>
          <w:sz w:val="22"/>
          <w:szCs w:val="22"/>
        </w:rPr>
      </w:pPr>
      <w:r w:rsidRPr="00021F1C">
        <w:rPr>
          <w:rFonts w:ascii="Arial" w:eastAsiaTheme="minorHAnsi" w:hAnsi="Arial" w:cs="Arial"/>
          <w:b/>
          <w:sz w:val="22"/>
          <w:szCs w:val="22"/>
        </w:rPr>
        <w:t>Inverted grid test</w:t>
      </w:r>
    </w:p>
    <w:p w14:paraId="741BE3ED" w14:textId="0DA195F4" w:rsidR="00AE4498" w:rsidRPr="00A874EF" w:rsidRDefault="00AE4498" w:rsidP="00021F1C">
      <w:pPr>
        <w:spacing w:line="360" w:lineRule="auto"/>
        <w:rPr>
          <w:rFonts w:ascii="Arial" w:eastAsiaTheme="minorHAnsi" w:hAnsi="Arial"/>
          <w:b/>
          <w:sz w:val="22"/>
          <w:szCs w:val="22"/>
        </w:rPr>
      </w:pPr>
      <w:r w:rsidRPr="00A874EF">
        <w:rPr>
          <w:rFonts w:ascii="Arial" w:hAnsi="Arial" w:cs="Arial"/>
          <w:b/>
          <w:sz w:val="22"/>
          <w:szCs w:val="22"/>
        </w:rPr>
        <w:t xml:space="preserve">Grip and muscular strength and forced movements were assessed by placing the mice on a surface (grid), which is then gradually turned upside-down. The turning takes 10 seconds, and then the latency to the mice loosing their grip and falling off the grid is measured (with a cut off of 10 seconds). The inverted grid test was performed 5 days </w:t>
      </w:r>
      <w:r w:rsidR="00F646D9" w:rsidRPr="00A874EF">
        <w:rPr>
          <w:rFonts w:ascii="Arial" w:hAnsi="Arial" w:cs="Arial"/>
          <w:b/>
          <w:sz w:val="22"/>
          <w:szCs w:val="22"/>
        </w:rPr>
        <w:t xml:space="preserve">after </w:t>
      </w:r>
      <w:r w:rsidRPr="00A874EF">
        <w:rPr>
          <w:rFonts w:ascii="Arial" w:hAnsi="Arial" w:cs="Arial"/>
          <w:b/>
          <w:sz w:val="22"/>
          <w:szCs w:val="22"/>
        </w:rPr>
        <w:t xml:space="preserve">injection of saline or anti-CII mAbs. </w:t>
      </w:r>
      <w:r w:rsidRPr="00A874EF">
        <w:rPr>
          <w:rFonts w:ascii="Arial" w:eastAsiaTheme="minorHAnsi" w:hAnsi="Arial" w:cs="Arial"/>
          <w:b/>
          <w:sz w:val="22"/>
          <w:szCs w:val="22"/>
        </w:rPr>
        <w:t>The </w:t>
      </w:r>
      <w:r w:rsidRPr="00A874EF">
        <w:rPr>
          <w:rFonts w:ascii="Arial" w:eastAsiaTheme="minorHAnsi" w:hAnsi="Arial" w:cs="Arial"/>
          <w:b/>
          <w:color w:val="111111"/>
          <w:sz w:val="22"/>
          <w:szCs w:val="22"/>
          <w:shd w:val="clear" w:color="auto" w:fill="FFFFFF"/>
        </w:rPr>
        <w:t>investigators were blinded to the origin and treatment of the mice during the behavioral assessment.</w:t>
      </w:r>
    </w:p>
    <w:p w14:paraId="67360603" w14:textId="77777777" w:rsidR="00AE4498" w:rsidRPr="0066215C" w:rsidRDefault="00AE4498" w:rsidP="00C73A77">
      <w:pPr>
        <w:spacing w:line="360" w:lineRule="auto"/>
        <w:rPr>
          <w:rFonts w:ascii="Arial" w:eastAsiaTheme="minorHAnsi" w:hAnsi="Arial" w:cs="Arial"/>
          <w:sz w:val="22"/>
          <w:szCs w:val="22"/>
        </w:rPr>
      </w:pPr>
    </w:p>
    <w:p w14:paraId="5F005E11" w14:textId="77777777" w:rsidR="00C73A77" w:rsidRPr="0066215C" w:rsidRDefault="00C73A77" w:rsidP="00C73A77">
      <w:pPr>
        <w:spacing w:line="360" w:lineRule="auto"/>
        <w:rPr>
          <w:rFonts w:ascii="Arial" w:eastAsiaTheme="minorHAnsi" w:hAnsi="Arial" w:cs="Arial"/>
          <w:b/>
          <w:sz w:val="22"/>
          <w:szCs w:val="22"/>
        </w:rPr>
      </w:pPr>
      <w:r w:rsidRPr="0066215C">
        <w:rPr>
          <w:rFonts w:ascii="Arial" w:eastAsiaTheme="minorHAnsi" w:hAnsi="Arial" w:cs="Arial"/>
          <w:b/>
          <w:sz w:val="22"/>
          <w:szCs w:val="22"/>
        </w:rPr>
        <w:t>Metalloprotease activity </w:t>
      </w:r>
    </w:p>
    <w:p w14:paraId="2C25911D" w14:textId="558B9328" w:rsidR="00C73A77" w:rsidRPr="0066215C" w:rsidRDefault="00C73A77" w:rsidP="00C73A77">
      <w:pPr>
        <w:spacing w:line="360" w:lineRule="auto"/>
        <w:rPr>
          <w:rFonts w:ascii="Arial" w:eastAsiaTheme="minorHAnsi" w:hAnsi="Arial" w:cs="Arial"/>
          <w:sz w:val="22"/>
          <w:szCs w:val="22"/>
        </w:rPr>
      </w:pPr>
      <w:r w:rsidRPr="0066215C">
        <w:rPr>
          <w:rFonts w:ascii="Arial" w:eastAsiaTheme="minorHAnsi" w:hAnsi="Arial" w:cs="Arial"/>
          <w:sz w:val="22"/>
          <w:szCs w:val="22"/>
        </w:rPr>
        <w:lastRenderedPageBreak/>
        <w:t>Mice injected with either saline or CII mAb cocktail received i.v. injection of MMPsense 680 (Galligan and Fish, 2012) (2 nmol in 150 μl PBS, PerkinElmer)</w:t>
      </w:r>
      <w:r w:rsidR="00AA784F">
        <w:rPr>
          <w:rFonts w:ascii="Arial" w:eastAsiaTheme="minorHAnsi" w:hAnsi="Arial" w:cs="Arial"/>
          <w:sz w:val="22"/>
          <w:szCs w:val="22"/>
        </w:rPr>
        <w:t>,</w:t>
      </w:r>
      <w:r w:rsidRPr="0066215C">
        <w:rPr>
          <w:rFonts w:ascii="Arial" w:eastAsiaTheme="minorHAnsi" w:hAnsi="Arial" w:cs="Arial"/>
          <w:sz w:val="22"/>
          <w:szCs w:val="22"/>
        </w:rPr>
        <w:t xml:space="preserve"> </w:t>
      </w:r>
      <w:r w:rsidR="00AA784F" w:rsidRPr="005A3C9F">
        <w:rPr>
          <w:rFonts w:ascii="Arial" w:eastAsiaTheme="minorHAnsi" w:hAnsi="Arial"/>
          <w:sz w:val="22"/>
          <w:szCs w:val="22"/>
        </w:rPr>
        <w:t>an optically inert dye that becomes fluorescent in the presence of active MMPs</w:t>
      </w:r>
      <w:r w:rsidR="00AA784F">
        <w:rPr>
          <w:rFonts w:ascii="Arial" w:eastAsiaTheme="minorHAnsi" w:hAnsi="Arial" w:cs="Arial"/>
          <w:sz w:val="22"/>
          <w:szCs w:val="22"/>
        </w:rPr>
        <w:t xml:space="preserve">, </w:t>
      </w:r>
      <w:r w:rsidRPr="0066215C">
        <w:rPr>
          <w:rFonts w:ascii="Arial" w:eastAsiaTheme="minorHAnsi" w:hAnsi="Arial" w:cs="Arial"/>
          <w:sz w:val="22"/>
          <w:szCs w:val="22"/>
        </w:rPr>
        <w:t>24</w:t>
      </w:r>
      <w:r>
        <w:rPr>
          <w:rFonts w:ascii="Arial" w:eastAsiaTheme="minorHAnsi" w:hAnsi="Arial" w:cs="Arial"/>
          <w:sz w:val="22"/>
          <w:szCs w:val="22"/>
        </w:rPr>
        <w:t xml:space="preserve"> </w:t>
      </w:r>
      <w:r w:rsidRPr="0066215C">
        <w:rPr>
          <w:rFonts w:ascii="Arial" w:eastAsiaTheme="minorHAnsi" w:hAnsi="Arial" w:cs="Arial"/>
          <w:sz w:val="22"/>
          <w:szCs w:val="22"/>
        </w:rPr>
        <w:t>h before sacrifice</w:t>
      </w:r>
      <w:r>
        <w:rPr>
          <w:rFonts w:ascii="Arial" w:eastAsiaTheme="minorHAnsi" w:hAnsi="Arial" w:cs="Arial"/>
          <w:sz w:val="22"/>
          <w:szCs w:val="22"/>
        </w:rPr>
        <w:t xml:space="preserve"> by decapitation</w:t>
      </w:r>
      <w:r w:rsidRPr="0066215C">
        <w:rPr>
          <w:rFonts w:ascii="Arial" w:eastAsiaTheme="minorHAnsi" w:hAnsi="Arial" w:cs="Arial"/>
          <w:sz w:val="22"/>
          <w:szCs w:val="22"/>
        </w:rPr>
        <w:t>. </w:t>
      </w:r>
      <w:r w:rsidR="00AA784F" w:rsidRPr="0066215C">
        <w:rPr>
          <w:rFonts w:ascii="Arial" w:eastAsiaTheme="minorHAnsi" w:hAnsi="Arial" w:cs="Arial"/>
          <w:sz w:val="22"/>
          <w:szCs w:val="22"/>
        </w:rPr>
        <w:t xml:space="preserve"> </w:t>
      </w:r>
      <w:r w:rsidRPr="0066215C">
        <w:rPr>
          <w:rFonts w:ascii="Arial" w:eastAsiaTheme="minorHAnsi" w:hAnsi="Arial" w:cs="Arial"/>
          <w:sz w:val="22"/>
          <w:szCs w:val="22"/>
        </w:rPr>
        <w:t>Paws were removed and scanned with Odyssey CLx (LI-COR) and signal intensity is presented normalized to saline injected mice. </w:t>
      </w:r>
    </w:p>
    <w:p w14:paraId="383CBE55" w14:textId="77777777" w:rsidR="00C73A77" w:rsidRPr="0066215C" w:rsidRDefault="00C73A77" w:rsidP="00C73A77">
      <w:pPr>
        <w:spacing w:line="360" w:lineRule="auto"/>
        <w:rPr>
          <w:rFonts w:ascii="Arial" w:eastAsiaTheme="minorHAnsi" w:hAnsi="Arial" w:cs="Arial"/>
          <w:sz w:val="22"/>
          <w:szCs w:val="22"/>
        </w:rPr>
      </w:pPr>
    </w:p>
    <w:p w14:paraId="0D5E9095" w14:textId="77777777" w:rsidR="00C73A77" w:rsidRPr="005E3480" w:rsidRDefault="00C73A77" w:rsidP="00C73A77">
      <w:pPr>
        <w:spacing w:line="360" w:lineRule="auto"/>
        <w:rPr>
          <w:rFonts w:ascii="Arial" w:eastAsiaTheme="minorHAnsi" w:hAnsi="Arial" w:cs="Arial"/>
          <w:b/>
          <w:sz w:val="22"/>
          <w:szCs w:val="22"/>
        </w:rPr>
      </w:pPr>
      <w:r w:rsidRPr="005E3480">
        <w:rPr>
          <w:rFonts w:ascii="Arial" w:eastAsiaTheme="minorHAnsi" w:hAnsi="Arial" w:cs="Arial"/>
          <w:b/>
          <w:sz w:val="22"/>
          <w:szCs w:val="22"/>
        </w:rPr>
        <w:t>Microarray expression analysis </w:t>
      </w:r>
    </w:p>
    <w:p w14:paraId="7FDD6576" w14:textId="01F2EB50" w:rsidR="00C73A77" w:rsidRPr="00682C13" w:rsidRDefault="00C73A77" w:rsidP="00C73A77">
      <w:pPr>
        <w:spacing w:line="360" w:lineRule="auto"/>
        <w:rPr>
          <w:rFonts w:ascii="Arial" w:eastAsiaTheme="minorHAnsi" w:hAnsi="Arial" w:cs="Arial"/>
          <w:strike/>
          <w:sz w:val="22"/>
          <w:szCs w:val="22"/>
        </w:rPr>
      </w:pPr>
      <w:r w:rsidRPr="0066215C">
        <w:rPr>
          <w:rFonts w:ascii="Arial" w:eastAsiaTheme="minorHAnsi" w:hAnsi="Arial" w:cs="Arial"/>
          <w:sz w:val="22"/>
          <w:szCs w:val="22"/>
        </w:rPr>
        <w:t>Lumbar DRGs (L</w:t>
      </w:r>
      <w:r>
        <w:rPr>
          <w:rFonts w:ascii="Arial" w:eastAsiaTheme="minorHAnsi" w:hAnsi="Arial" w:cs="Arial"/>
          <w:sz w:val="22"/>
          <w:szCs w:val="22"/>
        </w:rPr>
        <w:t>3</w:t>
      </w:r>
      <w:r w:rsidRPr="0066215C">
        <w:rPr>
          <w:rFonts w:ascii="Arial" w:eastAsiaTheme="minorHAnsi" w:hAnsi="Arial" w:cs="Arial"/>
          <w:sz w:val="22"/>
          <w:szCs w:val="22"/>
        </w:rPr>
        <w:t>-</w:t>
      </w:r>
      <w:r>
        <w:rPr>
          <w:rFonts w:ascii="Arial" w:eastAsiaTheme="minorHAnsi" w:hAnsi="Arial" w:cs="Arial"/>
          <w:sz w:val="22"/>
          <w:szCs w:val="22"/>
        </w:rPr>
        <w:t>5</w:t>
      </w:r>
      <w:r w:rsidRPr="0066215C">
        <w:rPr>
          <w:rFonts w:ascii="Arial" w:eastAsiaTheme="minorHAnsi" w:hAnsi="Arial" w:cs="Arial"/>
          <w:sz w:val="22"/>
          <w:szCs w:val="22"/>
        </w:rPr>
        <w:t xml:space="preserve">) were dissected and total RNA extracted and purified using </w:t>
      </w:r>
      <w:r>
        <w:rPr>
          <w:rFonts w:ascii="Arial" w:eastAsiaTheme="minorHAnsi" w:hAnsi="Arial" w:cs="Arial"/>
          <w:sz w:val="22"/>
          <w:szCs w:val="22"/>
        </w:rPr>
        <w:t xml:space="preserve">the </w:t>
      </w:r>
      <w:r w:rsidRPr="0066215C">
        <w:rPr>
          <w:rFonts w:ascii="Arial" w:eastAsiaTheme="minorHAnsi" w:hAnsi="Arial" w:cs="Arial"/>
          <w:sz w:val="22"/>
          <w:szCs w:val="22"/>
        </w:rPr>
        <w:t>RNeasy mini kit (Qiagen) according to </w:t>
      </w:r>
      <w:r>
        <w:rPr>
          <w:rFonts w:ascii="Arial" w:eastAsiaTheme="minorHAnsi" w:hAnsi="Arial" w:cs="Arial"/>
          <w:sz w:val="22"/>
          <w:szCs w:val="22"/>
        </w:rPr>
        <w:t xml:space="preserve">the </w:t>
      </w:r>
      <w:r w:rsidRPr="0066215C">
        <w:rPr>
          <w:rFonts w:ascii="Arial" w:eastAsiaTheme="minorHAnsi" w:hAnsi="Arial" w:cs="Arial"/>
          <w:sz w:val="22"/>
          <w:szCs w:val="22"/>
        </w:rPr>
        <w:t xml:space="preserve">manufacturer's instructions. RNA concentration was measured using </w:t>
      </w:r>
      <w:r>
        <w:rPr>
          <w:rFonts w:ascii="Arial" w:eastAsiaTheme="minorHAnsi" w:hAnsi="Arial" w:cs="Arial"/>
          <w:sz w:val="22"/>
          <w:szCs w:val="22"/>
        </w:rPr>
        <w:t xml:space="preserve">an </w:t>
      </w:r>
      <w:r w:rsidRPr="0066215C">
        <w:rPr>
          <w:rFonts w:ascii="Arial" w:eastAsiaTheme="minorHAnsi" w:hAnsi="Arial" w:cs="Arial"/>
          <w:sz w:val="22"/>
          <w:szCs w:val="22"/>
        </w:rPr>
        <w:t xml:space="preserve">ND-1000 spectrophotometer (NanoDrop Technologies) and RNA quality was evaluated using the Agilent 2100 Bioanalyzer system (Agilent Technologies). </w:t>
      </w:r>
      <w:r>
        <w:rPr>
          <w:rFonts w:ascii="Arial" w:eastAsiaTheme="minorHAnsi" w:hAnsi="Arial" w:cs="Arial"/>
          <w:sz w:val="22"/>
          <w:szCs w:val="22"/>
        </w:rPr>
        <w:t>T</w:t>
      </w:r>
      <w:r w:rsidRPr="0066215C">
        <w:rPr>
          <w:rFonts w:ascii="Arial" w:eastAsiaTheme="minorHAnsi" w:hAnsi="Arial" w:cs="Arial"/>
          <w:sz w:val="22"/>
          <w:szCs w:val="22"/>
        </w:rPr>
        <w:t xml:space="preserve">otal RNA </w:t>
      </w:r>
      <w:r>
        <w:rPr>
          <w:rFonts w:ascii="Arial" w:eastAsiaTheme="minorHAnsi" w:hAnsi="Arial" w:cs="Arial"/>
          <w:sz w:val="22"/>
          <w:szCs w:val="22"/>
        </w:rPr>
        <w:t>(</w:t>
      </w:r>
      <w:r w:rsidRPr="0066215C">
        <w:rPr>
          <w:rFonts w:ascii="Arial" w:eastAsiaTheme="minorHAnsi" w:hAnsi="Arial" w:cs="Arial"/>
          <w:sz w:val="22"/>
          <w:szCs w:val="22"/>
        </w:rPr>
        <w:t>250 ng</w:t>
      </w:r>
      <w:r>
        <w:rPr>
          <w:rFonts w:ascii="Arial" w:eastAsiaTheme="minorHAnsi" w:hAnsi="Arial" w:cs="Arial"/>
          <w:sz w:val="22"/>
          <w:szCs w:val="22"/>
        </w:rPr>
        <w:t>)</w:t>
      </w:r>
      <w:r w:rsidRPr="0066215C">
        <w:rPr>
          <w:rFonts w:ascii="Arial" w:eastAsiaTheme="minorHAnsi" w:hAnsi="Arial" w:cs="Arial"/>
          <w:sz w:val="22"/>
          <w:szCs w:val="22"/>
        </w:rPr>
        <w:t xml:space="preserve"> from each sample</w:t>
      </w:r>
      <w:r>
        <w:rPr>
          <w:rFonts w:ascii="Arial" w:eastAsiaTheme="minorHAnsi" w:hAnsi="Arial" w:cs="Arial"/>
          <w:sz w:val="22"/>
          <w:szCs w:val="22"/>
        </w:rPr>
        <w:t xml:space="preserve"> </w:t>
      </w:r>
      <w:r w:rsidRPr="0066215C">
        <w:rPr>
          <w:rFonts w:ascii="Arial" w:eastAsiaTheme="minorHAnsi" w:hAnsi="Arial" w:cs="Arial"/>
          <w:sz w:val="22"/>
          <w:szCs w:val="22"/>
        </w:rPr>
        <w:t>was used to generate amplified and biotinylated sense-strand cDNA from the entire expressed genome according to the Ambion WT Expression Kit (P/N 4425209 Rev C 09/2009) and AffymetrixGeneChip® WT Terminal Labeling and Hybridization User Manual (P/N 702808 Rev. 5, Affymetrix Inc.). GeneChip® ST Arrays (GeneChip® Mouse Gene 2.0 ST Array) were hybridized for 16 h in a 45°C incubator, rotated at 60 rpm. According to the GeneChip® Expression Wash, Stain and Scan Manual (PN 702731 Rev3, Affymetrix Inc.) the arrays were then washed and stained using the Fluidics Station 450 and finally scanned using the GeneChip® Scanner 3000 7G. The raw data was normalized in the free software Expression Console provided by Affymetrix (</w:t>
      </w:r>
      <w:hyperlink r:id="rId13" w:tgtFrame="_blank" w:history="1">
        <w:r w:rsidRPr="00BF15FE">
          <w:rPr>
            <w:rFonts w:ascii="Arial" w:eastAsiaTheme="minorHAnsi" w:hAnsi="Arial" w:cs="Arial"/>
            <w:color w:val="0000FF"/>
            <w:sz w:val="22"/>
            <w:szCs w:val="22"/>
            <w:u w:val="single"/>
          </w:rPr>
          <w:t>http://www.affymetrix.com</w:t>
        </w:r>
      </w:hyperlink>
      <w:r w:rsidRPr="00BF15FE">
        <w:rPr>
          <w:rFonts w:ascii="Arial" w:eastAsiaTheme="minorHAnsi" w:hAnsi="Arial" w:cs="Arial"/>
          <w:sz w:val="22"/>
          <w:szCs w:val="22"/>
        </w:rPr>
        <w:t>) using the robust multi-array average (RMA) (method first suggested by Li and Wong, 2001), followed by extraction of the expression levels of the genes of interest (</w:t>
      </w:r>
      <w:r w:rsidRPr="00BF15FE">
        <w:rPr>
          <w:rFonts w:ascii="Arial" w:eastAsiaTheme="minorHAnsi" w:hAnsi="Arial" w:cs="Arial"/>
          <w:i/>
          <w:iCs/>
          <w:sz w:val="22"/>
          <w:szCs w:val="22"/>
        </w:rPr>
        <w:t>Fcgr1, Fcgr2b, Fcgr3</w:t>
      </w:r>
      <w:r w:rsidRPr="00BF15FE">
        <w:rPr>
          <w:rFonts w:ascii="Arial" w:eastAsiaTheme="minorHAnsi" w:hAnsi="Arial" w:cs="Arial"/>
          <w:sz w:val="22"/>
          <w:szCs w:val="22"/>
        </w:rPr>
        <w:t> and </w:t>
      </w:r>
      <w:r w:rsidRPr="00BF15FE">
        <w:rPr>
          <w:rFonts w:ascii="Arial" w:eastAsiaTheme="minorHAnsi" w:hAnsi="Arial" w:cs="Arial"/>
          <w:i/>
          <w:iCs/>
          <w:sz w:val="22"/>
          <w:szCs w:val="22"/>
        </w:rPr>
        <w:t>Fcgr4</w:t>
      </w:r>
      <w:r w:rsidRPr="00BF15FE">
        <w:rPr>
          <w:rFonts w:ascii="Arial" w:eastAsiaTheme="minorHAnsi" w:hAnsi="Arial" w:cs="Arial"/>
          <w:sz w:val="22"/>
          <w:szCs w:val="22"/>
        </w:rPr>
        <w:t>).</w:t>
      </w:r>
      <w:r w:rsidR="00AE070D">
        <w:rPr>
          <w:rFonts w:ascii="Arial" w:eastAsiaTheme="minorHAnsi" w:hAnsi="Arial" w:cs="Arial"/>
          <w:sz w:val="22"/>
          <w:szCs w:val="22"/>
        </w:rPr>
        <w:t xml:space="preserve"> Data are </w:t>
      </w:r>
      <w:r w:rsidR="00AE070D" w:rsidRPr="00D95550">
        <w:rPr>
          <w:rFonts w:ascii="Arial" w:hAnsi="Arial" w:cs="Arial"/>
          <w:sz w:val="22"/>
          <w:szCs w:val="22"/>
        </w:rPr>
        <w:t>presented using a log2 sc</w:t>
      </w:r>
      <w:r w:rsidR="00AE070D">
        <w:rPr>
          <w:rFonts w:ascii="Arial" w:hAnsi="Arial" w:cs="Arial"/>
          <w:sz w:val="22"/>
          <w:szCs w:val="22"/>
        </w:rPr>
        <w:t>ale with expression cutoff at 5,</w:t>
      </w:r>
      <w:r w:rsidR="00AE070D" w:rsidRPr="00D95550">
        <w:rPr>
          <w:rFonts w:ascii="Arial" w:hAnsi="Arial" w:cs="Arial"/>
          <w:sz w:val="22"/>
          <w:szCs w:val="22"/>
        </w:rPr>
        <w:t>5</w:t>
      </w:r>
      <w:r w:rsidR="00AE070D">
        <w:rPr>
          <w:rFonts w:ascii="Arial" w:hAnsi="Arial" w:cs="Arial"/>
          <w:sz w:val="22"/>
          <w:szCs w:val="22"/>
        </w:rPr>
        <w:t>.</w:t>
      </w:r>
    </w:p>
    <w:p w14:paraId="6B8A6F0E" w14:textId="77777777" w:rsidR="00C73A77" w:rsidRDefault="00C73A77" w:rsidP="00C73A77">
      <w:pPr>
        <w:spacing w:line="360" w:lineRule="auto"/>
        <w:rPr>
          <w:rFonts w:ascii="Arial" w:eastAsiaTheme="minorHAnsi" w:hAnsi="Arial" w:cs="Arial"/>
          <w:sz w:val="22"/>
          <w:szCs w:val="22"/>
        </w:rPr>
      </w:pPr>
    </w:p>
    <w:p w14:paraId="38D34A6C" w14:textId="77777777" w:rsidR="00C73A77" w:rsidRPr="00381ED2" w:rsidRDefault="00C73A77" w:rsidP="00C73A77">
      <w:pPr>
        <w:spacing w:line="360" w:lineRule="auto"/>
        <w:rPr>
          <w:rFonts w:ascii="Arial" w:eastAsiaTheme="minorHAnsi" w:hAnsi="Arial" w:cs="Arial"/>
          <w:b/>
          <w:sz w:val="22"/>
          <w:szCs w:val="22"/>
        </w:rPr>
      </w:pPr>
      <w:r w:rsidRPr="00381ED2">
        <w:rPr>
          <w:rFonts w:ascii="Arial" w:eastAsiaTheme="minorHAnsi" w:hAnsi="Arial" w:cs="Arial"/>
          <w:b/>
          <w:sz w:val="22"/>
          <w:szCs w:val="22"/>
        </w:rPr>
        <w:t xml:space="preserve">Quantitative real-time polymerase chain reaction (PCR) </w:t>
      </w:r>
    </w:p>
    <w:p w14:paraId="1CDADF16" w14:textId="77777777" w:rsidR="00C73A77" w:rsidRPr="00381ED2" w:rsidRDefault="00C73A77" w:rsidP="00C73A77">
      <w:pPr>
        <w:spacing w:line="360" w:lineRule="auto"/>
        <w:rPr>
          <w:rFonts w:ascii="Arial" w:eastAsiaTheme="minorHAnsi" w:hAnsi="Arial" w:cs="Arial"/>
          <w:sz w:val="22"/>
          <w:szCs w:val="22"/>
        </w:rPr>
      </w:pPr>
      <w:r w:rsidRPr="00381ED2">
        <w:rPr>
          <w:rFonts w:ascii="Arial" w:eastAsiaTheme="minorHAnsi" w:hAnsi="Arial" w:cs="Arial"/>
          <w:sz w:val="22"/>
          <w:szCs w:val="22"/>
        </w:rPr>
        <w:t>Mice were decapitated under volatile anesthesia and ankle joints collected fresh, trimmed from muscle and tendons, snap frozen and stored at -70</w:t>
      </w:r>
      <w:r>
        <w:rPr>
          <w:rFonts w:ascii="Arial" w:eastAsiaTheme="minorHAnsi" w:hAnsi="Arial" w:cs="Arial"/>
          <w:sz w:val="22"/>
          <w:szCs w:val="22"/>
        </w:rPr>
        <w:t xml:space="preserve"> </w:t>
      </w:r>
      <w:r w:rsidRPr="00381ED2">
        <w:rPr>
          <w:rFonts w:ascii="Arial" w:eastAsiaTheme="minorHAnsi" w:hAnsi="Arial" w:cs="Arial"/>
          <w:sz w:val="22"/>
          <w:szCs w:val="22"/>
        </w:rPr>
        <w:t xml:space="preserve">°C. For RNA extraction, joints were then pulverized using BioPulverizer (BioSpec) and briefly sonicated in TRIzol (Invitrogen) using ultrasonic processor (EW-04714-51, Cole Parmer). </w:t>
      </w:r>
    </w:p>
    <w:p w14:paraId="13AD1E45" w14:textId="77777777" w:rsidR="00C73A77" w:rsidRPr="00BF15FE" w:rsidRDefault="00C73A77" w:rsidP="00C73A77">
      <w:pPr>
        <w:spacing w:line="360" w:lineRule="auto"/>
        <w:rPr>
          <w:rFonts w:ascii="Arial" w:eastAsiaTheme="minorHAnsi" w:hAnsi="Arial" w:cs="Arial"/>
          <w:sz w:val="22"/>
          <w:szCs w:val="22"/>
        </w:rPr>
      </w:pPr>
      <w:r w:rsidRPr="00381ED2">
        <w:rPr>
          <w:rFonts w:ascii="Arial" w:eastAsiaTheme="minorHAnsi" w:hAnsi="Arial" w:cs="Arial"/>
          <w:sz w:val="22"/>
          <w:szCs w:val="22"/>
        </w:rPr>
        <w:t xml:space="preserve">RNA was extracted according to manufacturer’s protocol and reverse transcribed to complementary DNA. For </w:t>
      </w:r>
      <w:r>
        <w:rPr>
          <w:rFonts w:ascii="Arial" w:eastAsiaTheme="minorHAnsi" w:hAnsi="Arial" w:cs="Arial"/>
          <w:sz w:val="22"/>
          <w:szCs w:val="22"/>
        </w:rPr>
        <w:t>l</w:t>
      </w:r>
      <w:r w:rsidRPr="00381ED2">
        <w:rPr>
          <w:rFonts w:ascii="Arial" w:eastAsiaTheme="minorHAnsi" w:hAnsi="Arial" w:cs="Arial"/>
          <w:sz w:val="22"/>
          <w:szCs w:val="22"/>
        </w:rPr>
        <w:t>umbar DRGs (L</w:t>
      </w:r>
      <w:r>
        <w:rPr>
          <w:rFonts w:ascii="Arial" w:eastAsiaTheme="minorHAnsi" w:hAnsi="Arial" w:cs="Arial"/>
          <w:sz w:val="22"/>
          <w:szCs w:val="22"/>
        </w:rPr>
        <w:t>3</w:t>
      </w:r>
      <w:r w:rsidRPr="00381ED2">
        <w:rPr>
          <w:rFonts w:ascii="Arial" w:eastAsiaTheme="minorHAnsi" w:hAnsi="Arial" w:cs="Arial"/>
          <w:sz w:val="22"/>
          <w:szCs w:val="22"/>
        </w:rPr>
        <w:t>-</w:t>
      </w:r>
      <w:r>
        <w:rPr>
          <w:rFonts w:ascii="Arial" w:eastAsiaTheme="minorHAnsi" w:hAnsi="Arial" w:cs="Arial"/>
          <w:sz w:val="22"/>
          <w:szCs w:val="22"/>
        </w:rPr>
        <w:t>5</w:t>
      </w:r>
      <w:r w:rsidRPr="00381ED2">
        <w:rPr>
          <w:rFonts w:ascii="Arial" w:eastAsiaTheme="minorHAnsi" w:hAnsi="Arial" w:cs="Arial"/>
          <w:sz w:val="22"/>
          <w:szCs w:val="22"/>
        </w:rPr>
        <w:t xml:space="preserve">), RNA extracted for microarray assay (described above) was used for reverse transcription. Quantitative real-time PCR (Applied Biosystems) was performed with hydrolysis probes,  according to the manufacturer's instructions, to determine the relative messenger RNA (mRNA) levels. Pre-developed specific primer/probe sets for mouse chemokine Ccl2 (Mcp-1, Mm00441242_m1), inflammatory cytokines Tnf (Mm00443258_m1), Il1b (Mm00434228_m1), Il6 (Mm00446190_m1), mast cell proteases Mcpt4 (Mcp-4, Mm00487636-g1), Tpsb2 (Mcp-6, Mm01301240_g1), pro-inflammatory enzyme Cox2 (Mm00478374_m1), matrix metalloproteases Mmp2 (Mm00439498_m1), Mmp9 (Mm00442991_m1), Mmp13 (Mm00439491-m1), and reference gene Hprt1 (Mm01545399_m1) (all from Applied Biosystems) were used to determine threshold cycle values to calculate the number of cell equivalents in each sample with the standard </w:t>
      </w:r>
      <w:r w:rsidRPr="00381ED2">
        <w:rPr>
          <w:rFonts w:ascii="Arial" w:eastAsiaTheme="minorHAnsi" w:hAnsi="Arial" w:cs="Arial"/>
          <w:sz w:val="22"/>
          <w:szCs w:val="22"/>
        </w:rPr>
        <w:lastRenderedPageBreak/>
        <w:t>curve method (Boyle et al., 2003). Data were normalized to Hprt1 values and expressed as relative expression units (REU).</w:t>
      </w:r>
    </w:p>
    <w:p w14:paraId="736EF748" w14:textId="77777777" w:rsidR="00C73A77" w:rsidRPr="00BF15FE" w:rsidRDefault="00C73A77" w:rsidP="00C73A77">
      <w:pPr>
        <w:spacing w:line="360" w:lineRule="auto"/>
        <w:rPr>
          <w:rFonts w:ascii="Arial" w:eastAsiaTheme="minorHAnsi" w:hAnsi="Arial" w:cs="Arial"/>
          <w:sz w:val="22"/>
          <w:szCs w:val="22"/>
        </w:rPr>
      </w:pPr>
      <w:r w:rsidRPr="00BF15FE">
        <w:rPr>
          <w:rFonts w:ascii="Arial" w:eastAsiaTheme="minorHAnsi" w:hAnsi="Arial" w:cs="Arial"/>
          <w:sz w:val="22"/>
          <w:szCs w:val="22"/>
        </w:rPr>
        <w:t> </w:t>
      </w:r>
    </w:p>
    <w:p w14:paraId="03118A88" w14:textId="77777777" w:rsidR="00C73A77" w:rsidRPr="00381ED2" w:rsidRDefault="00C73A77" w:rsidP="00C73A77">
      <w:pPr>
        <w:spacing w:line="360" w:lineRule="auto"/>
        <w:rPr>
          <w:rFonts w:ascii="Arial" w:eastAsiaTheme="minorHAnsi" w:hAnsi="Arial" w:cs="Arial"/>
          <w:b/>
          <w:sz w:val="22"/>
          <w:szCs w:val="22"/>
        </w:rPr>
      </w:pPr>
      <w:r w:rsidRPr="00381ED2">
        <w:rPr>
          <w:rFonts w:ascii="Arial" w:eastAsiaTheme="minorHAnsi" w:hAnsi="Arial" w:cs="Arial"/>
          <w:b/>
          <w:sz w:val="22"/>
          <w:szCs w:val="22"/>
        </w:rPr>
        <w:t xml:space="preserve">Single-molecule fluorescence in situ hybridization (smFISH) </w:t>
      </w:r>
    </w:p>
    <w:p w14:paraId="52FC432B" w14:textId="77777777" w:rsidR="00C73A77" w:rsidRPr="00EC753C" w:rsidRDefault="00C73A77" w:rsidP="00C73A77">
      <w:pPr>
        <w:spacing w:line="360" w:lineRule="auto"/>
        <w:rPr>
          <w:rFonts w:ascii="Arial" w:eastAsiaTheme="minorHAnsi" w:hAnsi="Arial" w:cs="Arial"/>
          <w:sz w:val="22"/>
          <w:szCs w:val="22"/>
          <w:lang w:val="en-GB"/>
        </w:rPr>
      </w:pPr>
      <w:r w:rsidRPr="00EC753C">
        <w:rPr>
          <w:rFonts w:ascii="Arial" w:eastAsiaTheme="minorHAnsi" w:hAnsi="Arial" w:cs="Arial"/>
          <w:sz w:val="22"/>
          <w:szCs w:val="22"/>
        </w:rPr>
        <w:t xml:space="preserve">smFISH was carried out as previously described with some modifications </w:t>
      </w:r>
      <w:r w:rsidRPr="00EC753C">
        <w:rPr>
          <w:rFonts w:ascii="Arial" w:eastAsiaTheme="minorHAnsi" w:hAnsi="Arial" w:cs="Arial"/>
          <w:sz w:val="22"/>
          <w:szCs w:val="22"/>
        </w:rPr>
        <w:fldChar w:fldCharType="begin"/>
      </w:r>
      <w:r w:rsidRPr="00EC753C">
        <w:rPr>
          <w:rFonts w:ascii="Arial" w:eastAsiaTheme="minorHAnsi" w:hAnsi="Arial" w:cs="Arial"/>
          <w:sz w:val="22"/>
          <w:szCs w:val="22"/>
        </w:rPr>
        <w:instrText xml:space="preserve"> ADDIN EN.CITE &lt;EndNote&gt;&lt;Cite&gt;&lt;Author&gt;Codeluppi&lt;/Author&gt;&lt;Year&gt;2018&lt;/Year&gt;&lt;RecNum&gt;498&lt;/RecNum&gt;&lt;DisplayText&gt;(Codeluppi et al., 2018)&lt;/DisplayText&gt;&lt;record&gt;&lt;rec-number&gt;498&lt;/rec-number&gt;&lt;foreign-keys&gt;&lt;key app="EN" db-id="pw0ewes0czwewbex0wp59tdafpwrfzsfsapz" timestamp="1532372590"&gt;498&lt;/key&gt;&lt;/foreign-keys&gt;&lt;ref-type name="Journal Article"&gt;17&lt;/ref-type&gt;&lt;contributors&gt;&lt;authors&gt;&lt;author&gt;Codeluppi, S&lt;/author&gt;&lt;author&gt;Borm, LE&lt;/author&gt;&lt;author&gt;Zeisel, A&lt;/author&gt;&lt;author&gt;La Manno, G&lt;/author&gt;&lt;author&gt;van Lunteren, JA&lt;/author&gt;&lt;author&gt;Svensson, CI&lt;/author&gt;&lt;author&gt;Linnarsson, S.&lt;/author&gt;&lt;/authors&gt;&lt;/contributors&gt;&lt;titles&gt;&lt;title&gt;Spatial organization of the somatosensory cortex revealed by cyclic smFISH&lt;/title&gt;&lt;secondary-title&gt;Nature Methods&lt;/secondary-title&gt;&lt;/titles&gt;&lt;periodical&gt;&lt;full-title&gt;Nature Methods&lt;/full-title&gt;&lt;/periodical&gt;&lt;volume&gt;In Press&lt;/volume&gt;&lt;dates&gt;&lt;year&gt;2018&lt;/year&gt;&lt;/dates&gt;&lt;urls&gt;&lt;/urls&gt;&lt;/record&gt;&lt;/Cite&gt;&lt;/EndNote&gt;</w:instrText>
      </w:r>
      <w:r w:rsidRPr="00EC753C">
        <w:rPr>
          <w:rFonts w:ascii="Arial" w:eastAsiaTheme="minorHAnsi" w:hAnsi="Arial" w:cs="Arial"/>
          <w:sz w:val="22"/>
          <w:szCs w:val="22"/>
        </w:rPr>
        <w:fldChar w:fldCharType="separate"/>
      </w:r>
      <w:r w:rsidRPr="00EC753C">
        <w:rPr>
          <w:rFonts w:ascii="Arial" w:eastAsiaTheme="minorHAnsi" w:hAnsi="Arial" w:cs="Arial"/>
          <w:sz w:val="22"/>
          <w:szCs w:val="22"/>
        </w:rPr>
        <w:t>(Codeluppi et al., 2018)</w:t>
      </w:r>
      <w:r w:rsidRPr="00EC753C">
        <w:rPr>
          <w:rFonts w:ascii="Arial" w:eastAsiaTheme="minorHAnsi" w:hAnsi="Arial" w:cs="Arial"/>
          <w:sz w:val="22"/>
          <w:szCs w:val="22"/>
        </w:rPr>
        <w:fldChar w:fldCharType="end"/>
      </w:r>
      <w:r w:rsidRPr="00EC753C">
        <w:rPr>
          <w:rFonts w:ascii="Arial" w:eastAsiaTheme="minorHAnsi" w:hAnsi="Arial" w:cs="Arial"/>
          <w:sz w:val="22"/>
          <w:szCs w:val="22"/>
        </w:rPr>
        <w:t>. Mice were perfused with PBS under isoflurane anesthesia, DRGs and sciatic nerves collected and frozen in OCT. After cryosectioning (10 µm), the sections were post-fixed in 4% PFA (10 min at room temperature) and stored at -80 °C until use. For hybridization, the sections were first permeabilized for 10 min with methanol in -20 °C, cleared with 4% SDS and after heat shock at 70C for 10 min incubated with 250 nM of fluorescent labeled probes for 4h (Biosearchtech) at 37 °C. After imaging the tissues were counterstained with DAPI (Thermo) and NeuN-Alexa 488 conjugated antibody (Millipore, ABN78A4) for the specific labeling of neuronal cell bodies</w:t>
      </w:r>
      <w:r>
        <w:rPr>
          <w:rFonts w:ascii="Arial" w:eastAsiaTheme="minorHAnsi" w:hAnsi="Arial" w:cs="Arial"/>
          <w:sz w:val="22"/>
          <w:szCs w:val="22"/>
        </w:rPr>
        <w:t xml:space="preserve"> and TrkA </w:t>
      </w:r>
      <w:r w:rsidRPr="00EE1431">
        <w:rPr>
          <w:rFonts w:ascii="Arial" w:eastAsiaTheme="minorHAnsi" w:hAnsi="Arial" w:cs="Arial"/>
          <w:sz w:val="22"/>
          <w:szCs w:val="22"/>
        </w:rPr>
        <w:t>antibody (</w:t>
      </w:r>
      <w:r w:rsidRPr="00EE1431">
        <w:rPr>
          <w:rFonts w:ascii="Arial" w:hAnsi="Arial" w:cs="Arial"/>
          <w:color w:val="000000" w:themeColor="text1"/>
          <w:sz w:val="22"/>
          <w:szCs w:val="22"/>
        </w:rPr>
        <w:t>R&amp;D systems</w:t>
      </w:r>
      <w:r>
        <w:rPr>
          <w:rFonts w:ascii="Arial" w:hAnsi="Arial" w:cs="Arial"/>
          <w:color w:val="000000" w:themeColor="text1"/>
          <w:sz w:val="22"/>
          <w:szCs w:val="22"/>
        </w:rPr>
        <w:t xml:space="preserve">, </w:t>
      </w:r>
      <w:r w:rsidRPr="00C43A05">
        <w:rPr>
          <w:rFonts w:ascii="Arial" w:hAnsi="Arial" w:cs="Arial"/>
          <w:color w:val="000000" w:themeColor="text1"/>
          <w:sz w:val="22"/>
          <w:szCs w:val="22"/>
        </w:rPr>
        <w:t>AF1056</w:t>
      </w:r>
      <w:r w:rsidRPr="00EE1431">
        <w:rPr>
          <w:rFonts w:ascii="Arial" w:eastAsiaTheme="minorHAnsi" w:hAnsi="Arial" w:cs="Arial"/>
          <w:sz w:val="22"/>
          <w:szCs w:val="22"/>
        </w:rPr>
        <w:t>) to visualize axons. Sections were mounted with Pro-long Gold (Thermo) and image stacks (0.3 μm) were acquired using a customized scanning microscope (Nikon TE). Images were analyzed using a custom Python script (pysmFISH python package). After background removal, a laplacian-of-gaussian was used to enhance the RNA dots that were defined as the local maxima above a threshold automatically calculated, after removal of</w:t>
      </w:r>
      <w:r w:rsidRPr="00EC753C">
        <w:rPr>
          <w:rFonts w:ascii="Arial" w:eastAsiaTheme="minorHAnsi" w:hAnsi="Arial" w:cs="Arial"/>
          <w:sz w:val="22"/>
          <w:szCs w:val="22"/>
        </w:rPr>
        <w:t xml:space="preserve"> connected components larger than dots.</w:t>
      </w:r>
      <w:r w:rsidRPr="00EC753C">
        <w:rPr>
          <w:rFonts w:ascii="Arial" w:eastAsiaTheme="minorHAnsi" w:hAnsi="Arial" w:cs="Arial"/>
          <w:sz w:val="22"/>
          <w:szCs w:val="22"/>
          <w:lang w:val="en-GB"/>
        </w:rPr>
        <w:t xml:space="preserve"> </w:t>
      </w:r>
      <w:r w:rsidRPr="00EC753C">
        <w:rPr>
          <w:rFonts w:ascii="Arial" w:eastAsiaTheme="minorHAnsi" w:hAnsi="Arial" w:cs="Arial"/>
          <w:sz w:val="22"/>
          <w:szCs w:val="22"/>
        </w:rPr>
        <w:t>Quantification of single mRNA molecules as well as the cell diameter was done manually using Image J</w:t>
      </w:r>
      <w:r w:rsidRPr="00EC753C">
        <w:rPr>
          <w:rFonts w:ascii="Arial" w:eastAsiaTheme="minorHAnsi" w:hAnsi="Arial" w:cs="Arial"/>
          <w:sz w:val="22"/>
          <w:szCs w:val="22"/>
        </w:rPr>
        <w:sym w:font="Symbol" w:char="F0D4"/>
      </w:r>
      <w:r w:rsidRPr="00EC753C">
        <w:rPr>
          <w:rFonts w:ascii="Arial" w:eastAsiaTheme="minorHAnsi" w:hAnsi="Arial" w:cs="Arial"/>
          <w:sz w:val="22"/>
          <w:szCs w:val="22"/>
        </w:rPr>
        <w:t xml:space="preserve"> and data were plotted as number of RNA molecules according to cell size. The number of mRNA molecules per cell was then translated into a color gradient map and plotted according to cell size.</w:t>
      </w:r>
    </w:p>
    <w:p w14:paraId="32A9B891" w14:textId="77777777" w:rsidR="00C73A77" w:rsidRPr="00A46B78" w:rsidRDefault="00C73A77" w:rsidP="00C73A77">
      <w:pPr>
        <w:spacing w:line="360" w:lineRule="auto"/>
        <w:rPr>
          <w:rFonts w:ascii="Arial" w:eastAsiaTheme="minorHAnsi" w:hAnsi="Arial" w:cs="Arial"/>
          <w:sz w:val="22"/>
          <w:szCs w:val="22"/>
        </w:rPr>
      </w:pPr>
    </w:p>
    <w:p w14:paraId="341A6B64" w14:textId="77777777" w:rsidR="00C73A77" w:rsidRPr="00BF15FE" w:rsidRDefault="00C73A77" w:rsidP="00C73A77">
      <w:pPr>
        <w:spacing w:line="360" w:lineRule="auto"/>
        <w:rPr>
          <w:rFonts w:ascii="Arial" w:eastAsiaTheme="minorHAnsi" w:hAnsi="Arial" w:cs="Arial"/>
          <w:b/>
          <w:sz w:val="22"/>
          <w:szCs w:val="22"/>
        </w:rPr>
      </w:pPr>
      <w:r>
        <w:rPr>
          <w:rFonts w:ascii="Arial" w:eastAsiaTheme="minorHAnsi" w:hAnsi="Arial" w:cs="Arial"/>
          <w:b/>
          <w:sz w:val="22"/>
          <w:szCs w:val="22"/>
        </w:rPr>
        <w:t>Proteomic analysis</w:t>
      </w:r>
    </w:p>
    <w:p w14:paraId="7496B790" w14:textId="77777777" w:rsidR="00C73A77" w:rsidRPr="00BF15FE" w:rsidRDefault="00C73A77" w:rsidP="00C73A77">
      <w:pPr>
        <w:spacing w:line="360" w:lineRule="auto"/>
        <w:rPr>
          <w:rFonts w:ascii="Arial" w:eastAsiaTheme="minorHAnsi" w:hAnsi="Arial" w:cs="Arial"/>
          <w:sz w:val="22"/>
          <w:szCs w:val="22"/>
        </w:rPr>
      </w:pPr>
      <w:r>
        <w:rPr>
          <w:rFonts w:ascii="Arial" w:eastAsiaTheme="minorHAnsi" w:hAnsi="Arial" w:cs="Arial"/>
          <w:sz w:val="22"/>
          <w:szCs w:val="22"/>
        </w:rPr>
        <w:t xml:space="preserve">Lumbar </w:t>
      </w:r>
      <w:r w:rsidRPr="00BF15FE">
        <w:rPr>
          <w:rFonts w:ascii="Arial" w:eastAsiaTheme="minorHAnsi" w:hAnsi="Arial" w:cs="Arial"/>
          <w:sz w:val="22"/>
          <w:szCs w:val="22"/>
        </w:rPr>
        <w:t>DRGs (L</w:t>
      </w:r>
      <w:r>
        <w:rPr>
          <w:rFonts w:ascii="Arial" w:eastAsiaTheme="minorHAnsi" w:hAnsi="Arial" w:cs="Arial"/>
          <w:sz w:val="22"/>
          <w:szCs w:val="22"/>
        </w:rPr>
        <w:t>3-</w:t>
      </w:r>
      <w:r w:rsidRPr="00BF15FE">
        <w:rPr>
          <w:rFonts w:ascii="Arial" w:eastAsiaTheme="minorHAnsi" w:hAnsi="Arial" w:cs="Arial"/>
          <w:sz w:val="22"/>
          <w:szCs w:val="22"/>
        </w:rPr>
        <w:t>L</w:t>
      </w:r>
      <w:r>
        <w:rPr>
          <w:rFonts w:ascii="Arial" w:eastAsiaTheme="minorHAnsi" w:hAnsi="Arial" w:cs="Arial"/>
          <w:sz w:val="22"/>
          <w:szCs w:val="22"/>
        </w:rPr>
        <w:t>5</w:t>
      </w:r>
      <w:r w:rsidRPr="00BF15FE">
        <w:rPr>
          <w:rFonts w:ascii="Arial" w:eastAsiaTheme="minorHAnsi" w:hAnsi="Arial" w:cs="Arial"/>
          <w:sz w:val="22"/>
          <w:szCs w:val="22"/>
        </w:rPr>
        <w:t xml:space="preserve">) collected from BALB/c mice were lysed by bead beating (Tissue Lyser, Qiagen) in TEAB buffer (Sigma-Aldrich) followed by protein thiol reduction. DRG lysates were digested to peptides using </w:t>
      </w:r>
      <w:r>
        <w:rPr>
          <w:rFonts w:ascii="Arial" w:eastAsiaTheme="minorHAnsi" w:hAnsi="Arial" w:cs="Arial"/>
          <w:sz w:val="22"/>
          <w:szCs w:val="22"/>
        </w:rPr>
        <w:t xml:space="preserve">a </w:t>
      </w:r>
      <w:r w:rsidRPr="00BF15FE">
        <w:rPr>
          <w:rFonts w:ascii="Arial" w:eastAsiaTheme="minorHAnsi" w:hAnsi="Arial" w:cs="Arial"/>
          <w:sz w:val="22"/>
          <w:szCs w:val="22"/>
        </w:rPr>
        <w:t xml:space="preserve">Filter-aided sample preparation (FASP) method essentially as described </w:t>
      </w:r>
      <w:r>
        <w:rPr>
          <w:rFonts w:ascii="Arial" w:eastAsiaTheme="minorHAnsi" w:hAnsi="Arial" w:cs="Arial"/>
          <w:sz w:val="22"/>
          <w:szCs w:val="22"/>
        </w:rPr>
        <w:fldChar w:fldCharType="begin"/>
      </w:r>
      <w:r>
        <w:rPr>
          <w:rFonts w:ascii="Arial" w:eastAsiaTheme="minorHAnsi" w:hAnsi="Arial" w:cs="Arial"/>
          <w:sz w:val="22"/>
          <w:szCs w:val="22"/>
        </w:rPr>
        <w:instrText xml:space="preserve"> ADDIN EN.CITE &lt;EndNote&gt;&lt;Cite&gt;&lt;Author&gt;Wisniewski&lt;/Author&gt;&lt;Year&gt;2009&lt;/Year&gt;&lt;RecNum&gt;419&lt;/RecNum&gt;&lt;DisplayText&gt;(Wisniewski et al., 2009)&lt;/DisplayText&gt;&lt;record&gt;&lt;rec-number&gt;419&lt;/rec-number&gt;&lt;foreign-keys&gt;&lt;key app="EN" db-id="pw0ewes0czwewbex0wp59tdafpwrfzsfsapz" timestamp="0"&gt;419&lt;/key&gt;&lt;/foreign-keys&gt;&lt;ref-type name="Journal Article"&gt;17&lt;/ref-type&gt;&lt;contributors&gt;&lt;authors&gt;&lt;author&gt;Wisniewski, J. R.&lt;/author&gt;&lt;author&gt;Zougman, A.&lt;/author&gt;&lt;author&gt;Nagaraj, N.&lt;/author&gt;&lt;author&gt;Mann, M.&lt;/author&gt;&lt;/authors&gt;&lt;/contributors&gt;&lt;auth-address&gt;Department of Proteomics and Signal Transduction, Max Planck Institute for Biochemistry, Martinsried, Germany. jwisniew@biochem.mpg.de&lt;/auth-address&gt;&lt;titles&gt;&lt;title&gt;Universal sample preparation method for proteome analysis&lt;/title&gt;&lt;secondary-title&gt;Nat Methods&lt;/secondary-title&gt;&lt;/titles&gt;&lt;pages&gt;359-62&lt;/pages&gt;&lt;volume&gt;6&lt;/volume&gt;&lt;number&gt;5&lt;/number&gt;&lt;edition&gt;2009/04/21&lt;/edition&gt;&lt;keywords&gt;&lt;keyword&gt;Analytic Sample Preparation Methods/*methods&lt;/keyword&gt;&lt;keyword&gt;Animals&lt;/keyword&gt;&lt;keyword&gt;Brain Chemistry&lt;/keyword&gt;&lt;keyword&gt;Endopeptidases/chemistry&lt;/keyword&gt;&lt;keyword&gt;HeLa Cells&lt;/keyword&gt;&lt;keyword&gt;Humans&lt;/keyword&gt;&lt;keyword&gt;Iodoacetamide/chemistry&lt;/keyword&gt;&lt;keyword&gt;Liver/chemistry&lt;/keyword&gt;&lt;keyword&gt;Mass Spectrometry/*methods&lt;/keyword&gt;&lt;keyword&gt;Mice&lt;/keyword&gt;&lt;keyword&gt;Mitochondria/chemistry&lt;/keyword&gt;&lt;keyword&gt;Proteome/*analysis/chemistry&lt;/keyword&gt;&lt;keyword&gt;Proteomics/*methods&lt;/keyword&gt;&lt;keyword&gt;Sodium Dodecyl Sulfate/chemistry&lt;/keyword&gt;&lt;keyword&gt;Tandem Mass Spectrometry/methods&lt;/keyword&gt;&lt;keyword&gt;Ultrafiltration/methods&lt;/keyword&gt;&lt;keyword&gt;Urea/chemistry&lt;/keyword&gt;&lt;/keywords&gt;&lt;dates&gt;&lt;year&gt;2009&lt;/year&gt;&lt;pub-dates&gt;&lt;date&gt;May&lt;/date&gt;&lt;/pub-dates&gt;&lt;/dates&gt;&lt;isbn&gt;1548-7105 (Electronic)&amp;#xD;1548-7091 (Linking)&lt;/isbn&gt;&lt;accession-num&gt;19377485&lt;/accession-num&gt;&lt;urls&gt;&lt;related-urls&gt;&lt;url&gt;https://www.ncbi.nlm.nih.gov/pubmed/19377485&lt;/url&gt;&lt;/related-urls&gt;&lt;/urls&gt;&lt;electronic-resource-num&gt;10.1038/nmeth.1322&lt;/electronic-resource-num&gt;&lt;/record&gt;&lt;/Cite&gt;&lt;/EndNote&gt;</w:instrText>
      </w:r>
      <w:r>
        <w:rPr>
          <w:rFonts w:ascii="Arial" w:eastAsiaTheme="minorHAnsi" w:hAnsi="Arial" w:cs="Arial"/>
          <w:sz w:val="22"/>
          <w:szCs w:val="22"/>
        </w:rPr>
        <w:fldChar w:fldCharType="separate"/>
      </w:r>
      <w:r>
        <w:rPr>
          <w:rFonts w:ascii="Arial" w:eastAsiaTheme="minorHAnsi" w:hAnsi="Arial" w:cs="Arial"/>
          <w:noProof/>
          <w:sz w:val="22"/>
          <w:szCs w:val="22"/>
        </w:rPr>
        <w:t>(Wisniewski et al., 2009)</w:t>
      </w:r>
      <w:r>
        <w:rPr>
          <w:rFonts w:ascii="Arial" w:eastAsiaTheme="minorHAnsi" w:hAnsi="Arial" w:cs="Arial"/>
          <w:sz w:val="22"/>
          <w:szCs w:val="22"/>
        </w:rPr>
        <w:fldChar w:fldCharType="end"/>
      </w:r>
      <w:r>
        <w:rPr>
          <w:rFonts w:ascii="Arial" w:eastAsiaTheme="minorHAnsi" w:hAnsi="Arial" w:cs="Arial"/>
          <w:sz w:val="22"/>
          <w:szCs w:val="22"/>
        </w:rPr>
        <w:t xml:space="preserve"> </w:t>
      </w:r>
      <w:r w:rsidRPr="00682C13">
        <w:rPr>
          <w:rFonts w:ascii="Arial" w:eastAsiaTheme="minorHAnsi" w:hAnsi="Arial" w:cs="Arial"/>
          <w:iCs/>
          <w:sz w:val="22"/>
          <w:szCs w:val="22"/>
        </w:rPr>
        <w:t xml:space="preserve">with minor modifications </w:t>
      </w:r>
      <w:r>
        <w:rPr>
          <w:rFonts w:ascii="Arial" w:eastAsiaTheme="minorHAnsi" w:hAnsi="Arial" w:cs="Arial"/>
          <w:iCs/>
          <w:sz w:val="22"/>
          <w:szCs w:val="22"/>
        </w:rPr>
        <w:fldChar w:fldCharType="begin"/>
      </w:r>
      <w:r>
        <w:rPr>
          <w:rFonts w:ascii="Arial" w:eastAsiaTheme="minorHAnsi" w:hAnsi="Arial" w:cs="Arial"/>
          <w:iCs/>
          <w:sz w:val="22"/>
          <w:szCs w:val="22"/>
        </w:rPr>
        <w:instrText xml:space="preserve"> ADDIN EN.CITE &lt;EndNote&gt;&lt;Cite&gt;&lt;Author&gt;Wisniewski&lt;/Author&gt;&lt;Year&gt;2016&lt;/Year&gt;&lt;RecNum&gt;420&lt;/RecNum&gt;&lt;DisplayText&gt;(Wisniewski, 2016)&lt;/DisplayText&gt;&lt;record&gt;&lt;rec-number&gt;420&lt;/rec-number&gt;&lt;foreign-keys&gt;&lt;key app="EN" db-id="pw0ewes0czwewbex0wp59tdafpwrfzsfsapz" timestamp="0"&gt;420&lt;/key&gt;&lt;/foreign-keys&gt;&lt;ref-type name="Journal Article"&gt;17&lt;/ref-type&gt;&lt;contributors&gt;&lt;authors&gt;&lt;author&gt;Wisniewski, J. R.&lt;/author&gt;&lt;/authors&gt;&lt;/contributors&gt;&lt;auth-address&gt;Biochemical Proteomics Group, Department of Proteomics and Signal Transduction, Max-Planck-Institute of Biochemistry , Am Klopferspitz 18, D-82152 Martinsried, Germany.&lt;/auth-address&gt;&lt;titles&gt;&lt;title&gt;Quantitative Evaluation of Filter Aided Sample Preparation (FASP) and Multienzyme Digestion FASP Protocols&lt;/title&gt;&lt;secondary-title&gt;Anal Chem&lt;/secondary-title&gt;&lt;/titles&gt;&lt;pages&gt;5438-43&lt;/pages&gt;&lt;volume&gt;88&lt;/volume&gt;&lt;number&gt;10&lt;/number&gt;&lt;edition&gt;2016/04/28&lt;/edition&gt;&lt;dates&gt;&lt;year&gt;2016&lt;/year&gt;&lt;pub-dates&gt;&lt;date&gt;May 17&lt;/date&gt;&lt;/pub-dates&gt;&lt;/dates&gt;&lt;isbn&gt;1520-6882 (Electronic)&amp;#xD;0003-2700 (Linking)&lt;/isbn&gt;&lt;accession-num&gt;27119963&lt;/accession-num&gt;&lt;urls&gt;&lt;related-urls&gt;&lt;url&gt;https://www.ncbi.nlm.nih.gov/pubmed/27119963&lt;/url&gt;&lt;/related-urls&gt;&lt;/urls&gt;&lt;electronic-resource-num&gt;10.1021/acs.analchem.6b00859&lt;/electronic-resource-num&gt;&lt;/record&gt;&lt;/Cite&gt;&lt;/EndNote&gt;</w:instrText>
      </w:r>
      <w:r>
        <w:rPr>
          <w:rFonts w:ascii="Arial" w:eastAsiaTheme="minorHAnsi" w:hAnsi="Arial" w:cs="Arial"/>
          <w:iCs/>
          <w:sz w:val="22"/>
          <w:szCs w:val="22"/>
        </w:rPr>
        <w:fldChar w:fldCharType="separate"/>
      </w:r>
      <w:r>
        <w:rPr>
          <w:rFonts w:ascii="Arial" w:eastAsiaTheme="minorHAnsi" w:hAnsi="Arial" w:cs="Arial"/>
          <w:iCs/>
          <w:noProof/>
          <w:sz w:val="22"/>
          <w:szCs w:val="22"/>
        </w:rPr>
        <w:t>(Wisniewski, 2016)</w:t>
      </w:r>
      <w:r>
        <w:rPr>
          <w:rFonts w:ascii="Arial" w:eastAsiaTheme="minorHAnsi" w:hAnsi="Arial" w:cs="Arial"/>
          <w:iCs/>
          <w:sz w:val="22"/>
          <w:szCs w:val="22"/>
        </w:rPr>
        <w:fldChar w:fldCharType="end"/>
      </w:r>
      <w:r>
        <w:rPr>
          <w:rFonts w:ascii="Arial" w:eastAsiaTheme="minorHAnsi" w:hAnsi="Arial" w:cs="Arial"/>
          <w:iCs/>
          <w:sz w:val="22"/>
          <w:szCs w:val="22"/>
        </w:rPr>
        <w:t xml:space="preserve">. </w:t>
      </w:r>
      <w:r w:rsidRPr="00682C13">
        <w:rPr>
          <w:rFonts w:ascii="Arial" w:eastAsiaTheme="minorHAnsi" w:hAnsi="Arial" w:cs="Arial"/>
          <w:iCs/>
          <w:sz w:val="22"/>
          <w:szCs w:val="22"/>
        </w:rPr>
        <w:t>The resulting peptides were recovered and proceeded to analysis (labeled and label-free).</w:t>
      </w:r>
      <w:r>
        <w:rPr>
          <w:rFonts w:ascii="Arial" w:eastAsiaTheme="minorHAnsi" w:hAnsi="Arial" w:cs="Arial"/>
          <w:sz w:val="22"/>
          <w:szCs w:val="22"/>
        </w:rPr>
        <w:t xml:space="preserve"> </w:t>
      </w:r>
      <w:r w:rsidRPr="00BF15FE">
        <w:rPr>
          <w:rFonts w:ascii="Arial" w:eastAsiaTheme="minorHAnsi" w:hAnsi="Arial" w:cs="Arial"/>
          <w:sz w:val="22"/>
          <w:szCs w:val="22"/>
        </w:rPr>
        <w:t xml:space="preserve">Peptide digests from one animal were labeled chemically using Tandem Mass Tag 6-Plex reagents according to </w:t>
      </w:r>
      <w:r>
        <w:rPr>
          <w:rFonts w:ascii="Arial" w:eastAsiaTheme="minorHAnsi" w:hAnsi="Arial" w:cs="Arial"/>
          <w:sz w:val="22"/>
          <w:szCs w:val="22"/>
        </w:rPr>
        <w:t xml:space="preserve">the </w:t>
      </w:r>
      <w:r w:rsidRPr="00BF15FE">
        <w:rPr>
          <w:rFonts w:ascii="Arial" w:eastAsiaTheme="minorHAnsi" w:hAnsi="Arial" w:cs="Arial"/>
          <w:sz w:val="22"/>
          <w:szCs w:val="22"/>
        </w:rPr>
        <w:t>manufacturer’s instructions (Thermo Scientific) and the remaining peptide pool was analyzed unlabeled. To increase the proteome coverage, 100 µg of either TMT labeled or unlabeled peptide samples were pre-fractionated using high pH reverse phase liquid chromatography. The fractions were evaporated, reconstituted in 0.1% FA and analyzed by high resolution nanoLC-MS/MS on Q-Exactive Orbitrap mass spectrometers (Thermo Scientific) coupled to high perfo</w:t>
      </w:r>
      <w:r>
        <w:rPr>
          <w:rFonts w:ascii="Arial" w:eastAsiaTheme="minorHAnsi" w:hAnsi="Arial" w:cs="Arial"/>
          <w:sz w:val="22"/>
          <w:szCs w:val="22"/>
        </w:rPr>
        <w:t>rmance nano LC systems (Dionex </w:t>
      </w:r>
      <w:r w:rsidRPr="00BF15FE">
        <w:rPr>
          <w:rFonts w:ascii="Arial" w:eastAsiaTheme="minorHAnsi" w:hAnsi="Arial" w:cs="Arial"/>
          <w:sz w:val="22"/>
          <w:szCs w:val="22"/>
        </w:rPr>
        <w:t>Ultimate-3000, Thermo Scientific, Sunnyvale CA, USA) set up in a trap and elute configuration. For the TMT labeled sample pool, data wa</w:t>
      </w:r>
      <w:r w:rsidRPr="0066215C">
        <w:rPr>
          <w:rFonts w:ascii="Arial" w:eastAsiaTheme="minorHAnsi" w:hAnsi="Arial" w:cs="Arial"/>
          <w:sz w:val="22"/>
          <w:szCs w:val="22"/>
        </w:rPr>
        <w:t>s also acquired using an identical nanoLC system interfaced to a TriBrid Orbitrap based mass spectrometer (OrbiTrap Fusion, Thermo Scientific).</w:t>
      </w:r>
    </w:p>
    <w:p w14:paraId="550D0027" w14:textId="77777777" w:rsidR="00C73A77" w:rsidRPr="0066215C" w:rsidRDefault="00C73A77" w:rsidP="00C73A77">
      <w:pPr>
        <w:spacing w:line="360" w:lineRule="auto"/>
        <w:rPr>
          <w:rFonts w:ascii="Arial" w:eastAsiaTheme="minorHAnsi" w:hAnsi="Arial" w:cs="Arial"/>
          <w:sz w:val="22"/>
          <w:szCs w:val="22"/>
        </w:rPr>
      </w:pPr>
      <w:r w:rsidRPr="0066215C">
        <w:rPr>
          <w:rFonts w:ascii="Arial" w:eastAsiaTheme="minorHAnsi" w:hAnsi="Arial" w:cs="Arial"/>
          <w:sz w:val="22"/>
          <w:szCs w:val="22"/>
        </w:rPr>
        <w:t> </w:t>
      </w:r>
    </w:p>
    <w:p w14:paraId="6ECBC749" w14:textId="77777777" w:rsidR="00C73A77" w:rsidRPr="0066215C" w:rsidRDefault="00C73A77" w:rsidP="00C73A77">
      <w:pPr>
        <w:spacing w:line="360" w:lineRule="auto"/>
        <w:rPr>
          <w:rFonts w:ascii="Arial" w:eastAsiaTheme="minorHAnsi" w:hAnsi="Arial" w:cs="Arial"/>
          <w:b/>
          <w:sz w:val="22"/>
          <w:szCs w:val="22"/>
        </w:rPr>
      </w:pPr>
      <w:r w:rsidRPr="0066215C">
        <w:rPr>
          <w:rFonts w:ascii="Arial" w:eastAsiaTheme="minorHAnsi" w:hAnsi="Arial" w:cs="Arial"/>
          <w:b/>
          <w:sz w:val="22"/>
          <w:szCs w:val="22"/>
        </w:rPr>
        <w:lastRenderedPageBreak/>
        <w:t>DRG cell culture </w:t>
      </w:r>
    </w:p>
    <w:p w14:paraId="1AA923AC" w14:textId="77777777" w:rsidR="00C73A77" w:rsidRPr="0066215C" w:rsidRDefault="00C73A77" w:rsidP="00C73A77">
      <w:pPr>
        <w:spacing w:line="360" w:lineRule="auto"/>
        <w:rPr>
          <w:rFonts w:ascii="Arial" w:eastAsiaTheme="minorHAnsi" w:hAnsi="Arial" w:cs="Arial"/>
          <w:sz w:val="22"/>
          <w:szCs w:val="22"/>
        </w:rPr>
      </w:pPr>
      <w:r w:rsidRPr="0066215C">
        <w:rPr>
          <w:rFonts w:ascii="Arial" w:eastAsiaTheme="minorHAnsi" w:hAnsi="Arial" w:cs="Arial"/>
          <w:sz w:val="22"/>
          <w:szCs w:val="22"/>
        </w:rPr>
        <w:t>DRGs (C1-L6) from </w:t>
      </w:r>
      <w:r w:rsidRPr="0066215C">
        <w:rPr>
          <w:rFonts w:ascii="Arial" w:eastAsiaTheme="minorHAnsi" w:hAnsi="Arial" w:cs="Arial"/>
          <w:color w:val="111111"/>
          <w:sz w:val="22"/>
          <w:szCs w:val="22"/>
        </w:rPr>
        <w:t>WT and Fcγ chain</w:t>
      </w:r>
      <w:r w:rsidRPr="0066215C">
        <w:rPr>
          <w:rFonts w:ascii="Arial" w:eastAsiaTheme="minorHAnsi" w:hAnsi="Arial" w:cs="Arial"/>
          <w:color w:val="111111"/>
          <w:sz w:val="22"/>
          <w:szCs w:val="22"/>
          <w:vertAlign w:val="superscript"/>
        </w:rPr>
        <w:t>-/-</w:t>
      </w:r>
      <w:r w:rsidRPr="0066215C">
        <w:rPr>
          <w:rFonts w:ascii="Arial" w:eastAsiaTheme="minorHAnsi" w:hAnsi="Arial" w:cs="Arial"/>
          <w:color w:val="111111"/>
          <w:sz w:val="22"/>
          <w:szCs w:val="22"/>
        </w:rPr>
        <w:t> mice were extracted and placed in ice-cold Dulbecco</w:t>
      </w:r>
      <w:r>
        <w:rPr>
          <w:rFonts w:ascii="Arial" w:eastAsiaTheme="minorHAnsi" w:hAnsi="Arial" w:cs="Arial"/>
          <w:color w:val="111111"/>
          <w:sz w:val="22"/>
          <w:szCs w:val="22"/>
        </w:rPr>
        <w:t>’</w:t>
      </w:r>
      <w:r w:rsidRPr="0066215C">
        <w:rPr>
          <w:rFonts w:ascii="Arial" w:eastAsiaTheme="minorHAnsi" w:hAnsi="Arial" w:cs="Arial"/>
          <w:color w:val="111111"/>
          <w:sz w:val="22"/>
          <w:szCs w:val="22"/>
        </w:rPr>
        <w:t>s PBS</w:t>
      </w:r>
      <w:r>
        <w:rPr>
          <w:rFonts w:ascii="Arial" w:eastAsiaTheme="minorHAnsi" w:hAnsi="Arial" w:cs="Arial"/>
          <w:color w:val="111111"/>
          <w:sz w:val="22"/>
          <w:szCs w:val="22"/>
        </w:rPr>
        <w:t xml:space="preserve"> (DPBS)</w:t>
      </w:r>
      <w:r w:rsidRPr="0066215C">
        <w:rPr>
          <w:rFonts w:ascii="Arial" w:eastAsiaTheme="minorHAnsi" w:hAnsi="Arial" w:cs="Arial"/>
          <w:color w:val="111111"/>
          <w:sz w:val="22"/>
          <w:szCs w:val="22"/>
        </w:rPr>
        <w:t xml:space="preserve"> until enzymatically dissociated with papain (1.7 mg/ml) (30 min at </w:t>
      </w:r>
      <w:r w:rsidRPr="0066215C">
        <w:rPr>
          <w:rFonts w:ascii="Arial" w:eastAsiaTheme="minorHAnsi" w:hAnsi="Arial" w:cs="Arial"/>
          <w:sz w:val="22"/>
          <w:szCs w:val="22"/>
        </w:rPr>
        <w:t>37</w:t>
      </w:r>
      <w:r>
        <w:rPr>
          <w:rFonts w:ascii="Arial" w:eastAsiaTheme="minorHAnsi" w:hAnsi="Arial" w:cs="Arial"/>
          <w:sz w:val="22"/>
          <w:szCs w:val="22"/>
        </w:rPr>
        <w:t xml:space="preserve"> </w:t>
      </w:r>
      <w:r w:rsidRPr="0066215C">
        <w:rPr>
          <w:rFonts w:ascii="Arial" w:eastAsiaTheme="minorHAnsi" w:hAnsi="Arial" w:cs="Arial"/>
          <w:sz w:val="22"/>
          <w:szCs w:val="22"/>
        </w:rPr>
        <w:t>°C) </w:t>
      </w:r>
      <w:r w:rsidRPr="0066215C">
        <w:rPr>
          <w:rFonts w:ascii="Arial" w:eastAsiaTheme="minorHAnsi" w:hAnsi="Arial" w:cs="Arial"/>
          <w:color w:val="111111"/>
          <w:sz w:val="22"/>
          <w:szCs w:val="22"/>
        </w:rPr>
        <w:t>followed by treatment with collagenase I (2 mg/ml) and dispase II (8 mg/ml) (Sigma) enzyme mixture (30 min at </w:t>
      </w:r>
      <w:r w:rsidRPr="0066215C">
        <w:rPr>
          <w:rFonts w:ascii="Arial" w:eastAsiaTheme="minorHAnsi" w:hAnsi="Arial" w:cs="Arial"/>
          <w:sz w:val="22"/>
          <w:szCs w:val="22"/>
        </w:rPr>
        <w:t>37</w:t>
      </w:r>
      <w:r>
        <w:rPr>
          <w:rFonts w:ascii="Arial" w:eastAsiaTheme="minorHAnsi" w:hAnsi="Arial" w:cs="Arial"/>
          <w:sz w:val="22"/>
          <w:szCs w:val="22"/>
        </w:rPr>
        <w:t xml:space="preserve"> </w:t>
      </w:r>
      <w:r w:rsidRPr="0066215C">
        <w:rPr>
          <w:rFonts w:ascii="Arial" w:eastAsiaTheme="minorHAnsi" w:hAnsi="Arial" w:cs="Arial"/>
          <w:sz w:val="22"/>
          <w:szCs w:val="22"/>
        </w:rPr>
        <w:t>°C).</w:t>
      </w:r>
      <w:r w:rsidRPr="0066215C">
        <w:rPr>
          <w:rFonts w:ascii="Arial" w:eastAsiaTheme="minorHAnsi" w:hAnsi="Arial" w:cs="Arial"/>
          <w:color w:val="111111"/>
          <w:sz w:val="22"/>
          <w:szCs w:val="22"/>
        </w:rPr>
        <w:t> The cells were then gently triturated in Leibovitz</w:t>
      </w:r>
      <w:r>
        <w:rPr>
          <w:rFonts w:ascii="Arial" w:eastAsiaTheme="minorHAnsi" w:hAnsi="Arial" w:cs="Arial"/>
          <w:color w:val="111111"/>
          <w:sz w:val="22"/>
          <w:szCs w:val="22"/>
        </w:rPr>
        <w:t>’</w:t>
      </w:r>
      <w:r w:rsidRPr="0066215C">
        <w:rPr>
          <w:rFonts w:ascii="Arial" w:eastAsiaTheme="minorHAnsi" w:hAnsi="Arial" w:cs="Arial"/>
          <w:color w:val="111111"/>
          <w:sz w:val="22"/>
          <w:szCs w:val="22"/>
        </w:rPr>
        <w:t xml:space="preserve">s medium </w:t>
      </w:r>
      <w:r>
        <w:rPr>
          <w:rFonts w:ascii="Arial" w:eastAsiaTheme="minorHAnsi" w:hAnsi="Arial" w:cs="Arial"/>
          <w:color w:val="111111"/>
          <w:sz w:val="22"/>
          <w:szCs w:val="22"/>
        </w:rPr>
        <w:t xml:space="preserve">(L15) </w:t>
      </w:r>
      <w:r w:rsidRPr="0066215C">
        <w:rPr>
          <w:rFonts w:ascii="Arial" w:eastAsiaTheme="minorHAnsi" w:hAnsi="Arial" w:cs="Arial"/>
          <w:color w:val="111111"/>
          <w:sz w:val="22"/>
          <w:szCs w:val="22"/>
        </w:rPr>
        <w:t>supplemented with 10% heat-inactivated</w:t>
      </w:r>
      <w:r>
        <w:rPr>
          <w:rFonts w:ascii="Arial" w:eastAsiaTheme="minorHAnsi" w:hAnsi="Arial" w:cs="Arial"/>
          <w:color w:val="111111"/>
          <w:sz w:val="22"/>
          <w:szCs w:val="22"/>
        </w:rPr>
        <w:t xml:space="preserve"> fetal</w:t>
      </w:r>
      <w:r w:rsidRPr="0066215C">
        <w:rPr>
          <w:rFonts w:ascii="Arial" w:eastAsiaTheme="minorHAnsi" w:hAnsi="Arial" w:cs="Arial"/>
          <w:color w:val="111111"/>
          <w:sz w:val="22"/>
          <w:szCs w:val="22"/>
        </w:rPr>
        <w:t xml:space="preserve"> bovine serum, 1% penicillin and streptomycin (Invitrogen) and 10 M mitotic inhibitor (</w:t>
      </w:r>
      <w:r w:rsidRPr="0066215C">
        <w:rPr>
          <w:rFonts w:ascii="Arial" w:eastAsiaTheme="minorHAnsi" w:hAnsi="Arial" w:cs="Arial"/>
          <w:color w:val="000000"/>
          <w:sz w:val="22"/>
          <w:szCs w:val="22"/>
        </w:rPr>
        <w:t>5-fluoro-2-deoxyuridine, Sigma). For CGRP release experiments, the nerve growth factor (30 ng/ml, Sigma) was added into the medium. The cell suspension was plated on uncoated well plates for 1.5-2 h before transferred to </w:t>
      </w:r>
      <w:r w:rsidRPr="0066215C">
        <w:rPr>
          <w:rFonts w:ascii="Arial" w:eastAsiaTheme="minorHAnsi" w:hAnsi="Arial" w:cs="Arial"/>
          <w:sz w:val="22"/>
          <w:szCs w:val="22"/>
        </w:rPr>
        <w:t>poly-D-lysine and laminin (Sigma) pre-coated well plates. The cells were maintained at 37</w:t>
      </w:r>
      <w:r>
        <w:rPr>
          <w:rFonts w:ascii="Arial" w:eastAsiaTheme="minorHAnsi" w:hAnsi="Arial" w:cs="Arial"/>
          <w:sz w:val="22"/>
          <w:szCs w:val="22"/>
        </w:rPr>
        <w:t xml:space="preserve"> </w:t>
      </w:r>
      <w:r w:rsidRPr="0066215C">
        <w:rPr>
          <w:rFonts w:ascii="Arial" w:eastAsiaTheme="minorHAnsi" w:hAnsi="Arial" w:cs="Arial"/>
          <w:sz w:val="22"/>
          <w:szCs w:val="22"/>
        </w:rPr>
        <w:t>°C in 5% CO</w:t>
      </w:r>
      <w:r w:rsidRPr="0066215C">
        <w:rPr>
          <w:rFonts w:ascii="Arial" w:eastAsiaTheme="minorHAnsi" w:hAnsi="Arial" w:cs="Arial"/>
          <w:sz w:val="22"/>
          <w:szCs w:val="22"/>
          <w:vertAlign w:val="subscript"/>
        </w:rPr>
        <w:t>2</w:t>
      </w:r>
      <w:r>
        <w:rPr>
          <w:rFonts w:ascii="Arial" w:eastAsiaTheme="minorHAnsi" w:hAnsi="Arial" w:cs="Arial"/>
          <w:sz w:val="22"/>
          <w:szCs w:val="22"/>
          <w:vertAlign w:val="subscript"/>
        </w:rPr>
        <w:t xml:space="preserve"> </w:t>
      </w:r>
      <w:r w:rsidRPr="0066215C">
        <w:rPr>
          <w:rFonts w:ascii="Arial" w:eastAsiaTheme="minorHAnsi" w:hAnsi="Arial" w:cs="Arial"/>
          <w:sz w:val="22"/>
          <w:szCs w:val="22"/>
          <w:vertAlign w:val="subscript"/>
        </w:rPr>
        <w:t> </w:t>
      </w:r>
      <w:r w:rsidRPr="0066215C">
        <w:rPr>
          <w:rFonts w:ascii="Arial" w:eastAsiaTheme="minorHAnsi" w:hAnsi="Arial" w:cs="Arial"/>
          <w:sz w:val="22"/>
          <w:szCs w:val="22"/>
        </w:rPr>
        <w:t>atmosphere and the medium was replaced after 24 h, followed by changes every third day. </w:t>
      </w:r>
    </w:p>
    <w:p w14:paraId="65CA438A" w14:textId="77777777" w:rsidR="00C73A77" w:rsidRPr="0066215C" w:rsidRDefault="00C73A77" w:rsidP="00C73A77">
      <w:pPr>
        <w:spacing w:line="360" w:lineRule="auto"/>
        <w:rPr>
          <w:rFonts w:ascii="Arial" w:eastAsiaTheme="minorHAnsi" w:hAnsi="Arial" w:cs="Arial"/>
          <w:sz w:val="22"/>
          <w:szCs w:val="22"/>
        </w:rPr>
      </w:pPr>
      <w:r w:rsidRPr="0066215C">
        <w:rPr>
          <w:rFonts w:ascii="Arial" w:eastAsiaTheme="minorHAnsi" w:hAnsi="Arial" w:cs="Arial"/>
          <w:sz w:val="22"/>
          <w:szCs w:val="22"/>
        </w:rPr>
        <w:t> </w:t>
      </w:r>
    </w:p>
    <w:p w14:paraId="1B8DFEF8" w14:textId="77777777" w:rsidR="00C73A77" w:rsidRPr="0066215C" w:rsidRDefault="00C73A77" w:rsidP="00C73A77">
      <w:pPr>
        <w:spacing w:line="360" w:lineRule="auto"/>
        <w:rPr>
          <w:rFonts w:ascii="Arial" w:eastAsiaTheme="minorHAnsi" w:hAnsi="Arial" w:cs="Arial"/>
          <w:b/>
          <w:sz w:val="22"/>
          <w:szCs w:val="22"/>
        </w:rPr>
      </w:pPr>
      <w:r w:rsidRPr="0066215C">
        <w:rPr>
          <w:rFonts w:ascii="Arial" w:eastAsiaTheme="minorHAnsi" w:hAnsi="Arial" w:cs="Arial"/>
          <w:b/>
          <w:sz w:val="22"/>
          <w:szCs w:val="22"/>
        </w:rPr>
        <w:t>CGRP release </w:t>
      </w:r>
    </w:p>
    <w:p w14:paraId="317B30E8" w14:textId="77777777" w:rsidR="00C73A77" w:rsidRPr="0066215C" w:rsidRDefault="00C73A77" w:rsidP="00C73A77">
      <w:pPr>
        <w:spacing w:line="360" w:lineRule="auto"/>
        <w:rPr>
          <w:rFonts w:ascii="Arial" w:eastAsiaTheme="minorHAnsi" w:hAnsi="Arial" w:cs="Arial"/>
          <w:sz w:val="22"/>
          <w:szCs w:val="22"/>
        </w:rPr>
      </w:pPr>
      <w:r w:rsidRPr="0066215C">
        <w:rPr>
          <w:rFonts w:ascii="Arial" w:eastAsiaTheme="minorHAnsi" w:hAnsi="Arial" w:cs="Arial"/>
          <w:color w:val="000000"/>
          <w:sz w:val="22"/>
          <w:szCs w:val="22"/>
        </w:rPr>
        <w:t>After 6 days in culture, the medium was removed and the cells were washed twice with HEPES buffer (25 mM HEPES, 135 mM NaCl, 3.5 mM KCl, 2.5 mM CaCl</w:t>
      </w:r>
      <w:r w:rsidRPr="0066215C">
        <w:rPr>
          <w:rFonts w:ascii="Arial" w:eastAsiaTheme="minorHAnsi" w:hAnsi="Arial" w:cs="Arial"/>
          <w:color w:val="000000"/>
          <w:sz w:val="22"/>
          <w:szCs w:val="22"/>
          <w:vertAlign w:val="subscript"/>
        </w:rPr>
        <w:t>2</w:t>
      </w:r>
      <w:r w:rsidRPr="0066215C">
        <w:rPr>
          <w:rFonts w:ascii="Arial" w:eastAsiaTheme="minorHAnsi" w:hAnsi="Arial" w:cs="Arial"/>
          <w:color w:val="000000"/>
          <w:sz w:val="22"/>
          <w:szCs w:val="22"/>
        </w:rPr>
        <w:t>, 1 mM MgCl</w:t>
      </w:r>
      <w:r w:rsidRPr="0066215C">
        <w:rPr>
          <w:rFonts w:ascii="Arial" w:eastAsiaTheme="minorHAnsi" w:hAnsi="Arial" w:cs="Arial"/>
          <w:color w:val="000000"/>
          <w:sz w:val="22"/>
          <w:szCs w:val="22"/>
          <w:vertAlign w:val="subscript"/>
        </w:rPr>
        <w:t>2</w:t>
      </w:r>
      <w:r w:rsidRPr="0066215C">
        <w:rPr>
          <w:rFonts w:ascii="Arial" w:eastAsiaTheme="minorHAnsi" w:hAnsi="Arial" w:cs="Arial"/>
          <w:color w:val="000000"/>
          <w:sz w:val="22"/>
          <w:szCs w:val="22"/>
        </w:rPr>
        <w:t>, 3.3 mM dextrose, 0.1% (w/v) bovine serum albumin, pH 7.4 with NaOH) and placed in new HEPES buffer for 30 min at </w:t>
      </w:r>
      <w:r w:rsidRPr="0066215C">
        <w:rPr>
          <w:rFonts w:ascii="Arial" w:eastAsiaTheme="minorHAnsi" w:hAnsi="Arial" w:cs="Arial"/>
          <w:sz w:val="22"/>
          <w:szCs w:val="22"/>
        </w:rPr>
        <w:t>37</w:t>
      </w:r>
      <w:r>
        <w:rPr>
          <w:rFonts w:ascii="Arial" w:eastAsiaTheme="minorHAnsi" w:hAnsi="Arial" w:cs="Arial"/>
          <w:sz w:val="22"/>
          <w:szCs w:val="22"/>
        </w:rPr>
        <w:t xml:space="preserve"> </w:t>
      </w:r>
      <w:r w:rsidRPr="0066215C">
        <w:rPr>
          <w:rFonts w:ascii="Arial" w:eastAsiaTheme="minorHAnsi" w:hAnsi="Arial" w:cs="Arial"/>
          <w:sz w:val="22"/>
          <w:szCs w:val="22"/>
        </w:rPr>
        <w:t>°C (pre-stimulation). The HEPES buffer was collected for</w:t>
      </w:r>
      <w:r w:rsidRPr="0066215C">
        <w:rPr>
          <w:rFonts w:ascii="Arial" w:eastAsiaTheme="minorHAnsi" w:hAnsi="Arial" w:cs="Arial"/>
          <w:color w:val="000000"/>
          <w:sz w:val="22"/>
          <w:szCs w:val="22"/>
        </w:rPr>
        <w:t> analysis of</w:t>
      </w:r>
      <w:r w:rsidRPr="0066215C">
        <w:rPr>
          <w:rFonts w:ascii="Arial" w:eastAsiaTheme="minorHAnsi" w:hAnsi="Arial" w:cs="Arial"/>
          <w:sz w:val="22"/>
          <w:szCs w:val="22"/>
        </w:rPr>
        <w:t> basal CGRP release. The cells were then incubated with CII-IC (0.1, 1 and 10 µg/ml), anti-CII mAb cocktail</w:t>
      </w:r>
      <w:r>
        <w:rPr>
          <w:rFonts w:ascii="Arial" w:eastAsiaTheme="minorHAnsi" w:hAnsi="Arial" w:cs="Arial"/>
          <w:sz w:val="22"/>
          <w:szCs w:val="22"/>
        </w:rPr>
        <w:t xml:space="preserve"> </w:t>
      </w:r>
      <w:r w:rsidRPr="0066215C">
        <w:rPr>
          <w:rFonts w:ascii="Arial" w:eastAsiaTheme="minorHAnsi" w:hAnsi="Arial" w:cs="Arial"/>
          <w:sz w:val="22"/>
          <w:szCs w:val="22"/>
        </w:rPr>
        <w:t>(1 µg/ml), CII antigen</w:t>
      </w:r>
      <w:r>
        <w:rPr>
          <w:rFonts w:ascii="Arial" w:eastAsiaTheme="minorHAnsi" w:hAnsi="Arial" w:cs="Arial"/>
          <w:sz w:val="22"/>
          <w:szCs w:val="22"/>
        </w:rPr>
        <w:t xml:space="preserve"> </w:t>
      </w:r>
      <w:r w:rsidRPr="0066215C">
        <w:rPr>
          <w:rFonts w:ascii="Arial" w:eastAsiaTheme="minorHAnsi" w:hAnsi="Arial" w:cs="Arial"/>
          <w:sz w:val="22"/>
          <w:szCs w:val="22"/>
        </w:rPr>
        <w:t>(1 µg/ml), or control IgG2b (1 µg/ml) in HEPES buffer or HEPES buffer alone for 30 min at 37</w:t>
      </w:r>
      <w:r>
        <w:rPr>
          <w:rFonts w:ascii="Arial" w:eastAsiaTheme="minorHAnsi" w:hAnsi="Arial" w:cs="Arial"/>
          <w:sz w:val="22"/>
          <w:szCs w:val="22"/>
        </w:rPr>
        <w:t xml:space="preserve"> </w:t>
      </w:r>
      <w:r w:rsidRPr="0066215C">
        <w:rPr>
          <w:rFonts w:ascii="Arial" w:eastAsiaTheme="minorHAnsi" w:hAnsi="Arial" w:cs="Arial"/>
          <w:sz w:val="22"/>
          <w:szCs w:val="22"/>
        </w:rPr>
        <w:t>°C (post-stimulation) and the supernatant was collected for CGRP analysis. Capsaicin (50 nM, Sigma)</w:t>
      </w:r>
      <w:r w:rsidRPr="0066215C">
        <w:rPr>
          <w:rFonts w:ascii="Arial" w:eastAsiaTheme="minorHAnsi" w:hAnsi="Arial" w:cs="Arial"/>
          <w:color w:val="000000"/>
          <w:sz w:val="22"/>
          <w:szCs w:val="22"/>
        </w:rPr>
        <w:t> in HEPES (10 min at </w:t>
      </w:r>
      <w:r w:rsidRPr="0066215C">
        <w:rPr>
          <w:rFonts w:ascii="Arial" w:eastAsiaTheme="minorHAnsi" w:hAnsi="Arial" w:cs="Arial"/>
          <w:sz w:val="22"/>
          <w:szCs w:val="22"/>
        </w:rPr>
        <w:t>37</w:t>
      </w:r>
      <w:r>
        <w:rPr>
          <w:rFonts w:ascii="Arial" w:eastAsiaTheme="minorHAnsi" w:hAnsi="Arial" w:cs="Arial"/>
          <w:sz w:val="22"/>
          <w:szCs w:val="22"/>
        </w:rPr>
        <w:t xml:space="preserve"> </w:t>
      </w:r>
      <w:r w:rsidRPr="0066215C">
        <w:rPr>
          <w:rFonts w:ascii="Arial" w:eastAsiaTheme="minorHAnsi" w:hAnsi="Arial" w:cs="Arial"/>
          <w:sz w:val="22"/>
          <w:szCs w:val="22"/>
        </w:rPr>
        <w:t>°C</w:t>
      </w:r>
      <w:r w:rsidRPr="0066215C">
        <w:rPr>
          <w:rFonts w:ascii="Arial" w:eastAsiaTheme="minorHAnsi" w:hAnsi="Arial" w:cs="Arial"/>
          <w:color w:val="000000"/>
          <w:sz w:val="22"/>
          <w:szCs w:val="22"/>
        </w:rPr>
        <w:t>) was used as a positive control. CGRP levels (pg/ml) in the supernatants were determined with enzyme immune assay (EIA) kit in accordance with the manufacturer's instructions (SPI-Bio, Bertin Pharma). The % change between pre and post-stimulation was calculated for each well. </w:t>
      </w:r>
      <w:r w:rsidRPr="0066215C">
        <w:rPr>
          <w:rFonts w:ascii="Arial" w:eastAsiaTheme="minorHAnsi" w:hAnsi="Arial" w:cs="Arial"/>
          <w:sz w:val="22"/>
          <w:szCs w:val="22"/>
        </w:rPr>
        <w:t> </w:t>
      </w:r>
    </w:p>
    <w:p w14:paraId="5E1012B0" w14:textId="77777777" w:rsidR="00C73A77" w:rsidRPr="0066215C" w:rsidRDefault="00C73A77" w:rsidP="00C73A77">
      <w:pPr>
        <w:spacing w:line="360" w:lineRule="auto"/>
        <w:rPr>
          <w:rFonts w:ascii="Arial" w:eastAsiaTheme="minorHAnsi" w:hAnsi="Arial" w:cs="Arial"/>
          <w:sz w:val="22"/>
          <w:szCs w:val="22"/>
        </w:rPr>
      </w:pPr>
      <w:r w:rsidRPr="0066215C">
        <w:rPr>
          <w:rFonts w:ascii="Arial" w:eastAsiaTheme="minorHAnsi" w:hAnsi="Arial" w:cs="Arial"/>
          <w:sz w:val="22"/>
          <w:szCs w:val="22"/>
        </w:rPr>
        <w:t> </w:t>
      </w:r>
    </w:p>
    <w:p w14:paraId="19DDF5AC" w14:textId="77777777" w:rsidR="00C73A77" w:rsidRDefault="00C73A77" w:rsidP="00C73A77">
      <w:pPr>
        <w:spacing w:line="360" w:lineRule="auto"/>
        <w:rPr>
          <w:rFonts w:ascii="Arial" w:eastAsiaTheme="minorHAnsi" w:hAnsi="Arial" w:cs="Arial"/>
          <w:b/>
          <w:sz w:val="22"/>
          <w:szCs w:val="22"/>
        </w:rPr>
      </w:pPr>
    </w:p>
    <w:p w14:paraId="732683B9" w14:textId="77777777" w:rsidR="00C73A77" w:rsidRDefault="00C73A77" w:rsidP="00C73A77">
      <w:pPr>
        <w:spacing w:line="360" w:lineRule="auto"/>
        <w:rPr>
          <w:rFonts w:ascii="Arial" w:eastAsiaTheme="minorHAnsi" w:hAnsi="Arial" w:cs="Arial"/>
          <w:b/>
          <w:sz w:val="22"/>
          <w:szCs w:val="22"/>
        </w:rPr>
      </w:pPr>
    </w:p>
    <w:p w14:paraId="29A9E50C" w14:textId="77777777" w:rsidR="00C73A77" w:rsidRPr="0066215C" w:rsidRDefault="00C73A77" w:rsidP="00C73A77">
      <w:pPr>
        <w:spacing w:line="360" w:lineRule="auto"/>
        <w:rPr>
          <w:rFonts w:ascii="Arial" w:eastAsiaTheme="minorHAnsi" w:hAnsi="Arial" w:cs="Arial"/>
          <w:b/>
          <w:sz w:val="22"/>
          <w:szCs w:val="22"/>
        </w:rPr>
      </w:pPr>
      <w:r w:rsidRPr="0066215C">
        <w:rPr>
          <w:rFonts w:ascii="Arial" w:eastAsiaTheme="minorHAnsi" w:hAnsi="Arial" w:cs="Arial"/>
          <w:b/>
          <w:sz w:val="22"/>
          <w:szCs w:val="22"/>
        </w:rPr>
        <w:t>Calcium imaging </w:t>
      </w:r>
    </w:p>
    <w:p w14:paraId="75C4C18B" w14:textId="17254D48" w:rsidR="00C73A77" w:rsidRDefault="00C73A77" w:rsidP="00C73A77">
      <w:pPr>
        <w:spacing w:line="360" w:lineRule="auto"/>
        <w:rPr>
          <w:rFonts w:ascii="Arial" w:eastAsiaTheme="minorHAnsi" w:hAnsi="Arial" w:cs="Arial"/>
          <w:sz w:val="22"/>
          <w:szCs w:val="22"/>
        </w:rPr>
      </w:pPr>
      <w:r w:rsidRPr="0066215C">
        <w:rPr>
          <w:rFonts w:ascii="Arial" w:eastAsiaTheme="minorHAnsi" w:hAnsi="Arial" w:cs="Arial"/>
          <w:sz w:val="22"/>
          <w:szCs w:val="22"/>
        </w:rPr>
        <w:t>After 24 and 48 h in culture, the cells were loaded with Fluo-3 (4.4 µM, Life Technologies) for 30-40 min at room temperature (</w:t>
      </w:r>
      <w:r w:rsidRPr="0066215C">
        <w:rPr>
          <w:rFonts w:ascii="Arial" w:eastAsiaTheme="minorHAnsi" w:hAnsi="Arial" w:cs="Arial"/>
          <w:color w:val="000000"/>
          <w:sz w:val="22"/>
          <w:szCs w:val="22"/>
        </w:rPr>
        <w:t>20–22</w:t>
      </w:r>
      <w:r>
        <w:rPr>
          <w:rFonts w:ascii="Arial" w:eastAsiaTheme="minorHAnsi" w:hAnsi="Arial" w:cs="Arial"/>
          <w:color w:val="000000"/>
          <w:sz w:val="22"/>
          <w:szCs w:val="22"/>
        </w:rPr>
        <w:t xml:space="preserve"> </w:t>
      </w:r>
      <w:r w:rsidRPr="0066215C">
        <w:rPr>
          <w:rFonts w:ascii="Arial" w:eastAsiaTheme="minorHAnsi" w:hAnsi="Arial" w:cs="Arial"/>
          <w:color w:val="000000"/>
          <w:sz w:val="22"/>
          <w:szCs w:val="22"/>
        </w:rPr>
        <w:t>°C</w:t>
      </w:r>
      <w:r w:rsidRPr="0066215C">
        <w:rPr>
          <w:rFonts w:ascii="Arial" w:eastAsiaTheme="minorHAnsi" w:hAnsi="Arial" w:cs="Arial"/>
          <w:sz w:val="22"/>
          <w:szCs w:val="22"/>
        </w:rPr>
        <w:t>)</w:t>
      </w:r>
      <w:r w:rsidRPr="0066215C">
        <w:rPr>
          <w:rFonts w:ascii="Arial" w:eastAsiaTheme="minorHAnsi" w:hAnsi="Arial" w:cs="Arial"/>
          <w:color w:val="000000"/>
          <w:sz w:val="22"/>
          <w:szCs w:val="22"/>
        </w:rPr>
        <w:t>. </w:t>
      </w:r>
      <w:r w:rsidRPr="0066215C">
        <w:rPr>
          <w:rFonts w:ascii="Arial" w:eastAsiaTheme="minorHAnsi" w:hAnsi="Arial" w:cs="Arial"/>
          <w:sz w:val="22"/>
          <w:szCs w:val="22"/>
        </w:rPr>
        <w:t>The cells were washed with modified HEPES buffer (</w:t>
      </w:r>
      <w:r w:rsidRPr="0066215C">
        <w:rPr>
          <w:rFonts w:ascii="Arial" w:eastAsiaTheme="minorHAnsi" w:hAnsi="Arial" w:cs="Arial"/>
          <w:color w:val="000000"/>
          <w:sz w:val="22"/>
          <w:szCs w:val="22"/>
        </w:rPr>
        <w:t>145 mM NaCl, 3 mM KCl, 2 mM CaCl</w:t>
      </w:r>
      <w:r w:rsidRPr="0066215C">
        <w:rPr>
          <w:rFonts w:ascii="Arial" w:eastAsiaTheme="minorHAnsi" w:hAnsi="Arial" w:cs="Arial"/>
          <w:color w:val="000000"/>
          <w:sz w:val="22"/>
          <w:szCs w:val="22"/>
          <w:vertAlign w:val="subscript"/>
        </w:rPr>
        <w:t>2</w:t>
      </w:r>
      <w:r w:rsidRPr="0066215C">
        <w:rPr>
          <w:rFonts w:ascii="Arial" w:eastAsiaTheme="minorHAnsi" w:hAnsi="Arial" w:cs="Arial"/>
          <w:color w:val="000000"/>
          <w:sz w:val="22"/>
          <w:szCs w:val="22"/>
        </w:rPr>
        <w:t>, 2 mM MgCl</w:t>
      </w:r>
      <w:r w:rsidRPr="0066215C">
        <w:rPr>
          <w:rFonts w:ascii="Arial" w:eastAsiaTheme="minorHAnsi" w:hAnsi="Arial" w:cs="Arial"/>
          <w:color w:val="000000"/>
          <w:sz w:val="22"/>
          <w:szCs w:val="22"/>
          <w:vertAlign w:val="subscript"/>
        </w:rPr>
        <w:t>2</w:t>
      </w:r>
      <w:r w:rsidRPr="0066215C">
        <w:rPr>
          <w:rFonts w:ascii="Arial" w:eastAsiaTheme="minorHAnsi" w:hAnsi="Arial" w:cs="Arial"/>
          <w:color w:val="000000"/>
          <w:sz w:val="22"/>
          <w:szCs w:val="22"/>
        </w:rPr>
        <w:t>, 10 mM glucose and 10 mM HEPES, pH 7.4 with NaOH) </w:t>
      </w:r>
      <w:r w:rsidRPr="0066215C">
        <w:rPr>
          <w:rFonts w:ascii="Arial" w:eastAsiaTheme="minorHAnsi" w:hAnsi="Arial" w:cs="Arial"/>
          <w:sz w:val="22"/>
          <w:szCs w:val="22"/>
        </w:rPr>
        <w:t xml:space="preserve">and then placed in the recording chamber and continuously perfused with bath solution (modified HEPES buffer) at a constant flow rate (1 ml/min). </w:t>
      </w:r>
      <w:r>
        <w:rPr>
          <w:rFonts w:ascii="Arial" w:eastAsiaTheme="minorHAnsi" w:hAnsi="Arial" w:cs="Arial"/>
          <w:sz w:val="22"/>
          <w:szCs w:val="22"/>
        </w:rPr>
        <w:t>C</w:t>
      </w:r>
      <w:r w:rsidRPr="0066215C">
        <w:rPr>
          <w:rFonts w:ascii="Arial" w:eastAsiaTheme="minorHAnsi" w:hAnsi="Arial" w:cs="Arial"/>
          <w:sz w:val="22"/>
          <w:szCs w:val="22"/>
        </w:rPr>
        <w:t xml:space="preserve">alcium imaging was performed using a Nikon Diaphot inverted microscope with a diode laser (Cobolt dual calypso, Cobolt AB) 488 nm excitation and a 40X oil immersion objective. The change in emission (506 nm) i.e. intracellular calcium bound to Fluo-3 was recorded every 15 s using a PMT (BioRad MRC 1024). CII-IC (1 µg/ml) or control IgG2b (1 µg/ml) was applied for 3 min to the same cells in random order with a minimum of 10 min wash period between applications. At the end of each experiment 50 mM KCl was applied </w:t>
      </w:r>
      <w:r w:rsidRPr="0066215C">
        <w:rPr>
          <w:rFonts w:ascii="Arial" w:eastAsiaTheme="minorHAnsi" w:hAnsi="Arial" w:cs="Arial"/>
          <w:sz w:val="22"/>
          <w:szCs w:val="22"/>
        </w:rPr>
        <w:lastRenderedPageBreak/>
        <w:t>for 1 min to detect functional neurons. All the reagents were prepared from stock solutions and dissolved in modified HEPES buffer. Images were analyzed with ImageJ software (National Institute of Health; available at </w:t>
      </w:r>
      <w:hyperlink r:id="rId14" w:tgtFrame="_blank" w:history="1">
        <w:r w:rsidRPr="00BF15FE">
          <w:rPr>
            <w:rFonts w:ascii="Arial" w:eastAsiaTheme="minorHAnsi" w:hAnsi="Arial" w:cs="Arial"/>
            <w:color w:val="0000FF"/>
            <w:sz w:val="22"/>
            <w:szCs w:val="22"/>
            <w:u w:val="single"/>
          </w:rPr>
          <w:t>http://rsb.info.nih.gov/ij</w:t>
        </w:r>
      </w:hyperlink>
      <w:r w:rsidRPr="00BF15FE">
        <w:rPr>
          <w:rFonts w:ascii="Arial" w:eastAsiaTheme="minorHAnsi" w:hAnsi="Arial" w:cs="Arial"/>
          <w:sz w:val="22"/>
          <w:szCs w:val="22"/>
        </w:rPr>
        <w:t xml:space="preserve">). In each image, capturing </w:t>
      </w:r>
      <w:r>
        <w:rPr>
          <w:rFonts w:ascii="Arial" w:eastAsiaTheme="minorHAnsi" w:hAnsi="Arial" w:cs="Arial"/>
          <w:sz w:val="22"/>
          <w:szCs w:val="22"/>
        </w:rPr>
        <w:t>a</w:t>
      </w:r>
      <w:r w:rsidRPr="00BF15FE">
        <w:rPr>
          <w:rFonts w:ascii="Arial" w:eastAsiaTheme="minorHAnsi" w:hAnsi="Arial" w:cs="Arial"/>
          <w:sz w:val="22"/>
          <w:szCs w:val="22"/>
        </w:rPr>
        <w:t xml:space="preserve">n average </w:t>
      </w:r>
      <w:r>
        <w:rPr>
          <w:rFonts w:ascii="Arial" w:eastAsiaTheme="minorHAnsi" w:hAnsi="Arial" w:cs="Arial"/>
          <w:sz w:val="22"/>
          <w:szCs w:val="22"/>
        </w:rPr>
        <w:t xml:space="preserve">of </w:t>
      </w:r>
      <w:r w:rsidRPr="00BF15FE">
        <w:rPr>
          <w:rFonts w:ascii="Arial" w:eastAsiaTheme="minorHAnsi" w:hAnsi="Arial" w:cs="Arial"/>
          <w:sz w:val="22"/>
          <w:szCs w:val="22"/>
        </w:rPr>
        <w:t>10 cells, all visible cells were chosen for analyses. Mean fluorescence intensity (F) for the region of interest (ROI), the cell bodies, was measured in each image. F</w:t>
      </w:r>
      <w:r w:rsidRPr="00BF15FE">
        <w:rPr>
          <w:rFonts w:ascii="Arial" w:eastAsiaTheme="minorHAnsi" w:hAnsi="Arial" w:cs="Arial"/>
          <w:sz w:val="22"/>
          <w:szCs w:val="22"/>
          <w:vertAlign w:val="subscript"/>
        </w:rPr>
        <w:t>0</w:t>
      </w:r>
      <w:r w:rsidRPr="00BF15FE">
        <w:rPr>
          <w:rFonts w:ascii="Arial" w:eastAsiaTheme="minorHAnsi" w:hAnsi="Arial" w:cs="Arial"/>
          <w:sz w:val="22"/>
          <w:szCs w:val="22"/>
        </w:rPr>
        <w:t> was calculated as the average mean intensity of the first 5 images in each series and the data presented as F/F</w:t>
      </w:r>
      <w:r w:rsidRPr="00BF15FE">
        <w:rPr>
          <w:rFonts w:ascii="Arial" w:eastAsiaTheme="minorHAnsi" w:hAnsi="Arial" w:cs="Arial"/>
          <w:sz w:val="22"/>
          <w:szCs w:val="22"/>
          <w:vertAlign w:val="subscript"/>
        </w:rPr>
        <w:t>0</w:t>
      </w:r>
      <w:r w:rsidRPr="00BF15FE">
        <w:rPr>
          <w:rFonts w:ascii="Arial" w:eastAsiaTheme="minorHAnsi" w:hAnsi="Arial" w:cs="Arial"/>
          <w:sz w:val="22"/>
          <w:szCs w:val="22"/>
        </w:rPr>
        <w:t>. </w:t>
      </w:r>
      <w:r w:rsidR="00A45519" w:rsidRPr="00F646D9">
        <w:rPr>
          <w:rFonts w:ascii="Arial" w:eastAsiaTheme="minorHAnsi" w:hAnsi="Arial" w:cs="Arial"/>
          <w:b/>
          <w:sz w:val="22"/>
          <w:szCs w:val="22"/>
        </w:rPr>
        <w:t>Cells were considered positive if the fluorescence signal increase was at least 20% compared to baseline and higher than three standard deviations.</w:t>
      </w:r>
    </w:p>
    <w:p w14:paraId="33F92F4B" w14:textId="77777777" w:rsidR="00A45519" w:rsidRPr="0066215C" w:rsidRDefault="00A45519" w:rsidP="00C73A77">
      <w:pPr>
        <w:spacing w:line="360" w:lineRule="auto"/>
        <w:rPr>
          <w:rFonts w:ascii="Arial" w:eastAsiaTheme="minorHAnsi" w:hAnsi="Arial" w:cs="Arial"/>
          <w:sz w:val="22"/>
          <w:szCs w:val="22"/>
        </w:rPr>
      </w:pPr>
    </w:p>
    <w:p w14:paraId="30D1A097" w14:textId="77777777" w:rsidR="00C73A77" w:rsidRDefault="00C73A77" w:rsidP="00C73A77">
      <w:pPr>
        <w:spacing w:line="360" w:lineRule="auto"/>
        <w:rPr>
          <w:rFonts w:ascii="Arial" w:eastAsiaTheme="minorHAnsi" w:hAnsi="Arial" w:cs="Arial"/>
          <w:b/>
          <w:sz w:val="22"/>
          <w:szCs w:val="22"/>
        </w:rPr>
      </w:pPr>
      <w:r w:rsidRPr="0066215C">
        <w:rPr>
          <w:rFonts w:ascii="Arial" w:eastAsiaTheme="minorHAnsi" w:hAnsi="Arial" w:cs="Arial"/>
          <w:b/>
          <w:sz w:val="22"/>
          <w:szCs w:val="22"/>
        </w:rPr>
        <w:t>Electrophysiological recordings </w:t>
      </w:r>
    </w:p>
    <w:p w14:paraId="750A9CDD" w14:textId="4C4033F3" w:rsidR="00C73A77" w:rsidRPr="00381ED2" w:rsidRDefault="00C73A77" w:rsidP="00C73A77">
      <w:pPr>
        <w:spacing w:line="360" w:lineRule="auto"/>
        <w:rPr>
          <w:rFonts w:ascii="Arial" w:eastAsiaTheme="minorHAnsi" w:hAnsi="Arial" w:cs="Arial"/>
          <w:sz w:val="22"/>
          <w:szCs w:val="22"/>
        </w:rPr>
      </w:pPr>
      <w:r w:rsidRPr="00381ED2">
        <w:rPr>
          <w:rFonts w:ascii="Arial" w:eastAsiaTheme="minorHAnsi" w:hAnsi="Arial" w:cs="Arial"/>
          <w:sz w:val="22"/>
          <w:szCs w:val="22"/>
        </w:rPr>
        <w:t>Whole cell voltage-clamp recordings were conducted in small DRG neurons (15-25 µm in diameter) at room temperature (20–22</w:t>
      </w:r>
      <w:r>
        <w:rPr>
          <w:rFonts w:ascii="Arial" w:eastAsiaTheme="minorHAnsi" w:hAnsi="Arial" w:cs="Arial"/>
          <w:sz w:val="22"/>
          <w:szCs w:val="22"/>
        </w:rPr>
        <w:t xml:space="preserve"> </w:t>
      </w:r>
      <w:r w:rsidRPr="00381ED2">
        <w:rPr>
          <w:rFonts w:ascii="Arial" w:eastAsiaTheme="minorHAnsi" w:hAnsi="Arial" w:cs="Arial"/>
          <w:sz w:val="22"/>
          <w:szCs w:val="22"/>
        </w:rPr>
        <w:t>°C) within 24 and 48 h of culturing using a patch clamp amplifier (Axo-Patch-200A, Molecular Devices). The recordings were filtered at 1 kHz, sampled at 4 kHz, and analyzed by using Clampex 10.4</w:t>
      </w:r>
      <w:r>
        <w:rPr>
          <w:rFonts w:ascii="Arial" w:eastAsiaTheme="minorHAnsi" w:hAnsi="Arial" w:cs="Arial"/>
          <w:sz w:val="22"/>
          <w:szCs w:val="22"/>
        </w:rPr>
        <w:t xml:space="preserve"> </w:t>
      </w:r>
      <w:r w:rsidRPr="00381ED2">
        <w:rPr>
          <w:rFonts w:ascii="Arial" w:eastAsiaTheme="minorHAnsi" w:hAnsi="Arial" w:cs="Arial"/>
          <w:sz w:val="22"/>
          <w:szCs w:val="22"/>
        </w:rPr>
        <w:t>software (Molecular Devices). Patch pipettes were pulled from borosilicate glass capillaries (Harvard Apparatus; 1.5 mm outer diameter, 0.86 mm inner diameter) using a vertical puller. The resistance of the patch pipettes was 4–5 MΩ when filled with internal solution (120 mM K</w:t>
      </w:r>
      <w:r w:rsidRPr="00921CA7">
        <w:rPr>
          <w:rFonts w:ascii="Arial" w:eastAsiaTheme="minorHAnsi" w:hAnsi="Arial" w:cs="Arial"/>
          <w:sz w:val="22"/>
          <w:szCs w:val="22"/>
          <w:vertAlign w:val="superscript"/>
        </w:rPr>
        <w:t>+</w:t>
      </w:r>
      <w:r w:rsidRPr="00381ED2">
        <w:rPr>
          <w:rFonts w:ascii="Arial" w:eastAsiaTheme="minorHAnsi" w:hAnsi="Arial" w:cs="Arial"/>
          <w:sz w:val="22"/>
          <w:szCs w:val="22"/>
        </w:rPr>
        <w:t>-gluconate, 20 mM KCl, 1 mM CaCl</w:t>
      </w:r>
      <w:r w:rsidRPr="00884B50">
        <w:rPr>
          <w:rFonts w:ascii="Arial" w:eastAsiaTheme="minorHAnsi" w:hAnsi="Arial" w:cs="Arial"/>
          <w:sz w:val="22"/>
          <w:szCs w:val="22"/>
          <w:vertAlign w:val="subscript"/>
        </w:rPr>
        <w:t>2</w:t>
      </w:r>
      <w:r w:rsidRPr="00381ED2">
        <w:rPr>
          <w:rFonts w:ascii="Arial" w:eastAsiaTheme="minorHAnsi" w:hAnsi="Arial" w:cs="Arial"/>
          <w:sz w:val="22"/>
          <w:szCs w:val="22"/>
        </w:rPr>
        <w:t>, 2 mM MgCl</w:t>
      </w:r>
      <w:r w:rsidRPr="00884B50">
        <w:rPr>
          <w:rFonts w:ascii="Arial" w:eastAsiaTheme="minorHAnsi" w:hAnsi="Arial" w:cs="Arial"/>
          <w:sz w:val="22"/>
          <w:szCs w:val="22"/>
          <w:vertAlign w:val="subscript"/>
        </w:rPr>
        <w:t>2</w:t>
      </w:r>
      <w:r w:rsidRPr="00381ED2">
        <w:rPr>
          <w:rFonts w:ascii="Arial" w:eastAsiaTheme="minorHAnsi" w:hAnsi="Arial" w:cs="Arial"/>
          <w:sz w:val="22"/>
          <w:szCs w:val="22"/>
        </w:rPr>
        <w:t>, 11 mM EGTA, 10 mM HEPES, 2 mM NaATP, pH 7.15 with Tris-base). Series resistance was not compensated. DRG neurons were continuously perfused with bath solution (modified HEPES buffer, see Calcium imaging protocol) at a constant flow rate (1-1.5 ml/min). CII-IC (1 µg/ml) and control IgG2b (1 µg/ml) were applied for 1 min and capsaicin (0.5 µM) was applied at the end of each recording for 10 s as a control (4 min wash period between applications). Cells were accepted having a resting membrane potential more negative than -40 mV</w:t>
      </w:r>
      <w:r w:rsidR="00A45519">
        <w:rPr>
          <w:rFonts w:ascii="Arial" w:eastAsiaTheme="minorHAnsi" w:hAnsi="Arial" w:cs="Arial"/>
          <w:sz w:val="22"/>
          <w:szCs w:val="22"/>
        </w:rPr>
        <w:t xml:space="preserve"> </w:t>
      </w:r>
      <w:r w:rsidR="00A45519" w:rsidRPr="00F646D9">
        <w:rPr>
          <w:rFonts w:ascii="Arial" w:eastAsiaTheme="minorHAnsi" w:hAnsi="Arial" w:cs="Arial"/>
          <w:b/>
          <w:sz w:val="22"/>
          <w:szCs w:val="22"/>
        </w:rPr>
        <w:t>and considered positive if the measured current was higher than 20 pA and higher than three standard deviations</w:t>
      </w:r>
      <w:r w:rsidRPr="00381ED2">
        <w:rPr>
          <w:rFonts w:ascii="Arial" w:eastAsiaTheme="minorHAnsi" w:hAnsi="Arial" w:cs="Arial"/>
          <w:sz w:val="22"/>
          <w:szCs w:val="22"/>
        </w:rPr>
        <w:t xml:space="preserve">. All reagents were prepared from stock solutions and dissolved in modified HEPES buffer and applied via an 8-channel ValveLink 8.2 Controller application system (AutoMate Scientific).  </w:t>
      </w:r>
    </w:p>
    <w:p w14:paraId="3330CC96" w14:textId="77777777" w:rsidR="00C73A77" w:rsidRPr="0066215C" w:rsidRDefault="00C73A77" w:rsidP="00C73A77">
      <w:pPr>
        <w:spacing w:line="360" w:lineRule="auto"/>
        <w:rPr>
          <w:rFonts w:ascii="Arial" w:eastAsiaTheme="minorHAnsi" w:hAnsi="Arial" w:cs="Arial"/>
          <w:sz w:val="22"/>
          <w:szCs w:val="22"/>
        </w:rPr>
      </w:pPr>
      <w:r w:rsidRPr="0066215C">
        <w:rPr>
          <w:rFonts w:ascii="Arial" w:eastAsiaTheme="minorHAnsi" w:hAnsi="Arial" w:cs="Arial"/>
          <w:sz w:val="22"/>
          <w:szCs w:val="22"/>
        </w:rPr>
        <w:t> </w:t>
      </w:r>
    </w:p>
    <w:p w14:paraId="72256B88" w14:textId="77777777" w:rsidR="00C73A77" w:rsidRPr="0066215C" w:rsidRDefault="00C73A77" w:rsidP="00C73A77">
      <w:pPr>
        <w:spacing w:line="360" w:lineRule="auto"/>
        <w:rPr>
          <w:rFonts w:ascii="Arial" w:eastAsiaTheme="minorHAnsi" w:hAnsi="Arial" w:cs="Arial"/>
          <w:b/>
          <w:sz w:val="22"/>
          <w:szCs w:val="22"/>
        </w:rPr>
      </w:pPr>
      <w:r w:rsidRPr="0066215C">
        <w:rPr>
          <w:rFonts w:ascii="Arial" w:eastAsiaTheme="minorHAnsi" w:hAnsi="Arial" w:cs="Arial"/>
          <w:b/>
          <w:sz w:val="22"/>
          <w:szCs w:val="22"/>
        </w:rPr>
        <w:t>Western Blot </w:t>
      </w:r>
    </w:p>
    <w:p w14:paraId="209B46D4" w14:textId="77777777" w:rsidR="00C73A77" w:rsidRPr="00BF15FE" w:rsidRDefault="00C73A77" w:rsidP="00C73A77">
      <w:pPr>
        <w:spacing w:line="360" w:lineRule="auto"/>
        <w:rPr>
          <w:rFonts w:ascii="Arial" w:eastAsiaTheme="minorHAnsi" w:hAnsi="Arial" w:cs="Arial"/>
          <w:sz w:val="22"/>
          <w:szCs w:val="22"/>
        </w:rPr>
      </w:pPr>
      <w:r w:rsidRPr="0066215C">
        <w:rPr>
          <w:rFonts w:ascii="Arial" w:eastAsiaTheme="minorHAnsi" w:hAnsi="Arial" w:cs="Arial"/>
          <w:sz w:val="22"/>
          <w:szCs w:val="22"/>
        </w:rPr>
        <w:t>For western blot analysis, spleen and</w:t>
      </w:r>
      <w:r>
        <w:rPr>
          <w:rFonts w:ascii="Arial" w:eastAsiaTheme="minorHAnsi" w:hAnsi="Arial" w:cs="Arial"/>
          <w:sz w:val="22"/>
          <w:szCs w:val="22"/>
        </w:rPr>
        <w:t xml:space="preserve"> lumbar</w:t>
      </w:r>
      <w:r w:rsidRPr="0066215C">
        <w:rPr>
          <w:rFonts w:ascii="Arial" w:eastAsiaTheme="minorHAnsi" w:hAnsi="Arial" w:cs="Arial"/>
          <w:sz w:val="22"/>
          <w:szCs w:val="22"/>
        </w:rPr>
        <w:t xml:space="preserve"> DRGs were harvested, snap frozen and stored in -80</w:t>
      </w:r>
      <w:r>
        <w:rPr>
          <w:rFonts w:ascii="Arial" w:eastAsiaTheme="minorHAnsi" w:hAnsi="Arial" w:cs="Arial"/>
          <w:sz w:val="22"/>
          <w:szCs w:val="22"/>
        </w:rPr>
        <w:t xml:space="preserve"> </w:t>
      </w:r>
      <w:r w:rsidRPr="0066215C">
        <w:rPr>
          <w:rFonts w:ascii="Arial" w:eastAsiaTheme="minorHAnsi" w:hAnsi="Arial" w:cs="Arial"/>
          <w:sz w:val="22"/>
          <w:szCs w:val="22"/>
        </w:rPr>
        <w:t xml:space="preserve">°C until homogenized in lysis buffer. 5-10 </w:t>
      </w:r>
      <w:r w:rsidRPr="0066215C">
        <w:rPr>
          <w:rFonts w:ascii="Arial" w:eastAsiaTheme="minorHAnsi" w:hAnsi="Arial" w:cs="Arial"/>
          <w:sz w:val="22"/>
          <w:szCs w:val="22"/>
          <w:lang w:val="en-GB"/>
        </w:rPr>
        <w:t>μg</w:t>
      </w:r>
      <w:r w:rsidRPr="0066215C">
        <w:rPr>
          <w:rFonts w:ascii="Arial" w:eastAsiaTheme="minorHAnsi" w:hAnsi="Arial" w:cs="Arial"/>
          <w:sz w:val="22"/>
          <w:szCs w:val="22"/>
        </w:rPr>
        <w:t> of protein per well was loaded, separated by gel electrophoresis (4-12% Bis-Tris gel, Invitrogen) and transferred to nitrocellulose membranes. Non-specific binding sites were blocked with 5% non-fat milk and the membranes were probed with primary antibody overnight at 4</w:t>
      </w:r>
      <w:r>
        <w:rPr>
          <w:rFonts w:ascii="Arial" w:eastAsiaTheme="minorHAnsi" w:hAnsi="Arial" w:cs="Arial"/>
          <w:sz w:val="22"/>
          <w:szCs w:val="22"/>
        </w:rPr>
        <w:t xml:space="preserve"> </w:t>
      </w:r>
      <w:r w:rsidRPr="0066215C">
        <w:rPr>
          <w:rFonts w:ascii="Arial" w:eastAsiaTheme="minorHAnsi" w:hAnsi="Arial" w:cs="Arial"/>
          <w:sz w:val="22"/>
          <w:szCs w:val="22"/>
        </w:rPr>
        <w:t xml:space="preserve">°C (FcγRI (0.1 µg/ml, 50086-R001, Sino Biological). After washing, the membranes were probed with </w:t>
      </w:r>
      <w:r w:rsidRPr="00D6502D">
        <w:rPr>
          <w:rFonts w:ascii="Arial" w:eastAsiaTheme="minorHAnsi" w:hAnsi="Arial" w:cs="Arial"/>
          <w:sz w:val="22"/>
          <w:szCs w:val="22"/>
        </w:rPr>
        <w:t xml:space="preserve">secondary antibodies conjugated to horseradish peroxidase (HRP; Dako antibodies) and the chemiluminescense signal (SuperSignal West Pico PLUS, Thermo Scientific 34580) was detected by exposure to X-ray film (Fujifilm). Membranes were </w:t>
      </w:r>
      <w:r w:rsidRPr="00BF15FE">
        <w:rPr>
          <w:rFonts w:ascii="Arial" w:eastAsiaTheme="minorHAnsi" w:hAnsi="Arial" w:cs="Arial"/>
          <w:sz w:val="22"/>
          <w:szCs w:val="22"/>
        </w:rPr>
        <w:t>then stripped (Re-Blot plus, Millipore) and re-probed with primary antibody against β-actin (Cell Signaling; 3700) as a housekeeping protein reference. Quantification was performed using ImageJ software. </w:t>
      </w:r>
    </w:p>
    <w:p w14:paraId="7FF907C2" w14:textId="77777777" w:rsidR="00C73A77" w:rsidRPr="00EB17CB" w:rsidRDefault="00C73A77" w:rsidP="00C73A77">
      <w:pPr>
        <w:spacing w:line="360" w:lineRule="auto"/>
        <w:rPr>
          <w:rFonts w:ascii="Arial" w:eastAsiaTheme="minorHAnsi" w:hAnsi="Arial" w:cs="Arial"/>
          <w:sz w:val="22"/>
          <w:szCs w:val="22"/>
        </w:rPr>
      </w:pPr>
      <w:r w:rsidRPr="00EB17CB">
        <w:rPr>
          <w:rFonts w:ascii="Arial" w:eastAsiaTheme="minorHAnsi" w:hAnsi="Arial" w:cs="Arial"/>
          <w:sz w:val="22"/>
          <w:szCs w:val="22"/>
        </w:rPr>
        <w:lastRenderedPageBreak/>
        <w:t> </w:t>
      </w:r>
    </w:p>
    <w:p w14:paraId="0FAB8807" w14:textId="77777777" w:rsidR="00C73A77" w:rsidRDefault="00C73A77" w:rsidP="00C73A77">
      <w:pPr>
        <w:spacing w:line="360" w:lineRule="auto"/>
        <w:rPr>
          <w:rFonts w:ascii="Arial" w:eastAsiaTheme="minorHAnsi" w:hAnsi="Arial" w:cs="Arial"/>
          <w:b/>
          <w:sz w:val="22"/>
          <w:szCs w:val="22"/>
        </w:rPr>
      </w:pPr>
      <w:r w:rsidRPr="0066215C">
        <w:rPr>
          <w:rFonts w:ascii="Arial" w:eastAsiaTheme="minorHAnsi" w:hAnsi="Arial" w:cs="Arial"/>
          <w:b/>
          <w:sz w:val="22"/>
          <w:szCs w:val="22"/>
        </w:rPr>
        <w:t>Immunohistochemistry and immunocytochemistry  </w:t>
      </w:r>
    </w:p>
    <w:p w14:paraId="428E3368" w14:textId="77777777" w:rsidR="00C73A77" w:rsidRDefault="00C73A77" w:rsidP="00C73A77">
      <w:pPr>
        <w:spacing w:line="360" w:lineRule="auto"/>
        <w:rPr>
          <w:rFonts w:ascii="Arial" w:eastAsiaTheme="minorHAnsi" w:hAnsi="Arial" w:cs="Arial"/>
          <w:sz w:val="22"/>
          <w:szCs w:val="22"/>
        </w:rPr>
      </w:pPr>
      <w:r w:rsidRPr="00381ED2">
        <w:rPr>
          <w:rFonts w:ascii="Arial" w:eastAsiaTheme="minorHAnsi" w:hAnsi="Arial" w:cs="Arial"/>
          <w:sz w:val="22"/>
          <w:szCs w:val="22"/>
        </w:rPr>
        <w:t xml:space="preserve">For immunohistochemistry (IHC), mice were deeply anesthetized and perfused with </w:t>
      </w:r>
      <w:r>
        <w:rPr>
          <w:rFonts w:ascii="Arial" w:eastAsiaTheme="minorHAnsi" w:hAnsi="Arial" w:cs="Arial"/>
          <w:sz w:val="22"/>
          <w:szCs w:val="22"/>
        </w:rPr>
        <w:t xml:space="preserve">4% </w:t>
      </w:r>
      <w:r w:rsidRPr="00381ED2">
        <w:rPr>
          <w:rFonts w:ascii="Arial" w:eastAsiaTheme="minorHAnsi" w:hAnsi="Arial" w:cs="Arial"/>
          <w:sz w:val="22"/>
          <w:szCs w:val="22"/>
        </w:rPr>
        <w:t>PFA. Glabrous skin of the hind</w:t>
      </w:r>
      <w:r>
        <w:rPr>
          <w:rFonts w:ascii="Arial" w:eastAsiaTheme="minorHAnsi" w:hAnsi="Arial" w:cs="Arial"/>
          <w:sz w:val="22"/>
          <w:szCs w:val="22"/>
        </w:rPr>
        <w:t xml:space="preserve"> </w:t>
      </w:r>
      <w:r w:rsidRPr="00381ED2">
        <w:rPr>
          <w:rFonts w:ascii="Arial" w:eastAsiaTheme="minorHAnsi" w:hAnsi="Arial" w:cs="Arial"/>
          <w:sz w:val="22"/>
          <w:szCs w:val="22"/>
        </w:rPr>
        <w:t>paw</w:t>
      </w:r>
      <w:r>
        <w:rPr>
          <w:rFonts w:ascii="Arial" w:eastAsiaTheme="minorHAnsi" w:hAnsi="Arial" w:cs="Arial"/>
          <w:sz w:val="22"/>
          <w:szCs w:val="22"/>
        </w:rPr>
        <w:t>s</w:t>
      </w:r>
      <w:r w:rsidRPr="00381ED2">
        <w:rPr>
          <w:rFonts w:ascii="Arial" w:eastAsiaTheme="minorHAnsi" w:hAnsi="Arial" w:cs="Arial"/>
          <w:sz w:val="22"/>
          <w:szCs w:val="22"/>
        </w:rPr>
        <w:t xml:space="preserve"> and</w:t>
      </w:r>
      <w:r>
        <w:rPr>
          <w:rFonts w:ascii="Arial" w:eastAsiaTheme="minorHAnsi" w:hAnsi="Arial" w:cs="Arial"/>
          <w:sz w:val="22"/>
          <w:szCs w:val="22"/>
        </w:rPr>
        <w:t xml:space="preserve"> lumbar</w:t>
      </w:r>
      <w:r w:rsidRPr="00381ED2">
        <w:rPr>
          <w:rFonts w:ascii="Arial" w:eastAsiaTheme="minorHAnsi" w:hAnsi="Arial" w:cs="Arial"/>
          <w:sz w:val="22"/>
          <w:szCs w:val="22"/>
        </w:rPr>
        <w:t xml:space="preserve"> DRGs were post-fixed in PFA (4</w:t>
      </w:r>
      <w:r>
        <w:rPr>
          <w:rFonts w:ascii="Arial" w:eastAsiaTheme="minorHAnsi" w:hAnsi="Arial" w:cs="Arial"/>
          <w:sz w:val="22"/>
          <w:szCs w:val="22"/>
        </w:rPr>
        <w:t xml:space="preserve"> </w:t>
      </w:r>
      <w:r w:rsidRPr="00381ED2">
        <w:rPr>
          <w:rFonts w:ascii="Arial" w:eastAsiaTheme="minorHAnsi" w:hAnsi="Arial" w:cs="Arial"/>
          <w:sz w:val="22"/>
          <w:szCs w:val="22"/>
        </w:rPr>
        <w:t>h and 24</w:t>
      </w:r>
      <w:r>
        <w:rPr>
          <w:rFonts w:ascii="Arial" w:eastAsiaTheme="minorHAnsi" w:hAnsi="Arial" w:cs="Arial"/>
          <w:sz w:val="22"/>
          <w:szCs w:val="22"/>
        </w:rPr>
        <w:t xml:space="preserve"> </w:t>
      </w:r>
      <w:r w:rsidRPr="00381ED2">
        <w:rPr>
          <w:rFonts w:ascii="Arial" w:eastAsiaTheme="minorHAnsi" w:hAnsi="Arial" w:cs="Arial"/>
          <w:sz w:val="22"/>
          <w:szCs w:val="22"/>
        </w:rPr>
        <w:t>h, respectively) and cryoprotected for 48</w:t>
      </w:r>
      <w:r>
        <w:rPr>
          <w:rFonts w:ascii="Arial" w:eastAsiaTheme="minorHAnsi" w:hAnsi="Arial" w:cs="Arial"/>
          <w:sz w:val="22"/>
          <w:szCs w:val="22"/>
        </w:rPr>
        <w:t xml:space="preserve"> </w:t>
      </w:r>
      <w:r w:rsidRPr="00381ED2">
        <w:rPr>
          <w:rFonts w:ascii="Arial" w:eastAsiaTheme="minorHAnsi" w:hAnsi="Arial" w:cs="Arial"/>
          <w:sz w:val="22"/>
          <w:szCs w:val="22"/>
        </w:rPr>
        <w:t>h in 30% sucrose in 0.01</w:t>
      </w:r>
      <w:r>
        <w:rPr>
          <w:rFonts w:ascii="Arial" w:eastAsiaTheme="minorHAnsi" w:hAnsi="Arial" w:cs="Arial"/>
          <w:sz w:val="22"/>
          <w:szCs w:val="22"/>
        </w:rPr>
        <w:t xml:space="preserve"> </w:t>
      </w:r>
      <w:r w:rsidRPr="00381ED2">
        <w:rPr>
          <w:rFonts w:ascii="Arial" w:eastAsiaTheme="minorHAnsi" w:hAnsi="Arial" w:cs="Arial"/>
          <w:sz w:val="22"/>
          <w:szCs w:val="22"/>
        </w:rPr>
        <w:t>M PBS at 4</w:t>
      </w:r>
      <w:r>
        <w:rPr>
          <w:rFonts w:ascii="Arial" w:eastAsiaTheme="minorHAnsi" w:hAnsi="Arial" w:cs="Arial"/>
          <w:sz w:val="22"/>
          <w:szCs w:val="22"/>
        </w:rPr>
        <w:t xml:space="preserve"> </w:t>
      </w:r>
      <w:r w:rsidRPr="00381ED2">
        <w:rPr>
          <w:rFonts w:ascii="Arial" w:eastAsiaTheme="minorHAnsi" w:hAnsi="Arial" w:cs="Arial"/>
          <w:sz w:val="22"/>
          <w:szCs w:val="22"/>
        </w:rPr>
        <w:t xml:space="preserve">°C. </w:t>
      </w:r>
      <w:r>
        <w:rPr>
          <w:rFonts w:ascii="Arial" w:eastAsiaTheme="minorHAnsi" w:hAnsi="Arial" w:cs="Arial"/>
          <w:sz w:val="22"/>
          <w:szCs w:val="22"/>
        </w:rPr>
        <w:t>For IHC with the</w:t>
      </w:r>
      <w:r w:rsidRPr="00381ED2">
        <w:rPr>
          <w:rFonts w:ascii="Arial" w:eastAsiaTheme="minorHAnsi" w:hAnsi="Arial" w:cs="Arial"/>
          <w:sz w:val="22"/>
          <w:szCs w:val="22"/>
        </w:rPr>
        <w:t xml:space="preserve"> Fc</w:t>
      </w:r>
      <w:r>
        <w:rPr>
          <w:rFonts w:ascii="Arial" w:eastAsiaTheme="minorHAnsi" w:hAnsi="Arial" w:cs="Arial"/>
          <w:sz w:val="22"/>
          <w:szCs w:val="22"/>
        </w:rPr>
        <w:t>γ</w:t>
      </w:r>
      <w:r w:rsidRPr="00381ED2">
        <w:rPr>
          <w:rFonts w:ascii="Arial" w:eastAsiaTheme="minorHAnsi" w:hAnsi="Arial" w:cs="Arial"/>
          <w:sz w:val="22"/>
          <w:szCs w:val="22"/>
        </w:rPr>
        <w:t xml:space="preserve">RIIb </w:t>
      </w:r>
      <w:r>
        <w:rPr>
          <w:rFonts w:ascii="Arial" w:eastAsiaTheme="minorHAnsi" w:hAnsi="Arial" w:cs="Arial"/>
          <w:sz w:val="22"/>
          <w:szCs w:val="22"/>
        </w:rPr>
        <w:t xml:space="preserve">mAb (Table 1) </w:t>
      </w:r>
      <w:r>
        <w:rPr>
          <w:rFonts w:ascii="Arial" w:eastAsiaTheme="minorHAnsi" w:hAnsi="Arial" w:cs="Arial"/>
          <w:sz w:val="22"/>
          <w:szCs w:val="22"/>
        </w:rPr>
        <w:fldChar w:fldCharType="begin">
          <w:fldData xml:space="preserve">PEVuZE5vdGU+PENpdGU+PEF1dGhvcj5UdXR0PC9BdXRob3I+PFllYXI+MjAxNTwvWWVhcj48UmVj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</w:fldData>
        </w:fldChar>
      </w:r>
      <w:r>
        <w:rPr>
          <w:rFonts w:ascii="Arial" w:eastAsiaTheme="minorHAnsi" w:hAnsi="Arial" w:cs="Arial"/>
          <w:sz w:val="22"/>
          <w:szCs w:val="22"/>
        </w:rPr>
        <w:instrText xml:space="preserve"> ADDIN EN.CITE </w:instrText>
      </w:r>
      <w:r>
        <w:rPr>
          <w:rFonts w:ascii="Arial" w:eastAsiaTheme="minorHAnsi" w:hAnsi="Arial" w:cs="Arial"/>
          <w:sz w:val="22"/>
          <w:szCs w:val="22"/>
        </w:rPr>
        <w:fldChar w:fldCharType="begin">
          <w:fldData xml:space="preserve">PEVuZE5vdGU+PENpdGU+PEF1dGhvcj5UdXR0PC9BdXRob3I+PFllYXI+MjAxNTwvWWVhcj48UmVj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</w:fldData>
        </w:fldChar>
      </w:r>
      <w:r>
        <w:rPr>
          <w:rFonts w:ascii="Arial" w:eastAsiaTheme="minorHAnsi" w:hAnsi="Arial" w:cs="Arial"/>
          <w:sz w:val="22"/>
          <w:szCs w:val="22"/>
        </w:rPr>
        <w:instrText xml:space="preserve"> ADDIN EN.CITE.DATA </w:instrText>
      </w:r>
      <w:r>
        <w:rPr>
          <w:rFonts w:ascii="Arial" w:eastAsiaTheme="minorHAnsi" w:hAnsi="Arial" w:cs="Arial"/>
          <w:sz w:val="22"/>
          <w:szCs w:val="22"/>
        </w:rPr>
      </w:r>
      <w:r>
        <w:rPr>
          <w:rFonts w:ascii="Arial" w:eastAsiaTheme="minorHAnsi" w:hAnsi="Arial" w:cs="Arial"/>
          <w:sz w:val="22"/>
          <w:szCs w:val="22"/>
        </w:rPr>
        <w:fldChar w:fldCharType="end"/>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(Tutt et al., 2015)</w:t>
      </w:r>
      <w:r>
        <w:rPr>
          <w:rFonts w:ascii="Arial" w:eastAsiaTheme="minorHAnsi" w:hAnsi="Arial" w:cs="Arial"/>
          <w:sz w:val="22"/>
          <w:szCs w:val="22"/>
        </w:rPr>
        <w:fldChar w:fldCharType="end"/>
      </w:r>
      <w:r w:rsidRPr="00381ED2">
        <w:rPr>
          <w:rFonts w:ascii="Arial" w:eastAsiaTheme="minorHAnsi" w:hAnsi="Arial" w:cs="Arial"/>
          <w:sz w:val="22"/>
          <w:szCs w:val="22"/>
        </w:rPr>
        <w:t xml:space="preserve">, anesthetized animals were perfused with PBS </w:t>
      </w:r>
      <w:r>
        <w:rPr>
          <w:rFonts w:ascii="Arial" w:eastAsiaTheme="minorHAnsi" w:hAnsi="Arial" w:cs="Arial"/>
          <w:sz w:val="22"/>
          <w:szCs w:val="22"/>
        </w:rPr>
        <w:t>prior to</w:t>
      </w:r>
      <w:r w:rsidRPr="00381ED2">
        <w:rPr>
          <w:rFonts w:ascii="Arial" w:eastAsiaTheme="minorHAnsi" w:hAnsi="Arial" w:cs="Arial"/>
          <w:sz w:val="22"/>
          <w:szCs w:val="22"/>
        </w:rPr>
        <w:t xml:space="preserve"> collection </w:t>
      </w:r>
      <w:r>
        <w:rPr>
          <w:rFonts w:ascii="Arial" w:eastAsiaTheme="minorHAnsi" w:hAnsi="Arial" w:cs="Arial"/>
          <w:sz w:val="22"/>
          <w:szCs w:val="22"/>
        </w:rPr>
        <w:t>and snap freezing of</w:t>
      </w:r>
      <w:r w:rsidRPr="00381ED2">
        <w:rPr>
          <w:rFonts w:ascii="Arial" w:eastAsiaTheme="minorHAnsi" w:hAnsi="Arial" w:cs="Arial"/>
          <w:sz w:val="22"/>
          <w:szCs w:val="22"/>
        </w:rPr>
        <w:t xml:space="preserve"> tissues. Both fresh and perfused tissues were frozen in OCT and stored in -70</w:t>
      </w:r>
      <w:r>
        <w:rPr>
          <w:rFonts w:ascii="Arial" w:eastAsiaTheme="minorHAnsi" w:hAnsi="Arial" w:cs="Arial"/>
          <w:sz w:val="22"/>
          <w:szCs w:val="22"/>
        </w:rPr>
        <w:t xml:space="preserve"> </w:t>
      </w:r>
      <w:r w:rsidRPr="00381ED2">
        <w:rPr>
          <w:rFonts w:ascii="Arial" w:eastAsiaTheme="minorHAnsi" w:hAnsi="Arial" w:cs="Arial"/>
          <w:sz w:val="22"/>
          <w:szCs w:val="22"/>
        </w:rPr>
        <w:t>°C until cryo-sectioning. Human DRGs (</w:t>
      </w:r>
      <w:r>
        <w:rPr>
          <w:rFonts w:ascii="Arial" w:eastAsiaTheme="minorHAnsi" w:hAnsi="Arial" w:cs="Arial"/>
          <w:sz w:val="22"/>
          <w:szCs w:val="22"/>
        </w:rPr>
        <w:t>snap-frozen L4-5, collected from brain-dead subjects after asystole, n=2, with the consent of first-tier family members)</w:t>
      </w:r>
      <w:r w:rsidRPr="00381ED2">
        <w:rPr>
          <w:rFonts w:ascii="Arial" w:eastAsiaTheme="minorHAnsi" w:hAnsi="Arial" w:cs="Arial"/>
          <w:sz w:val="22"/>
          <w:szCs w:val="22"/>
        </w:rPr>
        <w:t xml:space="preserve"> were</w:t>
      </w:r>
      <w:r>
        <w:rPr>
          <w:rFonts w:ascii="Arial" w:eastAsiaTheme="minorHAnsi" w:hAnsi="Arial" w:cs="Arial"/>
          <w:sz w:val="22"/>
          <w:szCs w:val="22"/>
        </w:rPr>
        <w:t xml:space="preserve"> collected at the University of Pittsburgh,</w:t>
      </w:r>
      <w:r w:rsidRPr="00381ED2">
        <w:rPr>
          <w:rFonts w:ascii="Arial" w:eastAsiaTheme="minorHAnsi" w:hAnsi="Arial" w:cs="Arial"/>
          <w:sz w:val="22"/>
          <w:szCs w:val="22"/>
        </w:rPr>
        <w:t xml:space="preserve"> shipped and kept at -70</w:t>
      </w:r>
      <w:r>
        <w:rPr>
          <w:rFonts w:ascii="Arial" w:eastAsiaTheme="minorHAnsi" w:hAnsi="Arial" w:cs="Arial"/>
          <w:sz w:val="22"/>
          <w:szCs w:val="22"/>
        </w:rPr>
        <w:t xml:space="preserve"> </w:t>
      </w:r>
      <w:r w:rsidRPr="00381ED2">
        <w:rPr>
          <w:rFonts w:ascii="Arial" w:eastAsiaTheme="minorHAnsi" w:hAnsi="Arial" w:cs="Arial"/>
          <w:sz w:val="22"/>
          <w:szCs w:val="22"/>
        </w:rPr>
        <w:t xml:space="preserve">°C until </w:t>
      </w:r>
      <w:r>
        <w:rPr>
          <w:rFonts w:ascii="Arial" w:eastAsiaTheme="minorHAnsi" w:hAnsi="Arial" w:cs="Arial"/>
          <w:sz w:val="22"/>
          <w:szCs w:val="22"/>
        </w:rPr>
        <w:t>embedded</w:t>
      </w:r>
      <w:r w:rsidRPr="00381ED2">
        <w:rPr>
          <w:rFonts w:ascii="Arial" w:eastAsiaTheme="minorHAnsi" w:hAnsi="Arial" w:cs="Arial"/>
          <w:sz w:val="22"/>
          <w:szCs w:val="22"/>
        </w:rPr>
        <w:t xml:space="preserve"> in OCT. </w:t>
      </w:r>
      <w:r>
        <w:rPr>
          <w:rFonts w:ascii="Arial" w:eastAsiaTheme="minorHAnsi" w:hAnsi="Arial" w:cs="Arial"/>
          <w:sz w:val="22"/>
          <w:szCs w:val="22"/>
        </w:rPr>
        <w:t>All procedures were approved by the University of Pittsburgh Committee for Oversight of Research and Clinical Training Involving Decedents and the Center for Organ Recovery and Education, Pittsburgh, PA (</w:t>
      </w:r>
      <w:hyperlink r:id="rId15" w:history="1">
        <w:r w:rsidRPr="005F55B0">
          <w:rPr>
            <w:rStyle w:val="Hyperlink"/>
            <w:rFonts w:ascii="Arial" w:eastAsiaTheme="minorHAnsi" w:hAnsi="Arial" w:cs="Arial"/>
            <w:sz w:val="22"/>
            <w:szCs w:val="22"/>
          </w:rPr>
          <w:t>https://www.core.org</w:t>
        </w:r>
      </w:hyperlink>
      <w:r>
        <w:rPr>
          <w:rFonts w:ascii="Arial" w:eastAsiaTheme="minorHAnsi" w:hAnsi="Arial" w:cs="Arial"/>
          <w:sz w:val="22"/>
          <w:szCs w:val="22"/>
        </w:rPr>
        <w:t xml:space="preserve">). </w:t>
      </w:r>
      <w:r w:rsidRPr="00381ED2">
        <w:rPr>
          <w:rFonts w:ascii="Arial" w:eastAsiaTheme="minorHAnsi" w:hAnsi="Arial" w:cs="Arial"/>
          <w:sz w:val="22"/>
          <w:szCs w:val="22"/>
        </w:rPr>
        <w:t>Serial frozen sections of glabrous skin (20 μm) and DRGs (14</w:t>
      </w:r>
      <w:r>
        <w:rPr>
          <w:rFonts w:ascii="Arial" w:eastAsiaTheme="minorHAnsi" w:hAnsi="Arial" w:cs="Arial"/>
          <w:sz w:val="22"/>
          <w:szCs w:val="22"/>
        </w:rPr>
        <w:t xml:space="preserve"> </w:t>
      </w:r>
      <w:r w:rsidRPr="00381ED2">
        <w:rPr>
          <w:rFonts w:ascii="Arial" w:eastAsiaTheme="minorHAnsi" w:hAnsi="Arial" w:cs="Arial"/>
          <w:sz w:val="22"/>
          <w:szCs w:val="22"/>
        </w:rPr>
        <w:t xml:space="preserve">μm) were cut using a cryostat (NX-70, Thermo Fisher Scientific) and mounted on superfrost plus glass slides. Fresh tissues were post-fixed with acetone </w:t>
      </w:r>
      <w:r>
        <w:rPr>
          <w:rFonts w:ascii="Arial" w:eastAsiaTheme="minorHAnsi" w:hAnsi="Arial" w:cs="Arial"/>
          <w:sz w:val="22"/>
          <w:szCs w:val="22"/>
        </w:rPr>
        <w:t xml:space="preserve">(10 min at 4 </w:t>
      </w:r>
      <w:r w:rsidRPr="00381ED2">
        <w:rPr>
          <w:rFonts w:ascii="Arial" w:eastAsiaTheme="minorHAnsi" w:hAnsi="Arial" w:cs="Arial"/>
          <w:sz w:val="22"/>
          <w:szCs w:val="22"/>
        </w:rPr>
        <w:t>°C</w:t>
      </w:r>
      <w:r>
        <w:rPr>
          <w:rFonts w:ascii="Arial" w:eastAsiaTheme="minorHAnsi" w:hAnsi="Arial" w:cs="Arial"/>
          <w:sz w:val="22"/>
          <w:szCs w:val="22"/>
        </w:rPr>
        <w:t xml:space="preserve">) </w:t>
      </w:r>
      <w:r w:rsidRPr="00381ED2">
        <w:rPr>
          <w:rFonts w:ascii="Arial" w:eastAsiaTheme="minorHAnsi" w:hAnsi="Arial" w:cs="Arial"/>
          <w:sz w:val="22"/>
          <w:szCs w:val="22"/>
        </w:rPr>
        <w:t xml:space="preserve">immediately after sectioning. Primary cell cultures of DRG were also fixed in acetone </w:t>
      </w:r>
      <w:r>
        <w:rPr>
          <w:rFonts w:ascii="Arial" w:eastAsiaTheme="minorHAnsi" w:hAnsi="Arial" w:cs="Arial"/>
          <w:sz w:val="22"/>
          <w:szCs w:val="22"/>
        </w:rPr>
        <w:t xml:space="preserve">(10 min at 4 </w:t>
      </w:r>
      <w:r w:rsidRPr="00381ED2">
        <w:rPr>
          <w:rFonts w:ascii="Arial" w:eastAsiaTheme="minorHAnsi" w:hAnsi="Arial" w:cs="Arial"/>
          <w:sz w:val="22"/>
          <w:szCs w:val="22"/>
        </w:rPr>
        <w:t>°C</w:t>
      </w:r>
      <w:r>
        <w:rPr>
          <w:rFonts w:ascii="Arial" w:eastAsiaTheme="minorHAnsi" w:hAnsi="Arial" w:cs="Arial"/>
          <w:sz w:val="22"/>
          <w:szCs w:val="22"/>
        </w:rPr>
        <w:t xml:space="preserve">) </w:t>
      </w:r>
      <w:r w:rsidRPr="00381ED2">
        <w:rPr>
          <w:rFonts w:ascii="Arial" w:eastAsiaTheme="minorHAnsi" w:hAnsi="Arial" w:cs="Arial"/>
          <w:sz w:val="22"/>
          <w:szCs w:val="22"/>
        </w:rPr>
        <w:t>6 days after plating and stored in PBS at 4</w:t>
      </w:r>
      <w:r>
        <w:rPr>
          <w:rFonts w:ascii="Arial" w:eastAsiaTheme="minorHAnsi" w:hAnsi="Arial" w:cs="Arial"/>
          <w:sz w:val="22"/>
          <w:szCs w:val="22"/>
        </w:rPr>
        <w:t xml:space="preserve"> </w:t>
      </w:r>
      <w:r w:rsidRPr="00381ED2">
        <w:rPr>
          <w:rFonts w:ascii="Arial" w:eastAsiaTheme="minorHAnsi" w:hAnsi="Arial" w:cs="Arial"/>
          <w:sz w:val="22"/>
          <w:szCs w:val="22"/>
        </w:rPr>
        <w:t xml:space="preserve">°C until </w:t>
      </w:r>
      <w:r>
        <w:rPr>
          <w:rFonts w:ascii="Arial" w:eastAsiaTheme="minorHAnsi" w:hAnsi="Arial" w:cs="Arial"/>
          <w:sz w:val="22"/>
          <w:szCs w:val="22"/>
        </w:rPr>
        <w:t>analysis</w:t>
      </w:r>
      <w:r w:rsidRPr="00381ED2">
        <w:rPr>
          <w:rFonts w:ascii="Arial" w:eastAsiaTheme="minorHAnsi" w:hAnsi="Arial" w:cs="Arial"/>
          <w:sz w:val="22"/>
          <w:szCs w:val="22"/>
        </w:rPr>
        <w:t xml:space="preserve">. Non-specific binding was blocked using 5% of normal serum in PBS (selection of serum dependent on species of secondary antibodies). Incubation with the primary antibodies </w:t>
      </w:r>
      <w:r>
        <w:rPr>
          <w:rFonts w:ascii="Arial" w:eastAsiaTheme="minorHAnsi" w:hAnsi="Arial" w:cs="Arial"/>
          <w:sz w:val="22"/>
          <w:szCs w:val="22"/>
        </w:rPr>
        <w:t xml:space="preserve">(Table 1) </w:t>
      </w:r>
      <w:r>
        <w:rPr>
          <w:rFonts w:ascii="Arial" w:eastAsiaTheme="minorHAnsi" w:hAnsi="Arial" w:cs="Arial"/>
          <w:sz w:val="22"/>
          <w:szCs w:val="22"/>
        </w:rPr>
        <w:fldChar w:fldCharType="begin">
          <w:fldData xml:space="preserve">PEVuZE5vdGU+PENpdGU+PEF1dGhvcj5UdXR0PC9BdXRob3I+PFllYXI+MjAxNTwvWWVhcj48UmVj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</w:fldData>
        </w:fldChar>
      </w:r>
      <w:r>
        <w:rPr>
          <w:rFonts w:ascii="Arial" w:eastAsiaTheme="minorHAnsi" w:hAnsi="Arial" w:cs="Arial"/>
          <w:sz w:val="22"/>
          <w:szCs w:val="22"/>
        </w:rPr>
        <w:instrText xml:space="preserve"> ADDIN EN.CITE </w:instrText>
      </w:r>
      <w:r>
        <w:rPr>
          <w:rFonts w:ascii="Arial" w:eastAsiaTheme="minorHAnsi" w:hAnsi="Arial" w:cs="Arial"/>
          <w:sz w:val="22"/>
          <w:szCs w:val="22"/>
        </w:rPr>
        <w:fldChar w:fldCharType="begin">
          <w:fldData xml:space="preserve">PEVuZE5vdGU+PENpdGU+PEF1dGhvcj5UdXR0PC9BdXRob3I+PFllYXI+MjAxNTwvWWVhcj48UmVj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</w:fldData>
        </w:fldChar>
      </w:r>
      <w:r>
        <w:rPr>
          <w:rFonts w:ascii="Arial" w:eastAsiaTheme="minorHAnsi" w:hAnsi="Arial" w:cs="Arial"/>
          <w:sz w:val="22"/>
          <w:szCs w:val="22"/>
        </w:rPr>
        <w:instrText xml:space="preserve"> ADDIN EN.CITE.DATA </w:instrText>
      </w:r>
      <w:r>
        <w:rPr>
          <w:rFonts w:ascii="Arial" w:eastAsiaTheme="minorHAnsi" w:hAnsi="Arial" w:cs="Arial"/>
          <w:sz w:val="22"/>
          <w:szCs w:val="22"/>
        </w:rPr>
      </w:r>
      <w:r>
        <w:rPr>
          <w:rFonts w:ascii="Arial" w:eastAsiaTheme="minorHAnsi" w:hAnsi="Arial" w:cs="Arial"/>
          <w:sz w:val="22"/>
          <w:szCs w:val="22"/>
        </w:rPr>
        <w:fldChar w:fldCharType="end"/>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(Tutt et al., 2015)</w:t>
      </w:r>
      <w:r>
        <w:rPr>
          <w:rFonts w:ascii="Arial" w:eastAsiaTheme="minorHAnsi" w:hAnsi="Arial" w:cs="Arial"/>
          <w:sz w:val="22"/>
          <w:szCs w:val="22"/>
        </w:rPr>
        <w:fldChar w:fldCharType="end"/>
      </w:r>
      <w:r>
        <w:rPr>
          <w:rFonts w:ascii="Arial" w:eastAsiaTheme="minorHAnsi" w:hAnsi="Arial" w:cs="Arial"/>
          <w:sz w:val="22"/>
          <w:szCs w:val="22"/>
        </w:rPr>
        <w:t xml:space="preserve"> </w:t>
      </w:r>
      <w:r w:rsidRPr="00381ED2">
        <w:rPr>
          <w:rFonts w:ascii="Arial" w:eastAsiaTheme="minorHAnsi" w:hAnsi="Arial" w:cs="Arial"/>
          <w:sz w:val="22"/>
          <w:szCs w:val="22"/>
        </w:rPr>
        <w:t xml:space="preserve">was performed overnight at room temperature. </w:t>
      </w:r>
      <w:r>
        <w:rPr>
          <w:rFonts w:ascii="Arial" w:eastAsiaTheme="minorHAnsi" w:hAnsi="Arial" w:cs="Arial"/>
          <w:sz w:val="22"/>
          <w:szCs w:val="22"/>
        </w:rPr>
        <w:t xml:space="preserve">Anti-TrkA antibody was used for visualization of primary afferents as i) a high percentage of joint nociceptors express TrkA </w:t>
      </w:r>
      <w:r>
        <w:rPr>
          <w:rFonts w:ascii="Arial" w:eastAsiaTheme="minorHAnsi" w:hAnsi="Arial" w:cs="Arial"/>
          <w:sz w:val="22"/>
          <w:szCs w:val="22"/>
        </w:rPr>
        <w:fldChar w:fldCharType="begin"/>
      </w:r>
      <w:r>
        <w:rPr>
          <w:rFonts w:ascii="Arial" w:eastAsiaTheme="minorHAnsi" w:hAnsi="Arial" w:cs="Arial"/>
          <w:sz w:val="22"/>
          <w:szCs w:val="22"/>
        </w:rPr>
        <w:instrText xml:space="preserve"> ADDIN EN.CITE &lt;EndNote&gt;&lt;Cite&gt;&lt;Author&gt;Mantyh&lt;/Author&gt;&lt;Year&gt;2011&lt;/Year&gt;&lt;RecNum&gt;503&lt;/RecNum&gt;&lt;DisplayText&gt;(Mantyh et al., 2011)&lt;/DisplayText&gt;&lt;record&gt;&lt;rec-number&gt;503&lt;/rec-number&gt;&lt;foreign-keys&gt;&lt;key app="EN" db-id="pw0ewes0czwewbex0wp59tdafpwrfzsfsapz" timestamp="1534420855"&gt;503&lt;/key&gt;&lt;/foreign-keys&gt;&lt;ref-type name="Journal Article"&gt;17&lt;/ref-type&gt;&lt;contributors&gt;&lt;authors&gt;&lt;author&gt;Mantyh, P. W.&lt;/author&gt;&lt;author&gt;Koltzenburg, M.&lt;/author&gt;&lt;author&gt;Mendell, L. M.&lt;/author&gt;&lt;author&gt;Tive, L.&lt;/author&gt;&lt;author&gt;Shelton, D. L.&lt;/author&gt;&lt;/authors&gt;&lt;/contributors&gt;&lt;auth-address&gt;Department of Pharmacology, University of Arizona, Tucson, Arizona, USA. pmantyh@email.arizona.edu&lt;/auth-address&gt;&lt;titles&gt;&lt;title&gt;Antagonism of nerve growth factor-TrkA signaling and the relief of pain&lt;/title&gt;&lt;secondary-title&gt;Anesthesiology&lt;/secondary-title&gt;&lt;/titles&gt;&lt;periodical&gt;&lt;full-title&gt;Anesthesiology&lt;/full-title&gt;&lt;/periodical&gt;&lt;pages&gt;189-204&lt;/pages&gt;&lt;volume&gt;115&lt;/volume&gt;&lt;number&gt;1&lt;/number&gt;&lt;keywords&gt;&lt;keyword&gt;Adult&lt;/keyword&gt;&lt;keyword&gt;Analgesics/*pharmacology/*therapeutic use&lt;/keyword&gt;&lt;keyword&gt;Animals&lt;/keyword&gt;&lt;keyword&gt;Brain-Derived Neurotrophic Factor/physiology&lt;/keyword&gt;&lt;keyword&gt;Disease Models, Animal&lt;/keyword&gt;&lt;keyword&gt;Humans&lt;/keyword&gt;&lt;keyword&gt;Nerve Growth Factors/*antagonists &amp;amp; inhibitors/physiology&lt;/keyword&gt;&lt;keyword&gt;Neuroma/pathology&lt;/keyword&gt;&lt;keyword&gt;Nociceptors/drug effects/physiology&lt;/keyword&gt;&lt;keyword&gt;Pain/*drug therapy&lt;/keyword&gt;&lt;keyword&gt;Receptor, trkA/*antagonists &amp;amp; inhibitors/physiology&lt;/keyword&gt;&lt;keyword&gt;Receptors, Nerve Growth Factor/metabolism&lt;/keyword&gt;&lt;keyword&gt;Signal Transduction/drug effects&lt;/keyword&gt;&lt;/keywords&gt;&lt;dates&gt;&lt;year&gt;2011&lt;/year&gt;&lt;pub-dates&gt;&lt;date&gt;Jul&lt;/date&gt;&lt;/pub-dates&gt;&lt;/dates&gt;&lt;isbn&gt;1528-1175 (Electronic)&amp;#xD;0003-3022 (Linking)&lt;/isbn&gt;&lt;accession-num&gt;21602663&lt;/accession-num&gt;&lt;urls&gt;&lt;related-urls&gt;&lt;url&gt;https://www.ncbi.nlm.nih.gov/pubmed/21602663&lt;/url&gt;&lt;/related-urls&gt;&lt;/urls&gt;&lt;custom2&gt;PMC3121917&lt;/custom2&gt;&lt;electronic-resource-num&gt;10.1097/ALN.0b013e31821b1ac5&lt;/electronic-resource-num&gt;&lt;/record&gt;&lt;/Cite&gt;&lt;/EndNote&gt;</w:instrText>
      </w:r>
      <w:r>
        <w:rPr>
          <w:rFonts w:ascii="Arial" w:eastAsiaTheme="minorHAnsi" w:hAnsi="Arial" w:cs="Arial"/>
          <w:sz w:val="22"/>
          <w:szCs w:val="22"/>
        </w:rPr>
        <w:fldChar w:fldCharType="separate"/>
      </w:r>
      <w:r>
        <w:rPr>
          <w:rFonts w:ascii="Arial" w:eastAsiaTheme="minorHAnsi" w:hAnsi="Arial" w:cs="Arial"/>
          <w:noProof/>
          <w:sz w:val="22"/>
          <w:szCs w:val="22"/>
        </w:rPr>
        <w:t>(Mantyh et al., 2011)</w:t>
      </w:r>
      <w:r>
        <w:rPr>
          <w:rFonts w:ascii="Arial" w:eastAsiaTheme="minorHAnsi" w:hAnsi="Arial" w:cs="Arial"/>
          <w:sz w:val="22"/>
          <w:szCs w:val="22"/>
        </w:rPr>
        <w:fldChar w:fldCharType="end"/>
      </w:r>
      <w:r>
        <w:rPr>
          <w:rFonts w:ascii="Arial" w:eastAsiaTheme="minorHAnsi" w:hAnsi="Arial" w:cs="Arial"/>
          <w:sz w:val="22"/>
          <w:szCs w:val="22"/>
        </w:rPr>
        <w:t xml:space="preserve"> and ii) this antibody worked both on PFA and acetone fixed tissues. </w:t>
      </w:r>
      <w:r w:rsidRPr="00381ED2">
        <w:rPr>
          <w:rFonts w:ascii="Arial" w:eastAsiaTheme="minorHAnsi" w:hAnsi="Arial" w:cs="Arial"/>
          <w:sz w:val="22"/>
          <w:szCs w:val="22"/>
        </w:rPr>
        <w:t>Immunoreactivity was visualized using Alexa-conjugated secondary antibodies (1:300, Invitrogen) or Cyanine (Cy)-conjugated antibodies (1:300, Jackson Laboratories). In human DRG sections, tyramide signal amplification (cy5-TSA kit, NEL705A001KT, Perkin Elmer) was performed using appropriate HRP-conjugated secondary antibodies (</w:t>
      </w:r>
      <w:r>
        <w:rPr>
          <w:rFonts w:ascii="Arial" w:eastAsiaTheme="minorHAnsi" w:hAnsi="Arial" w:cs="Arial"/>
          <w:sz w:val="22"/>
          <w:szCs w:val="22"/>
        </w:rPr>
        <w:t>following</w:t>
      </w:r>
      <w:r w:rsidRPr="00381ED2">
        <w:rPr>
          <w:rFonts w:ascii="Arial" w:eastAsiaTheme="minorHAnsi" w:hAnsi="Arial" w:cs="Arial"/>
          <w:sz w:val="22"/>
          <w:szCs w:val="22"/>
        </w:rPr>
        <w:t xml:space="preserve"> </w:t>
      </w:r>
      <w:r>
        <w:rPr>
          <w:rFonts w:ascii="Arial" w:eastAsiaTheme="minorHAnsi" w:hAnsi="Arial" w:cs="Arial"/>
          <w:sz w:val="22"/>
          <w:szCs w:val="22"/>
        </w:rPr>
        <w:t xml:space="preserve">the </w:t>
      </w:r>
      <w:r w:rsidRPr="00381ED2">
        <w:rPr>
          <w:rFonts w:ascii="Arial" w:eastAsiaTheme="minorHAnsi" w:hAnsi="Arial" w:cs="Arial"/>
          <w:sz w:val="22"/>
          <w:szCs w:val="22"/>
        </w:rPr>
        <w:t>manufact</w:t>
      </w:r>
      <w:r>
        <w:rPr>
          <w:rFonts w:ascii="Arial" w:eastAsiaTheme="minorHAnsi" w:hAnsi="Arial" w:cs="Arial"/>
          <w:sz w:val="22"/>
          <w:szCs w:val="22"/>
        </w:rPr>
        <w:t>u</w:t>
      </w:r>
      <w:r w:rsidRPr="00381ED2">
        <w:rPr>
          <w:rFonts w:ascii="Arial" w:eastAsiaTheme="minorHAnsi" w:hAnsi="Arial" w:cs="Arial"/>
          <w:sz w:val="22"/>
          <w:szCs w:val="22"/>
        </w:rPr>
        <w:t>r</w:t>
      </w:r>
      <w:r>
        <w:rPr>
          <w:rFonts w:ascii="Arial" w:eastAsiaTheme="minorHAnsi" w:hAnsi="Arial" w:cs="Arial"/>
          <w:sz w:val="22"/>
          <w:szCs w:val="22"/>
        </w:rPr>
        <w:t>er’</w:t>
      </w:r>
      <w:r w:rsidRPr="00381ED2">
        <w:rPr>
          <w:rFonts w:ascii="Arial" w:eastAsiaTheme="minorHAnsi" w:hAnsi="Arial" w:cs="Arial"/>
          <w:sz w:val="22"/>
          <w:szCs w:val="22"/>
        </w:rPr>
        <w:t>s instructions). Prolong Gold antifade with DAPI (Life Technologies), was used for cover slipping and images were collected using a confocal microscope (Zeiss LSM</w:t>
      </w:r>
      <w:r>
        <w:rPr>
          <w:rFonts w:ascii="Arial" w:eastAsiaTheme="minorHAnsi" w:hAnsi="Arial" w:cs="Arial"/>
          <w:sz w:val="22"/>
          <w:szCs w:val="22"/>
        </w:rPr>
        <w:t>800</w:t>
      </w:r>
      <w:r w:rsidRPr="00381ED2">
        <w:rPr>
          <w:rFonts w:ascii="Arial" w:eastAsiaTheme="minorHAnsi" w:hAnsi="Arial" w:cs="Arial"/>
          <w:sz w:val="22"/>
          <w:szCs w:val="22"/>
        </w:rPr>
        <w:t xml:space="preserve">) operated by LSM ZEN2012 (Zeiss) software. Figures were assembled in Adobe Illustrator CS6 (Adobe). To facilitate </w:t>
      </w:r>
      <w:r>
        <w:rPr>
          <w:rFonts w:ascii="Arial" w:eastAsiaTheme="minorHAnsi" w:hAnsi="Arial" w:cs="Arial"/>
          <w:sz w:val="22"/>
          <w:szCs w:val="22"/>
        </w:rPr>
        <w:t>interpretation</w:t>
      </w:r>
      <w:r w:rsidRPr="00381ED2">
        <w:rPr>
          <w:rFonts w:ascii="Arial" w:eastAsiaTheme="minorHAnsi" w:hAnsi="Arial" w:cs="Arial"/>
          <w:sz w:val="22"/>
          <w:szCs w:val="22"/>
        </w:rPr>
        <w:t xml:space="preserve"> of the microscopic images, F</w:t>
      </w:r>
      <w:r>
        <w:rPr>
          <w:rFonts w:ascii="Arial" w:eastAsiaTheme="minorHAnsi" w:hAnsi="Arial" w:cs="Arial"/>
          <w:sz w:val="22"/>
          <w:szCs w:val="22"/>
        </w:rPr>
        <w:t>cγ</w:t>
      </w:r>
      <w:r w:rsidRPr="00381ED2">
        <w:rPr>
          <w:rFonts w:ascii="Arial" w:eastAsiaTheme="minorHAnsi" w:hAnsi="Arial" w:cs="Arial"/>
          <w:sz w:val="22"/>
          <w:szCs w:val="22"/>
        </w:rPr>
        <w:t>R expression was always shown in green w</w:t>
      </w:r>
      <w:r>
        <w:rPr>
          <w:rFonts w:ascii="Arial" w:eastAsiaTheme="minorHAnsi" w:hAnsi="Arial" w:cs="Arial"/>
          <w:sz w:val="22"/>
          <w:szCs w:val="22"/>
        </w:rPr>
        <w:t xml:space="preserve">ith </w:t>
      </w:r>
      <w:r w:rsidRPr="00381ED2">
        <w:rPr>
          <w:rFonts w:ascii="Arial" w:eastAsiaTheme="minorHAnsi" w:hAnsi="Arial" w:cs="Arial"/>
          <w:sz w:val="22"/>
          <w:szCs w:val="22"/>
        </w:rPr>
        <w:t>other markers depicted in red</w:t>
      </w:r>
      <w:r>
        <w:rPr>
          <w:rFonts w:ascii="Arial" w:eastAsiaTheme="minorHAnsi" w:hAnsi="Arial" w:cs="Arial"/>
          <w:sz w:val="22"/>
          <w:szCs w:val="22"/>
        </w:rPr>
        <w:t xml:space="preserve"> and DAPI staining in blue</w:t>
      </w:r>
      <w:r w:rsidRPr="00381ED2">
        <w:rPr>
          <w:rFonts w:ascii="Arial" w:eastAsiaTheme="minorHAnsi" w:hAnsi="Arial" w:cs="Arial"/>
          <w:sz w:val="22"/>
          <w:szCs w:val="22"/>
        </w:rPr>
        <w:t>, independently of the secondary antibody used (images processed in ImageJ without modification of the capture settings).</w:t>
      </w:r>
    </w:p>
    <w:p w14:paraId="645705D4" w14:textId="77777777" w:rsidR="00C73A77" w:rsidRPr="0066215C" w:rsidRDefault="00C73A77" w:rsidP="00C73A77">
      <w:pPr>
        <w:spacing w:line="360" w:lineRule="auto"/>
        <w:rPr>
          <w:rFonts w:ascii="Arial" w:eastAsiaTheme="minorHAnsi" w:hAnsi="Arial" w:cs="Arial"/>
          <w:sz w:val="22"/>
          <w:szCs w:val="22"/>
        </w:rPr>
      </w:pPr>
    </w:p>
    <w:p w14:paraId="7987892D" w14:textId="77777777" w:rsidR="00C73A77" w:rsidRPr="00682C13" w:rsidRDefault="00C73A77" w:rsidP="00C73A77">
      <w:pPr>
        <w:spacing w:line="360" w:lineRule="auto"/>
        <w:rPr>
          <w:rFonts w:ascii="Arial" w:eastAsiaTheme="minorHAnsi" w:hAnsi="Arial" w:cs="Arial"/>
          <w:b/>
          <w:color w:val="000000" w:themeColor="text1"/>
          <w:sz w:val="22"/>
          <w:szCs w:val="22"/>
        </w:rPr>
      </w:pPr>
      <w:r w:rsidRPr="00457E42">
        <w:rPr>
          <w:rFonts w:ascii="Arial" w:eastAsiaTheme="minorHAnsi" w:hAnsi="Arial" w:cs="Arial"/>
          <w:b/>
          <w:color w:val="000000" w:themeColor="text1"/>
          <w:sz w:val="22"/>
          <w:szCs w:val="22"/>
        </w:rPr>
        <w:t>Statistical analysis</w:t>
      </w:r>
    </w:p>
    <w:p w14:paraId="5FA68A84" w14:textId="77777777" w:rsidR="00C73A77" w:rsidRDefault="00C73A77" w:rsidP="00C73A77">
      <w:pPr>
        <w:spacing w:line="360" w:lineRule="auto"/>
        <w:rPr>
          <w:rFonts w:ascii="Arial" w:hAnsi="Arial" w:cs="Arial"/>
          <w:bCs/>
          <w:sz w:val="22"/>
          <w:szCs w:val="22"/>
        </w:rPr>
      </w:pPr>
      <w:r w:rsidRPr="0066215C">
        <w:rPr>
          <w:rFonts w:ascii="Arial" w:eastAsiaTheme="minorHAnsi" w:hAnsi="Arial" w:cs="Arial"/>
          <w:sz w:val="22"/>
          <w:szCs w:val="22"/>
        </w:rPr>
        <w:t xml:space="preserve">For comparing changes in behavior over time, repeated measures two-way ANOVA was used followed by Bonferroni post-hoc test. For differences in fluorescence, CGRP release, tactile thresholds, and locomotion with three groups or more one-way analysis of variance (ANOVA) was used, followed by Bonferroni post-hoc test. For differences in mRNA levels, tactile thresholds, and locomotion with two groups, Students t-test was </w:t>
      </w:r>
      <w:r w:rsidRPr="0066215C">
        <w:rPr>
          <w:rFonts w:ascii="Arial" w:eastAsiaTheme="minorHAnsi" w:hAnsi="Arial" w:cs="Arial"/>
          <w:sz w:val="22"/>
          <w:szCs w:val="22"/>
        </w:rPr>
        <w:lastRenderedPageBreak/>
        <w:t>used. Arthritis and histological scores were compared using the Kruskal-Wallis test followed by Dunn’s multiple comparison post hoc test, using GraphPad software. P values less than 0.05 were considered significant.</w:t>
      </w:r>
    </w:p>
    <w:p w14:paraId="07D26030" w14:textId="509D48D0" w:rsidR="00C73A77" w:rsidRPr="00951577" w:rsidRDefault="00C73A77" w:rsidP="009E22B0">
      <w:pPr>
        <w:spacing w:after="120" w:line="360" w:lineRule="auto"/>
        <w:rPr>
          <w:rFonts w:ascii="Arial" w:eastAsiaTheme="minorHAnsi" w:hAnsi="Arial" w:cs="Arial"/>
          <w:sz w:val="22"/>
          <w:szCs w:val="22"/>
        </w:rPr>
      </w:pPr>
    </w:p>
    <w:sectPr w:rsidR="00C73A77" w:rsidRPr="00951577" w:rsidSect="00B65CAF">
      <w:footerReference w:type="even" r:id="rId16"/>
      <w:footerReference w:type="default" r:id="rId17"/>
      <w:pgSz w:w="12240" w:h="15840"/>
      <w:pgMar w:top="1440" w:right="720" w:bottom="805"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Cragg M.S." w:date="2019-02-24T17:20:00Z" w:initials="CM">
    <w:p w14:paraId="33EADB45" w14:textId="3A1802E2" w:rsidR="00996737" w:rsidRDefault="00996737">
      <w:pPr>
        <w:pStyle w:val="CommentText"/>
      </w:pPr>
      <w:r>
        <w:rPr>
          <w:rStyle w:val="CommentReference"/>
        </w:rPr>
        <w:annotationRef/>
      </w:r>
      <w:r>
        <w:t>They are not isotypes</w:t>
      </w:r>
    </w:p>
  </w:comment>
  <w:comment w:id="9" w:author="Cragg M.S." w:date="2019-02-24T17:22:00Z" w:initials="CM">
    <w:p w14:paraId="7AE19CDC" w14:textId="38FB5291" w:rsidR="00996737" w:rsidRDefault="00996737">
      <w:pPr>
        <w:pStyle w:val="CommentText"/>
      </w:pPr>
      <w:r>
        <w:rPr>
          <w:rStyle w:val="CommentReference"/>
        </w:rPr>
        <w:annotationRef/>
      </w:r>
      <w:r>
        <w:t xml:space="preserve">they </w:t>
      </w:r>
    </w:p>
  </w:comment>
  <w:comment w:id="19" w:author="Cragg M.S." w:date="2019-02-24T17:27:00Z" w:initials="CM">
    <w:p w14:paraId="527EB8B7" w14:textId="5C6191F1" w:rsidR="000B1BFF" w:rsidRDefault="000B1BFF">
      <w:pPr>
        <w:pStyle w:val="CommentText"/>
      </w:pPr>
      <w:r>
        <w:rPr>
          <w:rStyle w:val="CommentReference"/>
        </w:rPr>
        <w:annotationRef/>
      </w:r>
      <w:r>
        <w:t>not clear what this means</w:t>
      </w:r>
    </w:p>
  </w:comment>
  <w:comment w:id="20" w:author="Cragg M.S." w:date="2019-02-24T17:28:00Z" w:initials="CM">
    <w:p w14:paraId="2F60545E" w14:textId="2F6A153E" w:rsidR="000B1BFF" w:rsidRDefault="000B1BFF">
      <w:pPr>
        <w:pStyle w:val="CommentText"/>
      </w:pPr>
      <w:r>
        <w:rPr>
          <w:rStyle w:val="CommentReference"/>
        </w:rPr>
        <w:annotationRef/>
      </w:r>
      <w:r>
        <w:t>do you mean FcgRIIB -/-?</w:t>
      </w:r>
    </w:p>
  </w:comment>
  <w:comment w:id="21" w:author="Cragg M.S." w:date="2019-02-24T17:30:00Z" w:initials="CM">
    <w:p w14:paraId="21BCB024" w14:textId="210639A5" w:rsidR="000B1BFF" w:rsidRDefault="000B1BFF">
      <w:pPr>
        <w:pStyle w:val="CommentText"/>
      </w:pPr>
      <w:r>
        <w:rPr>
          <w:rStyle w:val="CommentReference"/>
        </w:rPr>
        <w:annotationRef/>
      </w:r>
      <w:r>
        <w:t>As discussed previously this could also be monovalent versus bivalent response</w:t>
      </w:r>
    </w:p>
  </w:comment>
  <w:comment w:id="22" w:author="Cragg M.S." w:date="2019-02-24T17:30:00Z" w:initials="CM">
    <w:p w14:paraId="78A5331C" w14:textId="0F870ABA" w:rsidR="000B1BFF" w:rsidRDefault="000B1BFF">
      <w:pPr>
        <w:pStyle w:val="CommentText"/>
      </w:pPr>
      <w:r>
        <w:rPr>
          <w:rStyle w:val="CommentReference"/>
        </w:rPr>
        <w:annotationRef/>
      </w:r>
      <w:r>
        <w:t>Can you add a sentence to explain why endo S performed?</w:t>
      </w:r>
    </w:p>
  </w:comment>
  <w:comment w:id="60" w:author="Cragg M.S." w:date="2019-02-24T17:43:00Z" w:initials="CM">
    <w:p w14:paraId="5C07CA10" w14:textId="4A96AA71" w:rsidR="00EE1522" w:rsidRDefault="00EE1522" w:rsidP="00EE1522">
      <w:pPr>
        <w:pStyle w:val="CommentText"/>
      </w:pPr>
      <w:r>
        <w:rPr>
          <w:rStyle w:val="CommentReference"/>
        </w:rPr>
        <w:annotationRef/>
      </w:r>
      <w:r>
        <w:t xml:space="preserve">This sentence doesn’t end correctly…as </w:t>
      </w:r>
      <w:r>
        <w:rPr>
          <w:rFonts w:ascii="Arial" w:hAnsi="Arial" w:cs="Arial"/>
          <w:i/>
          <w:color w:val="000000" w:themeColor="text1"/>
          <w:sz w:val="22"/>
          <w:szCs w:val="22"/>
        </w:rPr>
        <w:t>FCGR3A,</w:t>
      </w:r>
      <w:r w:rsidRPr="000D6533">
        <w:rPr>
          <w:rFonts w:ascii="Arial" w:hAnsi="Arial" w:cs="Arial"/>
          <w:color w:val="000000" w:themeColor="text1"/>
          <w:sz w:val="22"/>
          <w:szCs w:val="22"/>
        </w:rPr>
        <w:t xml:space="preserve"> mRNA levels are 30-fold higher than </w:t>
      </w:r>
      <w:r w:rsidRPr="000D6533">
        <w:rPr>
          <w:rFonts w:ascii="Arial" w:hAnsi="Arial" w:cs="Arial"/>
          <w:i/>
          <w:color w:val="000000" w:themeColor="text1"/>
          <w:sz w:val="22"/>
          <w:szCs w:val="22"/>
        </w:rPr>
        <w:t>FCGR3B</w:t>
      </w:r>
      <w:r w:rsidRPr="000D6533">
        <w:rPr>
          <w:rFonts w:ascii="Arial" w:hAnsi="Arial" w:cs="Arial"/>
          <w:color w:val="000000" w:themeColor="text1"/>
          <w:sz w:val="22"/>
          <w:szCs w:val="22"/>
        </w:rPr>
        <w:t xml:space="preserve"> in human DRGs</w:t>
      </w:r>
      <w:r>
        <w:rPr>
          <w:rFonts w:ascii="Arial" w:hAnsi="Arial" w:cs="Arial"/>
          <w:color w:val="000000" w:themeColor="text1"/>
          <w:sz w:val="22"/>
          <w:szCs w:val="22"/>
        </w:rPr>
        <w:t xml:space="preserve">, </w:t>
      </w:r>
      <w:r>
        <w:rPr>
          <w:rFonts w:ascii="Arial" w:hAnsi="Arial" w:cs="Arial"/>
          <w:i/>
          <w:color w:val="000000" w:themeColor="text1"/>
          <w:sz w:val="22"/>
          <w:szCs w:val="22"/>
        </w:rPr>
        <w:t>FCGR3A</w:t>
      </w:r>
      <w:r>
        <w:rPr>
          <w:rFonts w:ascii="Arial" w:hAnsi="Arial" w:cs="Arial"/>
          <w:i/>
          <w:color w:val="000000" w:themeColor="text1"/>
          <w:sz w:val="22"/>
          <w:szCs w:val="22"/>
        </w:rPr>
        <w:t xml:space="preserve"> seems the most likely receptor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EADB45" w15:done="0"/>
  <w15:commentEx w15:paraId="7AE19CDC" w15:done="0"/>
  <w15:commentEx w15:paraId="527EB8B7" w15:done="0"/>
  <w15:commentEx w15:paraId="2F60545E" w15:done="0"/>
  <w15:commentEx w15:paraId="21BCB024" w15:done="0"/>
  <w15:commentEx w15:paraId="78A5331C" w15:done="0"/>
  <w15:commentEx w15:paraId="5C07CA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7BE114" w16cid:durableId="201C69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C5938" w14:textId="77777777" w:rsidR="00EF1539" w:rsidRDefault="00EF1539" w:rsidP="000A41E9">
      <w:r>
        <w:separator/>
      </w:r>
    </w:p>
  </w:endnote>
  <w:endnote w:type="continuationSeparator" w:id="0">
    <w:p w14:paraId="32ABF2EF" w14:textId="77777777" w:rsidR="00EF1539" w:rsidRDefault="00EF1539" w:rsidP="000A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9E5B" w14:textId="77777777" w:rsidR="00EF1539" w:rsidRDefault="00EF1539" w:rsidP="00C73A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8BF4B" w14:textId="77777777" w:rsidR="00EF1539" w:rsidRDefault="00EF1539" w:rsidP="00C73A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DA10" w14:textId="41D8EC84" w:rsidR="00EF1539" w:rsidRDefault="00EF1539" w:rsidP="00C73A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522">
      <w:rPr>
        <w:rStyle w:val="PageNumber"/>
        <w:noProof/>
      </w:rPr>
      <w:t>14</w:t>
    </w:r>
    <w:r>
      <w:rPr>
        <w:rStyle w:val="PageNumber"/>
      </w:rPr>
      <w:fldChar w:fldCharType="end"/>
    </w:r>
  </w:p>
  <w:p w14:paraId="1D7AB91A" w14:textId="77777777" w:rsidR="00EF1539" w:rsidRDefault="00EF1539" w:rsidP="00C73A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CA2E9" w14:textId="77777777" w:rsidR="00EF1539" w:rsidRDefault="00EF1539" w:rsidP="000A41E9">
      <w:r>
        <w:separator/>
      </w:r>
    </w:p>
  </w:footnote>
  <w:footnote w:type="continuationSeparator" w:id="0">
    <w:p w14:paraId="65553239" w14:textId="77777777" w:rsidR="00EF1539" w:rsidRDefault="00EF1539" w:rsidP="000A4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0A84"/>
    <w:multiLevelType w:val="multilevel"/>
    <w:tmpl w:val="2560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651A"/>
    <w:multiLevelType w:val="hybridMultilevel"/>
    <w:tmpl w:val="76761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F200D"/>
    <w:multiLevelType w:val="hybridMultilevel"/>
    <w:tmpl w:val="8B00ECF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10C0292"/>
    <w:multiLevelType w:val="hybridMultilevel"/>
    <w:tmpl w:val="80F6FFEE"/>
    <w:lvl w:ilvl="0" w:tplc="72AC943E">
      <w:start w:val="1"/>
      <w:numFmt w:val="decimal"/>
      <w:lvlText w:val="%1-"/>
      <w:lvlJc w:val="left"/>
      <w:pPr>
        <w:ind w:left="2300" w:hanging="19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668FD"/>
    <w:multiLevelType w:val="hybridMultilevel"/>
    <w:tmpl w:val="D8BE9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gg M.S.">
    <w15:presenceInfo w15:providerId="AD" w15:userId="S-1-5-21-2015846570-11164191-355810188-6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xperi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pw0ewes0czwewbex0wp59tdafpwrfzsfsapz&quot;&gt;manuscript fcgr&lt;record-ids&gt;&lt;item&gt;4&lt;/item&gt;&lt;item&gt;5&lt;/item&gt;&lt;item&gt;6&lt;/item&gt;&lt;item&gt;310&lt;/item&gt;&lt;item&gt;311&lt;/item&gt;&lt;item&gt;312&lt;/item&gt;&lt;item&gt;313&lt;/item&gt;&lt;item&gt;332&lt;/item&gt;&lt;item&gt;400&lt;/item&gt;&lt;item&gt;401&lt;/item&gt;&lt;item&gt;405&lt;/item&gt;&lt;item&gt;412&lt;/item&gt;&lt;item&gt;419&lt;/item&gt;&lt;item&gt;420&lt;/item&gt;&lt;item&gt;421&lt;/item&gt;&lt;item&gt;422&lt;/item&gt;&lt;item&gt;423&lt;/item&gt;&lt;item&gt;424&lt;/item&gt;&lt;item&gt;433&lt;/item&gt;&lt;item&gt;442&lt;/item&gt;&lt;item&gt;446&lt;/item&gt;&lt;item&gt;450&lt;/item&gt;&lt;item&gt;453&lt;/item&gt;&lt;item&gt;458&lt;/item&gt;&lt;item&gt;461&lt;/item&gt;&lt;item&gt;462&lt;/item&gt;&lt;item&gt;463&lt;/item&gt;&lt;item&gt;465&lt;/item&gt;&lt;item&gt;468&lt;/item&gt;&lt;item&gt;469&lt;/item&gt;&lt;item&gt;472&lt;/item&gt;&lt;item&gt;474&lt;/item&gt;&lt;item&gt;476&lt;/item&gt;&lt;item&gt;478&lt;/item&gt;&lt;item&gt;482&lt;/item&gt;&lt;item&gt;483&lt;/item&gt;&lt;item&gt;484&lt;/item&gt;&lt;item&gt;485&lt;/item&gt;&lt;item&gt;488&lt;/item&gt;&lt;item&gt;489&lt;/item&gt;&lt;item&gt;491&lt;/item&gt;&lt;item&gt;492&lt;/item&gt;&lt;item&gt;495&lt;/item&gt;&lt;item&gt;496&lt;/item&gt;&lt;item&gt;497&lt;/item&gt;&lt;item&gt;498&lt;/item&gt;&lt;item&gt;499&lt;/item&gt;&lt;item&gt;501&lt;/item&gt;&lt;item&gt;502&lt;/item&gt;&lt;item&gt;503&lt;/item&gt;&lt;item&gt;504&lt;/item&gt;&lt;item&gt;505&lt;/item&gt;&lt;item&gt;506&lt;/item&gt;&lt;item&gt;507&lt;/item&gt;&lt;item&gt;508&lt;/item&gt;&lt;/record-ids&gt;&lt;/item&gt;&lt;/Libraries&gt;"/>
  </w:docVars>
  <w:rsids>
    <w:rsidRoot w:val="0008042C"/>
    <w:rsid w:val="0000459E"/>
    <w:rsid w:val="00011A2E"/>
    <w:rsid w:val="000125FB"/>
    <w:rsid w:val="00012892"/>
    <w:rsid w:val="00012A5A"/>
    <w:rsid w:val="000132D4"/>
    <w:rsid w:val="00021A4F"/>
    <w:rsid w:val="00021F1C"/>
    <w:rsid w:val="00023E05"/>
    <w:rsid w:val="00024F70"/>
    <w:rsid w:val="00025614"/>
    <w:rsid w:val="00025AA0"/>
    <w:rsid w:val="00026A73"/>
    <w:rsid w:val="00027CFB"/>
    <w:rsid w:val="00030468"/>
    <w:rsid w:val="00031E86"/>
    <w:rsid w:val="00034DE0"/>
    <w:rsid w:val="000379E9"/>
    <w:rsid w:val="00037E24"/>
    <w:rsid w:val="000413D6"/>
    <w:rsid w:val="0004343E"/>
    <w:rsid w:val="00043972"/>
    <w:rsid w:val="00051EF3"/>
    <w:rsid w:val="00053CB1"/>
    <w:rsid w:val="00053F53"/>
    <w:rsid w:val="000545D8"/>
    <w:rsid w:val="000561B6"/>
    <w:rsid w:val="000567E5"/>
    <w:rsid w:val="00057320"/>
    <w:rsid w:val="00060024"/>
    <w:rsid w:val="0006682C"/>
    <w:rsid w:val="00070515"/>
    <w:rsid w:val="00071B2A"/>
    <w:rsid w:val="0007216E"/>
    <w:rsid w:val="00073BEC"/>
    <w:rsid w:val="00073F9B"/>
    <w:rsid w:val="00073FC6"/>
    <w:rsid w:val="0008042C"/>
    <w:rsid w:val="00080C06"/>
    <w:rsid w:val="000820D4"/>
    <w:rsid w:val="00082774"/>
    <w:rsid w:val="00083A97"/>
    <w:rsid w:val="0008688F"/>
    <w:rsid w:val="00087069"/>
    <w:rsid w:val="0009041C"/>
    <w:rsid w:val="00090ED1"/>
    <w:rsid w:val="000916AA"/>
    <w:rsid w:val="00095DDE"/>
    <w:rsid w:val="000A06BF"/>
    <w:rsid w:val="000A41E9"/>
    <w:rsid w:val="000A4C4E"/>
    <w:rsid w:val="000A55EC"/>
    <w:rsid w:val="000B0D3E"/>
    <w:rsid w:val="000B1BFF"/>
    <w:rsid w:val="000B63DB"/>
    <w:rsid w:val="000B7B23"/>
    <w:rsid w:val="000B7CD9"/>
    <w:rsid w:val="000C09B4"/>
    <w:rsid w:val="000C7630"/>
    <w:rsid w:val="000C7F9F"/>
    <w:rsid w:val="000D63C1"/>
    <w:rsid w:val="000D6533"/>
    <w:rsid w:val="000E00FA"/>
    <w:rsid w:val="000E1780"/>
    <w:rsid w:val="000E5D9D"/>
    <w:rsid w:val="000E5F05"/>
    <w:rsid w:val="000E6798"/>
    <w:rsid w:val="000F0007"/>
    <w:rsid w:val="000F15C5"/>
    <w:rsid w:val="000F654D"/>
    <w:rsid w:val="000F6FD8"/>
    <w:rsid w:val="000F74F4"/>
    <w:rsid w:val="000F7E74"/>
    <w:rsid w:val="001008BC"/>
    <w:rsid w:val="0010146E"/>
    <w:rsid w:val="0010277E"/>
    <w:rsid w:val="00102E26"/>
    <w:rsid w:val="00103EC4"/>
    <w:rsid w:val="00106C8F"/>
    <w:rsid w:val="00107AA9"/>
    <w:rsid w:val="00113389"/>
    <w:rsid w:val="001148EC"/>
    <w:rsid w:val="00114E1C"/>
    <w:rsid w:val="00115B70"/>
    <w:rsid w:val="00116376"/>
    <w:rsid w:val="0011641F"/>
    <w:rsid w:val="00116CFC"/>
    <w:rsid w:val="00116F4B"/>
    <w:rsid w:val="00117BE5"/>
    <w:rsid w:val="001223B1"/>
    <w:rsid w:val="00123299"/>
    <w:rsid w:val="001239BE"/>
    <w:rsid w:val="001251CA"/>
    <w:rsid w:val="00125727"/>
    <w:rsid w:val="00125DAA"/>
    <w:rsid w:val="00126DF3"/>
    <w:rsid w:val="00130349"/>
    <w:rsid w:val="001343C2"/>
    <w:rsid w:val="00136FA8"/>
    <w:rsid w:val="00141BFE"/>
    <w:rsid w:val="001421B6"/>
    <w:rsid w:val="001436CA"/>
    <w:rsid w:val="001459D4"/>
    <w:rsid w:val="00145A4C"/>
    <w:rsid w:val="001522D3"/>
    <w:rsid w:val="00153894"/>
    <w:rsid w:val="00153E5B"/>
    <w:rsid w:val="00154398"/>
    <w:rsid w:val="00160C68"/>
    <w:rsid w:val="001611DF"/>
    <w:rsid w:val="001638AD"/>
    <w:rsid w:val="00171953"/>
    <w:rsid w:val="00171C85"/>
    <w:rsid w:val="0017274B"/>
    <w:rsid w:val="00172D80"/>
    <w:rsid w:val="00173837"/>
    <w:rsid w:val="001762CB"/>
    <w:rsid w:val="001809F9"/>
    <w:rsid w:val="00192254"/>
    <w:rsid w:val="00193624"/>
    <w:rsid w:val="00194F53"/>
    <w:rsid w:val="00195039"/>
    <w:rsid w:val="00195A34"/>
    <w:rsid w:val="00195C97"/>
    <w:rsid w:val="00196F29"/>
    <w:rsid w:val="001A595C"/>
    <w:rsid w:val="001A62E8"/>
    <w:rsid w:val="001B0027"/>
    <w:rsid w:val="001B07E0"/>
    <w:rsid w:val="001B23E2"/>
    <w:rsid w:val="001B301A"/>
    <w:rsid w:val="001B76D3"/>
    <w:rsid w:val="001C26A9"/>
    <w:rsid w:val="001C4345"/>
    <w:rsid w:val="001D0921"/>
    <w:rsid w:val="001D0986"/>
    <w:rsid w:val="001D1940"/>
    <w:rsid w:val="001D35F0"/>
    <w:rsid w:val="001D3916"/>
    <w:rsid w:val="001D5032"/>
    <w:rsid w:val="001D7935"/>
    <w:rsid w:val="001E08F1"/>
    <w:rsid w:val="001E60A7"/>
    <w:rsid w:val="001E6159"/>
    <w:rsid w:val="001F197C"/>
    <w:rsid w:val="001F304F"/>
    <w:rsid w:val="001F4614"/>
    <w:rsid w:val="001F63C3"/>
    <w:rsid w:val="00200C64"/>
    <w:rsid w:val="00206812"/>
    <w:rsid w:val="00213FE1"/>
    <w:rsid w:val="0021405E"/>
    <w:rsid w:val="002165E6"/>
    <w:rsid w:val="0022160C"/>
    <w:rsid w:val="002216D8"/>
    <w:rsid w:val="0022338E"/>
    <w:rsid w:val="0022341E"/>
    <w:rsid w:val="00227AB7"/>
    <w:rsid w:val="002333FE"/>
    <w:rsid w:val="00233C4A"/>
    <w:rsid w:val="00235FF1"/>
    <w:rsid w:val="002362DC"/>
    <w:rsid w:val="0023681C"/>
    <w:rsid w:val="00240EA6"/>
    <w:rsid w:val="002413C8"/>
    <w:rsid w:val="002425D7"/>
    <w:rsid w:val="0024379F"/>
    <w:rsid w:val="00244315"/>
    <w:rsid w:val="00251F62"/>
    <w:rsid w:val="0025469D"/>
    <w:rsid w:val="002550BB"/>
    <w:rsid w:val="00257F94"/>
    <w:rsid w:val="00262509"/>
    <w:rsid w:val="00263EDF"/>
    <w:rsid w:val="0026462D"/>
    <w:rsid w:val="002677AD"/>
    <w:rsid w:val="00270DD5"/>
    <w:rsid w:val="00271437"/>
    <w:rsid w:val="002715CA"/>
    <w:rsid w:val="002717E6"/>
    <w:rsid w:val="00271A26"/>
    <w:rsid w:val="00274E71"/>
    <w:rsid w:val="0028311D"/>
    <w:rsid w:val="002850D2"/>
    <w:rsid w:val="0028749B"/>
    <w:rsid w:val="002907C5"/>
    <w:rsid w:val="00290F72"/>
    <w:rsid w:val="00294F0B"/>
    <w:rsid w:val="002952B9"/>
    <w:rsid w:val="00296FFB"/>
    <w:rsid w:val="002A17CC"/>
    <w:rsid w:val="002A5340"/>
    <w:rsid w:val="002A6090"/>
    <w:rsid w:val="002A6880"/>
    <w:rsid w:val="002B038B"/>
    <w:rsid w:val="002B26F2"/>
    <w:rsid w:val="002B2B3B"/>
    <w:rsid w:val="002B53AD"/>
    <w:rsid w:val="002B7AE5"/>
    <w:rsid w:val="002C1499"/>
    <w:rsid w:val="002D04A8"/>
    <w:rsid w:val="002D0961"/>
    <w:rsid w:val="002D1972"/>
    <w:rsid w:val="002D271A"/>
    <w:rsid w:val="002D3EFA"/>
    <w:rsid w:val="002E0053"/>
    <w:rsid w:val="002E4DCA"/>
    <w:rsid w:val="002E5350"/>
    <w:rsid w:val="002E7D4C"/>
    <w:rsid w:val="002F350B"/>
    <w:rsid w:val="002F520F"/>
    <w:rsid w:val="00300C63"/>
    <w:rsid w:val="003020FC"/>
    <w:rsid w:val="00303294"/>
    <w:rsid w:val="003032EE"/>
    <w:rsid w:val="00303546"/>
    <w:rsid w:val="00304CA3"/>
    <w:rsid w:val="00307EE6"/>
    <w:rsid w:val="003101EA"/>
    <w:rsid w:val="00314D02"/>
    <w:rsid w:val="00317A0A"/>
    <w:rsid w:val="00320FF2"/>
    <w:rsid w:val="00321021"/>
    <w:rsid w:val="00321ACE"/>
    <w:rsid w:val="003248D6"/>
    <w:rsid w:val="00330804"/>
    <w:rsid w:val="003327AF"/>
    <w:rsid w:val="0033432B"/>
    <w:rsid w:val="0033678C"/>
    <w:rsid w:val="00337677"/>
    <w:rsid w:val="00345253"/>
    <w:rsid w:val="00345F76"/>
    <w:rsid w:val="003462C6"/>
    <w:rsid w:val="00350D7B"/>
    <w:rsid w:val="00353AF4"/>
    <w:rsid w:val="00360674"/>
    <w:rsid w:val="00361EA5"/>
    <w:rsid w:val="0036210D"/>
    <w:rsid w:val="0036275D"/>
    <w:rsid w:val="00362E8F"/>
    <w:rsid w:val="00363FB3"/>
    <w:rsid w:val="00365C07"/>
    <w:rsid w:val="00372676"/>
    <w:rsid w:val="003765E8"/>
    <w:rsid w:val="00377A1C"/>
    <w:rsid w:val="0038221C"/>
    <w:rsid w:val="00382FEF"/>
    <w:rsid w:val="00384F51"/>
    <w:rsid w:val="003902D0"/>
    <w:rsid w:val="00391C3C"/>
    <w:rsid w:val="00392326"/>
    <w:rsid w:val="00394DCA"/>
    <w:rsid w:val="003A1887"/>
    <w:rsid w:val="003A1FDD"/>
    <w:rsid w:val="003A3046"/>
    <w:rsid w:val="003A437E"/>
    <w:rsid w:val="003A6187"/>
    <w:rsid w:val="003A7980"/>
    <w:rsid w:val="003A7C3E"/>
    <w:rsid w:val="003B1388"/>
    <w:rsid w:val="003B2D09"/>
    <w:rsid w:val="003B3DCA"/>
    <w:rsid w:val="003B414C"/>
    <w:rsid w:val="003B48E7"/>
    <w:rsid w:val="003B6736"/>
    <w:rsid w:val="003B7AA6"/>
    <w:rsid w:val="003C342D"/>
    <w:rsid w:val="003C3BBA"/>
    <w:rsid w:val="003C5314"/>
    <w:rsid w:val="003C72D1"/>
    <w:rsid w:val="003D4343"/>
    <w:rsid w:val="003D4352"/>
    <w:rsid w:val="003D5A94"/>
    <w:rsid w:val="003D74A4"/>
    <w:rsid w:val="003E1233"/>
    <w:rsid w:val="003E2328"/>
    <w:rsid w:val="003E2D9F"/>
    <w:rsid w:val="003E5DD5"/>
    <w:rsid w:val="003E632E"/>
    <w:rsid w:val="003F029A"/>
    <w:rsid w:val="003F338D"/>
    <w:rsid w:val="003F5CDA"/>
    <w:rsid w:val="003F5EC6"/>
    <w:rsid w:val="003F68D5"/>
    <w:rsid w:val="00401618"/>
    <w:rsid w:val="00401C91"/>
    <w:rsid w:val="00401EDA"/>
    <w:rsid w:val="004064A7"/>
    <w:rsid w:val="00412D0D"/>
    <w:rsid w:val="00414A36"/>
    <w:rsid w:val="004160D9"/>
    <w:rsid w:val="004201DA"/>
    <w:rsid w:val="00420DBB"/>
    <w:rsid w:val="00420EE7"/>
    <w:rsid w:val="00422D23"/>
    <w:rsid w:val="004238CD"/>
    <w:rsid w:val="00423F8F"/>
    <w:rsid w:val="00430173"/>
    <w:rsid w:val="00430BD0"/>
    <w:rsid w:val="00434270"/>
    <w:rsid w:val="004345C5"/>
    <w:rsid w:val="00434B7B"/>
    <w:rsid w:val="00435693"/>
    <w:rsid w:val="004367E7"/>
    <w:rsid w:val="004400A2"/>
    <w:rsid w:val="00443E41"/>
    <w:rsid w:val="004446AD"/>
    <w:rsid w:val="00451E59"/>
    <w:rsid w:val="004526E3"/>
    <w:rsid w:val="004532EB"/>
    <w:rsid w:val="00453869"/>
    <w:rsid w:val="00453B80"/>
    <w:rsid w:val="00453C75"/>
    <w:rsid w:val="004543A8"/>
    <w:rsid w:val="00455C60"/>
    <w:rsid w:val="00457072"/>
    <w:rsid w:val="004571A7"/>
    <w:rsid w:val="00457515"/>
    <w:rsid w:val="00457E42"/>
    <w:rsid w:val="00462559"/>
    <w:rsid w:val="00462B0C"/>
    <w:rsid w:val="0046419B"/>
    <w:rsid w:val="004678E7"/>
    <w:rsid w:val="004705FF"/>
    <w:rsid w:val="00470F7D"/>
    <w:rsid w:val="00475899"/>
    <w:rsid w:val="00483940"/>
    <w:rsid w:val="00483FFF"/>
    <w:rsid w:val="00486FDB"/>
    <w:rsid w:val="0048750F"/>
    <w:rsid w:val="00487A2B"/>
    <w:rsid w:val="00492C83"/>
    <w:rsid w:val="00493AAD"/>
    <w:rsid w:val="00494BD2"/>
    <w:rsid w:val="0049591B"/>
    <w:rsid w:val="004A2D37"/>
    <w:rsid w:val="004A6372"/>
    <w:rsid w:val="004A6632"/>
    <w:rsid w:val="004A66EB"/>
    <w:rsid w:val="004B039B"/>
    <w:rsid w:val="004B3C09"/>
    <w:rsid w:val="004B6446"/>
    <w:rsid w:val="004C21F2"/>
    <w:rsid w:val="004C4124"/>
    <w:rsid w:val="004C7393"/>
    <w:rsid w:val="004D0581"/>
    <w:rsid w:val="004D403D"/>
    <w:rsid w:val="004D5A19"/>
    <w:rsid w:val="004D6999"/>
    <w:rsid w:val="004D7D42"/>
    <w:rsid w:val="004E032D"/>
    <w:rsid w:val="004E0674"/>
    <w:rsid w:val="004E09EE"/>
    <w:rsid w:val="004E2498"/>
    <w:rsid w:val="004E5BD9"/>
    <w:rsid w:val="004E7316"/>
    <w:rsid w:val="004E7CE4"/>
    <w:rsid w:val="004F1146"/>
    <w:rsid w:val="004F745F"/>
    <w:rsid w:val="004F7D09"/>
    <w:rsid w:val="00503F47"/>
    <w:rsid w:val="00505DE8"/>
    <w:rsid w:val="005070A8"/>
    <w:rsid w:val="00510AC1"/>
    <w:rsid w:val="00511519"/>
    <w:rsid w:val="0051269C"/>
    <w:rsid w:val="00521095"/>
    <w:rsid w:val="00521B1D"/>
    <w:rsid w:val="0052340B"/>
    <w:rsid w:val="00523D26"/>
    <w:rsid w:val="005263BF"/>
    <w:rsid w:val="00533231"/>
    <w:rsid w:val="0053620F"/>
    <w:rsid w:val="0054044A"/>
    <w:rsid w:val="00541701"/>
    <w:rsid w:val="0054209B"/>
    <w:rsid w:val="005444FA"/>
    <w:rsid w:val="005457F6"/>
    <w:rsid w:val="00545BBD"/>
    <w:rsid w:val="00546548"/>
    <w:rsid w:val="00546AC5"/>
    <w:rsid w:val="0055124B"/>
    <w:rsid w:val="00551713"/>
    <w:rsid w:val="00551933"/>
    <w:rsid w:val="00553624"/>
    <w:rsid w:val="005551D0"/>
    <w:rsid w:val="00557697"/>
    <w:rsid w:val="005579AA"/>
    <w:rsid w:val="00561882"/>
    <w:rsid w:val="00562061"/>
    <w:rsid w:val="0056286C"/>
    <w:rsid w:val="00562CB4"/>
    <w:rsid w:val="00563589"/>
    <w:rsid w:val="0056651B"/>
    <w:rsid w:val="005670A3"/>
    <w:rsid w:val="00567737"/>
    <w:rsid w:val="00570714"/>
    <w:rsid w:val="00573E58"/>
    <w:rsid w:val="00582369"/>
    <w:rsid w:val="00582371"/>
    <w:rsid w:val="005949D5"/>
    <w:rsid w:val="005950D9"/>
    <w:rsid w:val="00596856"/>
    <w:rsid w:val="005971DF"/>
    <w:rsid w:val="005A1EAE"/>
    <w:rsid w:val="005A3B56"/>
    <w:rsid w:val="005A3C9F"/>
    <w:rsid w:val="005A47C8"/>
    <w:rsid w:val="005A6B9F"/>
    <w:rsid w:val="005B0324"/>
    <w:rsid w:val="005B067A"/>
    <w:rsid w:val="005B11EA"/>
    <w:rsid w:val="005B1F7B"/>
    <w:rsid w:val="005B44CD"/>
    <w:rsid w:val="005B5819"/>
    <w:rsid w:val="005B5BB6"/>
    <w:rsid w:val="005B77D7"/>
    <w:rsid w:val="005B7C2D"/>
    <w:rsid w:val="005C7058"/>
    <w:rsid w:val="005D0A7F"/>
    <w:rsid w:val="005D0A94"/>
    <w:rsid w:val="005D108A"/>
    <w:rsid w:val="005D162E"/>
    <w:rsid w:val="005D5F02"/>
    <w:rsid w:val="005D6120"/>
    <w:rsid w:val="005D654A"/>
    <w:rsid w:val="005D6C30"/>
    <w:rsid w:val="005E5947"/>
    <w:rsid w:val="005E5FC4"/>
    <w:rsid w:val="005E681F"/>
    <w:rsid w:val="005F0981"/>
    <w:rsid w:val="005F2B53"/>
    <w:rsid w:val="005F7238"/>
    <w:rsid w:val="005F78C3"/>
    <w:rsid w:val="00602E31"/>
    <w:rsid w:val="00604E0B"/>
    <w:rsid w:val="0060556A"/>
    <w:rsid w:val="00610D05"/>
    <w:rsid w:val="006115B1"/>
    <w:rsid w:val="00612245"/>
    <w:rsid w:val="0061597E"/>
    <w:rsid w:val="006160F6"/>
    <w:rsid w:val="00620968"/>
    <w:rsid w:val="006238A1"/>
    <w:rsid w:val="0062641D"/>
    <w:rsid w:val="00630CA5"/>
    <w:rsid w:val="0063539F"/>
    <w:rsid w:val="00636327"/>
    <w:rsid w:val="006418A0"/>
    <w:rsid w:val="00641957"/>
    <w:rsid w:val="00641F73"/>
    <w:rsid w:val="00645894"/>
    <w:rsid w:val="0064723C"/>
    <w:rsid w:val="00652054"/>
    <w:rsid w:val="006523BC"/>
    <w:rsid w:val="00653F08"/>
    <w:rsid w:val="006546BC"/>
    <w:rsid w:val="006549BE"/>
    <w:rsid w:val="00656768"/>
    <w:rsid w:val="006569DF"/>
    <w:rsid w:val="0065722C"/>
    <w:rsid w:val="00657D68"/>
    <w:rsid w:val="006634CA"/>
    <w:rsid w:val="00663BD2"/>
    <w:rsid w:val="006664DF"/>
    <w:rsid w:val="00670100"/>
    <w:rsid w:val="00670A44"/>
    <w:rsid w:val="00671DE3"/>
    <w:rsid w:val="0067300C"/>
    <w:rsid w:val="006734B8"/>
    <w:rsid w:val="00674482"/>
    <w:rsid w:val="00682661"/>
    <w:rsid w:val="00682C13"/>
    <w:rsid w:val="00686BCB"/>
    <w:rsid w:val="00686CB6"/>
    <w:rsid w:val="006950F5"/>
    <w:rsid w:val="00695385"/>
    <w:rsid w:val="006959F4"/>
    <w:rsid w:val="006A0D15"/>
    <w:rsid w:val="006A328D"/>
    <w:rsid w:val="006A4D02"/>
    <w:rsid w:val="006A6223"/>
    <w:rsid w:val="006A689C"/>
    <w:rsid w:val="006B2FE4"/>
    <w:rsid w:val="006B5193"/>
    <w:rsid w:val="006C0FE5"/>
    <w:rsid w:val="006C3781"/>
    <w:rsid w:val="006C4036"/>
    <w:rsid w:val="006C5D55"/>
    <w:rsid w:val="006C6B92"/>
    <w:rsid w:val="006C7E7B"/>
    <w:rsid w:val="006D03A7"/>
    <w:rsid w:val="006D0FF4"/>
    <w:rsid w:val="006D2899"/>
    <w:rsid w:val="006D2E7C"/>
    <w:rsid w:val="006D3FA6"/>
    <w:rsid w:val="006D69DC"/>
    <w:rsid w:val="006D73E1"/>
    <w:rsid w:val="006D7532"/>
    <w:rsid w:val="006E0667"/>
    <w:rsid w:val="006E3035"/>
    <w:rsid w:val="006E3AEE"/>
    <w:rsid w:val="006E3B11"/>
    <w:rsid w:val="006E5F04"/>
    <w:rsid w:val="006E6F0D"/>
    <w:rsid w:val="006F3682"/>
    <w:rsid w:val="006F3FC2"/>
    <w:rsid w:val="006F5724"/>
    <w:rsid w:val="0070086D"/>
    <w:rsid w:val="00711CD7"/>
    <w:rsid w:val="00711E1C"/>
    <w:rsid w:val="00712B9E"/>
    <w:rsid w:val="007168DD"/>
    <w:rsid w:val="00720022"/>
    <w:rsid w:val="007201E6"/>
    <w:rsid w:val="00721844"/>
    <w:rsid w:val="007227F2"/>
    <w:rsid w:val="00722AE8"/>
    <w:rsid w:val="00724453"/>
    <w:rsid w:val="007245D7"/>
    <w:rsid w:val="00726513"/>
    <w:rsid w:val="00726587"/>
    <w:rsid w:val="00730552"/>
    <w:rsid w:val="0073106D"/>
    <w:rsid w:val="007318FE"/>
    <w:rsid w:val="00732F35"/>
    <w:rsid w:val="00734386"/>
    <w:rsid w:val="00735B7E"/>
    <w:rsid w:val="007377AD"/>
    <w:rsid w:val="00741FCE"/>
    <w:rsid w:val="007471CF"/>
    <w:rsid w:val="00750B6B"/>
    <w:rsid w:val="00753213"/>
    <w:rsid w:val="00753939"/>
    <w:rsid w:val="00753CD7"/>
    <w:rsid w:val="00762000"/>
    <w:rsid w:val="00762FCB"/>
    <w:rsid w:val="00765621"/>
    <w:rsid w:val="00766115"/>
    <w:rsid w:val="0076653B"/>
    <w:rsid w:val="00766644"/>
    <w:rsid w:val="00767843"/>
    <w:rsid w:val="00767F91"/>
    <w:rsid w:val="00772568"/>
    <w:rsid w:val="00772F3E"/>
    <w:rsid w:val="00780316"/>
    <w:rsid w:val="0078114C"/>
    <w:rsid w:val="007824B3"/>
    <w:rsid w:val="0079162A"/>
    <w:rsid w:val="00794A35"/>
    <w:rsid w:val="00794EB0"/>
    <w:rsid w:val="00794F91"/>
    <w:rsid w:val="0079556B"/>
    <w:rsid w:val="0079737F"/>
    <w:rsid w:val="007A072E"/>
    <w:rsid w:val="007A0F94"/>
    <w:rsid w:val="007A1642"/>
    <w:rsid w:val="007A40E5"/>
    <w:rsid w:val="007A6491"/>
    <w:rsid w:val="007A6705"/>
    <w:rsid w:val="007B333B"/>
    <w:rsid w:val="007B3C17"/>
    <w:rsid w:val="007B4FD9"/>
    <w:rsid w:val="007C0122"/>
    <w:rsid w:val="007C744F"/>
    <w:rsid w:val="007C7A85"/>
    <w:rsid w:val="007D0AA1"/>
    <w:rsid w:val="007D0E8E"/>
    <w:rsid w:val="007D3299"/>
    <w:rsid w:val="007D36F0"/>
    <w:rsid w:val="007D40B4"/>
    <w:rsid w:val="007D481E"/>
    <w:rsid w:val="007D76E7"/>
    <w:rsid w:val="007E148D"/>
    <w:rsid w:val="007E1EA0"/>
    <w:rsid w:val="007E3289"/>
    <w:rsid w:val="007E4291"/>
    <w:rsid w:val="007F12E1"/>
    <w:rsid w:val="007F4DF5"/>
    <w:rsid w:val="007F5F42"/>
    <w:rsid w:val="007F74BE"/>
    <w:rsid w:val="00800D83"/>
    <w:rsid w:val="008015F5"/>
    <w:rsid w:val="00801927"/>
    <w:rsid w:val="00802B4D"/>
    <w:rsid w:val="00805568"/>
    <w:rsid w:val="008117DA"/>
    <w:rsid w:val="00813A6C"/>
    <w:rsid w:val="00815714"/>
    <w:rsid w:val="00824D20"/>
    <w:rsid w:val="00825AE1"/>
    <w:rsid w:val="00826AB8"/>
    <w:rsid w:val="00832D00"/>
    <w:rsid w:val="008350B3"/>
    <w:rsid w:val="0083579F"/>
    <w:rsid w:val="00837893"/>
    <w:rsid w:val="008432A5"/>
    <w:rsid w:val="008435D0"/>
    <w:rsid w:val="008469FF"/>
    <w:rsid w:val="008511CA"/>
    <w:rsid w:val="0085499E"/>
    <w:rsid w:val="0085664C"/>
    <w:rsid w:val="008572FC"/>
    <w:rsid w:val="00857C7E"/>
    <w:rsid w:val="00860B5E"/>
    <w:rsid w:val="008651C0"/>
    <w:rsid w:val="00865DDE"/>
    <w:rsid w:val="00866A9F"/>
    <w:rsid w:val="00870A1B"/>
    <w:rsid w:val="0087139C"/>
    <w:rsid w:val="0087430F"/>
    <w:rsid w:val="008760DB"/>
    <w:rsid w:val="0087662D"/>
    <w:rsid w:val="008828B0"/>
    <w:rsid w:val="00883BBC"/>
    <w:rsid w:val="00884777"/>
    <w:rsid w:val="00884B50"/>
    <w:rsid w:val="00884F24"/>
    <w:rsid w:val="0089042F"/>
    <w:rsid w:val="0089196E"/>
    <w:rsid w:val="00891BCF"/>
    <w:rsid w:val="00892197"/>
    <w:rsid w:val="00894361"/>
    <w:rsid w:val="00894EE0"/>
    <w:rsid w:val="008969B1"/>
    <w:rsid w:val="008A1B00"/>
    <w:rsid w:val="008A3C2A"/>
    <w:rsid w:val="008A64CD"/>
    <w:rsid w:val="008B359D"/>
    <w:rsid w:val="008B433D"/>
    <w:rsid w:val="008B46FF"/>
    <w:rsid w:val="008B6479"/>
    <w:rsid w:val="008B6A63"/>
    <w:rsid w:val="008B7265"/>
    <w:rsid w:val="008C0215"/>
    <w:rsid w:val="008C06B4"/>
    <w:rsid w:val="008C1CA6"/>
    <w:rsid w:val="008C3E8F"/>
    <w:rsid w:val="008D0895"/>
    <w:rsid w:val="008D254B"/>
    <w:rsid w:val="008D3801"/>
    <w:rsid w:val="008D3ABB"/>
    <w:rsid w:val="008D69DE"/>
    <w:rsid w:val="008D7065"/>
    <w:rsid w:val="008E1F78"/>
    <w:rsid w:val="008E2CA7"/>
    <w:rsid w:val="008E369F"/>
    <w:rsid w:val="008E3707"/>
    <w:rsid w:val="008E43E7"/>
    <w:rsid w:val="008E45A1"/>
    <w:rsid w:val="008E5E9C"/>
    <w:rsid w:val="008E64C9"/>
    <w:rsid w:val="008E64D4"/>
    <w:rsid w:val="008F225F"/>
    <w:rsid w:val="008F2413"/>
    <w:rsid w:val="008F47AC"/>
    <w:rsid w:val="008F7D92"/>
    <w:rsid w:val="0090164F"/>
    <w:rsid w:val="00903F58"/>
    <w:rsid w:val="009065BE"/>
    <w:rsid w:val="009110C6"/>
    <w:rsid w:val="00916320"/>
    <w:rsid w:val="0091637A"/>
    <w:rsid w:val="009212D3"/>
    <w:rsid w:val="00921531"/>
    <w:rsid w:val="00921AC0"/>
    <w:rsid w:val="00922EDA"/>
    <w:rsid w:val="00924BCC"/>
    <w:rsid w:val="00925929"/>
    <w:rsid w:val="00925EBF"/>
    <w:rsid w:val="009267AE"/>
    <w:rsid w:val="009268F8"/>
    <w:rsid w:val="009275A6"/>
    <w:rsid w:val="00927CDA"/>
    <w:rsid w:val="00930962"/>
    <w:rsid w:val="0093110E"/>
    <w:rsid w:val="00932A5D"/>
    <w:rsid w:val="00932D44"/>
    <w:rsid w:val="00935087"/>
    <w:rsid w:val="00935734"/>
    <w:rsid w:val="00935ED4"/>
    <w:rsid w:val="00937D8E"/>
    <w:rsid w:val="0094166F"/>
    <w:rsid w:val="0094193E"/>
    <w:rsid w:val="00941A00"/>
    <w:rsid w:val="00943AEE"/>
    <w:rsid w:val="00950160"/>
    <w:rsid w:val="00951577"/>
    <w:rsid w:val="00960A8F"/>
    <w:rsid w:val="00960CB7"/>
    <w:rsid w:val="00961CCB"/>
    <w:rsid w:val="00980FCC"/>
    <w:rsid w:val="0098198A"/>
    <w:rsid w:val="00983CFB"/>
    <w:rsid w:val="0098411F"/>
    <w:rsid w:val="009847FF"/>
    <w:rsid w:val="00990ED1"/>
    <w:rsid w:val="00990F68"/>
    <w:rsid w:val="00993937"/>
    <w:rsid w:val="00993E4D"/>
    <w:rsid w:val="00996737"/>
    <w:rsid w:val="00996EBD"/>
    <w:rsid w:val="009A14B2"/>
    <w:rsid w:val="009A4F35"/>
    <w:rsid w:val="009B503E"/>
    <w:rsid w:val="009B616C"/>
    <w:rsid w:val="009B6834"/>
    <w:rsid w:val="009B758F"/>
    <w:rsid w:val="009C783B"/>
    <w:rsid w:val="009D0448"/>
    <w:rsid w:val="009D5C79"/>
    <w:rsid w:val="009D66BA"/>
    <w:rsid w:val="009E1CA8"/>
    <w:rsid w:val="009E22B0"/>
    <w:rsid w:val="009E23CA"/>
    <w:rsid w:val="009E2D1E"/>
    <w:rsid w:val="009E2E71"/>
    <w:rsid w:val="009E32DF"/>
    <w:rsid w:val="009E33E3"/>
    <w:rsid w:val="009E6ADA"/>
    <w:rsid w:val="009E71EC"/>
    <w:rsid w:val="009E7DEC"/>
    <w:rsid w:val="009F60C1"/>
    <w:rsid w:val="00A02186"/>
    <w:rsid w:val="00A10F86"/>
    <w:rsid w:val="00A11D9C"/>
    <w:rsid w:val="00A11EFC"/>
    <w:rsid w:val="00A1280B"/>
    <w:rsid w:val="00A13412"/>
    <w:rsid w:val="00A16260"/>
    <w:rsid w:val="00A162C0"/>
    <w:rsid w:val="00A16B4B"/>
    <w:rsid w:val="00A2030D"/>
    <w:rsid w:val="00A224C7"/>
    <w:rsid w:val="00A25044"/>
    <w:rsid w:val="00A26114"/>
    <w:rsid w:val="00A26426"/>
    <w:rsid w:val="00A26E14"/>
    <w:rsid w:val="00A2702B"/>
    <w:rsid w:val="00A37438"/>
    <w:rsid w:val="00A429B0"/>
    <w:rsid w:val="00A44811"/>
    <w:rsid w:val="00A45462"/>
    <w:rsid w:val="00A45519"/>
    <w:rsid w:val="00A50E5D"/>
    <w:rsid w:val="00A53EE4"/>
    <w:rsid w:val="00A579D4"/>
    <w:rsid w:val="00A615F7"/>
    <w:rsid w:val="00A62CD1"/>
    <w:rsid w:val="00A62EC7"/>
    <w:rsid w:val="00A631FD"/>
    <w:rsid w:val="00A64C10"/>
    <w:rsid w:val="00A66002"/>
    <w:rsid w:val="00A66856"/>
    <w:rsid w:val="00A67958"/>
    <w:rsid w:val="00A75FC7"/>
    <w:rsid w:val="00A775F3"/>
    <w:rsid w:val="00A82E28"/>
    <w:rsid w:val="00A82E2D"/>
    <w:rsid w:val="00A832D0"/>
    <w:rsid w:val="00A86BA2"/>
    <w:rsid w:val="00A874EF"/>
    <w:rsid w:val="00A9112A"/>
    <w:rsid w:val="00A9378D"/>
    <w:rsid w:val="00A94D30"/>
    <w:rsid w:val="00A97CE8"/>
    <w:rsid w:val="00AA25D7"/>
    <w:rsid w:val="00AA587D"/>
    <w:rsid w:val="00AA71F6"/>
    <w:rsid w:val="00AA784F"/>
    <w:rsid w:val="00AA7D0B"/>
    <w:rsid w:val="00AB1B70"/>
    <w:rsid w:val="00AB6B5E"/>
    <w:rsid w:val="00AB6E25"/>
    <w:rsid w:val="00AB7D0B"/>
    <w:rsid w:val="00AB7E6D"/>
    <w:rsid w:val="00AC3576"/>
    <w:rsid w:val="00AC497E"/>
    <w:rsid w:val="00AC751E"/>
    <w:rsid w:val="00AD04B9"/>
    <w:rsid w:val="00AD2C8F"/>
    <w:rsid w:val="00AD3D2E"/>
    <w:rsid w:val="00AD5884"/>
    <w:rsid w:val="00AD5A8E"/>
    <w:rsid w:val="00AE070D"/>
    <w:rsid w:val="00AE2F53"/>
    <w:rsid w:val="00AE3A72"/>
    <w:rsid w:val="00AE4498"/>
    <w:rsid w:val="00AE6DBF"/>
    <w:rsid w:val="00AF05E8"/>
    <w:rsid w:val="00AF28A6"/>
    <w:rsid w:val="00AF4F9B"/>
    <w:rsid w:val="00AF6130"/>
    <w:rsid w:val="00B01B0D"/>
    <w:rsid w:val="00B023B8"/>
    <w:rsid w:val="00B02A54"/>
    <w:rsid w:val="00B10DDE"/>
    <w:rsid w:val="00B10F0F"/>
    <w:rsid w:val="00B12410"/>
    <w:rsid w:val="00B12905"/>
    <w:rsid w:val="00B1465F"/>
    <w:rsid w:val="00B2108F"/>
    <w:rsid w:val="00B23356"/>
    <w:rsid w:val="00B2339B"/>
    <w:rsid w:val="00B30209"/>
    <w:rsid w:val="00B31DC0"/>
    <w:rsid w:val="00B32910"/>
    <w:rsid w:val="00B40E81"/>
    <w:rsid w:val="00B51702"/>
    <w:rsid w:val="00B61BCC"/>
    <w:rsid w:val="00B65B30"/>
    <w:rsid w:val="00B65CAF"/>
    <w:rsid w:val="00B667E4"/>
    <w:rsid w:val="00B66CCE"/>
    <w:rsid w:val="00B72F28"/>
    <w:rsid w:val="00B742BA"/>
    <w:rsid w:val="00B75162"/>
    <w:rsid w:val="00B80BFA"/>
    <w:rsid w:val="00B8199F"/>
    <w:rsid w:val="00B82A3B"/>
    <w:rsid w:val="00B85166"/>
    <w:rsid w:val="00B9065A"/>
    <w:rsid w:val="00B91B61"/>
    <w:rsid w:val="00B950C8"/>
    <w:rsid w:val="00BA0AD8"/>
    <w:rsid w:val="00BA1640"/>
    <w:rsid w:val="00BA1884"/>
    <w:rsid w:val="00BA33BE"/>
    <w:rsid w:val="00BA35CA"/>
    <w:rsid w:val="00BA4895"/>
    <w:rsid w:val="00BA576F"/>
    <w:rsid w:val="00BB7CC6"/>
    <w:rsid w:val="00BC0738"/>
    <w:rsid w:val="00BC2601"/>
    <w:rsid w:val="00BC2C9D"/>
    <w:rsid w:val="00BC3504"/>
    <w:rsid w:val="00BC6409"/>
    <w:rsid w:val="00BC7EDE"/>
    <w:rsid w:val="00BD2144"/>
    <w:rsid w:val="00BD26CB"/>
    <w:rsid w:val="00BD488F"/>
    <w:rsid w:val="00BD50E7"/>
    <w:rsid w:val="00BD6916"/>
    <w:rsid w:val="00BD693C"/>
    <w:rsid w:val="00BE1D4B"/>
    <w:rsid w:val="00BE445D"/>
    <w:rsid w:val="00BE67A3"/>
    <w:rsid w:val="00BE77EB"/>
    <w:rsid w:val="00BF2B62"/>
    <w:rsid w:val="00BF545F"/>
    <w:rsid w:val="00BF58CB"/>
    <w:rsid w:val="00C000DF"/>
    <w:rsid w:val="00C0037E"/>
    <w:rsid w:val="00C00503"/>
    <w:rsid w:val="00C04142"/>
    <w:rsid w:val="00C11A32"/>
    <w:rsid w:val="00C14674"/>
    <w:rsid w:val="00C162CD"/>
    <w:rsid w:val="00C164DA"/>
    <w:rsid w:val="00C1682C"/>
    <w:rsid w:val="00C27B20"/>
    <w:rsid w:val="00C3121B"/>
    <w:rsid w:val="00C322F6"/>
    <w:rsid w:val="00C3255D"/>
    <w:rsid w:val="00C32576"/>
    <w:rsid w:val="00C33C15"/>
    <w:rsid w:val="00C36215"/>
    <w:rsid w:val="00C36EDC"/>
    <w:rsid w:val="00C37465"/>
    <w:rsid w:val="00C3771D"/>
    <w:rsid w:val="00C42EDF"/>
    <w:rsid w:val="00C44084"/>
    <w:rsid w:val="00C45016"/>
    <w:rsid w:val="00C46400"/>
    <w:rsid w:val="00C4651F"/>
    <w:rsid w:val="00C53808"/>
    <w:rsid w:val="00C543FE"/>
    <w:rsid w:val="00C54A8B"/>
    <w:rsid w:val="00C54C98"/>
    <w:rsid w:val="00C601E2"/>
    <w:rsid w:val="00C60BFF"/>
    <w:rsid w:val="00C61493"/>
    <w:rsid w:val="00C6556D"/>
    <w:rsid w:val="00C656B4"/>
    <w:rsid w:val="00C65B17"/>
    <w:rsid w:val="00C70280"/>
    <w:rsid w:val="00C73A77"/>
    <w:rsid w:val="00C74FE1"/>
    <w:rsid w:val="00C75466"/>
    <w:rsid w:val="00C77532"/>
    <w:rsid w:val="00C8094B"/>
    <w:rsid w:val="00C85BE3"/>
    <w:rsid w:val="00C91856"/>
    <w:rsid w:val="00C91FDB"/>
    <w:rsid w:val="00C922F8"/>
    <w:rsid w:val="00C92AA2"/>
    <w:rsid w:val="00C93749"/>
    <w:rsid w:val="00C93F13"/>
    <w:rsid w:val="00C94337"/>
    <w:rsid w:val="00C96120"/>
    <w:rsid w:val="00C9784A"/>
    <w:rsid w:val="00CA26B6"/>
    <w:rsid w:val="00CA3043"/>
    <w:rsid w:val="00CA51FB"/>
    <w:rsid w:val="00CB3BAB"/>
    <w:rsid w:val="00CB3F85"/>
    <w:rsid w:val="00CB71DC"/>
    <w:rsid w:val="00CB7600"/>
    <w:rsid w:val="00CC1F3B"/>
    <w:rsid w:val="00CC27C8"/>
    <w:rsid w:val="00CC35A5"/>
    <w:rsid w:val="00CC4B19"/>
    <w:rsid w:val="00CC683F"/>
    <w:rsid w:val="00CD0CB2"/>
    <w:rsid w:val="00CD2E8E"/>
    <w:rsid w:val="00CD5C96"/>
    <w:rsid w:val="00CD640D"/>
    <w:rsid w:val="00CE2B74"/>
    <w:rsid w:val="00CE36AD"/>
    <w:rsid w:val="00CF2E86"/>
    <w:rsid w:val="00CF3F04"/>
    <w:rsid w:val="00CF4B77"/>
    <w:rsid w:val="00D0040E"/>
    <w:rsid w:val="00D00E53"/>
    <w:rsid w:val="00D0196E"/>
    <w:rsid w:val="00D023B6"/>
    <w:rsid w:val="00D05251"/>
    <w:rsid w:val="00D05FFF"/>
    <w:rsid w:val="00D0609B"/>
    <w:rsid w:val="00D07CD9"/>
    <w:rsid w:val="00D07D44"/>
    <w:rsid w:val="00D11A37"/>
    <w:rsid w:val="00D13F69"/>
    <w:rsid w:val="00D14D4E"/>
    <w:rsid w:val="00D21930"/>
    <w:rsid w:val="00D22C56"/>
    <w:rsid w:val="00D233C4"/>
    <w:rsid w:val="00D245E4"/>
    <w:rsid w:val="00D3108E"/>
    <w:rsid w:val="00D32B9C"/>
    <w:rsid w:val="00D36AA3"/>
    <w:rsid w:val="00D50E7E"/>
    <w:rsid w:val="00D5218F"/>
    <w:rsid w:val="00D55E93"/>
    <w:rsid w:val="00D62FF0"/>
    <w:rsid w:val="00D630EB"/>
    <w:rsid w:val="00D642D9"/>
    <w:rsid w:val="00D6502D"/>
    <w:rsid w:val="00D65353"/>
    <w:rsid w:val="00D70592"/>
    <w:rsid w:val="00D73957"/>
    <w:rsid w:val="00D8489F"/>
    <w:rsid w:val="00D86C10"/>
    <w:rsid w:val="00D90D9B"/>
    <w:rsid w:val="00D90E59"/>
    <w:rsid w:val="00D9335E"/>
    <w:rsid w:val="00D93C95"/>
    <w:rsid w:val="00D9457B"/>
    <w:rsid w:val="00D96CFF"/>
    <w:rsid w:val="00DA5543"/>
    <w:rsid w:val="00DA6A5E"/>
    <w:rsid w:val="00DB0545"/>
    <w:rsid w:val="00DB1A1C"/>
    <w:rsid w:val="00DB5E3D"/>
    <w:rsid w:val="00DB6AB6"/>
    <w:rsid w:val="00DC5FE3"/>
    <w:rsid w:val="00DC67EA"/>
    <w:rsid w:val="00DC75D4"/>
    <w:rsid w:val="00DC7FC4"/>
    <w:rsid w:val="00DD1BD2"/>
    <w:rsid w:val="00DD7740"/>
    <w:rsid w:val="00DE066E"/>
    <w:rsid w:val="00DE1829"/>
    <w:rsid w:val="00DE1BCA"/>
    <w:rsid w:val="00DE2EE5"/>
    <w:rsid w:val="00DE656E"/>
    <w:rsid w:val="00DF1D48"/>
    <w:rsid w:val="00DF2C7F"/>
    <w:rsid w:val="00DF4157"/>
    <w:rsid w:val="00DF5581"/>
    <w:rsid w:val="00DF5BD8"/>
    <w:rsid w:val="00DF73F3"/>
    <w:rsid w:val="00E01475"/>
    <w:rsid w:val="00E062A0"/>
    <w:rsid w:val="00E06BDD"/>
    <w:rsid w:val="00E10105"/>
    <w:rsid w:val="00E104E4"/>
    <w:rsid w:val="00E10C8B"/>
    <w:rsid w:val="00E1465E"/>
    <w:rsid w:val="00E14DB2"/>
    <w:rsid w:val="00E15902"/>
    <w:rsid w:val="00E168C9"/>
    <w:rsid w:val="00E169C7"/>
    <w:rsid w:val="00E16B42"/>
    <w:rsid w:val="00E17846"/>
    <w:rsid w:val="00E179BE"/>
    <w:rsid w:val="00E2060E"/>
    <w:rsid w:val="00E27747"/>
    <w:rsid w:val="00E318EE"/>
    <w:rsid w:val="00E342CC"/>
    <w:rsid w:val="00E35279"/>
    <w:rsid w:val="00E43AEC"/>
    <w:rsid w:val="00E441A3"/>
    <w:rsid w:val="00E44A54"/>
    <w:rsid w:val="00E44E17"/>
    <w:rsid w:val="00E46C76"/>
    <w:rsid w:val="00E5065B"/>
    <w:rsid w:val="00E527AA"/>
    <w:rsid w:val="00E52A3F"/>
    <w:rsid w:val="00E54A11"/>
    <w:rsid w:val="00E56509"/>
    <w:rsid w:val="00E6148F"/>
    <w:rsid w:val="00E62587"/>
    <w:rsid w:val="00E67121"/>
    <w:rsid w:val="00E67231"/>
    <w:rsid w:val="00E70EF1"/>
    <w:rsid w:val="00E722C9"/>
    <w:rsid w:val="00E75ABA"/>
    <w:rsid w:val="00E76ECE"/>
    <w:rsid w:val="00E83E6D"/>
    <w:rsid w:val="00E8446C"/>
    <w:rsid w:val="00E84863"/>
    <w:rsid w:val="00E85052"/>
    <w:rsid w:val="00E87054"/>
    <w:rsid w:val="00E87619"/>
    <w:rsid w:val="00E87FF2"/>
    <w:rsid w:val="00E9075E"/>
    <w:rsid w:val="00E91804"/>
    <w:rsid w:val="00E93C44"/>
    <w:rsid w:val="00E94780"/>
    <w:rsid w:val="00EA0107"/>
    <w:rsid w:val="00EA4EB3"/>
    <w:rsid w:val="00EA5570"/>
    <w:rsid w:val="00EA5FDB"/>
    <w:rsid w:val="00EA64E9"/>
    <w:rsid w:val="00EB1386"/>
    <w:rsid w:val="00EB17CB"/>
    <w:rsid w:val="00EC10F6"/>
    <w:rsid w:val="00EC6DBE"/>
    <w:rsid w:val="00EC753C"/>
    <w:rsid w:val="00EC7F10"/>
    <w:rsid w:val="00ED0721"/>
    <w:rsid w:val="00ED5C6D"/>
    <w:rsid w:val="00EE06F2"/>
    <w:rsid w:val="00EE1431"/>
    <w:rsid w:val="00EE14C8"/>
    <w:rsid w:val="00EE1522"/>
    <w:rsid w:val="00EE4331"/>
    <w:rsid w:val="00EE4903"/>
    <w:rsid w:val="00EE4C70"/>
    <w:rsid w:val="00EE5034"/>
    <w:rsid w:val="00EE62AD"/>
    <w:rsid w:val="00EF04EF"/>
    <w:rsid w:val="00EF1539"/>
    <w:rsid w:val="00EF1C7E"/>
    <w:rsid w:val="00EF2B61"/>
    <w:rsid w:val="00EF39ED"/>
    <w:rsid w:val="00EF4A57"/>
    <w:rsid w:val="00F00C80"/>
    <w:rsid w:val="00F0146A"/>
    <w:rsid w:val="00F0299A"/>
    <w:rsid w:val="00F0356E"/>
    <w:rsid w:val="00F03852"/>
    <w:rsid w:val="00F04235"/>
    <w:rsid w:val="00F123CF"/>
    <w:rsid w:val="00F125B2"/>
    <w:rsid w:val="00F12AE1"/>
    <w:rsid w:val="00F13B28"/>
    <w:rsid w:val="00F165C8"/>
    <w:rsid w:val="00F16C52"/>
    <w:rsid w:val="00F209D7"/>
    <w:rsid w:val="00F20ACF"/>
    <w:rsid w:val="00F22DFE"/>
    <w:rsid w:val="00F24DC2"/>
    <w:rsid w:val="00F25085"/>
    <w:rsid w:val="00F31829"/>
    <w:rsid w:val="00F31933"/>
    <w:rsid w:val="00F32125"/>
    <w:rsid w:val="00F3287A"/>
    <w:rsid w:val="00F33166"/>
    <w:rsid w:val="00F34BEA"/>
    <w:rsid w:val="00F36B76"/>
    <w:rsid w:val="00F37A60"/>
    <w:rsid w:val="00F44110"/>
    <w:rsid w:val="00F46B45"/>
    <w:rsid w:val="00F476F4"/>
    <w:rsid w:val="00F5214D"/>
    <w:rsid w:val="00F54B77"/>
    <w:rsid w:val="00F56FEE"/>
    <w:rsid w:val="00F57BAE"/>
    <w:rsid w:val="00F61A68"/>
    <w:rsid w:val="00F624B0"/>
    <w:rsid w:val="00F63805"/>
    <w:rsid w:val="00F646D9"/>
    <w:rsid w:val="00F71837"/>
    <w:rsid w:val="00F7468A"/>
    <w:rsid w:val="00F77C04"/>
    <w:rsid w:val="00F77DA6"/>
    <w:rsid w:val="00F80F0C"/>
    <w:rsid w:val="00F8144E"/>
    <w:rsid w:val="00F81788"/>
    <w:rsid w:val="00F835C2"/>
    <w:rsid w:val="00F836CE"/>
    <w:rsid w:val="00F84CFB"/>
    <w:rsid w:val="00F84FC2"/>
    <w:rsid w:val="00F86725"/>
    <w:rsid w:val="00F868F3"/>
    <w:rsid w:val="00F91621"/>
    <w:rsid w:val="00F92E63"/>
    <w:rsid w:val="00F9387A"/>
    <w:rsid w:val="00F97306"/>
    <w:rsid w:val="00FA15B3"/>
    <w:rsid w:val="00FA2D06"/>
    <w:rsid w:val="00FA4FC3"/>
    <w:rsid w:val="00FA5202"/>
    <w:rsid w:val="00FB42E9"/>
    <w:rsid w:val="00FB4B39"/>
    <w:rsid w:val="00FB5E89"/>
    <w:rsid w:val="00FB7450"/>
    <w:rsid w:val="00FC1E3A"/>
    <w:rsid w:val="00FC3F97"/>
    <w:rsid w:val="00FC50F0"/>
    <w:rsid w:val="00FC65DB"/>
    <w:rsid w:val="00FC6DAA"/>
    <w:rsid w:val="00FD0E1E"/>
    <w:rsid w:val="00FD27FC"/>
    <w:rsid w:val="00FD5FC0"/>
    <w:rsid w:val="00FE123D"/>
    <w:rsid w:val="00FE1360"/>
    <w:rsid w:val="00FE3CEA"/>
    <w:rsid w:val="00FE6BED"/>
    <w:rsid w:val="00FE7969"/>
    <w:rsid w:val="00FF0B3E"/>
    <w:rsid w:val="00FF36F2"/>
    <w:rsid w:val="00FF4762"/>
    <w:rsid w:val="00FF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B77432"/>
  <w14:defaultImageDpi w14:val="32767"/>
  <w15:docId w15:val="{F9556AE8-570F-479A-90B1-D3B41BA5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31"/>
    <w:rPr>
      <w:rFonts w:ascii="Times New Roman" w:eastAsia="Times New Roman" w:hAnsi="Times New Roman" w:cs="Times New Roman"/>
    </w:rPr>
  </w:style>
  <w:style w:type="paragraph" w:styleId="Heading1">
    <w:name w:val="heading 1"/>
    <w:basedOn w:val="Normal"/>
    <w:link w:val="Heading1Char"/>
    <w:uiPriority w:val="9"/>
    <w:qFormat/>
    <w:rsid w:val="008D3AB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3E1233"/>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08042C"/>
    <w:pPr>
      <w:spacing w:before="100" w:beforeAutospacing="1" w:after="100" w:afterAutospacing="1"/>
    </w:pPr>
  </w:style>
  <w:style w:type="character" w:customStyle="1" w:styleId="paragraphChar">
    <w:name w:val="paragraph Char"/>
    <w:basedOn w:val="DefaultParagraphFont"/>
    <w:link w:val="paragraph"/>
    <w:rsid w:val="0010277E"/>
    <w:rPr>
      <w:rFonts w:ascii="Times New Roman" w:eastAsia="Times New Roman" w:hAnsi="Times New Roman" w:cs="Times New Roman"/>
    </w:rPr>
  </w:style>
  <w:style w:type="character" w:customStyle="1" w:styleId="normaltextrun">
    <w:name w:val="normaltextrun"/>
    <w:basedOn w:val="DefaultParagraphFont"/>
    <w:rsid w:val="0008042C"/>
  </w:style>
  <w:style w:type="character" w:customStyle="1" w:styleId="eop">
    <w:name w:val="eop"/>
    <w:basedOn w:val="DefaultParagraphFont"/>
    <w:rsid w:val="0008042C"/>
  </w:style>
  <w:style w:type="character" w:customStyle="1" w:styleId="spellingerror">
    <w:name w:val="spellingerror"/>
    <w:basedOn w:val="DefaultParagraphFont"/>
    <w:rsid w:val="0008042C"/>
  </w:style>
  <w:style w:type="paragraph" w:styleId="BalloonText">
    <w:name w:val="Balloon Text"/>
    <w:basedOn w:val="Normal"/>
    <w:link w:val="BalloonTextChar"/>
    <w:uiPriority w:val="99"/>
    <w:semiHidden/>
    <w:unhideWhenUsed/>
    <w:rsid w:val="0008042C"/>
    <w:rPr>
      <w:rFonts w:eastAsiaTheme="minorHAnsi"/>
      <w:sz w:val="18"/>
      <w:szCs w:val="18"/>
    </w:rPr>
  </w:style>
  <w:style w:type="character" w:customStyle="1" w:styleId="BalloonTextChar">
    <w:name w:val="Balloon Text Char"/>
    <w:basedOn w:val="DefaultParagraphFont"/>
    <w:link w:val="BalloonText"/>
    <w:uiPriority w:val="99"/>
    <w:semiHidden/>
    <w:rsid w:val="0008042C"/>
    <w:rPr>
      <w:rFonts w:ascii="Times New Roman" w:hAnsi="Times New Roman" w:cs="Times New Roman"/>
      <w:sz w:val="18"/>
      <w:szCs w:val="18"/>
    </w:rPr>
  </w:style>
  <w:style w:type="character" w:styleId="CommentReference">
    <w:name w:val="annotation reference"/>
    <w:basedOn w:val="DefaultParagraphFont"/>
    <w:uiPriority w:val="99"/>
    <w:unhideWhenUsed/>
    <w:rsid w:val="00087069"/>
    <w:rPr>
      <w:sz w:val="16"/>
      <w:szCs w:val="16"/>
    </w:rPr>
  </w:style>
  <w:style w:type="paragraph" w:styleId="CommentText">
    <w:name w:val="annotation text"/>
    <w:basedOn w:val="Normal"/>
    <w:link w:val="CommentTextChar"/>
    <w:uiPriority w:val="99"/>
    <w:unhideWhenUsed/>
    <w:rsid w:val="0008706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87069"/>
    <w:rPr>
      <w:sz w:val="20"/>
      <w:szCs w:val="20"/>
    </w:rPr>
  </w:style>
  <w:style w:type="paragraph" w:styleId="CommentSubject">
    <w:name w:val="annotation subject"/>
    <w:basedOn w:val="CommentText"/>
    <w:next w:val="CommentText"/>
    <w:link w:val="CommentSubjectChar"/>
    <w:uiPriority w:val="99"/>
    <w:semiHidden/>
    <w:unhideWhenUsed/>
    <w:rsid w:val="00087069"/>
    <w:rPr>
      <w:b/>
      <w:bCs/>
    </w:rPr>
  </w:style>
  <w:style w:type="character" w:customStyle="1" w:styleId="CommentSubjectChar">
    <w:name w:val="Comment Subject Char"/>
    <w:basedOn w:val="CommentTextChar"/>
    <w:link w:val="CommentSubject"/>
    <w:uiPriority w:val="99"/>
    <w:semiHidden/>
    <w:rsid w:val="00087069"/>
    <w:rPr>
      <w:b/>
      <w:bCs/>
      <w:sz w:val="20"/>
      <w:szCs w:val="20"/>
    </w:rPr>
  </w:style>
  <w:style w:type="paragraph" w:customStyle="1" w:styleId="EndNoteBibliographyTitle">
    <w:name w:val="EndNote Bibliography Title"/>
    <w:basedOn w:val="Normal"/>
    <w:link w:val="EndNoteBibliographyTitleChar"/>
    <w:rsid w:val="0010277E"/>
    <w:pPr>
      <w:jc w:val="center"/>
    </w:pPr>
    <w:rPr>
      <w:rFonts w:ascii="Arial" w:eastAsiaTheme="minorHAnsi" w:hAnsi="Arial" w:cs="Arial"/>
      <w:sz w:val="22"/>
    </w:rPr>
  </w:style>
  <w:style w:type="character" w:customStyle="1" w:styleId="EndNoteBibliographyTitleChar">
    <w:name w:val="EndNote Bibliography Title Char"/>
    <w:basedOn w:val="paragraphChar"/>
    <w:link w:val="EndNoteBibliographyTitle"/>
    <w:rsid w:val="0010277E"/>
    <w:rPr>
      <w:rFonts w:ascii="Arial" w:eastAsia="Times New Roman" w:hAnsi="Arial" w:cs="Arial"/>
      <w:sz w:val="22"/>
    </w:rPr>
  </w:style>
  <w:style w:type="paragraph" w:customStyle="1" w:styleId="EndNoteBibliography">
    <w:name w:val="EndNote Bibliography"/>
    <w:basedOn w:val="Normal"/>
    <w:link w:val="EndNoteBibliographyChar"/>
    <w:rsid w:val="0010277E"/>
    <w:rPr>
      <w:rFonts w:ascii="Arial" w:eastAsiaTheme="minorHAnsi" w:hAnsi="Arial" w:cs="Arial"/>
      <w:sz w:val="22"/>
    </w:rPr>
  </w:style>
  <w:style w:type="character" w:customStyle="1" w:styleId="EndNoteBibliographyChar">
    <w:name w:val="EndNote Bibliography Char"/>
    <w:basedOn w:val="paragraphChar"/>
    <w:link w:val="EndNoteBibliography"/>
    <w:rsid w:val="0010277E"/>
    <w:rPr>
      <w:rFonts w:ascii="Arial" w:eastAsia="Times New Roman" w:hAnsi="Arial" w:cs="Arial"/>
      <w:sz w:val="22"/>
    </w:rPr>
  </w:style>
  <w:style w:type="paragraph" w:styleId="Revision">
    <w:name w:val="Revision"/>
    <w:hidden/>
    <w:uiPriority w:val="99"/>
    <w:semiHidden/>
    <w:rsid w:val="00382FEF"/>
  </w:style>
  <w:style w:type="character" w:customStyle="1" w:styleId="apple-converted-space">
    <w:name w:val="apple-converted-space"/>
    <w:basedOn w:val="DefaultParagraphFont"/>
    <w:rsid w:val="008572FC"/>
  </w:style>
  <w:style w:type="character" w:customStyle="1" w:styleId="highlight">
    <w:name w:val="highlight"/>
    <w:basedOn w:val="DefaultParagraphFont"/>
    <w:rsid w:val="008572FC"/>
  </w:style>
  <w:style w:type="character" w:customStyle="1" w:styleId="Heading1Char">
    <w:name w:val="Heading 1 Char"/>
    <w:basedOn w:val="DefaultParagraphFont"/>
    <w:link w:val="Heading1"/>
    <w:uiPriority w:val="9"/>
    <w:rsid w:val="008D3AB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D6120"/>
    <w:pPr>
      <w:spacing w:before="100" w:beforeAutospacing="1" w:after="100" w:afterAutospacing="1"/>
    </w:pPr>
  </w:style>
  <w:style w:type="character" w:styleId="Hyperlink">
    <w:name w:val="Hyperlink"/>
    <w:basedOn w:val="DefaultParagraphFont"/>
    <w:uiPriority w:val="99"/>
    <w:unhideWhenUsed/>
    <w:rsid w:val="003A1887"/>
    <w:rPr>
      <w:color w:val="0000FF"/>
      <w:u w:val="single"/>
    </w:rPr>
  </w:style>
  <w:style w:type="paragraph" w:styleId="DocumentMap">
    <w:name w:val="Document Map"/>
    <w:basedOn w:val="Normal"/>
    <w:link w:val="DocumentMapChar"/>
    <w:uiPriority w:val="99"/>
    <w:semiHidden/>
    <w:unhideWhenUsed/>
    <w:rsid w:val="00F36B76"/>
    <w:rPr>
      <w:rFonts w:ascii="Lucida Grande" w:hAnsi="Lucida Grande" w:cs="Lucida Grande"/>
    </w:rPr>
  </w:style>
  <w:style w:type="character" w:customStyle="1" w:styleId="DocumentMapChar">
    <w:name w:val="Document Map Char"/>
    <w:basedOn w:val="DefaultParagraphFont"/>
    <w:link w:val="DocumentMap"/>
    <w:uiPriority w:val="99"/>
    <w:semiHidden/>
    <w:rsid w:val="00F36B76"/>
    <w:rPr>
      <w:rFonts w:ascii="Lucida Grande" w:eastAsia="Times New Roman" w:hAnsi="Lucida Grande" w:cs="Lucida Grande"/>
    </w:rPr>
  </w:style>
  <w:style w:type="character" w:styleId="FollowedHyperlink">
    <w:name w:val="FollowedHyperlink"/>
    <w:basedOn w:val="DefaultParagraphFont"/>
    <w:uiPriority w:val="99"/>
    <w:semiHidden/>
    <w:unhideWhenUsed/>
    <w:rsid w:val="00051EF3"/>
    <w:rPr>
      <w:color w:val="954F72" w:themeColor="followedHyperlink"/>
      <w:u w:val="single"/>
    </w:rPr>
  </w:style>
  <w:style w:type="character" w:customStyle="1" w:styleId="UnresolvedMention1">
    <w:name w:val="Unresolved Mention1"/>
    <w:basedOn w:val="DefaultParagraphFont"/>
    <w:uiPriority w:val="99"/>
    <w:semiHidden/>
    <w:unhideWhenUsed/>
    <w:rsid w:val="00A64C10"/>
    <w:rPr>
      <w:color w:val="808080"/>
      <w:shd w:val="clear" w:color="auto" w:fill="E6E6E6"/>
    </w:rPr>
  </w:style>
  <w:style w:type="paragraph" w:styleId="Header">
    <w:name w:val="header"/>
    <w:basedOn w:val="Normal"/>
    <w:link w:val="HeaderChar"/>
    <w:uiPriority w:val="99"/>
    <w:unhideWhenUsed/>
    <w:rsid w:val="000A41E9"/>
    <w:pPr>
      <w:tabs>
        <w:tab w:val="center" w:pos="4680"/>
        <w:tab w:val="right" w:pos="9360"/>
      </w:tabs>
    </w:pPr>
  </w:style>
  <w:style w:type="character" w:customStyle="1" w:styleId="HeaderChar">
    <w:name w:val="Header Char"/>
    <w:basedOn w:val="DefaultParagraphFont"/>
    <w:link w:val="Header"/>
    <w:uiPriority w:val="99"/>
    <w:rsid w:val="000A41E9"/>
    <w:rPr>
      <w:rFonts w:ascii="Times New Roman" w:eastAsia="Times New Roman" w:hAnsi="Times New Roman" w:cs="Times New Roman"/>
    </w:rPr>
  </w:style>
  <w:style w:type="paragraph" w:styleId="Footer">
    <w:name w:val="footer"/>
    <w:basedOn w:val="Normal"/>
    <w:link w:val="FooterChar"/>
    <w:uiPriority w:val="99"/>
    <w:unhideWhenUsed/>
    <w:rsid w:val="000A41E9"/>
    <w:pPr>
      <w:tabs>
        <w:tab w:val="center" w:pos="4680"/>
        <w:tab w:val="right" w:pos="9360"/>
      </w:tabs>
    </w:pPr>
  </w:style>
  <w:style w:type="character" w:customStyle="1" w:styleId="FooterChar">
    <w:name w:val="Footer Char"/>
    <w:basedOn w:val="DefaultParagraphFont"/>
    <w:link w:val="Footer"/>
    <w:uiPriority w:val="99"/>
    <w:rsid w:val="000A41E9"/>
    <w:rPr>
      <w:rFonts w:ascii="Times New Roman" w:eastAsia="Times New Roman" w:hAnsi="Times New Roman" w:cs="Times New Roman"/>
    </w:rPr>
  </w:style>
  <w:style w:type="character" w:styleId="Emphasis">
    <w:name w:val="Emphasis"/>
    <w:basedOn w:val="DefaultParagraphFont"/>
    <w:uiPriority w:val="20"/>
    <w:qFormat/>
    <w:rsid w:val="00EA5FDB"/>
    <w:rPr>
      <w:i/>
      <w:iCs/>
    </w:rPr>
  </w:style>
  <w:style w:type="character" w:customStyle="1" w:styleId="ref-title">
    <w:name w:val="ref-title"/>
    <w:basedOn w:val="DefaultParagraphFont"/>
    <w:rsid w:val="007F5F42"/>
  </w:style>
  <w:style w:type="character" w:customStyle="1" w:styleId="ref-journal">
    <w:name w:val="ref-journal"/>
    <w:basedOn w:val="DefaultParagraphFont"/>
    <w:rsid w:val="007F5F42"/>
  </w:style>
  <w:style w:type="character" w:customStyle="1" w:styleId="ref-vol">
    <w:name w:val="ref-vol"/>
    <w:basedOn w:val="DefaultParagraphFont"/>
    <w:rsid w:val="007F5F42"/>
  </w:style>
  <w:style w:type="paragraph" w:styleId="ListParagraph">
    <w:name w:val="List Paragraph"/>
    <w:basedOn w:val="Normal"/>
    <w:rsid w:val="00D233C4"/>
    <w:pPr>
      <w:ind w:left="720"/>
      <w:contextualSpacing/>
    </w:pPr>
    <w:rPr>
      <w:rFonts w:ascii="Times" w:hAnsi="Times"/>
      <w:szCs w:val="20"/>
      <w:lang w:val="en-GB"/>
    </w:rPr>
  </w:style>
  <w:style w:type="character" w:customStyle="1" w:styleId="current-selection">
    <w:name w:val="current-selection"/>
    <w:basedOn w:val="DefaultParagraphFont"/>
    <w:rsid w:val="008015F5"/>
  </w:style>
  <w:style w:type="character" w:customStyle="1" w:styleId="a">
    <w:name w:val="_"/>
    <w:basedOn w:val="DefaultParagraphFont"/>
    <w:rsid w:val="008015F5"/>
  </w:style>
  <w:style w:type="character" w:customStyle="1" w:styleId="ls5">
    <w:name w:val="ls5"/>
    <w:basedOn w:val="DefaultParagraphFont"/>
    <w:rsid w:val="008015F5"/>
  </w:style>
  <w:style w:type="character" w:styleId="PageNumber">
    <w:name w:val="page number"/>
    <w:basedOn w:val="DefaultParagraphFont"/>
    <w:uiPriority w:val="99"/>
    <w:semiHidden/>
    <w:unhideWhenUsed/>
    <w:rsid w:val="00C73A77"/>
  </w:style>
  <w:style w:type="character" w:customStyle="1" w:styleId="Heading3Char">
    <w:name w:val="Heading 3 Char"/>
    <w:basedOn w:val="DefaultParagraphFont"/>
    <w:link w:val="Heading3"/>
    <w:uiPriority w:val="9"/>
    <w:semiHidden/>
    <w:rsid w:val="003E1233"/>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494">
      <w:bodyDiv w:val="1"/>
      <w:marLeft w:val="0"/>
      <w:marRight w:val="0"/>
      <w:marTop w:val="0"/>
      <w:marBottom w:val="0"/>
      <w:divBdr>
        <w:top w:val="none" w:sz="0" w:space="0" w:color="auto"/>
        <w:left w:val="none" w:sz="0" w:space="0" w:color="auto"/>
        <w:bottom w:val="none" w:sz="0" w:space="0" w:color="auto"/>
        <w:right w:val="none" w:sz="0" w:space="0" w:color="auto"/>
      </w:divBdr>
      <w:divsChild>
        <w:div w:id="36591004">
          <w:marLeft w:val="0"/>
          <w:marRight w:val="0"/>
          <w:marTop w:val="0"/>
          <w:marBottom w:val="0"/>
          <w:divBdr>
            <w:top w:val="none" w:sz="0" w:space="0" w:color="auto"/>
            <w:left w:val="none" w:sz="0" w:space="0" w:color="auto"/>
            <w:bottom w:val="none" w:sz="0" w:space="0" w:color="auto"/>
            <w:right w:val="none" w:sz="0" w:space="0" w:color="auto"/>
          </w:divBdr>
        </w:div>
        <w:div w:id="140970868">
          <w:marLeft w:val="0"/>
          <w:marRight w:val="0"/>
          <w:marTop w:val="0"/>
          <w:marBottom w:val="0"/>
          <w:divBdr>
            <w:top w:val="none" w:sz="0" w:space="0" w:color="auto"/>
            <w:left w:val="none" w:sz="0" w:space="0" w:color="auto"/>
            <w:bottom w:val="none" w:sz="0" w:space="0" w:color="auto"/>
            <w:right w:val="none" w:sz="0" w:space="0" w:color="auto"/>
          </w:divBdr>
        </w:div>
        <w:div w:id="153298746">
          <w:marLeft w:val="0"/>
          <w:marRight w:val="0"/>
          <w:marTop w:val="0"/>
          <w:marBottom w:val="0"/>
          <w:divBdr>
            <w:top w:val="none" w:sz="0" w:space="0" w:color="auto"/>
            <w:left w:val="none" w:sz="0" w:space="0" w:color="auto"/>
            <w:bottom w:val="none" w:sz="0" w:space="0" w:color="auto"/>
            <w:right w:val="none" w:sz="0" w:space="0" w:color="auto"/>
          </w:divBdr>
        </w:div>
        <w:div w:id="175966533">
          <w:marLeft w:val="0"/>
          <w:marRight w:val="0"/>
          <w:marTop w:val="0"/>
          <w:marBottom w:val="0"/>
          <w:divBdr>
            <w:top w:val="none" w:sz="0" w:space="0" w:color="auto"/>
            <w:left w:val="none" w:sz="0" w:space="0" w:color="auto"/>
            <w:bottom w:val="none" w:sz="0" w:space="0" w:color="auto"/>
            <w:right w:val="none" w:sz="0" w:space="0" w:color="auto"/>
          </w:divBdr>
        </w:div>
        <w:div w:id="177476492">
          <w:marLeft w:val="0"/>
          <w:marRight w:val="0"/>
          <w:marTop w:val="0"/>
          <w:marBottom w:val="0"/>
          <w:divBdr>
            <w:top w:val="none" w:sz="0" w:space="0" w:color="auto"/>
            <w:left w:val="none" w:sz="0" w:space="0" w:color="auto"/>
            <w:bottom w:val="none" w:sz="0" w:space="0" w:color="auto"/>
            <w:right w:val="none" w:sz="0" w:space="0" w:color="auto"/>
          </w:divBdr>
        </w:div>
        <w:div w:id="189950755">
          <w:marLeft w:val="0"/>
          <w:marRight w:val="0"/>
          <w:marTop w:val="0"/>
          <w:marBottom w:val="0"/>
          <w:divBdr>
            <w:top w:val="none" w:sz="0" w:space="0" w:color="auto"/>
            <w:left w:val="none" w:sz="0" w:space="0" w:color="auto"/>
            <w:bottom w:val="none" w:sz="0" w:space="0" w:color="auto"/>
            <w:right w:val="none" w:sz="0" w:space="0" w:color="auto"/>
          </w:divBdr>
        </w:div>
        <w:div w:id="239487448">
          <w:marLeft w:val="0"/>
          <w:marRight w:val="0"/>
          <w:marTop w:val="0"/>
          <w:marBottom w:val="0"/>
          <w:divBdr>
            <w:top w:val="none" w:sz="0" w:space="0" w:color="auto"/>
            <w:left w:val="none" w:sz="0" w:space="0" w:color="auto"/>
            <w:bottom w:val="none" w:sz="0" w:space="0" w:color="auto"/>
            <w:right w:val="none" w:sz="0" w:space="0" w:color="auto"/>
          </w:divBdr>
        </w:div>
        <w:div w:id="247203166">
          <w:marLeft w:val="0"/>
          <w:marRight w:val="0"/>
          <w:marTop w:val="0"/>
          <w:marBottom w:val="0"/>
          <w:divBdr>
            <w:top w:val="none" w:sz="0" w:space="0" w:color="auto"/>
            <w:left w:val="none" w:sz="0" w:space="0" w:color="auto"/>
            <w:bottom w:val="none" w:sz="0" w:space="0" w:color="auto"/>
            <w:right w:val="none" w:sz="0" w:space="0" w:color="auto"/>
          </w:divBdr>
        </w:div>
        <w:div w:id="344746897">
          <w:marLeft w:val="0"/>
          <w:marRight w:val="0"/>
          <w:marTop w:val="0"/>
          <w:marBottom w:val="0"/>
          <w:divBdr>
            <w:top w:val="none" w:sz="0" w:space="0" w:color="auto"/>
            <w:left w:val="none" w:sz="0" w:space="0" w:color="auto"/>
            <w:bottom w:val="none" w:sz="0" w:space="0" w:color="auto"/>
            <w:right w:val="none" w:sz="0" w:space="0" w:color="auto"/>
          </w:divBdr>
        </w:div>
        <w:div w:id="380056886">
          <w:marLeft w:val="0"/>
          <w:marRight w:val="0"/>
          <w:marTop w:val="0"/>
          <w:marBottom w:val="0"/>
          <w:divBdr>
            <w:top w:val="none" w:sz="0" w:space="0" w:color="auto"/>
            <w:left w:val="none" w:sz="0" w:space="0" w:color="auto"/>
            <w:bottom w:val="none" w:sz="0" w:space="0" w:color="auto"/>
            <w:right w:val="none" w:sz="0" w:space="0" w:color="auto"/>
          </w:divBdr>
        </w:div>
        <w:div w:id="380635344">
          <w:marLeft w:val="0"/>
          <w:marRight w:val="0"/>
          <w:marTop w:val="0"/>
          <w:marBottom w:val="0"/>
          <w:divBdr>
            <w:top w:val="none" w:sz="0" w:space="0" w:color="auto"/>
            <w:left w:val="none" w:sz="0" w:space="0" w:color="auto"/>
            <w:bottom w:val="none" w:sz="0" w:space="0" w:color="auto"/>
            <w:right w:val="none" w:sz="0" w:space="0" w:color="auto"/>
          </w:divBdr>
        </w:div>
        <w:div w:id="411509454">
          <w:marLeft w:val="0"/>
          <w:marRight w:val="0"/>
          <w:marTop w:val="0"/>
          <w:marBottom w:val="0"/>
          <w:divBdr>
            <w:top w:val="none" w:sz="0" w:space="0" w:color="auto"/>
            <w:left w:val="none" w:sz="0" w:space="0" w:color="auto"/>
            <w:bottom w:val="none" w:sz="0" w:space="0" w:color="auto"/>
            <w:right w:val="none" w:sz="0" w:space="0" w:color="auto"/>
          </w:divBdr>
        </w:div>
        <w:div w:id="468985708">
          <w:marLeft w:val="0"/>
          <w:marRight w:val="0"/>
          <w:marTop w:val="0"/>
          <w:marBottom w:val="0"/>
          <w:divBdr>
            <w:top w:val="none" w:sz="0" w:space="0" w:color="auto"/>
            <w:left w:val="none" w:sz="0" w:space="0" w:color="auto"/>
            <w:bottom w:val="none" w:sz="0" w:space="0" w:color="auto"/>
            <w:right w:val="none" w:sz="0" w:space="0" w:color="auto"/>
          </w:divBdr>
        </w:div>
        <w:div w:id="483012567">
          <w:marLeft w:val="0"/>
          <w:marRight w:val="0"/>
          <w:marTop w:val="0"/>
          <w:marBottom w:val="0"/>
          <w:divBdr>
            <w:top w:val="none" w:sz="0" w:space="0" w:color="auto"/>
            <w:left w:val="none" w:sz="0" w:space="0" w:color="auto"/>
            <w:bottom w:val="none" w:sz="0" w:space="0" w:color="auto"/>
            <w:right w:val="none" w:sz="0" w:space="0" w:color="auto"/>
          </w:divBdr>
        </w:div>
        <w:div w:id="541786745">
          <w:marLeft w:val="0"/>
          <w:marRight w:val="0"/>
          <w:marTop w:val="0"/>
          <w:marBottom w:val="0"/>
          <w:divBdr>
            <w:top w:val="none" w:sz="0" w:space="0" w:color="auto"/>
            <w:left w:val="none" w:sz="0" w:space="0" w:color="auto"/>
            <w:bottom w:val="none" w:sz="0" w:space="0" w:color="auto"/>
            <w:right w:val="none" w:sz="0" w:space="0" w:color="auto"/>
          </w:divBdr>
        </w:div>
        <w:div w:id="546914758">
          <w:marLeft w:val="0"/>
          <w:marRight w:val="0"/>
          <w:marTop w:val="0"/>
          <w:marBottom w:val="0"/>
          <w:divBdr>
            <w:top w:val="none" w:sz="0" w:space="0" w:color="auto"/>
            <w:left w:val="none" w:sz="0" w:space="0" w:color="auto"/>
            <w:bottom w:val="none" w:sz="0" w:space="0" w:color="auto"/>
            <w:right w:val="none" w:sz="0" w:space="0" w:color="auto"/>
          </w:divBdr>
        </w:div>
        <w:div w:id="575893457">
          <w:marLeft w:val="0"/>
          <w:marRight w:val="0"/>
          <w:marTop w:val="0"/>
          <w:marBottom w:val="0"/>
          <w:divBdr>
            <w:top w:val="none" w:sz="0" w:space="0" w:color="auto"/>
            <w:left w:val="none" w:sz="0" w:space="0" w:color="auto"/>
            <w:bottom w:val="none" w:sz="0" w:space="0" w:color="auto"/>
            <w:right w:val="none" w:sz="0" w:space="0" w:color="auto"/>
          </w:divBdr>
        </w:div>
        <w:div w:id="603924468">
          <w:marLeft w:val="0"/>
          <w:marRight w:val="0"/>
          <w:marTop w:val="0"/>
          <w:marBottom w:val="0"/>
          <w:divBdr>
            <w:top w:val="none" w:sz="0" w:space="0" w:color="auto"/>
            <w:left w:val="none" w:sz="0" w:space="0" w:color="auto"/>
            <w:bottom w:val="none" w:sz="0" w:space="0" w:color="auto"/>
            <w:right w:val="none" w:sz="0" w:space="0" w:color="auto"/>
          </w:divBdr>
        </w:div>
        <w:div w:id="604339102">
          <w:marLeft w:val="0"/>
          <w:marRight w:val="0"/>
          <w:marTop w:val="0"/>
          <w:marBottom w:val="0"/>
          <w:divBdr>
            <w:top w:val="none" w:sz="0" w:space="0" w:color="auto"/>
            <w:left w:val="none" w:sz="0" w:space="0" w:color="auto"/>
            <w:bottom w:val="none" w:sz="0" w:space="0" w:color="auto"/>
            <w:right w:val="none" w:sz="0" w:space="0" w:color="auto"/>
          </w:divBdr>
        </w:div>
        <w:div w:id="654115510">
          <w:marLeft w:val="0"/>
          <w:marRight w:val="0"/>
          <w:marTop w:val="0"/>
          <w:marBottom w:val="0"/>
          <w:divBdr>
            <w:top w:val="none" w:sz="0" w:space="0" w:color="auto"/>
            <w:left w:val="none" w:sz="0" w:space="0" w:color="auto"/>
            <w:bottom w:val="none" w:sz="0" w:space="0" w:color="auto"/>
            <w:right w:val="none" w:sz="0" w:space="0" w:color="auto"/>
          </w:divBdr>
        </w:div>
        <w:div w:id="658970982">
          <w:marLeft w:val="0"/>
          <w:marRight w:val="0"/>
          <w:marTop w:val="0"/>
          <w:marBottom w:val="0"/>
          <w:divBdr>
            <w:top w:val="none" w:sz="0" w:space="0" w:color="auto"/>
            <w:left w:val="none" w:sz="0" w:space="0" w:color="auto"/>
            <w:bottom w:val="none" w:sz="0" w:space="0" w:color="auto"/>
            <w:right w:val="none" w:sz="0" w:space="0" w:color="auto"/>
          </w:divBdr>
        </w:div>
        <w:div w:id="732855679">
          <w:marLeft w:val="0"/>
          <w:marRight w:val="0"/>
          <w:marTop w:val="0"/>
          <w:marBottom w:val="0"/>
          <w:divBdr>
            <w:top w:val="none" w:sz="0" w:space="0" w:color="auto"/>
            <w:left w:val="none" w:sz="0" w:space="0" w:color="auto"/>
            <w:bottom w:val="none" w:sz="0" w:space="0" w:color="auto"/>
            <w:right w:val="none" w:sz="0" w:space="0" w:color="auto"/>
          </w:divBdr>
        </w:div>
        <w:div w:id="734277088">
          <w:marLeft w:val="0"/>
          <w:marRight w:val="0"/>
          <w:marTop w:val="0"/>
          <w:marBottom w:val="0"/>
          <w:divBdr>
            <w:top w:val="none" w:sz="0" w:space="0" w:color="auto"/>
            <w:left w:val="none" w:sz="0" w:space="0" w:color="auto"/>
            <w:bottom w:val="none" w:sz="0" w:space="0" w:color="auto"/>
            <w:right w:val="none" w:sz="0" w:space="0" w:color="auto"/>
          </w:divBdr>
        </w:div>
        <w:div w:id="811675691">
          <w:marLeft w:val="0"/>
          <w:marRight w:val="0"/>
          <w:marTop w:val="0"/>
          <w:marBottom w:val="0"/>
          <w:divBdr>
            <w:top w:val="none" w:sz="0" w:space="0" w:color="auto"/>
            <w:left w:val="none" w:sz="0" w:space="0" w:color="auto"/>
            <w:bottom w:val="none" w:sz="0" w:space="0" w:color="auto"/>
            <w:right w:val="none" w:sz="0" w:space="0" w:color="auto"/>
          </w:divBdr>
        </w:div>
        <w:div w:id="819079426">
          <w:marLeft w:val="0"/>
          <w:marRight w:val="0"/>
          <w:marTop w:val="0"/>
          <w:marBottom w:val="0"/>
          <w:divBdr>
            <w:top w:val="none" w:sz="0" w:space="0" w:color="auto"/>
            <w:left w:val="none" w:sz="0" w:space="0" w:color="auto"/>
            <w:bottom w:val="none" w:sz="0" w:space="0" w:color="auto"/>
            <w:right w:val="none" w:sz="0" w:space="0" w:color="auto"/>
          </w:divBdr>
        </w:div>
        <w:div w:id="881094135">
          <w:marLeft w:val="0"/>
          <w:marRight w:val="0"/>
          <w:marTop w:val="0"/>
          <w:marBottom w:val="0"/>
          <w:divBdr>
            <w:top w:val="none" w:sz="0" w:space="0" w:color="auto"/>
            <w:left w:val="none" w:sz="0" w:space="0" w:color="auto"/>
            <w:bottom w:val="none" w:sz="0" w:space="0" w:color="auto"/>
            <w:right w:val="none" w:sz="0" w:space="0" w:color="auto"/>
          </w:divBdr>
        </w:div>
        <w:div w:id="911702275">
          <w:marLeft w:val="0"/>
          <w:marRight w:val="0"/>
          <w:marTop w:val="0"/>
          <w:marBottom w:val="0"/>
          <w:divBdr>
            <w:top w:val="none" w:sz="0" w:space="0" w:color="auto"/>
            <w:left w:val="none" w:sz="0" w:space="0" w:color="auto"/>
            <w:bottom w:val="none" w:sz="0" w:space="0" w:color="auto"/>
            <w:right w:val="none" w:sz="0" w:space="0" w:color="auto"/>
          </w:divBdr>
        </w:div>
        <w:div w:id="916398276">
          <w:marLeft w:val="0"/>
          <w:marRight w:val="0"/>
          <w:marTop w:val="0"/>
          <w:marBottom w:val="0"/>
          <w:divBdr>
            <w:top w:val="none" w:sz="0" w:space="0" w:color="auto"/>
            <w:left w:val="none" w:sz="0" w:space="0" w:color="auto"/>
            <w:bottom w:val="none" w:sz="0" w:space="0" w:color="auto"/>
            <w:right w:val="none" w:sz="0" w:space="0" w:color="auto"/>
          </w:divBdr>
        </w:div>
        <w:div w:id="930511219">
          <w:marLeft w:val="0"/>
          <w:marRight w:val="0"/>
          <w:marTop w:val="0"/>
          <w:marBottom w:val="0"/>
          <w:divBdr>
            <w:top w:val="none" w:sz="0" w:space="0" w:color="auto"/>
            <w:left w:val="none" w:sz="0" w:space="0" w:color="auto"/>
            <w:bottom w:val="none" w:sz="0" w:space="0" w:color="auto"/>
            <w:right w:val="none" w:sz="0" w:space="0" w:color="auto"/>
          </w:divBdr>
        </w:div>
        <w:div w:id="982199295">
          <w:marLeft w:val="0"/>
          <w:marRight w:val="0"/>
          <w:marTop w:val="0"/>
          <w:marBottom w:val="0"/>
          <w:divBdr>
            <w:top w:val="none" w:sz="0" w:space="0" w:color="auto"/>
            <w:left w:val="none" w:sz="0" w:space="0" w:color="auto"/>
            <w:bottom w:val="none" w:sz="0" w:space="0" w:color="auto"/>
            <w:right w:val="none" w:sz="0" w:space="0" w:color="auto"/>
          </w:divBdr>
        </w:div>
        <w:div w:id="986932137">
          <w:marLeft w:val="0"/>
          <w:marRight w:val="0"/>
          <w:marTop w:val="0"/>
          <w:marBottom w:val="0"/>
          <w:divBdr>
            <w:top w:val="none" w:sz="0" w:space="0" w:color="auto"/>
            <w:left w:val="none" w:sz="0" w:space="0" w:color="auto"/>
            <w:bottom w:val="none" w:sz="0" w:space="0" w:color="auto"/>
            <w:right w:val="none" w:sz="0" w:space="0" w:color="auto"/>
          </w:divBdr>
        </w:div>
        <w:div w:id="991064519">
          <w:marLeft w:val="0"/>
          <w:marRight w:val="0"/>
          <w:marTop w:val="0"/>
          <w:marBottom w:val="0"/>
          <w:divBdr>
            <w:top w:val="none" w:sz="0" w:space="0" w:color="auto"/>
            <w:left w:val="none" w:sz="0" w:space="0" w:color="auto"/>
            <w:bottom w:val="none" w:sz="0" w:space="0" w:color="auto"/>
            <w:right w:val="none" w:sz="0" w:space="0" w:color="auto"/>
          </w:divBdr>
        </w:div>
        <w:div w:id="1033385488">
          <w:marLeft w:val="0"/>
          <w:marRight w:val="0"/>
          <w:marTop w:val="0"/>
          <w:marBottom w:val="0"/>
          <w:divBdr>
            <w:top w:val="none" w:sz="0" w:space="0" w:color="auto"/>
            <w:left w:val="none" w:sz="0" w:space="0" w:color="auto"/>
            <w:bottom w:val="none" w:sz="0" w:space="0" w:color="auto"/>
            <w:right w:val="none" w:sz="0" w:space="0" w:color="auto"/>
          </w:divBdr>
        </w:div>
        <w:div w:id="1040207600">
          <w:marLeft w:val="0"/>
          <w:marRight w:val="0"/>
          <w:marTop w:val="0"/>
          <w:marBottom w:val="0"/>
          <w:divBdr>
            <w:top w:val="none" w:sz="0" w:space="0" w:color="auto"/>
            <w:left w:val="none" w:sz="0" w:space="0" w:color="auto"/>
            <w:bottom w:val="none" w:sz="0" w:space="0" w:color="auto"/>
            <w:right w:val="none" w:sz="0" w:space="0" w:color="auto"/>
          </w:divBdr>
        </w:div>
        <w:div w:id="1042250159">
          <w:marLeft w:val="0"/>
          <w:marRight w:val="0"/>
          <w:marTop w:val="0"/>
          <w:marBottom w:val="0"/>
          <w:divBdr>
            <w:top w:val="none" w:sz="0" w:space="0" w:color="auto"/>
            <w:left w:val="none" w:sz="0" w:space="0" w:color="auto"/>
            <w:bottom w:val="none" w:sz="0" w:space="0" w:color="auto"/>
            <w:right w:val="none" w:sz="0" w:space="0" w:color="auto"/>
          </w:divBdr>
        </w:div>
        <w:div w:id="1138454042">
          <w:marLeft w:val="0"/>
          <w:marRight w:val="0"/>
          <w:marTop w:val="0"/>
          <w:marBottom w:val="0"/>
          <w:divBdr>
            <w:top w:val="none" w:sz="0" w:space="0" w:color="auto"/>
            <w:left w:val="none" w:sz="0" w:space="0" w:color="auto"/>
            <w:bottom w:val="none" w:sz="0" w:space="0" w:color="auto"/>
            <w:right w:val="none" w:sz="0" w:space="0" w:color="auto"/>
          </w:divBdr>
        </w:div>
        <w:div w:id="1196046101">
          <w:marLeft w:val="0"/>
          <w:marRight w:val="0"/>
          <w:marTop w:val="0"/>
          <w:marBottom w:val="0"/>
          <w:divBdr>
            <w:top w:val="none" w:sz="0" w:space="0" w:color="auto"/>
            <w:left w:val="none" w:sz="0" w:space="0" w:color="auto"/>
            <w:bottom w:val="none" w:sz="0" w:space="0" w:color="auto"/>
            <w:right w:val="none" w:sz="0" w:space="0" w:color="auto"/>
          </w:divBdr>
        </w:div>
        <w:div w:id="1246303749">
          <w:marLeft w:val="0"/>
          <w:marRight w:val="0"/>
          <w:marTop w:val="0"/>
          <w:marBottom w:val="0"/>
          <w:divBdr>
            <w:top w:val="none" w:sz="0" w:space="0" w:color="auto"/>
            <w:left w:val="none" w:sz="0" w:space="0" w:color="auto"/>
            <w:bottom w:val="none" w:sz="0" w:space="0" w:color="auto"/>
            <w:right w:val="none" w:sz="0" w:space="0" w:color="auto"/>
          </w:divBdr>
        </w:div>
        <w:div w:id="1261334604">
          <w:marLeft w:val="0"/>
          <w:marRight w:val="0"/>
          <w:marTop w:val="0"/>
          <w:marBottom w:val="0"/>
          <w:divBdr>
            <w:top w:val="none" w:sz="0" w:space="0" w:color="auto"/>
            <w:left w:val="none" w:sz="0" w:space="0" w:color="auto"/>
            <w:bottom w:val="none" w:sz="0" w:space="0" w:color="auto"/>
            <w:right w:val="none" w:sz="0" w:space="0" w:color="auto"/>
          </w:divBdr>
        </w:div>
        <w:div w:id="1262765464">
          <w:marLeft w:val="0"/>
          <w:marRight w:val="0"/>
          <w:marTop w:val="0"/>
          <w:marBottom w:val="0"/>
          <w:divBdr>
            <w:top w:val="none" w:sz="0" w:space="0" w:color="auto"/>
            <w:left w:val="none" w:sz="0" w:space="0" w:color="auto"/>
            <w:bottom w:val="none" w:sz="0" w:space="0" w:color="auto"/>
            <w:right w:val="none" w:sz="0" w:space="0" w:color="auto"/>
          </w:divBdr>
        </w:div>
        <w:div w:id="1303660396">
          <w:marLeft w:val="0"/>
          <w:marRight w:val="0"/>
          <w:marTop w:val="0"/>
          <w:marBottom w:val="0"/>
          <w:divBdr>
            <w:top w:val="none" w:sz="0" w:space="0" w:color="auto"/>
            <w:left w:val="none" w:sz="0" w:space="0" w:color="auto"/>
            <w:bottom w:val="none" w:sz="0" w:space="0" w:color="auto"/>
            <w:right w:val="none" w:sz="0" w:space="0" w:color="auto"/>
          </w:divBdr>
        </w:div>
        <w:div w:id="1305039774">
          <w:marLeft w:val="0"/>
          <w:marRight w:val="0"/>
          <w:marTop w:val="0"/>
          <w:marBottom w:val="0"/>
          <w:divBdr>
            <w:top w:val="none" w:sz="0" w:space="0" w:color="auto"/>
            <w:left w:val="none" w:sz="0" w:space="0" w:color="auto"/>
            <w:bottom w:val="none" w:sz="0" w:space="0" w:color="auto"/>
            <w:right w:val="none" w:sz="0" w:space="0" w:color="auto"/>
          </w:divBdr>
        </w:div>
        <w:div w:id="1350328072">
          <w:marLeft w:val="0"/>
          <w:marRight w:val="0"/>
          <w:marTop w:val="0"/>
          <w:marBottom w:val="0"/>
          <w:divBdr>
            <w:top w:val="none" w:sz="0" w:space="0" w:color="auto"/>
            <w:left w:val="none" w:sz="0" w:space="0" w:color="auto"/>
            <w:bottom w:val="none" w:sz="0" w:space="0" w:color="auto"/>
            <w:right w:val="none" w:sz="0" w:space="0" w:color="auto"/>
          </w:divBdr>
        </w:div>
        <w:div w:id="1367489880">
          <w:marLeft w:val="0"/>
          <w:marRight w:val="0"/>
          <w:marTop w:val="0"/>
          <w:marBottom w:val="0"/>
          <w:divBdr>
            <w:top w:val="none" w:sz="0" w:space="0" w:color="auto"/>
            <w:left w:val="none" w:sz="0" w:space="0" w:color="auto"/>
            <w:bottom w:val="none" w:sz="0" w:space="0" w:color="auto"/>
            <w:right w:val="none" w:sz="0" w:space="0" w:color="auto"/>
          </w:divBdr>
        </w:div>
        <w:div w:id="1368524904">
          <w:marLeft w:val="0"/>
          <w:marRight w:val="0"/>
          <w:marTop w:val="0"/>
          <w:marBottom w:val="0"/>
          <w:divBdr>
            <w:top w:val="none" w:sz="0" w:space="0" w:color="auto"/>
            <w:left w:val="none" w:sz="0" w:space="0" w:color="auto"/>
            <w:bottom w:val="none" w:sz="0" w:space="0" w:color="auto"/>
            <w:right w:val="none" w:sz="0" w:space="0" w:color="auto"/>
          </w:divBdr>
        </w:div>
        <w:div w:id="1376157207">
          <w:marLeft w:val="0"/>
          <w:marRight w:val="0"/>
          <w:marTop w:val="0"/>
          <w:marBottom w:val="0"/>
          <w:divBdr>
            <w:top w:val="none" w:sz="0" w:space="0" w:color="auto"/>
            <w:left w:val="none" w:sz="0" w:space="0" w:color="auto"/>
            <w:bottom w:val="none" w:sz="0" w:space="0" w:color="auto"/>
            <w:right w:val="none" w:sz="0" w:space="0" w:color="auto"/>
          </w:divBdr>
        </w:div>
        <w:div w:id="1377730058">
          <w:marLeft w:val="0"/>
          <w:marRight w:val="0"/>
          <w:marTop w:val="0"/>
          <w:marBottom w:val="0"/>
          <w:divBdr>
            <w:top w:val="none" w:sz="0" w:space="0" w:color="auto"/>
            <w:left w:val="none" w:sz="0" w:space="0" w:color="auto"/>
            <w:bottom w:val="none" w:sz="0" w:space="0" w:color="auto"/>
            <w:right w:val="none" w:sz="0" w:space="0" w:color="auto"/>
          </w:divBdr>
        </w:div>
        <w:div w:id="1445273624">
          <w:marLeft w:val="0"/>
          <w:marRight w:val="0"/>
          <w:marTop w:val="0"/>
          <w:marBottom w:val="0"/>
          <w:divBdr>
            <w:top w:val="none" w:sz="0" w:space="0" w:color="auto"/>
            <w:left w:val="none" w:sz="0" w:space="0" w:color="auto"/>
            <w:bottom w:val="none" w:sz="0" w:space="0" w:color="auto"/>
            <w:right w:val="none" w:sz="0" w:space="0" w:color="auto"/>
          </w:divBdr>
        </w:div>
        <w:div w:id="1453673577">
          <w:marLeft w:val="0"/>
          <w:marRight w:val="0"/>
          <w:marTop w:val="0"/>
          <w:marBottom w:val="0"/>
          <w:divBdr>
            <w:top w:val="none" w:sz="0" w:space="0" w:color="auto"/>
            <w:left w:val="none" w:sz="0" w:space="0" w:color="auto"/>
            <w:bottom w:val="none" w:sz="0" w:space="0" w:color="auto"/>
            <w:right w:val="none" w:sz="0" w:space="0" w:color="auto"/>
          </w:divBdr>
        </w:div>
        <w:div w:id="1457485492">
          <w:marLeft w:val="0"/>
          <w:marRight w:val="0"/>
          <w:marTop w:val="0"/>
          <w:marBottom w:val="0"/>
          <w:divBdr>
            <w:top w:val="none" w:sz="0" w:space="0" w:color="auto"/>
            <w:left w:val="none" w:sz="0" w:space="0" w:color="auto"/>
            <w:bottom w:val="none" w:sz="0" w:space="0" w:color="auto"/>
            <w:right w:val="none" w:sz="0" w:space="0" w:color="auto"/>
          </w:divBdr>
        </w:div>
        <w:div w:id="1584804247">
          <w:marLeft w:val="0"/>
          <w:marRight w:val="0"/>
          <w:marTop w:val="0"/>
          <w:marBottom w:val="0"/>
          <w:divBdr>
            <w:top w:val="none" w:sz="0" w:space="0" w:color="auto"/>
            <w:left w:val="none" w:sz="0" w:space="0" w:color="auto"/>
            <w:bottom w:val="none" w:sz="0" w:space="0" w:color="auto"/>
            <w:right w:val="none" w:sz="0" w:space="0" w:color="auto"/>
          </w:divBdr>
        </w:div>
        <w:div w:id="1598557165">
          <w:marLeft w:val="0"/>
          <w:marRight w:val="0"/>
          <w:marTop w:val="0"/>
          <w:marBottom w:val="0"/>
          <w:divBdr>
            <w:top w:val="none" w:sz="0" w:space="0" w:color="auto"/>
            <w:left w:val="none" w:sz="0" w:space="0" w:color="auto"/>
            <w:bottom w:val="none" w:sz="0" w:space="0" w:color="auto"/>
            <w:right w:val="none" w:sz="0" w:space="0" w:color="auto"/>
          </w:divBdr>
        </w:div>
        <w:div w:id="1600094128">
          <w:marLeft w:val="0"/>
          <w:marRight w:val="0"/>
          <w:marTop w:val="0"/>
          <w:marBottom w:val="0"/>
          <w:divBdr>
            <w:top w:val="none" w:sz="0" w:space="0" w:color="auto"/>
            <w:left w:val="none" w:sz="0" w:space="0" w:color="auto"/>
            <w:bottom w:val="none" w:sz="0" w:space="0" w:color="auto"/>
            <w:right w:val="none" w:sz="0" w:space="0" w:color="auto"/>
          </w:divBdr>
        </w:div>
        <w:div w:id="1619026324">
          <w:marLeft w:val="0"/>
          <w:marRight w:val="0"/>
          <w:marTop w:val="0"/>
          <w:marBottom w:val="0"/>
          <w:divBdr>
            <w:top w:val="none" w:sz="0" w:space="0" w:color="auto"/>
            <w:left w:val="none" w:sz="0" w:space="0" w:color="auto"/>
            <w:bottom w:val="none" w:sz="0" w:space="0" w:color="auto"/>
            <w:right w:val="none" w:sz="0" w:space="0" w:color="auto"/>
          </w:divBdr>
        </w:div>
        <w:div w:id="1621453890">
          <w:marLeft w:val="0"/>
          <w:marRight w:val="0"/>
          <w:marTop w:val="0"/>
          <w:marBottom w:val="0"/>
          <w:divBdr>
            <w:top w:val="none" w:sz="0" w:space="0" w:color="auto"/>
            <w:left w:val="none" w:sz="0" w:space="0" w:color="auto"/>
            <w:bottom w:val="none" w:sz="0" w:space="0" w:color="auto"/>
            <w:right w:val="none" w:sz="0" w:space="0" w:color="auto"/>
          </w:divBdr>
        </w:div>
        <w:div w:id="1648167989">
          <w:marLeft w:val="0"/>
          <w:marRight w:val="0"/>
          <w:marTop w:val="0"/>
          <w:marBottom w:val="0"/>
          <w:divBdr>
            <w:top w:val="none" w:sz="0" w:space="0" w:color="auto"/>
            <w:left w:val="none" w:sz="0" w:space="0" w:color="auto"/>
            <w:bottom w:val="none" w:sz="0" w:space="0" w:color="auto"/>
            <w:right w:val="none" w:sz="0" w:space="0" w:color="auto"/>
          </w:divBdr>
        </w:div>
        <w:div w:id="1652325723">
          <w:marLeft w:val="0"/>
          <w:marRight w:val="0"/>
          <w:marTop w:val="0"/>
          <w:marBottom w:val="0"/>
          <w:divBdr>
            <w:top w:val="none" w:sz="0" w:space="0" w:color="auto"/>
            <w:left w:val="none" w:sz="0" w:space="0" w:color="auto"/>
            <w:bottom w:val="none" w:sz="0" w:space="0" w:color="auto"/>
            <w:right w:val="none" w:sz="0" w:space="0" w:color="auto"/>
          </w:divBdr>
        </w:div>
        <w:div w:id="1653824729">
          <w:marLeft w:val="0"/>
          <w:marRight w:val="0"/>
          <w:marTop w:val="0"/>
          <w:marBottom w:val="0"/>
          <w:divBdr>
            <w:top w:val="none" w:sz="0" w:space="0" w:color="auto"/>
            <w:left w:val="none" w:sz="0" w:space="0" w:color="auto"/>
            <w:bottom w:val="none" w:sz="0" w:space="0" w:color="auto"/>
            <w:right w:val="none" w:sz="0" w:space="0" w:color="auto"/>
          </w:divBdr>
        </w:div>
        <w:div w:id="1696806118">
          <w:marLeft w:val="0"/>
          <w:marRight w:val="0"/>
          <w:marTop w:val="0"/>
          <w:marBottom w:val="0"/>
          <w:divBdr>
            <w:top w:val="none" w:sz="0" w:space="0" w:color="auto"/>
            <w:left w:val="none" w:sz="0" w:space="0" w:color="auto"/>
            <w:bottom w:val="none" w:sz="0" w:space="0" w:color="auto"/>
            <w:right w:val="none" w:sz="0" w:space="0" w:color="auto"/>
          </w:divBdr>
        </w:div>
        <w:div w:id="1713924254">
          <w:marLeft w:val="0"/>
          <w:marRight w:val="0"/>
          <w:marTop w:val="0"/>
          <w:marBottom w:val="0"/>
          <w:divBdr>
            <w:top w:val="none" w:sz="0" w:space="0" w:color="auto"/>
            <w:left w:val="none" w:sz="0" w:space="0" w:color="auto"/>
            <w:bottom w:val="none" w:sz="0" w:space="0" w:color="auto"/>
            <w:right w:val="none" w:sz="0" w:space="0" w:color="auto"/>
          </w:divBdr>
        </w:div>
        <w:div w:id="1716735334">
          <w:marLeft w:val="0"/>
          <w:marRight w:val="0"/>
          <w:marTop w:val="0"/>
          <w:marBottom w:val="0"/>
          <w:divBdr>
            <w:top w:val="none" w:sz="0" w:space="0" w:color="auto"/>
            <w:left w:val="none" w:sz="0" w:space="0" w:color="auto"/>
            <w:bottom w:val="none" w:sz="0" w:space="0" w:color="auto"/>
            <w:right w:val="none" w:sz="0" w:space="0" w:color="auto"/>
          </w:divBdr>
        </w:div>
        <w:div w:id="1728065617">
          <w:marLeft w:val="0"/>
          <w:marRight w:val="0"/>
          <w:marTop w:val="0"/>
          <w:marBottom w:val="0"/>
          <w:divBdr>
            <w:top w:val="none" w:sz="0" w:space="0" w:color="auto"/>
            <w:left w:val="none" w:sz="0" w:space="0" w:color="auto"/>
            <w:bottom w:val="none" w:sz="0" w:space="0" w:color="auto"/>
            <w:right w:val="none" w:sz="0" w:space="0" w:color="auto"/>
          </w:divBdr>
        </w:div>
        <w:div w:id="1741631517">
          <w:marLeft w:val="0"/>
          <w:marRight w:val="0"/>
          <w:marTop w:val="0"/>
          <w:marBottom w:val="0"/>
          <w:divBdr>
            <w:top w:val="none" w:sz="0" w:space="0" w:color="auto"/>
            <w:left w:val="none" w:sz="0" w:space="0" w:color="auto"/>
            <w:bottom w:val="none" w:sz="0" w:space="0" w:color="auto"/>
            <w:right w:val="none" w:sz="0" w:space="0" w:color="auto"/>
          </w:divBdr>
        </w:div>
        <w:div w:id="1744256524">
          <w:marLeft w:val="0"/>
          <w:marRight w:val="0"/>
          <w:marTop w:val="0"/>
          <w:marBottom w:val="0"/>
          <w:divBdr>
            <w:top w:val="none" w:sz="0" w:space="0" w:color="auto"/>
            <w:left w:val="none" w:sz="0" w:space="0" w:color="auto"/>
            <w:bottom w:val="none" w:sz="0" w:space="0" w:color="auto"/>
            <w:right w:val="none" w:sz="0" w:space="0" w:color="auto"/>
          </w:divBdr>
        </w:div>
        <w:div w:id="1757359684">
          <w:marLeft w:val="0"/>
          <w:marRight w:val="0"/>
          <w:marTop w:val="0"/>
          <w:marBottom w:val="0"/>
          <w:divBdr>
            <w:top w:val="none" w:sz="0" w:space="0" w:color="auto"/>
            <w:left w:val="none" w:sz="0" w:space="0" w:color="auto"/>
            <w:bottom w:val="none" w:sz="0" w:space="0" w:color="auto"/>
            <w:right w:val="none" w:sz="0" w:space="0" w:color="auto"/>
          </w:divBdr>
        </w:div>
        <w:div w:id="1766997771">
          <w:marLeft w:val="0"/>
          <w:marRight w:val="0"/>
          <w:marTop w:val="0"/>
          <w:marBottom w:val="0"/>
          <w:divBdr>
            <w:top w:val="none" w:sz="0" w:space="0" w:color="auto"/>
            <w:left w:val="none" w:sz="0" w:space="0" w:color="auto"/>
            <w:bottom w:val="none" w:sz="0" w:space="0" w:color="auto"/>
            <w:right w:val="none" w:sz="0" w:space="0" w:color="auto"/>
          </w:divBdr>
        </w:div>
        <w:div w:id="1788891117">
          <w:marLeft w:val="0"/>
          <w:marRight w:val="0"/>
          <w:marTop w:val="0"/>
          <w:marBottom w:val="0"/>
          <w:divBdr>
            <w:top w:val="none" w:sz="0" w:space="0" w:color="auto"/>
            <w:left w:val="none" w:sz="0" w:space="0" w:color="auto"/>
            <w:bottom w:val="none" w:sz="0" w:space="0" w:color="auto"/>
            <w:right w:val="none" w:sz="0" w:space="0" w:color="auto"/>
          </w:divBdr>
        </w:div>
        <w:div w:id="1827280538">
          <w:marLeft w:val="0"/>
          <w:marRight w:val="0"/>
          <w:marTop w:val="0"/>
          <w:marBottom w:val="0"/>
          <w:divBdr>
            <w:top w:val="none" w:sz="0" w:space="0" w:color="auto"/>
            <w:left w:val="none" w:sz="0" w:space="0" w:color="auto"/>
            <w:bottom w:val="none" w:sz="0" w:space="0" w:color="auto"/>
            <w:right w:val="none" w:sz="0" w:space="0" w:color="auto"/>
          </w:divBdr>
        </w:div>
        <w:div w:id="1831630368">
          <w:marLeft w:val="0"/>
          <w:marRight w:val="0"/>
          <w:marTop w:val="0"/>
          <w:marBottom w:val="0"/>
          <w:divBdr>
            <w:top w:val="none" w:sz="0" w:space="0" w:color="auto"/>
            <w:left w:val="none" w:sz="0" w:space="0" w:color="auto"/>
            <w:bottom w:val="none" w:sz="0" w:space="0" w:color="auto"/>
            <w:right w:val="none" w:sz="0" w:space="0" w:color="auto"/>
          </w:divBdr>
        </w:div>
        <w:div w:id="1864203526">
          <w:marLeft w:val="0"/>
          <w:marRight w:val="0"/>
          <w:marTop w:val="0"/>
          <w:marBottom w:val="0"/>
          <w:divBdr>
            <w:top w:val="none" w:sz="0" w:space="0" w:color="auto"/>
            <w:left w:val="none" w:sz="0" w:space="0" w:color="auto"/>
            <w:bottom w:val="none" w:sz="0" w:space="0" w:color="auto"/>
            <w:right w:val="none" w:sz="0" w:space="0" w:color="auto"/>
          </w:divBdr>
        </w:div>
        <w:div w:id="1889610619">
          <w:marLeft w:val="0"/>
          <w:marRight w:val="0"/>
          <w:marTop w:val="0"/>
          <w:marBottom w:val="0"/>
          <w:divBdr>
            <w:top w:val="none" w:sz="0" w:space="0" w:color="auto"/>
            <w:left w:val="none" w:sz="0" w:space="0" w:color="auto"/>
            <w:bottom w:val="none" w:sz="0" w:space="0" w:color="auto"/>
            <w:right w:val="none" w:sz="0" w:space="0" w:color="auto"/>
          </w:divBdr>
        </w:div>
        <w:div w:id="1893231248">
          <w:marLeft w:val="0"/>
          <w:marRight w:val="0"/>
          <w:marTop w:val="0"/>
          <w:marBottom w:val="0"/>
          <w:divBdr>
            <w:top w:val="none" w:sz="0" w:space="0" w:color="auto"/>
            <w:left w:val="none" w:sz="0" w:space="0" w:color="auto"/>
            <w:bottom w:val="none" w:sz="0" w:space="0" w:color="auto"/>
            <w:right w:val="none" w:sz="0" w:space="0" w:color="auto"/>
          </w:divBdr>
        </w:div>
        <w:div w:id="1898661771">
          <w:marLeft w:val="0"/>
          <w:marRight w:val="0"/>
          <w:marTop w:val="0"/>
          <w:marBottom w:val="0"/>
          <w:divBdr>
            <w:top w:val="none" w:sz="0" w:space="0" w:color="auto"/>
            <w:left w:val="none" w:sz="0" w:space="0" w:color="auto"/>
            <w:bottom w:val="none" w:sz="0" w:space="0" w:color="auto"/>
            <w:right w:val="none" w:sz="0" w:space="0" w:color="auto"/>
          </w:divBdr>
        </w:div>
        <w:div w:id="1952006740">
          <w:marLeft w:val="0"/>
          <w:marRight w:val="0"/>
          <w:marTop w:val="0"/>
          <w:marBottom w:val="0"/>
          <w:divBdr>
            <w:top w:val="none" w:sz="0" w:space="0" w:color="auto"/>
            <w:left w:val="none" w:sz="0" w:space="0" w:color="auto"/>
            <w:bottom w:val="none" w:sz="0" w:space="0" w:color="auto"/>
            <w:right w:val="none" w:sz="0" w:space="0" w:color="auto"/>
          </w:divBdr>
        </w:div>
        <w:div w:id="1952855329">
          <w:marLeft w:val="0"/>
          <w:marRight w:val="0"/>
          <w:marTop w:val="0"/>
          <w:marBottom w:val="0"/>
          <w:divBdr>
            <w:top w:val="none" w:sz="0" w:space="0" w:color="auto"/>
            <w:left w:val="none" w:sz="0" w:space="0" w:color="auto"/>
            <w:bottom w:val="none" w:sz="0" w:space="0" w:color="auto"/>
            <w:right w:val="none" w:sz="0" w:space="0" w:color="auto"/>
          </w:divBdr>
        </w:div>
        <w:div w:id="1953977242">
          <w:marLeft w:val="0"/>
          <w:marRight w:val="0"/>
          <w:marTop w:val="0"/>
          <w:marBottom w:val="0"/>
          <w:divBdr>
            <w:top w:val="none" w:sz="0" w:space="0" w:color="auto"/>
            <w:left w:val="none" w:sz="0" w:space="0" w:color="auto"/>
            <w:bottom w:val="none" w:sz="0" w:space="0" w:color="auto"/>
            <w:right w:val="none" w:sz="0" w:space="0" w:color="auto"/>
          </w:divBdr>
        </w:div>
        <w:div w:id="1960867116">
          <w:marLeft w:val="0"/>
          <w:marRight w:val="0"/>
          <w:marTop w:val="0"/>
          <w:marBottom w:val="0"/>
          <w:divBdr>
            <w:top w:val="none" w:sz="0" w:space="0" w:color="auto"/>
            <w:left w:val="none" w:sz="0" w:space="0" w:color="auto"/>
            <w:bottom w:val="none" w:sz="0" w:space="0" w:color="auto"/>
            <w:right w:val="none" w:sz="0" w:space="0" w:color="auto"/>
          </w:divBdr>
        </w:div>
        <w:div w:id="1972053529">
          <w:marLeft w:val="0"/>
          <w:marRight w:val="0"/>
          <w:marTop w:val="0"/>
          <w:marBottom w:val="0"/>
          <w:divBdr>
            <w:top w:val="none" w:sz="0" w:space="0" w:color="auto"/>
            <w:left w:val="none" w:sz="0" w:space="0" w:color="auto"/>
            <w:bottom w:val="none" w:sz="0" w:space="0" w:color="auto"/>
            <w:right w:val="none" w:sz="0" w:space="0" w:color="auto"/>
          </w:divBdr>
        </w:div>
        <w:div w:id="2033147065">
          <w:marLeft w:val="0"/>
          <w:marRight w:val="0"/>
          <w:marTop w:val="0"/>
          <w:marBottom w:val="0"/>
          <w:divBdr>
            <w:top w:val="none" w:sz="0" w:space="0" w:color="auto"/>
            <w:left w:val="none" w:sz="0" w:space="0" w:color="auto"/>
            <w:bottom w:val="none" w:sz="0" w:space="0" w:color="auto"/>
            <w:right w:val="none" w:sz="0" w:space="0" w:color="auto"/>
          </w:divBdr>
        </w:div>
        <w:div w:id="2049255907">
          <w:marLeft w:val="0"/>
          <w:marRight w:val="0"/>
          <w:marTop w:val="0"/>
          <w:marBottom w:val="0"/>
          <w:divBdr>
            <w:top w:val="none" w:sz="0" w:space="0" w:color="auto"/>
            <w:left w:val="none" w:sz="0" w:space="0" w:color="auto"/>
            <w:bottom w:val="none" w:sz="0" w:space="0" w:color="auto"/>
            <w:right w:val="none" w:sz="0" w:space="0" w:color="auto"/>
          </w:divBdr>
        </w:div>
        <w:div w:id="2049987061">
          <w:marLeft w:val="0"/>
          <w:marRight w:val="0"/>
          <w:marTop w:val="0"/>
          <w:marBottom w:val="0"/>
          <w:divBdr>
            <w:top w:val="none" w:sz="0" w:space="0" w:color="auto"/>
            <w:left w:val="none" w:sz="0" w:space="0" w:color="auto"/>
            <w:bottom w:val="none" w:sz="0" w:space="0" w:color="auto"/>
            <w:right w:val="none" w:sz="0" w:space="0" w:color="auto"/>
          </w:divBdr>
        </w:div>
        <w:div w:id="2116515664">
          <w:marLeft w:val="0"/>
          <w:marRight w:val="0"/>
          <w:marTop w:val="0"/>
          <w:marBottom w:val="0"/>
          <w:divBdr>
            <w:top w:val="none" w:sz="0" w:space="0" w:color="auto"/>
            <w:left w:val="none" w:sz="0" w:space="0" w:color="auto"/>
            <w:bottom w:val="none" w:sz="0" w:space="0" w:color="auto"/>
            <w:right w:val="none" w:sz="0" w:space="0" w:color="auto"/>
          </w:divBdr>
        </w:div>
      </w:divsChild>
    </w:div>
    <w:div w:id="66148145">
      <w:bodyDiv w:val="1"/>
      <w:marLeft w:val="0"/>
      <w:marRight w:val="0"/>
      <w:marTop w:val="0"/>
      <w:marBottom w:val="0"/>
      <w:divBdr>
        <w:top w:val="none" w:sz="0" w:space="0" w:color="auto"/>
        <w:left w:val="none" w:sz="0" w:space="0" w:color="auto"/>
        <w:bottom w:val="none" w:sz="0" w:space="0" w:color="auto"/>
        <w:right w:val="none" w:sz="0" w:space="0" w:color="auto"/>
      </w:divBdr>
    </w:div>
    <w:div w:id="126506870">
      <w:bodyDiv w:val="1"/>
      <w:marLeft w:val="0"/>
      <w:marRight w:val="0"/>
      <w:marTop w:val="0"/>
      <w:marBottom w:val="0"/>
      <w:divBdr>
        <w:top w:val="none" w:sz="0" w:space="0" w:color="auto"/>
        <w:left w:val="none" w:sz="0" w:space="0" w:color="auto"/>
        <w:bottom w:val="none" w:sz="0" w:space="0" w:color="auto"/>
        <w:right w:val="none" w:sz="0" w:space="0" w:color="auto"/>
      </w:divBdr>
    </w:div>
    <w:div w:id="150759898">
      <w:bodyDiv w:val="1"/>
      <w:marLeft w:val="0"/>
      <w:marRight w:val="0"/>
      <w:marTop w:val="0"/>
      <w:marBottom w:val="0"/>
      <w:divBdr>
        <w:top w:val="none" w:sz="0" w:space="0" w:color="auto"/>
        <w:left w:val="none" w:sz="0" w:space="0" w:color="auto"/>
        <w:bottom w:val="none" w:sz="0" w:space="0" w:color="auto"/>
        <w:right w:val="none" w:sz="0" w:space="0" w:color="auto"/>
      </w:divBdr>
    </w:div>
    <w:div w:id="161048155">
      <w:bodyDiv w:val="1"/>
      <w:marLeft w:val="0"/>
      <w:marRight w:val="0"/>
      <w:marTop w:val="0"/>
      <w:marBottom w:val="0"/>
      <w:divBdr>
        <w:top w:val="none" w:sz="0" w:space="0" w:color="auto"/>
        <w:left w:val="none" w:sz="0" w:space="0" w:color="auto"/>
        <w:bottom w:val="none" w:sz="0" w:space="0" w:color="auto"/>
        <w:right w:val="none" w:sz="0" w:space="0" w:color="auto"/>
      </w:divBdr>
    </w:div>
    <w:div w:id="163741445">
      <w:bodyDiv w:val="1"/>
      <w:marLeft w:val="0"/>
      <w:marRight w:val="0"/>
      <w:marTop w:val="0"/>
      <w:marBottom w:val="0"/>
      <w:divBdr>
        <w:top w:val="none" w:sz="0" w:space="0" w:color="auto"/>
        <w:left w:val="none" w:sz="0" w:space="0" w:color="auto"/>
        <w:bottom w:val="none" w:sz="0" w:space="0" w:color="auto"/>
        <w:right w:val="none" w:sz="0" w:space="0" w:color="auto"/>
      </w:divBdr>
      <w:divsChild>
        <w:div w:id="302581324">
          <w:marLeft w:val="0"/>
          <w:marRight w:val="0"/>
          <w:marTop w:val="0"/>
          <w:marBottom w:val="0"/>
          <w:divBdr>
            <w:top w:val="none" w:sz="0" w:space="0" w:color="auto"/>
            <w:left w:val="none" w:sz="0" w:space="0" w:color="auto"/>
            <w:bottom w:val="none" w:sz="0" w:space="0" w:color="auto"/>
            <w:right w:val="none" w:sz="0" w:space="0" w:color="auto"/>
          </w:divBdr>
          <w:divsChild>
            <w:div w:id="1898130419">
              <w:marLeft w:val="0"/>
              <w:marRight w:val="0"/>
              <w:marTop w:val="0"/>
              <w:marBottom w:val="0"/>
              <w:divBdr>
                <w:top w:val="none" w:sz="0" w:space="0" w:color="auto"/>
                <w:left w:val="none" w:sz="0" w:space="0" w:color="auto"/>
                <w:bottom w:val="none" w:sz="0" w:space="0" w:color="auto"/>
                <w:right w:val="none" w:sz="0" w:space="0" w:color="auto"/>
              </w:divBdr>
              <w:divsChild>
                <w:div w:id="17560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1291">
      <w:bodyDiv w:val="1"/>
      <w:marLeft w:val="0"/>
      <w:marRight w:val="0"/>
      <w:marTop w:val="0"/>
      <w:marBottom w:val="0"/>
      <w:divBdr>
        <w:top w:val="none" w:sz="0" w:space="0" w:color="auto"/>
        <w:left w:val="none" w:sz="0" w:space="0" w:color="auto"/>
        <w:bottom w:val="none" w:sz="0" w:space="0" w:color="auto"/>
        <w:right w:val="none" w:sz="0" w:space="0" w:color="auto"/>
      </w:divBdr>
    </w:div>
    <w:div w:id="253369545">
      <w:bodyDiv w:val="1"/>
      <w:marLeft w:val="0"/>
      <w:marRight w:val="0"/>
      <w:marTop w:val="0"/>
      <w:marBottom w:val="0"/>
      <w:divBdr>
        <w:top w:val="none" w:sz="0" w:space="0" w:color="auto"/>
        <w:left w:val="none" w:sz="0" w:space="0" w:color="auto"/>
        <w:bottom w:val="none" w:sz="0" w:space="0" w:color="auto"/>
        <w:right w:val="none" w:sz="0" w:space="0" w:color="auto"/>
      </w:divBdr>
    </w:div>
    <w:div w:id="254478520">
      <w:bodyDiv w:val="1"/>
      <w:marLeft w:val="0"/>
      <w:marRight w:val="0"/>
      <w:marTop w:val="0"/>
      <w:marBottom w:val="0"/>
      <w:divBdr>
        <w:top w:val="none" w:sz="0" w:space="0" w:color="auto"/>
        <w:left w:val="none" w:sz="0" w:space="0" w:color="auto"/>
        <w:bottom w:val="none" w:sz="0" w:space="0" w:color="auto"/>
        <w:right w:val="none" w:sz="0" w:space="0" w:color="auto"/>
      </w:divBdr>
    </w:div>
    <w:div w:id="303046692">
      <w:bodyDiv w:val="1"/>
      <w:marLeft w:val="0"/>
      <w:marRight w:val="0"/>
      <w:marTop w:val="0"/>
      <w:marBottom w:val="0"/>
      <w:divBdr>
        <w:top w:val="none" w:sz="0" w:space="0" w:color="auto"/>
        <w:left w:val="none" w:sz="0" w:space="0" w:color="auto"/>
        <w:bottom w:val="none" w:sz="0" w:space="0" w:color="auto"/>
        <w:right w:val="none" w:sz="0" w:space="0" w:color="auto"/>
      </w:divBdr>
    </w:div>
    <w:div w:id="407115177">
      <w:bodyDiv w:val="1"/>
      <w:marLeft w:val="0"/>
      <w:marRight w:val="0"/>
      <w:marTop w:val="0"/>
      <w:marBottom w:val="0"/>
      <w:divBdr>
        <w:top w:val="none" w:sz="0" w:space="0" w:color="auto"/>
        <w:left w:val="none" w:sz="0" w:space="0" w:color="auto"/>
        <w:bottom w:val="none" w:sz="0" w:space="0" w:color="auto"/>
        <w:right w:val="none" w:sz="0" w:space="0" w:color="auto"/>
      </w:divBdr>
    </w:div>
    <w:div w:id="416219859">
      <w:bodyDiv w:val="1"/>
      <w:marLeft w:val="0"/>
      <w:marRight w:val="0"/>
      <w:marTop w:val="0"/>
      <w:marBottom w:val="0"/>
      <w:divBdr>
        <w:top w:val="none" w:sz="0" w:space="0" w:color="auto"/>
        <w:left w:val="none" w:sz="0" w:space="0" w:color="auto"/>
        <w:bottom w:val="none" w:sz="0" w:space="0" w:color="auto"/>
        <w:right w:val="none" w:sz="0" w:space="0" w:color="auto"/>
      </w:divBdr>
    </w:div>
    <w:div w:id="517162338">
      <w:bodyDiv w:val="1"/>
      <w:marLeft w:val="0"/>
      <w:marRight w:val="0"/>
      <w:marTop w:val="0"/>
      <w:marBottom w:val="0"/>
      <w:divBdr>
        <w:top w:val="none" w:sz="0" w:space="0" w:color="auto"/>
        <w:left w:val="none" w:sz="0" w:space="0" w:color="auto"/>
        <w:bottom w:val="none" w:sz="0" w:space="0" w:color="auto"/>
        <w:right w:val="none" w:sz="0" w:space="0" w:color="auto"/>
      </w:divBdr>
      <w:divsChild>
        <w:div w:id="513306205">
          <w:marLeft w:val="0"/>
          <w:marRight w:val="0"/>
          <w:marTop w:val="0"/>
          <w:marBottom w:val="0"/>
          <w:divBdr>
            <w:top w:val="none" w:sz="0" w:space="0" w:color="auto"/>
            <w:left w:val="none" w:sz="0" w:space="0" w:color="auto"/>
            <w:bottom w:val="none" w:sz="0" w:space="0" w:color="auto"/>
            <w:right w:val="none" w:sz="0" w:space="0" w:color="auto"/>
          </w:divBdr>
        </w:div>
      </w:divsChild>
    </w:div>
    <w:div w:id="555630932">
      <w:bodyDiv w:val="1"/>
      <w:marLeft w:val="0"/>
      <w:marRight w:val="0"/>
      <w:marTop w:val="0"/>
      <w:marBottom w:val="0"/>
      <w:divBdr>
        <w:top w:val="none" w:sz="0" w:space="0" w:color="auto"/>
        <w:left w:val="none" w:sz="0" w:space="0" w:color="auto"/>
        <w:bottom w:val="none" w:sz="0" w:space="0" w:color="auto"/>
        <w:right w:val="none" w:sz="0" w:space="0" w:color="auto"/>
      </w:divBdr>
    </w:div>
    <w:div w:id="561019272">
      <w:bodyDiv w:val="1"/>
      <w:marLeft w:val="0"/>
      <w:marRight w:val="0"/>
      <w:marTop w:val="0"/>
      <w:marBottom w:val="0"/>
      <w:divBdr>
        <w:top w:val="none" w:sz="0" w:space="0" w:color="auto"/>
        <w:left w:val="none" w:sz="0" w:space="0" w:color="auto"/>
        <w:bottom w:val="none" w:sz="0" w:space="0" w:color="auto"/>
        <w:right w:val="none" w:sz="0" w:space="0" w:color="auto"/>
      </w:divBdr>
    </w:div>
    <w:div w:id="608124445">
      <w:bodyDiv w:val="1"/>
      <w:marLeft w:val="0"/>
      <w:marRight w:val="0"/>
      <w:marTop w:val="0"/>
      <w:marBottom w:val="0"/>
      <w:divBdr>
        <w:top w:val="none" w:sz="0" w:space="0" w:color="auto"/>
        <w:left w:val="none" w:sz="0" w:space="0" w:color="auto"/>
        <w:bottom w:val="none" w:sz="0" w:space="0" w:color="auto"/>
        <w:right w:val="none" w:sz="0" w:space="0" w:color="auto"/>
      </w:divBdr>
    </w:div>
    <w:div w:id="621494254">
      <w:bodyDiv w:val="1"/>
      <w:marLeft w:val="0"/>
      <w:marRight w:val="0"/>
      <w:marTop w:val="0"/>
      <w:marBottom w:val="0"/>
      <w:divBdr>
        <w:top w:val="none" w:sz="0" w:space="0" w:color="auto"/>
        <w:left w:val="none" w:sz="0" w:space="0" w:color="auto"/>
        <w:bottom w:val="none" w:sz="0" w:space="0" w:color="auto"/>
        <w:right w:val="none" w:sz="0" w:space="0" w:color="auto"/>
      </w:divBdr>
    </w:div>
    <w:div w:id="736590285">
      <w:bodyDiv w:val="1"/>
      <w:marLeft w:val="0"/>
      <w:marRight w:val="0"/>
      <w:marTop w:val="0"/>
      <w:marBottom w:val="0"/>
      <w:divBdr>
        <w:top w:val="none" w:sz="0" w:space="0" w:color="auto"/>
        <w:left w:val="none" w:sz="0" w:space="0" w:color="auto"/>
        <w:bottom w:val="none" w:sz="0" w:space="0" w:color="auto"/>
        <w:right w:val="none" w:sz="0" w:space="0" w:color="auto"/>
      </w:divBdr>
    </w:div>
    <w:div w:id="762342451">
      <w:bodyDiv w:val="1"/>
      <w:marLeft w:val="0"/>
      <w:marRight w:val="0"/>
      <w:marTop w:val="0"/>
      <w:marBottom w:val="0"/>
      <w:divBdr>
        <w:top w:val="none" w:sz="0" w:space="0" w:color="auto"/>
        <w:left w:val="none" w:sz="0" w:space="0" w:color="auto"/>
        <w:bottom w:val="none" w:sz="0" w:space="0" w:color="auto"/>
        <w:right w:val="none" w:sz="0" w:space="0" w:color="auto"/>
      </w:divBdr>
    </w:div>
    <w:div w:id="764304318">
      <w:bodyDiv w:val="1"/>
      <w:marLeft w:val="0"/>
      <w:marRight w:val="0"/>
      <w:marTop w:val="0"/>
      <w:marBottom w:val="0"/>
      <w:divBdr>
        <w:top w:val="none" w:sz="0" w:space="0" w:color="auto"/>
        <w:left w:val="none" w:sz="0" w:space="0" w:color="auto"/>
        <w:bottom w:val="none" w:sz="0" w:space="0" w:color="auto"/>
        <w:right w:val="none" w:sz="0" w:space="0" w:color="auto"/>
      </w:divBdr>
    </w:div>
    <w:div w:id="796677499">
      <w:bodyDiv w:val="1"/>
      <w:marLeft w:val="0"/>
      <w:marRight w:val="0"/>
      <w:marTop w:val="0"/>
      <w:marBottom w:val="0"/>
      <w:divBdr>
        <w:top w:val="none" w:sz="0" w:space="0" w:color="auto"/>
        <w:left w:val="none" w:sz="0" w:space="0" w:color="auto"/>
        <w:bottom w:val="none" w:sz="0" w:space="0" w:color="auto"/>
        <w:right w:val="none" w:sz="0" w:space="0" w:color="auto"/>
      </w:divBdr>
    </w:div>
    <w:div w:id="807361268">
      <w:bodyDiv w:val="1"/>
      <w:marLeft w:val="0"/>
      <w:marRight w:val="0"/>
      <w:marTop w:val="0"/>
      <w:marBottom w:val="0"/>
      <w:divBdr>
        <w:top w:val="none" w:sz="0" w:space="0" w:color="auto"/>
        <w:left w:val="none" w:sz="0" w:space="0" w:color="auto"/>
        <w:bottom w:val="none" w:sz="0" w:space="0" w:color="auto"/>
        <w:right w:val="none" w:sz="0" w:space="0" w:color="auto"/>
      </w:divBdr>
    </w:div>
    <w:div w:id="821118277">
      <w:bodyDiv w:val="1"/>
      <w:marLeft w:val="0"/>
      <w:marRight w:val="0"/>
      <w:marTop w:val="0"/>
      <w:marBottom w:val="0"/>
      <w:divBdr>
        <w:top w:val="none" w:sz="0" w:space="0" w:color="auto"/>
        <w:left w:val="none" w:sz="0" w:space="0" w:color="auto"/>
        <w:bottom w:val="none" w:sz="0" w:space="0" w:color="auto"/>
        <w:right w:val="none" w:sz="0" w:space="0" w:color="auto"/>
      </w:divBdr>
    </w:div>
    <w:div w:id="834997138">
      <w:bodyDiv w:val="1"/>
      <w:marLeft w:val="0"/>
      <w:marRight w:val="0"/>
      <w:marTop w:val="0"/>
      <w:marBottom w:val="0"/>
      <w:divBdr>
        <w:top w:val="none" w:sz="0" w:space="0" w:color="auto"/>
        <w:left w:val="none" w:sz="0" w:space="0" w:color="auto"/>
        <w:bottom w:val="none" w:sz="0" w:space="0" w:color="auto"/>
        <w:right w:val="none" w:sz="0" w:space="0" w:color="auto"/>
      </w:divBdr>
    </w:div>
    <w:div w:id="869800482">
      <w:bodyDiv w:val="1"/>
      <w:marLeft w:val="0"/>
      <w:marRight w:val="0"/>
      <w:marTop w:val="0"/>
      <w:marBottom w:val="0"/>
      <w:divBdr>
        <w:top w:val="none" w:sz="0" w:space="0" w:color="auto"/>
        <w:left w:val="none" w:sz="0" w:space="0" w:color="auto"/>
        <w:bottom w:val="none" w:sz="0" w:space="0" w:color="auto"/>
        <w:right w:val="none" w:sz="0" w:space="0" w:color="auto"/>
      </w:divBdr>
    </w:div>
    <w:div w:id="871111192">
      <w:bodyDiv w:val="1"/>
      <w:marLeft w:val="0"/>
      <w:marRight w:val="0"/>
      <w:marTop w:val="0"/>
      <w:marBottom w:val="0"/>
      <w:divBdr>
        <w:top w:val="none" w:sz="0" w:space="0" w:color="auto"/>
        <w:left w:val="none" w:sz="0" w:space="0" w:color="auto"/>
        <w:bottom w:val="none" w:sz="0" w:space="0" w:color="auto"/>
        <w:right w:val="none" w:sz="0" w:space="0" w:color="auto"/>
      </w:divBdr>
    </w:div>
    <w:div w:id="873810652">
      <w:bodyDiv w:val="1"/>
      <w:marLeft w:val="0"/>
      <w:marRight w:val="0"/>
      <w:marTop w:val="0"/>
      <w:marBottom w:val="0"/>
      <w:divBdr>
        <w:top w:val="none" w:sz="0" w:space="0" w:color="auto"/>
        <w:left w:val="none" w:sz="0" w:space="0" w:color="auto"/>
        <w:bottom w:val="none" w:sz="0" w:space="0" w:color="auto"/>
        <w:right w:val="none" w:sz="0" w:space="0" w:color="auto"/>
      </w:divBdr>
      <w:divsChild>
        <w:div w:id="247157106">
          <w:marLeft w:val="0"/>
          <w:marRight w:val="0"/>
          <w:marTop w:val="0"/>
          <w:marBottom w:val="0"/>
          <w:divBdr>
            <w:top w:val="none" w:sz="0" w:space="0" w:color="auto"/>
            <w:left w:val="none" w:sz="0" w:space="0" w:color="auto"/>
            <w:bottom w:val="none" w:sz="0" w:space="0" w:color="auto"/>
            <w:right w:val="none" w:sz="0" w:space="0" w:color="auto"/>
          </w:divBdr>
        </w:div>
        <w:div w:id="362439611">
          <w:marLeft w:val="0"/>
          <w:marRight w:val="0"/>
          <w:marTop w:val="0"/>
          <w:marBottom w:val="0"/>
          <w:divBdr>
            <w:top w:val="none" w:sz="0" w:space="0" w:color="auto"/>
            <w:left w:val="none" w:sz="0" w:space="0" w:color="auto"/>
            <w:bottom w:val="none" w:sz="0" w:space="0" w:color="auto"/>
            <w:right w:val="none" w:sz="0" w:space="0" w:color="auto"/>
          </w:divBdr>
        </w:div>
        <w:div w:id="601491731">
          <w:marLeft w:val="0"/>
          <w:marRight w:val="0"/>
          <w:marTop w:val="0"/>
          <w:marBottom w:val="0"/>
          <w:divBdr>
            <w:top w:val="none" w:sz="0" w:space="0" w:color="auto"/>
            <w:left w:val="none" w:sz="0" w:space="0" w:color="auto"/>
            <w:bottom w:val="none" w:sz="0" w:space="0" w:color="auto"/>
            <w:right w:val="none" w:sz="0" w:space="0" w:color="auto"/>
          </w:divBdr>
        </w:div>
        <w:div w:id="730541119">
          <w:marLeft w:val="0"/>
          <w:marRight w:val="0"/>
          <w:marTop w:val="0"/>
          <w:marBottom w:val="0"/>
          <w:divBdr>
            <w:top w:val="none" w:sz="0" w:space="0" w:color="auto"/>
            <w:left w:val="none" w:sz="0" w:space="0" w:color="auto"/>
            <w:bottom w:val="none" w:sz="0" w:space="0" w:color="auto"/>
            <w:right w:val="none" w:sz="0" w:space="0" w:color="auto"/>
          </w:divBdr>
        </w:div>
        <w:div w:id="1763336306">
          <w:marLeft w:val="0"/>
          <w:marRight w:val="0"/>
          <w:marTop w:val="280"/>
          <w:marBottom w:val="280"/>
          <w:divBdr>
            <w:top w:val="none" w:sz="0" w:space="0" w:color="auto"/>
            <w:left w:val="none" w:sz="0" w:space="0" w:color="auto"/>
            <w:bottom w:val="none" w:sz="0" w:space="0" w:color="auto"/>
            <w:right w:val="none" w:sz="0" w:space="0" w:color="auto"/>
          </w:divBdr>
        </w:div>
        <w:div w:id="1819685697">
          <w:marLeft w:val="0"/>
          <w:marRight w:val="0"/>
          <w:marTop w:val="280"/>
          <w:marBottom w:val="280"/>
          <w:divBdr>
            <w:top w:val="none" w:sz="0" w:space="0" w:color="auto"/>
            <w:left w:val="none" w:sz="0" w:space="0" w:color="auto"/>
            <w:bottom w:val="none" w:sz="0" w:space="0" w:color="auto"/>
            <w:right w:val="none" w:sz="0" w:space="0" w:color="auto"/>
          </w:divBdr>
        </w:div>
      </w:divsChild>
    </w:div>
    <w:div w:id="953244073">
      <w:bodyDiv w:val="1"/>
      <w:marLeft w:val="0"/>
      <w:marRight w:val="0"/>
      <w:marTop w:val="0"/>
      <w:marBottom w:val="0"/>
      <w:divBdr>
        <w:top w:val="none" w:sz="0" w:space="0" w:color="auto"/>
        <w:left w:val="none" w:sz="0" w:space="0" w:color="auto"/>
        <w:bottom w:val="none" w:sz="0" w:space="0" w:color="auto"/>
        <w:right w:val="none" w:sz="0" w:space="0" w:color="auto"/>
      </w:divBdr>
    </w:div>
    <w:div w:id="1001078366">
      <w:bodyDiv w:val="1"/>
      <w:marLeft w:val="0"/>
      <w:marRight w:val="0"/>
      <w:marTop w:val="0"/>
      <w:marBottom w:val="0"/>
      <w:divBdr>
        <w:top w:val="none" w:sz="0" w:space="0" w:color="auto"/>
        <w:left w:val="none" w:sz="0" w:space="0" w:color="auto"/>
        <w:bottom w:val="none" w:sz="0" w:space="0" w:color="auto"/>
        <w:right w:val="none" w:sz="0" w:space="0" w:color="auto"/>
      </w:divBdr>
    </w:div>
    <w:div w:id="1009142382">
      <w:bodyDiv w:val="1"/>
      <w:marLeft w:val="0"/>
      <w:marRight w:val="0"/>
      <w:marTop w:val="0"/>
      <w:marBottom w:val="0"/>
      <w:divBdr>
        <w:top w:val="none" w:sz="0" w:space="0" w:color="auto"/>
        <w:left w:val="none" w:sz="0" w:space="0" w:color="auto"/>
        <w:bottom w:val="none" w:sz="0" w:space="0" w:color="auto"/>
        <w:right w:val="none" w:sz="0" w:space="0" w:color="auto"/>
      </w:divBdr>
    </w:div>
    <w:div w:id="1010335264">
      <w:bodyDiv w:val="1"/>
      <w:marLeft w:val="0"/>
      <w:marRight w:val="0"/>
      <w:marTop w:val="0"/>
      <w:marBottom w:val="0"/>
      <w:divBdr>
        <w:top w:val="none" w:sz="0" w:space="0" w:color="auto"/>
        <w:left w:val="none" w:sz="0" w:space="0" w:color="auto"/>
        <w:bottom w:val="none" w:sz="0" w:space="0" w:color="auto"/>
        <w:right w:val="none" w:sz="0" w:space="0" w:color="auto"/>
      </w:divBdr>
    </w:div>
    <w:div w:id="1024136909">
      <w:bodyDiv w:val="1"/>
      <w:marLeft w:val="0"/>
      <w:marRight w:val="0"/>
      <w:marTop w:val="0"/>
      <w:marBottom w:val="0"/>
      <w:divBdr>
        <w:top w:val="none" w:sz="0" w:space="0" w:color="auto"/>
        <w:left w:val="none" w:sz="0" w:space="0" w:color="auto"/>
        <w:bottom w:val="none" w:sz="0" w:space="0" w:color="auto"/>
        <w:right w:val="none" w:sz="0" w:space="0" w:color="auto"/>
      </w:divBdr>
    </w:div>
    <w:div w:id="1025063250">
      <w:bodyDiv w:val="1"/>
      <w:marLeft w:val="0"/>
      <w:marRight w:val="0"/>
      <w:marTop w:val="0"/>
      <w:marBottom w:val="0"/>
      <w:divBdr>
        <w:top w:val="none" w:sz="0" w:space="0" w:color="auto"/>
        <w:left w:val="none" w:sz="0" w:space="0" w:color="auto"/>
        <w:bottom w:val="none" w:sz="0" w:space="0" w:color="auto"/>
        <w:right w:val="none" w:sz="0" w:space="0" w:color="auto"/>
      </w:divBdr>
    </w:div>
    <w:div w:id="1026054807">
      <w:bodyDiv w:val="1"/>
      <w:marLeft w:val="0"/>
      <w:marRight w:val="0"/>
      <w:marTop w:val="0"/>
      <w:marBottom w:val="0"/>
      <w:divBdr>
        <w:top w:val="none" w:sz="0" w:space="0" w:color="auto"/>
        <w:left w:val="none" w:sz="0" w:space="0" w:color="auto"/>
        <w:bottom w:val="none" w:sz="0" w:space="0" w:color="auto"/>
        <w:right w:val="none" w:sz="0" w:space="0" w:color="auto"/>
      </w:divBdr>
    </w:div>
    <w:div w:id="1066412316">
      <w:bodyDiv w:val="1"/>
      <w:marLeft w:val="0"/>
      <w:marRight w:val="0"/>
      <w:marTop w:val="0"/>
      <w:marBottom w:val="0"/>
      <w:divBdr>
        <w:top w:val="none" w:sz="0" w:space="0" w:color="auto"/>
        <w:left w:val="none" w:sz="0" w:space="0" w:color="auto"/>
        <w:bottom w:val="none" w:sz="0" w:space="0" w:color="auto"/>
        <w:right w:val="none" w:sz="0" w:space="0" w:color="auto"/>
      </w:divBdr>
    </w:div>
    <w:div w:id="1161313562">
      <w:bodyDiv w:val="1"/>
      <w:marLeft w:val="0"/>
      <w:marRight w:val="0"/>
      <w:marTop w:val="0"/>
      <w:marBottom w:val="0"/>
      <w:divBdr>
        <w:top w:val="none" w:sz="0" w:space="0" w:color="auto"/>
        <w:left w:val="none" w:sz="0" w:space="0" w:color="auto"/>
        <w:bottom w:val="none" w:sz="0" w:space="0" w:color="auto"/>
        <w:right w:val="none" w:sz="0" w:space="0" w:color="auto"/>
      </w:divBdr>
    </w:div>
    <w:div w:id="1189759084">
      <w:bodyDiv w:val="1"/>
      <w:marLeft w:val="0"/>
      <w:marRight w:val="0"/>
      <w:marTop w:val="0"/>
      <w:marBottom w:val="0"/>
      <w:divBdr>
        <w:top w:val="none" w:sz="0" w:space="0" w:color="auto"/>
        <w:left w:val="none" w:sz="0" w:space="0" w:color="auto"/>
        <w:bottom w:val="none" w:sz="0" w:space="0" w:color="auto"/>
        <w:right w:val="none" w:sz="0" w:space="0" w:color="auto"/>
      </w:divBdr>
      <w:divsChild>
        <w:div w:id="1158183396">
          <w:marLeft w:val="0"/>
          <w:marRight w:val="0"/>
          <w:marTop w:val="0"/>
          <w:marBottom w:val="0"/>
          <w:divBdr>
            <w:top w:val="none" w:sz="0" w:space="0" w:color="auto"/>
            <w:left w:val="none" w:sz="0" w:space="0" w:color="auto"/>
            <w:bottom w:val="none" w:sz="0" w:space="0" w:color="auto"/>
            <w:right w:val="none" w:sz="0" w:space="0" w:color="auto"/>
          </w:divBdr>
          <w:divsChild>
            <w:div w:id="1391003960">
              <w:marLeft w:val="0"/>
              <w:marRight w:val="0"/>
              <w:marTop w:val="0"/>
              <w:marBottom w:val="0"/>
              <w:divBdr>
                <w:top w:val="none" w:sz="0" w:space="0" w:color="auto"/>
                <w:left w:val="none" w:sz="0" w:space="0" w:color="auto"/>
                <w:bottom w:val="none" w:sz="0" w:space="0" w:color="auto"/>
                <w:right w:val="none" w:sz="0" w:space="0" w:color="auto"/>
              </w:divBdr>
              <w:divsChild>
                <w:div w:id="17740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0277">
      <w:bodyDiv w:val="1"/>
      <w:marLeft w:val="0"/>
      <w:marRight w:val="0"/>
      <w:marTop w:val="0"/>
      <w:marBottom w:val="0"/>
      <w:divBdr>
        <w:top w:val="none" w:sz="0" w:space="0" w:color="auto"/>
        <w:left w:val="none" w:sz="0" w:space="0" w:color="auto"/>
        <w:bottom w:val="none" w:sz="0" w:space="0" w:color="auto"/>
        <w:right w:val="none" w:sz="0" w:space="0" w:color="auto"/>
      </w:divBdr>
    </w:div>
    <w:div w:id="1243904663">
      <w:bodyDiv w:val="1"/>
      <w:marLeft w:val="0"/>
      <w:marRight w:val="0"/>
      <w:marTop w:val="0"/>
      <w:marBottom w:val="0"/>
      <w:divBdr>
        <w:top w:val="none" w:sz="0" w:space="0" w:color="auto"/>
        <w:left w:val="none" w:sz="0" w:space="0" w:color="auto"/>
        <w:bottom w:val="none" w:sz="0" w:space="0" w:color="auto"/>
        <w:right w:val="none" w:sz="0" w:space="0" w:color="auto"/>
      </w:divBdr>
    </w:div>
    <w:div w:id="1250653132">
      <w:bodyDiv w:val="1"/>
      <w:marLeft w:val="0"/>
      <w:marRight w:val="0"/>
      <w:marTop w:val="0"/>
      <w:marBottom w:val="0"/>
      <w:divBdr>
        <w:top w:val="none" w:sz="0" w:space="0" w:color="auto"/>
        <w:left w:val="none" w:sz="0" w:space="0" w:color="auto"/>
        <w:bottom w:val="none" w:sz="0" w:space="0" w:color="auto"/>
        <w:right w:val="none" w:sz="0" w:space="0" w:color="auto"/>
      </w:divBdr>
      <w:divsChild>
        <w:div w:id="1685938377">
          <w:marLeft w:val="0"/>
          <w:marRight w:val="0"/>
          <w:marTop w:val="0"/>
          <w:marBottom w:val="0"/>
          <w:divBdr>
            <w:top w:val="none" w:sz="0" w:space="0" w:color="auto"/>
            <w:left w:val="none" w:sz="0" w:space="0" w:color="auto"/>
            <w:bottom w:val="none" w:sz="0" w:space="0" w:color="auto"/>
            <w:right w:val="none" w:sz="0" w:space="0" w:color="auto"/>
          </w:divBdr>
        </w:div>
        <w:div w:id="815149804">
          <w:marLeft w:val="0"/>
          <w:marRight w:val="0"/>
          <w:marTop w:val="0"/>
          <w:marBottom w:val="0"/>
          <w:divBdr>
            <w:top w:val="none" w:sz="0" w:space="0" w:color="auto"/>
            <w:left w:val="none" w:sz="0" w:space="0" w:color="auto"/>
            <w:bottom w:val="none" w:sz="0" w:space="0" w:color="auto"/>
            <w:right w:val="none" w:sz="0" w:space="0" w:color="auto"/>
          </w:divBdr>
        </w:div>
        <w:div w:id="299960535">
          <w:marLeft w:val="0"/>
          <w:marRight w:val="0"/>
          <w:marTop w:val="0"/>
          <w:marBottom w:val="0"/>
          <w:divBdr>
            <w:top w:val="none" w:sz="0" w:space="0" w:color="auto"/>
            <w:left w:val="none" w:sz="0" w:space="0" w:color="auto"/>
            <w:bottom w:val="none" w:sz="0" w:space="0" w:color="auto"/>
            <w:right w:val="none" w:sz="0" w:space="0" w:color="auto"/>
          </w:divBdr>
        </w:div>
        <w:div w:id="791940319">
          <w:marLeft w:val="0"/>
          <w:marRight w:val="0"/>
          <w:marTop w:val="0"/>
          <w:marBottom w:val="0"/>
          <w:divBdr>
            <w:top w:val="none" w:sz="0" w:space="0" w:color="auto"/>
            <w:left w:val="none" w:sz="0" w:space="0" w:color="auto"/>
            <w:bottom w:val="none" w:sz="0" w:space="0" w:color="auto"/>
            <w:right w:val="none" w:sz="0" w:space="0" w:color="auto"/>
          </w:divBdr>
        </w:div>
      </w:divsChild>
    </w:div>
    <w:div w:id="1268276494">
      <w:bodyDiv w:val="1"/>
      <w:marLeft w:val="0"/>
      <w:marRight w:val="0"/>
      <w:marTop w:val="0"/>
      <w:marBottom w:val="0"/>
      <w:divBdr>
        <w:top w:val="none" w:sz="0" w:space="0" w:color="auto"/>
        <w:left w:val="none" w:sz="0" w:space="0" w:color="auto"/>
        <w:bottom w:val="none" w:sz="0" w:space="0" w:color="auto"/>
        <w:right w:val="none" w:sz="0" w:space="0" w:color="auto"/>
      </w:divBdr>
      <w:divsChild>
        <w:div w:id="732964883">
          <w:marLeft w:val="0"/>
          <w:marRight w:val="0"/>
          <w:marTop w:val="0"/>
          <w:marBottom w:val="0"/>
          <w:divBdr>
            <w:top w:val="none" w:sz="0" w:space="0" w:color="auto"/>
            <w:left w:val="none" w:sz="0" w:space="0" w:color="auto"/>
            <w:bottom w:val="none" w:sz="0" w:space="0" w:color="auto"/>
            <w:right w:val="none" w:sz="0" w:space="0" w:color="auto"/>
          </w:divBdr>
        </w:div>
        <w:div w:id="111242282">
          <w:marLeft w:val="0"/>
          <w:marRight w:val="0"/>
          <w:marTop w:val="0"/>
          <w:marBottom w:val="0"/>
          <w:divBdr>
            <w:top w:val="none" w:sz="0" w:space="0" w:color="auto"/>
            <w:left w:val="none" w:sz="0" w:space="0" w:color="auto"/>
            <w:bottom w:val="none" w:sz="0" w:space="0" w:color="auto"/>
            <w:right w:val="none" w:sz="0" w:space="0" w:color="auto"/>
          </w:divBdr>
        </w:div>
        <w:div w:id="800536552">
          <w:marLeft w:val="0"/>
          <w:marRight w:val="0"/>
          <w:marTop w:val="0"/>
          <w:marBottom w:val="0"/>
          <w:divBdr>
            <w:top w:val="none" w:sz="0" w:space="0" w:color="auto"/>
            <w:left w:val="none" w:sz="0" w:space="0" w:color="auto"/>
            <w:bottom w:val="none" w:sz="0" w:space="0" w:color="auto"/>
            <w:right w:val="none" w:sz="0" w:space="0" w:color="auto"/>
          </w:divBdr>
        </w:div>
        <w:div w:id="1789354693">
          <w:marLeft w:val="0"/>
          <w:marRight w:val="0"/>
          <w:marTop w:val="0"/>
          <w:marBottom w:val="0"/>
          <w:divBdr>
            <w:top w:val="none" w:sz="0" w:space="0" w:color="auto"/>
            <w:left w:val="none" w:sz="0" w:space="0" w:color="auto"/>
            <w:bottom w:val="none" w:sz="0" w:space="0" w:color="auto"/>
            <w:right w:val="none" w:sz="0" w:space="0" w:color="auto"/>
          </w:divBdr>
        </w:div>
      </w:divsChild>
    </w:div>
    <w:div w:id="1273125891">
      <w:bodyDiv w:val="1"/>
      <w:marLeft w:val="0"/>
      <w:marRight w:val="0"/>
      <w:marTop w:val="0"/>
      <w:marBottom w:val="0"/>
      <w:divBdr>
        <w:top w:val="none" w:sz="0" w:space="0" w:color="auto"/>
        <w:left w:val="none" w:sz="0" w:space="0" w:color="auto"/>
        <w:bottom w:val="none" w:sz="0" w:space="0" w:color="auto"/>
        <w:right w:val="none" w:sz="0" w:space="0" w:color="auto"/>
      </w:divBdr>
    </w:div>
    <w:div w:id="1344865039">
      <w:bodyDiv w:val="1"/>
      <w:marLeft w:val="0"/>
      <w:marRight w:val="0"/>
      <w:marTop w:val="0"/>
      <w:marBottom w:val="0"/>
      <w:divBdr>
        <w:top w:val="none" w:sz="0" w:space="0" w:color="auto"/>
        <w:left w:val="none" w:sz="0" w:space="0" w:color="auto"/>
        <w:bottom w:val="none" w:sz="0" w:space="0" w:color="auto"/>
        <w:right w:val="none" w:sz="0" w:space="0" w:color="auto"/>
      </w:divBdr>
    </w:div>
    <w:div w:id="1368794771">
      <w:bodyDiv w:val="1"/>
      <w:marLeft w:val="0"/>
      <w:marRight w:val="0"/>
      <w:marTop w:val="0"/>
      <w:marBottom w:val="0"/>
      <w:divBdr>
        <w:top w:val="none" w:sz="0" w:space="0" w:color="auto"/>
        <w:left w:val="none" w:sz="0" w:space="0" w:color="auto"/>
        <w:bottom w:val="none" w:sz="0" w:space="0" w:color="auto"/>
        <w:right w:val="none" w:sz="0" w:space="0" w:color="auto"/>
      </w:divBdr>
      <w:divsChild>
        <w:div w:id="73433087">
          <w:marLeft w:val="0"/>
          <w:marRight w:val="0"/>
          <w:marTop w:val="0"/>
          <w:marBottom w:val="0"/>
          <w:divBdr>
            <w:top w:val="none" w:sz="0" w:space="0" w:color="auto"/>
            <w:left w:val="none" w:sz="0" w:space="0" w:color="auto"/>
            <w:bottom w:val="none" w:sz="0" w:space="0" w:color="auto"/>
            <w:right w:val="none" w:sz="0" w:space="0" w:color="auto"/>
          </w:divBdr>
        </w:div>
        <w:div w:id="163932375">
          <w:marLeft w:val="0"/>
          <w:marRight w:val="0"/>
          <w:marTop w:val="0"/>
          <w:marBottom w:val="0"/>
          <w:divBdr>
            <w:top w:val="none" w:sz="0" w:space="0" w:color="auto"/>
            <w:left w:val="none" w:sz="0" w:space="0" w:color="auto"/>
            <w:bottom w:val="none" w:sz="0" w:space="0" w:color="auto"/>
            <w:right w:val="none" w:sz="0" w:space="0" w:color="auto"/>
          </w:divBdr>
        </w:div>
        <w:div w:id="744959406">
          <w:marLeft w:val="0"/>
          <w:marRight w:val="0"/>
          <w:marTop w:val="0"/>
          <w:marBottom w:val="0"/>
          <w:divBdr>
            <w:top w:val="none" w:sz="0" w:space="0" w:color="auto"/>
            <w:left w:val="none" w:sz="0" w:space="0" w:color="auto"/>
            <w:bottom w:val="none" w:sz="0" w:space="0" w:color="auto"/>
            <w:right w:val="none" w:sz="0" w:space="0" w:color="auto"/>
          </w:divBdr>
        </w:div>
        <w:div w:id="765003815">
          <w:marLeft w:val="0"/>
          <w:marRight w:val="0"/>
          <w:marTop w:val="0"/>
          <w:marBottom w:val="0"/>
          <w:divBdr>
            <w:top w:val="none" w:sz="0" w:space="0" w:color="auto"/>
            <w:left w:val="none" w:sz="0" w:space="0" w:color="auto"/>
            <w:bottom w:val="none" w:sz="0" w:space="0" w:color="auto"/>
            <w:right w:val="none" w:sz="0" w:space="0" w:color="auto"/>
          </w:divBdr>
        </w:div>
        <w:div w:id="785076474">
          <w:marLeft w:val="0"/>
          <w:marRight w:val="0"/>
          <w:marTop w:val="0"/>
          <w:marBottom w:val="0"/>
          <w:divBdr>
            <w:top w:val="none" w:sz="0" w:space="0" w:color="auto"/>
            <w:left w:val="none" w:sz="0" w:space="0" w:color="auto"/>
            <w:bottom w:val="none" w:sz="0" w:space="0" w:color="auto"/>
            <w:right w:val="none" w:sz="0" w:space="0" w:color="auto"/>
          </w:divBdr>
        </w:div>
        <w:div w:id="785272345">
          <w:marLeft w:val="0"/>
          <w:marRight w:val="0"/>
          <w:marTop w:val="0"/>
          <w:marBottom w:val="0"/>
          <w:divBdr>
            <w:top w:val="none" w:sz="0" w:space="0" w:color="auto"/>
            <w:left w:val="none" w:sz="0" w:space="0" w:color="auto"/>
            <w:bottom w:val="none" w:sz="0" w:space="0" w:color="auto"/>
            <w:right w:val="none" w:sz="0" w:space="0" w:color="auto"/>
          </w:divBdr>
        </w:div>
        <w:div w:id="860313435">
          <w:marLeft w:val="0"/>
          <w:marRight w:val="0"/>
          <w:marTop w:val="0"/>
          <w:marBottom w:val="0"/>
          <w:divBdr>
            <w:top w:val="none" w:sz="0" w:space="0" w:color="auto"/>
            <w:left w:val="none" w:sz="0" w:space="0" w:color="auto"/>
            <w:bottom w:val="none" w:sz="0" w:space="0" w:color="auto"/>
            <w:right w:val="none" w:sz="0" w:space="0" w:color="auto"/>
          </w:divBdr>
        </w:div>
        <w:div w:id="1080442168">
          <w:marLeft w:val="0"/>
          <w:marRight w:val="0"/>
          <w:marTop w:val="0"/>
          <w:marBottom w:val="0"/>
          <w:divBdr>
            <w:top w:val="none" w:sz="0" w:space="0" w:color="auto"/>
            <w:left w:val="none" w:sz="0" w:space="0" w:color="auto"/>
            <w:bottom w:val="none" w:sz="0" w:space="0" w:color="auto"/>
            <w:right w:val="none" w:sz="0" w:space="0" w:color="auto"/>
          </w:divBdr>
        </w:div>
        <w:div w:id="1966278094">
          <w:marLeft w:val="0"/>
          <w:marRight w:val="0"/>
          <w:marTop w:val="0"/>
          <w:marBottom w:val="0"/>
          <w:divBdr>
            <w:top w:val="none" w:sz="0" w:space="0" w:color="auto"/>
            <w:left w:val="none" w:sz="0" w:space="0" w:color="auto"/>
            <w:bottom w:val="none" w:sz="0" w:space="0" w:color="auto"/>
            <w:right w:val="none" w:sz="0" w:space="0" w:color="auto"/>
          </w:divBdr>
        </w:div>
      </w:divsChild>
    </w:div>
    <w:div w:id="1379816877">
      <w:bodyDiv w:val="1"/>
      <w:marLeft w:val="0"/>
      <w:marRight w:val="0"/>
      <w:marTop w:val="0"/>
      <w:marBottom w:val="0"/>
      <w:divBdr>
        <w:top w:val="none" w:sz="0" w:space="0" w:color="auto"/>
        <w:left w:val="none" w:sz="0" w:space="0" w:color="auto"/>
        <w:bottom w:val="none" w:sz="0" w:space="0" w:color="auto"/>
        <w:right w:val="none" w:sz="0" w:space="0" w:color="auto"/>
      </w:divBdr>
    </w:div>
    <w:div w:id="1462070696">
      <w:bodyDiv w:val="1"/>
      <w:marLeft w:val="0"/>
      <w:marRight w:val="0"/>
      <w:marTop w:val="0"/>
      <w:marBottom w:val="0"/>
      <w:divBdr>
        <w:top w:val="none" w:sz="0" w:space="0" w:color="auto"/>
        <w:left w:val="none" w:sz="0" w:space="0" w:color="auto"/>
        <w:bottom w:val="none" w:sz="0" w:space="0" w:color="auto"/>
        <w:right w:val="none" w:sz="0" w:space="0" w:color="auto"/>
      </w:divBdr>
    </w:div>
    <w:div w:id="1493638323">
      <w:bodyDiv w:val="1"/>
      <w:marLeft w:val="0"/>
      <w:marRight w:val="0"/>
      <w:marTop w:val="0"/>
      <w:marBottom w:val="0"/>
      <w:divBdr>
        <w:top w:val="none" w:sz="0" w:space="0" w:color="auto"/>
        <w:left w:val="none" w:sz="0" w:space="0" w:color="auto"/>
        <w:bottom w:val="none" w:sz="0" w:space="0" w:color="auto"/>
        <w:right w:val="none" w:sz="0" w:space="0" w:color="auto"/>
      </w:divBdr>
    </w:div>
    <w:div w:id="1526938452">
      <w:bodyDiv w:val="1"/>
      <w:marLeft w:val="0"/>
      <w:marRight w:val="0"/>
      <w:marTop w:val="0"/>
      <w:marBottom w:val="0"/>
      <w:divBdr>
        <w:top w:val="none" w:sz="0" w:space="0" w:color="auto"/>
        <w:left w:val="none" w:sz="0" w:space="0" w:color="auto"/>
        <w:bottom w:val="none" w:sz="0" w:space="0" w:color="auto"/>
        <w:right w:val="none" w:sz="0" w:space="0" w:color="auto"/>
      </w:divBdr>
      <w:divsChild>
        <w:div w:id="46224985">
          <w:marLeft w:val="0"/>
          <w:marRight w:val="0"/>
          <w:marTop w:val="0"/>
          <w:marBottom w:val="0"/>
          <w:divBdr>
            <w:top w:val="none" w:sz="0" w:space="0" w:color="auto"/>
            <w:left w:val="none" w:sz="0" w:space="0" w:color="auto"/>
            <w:bottom w:val="none" w:sz="0" w:space="0" w:color="auto"/>
            <w:right w:val="none" w:sz="0" w:space="0" w:color="auto"/>
          </w:divBdr>
        </w:div>
        <w:div w:id="105396613">
          <w:marLeft w:val="0"/>
          <w:marRight w:val="0"/>
          <w:marTop w:val="0"/>
          <w:marBottom w:val="0"/>
          <w:divBdr>
            <w:top w:val="none" w:sz="0" w:space="0" w:color="auto"/>
            <w:left w:val="none" w:sz="0" w:space="0" w:color="auto"/>
            <w:bottom w:val="none" w:sz="0" w:space="0" w:color="auto"/>
            <w:right w:val="none" w:sz="0" w:space="0" w:color="auto"/>
          </w:divBdr>
        </w:div>
        <w:div w:id="131337510">
          <w:marLeft w:val="0"/>
          <w:marRight w:val="0"/>
          <w:marTop w:val="0"/>
          <w:marBottom w:val="0"/>
          <w:divBdr>
            <w:top w:val="none" w:sz="0" w:space="0" w:color="auto"/>
            <w:left w:val="none" w:sz="0" w:space="0" w:color="auto"/>
            <w:bottom w:val="none" w:sz="0" w:space="0" w:color="auto"/>
            <w:right w:val="none" w:sz="0" w:space="0" w:color="auto"/>
          </w:divBdr>
        </w:div>
        <w:div w:id="135921676">
          <w:marLeft w:val="0"/>
          <w:marRight w:val="0"/>
          <w:marTop w:val="0"/>
          <w:marBottom w:val="0"/>
          <w:divBdr>
            <w:top w:val="none" w:sz="0" w:space="0" w:color="auto"/>
            <w:left w:val="none" w:sz="0" w:space="0" w:color="auto"/>
            <w:bottom w:val="none" w:sz="0" w:space="0" w:color="auto"/>
            <w:right w:val="none" w:sz="0" w:space="0" w:color="auto"/>
          </w:divBdr>
        </w:div>
        <w:div w:id="141972330">
          <w:marLeft w:val="0"/>
          <w:marRight w:val="0"/>
          <w:marTop w:val="0"/>
          <w:marBottom w:val="0"/>
          <w:divBdr>
            <w:top w:val="none" w:sz="0" w:space="0" w:color="auto"/>
            <w:left w:val="none" w:sz="0" w:space="0" w:color="auto"/>
            <w:bottom w:val="none" w:sz="0" w:space="0" w:color="auto"/>
            <w:right w:val="none" w:sz="0" w:space="0" w:color="auto"/>
          </w:divBdr>
        </w:div>
        <w:div w:id="142552455">
          <w:marLeft w:val="0"/>
          <w:marRight w:val="0"/>
          <w:marTop w:val="0"/>
          <w:marBottom w:val="0"/>
          <w:divBdr>
            <w:top w:val="none" w:sz="0" w:space="0" w:color="auto"/>
            <w:left w:val="none" w:sz="0" w:space="0" w:color="auto"/>
            <w:bottom w:val="none" w:sz="0" w:space="0" w:color="auto"/>
            <w:right w:val="none" w:sz="0" w:space="0" w:color="auto"/>
          </w:divBdr>
        </w:div>
        <w:div w:id="157502964">
          <w:marLeft w:val="0"/>
          <w:marRight w:val="0"/>
          <w:marTop w:val="0"/>
          <w:marBottom w:val="0"/>
          <w:divBdr>
            <w:top w:val="none" w:sz="0" w:space="0" w:color="auto"/>
            <w:left w:val="none" w:sz="0" w:space="0" w:color="auto"/>
            <w:bottom w:val="none" w:sz="0" w:space="0" w:color="auto"/>
            <w:right w:val="none" w:sz="0" w:space="0" w:color="auto"/>
          </w:divBdr>
        </w:div>
        <w:div w:id="167067607">
          <w:marLeft w:val="0"/>
          <w:marRight w:val="0"/>
          <w:marTop w:val="0"/>
          <w:marBottom w:val="0"/>
          <w:divBdr>
            <w:top w:val="none" w:sz="0" w:space="0" w:color="auto"/>
            <w:left w:val="none" w:sz="0" w:space="0" w:color="auto"/>
            <w:bottom w:val="none" w:sz="0" w:space="0" w:color="auto"/>
            <w:right w:val="none" w:sz="0" w:space="0" w:color="auto"/>
          </w:divBdr>
        </w:div>
        <w:div w:id="228468098">
          <w:marLeft w:val="0"/>
          <w:marRight w:val="0"/>
          <w:marTop w:val="0"/>
          <w:marBottom w:val="0"/>
          <w:divBdr>
            <w:top w:val="none" w:sz="0" w:space="0" w:color="auto"/>
            <w:left w:val="none" w:sz="0" w:space="0" w:color="auto"/>
            <w:bottom w:val="none" w:sz="0" w:space="0" w:color="auto"/>
            <w:right w:val="none" w:sz="0" w:space="0" w:color="auto"/>
          </w:divBdr>
        </w:div>
        <w:div w:id="317077193">
          <w:marLeft w:val="0"/>
          <w:marRight w:val="0"/>
          <w:marTop w:val="0"/>
          <w:marBottom w:val="0"/>
          <w:divBdr>
            <w:top w:val="none" w:sz="0" w:space="0" w:color="auto"/>
            <w:left w:val="none" w:sz="0" w:space="0" w:color="auto"/>
            <w:bottom w:val="none" w:sz="0" w:space="0" w:color="auto"/>
            <w:right w:val="none" w:sz="0" w:space="0" w:color="auto"/>
          </w:divBdr>
        </w:div>
        <w:div w:id="334695562">
          <w:marLeft w:val="0"/>
          <w:marRight w:val="0"/>
          <w:marTop w:val="0"/>
          <w:marBottom w:val="0"/>
          <w:divBdr>
            <w:top w:val="none" w:sz="0" w:space="0" w:color="auto"/>
            <w:left w:val="none" w:sz="0" w:space="0" w:color="auto"/>
            <w:bottom w:val="none" w:sz="0" w:space="0" w:color="auto"/>
            <w:right w:val="none" w:sz="0" w:space="0" w:color="auto"/>
          </w:divBdr>
        </w:div>
        <w:div w:id="454251771">
          <w:marLeft w:val="0"/>
          <w:marRight w:val="0"/>
          <w:marTop w:val="0"/>
          <w:marBottom w:val="0"/>
          <w:divBdr>
            <w:top w:val="none" w:sz="0" w:space="0" w:color="auto"/>
            <w:left w:val="none" w:sz="0" w:space="0" w:color="auto"/>
            <w:bottom w:val="none" w:sz="0" w:space="0" w:color="auto"/>
            <w:right w:val="none" w:sz="0" w:space="0" w:color="auto"/>
          </w:divBdr>
        </w:div>
        <w:div w:id="457459838">
          <w:marLeft w:val="0"/>
          <w:marRight w:val="0"/>
          <w:marTop w:val="0"/>
          <w:marBottom w:val="0"/>
          <w:divBdr>
            <w:top w:val="none" w:sz="0" w:space="0" w:color="auto"/>
            <w:left w:val="none" w:sz="0" w:space="0" w:color="auto"/>
            <w:bottom w:val="none" w:sz="0" w:space="0" w:color="auto"/>
            <w:right w:val="none" w:sz="0" w:space="0" w:color="auto"/>
          </w:divBdr>
        </w:div>
        <w:div w:id="480924491">
          <w:marLeft w:val="0"/>
          <w:marRight w:val="0"/>
          <w:marTop w:val="0"/>
          <w:marBottom w:val="0"/>
          <w:divBdr>
            <w:top w:val="none" w:sz="0" w:space="0" w:color="auto"/>
            <w:left w:val="none" w:sz="0" w:space="0" w:color="auto"/>
            <w:bottom w:val="none" w:sz="0" w:space="0" w:color="auto"/>
            <w:right w:val="none" w:sz="0" w:space="0" w:color="auto"/>
          </w:divBdr>
        </w:div>
        <w:div w:id="508329418">
          <w:marLeft w:val="0"/>
          <w:marRight w:val="0"/>
          <w:marTop w:val="0"/>
          <w:marBottom w:val="0"/>
          <w:divBdr>
            <w:top w:val="none" w:sz="0" w:space="0" w:color="auto"/>
            <w:left w:val="none" w:sz="0" w:space="0" w:color="auto"/>
            <w:bottom w:val="none" w:sz="0" w:space="0" w:color="auto"/>
            <w:right w:val="none" w:sz="0" w:space="0" w:color="auto"/>
          </w:divBdr>
        </w:div>
        <w:div w:id="567501296">
          <w:marLeft w:val="0"/>
          <w:marRight w:val="0"/>
          <w:marTop w:val="0"/>
          <w:marBottom w:val="0"/>
          <w:divBdr>
            <w:top w:val="none" w:sz="0" w:space="0" w:color="auto"/>
            <w:left w:val="none" w:sz="0" w:space="0" w:color="auto"/>
            <w:bottom w:val="none" w:sz="0" w:space="0" w:color="auto"/>
            <w:right w:val="none" w:sz="0" w:space="0" w:color="auto"/>
          </w:divBdr>
        </w:div>
        <w:div w:id="582035438">
          <w:marLeft w:val="0"/>
          <w:marRight w:val="0"/>
          <w:marTop w:val="0"/>
          <w:marBottom w:val="0"/>
          <w:divBdr>
            <w:top w:val="none" w:sz="0" w:space="0" w:color="auto"/>
            <w:left w:val="none" w:sz="0" w:space="0" w:color="auto"/>
            <w:bottom w:val="none" w:sz="0" w:space="0" w:color="auto"/>
            <w:right w:val="none" w:sz="0" w:space="0" w:color="auto"/>
          </w:divBdr>
        </w:div>
        <w:div w:id="716273421">
          <w:marLeft w:val="0"/>
          <w:marRight w:val="0"/>
          <w:marTop w:val="0"/>
          <w:marBottom w:val="0"/>
          <w:divBdr>
            <w:top w:val="none" w:sz="0" w:space="0" w:color="auto"/>
            <w:left w:val="none" w:sz="0" w:space="0" w:color="auto"/>
            <w:bottom w:val="none" w:sz="0" w:space="0" w:color="auto"/>
            <w:right w:val="none" w:sz="0" w:space="0" w:color="auto"/>
          </w:divBdr>
        </w:div>
        <w:div w:id="721369591">
          <w:marLeft w:val="0"/>
          <w:marRight w:val="0"/>
          <w:marTop w:val="0"/>
          <w:marBottom w:val="0"/>
          <w:divBdr>
            <w:top w:val="none" w:sz="0" w:space="0" w:color="auto"/>
            <w:left w:val="none" w:sz="0" w:space="0" w:color="auto"/>
            <w:bottom w:val="none" w:sz="0" w:space="0" w:color="auto"/>
            <w:right w:val="none" w:sz="0" w:space="0" w:color="auto"/>
          </w:divBdr>
        </w:div>
        <w:div w:id="753280926">
          <w:marLeft w:val="0"/>
          <w:marRight w:val="0"/>
          <w:marTop w:val="0"/>
          <w:marBottom w:val="0"/>
          <w:divBdr>
            <w:top w:val="none" w:sz="0" w:space="0" w:color="auto"/>
            <w:left w:val="none" w:sz="0" w:space="0" w:color="auto"/>
            <w:bottom w:val="none" w:sz="0" w:space="0" w:color="auto"/>
            <w:right w:val="none" w:sz="0" w:space="0" w:color="auto"/>
          </w:divBdr>
        </w:div>
        <w:div w:id="802191812">
          <w:marLeft w:val="0"/>
          <w:marRight w:val="0"/>
          <w:marTop w:val="0"/>
          <w:marBottom w:val="0"/>
          <w:divBdr>
            <w:top w:val="none" w:sz="0" w:space="0" w:color="auto"/>
            <w:left w:val="none" w:sz="0" w:space="0" w:color="auto"/>
            <w:bottom w:val="none" w:sz="0" w:space="0" w:color="auto"/>
            <w:right w:val="none" w:sz="0" w:space="0" w:color="auto"/>
          </w:divBdr>
        </w:div>
        <w:div w:id="833376365">
          <w:marLeft w:val="0"/>
          <w:marRight w:val="0"/>
          <w:marTop w:val="0"/>
          <w:marBottom w:val="0"/>
          <w:divBdr>
            <w:top w:val="none" w:sz="0" w:space="0" w:color="auto"/>
            <w:left w:val="none" w:sz="0" w:space="0" w:color="auto"/>
            <w:bottom w:val="none" w:sz="0" w:space="0" w:color="auto"/>
            <w:right w:val="none" w:sz="0" w:space="0" w:color="auto"/>
          </w:divBdr>
        </w:div>
        <w:div w:id="835606808">
          <w:marLeft w:val="0"/>
          <w:marRight w:val="0"/>
          <w:marTop w:val="0"/>
          <w:marBottom w:val="0"/>
          <w:divBdr>
            <w:top w:val="none" w:sz="0" w:space="0" w:color="auto"/>
            <w:left w:val="none" w:sz="0" w:space="0" w:color="auto"/>
            <w:bottom w:val="none" w:sz="0" w:space="0" w:color="auto"/>
            <w:right w:val="none" w:sz="0" w:space="0" w:color="auto"/>
          </w:divBdr>
        </w:div>
        <w:div w:id="876628805">
          <w:marLeft w:val="0"/>
          <w:marRight w:val="0"/>
          <w:marTop w:val="0"/>
          <w:marBottom w:val="0"/>
          <w:divBdr>
            <w:top w:val="none" w:sz="0" w:space="0" w:color="auto"/>
            <w:left w:val="none" w:sz="0" w:space="0" w:color="auto"/>
            <w:bottom w:val="none" w:sz="0" w:space="0" w:color="auto"/>
            <w:right w:val="none" w:sz="0" w:space="0" w:color="auto"/>
          </w:divBdr>
        </w:div>
        <w:div w:id="907420833">
          <w:marLeft w:val="0"/>
          <w:marRight w:val="0"/>
          <w:marTop w:val="0"/>
          <w:marBottom w:val="0"/>
          <w:divBdr>
            <w:top w:val="none" w:sz="0" w:space="0" w:color="auto"/>
            <w:left w:val="none" w:sz="0" w:space="0" w:color="auto"/>
            <w:bottom w:val="none" w:sz="0" w:space="0" w:color="auto"/>
            <w:right w:val="none" w:sz="0" w:space="0" w:color="auto"/>
          </w:divBdr>
        </w:div>
        <w:div w:id="969477060">
          <w:marLeft w:val="0"/>
          <w:marRight w:val="0"/>
          <w:marTop w:val="0"/>
          <w:marBottom w:val="0"/>
          <w:divBdr>
            <w:top w:val="none" w:sz="0" w:space="0" w:color="auto"/>
            <w:left w:val="none" w:sz="0" w:space="0" w:color="auto"/>
            <w:bottom w:val="none" w:sz="0" w:space="0" w:color="auto"/>
            <w:right w:val="none" w:sz="0" w:space="0" w:color="auto"/>
          </w:divBdr>
        </w:div>
        <w:div w:id="1181359581">
          <w:marLeft w:val="0"/>
          <w:marRight w:val="0"/>
          <w:marTop w:val="0"/>
          <w:marBottom w:val="0"/>
          <w:divBdr>
            <w:top w:val="none" w:sz="0" w:space="0" w:color="auto"/>
            <w:left w:val="none" w:sz="0" w:space="0" w:color="auto"/>
            <w:bottom w:val="none" w:sz="0" w:space="0" w:color="auto"/>
            <w:right w:val="none" w:sz="0" w:space="0" w:color="auto"/>
          </w:divBdr>
        </w:div>
        <w:div w:id="1182890957">
          <w:marLeft w:val="0"/>
          <w:marRight w:val="0"/>
          <w:marTop w:val="0"/>
          <w:marBottom w:val="0"/>
          <w:divBdr>
            <w:top w:val="none" w:sz="0" w:space="0" w:color="auto"/>
            <w:left w:val="none" w:sz="0" w:space="0" w:color="auto"/>
            <w:bottom w:val="none" w:sz="0" w:space="0" w:color="auto"/>
            <w:right w:val="none" w:sz="0" w:space="0" w:color="auto"/>
          </w:divBdr>
        </w:div>
        <w:div w:id="1202474566">
          <w:marLeft w:val="0"/>
          <w:marRight w:val="0"/>
          <w:marTop w:val="0"/>
          <w:marBottom w:val="0"/>
          <w:divBdr>
            <w:top w:val="none" w:sz="0" w:space="0" w:color="auto"/>
            <w:left w:val="none" w:sz="0" w:space="0" w:color="auto"/>
            <w:bottom w:val="none" w:sz="0" w:space="0" w:color="auto"/>
            <w:right w:val="none" w:sz="0" w:space="0" w:color="auto"/>
          </w:divBdr>
        </w:div>
        <w:div w:id="1213156759">
          <w:marLeft w:val="0"/>
          <w:marRight w:val="0"/>
          <w:marTop w:val="0"/>
          <w:marBottom w:val="0"/>
          <w:divBdr>
            <w:top w:val="none" w:sz="0" w:space="0" w:color="auto"/>
            <w:left w:val="none" w:sz="0" w:space="0" w:color="auto"/>
            <w:bottom w:val="none" w:sz="0" w:space="0" w:color="auto"/>
            <w:right w:val="none" w:sz="0" w:space="0" w:color="auto"/>
          </w:divBdr>
        </w:div>
        <w:div w:id="1251426738">
          <w:marLeft w:val="0"/>
          <w:marRight w:val="0"/>
          <w:marTop w:val="0"/>
          <w:marBottom w:val="0"/>
          <w:divBdr>
            <w:top w:val="none" w:sz="0" w:space="0" w:color="auto"/>
            <w:left w:val="none" w:sz="0" w:space="0" w:color="auto"/>
            <w:bottom w:val="none" w:sz="0" w:space="0" w:color="auto"/>
            <w:right w:val="none" w:sz="0" w:space="0" w:color="auto"/>
          </w:divBdr>
        </w:div>
        <w:div w:id="1349989240">
          <w:marLeft w:val="0"/>
          <w:marRight w:val="0"/>
          <w:marTop w:val="0"/>
          <w:marBottom w:val="0"/>
          <w:divBdr>
            <w:top w:val="none" w:sz="0" w:space="0" w:color="auto"/>
            <w:left w:val="none" w:sz="0" w:space="0" w:color="auto"/>
            <w:bottom w:val="none" w:sz="0" w:space="0" w:color="auto"/>
            <w:right w:val="none" w:sz="0" w:space="0" w:color="auto"/>
          </w:divBdr>
        </w:div>
        <w:div w:id="1357072539">
          <w:marLeft w:val="0"/>
          <w:marRight w:val="0"/>
          <w:marTop w:val="0"/>
          <w:marBottom w:val="0"/>
          <w:divBdr>
            <w:top w:val="none" w:sz="0" w:space="0" w:color="auto"/>
            <w:left w:val="none" w:sz="0" w:space="0" w:color="auto"/>
            <w:bottom w:val="none" w:sz="0" w:space="0" w:color="auto"/>
            <w:right w:val="none" w:sz="0" w:space="0" w:color="auto"/>
          </w:divBdr>
        </w:div>
        <w:div w:id="1389575616">
          <w:marLeft w:val="0"/>
          <w:marRight w:val="0"/>
          <w:marTop w:val="0"/>
          <w:marBottom w:val="0"/>
          <w:divBdr>
            <w:top w:val="none" w:sz="0" w:space="0" w:color="auto"/>
            <w:left w:val="none" w:sz="0" w:space="0" w:color="auto"/>
            <w:bottom w:val="none" w:sz="0" w:space="0" w:color="auto"/>
            <w:right w:val="none" w:sz="0" w:space="0" w:color="auto"/>
          </w:divBdr>
        </w:div>
        <w:div w:id="1439136770">
          <w:marLeft w:val="0"/>
          <w:marRight w:val="0"/>
          <w:marTop w:val="0"/>
          <w:marBottom w:val="0"/>
          <w:divBdr>
            <w:top w:val="none" w:sz="0" w:space="0" w:color="auto"/>
            <w:left w:val="none" w:sz="0" w:space="0" w:color="auto"/>
            <w:bottom w:val="none" w:sz="0" w:space="0" w:color="auto"/>
            <w:right w:val="none" w:sz="0" w:space="0" w:color="auto"/>
          </w:divBdr>
        </w:div>
        <w:div w:id="1513227552">
          <w:marLeft w:val="0"/>
          <w:marRight w:val="0"/>
          <w:marTop w:val="0"/>
          <w:marBottom w:val="0"/>
          <w:divBdr>
            <w:top w:val="none" w:sz="0" w:space="0" w:color="auto"/>
            <w:left w:val="none" w:sz="0" w:space="0" w:color="auto"/>
            <w:bottom w:val="none" w:sz="0" w:space="0" w:color="auto"/>
            <w:right w:val="none" w:sz="0" w:space="0" w:color="auto"/>
          </w:divBdr>
        </w:div>
        <w:div w:id="1567953732">
          <w:marLeft w:val="0"/>
          <w:marRight w:val="0"/>
          <w:marTop w:val="0"/>
          <w:marBottom w:val="0"/>
          <w:divBdr>
            <w:top w:val="none" w:sz="0" w:space="0" w:color="auto"/>
            <w:left w:val="none" w:sz="0" w:space="0" w:color="auto"/>
            <w:bottom w:val="none" w:sz="0" w:space="0" w:color="auto"/>
            <w:right w:val="none" w:sz="0" w:space="0" w:color="auto"/>
          </w:divBdr>
        </w:div>
        <w:div w:id="1581595022">
          <w:marLeft w:val="0"/>
          <w:marRight w:val="0"/>
          <w:marTop w:val="0"/>
          <w:marBottom w:val="0"/>
          <w:divBdr>
            <w:top w:val="none" w:sz="0" w:space="0" w:color="auto"/>
            <w:left w:val="none" w:sz="0" w:space="0" w:color="auto"/>
            <w:bottom w:val="none" w:sz="0" w:space="0" w:color="auto"/>
            <w:right w:val="none" w:sz="0" w:space="0" w:color="auto"/>
          </w:divBdr>
        </w:div>
        <w:div w:id="1615287125">
          <w:marLeft w:val="0"/>
          <w:marRight w:val="0"/>
          <w:marTop w:val="0"/>
          <w:marBottom w:val="0"/>
          <w:divBdr>
            <w:top w:val="none" w:sz="0" w:space="0" w:color="auto"/>
            <w:left w:val="none" w:sz="0" w:space="0" w:color="auto"/>
            <w:bottom w:val="none" w:sz="0" w:space="0" w:color="auto"/>
            <w:right w:val="none" w:sz="0" w:space="0" w:color="auto"/>
          </w:divBdr>
        </w:div>
        <w:div w:id="1640577656">
          <w:marLeft w:val="0"/>
          <w:marRight w:val="0"/>
          <w:marTop w:val="0"/>
          <w:marBottom w:val="0"/>
          <w:divBdr>
            <w:top w:val="none" w:sz="0" w:space="0" w:color="auto"/>
            <w:left w:val="none" w:sz="0" w:space="0" w:color="auto"/>
            <w:bottom w:val="none" w:sz="0" w:space="0" w:color="auto"/>
            <w:right w:val="none" w:sz="0" w:space="0" w:color="auto"/>
          </w:divBdr>
        </w:div>
        <w:div w:id="1654260857">
          <w:marLeft w:val="0"/>
          <w:marRight w:val="0"/>
          <w:marTop w:val="0"/>
          <w:marBottom w:val="0"/>
          <w:divBdr>
            <w:top w:val="none" w:sz="0" w:space="0" w:color="auto"/>
            <w:left w:val="none" w:sz="0" w:space="0" w:color="auto"/>
            <w:bottom w:val="none" w:sz="0" w:space="0" w:color="auto"/>
            <w:right w:val="none" w:sz="0" w:space="0" w:color="auto"/>
          </w:divBdr>
        </w:div>
        <w:div w:id="1770852195">
          <w:marLeft w:val="0"/>
          <w:marRight w:val="0"/>
          <w:marTop w:val="0"/>
          <w:marBottom w:val="0"/>
          <w:divBdr>
            <w:top w:val="none" w:sz="0" w:space="0" w:color="auto"/>
            <w:left w:val="none" w:sz="0" w:space="0" w:color="auto"/>
            <w:bottom w:val="none" w:sz="0" w:space="0" w:color="auto"/>
            <w:right w:val="none" w:sz="0" w:space="0" w:color="auto"/>
          </w:divBdr>
        </w:div>
        <w:div w:id="1871410354">
          <w:marLeft w:val="0"/>
          <w:marRight w:val="0"/>
          <w:marTop w:val="0"/>
          <w:marBottom w:val="0"/>
          <w:divBdr>
            <w:top w:val="none" w:sz="0" w:space="0" w:color="auto"/>
            <w:left w:val="none" w:sz="0" w:space="0" w:color="auto"/>
            <w:bottom w:val="none" w:sz="0" w:space="0" w:color="auto"/>
            <w:right w:val="none" w:sz="0" w:space="0" w:color="auto"/>
          </w:divBdr>
        </w:div>
        <w:div w:id="1889147958">
          <w:marLeft w:val="0"/>
          <w:marRight w:val="0"/>
          <w:marTop w:val="0"/>
          <w:marBottom w:val="0"/>
          <w:divBdr>
            <w:top w:val="none" w:sz="0" w:space="0" w:color="auto"/>
            <w:left w:val="none" w:sz="0" w:space="0" w:color="auto"/>
            <w:bottom w:val="none" w:sz="0" w:space="0" w:color="auto"/>
            <w:right w:val="none" w:sz="0" w:space="0" w:color="auto"/>
          </w:divBdr>
        </w:div>
        <w:div w:id="1892880944">
          <w:marLeft w:val="0"/>
          <w:marRight w:val="0"/>
          <w:marTop w:val="0"/>
          <w:marBottom w:val="0"/>
          <w:divBdr>
            <w:top w:val="none" w:sz="0" w:space="0" w:color="auto"/>
            <w:left w:val="none" w:sz="0" w:space="0" w:color="auto"/>
            <w:bottom w:val="none" w:sz="0" w:space="0" w:color="auto"/>
            <w:right w:val="none" w:sz="0" w:space="0" w:color="auto"/>
          </w:divBdr>
        </w:div>
        <w:div w:id="1895313576">
          <w:marLeft w:val="0"/>
          <w:marRight w:val="0"/>
          <w:marTop w:val="0"/>
          <w:marBottom w:val="0"/>
          <w:divBdr>
            <w:top w:val="none" w:sz="0" w:space="0" w:color="auto"/>
            <w:left w:val="none" w:sz="0" w:space="0" w:color="auto"/>
            <w:bottom w:val="none" w:sz="0" w:space="0" w:color="auto"/>
            <w:right w:val="none" w:sz="0" w:space="0" w:color="auto"/>
          </w:divBdr>
        </w:div>
        <w:div w:id="1988977521">
          <w:marLeft w:val="0"/>
          <w:marRight w:val="0"/>
          <w:marTop w:val="0"/>
          <w:marBottom w:val="0"/>
          <w:divBdr>
            <w:top w:val="none" w:sz="0" w:space="0" w:color="auto"/>
            <w:left w:val="none" w:sz="0" w:space="0" w:color="auto"/>
            <w:bottom w:val="none" w:sz="0" w:space="0" w:color="auto"/>
            <w:right w:val="none" w:sz="0" w:space="0" w:color="auto"/>
          </w:divBdr>
        </w:div>
        <w:div w:id="2068338802">
          <w:marLeft w:val="0"/>
          <w:marRight w:val="0"/>
          <w:marTop w:val="0"/>
          <w:marBottom w:val="0"/>
          <w:divBdr>
            <w:top w:val="none" w:sz="0" w:space="0" w:color="auto"/>
            <w:left w:val="none" w:sz="0" w:space="0" w:color="auto"/>
            <w:bottom w:val="none" w:sz="0" w:space="0" w:color="auto"/>
            <w:right w:val="none" w:sz="0" w:space="0" w:color="auto"/>
          </w:divBdr>
        </w:div>
        <w:div w:id="2118331888">
          <w:marLeft w:val="0"/>
          <w:marRight w:val="0"/>
          <w:marTop w:val="0"/>
          <w:marBottom w:val="0"/>
          <w:divBdr>
            <w:top w:val="none" w:sz="0" w:space="0" w:color="auto"/>
            <w:left w:val="none" w:sz="0" w:space="0" w:color="auto"/>
            <w:bottom w:val="none" w:sz="0" w:space="0" w:color="auto"/>
            <w:right w:val="none" w:sz="0" w:space="0" w:color="auto"/>
          </w:divBdr>
        </w:div>
      </w:divsChild>
    </w:div>
    <w:div w:id="1545748043">
      <w:bodyDiv w:val="1"/>
      <w:marLeft w:val="0"/>
      <w:marRight w:val="0"/>
      <w:marTop w:val="0"/>
      <w:marBottom w:val="0"/>
      <w:divBdr>
        <w:top w:val="none" w:sz="0" w:space="0" w:color="auto"/>
        <w:left w:val="none" w:sz="0" w:space="0" w:color="auto"/>
        <w:bottom w:val="none" w:sz="0" w:space="0" w:color="auto"/>
        <w:right w:val="none" w:sz="0" w:space="0" w:color="auto"/>
      </w:divBdr>
    </w:div>
    <w:div w:id="1558470075">
      <w:bodyDiv w:val="1"/>
      <w:marLeft w:val="0"/>
      <w:marRight w:val="0"/>
      <w:marTop w:val="0"/>
      <w:marBottom w:val="0"/>
      <w:divBdr>
        <w:top w:val="none" w:sz="0" w:space="0" w:color="auto"/>
        <w:left w:val="none" w:sz="0" w:space="0" w:color="auto"/>
        <w:bottom w:val="none" w:sz="0" w:space="0" w:color="auto"/>
        <w:right w:val="none" w:sz="0" w:space="0" w:color="auto"/>
      </w:divBdr>
    </w:div>
    <w:div w:id="1596209728">
      <w:bodyDiv w:val="1"/>
      <w:marLeft w:val="0"/>
      <w:marRight w:val="0"/>
      <w:marTop w:val="0"/>
      <w:marBottom w:val="0"/>
      <w:divBdr>
        <w:top w:val="none" w:sz="0" w:space="0" w:color="auto"/>
        <w:left w:val="none" w:sz="0" w:space="0" w:color="auto"/>
        <w:bottom w:val="none" w:sz="0" w:space="0" w:color="auto"/>
        <w:right w:val="none" w:sz="0" w:space="0" w:color="auto"/>
      </w:divBdr>
      <w:divsChild>
        <w:div w:id="565338404">
          <w:marLeft w:val="105"/>
          <w:marRight w:val="105"/>
          <w:marTop w:val="0"/>
          <w:marBottom w:val="0"/>
          <w:divBdr>
            <w:top w:val="none" w:sz="0" w:space="0" w:color="auto"/>
            <w:left w:val="none" w:sz="0" w:space="0" w:color="auto"/>
            <w:bottom w:val="none" w:sz="0" w:space="0" w:color="auto"/>
            <w:right w:val="none" w:sz="0" w:space="0" w:color="auto"/>
          </w:divBdr>
          <w:divsChild>
            <w:div w:id="525289251">
              <w:marLeft w:val="0"/>
              <w:marRight w:val="0"/>
              <w:marTop w:val="0"/>
              <w:marBottom w:val="0"/>
              <w:divBdr>
                <w:top w:val="none" w:sz="0" w:space="0" w:color="auto"/>
                <w:left w:val="none" w:sz="0" w:space="0" w:color="auto"/>
                <w:bottom w:val="none" w:sz="0" w:space="0" w:color="auto"/>
                <w:right w:val="none" w:sz="0" w:space="0" w:color="auto"/>
              </w:divBdr>
              <w:divsChild>
                <w:div w:id="1790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4089">
          <w:marLeft w:val="105"/>
          <w:marRight w:val="105"/>
          <w:marTop w:val="0"/>
          <w:marBottom w:val="0"/>
          <w:divBdr>
            <w:top w:val="none" w:sz="0" w:space="0" w:color="auto"/>
            <w:left w:val="none" w:sz="0" w:space="0" w:color="auto"/>
            <w:bottom w:val="none" w:sz="0" w:space="0" w:color="auto"/>
            <w:right w:val="none" w:sz="0" w:space="0" w:color="auto"/>
          </w:divBdr>
          <w:divsChild>
            <w:div w:id="1133864265">
              <w:marLeft w:val="0"/>
              <w:marRight w:val="0"/>
              <w:marTop w:val="0"/>
              <w:marBottom w:val="0"/>
              <w:divBdr>
                <w:top w:val="none" w:sz="0" w:space="0" w:color="auto"/>
                <w:left w:val="none" w:sz="0" w:space="0" w:color="auto"/>
                <w:bottom w:val="none" w:sz="0" w:space="0" w:color="auto"/>
                <w:right w:val="none" w:sz="0" w:space="0" w:color="auto"/>
              </w:divBdr>
              <w:divsChild>
                <w:div w:id="3700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4261">
          <w:marLeft w:val="105"/>
          <w:marRight w:val="105"/>
          <w:marTop w:val="0"/>
          <w:marBottom w:val="0"/>
          <w:divBdr>
            <w:top w:val="none" w:sz="0" w:space="0" w:color="auto"/>
            <w:left w:val="none" w:sz="0" w:space="0" w:color="auto"/>
            <w:bottom w:val="none" w:sz="0" w:space="0" w:color="auto"/>
            <w:right w:val="none" w:sz="0" w:space="0" w:color="auto"/>
          </w:divBdr>
          <w:divsChild>
            <w:div w:id="330716838">
              <w:marLeft w:val="0"/>
              <w:marRight w:val="0"/>
              <w:marTop w:val="0"/>
              <w:marBottom w:val="0"/>
              <w:divBdr>
                <w:top w:val="none" w:sz="0" w:space="0" w:color="auto"/>
                <w:left w:val="none" w:sz="0" w:space="0" w:color="auto"/>
                <w:bottom w:val="none" w:sz="0" w:space="0" w:color="auto"/>
                <w:right w:val="none" w:sz="0" w:space="0" w:color="auto"/>
              </w:divBdr>
              <w:divsChild>
                <w:div w:id="3545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7591">
          <w:marLeft w:val="105"/>
          <w:marRight w:val="105"/>
          <w:marTop w:val="0"/>
          <w:marBottom w:val="0"/>
          <w:divBdr>
            <w:top w:val="none" w:sz="0" w:space="0" w:color="auto"/>
            <w:left w:val="none" w:sz="0" w:space="0" w:color="auto"/>
            <w:bottom w:val="none" w:sz="0" w:space="0" w:color="auto"/>
            <w:right w:val="none" w:sz="0" w:space="0" w:color="auto"/>
          </w:divBdr>
          <w:divsChild>
            <w:div w:id="230773694">
              <w:marLeft w:val="0"/>
              <w:marRight w:val="0"/>
              <w:marTop w:val="0"/>
              <w:marBottom w:val="0"/>
              <w:divBdr>
                <w:top w:val="none" w:sz="0" w:space="0" w:color="auto"/>
                <w:left w:val="none" w:sz="0" w:space="0" w:color="auto"/>
                <w:bottom w:val="none" w:sz="0" w:space="0" w:color="auto"/>
                <w:right w:val="none" w:sz="0" w:space="0" w:color="auto"/>
              </w:divBdr>
              <w:divsChild>
                <w:div w:id="9234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5431">
          <w:marLeft w:val="105"/>
          <w:marRight w:val="105"/>
          <w:marTop w:val="0"/>
          <w:marBottom w:val="0"/>
          <w:divBdr>
            <w:top w:val="none" w:sz="0" w:space="0" w:color="auto"/>
            <w:left w:val="none" w:sz="0" w:space="0" w:color="auto"/>
            <w:bottom w:val="none" w:sz="0" w:space="0" w:color="auto"/>
            <w:right w:val="none" w:sz="0" w:space="0" w:color="auto"/>
          </w:divBdr>
          <w:divsChild>
            <w:div w:id="884870391">
              <w:marLeft w:val="0"/>
              <w:marRight w:val="0"/>
              <w:marTop w:val="0"/>
              <w:marBottom w:val="0"/>
              <w:divBdr>
                <w:top w:val="none" w:sz="0" w:space="0" w:color="auto"/>
                <w:left w:val="none" w:sz="0" w:space="0" w:color="auto"/>
                <w:bottom w:val="none" w:sz="0" w:space="0" w:color="auto"/>
                <w:right w:val="none" w:sz="0" w:space="0" w:color="auto"/>
              </w:divBdr>
              <w:divsChild>
                <w:div w:id="8002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4795">
          <w:marLeft w:val="105"/>
          <w:marRight w:val="105"/>
          <w:marTop w:val="0"/>
          <w:marBottom w:val="0"/>
          <w:divBdr>
            <w:top w:val="none" w:sz="0" w:space="0" w:color="auto"/>
            <w:left w:val="none" w:sz="0" w:space="0" w:color="auto"/>
            <w:bottom w:val="none" w:sz="0" w:space="0" w:color="auto"/>
            <w:right w:val="none" w:sz="0" w:space="0" w:color="auto"/>
          </w:divBdr>
          <w:divsChild>
            <w:div w:id="154734185">
              <w:marLeft w:val="0"/>
              <w:marRight w:val="0"/>
              <w:marTop w:val="0"/>
              <w:marBottom w:val="0"/>
              <w:divBdr>
                <w:top w:val="none" w:sz="0" w:space="0" w:color="auto"/>
                <w:left w:val="none" w:sz="0" w:space="0" w:color="auto"/>
                <w:bottom w:val="none" w:sz="0" w:space="0" w:color="auto"/>
                <w:right w:val="none" w:sz="0" w:space="0" w:color="auto"/>
              </w:divBdr>
              <w:divsChild>
                <w:div w:id="1163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275">
          <w:marLeft w:val="105"/>
          <w:marRight w:val="105"/>
          <w:marTop w:val="0"/>
          <w:marBottom w:val="0"/>
          <w:divBdr>
            <w:top w:val="none" w:sz="0" w:space="0" w:color="auto"/>
            <w:left w:val="none" w:sz="0" w:space="0" w:color="auto"/>
            <w:bottom w:val="none" w:sz="0" w:space="0" w:color="auto"/>
            <w:right w:val="none" w:sz="0" w:space="0" w:color="auto"/>
          </w:divBdr>
          <w:divsChild>
            <w:div w:id="1124545242">
              <w:marLeft w:val="0"/>
              <w:marRight w:val="0"/>
              <w:marTop w:val="0"/>
              <w:marBottom w:val="0"/>
              <w:divBdr>
                <w:top w:val="none" w:sz="0" w:space="0" w:color="auto"/>
                <w:left w:val="none" w:sz="0" w:space="0" w:color="auto"/>
                <w:bottom w:val="none" w:sz="0" w:space="0" w:color="auto"/>
                <w:right w:val="none" w:sz="0" w:space="0" w:color="auto"/>
              </w:divBdr>
              <w:divsChild>
                <w:div w:id="1822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2038">
      <w:bodyDiv w:val="1"/>
      <w:marLeft w:val="0"/>
      <w:marRight w:val="0"/>
      <w:marTop w:val="0"/>
      <w:marBottom w:val="0"/>
      <w:divBdr>
        <w:top w:val="none" w:sz="0" w:space="0" w:color="auto"/>
        <w:left w:val="none" w:sz="0" w:space="0" w:color="auto"/>
        <w:bottom w:val="none" w:sz="0" w:space="0" w:color="auto"/>
        <w:right w:val="none" w:sz="0" w:space="0" w:color="auto"/>
      </w:divBdr>
    </w:div>
    <w:div w:id="1682201056">
      <w:bodyDiv w:val="1"/>
      <w:marLeft w:val="0"/>
      <w:marRight w:val="0"/>
      <w:marTop w:val="0"/>
      <w:marBottom w:val="0"/>
      <w:divBdr>
        <w:top w:val="none" w:sz="0" w:space="0" w:color="auto"/>
        <w:left w:val="none" w:sz="0" w:space="0" w:color="auto"/>
        <w:bottom w:val="none" w:sz="0" w:space="0" w:color="auto"/>
        <w:right w:val="none" w:sz="0" w:space="0" w:color="auto"/>
      </w:divBdr>
    </w:div>
    <w:div w:id="1699041042">
      <w:bodyDiv w:val="1"/>
      <w:marLeft w:val="0"/>
      <w:marRight w:val="0"/>
      <w:marTop w:val="0"/>
      <w:marBottom w:val="0"/>
      <w:divBdr>
        <w:top w:val="none" w:sz="0" w:space="0" w:color="auto"/>
        <w:left w:val="none" w:sz="0" w:space="0" w:color="auto"/>
        <w:bottom w:val="none" w:sz="0" w:space="0" w:color="auto"/>
        <w:right w:val="none" w:sz="0" w:space="0" w:color="auto"/>
      </w:divBdr>
    </w:div>
    <w:div w:id="1744765027">
      <w:bodyDiv w:val="1"/>
      <w:marLeft w:val="0"/>
      <w:marRight w:val="0"/>
      <w:marTop w:val="0"/>
      <w:marBottom w:val="0"/>
      <w:divBdr>
        <w:top w:val="none" w:sz="0" w:space="0" w:color="auto"/>
        <w:left w:val="none" w:sz="0" w:space="0" w:color="auto"/>
        <w:bottom w:val="none" w:sz="0" w:space="0" w:color="auto"/>
        <w:right w:val="none" w:sz="0" w:space="0" w:color="auto"/>
      </w:divBdr>
    </w:div>
    <w:div w:id="1748960776">
      <w:bodyDiv w:val="1"/>
      <w:marLeft w:val="0"/>
      <w:marRight w:val="0"/>
      <w:marTop w:val="0"/>
      <w:marBottom w:val="0"/>
      <w:divBdr>
        <w:top w:val="none" w:sz="0" w:space="0" w:color="auto"/>
        <w:left w:val="none" w:sz="0" w:space="0" w:color="auto"/>
        <w:bottom w:val="none" w:sz="0" w:space="0" w:color="auto"/>
        <w:right w:val="none" w:sz="0" w:space="0" w:color="auto"/>
      </w:divBdr>
    </w:div>
    <w:div w:id="1796748416">
      <w:bodyDiv w:val="1"/>
      <w:marLeft w:val="0"/>
      <w:marRight w:val="0"/>
      <w:marTop w:val="0"/>
      <w:marBottom w:val="0"/>
      <w:divBdr>
        <w:top w:val="none" w:sz="0" w:space="0" w:color="auto"/>
        <w:left w:val="none" w:sz="0" w:space="0" w:color="auto"/>
        <w:bottom w:val="none" w:sz="0" w:space="0" w:color="auto"/>
        <w:right w:val="none" w:sz="0" w:space="0" w:color="auto"/>
      </w:divBdr>
    </w:div>
    <w:div w:id="1833717649">
      <w:bodyDiv w:val="1"/>
      <w:marLeft w:val="0"/>
      <w:marRight w:val="0"/>
      <w:marTop w:val="0"/>
      <w:marBottom w:val="0"/>
      <w:divBdr>
        <w:top w:val="none" w:sz="0" w:space="0" w:color="auto"/>
        <w:left w:val="none" w:sz="0" w:space="0" w:color="auto"/>
        <w:bottom w:val="none" w:sz="0" w:space="0" w:color="auto"/>
        <w:right w:val="none" w:sz="0" w:space="0" w:color="auto"/>
      </w:divBdr>
      <w:divsChild>
        <w:div w:id="157162347">
          <w:marLeft w:val="0"/>
          <w:marRight w:val="0"/>
          <w:marTop w:val="0"/>
          <w:marBottom w:val="0"/>
          <w:divBdr>
            <w:top w:val="none" w:sz="0" w:space="0" w:color="auto"/>
            <w:left w:val="none" w:sz="0" w:space="0" w:color="auto"/>
            <w:bottom w:val="none" w:sz="0" w:space="0" w:color="auto"/>
            <w:right w:val="none" w:sz="0" w:space="0" w:color="auto"/>
          </w:divBdr>
          <w:divsChild>
            <w:div w:id="1149905666">
              <w:marLeft w:val="0"/>
              <w:marRight w:val="0"/>
              <w:marTop w:val="0"/>
              <w:marBottom w:val="0"/>
              <w:divBdr>
                <w:top w:val="none" w:sz="0" w:space="0" w:color="auto"/>
                <w:left w:val="none" w:sz="0" w:space="0" w:color="auto"/>
                <w:bottom w:val="none" w:sz="0" w:space="0" w:color="auto"/>
                <w:right w:val="none" w:sz="0" w:space="0" w:color="auto"/>
              </w:divBdr>
              <w:divsChild>
                <w:div w:id="1189368926">
                  <w:marLeft w:val="0"/>
                  <w:marRight w:val="0"/>
                  <w:marTop w:val="0"/>
                  <w:marBottom w:val="0"/>
                  <w:divBdr>
                    <w:top w:val="none" w:sz="0" w:space="0" w:color="auto"/>
                    <w:left w:val="none" w:sz="0" w:space="0" w:color="auto"/>
                    <w:bottom w:val="none" w:sz="0" w:space="0" w:color="auto"/>
                    <w:right w:val="none" w:sz="0" w:space="0" w:color="auto"/>
                  </w:divBdr>
                  <w:divsChild>
                    <w:div w:id="434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69926">
      <w:bodyDiv w:val="1"/>
      <w:marLeft w:val="0"/>
      <w:marRight w:val="0"/>
      <w:marTop w:val="0"/>
      <w:marBottom w:val="0"/>
      <w:divBdr>
        <w:top w:val="none" w:sz="0" w:space="0" w:color="auto"/>
        <w:left w:val="none" w:sz="0" w:space="0" w:color="auto"/>
        <w:bottom w:val="none" w:sz="0" w:space="0" w:color="auto"/>
        <w:right w:val="none" w:sz="0" w:space="0" w:color="auto"/>
      </w:divBdr>
    </w:div>
    <w:div w:id="1860192918">
      <w:bodyDiv w:val="1"/>
      <w:marLeft w:val="0"/>
      <w:marRight w:val="0"/>
      <w:marTop w:val="0"/>
      <w:marBottom w:val="0"/>
      <w:divBdr>
        <w:top w:val="none" w:sz="0" w:space="0" w:color="auto"/>
        <w:left w:val="none" w:sz="0" w:space="0" w:color="auto"/>
        <w:bottom w:val="none" w:sz="0" w:space="0" w:color="auto"/>
        <w:right w:val="none" w:sz="0" w:space="0" w:color="auto"/>
      </w:divBdr>
    </w:div>
    <w:div w:id="1864784527">
      <w:bodyDiv w:val="1"/>
      <w:marLeft w:val="0"/>
      <w:marRight w:val="0"/>
      <w:marTop w:val="0"/>
      <w:marBottom w:val="0"/>
      <w:divBdr>
        <w:top w:val="none" w:sz="0" w:space="0" w:color="auto"/>
        <w:left w:val="none" w:sz="0" w:space="0" w:color="auto"/>
        <w:bottom w:val="none" w:sz="0" w:space="0" w:color="auto"/>
        <w:right w:val="none" w:sz="0" w:space="0" w:color="auto"/>
      </w:divBdr>
    </w:div>
    <w:div w:id="1883668050">
      <w:bodyDiv w:val="1"/>
      <w:marLeft w:val="0"/>
      <w:marRight w:val="0"/>
      <w:marTop w:val="0"/>
      <w:marBottom w:val="0"/>
      <w:divBdr>
        <w:top w:val="none" w:sz="0" w:space="0" w:color="auto"/>
        <w:left w:val="none" w:sz="0" w:space="0" w:color="auto"/>
        <w:bottom w:val="none" w:sz="0" w:space="0" w:color="auto"/>
        <w:right w:val="none" w:sz="0" w:space="0" w:color="auto"/>
      </w:divBdr>
    </w:div>
    <w:div w:id="1958102252">
      <w:bodyDiv w:val="1"/>
      <w:marLeft w:val="0"/>
      <w:marRight w:val="0"/>
      <w:marTop w:val="0"/>
      <w:marBottom w:val="0"/>
      <w:divBdr>
        <w:top w:val="none" w:sz="0" w:space="0" w:color="auto"/>
        <w:left w:val="none" w:sz="0" w:space="0" w:color="auto"/>
        <w:bottom w:val="none" w:sz="0" w:space="0" w:color="auto"/>
        <w:right w:val="none" w:sz="0" w:space="0" w:color="auto"/>
      </w:divBdr>
    </w:div>
    <w:div w:id="1994871870">
      <w:bodyDiv w:val="1"/>
      <w:marLeft w:val="0"/>
      <w:marRight w:val="0"/>
      <w:marTop w:val="0"/>
      <w:marBottom w:val="0"/>
      <w:divBdr>
        <w:top w:val="none" w:sz="0" w:space="0" w:color="auto"/>
        <w:left w:val="none" w:sz="0" w:space="0" w:color="auto"/>
        <w:bottom w:val="none" w:sz="0" w:space="0" w:color="auto"/>
        <w:right w:val="none" w:sz="0" w:space="0" w:color="auto"/>
      </w:divBdr>
    </w:div>
    <w:div w:id="2004501639">
      <w:bodyDiv w:val="1"/>
      <w:marLeft w:val="0"/>
      <w:marRight w:val="0"/>
      <w:marTop w:val="0"/>
      <w:marBottom w:val="0"/>
      <w:divBdr>
        <w:top w:val="none" w:sz="0" w:space="0" w:color="auto"/>
        <w:left w:val="none" w:sz="0" w:space="0" w:color="auto"/>
        <w:bottom w:val="none" w:sz="0" w:space="0" w:color="auto"/>
        <w:right w:val="none" w:sz="0" w:space="0" w:color="auto"/>
      </w:divBdr>
    </w:div>
    <w:div w:id="2026207140">
      <w:bodyDiv w:val="1"/>
      <w:marLeft w:val="0"/>
      <w:marRight w:val="0"/>
      <w:marTop w:val="0"/>
      <w:marBottom w:val="0"/>
      <w:divBdr>
        <w:top w:val="none" w:sz="0" w:space="0" w:color="auto"/>
        <w:left w:val="none" w:sz="0" w:space="0" w:color="auto"/>
        <w:bottom w:val="none" w:sz="0" w:space="0" w:color="auto"/>
        <w:right w:val="none" w:sz="0" w:space="0" w:color="auto"/>
      </w:divBdr>
    </w:div>
    <w:div w:id="2032563291">
      <w:bodyDiv w:val="1"/>
      <w:marLeft w:val="0"/>
      <w:marRight w:val="0"/>
      <w:marTop w:val="0"/>
      <w:marBottom w:val="0"/>
      <w:divBdr>
        <w:top w:val="none" w:sz="0" w:space="0" w:color="auto"/>
        <w:left w:val="none" w:sz="0" w:space="0" w:color="auto"/>
        <w:bottom w:val="none" w:sz="0" w:space="0" w:color="auto"/>
        <w:right w:val="none" w:sz="0" w:space="0" w:color="auto"/>
      </w:divBdr>
    </w:div>
    <w:div w:id="2130271049">
      <w:bodyDiv w:val="1"/>
      <w:marLeft w:val="0"/>
      <w:marRight w:val="0"/>
      <w:marTop w:val="0"/>
      <w:marBottom w:val="0"/>
      <w:divBdr>
        <w:top w:val="none" w:sz="0" w:space="0" w:color="auto"/>
        <w:left w:val="none" w:sz="0" w:space="0" w:color="auto"/>
        <w:bottom w:val="none" w:sz="0" w:space="0" w:color="auto"/>
        <w:right w:val="none" w:sz="0" w:space="0" w:color="auto"/>
      </w:divBdr>
    </w:div>
    <w:div w:id="21339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a.svensson@ki.se" TargetMode="External"/><Relationship Id="rId13" Type="http://schemas.openxmlformats.org/officeDocument/2006/relationships/hyperlink" Target="http://www.affymetrix.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hansamedic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neuroscience/ovalbumin" TargetMode="External"/><Relationship Id="rId5" Type="http://schemas.openxmlformats.org/officeDocument/2006/relationships/webSettings" Target="webSettings.xml"/><Relationship Id="rId15" Type="http://schemas.openxmlformats.org/officeDocument/2006/relationships/hyperlink" Target="https://www.core.org"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rsb.info.nih.gov/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A107-3105-41D2-9F22-2AE8CE23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18903</Words>
  <Characters>107750</Characters>
  <Application>Microsoft Office Word</Application>
  <DocSecurity>4</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 Hunt</dc:creator>
  <cp:keywords/>
  <dc:description/>
  <cp:lastModifiedBy>Cragg M.S.</cp:lastModifiedBy>
  <cp:revision>2</cp:revision>
  <cp:lastPrinted>2018-08-18T15:37:00Z</cp:lastPrinted>
  <dcterms:created xsi:type="dcterms:W3CDTF">2019-02-24T17:46:00Z</dcterms:created>
  <dcterms:modified xsi:type="dcterms:W3CDTF">2019-02-24T17:46:00Z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id="http://www.zotero.org/styles/vancouver"/&gt;&lt;format class="21"/&gt;&lt;/info&gt;PAPERS2_INFO_END</vt:lpwstr>
  </property>
</Properties>
</file>