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F15A8" w14:textId="77777777" w:rsidR="007A2E4B" w:rsidRPr="000073FC" w:rsidRDefault="007A2E4B" w:rsidP="00FD6092">
      <w:pPr>
        <w:spacing w:after="120"/>
      </w:pPr>
      <w:bookmarkStart w:id="0" w:name="_Hlk525045557"/>
      <w:bookmarkStart w:id="1" w:name="_GoBack"/>
      <w:bookmarkEnd w:id="1"/>
      <w:r w:rsidRPr="000073FC">
        <w:t>Drugs &amp; Aging Supplement – Safety of Anti-Osteoarthritis Medications</w:t>
      </w:r>
    </w:p>
    <w:p w14:paraId="4CDEDA4C" w14:textId="77777777" w:rsidR="007A2E4B" w:rsidRPr="000073FC" w:rsidRDefault="007A2E4B" w:rsidP="00FD6092">
      <w:pPr>
        <w:spacing w:after="120"/>
      </w:pPr>
    </w:p>
    <w:p w14:paraId="4618936B" w14:textId="3E5AE5F9" w:rsidR="007A2E4B" w:rsidRPr="000073FC" w:rsidRDefault="007A2E4B" w:rsidP="00FD6092">
      <w:pPr>
        <w:spacing w:after="120"/>
        <w:rPr>
          <w:b/>
        </w:rPr>
      </w:pPr>
      <w:r w:rsidRPr="000073FC">
        <w:rPr>
          <w:b/>
          <w:bCs/>
        </w:rPr>
        <w:t xml:space="preserve">Safety of </w:t>
      </w:r>
      <w:r w:rsidR="00E71DC7">
        <w:rPr>
          <w:b/>
          <w:bCs/>
        </w:rPr>
        <w:t>opioids</w:t>
      </w:r>
      <w:r w:rsidRPr="000073FC">
        <w:rPr>
          <w:b/>
          <w:bCs/>
        </w:rPr>
        <w:t xml:space="preserve"> in osteoarthritis: </w:t>
      </w:r>
      <w:r w:rsidR="00926FBE">
        <w:rPr>
          <w:b/>
          <w:bCs/>
        </w:rPr>
        <w:t>O</w:t>
      </w:r>
      <w:r w:rsidRPr="000073FC">
        <w:rPr>
          <w:b/>
          <w:bCs/>
        </w:rPr>
        <w:t xml:space="preserve">utcomes of a </w:t>
      </w:r>
      <w:r w:rsidR="00C44E96">
        <w:rPr>
          <w:b/>
          <w:bCs/>
        </w:rPr>
        <w:t>systematic review and</w:t>
      </w:r>
      <w:r w:rsidRPr="000073FC">
        <w:rPr>
          <w:b/>
          <w:bCs/>
        </w:rPr>
        <w:t xml:space="preserve"> meta-analysis</w:t>
      </w:r>
    </w:p>
    <w:bookmarkEnd w:id="0"/>
    <w:p w14:paraId="0BD3EC4C" w14:textId="77777777" w:rsidR="00863634" w:rsidRDefault="00863634" w:rsidP="00FD6092">
      <w:pPr>
        <w:spacing w:after="120"/>
      </w:pPr>
    </w:p>
    <w:p w14:paraId="4AC3ED21" w14:textId="11FBC35F" w:rsidR="007A2E4B" w:rsidRDefault="007A2E4B" w:rsidP="00FD6092">
      <w:pPr>
        <w:spacing w:after="120"/>
        <w:rPr>
          <w:vertAlign w:val="superscript"/>
        </w:rPr>
      </w:pPr>
      <w:r w:rsidRPr="000073FC">
        <w:t>Nicholas Fuggle</w:t>
      </w:r>
      <w:r w:rsidRPr="000073FC">
        <w:rPr>
          <w:vertAlign w:val="superscript"/>
        </w:rPr>
        <w:t>1</w:t>
      </w:r>
      <w:r w:rsidRPr="000073FC">
        <w:t xml:space="preserve">, </w:t>
      </w:r>
      <w:r w:rsidR="00951A94" w:rsidRPr="000073FC">
        <w:t>Elizabeth Curtis</w:t>
      </w:r>
      <w:r w:rsidR="00951A94" w:rsidRPr="000073FC">
        <w:rPr>
          <w:vertAlign w:val="superscript"/>
        </w:rPr>
        <w:t>1</w:t>
      </w:r>
      <w:r w:rsidR="00951A94" w:rsidRPr="000073FC">
        <w:t xml:space="preserve">, </w:t>
      </w:r>
      <w:r w:rsidRPr="000073FC">
        <w:t>Sarah Shaw</w:t>
      </w:r>
      <w:r w:rsidRPr="000073FC">
        <w:rPr>
          <w:vertAlign w:val="superscript"/>
        </w:rPr>
        <w:t>1</w:t>
      </w:r>
      <w:r w:rsidRPr="000073FC">
        <w:t>, Laura Spooner</w:t>
      </w:r>
      <w:r w:rsidRPr="000073FC">
        <w:rPr>
          <w:vertAlign w:val="superscript"/>
        </w:rPr>
        <w:t>2</w:t>
      </w:r>
      <w:r w:rsidRPr="000073FC">
        <w:t>,</w:t>
      </w:r>
      <w:r w:rsidR="00AE2F7F" w:rsidRPr="00AE2F7F">
        <w:t xml:space="preserve"> </w:t>
      </w:r>
      <w:r w:rsidR="00AE2F7F">
        <w:t>Olivier Bruy</w:t>
      </w:r>
      <w:r w:rsidR="00AE2F7F">
        <w:rPr>
          <w:rFonts w:cstheme="minorHAnsi"/>
        </w:rPr>
        <w:t>è</w:t>
      </w:r>
      <w:r w:rsidR="00AE2F7F">
        <w:t>re</w:t>
      </w:r>
      <w:r w:rsidR="00AE2F7F">
        <w:rPr>
          <w:vertAlign w:val="superscript"/>
        </w:rPr>
        <w:t>3,4</w:t>
      </w:r>
      <w:r w:rsidR="00AE2F7F">
        <w:t>,</w:t>
      </w:r>
      <w:r w:rsidRPr="000073FC">
        <w:t xml:space="preserve"> Georgia Ntani</w:t>
      </w:r>
      <w:r w:rsidRPr="000073FC">
        <w:rPr>
          <w:vertAlign w:val="superscript"/>
        </w:rPr>
        <w:t>1</w:t>
      </w:r>
      <w:r w:rsidRPr="000073FC">
        <w:t>, Camille Parsons</w:t>
      </w:r>
      <w:r w:rsidRPr="000073FC">
        <w:rPr>
          <w:vertAlign w:val="superscript"/>
        </w:rPr>
        <w:t>1</w:t>
      </w:r>
      <w:r w:rsidRPr="000073FC">
        <w:t>,</w:t>
      </w:r>
      <w:r w:rsidR="00AE2F7F">
        <w:t xml:space="preserve"> Philip G. Conaghan</w:t>
      </w:r>
      <w:r w:rsidR="00AE2F7F">
        <w:rPr>
          <w:vertAlign w:val="superscript"/>
        </w:rPr>
        <w:t>5</w:t>
      </w:r>
      <w:r w:rsidR="00AE2F7F">
        <w:t>,</w:t>
      </w:r>
      <w:r w:rsidRPr="000073FC">
        <w:t xml:space="preserve"> Nadia Corp</w:t>
      </w:r>
      <w:r w:rsidR="00AE2F7F">
        <w:rPr>
          <w:vertAlign w:val="superscript"/>
        </w:rPr>
        <w:t>6</w:t>
      </w:r>
      <w:r w:rsidRPr="000073FC">
        <w:t>, Germain Honvo</w:t>
      </w:r>
      <w:r w:rsidR="00AE2F7F" w:rsidRPr="00AE2F7F">
        <w:rPr>
          <w:vertAlign w:val="superscript"/>
        </w:rPr>
        <w:t>3,</w:t>
      </w:r>
      <w:r w:rsidRPr="000073FC">
        <w:rPr>
          <w:vertAlign w:val="superscript"/>
        </w:rPr>
        <w:t>4</w:t>
      </w:r>
      <w:r w:rsidRPr="000073FC">
        <w:t>,</w:t>
      </w:r>
      <w:r w:rsidR="00AE2F7F">
        <w:t xml:space="preserve"> Daniel Uebelhart</w:t>
      </w:r>
      <w:r w:rsidR="00FD6092">
        <w:rPr>
          <w:vertAlign w:val="superscript"/>
        </w:rPr>
        <w:t>7</w:t>
      </w:r>
      <w:r w:rsidR="00AE2F7F">
        <w:t>,</w:t>
      </w:r>
      <w:r w:rsidRPr="000073FC">
        <w:t xml:space="preserve"> Janis Baird</w:t>
      </w:r>
      <w:r w:rsidRPr="000073FC">
        <w:rPr>
          <w:vertAlign w:val="superscript"/>
        </w:rPr>
        <w:t>1</w:t>
      </w:r>
      <w:r w:rsidR="008A5D5F">
        <w:t>, Elaine Dennison</w:t>
      </w:r>
      <w:r w:rsidR="008A5D5F">
        <w:rPr>
          <w:vertAlign w:val="superscript"/>
        </w:rPr>
        <w:t>1</w:t>
      </w:r>
      <w:r w:rsidR="008A5D5F">
        <w:t xml:space="preserve">, </w:t>
      </w:r>
      <w:r w:rsidR="00B613FE">
        <w:t>Jean-Yves Reginster</w:t>
      </w:r>
      <w:r w:rsidR="00FD6092" w:rsidRPr="00FD6092">
        <w:rPr>
          <w:vertAlign w:val="superscript"/>
        </w:rPr>
        <w:t>3,</w:t>
      </w:r>
      <w:r w:rsidR="00B613FE">
        <w:rPr>
          <w:vertAlign w:val="superscript"/>
        </w:rPr>
        <w:t>4,</w:t>
      </w:r>
      <w:r w:rsidR="00FD6092">
        <w:rPr>
          <w:vertAlign w:val="superscript"/>
        </w:rPr>
        <w:t>8</w:t>
      </w:r>
      <w:r w:rsidR="00B613FE">
        <w:t xml:space="preserve">, </w:t>
      </w:r>
      <w:r w:rsidRPr="000073FC">
        <w:t>Cyrus Cooper</w:t>
      </w:r>
      <w:r w:rsidRPr="000073FC">
        <w:rPr>
          <w:vertAlign w:val="superscript"/>
        </w:rPr>
        <w:t>1,</w:t>
      </w:r>
      <w:r w:rsidR="00FD6092">
        <w:rPr>
          <w:vertAlign w:val="superscript"/>
        </w:rPr>
        <w:t>4</w:t>
      </w:r>
      <w:r w:rsidRPr="000073FC">
        <w:rPr>
          <w:vertAlign w:val="superscript"/>
        </w:rPr>
        <w:t>,</w:t>
      </w:r>
      <w:r w:rsidR="00FD6092">
        <w:rPr>
          <w:vertAlign w:val="superscript"/>
        </w:rPr>
        <w:t>9</w:t>
      </w:r>
    </w:p>
    <w:p w14:paraId="6F3E6279" w14:textId="4754AED2" w:rsidR="00AE2F7F" w:rsidRPr="000073FC" w:rsidRDefault="00AE2F7F" w:rsidP="00FD6092">
      <w:pPr>
        <w:spacing w:after="120"/>
      </w:pPr>
      <w:r w:rsidRPr="000073FC">
        <w:rPr>
          <w:vertAlign w:val="superscript"/>
        </w:rPr>
        <w:t>1</w:t>
      </w:r>
      <w:r>
        <w:rPr>
          <w:vertAlign w:val="superscript"/>
        </w:rPr>
        <w:t xml:space="preserve"> </w:t>
      </w:r>
      <w:r w:rsidRPr="000073FC">
        <w:t xml:space="preserve">MRC Lifecourse Epidemiology Unit, University of Southampton, </w:t>
      </w:r>
      <w:r>
        <w:t xml:space="preserve">Southampton General Hospital, Southampton, </w:t>
      </w:r>
      <w:r w:rsidRPr="000073FC">
        <w:t>UK</w:t>
      </w:r>
    </w:p>
    <w:p w14:paraId="43C3F178" w14:textId="04D0971F" w:rsidR="007A2E4B" w:rsidRPr="000073FC" w:rsidRDefault="007A2E4B" w:rsidP="00FD6092">
      <w:pPr>
        <w:spacing w:after="120"/>
      </w:pPr>
      <w:r w:rsidRPr="000073FC">
        <w:rPr>
          <w:vertAlign w:val="superscript"/>
        </w:rPr>
        <w:t>2</w:t>
      </w:r>
      <w:r w:rsidR="00AE2F7F">
        <w:rPr>
          <w:vertAlign w:val="superscript"/>
        </w:rPr>
        <w:t xml:space="preserve"> </w:t>
      </w:r>
      <w:r w:rsidRPr="000073FC">
        <w:t>Portsmouth Hospitals NHS Trust, Portsmouth, UK</w:t>
      </w:r>
    </w:p>
    <w:p w14:paraId="35F06B48" w14:textId="4969841C" w:rsidR="007A2E4B" w:rsidRDefault="00AE2F7F" w:rsidP="00FD6092">
      <w:pPr>
        <w:spacing w:after="120"/>
      </w:pPr>
      <w:r>
        <w:rPr>
          <w:vertAlign w:val="superscript"/>
        </w:rPr>
        <w:t xml:space="preserve">3 </w:t>
      </w:r>
      <w:r w:rsidR="00B613FE">
        <w:t>Department</w:t>
      </w:r>
      <w:r w:rsidR="007A2E4B" w:rsidRPr="000073FC">
        <w:t xml:space="preserve"> of Public Health, Epidemiology and Health Economics; University of Liège; Belgium</w:t>
      </w:r>
    </w:p>
    <w:p w14:paraId="3BAA59E5" w14:textId="12764F84" w:rsidR="00B613FE" w:rsidRDefault="00AE2F7F" w:rsidP="00FD6092">
      <w:pPr>
        <w:spacing w:after="120"/>
        <w:rPr>
          <w:rFonts w:cstheme="minorHAnsi"/>
        </w:rPr>
      </w:pPr>
      <w:r>
        <w:rPr>
          <w:rFonts w:cstheme="minorHAnsi"/>
          <w:vertAlign w:val="superscript"/>
        </w:rPr>
        <w:t>4</w:t>
      </w:r>
      <w:r w:rsidR="00B613FE" w:rsidRPr="00342786">
        <w:rPr>
          <w:rFonts w:cstheme="minorHAnsi"/>
        </w:rPr>
        <w:t xml:space="preserve"> WHO Collaborating Centre for Public Heath Aspects of Musculoskeletal Health and Aging, Liège,</w:t>
      </w:r>
      <w:r w:rsidR="00B613FE">
        <w:rPr>
          <w:rFonts w:cstheme="minorHAnsi"/>
        </w:rPr>
        <w:t xml:space="preserve"> </w:t>
      </w:r>
      <w:r w:rsidR="00B613FE" w:rsidRPr="00342786">
        <w:rPr>
          <w:rFonts w:cstheme="minorHAnsi"/>
        </w:rPr>
        <w:t>Belgium</w:t>
      </w:r>
    </w:p>
    <w:p w14:paraId="5FD5479A" w14:textId="2B323D23" w:rsidR="00AE2F7F" w:rsidRPr="00342786" w:rsidRDefault="00AE2F7F" w:rsidP="00FD6092">
      <w:pPr>
        <w:spacing w:after="120"/>
        <w:rPr>
          <w:rFonts w:cstheme="minorHAnsi"/>
        </w:rPr>
      </w:pPr>
      <w:r w:rsidRPr="00AE2F7F">
        <w:rPr>
          <w:rFonts w:cstheme="minorHAnsi"/>
          <w:vertAlign w:val="superscript"/>
        </w:rPr>
        <w:t>5</w:t>
      </w:r>
      <w:r w:rsidRPr="00AE2F7F">
        <w:rPr>
          <w:rFonts w:cstheme="minorHAnsi"/>
        </w:rPr>
        <w:t xml:space="preserve"> Leeds Institute of Rheumatic and Musculoskeletal Medicine, University of Leeds and NIHR Leeds Biomedical Research Centre, Leeds Teaching Hospitals NHS Trust, Leeds, UK</w:t>
      </w:r>
    </w:p>
    <w:p w14:paraId="4FCEF935" w14:textId="03491FE3" w:rsidR="00AE2F7F" w:rsidRDefault="00AE2F7F" w:rsidP="00FD6092">
      <w:pPr>
        <w:spacing w:after="120"/>
      </w:pPr>
      <w:r>
        <w:rPr>
          <w:vertAlign w:val="superscript"/>
        </w:rPr>
        <w:t xml:space="preserve">6 </w:t>
      </w:r>
      <w:r w:rsidR="009425FF" w:rsidRPr="00747A4C">
        <w:rPr>
          <w:rFonts w:cstheme="minorHAnsi"/>
        </w:rPr>
        <w:t xml:space="preserve">Arthritis Research UK Primary Care Centre, Institute for Primary Care </w:t>
      </w:r>
      <w:r w:rsidR="009425FF" w:rsidRPr="00747A4C">
        <w:rPr>
          <w:rStyle w:val="m-4809564060084588939gmail-s1"/>
          <w:rFonts w:cstheme="minorHAnsi"/>
        </w:rPr>
        <w:t xml:space="preserve">&amp; </w:t>
      </w:r>
      <w:r w:rsidR="009425FF" w:rsidRPr="00747A4C">
        <w:rPr>
          <w:rFonts w:cstheme="minorHAnsi"/>
        </w:rPr>
        <w:t>Health Sciences, Keele University, Keele, UK</w:t>
      </w:r>
      <w:r w:rsidR="009425FF">
        <w:rPr>
          <w:rFonts w:ascii="Arial" w:hAnsi="Arial" w:cs="Arial"/>
        </w:rPr>
        <w:t xml:space="preserve"> </w:t>
      </w:r>
    </w:p>
    <w:p w14:paraId="4E10A42D" w14:textId="36295D49" w:rsidR="00FD6092" w:rsidRPr="00DD04CC" w:rsidRDefault="00FD6092" w:rsidP="00FD6092">
      <w:pPr>
        <w:spacing w:after="120"/>
      </w:pPr>
      <w:r>
        <w:rPr>
          <w:vertAlign w:val="superscript"/>
        </w:rPr>
        <w:t xml:space="preserve">7 </w:t>
      </w:r>
      <w:r w:rsidRPr="00DD04CC">
        <w:t>Division of Musculoskeletal, Internal Medicine and Oncological Rehabilitation, Department of Orthopaedics and Traumatology, Hôpital du Valais (HVS), Centre Hosp</w:t>
      </w:r>
      <w:r>
        <w:t>italier du Valais Romand (CHVR)</w:t>
      </w:r>
      <w:r w:rsidRPr="00DD04CC">
        <w:t xml:space="preserve">, </w:t>
      </w:r>
      <w:r>
        <w:t>CVP, Crans-Montana, Switzerland</w:t>
      </w:r>
    </w:p>
    <w:p w14:paraId="6F4E344F" w14:textId="0F7F04C6" w:rsidR="00FD6092" w:rsidRDefault="00FD6092" w:rsidP="00FD6092">
      <w:pPr>
        <w:spacing w:after="120"/>
        <w:rPr>
          <w:rFonts w:cstheme="minorHAnsi"/>
        </w:rPr>
      </w:pPr>
      <w:r>
        <w:rPr>
          <w:rFonts w:cstheme="minorHAnsi"/>
          <w:vertAlign w:val="superscript"/>
        </w:rPr>
        <w:t>8</w:t>
      </w:r>
      <w:r>
        <w:rPr>
          <w:rFonts w:cstheme="minorHAnsi"/>
        </w:rPr>
        <w:t xml:space="preserve"> </w:t>
      </w:r>
      <w:r w:rsidRPr="00CF3DA7">
        <w:rPr>
          <w:rFonts w:cstheme="minorHAnsi"/>
        </w:rPr>
        <w:t>Chair for Biomarkers of Chronic Diseases, Biochemistry Department, College of Science, King Saud University, Riyadh, Kingdom of Saudi Arabia</w:t>
      </w:r>
    </w:p>
    <w:p w14:paraId="55994F91" w14:textId="6E8E8447" w:rsidR="00AE2F7F" w:rsidRPr="000073FC" w:rsidRDefault="00FD6092" w:rsidP="00FD6092">
      <w:pPr>
        <w:spacing w:after="120"/>
      </w:pPr>
      <w:r>
        <w:rPr>
          <w:vertAlign w:val="superscript"/>
        </w:rPr>
        <w:lastRenderedPageBreak/>
        <w:t>9</w:t>
      </w:r>
      <w:r>
        <w:t xml:space="preserve"> </w:t>
      </w:r>
      <w:r w:rsidR="00AE2F7F" w:rsidRPr="000073FC">
        <w:t xml:space="preserve">National Institute for Health Research (NIHR) </w:t>
      </w:r>
      <w:r w:rsidR="00AE2F7F">
        <w:t xml:space="preserve">Musculoskeletal </w:t>
      </w:r>
      <w:r w:rsidR="00AE2F7F" w:rsidRPr="000073FC">
        <w:t xml:space="preserve">Biomedical Research </w:t>
      </w:r>
      <w:r w:rsidR="00AE2F7F">
        <w:t>Unit</w:t>
      </w:r>
      <w:r w:rsidR="00AE2F7F" w:rsidRPr="000073FC">
        <w:t>, University of Oxford</w:t>
      </w:r>
      <w:r w:rsidR="00AE2F7F">
        <w:t>, Oxford, UK</w:t>
      </w:r>
    </w:p>
    <w:p w14:paraId="7DAE350E" w14:textId="0E2F67CA" w:rsidR="007A2E4B" w:rsidRDefault="00170453" w:rsidP="00FD6092">
      <w:pPr>
        <w:spacing w:after="120"/>
      </w:pPr>
      <w:r>
        <w:t>Email addresses:</w:t>
      </w:r>
    </w:p>
    <w:p w14:paraId="378548D8" w14:textId="476DDF64" w:rsidR="00C44E96" w:rsidRPr="00170453" w:rsidRDefault="00B613FE" w:rsidP="00FD6092">
      <w:pPr>
        <w:spacing w:after="120"/>
        <w:rPr>
          <w:rFonts w:cstheme="minorHAnsi"/>
        </w:rPr>
      </w:pPr>
      <w:r w:rsidRPr="00170453">
        <w:t xml:space="preserve">nrf@mrc.soton.ac.uk; bc@mrc.soton.ac.uk; </w:t>
      </w:r>
      <w:r w:rsidR="0084722B" w:rsidRPr="00170453">
        <w:t xml:space="preserve">ss@mrc.soton.ac.uk; </w:t>
      </w:r>
      <w:r w:rsidR="00F03D39" w:rsidRPr="00170453">
        <w:t>laura.j.spooner@gmail.com</w:t>
      </w:r>
      <w:r w:rsidR="0084722B" w:rsidRPr="00170453">
        <w:t xml:space="preserve">; </w:t>
      </w:r>
      <w:r w:rsidR="00FD6092" w:rsidRPr="00FD6092">
        <w:t>olivier.bruyere@uliege.be</w:t>
      </w:r>
      <w:r w:rsidR="00FD6092">
        <w:t xml:space="preserve">; </w:t>
      </w:r>
      <w:r w:rsidR="0084722B" w:rsidRPr="00170453">
        <w:t xml:space="preserve">gn@mrc.soton.ac.uk; </w:t>
      </w:r>
      <w:r w:rsidR="00FD6092" w:rsidRPr="00FD6092">
        <w:t>cp@mrc.soton.ac.uk</w:t>
      </w:r>
      <w:r w:rsidR="0084722B" w:rsidRPr="00170453">
        <w:t>;</w:t>
      </w:r>
      <w:r w:rsidR="00FD6092">
        <w:t xml:space="preserve"> </w:t>
      </w:r>
      <w:r w:rsidR="00FD6092" w:rsidRPr="00D8295E">
        <w:t>p.conaghan@leeds.ac.uk</w:t>
      </w:r>
      <w:r w:rsidR="00FD6092">
        <w:t>;</w:t>
      </w:r>
      <w:r w:rsidR="0084722B" w:rsidRPr="00170453">
        <w:t xml:space="preserve"> n.corp@keele.ac.uk; </w:t>
      </w:r>
      <w:r w:rsidR="00FD6092" w:rsidRPr="00FD6092">
        <w:rPr>
          <w:rFonts w:cstheme="minorHAnsi"/>
        </w:rPr>
        <w:t>germain.honvo@uliege.be</w:t>
      </w:r>
      <w:r w:rsidR="00C44E96" w:rsidRPr="00170453">
        <w:rPr>
          <w:rFonts w:cstheme="minorHAnsi"/>
        </w:rPr>
        <w:t>;</w:t>
      </w:r>
      <w:r w:rsidR="00FD6092">
        <w:rPr>
          <w:rFonts w:cstheme="minorHAnsi"/>
        </w:rPr>
        <w:t xml:space="preserve"> </w:t>
      </w:r>
      <w:r w:rsidR="00FD6092" w:rsidRPr="00F67F95">
        <w:rPr>
          <w:rFonts w:cstheme="minorHAnsi"/>
        </w:rPr>
        <w:t>Daniel.Uebelhart@hopitalvs.ch</w:t>
      </w:r>
      <w:r w:rsidR="00FD6092">
        <w:rPr>
          <w:rFonts w:cstheme="minorHAnsi"/>
        </w:rPr>
        <w:t>;</w:t>
      </w:r>
      <w:r w:rsidR="00C44E96" w:rsidRPr="00170453">
        <w:rPr>
          <w:rFonts w:cstheme="minorHAnsi"/>
        </w:rPr>
        <w:t xml:space="preserve"> </w:t>
      </w:r>
      <w:r w:rsidR="0084722B" w:rsidRPr="00170453">
        <w:rPr>
          <w:rFonts w:cstheme="minorHAnsi"/>
        </w:rPr>
        <w:t xml:space="preserve">jb@mrc.soton.ac.uk; </w:t>
      </w:r>
      <w:r w:rsidRPr="00170453">
        <w:rPr>
          <w:rFonts w:cstheme="minorHAnsi"/>
        </w:rPr>
        <w:t>emd</w:t>
      </w:r>
      <w:r w:rsidR="00C44E96" w:rsidRPr="00170453">
        <w:rPr>
          <w:rFonts w:cstheme="minorHAnsi"/>
        </w:rPr>
        <w:t xml:space="preserve">@mrc.soton.ac.uk; jyreginster@uliege.be; </w:t>
      </w:r>
      <w:r w:rsidRPr="00170453">
        <w:t>cc@mrc.soton.ac.uk</w:t>
      </w:r>
    </w:p>
    <w:p w14:paraId="25441FC4" w14:textId="77777777" w:rsidR="00FD6092" w:rsidRPr="00C10EAC" w:rsidRDefault="00FD6092" w:rsidP="00FD6092">
      <w:pPr>
        <w:spacing w:after="120"/>
        <w:rPr>
          <w:rFonts w:cstheme="minorHAnsi"/>
        </w:rPr>
      </w:pPr>
      <w:r w:rsidRPr="00C10EAC">
        <w:rPr>
          <w:rFonts w:cstheme="minorHAnsi"/>
        </w:rPr>
        <w:t>16-digit ORCID ID:</w:t>
      </w:r>
    </w:p>
    <w:p w14:paraId="418379A5" w14:textId="77777777" w:rsidR="00FD6092" w:rsidRPr="00343979" w:rsidRDefault="00FD6092" w:rsidP="00FD6092">
      <w:pPr>
        <w:spacing w:after="120"/>
        <w:rPr>
          <w:rFonts w:cstheme="minorHAnsi"/>
        </w:rPr>
      </w:pPr>
      <w:r>
        <w:rPr>
          <w:rFonts w:cstheme="minorHAnsi"/>
        </w:rPr>
        <w:t xml:space="preserve">EMC: </w:t>
      </w:r>
      <w:r>
        <w:rPr>
          <w:rStyle w:val="orcid-id-https"/>
        </w:rPr>
        <w:t>0000-0002-5147-0550</w:t>
      </w:r>
    </w:p>
    <w:p w14:paraId="6BDE87CE" w14:textId="77777777" w:rsidR="00FD6092" w:rsidRPr="00343979" w:rsidRDefault="00FD6092" w:rsidP="00FD6092">
      <w:pPr>
        <w:spacing w:after="120"/>
        <w:rPr>
          <w:rFonts w:cstheme="minorHAnsi"/>
        </w:rPr>
      </w:pPr>
      <w:r>
        <w:rPr>
          <w:rFonts w:cstheme="minorHAnsi"/>
        </w:rPr>
        <w:t>CC: 0000-0003-3510-0709</w:t>
      </w:r>
    </w:p>
    <w:p w14:paraId="530CD402" w14:textId="77777777" w:rsidR="00FD6092" w:rsidRDefault="00FD6092" w:rsidP="00FD6092">
      <w:pPr>
        <w:spacing w:after="120"/>
        <w:rPr>
          <w:rFonts w:cstheme="minorHAnsi"/>
        </w:rPr>
      </w:pPr>
      <w:r w:rsidRPr="00343979">
        <w:rPr>
          <w:rFonts w:cstheme="minorHAnsi"/>
        </w:rPr>
        <w:t>JYR: 0000-0001-6290-752X</w:t>
      </w:r>
    </w:p>
    <w:p w14:paraId="51C93CF9" w14:textId="02E1AAC1" w:rsidR="00C44E96" w:rsidRDefault="00C44E96" w:rsidP="00FD6092">
      <w:pPr>
        <w:spacing w:after="120"/>
        <w:rPr>
          <w:rFonts w:cstheme="minorHAnsi"/>
        </w:rPr>
      </w:pPr>
      <w:r w:rsidRPr="00170453">
        <w:rPr>
          <w:rFonts w:cstheme="minorHAnsi"/>
        </w:rPr>
        <w:t xml:space="preserve">Author for correspondence: </w:t>
      </w:r>
      <w:r w:rsidR="0084722B" w:rsidRPr="00170453">
        <w:rPr>
          <w:rFonts w:cstheme="minorHAnsi"/>
        </w:rPr>
        <w:t>Professor Cyrus Cooper, Professor of Rheumatology and Director, MRC</w:t>
      </w:r>
      <w:r w:rsidR="0084722B" w:rsidRPr="0084722B">
        <w:rPr>
          <w:rFonts w:cstheme="minorHAnsi"/>
        </w:rPr>
        <w:t xml:space="preserve"> Lifecourse Epidemiology Unit, Tremona Road, Southampton, SO16 6YD</w:t>
      </w:r>
      <w:r w:rsidR="00170453">
        <w:rPr>
          <w:rFonts w:cstheme="minorHAnsi"/>
        </w:rPr>
        <w:t xml:space="preserve">; </w:t>
      </w:r>
      <w:r w:rsidR="0084722B" w:rsidRPr="0084722B">
        <w:rPr>
          <w:rFonts w:cstheme="minorHAnsi"/>
        </w:rPr>
        <w:t>Tel: 02380777624</w:t>
      </w:r>
      <w:r w:rsidR="00170453">
        <w:rPr>
          <w:rFonts w:cstheme="minorHAnsi"/>
        </w:rPr>
        <w:t xml:space="preserve">; </w:t>
      </w:r>
      <w:r w:rsidR="0084722B" w:rsidRPr="0084722B">
        <w:rPr>
          <w:rFonts w:cstheme="minorHAnsi"/>
        </w:rPr>
        <w:t xml:space="preserve">Email: </w:t>
      </w:r>
      <w:r w:rsidR="00FD6092" w:rsidRPr="00FD6092">
        <w:rPr>
          <w:rFonts w:cstheme="minorHAnsi"/>
        </w:rPr>
        <w:t>cc@mrc.soton.ac.uk</w:t>
      </w:r>
    </w:p>
    <w:p w14:paraId="44B49D75" w14:textId="77777777" w:rsidR="00FD6092" w:rsidRDefault="00FD6092" w:rsidP="00FD6092">
      <w:pPr>
        <w:spacing w:after="120"/>
        <w:rPr>
          <w:rFonts w:cstheme="minorHAnsi"/>
        </w:rPr>
      </w:pPr>
    </w:p>
    <w:p w14:paraId="7849813D" w14:textId="5581D2A8" w:rsidR="00C44E96" w:rsidRDefault="00C44E96" w:rsidP="00FD6092">
      <w:pPr>
        <w:spacing w:after="120"/>
      </w:pPr>
      <w:r>
        <w:rPr>
          <w:rFonts w:cstheme="minorHAnsi"/>
        </w:rPr>
        <w:t>Running head: Meta-analysis of opioid safety in OA</w:t>
      </w:r>
      <w:r>
        <w:br w:type="page"/>
      </w:r>
    </w:p>
    <w:p w14:paraId="21DF8DE3" w14:textId="77777777" w:rsidR="00B613FE" w:rsidRPr="005B2D13" w:rsidRDefault="00B613FE" w:rsidP="0048087F">
      <w:pPr>
        <w:spacing w:after="0" w:line="360" w:lineRule="auto"/>
        <w:rPr>
          <w:rFonts w:cstheme="minorHAnsi"/>
          <w:b/>
        </w:rPr>
      </w:pPr>
      <w:r w:rsidRPr="005B2D13">
        <w:rPr>
          <w:rFonts w:cstheme="minorHAnsi"/>
          <w:b/>
        </w:rPr>
        <w:lastRenderedPageBreak/>
        <w:t>Abstract</w:t>
      </w:r>
      <w:r>
        <w:rPr>
          <w:rFonts w:cstheme="minorHAnsi"/>
          <w:b/>
        </w:rPr>
        <w:t xml:space="preserve"> </w:t>
      </w:r>
    </w:p>
    <w:p w14:paraId="18530254" w14:textId="3B267460" w:rsidR="00B613FE" w:rsidRDefault="00B613FE" w:rsidP="0048087F">
      <w:pPr>
        <w:spacing w:after="0" w:line="360" w:lineRule="auto"/>
        <w:rPr>
          <w:rFonts w:cstheme="minorHAnsi"/>
        </w:rPr>
      </w:pPr>
      <w:r>
        <w:rPr>
          <w:rFonts w:cstheme="minorHAnsi"/>
        </w:rPr>
        <w:t xml:space="preserve">Objective: </w:t>
      </w:r>
      <w:r>
        <w:rPr>
          <w:rFonts w:cstheme="minorHAnsi"/>
          <w:shd w:val="clear" w:color="auto" w:fill="FFFFFF"/>
        </w:rPr>
        <w:t>T</w:t>
      </w:r>
      <w:r w:rsidRPr="00621816">
        <w:rPr>
          <w:rFonts w:cstheme="minorHAnsi"/>
          <w:shd w:val="clear" w:color="auto" w:fill="FFFFFF"/>
        </w:rPr>
        <w:t xml:space="preserve">o assess the safety of </w:t>
      </w:r>
      <w:r w:rsidRPr="006A658B">
        <w:rPr>
          <w:rFonts w:cstheme="minorHAnsi"/>
          <w:shd w:val="clear" w:color="auto" w:fill="FFFFFF"/>
        </w:rPr>
        <w:t>opioids</w:t>
      </w:r>
      <w:r w:rsidRPr="00621816">
        <w:rPr>
          <w:rFonts w:cstheme="minorHAnsi"/>
          <w:shd w:val="clear" w:color="auto" w:fill="FFFFFF"/>
        </w:rPr>
        <w:t xml:space="preserve"> in the management of </w:t>
      </w:r>
      <w:r>
        <w:rPr>
          <w:rFonts w:cstheme="minorHAnsi"/>
          <w:shd w:val="clear" w:color="auto" w:fill="FFFFFF"/>
        </w:rPr>
        <w:t>osteoarthritis (</w:t>
      </w:r>
      <w:r w:rsidRPr="00621816">
        <w:rPr>
          <w:rFonts w:cstheme="minorHAnsi"/>
          <w:shd w:val="clear" w:color="auto" w:fill="FFFFFF"/>
        </w:rPr>
        <w:t>OA</w:t>
      </w:r>
      <w:r>
        <w:rPr>
          <w:rFonts w:cstheme="minorHAnsi"/>
          <w:shd w:val="clear" w:color="auto" w:fill="FFFFFF"/>
        </w:rPr>
        <w:t>)</w:t>
      </w:r>
      <w:r w:rsidRPr="00621816">
        <w:rPr>
          <w:rFonts w:cstheme="minorHAnsi"/>
          <w:shd w:val="clear" w:color="auto" w:fill="FFFFFF"/>
        </w:rPr>
        <w:t xml:space="preserve"> in a systematic review and meta-analysis of randomi</w:t>
      </w:r>
      <w:r>
        <w:rPr>
          <w:rFonts w:cstheme="minorHAnsi"/>
          <w:shd w:val="clear" w:color="auto" w:fill="FFFFFF"/>
        </w:rPr>
        <w:t>z</w:t>
      </w:r>
      <w:r w:rsidRPr="00621816">
        <w:rPr>
          <w:rFonts w:cstheme="minorHAnsi"/>
          <w:shd w:val="clear" w:color="auto" w:fill="FFFFFF"/>
        </w:rPr>
        <w:t>ed, placebo-controlled trials</w:t>
      </w:r>
      <w:r>
        <w:rPr>
          <w:rFonts w:cstheme="minorHAnsi"/>
          <w:shd w:val="clear" w:color="auto" w:fill="FFFFFF"/>
        </w:rPr>
        <w:t>.</w:t>
      </w:r>
    </w:p>
    <w:p w14:paraId="2D300830" w14:textId="099EDE04" w:rsidR="0045419E" w:rsidRDefault="00B613FE" w:rsidP="0048087F">
      <w:pPr>
        <w:spacing w:after="0" w:line="360" w:lineRule="auto"/>
        <w:rPr>
          <w:rFonts w:cstheme="minorHAnsi"/>
        </w:rPr>
      </w:pPr>
      <w:r>
        <w:rPr>
          <w:rFonts w:cstheme="minorHAnsi"/>
        </w:rPr>
        <w:t xml:space="preserve">Methods: </w:t>
      </w:r>
      <w:r w:rsidRPr="00E0205A">
        <w:rPr>
          <w:rFonts w:cstheme="minorHAnsi"/>
          <w:shd w:val="clear" w:color="auto" w:fill="FFFFFF"/>
        </w:rPr>
        <w:t>A comprehensive literature search was undertaken in the databases MEDLINE, Cochrane Central Register of Controlled Trials (Ovid CENTRAL)</w:t>
      </w:r>
      <w:r>
        <w:rPr>
          <w:rFonts w:cstheme="minorHAnsi"/>
          <w:shd w:val="clear" w:color="auto" w:fill="FFFFFF"/>
        </w:rPr>
        <w:t>,</w:t>
      </w:r>
      <w:r w:rsidRPr="00E0205A">
        <w:rPr>
          <w:rFonts w:cstheme="minorHAnsi"/>
          <w:shd w:val="clear" w:color="auto" w:fill="FFFFFF"/>
        </w:rPr>
        <w:t xml:space="preserve"> and Scopus.</w:t>
      </w:r>
      <w:r>
        <w:rPr>
          <w:rFonts w:cstheme="minorHAnsi"/>
          <w:shd w:val="clear" w:color="auto" w:fill="FFFFFF"/>
        </w:rPr>
        <w:t xml:space="preserve"> </w:t>
      </w:r>
      <w:r w:rsidRPr="00E0205A">
        <w:rPr>
          <w:rFonts w:cstheme="minorHAnsi"/>
          <w:shd w:val="clear" w:color="auto" w:fill="FFFFFF"/>
        </w:rPr>
        <w:t>Randomi</w:t>
      </w:r>
      <w:r>
        <w:rPr>
          <w:rFonts w:cstheme="minorHAnsi"/>
          <w:shd w:val="clear" w:color="auto" w:fill="FFFFFF"/>
        </w:rPr>
        <w:t>z</w:t>
      </w:r>
      <w:r w:rsidRPr="00E0205A">
        <w:rPr>
          <w:rFonts w:cstheme="minorHAnsi"/>
          <w:shd w:val="clear" w:color="auto" w:fill="FFFFFF"/>
        </w:rPr>
        <w:t xml:space="preserve">ed, double-blind, placebo-controlled, parallel-group trials </w:t>
      </w:r>
      <w:r>
        <w:rPr>
          <w:rFonts w:cstheme="minorHAnsi"/>
          <w:shd w:val="clear" w:color="auto" w:fill="FFFFFF"/>
        </w:rPr>
        <w:t>that</w:t>
      </w:r>
      <w:r w:rsidRPr="00E0205A">
        <w:rPr>
          <w:rFonts w:cstheme="minorHAnsi"/>
          <w:shd w:val="clear" w:color="auto" w:fill="FFFFFF"/>
        </w:rPr>
        <w:t xml:space="preserve"> assessed </w:t>
      </w:r>
      <w:r>
        <w:rPr>
          <w:rFonts w:cstheme="minorHAnsi"/>
          <w:shd w:val="clear" w:color="auto" w:fill="FFFFFF"/>
        </w:rPr>
        <w:t>adverse events (AEs)</w:t>
      </w:r>
      <w:r w:rsidRPr="00E0205A">
        <w:rPr>
          <w:rFonts w:cstheme="minorHAnsi"/>
          <w:shd w:val="clear" w:color="auto" w:fill="FFFFFF"/>
        </w:rPr>
        <w:t xml:space="preserve"> with </w:t>
      </w:r>
      <w:r w:rsidR="000F469D">
        <w:rPr>
          <w:rFonts w:cstheme="minorHAnsi"/>
          <w:shd w:val="clear" w:color="auto" w:fill="FFFFFF"/>
        </w:rPr>
        <w:t>opioids</w:t>
      </w:r>
      <w:r w:rsidRPr="00E0205A">
        <w:rPr>
          <w:rFonts w:cstheme="minorHAnsi"/>
          <w:shd w:val="clear" w:color="auto" w:fill="FFFFFF"/>
        </w:rPr>
        <w:t xml:space="preserve"> in patients with </w:t>
      </w:r>
      <w:r>
        <w:rPr>
          <w:rFonts w:cstheme="minorHAnsi"/>
          <w:shd w:val="clear" w:color="auto" w:fill="FFFFFF"/>
        </w:rPr>
        <w:t>OA</w:t>
      </w:r>
      <w:r w:rsidRPr="00E0205A">
        <w:rPr>
          <w:rFonts w:cstheme="minorHAnsi"/>
          <w:shd w:val="clear" w:color="auto" w:fill="FFFFFF"/>
        </w:rPr>
        <w:t xml:space="preserve"> were eligible for inclusion</w:t>
      </w:r>
      <w:r>
        <w:rPr>
          <w:rFonts w:cstheme="minorHAnsi"/>
          <w:shd w:val="clear" w:color="auto" w:fill="FFFFFF"/>
        </w:rPr>
        <w:t xml:space="preserve">. </w:t>
      </w:r>
      <w:r w:rsidR="00033D0D">
        <w:rPr>
          <w:rFonts w:cstheme="minorHAnsi"/>
          <w:shd w:val="clear" w:color="auto" w:fill="FFFFFF"/>
        </w:rPr>
        <w:t xml:space="preserve">Two authors appraised titles, abstracts and full-text papers for suitability and then assessed the studies for </w:t>
      </w:r>
      <w:r w:rsidR="00033D0D">
        <w:rPr>
          <w:rFonts w:cstheme="minorHAnsi"/>
          <w:lang w:val="en-GB"/>
        </w:rPr>
        <w:t>r</w:t>
      </w:r>
      <w:r w:rsidR="00033D0D" w:rsidRPr="0048087F">
        <w:rPr>
          <w:rFonts w:cstheme="minorHAnsi"/>
          <w:lang w:val="en-GB"/>
        </w:rPr>
        <w:t>andom sequence generation</w:t>
      </w:r>
      <w:r w:rsidR="00033D0D">
        <w:t xml:space="preserve">, </w:t>
      </w:r>
      <w:r w:rsidR="00033D0D" w:rsidRPr="0048087F">
        <w:rPr>
          <w:rFonts w:cstheme="minorHAnsi"/>
          <w:lang w:val="en-GB"/>
        </w:rPr>
        <w:t>allocation concealment</w:t>
      </w:r>
      <w:r w:rsidR="00033D0D">
        <w:t xml:space="preserve">, </w:t>
      </w:r>
      <w:r w:rsidR="00033D0D">
        <w:rPr>
          <w:rFonts w:cstheme="minorHAnsi"/>
          <w:lang w:val="en-GB"/>
        </w:rPr>
        <w:t>b</w:t>
      </w:r>
      <w:r w:rsidR="00033D0D" w:rsidRPr="0048087F">
        <w:rPr>
          <w:rFonts w:cstheme="minorHAnsi"/>
          <w:lang w:val="en-GB"/>
        </w:rPr>
        <w:t>linding of participants and personnel</w:t>
      </w:r>
      <w:r w:rsidR="00033D0D">
        <w:t xml:space="preserve">, </w:t>
      </w:r>
      <w:r w:rsidR="00033D0D">
        <w:rPr>
          <w:rFonts w:cstheme="minorHAnsi"/>
          <w:lang w:val="en-GB"/>
        </w:rPr>
        <w:t>b</w:t>
      </w:r>
      <w:r w:rsidR="00033D0D" w:rsidRPr="0048087F">
        <w:rPr>
          <w:rFonts w:cstheme="minorHAnsi"/>
          <w:lang w:val="en-GB"/>
        </w:rPr>
        <w:t>linding of outcome assessment</w:t>
      </w:r>
      <w:r w:rsidR="00033D0D">
        <w:t xml:space="preserve">, </w:t>
      </w:r>
      <w:r w:rsidR="00033D0D">
        <w:rPr>
          <w:rFonts w:cstheme="minorHAnsi"/>
          <w:lang w:val="en-GB"/>
        </w:rPr>
        <w:t>i</w:t>
      </w:r>
      <w:r w:rsidR="00033D0D" w:rsidRPr="0048087F">
        <w:rPr>
          <w:rFonts w:cstheme="minorHAnsi"/>
          <w:lang w:val="en-GB"/>
        </w:rPr>
        <w:t>ncomplete outcome data</w:t>
      </w:r>
      <w:r w:rsidR="00033D0D">
        <w:t xml:space="preserve"> and </w:t>
      </w:r>
      <w:r w:rsidR="00033D0D">
        <w:rPr>
          <w:rFonts w:cstheme="minorHAnsi"/>
          <w:lang w:val="en-GB"/>
        </w:rPr>
        <w:t>s</w:t>
      </w:r>
      <w:r w:rsidR="00033D0D" w:rsidRPr="0048087F">
        <w:rPr>
          <w:rFonts w:cstheme="minorHAnsi"/>
          <w:lang w:val="en-GB"/>
        </w:rPr>
        <w:t>elective outcomes reporting</w:t>
      </w:r>
      <w:r w:rsidR="00033D0D">
        <w:t xml:space="preserve">. </w:t>
      </w:r>
      <w:r w:rsidR="00033D0D" w:rsidRPr="002A2F90">
        <w:rPr>
          <w:rFonts w:cstheme="minorHAnsi"/>
          <w:shd w:val="clear" w:color="auto" w:fill="FFFFFF"/>
        </w:rPr>
        <w:t xml:space="preserve">The primary outcomes of interest were: gastrointestinal (GI) disorders, </w:t>
      </w:r>
      <w:r w:rsidR="00033D0D" w:rsidRPr="000D6C1A">
        <w:rPr>
          <w:rFonts w:cstheme="minorHAnsi"/>
          <w:shd w:val="clear" w:color="auto" w:fill="FFFFFF"/>
        </w:rPr>
        <w:t>cardiac disorders, vascular disorders,</w:t>
      </w:r>
      <w:r w:rsidR="00033D0D" w:rsidRPr="002A2F90">
        <w:rPr>
          <w:rFonts w:cstheme="minorHAnsi"/>
          <w:shd w:val="clear" w:color="auto" w:fill="FFFFFF"/>
        </w:rPr>
        <w:t xml:space="preserve"> nervous system disorders, skin and subcutaneous tissue disorders, </w:t>
      </w:r>
      <w:r w:rsidR="00322801" w:rsidRPr="0048087F">
        <w:rPr>
          <w:rFonts w:cstheme="minorHAnsi"/>
        </w:rPr>
        <w:t xml:space="preserve">renal and urinary disorders, </w:t>
      </w:r>
      <w:r w:rsidR="00322801">
        <w:rPr>
          <w:rFonts w:cstheme="minorHAnsi"/>
        </w:rPr>
        <w:t>r</w:t>
      </w:r>
      <w:r w:rsidR="00322801" w:rsidRPr="0048087F">
        <w:rPr>
          <w:rFonts w:cstheme="minorHAnsi"/>
        </w:rPr>
        <w:t xml:space="preserve">espiratory, thoracic and mediastinal disorders, </w:t>
      </w:r>
      <w:r w:rsidR="00033D0D" w:rsidRPr="002A2F90">
        <w:rPr>
          <w:rFonts w:cstheme="minorHAnsi"/>
          <w:shd w:val="clear" w:color="auto" w:fill="FFFFFF"/>
        </w:rPr>
        <w:t xml:space="preserve">as well as overall severe and serious AEs, </w:t>
      </w:r>
      <w:r w:rsidR="00662845" w:rsidRPr="002A2F90">
        <w:rPr>
          <w:rFonts w:cstheme="minorHAnsi"/>
          <w:shd w:val="clear" w:color="auto" w:fill="FFFFFF"/>
        </w:rPr>
        <w:t xml:space="preserve">and </w:t>
      </w:r>
      <w:r w:rsidR="00033D0D" w:rsidRPr="002A2F90">
        <w:rPr>
          <w:rFonts w:cstheme="minorHAnsi"/>
          <w:shd w:val="clear" w:color="auto" w:fill="FFFFFF"/>
        </w:rPr>
        <w:t>drug-related AEs. Secondary outcomes were withdrawals due to AEs (i.e. the number of participants who stopped the treatment due to AE), and total number of AEs (i.e. the number of patients who experienced any AE at least once).</w:t>
      </w:r>
    </w:p>
    <w:p w14:paraId="7708E8D5" w14:textId="725838E0" w:rsidR="00F539EA" w:rsidRDefault="00B613FE" w:rsidP="0048087F">
      <w:pPr>
        <w:spacing w:after="0" w:line="360" w:lineRule="auto"/>
        <w:rPr>
          <w:rFonts w:cstheme="minorHAnsi"/>
          <w:shd w:val="clear" w:color="auto" w:fill="FFFFFF"/>
        </w:rPr>
      </w:pPr>
      <w:r>
        <w:rPr>
          <w:rFonts w:cstheme="minorHAnsi"/>
        </w:rPr>
        <w:t xml:space="preserve">Results: </w:t>
      </w:r>
      <w:r w:rsidRPr="00976314">
        <w:rPr>
          <w:rFonts w:cstheme="minorHAnsi"/>
          <w:shd w:val="clear" w:color="auto" w:fill="FFFFFF"/>
        </w:rPr>
        <w:t xml:space="preserve">Database searches identified </w:t>
      </w:r>
      <w:r w:rsidR="001F73ED">
        <w:rPr>
          <w:rFonts w:cstheme="minorHAnsi"/>
          <w:shd w:val="clear" w:color="auto" w:fill="FFFFFF"/>
        </w:rPr>
        <w:t>2189</w:t>
      </w:r>
      <w:r w:rsidRPr="00976314">
        <w:rPr>
          <w:rFonts w:cstheme="minorHAnsi"/>
          <w:shd w:val="clear" w:color="auto" w:fill="FFFFFF"/>
        </w:rPr>
        <w:t xml:space="preserve"> records</w:t>
      </w:r>
      <w:r>
        <w:rPr>
          <w:rFonts w:cstheme="minorHAnsi"/>
          <w:shd w:val="clear" w:color="auto" w:fill="FFFFFF"/>
        </w:rPr>
        <w:t xml:space="preserve"> from which, </w:t>
      </w:r>
      <w:r w:rsidRPr="00976314">
        <w:rPr>
          <w:rFonts w:cstheme="minorHAnsi"/>
          <w:shd w:val="clear" w:color="auto" w:fill="FFFFFF"/>
        </w:rPr>
        <w:t>after exclusions</w:t>
      </w:r>
      <w:r>
        <w:rPr>
          <w:rFonts w:cstheme="minorHAnsi"/>
          <w:shd w:val="clear" w:color="auto" w:fill="FFFFFF"/>
        </w:rPr>
        <w:t>,</w:t>
      </w:r>
      <w:r w:rsidRPr="00976314">
        <w:rPr>
          <w:rFonts w:cstheme="minorHAnsi"/>
          <w:shd w:val="clear" w:color="auto" w:fill="FFFFFF"/>
        </w:rPr>
        <w:t xml:space="preserve"> </w:t>
      </w:r>
      <w:r w:rsidR="001F73ED">
        <w:rPr>
          <w:rFonts w:cstheme="minorHAnsi"/>
          <w:shd w:val="clear" w:color="auto" w:fill="FFFFFF"/>
        </w:rPr>
        <w:t>17</w:t>
      </w:r>
      <w:r w:rsidRPr="00976314">
        <w:rPr>
          <w:rFonts w:cstheme="minorHAnsi"/>
          <w:shd w:val="clear" w:color="auto" w:fill="FFFFFF"/>
        </w:rPr>
        <w:t xml:space="preserve"> papers were included in the meta-analysis</w:t>
      </w:r>
      <w:r>
        <w:rPr>
          <w:rFonts w:cstheme="minorHAnsi"/>
          <w:shd w:val="clear" w:color="auto" w:fill="FFFFFF"/>
        </w:rPr>
        <w:t xml:space="preserve">. </w:t>
      </w:r>
      <w:r>
        <w:t xml:space="preserve">More </w:t>
      </w:r>
      <w:r w:rsidRPr="00DC5E4A">
        <w:rPr>
          <w:rFonts w:cstheme="minorHAnsi"/>
          <w:shd w:val="clear" w:color="auto" w:fill="FFFFFF"/>
        </w:rPr>
        <w:t>disorders</w:t>
      </w:r>
      <w:r w:rsidR="00F539EA">
        <w:rPr>
          <w:rFonts w:cstheme="minorHAnsi"/>
          <w:shd w:val="clear" w:color="auto" w:fill="FFFFFF"/>
        </w:rPr>
        <w:t xml:space="preserve"> of the</w:t>
      </w:r>
      <w:r>
        <w:t xml:space="preserve"> </w:t>
      </w:r>
      <w:r w:rsidR="00F539EA">
        <w:rPr>
          <w:rFonts w:cstheme="minorHAnsi"/>
          <w:shd w:val="clear" w:color="auto" w:fill="FFFFFF"/>
        </w:rPr>
        <w:t>lower gastrointestinal</w:t>
      </w:r>
      <w:r w:rsidR="00F539EA" w:rsidRPr="00DC5E4A">
        <w:rPr>
          <w:rFonts w:cstheme="minorHAnsi"/>
          <w:shd w:val="clear" w:color="auto" w:fill="FFFFFF"/>
        </w:rPr>
        <w:t xml:space="preserve"> </w:t>
      </w:r>
      <w:r w:rsidR="00F539EA">
        <w:rPr>
          <w:rFonts w:cstheme="minorHAnsi"/>
          <w:shd w:val="clear" w:color="auto" w:fill="FFFFFF"/>
        </w:rPr>
        <w:t xml:space="preserve">(GI) tract (constipation, </w:t>
      </w:r>
      <w:r w:rsidR="00F539EA">
        <w:rPr>
          <w:rFonts w:cstheme="minorHAnsi"/>
          <w:shd w:val="clear" w:color="auto" w:fill="FFFFFF"/>
        </w:rPr>
        <w:lastRenderedPageBreak/>
        <w:t xml:space="preserve">fecaloma) </w:t>
      </w:r>
      <w:r>
        <w:t xml:space="preserve">were reported with </w:t>
      </w:r>
      <w:r w:rsidR="00F539EA">
        <w:t>both immediate-release (IR) and extended-release (ER) formulations of opioids</w:t>
      </w:r>
      <w:r>
        <w:t xml:space="preserve"> </w:t>
      </w:r>
      <w:r w:rsidR="00F539EA">
        <w:t>versus</w:t>
      </w:r>
      <w:r>
        <w:t xml:space="preserve"> placebo</w:t>
      </w:r>
      <w:r w:rsidR="00F539EA">
        <w:t xml:space="preserve">: IR opioids </w:t>
      </w:r>
      <w:r w:rsidRPr="00DC5E4A">
        <w:rPr>
          <w:rFonts w:cstheme="minorHAnsi"/>
          <w:shd w:val="clear" w:color="auto" w:fill="FFFFFF"/>
        </w:rPr>
        <w:t>(</w:t>
      </w:r>
      <w:r w:rsidR="001F73ED">
        <w:rPr>
          <w:rFonts w:cstheme="minorHAnsi"/>
          <w:shd w:val="clear" w:color="auto" w:fill="FFFFFF"/>
        </w:rPr>
        <w:t>relative risk</w:t>
      </w:r>
      <w:r>
        <w:rPr>
          <w:rFonts w:cstheme="minorHAnsi"/>
          <w:shd w:val="clear" w:color="auto" w:fill="FFFFFF"/>
        </w:rPr>
        <w:t xml:space="preserve"> [</w:t>
      </w:r>
      <w:r w:rsidR="001F73ED">
        <w:rPr>
          <w:rFonts w:cstheme="minorHAnsi"/>
          <w:shd w:val="clear" w:color="auto" w:fill="FFFFFF"/>
        </w:rPr>
        <w:t>RR</w:t>
      </w:r>
      <w:r>
        <w:rPr>
          <w:rFonts w:cstheme="minorHAnsi"/>
          <w:shd w:val="clear" w:color="auto" w:fill="FFFFFF"/>
        </w:rPr>
        <w:t>]</w:t>
      </w:r>
      <w:r w:rsidRPr="00DC5E4A">
        <w:rPr>
          <w:rFonts w:cstheme="minorHAnsi"/>
          <w:shd w:val="clear" w:color="auto" w:fill="FFFFFF"/>
        </w:rPr>
        <w:t xml:space="preserve"> = </w:t>
      </w:r>
      <w:r w:rsidR="00F539EA">
        <w:rPr>
          <w:rFonts w:cstheme="minorHAnsi"/>
          <w:shd w:val="clear" w:color="auto" w:fill="FFFFFF"/>
        </w:rPr>
        <w:t>5.20</w:t>
      </w:r>
      <w:r w:rsidRPr="00DC5E4A">
        <w:rPr>
          <w:rFonts w:cstheme="minorHAnsi"/>
          <w:shd w:val="clear" w:color="auto" w:fill="FFFFFF"/>
        </w:rPr>
        <w:t xml:space="preserve">, 95% </w:t>
      </w:r>
      <w:r>
        <w:rPr>
          <w:rFonts w:cstheme="minorHAnsi"/>
          <w:shd w:val="clear" w:color="auto" w:fill="FFFFFF"/>
        </w:rPr>
        <w:t>confidence interval [</w:t>
      </w:r>
      <w:r w:rsidRPr="00DC5E4A">
        <w:rPr>
          <w:rFonts w:cstheme="minorHAnsi"/>
          <w:shd w:val="clear" w:color="auto" w:fill="FFFFFF"/>
        </w:rPr>
        <w:t>CI</w:t>
      </w:r>
      <w:r>
        <w:rPr>
          <w:rFonts w:cstheme="minorHAnsi"/>
          <w:shd w:val="clear" w:color="auto" w:fill="FFFFFF"/>
        </w:rPr>
        <w:t>]</w:t>
      </w:r>
      <w:r w:rsidRPr="00DC5E4A">
        <w:rPr>
          <w:rFonts w:cstheme="minorHAnsi"/>
          <w:shd w:val="clear" w:color="auto" w:fill="FFFFFF"/>
        </w:rPr>
        <w:t xml:space="preserve"> </w:t>
      </w:r>
      <w:r w:rsidR="00F539EA">
        <w:rPr>
          <w:rFonts w:cstheme="minorHAnsi"/>
          <w:shd w:val="clear" w:color="auto" w:fill="FFFFFF"/>
        </w:rPr>
        <w:t>3.42</w:t>
      </w:r>
      <w:r w:rsidRPr="00DC5E4A">
        <w:rPr>
          <w:rFonts w:cstheme="minorHAnsi"/>
          <w:shd w:val="clear" w:color="auto" w:fill="FFFFFF"/>
        </w:rPr>
        <w:t xml:space="preserve">, </w:t>
      </w:r>
      <w:r w:rsidR="00F539EA">
        <w:rPr>
          <w:rFonts w:cstheme="minorHAnsi"/>
          <w:shd w:val="clear" w:color="auto" w:fill="FFFFFF"/>
        </w:rPr>
        <w:t>7.89</w:t>
      </w:r>
      <w:r w:rsidRPr="00DC5E4A">
        <w:rPr>
          <w:rFonts w:cstheme="minorHAnsi"/>
          <w:shd w:val="clear" w:color="auto" w:fill="FFFFFF"/>
        </w:rPr>
        <w:t>)</w:t>
      </w:r>
      <w:r w:rsidR="00F539EA">
        <w:rPr>
          <w:rFonts w:cstheme="minorHAnsi"/>
          <w:shd w:val="clear" w:color="auto" w:fill="FFFFFF"/>
        </w:rPr>
        <w:t>; ER opioids (RR = 4.</w:t>
      </w:r>
      <w:r w:rsidR="00E57431">
        <w:rPr>
          <w:rFonts w:cstheme="minorHAnsi"/>
          <w:shd w:val="clear" w:color="auto" w:fill="FFFFFF"/>
        </w:rPr>
        <w:t>22</w:t>
      </w:r>
      <w:r w:rsidR="00F539EA">
        <w:rPr>
          <w:rFonts w:cstheme="minorHAnsi"/>
          <w:shd w:val="clear" w:color="auto" w:fill="FFFFFF"/>
        </w:rPr>
        <w:t>, 95% CI 3.</w:t>
      </w:r>
      <w:r w:rsidR="00E57431">
        <w:rPr>
          <w:rFonts w:cstheme="minorHAnsi"/>
          <w:shd w:val="clear" w:color="auto" w:fill="FFFFFF"/>
        </w:rPr>
        <w:t>44</w:t>
      </w:r>
      <w:r w:rsidR="00F539EA">
        <w:rPr>
          <w:rFonts w:cstheme="minorHAnsi"/>
          <w:shd w:val="clear" w:color="auto" w:fill="FFFFFF"/>
        </w:rPr>
        <w:t>, 5.</w:t>
      </w:r>
      <w:r w:rsidR="00E57431">
        <w:rPr>
          <w:rFonts w:cstheme="minorHAnsi"/>
          <w:shd w:val="clear" w:color="auto" w:fill="FFFFFF"/>
        </w:rPr>
        <w:t>17</w:t>
      </w:r>
      <w:r w:rsidR="00F539EA">
        <w:rPr>
          <w:rFonts w:cstheme="minorHAnsi"/>
          <w:shd w:val="clear" w:color="auto" w:fill="FFFFFF"/>
        </w:rPr>
        <w:t>)</w:t>
      </w:r>
      <w:r>
        <w:rPr>
          <w:rFonts w:cstheme="minorHAnsi"/>
          <w:shd w:val="clear" w:color="auto" w:fill="FFFFFF"/>
        </w:rPr>
        <w:t xml:space="preserve">. </w:t>
      </w:r>
      <w:r w:rsidR="00F539EA">
        <w:rPr>
          <w:rFonts w:cstheme="minorHAnsi"/>
          <w:shd w:val="clear" w:color="auto" w:fill="FFFFFF"/>
        </w:rPr>
        <w:t>The risk of upper GI AEs increased 4-fold with ER opioids compared with placebo (RR = 4.03, 95% CI 0.87, 18.62)</w:t>
      </w:r>
      <w:r w:rsidR="00625073">
        <w:rPr>
          <w:rFonts w:cstheme="minorHAnsi"/>
          <w:shd w:val="clear" w:color="auto" w:fill="FFFFFF"/>
        </w:rPr>
        <w:t>; and the risk of nausea, vomiting or loss of appetite increased 4 to 5-fold</w:t>
      </w:r>
      <w:r w:rsidR="00DE51EF">
        <w:rPr>
          <w:rFonts w:cstheme="minorHAnsi"/>
          <w:shd w:val="clear" w:color="auto" w:fill="FFFFFF"/>
        </w:rPr>
        <w:t xml:space="preserve"> with both formulations</w:t>
      </w:r>
      <w:r w:rsidR="00625073">
        <w:rPr>
          <w:rFonts w:cstheme="minorHAnsi"/>
          <w:shd w:val="clear" w:color="auto" w:fill="FFFFFF"/>
        </w:rPr>
        <w:t>:</w:t>
      </w:r>
      <w:r w:rsidR="00625073">
        <w:t xml:space="preserve"> IR opioids </w:t>
      </w:r>
      <w:r w:rsidR="00625073" w:rsidRPr="00DC5E4A">
        <w:rPr>
          <w:rFonts w:cstheme="minorHAnsi"/>
          <w:shd w:val="clear" w:color="auto" w:fill="FFFFFF"/>
        </w:rPr>
        <w:t>(</w:t>
      </w:r>
      <w:r w:rsidR="00625073">
        <w:rPr>
          <w:rFonts w:cstheme="minorHAnsi"/>
          <w:shd w:val="clear" w:color="auto" w:fill="FFFFFF"/>
        </w:rPr>
        <w:t>RR</w:t>
      </w:r>
      <w:r w:rsidR="00625073" w:rsidRPr="00DC5E4A">
        <w:rPr>
          <w:rFonts w:cstheme="minorHAnsi"/>
          <w:shd w:val="clear" w:color="auto" w:fill="FFFFFF"/>
        </w:rPr>
        <w:t xml:space="preserve"> = </w:t>
      </w:r>
      <w:r w:rsidR="00625073">
        <w:rPr>
          <w:rFonts w:cstheme="minorHAnsi"/>
          <w:shd w:val="clear" w:color="auto" w:fill="FFFFFF"/>
        </w:rPr>
        <w:t>3.39</w:t>
      </w:r>
      <w:r w:rsidR="00625073" w:rsidRPr="00DC5E4A">
        <w:rPr>
          <w:rFonts w:cstheme="minorHAnsi"/>
          <w:shd w:val="clear" w:color="auto" w:fill="FFFFFF"/>
        </w:rPr>
        <w:t xml:space="preserve">, 95% CI </w:t>
      </w:r>
      <w:r w:rsidR="00625073">
        <w:rPr>
          <w:rFonts w:cstheme="minorHAnsi"/>
          <w:shd w:val="clear" w:color="auto" w:fill="FFFFFF"/>
        </w:rPr>
        <w:t>2.22</w:t>
      </w:r>
      <w:r w:rsidR="00625073" w:rsidRPr="00DC5E4A">
        <w:rPr>
          <w:rFonts w:cstheme="minorHAnsi"/>
          <w:shd w:val="clear" w:color="auto" w:fill="FFFFFF"/>
        </w:rPr>
        <w:t xml:space="preserve">, </w:t>
      </w:r>
      <w:r w:rsidR="00625073">
        <w:rPr>
          <w:rFonts w:cstheme="minorHAnsi"/>
          <w:shd w:val="clear" w:color="auto" w:fill="FFFFFF"/>
        </w:rPr>
        <w:t>5.18</w:t>
      </w:r>
      <w:r w:rsidR="00625073" w:rsidRPr="00DC5E4A">
        <w:rPr>
          <w:rFonts w:cstheme="minorHAnsi"/>
          <w:shd w:val="clear" w:color="auto" w:fill="FFFFFF"/>
        </w:rPr>
        <w:t>)</w:t>
      </w:r>
      <w:r w:rsidR="00625073">
        <w:rPr>
          <w:rFonts w:cstheme="minorHAnsi"/>
          <w:shd w:val="clear" w:color="auto" w:fill="FFFFFF"/>
        </w:rPr>
        <w:t>; ER opioids (RR = 4.03, 95% CI 3.37, 4.83). An increased risk of dermatologic AE</w:t>
      </w:r>
      <w:r w:rsidR="0045419E">
        <w:rPr>
          <w:rFonts w:cstheme="minorHAnsi"/>
          <w:shd w:val="clear" w:color="auto" w:fill="FFFFFF"/>
        </w:rPr>
        <w:t>s</w:t>
      </w:r>
      <w:r w:rsidR="00625073">
        <w:rPr>
          <w:rFonts w:cstheme="minorHAnsi"/>
          <w:shd w:val="clear" w:color="auto" w:fill="FFFFFF"/>
        </w:rPr>
        <w:t xml:space="preserve"> (rash and pruritis) (IR opioids: RR = 3.60, 95% CI 1.74, 7.43; ER opioids: RR = 7.87, 95% CI, 5.20, 11.89) and central nervous system disorders (dizziness, headache, fatigue, somnolence, insomnia) (IR opioids: RR = 2.76, 95% CI 1.90, 4.02; ER opioids: RR = 2.76, 95% CI, 2.19, 3.47) was found with all opioid formulation versus placebo. </w:t>
      </w:r>
    </w:p>
    <w:p w14:paraId="5F3796B3" w14:textId="2EB80510" w:rsidR="00AC5001" w:rsidRDefault="00B613FE" w:rsidP="00AC5001">
      <w:pPr>
        <w:spacing w:line="360" w:lineRule="auto"/>
        <w:rPr>
          <w:lang w:val="en-GB"/>
        </w:rPr>
      </w:pPr>
      <w:r>
        <w:rPr>
          <w:rFonts w:cstheme="minorHAnsi"/>
        </w:rPr>
        <w:t xml:space="preserve">Conclusions: </w:t>
      </w:r>
      <w:r w:rsidR="006A658B">
        <w:t>Our results confirm</w:t>
      </w:r>
      <w:r w:rsidR="00C95859">
        <w:t xml:space="preserve"> that there are considerable</w:t>
      </w:r>
      <w:r w:rsidR="006A658B">
        <w:t xml:space="preserve"> safety and tolerability issues surrounding the use of opioids in OA </w:t>
      </w:r>
      <w:r w:rsidR="006A658B" w:rsidRPr="009F4105">
        <w:rPr>
          <w:rFonts w:cstheme="minorHAnsi"/>
        </w:rPr>
        <w:t xml:space="preserve">and support the recommendation of international and national guidelines </w:t>
      </w:r>
      <w:r w:rsidR="00AC5001">
        <w:t>to use opioids in OA after other analgesic options, and for short time periods.</w:t>
      </w:r>
    </w:p>
    <w:p w14:paraId="1FF344D0" w14:textId="52A3B607" w:rsidR="0077669A" w:rsidRDefault="0077669A" w:rsidP="0048087F">
      <w:pPr>
        <w:spacing w:after="0" w:line="360" w:lineRule="auto"/>
        <w:rPr>
          <w:rFonts w:cstheme="minorHAnsi"/>
          <w:shd w:val="clear" w:color="auto" w:fill="FFFFFF"/>
        </w:rPr>
      </w:pPr>
    </w:p>
    <w:p w14:paraId="6D8B1BE8" w14:textId="0CBA8CAB" w:rsidR="0077669A" w:rsidRDefault="0077669A">
      <w:pPr>
        <w:rPr>
          <w:rFonts w:cstheme="minorHAnsi"/>
          <w:shd w:val="clear" w:color="auto" w:fill="FFFFFF"/>
        </w:rPr>
      </w:pPr>
      <w:r>
        <w:rPr>
          <w:rFonts w:cstheme="minorHAnsi"/>
          <w:shd w:val="clear" w:color="auto" w:fill="FFFFFF"/>
        </w:rPr>
        <w:br w:type="page"/>
      </w:r>
    </w:p>
    <w:p w14:paraId="5C90A27C" w14:textId="77777777" w:rsidR="00B613FE" w:rsidRPr="00E15098" w:rsidRDefault="00B613FE" w:rsidP="0048087F">
      <w:pPr>
        <w:spacing w:after="0" w:line="360" w:lineRule="auto"/>
        <w:rPr>
          <w:rFonts w:cstheme="minorHAnsi"/>
        </w:rPr>
      </w:pPr>
      <w:r w:rsidRPr="00E15098">
        <w:rPr>
          <w:rFonts w:cstheme="minorHAnsi"/>
          <w:b/>
        </w:rPr>
        <w:lastRenderedPageBreak/>
        <w:t>Key Points</w:t>
      </w:r>
      <w:r w:rsidRPr="00E15098">
        <w:rPr>
          <w:rFonts w:cstheme="minorHAnsi"/>
        </w:rPr>
        <w:t xml:space="preserve"> (2-3 key findings and implications)</w:t>
      </w:r>
    </w:p>
    <w:p w14:paraId="7A16255B" w14:textId="76BE1947" w:rsidR="001F73ED" w:rsidRDefault="00B90F06" w:rsidP="006A658B">
      <w:pPr>
        <w:pStyle w:val="ListParagraph"/>
        <w:numPr>
          <w:ilvl w:val="0"/>
          <w:numId w:val="36"/>
        </w:numPr>
        <w:spacing w:after="120" w:line="360" w:lineRule="auto"/>
      </w:pPr>
      <w:r>
        <w:t>O</w:t>
      </w:r>
      <w:r w:rsidR="006A658B">
        <w:t xml:space="preserve">ur analysis shows that </w:t>
      </w:r>
      <w:r w:rsidR="001F73ED">
        <w:t xml:space="preserve">oral opioids </w:t>
      </w:r>
      <w:r w:rsidR="006A658B">
        <w:t>a</w:t>
      </w:r>
      <w:r w:rsidR="001F73ED">
        <w:t xml:space="preserve">re associated with an increased risk of </w:t>
      </w:r>
      <w:r w:rsidR="006A658B">
        <w:t xml:space="preserve">adverse events of the gastrointestinal, </w:t>
      </w:r>
      <w:r w:rsidR="001F73ED">
        <w:t>dermatologic</w:t>
      </w:r>
      <w:r w:rsidR="006A658B">
        <w:t>,</w:t>
      </w:r>
      <w:r w:rsidR="001F73ED">
        <w:t xml:space="preserve"> </w:t>
      </w:r>
      <w:r w:rsidR="006A658B">
        <w:t>and central nervous systems when compared with</w:t>
      </w:r>
      <w:r w:rsidR="001F73ED">
        <w:t xml:space="preserve"> placebo</w:t>
      </w:r>
      <w:r w:rsidR="006A658B">
        <w:t xml:space="preserve">, regardless of whether the immediate-release or </w:t>
      </w:r>
      <w:r w:rsidR="00DE51EF">
        <w:t>extended</w:t>
      </w:r>
      <w:r w:rsidR="006A658B">
        <w:t>-release</w:t>
      </w:r>
      <w:r w:rsidR="001F73ED">
        <w:t xml:space="preserve"> formulations</w:t>
      </w:r>
      <w:r w:rsidR="006A658B">
        <w:t xml:space="preserve"> are </w:t>
      </w:r>
      <w:r w:rsidR="00796130">
        <w:t>employed</w:t>
      </w:r>
      <w:r w:rsidR="001F73ED" w:rsidRPr="000073FC">
        <w:t>.</w:t>
      </w:r>
      <w:r w:rsidR="001F73ED">
        <w:t xml:space="preserve"> </w:t>
      </w:r>
    </w:p>
    <w:p w14:paraId="3DBD5F7B" w14:textId="55B1412F" w:rsidR="001F73ED" w:rsidRDefault="00B90F06" w:rsidP="006A658B">
      <w:pPr>
        <w:pStyle w:val="ListParagraph"/>
        <w:numPr>
          <w:ilvl w:val="0"/>
          <w:numId w:val="36"/>
        </w:numPr>
        <w:spacing w:after="120" w:line="360" w:lineRule="auto"/>
      </w:pPr>
      <w:r>
        <w:t>We recommend cautious use of opioids in the treatment of osteoarthritis in light of these findings</w:t>
      </w:r>
      <w:r w:rsidR="00096032">
        <w:t>.</w:t>
      </w:r>
    </w:p>
    <w:p w14:paraId="0C1E7AB9" w14:textId="7325C96B" w:rsidR="0077669A" w:rsidRDefault="0077669A">
      <w:r>
        <w:br w:type="page"/>
      </w:r>
    </w:p>
    <w:p w14:paraId="0D759D9D" w14:textId="6FD6A987" w:rsidR="007A2E4B" w:rsidRPr="000073FC" w:rsidRDefault="00B009A4" w:rsidP="0048087F">
      <w:pPr>
        <w:spacing w:after="120" w:line="360" w:lineRule="auto"/>
        <w:rPr>
          <w:b/>
        </w:rPr>
      </w:pPr>
      <w:r>
        <w:rPr>
          <w:b/>
        </w:rPr>
        <w:lastRenderedPageBreak/>
        <w:t>1.0</w:t>
      </w:r>
      <w:r>
        <w:rPr>
          <w:b/>
        </w:rPr>
        <w:tab/>
      </w:r>
      <w:r w:rsidR="007A2E4B" w:rsidRPr="000073FC">
        <w:rPr>
          <w:b/>
        </w:rPr>
        <w:t>Introduction</w:t>
      </w:r>
    </w:p>
    <w:p w14:paraId="6C68B383" w14:textId="6BC03FD1" w:rsidR="00976717" w:rsidRDefault="00CC2B2B" w:rsidP="0048087F">
      <w:pPr>
        <w:spacing w:after="120" w:line="360" w:lineRule="auto"/>
        <w:rPr>
          <w:rFonts w:cstheme="minorHAnsi"/>
        </w:rPr>
      </w:pPr>
      <w:r w:rsidRPr="00B009A4">
        <w:rPr>
          <w:rFonts w:cstheme="minorHAnsi"/>
        </w:rPr>
        <w:t>Osteoarthritis</w:t>
      </w:r>
      <w:r w:rsidR="00976717" w:rsidRPr="00B009A4">
        <w:rPr>
          <w:rFonts w:cstheme="minorHAnsi"/>
        </w:rPr>
        <w:t xml:space="preserve"> (OA)</w:t>
      </w:r>
      <w:r w:rsidRPr="00B009A4">
        <w:rPr>
          <w:rFonts w:cstheme="minorHAnsi"/>
        </w:rPr>
        <w:t xml:space="preserve"> is the most common form of joint disease and </w:t>
      </w:r>
      <w:r w:rsidR="00976717" w:rsidRPr="00B009A4">
        <w:rPr>
          <w:rFonts w:cstheme="minorHAnsi"/>
        </w:rPr>
        <w:t>a</w:t>
      </w:r>
      <w:r w:rsidRPr="00B009A4">
        <w:rPr>
          <w:rFonts w:cstheme="minorHAnsi"/>
        </w:rPr>
        <w:t xml:space="preserve"> leading cause of pain and physical disability in older people</w:t>
      </w:r>
      <w:r w:rsidR="00B009A4">
        <w:rPr>
          <w:rFonts w:cstheme="minorHAnsi"/>
        </w:rPr>
        <w:t xml:space="preserve"> </w:t>
      </w:r>
      <w:r w:rsidR="00976717" w:rsidRPr="00B009A4">
        <w:rPr>
          <w:rFonts w:cs="Calibri"/>
        </w:rPr>
        <w:fldChar w:fldCharType="begin">
          <w:fldData xml:space="preserve">PEVuZE5vdGU+PENpdGU+PEF1dGhvcj5QZXJlaXJhPC9BdXRob3I+PFllYXI+MjAxMTwvWWVhcj48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PGZ1bGwtdGl0bGU+T3N0ZW9hcnRocml0aXMgQ2FydGlsYWdlPC9mdWxsLXRpdGxlPjxhYmJyLTE+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=
</w:fldData>
        </w:fldChar>
      </w:r>
      <w:r w:rsidR="00B009A4">
        <w:rPr>
          <w:rFonts w:cs="Calibri"/>
        </w:rPr>
        <w:instrText xml:space="preserve"> ADDIN EN.CITE </w:instrText>
      </w:r>
      <w:r w:rsidR="00B009A4">
        <w:rPr>
          <w:rFonts w:cs="Calibri"/>
        </w:rPr>
        <w:fldChar w:fldCharType="begin">
          <w:fldData xml:space="preserve">PEVuZE5vdGU+PENpdGU+PEF1dGhvcj5QZXJlaXJhPC9BdXRob3I+PFllYXI+MjAxMTwvWWVhcj48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PGZ1bGwtdGl0bGU+T3N0ZW9hcnRocml0aXMgQ2FydGlsYWdlPC9mdWxsLXRpdGxlPjxhYmJyLTE+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=
</w:fldData>
        </w:fldChar>
      </w:r>
      <w:r w:rsidR="00B009A4">
        <w:rPr>
          <w:rFonts w:cs="Calibri"/>
        </w:rPr>
        <w:instrText xml:space="preserve"> ADDIN EN.CITE.DATA </w:instrText>
      </w:r>
      <w:r w:rsidR="00B009A4">
        <w:rPr>
          <w:rFonts w:cs="Calibri"/>
        </w:rPr>
      </w:r>
      <w:r w:rsidR="00B009A4">
        <w:rPr>
          <w:rFonts w:cs="Calibri"/>
        </w:rPr>
        <w:fldChar w:fldCharType="end"/>
      </w:r>
      <w:r w:rsidR="00976717" w:rsidRPr="00B009A4">
        <w:rPr>
          <w:rFonts w:cs="Calibri"/>
        </w:rPr>
      </w:r>
      <w:r w:rsidR="00976717" w:rsidRPr="00B009A4">
        <w:rPr>
          <w:rFonts w:cs="Calibri"/>
        </w:rPr>
        <w:fldChar w:fldCharType="separate"/>
      </w:r>
      <w:r w:rsidR="00B009A4">
        <w:rPr>
          <w:rFonts w:cs="Calibri"/>
          <w:noProof/>
        </w:rPr>
        <w:t>[1, 2]</w:t>
      </w:r>
      <w:r w:rsidR="00976717" w:rsidRPr="00B009A4">
        <w:rPr>
          <w:rFonts w:cs="Calibri"/>
        </w:rPr>
        <w:fldChar w:fldCharType="end"/>
      </w:r>
      <w:r w:rsidR="00976717" w:rsidRPr="00B009A4">
        <w:rPr>
          <w:rFonts w:cs="Calibri"/>
        </w:rPr>
        <w:t>.</w:t>
      </w:r>
      <w:r w:rsidR="00B009A4">
        <w:rPr>
          <w:rFonts w:cs="Calibri"/>
        </w:rPr>
        <w:t xml:space="preserve"> </w:t>
      </w:r>
      <w:r w:rsidR="00976717">
        <w:rPr>
          <w:rFonts w:cs="Calibri"/>
        </w:rPr>
        <w:t>OA is a progressive, degenerative disease of the synovial joints causing joint pain and functional impairment with different degrees of disease severity that requires long-term management with various treatment options over the course of the disease</w:t>
      </w:r>
      <w:r w:rsidR="00B009A4">
        <w:rPr>
          <w:rFonts w:cs="Calibri"/>
        </w:rPr>
        <w:t xml:space="preserve"> </w:t>
      </w:r>
      <w:r w:rsidR="00976717">
        <w:rPr>
          <w:rFonts w:cs="Calibri"/>
        </w:rPr>
        <w:fldChar w:fldCharType="begin"/>
      </w:r>
      <w:r w:rsidR="00B009A4">
        <w:rPr>
          <w:rFonts w:cs="Calibri"/>
        </w:rPr>
        <w:instrText xml:space="preserve"> ADDIN EN.CITE &lt;EndNote&gt;&lt;Cite&gt;&lt;Author&gt;Lane&lt;/Author&gt;&lt;Year&gt;2011&lt;/Year&gt;&lt;RecNum&gt;457&lt;/RecNum&gt;&lt;DisplayText&gt;[3]&lt;/DisplayText&gt;&lt;record&gt;&lt;rec-number&gt;457&lt;/rec-number&gt;&lt;foreign-keys&gt;&lt;key app="EN" db-id="0xfrez2rlz0z2jew90tv95v5vfxx950rvz02" timestamp="1501163262"&gt;457&lt;/key&gt;&lt;/foreign-keys&gt;&lt;ref-type name="Journal Article"&gt;17&lt;/ref-type&gt;&lt;contributors&gt;&lt;authors&gt;&lt;author&gt;Lane, N. E.&lt;/author&gt;&lt;author&gt;Brandt, K.&lt;/author&gt;&lt;author&gt;Hawker, G.&lt;/author&gt;&lt;author&gt;Peeva, E.&lt;/author&gt;&lt;author&gt;Schreyer, E.&lt;/author&gt;&lt;author&gt;Tsuji, W.&lt;/author&gt;&lt;author&gt;Hochberg, M. C.&lt;/author&gt;&lt;/authors&gt;&lt;/contributors&gt;&lt;auth-address&gt;Department of Medicine, University of California at Davis School of Medicine, Sacramento, CA 95817, USA. nelane@ucdavis.edu&lt;/auth-address&gt;&lt;titles&gt;&lt;title&gt;OARSI-FDA initiative: defining the disease state of osteoarthritis&lt;/title&gt;&lt;secondary-title&gt;Osteoarthritis Cartilage&lt;/secondary-title&gt;&lt;/titles&gt;&lt;periodical&gt;&lt;full-title&gt;Osteoarthritis Cartilage&lt;/full-title&gt;&lt;abbr-1&gt;Osteoarthritis and cartilage / OARS, Osteoarthritis Research Society&lt;/abbr-1&gt;&lt;/periodical&gt;&lt;pages&gt;478-82&lt;/pages&gt;&lt;volume&gt;19&lt;/volume&gt;&lt;number&gt;5&lt;/number&gt;&lt;edition&gt;2011/03/15&lt;/edition&gt;&lt;keywords&gt;&lt;keyword&gt;Clinical Trials as Topic/methods&lt;/keyword&gt;&lt;keyword&gt;Evidence-Based Medicine/methods&lt;/keyword&gt;&lt;keyword&gt;Humans&lt;/keyword&gt;&lt;keyword&gt;Magnetic Resonance Imaging&lt;/keyword&gt;&lt;keyword&gt;Osteoarthritis/*diagnosis/etiology/therapy&lt;/keyword&gt;&lt;keyword&gt;Research Design&lt;/keyword&gt;&lt;keyword&gt;Stress, Mechanical&lt;/keyword&gt;&lt;/keywords&gt;&lt;dates&gt;&lt;year&gt;2011&lt;/year&gt;&lt;pub-dates&gt;&lt;date&gt;May&lt;/date&gt;&lt;/pub-dates&gt;&lt;/dates&gt;&lt;isbn&gt;1522-9653 (Electronic)&amp;#xD;1063-4584 (Linking)&lt;/isbn&gt;&lt;accession-num&gt;21396464&lt;/accession-num&gt;&lt;urls&gt;&lt;related-urls&gt;&lt;url&gt;https://www.ncbi.nlm.nih.gov/pubmed/21396464&lt;/url&gt;&lt;/related-urls&gt;&lt;/urls&gt;&lt;electronic-resource-num&gt;10.1016/j.joca.2010.09.013&lt;/electronic-resource-num&gt;&lt;/record&gt;&lt;/Cite&gt;&lt;/EndNote&gt;</w:instrText>
      </w:r>
      <w:r w:rsidR="00976717">
        <w:rPr>
          <w:rFonts w:cs="Calibri"/>
        </w:rPr>
        <w:fldChar w:fldCharType="separate"/>
      </w:r>
      <w:r w:rsidR="00B009A4">
        <w:rPr>
          <w:rFonts w:cs="Calibri"/>
          <w:noProof/>
        </w:rPr>
        <w:t>[3]</w:t>
      </w:r>
      <w:r w:rsidR="00976717">
        <w:rPr>
          <w:rFonts w:cs="Calibri"/>
        </w:rPr>
        <w:fldChar w:fldCharType="end"/>
      </w:r>
      <w:r w:rsidR="00976717">
        <w:rPr>
          <w:rFonts w:cs="Calibri"/>
        </w:rPr>
        <w:t>.</w:t>
      </w:r>
      <w:r w:rsidR="00B009A4">
        <w:rPr>
          <w:rFonts w:cs="Calibri"/>
        </w:rPr>
        <w:t xml:space="preserve"> </w:t>
      </w:r>
      <w:r w:rsidR="005E7146" w:rsidRPr="005E7146">
        <w:rPr>
          <w:rFonts w:cstheme="minorHAnsi"/>
        </w:rPr>
        <w:t>Opioids are potent analgesics that work by targeting mainly spinal and supra</w:t>
      </w:r>
      <w:r w:rsidR="005E7146">
        <w:rPr>
          <w:rFonts w:cstheme="minorHAnsi"/>
        </w:rPr>
        <w:t>-</w:t>
      </w:r>
      <w:r w:rsidR="005E7146" w:rsidRPr="005E7146">
        <w:rPr>
          <w:rFonts w:cstheme="minorHAnsi"/>
        </w:rPr>
        <w:t xml:space="preserve">spinal opioid receptors. </w:t>
      </w:r>
      <w:r w:rsidR="005E7146">
        <w:rPr>
          <w:rFonts w:cstheme="minorHAnsi"/>
        </w:rPr>
        <w:t>C</w:t>
      </w:r>
      <w:r w:rsidR="005E7146" w:rsidRPr="005E7146">
        <w:rPr>
          <w:rFonts w:cstheme="minorHAnsi"/>
        </w:rPr>
        <w:t>ellular studies suggest that there are peripheral opioid receptors in inflamed osteoarthritic synovial tissue which may mediate analgesic effects</w:t>
      </w:r>
      <w:r w:rsidR="00B009A4">
        <w:rPr>
          <w:rFonts w:cstheme="minorHAnsi"/>
        </w:rPr>
        <w:t xml:space="preserve"> </w:t>
      </w:r>
      <w:r w:rsidR="005E7146">
        <w:rPr>
          <w:rFonts w:cstheme="minorHAnsi"/>
        </w:rPr>
        <w:fldChar w:fldCharType="begin"/>
      </w:r>
      <w:r w:rsidR="00B009A4">
        <w:rPr>
          <w:rFonts w:cstheme="minorHAnsi"/>
        </w:rPr>
        <w:instrText xml:space="preserve"> ADDIN EN.CITE &lt;EndNote&gt;&lt;Cite&gt;&lt;Author&gt;Stein&lt;/Author&gt;&lt;Year&gt;1996&lt;/Year&gt;&lt;RecNum&gt;862&lt;/RecNum&gt;&lt;DisplayText&gt;[4]&lt;/DisplayText&gt;&lt;record&gt;&lt;rec-number&gt;862&lt;/rec-number&gt;&lt;foreign-keys&gt;&lt;key app="EN" db-id="0xfrez2rlz0z2jew90tv95v5vfxx950rvz02" timestamp="1522058118"&gt;862&lt;/key&gt;&lt;/foreign-keys&gt;&lt;ref-type name="Journal Article"&gt;17&lt;/ref-type&gt;&lt;contributors&gt;&lt;authors&gt;&lt;author&gt;Stein, C.&lt;/author&gt;&lt;author&gt;Pfluger, M.&lt;/author&gt;&lt;author&gt;Yassouridis, A.&lt;/author&gt;&lt;author&gt;Hoelzl, J.&lt;/author&gt;&lt;author&gt;Lehrberger, K.&lt;/author&gt;&lt;author&gt;Welte, C.&lt;/author&gt;&lt;author&gt;Hassan, A. H.&lt;/author&gt;&lt;/authors&gt;&lt;/contributors&gt;&lt;auth-address&gt;Department of Anesthesiology and Critical Care Medicine, Johns Hopkins University, Baltimore, Maryland 21287-8711, USA. CSTEIN@gwgatel.jhmi.jhu.edu&lt;/auth-address&gt;&lt;titles&gt;&lt;title&gt;No tolerance to peripheral morphine analgesia in presence of opioid expression in inflamed synovia&lt;/title&gt;&lt;secondary-title&gt;J Clin Invest&lt;/secondary-title&gt;&lt;/titles&gt;&lt;periodical&gt;&lt;full-title&gt;J Clin Invest&lt;/full-title&gt;&lt;/periodical&gt;&lt;pages&gt;793-9&lt;/pages&gt;&lt;volume&gt;98&lt;/volume&gt;&lt;number&gt;3&lt;/number&gt;&lt;edition&gt;1996/08/01&lt;/edition&gt;&lt;keywords&gt;&lt;keyword&gt;Adolescent&lt;/keyword&gt;&lt;keyword&gt;Adult&lt;/keyword&gt;&lt;keyword&gt;Aged&lt;/keyword&gt;&lt;keyword&gt;Aged, 80 and over&lt;/keyword&gt;&lt;keyword&gt;*Analgesia&lt;/keyword&gt;&lt;keyword&gt;Analgesics, Opioid/*pharmacology&lt;/keyword&gt;&lt;keyword&gt;Autoradiography&lt;/keyword&gt;&lt;keyword&gt;Drug Tolerance&lt;/keyword&gt;&lt;keyword&gt;Female&lt;/keyword&gt;&lt;keyword&gt;Humans&lt;/keyword&gt;&lt;keyword&gt;Male&lt;/keyword&gt;&lt;keyword&gt;Middle Aged&lt;/keyword&gt;&lt;keyword&gt;Morphine/*pharmacology&lt;/keyword&gt;&lt;keyword&gt;Opioid Peptides/*physiology&lt;/keyword&gt;&lt;keyword&gt;Receptors, Opioid/analysis&lt;/keyword&gt;&lt;keyword&gt;Synovitis/*metabolism&lt;/keyword&gt;&lt;/keywords&gt;&lt;dates&gt;&lt;year&gt;1996&lt;/year&gt;&lt;pub-dates&gt;&lt;date&gt;Aug 1&lt;/date&gt;&lt;/pub-dates&gt;&lt;/dates&gt;&lt;isbn&gt;0021-9738 (Print)&amp;#xD;0021-9738 (Linking)&lt;/isbn&gt;&lt;accession-num&gt;8698872&lt;/accession-num&gt;&lt;urls&gt;&lt;related-urls&gt;&lt;url&gt;https://www.ncbi.nlm.nih.gov/pubmed/8698872&lt;/url&gt;&lt;/related-urls&gt;&lt;/urls&gt;&lt;custom2&gt;PMC507490&lt;/custom2&gt;&lt;electronic-resource-num&gt;10.1172/JCI118852&lt;/electronic-resource-num&gt;&lt;/record&gt;&lt;/Cite&gt;&lt;/EndNote&gt;</w:instrText>
      </w:r>
      <w:r w:rsidR="005E7146">
        <w:rPr>
          <w:rFonts w:cstheme="minorHAnsi"/>
        </w:rPr>
        <w:fldChar w:fldCharType="separate"/>
      </w:r>
      <w:r w:rsidR="00B009A4">
        <w:rPr>
          <w:rFonts w:cstheme="minorHAnsi"/>
          <w:noProof/>
        </w:rPr>
        <w:t>[4]</w:t>
      </w:r>
      <w:r w:rsidR="005E7146">
        <w:rPr>
          <w:rFonts w:cstheme="minorHAnsi"/>
        </w:rPr>
        <w:fldChar w:fldCharType="end"/>
      </w:r>
      <w:r w:rsidR="00B009A4">
        <w:rPr>
          <w:rFonts w:cstheme="minorHAnsi"/>
        </w:rPr>
        <w:t xml:space="preserve">. </w:t>
      </w:r>
      <w:r w:rsidR="00976717" w:rsidRPr="00976717">
        <w:rPr>
          <w:rFonts w:cstheme="minorHAnsi"/>
        </w:rPr>
        <w:t>O</w:t>
      </w:r>
      <w:r w:rsidR="00761EAB">
        <w:rPr>
          <w:rFonts w:cstheme="minorHAnsi"/>
        </w:rPr>
        <w:t xml:space="preserve">pioid prescription for OA is certainly common </w:t>
      </w:r>
      <w:r w:rsidR="0077669A">
        <w:rPr>
          <w:rFonts w:cstheme="minorHAnsi"/>
        </w:rPr>
        <w:fldChar w:fldCharType="begin">
          <w:fldData xml:space="preserve">PEVuZE5vdGU+PENpdGU+PEF1dGhvcj5UaG9ybHVuZDwvQXV0aG9yPjxZZWFyPjIwMTk8L1llYXI+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</w:fldData>
        </w:fldChar>
      </w:r>
      <w:r w:rsidR="0077669A">
        <w:rPr>
          <w:rFonts w:cstheme="minorHAnsi"/>
        </w:rPr>
        <w:instrText xml:space="preserve"> ADDIN EN.CITE </w:instrText>
      </w:r>
      <w:r w:rsidR="0077669A">
        <w:rPr>
          <w:rFonts w:cstheme="minorHAnsi"/>
        </w:rPr>
        <w:fldChar w:fldCharType="begin">
          <w:fldData xml:space="preserve">PEVuZE5vdGU+PENpdGU+PEF1dGhvcj5UaG9ybHVuZDwvQXV0aG9yPjxZZWFyPjIwMTk8L1llYXI+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sidR="0077669A">
        <w:rPr>
          <w:rFonts w:cstheme="minorHAnsi"/>
        </w:rPr>
      </w:r>
      <w:r w:rsidR="0077669A">
        <w:rPr>
          <w:rFonts w:cstheme="minorHAnsi"/>
        </w:rPr>
        <w:fldChar w:fldCharType="separate"/>
      </w:r>
      <w:r w:rsidR="0077669A">
        <w:rPr>
          <w:rFonts w:cstheme="minorHAnsi"/>
          <w:noProof/>
        </w:rPr>
        <w:t>[5]</w:t>
      </w:r>
      <w:r w:rsidR="0077669A">
        <w:rPr>
          <w:rFonts w:cstheme="minorHAnsi"/>
        </w:rPr>
        <w:fldChar w:fldCharType="end"/>
      </w:r>
      <w:r w:rsidR="0077669A">
        <w:rPr>
          <w:rFonts w:cstheme="minorHAnsi"/>
        </w:rPr>
        <w:t>,</w:t>
      </w:r>
      <w:r w:rsidR="00761EAB">
        <w:rPr>
          <w:rFonts w:cstheme="minorHAnsi"/>
        </w:rPr>
        <w:t xml:space="preserve"> but prescribing practices vary widely</w:t>
      </w:r>
      <w:r w:rsidR="0077669A">
        <w:rPr>
          <w:rFonts w:cstheme="minorHAnsi"/>
        </w:rPr>
        <w:t xml:space="preserve"> </w:t>
      </w:r>
      <w:r w:rsidR="0077669A">
        <w:rPr>
          <w:rFonts w:cstheme="minorHAnsi"/>
        </w:rPr>
        <w:fldChar w:fldCharType="begin">
          <w:fldData xml:space="preserve">PEVuZE5vdGU+PENpdGU+PEF1dGhvcj5EZXNhaTwvQXV0aG9yPjxZZWFyPjIwMTk8L1llYXI+PFJl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==
</w:fldData>
        </w:fldChar>
      </w:r>
      <w:r w:rsidR="0077669A">
        <w:rPr>
          <w:rFonts w:cstheme="minorHAnsi"/>
        </w:rPr>
        <w:instrText xml:space="preserve"> ADDIN EN.CITE </w:instrText>
      </w:r>
      <w:r w:rsidR="0077669A">
        <w:rPr>
          <w:rFonts w:cstheme="minorHAnsi"/>
        </w:rPr>
        <w:fldChar w:fldCharType="begin">
          <w:fldData xml:space="preserve">PEVuZE5vdGU+PENpdGU+PEF1dGhvcj5EZXNhaTwvQXV0aG9yPjxZZWFyPjIwMTk8L1llYXI+PFJl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==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sidR="0077669A">
        <w:rPr>
          <w:rFonts w:cstheme="minorHAnsi"/>
        </w:rPr>
      </w:r>
      <w:r w:rsidR="0077669A">
        <w:rPr>
          <w:rFonts w:cstheme="minorHAnsi"/>
        </w:rPr>
        <w:fldChar w:fldCharType="separate"/>
      </w:r>
      <w:r w:rsidR="0077669A">
        <w:rPr>
          <w:rFonts w:cstheme="minorHAnsi"/>
          <w:noProof/>
        </w:rPr>
        <w:t>[6]</w:t>
      </w:r>
      <w:r w:rsidR="0077669A">
        <w:rPr>
          <w:rFonts w:cstheme="minorHAnsi"/>
        </w:rPr>
        <w:fldChar w:fldCharType="end"/>
      </w:r>
      <w:r w:rsidR="00761EAB">
        <w:rPr>
          <w:rFonts w:cstheme="minorHAnsi"/>
        </w:rPr>
        <w:t>. O</w:t>
      </w:r>
      <w:r w:rsidR="00976717" w:rsidRPr="00976717">
        <w:rPr>
          <w:rFonts w:cstheme="minorHAnsi"/>
        </w:rPr>
        <w:t xml:space="preserve">pioids may be </w:t>
      </w:r>
      <w:r w:rsidR="00B72E69">
        <w:rPr>
          <w:rFonts w:cstheme="minorHAnsi"/>
        </w:rPr>
        <w:t xml:space="preserve">considered </w:t>
      </w:r>
      <w:r w:rsidR="00976717">
        <w:rPr>
          <w:rFonts w:cstheme="minorHAnsi"/>
        </w:rPr>
        <w:t>in OA</w:t>
      </w:r>
      <w:r w:rsidR="00976717" w:rsidRPr="00976717">
        <w:rPr>
          <w:rFonts w:cstheme="minorHAnsi"/>
        </w:rPr>
        <w:t xml:space="preserve"> if </w:t>
      </w:r>
      <w:r w:rsidR="00976717">
        <w:rPr>
          <w:rFonts w:cstheme="minorHAnsi"/>
        </w:rPr>
        <w:t>the pain is</w:t>
      </w:r>
      <w:r w:rsidR="00976717" w:rsidRPr="00976717">
        <w:rPr>
          <w:rFonts w:cstheme="minorHAnsi"/>
        </w:rPr>
        <w:t xml:space="preserve"> severe</w:t>
      </w:r>
      <w:r w:rsidR="00976717">
        <w:rPr>
          <w:rFonts w:cstheme="minorHAnsi"/>
        </w:rPr>
        <w:t>,</w:t>
      </w:r>
      <w:r w:rsidR="00976717" w:rsidRPr="00976717">
        <w:rPr>
          <w:rFonts w:cstheme="minorHAnsi"/>
        </w:rPr>
        <w:t xml:space="preserve"> or if other analgesics are contraindicated</w:t>
      </w:r>
      <w:r w:rsidR="00B009A4">
        <w:rPr>
          <w:rFonts w:cstheme="minorHAnsi"/>
        </w:rPr>
        <w:t xml:space="preserve"> </w:t>
      </w:r>
      <w:r w:rsidR="000A65E3">
        <w:rPr>
          <w:rFonts w:cstheme="minorHAnsi"/>
        </w:rPr>
        <w:fldChar w:fldCharType="begin">
          <w:fldData xml:space="preserve">PEVuZE5vdGU+PENpdGU+PEF1dGhvcj5kYSBDb3N0YTwvQXV0aG9yPjxZZWFyPjIwMTQ8L1llYXI+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cmlvZGljYWw+PHBhZ2VzPkNEMDAzMTE1PC9wYWdlcz48dm9sdW1lPjk8L3ZvbHVtZT48ZWRpdGlv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</w:fldData>
        </w:fldChar>
      </w:r>
      <w:r w:rsidR="0077669A">
        <w:rPr>
          <w:rFonts w:cstheme="minorHAnsi"/>
        </w:rPr>
        <w:instrText xml:space="preserve"> ADDIN EN.CITE </w:instrText>
      </w:r>
      <w:r w:rsidR="0077669A">
        <w:rPr>
          <w:rFonts w:cstheme="minorHAnsi"/>
        </w:rPr>
        <w:fldChar w:fldCharType="begin">
          <w:fldData xml:space="preserve">PEVuZE5vdGU+PENpdGU+PEF1dGhvcj5kYSBDb3N0YTwvQXV0aG9yPjxZZWFyPjIwMTQ8L1llYXI+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cmlvZGljYWw+PHBhZ2VzPkNEMDAzMTE1PC9wYWdlcz48dm9sdW1lPjk8L3ZvbHVtZT48ZWRpdGlv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sidR="000A65E3">
        <w:rPr>
          <w:rFonts w:cstheme="minorHAnsi"/>
        </w:rPr>
      </w:r>
      <w:r w:rsidR="000A65E3">
        <w:rPr>
          <w:rFonts w:cstheme="minorHAnsi"/>
        </w:rPr>
        <w:fldChar w:fldCharType="separate"/>
      </w:r>
      <w:r w:rsidR="0077669A">
        <w:rPr>
          <w:rFonts w:cstheme="minorHAnsi"/>
          <w:noProof/>
        </w:rPr>
        <w:t>[7]</w:t>
      </w:r>
      <w:r w:rsidR="000A65E3">
        <w:rPr>
          <w:rFonts w:cstheme="minorHAnsi"/>
        </w:rPr>
        <w:fldChar w:fldCharType="end"/>
      </w:r>
      <w:r w:rsidR="00B009A4">
        <w:rPr>
          <w:rFonts w:cstheme="minorHAnsi"/>
        </w:rPr>
        <w:t>.</w:t>
      </w:r>
    </w:p>
    <w:p w14:paraId="0E780C7F" w14:textId="35D67A26" w:rsidR="00976717" w:rsidRPr="00B009A4" w:rsidRDefault="00976717" w:rsidP="0048087F">
      <w:pPr>
        <w:spacing w:after="120" w:line="360" w:lineRule="auto"/>
        <w:rPr>
          <w:rFonts w:cstheme="minorHAnsi"/>
        </w:rPr>
      </w:pPr>
      <w:r w:rsidRPr="00B009A4">
        <w:rPr>
          <w:rFonts w:cstheme="minorHAnsi"/>
        </w:rPr>
        <w:t>However, evidence regarding the safety and efficacy of opioids in OA is contradictory</w:t>
      </w:r>
      <w:r w:rsidR="00B009A4">
        <w:rPr>
          <w:rFonts w:cstheme="minorHAnsi"/>
        </w:rPr>
        <w:t xml:space="preserve"> </w:t>
      </w:r>
      <w:r w:rsidR="000A65E3" w:rsidRPr="00B009A4">
        <w:rPr>
          <w:rFonts w:cstheme="minorHAnsi"/>
        </w:rPr>
        <w:fldChar w:fldCharType="begin">
          <w:fldData xml:space="preserve">PEVuZE5vdGU+PENpdGU+PEF1dGhvcj5Bdm91YWM8L0F1dGhvcj48WWVhcj4yMDA3PC9ZZWFyPjxS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</w:fldData>
        </w:fldChar>
      </w:r>
      <w:r w:rsidR="0077669A">
        <w:rPr>
          <w:rFonts w:cstheme="minorHAnsi"/>
        </w:rPr>
        <w:instrText xml:space="preserve"> ADDIN EN.CITE </w:instrText>
      </w:r>
      <w:r w:rsidR="0077669A">
        <w:rPr>
          <w:rFonts w:cstheme="minorHAnsi"/>
        </w:rPr>
        <w:fldChar w:fldCharType="begin">
          <w:fldData xml:space="preserve">PEVuZE5vdGU+PENpdGU+PEF1dGhvcj5Bdm91YWM8L0F1dGhvcj48WWVhcj4yMDA3PC9ZZWFyPjxS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sidR="000A65E3" w:rsidRPr="00B009A4">
        <w:rPr>
          <w:rFonts w:cstheme="minorHAnsi"/>
        </w:rPr>
      </w:r>
      <w:r w:rsidR="000A65E3" w:rsidRPr="00B009A4">
        <w:rPr>
          <w:rFonts w:cstheme="minorHAnsi"/>
        </w:rPr>
        <w:fldChar w:fldCharType="separate"/>
      </w:r>
      <w:r w:rsidR="0077669A">
        <w:rPr>
          <w:rFonts w:cstheme="minorHAnsi"/>
          <w:noProof/>
        </w:rPr>
        <w:t>[8, 9]</w:t>
      </w:r>
      <w:r w:rsidR="000A65E3" w:rsidRPr="00B009A4">
        <w:rPr>
          <w:rFonts w:cstheme="minorHAnsi"/>
        </w:rPr>
        <w:fldChar w:fldCharType="end"/>
      </w:r>
      <w:r w:rsidR="00B009A4">
        <w:rPr>
          <w:rFonts w:cstheme="minorHAnsi"/>
        </w:rPr>
        <w:t>;</w:t>
      </w:r>
      <w:r w:rsidRPr="00B009A4">
        <w:rPr>
          <w:rFonts w:cstheme="minorHAnsi"/>
        </w:rPr>
        <w:t xml:space="preserve"> and thus some guidelines regard the use of opioids in OA as uncertain </w:t>
      </w:r>
      <w:r w:rsidR="001F73ED">
        <w:rPr>
          <w:rFonts w:cstheme="minorHAnsi"/>
        </w:rPr>
        <w:t xml:space="preserve">(the </w:t>
      </w:r>
      <w:r w:rsidR="001F73ED" w:rsidRPr="001F73ED">
        <w:rPr>
          <w:rFonts w:cstheme="minorHAnsi"/>
        </w:rPr>
        <w:t xml:space="preserve">Osteoarthritis Research Society International </w:t>
      </w:r>
      <w:r w:rsidR="001F73ED">
        <w:rPr>
          <w:rFonts w:cstheme="minorHAnsi"/>
        </w:rPr>
        <w:t>[OARSI])</w:t>
      </w:r>
      <w:r w:rsidR="00B009A4">
        <w:rPr>
          <w:rFonts w:cstheme="minorHAnsi"/>
        </w:rPr>
        <w:t xml:space="preserve"> </w:t>
      </w:r>
      <w:r w:rsidR="00BE0668" w:rsidRPr="00B009A4">
        <w:rPr>
          <w:rFonts w:cstheme="minorHAnsi"/>
        </w:rPr>
        <w:fldChar w:fldCharType="begin">
          <w:fldData xml:space="preserve">PEVuZE5vdGU+PENpdGU+PEF1dGhvcj5NY0FsaW5kb248L0F1dGhvcj48WWVhcj4yMDE0PC9ZZWFy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</w:fldData>
        </w:fldChar>
      </w:r>
      <w:r w:rsidR="0077669A">
        <w:rPr>
          <w:rFonts w:cstheme="minorHAnsi"/>
        </w:rPr>
        <w:instrText xml:space="preserve"> ADDIN EN.CITE </w:instrText>
      </w:r>
      <w:r w:rsidR="0077669A">
        <w:rPr>
          <w:rFonts w:cstheme="minorHAnsi"/>
        </w:rPr>
        <w:fldChar w:fldCharType="begin">
          <w:fldData xml:space="preserve">PEVuZE5vdGU+PENpdGU+PEF1dGhvcj5NY0FsaW5kb248L0F1dGhvcj48WWVhcj4yMDE0PC9ZZWFy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sidR="00BE0668" w:rsidRPr="00B009A4">
        <w:rPr>
          <w:rFonts w:cstheme="minorHAnsi"/>
        </w:rPr>
      </w:r>
      <w:r w:rsidR="00BE0668" w:rsidRPr="00B009A4">
        <w:rPr>
          <w:rFonts w:cstheme="minorHAnsi"/>
        </w:rPr>
        <w:fldChar w:fldCharType="separate"/>
      </w:r>
      <w:r w:rsidR="0077669A">
        <w:rPr>
          <w:rFonts w:cstheme="minorHAnsi"/>
          <w:noProof/>
        </w:rPr>
        <w:t>[10]</w:t>
      </w:r>
      <w:r w:rsidR="00BE0668" w:rsidRPr="00B009A4">
        <w:rPr>
          <w:rFonts w:cstheme="minorHAnsi"/>
        </w:rPr>
        <w:fldChar w:fldCharType="end"/>
      </w:r>
      <w:r w:rsidR="00B009A4">
        <w:rPr>
          <w:rFonts w:cstheme="minorHAnsi"/>
        </w:rPr>
        <w:t>,</w:t>
      </w:r>
      <w:r w:rsidRPr="00B009A4">
        <w:rPr>
          <w:rFonts w:cstheme="minorHAnsi"/>
        </w:rPr>
        <w:t xml:space="preserve"> while others limit their use to the last pharmacologic option for the severely symptomatic </w:t>
      </w:r>
      <w:r w:rsidR="00487F2D">
        <w:rPr>
          <w:rFonts w:cstheme="minorHAnsi"/>
        </w:rPr>
        <w:t xml:space="preserve">knee </w:t>
      </w:r>
      <w:r w:rsidRPr="00B009A4">
        <w:rPr>
          <w:rFonts w:cstheme="minorHAnsi"/>
        </w:rPr>
        <w:t xml:space="preserve">OA patient before surgery </w:t>
      </w:r>
      <w:r w:rsidR="00B203C2" w:rsidRPr="00B009A4">
        <w:rPr>
          <w:rFonts w:cstheme="minorHAnsi"/>
        </w:rPr>
        <w:t>(</w:t>
      </w:r>
      <w:r w:rsidR="001F73ED">
        <w:rPr>
          <w:rFonts w:cstheme="minorHAnsi"/>
        </w:rPr>
        <w:t xml:space="preserve">the </w:t>
      </w:r>
      <w:r w:rsidR="001F73ED" w:rsidRPr="00B009A4">
        <w:rPr>
          <w:rFonts w:cstheme="minorHAnsi"/>
        </w:rPr>
        <w:t>European Society for Clinical and Economic Aspects of Osteoporosis, Osteoarthritis and Musculoskeletal Diseases</w:t>
      </w:r>
      <w:r w:rsidR="001F73ED">
        <w:rPr>
          <w:rFonts w:cstheme="minorHAnsi"/>
        </w:rPr>
        <w:t xml:space="preserve"> [ESCEO]</w:t>
      </w:r>
      <w:r w:rsidR="00B203C2" w:rsidRPr="00B009A4">
        <w:rPr>
          <w:rFonts w:cstheme="minorHAnsi"/>
        </w:rPr>
        <w:t>)</w:t>
      </w:r>
      <w:r w:rsidR="00B009A4">
        <w:rPr>
          <w:rFonts w:cstheme="minorHAnsi"/>
        </w:rPr>
        <w:t xml:space="preserve"> </w:t>
      </w:r>
      <w:r w:rsidR="00BE0668" w:rsidRPr="00B009A4">
        <w:rPr>
          <w:rFonts w:cstheme="minorHAnsi"/>
        </w:rPr>
        <w:fldChar w:fldCharType="begin">
          <w:fldData xml:space="preserve">PEVuZE5vdGU+PENpdGU+PEF1dGhvcj5CcnV5ZXJlPC9BdXRob3I+PFllYXI+MjAxNDwvWWVhcj48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</w:fldData>
        </w:fldChar>
      </w:r>
      <w:r w:rsidR="0077669A">
        <w:rPr>
          <w:rFonts w:cstheme="minorHAnsi"/>
        </w:rPr>
        <w:instrText xml:space="preserve"> ADDIN EN.CITE </w:instrText>
      </w:r>
      <w:r w:rsidR="0077669A">
        <w:rPr>
          <w:rFonts w:cstheme="minorHAnsi"/>
        </w:rPr>
        <w:fldChar w:fldCharType="begin">
          <w:fldData xml:space="preserve">PEVuZE5vdGU+PENpdGU+PEF1dGhvcj5CcnV5ZXJlPC9BdXRob3I+PFllYXI+MjAxNDwvWWVhcj48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sidR="00BE0668" w:rsidRPr="00B009A4">
        <w:rPr>
          <w:rFonts w:cstheme="minorHAnsi"/>
        </w:rPr>
      </w:r>
      <w:r w:rsidR="00BE0668" w:rsidRPr="00B009A4">
        <w:rPr>
          <w:rFonts w:cstheme="minorHAnsi"/>
        </w:rPr>
        <w:fldChar w:fldCharType="separate"/>
      </w:r>
      <w:r w:rsidR="0077669A">
        <w:rPr>
          <w:rFonts w:cstheme="minorHAnsi"/>
          <w:noProof/>
        </w:rPr>
        <w:t>[11, 12]</w:t>
      </w:r>
      <w:r w:rsidR="00BE0668" w:rsidRPr="00B009A4">
        <w:rPr>
          <w:rFonts w:cstheme="minorHAnsi"/>
        </w:rPr>
        <w:fldChar w:fldCharType="end"/>
      </w:r>
      <w:r w:rsidR="00B009A4">
        <w:rPr>
          <w:rFonts w:cstheme="minorHAnsi"/>
        </w:rPr>
        <w:t>,</w:t>
      </w:r>
      <w:r w:rsidR="00B203C2" w:rsidRPr="00B009A4">
        <w:rPr>
          <w:rFonts w:cstheme="minorHAnsi"/>
        </w:rPr>
        <w:t xml:space="preserve"> or for patients with hip or knee OA who have had inadequate response to other therapies and are either unwilling to </w:t>
      </w:r>
      <w:r w:rsidR="00B203C2" w:rsidRPr="00B009A4">
        <w:rPr>
          <w:rFonts w:cstheme="minorHAnsi"/>
        </w:rPr>
        <w:lastRenderedPageBreak/>
        <w:t xml:space="preserve">undergo or </w:t>
      </w:r>
      <w:r w:rsidR="00BC2B21" w:rsidRPr="00B009A4">
        <w:rPr>
          <w:rFonts w:cstheme="minorHAnsi"/>
        </w:rPr>
        <w:t xml:space="preserve">are </w:t>
      </w:r>
      <w:r w:rsidR="00B203C2" w:rsidRPr="00B009A4">
        <w:rPr>
          <w:rFonts w:cstheme="minorHAnsi"/>
        </w:rPr>
        <w:t>not</w:t>
      </w:r>
      <w:r w:rsidR="00BC2B21" w:rsidRPr="00B009A4">
        <w:rPr>
          <w:rFonts w:cstheme="minorHAnsi"/>
        </w:rPr>
        <w:t xml:space="preserve"> suitable</w:t>
      </w:r>
      <w:r w:rsidR="00B203C2" w:rsidRPr="00B009A4">
        <w:rPr>
          <w:rFonts w:cstheme="minorHAnsi"/>
        </w:rPr>
        <w:t xml:space="preserve"> candidates for surgery (</w:t>
      </w:r>
      <w:r w:rsidR="001F73ED">
        <w:rPr>
          <w:rFonts w:cstheme="minorHAnsi"/>
        </w:rPr>
        <w:t>the American College of Rheumatology [</w:t>
      </w:r>
      <w:r w:rsidR="00B203C2" w:rsidRPr="001F73ED">
        <w:rPr>
          <w:rFonts w:cstheme="minorHAnsi"/>
        </w:rPr>
        <w:t>ACR</w:t>
      </w:r>
      <w:r w:rsidR="001F73ED" w:rsidRPr="001F73ED">
        <w:rPr>
          <w:rFonts w:cstheme="minorHAnsi"/>
        </w:rPr>
        <w:t>]</w:t>
      </w:r>
      <w:r w:rsidR="00B203C2" w:rsidRPr="001F73ED">
        <w:rPr>
          <w:rFonts w:cstheme="minorHAnsi"/>
        </w:rPr>
        <w:t>)</w:t>
      </w:r>
      <w:r w:rsidR="00B009A4">
        <w:rPr>
          <w:rFonts w:cstheme="minorHAnsi"/>
        </w:rPr>
        <w:t xml:space="preserve"> </w:t>
      </w:r>
      <w:r w:rsidR="00BE0668" w:rsidRPr="00B009A4">
        <w:rPr>
          <w:rFonts w:cstheme="minorHAnsi"/>
        </w:rPr>
        <w:fldChar w:fldCharType="begin"/>
      </w:r>
      <w:r w:rsidR="0077669A">
        <w:rPr>
          <w:rFonts w:cstheme="minorHAnsi"/>
        </w:rPr>
        <w:instrText xml:space="preserve"> ADDIN EN.CITE &lt;EndNote&gt;&lt;Cite&gt;&lt;Author&gt;Hochberg&lt;/Author&gt;&lt;Year&gt;2012&lt;/Year&gt;&lt;RecNum&gt;7&lt;/RecNum&gt;&lt;DisplayText&gt;[13]&lt;/DisplayText&gt;&lt;record&gt;&lt;rec-number&gt;7&lt;/rec-number&gt;&lt;foreign-keys&gt;&lt;key app="EN" db-id="0xfrez2rlz0z2jew90tv95v5vfxx950rvz02" timestamp="1430210840"&gt;7&lt;/key&gt;&lt;key app="ENWeb" db-id=""&gt;0&lt;/key&gt;&lt;/foreign-keys&gt;&lt;ref-type name="Journal Article"&gt;17&lt;/ref-type&gt;&lt;contributors&gt;&lt;authors&gt;&lt;author&gt;Hochberg, Marc C.&lt;/author&gt;&lt;author&gt;Altman, Roy D.&lt;/author&gt;&lt;author&gt;April, Karine Toupin&lt;/author&gt;&lt;author&gt;Benkhalti, Maria&lt;/author&gt;&lt;author&gt;Guyatt, Gordon&lt;/author&gt;&lt;author&gt;McGowan, Jessie&lt;/author&gt;&lt;author&gt;Towheed, Tanveer&lt;/author&gt;&lt;author&gt;Welch, Vivian&lt;/author&gt;&lt;author&gt;Wells, George&lt;/author&gt;&lt;author&gt;Tugwell, Peter&lt;/author&gt;&lt;/authors&gt;&lt;/contributors&gt;&lt;titles&gt;&lt;title&gt;American College of Rheumatology 2012 recommendations for the use of nonpharmacologic and pharmacologic therapies in osteoarthritis of the hand, hip, and knee&lt;/title&gt;&lt;secondary-title&gt;Arthritis Care &amp;amp; Research&lt;/secondary-title&gt;&lt;/titles&gt;&lt;periodical&gt;&lt;full-title&gt;Arthritis Care &amp;amp; Research&lt;/full-title&gt;&lt;/periodical&gt;&lt;pages&gt;465-474&lt;/pages&gt;&lt;volume&gt;64&lt;/volume&gt;&lt;number&gt;4&lt;/number&gt;&lt;dates&gt;&lt;year&gt;2012&lt;/year&gt;&lt;/dates&gt;&lt;isbn&gt;2151464X&lt;/isbn&gt;&lt;urls&gt;&lt;/urls&gt;&lt;electronic-resource-num&gt;10.1002/acr.21596&lt;/electronic-resource-num&gt;&lt;/record&gt;&lt;/Cite&gt;&lt;/EndNote&gt;</w:instrText>
      </w:r>
      <w:r w:rsidR="00BE0668" w:rsidRPr="00B009A4">
        <w:rPr>
          <w:rFonts w:cstheme="minorHAnsi"/>
        </w:rPr>
        <w:fldChar w:fldCharType="separate"/>
      </w:r>
      <w:r w:rsidR="0077669A">
        <w:rPr>
          <w:rFonts w:cstheme="minorHAnsi"/>
          <w:noProof/>
        </w:rPr>
        <w:t>[13]</w:t>
      </w:r>
      <w:r w:rsidR="00BE0668" w:rsidRPr="00B009A4">
        <w:rPr>
          <w:rFonts w:cstheme="minorHAnsi"/>
        </w:rPr>
        <w:fldChar w:fldCharType="end"/>
      </w:r>
      <w:r w:rsidR="00B009A4">
        <w:rPr>
          <w:rFonts w:cstheme="minorHAnsi"/>
        </w:rPr>
        <w:t>.</w:t>
      </w:r>
    </w:p>
    <w:p w14:paraId="5C36E2DD" w14:textId="24EBAC31" w:rsidR="00443F50" w:rsidRDefault="00BE0668" w:rsidP="0048087F">
      <w:pPr>
        <w:spacing w:after="120" w:line="360" w:lineRule="auto"/>
        <w:rPr>
          <w:rFonts w:cstheme="minorHAnsi"/>
        </w:rPr>
      </w:pPr>
      <w:r w:rsidRPr="00B009A4">
        <w:rPr>
          <w:rFonts w:cstheme="minorHAnsi"/>
        </w:rPr>
        <w:t xml:space="preserve">A Cochrane review of oral or transdermal opioids </w:t>
      </w:r>
      <w:r w:rsidR="00443F50" w:rsidRPr="00B009A4">
        <w:rPr>
          <w:rFonts w:cstheme="minorHAnsi"/>
        </w:rPr>
        <w:t xml:space="preserve">in </w:t>
      </w:r>
      <w:r w:rsidR="001D6979" w:rsidRPr="00B009A4">
        <w:rPr>
          <w:rFonts w:cstheme="minorHAnsi"/>
        </w:rPr>
        <w:t>22</w:t>
      </w:r>
      <w:r w:rsidR="00443F50" w:rsidRPr="00B009A4">
        <w:rPr>
          <w:rFonts w:cstheme="minorHAnsi"/>
        </w:rPr>
        <w:t xml:space="preserve"> randomi</w:t>
      </w:r>
      <w:r w:rsidR="00B009A4">
        <w:rPr>
          <w:rFonts w:cstheme="minorHAnsi"/>
        </w:rPr>
        <w:t>z</w:t>
      </w:r>
      <w:r w:rsidR="00443F50" w:rsidRPr="00B009A4">
        <w:rPr>
          <w:rFonts w:cstheme="minorHAnsi"/>
        </w:rPr>
        <w:t xml:space="preserve">ed controlled trials (RCTs) </w:t>
      </w:r>
      <w:r w:rsidR="00AB4573">
        <w:rPr>
          <w:rFonts w:cstheme="minorHAnsi"/>
        </w:rPr>
        <w:t xml:space="preserve">up </w:t>
      </w:r>
      <w:r w:rsidRPr="00B009A4">
        <w:rPr>
          <w:rFonts w:cstheme="minorHAnsi"/>
        </w:rPr>
        <w:t>to 20</w:t>
      </w:r>
      <w:r w:rsidR="001D6979" w:rsidRPr="00B009A4">
        <w:rPr>
          <w:rFonts w:cstheme="minorHAnsi"/>
        </w:rPr>
        <w:t>12</w:t>
      </w:r>
      <w:r w:rsidR="00443F50" w:rsidRPr="00B009A4">
        <w:rPr>
          <w:rFonts w:cstheme="minorHAnsi"/>
        </w:rPr>
        <w:t xml:space="preserve"> concluded that the small </w:t>
      </w:r>
      <w:r w:rsidR="001D6979" w:rsidRPr="00B009A4">
        <w:rPr>
          <w:rFonts w:cstheme="minorHAnsi"/>
        </w:rPr>
        <w:t>mean</w:t>
      </w:r>
      <w:r w:rsidR="00443F50" w:rsidRPr="00B009A4">
        <w:rPr>
          <w:rFonts w:cstheme="minorHAnsi"/>
        </w:rPr>
        <w:t xml:space="preserve"> benef</w:t>
      </w:r>
      <w:r w:rsidR="001D6979" w:rsidRPr="00B009A4">
        <w:rPr>
          <w:rFonts w:cstheme="minorHAnsi"/>
        </w:rPr>
        <w:t xml:space="preserve">it </w:t>
      </w:r>
      <w:r w:rsidR="00443F50" w:rsidRPr="00B009A4">
        <w:rPr>
          <w:rFonts w:cstheme="minorHAnsi"/>
        </w:rPr>
        <w:t xml:space="preserve">of non-tramadol opioids </w:t>
      </w:r>
      <w:r w:rsidR="00E712A4" w:rsidRPr="00B009A4">
        <w:rPr>
          <w:rFonts w:cstheme="minorHAnsi"/>
        </w:rPr>
        <w:t>is</w:t>
      </w:r>
      <w:r w:rsidR="00443F50" w:rsidRPr="00B009A4">
        <w:rPr>
          <w:rFonts w:cstheme="minorHAnsi"/>
        </w:rPr>
        <w:t xml:space="preserve"> </w:t>
      </w:r>
      <w:r w:rsidR="001D6979" w:rsidRPr="00B009A4">
        <w:rPr>
          <w:rFonts w:cstheme="minorHAnsi"/>
        </w:rPr>
        <w:t>contrasted</w:t>
      </w:r>
      <w:r w:rsidR="00443F50" w:rsidRPr="00B009A4">
        <w:rPr>
          <w:rFonts w:cstheme="minorHAnsi"/>
        </w:rPr>
        <w:t xml:space="preserve"> by </w:t>
      </w:r>
      <w:r w:rsidR="00AB4573">
        <w:rPr>
          <w:rFonts w:cstheme="minorHAnsi"/>
        </w:rPr>
        <w:t xml:space="preserve">a </w:t>
      </w:r>
      <w:r w:rsidR="001D6979" w:rsidRPr="00B009A4">
        <w:rPr>
          <w:rFonts w:cstheme="minorHAnsi"/>
        </w:rPr>
        <w:t>significant</w:t>
      </w:r>
      <w:r w:rsidR="00443F50" w:rsidRPr="00B009A4">
        <w:rPr>
          <w:rFonts w:cstheme="minorHAnsi"/>
        </w:rPr>
        <w:t xml:space="preserve"> increase in the risk of adverse events (AEs)</w:t>
      </w:r>
      <w:r w:rsidR="00B009A4">
        <w:rPr>
          <w:rFonts w:cstheme="minorHAnsi"/>
        </w:rPr>
        <w:t xml:space="preserve"> </w:t>
      </w:r>
      <w:r w:rsidR="000A65E3" w:rsidRPr="00B009A4">
        <w:rPr>
          <w:rFonts w:cstheme="minorHAnsi"/>
        </w:rPr>
        <w:fldChar w:fldCharType="begin">
          <w:fldData xml:space="preserve">PEVuZE5vdGU+PENpdGU+PEF1dGhvcj5kYSBDb3N0YTwvQXV0aG9yPjxZZWFyPjIwMTQ8L1llYXI+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dC1wZXJpb2RpY2FsPjxwYWdlcz5DRDAwMzExNTwvcGFnZXM+PHZvbHVtZT45PC92b2x1bWU+PGVk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</w:fldData>
        </w:fldChar>
      </w:r>
      <w:r w:rsidR="0077669A">
        <w:rPr>
          <w:rFonts w:cstheme="minorHAnsi"/>
        </w:rPr>
        <w:instrText xml:space="preserve"> ADDIN EN.CITE </w:instrText>
      </w:r>
      <w:r w:rsidR="0077669A">
        <w:rPr>
          <w:rFonts w:cstheme="minorHAnsi"/>
        </w:rPr>
        <w:fldChar w:fldCharType="begin">
          <w:fldData xml:space="preserve">PEVuZE5vdGU+PENpdGU+PEF1dGhvcj5kYSBDb3N0YTwvQXV0aG9yPjxZZWFyPjIwMTQ8L1llYXI+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dC1wZXJpb2RpY2FsPjxwYWdlcz5DRDAwMzExNTwvcGFnZXM+PHZvbHVtZT45PC92b2x1bWU+PGVk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sidR="000A65E3" w:rsidRPr="00B009A4">
        <w:rPr>
          <w:rFonts w:cstheme="minorHAnsi"/>
        </w:rPr>
      </w:r>
      <w:r w:rsidR="000A65E3" w:rsidRPr="00B009A4">
        <w:rPr>
          <w:rFonts w:cstheme="minorHAnsi"/>
        </w:rPr>
        <w:fldChar w:fldCharType="separate"/>
      </w:r>
      <w:r w:rsidR="0077669A">
        <w:rPr>
          <w:rFonts w:cstheme="minorHAnsi"/>
          <w:noProof/>
        </w:rPr>
        <w:t>[7, 14]</w:t>
      </w:r>
      <w:r w:rsidR="000A65E3" w:rsidRPr="00B009A4">
        <w:rPr>
          <w:rFonts w:cstheme="minorHAnsi"/>
        </w:rPr>
        <w:fldChar w:fldCharType="end"/>
      </w:r>
      <w:r w:rsidR="00B009A4">
        <w:rPr>
          <w:rFonts w:cstheme="minorHAnsi"/>
        </w:rPr>
        <w:t xml:space="preserve">. </w:t>
      </w:r>
      <w:r w:rsidR="00443F50">
        <w:rPr>
          <w:rFonts w:cstheme="minorHAnsi"/>
        </w:rPr>
        <w:t xml:space="preserve">The estimated effect size for pain </w:t>
      </w:r>
      <w:r w:rsidR="001D6979">
        <w:rPr>
          <w:rFonts w:cstheme="minorHAnsi"/>
        </w:rPr>
        <w:t>was 0.28</w:t>
      </w:r>
      <w:r w:rsidR="00443F50">
        <w:rPr>
          <w:rFonts w:cstheme="minorHAnsi"/>
        </w:rPr>
        <w:t xml:space="preserve"> (</w:t>
      </w:r>
      <w:r w:rsidR="001D6979">
        <w:rPr>
          <w:rFonts w:cstheme="minorHAnsi"/>
        </w:rPr>
        <w:t>standardi</w:t>
      </w:r>
      <w:r w:rsidR="00CC18C0">
        <w:rPr>
          <w:rFonts w:cstheme="minorHAnsi"/>
        </w:rPr>
        <w:t>z</w:t>
      </w:r>
      <w:r w:rsidR="001D6979">
        <w:rPr>
          <w:rFonts w:cstheme="minorHAnsi"/>
        </w:rPr>
        <w:t>ed mean difference [SMD]</w:t>
      </w:r>
      <w:r w:rsidR="00E96EB4">
        <w:rPr>
          <w:rFonts w:cstheme="minorHAnsi"/>
        </w:rPr>
        <w:t>,</w:t>
      </w:r>
      <w:r w:rsidR="001D6979">
        <w:rPr>
          <w:rFonts w:cstheme="minorHAnsi"/>
        </w:rPr>
        <w:t xml:space="preserve"> </w:t>
      </w:r>
      <w:r w:rsidR="00443F50">
        <w:rPr>
          <w:rFonts w:cstheme="minorHAnsi"/>
        </w:rPr>
        <w:t xml:space="preserve">95% confidence interval [CI] </w:t>
      </w:r>
      <w:r w:rsidR="001D6979">
        <w:rPr>
          <w:rFonts w:cstheme="minorHAnsi"/>
        </w:rPr>
        <w:t>-</w:t>
      </w:r>
      <w:r w:rsidR="00443F50">
        <w:rPr>
          <w:rFonts w:cstheme="minorHAnsi"/>
        </w:rPr>
        <w:t>0.</w:t>
      </w:r>
      <w:r w:rsidR="001D6979">
        <w:rPr>
          <w:rFonts w:cstheme="minorHAnsi"/>
        </w:rPr>
        <w:t>35</w:t>
      </w:r>
      <w:r w:rsidR="00443F50">
        <w:rPr>
          <w:rFonts w:cstheme="minorHAnsi"/>
        </w:rPr>
        <w:t xml:space="preserve">, </w:t>
      </w:r>
      <w:r w:rsidR="001D6979">
        <w:rPr>
          <w:rFonts w:cstheme="minorHAnsi"/>
        </w:rPr>
        <w:t>-</w:t>
      </w:r>
      <w:r w:rsidR="00443F50">
        <w:rPr>
          <w:rFonts w:cstheme="minorHAnsi"/>
        </w:rPr>
        <w:t>0.</w:t>
      </w:r>
      <w:r w:rsidR="001D6979">
        <w:rPr>
          <w:rFonts w:cstheme="minorHAnsi"/>
        </w:rPr>
        <w:t>20</w:t>
      </w:r>
      <w:r w:rsidR="00443F50">
        <w:rPr>
          <w:rFonts w:cstheme="minorHAnsi"/>
        </w:rPr>
        <w:t xml:space="preserve">) </w:t>
      </w:r>
      <w:r w:rsidR="001D6979">
        <w:rPr>
          <w:rFonts w:cstheme="minorHAnsi"/>
        </w:rPr>
        <w:t xml:space="preserve">which corresponds </w:t>
      </w:r>
      <w:r w:rsidR="001D6979" w:rsidRPr="00DF3981">
        <w:rPr>
          <w:rFonts w:cstheme="minorHAnsi"/>
        </w:rPr>
        <w:t>to a difference in pain score of 7 mm on a 100 mm visual analogue scale (VAS) between opioids and</w:t>
      </w:r>
      <w:r w:rsidR="001D6979">
        <w:rPr>
          <w:rFonts w:cstheme="minorHAnsi"/>
        </w:rPr>
        <w:t xml:space="preserve"> placebo; </w:t>
      </w:r>
      <w:r w:rsidR="00CC18C0">
        <w:rPr>
          <w:rFonts w:cstheme="minorHAnsi"/>
        </w:rPr>
        <w:t>this</w:t>
      </w:r>
      <w:r w:rsidR="001D6979">
        <w:rPr>
          <w:rFonts w:cstheme="minorHAnsi"/>
        </w:rPr>
        <w:t xml:space="preserve"> was considered </w:t>
      </w:r>
      <w:r w:rsidR="00CC18C0">
        <w:rPr>
          <w:rFonts w:cstheme="minorHAnsi"/>
        </w:rPr>
        <w:t xml:space="preserve">as </w:t>
      </w:r>
      <w:r w:rsidR="001D6979">
        <w:rPr>
          <w:rFonts w:cstheme="minorHAnsi"/>
        </w:rPr>
        <w:t>of questionable clinical relevance since the 95% CI did not include the minimal clinically important difference (MCID) of 0.37 SMD (9 mm on a VAS)</w:t>
      </w:r>
      <w:r w:rsidR="00CC18C0">
        <w:rPr>
          <w:rFonts w:cstheme="minorHAnsi"/>
        </w:rPr>
        <w:t xml:space="preserve"> </w:t>
      </w:r>
      <w:r w:rsidR="00F763E2">
        <w:rPr>
          <w:rFonts w:cstheme="minorHAnsi"/>
        </w:rPr>
        <w:fldChar w:fldCharType="begin">
          <w:fldData xml:space="preserve">PEVuZE5vdGU+PENpdGU+PEF1dGhvcj5kYSBDb3N0YTwvQXV0aG9yPjxZZWFyPjIwMTQ8L1llYXI+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cmlvZGljYWw+PHBhZ2VzPkNEMDAzMTE1PC9wYWdlcz48dm9sdW1lPjk8L3ZvbHVtZT48ZWRpdGlv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</w:fldData>
        </w:fldChar>
      </w:r>
      <w:r w:rsidR="0077669A">
        <w:rPr>
          <w:rFonts w:cstheme="minorHAnsi"/>
        </w:rPr>
        <w:instrText xml:space="preserve"> ADDIN EN.CITE </w:instrText>
      </w:r>
      <w:r w:rsidR="0077669A">
        <w:rPr>
          <w:rFonts w:cstheme="minorHAnsi"/>
        </w:rPr>
        <w:fldChar w:fldCharType="begin">
          <w:fldData xml:space="preserve">PEVuZE5vdGU+PENpdGU+PEF1dGhvcj5kYSBDb3N0YTwvQXV0aG9yPjxZZWFyPjIwMTQ8L1llYXI+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cmlvZGljYWw+PHBhZ2VzPkNEMDAzMTE1PC9wYWdlcz48dm9sdW1lPjk8L3ZvbHVtZT48ZWRpdGlv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sidR="00F763E2">
        <w:rPr>
          <w:rFonts w:cstheme="minorHAnsi"/>
        </w:rPr>
      </w:r>
      <w:r w:rsidR="00F763E2">
        <w:rPr>
          <w:rFonts w:cstheme="minorHAnsi"/>
        </w:rPr>
        <w:fldChar w:fldCharType="separate"/>
      </w:r>
      <w:r w:rsidR="0077669A">
        <w:rPr>
          <w:rFonts w:cstheme="minorHAnsi"/>
          <w:noProof/>
        </w:rPr>
        <w:t>[7]</w:t>
      </w:r>
      <w:r w:rsidR="00F763E2">
        <w:rPr>
          <w:rFonts w:cstheme="minorHAnsi"/>
        </w:rPr>
        <w:fldChar w:fldCharType="end"/>
      </w:r>
      <w:r w:rsidR="00CC18C0">
        <w:rPr>
          <w:rFonts w:cstheme="minorHAnsi"/>
        </w:rPr>
        <w:t xml:space="preserve">. </w:t>
      </w:r>
      <w:r w:rsidR="00F763E2" w:rsidRPr="00CC18C0">
        <w:rPr>
          <w:rFonts w:cstheme="minorHAnsi"/>
        </w:rPr>
        <w:t>AEs were more frequent in patients receiving opioids than control</w:t>
      </w:r>
      <w:r w:rsidR="00CC18C0">
        <w:rPr>
          <w:rFonts w:cstheme="minorHAnsi"/>
        </w:rPr>
        <w:t>:</w:t>
      </w:r>
      <w:r w:rsidR="00F763E2" w:rsidRPr="00CC18C0">
        <w:rPr>
          <w:rFonts w:cstheme="minorHAnsi"/>
        </w:rPr>
        <w:t xml:space="preserve"> the relative risk (RR) of any AE was 1.49 (95% CI 2.93, 4.82)</w:t>
      </w:r>
      <w:r w:rsidR="00CC18C0">
        <w:rPr>
          <w:rFonts w:cstheme="minorHAnsi"/>
        </w:rPr>
        <w:t>.</w:t>
      </w:r>
      <w:r w:rsidR="009273DF">
        <w:rPr>
          <w:rFonts w:cstheme="minorHAnsi"/>
        </w:rPr>
        <w:t xml:space="preserve"> </w:t>
      </w:r>
      <w:r w:rsidR="00F763E2" w:rsidRPr="009273DF">
        <w:rPr>
          <w:rFonts w:cstheme="minorHAnsi"/>
        </w:rPr>
        <w:t>P</w:t>
      </w:r>
      <w:r w:rsidR="00443F50" w:rsidRPr="009273DF">
        <w:rPr>
          <w:rFonts w:cstheme="minorHAnsi"/>
        </w:rPr>
        <w:t xml:space="preserve">atients receiving opioids </w:t>
      </w:r>
      <w:r w:rsidR="00F763E2" w:rsidRPr="009273DF">
        <w:rPr>
          <w:rFonts w:cstheme="minorHAnsi"/>
        </w:rPr>
        <w:t>were nearly</w:t>
      </w:r>
      <w:r w:rsidR="00443F50" w:rsidRPr="009273DF">
        <w:rPr>
          <w:rFonts w:cstheme="minorHAnsi"/>
        </w:rPr>
        <w:t xml:space="preserve"> 4-times as likely to withdraw due to AEs (RR = </w:t>
      </w:r>
      <w:r w:rsidR="00F763E2" w:rsidRPr="009273DF">
        <w:rPr>
          <w:rFonts w:cstheme="minorHAnsi"/>
        </w:rPr>
        <w:t>3.76</w:t>
      </w:r>
      <w:r w:rsidR="00E96EB4">
        <w:rPr>
          <w:rFonts w:cstheme="minorHAnsi"/>
        </w:rPr>
        <w:t>,</w:t>
      </w:r>
      <w:r w:rsidR="00443F50" w:rsidRPr="009273DF">
        <w:rPr>
          <w:rFonts w:cstheme="minorHAnsi"/>
        </w:rPr>
        <w:t xml:space="preserve"> 95% CI 3.06, 5.38)</w:t>
      </w:r>
      <w:r w:rsidR="00487F2D">
        <w:rPr>
          <w:rFonts w:cstheme="minorHAnsi"/>
        </w:rPr>
        <w:t xml:space="preserve">, and </w:t>
      </w:r>
      <w:r w:rsidR="00443F50">
        <w:rPr>
          <w:rFonts w:cstheme="minorHAnsi"/>
        </w:rPr>
        <w:t>3-times as likely to experience a serious AE (SAE) (RR = 3.35</w:t>
      </w:r>
      <w:r w:rsidR="00E96EB4">
        <w:rPr>
          <w:rFonts w:cstheme="minorHAnsi"/>
        </w:rPr>
        <w:t>,</w:t>
      </w:r>
      <w:r w:rsidR="00443F50">
        <w:rPr>
          <w:rFonts w:cstheme="minorHAnsi"/>
        </w:rPr>
        <w:t xml:space="preserve"> 95% CI 0.83, 13.56)</w:t>
      </w:r>
      <w:r w:rsidR="00487F2D">
        <w:rPr>
          <w:rFonts w:cstheme="minorHAnsi"/>
        </w:rPr>
        <w:t xml:space="preserve"> </w:t>
      </w:r>
      <w:r w:rsidR="00443F50">
        <w:rPr>
          <w:rFonts w:cstheme="minorHAnsi"/>
        </w:rPr>
        <w:fldChar w:fldCharType="begin">
          <w:fldData xml:space="preserve">PEVuZE5vdGU+PENpdGU+PEF1dGhvcj5OdWVzY2g8L0F1dGhvcj48WWVhcj4yMDA5PC9ZZWFyPjxS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c3lzdGVtYXRpYyByZXZpZXdzPC9hYmJyLTE+PC9hbHQtcGVyaW9kaWNhbD48cGFnZXM+Q0QwMDMx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</w:fldData>
        </w:fldChar>
      </w:r>
      <w:r w:rsidR="0077669A">
        <w:rPr>
          <w:rFonts w:cstheme="minorHAnsi"/>
        </w:rPr>
        <w:instrText xml:space="preserve"> ADDIN EN.CITE </w:instrText>
      </w:r>
      <w:r w:rsidR="0077669A">
        <w:rPr>
          <w:rFonts w:cstheme="minorHAnsi"/>
        </w:rPr>
        <w:fldChar w:fldCharType="begin">
          <w:fldData xml:space="preserve">PEVuZE5vdGU+PENpdGU+PEF1dGhvcj5OdWVzY2g8L0F1dGhvcj48WWVhcj4yMDA5PC9ZZWFyPjxS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c3lzdGVtYXRpYyByZXZpZXdzPC9hYmJyLTE+PC9hbHQtcGVyaW9kaWNhbD48cGFnZXM+Q0QwMDMx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sidR="00443F50">
        <w:rPr>
          <w:rFonts w:cstheme="minorHAnsi"/>
        </w:rPr>
      </w:r>
      <w:r w:rsidR="00443F50">
        <w:rPr>
          <w:rFonts w:cstheme="minorHAnsi"/>
        </w:rPr>
        <w:fldChar w:fldCharType="separate"/>
      </w:r>
      <w:r w:rsidR="0077669A">
        <w:rPr>
          <w:rFonts w:cstheme="minorHAnsi"/>
          <w:noProof/>
        </w:rPr>
        <w:t>[14]</w:t>
      </w:r>
      <w:r w:rsidR="00443F50">
        <w:rPr>
          <w:rFonts w:cstheme="minorHAnsi"/>
        </w:rPr>
        <w:fldChar w:fldCharType="end"/>
      </w:r>
      <w:r w:rsidR="00487F2D">
        <w:rPr>
          <w:rFonts w:cstheme="minorHAnsi"/>
        </w:rPr>
        <w:t xml:space="preserve">. </w:t>
      </w:r>
    </w:p>
    <w:p w14:paraId="318CC663" w14:textId="74372F25" w:rsidR="00E712A4" w:rsidRPr="00487F2D" w:rsidRDefault="00FF17C7" w:rsidP="0048087F">
      <w:pPr>
        <w:spacing w:after="120" w:line="360" w:lineRule="auto"/>
        <w:rPr>
          <w:rFonts w:cstheme="minorHAnsi"/>
        </w:rPr>
      </w:pPr>
      <w:r>
        <w:rPr>
          <w:rFonts w:cstheme="minorHAnsi"/>
        </w:rPr>
        <w:t>A meta-analysis of 19 RCTs and review of opioids found that i</w:t>
      </w:r>
      <w:r w:rsidRPr="00E712A4">
        <w:rPr>
          <w:rFonts w:cstheme="minorHAnsi"/>
        </w:rPr>
        <w:t xml:space="preserve">n spite of analgesic effects, many </w:t>
      </w:r>
      <w:r>
        <w:rPr>
          <w:rFonts w:cstheme="minorHAnsi"/>
        </w:rPr>
        <w:t>OA</w:t>
      </w:r>
      <w:r w:rsidRPr="00E712A4">
        <w:rPr>
          <w:rFonts w:cstheme="minorHAnsi"/>
        </w:rPr>
        <w:t xml:space="preserve"> patients stop chronic opioid use </w:t>
      </w:r>
      <w:r>
        <w:rPr>
          <w:rFonts w:cstheme="minorHAnsi"/>
        </w:rPr>
        <w:t>due to</w:t>
      </w:r>
      <w:r w:rsidRPr="00E712A4">
        <w:rPr>
          <w:rFonts w:cstheme="minorHAnsi"/>
        </w:rPr>
        <w:t xml:space="preserve"> </w:t>
      </w:r>
      <w:r>
        <w:rPr>
          <w:rFonts w:cstheme="minorHAnsi"/>
        </w:rPr>
        <w:t xml:space="preserve">AEs. </w:t>
      </w:r>
      <w:r w:rsidRPr="00487F2D">
        <w:rPr>
          <w:rFonts w:cstheme="minorHAnsi"/>
        </w:rPr>
        <w:t>Analgesic effects were significantly better than placebo in opioid-treated patients (p = 0.01)</w:t>
      </w:r>
      <w:r>
        <w:rPr>
          <w:rFonts w:cstheme="minorHAnsi"/>
        </w:rPr>
        <w:t xml:space="preserve"> </w:t>
      </w:r>
      <w:r w:rsidR="00E712A4" w:rsidRPr="00487F2D">
        <w:rPr>
          <w:rFonts w:cstheme="minorHAnsi"/>
        </w:rPr>
        <w:fldChar w:fldCharType="begin">
          <w:fldData xml:space="preserve">PEVuZE5vdGU+PENpdGU+PEF1dGhvcj5DZXBlZGE8L0F1dGhvcj48WWVhcj4yMDA2PC9ZZWFyPjxS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</w:fldData>
        </w:fldChar>
      </w:r>
      <w:r w:rsidR="0077669A">
        <w:rPr>
          <w:rFonts w:cstheme="minorHAnsi"/>
        </w:rPr>
        <w:instrText xml:space="preserve"> ADDIN EN.CITE </w:instrText>
      </w:r>
      <w:r w:rsidR="0077669A">
        <w:rPr>
          <w:rFonts w:cstheme="minorHAnsi"/>
        </w:rPr>
        <w:fldChar w:fldCharType="begin">
          <w:fldData xml:space="preserve">PEVuZE5vdGU+PENpdGU+PEF1dGhvcj5DZXBlZGE8L0F1dGhvcj48WWVhcj4yMDA2PC9ZZWFyPjxS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sidR="00E712A4" w:rsidRPr="00487F2D">
        <w:rPr>
          <w:rFonts w:cstheme="minorHAnsi"/>
        </w:rPr>
      </w:r>
      <w:r w:rsidR="00E712A4" w:rsidRPr="00487F2D">
        <w:rPr>
          <w:rFonts w:cstheme="minorHAnsi"/>
        </w:rPr>
        <w:fldChar w:fldCharType="separate"/>
      </w:r>
      <w:r w:rsidR="0077669A">
        <w:rPr>
          <w:rFonts w:cstheme="minorHAnsi"/>
          <w:noProof/>
        </w:rPr>
        <w:t>[15, 16]</w:t>
      </w:r>
      <w:r w:rsidR="00E712A4" w:rsidRPr="00487F2D">
        <w:rPr>
          <w:rFonts w:cstheme="minorHAnsi"/>
        </w:rPr>
        <w:fldChar w:fldCharType="end"/>
      </w:r>
      <w:r w:rsidR="005C683C">
        <w:rPr>
          <w:rFonts w:cstheme="minorHAnsi"/>
        </w:rPr>
        <w:t>.</w:t>
      </w:r>
      <w:r w:rsidR="005C683C" w:rsidRPr="00487F2D">
        <w:rPr>
          <w:rFonts w:cstheme="minorHAnsi"/>
        </w:rPr>
        <w:t xml:space="preserve"> </w:t>
      </w:r>
      <w:r w:rsidR="005C683C">
        <w:rPr>
          <w:rFonts w:cstheme="minorHAnsi"/>
        </w:rPr>
        <w:t>However, o</w:t>
      </w:r>
      <w:r w:rsidR="00E712A4" w:rsidRPr="00E712A4">
        <w:rPr>
          <w:rFonts w:cstheme="minorHAnsi"/>
        </w:rPr>
        <w:t>pioid treatment was associated with a significantly increased total dropout rate (</w:t>
      </w:r>
      <w:r w:rsidR="00E712A4">
        <w:rPr>
          <w:rFonts w:cstheme="minorHAnsi"/>
        </w:rPr>
        <w:t>odds ratio [</w:t>
      </w:r>
      <w:r w:rsidR="00E712A4" w:rsidRPr="00E712A4">
        <w:rPr>
          <w:rFonts w:cstheme="minorHAnsi"/>
        </w:rPr>
        <w:t>OR</w:t>
      </w:r>
      <w:r w:rsidR="00E712A4">
        <w:rPr>
          <w:rFonts w:cstheme="minorHAnsi"/>
        </w:rPr>
        <w:t>]</w:t>
      </w:r>
      <w:r w:rsidR="00E712A4" w:rsidRPr="00E712A4">
        <w:rPr>
          <w:rFonts w:cstheme="minorHAnsi"/>
        </w:rPr>
        <w:t xml:space="preserve"> = 1.3</w:t>
      </w:r>
      <w:r w:rsidR="00E96EB4">
        <w:rPr>
          <w:rFonts w:cstheme="minorHAnsi"/>
        </w:rPr>
        <w:t>,</w:t>
      </w:r>
      <w:r w:rsidR="00E712A4" w:rsidRPr="00E712A4">
        <w:rPr>
          <w:rFonts w:cstheme="minorHAnsi"/>
        </w:rPr>
        <w:t xml:space="preserve"> 95%</w:t>
      </w:r>
      <w:r w:rsidR="005C683C">
        <w:rPr>
          <w:rFonts w:cstheme="minorHAnsi"/>
        </w:rPr>
        <w:t xml:space="preserve"> </w:t>
      </w:r>
      <w:r w:rsidR="00E712A4" w:rsidRPr="00E712A4">
        <w:rPr>
          <w:rFonts w:cstheme="minorHAnsi"/>
        </w:rPr>
        <w:t>CI 1.2</w:t>
      </w:r>
      <w:r w:rsidR="00E712A4">
        <w:rPr>
          <w:rFonts w:cstheme="minorHAnsi"/>
        </w:rPr>
        <w:t xml:space="preserve">, </w:t>
      </w:r>
      <w:r w:rsidR="00E712A4" w:rsidRPr="00E712A4">
        <w:rPr>
          <w:rFonts w:cstheme="minorHAnsi"/>
        </w:rPr>
        <w:t>1.4)</w:t>
      </w:r>
      <w:r w:rsidR="005C683C">
        <w:rPr>
          <w:rFonts w:cstheme="minorHAnsi"/>
        </w:rPr>
        <w:t>, and d</w:t>
      </w:r>
      <w:r w:rsidR="00E712A4" w:rsidRPr="00E712A4">
        <w:rPr>
          <w:rFonts w:cstheme="minorHAnsi"/>
        </w:rPr>
        <w:t xml:space="preserve">iscontinuation of treatment was related to </w:t>
      </w:r>
      <w:r w:rsidR="00E712A4">
        <w:rPr>
          <w:rFonts w:cstheme="minorHAnsi"/>
        </w:rPr>
        <w:t>AEs</w:t>
      </w:r>
      <w:r w:rsidR="00E712A4" w:rsidRPr="00E712A4">
        <w:rPr>
          <w:rFonts w:cstheme="minorHAnsi"/>
        </w:rPr>
        <w:t xml:space="preserve"> (OR = 4.0</w:t>
      </w:r>
      <w:r w:rsidR="00E96EB4">
        <w:rPr>
          <w:rFonts w:cstheme="minorHAnsi"/>
        </w:rPr>
        <w:t>,</w:t>
      </w:r>
      <w:r w:rsidR="00E712A4" w:rsidRPr="00E712A4">
        <w:rPr>
          <w:rFonts w:cstheme="minorHAnsi"/>
        </w:rPr>
        <w:t xml:space="preserve"> 95%</w:t>
      </w:r>
      <w:r w:rsidR="00E96EB4">
        <w:rPr>
          <w:rFonts w:cstheme="minorHAnsi"/>
        </w:rPr>
        <w:t xml:space="preserve"> </w:t>
      </w:r>
      <w:r w:rsidR="00E712A4" w:rsidRPr="00E712A4">
        <w:rPr>
          <w:rFonts w:cstheme="minorHAnsi"/>
        </w:rPr>
        <w:t>CI 3.4</w:t>
      </w:r>
      <w:r w:rsidR="00E712A4">
        <w:rPr>
          <w:rFonts w:cstheme="minorHAnsi"/>
        </w:rPr>
        <w:t xml:space="preserve">, </w:t>
      </w:r>
      <w:r w:rsidR="00E712A4" w:rsidRPr="00E712A4">
        <w:rPr>
          <w:rFonts w:cstheme="minorHAnsi"/>
        </w:rPr>
        <w:t xml:space="preserve">4.6). </w:t>
      </w:r>
    </w:p>
    <w:p w14:paraId="425D291A" w14:textId="635B4E30" w:rsidR="00E712A4" w:rsidRDefault="00F669AB" w:rsidP="0048087F">
      <w:pPr>
        <w:spacing w:after="120" w:line="360" w:lineRule="auto"/>
        <w:rPr>
          <w:rFonts w:cstheme="minorHAnsi"/>
        </w:rPr>
      </w:pPr>
      <w:r w:rsidRPr="00487F2D">
        <w:rPr>
          <w:rFonts w:cstheme="minorHAnsi"/>
        </w:rPr>
        <w:lastRenderedPageBreak/>
        <w:t xml:space="preserve">A recent meta-analysis of oral and transdermal opioids for pain in musculoskeletal conditions in older patients (aged &gt;60 years) found that opioid analgesics had only a </w:t>
      </w:r>
      <w:r w:rsidR="005C683C">
        <w:rPr>
          <w:rFonts w:cstheme="minorHAnsi"/>
        </w:rPr>
        <w:t>limited</w:t>
      </w:r>
      <w:r w:rsidRPr="00487F2D">
        <w:rPr>
          <w:rFonts w:cstheme="minorHAnsi"/>
        </w:rPr>
        <w:t xml:space="preserve"> effect on pain and disability. </w:t>
      </w:r>
      <w:r w:rsidRPr="00F669AB">
        <w:rPr>
          <w:rFonts w:cstheme="minorHAnsi"/>
        </w:rPr>
        <w:t>Opioids had a small effect on decreasing pain intensity (SMD = -0.27</w:t>
      </w:r>
      <w:r w:rsidR="00E96EB4">
        <w:rPr>
          <w:rFonts w:cstheme="minorHAnsi"/>
        </w:rPr>
        <w:t>,</w:t>
      </w:r>
      <w:r w:rsidRPr="00F669AB">
        <w:rPr>
          <w:rFonts w:cstheme="minorHAnsi"/>
        </w:rPr>
        <w:t xml:space="preserve"> 95% CI</w:t>
      </w:r>
      <w:r w:rsidR="00E96EB4">
        <w:rPr>
          <w:rFonts w:cstheme="minorHAnsi"/>
        </w:rPr>
        <w:t xml:space="preserve"> </w:t>
      </w:r>
      <w:r w:rsidRPr="00F669AB">
        <w:rPr>
          <w:rFonts w:cstheme="minorHAnsi"/>
        </w:rPr>
        <w:t>-0.33, -0.20), while the odds of AEs with opioids were 3-times higher (OR = 2.94</w:t>
      </w:r>
      <w:r w:rsidR="00E96EB4">
        <w:rPr>
          <w:rFonts w:cstheme="minorHAnsi"/>
        </w:rPr>
        <w:t>,</w:t>
      </w:r>
      <w:r w:rsidRPr="00F669AB">
        <w:rPr>
          <w:rFonts w:cstheme="minorHAnsi"/>
        </w:rPr>
        <w:t xml:space="preserve"> 95% CI 2.33, 3.72) and the odds of treatment discontinuation due to AEs was 4-times higher (OR = 4.04</w:t>
      </w:r>
      <w:r w:rsidR="00E96EB4">
        <w:rPr>
          <w:rFonts w:cstheme="minorHAnsi"/>
        </w:rPr>
        <w:t>,</w:t>
      </w:r>
      <w:r w:rsidRPr="00F669AB">
        <w:rPr>
          <w:rFonts w:cstheme="minorHAnsi"/>
        </w:rPr>
        <w:t xml:space="preserve"> 95% CI 3.10, 5.25)</w:t>
      </w:r>
      <w:r w:rsidR="00487F2D">
        <w:rPr>
          <w:rFonts w:cstheme="minorHAnsi"/>
        </w:rPr>
        <w:t xml:space="preserve"> </w:t>
      </w:r>
      <w:r w:rsidRPr="00F669AB">
        <w:rPr>
          <w:rFonts w:cstheme="minorHAnsi"/>
        </w:rPr>
        <w:fldChar w:fldCharType="begin">
          <w:fldData xml:space="preserve">PEVuZE5vdGU+PENpdGU+PEF1dGhvcj5NZWdhbGU8L0F1dGhvcj48WWVhcj4yMDE3PC9ZZWFyPjxS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</w:fldData>
        </w:fldChar>
      </w:r>
      <w:r w:rsidR="0077669A">
        <w:rPr>
          <w:rFonts w:cstheme="minorHAnsi"/>
        </w:rPr>
        <w:instrText xml:space="preserve"> ADDIN EN.CITE </w:instrText>
      </w:r>
      <w:r w:rsidR="0077669A">
        <w:rPr>
          <w:rFonts w:cstheme="minorHAnsi"/>
        </w:rPr>
        <w:fldChar w:fldCharType="begin">
          <w:fldData xml:space="preserve">PEVuZE5vdGU+PENpdGU+PEF1dGhvcj5NZWdhbGU8L0F1dGhvcj48WWVhcj4yMDE3PC9ZZWFyPjxS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sidRPr="00F669AB">
        <w:rPr>
          <w:rFonts w:cstheme="minorHAnsi"/>
        </w:rPr>
      </w:r>
      <w:r w:rsidRPr="00F669AB">
        <w:rPr>
          <w:rFonts w:cstheme="minorHAnsi"/>
        </w:rPr>
        <w:fldChar w:fldCharType="separate"/>
      </w:r>
      <w:r w:rsidR="0077669A">
        <w:rPr>
          <w:rFonts w:cstheme="minorHAnsi"/>
          <w:noProof/>
        </w:rPr>
        <w:t>[17]</w:t>
      </w:r>
      <w:r w:rsidRPr="00F669AB">
        <w:rPr>
          <w:rFonts w:cstheme="minorHAnsi"/>
        </w:rPr>
        <w:fldChar w:fldCharType="end"/>
      </w:r>
      <w:r w:rsidRPr="00F669AB">
        <w:rPr>
          <w:rFonts w:cstheme="minorHAnsi"/>
        </w:rPr>
        <w:t>.</w:t>
      </w:r>
    </w:p>
    <w:p w14:paraId="15BDF262" w14:textId="5C5AA070" w:rsidR="00487F2D" w:rsidRDefault="001636FE" w:rsidP="0048087F">
      <w:pPr>
        <w:spacing w:after="120" w:line="360" w:lineRule="auto"/>
        <w:rPr>
          <w:rFonts w:cstheme="minorHAnsi"/>
        </w:rPr>
      </w:pPr>
      <w:r w:rsidRPr="00487F2D">
        <w:rPr>
          <w:rFonts w:cstheme="minorHAnsi"/>
        </w:rPr>
        <w:t>Extended-release (ER) or controlled-release (CR) formulations may improve opioid tolerability</w:t>
      </w:r>
      <w:r w:rsidR="004B770F" w:rsidRPr="00487F2D">
        <w:rPr>
          <w:rFonts w:cstheme="minorHAnsi"/>
        </w:rPr>
        <w:t xml:space="preserve"> in OA patients</w:t>
      </w:r>
      <w:r w:rsidR="005C683C">
        <w:rPr>
          <w:rFonts w:cstheme="minorHAnsi"/>
        </w:rPr>
        <w:t>,</w:t>
      </w:r>
      <w:r w:rsidRPr="00487F2D">
        <w:rPr>
          <w:rFonts w:cstheme="minorHAnsi"/>
        </w:rPr>
        <w:t xml:space="preserve"> by preventing the high plasma peaks </w:t>
      </w:r>
      <w:r w:rsidR="005C683C">
        <w:rPr>
          <w:rFonts w:cstheme="minorHAnsi"/>
        </w:rPr>
        <w:t xml:space="preserve">that are </w:t>
      </w:r>
      <w:r w:rsidRPr="00487F2D">
        <w:rPr>
          <w:rFonts w:cstheme="minorHAnsi"/>
        </w:rPr>
        <w:t xml:space="preserve">associated with </w:t>
      </w:r>
      <w:r w:rsidR="005C683C">
        <w:rPr>
          <w:rFonts w:cstheme="minorHAnsi"/>
        </w:rPr>
        <w:t xml:space="preserve">the </w:t>
      </w:r>
      <w:r w:rsidRPr="00487F2D">
        <w:rPr>
          <w:rFonts w:cstheme="minorHAnsi"/>
        </w:rPr>
        <w:t>AEs observed with the immediate-release (IR) formulations</w:t>
      </w:r>
      <w:r w:rsidR="00487F2D">
        <w:rPr>
          <w:rFonts w:cstheme="minorHAnsi"/>
        </w:rPr>
        <w:t xml:space="preserve"> </w:t>
      </w:r>
      <w:r w:rsidR="004B770F" w:rsidRPr="00487F2D">
        <w:rPr>
          <w:rFonts w:cstheme="minorHAnsi"/>
        </w:rPr>
        <w:fldChar w:fldCharType="begin"/>
      </w:r>
      <w:r w:rsidR="0077669A">
        <w:rPr>
          <w:rFonts w:cstheme="minorHAnsi"/>
        </w:rPr>
        <w:instrText xml:space="preserve"> ADDIN EN.CITE &lt;EndNote&gt;&lt;Cite&gt;&lt;Author&gt;Cnota&lt;/Author&gt;&lt;Year&gt;2005&lt;/Year&gt;&lt;RecNum&gt;217&lt;/RecNum&gt;&lt;DisplayText&gt;[18]&lt;/DisplayText&gt;&lt;record&gt;&lt;rec-number&gt;217&lt;/rec-number&gt;&lt;foreign-keys&gt;&lt;key app="EN" db-id="0xfrez2rlz0z2jew90tv95v5vfxx950rvz02" timestamp="1433846210"&gt;217&lt;/key&gt;&lt;/foreign-keys&gt;&lt;ref-type name="Journal Article"&gt;17&lt;/ref-type&gt;&lt;contributors&gt;&lt;authors&gt;&lt;author&gt;Cnota, P. J.&lt;/author&gt;&lt;author&gt;Nowak, H.&lt;/author&gt;&lt;author&gt;Tagarro, I.&lt;/author&gt;&lt;author&gt;Erb, K.&lt;/author&gt;&lt;author&gt;Schurer, M.&lt;/author&gt;&lt;author&gt;Schulz, H. U.&lt;/author&gt;&lt;author&gt;Maus, J.&lt;/author&gt;&lt;/authors&gt;&lt;/contributors&gt;&lt;auth-address&gt;Scientific Affairs Clinical Research, VIATRIS GmbH &amp;amp; Co. KG, Bad Homburg, Germany.&lt;/auth-address&gt;&lt;titles&gt;&lt;title&gt;Tramadol SR Formulations : Pharmacokinetic Comparison of a Multiple-Units Dose (Capsule) versus a Single-Unit Dose (Tablet)&lt;/title&gt;&lt;secondary-title&gt;Clin Drug Investig&lt;/secondary-title&gt;&lt;alt-title&gt;Clinical drug investigation&lt;/alt-title&gt;&lt;/titles&gt;&lt;periodical&gt;&lt;full-title&gt;Clin Drug Investig&lt;/full-title&gt;&lt;abbr-1&gt;Clinical drug investigation&lt;/abbr-1&gt;&lt;/periodical&gt;&lt;alt-periodical&gt;&lt;full-title&gt;Clin Drug Investig&lt;/full-title&gt;&lt;abbr-1&gt;Clinical drug investigation&lt;/abbr-1&gt;&lt;/alt-periodical&gt;&lt;pages&gt;435-43&lt;/pages&gt;&lt;volume&gt;25&lt;/volume&gt;&lt;number&gt;7&lt;/number&gt;&lt;edition&gt;2007/05/30&lt;/edition&gt;&lt;dates&gt;&lt;year&gt;2005&lt;/year&gt;&lt;/dates&gt;&lt;isbn&gt;1173-2563 (Print)&amp;#xD;1173-2563 (Linking)&lt;/isbn&gt;&lt;accession-num&gt;17532685&lt;/accession-num&gt;&lt;urls&gt;&lt;/urls&gt;&lt;remote-database-provider&gt;NLM&lt;/remote-database-provider&gt;&lt;language&gt;eng&lt;/language&gt;&lt;/record&gt;&lt;/Cite&gt;&lt;/EndNote&gt;</w:instrText>
      </w:r>
      <w:r w:rsidR="004B770F" w:rsidRPr="00487F2D">
        <w:rPr>
          <w:rFonts w:cstheme="minorHAnsi"/>
        </w:rPr>
        <w:fldChar w:fldCharType="separate"/>
      </w:r>
      <w:r w:rsidR="0077669A">
        <w:rPr>
          <w:rFonts w:cstheme="minorHAnsi"/>
          <w:noProof/>
        </w:rPr>
        <w:t>[18]</w:t>
      </w:r>
      <w:r w:rsidR="004B770F" w:rsidRPr="00487F2D">
        <w:rPr>
          <w:rFonts w:cstheme="minorHAnsi"/>
        </w:rPr>
        <w:fldChar w:fldCharType="end"/>
      </w:r>
      <w:r w:rsidR="00487F2D">
        <w:rPr>
          <w:rFonts w:cstheme="minorHAnsi"/>
        </w:rPr>
        <w:t xml:space="preserve">. </w:t>
      </w:r>
      <w:r w:rsidR="00F669AB" w:rsidRPr="001636FE">
        <w:rPr>
          <w:rFonts w:cstheme="minorHAnsi"/>
        </w:rPr>
        <w:t>A meta-analysis o</w:t>
      </w:r>
      <w:r w:rsidRPr="001636FE">
        <w:rPr>
          <w:rFonts w:cstheme="minorHAnsi"/>
        </w:rPr>
        <w:t>f 4 RCTs</w:t>
      </w:r>
      <w:r>
        <w:rPr>
          <w:rFonts w:cstheme="minorHAnsi"/>
        </w:rPr>
        <w:t xml:space="preserve"> </w:t>
      </w:r>
      <w:r w:rsidR="005C683C">
        <w:rPr>
          <w:rFonts w:cstheme="minorHAnsi"/>
        </w:rPr>
        <w:t>of</w:t>
      </w:r>
      <w:r>
        <w:rPr>
          <w:rFonts w:cstheme="minorHAnsi"/>
        </w:rPr>
        <w:t xml:space="preserve"> patients with musculoskeletal pain</w:t>
      </w:r>
      <w:r w:rsidRPr="001636FE">
        <w:rPr>
          <w:rFonts w:cstheme="minorHAnsi"/>
        </w:rPr>
        <w:t xml:space="preserve"> found that </w:t>
      </w:r>
      <w:r>
        <w:rPr>
          <w:rFonts w:cstheme="minorHAnsi"/>
        </w:rPr>
        <w:t>ER</w:t>
      </w:r>
      <w:r w:rsidR="00F669AB" w:rsidRPr="001636FE">
        <w:rPr>
          <w:rFonts w:cstheme="minorHAnsi"/>
        </w:rPr>
        <w:t xml:space="preserve"> tapen</w:t>
      </w:r>
      <w:r w:rsidRPr="001636FE">
        <w:rPr>
          <w:rFonts w:cstheme="minorHAnsi"/>
        </w:rPr>
        <w:t>tadol</w:t>
      </w:r>
      <w:r>
        <w:rPr>
          <w:rFonts w:cstheme="minorHAnsi"/>
        </w:rPr>
        <w:t xml:space="preserve"> (100 to 250 mg/day)</w:t>
      </w:r>
      <w:r w:rsidRPr="001636FE">
        <w:rPr>
          <w:rFonts w:cstheme="minorHAnsi"/>
        </w:rPr>
        <w:t xml:space="preserve"> is associated with a reduction in pain intensity in comparison to placebo and oxycodone.</w:t>
      </w:r>
      <w:r>
        <w:rPr>
          <w:rFonts w:cstheme="minorHAnsi"/>
        </w:rPr>
        <w:t xml:space="preserve"> In addition, no increase in SAEs was reported</w:t>
      </w:r>
      <w:r w:rsidR="00567519">
        <w:rPr>
          <w:rFonts w:cstheme="minorHAnsi"/>
        </w:rPr>
        <w:t xml:space="preserve"> when comparing tapentadol to placebo</w:t>
      </w:r>
      <w:r>
        <w:rPr>
          <w:rFonts w:cstheme="minorHAnsi"/>
        </w:rPr>
        <w:t xml:space="preserve"> (RR = 1.0</w:t>
      </w:r>
      <w:r w:rsidR="00931434">
        <w:rPr>
          <w:rFonts w:cstheme="minorHAnsi"/>
        </w:rPr>
        <w:t>2</w:t>
      </w:r>
      <w:r w:rsidR="00E96EB4">
        <w:rPr>
          <w:rFonts w:cstheme="minorHAnsi"/>
        </w:rPr>
        <w:t>,</w:t>
      </w:r>
      <w:r>
        <w:rPr>
          <w:rFonts w:cstheme="minorHAnsi"/>
        </w:rPr>
        <w:t xml:space="preserve"> 95% CI 0.47, 2.16)</w:t>
      </w:r>
      <w:r w:rsidR="00487F2D">
        <w:rPr>
          <w:rFonts w:cstheme="minorHAnsi"/>
        </w:rPr>
        <w:t xml:space="preserve"> </w:t>
      </w:r>
      <w:r>
        <w:rPr>
          <w:rFonts w:cstheme="minorHAnsi"/>
        </w:rPr>
        <w:fldChar w:fldCharType="begin">
          <w:fldData xml:space="preserve">PEVuZE5vdGU+PENpdGU+PEF1dGhvcj5TYW50b3M8L0F1dGhvcj48WWVhcj4yMDE1PC9ZZWFyPjxS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</w:fldData>
        </w:fldChar>
      </w:r>
      <w:r w:rsidR="0077669A">
        <w:rPr>
          <w:rFonts w:cstheme="minorHAnsi"/>
        </w:rPr>
        <w:instrText xml:space="preserve"> ADDIN EN.CITE </w:instrText>
      </w:r>
      <w:r w:rsidR="0077669A">
        <w:rPr>
          <w:rFonts w:cstheme="minorHAnsi"/>
        </w:rPr>
        <w:fldChar w:fldCharType="begin">
          <w:fldData xml:space="preserve">PEVuZE5vdGU+PENpdGU+PEF1dGhvcj5TYW50b3M8L0F1dGhvcj48WWVhcj4yMDE1PC9ZZWFyPjxS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Pr>
          <w:rFonts w:cstheme="minorHAnsi"/>
        </w:rPr>
      </w:r>
      <w:r>
        <w:rPr>
          <w:rFonts w:cstheme="minorHAnsi"/>
        </w:rPr>
        <w:fldChar w:fldCharType="separate"/>
      </w:r>
      <w:r w:rsidR="0077669A">
        <w:rPr>
          <w:rFonts w:cstheme="minorHAnsi"/>
          <w:noProof/>
        </w:rPr>
        <w:t>[19]</w:t>
      </w:r>
      <w:r>
        <w:rPr>
          <w:rFonts w:cstheme="minorHAnsi"/>
        </w:rPr>
        <w:fldChar w:fldCharType="end"/>
      </w:r>
      <w:r w:rsidR="00487F2D">
        <w:rPr>
          <w:rFonts w:cstheme="minorHAnsi"/>
        </w:rPr>
        <w:t>.</w:t>
      </w:r>
    </w:p>
    <w:p w14:paraId="7C9EE2CD" w14:textId="1E2A4A5B" w:rsidR="00385222" w:rsidRPr="000073FC" w:rsidRDefault="001636FE" w:rsidP="0048087F">
      <w:pPr>
        <w:spacing w:after="120" w:line="360" w:lineRule="auto"/>
      </w:pPr>
      <w:r>
        <w:rPr>
          <w:rFonts w:cstheme="minorHAnsi"/>
        </w:rPr>
        <w:t xml:space="preserve">There is a paucity of </w:t>
      </w:r>
      <w:r w:rsidR="004B770F">
        <w:rPr>
          <w:rFonts w:cstheme="minorHAnsi"/>
        </w:rPr>
        <w:t xml:space="preserve">meta-analysis </w:t>
      </w:r>
      <w:r>
        <w:rPr>
          <w:rFonts w:cstheme="minorHAnsi"/>
        </w:rPr>
        <w:t>data assessing the relative safety of opioids in OA</w:t>
      </w:r>
      <w:r w:rsidR="004B770F">
        <w:rPr>
          <w:rFonts w:cstheme="minorHAnsi"/>
        </w:rPr>
        <w:t>, for both IR and ER formulations</w:t>
      </w:r>
      <w:r>
        <w:rPr>
          <w:rFonts w:cstheme="minorHAnsi"/>
        </w:rPr>
        <w:t>.</w:t>
      </w:r>
      <w:r w:rsidR="00487F2D">
        <w:rPr>
          <w:rFonts w:cstheme="minorHAnsi"/>
        </w:rPr>
        <w:t xml:space="preserve"> </w:t>
      </w:r>
      <w:r w:rsidR="00385222" w:rsidRPr="000073FC">
        <w:t xml:space="preserve">The objective of </w:t>
      </w:r>
      <w:r w:rsidR="00E712A4">
        <w:t>our</w:t>
      </w:r>
      <w:r w:rsidR="00385222" w:rsidRPr="000073FC">
        <w:t xml:space="preserve"> study was to assess the safety of </w:t>
      </w:r>
      <w:r w:rsidR="00E71DC7">
        <w:t>opioids</w:t>
      </w:r>
      <w:r w:rsidR="00385222" w:rsidRPr="000073FC">
        <w:t xml:space="preserve"> in the management of OA in a systematic review and meta-analysis of randomi</w:t>
      </w:r>
      <w:r w:rsidR="00487F2D">
        <w:t>z</w:t>
      </w:r>
      <w:r w:rsidR="00385222" w:rsidRPr="000073FC">
        <w:t xml:space="preserve">ed, placebo-controlled trials. </w:t>
      </w:r>
    </w:p>
    <w:p w14:paraId="04663CD7" w14:textId="1F35211B" w:rsidR="009A7AFF" w:rsidRPr="000073FC" w:rsidRDefault="00487F2D" w:rsidP="0048087F">
      <w:pPr>
        <w:spacing w:after="120" w:line="360" w:lineRule="auto"/>
        <w:rPr>
          <w:b/>
        </w:rPr>
      </w:pPr>
      <w:r>
        <w:rPr>
          <w:b/>
        </w:rPr>
        <w:t>2.0</w:t>
      </w:r>
      <w:r>
        <w:rPr>
          <w:b/>
        </w:rPr>
        <w:tab/>
      </w:r>
      <w:r w:rsidR="004A708D" w:rsidRPr="000073FC">
        <w:rPr>
          <w:b/>
        </w:rPr>
        <w:t>Methods</w:t>
      </w:r>
    </w:p>
    <w:p w14:paraId="6E9E6944" w14:textId="27E07C38" w:rsidR="00FA0FAB" w:rsidRPr="000073FC" w:rsidRDefault="00FA0FAB" w:rsidP="0048087F">
      <w:pPr>
        <w:spacing w:after="120" w:line="360" w:lineRule="auto"/>
        <w:rPr>
          <w:rFonts w:eastAsia="Calibri" w:cstheme="minorHAnsi"/>
        </w:rPr>
      </w:pPr>
      <w:r w:rsidRPr="00823B51">
        <w:rPr>
          <w:rFonts w:eastAsia="Calibri" w:cstheme="minorHAnsi"/>
          <w:bCs/>
        </w:rPr>
        <w:lastRenderedPageBreak/>
        <w:t xml:space="preserve">The protocol of this systematic review and meta-analysis was previously registered in the PROSPERO database (Registration number: </w:t>
      </w:r>
      <w:r w:rsidR="006504F7" w:rsidRPr="00823B51">
        <w:rPr>
          <w:rFonts w:eastAsia="Calibri" w:cstheme="minorHAnsi"/>
          <w:shd w:val="clear" w:color="auto" w:fill="FFFFFF"/>
        </w:rPr>
        <w:t>CRD42017068249</w:t>
      </w:r>
      <w:r w:rsidRPr="00823B51">
        <w:rPr>
          <w:rFonts w:eastAsia="Calibri" w:cstheme="minorHAnsi"/>
          <w:bCs/>
        </w:rPr>
        <w:t>)</w:t>
      </w:r>
      <w:r w:rsidRPr="00823B51">
        <w:rPr>
          <w:rFonts w:eastAsia="Calibri" w:cstheme="minorHAnsi"/>
        </w:rPr>
        <w:t xml:space="preserve">. </w:t>
      </w:r>
      <w:r w:rsidRPr="000073FC">
        <w:rPr>
          <w:rFonts w:eastAsia="Calibri" w:cstheme="minorHAnsi"/>
        </w:rPr>
        <w:t xml:space="preserve">The systematic review was performed in accordance with the recommendations in the </w:t>
      </w:r>
      <w:r w:rsidRPr="000073FC">
        <w:rPr>
          <w:rFonts w:eastAsia="Calibri" w:cstheme="minorHAnsi"/>
          <w:bCs/>
        </w:rPr>
        <w:t>Cochrane Handbook for Systematic Reviews of Interventions</w:t>
      </w:r>
      <w:r w:rsidR="00487F2D">
        <w:rPr>
          <w:rFonts w:eastAsia="Calibri" w:cstheme="minorHAnsi"/>
          <w:bCs/>
        </w:rPr>
        <w:t xml:space="preserve"> </w:t>
      </w:r>
      <w:r w:rsidR="00CB51DC">
        <w:rPr>
          <w:rFonts w:eastAsia="Calibri" w:cstheme="minorHAnsi"/>
          <w:bCs/>
        </w:rPr>
        <w:fldChar w:fldCharType="begin"/>
      </w:r>
      <w:r w:rsidR="0077669A">
        <w:rPr>
          <w:rFonts w:eastAsia="Calibri" w:cstheme="minorHAnsi"/>
          <w:bCs/>
        </w:rPr>
        <w:instrText xml:space="preserve"> ADDIN EN.CITE &lt;EndNote&gt;&lt;Cite&gt;&lt;Author&gt;Higgins&lt;/Author&gt;&lt;Year&gt;2011&lt;/Year&gt;&lt;RecNum&gt;787&lt;/RecNum&gt;&lt;DisplayText&gt;[20]&lt;/DisplayText&gt;&lt;record&gt;&lt;rec-number&gt;787&lt;/rec-number&gt;&lt;foreign-keys&gt;&lt;key app="EN" db-id="0xfrez2rlz0z2jew90tv95v5vfxx950rvz02" timestamp="1519830513"&gt;787&lt;/key&gt;&lt;/foreign-keys&gt;&lt;ref-type name="Book"&gt;6&lt;/ref-type&gt;&lt;contributors&gt;&lt;authors&gt;&lt;author&gt;Higgins, J.P.T.&lt;/author&gt;&lt;author&gt;Green, S.&lt;/author&gt;&lt;/authors&gt;&lt;/contributors&gt;&lt;titles&gt;&lt;title&gt;Cochrane handbook for systematic reviews of interventions. Version 5.1.0 (updated March 2011). Available from: www.handbook.cochrane.org &lt;/title&gt;&lt;/titles&gt;&lt;volume&gt;Version 5.1.0&lt;/volume&gt;&lt;dates&gt;&lt;year&gt;2011&lt;/year&gt;&lt;pub-dates&gt;&lt;date&gt;Updated March 2011&lt;/date&gt;&lt;/pub-dates&gt;&lt;/dates&gt;&lt;publisher&gt;The Cochrane Collaboration&lt;/publisher&gt;&lt;urls&gt;&lt;/urls&gt;&lt;/record&gt;&lt;/Cite&gt;&lt;/EndNote&gt;</w:instrText>
      </w:r>
      <w:r w:rsidR="00CB51DC">
        <w:rPr>
          <w:rFonts w:eastAsia="Calibri" w:cstheme="minorHAnsi"/>
          <w:bCs/>
        </w:rPr>
        <w:fldChar w:fldCharType="separate"/>
      </w:r>
      <w:r w:rsidR="0077669A">
        <w:rPr>
          <w:rFonts w:eastAsia="Calibri" w:cstheme="minorHAnsi"/>
          <w:bCs/>
          <w:noProof/>
        </w:rPr>
        <w:t>[20]</w:t>
      </w:r>
      <w:r w:rsidR="00CB51DC">
        <w:rPr>
          <w:rFonts w:eastAsia="Calibri" w:cstheme="minorHAnsi"/>
          <w:bCs/>
        </w:rPr>
        <w:fldChar w:fldCharType="end"/>
      </w:r>
      <w:r w:rsidR="00487F2D">
        <w:rPr>
          <w:rFonts w:eastAsia="Calibri" w:cstheme="minorHAnsi"/>
          <w:bCs/>
        </w:rPr>
        <w:t>.</w:t>
      </w:r>
      <w:r w:rsidR="00823B51">
        <w:rPr>
          <w:rFonts w:eastAsia="Calibri" w:cstheme="minorHAnsi"/>
          <w:bCs/>
        </w:rPr>
        <w:t xml:space="preserve"> </w:t>
      </w:r>
      <w:r w:rsidRPr="000073FC">
        <w:rPr>
          <w:rFonts w:eastAsia="Calibri" w:cstheme="minorHAnsi"/>
          <w:bCs/>
        </w:rPr>
        <w:t xml:space="preserve">The findings </w:t>
      </w:r>
      <w:r w:rsidR="00823B51">
        <w:rPr>
          <w:rFonts w:eastAsia="Calibri" w:cstheme="minorHAnsi"/>
          <w:bCs/>
        </w:rPr>
        <w:t>a</w:t>
      </w:r>
      <w:r w:rsidRPr="000073FC">
        <w:rPr>
          <w:rFonts w:eastAsia="Calibri" w:cstheme="minorHAnsi"/>
          <w:bCs/>
        </w:rPr>
        <w:t>re reported according to the Preferred Reporting Items for Systematic Reviews and Meta-Analyses (PRISMA) guidelines</w:t>
      </w:r>
      <w:r w:rsidR="00487F2D">
        <w:rPr>
          <w:rFonts w:eastAsia="Calibri" w:cstheme="minorHAnsi"/>
          <w:bCs/>
        </w:rPr>
        <w:t xml:space="preserve"> </w:t>
      </w:r>
      <w:r w:rsidR="00CB51DC">
        <w:rPr>
          <w:rFonts w:eastAsia="Calibri" w:cstheme="minorHAnsi"/>
          <w:bCs/>
        </w:rPr>
        <w:fldChar w:fldCharType="begin"/>
      </w:r>
      <w:r w:rsidR="0077669A">
        <w:rPr>
          <w:rFonts w:eastAsia="Calibri" w:cstheme="minorHAnsi"/>
          <w:bCs/>
        </w:rPr>
        <w:instrText xml:space="preserve"> ADDIN EN.CITE &lt;EndNote&gt;&lt;Cite&gt;&lt;Author&gt;Moher&lt;/Author&gt;&lt;Year&gt;2009&lt;/Year&gt;&lt;RecNum&gt;789&lt;/RecNum&gt;&lt;DisplayText&gt;[21]&lt;/DisplayText&gt;&lt;record&gt;&lt;rec-number&gt;789&lt;/rec-number&gt;&lt;foreign-keys&gt;&lt;key app="EN" db-id="0xfrez2rlz0z2jew90tv95v5vfxx950rvz02" timestamp="1519830513"&gt;789&lt;/key&gt;&lt;/foreign-keys&gt;&lt;ref-type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statement&lt;/title&gt;&lt;secondary-title&gt;J Clin Epidemiol&lt;/secondary-title&gt;&lt;/titles&gt;&lt;periodical&gt;&lt;full-title&gt;J Clin Epidemiol&lt;/full-title&gt;&lt;abbr-1&gt;Journal of clinical epidemiology&lt;/abbr-1&gt;&lt;/periodical&gt;&lt;pages&gt;1006-12&lt;/pages&gt;&lt;volume&gt;62&lt;/volume&gt;&lt;number&gt;10&lt;/number&gt;&lt;edition&gt;2009/07/28&lt;/edition&gt;&lt;keywords&gt;&lt;keyword&gt;Evidence-Based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Topic&lt;/keyword&gt;&lt;/keywords&gt;&lt;dates&gt;&lt;year&gt;2009&lt;/year&gt;&lt;pub-dates&gt;&lt;date&gt;Oct&lt;/date&gt;&lt;/pub-dates&gt;&lt;/dates&gt;&lt;isbn&gt;1878-5921 (Electronic)&amp;#xD;0895-4356 (Linking)&lt;/isbn&gt;&lt;accession-num&gt;19631508&lt;/accession-num&gt;&lt;urls&gt;&lt;related-urls&gt;&lt;url&gt;https://www.ncbi.nlm.nih.gov/pubmed/19631508&lt;/url&gt;&lt;/related-urls&gt;&lt;/urls&gt;&lt;electronic-resource-num&gt;10.1016/j.jclinepi.2009.06.005&lt;/electronic-resource-num&gt;&lt;/record&gt;&lt;/Cite&gt;&lt;/EndNote&gt;</w:instrText>
      </w:r>
      <w:r w:rsidR="00CB51DC">
        <w:rPr>
          <w:rFonts w:eastAsia="Calibri" w:cstheme="minorHAnsi"/>
          <w:bCs/>
        </w:rPr>
        <w:fldChar w:fldCharType="separate"/>
      </w:r>
      <w:r w:rsidR="0077669A">
        <w:rPr>
          <w:rFonts w:eastAsia="Calibri" w:cstheme="minorHAnsi"/>
          <w:bCs/>
          <w:noProof/>
        </w:rPr>
        <w:t>[21]</w:t>
      </w:r>
      <w:r w:rsidR="00CB51DC">
        <w:rPr>
          <w:rFonts w:eastAsia="Calibri" w:cstheme="minorHAnsi"/>
          <w:bCs/>
        </w:rPr>
        <w:fldChar w:fldCharType="end"/>
      </w:r>
      <w:r w:rsidR="00487F2D">
        <w:rPr>
          <w:rFonts w:eastAsia="Calibri" w:cstheme="minorHAnsi"/>
          <w:bCs/>
        </w:rPr>
        <w:t>.</w:t>
      </w:r>
      <w:r w:rsidR="00823B51">
        <w:rPr>
          <w:rFonts w:eastAsia="Calibri" w:cstheme="minorHAnsi"/>
          <w:bCs/>
        </w:rPr>
        <w:t xml:space="preserve"> </w:t>
      </w:r>
      <w:r w:rsidRPr="000073FC">
        <w:rPr>
          <w:rFonts w:eastAsia="Calibri" w:cstheme="minorHAnsi"/>
          <w:bCs/>
        </w:rPr>
        <w:t xml:space="preserve">All the review process (study selection and </w:t>
      </w:r>
      <w:r w:rsidR="00CF2685">
        <w:rPr>
          <w:rFonts w:eastAsia="Calibri" w:cstheme="minorHAnsi"/>
          <w:bCs/>
        </w:rPr>
        <w:t>risk of bias assessment</w:t>
      </w:r>
      <w:r w:rsidRPr="000073FC">
        <w:rPr>
          <w:rFonts w:eastAsia="Calibri" w:cstheme="minorHAnsi"/>
          <w:bCs/>
        </w:rPr>
        <w:t xml:space="preserve">) </w:t>
      </w:r>
      <w:r w:rsidRPr="000073FC">
        <w:rPr>
          <w:rFonts w:eastAsia="Calibri" w:cstheme="minorHAnsi"/>
        </w:rPr>
        <w:t>was undertaken using Covidence, the Cochrane platform for systematic reviews</w:t>
      </w:r>
      <w:r w:rsidR="00662845">
        <w:rPr>
          <w:rFonts w:eastAsia="Calibri" w:cstheme="minorHAnsi"/>
        </w:rPr>
        <w:t xml:space="preserve"> and was performed by EC, NF, SS and LS</w:t>
      </w:r>
      <w:r w:rsidRPr="000073FC">
        <w:rPr>
          <w:rFonts w:eastAsia="Calibri" w:cstheme="minorHAnsi"/>
        </w:rPr>
        <w:t xml:space="preserve">. </w:t>
      </w:r>
    </w:p>
    <w:p w14:paraId="0B53C020" w14:textId="28EC0AFB" w:rsidR="00FA0FAB" w:rsidRPr="00487F2D" w:rsidRDefault="00487F2D" w:rsidP="0048087F">
      <w:pPr>
        <w:spacing w:after="120" w:line="360" w:lineRule="auto"/>
        <w:rPr>
          <w:rFonts w:cstheme="minorHAnsi"/>
          <w:b/>
        </w:rPr>
      </w:pPr>
      <w:r>
        <w:rPr>
          <w:rFonts w:cstheme="minorHAnsi"/>
          <w:b/>
        </w:rPr>
        <w:t>2.1</w:t>
      </w:r>
      <w:r>
        <w:rPr>
          <w:rFonts w:cstheme="minorHAnsi"/>
          <w:b/>
        </w:rPr>
        <w:tab/>
      </w:r>
      <w:r w:rsidR="00FA0FAB" w:rsidRPr="00487F2D">
        <w:rPr>
          <w:rFonts w:cstheme="minorHAnsi"/>
          <w:b/>
        </w:rPr>
        <w:t>Eligibility criteria</w:t>
      </w:r>
    </w:p>
    <w:p w14:paraId="26FE379C" w14:textId="46FD7A01" w:rsidR="00FA0FAB" w:rsidRPr="00823B51" w:rsidRDefault="00FA0FAB" w:rsidP="0048087F">
      <w:pPr>
        <w:spacing w:after="120" w:line="360" w:lineRule="auto"/>
        <w:rPr>
          <w:rFonts w:cstheme="minorHAnsi"/>
        </w:rPr>
      </w:pPr>
      <w:r w:rsidRPr="00823B51">
        <w:rPr>
          <w:rFonts w:cstheme="minorHAnsi"/>
        </w:rPr>
        <w:t>Randomi</w:t>
      </w:r>
      <w:r w:rsidR="00487F2D" w:rsidRPr="00823B51">
        <w:rPr>
          <w:rFonts w:cstheme="minorHAnsi"/>
        </w:rPr>
        <w:t>z</w:t>
      </w:r>
      <w:r w:rsidRPr="00823B51">
        <w:rPr>
          <w:rFonts w:cstheme="minorHAnsi"/>
        </w:rPr>
        <w:t xml:space="preserve">ed, double-blind, placebo-controlled, parallel-group trials which have assessed the </w:t>
      </w:r>
      <w:r w:rsidR="00AB7061" w:rsidRPr="00823B51">
        <w:rPr>
          <w:rFonts w:cstheme="minorHAnsi"/>
        </w:rPr>
        <w:t>AE</w:t>
      </w:r>
      <w:r w:rsidRPr="00823B51">
        <w:rPr>
          <w:rFonts w:cstheme="minorHAnsi"/>
        </w:rPr>
        <w:t xml:space="preserve">s associated with </w:t>
      </w:r>
      <w:r w:rsidR="006504F7" w:rsidRPr="00823B51">
        <w:rPr>
          <w:rFonts w:cstheme="minorHAnsi"/>
        </w:rPr>
        <w:t>oral opioids</w:t>
      </w:r>
      <w:r w:rsidR="00747545" w:rsidRPr="00823B51">
        <w:rPr>
          <w:rFonts w:cstheme="minorHAnsi"/>
        </w:rPr>
        <w:t xml:space="preserve">: </w:t>
      </w:r>
      <w:r w:rsidR="006504F7" w:rsidRPr="00823B51">
        <w:rPr>
          <w:rFonts w:cstheme="minorHAnsi"/>
        </w:rPr>
        <w:t>immediate-release</w:t>
      </w:r>
      <w:r w:rsidR="00747545" w:rsidRPr="00823B51">
        <w:rPr>
          <w:rFonts w:cstheme="minorHAnsi"/>
        </w:rPr>
        <w:t xml:space="preserve"> (IR) (codeine, oxycodone, tramadol, tapentadol IR)</w:t>
      </w:r>
      <w:r w:rsidR="006504F7" w:rsidRPr="00823B51">
        <w:rPr>
          <w:rFonts w:cstheme="minorHAnsi"/>
        </w:rPr>
        <w:t xml:space="preserve"> and extended-release</w:t>
      </w:r>
      <w:r w:rsidR="00747545" w:rsidRPr="00823B51">
        <w:rPr>
          <w:rFonts w:cstheme="minorHAnsi"/>
        </w:rPr>
        <w:t xml:space="preserve"> </w:t>
      </w:r>
      <w:r w:rsidR="008E70E5">
        <w:rPr>
          <w:rFonts w:cstheme="minorHAnsi"/>
        </w:rPr>
        <w:t>(ER)</w:t>
      </w:r>
      <w:r w:rsidR="00C43E96">
        <w:rPr>
          <w:rFonts w:cstheme="minorHAnsi"/>
        </w:rPr>
        <w:t xml:space="preserve"> </w:t>
      </w:r>
      <w:r w:rsidR="00747545" w:rsidRPr="00823B51">
        <w:rPr>
          <w:rFonts w:cstheme="minorHAnsi"/>
        </w:rPr>
        <w:t>(controlled-release [CR] codeine, CR oxycodone, CR tramadol, hydrocodone ER, morphine sulfate/sequeste</w:t>
      </w:r>
      <w:r w:rsidR="007312B5">
        <w:rPr>
          <w:rFonts w:cstheme="minorHAnsi"/>
        </w:rPr>
        <w:t>re</w:t>
      </w:r>
      <w:r w:rsidR="00747545" w:rsidRPr="00823B51">
        <w:rPr>
          <w:rFonts w:cstheme="minorHAnsi"/>
        </w:rPr>
        <w:t>d naltrexone, OROS hydromorphone, tapentadol ER, morphine sulfate ER, oxymorphone ER), in comparison to p</w:t>
      </w:r>
      <w:r w:rsidR="006504F7" w:rsidRPr="00823B51">
        <w:rPr>
          <w:rFonts w:cstheme="minorHAnsi"/>
        </w:rPr>
        <w:t xml:space="preserve">lacebo </w:t>
      </w:r>
      <w:del w:id="2" w:author="Nick Fuggle" w:date="2019-02-26T10:38:00Z">
        <w:r w:rsidR="006504F7" w:rsidRPr="00823B51" w:rsidDel="003F79C7">
          <w:rPr>
            <w:rFonts w:cstheme="minorHAnsi"/>
          </w:rPr>
          <w:delText>(</w:delText>
        </w:r>
      </w:del>
      <w:r w:rsidR="00747545" w:rsidRPr="00823B51">
        <w:rPr>
          <w:rFonts w:cstheme="minorHAnsi"/>
        </w:rPr>
        <w:t>or</w:t>
      </w:r>
      <w:r w:rsidR="006504F7" w:rsidRPr="00823B51">
        <w:rPr>
          <w:rFonts w:cstheme="minorHAnsi"/>
        </w:rPr>
        <w:t xml:space="preserve"> other </w:t>
      </w:r>
      <w:r w:rsidR="00747545" w:rsidRPr="00823B51">
        <w:rPr>
          <w:rFonts w:cstheme="minorHAnsi"/>
        </w:rPr>
        <w:t>oral analgesic comparator</w:t>
      </w:r>
      <w:r w:rsidR="006504F7" w:rsidRPr="00823B51">
        <w:rPr>
          <w:rFonts w:cstheme="minorHAnsi"/>
        </w:rPr>
        <w:t xml:space="preserve"> drug</w:t>
      </w:r>
      <w:del w:id="3" w:author="Nick Fuggle" w:date="2019-02-26T10:39:00Z">
        <w:r w:rsidR="006504F7" w:rsidRPr="00823B51" w:rsidDel="003F79C7">
          <w:rPr>
            <w:rFonts w:cstheme="minorHAnsi"/>
          </w:rPr>
          <w:delText>s,</w:delText>
        </w:r>
      </w:del>
      <w:r w:rsidR="006504F7" w:rsidRPr="00823B51">
        <w:rPr>
          <w:rFonts w:cstheme="minorHAnsi"/>
        </w:rPr>
        <w:t xml:space="preserve"> </w:t>
      </w:r>
      <w:ins w:id="4" w:author="Nick Fuggle" w:date="2019-02-26T10:39:00Z">
        <w:r w:rsidR="003F79C7">
          <w:rPr>
            <w:rFonts w:cstheme="minorHAnsi"/>
          </w:rPr>
          <w:t>(</w:t>
        </w:r>
      </w:ins>
      <w:r w:rsidR="006504F7" w:rsidRPr="00823B51">
        <w:rPr>
          <w:rFonts w:cstheme="minorHAnsi"/>
        </w:rPr>
        <w:t>specifically NSAIDs, COX-2</w:t>
      </w:r>
      <w:r w:rsidR="00747545" w:rsidRPr="00823B51">
        <w:rPr>
          <w:rFonts w:cstheme="minorHAnsi"/>
        </w:rPr>
        <w:t xml:space="preserve"> inhibitors</w:t>
      </w:r>
      <w:r w:rsidR="006504F7" w:rsidRPr="00823B51">
        <w:rPr>
          <w:rFonts w:cstheme="minorHAnsi"/>
        </w:rPr>
        <w:t xml:space="preserve">, paracetamol, nefopam hydrochloride, tricyclic antidepressants </w:t>
      </w:r>
      <w:r w:rsidR="00747545" w:rsidRPr="00823B51">
        <w:rPr>
          <w:rFonts w:cstheme="minorHAnsi"/>
        </w:rPr>
        <w:t>[</w:t>
      </w:r>
      <w:r w:rsidR="006504F7" w:rsidRPr="00823B51">
        <w:rPr>
          <w:rFonts w:cstheme="minorHAnsi"/>
        </w:rPr>
        <w:t>amitriptyline, nortriptyline</w:t>
      </w:r>
      <w:r w:rsidR="00747545" w:rsidRPr="00823B51">
        <w:rPr>
          <w:rFonts w:cstheme="minorHAnsi"/>
        </w:rPr>
        <w:t>]</w:t>
      </w:r>
      <w:r w:rsidR="006504F7" w:rsidRPr="00823B51">
        <w:rPr>
          <w:rFonts w:cstheme="minorHAnsi"/>
        </w:rPr>
        <w:t xml:space="preserve">, gabapentin, pregabalin and duloxetine) </w:t>
      </w:r>
      <w:r w:rsidRPr="00823B51">
        <w:rPr>
          <w:rFonts w:cstheme="minorHAnsi"/>
        </w:rPr>
        <w:t xml:space="preserve">in patients with </w:t>
      </w:r>
      <w:r w:rsidR="007871B2" w:rsidRPr="00823B51">
        <w:rPr>
          <w:rFonts w:cstheme="minorHAnsi"/>
        </w:rPr>
        <w:t>OA</w:t>
      </w:r>
      <w:r w:rsidRPr="00823B51">
        <w:rPr>
          <w:rFonts w:cstheme="minorHAnsi"/>
        </w:rPr>
        <w:t xml:space="preserve"> were </w:t>
      </w:r>
      <w:del w:id="5" w:author="Nick Fuggle" w:date="2019-02-26T10:39:00Z">
        <w:r w:rsidRPr="00823B51" w:rsidDel="003F79C7">
          <w:rPr>
            <w:rFonts w:cstheme="minorHAnsi"/>
          </w:rPr>
          <w:delText>eligible for inclusion in this meta-analysis</w:delText>
        </w:r>
      </w:del>
      <w:ins w:id="6" w:author="Nick Fuggle" w:date="2019-02-26T10:39:00Z">
        <w:r w:rsidR="003F79C7">
          <w:rPr>
            <w:rFonts w:cstheme="minorHAnsi"/>
          </w:rPr>
          <w:t>identified</w:t>
        </w:r>
      </w:ins>
      <w:r w:rsidRPr="00823B51">
        <w:rPr>
          <w:rFonts w:cstheme="minorHAnsi"/>
        </w:rPr>
        <w:t xml:space="preserve">. </w:t>
      </w:r>
    </w:p>
    <w:p w14:paraId="269BD79C" w14:textId="1EB91A66" w:rsidR="00823B51" w:rsidRPr="00823B51" w:rsidRDefault="00823B51" w:rsidP="0048087F">
      <w:pPr>
        <w:spacing w:after="120" w:line="360" w:lineRule="auto"/>
        <w:rPr>
          <w:rFonts w:cstheme="minorHAnsi"/>
        </w:rPr>
      </w:pPr>
      <w:r w:rsidRPr="00823B51">
        <w:rPr>
          <w:rFonts w:cstheme="minorHAnsi"/>
        </w:rPr>
        <w:lastRenderedPageBreak/>
        <w:t xml:space="preserve">Studies that allowed concomitant anti-osteoarthritis treatments during the trial (other than rescue medication as </w:t>
      </w:r>
      <w:r>
        <w:rPr>
          <w:rFonts w:cstheme="minorHAnsi"/>
        </w:rPr>
        <w:t>paracetamol</w:t>
      </w:r>
      <w:r w:rsidRPr="00823B51">
        <w:rPr>
          <w:rFonts w:cstheme="minorHAnsi"/>
        </w:rPr>
        <w:t xml:space="preserve"> or aspirin) were </w:t>
      </w:r>
      <w:del w:id="7" w:author="Nick Fuggle" w:date="2019-02-26T10:40:00Z">
        <w:r w:rsidRPr="00823B51" w:rsidDel="003F79C7">
          <w:rPr>
            <w:rFonts w:cstheme="minorHAnsi"/>
          </w:rPr>
          <w:delText xml:space="preserve">also </w:delText>
        </w:r>
      </w:del>
      <w:ins w:id="8" w:author="Nick Fuggle" w:date="2019-02-26T10:40:00Z">
        <w:r w:rsidR="003F79C7">
          <w:rPr>
            <w:rFonts w:cstheme="minorHAnsi"/>
          </w:rPr>
          <w:t>then</w:t>
        </w:r>
        <w:r w:rsidR="003F79C7" w:rsidRPr="00823B51">
          <w:rPr>
            <w:rFonts w:cstheme="minorHAnsi"/>
          </w:rPr>
          <w:t xml:space="preserve"> </w:t>
        </w:r>
      </w:ins>
      <w:r w:rsidRPr="00823B51">
        <w:rPr>
          <w:rFonts w:cstheme="minorHAnsi"/>
        </w:rPr>
        <w:t xml:space="preserve">excluded, as were animal trials. </w:t>
      </w:r>
    </w:p>
    <w:p w14:paraId="3452EEAC" w14:textId="61CAFDCE" w:rsidR="007871B2" w:rsidRPr="00823B51" w:rsidRDefault="00823B51" w:rsidP="0048087F">
      <w:pPr>
        <w:spacing w:after="120" w:line="360" w:lineRule="auto"/>
        <w:rPr>
          <w:rFonts w:eastAsia="Calibri" w:cstheme="minorHAnsi"/>
          <w:b/>
        </w:rPr>
      </w:pPr>
      <w:r>
        <w:rPr>
          <w:rFonts w:eastAsia="Calibri" w:cstheme="minorHAnsi"/>
          <w:b/>
        </w:rPr>
        <w:t>2.2</w:t>
      </w:r>
      <w:r>
        <w:rPr>
          <w:rFonts w:eastAsia="Calibri" w:cstheme="minorHAnsi"/>
          <w:b/>
        </w:rPr>
        <w:tab/>
      </w:r>
      <w:r w:rsidR="007871B2" w:rsidRPr="00823B51">
        <w:rPr>
          <w:rFonts w:eastAsia="Calibri" w:cstheme="minorHAnsi"/>
          <w:b/>
        </w:rPr>
        <w:t>Data sources and search strategies</w:t>
      </w:r>
    </w:p>
    <w:p w14:paraId="0AB53388" w14:textId="5AA57FD3" w:rsidR="00FA0FAB" w:rsidRDefault="007871B2" w:rsidP="0048087F">
      <w:pPr>
        <w:spacing w:after="120" w:line="360" w:lineRule="auto"/>
        <w:rPr>
          <w:rFonts w:eastAsia="Calibri" w:cstheme="minorHAnsi"/>
        </w:rPr>
      </w:pPr>
      <w:r w:rsidRPr="00823B51">
        <w:rPr>
          <w:rFonts w:eastAsia="Calibri" w:cstheme="minorHAnsi"/>
        </w:rPr>
        <w:t>A comprehensive literature search was undertaken in the databases MEDLINE (via Ovid), Cochrane Central Register of Controlled Trials (Ovid CENTRAL) and Scopus. We searched for randomi</w:t>
      </w:r>
      <w:r w:rsidR="00487F2D" w:rsidRPr="00823B51">
        <w:rPr>
          <w:rFonts w:eastAsia="Calibri" w:cstheme="minorHAnsi"/>
        </w:rPr>
        <w:t>z</w:t>
      </w:r>
      <w:r w:rsidRPr="00823B51">
        <w:rPr>
          <w:rFonts w:eastAsia="Calibri" w:cstheme="minorHAnsi"/>
        </w:rPr>
        <w:t xml:space="preserve">ed placebo-controlled trials of </w:t>
      </w:r>
      <w:r w:rsidR="006504F7" w:rsidRPr="00823B51">
        <w:rPr>
          <w:rFonts w:eastAsia="Calibri" w:cstheme="minorHAnsi"/>
        </w:rPr>
        <w:t>opioids</w:t>
      </w:r>
      <w:r w:rsidRPr="00823B51">
        <w:rPr>
          <w:rFonts w:eastAsia="Calibri" w:cstheme="minorHAnsi"/>
        </w:rPr>
        <w:t xml:space="preserve"> in OA, using a combination of study design-, treatment-, and disease-specific key words and</w:t>
      </w:r>
      <w:r w:rsidR="00CF2685">
        <w:rPr>
          <w:rFonts w:eastAsia="Calibri" w:cstheme="minorHAnsi"/>
        </w:rPr>
        <w:t>/or</w:t>
      </w:r>
      <w:r w:rsidRPr="00823B51">
        <w:rPr>
          <w:rFonts w:eastAsia="Calibri" w:cstheme="minorHAnsi"/>
        </w:rPr>
        <w:t xml:space="preserve"> Medical Subject Heading (MeSH) terms</w:t>
      </w:r>
      <w:r w:rsidR="00823B51">
        <w:rPr>
          <w:rFonts w:eastAsia="Calibri" w:cstheme="minorHAnsi"/>
        </w:rPr>
        <w:t>.</w:t>
      </w:r>
      <w:r w:rsidR="00CF2685">
        <w:rPr>
          <w:rFonts w:eastAsia="Calibri" w:cstheme="minorHAnsi"/>
        </w:rPr>
        <w:t xml:space="preserve"> The databases were searched from inception up to 30 June 2017.</w:t>
      </w:r>
    </w:p>
    <w:p w14:paraId="3A54FADA" w14:textId="5EDEB917" w:rsidR="007871B2" w:rsidRPr="000073FC" w:rsidRDefault="00823B51" w:rsidP="0048087F">
      <w:pPr>
        <w:spacing w:after="120" w:line="360" w:lineRule="auto"/>
        <w:rPr>
          <w:rFonts w:eastAsia="Calibri" w:cstheme="minorHAnsi"/>
        </w:rPr>
      </w:pPr>
      <w:r w:rsidRPr="00823B51">
        <w:rPr>
          <w:rFonts w:eastAsia="Calibri" w:cstheme="minorHAnsi"/>
          <w:lang w:val="en-GB"/>
        </w:rPr>
        <w:t xml:space="preserve">While adverse effects were the outcomes of interest for this study, we decided to avoid the outcome-specific key words in the search strategies, because of the possibility that a study on the efficacy of a drug may have not mentioned terms related to adverse events in its title, abstract or in the keywords sections. </w:t>
      </w:r>
      <w:r w:rsidR="00E13345">
        <w:rPr>
          <w:rFonts w:eastAsia="Calibri" w:cstheme="minorHAnsi"/>
          <w:lang w:val="en-GB"/>
        </w:rPr>
        <w:t>T</w:t>
      </w:r>
      <w:r w:rsidRPr="00823B51">
        <w:rPr>
          <w:rFonts w:eastAsia="Calibri" w:cstheme="minorHAnsi"/>
          <w:lang w:val="en-GB"/>
        </w:rPr>
        <w:t>he search was limited to English and French publications and to human subjects.</w:t>
      </w:r>
      <w:r w:rsidR="00563EC1">
        <w:rPr>
          <w:rFonts w:eastAsia="Calibri" w:cstheme="minorHAnsi"/>
          <w:lang w:val="en-GB"/>
        </w:rPr>
        <w:t xml:space="preserve"> </w:t>
      </w:r>
      <w:r w:rsidR="007871B2" w:rsidRPr="000073FC">
        <w:rPr>
          <w:rFonts w:cstheme="minorHAnsi"/>
        </w:rPr>
        <w:t xml:space="preserve">Detailed search strategies for MEDLINE/CENTRAL and Scopus databases </w:t>
      </w:r>
      <w:r w:rsidR="0048087F">
        <w:rPr>
          <w:rFonts w:cstheme="minorHAnsi"/>
        </w:rPr>
        <w:t>are</w:t>
      </w:r>
      <w:r w:rsidR="007871B2" w:rsidRPr="000073FC">
        <w:rPr>
          <w:rFonts w:cstheme="minorHAnsi"/>
        </w:rPr>
        <w:t xml:space="preserve"> reported </w:t>
      </w:r>
      <w:r w:rsidR="0048087F">
        <w:rPr>
          <w:rFonts w:cstheme="minorHAnsi"/>
        </w:rPr>
        <w:t xml:space="preserve">as </w:t>
      </w:r>
      <w:r w:rsidR="00C75D4C" w:rsidRPr="0077669A">
        <w:rPr>
          <w:rFonts w:cstheme="minorHAnsi"/>
          <w:b/>
        </w:rPr>
        <w:t>Electronic</w:t>
      </w:r>
      <w:r w:rsidR="00C75D4C">
        <w:rPr>
          <w:rFonts w:cstheme="minorHAnsi"/>
        </w:rPr>
        <w:t xml:space="preserve"> </w:t>
      </w:r>
      <w:r w:rsidR="0048087F" w:rsidRPr="0048087F">
        <w:rPr>
          <w:rFonts w:cstheme="minorHAnsi"/>
          <w:b/>
        </w:rPr>
        <w:t xml:space="preserve">Supplementary </w:t>
      </w:r>
      <w:r w:rsidR="00C75D4C">
        <w:rPr>
          <w:rFonts w:cstheme="minorHAnsi"/>
          <w:b/>
        </w:rPr>
        <w:t>Material (ESM1)</w:t>
      </w:r>
      <w:r w:rsidR="007871B2" w:rsidRPr="000073FC">
        <w:rPr>
          <w:rFonts w:cstheme="minorHAnsi"/>
        </w:rPr>
        <w:t>.</w:t>
      </w:r>
    </w:p>
    <w:p w14:paraId="238AEDD8" w14:textId="4B49DAF1" w:rsidR="007871B2" w:rsidRPr="0048087F" w:rsidRDefault="007871B2" w:rsidP="0048087F">
      <w:pPr>
        <w:spacing w:after="120" w:line="360" w:lineRule="auto"/>
        <w:rPr>
          <w:rFonts w:cstheme="minorHAnsi"/>
        </w:rPr>
      </w:pPr>
      <w:r w:rsidRPr="0048087F">
        <w:rPr>
          <w:rFonts w:cstheme="minorHAnsi"/>
        </w:rPr>
        <w:t xml:space="preserve">Two clinical trials registries, ClinicalTrials.gov (clinicaltrials.gov/) and the World Health Organization's International Clinical Trials Registry Platform Search portal (apps.who.int/trialsearch/) were also checked for trial results that would not have been published. </w:t>
      </w:r>
      <w:r w:rsidR="0048087F" w:rsidRPr="0048087F">
        <w:rPr>
          <w:rFonts w:cstheme="minorHAnsi"/>
          <w:lang w:val="en-GB"/>
        </w:rPr>
        <w:t xml:space="preserve">Finally, recent </w:t>
      </w:r>
      <w:r w:rsidR="0048087F" w:rsidRPr="0048087F">
        <w:rPr>
          <w:rFonts w:cstheme="minorHAnsi"/>
          <w:lang w:val="en-GB"/>
        </w:rPr>
        <w:lastRenderedPageBreak/>
        <w:t xml:space="preserve">meta-analyses were also screened for any additional relevant studies. </w:t>
      </w:r>
    </w:p>
    <w:p w14:paraId="597D6263" w14:textId="216F9281" w:rsidR="007871B2" w:rsidRPr="0048087F" w:rsidRDefault="0048087F" w:rsidP="0048087F">
      <w:pPr>
        <w:spacing w:after="120" w:line="360" w:lineRule="auto"/>
        <w:rPr>
          <w:rFonts w:eastAsia="Calibri" w:cstheme="minorHAnsi"/>
          <w:b/>
        </w:rPr>
      </w:pPr>
      <w:r>
        <w:rPr>
          <w:rFonts w:eastAsia="Calibri" w:cstheme="minorHAnsi"/>
          <w:b/>
        </w:rPr>
        <w:t>2.3</w:t>
      </w:r>
      <w:r>
        <w:rPr>
          <w:rFonts w:eastAsia="Calibri" w:cstheme="minorHAnsi"/>
          <w:b/>
        </w:rPr>
        <w:tab/>
      </w:r>
      <w:r w:rsidR="007871B2" w:rsidRPr="0048087F">
        <w:rPr>
          <w:rFonts w:eastAsia="Calibri" w:cstheme="minorHAnsi"/>
          <w:b/>
        </w:rPr>
        <w:t xml:space="preserve">Study selection </w:t>
      </w:r>
    </w:p>
    <w:p w14:paraId="5F42FF55" w14:textId="193D1F68" w:rsidR="0048087F" w:rsidRDefault="0048087F" w:rsidP="0048087F">
      <w:pPr>
        <w:spacing w:after="120" w:line="360" w:lineRule="auto"/>
        <w:rPr>
          <w:rFonts w:eastAsia="Calibri" w:cstheme="minorHAnsi"/>
          <w:lang w:val="en-GB"/>
        </w:rPr>
      </w:pPr>
      <w:r w:rsidRPr="0048087F">
        <w:rPr>
          <w:rFonts w:eastAsia="Calibri" w:cstheme="minorHAnsi"/>
          <w:lang w:val="en-GB"/>
        </w:rPr>
        <w:t xml:space="preserve">Two members of the review team independently evaluated each title and abstract to exclude only obvious irrelevant studies, according to the predefined eligibility criteria. At this step, the criteria related to adverse effects was not considered for selection, as studies focusing on the efficacy of a treatment may not report data about adverse effects in the abstract; this means that all trials mentioning only the efficacy information were retrieved at this step. After this first step, the two investigators independently reviewed each of the full-text of the articles not excluded during the initial screening stage to determine whether the studies met all selection criteria. </w:t>
      </w:r>
      <w:r w:rsidR="00662845">
        <w:rPr>
          <w:rFonts w:eastAsia="Calibri" w:cstheme="minorHAnsi"/>
          <w:lang w:val="en-GB"/>
        </w:rPr>
        <w:t xml:space="preserve">At this stage, studies were excluded due to previously unidentified duplication, conference abstracts alone being available, </w:t>
      </w:r>
      <w:del w:id="9" w:author="Nick Fuggle" w:date="2019-02-26T10:41:00Z">
        <w:r w:rsidR="00662845" w:rsidDel="003F79C7">
          <w:rPr>
            <w:rFonts w:eastAsia="Calibri" w:cstheme="minorHAnsi"/>
            <w:lang w:val="en-GB"/>
          </w:rPr>
          <w:delText>a non-placebo comparator being used alone</w:delText>
        </w:r>
      </w:del>
      <w:ins w:id="10" w:author="Nick Fuggle" w:date="2019-02-26T10:41:00Z">
        <w:r w:rsidR="003F79C7">
          <w:rPr>
            <w:rFonts w:eastAsia="Calibri" w:cstheme="minorHAnsi"/>
            <w:lang w:val="en-GB"/>
          </w:rPr>
          <w:t>the absence of a placebo arm</w:t>
        </w:r>
      </w:ins>
      <w:r w:rsidR="00662845">
        <w:rPr>
          <w:rFonts w:eastAsia="Calibri" w:cstheme="minorHAnsi"/>
          <w:lang w:val="en-GB"/>
        </w:rPr>
        <w:t xml:space="preserve"> against opioid medication in the trial, an indication other than OA, safety not being included as an outcome of the trial, a non-opioid intervention or incorrect study design. </w:t>
      </w:r>
      <w:r w:rsidRPr="0048087F">
        <w:rPr>
          <w:rFonts w:eastAsia="Calibri" w:cstheme="minorHAnsi"/>
          <w:lang w:val="en-GB"/>
        </w:rPr>
        <w:t xml:space="preserve">All differences of opinion regarding the selection of articles were resolved through discussion and consensus between the two investigators; any persistent disagreement was solved with the intervention of a third person (another member of the review team). </w:t>
      </w:r>
    </w:p>
    <w:p w14:paraId="5840EE79" w14:textId="2536D723" w:rsidR="00662845" w:rsidRPr="0077669A" w:rsidRDefault="00662845" w:rsidP="0048087F">
      <w:pPr>
        <w:spacing w:after="120" w:line="360" w:lineRule="auto"/>
        <w:rPr>
          <w:rFonts w:eastAsia="Calibri" w:cstheme="minorHAnsi"/>
          <w:b/>
          <w:lang w:val="en-GB"/>
        </w:rPr>
      </w:pPr>
      <w:r w:rsidRPr="0077669A">
        <w:rPr>
          <w:rFonts w:eastAsia="Calibri" w:cstheme="minorHAnsi"/>
          <w:b/>
          <w:lang w:val="en-GB"/>
        </w:rPr>
        <w:t>2.4</w:t>
      </w:r>
      <w:r w:rsidRPr="0077669A">
        <w:rPr>
          <w:rFonts w:eastAsia="Calibri" w:cstheme="minorHAnsi"/>
          <w:b/>
          <w:lang w:val="en-GB"/>
        </w:rPr>
        <w:tab/>
        <w:t>Data extraction</w:t>
      </w:r>
    </w:p>
    <w:p w14:paraId="284A5345" w14:textId="4CD804F8" w:rsidR="0048087F" w:rsidRDefault="0048087F" w:rsidP="0048087F">
      <w:pPr>
        <w:spacing w:after="120" w:line="360" w:lineRule="auto"/>
        <w:rPr>
          <w:rFonts w:eastAsia="Calibri" w:cstheme="minorHAnsi"/>
          <w:lang w:val="en-GB"/>
        </w:rPr>
      </w:pPr>
      <w:r w:rsidRPr="0048087F">
        <w:rPr>
          <w:rFonts w:eastAsia="Calibri" w:cstheme="minorHAnsi"/>
          <w:lang w:val="en-GB"/>
        </w:rPr>
        <w:lastRenderedPageBreak/>
        <w:t xml:space="preserve">The full-texts of the selected studies were screened </w:t>
      </w:r>
      <w:r w:rsidR="00662845">
        <w:rPr>
          <w:rFonts w:eastAsia="Calibri" w:cstheme="minorHAnsi"/>
          <w:lang w:val="en-GB"/>
        </w:rPr>
        <w:t xml:space="preserve">by independent reviewers </w:t>
      </w:r>
      <w:r w:rsidRPr="0048087F">
        <w:rPr>
          <w:rFonts w:eastAsia="Calibri" w:cstheme="minorHAnsi"/>
          <w:lang w:val="en-GB"/>
        </w:rPr>
        <w:t xml:space="preserve">for extraction of relevant data, using a standard data extraction form. Outcome results data were independently extracted by two investigators of the review team. For each study, the following data were extracted: Characteristics of the manuscript, characteristics of the trial, objective and design of the study, characteristics of the patients, characteristics of the disease, characteristics of the treatments, </w:t>
      </w:r>
      <w:r w:rsidR="00B6128B">
        <w:rPr>
          <w:rFonts w:eastAsia="Calibri" w:cstheme="minorHAnsi"/>
          <w:lang w:val="en-GB"/>
        </w:rPr>
        <w:t xml:space="preserve">AEs </w:t>
      </w:r>
      <w:r w:rsidRPr="0048087F">
        <w:rPr>
          <w:rFonts w:eastAsia="Calibri" w:cstheme="minorHAnsi"/>
          <w:lang w:val="en-GB"/>
        </w:rPr>
        <w:t>(outcomes) reported during the trial, and the main conclusion of the study.</w:t>
      </w:r>
      <w:r w:rsidR="00662845">
        <w:rPr>
          <w:rFonts w:eastAsia="Calibri" w:cstheme="minorHAnsi"/>
          <w:lang w:val="en-GB"/>
        </w:rPr>
        <w:t xml:space="preserve"> In the case of multiple dosage arms for opioids being included in a trial, the maximum dose was used to categorize the study. If multiple follow-up times were included, the longest follow-up time was used to categorize the study.</w:t>
      </w:r>
      <w:r w:rsidRPr="0048087F">
        <w:rPr>
          <w:rFonts w:eastAsia="Calibri" w:cstheme="minorHAnsi"/>
          <w:lang w:val="en-GB"/>
        </w:rPr>
        <w:t xml:space="preserve"> The raw data (number of events in each group) were extracted for each outcome. The number of patients who experienced at least once any body system related </w:t>
      </w:r>
      <w:r w:rsidR="00B6128B">
        <w:rPr>
          <w:rFonts w:eastAsia="Calibri" w:cstheme="minorHAnsi"/>
          <w:lang w:val="en-GB"/>
        </w:rPr>
        <w:t>AE</w:t>
      </w:r>
      <w:r w:rsidRPr="0048087F">
        <w:rPr>
          <w:rFonts w:eastAsia="Calibri" w:cstheme="minorHAnsi"/>
          <w:lang w:val="en-GB"/>
        </w:rPr>
        <w:t xml:space="preserve"> (e</w:t>
      </w:r>
      <w:r w:rsidR="00B6128B">
        <w:rPr>
          <w:rFonts w:eastAsia="Calibri" w:cstheme="minorHAnsi"/>
          <w:lang w:val="en-GB"/>
        </w:rPr>
        <w:t>.g</w:t>
      </w:r>
      <w:r w:rsidRPr="0048087F">
        <w:rPr>
          <w:rFonts w:eastAsia="Calibri" w:cstheme="minorHAnsi"/>
          <w:lang w:val="en-GB"/>
        </w:rPr>
        <w:t xml:space="preserve">. </w:t>
      </w:r>
      <w:r w:rsidR="00B6128B">
        <w:rPr>
          <w:rFonts w:eastAsia="Calibri" w:cstheme="minorHAnsi"/>
          <w:lang w:val="en-GB"/>
        </w:rPr>
        <w:t>n</w:t>
      </w:r>
      <w:r w:rsidRPr="0048087F">
        <w:rPr>
          <w:rFonts w:eastAsia="Calibri" w:cstheme="minorHAnsi"/>
          <w:lang w:val="en-GB"/>
        </w:rPr>
        <w:t xml:space="preserve">ervous system, gastrointestinal system), as well as </w:t>
      </w:r>
      <w:r w:rsidR="00B6128B">
        <w:rPr>
          <w:rFonts w:eastAsia="Calibri" w:cstheme="minorHAnsi"/>
          <w:lang w:val="en-GB"/>
        </w:rPr>
        <w:t>AE</w:t>
      </w:r>
      <w:r w:rsidRPr="0048087F">
        <w:rPr>
          <w:rFonts w:eastAsia="Calibri" w:cstheme="minorHAnsi"/>
          <w:lang w:val="en-GB"/>
        </w:rPr>
        <w:t>s within each body system (e</w:t>
      </w:r>
      <w:r w:rsidR="00B6128B">
        <w:rPr>
          <w:rFonts w:eastAsia="Calibri" w:cstheme="minorHAnsi"/>
          <w:lang w:val="en-GB"/>
        </w:rPr>
        <w:t>.g</w:t>
      </w:r>
      <w:r w:rsidRPr="0048087F">
        <w:rPr>
          <w:rFonts w:eastAsia="Calibri" w:cstheme="minorHAnsi"/>
          <w:lang w:val="en-GB"/>
        </w:rPr>
        <w:t xml:space="preserve">. </w:t>
      </w:r>
      <w:r w:rsidR="00B6128B">
        <w:rPr>
          <w:rFonts w:eastAsia="Calibri" w:cstheme="minorHAnsi"/>
          <w:lang w:val="en-GB"/>
        </w:rPr>
        <w:t>h</w:t>
      </w:r>
      <w:r w:rsidRPr="0048087F">
        <w:rPr>
          <w:rFonts w:eastAsia="Calibri" w:cstheme="minorHAnsi"/>
          <w:lang w:val="en-GB"/>
        </w:rPr>
        <w:t xml:space="preserve">eadache, </w:t>
      </w:r>
      <w:r w:rsidRPr="0048087F">
        <w:rPr>
          <w:rFonts w:eastAsia="Calibri" w:cstheme="minorHAnsi"/>
          <w:bCs/>
          <w:lang w:val="en-GB"/>
        </w:rPr>
        <w:t>abdominal pain</w:t>
      </w:r>
      <w:r w:rsidRPr="0048087F">
        <w:rPr>
          <w:rFonts w:eastAsia="Calibri" w:cstheme="minorHAnsi"/>
          <w:lang w:val="en-GB"/>
        </w:rPr>
        <w:t xml:space="preserve">) were extracted. As much as possible, data from the intention-to-treat (ITT) analysis were considered. </w:t>
      </w:r>
    </w:p>
    <w:p w14:paraId="1CE58047" w14:textId="77777777" w:rsidR="000D6C1A" w:rsidRPr="0048087F" w:rsidRDefault="000D6C1A" w:rsidP="000D6C1A">
      <w:pPr>
        <w:spacing w:after="120" w:line="360" w:lineRule="auto"/>
        <w:rPr>
          <w:rFonts w:cstheme="minorHAnsi"/>
          <w:b/>
        </w:rPr>
      </w:pPr>
      <w:r>
        <w:rPr>
          <w:rFonts w:cstheme="minorHAnsi"/>
          <w:b/>
        </w:rPr>
        <w:t>2.5</w:t>
      </w:r>
      <w:r>
        <w:rPr>
          <w:rFonts w:cstheme="minorHAnsi"/>
          <w:b/>
        </w:rPr>
        <w:tab/>
      </w:r>
      <w:r w:rsidRPr="0048087F">
        <w:rPr>
          <w:rFonts w:cstheme="minorHAnsi"/>
          <w:b/>
        </w:rPr>
        <w:t xml:space="preserve">Outcomes of interest </w:t>
      </w:r>
    </w:p>
    <w:p w14:paraId="2B76DF36" w14:textId="77777777" w:rsidR="000D6C1A" w:rsidRPr="000073FC" w:rsidRDefault="000D6C1A" w:rsidP="000D6C1A">
      <w:pPr>
        <w:spacing w:after="120" w:line="360" w:lineRule="auto"/>
        <w:rPr>
          <w:rFonts w:cstheme="minorHAnsi"/>
        </w:rPr>
      </w:pPr>
      <w:r w:rsidRPr="0048087F">
        <w:rPr>
          <w:rFonts w:cstheme="minorHAnsi"/>
        </w:rPr>
        <w:t xml:space="preserve">The main System Organ Classes (SOCs) that are likely to be affected by the use of opioids in the treatment of OA were explored in this meta-analysis. The primary outcomes of interest were safety and tolerability outcomes, especially those associated with specific bodily systems: </w:t>
      </w:r>
      <w:r>
        <w:rPr>
          <w:rFonts w:cstheme="minorHAnsi"/>
        </w:rPr>
        <w:t>g</w:t>
      </w:r>
      <w:r w:rsidRPr="0048087F">
        <w:rPr>
          <w:rFonts w:cstheme="minorHAnsi"/>
        </w:rPr>
        <w:t xml:space="preserve">astrointestinal </w:t>
      </w:r>
      <w:r>
        <w:rPr>
          <w:rFonts w:cstheme="minorHAnsi"/>
        </w:rPr>
        <w:t xml:space="preserve">(GI) </w:t>
      </w:r>
      <w:r w:rsidRPr="0048087F">
        <w:rPr>
          <w:rFonts w:cstheme="minorHAnsi"/>
        </w:rPr>
        <w:t xml:space="preserve">disorders, </w:t>
      </w:r>
      <w:r w:rsidRPr="000D6C1A">
        <w:rPr>
          <w:rFonts w:cstheme="minorHAnsi"/>
        </w:rPr>
        <w:t xml:space="preserve">cardiac disorders, vascular </w:t>
      </w:r>
      <w:r w:rsidRPr="000D6C1A">
        <w:rPr>
          <w:rFonts w:cstheme="minorHAnsi"/>
        </w:rPr>
        <w:lastRenderedPageBreak/>
        <w:t>disorders,</w:t>
      </w:r>
      <w:r w:rsidRPr="0048087F">
        <w:rPr>
          <w:rFonts w:cstheme="minorHAnsi"/>
        </w:rPr>
        <w:t xml:space="preserve"> nervous system disorders, </w:t>
      </w:r>
      <w:r>
        <w:rPr>
          <w:rFonts w:cstheme="minorHAnsi"/>
        </w:rPr>
        <w:t xml:space="preserve">skin and subcutaneous tissue disorders, </w:t>
      </w:r>
      <w:r w:rsidRPr="0048087F">
        <w:rPr>
          <w:rFonts w:cstheme="minorHAnsi"/>
        </w:rPr>
        <w:t xml:space="preserve">renal and urinary disorders, </w:t>
      </w:r>
      <w:r>
        <w:rPr>
          <w:rFonts w:cstheme="minorHAnsi"/>
        </w:rPr>
        <w:t>r</w:t>
      </w:r>
      <w:r w:rsidRPr="0048087F">
        <w:rPr>
          <w:rFonts w:cstheme="minorHAnsi"/>
        </w:rPr>
        <w:t xml:space="preserve">espiratory, thoracic and mediastinal disorders, along with overall severe and serious </w:t>
      </w:r>
      <w:r>
        <w:rPr>
          <w:rFonts w:cstheme="minorHAnsi"/>
        </w:rPr>
        <w:t>AEs</w:t>
      </w:r>
      <w:r w:rsidRPr="0048087F">
        <w:rPr>
          <w:rFonts w:cstheme="minorHAnsi"/>
        </w:rPr>
        <w:t>.</w:t>
      </w:r>
      <w:r>
        <w:rPr>
          <w:rFonts w:cstheme="minorHAnsi"/>
        </w:rPr>
        <w:t xml:space="preserve"> </w:t>
      </w:r>
      <w:r w:rsidRPr="000073FC">
        <w:rPr>
          <w:rFonts w:cstheme="minorHAnsi"/>
        </w:rPr>
        <w:t>Secondary outcomes</w:t>
      </w:r>
      <w:r>
        <w:rPr>
          <w:rFonts w:cstheme="minorHAnsi"/>
        </w:rPr>
        <w:t xml:space="preserve"> were</w:t>
      </w:r>
      <w:r w:rsidRPr="000073FC">
        <w:rPr>
          <w:rFonts w:cstheme="minorHAnsi"/>
        </w:rPr>
        <w:t xml:space="preserve">: withdrawals due to </w:t>
      </w:r>
      <w:r>
        <w:rPr>
          <w:rFonts w:cstheme="minorHAnsi"/>
        </w:rPr>
        <w:t>AEs</w:t>
      </w:r>
      <w:r w:rsidRPr="000073FC">
        <w:rPr>
          <w:rFonts w:cstheme="minorHAnsi"/>
        </w:rPr>
        <w:t xml:space="preserve"> (i.e. the number of participants who stopped the treatment due to </w:t>
      </w:r>
      <w:r>
        <w:rPr>
          <w:rFonts w:cstheme="minorHAnsi"/>
        </w:rPr>
        <w:t>AE</w:t>
      </w:r>
      <w:r w:rsidRPr="000073FC">
        <w:rPr>
          <w:rFonts w:cstheme="minorHAnsi"/>
        </w:rPr>
        <w:t xml:space="preserve">), and total number of </w:t>
      </w:r>
      <w:r>
        <w:rPr>
          <w:rFonts w:cstheme="minorHAnsi"/>
        </w:rPr>
        <w:t>AE</w:t>
      </w:r>
      <w:r w:rsidRPr="000073FC">
        <w:rPr>
          <w:rFonts w:cstheme="minorHAnsi"/>
        </w:rPr>
        <w:t xml:space="preserve"> (i.e. the number of patients who experienced at least once, any </w:t>
      </w:r>
      <w:r>
        <w:rPr>
          <w:rFonts w:cstheme="minorHAnsi"/>
        </w:rPr>
        <w:t>AE</w:t>
      </w:r>
      <w:r w:rsidRPr="000073FC">
        <w:rPr>
          <w:rFonts w:cstheme="minorHAnsi"/>
        </w:rPr>
        <w:t>).</w:t>
      </w:r>
    </w:p>
    <w:p w14:paraId="0B968780" w14:textId="57193DBE" w:rsidR="001C49B9" w:rsidRPr="0048087F" w:rsidRDefault="0048087F" w:rsidP="0048087F">
      <w:pPr>
        <w:spacing w:after="120" w:line="360" w:lineRule="auto"/>
        <w:rPr>
          <w:rFonts w:cstheme="minorHAnsi"/>
          <w:b/>
        </w:rPr>
      </w:pPr>
      <w:r w:rsidRPr="0048087F">
        <w:rPr>
          <w:rFonts w:cstheme="minorHAnsi"/>
          <w:b/>
        </w:rPr>
        <w:t>2.</w:t>
      </w:r>
      <w:r w:rsidR="00302451">
        <w:rPr>
          <w:rFonts w:cstheme="minorHAnsi"/>
          <w:b/>
        </w:rPr>
        <w:t>6</w:t>
      </w:r>
      <w:r w:rsidRPr="0048087F">
        <w:rPr>
          <w:rFonts w:cstheme="minorHAnsi"/>
          <w:b/>
        </w:rPr>
        <w:tab/>
      </w:r>
      <w:r w:rsidR="001C49B9" w:rsidRPr="0048087F">
        <w:rPr>
          <w:rFonts w:cstheme="minorHAnsi"/>
          <w:b/>
        </w:rPr>
        <w:t>Assessment of risk of bias in included studies</w:t>
      </w:r>
    </w:p>
    <w:p w14:paraId="79C4DB70" w14:textId="4DA16F6C" w:rsidR="0048087F" w:rsidRPr="0048087F" w:rsidRDefault="001C49B9" w:rsidP="0048087F">
      <w:pPr>
        <w:spacing w:after="120" w:line="360" w:lineRule="auto"/>
        <w:rPr>
          <w:rFonts w:cstheme="minorHAnsi"/>
          <w:lang w:val="en-GB"/>
        </w:rPr>
      </w:pPr>
      <w:r w:rsidRPr="0048087F">
        <w:rPr>
          <w:rFonts w:cstheme="minorHAnsi"/>
        </w:rPr>
        <w:t xml:space="preserve">Two authors of the review team independently assessed the </w:t>
      </w:r>
      <w:r w:rsidR="00CF2685">
        <w:rPr>
          <w:rFonts w:cstheme="minorHAnsi"/>
        </w:rPr>
        <w:t>risk of bias in</w:t>
      </w:r>
      <w:r w:rsidRPr="0048087F">
        <w:rPr>
          <w:rFonts w:cstheme="minorHAnsi"/>
        </w:rPr>
        <w:t xml:space="preserve"> each study, </w:t>
      </w:r>
      <w:r w:rsidR="00CF2685">
        <w:rPr>
          <w:rFonts w:cstheme="minorHAnsi"/>
        </w:rPr>
        <w:t>using</w:t>
      </w:r>
      <w:r w:rsidRPr="0048087F">
        <w:rPr>
          <w:rFonts w:cstheme="minorHAnsi"/>
        </w:rPr>
        <w:t xml:space="preserve"> the Cochrane Collaboration’s tool for risk of bias assessment</w:t>
      </w:r>
      <w:r w:rsidR="0048087F" w:rsidRPr="0048087F">
        <w:rPr>
          <w:rFonts w:cstheme="minorHAnsi"/>
        </w:rPr>
        <w:t xml:space="preserve"> </w:t>
      </w:r>
      <w:r w:rsidR="00CB51DC" w:rsidRPr="0048087F">
        <w:rPr>
          <w:rFonts w:cstheme="minorHAnsi"/>
        </w:rPr>
        <w:fldChar w:fldCharType="begin"/>
      </w:r>
      <w:r w:rsidR="0077669A">
        <w:rPr>
          <w:rFonts w:cstheme="minorHAnsi"/>
        </w:rPr>
        <w:instrText xml:space="preserve"> ADDIN EN.CITE &lt;EndNote&gt;&lt;Cite&gt;&lt;Author&gt;Higgins&lt;/Author&gt;&lt;Year&gt;2011&lt;/Year&gt;&lt;RecNum&gt;787&lt;/RecNum&gt;&lt;DisplayText&gt;[20]&lt;/DisplayText&gt;&lt;record&gt;&lt;rec-number&gt;787&lt;/rec-number&gt;&lt;foreign-keys&gt;&lt;key app="EN" db-id="0xfrez2rlz0z2jew90tv95v5vfxx950rvz02" timestamp="1519830513"&gt;787&lt;/key&gt;&lt;/foreign-keys&gt;&lt;ref-type name="Book"&gt;6&lt;/ref-type&gt;&lt;contributors&gt;&lt;authors&gt;&lt;author&gt;Higgins, J.P.T.&lt;/author&gt;&lt;author&gt;Green, S.&lt;/author&gt;&lt;/authors&gt;&lt;/contributors&gt;&lt;titles&gt;&lt;title&gt;Cochrane handbook for systematic reviews of interventions. Version 5.1.0 (updated March 2011). Available from: www.handbook.cochrane.org &lt;/title&gt;&lt;/titles&gt;&lt;volume&gt;Version 5.1.0&lt;/volume&gt;&lt;dates&gt;&lt;year&gt;2011&lt;/year&gt;&lt;pub-dates&gt;&lt;date&gt;Updated March 2011&lt;/date&gt;&lt;/pub-dates&gt;&lt;/dates&gt;&lt;publisher&gt;The Cochrane Collaboration&lt;/publisher&gt;&lt;urls&gt;&lt;/urls&gt;&lt;/record&gt;&lt;/Cite&gt;&lt;/EndNote&gt;</w:instrText>
      </w:r>
      <w:r w:rsidR="00CB51DC" w:rsidRPr="0048087F">
        <w:rPr>
          <w:rFonts w:cstheme="minorHAnsi"/>
        </w:rPr>
        <w:fldChar w:fldCharType="separate"/>
      </w:r>
      <w:r w:rsidR="0077669A">
        <w:rPr>
          <w:rFonts w:cstheme="minorHAnsi"/>
          <w:noProof/>
        </w:rPr>
        <w:t>[20]</w:t>
      </w:r>
      <w:r w:rsidR="00CB51DC" w:rsidRPr="0048087F">
        <w:rPr>
          <w:rFonts w:cstheme="minorHAnsi"/>
        </w:rPr>
        <w:fldChar w:fldCharType="end"/>
      </w:r>
      <w:r w:rsidR="0048087F" w:rsidRPr="0048087F">
        <w:rPr>
          <w:rFonts w:cstheme="minorHAnsi"/>
        </w:rPr>
        <w:t xml:space="preserve">. </w:t>
      </w:r>
      <w:r w:rsidR="0048087F" w:rsidRPr="0048087F">
        <w:rPr>
          <w:rFonts w:cstheme="minorHAnsi"/>
          <w:lang w:val="en-GB"/>
        </w:rPr>
        <w:t>The following characteristics were evaluated:</w:t>
      </w:r>
    </w:p>
    <w:p w14:paraId="10235E56" w14:textId="77777777" w:rsidR="0048087F" w:rsidRPr="0048087F" w:rsidRDefault="0048087F" w:rsidP="0048087F">
      <w:pPr>
        <w:numPr>
          <w:ilvl w:val="0"/>
          <w:numId w:val="18"/>
        </w:numPr>
        <w:spacing w:after="120" w:line="360" w:lineRule="auto"/>
        <w:rPr>
          <w:rFonts w:cstheme="minorHAnsi"/>
          <w:lang w:val="en-GB"/>
        </w:rPr>
      </w:pPr>
      <w:r w:rsidRPr="0048087F">
        <w:rPr>
          <w:rFonts w:cstheme="minorHAnsi"/>
          <w:lang w:val="en-GB"/>
        </w:rPr>
        <w:t>Random sequence generation: We assessed whether the allocation sequence was adequately generated.</w:t>
      </w:r>
    </w:p>
    <w:p w14:paraId="37E6CC74" w14:textId="77777777" w:rsidR="0048087F" w:rsidRPr="0048087F" w:rsidRDefault="0048087F" w:rsidP="0048087F">
      <w:pPr>
        <w:numPr>
          <w:ilvl w:val="0"/>
          <w:numId w:val="18"/>
        </w:numPr>
        <w:spacing w:after="120" w:line="360" w:lineRule="auto"/>
        <w:rPr>
          <w:rFonts w:cstheme="minorHAnsi"/>
          <w:lang w:val="en-GB"/>
        </w:rPr>
      </w:pPr>
      <w:r w:rsidRPr="0048087F">
        <w:rPr>
          <w:rFonts w:cstheme="minorHAnsi"/>
          <w:lang w:val="en-GB"/>
        </w:rPr>
        <w:t>Allocation concealment: We assessed the method used to conceal the allocation sequence, evaluating whether the intervention allocation could have been foreseen in advance.</w:t>
      </w:r>
    </w:p>
    <w:p w14:paraId="2C3E555C" w14:textId="77777777" w:rsidR="0048087F" w:rsidRPr="0048087F" w:rsidRDefault="0048087F" w:rsidP="0048087F">
      <w:pPr>
        <w:numPr>
          <w:ilvl w:val="0"/>
          <w:numId w:val="18"/>
        </w:numPr>
        <w:spacing w:after="120" w:line="360" w:lineRule="auto"/>
        <w:rPr>
          <w:rFonts w:cstheme="minorHAnsi"/>
          <w:lang w:val="en-GB"/>
        </w:rPr>
      </w:pPr>
      <w:r w:rsidRPr="0048087F">
        <w:rPr>
          <w:rFonts w:cstheme="minorHAnsi"/>
          <w:lang w:val="en-GB"/>
        </w:rPr>
        <w:t>Blinding of participants and personnel: We assessed the method used to blind study participants and personnel from knowledge of which intervention a participant received and whether the intended blinding was effective.</w:t>
      </w:r>
    </w:p>
    <w:p w14:paraId="6E5D6E61" w14:textId="77777777" w:rsidR="0048087F" w:rsidRPr="0048087F" w:rsidRDefault="0048087F" w:rsidP="0048087F">
      <w:pPr>
        <w:numPr>
          <w:ilvl w:val="0"/>
          <w:numId w:val="18"/>
        </w:numPr>
        <w:spacing w:after="120" w:line="360" w:lineRule="auto"/>
        <w:rPr>
          <w:rFonts w:cstheme="minorHAnsi"/>
          <w:lang w:val="en-GB"/>
        </w:rPr>
      </w:pPr>
      <w:r w:rsidRPr="0048087F">
        <w:rPr>
          <w:rFonts w:cstheme="minorHAnsi"/>
          <w:lang w:val="en-GB"/>
        </w:rPr>
        <w:t xml:space="preserve">Blinding of outcome assessment: We assessed the method used to blind outcome assessors from knowledge of which </w:t>
      </w:r>
      <w:r w:rsidRPr="0048087F">
        <w:rPr>
          <w:rFonts w:cstheme="minorHAnsi"/>
          <w:lang w:val="en-GB"/>
        </w:rPr>
        <w:lastRenderedPageBreak/>
        <w:t>intervention a participant received and whether the intended blinding was effective.</w:t>
      </w:r>
    </w:p>
    <w:p w14:paraId="116075C7" w14:textId="77777777" w:rsidR="0048087F" w:rsidRPr="0048087F" w:rsidRDefault="0048087F" w:rsidP="0048087F">
      <w:pPr>
        <w:numPr>
          <w:ilvl w:val="0"/>
          <w:numId w:val="18"/>
        </w:numPr>
        <w:spacing w:after="120" w:line="360" w:lineRule="auto"/>
        <w:rPr>
          <w:rFonts w:cstheme="minorHAnsi"/>
          <w:lang w:val="en-GB"/>
        </w:rPr>
      </w:pPr>
      <w:r w:rsidRPr="0048087F">
        <w:rPr>
          <w:rFonts w:cstheme="minorHAnsi"/>
          <w:lang w:val="en-GB"/>
        </w:rPr>
        <w:t>Incomplete outcome data: We assessed whether participants exclusions, attrition and incomplete outcome data were adequately addressed in the paper.</w:t>
      </w:r>
    </w:p>
    <w:p w14:paraId="3C93148E" w14:textId="77777777" w:rsidR="0048087F" w:rsidRPr="0048087F" w:rsidRDefault="0048087F" w:rsidP="0048087F">
      <w:pPr>
        <w:numPr>
          <w:ilvl w:val="0"/>
          <w:numId w:val="18"/>
        </w:numPr>
        <w:spacing w:after="120" w:line="360" w:lineRule="auto"/>
        <w:rPr>
          <w:rFonts w:cstheme="minorHAnsi"/>
          <w:lang w:val="en-GB"/>
        </w:rPr>
      </w:pPr>
      <w:r w:rsidRPr="0048087F">
        <w:rPr>
          <w:rFonts w:cstheme="minorHAnsi"/>
          <w:lang w:val="en-GB"/>
        </w:rPr>
        <w:t xml:space="preserve">Selective outcomes reporting: We checked whether there was evidence of selective reporting of adverse events. </w:t>
      </w:r>
    </w:p>
    <w:p w14:paraId="71886D71" w14:textId="77777777" w:rsidR="0048087F" w:rsidRPr="0048087F" w:rsidRDefault="0048087F" w:rsidP="0048087F">
      <w:pPr>
        <w:spacing w:after="120" w:line="360" w:lineRule="auto"/>
        <w:rPr>
          <w:rFonts w:cstheme="minorHAnsi"/>
          <w:lang w:val="en-GB"/>
        </w:rPr>
      </w:pPr>
      <w:r w:rsidRPr="0048087F">
        <w:rPr>
          <w:rFonts w:cstheme="minorHAnsi"/>
          <w:lang w:val="en-GB"/>
        </w:rPr>
        <w:t>Each of these items was either categorized as “low risk of bias”, “high risk of bias”, or “unclear risk of bias”.  “Low risk of bias” or “High risk of bias” was attributed for an item, when there was sufficient information in the manuscript to judge the risk of bias as “Low” or “High”; otherwise, “Unclear risk of bias” was attributed to the item. Disagreements were solved by discussion between the two reviewers during a consensus meeting and involved, when necessary, another member of the review team for final decision.</w:t>
      </w:r>
    </w:p>
    <w:p w14:paraId="667CC1E2" w14:textId="30CDCA2A" w:rsidR="001C49B9" w:rsidRPr="0048087F" w:rsidRDefault="0048087F" w:rsidP="0048087F">
      <w:pPr>
        <w:spacing w:after="120" w:line="360" w:lineRule="auto"/>
        <w:rPr>
          <w:rFonts w:cstheme="minorHAnsi"/>
          <w:b/>
        </w:rPr>
      </w:pPr>
      <w:r>
        <w:rPr>
          <w:rFonts w:cstheme="minorHAnsi"/>
          <w:b/>
        </w:rPr>
        <w:t>2.</w:t>
      </w:r>
      <w:r w:rsidR="00302451">
        <w:rPr>
          <w:rFonts w:cstheme="minorHAnsi"/>
          <w:b/>
        </w:rPr>
        <w:t>7</w:t>
      </w:r>
      <w:r>
        <w:rPr>
          <w:rFonts w:cstheme="minorHAnsi"/>
          <w:b/>
        </w:rPr>
        <w:tab/>
      </w:r>
      <w:r w:rsidR="001C49B9" w:rsidRPr="0048087F">
        <w:rPr>
          <w:rFonts w:cstheme="minorHAnsi"/>
          <w:b/>
        </w:rPr>
        <w:t>Data analysis</w:t>
      </w:r>
    </w:p>
    <w:p w14:paraId="5B26F0AA" w14:textId="34D07E38" w:rsidR="001C49B9" w:rsidRPr="000073FC" w:rsidRDefault="001C49B9" w:rsidP="009F6B9D">
      <w:pPr>
        <w:spacing w:after="120" w:line="360" w:lineRule="auto"/>
        <w:rPr>
          <w:rFonts w:cstheme="minorHAnsi"/>
          <w:shd w:val="clear" w:color="auto" w:fill="FFFFFF"/>
        </w:rPr>
      </w:pPr>
      <w:r w:rsidRPr="002A49A2">
        <w:rPr>
          <w:rFonts w:cstheme="minorHAnsi"/>
        </w:rPr>
        <w:t xml:space="preserve">Analyses were performed using STATA 14.2 software. </w:t>
      </w:r>
      <w:r w:rsidR="00302451">
        <w:rPr>
          <w:rFonts w:cstheme="minorHAnsi"/>
        </w:rPr>
        <w:t xml:space="preserve">The units of analysis were the number of participants experiencing a specific AE. </w:t>
      </w:r>
      <w:r w:rsidRPr="002A49A2">
        <w:rPr>
          <w:rFonts w:cstheme="minorHAnsi"/>
        </w:rPr>
        <w:t xml:space="preserve">We described harms associated with the treatment as risk ratio (RR) with 95% </w:t>
      </w:r>
      <w:r w:rsidR="000073FC" w:rsidRPr="002A49A2">
        <w:rPr>
          <w:rFonts w:cstheme="minorHAnsi"/>
        </w:rPr>
        <w:t>c</w:t>
      </w:r>
      <w:r w:rsidRPr="002A49A2">
        <w:rPr>
          <w:rFonts w:cstheme="minorHAnsi"/>
        </w:rPr>
        <w:t xml:space="preserve">onfidence </w:t>
      </w:r>
      <w:r w:rsidR="000073FC" w:rsidRPr="002A49A2">
        <w:rPr>
          <w:rFonts w:cstheme="minorHAnsi"/>
        </w:rPr>
        <w:t>i</w:t>
      </w:r>
      <w:r w:rsidRPr="002A49A2">
        <w:rPr>
          <w:rFonts w:cstheme="minorHAnsi"/>
        </w:rPr>
        <w:t xml:space="preserve">nterval (95% CI). </w:t>
      </w:r>
      <w:r w:rsidRPr="009F6B9D">
        <w:rPr>
          <w:rFonts w:cstheme="minorHAnsi"/>
        </w:rPr>
        <w:t xml:space="preserve">We </w:t>
      </w:r>
      <w:r w:rsidRPr="009F6B9D">
        <w:rPr>
          <w:rFonts w:cstheme="minorHAnsi"/>
          <w:shd w:val="clear" w:color="auto" w:fill="FFFFFF"/>
        </w:rPr>
        <w:t>computed an overall effect size for each primary or secondary outcome (</w:t>
      </w:r>
      <w:r w:rsidR="00AB7061" w:rsidRPr="009F6B9D">
        <w:rPr>
          <w:rFonts w:cstheme="minorHAnsi"/>
          <w:shd w:val="clear" w:color="auto" w:fill="FFFFFF"/>
        </w:rPr>
        <w:t>AE</w:t>
      </w:r>
      <w:r w:rsidRPr="009F6B9D">
        <w:rPr>
          <w:rFonts w:cstheme="minorHAnsi"/>
          <w:shd w:val="clear" w:color="auto" w:fill="FFFFFF"/>
        </w:rPr>
        <w:t xml:space="preserve">). Anticipating substantial variability among trial results (i.e. the inter-study variability), we assumed heterogeneity in the occurrence of the </w:t>
      </w:r>
      <w:r w:rsidR="00AB7061" w:rsidRPr="009F6B9D">
        <w:rPr>
          <w:rFonts w:cstheme="minorHAnsi"/>
          <w:shd w:val="clear" w:color="auto" w:fill="FFFFFF"/>
        </w:rPr>
        <w:t>AE</w:t>
      </w:r>
      <w:r w:rsidRPr="009F6B9D">
        <w:rPr>
          <w:rFonts w:cstheme="minorHAnsi"/>
          <w:shd w:val="clear" w:color="auto" w:fill="FFFFFF"/>
        </w:rPr>
        <w:t xml:space="preserve">s; thus, </w:t>
      </w:r>
      <w:r w:rsidRPr="009F6B9D">
        <w:rPr>
          <w:rFonts w:cstheme="minorHAnsi"/>
          <w:shd w:val="clear" w:color="auto" w:fill="FFFFFF"/>
        </w:rPr>
        <w:lastRenderedPageBreak/>
        <w:t xml:space="preserve">we planned to use random-effects models for the meta-analyses. </w:t>
      </w:r>
      <w:r w:rsidRPr="009F6B9D">
        <w:rPr>
          <w:rFonts w:cstheme="minorHAnsi"/>
        </w:rPr>
        <w:t xml:space="preserve">We estimated the overall effects and heterogeneity using the </w:t>
      </w:r>
      <w:r w:rsidRPr="009F6B9D">
        <w:rPr>
          <w:rFonts w:cstheme="minorHAnsi"/>
          <w:bCs/>
        </w:rPr>
        <w:t>DerSimonian and Laird random</w:t>
      </w:r>
      <w:r w:rsidRPr="009F6B9D">
        <w:rPr>
          <w:rFonts w:cstheme="minorHAnsi"/>
        </w:rPr>
        <w:t>-</w:t>
      </w:r>
      <w:r w:rsidRPr="009F6B9D">
        <w:rPr>
          <w:rFonts w:cstheme="minorHAnsi"/>
          <w:bCs/>
        </w:rPr>
        <w:t xml:space="preserve">effects </w:t>
      </w:r>
      <w:r w:rsidRPr="009F6B9D">
        <w:rPr>
          <w:rFonts w:cstheme="minorHAnsi"/>
        </w:rPr>
        <w:t>model</w:t>
      </w:r>
      <w:r w:rsidR="009F6B9D">
        <w:rPr>
          <w:rFonts w:cstheme="minorHAnsi"/>
        </w:rPr>
        <w:t xml:space="preserve"> </w:t>
      </w:r>
      <w:r w:rsidR="00CB51DC" w:rsidRPr="009F6B9D">
        <w:rPr>
          <w:rFonts w:cstheme="minorHAnsi"/>
        </w:rPr>
        <w:fldChar w:fldCharType="begin"/>
      </w:r>
      <w:r w:rsidR="0077669A">
        <w:rPr>
          <w:rFonts w:cstheme="minorHAnsi"/>
        </w:rPr>
        <w:instrText xml:space="preserve"> ADDIN EN.CITE &lt;EndNote&gt;&lt;Cite&gt;&lt;Author&gt;DerSimonian&lt;/Author&gt;&lt;Year&gt;1986&lt;/Year&gt;&lt;RecNum&gt;785&lt;/RecNum&gt;&lt;DisplayText&gt;[22]&lt;/DisplayText&gt;&lt;record&gt;&lt;rec-number&gt;785&lt;/rec-number&gt;&lt;foreign-keys&gt;&lt;key app="EN" db-id="0xfrez2rlz0z2jew90tv95v5vfxx950rvz02" timestamp="1519830513"&gt;785&lt;/key&gt;&lt;/foreign-keys&gt;&lt;ref-type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Trials&lt;/secondary-title&gt;&lt;/titles&gt;&lt;periodical&gt;&lt;full-title&gt;Control Clin Trials&lt;/full-title&gt;&lt;abbr-1&gt;Controlled clinical trials&lt;/abbr-1&gt;&lt;/periodical&gt;&lt;pages&gt;177-88&lt;/pages&gt;&lt;volume&gt;7&lt;/volume&gt;&lt;number&gt;3&lt;/number&gt;&lt;edition&gt;1986/09/01&lt;/edition&gt;&lt;keywords&gt;&lt;keyword&gt;Clinical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(Linking)&lt;/isbn&gt;&lt;accession-num&gt;3802833&lt;/accession-num&gt;&lt;urls&gt;&lt;related-urls&gt;&lt;url&gt;https://www.ncbi.nlm.nih.gov/pubmed/3802833&lt;/url&gt;&lt;/related-urls&gt;&lt;/urls&gt;&lt;/record&gt;&lt;/Cite&gt;&lt;/EndNote&gt;</w:instrText>
      </w:r>
      <w:r w:rsidR="00CB51DC" w:rsidRPr="009F6B9D">
        <w:rPr>
          <w:rFonts w:cstheme="minorHAnsi"/>
        </w:rPr>
        <w:fldChar w:fldCharType="separate"/>
      </w:r>
      <w:r w:rsidR="0077669A">
        <w:rPr>
          <w:rFonts w:cstheme="minorHAnsi"/>
          <w:noProof/>
        </w:rPr>
        <w:t>[22]</w:t>
      </w:r>
      <w:r w:rsidR="00CB51DC" w:rsidRPr="009F6B9D">
        <w:rPr>
          <w:rFonts w:cstheme="minorHAnsi"/>
        </w:rPr>
        <w:fldChar w:fldCharType="end"/>
      </w:r>
      <w:r w:rsidR="009F6B9D">
        <w:rPr>
          <w:rFonts w:cstheme="minorHAnsi"/>
        </w:rPr>
        <w:t xml:space="preserve">. </w:t>
      </w:r>
      <w:r w:rsidRPr="000073FC">
        <w:rPr>
          <w:rFonts w:cstheme="minorHAnsi"/>
          <w:bCs/>
        </w:rPr>
        <w:t>As this method provides biased estimate of the between-study variance with sparse events</w:t>
      </w:r>
      <w:r w:rsidR="009F6B9D">
        <w:rPr>
          <w:rFonts w:cstheme="minorHAnsi"/>
          <w:bCs/>
        </w:rPr>
        <w:t xml:space="preserve"> </w:t>
      </w:r>
      <w:r w:rsidR="00CB51DC">
        <w:rPr>
          <w:rFonts w:cstheme="minorHAnsi"/>
          <w:bCs/>
        </w:rPr>
        <w:fldChar w:fldCharType="begin">
          <w:fldData xml:space="preserve">PEVuZE5vdGU+PENpdGU+PEF1dGhvcj5CcmFkYnVybjwvQXV0aG9yPjxZZWFyPjIwMDc8L1llYXI+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</w:fldData>
        </w:fldChar>
      </w:r>
      <w:r w:rsidR="0077669A">
        <w:rPr>
          <w:rFonts w:cstheme="minorHAnsi"/>
          <w:bCs/>
        </w:rPr>
        <w:instrText xml:space="preserve"> ADDIN EN.CITE </w:instrText>
      </w:r>
      <w:r w:rsidR="0077669A">
        <w:rPr>
          <w:rFonts w:cstheme="minorHAnsi"/>
          <w:bCs/>
        </w:rPr>
        <w:fldChar w:fldCharType="begin">
          <w:fldData xml:space="preserve">PEVuZE5vdGU+PENpdGU+PEF1dGhvcj5CcmFkYnVybjwvQXV0aG9yPjxZZWFyPjIwMDc8L1llYXI+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</w:fldData>
        </w:fldChar>
      </w:r>
      <w:r w:rsidR="0077669A">
        <w:rPr>
          <w:rFonts w:cstheme="minorHAnsi"/>
          <w:bCs/>
        </w:rPr>
        <w:instrText xml:space="preserve"> ADDIN EN.CITE.DATA </w:instrText>
      </w:r>
      <w:r w:rsidR="0077669A">
        <w:rPr>
          <w:rFonts w:cstheme="minorHAnsi"/>
          <w:bCs/>
        </w:rPr>
      </w:r>
      <w:r w:rsidR="0077669A">
        <w:rPr>
          <w:rFonts w:cstheme="minorHAnsi"/>
          <w:bCs/>
        </w:rPr>
        <w:fldChar w:fldCharType="end"/>
      </w:r>
      <w:r w:rsidR="00CB51DC">
        <w:rPr>
          <w:rFonts w:cstheme="minorHAnsi"/>
          <w:bCs/>
        </w:rPr>
      </w:r>
      <w:r w:rsidR="00CB51DC">
        <w:rPr>
          <w:rFonts w:cstheme="minorHAnsi"/>
          <w:bCs/>
        </w:rPr>
        <w:fldChar w:fldCharType="separate"/>
      </w:r>
      <w:r w:rsidR="0077669A">
        <w:rPr>
          <w:rFonts w:cstheme="minorHAnsi"/>
          <w:bCs/>
          <w:noProof/>
        </w:rPr>
        <w:t>[23, 24]</w:t>
      </w:r>
      <w:r w:rsidR="00CB51DC">
        <w:rPr>
          <w:rFonts w:cstheme="minorHAnsi"/>
          <w:bCs/>
        </w:rPr>
        <w:fldChar w:fldCharType="end"/>
      </w:r>
      <w:r w:rsidR="009F6B9D">
        <w:rPr>
          <w:rFonts w:cstheme="minorHAnsi"/>
          <w:bCs/>
        </w:rPr>
        <w:t>,</w:t>
      </w:r>
      <w:r w:rsidR="000073FC">
        <w:rPr>
          <w:rFonts w:cstheme="minorHAnsi"/>
          <w:bCs/>
        </w:rPr>
        <w:t xml:space="preserve"> </w:t>
      </w:r>
      <w:r w:rsidRPr="000073FC">
        <w:rPr>
          <w:rFonts w:cstheme="minorHAnsi"/>
          <w:bCs/>
        </w:rPr>
        <w:t>we also performed the meta-analyses using the Restricted Maximum Likelihood (REML) method</w:t>
      </w:r>
      <w:r w:rsidR="009F6B9D">
        <w:rPr>
          <w:rFonts w:cstheme="minorHAnsi"/>
          <w:bCs/>
        </w:rPr>
        <w:t xml:space="preserve"> </w:t>
      </w:r>
      <w:r w:rsidR="00CB51DC">
        <w:rPr>
          <w:rFonts w:cstheme="minorHAnsi"/>
          <w:bCs/>
        </w:rPr>
        <w:fldChar w:fldCharType="begin"/>
      </w:r>
      <w:r w:rsidR="0077669A">
        <w:rPr>
          <w:rFonts w:cstheme="minorHAnsi"/>
          <w:bCs/>
        </w:rPr>
        <w:instrText xml:space="preserve"> ADDIN EN.CITE &lt;EndNote&gt;&lt;Cite&gt;&lt;Author&gt;Normand&lt;/Author&gt;&lt;Year&gt;1999&lt;/Year&gt;&lt;RecNum&gt;790&lt;/RecNum&gt;&lt;DisplayText&gt;[25]&lt;/DisplayText&gt;&lt;record&gt;&lt;rec-number&gt;790&lt;/rec-number&gt;&lt;foreign-keys&gt;&lt;key app="EN" db-id="0xfrez2rlz0z2jew90tv95v5vfxx950rvz02" timestamp="1519830513"&gt;790&lt;/key&gt;&lt;/foreign-keys&gt;&lt;ref-type name="Journal Article"&gt;17&lt;/ref-type&gt;&lt;contributors&gt;&lt;authors&gt;&lt;author&gt;Normand, S. L.&lt;/author&gt;&lt;/authors&gt;&lt;/contributors&gt;&lt;auth-address&gt;Department of Health Care Policy, Harvard Medical School, Boston, MA 02115, USA.&lt;/auth-address&gt;&lt;titles&gt;&lt;title&gt;Meta-analysis: formulating, evaluating, combining, and reporting&lt;/title&gt;&lt;secondary-title&gt;Stat Med&lt;/secondary-title&gt;&lt;/titles&gt;&lt;periodical&gt;&lt;full-title&gt;Stat Med&lt;/full-title&gt;&lt;/periodical&gt;&lt;pages&gt;321-59&lt;/pages&gt;&lt;volume&gt;18&lt;/volume&gt;&lt;number&gt;3&lt;/number&gt;&lt;edition&gt;1999/03/10&lt;/edition&gt;&lt;keywords&gt;&lt;keyword&gt;Anti-Arrhythmia Agents/therapeutic use&lt;/keyword&gt;&lt;keyword&gt;Bayes Theorem&lt;/keyword&gt;&lt;keyword&gt;*Biometry&lt;/keyword&gt;&lt;keyword&gt;Cerebrovascular Disorders/therapy&lt;/keyword&gt;&lt;keyword&gt;Humans&lt;/keyword&gt;&lt;keyword&gt;Length of Stay/statistics &amp;amp; numerical data&lt;/keyword&gt;&lt;keyword&gt;Lidocaine/therapeutic use&lt;/keyword&gt;&lt;keyword&gt;Likelihood Functions&lt;/keyword&gt;&lt;keyword&gt;*Meta-Analysis as Topic&lt;/keyword&gt;&lt;keyword&gt;Myocardial Infarction/mortality/prevention &amp;amp; control&lt;/keyword&gt;&lt;keyword&gt;Randomized Controlled Trials as Topic&lt;/keyword&gt;&lt;keyword&gt;Software&lt;/keyword&gt;&lt;/keywords&gt;&lt;dates&gt;&lt;year&gt;1999&lt;/year&gt;&lt;pub-dates&gt;&lt;date&gt;Feb 15&lt;/date&gt;&lt;/pub-dates&gt;&lt;/dates&gt;&lt;isbn&gt;0277-6715 (Print)&amp;#xD;0277-6715 (Linking)&lt;/isbn&gt;&lt;accession-num&gt;10070677&lt;/accession-num&gt;&lt;urls&gt;&lt;related-urls&gt;&lt;url&gt;https://www.ncbi.nlm.nih.gov/pubmed/10070677&lt;/url&gt;&lt;/related-urls&gt;&lt;/urls&gt;&lt;/record&gt;&lt;/Cite&gt;&lt;/EndNote&gt;</w:instrText>
      </w:r>
      <w:r w:rsidR="00CB51DC">
        <w:rPr>
          <w:rFonts w:cstheme="minorHAnsi"/>
          <w:bCs/>
        </w:rPr>
        <w:fldChar w:fldCharType="separate"/>
      </w:r>
      <w:r w:rsidR="0077669A">
        <w:rPr>
          <w:rFonts w:cstheme="minorHAnsi"/>
          <w:bCs/>
          <w:noProof/>
        </w:rPr>
        <w:t>[25]</w:t>
      </w:r>
      <w:r w:rsidR="00CB51DC">
        <w:rPr>
          <w:rFonts w:cstheme="minorHAnsi"/>
          <w:bCs/>
        </w:rPr>
        <w:fldChar w:fldCharType="end"/>
      </w:r>
      <w:r w:rsidR="009F6B9D">
        <w:rPr>
          <w:rFonts w:cstheme="minorHAnsi"/>
          <w:bCs/>
        </w:rPr>
        <w:t>.</w:t>
      </w:r>
      <w:r w:rsidRPr="000073FC">
        <w:rPr>
          <w:rFonts w:cstheme="minorHAnsi"/>
          <w:bCs/>
        </w:rPr>
        <w:t xml:space="preserve"> </w:t>
      </w:r>
    </w:p>
    <w:p w14:paraId="7488206A" w14:textId="12AE3BB9" w:rsidR="00E57431" w:rsidRPr="00420B78" w:rsidRDefault="001C49B9" w:rsidP="00E57431">
      <w:pPr>
        <w:spacing w:after="0" w:line="360" w:lineRule="auto"/>
        <w:rPr>
          <w:rFonts w:cstheme="minorHAnsi"/>
          <w:shd w:val="clear" w:color="auto" w:fill="FFFFFF"/>
        </w:rPr>
      </w:pPr>
      <w:r w:rsidRPr="009F6B9D">
        <w:rPr>
          <w:rFonts w:cstheme="minorHAnsi"/>
          <w:shd w:val="clear" w:color="auto" w:fill="FFFFFF"/>
        </w:rPr>
        <w:t xml:space="preserve">We tested heterogeneity using the Cochran’s Q test. As we are performing a random-effect meta-analysis, we used the Tau-squared (Tau²) estimate as the measure of the between-study variance. </w:t>
      </w:r>
      <w:r w:rsidRPr="000073FC">
        <w:rPr>
          <w:rFonts w:cstheme="minorHAnsi"/>
          <w:shd w:val="clear" w:color="auto" w:fill="FFFFFF"/>
        </w:rPr>
        <w:t>The I-squared (I²) statistic was used to quantify heterogeneity, measuring the percentage of total variation across studies due to heterogeneity</w:t>
      </w:r>
      <w:r w:rsidR="009F6B9D">
        <w:rPr>
          <w:rFonts w:cstheme="minorHAnsi"/>
          <w:shd w:val="clear" w:color="auto" w:fill="FFFFFF"/>
        </w:rPr>
        <w:t xml:space="preserve"> </w:t>
      </w:r>
      <w:r w:rsidR="00CB51DC">
        <w:rPr>
          <w:rFonts w:cstheme="minorHAnsi"/>
          <w:shd w:val="clear" w:color="auto" w:fill="FFFFFF"/>
        </w:rPr>
        <w:fldChar w:fldCharType="begin"/>
      </w:r>
      <w:r w:rsidR="0077669A">
        <w:rPr>
          <w:rFonts w:cstheme="minorHAnsi"/>
          <w:shd w:val="clear" w:color="auto" w:fill="FFFFFF"/>
        </w:rPr>
        <w:instrText xml:space="preserve"> ADDIN EN.CITE &lt;EndNote&gt;&lt;Cite&gt;&lt;Author&gt;Higgins&lt;/Author&gt;&lt;Year&gt;2003&lt;/Year&gt;&lt;RecNum&gt;786&lt;/RecNum&gt;&lt;DisplayText&gt;[26]&lt;/DisplayText&gt;&lt;record&gt;&lt;rec-number&gt;786&lt;/rec-number&gt;&lt;foreign-keys&gt;&lt;key app="EN" db-id="0xfrez2rlz0z2jew90tv95v5vfxx950rvz02" timestamp="1519830513"&gt;786&lt;/key&gt;&lt;/foreign-keys&gt;&lt;ref-type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abbr-1&gt;Bmj&lt;/abbr-1&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s://www.ncbi.nlm.nih.gov/pubmed/12958120&lt;/url&gt;&lt;/related-urls&gt;&lt;/urls&gt;&lt;custom2&gt;PMC192859&lt;/custom2&gt;&lt;electronic-resource-num&gt;10.1136/bmj.327.7414.557&lt;/electronic-resource-num&gt;&lt;/record&gt;&lt;/Cite&gt;&lt;/EndNote&gt;</w:instrText>
      </w:r>
      <w:r w:rsidR="00CB51DC">
        <w:rPr>
          <w:rFonts w:cstheme="minorHAnsi"/>
          <w:shd w:val="clear" w:color="auto" w:fill="FFFFFF"/>
        </w:rPr>
        <w:fldChar w:fldCharType="separate"/>
      </w:r>
      <w:r w:rsidR="0077669A">
        <w:rPr>
          <w:rFonts w:cstheme="minorHAnsi"/>
          <w:noProof/>
          <w:shd w:val="clear" w:color="auto" w:fill="FFFFFF"/>
        </w:rPr>
        <w:t>[26]</w:t>
      </w:r>
      <w:r w:rsidR="00CB51DC">
        <w:rPr>
          <w:rFonts w:cstheme="minorHAnsi"/>
          <w:shd w:val="clear" w:color="auto" w:fill="FFFFFF"/>
        </w:rPr>
        <w:fldChar w:fldCharType="end"/>
      </w:r>
      <w:r w:rsidR="009F6B9D">
        <w:rPr>
          <w:rFonts w:cstheme="minorHAnsi"/>
          <w:shd w:val="clear" w:color="auto" w:fill="FFFFFF"/>
        </w:rPr>
        <w:t xml:space="preserve">. </w:t>
      </w:r>
      <w:r w:rsidRPr="000073FC">
        <w:rPr>
          <w:rFonts w:cstheme="minorHAnsi"/>
          <w:shd w:val="clear" w:color="auto" w:fill="FFFFFF"/>
        </w:rPr>
        <w:t xml:space="preserve">In the case of substantial heterogeneity, we pre-specified to undertake subgroup analyses, stratifying the analyses according to: </w:t>
      </w:r>
      <w:r w:rsidR="006504F7">
        <w:rPr>
          <w:rFonts w:cstheme="minorHAnsi"/>
          <w:shd w:val="clear" w:color="auto" w:fill="FFFFFF"/>
        </w:rPr>
        <w:t>p</w:t>
      </w:r>
      <w:r w:rsidR="006504F7" w:rsidRPr="006504F7">
        <w:rPr>
          <w:rFonts w:cstheme="minorHAnsi"/>
          <w:shd w:val="clear" w:color="auto" w:fill="FFFFFF"/>
        </w:rPr>
        <w:t>articipants’ age in the intervention group, duration of OA complain, location of OA (knee, hand, hip</w:t>
      </w:r>
      <w:r w:rsidR="009F6B9D">
        <w:rPr>
          <w:rFonts w:cstheme="minorHAnsi"/>
          <w:shd w:val="clear" w:color="auto" w:fill="FFFFFF"/>
        </w:rPr>
        <w:t>)</w:t>
      </w:r>
      <w:r w:rsidR="006504F7" w:rsidRPr="006504F7">
        <w:rPr>
          <w:rFonts w:cstheme="minorHAnsi"/>
          <w:shd w:val="clear" w:color="auto" w:fill="FFFFFF"/>
        </w:rPr>
        <w:t>, number of joints involved, drug dose, duration of the treatment, combination of the opioid analgesic with other analgesic, analgesic potency of the opioid (stronger vs weaker); pharmacologic activity of the opioid analgesic (opioid receptors agonist only vs</w:t>
      </w:r>
      <w:r w:rsidR="009F6B9D">
        <w:rPr>
          <w:rFonts w:cstheme="minorHAnsi"/>
          <w:shd w:val="clear" w:color="auto" w:fill="FFFFFF"/>
        </w:rPr>
        <w:t>.</w:t>
      </w:r>
      <w:r w:rsidR="006504F7" w:rsidRPr="006504F7">
        <w:rPr>
          <w:rFonts w:cstheme="minorHAnsi"/>
          <w:shd w:val="clear" w:color="auto" w:fill="FFFFFF"/>
        </w:rPr>
        <w:t xml:space="preserve"> opioid receptors agonist with other pharmacologic activity); </w:t>
      </w:r>
      <w:r w:rsidR="00CF2685">
        <w:rPr>
          <w:rFonts w:cstheme="minorHAnsi"/>
          <w:shd w:val="clear" w:color="auto" w:fill="FFFFFF"/>
        </w:rPr>
        <w:t>risk of bias in</w:t>
      </w:r>
      <w:r w:rsidR="006504F7" w:rsidRPr="006504F7">
        <w:rPr>
          <w:rFonts w:cstheme="minorHAnsi"/>
          <w:shd w:val="clear" w:color="auto" w:fill="FFFFFF"/>
        </w:rPr>
        <w:t xml:space="preserve"> the study (</w:t>
      </w:r>
      <w:r w:rsidR="00CF2685">
        <w:rPr>
          <w:rFonts w:cstheme="minorHAnsi"/>
          <w:shd w:val="clear" w:color="auto" w:fill="FFFFFF"/>
        </w:rPr>
        <w:t xml:space="preserve">e.g. </w:t>
      </w:r>
      <w:r w:rsidR="006504F7" w:rsidRPr="006504F7">
        <w:rPr>
          <w:rFonts w:cstheme="minorHAnsi"/>
          <w:shd w:val="clear" w:color="auto" w:fill="FFFFFF"/>
        </w:rPr>
        <w:t>studies with low risk of bias versus all other studies).</w:t>
      </w:r>
      <w:r w:rsidR="00E57431">
        <w:rPr>
          <w:rFonts w:cstheme="minorHAnsi"/>
          <w:shd w:val="clear" w:color="auto" w:fill="FFFFFF"/>
        </w:rPr>
        <w:t xml:space="preserve"> The quality of each evidence was assessed using the GRADE approach </w:t>
      </w:r>
      <w:r w:rsidR="00E57431">
        <w:rPr>
          <w:rFonts w:cstheme="minorHAnsi"/>
          <w:shd w:val="clear" w:color="auto" w:fill="FFFFFF"/>
        </w:rPr>
        <w:fldChar w:fldCharType="begin">
          <w:fldData xml:space="preserve">PEVuZE5vdGU+PENpdGU+PEF1dGhvcj5HdXlhdHQ8L0F1dGhvcj48WWVhcj4yMDExPC9ZZWFyPjxS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bG9neTwvYWJici0xPjwvYWx0LXBlcmlvZGljYWw+PHBhZ2VzPjM4My05NDwvcGFnZXM+PHZvbHVt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</w:fldData>
        </w:fldChar>
      </w:r>
      <w:r w:rsidR="0077669A">
        <w:rPr>
          <w:rFonts w:cstheme="minorHAnsi"/>
          <w:shd w:val="clear" w:color="auto" w:fill="FFFFFF"/>
        </w:rPr>
        <w:instrText xml:space="preserve"> ADDIN EN.CITE </w:instrText>
      </w:r>
      <w:r w:rsidR="0077669A">
        <w:rPr>
          <w:rFonts w:cstheme="minorHAnsi"/>
          <w:shd w:val="clear" w:color="auto" w:fill="FFFFFF"/>
        </w:rPr>
        <w:fldChar w:fldCharType="begin">
          <w:fldData xml:space="preserve">PEVuZE5vdGU+PENpdGU+PEF1dGhvcj5HdXlhdHQ8L0F1dGhvcj48WWVhcj4yMDExPC9ZZWFyPjxS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bG9neTwvYWJici0xPjwvYWx0LXBlcmlvZGljYWw+PHBhZ2VzPjM4My05NDwvcGFnZXM+PHZvbHVt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</w:fldData>
        </w:fldChar>
      </w:r>
      <w:r w:rsidR="0077669A">
        <w:rPr>
          <w:rFonts w:cstheme="minorHAnsi"/>
          <w:shd w:val="clear" w:color="auto" w:fill="FFFFFF"/>
        </w:rPr>
        <w:instrText xml:space="preserve"> ADDIN EN.CITE.DATA </w:instrText>
      </w:r>
      <w:r w:rsidR="0077669A">
        <w:rPr>
          <w:rFonts w:cstheme="minorHAnsi"/>
          <w:shd w:val="clear" w:color="auto" w:fill="FFFFFF"/>
        </w:rPr>
      </w:r>
      <w:r w:rsidR="0077669A">
        <w:rPr>
          <w:rFonts w:cstheme="minorHAnsi"/>
          <w:shd w:val="clear" w:color="auto" w:fill="FFFFFF"/>
        </w:rPr>
        <w:fldChar w:fldCharType="end"/>
      </w:r>
      <w:r w:rsidR="00E57431">
        <w:rPr>
          <w:rFonts w:cstheme="minorHAnsi"/>
          <w:shd w:val="clear" w:color="auto" w:fill="FFFFFF"/>
        </w:rPr>
      </w:r>
      <w:r w:rsidR="00E57431">
        <w:rPr>
          <w:rFonts w:cstheme="minorHAnsi"/>
          <w:shd w:val="clear" w:color="auto" w:fill="FFFFFF"/>
        </w:rPr>
        <w:fldChar w:fldCharType="separate"/>
      </w:r>
      <w:r w:rsidR="0077669A">
        <w:rPr>
          <w:rFonts w:cstheme="minorHAnsi"/>
          <w:noProof/>
          <w:shd w:val="clear" w:color="auto" w:fill="FFFFFF"/>
        </w:rPr>
        <w:t>[27]</w:t>
      </w:r>
      <w:r w:rsidR="00E57431">
        <w:rPr>
          <w:rFonts w:cstheme="minorHAnsi"/>
          <w:shd w:val="clear" w:color="auto" w:fill="FFFFFF"/>
        </w:rPr>
        <w:fldChar w:fldCharType="end"/>
      </w:r>
      <w:r w:rsidR="00E57431">
        <w:rPr>
          <w:rFonts w:cstheme="minorHAnsi"/>
          <w:shd w:val="clear" w:color="auto" w:fill="FFFFFF"/>
        </w:rPr>
        <w:t xml:space="preserve"> and a summary of findings table was prepared using the </w:t>
      </w:r>
      <w:r w:rsidR="00E57431" w:rsidRPr="00A12F04">
        <w:rPr>
          <w:rFonts w:cstheme="minorHAnsi"/>
          <w:shd w:val="clear" w:color="auto" w:fill="FFFFFF"/>
        </w:rPr>
        <w:t>GRADEpro</w:t>
      </w:r>
      <w:r w:rsidR="00E57431">
        <w:rPr>
          <w:rFonts w:cstheme="minorHAnsi"/>
          <w:shd w:val="clear" w:color="auto" w:fill="FFFFFF"/>
        </w:rPr>
        <w:t xml:space="preserve"> online software </w:t>
      </w:r>
      <w:r w:rsidR="00E57431">
        <w:rPr>
          <w:rFonts w:cstheme="minorHAnsi"/>
          <w:shd w:val="clear" w:color="auto" w:fill="FFFFFF"/>
        </w:rPr>
        <w:fldChar w:fldCharType="begin"/>
      </w:r>
      <w:r w:rsidR="0077669A">
        <w:rPr>
          <w:rFonts w:cstheme="minorHAnsi"/>
          <w:shd w:val="clear" w:color="auto" w:fill="FFFFFF"/>
        </w:rPr>
        <w:instrText xml:space="preserve"> ADDIN EN.CITE &lt;EndNote&gt;&lt;Cite&gt;&lt;RecNum&gt;1662&lt;/RecNum&gt;&lt;DisplayText&gt;[28]&lt;/DisplayText&gt;&lt;record&gt;&lt;rec-number&gt;1662&lt;/rec-number&gt;&lt;foreign-keys&gt;&lt;key app="EN" db-id="0xfrez2rlz0z2jew90tv95v5vfxx950rvz02" timestamp="1541422772"&gt;1662&lt;/key&gt;&lt;/foreign-keys&gt;&lt;ref-type name="Computer Program"&gt;9&lt;/ref-type&gt;&lt;contributors&gt;&lt;/contributors&gt;&lt;titles&gt;&lt;title&gt;GRADEpro GDT: GRADEpro Guideline Development Tool [Software]. McMaster University, 2015 (developed by Evidence Prime, Inc.). Available from gradepro.org.&lt;/title&gt;&lt;/titles&gt;&lt;dates&gt;&lt;/dates&gt;&lt;publisher&gt;Evidence Prime, Inc.&lt;/publisher&gt;&lt;urls&gt;&lt;/urls&gt;&lt;/record&gt;&lt;/Cite&gt;&lt;/EndNote&gt;</w:instrText>
      </w:r>
      <w:r w:rsidR="00E57431">
        <w:rPr>
          <w:rFonts w:cstheme="minorHAnsi"/>
          <w:shd w:val="clear" w:color="auto" w:fill="FFFFFF"/>
        </w:rPr>
        <w:fldChar w:fldCharType="separate"/>
      </w:r>
      <w:r w:rsidR="0077669A">
        <w:rPr>
          <w:rFonts w:cstheme="minorHAnsi"/>
          <w:noProof/>
          <w:shd w:val="clear" w:color="auto" w:fill="FFFFFF"/>
        </w:rPr>
        <w:t>[28]</w:t>
      </w:r>
      <w:r w:rsidR="00E57431">
        <w:rPr>
          <w:rFonts w:cstheme="minorHAnsi"/>
          <w:shd w:val="clear" w:color="auto" w:fill="FFFFFF"/>
        </w:rPr>
        <w:fldChar w:fldCharType="end"/>
      </w:r>
      <w:r w:rsidR="00E57431">
        <w:rPr>
          <w:rFonts w:cstheme="minorHAnsi"/>
          <w:shd w:val="clear" w:color="auto" w:fill="FFFFFF"/>
        </w:rPr>
        <w:t>.</w:t>
      </w:r>
    </w:p>
    <w:p w14:paraId="0C4B73BD" w14:textId="71736F77" w:rsidR="001C49B9" w:rsidRPr="000073FC" w:rsidRDefault="001C49B9" w:rsidP="009F6B9D">
      <w:pPr>
        <w:spacing w:after="120" w:line="360" w:lineRule="auto"/>
        <w:rPr>
          <w:rFonts w:cstheme="minorHAnsi"/>
        </w:rPr>
      </w:pPr>
    </w:p>
    <w:p w14:paraId="1F392634" w14:textId="07988DE0" w:rsidR="003C2912" w:rsidRDefault="00CC0356" w:rsidP="0048087F">
      <w:pPr>
        <w:spacing w:after="120" w:line="360" w:lineRule="auto"/>
        <w:rPr>
          <w:b/>
        </w:rPr>
      </w:pPr>
      <w:r>
        <w:rPr>
          <w:b/>
        </w:rPr>
        <w:lastRenderedPageBreak/>
        <w:t>3.0</w:t>
      </w:r>
      <w:r>
        <w:rPr>
          <w:b/>
        </w:rPr>
        <w:tab/>
      </w:r>
      <w:r w:rsidR="003C2912" w:rsidRPr="000073FC">
        <w:rPr>
          <w:b/>
        </w:rPr>
        <w:t>Results</w:t>
      </w:r>
    </w:p>
    <w:p w14:paraId="02878978" w14:textId="733E659C" w:rsidR="00302451" w:rsidRPr="000073FC" w:rsidRDefault="00302451" w:rsidP="0048087F">
      <w:pPr>
        <w:spacing w:after="120" w:line="360" w:lineRule="auto"/>
        <w:rPr>
          <w:b/>
        </w:rPr>
      </w:pPr>
      <w:r>
        <w:rPr>
          <w:b/>
        </w:rPr>
        <w:t>3.0.1</w:t>
      </w:r>
      <w:r w:rsidR="0077669A">
        <w:rPr>
          <w:b/>
        </w:rPr>
        <w:tab/>
      </w:r>
      <w:r>
        <w:rPr>
          <w:b/>
        </w:rPr>
        <w:t>Study selection</w:t>
      </w:r>
    </w:p>
    <w:p w14:paraId="33A9C16C" w14:textId="1B8867CC" w:rsidR="00302451" w:rsidRDefault="0039039F" w:rsidP="00CC0356">
      <w:pPr>
        <w:spacing w:after="120" w:line="360" w:lineRule="auto"/>
      </w:pPr>
      <w:r w:rsidRPr="000073FC">
        <w:t>Database searches initially identified 21</w:t>
      </w:r>
      <w:r w:rsidR="00747545">
        <w:t>8</w:t>
      </w:r>
      <w:r w:rsidRPr="000073FC">
        <w:t>9 records</w:t>
      </w:r>
      <w:r w:rsidR="00AE10BB">
        <w:t>.</w:t>
      </w:r>
      <w:r w:rsidR="00AC6FCA" w:rsidRPr="000073FC">
        <w:t xml:space="preserve"> </w:t>
      </w:r>
      <w:r w:rsidRPr="000073FC">
        <w:t>After exclusions</w:t>
      </w:r>
      <w:r w:rsidR="00302451">
        <w:t>,</w:t>
      </w:r>
      <w:r w:rsidRPr="000073FC">
        <w:t xml:space="preserve"> </w:t>
      </w:r>
      <w:r w:rsidR="00747545">
        <w:t>61</w:t>
      </w:r>
      <w:r w:rsidRPr="000073FC">
        <w:t xml:space="preserve"> articles were screened in full against the inclusion criteria.</w:t>
      </w:r>
      <w:r w:rsidR="00302451">
        <w:t xml:space="preserve"> A flowchart (</w:t>
      </w:r>
      <w:r w:rsidR="00302451" w:rsidRPr="0077669A">
        <w:rPr>
          <w:b/>
        </w:rPr>
        <w:t>Figure 1</w:t>
      </w:r>
      <w:r w:rsidR="00302451">
        <w:t>) with the number of studies at each step was established, including the reasons for excluding studies during the full-text reading process.</w:t>
      </w:r>
      <w:r w:rsidR="00DB1DDD">
        <w:t xml:space="preserve"> </w:t>
      </w:r>
      <w:r w:rsidR="00AE10BB">
        <w:t>Twenty-seven</w:t>
      </w:r>
      <w:r w:rsidRPr="000073FC">
        <w:t xml:space="preserve"> of these met </w:t>
      </w:r>
      <w:r w:rsidR="00AE10BB">
        <w:t xml:space="preserve">the </w:t>
      </w:r>
      <w:r w:rsidRPr="000073FC">
        <w:t xml:space="preserve">eligibility criteria, </w:t>
      </w:r>
      <w:r w:rsidR="00747545">
        <w:t>of which</w:t>
      </w:r>
      <w:r w:rsidRPr="000073FC">
        <w:t xml:space="preserve"> a further </w:t>
      </w:r>
      <w:r w:rsidR="00302451">
        <w:t>6</w:t>
      </w:r>
      <w:r w:rsidR="00302451" w:rsidRPr="000073FC">
        <w:t xml:space="preserve"> </w:t>
      </w:r>
      <w:r w:rsidRPr="000073FC">
        <w:t>were excluded as th</w:t>
      </w:r>
      <w:r w:rsidR="00747545">
        <w:t>e</w:t>
      </w:r>
      <w:ins w:id="11" w:author="Nick Fuggle" w:date="2019-02-26T10:42:00Z">
        <w:r w:rsidR="003F79C7">
          <w:t xml:space="preserve"> trial</w:t>
        </w:r>
      </w:ins>
      <w:del w:id="12" w:author="Nick Fuggle" w:date="2019-02-26T10:42:00Z">
        <w:r w:rsidR="00747545" w:rsidDel="003F79C7">
          <w:delText>y</w:delText>
        </w:r>
      </w:del>
      <w:r w:rsidR="00747545">
        <w:t xml:space="preserve"> </w:t>
      </w:r>
      <w:del w:id="13" w:author="Nick Fuggle" w:date="2019-02-26T10:42:00Z">
        <w:r w:rsidR="00747545" w:rsidDel="003F79C7">
          <w:delText>included a non-placebo comparator</w:delText>
        </w:r>
      </w:del>
      <w:ins w:id="14" w:author="Nick Fuggle" w:date="2019-02-26T10:42:00Z">
        <w:r w:rsidR="003F79C7">
          <w:t>lacked a placebo arm</w:t>
        </w:r>
      </w:ins>
      <w:r w:rsidR="00747545">
        <w:t xml:space="preserve">, and </w:t>
      </w:r>
      <w:r w:rsidR="00302451">
        <w:t xml:space="preserve">4 </w:t>
      </w:r>
      <w:r w:rsidR="00747545">
        <w:t>were excluded as the reported</w:t>
      </w:r>
      <w:r w:rsidR="00C44E96">
        <w:t xml:space="preserve"> outcomes were not relevant to the meta-analysis</w:t>
      </w:r>
      <w:r w:rsidR="00747545">
        <w:t>.</w:t>
      </w:r>
      <w:r w:rsidRPr="000073FC">
        <w:t xml:space="preserve"> </w:t>
      </w:r>
      <w:r w:rsidR="00747545">
        <w:t>Finally, 17</w:t>
      </w:r>
      <w:r w:rsidRPr="000073FC">
        <w:t xml:space="preserve"> papers were included</w:t>
      </w:r>
      <w:r w:rsidR="00747545">
        <w:t xml:space="preserve"> in the analysis of main study outcomes</w:t>
      </w:r>
      <w:r w:rsidR="00CC0356">
        <w:t xml:space="preserve"> </w:t>
      </w:r>
      <w:r w:rsidR="009F3D87">
        <w:fldChar w:fldCharType="begin">
          <w:fldData xml:space="preserve">SUliLCBNdWx0aWNlbnRyZSwgUmFuZG9taXNlZCwgUGFyYWxsZWwtR3JvdXAsIFBsYWNlYm8tQ29u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</w:fldData>
        </w:fldChar>
      </w:r>
      <w:r w:rsidR="0077669A">
        <w:instrText xml:space="preserve"> ADDIN EN.CITE </w:instrText>
      </w:r>
      <w:r w:rsidR="0077669A">
        <w:fldChar w:fldCharType="begin">
          <w:fldData xml:space="preserve">PEVuZE5vdGU+PENpdGU+PEF1dGhvcj5BZmlsYWxvPC9BdXRob3I+PFllYXI+MjAxMDwvWWVhcj48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==
</w:fldData>
        </w:fldChar>
      </w:r>
      <w:r w:rsidR="0077669A">
        <w:instrText xml:space="preserve"> ADDIN EN.CITE.DATA </w:instrText>
      </w:r>
      <w:r w:rsidR="0077669A">
        <w:fldChar w:fldCharType="end"/>
      </w:r>
      <w:r w:rsidR="0077669A">
        <w:fldChar w:fldCharType="begin">
          <w:fldData xml:space="preserve">SUliLCBNdWx0aWNlbnRyZSwgUmFuZG9taXNlZCwgUGFyYWxsZWwtR3JvdXAsIFBsYWNlYm8tQ29u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</w:fldData>
        </w:fldChar>
      </w:r>
      <w:r w:rsidR="0077669A">
        <w:instrText xml:space="preserve"> ADDIN EN.CITE.DATA </w:instrText>
      </w:r>
      <w:r w:rsidR="0077669A">
        <w:fldChar w:fldCharType="end"/>
      </w:r>
      <w:r w:rsidR="009F3D87">
        <w:fldChar w:fldCharType="separate"/>
      </w:r>
      <w:r w:rsidR="0077669A">
        <w:rPr>
          <w:noProof/>
        </w:rPr>
        <w:t>[29-45]</w:t>
      </w:r>
      <w:r w:rsidR="009F3D87">
        <w:fldChar w:fldCharType="end"/>
      </w:r>
      <w:r w:rsidR="00CC0356">
        <w:t xml:space="preserve">. </w:t>
      </w:r>
    </w:p>
    <w:p w14:paraId="23CEFA12" w14:textId="706BFFEE" w:rsidR="00302451" w:rsidRPr="0077669A" w:rsidRDefault="00302451" w:rsidP="00CC0356">
      <w:pPr>
        <w:spacing w:after="120" w:line="360" w:lineRule="auto"/>
        <w:rPr>
          <w:b/>
        </w:rPr>
      </w:pPr>
      <w:r w:rsidRPr="0077669A">
        <w:rPr>
          <w:b/>
        </w:rPr>
        <w:t>3.0.</w:t>
      </w:r>
      <w:r w:rsidR="0077669A">
        <w:rPr>
          <w:b/>
        </w:rPr>
        <w:t>2</w:t>
      </w:r>
      <w:r w:rsidR="0077669A">
        <w:rPr>
          <w:b/>
        </w:rPr>
        <w:tab/>
      </w:r>
      <w:r w:rsidRPr="0077669A">
        <w:rPr>
          <w:b/>
        </w:rPr>
        <w:t>Study characteristics</w:t>
      </w:r>
    </w:p>
    <w:p w14:paraId="2A9AA73D" w14:textId="2EAF085E" w:rsidR="00302451" w:rsidRDefault="00CC0356" w:rsidP="00CC0356">
      <w:pPr>
        <w:spacing w:after="120" w:line="360" w:lineRule="auto"/>
      </w:pPr>
      <w:r w:rsidRPr="00CC0356">
        <w:rPr>
          <w:b/>
        </w:rPr>
        <w:t>Table 1</w:t>
      </w:r>
      <w:r w:rsidRPr="00CC0356">
        <w:t xml:space="preserve"> presents the characteristics of the studies included through the systematic review proces</w:t>
      </w:r>
      <w:r w:rsidR="00AE10BB">
        <w:t>s</w:t>
      </w:r>
      <w:r w:rsidR="00DB1DDD">
        <w:t>.</w:t>
      </w:r>
      <w:r w:rsidR="00AE10BB">
        <w:t xml:space="preserve"> </w:t>
      </w:r>
      <w:r w:rsidR="00DB1DDD">
        <w:t>The year of publication of the included studies ranged from 1998–2015 and the follow-up time ranged from 10 days to 16 weeks.</w:t>
      </w:r>
      <w:r w:rsidR="00DB1DDD" w:rsidRPr="000073FC">
        <w:t xml:space="preserve"> </w:t>
      </w:r>
      <w:r w:rsidR="00DB1DDD">
        <w:t xml:space="preserve">Twelve studies included </w:t>
      </w:r>
      <w:r w:rsidR="00C43E96">
        <w:t>ER</w:t>
      </w:r>
      <w:r w:rsidR="00DB1DDD">
        <w:t xml:space="preserve"> or </w:t>
      </w:r>
      <w:r w:rsidR="00C43E96">
        <w:t>CR</w:t>
      </w:r>
      <w:r w:rsidR="00DB1DDD">
        <w:t xml:space="preserve"> formulations of opioids and 5 studies included </w:t>
      </w:r>
      <w:r w:rsidR="008E70E5">
        <w:t xml:space="preserve">IR </w:t>
      </w:r>
      <w:r w:rsidR="00DB1DDD">
        <w:t>opioids. The numbers of trials including an arm for each specific opioid</w:t>
      </w:r>
      <w:r w:rsidR="008E70E5">
        <w:t xml:space="preserve"> (or 2 arms if 2 opioids were included)</w:t>
      </w:r>
      <w:r w:rsidR="00DB1DDD">
        <w:t xml:space="preserve"> </w:t>
      </w:r>
      <w:r w:rsidR="008E70E5">
        <w:t>a</w:t>
      </w:r>
      <w:r w:rsidR="00DB1DDD">
        <w:t>re as follows: tramadol 8, oxycodone 6, tapen</w:t>
      </w:r>
      <w:r w:rsidR="00566182">
        <w:t>t</w:t>
      </w:r>
      <w:r w:rsidR="00DB1DDD">
        <w:t>a</w:t>
      </w:r>
      <w:r w:rsidR="00566182">
        <w:t>d</w:t>
      </w:r>
      <w:r w:rsidR="00DB1DDD">
        <w:t>ol 2, hydromo</w:t>
      </w:r>
      <w:r w:rsidR="008E70E5">
        <w:t>r</w:t>
      </w:r>
      <w:r w:rsidR="00DB1DDD">
        <w:t xml:space="preserve">phone 2 and hydrocodone 1 trial. </w:t>
      </w:r>
      <w:r w:rsidR="008E70E5">
        <w:t xml:space="preserve">The anatomical regions included per trial are as follows: </w:t>
      </w:r>
      <w:r w:rsidR="00C43E96">
        <w:t>k</w:t>
      </w:r>
      <w:r w:rsidR="008E70E5">
        <w:t>nee 15, hip 10, spine 1, any location 2, low back pain 1, or awaiting joint replacement</w:t>
      </w:r>
      <w:r w:rsidR="00C43E96">
        <w:t xml:space="preserve"> in</w:t>
      </w:r>
      <w:r w:rsidR="008E70E5">
        <w:t xml:space="preserve"> 2 trials. </w:t>
      </w:r>
    </w:p>
    <w:p w14:paraId="6D512F5F" w14:textId="4350A5D9" w:rsidR="00302451" w:rsidRPr="0077669A" w:rsidRDefault="00302451" w:rsidP="00CC0356">
      <w:pPr>
        <w:spacing w:after="120" w:line="360" w:lineRule="auto"/>
        <w:rPr>
          <w:b/>
        </w:rPr>
      </w:pPr>
      <w:r w:rsidRPr="0077669A">
        <w:rPr>
          <w:b/>
        </w:rPr>
        <w:lastRenderedPageBreak/>
        <w:t>3.0.3</w:t>
      </w:r>
      <w:r w:rsidR="0077669A">
        <w:rPr>
          <w:b/>
        </w:rPr>
        <w:tab/>
      </w:r>
      <w:r w:rsidRPr="0077669A">
        <w:rPr>
          <w:b/>
        </w:rPr>
        <w:t>Risk of bias of individual studies</w:t>
      </w:r>
    </w:p>
    <w:p w14:paraId="760AB32E" w14:textId="07F757FE" w:rsidR="00CC0356" w:rsidRDefault="00CC0356" w:rsidP="00CC0356">
      <w:pPr>
        <w:spacing w:after="120" w:line="360" w:lineRule="auto"/>
      </w:pPr>
      <w:r w:rsidRPr="00CC0356">
        <w:rPr>
          <w:b/>
        </w:rPr>
        <w:t>Figures 2 and 3</w:t>
      </w:r>
      <w:r w:rsidRPr="00CC0356">
        <w:t xml:space="preserve"> include a summary of the risk of bias assessed for each study included in the meta-analysis</w:t>
      </w:r>
      <w:r w:rsidR="00302451">
        <w:t xml:space="preserve">, and </w:t>
      </w:r>
      <w:r w:rsidR="00DB1DDD">
        <w:t>the majority of</w:t>
      </w:r>
      <w:r w:rsidR="00302451">
        <w:t xml:space="preserve"> our findings were associated with a “moderate” to “high” certainty of evidence</w:t>
      </w:r>
      <w:r w:rsidR="00DB1DDD">
        <w:t>, with the exception of total AEs (“low” certainty of evidence)</w:t>
      </w:r>
      <w:r w:rsidR="00302451">
        <w:t>.</w:t>
      </w:r>
      <w:r w:rsidR="00BB3E1C">
        <w:t xml:space="preserve"> Forest plots for analyses are reported in the </w:t>
      </w:r>
      <w:r w:rsidR="00C75D4C" w:rsidRPr="0077669A">
        <w:rPr>
          <w:b/>
        </w:rPr>
        <w:t>Electronic S</w:t>
      </w:r>
      <w:r w:rsidR="00BB3E1C" w:rsidRPr="0077669A">
        <w:rPr>
          <w:b/>
        </w:rPr>
        <w:t xml:space="preserve">upplementary </w:t>
      </w:r>
      <w:r w:rsidR="00C75D4C" w:rsidRPr="0077669A">
        <w:rPr>
          <w:b/>
        </w:rPr>
        <w:t>M</w:t>
      </w:r>
      <w:r w:rsidR="00BB3E1C" w:rsidRPr="0077669A">
        <w:rPr>
          <w:b/>
        </w:rPr>
        <w:t>aterial</w:t>
      </w:r>
      <w:r w:rsidR="00C75D4C" w:rsidRPr="0077669A">
        <w:rPr>
          <w:b/>
        </w:rPr>
        <w:t xml:space="preserve"> (ESM2)</w:t>
      </w:r>
      <w:r w:rsidR="00BB3E1C">
        <w:t>.</w:t>
      </w:r>
    </w:p>
    <w:p w14:paraId="07EF9439" w14:textId="52D8C922" w:rsidR="00CC0356" w:rsidRPr="00CC0356" w:rsidRDefault="00CC0356" w:rsidP="00CC0356">
      <w:pPr>
        <w:spacing w:after="120" w:line="360" w:lineRule="auto"/>
        <w:rPr>
          <w:b/>
        </w:rPr>
      </w:pPr>
      <w:r w:rsidRPr="00CC0356">
        <w:rPr>
          <w:b/>
        </w:rPr>
        <w:t>3.1</w:t>
      </w:r>
      <w:r w:rsidRPr="00CC0356">
        <w:rPr>
          <w:b/>
        </w:rPr>
        <w:tab/>
      </w:r>
      <w:r w:rsidR="00170453">
        <w:rPr>
          <w:b/>
        </w:rPr>
        <w:t>Primary outcomes</w:t>
      </w:r>
    </w:p>
    <w:p w14:paraId="45F0D2FE" w14:textId="0811AF7D" w:rsidR="00302451" w:rsidRDefault="00302451" w:rsidP="00CC0356">
      <w:pPr>
        <w:spacing w:after="120" w:line="360" w:lineRule="auto"/>
      </w:pPr>
      <w:r>
        <w:rPr>
          <w:rFonts w:cstheme="minorHAnsi"/>
          <w:bCs/>
        </w:rPr>
        <w:t>W</w:t>
      </w:r>
      <w:r w:rsidRPr="000073FC">
        <w:rPr>
          <w:rFonts w:cstheme="minorHAnsi"/>
          <w:bCs/>
        </w:rPr>
        <w:t>e reported only the results from the DerSimonian and Laird random</w:t>
      </w:r>
      <w:r w:rsidRPr="000073FC">
        <w:rPr>
          <w:rFonts w:cstheme="minorHAnsi"/>
        </w:rPr>
        <w:t>-</w:t>
      </w:r>
      <w:r w:rsidRPr="000073FC">
        <w:rPr>
          <w:rFonts w:cstheme="minorHAnsi"/>
          <w:bCs/>
        </w:rPr>
        <w:t xml:space="preserve">effects model, because we found no difference in the effects computed by the </w:t>
      </w:r>
      <w:r>
        <w:rPr>
          <w:rFonts w:cstheme="minorHAnsi"/>
          <w:bCs/>
        </w:rPr>
        <w:t>2</w:t>
      </w:r>
      <w:r w:rsidRPr="000073FC">
        <w:rPr>
          <w:rFonts w:cstheme="minorHAnsi"/>
          <w:bCs/>
        </w:rPr>
        <w:t xml:space="preserve"> methods.</w:t>
      </w:r>
    </w:p>
    <w:p w14:paraId="7DB03461" w14:textId="095B5036" w:rsidR="002204B9" w:rsidRDefault="00170453" w:rsidP="00CC0356">
      <w:pPr>
        <w:spacing w:after="120" w:line="360" w:lineRule="auto"/>
      </w:pPr>
      <w:r>
        <w:t>Too</w:t>
      </w:r>
      <w:r w:rsidR="003D1EF9">
        <w:t xml:space="preserve"> few studies reported data on</w:t>
      </w:r>
      <w:r w:rsidR="007312B5">
        <w:t xml:space="preserve"> severe or</w:t>
      </w:r>
      <w:r w:rsidR="003D1EF9">
        <w:t xml:space="preserve"> </w:t>
      </w:r>
      <w:r w:rsidR="00F23A01" w:rsidRPr="000073FC">
        <w:t>serious AEs (SAEs)</w:t>
      </w:r>
      <w:r w:rsidR="004C3109">
        <w:t xml:space="preserve"> (2 studies of IR, 2 studies of ER)</w:t>
      </w:r>
      <w:r w:rsidR="00F23A01" w:rsidRPr="000073FC">
        <w:t xml:space="preserve"> </w:t>
      </w:r>
      <w:r w:rsidR="003D1EF9">
        <w:t>or</w:t>
      </w:r>
      <w:r w:rsidR="002204B9" w:rsidRPr="000073FC">
        <w:t xml:space="preserve"> drug-related AEs</w:t>
      </w:r>
      <w:r w:rsidR="004C3109">
        <w:t xml:space="preserve"> (1 study of IR and no studies of ER)</w:t>
      </w:r>
      <w:r w:rsidR="002204B9" w:rsidRPr="000073FC">
        <w:t xml:space="preserve"> </w:t>
      </w:r>
      <w:r w:rsidR="003D1EF9">
        <w:t>for opioids versus placebo, and thus the relative risk could not be calculated in this meta-analysis</w:t>
      </w:r>
      <w:r w:rsidR="002204B9" w:rsidRPr="000073FC">
        <w:t>.</w:t>
      </w:r>
      <w:r>
        <w:t xml:space="preserve"> The primary outcomes for SOC-related AEs are reported separately for IR and ER opioid formulations. </w:t>
      </w:r>
    </w:p>
    <w:p w14:paraId="76337C89" w14:textId="072BF032" w:rsidR="002204B9" w:rsidRPr="00170453" w:rsidRDefault="0083277A" w:rsidP="00170453">
      <w:pPr>
        <w:pStyle w:val="ListParagraph"/>
        <w:numPr>
          <w:ilvl w:val="2"/>
          <w:numId w:val="37"/>
        </w:numPr>
        <w:spacing w:after="120" w:line="360" w:lineRule="auto"/>
        <w:rPr>
          <w:b/>
        </w:rPr>
      </w:pPr>
      <w:r w:rsidRPr="00170453">
        <w:rPr>
          <w:b/>
        </w:rPr>
        <w:t>Immediate-release opioids</w:t>
      </w:r>
    </w:p>
    <w:p w14:paraId="69DC1E96" w14:textId="6B79824B" w:rsidR="00EC2F38" w:rsidRDefault="002B2982" w:rsidP="00501E4A">
      <w:pPr>
        <w:spacing w:after="120" w:line="360" w:lineRule="auto"/>
      </w:pPr>
      <w:r w:rsidRPr="000073FC">
        <w:t xml:space="preserve">The </w:t>
      </w:r>
      <w:r w:rsidR="00EC2F38">
        <w:t xml:space="preserve">relative </w:t>
      </w:r>
      <w:r w:rsidRPr="000073FC">
        <w:t xml:space="preserve">risk of </w:t>
      </w:r>
      <w:r w:rsidR="00EC2F38">
        <w:t>lower GI</w:t>
      </w:r>
      <w:r w:rsidRPr="000073FC">
        <w:t xml:space="preserve"> AEs </w:t>
      </w:r>
      <w:r w:rsidR="00CF12C5">
        <w:t xml:space="preserve">(constipation or fecaloma) </w:t>
      </w:r>
      <w:r w:rsidRPr="000073FC">
        <w:t>was</w:t>
      </w:r>
      <w:r w:rsidR="00CF7968">
        <w:t xml:space="preserve"> significantly</w:t>
      </w:r>
      <w:r w:rsidRPr="000073FC">
        <w:t xml:space="preserve"> increased </w:t>
      </w:r>
      <w:r w:rsidR="00EC2F38">
        <w:t xml:space="preserve">5-fold with IR opioids versus placebo </w:t>
      </w:r>
      <w:r w:rsidR="00EC2F38" w:rsidRPr="00EC2F38">
        <w:t xml:space="preserve">(RR = </w:t>
      </w:r>
      <w:r w:rsidR="00EC2F38">
        <w:t>5.20</w:t>
      </w:r>
      <w:r w:rsidR="00796130">
        <w:t>,</w:t>
      </w:r>
      <w:r w:rsidR="00EC2F38" w:rsidRPr="00EC2F38">
        <w:t xml:space="preserve"> 95% CI </w:t>
      </w:r>
      <w:r w:rsidR="00EC2F38">
        <w:t>3.42</w:t>
      </w:r>
      <w:r w:rsidR="00EC2F38" w:rsidRPr="00EC2F38">
        <w:t xml:space="preserve">, </w:t>
      </w:r>
      <w:r w:rsidR="00EC2F38">
        <w:t>7.89</w:t>
      </w:r>
      <w:r w:rsidR="00EC2F38" w:rsidRPr="00EC2F38">
        <w:t>; I</w:t>
      </w:r>
      <w:r w:rsidR="00EC2F38" w:rsidRPr="00501E4A">
        <w:rPr>
          <w:vertAlign w:val="superscript"/>
        </w:rPr>
        <w:t>2</w:t>
      </w:r>
      <w:r w:rsidR="00EC2F38" w:rsidRPr="00EC2F38">
        <w:t xml:space="preserve"> = </w:t>
      </w:r>
      <w:r w:rsidR="00EC2F38">
        <w:t>0</w:t>
      </w:r>
      <w:r w:rsidR="00EC2F38" w:rsidRPr="00EC2F38">
        <w:t>%)</w:t>
      </w:r>
      <w:r w:rsidR="005E347C">
        <w:t xml:space="preserve"> (</w:t>
      </w:r>
      <w:r w:rsidR="00216973">
        <w:rPr>
          <w:b/>
        </w:rPr>
        <w:t>ESM2</w:t>
      </w:r>
      <w:r w:rsidR="005E347C">
        <w:t>)</w:t>
      </w:r>
      <w:r w:rsidRPr="000073FC">
        <w:t>.</w:t>
      </w:r>
      <w:r w:rsidR="00501E4A">
        <w:t xml:space="preserve"> </w:t>
      </w:r>
      <w:r w:rsidR="00EC2F38">
        <w:t>The combined relative risk of nausea, vomiting or loss of appetite was</w:t>
      </w:r>
      <w:r w:rsidR="00CF7968">
        <w:t xml:space="preserve"> significantly</w:t>
      </w:r>
      <w:r w:rsidR="00EC2F38">
        <w:t xml:space="preserve"> increased with IR opioids vs</w:t>
      </w:r>
      <w:r w:rsidR="00501E4A">
        <w:t>.</w:t>
      </w:r>
      <w:r w:rsidR="00EC2F38">
        <w:t xml:space="preserve"> placebo </w:t>
      </w:r>
      <w:r w:rsidRPr="00EC2F38">
        <w:t xml:space="preserve">(RR = </w:t>
      </w:r>
      <w:r w:rsidR="00EC2F38">
        <w:t>3.39</w:t>
      </w:r>
      <w:r w:rsidR="00796130">
        <w:t>,</w:t>
      </w:r>
      <w:r w:rsidRPr="00EC2F38">
        <w:t xml:space="preserve"> 95% CI </w:t>
      </w:r>
      <w:r w:rsidR="00EC2F38">
        <w:t>2.22</w:t>
      </w:r>
      <w:r w:rsidRPr="00EC2F38">
        <w:t xml:space="preserve">, </w:t>
      </w:r>
      <w:r w:rsidR="00EC2F38">
        <w:t>5.18</w:t>
      </w:r>
      <w:r w:rsidRPr="00EC2F38">
        <w:t>; I</w:t>
      </w:r>
      <w:r w:rsidRPr="00501E4A">
        <w:rPr>
          <w:vertAlign w:val="superscript"/>
        </w:rPr>
        <w:t>2</w:t>
      </w:r>
      <w:r w:rsidRPr="00EC2F38">
        <w:t xml:space="preserve"> = </w:t>
      </w:r>
      <w:r w:rsidR="00EC2F38">
        <w:t>37.1</w:t>
      </w:r>
      <w:r w:rsidRPr="00EC2F38">
        <w:t>%)</w:t>
      </w:r>
      <w:r w:rsidR="00EC2F38">
        <w:t>.</w:t>
      </w:r>
      <w:r w:rsidR="00501E4A">
        <w:t xml:space="preserve"> </w:t>
      </w:r>
      <w:r w:rsidR="00EC2F38">
        <w:t xml:space="preserve">The risk </w:t>
      </w:r>
      <w:r w:rsidR="00EC2F38">
        <w:lastRenderedPageBreak/>
        <w:t xml:space="preserve">of dry mouth or oral ulceration was increased with IR opioids </w:t>
      </w:r>
      <w:r w:rsidR="00CF12C5" w:rsidRPr="00EC2F38">
        <w:t xml:space="preserve">(RR = </w:t>
      </w:r>
      <w:r w:rsidR="00CF12C5">
        <w:t>4.43</w:t>
      </w:r>
      <w:r w:rsidR="00796130">
        <w:t>,</w:t>
      </w:r>
      <w:r w:rsidR="00CF12C5" w:rsidRPr="00EC2F38">
        <w:t xml:space="preserve"> 95% CI </w:t>
      </w:r>
      <w:r w:rsidR="00CF12C5">
        <w:t>0.92</w:t>
      </w:r>
      <w:r w:rsidR="00CF12C5" w:rsidRPr="00EC2F38">
        <w:t xml:space="preserve">, </w:t>
      </w:r>
      <w:r w:rsidR="00CF12C5">
        <w:t>21.</w:t>
      </w:r>
      <w:r w:rsidR="00CF12C5" w:rsidRPr="003B64F1">
        <w:t>24; I</w:t>
      </w:r>
      <w:r w:rsidR="00CF12C5" w:rsidRPr="003B64F1">
        <w:rPr>
          <w:vertAlign w:val="superscript"/>
        </w:rPr>
        <w:t>2</w:t>
      </w:r>
      <w:r w:rsidR="00CF12C5" w:rsidRPr="003B64F1">
        <w:t xml:space="preserve"> = </w:t>
      </w:r>
      <w:r w:rsidR="003B64F1" w:rsidRPr="003B64F1">
        <w:t>47.5</w:t>
      </w:r>
      <w:r w:rsidR="00CF12C5" w:rsidRPr="003B64F1">
        <w:t>%)</w:t>
      </w:r>
      <w:r w:rsidR="00CF7968">
        <w:t>, though this did not reach statistical significance</w:t>
      </w:r>
      <w:r w:rsidR="004B0D63">
        <w:t>.</w:t>
      </w:r>
      <w:r w:rsidR="00501E4A">
        <w:t xml:space="preserve"> </w:t>
      </w:r>
      <w:r w:rsidR="00EC2F38" w:rsidRPr="000073FC">
        <w:t>The relative risk of upper GI complications</w:t>
      </w:r>
      <w:r w:rsidR="00EC2F38">
        <w:t xml:space="preserve"> with IR opioids could not be calculated as there was insufficient data reported in RCTs versus placebo.</w:t>
      </w:r>
    </w:p>
    <w:p w14:paraId="71A51ACA" w14:textId="0ACEE0D4" w:rsidR="00CF12C5" w:rsidRDefault="00CF12C5" w:rsidP="00501E4A">
      <w:pPr>
        <w:spacing w:after="120" w:line="360" w:lineRule="auto"/>
      </w:pPr>
      <w:r>
        <w:t xml:space="preserve">The risk of AEs of the central nervous system (CNS) including dizziness, headache and </w:t>
      </w:r>
      <w:r w:rsidRPr="00CF12C5">
        <w:t>other “consciousness-related”</w:t>
      </w:r>
      <w:r>
        <w:t xml:space="preserve"> AEs</w:t>
      </w:r>
      <w:r w:rsidRPr="00CF12C5">
        <w:t xml:space="preserve"> (inc</w:t>
      </w:r>
      <w:r>
        <w:t>luding</w:t>
      </w:r>
      <w:r w:rsidRPr="00CF12C5">
        <w:t xml:space="preserve"> insomnia/drowsiness/sedation/fatigue)</w:t>
      </w:r>
      <w:r>
        <w:t xml:space="preserve"> was significantly increased with IR opioids compared with placebo </w:t>
      </w:r>
      <w:r w:rsidRPr="00EC2F38">
        <w:t xml:space="preserve">(RR = </w:t>
      </w:r>
      <w:r>
        <w:t>2.76</w:t>
      </w:r>
      <w:r w:rsidR="00796130">
        <w:t>,</w:t>
      </w:r>
      <w:r w:rsidRPr="00EC2F38">
        <w:t xml:space="preserve"> 95% CI </w:t>
      </w:r>
      <w:r>
        <w:t>1.90</w:t>
      </w:r>
      <w:r w:rsidRPr="00EC2F38">
        <w:t xml:space="preserve">, </w:t>
      </w:r>
      <w:r>
        <w:t>4.02</w:t>
      </w:r>
      <w:r w:rsidRPr="00EC2F38">
        <w:t>; I</w:t>
      </w:r>
      <w:r w:rsidRPr="00501E4A">
        <w:rPr>
          <w:vertAlign w:val="superscript"/>
        </w:rPr>
        <w:t>2</w:t>
      </w:r>
      <w:r w:rsidRPr="00EC2F38">
        <w:t xml:space="preserve"> = </w:t>
      </w:r>
      <w:r>
        <w:t>45.5</w:t>
      </w:r>
      <w:r w:rsidRPr="00EC2F38">
        <w:t>%)</w:t>
      </w:r>
      <w:r w:rsidR="004B0D63">
        <w:t>.</w:t>
      </w:r>
    </w:p>
    <w:p w14:paraId="4D44E810" w14:textId="2F886B63" w:rsidR="00CF12C5" w:rsidRDefault="00CF12C5" w:rsidP="00501E4A">
      <w:pPr>
        <w:spacing w:after="120" w:line="360" w:lineRule="auto"/>
      </w:pPr>
      <w:r>
        <w:t>A</w:t>
      </w:r>
      <w:r w:rsidR="00CF7968">
        <w:t xml:space="preserve"> significantly</w:t>
      </w:r>
      <w:r>
        <w:t xml:space="preserve"> increased risk of dermatological AEs (rash and pruritus) was measured with IR opioids versus placebo </w:t>
      </w:r>
      <w:r w:rsidRPr="00EC2F38">
        <w:t xml:space="preserve">(RR = </w:t>
      </w:r>
      <w:r>
        <w:t>3.60</w:t>
      </w:r>
      <w:r w:rsidR="00796130">
        <w:t>,</w:t>
      </w:r>
      <w:r w:rsidRPr="00EC2F38">
        <w:t xml:space="preserve"> 95% CI </w:t>
      </w:r>
      <w:r>
        <w:t>1.74</w:t>
      </w:r>
      <w:r w:rsidRPr="00EC2F38">
        <w:t xml:space="preserve">, </w:t>
      </w:r>
      <w:r>
        <w:t>7.43</w:t>
      </w:r>
      <w:r w:rsidRPr="00EC2F38">
        <w:t>; I</w:t>
      </w:r>
      <w:r w:rsidRPr="00501E4A">
        <w:rPr>
          <w:vertAlign w:val="superscript"/>
        </w:rPr>
        <w:t>2</w:t>
      </w:r>
      <w:r w:rsidRPr="00EC2F38">
        <w:t xml:space="preserve"> = </w:t>
      </w:r>
      <w:r>
        <w:t>37.8</w:t>
      </w:r>
      <w:r w:rsidRPr="00EC2F38">
        <w:t>%)</w:t>
      </w:r>
      <w:r>
        <w:t>.</w:t>
      </w:r>
    </w:p>
    <w:p w14:paraId="0C9564B3" w14:textId="07BD47D6" w:rsidR="00CD59CF" w:rsidRPr="00170453" w:rsidRDefault="00CF12C5" w:rsidP="00170453">
      <w:pPr>
        <w:pStyle w:val="ListParagraph"/>
        <w:numPr>
          <w:ilvl w:val="2"/>
          <w:numId w:val="37"/>
        </w:numPr>
        <w:spacing w:after="120" w:line="360" w:lineRule="auto"/>
        <w:rPr>
          <w:b/>
        </w:rPr>
      </w:pPr>
      <w:r w:rsidRPr="00170453">
        <w:rPr>
          <w:b/>
        </w:rPr>
        <w:t>Extended-release opioids</w:t>
      </w:r>
    </w:p>
    <w:p w14:paraId="18C0C1CF" w14:textId="746C53C3" w:rsidR="00CF12C5" w:rsidRDefault="00CF12C5" w:rsidP="006540D9">
      <w:pPr>
        <w:spacing w:after="120" w:line="360" w:lineRule="auto"/>
      </w:pPr>
      <w:r w:rsidRPr="00E57431">
        <w:t>The relative risk of lower GI AEs (constipation) was</w:t>
      </w:r>
      <w:r w:rsidR="00791788" w:rsidRPr="00E57431">
        <w:t xml:space="preserve"> significantly</w:t>
      </w:r>
      <w:r w:rsidRPr="00E57431">
        <w:t xml:space="preserve"> increased with </w:t>
      </w:r>
      <w:r w:rsidR="00791788" w:rsidRPr="00E57431">
        <w:t>E</w:t>
      </w:r>
      <w:r w:rsidRPr="00E57431">
        <w:t>R opioids versus placebo</w:t>
      </w:r>
      <w:r w:rsidR="00791788" w:rsidRPr="00E57431">
        <w:t xml:space="preserve"> </w:t>
      </w:r>
      <w:r w:rsidRPr="00E57431">
        <w:t xml:space="preserve">(RR = </w:t>
      </w:r>
      <w:r w:rsidR="00EE6DCF" w:rsidRPr="00E57431">
        <w:t>4.</w:t>
      </w:r>
      <w:r w:rsidR="00CA641D" w:rsidRPr="00E57431">
        <w:t>22</w:t>
      </w:r>
      <w:r w:rsidR="00796130" w:rsidRPr="00E57431">
        <w:t>,</w:t>
      </w:r>
      <w:r w:rsidRPr="00E57431">
        <w:t xml:space="preserve"> 95% CI 3.</w:t>
      </w:r>
      <w:r w:rsidR="00CA641D" w:rsidRPr="00E57431">
        <w:t>44</w:t>
      </w:r>
      <w:r w:rsidRPr="00E57431">
        <w:t xml:space="preserve">, </w:t>
      </w:r>
      <w:r w:rsidR="004B0D63" w:rsidRPr="00E57431">
        <w:t>5.</w:t>
      </w:r>
      <w:r w:rsidR="00CA641D" w:rsidRPr="00E57431">
        <w:t>17</w:t>
      </w:r>
      <w:r w:rsidRPr="00E57431">
        <w:t>; I</w:t>
      </w:r>
      <w:r w:rsidRPr="00E57431">
        <w:rPr>
          <w:vertAlign w:val="superscript"/>
        </w:rPr>
        <w:t>2</w:t>
      </w:r>
      <w:r w:rsidRPr="00E57431">
        <w:t xml:space="preserve"> = </w:t>
      </w:r>
      <w:r w:rsidR="00CA641D" w:rsidRPr="00E57431">
        <w:t>24.5</w:t>
      </w:r>
      <w:r w:rsidRPr="00E57431">
        <w:t>%) (</w:t>
      </w:r>
      <w:r w:rsidR="00B35DF9">
        <w:rPr>
          <w:b/>
        </w:rPr>
        <w:t>ESM2</w:t>
      </w:r>
      <w:r w:rsidRPr="00E57431">
        <w:t>).</w:t>
      </w:r>
      <w:r w:rsidR="00501E4A" w:rsidRPr="00E57431">
        <w:t xml:space="preserve"> </w:t>
      </w:r>
      <w:r w:rsidRPr="00E57431">
        <w:t>The combined relative risk</w:t>
      </w:r>
      <w:r>
        <w:t xml:space="preserve"> of nausea, vomiting or loss of appetite was </w:t>
      </w:r>
      <w:r w:rsidR="00CF7968">
        <w:t xml:space="preserve">significantly </w:t>
      </w:r>
      <w:r>
        <w:t xml:space="preserve">increased with </w:t>
      </w:r>
      <w:r w:rsidR="004B0D63">
        <w:t>E</w:t>
      </w:r>
      <w:r>
        <w:t>R opioids vs placebo</w:t>
      </w:r>
      <w:r w:rsidR="006540D9">
        <w:t xml:space="preserve"> </w:t>
      </w:r>
      <w:r w:rsidRPr="00EC2F38">
        <w:t xml:space="preserve">(RR = </w:t>
      </w:r>
      <w:r w:rsidR="004B0D63">
        <w:t>4.03</w:t>
      </w:r>
      <w:r w:rsidR="00796130">
        <w:t>,</w:t>
      </w:r>
      <w:r w:rsidRPr="00EC2F38">
        <w:t xml:space="preserve"> 95% CI </w:t>
      </w:r>
      <w:r w:rsidR="004B0D63">
        <w:t>3.37</w:t>
      </w:r>
      <w:r w:rsidRPr="00EC2F38">
        <w:t xml:space="preserve">, </w:t>
      </w:r>
      <w:r w:rsidR="004B0D63">
        <w:t>4.83</w:t>
      </w:r>
      <w:r w:rsidRPr="00EC2F38">
        <w:t>; I</w:t>
      </w:r>
      <w:r w:rsidRPr="00501E4A">
        <w:rPr>
          <w:vertAlign w:val="superscript"/>
        </w:rPr>
        <w:t>2</w:t>
      </w:r>
      <w:r w:rsidRPr="00EC2F38">
        <w:t xml:space="preserve"> = </w:t>
      </w:r>
      <w:r>
        <w:t>3</w:t>
      </w:r>
      <w:r w:rsidR="004B0D63">
        <w:t>3.4</w:t>
      </w:r>
      <w:r w:rsidRPr="00EC2F38">
        <w:t>%)</w:t>
      </w:r>
      <w:r>
        <w:t>.</w:t>
      </w:r>
      <w:r w:rsidR="006540D9">
        <w:t xml:space="preserve"> </w:t>
      </w:r>
      <w:r>
        <w:t>The risk of dry mouth or oral ulceration was</w:t>
      </w:r>
      <w:r w:rsidR="00CF7968">
        <w:t xml:space="preserve"> significantly</w:t>
      </w:r>
      <w:r>
        <w:t xml:space="preserve"> increased</w:t>
      </w:r>
      <w:r w:rsidR="004B0D63">
        <w:t xml:space="preserve"> </w:t>
      </w:r>
      <w:r>
        <w:t xml:space="preserve">with </w:t>
      </w:r>
      <w:r w:rsidR="004B0D63">
        <w:t>E</w:t>
      </w:r>
      <w:r>
        <w:t>R opioids</w:t>
      </w:r>
      <w:r w:rsidR="004B0D63">
        <w:t xml:space="preserve"> vs</w:t>
      </w:r>
      <w:r w:rsidR="006540D9">
        <w:t>.</w:t>
      </w:r>
      <w:r w:rsidR="004B0D63">
        <w:t xml:space="preserve"> placebo</w:t>
      </w:r>
      <w:r>
        <w:t xml:space="preserve"> </w:t>
      </w:r>
      <w:r w:rsidRPr="00EC2F38">
        <w:t xml:space="preserve">(RR = </w:t>
      </w:r>
      <w:r w:rsidR="004B0D63">
        <w:t>3.00</w:t>
      </w:r>
      <w:r w:rsidR="00796130">
        <w:t>,</w:t>
      </w:r>
      <w:r w:rsidRPr="00EC2F38">
        <w:t xml:space="preserve"> 95% CI </w:t>
      </w:r>
      <w:r w:rsidR="004B0D63">
        <w:t>1.85</w:t>
      </w:r>
      <w:r w:rsidRPr="00EC2F38">
        <w:t xml:space="preserve">, </w:t>
      </w:r>
      <w:r w:rsidR="004B0D63">
        <w:t>4.86</w:t>
      </w:r>
      <w:r w:rsidRPr="00EC2F38">
        <w:t xml:space="preserve">; </w:t>
      </w:r>
      <w:r w:rsidRPr="004B0D63">
        <w:t>I</w:t>
      </w:r>
      <w:r w:rsidRPr="006540D9">
        <w:rPr>
          <w:vertAlign w:val="superscript"/>
        </w:rPr>
        <w:t>2</w:t>
      </w:r>
      <w:r w:rsidRPr="004B0D63">
        <w:t xml:space="preserve"> = </w:t>
      </w:r>
      <w:r w:rsidR="004B0D63">
        <w:t>8.1</w:t>
      </w:r>
      <w:r w:rsidRPr="004B0D63">
        <w:t>%)</w:t>
      </w:r>
      <w:r w:rsidR="004B0D63">
        <w:t>.</w:t>
      </w:r>
      <w:r w:rsidR="006540D9">
        <w:t xml:space="preserve"> </w:t>
      </w:r>
      <w:r w:rsidRPr="000073FC">
        <w:t xml:space="preserve">The relative risk of upper GI </w:t>
      </w:r>
      <w:r w:rsidR="004B0D63">
        <w:t>AEs</w:t>
      </w:r>
      <w:r w:rsidR="003B64F1">
        <w:t xml:space="preserve"> (dyspepsia, gastritis, heartburn)</w:t>
      </w:r>
      <w:r>
        <w:t xml:space="preserve"> </w:t>
      </w:r>
      <w:r w:rsidR="004B0D63">
        <w:t xml:space="preserve">was increased </w:t>
      </w:r>
      <w:r>
        <w:t xml:space="preserve">with </w:t>
      </w:r>
      <w:r w:rsidR="004B0D63">
        <w:t>E</w:t>
      </w:r>
      <w:r>
        <w:t>R opioids versus placebo</w:t>
      </w:r>
      <w:r w:rsidR="004B0D63">
        <w:t xml:space="preserve"> </w:t>
      </w:r>
      <w:r w:rsidR="004B0D63" w:rsidRPr="00EC2F38">
        <w:t xml:space="preserve">(RR = </w:t>
      </w:r>
      <w:r w:rsidR="004B0D63">
        <w:t>4.03</w:t>
      </w:r>
      <w:r w:rsidR="00796130">
        <w:t>,</w:t>
      </w:r>
      <w:r w:rsidR="004B0D63" w:rsidRPr="00EC2F38">
        <w:t xml:space="preserve"> 95% CI </w:t>
      </w:r>
      <w:r w:rsidR="004B0D63">
        <w:t>0.87</w:t>
      </w:r>
      <w:r w:rsidR="004B0D63" w:rsidRPr="00EC2F38">
        <w:t xml:space="preserve">, </w:t>
      </w:r>
      <w:r w:rsidR="004B0D63">
        <w:t>18.62</w:t>
      </w:r>
      <w:r w:rsidR="004B0D63" w:rsidRPr="003B64F1">
        <w:t>; I</w:t>
      </w:r>
      <w:r w:rsidR="004B0D63" w:rsidRPr="006540D9">
        <w:rPr>
          <w:vertAlign w:val="superscript"/>
        </w:rPr>
        <w:t>2</w:t>
      </w:r>
      <w:r w:rsidR="004B0D63" w:rsidRPr="003B64F1">
        <w:t xml:space="preserve"> = </w:t>
      </w:r>
      <w:r w:rsidR="003B64F1" w:rsidRPr="003B64F1">
        <w:t>0</w:t>
      </w:r>
      <w:r w:rsidR="004B0D63" w:rsidRPr="003B64F1">
        <w:t>%)</w:t>
      </w:r>
      <w:r w:rsidR="00CF7968">
        <w:t xml:space="preserve"> though this did not reach statistical significance</w:t>
      </w:r>
      <w:r>
        <w:t>.</w:t>
      </w:r>
    </w:p>
    <w:p w14:paraId="0550D8BA" w14:textId="40B98BB9" w:rsidR="00FD3864" w:rsidRDefault="00CF12C5" w:rsidP="006540D9">
      <w:pPr>
        <w:spacing w:after="120" w:line="360" w:lineRule="auto"/>
      </w:pPr>
      <w:r>
        <w:lastRenderedPageBreak/>
        <w:t xml:space="preserve">The risk of AEs of the CNS was significantly increased with </w:t>
      </w:r>
      <w:r w:rsidR="004B0D63">
        <w:t>E</w:t>
      </w:r>
      <w:r>
        <w:t xml:space="preserve">R opioids compared with placebo </w:t>
      </w:r>
      <w:r w:rsidRPr="00EC2F38">
        <w:t xml:space="preserve">(RR = </w:t>
      </w:r>
      <w:r>
        <w:t>2.76</w:t>
      </w:r>
      <w:r w:rsidR="00796130">
        <w:t>,</w:t>
      </w:r>
      <w:r w:rsidRPr="00EC2F38">
        <w:t xml:space="preserve"> 95% CI </w:t>
      </w:r>
      <w:r w:rsidR="004B0D63">
        <w:t>2.19</w:t>
      </w:r>
      <w:r w:rsidRPr="00EC2F38">
        <w:t xml:space="preserve">, </w:t>
      </w:r>
      <w:r w:rsidR="004B0D63">
        <w:t>3.47</w:t>
      </w:r>
      <w:r w:rsidRPr="00EC2F38">
        <w:t>; I</w:t>
      </w:r>
      <w:r w:rsidRPr="006540D9">
        <w:rPr>
          <w:vertAlign w:val="superscript"/>
        </w:rPr>
        <w:t>2</w:t>
      </w:r>
      <w:r w:rsidRPr="00EC2F38">
        <w:t xml:space="preserve"> = </w:t>
      </w:r>
      <w:r w:rsidR="004B0D63">
        <w:t>72.9</w:t>
      </w:r>
      <w:r w:rsidRPr="00EC2F38">
        <w:t>%)</w:t>
      </w:r>
      <w:r w:rsidR="00FD3864">
        <w:t>. The relative risk of specific CNS AEs was as follows:</w:t>
      </w:r>
      <w:r w:rsidR="006540D9">
        <w:t xml:space="preserve"> h</w:t>
      </w:r>
      <w:r w:rsidR="00FD3864">
        <w:t xml:space="preserve">eadache </w:t>
      </w:r>
      <w:r w:rsidR="00FD3864" w:rsidRPr="00EC2F38">
        <w:t xml:space="preserve">(RR = </w:t>
      </w:r>
      <w:r w:rsidR="00FD3864">
        <w:t>0.98</w:t>
      </w:r>
      <w:r w:rsidR="00796130">
        <w:t>,</w:t>
      </w:r>
      <w:r w:rsidR="00FD3864" w:rsidRPr="00EC2F38">
        <w:t xml:space="preserve"> 95% CI </w:t>
      </w:r>
      <w:r w:rsidR="00FD3864">
        <w:t>0.83</w:t>
      </w:r>
      <w:r w:rsidR="00FD3864" w:rsidRPr="00EC2F38">
        <w:t xml:space="preserve">, </w:t>
      </w:r>
      <w:r w:rsidR="00FD3864">
        <w:t>1.16</w:t>
      </w:r>
      <w:r w:rsidR="00FD3864" w:rsidRPr="00EC2F38">
        <w:t>;</w:t>
      </w:r>
      <w:r w:rsidR="00FD3864" w:rsidRPr="004B0D63">
        <w:t xml:space="preserve"> I</w:t>
      </w:r>
      <w:r w:rsidR="00FD3864" w:rsidRPr="006540D9">
        <w:rPr>
          <w:vertAlign w:val="superscript"/>
        </w:rPr>
        <w:t>2</w:t>
      </w:r>
      <w:r w:rsidR="00FD3864" w:rsidRPr="004B0D63">
        <w:t xml:space="preserve"> = </w:t>
      </w:r>
      <w:r w:rsidR="00FD3864">
        <w:t>0</w:t>
      </w:r>
      <w:r w:rsidR="00FD3864" w:rsidRPr="004B0D63">
        <w:t>%)</w:t>
      </w:r>
      <w:r w:rsidR="006540D9">
        <w:t>; d</w:t>
      </w:r>
      <w:r w:rsidR="00FD3864">
        <w:t xml:space="preserve">izziness </w:t>
      </w:r>
      <w:r w:rsidR="00FD3864" w:rsidRPr="00EC2F38">
        <w:t xml:space="preserve">(RR = </w:t>
      </w:r>
      <w:r w:rsidR="00FD3864">
        <w:t>3.63</w:t>
      </w:r>
      <w:r w:rsidR="00796130">
        <w:t>,</w:t>
      </w:r>
      <w:r w:rsidR="00FD3864" w:rsidRPr="00EC2F38">
        <w:t xml:space="preserve"> 95% CI </w:t>
      </w:r>
      <w:r w:rsidR="00FD3864">
        <w:t>2.98</w:t>
      </w:r>
      <w:r w:rsidR="00FD3864" w:rsidRPr="00EC2F38">
        <w:t xml:space="preserve">, </w:t>
      </w:r>
      <w:r w:rsidR="00FD3864">
        <w:t>4.41</w:t>
      </w:r>
      <w:r w:rsidR="00FD3864" w:rsidRPr="004B0D63">
        <w:t>; I</w:t>
      </w:r>
      <w:r w:rsidR="00FD3864" w:rsidRPr="004B0D63">
        <w:rPr>
          <w:vertAlign w:val="superscript"/>
        </w:rPr>
        <w:t>2</w:t>
      </w:r>
      <w:r w:rsidR="00FD3864" w:rsidRPr="004B0D63">
        <w:t xml:space="preserve"> = </w:t>
      </w:r>
      <w:r w:rsidR="00FD3864">
        <w:t>0</w:t>
      </w:r>
      <w:r w:rsidR="00FD3864" w:rsidRPr="004B0D63">
        <w:t>%)</w:t>
      </w:r>
      <w:r w:rsidR="006540D9">
        <w:t>; o</w:t>
      </w:r>
      <w:r w:rsidR="00FD3864">
        <w:t xml:space="preserve">ther (fatigue, somnolence, insomnia, weakness, nervousness) </w:t>
      </w:r>
      <w:r w:rsidR="00FD3864" w:rsidRPr="00EC2F38">
        <w:t xml:space="preserve">(RR = </w:t>
      </w:r>
      <w:r w:rsidR="00FD3864">
        <w:t>3.63</w:t>
      </w:r>
      <w:r w:rsidR="00796130">
        <w:t>,</w:t>
      </w:r>
      <w:r w:rsidR="00FD3864" w:rsidRPr="00EC2F38">
        <w:t xml:space="preserve"> 95% CI </w:t>
      </w:r>
      <w:r w:rsidR="00FD3864">
        <w:t>2.90</w:t>
      </w:r>
      <w:r w:rsidR="00FD3864" w:rsidRPr="00EC2F38">
        <w:t xml:space="preserve">, </w:t>
      </w:r>
      <w:r w:rsidR="00FD3864">
        <w:t>4.53</w:t>
      </w:r>
      <w:r w:rsidR="00FD3864" w:rsidRPr="00EC2F38">
        <w:t>;</w:t>
      </w:r>
      <w:r w:rsidR="00FD3864" w:rsidRPr="004B0D63">
        <w:t xml:space="preserve"> I</w:t>
      </w:r>
      <w:r w:rsidR="00FD3864" w:rsidRPr="004B0D63">
        <w:rPr>
          <w:vertAlign w:val="superscript"/>
        </w:rPr>
        <w:t>2</w:t>
      </w:r>
      <w:r w:rsidR="00FD3864" w:rsidRPr="004B0D63">
        <w:t xml:space="preserve"> = </w:t>
      </w:r>
      <w:r w:rsidR="00FD3864">
        <w:t>14.9</w:t>
      </w:r>
      <w:r w:rsidR="00FD3864" w:rsidRPr="004B0D63">
        <w:t>%)</w:t>
      </w:r>
      <w:r w:rsidR="00FD3864">
        <w:t>.</w:t>
      </w:r>
    </w:p>
    <w:p w14:paraId="3515F50C" w14:textId="7AD647B0" w:rsidR="00CF12C5" w:rsidRDefault="00CF12C5" w:rsidP="006540D9">
      <w:pPr>
        <w:spacing w:after="120" w:line="360" w:lineRule="auto"/>
      </w:pPr>
      <w:r>
        <w:t>A</w:t>
      </w:r>
      <w:r w:rsidR="00CF7968">
        <w:t xml:space="preserve"> significantly</w:t>
      </w:r>
      <w:r>
        <w:t xml:space="preserve"> increased risk of dermatological AEs (rash and pruritus) was measured with </w:t>
      </w:r>
      <w:r w:rsidR="004B0D63">
        <w:t>E</w:t>
      </w:r>
      <w:r>
        <w:t xml:space="preserve">R opioids versus placebo </w:t>
      </w:r>
      <w:r w:rsidRPr="00EC2F38">
        <w:t xml:space="preserve">(RR = </w:t>
      </w:r>
      <w:r w:rsidR="004B0D63">
        <w:t>7.87</w:t>
      </w:r>
      <w:r w:rsidR="00796130">
        <w:t>,</w:t>
      </w:r>
      <w:r w:rsidRPr="00EC2F38">
        <w:t xml:space="preserve"> 95% CI </w:t>
      </w:r>
      <w:r w:rsidR="004B0D63">
        <w:t>5.20</w:t>
      </w:r>
      <w:r w:rsidRPr="00EC2F38">
        <w:t xml:space="preserve">, </w:t>
      </w:r>
      <w:r w:rsidR="004B0D63">
        <w:t>11.89</w:t>
      </w:r>
      <w:r w:rsidRPr="00EC2F38">
        <w:t>; I</w:t>
      </w:r>
      <w:r w:rsidRPr="006540D9">
        <w:rPr>
          <w:vertAlign w:val="superscript"/>
        </w:rPr>
        <w:t>2</w:t>
      </w:r>
      <w:r w:rsidRPr="00EC2F38">
        <w:t xml:space="preserve"> = </w:t>
      </w:r>
      <w:r w:rsidR="004B0D63">
        <w:t>0</w:t>
      </w:r>
      <w:r w:rsidRPr="00EC2F38">
        <w:t>%)</w:t>
      </w:r>
      <w:r>
        <w:t>.</w:t>
      </w:r>
    </w:p>
    <w:p w14:paraId="3CCA896C" w14:textId="53852774" w:rsidR="00CF12C5" w:rsidRPr="00170453" w:rsidRDefault="00170453" w:rsidP="00170453">
      <w:pPr>
        <w:pStyle w:val="ListParagraph"/>
        <w:numPr>
          <w:ilvl w:val="1"/>
          <w:numId w:val="37"/>
        </w:numPr>
        <w:spacing w:after="120" w:line="360" w:lineRule="auto"/>
        <w:rPr>
          <w:b/>
        </w:rPr>
      </w:pPr>
      <w:r w:rsidRPr="00170453">
        <w:rPr>
          <w:b/>
        </w:rPr>
        <w:t>Secondary outcomes</w:t>
      </w:r>
    </w:p>
    <w:p w14:paraId="3F26EDFF" w14:textId="098921DA" w:rsidR="00170453" w:rsidRDefault="00170453" w:rsidP="00170453">
      <w:pPr>
        <w:spacing w:after="120" w:line="360" w:lineRule="auto"/>
      </w:pPr>
      <w:r>
        <w:t>For total AEs, a significant increased risk of AEs was found with ER opioids compared with placebo (</w:t>
      </w:r>
      <w:r w:rsidRPr="000073FC">
        <w:t>RR = 1.</w:t>
      </w:r>
      <w:r>
        <w:t>70,</w:t>
      </w:r>
      <w:r w:rsidRPr="000073FC">
        <w:t xml:space="preserve"> 95% CI </w:t>
      </w:r>
      <w:r>
        <w:t>1.3</w:t>
      </w:r>
      <w:r w:rsidRPr="000073FC">
        <w:t xml:space="preserve">7, </w:t>
      </w:r>
      <w:r>
        <w:t>2.12</w:t>
      </w:r>
      <w:r w:rsidRPr="000073FC">
        <w:t>; I</w:t>
      </w:r>
      <w:r w:rsidRPr="00CC0356">
        <w:rPr>
          <w:vertAlign w:val="superscript"/>
        </w:rPr>
        <w:t>2</w:t>
      </w:r>
      <w:r w:rsidRPr="000073FC">
        <w:t xml:space="preserve"> = </w:t>
      </w:r>
      <w:r>
        <w:t>79.6%</w:t>
      </w:r>
      <w:r w:rsidRPr="000073FC">
        <w:t>)</w:t>
      </w:r>
      <w:r>
        <w:t xml:space="preserve"> </w:t>
      </w:r>
      <w:r w:rsidRPr="000073FC">
        <w:t>(</w:t>
      </w:r>
      <w:r w:rsidR="00B35DF9">
        <w:rPr>
          <w:b/>
        </w:rPr>
        <w:t>ESM2</w:t>
      </w:r>
      <w:r w:rsidRPr="000073FC">
        <w:t>).</w:t>
      </w:r>
      <w:r>
        <w:t xml:space="preserve"> There was i</w:t>
      </w:r>
      <w:r w:rsidRPr="000073FC">
        <w:t xml:space="preserve">nsufficient data </w:t>
      </w:r>
      <w:r>
        <w:t>collected</w:t>
      </w:r>
      <w:r w:rsidRPr="000073FC">
        <w:t xml:space="preserve"> </w:t>
      </w:r>
      <w:r>
        <w:t xml:space="preserve">on total AEs with IR opioid formulations versus placebo </w:t>
      </w:r>
      <w:r w:rsidRPr="000073FC">
        <w:t xml:space="preserve">to </w:t>
      </w:r>
      <w:r>
        <w:t>allow comparison in</w:t>
      </w:r>
      <w:r w:rsidRPr="000073FC">
        <w:t xml:space="preserve"> this meta-analysis.</w:t>
      </w:r>
    </w:p>
    <w:p w14:paraId="7D4BCF41" w14:textId="7AFB8657" w:rsidR="00170453" w:rsidRDefault="00170453" w:rsidP="00170453">
      <w:pPr>
        <w:spacing w:after="120" w:line="360" w:lineRule="auto"/>
      </w:pPr>
      <w:r>
        <w:t>Heterogeneity in the reporting of withdrawal rates due to AEs between trials, with some articles reporting ‘discontinuations’, ‘withdrawn from study’ and an insufficient number providing a clear indication of withdrawals due to AEs</w:t>
      </w:r>
      <w:r w:rsidRPr="00170453">
        <w:t xml:space="preserve"> </w:t>
      </w:r>
      <w:r>
        <w:t>meant that there was insufficient data to include withdrawal rate in the meta-analysis.</w:t>
      </w:r>
    </w:p>
    <w:p w14:paraId="6A36F7A2" w14:textId="2048FD69" w:rsidR="0014309D" w:rsidRPr="00717BDE" w:rsidRDefault="0014309D" w:rsidP="0014309D">
      <w:pPr>
        <w:spacing w:after="0" w:line="360" w:lineRule="auto"/>
        <w:rPr>
          <w:rFonts w:cstheme="minorHAnsi"/>
          <w:b/>
          <w:shd w:val="clear" w:color="auto" w:fill="FFFFFF"/>
        </w:rPr>
      </w:pPr>
      <w:r>
        <w:rPr>
          <w:rFonts w:cstheme="minorHAnsi"/>
          <w:b/>
          <w:shd w:val="clear" w:color="auto" w:fill="FFFFFF"/>
        </w:rPr>
        <w:t>3.3</w:t>
      </w:r>
      <w:r w:rsidRPr="00717BDE">
        <w:rPr>
          <w:rFonts w:cstheme="minorHAnsi"/>
          <w:b/>
          <w:shd w:val="clear" w:color="auto" w:fill="FFFFFF"/>
        </w:rPr>
        <w:t xml:space="preserve"> </w:t>
      </w:r>
      <w:r>
        <w:rPr>
          <w:rFonts w:cstheme="minorHAnsi"/>
          <w:b/>
          <w:shd w:val="clear" w:color="auto" w:fill="FFFFFF"/>
        </w:rPr>
        <w:tab/>
      </w:r>
      <w:r w:rsidRPr="00717BDE">
        <w:rPr>
          <w:rFonts w:cstheme="minorHAnsi"/>
          <w:b/>
          <w:shd w:val="clear" w:color="auto" w:fill="FFFFFF"/>
        </w:rPr>
        <w:t>GRADE assessment of findings</w:t>
      </w:r>
    </w:p>
    <w:p w14:paraId="59C7049A" w14:textId="10506578" w:rsidR="0014309D" w:rsidRDefault="0014309D" w:rsidP="0014309D">
      <w:pPr>
        <w:spacing w:after="0" w:line="360" w:lineRule="auto"/>
        <w:rPr>
          <w:rFonts w:cstheme="minorHAnsi"/>
          <w:shd w:val="clear" w:color="auto" w:fill="FFFFFF"/>
        </w:rPr>
      </w:pPr>
      <w:r>
        <w:rPr>
          <w:rFonts w:cstheme="minorHAnsi"/>
          <w:shd w:val="clear" w:color="auto" w:fill="FFFFFF"/>
        </w:rPr>
        <w:lastRenderedPageBreak/>
        <w:t>W</w:t>
      </w:r>
      <w:r w:rsidRPr="00717BDE">
        <w:rPr>
          <w:rFonts w:cstheme="minorHAnsi"/>
          <w:shd w:val="clear" w:color="auto" w:fill="FFFFFF"/>
        </w:rPr>
        <w:t>e assessed the certainty of ev</w:t>
      </w:r>
      <w:r>
        <w:rPr>
          <w:rFonts w:cstheme="minorHAnsi"/>
          <w:shd w:val="clear" w:color="auto" w:fill="FFFFFF"/>
        </w:rPr>
        <w:t>idence for each primary or secondary outcomes for opioids compared with placebo, u</w:t>
      </w:r>
      <w:r w:rsidRPr="00717BDE">
        <w:rPr>
          <w:rFonts w:cstheme="minorHAnsi"/>
          <w:shd w:val="clear" w:color="auto" w:fill="FFFFFF"/>
        </w:rPr>
        <w:t>sing the GRADE approach</w:t>
      </w:r>
      <w:r>
        <w:rPr>
          <w:rFonts w:cstheme="minorHAnsi"/>
          <w:shd w:val="clear" w:color="auto" w:fill="FFFFFF"/>
        </w:rPr>
        <w:t xml:space="preserve"> </w:t>
      </w:r>
      <w:r>
        <w:rPr>
          <w:rFonts w:cstheme="minorHAnsi"/>
          <w:shd w:val="clear" w:color="auto" w:fill="FFFFFF"/>
        </w:rPr>
        <w:fldChar w:fldCharType="begin">
          <w:fldData xml:space="preserve">PEVuZE5vdGU+PENpdGU+PEF1dGhvcj5HdXlhdHQ8L0F1dGhvcj48WWVhcj4yMDExPC9ZZWFyPjxS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bG9neTwvYWJici0xPjwvYWx0LXBlcmlvZGljYWw+PHBhZ2VzPjM4My05NDwvcGFnZXM+PHZvbHVt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</w:fldData>
        </w:fldChar>
      </w:r>
      <w:r w:rsidR="0077669A">
        <w:rPr>
          <w:rFonts w:cstheme="minorHAnsi"/>
          <w:shd w:val="clear" w:color="auto" w:fill="FFFFFF"/>
        </w:rPr>
        <w:instrText xml:space="preserve"> ADDIN EN.CITE </w:instrText>
      </w:r>
      <w:r w:rsidR="0077669A">
        <w:rPr>
          <w:rFonts w:cstheme="minorHAnsi"/>
          <w:shd w:val="clear" w:color="auto" w:fill="FFFFFF"/>
        </w:rPr>
        <w:fldChar w:fldCharType="begin">
          <w:fldData xml:space="preserve">PEVuZE5vdGU+PENpdGU+PEF1dGhvcj5HdXlhdHQ8L0F1dGhvcj48WWVhcj4yMDExPC9ZZWFyPjxS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bG9neTwvYWJici0xPjwvYWx0LXBlcmlvZGljYWw+PHBhZ2VzPjM4My05NDwvcGFnZXM+PHZvbHVt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</w:fldData>
        </w:fldChar>
      </w:r>
      <w:r w:rsidR="0077669A">
        <w:rPr>
          <w:rFonts w:cstheme="minorHAnsi"/>
          <w:shd w:val="clear" w:color="auto" w:fill="FFFFFF"/>
        </w:rPr>
        <w:instrText xml:space="preserve"> ADDIN EN.CITE.DATA </w:instrText>
      </w:r>
      <w:r w:rsidR="0077669A">
        <w:rPr>
          <w:rFonts w:cstheme="minorHAnsi"/>
          <w:shd w:val="clear" w:color="auto" w:fill="FFFFFF"/>
        </w:rPr>
      </w:r>
      <w:r w:rsidR="0077669A">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sidR="0077669A">
        <w:rPr>
          <w:rFonts w:cstheme="minorHAnsi"/>
          <w:noProof/>
          <w:shd w:val="clear" w:color="auto" w:fill="FFFFFF"/>
        </w:rPr>
        <w:t>[27]</w:t>
      </w:r>
      <w:r>
        <w:rPr>
          <w:rFonts w:cstheme="minorHAnsi"/>
          <w:shd w:val="clear" w:color="auto" w:fill="FFFFFF"/>
        </w:rPr>
        <w:fldChar w:fldCharType="end"/>
      </w:r>
      <w:r w:rsidRPr="00717BDE">
        <w:rPr>
          <w:rFonts w:cstheme="minorHAnsi"/>
          <w:shd w:val="clear" w:color="auto" w:fill="FFFFFF"/>
        </w:rPr>
        <w:t xml:space="preserve">. </w:t>
      </w:r>
      <w:r>
        <w:rPr>
          <w:rFonts w:cstheme="minorHAnsi"/>
          <w:shd w:val="clear" w:color="auto" w:fill="FFFFFF"/>
        </w:rPr>
        <w:t>Our findings were associated largely with “moderate” to</w:t>
      </w:r>
      <w:r w:rsidRPr="00717BDE">
        <w:rPr>
          <w:rFonts w:cstheme="minorHAnsi"/>
          <w:shd w:val="clear" w:color="auto" w:fill="FFFFFF"/>
        </w:rPr>
        <w:t xml:space="preserve"> </w:t>
      </w:r>
      <w:r>
        <w:rPr>
          <w:rFonts w:cstheme="minorHAnsi"/>
          <w:shd w:val="clear" w:color="auto" w:fill="FFFFFF"/>
        </w:rPr>
        <w:t>“high” certainty of evidence</w:t>
      </w:r>
      <w:r w:rsidRPr="00717BDE">
        <w:rPr>
          <w:rFonts w:cstheme="minorHAnsi"/>
          <w:shd w:val="clear" w:color="auto" w:fill="FFFFFF"/>
        </w:rPr>
        <w:t>,</w:t>
      </w:r>
      <w:r>
        <w:rPr>
          <w:rFonts w:cstheme="minorHAnsi"/>
          <w:shd w:val="clear" w:color="auto" w:fill="FFFFFF"/>
        </w:rPr>
        <w:t xml:space="preserve"> with the exception of total AEs with ER opioids for which there </w:t>
      </w:r>
      <w:r w:rsidR="00AA3623">
        <w:rPr>
          <w:rFonts w:cstheme="minorHAnsi"/>
          <w:shd w:val="clear" w:color="auto" w:fill="FFFFFF"/>
        </w:rPr>
        <w:t>wa</w:t>
      </w:r>
      <w:r>
        <w:rPr>
          <w:rFonts w:cstheme="minorHAnsi"/>
          <w:shd w:val="clear" w:color="auto" w:fill="FFFFFF"/>
        </w:rPr>
        <w:t xml:space="preserve">s low certainty of evidence. Additionally, </w:t>
      </w:r>
      <w:r w:rsidR="00AA3623">
        <w:rPr>
          <w:rFonts w:cstheme="minorHAnsi"/>
          <w:shd w:val="clear" w:color="auto" w:fill="FFFFFF"/>
        </w:rPr>
        <w:t xml:space="preserve">for many outcomes there were too few or no studies reporting on these outcomes for the GRADE analysis to be performed. </w:t>
      </w:r>
      <w:r>
        <w:rPr>
          <w:rFonts w:cstheme="minorHAnsi"/>
          <w:b/>
          <w:shd w:val="clear" w:color="auto" w:fill="FFFFFF"/>
        </w:rPr>
        <w:t xml:space="preserve">Tables 2 </w:t>
      </w:r>
      <w:r w:rsidRPr="00AA3623">
        <w:rPr>
          <w:rFonts w:cstheme="minorHAnsi"/>
          <w:shd w:val="clear" w:color="auto" w:fill="FFFFFF"/>
        </w:rPr>
        <w:t>and</w:t>
      </w:r>
      <w:r>
        <w:rPr>
          <w:rFonts w:cstheme="minorHAnsi"/>
          <w:b/>
          <w:shd w:val="clear" w:color="auto" w:fill="FFFFFF"/>
        </w:rPr>
        <w:t xml:space="preserve"> 3 </w:t>
      </w:r>
      <w:r w:rsidRPr="00C363C6">
        <w:rPr>
          <w:rFonts w:cstheme="minorHAnsi"/>
          <w:shd w:val="clear" w:color="auto" w:fill="FFFFFF"/>
        </w:rPr>
        <w:t xml:space="preserve">summarize the findings for </w:t>
      </w:r>
      <w:r>
        <w:rPr>
          <w:rFonts w:cstheme="minorHAnsi"/>
          <w:shd w:val="clear" w:color="auto" w:fill="FFFFFF"/>
        </w:rPr>
        <w:t xml:space="preserve">IR and ER opioids for all </w:t>
      </w:r>
      <w:r w:rsidRPr="00C363C6">
        <w:rPr>
          <w:rFonts w:cstheme="minorHAnsi"/>
          <w:shd w:val="clear" w:color="auto" w:fill="FFFFFF"/>
        </w:rPr>
        <w:t xml:space="preserve">outcomes </w:t>
      </w:r>
      <w:r>
        <w:rPr>
          <w:rFonts w:cstheme="minorHAnsi"/>
          <w:shd w:val="clear" w:color="auto" w:fill="FFFFFF"/>
        </w:rPr>
        <w:t>assessed in this meta-analysis</w:t>
      </w:r>
      <w:r w:rsidRPr="00C363C6">
        <w:rPr>
          <w:rFonts w:cstheme="minorHAnsi"/>
          <w:shd w:val="clear" w:color="auto" w:fill="FFFFFF"/>
        </w:rPr>
        <w:t>.</w:t>
      </w:r>
    </w:p>
    <w:p w14:paraId="1E5D9FC2" w14:textId="77777777" w:rsidR="00E57431" w:rsidRDefault="00E57431" w:rsidP="00170453">
      <w:pPr>
        <w:spacing w:after="120" w:line="360" w:lineRule="auto"/>
      </w:pPr>
    </w:p>
    <w:p w14:paraId="126D0D8B" w14:textId="358EE5C6" w:rsidR="003C2912" w:rsidRPr="000073FC" w:rsidRDefault="009F4105" w:rsidP="0048087F">
      <w:pPr>
        <w:spacing w:after="120" w:line="360" w:lineRule="auto"/>
        <w:rPr>
          <w:b/>
        </w:rPr>
      </w:pPr>
      <w:r>
        <w:rPr>
          <w:b/>
        </w:rPr>
        <w:t>4.0</w:t>
      </w:r>
      <w:r>
        <w:rPr>
          <w:b/>
        </w:rPr>
        <w:tab/>
      </w:r>
      <w:r w:rsidR="003C2912" w:rsidRPr="000073FC">
        <w:rPr>
          <w:b/>
        </w:rPr>
        <w:t>Discussion</w:t>
      </w:r>
    </w:p>
    <w:p w14:paraId="19F2E04A" w14:textId="4616D2F1" w:rsidR="009D651F" w:rsidRPr="00142CFF" w:rsidRDefault="00087C05" w:rsidP="009F4105">
      <w:pPr>
        <w:spacing w:after="120" w:line="360" w:lineRule="auto"/>
        <w:rPr>
          <w:rFonts w:cstheme="minorHAnsi"/>
        </w:rPr>
      </w:pPr>
      <w:r w:rsidRPr="000073FC">
        <w:t>Overall</w:t>
      </w:r>
      <w:r w:rsidR="00077E74" w:rsidRPr="000073FC">
        <w:t xml:space="preserve">, our </w:t>
      </w:r>
      <w:r w:rsidR="00AD7A35">
        <w:t>meta-</w:t>
      </w:r>
      <w:r w:rsidR="00077E74" w:rsidRPr="000073FC">
        <w:t>analysis</w:t>
      </w:r>
      <w:r w:rsidR="00AD7A35">
        <w:t xml:space="preserve"> found a significantly increased risk of lower GI, nausea/vomiting/loss of appetite, </w:t>
      </w:r>
      <w:r w:rsidR="0035768E">
        <w:t>CNS</w:t>
      </w:r>
      <w:r w:rsidR="00AD7A35">
        <w:t xml:space="preserve"> and rash/pruritus in both IR and ER opioids compared with placebo.</w:t>
      </w:r>
      <w:r w:rsidRPr="000073FC">
        <w:t xml:space="preserve"> </w:t>
      </w:r>
      <w:r w:rsidR="00AD7A35">
        <w:t xml:space="preserve">In addition, we </w:t>
      </w:r>
      <w:r w:rsidRPr="000073FC">
        <w:t>found a significant</w:t>
      </w:r>
      <w:r w:rsidR="00AD7A35">
        <w:t>ly</w:t>
      </w:r>
      <w:r w:rsidRPr="000073FC">
        <w:t xml:space="preserve"> increased risk of</w:t>
      </w:r>
      <w:r w:rsidR="00AD7A35">
        <w:t xml:space="preserve"> dry mouth/oral ulceration, and</w:t>
      </w:r>
      <w:r w:rsidRPr="000073FC">
        <w:t xml:space="preserve"> </w:t>
      </w:r>
      <w:r w:rsidR="00AD0B64">
        <w:t>total</w:t>
      </w:r>
      <w:r w:rsidR="003D1EF9">
        <w:t xml:space="preserve"> </w:t>
      </w:r>
      <w:r w:rsidRPr="000073FC">
        <w:t xml:space="preserve">AEs with </w:t>
      </w:r>
      <w:r w:rsidR="00D155EC">
        <w:t>ER</w:t>
      </w:r>
      <w:r w:rsidR="003C427B">
        <w:t xml:space="preserve"> formulations of</w:t>
      </w:r>
      <w:r w:rsidR="003D1EF9">
        <w:t xml:space="preserve"> </w:t>
      </w:r>
      <w:r w:rsidR="00BF6E96">
        <w:t xml:space="preserve">opioids </w:t>
      </w:r>
      <w:r w:rsidRPr="000073FC">
        <w:t>compared with placebo</w:t>
      </w:r>
      <w:r w:rsidR="00077E74" w:rsidRPr="000073FC">
        <w:t xml:space="preserve">. </w:t>
      </w:r>
      <w:r w:rsidR="009D651F">
        <w:t>This level of risk is comparable to the findings of a Cochrane meta-analysis of oral and transdermal</w:t>
      </w:r>
      <w:r w:rsidR="005D057B">
        <w:t xml:space="preserve"> (non-tramadol)</w:t>
      </w:r>
      <w:r w:rsidR="009D651F">
        <w:t xml:space="preserve"> opioids for OA of the knee or hip (</w:t>
      </w:r>
      <w:r w:rsidR="009D651F">
        <w:fldChar w:fldCharType="begin">
          <w:fldData xml:space="preserve">PEVuZE5vdGU+PENpdGU+PEF1dGhvcj5kYSBDb3N0YTwvQXV0aG9yPjxZZWFyPjIwMTQ8L1llYXI+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cmlvZGljYWw+PHBhZ2VzPkNEMDAzMTE1PC9wYWdlcz48dm9sdW1lPjk8L3ZvbHVtZT48ZWRpdGlv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</w:fldData>
        </w:fldChar>
      </w:r>
      <w:r w:rsidR="0077669A">
        <w:instrText xml:space="preserve"> ADDIN EN.CITE </w:instrText>
      </w:r>
      <w:r w:rsidR="0077669A">
        <w:fldChar w:fldCharType="begin">
          <w:fldData xml:space="preserve">PEVuZE5vdGU+PENpdGU+PEF1dGhvcj5kYSBDb3N0YTwvQXV0aG9yPjxZZWFyPjIwMTQ8L1llYXI+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cmlvZGljYWw+PHBhZ2VzPkNEMDAzMTE1PC9wYWdlcz48dm9sdW1lPjk8L3ZvbHVtZT48ZWRpdGlv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</w:fldData>
        </w:fldChar>
      </w:r>
      <w:r w:rsidR="0077669A">
        <w:instrText xml:space="preserve"> ADDIN EN.CITE.DATA </w:instrText>
      </w:r>
      <w:r w:rsidR="0077669A">
        <w:fldChar w:fldCharType="end"/>
      </w:r>
      <w:r w:rsidR="009D651F">
        <w:fldChar w:fldCharType="separate"/>
      </w:r>
      <w:r w:rsidR="0077669A">
        <w:rPr>
          <w:noProof/>
        </w:rPr>
        <w:t>[7]</w:t>
      </w:r>
      <w:r w:rsidR="009D651F">
        <w:fldChar w:fldCharType="end"/>
      </w:r>
      <w:r w:rsidR="00C75D4C">
        <w:t xml:space="preserve"> </w:t>
      </w:r>
      <w:r w:rsidR="00BB3E1C">
        <w:t xml:space="preserve">and </w:t>
      </w:r>
      <w:r w:rsidR="009D651F" w:rsidRPr="00142CFF">
        <w:rPr>
          <w:rFonts w:cstheme="minorHAnsi"/>
        </w:rPr>
        <w:t xml:space="preserve"> a recent s</w:t>
      </w:r>
      <w:r w:rsidR="00142CFF" w:rsidRPr="00142CFF">
        <w:rPr>
          <w:rFonts w:cstheme="minorHAnsi"/>
        </w:rPr>
        <w:t>ystematic review and meta-analysis of older people (aged ≥60 years) with musculoskeletal pain</w:t>
      </w:r>
      <w:r w:rsidR="00C75D4C">
        <w:rPr>
          <w:rFonts w:cstheme="minorHAnsi"/>
        </w:rPr>
        <w:t xml:space="preserve"> </w:t>
      </w:r>
      <w:r w:rsidR="00142CFF" w:rsidRPr="00142CFF">
        <w:rPr>
          <w:rFonts w:cstheme="minorHAnsi"/>
        </w:rPr>
        <w:fldChar w:fldCharType="begin">
          <w:fldData xml:space="preserve">PEVuZE5vdGU+PENpdGU+PEF1dGhvcj5NZWdhbGU8L0F1dGhvcj48WWVhcj4yMDE3PC9ZZWFyPjxS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</w:fldData>
        </w:fldChar>
      </w:r>
      <w:r w:rsidR="0077669A">
        <w:rPr>
          <w:rFonts w:cstheme="minorHAnsi"/>
        </w:rPr>
        <w:instrText xml:space="preserve"> ADDIN EN.CITE </w:instrText>
      </w:r>
      <w:r w:rsidR="0077669A">
        <w:rPr>
          <w:rFonts w:cstheme="minorHAnsi"/>
        </w:rPr>
        <w:fldChar w:fldCharType="begin">
          <w:fldData xml:space="preserve">PEVuZE5vdGU+PENpdGU+PEF1dGhvcj5NZWdhbGU8L0F1dGhvcj48WWVhcj4yMDE3PC9ZZWFyPjxS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sidR="00142CFF" w:rsidRPr="00142CFF">
        <w:rPr>
          <w:rFonts w:cstheme="minorHAnsi"/>
        </w:rPr>
      </w:r>
      <w:r w:rsidR="00142CFF" w:rsidRPr="00142CFF">
        <w:rPr>
          <w:rFonts w:cstheme="minorHAnsi"/>
        </w:rPr>
        <w:fldChar w:fldCharType="separate"/>
      </w:r>
      <w:r w:rsidR="0077669A">
        <w:rPr>
          <w:rFonts w:cstheme="minorHAnsi"/>
          <w:noProof/>
        </w:rPr>
        <w:t>[17]</w:t>
      </w:r>
      <w:r w:rsidR="00142CFF" w:rsidRPr="00142CFF">
        <w:rPr>
          <w:rFonts w:cstheme="minorHAnsi"/>
        </w:rPr>
        <w:fldChar w:fldCharType="end"/>
      </w:r>
      <w:r w:rsidR="00C75D4C">
        <w:rPr>
          <w:rFonts w:cstheme="minorHAnsi"/>
        </w:rPr>
        <w:t>)</w:t>
      </w:r>
      <w:r w:rsidR="009F4105">
        <w:rPr>
          <w:rFonts w:cstheme="minorHAnsi"/>
        </w:rPr>
        <w:t>.</w:t>
      </w:r>
      <w:r w:rsidR="00142CFF" w:rsidRPr="00142CFF">
        <w:rPr>
          <w:rFonts w:cstheme="minorHAnsi"/>
        </w:rPr>
        <w:t xml:space="preserve"> These results may reflect physiological changes in pain processing, pharmacokinetics, and pharmacodynamics in the aging population.</w:t>
      </w:r>
    </w:p>
    <w:p w14:paraId="6067D790" w14:textId="12473DFC" w:rsidR="000A29CB" w:rsidRDefault="000A29CB" w:rsidP="009F4105">
      <w:pPr>
        <w:spacing w:after="120" w:line="360" w:lineRule="auto"/>
      </w:pPr>
      <w:r w:rsidRPr="000073FC">
        <w:lastRenderedPageBreak/>
        <w:t xml:space="preserve">Insufficient </w:t>
      </w:r>
      <w:r w:rsidR="00481C71" w:rsidRPr="000073FC">
        <w:t xml:space="preserve">data </w:t>
      </w:r>
      <w:r w:rsidRPr="000073FC">
        <w:t xml:space="preserve">were </w:t>
      </w:r>
      <w:r w:rsidR="00481C71" w:rsidRPr="000073FC">
        <w:t xml:space="preserve">reported </w:t>
      </w:r>
      <w:r w:rsidR="003D1EF9">
        <w:t xml:space="preserve">on </w:t>
      </w:r>
      <w:r w:rsidR="00AD0B64">
        <w:t>total</w:t>
      </w:r>
      <w:r w:rsidR="003D1EF9">
        <w:t xml:space="preserve"> AEs</w:t>
      </w:r>
      <w:r w:rsidR="00AD0B64">
        <w:t xml:space="preserve"> and upper GI complications</w:t>
      </w:r>
      <w:r w:rsidR="003D1EF9">
        <w:t xml:space="preserve"> with </w:t>
      </w:r>
      <w:r w:rsidR="00D155EC">
        <w:t>IR</w:t>
      </w:r>
      <w:r w:rsidR="003C427B">
        <w:t xml:space="preserve"> formulations of</w:t>
      </w:r>
      <w:r w:rsidR="003D1EF9">
        <w:t xml:space="preserve"> opioids versus placebo </w:t>
      </w:r>
      <w:r w:rsidR="00481C71" w:rsidRPr="000073FC">
        <w:t>to</w:t>
      </w:r>
      <w:r w:rsidR="00D155EC">
        <w:t xml:space="preserve"> allow</w:t>
      </w:r>
      <w:r w:rsidR="00481C71" w:rsidRPr="000073FC">
        <w:t xml:space="preserve"> inclu</w:t>
      </w:r>
      <w:r w:rsidR="00D155EC">
        <w:t>sion of</w:t>
      </w:r>
      <w:r w:rsidR="00481C71" w:rsidRPr="000073FC">
        <w:t xml:space="preserve"> </w:t>
      </w:r>
      <w:r w:rsidR="003D1EF9">
        <w:t>a comparison in</w:t>
      </w:r>
      <w:r w:rsidR="00481C71" w:rsidRPr="000073FC">
        <w:t xml:space="preserve"> </w:t>
      </w:r>
      <w:r w:rsidR="009D651F">
        <w:t>our</w:t>
      </w:r>
      <w:r w:rsidR="00481C71" w:rsidRPr="000073FC">
        <w:t xml:space="preserve"> meta-analysis. </w:t>
      </w:r>
      <w:r w:rsidR="0094787F">
        <w:t xml:space="preserve">Controlled-, sustained-, and extended-release formulations are designed to avoid the peaks (and troughs) of plasma drug concentrations that are associated with the tolerability issues of </w:t>
      </w:r>
      <w:r w:rsidR="00D155EC">
        <w:t>IR</w:t>
      </w:r>
      <w:r w:rsidR="0094787F">
        <w:t xml:space="preserve"> formulations. A</w:t>
      </w:r>
      <w:r w:rsidR="00AD0B64">
        <w:t xml:space="preserve"> 5-fold increased risk of lower GI AEs (constipation), 3-fold combined increase in nausea, vomiting and loss of appetite, and 3-fold increase in dermatological AEs was measured with IR opioids as compared with placebo. </w:t>
      </w:r>
    </w:p>
    <w:p w14:paraId="5EBAF931" w14:textId="4AB000C9" w:rsidR="0094787F" w:rsidRDefault="0094787F" w:rsidP="009F4105">
      <w:pPr>
        <w:spacing w:after="120" w:line="360" w:lineRule="auto"/>
      </w:pPr>
      <w:r>
        <w:t>Our analysis demonstrates that ER opioid formulations are nonetheless associated with a higher rate of AEs compared with placebo: 4-fold increase in lower GI AEs, 4-fold increase in nausea, vomiting and loss of appetite</w:t>
      </w:r>
      <w:r w:rsidR="003C427B">
        <w:t>,</w:t>
      </w:r>
      <w:r>
        <w:t xml:space="preserve"> 3-fold increase in dry mouth or ulceration, and 7-fold increase in dermatological AEs (rash or pruritis). </w:t>
      </w:r>
      <w:r w:rsidR="00D155EC">
        <w:t>A</w:t>
      </w:r>
      <w:r>
        <w:t xml:space="preserve"> significant</w:t>
      </w:r>
      <w:r w:rsidR="00A12B41">
        <w:t>ly</w:t>
      </w:r>
      <w:r>
        <w:t xml:space="preserve"> increased risk of CNS AEs occurred with</w:t>
      </w:r>
      <w:r w:rsidR="00D155EC">
        <w:t xml:space="preserve"> both</w:t>
      </w:r>
      <w:r>
        <w:t xml:space="preserve"> IR </w:t>
      </w:r>
      <w:r w:rsidR="00D155EC">
        <w:t xml:space="preserve">and ER </w:t>
      </w:r>
      <w:r>
        <w:t>opioids</w:t>
      </w:r>
      <w:r w:rsidR="00D155EC">
        <w:t xml:space="preserve"> (RR = 2.76 for </w:t>
      </w:r>
      <w:r w:rsidR="009B7C01">
        <w:t>each</w:t>
      </w:r>
      <w:r w:rsidR="00D155EC">
        <w:t xml:space="preserve"> group)</w:t>
      </w:r>
      <w:r>
        <w:t xml:space="preserve">, largely relating to sedation, drowsiness, fatigue, dizziness and headache. </w:t>
      </w:r>
    </w:p>
    <w:p w14:paraId="4E740937" w14:textId="1D2CF794" w:rsidR="00DF52F2" w:rsidRDefault="005D057B" w:rsidP="009F4105">
      <w:pPr>
        <w:spacing w:after="120" w:line="360" w:lineRule="auto"/>
      </w:pPr>
      <w:r>
        <w:t xml:space="preserve">Tramadol </w:t>
      </w:r>
      <w:r w:rsidR="00DF52F2" w:rsidRPr="00DF52F2">
        <w:t>is a centrally</w:t>
      </w:r>
      <w:r w:rsidR="00DF52F2">
        <w:t>-</w:t>
      </w:r>
      <w:r w:rsidR="00DF52F2" w:rsidRPr="00DF52F2">
        <w:t xml:space="preserve">acting </w:t>
      </w:r>
      <w:r w:rsidR="00DF52F2">
        <w:t xml:space="preserve">weak </w:t>
      </w:r>
      <w:r w:rsidR="00DF52F2" w:rsidRPr="00DF52F2">
        <w:t>opioid analgesic with a dual mode of action as an agonist of the μ-opioid receptor and as a nor</w:t>
      </w:r>
      <w:r w:rsidR="00DF52F2">
        <w:t>adrenaline</w:t>
      </w:r>
      <w:r w:rsidR="00DF52F2" w:rsidRPr="00DF52F2">
        <w:t xml:space="preserve"> reuptake inhibitor</w:t>
      </w:r>
      <w:r>
        <w:t>, which rarely causes the AEs of respiratory depression and physical dependence commonly associated with conventional opioid drugs</w:t>
      </w:r>
      <w:r w:rsidR="009F4105">
        <w:t xml:space="preserve"> </w:t>
      </w:r>
      <w:r>
        <w:fldChar w:fldCharType="begin"/>
      </w:r>
      <w:r w:rsidR="0077669A">
        <w:instrText xml:space="preserve"> ADDIN EN.CITE &lt;EndNote&gt;&lt;Cite&gt;&lt;Author&gt;Grond&lt;/Author&gt;&lt;Year&gt;2004&lt;/Year&gt;&lt;RecNum&gt;179&lt;/RecNum&gt;&lt;DisplayText&gt;[46]&lt;/DisplayText&gt;&lt;record&gt;&lt;rec-number&gt;179&lt;/rec-number&gt;&lt;foreign-keys&gt;&lt;key app="EN" db-id="0xfrez2rlz0z2jew90tv95v5vfxx950rvz02" timestamp="1433261233"&gt;179&lt;/key&gt;&lt;/foreign-keys&gt;&lt;ref-type name="Journal Article"&gt;17&lt;/ref-type&gt;&lt;contributors&gt;&lt;authors&gt;&lt;author&gt;Grond, S.&lt;/author&gt;&lt;author&gt;Sablotzki, A.&lt;/author&gt;&lt;/authors&gt;&lt;/contributors&gt;&lt;auth-address&gt;Department of Anesthesia, Martin-Luther-University, Halle-Wittenberg, Germany. Stefan.grond@medizin.uni-halle.de&lt;/auth-address&gt;&lt;titles&gt;&lt;title&gt;Clinical pharmacology of tramadol&lt;/title&gt;&lt;secondary-title&gt;Clin Pharmacokinet&lt;/secondary-title&gt;&lt;alt-title&gt;Clinical pharmacokinetics&lt;/alt-title&gt;&lt;/titles&gt;&lt;periodical&gt;&lt;full-title&gt;Clin Pharmacokinet&lt;/full-title&gt;&lt;abbr-1&gt;Clinical pharmacokinetics&lt;/abbr-1&gt;&lt;/periodical&gt;&lt;alt-periodical&gt;&lt;full-title&gt;Clin Pharmacokinet&lt;/full-title&gt;&lt;abbr-1&gt;Clinical pharmacokinetics&lt;/abbr-1&gt;&lt;/alt-periodical&gt;&lt;pages&gt;879-923&lt;/pages&gt;&lt;volume&gt;43&lt;/volume&gt;&lt;number&gt;13&lt;/number&gt;&lt;edition&gt;2004/10/29&lt;/edition&gt;&lt;keywords&gt;&lt;keyword&gt;Acute Disease&lt;/keyword&gt;&lt;keyword&gt;Analgesics, Opioid/adverse effects/ pharmacokinetics/ pharmacology&lt;/keyword&gt;&lt;keyword&gt;Animals&lt;/keyword&gt;&lt;keyword&gt;Chronic Disease&lt;/keyword&gt;&lt;keyword&gt;Clinical Trials as Topic&lt;/keyword&gt;&lt;keyword&gt;Humans&lt;/keyword&gt;&lt;keyword&gt;Models, Biological&lt;/keyword&gt;&lt;keyword&gt;Pain/drug therapy&lt;/keyword&gt;&lt;keyword&gt;Tramadol/adverse effects/ pharmacokinetics/ pharmacology&lt;/keyword&gt;&lt;/keywords&gt;&lt;dates&gt;&lt;year&gt;2004&lt;/year&gt;&lt;/dates&gt;&lt;isbn&gt;0312-5963 (Print)&amp;#xD;0312-5963 (Linking)&lt;/isbn&gt;&lt;accession-num&gt;15509185&lt;/accession-num&gt;&lt;urls&gt;&lt;/urls&gt;&lt;remote-database-provider&gt;NLM&lt;/remote-database-provider&gt;&lt;language&gt;eng&lt;/language&gt;&lt;/record&gt;&lt;/Cite&gt;&lt;/EndNote&gt;</w:instrText>
      </w:r>
      <w:r>
        <w:fldChar w:fldCharType="separate"/>
      </w:r>
      <w:r w:rsidR="0077669A">
        <w:rPr>
          <w:noProof/>
        </w:rPr>
        <w:t>[46]</w:t>
      </w:r>
      <w:r>
        <w:fldChar w:fldCharType="end"/>
      </w:r>
      <w:r w:rsidR="009F4105">
        <w:t>.</w:t>
      </w:r>
      <w:r>
        <w:t xml:space="preserve"> </w:t>
      </w:r>
      <w:r w:rsidR="00FF17C7" w:rsidRPr="00487F2D">
        <w:rPr>
          <w:rFonts w:cstheme="minorHAnsi"/>
        </w:rPr>
        <w:t xml:space="preserve">A review of tramadol found a small but statistically significant benefit for tramadol over placebo in OA </w:t>
      </w:r>
      <w:r w:rsidR="00FF17C7" w:rsidRPr="00487F2D">
        <w:rPr>
          <w:rFonts w:cstheme="minorHAnsi"/>
        </w:rPr>
        <w:lastRenderedPageBreak/>
        <w:t>(number needed to treat to benefit [NNTB] = 6</w:t>
      </w:r>
      <w:r w:rsidR="00FF17C7">
        <w:rPr>
          <w:rFonts w:cstheme="minorHAnsi"/>
        </w:rPr>
        <w:t>,</w:t>
      </w:r>
      <w:r w:rsidR="00FF17C7" w:rsidRPr="00487F2D">
        <w:rPr>
          <w:rFonts w:cstheme="minorHAnsi"/>
        </w:rPr>
        <w:t xml:space="preserve"> 95% CI 4, 9); however, the high level of reversible and not life-threatening AEs reported (number needed to treat to harm [NNTH] = 8</w:t>
      </w:r>
      <w:r w:rsidR="00FF17C7">
        <w:rPr>
          <w:rFonts w:cstheme="minorHAnsi"/>
        </w:rPr>
        <w:t>,</w:t>
      </w:r>
      <w:r w:rsidR="00FF17C7" w:rsidRPr="00487F2D">
        <w:rPr>
          <w:rFonts w:cstheme="minorHAnsi"/>
        </w:rPr>
        <w:t xml:space="preserve"> 95% CI 7, 12) often caused the participant to withdraw (12.5% of patients on tramadol) which could limit its usefulness</w:t>
      </w:r>
      <w:r w:rsidR="00FF17C7">
        <w:rPr>
          <w:rFonts w:cstheme="minorHAnsi"/>
        </w:rPr>
        <w:t xml:space="preserve"> </w:t>
      </w:r>
      <w:r>
        <w:t>in clinical practice</w:t>
      </w:r>
      <w:r w:rsidR="009F4105">
        <w:t xml:space="preserve"> </w:t>
      </w:r>
      <w:r>
        <w:fldChar w:fldCharType="begin"/>
      </w:r>
      <w:r w:rsidR="0077669A">
        <w:instrText xml:space="preserve"> ADDIN EN.CITE &lt;EndNote&gt;&lt;Cite&gt;&lt;Author&gt;Cepeda&lt;/Author&gt;&lt;Year&gt;2006&lt;/Year&gt;&lt;RecNum&gt;180&lt;/RecNum&gt;&lt;DisplayText&gt;[15]&lt;/DisplayText&gt;&lt;record&gt;&lt;rec-number&gt;180&lt;/rec-number&gt;&lt;foreign-keys&gt;&lt;key app="EN" db-id="0xfrez2rlz0z2jew90tv95v5vfxx950rvz02" timestamp="1433261233"&gt;180&lt;/key&gt;&lt;/foreign-keys&gt;&lt;ref-type name="Journal Article"&gt;17&lt;/ref-type&gt;&lt;contributors&gt;&lt;authors&gt;&lt;author&gt;Cepeda, M. S.&lt;/author&gt;&lt;author&gt;Camargo, F.&lt;/author&gt;&lt;author&gt;Zea, C.&lt;/author&gt;&lt;author&gt;Valencia, L.&lt;/author&gt;&lt;/authors&gt;&lt;/contributors&gt;&lt;auth-address&gt;Javeriana University School of Medicine, Department of Anesthesia, Cra 4- 70 -69, Bogota, Colombia. scepeda@javeriana.edu.co&lt;/auth-address&gt;&lt;titles&gt;&lt;title&gt;Tramadol for osteoarthritis&lt;/title&gt;&lt;secondary-title&gt;Cochrane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reviews&lt;/abbr-1&gt;&lt;/alt-periodical&gt;&lt;pages&gt;CD005522&lt;/pages&gt;&lt;number&gt;3&lt;/number&gt;&lt;edition&gt;2006/07/21&lt;/edition&gt;&lt;keywords&gt;&lt;keyword&gt;Acetaminophen/therapeutic use&lt;/keyword&gt;&lt;keyword&gt;Analgesics, Non-Narcotic/ therapeutic use&lt;/keyword&gt;&lt;keyword&gt;Humans&lt;/keyword&gt;&lt;keyword&gt;Osteoarthritis/ drug therapy&lt;/keyword&gt;&lt;keyword&gt;Randomized Controlled Trials as Topic&lt;/keyword&gt;&lt;keyword&gt;Tramadol/ therapeutic use&lt;/keyword&gt;&lt;/keywords&gt;&lt;dates&gt;&lt;year&gt;2006&lt;/year&gt;&lt;/dates&gt;&lt;isbn&gt;1469-493X (Electronic)&amp;#xD;1361-6137 (Linking)&lt;/isbn&gt;&lt;accession-num&gt;16856101&lt;/accession-num&gt;&lt;urls&gt;&lt;related-urls&gt;&lt;url&gt;http://onlinelibrary.wiley.com/store/10.1002/14651858.CD005522.pub2/asset/CD005522.pdf?v=1&amp;amp;t=iafiqhqj&amp;amp;s=e5d7705290729bf12b38817e4b5d149e6d56d98f&lt;/url&gt;&lt;/related-urls&gt;&lt;/urls&gt;&lt;electronic-resource-num&gt;10.1002/14651858.CD005522.pub2&lt;/electronic-resource-num&gt;&lt;remote-database-provider&gt;NLM&lt;/remote-database-provider&gt;&lt;language&gt;eng&lt;/language&gt;&lt;/record&gt;&lt;/Cite&gt;&lt;/EndNote&gt;</w:instrText>
      </w:r>
      <w:r>
        <w:fldChar w:fldCharType="separate"/>
      </w:r>
      <w:r w:rsidR="0077669A">
        <w:rPr>
          <w:noProof/>
        </w:rPr>
        <w:t>[15]</w:t>
      </w:r>
      <w:r>
        <w:fldChar w:fldCharType="end"/>
      </w:r>
      <w:r w:rsidR="009F4105">
        <w:t>.</w:t>
      </w:r>
      <w:r>
        <w:t xml:space="preserve"> </w:t>
      </w:r>
      <w:r w:rsidR="009A2629">
        <w:t>Our analysis included tramadol in both IR and controlled-release (CR) formulations. As an IR formulation, tramadol was associated with GI side effects (constipation, nausea, vomiting), CNS AEs (dizziness, headache, fatigue, insomnia, somnolence) and dermatological AEs (itching and pruritus).</w:t>
      </w:r>
      <w:r w:rsidR="009F4105">
        <w:t xml:space="preserve"> </w:t>
      </w:r>
      <w:r w:rsidR="009A2629">
        <w:t xml:space="preserve">The CR formulation of tramadol (200 – 400 mg) was a major contributor to the significantly higher rate of AEs observed with all </w:t>
      </w:r>
      <w:r w:rsidR="003C427B">
        <w:t>ER</w:t>
      </w:r>
      <w:r w:rsidR="009A2629">
        <w:t xml:space="preserve"> formulations</w:t>
      </w:r>
      <w:r w:rsidR="00DF52F2">
        <w:t xml:space="preserve"> (hydromorphone, oxycodone)</w:t>
      </w:r>
      <w:r w:rsidR="009A2629">
        <w:t xml:space="preserve"> included in our study compared with placebo (RR = 1.70</w:t>
      </w:r>
      <w:r w:rsidR="003C427B">
        <w:t xml:space="preserve">, 95% CI </w:t>
      </w:r>
      <w:r w:rsidR="003C427B" w:rsidRPr="003C427B">
        <w:t>1.37, 2.12</w:t>
      </w:r>
      <w:r w:rsidR="009A2629">
        <w:t>)</w:t>
      </w:r>
      <w:r w:rsidR="00DF52F2">
        <w:t>. There is some evidence to suggest that the rate of AEs with tramadol can be minimi</w:t>
      </w:r>
      <w:r w:rsidR="009F4105">
        <w:t>z</w:t>
      </w:r>
      <w:r w:rsidR="00DF52F2">
        <w:t>ed with slow upward titration of an ER formulation, to improve tolerability and thus avoid premature treatment discontinuations</w:t>
      </w:r>
      <w:r w:rsidR="009F4105">
        <w:t xml:space="preserve"> </w:t>
      </w:r>
      <w:r w:rsidR="00DF52F2">
        <w:fldChar w:fldCharType="begin"/>
      </w:r>
      <w:r w:rsidR="0077669A">
        <w:instrText xml:space="preserve"> ADDIN EN.CITE &lt;EndNote&gt;&lt;Cite&gt;&lt;Author&gt;Tagarro&lt;/Author&gt;&lt;Year&gt;2005&lt;/Year&gt;&lt;RecNum&gt;215&lt;/RecNum&gt;&lt;DisplayText&gt;[47]&lt;/DisplayText&gt;&lt;record&gt;&lt;rec-number&gt;215&lt;/rec-number&gt;&lt;foreign-keys&gt;&lt;key app="EN" db-id="0xfrez2rlz0z2jew90tv95v5vfxx950rvz02" timestamp="1433846210"&gt;215&lt;/key&gt;&lt;/foreign-keys&gt;&lt;ref-type name="Journal Article"&gt;17&lt;/ref-type&gt;&lt;contributors&gt;&lt;authors&gt;&lt;author&gt;Tagarro, I.&lt;/author&gt;&lt;author&gt;Herrera, J.&lt;/author&gt;&lt;author&gt;Barutell, C.&lt;/author&gt;&lt;author&gt;Diez, M. C.&lt;/author&gt;&lt;author&gt;Marin, M.&lt;/author&gt;&lt;author&gt;Samper, D.&lt;/author&gt;&lt;author&gt;Busquet, C.&lt;/author&gt;&lt;author&gt;Rodriguez, M. J.&lt;/author&gt;&lt;/authors&gt;&lt;/contributors&gt;&lt;auth-address&gt;Viatris Pharmaceuticals SA, Madrid, Spain.&lt;/auth-address&gt;&lt;titles&gt;&lt;title&gt;Effect of a simple dose-escalation schedule on tramadol tolerability : assessment in the clinical setting&lt;/title&gt;&lt;secondary-title&gt;Clin Drug Investig&lt;/secondary-title&gt;&lt;alt-title&gt;Clinical drug investigation&lt;/alt-title&gt;&lt;/titles&gt;&lt;periodical&gt;&lt;full-title&gt;Clin Drug Investig&lt;/full-title&gt;&lt;abbr-1&gt;Clinical drug investigation&lt;/abbr-1&gt;&lt;/periodical&gt;&lt;alt-periodical&gt;&lt;full-title&gt;Clin Drug Investig&lt;/full-title&gt;&lt;abbr-1&gt;Clinical drug investigation&lt;/abbr-1&gt;&lt;/alt-periodical&gt;&lt;pages&gt;23-31&lt;/pages&gt;&lt;volume&gt;25&lt;/volume&gt;&lt;number&gt;1&lt;/number&gt;&lt;edition&gt;2007/05/26&lt;/edition&gt;&lt;dates&gt;&lt;year&gt;2005&lt;/year&gt;&lt;/dates&gt;&lt;isbn&gt;1173-2563 (Print)&amp;#xD;1173-2563 (Linking)&lt;/isbn&gt;&lt;accession-num&gt;17523744&lt;/accession-num&gt;&lt;urls&gt;&lt;/urls&gt;&lt;remote-database-provider&gt;NLM&lt;/remote-database-provider&gt;&lt;language&gt;eng&lt;/language&gt;&lt;/record&gt;&lt;/Cite&gt;&lt;/EndNote&gt;</w:instrText>
      </w:r>
      <w:r w:rsidR="00DF52F2">
        <w:fldChar w:fldCharType="separate"/>
      </w:r>
      <w:r w:rsidR="0077669A">
        <w:rPr>
          <w:noProof/>
        </w:rPr>
        <w:t>[47]</w:t>
      </w:r>
      <w:r w:rsidR="00DF52F2">
        <w:fldChar w:fldCharType="end"/>
      </w:r>
      <w:r w:rsidR="009F4105">
        <w:t>.</w:t>
      </w:r>
    </w:p>
    <w:p w14:paraId="0C6C0539" w14:textId="3C871B69" w:rsidR="009C673E" w:rsidRDefault="009C673E" w:rsidP="009F4105">
      <w:pPr>
        <w:spacing w:after="120" w:line="360" w:lineRule="auto"/>
      </w:pPr>
      <w:r>
        <w:t>Tapentadol, has a dual mechanism of action like tramadol, but unlike</w:t>
      </w:r>
      <w:r w:rsidRPr="009C673E">
        <w:t xml:space="preserve"> tramadol it has only weak effects on the reuptake of serotonin and is a significantly more potent opioid with no known active metabolites</w:t>
      </w:r>
      <w:r w:rsidR="009F4105">
        <w:t xml:space="preserve"> </w:t>
      </w:r>
      <w:r w:rsidR="00993DFB">
        <w:fldChar w:fldCharType="begin">
          <w:fldData xml:space="preserve">PEVuZE5vdGU+PENpdGU+PEF1dGhvcj5TaW5naDwvQXV0aG9yPjxZZWFyPjIwMTM8L1llYXI+PFJl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</w:fldData>
        </w:fldChar>
      </w:r>
      <w:r w:rsidR="0077669A">
        <w:instrText xml:space="preserve"> ADDIN EN.CITE </w:instrText>
      </w:r>
      <w:r w:rsidR="0077669A">
        <w:fldChar w:fldCharType="begin">
          <w:fldData xml:space="preserve">PEVuZE5vdGU+PENpdGU+PEF1dGhvcj5TaW5naDwvQXV0aG9yPjxZZWFyPjIwMTM8L1llYXI+PFJl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</w:fldData>
        </w:fldChar>
      </w:r>
      <w:r w:rsidR="0077669A">
        <w:instrText xml:space="preserve"> ADDIN EN.CITE.DATA </w:instrText>
      </w:r>
      <w:r w:rsidR="0077669A">
        <w:fldChar w:fldCharType="end"/>
      </w:r>
      <w:r w:rsidR="00993DFB">
        <w:fldChar w:fldCharType="separate"/>
      </w:r>
      <w:r w:rsidR="0077669A">
        <w:rPr>
          <w:noProof/>
        </w:rPr>
        <w:t>[48, 49]</w:t>
      </w:r>
      <w:r w:rsidR="00993DFB">
        <w:fldChar w:fldCharType="end"/>
      </w:r>
      <w:r w:rsidR="009F4105">
        <w:t xml:space="preserve">. </w:t>
      </w:r>
      <w:r>
        <w:t>Tapentadol ER (75 mg 4-6 hourly and 100-250 mg/day) in two studies included in our meta-analysis was also associated with a higher risk of AEs, including GI disorders (constipation, nausea, vom</w:t>
      </w:r>
      <w:r>
        <w:lastRenderedPageBreak/>
        <w:t>iting, dry mouth, oral ulceration), CNS disorders (dizziness, somnolence, fatigue) and dermatological AEs (rash and pruritus) compared with placebo.</w:t>
      </w:r>
      <w:r w:rsidR="009F4105">
        <w:t xml:space="preserve"> </w:t>
      </w:r>
      <w:r w:rsidR="00993DFB">
        <w:t>In an analysis of 4 studies of tapentadol ER versus placebo or oxycodone in patients with OA or back pain, tapentadol ER was associated with a 2.7-fold increase in risk of discontinuation due to AEs compared with placebo, but with a 50% reduction in risk of discontinuation due to AEs compared with oxycodone</w:t>
      </w:r>
      <w:r w:rsidR="009F4105">
        <w:t xml:space="preserve"> </w:t>
      </w:r>
      <w:r w:rsidR="00993DFB">
        <w:fldChar w:fldCharType="begin">
          <w:fldData xml:space="preserve">PEVuZE5vdGU+PENpdGU+PEF1dGhvcj5TYW50b3M8L0F1dGhvcj48WWVhcj4yMDE1PC9ZZWFyPjxS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</w:fldData>
        </w:fldChar>
      </w:r>
      <w:r w:rsidR="0077669A">
        <w:instrText xml:space="preserve"> ADDIN EN.CITE </w:instrText>
      </w:r>
      <w:r w:rsidR="0077669A">
        <w:fldChar w:fldCharType="begin">
          <w:fldData xml:space="preserve">PEVuZE5vdGU+PENpdGU+PEF1dGhvcj5TYW50b3M8L0F1dGhvcj48WWVhcj4yMDE1PC9ZZWFyPjxS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</w:fldData>
        </w:fldChar>
      </w:r>
      <w:r w:rsidR="0077669A">
        <w:instrText xml:space="preserve"> ADDIN EN.CITE.DATA </w:instrText>
      </w:r>
      <w:r w:rsidR="0077669A">
        <w:fldChar w:fldCharType="end"/>
      </w:r>
      <w:r w:rsidR="00993DFB">
        <w:fldChar w:fldCharType="separate"/>
      </w:r>
      <w:r w:rsidR="0077669A">
        <w:rPr>
          <w:noProof/>
        </w:rPr>
        <w:t>[19]</w:t>
      </w:r>
      <w:r w:rsidR="00993DFB">
        <w:fldChar w:fldCharType="end"/>
      </w:r>
      <w:r w:rsidR="009F4105">
        <w:t>.</w:t>
      </w:r>
    </w:p>
    <w:p w14:paraId="17A184BB" w14:textId="155E2F46" w:rsidR="00AC6FCA" w:rsidRPr="009F4105" w:rsidRDefault="009F4105" w:rsidP="0048087F">
      <w:pPr>
        <w:spacing w:after="120" w:line="360" w:lineRule="auto"/>
        <w:rPr>
          <w:b/>
        </w:rPr>
      </w:pPr>
      <w:r>
        <w:rPr>
          <w:b/>
        </w:rPr>
        <w:t>4.1</w:t>
      </w:r>
      <w:r>
        <w:rPr>
          <w:b/>
        </w:rPr>
        <w:tab/>
      </w:r>
      <w:r w:rsidR="00AC6FCA" w:rsidRPr="009F4105">
        <w:rPr>
          <w:b/>
        </w:rPr>
        <w:t>Limitations</w:t>
      </w:r>
    </w:p>
    <w:p w14:paraId="56356091" w14:textId="3610E143" w:rsidR="0063240B" w:rsidRDefault="00AC6FCA" w:rsidP="005E347C">
      <w:pPr>
        <w:spacing w:after="120" w:line="360" w:lineRule="auto"/>
      </w:pPr>
      <w:r w:rsidRPr="000073FC">
        <w:t xml:space="preserve">Around half of the studies identified </w:t>
      </w:r>
      <w:r w:rsidR="00747E58">
        <w:t>that</w:t>
      </w:r>
      <w:r w:rsidRPr="000073FC">
        <w:t xml:space="preserve"> met</w:t>
      </w:r>
      <w:r w:rsidR="00747E58">
        <w:t xml:space="preserve"> the</w:t>
      </w:r>
      <w:r w:rsidRPr="000073FC">
        <w:t xml:space="preserve"> inclusion criteria did not provide AE data suitable for </w:t>
      </w:r>
      <w:r w:rsidR="00747E58">
        <w:t xml:space="preserve">inclusion in the </w:t>
      </w:r>
      <w:r w:rsidRPr="000073FC">
        <w:t>meta-analysis</w:t>
      </w:r>
      <w:r w:rsidR="00747E58">
        <w:t>.</w:t>
      </w:r>
      <w:r w:rsidR="00747E58" w:rsidRPr="00747E58">
        <w:t xml:space="preserve"> </w:t>
      </w:r>
      <w:r w:rsidR="00747E58" w:rsidRPr="000073FC">
        <w:t xml:space="preserve">Many studies lacked detail on </w:t>
      </w:r>
      <w:r w:rsidR="00747E58">
        <w:t>AE reporting</w:t>
      </w:r>
      <w:r w:rsidR="00A12B41">
        <w:t xml:space="preserve"> and there was variation between studies regarding nomenclature and grouping of AEs</w:t>
      </w:r>
      <w:r w:rsidR="00747E58">
        <w:t xml:space="preserve"> </w:t>
      </w:r>
      <w:r w:rsidR="00747E58" w:rsidRPr="008871B8">
        <w:t>e.g. “common adverse events”, or “those experienced in &gt;5%”</w:t>
      </w:r>
      <w:r w:rsidR="00747E58">
        <w:t xml:space="preserve">. </w:t>
      </w:r>
      <w:r w:rsidR="00A12B41">
        <w:t>These different names and grouping of</w:t>
      </w:r>
      <w:r w:rsidR="00747E58" w:rsidRPr="000073FC">
        <w:t xml:space="preserve"> </w:t>
      </w:r>
      <w:r w:rsidR="00747E58">
        <w:t>AEs</w:t>
      </w:r>
      <w:r w:rsidR="00747E58" w:rsidRPr="000073FC">
        <w:t xml:space="preserve"> </w:t>
      </w:r>
      <w:r w:rsidR="00747E58">
        <w:t xml:space="preserve">may </w:t>
      </w:r>
      <w:r w:rsidR="00747E58" w:rsidRPr="000073FC">
        <w:t>lead to lack of resolution, and possible double counting</w:t>
      </w:r>
      <w:r w:rsidR="00747E58">
        <w:t xml:space="preserve">. </w:t>
      </w:r>
      <w:r w:rsidR="00747E58" w:rsidRPr="000073FC">
        <w:t>In combining different drugs and doses into one meta-analysis, we have chosen the highest dose when multiple doses were presented in a trial,</w:t>
      </w:r>
      <w:r w:rsidR="00747E58" w:rsidRPr="00C44E96">
        <w:t xml:space="preserve"> </w:t>
      </w:r>
      <w:r w:rsidR="00747E58">
        <w:t>e.g.</w:t>
      </w:r>
      <w:r w:rsidR="00747E58" w:rsidRPr="008871B8">
        <w:t xml:space="preserve"> “</w:t>
      </w:r>
      <w:r w:rsidR="00747E58" w:rsidRPr="005E347C">
        <w:rPr>
          <w:iCs/>
        </w:rPr>
        <w:t>tramadol ER 100mg/200mg/300mg/</w:t>
      </w:r>
      <w:r w:rsidR="00747E58" w:rsidRPr="005E347C">
        <w:rPr>
          <w:b/>
          <w:bCs/>
          <w:iCs/>
        </w:rPr>
        <w:t>400mg</w:t>
      </w:r>
      <w:r w:rsidR="00747E58" w:rsidRPr="00B05C72">
        <w:t>”</w:t>
      </w:r>
      <w:r w:rsidR="00747E58">
        <w:t>,</w:t>
      </w:r>
      <w:r w:rsidR="00747E58" w:rsidRPr="000073FC">
        <w:t xml:space="preserve"> which could lead to an exaggeration of AEs</w:t>
      </w:r>
      <w:r w:rsidR="00090907" w:rsidRPr="00E57431">
        <w:t xml:space="preserve">. Sensitivity analysis of the two approaches (highest dose, versus multiple dose) revealed only marginal differences in the magnitude of the outcome. </w:t>
      </w:r>
      <w:r w:rsidRPr="00E57431">
        <w:t>Includ</w:t>
      </w:r>
      <w:r w:rsidRPr="000073FC">
        <w:t>ed studies were of short duration</w:t>
      </w:r>
      <w:r w:rsidR="00747E58">
        <w:t>, only</w:t>
      </w:r>
      <w:r w:rsidR="00B05C72">
        <w:t xml:space="preserve"> 2 to 18 weeks</w:t>
      </w:r>
      <w:r w:rsidR="00747E58">
        <w:t xml:space="preserve">. </w:t>
      </w:r>
      <w:r w:rsidRPr="00B05C72">
        <w:t xml:space="preserve">Our analysis was limited to studies in OA patients; thus, safety issues could be missed in relevant subgroups e.g. </w:t>
      </w:r>
      <w:r w:rsidR="00D04010" w:rsidRPr="00B05C72">
        <w:t>other musculoskeletal pain, back pain</w:t>
      </w:r>
      <w:r w:rsidR="00B05C72" w:rsidRPr="00B05C72">
        <w:t>.</w:t>
      </w:r>
      <w:r w:rsidR="002F6CBA">
        <w:t xml:space="preserve"> Our meta-analysis did not examine IR </w:t>
      </w:r>
      <w:r w:rsidR="002F6CBA">
        <w:lastRenderedPageBreak/>
        <w:t>against ER formulation</w:t>
      </w:r>
      <w:r w:rsidR="0077669A">
        <w:t>s;</w:t>
      </w:r>
      <w:r w:rsidR="002F6CBA">
        <w:t xml:space="preserve"> however, this could be a potential avenue of future research.</w:t>
      </w:r>
    </w:p>
    <w:p w14:paraId="3AC61ABD" w14:textId="2F76BC96" w:rsidR="00AC6FCA" w:rsidRPr="000073FC" w:rsidRDefault="00747E58" w:rsidP="0048087F">
      <w:pPr>
        <w:spacing w:after="120" w:line="360" w:lineRule="auto"/>
        <w:rPr>
          <w:b/>
        </w:rPr>
      </w:pPr>
      <w:r>
        <w:rPr>
          <w:b/>
        </w:rPr>
        <w:t xml:space="preserve">5.0 </w:t>
      </w:r>
      <w:r>
        <w:rPr>
          <w:b/>
        </w:rPr>
        <w:tab/>
      </w:r>
      <w:r w:rsidR="00AC6FCA" w:rsidRPr="000073FC">
        <w:rPr>
          <w:b/>
        </w:rPr>
        <w:t>Conclusions</w:t>
      </w:r>
    </w:p>
    <w:p w14:paraId="36AAA8DC" w14:textId="272D852E" w:rsidR="009F4105" w:rsidRDefault="00D04010" w:rsidP="009F4105">
      <w:pPr>
        <w:spacing w:after="120" w:line="360" w:lineRule="auto"/>
        <w:rPr>
          <w:rFonts w:cstheme="minorHAnsi"/>
        </w:rPr>
      </w:pPr>
      <w:r>
        <w:t xml:space="preserve">In our meta-analysis, oral opioids were associated with an increased risk of </w:t>
      </w:r>
      <w:r w:rsidR="005E347C">
        <w:t>GI</w:t>
      </w:r>
      <w:r>
        <w:t xml:space="preserve">, </w:t>
      </w:r>
      <w:r w:rsidR="005E347C">
        <w:t>CNS</w:t>
      </w:r>
      <w:r>
        <w:t xml:space="preserve"> and dermatological </w:t>
      </w:r>
      <w:r w:rsidR="005E347C">
        <w:t>AEs</w:t>
      </w:r>
      <w:r>
        <w:t xml:space="preserve"> compared with placebo, for both the </w:t>
      </w:r>
      <w:r w:rsidR="005E347C">
        <w:t>IR</w:t>
      </w:r>
      <w:r>
        <w:t xml:space="preserve"> and </w:t>
      </w:r>
      <w:r w:rsidR="005E347C">
        <w:t>ER</w:t>
      </w:r>
      <w:r>
        <w:t xml:space="preserve"> formulations</w:t>
      </w:r>
      <w:r w:rsidR="00F51057" w:rsidRPr="000073FC">
        <w:t>.</w:t>
      </w:r>
      <w:r w:rsidR="009F4105">
        <w:t xml:space="preserve"> </w:t>
      </w:r>
      <w:r w:rsidR="009B7C01">
        <w:t>Th</w:t>
      </w:r>
      <w:r w:rsidR="00BC2B21">
        <w:t xml:space="preserve">e frequent occurrence of side effects limits the use of opioids due to poor tolerability and high rates of treatment withdrawal. </w:t>
      </w:r>
      <w:r w:rsidR="00F51057" w:rsidRPr="000073FC">
        <w:t>To maximi</w:t>
      </w:r>
      <w:r w:rsidR="00BD0C3B">
        <w:t>z</w:t>
      </w:r>
      <w:r w:rsidR="00F51057" w:rsidRPr="000073FC">
        <w:t xml:space="preserve">e the risk: benefit of </w:t>
      </w:r>
      <w:r>
        <w:t>opioids</w:t>
      </w:r>
      <w:r w:rsidR="00F51057" w:rsidRPr="000073FC">
        <w:t>, the ESCEO recommend</w:t>
      </w:r>
      <w:r w:rsidR="00BC2B21">
        <w:t xml:space="preserve">s that opioids should only be used as a step </w:t>
      </w:r>
      <w:r w:rsidR="0034203B">
        <w:t>3</w:t>
      </w:r>
      <w:r w:rsidR="00BC2B21">
        <w:t xml:space="preserve"> treatment</w:t>
      </w:r>
      <w:r w:rsidR="0034203B">
        <w:t xml:space="preserve"> for severely symptomatic OA patients</w:t>
      </w:r>
      <w:r w:rsidR="00BC2B21">
        <w:t xml:space="preserve">, preferably </w:t>
      </w:r>
      <w:r w:rsidR="0034203B">
        <w:t xml:space="preserve">as </w:t>
      </w:r>
      <w:r w:rsidR="00BC2B21">
        <w:t>short</w:t>
      </w:r>
      <w:r w:rsidR="009F4105">
        <w:t>-</w:t>
      </w:r>
      <w:r w:rsidR="00BC2B21">
        <w:t>term treatment with a weak opioid</w:t>
      </w:r>
      <w:r w:rsidR="0034203B">
        <w:t xml:space="preserve"> </w:t>
      </w:r>
      <w:r w:rsidR="00847886" w:rsidRPr="000073FC">
        <w:fldChar w:fldCharType="begin">
          <w:fldData xml:space="preserve">PEVuZE5vdGU+PENpdGU+PEF1dGhvcj5CcnV5ZXJlPC9BdXRob3I+PFllYXI+MjAxNDwvWWVhcj48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</w:fldData>
        </w:fldChar>
      </w:r>
      <w:r w:rsidR="0077669A">
        <w:instrText xml:space="preserve"> ADDIN EN.CITE </w:instrText>
      </w:r>
      <w:r w:rsidR="0077669A">
        <w:fldChar w:fldCharType="begin">
          <w:fldData xml:space="preserve">PEVuZE5vdGU+PENpdGU+PEF1dGhvcj5CcnV5ZXJlPC9BdXRob3I+PFllYXI+MjAxNDwvWWVhcj48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</w:fldData>
        </w:fldChar>
      </w:r>
      <w:r w:rsidR="0077669A">
        <w:instrText xml:space="preserve"> ADDIN EN.CITE.DATA </w:instrText>
      </w:r>
      <w:r w:rsidR="0077669A">
        <w:fldChar w:fldCharType="end"/>
      </w:r>
      <w:r w:rsidR="00847886" w:rsidRPr="000073FC">
        <w:fldChar w:fldCharType="separate"/>
      </w:r>
      <w:r w:rsidR="0077669A">
        <w:rPr>
          <w:noProof/>
        </w:rPr>
        <w:t>[11]</w:t>
      </w:r>
      <w:r w:rsidR="00847886" w:rsidRPr="000073FC">
        <w:fldChar w:fldCharType="end"/>
      </w:r>
      <w:r w:rsidR="009F4105">
        <w:t xml:space="preserve">. In conclusion, our results confirm </w:t>
      </w:r>
      <w:r w:rsidR="00C95859">
        <w:t xml:space="preserve">that there are considerable </w:t>
      </w:r>
      <w:r w:rsidR="009F4105">
        <w:t xml:space="preserve">safety and tolerability issues surrounding the use of opioids in OA </w:t>
      </w:r>
      <w:r w:rsidR="009F4105" w:rsidRPr="009F4105">
        <w:rPr>
          <w:rFonts w:cstheme="minorHAnsi"/>
        </w:rPr>
        <w:t xml:space="preserve">and support the recommendation of international and national guidelines to reserve the use of opioids in OA to the last resort pharmacologic therapy before surgery </w:t>
      </w:r>
      <w:r w:rsidR="009F4105" w:rsidRPr="009F4105">
        <w:rPr>
          <w:rFonts w:cstheme="minorHAnsi"/>
        </w:rPr>
        <w:fldChar w:fldCharType="begin">
          <w:fldData xml:space="preserve">PEVuZE5vdGU+PENpdGU+PEF1dGhvcj5NY0FsaW5kb248L0F1dGhvcj48WWVhcj4yMDE0PC9ZZWFy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</w:fldData>
        </w:fldChar>
      </w:r>
      <w:r w:rsidR="0077669A">
        <w:rPr>
          <w:rFonts w:cstheme="minorHAnsi"/>
        </w:rPr>
        <w:instrText xml:space="preserve"> ADDIN EN.CITE </w:instrText>
      </w:r>
      <w:r w:rsidR="0077669A">
        <w:rPr>
          <w:rFonts w:cstheme="minorHAnsi"/>
        </w:rPr>
        <w:fldChar w:fldCharType="begin">
          <w:fldData xml:space="preserve">PEVuZE5vdGU+PENpdGU+PEF1dGhvcj5NY0FsaW5kb248L0F1dGhvcj48WWVhcj4yMDE0PC9ZZWFy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</w:fldData>
        </w:fldChar>
      </w:r>
      <w:r w:rsidR="0077669A">
        <w:rPr>
          <w:rFonts w:cstheme="minorHAnsi"/>
        </w:rPr>
        <w:instrText xml:space="preserve"> ADDIN EN.CITE.DATA </w:instrText>
      </w:r>
      <w:r w:rsidR="0077669A">
        <w:rPr>
          <w:rFonts w:cstheme="minorHAnsi"/>
        </w:rPr>
      </w:r>
      <w:r w:rsidR="0077669A">
        <w:rPr>
          <w:rFonts w:cstheme="minorHAnsi"/>
        </w:rPr>
        <w:fldChar w:fldCharType="end"/>
      </w:r>
      <w:r w:rsidR="009F4105" w:rsidRPr="009F4105">
        <w:rPr>
          <w:rFonts w:cstheme="minorHAnsi"/>
        </w:rPr>
      </w:r>
      <w:r w:rsidR="009F4105" w:rsidRPr="009F4105">
        <w:rPr>
          <w:rFonts w:cstheme="minorHAnsi"/>
        </w:rPr>
        <w:fldChar w:fldCharType="separate"/>
      </w:r>
      <w:r w:rsidR="0077669A">
        <w:rPr>
          <w:rFonts w:cstheme="minorHAnsi"/>
          <w:noProof/>
        </w:rPr>
        <w:t>[10-13]</w:t>
      </w:r>
      <w:r w:rsidR="009F4105" w:rsidRPr="009F4105">
        <w:rPr>
          <w:rFonts w:cstheme="minorHAnsi"/>
        </w:rPr>
        <w:fldChar w:fldCharType="end"/>
      </w:r>
      <w:r w:rsidR="009F4105" w:rsidRPr="009F4105">
        <w:rPr>
          <w:rFonts w:cstheme="minorHAnsi"/>
        </w:rPr>
        <w:t>.</w:t>
      </w:r>
    </w:p>
    <w:p w14:paraId="27C5F1B0" w14:textId="77777777" w:rsidR="001C6FFB" w:rsidRPr="009F4105" w:rsidRDefault="001C6FFB" w:rsidP="009F4105">
      <w:pPr>
        <w:spacing w:after="120" w:line="360" w:lineRule="auto"/>
        <w:rPr>
          <w:rFonts w:cstheme="minorHAnsi"/>
        </w:rPr>
      </w:pPr>
    </w:p>
    <w:p w14:paraId="187277B7" w14:textId="77777777" w:rsidR="00B613FE" w:rsidRPr="00733111" w:rsidRDefault="00B613FE" w:rsidP="0048087F">
      <w:pPr>
        <w:rPr>
          <w:rFonts w:cstheme="minorHAnsi"/>
          <w:b/>
          <w:i/>
          <w:shd w:val="clear" w:color="auto" w:fill="FFFFFF"/>
        </w:rPr>
      </w:pPr>
      <w:bookmarkStart w:id="15" w:name="_Hlk519862120"/>
      <w:r w:rsidRPr="00733111">
        <w:rPr>
          <w:rFonts w:cstheme="minorHAnsi"/>
          <w:b/>
          <w:i/>
          <w:shd w:val="clear" w:color="auto" w:fill="FFFFFF"/>
        </w:rPr>
        <w:t>Acknowledgements</w:t>
      </w:r>
    </w:p>
    <w:p w14:paraId="5721C590" w14:textId="2139A6E7" w:rsidR="00E57431" w:rsidRDefault="00E57431" w:rsidP="00E57431">
      <w:pPr>
        <w:spacing w:after="120" w:line="360" w:lineRule="auto"/>
        <w:rPr>
          <w:rFonts w:cstheme="minorHAnsi"/>
        </w:rPr>
      </w:pPr>
      <w:r>
        <w:rPr>
          <w:rFonts w:cstheme="minorHAnsi"/>
        </w:rPr>
        <w:t xml:space="preserve">This paper is written on behalf of the European Society for Clinical and Economic Aspects of Osteoporosis, Osteoarthritis and Musculoskeletal Diseases (ESCEO) Working Group on the safety of anti-osteoarthritis medications: Nasser Al-Daghri, Nigel Arden, Bernard Avouac, Olivier Bruyère, Roland Chapurlat, Philip Conaghan, Cyrus </w:t>
      </w:r>
      <w:r>
        <w:rPr>
          <w:rFonts w:cstheme="minorHAnsi"/>
        </w:rPr>
        <w:lastRenderedPageBreak/>
        <w:t>Cooper, Elizabeth Curtis, Elaine Dennison, Nicholas Fuggle, Gabriel Herrero-Beaumont, Germain Honvo, Margreet Kloppenburg, Stefania Maggi, Tim McAlindon, Alberto Migliore, Ouafa Mkinsi, François Rannou, Jean-Yves Reginster, René Rizzoli, Roland Roth, Thierry Thomas, Daniel Uebelhart, and Nicola Veronese.</w:t>
      </w:r>
    </w:p>
    <w:p w14:paraId="3BC49E32" w14:textId="599BB5B3" w:rsidR="00747A4C" w:rsidRPr="00747A4C" w:rsidRDefault="00747A4C" w:rsidP="00E57431">
      <w:pPr>
        <w:spacing w:after="120" w:line="360" w:lineRule="auto"/>
        <w:rPr>
          <w:rFonts w:cstheme="minorHAnsi"/>
          <w:lang w:val="en-GB"/>
        </w:rPr>
      </w:pPr>
      <w:r w:rsidRPr="00747A4C">
        <w:rPr>
          <w:rFonts w:cstheme="minorHAnsi"/>
          <w:lang w:val="en-GB"/>
        </w:rPr>
        <w:t>P.G. Conaghan is supported in part by the UK NIHR Leeds Biomedical Research Centre. The views expressed in this publication are those of the author(s) and not necessarily those of the NHS, the National Institute for Health Research or the Department of Health.</w:t>
      </w:r>
    </w:p>
    <w:p w14:paraId="6D1E77E2" w14:textId="14BCDC4A" w:rsidR="00B613FE" w:rsidRDefault="00B009A4" w:rsidP="0048087F">
      <w:pPr>
        <w:spacing w:after="120" w:line="360" w:lineRule="auto"/>
        <w:rPr>
          <w:rFonts w:cstheme="minorHAnsi"/>
        </w:rPr>
      </w:pPr>
      <w:r w:rsidRPr="00B009A4">
        <w:rPr>
          <w:rFonts w:cstheme="minorHAnsi"/>
        </w:rPr>
        <w:t xml:space="preserve">The authors would like to express their most sincere gratitude to Dr Lisa Buttle for her </w:t>
      </w:r>
      <w:r w:rsidR="00747E58">
        <w:rPr>
          <w:rFonts w:cstheme="minorHAnsi"/>
        </w:rPr>
        <w:t>invaluable</w:t>
      </w:r>
      <w:r w:rsidRPr="00B009A4">
        <w:rPr>
          <w:rFonts w:cstheme="minorHAnsi"/>
        </w:rPr>
        <w:t xml:space="preserve"> help </w:t>
      </w:r>
      <w:r>
        <w:rPr>
          <w:rFonts w:cstheme="minorHAnsi"/>
        </w:rPr>
        <w:t>with</w:t>
      </w:r>
      <w:r w:rsidRPr="00B009A4">
        <w:rPr>
          <w:rFonts w:cstheme="minorHAnsi"/>
        </w:rPr>
        <w:t xml:space="preserve"> the manuscript preparation. Dr Lisa Buttle was entirely funded by </w:t>
      </w:r>
      <w:r w:rsidRPr="00670528">
        <w:rPr>
          <w:rFonts w:cstheme="minorHAnsi"/>
        </w:rPr>
        <w:t>the ESCEO asbl, Belgium</w:t>
      </w:r>
      <w:r>
        <w:rPr>
          <w:rFonts w:cstheme="minorHAnsi"/>
        </w:rPr>
        <w:t>.</w:t>
      </w:r>
    </w:p>
    <w:p w14:paraId="44EA1CE7" w14:textId="77777777" w:rsidR="00B613FE" w:rsidRPr="00733111" w:rsidRDefault="00B613FE" w:rsidP="0048087F">
      <w:pPr>
        <w:rPr>
          <w:rFonts w:cstheme="minorHAnsi"/>
          <w:b/>
          <w:i/>
          <w:shd w:val="clear" w:color="auto" w:fill="FFFFFF"/>
        </w:rPr>
      </w:pPr>
      <w:bookmarkStart w:id="16" w:name="_Hlk519862086"/>
      <w:bookmarkEnd w:id="15"/>
      <w:r w:rsidRPr="00733111">
        <w:rPr>
          <w:rFonts w:cstheme="minorHAnsi"/>
          <w:b/>
          <w:i/>
          <w:shd w:val="clear" w:color="auto" w:fill="FFFFFF"/>
        </w:rPr>
        <w:t xml:space="preserve">Compliance with ethical standards </w:t>
      </w:r>
    </w:p>
    <w:p w14:paraId="646390E0" w14:textId="77777777" w:rsidR="00B613FE" w:rsidRPr="00234576" w:rsidRDefault="00B613FE" w:rsidP="0048087F">
      <w:pPr>
        <w:spacing w:after="120" w:line="360" w:lineRule="auto"/>
        <w:rPr>
          <w:rFonts w:cstheme="minorHAnsi"/>
          <w:bCs/>
        </w:rPr>
      </w:pPr>
      <w:r w:rsidRPr="00670528">
        <w:rPr>
          <w:rFonts w:cstheme="minorHAnsi"/>
        </w:rPr>
        <w:t>All authors meet the ICMJE criteria for authorship for this manuscript, take responsibility for the integrity of the work as a whole, and have given final approval to the version to be published.</w:t>
      </w:r>
    </w:p>
    <w:p w14:paraId="5AB9BBBD" w14:textId="617725D3" w:rsidR="00B613FE" w:rsidRPr="00E15098" w:rsidRDefault="00B613FE" w:rsidP="0048087F">
      <w:pPr>
        <w:spacing w:after="120" w:line="360" w:lineRule="auto"/>
        <w:rPr>
          <w:rFonts w:cstheme="minorHAnsi"/>
          <w:b/>
        </w:rPr>
      </w:pPr>
      <w:r w:rsidRPr="00670528">
        <w:rPr>
          <w:rFonts w:cstheme="minorHAnsi"/>
          <w:b/>
        </w:rPr>
        <w:t>Role of the funding source</w:t>
      </w:r>
      <w:r>
        <w:rPr>
          <w:rFonts w:cstheme="minorHAnsi"/>
          <w:b/>
        </w:rPr>
        <w:t xml:space="preserve"> </w:t>
      </w:r>
    </w:p>
    <w:p w14:paraId="785D9449" w14:textId="125956B1" w:rsidR="00B009A4" w:rsidRPr="00B009A4" w:rsidRDefault="00B009A4" w:rsidP="0048087F">
      <w:pPr>
        <w:spacing w:after="120" w:line="360" w:lineRule="auto"/>
        <w:rPr>
          <w:rFonts w:cstheme="minorHAnsi"/>
        </w:rPr>
      </w:pPr>
      <w:r w:rsidRPr="00B009A4">
        <w:rPr>
          <w:rFonts w:cstheme="minorHAnsi"/>
        </w:rPr>
        <w:t>The Working Group was entirely funded by the ESCEO, a Belgian not-for-profit organi</w:t>
      </w:r>
      <w:r>
        <w:rPr>
          <w:rFonts w:cstheme="minorHAnsi"/>
        </w:rPr>
        <w:t>z</w:t>
      </w:r>
      <w:r w:rsidRPr="00B009A4">
        <w:rPr>
          <w:rFonts w:cstheme="minorHAnsi"/>
        </w:rPr>
        <w:t>ation. The ESCEO receives unrestricted educational grants, to support its educational and scientific activities, from Non-Governmental Organi</w:t>
      </w:r>
      <w:r>
        <w:rPr>
          <w:rFonts w:cstheme="minorHAnsi"/>
        </w:rPr>
        <w:t>z</w:t>
      </w:r>
      <w:r w:rsidRPr="00B009A4">
        <w:rPr>
          <w:rFonts w:cstheme="minorHAnsi"/>
        </w:rPr>
        <w:t xml:space="preserve">ations, not-for-profit </w:t>
      </w:r>
      <w:r>
        <w:rPr>
          <w:rFonts w:cstheme="minorHAnsi"/>
        </w:rPr>
        <w:t>o</w:t>
      </w:r>
      <w:r w:rsidRPr="00B009A4">
        <w:rPr>
          <w:rFonts w:cstheme="minorHAnsi"/>
        </w:rPr>
        <w:t>rgani</w:t>
      </w:r>
      <w:r>
        <w:rPr>
          <w:rFonts w:cstheme="minorHAnsi"/>
        </w:rPr>
        <w:t>z</w:t>
      </w:r>
      <w:r w:rsidRPr="00B009A4">
        <w:rPr>
          <w:rFonts w:cstheme="minorHAnsi"/>
        </w:rPr>
        <w:t xml:space="preserve">ations, non-commercial and corporate partners. The choice of topics, participants, </w:t>
      </w:r>
      <w:r w:rsidRPr="00B009A4">
        <w:rPr>
          <w:rFonts w:cstheme="minorHAnsi"/>
        </w:rPr>
        <w:lastRenderedPageBreak/>
        <w:t xml:space="preserve">content and agenda of the working groups as well as the writing, editing, submission and reviewing of the manuscript are under the sole responsibility of </w:t>
      </w:r>
      <w:r>
        <w:rPr>
          <w:rFonts w:cstheme="minorHAnsi"/>
        </w:rPr>
        <w:t xml:space="preserve">the </w:t>
      </w:r>
      <w:r w:rsidRPr="00B009A4">
        <w:rPr>
          <w:rFonts w:cstheme="minorHAnsi"/>
        </w:rPr>
        <w:t>ESCEO, without any influence from third parties.</w:t>
      </w:r>
    </w:p>
    <w:bookmarkEnd w:id="16"/>
    <w:p w14:paraId="679F0402" w14:textId="5CCFB96F" w:rsidR="00E57431" w:rsidRPr="00747A4C" w:rsidRDefault="00E57431" w:rsidP="00E57431">
      <w:pPr>
        <w:spacing w:after="120" w:line="360" w:lineRule="auto"/>
        <w:rPr>
          <w:rFonts w:cstheme="minorHAnsi"/>
          <w:b/>
        </w:rPr>
      </w:pPr>
      <w:r w:rsidRPr="00747A4C">
        <w:rPr>
          <w:rFonts w:cstheme="minorHAnsi"/>
          <w:b/>
        </w:rPr>
        <w:t xml:space="preserve">Declaration of interests </w:t>
      </w:r>
    </w:p>
    <w:p w14:paraId="5A69A175" w14:textId="77777777" w:rsidR="00E57431" w:rsidRDefault="00E57431" w:rsidP="00E57431">
      <w:pPr>
        <w:spacing w:after="120" w:line="360" w:lineRule="auto"/>
      </w:pPr>
      <w:r>
        <w:t>O</w:t>
      </w:r>
      <w:r w:rsidRPr="00147651">
        <w:t>. Bruyère reports grants from Biophytis, IBSA, MEDA, Servier, SMB,</w:t>
      </w:r>
      <w:r>
        <w:t xml:space="preserve"> and</w:t>
      </w:r>
      <w:r w:rsidRPr="00147651">
        <w:t xml:space="preserve"> Theramex, outside the submitted work</w:t>
      </w:r>
      <w:r>
        <w:t>.</w:t>
      </w:r>
    </w:p>
    <w:p w14:paraId="2163F274" w14:textId="77777777" w:rsidR="00E57431" w:rsidRDefault="00E57431" w:rsidP="00E57431">
      <w:pPr>
        <w:spacing w:after="120" w:line="360" w:lineRule="auto"/>
      </w:pPr>
      <w:r w:rsidRPr="00BF4683">
        <w:t xml:space="preserve">C. Cooper reports personal fees from Alliance for Better Bone Health, Amgen, Eli Lilly, </w:t>
      </w:r>
      <w:r>
        <w:t>GlaxoSmithKline</w:t>
      </w:r>
      <w:r w:rsidRPr="00BF4683">
        <w:t>, Medtronic, Merck, Novartis, Pfizer, Roche, Servier, Takeda and UCB, outside of the submitted work.</w:t>
      </w:r>
    </w:p>
    <w:p w14:paraId="125903AA" w14:textId="61C7E016" w:rsidR="00E57431" w:rsidRDefault="00E57431" w:rsidP="00E57431">
      <w:pPr>
        <w:spacing w:after="120" w:line="360" w:lineRule="auto"/>
      </w:pPr>
      <w:r w:rsidRPr="00BF4683">
        <w:t>J-Y. Reginster reports grants from IBSA</w:t>
      </w:r>
      <w:r>
        <w:t>-G</w:t>
      </w:r>
      <w:r w:rsidRPr="00BF4683">
        <w:t>enevrier</w:t>
      </w:r>
      <w:r>
        <w:t>, Mylan, CNIEL, Radius Health (through institution)</w:t>
      </w:r>
      <w:r w:rsidRPr="00BF4683">
        <w:t>,</w:t>
      </w:r>
      <w:r>
        <w:t xml:space="preserve"> consulting fees from </w:t>
      </w:r>
      <w:r w:rsidRPr="00BF4683">
        <w:t>IBSA</w:t>
      </w:r>
      <w:r>
        <w:t>-G</w:t>
      </w:r>
      <w:r w:rsidRPr="00BF4683">
        <w:t>enevrier</w:t>
      </w:r>
      <w:r>
        <w:t>, Mylan, CNIEL, Radius Health, Pierre Fabre,</w:t>
      </w:r>
      <w:r w:rsidRPr="00BF4683">
        <w:t xml:space="preserve"> </w:t>
      </w:r>
      <w:r>
        <w:t>fees for participation in review activities from</w:t>
      </w:r>
      <w:r w:rsidRPr="00BF4683">
        <w:t xml:space="preserve"> IBSA</w:t>
      </w:r>
      <w:r>
        <w:t>-G</w:t>
      </w:r>
      <w:r w:rsidRPr="00BF4683">
        <w:t>enevrier</w:t>
      </w:r>
      <w:r>
        <w:t>, MYLAN, CNIEL, Radius Health, Teva</w:t>
      </w:r>
      <w:r w:rsidRPr="00BF4683">
        <w:t xml:space="preserve">, </w:t>
      </w:r>
      <w:r>
        <w:t>payment for lectures</w:t>
      </w:r>
      <w:r w:rsidRPr="00BF4683">
        <w:t xml:space="preserve"> from </w:t>
      </w:r>
      <w:r>
        <w:t>AgNovos, CERIN, CNIEL,</w:t>
      </w:r>
      <w:r w:rsidRPr="00BF4683">
        <w:t xml:space="preserve"> Dairy Research Council</w:t>
      </w:r>
      <w:r>
        <w:t xml:space="preserve"> (DRC), Echolight, </w:t>
      </w:r>
      <w:r w:rsidRPr="00BF4683">
        <w:t>IBSA</w:t>
      </w:r>
      <w:r>
        <w:t>-G</w:t>
      </w:r>
      <w:r w:rsidRPr="00BF4683">
        <w:t>enevrier</w:t>
      </w:r>
      <w:r>
        <w:t>, Mylan</w:t>
      </w:r>
      <w:r w:rsidRPr="00BF4683">
        <w:t>,</w:t>
      </w:r>
      <w:r>
        <w:t xml:space="preserve"> Pfizer Consumer Health, Teva, Theramex,</w:t>
      </w:r>
      <w:r w:rsidRPr="00BF4683">
        <w:t xml:space="preserve"> outside of the submitted work.</w:t>
      </w:r>
    </w:p>
    <w:p w14:paraId="7BEE5B15" w14:textId="77777777" w:rsidR="00E57431" w:rsidRDefault="00E57431" w:rsidP="00E57431">
      <w:pPr>
        <w:spacing w:after="120" w:line="360" w:lineRule="auto"/>
        <w:rPr>
          <w:noProof/>
        </w:rPr>
      </w:pPr>
      <w:r w:rsidRPr="00147651">
        <w:rPr>
          <w:noProof/>
        </w:rPr>
        <w:t>E</w:t>
      </w:r>
      <w:r>
        <w:rPr>
          <w:noProof/>
        </w:rPr>
        <w:t>.</w:t>
      </w:r>
      <w:r w:rsidRPr="00147651">
        <w:rPr>
          <w:noProof/>
        </w:rPr>
        <w:t xml:space="preserve"> Curtis reports lecture fees and travel support from Eli Lilly, Pfizer and UCB, outside of the submitted work.</w:t>
      </w:r>
    </w:p>
    <w:p w14:paraId="02293C07" w14:textId="77777777" w:rsidR="00E57431" w:rsidRDefault="00E57431" w:rsidP="00E57431">
      <w:pPr>
        <w:spacing w:after="120" w:line="360" w:lineRule="auto"/>
        <w:rPr>
          <w:noProof/>
        </w:rPr>
      </w:pPr>
      <w:r>
        <w:rPr>
          <w:noProof/>
        </w:rPr>
        <w:t xml:space="preserve">N. Fuggle </w:t>
      </w:r>
      <w:r w:rsidRPr="00147651">
        <w:rPr>
          <w:noProof/>
        </w:rPr>
        <w:t>reports travel support from Eli Lilly</w:t>
      </w:r>
      <w:r>
        <w:rPr>
          <w:noProof/>
        </w:rPr>
        <w:t xml:space="preserve"> and</w:t>
      </w:r>
      <w:r w:rsidRPr="00147651">
        <w:rPr>
          <w:noProof/>
        </w:rPr>
        <w:t xml:space="preserve"> Pfizer</w:t>
      </w:r>
      <w:r>
        <w:rPr>
          <w:noProof/>
        </w:rPr>
        <w:t>,</w:t>
      </w:r>
      <w:r w:rsidRPr="00147651">
        <w:rPr>
          <w:noProof/>
        </w:rPr>
        <w:t xml:space="preserve"> outside of the submitted work.</w:t>
      </w:r>
    </w:p>
    <w:p w14:paraId="02F094B7" w14:textId="77777777" w:rsidR="00E57431" w:rsidRPr="00F03A70" w:rsidRDefault="00E57431" w:rsidP="00E57431">
      <w:pPr>
        <w:spacing w:after="120" w:line="360" w:lineRule="auto"/>
        <w:rPr>
          <w:noProof/>
        </w:rPr>
      </w:pPr>
      <w:r>
        <w:rPr>
          <w:noProof/>
        </w:rPr>
        <w:lastRenderedPageBreak/>
        <w:t>E. Dennison reports personal fees for lectures or advisory boards from UCB and Pfizer, outside of the submitted work.</w:t>
      </w:r>
    </w:p>
    <w:p w14:paraId="172C8CA9" w14:textId="074A0F63" w:rsidR="00B613FE" w:rsidRPr="00747A4C" w:rsidRDefault="00E7559B" w:rsidP="00747A4C">
      <w:pPr>
        <w:spacing w:after="120" w:line="360" w:lineRule="auto"/>
        <w:rPr>
          <w:noProof/>
        </w:rPr>
      </w:pPr>
      <w:r w:rsidRPr="00747A4C">
        <w:rPr>
          <w:noProof/>
        </w:rPr>
        <w:t>N. Corp reports partial funding of employment at Keele University from Versus Arthritis (registered charity), and travel support from Versus Arthritis, outside of the submitted work.</w:t>
      </w:r>
    </w:p>
    <w:p w14:paraId="38EE09CD" w14:textId="7351B92B" w:rsidR="00747A4C" w:rsidRDefault="00747A4C" w:rsidP="00747A4C">
      <w:pPr>
        <w:spacing w:line="360" w:lineRule="auto"/>
        <w:rPr>
          <w:lang w:val="en-GB"/>
        </w:rPr>
      </w:pPr>
      <w:r>
        <w:t>P.G. Conaghan reports consultancy fees or speakers’ bureaus from Abbvie, BMS, Flexion Therapeutics, GlaxoSmithKline, Merck Serono, Novartis, Pfizer, Roche and Samumed, outside of the submitted work.</w:t>
      </w:r>
    </w:p>
    <w:p w14:paraId="52608969" w14:textId="5E3CC204" w:rsidR="00747A4C" w:rsidRDefault="00747A4C" w:rsidP="00747A4C">
      <w:r w:rsidRPr="000073FC">
        <w:t>G</w:t>
      </w:r>
      <w:r>
        <w:t>.</w:t>
      </w:r>
      <w:r w:rsidRPr="000073FC">
        <w:t xml:space="preserve"> Honvo</w:t>
      </w:r>
      <w:r>
        <w:t xml:space="preserve">, D. Uebelhart, S. Shaw, L. Spooner, G. Ntani, C. Parsons, and J. Baird </w:t>
      </w:r>
      <w:r w:rsidRPr="00F03A70">
        <w:t>report nothing to disclose.</w:t>
      </w:r>
    </w:p>
    <w:p w14:paraId="35765A49" w14:textId="77777777" w:rsidR="00B613FE" w:rsidRPr="000073FC" w:rsidRDefault="00B613FE" w:rsidP="0048087F"/>
    <w:p w14:paraId="519C555A" w14:textId="5C1CCCA4" w:rsidR="0034203B" w:rsidRDefault="0034203B" w:rsidP="0048087F"/>
    <w:p w14:paraId="17C380E1" w14:textId="77777777" w:rsidR="004B0121" w:rsidRDefault="004B0121" w:rsidP="0048087F">
      <w:pPr>
        <w:sectPr w:rsidR="004B0121" w:rsidSect="00033D0D">
          <w:footerReference w:type="default" r:id="rId8"/>
          <w:pgSz w:w="11906" w:h="16838"/>
          <w:pgMar w:top="1440" w:right="1440" w:bottom="1440" w:left="1440" w:header="708" w:footer="708" w:gutter="0"/>
          <w:cols w:space="708"/>
          <w:docGrid w:linePitch="360"/>
        </w:sectPr>
      </w:pPr>
    </w:p>
    <w:p w14:paraId="73DBF904" w14:textId="7A52B645" w:rsidR="004B0121" w:rsidRDefault="0045626A" w:rsidP="0048087F">
      <w:r w:rsidRPr="00EA41B2">
        <w:rPr>
          <w:rFonts w:ascii="Calibri" w:eastAsia="Calibri" w:hAnsi="Calibri" w:cs="Times New Roman"/>
          <w:b/>
        </w:rPr>
        <w:lastRenderedPageBreak/>
        <w:t xml:space="preserve">Table 1 </w:t>
      </w:r>
      <w:r w:rsidRPr="00EA41B2">
        <w:rPr>
          <w:rFonts w:ascii="Calibri" w:eastAsia="Calibri" w:hAnsi="Calibri" w:cs="Times New Roman"/>
        </w:rPr>
        <w:t>Characteristics of the studies included through the systematic review process</w:t>
      </w:r>
    </w:p>
    <w:tbl>
      <w:tblPr>
        <w:tblStyle w:val="TableGrid"/>
        <w:tblW w:w="15304" w:type="dxa"/>
        <w:tblLook w:val="04A0" w:firstRow="1" w:lastRow="0" w:firstColumn="1" w:lastColumn="0" w:noHBand="0" w:noVBand="1"/>
      </w:tblPr>
      <w:tblGrid>
        <w:gridCol w:w="1495"/>
        <w:gridCol w:w="1922"/>
        <w:gridCol w:w="3205"/>
        <w:gridCol w:w="1693"/>
        <w:gridCol w:w="1162"/>
        <w:gridCol w:w="1433"/>
        <w:gridCol w:w="4394"/>
      </w:tblGrid>
      <w:tr w:rsidR="009B7C01" w:rsidRPr="0045626A" w14:paraId="4B81D228" w14:textId="77777777" w:rsidTr="0077669A">
        <w:trPr>
          <w:trHeight w:val="600"/>
        </w:trPr>
        <w:tc>
          <w:tcPr>
            <w:tcW w:w="1495" w:type="dxa"/>
            <w:hideMark/>
          </w:tcPr>
          <w:p w14:paraId="5997F859" w14:textId="77777777" w:rsidR="009B7C01" w:rsidRPr="0045626A" w:rsidRDefault="009B7C01" w:rsidP="009B7C01">
            <w:pPr>
              <w:rPr>
                <w:b/>
                <w:bCs/>
                <w:sz w:val="20"/>
                <w:szCs w:val="20"/>
                <w:lang w:val="en-GB"/>
              </w:rPr>
            </w:pPr>
            <w:r w:rsidRPr="0045626A">
              <w:rPr>
                <w:b/>
                <w:bCs/>
                <w:sz w:val="20"/>
                <w:szCs w:val="20"/>
              </w:rPr>
              <w:t>Study</w:t>
            </w:r>
          </w:p>
        </w:tc>
        <w:tc>
          <w:tcPr>
            <w:tcW w:w="1922" w:type="dxa"/>
            <w:hideMark/>
          </w:tcPr>
          <w:p w14:paraId="361F5E33" w14:textId="77777777" w:rsidR="009B7C01" w:rsidRPr="0045626A" w:rsidRDefault="009B7C01" w:rsidP="009B7C01">
            <w:pPr>
              <w:rPr>
                <w:b/>
                <w:bCs/>
                <w:sz w:val="20"/>
                <w:szCs w:val="20"/>
              </w:rPr>
            </w:pPr>
            <w:r w:rsidRPr="0045626A">
              <w:rPr>
                <w:b/>
                <w:bCs/>
                <w:sz w:val="20"/>
                <w:szCs w:val="20"/>
              </w:rPr>
              <w:t>Location of OA</w:t>
            </w:r>
          </w:p>
        </w:tc>
        <w:tc>
          <w:tcPr>
            <w:tcW w:w="3205" w:type="dxa"/>
            <w:hideMark/>
          </w:tcPr>
          <w:p w14:paraId="6C6DABA2" w14:textId="2C7E6A6F" w:rsidR="009B7C01" w:rsidRPr="0045626A" w:rsidRDefault="009B7C01" w:rsidP="009B7C01">
            <w:pPr>
              <w:rPr>
                <w:b/>
                <w:bCs/>
                <w:sz w:val="20"/>
                <w:szCs w:val="20"/>
              </w:rPr>
            </w:pPr>
            <w:r w:rsidRPr="0045626A">
              <w:rPr>
                <w:b/>
                <w:bCs/>
                <w:sz w:val="20"/>
                <w:szCs w:val="20"/>
              </w:rPr>
              <w:t>Age of participants by study group (Mean ± SD or Median [P25-P75])</w:t>
            </w:r>
          </w:p>
        </w:tc>
        <w:tc>
          <w:tcPr>
            <w:tcW w:w="1693" w:type="dxa"/>
            <w:hideMark/>
          </w:tcPr>
          <w:p w14:paraId="2B142026" w14:textId="77777777" w:rsidR="009B7C01" w:rsidRPr="0045626A" w:rsidRDefault="009B7C01" w:rsidP="009B7C01">
            <w:pPr>
              <w:rPr>
                <w:b/>
                <w:bCs/>
                <w:sz w:val="20"/>
                <w:szCs w:val="20"/>
              </w:rPr>
            </w:pPr>
            <w:r w:rsidRPr="0045626A">
              <w:rPr>
                <w:b/>
                <w:bCs/>
                <w:sz w:val="20"/>
                <w:szCs w:val="20"/>
              </w:rPr>
              <w:t>Active treatment</w:t>
            </w:r>
          </w:p>
        </w:tc>
        <w:tc>
          <w:tcPr>
            <w:tcW w:w="1162" w:type="dxa"/>
            <w:hideMark/>
          </w:tcPr>
          <w:p w14:paraId="3E2224FA" w14:textId="77777777" w:rsidR="009B7C01" w:rsidRPr="0045626A" w:rsidRDefault="009B7C01" w:rsidP="009B7C01">
            <w:pPr>
              <w:rPr>
                <w:b/>
                <w:bCs/>
                <w:sz w:val="20"/>
                <w:szCs w:val="20"/>
              </w:rPr>
            </w:pPr>
            <w:r w:rsidRPr="0045626A">
              <w:rPr>
                <w:b/>
                <w:bCs/>
                <w:sz w:val="20"/>
                <w:szCs w:val="20"/>
              </w:rPr>
              <w:t>Dose</w:t>
            </w:r>
          </w:p>
        </w:tc>
        <w:tc>
          <w:tcPr>
            <w:tcW w:w="1433" w:type="dxa"/>
          </w:tcPr>
          <w:p w14:paraId="498E4F9D" w14:textId="44E181BE" w:rsidR="009B7C01" w:rsidRPr="0045626A" w:rsidRDefault="009B7C01" w:rsidP="009B7C01">
            <w:pPr>
              <w:rPr>
                <w:b/>
                <w:bCs/>
                <w:sz w:val="20"/>
                <w:szCs w:val="20"/>
              </w:rPr>
            </w:pPr>
            <w:r w:rsidRPr="0045626A">
              <w:rPr>
                <w:b/>
                <w:bCs/>
                <w:sz w:val="20"/>
                <w:szCs w:val="20"/>
              </w:rPr>
              <w:t>Trial duration</w:t>
            </w:r>
          </w:p>
        </w:tc>
        <w:tc>
          <w:tcPr>
            <w:tcW w:w="4394" w:type="dxa"/>
            <w:hideMark/>
          </w:tcPr>
          <w:p w14:paraId="5093B553" w14:textId="1D14D070" w:rsidR="009B7C01" w:rsidRPr="0045626A" w:rsidRDefault="009B7C01" w:rsidP="009B7C01">
            <w:pPr>
              <w:rPr>
                <w:b/>
                <w:bCs/>
                <w:sz w:val="20"/>
                <w:szCs w:val="20"/>
              </w:rPr>
            </w:pPr>
            <w:r w:rsidRPr="0045626A">
              <w:rPr>
                <w:b/>
                <w:bCs/>
                <w:sz w:val="20"/>
                <w:szCs w:val="20"/>
              </w:rPr>
              <w:t>Data provided in the article</w:t>
            </w:r>
          </w:p>
          <w:p w14:paraId="3EF15620" w14:textId="4DA01568" w:rsidR="009B7C01" w:rsidRPr="0045626A" w:rsidRDefault="009B7C01" w:rsidP="009B7C01">
            <w:pPr>
              <w:rPr>
                <w:b/>
                <w:bCs/>
                <w:sz w:val="20"/>
                <w:szCs w:val="20"/>
              </w:rPr>
            </w:pPr>
            <w:r w:rsidRPr="0045626A">
              <w:rPr>
                <w:b/>
                <w:bCs/>
                <w:sz w:val="20"/>
                <w:szCs w:val="20"/>
              </w:rPr>
              <w:t>(Type of AE)</w:t>
            </w:r>
          </w:p>
        </w:tc>
      </w:tr>
      <w:tr w:rsidR="009B7C01" w:rsidRPr="0045626A" w14:paraId="0432DEF8" w14:textId="77777777" w:rsidTr="0077669A">
        <w:trPr>
          <w:trHeight w:val="900"/>
        </w:trPr>
        <w:tc>
          <w:tcPr>
            <w:tcW w:w="1495" w:type="dxa"/>
            <w:hideMark/>
          </w:tcPr>
          <w:p w14:paraId="4E681BC7" w14:textId="26C8D623" w:rsidR="009B7C01" w:rsidRPr="0045626A" w:rsidRDefault="009B7C01" w:rsidP="009B7C01">
            <w:pPr>
              <w:rPr>
                <w:sz w:val="20"/>
                <w:szCs w:val="20"/>
              </w:rPr>
            </w:pPr>
            <w:r w:rsidRPr="0045626A">
              <w:rPr>
                <w:sz w:val="20"/>
                <w:szCs w:val="20"/>
              </w:rPr>
              <w:t>Afilalo 2010</w:t>
            </w:r>
            <w:r>
              <w:rPr>
                <w:sz w:val="20"/>
                <w:szCs w:val="20"/>
              </w:rPr>
              <w:t xml:space="preserve"> </w:t>
            </w:r>
            <w:r>
              <w:rPr>
                <w:sz w:val="20"/>
                <w:szCs w:val="20"/>
              </w:rPr>
              <w:fldChar w:fldCharType="begin">
                <w:fldData xml:space="preserve">PEVuZE5vdGU+PENpdGU+PEF1dGhvcj5BZmlsYWxvPC9BdXRob3I+PFllYXI+MjAxMDwvWWVhcj48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</w:fldData>
              </w:fldChar>
            </w:r>
            <w:r w:rsidR="0077669A">
              <w:rPr>
                <w:sz w:val="20"/>
                <w:szCs w:val="20"/>
              </w:rPr>
              <w:instrText xml:space="preserve"> ADDIN EN.CITE </w:instrText>
            </w:r>
            <w:r w:rsidR="0077669A">
              <w:rPr>
                <w:sz w:val="20"/>
                <w:szCs w:val="20"/>
              </w:rPr>
              <w:fldChar w:fldCharType="begin">
                <w:fldData xml:space="preserve">PEVuZE5vdGU+PENpdGU+PEF1dGhvcj5BZmlsYWxvPC9BdXRob3I+PFllYXI+MjAxMDwvWWVhcj48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</w:fldData>
              </w:fldChar>
            </w:r>
            <w:r w:rsidR="0077669A">
              <w:rPr>
                <w:sz w:val="20"/>
                <w:szCs w:val="20"/>
              </w:rPr>
              <w:instrText xml:space="preserve"> ADDIN EN.CITE.DATA </w:instrText>
            </w:r>
            <w:r w:rsidR="0077669A">
              <w:rPr>
                <w:sz w:val="20"/>
                <w:szCs w:val="20"/>
              </w:rPr>
            </w:r>
            <w:r w:rsidR="0077669A">
              <w:rPr>
                <w:sz w:val="20"/>
                <w:szCs w:val="20"/>
              </w:rPr>
              <w:fldChar w:fldCharType="end"/>
            </w:r>
            <w:r>
              <w:rPr>
                <w:sz w:val="20"/>
                <w:szCs w:val="20"/>
              </w:rPr>
            </w:r>
            <w:r>
              <w:rPr>
                <w:sz w:val="20"/>
                <w:szCs w:val="20"/>
              </w:rPr>
              <w:fldChar w:fldCharType="separate"/>
            </w:r>
            <w:r w:rsidR="0077669A">
              <w:rPr>
                <w:noProof/>
                <w:sz w:val="20"/>
                <w:szCs w:val="20"/>
              </w:rPr>
              <w:t>[29]</w:t>
            </w:r>
            <w:r>
              <w:rPr>
                <w:sz w:val="20"/>
                <w:szCs w:val="20"/>
              </w:rPr>
              <w:fldChar w:fldCharType="end"/>
            </w:r>
          </w:p>
        </w:tc>
        <w:tc>
          <w:tcPr>
            <w:tcW w:w="1922" w:type="dxa"/>
            <w:hideMark/>
          </w:tcPr>
          <w:p w14:paraId="0AFE7391" w14:textId="77777777" w:rsidR="009B7C01" w:rsidRPr="0045626A" w:rsidRDefault="009B7C01" w:rsidP="009B7C01">
            <w:pPr>
              <w:rPr>
                <w:sz w:val="20"/>
                <w:szCs w:val="20"/>
              </w:rPr>
            </w:pPr>
            <w:r w:rsidRPr="0045626A">
              <w:rPr>
                <w:sz w:val="20"/>
                <w:szCs w:val="20"/>
              </w:rPr>
              <w:t>knee</w:t>
            </w:r>
          </w:p>
        </w:tc>
        <w:tc>
          <w:tcPr>
            <w:tcW w:w="3205" w:type="dxa"/>
            <w:hideMark/>
          </w:tcPr>
          <w:p w14:paraId="5EA44615" w14:textId="77777777" w:rsidR="009B7C01" w:rsidRPr="0045626A" w:rsidRDefault="009B7C01" w:rsidP="009B7C01">
            <w:pPr>
              <w:rPr>
                <w:sz w:val="20"/>
                <w:szCs w:val="20"/>
              </w:rPr>
            </w:pPr>
            <w:r w:rsidRPr="0045626A">
              <w:rPr>
                <w:sz w:val="20"/>
                <w:szCs w:val="20"/>
              </w:rPr>
              <w:t>Placebo 58.2 (9.15) / active 58.4 (10.09)</w:t>
            </w:r>
          </w:p>
        </w:tc>
        <w:tc>
          <w:tcPr>
            <w:tcW w:w="1693" w:type="dxa"/>
            <w:hideMark/>
          </w:tcPr>
          <w:p w14:paraId="25428EC9" w14:textId="77777777" w:rsidR="009B7C01" w:rsidRPr="0045626A" w:rsidRDefault="009B7C01" w:rsidP="009B7C01">
            <w:pPr>
              <w:rPr>
                <w:sz w:val="20"/>
                <w:szCs w:val="20"/>
              </w:rPr>
            </w:pPr>
            <w:r w:rsidRPr="0045626A">
              <w:rPr>
                <w:sz w:val="20"/>
                <w:szCs w:val="20"/>
              </w:rPr>
              <w:t>tapentadol ER</w:t>
            </w:r>
          </w:p>
        </w:tc>
        <w:tc>
          <w:tcPr>
            <w:tcW w:w="1162" w:type="dxa"/>
            <w:hideMark/>
          </w:tcPr>
          <w:p w14:paraId="056C8B31" w14:textId="0AB450AA" w:rsidR="009B7C01" w:rsidRPr="0045626A" w:rsidRDefault="009B7C01" w:rsidP="009B7C01">
            <w:pPr>
              <w:rPr>
                <w:sz w:val="20"/>
                <w:szCs w:val="20"/>
              </w:rPr>
            </w:pPr>
            <w:r w:rsidRPr="0045626A">
              <w:rPr>
                <w:sz w:val="20"/>
                <w:szCs w:val="20"/>
              </w:rPr>
              <w:t>100-250</w:t>
            </w:r>
            <w:r>
              <w:rPr>
                <w:sz w:val="20"/>
                <w:szCs w:val="20"/>
              </w:rPr>
              <w:t xml:space="preserve"> </w:t>
            </w:r>
            <w:r w:rsidRPr="0045626A">
              <w:rPr>
                <w:sz w:val="20"/>
                <w:szCs w:val="20"/>
              </w:rPr>
              <w:t>mg od</w:t>
            </w:r>
          </w:p>
        </w:tc>
        <w:tc>
          <w:tcPr>
            <w:tcW w:w="1433" w:type="dxa"/>
          </w:tcPr>
          <w:p w14:paraId="201605A7" w14:textId="1A3B303D" w:rsidR="009B7C01" w:rsidRPr="0045626A" w:rsidRDefault="009B7C01" w:rsidP="009B7C01">
            <w:pPr>
              <w:rPr>
                <w:sz w:val="20"/>
                <w:szCs w:val="20"/>
              </w:rPr>
            </w:pPr>
            <w:r w:rsidRPr="0045626A">
              <w:rPr>
                <w:sz w:val="20"/>
                <w:szCs w:val="20"/>
              </w:rPr>
              <w:t>12 weeks</w:t>
            </w:r>
          </w:p>
        </w:tc>
        <w:tc>
          <w:tcPr>
            <w:tcW w:w="4394" w:type="dxa"/>
            <w:hideMark/>
          </w:tcPr>
          <w:p w14:paraId="302485EF" w14:textId="3CA1C4AF" w:rsidR="009B7C01" w:rsidRPr="0045626A" w:rsidRDefault="009B7C01" w:rsidP="009B7C01">
            <w:pPr>
              <w:rPr>
                <w:sz w:val="20"/>
                <w:szCs w:val="20"/>
              </w:rPr>
            </w:pPr>
            <w:r w:rsidRPr="0045626A">
              <w:rPr>
                <w:sz w:val="20"/>
                <w:szCs w:val="20"/>
              </w:rPr>
              <w:t>TEAEs reported</w:t>
            </w:r>
            <w:r>
              <w:rPr>
                <w:sz w:val="20"/>
                <w:szCs w:val="20"/>
              </w:rPr>
              <w:t>,</w:t>
            </w:r>
            <w:r w:rsidRPr="0045626A">
              <w:rPr>
                <w:sz w:val="20"/>
                <w:szCs w:val="20"/>
              </w:rPr>
              <w:t xml:space="preserve"> covering some SOCs (headache, GI disorders overall, pruritis, vomiting, somnolence, fatigue, nervous system disorders, constipation, diarrhea, dry mouth, dizziness, nausea)</w:t>
            </w:r>
          </w:p>
        </w:tc>
      </w:tr>
      <w:tr w:rsidR="009B7C01" w:rsidRPr="0045626A" w14:paraId="3790ADC5" w14:textId="77777777" w:rsidTr="0077669A">
        <w:trPr>
          <w:trHeight w:val="900"/>
        </w:trPr>
        <w:tc>
          <w:tcPr>
            <w:tcW w:w="1495" w:type="dxa"/>
            <w:hideMark/>
          </w:tcPr>
          <w:p w14:paraId="2EA08BF6" w14:textId="07E40AA1" w:rsidR="009B7C01" w:rsidRPr="0045626A" w:rsidRDefault="009B7C01" w:rsidP="009B7C01">
            <w:pPr>
              <w:rPr>
                <w:sz w:val="20"/>
                <w:szCs w:val="20"/>
              </w:rPr>
            </w:pPr>
            <w:r w:rsidRPr="0045626A">
              <w:rPr>
                <w:sz w:val="20"/>
                <w:szCs w:val="20"/>
              </w:rPr>
              <w:t>Afilalo 2010</w:t>
            </w:r>
            <w:r>
              <w:rPr>
                <w:sz w:val="20"/>
                <w:szCs w:val="20"/>
              </w:rPr>
              <w:t xml:space="preserve"> </w:t>
            </w:r>
            <w:r>
              <w:rPr>
                <w:sz w:val="20"/>
                <w:szCs w:val="20"/>
              </w:rPr>
              <w:fldChar w:fldCharType="begin">
                <w:fldData xml:space="preserve">PEVuZE5vdGU+PENpdGU+PEF1dGhvcj5BZmlsYWxvPC9BdXRob3I+PFllYXI+MjAxMDwvWWVhcj48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</w:fldData>
              </w:fldChar>
            </w:r>
            <w:r w:rsidR="0077669A">
              <w:rPr>
                <w:sz w:val="20"/>
                <w:szCs w:val="20"/>
              </w:rPr>
              <w:instrText xml:space="preserve"> ADDIN EN.CITE </w:instrText>
            </w:r>
            <w:r w:rsidR="0077669A">
              <w:rPr>
                <w:sz w:val="20"/>
                <w:szCs w:val="20"/>
              </w:rPr>
              <w:fldChar w:fldCharType="begin">
                <w:fldData xml:space="preserve">PEVuZE5vdGU+PENpdGU+PEF1dGhvcj5BZmlsYWxvPC9BdXRob3I+PFllYXI+MjAxMDwvWWVhcj48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</w:fldData>
              </w:fldChar>
            </w:r>
            <w:r w:rsidR="0077669A">
              <w:rPr>
                <w:sz w:val="20"/>
                <w:szCs w:val="20"/>
              </w:rPr>
              <w:instrText xml:space="preserve"> ADDIN EN.CITE.DATA </w:instrText>
            </w:r>
            <w:r w:rsidR="0077669A">
              <w:rPr>
                <w:sz w:val="20"/>
                <w:szCs w:val="20"/>
              </w:rPr>
            </w:r>
            <w:r w:rsidR="0077669A">
              <w:rPr>
                <w:sz w:val="20"/>
                <w:szCs w:val="20"/>
              </w:rPr>
              <w:fldChar w:fldCharType="end"/>
            </w:r>
            <w:r>
              <w:rPr>
                <w:sz w:val="20"/>
                <w:szCs w:val="20"/>
              </w:rPr>
            </w:r>
            <w:r>
              <w:rPr>
                <w:sz w:val="20"/>
                <w:szCs w:val="20"/>
              </w:rPr>
              <w:fldChar w:fldCharType="separate"/>
            </w:r>
            <w:r w:rsidR="0077669A">
              <w:rPr>
                <w:noProof/>
                <w:sz w:val="20"/>
                <w:szCs w:val="20"/>
              </w:rPr>
              <w:t>[29]</w:t>
            </w:r>
            <w:r>
              <w:rPr>
                <w:sz w:val="20"/>
                <w:szCs w:val="20"/>
              </w:rPr>
              <w:fldChar w:fldCharType="end"/>
            </w:r>
          </w:p>
        </w:tc>
        <w:tc>
          <w:tcPr>
            <w:tcW w:w="1922" w:type="dxa"/>
            <w:hideMark/>
          </w:tcPr>
          <w:p w14:paraId="60263B3A" w14:textId="77777777" w:rsidR="009B7C01" w:rsidRPr="0045626A" w:rsidRDefault="009B7C01" w:rsidP="009B7C01">
            <w:pPr>
              <w:rPr>
                <w:sz w:val="20"/>
                <w:szCs w:val="20"/>
              </w:rPr>
            </w:pPr>
            <w:r w:rsidRPr="0045626A">
              <w:rPr>
                <w:sz w:val="20"/>
                <w:szCs w:val="20"/>
              </w:rPr>
              <w:t>knee</w:t>
            </w:r>
          </w:p>
        </w:tc>
        <w:tc>
          <w:tcPr>
            <w:tcW w:w="3205" w:type="dxa"/>
            <w:hideMark/>
          </w:tcPr>
          <w:p w14:paraId="35BAF843" w14:textId="77777777" w:rsidR="009B7C01" w:rsidRPr="0045626A" w:rsidRDefault="009B7C01" w:rsidP="009B7C01">
            <w:pPr>
              <w:rPr>
                <w:sz w:val="20"/>
                <w:szCs w:val="20"/>
              </w:rPr>
            </w:pPr>
            <w:r w:rsidRPr="0045626A">
              <w:rPr>
                <w:sz w:val="20"/>
                <w:szCs w:val="20"/>
              </w:rPr>
              <w:t>Placebo 58.2 (9.15) / active 58.2 (10.29)</w:t>
            </w:r>
          </w:p>
        </w:tc>
        <w:tc>
          <w:tcPr>
            <w:tcW w:w="1693" w:type="dxa"/>
            <w:hideMark/>
          </w:tcPr>
          <w:p w14:paraId="17EDB039" w14:textId="77777777" w:rsidR="009B7C01" w:rsidRPr="0045626A" w:rsidRDefault="009B7C01" w:rsidP="009B7C01">
            <w:pPr>
              <w:rPr>
                <w:sz w:val="20"/>
                <w:szCs w:val="20"/>
              </w:rPr>
            </w:pPr>
            <w:r w:rsidRPr="0045626A">
              <w:rPr>
                <w:sz w:val="20"/>
                <w:szCs w:val="20"/>
              </w:rPr>
              <w:t>CR oxycodone</w:t>
            </w:r>
          </w:p>
        </w:tc>
        <w:tc>
          <w:tcPr>
            <w:tcW w:w="1162" w:type="dxa"/>
            <w:hideMark/>
          </w:tcPr>
          <w:p w14:paraId="148E40B1" w14:textId="428734EB" w:rsidR="009B7C01" w:rsidRPr="0045626A" w:rsidRDefault="009B7C01" w:rsidP="009B7C01">
            <w:pPr>
              <w:rPr>
                <w:sz w:val="20"/>
                <w:szCs w:val="20"/>
              </w:rPr>
            </w:pPr>
            <w:r w:rsidRPr="0045626A">
              <w:rPr>
                <w:sz w:val="20"/>
                <w:szCs w:val="20"/>
              </w:rPr>
              <w:t>20-50</w:t>
            </w:r>
            <w:r>
              <w:rPr>
                <w:sz w:val="20"/>
                <w:szCs w:val="20"/>
              </w:rPr>
              <w:t xml:space="preserve"> </w:t>
            </w:r>
            <w:r w:rsidRPr="0045626A">
              <w:rPr>
                <w:sz w:val="20"/>
                <w:szCs w:val="20"/>
              </w:rPr>
              <w:t>mg od</w:t>
            </w:r>
          </w:p>
        </w:tc>
        <w:tc>
          <w:tcPr>
            <w:tcW w:w="1433" w:type="dxa"/>
          </w:tcPr>
          <w:p w14:paraId="414C45DF" w14:textId="6BB6624F" w:rsidR="009B7C01" w:rsidRPr="0045626A" w:rsidRDefault="009B7C01" w:rsidP="009B7C01">
            <w:pPr>
              <w:rPr>
                <w:sz w:val="20"/>
                <w:szCs w:val="20"/>
              </w:rPr>
            </w:pPr>
            <w:r w:rsidRPr="0045626A">
              <w:rPr>
                <w:sz w:val="20"/>
                <w:szCs w:val="20"/>
              </w:rPr>
              <w:t>12 weeks</w:t>
            </w:r>
          </w:p>
        </w:tc>
        <w:tc>
          <w:tcPr>
            <w:tcW w:w="4394" w:type="dxa"/>
            <w:hideMark/>
          </w:tcPr>
          <w:p w14:paraId="305492CE" w14:textId="077BDA58" w:rsidR="009B7C01" w:rsidRPr="0045626A" w:rsidRDefault="009B7C01" w:rsidP="009B7C01">
            <w:pPr>
              <w:rPr>
                <w:sz w:val="20"/>
                <w:szCs w:val="20"/>
              </w:rPr>
            </w:pPr>
            <w:r w:rsidRPr="0045626A">
              <w:rPr>
                <w:sz w:val="20"/>
                <w:szCs w:val="20"/>
              </w:rPr>
              <w:t>TEAEs reported, covering some SOCs (nervous system disorders, diarrhea, headache, nausea, GI disorders overall, constipation, somnolence, fatigue, dizziness, dry mouth, vomiting, pruritis)</w:t>
            </w:r>
          </w:p>
        </w:tc>
      </w:tr>
      <w:tr w:rsidR="009B7C01" w:rsidRPr="0045626A" w14:paraId="18437960" w14:textId="77777777" w:rsidTr="0077669A">
        <w:trPr>
          <w:trHeight w:val="900"/>
        </w:trPr>
        <w:tc>
          <w:tcPr>
            <w:tcW w:w="1495" w:type="dxa"/>
            <w:hideMark/>
          </w:tcPr>
          <w:p w14:paraId="44673C9A" w14:textId="1335326F" w:rsidR="009B7C01" w:rsidRPr="0045626A" w:rsidRDefault="009B7C01" w:rsidP="009B7C01">
            <w:pPr>
              <w:rPr>
                <w:sz w:val="20"/>
                <w:szCs w:val="20"/>
              </w:rPr>
            </w:pPr>
            <w:r w:rsidRPr="0045626A">
              <w:rPr>
                <w:sz w:val="20"/>
                <w:szCs w:val="20"/>
              </w:rPr>
              <w:t>Burch 2007</w:t>
            </w:r>
            <w:r>
              <w:rPr>
                <w:sz w:val="20"/>
                <w:szCs w:val="20"/>
              </w:rPr>
              <w:t xml:space="preserve"> </w:t>
            </w:r>
            <w:r>
              <w:rPr>
                <w:sz w:val="20"/>
                <w:szCs w:val="20"/>
              </w:rPr>
              <w:fldChar w:fldCharType="begin">
                <w:fldData xml:space="preserve">PEVuZE5vdGU+PENpdGU+PEF1dGhvcj5CdXJjaDwvQXV0aG9yPjxZZWFyPjIwMDc8L1llYXI+PFJl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==
</w:fldData>
              </w:fldChar>
            </w:r>
            <w:r w:rsidR="0077669A">
              <w:rPr>
                <w:sz w:val="20"/>
                <w:szCs w:val="20"/>
              </w:rPr>
              <w:instrText xml:space="preserve"> ADDIN EN.CITE </w:instrText>
            </w:r>
            <w:r w:rsidR="0077669A">
              <w:rPr>
                <w:sz w:val="20"/>
                <w:szCs w:val="20"/>
              </w:rPr>
              <w:fldChar w:fldCharType="begin">
                <w:fldData xml:space="preserve">PEVuZE5vdGU+PENpdGU+PEF1dGhvcj5CdXJjaDwvQXV0aG9yPjxZZWFyPjIwMDc8L1llYXI+PFJl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==
</w:fldData>
              </w:fldChar>
            </w:r>
            <w:r w:rsidR="0077669A">
              <w:rPr>
                <w:sz w:val="20"/>
                <w:szCs w:val="20"/>
              </w:rPr>
              <w:instrText xml:space="preserve"> ADDIN EN.CITE.DATA </w:instrText>
            </w:r>
            <w:r w:rsidR="0077669A">
              <w:rPr>
                <w:sz w:val="20"/>
                <w:szCs w:val="20"/>
              </w:rPr>
            </w:r>
            <w:r w:rsidR="0077669A">
              <w:rPr>
                <w:sz w:val="20"/>
                <w:szCs w:val="20"/>
              </w:rPr>
              <w:fldChar w:fldCharType="end"/>
            </w:r>
            <w:r>
              <w:rPr>
                <w:sz w:val="20"/>
                <w:szCs w:val="20"/>
              </w:rPr>
            </w:r>
            <w:r>
              <w:rPr>
                <w:sz w:val="20"/>
                <w:szCs w:val="20"/>
              </w:rPr>
              <w:fldChar w:fldCharType="separate"/>
            </w:r>
            <w:r w:rsidR="0077669A">
              <w:rPr>
                <w:noProof/>
                <w:sz w:val="20"/>
                <w:szCs w:val="20"/>
              </w:rPr>
              <w:t>[30]</w:t>
            </w:r>
            <w:r>
              <w:rPr>
                <w:sz w:val="20"/>
                <w:szCs w:val="20"/>
              </w:rPr>
              <w:fldChar w:fldCharType="end"/>
            </w:r>
          </w:p>
        </w:tc>
        <w:tc>
          <w:tcPr>
            <w:tcW w:w="1922" w:type="dxa"/>
            <w:hideMark/>
          </w:tcPr>
          <w:p w14:paraId="478CB836" w14:textId="77777777" w:rsidR="009B7C01" w:rsidRPr="0045626A" w:rsidRDefault="009B7C01" w:rsidP="009B7C01">
            <w:pPr>
              <w:rPr>
                <w:sz w:val="20"/>
                <w:szCs w:val="20"/>
              </w:rPr>
            </w:pPr>
            <w:r w:rsidRPr="0045626A">
              <w:rPr>
                <w:sz w:val="20"/>
                <w:szCs w:val="20"/>
              </w:rPr>
              <w:t>knee</w:t>
            </w:r>
          </w:p>
        </w:tc>
        <w:tc>
          <w:tcPr>
            <w:tcW w:w="3205" w:type="dxa"/>
            <w:hideMark/>
          </w:tcPr>
          <w:p w14:paraId="7C83C867" w14:textId="77777777" w:rsidR="009B7C01" w:rsidRPr="0045626A" w:rsidRDefault="009B7C01" w:rsidP="009B7C01">
            <w:pPr>
              <w:rPr>
                <w:sz w:val="20"/>
                <w:szCs w:val="20"/>
              </w:rPr>
            </w:pPr>
            <w:r w:rsidRPr="0045626A">
              <w:rPr>
                <w:sz w:val="20"/>
                <w:szCs w:val="20"/>
              </w:rPr>
              <w:t>Placebo 62 (9) / active 62 (9)</w:t>
            </w:r>
          </w:p>
        </w:tc>
        <w:tc>
          <w:tcPr>
            <w:tcW w:w="1693" w:type="dxa"/>
            <w:hideMark/>
          </w:tcPr>
          <w:p w14:paraId="747A5044" w14:textId="77777777" w:rsidR="009B7C01" w:rsidRPr="0045626A" w:rsidRDefault="009B7C01" w:rsidP="009B7C01">
            <w:pPr>
              <w:rPr>
                <w:sz w:val="20"/>
                <w:szCs w:val="20"/>
              </w:rPr>
            </w:pPr>
            <w:r w:rsidRPr="0045626A">
              <w:rPr>
                <w:sz w:val="20"/>
                <w:szCs w:val="20"/>
              </w:rPr>
              <w:t>CR tramadol</w:t>
            </w:r>
          </w:p>
        </w:tc>
        <w:tc>
          <w:tcPr>
            <w:tcW w:w="1162" w:type="dxa"/>
            <w:hideMark/>
          </w:tcPr>
          <w:p w14:paraId="1366300D" w14:textId="77777777" w:rsidR="009B7C01" w:rsidRPr="0045626A" w:rsidRDefault="009B7C01" w:rsidP="009B7C01">
            <w:pPr>
              <w:rPr>
                <w:sz w:val="20"/>
                <w:szCs w:val="20"/>
              </w:rPr>
            </w:pPr>
            <w:r w:rsidRPr="0045626A">
              <w:rPr>
                <w:sz w:val="20"/>
                <w:szCs w:val="20"/>
              </w:rPr>
              <w:t>200-300 mg od</w:t>
            </w:r>
          </w:p>
        </w:tc>
        <w:tc>
          <w:tcPr>
            <w:tcW w:w="1433" w:type="dxa"/>
          </w:tcPr>
          <w:p w14:paraId="6518BE32" w14:textId="4EE65BD9" w:rsidR="009B7C01" w:rsidRPr="0045626A" w:rsidRDefault="009B7C01" w:rsidP="009B7C01">
            <w:pPr>
              <w:rPr>
                <w:sz w:val="20"/>
                <w:szCs w:val="20"/>
              </w:rPr>
            </w:pPr>
            <w:r w:rsidRPr="0045626A">
              <w:rPr>
                <w:sz w:val="20"/>
                <w:szCs w:val="20"/>
              </w:rPr>
              <w:t>12 weeks</w:t>
            </w:r>
          </w:p>
        </w:tc>
        <w:tc>
          <w:tcPr>
            <w:tcW w:w="4394" w:type="dxa"/>
            <w:hideMark/>
          </w:tcPr>
          <w:p w14:paraId="524E1333" w14:textId="3ECCA617" w:rsidR="009B7C01" w:rsidRPr="0045626A" w:rsidRDefault="009B7C01" w:rsidP="009B7C01">
            <w:pPr>
              <w:rPr>
                <w:sz w:val="20"/>
                <w:szCs w:val="20"/>
              </w:rPr>
            </w:pPr>
            <w:r w:rsidRPr="0045626A">
              <w:rPr>
                <w:sz w:val="20"/>
                <w:szCs w:val="20"/>
              </w:rPr>
              <w:t>AEs and TEAEs reported, covering some SOCs (</w:t>
            </w:r>
            <w:r>
              <w:rPr>
                <w:sz w:val="20"/>
                <w:szCs w:val="20"/>
              </w:rPr>
              <w:t>o</w:t>
            </w:r>
            <w:r w:rsidRPr="0045626A">
              <w:rPr>
                <w:sz w:val="20"/>
                <w:szCs w:val="20"/>
              </w:rPr>
              <w:t xml:space="preserve">verall discontinuation, </w:t>
            </w:r>
            <w:r>
              <w:rPr>
                <w:sz w:val="20"/>
                <w:szCs w:val="20"/>
              </w:rPr>
              <w:t>s</w:t>
            </w:r>
            <w:r w:rsidRPr="0045626A">
              <w:rPr>
                <w:sz w:val="20"/>
                <w:szCs w:val="20"/>
              </w:rPr>
              <w:t xml:space="preserve">omnolence, </w:t>
            </w:r>
            <w:r>
              <w:rPr>
                <w:sz w:val="20"/>
                <w:szCs w:val="20"/>
              </w:rPr>
              <w:t>c</w:t>
            </w:r>
            <w:r w:rsidRPr="0045626A">
              <w:rPr>
                <w:sz w:val="20"/>
                <w:szCs w:val="20"/>
              </w:rPr>
              <w:t xml:space="preserve">onstipation, overall adverse event, </w:t>
            </w:r>
            <w:r>
              <w:rPr>
                <w:sz w:val="20"/>
                <w:szCs w:val="20"/>
              </w:rPr>
              <w:t>n</w:t>
            </w:r>
            <w:r w:rsidRPr="0045626A">
              <w:rPr>
                <w:sz w:val="20"/>
                <w:szCs w:val="20"/>
              </w:rPr>
              <w:t xml:space="preserve">ausea, </w:t>
            </w:r>
            <w:r>
              <w:rPr>
                <w:sz w:val="20"/>
                <w:szCs w:val="20"/>
              </w:rPr>
              <w:t>d</w:t>
            </w:r>
            <w:r w:rsidRPr="0045626A">
              <w:rPr>
                <w:sz w:val="20"/>
                <w:szCs w:val="20"/>
              </w:rPr>
              <w:t>izziness/</w:t>
            </w:r>
            <w:r>
              <w:rPr>
                <w:sz w:val="20"/>
                <w:szCs w:val="20"/>
              </w:rPr>
              <w:t>v</w:t>
            </w:r>
            <w:r w:rsidRPr="0045626A">
              <w:rPr>
                <w:sz w:val="20"/>
                <w:szCs w:val="20"/>
              </w:rPr>
              <w:t>ertigo)</w:t>
            </w:r>
          </w:p>
        </w:tc>
      </w:tr>
      <w:tr w:rsidR="009B7C01" w:rsidRPr="0045626A" w14:paraId="16868091" w14:textId="77777777" w:rsidTr="0077669A">
        <w:trPr>
          <w:trHeight w:val="1500"/>
        </w:trPr>
        <w:tc>
          <w:tcPr>
            <w:tcW w:w="1495" w:type="dxa"/>
            <w:hideMark/>
          </w:tcPr>
          <w:p w14:paraId="6F94164A" w14:textId="7768CA72" w:rsidR="009B7C01" w:rsidRPr="0045626A" w:rsidRDefault="009B7C01" w:rsidP="009B7C01">
            <w:pPr>
              <w:rPr>
                <w:sz w:val="20"/>
                <w:szCs w:val="20"/>
              </w:rPr>
            </w:pPr>
            <w:r w:rsidRPr="0045626A">
              <w:rPr>
                <w:sz w:val="20"/>
                <w:szCs w:val="20"/>
              </w:rPr>
              <w:t>DeL</w:t>
            </w:r>
            <w:r>
              <w:rPr>
                <w:sz w:val="20"/>
                <w:szCs w:val="20"/>
              </w:rPr>
              <w:t>e</w:t>
            </w:r>
            <w:r w:rsidRPr="0045626A">
              <w:rPr>
                <w:sz w:val="20"/>
                <w:szCs w:val="20"/>
              </w:rPr>
              <w:t>mos 2011</w:t>
            </w:r>
            <w:r>
              <w:rPr>
                <w:sz w:val="20"/>
                <w:szCs w:val="20"/>
              </w:rPr>
              <w:t xml:space="preserve"> </w:t>
            </w:r>
            <w:r>
              <w:rPr>
                <w:sz w:val="20"/>
                <w:szCs w:val="20"/>
              </w:rPr>
              <w:fldChar w:fldCharType="begin">
                <w:fldData xml:space="preserve">PEVuZE5vdGU+PENpdGU+PEF1dGhvcj5EZUxlbW9zPC9BdXRob3I+PFllYXI+MjAxMTwvWWVhcj48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</w:fldData>
              </w:fldChar>
            </w:r>
            <w:r w:rsidR="0077669A">
              <w:rPr>
                <w:sz w:val="20"/>
                <w:szCs w:val="20"/>
              </w:rPr>
              <w:instrText xml:space="preserve"> ADDIN EN.CITE </w:instrText>
            </w:r>
            <w:r w:rsidR="0077669A">
              <w:rPr>
                <w:sz w:val="20"/>
                <w:szCs w:val="20"/>
              </w:rPr>
              <w:fldChar w:fldCharType="begin">
                <w:fldData xml:space="preserve">PEVuZE5vdGU+PENpdGU+PEF1dGhvcj5EZUxlbW9zPC9BdXRob3I+PFllYXI+MjAxMTwvWWVhcj48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</w:fldData>
              </w:fldChar>
            </w:r>
            <w:r w:rsidR="0077669A">
              <w:rPr>
                <w:sz w:val="20"/>
                <w:szCs w:val="20"/>
              </w:rPr>
              <w:instrText xml:space="preserve"> ADDIN EN.CITE.DATA </w:instrText>
            </w:r>
            <w:r w:rsidR="0077669A">
              <w:rPr>
                <w:sz w:val="20"/>
                <w:szCs w:val="20"/>
              </w:rPr>
            </w:r>
            <w:r w:rsidR="0077669A">
              <w:rPr>
                <w:sz w:val="20"/>
                <w:szCs w:val="20"/>
              </w:rPr>
              <w:fldChar w:fldCharType="end"/>
            </w:r>
            <w:r>
              <w:rPr>
                <w:sz w:val="20"/>
                <w:szCs w:val="20"/>
              </w:rPr>
            </w:r>
            <w:r>
              <w:rPr>
                <w:sz w:val="20"/>
                <w:szCs w:val="20"/>
              </w:rPr>
              <w:fldChar w:fldCharType="separate"/>
            </w:r>
            <w:r w:rsidR="0077669A">
              <w:rPr>
                <w:noProof/>
                <w:sz w:val="20"/>
                <w:szCs w:val="20"/>
              </w:rPr>
              <w:t>[31]</w:t>
            </w:r>
            <w:r>
              <w:rPr>
                <w:sz w:val="20"/>
                <w:szCs w:val="20"/>
              </w:rPr>
              <w:fldChar w:fldCharType="end"/>
            </w:r>
          </w:p>
        </w:tc>
        <w:tc>
          <w:tcPr>
            <w:tcW w:w="1922" w:type="dxa"/>
            <w:hideMark/>
          </w:tcPr>
          <w:p w14:paraId="1F27FA7D" w14:textId="77777777" w:rsidR="009B7C01" w:rsidRPr="0045626A" w:rsidRDefault="009B7C01" w:rsidP="009B7C01">
            <w:pPr>
              <w:rPr>
                <w:sz w:val="20"/>
                <w:szCs w:val="20"/>
              </w:rPr>
            </w:pPr>
            <w:r w:rsidRPr="0045626A">
              <w:rPr>
                <w:sz w:val="20"/>
                <w:szCs w:val="20"/>
              </w:rPr>
              <w:t>hip/knee</w:t>
            </w:r>
          </w:p>
        </w:tc>
        <w:tc>
          <w:tcPr>
            <w:tcW w:w="3205" w:type="dxa"/>
            <w:hideMark/>
          </w:tcPr>
          <w:p w14:paraId="0BAD6ECB" w14:textId="19BA3D1C" w:rsidR="009B7C01" w:rsidRDefault="009B7C01" w:rsidP="009B7C01">
            <w:pPr>
              <w:rPr>
                <w:sz w:val="20"/>
                <w:szCs w:val="20"/>
              </w:rPr>
            </w:pPr>
            <w:r w:rsidRPr="0045626A">
              <w:rPr>
                <w:sz w:val="20"/>
                <w:szCs w:val="20"/>
              </w:rPr>
              <w:t>Placebo 58.9 (11.6) / active 59.5 (10.2) - tramadol 100</w:t>
            </w:r>
            <w:r>
              <w:rPr>
                <w:sz w:val="20"/>
                <w:szCs w:val="20"/>
              </w:rPr>
              <w:t xml:space="preserve"> </w:t>
            </w:r>
            <w:r w:rsidRPr="0045626A">
              <w:rPr>
                <w:sz w:val="20"/>
                <w:szCs w:val="20"/>
              </w:rPr>
              <w:t>mg od;</w:t>
            </w:r>
          </w:p>
          <w:p w14:paraId="16622513" w14:textId="18C72654" w:rsidR="009B7C01" w:rsidRDefault="009B7C01" w:rsidP="009B7C01">
            <w:pPr>
              <w:rPr>
                <w:sz w:val="20"/>
                <w:szCs w:val="20"/>
              </w:rPr>
            </w:pPr>
            <w:r w:rsidRPr="0045626A">
              <w:rPr>
                <w:sz w:val="20"/>
                <w:szCs w:val="20"/>
              </w:rPr>
              <w:t>Placebo 58.9 (11.6) / active 62.0 (9.9) - tramadol 200</w:t>
            </w:r>
            <w:r>
              <w:rPr>
                <w:sz w:val="20"/>
                <w:szCs w:val="20"/>
              </w:rPr>
              <w:t xml:space="preserve"> </w:t>
            </w:r>
            <w:r w:rsidRPr="0045626A">
              <w:rPr>
                <w:sz w:val="20"/>
                <w:szCs w:val="20"/>
              </w:rPr>
              <w:t>mg od;</w:t>
            </w:r>
          </w:p>
          <w:p w14:paraId="5BC14C93" w14:textId="2B161F1C" w:rsidR="009B7C01" w:rsidRPr="0045626A" w:rsidRDefault="009B7C01" w:rsidP="009B7C01">
            <w:pPr>
              <w:rPr>
                <w:sz w:val="20"/>
                <w:szCs w:val="20"/>
              </w:rPr>
            </w:pPr>
            <w:r w:rsidRPr="0045626A">
              <w:rPr>
                <w:sz w:val="20"/>
                <w:szCs w:val="20"/>
              </w:rPr>
              <w:t>Placebo 58.9 (11.6) / active 59.7 (11.4) - tramadol 300</w:t>
            </w:r>
            <w:r>
              <w:rPr>
                <w:sz w:val="20"/>
                <w:szCs w:val="20"/>
              </w:rPr>
              <w:t xml:space="preserve"> </w:t>
            </w:r>
            <w:r w:rsidRPr="0045626A">
              <w:rPr>
                <w:sz w:val="20"/>
                <w:szCs w:val="20"/>
              </w:rPr>
              <w:t>mg od</w:t>
            </w:r>
          </w:p>
        </w:tc>
        <w:tc>
          <w:tcPr>
            <w:tcW w:w="1693" w:type="dxa"/>
            <w:hideMark/>
          </w:tcPr>
          <w:p w14:paraId="18BD9D0D" w14:textId="77777777" w:rsidR="009B7C01" w:rsidRPr="0045626A" w:rsidRDefault="009B7C01" w:rsidP="009B7C01">
            <w:pPr>
              <w:rPr>
                <w:sz w:val="20"/>
                <w:szCs w:val="20"/>
              </w:rPr>
            </w:pPr>
            <w:r w:rsidRPr="0045626A">
              <w:rPr>
                <w:sz w:val="20"/>
                <w:szCs w:val="20"/>
              </w:rPr>
              <w:t>CR tramadol</w:t>
            </w:r>
          </w:p>
        </w:tc>
        <w:tc>
          <w:tcPr>
            <w:tcW w:w="1162" w:type="dxa"/>
            <w:hideMark/>
          </w:tcPr>
          <w:p w14:paraId="3D3EB7AA" w14:textId="72DCBFE2" w:rsidR="009B7C01" w:rsidRPr="0045626A" w:rsidRDefault="009B7C01" w:rsidP="009B7C01">
            <w:pPr>
              <w:rPr>
                <w:sz w:val="20"/>
                <w:szCs w:val="20"/>
              </w:rPr>
            </w:pPr>
            <w:r w:rsidRPr="0045626A">
              <w:rPr>
                <w:sz w:val="20"/>
                <w:szCs w:val="20"/>
              </w:rPr>
              <w:t>100</w:t>
            </w:r>
            <w:r>
              <w:rPr>
                <w:sz w:val="20"/>
                <w:szCs w:val="20"/>
              </w:rPr>
              <w:t xml:space="preserve"> </w:t>
            </w:r>
            <w:r w:rsidRPr="0045626A">
              <w:rPr>
                <w:sz w:val="20"/>
                <w:szCs w:val="20"/>
              </w:rPr>
              <w:t>mg od 200</w:t>
            </w:r>
            <w:r>
              <w:rPr>
                <w:sz w:val="20"/>
                <w:szCs w:val="20"/>
              </w:rPr>
              <w:t xml:space="preserve"> </w:t>
            </w:r>
            <w:r w:rsidRPr="0045626A">
              <w:rPr>
                <w:sz w:val="20"/>
                <w:szCs w:val="20"/>
              </w:rPr>
              <w:t>mg od 300</w:t>
            </w:r>
            <w:r>
              <w:rPr>
                <w:sz w:val="20"/>
                <w:szCs w:val="20"/>
              </w:rPr>
              <w:t xml:space="preserve"> </w:t>
            </w:r>
            <w:r w:rsidRPr="0045626A">
              <w:rPr>
                <w:sz w:val="20"/>
                <w:szCs w:val="20"/>
              </w:rPr>
              <w:t>mg od</w:t>
            </w:r>
          </w:p>
        </w:tc>
        <w:tc>
          <w:tcPr>
            <w:tcW w:w="1433" w:type="dxa"/>
          </w:tcPr>
          <w:p w14:paraId="620DE62A" w14:textId="765E6414" w:rsidR="009B7C01" w:rsidRPr="0045626A" w:rsidRDefault="009B7C01" w:rsidP="009B7C01">
            <w:pPr>
              <w:rPr>
                <w:sz w:val="20"/>
                <w:szCs w:val="20"/>
              </w:rPr>
            </w:pPr>
            <w:r w:rsidRPr="0045626A">
              <w:rPr>
                <w:sz w:val="20"/>
                <w:szCs w:val="20"/>
              </w:rPr>
              <w:t>12 weeks</w:t>
            </w:r>
          </w:p>
        </w:tc>
        <w:tc>
          <w:tcPr>
            <w:tcW w:w="4394" w:type="dxa"/>
            <w:hideMark/>
          </w:tcPr>
          <w:p w14:paraId="2A18DA96" w14:textId="1A0007CA" w:rsidR="009B7C01" w:rsidRPr="0045626A" w:rsidRDefault="009B7C01" w:rsidP="009B7C01">
            <w:pPr>
              <w:rPr>
                <w:sz w:val="20"/>
                <w:szCs w:val="20"/>
              </w:rPr>
            </w:pPr>
            <w:r w:rsidRPr="0045626A">
              <w:rPr>
                <w:sz w:val="20"/>
                <w:szCs w:val="20"/>
              </w:rPr>
              <w:t>AEs and TEAEs covering some SOCs, plus discontinuations reported (at least one AE occurred, nervousness, flushing, diarrhea, fatigue, vomiting, dizziness, headache, anorexia, constipation, nausea, somnolence, dry mouth, upper respiratory tract infection, insomnia, pruritus)</w:t>
            </w:r>
          </w:p>
        </w:tc>
      </w:tr>
      <w:tr w:rsidR="009B7C01" w:rsidRPr="0045626A" w14:paraId="4498D973" w14:textId="77777777" w:rsidTr="0077669A">
        <w:trPr>
          <w:trHeight w:val="1500"/>
        </w:trPr>
        <w:tc>
          <w:tcPr>
            <w:tcW w:w="1495" w:type="dxa"/>
            <w:hideMark/>
          </w:tcPr>
          <w:p w14:paraId="40FEE682" w14:textId="1CD9BBA8" w:rsidR="009B7C01" w:rsidRPr="0045626A" w:rsidRDefault="009B7C01" w:rsidP="009B7C01">
            <w:pPr>
              <w:rPr>
                <w:sz w:val="20"/>
                <w:szCs w:val="20"/>
              </w:rPr>
            </w:pPr>
            <w:r w:rsidRPr="0045626A">
              <w:rPr>
                <w:sz w:val="20"/>
                <w:szCs w:val="20"/>
              </w:rPr>
              <w:t>Fishman 2007</w:t>
            </w:r>
            <w:r>
              <w:rPr>
                <w:sz w:val="20"/>
                <w:szCs w:val="20"/>
              </w:rPr>
              <w:t xml:space="preserve"> </w:t>
            </w:r>
            <w:r>
              <w:rPr>
                <w:sz w:val="20"/>
                <w:szCs w:val="20"/>
              </w:rPr>
              <w:fldChar w:fldCharType="begin"/>
            </w:r>
            <w:r w:rsidR="0077669A">
              <w:rPr>
                <w:sz w:val="20"/>
                <w:szCs w:val="20"/>
              </w:rPr>
              <w:instrText xml:space="preserve"> ADDIN EN.CITE &lt;EndNote&gt;&lt;Cite&gt;&lt;Author&gt;Fishman&lt;/Author&gt;&lt;Year&gt;2007&lt;/Year&gt;&lt;RecNum&gt;836&lt;/RecNum&gt;&lt;DisplayText&gt;[32]&lt;/DisplayText&gt;&lt;record&gt;&lt;rec-number&gt;836&lt;/rec-number&gt;&lt;foreign-keys&gt;&lt;key app="EN" db-id="0xfrez2rlz0z2jew90tv95v5vfxx950rvz02" timestamp="1521819017"&gt;836&lt;/key&gt;&lt;/foreign-keys&gt;&lt;ref-type name="Journal Article"&gt;17&lt;/ref-type&gt;&lt;contributors&gt;&lt;authors&gt;&lt;author&gt;Fishman, R. L.&lt;/author&gt;&lt;author&gt;Kistler, C. J.&lt;/author&gt;&lt;author&gt;Ellerbusch, M. T.&lt;/author&gt;&lt;author&gt;Aparicio, R. T.&lt;/author&gt;&lt;author&gt;Swami, S. S.&lt;/author&gt;&lt;author&gt;Shirley, M. E.&lt;/author&gt;&lt;author&gt;Jain, A. K.&lt;/author&gt;&lt;author&gt;Fortier, L.&lt;/author&gt;&lt;author&gt;Robertson, S.&lt;/author&gt;&lt;author&gt;Bouchard, S.&lt;/author&gt;&lt;/authors&gt;&lt;/contributors&gt;&lt;auth-address&gt;Remington Davis, Columbus, Ohio, USA.&lt;/auth-address&gt;&lt;titles&gt;&lt;title&gt;Efficacy and safety of 12 weeks of osteoarthritic pain therapy with once-daily tramadol (Tramadol Contramid OAD)&lt;/title&gt;&lt;secondary-title&gt;J Opioid Manag&lt;/secondary-title&gt;&lt;/titles&gt;&lt;periodical&gt;&lt;full-title&gt;J Opioid Manag&lt;/full-title&gt;&lt;/periodical&gt;&lt;pages&gt;273-80&lt;/pages&gt;&lt;volume&gt;3&lt;/volume&gt;&lt;number&gt;5&lt;/number&gt;&lt;edition&gt;2008/01/10&lt;/edition&gt;&lt;keywords&gt;&lt;keyword&gt;Adult&lt;/keyword&gt;&lt;keyword&gt;Aged&lt;/keyword&gt;&lt;keyword&gt;Analgesics, Opioid/administration &amp;amp; dosage/adverse effects/*therapeutic use&lt;/keyword&gt;&lt;keyword&gt;Chronic Disease&lt;/keyword&gt;&lt;keyword&gt;Double-Blind Method&lt;/keyword&gt;&lt;keyword&gt;Female&lt;/keyword&gt;&lt;keyword&gt;Humans&lt;/keyword&gt;&lt;keyword&gt;Male&lt;/keyword&gt;&lt;keyword&gt;Middle Aged&lt;/keyword&gt;&lt;keyword&gt;Osteoarthritis, Knee/*complications&lt;/keyword&gt;&lt;keyword&gt;Pain/*drug therapy/*etiology&lt;/keyword&gt;&lt;keyword&gt;Pain Measurement/drug effects&lt;/keyword&gt;&lt;keyword&gt;Surveys and Questionnaires&lt;/keyword&gt;&lt;keyword&gt;Tramadol/administration &amp;amp; dosage/adverse effects/*therapeutic use&lt;/keyword&gt;&lt;/keywords&gt;&lt;dates&gt;&lt;year&gt;2007&lt;/year&gt;&lt;pub-dates&gt;&lt;date&gt;Sep-Oct&lt;/date&gt;&lt;/pub-dates&gt;&lt;/dates&gt;&lt;isbn&gt;1551-7489 (Print)&amp;#xD;1551-7489 (Linking)&lt;/isbn&gt;&lt;accession-num&gt;18181382&lt;/accession-num&gt;&lt;urls&gt;&lt;related-urls&gt;&lt;url&gt;https://www.ncbi.nlm.nih.gov/pubmed/18181382&lt;/url&gt;&lt;/related-urls&gt;&lt;/urls&gt;&lt;/record&gt;&lt;/Cite&gt;&lt;/EndNote&gt;</w:instrText>
            </w:r>
            <w:r>
              <w:rPr>
                <w:sz w:val="20"/>
                <w:szCs w:val="20"/>
              </w:rPr>
              <w:fldChar w:fldCharType="separate"/>
            </w:r>
            <w:r w:rsidR="0077669A">
              <w:rPr>
                <w:noProof/>
                <w:sz w:val="20"/>
                <w:szCs w:val="20"/>
              </w:rPr>
              <w:t>[32]</w:t>
            </w:r>
            <w:r>
              <w:rPr>
                <w:sz w:val="20"/>
                <w:szCs w:val="20"/>
              </w:rPr>
              <w:fldChar w:fldCharType="end"/>
            </w:r>
          </w:p>
        </w:tc>
        <w:tc>
          <w:tcPr>
            <w:tcW w:w="1922" w:type="dxa"/>
            <w:hideMark/>
          </w:tcPr>
          <w:p w14:paraId="0DDDED09" w14:textId="77777777" w:rsidR="009B7C01" w:rsidRPr="0045626A" w:rsidRDefault="009B7C01" w:rsidP="009B7C01">
            <w:pPr>
              <w:rPr>
                <w:sz w:val="20"/>
                <w:szCs w:val="20"/>
              </w:rPr>
            </w:pPr>
            <w:r w:rsidRPr="0045626A">
              <w:rPr>
                <w:sz w:val="20"/>
                <w:szCs w:val="20"/>
              </w:rPr>
              <w:t>knee</w:t>
            </w:r>
          </w:p>
        </w:tc>
        <w:tc>
          <w:tcPr>
            <w:tcW w:w="3205" w:type="dxa"/>
            <w:hideMark/>
          </w:tcPr>
          <w:p w14:paraId="50E0220C" w14:textId="625C7404" w:rsidR="009B7C01" w:rsidRDefault="009B7C01" w:rsidP="009B7C01">
            <w:pPr>
              <w:rPr>
                <w:sz w:val="20"/>
                <w:szCs w:val="20"/>
              </w:rPr>
            </w:pPr>
            <w:r w:rsidRPr="0045626A">
              <w:rPr>
                <w:sz w:val="20"/>
                <w:szCs w:val="20"/>
              </w:rPr>
              <w:t>Placebo 61 (10) / active 63 (8) - tramadol 100</w:t>
            </w:r>
            <w:r>
              <w:rPr>
                <w:sz w:val="20"/>
                <w:szCs w:val="20"/>
              </w:rPr>
              <w:t xml:space="preserve"> </w:t>
            </w:r>
            <w:r w:rsidRPr="0045626A">
              <w:rPr>
                <w:sz w:val="20"/>
                <w:szCs w:val="20"/>
              </w:rPr>
              <w:t>mg od;</w:t>
            </w:r>
          </w:p>
          <w:p w14:paraId="63AC8076" w14:textId="0FDBA2AF" w:rsidR="009B7C01" w:rsidRDefault="009B7C01" w:rsidP="009B7C01">
            <w:pPr>
              <w:rPr>
                <w:sz w:val="20"/>
                <w:szCs w:val="20"/>
              </w:rPr>
            </w:pPr>
            <w:r w:rsidRPr="0045626A">
              <w:rPr>
                <w:sz w:val="20"/>
                <w:szCs w:val="20"/>
              </w:rPr>
              <w:t>Placebo 61 (10) / active 61 (9) - tramadol 200</w:t>
            </w:r>
            <w:r>
              <w:rPr>
                <w:sz w:val="20"/>
                <w:szCs w:val="20"/>
              </w:rPr>
              <w:t xml:space="preserve"> </w:t>
            </w:r>
            <w:r w:rsidRPr="0045626A">
              <w:rPr>
                <w:sz w:val="20"/>
                <w:szCs w:val="20"/>
              </w:rPr>
              <w:t>mg od;</w:t>
            </w:r>
          </w:p>
          <w:p w14:paraId="15DB23A6" w14:textId="77FCD642" w:rsidR="009B7C01" w:rsidRPr="0045626A" w:rsidRDefault="009B7C01" w:rsidP="009B7C01">
            <w:pPr>
              <w:rPr>
                <w:sz w:val="20"/>
                <w:szCs w:val="20"/>
              </w:rPr>
            </w:pPr>
            <w:r w:rsidRPr="0045626A">
              <w:rPr>
                <w:sz w:val="20"/>
                <w:szCs w:val="20"/>
              </w:rPr>
              <w:t>Placebo 61 (10) / 60 (9) - tramadol 300</w:t>
            </w:r>
            <w:r>
              <w:rPr>
                <w:sz w:val="20"/>
                <w:szCs w:val="20"/>
              </w:rPr>
              <w:t xml:space="preserve"> </w:t>
            </w:r>
            <w:r w:rsidRPr="0045626A">
              <w:rPr>
                <w:sz w:val="20"/>
                <w:szCs w:val="20"/>
              </w:rPr>
              <w:t>mg od</w:t>
            </w:r>
          </w:p>
        </w:tc>
        <w:tc>
          <w:tcPr>
            <w:tcW w:w="1693" w:type="dxa"/>
            <w:hideMark/>
          </w:tcPr>
          <w:p w14:paraId="1E909DE7" w14:textId="77777777" w:rsidR="009B7C01" w:rsidRPr="0045626A" w:rsidRDefault="009B7C01" w:rsidP="009B7C01">
            <w:pPr>
              <w:rPr>
                <w:sz w:val="20"/>
                <w:szCs w:val="20"/>
              </w:rPr>
            </w:pPr>
            <w:r w:rsidRPr="0045626A">
              <w:rPr>
                <w:sz w:val="20"/>
                <w:szCs w:val="20"/>
              </w:rPr>
              <w:t>CR tramadol</w:t>
            </w:r>
          </w:p>
        </w:tc>
        <w:tc>
          <w:tcPr>
            <w:tcW w:w="1162" w:type="dxa"/>
            <w:hideMark/>
          </w:tcPr>
          <w:p w14:paraId="2D066AA8" w14:textId="664B15FA" w:rsidR="009B7C01" w:rsidRPr="0045626A" w:rsidRDefault="009B7C01" w:rsidP="009B7C01">
            <w:pPr>
              <w:rPr>
                <w:sz w:val="20"/>
                <w:szCs w:val="20"/>
              </w:rPr>
            </w:pPr>
            <w:r w:rsidRPr="0045626A">
              <w:rPr>
                <w:sz w:val="20"/>
                <w:szCs w:val="20"/>
              </w:rPr>
              <w:t>100</w:t>
            </w:r>
            <w:r>
              <w:rPr>
                <w:sz w:val="20"/>
                <w:szCs w:val="20"/>
              </w:rPr>
              <w:t xml:space="preserve"> </w:t>
            </w:r>
            <w:r w:rsidRPr="0045626A">
              <w:rPr>
                <w:sz w:val="20"/>
                <w:szCs w:val="20"/>
              </w:rPr>
              <w:t>mg od 200</w:t>
            </w:r>
            <w:r>
              <w:rPr>
                <w:sz w:val="20"/>
                <w:szCs w:val="20"/>
              </w:rPr>
              <w:t xml:space="preserve"> </w:t>
            </w:r>
            <w:r w:rsidRPr="0045626A">
              <w:rPr>
                <w:sz w:val="20"/>
                <w:szCs w:val="20"/>
              </w:rPr>
              <w:t>mg od 300</w:t>
            </w:r>
            <w:r>
              <w:rPr>
                <w:sz w:val="20"/>
                <w:szCs w:val="20"/>
              </w:rPr>
              <w:t xml:space="preserve"> </w:t>
            </w:r>
            <w:r w:rsidRPr="0045626A">
              <w:rPr>
                <w:sz w:val="20"/>
                <w:szCs w:val="20"/>
              </w:rPr>
              <w:t>mg od</w:t>
            </w:r>
          </w:p>
        </w:tc>
        <w:tc>
          <w:tcPr>
            <w:tcW w:w="1433" w:type="dxa"/>
          </w:tcPr>
          <w:p w14:paraId="25933CAE" w14:textId="1E3241B6" w:rsidR="009B7C01" w:rsidRPr="0045626A" w:rsidRDefault="009B7C01" w:rsidP="009B7C01">
            <w:pPr>
              <w:rPr>
                <w:sz w:val="20"/>
                <w:szCs w:val="20"/>
              </w:rPr>
            </w:pPr>
            <w:r w:rsidRPr="0045626A">
              <w:rPr>
                <w:sz w:val="20"/>
                <w:szCs w:val="20"/>
              </w:rPr>
              <w:t>12 weeks</w:t>
            </w:r>
          </w:p>
        </w:tc>
        <w:tc>
          <w:tcPr>
            <w:tcW w:w="4394" w:type="dxa"/>
            <w:hideMark/>
          </w:tcPr>
          <w:p w14:paraId="6A366A4C" w14:textId="0262E541" w:rsidR="009B7C01" w:rsidRPr="0045626A" w:rsidRDefault="009B7C01" w:rsidP="009B7C01">
            <w:pPr>
              <w:rPr>
                <w:sz w:val="20"/>
                <w:szCs w:val="20"/>
              </w:rPr>
            </w:pPr>
            <w:r w:rsidRPr="0045626A">
              <w:rPr>
                <w:sz w:val="20"/>
                <w:szCs w:val="20"/>
              </w:rPr>
              <w:t xml:space="preserve">TEAEs reported, including deaths and discontinuations of treatment (constipation, insomnia, somnolence, small bowel obstruction, gastritis, discontinuation due to </w:t>
            </w:r>
            <w:r>
              <w:rPr>
                <w:sz w:val="20"/>
                <w:szCs w:val="20"/>
              </w:rPr>
              <w:t>AE</w:t>
            </w:r>
            <w:r w:rsidRPr="0045626A">
              <w:rPr>
                <w:sz w:val="20"/>
                <w:szCs w:val="20"/>
              </w:rPr>
              <w:t xml:space="preserve">, dry mouth, vomiting, dizziness/vertigo, nausea, sweating, pruritis, lower abdominal pain, headache, death from </w:t>
            </w:r>
            <w:r>
              <w:rPr>
                <w:sz w:val="20"/>
                <w:szCs w:val="20"/>
              </w:rPr>
              <w:t>myocardial infarction</w:t>
            </w:r>
            <w:r w:rsidRPr="0045626A">
              <w:rPr>
                <w:sz w:val="20"/>
                <w:szCs w:val="20"/>
              </w:rPr>
              <w:t>)</w:t>
            </w:r>
          </w:p>
        </w:tc>
      </w:tr>
      <w:tr w:rsidR="009B7C01" w:rsidRPr="0045626A" w14:paraId="78FCEE6B" w14:textId="77777777" w:rsidTr="0077669A">
        <w:trPr>
          <w:trHeight w:val="600"/>
        </w:trPr>
        <w:tc>
          <w:tcPr>
            <w:tcW w:w="1495" w:type="dxa"/>
            <w:hideMark/>
          </w:tcPr>
          <w:p w14:paraId="36DAE393" w14:textId="17A568B0" w:rsidR="009B7C01" w:rsidRPr="0045626A" w:rsidRDefault="009B7C01" w:rsidP="009B7C01">
            <w:pPr>
              <w:rPr>
                <w:sz w:val="20"/>
                <w:szCs w:val="20"/>
              </w:rPr>
            </w:pPr>
            <w:r w:rsidRPr="0045626A">
              <w:rPr>
                <w:sz w:val="20"/>
                <w:szCs w:val="20"/>
              </w:rPr>
              <w:t>Fleischmann 2001</w:t>
            </w:r>
            <w:r>
              <w:rPr>
                <w:sz w:val="20"/>
                <w:szCs w:val="20"/>
              </w:rPr>
              <w:t xml:space="preserve"> </w:t>
            </w:r>
            <w:r>
              <w:rPr>
                <w:sz w:val="20"/>
                <w:szCs w:val="20"/>
              </w:rPr>
              <w:fldChar w:fldCharType="begin"/>
            </w:r>
            <w:r w:rsidR="0077669A">
              <w:rPr>
                <w:sz w:val="20"/>
                <w:szCs w:val="20"/>
              </w:rPr>
              <w:instrText xml:space="preserve"> ADDIN EN.CITE &lt;EndNote&gt;&lt;Cite&gt;&lt;Author&gt;Fleischmann&lt;/Author&gt;&lt;Year&gt;2001&lt;/Year&gt;&lt;RecNum&gt;858&lt;/RecNum&gt;&lt;DisplayText&gt;[33]&lt;/DisplayText&gt;&lt;record&gt;&lt;rec-number&gt;858&lt;/rec-number&gt;&lt;foreign-keys&gt;&lt;key app="EN" db-id="0xfrez2rlz0z2jew90tv95v5vfxx950rvz02" timestamp="1521820676"&gt;858&lt;/key&gt;&lt;/foreign-keys&gt;&lt;ref-type name="Journal Article"&gt;17&lt;/ref-type&gt;&lt;contributors&gt;&lt;authors&gt;&lt;author&gt;Fleischmann, R.M.&lt;/author&gt;&lt;author&gt;Caldwell, J.R.&lt;/author&gt;&lt;author&gt;Roth, S.H.&lt;/author&gt;&lt;author&gt;Tesser, J.R.P.&lt;/author&gt;&lt;author&gt;Olson, W.&lt;/author&gt;&lt;author&gt;Kamin, M.&lt;/author&gt;&lt;/authors&gt;&lt;/contributors&gt;&lt;titles&gt;&lt;title&gt; Tramadol for the treatment of joint pain associated with osteoarthritis: A randomized, double-blind, placebo-controlled trial&lt;/title&gt;&lt;secondary-title&gt;Curr Ther Res&lt;/secondary-title&gt;&lt;/titles&gt;&lt;periodical&gt;&lt;full-title&gt;Curr Ther Res&lt;/full-title&gt;&lt;/periodical&gt;&lt;pages&gt;113-28&lt;/pages&gt;&lt;volume&gt;62&lt;/volume&gt;&lt;dates&gt;&lt;year&gt;2001&lt;/year&gt;&lt;/dates&gt;&lt;urls&gt;&lt;/urls&gt;&lt;/record&gt;&lt;/Cite&gt;&lt;/EndNote&gt;</w:instrText>
            </w:r>
            <w:r>
              <w:rPr>
                <w:sz w:val="20"/>
                <w:szCs w:val="20"/>
              </w:rPr>
              <w:fldChar w:fldCharType="separate"/>
            </w:r>
            <w:r w:rsidR="0077669A">
              <w:rPr>
                <w:noProof/>
                <w:sz w:val="20"/>
                <w:szCs w:val="20"/>
              </w:rPr>
              <w:t>[33]</w:t>
            </w:r>
            <w:r>
              <w:rPr>
                <w:sz w:val="20"/>
                <w:szCs w:val="20"/>
              </w:rPr>
              <w:fldChar w:fldCharType="end"/>
            </w:r>
          </w:p>
        </w:tc>
        <w:tc>
          <w:tcPr>
            <w:tcW w:w="1922" w:type="dxa"/>
            <w:hideMark/>
          </w:tcPr>
          <w:p w14:paraId="06594D3B" w14:textId="77777777" w:rsidR="009B7C01" w:rsidRPr="0045626A" w:rsidRDefault="009B7C01" w:rsidP="009B7C01">
            <w:pPr>
              <w:rPr>
                <w:sz w:val="20"/>
                <w:szCs w:val="20"/>
              </w:rPr>
            </w:pPr>
            <w:r w:rsidRPr="0045626A">
              <w:rPr>
                <w:sz w:val="20"/>
                <w:szCs w:val="20"/>
              </w:rPr>
              <w:t>knee</w:t>
            </w:r>
          </w:p>
        </w:tc>
        <w:tc>
          <w:tcPr>
            <w:tcW w:w="3205" w:type="dxa"/>
            <w:hideMark/>
          </w:tcPr>
          <w:p w14:paraId="2AF48735" w14:textId="77777777" w:rsidR="009B7C01" w:rsidRPr="0045626A" w:rsidRDefault="009B7C01" w:rsidP="009B7C01">
            <w:pPr>
              <w:rPr>
                <w:sz w:val="20"/>
                <w:szCs w:val="20"/>
              </w:rPr>
            </w:pPr>
            <w:r w:rsidRPr="0045626A">
              <w:rPr>
                <w:sz w:val="20"/>
                <w:szCs w:val="20"/>
              </w:rPr>
              <w:t>Placebo 62.45 (9.62) / active 62.52 (8.68)</w:t>
            </w:r>
          </w:p>
        </w:tc>
        <w:tc>
          <w:tcPr>
            <w:tcW w:w="1693" w:type="dxa"/>
            <w:hideMark/>
          </w:tcPr>
          <w:p w14:paraId="01245702" w14:textId="77777777" w:rsidR="009B7C01" w:rsidRPr="0045626A" w:rsidRDefault="009B7C01" w:rsidP="009B7C01">
            <w:pPr>
              <w:rPr>
                <w:sz w:val="20"/>
                <w:szCs w:val="20"/>
              </w:rPr>
            </w:pPr>
            <w:r w:rsidRPr="0045626A">
              <w:rPr>
                <w:sz w:val="20"/>
                <w:szCs w:val="20"/>
              </w:rPr>
              <w:t>tramadol</w:t>
            </w:r>
          </w:p>
        </w:tc>
        <w:tc>
          <w:tcPr>
            <w:tcW w:w="1162" w:type="dxa"/>
            <w:hideMark/>
          </w:tcPr>
          <w:p w14:paraId="6A2AA013" w14:textId="699709B6" w:rsidR="009B7C01" w:rsidRPr="0045626A" w:rsidRDefault="009B7C01" w:rsidP="009B7C01">
            <w:pPr>
              <w:rPr>
                <w:sz w:val="20"/>
                <w:szCs w:val="20"/>
              </w:rPr>
            </w:pPr>
            <w:r w:rsidRPr="0045626A">
              <w:rPr>
                <w:sz w:val="20"/>
                <w:szCs w:val="20"/>
              </w:rPr>
              <w:t>200-400</w:t>
            </w:r>
            <w:r>
              <w:rPr>
                <w:sz w:val="20"/>
                <w:szCs w:val="20"/>
              </w:rPr>
              <w:t xml:space="preserve"> </w:t>
            </w:r>
            <w:r w:rsidRPr="0045626A">
              <w:rPr>
                <w:sz w:val="20"/>
                <w:szCs w:val="20"/>
              </w:rPr>
              <w:t>mg od</w:t>
            </w:r>
          </w:p>
        </w:tc>
        <w:tc>
          <w:tcPr>
            <w:tcW w:w="1433" w:type="dxa"/>
          </w:tcPr>
          <w:p w14:paraId="35F0E8C9" w14:textId="090FB312" w:rsidR="009B7C01" w:rsidRPr="0045626A" w:rsidRDefault="009B7C01" w:rsidP="009B7C01">
            <w:pPr>
              <w:rPr>
                <w:sz w:val="20"/>
                <w:szCs w:val="20"/>
              </w:rPr>
            </w:pPr>
            <w:r w:rsidRPr="0045626A">
              <w:rPr>
                <w:sz w:val="20"/>
                <w:szCs w:val="20"/>
              </w:rPr>
              <w:t>91 days</w:t>
            </w:r>
          </w:p>
        </w:tc>
        <w:tc>
          <w:tcPr>
            <w:tcW w:w="4394" w:type="dxa"/>
            <w:hideMark/>
          </w:tcPr>
          <w:p w14:paraId="004BDA28" w14:textId="03DF679B" w:rsidR="009B7C01" w:rsidRPr="0045626A" w:rsidRDefault="009B7C01" w:rsidP="009B7C01">
            <w:pPr>
              <w:rPr>
                <w:sz w:val="20"/>
                <w:szCs w:val="20"/>
              </w:rPr>
            </w:pPr>
            <w:r w:rsidRPr="0045626A">
              <w:rPr>
                <w:sz w:val="20"/>
                <w:szCs w:val="20"/>
              </w:rPr>
              <w:t>TEAEs not by SOC and discontinuations reported (pruritus, nausea, con</w:t>
            </w:r>
            <w:r>
              <w:rPr>
                <w:sz w:val="20"/>
                <w:szCs w:val="20"/>
              </w:rPr>
              <w:t>s</w:t>
            </w:r>
            <w:r w:rsidRPr="0045626A">
              <w:rPr>
                <w:sz w:val="20"/>
                <w:szCs w:val="20"/>
              </w:rPr>
              <w:t>tipation, dizziness, headache)</w:t>
            </w:r>
          </w:p>
        </w:tc>
      </w:tr>
      <w:tr w:rsidR="009B7C01" w:rsidRPr="0045626A" w14:paraId="6D3F7D63" w14:textId="77777777" w:rsidTr="0077669A">
        <w:trPr>
          <w:trHeight w:val="900"/>
        </w:trPr>
        <w:tc>
          <w:tcPr>
            <w:tcW w:w="1495" w:type="dxa"/>
            <w:hideMark/>
          </w:tcPr>
          <w:p w14:paraId="1A53806D" w14:textId="26EAC028" w:rsidR="009B7C01" w:rsidRPr="0045626A" w:rsidRDefault="009B7C01" w:rsidP="009B7C01">
            <w:pPr>
              <w:rPr>
                <w:sz w:val="20"/>
                <w:szCs w:val="20"/>
              </w:rPr>
            </w:pPr>
            <w:r w:rsidRPr="0045626A">
              <w:rPr>
                <w:sz w:val="20"/>
                <w:szCs w:val="20"/>
              </w:rPr>
              <w:t>Friedmann 2011</w:t>
            </w:r>
            <w:r>
              <w:rPr>
                <w:sz w:val="20"/>
                <w:szCs w:val="20"/>
              </w:rPr>
              <w:t xml:space="preserve"> </w:t>
            </w:r>
            <w:r>
              <w:rPr>
                <w:sz w:val="20"/>
                <w:szCs w:val="20"/>
              </w:rPr>
              <w:fldChar w:fldCharType="begin">
                <w:fldData xml:space="preserve">PEVuZE5vdGU+PENpdGU+PEF1dGhvcj5GcmllZG1hbm48L0F1dGhvcj48WWVhcj4yMDExPC9ZZWFy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</w:fldData>
              </w:fldChar>
            </w:r>
            <w:r w:rsidR="0077669A">
              <w:rPr>
                <w:sz w:val="20"/>
                <w:szCs w:val="20"/>
              </w:rPr>
              <w:instrText xml:space="preserve"> ADDIN EN.CITE </w:instrText>
            </w:r>
            <w:r w:rsidR="0077669A">
              <w:rPr>
                <w:sz w:val="20"/>
                <w:szCs w:val="20"/>
              </w:rPr>
              <w:fldChar w:fldCharType="begin">
                <w:fldData xml:space="preserve">PEVuZE5vdGU+PENpdGU+PEF1dGhvcj5GcmllZG1hbm48L0F1dGhvcj48WWVhcj4yMDExPC9ZZWFy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</w:fldData>
              </w:fldChar>
            </w:r>
            <w:r w:rsidR="0077669A">
              <w:rPr>
                <w:sz w:val="20"/>
                <w:szCs w:val="20"/>
              </w:rPr>
              <w:instrText xml:space="preserve"> ADDIN EN.CITE.DATA </w:instrText>
            </w:r>
            <w:r w:rsidR="0077669A">
              <w:rPr>
                <w:sz w:val="20"/>
                <w:szCs w:val="20"/>
              </w:rPr>
            </w:r>
            <w:r w:rsidR="0077669A">
              <w:rPr>
                <w:sz w:val="20"/>
                <w:szCs w:val="20"/>
              </w:rPr>
              <w:fldChar w:fldCharType="end"/>
            </w:r>
            <w:r>
              <w:rPr>
                <w:sz w:val="20"/>
                <w:szCs w:val="20"/>
              </w:rPr>
            </w:r>
            <w:r>
              <w:rPr>
                <w:sz w:val="20"/>
                <w:szCs w:val="20"/>
              </w:rPr>
              <w:fldChar w:fldCharType="separate"/>
            </w:r>
            <w:r w:rsidR="0077669A">
              <w:rPr>
                <w:noProof/>
                <w:sz w:val="20"/>
                <w:szCs w:val="20"/>
              </w:rPr>
              <w:t>[34]</w:t>
            </w:r>
            <w:r>
              <w:rPr>
                <w:sz w:val="20"/>
                <w:szCs w:val="20"/>
              </w:rPr>
              <w:fldChar w:fldCharType="end"/>
            </w:r>
          </w:p>
        </w:tc>
        <w:tc>
          <w:tcPr>
            <w:tcW w:w="1922" w:type="dxa"/>
            <w:hideMark/>
          </w:tcPr>
          <w:p w14:paraId="107299B6" w14:textId="77777777" w:rsidR="009B7C01" w:rsidRPr="0045626A" w:rsidRDefault="009B7C01" w:rsidP="009B7C01">
            <w:pPr>
              <w:rPr>
                <w:sz w:val="20"/>
                <w:szCs w:val="20"/>
              </w:rPr>
            </w:pPr>
            <w:r w:rsidRPr="0045626A">
              <w:rPr>
                <w:sz w:val="20"/>
                <w:szCs w:val="20"/>
              </w:rPr>
              <w:t>hip and/or knee</w:t>
            </w:r>
          </w:p>
        </w:tc>
        <w:tc>
          <w:tcPr>
            <w:tcW w:w="3205" w:type="dxa"/>
            <w:hideMark/>
          </w:tcPr>
          <w:p w14:paraId="177F92DE" w14:textId="77777777" w:rsidR="009B7C01" w:rsidRPr="0045626A" w:rsidRDefault="009B7C01" w:rsidP="009B7C01">
            <w:pPr>
              <w:rPr>
                <w:sz w:val="20"/>
                <w:szCs w:val="20"/>
              </w:rPr>
            </w:pPr>
            <w:r w:rsidRPr="0045626A">
              <w:rPr>
                <w:sz w:val="20"/>
                <w:szCs w:val="20"/>
              </w:rPr>
              <w:t>Placebo 58.5 (8.44) / active 58.0 (7.86)</w:t>
            </w:r>
          </w:p>
        </w:tc>
        <w:tc>
          <w:tcPr>
            <w:tcW w:w="1693" w:type="dxa"/>
            <w:hideMark/>
          </w:tcPr>
          <w:p w14:paraId="5E574DFC" w14:textId="77777777" w:rsidR="009B7C01" w:rsidRPr="0045626A" w:rsidRDefault="009B7C01" w:rsidP="009B7C01">
            <w:pPr>
              <w:rPr>
                <w:sz w:val="20"/>
                <w:szCs w:val="20"/>
              </w:rPr>
            </w:pPr>
            <w:r w:rsidRPr="0045626A">
              <w:rPr>
                <w:sz w:val="20"/>
                <w:szCs w:val="20"/>
              </w:rPr>
              <w:t>oxycodone</w:t>
            </w:r>
          </w:p>
        </w:tc>
        <w:tc>
          <w:tcPr>
            <w:tcW w:w="1162" w:type="dxa"/>
            <w:hideMark/>
          </w:tcPr>
          <w:p w14:paraId="5657A020" w14:textId="17F0C106" w:rsidR="009B7C01" w:rsidRPr="0045626A" w:rsidRDefault="009B7C01" w:rsidP="009B7C01">
            <w:pPr>
              <w:rPr>
                <w:sz w:val="20"/>
                <w:szCs w:val="20"/>
              </w:rPr>
            </w:pPr>
            <w:r w:rsidRPr="0045626A">
              <w:rPr>
                <w:sz w:val="20"/>
                <w:szCs w:val="20"/>
              </w:rPr>
              <w:t>20</w:t>
            </w:r>
            <w:r>
              <w:rPr>
                <w:sz w:val="20"/>
                <w:szCs w:val="20"/>
              </w:rPr>
              <w:t xml:space="preserve"> </w:t>
            </w:r>
            <w:r w:rsidRPr="0045626A">
              <w:rPr>
                <w:sz w:val="20"/>
                <w:szCs w:val="20"/>
              </w:rPr>
              <w:t>mg b</w:t>
            </w:r>
            <w:r>
              <w:rPr>
                <w:sz w:val="20"/>
                <w:szCs w:val="20"/>
              </w:rPr>
              <w:t>i</w:t>
            </w:r>
            <w:r w:rsidRPr="0045626A">
              <w:rPr>
                <w:sz w:val="20"/>
                <w:szCs w:val="20"/>
              </w:rPr>
              <w:t>d</w:t>
            </w:r>
          </w:p>
        </w:tc>
        <w:tc>
          <w:tcPr>
            <w:tcW w:w="1433" w:type="dxa"/>
          </w:tcPr>
          <w:p w14:paraId="26B7B8BA" w14:textId="3A5565BF" w:rsidR="009B7C01" w:rsidRPr="0045626A" w:rsidRDefault="009B7C01" w:rsidP="009B7C01">
            <w:pPr>
              <w:rPr>
                <w:sz w:val="20"/>
                <w:szCs w:val="20"/>
              </w:rPr>
            </w:pPr>
            <w:r w:rsidRPr="0045626A">
              <w:rPr>
                <w:sz w:val="20"/>
                <w:szCs w:val="20"/>
              </w:rPr>
              <w:t>12 weeks</w:t>
            </w:r>
          </w:p>
        </w:tc>
        <w:tc>
          <w:tcPr>
            <w:tcW w:w="4394" w:type="dxa"/>
            <w:hideMark/>
          </w:tcPr>
          <w:p w14:paraId="7AA6D4D2" w14:textId="1C2FA758" w:rsidR="009B7C01" w:rsidRPr="0045626A" w:rsidRDefault="009B7C01" w:rsidP="009B7C01">
            <w:pPr>
              <w:rPr>
                <w:sz w:val="20"/>
                <w:szCs w:val="20"/>
              </w:rPr>
            </w:pPr>
            <w:r w:rsidRPr="0045626A">
              <w:rPr>
                <w:sz w:val="20"/>
                <w:szCs w:val="20"/>
              </w:rPr>
              <w:t>TEAEs not by SOC and discontinuations reported (SAE, dizziness, pruritus, dry mouth, somnolence, vomiting, headache, fecaloma, orthostatic hypotension, nausea)</w:t>
            </w:r>
          </w:p>
        </w:tc>
      </w:tr>
      <w:tr w:rsidR="009B7C01" w:rsidRPr="0045626A" w14:paraId="3591410F" w14:textId="77777777" w:rsidTr="0077669A">
        <w:trPr>
          <w:trHeight w:val="1200"/>
        </w:trPr>
        <w:tc>
          <w:tcPr>
            <w:tcW w:w="1495" w:type="dxa"/>
            <w:hideMark/>
          </w:tcPr>
          <w:p w14:paraId="37BA3DF8" w14:textId="614B26E9" w:rsidR="009B7C01" w:rsidRPr="0045626A" w:rsidRDefault="009B7C01" w:rsidP="009B7C01">
            <w:pPr>
              <w:rPr>
                <w:sz w:val="20"/>
                <w:szCs w:val="20"/>
              </w:rPr>
            </w:pPr>
            <w:r w:rsidRPr="0045626A">
              <w:rPr>
                <w:sz w:val="20"/>
                <w:szCs w:val="20"/>
              </w:rPr>
              <w:t>Gana 2006</w:t>
            </w:r>
            <w:r>
              <w:rPr>
                <w:sz w:val="20"/>
                <w:szCs w:val="20"/>
              </w:rPr>
              <w:t xml:space="preserve"> </w:t>
            </w:r>
            <w:r>
              <w:rPr>
                <w:sz w:val="20"/>
                <w:szCs w:val="20"/>
              </w:rPr>
              <w:fldChar w:fldCharType="begin">
                <w:fldData xml:space="preserve">PEVuZE5vdGU+PENpdGU+PEF1dGhvcj5HYW5hPC9BdXRob3I+PFllYXI+MjAwNjwvWWVhcj48UmVj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</w:fldData>
              </w:fldChar>
            </w:r>
            <w:r w:rsidR="0077669A">
              <w:rPr>
                <w:sz w:val="20"/>
                <w:szCs w:val="20"/>
              </w:rPr>
              <w:instrText xml:space="preserve"> ADDIN EN.CITE </w:instrText>
            </w:r>
            <w:r w:rsidR="0077669A">
              <w:rPr>
                <w:sz w:val="20"/>
                <w:szCs w:val="20"/>
              </w:rPr>
              <w:fldChar w:fldCharType="begin">
                <w:fldData xml:space="preserve">PEVuZE5vdGU+PENpdGU+PEF1dGhvcj5HYW5hPC9BdXRob3I+PFllYXI+MjAwNjwvWWVhcj48UmVj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</w:fldData>
              </w:fldChar>
            </w:r>
            <w:r w:rsidR="0077669A">
              <w:rPr>
                <w:sz w:val="20"/>
                <w:szCs w:val="20"/>
              </w:rPr>
              <w:instrText xml:space="preserve"> ADDIN EN.CITE.DATA </w:instrText>
            </w:r>
            <w:r w:rsidR="0077669A">
              <w:rPr>
                <w:sz w:val="20"/>
                <w:szCs w:val="20"/>
              </w:rPr>
            </w:r>
            <w:r w:rsidR="0077669A">
              <w:rPr>
                <w:sz w:val="20"/>
                <w:szCs w:val="20"/>
              </w:rPr>
              <w:fldChar w:fldCharType="end"/>
            </w:r>
            <w:r>
              <w:rPr>
                <w:sz w:val="20"/>
                <w:szCs w:val="20"/>
              </w:rPr>
            </w:r>
            <w:r>
              <w:rPr>
                <w:sz w:val="20"/>
                <w:szCs w:val="20"/>
              </w:rPr>
              <w:fldChar w:fldCharType="separate"/>
            </w:r>
            <w:r w:rsidR="0077669A">
              <w:rPr>
                <w:noProof/>
                <w:sz w:val="20"/>
                <w:szCs w:val="20"/>
              </w:rPr>
              <w:t>[35]</w:t>
            </w:r>
            <w:r>
              <w:rPr>
                <w:sz w:val="20"/>
                <w:szCs w:val="20"/>
              </w:rPr>
              <w:fldChar w:fldCharType="end"/>
            </w:r>
          </w:p>
        </w:tc>
        <w:tc>
          <w:tcPr>
            <w:tcW w:w="1922" w:type="dxa"/>
            <w:hideMark/>
          </w:tcPr>
          <w:p w14:paraId="7EE8286F" w14:textId="77777777" w:rsidR="009B7C01" w:rsidRPr="0045626A" w:rsidRDefault="009B7C01" w:rsidP="009B7C01">
            <w:pPr>
              <w:rPr>
                <w:sz w:val="20"/>
                <w:szCs w:val="20"/>
              </w:rPr>
            </w:pPr>
            <w:r w:rsidRPr="0045626A">
              <w:rPr>
                <w:sz w:val="20"/>
                <w:szCs w:val="20"/>
              </w:rPr>
              <w:t>hip/ knee</w:t>
            </w:r>
          </w:p>
        </w:tc>
        <w:tc>
          <w:tcPr>
            <w:tcW w:w="3205" w:type="dxa"/>
            <w:hideMark/>
          </w:tcPr>
          <w:p w14:paraId="18436C40" w14:textId="339CB2F0" w:rsidR="009B7C01" w:rsidRDefault="009B7C01" w:rsidP="009B7C01">
            <w:pPr>
              <w:rPr>
                <w:sz w:val="20"/>
                <w:szCs w:val="20"/>
              </w:rPr>
            </w:pPr>
            <w:r w:rsidRPr="0045626A">
              <w:rPr>
                <w:sz w:val="20"/>
                <w:szCs w:val="20"/>
              </w:rPr>
              <w:t>Placebo 56.4 (9.8) / active 58.4 (10.9)- tramadol 100</w:t>
            </w:r>
            <w:r>
              <w:rPr>
                <w:sz w:val="20"/>
                <w:szCs w:val="20"/>
              </w:rPr>
              <w:t xml:space="preserve"> </w:t>
            </w:r>
            <w:r w:rsidRPr="0045626A">
              <w:rPr>
                <w:sz w:val="20"/>
                <w:szCs w:val="20"/>
              </w:rPr>
              <w:t>mg od;</w:t>
            </w:r>
          </w:p>
          <w:p w14:paraId="34D058ED" w14:textId="37863B46" w:rsidR="009B7C01" w:rsidRDefault="009B7C01" w:rsidP="009B7C01">
            <w:pPr>
              <w:rPr>
                <w:sz w:val="20"/>
                <w:szCs w:val="20"/>
              </w:rPr>
            </w:pPr>
            <w:r w:rsidRPr="0045626A">
              <w:rPr>
                <w:sz w:val="20"/>
                <w:szCs w:val="20"/>
              </w:rPr>
              <w:t>Placebo 56.4 (9.8) / active 59.1 (9.9) - tramadol 200</w:t>
            </w:r>
            <w:r>
              <w:rPr>
                <w:sz w:val="20"/>
                <w:szCs w:val="20"/>
              </w:rPr>
              <w:t xml:space="preserve"> </w:t>
            </w:r>
            <w:r w:rsidRPr="0045626A">
              <w:rPr>
                <w:sz w:val="20"/>
                <w:szCs w:val="20"/>
              </w:rPr>
              <w:t>mg od;</w:t>
            </w:r>
          </w:p>
          <w:p w14:paraId="12E8EAB4" w14:textId="316CD724" w:rsidR="009B7C01" w:rsidRDefault="009B7C01" w:rsidP="009B7C01">
            <w:pPr>
              <w:rPr>
                <w:sz w:val="20"/>
                <w:szCs w:val="20"/>
              </w:rPr>
            </w:pPr>
            <w:r w:rsidRPr="0045626A">
              <w:rPr>
                <w:sz w:val="20"/>
                <w:szCs w:val="20"/>
              </w:rPr>
              <w:t>Placebo 56.4 (9.8) / active 58.5 (9.4) - tramadol 300</w:t>
            </w:r>
            <w:r>
              <w:rPr>
                <w:sz w:val="20"/>
                <w:szCs w:val="20"/>
              </w:rPr>
              <w:t xml:space="preserve"> </w:t>
            </w:r>
            <w:r w:rsidRPr="0045626A">
              <w:rPr>
                <w:sz w:val="20"/>
                <w:szCs w:val="20"/>
              </w:rPr>
              <w:t>mg od;</w:t>
            </w:r>
          </w:p>
          <w:p w14:paraId="2B642642" w14:textId="2A0F8BA4" w:rsidR="009B7C01" w:rsidRPr="0045626A" w:rsidRDefault="009B7C01" w:rsidP="009B7C01">
            <w:pPr>
              <w:rPr>
                <w:sz w:val="20"/>
                <w:szCs w:val="20"/>
              </w:rPr>
            </w:pPr>
            <w:r w:rsidRPr="0045626A">
              <w:rPr>
                <w:sz w:val="20"/>
                <w:szCs w:val="20"/>
              </w:rPr>
              <w:t>Placebo 56.4 (9.8) / active 58.4 (9.7) - tramadol 400</w:t>
            </w:r>
            <w:r>
              <w:rPr>
                <w:sz w:val="20"/>
                <w:szCs w:val="20"/>
              </w:rPr>
              <w:t xml:space="preserve"> </w:t>
            </w:r>
            <w:r w:rsidRPr="0045626A">
              <w:rPr>
                <w:sz w:val="20"/>
                <w:szCs w:val="20"/>
              </w:rPr>
              <w:t>mg od</w:t>
            </w:r>
          </w:p>
        </w:tc>
        <w:tc>
          <w:tcPr>
            <w:tcW w:w="1693" w:type="dxa"/>
            <w:hideMark/>
          </w:tcPr>
          <w:p w14:paraId="2AF0C7D8" w14:textId="77777777" w:rsidR="009B7C01" w:rsidRPr="0045626A" w:rsidRDefault="009B7C01" w:rsidP="009B7C01">
            <w:pPr>
              <w:rPr>
                <w:sz w:val="20"/>
                <w:szCs w:val="20"/>
              </w:rPr>
            </w:pPr>
            <w:r w:rsidRPr="0045626A">
              <w:rPr>
                <w:sz w:val="20"/>
                <w:szCs w:val="20"/>
              </w:rPr>
              <w:t>tramadol</w:t>
            </w:r>
          </w:p>
        </w:tc>
        <w:tc>
          <w:tcPr>
            <w:tcW w:w="1162" w:type="dxa"/>
            <w:hideMark/>
          </w:tcPr>
          <w:p w14:paraId="722F8075" w14:textId="0C1EE2D5" w:rsidR="009B7C01" w:rsidRPr="0045626A" w:rsidRDefault="009B7C01" w:rsidP="009B7C01">
            <w:pPr>
              <w:rPr>
                <w:sz w:val="20"/>
                <w:szCs w:val="20"/>
              </w:rPr>
            </w:pPr>
            <w:r w:rsidRPr="0045626A">
              <w:rPr>
                <w:sz w:val="20"/>
                <w:szCs w:val="20"/>
              </w:rPr>
              <w:t>100</w:t>
            </w:r>
            <w:r>
              <w:rPr>
                <w:sz w:val="20"/>
                <w:szCs w:val="20"/>
              </w:rPr>
              <w:t xml:space="preserve"> </w:t>
            </w:r>
            <w:r w:rsidRPr="0045626A">
              <w:rPr>
                <w:sz w:val="20"/>
                <w:szCs w:val="20"/>
              </w:rPr>
              <w:t>mg od 200</w:t>
            </w:r>
            <w:r>
              <w:rPr>
                <w:sz w:val="20"/>
                <w:szCs w:val="20"/>
              </w:rPr>
              <w:t xml:space="preserve"> </w:t>
            </w:r>
            <w:r w:rsidRPr="0045626A">
              <w:rPr>
                <w:sz w:val="20"/>
                <w:szCs w:val="20"/>
              </w:rPr>
              <w:t>mg od 300</w:t>
            </w:r>
            <w:r>
              <w:rPr>
                <w:sz w:val="20"/>
                <w:szCs w:val="20"/>
              </w:rPr>
              <w:t xml:space="preserve"> </w:t>
            </w:r>
            <w:r w:rsidRPr="0045626A">
              <w:rPr>
                <w:sz w:val="20"/>
                <w:szCs w:val="20"/>
              </w:rPr>
              <w:t>mg od 400</w:t>
            </w:r>
            <w:r>
              <w:rPr>
                <w:sz w:val="20"/>
                <w:szCs w:val="20"/>
              </w:rPr>
              <w:t xml:space="preserve"> </w:t>
            </w:r>
            <w:r w:rsidRPr="0045626A">
              <w:rPr>
                <w:sz w:val="20"/>
                <w:szCs w:val="20"/>
              </w:rPr>
              <w:t>mg od</w:t>
            </w:r>
          </w:p>
        </w:tc>
        <w:tc>
          <w:tcPr>
            <w:tcW w:w="1433" w:type="dxa"/>
          </w:tcPr>
          <w:p w14:paraId="52EB980B" w14:textId="792D30AB" w:rsidR="009B7C01" w:rsidRPr="0045626A" w:rsidRDefault="009B7C01" w:rsidP="009B7C01">
            <w:pPr>
              <w:rPr>
                <w:sz w:val="20"/>
                <w:szCs w:val="20"/>
              </w:rPr>
            </w:pPr>
            <w:r w:rsidRPr="0045626A">
              <w:rPr>
                <w:sz w:val="20"/>
                <w:szCs w:val="20"/>
              </w:rPr>
              <w:t>12 weeks</w:t>
            </w:r>
          </w:p>
        </w:tc>
        <w:tc>
          <w:tcPr>
            <w:tcW w:w="4394" w:type="dxa"/>
            <w:hideMark/>
          </w:tcPr>
          <w:p w14:paraId="2360044A" w14:textId="367EBF79" w:rsidR="009B7C01" w:rsidRPr="0045626A" w:rsidRDefault="009B7C01" w:rsidP="009B7C01">
            <w:pPr>
              <w:rPr>
                <w:sz w:val="20"/>
                <w:szCs w:val="20"/>
              </w:rPr>
            </w:pPr>
            <w:r w:rsidRPr="0045626A">
              <w:rPr>
                <w:sz w:val="20"/>
                <w:szCs w:val="20"/>
              </w:rPr>
              <w:t>TEAEs not by SOC and discontinuations due to AEs reported (postural hypotension, sweating increase, anorexia, flushing, dizziness, insomnia, diarrhea, somnolence, dry mouth, pain, nausea, vomiting, fatigue, headache, pruritus, con</w:t>
            </w:r>
            <w:r>
              <w:rPr>
                <w:sz w:val="20"/>
                <w:szCs w:val="20"/>
              </w:rPr>
              <w:t>s</w:t>
            </w:r>
            <w:r w:rsidRPr="0045626A">
              <w:rPr>
                <w:sz w:val="20"/>
                <w:szCs w:val="20"/>
              </w:rPr>
              <w:t>tipation)</w:t>
            </w:r>
          </w:p>
        </w:tc>
      </w:tr>
      <w:tr w:rsidR="009B7C01" w:rsidRPr="0045626A" w14:paraId="6A0CED01" w14:textId="77777777" w:rsidTr="0077669A">
        <w:trPr>
          <w:trHeight w:val="900"/>
        </w:trPr>
        <w:tc>
          <w:tcPr>
            <w:tcW w:w="1495" w:type="dxa"/>
            <w:hideMark/>
          </w:tcPr>
          <w:p w14:paraId="20799C71" w14:textId="305DFEBE" w:rsidR="009B7C01" w:rsidRPr="0045626A" w:rsidRDefault="009B7C01" w:rsidP="009B7C01">
            <w:pPr>
              <w:rPr>
                <w:sz w:val="20"/>
                <w:szCs w:val="20"/>
              </w:rPr>
            </w:pPr>
            <w:r w:rsidRPr="0045626A">
              <w:rPr>
                <w:sz w:val="20"/>
                <w:szCs w:val="20"/>
              </w:rPr>
              <w:t>Hale 2015</w:t>
            </w:r>
            <w:r>
              <w:rPr>
                <w:sz w:val="20"/>
                <w:szCs w:val="20"/>
              </w:rPr>
              <w:t xml:space="preserve"> </w:t>
            </w:r>
            <w:r>
              <w:rPr>
                <w:sz w:val="20"/>
                <w:szCs w:val="20"/>
              </w:rPr>
              <w:fldChar w:fldCharType="begin"/>
            </w:r>
            <w:r w:rsidR="0077669A">
              <w:rPr>
                <w:sz w:val="20"/>
                <w:szCs w:val="20"/>
              </w:rPr>
              <w:instrText xml:space="preserve"> ADDIN EN.CITE &lt;EndNote&gt;&lt;Cite&gt;&lt;Author&gt;Hale&lt;/Author&gt;&lt;Year&gt;2015&lt;/Year&gt;&lt;RecNum&gt;842&lt;/RecNum&gt;&lt;DisplayText&gt;[36]&lt;/DisplayText&gt;&lt;record&gt;&lt;rec-number&gt;842&lt;/rec-number&gt;&lt;foreign-keys&gt;&lt;key app="EN" db-id="0xfrez2rlz0z2jew90tv95v5vfxx950rvz02" timestamp="1521819233"&gt;842&lt;/key&gt;&lt;/foreign-keys&gt;&lt;ref-type name="Journal Article"&gt;17&lt;/ref-type&gt;&lt;contributors&gt;&lt;authors&gt;&lt;author&gt;Hale, M. E.&lt;/author&gt;&lt;author&gt;Laudadio, C.&lt;/author&gt;&lt;author&gt;Yang, R.&lt;/author&gt;&lt;author&gt;Narayana, A.&lt;/author&gt;&lt;author&gt;Malamut, R.&lt;/author&gt;&lt;/authors&gt;&lt;/contributors&gt;&lt;auth-address&gt;Gold Coast Research, LLC, Plantation, FL, USA.&amp;#xD;Teva Branded Pharmaceutical Products R &amp;amp; D, Inc., Frazer, PA, USA.&lt;/auth-address&gt;&lt;titles&gt;&lt;title&gt;Efficacy and tolerability of a hydrocodone extended-release tablet formulated with abuse-deterrence technology for the treatment of moderate-to-severe chronic pain in patients with osteoarthritis or low back pain&lt;/title&gt;&lt;secondary-title&gt;J Pain Res&lt;/secondary-title&gt;&lt;/titles&gt;&lt;periodical&gt;&lt;full-title&gt;J Pain Res&lt;/full-title&gt;&lt;/periodical&gt;&lt;pages&gt;623-36&lt;/pages&gt;&lt;volume&gt;8&lt;/volume&gt;&lt;edition&gt;2015/09/24&lt;/edition&gt;&lt;keywords&gt;&lt;keyword&gt;aberrant behaviors&lt;/keyword&gt;&lt;keyword&gt;abuse deterrent&lt;/keyword&gt;&lt;keyword&gt;clinical trial&lt;/keyword&gt;&lt;keyword&gt;opioid analgesics&lt;/keyword&gt;&lt;keyword&gt;opioid diversion&lt;/keyword&gt;&lt;keyword&gt;opioid loss&lt;/keyword&gt;&lt;/keywords&gt;&lt;dates&gt;&lt;year&gt;2015&lt;/year&gt;&lt;/dates&gt;&lt;isbn&gt;1178-7090 (Print)&amp;#xD;1178-7090 (Linking)&lt;/isbn&gt;&lt;accession-num&gt;26396543&lt;/accession-num&gt;&lt;urls&gt;&lt;related-urls&gt;&lt;url&gt;https://www.ncbi.nlm.nih.gov/pubmed/26396543&lt;/url&gt;&lt;url&gt;https://www.dovepress.com/getfile.php?fileID=27051&lt;/url&gt;&lt;/related-urls&gt;&lt;/urls&gt;&lt;custom2&gt;PMC4576898&lt;/custom2&gt;&lt;electronic-resource-num&gt;10.2147/JPR.S83930&lt;/electronic-resource-num&gt;&lt;/record&gt;&lt;/Cite&gt;&lt;/EndNote&gt;</w:instrText>
            </w:r>
            <w:r>
              <w:rPr>
                <w:sz w:val="20"/>
                <w:szCs w:val="20"/>
              </w:rPr>
              <w:fldChar w:fldCharType="separate"/>
            </w:r>
            <w:r w:rsidR="0077669A">
              <w:rPr>
                <w:noProof/>
                <w:sz w:val="20"/>
                <w:szCs w:val="20"/>
              </w:rPr>
              <w:t>[36]</w:t>
            </w:r>
            <w:r>
              <w:rPr>
                <w:sz w:val="20"/>
                <w:szCs w:val="20"/>
              </w:rPr>
              <w:fldChar w:fldCharType="end"/>
            </w:r>
          </w:p>
        </w:tc>
        <w:tc>
          <w:tcPr>
            <w:tcW w:w="1922" w:type="dxa"/>
            <w:hideMark/>
          </w:tcPr>
          <w:p w14:paraId="7473532B" w14:textId="77777777" w:rsidR="009B7C01" w:rsidRPr="0045626A" w:rsidRDefault="009B7C01" w:rsidP="009B7C01">
            <w:pPr>
              <w:rPr>
                <w:sz w:val="20"/>
                <w:szCs w:val="20"/>
              </w:rPr>
            </w:pPr>
            <w:r w:rsidRPr="0045626A">
              <w:rPr>
                <w:sz w:val="20"/>
                <w:szCs w:val="20"/>
              </w:rPr>
              <w:t>any site or low back pain</w:t>
            </w:r>
          </w:p>
        </w:tc>
        <w:tc>
          <w:tcPr>
            <w:tcW w:w="3205" w:type="dxa"/>
            <w:hideMark/>
          </w:tcPr>
          <w:p w14:paraId="074A9AB3" w14:textId="77777777" w:rsidR="009B7C01" w:rsidRPr="0045626A" w:rsidRDefault="009B7C01" w:rsidP="009B7C01">
            <w:pPr>
              <w:rPr>
                <w:sz w:val="20"/>
                <w:szCs w:val="20"/>
              </w:rPr>
            </w:pPr>
            <w:r w:rsidRPr="0045626A">
              <w:rPr>
                <w:sz w:val="20"/>
                <w:szCs w:val="20"/>
              </w:rPr>
              <w:t>Placebo 52.7 (12.1) / active 53.6 (10.4)</w:t>
            </w:r>
          </w:p>
        </w:tc>
        <w:tc>
          <w:tcPr>
            <w:tcW w:w="1693" w:type="dxa"/>
            <w:hideMark/>
          </w:tcPr>
          <w:p w14:paraId="0B87A8D0" w14:textId="77777777" w:rsidR="009B7C01" w:rsidRPr="0045626A" w:rsidRDefault="009B7C01" w:rsidP="009B7C01">
            <w:pPr>
              <w:rPr>
                <w:sz w:val="20"/>
                <w:szCs w:val="20"/>
              </w:rPr>
            </w:pPr>
            <w:r w:rsidRPr="0045626A">
              <w:rPr>
                <w:sz w:val="20"/>
                <w:szCs w:val="20"/>
              </w:rPr>
              <w:t>hydrocodone ER</w:t>
            </w:r>
          </w:p>
        </w:tc>
        <w:tc>
          <w:tcPr>
            <w:tcW w:w="1162" w:type="dxa"/>
            <w:hideMark/>
          </w:tcPr>
          <w:p w14:paraId="6E63E4CA" w14:textId="63936ED3" w:rsidR="009B7C01" w:rsidRPr="0045626A" w:rsidRDefault="009B7C01" w:rsidP="009B7C01">
            <w:pPr>
              <w:rPr>
                <w:sz w:val="20"/>
                <w:szCs w:val="20"/>
              </w:rPr>
            </w:pPr>
            <w:r w:rsidRPr="0045626A">
              <w:rPr>
                <w:sz w:val="20"/>
                <w:szCs w:val="20"/>
              </w:rPr>
              <w:t>15-90</w:t>
            </w:r>
            <w:r>
              <w:rPr>
                <w:sz w:val="20"/>
                <w:szCs w:val="20"/>
              </w:rPr>
              <w:t xml:space="preserve"> </w:t>
            </w:r>
            <w:r w:rsidRPr="0045626A">
              <w:rPr>
                <w:sz w:val="20"/>
                <w:szCs w:val="20"/>
              </w:rPr>
              <w:t>mg b</w:t>
            </w:r>
            <w:r>
              <w:rPr>
                <w:sz w:val="20"/>
                <w:szCs w:val="20"/>
              </w:rPr>
              <w:t>i</w:t>
            </w:r>
            <w:r w:rsidRPr="0045626A">
              <w:rPr>
                <w:sz w:val="20"/>
                <w:szCs w:val="20"/>
              </w:rPr>
              <w:t>d</w:t>
            </w:r>
          </w:p>
        </w:tc>
        <w:tc>
          <w:tcPr>
            <w:tcW w:w="1433" w:type="dxa"/>
          </w:tcPr>
          <w:p w14:paraId="0A044CD4" w14:textId="55B0F99E" w:rsidR="009B7C01" w:rsidRPr="0045626A" w:rsidRDefault="009B7C01" w:rsidP="009B7C01">
            <w:pPr>
              <w:rPr>
                <w:sz w:val="20"/>
                <w:szCs w:val="20"/>
              </w:rPr>
            </w:pPr>
            <w:r w:rsidRPr="0045626A">
              <w:rPr>
                <w:sz w:val="20"/>
                <w:szCs w:val="20"/>
              </w:rPr>
              <w:t>12 weeks</w:t>
            </w:r>
          </w:p>
        </w:tc>
        <w:tc>
          <w:tcPr>
            <w:tcW w:w="4394" w:type="dxa"/>
            <w:hideMark/>
          </w:tcPr>
          <w:p w14:paraId="094D0030" w14:textId="68B4B221" w:rsidR="009B7C01" w:rsidRPr="0045626A" w:rsidRDefault="009B7C01" w:rsidP="009B7C01">
            <w:pPr>
              <w:rPr>
                <w:sz w:val="20"/>
                <w:szCs w:val="20"/>
              </w:rPr>
            </w:pPr>
            <w:r w:rsidRPr="0045626A">
              <w:rPr>
                <w:sz w:val="20"/>
                <w:szCs w:val="20"/>
              </w:rPr>
              <w:t xml:space="preserve">TEAEs not by SOC, SAEs and discontinuations due to AEs reported (dry mouth, constipation, </w:t>
            </w:r>
            <w:r>
              <w:rPr>
                <w:sz w:val="20"/>
                <w:szCs w:val="20"/>
              </w:rPr>
              <w:t>upper respiratory tract infection</w:t>
            </w:r>
            <w:r w:rsidRPr="0045626A">
              <w:rPr>
                <w:sz w:val="20"/>
                <w:szCs w:val="20"/>
              </w:rPr>
              <w:t>, nausea, pruritus, somnolence, headache, back pain, dizziness, vomiting, pancreatitis, fatigue)</w:t>
            </w:r>
          </w:p>
        </w:tc>
      </w:tr>
      <w:tr w:rsidR="009B7C01" w:rsidRPr="0045626A" w14:paraId="71373BF9" w14:textId="77777777" w:rsidTr="0077669A">
        <w:trPr>
          <w:trHeight w:val="900"/>
        </w:trPr>
        <w:tc>
          <w:tcPr>
            <w:tcW w:w="1495" w:type="dxa"/>
            <w:hideMark/>
          </w:tcPr>
          <w:p w14:paraId="0CED28B7" w14:textId="433F023B" w:rsidR="009B7C01" w:rsidRPr="0045626A" w:rsidRDefault="009B7C01" w:rsidP="009B7C01">
            <w:pPr>
              <w:rPr>
                <w:sz w:val="20"/>
                <w:szCs w:val="20"/>
              </w:rPr>
            </w:pPr>
            <w:r w:rsidRPr="0045626A">
              <w:rPr>
                <w:sz w:val="20"/>
                <w:szCs w:val="20"/>
              </w:rPr>
              <w:t>Hartrick 2009</w:t>
            </w:r>
            <w:r>
              <w:rPr>
                <w:sz w:val="20"/>
                <w:szCs w:val="20"/>
              </w:rPr>
              <w:t xml:space="preserve"> </w:t>
            </w:r>
            <w:r>
              <w:rPr>
                <w:sz w:val="20"/>
                <w:szCs w:val="20"/>
              </w:rPr>
              <w:fldChar w:fldCharType="begin">
                <w:fldData xml:space="preserve">PEVuZE5vdGU+PENpdGU+PEF1dGhvcj5IYXJ0cmljazwvQXV0aG9yPjxZZWFyPjIwMDk8L1llYXI+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</w:fldData>
              </w:fldChar>
            </w:r>
            <w:r w:rsidR="0077669A">
              <w:rPr>
                <w:sz w:val="20"/>
                <w:szCs w:val="20"/>
              </w:rPr>
              <w:instrText xml:space="preserve"> ADDIN EN.CITE </w:instrText>
            </w:r>
            <w:r w:rsidR="0077669A">
              <w:rPr>
                <w:sz w:val="20"/>
                <w:szCs w:val="20"/>
              </w:rPr>
              <w:fldChar w:fldCharType="begin">
                <w:fldData xml:space="preserve">PEVuZE5vdGU+PENpdGU+PEF1dGhvcj5IYXJ0cmljazwvQXV0aG9yPjxZZWFyPjIwMDk8L1llYXI+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</w:fldData>
              </w:fldChar>
            </w:r>
            <w:r w:rsidR="0077669A">
              <w:rPr>
                <w:sz w:val="20"/>
                <w:szCs w:val="20"/>
              </w:rPr>
              <w:instrText xml:space="preserve"> ADDIN EN.CITE.DATA </w:instrText>
            </w:r>
            <w:r w:rsidR="0077669A">
              <w:rPr>
                <w:sz w:val="20"/>
                <w:szCs w:val="20"/>
              </w:rPr>
            </w:r>
            <w:r w:rsidR="0077669A">
              <w:rPr>
                <w:sz w:val="20"/>
                <w:szCs w:val="20"/>
              </w:rPr>
              <w:fldChar w:fldCharType="end"/>
            </w:r>
            <w:r>
              <w:rPr>
                <w:sz w:val="20"/>
                <w:szCs w:val="20"/>
              </w:rPr>
            </w:r>
            <w:r>
              <w:rPr>
                <w:sz w:val="20"/>
                <w:szCs w:val="20"/>
              </w:rPr>
              <w:fldChar w:fldCharType="separate"/>
            </w:r>
            <w:r w:rsidR="0077669A">
              <w:rPr>
                <w:noProof/>
                <w:sz w:val="20"/>
                <w:szCs w:val="20"/>
              </w:rPr>
              <w:t>[37]</w:t>
            </w:r>
            <w:r>
              <w:rPr>
                <w:sz w:val="20"/>
                <w:szCs w:val="20"/>
              </w:rPr>
              <w:fldChar w:fldCharType="end"/>
            </w:r>
          </w:p>
        </w:tc>
        <w:tc>
          <w:tcPr>
            <w:tcW w:w="1922" w:type="dxa"/>
            <w:hideMark/>
          </w:tcPr>
          <w:p w14:paraId="013FB6CC" w14:textId="77777777" w:rsidR="009B7C01" w:rsidRPr="0045626A" w:rsidRDefault="009B7C01" w:rsidP="009B7C01">
            <w:pPr>
              <w:rPr>
                <w:sz w:val="20"/>
                <w:szCs w:val="20"/>
              </w:rPr>
            </w:pPr>
            <w:r w:rsidRPr="0045626A">
              <w:rPr>
                <w:sz w:val="20"/>
                <w:szCs w:val="20"/>
              </w:rPr>
              <w:t>awaiting joint replacement</w:t>
            </w:r>
          </w:p>
        </w:tc>
        <w:tc>
          <w:tcPr>
            <w:tcW w:w="3205" w:type="dxa"/>
            <w:hideMark/>
          </w:tcPr>
          <w:p w14:paraId="04545A13" w14:textId="77777777" w:rsidR="009B7C01" w:rsidRPr="0045626A" w:rsidRDefault="009B7C01" w:rsidP="009B7C01">
            <w:pPr>
              <w:rPr>
                <w:sz w:val="20"/>
                <w:szCs w:val="20"/>
              </w:rPr>
            </w:pPr>
            <w:r w:rsidRPr="0045626A">
              <w:rPr>
                <w:sz w:val="20"/>
                <w:szCs w:val="20"/>
              </w:rPr>
              <w:t>Placebo 62.0 (20-79) / active 62.0 (41-79)</w:t>
            </w:r>
          </w:p>
        </w:tc>
        <w:tc>
          <w:tcPr>
            <w:tcW w:w="1693" w:type="dxa"/>
            <w:hideMark/>
          </w:tcPr>
          <w:p w14:paraId="0F97FF08" w14:textId="77777777" w:rsidR="009B7C01" w:rsidRPr="0045626A" w:rsidRDefault="009B7C01" w:rsidP="009B7C01">
            <w:pPr>
              <w:rPr>
                <w:sz w:val="20"/>
                <w:szCs w:val="20"/>
              </w:rPr>
            </w:pPr>
            <w:r w:rsidRPr="0045626A">
              <w:rPr>
                <w:sz w:val="20"/>
                <w:szCs w:val="20"/>
              </w:rPr>
              <w:t>CR oxycodone</w:t>
            </w:r>
          </w:p>
        </w:tc>
        <w:tc>
          <w:tcPr>
            <w:tcW w:w="1162" w:type="dxa"/>
            <w:hideMark/>
          </w:tcPr>
          <w:p w14:paraId="551FA1EC" w14:textId="247CD210" w:rsidR="009B7C01" w:rsidRPr="0045626A" w:rsidRDefault="009B7C01" w:rsidP="009B7C01">
            <w:pPr>
              <w:rPr>
                <w:sz w:val="20"/>
                <w:szCs w:val="20"/>
              </w:rPr>
            </w:pPr>
            <w:r w:rsidRPr="0045626A">
              <w:rPr>
                <w:sz w:val="20"/>
                <w:szCs w:val="20"/>
              </w:rPr>
              <w:t>10</w:t>
            </w:r>
            <w:r>
              <w:rPr>
                <w:sz w:val="20"/>
                <w:szCs w:val="20"/>
              </w:rPr>
              <w:t xml:space="preserve"> </w:t>
            </w:r>
            <w:r w:rsidRPr="0045626A">
              <w:rPr>
                <w:sz w:val="20"/>
                <w:szCs w:val="20"/>
              </w:rPr>
              <w:t>mg, 4-6 hourly</w:t>
            </w:r>
          </w:p>
        </w:tc>
        <w:tc>
          <w:tcPr>
            <w:tcW w:w="1433" w:type="dxa"/>
          </w:tcPr>
          <w:p w14:paraId="53C09E5B" w14:textId="01651904" w:rsidR="009B7C01" w:rsidRPr="0045626A" w:rsidRDefault="009B7C01" w:rsidP="009B7C01">
            <w:pPr>
              <w:rPr>
                <w:sz w:val="20"/>
                <w:szCs w:val="20"/>
              </w:rPr>
            </w:pPr>
            <w:r w:rsidRPr="0045626A">
              <w:rPr>
                <w:sz w:val="20"/>
                <w:szCs w:val="20"/>
              </w:rPr>
              <w:t>10 days</w:t>
            </w:r>
          </w:p>
        </w:tc>
        <w:tc>
          <w:tcPr>
            <w:tcW w:w="4394" w:type="dxa"/>
            <w:hideMark/>
          </w:tcPr>
          <w:p w14:paraId="3993ABEB" w14:textId="02F4B653" w:rsidR="009B7C01" w:rsidRPr="0045626A" w:rsidRDefault="009B7C01" w:rsidP="009B7C01">
            <w:pPr>
              <w:rPr>
                <w:sz w:val="20"/>
                <w:szCs w:val="20"/>
              </w:rPr>
            </w:pPr>
            <w:r w:rsidRPr="0045626A">
              <w:rPr>
                <w:sz w:val="20"/>
                <w:szCs w:val="20"/>
              </w:rPr>
              <w:t>TEAEs not by SOC and discontinuations due to AEs reported (fatigue, diarrhea, somnolence, vomiting, nausea, headache, dizziness, pruritus, constipation)</w:t>
            </w:r>
          </w:p>
        </w:tc>
      </w:tr>
      <w:tr w:rsidR="009B7C01" w:rsidRPr="0045626A" w14:paraId="2886A201" w14:textId="77777777" w:rsidTr="0077669A">
        <w:trPr>
          <w:trHeight w:val="900"/>
        </w:trPr>
        <w:tc>
          <w:tcPr>
            <w:tcW w:w="1495" w:type="dxa"/>
            <w:hideMark/>
          </w:tcPr>
          <w:p w14:paraId="6F04A4FB" w14:textId="2FD41E42" w:rsidR="009B7C01" w:rsidRPr="0045626A" w:rsidRDefault="009B7C01" w:rsidP="009B7C01">
            <w:pPr>
              <w:rPr>
                <w:sz w:val="20"/>
                <w:szCs w:val="20"/>
              </w:rPr>
            </w:pPr>
            <w:r w:rsidRPr="0045626A">
              <w:rPr>
                <w:sz w:val="20"/>
                <w:szCs w:val="20"/>
              </w:rPr>
              <w:t>Hartrick 2009</w:t>
            </w:r>
            <w:r>
              <w:rPr>
                <w:sz w:val="20"/>
                <w:szCs w:val="20"/>
              </w:rPr>
              <w:t xml:space="preserve"> </w:t>
            </w:r>
            <w:r>
              <w:rPr>
                <w:sz w:val="20"/>
                <w:szCs w:val="20"/>
              </w:rPr>
              <w:fldChar w:fldCharType="begin">
                <w:fldData xml:space="preserve">PEVuZE5vdGU+PENpdGU+PEF1dGhvcj5IYXJ0cmljazwvQXV0aG9yPjxZZWFyPjIwMDk8L1llYXI+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</w:fldData>
              </w:fldChar>
            </w:r>
            <w:r w:rsidR="0077669A">
              <w:rPr>
                <w:sz w:val="20"/>
                <w:szCs w:val="20"/>
              </w:rPr>
              <w:instrText xml:space="preserve"> ADDIN EN.CITE </w:instrText>
            </w:r>
            <w:r w:rsidR="0077669A">
              <w:rPr>
                <w:sz w:val="20"/>
                <w:szCs w:val="20"/>
              </w:rPr>
              <w:fldChar w:fldCharType="begin">
                <w:fldData xml:space="preserve">PEVuZE5vdGU+PENpdGU+PEF1dGhvcj5IYXJ0cmljazwvQXV0aG9yPjxZZWFyPjIwMDk8L1llYXI+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</w:fldData>
              </w:fldChar>
            </w:r>
            <w:r w:rsidR="0077669A">
              <w:rPr>
                <w:sz w:val="20"/>
                <w:szCs w:val="20"/>
              </w:rPr>
              <w:instrText xml:space="preserve"> ADDIN EN.CITE.DATA </w:instrText>
            </w:r>
            <w:r w:rsidR="0077669A">
              <w:rPr>
                <w:sz w:val="20"/>
                <w:szCs w:val="20"/>
              </w:rPr>
            </w:r>
            <w:r w:rsidR="0077669A">
              <w:rPr>
                <w:sz w:val="20"/>
                <w:szCs w:val="20"/>
              </w:rPr>
              <w:fldChar w:fldCharType="end"/>
            </w:r>
            <w:r>
              <w:rPr>
                <w:sz w:val="20"/>
                <w:szCs w:val="20"/>
              </w:rPr>
            </w:r>
            <w:r>
              <w:rPr>
                <w:sz w:val="20"/>
                <w:szCs w:val="20"/>
              </w:rPr>
              <w:fldChar w:fldCharType="separate"/>
            </w:r>
            <w:r w:rsidR="0077669A">
              <w:rPr>
                <w:noProof/>
                <w:sz w:val="20"/>
                <w:szCs w:val="20"/>
              </w:rPr>
              <w:t>[37]</w:t>
            </w:r>
            <w:r>
              <w:rPr>
                <w:sz w:val="20"/>
                <w:szCs w:val="20"/>
              </w:rPr>
              <w:fldChar w:fldCharType="end"/>
            </w:r>
          </w:p>
        </w:tc>
        <w:tc>
          <w:tcPr>
            <w:tcW w:w="1922" w:type="dxa"/>
            <w:hideMark/>
          </w:tcPr>
          <w:p w14:paraId="203A362F" w14:textId="77777777" w:rsidR="009B7C01" w:rsidRPr="0045626A" w:rsidRDefault="009B7C01" w:rsidP="009B7C01">
            <w:pPr>
              <w:rPr>
                <w:sz w:val="20"/>
                <w:szCs w:val="20"/>
              </w:rPr>
            </w:pPr>
            <w:r w:rsidRPr="0045626A">
              <w:rPr>
                <w:sz w:val="20"/>
                <w:szCs w:val="20"/>
              </w:rPr>
              <w:t>awaiting joint replacement</w:t>
            </w:r>
          </w:p>
        </w:tc>
        <w:tc>
          <w:tcPr>
            <w:tcW w:w="3205" w:type="dxa"/>
            <w:hideMark/>
          </w:tcPr>
          <w:p w14:paraId="743D6C6F" w14:textId="019CE28B" w:rsidR="009B7C01" w:rsidRPr="0045626A" w:rsidRDefault="009B7C01" w:rsidP="009B7C01">
            <w:pPr>
              <w:rPr>
                <w:sz w:val="20"/>
                <w:szCs w:val="20"/>
              </w:rPr>
            </w:pPr>
            <w:r w:rsidRPr="0045626A">
              <w:rPr>
                <w:sz w:val="20"/>
                <w:szCs w:val="20"/>
              </w:rPr>
              <w:t>Placebo 62.0 (20-79) / active 60.0 (31-79) - tapentadol ER 50</w:t>
            </w:r>
            <w:r>
              <w:rPr>
                <w:sz w:val="20"/>
                <w:szCs w:val="20"/>
              </w:rPr>
              <w:t xml:space="preserve"> </w:t>
            </w:r>
            <w:r w:rsidRPr="0045626A">
              <w:rPr>
                <w:sz w:val="20"/>
                <w:szCs w:val="20"/>
              </w:rPr>
              <w:t>mg; Placebo 62.0 (20-79) / active 61.5 (34-78) - tapentadol ER 75</w:t>
            </w:r>
            <w:r>
              <w:rPr>
                <w:sz w:val="20"/>
                <w:szCs w:val="20"/>
              </w:rPr>
              <w:t xml:space="preserve"> </w:t>
            </w:r>
            <w:r w:rsidRPr="0045626A">
              <w:rPr>
                <w:sz w:val="20"/>
                <w:szCs w:val="20"/>
              </w:rPr>
              <w:t>mg</w:t>
            </w:r>
          </w:p>
        </w:tc>
        <w:tc>
          <w:tcPr>
            <w:tcW w:w="1693" w:type="dxa"/>
            <w:hideMark/>
          </w:tcPr>
          <w:p w14:paraId="07D9018E" w14:textId="77777777" w:rsidR="009B7C01" w:rsidRPr="0045626A" w:rsidRDefault="009B7C01" w:rsidP="009B7C01">
            <w:pPr>
              <w:rPr>
                <w:sz w:val="20"/>
                <w:szCs w:val="20"/>
              </w:rPr>
            </w:pPr>
            <w:r w:rsidRPr="0045626A">
              <w:rPr>
                <w:sz w:val="20"/>
                <w:szCs w:val="20"/>
              </w:rPr>
              <w:t>tapentadol ER</w:t>
            </w:r>
          </w:p>
        </w:tc>
        <w:tc>
          <w:tcPr>
            <w:tcW w:w="1162" w:type="dxa"/>
            <w:hideMark/>
          </w:tcPr>
          <w:p w14:paraId="2B1D5D29" w14:textId="7F957A2B" w:rsidR="009B7C01" w:rsidRPr="0045626A" w:rsidRDefault="009B7C01" w:rsidP="009B7C01">
            <w:pPr>
              <w:rPr>
                <w:sz w:val="20"/>
                <w:szCs w:val="20"/>
              </w:rPr>
            </w:pPr>
            <w:r w:rsidRPr="0045626A">
              <w:rPr>
                <w:sz w:val="20"/>
                <w:szCs w:val="20"/>
              </w:rPr>
              <w:t>50</w:t>
            </w:r>
            <w:r>
              <w:rPr>
                <w:sz w:val="20"/>
                <w:szCs w:val="20"/>
              </w:rPr>
              <w:t xml:space="preserve"> </w:t>
            </w:r>
            <w:r w:rsidRPr="0045626A">
              <w:rPr>
                <w:sz w:val="20"/>
                <w:szCs w:val="20"/>
              </w:rPr>
              <w:t>mg 4-6 hourly 75</w:t>
            </w:r>
            <w:r>
              <w:rPr>
                <w:sz w:val="20"/>
                <w:szCs w:val="20"/>
              </w:rPr>
              <w:t xml:space="preserve"> </w:t>
            </w:r>
            <w:r w:rsidRPr="0045626A">
              <w:rPr>
                <w:sz w:val="20"/>
                <w:szCs w:val="20"/>
              </w:rPr>
              <w:t>mg 4-6 hourly</w:t>
            </w:r>
          </w:p>
        </w:tc>
        <w:tc>
          <w:tcPr>
            <w:tcW w:w="1433" w:type="dxa"/>
          </w:tcPr>
          <w:p w14:paraId="3BF2D966" w14:textId="1E7D502C" w:rsidR="009B7C01" w:rsidRPr="0045626A" w:rsidRDefault="009B7C01" w:rsidP="009B7C01">
            <w:pPr>
              <w:rPr>
                <w:sz w:val="20"/>
                <w:szCs w:val="20"/>
              </w:rPr>
            </w:pPr>
            <w:r w:rsidRPr="0045626A">
              <w:rPr>
                <w:sz w:val="20"/>
                <w:szCs w:val="20"/>
              </w:rPr>
              <w:t>10 days</w:t>
            </w:r>
          </w:p>
        </w:tc>
        <w:tc>
          <w:tcPr>
            <w:tcW w:w="4394" w:type="dxa"/>
            <w:hideMark/>
          </w:tcPr>
          <w:p w14:paraId="208BA6B1" w14:textId="768BFD0E" w:rsidR="009B7C01" w:rsidRPr="0045626A" w:rsidRDefault="009B7C01" w:rsidP="009B7C01">
            <w:pPr>
              <w:rPr>
                <w:sz w:val="20"/>
                <w:szCs w:val="20"/>
              </w:rPr>
            </w:pPr>
            <w:r w:rsidRPr="0045626A">
              <w:rPr>
                <w:sz w:val="20"/>
                <w:szCs w:val="20"/>
              </w:rPr>
              <w:t>TEAEs not by SOC and discontinuations due to AEs reported (fatigue, dizziness, headache, nausea, vomiting, pruritus, diarrhea, constipation, somnolence)</w:t>
            </w:r>
          </w:p>
        </w:tc>
      </w:tr>
      <w:tr w:rsidR="009B7C01" w:rsidRPr="0045626A" w14:paraId="083E8686" w14:textId="77777777" w:rsidTr="0077669A">
        <w:trPr>
          <w:trHeight w:val="1200"/>
        </w:trPr>
        <w:tc>
          <w:tcPr>
            <w:tcW w:w="1495" w:type="dxa"/>
            <w:hideMark/>
          </w:tcPr>
          <w:p w14:paraId="5001C1B3" w14:textId="41079CA9" w:rsidR="009B7C01" w:rsidRPr="0045626A" w:rsidRDefault="009B7C01" w:rsidP="009B7C01">
            <w:pPr>
              <w:rPr>
                <w:sz w:val="20"/>
                <w:szCs w:val="20"/>
              </w:rPr>
            </w:pPr>
            <w:r w:rsidRPr="0045626A">
              <w:rPr>
                <w:sz w:val="20"/>
                <w:szCs w:val="20"/>
              </w:rPr>
              <w:t>Malonne 2004</w:t>
            </w:r>
            <w:r>
              <w:rPr>
                <w:sz w:val="20"/>
                <w:szCs w:val="20"/>
              </w:rPr>
              <w:t xml:space="preserve"> </w:t>
            </w:r>
            <w:r>
              <w:rPr>
                <w:sz w:val="20"/>
                <w:szCs w:val="20"/>
              </w:rPr>
              <w:fldChar w:fldCharType="begin">
                <w:fldData xml:space="preserve">PEVuZE5vdGU+PENpdGU+PEF1dGhvcj5NYWxvbm5lPC9BdXRob3I+PFllYXI+MjAwNDwvWWVhcj48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</w:fldData>
              </w:fldChar>
            </w:r>
            <w:r w:rsidR="0077669A">
              <w:rPr>
                <w:sz w:val="20"/>
                <w:szCs w:val="20"/>
              </w:rPr>
              <w:instrText xml:space="preserve"> ADDIN EN.CITE </w:instrText>
            </w:r>
            <w:r w:rsidR="0077669A">
              <w:rPr>
                <w:sz w:val="20"/>
                <w:szCs w:val="20"/>
              </w:rPr>
              <w:fldChar w:fldCharType="begin">
                <w:fldData xml:space="preserve">PEVuZE5vdGU+PENpdGU+PEF1dGhvcj5NYWxvbm5lPC9BdXRob3I+PFllYXI+MjAwNDwvWWVhcj48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</w:fldData>
              </w:fldChar>
            </w:r>
            <w:r w:rsidR="0077669A">
              <w:rPr>
                <w:sz w:val="20"/>
                <w:szCs w:val="20"/>
              </w:rPr>
              <w:instrText xml:space="preserve"> ADDIN EN.CITE.DATA </w:instrText>
            </w:r>
            <w:r w:rsidR="0077669A">
              <w:rPr>
                <w:sz w:val="20"/>
                <w:szCs w:val="20"/>
              </w:rPr>
            </w:r>
            <w:r w:rsidR="0077669A">
              <w:rPr>
                <w:sz w:val="20"/>
                <w:szCs w:val="20"/>
              </w:rPr>
              <w:fldChar w:fldCharType="end"/>
            </w:r>
            <w:r>
              <w:rPr>
                <w:sz w:val="20"/>
                <w:szCs w:val="20"/>
              </w:rPr>
            </w:r>
            <w:r>
              <w:rPr>
                <w:sz w:val="20"/>
                <w:szCs w:val="20"/>
              </w:rPr>
              <w:fldChar w:fldCharType="separate"/>
            </w:r>
            <w:r w:rsidR="0077669A">
              <w:rPr>
                <w:noProof/>
                <w:sz w:val="20"/>
                <w:szCs w:val="20"/>
              </w:rPr>
              <w:t>[38]</w:t>
            </w:r>
            <w:r>
              <w:rPr>
                <w:sz w:val="20"/>
                <w:szCs w:val="20"/>
              </w:rPr>
              <w:fldChar w:fldCharType="end"/>
            </w:r>
          </w:p>
        </w:tc>
        <w:tc>
          <w:tcPr>
            <w:tcW w:w="1922" w:type="dxa"/>
            <w:hideMark/>
          </w:tcPr>
          <w:p w14:paraId="6E70D8D9" w14:textId="77777777" w:rsidR="009B7C01" w:rsidRPr="0045626A" w:rsidRDefault="009B7C01" w:rsidP="009B7C01">
            <w:pPr>
              <w:rPr>
                <w:sz w:val="20"/>
                <w:szCs w:val="20"/>
              </w:rPr>
            </w:pPr>
            <w:r w:rsidRPr="0045626A">
              <w:rPr>
                <w:sz w:val="20"/>
                <w:szCs w:val="20"/>
              </w:rPr>
              <w:t>hip/ knee</w:t>
            </w:r>
          </w:p>
        </w:tc>
        <w:tc>
          <w:tcPr>
            <w:tcW w:w="3205" w:type="dxa"/>
            <w:hideMark/>
          </w:tcPr>
          <w:p w14:paraId="7A3C0174" w14:textId="77777777" w:rsidR="009B7C01" w:rsidRPr="0045626A" w:rsidRDefault="009B7C01" w:rsidP="009B7C01">
            <w:pPr>
              <w:rPr>
                <w:sz w:val="20"/>
                <w:szCs w:val="20"/>
              </w:rPr>
            </w:pPr>
            <w:r w:rsidRPr="0045626A">
              <w:rPr>
                <w:sz w:val="20"/>
                <w:szCs w:val="20"/>
              </w:rPr>
              <w:t>Placebo 66.4 (9.2) / active 67.1 (7.1)</w:t>
            </w:r>
          </w:p>
        </w:tc>
        <w:tc>
          <w:tcPr>
            <w:tcW w:w="1693" w:type="dxa"/>
            <w:hideMark/>
          </w:tcPr>
          <w:p w14:paraId="79B5054D" w14:textId="77777777" w:rsidR="009B7C01" w:rsidRPr="0045626A" w:rsidRDefault="009B7C01" w:rsidP="009B7C01">
            <w:pPr>
              <w:rPr>
                <w:sz w:val="20"/>
                <w:szCs w:val="20"/>
              </w:rPr>
            </w:pPr>
            <w:r w:rsidRPr="0045626A">
              <w:rPr>
                <w:sz w:val="20"/>
                <w:szCs w:val="20"/>
              </w:rPr>
              <w:t>CR tramadol</w:t>
            </w:r>
          </w:p>
        </w:tc>
        <w:tc>
          <w:tcPr>
            <w:tcW w:w="1162" w:type="dxa"/>
            <w:hideMark/>
          </w:tcPr>
          <w:p w14:paraId="30996478" w14:textId="7AAB9083" w:rsidR="009B7C01" w:rsidRPr="0045626A" w:rsidRDefault="009B7C01" w:rsidP="009B7C01">
            <w:pPr>
              <w:rPr>
                <w:sz w:val="20"/>
                <w:szCs w:val="20"/>
              </w:rPr>
            </w:pPr>
            <w:r w:rsidRPr="0045626A">
              <w:rPr>
                <w:sz w:val="20"/>
                <w:szCs w:val="20"/>
              </w:rPr>
              <w:t>200</w:t>
            </w:r>
            <w:r>
              <w:rPr>
                <w:sz w:val="20"/>
                <w:szCs w:val="20"/>
              </w:rPr>
              <w:t xml:space="preserve"> </w:t>
            </w:r>
            <w:r w:rsidRPr="0045626A">
              <w:rPr>
                <w:sz w:val="20"/>
                <w:szCs w:val="20"/>
              </w:rPr>
              <w:t>mg od</w:t>
            </w:r>
          </w:p>
        </w:tc>
        <w:tc>
          <w:tcPr>
            <w:tcW w:w="1433" w:type="dxa"/>
          </w:tcPr>
          <w:p w14:paraId="63522980" w14:textId="487977C9" w:rsidR="009B7C01" w:rsidRPr="0045626A" w:rsidRDefault="009B7C01" w:rsidP="009B7C01">
            <w:pPr>
              <w:rPr>
                <w:sz w:val="20"/>
                <w:szCs w:val="20"/>
              </w:rPr>
            </w:pPr>
            <w:r w:rsidRPr="0045626A">
              <w:rPr>
                <w:sz w:val="20"/>
                <w:szCs w:val="20"/>
              </w:rPr>
              <w:t>2 weeks</w:t>
            </w:r>
          </w:p>
        </w:tc>
        <w:tc>
          <w:tcPr>
            <w:tcW w:w="4394" w:type="dxa"/>
            <w:hideMark/>
          </w:tcPr>
          <w:p w14:paraId="07B00F10" w14:textId="5B646708" w:rsidR="009B7C01" w:rsidRPr="0045626A" w:rsidRDefault="009B7C01" w:rsidP="009B7C01">
            <w:pPr>
              <w:rPr>
                <w:sz w:val="20"/>
                <w:szCs w:val="20"/>
              </w:rPr>
            </w:pPr>
            <w:r w:rsidRPr="0045626A">
              <w:rPr>
                <w:sz w:val="20"/>
                <w:szCs w:val="20"/>
              </w:rPr>
              <w:t>TEAEs not by SOC and discontinuations due to AEs reported (diarrhea, somnolence, vomiting, drunken feeling, increased sweating, nausea, asthenia, malaise, constipation, headache, heartburn, epigastric pain, dizziness)</w:t>
            </w:r>
          </w:p>
        </w:tc>
      </w:tr>
      <w:tr w:rsidR="009B7C01" w:rsidRPr="0045626A" w14:paraId="5575781A" w14:textId="77777777" w:rsidTr="0077669A">
        <w:trPr>
          <w:trHeight w:val="900"/>
        </w:trPr>
        <w:tc>
          <w:tcPr>
            <w:tcW w:w="1495" w:type="dxa"/>
            <w:hideMark/>
          </w:tcPr>
          <w:p w14:paraId="61BB6E83" w14:textId="0CD44D75" w:rsidR="009B7C01" w:rsidRPr="0045626A" w:rsidRDefault="009B7C01" w:rsidP="009B7C01">
            <w:pPr>
              <w:rPr>
                <w:sz w:val="20"/>
                <w:szCs w:val="20"/>
              </w:rPr>
            </w:pPr>
            <w:r w:rsidRPr="0045626A">
              <w:rPr>
                <w:sz w:val="20"/>
                <w:szCs w:val="20"/>
              </w:rPr>
              <w:t>Markenson 2005</w:t>
            </w:r>
            <w:r>
              <w:rPr>
                <w:sz w:val="20"/>
                <w:szCs w:val="20"/>
              </w:rPr>
              <w:t xml:space="preserve"> </w:t>
            </w:r>
            <w:r>
              <w:rPr>
                <w:sz w:val="20"/>
                <w:szCs w:val="20"/>
              </w:rPr>
              <w:fldChar w:fldCharType="begin">
                <w:fldData xml:space="preserve">PEVuZE5vdGU+PENpdGU+PEF1dGhvcj5NYXJrZW5zb248L0F1dGhvcj48WWVhcj4yMDA1PC9ZZWFy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</w:fldData>
              </w:fldChar>
            </w:r>
            <w:r w:rsidR="0077669A">
              <w:rPr>
                <w:sz w:val="20"/>
                <w:szCs w:val="20"/>
              </w:rPr>
              <w:instrText xml:space="preserve"> ADDIN EN.CITE </w:instrText>
            </w:r>
            <w:r w:rsidR="0077669A">
              <w:rPr>
                <w:sz w:val="20"/>
                <w:szCs w:val="20"/>
              </w:rPr>
              <w:fldChar w:fldCharType="begin">
                <w:fldData xml:space="preserve">PEVuZE5vdGU+PENpdGU+PEF1dGhvcj5NYXJrZW5zb248L0F1dGhvcj48WWVhcj4yMDA1PC9ZZWFy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</w:fldData>
              </w:fldChar>
            </w:r>
            <w:r w:rsidR="0077669A">
              <w:rPr>
                <w:sz w:val="20"/>
                <w:szCs w:val="20"/>
              </w:rPr>
              <w:instrText xml:space="preserve"> ADDIN EN.CITE.DATA </w:instrText>
            </w:r>
            <w:r w:rsidR="0077669A">
              <w:rPr>
                <w:sz w:val="20"/>
                <w:szCs w:val="20"/>
              </w:rPr>
            </w:r>
            <w:r w:rsidR="0077669A">
              <w:rPr>
                <w:sz w:val="20"/>
                <w:szCs w:val="20"/>
              </w:rPr>
              <w:fldChar w:fldCharType="end"/>
            </w:r>
            <w:r>
              <w:rPr>
                <w:sz w:val="20"/>
                <w:szCs w:val="20"/>
              </w:rPr>
            </w:r>
            <w:r>
              <w:rPr>
                <w:sz w:val="20"/>
                <w:szCs w:val="20"/>
              </w:rPr>
              <w:fldChar w:fldCharType="separate"/>
            </w:r>
            <w:r w:rsidR="0077669A">
              <w:rPr>
                <w:noProof/>
                <w:sz w:val="20"/>
                <w:szCs w:val="20"/>
              </w:rPr>
              <w:t>[39]</w:t>
            </w:r>
            <w:r>
              <w:rPr>
                <w:sz w:val="20"/>
                <w:szCs w:val="20"/>
              </w:rPr>
              <w:fldChar w:fldCharType="end"/>
            </w:r>
          </w:p>
        </w:tc>
        <w:tc>
          <w:tcPr>
            <w:tcW w:w="1922" w:type="dxa"/>
            <w:hideMark/>
          </w:tcPr>
          <w:p w14:paraId="6E8B7B64" w14:textId="77777777" w:rsidR="009B7C01" w:rsidRPr="0045626A" w:rsidRDefault="009B7C01" w:rsidP="009B7C01">
            <w:pPr>
              <w:rPr>
                <w:sz w:val="20"/>
                <w:szCs w:val="20"/>
              </w:rPr>
            </w:pPr>
            <w:r w:rsidRPr="0045626A">
              <w:rPr>
                <w:sz w:val="20"/>
                <w:szCs w:val="20"/>
              </w:rPr>
              <w:t>any site</w:t>
            </w:r>
          </w:p>
        </w:tc>
        <w:tc>
          <w:tcPr>
            <w:tcW w:w="3205" w:type="dxa"/>
            <w:hideMark/>
          </w:tcPr>
          <w:p w14:paraId="7809A96E" w14:textId="1D2F751C" w:rsidR="009B7C01" w:rsidRPr="0045626A" w:rsidRDefault="009B7C01" w:rsidP="009B7C01">
            <w:pPr>
              <w:rPr>
                <w:sz w:val="20"/>
                <w:szCs w:val="20"/>
              </w:rPr>
            </w:pPr>
            <w:r w:rsidRPr="0045626A">
              <w:rPr>
                <w:sz w:val="20"/>
                <w:szCs w:val="20"/>
              </w:rPr>
              <w:t>Placebo (mean</w:t>
            </w:r>
            <w:r>
              <w:rPr>
                <w:sz w:val="20"/>
                <w:szCs w:val="20"/>
              </w:rPr>
              <w:t xml:space="preserve"> [</w:t>
            </w:r>
            <w:r w:rsidRPr="0045626A">
              <w:rPr>
                <w:sz w:val="20"/>
                <w:szCs w:val="20"/>
              </w:rPr>
              <w:t>range</w:t>
            </w:r>
            <w:r>
              <w:rPr>
                <w:sz w:val="20"/>
                <w:szCs w:val="20"/>
              </w:rPr>
              <w:t>]</w:t>
            </w:r>
            <w:r w:rsidRPr="0045626A">
              <w:rPr>
                <w:sz w:val="20"/>
                <w:szCs w:val="20"/>
              </w:rPr>
              <w:t>) 64 (41-89) / active</w:t>
            </w:r>
            <w:r>
              <w:rPr>
                <w:sz w:val="20"/>
                <w:szCs w:val="20"/>
              </w:rPr>
              <w:t xml:space="preserve"> </w:t>
            </w:r>
            <w:r w:rsidRPr="0045626A">
              <w:rPr>
                <w:sz w:val="20"/>
                <w:szCs w:val="20"/>
              </w:rPr>
              <w:t>(mean</w:t>
            </w:r>
            <w:r>
              <w:rPr>
                <w:sz w:val="20"/>
                <w:szCs w:val="20"/>
              </w:rPr>
              <w:t xml:space="preserve"> [</w:t>
            </w:r>
            <w:r w:rsidRPr="0045626A">
              <w:rPr>
                <w:sz w:val="20"/>
                <w:szCs w:val="20"/>
              </w:rPr>
              <w:t>range</w:t>
            </w:r>
            <w:r>
              <w:rPr>
                <w:sz w:val="20"/>
                <w:szCs w:val="20"/>
              </w:rPr>
              <w:t>]</w:t>
            </w:r>
            <w:r w:rsidRPr="0045626A">
              <w:rPr>
                <w:sz w:val="20"/>
                <w:szCs w:val="20"/>
              </w:rPr>
              <w:t>) 62 (38-88)</w:t>
            </w:r>
          </w:p>
        </w:tc>
        <w:tc>
          <w:tcPr>
            <w:tcW w:w="1693" w:type="dxa"/>
            <w:hideMark/>
          </w:tcPr>
          <w:p w14:paraId="4BD6EDA9" w14:textId="77777777" w:rsidR="009B7C01" w:rsidRPr="0045626A" w:rsidRDefault="009B7C01" w:rsidP="009B7C01">
            <w:pPr>
              <w:rPr>
                <w:sz w:val="20"/>
                <w:szCs w:val="20"/>
              </w:rPr>
            </w:pPr>
            <w:r w:rsidRPr="0045626A">
              <w:rPr>
                <w:sz w:val="20"/>
                <w:szCs w:val="20"/>
              </w:rPr>
              <w:t>CR oxycodone</w:t>
            </w:r>
          </w:p>
        </w:tc>
        <w:tc>
          <w:tcPr>
            <w:tcW w:w="1162" w:type="dxa"/>
            <w:hideMark/>
          </w:tcPr>
          <w:p w14:paraId="0F685958" w14:textId="22D3DD44" w:rsidR="009B7C01" w:rsidRPr="0045626A" w:rsidRDefault="009B7C01" w:rsidP="009B7C01">
            <w:pPr>
              <w:rPr>
                <w:sz w:val="20"/>
                <w:szCs w:val="20"/>
              </w:rPr>
            </w:pPr>
            <w:r w:rsidRPr="0045626A">
              <w:rPr>
                <w:sz w:val="20"/>
                <w:szCs w:val="20"/>
              </w:rPr>
              <w:t>10-60</w:t>
            </w:r>
            <w:r>
              <w:rPr>
                <w:sz w:val="20"/>
                <w:szCs w:val="20"/>
              </w:rPr>
              <w:t xml:space="preserve"> </w:t>
            </w:r>
            <w:r w:rsidRPr="0045626A">
              <w:rPr>
                <w:sz w:val="20"/>
                <w:szCs w:val="20"/>
              </w:rPr>
              <w:t>mg b</w:t>
            </w:r>
            <w:r>
              <w:rPr>
                <w:sz w:val="20"/>
                <w:szCs w:val="20"/>
              </w:rPr>
              <w:t>i</w:t>
            </w:r>
            <w:r w:rsidRPr="0045626A">
              <w:rPr>
                <w:sz w:val="20"/>
                <w:szCs w:val="20"/>
              </w:rPr>
              <w:t>d</w:t>
            </w:r>
          </w:p>
        </w:tc>
        <w:tc>
          <w:tcPr>
            <w:tcW w:w="1433" w:type="dxa"/>
          </w:tcPr>
          <w:p w14:paraId="7579C8D2" w14:textId="76F52A27" w:rsidR="009B7C01" w:rsidRPr="0045626A" w:rsidRDefault="009B7C01" w:rsidP="009B7C01">
            <w:pPr>
              <w:rPr>
                <w:sz w:val="20"/>
                <w:szCs w:val="20"/>
              </w:rPr>
            </w:pPr>
            <w:r w:rsidRPr="0045626A">
              <w:rPr>
                <w:sz w:val="20"/>
                <w:szCs w:val="20"/>
              </w:rPr>
              <w:t>90 days</w:t>
            </w:r>
          </w:p>
        </w:tc>
        <w:tc>
          <w:tcPr>
            <w:tcW w:w="4394" w:type="dxa"/>
            <w:hideMark/>
          </w:tcPr>
          <w:p w14:paraId="31383C7E" w14:textId="43C2BFD4" w:rsidR="009B7C01" w:rsidRPr="0045626A" w:rsidRDefault="009B7C01" w:rsidP="009B7C01">
            <w:pPr>
              <w:rPr>
                <w:sz w:val="20"/>
                <w:szCs w:val="20"/>
              </w:rPr>
            </w:pPr>
            <w:r w:rsidRPr="0045626A">
              <w:rPr>
                <w:sz w:val="20"/>
                <w:szCs w:val="20"/>
              </w:rPr>
              <w:t>TEAEs not by SOC and discontinuations due to AEs reported (dizziness, diarrhea, somnolence, constipation, vomiting, increased sweating, nausea, pruritus, headache)</w:t>
            </w:r>
          </w:p>
        </w:tc>
      </w:tr>
      <w:tr w:rsidR="009B7C01" w:rsidRPr="0045626A" w14:paraId="4CD8B603" w14:textId="77777777" w:rsidTr="0077669A">
        <w:trPr>
          <w:trHeight w:val="900"/>
        </w:trPr>
        <w:tc>
          <w:tcPr>
            <w:tcW w:w="1495" w:type="dxa"/>
            <w:hideMark/>
          </w:tcPr>
          <w:p w14:paraId="168D5E7B" w14:textId="6DB09A54" w:rsidR="009B7C01" w:rsidRPr="0045626A" w:rsidRDefault="009B7C01" w:rsidP="009B7C01">
            <w:pPr>
              <w:rPr>
                <w:sz w:val="20"/>
                <w:szCs w:val="20"/>
              </w:rPr>
            </w:pPr>
            <w:r w:rsidRPr="0045626A">
              <w:rPr>
                <w:sz w:val="20"/>
                <w:szCs w:val="20"/>
              </w:rPr>
              <w:t>Matsumoto 2005</w:t>
            </w:r>
            <w:r>
              <w:rPr>
                <w:sz w:val="20"/>
                <w:szCs w:val="20"/>
              </w:rPr>
              <w:t xml:space="preserve"> </w:t>
            </w:r>
            <w:r>
              <w:rPr>
                <w:sz w:val="20"/>
                <w:szCs w:val="20"/>
              </w:rPr>
              <w:fldChar w:fldCharType="begin">
                <w:fldData xml:space="preserve">PEVuZE5vdGU+PENpdGU+PEF1dGhvcj5NYXRzdW1vdG88L0F1dGhvcj48WWVhcj4yMDA1PC9ZZWFy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</w:fldData>
              </w:fldChar>
            </w:r>
            <w:r w:rsidR="0077669A">
              <w:rPr>
                <w:sz w:val="20"/>
                <w:szCs w:val="20"/>
              </w:rPr>
              <w:instrText xml:space="preserve"> ADDIN EN.CITE </w:instrText>
            </w:r>
            <w:r w:rsidR="0077669A">
              <w:rPr>
                <w:sz w:val="20"/>
                <w:szCs w:val="20"/>
              </w:rPr>
              <w:fldChar w:fldCharType="begin">
                <w:fldData xml:space="preserve">PEVuZE5vdGU+PENpdGU+PEF1dGhvcj5NYXRzdW1vdG88L0F1dGhvcj48WWVhcj4yMDA1PC9ZZWFy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</w:fldData>
              </w:fldChar>
            </w:r>
            <w:r w:rsidR="0077669A">
              <w:rPr>
                <w:sz w:val="20"/>
                <w:szCs w:val="20"/>
              </w:rPr>
              <w:instrText xml:space="preserve"> ADDIN EN.CITE.DATA </w:instrText>
            </w:r>
            <w:r w:rsidR="0077669A">
              <w:rPr>
                <w:sz w:val="20"/>
                <w:szCs w:val="20"/>
              </w:rPr>
            </w:r>
            <w:r w:rsidR="0077669A">
              <w:rPr>
                <w:sz w:val="20"/>
                <w:szCs w:val="20"/>
              </w:rPr>
              <w:fldChar w:fldCharType="end"/>
            </w:r>
            <w:r>
              <w:rPr>
                <w:sz w:val="20"/>
                <w:szCs w:val="20"/>
              </w:rPr>
            </w:r>
            <w:r>
              <w:rPr>
                <w:sz w:val="20"/>
                <w:szCs w:val="20"/>
              </w:rPr>
              <w:fldChar w:fldCharType="separate"/>
            </w:r>
            <w:r w:rsidR="0077669A">
              <w:rPr>
                <w:noProof/>
                <w:sz w:val="20"/>
                <w:szCs w:val="20"/>
              </w:rPr>
              <w:t>[40]</w:t>
            </w:r>
            <w:r>
              <w:rPr>
                <w:sz w:val="20"/>
                <w:szCs w:val="20"/>
              </w:rPr>
              <w:fldChar w:fldCharType="end"/>
            </w:r>
          </w:p>
        </w:tc>
        <w:tc>
          <w:tcPr>
            <w:tcW w:w="1922" w:type="dxa"/>
            <w:hideMark/>
          </w:tcPr>
          <w:p w14:paraId="486E50C7" w14:textId="77777777" w:rsidR="009B7C01" w:rsidRPr="0045626A" w:rsidRDefault="009B7C01" w:rsidP="009B7C01">
            <w:pPr>
              <w:rPr>
                <w:sz w:val="20"/>
                <w:szCs w:val="20"/>
              </w:rPr>
            </w:pPr>
            <w:r w:rsidRPr="0045626A">
              <w:rPr>
                <w:sz w:val="20"/>
                <w:szCs w:val="20"/>
              </w:rPr>
              <w:t>hip/ knee</w:t>
            </w:r>
          </w:p>
        </w:tc>
        <w:tc>
          <w:tcPr>
            <w:tcW w:w="3205" w:type="dxa"/>
            <w:hideMark/>
          </w:tcPr>
          <w:p w14:paraId="18540998" w14:textId="580EED5C" w:rsidR="009B7C01" w:rsidRDefault="009B7C01" w:rsidP="009B7C01">
            <w:pPr>
              <w:rPr>
                <w:sz w:val="20"/>
                <w:szCs w:val="20"/>
              </w:rPr>
            </w:pPr>
            <w:r w:rsidRPr="0045626A">
              <w:rPr>
                <w:sz w:val="20"/>
                <w:szCs w:val="20"/>
              </w:rPr>
              <w:t>Placebo 61.7 (1.0) / active 62.7 (1.0) - CR oxycodone 20</w:t>
            </w:r>
            <w:r>
              <w:rPr>
                <w:sz w:val="20"/>
                <w:szCs w:val="20"/>
              </w:rPr>
              <w:t xml:space="preserve"> </w:t>
            </w:r>
            <w:r w:rsidRPr="0045626A">
              <w:rPr>
                <w:sz w:val="20"/>
                <w:szCs w:val="20"/>
              </w:rPr>
              <w:t>mg b</w:t>
            </w:r>
            <w:r>
              <w:rPr>
                <w:sz w:val="20"/>
                <w:szCs w:val="20"/>
              </w:rPr>
              <w:t>i</w:t>
            </w:r>
            <w:r w:rsidRPr="0045626A">
              <w:rPr>
                <w:sz w:val="20"/>
                <w:szCs w:val="20"/>
              </w:rPr>
              <w:t xml:space="preserve">d; </w:t>
            </w:r>
          </w:p>
          <w:p w14:paraId="4B1DAFB2" w14:textId="4FB4C5DA" w:rsidR="009B7C01" w:rsidRPr="0045626A" w:rsidRDefault="009B7C01" w:rsidP="009B7C01">
            <w:pPr>
              <w:rPr>
                <w:sz w:val="20"/>
                <w:szCs w:val="20"/>
              </w:rPr>
            </w:pPr>
            <w:r w:rsidRPr="0045626A">
              <w:rPr>
                <w:sz w:val="20"/>
                <w:szCs w:val="20"/>
              </w:rPr>
              <w:t>Placebo 61.7 (1.0) / active 61.4 (1.0) - CR oxycodone 40</w:t>
            </w:r>
            <w:r>
              <w:rPr>
                <w:sz w:val="20"/>
                <w:szCs w:val="20"/>
              </w:rPr>
              <w:t xml:space="preserve"> </w:t>
            </w:r>
            <w:r w:rsidRPr="0045626A">
              <w:rPr>
                <w:sz w:val="20"/>
                <w:szCs w:val="20"/>
              </w:rPr>
              <w:t>mg b</w:t>
            </w:r>
            <w:r>
              <w:rPr>
                <w:sz w:val="20"/>
                <w:szCs w:val="20"/>
              </w:rPr>
              <w:t>i</w:t>
            </w:r>
            <w:r w:rsidRPr="0045626A">
              <w:rPr>
                <w:sz w:val="20"/>
                <w:szCs w:val="20"/>
              </w:rPr>
              <w:t>d</w:t>
            </w:r>
          </w:p>
        </w:tc>
        <w:tc>
          <w:tcPr>
            <w:tcW w:w="1693" w:type="dxa"/>
            <w:hideMark/>
          </w:tcPr>
          <w:p w14:paraId="49C7B3B8" w14:textId="77777777" w:rsidR="009B7C01" w:rsidRPr="0045626A" w:rsidRDefault="009B7C01" w:rsidP="009B7C01">
            <w:pPr>
              <w:rPr>
                <w:sz w:val="20"/>
                <w:szCs w:val="20"/>
              </w:rPr>
            </w:pPr>
            <w:r w:rsidRPr="0045626A">
              <w:rPr>
                <w:sz w:val="20"/>
                <w:szCs w:val="20"/>
              </w:rPr>
              <w:t>CR oxycodone</w:t>
            </w:r>
          </w:p>
        </w:tc>
        <w:tc>
          <w:tcPr>
            <w:tcW w:w="1162" w:type="dxa"/>
            <w:hideMark/>
          </w:tcPr>
          <w:p w14:paraId="0D46769C" w14:textId="7FF28236" w:rsidR="009B7C01" w:rsidRPr="0045626A" w:rsidRDefault="009B7C01" w:rsidP="009B7C01">
            <w:pPr>
              <w:rPr>
                <w:sz w:val="20"/>
                <w:szCs w:val="20"/>
              </w:rPr>
            </w:pPr>
            <w:r w:rsidRPr="0045626A">
              <w:rPr>
                <w:sz w:val="20"/>
                <w:szCs w:val="20"/>
              </w:rPr>
              <w:t>20mg b</w:t>
            </w:r>
            <w:r>
              <w:rPr>
                <w:sz w:val="20"/>
                <w:szCs w:val="20"/>
              </w:rPr>
              <w:t>i</w:t>
            </w:r>
            <w:r w:rsidRPr="0045626A">
              <w:rPr>
                <w:sz w:val="20"/>
                <w:szCs w:val="20"/>
              </w:rPr>
              <w:t>d 40mg b</w:t>
            </w:r>
            <w:r>
              <w:rPr>
                <w:sz w:val="20"/>
                <w:szCs w:val="20"/>
              </w:rPr>
              <w:t>i</w:t>
            </w:r>
            <w:r w:rsidRPr="0045626A">
              <w:rPr>
                <w:sz w:val="20"/>
                <w:szCs w:val="20"/>
              </w:rPr>
              <w:t>d</w:t>
            </w:r>
          </w:p>
        </w:tc>
        <w:tc>
          <w:tcPr>
            <w:tcW w:w="1433" w:type="dxa"/>
          </w:tcPr>
          <w:p w14:paraId="70C21A80" w14:textId="365F114E" w:rsidR="009B7C01" w:rsidRPr="0045626A" w:rsidRDefault="009B7C01" w:rsidP="009B7C01">
            <w:pPr>
              <w:rPr>
                <w:sz w:val="20"/>
                <w:szCs w:val="20"/>
              </w:rPr>
            </w:pPr>
            <w:r w:rsidRPr="0045626A">
              <w:rPr>
                <w:sz w:val="20"/>
                <w:szCs w:val="20"/>
              </w:rPr>
              <w:t>4 weeks</w:t>
            </w:r>
          </w:p>
        </w:tc>
        <w:tc>
          <w:tcPr>
            <w:tcW w:w="4394" w:type="dxa"/>
            <w:hideMark/>
          </w:tcPr>
          <w:p w14:paraId="6340ED33" w14:textId="1731EFAE" w:rsidR="009B7C01" w:rsidRPr="0045626A" w:rsidRDefault="009B7C01" w:rsidP="009B7C01">
            <w:pPr>
              <w:rPr>
                <w:sz w:val="20"/>
                <w:szCs w:val="20"/>
              </w:rPr>
            </w:pPr>
            <w:r w:rsidRPr="0045626A">
              <w:rPr>
                <w:sz w:val="20"/>
                <w:szCs w:val="20"/>
              </w:rPr>
              <w:t>TEAEs not by SOC and discontinuations due to AEs reported (dizziness, pruritus, constipation, headache, dry mouth, nausea, somnolence, vomiting)</w:t>
            </w:r>
          </w:p>
        </w:tc>
      </w:tr>
      <w:tr w:rsidR="009B7C01" w:rsidRPr="0045626A" w14:paraId="70182998" w14:textId="77777777" w:rsidTr="0077669A">
        <w:trPr>
          <w:trHeight w:val="900"/>
        </w:trPr>
        <w:tc>
          <w:tcPr>
            <w:tcW w:w="1495" w:type="dxa"/>
            <w:hideMark/>
          </w:tcPr>
          <w:p w14:paraId="30CB6DED" w14:textId="2B421314" w:rsidR="009B7C01" w:rsidRPr="0045626A" w:rsidRDefault="009B7C01" w:rsidP="009B7C01">
            <w:pPr>
              <w:rPr>
                <w:sz w:val="20"/>
                <w:szCs w:val="20"/>
              </w:rPr>
            </w:pPr>
            <w:r w:rsidRPr="0045626A">
              <w:rPr>
                <w:sz w:val="20"/>
                <w:szCs w:val="20"/>
              </w:rPr>
              <w:t>Rauck 201</w:t>
            </w:r>
            <w:r>
              <w:rPr>
                <w:sz w:val="20"/>
                <w:szCs w:val="20"/>
              </w:rPr>
              <w:t xml:space="preserve">3 </w:t>
            </w:r>
            <w:r>
              <w:rPr>
                <w:sz w:val="20"/>
                <w:szCs w:val="20"/>
              </w:rPr>
              <w:fldChar w:fldCharType="begin">
                <w:fldData xml:space="preserve">PEVuZE5vdGU+PENpdGU+PEF1dGhvcj5SYXVjazwvQXV0aG9yPjxZZWFyPjIwMTM8L1llYXI+PFJl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</w:fldData>
              </w:fldChar>
            </w:r>
            <w:r w:rsidR="0077669A">
              <w:rPr>
                <w:sz w:val="20"/>
                <w:szCs w:val="20"/>
              </w:rPr>
              <w:instrText xml:space="preserve"> ADDIN EN.CITE </w:instrText>
            </w:r>
            <w:r w:rsidR="0077669A">
              <w:rPr>
                <w:sz w:val="20"/>
                <w:szCs w:val="20"/>
              </w:rPr>
              <w:fldChar w:fldCharType="begin">
                <w:fldData xml:space="preserve">PEVuZE5vdGU+PENpdGU+PEF1dGhvcj5SYXVjazwvQXV0aG9yPjxZZWFyPjIwMTM8L1llYXI+PFJl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</w:fldData>
              </w:fldChar>
            </w:r>
            <w:r w:rsidR="0077669A">
              <w:rPr>
                <w:sz w:val="20"/>
                <w:szCs w:val="20"/>
              </w:rPr>
              <w:instrText xml:space="preserve"> ADDIN EN.CITE.DATA </w:instrText>
            </w:r>
            <w:r w:rsidR="0077669A">
              <w:rPr>
                <w:sz w:val="20"/>
                <w:szCs w:val="20"/>
              </w:rPr>
            </w:r>
            <w:r w:rsidR="0077669A">
              <w:rPr>
                <w:sz w:val="20"/>
                <w:szCs w:val="20"/>
              </w:rPr>
              <w:fldChar w:fldCharType="end"/>
            </w:r>
            <w:r>
              <w:rPr>
                <w:sz w:val="20"/>
                <w:szCs w:val="20"/>
              </w:rPr>
            </w:r>
            <w:r>
              <w:rPr>
                <w:sz w:val="20"/>
                <w:szCs w:val="20"/>
              </w:rPr>
              <w:fldChar w:fldCharType="separate"/>
            </w:r>
            <w:r w:rsidR="0077669A">
              <w:rPr>
                <w:noProof/>
                <w:sz w:val="20"/>
                <w:szCs w:val="20"/>
              </w:rPr>
              <w:t>[41]</w:t>
            </w:r>
            <w:r>
              <w:rPr>
                <w:sz w:val="20"/>
                <w:szCs w:val="20"/>
              </w:rPr>
              <w:fldChar w:fldCharType="end"/>
            </w:r>
          </w:p>
        </w:tc>
        <w:tc>
          <w:tcPr>
            <w:tcW w:w="1922" w:type="dxa"/>
            <w:hideMark/>
          </w:tcPr>
          <w:p w14:paraId="0744F8F7" w14:textId="77777777" w:rsidR="009B7C01" w:rsidRPr="0045626A" w:rsidRDefault="009B7C01" w:rsidP="009B7C01">
            <w:pPr>
              <w:rPr>
                <w:sz w:val="20"/>
                <w:szCs w:val="20"/>
              </w:rPr>
            </w:pPr>
            <w:r w:rsidRPr="0045626A">
              <w:rPr>
                <w:sz w:val="20"/>
                <w:szCs w:val="20"/>
              </w:rPr>
              <w:t>knee/ hip</w:t>
            </w:r>
          </w:p>
        </w:tc>
        <w:tc>
          <w:tcPr>
            <w:tcW w:w="3205" w:type="dxa"/>
            <w:hideMark/>
          </w:tcPr>
          <w:p w14:paraId="7C0FC35D" w14:textId="1A0677D1" w:rsidR="009B7C01" w:rsidRPr="0045626A" w:rsidRDefault="009B7C01" w:rsidP="009B7C01">
            <w:pPr>
              <w:rPr>
                <w:sz w:val="20"/>
                <w:szCs w:val="20"/>
              </w:rPr>
            </w:pPr>
            <w:r w:rsidRPr="0045626A">
              <w:rPr>
                <w:sz w:val="20"/>
                <w:szCs w:val="20"/>
              </w:rPr>
              <w:t>Placebo 60.0 (11.2) / active 59.7 (10.6) - hydromorphone 8</w:t>
            </w:r>
            <w:r>
              <w:rPr>
                <w:sz w:val="20"/>
                <w:szCs w:val="20"/>
              </w:rPr>
              <w:t xml:space="preserve"> </w:t>
            </w:r>
            <w:r w:rsidRPr="0045626A">
              <w:rPr>
                <w:sz w:val="20"/>
                <w:szCs w:val="20"/>
              </w:rPr>
              <w:t>mg od; Placebo 60.0 (11.2) / active 59.5 (10.7) - hydromorphone 16</w:t>
            </w:r>
            <w:r>
              <w:rPr>
                <w:sz w:val="20"/>
                <w:szCs w:val="20"/>
              </w:rPr>
              <w:t xml:space="preserve"> </w:t>
            </w:r>
            <w:r w:rsidRPr="0045626A">
              <w:rPr>
                <w:sz w:val="20"/>
                <w:szCs w:val="20"/>
              </w:rPr>
              <w:t>mg od</w:t>
            </w:r>
          </w:p>
        </w:tc>
        <w:tc>
          <w:tcPr>
            <w:tcW w:w="1693" w:type="dxa"/>
            <w:hideMark/>
          </w:tcPr>
          <w:p w14:paraId="7C4E03C2" w14:textId="77777777" w:rsidR="009B7C01" w:rsidRPr="0045626A" w:rsidRDefault="009B7C01" w:rsidP="009B7C01">
            <w:pPr>
              <w:rPr>
                <w:sz w:val="20"/>
                <w:szCs w:val="20"/>
              </w:rPr>
            </w:pPr>
            <w:r w:rsidRPr="0045626A">
              <w:rPr>
                <w:sz w:val="20"/>
                <w:szCs w:val="20"/>
              </w:rPr>
              <w:t>OROS hydromorphone</w:t>
            </w:r>
          </w:p>
        </w:tc>
        <w:tc>
          <w:tcPr>
            <w:tcW w:w="1162" w:type="dxa"/>
            <w:hideMark/>
          </w:tcPr>
          <w:p w14:paraId="57F32F99" w14:textId="737EDD86" w:rsidR="009B7C01" w:rsidRPr="0045626A" w:rsidRDefault="009B7C01" w:rsidP="009B7C01">
            <w:pPr>
              <w:rPr>
                <w:sz w:val="20"/>
                <w:szCs w:val="20"/>
              </w:rPr>
            </w:pPr>
            <w:r w:rsidRPr="0045626A">
              <w:rPr>
                <w:sz w:val="20"/>
                <w:szCs w:val="20"/>
              </w:rPr>
              <w:t>8</w:t>
            </w:r>
            <w:r>
              <w:rPr>
                <w:sz w:val="20"/>
                <w:szCs w:val="20"/>
              </w:rPr>
              <w:t xml:space="preserve"> </w:t>
            </w:r>
            <w:r w:rsidRPr="0045626A">
              <w:rPr>
                <w:sz w:val="20"/>
                <w:szCs w:val="20"/>
              </w:rPr>
              <w:t>mg od 16</w:t>
            </w:r>
            <w:r>
              <w:rPr>
                <w:sz w:val="20"/>
                <w:szCs w:val="20"/>
              </w:rPr>
              <w:t xml:space="preserve"> </w:t>
            </w:r>
            <w:r w:rsidRPr="0045626A">
              <w:rPr>
                <w:sz w:val="20"/>
                <w:szCs w:val="20"/>
              </w:rPr>
              <w:t>mg od</w:t>
            </w:r>
          </w:p>
        </w:tc>
        <w:tc>
          <w:tcPr>
            <w:tcW w:w="1433" w:type="dxa"/>
          </w:tcPr>
          <w:p w14:paraId="7819CD00" w14:textId="7827AFFB" w:rsidR="009B7C01" w:rsidRPr="0045626A" w:rsidRDefault="009B7C01" w:rsidP="009B7C01">
            <w:pPr>
              <w:rPr>
                <w:sz w:val="20"/>
                <w:szCs w:val="20"/>
              </w:rPr>
            </w:pPr>
            <w:r w:rsidRPr="0045626A">
              <w:rPr>
                <w:sz w:val="20"/>
                <w:szCs w:val="20"/>
              </w:rPr>
              <w:t>12 weeks</w:t>
            </w:r>
          </w:p>
        </w:tc>
        <w:tc>
          <w:tcPr>
            <w:tcW w:w="4394" w:type="dxa"/>
            <w:hideMark/>
          </w:tcPr>
          <w:p w14:paraId="2775DFD1" w14:textId="1FA776D5" w:rsidR="009B7C01" w:rsidRPr="0045626A" w:rsidRDefault="009B7C01" w:rsidP="009B7C01">
            <w:pPr>
              <w:rPr>
                <w:sz w:val="20"/>
                <w:szCs w:val="20"/>
              </w:rPr>
            </w:pPr>
            <w:r w:rsidRPr="0045626A">
              <w:rPr>
                <w:sz w:val="20"/>
                <w:szCs w:val="20"/>
              </w:rPr>
              <w:t>TEAEs not by SOC and discontinuations due to AEs reported (headache, nausea, vomiting, constipation, somnolence, pruritus, dizziness)</w:t>
            </w:r>
          </w:p>
        </w:tc>
      </w:tr>
      <w:tr w:rsidR="009B7C01" w:rsidRPr="0045626A" w14:paraId="3CE73DAA" w14:textId="77777777" w:rsidTr="0077669A">
        <w:trPr>
          <w:trHeight w:val="900"/>
        </w:trPr>
        <w:tc>
          <w:tcPr>
            <w:tcW w:w="1495" w:type="dxa"/>
            <w:hideMark/>
          </w:tcPr>
          <w:p w14:paraId="6A008FCC" w14:textId="7EE784BE" w:rsidR="009B7C01" w:rsidRPr="0045626A" w:rsidRDefault="009B7C01" w:rsidP="009B7C01">
            <w:pPr>
              <w:rPr>
                <w:sz w:val="20"/>
                <w:szCs w:val="20"/>
              </w:rPr>
            </w:pPr>
            <w:r w:rsidRPr="0045626A">
              <w:rPr>
                <w:sz w:val="20"/>
                <w:szCs w:val="20"/>
              </w:rPr>
              <w:t>Roth 1998</w:t>
            </w:r>
            <w:r>
              <w:rPr>
                <w:sz w:val="20"/>
                <w:szCs w:val="20"/>
              </w:rPr>
              <w:t xml:space="preserve"> </w:t>
            </w:r>
            <w:r>
              <w:rPr>
                <w:sz w:val="20"/>
                <w:szCs w:val="20"/>
              </w:rPr>
              <w:fldChar w:fldCharType="begin"/>
            </w:r>
            <w:r w:rsidR="0077669A">
              <w:rPr>
                <w:sz w:val="20"/>
                <w:szCs w:val="20"/>
              </w:rPr>
              <w:instrText xml:space="preserve"> ADDIN EN.CITE &lt;EndNote&gt;&lt;Cite&gt;&lt;Author&gt;Roth&lt;/Author&gt;&lt;Year&gt;1998&lt;/Year&gt;&lt;RecNum&gt;184&lt;/RecNum&gt;&lt;DisplayText&gt;[42]&lt;/DisplayText&gt;&lt;record&gt;&lt;rec-number&gt;184&lt;/rec-number&gt;&lt;foreign-keys&gt;&lt;key app="EN" db-id="0xfrez2rlz0z2jew90tv95v5vfxx950rvz02" timestamp="1433261233"&gt;184&lt;/key&gt;&lt;/foreign-keys&gt;&lt;ref-type name="Journal Article"&gt;17&lt;/ref-type&gt;&lt;contributors&gt;&lt;authors&gt;&lt;author&gt;Roth, S. H.&lt;/author&gt;&lt;/authors&gt;&lt;/contributors&gt;&lt;auth-address&gt;Arthrocare Arthritis Center and Research, Phoenix, Arizona 85012, USA.&lt;/auth-address&gt;&lt;titles&gt;&lt;title&gt;Efficacy and safety of tramadol HCl in breakthrough musculoskeletal pain attributed to osteoarthritis&lt;/title&gt;&lt;secondary-title&gt;J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rheumatology&lt;/abbr-1&gt;&lt;/alt-periodical&gt;&lt;pages&gt;1358-63&lt;/pages&gt;&lt;volume&gt;25&lt;/volume&gt;&lt;number&gt;7&lt;/number&gt;&lt;edition&gt;1998/07/24&lt;/edition&gt;&lt;keywords&gt;&lt;keyword&gt;Aged&lt;/keyword&gt;&lt;keyword&gt;Analgesics, Opioid/adverse effects/ therapeutic use&lt;/keyword&gt;&lt;keyword&gt;Double-Blind Method&lt;/keyword&gt;&lt;keyword&gt;Female&lt;/keyword&gt;&lt;keyword&gt;Humans&lt;/keyword&gt;&lt;keyword&gt;Male&lt;/keyword&gt;&lt;keyword&gt;Osteoarthritis/ complications&lt;/keyword&gt;&lt;keyword&gt;Pain/ drug therapy/etiology&lt;/keyword&gt;&lt;keyword&gt;Pain Measurement&lt;/keyword&gt;&lt;keyword&gt;Tramadol/adverse effects/ therapeutic use&lt;/keyword&gt;&lt;keyword&gt;Treatment Outcome&lt;/keyword&gt;&lt;/keywords&gt;&lt;dates&gt;&lt;year&gt;1998&lt;/year&gt;&lt;pub-dates&gt;&lt;date&gt;Jul&lt;/date&gt;&lt;/pub-dates&gt;&lt;/dates&gt;&lt;isbn&gt;0315-162X (Print)&amp;#xD;0315-162X (Linking)&lt;/isbn&gt;&lt;accession-num&gt;9676769&lt;/accession-num&gt;&lt;urls&gt;&lt;/urls&gt;&lt;remote-database-provider&gt;NLM&lt;/remote-database-provider&gt;&lt;language&gt;eng&lt;/language&gt;&lt;/record&gt;&lt;/Cite&gt;&lt;/EndNote&gt;</w:instrText>
            </w:r>
            <w:r>
              <w:rPr>
                <w:sz w:val="20"/>
                <w:szCs w:val="20"/>
              </w:rPr>
              <w:fldChar w:fldCharType="separate"/>
            </w:r>
            <w:r w:rsidR="0077669A">
              <w:rPr>
                <w:noProof/>
                <w:sz w:val="20"/>
                <w:szCs w:val="20"/>
              </w:rPr>
              <w:t>[42]</w:t>
            </w:r>
            <w:r>
              <w:rPr>
                <w:sz w:val="20"/>
                <w:szCs w:val="20"/>
              </w:rPr>
              <w:fldChar w:fldCharType="end"/>
            </w:r>
          </w:p>
        </w:tc>
        <w:tc>
          <w:tcPr>
            <w:tcW w:w="1922" w:type="dxa"/>
            <w:hideMark/>
          </w:tcPr>
          <w:p w14:paraId="32996E63" w14:textId="77777777" w:rsidR="009B7C01" w:rsidRPr="0045626A" w:rsidRDefault="009B7C01" w:rsidP="009B7C01">
            <w:pPr>
              <w:rPr>
                <w:sz w:val="20"/>
                <w:szCs w:val="20"/>
              </w:rPr>
            </w:pPr>
            <w:r w:rsidRPr="0045626A">
              <w:rPr>
                <w:sz w:val="20"/>
                <w:szCs w:val="20"/>
              </w:rPr>
              <w:t>hip/knee/spine</w:t>
            </w:r>
          </w:p>
        </w:tc>
        <w:tc>
          <w:tcPr>
            <w:tcW w:w="3205" w:type="dxa"/>
            <w:hideMark/>
          </w:tcPr>
          <w:p w14:paraId="432C874F" w14:textId="77777777" w:rsidR="009B7C01" w:rsidRPr="0045626A" w:rsidRDefault="009B7C01" w:rsidP="009B7C01">
            <w:pPr>
              <w:rPr>
                <w:sz w:val="20"/>
                <w:szCs w:val="20"/>
              </w:rPr>
            </w:pPr>
            <w:r w:rsidRPr="0045626A">
              <w:rPr>
                <w:sz w:val="20"/>
                <w:szCs w:val="20"/>
              </w:rPr>
              <w:t>Placebo 67.0/ active 65.9</w:t>
            </w:r>
          </w:p>
        </w:tc>
        <w:tc>
          <w:tcPr>
            <w:tcW w:w="1693" w:type="dxa"/>
            <w:hideMark/>
          </w:tcPr>
          <w:p w14:paraId="730B781D" w14:textId="77777777" w:rsidR="009B7C01" w:rsidRPr="0045626A" w:rsidRDefault="009B7C01" w:rsidP="009B7C01">
            <w:pPr>
              <w:rPr>
                <w:sz w:val="20"/>
                <w:szCs w:val="20"/>
              </w:rPr>
            </w:pPr>
            <w:r w:rsidRPr="0045626A">
              <w:rPr>
                <w:sz w:val="20"/>
                <w:szCs w:val="20"/>
              </w:rPr>
              <w:t>tramadol</w:t>
            </w:r>
          </w:p>
        </w:tc>
        <w:tc>
          <w:tcPr>
            <w:tcW w:w="1162" w:type="dxa"/>
            <w:hideMark/>
          </w:tcPr>
          <w:p w14:paraId="1A0BE61A" w14:textId="11332538" w:rsidR="009B7C01" w:rsidRPr="0045626A" w:rsidRDefault="009B7C01" w:rsidP="009B7C01">
            <w:pPr>
              <w:rPr>
                <w:sz w:val="20"/>
                <w:szCs w:val="20"/>
              </w:rPr>
            </w:pPr>
            <w:r w:rsidRPr="0045626A">
              <w:rPr>
                <w:sz w:val="20"/>
                <w:szCs w:val="20"/>
              </w:rPr>
              <w:t>50-400</w:t>
            </w:r>
            <w:r>
              <w:rPr>
                <w:sz w:val="20"/>
                <w:szCs w:val="20"/>
              </w:rPr>
              <w:t xml:space="preserve"> </w:t>
            </w:r>
            <w:r w:rsidRPr="0045626A">
              <w:rPr>
                <w:sz w:val="20"/>
                <w:szCs w:val="20"/>
              </w:rPr>
              <w:t>mg od</w:t>
            </w:r>
          </w:p>
        </w:tc>
        <w:tc>
          <w:tcPr>
            <w:tcW w:w="1433" w:type="dxa"/>
          </w:tcPr>
          <w:p w14:paraId="261B4C3A" w14:textId="25971770" w:rsidR="009B7C01" w:rsidRPr="0045626A" w:rsidRDefault="009B7C01" w:rsidP="009B7C01">
            <w:pPr>
              <w:rPr>
                <w:sz w:val="20"/>
                <w:szCs w:val="20"/>
              </w:rPr>
            </w:pPr>
            <w:r w:rsidRPr="0045626A">
              <w:rPr>
                <w:sz w:val="20"/>
                <w:szCs w:val="20"/>
              </w:rPr>
              <w:t>13 days</w:t>
            </w:r>
          </w:p>
        </w:tc>
        <w:tc>
          <w:tcPr>
            <w:tcW w:w="4394" w:type="dxa"/>
            <w:hideMark/>
          </w:tcPr>
          <w:p w14:paraId="558726C5" w14:textId="2583F4C7" w:rsidR="009B7C01" w:rsidRPr="0045626A" w:rsidRDefault="009B7C01" w:rsidP="009B7C01">
            <w:pPr>
              <w:rPr>
                <w:sz w:val="20"/>
                <w:szCs w:val="20"/>
              </w:rPr>
            </w:pPr>
            <w:r w:rsidRPr="0045626A">
              <w:rPr>
                <w:sz w:val="20"/>
                <w:szCs w:val="20"/>
              </w:rPr>
              <w:t>TEAEs not by SOC and discontinuations due to AEs reported (dizziness, headache, insomnia, constipation, cold sweats, itching, diaphoresis, vomiting, lightheadedness, dry mouth, nausea, drowsiness, sedation)</w:t>
            </w:r>
          </w:p>
        </w:tc>
      </w:tr>
      <w:tr w:rsidR="009B7C01" w:rsidRPr="0045626A" w14:paraId="51A4DCF5" w14:textId="77777777" w:rsidTr="0077669A">
        <w:trPr>
          <w:trHeight w:val="1800"/>
        </w:trPr>
        <w:tc>
          <w:tcPr>
            <w:tcW w:w="1495" w:type="dxa"/>
            <w:hideMark/>
          </w:tcPr>
          <w:p w14:paraId="0E358465" w14:textId="663A7A0C" w:rsidR="009B7C01" w:rsidRPr="0045626A" w:rsidRDefault="009B7C01" w:rsidP="009B7C01">
            <w:pPr>
              <w:rPr>
                <w:sz w:val="20"/>
                <w:szCs w:val="20"/>
              </w:rPr>
            </w:pPr>
            <w:r w:rsidRPr="0045626A">
              <w:rPr>
                <w:sz w:val="20"/>
                <w:szCs w:val="20"/>
              </w:rPr>
              <w:t>Spiering</w:t>
            </w:r>
            <w:r>
              <w:rPr>
                <w:sz w:val="20"/>
                <w:szCs w:val="20"/>
              </w:rPr>
              <w:t>s</w:t>
            </w:r>
            <w:r w:rsidRPr="0045626A">
              <w:rPr>
                <w:sz w:val="20"/>
                <w:szCs w:val="20"/>
              </w:rPr>
              <w:t xml:space="preserve"> 2013</w:t>
            </w:r>
            <w:r>
              <w:rPr>
                <w:sz w:val="20"/>
                <w:szCs w:val="20"/>
              </w:rPr>
              <w:t xml:space="preserve"> </w:t>
            </w:r>
            <w:r>
              <w:rPr>
                <w:sz w:val="20"/>
                <w:szCs w:val="20"/>
              </w:rPr>
              <w:fldChar w:fldCharType="begin">
                <w:fldData xml:space="preserve">PEVuZE5vdGU+PENpdGU+PEF1dGhvcj5TcGllcmluZ3M8L0F1dGhvcj48WWVhcj4yMDEzPC9ZZWFy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</w:fldData>
              </w:fldChar>
            </w:r>
            <w:r w:rsidR="0077669A">
              <w:rPr>
                <w:sz w:val="20"/>
                <w:szCs w:val="20"/>
              </w:rPr>
              <w:instrText xml:space="preserve"> ADDIN EN.CITE </w:instrText>
            </w:r>
            <w:r w:rsidR="0077669A">
              <w:rPr>
                <w:sz w:val="20"/>
                <w:szCs w:val="20"/>
              </w:rPr>
              <w:fldChar w:fldCharType="begin">
                <w:fldData xml:space="preserve">PEVuZE5vdGU+PENpdGU+PEF1dGhvcj5TcGllcmluZ3M8L0F1dGhvcj48WWVhcj4yMDEzPC9ZZWFy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</w:fldData>
              </w:fldChar>
            </w:r>
            <w:r w:rsidR="0077669A">
              <w:rPr>
                <w:sz w:val="20"/>
                <w:szCs w:val="20"/>
              </w:rPr>
              <w:instrText xml:space="preserve"> ADDIN EN.CITE.DATA </w:instrText>
            </w:r>
            <w:r w:rsidR="0077669A">
              <w:rPr>
                <w:sz w:val="20"/>
                <w:szCs w:val="20"/>
              </w:rPr>
            </w:r>
            <w:r w:rsidR="0077669A">
              <w:rPr>
                <w:sz w:val="20"/>
                <w:szCs w:val="20"/>
              </w:rPr>
              <w:fldChar w:fldCharType="end"/>
            </w:r>
            <w:r>
              <w:rPr>
                <w:sz w:val="20"/>
                <w:szCs w:val="20"/>
              </w:rPr>
            </w:r>
            <w:r>
              <w:rPr>
                <w:sz w:val="20"/>
                <w:szCs w:val="20"/>
              </w:rPr>
              <w:fldChar w:fldCharType="separate"/>
            </w:r>
            <w:r w:rsidR="0077669A">
              <w:rPr>
                <w:noProof/>
                <w:sz w:val="20"/>
                <w:szCs w:val="20"/>
              </w:rPr>
              <w:t>[43]</w:t>
            </w:r>
            <w:r>
              <w:rPr>
                <w:sz w:val="20"/>
                <w:szCs w:val="20"/>
              </w:rPr>
              <w:fldChar w:fldCharType="end"/>
            </w:r>
          </w:p>
        </w:tc>
        <w:tc>
          <w:tcPr>
            <w:tcW w:w="1922" w:type="dxa"/>
            <w:hideMark/>
          </w:tcPr>
          <w:p w14:paraId="3624BDCE" w14:textId="77777777" w:rsidR="009B7C01" w:rsidRPr="0045626A" w:rsidRDefault="009B7C01" w:rsidP="009B7C01">
            <w:pPr>
              <w:rPr>
                <w:sz w:val="20"/>
                <w:szCs w:val="20"/>
              </w:rPr>
            </w:pPr>
            <w:r w:rsidRPr="0045626A">
              <w:rPr>
                <w:sz w:val="20"/>
                <w:szCs w:val="20"/>
              </w:rPr>
              <w:t>hip/knee</w:t>
            </w:r>
          </w:p>
        </w:tc>
        <w:tc>
          <w:tcPr>
            <w:tcW w:w="3205" w:type="dxa"/>
            <w:hideMark/>
          </w:tcPr>
          <w:p w14:paraId="3A925AA2" w14:textId="186A8E75" w:rsidR="009B7C01" w:rsidRPr="0045626A" w:rsidRDefault="009B7C01" w:rsidP="009B7C01">
            <w:pPr>
              <w:rPr>
                <w:sz w:val="20"/>
                <w:szCs w:val="20"/>
              </w:rPr>
            </w:pPr>
            <w:r w:rsidRPr="0045626A">
              <w:rPr>
                <w:sz w:val="20"/>
                <w:szCs w:val="20"/>
              </w:rPr>
              <w:t>Placebo 57.2 (28-75) / active 57.6 (33-75)</w:t>
            </w:r>
          </w:p>
        </w:tc>
        <w:tc>
          <w:tcPr>
            <w:tcW w:w="1693" w:type="dxa"/>
            <w:hideMark/>
          </w:tcPr>
          <w:p w14:paraId="281814FC" w14:textId="77777777" w:rsidR="009B7C01" w:rsidRPr="0045626A" w:rsidRDefault="009B7C01" w:rsidP="009B7C01">
            <w:pPr>
              <w:rPr>
                <w:sz w:val="20"/>
                <w:szCs w:val="20"/>
              </w:rPr>
            </w:pPr>
            <w:r w:rsidRPr="0045626A">
              <w:rPr>
                <w:sz w:val="20"/>
                <w:szCs w:val="20"/>
              </w:rPr>
              <w:t>oxycodone</w:t>
            </w:r>
          </w:p>
        </w:tc>
        <w:tc>
          <w:tcPr>
            <w:tcW w:w="1162" w:type="dxa"/>
            <w:hideMark/>
          </w:tcPr>
          <w:p w14:paraId="3EE9D8EB" w14:textId="13003BD3" w:rsidR="009B7C01" w:rsidRPr="0045626A" w:rsidRDefault="009B7C01" w:rsidP="009B7C01">
            <w:pPr>
              <w:rPr>
                <w:sz w:val="20"/>
                <w:szCs w:val="20"/>
              </w:rPr>
            </w:pPr>
            <w:r w:rsidRPr="0045626A">
              <w:rPr>
                <w:sz w:val="20"/>
                <w:szCs w:val="20"/>
              </w:rPr>
              <w:t>10-40</w:t>
            </w:r>
            <w:r>
              <w:rPr>
                <w:sz w:val="20"/>
                <w:szCs w:val="20"/>
              </w:rPr>
              <w:t xml:space="preserve"> </w:t>
            </w:r>
            <w:r w:rsidRPr="0045626A">
              <w:rPr>
                <w:sz w:val="20"/>
                <w:szCs w:val="20"/>
              </w:rPr>
              <w:t>mg b</w:t>
            </w:r>
            <w:r>
              <w:rPr>
                <w:sz w:val="20"/>
                <w:szCs w:val="20"/>
              </w:rPr>
              <w:t>i</w:t>
            </w:r>
            <w:r w:rsidRPr="0045626A">
              <w:rPr>
                <w:sz w:val="20"/>
                <w:szCs w:val="20"/>
              </w:rPr>
              <w:t>d</w:t>
            </w:r>
          </w:p>
        </w:tc>
        <w:tc>
          <w:tcPr>
            <w:tcW w:w="1433" w:type="dxa"/>
          </w:tcPr>
          <w:p w14:paraId="676ED3D4" w14:textId="306AE2DA" w:rsidR="009B7C01" w:rsidRPr="0045626A" w:rsidRDefault="009B7C01" w:rsidP="009B7C01">
            <w:pPr>
              <w:rPr>
                <w:sz w:val="20"/>
                <w:szCs w:val="20"/>
              </w:rPr>
            </w:pPr>
            <w:r w:rsidRPr="0045626A">
              <w:rPr>
                <w:sz w:val="20"/>
                <w:szCs w:val="20"/>
              </w:rPr>
              <w:t>16 weeks</w:t>
            </w:r>
          </w:p>
        </w:tc>
        <w:tc>
          <w:tcPr>
            <w:tcW w:w="4394" w:type="dxa"/>
            <w:hideMark/>
          </w:tcPr>
          <w:p w14:paraId="2C339341" w14:textId="379D1F45" w:rsidR="009B7C01" w:rsidRPr="0045626A" w:rsidRDefault="009B7C01" w:rsidP="009B7C01">
            <w:pPr>
              <w:rPr>
                <w:sz w:val="20"/>
                <w:szCs w:val="20"/>
              </w:rPr>
            </w:pPr>
            <w:r w:rsidRPr="0045626A">
              <w:rPr>
                <w:sz w:val="20"/>
                <w:szCs w:val="20"/>
              </w:rPr>
              <w:t>TEAEs not by SOC and discontinuations due to AEs reported (somnolence, nasopharyngitis, peripheral burning sensation, hypoesthesia, dysesthesia, hyperesthesia, paresthesia, vomiting, headache, fatigue, hypertension, pruritus, dizziness, arthralgia, constipation, nausea, peripheral neuropathy, decreased vibratory sense)</w:t>
            </w:r>
          </w:p>
        </w:tc>
      </w:tr>
      <w:tr w:rsidR="009B7C01" w:rsidRPr="0045626A" w14:paraId="77AB4C4E" w14:textId="77777777" w:rsidTr="0077669A">
        <w:trPr>
          <w:trHeight w:val="600"/>
        </w:trPr>
        <w:tc>
          <w:tcPr>
            <w:tcW w:w="1495" w:type="dxa"/>
            <w:hideMark/>
          </w:tcPr>
          <w:p w14:paraId="3CBD939F" w14:textId="3EB92A88" w:rsidR="009B7C01" w:rsidRPr="0045626A" w:rsidRDefault="009B7C01" w:rsidP="009B7C01">
            <w:pPr>
              <w:rPr>
                <w:sz w:val="20"/>
                <w:szCs w:val="20"/>
              </w:rPr>
            </w:pPr>
            <w:r w:rsidRPr="0045626A">
              <w:rPr>
                <w:sz w:val="20"/>
                <w:szCs w:val="20"/>
              </w:rPr>
              <w:t>Vojtassak 2011</w:t>
            </w:r>
            <w:r>
              <w:rPr>
                <w:sz w:val="20"/>
                <w:szCs w:val="20"/>
              </w:rPr>
              <w:t xml:space="preserve"> </w:t>
            </w:r>
            <w:r>
              <w:rPr>
                <w:sz w:val="20"/>
                <w:szCs w:val="20"/>
              </w:rPr>
              <w:fldChar w:fldCharType="begin"/>
            </w:r>
            <w:r w:rsidR="0077669A">
              <w:rPr>
                <w:sz w:val="20"/>
                <w:szCs w:val="20"/>
              </w:rPr>
              <w:instrText xml:space="preserve"> ADDIN EN.CITE &lt;EndNote&gt;&lt;Cite&gt;&lt;Author&gt;Vojtassak&lt;/Author&gt;&lt;Year&gt;2011&lt;/Year&gt;&lt;RecNum&gt;852&lt;/RecNum&gt;&lt;DisplayText&gt;[44]&lt;/DisplayText&gt;&lt;record&gt;&lt;rec-number&gt;852&lt;/rec-number&gt;&lt;foreign-keys&gt;&lt;key app="EN" db-id="0xfrez2rlz0z2jew90tv95v5vfxx950rvz02" timestamp="1521819788"&gt;852&lt;/key&gt;&lt;/foreign-keys&gt;&lt;ref-type name="Journal Article"&gt;17&lt;/ref-type&gt;&lt;contributors&gt;&lt;authors&gt;&lt;author&gt;Vojtassak, J.&lt;/author&gt;&lt;author&gt;Vojtassak, J.&lt;/author&gt;&lt;author&gt;Jacobs, A.&lt;/author&gt;&lt;author&gt;Rynn, L.&lt;/author&gt;&lt;author&gt;Waechter, S.&lt;/author&gt;&lt;author&gt;Richarz, U.&lt;/author&gt;&lt;/authors&gt;&lt;/contributors&gt;&lt;auth-address&gt;Orthos Paidion, 83263 Bratislava, Slovakia.&lt;/auth-address&gt;&lt;titles&gt;&lt;title&gt;A Phase IIIb, Multicentre, Randomised, Parallel-Group, Placebo-Controlled, Double-Blind Study to Investigate the Efficacy and Safety of OROS Hydromorphone in Subjects with Moderate-to-Severe Chronic Pain Induced by Osteoarthritis of the Hip or the Knee&lt;/title&gt;&lt;secondary-title&gt;Pain Res Treat&lt;/secondary-title&gt;&lt;/titles&gt;&lt;periodical&gt;&lt;full-title&gt;Pain Res Treat&lt;/full-title&gt;&lt;/periodical&gt;&lt;pages&gt;239501&lt;/pages&gt;&lt;volume&gt;2011&lt;/volume&gt;&lt;edition&gt;2011/11/24&lt;/edition&gt;&lt;dates&gt;&lt;year&gt;2011&lt;/year&gt;&lt;/dates&gt;&lt;isbn&gt;2090-1550 (Electronic)&amp;#xD;2090-1542 (Linking)&lt;/isbn&gt;&lt;accession-num&gt;22110921&lt;/accession-num&gt;&lt;urls&gt;&lt;related-urls&gt;&lt;url&gt;https://www.ncbi.nlm.nih.gov/pubmed/22110921&lt;/url&gt;&lt;url&gt;https://www.ncbi.nlm.nih.gov/pmc/articles/PMC3195291/pdf/PRT2011-239501.pdf&lt;/url&gt;&lt;/related-urls&gt;&lt;/urls&gt;&lt;custom2&gt;PMC3195291&lt;/custom2&gt;&lt;electronic-resource-num&gt;10.1155/2011/239501&lt;/electronic-resource-num&gt;&lt;/record&gt;&lt;/Cite&gt;&lt;/EndNote&gt;</w:instrText>
            </w:r>
            <w:r>
              <w:rPr>
                <w:sz w:val="20"/>
                <w:szCs w:val="20"/>
              </w:rPr>
              <w:fldChar w:fldCharType="separate"/>
            </w:r>
            <w:r w:rsidR="0077669A">
              <w:rPr>
                <w:noProof/>
                <w:sz w:val="20"/>
                <w:szCs w:val="20"/>
              </w:rPr>
              <w:t>[44]</w:t>
            </w:r>
            <w:r>
              <w:rPr>
                <w:sz w:val="20"/>
                <w:szCs w:val="20"/>
              </w:rPr>
              <w:fldChar w:fldCharType="end"/>
            </w:r>
          </w:p>
        </w:tc>
        <w:tc>
          <w:tcPr>
            <w:tcW w:w="1922" w:type="dxa"/>
            <w:hideMark/>
          </w:tcPr>
          <w:p w14:paraId="4FD514D3" w14:textId="77777777" w:rsidR="009B7C01" w:rsidRPr="0045626A" w:rsidRDefault="009B7C01" w:rsidP="009B7C01">
            <w:pPr>
              <w:rPr>
                <w:sz w:val="20"/>
                <w:szCs w:val="20"/>
              </w:rPr>
            </w:pPr>
            <w:r w:rsidRPr="0045626A">
              <w:rPr>
                <w:sz w:val="20"/>
                <w:szCs w:val="20"/>
              </w:rPr>
              <w:t>hip/knee</w:t>
            </w:r>
          </w:p>
        </w:tc>
        <w:tc>
          <w:tcPr>
            <w:tcW w:w="3205" w:type="dxa"/>
            <w:hideMark/>
          </w:tcPr>
          <w:p w14:paraId="3C8CC93B" w14:textId="77777777" w:rsidR="009B7C01" w:rsidRPr="0045626A" w:rsidRDefault="009B7C01" w:rsidP="009B7C01">
            <w:pPr>
              <w:rPr>
                <w:sz w:val="20"/>
                <w:szCs w:val="20"/>
              </w:rPr>
            </w:pPr>
            <w:r w:rsidRPr="0045626A">
              <w:rPr>
                <w:sz w:val="20"/>
                <w:szCs w:val="20"/>
              </w:rPr>
              <w:t>Placebo 66.0 (40-87) / active 65.0 (43-85)</w:t>
            </w:r>
          </w:p>
        </w:tc>
        <w:tc>
          <w:tcPr>
            <w:tcW w:w="1693" w:type="dxa"/>
            <w:hideMark/>
          </w:tcPr>
          <w:p w14:paraId="1A41E338" w14:textId="77777777" w:rsidR="009B7C01" w:rsidRPr="0045626A" w:rsidRDefault="009B7C01" w:rsidP="009B7C01">
            <w:pPr>
              <w:rPr>
                <w:sz w:val="20"/>
                <w:szCs w:val="20"/>
              </w:rPr>
            </w:pPr>
            <w:r w:rsidRPr="0045626A">
              <w:rPr>
                <w:sz w:val="20"/>
                <w:szCs w:val="20"/>
              </w:rPr>
              <w:t>OROS hydromorphone</w:t>
            </w:r>
          </w:p>
        </w:tc>
        <w:tc>
          <w:tcPr>
            <w:tcW w:w="1162" w:type="dxa"/>
            <w:hideMark/>
          </w:tcPr>
          <w:p w14:paraId="6CB69C88" w14:textId="77777777" w:rsidR="009B7C01" w:rsidRPr="0045626A" w:rsidRDefault="009B7C01" w:rsidP="009B7C01">
            <w:pPr>
              <w:rPr>
                <w:sz w:val="20"/>
                <w:szCs w:val="20"/>
              </w:rPr>
            </w:pPr>
            <w:r w:rsidRPr="0045626A">
              <w:rPr>
                <w:sz w:val="20"/>
                <w:szCs w:val="20"/>
              </w:rPr>
              <w:t>4-32mg od</w:t>
            </w:r>
          </w:p>
        </w:tc>
        <w:tc>
          <w:tcPr>
            <w:tcW w:w="1433" w:type="dxa"/>
          </w:tcPr>
          <w:p w14:paraId="11568374" w14:textId="0F8DA3C2" w:rsidR="009B7C01" w:rsidRPr="0045626A" w:rsidRDefault="009B7C01" w:rsidP="009B7C01">
            <w:pPr>
              <w:rPr>
                <w:sz w:val="20"/>
                <w:szCs w:val="20"/>
              </w:rPr>
            </w:pPr>
            <w:r w:rsidRPr="0045626A">
              <w:rPr>
                <w:sz w:val="20"/>
                <w:szCs w:val="20"/>
              </w:rPr>
              <w:t>12 weeks</w:t>
            </w:r>
          </w:p>
        </w:tc>
        <w:tc>
          <w:tcPr>
            <w:tcW w:w="4394" w:type="dxa"/>
            <w:hideMark/>
          </w:tcPr>
          <w:p w14:paraId="349FF5F3" w14:textId="2E8F21DE" w:rsidR="009B7C01" w:rsidRPr="0045626A" w:rsidRDefault="009B7C01" w:rsidP="009B7C01">
            <w:pPr>
              <w:rPr>
                <w:sz w:val="20"/>
                <w:szCs w:val="20"/>
              </w:rPr>
            </w:pPr>
            <w:r w:rsidRPr="0045626A">
              <w:rPr>
                <w:sz w:val="20"/>
                <w:szCs w:val="20"/>
              </w:rPr>
              <w:t>TEAEs not by SOC, SAEs and discontinuations due to AEs reported (constipation, nausea &amp; vomiting)</w:t>
            </w:r>
          </w:p>
        </w:tc>
      </w:tr>
      <w:tr w:rsidR="009B7C01" w:rsidRPr="0045626A" w14:paraId="6BA0F0B9" w14:textId="77777777" w:rsidTr="0077669A">
        <w:trPr>
          <w:trHeight w:val="1800"/>
        </w:trPr>
        <w:tc>
          <w:tcPr>
            <w:tcW w:w="1495" w:type="dxa"/>
            <w:hideMark/>
          </w:tcPr>
          <w:p w14:paraId="019B5529" w14:textId="125D12A8" w:rsidR="009B7C01" w:rsidRPr="0045626A" w:rsidRDefault="009B7C01" w:rsidP="009B7C01">
            <w:pPr>
              <w:rPr>
                <w:sz w:val="20"/>
                <w:szCs w:val="20"/>
              </w:rPr>
            </w:pPr>
            <w:r w:rsidRPr="0045626A">
              <w:rPr>
                <w:sz w:val="20"/>
                <w:szCs w:val="20"/>
              </w:rPr>
              <w:t>Vorsanger 2007</w:t>
            </w:r>
            <w:r>
              <w:rPr>
                <w:sz w:val="20"/>
                <w:szCs w:val="20"/>
              </w:rPr>
              <w:t xml:space="preserve"> </w:t>
            </w:r>
            <w:r>
              <w:rPr>
                <w:sz w:val="20"/>
                <w:szCs w:val="20"/>
              </w:rPr>
              <w:fldChar w:fldCharType="begin"/>
            </w:r>
            <w:r w:rsidR="0077669A">
              <w:rPr>
                <w:sz w:val="20"/>
                <w:szCs w:val="20"/>
              </w:rPr>
              <w:instrText xml:space="preserve"> ADDIN EN.CITE &lt;EndNote&gt;&lt;Cite&gt;&lt;Author&gt;Vorsanger&lt;/Author&gt;&lt;Year&gt;2007&lt;/Year&gt;&lt;RecNum&gt;853&lt;/RecNum&gt;&lt;DisplayText&gt;[45]&lt;/DisplayText&gt;&lt;record&gt;&lt;rec-number&gt;853&lt;/rec-number&gt;&lt;foreign-keys&gt;&lt;key app="EN" db-id="0xfrez2rlz0z2jew90tv95v5vfxx950rvz02" timestamp="1521819819"&gt;853&lt;/key&gt;&lt;/foreign-keys&gt;&lt;ref-type name="Journal Article"&gt;17&lt;/ref-type&gt;&lt;contributors&gt;&lt;authors&gt;&lt;author&gt;Vorsanger, G.&lt;/author&gt;&lt;author&gt;Xiang, J.&lt;/author&gt;&lt;author&gt;Jordan, D.&lt;/author&gt;&lt;author&gt;Farrell, J.&lt;/author&gt;&lt;/authors&gt;&lt;/contributors&gt;&lt;auth-address&gt;Ortho-McNeil Janssen Scientific Affairs, LLC, Raritan, New Jersey 08869, USA. GVorsang@OMJUS.jnj.com&lt;/auth-address&gt;&lt;titles&gt;&lt;title&gt;Post hoc analysis of a randomized, double-blind, placebo-controlled efficacy and tolerability study of tramadol extended release for the treatment of osteoarthritis pain in geriatric patients&lt;/title&gt;&lt;secondary-title&gt;Clin Ther&lt;/secondary-title&gt;&lt;/titles&gt;&lt;periodical&gt;&lt;full-title&gt;Clin Ther&lt;/full-title&gt;&lt;/periodical&gt;&lt;pages&gt;2520-35&lt;/pages&gt;&lt;volume&gt;29 Suppl&lt;/volume&gt;&lt;edition&gt;2008/01/26&lt;/edition&gt;&lt;keywords&gt;&lt;keyword&gt;Aged&lt;/keyword&gt;&lt;keyword&gt;Analgesics, Opioid/*therapeutic use&lt;/keyword&gt;&lt;keyword&gt;Delayed-Action Preparations&lt;/keyword&gt;&lt;keyword&gt;Double-Blind Method&lt;/keyword&gt;&lt;keyword&gt;Female&lt;/keyword&gt;&lt;keyword&gt;Humans&lt;/keyword&gt;&lt;keyword&gt;Male&lt;/keyword&gt;&lt;keyword&gt;Osteoarthritis/*drug therapy/physiopathology&lt;/keyword&gt;&lt;keyword&gt;Pain/*drug therapy&lt;/keyword&gt;&lt;keyword&gt;Pain Measurement&lt;/keyword&gt;&lt;keyword&gt;Sleep/physiology&lt;/keyword&gt;&lt;keyword&gt;Tramadol/*administration &amp;amp; dosage/adverse effects&lt;/keyword&gt;&lt;/keywords&gt;&lt;dates&gt;&lt;year&gt;2007&lt;/year&gt;&lt;/dates&gt;&lt;isbn&gt;0149-2918 (Print)&amp;#xD;0149-2918 (Linking)&lt;/isbn&gt;&lt;accession-num&gt;18164919&lt;/accession-num&gt;&lt;urls&gt;&lt;related-urls&gt;&lt;url&gt;https://www.ncbi.nlm.nih.gov/pubmed/18164919&lt;/url&gt;&lt;url&gt;http://www.clinicaltherapeutics.com/article/S0149-2918(07)00377-3/pdf&lt;/url&gt;&lt;/related-urls&gt;&lt;/urls&gt;&lt;electronic-resource-num&gt;10.1016/j.clinthera.2007.12.009&lt;/electronic-resource-num&gt;&lt;/record&gt;&lt;/Cite&gt;&lt;/EndNote&gt;</w:instrText>
            </w:r>
            <w:r>
              <w:rPr>
                <w:sz w:val="20"/>
                <w:szCs w:val="20"/>
              </w:rPr>
              <w:fldChar w:fldCharType="separate"/>
            </w:r>
            <w:r w:rsidR="0077669A">
              <w:rPr>
                <w:noProof/>
                <w:sz w:val="20"/>
                <w:szCs w:val="20"/>
              </w:rPr>
              <w:t>[45]</w:t>
            </w:r>
            <w:r>
              <w:rPr>
                <w:sz w:val="20"/>
                <w:szCs w:val="20"/>
              </w:rPr>
              <w:fldChar w:fldCharType="end"/>
            </w:r>
          </w:p>
        </w:tc>
        <w:tc>
          <w:tcPr>
            <w:tcW w:w="1922" w:type="dxa"/>
            <w:hideMark/>
          </w:tcPr>
          <w:p w14:paraId="3F1EAD15" w14:textId="77777777" w:rsidR="009B7C01" w:rsidRPr="0045626A" w:rsidRDefault="009B7C01" w:rsidP="009B7C01">
            <w:pPr>
              <w:rPr>
                <w:sz w:val="20"/>
                <w:szCs w:val="20"/>
              </w:rPr>
            </w:pPr>
            <w:r w:rsidRPr="0045626A">
              <w:rPr>
                <w:sz w:val="20"/>
                <w:szCs w:val="20"/>
              </w:rPr>
              <w:t>hip/knee</w:t>
            </w:r>
          </w:p>
        </w:tc>
        <w:tc>
          <w:tcPr>
            <w:tcW w:w="3205" w:type="dxa"/>
            <w:hideMark/>
          </w:tcPr>
          <w:p w14:paraId="24F67E7A" w14:textId="2DD64C20" w:rsidR="009B7C01" w:rsidRDefault="009B7C01" w:rsidP="009B7C01">
            <w:pPr>
              <w:rPr>
                <w:sz w:val="20"/>
                <w:szCs w:val="20"/>
              </w:rPr>
            </w:pPr>
            <w:r w:rsidRPr="0045626A">
              <w:rPr>
                <w:sz w:val="20"/>
                <w:szCs w:val="20"/>
              </w:rPr>
              <w:t>Placebo 68.6 (2.4) / active 69.4 (3.0) - CR tramadol 100</w:t>
            </w:r>
            <w:r>
              <w:rPr>
                <w:sz w:val="20"/>
                <w:szCs w:val="20"/>
              </w:rPr>
              <w:t xml:space="preserve"> </w:t>
            </w:r>
            <w:r w:rsidRPr="0045626A">
              <w:rPr>
                <w:sz w:val="20"/>
                <w:szCs w:val="20"/>
              </w:rPr>
              <w:t>mg od;</w:t>
            </w:r>
          </w:p>
          <w:p w14:paraId="3289F619" w14:textId="2FB42AAF" w:rsidR="009B7C01" w:rsidRDefault="009B7C01" w:rsidP="009B7C01">
            <w:pPr>
              <w:rPr>
                <w:sz w:val="20"/>
                <w:szCs w:val="20"/>
              </w:rPr>
            </w:pPr>
            <w:r w:rsidRPr="0045626A">
              <w:rPr>
                <w:sz w:val="20"/>
                <w:szCs w:val="20"/>
              </w:rPr>
              <w:t>Placebo 68.6 (2.4) / active 69.2 (2.6) - CR tramadol 200</w:t>
            </w:r>
            <w:r>
              <w:rPr>
                <w:sz w:val="20"/>
                <w:szCs w:val="20"/>
              </w:rPr>
              <w:t xml:space="preserve"> </w:t>
            </w:r>
            <w:r w:rsidRPr="0045626A">
              <w:rPr>
                <w:sz w:val="20"/>
                <w:szCs w:val="20"/>
              </w:rPr>
              <w:t>mg od;</w:t>
            </w:r>
          </w:p>
          <w:p w14:paraId="3F68F780" w14:textId="3B4DB8B7" w:rsidR="009B7C01" w:rsidRDefault="009B7C01" w:rsidP="009B7C01">
            <w:pPr>
              <w:rPr>
                <w:sz w:val="20"/>
                <w:szCs w:val="20"/>
              </w:rPr>
            </w:pPr>
            <w:r w:rsidRPr="0045626A">
              <w:rPr>
                <w:sz w:val="20"/>
                <w:szCs w:val="20"/>
              </w:rPr>
              <w:t>Placebo 68.6 (2.4) / active 68.9 (2.7) - CR tramadol 300</w:t>
            </w:r>
            <w:r>
              <w:rPr>
                <w:sz w:val="20"/>
                <w:szCs w:val="20"/>
              </w:rPr>
              <w:t xml:space="preserve"> </w:t>
            </w:r>
            <w:r w:rsidRPr="0045626A">
              <w:rPr>
                <w:sz w:val="20"/>
                <w:szCs w:val="20"/>
              </w:rPr>
              <w:t>mg od;</w:t>
            </w:r>
          </w:p>
          <w:p w14:paraId="16E2D866" w14:textId="04408C29" w:rsidR="009B7C01" w:rsidRPr="0045626A" w:rsidRDefault="009B7C01" w:rsidP="009B7C01">
            <w:pPr>
              <w:rPr>
                <w:sz w:val="20"/>
                <w:szCs w:val="20"/>
              </w:rPr>
            </w:pPr>
            <w:r w:rsidRPr="0045626A">
              <w:rPr>
                <w:sz w:val="20"/>
                <w:szCs w:val="20"/>
              </w:rPr>
              <w:t>Placebo 68.6 (2.4) / active 69.1 (2.8) - CR tramadol 400</w:t>
            </w:r>
            <w:r>
              <w:rPr>
                <w:sz w:val="20"/>
                <w:szCs w:val="20"/>
              </w:rPr>
              <w:t xml:space="preserve"> </w:t>
            </w:r>
            <w:r w:rsidRPr="0045626A">
              <w:rPr>
                <w:sz w:val="20"/>
                <w:szCs w:val="20"/>
              </w:rPr>
              <w:t>mg od</w:t>
            </w:r>
          </w:p>
        </w:tc>
        <w:tc>
          <w:tcPr>
            <w:tcW w:w="1693" w:type="dxa"/>
            <w:hideMark/>
          </w:tcPr>
          <w:p w14:paraId="34BA7D6B" w14:textId="77777777" w:rsidR="009B7C01" w:rsidRPr="0045626A" w:rsidRDefault="009B7C01" w:rsidP="009B7C01">
            <w:pPr>
              <w:rPr>
                <w:sz w:val="20"/>
                <w:szCs w:val="20"/>
              </w:rPr>
            </w:pPr>
            <w:r w:rsidRPr="0045626A">
              <w:rPr>
                <w:sz w:val="20"/>
                <w:szCs w:val="20"/>
              </w:rPr>
              <w:t>CR tramadol</w:t>
            </w:r>
          </w:p>
        </w:tc>
        <w:tc>
          <w:tcPr>
            <w:tcW w:w="1162" w:type="dxa"/>
            <w:hideMark/>
          </w:tcPr>
          <w:p w14:paraId="716A2F03" w14:textId="3BF6C06B" w:rsidR="009B7C01" w:rsidRPr="0045626A" w:rsidRDefault="009B7C01" w:rsidP="009B7C01">
            <w:pPr>
              <w:rPr>
                <w:sz w:val="20"/>
                <w:szCs w:val="20"/>
              </w:rPr>
            </w:pPr>
            <w:r w:rsidRPr="0045626A">
              <w:rPr>
                <w:sz w:val="20"/>
                <w:szCs w:val="20"/>
              </w:rPr>
              <w:t>100</w:t>
            </w:r>
            <w:r>
              <w:rPr>
                <w:sz w:val="20"/>
                <w:szCs w:val="20"/>
              </w:rPr>
              <w:t xml:space="preserve"> </w:t>
            </w:r>
            <w:r w:rsidRPr="0045626A">
              <w:rPr>
                <w:sz w:val="20"/>
                <w:szCs w:val="20"/>
              </w:rPr>
              <w:t>mg od 200</w:t>
            </w:r>
            <w:r>
              <w:rPr>
                <w:sz w:val="20"/>
                <w:szCs w:val="20"/>
              </w:rPr>
              <w:t xml:space="preserve"> </w:t>
            </w:r>
            <w:r w:rsidRPr="0045626A">
              <w:rPr>
                <w:sz w:val="20"/>
                <w:szCs w:val="20"/>
              </w:rPr>
              <w:t>mg od 300</w:t>
            </w:r>
            <w:r>
              <w:rPr>
                <w:sz w:val="20"/>
                <w:szCs w:val="20"/>
              </w:rPr>
              <w:t xml:space="preserve"> </w:t>
            </w:r>
            <w:r w:rsidRPr="0045626A">
              <w:rPr>
                <w:sz w:val="20"/>
                <w:szCs w:val="20"/>
              </w:rPr>
              <w:t>mg od 400</w:t>
            </w:r>
            <w:r>
              <w:rPr>
                <w:sz w:val="20"/>
                <w:szCs w:val="20"/>
              </w:rPr>
              <w:t xml:space="preserve"> </w:t>
            </w:r>
            <w:r w:rsidRPr="0045626A">
              <w:rPr>
                <w:sz w:val="20"/>
                <w:szCs w:val="20"/>
              </w:rPr>
              <w:t>mg od</w:t>
            </w:r>
          </w:p>
        </w:tc>
        <w:tc>
          <w:tcPr>
            <w:tcW w:w="1433" w:type="dxa"/>
          </w:tcPr>
          <w:p w14:paraId="24AE9CC1" w14:textId="47D005CB" w:rsidR="009B7C01" w:rsidRPr="0045626A" w:rsidRDefault="009B7C01" w:rsidP="009B7C01">
            <w:pPr>
              <w:rPr>
                <w:sz w:val="20"/>
                <w:szCs w:val="20"/>
              </w:rPr>
            </w:pPr>
            <w:r w:rsidRPr="0045626A">
              <w:rPr>
                <w:sz w:val="20"/>
                <w:szCs w:val="20"/>
              </w:rPr>
              <w:t>12 weeks</w:t>
            </w:r>
          </w:p>
        </w:tc>
        <w:tc>
          <w:tcPr>
            <w:tcW w:w="4394" w:type="dxa"/>
            <w:hideMark/>
          </w:tcPr>
          <w:p w14:paraId="119A6853" w14:textId="2C79D76E" w:rsidR="009B7C01" w:rsidRPr="0045626A" w:rsidRDefault="009B7C01" w:rsidP="009B7C01">
            <w:pPr>
              <w:rPr>
                <w:sz w:val="20"/>
                <w:szCs w:val="20"/>
              </w:rPr>
            </w:pPr>
            <w:r w:rsidRPr="0045626A">
              <w:rPr>
                <w:sz w:val="20"/>
                <w:szCs w:val="20"/>
              </w:rPr>
              <w:t>TEAEs not by SOC and discontinuations due to AEs reported (vomiting, nausea, dry mouth, back pain, postural hypotension, abnormal dreams, dizziness, fatigue, pain in the limb, pruritus, flushing, insomnia, sweating increased, constipation, weight decreased, dyspepsia, weakness, arthralgia, appetite decreased, nasopharyngitis, somnolence, nervousness, headache, pain, anorexia)</w:t>
            </w:r>
          </w:p>
        </w:tc>
      </w:tr>
    </w:tbl>
    <w:p w14:paraId="2CECB6E2" w14:textId="1BC292AB" w:rsidR="004B0121" w:rsidRDefault="0045626A" w:rsidP="0048087F">
      <w:pPr>
        <w:rPr>
          <w:sz w:val="20"/>
          <w:szCs w:val="20"/>
        </w:rPr>
      </w:pPr>
      <w:r w:rsidRPr="0045626A">
        <w:rPr>
          <w:sz w:val="20"/>
          <w:szCs w:val="20"/>
        </w:rPr>
        <w:t>AE, adverse event; ALT, alanine aminotransferase; BP, blood pressure; CV, cardiovascular; GI, gastrointestinal; OA, osteoarthritis; SOC, System Organ Class; SBP; systolic blood pressure; TEAEs, treatment-emergent adverse events</w:t>
      </w:r>
    </w:p>
    <w:p w14:paraId="12817B32" w14:textId="0C5FF52C" w:rsidR="00E9771D" w:rsidRDefault="00E9771D" w:rsidP="0048087F">
      <w:pPr>
        <w:rPr>
          <w:sz w:val="20"/>
          <w:szCs w:val="20"/>
        </w:rPr>
      </w:pPr>
    </w:p>
    <w:p w14:paraId="584D61D0" w14:textId="77777777" w:rsidR="00E9771D" w:rsidRDefault="00E9771D" w:rsidP="0048087F">
      <w:pPr>
        <w:rPr>
          <w:sz w:val="20"/>
          <w:szCs w:val="20"/>
        </w:rPr>
      </w:pPr>
    </w:p>
    <w:p w14:paraId="606A65B5" w14:textId="02E477F5" w:rsidR="00AA3623" w:rsidRPr="0085237E" w:rsidRDefault="0085237E" w:rsidP="0048087F">
      <w:pPr>
        <w:rPr>
          <w:rFonts w:cstheme="minorHAnsi"/>
        </w:rPr>
      </w:pPr>
      <w:r w:rsidRPr="0085237E">
        <w:rPr>
          <w:rFonts w:eastAsia="Times New Roman" w:cstheme="minorHAnsi"/>
          <w:b/>
          <w:bCs/>
          <w:sz w:val="24"/>
          <w:szCs w:val="24"/>
          <w:lang w:eastAsia="fr-BE"/>
        </w:rPr>
        <w:t xml:space="preserve">Table 2 </w:t>
      </w:r>
      <w:r w:rsidRPr="003263C5">
        <w:rPr>
          <w:rFonts w:eastAsia="Times New Roman" w:cstheme="minorHAnsi"/>
          <w:b/>
          <w:bCs/>
          <w:sz w:val="24"/>
          <w:szCs w:val="24"/>
          <w:lang w:eastAsia="fr-BE"/>
        </w:rPr>
        <w:t>Summary of safety findings for immediate release opioids versus placebo in patients with osteoarthritis</w:t>
      </w:r>
    </w:p>
    <w:tbl>
      <w:tblPr>
        <w:tblW w:w="5000" w:type="pct"/>
        <w:tblCellMar>
          <w:top w:w="75" w:type="dxa"/>
          <w:left w:w="75" w:type="dxa"/>
          <w:bottom w:w="75" w:type="dxa"/>
          <w:right w:w="75" w:type="dxa"/>
        </w:tblCellMar>
        <w:tblLook w:val="04A0" w:firstRow="1" w:lastRow="0" w:firstColumn="1" w:lastColumn="0" w:noHBand="0" w:noVBand="1"/>
      </w:tblPr>
      <w:tblGrid>
        <w:gridCol w:w="3713"/>
        <w:gridCol w:w="2060"/>
        <w:gridCol w:w="1787"/>
        <w:gridCol w:w="1650"/>
        <w:gridCol w:w="2194"/>
        <w:gridCol w:w="2554"/>
      </w:tblGrid>
      <w:tr w:rsidR="0085237E" w:rsidRPr="0085237E" w14:paraId="65CCBE5D" w14:textId="77777777" w:rsidTr="0085237E">
        <w:trPr>
          <w:cantSplit/>
        </w:trPr>
        <w:tc>
          <w:tcPr>
            <w:tcW w:w="1330" w:type="pct"/>
            <w:vMerge w:val="restart"/>
            <w:tcBorders>
              <w:top w:val="single" w:sz="12" w:space="0" w:color="000000"/>
              <w:bottom w:val="single" w:sz="6" w:space="0" w:color="000000"/>
            </w:tcBorders>
            <w:shd w:val="clear" w:color="auto" w:fill="auto"/>
            <w:hideMark/>
          </w:tcPr>
          <w:p w14:paraId="46830D70" w14:textId="7D3C5EF2" w:rsidR="003263C5" w:rsidRPr="003263C5" w:rsidRDefault="003263C5" w:rsidP="003263C5">
            <w:pPr>
              <w:spacing w:after="0" w:line="240" w:lineRule="auto"/>
              <w:rPr>
                <w:rFonts w:eastAsia="Times New Roman" w:cstheme="minorHAnsi"/>
                <w:b/>
                <w:bCs/>
                <w:sz w:val="24"/>
                <w:szCs w:val="24"/>
                <w:lang w:eastAsia="fr-BE"/>
              </w:rPr>
            </w:pPr>
            <w:r w:rsidRPr="003263C5">
              <w:rPr>
                <w:rFonts w:eastAsia="Times New Roman" w:cstheme="minorHAnsi"/>
                <w:b/>
                <w:bCs/>
                <w:sz w:val="24"/>
                <w:szCs w:val="24"/>
                <w:lang w:eastAsia="fr-BE"/>
              </w:rPr>
              <w:t>Outcomes</w:t>
            </w:r>
            <w:r w:rsidR="00F71019" w:rsidRPr="00F71019">
              <w:rPr>
                <w:rFonts w:eastAsia="Times New Roman" w:cstheme="minorHAnsi"/>
                <w:b/>
                <w:bCs/>
                <w:sz w:val="24"/>
                <w:szCs w:val="24"/>
                <w:vertAlign w:val="superscript"/>
                <w:lang w:eastAsia="fr-BE"/>
              </w:rPr>
              <w:t>†</w:t>
            </w:r>
          </w:p>
        </w:tc>
        <w:tc>
          <w:tcPr>
            <w:tcW w:w="738" w:type="pct"/>
            <w:vMerge w:val="restart"/>
            <w:tcBorders>
              <w:top w:val="single" w:sz="12" w:space="0" w:color="000000"/>
              <w:bottom w:val="single" w:sz="6" w:space="0" w:color="000000"/>
            </w:tcBorders>
            <w:shd w:val="clear" w:color="auto" w:fill="auto"/>
            <w:hideMark/>
          </w:tcPr>
          <w:p w14:paraId="2CA758FB" w14:textId="77777777" w:rsidR="003263C5" w:rsidRPr="003263C5" w:rsidRDefault="003263C5" w:rsidP="003263C5">
            <w:pPr>
              <w:spacing w:after="0" w:line="240" w:lineRule="auto"/>
              <w:rPr>
                <w:rFonts w:eastAsia="Times New Roman" w:cstheme="minorHAnsi"/>
                <w:b/>
                <w:bCs/>
                <w:sz w:val="24"/>
                <w:szCs w:val="24"/>
                <w:lang w:eastAsia="fr-BE"/>
              </w:rPr>
            </w:pPr>
            <w:r w:rsidRPr="003263C5">
              <w:rPr>
                <w:rFonts w:eastAsia="Times New Roman" w:cstheme="minorHAnsi"/>
                <w:b/>
                <w:bCs/>
                <w:sz w:val="24"/>
                <w:szCs w:val="24"/>
                <w:lang w:eastAsia="fr-BE"/>
              </w:rPr>
              <w:t>№ of participants</w:t>
            </w:r>
            <w:r w:rsidRPr="003263C5">
              <w:rPr>
                <w:rFonts w:eastAsia="Times New Roman" w:cstheme="minorHAnsi"/>
                <w:b/>
                <w:bCs/>
                <w:sz w:val="24"/>
                <w:szCs w:val="24"/>
                <w:lang w:eastAsia="fr-BE"/>
              </w:rPr>
              <w:br/>
              <w:t>Follow-up</w:t>
            </w:r>
          </w:p>
        </w:tc>
        <w:tc>
          <w:tcPr>
            <w:tcW w:w="640" w:type="pct"/>
            <w:vMerge w:val="restart"/>
            <w:tcBorders>
              <w:top w:val="single" w:sz="12" w:space="0" w:color="000000"/>
              <w:bottom w:val="single" w:sz="6" w:space="0" w:color="000000"/>
            </w:tcBorders>
            <w:shd w:val="clear" w:color="auto" w:fill="auto"/>
            <w:hideMark/>
          </w:tcPr>
          <w:p w14:paraId="2B0D601D" w14:textId="77777777" w:rsidR="003263C5" w:rsidRPr="003263C5" w:rsidRDefault="003263C5" w:rsidP="003263C5">
            <w:pPr>
              <w:spacing w:after="0" w:line="240" w:lineRule="auto"/>
              <w:rPr>
                <w:rFonts w:eastAsia="Times New Roman" w:cstheme="minorHAnsi"/>
                <w:b/>
                <w:bCs/>
                <w:sz w:val="24"/>
                <w:szCs w:val="24"/>
                <w:lang w:eastAsia="fr-BE"/>
              </w:rPr>
            </w:pPr>
            <w:r w:rsidRPr="003263C5">
              <w:rPr>
                <w:rFonts w:eastAsia="Times New Roman" w:cstheme="minorHAnsi"/>
                <w:b/>
                <w:bCs/>
                <w:sz w:val="24"/>
                <w:szCs w:val="24"/>
                <w:lang w:eastAsia="fr-BE"/>
              </w:rPr>
              <w:t>Certainty of the evidence</w:t>
            </w:r>
            <w:r w:rsidRPr="003263C5">
              <w:rPr>
                <w:rFonts w:eastAsia="Times New Roman" w:cstheme="minorHAnsi"/>
                <w:b/>
                <w:bCs/>
                <w:sz w:val="24"/>
                <w:szCs w:val="24"/>
                <w:lang w:eastAsia="fr-BE"/>
              </w:rPr>
              <w:br/>
              <w:t>(GRADE)</w:t>
            </w:r>
          </w:p>
        </w:tc>
        <w:tc>
          <w:tcPr>
            <w:tcW w:w="591" w:type="pct"/>
            <w:vMerge w:val="restart"/>
            <w:tcBorders>
              <w:top w:val="single" w:sz="12" w:space="0" w:color="000000"/>
              <w:bottom w:val="single" w:sz="6" w:space="0" w:color="000000"/>
            </w:tcBorders>
            <w:shd w:val="clear" w:color="auto" w:fill="auto"/>
            <w:hideMark/>
          </w:tcPr>
          <w:p w14:paraId="3B2D0497" w14:textId="77777777" w:rsidR="003263C5" w:rsidRPr="003263C5" w:rsidRDefault="003263C5" w:rsidP="003263C5">
            <w:pPr>
              <w:spacing w:after="0" w:line="240" w:lineRule="auto"/>
              <w:rPr>
                <w:rFonts w:eastAsia="Times New Roman" w:cstheme="minorHAnsi"/>
                <w:b/>
                <w:bCs/>
                <w:sz w:val="24"/>
                <w:szCs w:val="24"/>
                <w:lang w:eastAsia="fr-BE"/>
              </w:rPr>
            </w:pPr>
            <w:r w:rsidRPr="003263C5">
              <w:rPr>
                <w:rFonts w:eastAsia="Times New Roman" w:cstheme="minorHAnsi"/>
                <w:b/>
                <w:bCs/>
                <w:sz w:val="24"/>
                <w:szCs w:val="24"/>
                <w:lang w:eastAsia="fr-BE"/>
              </w:rPr>
              <w:t>Relative effect</w:t>
            </w:r>
            <w:r w:rsidRPr="003263C5">
              <w:rPr>
                <w:rFonts w:eastAsia="Times New Roman" w:cstheme="minorHAnsi"/>
                <w:b/>
                <w:bCs/>
                <w:sz w:val="24"/>
                <w:szCs w:val="24"/>
                <w:lang w:eastAsia="fr-BE"/>
              </w:rPr>
              <w:br/>
              <w:t>(95% CI)</w:t>
            </w:r>
          </w:p>
        </w:tc>
        <w:tc>
          <w:tcPr>
            <w:tcW w:w="1701" w:type="pct"/>
            <w:gridSpan w:val="2"/>
            <w:tcBorders>
              <w:top w:val="single" w:sz="12" w:space="0" w:color="000000"/>
              <w:bottom w:val="single" w:sz="6" w:space="0" w:color="000000"/>
            </w:tcBorders>
            <w:shd w:val="clear" w:color="auto" w:fill="auto"/>
            <w:hideMark/>
          </w:tcPr>
          <w:p w14:paraId="4915D658" w14:textId="77777777" w:rsidR="003263C5" w:rsidRPr="003263C5" w:rsidRDefault="003263C5" w:rsidP="003263C5">
            <w:pPr>
              <w:spacing w:after="0" w:line="240" w:lineRule="auto"/>
              <w:rPr>
                <w:rFonts w:eastAsia="Times New Roman" w:cstheme="minorHAnsi"/>
                <w:b/>
                <w:bCs/>
                <w:sz w:val="24"/>
                <w:szCs w:val="24"/>
                <w:lang w:eastAsia="fr-BE"/>
              </w:rPr>
            </w:pPr>
            <w:r w:rsidRPr="003263C5">
              <w:rPr>
                <w:rFonts w:eastAsia="Times New Roman" w:cstheme="minorHAnsi"/>
                <w:b/>
                <w:bCs/>
                <w:sz w:val="24"/>
                <w:szCs w:val="24"/>
                <w:lang w:eastAsia="fr-BE"/>
              </w:rPr>
              <w:t>Anticipated absolute effects</w:t>
            </w:r>
          </w:p>
        </w:tc>
      </w:tr>
      <w:tr w:rsidR="003263C5" w:rsidRPr="003263C5" w14:paraId="08CF2D73" w14:textId="77777777" w:rsidTr="0085237E">
        <w:trPr>
          <w:cantSplit/>
        </w:trPr>
        <w:tc>
          <w:tcPr>
            <w:tcW w:w="1330" w:type="pct"/>
            <w:vMerge/>
            <w:tcBorders>
              <w:top w:val="single" w:sz="12" w:space="0" w:color="000000"/>
              <w:bottom w:val="single" w:sz="6" w:space="0" w:color="000000"/>
            </w:tcBorders>
            <w:hideMark/>
          </w:tcPr>
          <w:p w14:paraId="7AAFF22A" w14:textId="77777777" w:rsidR="003263C5" w:rsidRPr="003263C5" w:rsidRDefault="003263C5" w:rsidP="003263C5">
            <w:pPr>
              <w:rPr>
                <w:rFonts w:ascii="Calibri" w:eastAsia="Times New Roman" w:hAnsi="Calibri" w:cs="Times New Roman"/>
                <w:b/>
                <w:bCs/>
                <w:color w:val="FFFFFF"/>
                <w:sz w:val="24"/>
                <w:szCs w:val="24"/>
                <w:lang w:eastAsia="fr-BE"/>
              </w:rPr>
            </w:pPr>
          </w:p>
        </w:tc>
        <w:tc>
          <w:tcPr>
            <w:tcW w:w="738" w:type="pct"/>
            <w:vMerge/>
            <w:tcBorders>
              <w:top w:val="single" w:sz="12" w:space="0" w:color="000000"/>
              <w:bottom w:val="single" w:sz="6" w:space="0" w:color="000000"/>
            </w:tcBorders>
            <w:hideMark/>
          </w:tcPr>
          <w:p w14:paraId="4AEA232D" w14:textId="77777777" w:rsidR="003263C5" w:rsidRPr="003263C5" w:rsidRDefault="003263C5" w:rsidP="003263C5">
            <w:pPr>
              <w:rPr>
                <w:rFonts w:ascii="Calibri" w:eastAsia="Times New Roman" w:hAnsi="Calibri" w:cs="Times New Roman"/>
                <w:b/>
                <w:bCs/>
                <w:color w:val="FFFFFF"/>
                <w:sz w:val="24"/>
                <w:szCs w:val="24"/>
                <w:lang w:eastAsia="fr-BE"/>
              </w:rPr>
            </w:pPr>
          </w:p>
        </w:tc>
        <w:tc>
          <w:tcPr>
            <w:tcW w:w="640" w:type="pct"/>
            <w:vMerge/>
            <w:tcBorders>
              <w:top w:val="single" w:sz="12" w:space="0" w:color="000000"/>
              <w:bottom w:val="single" w:sz="6" w:space="0" w:color="000000"/>
            </w:tcBorders>
            <w:hideMark/>
          </w:tcPr>
          <w:p w14:paraId="1354612C" w14:textId="77777777" w:rsidR="003263C5" w:rsidRPr="003263C5" w:rsidRDefault="003263C5" w:rsidP="003263C5">
            <w:pPr>
              <w:rPr>
                <w:rFonts w:ascii="Calibri" w:eastAsia="Times New Roman" w:hAnsi="Calibri" w:cs="Times New Roman"/>
                <w:b/>
                <w:bCs/>
                <w:color w:val="FFFFFF"/>
                <w:sz w:val="24"/>
                <w:szCs w:val="24"/>
                <w:lang w:eastAsia="fr-BE"/>
              </w:rPr>
            </w:pPr>
          </w:p>
        </w:tc>
        <w:tc>
          <w:tcPr>
            <w:tcW w:w="591" w:type="pct"/>
            <w:vMerge/>
            <w:tcBorders>
              <w:top w:val="single" w:sz="12" w:space="0" w:color="000000"/>
              <w:bottom w:val="single" w:sz="6" w:space="0" w:color="000000"/>
            </w:tcBorders>
            <w:hideMark/>
          </w:tcPr>
          <w:p w14:paraId="27209713" w14:textId="77777777" w:rsidR="003263C5" w:rsidRPr="003263C5" w:rsidRDefault="003263C5" w:rsidP="003263C5">
            <w:pPr>
              <w:rPr>
                <w:rFonts w:ascii="Calibri" w:eastAsia="Times New Roman" w:hAnsi="Calibri" w:cs="Times New Roman"/>
                <w:b/>
                <w:bCs/>
                <w:color w:val="FFFFFF"/>
                <w:sz w:val="24"/>
                <w:szCs w:val="24"/>
                <w:lang w:eastAsia="fr-BE"/>
              </w:rPr>
            </w:pPr>
          </w:p>
        </w:tc>
        <w:tc>
          <w:tcPr>
            <w:tcW w:w="786" w:type="pct"/>
            <w:tcBorders>
              <w:top w:val="single" w:sz="12" w:space="0" w:color="000000"/>
              <w:bottom w:val="single" w:sz="6" w:space="0" w:color="000000"/>
            </w:tcBorders>
            <w:shd w:val="clear" w:color="auto" w:fill="auto"/>
            <w:hideMark/>
          </w:tcPr>
          <w:p w14:paraId="28506F52" w14:textId="77777777" w:rsidR="003263C5" w:rsidRPr="003263C5" w:rsidRDefault="003263C5" w:rsidP="003263C5">
            <w:pPr>
              <w:spacing w:after="0" w:line="240" w:lineRule="auto"/>
              <w:rPr>
                <w:rFonts w:eastAsia="Times New Roman" w:cstheme="minorHAnsi"/>
                <w:b/>
                <w:bCs/>
                <w:color w:val="000000"/>
                <w:sz w:val="24"/>
                <w:szCs w:val="24"/>
                <w:lang w:eastAsia="fr-BE"/>
              </w:rPr>
            </w:pPr>
            <w:r w:rsidRPr="003263C5">
              <w:rPr>
                <w:rFonts w:eastAsia="Times New Roman" w:cstheme="minorHAnsi"/>
                <w:b/>
                <w:bCs/>
                <w:color w:val="000000"/>
                <w:sz w:val="24"/>
                <w:szCs w:val="24"/>
                <w:lang w:eastAsia="fr-BE"/>
              </w:rPr>
              <w:t>Risk with placebo</w:t>
            </w:r>
          </w:p>
        </w:tc>
        <w:tc>
          <w:tcPr>
            <w:tcW w:w="915" w:type="pct"/>
            <w:tcBorders>
              <w:top w:val="single" w:sz="12" w:space="0" w:color="000000"/>
              <w:bottom w:val="single" w:sz="6" w:space="0" w:color="000000"/>
            </w:tcBorders>
            <w:shd w:val="clear" w:color="auto" w:fill="auto"/>
            <w:hideMark/>
          </w:tcPr>
          <w:p w14:paraId="30CB7834" w14:textId="77777777" w:rsidR="003263C5" w:rsidRPr="003263C5" w:rsidRDefault="003263C5" w:rsidP="003263C5">
            <w:pPr>
              <w:spacing w:after="0" w:line="240" w:lineRule="auto"/>
              <w:rPr>
                <w:rFonts w:eastAsia="Times New Roman" w:cstheme="minorHAnsi"/>
                <w:b/>
                <w:bCs/>
                <w:color w:val="000000"/>
                <w:sz w:val="24"/>
                <w:szCs w:val="24"/>
                <w:lang w:eastAsia="fr-BE"/>
              </w:rPr>
            </w:pPr>
            <w:r w:rsidRPr="003263C5">
              <w:rPr>
                <w:rFonts w:eastAsia="Times New Roman" w:cstheme="minorHAnsi"/>
                <w:b/>
                <w:bCs/>
                <w:color w:val="000000"/>
                <w:sz w:val="24"/>
                <w:szCs w:val="24"/>
                <w:lang w:eastAsia="fr-BE"/>
              </w:rPr>
              <w:t xml:space="preserve">Risk difference with Immediate release opioids </w:t>
            </w:r>
          </w:p>
        </w:tc>
      </w:tr>
      <w:tr w:rsidR="003263C5" w:rsidRPr="003263C5" w14:paraId="06B01170" w14:textId="77777777" w:rsidTr="0085237E">
        <w:trPr>
          <w:cantSplit/>
        </w:trPr>
        <w:tc>
          <w:tcPr>
            <w:tcW w:w="1330" w:type="pct"/>
            <w:tcBorders>
              <w:top w:val="single" w:sz="6" w:space="0" w:color="000000"/>
              <w:bottom w:val="single" w:sz="6" w:space="0" w:color="000000"/>
            </w:tcBorders>
            <w:hideMark/>
          </w:tcPr>
          <w:p w14:paraId="0F0F3DFE" w14:textId="0EA96EA5"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Lower gastrointestinal</w:t>
            </w:r>
            <w:r w:rsidR="00F71019">
              <w:rPr>
                <w:rFonts w:ascii="Calibri" w:eastAsia="Times New Roman" w:hAnsi="Calibri" w:cs="Times New Roman"/>
                <w:lang w:eastAsia="fr-BE"/>
              </w:rPr>
              <w:t xml:space="preserve"> AEs</w:t>
            </w:r>
          </w:p>
        </w:tc>
        <w:tc>
          <w:tcPr>
            <w:tcW w:w="738" w:type="pct"/>
            <w:tcBorders>
              <w:top w:val="single" w:sz="6" w:space="0" w:color="000000"/>
              <w:bottom w:val="single" w:sz="6" w:space="0" w:color="000000"/>
            </w:tcBorders>
            <w:hideMark/>
          </w:tcPr>
          <w:p w14:paraId="56C9E900"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1,700</w:t>
            </w:r>
          </w:p>
        </w:tc>
        <w:tc>
          <w:tcPr>
            <w:tcW w:w="640" w:type="pct"/>
            <w:tcBorders>
              <w:top w:val="single" w:sz="6" w:space="0" w:color="000000"/>
              <w:bottom w:val="single" w:sz="6" w:space="0" w:color="000000"/>
            </w:tcBorders>
            <w:hideMark/>
          </w:tcPr>
          <w:p w14:paraId="1AFC99E4" w14:textId="77777777" w:rsidR="003263C5" w:rsidRPr="003263C5" w:rsidRDefault="003263C5" w:rsidP="003263C5">
            <w:pPr>
              <w:rPr>
                <w:rFonts w:ascii="Calibri" w:eastAsia="Times New Roman" w:hAnsi="Calibri" w:cs="Times New Roman"/>
                <w:lang w:eastAsia="fr-BE"/>
              </w:rPr>
            </w:pPr>
            <w:r w:rsidRPr="003263C5">
              <w:rPr>
                <w:rFonts w:ascii="Cambria Math" w:eastAsia="Times New Roman" w:hAnsi="Cambria Math" w:cs="Cambria Math"/>
                <w:sz w:val="21"/>
                <w:szCs w:val="21"/>
                <w:lang w:eastAsia="fr-BE"/>
              </w:rPr>
              <w:t>⨁⨁⨁⨁</w:t>
            </w:r>
            <w:r w:rsidRPr="003263C5">
              <w:rPr>
                <w:rFonts w:ascii="Calibri" w:eastAsia="Times New Roman" w:hAnsi="Calibri" w:cs="Times New Roman"/>
                <w:lang w:eastAsia="fr-BE"/>
              </w:rPr>
              <w:br/>
              <w:t xml:space="preserve">HIGH </w:t>
            </w:r>
          </w:p>
        </w:tc>
        <w:tc>
          <w:tcPr>
            <w:tcW w:w="591" w:type="pct"/>
            <w:tcBorders>
              <w:top w:val="single" w:sz="6" w:space="0" w:color="000000"/>
              <w:bottom w:val="single" w:sz="6" w:space="0" w:color="000000"/>
            </w:tcBorders>
            <w:hideMark/>
          </w:tcPr>
          <w:p w14:paraId="67A88117"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b/>
                <w:bCs/>
                <w:lang w:eastAsia="fr-BE"/>
              </w:rPr>
              <w:t>RR 5.20</w:t>
            </w:r>
            <w:r w:rsidRPr="003263C5">
              <w:rPr>
                <w:rFonts w:ascii="Calibri" w:eastAsia="Times New Roman" w:hAnsi="Calibri" w:cs="Times New Roman"/>
                <w:lang w:eastAsia="fr-BE"/>
              </w:rPr>
              <w:br/>
              <w:t xml:space="preserve">(3.42 to 7.89) </w:t>
            </w:r>
          </w:p>
        </w:tc>
        <w:tc>
          <w:tcPr>
            <w:tcW w:w="786" w:type="pct"/>
            <w:tcBorders>
              <w:top w:val="single" w:sz="6" w:space="0" w:color="000000"/>
              <w:bottom w:val="single" w:sz="6" w:space="0" w:color="000000"/>
            </w:tcBorders>
            <w:shd w:val="clear" w:color="auto" w:fill="auto"/>
            <w:hideMark/>
          </w:tcPr>
          <w:p w14:paraId="466D3136"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 xml:space="preserve">27 per 1000 </w:t>
            </w:r>
          </w:p>
        </w:tc>
        <w:tc>
          <w:tcPr>
            <w:tcW w:w="915" w:type="pct"/>
            <w:tcBorders>
              <w:top w:val="single" w:sz="6" w:space="0" w:color="000000"/>
              <w:bottom w:val="single" w:sz="6" w:space="0" w:color="000000"/>
            </w:tcBorders>
            <w:shd w:val="clear" w:color="auto" w:fill="auto"/>
            <w:hideMark/>
          </w:tcPr>
          <w:p w14:paraId="6605C6FF"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b/>
                <w:bCs/>
                <w:lang w:eastAsia="fr-BE"/>
              </w:rPr>
              <w:t>114 more per 1000</w:t>
            </w:r>
            <w:r w:rsidRPr="003263C5">
              <w:rPr>
                <w:rFonts w:ascii="Calibri" w:eastAsia="Times New Roman" w:hAnsi="Calibri" w:cs="Times New Roman"/>
                <w:lang w:eastAsia="fr-BE"/>
              </w:rPr>
              <w:br/>
              <w:t xml:space="preserve">(66 more to 187 more) </w:t>
            </w:r>
          </w:p>
        </w:tc>
      </w:tr>
      <w:tr w:rsidR="003263C5" w:rsidRPr="003263C5" w14:paraId="2B6878D5" w14:textId="77777777" w:rsidTr="0085237E">
        <w:trPr>
          <w:cantSplit/>
        </w:trPr>
        <w:tc>
          <w:tcPr>
            <w:tcW w:w="1330" w:type="pct"/>
            <w:tcBorders>
              <w:top w:val="single" w:sz="6" w:space="0" w:color="000000"/>
              <w:bottom w:val="single" w:sz="6" w:space="0" w:color="000000"/>
            </w:tcBorders>
            <w:hideMark/>
          </w:tcPr>
          <w:p w14:paraId="2B999F46"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 xml:space="preserve">Nausea, vomiting, loss of appetite </w:t>
            </w:r>
          </w:p>
        </w:tc>
        <w:tc>
          <w:tcPr>
            <w:tcW w:w="738" w:type="pct"/>
            <w:tcBorders>
              <w:top w:val="single" w:sz="6" w:space="0" w:color="000000"/>
              <w:bottom w:val="single" w:sz="6" w:space="0" w:color="000000"/>
            </w:tcBorders>
            <w:hideMark/>
          </w:tcPr>
          <w:p w14:paraId="3F801300" w14:textId="1EE37A11"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2</w:t>
            </w:r>
            <w:r w:rsidR="0085237E">
              <w:rPr>
                <w:rFonts w:ascii="Calibri" w:eastAsia="Times New Roman" w:hAnsi="Calibri" w:cs="Times New Roman"/>
                <w:lang w:eastAsia="fr-BE"/>
              </w:rPr>
              <w:t>,</w:t>
            </w:r>
            <w:r w:rsidRPr="003263C5">
              <w:rPr>
                <w:rFonts w:ascii="Calibri" w:eastAsia="Times New Roman" w:hAnsi="Calibri" w:cs="Times New Roman"/>
                <w:lang w:eastAsia="fr-BE"/>
              </w:rPr>
              <w:t xml:space="preserve">447 </w:t>
            </w:r>
          </w:p>
        </w:tc>
        <w:tc>
          <w:tcPr>
            <w:tcW w:w="640" w:type="pct"/>
            <w:tcBorders>
              <w:top w:val="single" w:sz="6" w:space="0" w:color="000000"/>
              <w:bottom w:val="single" w:sz="6" w:space="0" w:color="000000"/>
            </w:tcBorders>
            <w:hideMark/>
          </w:tcPr>
          <w:p w14:paraId="2F65C749" w14:textId="77777777" w:rsidR="003263C5" w:rsidRPr="003263C5" w:rsidRDefault="003263C5" w:rsidP="003263C5">
            <w:pPr>
              <w:rPr>
                <w:rFonts w:ascii="Calibri" w:eastAsia="Times New Roman" w:hAnsi="Calibri" w:cs="Times New Roman"/>
                <w:lang w:eastAsia="fr-BE"/>
              </w:rPr>
            </w:pPr>
            <w:r w:rsidRPr="003263C5">
              <w:rPr>
                <w:rFonts w:ascii="Cambria Math" w:eastAsia="Times New Roman" w:hAnsi="Cambria Math" w:cs="Cambria Math"/>
                <w:sz w:val="21"/>
                <w:szCs w:val="21"/>
                <w:lang w:eastAsia="fr-BE"/>
              </w:rPr>
              <w:t>⨁⨁⨁⨁</w:t>
            </w:r>
            <w:r w:rsidRPr="003263C5">
              <w:rPr>
                <w:rFonts w:ascii="Calibri" w:eastAsia="Times New Roman" w:hAnsi="Calibri" w:cs="Times New Roman"/>
                <w:lang w:eastAsia="fr-BE"/>
              </w:rPr>
              <w:br/>
              <w:t xml:space="preserve">HIGH </w:t>
            </w:r>
          </w:p>
        </w:tc>
        <w:tc>
          <w:tcPr>
            <w:tcW w:w="591" w:type="pct"/>
            <w:tcBorders>
              <w:top w:val="single" w:sz="6" w:space="0" w:color="000000"/>
              <w:bottom w:val="single" w:sz="6" w:space="0" w:color="000000"/>
            </w:tcBorders>
            <w:hideMark/>
          </w:tcPr>
          <w:p w14:paraId="6E9AFEA7"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b/>
                <w:bCs/>
                <w:lang w:eastAsia="fr-BE"/>
              </w:rPr>
              <w:t>RR 3.39</w:t>
            </w:r>
            <w:r w:rsidRPr="003263C5">
              <w:rPr>
                <w:rFonts w:ascii="Calibri" w:eastAsia="Times New Roman" w:hAnsi="Calibri" w:cs="Times New Roman"/>
                <w:lang w:eastAsia="fr-BE"/>
              </w:rPr>
              <w:br/>
              <w:t xml:space="preserve">(2.22 to 5.18) </w:t>
            </w:r>
          </w:p>
        </w:tc>
        <w:tc>
          <w:tcPr>
            <w:tcW w:w="786" w:type="pct"/>
            <w:tcBorders>
              <w:top w:val="single" w:sz="6" w:space="0" w:color="000000"/>
              <w:bottom w:val="single" w:sz="6" w:space="0" w:color="000000"/>
            </w:tcBorders>
            <w:shd w:val="clear" w:color="auto" w:fill="auto"/>
            <w:hideMark/>
          </w:tcPr>
          <w:p w14:paraId="4B284347"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 xml:space="preserve">45 per 1000 </w:t>
            </w:r>
          </w:p>
        </w:tc>
        <w:tc>
          <w:tcPr>
            <w:tcW w:w="915" w:type="pct"/>
            <w:tcBorders>
              <w:top w:val="single" w:sz="6" w:space="0" w:color="000000"/>
              <w:bottom w:val="single" w:sz="6" w:space="0" w:color="000000"/>
            </w:tcBorders>
            <w:shd w:val="clear" w:color="auto" w:fill="auto"/>
            <w:hideMark/>
          </w:tcPr>
          <w:p w14:paraId="62A9E94F"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b/>
                <w:bCs/>
                <w:lang w:eastAsia="fr-BE"/>
              </w:rPr>
              <w:t>108 more per 1000</w:t>
            </w:r>
            <w:r w:rsidRPr="003263C5">
              <w:rPr>
                <w:rFonts w:ascii="Calibri" w:eastAsia="Times New Roman" w:hAnsi="Calibri" w:cs="Times New Roman"/>
                <w:lang w:eastAsia="fr-BE"/>
              </w:rPr>
              <w:br/>
              <w:t xml:space="preserve">(55 more to 189 more) </w:t>
            </w:r>
          </w:p>
        </w:tc>
      </w:tr>
      <w:tr w:rsidR="003263C5" w:rsidRPr="003263C5" w14:paraId="14BBEE83" w14:textId="77777777" w:rsidTr="0085237E">
        <w:trPr>
          <w:cantSplit/>
        </w:trPr>
        <w:tc>
          <w:tcPr>
            <w:tcW w:w="1330" w:type="pct"/>
            <w:tcBorders>
              <w:top w:val="single" w:sz="6" w:space="0" w:color="000000"/>
              <w:bottom w:val="single" w:sz="6" w:space="0" w:color="000000"/>
            </w:tcBorders>
            <w:hideMark/>
          </w:tcPr>
          <w:p w14:paraId="61F043E4"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 xml:space="preserve">Dry mouth or oral ulceration </w:t>
            </w:r>
          </w:p>
        </w:tc>
        <w:tc>
          <w:tcPr>
            <w:tcW w:w="738" w:type="pct"/>
            <w:tcBorders>
              <w:top w:val="single" w:sz="6" w:space="0" w:color="000000"/>
              <w:bottom w:val="single" w:sz="6" w:space="0" w:color="000000"/>
            </w:tcBorders>
            <w:hideMark/>
          </w:tcPr>
          <w:p w14:paraId="59696ABA"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 xml:space="preserve">860 </w:t>
            </w:r>
          </w:p>
        </w:tc>
        <w:tc>
          <w:tcPr>
            <w:tcW w:w="640" w:type="pct"/>
            <w:tcBorders>
              <w:top w:val="single" w:sz="6" w:space="0" w:color="000000"/>
              <w:bottom w:val="single" w:sz="6" w:space="0" w:color="000000"/>
            </w:tcBorders>
            <w:hideMark/>
          </w:tcPr>
          <w:p w14:paraId="3C3046CD" w14:textId="77777777" w:rsidR="003263C5" w:rsidRPr="003263C5" w:rsidRDefault="003263C5" w:rsidP="003263C5">
            <w:pPr>
              <w:rPr>
                <w:rFonts w:ascii="Calibri" w:eastAsia="Times New Roman" w:hAnsi="Calibri" w:cs="Times New Roman"/>
                <w:lang w:eastAsia="fr-BE"/>
              </w:rPr>
            </w:pPr>
            <w:r w:rsidRPr="003263C5">
              <w:rPr>
                <w:rFonts w:ascii="Cambria Math" w:eastAsia="Times New Roman" w:hAnsi="Cambria Math" w:cs="Cambria Math"/>
                <w:sz w:val="21"/>
                <w:szCs w:val="21"/>
                <w:lang w:eastAsia="fr-BE"/>
              </w:rPr>
              <w:t>⨁⨁⨁◯</w:t>
            </w:r>
            <w:r w:rsidRPr="003263C5">
              <w:rPr>
                <w:rFonts w:ascii="Calibri" w:eastAsia="Times New Roman" w:hAnsi="Calibri" w:cs="Times New Roman"/>
                <w:lang w:eastAsia="fr-BE"/>
              </w:rPr>
              <w:br/>
              <w:t xml:space="preserve">MODERATE </w:t>
            </w:r>
            <w:r w:rsidRPr="003263C5">
              <w:rPr>
                <w:rFonts w:ascii="Calibri" w:eastAsia="Times New Roman" w:hAnsi="Calibri" w:cs="Times New Roman"/>
                <w:vertAlign w:val="superscript"/>
                <w:lang w:eastAsia="fr-BE"/>
              </w:rPr>
              <w:t>a</w:t>
            </w:r>
          </w:p>
        </w:tc>
        <w:tc>
          <w:tcPr>
            <w:tcW w:w="591" w:type="pct"/>
            <w:tcBorders>
              <w:top w:val="single" w:sz="6" w:space="0" w:color="000000"/>
              <w:bottom w:val="single" w:sz="6" w:space="0" w:color="000000"/>
            </w:tcBorders>
            <w:hideMark/>
          </w:tcPr>
          <w:p w14:paraId="2318E929"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b/>
                <w:bCs/>
                <w:lang w:eastAsia="fr-BE"/>
              </w:rPr>
              <w:t>RR 4.43</w:t>
            </w:r>
            <w:r w:rsidRPr="003263C5">
              <w:rPr>
                <w:rFonts w:ascii="Calibri" w:eastAsia="Times New Roman" w:hAnsi="Calibri" w:cs="Times New Roman"/>
                <w:lang w:eastAsia="fr-BE"/>
              </w:rPr>
              <w:br/>
              <w:t xml:space="preserve">(0.92 to 21.24) </w:t>
            </w:r>
          </w:p>
        </w:tc>
        <w:tc>
          <w:tcPr>
            <w:tcW w:w="786" w:type="pct"/>
            <w:tcBorders>
              <w:top w:val="single" w:sz="6" w:space="0" w:color="000000"/>
              <w:bottom w:val="single" w:sz="6" w:space="0" w:color="000000"/>
            </w:tcBorders>
            <w:shd w:val="clear" w:color="auto" w:fill="auto"/>
            <w:hideMark/>
          </w:tcPr>
          <w:p w14:paraId="0DB596B3"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 xml:space="preserve">9 per 1000 </w:t>
            </w:r>
          </w:p>
        </w:tc>
        <w:tc>
          <w:tcPr>
            <w:tcW w:w="915" w:type="pct"/>
            <w:tcBorders>
              <w:top w:val="single" w:sz="6" w:space="0" w:color="000000"/>
              <w:bottom w:val="single" w:sz="6" w:space="0" w:color="000000"/>
            </w:tcBorders>
            <w:shd w:val="clear" w:color="auto" w:fill="auto"/>
            <w:hideMark/>
          </w:tcPr>
          <w:p w14:paraId="0A630B7A"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b/>
                <w:bCs/>
                <w:lang w:eastAsia="fr-BE"/>
              </w:rPr>
              <w:t>32 more per 1000</w:t>
            </w:r>
            <w:r w:rsidRPr="003263C5">
              <w:rPr>
                <w:rFonts w:ascii="Calibri" w:eastAsia="Times New Roman" w:hAnsi="Calibri" w:cs="Times New Roman"/>
                <w:lang w:eastAsia="fr-BE"/>
              </w:rPr>
              <w:br/>
              <w:t xml:space="preserve">(1 fewer to 187 more) </w:t>
            </w:r>
          </w:p>
        </w:tc>
      </w:tr>
      <w:tr w:rsidR="003263C5" w:rsidRPr="003263C5" w14:paraId="0BB5ECD4" w14:textId="77777777" w:rsidTr="0085237E">
        <w:trPr>
          <w:cantSplit/>
        </w:trPr>
        <w:tc>
          <w:tcPr>
            <w:tcW w:w="1330" w:type="pct"/>
            <w:tcBorders>
              <w:top w:val="single" w:sz="6" w:space="0" w:color="000000"/>
              <w:bottom w:val="single" w:sz="6" w:space="0" w:color="000000"/>
            </w:tcBorders>
            <w:hideMark/>
          </w:tcPr>
          <w:p w14:paraId="08B9CAFF" w14:textId="5783E798" w:rsidR="003263C5" w:rsidRPr="003263C5" w:rsidRDefault="00F71019" w:rsidP="003263C5">
            <w:pPr>
              <w:rPr>
                <w:rFonts w:ascii="Calibri" w:eastAsia="Times New Roman" w:hAnsi="Calibri" w:cs="Times New Roman"/>
                <w:lang w:eastAsia="fr-BE"/>
              </w:rPr>
            </w:pPr>
            <w:r>
              <w:rPr>
                <w:rFonts w:ascii="Calibri" w:eastAsia="Times New Roman" w:hAnsi="Calibri" w:cs="Times New Roman"/>
                <w:lang w:eastAsia="fr-BE"/>
              </w:rPr>
              <w:t>Central nervous system AEs</w:t>
            </w:r>
            <w:r w:rsidR="003263C5" w:rsidRPr="003263C5">
              <w:rPr>
                <w:rFonts w:ascii="Calibri" w:eastAsia="Times New Roman" w:hAnsi="Calibri" w:cs="Times New Roman"/>
                <w:lang w:eastAsia="fr-BE"/>
              </w:rPr>
              <w:t xml:space="preserve"> </w:t>
            </w:r>
          </w:p>
        </w:tc>
        <w:tc>
          <w:tcPr>
            <w:tcW w:w="738" w:type="pct"/>
            <w:tcBorders>
              <w:top w:val="single" w:sz="6" w:space="0" w:color="000000"/>
              <w:bottom w:val="single" w:sz="6" w:space="0" w:color="000000"/>
            </w:tcBorders>
            <w:hideMark/>
          </w:tcPr>
          <w:p w14:paraId="5AAD3CFA" w14:textId="17CE9E2B"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5</w:t>
            </w:r>
            <w:r w:rsidR="0085237E">
              <w:rPr>
                <w:rFonts w:ascii="Calibri" w:eastAsia="Times New Roman" w:hAnsi="Calibri" w:cs="Times New Roman"/>
                <w:lang w:eastAsia="fr-BE"/>
              </w:rPr>
              <w:t>,</w:t>
            </w:r>
            <w:r w:rsidRPr="003263C5">
              <w:rPr>
                <w:rFonts w:ascii="Calibri" w:eastAsia="Times New Roman" w:hAnsi="Calibri" w:cs="Times New Roman"/>
                <w:lang w:eastAsia="fr-BE"/>
              </w:rPr>
              <w:t>012</w:t>
            </w:r>
          </w:p>
        </w:tc>
        <w:tc>
          <w:tcPr>
            <w:tcW w:w="640" w:type="pct"/>
            <w:tcBorders>
              <w:top w:val="single" w:sz="6" w:space="0" w:color="000000"/>
              <w:bottom w:val="single" w:sz="6" w:space="0" w:color="000000"/>
            </w:tcBorders>
            <w:hideMark/>
          </w:tcPr>
          <w:p w14:paraId="43092055" w14:textId="77777777" w:rsidR="003263C5" w:rsidRPr="003263C5" w:rsidRDefault="003263C5" w:rsidP="003263C5">
            <w:pPr>
              <w:rPr>
                <w:rFonts w:ascii="Calibri" w:eastAsia="Times New Roman" w:hAnsi="Calibri" w:cs="Times New Roman"/>
                <w:lang w:eastAsia="fr-BE"/>
              </w:rPr>
            </w:pPr>
            <w:r w:rsidRPr="003263C5">
              <w:rPr>
                <w:rFonts w:ascii="Cambria Math" w:eastAsia="Times New Roman" w:hAnsi="Cambria Math" w:cs="Cambria Math"/>
                <w:sz w:val="21"/>
                <w:szCs w:val="21"/>
                <w:lang w:eastAsia="fr-BE"/>
              </w:rPr>
              <w:t>⨁⨁⨁⨁</w:t>
            </w:r>
            <w:r w:rsidRPr="003263C5">
              <w:rPr>
                <w:rFonts w:ascii="Calibri" w:eastAsia="Times New Roman" w:hAnsi="Calibri" w:cs="Times New Roman"/>
                <w:lang w:eastAsia="fr-BE"/>
              </w:rPr>
              <w:br/>
              <w:t xml:space="preserve">HIGH </w:t>
            </w:r>
          </w:p>
        </w:tc>
        <w:tc>
          <w:tcPr>
            <w:tcW w:w="591" w:type="pct"/>
            <w:tcBorders>
              <w:top w:val="single" w:sz="6" w:space="0" w:color="000000"/>
              <w:bottom w:val="single" w:sz="6" w:space="0" w:color="000000"/>
            </w:tcBorders>
            <w:hideMark/>
          </w:tcPr>
          <w:p w14:paraId="502A2ABB"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b/>
                <w:bCs/>
                <w:lang w:eastAsia="fr-BE"/>
              </w:rPr>
              <w:t>RR 2.76</w:t>
            </w:r>
            <w:r w:rsidRPr="003263C5">
              <w:rPr>
                <w:rFonts w:ascii="Calibri" w:eastAsia="Times New Roman" w:hAnsi="Calibri" w:cs="Times New Roman"/>
                <w:lang w:eastAsia="fr-BE"/>
              </w:rPr>
              <w:br/>
              <w:t xml:space="preserve">(1.90 to 4.02) </w:t>
            </w:r>
          </w:p>
        </w:tc>
        <w:tc>
          <w:tcPr>
            <w:tcW w:w="786" w:type="pct"/>
            <w:tcBorders>
              <w:top w:val="single" w:sz="6" w:space="0" w:color="000000"/>
              <w:bottom w:val="single" w:sz="6" w:space="0" w:color="000000"/>
            </w:tcBorders>
            <w:shd w:val="clear" w:color="auto" w:fill="auto"/>
            <w:hideMark/>
          </w:tcPr>
          <w:p w14:paraId="7CB61734"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 xml:space="preserve">36 per 1000 </w:t>
            </w:r>
          </w:p>
        </w:tc>
        <w:tc>
          <w:tcPr>
            <w:tcW w:w="915" w:type="pct"/>
            <w:tcBorders>
              <w:top w:val="single" w:sz="6" w:space="0" w:color="000000"/>
              <w:bottom w:val="single" w:sz="6" w:space="0" w:color="000000"/>
            </w:tcBorders>
            <w:shd w:val="clear" w:color="auto" w:fill="auto"/>
            <w:hideMark/>
          </w:tcPr>
          <w:p w14:paraId="70A52CD5"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b/>
                <w:bCs/>
                <w:lang w:eastAsia="fr-BE"/>
              </w:rPr>
              <w:t>64 more per 1000</w:t>
            </w:r>
            <w:r w:rsidRPr="003263C5">
              <w:rPr>
                <w:rFonts w:ascii="Calibri" w:eastAsia="Times New Roman" w:hAnsi="Calibri" w:cs="Times New Roman"/>
                <w:lang w:eastAsia="fr-BE"/>
              </w:rPr>
              <w:br/>
              <w:t xml:space="preserve">(33 more to 109 more) </w:t>
            </w:r>
          </w:p>
        </w:tc>
      </w:tr>
      <w:tr w:rsidR="003263C5" w:rsidRPr="003263C5" w14:paraId="1B313067" w14:textId="77777777" w:rsidTr="0085237E">
        <w:trPr>
          <w:cantSplit/>
        </w:trPr>
        <w:tc>
          <w:tcPr>
            <w:tcW w:w="1330" w:type="pct"/>
            <w:tcBorders>
              <w:top w:val="single" w:sz="6" w:space="0" w:color="000000"/>
              <w:bottom w:val="single" w:sz="6" w:space="0" w:color="000000"/>
            </w:tcBorders>
            <w:hideMark/>
          </w:tcPr>
          <w:p w14:paraId="5D4B47D2"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 xml:space="preserve">Rash or pruritus </w:t>
            </w:r>
          </w:p>
        </w:tc>
        <w:tc>
          <w:tcPr>
            <w:tcW w:w="738" w:type="pct"/>
            <w:tcBorders>
              <w:top w:val="single" w:sz="6" w:space="0" w:color="000000"/>
              <w:bottom w:val="single" w:sz="6" w:space="0" w:color="000000"/>
            </w:tcBorders>
            <w:hideMark/>
          </w:tcPr>
          <w:p w14:paraId="2C0F3615" w14:textId="6C968FBD"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1</w:t>
            </w:r>
            <w:r w:rsidR="0085237E">
              <w:rPr>
                <w:rFonts w:ascii="Calibri" w:eastAsia="Times New Roman" w:hAnsi="Calibri" w:cs="Times New Roman"/>
                <w:lang w:eastAsia="fr-BE"/>
              </w:rPr>
              <w:t>,</w:t>
            </w:r>
            <w:r w:rsidRPr="003263C5">
              <w:rPr>
                <w:rFonts w:ascii="Calibri" w:eastAsia="Times New Roman" w:hAnsi="Calibri" w:cs="Times New Roman"/>
                <w:lang w:eastAsia="fr-BE"/>
              </w:rPr>
              <w:t>695</w:t>
            </w:r>
          </w:p>
        </w:tc>
        <w:tc>
          <w:tcPr>
            <w:tcW w:w="640" w:type="pct"/>
            <w:tcBorders>
              <w:top w:val="single" w:sz="6" w:space="0" w:color="000000"/>
              <w:bottom w:val="single" w:sz="6" w:space="0" w:color="000000"/>
            </w:tcBorders>
            <w:hideMark/>
          </w:tcPr>
          <w:p w14:paraId="5E9A8198" w14:textId="77777777" w:rsidR="003263C5" w:rsidRPr="003263C5" w:rsidRDefault="003263C5" w:rsidP="003263C5">
            <w:pPr>
              <w:rPr>
                <w:rFonts w:ascii="Calibri" w:eastAsia="Times New Roman" w:hAnsi="Calibri" w:cs="Times New Roman"/>
                <w:lang w:eastAsia="fr-BE"/>
              </w:rPr>
            </w:pPr>
            <w:r w:rsidRPr="003263C5">
              <w:rPr>
                <w:rFonts w:ascii="Cambria Math" w:eastAsia="Times New Roman" w:hAnsi="Cambria Math" w:cs="Cambria Math"/>
                <w:sz w:val="21"/>
                <w:szCs w:val="21"/>
                <w:lang w:eastAsia="fr-BE"/>
              </w:rPr>
              <w:t>⨁⨁⨁⨁</w:t>
            </w:r>
            <w:r w:rsidRPr="003263C5">
              <w:rPr>
                <w:rFonts w:ascii="Calibri" w:eastAsia="Times New Roman" w:hAnsi="Calibri" w:cs="Times New Roman"/>
                <w:lang w:eastAsia="fr-BE"/>
              </w:rPr>
              <w:br/>
              <w:t xml:space="preserve">HIGH </w:t>
            </w:r>
          </w:p>
        </w:tc>
        <w:tc>
          <w:tcPr>
            <w:tcW w:w="591" w:type="pct"/>
            <w:tcBorders>
              <w:top w:val="single" w:sz="6" w:space="0" w:color="000000"/>
              <w:bottom w:val="single" w:sz="6" w:space="0" w:color="000000"/>
            </w:tcBorders>
            <w:hideMark/>
          </w:tcPr>
          <w:p w14:paraId="686A865F"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b/>
                <w:bCs/>
                <w:lang w:eastAsia="fr-BE"/>
              </w:rPr>
              <w:t>RR 3.60</w:t>
            </w:r>
            <w:r w:rsidRPr="003263C5">
              <w:rPr>
                <w:rFonts w:ascii="Calibri" w:eastAsia="Times New Roman" w:hAnsi="Calibri" w:cs="Times New Roman"/>
                <w:lang w:eastAsia="fr-BE"/>
              </w:rPr>
              <w:br/>
              <w:t xml:space="preserve">(1.74 to 7.43) </w:t>
            </w:r>
          </w:p>
        </w:tc>
        <w:tc>
          <w:tcPr>
            <w:tcW w:w="786" w:type="pct"/>
            <w:tcBorders>
              <w:top w:val="single" w:sz="6" w:space="0" w:color="000000"/>
              <w:bottom w:val="single" w:sz="6" w:space="0" w:color="000000"/>
            </w:tcBorders>
            <w:shd w:val="clear" w:color="auto" w:fill="auto"/>
            <w:hideMark/>
          </w:tcPr>
          <w:p w14:paraId="59B1E8C4"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lang w:eastAsia="fr-BE"/>
              </w:rPr>
              <w:t xml:space="preserve">25 per 1000 </w:t>
            </w:r>
          </w:p>
        </w:tc>
        <w:tc>
          <w:tcPr>
            <w:tcW w:w="915" w:type="pct"/>
            <w:tcBorders>
              <w:top w:val="single" w:sz="6" w:space="0" w:color="000000"/>
              <w:bottom w:val="single" w:sz="6" w:space="0" w:color="000000"/>
            </w:tcBorders>
            <w:shd w:val="clear" w:color="auto" w:fill="auto"/>
            <w:hideMark/>
          </w:tcPr>
          <w:p w14:paraId="193B8384" w14:textId="77777777"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b/>
                <w:bCs/>
                <w:lang w:eastAsia="fr-BE"/>
              </w:rPr>
              <w:t>65 more per 1000</w:t>
            </w:r>
            <w:r w:rsidRPr="003263C5">
              <w:rPr>
                <w:rFonts w:ascii="Calibri" w:eastAsia="Times New Roman" w:hAnsi="Calibri" w:cs="Times New Roman"/>
                <w:lang w:eastAsia="fr-BE"/>
              </w:rPr>
              <w:br/>
              <w:t xml:space="preserve">(18 more to 160 more) </w:t>
            </w:r>
          </w:p>
        </w:tc>
      </w:tr>
      <w:tr w:rsidR="003263C5" w:rsidRPr="003263C5" w14:paraId="1E0EAF82" w14:textId="77777777" w:rsidTr="0085237E">
        <w:trPr>
          <w:cantSplit/>
        </w:trPr>
        <w:tc>
          <w:tcPr>
            <w:tcW w:w="0" w:type="auto"/>
            <w:gridSpan w:val="6"/>
            <w:tcBorders>
              <w:top w:val="single" w:sz="6" w:space="0" w:color="000000"/>
              <w:bottom w:val="single" w:sz="6" w:space="0" w:color="000000"/>
            </w:tcBorders>
            <w:shd w:val="clear" w:color="auto" w:fill="auto"/>
            <w:hideMark/>
          </w:tcPr>
          <w:p w14:paraId="491AA3E7" w14:textId="48C35A62" w:rsidR="003263C5" w:rsidRPr="003263C5" w:rsidRDefault="003263C5" w:rsidP="003263C5">
            <w:pPr>
              <w:rPr>
                <w:rFonts w:ascii="Calibri" w:eastAsia="Times New Roman" w:hAnsi="Calibri" w:cs="Times New Roman"/>
                <w:lang w:eastAsia="fr-BE"/>
              </w:rPr>
            </w:pPr>
            <w:r w:rsidRPr="003263C5">
              <w:rPr>
                <w:rFonts w:ascii="Calibri" w:eastAsia="Times New Roman" w:hAnsi="Calibri" w:cs="Times New Roman"/>
                <w:b/>
                <w:bCs/>
                <w:lang w:eastAsia="fr-BE"/>
              </w:rPr>
              <w:t>The risk in the intervention group</w:t>
            </w:r>
            <w:r w:rsidRPr="003263C5">
              <w:rPr>
                <w:rFonts w:ascii="Calibri" w:eastAsia="Times New Roman" w:hAnsi="Calibri" w:cs="Times New Roman"/>
                <w:lang w:eastAsia="fr-BE"/>
              </w:rPr>
              <w:t xml:space="preserve"> (and its 95% confidence interval) is based on the assumed risk in the comparison group and the </w:t>
            </w:r>
            <w:r w:rsidRPr="003263C5">
              <w:rPr>
                <w:rFonts w:ascii="Calibri" w:eastAsia="Times New Roman" w:hAnsi="Calibri" w:cs="Times New Roman"/>
                <w:b/>
                <w:bCs/>
                <w:lang w:eastAsia="fr-BE"/>
              </w:rPr>
              <w:t>relative effect</w:t>
            </w:r>
            <w:r w:rsidRPr="003263C5">
              <w:rPr>
                <w:rFonts w:ascii="Calibri" w:eastAsia="Times New Roman" w:hAnsi="Calibri" w:cs="Times New Roman"/>
                <w:lang w:eastAsia="fr-BE"/>
              </w:rPr>
              <w:t xml:space="preserve"> of the intervention (and its 95% CI). </w:t>
            </w:r>
            <w:r w:rsidRPr="003263C5">
              <w:rPr>
                <w:rFonts w:ascii="Calibri" w:eastAsia="Times New Roman" w:hAnsi="Calibri" w:cs="Times New Roman"/>
                <w:lang w:eastAsia="fr-BE"/>
              </w:rPr>
              <w:br/>
            </w:r>
            <w:r w:rsidR="00F71019" w:rsidRPr="00F71019">
              <w:rPr>
                <w:rFonts w:ascii="Calibri" w:eastAsia="Times New Roman" w:hAnsi="Calibri" w:cs="Calibri"/>
                <w:vertAlign w:val="superscript"/>
                <w:lang w:eastAsia="fr-BE"/>
              </w:rPr>
              <w:t>†</w:t>
            </w:r>
            <w:r w:rsidRPr="003263C5">
              <w:rPr>
                <w:rFonts w:ascii="Calibri" w:eastAsia="Times New Roman" w:hAnsi="Calibri" w:cs="Times New Roman"/>
                <w:lang w:eastAsia="fr-BE"/>
              </w:rPr>
              <w:t>The outcomes total AEs, serious AEs, treatment-emergent AEs, upper gastrointestinal, cardiovascular or cerebrovascular, renal and hepatic, and death were reported in either no or too few studies to analy</w:t>
            </w:r>
            <w:r w:rsidR="0085237E" w:rsidRPr="0085237E">
              <w:rPr>
                <w:rFonts w:ascii="Calibri" w:eastAsia="Times New Roman" w:hAnsi="Calibri" w:cs="Times New Roman"/>
                <w:lang w:eastAsia="fr-BE"/>
              </w:rPr>
              <w:t>z</w:t>
            </w:r>
            <w:r w:rsidRPr="003263C5">
              <w:rPr>
                <w:rFonts w:ascii="Calibri" w:eastAsia="Times New Roman" w:hAnsi="Calibri" w:cs="Times New Roman"/>
                <w:lang w:eastAsia="fr-BE"/>
              </w:rPr>
              <w:t xml:space="preserve">e. </w:t>
            </w:r>
            <w:r w:rsidRPr="003263C5">
              <w:rPr>
                <w:rFonts w:ascii="Calibri" w:eastAsia="Times New Roman" w:hAnsi="Calibri" w:cs="Times New Roman"/>
                <w:lang w:eastAsia="fr-BE"/>
              </w:rPr>
              <w:br/>
            </w:r>
            <w:r w:rsidR="0085237E">
              <w:rPr>
                <w:rFonts w:ascii="Calibri" w:eastAsia="Times New Roman" w:hAnsi="Calibri" w:cs="Times New Roman"/>
                <w:bCs/>
                <w:lang w:eastAsia="fr-BE"/>
              </w:rPr>
              <w:t xml:space="preserve">AE, adverse event; </w:t>
            </w:r>
            <w:r w:rsidRPr="003263C5">
              <w:rPr>
                <w:rFonts w:ascii="Calibri" w:eastAsia="Times New Roman" w:hAnsi="Calibri" w:cs="Times New Roman"/>
                <w:bCs/>
                <w:lang w:eastAsia="fr-BE"/>
              </w:rPr>
              <w:t>CI</w:t>
            </w:r>
            <w:r w:rsidR="0085237E" w:rsidRPr="0085237E">
              <w:rPr>
                <w:rFonts w:ascii="Calibri" w:eastAsia="Times New Roman" w:hAnsi="Calibri" w:cs="Times New Roman"/>
                <w:bCs/>
                <w:lang w:eastAsia="fr-BE"/>
              </w:rPr>
              <w:t>,</w:t>
            </w:r>
            <w:r w:rsidRPr="003263C5">
              <w:rPr>
                <w:rFonts w:ascii="Calibri" w:eastAsia="Times New Roman" w:hAnsi="Calibri" w:cs="Times New Roman"/>
                <w:lang w:eastAsia="fr-BE"/>
              </w:rPr>
              <w:t xml:space="preserve"> Confidence interval; </w:t>
            </w:r>
            <w:r w:rsidRPr="003263C5">
              <w:rPr>
                <w:rFonts w:ascii="Calibri" w:eastAsia="Times New Roman" w:hAnsi="Calibri" w:cs="Times New Roman"/>
                <w:bCs/>
                <w:lang w:eastAsia="fr-BE"/>
              </w:rPr>
              <w:t>RR</w:t>
            </w:r>
            <w:r w:rsidR="0085237E" w:rsidRPr="0085237E">
              <w:rPr>
                <w:rFonts w:ascii="Calibri" w:eastAsia="Times New Roman" w:hAnsi="Calibri" w:cs="Times New Roman"/>
                <w:bCs/>
                <w:lang w:eastAsia="fr-BE"/>
              </w:rPr>
              <w:t>,</w:t>
            </w:r>
            <w:r w:rsidRPr="003263C5">
              <w:rPr>
                <w:rFonts w:ascii="Calibri" w:eastAsia="Times New Roman" w:hAnsi="Calibri" w:cs="Times New Roman"/>
                <w:lang w:eastAsia="fr-BE"/>
              </w:rPr>
              <w:t xml:space="preserve"> Risk ratio </w:t>
            </w:r>
          </w:p>
        </w:tc>
      </w:tr>
      <w:tr w:rsidR="003263C5" w:rsidRPr="003263C5" w14:paraId="41DF201A" w14:textId="77777777" w:rsidTr="0085237E">
        <w:trPr>
          <w:cantSplit/>
        </w:trPr>
        <w:tc>
          <w:tcPr>
            <w:tcW w:w="0" w:type="auto"/>
            <w:gridSpan w:val="6"/>
            <w:tcBorders>
              <w:top w:val="single" w:sz="6" w:space="0" w:color="000000"/>
              <w:bottom w:val="single" w:sz="6" w:space="0" w:color="000000"/>
            </w:tcBorders>
            <w:shd w:val="clear" w:color="auto" w:fill="auto"/>
            <w:hideMark/>
          </w:tcPr>
          <w:p w14:paraId="346FD8DB" w14:textId="77777777" w:rsidR="003263C5" w:rsidRPr="003263C5" w:rsidRDefault="003263C5" w:rsidP="003263C5">
            <w:pPr>
              <w:rPr>
                <w:rFonts w:ascii="Calibri" w:eastAsia="Times New Roman" w:hAnsi="Calibri" w:cs="Times New Roman"/>
                <w:lang w:val="en-GB" w:eastAsia="fr-BE"/>
              </w:rPr>
            </w:pPr>
            <w:r w:rsidRPr="003263C5">
              <w:rPr>
                <w:rFonts w:ascii="Calibri" w:eastAsia="Times New Roman" w:hAnsi="Calibri" w:cs="Times New Roman"/>
                <w:b/>
                <w:bCs/>
                <w:lang w:val="en-GB" w:eastAsia="fr-BE"/>
              </w:rPr>
              <w:t>GRADE Working Group grades of evidence</w:t>
            </w:r>
            <w:r w:rsidRPr="003263C5">
              <w:rPr>
                <w:rFonts w:ascii="Calibri" w:eastAsia="Times New Roman" w:hAnsi="Calibri" w:cs="Times New Roman"/>
                <w:lang w:val="en-GB" w:eastAsia="fr-BE"/>
              </w:rPr>
              <w:br/>
            </w:r>
            <w:r w:rsidRPr="003263C5">
              <w:rPr>
                <w:rFonts w:ascii="Calibri" w:eastAsia="Times New Roman" w:hAnsi="Calibri" w:cs="Times New Roman"/>
                <w:b/>
                <w:bCs/>
                <w:lang w:val="en-GB" w:eastAsia="fr-BE"/>
              </w:rPr>
              <w:t>High certainty:</w:t>
            </w:r>
            <w:r w:rsidRPr="003263C5">
              <w:rPr>
                <w:rFonts w:ascii="Calibri" w:eastAsia="Times New Roman" w:hAnsi="Calibri" w:cs="Times New Roman"/>
                <w:lang w:val="en-GB" w:eastAsia="fr-BE"/>
              </w:rPr>
              <w:t xml:space="preserve"> We are very confident that the true effect lies close to that of the estimate of the effect</w:t>
            </w:r>
            <w:r w:rsidRPr="003263C5">
              <w:rPr>
                <w:rFonts w:ascii="Calibri" w:eastAsia="Times New Roman" w:hAnsi="Calibri" w:cs="Times New Roman"/>
                <w:lang w:val="en-GB" w:eastAsia="fr-BE"/>
              </w:rPr>
              <w:br/>
            </w:r>
            <w:r w:rsidRPr="003263C5">
              <w:rPr>
                <w:rFonts w:ascii="Calibri" w:eastAsia="Times New Roman" w:hAnsi="Calibri" w:cs="Times New Roman"/>
                <w:b/>
                <w:bCs/>
                <w:lang w:val="en-GB" w:eastAsia="fr-BE"/>
              </w:rPr>
              <w:t>Moderate certainty:</w:t>
            </w:r>
            <w:r w:rsidRPr="003263C5">
              <w:rPr>
                <w:rFonts w:ascii="Calibri" w:eastAsia="Times New Roman" w:hAnsi="Calibri" w:cs="Times New Roman"/>
                <w:lang w:val="en-GB" w:eastAsia="fr-BE"/>
              </w:rPr>
              <w:t xml:space="preserve"> We are moderately confident in the effect estimate: The true effect is likely to be close to the estimate of the effect, but there is a possibility that it is substantially different</w:t>
            </w:r>
            <w:r w:rsidRPr="003263C5">
              <w:rPr>
                <w:rFonts w:ascii="Calibri" w:eastAsia="Times New Roman" w:hAnsi="Calibri" w:cs="Times New Roman"/>
                <w:lang w:val="en-GB" w:eastAsia="fr-BE"/>
              </w:rPr>
              <w:br/>
            </w:r>
            <w:r w:rsidRPr="003263C5">
              <w:rPr>
                <w:rFonts w:ascii="Calibri" w:eastAsia="Times New Roman" w:hAnsi="Calibri" w:cs="Times New Roman"/>
                <w:b/>
                <w:bCs/>
                <w:lang w:val="en-GB" w:eastAsia="fr-BE"/>
              </w:rPr>
              <w:t>Low certainty:</w:t>
            </w:r>
            <w:r w:rsidRPr="003263C5">
              <w:rPr>
                <w:rFonts w:ascii="Calibri" w:eastAsia="Times New Roman" w:hAnsi="Calibri" w:cs="Times New Roman"/>
                <w:lang w:val="en-GB" w:eastAsia="fr-BE"/>
              </w:rPr>
              <w:t xml:space="preserve"> Our confidence in the effect estimate is limited: The true effect may be substantially different from the estimate of the effect</w:t>
            </w:r>
            <w:r w:rsidRPr="003263C5">
              <w:rPr>
                <w:rFonts w:ascii="Calibri" w:eastAsia="Times New Roman" w:hAnsi="Calibri" w:cs="Times New Roman"/>
                <w:lang w:val="en-GB" w:eastAsia="fr-BE"/>
              </w:rPr>
              <w:br/>
            </w:r>
            <w:r w:rsidRPr="003263C5">
              <w:rPr>
                <w:rFonts w:ascii="Calibri" w:eastAsia="Times New Roman" w:hAnsi="Calibri" w:cs="Times New Roman"/>
                <w:b/>
                <w:bCs/>
                <w:lang w:val="en-GB" w:eastAsia="fr-BE"/>
              </w:rPr>
              <w:t>Very low certainty:</w:t>
            </w:r>
            <w:r w:rsidRPr="003263C5">
              <w:rPr>
                <w:rFonts w:ascii="Calibri" w:eastAsia="Times New Roman" w:hAnsi="Calibri" w:cs="Times New Roman"/>
                <w:lang w:val="en-GB" w:eastAsia="fr-BE"/>
              </w:rPr>
              <w:t xml:space="preserve"> We have very little confidence in the effect estimate: The true effect is likely to be substantially different from the estimate of effect </w:t>
            </w:r>
          </w:p>
        </w:tc>
      </w:tr>
    </w:tbl>
    <w:p w14:paraId="27DF576B" w14:textId="77777777" w:rsidR="003263C5" w:rsidRPr="003263C5" w:rsidRDefault="003263C5" w:rsidP="003263C5">
      <w:pPr>
        <w:spacing w:before="100" w:beforeAutospacing="1" w:after="100" w:afterAutospacing="1" w:line="240" w:lineRule="auto"/>
        <w:outlineLvl w:val="3"/>
        <w:rPr>
          <w:rFonts w:eastAsia="Times New Roman" w:cstheme="minorHAnsi"/>
          <w:b/>
          <w:bCs/>
          <w:color w:val="000000"/>
          <w:sz w:val="24"/>
          <w:szCs w:val="24"/>
          <w:lang w:eastAsia="fr-BE"/>
        </w:rPr>
      </w:pPr>
      <w:r w:rsidRPr="003263C5">
        <w:rPr>
          <w:rFonts w:eastAsia="Times New Roman" w:cstheme="minorHAnsi"/>
          <w:b/>
          <w:bCs/>
          <w:color w:val="000000"/>
          <w:sz w:val="24"/>
          <w:szCs w:val="24"/>
          <w:lang w:eastAsia="fr-BE"/>
        </w:rPr>
        <w:t>Explanations</w:t>
      </w:r>
    </w:p>
    <w:p w14:paraId="3E2972C5" w14:textId="77777777" w:rsidR="003263C5" w:rsidRPr="003263C5" w:rsidRDefault="003263C5" w:rsidP="003263C5">
      <w:pPr>
        <w:rPr>
          <w:rFonts w:eastAsia="Times New Roman" w:cstheme="minorHAnsi"/>
          <w:color w:val="000000"/>
          <w:lang w:eastAsia="fr-BE"/>
        </w:rPr>
      </w:pPr>
      <w:r w:rsidRPr="003263C5">
        <w:rPr>
          <w:rFonts w:eastAsia="Times New Roman" w:cstheme="minorHAnsi"/>
          <w:color w:val="000000"/>
          <w:lang w:eastAsia="fr-BE"/>
        </w:rPr>
        <w:t xml:space="preserve">a. Large confidence interval </w:t>
      </w:r>
    </w:p>
    <w:p w14:paraId="07D2602E" w14:textId="2CC08095" w:rsidR="00AA3623" w:rsidRDefault="00AA3623" w:rsidP="0048087F"/>
    <w:p w14:paraId="70118C9F" w14:textId="6C4CAE50" w:rsidR="00AA3623" w:rsidRDefault="00AA3623" w:rsidP="0048087F"/>
    <w:p w14:paraId="2FDFE7A9" w14:textId="77777777" w:rsidR="0085237E" w:rsidRDefault="0085237E" w:rsidP="0048087F">
      <w:pPr>
        <w:sectPr w:rsidR="0085237E" w:rsidSect="004B0121">
          <w:pgSz w:w="16838" w:h="11906" w:orient="landscape"/>
          <w:pgMar w:top="1440" w:right="1440" w:bottom="1440" w:left="1440" w:header="708" w:footer="708" w:gutter="0"/>
          <w:cols w:space="708"/>
          <w:docGrid w:linePitch="360"/>
        </w:sectPr>
      </w:pPr>
    </w:p>
    <w:p w14:paraId="54C82B52" w14:textId="5CA43523" w:rsidR="00AA3623" w:rsidRPr="00641C8B" w:rsidRDefault="00094006" w:rsidP="0048087F">
      <w:pPr>
        <w:rPr>
          <w:rFonts w:cstheme="minorHAnsi"/>
        </w:rPr>
      </w:pPr>
      <w:r w:rsidRPr="00094006">
        <w:rPr>
          <w:rFonts w:eastAsia="Times New Roman" w:cstheme="minorHAnsi"/>
          <w:b/>
          <w:bCs/>
          <w:lang w:val="en-GB" w:eastAsia="fr-BE"/>
        </w:rPr>
        <w:lastRenderedPageBreak/>
        <w:t xml:space="preserve">Table </w:t>
      </w:r>
      <w:r w:rsidRPr="00641C8B">
        <w:rPr>
          <w:rFonts w:eastAsia="Times New Roman" w:cstheme="minorHAnsi"/>
          <w:b/>
          <w:bCs/>
          <w:lang w:eastAsia="fr-BE"/>
        </w:rPr>
        <w:t xml:space="preserve">3 </w:t>
      </w:r>
      <w:r w:rsidRPr="00094006">
        <w:rPr>
          <w:rFonts w:eastAsia="Times New Roman" w:cstheme="minorHAnsi"/>
          <w:b/>
          <w:bCs/>
          <w:lang w:eastAsia="fr-BE"/>
        </w:rPr>
        <w:t>Summary of safety findings for extended release opioids versus placebo in patients with osteoarthritis</w:t>
      </w:r>
    </w:p>
    <w:tbl>
      <w:tblPr>
        <w:tblW w:w="5000" w:type="pct"/>
        <w:tblCellMar>
          <w:top w:w="75" w:type="dxa"/>
          <w:left w:w="75" w:type="dxa"/>
          <w:bottom w:w="75" w:type="dxa"/>
          <w:right w:w="75" w:type="dxa"/>
        </w:tblCellMar>
        <w:tblLook w:val="04A0" w:firstRow="1" w:lastRow="0" w:firstColumn="1" w:lastColumn="0" w:noHBand="0" w:noVBand="1"/>
      </w:tblPr>
      <w:tblGrid>
        <w:gridCol w:w="3983"/>
        <w:gridCol w:w="2063"/>
        <w:gridCol w:w="1787"/>
        <w:gridCol w:w="1510"/>
        <w:gridCol w:w="2063"/>
        <w:gridCol w:w="2552"/>
      </w:tblGrid>
      <w:tr w:rsidR="00094006" w:rsidRPr="00641C8B" w14:paraId="51335031" w14:textId="77777777" w:rsidTr="00094006">
        <w:trPr>
          <w:cantSplit/>
        </w:trPr>
        <w:tc>
          <w:tcPr>
            <w:tcW w:w="1427" w:type="pct"/>
            <w:vMerge w:val="restart"/>
            <w:tcBorders>
              <w:top w:val="single" w:sz="12" w:space="0" w:color="000000"/>
              <w:bottom w:val="single" w:sz="6" w:space="0" w:color="000000"/>
            </w:tcBorders>
            <w:shd w:val="clear" w:color="auto" w:fill="auto"/>
            <w:hideMark/>
          </w:tcPr>
          <w:p w14:paraId="0C828F05" w14:textId="141C3828" w:rsidR="00094006" w:rsidRPr="00094006" w:rsidRDefault="00094006" w:rsidP="00094006">
            <w:pPr>
              <w:spacing w:after="0" w:line="240" w:lineRule="auto"/>
              <w:rPr>
                <w:rFonts w:eastAsia="Times New Roman" w:cstheme="minorHAnsi"/>
                <w:b/>
                <w:bCs/>
                <w:sz w:val="24"/>
                <w:szCs w:val="24"/>
                <w:lang w:eastAsia="fr-BE"/>
              </w:rPr>
            </w:pPr>
            <w:r w:rsidRPr="00094006">
              <w:rPr>
                <w:rFonts w:eastAsia="Times New Roman" w:cstheme="minorHAnsi"/>
                <w:b/>
                <w:bCs/>
                <w:sz w:val="24"/>
                <w:szCs w:val="24"/>
                <w:lang w:eastAsia="fr-BE"/>
              </w:rPr>
              <w:t>Outcomes</w:t>
            </w:r>
            <w:r w:rsidRPr="00641C8B">
              <w:rPr>
                <w:rFonts w:eastAsia="Times New Roman" w:cstheme="minorHAnsi"/>
                <w:b/>
                <w:bCs/>
                <w:sz w:val="24"/>
                <w:szCs w:val="24"/>
                <w:vertAlign w:val="superscript"/>
                <w:lang w:eastAsia="fr-BE"/>
              </w:rPr>
              <w:t>†</w:t>
            </w:r>
          </w:p>
        </w:tc>
        <w:tc>
          <w:tcPr>
            <w:tcW w:w="739" w:type="pct"/>
            <w:vMerge w:val="restart"/>
            <w:tcBorders>
              <w:top w:val="single" w:sz="12" w:space="0" w:color="000000"/>
              <w:bottom w:val="single" w:sz="6" w:space="0" w:color="000000"/>
            </w:tcBorders>
            <w:shd w:val="clear" w:color="auto" w:fill="auto"/>
            <w:hideMark/>
          </w:tcPr>
          <w:p w14:paraId="07B56625" w14:textId="29A0D119" w:rsidR="00094006" w:rsidRPr="00094006" w:rsidRDefault="00094006" w:rsidP="00094006">
            <w:pPr>
              <w:spacing w:after="0" w:line="240" w:lineRule="auto"/>
              <w:rPr>
                <w:rFonts w:eastAsia="Times New Roman" w:cstheme="minorHAnsi"/>
                <w:b/>
                <w:bCs/>
                <w:sz w:val="24"/>
                <w:szCs w:val="24"/>
                <w:lang w:eastAsia="fr-BE"/>
              </w:rPr>
            </w:pPr>
            <w:r w:rsidRPr="00094006">
              <w:rPr>
                <w:rFonts w:eastAsia="Times New Roman" w:cstheme="minorHAnsi"/>
                <w:b/>
                <w:bCs/>
                <w:sz w:val="24"/>
                <w:szCs w:val="24"/>
                <w:lang w:eastAsia="fr-BE"/>
              </w:rPr>
              <w:t>№ of participants</w:t>
            </w:r>
            <w:r w:rsidRPr="00094006">
              <w:rPr>
                <w:rFonts w:eastAsia="Times New Roman" w:cstheme="minorHAnsi"/>
                <w:b/>
                <w:bCs/>
                <w:sz w:val="24"/>
                <w:szCs w:val="24"/>
                <w:lang w:eastAsia="fr-BE"/>
              </w:rPr>
              <w:br/>
              <w:t>Follow-up</w:t>
            </w:r>
          </w:p>
        </w:tc>
        <w:tc>
          <w:tcPr>
            <w:tcW w:w="640" w:type="pct"/>
            <w:vMerge w:val="restart"/>
            <w:tcBorders>
              <w:top w:val="single" w:sz="12" w:space="0" w:color="000000"/>
              <w:bottom w:val="single" w:sz="6" w:space="0" w:color="000000"/>
            </w:tcBorders>
            <w:shd w:val="clear" w:color="auto" w:fill="auto"/>
            <w:hideMark/>
          </w:tcPr>
          <w:p w14:paraId="551C5D2D" w14:textId="77777777" w:rsidR="00094006" w:rsidRPr="00094006" w:rsidRDefault="00094006" w:rsidP="00094006">
            <w:pPr>
              <w:spacing w:after="0" w:line="240" w:lineRule="auto"/>
              <w:rPr>
                <w:rFonts w:eastAsia="Times New Roman" w:cstheme="minorHAnsi"/>
                <w:b/>
                <w:bCs/>
                <w:sz w:val="24"/>
                <w:szCs w:val="24"/>
                <w:lang w:eastAsia="fr-BE"/>
              </w:rPr>
            </w:pPr>
            <w:r w:rsidRPr="00094006">
              <w:rPr>
                <w:rFonts w:eastAsia="Times New Roman" w:cstheme="minorHAnsi"/>
                <w:b/>
                <w:bCs/>
                <w:sz w:val="24"/>
                <w:szCs w:val="24"/>
                <w:lang w:eastAsia="fr-BE"/>
              </w:rPr>
              <w:t>Certainty of the evidence</w:t>
            </w:r>
            <w:r w:rsidRPr="00094006">
              <w:rPr>
                <w:rFonts w:eastAsia="Times New Roman" w:cstheme="minorHAnsi"/>
                <w:b/>
                <w:bCs/>
                <w:sz w:val="24"/>
                <w:szCs w:val="24"/>
                <w:lang w:eastAsia="fr-BE"/>
              </w:rPr>
              <w:br/>
              <w:t>(GRADE)</w:t>
            </w:r>
          </w:p>
        </w:tc>
        <w:tc>
          <w:tcPr>
            <w:tcW w:w="541" w:type="pct"/>
            <w:vMerge w:val="restart"/>
            <w:tcBorders>
              <w:top w:val="single" w:sz="12" w:space="0" w:color="000000"/>
              <w:bottom w:val="single" w:sz="6" w:space="0" w:color="000000"/>
            </w:tcBorders>
            <w:shd w:val="clear" w:color="auto" w:fill="auto"/>
            <w:hideMark/>
          </w:tcPr>
          <w:p w14:paraId="3C2F68FB" w14:textId="77777777" w:rsidR="00094006" w:rsidRPr="00094006" w:rsidRDefault="00094006" w:rsidP="00094006">
            <w:pPr>
              <w:spacing w:after="0" w:line="240" w:lineRule="auto"/>
              <w:rPr>
                <w:rFonts w:eastAsia="Times New Roman" w:cstheme="minorHAnsi"/>
                <w:b/>
                <w:bCs/>
                <w:sz w:val="24"/>
                <w:szCs w:val="24"/>
                <w:lang w:eastAsia="fr-BE"/>
              </w:rPr>
            </w:pPr>
            <w:r w:rsidRPr="00094006">
              <w:rPr>
                <w:rFonts w:eastAsia="Times New Roman" w:cstheme="minorHAnsi"/>
                <w:b/>
                <w:bCs/>
                <w:sz w:val="24"/>
                <w:szCs w:val="24"/>
                <w:lang w:eastAsia="fr-BE"/>
              </w:rPr>
              <w:t>Relative effect</w:t>
            </w:r>
            <w:r w:rsidRPr="00094006">
              <w:rPr>
                <w:rFonts w:eastAsia="Times New Roman" w:cstheme="minorHAnsi"/>
                <w:b/>
                <w:bCs/>
                <w:sz w:val="24"/>
                <w:szCs w:val="24"/>
                <w:lang w:eastAsia="fr-BE"/>
              </w:rPr>
              <w:br/>
              <w:t>(95% CI)</w:t>
            </w:r>
          </w:p>
        </w:tc>
        <w:tc>
          <w:tcPr>
            <w:tcW w:w="1653" w:type="pct"/>
            <w:gridSpan w:val="2"/>
            <w:tcBorders>
              <w:top w:val="single" w:sz="12" w:space="0" w:color="000000"/>
              <w:bottom w:val="single" w:sz="6" w:space="0" w:color="000000"/>
            </w:tcBorders>
            <w:shd w:val="clear" w:color="auto" w:fill="auto"/>
            <w:hideMark/>
          </w:tcPr>
          <w:p w14:paraId="01DB32AA" w14:textId="77777777" w:rsidR="00094006" w:rsidRPr="00094006" w:rsidRDefault="00094006" w:rsidP="00094006">
            <w:pPr>
              <w:spacing w:after="0" w:line="240" w:lineRule="auto"/>
              <w:rPr>
                <w:rFonts w:eastAsia="Times New Roman" w:cstheme="minorHAnsi"/>
                <w:b/>
                <w:bCs/>
                <w:sz w:val="24"/>
                <w:szCs w:val="24"/>
                <w:lang w:eastAsia="fr-BE"/>
              </w:rPr>
            </w:pPr>
            <w:r w:rsidRPr="00094006">
              <w:rPr>
                <w:rFonts w:eastAsia="Times New Roman" w:cstheme="minorHAnsi"/>
                <w:b/>
                <w:bCs/>
                <w:sz w:val="24"/>
                <w:szCs w:val="24"/>
                <w:lang w:eastAsia="fr-BE"/>
              </w:rPr>
              <w:t>Anticipated absolute effects</w:t>
            </w:r>
          </w:p>
        </w:tc>
      </w:tr>
      <w:tr w:rsidR="00094006" w:rsidRPr="00094006" w14:paraId="57F296D5" w14:textId="77777777" w:rsidTr="00094006">
        <w:trPr>
          <w:cantSplit/>
        </w:trPr>
        <w:tc>
          <w:tcPr>
            <w:tcW w:w="1427" w:type="pct"/>
            <w:vMerge/>
            <w:tcBorders>
              <w:top w:val="single" w:sz="12" w:space="0" w:color="000000"/>
              <w:bottom w:val="single" w:sz="6" w:space="0" w:color="000000"/>
            </w:tcBorders>
            <w:hideMark/>
          </w:tcPr>
          <w:p w14:paraId="389836A1" w14:textId="77777777" w:rsidR="00094006" w:rsidRPr="00094006" w:rsidRDefault="00094006" w:rsidP="00094006">
            <w:pPr>
              <w:rPr>
                <w:rFonts w:ascii="Calibri" w:eastAsia="Times New Roman" w:hAnsi="Calibri" w:cs="Times New Roman"/>
                <w:b/>
                <w:bCs/>
                <w:color w:val="FFFFFF"/>
                <w:sz w:val="24"/>
                <w:szCs w:val="24"/>
                <w:lang w:eastAsia="fr-BE"/>
              </w:rPr>
            </w:pPr>
          </w:p>
        </w:tc>
        <w:tc>
          <w:tcPr>
            <w:tcW w:w="739" w:type="pct"/>
            <w:vMerge/>
            <w:tcBorders>
              <w:top w:val="single" w:sz="12" w:space="0" w:color="000000"/>
              <w:bottom w:val="single" w:sz="6" w:space="0" w:color="000000"/>
            </w:tcBorders>
            <w:hideMark/>
          </w:tcPr>
          <w:p w14:paraId="42748C44" w14:textId="77777777" w:rsidR="00094006" w:rsidRPr="00094006" w:rsidRDefault="00094006" w:rsidP="00094006">
            <w:pPr>
              <w:rPr>
                <w:rFonts w:ascii="Calibri" w:eastAsia="Times New Roman" w:hAnsi="Calibri" w:cs="Times New Roman"/>
                <w:b/>
                <w:bCs/>
                <w:color w:val="FFFFFF"/>
                <w:sz w:val="24"/>
                <w:szCs w:val="24"/>
                <w:lang w:eastAsia="fr-BE"/>
              </w:rPr>
            </w:pPr>
          </w:p>
        </w:tc>
        <w:tc>
          <w:tcPr>
            <w:tcW w:w="640" w:type="pct"/>
            <w:vMerge/>
            <w:tcBorders>
              <w:top w:val="single" w:sz="12" w:space="0" w:color="000000"/>
              <w:bottom w:val="single" w:sz="6" w:space="0" w:color="000000"/>
            </w:tcBorders>
            <w:hideMark/>
          </w:tcPr>
          <w:p w14:paraId="0C35D503" w14:textId="77777777" w:rsidR="00094006" w:rsidRPr="00094006" w:rsidRDefault="00094006" w:rsidP="00094006">
            <w:pPr>
              <w:rPr>
                <w:rFonts w:ascii="Calibri" w:eastAsia="Times New Roman" w:hAnsi="Calibri" w:cs="Times New Roman"/>
                <w:b/>
                <w:bCs/>
                <w:color w:val="FFFFFF"/>
                <w:sz w:val="24"/>
                <w:szCs w:val="24"/>
                <w:lang w:eastAsia="fr-BE"/>
              </w:rPr>
            </w:pPr>
          </w:p>
        </w:tc>
        <w:tc>
          <w:tcPr>
            <w:tcW w:w="541" w:type="pct"/>
            <w:vMerge/>
            <w:tcBorders>
              <w:top w:val="single" w:sz="12" w:space="0" w:color="000000"/>
              <w:bottom w:val="single" w:sz="6" w:space="0" w:color="000000"/>
            </w:tcBorders>
            <w:hideMark/>
          </w:tcPr>
          <w:p w14:paraId="0839926F" w14:textId="77777777" w:rsidR="00094006" w:rsidRPr="00094006" w:rsidRDefault="00094006" w:rsidP="00094006">
            <w:pPr>
              <w:rPr>
                <w:rFonts w:ascii="Calibri" w:eastAsia="Times New Roman" w:hAnsi="Calibri" w:cs="Times New Roman"/>
                <w:b/>
                <w:bCs/>
                <w:color w:val="FFFFFF"/>
                <w:sz w:val="24"/>
                <w:szCs w:val="24"/>
                <w:lang w:eastAsia="fr-BE"/>
              </w:rPr>
            </w:pPr>
          </w:p>
        </w:tc>
        <w:tc>
          <w:tcPr>
            <w:tcW w:w="739" w:type="pct"/>
            <w:tcBorders>
              <w:top w:val="single" w:sz="12" w:space="0" w:color="000000"/>
              <w:bottom w:val="single" w:sz="6" w:space="0" w:color="000000"/>
            </w:tcBorders>
            <w:shd w:val="clear" w:color="auto" w:fill="auto"/>
            <w:hideMark/>
          </w:tcPr>
          <w:p w14:paraId="23B36499" w14:textId="77777777" w:rsidR="00094006" w:rsidRPr="00094006" w:rsidRDefault="00094006" w:rsidP="00094006">
            <w:pPr>
              <w:spacing w:after="0" w:line="240" w:lineRule="auto"/>
              <w:rPr>
                <w:rFonts w:eastAsia="Times New Roman" w:cstheme="minorHAnsi"/>
                <w:b/>
                <w:bCs/>
                <w:color w:val="000000"/>
                <w:sz w:val="24"/>
                <w:szCs w:val="24"/>
                <w:lang w:eastAsia="fr-BE"/>
              </w:rPr>
            </w:pPr>
            <w:r w:rsidRPr="00094006">
              <w:rPr>
                <w:rFonts w:eastAsia="Times New Roman" w:cstheme="minorHAnsi"/>
                <w:b/>
                <w:bCs/>
                <w:color w:val="000000"/>
                <w:sz w:val="24"/>
                <w:szCs w:val="24"/>
                <w:lang w:eastAsia="fr-BE"/>
              </w:rPr>
              <w:t>Risk with placebo</w:t>
            </w:r>
          </w:p>
        </w:tc>
        <w:tc>
          <w:tcPr>
            <w:tcW w:w="914" w:type="pct"/>
            <w:tcBorders>
              <w:top w:val="single" w:sz="12" w:space="0" w:color="000000"/>
              <w:bottom w:val="single" w:sz="6" w:space="0" w:color="000000"/>
            </w:tcBorders>
            <w:shd w:val="clear" w:color="auto" w:fill="auto"/>
            <w:hideMark/>
          </w:tcPr>
          <w:p w14:paraId="342704DE" w14:textId="77777777" w:rsidR="00094006" w:rsidRPr="00094006" w:rsidRDefault="00094006" w:rsidP="00094006">
            <w:pPr>
              <w:spacing w:after="0" w:line="240" w:lineRule="auto"/>
              <w:rPr>
                <w:rFonts w:eastAsia="Times New Roman" w:cstheme="minorHAnsi"/>
                <w:b/>
                <w:bCs/>
                <w:color w:val="000000"/>
                <w:sz w:val="24"/>
                <w:szCs w:val="24"/>
                <w:lang w:eastAsia="fr-BE"/>
              </w:rPr>
            </w:pPr>
            <w:r w:rsidRPr="00094006">
              <w:rPr>
                <w:rFonts w:eastAsia="Times New Roman" w:cstheme="minorHAnsi"/>
                <w:b/>
                <w:bCs/>
                <w:color w:val="000000"/>
                <w:sz w:val="24"/>
                <w:szCs w:val="24"/>
                <w:lang w:eastAsia="fr-BE"/>
              </w:rPr>
              <w:t xml:space="preserve">Risk difference with Extended release opioids </w:t>
            </w:r>
          </w:p>
        </w:tc>
      </w:tr>
      <w:tr w:rsidR="00094006" w:rsidRPr="00094006" w14:paraId="3117F233" w14:textId="77777777" w:rsidTr="00094006">
        <w:trPr>
          <w:cantSplit/>
        </w:trPr>
        <w:tc>
          <w:tcPr>
            <w:tcW w:w="1427" w:type="pct"/>
            <w:tcBorders>
              <w:top w:val="single" w:sz="6" w:space="0" w:color="000000"/>
              <w:bottom w:val="single" w:sz="6" w:space="0" w:color="000000"/>
            </w:tcBorders>
            <w:hideMark/>
          </w:tcPr>
          <w:p w14:paraId="10914F96" w14:textId="77777777"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 xml:space="preserve">Total AEs </w:t>
            </w:r>
          </w:p>
        </w:tc>
        <w:tc>
          <w:tcPr>
            <w:tcW w:w="739" w:type="pct"/>
            <w:tcBorders>
              <w:top w:val="single" w:sz="6" w:space="0" w:color="000000"/>
              <w:bottom w:val="single" w:sz="6" w:space="0" w:color="000000"/>
            </w:tcBorders>
            <w:hideMark/>
          </w:tcPr>
          <w:p w14:paraId="31A6D7AE" w14:textId="249A429F"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1</w:t>
            </w:r>
            <w:r w:rsidR="00641C8B" w:rsidRPr="00641C8B">
              <w:rPr>
                <w:rFonts w:ascii="Calibri" w:eastAsia="Times New Roman" w:hAnsi="Calibri" w:cs="Times New Roman"/>
                <w:lang w:eastAsia="fr-BE"/>
              </w:rPr>
              <w:t>,</w:t>
            </w:r>
            <w:r w:rsidRPr="00094006">
              <w:rPr>
                <w:rFonts w:ascii="Calibri" w:eastAsia="Times New Roman" w:hAnsi="Calibri" w:cs="Times New Roman"/>
                <w:lang w:eastAsia="fr-BE"/>
              </w:rPr>
              <w:t xml:space="preserve">915 </w:t>
            </w:r>
          </w:p>
        </w:tc>
        <w:tc>
          <w:tcPr>
            <w:tcW w:w="640" w:type="pct"/>
            <w:tcBorders>
              <w:top w:val="single" w:sz="6" w:space="0" w:color="000000"/>
              <w:bottom w:val="single" w:sz="6" w:space="0" w:color="000000"/>
            </w:tcBorders>
            <w:hideMark/>
          </w:tcPr>
          <w:p w14:paraId="68ACEBCD" w14:textId="77777777" w:rsidR="00094006" w:rsidRPr="00094006" w:rsidRDefault="00094006" w:rsidP="00094006">
            <w:pPr>
              <w:rPr>
                <w:rFonts w:ascii="Calibri" w:eastAsia="Times New Roman" w:hAnsi="Calibri" w:cs="Times New Roman"/>
                <w:lang w:eastAsia="fr-BE"/>
              </w:rPr>
            </w:pPr>
            <w:r w:rsidRPr="00094006">
              <w:rPr>
                <w:rFonts w:ascii="Cambria Math" w:eastAsia="Times New Roman" w:hAnsi="Cambria Math" w:cs="Cambria Math"/>
                <w:sz w:val="21"/>
                <w:szCs w:val="21"/>
                <w:lang w:eastAsia="fr-BE"/>
              </w:rPr>
              <w:t>⨁⨁◯◯</w:t>
            </w:r>
            <w:r w:rsidRPr="00094006">
              <w:rPr>
                <w:rFonts w:ascii="Calibri" w:eastAsia="Times New Roman" w:hAnsi="Calibri" w:cs="Times New Roman"/>
                <w:lang w:eastAsia="fr-BE"/>
              </w:rPr>
              <w:br/>
              <w:t xml:space="preserve">LOW </w:t>
            </w:r>
            <w:r w:rsidRPr="00094006">
              <w:rPr>
                <w:rFonts w:ascii="Calibri" w:eastAsia="Times New Roman" w:hAnsi="Calibri" w:cs="Times New Roman"/>
                <w:vertAlign w:val="superscript"/>
                <w:lang w:eastAsia="fr-BE"/>
              </w:rPr>
              <w:t>a</w:t>
            </w:r>
          </w:p>
        </w:tc>
        <w:tc>
          <w:tcPr>
            <w:tcW w:w="541" w:type="pct"/>
            <w:tcBorders>
              <w:top w:val="single" w:sz="6" w:space="0" w:color="000000"/>
              <w:bottom w:val="single" w:sz="6" w:space="0" w:color="000000"/>
            </w:tcBorders>
            <w:hideMark/>
          </w:tcPr>
          <w:p w14:paraId="4CDEFD26" w14:textId="77777777"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RR 1.70</w:t>
            </w:r>
            <w:r w:rsidRPr="00094006">
              <w:rPr>
                <w:rFonts w:ascii="Calibri" w:eastAsia="Times New Roman" w:hAnsi="Calibri" w:cs="Times New Roman"/>
                <w:lang w:eastAsia="fr-BE"/>
              </w:rPr>
              <w:br/>
              <w:t xml:space="preserve">(1.37 to 2.12) </w:t>
            </w:r>
          </w:p>
        </w:tc>
        <w:tc>
          <w:tcPr>
            <w:tcW w:w="739" w:type="pct"/>
            <w:tcBorders>
              <w:top w:val="single" w:sz="6" w:space="0" w:color="000000"/>
              <w:bottom w:val="single" w:sz="6" w:space="0" w:color="000000"/>
            </w:tcBorders>
            <w:shd w:val="clear" w:color="auto" w:fill="auto"/>
            <w:hideMark/>
          </w:tcPr>
          <w:p w14:paraId="21A2874E" w14:textId="13B47DC9"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 xml:space="preserve">361 per 1000 </w:t>
            </w:r>
          </w:p>
        </w:tc>
        <w:tc>
          <w:tcPr>
            <w:tcW w:w="914" w:type="pct"/>
            <w:tcBorders>
              <w:top w:val="single" w:sz="6" w:space="0" w:color="000000"/>
              <w:bottom w:val="single" w:sz="6" w:space="0" w:color="000000"/>
            </w:tcBorders>
            <w:shd w:val="clear" w:color="auto" w:fill="auto"/>
            <w:hideMark/>
          </w:tcPr>
          <w:p w14:paraId="732D6F69" w14:textId="42D4756C"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252 more per 1000</w:t>
            </w:r>
            <w:r w:rsidRPr="00094006">
              <w:rPr>
                <w:rFonts w:ascii="Calibri" w:eastAsia="Times New Roman" w:hAnsi="Calibri" w:cs="Times New Roman"/>
                <w:lang w:eastAsia="fr-BE"/>
              </w:rPr>
              <w:br/>
              <w:t xml:space="preserve">(133 more to 404 more) </w:t>
            </w:r>
          </w:p>
        </w:tc>
      </w:tr>
      <w:tr w:rsidR="00094006" w:rsidRPr="00094006" w14:paraId="558ADDCC" w14:textId="77777777" w:rsidTr="00094006">
        <w:trPr>
          <w:cantSplit/>
        </w:trPr>
        <w:tc>
          <w:tcPr>
            <w:tcW w:w="1427" w:type="pct"/>
            <w:tcBorders>
              <w:top w:val="single" w:sz="6" w:space="0" w:color="000000"/>
              <w:bottom w:val="single" w:sz="6" w:space="0" w:color="000000"/>
            </w:tcBorders>
            <w:hideMark/>
          </w:tcPr>
          <w:p w14:paraId="7603C331" w14:textId="3321041E"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 xml:space="preserve">Upper GI </w:t>
            </w:r>
            <w:r w:rsidRPr="00641C8B">
              <w:rPr>
                <w:rFonts w:ascii="Calibri" w:eastAsia="Times New Roman" w:hAnsi="Calibri" w:cs="Times New Roman"/>
                <w:lang w:eastAsia="fr-BE"/>
              </w:rPr>
              <w:t>AEs</w:t>
            </w:r>
          </w:p>
        </w:tc>
        <w:tc>
          <w:tcPr>
            <w:tcW w:w="739" w:type="pct"/>
            <w:tcBorders>
              <w:top w:val="single" w:sz="6" w:space="0" w:color="000000"/>
              <w:bottom w:val="single" w:sz="6" w:space="0" w:color="000000"/>
            </w:tcBorders>
            <w:hideMark/>
          </w:tcPr>
          <w:p w14:paraId="09642DCF" w14:textId="4CFA8E80"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1</w:t>
            </w:r>
            <w:r w:rsidR="00641C8B" w:rsidRPr="00641C8B">
              <w:rPr>
                <w:rFonts w:ascii="Calibri" w:eastAsia="Times New Roman" w:hAnsi="Calibri" w:cs="Times New Roman"/>
                <w:lang w:eastAsia="fr-BE"/>
              </w:rPr>
              <w:t>,</w:t>
            </w:r>
            <w:r w:rsidRPr="00094006">
              <w:rPr>
                <w:rFonts w:ascii="Calibri" w:eastAsia="Times New Roman" w:hAnsi="Calibri" w:cs="Times New Roman"/>
                <w:lang w:eastAsia="fr-BE"/>
              </w:rPr>
              <w:t xml:space="preserve">119 </w:t>
            </w:r>
          </w:p>
        </w:tc>
        <w:tc>
          <w:tcPr>
            <w:tcW w:w="640" w:type="pct"/>
            <w:tcBorders>
              <w:top w:val="single" w:sz="6" w:space="0" w:color="000000"/>
              <w:bottom w:val="single" w:sz="6" w:space="0" w:color="000000"/>
            </w:tcBorders>
            <w:hideMark/>
          </w:tcPr>
          <w:p w14:paraId="633E0D2D" w14:textId="77777777" w:rsidR="00094006" w:rsidRPr="00094006" w:rsidRDefault="00094006" w:rsidP="00094006">
            <w:pPr>
              <w:rPr>
                <w:rFonts w:ascii="Calibri" w:eastAsia="Times New Roman" w:hAnsi="Calibri" w:cs="Times New Roman"/>
                <w:lang w:eastAsia="fr-BE"/>
              </w:rPr>
            </w:pPr>
            <w:r w:rsidRPr="00094006">
              <w:rPr>
                <w:rFonts w:ascii="Cambria Math" w:eastAsia="Times New Roman" w:hAnsi="Cambria Math" w:cs="Cambria Math"/>
                <w:sz w:val="21"/>
                <w:szCs w:val="21"/>
                <w:lang w:eastAsia="fr-BE"/>
              </w:rPr>
              <w:t>⨁⨁⨁◯</w:t>
            </w:r>
            <w:r w:rsidRPr="00094006">
              <w:rPr>
                <w:rFonts w:ascii="Calibri" w:eastAsia="Times New Roman" w:hAnsi="Calibri" w:cs="Times New Roman"/>
                <w:lang w:eastAsia="fr-BE"/>
              </w:rPr>
              <w:br/>
              <w:t xml:space="preserve">MODERATE </w:t>
            </w:r>
            <w:r w:rsidRPr="00094006">
              <w:rPr>
                <w:rFonts w:ascii="Calibri" w:eastAsia="Times New Roman" w:hAnsi="Calibri" w:cs="Times New Roman"/>
                <w:vertAlign w:val="superscript"/>
                <w:lang w:eastAsia="fr-BE"/>
              </w:rPr>
              <w:t>b</w:t>
            </w:r>
          </w:p>
        </w:tc>
        <w:tc>
          <w:tcPr>
            <w:tcW w:w="541" w:type="pct"/>
            <w:tcBorders>
              <w:top w:val="single" w:sz="6" w:space="0" w:color="000000"/>
              <w:bottom w:val="single" w:sz="6" w:space="0" w:color="000000"/>
            </w:tcBorders>
            <w:hideMark/>
          </w:tcPr>
          <w:p w14:paraId="5E8C7347" w14:textId="77777777"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RR 4.03</w:t>
            </w:r>
            <w:r w:rsidRPr="00094006">
              <w:rPr>
                <w:rFonts w:ascii="Calibri" w:eastAsia="Times New Roman" w:hAnsi="Calibri" w:cs="Times New Roman"/>
                <w:lang w:eastAsia="fr-BE"/>
              </w:rPr>
              <w:br/>
              <w:t xml:space="preserve">(0.87 to 18.62) </w:t>
            </w:r>
          </w:p>
        </w:tc>
        <w:tc>
          <w:tcPr>
            <w:tcW w:w="739" w:type="pct"/>
            <w:tcBorders>
              <w:top w:val="single" w:sz="6" w:space="0" w:color="000000"/>
              <w:bottom w:val="single" w:sz="6" w:space="0" w:color="000000"/>
            </w:tcBorders>
            <w:shd w:val="clear" w:color="auto" w:fill="auto"/>
            <w:hideMark/>
          </w:tcPr>
          <w:p w14:paraId="4D2F5544" w14:textId="0E4A32A8"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 xml:space="preserve">0 per 1000 </w:t>
            </w:r>
          </w:p>
        </w:tc>
        <w:tc>
          <w:tcPr>
            <w:tcW w:w="914" w:type="pct"/>
            <w:tcBorders>
              <w:top w:val="single" w:sz="6" w:space="0" w:color="000000"/>
              <w:bottom w:val="single" w:sz="6" w:space="0" w:color="000000"/>
            </w:tcBorders>
            <w:shd w:val="clear" w:color="auto" w:fill="auto"/>
            <w:hideMark/>
          </w:tcPr>
          <w:p w14:paraId="2BE6EFD1" w14:textId="6BA98AF8"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0 fewer per 1000</w:t>
            </w:r>
            <w:r w:rsidRPr="00094006">
              <w:rPr>
                <w:rFonts w:ascii="Calibri" w:eastAsia="Times New Roman" w:hAnsi="Calibri" w:cs="Times New Roman"/>
                <w:lang w:eastAsia="fr-BE"/>
              </w:rPr>
              <w:br/>
              <w:t xml:space="preserve">(0 fewer to 0 fewer) </w:t>
            </w:r>
          </w:p>
        </w:tc>
      </w:tr>
      <w:tr w:rsidR="00094006" w:rsidRPr="00094006" w14:paraId="06045953" w14:textId="77777777" w:rsidTr="00094006">
        <w:trPr>
          <w:cantSplit/>
        </w:trPr>
        <w:tc>
          <w:tcPr>
            <w:tcW w:w="1427" w:type="pct"/>
            <w:tcBorders>
              <w:top w:val="single" w:sz="6" w:space="0" w:color="000000"/>
              <w:bottom w:val="single" w:sz="6" w:space="0" w:color="000000"/>
            </w:tcBorders>
            <w:hideMark/>
          </w:tcPr>
          <w:p w14:paraId="4B6BAFC7" w14:textId="78200040"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 xml:space="preserve">Lower GI </w:t>
            </w:r>
            <w:r w:rsidRPr="00641C8B">
              <w:rPr>
                <w:rFonts w:ascii="Calibri" w:eastAsia="Times New Roman" w:hAnsi="Calibri" w:cs="Times New Roman"/>
                <w:lang w:eastAsia="fr-BE"/>
              </w:rPr>
              <w:t>AEs</w:t>
            </w:r>
          </w:p>
        </w:tc>
        <w:tc>
          <w:tcPr>
            <w:tcW w:w="739" w:type="pct"/>
            <w:tcBorders>
              <w:top w:val="single" w:sz="6" w:space="0" w:color="000000"/>
              <w:bottom w:val="single" w:sz="6" w:space="0" w:color="000000"/>
            </w:tcBorders>
            <w:hideMark/>
          </w:tcPr>
          <w:p w14:paraId="7D4348DF" w14:textId="43399BF1"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6</w:t>
            </w:r>
            <w:r w:rsidR="00641C8B" w:rsidRPr="00641C8B">
              <w:rPr>
                <w:rFonts w:ascii="Calibri" w:eastAsia="Times New Roman" w:hAnsi="Calibri" w:cs="Times New Roman"/>
                <w:lang w:eastAsia="fr-BE"/>
              </w:rPr>
              <w:t>,</w:t>
            </w:r>
            <w:r w:rsidRPr="00094006">
              <w:rPr>
                <w:rFonts w:ascii="Calibri" w:eastAsia="Times New Roman" w:hAnsi="Calibri" w:cs="Times New Roman"/>
                <w:lang w:eastAsia="fr-BE"/>
              </w:rPr>
              <w:t xml:space="preserve">472 </w:t>
            </w:r>
          </w:p>
        </w:tc>
        <w:tc>
          <w:tcPr>
            <w:tcW w:w="640" w:type="pct"/>
            <w:tcBorders>
              <w:top w:val="single" w:sz="6" w:space="0" w:color="000000"/>
              <w:bottom w:val="single" w:sz="6" w:space="0" w:color="000000"/>
            </w:tcBorders>
            <w:hideMark/>
          </w:tcPr>
          <w:p w14:paraId="194F7C37" w14:textId="77777777" w:rsidR="00094006" w:rsidRPr="00094006" w:rsidRDefault="00094006" w:rsidP="00094006">
            <w:pPr>
              <w:rPr>
                <w:rFonts w:ascii="Calibri" w:eastAsia="Times New Roman" w:hAnsi="Calibri" w:cs="Times New Roman"/>
                <w:lang w:eastAsia="fr-BE"/>
              </w:rPr>
            </w:pPr>
            <w:r w:rsidRPr="00094006">
              <w:rPr>
                <w:rFonts w:ascii="Cambria Math" w:eastAsia="Times New Roman" w:hAnsi="Cambria Math" w:cs="Cambria Math"/>
                <w:sz w:val="21"/>
                <w:szCs w:val="21"/>
                <w:lang w:eastAsia="fr-BE"/>
              </w:rPr>
              <w:t>⨁⨁⨁⨁</w:t>
            </w:r>
            <w:r w:rsidRPr="00094006">
              <w:rPr>
                <w:rFonts w:ascii="Calibri" w:eastAsia="Times New Roman" w:hAnsi="Calibri" w:cs="Times New Roman"/>
                <w:lang w:eastAsia="fr-BE"/>
              </w:rPr>
              <w:br/>
              <w:t xml:space="preserve">HIGH </w:t>
            </w:r>
          </w:p>
        </w:tc>
        <w:tc>
          <w:tcPr>
            <w:tcW w:w="541" w:type="pct"/>
            <w:tcBorders>
              <w:top w:val="single" w:sz="6" w:space="0" w:color="000000"/>
              <w:bottom w:val="single" w:sz="6" w:space="0" w:color="000000"/>
            </w:tcBorders>
            <w:hideMark/>
          </w:tcPr>
          <w:p w14:paraId="195CFE5C" w14:textId="1A89F531"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RR 4.</w:t>
            </w:r>
            <w:r w:rsidRPr="00641C8B">
              <w:rPr>
                <w:rFonts w:ascii="Calibri" w:eastAsia="Times New Roman" w:hAnsi="Calibri" w:cs="Times New Roman"/>
                <w:b/>
                <w:bCs/>
                <w:lang w:eastAsia="fr-BE"/>
              </w:rPr>
              <w:t>22</w:t>
            </w:r>
            <w:r w:rsidRPr="00094006">
              <w:rPr>
                <w:rFonts w:ascii="Calibri" w:eastAsia="Times New Roman" w:hAnsi="Calibri" w:cs="Times New Roman"/>
                <w:lang w:eastAsia="fr-BE"/>
              </w:rPr>
              <w:br/>
              <w:t>(3.</w:t>
            </w:r>
            <w:r w:rsidRPr="00641C8B">
              <w:rPr>
                <w:rFonts w:ascii="Calibri" w:eastAsia="Times New Roman" w:hAnsi="Calibri" w:cs="Times New Roman"/>
                <w:lang w:eastAsia="fr-BE"/>
              </w:rPr>
              <w:t>44</w:t>
            </w:r>
            <w:r w:rsidRPr="00094006">
              <w:rPr>
                <w:rFonts w:ascii="Calibri" w:eastAsia="Times New Roman" w:hAnsi="Calibri" w:cs="Times New Roman"/>
                <w:lang w:eastAsia="fr-BE"/>
              </w:rPr>
              <w:t xml:space="preserve"> to 5.</w:t>
            </w:r>
            <w:r w:rsidRPr="00641C8B">
              <w:rPr>
                <w:rFonts w:ascii="Calibri" w:eastAsia="Times New Roman" w:hAnsi="Calibri" w:cs="Times New Roman"/>
                <w:lang w:eastAsia="fr-BE"/>
              </w:rPr>
              <w:t>17</w:t>
            </w:r>
            <w:r w:rsidRPr="00094006">
              <w:rPr>
                <w:rFonts w:ascii="Calibri" w:eastAsia="Times New Roman" w:hAnsi="Calibri" w:cs="Times New Roman"/>
                <w:lang w:eastAsia="fr-BE"/>
              </w:rPr>
              <w:t xml:space="preserve">) </w:t>
            </w:r>
          </w:p>
        </w:tc>
        <w:tc>
          <w:tcPr>
            <w:tcW w:w="739" w:type="pct"/>
            <w:tcBorders>
              <w:top w:val="single" w:sz="6" w:space="0" w:color="000000"/>
              <w:bottom w:val="single" w:sz="6" w:space="0" w:color="000000"/>
            </w:tcBorders>
            <w:shd w:val="clear" w:color="auto" w:fill="auto"/>
            <w:hideMark/>
          </w:tcPr>
          <w:p w14:paraId="1F96C1A0" w14:textId="4F861812"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 xml:space="preserve">52 per 1000 </w:t>
            </w:r>
          </w:p>
        </w:tc>
        <w:tc>
          <w:tcPr>
            <w:tcW w:w="914" w:type="pct"/>
            <w:tcBorders>
              <w:top w:val="single" w:sz="6" w:space="0" w:color="000000"/>
              <w:bottom w:val="single" w:sz="6" w:space="0" w:color="000000"/>
            </w:tcBorders>
            <w:shd w:val="clear" w:color="auto" w:fill="auto"/>
            <w:hideMark/>
          </w:tcPr>
          <w:p w14:paraId="758EE56C" w14:textId="62454B05"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186 more per 1000</w:t>
            </w:r>
            <w:r w:rsidRPr="00094006">
              <w:rPr>
                <w:rFonts w:ascii="Calibri" w:eastAsia="Times New Roman" w:hAnsi="Calibri" w:cs="Times New Roman"/>
                <w:lang w:eastAsia="fr-BE"/>
              </w:rPr>
              <w:br/>
              <w:t xml:space="preserve">(134 more to 254 more) </w:t>
            </w:r>
          </w:p>
        </w:tc>
      </w:tr>
      <w:tr w:rsidR="00094006" w:rsidRPr="00094006" w14:paraId="4AF02612" w14:textId="77777777" w:rsidTr="00094006">
        <w:trPr>
          <w:cantSplit/>
        </w:trPr>
        <w:tc>
          <w:tcPr>
            <w:tcW w:w="1427" w:type="pct"/>
            <w:tcBorders>
              <w:top w:val="single" w:sz="6" w:space="0" w:color="000000"/>
              <w:bottom w:val="single" w:sz="6" w:space="0" w:color="000000"/>
            </w:tcBorders>
            <w:hideMark/>
          </w:tcPr>
          <w:p w14:paraId="6FE366A5" w14:textId="77777777"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 xml:space="preserve">Nausea, vomiting, loss of appetite </w:t>
            </w:r>
          </w:p>
        </w:tc>
        <w:tc>
          <w:tcPr>
            <w:tcW w:w="739" w:type="pct"/>
            <w:tcBorders>
              <w:top w:val="single" w:sz="6" w:space="0" w:color="000000"/>
              <w:bottom w:val="single" w:sz="6" w:space="0" w:color="000000"/>
            </w:tcBorders>
            <w:hideMark/>
          </w:tcPr>
          <w:p w14:paraId="01E5A934" w14:textId="1420456B"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10</w:t>
            </w:r>
            <w:r w:rsidR="00641C8B" w:rsidRPr="00641C8B">
              <w:rPr>
                <w:rFonts w:ascii="Calibri" w:eastAsia="Times New Roman" w:hAnsi="Calibri" w:cs="Times New Roman"/>
                <w:lang w:eastAsia="fr-BE"/>
              </w:rPr>
              <w:t>,</w:t>
            </w:r>
            <w:r w:rsidRPr="00094006">
              <w:rPr>
                <w:rFonts w:ascii="Calibri" w:eastAsia="Times New Roman" w:hAnsi="Calibri" w:cs="Times New Roman"/>
                <w:lang w:eastAsia="fr-BE"/>
              </w:rPr>
              <w:t xml:space="preserve">920 </w:t>
            </w:r>
          </w:p>
        </w:tc>
        <w:tc>
          <w:tcPr>
            <w:tcW w:w="640" w:type="pct"/>
            <w:tcBorders>
              <w:top w:val="single" w:sz="6" w:space="0" w:color="000000"/>
              <w:bottom w:val="single" w:sz="6" w:space="0" w:color="000000"/>
            </w:tcBorders>
            <w:hideMark/>
          </w:tcPr>
          <w:p w14:paraId="6298DAAC" w14:textId="77777777" w:rsidR="00094006" w:rsidRPr="00094006" w:rsidRDefault="00094006" w:rsidP="00094006">
            <w:pPr>
              <w:rPr>
                <w:rFonts w:ascii="Calibri" w:eastAsia="Times New Roman" w:hAnsi="Calibri" w:cs="Times New Roman"/>
                <w:lang w:eastAsia="fr-BE"/>
              </w:rPr>
            </w:pPr>
            <w:r w:rsidRPr="00094006">
              <w:rPr>
                <w:rFonts w:ascii="Cambria Math" w:eastAsia="Times New Roman" w:hAnsi="Cambria Math" w:cs="Cambria Math"/>
                <w:sz w:val="21"/>
                <w:szCs w:val="21"/>
                <w:lang w:eastAsia="fr-BE"/>
              </w:rPr>
              <w:t>⨁⨁⨁⨁</w:t>
            </w:r>
            <w:r w:rsidRPr="00094006">
              <w:rPr>
                <w:rFonts w:ascii="Calibri" w:eastAsia="Times New Roman" w:hAnsi="Calibri" w:cs="Times New Roman"/>
                <w:lang w:eastAsia="fr-BE"/>
              </w:rPr>
              <w:br/>
              <w:t xml:space="preserve">HIGH </w:t>
            </w:r>
          </w:p>
        </w:tc>
        <w:tc>
          <w:tcPr>
            <w:tcW w:w="541" w:type="pct"/>
            <w:tcBorders>
              <w:top w:val="single" w:sz="6" w:space="0" w:color="000000"/>
              <w:bottom w:val="single" w:sz="6" w:space="0" w:color="000000"/>
            </w:tcBorders>
            <w:hideMark/>
          </w:tcPr>
          <w:p w14:paraId="1D09EDD4" w14:textId="77777777"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RR 4.03</w:t>
            </w:r>
            <w:r w:rsidRPr="00094006">
              <w:rPr>
                <w:rFonts w:ascii="Calibri" w:eastAsia="Times New Roman" w:hAnsi="Calibri" w:cs="Times New Roman"/>
                <w:lang w:eastAsia="fr-BE"/>
              </w:rPr>
              <w:br/>
              <w:t xml:space="preserve">(3.37 to 4.83) </w:t>
            </w:r>
          </w:p>
        </w:tc>
        <w:tc>
          <w:tcPr>
            <w:tcW w:w="739" w:type="pct"/>
            <w:tcBorders>
              <w:top w:val="single" w:sz="6" w:space="0" w:color="000000"/>
              <w:bottom w:val="single" w:sz="6" w:space="0" w:color="000000"/>
            </w:tcBorders>
            <w:shd w:val="clear" w:color="auto" w:fill="auto"/>
            <w:hideMark/>
          </w:tcPr>
          <w:p w14:paraId="20F5935E" w14:textId="6656377D"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 xml:space="preserve">46 per 1000 </w:t>
            </w:r>
          </w:p>
        </w:tc>
        <w:tc>
          <w:tcPr>
            <w:tcW w:w="914" w:type="pct"/>
            <w:tcBorders>
              <w:top w:val="single" w:sz="6" w:space="0" w:color="000000"/>
              <w:bottom w:val="single" w:sz="6" w:space="0" w:color="000000"/>
            </w:tcBorders>
            <w:shd w:val="clear" w:color="auto" w:fill="auto"/>
            <w:hideMark/>
          </w:tcPr>
          <w:p w14:paraId="08233D37" w14:textId="7C42996A"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 xml:space="preserve">141 more per </w:t>
            </w:r>
            <w:r w:rsidRPr="00641C8B">
              <w:rPr>
                <w:rFonts w:ascii="Calibri" w:eastAsia="Times New Roman" w:hAnsi="Calibri" w:cs="Times New Roman"/>
                <w:b/>
                <w:bCs/>
                <w:lang w:eastAsia="fr-BE"/>
              </w:rPr>
              <w:t>1</w:t>
            </w:r>
            <w:r w:rsidRPr="00094006">
              <w:rPr>
                <w:rFonts w:ascii="Calibri" w:eastAsia="Times New Roman" w:hAnsi="Calibri" w:cs="Times New Roman"/>
                <w:b/>
                <w:bCs/>
                <w:lang w:eastAsia="fr-BE"/>
              </w:rPr>
              <w:t>000</w:t>
            </w:r>
            <w:r w:rsidRPr="00094006">
              <w:rPr>
                <w:rFonts w:ascii="Calibri" w:eastAsia="Times New Roman" w:hAnsi="Calibri" w:cs="Times New Roman"/>
                <w:lang w:eastAsia="fr-BE"/>
              </w:rPr>
              <w:br/>
              <w:t xml:space="preserve">(110 more to 178 more) </w:t>
            </w:r>
          </w:p>
        </w:tc>
      </w:tr>
      <w:tr w:rsidR="00094006" w:rsidRPr="00094006" w14:paraId="01CD06F6" w14:textId="77777777" w:rsidTr="00094006">
        <w:trPr>
          <w:cantSplit/>
        </w:trPr>
        <w:tc>
          <w:tcPr>
            <w:tcW w:w="1427" w:type="pct"/>
            <w:tcBorders>
              <w:top w:val="single" w:sz="6" w:space="0" w:color="000000"/>
              <w:bottom w:val="single" w:sz="6" w:space="0" w:color="000000"/>
            </w:tcBorders>
            <w:hideMark/>
          </w:tcPr>
          <w:p w14:paraId="79F15821" w14:textId="77777777"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 xml:space="preserve">Dry mouth or oral ulceration </w:t>
            </w:r>
          </w:p>
        </w:tc>
        <w:tc>
          <w:tcPr>
            <w:tcW w:w="739" w:type="pct"/>
            <w:tcBorders>
              <w:top w:val="single" w:sz="6" w:space="0" w:color="000000"/>
              <w:bottom w:val="single" w:sz="6" w:space="0" w:color="000000"/>
            </w:tcBorders>
            <w:hideMark/>
          </w:tcPr>
          <w:p w14:paraId="3ACED0CA" w14:textId="3513DDAF"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2</w:t>
            </w:r>
            <w:r w:rsidR="00641C8B" w:rsidRPr="00641C8B">
              <w:rPr>
                <w:rFonts w:ascii="Calibri" w:eastAsia="Times New Roman" w:hAnsi="Calibri" w:cs="Times New Roman"/>
                <w:lang w:eastAsia="fr-BE"/>
              </w:rPr>
              <w:t>,</w:t>
            </w:r>
            <w:r w:rsidRPr="00094006">
              <w:rPr>
                <w:rFonts w:ascii="Calibri" w:eastAsia="Times New Roman" w:hAnsi="Calibri" w:cs="Times New Roman"/>
                <w:lang w:eastAsia="fr-BE"/>
              </w:rPr>
              <w:t xml:space="preserve">956 </w:t>
            </w:r>
          </w:p>
        </w:tc>
        <w:tc>
          <w:tcPr>
            <w:tcW w:w="640" w:type="pct"/>
            <w:tcBorders>
              <w:top w:val="single" w:sz="6" w:space="0" w:color="000000"/>
              <w:bottom w:val="single" w:sz="6" w:space="0" w:color="000000"/>
            </w:tcBorders>
            <w:hideMark/>
          </w:tcPr>
          <w:p w14:paraId="2B2CB751" w14:textId="77777777" w:rsidR="00094006" w:rsidRPr="00094006" w:rsidRDefault="00094006" w:rsidP="00094006">
            <w:pPr>
              <w:rPr>
                <w:rFonts w:ascii="Calibri" w:eastAsia="Times New Roman" w:hAnsi="Calibri" w:cs="Times New Roman"/>
                <w:lang w:eastAsia="fr-BE"/>
              </w:rPr>
            </w:pPr>
            <w:r w:rsidRPr="00094006">
              <w:rPr>
                <w:rFonts w:ascii="Cambria Math" w:eastAsia="Times New Roman" w:hAnsi="Cambria Math" w:cs="Cambria Math"/>
                <w:sz w:val="21"/>
                <w:szCs w:val="21"/>
                <w:lang w:eastAsia="fr-BE"/>
              </w:rPr>
              <w:t>⨁⨁⨁⨁</w:t>
            </w:r>
            <w:r w:rsidRPr="00094006">
              <w:rPr>
                <w:rFonts w:ascii="Calibri" w:eastAsia="Times New Roman" w:hAnsi="Calibri" w:cs="Times New Roman"/>
                <w:lang w:eastAsia="fr-BE"/>
              </w:rPr>
              <w:br/>
              <w:t xml:space="preserve">HIGH </w:t>
            </w:r>
          </w:p>
        </w:tc>
        <w:tc>
          <w:tcPr>
            <w:tcW w:w="541" w:type="pct"/>
            <w:tcBorders>
              <w:top w:val="single" w:sz="6" w:space="0" w:color="000000"/>
              <w:bottom w:val="single" w:sz="6" w:space="0" w:color="000000"/>
            </w:tcBorders>
            <w:hideMark/>
          </w:tcPr>
          <w:p w14:paraId="6D816169" w14:textId="77777777"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RR 3.00</w:t>
            </w:r>
            <w:r w:rsidRPr="00094006">
              <w:rPr>
                <w:rFonts w:ascii="Calibri" w:eastAsia="Times New Roman" w:hAnsi="Calibri" w:cs="Times New Roman"/>
                <w:lang w:eastAsia="fr-BE"/>
              </w:rPr>
              <w:br/>
              <w:t xml:space="preserve">(1.85 to 4.86) </w:t>
            </w:r>
          </w:p>
        </w:tc>
        <w:tc>
          <w:tcPr>
            <w:tcW w:w="739" w:type="pct"/>
            <w:tcBorders>
              <w:top w:val="single" w:sz="6" w:space="0" w:color="000000"/>
              <w:bottom w:val="single" w:sz="6" w:space="0" w:color="000000"/>
            </w:tcBorders>
            <w:shd w:val="clear" w:color="auto" w:fill="auto"/>
            <w:hideMark/>
          </w:tcPr>
          <w:p w14:paraId="1782E1D2" w14:textId="149BA528"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 xml:space="preserve">18 per 1000 </w:t>
            </w:r>
          </w:p>
        </w:tc>
        <w:tc>
          <w:tcPr>
            <w:tcW w:w="914" w:type="pct"/>
            <w:tcBorders>
              <w:top w:val="single" w:sz="6" w:space="0" w:color="000000"/>
              <w:bottom w:val="single" w:sz="6" w:space="0" w:color="000000"/>
            </w:tcBorders>
            <w:shd w:val="clear" w:color="auto" w:fill="auto"/>
            <w:hideMark/>
          </w:tcPr>
          <w:p w14:paraId="131E05B1" w14:textId="22047FE1"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35 more per 1000</w:t>
            </w:r>
            <w:r w:rsidRPr="00094006">
              <w:rPr>
                <w:rFonts w:ascii="Calibri" w:eastAsia="Times New Roman" w:hAnsi="Calibri" w:cs="Times New Roman"/>
                <w:lang w:eastAsia="fr-BE"/>
              </w:rPr>
              <w:br/>
              <w:t xml:space="preserve">(15 more to 68 more) </w:t>
            </w:r>
          </w:p>
        </w:tc>
      </w:tr>
      <w:tr w:rsidR="00094006" w:rsidRPr="00094006" w14:paraId="1CE35C4B" w14:textId="77777777" w:rsidTr="00094006">
        <w:trPr>
          <w:cantSplit/>
        </w:trPr>
        <w:tc>
          <w:tcPr>
            <w:tcW w:w="1427" w:type="pct"/>
            <w:tcBorders>
              <w:top w:val="single" w:sz="6" w:space="0" w:color="000000"/>
              <w:bottom w:val="single" w:sz="6" w:space="0" w:color="000000"/>
            </w:tcBorders>
            <w:hideMark/>
          </w:tcPr>
          <w:p w14:paraId="629214D1" w14:textId="564E6E18"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C</w:t>
            </w:r>
            <w:r w:rsidRPr="00641C8B">
              <w:rPr>
                <w:rFonts w:ascii="Calibri" w:eastAsia="Times New Roman" w:hAnsi="Calibri" w:cs="Times New Roman"/>
                <w:lang w:eastAsia="fr-BE"/>
              </w:rPr>
              <w:t>entral nervous system</w:t>
            </w:r>
            <w:r w:rsidRPr="00094006">
              <w:rPr>
                <w:rFonts w:ascii="Calibri" w:eastAsia="Times New Roman" w:hAnsi="Calibri" w:cs="Times New Roman"/>
                <w:lang w:eastAsia="fr-BE"/>
              </w:rPr>
              <w:t xml:space="preserve"> AEs </w:t>
            </w:r>
          </w:p>
        </w:tc>
        <w:tc>
          <w:tcPr>
            <w:tcW w:w="739" w:type="pct"/>
            <w:tcBorders>
              <w:top w:val="single" w:sz="6" w:space="0" w:color="000000"/>
              <w:bottom w:val="single" w:sz="6" w:space="0" w:color="000000"/>
            </w:tcBorders>
            <w:hideMark/>
          </w:tcPr>
          <w:p w14:paraId="193590BC" w14:textId="562C44CF"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20</w:t>
            </w:r>
            <w:r w:rsidR="00641C8B" w:rsidRPr="00641C8B">
              <w:rPr>
                <w:rFonts w:ascii="Calibri" w:eastAsia="Times New Roman" w:hAnsi="Calibri" w:cs="Times New Roman"/>
                <w:lang w:eastAsia="fr-BE"/>
              </w:rPr>
              <w:t>,</w:t>
            </w:r>
            <w:r w:rsidRPr="00094006">
              <w:rPr>
                <w:rFonts w:ascii="Calibri" w:eastAsia="Times New Roman" w:hAnsi="Calibri" w:cs="Times New Roman"/>
                <w:lang w:eastAsia="fr-BE"/>
              </w:rPr>
              <w:t xml:space="preserve">266 </w:t>
            </w:r>
          </w:p>
        </w:tc>
        <w:tc>
          <w:tcPr>
            <w:tcW w:w="640" w:type="pct"/>
            <w:tcBorders>
              <w:top w:val="single" w:sz="6" w:space="0" w:color="000000"/>
              <w:bottom w:val="single" w:sz="6" w:space="0" w:color="000000"/>
            </w:tcBorders>
            <w:hideMark/>
          </w:tcPr>
          <w:p w14:paraId="36FE4AF9" w14:textId="77777777" w:rsidR="00094006" w:rsidRPr="00094006" w:rsidRDefault="00094006" w:rsidP="00094006">
            <w:pPr>
              <w:rPr>
                <w:rFonts w:ascii="Calibri" w:eastAsia="Times New Roman" w:hAnsi="Calibri" w:cs="Times New Roman"/>
                <w:lang w:eastAsia="fr-BE"/>
              </w:rPr>
            </w:pPr>
            <w:r w:rsidRPr="00094006">
              <w:rPr>
                <w:rFonts w:ascii="Cambria Math" w:eastAsia="Times New Roman" w:hAnsi="Cambria Math" w:cs="Cambria Math"/>
                <w:sz w:val="21"/>
                <w:szCs w:val="21"/>
                <w:lang w:eastAsia="fr-BE"/>
              </w:rPr>
              <w:t>⨁⨁⨁◯</w:t>
            </w:r>
            <w:r w:rsidRPr="00094006">
              <w:rPr>
                <w:rFonts w:ascii="Calibri" w:eastAsia="Times New Roman" w:hAnsi="Calibri" w:cs="Times New Roman"/>
                <w:lang w:eastAsia="fr-BE"/>
              </w:rPr>
              <w:br/>
              <w:t xml:space="preserve">MODERATE </w:t>
            </w:r>
            <w:r w:rsidRPr="00094006">
              <w:rPr>
                <w:rFonts w:ascii="Calibri" w:eastAsia="Times New Roman" w:hAnsi="Calibri" w:cs="Times New Roman"/>
                <w:vertAlign w:val="superscript"/>
                <w:lang w:eastAsia="fr-BE"/>
              </w:rPr>
              <w:t>c</w:t>
            </w:r>
          </w:p>
        </w:tc>
        <w:tc>
          <w:tcPr>
            <w:tcW w:w="541" w:type="pct"/>
            <w:tcBorders>
              <w:top w:val="single" w:sz="6" w:space="0" w:color="000000"/>
              <w:bottom w:val="single" w:sz="6" w:space="0" w:color="000000"/>
            </w:tcBorders>
            <w:hideMark/>
          </w:tcPr>
          <w:p w14:paraId="548F01A8" w14:textId="77777777"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RR 2.76</w:t>
            </w:r>
            <w:r w:rsidRPr="00094006">
              <w:rPr>
                <w:rFonts w:ascii="Calibri" w:eastAsia="Times New Roman" w:hAnsi="Calibri" w:cs="Times New Roman"/>
                <w:lang w:eastAsia="fr-BE"/>
              </w:rPr>
              <w:br/>
              <w:t xml:space="preserve">(2.19 to 3.47) </w:t>
            </w:r>
          </w:p>
        </w:tc>
        <w:tc>
          <w:tcPr>
            <w:tcW w:w="739" w:type="pct"/>
            <w:tcBorders>
              <w:top w:val="single" w:sz="6" w:space="0" w:color="000000"/>
              <w:bottom w:val="single" w:sz="6" w:space="0" w:color="000000"/>
            </w:tcBorders>
            <w:shd w:val="clear" w:color="auto" w:fill="auto"/>
            <w:hideMark/>
          </w:tcPr>
          <w:p w14:paraId="0D3F63A6" w14:textId="321BB4D7"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 xml:space="preserve">51 per 1000 </w:t>
            </w:r>
          </w:p>
        </w:tc>
        <w:tc>
          <w:tcPr>
            <w:tcW w:w="914" w:type="pct"/>
            <w:tcBorders>
              <w:top w:val="single" w:sz="6" w:space="0" w:color="000000"/>
              <w:bottom w:val="single" w:sz="6" w:space="0" w:color="000000"/>
            </w:tcBorders>
            <w:shd w:val="clear" w:color="auto" w:fill="auto"/>
            <w:hideMark/>
          </w:tcPr>
          <w:p w14:paraId="53DE9412" w14:textId="21AAA4B2"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90 more per 1000</w:t>
            </w:r>
            <w:r w:rsidRPr="00094006">
              <w:rPr>
                <w:rFonts w:ascii="Calibri" w:eastAsia="Times New Roman" w:hAnsi="Calibri" w:cs="Times New Roman"/>
                <w:lang w:eastAsia="fr-BE"/>
              </w:rPr>
              <w:br/>
              <w:t xml:space="preserve">(61 more to 126 more) </w:t>
            </w:r>
          </w:p>
        </w:tc>
      </w:tr>
      <w:tr w:rsidR="00094006" w:rsidRPr="00094006" w14:paraId="6A293C4E" w14:textId="77777777" w:rsidTr="00094006">
        <w:trPr>
          <w:cantSplit/>
        </w:trPr>
        <w:tc>
          <w:tcPr>
            <w:tcW w:w="1427" w:type="pct"/>
            <w:tcBorders>
              <w:top w:val="single" w:sz="6" w:space="0" w:color="000000"/>
              <w:bottom w:val="single" w:sz="6" w:space="0" w:color="000000"/>
            </w:tcBorders>
            <w:hideMark/>
          </w:tcPr>
          <w:p w14:paraId="373DE349" w14:textId="77777777"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 xml:space="preserve">Rash or pruritus </w:t>
            </w:r>
          </w:p>
        </w:tc>
        <w:tc>
          <w:tcPr>
            <w:tcW w:w="739" w:type="pct"/>
            <w:tcBorders>
              <w:top w:val="single" w:sz="6" w:space="0" w:color="000000"/>
              <w:bottom w:val="single" w:sz="6" w:space="0" w:color="000000"/>
            </w:tcBorders>
            <w:hideMark/>
          </w:tcPr>
          <w:p w14:paraId="5C452BA1" w14:textId="7B58A8EA"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4</w:t>
            </w:r>
            <w:r w:rsidR="00641C8B" w:rsidRPr="00641C8B">
              <w:rPr>
                <w:rFonts w:ascii="Calibri" w:eastAsia="Times New Roman" w:hAnsi="Calibri" w:cs="Times New Roman"/>
                <w:lang w:eastAsia="fr-BE"/>
              </w:rPr>
              <w:t>,</w:t>
            </w:r>
            <w:r w:rsidRPr="00094006">
              <w:rPr>
                <w:rFonts w:ascii="Calibri" w:eastAsia="Times New Roman" w:hAnsi="Calibri" w:cs="Times New Roman"/>
                <w:lang w:eastAsia="fr-BE"/>
              </w:rPr>
              <w:t xml:space="preserve">403 </w:t>
            </w:r>
          </w:p>
        </w:tc>
        <w:tc>
          <w:tcPr>
            <w:tcW w:w="640" w:type="pct"/>
            <w:tcBorders>
              <w:top w:val="single" w:sz="6" w:space="0" w:color="000000"/>
              <w:bottom w:val="single" w:sz="6" w:space="0" w:color="000000"/>
            </w:tcBorders>
            <w:hideMark/>
          </w:tcPr>
          <w:p w14:paraId="64A79D99" w14:textId="77777777" w:rsidR="00094006" w:rsidRPr="00094006" w:rsidRDefault="00094006" w:rsidP="00094006">
            <w:pPr>
              <w:rPr>
                <w:rFonts w:ascii="Calibri" w:eastAsia="Times New Roman" w:hAnsi="Calibri" w:cs="Times New Roman"/>
                <w:lang w:eastAsia="fr-BE"/>
              </w:rPr>
            </w:pPr>
            <w:r w:rsidRPr="00094006">
              <w:rPr>
                <w:rFonts w:ascii="Cambria Math" w:eastAsia="Times New Roman" w:hAnsi="Cambria Math" w:cs="Cambria Math"/>
                <w:sz w:val="21"/>
                <w:szCs w:val="21"/>
                <w:lang w:eastAsia="fr-BE"/>
              </w:rPr>
              <w:t>⨁⨁⨁⨁</w:t>
            </w:r>
            <w:r w:rsidRPr="00094006">
              <w:rPr>
                <w:rFonts w:ascii="Calibri" w:eastAsia="Times New Roman" w:hAnsi="Calibri" w:cs="Times New Roman"/>
                <w:lang w:eastAsia="fr-BE"/>
              </w:rPr>
              <w:br/>
              <w:t xml:space="preserve">HIGH </w:t>
            </w:r>
          </w:p>
        </w:tc>
        <w:tc>
          <w:tcPr>
            <w:tcW w:w="541" w:type="pct"/>
            <w:tcBorders>
              <w:top w:val="single" w:sz="6" w:space="0" w:color="000000"/>
              <w:bottom w:val="single" w:sz="6" w:space="0" w:color="000000"/>
            </w:tcBorders>
            <w:hideMark/>
          </w:tcPr>
          <w:p w14:paraId="0D55D5D2" w14:textId="77777777"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RR 7.87</w:t>
            </w:r>
            <w:r w:rsidRPr="00094006">
              <w:rPr>
                <w:rFonts w:ascii="Calibri" w:eastAsia="Times New Roman" w:hAnsi="Calibri" w:cs="Times New Roman"/>
                <w:lang w:eastAsia="fr-BE"/>
              </w:rPr>
              <w:br/>
              <w:t xml:space="preserve">(5.20 to 11.89) </w:t>
            </w:r>
          </w:p>
        </w:tc>
        <w:tc>
          <w:tcPr>
            <w:tcW w:w="739" w:type="pct"/>
            <w:tcBorders>
              <w:top w:val="single" w:sz="6" w:space="0" w:color="000000"/>
              <w:bottom w:val="single" w:sz="6" w:space="0" w:color="000000"/>
            </w:tcBorders>
            <w:shd w:val="clear" w:color="auto" w:fill="auto"/>
            <w:hideMark/>
          </w:tcPr>
          <w:p w14:paraId="30F88799" w14:textId="6BF5769E"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lang w:eastAsia="fr-BE"/>
              </w:rPr>
              <w:t xml:space="preserve">11 per 1000 </w:t>
            </w:r>
          </w:p>
        </w:tc>
        <w:tc>
          <w:tcPr>
            <w:tcW w:w="914" w:type="pct"/>
            <w:tcBorders>
              <w:top w:val="single" w:sz="6" w:space="0" w:color="000000"/>
              <w:bottom w:val="single" w:sz="6" w:space="0" w:color="000000"/>
            </w:tcBorders>
            <w:shd w:val="clear" w:color="auto" w:fill="auto"/>
            <w:hideMark/>
          </w:tcPr>
          <w:p w14:paraId="4976B5CC" w14:textId="2A7CFEDB"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77 more per 1000</w:t>
            </w:r>
            <w:r w:rsidRPr="00094006">
              <w:rPr>
                <w:rFonts w:ascii="Calibri" w:eastAsia="Times New Roman" w:hAnsi="Calibri" w:cs="Times New Roman"/>
                <w:lang w:eastAsia="fr-BE"/>
              </w:rPr>
              <w:br/>
              <w:t xml:space="preserve">(47 more to 122 more) </w:t>
            </w:r>
          </w:p>
        </w:tc>
      </w:tr>
      <w:tr w:rsidR="00094006" w:rsidRPr="00094006" w14:paraId="2D080A41" w14:textId="77777777" w:rsidTr="00094006">
        <w:trPr>
          <w:cantSplit/>
        </w:trPr>
        <w:tc>
          <w:tcPr>
            <w:tcW w:w="0" w:type="auto"/>
            <w:gridSpan w:val="6"/>
            <w:tcBorders>
              <w:top w:val="single" w:sz="6" w:space="0" w:color="000000"/>
              <w:bottom w:val="single" w:sz="6" w:space="0" w:color="000000"/>
            </w:tcBorders>
            <w:hideMark/>
          </w:tcPr>
          <w:p w14:paraId="4AFB7D70" w14:textId="08F80A5E" w:rsidR="00094006" w:rsidRPr="00094006" w:rsidRDefault="00094006" w:rsidP="00094006">
            <w:pPr>
              <w:rPr>
                <w:rFonts w:ascii="Calibri" w:eastAsia="Times New Roman" w:hAnsi="Calibri" w:cs="Times New Roman"/>
                <w:lang w:eastAsia="fr-BE"/>
              </w:rPr>
            </w:pPr>
            <w:r w:rsidRPr="00094006">
              <w:rPr>
                <w:rFonts w:ascii="Calibri" w:eastAsia="Times New Roman" w:hAnsi="Calibri" w:cs="Times New Roman"/>
                <w:b/>
                <w:bCs/>
                <w:lang w:eastAsia="fr-BE"/>
              </w:rPr>
              <w:t>The risk in the intervention group</w:t>
            </w:r>
            <w:r w:rsidRPr="00094006">
              <w:rPr>
                <w:rFonts w:ascii="Calibri" w:eastAsia="Times New Roman" w:hAnsi="Calibri" w:cs="Times New Roman"/>
                <w:lang w:eastAsia="fr-BE"/>
              </w:rPr>
              <w:t xml:space="preserve"> (and its 95% confidence interval) is based on the assumed risk in the comparison group and the </w:t>
            </w:r>
            <w:r w:rsidRPr="00094006">
              <w:rPr>
                <w:rFonts w:ascii="Calibri" w:eastAsia="Times New Roman" w:hAnsi="Calibri" w:cs="Times New Roman"/>
                <w:b/>
                <w:bCs/>
                <w:lang w:eastAsia="fr-BE"/>
              </w:rPr>
              <w:t>relative effect</w:t>
            </w:r>
            <w:r w:rsidRPr="00094006">
              <w:rPr>
                <w:rFonts w:ascii="Calibri" w:eastAsia="Times New Roman" w:hAnsi="Calibri" w:cs="Times New Roman"/>
                <w:lang w:eastAsia="fr-BE"/>
              </w:rPr>
              <w:t xml:space="preserve"> of the intervention (and its 95% CI). </w:t>
            </w:r>
            <w:r w:rsidRPr="00094006">
              <w:rPr>
                <w:rFonts w:ascii="Calibri" w:eastAsia="Times New Roman" w:hAnsi="Calibri" w:cs="Times New Roman"/>
                <w:lang w:eastAsia="fr-BE"/>
              </w:rPr>
              <w:br/>
            </w:r>
            <w:r w:rsidRPr="00641C8B">
              <w:rPr>
                <w:rFonts w:ascii="Calibri" w:eastAsia="Times New Roman" w:hAnsi="Calibri" w:cs="Calibri"/>
                <w:vertAlign w:val="superscript"/>
                <w:lang w:eastAsia="fr-BE"/>
              </w:rPr>
              <w:t>†</w:t>
            </w:r>
            <w:r w:rsidRPr="003263C5">
              <w:rPr>
                <w:rFonts w:ascii="Calibri" w:eastAsia="Times New Roman" w:hAnsi="Calibri" w:cs="Times New Roman"/>
                <w:lang w:eastAsia="fr-BE"/>
              </w:rPr>
              <w:t>The outcomes serious AEs, treatment-emergent AEs, cardiovascular or cerebrovascular, renal and hepatic, and death were reported in either no or too few studies to analy</w:t>
            </w:r>
            <w:r w:rsidRPr="00641C8B">
              <w:rPr>
                <w:rFonts w:ascii="Calibri" w:eastAsia="Times New Roman" w:hAnsi="Calibri" w:cs="Times New Roman"/>
                <w:lang w:eastAsia="fr-BE"/>
              </w:rPr>
              <w:t>z</w:t>
            </w:r>
            <w:r w:rsidRPr="003263C5">
              <w:rPr>
                <w:rFonts w:ascii="Calibri" w:eastAsia="Times New Roman" w:hAnsi="Calibri" w:cs="Times New Roman"/>
                <w:lang w:eastAsia="fr-BE"/>
              </w:rPr>
              <w:t>e.</w:t>
            </w:r>
            <w:r w:rsidRPr="00094006">
              <w:rPr>
                <w:rFonts w:ascii="Calibri" w:eastAsia="Times New Roman" w:hAnsi="Calibri" w:cs="Times New Roman"/>
                <w:lang w:eastAsia="fr-BE"/>
              </w:rPr>
              <w:br/>
            </w:r>
            <w:r w:rsidRPr="00641C8B">
              <w:rPr>
                <w:rFonts w:ascii="Calibri" w:eastAsia="Times New Roman" w:hAnsi="Calibri" w:cs="Times New Roman"/>
                <w:bCs/>
                <w:lang w:eastAsia="fr-BE"/>
              </w:rPr>
              <w:t xml:space="preserve">AE, adverse event; </w:t>
            </w:r>
            <w:r w:rsidRPr="00094006">
              <w:rPr>
                <w:rFonts w:ascii="Calibri" w:eastAsia="Times New Roman" w:hAnsi="Calibri" w:cs="Times New Roman"/>
                <w:bCs/>
                <w:lang w:eastAsia="fr-BE"/>
              </w:rPr>
              <w:t>CI</w:t>
            </w:r>
            <w:r w:rsidRPr="00641C8B">
              <w:rPr>
                <w:rFonts w:ascii="Calibri" w:eastAsia="Times New Roman" w:hAnsi="Calibri" w:cs="Times New Roman"/>
                <w:bCs/>
                <w:lang w:eastAsia="fr-BE"/>
              </w:rPr>
              <w:t>,</w:t>
            </w:r>
            <w:r w:rsidRPr="00094006">
              <w:rPr>
                <w:rFonts w:ascii="Calibri" w:eastAsia="Times New Roman" w:hAnsi="Calibri" w:cs="Times New Roman"/>
                <w:lang w:eastAsia="fr-BE"/>
              </w:rPr>
              <w:t xml:space="preserve"> </w:t>
            </w:r>
            <w:r w:rsidRPr="00641C8B">
              <w:rPr>
                <w:rFonts w:ascii="Calibri" w:eastAsia="Times New Roman" w:hAnsi="Calibri" w:cs="Times New Roman"/>
                <w:lang w:eastAsia="fr-BE"/>
              </w:rPr>
              <w:t>c</w:t>
            </w:r>
            <w:r w:rsidRPr="00094006">
              <w:rPr>
                <w:rFonts w:ascii="Calibri" w:eastAsia="Times New Roman" w:hAnsi="Calibri" w:cs="Times New Roman"/>
                <w:lang w:eastAsia="fr-BE"/>
              </w:rPr>
              <w:t xml:space="preserve">onfidence interval; </w:t>
            </w:r>
            <w:r w:rsidRPr="00094006">
              <w:rPr>
                <w:rFonts w:ascii="Calibri" w:eastAsia="Times New Roman" w:hAnsi="Calibri" w:cs="Times New Roman"/>
                <w:bCs/>
                <w:lang w:eastAsia="fr-BE"/>
              </w:rPr>
              <w:t>RR</w:t>
            </w:r>
            <w:r w:rsidRPr="00641C8B">
              <w:rPr>
                <w:rFonts w:ascii="Calibri" w:eastAsia="Times New Roman" w:hAnsi="Calibri" w:cs="Times New Roman"/>
                <w:bCs/>
                <w:lang w:eastAsia="fr-BE"/>
              </w:rPr>
              <w:t>,</w:t>
            </w:r>
            <w:r w:rsidRPr="00094006">
              <w:rPr>
                <w:rFonts w:ascii="Calibri" w:eastAsia="Times New Roman" w:hAnsi="Calibri" w:cs="Times New Roman"/>
                <w:lang w:eastAsia="fr-BE"/>
              </w:rPr>
              <w:t xml:space="preserve"> </w:t>
            </w:r>
            <w:r w:rsidRPr="00641C8B">
              <w:rPr>
                <w:rFonts w:ascii="Calibri" w:eastAsia="Times New Roman" w:hAnsi="Calibri" w:cs="Times New Roman"/>
                <w:lang w:eastAsia="fr-BE"/>
              </w:rPr>
              <w:t>r</w:t>
            </w:r>
            <w:r w:rsidRPr="00094006">
              <w:rPr>
                <w:rFonts w:ascii="Calibri" w:eastAsia="Times New Roman" w:hAnsi="Calibri" w:cs="Times New Roman"/>
                <w:lang w:eastAsia="fr-BE"/>
              </w:rPr>
              <w:t xml:space="preserve">isk ratio </w:t>
            </w:r>
          </w:p>
        </w:tc>
      </w:tr>
      <w:tr w:rsidR="00094006" w:rsidRPr="00094006" w14:paraId="0BB43CBB" w14:textId="77777777" w:rsidTr="00094006">
        <w:trPr>
          <w:cantSplit/>
        </w:trPr>
        <w:tc>
          <w:tcPr>
            <w:tcW w:w="0" w:type="auto"/>
            <w:gridSpan w:val="6"/>
            <w:tcBorders>
              <w:top w:val="single" w:sz="6" w:space="0" w:color="000000"/>
              <w:bottom w:val="single" w:sz="6" w:space="0" w:color="000000"/>
            </w:tcBorders>
            <w:hideMark/>
          </w:tcPr>
          <w:p w14:paraId="287E2DEA" w14:textId="77777777" w:rsidR="00094006" w:rsidRPr="00094006" w:rsidRDefault="00094006" w:rsidP="00094006">
            <w:pPr>
              <w:rPr>
                <w:rFonts w:ascii="Calibri" w:eastAsia="Times New Roman" w:hAnsi="Calibri" w:cs="Times New Roman"/>
                <w:lang w:val="en-GB" w:eastAsia="fr-BE"/>
              </w:rPr>
            </w:pPr>
            <w:r w:rsidRPr="00094006">
              <w:rPr>
                <w:rFonts w:ascii="Calibri" w:eastAsia="Times New Roman" w:hAnsi="Calibri" w:cs="Times New Roman"/>
                <w:b/>
                <w:bCs/>
                <w:lang w:val="en-GB" w:eastAsia="fr-BE"/>
              </w:rPr>
              <w:t>GRADE Working Group grades of evidence</w:t>
            </w:r>
            <w:r w:rsidRPr="00094006">
              <w:rPr>
                <w:rFonts w:ascii="Calibri" w:eastAsia="Times New Roman" w:hAnsi="Calibri" w:cs="Times New Roman"/>
                <w:lang w:val="en-GB" w:eastAsia="fr-BE"/>
              </w:rPr>
              <w:br/>
            </w:r>
            <w:r w:rsidRPr="00094006">
              <w:rPr>
                <w:rFonts w:ascii="Calibri" w:eastAsia="Times New Roman" w:hAnsi="Calibri" w:cs="Times New Roman"/>
                <w:b/>
                <w:bCs/>
                <w:lang w:val="en-GB" w:eastAsia="fr-BE"/>
              </w:rPr>
              <w:t>High certainty:</w:t>
            </w:r>
            <w:r w:rsidRPr="00094006">
              <w:rPr>
                <w:rFonts w:ascii="Calibri" w:eastAsia="Times New Roman" w:hAnsi="Calibri" w:cs="Times New Roman"/>
                <w:lang w:val="en-GB" w:eastAsia="fr-BE"/>
              </w:rPr>
              <w:t xml:space="preserve"> We are very confident that the true effect lies close to that of the estimate of the effect</w:t>
            </w:r>
            <w:r w:rsidRPr="00094006">
              <w:rPr>
                <w:rFonts w:ascii="Calibri" w:eastAsia="Times New Roman" w:hAnsi="Calibri" w:cs="Times New Roman"/>
                <w:lang w:val="en-GB" w:eastAsia="fr-BE"/>
              </w:rPr>
              <w:br/>
            </w:r>
            <w:r w:rsidRPr="00094006">
              <w:rPr>
                <w:rFonts w:ascii="Calibri" w:eastAsia="Times New Roman" w:hAnsi="Calibri" w:cs="Times New Roman"/>
                <w:b/>
                <w:bCs/>
                <w:lang w:val="en-GB" w:eastAsia="fr-BE"/>
              </w:rPr>
              <w:t>Moderate certainty:</w:t>
            </w:r>
            <w:r w:rsidRPr="00094006">
              <w:rPr>
                <w:rFonts w:ascii="Calibri" w:eastAsia="Times New Roman" w:hAnsi="Calibri" w:cs="Times New Roman"/>
                <w:lang w:val="en-GB" w:eastAsia="fr-BE"/>
              </w:rPr>
              <w:t xml:space="preserve"> We are moderately confident in the effect estimate: The true effect is likely to be close to the estimate of the effect, but there is a possibility that it is substantially different</w:t>
            </w:r>
            <w:r w:rsidRPr="00094006">
              <w:rPr>
                <w:rFonts w:ascii="Calibri" w:eastAsia="Times New Roman" w:hAnsi="Calibri" w:cs="Times New Roman"/>
                <w:lang w:val="en-GB" w:eastAsia="fr-BE"/>
              </w:rPr>
              <w:br/>
            </w:r>
            <w:r w:rsidRPr="00094006">
              <w:rPr>
                <w:rFonts w:ascii="Calibri" w:eastAsia="Times New Roman" w:hAnsi="Calibri" w:cs="Times New Roman"/>
                <w:b/>
                <w:bCs/>
                <w:lang w:val="en-GB" w:eastAsia="fr-BE"/>
              </w:rPr>
              <w:t>Low certainty:</w:t>
            </w:r>
            <w:r w:rsidRPr="00094006">
              <w:rPr>
                <w:rFonts w:ascii="Calibri" w:eastAsia="Times New Roman" w:hAnsi="Calibri" w:cs="Times New Roman"/>
                <w:lang w:val="en-GB" w:eastAsia="fr-BE"/>
              </w:rPr>
              <w:t xml:space="preserve"> Our confidence in the effect estimate is limited: The true effect may be substantially different from the estimate of the effect</w:t>
            </w:r>
            <w:r w:rsidRPr="00094006">
              <w:rPr>
                <w:rFonts w:ascii="Calibri" w:eastAsia="Times New Roman" w:hAnsi="Calibri" w:cs="Times New Roman"/>
                <w:lang w:val="en-GB" w:eastAsia="fr-BE"/>
              </w:rPr>
              <w:br/>
            </w:r>
            <w:r w:rsidRPr="00094006">
              <w:rPr>
                <w:rFonts w:ascii="Calibri" w:eastAsia="Times New Roman" w:hAnsi="Calibri" w:cs="Times New Roman"/>
                <w:b/>
                <w:bCs/>
                <w:lang w:val="en-GB" w:eastAsia="fr-BE"/>
              </w:rPr>
              <w:t>Very low certainty:</w:t>
            </w:r>
            <w:r w:rsidRPr="00094006">
              <w:rPr>
                <w:rFonts w:ascii="Calibri" w:eastAsia="Times New Roman" w:hAnsi="Calibri" w:cs="Times New Roman"/>
                <w:lang w:val="en-GB" w:eastAsia="fr-BE"/>
              </w:rPr>
              <w:t xml:space="preserve"> We have very little confidence in the effect estimate: The true effect is likely to be substantially different from the estimate of effect </w:t>
            </w:r>
          </w:p>
        </w:tc>
      </w:tr>
    </w:tbl>
    <w:p w14:paraId="1C8A99CB" w14:textId="77777777" w:rsidR="00094006" w:rsidRPr="00094006" w:rsidRDefault="00094006" w:rsidP="00094006">
      <w:pPr>
        <w:spacing w:before="100" w:beforeAutospacing="1" w:after="100" w:afterAutospacing="1" w:line="240" w:lineRule="auto"/>
        <w:outlineLvl w:val="3"/>
        <w:rPr>
          <w:rFonts w:ascii="Arial Narrow" w:eastAsia="Times New Roman" w:hAnsi="Arial Narrow" w:cs="Times New Roman"/>
          <w:b/>
          <w:bCs/>
          <w:color w:val="000000"/>
          <w:sz w:val="24"/>
          <w:szCs w:val="24"/>
          <w:lang w:val="en-GB" w:eastAsia="fr-BE"/>
        </w:rPr>
      </w:pPr>
      <w:r w:rsidRPr="00094006">
        <w:rPr>
          <w:rFonts w:ascii="Arial Narrow" w:eastAsia="Times New Roman" w:hAnsi="Arial Narrow" w:cs="Times New Roman"/>
          <w:b/>
          <w:bCs/>
          <w:color w:val="000000"/>
          <w:sz w:val="24"/>
          <w:szCs w:val="24"/>
          <w:lang w:val="en-GB" w:eastAsia="fr-BE"/>
        </w:rPr>
        <w:t>Explanations</w:t>
      </w:r>
    </w:p>
    <w:p w14:paraId="0C3ABBA5" w14:textId="77777777" w:rsidR="00094006" w:rsidRPr="00094006" w:rsidRDefault="00094006" w:rsidP="00094006">
      <w:pPr>
        <w:rPr>
          <w:rFonts w:eastAsia="Times New Roman" w:cstheme="minorHAnsi"/>
          <w:color w:val="000000"/>
          <w:lang w:val="en-GB" w:eastAsia="fr-BE"/>
        </w:rPr>
      </w:pPr>
      <w:r w:rsidRPr="00094006">
        <w:rPr>
          <w:rFonts w:eastAsia="Times New Roman" w:cstheme="minorHAnsi"/>
          <w:color w:val="000000"/>
          <w:lang w:val="en-GB" w:eastAsia="fr-BE"/>
        </w:rPr>
        <w:t xml:space="preserve">a. I² &gt; 75% (p&lt;0.001) </w:t>
      </w:r>
    </w:p>
    <w:p w14:paraId="443D5393" w14:textId="77777777" w:rsidR="00094006" w:rsidRPr="00094006" w:rsidRDefault="00094006" w:rsidP="00094006">
      <w:pPr>
        <w:rPr>
          <w:rFonts w:eastAsia="Times New Roman" w:cstheme="minorHAnsi"/>
          <w:color w:val="000000"/>
          <w:lang w:val="en-GB" w:eastAsia="fr-BE"/>
        </w:rPr>
      </w:pPr>
      <w:r w:rsidRPr="00094006">
        <w:rPr>
          <w:rFonts w:eastAsia="Times New Roman" w:cstheme="minorHAnsi"/>
          <w:color w:val="000000"/>
          <w:lang w:val="en-GB" w:eastAsia="fr-BE"/>
        </w:rPr>
        <w:t xml:space="preserve">b. Large confidence interval </w:t>
      </w:r>
    </w:p>
    <w:p w14:paraId="7FBC15CD" w14:textId="77777777" w:rsidR="00094006" w:rsidRPr="00094006" w:rsidRDefault="00094006" w:rsidP="00094006">
      <w:pPr>
        <w:rPr>
          <w:rFonts w:eastAsia="Times New Roman" w:cstheme="minorHAnsi"/>
          <w:color w:val="000000"/>
          <w:lang w:val="en-GB" w:eastAsia="fr-BE"/>
        </w:rPr>
      </w:pPr>
      <w:r w:rsidRPr="00094006">
        <w:rPr>
          <w:rFonts w:eastAsia="Times New Roman" w:cstheme="minorHAnsi"/>
          <w:color w:val="000000"/>
          <w:lang w:val="en-GB" w:eastAsia="fr-BE"/>
        </w:rPr>
        <w:t xml:space="preserve">c. I² between 50% and 75% (p&lt;0.001) </w:t>
      </w:r>
    </w:p>
    <w:p w14:paraId="1F7508BA" w14:textId="67DC9053" w:rsidR="00AA3623" w:rsidRPr="00094006" w:rsidRDefault="00AA3623" w:rsidP="0048087F">
      <w:pPr>
        <w:rPr>
          <w:lang w:val="en-GB"/>
        </w:rPr>
      </w:pPr>
    </w:p>
    <w:p w14:paraId="1399A84E" w14:textId="77777777" w:rsidR="00AA3623" w:rsidRDefault="00AA3623" w:rsidP="0048087F"/>
    <w:p w14:paraId="5BCAFA8D" w14:textId="1E228248" w:rsidR="004B0121" w:rsidRDefault="004B0121" w:rsidP="0048087F">
      <w:pPr>
        <w:sectPr w:rsidR="004B0121" w:rsidSect="004B0121">
          <w:pgSz w:w="16838" w:h="11906" w:orient="landscape"/>
          <w:pgMar w:top="1440" w:right="1440" w:bottom="1440" w:left="1440" w:header="708" w:footer="708" w:gutter="0"/>
          <w:cols w:space="708"/>
          <w:docGrid w:linePitch="360"/>
        </w:sectPr>
      </w:pPr>
    </w:p>
    <w:p w14:paraId="2F4E710A" w14:textId="153CA6D2" w:rsidR="00AC6FCA" w:rsidRPr="000073FC" w:rsidRDefault="00AC6FCA" w:rsidP="0048087F">
      <w:r w:rsidRPr="000073FC">
        <w:rPr>
          <w:b/>
        </w:rPr>
        <w:lastRenderedPageBreak/>
        <w:t>Figure 1</w:t>
      </w:r>
      <w:r w:rsidRPr="000073FC">
        <w:t xml:space="preserve"> Flowchart of the study selection process</w:t>
      </w:r>
    </w:p>
    <w:p w14:paraId="52D8883A" w14:textId="073DB9FF" w:rsidR="00AC6FCA" w:rsidRPr="000073FC" w:rsidRDefault="00D04010" w:rsidP="0048087F">
      <w:r w:rsidRPr="00D04010">
        <w:rPr>
          <w:noProof/>
          <w:lang w:val="en-GB" w:eastAsia="en-GB"/>
        </w:rPr>
        <w:drawing>
          <wp:inline distT="0" distB="0" distL="0" distR="0" wp14:anchorId="20E0551B" wp14:editId="787DE08D">
            <wp:extent cx="6552221" cy="49244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479" cy="4929129"/>
                    </a:xfrm>
                    <a:prstGeom prst="rect">
                      <a:avLst/>
                    </a:prstGeom>
                    <a:noFill/>
                    <a:ln>
                      <a:noFill/>
                    </a:ln>
                  </pic:spPr>
                </pic:pic>
              </a:graphicData>
            </a:graphic>
          </wp:inline>
        </w:drawing>
      </w:r>
    </w:p>
    <w:p w14:paraId="46732DEF" w14:textId="5558972E" w:rsidR="00AC6FCA" w:rsidRPr="000073FC" w:rsidRDefault="00AC6FCA" w:rsidP="0048087F"/>
    <w:p w14:paraId="42AC9355" w14:textId="587E58FF" w:rsidR="00F23A01" w:rsidRPr="000073FC" w:rsidRDefault="00F23A01" w:rsidP="0048087F">
      <w:r w:rsidRPr="000073FC">
        <w:br w:type="page"/>
      </w:r>
    </w:p>
    <w:p w14:paraId="78D596A7" w14:textId="409EA4DA" w:rsidR="00BD0C3B" w:rsidRDefault="00BD0C3B" w:rsidP="00BD0C3B">
      <w:r w:rsidRPr="00780B37">
        <w:rPr>
          <w:b/>
        </w:rPr>
        <w:lastRenderedPageBreak/>
        <w:t xml:space="preserve">Figure </w:t>
      </w:r>
      <w:r>
        <w:rPr>
          <w:b/>
        </w:rPr>
        <w:t>2</w:t>
      </w:r>
      <w:r>
        <w:t xml:space="preserve"> Risk of bias summary</w:t>
      </w:r>
      <w:r w:rsidR="00E9771D">
        <w:t>:</w:t>
      </w:r>
      <w:r w:rsidR="0077669A">
        <w:t xml:space="preserve"> </w:t>
      </w:r>
      <w:r w:rsidRPr="00780B37">
        <w:t>review authors' judgements about each risk of bias item for each included study</w:t>
      </w:r>
    </w:p>
    <w:p w14:paraId="35018087" w14:textId="77777777" w:rsidR="00BD0C3B" w:rsidRPr="00464E04" w:rsidRDefault="00BD0C3B" w:rsidP="00BD0C3B">
      <w:r w:rsidRPr="0049178B">
        <w:rPr>
          <w:noProof/>
          <w:lang w:val="en-GB" w:eastAsia="en-GB"/>
        </w:rPr>
        <w:drawing>
          <wp:inline distT="0" distB="0" distL="0" distR="0" wp14:anchorId="1B5F6A40" wp14:editId="367BEC0C">
            <wp:extent cx="2071637" cy="572390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3219" cy="5783536"/>
                    </a:xfrm>
                    <a:prstGeom prst="rect">
                      <a:avLst/>
                    </a:prstGeom>
                  </pic:spPr>
                </pic:pic>
              </a:graphicData>
            </a:graphic>
          </wp:inline>
        </w:drawing>
      </w:r>
    </w:p>
    <w:p w14:paraId="15AC7843" w14:textId="77777777" w:rsidR="00BD0C3B" w:rsidRDefault="00BD0C3B" w:rsidP="00BD0C3B">
      <w:pPr>
        <w:rPr>
          <w:b/>
        </w:rPr>
      </w:pPr>
    </w:p>
    <w:p w14:paraId="148E652E" w14:textId="21270D0C" w:rsidR="00BD0C3B" w:rsidRDefault="00BD0C3B" w:rsidP="00BD0C3B">
      <w:r w:rsidRPr="00A4369B">
        <w:rPr>
          <w:b/>
        </w:rPr>
        <w:t xml:space="preserve">Figure </w:t>
      </w:r>
      <w:r>
        <w:rPr>
          <w:b/>
        </w:rPr>
        <w:t>3</w:t>
      </w:r>
      <w:r>
        <w:t xml:space="preserve"> Risk of bias graph</w:t>
      </w:r>
      <w:r w:rsidR="00E9771D">
        <w:t>:</w:t>
      </w:r>
      <w:r w:rsidR="0077669A">
        <w:t xml:space="preserve"> </w:t>
      </w:r>
      <w:r w:rsidRPr="00A4369B">
        <w:t>review authors' judgements about each risk of bias item presented as percentages across all included studies</w:t>
      </w:r>
      <w:r>
        <w:t>)</w:t>
      </w:r>
    </w:p>
    <w:p w14:paraId="35CC4A16" w14:textId="77777777" w:rsidR="00BD0C3B" w:rsidRDefault="00BD0C3B" w:rsidP="00BD0C3B">
      <w:r w:rsidRPr="00A4369B">
        <w:rPr>
          <w:noProof/>
          <w:lang w:val="en-GB" w:eastAsia="en-GB"/>
        </w:rPr>
        <w:drawing>
          <wp:inline distT="0" distB="0" distL="0" distR="0" wp14:anchorId="4B1B572F" wp14:editId="72EC8335">
            <wp:extent cx="4613563" cy="17585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2553" cy="1777239"/>
                    </a:xfrm>
                    <a:prstGeom prst="rect">
                      <a:avLst/>
                    </a:prstGeom>
                  </pic:spPr>
                </pic:pic>
              </a:graphicData>
            </a:graphic>
          </wp:inline>
        </w:drawing>
      </w:r>
    </w:p>
    <w:p w14:paraId="6390EE53" w14:textId="77777777" w:rsidR="00B40763" w:rsidRPr="00034B6D" w:rsidRDefault="00B40763" w:rsidP="00B40763">
      <w:pPr>
        <w:rPr>
          <w:b/>
        </w:rPr>
      </w:pPr>
      <w:r w:rsidRPr="00034B6D">
        <w:rPr>
          <w:b/>
        </w:rPr>
        <w:t>References</w:t>
      </w:r>
    </w:p>
    <w:p w14:paraId="7AA9C8B4" w14:textId="77777777" w:rsidR="0077669A" w:rsidRPr="0077669A" w:rsidRDefault="00B40763" w:rsidP="0077669A">
      <w:pPr>
        <w:pStyle w:val="EndNoteBibliography"/>
        <w:spacing w:after="120"/>
      </w:pPr>
      <w:r w:rsidRPr="000073FC">
        <w:fldChar w:fldCharType="begin"/>
      </w:r>
      <w:r w:rsidRPr="00034B6D">
        <w:rPr>
          <w:lang w:val="en-GB"/>
        </w:rPr>
        <w:instrText xml:space="preserve"> ADDIN EN.REFLIST </w:instrText>
      </w:r>
      <w:r w:rsidRPr="000073FC">
        <w:fldChar w:fldCharType="separate"/>
      </w:r>
      <w:r w:rsidR="0077669A" w:rsidRPr="0077669A">
        <w:t>1. Pereira D, Peleteiro B, Araujo J, Branco J, Santos RA, Ramos E. The effect of osteoarthritis definition on prevalence and incidence estimates: a systematic review. Osteoarthritis Cartilage. 2011;19(11):1270-85. doi:10.1016/j.joca.2011.08.009.</w:t>
      </w:r>
    </w:p>
    <w:p w14:paraId="5A2F2DDD" w14:textId="77777777" w:rsidR="0077669A" w:rsidRPr="0077669A" w:rsidRDefault="0077669A" w:rsidP="0077669A">
      <w:pPr>
        <w:pStyle w:val="EndNoteBibliography"/>
        <w:spacing w:after="120"/>
      </w:pPr>
      <w:r w:rsidRPr="0077669A">
        <w:t>2. Vos T, Flaxman AD, Naghavi M, Lozano R, Michaud C, Ezzati M et al. Years lived with disability (YLDs) for 1160 sequelae of 289 diseases and injuries 1990-2010: a systematic analysis for the Global Burden of Disease Study 2010. Lancet. 2012;380(9859):2163-96. doi:10.1016/s0140-6736(12)61729-2.</w:t>
      </w:r>
    </w:p>
    <w:p w14:paraId="067B8BE9" w14:textId="77777777" w:rsidR="0077669A" w:rsidRPr="0077669A" w:rsidRDefault="0077669A" w:rsidP="0077669A">
      <w:pPr>
        <w:pStyle w:val="EndNoteBibliography"/>
        <w:spacing w:after="120"/>
      </w:pPr>
      <w:r w:rsidRPr="0077669A">
        <w:t>3. Lane NE, Brandt K, Hawker G, Peeva E, Schreyer E, Tsuji W et al. OARSI-FDA initiative: defining the disease state of osteoarthritis. Osteoarthritis Cartilage. 2011;19(5):478-82. doi:10.1016/j.joca.2010.09.013.</w:t>
      </w:r>
    </w:p>
    <w:p w14:paraId="320F1D8A" w14:textId="77777777" w:rsidR="0077669A" w:rsidRPr="0077669A" w:rsidRDefault="0077669A" w:rsidP="0077669A">
      <w:pPr>
        <w:pStyle w:val="EndNoteBibliography"/>
        <w:spacing w:after="120"/>
      </w:pPr>
      <w:r w:rsidRPr="0077669A">
        <w:t>4. Stein C, Pfluger M, Yassouridis A, Hoelzl J, Lehrberger K, Welte C et al. No tolerance to peripheral morphine analgesia in presence of opioid expression in inflamed synovia. J Clin Invest. 1996;98(3):793-9. doi:10.1172/JCI118852.</w:t>
      </w:r>
    </w:p>
    <w:p w14:paraId="064E71F7" w14:textId="77777777" w:rsidR="0077669A" w:rsidRPr="0077669A" w:rsidRDefault="0077669A" w:rsidP="0077669A">
      <w:pPr>
        <w:pStyle w:val="EndNoteBibliography"/>
        <w:spacing w:after="120"/>
      </w:pPr>
      <w:r w:rsidRPr="0077669A">
        <w:lastRenderedPageBreak/>
        <w:t>5. Thorlund JB, Turkiewicz A, Prieto-Alhambra D, Englund M. Opioid use in knee or hip osteoarthritis: a region-wide population-based cohort study. Osteoarthritis Cartilage. 2019. doi:10.1016/j.joca.2019.01.005.</w:t>
      </w:r>
    </w:p>
    <w:p w14:paraId="347FA568" w14:textId="77777777" w:rsidR="0077669A" w:rsidRPr="00926FBE" w:rsidRDefault="0077669A" w:rsidP="0077669A">
      <w:pPr>
        <w:pStyle w:val="EndNoteBibliography"/>
        <w:spacing w:after="120"/>
        <w:rPr>
          <w:lang w:val="da-DK"/>
        </w:rPr>
      </w:pPr>
      <w:r w:rsidRPr="0077669A">
        <w:t xml:space="preserve">6. Desai RJ, Jin Y, Franklin PD, Lee YC, Bateman BT, Lii J et al. Association of geography and access to healthcare providers with long term prescription opioid use in Medicare patients with severe osteoarthritis: A cohort study. </w:t>
      </w:r>
      <w:r w:rsidRPr="00926FBE">
        <w:rPr>
          <w:lang w:val="da-DK"/>
        </w:rPr>
        <w:t>Arthritis Rheumatol. 2019. doi:10.1002/art.40834.</w:t>
      </w:r>
    </w:p>
    <w:p w14:paraId="42E20945" w14:textId="77777777" w:rsidR="0077669A" w:rsidRPr="0077669A" w:rsidRDefault="0077669A" w:rsidP="0077669A">
      <w:pPr>
        <w:pStyle w:val="EndNoteBibliography"/>
        <w:spacing w:after="120"/>
      </w:pPr>
      <w:r w:rsidRPr="00926FBE">
        <w:rPr>
          <w:lang w:val="da-DK"/>
        </w:rPr>
        <w:t xml:space="preserve">7. da Costa BR, Nuesch E, Kasteler R, Husni E, Welch V, Rutjes AW et al. </w:t>
      </w:r>
      <w:r w:rsidRPr="0077669A">
        <w:t>Oral or transdermal opioids for osteoarthritis of the knee or hip. Cochrane Database Syst Rev. 2014;9:CD003115. doi:10.1002/14651858.CD003115.pub4.</w:t>
      </w:r>
    </w:p>
    <w:p w14:paraId="7A2809DD" w14:textId="77777777" w:rsidR="0077669A" w:rsidRPr="0077669A" w:rsidRDefault="0077669A" w:rsidP="0077669A">
      <w:pPr>
        <w:pStyle w:val="EndNoteBibliography"/>
        <w:spacing w:after="120"/>
      </w:pPr>
      <w:r w:rsidRPr="0077669A">
        <w:t>8. Avouac J, Gossec L, Dougados M. Efficacy and safety of opioids for osteoarthritis: a meta-analysis of randomized controlled trials. Osteoarthritis Cartilage. 2007;15(8):957-65. doi:10.1016/j.joca.2007.02.006.</w:t>
      </w:r>
    </w:p>
    <w:p w14:paraId="590A8877" w14:textId="77777777" w:rsidR="0077669A" w:rsidRPr="0077669A" w:rsidRDefault="0077669A" w:rsidP="0077669A">
      <w:pPr>
        <w:pStyle w:val="EndNoteBibliography"/>
        <w:spacing w:after="120"/>
      </w:pPr>
      <w:r w:rsidRPr="0077669A">
        <w:t>9. Kalso E, Edwards JE, Moore RA, McQuay HJ. Opioids in chronic non-cancer pain: systematic review of efficacy and safety. Pain. 2004;112(3):372-80. doi:10.1016/j.pain.2004.09.019.</w:t>
      </w:r>
    </w:p>
    <w:p w14:paraId="2DE71A52" w14:textId="77777777" w:rsidR="0077669A" w:rsidRPr="0077669A" w:rsidRDefault="0077669A" w:rsidP="0077669A">
      <w:pPr>
        <w:pStyle w:val="EndNoteBibliography"/>
        <w:spacing w:after="120"/>
      </w:pPr>
      <w:r w:rsidRPr="0077669A">
        <w:t>10. McAlindon TE, Bannuru RR, Sullivan MC, Arden NK, Berenbaum F, Bierma-Zeinstra SM et al. OARSI guidelines for the non-surgical management of knee osteoarthritis. Osteoarthritis Cartilage. 2014;22(3):363-88. doi:10.1016/j.joca.2014.01.003.</w:t>
      </w:r>
    </w:p>
    <w:p w14:paraId="231967B5" w14:textId="77777777" w:rsidR="0077669A" w:rsidRPr="0077669A" w:rsidRDefault="0077669A" w:rsidP="0077669A">
      <w:pPr>
        <w:pStyle w:val="EndNoteBibliography"/>
        <w:spacing w:after="120"/>
      </w:pPr>
      <w:r w:rsidRPr="0077669A">
        <w:t>11. Bruyere O, Cooper C, Pelletier JP, Branco J, Brandi ML, Guillemin F et al. An algorithm recommendation for the management of knee osteoarthritis in Europe and internationally: a report from a task force of the European Society for Clinical and Economic Aspects of Osteoporosis and Osteoarthritis (ESCEO). Semin Arthritis Rheum. 2014;44(3):253-63. doi:10.1016/j.semarthrit.2014.05.014.</w:t>
      </w:r>
    </w:p>
    <w:p w14:paraId="1667390B" w14:textId="77777777" w:rsidR="0077669A" w:rsidRPr="0077669A" w:rsidRDefault="0077669A" w:rsidP="0077669A">
      <w:pPr>
        <w:pStyle w:val="EndNoteBibliography"/>
        <w:spacing w:after="120"/>
      </w:pPr>
      <w:r w:rsidRPr="0077669A">
        <w:t xml:space="preserve">12. Bruyere O, Cooper C, Pelletier J-P, Maheu E, Rannou F, Branco J et al. A consensus statement on the European Society for Clinical and Economic Aspects of Osteoporosis and Osteoarthritis (ESCEO) algorithm for the management of knee osteoarthritis – From </w:t>
      </w:r>
      <w:r w:rsidRPr="0077669A">
        <w:lastRenderedPageBreak/>
        <w:t xml:space="preserve">evidence-based medicine to the real-life setting. Semin Arthritis Rheum. 2016;45(Suppl 4S):S3-S11. </w:t>
      </w:r>
    </w:p>
    <w:p w14:paraId="388D13D5" w14:textId="77777777" w:rsidR="0077669A" w:rsidRPr="0077669A" w:rsidRDefault="0077669A" w:rsidP="0077669A">
      <w:pPr>
        <w:pStyle w:val="EndNoteBibliography"/>
        <w:spacing w:after="120"/>
      </w:pPr>
      <w:r w:rsidRPr="0077669A">
        <w:t>13. Hochberg MC, Altman RD, April KT, Benkhalti M, Guyatt G, McGowan J et al. American College of Rheumatology 2012 recommendations for the use of nonpharmacologic and pharmacologic therapies in osteoarthritis of the hand, hip, and knee. Arthritis Care &amp; Research. 2012;64(4):465-74. doi:10.1002/acr.21596.</w:t>
      </w:r>
    </w:p>
    <w:p w14:paraId="0533288E" w14:textId="77777777" w:rsidR="0077669A" w:rsidRPr="0077669A" w:rsidRDefault="0077669A" w:rsidP="0077669A">
      <w:pPr>
        <w:pStyle w:val="EndNoteBibliography"/>
        <w:spacing w:after="120"/>
      </w:pPr>
      <w:r w:rsidRPr="0077669A">
        <w:t>14. Nuesch E, Rutjes AW, Husni E, Welch V, Juni P. Oral or transdermal opioids for osteoarthritis of the knee or hip. Cochrane Database Syst Rev. 2009(4):CD003115. doi:10.1002/14651858.CD003115.pub3.</w:t>
      </w:r>
    </w:p>
    <w:p w14:paraId="32957769" w14:textId="77777777" w:rsidR="0077669A" w:rsidRPr="0077669A" w:rsidRDefault="0077669A" w:rsidP="0077669A">
      <w:pPr>
        <w:pStyle w:val="EndNoteBibliography"/>
        <w:spacing w:after="120"/>
      </w:pPr>
      <w:r w:rsidRPr="0077669A">
        <w:t>15. Cepeda MS, Camargo F, Zea C, Valencia L. Tramadol for osteoarthritis. Cochrane Database Syst Rev. 2006(3):CD005522. doi:10.1002/14651858.CD005522.pub2.</w:t>
      </w:r>
    </w:p>
    <w:p w14:paraId="2577B24D" w14:textId="77777777" w:rsidR="0077669A" w:rsidRPr="0077669A" w:rsidRDefault="0077669A" w:rsidP="0077669A">
      <w:pPr>
        <w:pStyle w:val="EndNoteBibliography"/>
        <w:spacing w:after="120"/>
      </w:pPr>
      <w:r w:rsidRPr="0077669A">
        <w:t>16. Gehling M, Hermann B, Tryba M. Meta-analysis of dropout rates in randomized controlled clinical trials: opioid analgesia for osteoarthritis pain. Schmerz. 2011;25(3):296-305. doi:10.1007/s00482-011-1057-9.</w:t>
      </w:r>
    </w:p>
    <w:p w14:paraId="43E64206" w14:textId="77777777" w:rsidR="0077669A" w:rsidRPr="0077669A" w:rsidRDefault="0077669A" w:rsidP="0077669A">
      <w:pPr>
        <w:pStyle w:val="EndNoteBibliography"/>
        <w:spacing w:after="120"/>
      </w:pPr>
      <w:r w:rsidRPr="0077669A">
        <w:t>17. Megale RZ, Deveza LA, Blyth FM, Naganathan V, Ferreira PH, McLachlan AJ et al. Efficacy and Safety of Oral and Transdermal Opioid Analgesics for Musculoskeletal Pain in Older Adults: A Systematic Review of Randomized, Placebo-Controlled Trials. J Pain. 2017. doi:10.1016/j.jpain.2017.12.001.</w:t>
      </w:r>
    </w:p>
    <w:p w14:paraId="59693F0D" w14:textId="77777777" w:rsidR="0077669A" w:rsidRPr="0077669A" w:rsidRDefault="0077669A" w:rsidP="0077669A">
      <w:pPr>
        <w:pStyle w:val="EndNoteBibliography"/>
        <w:spacing w:after="120"/>
      </w:pPr>
      <w:r w:rsidRPr="0077669A">
        <w:t xml:space="preserve">18. Cnota PJ, Nowak H, Tagarro I, Erb K, Schurer M, Schulz HU et al. Tramadol SR Formulations : Pharmacokinetic Comparison of a Multiple-Units Dose (Capsule) versus a Single-Unit Dose (Tablet). Clin Drug Investig. 2005;25(7):435-43. </w:t>
      </w:r>
    </w:p>
    <w:p w14:paraId="4E750793" w14:textId="77777777" w:rsidR="0077669A" w:rsidRPr="0077669A" w:rsidRDefault="0077669A" w:rsidP="0077669A">
      <w:pPr>
        <w:pStyle w:val="EndNoteBibliography"/>
        <w:spacing w:after="120"/>
      </w:pPr>
      <w:r w:rsidRPr="0077669A">
        <w:t>19. Santos J, Alarcao J, Fareleira F, Vaz-Carneiro A, Costa J. Tapentadol for chronic musculoskeletal pain in adults. Cochrane Database Syst Rev. 2015(5):CD009923. doi:10.1002/14651858.CD009923.pub2.</w:t>
      </w:r>
    </w:p>
    <w:p w14:paraId="041197B6" w14:textId="70FD019D" w:rsidR="0077669A" w:rsidRPr="0077669A" w:rsidRDefault="0077669A" w:rsidP="0077669A">
      <w:pPr>
        <w:pStyle w:val="EndNoteBibliography"/>
        <w:spacing w:after="120"/>
      </w:pPr>
      <w:r w:rsidRPr="0077669A">
        <w:lastRenderedPageBreak/>
        <w:t>20. Higgins JPT, Green S. Cochrane handbook for systematic reviews of interventions. Version 5.1.0 (updated March 2011). Available from: www.handbook.cochrane.org The Cochrane Collaboration; 2011.</w:t>
      </w:r>
    </w:p>
    <w:p w14:paraId="1323C3F6" w14:textId="77777777" w:rsidR="0077669A" w:rsidRPr="0077669A" w:rsidRDefault="0077669A" w:rsidP="0077669A">
      <w:pPr>
        <w:pStyle w:val="EndNoteBibliography"/>
        <w:spacing w:after="120"/>
      </w:pPr>
      <w:r w:rsidRPr="0077669A">
        <w:t>21. Moher D, Liberati A, Tetzlaff J, Altman DG, Group P. Preferred reporting items for systematic reviews and meta-analyses: the PRISMA statement. J Clin Epidemiol. 2009;62(10):1006-12. doi:10.1016/j.jclinepi.2009.06.005.</w:t>
      </w:r>
    </w:p>
    <w:p w14:paraId="447C856A" w14:textId="77777777" w:rsidR="0077669A" w:rsidRPr="0077669A" w:rsidRDefault="0077669A" w:rsidP="0077669A">
      <w:pPr>
        <w:pStyle w:val="EndNoteBibliography"/>
        <w:spacing w:after="120"/>
      </w:pPr>
      <w:r w:rsidRPr="0077669A">
        <w:t xml:space="preserve">22. DerSimonian R, Laird N. Meta-analysis in clinical trials. Control Clin Trials. 1986;7(3):177-88. </w:t>
      </w:r>
    </w:p>
    <w:p w14:paraId="6AEF5408" w14:textId="77777777" w:rsidR="0077669A" w:rsidRPr="0077669A" w:rsidRDefault="0077669A" w:rsidP="0077669A">
      <w:pPr>
        <w:pStyle w:val="EndNoteBibliography"/>
        <w:spacing w:after="120"/>
      </w:pPr>
      <w:r w:rsidRPr="0077669A">
        <w:t>23. Bradburn MJ, Deeks JJ, Berlin JA, Russell Localio A. Much ado about nothing: a comparison of the performance of meta-analytical methods with rare events. Stat Med. 2007;26(1):53-77. doi:10.1002/sim.2528.</w:t>
      </w:r>
    </w:p>
    <w:p w14:paraId="28089506" w14:textId="77777777" w:rsidR="0077669A" w:rsidRPr="0077669A" w:rsidRDefault="0077669A" w:rsidP="0077669A">
      <w:pPr>
        <w:pStyle w:val="EndNoteBibliography"/>
        <w:spacing w:after="120"/>
      </w:pPr>
      <w:r w:rsidRPr="0077669A">
        <w:t>24. Stijnen T, Hamza TH, Ozdemir P. Random effects meta-analysis of event outcome in the framework of the generalized linear mixed model with applications in sparse data. Stat Med. 2010;29(29):3046-67. doi:10.1002/sim.4040.</w:t>
      </w:r>
    </w:p>
    <w:p w14:paraId="677B834F" w14:textId="77777777" w:rsidR="0077669A" w:rsidRPr="0077669A" w:rsidRDefault="0077669A" w:rsidP="0077669A">
      <w:pPr>
        <w:pStyle w:val="EndNoteBibliography"/>
        <w:spacing w:after="120"/>
      </w:pPr>
      <w:r w:rsidRPr="0077669A">
        <w:t xml:space="preserve">25. Normand SL. Meta-analysis: formulating, evaluating, combining, and reporting. Stat Med. 1999;18(3):321-59. </w:t>
      </w:r>
    </w:p>
    <w:p w14:paraId="206CFE44" w14:textId="77777777" w:rsidR="0077669A" w:rsidRPr="0077669A" w:rsidRDefault="0077669A" w:rsidP="0077669A">
      <w:pPr>
        <w:pStyle w:val="EndNoteBibliography"/>
        <w:spacing w:after="120"/>
      </w:pPr>
      <w:r w:rsidRPr="0077669A">
        <w:t>26. Higgins JP, Thompson SG, Deeks JJ, Altman DG. Measuring inconsistency in meta-analyses. BMJ. 2003;327(7414):557-60. doi:10.1136/bmj.327.7414.557.</w:t>
      </w:r>
    </w:p>
    <w:p w14:paraId="6B7AB01A" w14:textId="77777777" w:rsidR="0077669A" w:rsidRPr="0077669A" w:rsidRDefault="0077669A" w:rsidP="0077669A">
      <w:pPr>
        <w:pStyle w:val="EndNoteBibliography"/>
        <w:spacing w:after="120"/>
      </w:pPr>
      <w:r w:rsidRPr="0077669A">
        <w:t>27. Guyatt G, Oxman AD, Akl EA, Kunz R, Vist G, Brozek J et al. GRADE guidelines: 1. Introduction-GRADE evidence profiles and summary of findings tables. J Clin Epidemiol. 2011;64(4):383-94. doi:10.1016/j.jclinepi.2010.04.026.</w:t>
      </w:r>
    </w:p>
    <w:p w14:paraId="35974093" w14:textId="77777777" w:rsidR="0077669A" w:rsidRPr="0077669A" w:rsidRDefault="0077669A" w:rsidP="0077669A">
      <w:pPr>
        <w:pStyle w:val="EndNoteBibliography"/>
        <w:spacing w:after="120"/>
      </w:pPr>
      <w:r w:rsidRPr="0077669A">
        <w:t>28. GRADEpro GDT: GRADEpro Guideline Development Tool [Software]. McMaster University, 2015 (developed by Evidence Prime, Inc.). Available from gradepro.org.: Evidence Prime, Inc.</w:t>
      </w:r>
    </w:p>
    <w:p w14:paraId="297A7FFD" w14:textId="77777777" w:rsidR="0077669A" w:rsidRPr="0077669A" w:rsidRDefault="0077669A" w:rsidP="0077669A">
      <w:pPr>
        <w:pStyle w:val="EndNoteBibliography"/>
        <w:spacing w:after="120"/>
      </w:pPr>
      <w:r w:rsidRPr="0077669A">
        <w:t xml:space="preserve">29. Afilalo M, Etropolski MS, Kuperwasser B, Kelly K, Okamoto A, Van Hove I et al. Efficacy and safety of Tapentadol extended release compared with oxycodone controlled release for the management of </w:t>
      </w:r>
      <w:r w:rsidRPr="0077669A">
        <w:lastRenderedPageBreak/>
        <w:t>moderate to severe chronic pain related to osteoarthritis of the knee: a randomized, double-blind, placebo- and active-controlled phase III study. Clin Drug Investig. 2010;30(8):489-505. doi:10.2165/11533440-000000000-00000.</w:t>
      </w:r>
    </w:p>
    <w:p w14:paraId="54E0E5E9" w14:textId="77777777" w:rsidR="0077669A" w:rsidRPr="0077669A" w:rsidRDefault="0077669A" w:rsidP="0077669A">
      <w:pPr>
        <w:pStyle w:val="EndNoteBibliography"/>
        <w:spacing w:after="120"/>
      </w:pPr>
      <w:r w:rsidRPr="0077669A">
        <w:t>30. Burch F, Fishman R, Messina N, Corser B, Radulescu F, Sarbu A et al. A comparison of the analgesic efficacy of Tramadol Contramid OAD versus placebo in patients with pain due to osteoarthritis. J Pain Symptom Manage. 2007;34(3):328-38. doi:10.1016/j.jpainsymman.2006.11.017.</w:t>
      </w:r>
    </w:p>
    <w:p w14:paraId="581C2FAB" w14:textId="77777777" w:rsidR="0077669A" w:rsidRPr="0077669A" w:rsidRDefault="0077669A" w:rsidP="0077669A">
      <w:pPr>
        <w:pStyle w:val="EndNoteBibliography"/>
        <w:spacing w:after="120"/>
      </w:pPr>
      <w:r w:rsidRPr="0077669A">
        <w:t>31. DeLemos BP, Xiang J, Benson C, Gana TJ, Pascual ML, Rosanna R et al. Tramadol hydrochloride extended-release once-daily in the treatment of osteoarthritis of the knee and/or hip: a double-blind, randomized, dose-ranging trial. Am J Ther. 2011;18(3):216-26. doi:10.1097/MJT.0b013e3181cec307.</w:t>
      </w:r>
    </w:p>
    <w:p w14:paraId="00953D2E" w14:textId="77777777" w:rsidR="0077669A" w:rsidRPr="0077669A" w:rsidRDefault="0077669A" w:rsidP="0077669A">
      <w:pPr>
        <w:pStyle w:val="EndNoteBibliography"/>
        <w:spacing w:after="120"/>
      </w:pPr>
      <w:r w:rsidRPr="0077669A">
        <w:t xml:space="preserve">32. Fishman RL, Kistler CJ, Ellerbusch MT, Aparicio RT, Swami SS, Shirley ME et al. Efficacy and safety of 12 weeks of osteoarthritic pain therapy with once-daily tramadol (Tramadol Contramid OAD). J Opioid Manag. 2007;3(5):273-80. </w:t>
      </w:r>
    </w:p>
    <w:p w14:paraId="574E3BC1" w14:textId="77777777" w:rsidR="0077669A" w:rsidRPr="0077669A" w:rsidRDefault="0077669A" w:rsidP="0077669A">
      <w:pPr>
        <w:pStyle w:val="EndNoteBibliography"/>
        <w:spacing w:after="120"/>
      </w:pPr>
      <w:r w:rsidRPr="0077669A">
        <w:t xml:space="preserve">33. Fleischmann RM, Caldwell JR, Roth SH, Tesser JRP, Olson W, Kamin M. Tramadol for the treatment of joint pain associated with osteoarthritis: A randomized, double-blind, placebo-controlled trial. Curr Ther Res. 2001;62:113-28. </w:t>
      </w:r>
    </w:p>
    <w:p w14:paraId="2BCF261F" w14:textId="77777777" w:rsidR="0077669A" w:rsidRPr="0077669A" w:rsidRDefault="0077669A" w:rsidP="0077669A">
      <w:pPr>
        <w:pStyle w:val="EndNoteBibliography"/>
        <w:spacing w:after="120"/>
      </w:pPr>
      <w:r w:rsidRPr="0077669A">
        <w:t xml:space="preserve">34. Friedmann N, Klutzaritz V, Webster L. Efficacy and safety of an extended-release oxycodone (Remoxy) formulation in patients with moderate to severe osteoarthritic pain. J Opioid Manag. 2011;7(3):193-202. </w:t>
      </w:r>
    </w:p>
    <w:p w14:paraId="3EB3B3D1" w14:textId="77777777" w:rsidR="0077669A" w:rsidRPr="0077669A" w:rsidRDefault="0077669A" w:rsidP="0077669A">
      <w:pPr>
        <w:pStyle w:val="EndNoteBibliography"/>
        <w:spacing w:after="120"/>
      </w:pPr>
      <w:r w:rsidRPr="0077669A">
        <w:t>35. Gana TJ, Pascual ML, Fleming RR, Schein JR, Janagap CC, Xiang J et al. Extended-release tramadol in the treatment of osteoarthritis: a multicenter, randomized, double-blind, placebo-controlled clinical trial. Curr Med Res Opin. 2006;22(7):1391-401. doi:10.1185/030079906x115595.</w:t>
      </w:r>
    </w:p>
    <w:p w14:paraId="523914AD" w14:textId="77777777" w:rsidR="0077669A" w:rsidRPr="0077669A" w:rsidRDefault="0077669A" w:rsidP="0077669A">
      <w:pPr>
        <w:pStyle w:val="EndNoteBibliography"/>
        <w:spacing w:after="120"/>
      </w:pPr>
      <w:r w:rsidRPr="0077669A">
        <w:t xml:space="preserve">36. Hale ME, Laudadio C, Yang R, Narayana A, Malamut R. Efficacy and tolerability of a hydrocodone extended-release tablet formulated with abuse-deterrence technology for the treatment of </w:t>
      </w:r>
      <w:r w:rsidRPr="0077669A">
        <w:lastRenderedPageBreak/>
        <w:t>moderate-to-severe chronic pain in patients with osteoarthritis or low back pain. J Pain Res. 2015;8:623-36. doi:10.2147/JPR.S83930.</w:t>
      </w:r>
    </w:p>
    <w:p w14:paraId="4A511885" w14:textId="77777777" w:rsidR="0077669A" w:rsidRPr="0077669A" w:rsidRDefault="0077669A" w:rsidP="0077669A">
      <w:pPr>
        <w:pStyle w:val="EndNoteBibliography"/>
        <w:spacing w:after="120"/>
      </w:pPr>
      <w:r w:rsidRPr="0077669A">
        <w:t>37. Hartrick C, Van Hove I, Stegmann JU, Oh C, Upmalis D. Efficacy and tolerability of tapentadol immediate release and oxycodone HCl immediate release in patients awaiting primary joint replacement surgery for end-stage joint disease: a 10-day, phase III, randomized, double-blind, active- and placebo-controlled study. Clin Ther. 2009;31(2):260-71. doi:10.1016/j.clinthera.2009.02.009.</w:t>
      </w:r>
    </w:p>
    <w:p w14:paraId="727AE071" w14:textId="77777777" w:rsidR="0077669A" w:rsidRPr="0077669A" w:rsidRDefault="0077669A" w:rsidP="0077669A">
      <w:pPr>
        <w:pStyle w:val="EndNoteBibliography"/>
        <w:spacing w:after="120"/>
      </w:pPr>
      <w:r w:rsidRPr="0077669A">
        <w:t>38. Malonne H, Coffiner M, Sonet B, Sereno A, Vanderbist F. Efficacy and tolerability of sustained-release tramadol in the treatment of symptomatic osteoarthritis of the hip or knee: a multicenter, randomized, double-blind, placebo-controlled study. Clin Ther. 2004;26(11):1774-82. doi:10.1016/j.clinthera.2004.11.005.</w:t>
      </w:r>
    </w:p>
    <w:p w14:paraId="73AC3D79" w14:textId="77777777" w:rsidR="0077669A" w:rsidRPr="0077669A" w:rsidRDefault="0077669A" w:rsidP="0077669A">
      <w:pPr>
        <w:pStyle w:val="EndNoteBibliography"/>
        <w:spacing w:after="120"/>
      </w:pPr>
      <w:r w:rsidRPr="0077669A">
        <w:t xml:space="preserve">39. Markenson JA, Croft J, Zhang PG, Richards P. Treatment of persistent pain associated with osteoarthritis with controlled-release oxycodone tablets in a randomized controlled clinical trial. Clin J Pain. 2005;21(6):524-35. </w:t>
      </w:r>
    </w:p>
    <w:p w14:paraId="1DBFF7BB" w14:textId="77777777" w:rsidR="0077669A" w:rsidRPr="0077669A" w:rsidRDefault="0077669A" w:rsidP="0077669A">
      <w:pPr>
        <w:pStyle w:val="EndNoteBibliography"/>
        <w:spacing w:after="120"/>
      </w:pPr>
      <w:r w:rsidRPr="0077669A">
        <w:t>40. Matsumoto AK, Babul N, Ahdieh H. Oxymorphone extended-release tablets relieve moderate to severe pain and improve physical function in osteoarthritis: results of a randomized, double-blind, placebo- and active-controlled phase III trial. Pain Med. 2005;6(5):357-66. doi:10.1111/j.1526-4637.2005.00057.x.</w:t>
      </w:r>
    </w:p>
    <w:p w14:paraId="38CC91E9" w14:textId="77777777" w:rsidR="0077669A" w:rsidRPr="0077669A" w:rsidRDefault="0077669A" w:rsidP="0077669A">
      <w:pPr>
        <w:pStyle w:val="EndNoteBibliography"/>
        <w:spacing w:after="120"/>
      </w:pPr>
      <w:r w:rsidRPr="0077669A">
        <w:t>41. Rauck R, Rapoport R, Thipphawong J. Results of a double-blind, placebo-controlled, fixed-dose assessment of once-daily OROS(R) hydromorphone ER in patients with moderate to severe pain associated with chronic osteoarthritis. Pain Pract. 2013;13(1):18-29. doi:10.1111/j.1533-2500.2012.00555.x.</w:t>
      </w:r>
    </w:p>
    <w:p w14:paraId="04CF9628" w14:textId="77777777" w:rsidR="0077669A" w:rsidRPr="0077669A" w:rsidRDefault="0077669A" w:rsidP="0077669A">
      <w:pPr>
        <w:pStyle w:val="EndNoteBibliography"/>
        <w:spacing w:after="120"/>
      </w:pPr>
      <w:r w:rsidRPr="0077669A">
        <w:t xml:space="preserve">42. Roth SH. Efficacy and safety of tramadol HCl in breakthrough musculoskeletal pain attributed to osteoarthritis. J Rheumatol. 1998;25(7):1358-63. </w:t>
      </w:r>
    </w:p>
    <w:p w14:paraId="01F85204" w14:textId="77777777" w:rsidR="0077669A" w:rsidRPr="0077669A" w:rsidRDefault="0077669A" w:rsidP="0077669A">
      <w:pPr>
        <w:pStyle w:val="EndNoteBibliography"/>
        <w:spacing w:after="120"/>
      </w:pPr>
      <w:r w:rsidRPr="0077669A">
        <w:t>43. Spierings EL, Fidelholtz J, Wolfram G, Smith MD, Brown MT, West CR. A phase III placebo- and oxycodone-controlled study of tanezumab in adults with osteoarthritis pain of the hip or knee. Pain. 2013;154(9):1603-12. doi:10.1016/j.pain.2013.04.035.</w:t>
      </w:r>
    </w:p>
    <w:p w14:paraId="0CA07583" w14:textId="77777777" w:rsidR="0077669A" w:rsidRPr="0077669A" w:rsidRDefault="0077669A" w:rsidP="0077669A">
      <w:pPr>
        <w:pStyle w:val="EndNoteBibliography"/>
        <w:spacing w:after="120"/>
      </w:pPr>
      <w:r w:rsidRPr="0077669A">
        <w:lastRenderedPageBreak/>
        <w:t>44. Vojtassak J, Vojtassak J, Jacobs A, Rynn L, Waechter S, Richarz U. A Phase IIIb, Multicentre, Randomised, Parallel-Group, Placebo-Controlled, Double-Blind Study to Investigate the Efficacy and Safety of OROS Hydromorphone in Subjects with Moderate-to-Severe Chronic Pain Induced by Osteoarthritis of the Hip or the Knee. Pain Res Treat. 2011;2011:239501. doi:10.1155/2011/239501.</w:t>
      </w:r>
    </w:p>
    <w:p w14:paraId="5ACDBB23" w14:textId="77777777" w:rsidR="0077669A" w:rsidRPr="0077669A" w:rsidRDefault="0077669A" w:rsidP="0077669A">
      <w:pPr>
        <w:pStyle w:val="EndNoteBibliography"/>
        <w:spacing w:after="120"/>
      </w:pPr>
      <w:r w:rsidRPr="0077669A">
        <w:t>45. Vorsanger G, Xiang J, Jordan D, Farrell J. Post hoc analysis of a randomized, double-blind, placebo-controlled efficacy and tolerability study of tramadol extended release for the treatment of osteoarthritis pain in geriatric patients. Clin Ther. 2007;29 Suppl:2520-35. doi:10.1016/j.clinthera.2007.12.009.</w:t>
      </w:r>
    </w:p>
    <w:p w14:paraId="1E2E6648" w14:textId="77777777" w:rsidR="0077669A" w:rsidRPr="00926FBE" w:rsidRDefault="0077669A" w:rsidP="0077669A">
      <w:pPr>
        <w:pStyle w:val="EndNoteBibliography"/>
        <w:spacing w:after="120"/>
        <w:rPr>
          <w:lang w:val="sv-SE"/>
        </w:rPr>
      </w:pPr>
      <w:r w:rsidRPr="0077669A">
        <w:t xml:space="preserve">46. Grond S, Sablotzki A. Clinical pharmacology of tramadol. </w:t>
      </w:r>
      <w:r w:rsidRPr="00926FBE">
        <w:rPr>
          <w:lang w:val="sv-SE"/>
        </w:rPr>
        <w:t xml:space="preserve">Clin Pharmacokinet. 2004;43(13):879-923. </w:t>
      </w:r>
    </w:p>
    <w:p w14:paraId="29D04CA2" w14:textId="77777777" w:rsidR="0077669A" w:rsidRPr="0077669A" w:rsidRDefault="0077669A" w:rsidP="0077669A">
      <w:pPr>
        <w:pStyle w:val="EndNoteBibliography"/>
        <w:spacing w:after="120"/>
      </w:pPr>
      <w:r w:rsidRPr="00926FBE">
        <w:rPr>
          <w:lang w:val="sv-SE"/>
        </w:rPr>
        <w:t xml:space="preserve">47. Tagarro I, Herrera J, Barutell C, Diez MC, Marin M, Samper D et al. </w:t>
      </w:r>
      <w:r w:rsidRPr="0077669A">
        <w:t xml:space="preserve">Effect of a simple dose-escalation schedule on tramadol tolerability : assessment in the clinical setting. Clin Drug Investig. 2005;25(1):23-31. </w:t>
      </w:r>
    </w:p>
    <w:p w14:paraId="45E71F34" w14:textId="77777777" w:rsidR="0077669A" w:rsidRPr="0077669A" w:rsidRDefault="0077669A" w:rsidP="0077669A">
      <w:pPr>
        <w:pStyle w:val="EndNoteBibliography"/>
        <w:spacing w:after="120"/>
      </w:pPr>
      <w:r w:rsidRPr="0077669A">
        <w:t>48. Singh DR, Nag K, Shetti AN, Krishnaveni N. Tapentadol hydrochloride: A novel analgesic. Saudi J Anaesth. 2013;7(3):322-6. doi:10.4103/1658-354X.115319.</w:t>
      </w:r>
    </w:p>
    <w:p w14:paraId="3A504334" w14:textId="77777777" w:rsidR="0077669A" w:rsidRPr="0077669A" w:rsidRDefault="0077669A" w:rsidP="0077669A">
      <w:pPr>
        <w:pStyle w:val="EndNoteBibliography"/>
        <w:spacing w:after="120"/>
      </w:pPr>
      <w:r w:rsidRPr="0077669A">
        <w:t>49. Raffa RB, Buschmann H, Christoph T, Eichenbaum G, Englberger W, Flores CM et al. Mechanistic and functional differentiation of tapentadol and tramadol. Expert Opin Pharmacother. 2012;13(10):1437-49. doi:10.1517/14656566.2012.696097.</w:t>
      </w:r>
    </w:p>
    <w:p w14:paraId="1F261E3E" w14:textId="7B9EBAF0" w:rsidR="00B40763" w:rsidRDefault="00B40763" w:rsidP="0077669A">
      <w:pPr>
        <w:spacing w:after="120" w:line="240" w:lineRule="auto"/>
      </w:pPr>
      <w:r w:rsidRPr="000073FC">
        <w:fldChar w:fldCharType="end"/>
      </w:r>
    </w:p>
    <w:sectPr w:rsidR="00B407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B11EB" w14:textId="77777777" w:rsidR="001657B8" w:rsidRDefault="001657B8" w:rsidP="009A7AFF">
      <w:pPr>
        <w:spacing w:after="0" w:line="240" w:lineRule="auto"/>
      </w:pPr>
      <w:r>
        <w:separator/>
      </w:r>
    </w:p>
  </w:endnote>
  <w:endnote w:type="continuationSeparator" w:id="0">
    <w:p w14:paraId="0770D2C9" w14:textId="77777777" w:rsidR="001657B8" w:rsidRDefault="001657B8" w:rsidP="009A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862868"/>
      <w:docPartObj>
        <w:docPartGallery w:val="Page Numbers (Bottom of Page)"/>
        <w:docPartUnique/>
      </w:docPartObj>
    </w:sdtPr>
    <w:sdtEndPr>
      <w:rPr>
        <w:noProof/>
      </w:rPr>
    </w:sdtEndPr>
    <w:sdtContent>
      <w:p w14:paraId="1D8338A7" w14:textId="462824C0" w:rsidR="005150B6" w:rsidRDefault="005150B6">
        <w:pPr>
          <w:pStyle w:val="Footer"/>
          <w:jc w:val="right"/>
        </w:pPr>
        <w:r>
          <w:fldChar w:fldCharType="begin"/>
        </w:r>
        <w:r>
          <w:instrText xml:space="preserve"> PAGE   \* MERGEFORMAT </w:instrText>
        </w:r>
        <w:r>
          <w:fldChar w:fldCharType="separate"/>
        </w:r>
        <w:r w:rsidR="00F10FB3">
          <w:rPr>
            <w:noProof/>
          </w:rPr>
          <w:t>1</w:t>
        </w:r>
        <w:r>
          <w:rPr>
            <w:noProof/>
          </w:rPr>
          <w:fldChar w:fldCharType="end"/>
        </w:r>
      </w:p>
    </w:sdtContent>
  </w:sdt>
  <w:p w14:paraId="179EFAF5" w14:textId="77777777" w:rsidR="005150B6" w:rsidRDefault="005150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81BC5" w14:textId="77777777" w:rsidR="001657B8" w:rsidRDefault="001657B8" w:rsidP="009A7AFF">
      <w:pPr>
        <w:spacing w:after="0" w:line="240" w:lineRule="auto"/>
      </w:pPr>
      <w:r>
        <w:separator/>
      </w:r>
    </w:p>
  </w:footnote>
  <w:footnote w:type="continuationSeparator" w:id="0">
    <w:p w14:paraId="23BFC152" w14:textId="77777777" w:rsidR="001657B8" w:rsidRDefault="001657B8" w:rsidP="009A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5B6"/>
    <w:multiLevelType w:val="hybridMultilevel"/>
    <w:tmpl w:val="93767C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51B2D"/>
    <w:multiLevelType w:val="hybridMultilevel"/>
    <w:tmpl w:val="0046CA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42DA1"/>
    <w:multiLevelType w:val="hybridMultilevel"/>
    <w:tmpl w:val="622454B8"/>
    <w:lvl w:ilvl="0" w:tplc="8ECEFA94">
      <w:start w:val="1"/>
      <w:numFmt w:val="bullet"/>
      <w:lvlText w:val="•"/>
      <w:lvlJc w:val="left"/>
      <w:pPr>
        <w:tabs>
          <w:tab w:val="num" w:pos="720"/>
        </w:tabs>
        <w:ind w:left="720" w:hanging="360"/>
      </w:pPr>
      <w:rPr>
        <w:rFonts w:ascii="Arial" w:hAnsi="Arial" w:hint="default"/>
      </w:rPr>
    </w:lvl>
    <w:lvl w:ilvl="1" w:tplc="86DA01F8" w:tentative="1">
      <w:start w:val="1"/>
      <w:numFmt w:val="bullet"/>
      <w:lvlText w:val="•"/>
      <w:lvlJc w:val="left"/>
      <w:pPr>
        <w:tabs>
          <w:tab w:val="num" w:pos="1440"/>
        </w:tabs>
        <w:ind w:left="1440" w:hanging="360"/>
      </w:pPr>
      <w:rPr>
        <w:rFonts w:ascii="Arial" w:hAnsi="Arial" w:hint="default"/>
      </w:rPr>
    </w:lvl>
    <w:lvl w:ilvl="2" w:tplc="E2E2A962" w:tentative="1">
      <w:start w:val="1"/>
      <w:numFmt w:val="bullet"/>
      <w:lvlText w:val="•"/>
      <w:lvlJc w:val="left"/>
      <w:pPr>
        <w:tabs>
          <w:tab w:val="num" w:pos="2160"/>
        </w:tabs>
        <w:ind w:left="2160" w:hanging="360"/>
      </w:pPr>
      <w:rPr>
        <w:rFonts w:ascii="Arial" w:hAnsi="Arial" w:hint="default"/>
      </w:rPr>
    </w:lvl>
    <w:lvl w:ilvl="3" w:tplc="ABC670C2" w:tentative="1">
      <w:start w:val="1"/>
      <w:numFmt w:val="bullet"/>
      <w:lvlText w:val="•"/>
      <w:lvlJc w:val="left"/>
      <w:pPr>
        <w:tabs>
          <w:tab w:val="num" w:pos="2880"/>
        </w:tabs>
        <w:ind w:left="2880" w:hanging="360"/>
      </w:pPr>
      <w:rPr>
        <w:rFonts w:ascii="Arial" w:hAnsi="Arial" w:hint="default"/>
      </w:rPr>
    </w:lvl>
    <w:lvl w:ilvl="4" w:tplc="27321746" w:tentative="1">
      <w:start w:val="1"/>
      <w:numFmt w:val="bullet"/>
      <w:lvlText w:val="•"/>
      <w:lvlJc w:val="left"/>
      <w:pPr>
        <w:tabs>
          <w:tab w:val="num" w:pos="3600"/>
        </w:tabs>
        <w:ind w:left="3600" w:hanging="360"/>
      </w:pPr>
      <w:rPr>
        <w:rFonts w:ascii="Arial" w:hAnsi="Arial" w:hint="default"/>
      </w:rPr>
    </w:lvl>
    <w:lvl w:ilvl="5" w:tplc="6210584E" w:tentative="1">
      <w:start w:val="1"/>
      <w:numFmt w:val="bullet"/>
      <w:lvlText w:val="•"/>
      <w:lvlJc w:val="left"/>
      <w:pPr>
        <w:tabs>
          <w:tab w:val="num" w:pos="4320"/>
        </w:tabs>
        <w:ind w:left="4320" w:hanging="360"/>
      </w:pPr>
      <w:rPr>
        <w:rFonts w:ascii="Arial" w:hAnsi="Arial" w:hint="default"/>
      </w:rPr>
    </w:lvl>
    <w:lvl w:ilvl="6" w:tplc="2AF2CA3C" w:tentative="1">
      <w:start w:val="1"/>
      <w:numFmt w:val="bullet"/>
      <w:lvlText w:val="•"/>
      <w:lvlJc w:val="left"/>
      <w:pPr>
        <w:tabs>
          <w:tab w:val="num" w:pos="5040"/>
        </w:tabs>
        <w:ind w:left="5040" w:hanging="360"/>
      </w:pPr>
      <w:rPr>
        <w:rFonts w:ascii="Arial" w:hAnsi="Arial" w:hint="default"/>
      </w:rPr>
    </w:lvl>
    <w:lvl w:ilvl="7" w:tplc="D8B2DB28" w:tentative="1">
      <w:start w:val="1"/>
      <w:numFmt w:val="bullet"/>
      <w:lvlText w:val="•"/>
      <w:lvlJc w:val="left"/>
      <w:pPr>
        <w:tabs>
          <w:tab w:val="num" w:pos="5760"/>
        </w:tabs>
        <w:ind w:left="5760" w:hanging="360"/>
      </w:pPr>
      <w:rPr>
        <w:rFonts w:ascii="Arial" w:hAnsi="Arial" w:hint="default"/>
      </w:rPr>
    </w:lvl>
    <w:lvl w:ilvl="8" w:tplc="33FE03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4A32EE"/>
    <w:multiLevelType w:val="hybridMultilevel"/>
    <w:tmpl w:val="18A4D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D1D18"/>
    <w:multiLevelType w:val="hybridMultilevel"/>
    <w:tmpl w:val="A9E41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6646AC"/>
    <w:multiLevelType w:val="hybridMultilevel"/>
    <w:tmpl w:val="08F03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3A05E0"/>
    <w:multiLevelType w:val="hybridMultilevel"/>
    <w:tmpl w:val="30326798"/>
    <w:lvl w:ilvl="0" w:tplc="BECAE472">
      <w:start w:val="1"/>
      <w:numFmt w:val="bullet"/>
      <w:lvlText w:val="•"/>
      <w:lvlJc w:val="left"/>
      <w:pPr>
        <w:tabs>
          <w:tab w:val="num" w:pos="720"/>
        </w:tabs>
        <w:ind w:left="720" w:hanging="360"/>
      </w:pPr>
      <w:rPr>
        <w:rFonts w:ascii="Arial" w:hAnsi="Arial" w:hint="default"/>
      </w:rPr>
    </w:lvl>
    <w:lvl w:ilvl="1" w:tplc="680C07B8">
      <w:start w:val="120"/>
      <w:numFmt w:val="bullet"/>
      <w:lvlText w:val="•"/>
      <w:lvlJc w:val="left"/>
      <w:pPr>
        <w:tabs>
          <w:tab w:val="num" w:pos="1440"/>
        </w:tabs>
        <w:ind w:left="1440" w:hanging="360"/>
      </w:pPr>
      <w:rPr>
        <w:rFonts w:ascii="Arial" w:hAnsi="Arial" w:hint="default"/>
      </w:rPr>
    </w:lvl>
    <w:lvl w:ilvl="2" w:tplc="8B2A6742" w:tentative="1">
      <w:start w:val="1"/>
      <w:numFmt w:val="bullet"/>
      <w:lvlText w:val="•"/>
      <w:lvlJc w:val="left"/>
      <w:pPr>
        <w:tabs>
          <w:tab w:val="num" w:pos="2160"/>
        </w:tabs>
        <w:ind w:left="2160" w:hanging="360"/>
      </w:pPr>
      <w:rPr>
        <w:rFonts w:ascii="Arial" w:hAnsi="Arial" w:hint="default"/>
      </w:rPr>
    </w:lvl>
    <w:lvl w:ilvl="3" w:tplc="D88E3AC8" w:tentative="1">
      <w:start w:val="1"/>
      <w:numFmt w:val="bullet"/>
      <w:lvlText w:val="•"/>
      <w:lvlJc w:val="left"/>
      <w:pPr>
        <w:tabs>
          <w:tab w:val="num" w:pos="2880"/>
        </w:tabs>
        <w:ind w:left="2880" w:hanging="360"/>
      </w:pPr>
      <w:rPr>
        <w:rFonts w:ascii="Arial" w:hAnsi="Arial" w:hint="default"/>
      </w:rPr>
    </w:lvl>
    <w:lvl w:ilvl="4" w:tplc="746E0F76" w:tentative="1">
      <w:start w:val="1"/>
      <w:numFmt w:val="bullet"/>
      <w:lvlText w:val="•"/>
      <w:lvlJc w:val="left"/>
      <w:pPr>
        <w:tabs>
          <w:tab w:val="num" w:pos="3600"/>
        </w:tabs>
        <w:ind w:left="3600" w:hanging="360"/>
      </w:pPr>
      <w:rPr>
        <w:rFonts w:ascii="Arial" w:hAnsi="Arial" w:hint="default"/>
      </w:rPr>
    </w:lvl>
    <w:lvl w:ilvl="5" w:tplc="5EC4F0CC" w:tentative="1">
      <w:start w:val="1"/>
      <w:numFmt w:val="bullet"/>
      <w:lvlText w:val="•"/>
      <w:lvlJc w:val="left"/>
      <w:pPr>
        <w:tabs>
          <w:tab w:val="num" w:pos="4320"/>
        </w:tabs>
        <w:ind w:left="4320" w:hanging="360"/>
      </w:pPr>
      <w:rPr>
        <w:rFonts w:ascii="Arial" w:hAnsi="Arial" w:hint="default"/>
      </w:rPr>
    </w:lvl>
    <w:lvl w:ilvl="6" w:tplc="4844CBF2" w:tentative="1">
      <w:start w:val="1"/>
      <w:numFmt w:val="bullet"/>
      <w:lvlText w:val="•"/>
      <w:lvlJc w:val="left"/>
      <w:pPr>
        <w:tabs>
          <w:tab w:val="num" w:pos="5040"/>
        </w:tabs>
        <w:ind w:left="5040" w:hanging="360"/>
      </w:pPr>
      <w:rPr>
        <w:rFonts w:ascii="Arial" w:hAnsi="Arial" w:hint="default"/>
      </w:rPr>
    </w:lvl>
    <w:lvl w:ilvl="7" w:tplc="82F2F22E" w:tentative="1">
      <w:start w:val="1"/>
      <w:numFmt w:val="bullet"/>
      <w:lvlText w:val="•"/>
      <w:lvlJc w:val="left"/>
      <w:pPr>
        <w:tabs>
          <w:tab w:val="num" w:pos="5760"/>
        </w:tabs>
        <w:ind w:left="5760" w:hanging="360"/>
      </w:pPr>
      <w:rPr>
        <w:rFonts w:ascii="Arial" w:hAnsi="Arial" w:hint="default"/>
      </w:rPr>
    </w:lvl>
    <w:lvl w:ilvl="8" w:tplc="646037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F07D43"/>
    <w:multiLevelType w:val="hybridMultilevel"/>
    <w:tmpl w:val="8BB63BB4"/>
    <w:lvl w:ilvl="0" w:tplc="D72441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F7920"/>
    <w:multiLevelType w:val="hybridMultilevel"/>
    <w:tmpl w:val="3664F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3508BA"/>
    <w:multiLevelType w:val="hybridMultilevel"/>
    <w:tmpl w:val="0630AB78"/>
    <w:lvl w:ilvl="0" w:tplc="AC141C1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21553"/>
    <w:multiLevelType w:val="hybridMultilevel"/>
    <w:tmpl w:val="AEEAF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EE1AE6"/>
    <w:multiLevelType w:val="hybridMultilevel"/>
    <w:tmpl w:val="2E04BD18"/>
    <w:lvl w:ilvl="0" w:tplc="B25AB88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BD2B90"/>
    <w:multiLevelType w:val="hybridMultilevel"/>
    <w:tmpl w:val="02782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D4700F"/>
    <w:multiLevelType w:val="hybridMultilevel"/>
    <w:tmpl w:val="373A0D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4017B6"/>
    <w:multiLevelType w:val="hybridMultilevel"/>
    <w:tmpl w:val="AD36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455A39"/>
    <w:multiLevelType w:val="hybridMultilevel"/>
    <w:tmpl w:val="FF66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E2ECB"/>
    <w:multiLevelType w:val="hybridMultilevel"/>
    <w:tmpl w:val="AA3EB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486F22"/>
    <w:multiLevelType w:val="hybridMultilevel"/>
    <w:tmpl w:val="5D9A39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637DC2"/>
    <w:multiLevelType w:val="hybridMultilevel"/>
    <w:tmpl w:val="7042F7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8552E9"/>
    <w:multiLevelType w:val="hybridMultilevel"/>
    <w:tmpl w:val="E0141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D447D6"/>
    <w:multiLevelType w:val="hybridMultilevel"/>
    <w:tmpl w:val="2F205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1E16B6"/>
    <w:multiLevelType w:val="hybridMultilevel"/>
    <w:tmpl w:val="FCA60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3E156F"/>
    <w:multiLevelType w:val="hybridMultilevel"/>
    <w:tmpl w:val="47A037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BF177A"/>
    <w:multiLevelType w:val="hybridMultilevel"/>
    <w:tmpl w:val="C89C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A90FC7"/>
    <w:multiLevelType w:val="multilevel"/>
    <w:tmpl w:val="DDB8729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F3196A"/>
    <w:multiLevelType w:val="hybridMultilevel"/>
    <w:tmpl w:val="747C5B6A"/>
    <w:lvl w:ilvl="0" w:tplc="16B47CD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275DFB"/>
    <w:multiLevelType w:val="hybridMultilevel"/>
    <w:tmpl w:val="5964CF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347353"/>
    <w:multiLevelType w:val="hybridMultilevel"/>
    <w:tmpl w:val="86FA8C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BD07C4"/>
    <w:multiLevelType w:val="multilevel"/>
    <w:tmpl w:val="50ECC9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444664"/>
    <w:multiLevelType w:val="hybridMultilevel"/>
    <w:tmpl w:val="71B2481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D01751"/>
    <w:multiLevelType w:val="hybridMultilevel"/>
    <w:tmpl w:val="42B80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F9764C"/>
    <w:multiLevelType w:val="multilevel"/>
    <w:tmpl w:val="34CCFB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593E53"/>
    <w:multiLevelType w:val="hybridMultilevel"/>
    <w:tmpl w:val="DB725E7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3" w15:restartNumberingAfterBreak="0">
    <w:nsid w:val="5EF53932"/>
    <w:multiLevelType w:val="hybridMultilevel"/>
    <w:tmpl w:val="D1CC11D4"/>
    <w:lvl w:ilvl="0" w:tplc="0F20C06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60AA2220"/>
    <w:multiLevelType w:val="hybridMultilevel"/>
    <w:tmpl w:val="D430C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27098"/>
    <w:multiLevelType w:val="hybridMultilevel"/>
    <w:tmpl w:val="A0BCF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4"/>
  </w:num>
  <w:num w:numId="3">
    <w:abstractNumId w:val="26"/>
  </w:num>
  <w:num w:numId="4">
    <w:abstractNumId w:val="6"/>
  </w:num>
  <w:num w:numId="5">
    <w:abstractNumId w:val="4"/>
  </w:num>
  <w:num w:numId="6">
    <w:abstractNumId w:val="12"/>
  </w:num>
  <w:num w:numId="7">
    <w:abstractNumId w:val="16"/>
  </w:num>
  <w:num w:numId="8">
    <w:abstractNumId w:val="1"/>
  </w:num>
  <w:num w:numId="9">
    <w:abstractNumId w:val="29"/>
  </w:num>
  <w:num w:numId="10">
    <w:abstractNumId w:val="0"/>
  </w:num>
  <w:num w:numId="11">
    <w:abstractNumId w:val="17"/>
  </w:num>
  <w:num w:numId="12">
    <w:abstractNumId w:val="2"/>
  </w:num>
  <w:num w:numId="13">
    <w:abstractNumId w:val="19"/>
  </w:num>
  <w:num w:numId="14">
    <w:abstractNumId w:val="8"/>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1"/>
  </w:num>
  <w:num w:numId="18">
    <w:abstractNumId w:val="33"/>
  </w:num>
  <w:num w:numId="19">
    <w:abstractNumId w:val="22"/>
  </w:num>
  <w:num w:numId="20">
    <w:abstractNumId w:val="13"/>
  </w:num>
  <w:num w:numId="21">
    <w:abstractNumId w:val="9"/>
  </w:num>
  <w:num w:numId="22">
    <w:abstractNumId w:val="14"/>
  </w:num>
  <w:num w:numId="23">
    <w:abstractNumId w:val="30"/>
  </w:num>
  <w:num w:numId="24">
    <w:abstractNumId w:val="3"/>
  </w:num>
  <w:num w:numId="25">
    <w:abstractNumId w:val="20"/>
  </w:num>
  <w:num w:numId="26">
    <w:abstractNumId w:val="35"/>
  </w:num>
  <w:num w:numId="27">
    <w:abstractNumId w:val="5"/>
  </w:num>
  <w:num w:numId="28">
    <w:abstractNumId w:val="18"/>
  </w:num>
  <w:num w:numId="29">
    <w:abstractNumId w:val="23"/>
  </w:num>
  <w:num w:numId="30">
    <w:abstractNumId w:val="7"/>
  </w:num>
  <w:num w:numId="31">
    <w:abstractNumId w:val="25"/>
  </w:num>
  <w:num w:numId="32">
    <w:abstractNumId w:val="15"/>
  </w:num>
  <w:num w:numId="33">
    <w:abstractNumId w:val="27"/>
  </w:num>
  <w:num w:numId="34">
    <w:abstractNumId w:val="31"/>
  </w:num>
  <w:num w:numId="35">
    <w:abstractNumId w:val="28"/>
  </w:num>
  <w:num w:numId="36">
    <w:abstractNumId w:val="10"/>
  </w:num>
  <w:num w:numId="37">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Fuggle">
    <w15:presenceInfo w15:providerId="AD" w15:userId="S-1-5-21-2596744140-1848096229-680336977-2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frez2rlz0z2jew90tv95v5vfxx950rvz02&quot;&gt;OsteoArthritis&lt;record-ids&gt;&lt;item&gt;7&lt;/item&gt;&lt;item&gt;10&lt;/item&gt;&lt;item&gt;16&lt;/item&gt;&lt;item&gt;179&lt;/item&gt;&lt;item&gt;180&lt;/item&gt;&lt;item&gt;182&lt;/item&gt;&lt;item&gt;184&lt;/item&gt;&lt;item&gt;215&lt;/item&gt;&lt;item&gt;217&lt;/item&gt;&lt;item&gt;246&lt;/item&gt;&lt;item&gt;257&lt;/item&gt;&lt;item&gt;370&lt;/item&gt;&lt;item&gt;371&lt;/item&gt;&lt;item&gt;377&lt;/item&gt;&lt;item&gt;457&lt;/item&gt;&lt;item&gt;481&lt;/item&gt;&lt;item&gt;784&lt;/item&gt;&lt;item&gt;785&lt;/item&gt;&lt;item&gt;786&lt;/item&gt;&lt;item&gt;787&lt;/item&gt;&lt;item&gt;789&lt;/item&gt;&lt;item&gt;790&lt;/item&gt;&lt;item&gt;791&lt;/item&gt;&lt;item&gt;822&lt;/item&gt;&lt;item&gt;823&lt;/item&gt;&lt;item&gt;829&lt;/item&gt;&lt;item&gt;830&lt;/item&gt;&lt;item&gt;833&lt;/item&gt;&lt;item&gt;834&lt;/item&gt;&lt;item&gt;836&lt;/item&gt;&lt;item&gt;838&lt;/item&gt;&lt;item&gt;842&lt;/item&gt;&lt;item&gt;844&lt;/item&gt;&lt;item&gt;846&lt;/item&gt;&lt;item&gt;848&lt;/item&gt;&lt;item&gt;849&lt;/item&gt;&lt;item&gt;850&lt;/item&gt;&lt;item&gt;851&lt;/item&gt;&lt;item&gt;852&lt;/item&gt;&lt;item&gt;853&lt;/item&gt;&lt;item&gt;858&lt;/item&gt;&lt;item&gt;862&lt;/item&gt;&lt;item&gt;866&lt;/item&gt;&lt;item&gt;867&lt;/item&gt;&lt;item&gt;983&lt;/item&gt;&lt;item&gt;1648&lt;/item&gt;&lt;item&gt;1662&lt;/item&gt;&lt;item&gt;2236&lt;/item&gt;&lt;item&gt;2237&lt;/item&gt;&lt;/record-ids&gt;&lt;/item&gt;&lt;/Libraries&gt;"/>
  </w:docVars>
  <w:rsids>
    <w:rsidRoot w:val="007A2E4B"/>
    <w:rsid w:val="000047D3"/>
    <w:rsid w:val="000073FC"/>
    <w:rsid w:val="000208F3"/>
    <w:rsid w:val="000269CA"/>
    <w:rsid w:val="00033D0D"/>
    <w:rsid w:val="00034B6D"/>
    <w:rsid w:val="0004435C"/>
    <w:rsid w:val="00071425"/>
    <w:rsid w:val="00077E74"/>
    <w:rsid w:val="000814EA"/>
    <w:rsid w:val="00087C05"/>
    <w:rsid w:val="00090907"/>
    <w:rsid w:val="00092153"/>
    <w:rsid w:val="000931E0"/>
    <w:rsid w:val="00094006"/>
    <w:rsid w:val="00096032"/>
    <w:rsid w:val="000A279E"/>
    <w:rsid w:val="000A29CB"/>
    <w:rsid w:val="000A4122"/>
    <w:rsid w:val="000A65E3"/>
    <w:rsid w:val="000D1F32"/>
    <w:rsid w:val="000D6C1A"/>
    <w:rsid w:val="000E5CA7"/>
    <w:rsid w:val="000E5EA5"/>
    <w:rsid w:val="000F469D"/>
    <w:rsid w:val="0012683E"/>
    <w:rsid w:val="00142CFF"/>
    <w:rsid w:val="0014309D"/>
    <w:rsid w:val="00143E3C"/>
    <w:rsid w:val="001636FE"/>
    <w:rsid w:val="001657B8"/>
    <w:rsid w:val="0016757F"/>
    <w:rsid w:val="00170453"/>
    <w:rsid w:val="001729E4"/>
    <w:rsid w:val="001823D4"/>
    <w:rsid w:val="00196932"/>
    <w:rsid w:val="001B67BE"/>
    <w:rsid w:val="001C2E27"/>
    <w:rsid w:val="001C43D6"/>
    <w:rsid w:val="001C49B9"/>
    <w:rsid w:val="001C56DC"/>
    <w:rsid w:val="001C6FFB"/>
    <w:rsid w:val="001D4679"/>
    <w:rsid w:val="001D6979"/>
    <w:rsid w:val="001F73ED"/>
    <w:rsid w:val="00205987"/>
    <w:rsid w:val="00211E60"/>
    <w:rsid w:val="00216973"/>
    <w:rsid w:val="002204B9"/>
    <w:rsid w:val="002216CE"/>
    <w:rsid w:val="002305B6"/>
    <w:rsid w:val="002363E7"/>
    <w:rsid w:val="002665B3"/>
    <w:rsid w:val="00271DA1"/>
    <w:rsid w:val="00276F82"/>
    <w:rsid w:val="002876E5"/>
    <w:rsid w:val="00296B4B"/>
    <w:rsid w:val="002A49A2"/>
    <w:rsid w:val="002B2982"/>
    <w:rsid w:val="002B7F7C"/>
    <w:rsid w:val="002E2078"/>
    <w:rsid w:val="002F6CBA"/>
    <w:rsid w:val="00302451"/>
    <w:rsid w:val="00322801"/>
    <w:rsid w:val="003263C5"/>
    <w:rsid w:val="0034203B"/>
    <w:rsid w:val="003527AE"/>
    <w:rsid w:val="00353A39"/>
    <w:rsid w:val="00354DAF"/>
    <w:rsid w:val="0035768E"/>
    <w:rsid w:val="00357715"/>
    <w:rsid w:val="00364E81"/>
    <w:rsid w:val="00366C22"/>
    <w:rsid w:val="003734B5"/>
    <w:rsid w:val="00385222"/>
    <w:rsid w:val="0039039F"/>
    <w:rsid w:val="003A479C"/>
    <w:rsid w:val="003A5243"/>
    <w:rsid w:val="003B64F1"/>
    <w:rsid w:val="003C2912"/>
    <w:rsid w:val="003C427B"/>
    <w:rsid w:val="003D1052"/>
    <w:rsid w:val="003D1EF9"/>
    <w:rsid w:val="003F0297"/>
    <w:rsid w:val="003F79C7"/>
    <w:rsid w:val="004020EC"/>
    <w:rsid w:val="00404F3E"/>
    <w:rsid w:val="0041782D"/>
    <w:rsid w:val="00421D84"/>
    <w:rsid w:val="00443F50"/>
    <w:rsid w:val="004531C4"/>
    <w:rsid w:val="00453A84"/>
    <w:rsid w:val="0045419E"/>
    <w:rsid w:val="0045626A"/>
    <w:rsid w:val="00463E15"/>
    <w:rsid w:val="0046656E"/>
    <w:rsid w:val="004743C6"/>
    <w:rsid w:val="00477700"/>
    <w:rsid w:val="0048087F"/>
    <w:rsid w:val="00481C71"/>
    <w:rsid w:val="00487F2D"/>
    <w:rsid w:val="004A708D"/>
    <w:rsid w:val="004B0121"/>
    <w:rsid w:val="004B0D63"/>
    <w:rsid w:val="004B770F"/>
    <w:rsid w:val="004C10B2"/>
    <w:rsid w:val="004C3109"/>
    <w:rsid w:val="00501E4A"/>
    <w:rsid w:val="005150B6"/>
    <w:rsid w:val="005166B4"/>
    <w:rsid w:val="00542A10"/>
    <w:rsid w:val="00542A1B"/>
    <w:rsid w:val="00547FDE"/>
    <w:rsid w:val="00563EC1"/>
    <w:rsid w:val="00566182"/>
    <w:rsid w:val="00567519"/>
    <w:rsid w:val="00571593"/>
    <w:rsid w:val="00595281"/>
    <w:rsid w:val="005B2C67"/>
    <w:rsid w:val="005B4D5F"/>
    <w:rsid w:val="005C683C"/>
    <w:rsid w:val="005D057B"/>
    <w:rsid w:val="005E338A"/>
    <w:rsid w:val="005E347C"/>
    <w:rsid w:val="005E7146"/>
    <w:rsid w:val="005F1564"/>
    <w:rsid w:val="00605AA9"/>
    <w:rsid w:val="0061279F"/>
    <w:rsid w:val="00612B49"/>
    <w:rsid w:val="00613BCA"/>
    <w:rsid w:val="0062491A"/>
    <w:rsid w:val="00625073"/>
    <w:rsid w:val="0063240B"/>
    <w:rsid w:val="00641C8B"/>
    <w:rsid w:val="006504F7"/>
    <w:rsid w:val="00652BA1"/>
    <w:rsid w:val="006540D9"/>
    <w:rsid w:val="00662845"/>
    <w:rsid w:val="006A658B"/>
    <w:rsid w:val="006B01CE"/>
    <w:rsid w:val="006D13C8"/>
    <w:rsid w:val="006D677E"/>
    <w:rsid w:val="00731192"/>
    <w:rsid w:val="007312B5"/>
    <w:rsid w:val="00731B15"/>
    <w:rsid w:val="00733491"/>
    <w:rsid w:val="007335A8"/>
    <w:rsid w:val="00747545"/>
    <w:rsid w:val="00747A4C"/>
    <w:rsid w:val="00747E58"/>
    <w:rsid w:val="00752985"/>
    <w:rsid w:val="00761EAB"/>
    <w:rsid w:val="0077669A"/>
    <w:rsid w:val="007871B2"/>
    <w:rsid w:val="00791788"/>
    <w:rsid w:val="00793A16"/>
    <w:rsid w:val="00796130"/>
    <w:rsid w:val="007A2E4B"/>
    <w:rsid w:val="007B5AB4"/>
    <w:rsid w:val="00801F12"/>
    <w:rsid w:val="00823B51"/>
    <w:rsid w:val="0083277A"/>
    <w:rsid w:val="00833E7D"/>
    <w:rsid w:val="0084722B"/>
    <w:rsid w:val="00847886"/>
    <w:rsid w:val="0085237E"/>
    <w:rsid w:val="008573CC"/>
    <w:rsid w:val="00863634"/>
    <w:rsid w:val="008823B6"/>
    <w:rsid w:val="0088461A"/>
    <w:rsid w:val="00886488"/>
    <w:rsid w:val="00893BC5"/>
    <w:rsid w:val="008A3ABD"/>
    <w:rsid w:val="008A5D5F"/>
    <w:rsid w:val="008D4191"/>
    <w:rsid w:val="008D5C46"/>
    <w:rsid w:val="008E70E5"/>
    <w:rsid w:val="00921990"/>
    <w:rsid w:val="00926FBE"/>
    <w:rsid w:val="009273DF"/>
    <w:rsid w:val="00931434"/>
    <w:rsid w:val="0093175F"/>
    <w:rsid w:val="009425FF"/>
    <w:rsid w:val="0094787F"/>
    <w:rsid w:val="00951A94"/>
    <w:rsid w:val="00970DD0"/>
    <w:rsid w:val="00976717"/>
    <w:rsid w:val="00993DFB"/>
    <w:rsid w:val="009A2629"/>
    <w:rsid w:val="009A67C5"/>
    <w:rsid w:val="009A7AFF"/>
    <w:rsid w:val="009B7C01"/>
    <w:rsid w:val="009C673E"/>
    <w:rsid w:val="009D651F"/>
    <w:rsid w:val="009F3D87"/>
    <w:rsid w:val="009F4105"/>
    <w:rsid w:val="009F6303"/>
    <w:rsid w:val="009F66A1"/>
    <w:rsid w:val="009F6B9D"/>
    <w:rsid w:val="00A12B41"/>
    <w:rsid w:val="00A33C38"/>
    <w:rsid w:val="00A47247"/>
    <w:rsid w:val="00A5129E"/>
    <w:rsid w:val="00A64851"/>
    <w:rsid w:val="00A82D58"/>
    <w:rsid w:val="00A86F9A"/>
    <w:rsid w:val="00AA3623"/>
    <w:rsid w:val="00AB4573"/>
    <w:rsid w:val="00AB6406"/>
    <w:rsid w:val="00AB7061"/>
    <w:rsid w:val="00AC5001"/>
    <w:rsid w:val="00AC6FCA"/>
    <w:rsid w:val="00AD0B64"/>
    <w:rsid w:val="00AD2F9B"/>
    <w:rsid w:val="00AD54B0"/>
    <w:rsid w:val="00AD7A35"/>
    <w:rsid w:val="00AE10BB"/>
    <w:rsid w:val="00AE214B"/>
    <w:rsid w:val="00AE2F7F"/>
    <w:rsid w:val="00B009A4"/>
    <w:rsid w:val="00B05C72"/>
    <w:rsid w:val="00B06C28"/>
    <w:rsid w:val="00B203C2"/>
    <w:rsid w:val="00B22006"/>
    <w:rsid w:val="00B34FD1"/>
    <w:rsid w:val="00B35DF9"/>
    <w:rsid w:val="00B40763"/>
    <w:rsid w:val="00B504A1"/>
    <w:rsid w:val="00B5257E"/>
    <w:rsid w:val="00B6128B"/>
    <w:rsid w:val="00B613FE"/>
    <w:rsid w:val="00B62783"/>
    <w:rsid w:val="00B72E69"/>
    <w:rsid w:val="00B90F06"/>
    <w:rsid w:val="00BB315E"/>
    <w:rsid w:val="00BB3E1C"/>
    <w:rsid w:val="00BB4957"/>
    <w:rsid w:val="00BC2B21"/>
    <w:rsid w:val="00BD0C3B"/>
    <w:rsid w:val="00BD5E1F"/>
    <w:rsid w:val="00BE01A0"/>
    <w:rsid w:val="00BE0668"/>
    <w:rsid w:val="00BF6E96"/>
    <w:rsid w:val="00C00616"/>
    <w:rsid w:val="00C43E96"/>
    <w:rsid w:val="00C44E96"/>
    <w:rsid w:val="00C66BCA"/>
    <w:rsid w:val="00C75D4C"/>
    <w:rsid w:val="00C91383"/>
    <w:rsid w:val="00C95859"/>
    <w:rsid w:val="00CA641D"/>
    <w:rsid w:val="00CB4F49"/>
    <w:rsid w:val="00CB51DC"/>
    <w:rsid w:val="00CB630D"/>
    <w:rsid w:val="00CC0356"/>
    <w:rsid w:val="00CC18C0"/>
    <w:rsid w:val="00CC2B2B"/>
    <w:rsid w:val="00CD324E"/>
    <w:rsid w:val="00CD59CF"/>
    <w:rsid w:val="00CF12C5"/>
    <w:rsid w:val="00CF1FF5"/>
    <w:rsid w:val="00CF2685"/>
    <w:rsid w:val="00CF3D64"/>
    <w:rsid w:val="00CF7968"/>
    <w:rsid w:val="00D04010"/>
    <w:rsid w:val="00D123F3"/>
    <w:rsid w:val="00D13717"/>
    <w:rsid w:val="00D155EC"/>
    <w:rsid w:val="00D22425"/>
    <w:rsid w:val="00D22A51"/>
    <w:rsid w:val="00D3532E"/>
    <w:rsid w:val="00D74C7D"/>
    <w:rsid w:val="00D851F0"/>
    <w:rsid w:val="00D86EFE"/>
    <w:rsid w:val="00D911A3"/>
    <w:rsid w:val="00D95D8A"/>
    <w:rsid w:val="00DB1DDD"/>
    <w:rsid w:val="00DB2BB8"/>
    <w:rsid w:val="00DC1695"/>
    <w:rsid w:val="00DC7B21"/>
    <w:rsid w:val="00DE0557"/>
    <w:rsid w:val="00DE51EF"/>
    <w:rsid w:val="00DF1814"/>
    <w:rsid w:val="00DF3981"/>
    <w:rsid w:val="00DF52F2"/>
    <w:rsid w:val="00E13345"/>
    <w:rsid w:val="00E57431"/>
    <w:rsid w:val="00E712A4"/>
    <w:rsid w:val="00E71DC7"/>
    <w:rsid w:val="00E7559B"/>
    <w:rsid w:val="00E96EB4"/>
    <w:rsid w:val="00E9771D"/>
    <w:rsid w:val="00EB39CB"/>
    <w:rsid w:val="00EC2F38"/>
    <w:rsid w:val="00EC6E1B"/>
    <w:rsid w:val="00ED261B"/>
    <w:rsid w:val="00EE6DCF"/>
    <w:rsid w:val="00F03D39"/>
    <w:rsid w:val="00F1017D"/>
    <w:rsid w:val="00F10FB3"/>
    <w:rsid w:val="00F11072"/>
    <w:rsid w:val="00F159FB"/>
    <w:rsid w:val="00F21965"/>
    <w:rsid w:val="00F23A01"/>
    <w:rsid w:val="00F30E54"/>
    <w:rsid w:val="00F51057"/>
    <w:rsid w:val="00F539EA"/>
    <w:rsid w:val="00F61FEA"/>
    <w:rsid w:val="00F65677"/>
    <w:rsid w:val="00F669AB"/>
    <w:rsid w:val="00F71019"/>
    <w:rsid w:val="00F763E2"/>
    <w:rsid w:val="00FA01BE"/>
    <w:rsid w:val="00FA0FAB"/>
    <w:rsid w:val="00FA232C"/>
    <w:rsid w:val="00FA4EBD"/>
    <w:rsid w:val="00FC0045"/>
    <w:rsid w:val="00FD3864"/>
    <w:rsid w:val="00FD6092"/>
    <w:rsid w:val="00FE1B59"/>
    <w:rsid w:val="00FF1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F7E8"/>
  <w15:chartTrackingRefBased/>
  <w15:docId w15:val="{898712EE-2F77-4C49-BE45-D24F012C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4B"/>
    <w:rPr>
      <w:lang w:val="en-US"/>
    </w:rPr>
  </w:style>
  <w:style w:type="paragraph" w:styleId="Heading1">
    <w:name w:val="heading 1"/>
    <w:basedOn w:val="Normal"/>
    <w:link w:val="Heading1Char"/>
    <w:uiPriority w:val="1"/>
    <w:qFormat/>
    <w:rsid w:val="0048087F"/>
    <w:pPr>
      <w:widowControl w:val="0"/>
      <w:spacing w:before="73" w:after="0" w:line="240" w:lineRule="auto"/>
      <w:ind w:left="812" w:hanging="350"/>
      <w:outlineLvl w:val="0"/>
    </w:pPr>
    <w:rPr>
      <w:rFonts w:ascii="Times New Roman" w:eastAsia="Times New Roman" w:hAnsi="Times New Roman"/>
      <w:sz w:val="23"/>
      <w:szCs w:val="23"/>
    </w:rPr>
  </w:style>
  <w:style w:type="paragraph" w:styleId="Heading4">
    <w:name w:val="heading 4"/>
    <w:basedOn w:val="Normal"/>
    <w:next w:val="Normal"/>
    <w:link w:val="Heading4Char"/>
    <w:uiPriority w:val="9"/>
    <w:semiHidden/>
    <w:unhideWhenUsed/>
    <w:qFormat/>
    <w:rsid w:val="003263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2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FA01BE"/>
    <w:pPr>
      <w:ind w:left="720"/>
      <w:contextualSpacing/>
    </w:pPr>
  </w:style>
  <w:style w:type="paragraph" w:customStyle="1" w:styleId="EndNoteBibliographyTitle">
    <w:name w:val="EndNote Bibliography Title"/>
    <w:basedOn w:val="Normal"/>
    <w:link w:val="EndNoteBibliographyTitleChar"/>
    <w:rsid w:val="00143E3C"/>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143E3C"/>
  </w:style>
  <w:style w:type="character" w:customStyle="1" w:styleId="EndNoteBibliographyTitleChar">
    <w:name w:val="EndNote Bibliography Title Char"/>
    <w:basedOn w:val="ListParagraphChar"/>
    <w:link w:val="EndNoteBibliographyTitle"/>
    <w:rsid w:val="00143E3C"/>
    <w:rPr>
      <w:rFonts w:ascii="Calibri" w:hAnsi="Calibri" w:cs="Calibri"/>
      <w:noProof/>
      <w:lang w:val="en-US"/>
    </w:rPr>
  </w:style>
  <w:style w:type="paragraph" w:customStyle="1" w:styleId="EndNoteBibliography">
    <w:name w:val="EndNote Bibliography"/>
    <w:basedOn w:val="Normal"/>
    <w:link w:val="EndNoteBibliographyChar"/>
    <w:rsid w:val="00143E3C"/>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143E3C"/>
    <w:rPr>
      <w:rFonts w:ascii="Calibri" w:hAnsi="Calibri" w:cs="Calibri"/>
      <w:noProof/>
      <w:lang w:val="en-US"/>
    </w:rPr>
  </w:style>
  <w:style w:type="paragraph" w:styleId="Header">
    <w:name w:val="header"/>
    <w:basedOn w:val="Normal"/>
    <w:link w:val="HeaderChar"/>
    <w:uiPriority w:val="99"/>
    <w:unhideWhenUsed/>
    <w:rsid w:val="009A7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AFF"/>
  </w:style>
  <w:style w:type="paragraph" w:styleId="Footer">
    <w:name w:val="footer"/>
    <w:basedOn w:val="Normal"/>
    <w:link w:val="FooterChar"/>
    <w:uiPriority w:val="99"/>
    <w:unhideWhenUsed/>
    <w:rsid w:val="009A7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AFF"/>
  </w:style>
  <w:style w:type="table" w:styleId="TableGrid">
    <w:name w:val="Table Grid"/>
    <w:basedOn w:val="TableNormal"/>
    <w:uiPriority w:val="39"/>
    <w:rsid w:val="00801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04B9"/>
    <w:rPr>
      <w:sz w:val="16"/>
      <w:szCs w:val="16"/>
    </w:rPr>
  </w:style>
  <w:style w:type="paragraph" w:styleId="CommentText">
    <w:name w:val="annotation text"/>
    <w:basedOn w:val="Normal"/>
    <w:link w:val="CommentTextChar"/>
    <w:uiPriority w:val="99"/>
    <w:semiHidden/>
    <w:unhideWhenUsed/>
    <w:rsid w:val="002204B9"/>
    <w:pPr>
      <w:spacing w:line="240" w:lineRule="auto"/>
    </w:pPr>
    <w:rPr>
      <w:sz w:val="20"/>
      <w:szCs w:val="20"/>
    </w:rPr>
  </w:style>
  <w:style w:type="character" w:customStyle="1" w:styleId="CommentTextChar">
    <w:name w:val="Comment Text Char"/>
    <w:basedOn w:val="DefaultParagraphFont"/>
    <w:link w:val="CommentText"/>
    <w:uiPriority w:val="99"/>
    <w:semiHidden/>
    <w:rsid w:val="002204B9"/>
    <w:rPr>
      <w:sz w:val="20"/>
      <w:szCs w:val="20"/>
    </w:rPr>
  </w:style>
  <w:style w:type="paragraph" w:styleId="CommentSubject">
    <w:name w:val="annotation subject"/>
    <w:basedOn w:val="CommentText"/>
    <w:next w:val="CommentText"/>
    <w:link w:val="CommentSubjectChar"/>
    <w:uiPriority w:val="99"/>
    <w:semiHidden/>
    <w:unhideWhenUsed/>
    <w:rsid w:val="002204B9"/>
    <w:rPr>
      <w:b/>
      <w:bCs/>
    </w:rPr>
  </w:style>
  <w:style w:type="character" w:customStyle="1" w:styleId="CommentSubjectChar">
    <w:name w:val="Comment Subject Char"/>
    <w:basedOn w:val="CommentTextChar"/>
    <w:link w:val="CommentSubject"/>
    <w:uiPriority w:val="99"/>
    <w:semiHidden/>
    <w:rsid w:val="002204B9"/>
    <w:rPr>
      <w:b/>
      <w:bCs/>
      <w:sz w:val="20"/>
      <w:szCs w:val="20"/>
    </w:rPr>
  </w:style>
  <w:style w:type="paragraph" w:styleId="BalloonText">
    <w:name w:val="Balloon Text"/>
    <w:basedOn w:val="Normal"/>
    <w:link w:val="BalloonTextChar"/>
    <w:uiPriority w:val="99"/>
    <w:semiHidden/>
    <w:unhideWhenUsed/>
    <w:rsid w:val="00220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B9"/>
    <w:rPr>
      <w:rFonts w:ascii="Segoe UI" w:hAnsi="Segoe UI" w:cs="Segoe UI"/>
      <w:sz w:val="18"/>
      <w:szCs w:val="18"/>
    </w:rPr>
  </w:style>
  <w:style w:type="character" w:styleId="Hyperlink">
    <w:name w:val="Hyperlink"/>
    <w:basedOn w:val="DefaultParagraphFont"/>
    <w:uiPriority w:val="99"/>
    <w:unhideWhenUsed/>
    <w:rsid w:val="005E338A"/>
    <w:rPr>
      <w:color w:val="0563C1" w:themeColor="hyperlink"/>
      <w:u w:val="single"/>
    </w:rPr>
  </w:style>
  <w:style w:type="character" w:customStyle="1" w:styleId="UnresolvedMention1">
    <w:name w:val="Unresolved Mention1"/>
    <w:basedOn w:val="DefaultParagraphFont"/>
    <w:uiPriority w:val="99"/>
    <w:semiHidden/>
    <w:unhideWhenUsed/>
    <w:rsid w:val="005E338A"/>
    <w:rPr>
      <w:color w:val="808080"/>
      <w:shd w:val="clear" w:color="auto" w:fill="E6E6E6"/>
    </w:rPr>
  </w:style>
  <w:style w:type="character" w:customStyle="1" w:styleId="UnresolvedMention2">
    <w:name w:val="Unresolved Mention2"/>
    <w:basedOn w:val="DefaultParagraphFont"/>
    <w:uiPriority w:val="99"/>
    <w:semiHidden/>
    <w:unhideWhenUsed/>
    <w:rsid w:val="00C44E96"/>
    <w:rPr>
      <w:color w:val="605E5C"/>
      <w:shd w:val="clear" w:color="auto" w:fill="E1DFDD"/>
    </w:rPr>
  </w:style>
  <w:style w:type="paragraph" w:styleId="BodyText">
    <w:name w:val="Body Text"/>
    <w:basedOn w:val="Normal"/>
    <w:link w:val="BodyTextChar"/>
    <w:uiPriority w:val="99"/>
    <w:semiHidden/>
    <w:unhideWhenUsed/>
    <w:rsid w:val="00B009A4"/>
    <w:pPr>
      <w:spacing w:after="120" w:line="252" w:lineRule="auto"/>
    </w:pPr>
    <w:rPr>
      <w:rFonts w:ascii="Calibri" w:hAnsi="Calibri" w:cs="Calibri"/>
    </w:rPr>
  </w:style>
  <w:style w:type="character" w:customStyle="1" w:styleId="BodyTextChar">
    <w:name w:val="Body Text Char"/>
    <w:basedOn w:val="DefaultParagraphFont"/>
    <w:link w:val="BodyText"/>
    <w:uiPriority w:val="99"/>
    <w:semiHidden/>
    <w:rsid w:val="00B009A4"/>
    <w:rPr>
      <w:rFonts w:ascii="Calibri" w:hAnsi="Calibri" w:cs="Calibri"/>
    </w:rPr>
  </w:style>
  <w:style w:type="character" w:customStyle="1" w:styleId="Heading1Char">
    <w:name w:val="Heading 1 Char"/>
    <w:basedOn w:val="DefaultParagraphFont"/>
    <w:link w:val="Heading1"/>
    <w:uiPriority w:val="1"/>
    <w:rsid w:val="0048087F"/>
    <w:rPr>
      <w:rFonts w:ascii="Times New Roman" w:eastAsia="Times New Roman" w:hAnsi="Times New Roman"/>
      <w:sz w:val="23"/>
      <w:szCs w:val="23"/>
      <w:lang w:val="en-US"/>
    </w:rPr>
  </w:style>
  <w:style w:type="character" w:customStyle="1" w:styleId="UnresolvedMention3">
    <w:name w:val="Unresolved Mention3"/>
    <w:basedOn w:val="DefaultParagraphFont"/>
    <w:uiPriority w:val="99"/>
    <w:semiHidden/>
    <w:unhideWhenUsed/>
    <w:rsid w:val="00E57431"/>
    <w:rPr>
      <w:color w:val="605E5C"/>
      <w:shd w:val="clear" w:color="auto" w:fill="E1DFDD"/>
    </w:rPr>
  </w:style>
  <w:style w:type="character" w:customStyle="1" w:styleId="Heading4Char">
    <w:name w:val="Heading 4 Char"/>
    <w:basedOn w:val="DefaultParagraphFont"/>
    <w:link w:val="Heading4"/>
    <w:uiPriority w:val="9"/>
    <w:semiHidden/>
    <w:rsid w:val="003263C5"/>
    <w:rPr>
      <w:rFonts w:asciiTheme="majorHAnsi" w:eastAsiaTheme="majorEastAsia" w:hAnsiTheme="majorHAnsi" w:cstheme="majorBidi"/>
      <w:i/>
      <w:iCs/>
      <w:color w:val="2F5496" w:themeColor="accent1" w:themeShade="BF"/>
      <w:lang w:val="en-US"/>
    </w:rPr>
  </w:style>
  <w:style w:type="character" w:customStyle="1" w:styleId="orcid-id-https">
    <w:name w:val="orcid-id-https"/>
    <w:basedOn w:val="DefaultParagraphFont"/>
    <w:rsid w:val="00FD6092"/>
  </w:style>
  <w:style w:type="character" w:customStyle="1" w:styleId="m-4809564060084588939gmail-s1">
    <w:name w:val="m_-4809564060084588939gmail-s1"/>
    <w:basedOn w:val="DefaultParagraphFont"/>
    <w:rsid w:val="009425FF"/>
  </w:style>
  <w:style w:type="character" w:styleId="LineNumber">
    <w:name w:val="line number"/>
    <w:basedOn w:val="DefaultParagraphFont"/>
    <w:uiPriority w:val="99"/>
    <w:semiHidden/>
    <w:unhideWhenUsed/>
    <w:rsid w:val="00BB3E1C"/>
  </w:style>
  <w:style w:type="character" w:customStyle="1" w:styleId="UnresolvedMention">
    <w:name w:val="Unresolved Mention"/>
    <w:basedOn w:val="DefaultParagraphFont"/>
    <w:uiPriority w:val="99"/>
    <w:semiHidden/>
    <w:unhideWhenUsed/>
    <w:rsid w:val="00776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0353">
      <w:bodyDiv w:val="1"/>
      <w:marLeft w:val="0"/>
      <w:marRight w:val="0"/>
      <w:marTop w:val="0"/>
      <w:marBottom w:val="0"/>
      <w:divBdr>
        <w:top w:val="none" w:sz="0" w:space="0" w:color="auto"/>
        <w:left w:val="none" w:sz="0" w:space="0" w:color="auto"/>
        <w:bottom w:val="none" w:sz="0" w:space="0" w:color="auto"/>
        <w:right w:val="none" w:sz="0" w:space="0" w:color="auto"/>
      </w:divBdr>
    </w:div>
    <w:div w:id="84227343">
      <w:bodyDiv w:val="1"/>
      <w:marLeft w:val="0"/>
      <w:marRight w:val="0"/>
      <w:marTop w:val="0"/>
      <w:marBottom w:val="0"/>
      <w:divBdr>
        <w:top w:val="none" w:sz="0" w:space="0" w:color="auto"/>
        <w:left w:val="none" w:sz="0" w:space="0" w:color="auto"/>
        <w:bottom w:val="none" w:sz="0" w:space="0" w:color="auto"/>
        <w:right w:val="none" w:sz="0" w:space="0" w:color="auto"/>
      </w:divBdr>
    </w:div>
    <w:div w:id="97915888">
      <w:bodyDiv w:val="1"/>
      <w:marLeft w:val="0"/>
      <w:marRight w:val="0"/>
      <w:marTop w:val="0"/>
      <w:marBottom w:val="0"/>
      <w:divBdr>
        <w:top w:val="none" w:sz="0" w:space="0" w:color="auto"/>
        <w:left w:val="none" w:sz="0" w:space="0" w:color="auto"/>
        <w:bottom w:val="none" w:sz="0" w:space="0" w:color="auto"/>
        <w:right w:val="none" w:sz="0" w:space="0" w:color="auto"/>
      </w:divBdr>
    </w:div>
    <w:div w:id="112871965">
      <w:bodyDiv w:val="1"/>
      <w:marLeft w:val="0"/>
      <w:marRight w:val="0"/>
      <w:marTop w:val="0"/>
      <w:marBottom w:val="0"/>
      <w:divBdr>
        <w:top w:val="none" w:sz="0" w:space="0" w:color="auto"/>
        <w:left w:val="none" w:sz="0" w:space="0" w:color="auto"/>
        <w:bottom w:val="none" w:sz="0" w:space="0" w:color="auto"/>
        <w:right w:val="none" w:sz="0" w:space="0" w:color="auto"/>
      </w:divBdr>
    </w:div>
    <w:div w:id="138691342">
      <w:bodyDiv w:val="1"/>
      <w:marLeft w:val="0"/>
      <w:marRight w:val="0"/>
      <w:marTop w:val="0"/>
      <w:marBottom w:val="0"/>
      <w:divBdr>
        <w:top w:val="none" w:sz="0" w:space="0" w:color="auto"/>
        <w:left w:val="none" w:sz="0" w:space="0" w:color="auto"/>
        <w:bottom w:val="none" w:sz="0" w:space="0" w:color="auto"/>
        <w:right w:val="none" w:sz="0" w:space="0" w:color="auto"/>
      </w:divBdr>
    </w:div>
    <w:div w:id="190456184">
      <w:bodyDiv w:val="1"/>
      <w:marLeft w:val="0"/>
      <w:marRight w:val="0"/>
      <w:marTop w:val="0"/>
      <w:marBottom w:val="0"/>
      <w:divBdr>
        <w:top w:val="none" w:sz="0" w:space="0" w:color="auto"/>
        <w:left w:val="none" w:sz="0" w:space="0" w:color="auto"/>
        <w:bottom w:val="none" w:sz="0" w:space="0" w:color="auto"/>
        <w:right w:val="none" w:sz="0" w:space="0" w:color="auto"/>
      </w:divBdr>
    </w:div>
    <w:div w:id="233590457">
      <w:bodyDiv w:val="1"/>
      <w:marLeft w:val="0"/>
      <w:marRight w:val="0"/>
      <w:marTop w:val="0"/>
      <w:marBottom w:val="0"/>
      <w:divBdr>
        <w:top w:val="none" w:sz="0" w:space="0" w:color="auto"/>
        <w:left w:val="none" w:sz="0" w:space="0" w:color="auto"/>
        <w:bottom w:val="none" w:sz="0" w:space="0" w:color="auto"/>
        <w:right w:val="none" w:sz="0" w:space="0" w:color="auto"/>
      </w:divBdr>
    </w:div>
    <w:div w:id="312687591">
      <w:bodyDiv w:val="1"/>
      <w:marLeft w:val="0"/>
      <w:marRight w:val="0"/>
      <w:marTop w:val="0"/>
      <w:marBottom w:val="0"/>
      <w:divBdr>
        <w:top w:val="none" w:sz="0" w:space="0" w:color="auto"/>
        <w:left w:val="none" w:sz="0" w:space="0" w:color="auto"/>
        <w:bottom w:val="none" w:sz="0" w:space="0" w:color="auto"/>
        <w:right w:val="none" w:sz="0" w:space="0" w:color="auto"/>
      </w:divBdr>
      <w:divsChild>
        <w:div w:id="1488126288">
          <w:marLeft w:val="360"/>
          <w:marRight w:val="0"/>
          <w:marTop w:val="200"/>
          <w:marBottom w:val="0"/>
          <w:divBdr>
            <w:top w:val="none" w:sz="0" w:space="0" w:color="auto"/>
            <w:left w:val="none" w:sz="0" w:space="0" w:color="auto"/>
            <w:bottom w:val="none" w:sz="0" w:space="0" w:color="auto"/>
            <w:right w:val="none" w:sz="0" w:space="0" w:color="auto"/>
          </w:divBdr>
        </w:div>
        <w:div w:id="49351311">
          <w:marLeft w:val="1080"/>
          <w:marRight w:val="0"/>
          <w:marTop w:val="100"/>
          <w:marBottom w:val="0"/>
          <w:divBdr>
            <w:top w:val="none" w:sz="0" w:space="0" w:color="auto"/>
            <w:left w:val="none" w:sz="0" w:space="0" w:color="auto"/>
            <w:bottom w:val="none" w:sz="0" w:space="0" w:color="auto"/>
            <w:right w:val="none" w:sz="0" w:space="0" w:color="auto"/>
          </w:divBdr>
        </w:div>
        <w:div w:id="272826974">
          <w:marLeft w:val="1080"/>
          <w:marRight w:val="0"/>
          <w:marTop w:val="100"/>
          <w:marBottom w:val="0"/>
          <w:divBdr>
            <w:top w:val="none" w:sz="0" w:space="0" w:color="auto"/>
            <w:left w:val="none" w:sz="0" w:space="0" w:color="auto"/>
            <w:bottom w:val="none" w:sz="0" w:space="0" w:color="auto"/>
            <w:right w:val="none" w:sz="0" w:space="0" w:color="auto"/>
          </w:divBdr>
        </w:div>
        <w:div w:id="1123114909">
          <w:marLeft w:val="1080"/>
          <w:marRight w:val="0"/>
          <w:marTop w:val="100"/>
          <w:marBottom w:val="0"/>
          <w:divBdr>
            <w:top w:val="none" w:sz="0" w:space="0" w:color="auto"/>
            <w:left w:val="none" w:sz="0" w:space="0" w:color="auto"/>
            <w:bottom w:val="none" w:sz="0" w:space="0" w:color="auto"/>
            <w:right w:val="none" w:sz="0" w:space="0" w:color="auto"/>
          </w:divBdr>
        </w:div>
        <w:div w:id="1068764979">
          <w:marLeft w:val="360"/>
          <w:marRight w:val="0"/>
          <w:marTop w:val="200"/>
          <w:marBottom w:val="0"/>
          <w:divBdr>
            <w:top w:val="none" w:sz="0" w:space="0" w:color="auto"/>
            <w:left w:val="none" w:sz="0" w:space="0" w:color="auto"/>
            <w:bottom w:val="none" w:sz="0" w:space="0" w:color="auto"/>
            <w:right w:val="none" w:sz="0" w:space="0" w:color="auto"/>
          </w:divBdr>
        </w:div>
        <w:div w:id="814761369">
          <w:marLeft w:val="1080"/>
          <w:marRight w:val="0"/>
          <w:marTop w:val="100"/>
          <w:marBottom w:val="0"/>
          <w:divBdr>
            <w:top w:val="none" w:sz="0" w:space="0" w:color="auto"/>
            <w:left w:val="none" w:sz="0" w:space="0" w:color="auto"/>
            <w:bottom w:val="none" w:sz="0" w:space="0" w:color="auto"/>
            <w:right w:val="none" w:sz="0" w:space="0" w:color="auto"/>
          </w:divBdr>
        </w:div>
        <w:div w:id="608319002">
          <w:marLeft w:val="1080"/>
          <w:marRight w:val="0"/>
          <w:marTop w:val="100"/>
          <w:marBottom w:val="0"/>
          <w:divBdr>
            <w:top w:val="none" w:sz="0" w:space="0" w:color="auto"/>
            <w:left w:val="none" w:sz="0" w:space="0" w:color="auto"/>
            <w:bottom w:val="none" w:sz="0" w:space="0" w:color="auto"/>
            <w:right w:val="none" w:sz="0" w:space="0" w:color="auto"/>
          </w:divBdr>
        </w:div>
        <w:div w:id="277487562">
          <w:marLeft w:val="1080"/>
          <w:marRight w:val="0"/>
          <w:marTop w:val="100"/>
          <w:marBottom w:val="0"/>
          <w:divBdr>
            <w:top w:val="none" w:sz="0" w:space="0" w:color="auto"/>
            <w:left w:val="none" w:sz="0" w:space="0" w:color="auto"/>
            <w:bottom w:val="none" w:sz="0" w:space="0" w:color="auto"/>
            <w:right w:val="none" w:sz="0" w:space="0" w:color="auto"/>
          </w:divBdr>
        </w:div>
      </w:divsChild>
    </w:div>
    <w:div w:id="367603223">
      <w:bodyDiv w:val="1"/>
      <w:marLeft w:val="0"/>
      <w:marRight w:val="0"/>
      <w:marTop w:val="0"/>
      <w:marBottom w:val="0"/>
      <w:divBdr>
        <w:top w:val="none" w:sz="0" w:space="0" w:color="auto"/>
        <w:left w:val="none" w:sz="0" w:space="0" w:color="auto"/>
        <w:bottom w:val="none" w:sz="0" w:space="0" w:color="auto"/>
        <w:right w:val="none" w:sz="0" w:space="0" w:color="auto"/>
      </w:divBdr>
    </w:div>
    <w:div w:id="386489147">
      <w:bodyDiv w:val="1"/>
      <w:marLeft w:val="0"/>
      <w:marRight w:val="0"/>
      <w:marTop w:val="0"/>
      <w:marBottom w:val="0"/>
      <w:divBdr>
        <w:top w:val="none" w:sz="0" w:space="0" w:color="auto"/>
        <w:left w:val="none" w:sz="0" w:space="0" w:color="auto"/>
        <w:bottom w:val="none" w:sz="0" w:space="0" w:color="auto"/>
        <w:right w:val="none" w:sz="0" w:space="0" w:color="auto"/>
      </w:divBdr>
    </w:div>
    <w:div w:id="402459421">
      <w:bodyDiv w:val="1"/>
      <w:marLeft w:val="0"/>
      <w:marRight w:val="0"/>
      <w:marTop w:val="0"/>
      <w:marBottom w:val="0"/>
      <w:divBdr>
        <w:top w:val="none" w:sz="0" w:space="0" w:color="auto"/>
        <w:left w:val="none" w:sz="0" w:space="0" w:color="auto"/>
        <w:bottom w:val="none" w:sz="0" w:space="0" w:color="auto"/>
        <w:right w:val="none" w:sz="0" w:space="0" w:color="auto"/>
      </w:divBdr>
    </w:div>
    <w:div w:id="405611156">
      <w:bodyDiv w:val="1"/>
      <w:marLeft w:val="0"/>
      <w:marRight w:val="0"/>
      <w:marTop w:val="0"/>
      <w:marBottom w:val="0"/>
      <w:divBdr>
        <w:top w:val="none" w:sz="0" w:space="0" w:color="auto"/>
        <w:left w:val="none" w:sz="0" w:space="0" w:color="auto"/>
        <w:bottom w:val="none" w:sz="0" w:space="0" w:color="auto"/>
        <w:right w:val="none" w:sz="0" w:space="0" w:color="auto"/>
      </w:divBdr>
    </w:div>
    <w:div w:id="436601012">
      <w:bodyDiv w:val="1"/>
      <w:marLeft w:val="0"/>
      <w:marRight w:val="0"/>
      <w:marTop w:val="0"/>
      <w:marBottom w:val="0"/>
      <w:divBdr>
        <w:top w:val="none" w:sz="0" w:space="0" w:color="auto"/>
        <w:left w:val="none" w:sz="0" w:space="0" w:color="auto"/>
        <w:bottom w:val="none" w:sz="0" w:space="0" w:color="auto"/>
        <w:right w:val="none" w:sz="0" w:space="0" w:color="auto"/>
      </w:divBdr>
    </w:div>
    <w:div w:id="487093018">
      <w:bodyDiv w:val="1"/>
      <w:marLeft w:val="0"/>
      <w:marRight w:val="0"/>
      <w:marTop w:val="0"/>
      <w:marBottom w:val="0"/>
      <w:divBdr>
        <w:top w:val="none" w:sz="0" w:space="0" w:color="auto"/>
        <w:left w:val="none" w:sz="0" w:space="0" w:color="auto"/>
        <w:bottom w:val="none" w:sz="0" w:space="0" w:color="auto"/>
        <w:right w:val="none" w:sz="0" w:space="0" w:color="auto"/>
      </w:divBdr>
      <w:divsChild>
        <w:div w:id="1939023014">
          <w:marLeft w:val="1080"/>
          <w:marRight w:val="0"/>
          <w:marTop w:val="100"/>
          <w:marBottom w:val="0"/>
          <w:divBdr>
            <w:top w:val="none" w:sz="0" w:space="0" w:color="auto"/>
            <w:left w:val="none" w:sz="0" w:space="0" w:color="auto"/>
            <w:bottom w:val="none" w:sz="0" w:space="0" w:color="auto"/>
            <w:right w:val="none" w:sz="0" w:space="0" w:color="auto"/>
          </w:divBdr>
        </w:div>
        <w:div w:id="1553687716">
          <w:marLeft w:val="1080"/>
          <w:marRight w:val="0"/>
          <w:marTop w:val="100"/>
          <w:marBottom w:val="0"/>
          <w:divBdr>
            <w:top w:val="none" w:sz="0" w:space="0" w:color="auto"/>
            <w:left w:val="none" w:sz="0" w:space="0" w:color="auto"/>
            <w:bottom w:val="none" w:sz="0" w:space="0" w:color="auto"/>
            <w:right w:val="none" w:sz="0" w:space="0" w:color="auto"/>
          </w:divBdr>
        </w:div>
        <w:div w:id="3896383">
          <w:marLeft w:val="1080"/>
          <w:marRight w:val="0"/>
          <w:marTop w:val="100"/>
          <w:marBottom w:val="0"/>
          <w:divBdr>
            <w:top w:val="none" w:sz="0" w:space="0" w:color="auto"/>
            <w:left w:val="none" w:sz="0" w:space="0" w:color="auto"/>
            <w:bottom w:val="none" w:sz="0" w:space="0" w:color="auto"/>
            <w:right w:val="none" w:sz="0" w:space="0" w:color="auto"/>
          </w:divBdr>
        </w:div>
        <w:div w:id="853690719">
          <w:marLeft w:val="1080"/>
          <w:marRight w:val="0"/>
          <w:marTop w:val="100"/>
          <w:marBottom w:val="0"/>
          <w:divBdr>
            <w:top w:val="none" w:sz="0" w:space="0" w:color="auto"/>
            <w:left w:val="none" w:sz="0" w:space="0" w:color="auto"/>
            <w:bottom w:val="none" w:sz="0" w:space="0" w:color="auto"/>
            <w:right w:val="none" w:sz="0" w:space="0" w:color="auto"/>
          </w:divBdr>
        </w:div>
        <w:div w:id="1094204369">
          <w:marLeft w:val="1080"/>
          <w:marRight w:val="0"/>
          <w:marTop w:val="100"/>
          <w:marBottom w:val="0"/>
          <w:divBdr>
            <w:top w:val="none" w:sz="0" w:space="0" w:color="auto"/>
            <w:left w:val="none" w:sz="0" w:space="0" w:color="auto"/>
            <w:bottom w:val="none" w:sz="0" w:space="0" w:color="auto"/>
            <w:right w:val="none" w:sz="0" w:space="0" w:color="auto"/>
          </w:divBdr>
        </w:div>
        <w:div w:id="1772774156">
          <w:marLeft w:val="1080"/>
          <w:marRight w:val="0"/>
          <w:marTop w:val="100"/>
          <w:marBottom w:val="0"/>
          <w:divBdr>
            <w:top w:val="none" w:sz="0" w:space="0" w:color="auto"/>
            <w:left w:val="none" w:sz="0" w:space="0" w:color="auto"/>
            <w:bottom w:val="none" w:sz="0" w:space="0" w:color="auto"/>
            <w:right w:val="none" w:sz="0" w:space="0" w:color="auto"/>
          </w:divBdr>
        </w:div>
        <w:div w:id="77555921">
          <w:marLeft w:val="1080"/>
          <w:marRight w:val="0"/>
          <w:marTop w:val="100"/>
          <w:marBottom w:val="0"/>
          <w:divBdr>
            <w:top w:val="none" w:sz="0" w:space="0" w:color="auto"/>
            <w:left w:val="none" w:sz="0" w:space="0" w:color="auto"/>
            <w:bottom w:val="none" w:sz="0" w:space="0" w:color="auto"/>
            <w:right w:val="none" w:sz="0" w:space="0" w:color="auto"/>
          </w:divBdr>
        </w:div>
        <w:div w:id="256669398">
          <w:marLeft w:val="360"/>
          <w:marRight w:val="0"/>
          <w:marTop w:val="200"/>
          <w:marBottom w:val="0"/>
          <w:divBdr>
            <w:top w:val="none" w:sz="0" w:space="0" w:color="auto"/>
            <w:left w:val="none" w:sz="0" w:space="0" w:color="auto"/>
            <w:bottom w:val="none" w:sz="0" w:space="0" w:color="auto"/>
            <w:right w:val="none" w:sz="0" w:space="0" w:color="auto"/>
          </w:divBdr>
        </w:div>
        <w:div w:id="2117824763">
          <w:marLeft w:val="1080"/>
          <w:marRight w:val="0"/>
          <w:marTop w:val="100"/>
          <w:marBottom w:val="0"/>
          <w:divBdr>
            <w:top w:val="none" w:sz="0" w:space="0" w:color="auto"/>
            <w:left w:val="none" w:sz="0" w:space="0" w:color="auto"/>
            <w:bottom w:val="none" w:sz="0" w:space="0" w:color="auto"/>
            <w:right w:val="none" w:sz="0" w:space="0" w:color="auto"/>
          </w:divBdr>
        </w:div>
        <w:div w:id="1069962500">
          <w:marLeft w:val="1080"/>
          <w:marRight w:val="0"/>
          <w:marTop w:val="100"/>
          <w:marBottom w:val="0"/>
          <w:divBdr>
            <w:top w:val="none" w:sz="0" w:space="0" w:color="auto"/>
            <w:left w:val="none" w:sz="0" w:space="0" w:color="auto"/>
            <w:bottom w:val="none" w:sz="0" w:space="0" w:color="auto"/>
            <w:right w:val="none" w:sz="0" w:space="0" w:color="auto"/>
          </w:divBdr>
        </w:div>
      </w:divsChild>
    </w:div>
    <w:div w:id="488177689">
      <w:bodyDiv w:val="1"/>
      <w:marLeft w:val="0"/>
      <w:marRight w:val="0"/>
      <w:marTop w:val="0"/>
      <w:marBottom w:val="0"/>
      <w:divBdr>
        <w:top w:val="none" w:sz="0" w:space="0" w:color="auto"/>
        <w:left w:val="none" w:sz="0" w:space="0" w:color="auto"/>
        <w:bottom w:val="none" w:sz="0" w:space="0" w:color="auto"/>
        <w:right w:val="none" w:sz="0" w:space="0" w:color="auto"/>
      </w:divBdr>
      <w:divsChild>
        <w:div w:id="1539196513">
          <w:marLeft w:val="360"/>
          <w:marRight w:val="0"/>
          <w:marTop w:val="200"/>
          <w:marBottom w:val="0"/>
          <w:divBdr>
            <w:top w:val="none" w:sz="0" w:space="0" w:color="auto"/>
            <w:left w:val="none" w:sz="0" w:space="0" w:color="auto"/>
            <w:bottom w:val="none" w:sz="0" w:space="0" w:color="auto"/>
            <w:right w:val="none" w:sz="0" w:space="0" w:color="auto"/>
          </w:divBdr>
        </w:div>
        <w:div w:id="305086119">
          <w:marLeft w:val="1080"/>
          <w:marRight w:val="0"/>
          <w:marTop w:val="100"/>
          <w:marBottom w:val="0"/>
          <w:divBdr>
            <w:top w:val="none" w:sz="0" w:space="0" w:color="auto"/>
            <w:left w:val="none" w:sz="0" w:space="0" w:color="auto"/>
            <w:bottom w:val="none" w:sz="0" w:space="0" w:color="auto"/>
            <w:right w:val="none" w:sz="0" w:space="0" w:color="auto"/>
          </w:divBdr>
        </w:div>
        <w:div w:id="2081754820">
          <w:marLeft w:val="360"/>
          <w:marRight w:val="0"/>
          <w:marTop w:val="200"/>
          <w:marBottom w:val="0"/>
          <w:divBdr>
            <w:top w:val="none" w:sz="0" w:space="0" w:color="auto"/>
            <w:left w:val="none" w:sz="0" w:space="0" w:color="auto"/>
            <w:bottom w:val="none" w:sz="0" w:space="0" w:color="auto"/>
            <w:right w:val="none" w:sz="0" w:space="0" w:color="auto"/>
          </w:divBdr>
        </w:div>
        <w:div w:id="1597905738">
          <w:marLeft w:val="360"/>
          <w:marRight w:val="0"/>
          <w:marTop w:val="200"/>
          <w:marBottom w:val="0"/>
          <w:divBdr>
            <w:top w:val="none" w:sz="0" w:space="0" w:color="auto"/>
            <w:left w:val="none" w:sz="0" w:space="0" w:color="auto"/>
            <w:bottom w:val="none" w:sz="0" w:space="0" w:color="auto"/>
            <w:right w:val="none" w:sz="0" w:space="0" w:color="auto"/>
          </w:divBdr>
        </w:div>
        <w:div w:id="2099642756">
          <w:marLeft w:val="360"/>
          <w:marRight w:val="0"/>
          <w:marTop w:val="200"/>
          <w:marBottom w:val="0"/>
          <w:divBdr>
            <w:top w:val="none" w:sz="0" w:space="0" w:color="auto"/>
            <w:left w:val="none" w:sz="0" w:space="0" w:color="auto"/>
            <w:bottom w:val="none" w:sz="0" w:space="0" w:color="auto"/>
            <w:right w:val="none" w:sz="0" w:space="0" w:color="auto"/>
          </w:divBdr>
        </w:div>
      </w:divsChild>
    </w:div>
    <w:div w:id="500659756">
      <w:bodyDiv w:val="1"/>
      <w:marLeft w:val="0"/>
      <w:marRight w:val="0"/>
      <w:marTop w:val="0"/>
      <w:marBottom w:val="0"/>
      <w:divBdr>
        <w:top w:val="none" w:sz="0" w:space="0" w:color="auto"/>
        <w:left w:val="none" w:sz="0" w:space="0" w:color="auto"/>
        <w:bottom w:val="none" w:sz="0" w:space="0" w:color="auto"/>
        <w:right w:val="none" w:sz="0" w:space="0" w:color="auto"/>
      </w:divBdr>
    </w:div>
    <w:div w:id="523907736">
      <w:bodyDiv w:val="1"/>
      <w:marLeft w:val="0"/>
      <w:marRight w:val="0"/>
      <w:marTop w:val="0"/>
      <w:marBottom w:val="0"/>
      <w:divBdr>
        <w:top w:val="none" w:sz="0" w:space="0" w:color="auto"/>
        <w:left w:val="none" w:sz="0" w:space="0" w:color="auto"/>
        <w:bottom w:val="none" w:sz="0" w:space="0" w:color="auto"/>
        <w:right w:val="none" w:sz="0" w:space="0" w:color="auto"/>
      </w:divBdr>
    </w:div>
    <w:div w:id="526527017">
      <w:bodyDiv w:val="1"/>
      <w:marLeft w:val="0"/>
      <w:marRight w:val="0"/>
      <w:marTop w:val="0"/>
      <w:marBottom w:val="0"/>
      <w:divBdr>
        <w:top w:val="none" w:sz="0" w:space="0" w:color="auto"/>
        <w:left w:val="none" w:sz="0" w:space="0" w:color="auto"/>
        <w:bottom w:val="none" w:sz="0" w:space="0" w:color="auto"/>
        <w:right w:val="none" w:sz="0" w:space="0" w:color="auto"/>
      </w:divBdr>
    </w:div>
    <w:div w:id="553004342">
      <w:bodyDiv w:val="1"/>
      <w:marLeft w:val="0"/>
      <w:marRight w:val="0"/>
      <w:marTop w:val="0"/>
      <w:marBottom w:val="0"/>
      <w:divBdr>
        <w:top w:val="none" w:sz="0" w:space="0" w:color="auto"/>
        <w:left w:val="none" w:sz="0" w:space="0" w:color="auto"/>
        <w:bottom w:val="none" w:sz="0" w:space="0" w:color="auto"/>
        <w:right w:val="none" w:sz="0" w:space="0" w:color="auto"/>
      </w:divBdr>
    </w:div>
    <w:div w:id="577717994">
      <w:bodyDiv w:val="1"/>
      <w:marLeft w:val="0"/>
      <w:marRight w:val="0"/>
      <w:marTop w:val="0"/>
      <w:marBottom w:val="0"/>
      <w:divBdr>
        <w:top w:val="none" w:sz="0" w:space="0" w:color="auto"/>
        <w:left w:val="none" w:sz="0" w:space="0" w:color="auto"/>
        <w:bottom w:val="none" w:sz="0" w:space="0" w:color="auto"/>
        <w:right w:val="none" w:sz="0" w:space="0" w:color="auto"/>
      </w:divBdr>
    </w:div>
    <w:div w:id="633028567">
      <w:bodyDiv w:val="1"/>
      <w:marLeft w:val="0"/>
      <w:marRight w:val="0"/>
      <w:marTop w:val="0"/>
      <w:marBottom w:val="0"/>
      <w:divBdr>
        <w:top w:val="none" w:sz="0" w:space="0" w:color="auto"/>
        <w:left w:val="none" w:sz="0" w:space="0" w:color="auto"/>
        <w:bottom w:val="none" w:sz="0" w:space="0" w:color="auto"/>
        <w:right w:val="none" w:sz="0" w:space="0" w:color="auto"/>
      </w:divBdr>
    </w:div>
    <w:div w:id="703793504">
      <w:bodyDiv w:val="1"/>
      <w:marLeft w:val="0"/>
      <w:marRight w:val="0"/>
      <w:marTop w:val="0"/>
      <w:marBottom w:val="0"/>
      <w:divBdr>
        <w:top w:val="none" w:sz="0" w:space="0" w:color="auto"/>
        <w:left w:val="none" w:sz="0" w:space="0" w:color="auto"/>
        <w:bottom w:val="none" w:sz="0" w:space="0" w:color="auto"/>
        <w:right w:val="none" w:sz="0" w:space="0" w:color="auto"/>
      </w:divBdr>
    </w:div>
    <w:div w:id="745341560">
      <w:bodyDiv w:val="1"/>
      <w:marLeft w:val="0"/>
      <w:marRight w:val="0"/>
      <w:marTop w:val="0"/>
      <w:marBottom w:val="0"/>
      <w:divBdr>
        <w:top w:val="none" w:sz="0" w:space="0" w:color="auto"/>
        <w:left w:val="none" w:sz="0" w:space="0" w:color="auto"/>
        <w:bottom w:val="none" w:sz="0" w:space="0" w:color="auto"/>
        <w:right w:val="none" w:sz="0" w:space="0" w:color="auto"/>
      </w:divBdr>
    </w:div>
    <w:div w:id="836186390">
      <w:bodyDiv w:val="1"/>
      <w:marLeft w:val="0"/>
      <w:marRight w:val="0"/>
      <w:marTop w:val="0"/>
      <w:marBottom w:val="0"/>
      <w:divBdr>
        <w:top w:val="none" w:sz="0" w:space="0" w:color="auto"/>
        <w:left w:val="none" w:sz="0" w:space="0" w:color="auto"/>
        <w:bottom w:val="none" w:sz="0" w:space="0" w:color="auto"/>
        <w:right w:val="none" w:sz="0" w:space="0" w:color="auto"/>
      </w:divBdr>
    </w:div>
    <w:div w:id="855995547">
      <w:bodyDiv w:val="1"/>
      <w:marLeft w:val="0"/>
      <w:marRight w:val="0"/>
      <w:marTop w:val="0"/>
      <w:marBottom w:val="0"/>
      <w:divBdr>
        <w:top w:val="none" w:sz="0" w:space="0" w:color="auto"/>
        <w:left w:val="none" w:sz="0" w:space="0" w:color="auto"/>
        <w:bottom w:val="none" w:sz="0" w:space="0" w:color="auto"/>
        <w:right w:val="none" w:sz="0" w:space="0" w:color="auto"/>
      </w:divBdr>
    </w:div>
    <w:div w:id="888150629">
      <w:bodyDiv w:val="1"/>
      <w:marLeft w:val="0"/>
      <w:marRight w:val="0"/>
      <w:marTop w:val="0"/>
      <w:marBottom w:val="0"/>
      <w:divBdr>
        <w:top w:val="none" w:sz="0" w:space="0" w:color="auto"/>
        <w:left w:val="none" w:sz="0" w:space="0" w:color="auto"/>
        <w:bottom w:val="none" w:sz="0" w:space="0" w:color="auto"/>
        <w:right w:val="none" w:sz="0" w:space="0" w:color="auto"/>
      </w:divBdr>
    </w:div>
    <w:div w:id="950624647">
      <w:bodyDiv w:val="1"/>
      <w:marLeft w:val="0"/>
      <w:marRight w:val="0"/>
      <w:marTop w:val="0"/>
      <w:marBottom w:val="0"/>
      <w:divBdr>
        <w:top w:val="none" w:sz="0" w:space="0" w:color="auto"/>
        <w:left w:val="none" w:sz="0" w:space="0" w:color="auto"/>
        <w:bottom w:val="none" w:sz="0" w:space="0" w:color="auto"/>
        <w:right w:val="none" w:sz="0" w:space="0" w:color="auto"/>
      </w:divBdr>
    </w:div>
    <w:div w:id="952900484">
      <w:bodyDiv w:val="1"/>
      <w:marLeft w:val="0"/>
      <w:marRight w:val="0"/>
      <w:marTop w:val="0"/>
      <w:marBottom w:val="0"/>
      <w:divBdr>
        <w:top w:val="none" w:sz="0" w:space="0" w:color="auto"/>
        <w:left w:val="none" w:sz="0" w:space="0" w:color="auto"/>
        <w:bottom w:val="none" w:sz="0" w:space="0" w:color="auto"/>
        <w:right w:val="none" w:sz="0" w:space="0" w:color="auto"/>
      </w:divBdr>
    </w:div>
    <w:div w:id="964894706">
      <w:bodyDiv w:val="1"/>
      <w:marLeft w:val="0"/>
      <w:marRight w:val="0"/>
      <w:marTop w:val="0"/>
      <w:marBottom w:val="0"/>
      <w:divBdr>
        <w:top w:val="none" w:sz="0" w:space="0" w:color="auto"/>
        <w:left w:val="none" w:sz="0" w:space="0" w:color="auto"/>
        <w:bottom w:val="none" w:sz="0" w:space="0" w:color="auto"/>
        <w:right w:val="none" w:sz="0" w:space="0" w:color="auto"/>
      </w:divBdr>
    </w:div>
    <w:div w:id="1142967552">
      <w:bodyDiv w:val="1"/>
      <w:marLeft w:val="0"/>
      <w:marRight w:val="0"/>
      <w:marTop w:val="0"/>
      <w:marBottom w:val="0"/>
      <w:divBdr>
        <w:top w:val="none" w:sz="0" w:space="0" w:color="auto"/>
        <w:left w:val="none" w:sz="0" w:space="0" w:color="auto"/>
        <w:bottom w:val="none" w:sz="0" w:space="0" w:color="auto"/>
        <w:right w:val="none" w:sz="0" w:space="0" w:color="auto"/>
      </w:divBdr>
    </w:div>
    <w:div w:id="1220434538">
      <w:bodyDiv w:val="1"/>
      <w:marLeft w:val="0"/>
      <w:marRight w:val="0"/>
      <w:marTop w:val="0"/>
      <w:marBottom w:val="0"/>
      <w:divBdr>
        <w:top w:val="none" w:sz="0" w:space="0" w:color="auto"/>
        <w:left w:val="none" w:sz="0" w:space="0" w:color="auto"/>
        <w:bottom w:val="none" w:sz="0" w:space="0" w:color="auto"/>
        <w:right w:val="none" w:sz="0" w:space="0" w:color="auto"/>
      </w:divBdr>
    </w:div>
    <w:div w:id="1239711418">
      <w:bodyDiv w:val="1"/>
      <w:marLeft w:val="0"/>
      <w:marRight w:val="0"/>
      <w:marTop w:val="0"/>
      <w:marBottom w:val="0"/>
      <w:divBdr>
        <w:top w:val="none" w:sz="0" w:space="0" w:color="auto"/>
        <w:left w:val="none" w:sz="0" w:space="0" w:color="auto"/>
        <w:bottom w:val="none" w:sz="0" w:space="0" w:color="auto"/>
        <w:right w:val="none" w:sz="0" w:space="0" w:color="auto"/>
      </w:divBdr>
    </w:div>
    <w:div w:id="1245601352">
      <w:bodyDiv w:val="1"/>
      <w:marLeft w:val="0"/>
      <w:marRight w:val="0"/>
      <w:marTop w:val="0"/>
      <w:marBottom w:val="0"/>
      <w:divBdr>
        <w:top w:val="none" w:sz="0" w:space="0" w:color="auto"/>
        <w:left w:val="none" w:sz="0" w:space="0" w:color="auto"/>
        <w:bottom w:val="none" w:sz="0" w:space="0" w:color="auto"/>
        <w:right w:val="none" w:sz="0" w:space="0" w:color="auto"/>
      </w:divBdr>
    </w:div>
    <w:div w:id="1277371348">
      <w:bodyDiv w:val="1"/>
      <w:marLeft w:val="0"/>
      <w:marRight w:val="0"/>
      <w:marTop w:val="0"/>
      <w:marBottom w:val="0"/>
      <w:divBdr>
        <w:top w:val="none" w:sz="0" w:space="0" w:color="auto"/>
        <w:left w:val="none" w:sz="0" w:space="0" w:color="auto"/>
        <w:bottom w:val="none" w:sz="0" w:space="0" w:color="auto"/>
        <w:right w:val="none" w:sz="0" w:space="0" w:color="auto"/>
      </w:divBdr>
    </w:div>
    <w:div w:id="1305431740">
      <w:bodyDiv w:val="1"/>
      <w:marLeft w:val="0"/>
      <w:marRight w:val="0"/>
      <w:marTop w:val="0"/>
      <w:marBottom w:val="0"/>
      <w:divBdr>
        <w:top w:val="none" w:sz="0" w:space="0" w:color="auto"/>
        <w:left w:val="none" w:sz="0" w:space="0" w:color="auto"/>
        <w:bottom w:val="none" w:sz="0" w:space="0" w:color="auto"/>
        <w:right w:val="none" w:sz="0" w:space="0" w:color="auto"/>
      </w:divBdr>
    </w:div>
    <w:div w:id="1334986947">
      <w:bodyDiv w:val="1"/>
      <w:marLeft w:val="0"/>
      <w:marRight w:val="0"/>
      <w:marTop w:val="0"/>
      <w:marBottom w:val="0"/>
      <w:divBdr>
        <w:top w:val="none" w:sz="0" w:space="0" w:color="auto"/>
        <w:left w:val="none" w:sz="0" w:space="0" w:color="auto"/>
        <w:bottom w:val="none" w:sz="0" w:space="0" w:color="auto"/>
        <w:right w:val="none" w:sz="0" w:space="0" w:color="auto"/>
      </w:divBdr>
    </w:div>
    <w:div w:id="1338733496">
      <w:bodyDiv w:val="1"/>
      <w:marLeft w:val="0"/>
      <w:marRight w:val="0"/>
      <w:marTop w:val="0"/>
      <w:marBottom w:val="0"/>
      <w:divBdr>
        <w:top w:val="none" w:sz="0" w:space="0" w:color="auto"/>
        <w:left w:val="none" w:sz="0" w:space="0" w:color="auto"/>
        <w:bottom w:val="none" w:sz="0" w:space="0" w:color="auto"/>
        <w:right w:val="none" w:sz="0" w:space="0" w:color="auto"/>
      </w:divBdr>
    </w:div>
    <w:div w:id="1400444153">
      <w:bodyDiv w:val="1"/>
      <w:marLeft w:val="0"/>
      <w:marRight w:val="0"/>
      <w:marTop w:val="0"/>
      <w:marBottom w:val="0"/>
      <w:divBdr>
        <w:top w:val="none" w:sz="0" w:space="0" w:color="auto"/>
        <w:left w:val="none" w:sz="0" w:space="0" w:color="auto"/>
        <w:bottom w:val="none" w:sz="0" w:space="0" w:color="auto"/>
        <w:right w:val="none" w:sz="0" w:space="0" w:color="auto"/>
      </w:divBdr>
    </w:div>
    <w:div w:id="1441799482">
      <w:bodyDiv w:val="1"/>
      <w:marLeft w:val="0"/>
      <w:marRight w:val="0"/>
      <w:marTop w:val="0"/>
      <w:marBottom w:val="0"/>
      <w:divBdr>
        <w:top w:val="none" w:sz="0" w:space="0" w:color="auto"/>
        <w:left w:val="none" w:sz="0" w:space="0" w:color="auto"/>
        <w:bottom w:val="none" w:sz="0" w:space="0" w:color="auto"/>
        <w:right w:val="none" w:sz="0" w:space="0" w:color="auto"/>
      </w:divBdr>
    </w:div>
    <w:div w:id="1447502249">
      <w:bodyDiv w:val="1"/>
      <w:marLeft w:val="0"/>
      <w:marRight w:val="0"/>
      <w:marTop w:val="0"/>
      <w:marBottom w:val="0"/>
      <w:divBdr>
        <w:top w:val="none" w:sz="0" w:space="0" w:color="auto"/>
        <w:left w:val="none" w:sz="0" w:space="0" w:color="auto"/>
        <w:bottom w:val="none" w:sz="0" w:space="0" w:color="auto"/>
        <w:right w:val="none" w:sz="0" w:space="0" w:color="auto"/>
      </w:divBdr>
    </w:div>
    <w:div w:id="1458254149">
      <w:bodyDiv w:val="1"/>
      <w:marLeft w:val="0"/>
      <w:marRight w:val="0"/>
      <w:marTop w:val="0"/>
      <w:marBottom w:val="0"/>
      <w:divBdr>
        <w:top w:val="none" w:sz="0" w:space="0" w:color="auto"/>
        <w:left w:val="none" w:sz="0" w:space="0" w:color="auto"/>
        <w:bottom w:val="none" w:sz="0" w:space="0" w:color="auto"/>
        <w:right w:val="none" w:sz="0" w:space="0" w:color="auto"/>
      </w:divBdr>
      <w:divsChild>
        <w:div w:id="562370004">
          <w:marLeft w:val="360"/>
          <w:marRight w:val="0"/>
          <w:marTop w:val="200"/>
          <w:marBottom w:val="0"/>
          <w:divBdr>
            <w:top w:val="none" w:sz="0" w:space="0" w:color="auto"/>
            <w:left w:val="none" w:sz="0" w:space="0" w:color="auto"/>
            <w:bottom w:val="none" w:sz="0" w:space="0" w:color="auto"/>
            <w:right w:val="none" w:sz="0" w:space="0" w:color="auto"/>
          </w:divBdr>
        </w:div>
        <w:div w:id="1037970990">
          <w:marLeft w:val="1080"/>
          <w:marRight w:val="0"/>
          <w:marTop w:val="100"/>
          <w:marBottom w:val="0"/>
          <w:divBdr>
            <w:top w:val="none" w:sz="0" w:space="0" w:color="auto"/>
            <w:left w:val="none" w:sz="0" w:space="0" w:color="auto"/>
            <w:bottom w:val="none" w:sz="0" w:space="0" w:color="auto"/>
            <w:right w:val="none" w:sz="0" w:space="0" w:color="auto"/>
          </w:divBdr>
        </w:div>
        <w:div w:id="2044481244">
          <w:marLeft w:val="1080"/>
          <w:marRight w:val="0"/>
          <w:marTop w:val="100"/>
          <w:marBottom w:val="0"/>
          <w:divBdr>
            <w:top w:val="none" w:sz="0" w:space="0" w:color="auto"/>
            <w:left w:val="none" w:sz="0" w:space="0" w:color="auto"/>
            <w:bottom w:val="none" w:sz="0" w:space="0" w:color="auto"/>
            <w:right w:val="none" w:sz="0" w:space="0" w:color="auto"/>
          </w:divBdr>
        </w:div>
        <w:div w:id="272254728">
          <w:marLeft w:val="1080"/>
          <w:marRight w:val="0"/>
          <w:marTop w:val="100"/>
          <w:marBottom w:val="0"/>
          <w:divBdr>
            <w:top w:val="none" w:sz="0" w:space="0" w:color="auto"/>
            <w:left w:val="none" w:sz="0" w:space="0" w:color="auto"/>
            <w:bottom w:val="none" w:sz="0" w:space="0" w:color="auto"/>
            <w:right w:val="none" w:sz="0" w:space="0" w:color="auto"/>
          </w:divBdr>
        </w:div>
        <w:div w:id="2049916774">
          <w:marLeft w:val="1080"/>
          <w:marRight w:val="0"/>
          <w:marTop w:val="100"/>
          <w:marBottom w:val="0"/>
          <w:divBdr>
            <w:top w:val="none" w:sz="0" w:space="0" w:color="auto"/>
            <w:left w:val="none" w:sz="0" w:space="0" w:color="auto"/>
            <w:bottom w:val="none" w:sz="0" w:space="0" w:color="auto"/>
            <w:right w:val="none" w:sz="0" w:space="0" w:color="auto"/>
          </w:divBdr>
        </w:div>
        <w:div w:id="567301298">
          <w:marLeft w:val="1080"/>
          <w:marRight w:val="0"/>
          <w:marTop w:val="100"/>
          <w:marBottom w:val="0"/>
          <w:divBdr>
            <w:top w:val="none" w:sz="0" w:space="0" w:color="auto"/>
            <w:left w:val="none" w:sz="0" w:space="0" w:color="auto"/>
            <w:bottom w:val="none" w:sz="0" w:space="0" w:color="auto"/>
            <w:right w:val="none" w:sz="0" w:space="0" w:color="auto"/>
          </w:divBdr>
        </w:div>
        <w:div w:id="1643802011">
          <w:marLeft w:val="1080"/>
          <w:marRight w:val="0"/>
          <w:marTop w:val="100"/>
          <w:marBottom w:val="0"/>
          <w:divBdr>
            <w:top w:val="none" w:sz="0" w:space="0" w:color="auto"/>
            <w:left w:val="none" w:sz="0" w:space="0" w:color="auto"/>
            <w:bottom w:val="none" w:sz="0" w:space="0" w:color="auto"/>
            <w:right w:val="none" w:sz="0" w:space="0" w:color="auto"/>
          </w:divBdr>
        </w:div>
        <w:div w:id="1823345550">
          <w:marLeft w:val="1080"/>
          <w:marRight w:val="0"/>
          <w:marTop w:val="100"/>
          <w:marBottom w:val="0"/>
          <w:divBdr>
            <w:top w:val="none" w:sz="0" w:space="0" w:color="auto"/>
            <w:left w:val="none" w:sz="0" w:space="0" w:color="auto"/>
            <w:bottom w:val="none" w:sz="0" w:space="0" w:color="auto"/>
            <w:right w:val="none" w:sz="0" w:space="0" w:color="auto"/>
          </w:divBdr>
        </w:div>
        <w:div w:id="874149399">
          <w:marLeft w:val="360"/>
          <w:marRight w:val="0"/>
          <w:marTop w:val="200"/>
          <w:marBottom w:val="0"/>
          <w:divBdr>
            <w:top w:val="none" w:sz="0" w:space="0" w:color="auto"/>
            <w:left w:val="none" w:sz="0" w:space="0" w:color="auto"/>
            <w:bottom w:val="none" w:sz="0" w:space="0" w:color="auto"/>
            <w:right w:val="none" w:sz="0" w:space="0" w:color="auto"/>
          </w:divBdr>
        </w:div>
        <w:div w:id="851839950">
          <w:marLeft w:val="1080"/>
          <w:marRight w:val="0"/>
          <w:marTop w:val="100"/>
          <w:marBottom w:val="0"/>
          <w:divBdr>
            <w:top w:val="none" w:sz="0" w:space="0" w:color="auto"/>
            <w:left w:val="none" w:sz="0" w:space="0" w:color="auto"/>
            <w:bottom w:val="none" w:sz="0" w:space="0" w:color="auto"/>
            <w:right w:val="none" w:sz="0" w:space="0" w:color="auto"/>
          </w:divBdr>
        </w:div>
      </w:divsChild>
    </w:div>
    <w:div w:id="1461341157">
      <w:bodyDiv w:val="1"/>
      <w:marLeft w:val="0"/>
      <w:marRight w:val="0"/>
      <w:marTop w:val="0"/>
      <w:marBottom w:val="0"/>
      <w:divBdr>
        <w:top w:val="none" w:sz="0" w:space="0" w:color="auto"/>
        <w:left w:val="none" w:sz="0" w:space="0" w:color="auto"/>
        <w:bottom w:val="none" w:sz="0" w:space="0" w:color="auto"/>
        <w:right w:val="none" w:sz="0" w:space="0" w:color="auto"/>
      </w:divBdr>
    </w:div>
    <w:div w:id="1479880771">
      <w:bodyDiv w:val="1"/>
      <w:marLeft w:val="0"/>
      <w:marRight w:val="0"/>
      <w:marTop w:val="0"/>
      <w:marBottom w:val="0"/>
      <w:divBdr>
        <w:top w:val="none" w:sz="0" w:space="0" w:color="auto"/>
        <w:left w:val="none" w:sz="0" w:space="0" w:color="auto"/>
        <w:bottom w:val="none" w:sz="0" w:space="0" w:color="auto"/>
        <w:right w:val="none" w:sz="0" w:space="0" w:color="auto"/>
      </w:divBdr>
    </w:div>
    <w:div w:id="1483885379">
      <w:bodyDiv w:val="1"/>
      <w:marLeft w:val="0"/>
      <w:marRight w:val="0"/>
      <w:marTop w:val="0"/>
      <w:marBottom w:val="0"/>
      <w:divBdr>
        <w:top w:val="none" w:sz="0" w:space="0" w:color="auto"/>
        <w:left w:val="none" w:sz="0" w:space="0" w:color="auto"/>
        <w:bottom w:val="none" w:sz="0" w:space="0" w:color="auto"/>
        <w:right w:val="none" w:sz="0" w:space="0" w:color="auto"/>
      </w:divBdr>
    </w:div>
    <w:div w:id="1485270987">
      <w:bodyDiv w:val="1"/>
      <w:marLeft w:val="0"/>
      <w:marRight w:val="0"/>
      <w:marTop w:val="0"/>
      <w:marBottom w:val="0"/>
      <w:divBdr>
        <w:top w:val="none" w:sz="0" w:space="0" w:color="auto"/>
        <w:left w:val="none" w:sz="0" w:space="0" w:color="auto"/>
        <w:bottom w:val="none" w:sz="0" w:space="0" w:color="auto"/>
        <w:right w:val="none" w:sz="0" w:space="0" w:color="auto"/>
      </w:divBdr>
    </w:div>
    <w:div w:id="1516194113">
      <w:bodyDiv w:val="1"/>
      <w:marLeft w:val="0"/>
      <w:marRight w:val="0"/>
      <w:marTop w:val="0"/>
      <w:marBottom w:val="0"/>
      <w:divBdr>
        <w:top w:val="none" w:sz="0" w:space="0" w:color="auto"/>
        <w:left w:val="none" w:sz="0" w:space="0" w:color="auto"/>
        <w:bottom w:val="none" w:sz="0" w:space="0" w:color="auto"/>
        <w:right w:val="none" w:sz="0" w:space="0" w:color="auto"/>
      </w:divBdr>
    </w:div>
    <w:div w:id="1539466544">
      <w:bodyDiv w:val="1"/>
      <w:marLeft w:val="0"/>
      <w:marRight w:val="0"/>
      <w:marTop w:val="0"/>
      <w:marBottom w:val="0"/>
      <w:divBdr>
        <w:top w:val="none" w:sz="0" w:space="0" w:color="auto"/>
        <w:left w:val="none" w:sz="0" w:space="0" w:color="auto"/>
        <w:bottom w:val="none" w:sz="0" w:space="0" w:color="auto"/>
        <w:right w:val="none" w:sz="0" w:space="0" w:color="auto"/>
      </w:divBdr>
    </w:div>
    <w:div w:id="1598639384">
      <w:bodyDiv w:val="1"/>
      <w:marLeft w:val="0"/>
      <w:marRight w:val="0"/>
      <w:marTop w:val="0"/>
      <w:marBottom w:val="0"/>
      <w:divBdr>
        <w:top w:val="none" w:sz="0" w:space="0" w:color="auto"/>
        <w:left w:val="none" w:sz="0" w:space="0" w:color="auto"/>
        <w:bottom w:val="none" w:sz="0" w:space="0" w:color="auto"/>
        <w:right w:val="none" w:sz="0" w:space="0" w:color="auto"/>
      </w:divBdr>
    </w:div>
    <w:div w:id="1662156510">
      <w:bodyDiv w:val="1"/>
      <w:marLeft w:val="0"/>
      <w:marRight w:val="0"/>
      <w:marTop w:val="0"/>
      <w:marBottom w:val="0"/>
      <w:divBdr>
        <w:top w:val="none" w:sz="0" w:space="0" w:color="auto"/>
        <w:left w:val="none" w:sz="0" w:space="0" w:color="auto"/>
        <w:bottom w:val="none" w:sz="0" w:space="0" w:color="auto"/>
        <w:right w:val="none" w:sz="0" w:space="0" w:color="auto"/>
      </w:divBdr>
    </w:div>
    <w:div w:id="1676568744">
      <w:bodyDiv w:val="1"/>
      <w:marLeft w:val="0"/>
      <w:marRight w:val="0"/>
      <w:marTop w:val="0"/>
      <w:marBottom w:val="0"/>
      <w:divBdr>
        <w:top w:val="none" w:sz="0" w:space="0" w:color="auto"/>
        <w:left w:val="none" w:sz="0" w:space="0" w:color="auto"/>
        <w:bottom w:val="none" w:sz="0" w:space="0" w:color="auto"/>
        <w:right w:val="none" w:sz="0" w:space="0" w:color="auto"/>
      </w:divBdr>
    </w:div>
    <w:div w:id="1687754789">
      <w:bodyDiv w:val="1"/>
      <w:marLeft w:val="0"/>
      <w:marRight w:val="0"/>
      <w:marTop w:val="0"/>
      <w:marBottom w:val="0"/>
      <w:divBdr>
        <w:top w:val="none" w:sz="0" w:space="0" w:color="auto"/>
        <w:left w:val="none" w:sz="0" w:space="0" w:color="auto"/>
        <w:bottom w:val="none" w:sz="0" w:space="0" w:color="auto"/>
        <w:right w:val="none" w:sz="0" w:space="0" w:color="auto"/>
      </w:divBdr>
    </w:div>
    <w:div w:id="1701124057">
      <w:bodyDiv w:val="1"/>
      <w:marLeft w:val="0"/>
      <w:marRight w:val="0"/>
      <w:marTop w:val="0"/>
      <w:marBottom w:val="0"/>
      <w:divBdr>
        <w:top w:val="none" w:sz="0" w:space="0" w:color="auto"/>
        <w:left w:val="none" w:sz="0" w:space="0" w:color="auto"/>
        <w:bottom w:val="none" w:sz="0" w:space="0" w:color="auto"/>
        <w:right w:val="none" w:sz="0" w:space="0" w:color="auto"/>
      </w:divBdr>
    </w:div>
    <w:div w:id="1724788543">
      <w:bodyDiv w:val="1"/>
      <w:marLeft w:val="0"/>
      <w:marRight w:val="0"/>
      <w:marTop w:val="0"/>
      <w:marBottom w:val="0"/>
      <w:divBdr>
        <w:top w:val="none" w:sz="0" w:space="0" w:color="auto"/>
        <w:left w:val="none" w:sz="0" w:space="0" w:color="auto"/>
        <w:bottom w:val="none" w:sz="0" w:space="0" w:color="auto"/>
        <w:right w:val="none" w:sz="0" w:space="0" w:color="auto"/>
      </w:divBdr>
    </w:div>
    <w:div w:id="1729065385">
      <w:bodyDiv w:val="1"/>
      <w:marLeft w:val="0"/>
      <w:marRight w:val="0"/>
      <w:marTop w:val="0"/>
      <w:marBottom w:val="0"/>
      <w:divBdr>
        <w:top w:val="none" w:sz="0" w:space="0" w:color="auto"/>
        <w:left w:val="none" w:sz="0" w:space="0" w:color="auto"/>
        <w:bottom w:val="none" w:sz="0" w:space="0" w:color="auto"/>
        <w:right w:val="none" w:sz="0" w:space="0" w:color="auto"/>
      </w:divBdr>
      <w:divsChild>
        <w:div w:id="706835556">
          <w:marLeft w:val="360"/>
          <w:marRight w:val="0"/>
          <w:marTop w:val="200"/>
          <w:marBottom w:val="0"/>
          <w:divBdr>
            <w:top w:val="none" w:sz="0" w:space="0" w:color="auto"/>
            <w:left w:val="none" w:sz="0" w:space="0" w:color="auto"/>
            <w:bottom w:val="none" w:sz="0" w:space="0" w:color="auto"/>
            <w:right w:val="none" w:sz="0" w:space="0" w:color="auto"/>
          </w:divBdr>
        </w:div>
        <w:div w:id="1814443363">
          <w:marLeft w:val="1080"/>
          <w:marRight w:val="0"/>
          <w:marTop w:val="100"/>
          <w:marBottom w:val="0"/>
          <w:divBdr>
            <w:top w:val="none" w:sz="0" w:space="0" w:color="auto"/>
            <w:left w:val="none" w:sz="0" w:space="0" w:color="auto"/>
            <w:bottom w:val="none" w:sz="0" w:space="0" w:color="auto"/>
            <w:right w:val="none" w:sz="0" w:space="0" w:color="auto"/>
          </w:divBdr>
        </w:div>
        <w:div w:id="672995322">
          <w:marLeft w:val="1080"/>
          <w:marRight w:val="0"/>
          <w:marTop w:val="100"/>
          <w:marBottom w:val="0"/>
          <w:divBdr>
            <w:top w:val="none" w:sz="0" w:space="0" w:color="auto"/>
            <w:left w:val="none" w:sz="0" w:space="0" w:color="auto"/>
            <w:bottom w:val="none" w:sz="0" w:space="0" w:color="auto"/>
            <w:right w:val="none" w:sz="0" w:space="0" w:color="auto"/>
          </w:divBdr>
        </w:div>
        <w:div w:id="589197129">
          <w:marLeft w:val="360"/>
          <w:marRight w:val="0"/>
          <w:marTop w:val="200"/>
          <w:marBottom w:val="0"/>
          <w:divBdr>
            <w:top w:val="none" w:sz="0" w:space="0" w:color="auto"/>
            <w:left w:val="none" w:sz="0" w:space="0" w:color="auto"/>
            <w:bottom w:val="none" w:sz="0" w:space="0" w:color="auto"/>
            <w:right w:val="none" w:sz="0" w:space="0" w:color="auto"/>
          </w:divBdr>
        </w:div>
      </w:divsChild>
    </w:div>
    <w:div w:id="1772629945">
      <w:bodyDiv w:val="1"/>
      <w:marLeft w:val="0"/>
      <w:marRight w:val="0"/>
      <w:marTop w:val="0"/>
      <w:marBottom w:val="0"/>
      <w:divBdr>
        <w:top w:val="none" w:sz="0" w:space="0" w:color="auto"/>
        <w:left w:val="none" w:sz="0" w:space="0" w:color="auto"/>
        <w:bottom w:val="none" w:sz="0" w:space="0" w:color="auto"/>
        <w:right w:val="none" w:sz="0" w:space="0" w:color="auto"/>
      </w:divBdr>
    </w:div>
    <w:div w:id="1846893483">
      <w:bodyDiv w:val="1"/>
      <w:marLeft w:val="0"/>
      <w:marRight w:val="0"/>
      <w:marTop w:val="0"/>
      <w:marBottom w:val="0"/>
      <w:divBdr>
        <w:top w:val="none" w:sz="0" w:space="0" w:color="auto"/>
        <w:left w:val="none" w:sz="0" w:space="0" w:color="auto"/>
        <w:bottom w:val="none" w:sz="0" w:space="0" w:color="auto"/>
        <w:right w:val="none" w:sz="0" w:space="0" w:color="auto"/>
      </w:divBdr>
    </w:div>
    <w:div w:id="1859466887">
      <w:bodyDiv w:val="1"/>
      <w:marLeft w:val="0"/>
      <w:marRight w:val="0"/>
      <w:marTop w:val="0"/>
      <w:marBottom w:val="0"/>
      <w:divBdr>
        <w:top w:val="none" w:sz="0" w:space="0" w:color="auto"/>
        <w:left w:val="none" w:sz="0" w:space="0" w:color="auto"/>
        <w:bottom w:val="none" w:sz="0" w:space="0" w:color="auto"/>
        <w:right w:val="none" w:sz="0" w:space="0" w:color="auto"/>
      </w:divBdr>
    </w:div>
    <w:div w:id="1868759075">
      <w:bodyDiv w:val="1"/>
      <w:marLeft w:val="0"/>
      <w:marRight w:val="0"/>
      <w:marTop w:val="0"/>
      <w:marBottom w:val="0"/>
      <w:divBdr>
        <w:top w:val="none" w:sz="0" w:space="0" w:color="auto"/>
        <w:left w:val="none" w:sz="0" w:space="0" w:color="auto"/>
        <w:bottom w:val="none" w:sz="0" w:space="0" w:color="auto"/>
        <w:right w:val="none" w:sz="0" w:space="0" w:color="auto"/>
      </w:divBdr>
    </w:div>
    <w:div w:id="1935361595">
      <w:bodyDiv w:val="1"/>
      <w:marLeft w:val="0"/>
      <w:marRight w:val="0"/>
      <w:marTop w:val="0"/>
      <w:marBottom w:val="0"/>
      <w:divBdr>
        <w:top w:val="none" w:sz="0" w:space="0" w:color="auto"/>
        <w:left w:val="none" w:sz="0" w:space="0" w:color="auto"/>
        <w:bottom w:val="none" w:sz="0" w:space="0" w:color="auto"/>
        <w:right w:val="none" w:sz="0" w:space="0" w:color="auto"/>
      </w:divBdr>
      <w:divsChild>
        <w:div w:id="1593319987">
          <w:marLeft w:val="360"/>
          <w:marRight w:val="0"/>
          <w:marTop w:val="200"/>
          <w:marBottom w:val="0"/>
          <w:divBdr>
            <w:top w:val="none" w:sz="0" w:space="0" w:color="auto"/>
            <w:left w:val="none" w:sz="0" w:space="0" w:color="auto"/>
            <w:bottom w:val="none" w:sz="0" w:space="0" w:color="auto"/>
            <w:right w:val="none" w:sz="0" w:space="0" w:color="auto"/>
          </w:divBdr>
        </w:div>
        <w:div w:id="621305839">
          <w:marLeft w:val="360"/>
          <w:marRight w:val="0"/>
          <w:marTop w:val="200"/>
          <w:marBottom w:val="0"/>
          <w:divBdr>
            <w:top w:val="none" w:sz="0" w:space="0" w:color="auto"/>
            <w:left w:val="none" w:sz="0" w:space="0" w:color="auto"/>
            <w:bottom w:val="none" w:sz="0" w:space="0" w:color="auto"/>
            <w:right w:val="none" w:sz="0" w:space="0" w:color="auto"/>
          </w:divBdr>
        </w:div>
        <w:div w:id="418917028">
          <w:marLeft w:val="360"/>
          <w:marRight w:val="0"/>
          <w:marTop w:val="200"/>
          <w:marBottom w:val="0"/>
          <w:divBdr>
            <w:top w:val="none" w:sz="0" w:space="0" w:color="auto"/>
            <w:left w:val="none" w:sz="0" w:space="0" w:color="auto"/>
            <w:bottom w:val="none" w:sz="0" w:space="0" w:color="auto"/>
            <w:right w:val="none" w:sz="0" w:space="0" w:color="auto"/>
          </w:divBdr>
        </w:div>
      </w:divsChild>
    </w:div>
    <w:div w:id="2000186522">
      <w:bodyDiv w:val="1"/>
      <w:marLeft w:val="0"/>
      <w:marRight w:val="0"/>
      <w:marTop w:val="0"/>
      <w:marBottom w:val="0"/>
      <w:divBdr>
        <w:top w:val="none" w:sz="0" w:space="0" w:color="auto"/>
        <w:left w:val="none" w:sz="0" w:space="0" w:color="auto"/>
        <w:bottom w:val="none" w:sz="0" w:space="0" w:color="auto"/>
        <w:right w:val="none" w:sz="0" w:space="0" w:color="auto"/>
      </w:divBdr>
    </w:div>
    <w:div w:id="2101171782">
      <w:bodyDiv w:val="1"/>
      <w:marLeft w:val="0"/>
      <w:marRight w:val="0"/>
      <w:marTop w:val="0"/>
      <w:marBottom w:val="0"/>
      <w:divBdr>
        <w:top w:val="none" w:sz="0" w:space="0" w:color="auto"/>
        <w:left w:val="none" w:sz="0" w:space="0" w:color="auto"/>
        <w:bottom w:val="none" w:sz="0" w:space="0" w:color="auto"/>
        <w:right w:val="none" w:sz="0" w:space="0" w:color="auto"/>
      </w:divBdr>
    </w:div>
    <w:div w:id="2136874776">
      <w:bodyDiv w:val="1"/>
      <w:marLeft w:val="0"/>
      <w:marRight w:val="0"/>
      <w:marTop w:val="0"/>
      <w:marBottom w:val="0"/>
      <w:divBdr>
        <w:top w:val="none" w:sz="0" w:space="0" w:color="auto"/>
        <w:left w:val="none" w:sz="0" w:space="0" w:color="auto"/>
        <w:bottom w:val="none" w:sz="0" w:space="0" w:color="auto"/>
        <w:right w:val="none" w:sz="0" w:space="0" w:color="auto"/>
      </w:divBdr>
      <w:divsChild>
        <w:div w:id="653410600">
          <w:marLeft w:val="0"/>
          <w:marRight w:val="0"/>
          <w:marTop w:val="0"/>
          <w:marBottom w:val="0"/>
          <w:divBdr>
            <w:top w:val="none" w:sz="0" w:space="0" w:color="auto"/>
            <w:left w:val="none" w:sz="0" w:space="0" w:color="auto"/>
            <w:bottom w:val="none" w:sz="0" w:space="0" w:color="auto"/>
            <w:right w:val="none" w:sz="0" w:space="0" w:color="auto"/>
          </w:divBdr>
        </w:div>
        <w:div w:id="709496974">
          <w:marLeft w:val="0"/>
          <w:marRight w:val="0"/>
          <w:marTop w:val="0"/>
          <w:marBottom w:val="0"/>
          <w:divBdr>
            <w:top w:val="none" w:sz="0" w:space="0" w:color="auto"/>
            <w:left w:val="none" w:sz="0" w:space="0" w:color="auto"/>
            <w:bottom w:val="none" w:sz="0" w:space="0" w:color="auto"/>
            <w:right w:val="none" w:sz="0" w:space="0" w:color="auto"/>
          </w:divBdr>
        </w:div>
        <w:div w:id="789973396">
          <w:marLeft w:val="0"/>
          <w:marRight w:val="0"/>
          <w:marTop w:val="0"/>
          <w:marBottom w:val="0"/>
          <w:divBdr>
            <w:top w:val="none" w:sz="0" w:space="0" w:color="auto"/>
            <w:left w:val="none" w:sz="0" w:space="0" w:color="auto"/>
            <w:bottom w:val="none" w:sz="0" w:space="0" w:color="auto"/>
            <w:right w:val="none" w:sz="0" w:space="0" w:color="auto"/>
          </w:divBdr>
        </w:div>
        <w:div w:id="2037340313">
          <w:marLeft w:val="0"/>
          <w:marRight w:val="0"/>
          <w:marTop w:val="0"/>
          <w:marBottom w:val="0"/>
          <w:divBdr>
            <w:top w:val="none" w:sz="0" w:space="0" w:color="auto"/>
            <w:left w:val="none" w:sz="0" w:space="0" w:color="auto"/>
            <w:bottom w:val="none" w:sz="0" w:space="0" w:color="auto"/>
            <w:right w:val="none" w:sz="0" w:space="0" w:color="auto"/>
          </w:divBdr>
        </w:div>
        <w:div w:id="339965804">
          <w:marLeft w:val="0"/>
          <w:marRight w:val="0"/>
          <w:marTop w:val="0"/>
          <w:marBottom w:val="0"/>
          <w:divBdr>
            <w:top w:val="none" w:sz="0" w:space="0" w:color="auto"/>
            <w:left w:val="none" w:sz="0" w:space="0" w:color="auto"/>
            <w:bottom w:val="none" w:sz="0" w:space="0" w:color="auto"/>
            <w:right w:val="none" w:sz="0" w:space="0" w:color="auto"/>
          </w:divBdr>
        </w:div>
        <w:div w:id="638923915">
          <w:marLeft w:val="0"/>
          <w:marRight w:val="0"/>
          <w:marTop w:val="0"/>
          <w:marBottom w:val="0"/>
          <w:divBdr>
            <w:top w:val="none" w:sz="0" w:space="0" w:color="auto"/>
            <w:left w:val="none" w:sz="0" w:space="0" w:color="auto"/>
            <w:bottom w:val="none" w:sz="0" w:space="0" w:color="auto"/>
            <w:right w:val="none" w:sz="0" w:space="0" w:color="auto"/>
          </w:divBdr>
        </w:div>
        <w:div w:id="1532262350">
          <w:marLeft w:val="0"/>
          <w:marRight w:val="0"/>
          <w:marTop w:val="0"/>
          <w:marBottom w:val="0"/>
          <w:divBdr>
            <w:top w:val="none" w:sz="0" w:space="0" w:color="auto"/>
            <w:left w:val="none" w:sz="0" w:space="0" w:color="auto"/>
            <w:bottom w:val="none" w:sz="0" w:space="0" w:color="auto"/>
            <w:right w:val="none" w:sz="0" w:space="0" w:color="auto"/>
          </w:divBdr>
        </w:div>
        <w:div w:id="1414931647">
          <w:marLeft w:val="0"/>
          <w:marRight w:val="0"/>
          <w:marTop w:val="0"/>
          <w:marBottom w:val="0"/>
          <w:divBdr>
            <w:top w:val="none" w:sz="0" w:space="0" w:color="auto"/>
            <w:left w:val="none" w:sz="0" w:space="0" w:color="auto"/>
            <w:bottom w:val="none" w:sz="0" w:space="0" w:color="auto"/>
            <w:right w:val="none" w:sz="0" w:space="0" w:color="auto"/>
          </w:divBdr>
        </w:div>
        <w:div w:id="1122923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C6B8-860B-4DFB-94BF-B57EADB0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13587</Words>
  <Characters>77449</Characters>
  <Application>Microsoft Office Word</Application>
  <DocSecurity>4</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Buttle</dc:creator>
  <cp:keywords/>
  <dc:description/>
  <cp:lastModifiedBy>Karen Drake</cp:lastModifiedBy>
  <cp:revision>2</cp:revision>
  <cp:lastPrinted>2019-02-12T16:38:00Z</cp:lastPrinted>
  <dcterms:created xsi:type="dcterms:W3CDTF">2019-05-29T09:36:00Z</dcterms:created>
  <dcterms:modified xsi:type="dcterms:W3CDTF">2019-05-29T09:36:00Z</dcterms:modified>
</cp:coreProperties>
</file>