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EC76" w14:textId="44A0874D" w:rsidR="00F85C4B" w:rsidRPr="00611899" w:rsidRDefault="00077322" w:rsidP="00F85C4B">
      <w:pPr>
        <w:spacing w:line="360" w:lineRule="auto"/>
        <w:rPr>
          <w:rFonts w:ascii="Times New Roman" w:hAnsi="Times New Roman" w:cs="Times New Roman"/>
        </w:rPr>
      </w:pPr>
      <w:bookmarkStart w:id="0" w:name="_GoBack"/>
      <w:r w:rsidRPr="00077322">
        <w:rPr>
          <w:rFonts w:ascii="Times New Roman" w:hAnsi="Times New Roman" w:cs="Times New Roman"/>
          <w:b/>
        </w:rPr>
        <w:t xml:space="preserve">Predictors of </w:t>
      </w:r>
      <w:r w:rsidR="007B16DD">
        <w:rPr>
          <w:rFonts w:ascii="Times New Roman" w:hAnsi="Times New Roman" w:cs="Times New Roman"/>
          <w:b/>
        </w:rPr>
        <w:t>adverse outcomes</w:t>
      </w:r>
      <w:r w:rsidR="007B16DD" w:rsidRPr="00077322">
        <w:rPr>
          <w:rFonts w:ascii="Times New Roman" w:hAnsi="Times New Roman" w:cs="Times New Roman"/>
          <w:b/>
        </w:rPr>
        <w:t xml:space="preserve"> </w:t>
      </w:r>
      <w:r w:rsidRPr="00077322">
        <w:rPr>
          <w:rFonts w:ascii="Times New Roman" w:hAnsi="Times New Roman" w:cs="Times New Roman"/>
          <w:b/>
        </w:rPr>
        <w:t xml:space="preserve">in </w:t>
      </w:r>
      <w:r w:rsidR="00415D67">
        <w:rPr>
          <w:rFonts w:ascii="Times New Roman" w:hAnsi="Times New Roman" w:cs="Times New Roman"/>
          <w:b/>
        </w:rPr>
        <w:t xml:space="preserve">uncomplicated </w:t>
      </w:r>
      <w:r w:rsidRPr="00077322">
        <w:rPr>
          <w:rFonts w:ascii="Times New Roman" w:hAnsi="Times New Roman" w:cs="Times New Roman"/>
          <w:b/>
        </w:rPr>
        <w:t>lower</w:t>
      </w:r>
      <w:r w:rsidRPr="00611899">
        <w:rPr>
          <w:rFonts w:ascii="Times New Roman" w:hAnsi="Times New Roman" w:cs="Times New Roman"/>
          <w:b/>
        </w:rPr>
        <w:t xml:space="preserve"> respiratory tract infections</w:t>
      </w:r>
      <w:del w:id="1" w:author="Moore M.V." w:date="2019-01-15T19:45:00Z">
        <w:r w:rsidRPr="00611899" w:rsidDel="00AD4F08">
          <w:rPr>
            <w:rFonts w:ascii="Times New Roman" w:hAnsi="Times New Roman" w:cs="Times New Roman"/>
            <w:b/>
          </w:rPr>
          <w:delText xml:space="preserve">: 3C </w:delText>
        </w:r>
        <w:r w:rsidDel="00AD4F08">
          <w:rPr>
            <w:rFonts w:ascii="Times New Roman" w:hAnsi="Times New Roman" w:cs="Times New Roman" w:hint="eastAsia"/>
            <w:b/>
            <w:lang w:eastAsia="zh-TW"/>
          </w:rPr>
          <w:delText xml:space="preserve">prospective </w:delText>
        </w:r>
        <w:r w:rsidR="00F96473" w:rsidDel="00AD4F08">
          <w:rPr>
            <w:rFonts w:ascii="Times New Roman" w:hAnsi="Times New Roman" w:cs="Times New Roman"/>
            <w:b/>
            <w:lang w:eastAsia="zh-TW"/>
          </w:rPr>
          <w:delText>c</w:delText>
        </w:r>
        <w:r w:rsidR="00FF3A24" w:rsidDel="00AD4F08">
          <w:rPr>
            <w:rFonts w:ascii="Times New Roman" w:hAnsi="Times New Roman" w:cs="Times New Roman"/>
            <w:b/>
            <w:lang w:eastAsia="zh-TW"/>
          </w:rPr>
          <w:delText xml:space="preserve">ough </w:delText>
        </w:r>
        <w:r w:rsidR="00F96473" w:rsidDel="00AD4F08">
          <w:rPr>
            <w:rFonts w:ascii="Times New Roman" w:hAnsi="Times New Roman" w:cs="Times New Roman"/>
            <w:b/>
            <w:lang w:eastAsia="zh-TW"/>
          </w:rPr>
          <w:delText>c</w:delText>
        </w:r>
        <w:r w:rsidR="00FF3A24" w:rsidDel="00AD4F08">
          <w:rPr>
            <w:rFonts w:ascii="Times New Roman" w:hAnsi="Times New Roman" w:cs="Times New Roman"/>
            <w:b/>
            <w:lang w:eastAsia="zh-TW"/>
          </w:rPr>
          <w:delText xml:space="preserve">omplication </w:delText>
        </w:r>
        <w:r w:rsidR="00F96473" w:rsidDel="00AD4F08">
          <w:rPr>
            <w:rFonts w:ascii="Times New Roman" w:hAnsi="Times New Roman" w:cs="Times New Roman"/>
            <w:b/>
          </w:rPr>
          <w:delText>c</w:delText>
        </w:r>
        <w:r w:rsidDel="00AD4F08">
          <w:rPr>
            <w:rFonts w:ascii="Times New Roman" w:hAnsi="Times New Roman" w:cs="Times New Roman"/>
            <w:b/>
          </w:rPr>
          <w:delText xml:space="preserve">ohort </w:delText>
        </w:r>
        <w:r w:rsidR="00F96473" w:rsidDel="00AD4F08">
          <w:rPr>
            <w:rFonts w:ascii="Times New Roman" w:hAnsi="Times New Roman" w:cs="Times New Roman"/>
            <w:b/>
          </w:rPr>
          <w:delText xml:space="preserve">(3C) </w:delText>
        </w:r>
        <w:r w:rsidDel="00AD4F08">
          <w:rPr>
            <w:rFonts w:ascii="Times New Roman" w:hAnsi="Times New Roman" w:cs="Times New Roman"/>
            <w:b/>
          </w:rPr>
          <w:delText>study</w:delText>
        </w:r>
      </w:del>
      <w:r>
        <w:rPr>
          <w:rFonts w:ascii="Times New Roman" w:hAnsi="Times New Roman" w:cs="Times New Roman"/>
        </w:rPr>
        <w:t xml:space="preserve"> </w:t>
      </w:r>
    </w:p>
    <w:bookmarkEnd w:id="0"/>
    <w:p w14:paraId="20A338DF" w14:textId="77777777" w:rsidR="00F85C4B" w:rsidRPr="00611899" w:rsidRDefault="00F85C4B" w:rsidP="00F85C4B">
      <w:pPr>
        <w:spacing w:line="360" w:lineRule="auto"/>
        <w:rPr>
          <w:rFonts w:ascii="Times New Roman" w:hAnsi="Times New Roman" w:cs="Times New Roman"/>
        </w:rPr>
      </w:pPr>
    </w:p>
    <w:p w14:paraId="30C979DC" w14:textId="77777777" w:rsidR="00F85C4B" w:rsidRPr="00611899" w:rsidRDefault="00F85C4B" w:rsidP="00F85C4B">
      <w:pPr>
        <w:spacing w:line="360" w:lineRule="auto"/>
        <w:rPr>
          <w:rFonts w:ascii="Times New Roman" w:hAnsi="Times New Roman" w:cs="Times New Roman"/>
        </w:rPr>
      </w:pPr>
    </w:p>
    <w:p w14:paraId="3C54C543" w14:textId="43A785FD" w:rsidR="00F85C4B" w:rsidRPr="00611899" w:rsidRDefault="00077322" w:rsidP="00F85C4B">
      <w:pPr>
        <w:spacing w:line="360" w:lineRule="auto"/>
        <w:rPr>
          <w:rFonts w:ascii="Times New Roman" w:hAnsi="Times New Roman" w:cs="Times New Roman"/>
          <w:b/>
        </w:rPr>
      </w:pPr>
      <w:r>
        <w:rPr>
          <w:rFonts w:ascii="Times New Roman" w:hAnsi="Times New Roman" w:cs="Times New Roman"/>
          <w:b/>
        </w:rPr>
        <w:t>Moore</w:t>
      </w:r>
      <w:r w:rsidRPr="00611899">
        <w:rPr>
          <w:rFonts w:ascii="Times New Roman" w:hAnsi="Times New Roman" w:cs="Times New Roman"/>
          <w:b/>
        </w:rPr>
        <w:t xml:space="preserve"> M</w:t>
      </w:r>
      <w:r w:rsidR="00957C9C">
        <w:rPr>
          <w:rFonts w:ascii="Times New Roman" w:hAnsi="Times New Roman" w:cs="Times New Roman"/>
          <w:b/>
        </w:rPr>
        <w:t>,</w:t>
      </w:r>
      <w:r w:rsidR="007B16DD">
        <w:rPr>
          <w:rFonts w:ascii="Times New Roman" w:hAnsi="Times New Roman" w:cs="Times New Roman"/>
          <w:b/>
        </w:rPr>
        <w:t xml:space="preserve"> </w:t>
      </w:r>
      <w:r w:rsidRPr="00611899">
        <w:rPr>
          <w:rFonts w:ascii="Times New Roman" w:hAnsi="Times New Roman" w:cs="Times New Roman"/>
          <w:b/>
        </w:rPr>
        <w:t>Stuart B</w:t>
      </w:r>
      <w:r>
        <w:rPr>
          <w:rFonts w:ascii="Times New Roman" w:hAnsi="Times New Roman" w:cs="Times New Roman"/>
          <w:b/>
        </w:rPr>
        <w:t>,</w:t>
      </w:r>
      <w:r w:rsidRPr="00611899">
        <w:rPr>
          <w:rFonts w:ascii="Times New Roman" w:hAnsi="Times New Roman" w:cs="Times New Roman"/>
          <w:b/>
        </w:rPr>
        <w:t xml:space="preserve"> </w:t>
      </w:r>
      <w:r w:rsidR="009E78E4">
        <w:rPr>
          <w:rFonts w:ascii="Times New Roman" w:hAnsi="Times New Roman" w:cs="Times New Roman"/>
          <w:b/>
        </w:rPr>
        <w:t>Little</w:t>
      </w:r>
      <w:r>
        <w:rPr>
          <w:rFonts w:ascii="Times New Roman" w:hAnsi="Times New Roman" w:cs="Times New Roman"/>
          <w:b/>
        </w:rPr>
        <w:t xml:space="preserve"> P,</w:t>
      </w:r>
      <w:r w:rsidR="00F85C4B" w:rsidRPr="00611899">
        <w:rPr>
          <w:rFonts w:ascii="Times New Roman" w:hAnsi="Times New Roman" w:cs="Times New Roman"/>
          <w:b/>
        </w:rPr>
        <w:t xml:space="preserve"> </w:t>
      </w:r>
      <w:r w:rsidR="00957C9C">
        <w:rPr>
          <w:rFonts w:ascii="Times New Roman" w:hAnsi="Times New Roman" w:cs="Times New Roman"/>
          <w:b/>
        </w:rPr>
        <w:t>van den Bruel A,</w:t>
      </w:r>
      <w:r w:rsidR="00957C9C" w:rsidRPr="00611899">
        <w:rPr>
          <w:rFonts w:ascii="Times New Roman" w:hAnsi="Times New Roman" w:cs="Times New Roman"/>
          <w:b/>
        </w:rPr>
        <w:t xml:space="preserve"> </w:t>
      </w:r>
      <w:r w:rsidR="00F85C4B" w:rsidRPr="00611899">
        <w:rPr>
          <w:rFonts w:ascii="Times New Roman" w:hAnsi="Times New Roman" w:cs="Times New Roman"/>
          <w:b/>
        </w:rPr>
        <w:t>Smith S, Thompson MJ, K</w:t>
      </w:r>
      <w:r w:rsidR="009E78E4">
        <w:rPr>
          <w:rFonts w:ascii="Times New Roman" w:hAnsi="Times New Roman" w:cs="Times New Roman"/>
          <w:b/>
        </w:rPr>
        <w:t xml:space="preserve">nox K, Lown M, Mant </w:t>
      </w:r>
      <w:r w:rsidR="00F85C4B" w:rsidRPr="00611899">
        <w:rPr>
          <w:rFonts w:ascii="Times New Roman" w:hAnsi="Times New Roman" w:cs="Times New Roman"/>
          <w:b/>
        </w:rPr>
        <w:t>D.</w:t>
      </w:r>
    </w:p>
    <w:p w14:paraId="1B207B1A" w14:textId="77777777" w:rsidR="00F85C4B" w:rsidRPr="00611899" w:rsidRDefault="00F85C4B" w:rsidP="00F85C4B">
      <w:pPr>
        <w:spacing w:line="360" w:lineRule="auto"/>
        <w:rPr>
          <w:rFonts w:ascii="Times New Roman" w:hAnsi="Times New Roman" w:cs="Times New Roman"/>
        </w:rPr>
      </w:pPr>
    </w:p>
    <w:p w14:paraId="46B6838C" w14:textId="52FA76B3" w:rsidR="003F0864" w:rsidRPr="00611899" w:rsidRDefault="003F0864" w:rsidP="003F0864">
      <w:pPr>
        <w:spacing w:line="360" w:lineRule="auto"/>
        <w:rPr>
          <w:rFonts w:ascii="Times New Roman" w:hAnsi="Times New Roman" w:cs="Times New Roman"/>
          <w:i/>
        </w:rPr>
      </w:pPr>
      <w:r w:rsidRPr="00611899">
        <w:rPr>
          <w:rFonts w:ascii="Times New Roman" w:hAnsi="Times New Roman" w:cs="Times New Roman"/>
          <w:i/>
        </w:rPr>
        <w:t xml:space="preserve">University of Southampton, Primary Care </w:t>
      </w:r>
      <w:r w:rsidR="00EC31C2">
        <w:rPr>
          <w:rFonts w:ascii="Times New Roman" w:hAnsi="Times New Roman" w:cs="Times New Roman"/>
          <w:i/>
        </w:rPr>
        <w:t>and Population Sciences</w:t>
      </w:r>
      <w:r w:rsidRPr="00611899">
        <w:rPr>
          <w:rFonts w:ascii="Times New Roman" w:hAnsi="Times New Roman" w:cs="Times New Roman"/>
          <w:i/>
        </w:rPr>
        <w:t>, Aldermoor Health Centre, Southampton</w:t>
      </w:r>
      <w:r w:rsidRPr="00611899">
        <w:rPr>
          <w:rFonts w:ascii="Times New Roman" w:hAnsi="Times New Roman" w:cs="Times New Roman"/>
        </w:rPr>
        <w:t xml:space="preserve"> </w:t>
      </w:r>
      <w:r w:rsidRPr="00EC31C2">
        <w:rPr>
          <w:rFonts w:ascii="Times New Roman" w:hAnsi="Times New Roman" w:cs="Times New Roman"/>
          <w:i/>
        </w:rPr>
        <w:t>SO16 5ST, UK</w:t>
      </w:r>
      <w:r w:rsidRPr="00611899">
        <w:rPr>
          <w:rFonts w:ascii="Times New Roman" w:hAnsi="Times New Roman" w:cs="Times New Roman"/>
          <w:i/>
        </w:rPr>
        <w:t xml:space="preserve"> </w:t>
      </w:r>
    </w:p>
    <w:p w14:paraId="62E16567" w14:textId="77777777" w:rsidR="003F0864" w:rsidRPr="00611899" w:rsidRDefault="003F0864" w:rsidP="003F0864">
      <w:pPr>
        <w:spacing w:line="360" w:lineRule="auto"/>
        <w:rPr>
          <w:rFonts w:ascii="Times New Roman" w:hAnsi="Times New Roman" w:cs="Times New Roman"/>
        </w:rPr>
      </w:pPr>
    </w:p>
    <w:p w14:paraId="7BFC0E8F" w14:textId="77777777" w:rsidR="003F0864" w:rsidRPr="00611899" w:rsidRDefault="003F0864" w:rsidP="007C1884">
      <w:pPr>
        <w:spacing w:line="360" w:lineRule="auto"/>
        <w:outlineLvl w:val="0"/>
        <w:rPr>
          <w:rFonts w:ascii="Times New Roman" w:hAnsi="Times New Roman" w:cs="Times New Roman"/>
        </w:rPr>
      </w:pPr>
      <w:r w:rsidRPr="00611899">
        <w:rPr>
          <w:rFonts w:ascii="Times New Roman" w:hAnsi="Times New Roman" w:cs="Times New Roman"/>
        </w:rPr>
        <w:t>Michael Moore, Professor of General Practice</w:t>
      </w:r>
    </w:p>
    <w:p w14:paraId="0FC7849B" w14:textId="77777777" w:rsidR="003F0864" w:rsidRPr="00611899" w:rsidRDefault="003F0864" w:rsidP="003F0864">
      <w:pPr>
        <w:spacing w:line="360" w:lineRule="auto"/>
        <w:rPr>
          <w:rFonts w:ascii="Times New Roman" w:hAnsi="Times New Roman" w:cs="Times New Roman"/>
        </w:rPr>
      </w:pPr>
      <w:r w:rsidRPr="00611899">
        <w:rPr>
          <w:rFonts w:ascii="Times New Roman" w:hAnsi="Times New Roman" w:cs="Times New Roman"/>
        </w:rPr>
        <w:t>Beth Stuart, Statistician</w:t>
      </w:r>
    </w:p>
    <w:p w14:paraId="7436DD23" w14:textId="77777777" w:rsidR="003F0864" w:rsidRPr="00611899" w:rsidRDefault="003F0864" w:rsidP="003F0864">
      <w:pPr>
        <w:spacing w:line="360" w:lineRule="auto"/>
        <w:rPr>
          <w:rFonts w:ascii="Times New Roman" w:hAnsi="Times New Roman" w:cs="Times New Roman"/>
        </w:rPr>
      </w:pPr>
      <w:r w:rsidRPr="00611899">
        <w:rPr>
          <w:rFonts w:ascii="Times New Roman" w:hAnsi="Times New Roman" w:cs="Times New Roman"/>
        </w:rPr>
        <w:t>Paul Little, Professor of Primary Care Research</w:t>
      </w:r>
    </w:p>
    <w:p w14:paraId="77CE75B5" w14:textId="77777777" w:rsidR="003F0864" w:rsidRPr="00611899" w:rsidRDefault="003F0864" w:rsidP="003F0864">
      <w:pPr>
        <w:spacing w:line="360" w:lineRule="auto"/>
        <w:rPr>
          <w:rFonts w:ascii="Times New Roman" w:hAnsi="Times New Roman" w:cs="Times New Roman"/>
        </w:rPr>
      </w:pPr>
      <w:r w:rsidRPr="00611899">
        <w:rPr>
          <w:rFonts w:ascii="Times New Roman" w:hAnsi="Times New Roman" w:cs="Times New Roman"/>
        </w:rPr>
        <w:t>Mark Lown, Clinical Lecturer</w:t>
      </w:r>
    </w:p>
    <w:p w14:paraId="7AD23584" w14:textId="77777777" w:rsidR="00F85C4B" w:rsidRPr="00611899" w:rsidRDefault="00F85C4B" w:rsidP="00F85C4B">
      <w:pPr>
        <w:spacing w:line="360" w:lineRule="auto"/>
        <w:rPr>
          <w:rFonts w:ascii="Times New Roman" w:hAnsi="Times New Roman" w:cs="Times New Roman"/>
        </w:rPr>
      </w:pPr>
    </w:p>
    <w:p w14:paraId="6D5BF17A" w14:textId="77777777" w:rsidR="00F85C4B" w:rsidRPr="00611899" w:rsidRDefault="00F85C4B" w:rsidP="00F85C4B">
      <w:pPr>
        <w:spacing w:line="360" w:lineRule="auto"/>
        <w:rPr>
          <w:rFonts w:ascii="Times New Roman" w:hAnsi="Times New Roman" w:cs="Times New Roman"/>
        </w:rPr>
      </w:pPr>
    </w:p>
    <w:p w14:paraId="7B4BBE24" w14:textId="77777777" w:rsidR="00F85C4B" w:rsidRPr="00611899" w:rsidRDefault="00F85C4B" w:rsidP="00F85C4B">
      <w:pPr>
        <w:spacing w:line="360" w:lineRule="auto"/>
        <w:rPr>
          <w:rFonts w:ascii="Times New Roman" w:hAnsi="Times New Roman" w:cs="Times New Roman"/>
          <w:i/>
        </w:rPr>
      </w:pPr>
      <w:r w:rsidRPr="00611899">
        <w:rPr>
          <w:rFonts w:ascii="Times New Roman" w:hAnsi="Times New Roman" w:cs="Times New Roman"/>
          <w:i/>
        </w:rPr>
        <w:t>University of Oxford, Nuffield Department of Primary Health Care Sciences, Radcliffe Observatory Quarter, Oxford OX2 6GG, UK</w:t>
      </w:r>
    </w:p>
    <w:p w14:paraId="23CA6FC7" w14:textId="77777777" w:rsidR="00F85C4B" w:rsidRPr="00611899" w:rsidRDefault="00F85C4B" w:rsidP="00F85C4B">
      <w:pPr>
        <w:spacing w:line="360" w:lineRule="auto"/>
        <w:rPr>
          <w:rFonts w:ascii="Times New Roman" w:hAnsi="Times New Roman" w:cs="Times New Roman"/>
        </w:rPr>
      </w:pPr>
    </w:p>
    <w:p w14:paraId="3D7CE30E" w14:textId="77777777" w:rsidR="007B16DD" w:rsidRPr="00611899" w:rsidRDefault="007B16DD" w:rsidP="007C1884">
      <w:pPr>
        <w:spacing w:line="360" w:lineRule="auto"/>
        <w:outlineLvl w:val="0"/>
        <w:rPr>
          <w:rFonts w:ascii="Times New Roman" w:hAnsi="Times New Roman" w:cs="Times New Roman"/>
        </w:rPr>
      </w:pPr>
      <w:r w:rsidRPr="00611899">
        <w:rPr>
          <w:rFonts w:ascii="Times New Roman" w:hAnsi="Times New Roman" w:cs="Times New Roman"/>
        </w:rPr>
        <w:t>Ann van den Bruel, Associate Professor of General Practice</w:t>
      </w:r>
    </w:p>
    <w:p w14:paraId="282EF325" w14:textId="77777777"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David Mant, Emeritus Professor of General Practice</w:t>
      </w:r>
    </w:p>
    <w:p w14:paraId="2C32A1B8" w14:textId="77777777"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 xml:space="preserve">Sue Smith, Study co-ordinator, </w:t>
      </w:r>
    </w:p>
    <w:p w14:paraId="2D72CA11" w14:textId="77777777"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Kyle Knox, General Practitioner</w:t>
      </w:r>
    </w:p>
    <w:p w14:paraId="2B665BCE" w14:textId="77777777" w:rsidR="00F85C4B" w:rsidRPr="00611899" w:rsidRDefault="00F85C4B" w:rsidP="00F85C4B">
      <w:pPr>
        <w:spacing w:line="360" w:lineRule="auto"/>
        <w:rPr>
          <w:rFonts w:ascii="Times New Roman" w:hAnsi="Times New Roman" w:cs="Times New Roman"/>
        </w:rPr>
      </w:pPr>
    </w:p>
    <w:p w14:paraId="10DCBB2A" w14:textId="77777777" w:rsidR="00F85C4B" w:rsidRPr="00611899" w:rsidRDefault="00F85C4B" w:rsidP="00F85C4B">
      <w:pPr>
        <w:spacing w:line="360" w:lineRule="auto"/>
        <w:rPr>
          <w:rFonts w:ascii="Times New Roman" w:hAnsi="Times New Roman" w:cs="Times New Roman"/>
        </w:rPr>
      </w:pPr>
    </w:p>
    <w:p w14:paraId="7F04FF1D" w14:textId="4C75EA89" w:rsidR="00F85C4B" w:rsidRPr="00611899" w:rsidRDefault="00F85C4B" w:rsidP="007C1884">
      <w:pPr>
        <w:spacing w:line="360" w:lineRule="auto"/>
        <w:outlineLvl w:val="0"/>
        <w:rPr>
          <w:rFonts w:ascii="Times New Roman" w:eastAsia="Times New Roman" w:hAnsi="Times New Roman" w:cs="Times New Roman"/>
          <w:i/>
          <w:lang w:eastAsia="en-GB"/>
        </w:rPr>
      </w:pPr>
      <w:r w:rsidRPr="00611899">
        <w:rPr>
          <w:rFonts w:ascii="Times New Roman" w:hAnsi="Times New Roman" w:cs="Times New Roman"/>
          <w:i/>
        </w:rPr>
        <w:t xml:space="preserve">University of Washington, </w:t>
      </w:r>
      <w:r w:rsidRPr="00611899">
        <w:rPr>
          <w:rFonts w:ascii="Times New Roman" w:eastAsia="Times New Roman" w:hAnsi="Times New Roman" w:cs="Times New Roman"/>
          <w:i/>
          <w:lang w:eastAsia="en-GB"/>
        </w:rPr>
        <w:t>Box 354696, Seattle WA 98195-4696, USA</w:t>
      </w:r>
    </w:p>
    <w:p w14:paraId="7DBBF8F6" w14:textId="77777777" w:rsidR="00F85C4B" w:rsidRPr="00611899" w:rsidRDefault="00F85C4B" w:rsidP="00F85C4B">
      <w:pPr>
        <w:spacing w:line="360" w:lineRule="auto"/>
        <w:rPr>
          <w:rFonts w:ascii="Times New Roman" w:eastAsia="Times New Roman" w:hAnsi="Times New Roman" w:cs="Times New Roman"/>
          <w:i/>
          <w:lang w:eastAsia="en-GB"/>
        </w:rPr>
      </w:pPr>
    </w:p>
    <w:p w14:paraId="2F4AF845" w14:textId="77777777" w:rsidR="00F85C4B" w:rsidRPr="00611899" w:rsidRDefault="00F85C4B" w:rsidP="007C1884">
      <w:pPr>
        <w:spacing w:after="100" w:afterAutospacing="1" w:line="360" w:lineRule="auto"/>
        <w:outlineLvl w:val="0"/>
        <w:rPr>
          <w:rFonts w:ascii="Times New Roman" w:eastAsia="Times New Roman" w:hAnsi="Times New Roman" w:cs="Times New Roman"/>
          <w:lang w:eastAsia="en-GB"/>
        </w:rPr>
      </w:pPr>
      <w:r w:rsidRPr="00611899">
        <w:rPr>
          <w:rFonts w:ascii="Times New Roman" w:eastAsia="Times New Roman" w:hAnsi="Times New Roman" w:cs="Times New Roman"/>
          <w:bCs/>
          <w:lang w:eastAsia="en-GB"/>
        </w:rPr>
        <w:t>Matthew J Thompson</w:t>
      </w:r>
      <w:r w:rsidRPr="00611899">
        <w:rPr>
          <w:rFonts w:ascii="Times New Roman" w:eastAsia="Times New Roman" w:hAnsi="Times New Roman" w:cs="Times New Roman"/>
          <w:lang w:eastAsia="en-GB"/>
        </w:rPr>
        <w:t>, Professor in Family Medicine</w:t>
      </w:r>
    </w:p>
    <w:p w14:paraId="6A232F21" w14:textId="77777777" w:rsidR="00F85C4B" w:rsidRPr="00611899" w:rsidRDefault="00F85C4B" w:rsidP="00F85C4B">
      <w:pPr>
        <w:spacing w:line="360" w:lineRule="auto"/>
        <w:rPr>
          <w:rFonts w:ascii="Times New Roman" w:hAnsi="Times New Roman" w:cs="Times New Roman"/>
        </w:rPr>
      </w:pPr>
    </w:p>
    <w:p w14:paraId="62D3EA70" w14:textId="77777777" w:rsidR="00F85C4B" w:rsidRPr="00611899" w:rsidRDefault="00F85C4B" w:rsidP="00F85C4B">
      <w:pPr>
        <w:spacing w:line="360" w:lineRule="auto"/>
        <w:rPr>
          <w:rFonts w:ascii="Times New Roman" w:hAnsi="Times New Roman" w:cs="Times New Roman"/>
        </w:rPr>
      </w:pPr>
    </w:p>
    <w:p w14:paraId="5D39BEE5" w14:textId="77777777" w:rsidR="00007BC4" w:rsidRDefault="009D49F8" w:rsidP="007C1884">
      <w:pPr>
        <w:spacing w:line="360" w:lineRule="auto"/>
        <w:outlineLvl w:val="0"/>
        <w:rPr>
          <w:rFonts w:ascii="Times New Roman" w:hAnsi="Times New Roman" w:cs="Times New Roman"/>
        </w:rPr>
      </w:pPr>
      <w:r>
        <w:rPr>
          <w:rFonts w:ascii="Times New Roman" w:hAnsi="Times New Roman" w:cs="Times New Roman"/>
        </w:rPr>
        <w:t>Corresponding author</w:t>
      </w:r>
      <w:r w:rsidR="00F85C4B" w:rsidRPr="00611899">
        <w:rPr>
          <w:rFonts w:ascii="Times New Roman" w:hAnsi="Times New Roman" w:cs="Times New Roman"/>
        </w:rPr>
        <w:t>:</w:t>
      </w:r>
      <w:r>
        <w:rPr>
          <w:rFonts w:ascii="Times New Roman" w:hAnsi="Times New Roman" w:cs="Times New Roman"/>
        </w:rPr>
        <w:t xml:space="preserve"> Michael Moore</w:t>
      </w:r>
    </w:p>
    <w:p w14:paraId="10E9D4AF" w14:textId="77777777" w:rsidR="00007BC4" w:rsidRPr="00611899" w:rsidRDefault="00007BC4" w:rsidP="00007BC4">
      <w:pPr>
        <w:spacing w:line="360" w:lineRule="auto"/>
        <w:rPr>
          <w:rFonts w:ascii="Times New Roman" w:hAnsi="Times New Roman" w:cs="Times New Roman"/>
          <w:i/>
        </w:rPr>
      </w:pPr>
      <w:r w:rsidRPr="00611899">
        <w:rPr>
          <w:rFonts w:ascii="Times New Roman" w:hAnsi="Times New Roman" w:cs="Times New Roman"/>
          <w:i/>
        </w:rPr>
        <w:t xml:space="preserve">University of Southampton, Primary Care </w:t>
      </w:r>
      <w:r>
        <w:rPr>
          <w:rFonts w:ascii="Times New Roman" w:hAnsi="Times New Roman" w:cs="Times New Roman"/>
          <w:i/>
        </w:rPr>
        <w:t>and Population Sciences</w:t>
      </w:r>
      <w:r w:rsidRPr="00611899">
        <w:rPr>
          <w:rFonts w:ascii="Times New Roman" w:hAnsi="Times New Roman" w:cs="Times New Roman"/>
          <w:i/>
        </w:rPr>
        <w:t>, Aldermoor Health Centre, Southampton</w:t>
      </w:r>
      <w:r w:rsidRPr="00611899">
        <w:rPr>
          <w:rFonts w:ascii="Times New Roman" w:hAnsi="Times New Roman" w:cs="Times New Roman"/>
        </w:rPr>
        <w:t xml:space="preserve"> </w:t>
      </w:r>
      <w:r w:rsidRPr="00EC31C2">
        <w:rPr>
          <w:rFonts w:ascii="Times New Roman" w:hAnsi="Times New Roman" w:cs="Times New Roman"/>
          <w:i/>
        </w:rPr>
        <w:t>SO16 5ST, UK</w:t>
      </w:r>
      <w:r w:rsidRPr="00611899">
        <w:rPr>
          <w:rFonts w:ascii="Times New Roman" w:hAnsi="Times New Roman" w:cs="Times New Roman"/>
          <w:i/>
        </w:rPr>
        <w:t xml:space="preserve"> </w:t>
      </w:r>
    </w:p>
    <w:p w14:paraId="76D5C8A4" w14:textId="0B5D2F3C"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lastRenderedPageBreak/>
        <w:t xml:space="preserve"> </w:t>
      </w:r>
      <w:hyperlink r:id="rId7" w:history="1">
        <w:r w:rsidR="00077322">
          <w:rPr>
            <w:rStyle w:val="Hyperlink"/>
            <w:rFonts w:ascii="Times New Roman" w:hAnsi="Times New Roman" w:cs="Times New Roman"/>
          </w:rPr>
          <w:t>mvm198@soton.ac.uk</w:t>
        </w:r>
      </w:hyperlink>
    </w:p>
    <w:p w14:paraId="027F2262" w14:textId="77777777" w:rsidR="00F85C4B" w:rsidRPr="00611899" w:rsidRDefault="00F85C4B" w:rsidP="00F85C4B">
      <w:pPr>
        <w:spacing w:line="360" w:lineRule="auto"/>
        <w:rPr>
          <w:rFonts w:ascii="Times New Roman" w:hAnsi="Times New Roman" w:cs="Times New Roman"/>
        </w:rPr>
      </w:pPr>
    </w:p>
    <w:p w14:paraId="0A306AB9" w14:textId="77777777" w:rsidR="002E6B5F" w:rsidRDefault="002E6B5F" w:rsidP="00F85C4B">
      <w:pPr>
        <w:spacing w:line="360" w:lineRule="auto"/>
        <w:rPr>
          <w:rFonts w:ascii="Times New Roman" w:hAnsi="Times New Roman" w:cs="Times New Roman"/>
        </w:rPr>
      </w:pPr>
      <w:r>
        <w:rPr>
          <w:rFonts w:ascii="Times New Roman" w:hAnsi="Times New Roman" w:cs="Times New Roman"/>
        </w:rPr>
        <w:br w:type="page"/>
      </w:r>
    </w:p>
    <w:p w14:paraId="7E7AE7C9" w14:textId="77777777" w:rsidR="002E6B5F" w:rsidRPr="002E6B5F" w:rsidRDefault="002E6B5F" w:rsidP="007C1884">
      <w:pPr>
        <w:spacing w:line="360" w:lineRule="auto"/>
        <w:outlineLvl w:val="0"/>
        <w:rPr>
          <w:rFonts w:ascii="Times New Roman" w:hAnsi="Times New Roman" w:cs="Times New Roman"/>
          <w:b/>
        </w:rPr>
      </w:pPr>
      <w:r w:rsidRPr="002E6B5F">
        <w:rPr>
          <w:rFonts w:ascii="Times New Roman" w:hAnsi="Times New Roman" w:cs="Times New Roman"/>
          <w:b/>
        </w:rPr>
        <w:lastRenderedPageBreak/>
        <w:t>Declarations</w:t>
      </w:r>
    </w:p>
    <w:p w14:paraId="44D4197C" w14:textId="77777777" w:rsidR="002E6B5F" w:rsidRDefault="002E6B5F" w:rsidP="00F85C4B">
      <w:pPr>
        <w:spacing w:line="360" w:lineRule="auto"/>
        <w:rPr>
          <w:rFonts w:ascii="Times New Roman" w:hAnsi="Times New Roman" w:cs="Times New Roman"/>
        </w:rPr>
      </w:pPr>
    </w:p>
    <w:p w14:paraId="6256C52B" w14:textId="4C1B0D25" w:rsidR="00F85C4B" w:rsidRPr="00611899" w:rsidRDefault="00F85C4B" w:rsidP="007C1884">
      <w:pPr>
        <w:spacing w:line="360" w:lineRule="auto"/>
        <w:outlineLvl w:val="0"/>
        <w:rPr>
          <w:rFonts w:ascii="Times New Roman" w:hAnsi="Times New Roman" w:cs="Times New Roman"/>
        </w:rPr>
      </w:pPr>
      <w:r w:rsidRPr="00611899">
        <w:rPr>
          <w:rFonts w:ascii="Times New Roman" w:hAnsi="Times New Roman" w:cs="Times New Roman"/>
        </w:rPr>
        <w:t>Ethical approval: Oxfordshire REC A 09/HO604/67</w:t>
      </w:r>
    </w:p>
    <w:p w14:paraId="65B43762" w14:textId="77777777" w:rsidR="00AB44E0" w:rsidRDefault="00F85C4B" w:rsidP="00F85C4B">
      <w:pPr>
        <w:spacing w:line="360" w:lineRule="auto"/>
        <w:rPr>
          <w:rFonts w:ascii="Times New Roman" w:hAnsi="Times New Roman" w:cs="Times New Roman"/>
        </w:rPr>
      </w:pPr>
      <w:r w:rsidRPr="00611899">
        <w:rPr>
          <w:rFonts w:ascii="Times New Roman" w:hAnsi="Times New Roman" w:cs="Times New Roman"/>
        </w:rPr>
        <w:t>UKCRN Portfolio registration number: 7647</w:t>
      </w:r>
    </w:p>
    <w:p w14:paraId="4D20CEFE" w14:textId="77777777" w:rsidR="002E6B5F" w:rsidRDefault="002E6B5F" w:rsidP="00F85C4B">
      <w:pPr>
        <w:spacing w:line="360" w:lineRule="auto"/>
        <w:rPr>
          <w:rFonts w:ascii="Times New Roman" w:hAnsi="Times New Roman" w:cs="Times New Roman"/>
        </w:rPr>
      </w:pPr>
    </w:p>
    <w:p w14:paraId="4EDE0434" w14:textId="19DA12DC" w:rsidR="002C290B" w:rsidRDefault="00AB44E0" w:rsidP="007C1884">
      <w:pPr>
        <w:spacing w:line="360" w:lineRule="auto"/>
        <w:outlineLvl w:val="0"/>
        <w:rPr>
          <w:rFonts w:ascii="Times New Roman" w:hAnsi="Times New Roman" w:cs="Times New Roman"/>
        </w:rPr>
      </w:pPr>
      <w:r>
        <w:rPr>
          <w:rFonts w:ascii="Times New Roman" w:hAnsi="Times New Roman" w:cs="Times New Roman"/>
        </w:rPr>
        <w:t>Funding NIHR Programme Grant</w:t>
      </w:r>
      <w:r w:rsidR="00813F4C">
        <w:rPr>
          <w:rFonts w:ascii="Times New Roman" w:hAnsi="Times New Roman" w:cs="Times New Roman"/>
        </w:rPr>
        <w:t xml:space="preserve"> for Applied Research</w:t>
      </w:r>
      <w:r w:rsidR="00C25EE7">
        <w:rPr>
          <w:rFonts w:ascii="Times New Roman" w:hAnsi="Times New Roman" w:cs="Times New Roman"/>
        </w:rPr>
        <w:t>:</w:t>
      </w:r>
      <w:r w:rsidR="00813F4C">
        <w:rPr>
          <w:rFonts w:ascii="Times New Roman" w:hAnsi="Times New Roman" w:cs="Times New Roman"/>
        </w:rPr>
        <w:t xml:space="preserve"> </w:t>
      </w:r>
      <w:r w:rsidR="00813F4C" w:rsidRPr="00813F4C">
        <w:rPr>
          <w:rFonts w:ascii="Times New Roman" w:hAnsi="Times New Roman" w:cs="Times New Roman"/>
        </w:rPr>
        <w:t>RP-PG-0407-10098</w:t>
      </w:r>
    </w:p>
    <w:p w14:paraId="059E5AD7" w14:textId="77777777" w:rsidR="00707619" w:rsidRDefault="002C290B" w:rsidP="00F85C4B">
      <w:pPr>
        <w:spacing w:line="360" w:lineRule="auto"/>
        <w:rPr>
          <w:rFonts w:ascii="Times New Roman" w:eastAsiaTheme="minorEastAsia" w:hAnsi="Times New Roman" w:cs="Times New Roman"/>
          <w:color w:val="262626"/>
          <w:lang w:val="en-US"/>
        </w:rPr>
      </w:pPr>
      <w:r>
        <w:rPr>
          <w:rFonts w:ascii="Times New Roman" w:eastAsiaTheme="minorEastAsia" w:hAnsi="Times New Roman" w:cs="Times New Roman"/>
          <w:lang w:val="en-US"/>
        </w:rPr>
        <w:t>This article presents independent research funded by the National Institute for Health Research (NIHR) under its Programme Grants for Applied Research Programme (Reference Number RP-PG-0407-10098). The views expressed are those of the author(s) and not necessarily those of the NHS, the NIHR or the Department of Health</w:t>
      </w:r>
      <w:r>
        <w:rPr>
          <w:rFonts w:ascii="Times New Roman" w:eastAsiaTheme="minorEastAsia" w:hAnsi="Times New Roman" w:cs="Times New Roman"/>
          <w:color w:val="262626"/>
          <w:lang w:val="en-US"/>
        </w:rPr>
        <w:t>.</w:t>
      </w:r>
    </w:p>
    <w:p w14:paraId="1CF210BE" w14:textId="77777777" w:rsidR="00707619" w:rsidRPr="00F16DA1" w:rsidRDefault="00707619" w:rsidP="00F85C4B">
      <w:pPr>
        <w:spacing w:line="360" w:lineRule="auto"/>
        <w:rPr>
          <w:rFonts w:ascii="Times New Roman" w:eastAsiaTheme="minorEastAsia" w:hAnsi="Times New Roman" w:cs="Times New Roman"/>
          <w:lang w:val="en-US"/>
        </w:rPr>
      </w:pPr>
    </w:p>
    <w:p w14:paraId="5E2E49CE" w14:textId="7B3B1FB9" w:rsidR="00707619" w:rsidRDefault="00F16DA1" w:rsidP="00F85C4B">
      <w:pPr>
        <w:spacing w:line="360" w:lineRule="auto"/>
        <w:rPr>
          <w:rFonts w:ascii="Times New Roman" w:eastAsiaTheme="minorEastAsia" w:hAnsi="Times New Roman" w:cs="Times New Roman"/>
          <w:lang w:val="en-US"/>
        </w:rPr>
      </w:pPr>
      <w:r w:rsidRPr="00F16DA1">
        <w:rPr>
          <w:rFonts w:ascii="Times New Roman" w:eastAsiaTheme="minorEastAsia" w:hAnsi="Times New Roman" w:cs="Times New Roman"/>
          <w:lang w:val="en-US"/>
        </w:rPr>
        <w:t>The manuscript is an honest, accurate, and transparent account of the study being reported; that no important aspects of the study have been omitted; and that any discrepan</w:t>
      </w:r>
      <w:r>
        <w:rPr>
          <w:rFonts w:ascii="Times New Roman" w:eastAsiaTheme="minorEastAsia" w:hAnsi="Times New Roman" w:cs="Times New Roman"/>
          <w:lang w:val="en-US"/>
        </w:rPr>
        <w:t xml:space="preserve">cies from the study as planned </w:t>
      </w:r>
      <w:r w:rsidRPr="00F16DA1">
        <w:rPr>
          <w:rFonts w:ascii="Times New Roman" w:eastAsiaTheme="minorEastAsia" w:hAnsi="Times New Roman" w:cs="Times New Roman"/>
          <w:lang w:val="en-US"/>
        </w:rPr>
        <w:t>have been explained.</w:t>
      </w:r>
    </w:p>
    <w:p w14:paraId="17E28A1C" w14:textId="77777777" w:rsidR="002E6B5F" w:rsidRDefault="002E6B5F" w:rsidP="00F85C4B">
      <w:pPr>
        <w:spacing w:line="360" w:lineRule="auto"/>
        <w:rPr>
          <w:rFonts w:ascii="Times New Roman" w:eastAsiaTheme="minorEastAsia" w:hAnsi="Times New Roman" w:cs="Times New Roman"/>
          <w:lang w:val="en-US"/>
        </w:rPr>
      </w:pPr>
    </w:p>
    <w:p w14:paraId="42C62436" w14:textId="77777777" w:rsidR="002E6B5F" w:rsidRPr="002E6B5F" w:rsidRDefault="002E6B5F" w:rsidP="007C1884">
      <w:pPr>
        <w:spacing w:line="360" w:lineRule="auto"/>
        <w:outlineLvl w:val="0"/>
        <w:rPr>
          <w:rFonts w:ascii="Times New Roman" w:eastAsiaTheme="minorEastAsia" w:hAnsi="Times New Roman" w:cs="Times New Roman"/>
          <w:lang w:val="en-US"/>
        </w:rPr>
      </w:pPr>
      <w:r w:rsidRPr="002E6B5F">
        <w:rPr>
          <w:rFonts w:ascii="Times New Roman" w:eastAsiaTheme="minorEastAsia" w:hAnsi="Times New Roman" w:cs="Times New Roman"/>
          <w:lang w:val="en-US"/>
        </w:rPr>
        <w:t>Contributorship</w:t>
      </w:r>
    </w:p>
    <w:p w14:paraId="4667F280" w14:textId="295A8ADB" w:rsidR="002E6B5F" w:rsidRPr="002E6B5F" w:rsidRDefault="002E6B5F" w:rsidP="002E6B5F">
      <w:pPr>
        <w:spacing w:line="360" w:lineRule="auto"/>
        <w:rPr>
          <w:rFonts w:ascii="Times New Roman" w:eastAsiaTheme="minorEastAsia" w:hAnsi="Times New Roman" w:cs="Times New Roman"/>
          <w:lang w:val="en-US"/>
        </w:rPr>
      </w:pPr>
      <w:r w:rsidRPr="002E6B5F">
        <w:rPr>
          <w:rFonts w:ascii="Times New Roman" w:eastAsiaTheme="minorEastAsia" w:hAnsi="Times New Roman" w:cs="Times New Roman"/>
          <w:lang w:val="en-US"/>
        </w:rPr>
        <w:t>SS developed the protocol; provided day to day overall management of the study; coordinated recruitment, follow-up, and data entry; and commented on drafts of the paper. MM developed the protocol for funding and contributed to the management of the study, developing the detailed plan for analysis, and led the drafting of the paper and is the guarantor for the paper, PL had the original idea for the protocol, led the funding application, supervised the running of the study, contributed to the analysis, contributed to the drafting of the paper. DM had the original idea for the study, led the original development of the protocol for the funding application, led the further protocol development and ethics submission, provided overall supervision of the study, and contributed to the analysis and the drafting of the paper. MJT, with SS and DM, led the development of the protocol for ethical approval, supervised the study, and contributed to the analysis and drafting of the paper. KK and ML helped develop the protocol and contributed to developing the detailed plan for analysis, the analysis, and the drafting of the paper. AvdB helped develop the protocol and contributed to developing the detailed plan for analysis</w:t>
      </w:r>
      <w:r w:rsidR="00900163">
        <w:rPr>
          <w:rFonts w:ascii="Times New Roman" w:eastAsiaTheme="minorEastAsia" w:hAnsi="Times New Roman" w:cs="Times New Roman"/>
          <w:lang w:val="en-US"/>
        </w:rPr>
        <w:t xml:space="preserve"> </w:t>
      </w:r>
      <w:r w:rsidRPr="002E6B5F">
        <w:rPr>
          <w:rFonts w:ascii="Times New Roman" w:eastAsiaTheme="minorEastAsia" w:hAnsi="Times New Roman" w:cs="Times New Roman"/>
          <w:lang w:val="en-US"/>
        </w:rPr>
        <w:t>and contributed to the drafting of the paper. BS developed the analysis protocol and led the quantitative analysis,with MM DM and PL, and contributed to drafting the paper.</w:t>
      </w:r>
    </w:p>
    <w:p w14:paraId="1CCEEBE6" w14:textId="77777777" w:rsidR="002E6B5F" w:rsidRPr="002E6B5F" w:rsidRDefault="002E6B5F" w:rsidP="002E6B5F">
      <w:pPr>
        <w:spacing w:line="360" w:lineRule="auto"/>
        <w:rPr>
          <w:rFonts w:ascii="Times New Roman" w:eastAsiaTheme="minorEastAsia" w:hAnsi="Times New Roman" w:cs="Times New Roman"/>
          <w:lang w:val="en-US"/>
        </w:rPr>
      </w:pPr>
    </w:p>
    <w:p w14:paraId="79099BD9" w14:textId="77777777" w:rsidR="002E6B5F" w:rsidRPr="002E6B5F" w:rsidRDefault="002E6B5F" w:rsidP="002E6B5F">
      <w:pPr>
        <w:spacing w:line="360" w:lineRule="auto"/>
        <w:rPr>
          <w:rFonts w:ascii="Times New Roman" w:eastAsiaTheme="minorEastAsia" w:hAnsi="Times New Roman" w:cs="Times New Roman"/>
          <w:lang w:val="en-US"/>
        </w:rPr>
      </w:pPr>
      <w:r w:rsidRPr="002E6B5F">
        <w:rPr>
          <w:rFonts w:ascii="Times New Roman" w:eastAsiaTheme="minorEastAsia" w:hAnsi="Times New Roman" w:cs="Times New Roman"/>
          <w:lang w:val="en-US"/>
        </w:rPr>
        <w:t>The datasets used and/or analysed during the current study are available from the corresponding author on reasonable request.</w:t>
      </w:r>
    </w:p>
    <w:p w14:paraId="7EB1B997" w14:textId="77777777" w:rsidR="002E6B5F" w:rsidRDefault="002E6B5F" w:rsidP="002E6B5F">
      <w:pPr>
        <w:spacing w:line="360" w:lineRule="auto"/>
        <w:rPr>
          <w:rFonts w:ascii="Times New Roman" w:eastAsiaTheme="minorEastAsia" w:hAnsi="Times New Roman" w:cs="Times New Roman"/>
          <w:lang w:val="en-US"/>
        </w:rPr>
      </w:pPr>
    </w:p>
    <w:p w14:paraId="42D5B717" w14:textId="1BDDCA0B" w:rsidR="002E6B5F" w:rsidRPr="002E6B5F" w:rsidRDefault="002E6B5F" w:rsidP="007C1884">
      <w:pPr>
        <w:spacing w:line="360" w:lineRule="auto"/>
        <w:outlineLvl w:val="0"/>
        <w:rPr>
          <w:rFonts w:ascii="Times New Roman" w:eastAsiaTheme="minorEastAsia" w:hAnsi="Times New Roman" w:cs="Times New Roman"/>
          <w:lang w:val="en-US"/>
        </w:rPr>
      </w:pPr>
      <w:r w:rsidRPr="002E6B5F">
        <w:rPr>
          <w:rFonts w:ascii="Times New Roman" w:eastAsiaTheme="minorEastAsia" w:hAnsi="Times New Roman" w:cs="Times New Roman"/>
          <w:lang w:val="en-US"/>
        </w:rPr>
        <w:t>The authors declare that they have no competing interests</w:t>
      </w:r>
    </w:p>
    <w:p w14:paraId="42B74266" w14:textId="77777777" w:rsidR="002E6B5F" w:rsidRDefault="002E6B5F" w:rsidP="002E6B5F">
      <w:pPr>
        <w:spacing w:line="360" w:lineRule="auto"/>
        <w:rPr>
          <w:rFonts w:ascii="Times New Roman" w:eastAsiaTheme="minorEastAsia" w:hAnsi="Times New Roman" w:cs="Times New Roman"/>
          <w:lang w:val="en-US"/>
        </w:rPr>
      </w:pPr>
    </w:p>
    <w:p w14:paraId="0B7B213E" w14:textId="0DB7075E" w:rsidR="002E6B5F" w:rsidRPr="002E6B5F" w:rsidRDefault="002E6B5F" w:rsidP="007C1884">
      <w:pPr>
        <w:spacing w:line="360" w:lineRule="auto"/>
        <w:outlineLvl w:val="0"/>
        <w:rPr>
          <w:rFonts w:ascii="Times New Roman" w:eastAsiaTheme="minorEastAsia" w:hAnsi="Times New Roman" w:cs="Times New Roman"/>
          <w:lang w:val="en-US"/>
        </w:rPr>
      </w:pPr>
      <w:r>
        <w:rPr>
          <w:rFonts w:ascii="Times New Roman" w:eastAsiaTheme="minorEastAsia" w:hAnsi="Times New Roman" w:cs="Times New Roman"/>
          <w:lang w:val="en-US"/>
        </w:rPr>
        <w:t>Consent for publication- not relevant</w:t>
      </w:r>
    </w:p>
    <w:p w14:paraId="5C6FA97E" w14:textId="77777777" w:rsidR="002E6B5F" w:rsidRDefault="002E6B5F" w:rsidP="00F85C4B">
      <w:pPr>
        <w:spacing w:line="360" w:lineRule="auto"/>
        <w:rPr>
          <w:rFonts w:ascii="Times New Roman" w:eastAsiaTheme="minorEastAsia" w:hAnsi="Times New Roman" w:cs="Times New Roman"/>
          <w:lang w:val="en-US"/>
        </w:rPr>
      </w:pPr>
    </w:p>
    <w:p w14:paraId="68D90267" w14:textId="77777777" w:rsidR="002E6B5F" w:rsidRPr="00F16DA1" w:rsidRDefault="002E6B5F" w:rsidP="00F85C4B">
      <w:pPr>
        <w:spacing w:line="360" w:lineRule="auto"/>
        <w:rPr>
          <w:rFonts w:ascii="Times New Roman" w:eastAsiaTheme="minorEastAsia" w:hAnsi="Times New Roman" w:cs="Times New Roman"/>
          <w:lang w:val="en-US"/>
        </w:rPr>
      </w:pPr>
    </w:p>
    <w:p w14:paraId="35D6EBF9" w14:textId="28AB1749"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br w:type="page"/>
      </w:r>
    </w:p>
    <w:p w14:paraId="112788C6" w14:textId="77777777" w:rsidR="00F85C4B" w:rsidRPr="00611899" w:rsidRDefault="00F85C4B" w:rsidP="007C1884">
      <w:pPr>
        <w:spacing w:line="360" w:lineRule="auto"/>
        <w:outlineLvl w:val="0"/>
        <w:rPr>
          <w:rFonts w:ascii="Times New Roman" w:hAnsi="Times New Roman" w:cs="Times New Roman"/>
          <w:b/>
        </w:rPr>
      </w:pPr>
      <w:r w:rsidRPr="00611899">
        <w:rPr>
          <w:rFonts w:ascii="Times New Roman" w:hAnsi="Times New Roman" w:cs="Times New Roman"/>
          <w:b/>
        </w:rPr>
        <w:lastRenderedPageBreak/>
        <w:t>Abstract</w:t>
      </w:r>
    </w:p>
    <w:p w14:paraId="34B6DB30" w14:textId="77777777" w:rsidR="00F85C4B" w:rsidRPr="00611899" w:rsidRDefault="00F85C4B" w:rsidP="00F85C4B">
      <w:pPr>
        <w:spacing w:line="360" w:lineRule="auto"/>
        <w:rPr>
          <w:rFonts w:ascii="Times New Roman" w:hAnsi="Times New Roman" w:cs="Times New Roman"/>
          <w:b/>
        </w:rPr>
      </w:pPr>
    </w:p>
    <w:p w14:paraId="2D008C6B" w14:textId="118DBAD2" w:rsidR="00007BC4" w:rsidRDefault="0084385F" w:rsidP="009A7EB7">
      <w:pPr>
        <w:spacing w:line="360" w:lineRule="auto"/>
        <w:rPr>
          <w:rFonts w:ascii="Times New Roman" w:hAnsi="Times New Roman" w:cs="Times New Roman"/>
          <w:b/>
        </w:rPr>
      </w:pPr>
      <w:r w:rsidRPr="0084385F">
        <w:rPr>
          <w:rFonts w:ascii="Times New Roman" w:hAnsi="Times New Roman" w:cs="Times New Roman"/>
          <w:b/>
        </w:rPr>
        <w:t>Purpose</w:t>
      </w:r>
      <w:r>
        <w:rPr>
          <w:rFonts w:ascii="Times New Roman" w:hAnsi="Times New Roman" w:cs="Times New Roman"/>
        </w:rPr>
        <w:t xml:space="preserve"> </w:t>
      </w:r>
      <w:r w:rsidR="00007BC4">
        <w:rPr>
          <w:rFonts w:ascii="Times New Roman" w:hAnsi="Times New Roman" w:cs="Times New Roman"/>
        </w:rPr>
        <w:t>Presentation with acute lower respiratory tract infection (LRTI) in primary care is common. The aim of this study was t</w:t>
      </w:r>
      <w:r w:rsidR="00007BC4" w:rsidRPr="00C25EE7">
        <w:rPr>
          <w:rFonts w:ascii="Times New Roman" w:hAnsi="Times New Roman" w:cs="Times New Roman"/>
        </w:rPr>
        <w:t xml:space="preserve">o help clinicians </w:t>
      </w:r>
      <w:r w:rsidR="00282689">
        <w:rPr>
          <w:rFonts w:ascii="Times New Roman" w:hAnsi="Times New Roman" w:cs="Times New Roman"/>
        </w:rPr>
        <w:t xml:space="preserve">target </w:t>
      </w:r>
      <w:r w:rsidR="00007BC4" w:rsidRPr="00C25EE7">
        <w:rPr>
          <w:rFonts w:ascii="Times New Roman" w:hAnsi="Times New Roman" w:cs="Times New Roman"/>
        </w:rPr>
        <w:t>antibiotic prescribing</w:t>
      </w:r>
      <w:r>
        <w:rPr>
          <w:rFonts w:ascii="Times New Roman" w:hAnsi="Times New Roman" w:cs="Times New Roman"/>
        </w:rPr>
        <w:t xml:space="preserve"> for patients presenting with LRTI</w:t>
      </w:r>
      <w:r w:rsidR="00007BC4" w:rsidRPr="00C25EE7">
        <w:rPr>
          <w:rFonts w:ascii="Times New Roman" w:hAnsi="Times New Roman" w:cs="Times New Roman"/>
        </w:rPr>
        <w:t xml:space="preserve"> in primary care by identifying those at risk of serious adverse outcomes (death, admission, late onset pneumonia).</w:t>
      </w:r>
    </w:p>
    <w:p w14:paraId="4D43C3C8" w14:textId="11EE2A12" w:rsidR="00544075" w:rsidRPr="00DA1B64" w:rsidRDefault="00C25EE7" w:rsidP="00ED3CB0">
      <w:pPr>
        <w:pStyle w:val="CommentText"/>
        <w:spacing w:line="360" w:lineRule="auto"/>
        <w:rPr>
          <w:rFonts w:ascii="Times New Roman" w:hAnsi="Times New Roman" w:cs="Times New Roman"/>
          <w:sz w:val="22"/>
          <w:szCs w:val="22"/>
        </w:rPr>
      </w:pPr>
      <w:r>
        <w:rPr>
          <w:rFonts w:ascii="Times New Roman" w:hAnsi="Times New Roman" w:cs="Times New Roman"/>
          <w:sz w:val="22"/>
          <w:szCs w:val="22"/>
        </w:rPr>
        <w:t>.</w:t>
      </w:r>
    </w:p>
    <w:p w14:paraId="7F27EF95" w14:textId="16B965FF" w:rsidR="001F7B83" w:rsidRPr="009C31E1" w:rsidRDefault="00077322" w:rsidP="00ED3CB0">
      <w:pPr>
        <w:pStyle w:val="CommentText"/>
        <w:spacing w:line="360" w:lineRule="auto"/>
      </w:pPr>
      <w:r w:rsidRPr="00C25EE7">
        <w:rPr>
          <w:rFonts w:ascii="Times New Roman" w:hAnsi="Times New Roman" w:cs="Times New Roman"/>
          <w:b/>
          <w:sz w:val="22"/>
          <w:szCs w:val="22"/>
        </w:rPr>
        <w:t>Methods</w:t>
      </w:r>
      <w:r w:rsidR="00332F29" w:rsidRPr="00C25EE7">
        <w:rPr>
          <w:rFonts w:ascii="Times New Roman" w:hAnsi="Times New Roman" w:cs="Times New Roman"/>
          <w:sz w:val="22"/>
          <w:szCs w:val="22"/>
        </w:rPr>
        <w:t xml:space="preserve"> </w:t>
      </w:r>
      <w:r w:rsidR="005112ED">
        <w:rPr>
          <w:rFonts w:ascii="Times New Roman" w:hAnsi="Times New Roman" w:cs="Times New Roman"/>
          <w:sz w:val="22"/>
          <w:szCs w:val="22"/>
        </w:rPr>
        <w:t>In a p</w:t>
      </w:r>
      <w:r w:rsidR="005112ED" w:rsidRPr="00DA1B64">
        <w:rPr>
          <w:rFonts w:ascii="Times New Roman" w:hAnsi="Times New Roman" w:cs="Times New Roman"/>
          <w:sz w:val="22"/>
          <w:szCs w:val="22"/>
        </w:rPr>
        <w:t>rospective cohort study</w:t>
      </w:r>
      <w:r w:rsidR="005112ED">
        <w:rPr>
          <w:rFonts w:ascii="Times New Roman" w:hAnsi="Times New Roman" w:cs="Times New Roman"/>
          <w:sz w:val="22"/>
          <w:szCs w:val="22"/>
        </w:rPr>
        <w:t xml:space="preserve"> patients presenting with LRTI symptoms</w:t>
      </w:r>
      <w:r w:rsidRPr="00C25EE7">
        <w:rPr>
          <w:rFonts w:ascii="Times New Roman" w:hAnsi="Times New Roman" w:cs="Times New Roman"/>
          <w:sz w:val="22"/>
          <w:szCs w:val="22"/>
        </w:rPr>
        <w:t xml:space="preserve"> </w:t>
      </w:r>
      <w:r w:rsidR="00C4315E" w:rsidRPr="00C25EE7">
        <w:rPr>
          <w:rFonts w:ascii="Times New Roman" w:hAnsi="Times New Roman" w:cs="Times New Roman"/>
          <w:sz w:val="22"/>
          <w:szCs w:val="22"/>
        </w:rPr>
        <w:t>patient characteristics and clinical findings</w:t>
      </w:r>
      <w:r w:rsidRPr="00C25EE7">
        <w:rPr>
          <w:rFonts w:ascii="Times New Roman" w:hAnsi="Times New Roman" w:cs="Times New Roman"/>
          <w:sz w:val="22"/>
          <w:szCs w:val="22"/>
        </w:rPr>
        <w:t xml:space="preserve"> </w:t>
      </w:r>
      <w:r w:rsidR="008F5A57" w:rsidRPr="00C25EE7">
        <w:rPr>
          <w:rFonts w:ascii="Times New Roman" w:hAnsi="Times New Roman" w:cs="Times New Roman"/>
          <w:sz w:val="22"/>
          <w:szCs w:val="22"/>
        </w:rPr>
        <w:t xml:space="preserve">were </w:t>
      </w:r>
      <w:r w:rsidRPr="00C25EE7">
        <w:rPr>
          <w:rFonts w:ascii="Times New Roman" w:hAnsi="Times New Roman" w:cs="Times New Roman"/>
          <w:sz w:val="22"/>
          <w:szCs w:val="22"/>
        </w:rPr>
        <w:t>recorded</w:t>
      </w:r>
      <w:r w:rsidR="009C31E1" w:rsidRPr="00C25EE7">
        <w:rPr>
          <w:rFonts w:ascii="Times New Roman" w:hAnsi="Times New Roman" w:cs="Times New Roman"/>
          <w:sz w:val="22"/>
          <w:szCs w:val="22"/>
        </w:rPr>
        <w:t xml:space="preserve"> and</w:t>
      </w:r>
      <w:r w:rsidRPr="00C25EE7">
        <w:rPr>
          <w:rFonts w:ascii="Times New Roman" w:hAnsi="Times New Roman" w:cs="Times New Roman"/>
          <w:sz w:val="22"/>
          <w:szCs w:val="22"/>
        </w:rPr>
        <w:t xml:space="preserve"> </w:t>
      </w:r>
      <w:r w:rsidR="005112ED">
        <w:rPr>
          <w:rFonts w:ascii="Times New Roman" w:hAnsi="Times New Roman" w:cs="Times New Roman"/>
          <w:sz w:val="22"/>
          <w:szCs w:val="22"/>
        </w:rPr>
        <w:t>adverse</w:t>
      </w:r>
      <w:r w:rsidR="008F5A57" w:rsidRPr="00C25EE7">
        <w:rPr>
          <w:rFonts w:ascii="Times New Roman" w:hAnsi="Times New Roman" w:cs="Times New Roman"/>
          <w:sz w:val="22"/>
          <w:szCs w:val="22"/>
        </w:rPr>
        <w:t xml:space="preserve"> events</w:t>
      </w:r>
      <w:r w:rsidRPr="00C25EE7">
        <w:rPr>
          <w:rFonts w:ascii="Times New Roman" w:hAnsi="Times New Roman" w:cs="Times New Roman"/>
          <w:sz w:val="22"/>
          <w:szCs w:val="22"/>
        </w:rPr>
        <w:t xml:space="preserve"> </w:t>
      </w:r>
      <w:r w:rsidR="006909C9" w:rsidRPr="00193442">
        <w:rPr>
          <w:rFonts w:ascii="Times New Roman" w:hAnsi="Times New Roman" w:cs="Times New Roman"/>
          <w:sz w:val="22"/>
          <w:szCs w:val="22"/>
        </w:rPr>
        <w:t>identified over subsequent</w:t>
      </w:r>
      <w:r w:rsidRPr="00193442">
        <w:rPr>
          <w:rFonts w:ascii="Times New Roman" w:hAnsi="Times New Roman" w:cs="Times New Roman"/>
          <w:sz w:val="22"/>
          <w:szCs w:val="22"/>
        </w:rPr>
        <w:t xml:space="preserve"> 30 days by chart review.</w:t>
      </w:r>
      <w:r w:rsidRPr="00DA1B64">
        <w:rPr>
          <w:rFonts w:ascii="Times New Roman" w:hAnsi="Times New Roman" w:cs="Times New Roman"/>
          <w:sz w:val="22"/>
          <w:szCs w:val="22"/>
        </w:rPr>
        <w:t xml:space="preserve"> </w:t>
      </w:r>
      <w:r w:rsidR="009A5CE2" w:rsidRPr="00C25EE7">
        <w:rPr>
          <w:rFonts w:ascii="Times New Roman" w:hAnsi="Times New Roman" w:cs="Times New Roman"/>
          <w:sz w:val="22"/>
          <w:szCs w:val="22"/>
        </w:rPr>
        <w:t xml:space="preserve">Multivariable </w:t>
      </w:r>
      <w:r w:rsidR="003200FA">
        <w:rPr>
          <w:rFonts w:ascii="Times New Roman" w:hAnsi="Times New Roman" w:cs="Times New Roman"/>
          <w:sz w:val="22"/>
          <w:szCs w:val="22"/>
        </w:rPr>
        <w:t xml:space="preserve">logistic regression analyses </w:t>
      </w:r>
      <w:r w:rsidR="009A5CE2" w:rsidRPr="009B3D54">
        <w:rPr>
          <w:rFonts w:ascii="Times New Roman" w:hAnsi="Times New Roman" w:cs="Times New Roman"/>
          <w:sz w:val="22"/>
          <w:szCs w:val="22"/>
        </w:rPr>
        <w:t>identif</w:t>
      </w:r>
      <w:r w:rsidR="009A5CE2">
        <w:rPr>
          <w:rFonts w:ascii="Times New Roman" w:hAnsi="Times New Roman" w:cs="Times New Roman"/>
          <w:sz w:val="22"/>
          <w:szCs w:val="22"/>
        </w:rPr>
        <w:t>ied</w:t>
      </w:r>
      <w:r w:rsidR="009A5CE2" w:rsidRPr="009B3D54">
        <w:rPr>
          <w:rFonts w:ascii="Times New Roman" w:hAnsi="Times New Roman" w:cs="Times New Roman"/>
          <w:sz w:val="22"/>
          <w:szCs w:val="22"/>
        </w:rPr>
        <w:t xml:space="preserve"> predictors of adverse outcome</w:t>
      </w:r>
      <w:r w:rsidR="00C25EE7">
        <w:rPr>
          <w:rFonts w:ascii="Times New Roman" w:hAnsi="Times New Roman" w:cs="Times New Roman"/>
          <w:sz w:val="22"/>
          <w:szCs w:val="22"/>
        </w:rPr>
        <w:t>.</w:t>
      </w:r>
    </w:p>
    <w:p w14:paraId="6DF083A2" w14:textId="77777777" w:rsidR="00544075" w:rsidRDefault="00544075" w:rsidP="00AF4617">
      <w:pPr>
        <w:spacing w:line="360" w:lineRule="auto"/>
        <w:rPr>
          <w:rFonts w:ascii="Times New Roman" w:hAnsi="Times New Roman" w:cs="Times New Roman"/>
          <w:b/>
        </w:rPr>
      </w:pPr>
    </w:p>
    <w:p w14:paraId="6C6FFF9C" w14:textId="268B50F9" w:rsidR="005112ED" w:rsidRPr="005112ED" w:rsidRDefault="00F17F0F" w:rsidP="005112ED">
      <w:pPr>
        <w:pStyle w:val="CommentText"/>
        <w:spacing w:line="360" w:lineRule="auto"/>
        <w:rPr>
          <w:rFonts w:ascii="Times New Roman" w:hAnsi="Times New Roman" w:cs="Times New Roman"/>
          <w:b/>
          <w:sz w:val="22"/>
          <w:szCs w:val="22"/>
        </w:rPr>
      </w:pPr>
      <w:r>
        <w:rPr>
          <w:rFonts w:ascii="Times New Roman" w:hAnsi="Times New Roman" w:cs="Times New Roman"/>
          <w:b/>
          <w:sz w:val="22"/>
          <w:szCs w:val="22"/>
        </w:rPr>
        <w:t>Results</w:t>
      </w:r>
      <w:r w:rsidR="005112ED">
        <w:rPr>
          <w:rFonts w:ascii="Times New Roman" w:hAnsi="Times New Roman" w:cs="Times New Roman"/>
          <w:b/>
          <w:sz w:val="22"/>
          <w:szCs w:val="22"/>
        </w:rPr>
        <w:t xml:space="preserve"> </w:t>
      </w:r>
      <w:r w:rsidR="005112ED" w:rsidRPr="005112ED">
        <w:rPr>
          <w:rFonts w:ascii="Times New Roman" w:hAnsi="Times New Roman" w:cs="Times New Roman"/>
          <w:sz w:val="22"/>
          <w:szCs w:val="22"/>
        </w:rPr>
        <w:t>Participants were recruited from</w:t>
      </w:r>
      <w:r w:rsidR="004215AB" w:rsidRPr="005112ED">
        <w:rPr>
          <w:rFonts w:ascii="Times New Roman" w:hAnsi="Times New Roman" w:cs="Times New Roman"/>
          <w:sz w:val="22"/>
          <w:szCs w:val="22"/>
        </w:rPr>
        <w:t xml:space="preserve"> </w:t>
      </w:r>
      <w:r w:rsidR="005112ED" w:rsidRPr="00C25EE7">
        <w:rPr>
          <w:rFonts w:ascii="Times New Roman" w:hAnsi="Times New Roman" w:cs="Times New Roman"/>
          <w:sz w:val="22"/>
          <w:szCs w:val="22"/>
        </w:rPr>
        <w:t>522 UK practices in 2009-13</w:t>
      </w:r>
      <w:r w:rsidR="005112ED">
        <w:rPr>
          <w:rFonts w:ascii="Times New Roman" w:hAnsi="Times New Roman" w:cs="Times New Roman"/>
          <w:sz w:val="22"/>
          <w:szCs w:val="22"/>
        </w:rPr>
        <w:t>.</w:t>
      </w:r>
      <w:r w:rsidR="005112ED" w:rsidRPr="005112ED">
        <w:rPr>
          <w:rFonts w:ascii="Times New Roman" w:hAnsi="Times New Roman" w:cs="Times New Roman"/>
          <w:sz w:val="22"/>
          <w:szCs w:val="22"/>
        </w:rPr>
        <w:t xml:space="preserve"> </w:t>
      </w:r>
      <w:r w:rsidR="005112ED">
        <w:rPr>
          <w:rFonts w:ascii="Times New Roman" w:hAnsi="Times New Roman" w:cs="Times New Roman"/>
          <w:sz w:val="22"/>
          <w:szCs w:val="22"/>
        </w:rPr>
        <w:t>The analysis was restricted to the 28846 adult patients</w:t>
      </w:r>
      <w:r w:rsidR="005112ED" w:rsidRPr="00C25EE7">
        <w:rPr>
          <w:rFonts w:ascii="Times New Roman" w:hAnsi="Times New Roman" w:cs="Times New Roman"/>
          <w:sz w:val="22"/>
          <w:szCs w:val="22"/>
        </w:rPr>
        <w:t xml:space="preserve"> not referred immediately to hospital</w:t>
      </w:r>
      <w:r w:rsidR="00B64ECA">
        <w:rPr>
          <w:rFonts w:ascii="Times New Roman" w:hAnsi="Times New Roman" w:cs="Times New Roman"/>
          <w:sz w:val="22"/>
          <w:szCs w:val="22"/>
        </w:rPr>
        <w:t>.</w:t>
      </w:r>
    </w:p>
    <w:p w14:paraId="3A1F2A2E" w14:textId="17588074" w:rsidR="00077322" w:rsidRPr="00DA2D14" w:rsidRDefault="003F5344" w:rsidP="006514E2">
      <w:pPr>
        <w:spacing w:line="360" w:lineRule="auto"/>
        <w:rPr>
          <w:b/>
        </w:rPr>
      </w:pPr>
      <w:r>
        <w:rPr>
          <w:rFonts w:ascii="Times New Roman" w:hAnsi="Times New Roman" w:cs="Times New Roman"/>
          <w:bCs/>
        </w:rPr>
        <w:t>Seriou</w:t>
      </w:r>
      <w:r w:rsidR="00B64ECA">
        <w:rPr>
          <w:rFonts w:ascii="Times New Roman" w:hAnsi="Times New Roman" w:cs="Times New Roman"/>
          <w:bCs/>
        </w:rPr>
        <w:t>s adverse outcomes occurred in</w:t>
      </w:r>
      <w:r>
        <w:rPr>
          <w:rFonts w:ascii="Times New Roman" w:hAnsi="Times New Roman" w:cs="Times New Roman"/>
          <w:bCs/>
        </w:rPr>
        <w:t xml:space="preserve"> </w:t>
      </w:r>
      <w:r w:rsidR="00142A48">
        <w:rPr>
          <w:rFonts w:ascii="Times New Roman" w:hAnsi="Times New Roman" w:cs="Times New Roman"/>
          <w:bCs/>
        </w:rPr>
        <w:t>(325/28846; 1·</w:t>
      </w:r>
      <w:r w:rsidR="007F5764">
        <w:rPr>
          <w:rFonts w:ascii="Times New Roman" w:hAnsi="Times New Roman" w:cs="Times New Roman"/>
          <w:bCs/>
        </w:rPr>
        <w:t>1%)</w:t>
      </w:r>
      <w:r w:rsidR="00B64ECA">
        <w:rPr>
          <w:rFonts w:ascii="Times New Roman" w:hAnsi="Times New Roman" w:cs="Times New Roman"/>
          <w:bCs/>
        </w:rPr>
        <w:t>. Eight factors</w:t>
      </w:r>
      <w:r w:rsidR="003C3F11">
        <w:rPr>
          <w:rFonts w:ascii="Times New Roman" w:hAnsi="Times New Roman" w:cs="Times New Roman"/>
          <w:bCs/>
        </w:rPr>
        <w:t xml:space="preserve"> were independently predictive</w:t>
      </w:r>
      <w:r w:rsidR="0084090D">
        <w:rPr>
          <w:rFonts w:ascii="Times New Roman" w:hAnsi="Times New Roman" w:cs="Times New Roman"/>
          <w:bCs/>
        </w:rPr>
        <w:t xml:space="preserve">; these </w:t>
      </w:r>
      <w:r w:rsidR="0084090D" w:rsidRPr="009B3D54">
        <w:rPr>
          <w:rFonts w:ascii="Times New Roman" w:hAnsi="Times New Roman" w:cs="Times New Roman"/>
          <w:bCs/>
        </w:rPr>
        <w:t>characteris</w:t>
      </w:r>
      <w:r w:rsidR="0084090D">
        <w:rPr>
          <w:rFonts w:ascii="Times New Roman" w:hAnsi="Times New Roman" w:cs="Times New Roman"/>
          <w:bCs/>
        </w:rPr>
        <w:t xml:space="preserve">ed </w:t>
      </w:r>
      <w:r w:rsidR="007A1C08" w:rsidRPr="009B3D54">
        <w:rPr>
          <w:rFonts w:ascii="Times New Roman" w:hAnsi="Times New Roman" w:cs="Times New Roman"/>
          <w:bCs/>
        </w:rPr>
        <w:t>symptom severity (absence of coryza, fever, chills, chest pain a</w:t>
      </w:r>
      <w:r w:rsidR="003C3F11">
        <w:rPr>
          <w:rFonts w:ascii="Times New Roman" w:hAnsi="Times New Roman" w:cs="Times New Roman"/>
          <w:bCs/>
        </w:rPr>
        <w:t>nd clinician assessed severity</w:t>
      </w:r>
      <w:r w:rsidR="00844F0C">
        <w:rPr>
          <w:rFonts w:ascii="Times New Roman" w:hAnsi="Times New Roman" w:cs="Times New Roman"/>
          <w:bCs/>
        </w:rPr>
        <w:t>),</w:t>
      </w:r>
      <w:r w:rsidR="00844F0C" w:rsidRPr="009B3D54">
        <w:rPr>
          <w:rFonts w:ascii="Times New Roman" w:hAnsi="Times New Roman" w:cs="Times New Roman"/>
          <w:bCs/>
        </w:rPr>
        <w:t xml:space="preserve"> </w:t>
      </w:r>
      <w:r w:rsidR="007A1C08" w:rsidRPr="009B3D54">
        <w:rPr>
          <w:rFonts w:ascii="Times New Roman" w:hAnsi="Times New Roman" w:cs="Times New Roman"/>
          <w:bCs/>
        </w:rPr>
        <w:t>patient vulnerability (age 65 years+, comorbidity)</w:t>
      </w:r>
      <w:r w:rsidR="00761F0B">
        <w:rPr>
          <w:rFonts w:ascii="Times New Roman" w:hAnsi="Times New Roman" w:cs="Times New Roman"/>
          <w:bCs/>
        </w:rPr>
        <w:t xml:space="preserve"> </w:t>
      </w:r>
      <w:r w:rsidR="0084090D">
        <w:rPr>
          <w:rFonts w:ascii="Times New Roman" w:hAnsi="Times New Roman" w:cs="Times New Roman"/>
          <w:bCs/>
        </w:rPr>
        <w:t xml:space="preserve">and </w:t>
      </w:r>
      <w:r w:rsidR="007A1C08" w:rsidRPr="009B3D54">
        <w:rPr>
          <w:rFonts w:ascii="Times New Roman" w:hAnsi="Times New Roman" w:cs="Times New Roman"/>
          <w:bCs/>
        </w:rPr>
        <w:t>physiological impact (oxygen saturation &lt;95%, lo</w:t>
      </w:r>
      <w:r w:rsidR="003C3F11">
        <w:rPr>
          <w:rFonts w:ascii="Times New Roman" w:hAnsi="Times New Roman" w:cs="Times New Roman"/>
          <w:bCs/>
        </w:rPr>
        <w:t>w blood pressure). In aggregate</w:t>
      </w:r>
      <w:r w:rsidR="00761F0B">
        <w:rPr>
          <w:rFonts w:ascii="Times New Roman" w:hAnsi="Times New Roman" w:cs="Times New Roman"/>
          <w:bCs/>
        </w:rPr>
        <w:t>,</w:t>
      </w:r>
      <w:r w:rsidR="007A1C08" w:rsidRPr="009B3D54">
        <w:rPr>
          <w:rFonts w:ascii="Times New Roman" w:hAnsi="Times New Roman" w:cs="Times New Roman"/>
          <w:bCs/>
        </w:rPr>
        <w:t xml:space="preserve"> the 8 </w:t>
      </w:r>
      <w:r w:rsidR="003D1F24">
        <w:rPr>
          <w:rFonts w:ascii="Times New Roman" w:hAnsi="Times New Roman" w:cs="Times New Roman"/>
          <w:bCs/>
        </w:rPr>
        <w:t>features</w:t>
      </w:r>
      <w:r w:rsidR="003D1F24" w:rsidRPr="009B3D54">
        <w:rPr>
          <w:rFonts w:ascii="Times New Roman" w:hAnsi="Times New Roman" w:cs="Times New Roman"/>
          <w:bCs/>
        </w:rPr>
        <w:t xml:space="preserve"> </w:t>
      </w:r>
      <w:r w:rsidR="007A1C08" w:rsidRPr="009B3D54">
        <w:rPr>
          <w:rFonts w:ascii="Times New Roman" w:hAnsi="Times New Roman" w:cs="Times New Roman"/>
          <w:bCs/>
        </w:rPr>
        <w:t>had mode</w:t>
      </w:r>
      <w:r w:rsidR="00C74578">
        <w:rPr>
          <w:rFonts w:ascii="Times New Roman" w:hAnsi="Times New Roman" w:cs="Times New Roman"/>
          <w:bCs/>
        </w:rPr>
        <w:t>rate</w:t>
      </w:r>
      <w:r w:rsidR="007A1C08" w:rsidRPr="009B3D54">
        <w:rPr>
          <w:rFonts w:ascii="Times New Roman" w:hAnsi="Times New Roman" w:cs="Times New Roman"/>
          <w:bCs/>
        </w:rPr>
        <w:t xml:space="preserve"> predictive v</w:t>
      </w:r>
      <w:r w:rsidR="00142A48">
        <w:rPr>
          <w:rFonts w:ascii="Times New Roman" w:hAnsi="Times New Roman" w:cs="Times New Roman"/>
          <w:bCs/>
        </w:rPr>
        <w:t>alue (AUROC 0·71, 95%CI 0·68, 0·</w:t>
      </w:r>
      <w:r w:rsidR="007A1C08" w:rsidRPr="009B3D54">
        <w:rPr>
          <w:rFonts w:ascii="Times New Roman" w:hAnsi="Times New Roman" w:cs="Times New Roman"/>
          <w:bCs/>
        </w:rPr>
        <w:t xml:space="preserve">74); </w:t>
      </w:r>
      <w:r w:rsidR="003D1F24">
        <w:rPr>
          <w:rFonts w:ascii="Times New Roman" w:hAnsi="Times New Roman" w:cs="Times New Roman"/>
          <w:bCs/>
        </w:rPr>
        <w:t xml:space="preserve">the </w:t>
      </w:r>
      <w:r w:rsidR="007A1C08" w:rsidRPr="009B3D54">
        <w:rPr>
          <w:rFonts w:ascii="Times New Roman" w:hAnsi="Times New Roman" w:cs="Times New Roman"/>
          <w:bCs/>
        </w:rPr>
        <w:t>4% of patients with &gt;</w:t>
      </w:r>
      <w:r w:rsidR="00897E80">
        <w:rPr>
          <w:rFonts w:ascii="Times New Roman" w:hAnsi="Times New Roman" w:cs="Times New Roman"/>
          <w:bCs/>
        </w:rPr>
        <w:t>=</w:t>
      </w:r>
      <w:r w:rsidR="007A1C08" w:rsidRPr="009B3D54">
        <w:rPr>
          <w:rFonts w:ascii="Times New Roman" w:hAnsi="Times New Roman" w:cs="Times New Roman"/>
          <w:bCs/>
        </w:rPr>
        <w:t xml:space="preserve">5 </w:t>
      </w:r>
      <w:r w:rsidR="007F5764">
        <w:rPr>
          <w:rFonts w:ascii="Times New Roman" w:hAnsi="Times New Roman" w:cs="Times New Roman"/>
          <w:bCs/>
        </w:rPr>
        <w:t>features had a</w:t>
      </w:r>
      <w:r w:rsidR="004549EC">
        <w:rPr>
          <w:rFonts w:ascii="Times New Roman" w:hAnsi="Times New Roman" w:cs="Times New Roman"/>
          <w:bCs/>
        </w:rPr>
        <w:t>n approximately</w:t>
      </w:r>
      <w:r w:rsidR="007A1C08" w:rsidRPr="009B3D54">
        <w:rPr>
          <w:rFonts w:ascii="Times New Roman" w:hAnsi="Times New Roman" w:cs="Times New Roman"/>
          <w:bCs/>
        </w:rPr>
        <w:t xml:space="preserve"> 1 in 17 </w:t>
      </w:r>
      <w:r w:rsidR="00142A48">
        <w:rPr>
          <w:rFonts w:ascii="Times New Roman" w:hAnsi="Times New Roman" w:cs="Times New Roman"/>
          <w:bCs/>
        </w:rPr>
        <w:t>(5·</w:t>
      </w:r>
      <w:r w:rsidR="007A1C08">
        <w:rPr>
          <w:rFonts w:ascii="Times New Roman" w:hAnsi="Times New Roman" w:cs="Times New Roman"/>
          <w:bCs/>
        </w:rPr>
        <w:t xml:space="preserve">7%) </w:t>
      </w:r>
      <w:r w:rsidR="007A1C08" w:rsidRPr="009B3D54">
        <w:rPr>
          <w:rFonts w:ascii="Times New Roman" w:hAnsi="Times New Roman" w:cs="Times New Roman"/>
          <w:bCs/>
        </w:rPr>
        <w:t>risk of</w:t>
      </w:r>
      <w:r w:rsidR="007A1C08" w:rsidRPr="007A1C08">
        <w:rPr>
          <w:rFonts w:ascii="Times New Roman" w:hAnsi="Times New Roman" w:cs="Times New Roman"/>
          <w:bCs/>
        </w:rPr>
        <w:t xml:space="preserve"> </w:t>
      </w:r>
      <w:r w:rsidR="007F5764">
        <w:rPr>
          <w:rFonts w:ascii="Times New Roman" w:hAnsi="Times New Roman" w:cs="Times New Roman"/>
          <w:bCs/>
        </w:rPr>
        <w:t xml:space="preserve">serious </w:t>
      </w:r>
      <w:r w:rsidR="007A1C08" w:rsidRPr="007A1C08">
        <w:rPr>
          <w:rFonts w:ascii="Times New Roman" w:hAnsi="Times New Roman" w:cs="Times New Roman"/>
          <w:bCs/>
        </w:rPr>
        <w:t>adverse outcome</w:t>
      </w:r>
      <w:r w:rsidR="00897E80">
        <w:rPr>
          <w:rFonts w:ascii="Times New Roman" w:hAnsi="Times New Roman" w:cs="Times New Roman"/>
          <w:bCs/>
        </w:rPr>
        <w:t>,</w:t>
      </w:r>
      <w:r w:rsidR="001E68B2">
        <w:rPr>
          <w:rFonts w:ascii="Times New Roman" w:hAnsi="Times New Roman" w:cs="Times New Roman"/>
          <w:bCs/>
        </w:rPr>
        <w:t xml:space="preserve"> th</w:t>
      </w:r>
      <w:r w:rsidR="007F5764">
        <w:rPr>
          <w:rFonts w:ascii="Times New Roman" w:hAnsi="Times New Roman" w:cs="Times New Roman"/>
          <w:bCs/>
        </w:rPr>
        <w:t>e 35%</w:t>
      </w:r>
      <w:r w:rsidR="001E68B2">
        <w:rPr>
          <w:rFonts w:ascii="Times New Roman" w:hAnsi="Times New Roman" w:cs="Times New Roman"/>
          <w:bCs/>
        </w:rPr>
        <w:t xml:space="preserve"> with 3 or 4 </w:t>
      </w:r>
      <w:r w:rsidR="007F5764">
        <w:rPr>
          <w:rFonts w:ascii="Times New Roman" w:hAnsi="Times New Roman" w:cs="Times New Roman"/>
          <w:bCs/>
        </w:rPr>
        <w:t xml:space="preserve">features had </w:t>
      </w:r>
      <w:r w:rsidR="001E68B2">
        <w:rPr>
          <w:rFonts w:ascii="Times New Roman" w:hAnsi="Times New Roman" w:cs="Times New Roman"/>
          <w:bCs/>
        </w:rPr>
        <w:t>an intermediate risk (</w:t>
      </w:r>
      <w:r w:rsidR="003D1F24">
        <w:rPr>
          <w:rFonts w:ascii="Times New Roman" w:hAnsi="Times New Roman" w:cs="Times New Roman"/>
          <w:bCs/>
        </w:rPr>
        <w:t xml:space="preserve">1 in </w:t>
      </w:r>
      <w:r w:rsidR="001F68D9">
        <w:rPr>
          <w:rFonts w:ascii="Times New Roman" w:hAnsi="Times New Roman" w:cs="Times New Roman"/>
          <w:bCs/>
        </w:rPr>
        <w:t>50</w:t>
      </w:r>
      <w:r w:rsidR="003D1F24">
        <w:rPr>
          <w:rFonts w:ascii="Times New Roman" w:hAnsi="Times New Roman" w:cs="Times New Roman"/>
          <w:bCs/>
        </w:rPr>
        <w:t xml:space="preserve">, </w:t>
      </w:r>
      <w:r w:rsidR="00142A48">
        <w:rPr>
          <w:rFonts w:ascii="Times New Roman" w:hAnsi="Times New Roman" w:cs="Times New Roman"/>
          <w:bCs/>
        </w:rPr>
        <w:t>2·</w:t>
      </w:r>
      <w:r w:rsidR="001F68D9">
        <w:rPr>
          <w:rFonts w:ascii="Times New Roman" w:hAnsi="Times New Roman" w:cs="Times New Roman"/>
          <w:bCs/>
        </w:rPr>
        <w:t>0</w:t>
      </w:r>
      <w:r w:rsidR="003D1F24">
        <w:rPr>
          <w:rFonts w:ascii="Times New Roman" w:hAnsi="Times New Roman" w:cs="Times New Roman"/>
          <w:bCs/>
        </w:rPr>
        <w:t>%</w:t>
      </w:r>
      <w:r w:rsidR="001E68B2">
        <w:rPr>
          <w:rFonts w:ascii="Times New Roman" w:hAnsi="Times New Roman" w:cs="Times New Roman"/>
          <w:bCs/>
        </w:rPr>
        <w:t xml:space="preserve">), </w:t>
      </w:r>
      <w:r w:rsidR="007A1C08" w:rsidRPr="007A1C08">
        <w:rPr>
          <w:rFonts w:ascii="Times New Roman" w:hAnsi="Times New Roman" w:cs="Times New Roman"/>
          <w:bCs/>
        </w:rPr>
        <w:t>whilst the 61</w:t>
      </w:r>
      <w:r w:rsidR="007A1C08" w:rsidRPr="009B3D54">
        <w:rPr>
          <w:rFonts w:ascii="Times New Roman" w:hAnsi="Times New Roman" w:cs="Times New Roman"/>
          <w:bCs/>
        </w:rPr>
        <w:t>% with &lt;</w:t>
      </w:r>
      <w:r w:rsidR="00897E80">
        <w:rPr>
          <w:rFonts w:ascii="Times New Roman" w:hAnsi="Times New Roman" w:cs="Times New Roman"/>
          <w:bCs/>
        </w:rPr>
        <w:t>=</w:t>
      </w:r>
      <w:r w:rsidR="007A1C08" w:rsidRPr="009B3D54">
        <w:rPr>
          <w:rFonts w:ascii="Times New Roman" w:hAnsi="Times New Roman" w:cs="Times New Roman"/>
          <w:bCs/>
        </w:rPr>
        <w:t xml:space="preserve">2 </w:t>
      </w:r>
      <w:r w:rsidR="0084090D">
        <w:rPr>
          <w:rFonts w:ascii="Times New Roman" w:hAnsi="Times New Roman" w:cs="Times New Roman"/>
          <w:bCs/>
        </w:rPr>
        <w:t xml:space="preserve">features </w:t>
      </w:r>
      <w:r w:rsidR="007F5764">
        <w:rPr>
          <w:rFonts w:ascii="Times New Roman" w:hAnsi="Times New Roman" w:cs="Times New Roman"/>
          <w:bCs/>
        </w:rPr>
        <w:t xml:space="preserve">had </w:t>
      </w:r>
      <w:r w:rsidR="007A1C08" w:rsidRPr="009B3D54">
        <w:rPr>
          <w:rFonts w:ascii="Times New Roman" w:hAnsi="Times New Roman" w:cs="Times New Roman"/>
          <w:bCs/>
        </w:rPr>
        <w:t xml:space="preserve">a </w:t>
      </w:r>
      <w:r w:rsidR="006514E2">
        <w:rPr>
          <w:rFonts w:ascii="Times New Roman" w:hAnsi="Times New Roman" w:cs="Times New Roman"/>
          <w:bCs/>
        </w:rPr>
        <w:t xml:space="preserve">low </w:t>
      </w:r>
      <w:r w:rsidR="003D1F24">
        <w:rPr>
          <w:rFonts w:ascii="Times New Roman" w:hAnsi="Times New Roman" w:cs="Times New Roman"/>
          <w:bCs/>
        </w:rPr>
        <w:t>(</w:t>
      </w:r>
      <w:r w:rsidR="007A1C08" w:rsidRPr="009B3D54">
        <w:rPr>
          <w:rFonts w:ascii="Times New Roman" w:hAnsi="Times New Roman" w:cs="Times New Roman"/>
          <w:bCs/>
        </w:rPr>
        <w:t>1 in 200</w:t>
      </w:r>
      <w:r w:rsidR="003D1F24">
        <w:rPr>
          <w:rFonts w:ascii="Times New Roman" w:hAnsi="Times New Roman" w:cs="Times New Roman"/>
          <w:bCs/>
        </w:rPr>
        <w:t xml:space="preserve">, </w:t>
      </w:r>
      <w:r w:rsidR="00142A48">
        <w:rPr>
          <w:rFonts w:ascii="Times New Roman" w:hAnsi="Times New Roman" w:cs="Times New Roman"/>
          <w:bCs/>
        </w:rPr>
        <w:t>0·</w:t>
      </w:r>
      <w:r w:rsidR="007A1C08">
        <w:rPr>
          <w:rFonts w:ascii="Times New Roman" w:hAnsi="Times New Roman" w:cs="Times New Roman"/>
          <w:bCs/>
        </w:rPr>
        <w:t xml:space="preserve">5%) </w:t>
      </w:r>
      <w:r w:rsidR="009B3D54" w:rsidRPr="009B3D54">
        <w:rPr>
          <w:rFonts w:ascii="Times New Roman" w:hAnsi="Times New Roman" w:cs="Times New Roman"/>
          <w:bCs/>
        </w:rPr>
        <w:t>risk</w:t>
      </w:r>
      <w:r w:rsidR="007A1C08" w:rsidRPr="009B3D54">
        <w:rPr>
          <w:rFonts w:ascii="Times New Roman" w:hAnsi="Times New Roman" w:cs="Times New Roman"/>
          <w:bCs/>
        </w:rPr>
        <w:t xml:space="preserve">. </w:t>
      </w:r>
    </w:p>
    <w:p w14:paraId="3EF6C088" w14:textId="77777777" w:rsidR="00544075" w:rsidRDefault="00544075" w:rsidP="007A0993">
      <w:pPr>
        <w:spacing w:line="360" w:lineRule="auto"/>
        <w:rPr>
          <w:rFonts w:ascii="Times New Roman" w:hAnsi="Times New Roman" w:cs="Times New Roman"/>
          <w:b/>
        </w:rPr>
      </w:pPr>
    </w:p>
    <w:p w14:paraId="58A1F4B6" w14:textId="1692054A" w:rsidR="00F85C4B" w:rsidRDefault="00E42539" w:rsidP="007A0993">
      <w:pPr>
        <w:spacing w:line="360" w:lineRule="auto"/>
        <w:rPr>
          <w:rFonts w:ascii="Times New Roman" w:hAnsi="Times New Roman" w:cs="Times New Roman"/>
        </w:rPr>
      </w:pPr>
      <w:r>
        <w:rPr>
          <w:rFonts w:ascii="Times New Roman" w:hAnsi="Times New Roman" w:cs="Times New Roman"/>
          <w:b/>
        </w:rPr>
        <w:t>Conclusions</w:t>
      </w:r>
      <w:r w:rsidR="00161C84">
        <w:rPr>
          <w:rFonts w:ascii="Times New Roman" w:hAnsi="Times New Roman" w:cs="Times New Roman"/>
        </w:rPr>
        <w:t xml:space="preserve"> </w:t>
      </w:r>
      <w:r w:rsidR="00077322">
        <w:rPr>
          <w:rFonts w:ascii="Times New Roman" w:hAnsi="Times New Roman" w:cs="Times New Roman"/>
        </w:rPr>
        <w:t>In routine practice</w:t>
      </w:r>
      <w:r w:rsidR="00A03E10">
        <w:rPr>
          <w:rFonts w:ascii="Times New Roman" w:hAnsi="Times New Roman" w:cs="Times New Roman"/>
        </w:rPr>
        <w:t xml:space="preserve"> </w:t>
      </w:r>
      <w:r w:rsidR="00C74578">
        <w:rPr>
          <w:rFonts w:ascii="Times New Roman" w:hAnsi="Times New Roman" w:cs="Times New Roman"/>
        </w:rPr>
        <w:t>the vast majority of</w:t>
      </w:r>
      <w:r w:rsidR="007A1C08">
        <w:rPr>
          <w:rFonts w:ascii="Times New Roman" w:hAnsi="Times New Roman" w:cs="Times New Roman"/>
        </w:rPr>
        <w:t xml:space="preserve"> patients </w:t>
      </w:r>
      <w:r w:rsidR="00C74578">
        <w:rPr>
          <w:rFonts w:ascii="Times New Roman" w:hAnsi="Times New Roman" w:cs="Times New Roman"/>
        </w:rPr>
        <w:t>presenting with</w:t>
      </w:r>
      <w:r w:rsidR="007A1C08">
        <w:rPr>
          <w:rFonts w:ascii="Times New Roman" w:hAnsi="Times New Roman" w:cs="Times New Roman"/>
        </w:rPr>
        <w:t xml:space="preserve"> LRTI in primary care </w:t>
      </w:r>
      <w:r w:rsidR="00C74578">
        <w:rPr>
          <w:rFonts w:ascii="Times New Roman" w:hAnsi="Times New Roman" w:cs="Times New Roman"/>
        </w:rPr>
        <w:t xml:space="preserve">can be identified as at intermediate or </w:t>
      </w:r>
      <w:r w:rsidR="007A1C08">
        <w:rPr>
          <w:rFonts w:ascii="Times New Roman" w:hAnsi="Times New Roman" w:cs="Times New Roman"/>
        </w:rPr>
        <w:t xml:space="preserve">low risk of serious outcome and </w:t>
      </w:r>
      <w:r w:rsidR="00515753">
        <w:rPr>
          <w:rFonts w:ascii="Times New Roman" w:hAnsi="Times New Roman" w:cs="Times New Roman"/>
        </w:rPr>
        <w:t xml:space="preserve">can </w:t>
      </w:r>
      <w:r w:rsidR="007A1C08">
        <w:rPr>
          <w:rFonts w:ascii="Times New Roman" w:hAnsi="Times New Roman" w:cs="Times New Roman"/>
        </w:rPr>
        <w:t xml:space="preserve">be managed without immediate antibiotics. </w:t>
      </w:r>
    </w:p>
    <w:p w14:paraId="5ADB7E4E" w14:textId="77777777" w:rsidR="005112ED" w:rsidRDefault="005112ED" w:rsidP="007A0993">
      <w:pPr>
        <w:spacing w:line="360" w:lineRule="auto"/>
        <w:rPr>
          <w:rFonts w:ascii="Times New Roman" w:hAnsi="Times New Roman" w:cs="Times New Roman"/>
        </w:rPr>
      </w:pPr>
    </w:p>
    <w:p w14:paraId="0E1DF107" w14:textId="012553F6" w:rsidR="005112ED" w:rsidRDefault="005112ED" w:rsidP="007C1884">
      <w:pPr>
        <w:spacing w:line="360" w:lineRule="auto"/>
        <w:outlineLvl w:val="0"/>
        <w:rPr>
          <w:rFonts w:ascii="Times New Roman" w:hAnsi="Times New Roman" w:cs="Times New Roman"/>
        </w:rPr>
      </w:pPr>
      <w:r w:rsidRPr="005112ED">
        <w:rPr>
          <w:rFonts w:ascii="Times New Roman" w:hAnsi="Times New Roman" w:cs="Times New Roman"/>
          <w:b/>
        </w:rPr>
        <w:t>Funding</w:t>
      </w:r>
      <w:r>
        <w:rPr>
          <w:rFonts w:ascii="Times New Roman" w:hAnsi="Times New Roman" w:cs="Times New Roman"/>
        </w:rPr>
        <w:t xml:space="preserve"> NIHR Programme Grant for Applied Research: </w:t>
      </w:r>
      <w:r w:rsidRPr="00813F4C">
        <w:rPr>
          <w:rFonts w:ascii="Times New Roman" w:hAnsi="Times New Roman" w:cs="Times New Roman"/>
        </w:rPr>
        <w:t>RP-PG-0407-10098</w:t>
      </w:r>
    </w:p>
    <w:p w14:paraId="31895B44" w14:textId="7D7F0CE0" w:rsidR="005112ED" w:rsidRPr="00611899" w:rsidRDefault="005112ED" w:rsidP="007A0993">
      <w:pPr>
        <w:spacing w:line="360" w:lineRule="auto"/>
        <w:rPr>
          <w:rFonts w:ascii="Times New Roman" w:hAnsi="Times New Roman" w:cs="Times New Roman"/>
        </w:rPr>
      </w:pPr>
    </w:p>
    <w:p w14:paraId="50A4BDC0" w14:textId="77777777" w:rsidR="008F5A57" w:rsidRDefault="008F5A57" w:rsidP="00F85C4B">
      <w:pPr>
        <w:spacing w:line="360" w:lineRule="auto"/>
        <w:rPr>
          <w:rFonts w:ascii="Times New Roman" w:hAnsi="Times New Roman" w:cs="Times New Roman"/>
          <w:b/>
          <w:i/>
        </w:rPr>
      </w:pPr>
    </w:p>
    <w:p w14:paraId="5835C754" w14:textId="05ECFC6B" w:rsidR="00F85C4B" w:rsidRPr="00ED3CB0" w:rsidRDefault="00F85C4B" w:rsidP="00F85C4B">
      <w:pPr>
        <w:spacing w:line="360" w:lineRule="auto"/>
        <w:rPr>
          <w:rFonts w:ascii="Times New Roman" w:hAnsi="Times New Roman" w:cs="Times New Roman"/>
          <w:i/>
        </w:rPr>
      </w:pPr>
      <w:r w:rsidRPr="00ED3CB0">
        <w:rPr>
          <w:rFonts w:ascii="Times New Roman" w:hAnsi="Times New Roman" w:cs="Times New Roman"/>
          <w:i/>
        </w:rPr>
        <w:br w:type="page"/>
      </w:r>
    </w:p>
    <w:p w14:paraId="222CB9DC" w14:textId="77777777" w:rsidR="00F85C4B" w:rsidRPr="008F5C06" w:rsidRDefault="00F85C4B" w:rsidP="007C1884">
      <w:pPr>
        <w:spacing w:line="360" w:lineRule="auto"/>
        <w:outlineLvl w:val="0"/>
        <w:rPr>
          <w:rFonts w:ascii="Times New Roman" w:hAnsi="Times New Roman" w:cs="Times New Roman"/>
          <w:b/>
          <w:sz w:val="24"/>
          <w:szCs w:val="24"/>
        </w:rPr>
      </w:pPr>
      <w:r w:rsidRPr="00F23C60">
        <w:rPr>
          <w:rFonts w:ascii="Times New Roman" w:hAnsi="Times New Roman" w:cs="Times New Roman"/>
          <w:b/>
          <w:sz w:val="24"/>
          <w:szCs w:val="24"/>
        </w:rPr>
        <w:lastRenderedPageBreak/>
        <w:t>Introduction</w:t>
      </w:r>
    </w:p>
    <w:p w14:paraId="28E2E652" w14:textId="77777777" w:rsidR="00F85C4B" w:rsidRPr="00611899" w:rsidRDefault="00F85C4B" w:rsidP="00F85C4B">
      <w:pPr>
        <w:spacing w:line="360" w:lineRule="auto"/>
        <w:rPr>
          <w:rFonts w:ascii="Times New Roman" w:hAnsi="Times New Roman" w:cs="Times New Roman"/>
          <w:b/>
        </w:rPr>
      </w:pPr>
    </w:p>
    <w:p w14:paraId="228A0D9D" w14:textId="1FF43C1C" w:rsidR="00F85C4B" w:rsidRDefault="00F85C4B" w:rsidP="00D35F87">
      <w:pPr>
        <w:spacing w:line="360" w:lineRule="auto"/>
        <w:rPr>
          <w:rFonts w:ascii="Times New Roman" w:hAnsi="Times New Roman" w:cs="Times New Roman"/>
          <w:bCs/>
          <w:spacing w:val="-3"/>
        </w:rPr>
      </w:pPr>
      <w:r w:rsidRPr="00611899">
        <w:rPr>
          <w:rFonts w:ascii="Times New Roman" w:hAnsi="Times New Roman" w:cs="Times New Roman"/>
          <w:spacing w:val="-3"/>
        </w:rPr>
        <w:t>Acute uncomplicated respiratory tract infections ar</w:t>
      </w:r>
      <w:r w:rsidR="001F7B83">
        <w:rPr>
          <w:rFonts w:ascii="Times New Roman" w:hAnsi="Times New Roman" w:cs="Times New Roman"/>
          <w:spacing w:val="-3"/>
        </w:rPr>
        <w:t>e one of t</w:t>
      </w:r>
      <w:r w:rsidRPr="00611899">
        <w:rPr>
          <w:rFonts w:ascii="Times New Roman" w:hAnsi="Times New Roman" w:cs="Times New Roman"/>
          <w:spacing w:val="-3"/>
        </w:rPr>
        <w:t>he commonest acute illness</w:t>
      </w:r>
      <w:r w:rsidR="0013268C">
        <w:rPr>
          <w:rFonts w:ascii="Times New Roman" w:hAnsi="Times New Roman" w:cs="Times New Roman"/>
          <w:spacing w:val="-3"/>
        </w:rPr>
        <w:t>es</w:t>
      </w:r>
      <w:r w:rsidRPr="00611899">
        <w:rPr>
          <w:rFonts w:ascii="Times New Roman" w:hAnsi="Times New Roman" w:cs="Times New Roman"/>
          <w:spacing w:val="-3"/>
        </w:rPr>
        <w:t xml:space="preserve"> managed in primar</w:t>
      </w:r>
      <w:r w:rsidR="001F7B83">
        <w:rPr>
          <w:rFonts w:ascii="Times New Roman" w:hAnsi="Times New Roman" w:cs="Times New Roman"/>
          <w:spacing w:val="-3"/>
        </w:rPr>
        <w:t xml:space="preserve">y care and </w:t>
      </w:r>
      <w:r w:rsidR="00A0096E">
        <w:rPr>
          <w:rFonts w:ascii="Times New Roman" w:hAnsi="Times New Roman" w:cs="Times New Roman"/>
          <w:spacing w:val="-3"/>
        </w:rPr>
        <w:t>the majority are treated with antibiotics</w:t>
      </w:r>
      <w:r w:rsidRPr="00611899">
        <w:rPr>
          <w:rFonts w:ascii="Times New Roman" w:hAnsi="Times New Roman" w:cs="Times New Roman"/>
          <w:spacing w:val="-3"/>
        </w:rPr>
        <w:t>.</w:t>
      </w:r>
      <w:r w:rsidR="005D0858">
        <w:rPr>
          <w:rFonts w:ascii="Times New Roman" w:hAnsi="Times New Roman" w:cs="Times New Roman"/>
          <w:spacing w:val="-3"/>
        </w:rPr>
        <w:fldChar w:fldCharType="begin">
          <w:fldData xml:space="preserve">PEVuZE5vdGU+PENpdGU+PEF1dGhvcj5HdWxsaWZvcmQ8L0F1dGhvcj48WWVhcj4yMDE0PC9ZZWFy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</w:fldData>
        </w:fldChar>
      </w:r>
      <w:r w:rsidR="002E6B5F">
        <w:rPr>
          <w:rFonts w:ascii="Times New Roman" w:hAnsi="Times New Roman" w:cs="Times New Roman"/>
          <w:spacing w:val="-3"/>
        </w:rPr>
        <w:instrText xml:space="preserve"> ADDIN EN.CITE </w:instrText>
      </w:r>
      <w:r w:rsidR="002E6B5F">
        <w:rPr>
          <w:rFonts w:ascii="Times New Roman" w:hAnsi="Times New Roman" w:cs="Times New Roman"/>
          <w:spacing w:val="-3"/>
        </w:rPr>
        <w:fldChar w:fldCharType="begin">
          <w:fldData xml:space="preserve">PEVuZE5vdGU+PENpdGU+PEF1dGhvcj5HdWxsaWZvcmQ8L0F1dGhvcj48WWVhcj4yMDE0PC9ZZWFy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</w:fldData>
        </w:fldChar>
      </w:r>
      <w:r w:rsidR="002E6B5F">
        <w:rPr>
          <w:rFonts w:ascii="Times New Roman" w:hAnsi="Times New Roman" w:cs="Times New Roman"/>
          <w:spacing w:val="-3"/>
        </w:rPr>
        <w:instrText xml:space="preserve"> ADDIN EN.CITE.DATA </w:instrText>
      </w:r>
      <w:r w:rsidR="002E6B5F">
        <w:rPr>
          <w:rFonts w:ascii="Times New Roman" w:hAnsi="Times New Roman" w:cs="Times New Roman"/>
          <w:spacing w:val="-3"/>
        </w:rPr>
      </w:r>
      <w:r w:rsidR="002E6B5F">
        <w:rPr>
          <w:rFonts w:ascii="Times New Roman" w:hAnsi="Times New Roman" w:cs="Times New Roman"/>
          <w:spacing w:val="-3"/>
        </w:rPr>
        <w:fldChar w:fldCharType="end"/>
      </w:r>
      <w:r w:rsidR="005D0858">
        <w:rPr>
          <w:rFonts w:ascii="Times New Roman" w:hAnsi="Times New Roman" w:cs="Times New Roman"/>
          <w:spacing w:val="-3"/>
        </w:rPr>
      </w:r>
      <w:r w:rsidR="005D0858">
        <w:rPr>
          <w:rFonts w:ascii="Times New Roman" w:hAnsi="Times New Roman" w:cs="Times New Roman"/>
          <w:spacing w:val="-3"/>
        </w:rPr>
        <w:fldChar w:fldCharType="separate"/>
      </w:r>
      <w:r w:rsidR="002E6B5F">
        <w:rPr>
          <w:rFonts w:ascii="Times New Roman" w:hAnsi="Times New Roman" w:cs="Times New Roman"/>
          <w:noProof/>
          <w:spacing w:val="-3"/>
        </w:rPr>
        <w:t>[1-3]</w:t>
      </w:r>
      <w:r w:rsidR="005D0858">
        <w:rPr>
          <w:rFonts w:ascii="Times New Roman" w:hAnsi="Times New Roman" w:cs="Times New Roman"/>
          <w:spacing w:val="-3"/>
        </w:rPr>
        <w:fldChar w:fldCharType="end"/>
      </w:r>
      <w:r w:rsidR="004C5D88">
        <w:rPr>
          <w:rFonts w:ascii="Times New Roman" w:hAnsi="Times New Roman" w:cs="Times New Roman"/>
        </w:rPr>
        <w:t xml:space="preserve"> T</w:t>
      </w:r>
      <w:r w:rsidR="00372756">
        <w:rPr>
          <w:rFonts w:ascii="Times New Roman" w:hAnsi="Times New Roman" w:cs="Times New Roman"/>
        </w:rPr>
        <w:t xml:space="preserve">he </w:t>
      </w:r>
      <w:r w:rsidRPr="00611899">
        <w:rPr>
          <w:rFonts w:ascii="Times New Roman" w:hAnsi="Times New Roman" w:cs="Times New Roman"/>
        </w:rPr>
        <w:t xml:space="preserve">Cochrane review </w:t>
      </w:r>
      <w:r>
        <w:rPr>
          <w:rFonts w:ascii="Times New Roman" w:hAnsi="Times New Roman" w:cs="Times New Roman"/>
        </w:rPr>
        <w:t xml:space="preserve">of antibiotics for bronchitis </w:t>
      </w:r>
      <w:r w:rsidR="004C5D88">
        <w:rPr>
          <w:rFonts w:ascii="Times New Roman" w:hAnsi="Times New Roman" w:cs="Times New Roman"/>
        </w:rPr>
        <w:t xml:space="preserve">reported only small </w:t>
      </w:r>
      <w:r w:rsidR="003200FA">
        <w:rPr>
          <w:rFonts w:ascii="Times New Roman" w:hAnsi="Times New Roman" w:cs="Times New Roman"/>
        </w:rPr>
        <w:t xml:space="preserve">symptomatic </w:t>
      </w:r>
      <w:r w:rsidR="004C5D88">
        <w:rPr>
          <w:rFonts w:ascii="Times New Roman" w:hAnsi="Times New Roman" w:cs="Times New Roman"/>
        </w:rPr>
        <w:t xml:space="preserve">benefit from antibiotics </w:t>
      </w:r>
      <w:r w:rsidR="00033283">
        <w:rPr>
          <w:rFonts w:ascii="Times New Roman" w:hAnsi="Times New Roman" w:cs="Times New Roman"/>
        </w:rPr>
        <w:fldChar w:fldCharType="begin"/>
      </w:r>
      <w:r w:rsidR="002E6B5F">
        <w:rPr>
          <w:rFonts w:ascii="Times New Roman" w:hAnsi="Times New Roman" w:cs="Times New Roman"/>
        </w:rPr>
        <w:instrText xml:space="preserve"> ADDIN EN.CITE &lt;EndNote&gt;&lt;Cite&gt;&lt;Author&gt;Smith&lt;/Author&gt;&lt;Year&gt;2014&lt;/Year&gt;&lt;RecNum&gt;4886&lt;/RecNum&gt;&lt;DisplayText&gt;[4]&lt;/DisplayText&gt;&lt;record&gt;&lt;rec-number&gt;4886&lt;/rec-number&gt;&lt;foreign-keys&gt;&lt;key app="EN" db-id="2a0vwxte4w900aezztix95z8a9sts2d0f5rr" timestamp="1421354580"&gt;4886&lt;/key&gt;&lt;/foreign-keys&gt;&lt;ref-type name="Journal Article"&gt;17&lt;/ref-type&gt;&lt;contributors&gt;&lt;authors&gt;&lt;author&gt;Smith, S. M.&lt;/author&gt;&lt;author&gt;Fahey, T.&lt;/author&gt;&lt;author&gt;Smucny, J.&lt;/author&gt;&lt;author&gt;Becker, L. A.&lt;/author&gt;&lt;/authors&gt;&lt;/contributors&gt;&lt;auth-address&gt;Department of General Practice, Royal College of Surgeons, Beaux Lane House, Mercer St, Dublin, Ireland, 2.&lt;/auth-address&gt;&lt;titles&gt;&lt;title&gt;Antibiotics for acute bronchitis&lt;/title&gt;&lt;secondary-title&gt;Cochrane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Reviews&lt;/full-title&gt;&lt;/alt-periodical&gt;&lt;pages&gt;CD000245&lt;/pages&gt;&lt;volume&gt;3&lt;/volume&gt;&lt;keywords&gt;&lt;keyword&gt;Acute Disease&lt;/keyword&gt;&lt;keyword&gt;Anti-Bacterial Agents/*therapeutic use&lt;/keyword&gt;&lt;keyword&gt;Bronchitis/*drug therapy&lt;/keyword&gt;&lt;keyword&gt;Cough/drug therapy&lt;/keyword&gt;&lt;keyword&gt;Humans&lt;/keyword&gt;&lt;keyword&gt;Randomized Controlled Trials as Topic&lt;/keyword&gt;&lt;/keywords&gt;&lt;dates&gt;&lt;year&gt;2014&lt;/year&gt;&lt;/dates&gt;&lt;isbn&gt;1469-493X (Electronic)&amp;#xD;1361-6137 (Linking)&lt;/isbn&gt;&lt;accession-num&gt;24585130&lt;/accession-num&gt;&lt;urls&gt;&lt;related-urls&gt;&lt;url&gt;http://www.ncbi.nlm.nih.gov/pubmed/24585130&lt;/url&gt;&lt;/related-urls&gt;&lt;/urls&gt;&lt;electronic-resource-num&gt;10.1002/14651858.CD000245.pub3&lt;/electronic-resource-num&gt;&lt;/record&gt;&lt;/Cite&gt;&lt;/EndNote&gt;</w:instrText>
      </w:r>
      <w:r w:rsidR="00033283">
        <w:rPr>
          <w:rFonts w:ascii="Times New Roman" w:hAnsi="Times New Roman" w:cs="Times New Roman"/>
        </w:rPr>
        <w:fldChar w:fldCharType="separate"/>
      </w:r>
      <w:r w:rsidR="002E6B5F">
        <w:rPr>
          <w:rFonts w:ascii="Times New Roman" w:hAnsi="Times New Roman" w:cs="Times New Roman"/>
          <w:noProof/>
        </w:rPr>
        <w:t>[4]</w:t>
      </w:r>
      <w:r w:rsidR="00033283">
        <w:rPr>
          <w:rFonts w:ascii="Times New Roman" w:hAnsi="Times New Roman" w:cs="Times New Roman"/>
        </w:rPr>
        <w:fldChar w:fldCharType="end"/>
      </w:r>
      <w:r w:rsidR="00075719">
        <w:rPr>
          <w:rFonts w:ascii="Times New Roman" w:eastAsia="Times New Roman" w:hAnsi="Times New Roman" w:cs="Times New Roman"/>
          <w:lang w:eastAsia="en-GB"/>
        </w:rPr>
        <w:t>findings confirmed in the largest clinical trial to date</w:t>
      </w:r>
      <w:r w:rsidRPr="00611899">
        <w:rPr>
          <w:rFonts w:ascii="Times New Roman" w:eastAsia="Times New Roman" w:hAnsi="Times New Roman" w:cs="Times New Roman"/>
          <w:lang w:eastAsia="en-GB"/>
        </w:rPr>
        <w:t>.</w:t>
      </w:r>
      <w:r w:rsidR="001A01B9">
        <w:rPr>
          <w:rFonts w:ascii="Times New Roman" w:eastAsia="Times New Roman" w:hAnsi="Times New Roman" w:cs="Times New Roman"/>
          <w:lang w:eastAsia="en-GB"/>
        </w:rPr>
        <w:fldChar w:fldCharType="begin"/>
      </w:r>
      <w:r w:rsidR="002E6B5F">
        <w:rPr>
          <w:rFonts w:ascii="Times New Roman" w:eastAsia="Times New Roman" w:hAnsi="Times New Roman" w:cs="Times New Roman"/>
          <w:lang w:eastAsia="en-GB"/>
        </w:rPr>
        <w:instrText xml:space="preserve"> ADDIN EN.CITE &lt;EndNote&gt;&lt;Cite&gt;&lt;Author&gt;Little&lt;/Author&gt;&lt;Year&gt;2013&lt;/Year&gt;&lt;RecNum&gt;4805&lt;/RecNum&gt;&lt;DisplayText&gt;[5]&lt;/DisplayText&gt;&lt;record&gt;&lt;rec-number&gt;4805&lt;/rec-number&gt;&lt;foreign-keys&gt;&lt;key app="EN" db-id="afts52r9trwxt2eafav5t553f0v5perzwvs9" timestamp="1518609382"&gt;4805&lt;/key&gt;&lt;key app="ENWeb" db-id=""&gt;0&lt;/key&gt;&lt;/foreign-keys&gt;&lt;ref-type name="Journal Article"&gt;17&lt;/ref-type&gt;&lt;contributors&gt;&lt;authors&gt;&lt;author&gt;Little, P.&lt;/author&gt;&lt;author&gt;Stuart, B.&lt;/author&gt;&lt;author&gt;Moore, M.&lt;/author&gt;&lt;author&gt;Coenen, S.&lt;/author&gt;&lt;author&gt;Butler, C.C.&lt;/author&gt;&lt;author&gt;Godycki-Cwirko, M.&lt;/author&gt;&lt;author&gt;Mierzecki, A.&lt;/author&gt;&lt;author&gt;Chlabicz, S.&lt;/author&gt;&lt;author&gt;Torres, A.&lt;/author&gt;&lt;author&gt;Almirall, J.&lt;/author&gt;&lt;author&gt;Davies, M.&lt;/author&gt;&lt;author&gt;Schaberg, T.&lt;/author&gt;&lt;author&gt;Mölstad, S.&lt;/author&gt;&lt;author&gt;Blasi, F.&lt;/author&gt;&lt;author&gt;De Sutter, A.&lt;/author&gt;&lt;author&gt;Kersnik, J.&lt;/author&gt;&lt;author&gt;Hupkova, H.&lt;/author&gt;&lt;author&gt;Touboul, P.&lt;/author&gt;&lt;author&gt;Hood, K.&lt;/author&gt;&lt;author&gt;Mullee, M.&lt;/author&gt;&lt;author&gt;O\&amp;amp;apos&lt;/author&gt;&lt;author&gt;Reilly, G.&lt;/author&gt;&lt;author&gt;Brugman, C.&lt;/author&gt;&lt;author&gt;Goossens, H.&lt;/author&gt;&lt;author&gt;Verheij, T.&lt;/author&gt;&lt;/authors&gt;&lt;/contributors&gt;&lt;titles&gt;&lt;title&gt;Amoxicillin for acute lower-respiratory-tract infection in primary care when pneumonia is not suspected: A 12-country, randomised, placebo-controlled trial&lt;/title&gt;&lt;secondary-title&gt;The Lancet Infectious Diseases&lt;/secondary-title&gt;&lt;/titles&gt;&lt;periodical&gt;&lt;full-title&gt;The Lancet Infectious Diseases&lt;/full-title&gt;&lt;/periodical&gt;&lt;pages&gt;123-129&lt;/pages&gt;&lt;volume&gt;13&lt;/volume&gt;&lt;number&gt;2&lt;/number&gt;&lt;dates&gt;&lt;year&gt;2013&lt;/year&gt;&lt;pub-dates&gt;&lt;date&gt;2013&lt;/date&gt;&lt;/pub-dates&gt;&lt;/dates&gt;&lt;accession-num&gt;WOS:000313921900029&lt;/accession-num&gt;&lt;urls&gt;&lt;related-urls&gt;&lt;url&gt;http://www.scopus.com/inward/record.url?eid=2-s2.0-84872618707&amp;amp;partnerID=MN8TOARS&lt;/url&gt;&lt;/related-urls&gt;&lt;/urls&gt;&lt;electronic-resource-num&gt;10.1016/S1473-3099(12)70300-6&lt;/electronic-resource-num&gt;&lt;/record&gt;&lt;/Cite&gt;&lt;/EndNote&gt;</w:instrText>
      </w:r>
      <w:r w:rsidR="001A01B9">
        <w:rPr>
          <w:rFonts w:ascii="Times New Roman" w:eastAsia="Times New Roman" w:hAnsi="Times New Roman" w:cs="Times New Roman"/>
          <w:lang w:eastAsia="en-GB"/>
        </w:rPr>
        <w:fldChar w:fldCharType="separate"/>
      </w:r>
      <w:r w:rsidR="002E6B5F">
        <w:rPr>
          <w:rFonts w:ascii="Times New Roman" w:eastAsia="Times New Roman" w:hAnsi="Times New Roman" w:cs="Times New Roman"/>
          <w:noProof/>
          <w:lang w:eastAsia="en-GB"/>
        </w:rPr>
        <w:t>[5]</w:t>
      </w:r>
      <w:r w:rsidR="001A01B9">
        <w:rPr>
          <w:rFonts w:ascii="Times New Roman" w:eastAsia="Times New Roman" w:hAnsi="Times New Roman" w:cs="Times New Roman"/>
          <w:lang w:eastAsia="en-GB"/>
        </w:rPr>
        <w:fldChar w:fldCharType="end"/>
      </w:r>
      <w:r w:rsidRPr="00611899">
        <w:rPr>
          <w:rFonts w:ascii="Times New Roman" w:eastAsia="Times New Roman" w:hAnsi="Times New Roman" w:cs="Times New Roman"/>
          <w:lang w:eastAsia="en-GB"/>
        </w:rPr>
        <w:t xml:space="preserve"> </w:t>
      </w:r>
      <w:r w:rsidR="00372756">
        <w:rPr>
          <w:rFonts w:ascii="Times New Roman" w:eastAsia="Times New Roman" w:hAnsi="Times New Roman" w:cs="Times New Roman"/>
          <w:lang w:eastAsia="en-GB"/>
        </w:rPr>
        <w:t>Despite the limited effect on symptoms</w:t>
      </w:r>
      <w:r w:rsidR="007421D6">
        <w:rPr>
          <w:rFonts w:ascii="Times New Roman" w:eastAsia="Times New Roman" w:hAnsi="Times New Roman" w:cs="Times New Roman"/>
          <w:lang w:eastAsia="en-GB"/>
        </w:rPr>
        <w:t>,</w:t>
      </w:r>
      <w:r w:rsidR="004C5D88">
        <w:rPr>
          <w:rFonts w:ascii="Times New Roman" w:eastAsia="Times New Roman" w:hAnsi="Times New Roman" w:cs="Times New Roman"/>
          <w:lang w:eastAsia="en-GB"/>
        </w:rPr>
        <w:t xml:space="preserve"> </w:t>
      </w:r>
      <w:r w:rsidRPr="00611899">
        <w:rPr>
          <w:rFonts w:ascii="Times New Roman" w:eastAsia="Times New Roman" w:hAnsi="Times New Roman" w:cs="Times New Roman"/>
          <w:lang w:eastAsia="en-GB"/>
        </w:rPr>
        <w:t>p</w:t>
      </w:r>
      <w:r w:rsidRPr="00611899">
        <w:rPr>
          <w:rFonts w:ascii="Times New Roman" w:hAnsi="Times New Roman" w:cs="Times New Roman"/>
          <w:spacing w:val="-3"/>
        </w:rPr>
        <w:t xml:space="preserve">atients </w:t>
      </w:r>
      <w:r w:rsidR="004C5D88">
        <w:rPr>
          <w:rFonts w:ascii="Times New Roman" w:hAnsi="Times New Roman" w:cs="Times New Roman"/>
          <w:spacing w:val="-3"/>
        </w:rPr>
        <w:t>and clinicians are concerned about</w:t>
      </w:r>
      <w:r w:rsidRPr="00611899">
        <w:rPr>
          <w:rFonts w:ascii="Times New Roman" w:hAnsi="Times New Roman" w:cs="Times New Roman"/>
          <w:spacing w:val="-3"/>
        </w:rPr>
        <w:t xml:space="preserve"> more severe or prolonged illness and complications</w:t>
      </w:r>
      <w:r w:rsidR="00DA1B64">
        <w:rPr>
          <w:rFonts w:ascii="Times New Roman" w:hAnsi="Times New Roman" w:cs="Times New Roman"/>
          <w:spacing w:val="-3"/>
        </w:rPr>
        <w:t>.</w:t>
      </w:r>
      <w:r w:rsidR="000E01EC">
        <w:rPr>
          <w:rFonts w:ascii="Times New Roman" w:hAnsi="Times New Roman" w:cs="Times New Roman"/>
          <w:spacing w:val="-3"/>
        </w:rPr>
        <w:fldChar w:fldCharType="begin"/>
      </w:r>
      <w:r w:rsidR="002E6B5F">
        <w:rPr>
          <w:rFonts w:ascii="Times New Roman" w:hAnsi="Times New Roman" w:cs="Times New Roman"/>
          <w:spacing w:val="-3"/>
        </w:rPr>
        <w:instrText xml:space="preserve"> ADDIN EN.CITE &lt;EndNote&gt;&lt;Cite&gt;&lt;Author&gt;Cornford&lt;/Author&gt;&lt;Year&gt;1998&lt;/Year&gt;&lt;RecNum&gt;977&lt;/RecNum&gt;&lt;DisplayText&gt;[6]&lt;/DisplayText&gt;&lt;record&gt;&lt;rec-number&gt;977&lt;/rec-number&gt;&lt;foreign-keys&gt;&lt;key app="EN" db-id="afts52r9trwxt2eafav5t553f0v5perzwvs9" timestamp="1518609211"&gt;977&lt;/key&gt;&lt;/foreign-keys&gt;&lt;ref-type name="Journal Article"&gt;17&lt;/ref-type&gt;&lt;contributors&gt;&lt;authors&gt;&lt;author&gt;Cornford, C. S.&lt;/author&gt;&lt;/authors&gt;&lt;/contributors&gt;&lt;titles&gt;&lt;title&gt;Why patients consult when they cough: a comparison of consulting and non-consulting patients&lt;/title&gt;&lt;secondary-title&gt;Br.J.Gen.Pract.&lt;/secondary-title&gt;&lt;/titles&gt;&lt;periodical&gt;&lt;full-title&gt;Br.J.Gen.Pract.&lt;/full-title&gt;&lt;/periodical&gt;&lt;pages&gt;1751-1754&lt;/pages&gt;&lt;volume&gt;48&lt;/volume&gt;&lt;number&gt;436&lt;/number&gt;&lt;reprint-edition&gt;NOT IN FILE&lt;/reprint-edition&gt;&lt;keywords&gt;&lt;keyword&gt;Adolescent&lt;/keyword&gt;&lt;keyword&gt;Adult&lt;/keyword&gt;&lt;keyword&gt;Aged&lt;/keyword&gt;&lt;keyword&gt;Antibiotics&lt;/keyword&gt;&lt;keyword&gt;Comparative Study&lt;/keyword&gt;&lt;keyword&gt;cough&lt;/keyword&gt;&lt;keyword&gt;England&lt;/keyword&gt;&lt;keyword&gt;Family Practice&lt;/keyword&gt;&lt;keyword&gt;Health Knowledge,Attitudes,Practice&lt;/keyword&gt;&lt;keyword&gt;Humans&lt;/keyword&gt;&lt;keyword&gt;Middle Aged&lt;/keyword&gt;&lt;keyword&gt;Patient Acceptance of Health Care&lt;/keyword&gt;&lt;keyword&gt;Patients&lt;/keyword&gt;&lt;keyword&gt;psychology&lt;/keyword&gt;&lt;keyword&gt;Research Support,Non-U.S.Gov&amp;apos;t&lt;/keyword&gt;&lt;keyword&gt;statistics &amp;amp; numerical data&lt;/keyword&gt;&lt;keyword&gt;therapy&lt;/keyword&gt;&lt;/keywords&gt;&lt;dates&gt;&lt;year&gt;1998&lt;/year&gt;&lt;/dates&gt;&lt;urls&gt;&lt;/urls&gt;&lt;/record&gt;&lt;/Cite&gt;&lt;/EndNote&gt;</w:instrText>
      </w:r>
      <w:r w:rsidR="000E01EC">
        <w:rPr>
          <w:rFonts w:ascii="Times New Roman" w:hAnsi="Times New Roman" w:cs="Times New Roman"/>
          <w:spacing w:val="-3"/>
        </w:rPr>
        <w:fldChar w:fldCharType="separate"/>
      </w:r>
      <w:r w:rsidR="002E6B5F">
        <w:rPr>
          <w:rFonts w:ascii="Times New Roman" w:hAnsi="Times New Roman" w:cs="Times New Roman"/>
          <w:noProof/>
          <w:spacing w:val="-3"/>
        </w:rPr>
        <w:t>[6]</w:t>
      </w:r>
      <w:r w:rsidR="000E01EC">
        <w:rPr>
          <w:rFonts w:ascii="Times New Roman" w:hAnsi="Times New Roman" w:cs="Times New Roman"/>
          <w:spacing w:val="-3"/>
        </w:rPr>
        <w:fldChar w:fldCharType="end"/>
      </w:r>
      <w:r w:rsidRPr="00611899">
        <w:rPr>
          <w:rFonts w:ascii="Times New Roman" w:hAnsi="Times New Roman" w:cs="Times New Roman"/>
          <w:spacing w:val="-3"/>
        </w:rPr>
        <w:t xml:space="preserve"> </w:t>
      </w:r>
      <w:r w:rsidR="000E01EC">
        <w:rPr>
          <w:rFonts w:ascii="Times New Roman" w:hAnsi="Times New Roman" w:cs="Times New Roman"/>
          <w:spacing w:val="-3"/>
        </w:rPr>
        <w:t>To aid decision making in the consultation</w:t>
      </w:r>
      <w:r w:rsidR="007421D6">
        <w:rPr>
          <w:rFonts w:ascii="Times New Roman" w:hAnsi="Times New Roman" w:cs="Times New Roman"/>
          <w:spacing w:val="-3"/>
        </w:rPr>
        <w:t>,</w:t>
      </w:r>
      <w:r w:rsidR="000E01EC">
        <w:rPr>
          <w:rFonts w:ascii="Times New Roman" w:hAnsi="Times New Roman" w:cs="Times New Roman"/>
          <w:spacing w:val="-3"/>
        </w:rPr>
        <w:t xml:space="preserve"> it would help primary care clinicians if they understood who was at greatest risk of future </w:t>
      </w:r>
      <w:r w:rsidR="00155127">
        <w:rPr>
          <w:rFonts w:ascii="Times New Roman" w:hAnsi="Times New Roman" w:cs="Times New Roman"/>
          <w:spacing w:val="-3"/>
        </w:rPr>
        <w:t xml:space="preserve">serious </w:t>
      </w:r>
      <w:r w:rsidR="000E01EC">
        <w:rPr>
          <w:rFonts w:ascii="Times New Roman" w:hAnsi="Times New Roman" w:cs="Times New Roman"/>
          <w:spacing w:val="-3"/>
        </w:rPr>
        <w:t>adverse outcome</w:t>
      </w:r>
      <w:r w:rsidR="00155127">
        <w:rPr>
          <w:rFonts w:ascii="Times New Roman" w:hAnsi="Times New Roman" w:cs="Times New Roman"/>
          <w:spacing w:val="-3"/>
        </w:rPr>
        <w:t xml:space="preserve">. </w:t>
      </w:r>
      <w:r w:rsidR="00B00153">
        <w:rPr>
          <w:rFonts w:ascii="Times New Roman" w:hAnsi="Times New Roman" w:cs="Times New Roman"/>
          <w:spacing w:val="-3"/>
        </w:rPr>
        <w:t xml:space="preserve">Such adverse </w:t>
      </w:r>
      <w:r w:rsidR="00155127">
        <w:rPr>
          <w:rFonts w:ascii="Times New Roman" w:hAnsi="Times New Roman" w:cs="Times New Roman"/>
          <w:spacing w:val="-3"/>
        </w:rPr>
        <w:t xml:space="preserve">outcomes </w:t>
      </w:r>
      <w:r w:rsidR="00B00153">
        <w:rPr>
          <w:rFonts w:ascii="Times New Roman" w:hAnsi="Times New Roman" w:cs="Times New Roman"/>
          <w:spacing w:val="-3"/>
        </w:rPr>
        <w:t xml:space="preserve">are uncommon and require large numbers of subjects to produce robust risk estimates. </w:t>
      </w:r>
      <w:r w:rsidR="009B10ED">
        <w:rPr>
          <w:rFonts w:ascii="Times New Roman" w:hAnsi="Times New Roman" w:cs="Times New Roman"/>
          <w:bCs/>
          <w:spacing w:val="-3"/>
        </w:rPr>
        <w:t>We report the findings from</w:t>
      </w:r>
      <w:r w:rsidRPr="00611899">
        <w:rPr>
          <w:rFonts w:ascii="Times New Roman" w:hAnsi="Times New Roman" w:cs="Times New Roman"/>
          <w:bCs/>
          <w:spacing w:val="-3"/>
        </w:rPr>
        <w:t xml:space="preserve"> a large prospective cohort</w:t>
      </w:r>
      <w:r w:rsidR="009B10ED">
        <w:rPr>
          <w:rFonts w:ascii="Times New Roman" w:hAnsi="Times New Roman" w:cs="Times New Roman"/>
          <w:bCs/>
          <w:spacing w:val="-3"/>
        </w:rPr>
        <w:t xml:space="preserve"> of patients presenting with acute </w:t>
      </w:r>
      <w:r w:rsidR="00E0070E">
        <w:rPr>
          <w:rFonts w:ascii="Times New Roman" w:hAnsi="Times New Roman" w:cs="Times New Roman"/>
          <w:bCs/>
          <w:spacing w:val="-3"/>
        </w:rPr>
        <w:t>lower respiratory infection (</w:t>
      </w:r>
      <w:r w:rsidR="009B10ED">
        <w:rPr>
          <w:rFonts w:ascii="Times New Roman" w:hAnsi="Times New Roman" w:cs="Times New Roman"/>
          <w:bCs/>
          <w:spacing w:val="-3"/>
        </w:rPr>
        <w:t>LRTI</w:t>
      </w:r>
      <w:r w:rsidR="00E0070E">
        <w:rPr>
          <w:rFonts w:ascii="Times New Roman" w:hAnsi="Times New Roman" w:cs="Times New Roman"/>
          <w:bCs/>
          <w:spacing w:val="-3"/>
        </w:rPr>
        <w:t>)</w:t>
      </w:r>
      <w:r w:rsidR="009B10ED">
        <w:rPr>
          <w:rFonts w:ascii="Times New Roman" w:hAnsi="Times New Roman" w:cs="Times New Roman"/>
          <w:bCs/>
          <w:spacing w:val="-3"/>
        </w:rPr>
        <w:t xml:space="preserve"> in </w:t>
      </w:r>
      <w:r w:rsidR="00155127">
        <w:rPr>
          <w:rFonts w:ascii="Times New Roman" w:hAnsi="Times New Roman" w:cs="Times New Roman"/>
          <w:bCs/>
          <w:spacing w:val="-3"/>
        </w:rPr>
        <w:t xml:space="preserve">UK </w:t>
      </w:r>
      <w:r w:rsidR="009B10ED">
        <w:rPr>
          <w:rFonts w:ascii="Times New Roman" w:hAnsi="Times New Roman" w:cs="Times New Roman"/>
          <w:bCs/>
          <w:spacing w:val="-3"/>
        </w:rPr>
        <w:t>primary care</w:t>
      </w:r>
      <w:r w:rsidR="00B00153">
        <w:rPr>
          <w:rFonts w:ascii="Times New Roman" w:hAnsi="Times New Roman" w:cs="Times New Roman"/>
          <w:bCs/>
          <w:spacing w:val="-3"/>
        </w:rPr>
        <w:t xml:space="preserve"> </w:t>
      </w:r>
      <w:r w:rsidR="00E0070E">
        <w:rPr>
          <w:rFonts w:ascii="Times New Roman" w:hAnsi="Times New Roman" w:cs="Times New Roman"/>
          <w:bCs/>
          <w:spacing w:val="-3"/>
        </w:rPr>
        <w:t xml:space="preserve">who were </w:t>
      </w:r>
      <w:r w:rsidR="00FC2C0B">
        <w:rPr>
          <w:rFonts w:ascii="Times New Roman" w:hAnsi="Times New Roman" w:cs="Times New Roman"/>
          <w:bCs/>
          <w:spacing w:val="-3"/>
        </w:rPr>
        <w:t xml:space="preserve">followed up for </w:t>
      </w:r>
      <w:r w:rsidR="00155127">
        <w:rPr>
          <w:rFonts w:ascii="Times New Roman" w:hAnsi="Times New Roman" w:cs="Times New Roman"/>
          <w:bCs/>
          <w:spacing w:val="-3"/>
        </w:rPr>
        <w:t>30 days by clinical record review</w:t>
      </w:r>
      <w:r w:rsidRPr="00611899">
        <w:rPr>
          <w:rFonts w:ascii="Times New Roman" w:hAnsi="Times New Roman" w:cs="Times New Roman"/>
          <w:bCs/>
          <w:spacing w:val="-3"/>
        </w:rPr>
        <w:t xml:space="preserve">. </w:t>
      </w:r>
      <w:r w:rsidR="00E0070E">
        <w:rPr>
          <w:rFonts w:ascii="Times New Roman" w:hAnsi="Times New Roman" w:cs="Times New Roman"/>
          <w:bCs/>
          <w:spacing w:val="-3"/>
        </w:rPr>
        <w:t>We have alrea</w:t>
      </w:r>
      <w:r w:rsidR="00142A48">
        <w:rPr>
          <w:rFonts w:ascii="Times New Roman" w:hAnsi="Times New Roman" w:cs="Times New Roman"/>
          <w:bCs/>
          <w:spacing w:val="-3"/>
        </w:rPr>
        <w:t>dy reported</w:t>
      </w:r>
      <w:r w:rsidR="00E0070E">
        <w:rPr>
          <w:rFonts w:ascii="Times New Roman" w:hAnsi="Times New Roman" w:cs="Times New Roman"/>
          <w:bCs/>
          <w:spacing w:val="-3"/>
        </w:rPr>
        <w:t xml:space="preserve"> the clinical features</w:t>
      </w:r>
      <w:r w:rsidR="00525AFB">
        <w:rPr>
          <w:rFonts w:ascii="Times New Roman" w:hAnsi="Times New Roman" w:cs="Times New Roman"/>
          <w:bCs/>
          <w:spacing w:val="-3"/>
        </w:rPr>
        <w:t xml:space="preserve"> </w:t>
      </w:r>
      <w:r w:rsidR="00E0070E">
        <w:rPr>
          <w:rFonts w:ascii="Times New Roman" w:hAnsi="Times New Roman" w:cs="Times New Roman"/>
          <w:bCs/>
          <w:spacing w:val="-3"/>
        </w:rPr>
        <w:t xml:space="preserve">which </w:t>
      </w:r>
      <w:r w:rsidR="00155127">
        <w:rPr>
          <w:rFonts w:ascii="Times New Roman" w:hAnsi="Times New Roman" w:cs="Times New Roman"/>
          <w:bCs/>
          <w:spacing w:val="-3"/>
        </w:rPr>
        <w:t xml:space="preserve">aid </w:t>
      </w:r>
      <w:r w:rsidR="00E0070E">
        <w:rPr>
          <w:rFonts w:ascii="Times New Roman" w:hAnsi="Times New Roman" w:cs="Times New Roman"/>
          <w:bCs/>
          <w:spacing w:val="-3"/>
        </w:rPr>
        <w:t xml:space="preserve">diagnosis of pneumonia </w:t>
      </w:r>
      <w:r w:rsidR="00A70119">
        <w:rPr>
          <w:rFonts w:ascii="Times New Roman" w:hAnsi="Times New Roman" w:cs="Times New Roman"/>
          <w:bCs/>
          <w:spacing w:val="-3"/>
        </w:rPr>
        <w:t>at first consultation</w:t>
      </w:r>
      <w:r w:rsidR="00E0070E">
        <w:rPr>
          <w:rFonts w:ascii="Times New Roman" w:hAnsi="Times New Roman" w:cs="Times New Roman"/>
          <w:bCs/>
          <w:spacing w:val="-3"/>
        </w:rPr>
        <w:t>.</w:t>
      </w:r>
      <w:r w:rsidR="00A11149">
        <w:rPr>
          <w:rFonts w:ascii="Times New Roman" w:hAnsi="Times New Roman" w:cs="Times New Roman"/>
          <w:bCs/>
          <w:spacing w:val="-3"/>
        </w:rPr>
        <w:fldChar w:fldCharType="begin"/>
      </w:r>
      <w:r w:rsidR="002E6B5F">
        <w:rPr>
          <w:rFonts w:ascii="Times New Roman" w:hAnsi="Times New Roman" w:cs="Times New Roman"/>
          <w:bCs/>
          <w:spacing w:val="-3"/>
        </w:rPr>
        <w:instrText xml:space="preserve"> ADDIN EN.CITE &lt;EndNote&gt;&lt;Cite&gt;&lt;Author&gt;Moore&lt;/Author&gt;&lt;Year&gt;2017&lt;/Year&gt;&lt;RecNum&gt;5150&lt;/RecNum&gt;&lt;DisplayText&gt;[7]&lt;/DisplayText&gt;&lt;record&gt;&lt;rec-number&gt;5150&lt;/rec-number&gt;&lt;foreign-keys&gt;&lt;key app="EN" db-id="afts52r9trwxt2eafav5t553f0v5perzwvs9" timestamp="1518609427"&gt;5150&lt;/key&gt;&lt;/foreign-keys&gt;&lt;ref-type name="Journal Article"&gt;17&lt;/ref-type&gt;&lt;contributors&gt;&lt;authors&gt;&lt;author&gt;Moore, M.&lt;/author&gt;&lt;author&gt;Stuart, B.&lt;/author&gt;&lt;author&gt;Little, P.&lt;/author&gt;&lt;author&gt;Smith, S.&lt;/author&gt;&lt;author&gt;Thompson, M. J.&lt;/author&gt;&lt;author&gt;Knox, K.&lt;/author&gt;&lt;author&gt;van den Bruel, A.&lt;/author&gt;&lt;author&gt;Lown, M.&lt;/author&gt;&lt;author&gt;Mant, D.&lt;/author&gt;&lt;/authors&gt;&lt;/contributors&gt;&lt;auth-address&gt;University of Southampton, Primary Care Medical Group, Aldermoor Health Centre, Southampton, UK mvm198@soton.ac.uk.&amp;#xD;University of Southampton, Primary Care Medical Group, Aldermoor Health Centre, Southampton, UK.&amp;#xD;Nuffield Department of Primary Health Care Sciences, University of Oxford, Oxford, UK.&amp;#xD;Dept of Family Medicine, University of Washington, Seattle, WA, USA.&lt;/auth-address&gt;&lt;titles&gt;&lt;title&gt;Predictors of pneumonia in lower respiratory tract infections: 3C prospective cough complication cohort study&lt;/title&gt;&lt;secondary-title&gt;Eur Respir J&lt;/secondary-title&gt;&lt;/titles&gt;&lt;periodical&gt;&lt;full-title&gt;Eur Respir J&lt;/full-title&gt;&lt;/periodical&gt;&lt;volume&gt;50&lt;/volume&gt;&lt;number&gt;5&lt;/number&gt;&lt;dates&gt;&lt;year&gt;2017&lt;/year&gt;&lt;pub-dates&gt;&lt;date&gt;Nov&lt;/date&gt;&lt;/pub-dates&gt;&lt;/dates&gt;&lt;isbn&gt;1399-3003 (Electronic)&amp;#xD;0903-1936 (Linking)&lt;/isbn&gt;&lt;accession-num&gt;29167296&lt;/accession-num&gt;&lt;urls&gt;&lt;related-urls&gt;&lt;url&gt;http://www.ncbi.nlm.nih.gov/pubmed/29167296&lt;/url&gt;&lt;/related-urls&gt;&lt;/urls&gt;&lt;electronic-resource-num&gt;10.1183/13993003.00434-2017&lt;/electronic-resource-num&gt;&lt;/record&gt;&lt;/Cite&gt;&lt;/EndNote&gt;</w:instrText>
      </w:r>
      <w:r w:rsidR="00A11149">
        <w:rPr>
          <w:rFonts w:ascii="Times New Roman" w:hAnsi="Times New Roman" w:cs="Times New Roman"/>
          <w:bCs/>
          <w:spacing w:val="-3"/>
        </w:rPr>
        <w:fldChar w:fldCharType="separate"/>
      </w:r>
      <w:r w:rsidR="002E6B5F">
        <w:rPr>
          <w:rFonts w:ascii="Times New Roman" w:hAnsi="Times New Roman" w:cs="Times New Roman"/>
          <w:bCs/>
          <w:noProof/>
          <w:spacing w:val="-3"/>
        </w:rPr>
        <w:t>[7]</w:t>
      </w:r>
      <w:r w:rsidR="00A11149">
        <w:rPr>
          <w:rFonts w:ascii="Times New Roman" w:hAnsi="Times New Roman" w:cs="Times New Roman"/>
          <w:bCs/>
          <w:spacing w:val="-3"/>
        </w:rPr>
        <w:fldChar w:fldCharType="end"/>
      </w:r>
      <w:r w:rsidR="00E0070E">
        <w:rPr>
          <w:rFonts w:ascii="Times New Roman" w:hAnsi="Times New Roman" w:cs="Times New Roman"/>
          <w:bCs/>
          <w:spacing w:val="-3"/>
        </w:rPr>
        <w:t xml:space="preserve"> </w:t>
      </w:r>
      <w:r w:rsidR="00155127">
        <w:rPr>
          <w:rFonts w:ascii="Times New Roman" w:hAnsi="Times New Roman" w:cs="Times New Roman"/>
          <w:bCs/>
          <w:spacing w:val="-3"/>
        </w:rPr>
        <w:t xml:space="preserve">This manuscript reports the clinical features which predict </w:t>
      </w:r>
      <w:r w:rsidR="00A70119">
        <w:rPr>
          <w:rFonts w:ascii="Times New Roman" w:hAnsi="Times New Roman" w:cs="Times New Roman"/>
          <w:bCs/>
          <w:spacing w:val="-3"/>
        </w:rPr>
        <w:t>future serious adverse outcomes - death, future hospitalisation, and late-onset pneumonia (diagnosed more than 7 days after presentation).</w:t>
      </w:r>
    </w:p>
    <w:p w14:paraId="08534318" w14:textId="77777777" w:rsidR="00B065D6" w:rsidRPr="00611899" w:rsidRDefault="00B065D6" w:rsidP="000036C5">
      <w:pPr>
        <w:spacing w:line="360" w:lineRule="auto"/>
        <w:rPr>
          <w:rFonts w:ascii="Times New Roman" w:hAnsi="Times New Roman" w:cs="Times New Roman"/>
        </w:rPr>
      </w:pPr>
    </w:p>
    <w:p w14:paraId="25390220" w14:textId="1378EB08" w:rsidR="009B10ED" w:rsidRDefault="009B10ED" w:rsidP="000036C5">
      <w:pPr>
        <w:spacing w:line="360" w:lineRule="auto"/>
        <w:rPr>
          <w:rFonts w:ascii="Times New Roman" w:hAnsi="Times New Roman" w:cs="Times New Roman"/>
        </w:rPr>
      </w:pPr>
      <w:r w:rsidRPr="00637C09">
        <w:rPr>
          <w:rFonts w:ascii="Times New Roman" w:hAnsi="Times New Roman" w:cs="Times New Roman"/>
          <w:b/>
        </w:rPr>
        <w:t>Objective:</w:t>
      </w:r>
      <w:r>
        <w:rPr>
          <w:rFonts w:ascii="Times New Roman" w:hAnsi="Times New Roman" w:cs="Times New Roman"/>
        </w:rPr>
        <w:t xml:space="preserve"> </w:t>
      </w:r>
      <w:r w:rsidR="00761F0B">
        <w:rPr>
          <w:rFonts w:ascii="Times New Roman" w:hAnsi="Times New Roman" w:cs="Times New Roman"/>
        </w:rPr>
        <w:t xml:space="preserve">To </w:t>
      </w:r>
      <w:r w:rsidR="007F5764">
        <w:rPr>
          <w:rFonts w:ascii="Times New Roman" w:hAnsi="Times New Roman" w:cs="Times New Roman"/>
        </w:rPr>
        <w:t xml:space="preserve">help </w:t>
      </w:r>
      <w:r w:rsidR="00761F0B">
        <w:rPr>
          <w:rFonts w:ascii="Times New Roman" w:hAnsi="Times New Roman" w:cs="Times New Roman"/>
        </w:rPr>
        <w:t>clinicians reduce inappropriate antibiotic prescribing for patients presenting with lower respiratory tract infection (LRTI) in primary care by identifying those at risk of serious adverse o</w:t>
      </w:r>
      <w:r w:rsidR="00A70119">
        <w:rPr>
          <w:rFonts w:ascii="Times New Roman" w:hAnsi="Times New Roman" w:cs="Times New Roman"/>
        </w:rPr>
        <w:t>utcomes (death, admission, late-</w:t>
      </w:r>
      <w:r w:rsidR="00761F0B">
        <w:rPr>
          <w:rFonts w:ascii="Times New Roman" w:hAnsi="Times New Roman" w:cs="Times New Roman"/>
        </w:rPr>
        <w:t>onset pneumonia).</w:t>
      </w:r>
    </w:p>
    <w:p w14:paraId="1713410C" w14:textId="77777777" w:rsidR="00F85C4B" w:rsidRPr="00611899" w:rsidRDefault="00F85C4B" w:rsidP="00F85C4B">
      <w:pPr>
        <w:spacing w:line="360" w:lineRule="auto"/>
        <w:rPr>
          <w:rFonts w:ascii="Times New Roman" w:hAnsi="Times New Roman" w:cs="Times New Roman"/>
        </w:rPr>
      </w:pPr>
    </w:p>
    <w:p w14:paraId="58B31E68" w14:textId="77777777" w:rsidR="00F85C4B" w:rsidRPr="00611899" w:rsidRDefault="00F85C4B" w:rsidP="00F85C4B">
      <w:pPr>
        <w:spacing w:line="360" w:lineRule="auto"/>
        <w:rPr>
          <w:rFonts w:ascii="Times New Roman" w:hAnsi="Times New Roman" w:cs="Times New Roman"/>
          <w:b/>
        </w:rPr>
      </w:pPr>
      <w:r w:rsidRPr="00611899">
        <w:rPr>
          <w:rFonts w:ascii="Times New Roman" w:hAnsi="Times New Roman" w:cs="Times New Roman"/>
          <w:b/>
        </w:rPr>
        <w:br w:type="page"/>
      </w:r>
    </w:p>
    <w:p w14:paraId="6AA26CB2" w14:textId="77777777" w:rsidR="00F85C4B" w:rsidRPr="002C4EEF" w:rsidRDefault="00F85C4B" w:rsidP="007C1884">
      <w:pPr>
        <w:spacing w:line="360" w:lineRule="auto"/>
        <w:outlineLvl w:val="0"/>
        <w:rPr>
          <w:rFonts w:ascii="Times New Roman" w:hAnsi="Times New Roman" w:cs="Times New Roman"/>
          <w:b/>
          <w:sz w:val="24"/>
          <w:szCs w:val="24"/>
          <w:lang w:eastAsia="zh-TW"/>
        </w:rPr>
      </w:pPr>
      <w:r w:rsidRPr="002C4EEF">
        <w:rPr>
          <w:rFonts w:ascii="Times New Roman" w:hAnsi="Times New Roman" w:cs="Times New Roman"/>
          <w:b/>
          <w:sz w:val="24"/>
          <w:szCs w:val="24"/>
        </w:rPr>
        <w:lastRenderedPageBreak/>
        <w:t>Method</w:t>
      </w:r>
    </w:p>
    <w:p w14:paraId="428EECCB" w14:textId="77777777" w:rsidR="008F5C06" w:rsidRDefault="008F5C06" w:rsidP="00F85C4B">
      <w:pPr>
        <w:spacing w:line="360" w:lineRule="auto"/>
        <w:rPr>
          <w:rFonts w:ascii="Times New Roman" w:hAnsi="Times New Roman" w:cs="Times New Roman"/>
          <w:b/>
          <w:lang w:eastAsia="zh-TW"/>
        </w:rPr>
      </w:pPr>
    </w:p>
    <w:p w14:paraId="7430DE99" w14:textId="51FFC92B" w:rsidR="00F85C4B" w:rsidRDefault="00F85C4B" w:rsidP="007C1884">
      <w:pPr>
        <w:spacing w:line="360" w:lineRule="auto"/>
        <w:outlineLvl w:val="0"/>
        <w:rPr>
          <w:rFonts w:ascii="Times New Roman" w:hAnsi="Times New Roman" w:cs="Times New Roman"/>
          <w:b/>
          <w:lang w:eastAsia="zh-TW"/>
        </w:rPr>
      </w:pPr>
      <w:r>
        <w:rPr>
          <w:rFonts w:ascii="Times New Roman" w:hAnsi="Times New Roman" w:cs="Times New Roman" w:hint="eastAsia"/>
          <w:b/>
          <w:lang w:eastAsia="zh-TW"/>
        </w:rPr>
        <w:t>Key design features</w:t>
      </w:r>
    </w:p>
    <w:p w14:paraId="11D8900B" w14:textId="6DFF9AF1" w:rsidR="00F85C4B" w:rsidRDefault="00F85C4B" w:rsidP="00F41DB8">
      <w:pPr>
        <w:spacing w:line="360" w:lineRule="auto"/>
        <w:rPr>
          <w:rFonts w:ascii="Times New Roman" w:hAnsi="Times New Roman" w:cs="Times New Roman"/>
          <w:bCs/>
          <w:lang w:eastAsia="zh-TW"/>
        </w:rPr>
      </w:pPr>
      <w:r w:rsidRPr="0048226A">
        <w:rPr>
          <w:rFonts w:ascii="Times New Roman" w:hAnsi="Times New Roman" w:cs="Times New Roman" w:hint="eastAsia"/>
          <w:bCs/>
          <w:lang w:eastAsia="zh-TW"/>
        </w:rPr>
        <w:t>This was a prospective cohort</w:t>
      </w:r>
      <w:r w:rsidR="004821A2">
        <w:rPr>
          <w:rFonts w:ascii="Times New Roman" w:hAnsi="Times New Roman" w:cs="Times New Roman"/>
          <w:bCs/>
          <w:lang w:eastAsia="zh-TW"/>
        </w:rPr>
        <w:t xml:space="preserve"> more fully reported elsewhere</w:t>
      </w:r>
      <w:r w:rsidR="00753F45">
        <w:rPr>
          <w:rFonts w:ascii="Times New Roman" w:hAnsi="Times New Roman" w:cs="Times New Roman"/>
          <w:bCs/>
          <w:lang w:eastAsia="zh-TW"/>
        </w:rPr>
        <w:fldChar w:fldCharType="begin">
          <w:fldData xml:space="preserve">PEVuZE5vdGU+PENpdGU+PEF1dGhvcj5MaXR0bGU8L0F1dGhvcj48WWVhcj4yMDE3PC9ZZWFyPjxS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</w:fldData>
        </w:fldChar>
      </w:r>
      <w:r w:rsidR="002E6B5F">
        <w:rPr>
          <w:rFonts w:ascii="Times New Roman" w:hAnsi="Times New Roman" w:cs="Times New Roman"/>
          <w:bCs/>
          <w:lang w:eastAsia="zh-TW"/>
        </w:rPr>
        <w:instrText xml:space="preserve"> ADDIN EN.CITE </w:instrText>
      </w:r>
      <w:r w:rsidR="002E6B5F">
        <w:rPr>
          <w:rFonts w:ascii="Times New Roman" w:hAnsi="Times New Roman" w:cs="Times New Roman"/>
          <w:bCs/>
          <w:lang w:eastAsia="zh-TW"/>
        </w:rPr>
        <w:fldChar w:fldCharType="begin">
          <w:fldData xml:space="preserve">PEVuZE5vdGU+PENpdGU+PEF1dGhvcj5MaXR0bGU8L0F1dGhvcj48WWVhcj4yMDE3PC9ZZWFyPjxS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</w:fldData>
        </w:fldChar>
      </w:r>
      <w:r w:rsidR="002E6B5F">
        <w:rPr>
          <w:rFonts w:ascii="Times New Roman" w:hAnsi="Times New Roman" w:cs="Times New Roman"/>
          <w:bCs/>
          <w:lang w:eastAsia="zh-TW"/>
        </w:rPr>
        <w:instrText xml:space="preserve"> ADDIN EN.CITE.DATA </w:instrText>
      </w:r>
      <w:r w:rsidR="002E6B5F">
        <w:rPr>
          <w:rFonts w:ascii="Times New Roman" w:hAnsi="Times New Roman" w:cs="Times New Roman"/>
          <w:bCs/>
          <w:lang w:eastAsia="zh-TW"/>
        </w:rPr>
      </w:r>
      <w:r w:rsidR="002E6B5F">
        <w:rPr>
          <w:rFonts w:ascii="Times New Roman" w:hAnsi="Times New Roman" w:cs="Times New Roman"/>
          <w:bCs/>
          <w:lang w:eastAsia="zh-TW"/>
        </w:rPr>
        <w:fldChar w:fldCharType="end"/>
      </w:r>
      <w:r w:rsidR="00753F45">
        <w:rPr>
          <w:rFonts w:ascii="Times New Roman" w:hAnsi="Times New Roman" w:cs="Times New Roman"/>
          <w:bCs/>
          <w:lang w:eastAsia="zh-TW"/>
        </w:rPr>
      </w:r>
      <w:r w:rsidR="00753F45">
        <w:rPr>
          <w:rFonts w:ascii="Times New Roman" w:hAnsi="Times New Roman" w:cs="Times New Roman"/>
          <w:bCs/>
          <w:lang w:eastAsia="zh-TW"/>
        </w:rPr>
        <w:fldChar w:fldCharType="separate"/>
      </w:r>
      <w:r w:rsidR="002E6B5F">
        <w:rPr>
          <w:rFonts w:ascii="Times New Roman" w:hAnsi="Times New Roman" w:cs="Times New Roman"/>
          <w:bCs/>
          <w:noProof/>
          <w:lang w:eastAsia="zh-TW"/>
        </w:rPr>
        <w:t>[8]</w:t>
      </w:r>
      <w:r w:rsidR="00753F45">
        <w:rPr>
          <w:rFonts w:ascii="Times New Roman" w:hAnsi="Times New Roman" w:cs="Times New Roman"/>
          <w:bCs/>
          <w:lang w:eastAsia="zh-TW"/>
        </w:rPr>
        <w:fldChar w:fldCharType="end"/>
      </w:r>
      <w:r>
        <w:rPr>
          <w:rFonts w:ascii="Times New Roman" w:hAnsi="Times New Roman" w:cs="Times New Roman"/>
          <w:bCs/>
          <w:lang w:eastAsia="zh-TW"/>
        </w:rPr>
        <w:t>. C</w:t>
      </w:r>
      <w:r w:rsidRPr="0048226A">
        <w:rPr>
          <w:rFonts w:ascii="Times New Roman" w:hAnsi="Times New Roman" w:cs="Times New Roman" w:hint="eastAsia"/>
          <w:bCs/>
          <w:lang w:eastAsia="zh-TW"/>
        </w:rPr>
        <w:t xml:space="preserve">linical presenting features </w:t>
      </w:r>
      <w:r>
        <w:rPr>
          <w:rFonts w:ascii="Times New Roman" w:hAnsi="Times New Roman" w:cs="Times New Roman"/>
          <w:bCs/>
          <w:lang w:eastAsia="zh-TW"/>
        </w:rPr>
        <w:t xml:space="preserve">and management strategies were </w:t>
      </w:r>
      <w:r w:rsidRPr="0048226A">
        <w:rPr>
          <w:rFonts w:ascii="Times New Roman" w:hAnsi="Times New Roman" w:cs="Times New Roman" w:hint="eastAsia"/>
          <w:bCs/>
          <w:lang w:eastAsia="zh-TW"/>
        </w:rPr>
        <w:t xml:space="preserve">documented </w:t>
      </w:r>
      <w:r>
        <w:rPr>
          <w:rFonts w:ascii="Times New Roman" w:hAnsi="Times New Roman" w:cs="Times New Roman"/>
          <w:bCs/>
          <w:lang w:eastAsia="zh-TW"/>
        </w:rPr>
        <w:t xml:space="preserve">using a structured clinical proforma </w:t>
      </w:r>
      <w:r w:rsidRPr="0048226A">
        <w:rPr>
          <w:rFonts w:ascii="Times New Roman" w:hAnsi="Times New Roman" w:cs="Times New Roman" w:hint="eastAsia"/>
          <w:bCs/>
          <w:lang w:eastAsia="zh-TW"/>
        </w:rPr>
        <w:t xml:space="preserve">at an index consultation. Review of medical records was </w:t>
      </w:r>
      <w:r w:rsidRPr="0048226A">
        <w:rPr>
          <w:rFonts w:ascii="Times New Roman" w:hAnsi="Times New Roman" w:cs="Times New Roman"/>
          <w:bCs/>
          <w:lang w:eastAsia="zh-TW"/>
        </w:rPr>
        <w:t>performed</w:t>
      </w:r>
      <w:r w:rsidRPr="0048226A">
        <w:rPr>
          <w:rFonts w:ascii="Times New Roman" w:hAnsi="Times New Roman" w:cs="Times New Roman" w:hint="eastAsia"/>
          <w:bCs/>
          <w:lang w:eastAsia="zh-TW"/>
        </w:rPr>
        <w:t xml:space="preserve"> </w:t>
      </w:r>
      <w:r w:rsidR="008F5C06">
        <w:rPr>
          <w:rFonts w:ascii="Times New Roman" w:hAnsi="Times New Roman" w:cs="Times New Roman"/>
          <w:bCs/>
          <w:lang w:eastAsia="zh-TW"/>
        </w:rPr>
        <w:t>to ascertain</w:t>
      </w:r>
      <w:r w:rsidR="00AA2B1A">
        <w:rPr>
          <w:rFonts w:ascii="Times New Roman" w:hAnsi="Times New Roman" w:cs="Times New Roman"/>
          <w:bCs/>
          <w:lang w:eastAsia="zh-TW"/>
        </w:rPr>
        <w:t xml:space="preserve"> x-ray findings, </w:t>
      </w:r>
      <w:r>
        <w:rPr>
          <w:rFonts w:ascii="Times New Roman" w:hAnsi="Times New Roman" w:cs="Times New Roman"/>
          <w:bCs/>
          <w:lang w:eastAsia="zh-TW"/>
        </w:rPr>
        <w:t xml:space="preserve">subsequent </w:t>
      </w:r>
      <w:r w:rsidRPr="0048226A">
        <w:rPr>
          <w:rFonts w:ascii="Times New Roman" w:hAnsi="Times New Roman" w:cs="Times New Roman" w:hint="eastAsia"/>
          <w:bCs/>
          <w:lang w:eastAsia="zh-TW"/>
        </w:rPr>
        <w:t>re</w:t>
      </w:r>
      <w:r w:rsidR="00AA2B1A">
        <w:rPr>
          <w:rFonts w:ascii="Times New Roman" w:hAnsi="Times New Roman" w:cs="Times New Roman"/>
          <w:bCs/>
          <w:lang w:eastAsia="zh-TW"/>
        </w:rPr>
        <w:t>-</w:t>
      </w:r>
      <w:r w:rsidRPr="0048226A">
        <w:rPr>
          <w:rFonts w:ascii="Times New Roman" w:hAnsi="Times New Roman" w:cs="Times New Roman" w:hint="eastAsia"/>
          <w:bCs/>
          <w:lang w:eastAsia="zh-TW"/>
        </w:rPr>
        <w:t xml:space="preserve">consultations with new or worsening illness, </w:t>
      </w:r>
      <w:r w:rsidR="008F5C06">
        <w:rPr>
          <w:rFonts w:ascii="Times New Roman" w:hAnsi="Times New Roman" w:cs="Times New Roman"/>
          <w:bCs/>
          <w:lang w:eastAsia="zh-TW"/>
        </w:rPr>
        <w:t xml:space="preserve">and </w:t>
      </w:r>
      <w:r w:rsidRPr="0048226A">
        <w:rPr>
          <w:rFonts w:ascii="Times New Roman" w:hAnsi="Times New Roman" w:cs="Times New Roman" w:hint="eastAsia"/>
          <w:bCs/>
          <w:lang w:eastAsia="zh-TW"/>
        </w:rPr>
        <w:t xml:space="preserve">hospitalisation or death during the next 30 days. </w:t>
      </w:r>
    </w:p>
    <w:p w14:paraId="001EEF9B" w14:textId="77777777" w:rsidR="008F5C06" w:rsidRDefault="008F5C06" w:rsidP="00F85C4B">
      <w:pPr>
        <w:spacing w:line="360" w:lineRule="auto"/>
        <w:rPr>
          <w:rFonts w:ascii="Times New Roman" w:hAnsi="Times New Roman" w:cs="Times New Roman"/>
          <w:b/>
          <w:lang w:eastAsia="zh-TW"/>
        </w:rPr>
      </w:pPr>
    </w:p>
    <w:p w14:paraId="3C1A9E3C" w14:textId="43993CA5" w:rsidR="00F85C4B" w:rsidRPr="0048226A" w:rsidRDefault="002C4EEF" w:rsidP="007C1884">
      <w:pPr>
        <w:spacing w:line="360" w:lineRule="auto"/>
        <w:outlineLvl w:val="0"/>
        <w:rPr>
          <w:rFonts w:ascii="Times New Roman" w:hAnsi="Times New Roman" w:cs="Times New Roman"/>
          <w:b/>
          <w:lang w:eastAsia="zh-TW"/>
        </w:rPr>
      </w:pPr>
      <w:r>
        <w:rPr>
          <w:rFonts w:ascii="Times New Roman" w:hAnsi="Times New Roman" w:cs="Times New Roman"/>
          <w:b/>
          <w:lang w:eastAsia="zh-TW"/>
        </w:rPr>
        <w:t>Participants</w:t>
      </w:r>
    </w:p>
    <w:p w14:paraId="444493D1" w14:textId="165D5F85" w:rsidR="002C4EEF" w:rsidRPr="00FB31A1" w:rsidRDefault="002C4EEF" w:rsidP="00F85C4B">
      <w:pPr>
        <w:spacing w:line="360" w:lineRule="auto"/>
        <w:rPr>
          <w:rFonts w:ascii="Times New Roman" w:hAnsi="Times New Roman" w:cs="Times New Roman"/>
          <w:bCs/>
          <w:lang w:eastAsia="zh-TW"/>
        </w:rPr>
      </w:pPr>
      <w:r w:rsidRPr="00FB31A1">
        <w:rPr>
          <w:rFonts w:ascii="Times New Roman" w:hAnsi="Times New Roman" w:cs="Times New Roman"/>
          <w:bCs/>
          <w:lang w:eastAsia="zh-TW"/>
        </w:rPr>
        <w:t>A cohort of 28883 adult patients with acute cough attributed to LRTI was recruited from 522 practices in 2009-13</w:t>
      </w:r>
      <w:r w:rsidR="00A70119">
        <w:rPr>
          <w:rFonts w:ascii="Times New Roman" w:hAnsi="Times New Roman" w:cs="Times New Roman"/>
          <w:bCs/>
          <w:lang w:eastAsia="zh-TW"/>
        </w:rPr>
        <w:t xml:space="preserve">; 28846 patients not immediately referred to hospital were eligible for this analysis. </w:t>
      </w:r>
    </w:p>
    <w:p w14:paraId="431D148C" w14:textId="1FE6FC4D" w:rsidR="00F85C4B" w:rsidRPr="00611899" w:rsidRDefault="00F85C4B" w:rsidP="00D35F87">
      <w:pPr>
        <w:spacing w:line="360" w:lineRule="auto"/>
        <w:rPr>
          <w:rFonts w:ascii="Times New Roman" w:hAnsi="Times New Roman" w:cs="Times New Roman"/>
          <w:noProof/>
        </w:rPr>
      </w:pPr>
      <w:r w:rsidRPr="00542F1F">
        <w:rPr>
          <w:rFonts w:ascii="Times New Roman" w:hAnsi="Times New Roman" w:cs="Times New Roman"/>
          <w:i/>
        </w:rPr>
        <w:t>Inclusion criteria</w:t>
      </w:r>
      <w:r w:rsidR="00A70119" w:rsidRPr="00A70119">
        <w:rPr>
          <w:rFonts w:ascii="Times New Roman" w:hAnsi="Times New Roman" w:cs="Times New Roman"/>
        </w:rPr>
        <w:t xml:space="preserve">: </w:t>
      </w:r>
      <w:r w:rsidRPr="00611899">
        <w:rPr>
          <w:rFonts w:ascii="Times New Roman" w:hAnsi="Times New Roman" w:cs="Times New Roman"/>
        </w:rPr>
        <w:t xml:space="preserve">Patients </w:t>
      </w:r>
      <w:r w:rsidR="002C4EEF">
        <w:rPr>
          <w:rFonts w:ascii="Times New Roman" w:hAnsi="Times New Roman" w:cs="Times New Roman"/>
        </w:rPr>
        <w:t xml:space="preserve">had to be </w:t>
      </w:r>
      <w:r w:rsidRPr="00611899">
        <w:rPr>
          <w:rFonts w:ascii="Times New Roman" w:hAnsi="Times New Roman" w:cs="Times New Roman"/>
        </w:rPr>
        <w:t xml:space="preserve">aged 16 or over </w:t>
      </w:r>
      <w:r w:rsidR="002C4EEF">
        <w:rPr>
          <w:rFonts w:ascii="Times New Roman" w:hAnsi="Times New Roman" w:cs="Times New Roman"/>
        </w:rPr>
        <w:t xml:space="preserve">and </w:t>
      </w:r>
      <w:r w:rsidRPr="00611899">
        <w:rPr>
          <w:rFonts w:ascii="Times New Roman" w:hAnsi="Times New Roman" w:cs="Times New Roman"/>
        </w:rPr>
        <w:t xml:space="preserve">presenting </w:t>
      </w:r>
      <w:r w:rsidR="007421D6">
        <w:rPr>
          <w:rFonts w:ascii="Times New Roman" w:hAnsi="Times New Roman" w:cs="Times New Roman"/>
        </w:rPr>
        <w:t xml:space="preserve">with </w:t>
      </w:r>
      <w:r w:rsidR="002C4EEF">
        <w:rPr>
          <w:rFonts w:ascii="Times New Roman" w:hAnsi="Times New Roman" w:cs="Times New Roman"/>
        </w:rPr>
        <w:t>a new illness</w:t>
      </w:r>
      <w:r w:rsidRPr="00611899">
        <w:rPr>
          <w:rFonts w:ascii="Times New Roman" w:hAnsi="Times New Roman" w:cs="Times New Roman"/>
        </w:rPr>
        <w:t>. We used a pragmatic definition of LRTI</w:t>
      </w:r>
      <w:r>
        <w:rPr>
          <w:rFonts w:ascii="Times New Roman" w:hAnsi="Times New Roman" w:cs="Times New Roman"/>
        </w:rPr>
        <w:t xml:space="preserve"> consiste</w:t>
      </w:r>
      <w:r w:rsidR="005E6476">
        <w:rPr>
          <w:rFonts w:ascii="Times New Roman" w:hAnsi="Times New Roman" w:cs="Times New Roman"/>
        </w:rPr>
        <w:t xml:space="preserve">nt with the Cochrane review of </w:t>
      </w:r>
      <w:r>
        <w:rPr>
          <w:rFonts w:ascii="Times New Roman" w:hAnsi="Times New Roman" w:cs="Times New Roman"/>
        </w:rPr>
        <w:t>antibiotics for ‘bronchitis’</w:t>
      </w:r>
      <w:r w:rsidR="00196BDB">
        <w:rPr>
          <w:rFonts w:ascii="Times New Roman" w:hAnsi="Times New Roman" w:cs="Times New Roman"/>
        </w:rPr>
        <w:fldChar w:fldCharType="begin"/>
      </w:r>
      <w:r w:rsidR="002E6B5F">
        <w:rPr>
          <w:rFonts w:ascii="Times New Roman" w:hAnsi="Times New Roman" w:cs="Times New Roman"/>
        </w:rPr>
        <w:instrText xml:space="preserve"> ADDIN EN.CITE &lt;EndNote&gt;&lt;Cite&gt;&lt;Author&gt;Smith&lt;/Author&gt;&lt;Year&gt;2014&lt;/Year&gt;&lt;RecNum&gt;4886&lt;/RecNum&gt;&lt;DisplayText&gt;[4]&lt;/DisplayText&gt;&lt;record&gt;&lt;rec-number&gt;4886&lt;/rec-number&gt;&lt;foreign-keys&gt;&lt;key app="EN" db-id="2a0vwxte4w900aezztix95z8a9sts2d0f5rr" timestamp="1421354580"&gt;4886&lt;/key&gt;&lt;/foreign-keys&gt;&lt;ref-type name="Journal Article"&gt;17&lt;/ref-type&gt;&lt;contributors&gt;&lt;authors&gt;&lt;author&gt;Smith, S. M.&lt;/author&gt;&lt;author&gt;Fahey, T.&lt;/author&gt;&lt;author&gt;Smucny, J.&lt;/author&gt;&lt;author&gt;Becker, L. A.&lt;/author&gt;&lt;/authors&gt;&lt;/contributors&gt;&lt;auth-address&gt;Department of General Practice, Royal College of Surgeons, Beaux Lane House, Mercer St, Dublin, Ireland, 2.&lt;/auth-address&gt;&lt;titles&gt;&lt;title&gt;Antibiotics for acute bronchitis&lt;/title&gt;&lt;secondary-title&gt;Cochrane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Reviews&lt;/full-title&gt;&lt;/alt-periodical&gt;&lt;pages&gt;CD000245&lt;/pages&gt;&lt;volume&gt;3&lt;/volume&gt;&lt;keywords&gt;&lt;keyword&gt;Acute Disease&lt;/keyword&gt;&lt;keyword&gt;Anti-Bacterial Agents/*therapeutic use&lt;/keyword&gt;&lt;keyword&gt;Bronchitis/*drug therapy&lt;/keyword&gt;&lt;keyword&gt;Cough/drug therapy&lt;/keyword&gt;&lt;keyword&gt;Humans&lt;/keyword&gt;&lt;keyword&gt;Randomized Controlled Trials as Topic&lt;/keyword&gt;&lt;/keywords&gt;&lt;dates&gt;&lt;year&gt;2014&lt;/year&gt;&lt;/dates&gt;&lt;isbn&gt;1469-493X (Electronic)&amp;#xD;1361-6137 (Linking)&lt;/isbn&gt;&lt;accession-num&gt;24585130&lt;/accession-num&gt;&lt;urls&gt;&lt;related-urls&gt;&lt;url&gt;http://www.ncbi.nlm.nih.gov/pubmed/24585130&lt;/url&gt;&lt;/related-urls&gt;&lt;/urls&gt;&lt;electronic-resource-num&gt;10.1002/14651858.CD000245.pub3&lt;/electronic-resource-num&gt;&lt;/record&gt;&lt;/Cite&gt;&lt;/EndNote&gt;</w:instrText>
      </w:r>
      <w:r w:rsidR="00196BDB">
        <w:rPr>
          <w:rFonts w:ascii="Times New Roman" w:hAnsi="Times New Roman" w:cs="Times New Roman"/>
        </w:rPr>
        <w:fldChar w:fldCharType="separate"/>
      </w:r>
      <w:r w:rsidR="002E6B5F">
        <w:rPr>
          <w:rFonts w:ascii="Times New Roman" w:hAnsi="Times New Roman" w:cs="Times New Roman"/>
          <w:noProof/>
        </w:rPr>
        <w:t>[4]</w:t>
      </w:r>
      <w:r w:rsidR="00196BDB">
        <w:rPr>
          <w:rFonts w:ascii="Times New Roman" w:hAnsi="Times New Roman" w:cs="Times New Roman"/>
        </w:rPr>
        <w:fldChar w:fldCharType="end"/>
      </w:r>
      <w:r>
        <w:rPr>
          <w:rFonts w:ascii="Times New Roman" w:hAnsi="Times New Roman" w:cs="Times New Roman"/>
        </w:rPr>
        <w:t xml:space="preserve">: acute cough (new or worsening </w:t>
      </w:r>
      <w:r w:rsidRPr="00611899">
        <w:rPr>
          <w:rFonts w:ascii="Times New Roman" w:hAnsi="Times New Roman" w:cs="Times New Roman"/>
        </w:rPr>
        <w:t xml:space="preserve">cough </w:t>
      </w:r>
      <w:r>
        <w:rPr>
          <w:rFonts w:ascii="Times New Roman" w:hAnsi="Times New Roman" w:cs="Times New Roman"/>
        </w:rPr>
        <w:t>for three weeks or less) presenting as the main</w:t>
      </w:r>
      <w:r w:rsidRPr="00611899">
        <w:rPr>
          <w:rFonts w:ascii="Times New Roman" w:hAnsi="Times New Roman" w:cs="Times New Roman"/>
        </w:rPr>
        <w:t xml:space="preserve"> symptom, </w:t>
      </w:r>
      <w:r>
        <w:rPr>
          <w:rFonts w:ascii="Times New Roman" w:hAnsi="Times New Roman" w:cs="Times New Roman"/>
        </w:rPr>
        <w:t xml:space="preserve">and </w:t>
      </w:r>
      <w:r w:rsidRPr="00611899">
        <w:rPr>
          <w:rFonts w:ascii="Times New Roman" w:hAnsi="Times New Roman" w:cs="Times New Roman"/>
        </w:rPr>
        <w:t xml:space="preserve">judged to be infective in origin by the </w:t>
      </w:r>
      <w:r>
        <w:rPr>
          <w:rFonts w:ascii="Times New Roman" w:hAnsi="Times New Roman" w:cs="Times New Roman"/>
        </w:rPr>
        <w:t xml:space="preserve">physician. </w:t>
      </w:r>
      <w:r w:rsidRPr="00611899">
        <w:rPr>
          <w:rFonts w:ascii="Times New Roman" w:hAnsi="Times New Roman" w:cs="Times New Roman"/>
        </w:rPr>
        <w:t xml:space="preserve"> </w:t>
      </w:r>
    </w:p>
    <w:p w14:paraId="13D28210" w14:textId="32BD268B" w:rsidR="00F85C4B" w:rsidRDefault="00F85C4B" w:rsidP="00D35F87">
      <w:pPr>
        <w:spacing w:line="360" w:lineRule="auto"/>
        <w:rPr>
          <w:rFonts w:ascii="Times New Roman" w:hAnsi="Times New Roman" w:cs="Times New Roman"/>
          <w:noProof/>
        </w:rPr>
      </w:pPr>
      <w:r w:rsidRPr="00542F1F">
        <w:rPr>
          <w:rFonts w:ascii="Times New Roman" w:hAnsi="Times New Roman" w:cs="Times New Roman"/>
          <w:i/>
          <w:noProof/>
        </w:rPr>
        <w:t>Exlusion criteria</w:t>
      </w:r>
      <w:r w:rsidRPr="00A70119">
        <w:rPr>
          <w:rFonts w:ascii="Times New Roman" w:hAnsi="Times New Roman" w:cs="Times New Roman"/>
          <w:i/>
          <w:noProof/>
        </w:rPr>
        <w:t>:</w:t>
      </w:r>
      <w:r w:rsidRPr="00611899">
        <w:rPr>
          <w:rFonts w:ascii="Times New Roman" w:hAnsi="Times New Roman" w:cs="Times New Roman"/>
          <w:noProof/>
        </w:rPr>
        <w:t xml:space="preserve"> other cause of acute cough (e.g. heart failure, acid reflux, fibrosi</w:t>
      </w:r>
      <w:r w:rsidR="00680639">
        <w:rPr>
          <w:rFonts w:ascii="Times New Roman" w:hAnsi="Times New Roman" w:cs="Times New Roman"/>
          <w:noProof/>
        </w:rPr>
        <w:t>n</w:t>
      </w:r>
      <w:r w:rsidRPr="00611899">
        <w:rPr>
          <w:rFonts w:ascii="Times New Roman" w:hAnsi="Times New Roman" w:cs="Times New Roman"/>
          <w:noProof/>
        </w:rPr>
        <w:t>g alveolitis etc); p</w:t>
      </w:r>
      <w:r w:rsidR="005867DD">
        <w:rPr>
          <w:rStyle w:val="A6"/>
          <w:rFonts w:ascii="Times New Roman" w:hAnsi="Times New Roman" w:cs="Times New Roman"/>
          <w:b w:val="0"/>
          <w:sz w:val="22"/>
          <w:szCs w:val="22"/>
        </w:rPr>
        <w:t>articipants</w:t>
      </w:r>
      <w:r w:rsidRPr="00611899">
        <w:rPr>
          <w:rStyle w:val="A6"/>
          <w:rFonts w:ascii="Times New Roman" w:hAnsi="Times New Roman" w:cs="Times New Roman"/>
          <w:b w:val="0"/>
          <w:sz w:val="22"/>
          <w:szCs w:val="22"/>
        </w:rPr>
        <w:t xml:space="preserve"> unable to fill out the diary (e.g. severe mental illness, dementia</w:t>
      </w:r>
      <w:r w:rsidR="007421D6">
        <w:rPr>
          <w:rStyle w:val="A6"/>
          <w:rFonts w:ascii="Times New Roman" w:hAnsi="Times New Roman" w:cs="Times New Roman"/>
          <w:b w:val="0"/>
          <w:sz w:val="22"/>
          <w:szCs w:val="22"/>
        </w:rPr>
        <w:t xml:space="preserve"> or</w:t>
      </w:r>
      <w:r w:rsidRPr="00611899">
        <w:rPr>
          <w:rStyle w:val="A6"/>
          <w:rFonts w:ascii="Times New Roman" w:hAnsi="Times New Roman" w:cs="Times New Roman"/>
          <w:b w:val="0"/>
          <w:sz w:val="22"/>
          <w:szCs w:val="22"/>
        </w:rPr>
        <w:t xml:space="preserve"> mental impairment);</w:t>
      </w:r>
      <w:r w:rsidRPr="00611899">
        <w:rPr>
          <w:rFonts w:ascii="Times New Roman" w:hAnsi="Times New Roman" w:cs="Times New Roman"/>
        </w:rPr>
        <w:t xml:space="preserve"> immune compromised; previously presented with the same episode of illness.  </w:t>
      </w:r>
      <w:r w:rsidRPr="00611899">
        <w:rPr>
          <w:rFonts w:ascii="Times New Roman" w:hAnsi="Times New Roman" w:cs="Times New Roman"/>
          <w:noProof/>
        </w:rPr>
        <w:t>These criteria are  comparabl</w:t>
      </w:r>
      <w:r>
        <w:rPr>
          <w:rFonts w:ascii="Times New Roman" w:hAnsi="Times New Roman" w:cs="Times New Roman"/>
          <w:noProof/>
        </w:rPr>
        <w:t>e</w:t>
      </w:r>
      <w:r w:rsidRPr="00611899">
        <w:rPr>
          <w:rFonts w:ascii="Times New Roman" w:hAnsi="Times New Roman" w:cs="Times New Roman"/>
          <w:noProof/>
        </w:rPr>
        <w:t xml:space="preserve"> to </w:t>
      </w:r>
      <w:r w:rsidR="008F5C06">
        <w:rPr>
          <w:rFonts w:ascii="Times New Roman" w:hAnsi="Times New Roman" w:cs="Times New Roman"/>
          <w:noProof/>
        </w:rPr>
        <w:t xml:space="preserve">those applied in </w:t>
      </w:r>
      <w:r w:rsidRPr="00611899">
        <w:rPr>
          <w:rFonts w:ascii="Times New Roman" w:hAnsi="Times New Roman" w:cs="Times New Roman"/>
          <w:noProof/>
        </w:rPr>
        <w:t xml:space="preserve">several previous  LRTI </w:t>
      </w:r>
      <w:r>
        <w:rPr>
          <w:rFonts w:ascii="Times New Roman" w:hAnsi="Times New Roman" w:cs="Times New Roman"/>
          <w:noProof/>
        </w:rPr>
        <w:t xml:space="preserve">trials and </w:t>
      </w:r>
      <w:r w:rsidR="008F5C06" w:rsidRPr="00611899">
        <w:rPr>
          <w:rFonts w:ascii="Times New Roman" w:hAnsi="Times New Roman" w:cs="Times New Roman"/>
          <w:noProof/>
        </w:rPr>
        <w:t>cohort</w:t>
      </w:r>
      <w:r w:rsidR="008F5C06">
        <w:rPr>
          <w:rFonts w:ascii="Times New Roman" w:hAnsi="Times New Roman" w:cs="Times New Roman"/>
          <w:noProof/>
        </w:rPr>
        <w:t xml:space="preserve"> studies</w:t>
      </w:r>
      <w:r>
        <w:rPr>
          <w:rFonts w:ascii="Times New Roman" w:hAnsi="Times New Roman" w:cs="Times New Roman"/>
          <w:noProof/>
        </w:rPr>
        <w:t>.</w:t>
      </w:r>
      <w:r w:rsidRPr="00611899">
        <w:rPr>
          <w:rFonts w:ascii="Times New Roman" w:hAnsi="Times New Roman" w:cs="Times New Roman"/>
          <w:noProof/>
        </w:rPr>
        <w:t xml:space="preserve"> </w:t>
      </w:r>
      <w:r w:rsidR="00B02A34">
        <w:rPr>
          <w:rFonts w:ascii="Times New Roman" w:hAnsi="Times New Roman" w:cs="Times New Roman"/>
          <w:noProof/>
        </w:rPr>
        <w:fldChar w:fldCharType="begin">
          <w:fldData xml:space="preserve">PEVuZE5vdGU+PENpdGU+PEF1dGhvcj5MaXR0bGU8L0F1dGhvcj48WWVhcj4yMDEzPC9ZZWFyPjxS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</w:fldData>
        </w:fldChar>
      </w:r>
      <w:r w:rsidR="002E6B5F">
        <w:rPr>
          <w:rFonts w:ascii="Times New Roman" w:hAnsi="Times New Roman" w:cs="Times New Roman"/>
          <w:noProof/>
        </w:rPr>
        <w:instrText xml:space="preserve"> ADDIN EN.CITE </w:instrText>
      </w:r>
      <w:r w:rsidR="002E6B5F">
        <w:rPr>
          <w:rFonts w:ascii="Times New Roman" w:hAnsi="Times New Roman" w:cs="Times New Roman"/>
          <w:noProof/>
        </w:rPr>
        <w:fldChar w:fldCharType="begin">
          <w:fldData xml:space="preserve">PEVuZE5vdGU+PENpdGU+PEF1dGhvcj5MaXR0bGU8L0F1dGhvcj48WWVhcj4yMDEzPC9ZZWFyPjxS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</w:fldData>
        </w:fldChar>
      </w:r>
      <w:r w:rsidR="002E6B5F">
        <w:rPr>
          <w:rFonts w:ascii="Times New Roman" w:hAnsi="Times New Roman" w:cs="Times New Roman"/>
          <w:noProof/>
        </w:rPr>
        <w:instrText xml:space="preserve"> ADDIN EN.CITE.DATA </w:instrText>
      </w:r>
      <w:r w:rsidR="002E6B5F">
        <w:rPr>
          <w:rFonts w:ascii="Times New Roman" w:hAnsi="Times New Roman" w:cs="Times New Roman"/>
          <w:noProof/>
        </w:rPr>
      </w:r>
      <w:r w:rsidR="002E6B5F">
        <w:rPr>
          <w:rFonts w:ascii="Times New Roman" w:hAnsi="Times New Roman" w:cs="Times New Roman"/>
          <w:noProof/>
        </w:rPr>
        <w:fldChar w:fldCharType="end"/>
      </w:r>
      <w:r w:rsidR="00B02A34">
        <w:rPr>
          <w:rFonts w:ascii="Times New Roman" w:hAnsi="Times New Roman" w:cs="Times New Roman"/>
          <w:noProof/>
        </w:rPr>
      </w:r>
      <w:r w:rsidR="00B02A34">
        <w:rPr>
          <w:rFonts w:ascii="Times New Roman" w:hAnsi="Times New Roman" w:cs="Times New Roman"/>
          <w:noProof/>
        </w:rPr>
        <w:fldChar w:fldCharType="separate"/>
      </w:r>
      <w:r w:rsidR="002E6B5F">
        <w:rPr>
          <w:rFonts w:ascii="Times New Roman" w:hAnsi="Times New Roman" w:cs="Times New Roman"/>
          <w:noProof/>
        </w:rPr>
        <w:t>[5, 9-11]</w:t>
      </w:r>
      <w:r w:rsidR="00B02A34">
        <w:rPr>
          <w:rFonts w:ascii="Times New Roman" w:hAnsi="Times New Roman" w:cs="Times New Roman"/>
          <w:noProof/>
        </w:rPr>
        <w:fldChar w:fldCharType="end"/>
      </w:r>
      <w:r w:rsidR="003D2BCD">
        <w:rPr>
          <w:rFonts w:ascii="Times New Roman" w:hAnsi="Times New Roman" w:cs="Times New Roman"/>
          <w:noProof/>
        </w:rPr>
        <w:t xml:space="preserve"> </w:t>
      </w:r>
    </w:p>
    <w:p w14:paraId="597A64A7" w14:textId="77777777" w:rsidR="00F16DA1" w:rsidRPr="00611899" w:rsidRDefault="00F16DA1" w:rsidP="00D35F87">
      <w:pPr>
        <w:spacing w:line="360" w:lineRule="auto"/>
        <w:rPr>
          <w:rStyle w:val="A6"/>
          <w:rFonts w:ascii="Times New Roman" w:hAnsi="Times New Roman" w:cs="Times New Roman"/>
          <w:b w:val="0"/>
          <w:sz w:val="22"/>
          <w:szCs w:val="22"/>
        </w:rPr>
      </w:pPr>
    </w:p>
    <w:p w14:paraId="0DD44DE6" w14:textId="281219F4" w:rsidR="00F85C4B" w:rsidRPr="00F16DA1" w:rsidRDefault="00F16DA1" w:rsidP="007C1884">
      <w:pPr>
        <w:spacing w:line="360" w:lineRule="auto"/>
        <w:outlineLvl w:val="0"/>
        <w:rPr>
          <w:rFonts w:ascii="Times New Roman" w:hAnsi="Times New Roman" w:cs="Times New Roman"/>
          <w:b/>
        </w:rPr>
      </w:pPr>
      <w:r w:rsidRPr="00F16DA1">
        <w:rPr>
          <w:rFonts w:ascii="Times New Roman" w:hAnsi="Times New Roman" w:cs="Times New Roman"/>
          <w:b/>
        </w:rPr>
        <w:t>Patient involvement</w:t>
      </w:r>
    </w:p>
    <w:p w14:paraId="0B110C50" w14:textId="1B94DAA4" w:rsidR="00F16DA1" w:rsidRDefault="00F16DA1" w:rsidP="00F85C4B">
      <w:pPr>
        <w:spacing w:line="360" w:lineRule="auto"/>
        <w:rPr>
          <w:rStyle w:val="A6"/>
          <w:rFonts w:ascii="Times New Roman" w:hAnsi="Times New Roman" w:cs="Times New Roman"/>
          <w:b w:val="0"/>
          <w:sz w:val="22"/>
          <w:szCs w:val="22"/>
        </w:rPr>
      </w:pPr>
      <w:r w:rsidRPr="00F16DA1">
        <w:rPr>
          <w:rStyle w:val="A6"/>
          <w:rFonts w:ascii="Times New Roman" w:hAnsi="Times New Roman" w:cs="Times New Roman"/>
          <w:b w:val="0"/>
          <w:sz w:val="22"/>
          <w:szCs w:val="22"/>
        </w:rPr>
        <w:t>Working general practitioners were involved in the design of the clinical record form and in interpreting findings. Patients were involved</w:t>
      </w:r>
      <w:r>
        <w:rPr>
          <w:rStyle w:val="A6"/>
          <w:rFonts w:ascii="Times New Roman" w:hAnsi="Times New Roman" w:cs="Times New Roman"/>
          <w:b w:val="0"/>
          <w:sz w:val="22"/>
          <w:szCs w:val="22"/>
        </w:rPr>
        <w:t xml:space="preserve"> in the programme grant application</w:t>
      </w:r>
      <w:r w:rsidRPr="00F16DA1">
        <w:rPr>
          <w:rStyle w:val="A6"/>
          <w:rFonts w:ascii="Times New Roman" w:hAnsi="Times New Roman" w:cs="Times New Roman"/>
          <w:b w:val="0"/>
          <w:sz w:val="22"/>
          <w:szCs w:val="22"/>
        </w:rPr>
        <w:t>; advising about the patient information leaflets, consent forms, clinical record form, and outcomes; and participating regularly in study management meetings.</w:t>
      </w:r>
    </w:p>
    <w:p w14:paraId="634CD7C9" w14:textId="77777777" w:rsidR="00F16DA1" w:rsidRPr="00F16DA1" w:rsidRDefault="00F16DA1" w:rsidP="00F85C4B">
      <w:pPr>
        <w:spacing w:line="360" w:lineRule="auto"/>
        <w:rPr>
          <w:rStyle w:val="A6"/>
          <w:rFonts w:cs="Times New Roman"/>
          <w:b w:val="0"/>
          <w:sz w:val="22"/>
          <w:szCs w:val="22"/>
        </w:rPr>
      </w:pPr>
    </w:p>
    <w:p w14:paraId="24BD18DE" w14:textId="12060F1E" w:rsidR="00F85C4B" w:rsidRPr="00611899" w:rsidRDefault="00F85C4B" w:rsidP="007C1884">
      <w:pPr>
        <w:spacing w:line="360" w:lineRule="auto"/>
        <w:outlineLvl w:val="0"/>
        <w:rPr>
          <w:rFonts w:ascii="Times New Roman" w:hAnsi="Times New Roman" w:cs="Times New Roman"/>
          <w:i/>
        </w:rPr>
      </w:pPr>
      <w:r w:rsidRPr="00D44E0B">
        <w:rPr>
          <w:rFonts w:ascii="Times New Roman" w:hAnsi="Times New Roman" w:cs="Times New Roman"/>
          <w:b/>
        </w:rPr>
        <w:t>Data collection</w:t>
      </w:r>
      <w:r w:rsidRPr="00611899">
        <w:rPr>
          <w:rFonts w:ascii="Times New Roman" w:hAnsi="Times New Roman" w:cs="Times New Roman"/>
          <w:i/>
        </w:rPr>
        <w:t xml:space="preserve"> </w:t>
      </w:r>
    </w:p>
    <w:p w14:paraId="2CEC1D73" w14:textId="1D7BE77D" w:rsidR="00F85C4B" w:rsidRPr="00611899" w:rsidRDefault="00F85C4B" w:rsidP="00F85C4B">
      <w:pPr>
        <w:spacing w:line="360" w:lineRule="auto"/>
        <w:rPr>
          <w:rFonts w:ascii="Times New Roman" w:hAnsi="Times New Roman" w:cs="Times New Roman"/>
        </w:rPr>
      </w:pPr>
      <w:r w:rsidRPr="00DA1B64">
        <w:rPr>
          <w:rFonts w:ascii="Times New Roman" w:hAnsi="Times New Roman" w:cs="Times New Roman"/>
          <w:i/>
        </w:rPr>
        <w:t xml:space="preserve">Clinical Record </w:t>
      </w:r>
      <w:r w:rsidRPr="00DA1B64">
        <w:rPr>
          <w:rFonts w:ascii="Times New Roman" w:hAnsi="Times New Roman" w:cs="Times New Roman"/>
          <w:i/>
          <w:lang w:eastAsia="zh-TW"/>
        </w:rPr>
        <w:t>F</w:t>
      </w:r>
      <w:r w:rsidRPr="00DA1B64">
        <w:rPr>
          <w:rFonts w:ascii="Times New Roman" w:hAnsi="Times New Roman" w:cs="Times New Roman"/>
          <w:i/>
        </w:rPr>
        <w:t>orm (CRF</w:t>
      </w:r>
      <w:r w:rsidR="00C9244C" w:rsidRPr="00DA1B64">
        <w:rPr>
          <w:rFonts w:ascii="Times New Roman" w:hAnsi="Times New Roman" w:cs="Times New Roman"/>
          <w:i/>
        </w:rPr>
        <w:t>):</w:t>
      </w:r>
      <w:r w:rsidR="00C9244C" w:rsidRPr="00611899">
        <w:rPr>
          <w:rFonts w:ascii="Times New Roman" w:hAnsi="Times New Roman" w:cs="Times New Roman"/>
        </w:rPr>
        <w:t xml:space="preserve"> </w:t>
      </w:r>
      <w:r w:rsidRPr="00611899">
        <w:rPr>
          <w:rFonts w:ascii="Times New Roman" w:hAnsi="Times New Roman" w:cs="Times New Roman"/>
        </w:rPr>
        <w:t xml:space="preserve">A clinical data collection form was </w:t>
      </w:r>
      <w:r w:rsidR="00D35F87">
        <w:rPr>
          <w:rFonts w:ascii="Times New Roman" w:hAnsi="Times New Roman" w:cs="Times New Roman"/>
        </w:rPr>
        <w:t>completed at the point of recruitment</w:t>
      </w:r>
      <w:r w:rsidRPr="00611899">
        <w:rPr>
          <w:rFonts w:ascii="Times New Roman" w:hAnsi="Times New Roman" w:cs="Times New Roman"/>
        </w:rPr>
        <w:t xml:space="preserve"> by the </w:t>
      </w:r>
      <w:r>
        <w:rPr>
          <w:rFonts w:ascii="Times New Roman" w:hAnsi="Times New Roman" w:cs="Times New Roman"/>
        </w:rPr>
        <w:t>physician</w:t>
      </w:r>
      <w:r w:rsidRPr="00611899">
        <w:rPr>
          <w:rFonts w:ascii="Times New Roman" w:hAnsi="Times New Roman" w:cs="Times New Roman"/>
        </w:rPr>
        <w:t xml:space="preserve"> - collecting data on age, smoking history, prior duration of </w:t>
      </w:r>
      <w:r w:rsidRPr="00611899">
        <w:rPr>
          <w:rFonts w:ascii="Times New Roman" w:hAnsi="Times New Roman" w:cs="Times New Roman"/>
        </w:rPr>
        <w:lastRenderedPageBreak/>
        <w:t xml:space="preserve">symptoms, nature </w:t>
      </w:r>
      <w:r w:rsidR="000851B8">
        <w:rPr>
          <w:rFonts w:ascii="Times New Roman" w:hAnsi="Times New Roman" w:cs="Times New Roman"/>
        </w:rPr>
        <w:t xml:space="preserve">and severity </w:t>
      </w:r>
      <w:r w:rsidRPr="00611899">
        <w:rPr>
          <w:rFonts w:ascii="Times New Roman" w:hAnsi="Times New Roman" w:cs="Times New Roman"/>
        </w:rPr>
        <w:t>of symptoms (dry cough, productive cough, shortness of breath, coryza, fever, chills/shivering, chest pain, headache, muscles aches, sleep disturbance, confusion, diarrhoea, sputum colour) examination (respiratory rate, pulse, blood pressure, oxygen saturation, temperature, presence of wheeze, crepitations or bronchial breathing)</w:t>
      </w:r>
      <w:r>
        <w:rPr>
          <w:rFonts w:ascii="Times New Roman" w:hAnsi="Times New Roman" w:cs="Times New Roman"/>
        </w:rPr>
        <w:t>,</w:t>
      </w:r>
      <w:r w:rsidRPr="00611899">
        <w:rPr>
          <w:rFonts w:ascii="Times New Roman" w:hAnsi="Times New Roman" w:cs="Times New Roman"/>
        </w:rPr>
        <w:t xml:space="preserve"> a rating of the overall severity of the illness (</w:t>
      </w:r>
      <w:r w:rsidR="004256D9">
        <w:rPr>
          <w:rFonts w:ascii="Times New Roman" w:hAnsi="Times New Roman" w:cs="Times New Roman"/>
        </w:rPr>
        <w:t>Visual Analogue Score (</w:t>
      </w:r>
      <w:r w:rsidRPr="00611899">
        <w:rPr>
          <w:rFonts w:ascii="Times New Roman" w:hAnsi="Times New Roman" w:cs="Times New Roman"/>
        </w:rPr>
        <w:t>VAS</w:t>
      </w:r>
      <w:r w:rsidR="004256D9">
        <w:rPr>
          <w:rFonts w:ascii="Times New Roman" w:hAnsi="Times New Roman" w:cs="Times New Roman"/>
        </w:rPr>
        <w:t>)</w:t>
      </w:r>
      <w:r w:rsidRPr="00611899">
        <w:rPr>
          <w:rFonts w:ascii="Times New Roman" w:hAnsi="Times New Roman" w:cs="Times New Roman"/>
        </w:rPr>
        <w:t xml:space="preserve"> </w:t>
      </w:r>
      <w:r w:rsidR="00D35F87">
        <w:rPr>
          <w:rFonts w:ascii="Times New Roman" w:hAnsi="Times New Roman" w:cs="Times New Roman"/>
        </w:rPr>
        <w:t>ranging</w:t>
      </w:r>
      <w:r w:rsidRPr="00611899">
        <w:rPr>
          <w:rFonts w:ascii="Times New Roman" w:hAnsi="Times New Roman" w:cs="Times New Roman"/>
        </w:rPr>
        <w:t xml:space="preserve"> from  ‘well’ to ‘ very unwell’), and if antibiotics </w:t>
      </w:r>
      <w:r>
        <w:rPr>
          <w:rFonts w:ascii="Times New Roman" w:hAnsi="Times New Roman" w:cs="Times New Roman"/>
        </w:rPr>
        <w:t xml:space="preserve">were </w:t>
      </w:r>
      <w:r w:rsidRPr="00611899">
        <w:rPr>
          <w:rFonts w:ascii="Times New Roman" w:hAnsi="Times New Roman" w:cs="Times New Roman"/>
        </w:rPr>
        <w:t>prescribed.</w:t>
      </w:r>
      <w:r w:rsidR="004549EC">
        <w:rPr>
          <w:rFonts w:ascii="Times New Roman" w:hAnsi="Times New Roman" w:cs="Times New Roman"/>
        </w:rPr>
        <w:t xml:space="preserve">  No training was provided to </w:t>
      </w:r>
      <w:r w:rsidR="00952F01">
        <w:rPr>
          <w:rFonts w:ascii="Times New Roman" w:hAnsi="Times New Roman" w:cs="Times New Roman"/>
        </w:rPr>
        <w:t>calibrate</w:t>
      </w:r>
      <w:r w:rsidR="004549EC">
        <w:rPr>
          <w:rFonts w:ascii="Times New Roman" w:hAnsi="Times New Roman" w:cs="Times New Roman"/>
        </w:rPr>
        <w:t xml:space="preserve"> the severity scale which reflected the GPs overall assessment of the patient or ‘gut feeling’.</w:t>
      </w:r>
    </w:p>
    <w:p w14:paraId="21A09740" w14:textId="01E04CCD" w:rsidR="00495DED" w:rsidRPr="00611899" w:rsidRDefault="00D44E0B" w:rsidP="00495DED">
      <w:pPr>
        <w:spacing w:line="360" w:lineRule="auto"/>
        <w:rPr>
          <w:rFonts w:ascii="Times New Roman" w:hAnsi="Times New Roman" w:cs="Times New Roman"/>
        </w:rPr>
      </w:pPr>
      <w:r w:rsidRPr="00DA1B64">
        <w:rPr>
          <w:rFonts w:ascii="Times New Roman" w:hAnsi="Times New Roman" w:cs="Times New Roman"/>
          <w:i/>
        </w:rPr>
        <w:t>Notes Review</w:t>
      </w:r>
      <w:r w:rsidR="007E4BE6" w:rsidRPr="00DA1B64">
        <w:rPr>
          <w:rFonts w:ascii="Times New Roman" w:hAnsi="Times New Roman" w:cs="Times New Roman"/>
          <w:i/>
        </w:rPr>
        <w:t>:</w:t>
      </w:r>
      <w:r w:rsidR="007E4BE6" w:rsidRPr="007E4BE6">
        <w:rPr>
          <w:rFonts w:ascii="Times New Roman" w:hAnsi="Times New Roman" w:cs="Times New Roman"/>
        </w:rPr>
        <w:t xml:space="preserve"> </w:t>
      </w:r>
      <w:r w:rsidR="005E6476">
        <w:rPr>
          <w:rFonts w:ascii="Times New Roman" w:hAnsi="Times New Roman" w:cs="Times New Roman"/>
        </w:rPr>
        <w:t xml:space="preserve">Data on x-ray findings </w:t>
      </w:r>
      <w:r w:rsidR="008F5C06">
        <w:rPr>
          <w:rFonts w:ascii="Times New Roman" w:hAnsi="Times New Roman" w:cs="Times New Roman"/>
        </w:rPr>
        <w:t xml:space="preserve">were </w:t>
      </w:r>
      <w:r w:rsidR="005E6476">
        <w:rPr>
          <w:rFonts w:ascii="Times New Roman" w:hAnsi="Times New Roman" w:cs="Times New Roman"/>
        </w:rPr>
        <w:t xml:space="preserve">collected at notes review. </w:t>
      </w:r>
      <w:r>
        <w:rPr>
          <w:rFonts w:ascii="Times New Roman" w:hAnsi="Times New Roman" w:cs="Times New Roman"/>
        </w:rPr>
        <w:t>All reports were considered by the authors and rated as definite pneumonia, probable pneumonia, possible pneumonia, unlikely pneumonia and no</w:t>
      </w:r>
      <w:r w:rsidR="004256D9">
        <w:rPr>
          <w:rFonts w:ascii="Times New Roman" w:hAnsi="Times New Roman" w:cs="Times New Roman"/>
        </w:rPr>
        <w:t>t</w:t>
      </w:r>
      <w:r>
        <w:rPr>
          <w:rFonts w:ascii="Times New Roman" w:hAnsi="Times New Roman" w:cs="Times New Roman"/>
        </w:rPr>
        <w:t xml:space="preserve"> pneumonia</w:t>
      </w:r>
      <w:r w:rsidR="004549EC">
        <w:rPr>
          <w:rFonts w:ascii="Times New Roman" w:hAnsi="Times New Roman" w:cs="Times New Roman"/>
        </w:rPr>
        <w:t xml:space="preserve"> based on the text in the report</w:t>
      </w:r>
      <w:r w:rsidR="003F09E9">
        <w:rPr>
          <w:rFonts w:ascii="Times New Roman" w:hAnsi="Times New Roman" w:cs="Times New Roman"/>
        </w:rPr>
        <w:t>.</w:t>
      </w:r>
      <w:r>
        <w:rPr>
          <w:rFonts w:ascii="Times New Roman" w:hAnsi="Times New Roman" w:cs="Times New Roman"/>
        </w:rPr>
        <w:t xml:space="preserve"> </w:t>
      </w:r>
      <w:r w:rsidR="003F09E9">
        <w:rPr>
          <w:rFonts w:ascii="Times New Roman" w:hAnsi="Times New Roman" w:cs="Times New Roman"/>
        </w:rPr>
        <w:t>O</w:t>
      </w:r>
      <w:r>
        <w:rPr>
          <w:rFonts w:ascii="Times New Roman" w:hAnsi="Times New Roman" w:cs="Times New Roman"/>
        </w:rPr>
        <w:t>ther diagnoses (</w:t>
      </w:r>
      <w:r w:rsidR="004256D9">
        <w:rPr>
          <w:rFonts w:ascii="Times New Roman" w:hAnsi="Times New Roman" w:cs="Times New Roman"/>
        </w:rPr>
        <w:t xml:space="preserve">i.e. </w:t>
      </w:r>
      <w:r>
        <w:rPr>
          <w:rFonts w:ascii="Times New Roman" w:hAnsi="Times New Roman" w:cs="Times New Roman"/>
        </w:rPr>
        <w:t>TB and cancer) were also noted</w:t>
      </w:r>
      <w:r w:rsidR="003F09E9">
        <w:rPr>
          <w:rFonts w:ascii="Times New Roman" w:hAnsi="Times New Roman" w:cs="Times New Roman"/>
        </w:rPr>
        <w:t xml:space="preserve"> and d</w:t>
      </w:r>
      <w:r>
        <w:rPr>
          <w:rFonts w:ascii="Times New Roman" w:hAnsi="Times New Roman" w:cs="Times New Roman"/>
        </w:rPr>
        <w:t>ifferences were resolved by discussion to achieve consensus.</w:t>
      </w:r>
      <w:r w:rsidR="009E78E4">
        <w:rPr>
          <w:rFonts w:ascii="Times New Roman" w:hAnsi="Times New Roman" w:cs="Times New Roman"/>
        </w:rPr>
        <w:t xml:space="preserve">  </w:t>
      </w:r>
      <w:r w:rsidR="00495DED" w:rsidRPr="00611899">
        <w:rPr>
          <w:rFonts w:ascii="Times New Roman" w:hAnsi="Times New Roman" w:cs="Times New Roman"/>
        </w:rPr>
        <w:t xml:space="preserve">Outcome data </w:t>
      </w:r>
      <w:r w:rsidR="008F5C06" w:rsidRPr="00611899">
        <w:rPr>
          <w:rFonts w:ascii="Times New Roman" w:hAnsi="Times New Roman" w:cs="Times New Roman"/>
        </w:rPr>
        <w:t>w</w:t>
      </w:r>
      <w:r w:rsidR="008F5C06">
        <w:rPr>
          <w:rFonts w:ascii="Times New Roman" w:hAnsi="Times New Roman" w:cs="Times New Roman"/>
        </w:rPr>
        <w:t>ere</w:t>
      </w:r>
      <w:r w:rsidR="008F5C06" w:rsidRPr="00611899">
        <w:rPr>
          <w:rFonts w:ascii="Times New Roman" w:hAnsi="Times New Roman" w:cs="Times New Roman"/>
        </w:rPr>
        <w:t xml:space="preserve"> </w:t>
      </w:r>
      <w:r w:rsidR="00495DED" w:rsidRPr="00611899">
        <w:rPr>
          <w:rFonts w:ascii="Times New Roman" w:hAnsi="Times New Roman" w:cs="Times New Roman"/>
        </w:rPr>
        <w:t xml:space="preserve">abstracted by practice staff overseen either by local research network staff or research staff from </w:t>
      </w:r>
      <w:r w:rsidR="004256D9">
        <w:rPr>
          <w:rFonts w:ascii="Times New Roman" w:hAnsi="Times New Roman" w:cs="Times New Roman"/>
        </w:rPr>
        <w:t xml:space="preserve">the </w:t>
      </w:r>
      <w:r w:rsidR="00495DED" w:rsidRPr="00611899">
        <w:rPr>
          <w:rFonts w:ascii="Times New Roman" w:hAnsi="Times New Roman" w:cs="Times New Roman"/>
        </w:rPr>
        <w:t>Oxford</w:t>
      </w:r>
      <w:r w:rsidR="004256D9">
        <w:rPr>
          <w:rFonts w:ascii="Times New Roman" w:hAnsi="Times New Roman" w:cs="Times New Roman"/>
        </w:rPr>
        <w:t xml:space="preserve"> </w:t>
      </w:r>
      <w:r w:rsidR="00542F1F">
        <w:rPr>
          <w:rFonts w:ascii="Times New Roman" w:hAnsi="Times New Roman" w:cs="Times New Roman"/>
        </w:rPr>
        <w:t>centre</w:t>
      </w:r>
      <w:r w:rsidR="00495DED" w:rsidRPr="00611899">
        <w:rPr>
          <w:rFonts w:ascii="Times New Roman" w:hAnsi="Times New Roman" w:cs="Times New Roman"/>
        </w:rPr>
        <w:t xml:space="preserve">. </w:t>
      </w:r>
      <w:r w:rsidR="00282689">
        <w:rPr>
          <w:rFonts w:ascii="Times New Roman" w:hAnsi="Times New Roman" w:cs="Times New Roman"/>
        </w:rPr>
        <w:t xml:space="preserve">Where a clinical diagnosis of pneumonia was recorded in the record without x-ray confirmation this was accepted as accurate and included in the outcome measure. No further corroboration was possible. </w:t>
      </w:r>
      <w:r w:rsidR="00495DED" w:rsidRPr="00611899">
        <w:rPr>
          <w:rFonts w:ascii="Times New Roman" w:hAnsi="Times New Roman" w:cs="Times New Roman"/>
        </w:rPr>
        <w:t>The national deprivation index of the patient’s place of residence was derived from their postcode.  Data submitted by practices on paper forms were double entered by the data management team in Oxford who also followed up data inconsistencies or missing data with individual practices.</w:t>
      </w:r>
      <w:r w:rsidRPr="00D44E0B">
        <w:rPr>
          <w:rFonts w:ascii="Times New Roman" w:hAnsi="Times New Roman" w:cs="Times New Roman"/>
        </w:rPr>
        <w:t xml:space="preserve"> </w:t>
      </w:r>
      <w:r w:rsidRPr="00611899">
        <w:rPr>
          <w:rFonts w:ascii="Times New Roman" w:hAnsi="Times New Roman" w:cs="Times New Roman"/>
        </w:rPr>
        <w:t xml:space="preserve">We have </w:t>
      </w:r>
      <w:r>
        <w:rPr>
          <w:rFonts w:ascii="Times New Roman" w:hAnsi="Times New Roman" w:cs="Times New Roman"/>
        </w:rPr>
        <w:t xml:space="preserve">previously </w:t>
      </w:r>
      <w:r w:rsidRPr="00611899">
        <w:rPr>
          <w:rFonts w:ascii="Times New Roman" w:hAnsi="Times New Roman" w:cs="Times New Roman"/>
        </w:rPr>
        <w:t>shown that clinic</w:t>
      </w:r>
      <w:r>
        <w:rPr>
          <w:rFonts w:ascii="Times New Roman" w:hAnsi="Times New Roman" w:cs="Times New Roman"/>
        </w:rPr>
        <w:t xml:space="preserve">al records can be assessed </w:t>
      </w:r>
      <w:r w:rsidRPr="00611899">
        <w:rPr>
          <w:rFonts w:ascii="Times New Roman" w:hAnsi="Times New Roman" w:cs="Times New Roman"/>
        </w:rPr>
        <w:t>reliably</w:t>
      </w:r>
      <w:r w:rsidRPr="00611899">
        <w:rPr>
          <w:rFonts w:ascii="Times New Roman" w:hAnsi="Times New Roman" w:cs="Times New Roman"/>
          <w:lang w:eastAsia="zh-TW"/>
        </w:rPr>
        <w:t xml:space="preserve"> </w:t>
      </w:r>
      <w:r w:rsidRPr="00611899">
        <w:rPr>
          <w:rFonts w:ascii="Times New Roman" w:hAnsi="Times New Roman" w:cs="Times New Roman"/>
        </w:rPr>
        <w:t>using a very similar structured proforma.</w:t>
      </w:r>
      <w:r w:rsidR="00843534">
        <w:rPr>
          <w:rFonts w:ascii="Times New Roman" w:hAnsi="Times New Roman" w:cs="Times New Roman"/>
        </w:rPr>
        <w:fldChar w:fldCharType="begin"/>
      </w:r>
      <w:r w:rsidR="002E6B5F">
        <w:rPr>
          <w:rFonts w:ascii="Times New Roman" w:hAnsi="Times New Roman" w:cs="Times New Roman"/>
        </w:rPr>
        <w:instrText xml:space="preserve"> ADDIN EN.CITE &lt;EndNote&gt;&lt;Cite&gt;&lt;Author&gt;Little&lt;/Author&gt;&lt;Year&gt;2014&lt;/Year&gt;&lt;RecNum&gt;10&lt;/RecNum&gt;&lt;DisplayText&gt;[12]&lt;/DisplayText&gt;&lt;record&gt;&lt;rec-number&gt;10&lt;/rec-number&gt;&lt;foreign-keys&gt;&lt;key app="EN" db-id="evwezvswn5sx2sefpx7vrp0o9fpvwwse9pt9" timestamp="1501664209"&gt;10&lt;/key&gt;&lt;/foreign-keys&gt;&lt;ref-type name="Journal Article"&gt;17&lt;/ref-type&gt;&lt;contributors&gt;&lt;authors&gt;&lt;author&gt;Little, P.&lt;/author&gt;&lt;author&gt;Stuart, B.&lt;/author&gt;&lt;author&gt;Hobbs, R&lt;/author&gt;&lt;author&gt;Butler, C&lt;/author&gt;&lt;author&gt;Hay, A.&lt;/author&gt;&lt;author&gt;Delaney, B.&lt;/author&gt;&lt;author&gt;Campbell, J.&lt;/author&gt;&lt;author&gt;Broomfield, S.&lt;/author&gt;&lt;author&gt;Barratt, P.&lt;/author&gt;&lt;author&gt;Hood, K.&lt;/author&gt;&lt;author&gt;Everitt, H.&lt;/author&gt;&lt;author&gt;Mullee, M.&lt;/author&gt;&lt;author&gt;Williamson, I.&lt;/author&gt;&lt;author&gt;Mant, D.&lt;/author&gt;&lt;author&gt;Moore, M.&lt;/author&gt;&lt;author&gt;for the DESCARTE investigators&lt;/author&gt;&lt;/authors&gt;&lt;/contributors&gt;&lt;titles&gt;&lt;title&gt;Antibiotic prescription strategies for acute sore throat:a prospective observational cohort study.&lt;/title&gt;&lt;secondary-title&gt;Lancet Infectious Diseases&lt;/secondary-title&gt;&lt;/titles&gt;&lt;volume&gt;14: doi: 10.1016/S1473-3099(13)70294-9.&lt;/volume&gt;&lt;reprint-edition&gt;Not in File&lt;/reprint-edition&gt;&lt;keywords&gt;&lt;keyword&gt;prescription&lt;/keyword&gt;&lt;keyword&gt;sore throat&lt;/keyword&gt;&lt;keyword&gt;cohort&lt;/keyword&gt;&lt;keyword&gt;antibiotic&lt;/keyword&gt;&lt;keyword&gt;information&lt;/keyword&gt;&lt;keyword&gt;trials&lt;/keyword&gt;&lt;keyword&gt;trial&lt;/keyword&gt;&lt;keyword&gt;antibiotics&lt;/keyword&gt;&lt;keyword&gt;Risk&lt;/keyword&gt;&lt;keyword&gt;complications&lt;/keyword&gt;&lt;keyword&gt;evidence&lt;/keyword&gt;&lt;keyword&gt;compliance&lt;/keyword&gt;&lt;keyword&gt;treatment&lt;/keyword&gt;&lt;keyword&gt;Primary care&lt;/keyword&gt;&lt;keyword&gt;review&lt;/keyword&gt;&lt;keyword&gt;control&lt;/keyword&gt;&lt;keyword&gt;notes&lt;/keyword&gt;&lt;keyword&gt;Quinsy&lt;/keyword&gt;&lt;keyword&gt;otitis media&lt;/keyword&gt;&lt;keyword&gt;medium&lt;/keyword&gt;&lt;keyword&gt;sinusitis&lt;/keyword&gt;&lt;keyword&gt;reconsultation&lt;/keyword&gt;&lt;keyword&gt;symptoms&lt;/keyword&gt;&lt;/keywords&gt;&lt;dates&gt;&lt;year&gt;2014&lt;/year&gt;&lt;pub-dates&gt;&lt;date&gt;2014&lt;/date&gt;&lt;/pub-dates&gt;&lt;/dates&gt;&lt;label&gt;1998&lt;/label&gt;&lt;urls&gt;&lt;/urls&gt;&lt;/record&gt;&lt;/Cite&gt;&lt;/EndNote&gt;</w:instrText>
      </w:r>
      <w:r w:rsidR="00843534">
        <w:rPr>
          <w:rFonts w:ascii="Times New Roman" w:hAnsi="Times New Roman" w:cs="Times New Roman"/>
        </w:rPr>
        <w:fldChar w:fldCharType="separate"/>
      </w:r>
      <w:r w:rsidR="002E6B5F">
        <w:rPr>
          <w:rFonts w:ascii="Times New Roman" w:hAnsi="Times New Roman" w:cs="Times New Roman"/>
          <w:noProof/>
        </w:rPr>
        <w:t>[12]</w:t>
      </w:r>
      <w:r w:rsidR="00843534">
        <w:rPr>
          <w:rFonts w:ascii="Times New Roman" w:hAnsi="Times New Roman" w:cs="Times New Roman"/>
        </w:rPr>
        <w:fldChar w:fldCharType="end"/>
      </w:r>
      <w:r w:rsidR="00A11149">
        <w:rPr>
          <w:rFonts w:ascii="Times New Roman" w:hAnsi="Times New Roman" w:cs="Times New Roman"/>
        </w:rPr>
        <w:t xml:space="preserve"> Admissions</w:t>
      </w:r>
      <w:r w:rsidR="00843534">
        <w:rPr>
          <w:rFonts w:ascii="Times New Roman" w:hAnsi="Times New Roman" w:cs="Times New Roman"/>
        </w:rPr>
        <w:t xml:space="preserve"> unrelated to the index consultation (e</w:t>
      </w:r>
      <w:r w:rsidR="004256D9">
        <w:rPr>
          <w:rFonts w:ascii="Times New Roman" w:hAnsi="Times New Roman" w:cs="Times New Roman"/>
        </w:rPr>
        <w:t>.</w:t>
      </w:r>
      <w:r w:rsidR="00843534">
        <w:rPr>
          <w:rFonts w:ascii="Times New Roman" w:hAnsi="Times New Roman" w:cs="Times New Roman"/>
        </w:rPr>
        <w:t>g</w:t>
      </w:r>
      <w:r w:rsidR="004256D9">
        <w:rPr>
          <w:rFonts w:ascii="Times New Roman" w:hAnsi="Times New Roman" w:cs="Times New Roman"/>
        </w:rPr>
        <w:t>.</w:t>
      </w:r>
      <w:r w:rsidR="00843534">
        <w:rPr>
          <w:rFonts w:ascii="Times New Roman" w:hAnsi="Times New Roman" w:cs="Times New Roman"/>
        </w:rPr>
        <w:t xml:space="preserve"> elective admissions) were </w:t>
      </w:r>
      <w:r w:rsidR="00B955B0">
        <w:rPr>
          <w:rFonts w:ascii="Times New Roman" w:hAnsi="Times New Roman" w:cs="Times New Roman"/>
        </w:rPr>
        <w:t xml:space="preserve">recorded but </w:t>
      </w:r>
      <w:r w:rsidR="00843534">
        <w:rPr>
          <w:rFonts w:ascii="Times New Roman" w:hAnsi="Times New Roman" w:cs="Times New Roman"/>
        </w:rPr>
        <w:t>excluded from the analysis</w:t>
      </w:r>
    </w:p>
    <w:p w14:paraId="64ABF5C1" w14:textId="77777777" w:rsidR="005E6476" w:rsidRDefault="005E6476" w:rsidP="00F85C4B">
      <w:pPr>
        <w:spacing w:line="360" w:lineRule="auto"/>
        <w:rPr>
          <w:rFonts w:ascii="Times New Roman" w:hAnsi="Times New Roman" w:cs="Times New Roman"/>
          <w:b/>
          <w:i/>
        </w:rPr>
      </w:pPr>
    </w:p>
    <w:p w14:paraId="33FFC84D" w14:textId="100D07F2" w:rsidR="00F85C4B" w:rsidRPr="00611899" w:rsidRDefault="00F85C4B" w:rsidP="00F85C4B">
      <w:pPr>
        <w:spacing w:line="360" w:lineRule="auto"/>
        <w:rPr>
          <w:rFonts w:ascii="Times New Roman" w:hAnsi="Times New Roman" w:cs="Times New Roman"/>
        </w:rPr>
      </w:pPr>
      <w:r w:rsidRPr="00EC31C2">
        <w:rPr>
          <w:rFonts w:ascii="Times New Roman" w:hAnsi="Times New Roman" w:cs="Times New Roman"/>
          <w:b/>
        </w:rPr>
        <w:t>Other data</w:t>
      </w:r>
      <w:r w:rsidRPr="00611899">
        <w:rPr>
          <w:rFonts w:ascii="Times New Roman" w:hAnsi="Times New Roman" w:cs="Times New Roman"/>
        </w:rPr>
        <w:t>. Cardio- or cerebro-vascular morbidities and lung co-morbidities noted in the medical records were also documented. Lung co-morbidity included acute and chronic obstructive airways disease</w:t>
      </w:r>
      <w:r w:rsidR="009E78E4">
        <w:rPr>
          <w:rFonts w:ascii="Times New Roman" w:hAnsi="Times New Roman" w:cs="Times New Roman"/>
        </w:rPr>
        <w:t xml:space="preserve"> (</w:t>
      </w:r>
      <w:r w:rsidR="004256D9">
        <w:rPr>
          <w:rFonts w:ascii="Times New Roman" w:hAnsi="Times New Roman" w:cs="Times New Roman"/>
        </w:rPr>
        <w:t xml:space="preserve">i.e. </w:t>
      </w:r>
      <w:r w:rsidR="009E78E4">
        <w:rPr>
          <w:rFonts w:ascii="Times New Roman" w:hAnsi="Times New Roman" w:cs="Times New Roman"/>
        </w:rPr>
        <w:t>asthma</w:t>
      </w:r>
      <w:r w:rsidR="004256D9">
        <w:rPr>
          <w:rFonts w:ascii="Times New Roman" w:hAnsi="Times New Roman" w:cs="Times New Roman"/>
        </w:rPr>
        <w:t>,</w:t>
      </w:r>
      <w:r w:rsidR="009E78E4">
        <w:rPr>
          <w:rFonts w:ascii="Times New Roman" w:hAnsi="Times New Roman" w:cs="Times New Roman"/>
        </w:rPr>
        <w:t xml:space="preserve"> COPD</w:t>
      </w:r>
      <w:r w:rsidR="00FF3A24">
        <w:rPr>
          <w:rFonts w:ascii="Times New Roman" w:hAnsi="Times New Roman" w:cs="Times New Roman"/>
        </w:rPr>
        <w:t>)</w:t>
      </w:r>
      <w:r w:rsidRPr="00611899">
        <w:rPr>
          <w:rFonts w:ascii="Times New Roman" w:hAnsi="Times New Roman" w:cs="Times New Roman"/>
        </w:rPr>
        <w:t xml:space="preserve"> or history of other significant lung disease requiring hospital investigation, and the use of steroids or bronchodilators. Vaccination status (pneumovax) was also recorded.</w:t>
      </w:r>
    </w:p>
    <w:p w14:paraId="76B40DFB" w14:textId="77777777" w:rsidR="00F85C4B" w:rsidRPr="00611899" w:rsidRDefault="00F85C4B" w:rsidP="00F85C4B">
      <w:pPr>
        <w:spacing w:line="360" w:lineRule="auto"/>
        <w:rPr>
          <w:rFonts w:ascii="Times New Roman" w:hAnsi="Times New Roman" w:cs="Times New Roman"/>
        </w:rPr>
      </w:pPr>
    </w:p>
    <w:p w14:paraId="7489587B" w14:textId="613360F7" w:rsidR="00F85C4B" w:rsidRPr="00D44E0B" w:rsidRDefault="00F85C4B" w:rsidP="007C1884">
      <w:pPr>
        <w:spacing w:line="360" w:lineRule="auto"/>
        <w:outlineLvl w:val="0"/>
        <w:rPr>
          <w:rFonts w:ascii="Times New Roman" w:hAnsi="Times New Roman" w:cs="Times New Roman"/>
        </w:rPr>
      </w:pPr>
      <w:r w:rsidRPr="00D44E0B">
        <w:rPr>
          <w:rFonts w:ascii="Times New Roman" w:hAnsi="Times New Roman" w:cs="Times New Roman"/>
          <w:b/>
        </w:rPr>
        <w:t>Sample size</w:t>
      </w:r>
      <w:r w:rsidRPr="00D44E0B">
        <w:rPr>
          <w:rFonts w:ascii="Times New Roman" w:hAnsi="Times New Roman" w:cs="Times New Roman"/>
        </w:rPr>
        <w:t xml:space="preserve"> </w:t>
      </w:r>
    </w:p>
    <w:p w14:paraId="54146217" w14:textId="075EA221"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lastRenderedPageBreak/>
        <w:t xml:space="preserve">The overall recruitment target of 28000 patients was originally designed to achieve 80% power to identify predictive variables </w:t>
      </w:r>
      <w:r w:rsidR="000851B8">
        <w:rPr>
          <w:rFonts w:ascii="Times New Roman" w:hAnsi="Times New Roman" w:cs="Times New Roman"/>
        </w:rPr>
        <w:t xml:space="preserve">of adverse outcome following LRTI </w:t>
      </w:r>
      <w:r w:rsidRPr="00611899">
        <w:rPr>
          <w:rFonts w:ascii="Times New Roman" w:hAnsi="Times New Roman" w:cs="Times New Roman"/>
        </w:rPr>
        <w:t>wi</w:t>
      </w:r>
      <w:r w:rsidR="00142A48">
        <w:rPr>
          <w:rFonts w:ascii="Times New Roman" w:hAnsi="Times New Roman" w:cs="Times New Roman"/>
        </w:rPr>
        <w:t>th an odds ratio of 3 (alpha =0·</w:t>
      </w:r>
      <w:r w:rsidRPr="00611899">
        <w:rPr>
          <w:rFonts w:ascii="Times New Roman" w:hAnsi="Times New Roman" w:cs="Times New Roman"/>
        </w:rPr>
        <w:t>01) on the assumption of an antibiotic prescribing rat</w:t>
      </w:r>
      <w:r w:rsidR="00142A48">
        <w:rPr>
          <w:rFonts w:ascii="Times New Roman" w:hAnsi="Times New Roman" w:cs="Times New Roman"/>
        </w:rPr>
        <w:t>e of 50% and an event rate of 0·</w:t>
      </w:r>
      <w:r w:rsidRPr="00611899">
        <w:rPr>
          <w:rFonts w:ascii="Times New Roman" w:hAnsi="Times New Roman" w:cs="Times New Roman"/>
        </w:rPr>
        <w:t>0</w:t>
      </w:r>
      <w:r w:rsidR="000851B8">
        <w:rPr>
          <w:rFonts w:ascii="Times New Roman" w:hAnsi="Times New Roman" w:cs="Times New Roman"/>
        </w:rPr>
        <w:t>0</w:t>
      </w:r>
      <w:r w:rsidRPr="00611899">
        <w:rPr>
          <w:rFonts w:ascii="Times New Roman" w:hAnsi="Times New Roman" w:cs="Times New Roman"/>
        </w:rPr>
        <w:t>5</w:t>
      </w:r>
      <w:r>
        <w:rPr>
          <w:rFonts w:ascii="Times New Roman" w:hAnsi="Times New Roman" w:cs="Times New Roman"/>
        </w:rPr>
        <w:t>.</w:t>
      </w:r>
      <w:r w:rsidR="000851B8">
        <w:rPr>
          <w:rFonts w:ascii="Times New Roman" w:hAnsi="Times New Roman" w:cs="Times New Roman"/>
        </w:rPr>
        <w:t xml:space="preserve"> </w:t>
      </w:r>
    </w:p>
    <w:p w14:paraId="2D03EC7D" w14:textId="77777777" w:rsidR="00F85C4B" w:rsidRPr="00611899" w:rsidRDefault="00F85C4B" w:rsidP="00F85C4B">
      <w:pPr>
        <w:rPr>
          <w:rFonts w:ascii="Times New Roman" w:hAnsi="Times New Roman" w:cs="Times New Roman"/>
          <w:i/>
        </w:rPr>
      </w:pPr>
    </w:p>
    <w:p w14:paraId="5A39C675" w14:textId="77777777" w:rsidR="00282689" w:rsidRDefault="00282689" w:rsidP="007C1884">
      <w:pPr>
        <w:spacing w:line="360" w:lineRule="auto"/>
        <w:outlineLvl w:val="0"/>
        <w:rPr>
          <w:rFonts w:ascii="Times New Roman" w:hAnsi="Times New Roman" w:cs="Times New Roman"/>
          <w:b/>
        </w:rPr>
      </w:pPr>
      <w:r>
        <w:rPr>
          <w:rFonts w:ascii="Times New Roman" w:hAnsi="Times New Roman" w:cs="Times New Roman"/>
          <w:b/>
        </w:rPr>
        <w:t>Primary Outcome</w:t>
      </w:r>
    </w:p>
    <w:p w14:paraId="30FAA8FA" w14:textId="37B28B13" w:rsidR="00282689" w:rsidRDefault="00282689" w:rsidP="00F85C4B">
      <w:pPr>
        <w:spacing w:line="360" w:lineRule="auto"/>
        <w:rPr>
          <w:rFonts w:ascii="Times New Roman" w:hAnsi="Times New Roman" w:cs="Times New Roman"/>
          <w:b/>
        </w:rPr>
      </w:pPr>
      <w:r>
        <w:rPr>
          <w:rFonts w:ascii="Times New Roman" w:hAnsi="Times New Roman" w:cs="Times New Roman"/>
          <w:bCs/>
        </w:rPr>
        <w:t>Participants were included as cases if there was evidence from the record of death</w:t>
      </w:r>
      <w:r w:rsidR="00CC5848">
        <w:rPr>
          <w:rFonts w:ascii="Times New Roman" w:hAnsi="Times New Roman" w:cs="Times New Roman"/>
          <w:bCs/>
        </w:rPr>
        <w:t xml:space="preserve"> or </w:t>
      </w:r>
      <w:r>
        <w:rPr>
          <w:rFonts w:ascii="Times New Roman" w:hAnsi="Times New Roman" w:cs="Times New Roman"/>
          <w:bCs/>
        </w:rPr>
        <w:t>hospital admission</w:t>
      </w:r>
      <w:r w:rsidR="00CC5848">
        <w:rPr>
          <w:rFonts w:ascii="Times New Roman" w:hAnsi="Times New Roman" w:cs="Times New Roman"/>
          <w:bCs/>
        </w:rPr>
        <w:t xml:space="preserve">/clinical diagnosis of pneumonia </w:t>
      </w:r>
      <w:r>
        <w:rPr>
          <w:rFonts w:ascii="Times New Roman" w:hAnsi="Times New Roman" w:cs="Times New Roman"/>
          <w:bCs/>
        </w:rPr>
        <w:t xml:space="preserve">after day 1 </w:t>
      </w:r>
      <w:r w:rsidR="00CC5848">
        <w:rPr>
          <w:rFonts w:ascii="Times New Roman" w:hAnsi="Times New Roman" w:cs="Times New Roman"/>
          <w:bCs/>
        </w:rPr>
        <w:t>(ie arising</w:t>
      </w:r>
      <w:r>
        <w:rPr>
          <w:rFonts w:ascii="Times New Roman" w:hAnsi="Times New Roman" w:cs="Times New Roman"/>
          <w:bCs/>
        </w:rPr>
        <w:t xml:space="preserve"> </w:t>
      </w:r>
      <w:r w:rsidR="00CC5848">
        <w:rPr>
          <w:rFonts w:ascii="Times New Roman" w:hAnsi="Times New Roman" w:cs="Times New Roman"/>
          <w:bCs/>
        </w:rPr>
        <w:t>2</w:t>
      </w:r>
      <w:r>
        <w:rPr>
          <w:rFonts w:ascii="Times New Roman" w:hAnsi="Times New Roman" w:cs="Times New Roman"/>
          <w:bCs/>
        </w:rPr>
        <w:t>-30 days from presentation</w:t>
      </w:r>
      <w:r w:rsidR="00CC5848">
        <w:rPr>
          <w:rFonts w:ascii="Times New Roman" w:hAnsi="Times New Roman" w:cs="Times New Roman"/>
          <w:bCs/>
        </w:rPr>
        <w:t>)</w:t>
      </w:r>
      <w:r>
        <w:rPr>
          <w:rFonts w:ascii="Times New Roman" w:hAnsi="Times New Roman" w:cs="Times New Roman"/>
          <w:bCs/>
        </w:rPr>
        <w:t>. Patients admitted on the day of the consultation were excluded from the analysis as we were interested in predicting subsequent admission or death.  On the same basis, we excluded</w:t>
      </w:r>
      <w:r w:rsidR="00CC5848">
        <w:rPr>
          <w:rFonts w:ascii="Times New Roman" w:hAnsi="Times New Roman" w:cs="Times New Roman"/>
          <w:bCs/>
        </w:rPr>
        <w:t xml:space="preserve"> </w:t>
      </w:r>
      <w:r>
        <w:rPr>
          <w:rFonts w:ascii="Times New Roman" w:hAnsi="Times New Roman" w:cs="Times New Roman"/>
          <w:bCs/>
        </w:rPr>
        <w:t xml:space="preserve">pneumonia diagnosed </w:t>
      </w:r>
      <w:r w:rsidR="00CC5848">
        <w:rPr>
          <w:rFonts w:ascii="Times New Roman" w:hAnsi="Times New Roman" w:cs="Times New Roman"/>
          <w:bCs/>
        </w:rPr>
        <w:t xml:space="preserve">on the basis of a x-ray report (but without additional consultation) </w:t>
      </w:r>
      <w:r>
        <w:rPr>
          <w:rFonts w:ascii="Times New Roman" w:hAnsi="Times New Roman" w:cs="Times New Roman"/>
          <w:bCs/>
        </w:rPr>
        <w:t xml:space="preserve">within the first seven days (assuming this diagnosis was based on x-ray investigations requested at the time of the index consultation). Diagnosis of pneumonia was based on a clinical record entry and/or an x-ray report. </w:t>
      </w:r>
    </w:p>
    <w:p w14:paraId="0A9452FA" w14:textId="757F555C" w:rsidR="00F85C4B" w:rsidRPr="00D44E0B" w:rsidRDefault="00E80222" w:rsidP="007C1884">
      <w:pPr>
        <w:spacing w:line="360" w:lineRule="auto"/>
        <w:outlineLvl w:val="0"/>
        <w:rPr>
          <w:rFonts w:ascii="Times New Roman" w:hAnsi="Times New Roman" w:cs="Times New Roman"/>
          <w:b/>
        </w:rPr>
      </w:pPr>
      <w:r>
        <w:rPr>
          <w:rFonts w:ascii="Times New Roman" w:hAnsi="Times New Roman" w:cs="Times New Roman"/>
          <w:b/>
        </w:rPr>
        <w:t>Statistical</w:t>
      </w:r>
      <w:r w:rsidR="00713FE8">
        <w:rPr>
          <w:rFonts w:ascii="Times New Roman" w:hAnsi="Times New Roman" w:cs="Times New Roman"/>
          <w:b/>
        </w:rPr>
        <w:t xml:space="preserve"> a</w:t>
      </w:r>
      <w:r w:rsidR="00713FE8" w:rsidRPr="00D44E0B">
        <w:rPr>
          <w:rFonts w:ascii="Times New Roman" w:hAnsi="Times New Roman" w:cs="Times New Roman"/>
          <w:b/>
        </w:rPr>
        <w:t>nalysis</w:t>
      </w:r>
    </w:p>
    <w:p w14:paraId="605803FB" w14:textId="195E5660" w:rsidR="00E80222" w:rsidRPr="000036C5" w:rsidRDefault="00E80222" w:rsidP="007C1884">
      <w:pPr>
        <w:pStyle w:val="CommentText"/>
        <w:spacing w:line="360" w:lineRule="auto"/>
        <w:outlineLvl w:val="0"/>
        <w:rPr>
          <w:rFonts w:ascii="Times New Roman" w:hAnsi="Times New Roman" w:cs="Times New Roman"/>
          <w:b/>
          <w:i/>
        </w:rPr>
      </w:pPr>
      <w:r>
        <w:rPr>
          <w:rFonts w:ascii="Times New Roman" w:hAnsi="Times New Roman" w:cs="Times New Roman"/>
          <w:b/>
          <w:i/>
          <w:sz w:val="22"/>
          <w:szCs w:val="22"/>
        </w:rPr>
        <w:t>Prediction</w:t>
      </w:r>
      <w:r w:rsidRPr="000036C5">
        <w:rPr>
          <w:rFonts w:ascii="Times New Roman" w:hAnsi="Times New Roman" w:cs="Times New Roman"/>
          <w:b/>
          <w:i/>
          <w:sz w:val="22"/>
          <w:szCs w:val="22"/>
        </w:rPr>
        <w:t xml:space="preserve"> of </w:t>
      </w:r>
      <w:r>
        <w:rPr>
          <w:rFonts w:ascii="Times New Roman" w:hAnsi="Times New Roman" w:cs="Times New Roman"/>
          <w:b/>
          <w:i/>
          <w:sz w:val="22"/>
          <w:szCs w:val="22"/>
        </w:rPr>
        <w:t xml:space="preserve">imparted </w:t>
      </w:r>
      <w:r w:rsidRPr="000036C5">
        <w:rPr>
          <w:rFonts w:ascii="Times New Roman" w:hAnsi="Times New Roman" w:cs="Times New Roman"/>
          <w:b/>
          <w:i/>
          <w:sz w:val="22"/>
          <w:szCs w:val="22"/>
        </w:rPr>
        <w:t>risk</w:t>
      </w:r>
      <w:r>
        <w:rPr>
          <w:rFonts w:ascii="Times New Roman" w:hAnsi="Times New Roman" w:cs="Times New Roman"/>
          <w:b/>
          <w:i/>
          <w:sz w:val="22"/>
          <w:szCs w:val="22"/>
        </w:rPr>
        <w:t xml:space="preserve"> of </w:t>
      </w:r>
      <w:r w:rsidR="009A21DF">
        <w:rPr>
          <w:rFonts w:ascii="Times New Roman" w:hAnsi="Times New Roman" w:cs="Times New Roman"/>
          <w:b/>
          <w:i/>
          <w:sz w:val="22"/>
          <w:szCs w:val="22"/>
        </w:rPr>
        <w:t>adverse outcome</w:t>
      </w:r>
    </w:p>
    <w:p w14:paraId="0E5C1C98" w14:textId="1B444B16" w:rsidR="00D44E0B" w:rsidRPr="00ED3CB0" w:rsidRDefault="00713FE8" w:rsidP="000036C5">
      <w:pPr>
        <w:pStyle w:val="CommentText"/>
        <w:spacing w:line="360" w:lineRule="auto"/>
        <w:rPr>
          <w:rFonts w:ascii="Times New Roman" w:hAnsi="Times New Roman" w:cs="Times New Roman"/>
          <w:bCs/>
        </w:rPr>
      </w:pPr>
      <w:r w:rsidRPr="005A1180">
        <w:rPr>
          <w:rFonts w:ascii="Times New Roman" w:hAnsi="Times New Roman" w:cs="Times New Roman"/>
          <w:sz w:val="22"/>
          <w:szCs w:val="22"/>
        </w:rPr>
        <w:t xml:space="preserve">The </w:t>
      </w:r>
      <w:r w:rsidR="005A1180">
        <w:rPr>
          <w:rFonts w:ascii="Times New Roman" w:hAnsi="Times New Roman" w:cs="Times New Roman"/>
          <w:sz w:val="22"/>
          <w:szCs w:val="22"/>
        </w:rPr>
        <w:t xml:space="preserve">explanatory </w:t>
      </w:r>
      <w:r w:rsidRPr="005A1180">
        <w:rPr>
          <w:rFonts w:ascii="Times New Roman" w:hAnsi="Times New Roman" w:cs="Times New Roman"/>
          <w:sz w:val="22"/>
          <w:szCs w:val="22"/>
        </w:rPr>
        <w:t xml:space="preserve">variables assessed were patient characteristics (age, gender, social deprivation and medical history), presenting symptoms, and </w:t>
      </w:r>
      <w:r w:rsidR="00CB242D" w:rsidRPr="005A1180">
        <w:rPr>
          <w:rFonts w:ascii="Times New Roman" w:hAnsi="Times New Roman" w:cs="Times New Roman"/>
          <w:sz w:val="22"/>
          <w:szCs w:val="22"/>
        </w:rPr>
        <w:t xml:space="preserve">clinical signs elicited by </w:t>
      </w:r>
      <w:r w:rsidRPr="005A1180">
        <w:rPr>
          <w:rFonts w:ascii="Times New Roman" w:hAnsi="Times New Roman" w:cs="Times New Roman"/>
          <w:sz w:val="22"/>
          <w:szCs w:val="22"/>
        </w:rPr>
        <w:t xml:space="preserve">examination at the index consultation. </w:t>
      </w:r>
      <w:r w:rsidR="001D3A8C" w:rsidRPr="005A1180">
        <w:rPr>
          <w:rFonts w:ascii="Times New Roman" w:hAnsi="Times New Roman" w:cs="Times New Roman"/>
          <w:bCs/>
          <w:sz w:val="22"/>
          <w:szCs w:val="22"/>
        </w:rPr>
        <w:t xml:space="preserve">Symptoms were included if reported as present, </w:t>
      </w:r>
      <w:r w:rsidR="00CB242D" w:rsidRPr="005A1180">
        <w:rPr>
          <w:rFonts w:ascii="Times New Roman" w:hAnsi="Times New Roman" w:cs="Times New Roman"/>
          <w:bCs/>
          <w:sz w:val="22"/>
          <w:szCs w:val="22"/>
        </w:rPr>
        <w:t xml:space="preserve">irrespective of their severity. </w:t>
      </w:r>
      <w:r w:rsidR="00CB242D" w:rsidRPr="005A1180">
        <w:rPr>
          <w:rFonts w:ascii="Times New Roman" w:hAnsi="Times New Roman" w:cs="Times New Roman"/>
          <w:sz w:val="22"/>
          <w:szCs w:val="22"/>
        </w:rPr>
        <w:t>Adjustment of crude relative risks for the effect of other variables was done</w:t>
      </w:r>
      <w:r w:rsidR="0045358D">
        <w:rPr>
          <w:rFonts w:ascii="Times New Roman" w:hAnsi="Times New Roman" w:cs="Times New Roman"/>
          <w:sz w:val="22"/>
          <w:szCs w:val="22"/>
        </w:rPr>
        <w:t xml:space="preserve"> using a generalised linear model for the binomial family with robust clustered variance estimators to allow for clustering of patients by doctor.  </w:t>
      </w:r>
      <w:r w:rsidR="00F23C60">
        <w:rPr>
          <w:rFonts w:ascii="Times New Roman" w:hAnsi="Times New Roman" w:cs="Times New Roman"/>
          <w:sz w:val="22"/>
          <w:szCs w:val="22"/>
        </w:rPr>
        <w:t>P</w:t>
      </w:r>
      <w:r w:rsidR="005A1180">
        <w:rPr>
          <w:rFonts w:ascii="Times New Roman" w:hAnsi="Times New Roman" w:cs="Times New Roman"/>
          <w:bCs/>
          <w:sz w:val="22"/>
          <w:szCs w:val="22"/>
        </w:rPr>
        <w:t xml:space="preserve">articipants were included regardless of whether or not they were prescribed antibiotics </w:t>
      </w:r>
      <w:r w:rsidR="00E85541">
        <w:rPr>
          <w:rFonts w:ascii="Times New Roman" w:hAnsi="Times New Roman" w:cs="Times New Roman"/>
          <w:bCs/>
          <w:sz w:val="22"/>
          <w:szCs w:val="22"/>
        </w:rPr>
        <w:t>and antibiotic prescription was included in the multivariate model.</w:t>
      </w:r>
    </w:p>
    <w:p w14:paraId="7117F8BE" w14:textId="77777777" w:rsidR="001D3A8C" w:rsidRDefault="001D3A8C" w:rsidP="00D44E0B">
      <w:pPr>
        <w:spacing w:line="360" w:lineRule="auto"/>
        <w:rPr>
          <w:rFonts w:ascii="Times New Roman" w:hAnsi="Times New Roman" w:cs="Times New Roman"/>
        </w:rPr>
      </w:pPr>
    </w:p>
    <w:p w14:paraId="3FAE762D" w14:textId="3B2EC5AE" w:rsidR="001D3A8C" w:rsidRPr="00EC31C2" w:rsidRDefault="001D3A8C" w:rsidP="007C1884">
      <w:pPr>
        <w:spacing w:line="360" w:lineRule="auto"/>
        <w:outlineLvl w:val="0"/>
        <w:rPr>
          <w:rFonts w:ascii="Times New Roman" w:hAnsi="Times New Roman" w:cs="Times New Roman"/>
          <w:b/>
        </w:rPr>
      </w:pPr>
      <w:r w:rsidRPr="00EC31C2">
        <w:rPr>
          <w:rFonts w:ascii="Times New Roman" w:hAnsi="Times New Roman" w:cs="Times New Roman"/>
          <w:b/>
        </w:rPr>
        <w:t>Statistical modelling</w:t>
      </w:r>
      <w:r w:rsidR="00E80222" w:rsidRPr="00EC31C2">
        <w:rPr>
          <w:rFonts w:ascii="Times New Roman" w:hAnsi="Times New Roman" w:cs="Times New Roman"/>
          <w:b/>
        </w:rPr>
        <w:t xml:space="preserve"> of </w:t>
      </w:r>
      <w:r w:rsidR="009A7EB7" w:rsidRPr="00EC31C2">
        <w:rPr>
          <w:rFonts w:ascii="Times New Roman" w:hAnsi="Times New Roman" w:cs="Times New Roman"/>
          <w:b/>
        </w:rPr>
        <w:t>prognostic</w:t>
      </w:r>
      <w:r w:rsidR="00E80222" w:rsidRPr="00EC31C2">
        <w:rPr>
          <w:rFonts w:ascii="Times New Roman" w:hAnsi="Times New Roman" w:cs="Times New Roman"/>
          <w:b/>
        </w:rPr>
        <w:t xml:space="preserve"> values</w:t>
      </w:r>
    </w:p>
    <w:p w14:paraId="0A3EB4CB" w14:textId="578E3C4E" w:rsidR="001D3A8C" w:rsidRPr="00E828FF" w:rsidRDefault="001D3A8C" w:rsidP="009A7EB7">
      <w:pPr>
        <w:spacing w:line="360" w:lineRule="auto"/>
        <w:rPr>
          <w:rFonts w:ascii="Times New Roman" w:hAnsi="Times New Roman" w:cs="Times New Roman"/>
          <w:bCs/>
        </w:rPr>
      </w:pPr>
      <w:r>
        <w:rPr>
          <w:rFonts w:ascii="Times New Roman" w:hAnsi="Times New Roman" w:cs="Times New Roman"/>
          <w:bCs/>
        </w:rPr>
        <w:t>Th</w:t>
      </w:r>
      <w:r w:rsidR="000C430C">
        <w:rPr>
          <w:rFonts w:ascii="Times New Roman" w:hAnsi="Times New Roman" w:cs="Times New Roman"/>
          <w:bCs/>
        </w:rPr>
        <w:t>e</w:t>
      </w:r>
      <w:r>
        <w:rPr>
          <w:rFonts w:ascii="Times New Roman" w:hAnsi="Times New Roman" w:cs="Times New Roman"/>
          <w:bCs/>
        </w:rPr>
        <w:t xml:space="preserve"> value</w:t>
      </w:r>
      <w:r w:rsidRPr="004E33F6">
        <w:rPr>
          <w:rFonts w:ascii="Times New Roman" w:hAnsi="Times New Roman" w:cs="Times New Roman"/>
          <w:bCs/>
        </w:rPr>
        <w:t xml:space="preserve"> </w:t>
      </w:r>
      <w:r>
        <w:rPr>
          <w:rFonts w:ascii="Times New Roman" w:hAnsi="Times New Roman" w:cs="Times New Roman"/>
          <w:bCs/>
        </w:rPr>
        <w:t>of combining statistically predictive variables was assessed by</w:t>
      </w:r>
      <w:r w:rsidRPr="004E33F6">
        <w:rPr>
          <w:rFonts w:ascii="Times New Roman" w:hAnsi="Times New Roman" w:cs="Times New Roman"/>
          <w:bCs/>
        </w:rPr>
        <w:t xml:space="preserve"> including </w:t>
      </w:r>
      <w:r>
        <w:rPr>
          <w:rFonts w:ascii="Times New Roman" w:hAnsi="Times New Roman" w:cs="Times New Roman"/>
          <w:bCs/>
        </w:rPr>
        <w:t>them in a</w:t>
      </w:r>
      <w:r w:rsidRPr="004E33F6">
        <w:rPr>
          <w:rFonts w:ascii="Times New Roman" w:hAnsi="Times New Roman" w:cs="Times New Roman"/>
          <w:bCs/>
        </w:rPr>
        <w:t xml:space="preserve"> </w:t>
      </w:r>
      <w:r>
        <w:rPr>
          <w:rFonts w:ascii="Times New Roman" w:hAnsi="Times New Roman" w:cs="Times New Roman"/>
          <w:bCs/>
        </w:rPr>
        <w:t>statistical</w:t>
      </w:r>
      <w:r w:rsidRPr="004E33F6">
        <w:rPr>
          <w:rFonts w:ascii="Times New Roman" w:hAnsi="Times New Roman" w:cs="Times New Roman"/>
          <w:bCs/>
        </w:rPr>
        <w:t xml:space="preserve"> model, starting with the most predictive and then sequentially adding in the variables that most increase</w:t>
      </w:r>
      <w:r>
        <w:rPr>
          <w:rFonts w:ascii="Times New Roman" w:hAnsi="Times New Roman" w:cs="Times New Roman"/>
          <w:bCs/>
        </w:rPr>
        <w:t>d</w:t>
      </w:r>
      <w:r w:rsidRPr="004E33F6">
        <w:rPr>
          <w:rFonts w:ascii="Times New Roman" w:hAnsi="Times New Roman" w:cs="Times New Roman"/>
          <w:bCs/>
        </w:rPr>
        <w:t xml:space="preserve"> the </w:t>
      </w:r>
      <w:r>
        <w:rPr>
          <w:rFonts w:ascii="Times New Roman" w:hAnsi="Times New Roman" w:cs="Times New Roman"/>
          <w:bCs/>
        </w:rPr>
        <w:t>area under the receiver-operator curve (</w:t>
      </w:r>
      <w:r w:rsidRPr="004E33F6">
        <w:rPr>
          <w:rFonts w:ascii="Times New Roman" w:hAnsi="Times New Roman" w:cs="Times New Roman"/>
          <w:bCs/>
        </w:rPr>
        <w:t>AUC</w:t>
      </w:r>
      <w:r>
        <w:rPr>
          <w:rFonts w:ascii="Times New Roman" w:hAnsi="Times New Roman" w:cs="Times New Roman"/>
          <w:bCs/>
        </w:rPr>
        <w:t>)</w:t>
      </w:r>
      <w:r w:rsidR="0045358D">
        <w:rPr>
          <w:rFonts w:ascii="Times New Roman" w:hAnsi="Times New Roman" w:cs="Times New Roman"/>
          <w:bCs/>
        </w:rPr>
        <w:t xml:space="preserve">, with 1000 bootstrapped samples to avoid overfitting.  </w:t>
      </w:r>
      <w:r>
        <w:rPr>
          <w:rFonts w:ascii="Times New Roman" w:hAnsi="Times New Roman" w:cs="Times New Roman"/>
          <w:bCs/>
        </w:rPr>
        <w:t xml:space="preserve">Goodness of fit was assessed by the </w:t>
      </w:r>
      <w:r w:rsidRPr="009C6141">
        <w:rPr>
          <w:rFonts w:ascii="Times New Roman" w:hAnsi="Times New Roman" w:cs="Times New Roman"/>
          <w:bCs/>
        </w:rPr>
        <w:t xml:space="preserve">Hosmer-Lemeshow </w:t>
      </w:r>
      <w:r>
        <w:rPr>
          <w:rFonts w:ascii="Times New Roman" w:hAnsi="Times New Roman" w:cs="Times New Roman"/>
          <w:bCs/>
        </w:rPr>
        <w:t>test.</w:t>
      </w:r>
      <w:r w:rsidR="007E6A4D">
        <w:rPr>
          <w:rFonts w:ascii="Times New Roman" w:hAnsi="Times New Roman" w:cs="Times New Roman"/>
          <w:bCs/>
        </w:rPr>
        <w:t xml:space="preserve">  Oxygen saturation is regarded as normal </w:t>
      </w:r>
      <w:r w:rsidR="003D06F4">
        <w:rPr>
          <w:rFonts w:ascii="Times New Roman" w:hAnsi="Times New Roman" w:cs="Times New Roman"/>
          <w:bCs/>
        </w:rPr>
        <w:t>within</w:t>
      </w:r>
      <w:r w:rsidR="007E6A4D">
        <w:rPr>
          <w:rFonts w:ascii="Times New Roman" w:hAnsi="Times New Roman" w:cs="Times New Roman"/>
          <w:bCs/>
        </w:rPr>
        <w:t xml:space="preserve"> the range of 9</w:t>
      </w:r>
      <w:r w:rsidR="00E828FF">
        <w:rPr>
          <w:rFonts w:ascii="Times New Roman" w:hAnsi="Times New Roman" w:cs="Times New Roman"/>
          <w:bCs/>
        </w:rPr>
        <w:t>5</w:t>
      </w:r>
      <w:r w:rsidR="007E6A4D">
        <w:rPr>
          <w:rFonts w:ascii="Times New Roman" w:hAnsi="Times New Roman" w:cs="Times New Roman"/>
          <w:bCs/>
        </w:rPr>
        <w:t xml:space="preserve">-99% and so values were dichotomised at &lt;95%. Temperature </w:t>
      </w:r>
      <w:r w:rsidR="008D0232">
        <w:rPr>
          <w:rFonts w:ascii="Times New Roman" w:hAnsi="Times New Roman" w:cs="Times New Roman"/>
          <w:bCs/>
        </w:rPr>
        <w:t>was</w:t>
      </w:r>
      <w:r w:rsidR="007E6A4D">
        <w:rPr>
          <w:rFonts w:ascii="Times New Roman" w:hAnsi="Times New Roman" w:cs="Times New Roman"/>
          <w:bCs/>
        </w:rPr>
        <w:t xml:space="preserve"> dichotomised at </w:t>
      </w:r>
      <w:r w:rsidR="00142A48">
        <w:rPr>
          <w:rFonts w:ascii="Times New Roman" w:hAnsi="Times New Roman" w:cs="Times New Roman"/>
          <w:bCs/>
        </w:rPr>
        <w:t>&gt; 37·</w:t>
      </w:r>
      <w:r w:rsidR="00E828FF" w:rsidRPr="00C9036F">
        <w:rPr>
          <w:rFonts w:ascii="Times New Roman" w:hAnsi="Times New Roman" w:cs="Times New Roman"/>
          <w:bCs/>
        </w:rPr>
        <w:t>8°C</w:t>
      </w:r>
      <w:r w:rsidR="00D35F87">
        <w:rPr>
          <w:rFonts w:ascii="Times New Roman" w:hAnsi="Times New Roman" w:cs="Times New Roman"/>
          <w:bCs/>
        </w:rPr>
        <w:t xml:space="preserve"> </w:t>
      </w:r>
      <w:r w:rsidR="008D0232">
        <w:rPr>
          <w:rFonts w:ascii="Times New Roman" w:hAnsi="Times New Roman" w:cs="Times New Roman"/>
          <w:bCs/>
        </w:rPr>
        <w:t xml:space="preserve">and </w:t>
      </w:r>
      <w:r w:rsidR="008D0232">
        <w:rPr>
          <w:rFonts w:ascii="Times New Roman" w:hAnsi="Times New Roman" w:cs="Times New Roman"/>
          <w:bCs/>
        </w:rPr>
        <w:lastRenderedPageBreak/>
        <w:t xml:space="preserve">tachycardia at &gt;100bpm to be consistent with previous diagnostic </w:t>
      </w:r>
      <w:r w:rsidR="00FB3928">
        <w:rPr>
          <w:rFonts w:ascii="Times New Roman" w:hAnsi="Times New Roman" w:cs="Times New Roman"/>
          <w:bCs/>
        </w:rPr>
        <w:t xml:space="preserve">models </w:t>
      </w:r>
      <w:r w:rsidR="008D0232">
        <w:rPr>
          <w:rFonts w:ascii="Times New Roman" w:hAnsi="Times New Roman" w:cs="Times New Roman"/>
          <w:bCs/>
        </w:rPr>
        <w:fldChar w:fldCharType="begin">
          <w:fldData xml:space="preserve">PEVuZE5vdGU+PENpdGU+PEF1dGhvcj52YW4gVnVndDwvQXV0aG9yPjxZZWFyPjIwMTM8L1llYXI+
PFJlY051bT40Nzk3PC9SZWNOdW0+PERpc3BsYXlUZXh0PlsxM108L0Rpc3BsYXlUZXh0PjxyZWNv
cmQ+PHJlYy1udW1iZXI+NDc5NzwvcmVjLW51bWJlcj48Zm9yZWlnbi1rZXlzPjxrZXkgYXBwPSJF
TiIgZGItaWQ9InRkMnR2ZHp3bGRkdnc1ZWZzNXZwNXhkZWEwcDJwenp4dDVkeiIgdGltZXN0YW1w
PSIxNDE1NzEzNzc1Ij40Nzk3PC9rZXk+PGtleSBhcHA9IkVOV2ViIiBkYi1pZD0iIj4wPC9rZXk+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2E6B5F">
        <w:rPr>
          <w:rFonts w:ascii="Times New Roman" w:hAnsi="Times New Roman" w:cs="Times New Roman"/>
          <w:bCs/>
        </w:rPr>
        <w:instrText xml:space="preserve"> ADDIN EN.CITE </w:instrText>
      </w:r>
      <w:r w:rsidR="002E6B5F">
        <w:rPr>
          <w:rFonts w:ascii="Times New Roman" w:hAnsi="Times New Roman" w:cs="Times New Roman"/>
          <w:bCs/>
        </w:rPr>
        <w:fldChar w:fldCharType="begin">
          <w:fldData xml:space="preserve">PEVuZE5vdGU+PENpdGU+PEF1dGhvcj52YW4gVnVndDwvQXV0aG9yPjxZZWFyPjIwMTM8L1llYXI+
PFJlY051bT40Nzk3PC9SZWNOdW0+PERpc3BsYXlUZXh0PlsxM108L0Rpc3BsYXlUZXh0PjxyZWNv
cmQ+PHJlYy1udW1iZXI+NDc5NzwvcmVjLW51bWJlcj48Zm9yZWlnbi1rZXlzPjxrZXkgYXBwPSJF
TiIgZGItaWQ9InRkMnR2ZHp3bGRkdnc1ZWZzNXZwNXhkZWEwcDJwenp4dDVkeiIgdGltZXN0YW1w
PSIxNDE1NzEzNzc1Ij40Nzk3PC9rZXk+PGtleSBhcHA9IkVOV2ViIiBkYi1pZD0iIj4wPC9rZXk+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2E6B5F">
        <w:rPr>
          <w:rFonts w:ascii="Times New Roman" w:hAnsi="Times New Roman" w:cs="Times New Roman"/>
          <w:bCs/>
        </w:rPr>
        <w:instrText xml:space="preserve"> ADDIN EN.CITE.DATA </w:instrText>
      </w:r>
      <w:r w:rsidR="002E6B5F">
        <w:rPr>
          <w:rFonts w:ascii="Times New Roman" w:hAnsi="Times New Roman" w:cs="Times New Roman"/>
          <w:bCs/>
        </w:rPr>
      </w:r>
      <w:r w:rsidR="002E6B5F">
        <w:rPr>
          <w:rFonts w:ascii="Times New Roman" w:hAnsi="Times New Roman" w:cs="Times New Roman"/>
          <w:bCs/>
        </w:rPr>
        <w:fldChar w:fldCharType="end"/>
      </w:r>
      <w:r w:rsidR="008D0232">
        <w:rPr>
          <w:rFonts w:ascii="Times New Roman" w:hAnsi="Times New Roman" w:cs="Times New Roman"/>
          <w:bCs/>
        </w:rPr>
      </w:r>
      <w:r w:rsidR="008D0232">
        <w:rPr>
          <w:rFonts w:ascii="Times New Roman" w:hAnsi="Times New Roman" w:cs="Times New Roman"/>
          <w:bCs/>
        </w:rPr>
        <w:fldChar w:fldCharType="separate"/>
      </w:r>
      <w:r w:rsidR="002E6B5F">
        <w:rPr>
          <w:rFonts w:ascii="Times New Roman" w:hAnsi="Times New Roman" w:cs="Times New Roman"/>
          <w:bCs/>
          <w:noProof/>
        </w:rPr>
        <w:t>[13]</w:t>
      </w:r>
      <w:r w:rsidR="008D0232">
        <w:rPr>
          <w:rFonts w:ascii="Times New Roman" w:hAnsi="Times New Roman" w:cs="Times New Roman"/>
          <w:bCs/>
        </w:rPr>
        <w:fldChar w:fldCharType="end"/>
      </w:r>
      <w:r w:rsidR="008D0232">
        <w:rPr>
          <w:sz w:val="18"/>
          <w:szCs w:val="18"/>
        </w:rPr>
        <w:t xml:space="preserve">.  </w:t>
      </w:r>
      <w:r w:rsidR="00FB3928">
        <w:t>Age</w:t>
      </w:r>
      <w:r w:rsidR="008D0232" w:rsidRPr="000C430C">
        <w:t xml:space="preserve"> and </w:t>
      </w:r>
      <w:r w:rsidR="008D0232" w:rsidRPr="00FB3928">
        <w:rPr>
          <w:rFonts w:ascii="Times New Roman" w:hAnsi="Times New Roman" w:cs="Times New Roman"/>
          <w:bCs/>
        </w:rPr>
        <w:t>b</w:t>
      </w:r>
      <w:r w:rsidR="00E828FF" w:rsidRPr="00FB3928">
        <w:rPr>
          <w:rFonts w:ascii="Times New Roman" w:hAnsi="Times New Roman" w:cs="Times New Roman"/>
          <w:bCs/>
        </w:rPr>
        <w:t>lood</w:t>
      </w:r>
      <w:r w:rsidR="00E828FF" w:rsidRPr="00E828FF">
        <w:rPr>
          <w:rFonts w:ascii="Times New Roman" w:hAnsi="Times New Roman" w:cs="Times New Roman"/>
          <w:bCs/>
        </w:rPr>
        <w:t xml:space="preserve"> pressure </w:t>
      </w:r>
      <w:r w:rsidR="008D0232">
        <w:rPr>
          <w:rFonts w:ascii="Times New Roman" w:hAnsi="Times New Roman" w:cs="Times New Roman"/>
          <w:bCs/>
        </w:rPr>
        <w:t xml:space="preserve">cut-offs were chosen </w:t>
      </w:r>
      <w:r w:rsidR="00E828FF" w:rsidRPr="00E828FF">
        <w:rPr>
          <w:rFonts w:ascii="Times New Roman" w:hAnsi="Times New Roman" w:cs="Times New Roman"/>
          <w:bCs/>
        </w:rPr>
        <w:t>to align with the CRB 65 score.</w:t>
      </w:r>
      <w:r w:rsidR="009917DF">
        <w:rPr>
          <w:rFonts w:ascii="Times New Roman" w:hAnsi="Times New Roman" w:cs="Times New Roman"/>
          <w:bCs/>
        </w:rPr>
        <w:t xml:space="preserve"> </w:t>
      </w:r>
      <w:r w:rsidR="00CB4F7F">
        <w:rPr>
          <w:rFonts w:ascii="Times New Roman" w:hAnsi="Times New Roman" w:cs="Times New Roman"/>
          <w:bCs/>
        </w:rPr>
        <w:fldChar w:fldCharType="begin"/>
      </w:r>
      <w:r w:rsidR="002E6B5F">
        <w:rPr>
          <w:rFonts w:ascii="Times New Roman" w:hAnsi="Times New Roman" w:cs="Times New Roman"/>
          <w:bCs/>
        </w:rPr>
        <w:instrText xml:space="preserve"> ADDIN EN.CITE &lt;EndNote&gt;&lt;Cite&gt;&lt;Author&gt;McNally&lt;/Author&gt;&lt;Year&gt;2010&lt;/Year&gt;&lt;RecNum&gt;5148&lt;/RecNum&gt;&lt;DisplayText&gt;[14]&lt;/DisplayText&gt;&lt;record&gt;&lt;rec-number&gt;5148&lt;/rec-number&gt;&lt;foreign-keys&gt;&lt;key app="EN" db-id="afts52r9trwxt2eafav5t553f0v5perzwvs9" timestamp="1518609427"&gt;5148&lt;/key&gt;&lt;/foreign-keys&gt;&lt;ref-type name="Journal Article"&gt;17&lt;/ref-type&gt;&lt;contributors&gt;&lt;authors&gt;&lt;author&gt;McNally, M.&lt;/author&gt;&lt;author&gt;Curtain, J.&lt;/author&gt;&lt;author&gt;O&amp;apos;Brien, K. K.&lt;/author&gt;&lt;author&gt;Dimitrov, B. D.&lt;/author&gt;&lt;author&gt;Fahey, T.&lt;/author&gt;&lt;/authors&gt;&lt;/contributors&gt;&lt;auth-address&gt;HRB Centre for Primary Care Research, Department of General Practice, Royal College of Surgeons in Ireland Medical School, Dublin, Ireland.&lt;/auth-address&gt;&lt;titles&gt;&lt;title&gt;Validity of British Thoracic Society guidance (the CRB-65 rule) for predicting the severity of pneumonia in general practice: systematic review and meta-analysis&lt;/title&gt;&lt;secondary-title&gt;Br J Gen Pract&lt;/secondary-title&gt;&lt;/titles&gt;&lt;periodical&gt;&lt;full-title&gt;Br J Gen Pract&lt;/full-title&gt;&lt;/periodical&gt;&lt;pages&gt;e423-33&lt;/pages&gt;&lt;volume&gt;60&lt;/volume&gt;&lt;number&gt;579&lt;/number&gt;&lt;keywords&gt;&lt;keyword&gt;Family Practice&lt;/keyword&gt;&lt;keyword&gt;Humans&lt;/keyword&gt;&lt;keyword&gt;Pneumonia/*diagnosis/mortality&lt;/keyword&gt;&lt;keyword&gt;Prognosis&lt;/keyword&gt;&lt;keyword&gt;Risk Assessment&lt;/keyword&gt;&lt;keyword&gt;Severity of Illness Index&lt;/keyword&gt;&lt;keyword&gt;United Kingdom&lt;/keyword&gt;&lt;keyword&gt;Validation Studies as Topic&lt;/keyword&gt;&lt;/keywords&gt;&lt;dates&gt;&lt;year&gt;2010&lt;/year&gt;&lt;pub-dates&gt;&lt;date&gt;Oct&lt;/date&gt;&lt;/pub-dates&gt;&lt;/dates&gt;&lt;isbn&gt;1478-5242 (Electronic)&amp;#xD;0960-1643 (Linking)&lt;/isbn&gt;&lt;accession-num&gt;20883616&lt;/accession-num&gt;&lt;urls&gt;&lt;related-urls&gt;&lt;url&gt;http://www.ncbi.nlm.nih.gov/pubmed/20883616&lt;/url&gt;&lt;/related-urls&gt;&lt;/urls&gt;&lt;custom2&gt;PMC2944951&lt;/custom2&gt;&lt;electronic-resource-num&gt;10.3399/bjgp10X532422&lt;/electronic-resource-num&gt;&lt;/record&gt;&lt;/Cite&gt;&lt;/EndNote&gt;</w:instrText>
      </w:r>
      <w:r w:rsidR="00CB4F7F">
        <w:rPr>
          <w:rFonts w:ascii="Times New Roman" w:hAnsi="Times New Roman" w:cs="Times New Roman"/>
          <w:bCs/>
        </w:rPr>
        <w:fldChar w:fldCharType="separate"/>
      </w:r>
      <w:r w:rsidR="002E6B5F">
        <w:rPr>
          <w:rFonts w:ascii="Times New Roman" w:hAnsi="Times New Roman" w:cs="Times New Roman"/>
          <w:bCs/>
          <w:noProof/>
        </w:rPr>
        <w:t>[14]</w:t>
      </w:r>
      <w:r w:rsidR="00CB4F7F">
        <w:rPr>
          <w:rFonts w:ascii="Times New Roman" w:hAnsi="Times New Roman" w:cs="Times New Roman"/>
          <w:bCs/>
        </w:rPr>
        <w:fldChar w:fldCharType="end"/>
      </w:r>
    </w:p>
    <w:p w14:paraId="2B05A404" w14:textId="77777777" w:rsidR="008F5C06" w:rsidRPr="00611899" w:rsidRDefault="008F5C06" w:rsidP="00D44E0B">
      <w:pPr>
        <w:spacing w:line="360" w:lineRule="auto"/>
        <w:rPr>
          <w:rFonts w:ascii="Times New Roman" w:hAnsi="Times New Roman" w:cs="Times New Roman"/>
        </w:rPr>
      </w:pPr>
    </w:p>
    <w:p w14:paraId="61BE15C2" w14:textId="6DF0FB60" w:rsidR="00CB242D" w:rsidRPr="00EC31C2" w:rsidRDefault="001D3A8C" w:rsidP="007C1884">
      <w:pPr>
        <w:pStyle w:val="CommentText"/>
        <w:spacing w:line="360" w:lineRule="auto"/>
        <w:outlineLvl w:val="0"/>
        <w:rPr>
          <w:rFonts w:ascii="Times New Roman" w:hAnsi="Times New Roman" w:cs="Times New Roman"/>
          <w:b/>
          <w:bCs/>
          <w:sz w:val="22"/>
          <w:szCs w:val="22"/>
        </w:rPr>
      </w:pPr>
      <w:r w:rsidRPr="00EC31C2">
        <w:rPr>
          <w:rFonts w:ascii="Times New Roman" w:hAnsi="Times New Roman" w:cs="Times New Roman"/>
          <w:b/>
          <w:bCs/>
          <w:sz w:val="22"/>
          <w:szCs w:val="22"/>
        </w:rPr>
        <w:t>Sensitivity analyses</w:t>
      </w:r>
    </w:p>
    <w:p w14:paraId="773FF2F2" w14:textId="4B441994" w:rsidR="00F85C4B" w:rsidRDefault="001D3A8C" w:rsidP="00F85C4B">
      <w:pPr>
        <w:pStyle w:val="CommentText"/>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Sensitivity analyses were carried out to assess the effect of varying </w:t>
      </w:r>
      <w:r w:rsidR="00D1445A">
        <w:rPr>
          <w:rFonts w:ascii="Times New Roman" w:hAnsi="Times New Roman" w:cs="Times New Roman"/>
          <w:bCs/>
          <w:sz w:val="22"/>
          <w:szCs w:val="22"/>
        </w:rPr>
        <w:t>four</w:t>
      </w:r>
      <w:r>
        <w:rPr>
          <w:rFonts w:ascii="Times New Roman" w:hAnsi="Times New Roman" w:cs="Times New Roman"/>
          <w:bCs/>
          <w:sz w:val="22"/>
          <w:szCs w:val="22"/>
        </w:rPr>
        <w:t xml:space="preserve"> analytic parameters: 1) </w:t>
      </w:r>
      <w:r w:rsidR="00B955B0">
        <w:rPr>
          <w:rFonts w:ascii="Times New Roman" w:hAnsi="Times New Roman" w:cs="Times New Roman"/>
          <w:bCs/>
          <w:sz w:val="22"/>
          <w:szCs w:val="22"/>
        </w:rPr>
        <w:t>D</w:t>
      </w:r>
      <w:r>
        <w:rPr>
          <w:rFonts w:ascii="Times New Roman" w:hAnsi="Times New Roman" w:cs="Times New Roman"/>
          <w:bCs/>
          <w:sz w:val="22"/>
          <w:szCs w:val="22"/>
        </w:rPr>
        <w:t>efinition of pneumonia (</w:t>
      </w:r>
      <w:r w:rsidR="005A1180">
        <w:rPr>
          <w:rFonts w:ascii="Times New Roman" w:hAnsi="Times New Roman" w:cs="Times New Roman"/>
          <w:bCs/>
          <w:sz w:val="22"/>
          <w:szCs w:val="22"/>
        </w:rPr>
        <w:t>by excluding “possible” pneumonia</w:t>
      </w:r>
      <w:r>
        <w:rPr>
          <w:rFonts w:ascii="Times New Roman" w:hAnsi="Times New Roman" w:cs="Times New Roman"/>
          <w:bCs/>
          <w:sz w:val="22"/>
          <w:szCs w:val="22"/>
        </w:rPr>
        <w:t xml:space="preserve">; </w:t>
      </w:r>
      <w:r w:rsidR="00D1445A">
        <w:rPr>
          <w:rFonts w:ascii="Times New Roman" w:hAnsi="Times New Roman" w:cs="Times New Roman"/>
          <w:bCs/>
          <w:sz w:val="22"/>
          <w:szCs w:val="22"/>
        </w:rPr>
        <w:t>2) By excluding cases of pneumonia recorded only in the GP clinical record and without x-ray confirmation 3</w:t>
      </w:r>
      <w:r>
        <w:rPr>
          <w:rFonts w:ascii="Times New Roman" w:hAnsi="Times New Roman" w:cs="Times New Roman"/>
          <w:bCs/>
          <w:sz w:val="22"/>
          <w:szCs w:val="22"/>
        </w:rPr>
        <w:t xml:space="preserve">) </w:t>
      </w:r>
      <w:r w:rsidR="00B955B0">
        <w:rPr>
          <w:rFonts w:ascii="Times New Roman" w:hAnsi="Times New Roman" w:cs="Times New Roman"/>
          <w:bCs/>
          <w:sz w:val="22"/>
          <w:szCs w:val="22"/>
        </w:rPr>
        <w:t>S</w:t>
      </w:r>
      <w:r>
        <w:rPr>
          <w:rFonts w:ascii="Times New Roman" w:hAnsi="Times New Roman" w:cs="Times New Roman"/>
          <w:bCs/>
          <w:sz w:val="22"/>
          <w:szCs w:val="22"/>
        </w:rPr>
        <w:t>everity of symptoms</w:t>
      </w:r>
      <w:r w:rsidR="00543349">
        <w:rPr>
          <w:rFonts w:ascii="Times New Roman" w:hAnsi="Times New Roman" w:cs="Times New Roman"/>
          <w:bCs/>
          <w:sz w:val="22"/>
          <w:szCs w:val="22"/>
        </w:rPr>
        <w:t xml:space="preserve"> (by </w:t>
      </w:r>
      <w:r w:rsidR="00E80222">
        <w:rPr>
          <w:rFonts w:ascii="Times New Roman" w:hAnsi="Times New Roman" w:cs="Times New Roman"/>
          <w:bCs/>
          <w:sz w:val="22"/>
          <w:szCs w:val="22"/>
        </w:rPr>
        <w:t>in</w:t>
      </w:r>
      <w:r w:rsidR="00543349">
        <w:rPr>
          <w:rFonts w:ascii="Times New Roman" w:hAnsi="Times New Roman" w:cs="Times New Roman"/>
          <w:bCs/>
          <w:sz w:val="22"/>
          <w:szCs w:val="22"/>
        </w:rPr>
        <w:t>cluding</w:t>
      </w:r>
      <w:r w:rsidR="00E80222">
        <w:rPr>
          <w:rFonts w:ascii="Times New Roman" w:hAnsi="Times New Roman" w:cs="Times New Roman"/>
          <w:bCs/>
          <w:sz w:val="22"/>
          <w:szCs w:val="22"/>
        </w:rPr>
        <w:t xml:space="preserve"> symptoms</w:t>
      </w:r>
      <w:r w:rsidR="00543349">
        <w:rPr>
          <w:rFonts w:ascii="Times New Roman" w:hAnsi="Times New Roman" w:cs="Times New Roman"/>
          <w:bCs/>
          <w:sz w:val="22"/>
          <w:szCs w:val="22"/>
        </w:rPr>
        <w:t xml:space="preserve"> </w:t>
      </w:r>
      <w:r w:rsidR="00E80222">
        <w:rPr>
          <w:rFonts w:ascii="Times New Roman" w:hAnsi="Times New Roman" w:cs="Times New Roman"/>
          <w:bCs/>
          <w:sz w:val="22"/>
          <w:szCs w:val="22"/>
        </w:rPr>
        <w:t>only if reported as severe)</w:t>
      </w:r>
      <w:r>
        <w:rPr>
          <w:rFonts w:ascii="Times New Roman" w:hAnsi="Times New Roman" w:cs="Times New Roman"/>
          <w:bCs/>
          <w:sz w:val="22"/>
          <w:szCs w:val="22"/>
        </w:rPr>
        <w:t xml:space="preserve">; </w:t>
      </w:r>
      <w:r w:rsidR="00D1445A">
        <w:rPr>
          <w:rFonts w:ascii="Times New Roman" w:hAnsi="Times New Roman" w:cs="Times New Roman"/>
          <w:bCs/>
          <w:sz w:val="22"/>
          <w:szCs w:val="22"/>
        </w:rPr>
        <w:t>4</w:t>
      </w:r>
      <w:r>
        <w:rPr>
          <w:rFonts w:ascii="Times New Roman" w:hAnsi="Times New Roman" w:cs="Times New Roman"/>
          <w:bCs/>
          <w:sz w:val="22"/>
          <w:szCs w:val="22"/>
        </w:rPr>
        <w:t xml:space="preserve">) </w:t>
      </w:r>
      <w:r w:rsidR="00B955B0">
        <w:rPr>
          <w:rFonts w:ascii="Times New Roman" w:hAnsi="Times New Roman" w:cs="Times New Roman"/>
          <w:bCs/>
          <w:sz w:val="22"/>
          <w:szCs w:val="22"/>
        </w:rPr>
        <w:t>I</w:t>
      </w:r>
      <w:r>
        <w:rPr>
          <w:rFonts w:ascii="Times New Roman" w:hAnsi="Times New Roman" w:cs="Times New Roman"/>
          <w:bCs/>
          <w:sz w:val="22"/>
          <w:szCs w:val="22"/>
        </w:rPr>
        <w:t>mputation of missing values</w:t>
      </w:r>
      <w:r w:rsidR="00E80222">
        <w:rPr>
          <w:rFonts w:ascii="Times New Roman" w:hAnsi="Times New Roman" w:cs="Times New Roman"/>
          <w:bCs/>
          <w:sz w:val="22"/>
          <w:szCs w:val="22"/>
        </w:rPr>
        <w:t xml:space="preserve"> for </w:t>
      </w:r>
      <w:r w:rsidR="00637F09">
        <w:rPr>
          <w:rFonts w:ascii="Times New Roman" w:hAnsi="Times New Roman" w:cs="Times New Roman"/>
          <w:bCs/>
          <w:sz w:val="22"/>
          <w:szCs w:val="22"/>
        </w:rPr>
        <w:t>O</w:t>
      </w:r>
      <w:r w:rsidR="00637F09" w:rsidRPr="00646650">
        <w:rPr>
          <w:rFonts w:ascii="Times New Roman" w:hAnsi="Times New Roman" w:cs="Times New Roman"/>
          <w:sz w:val="22"/>
          <w:szCs w:val="22"/>
          <w:vertAlign w:val="subscript"/>
        </w:rPr>
        <w:t>2</w:t>
      </w:r>
      <w:r w:rsidR="00E80222">
        <w:rPr>
          <w:rFonts w:ascii="Times New Roman" w:hAnsi="Times New Roman" w:cs="Times New Roman"/>
          <w:bCs/>
          <w:sz w:val="22"/>
          <w:szCs w:val="22"/>
        </w:rPr>
        <w:t xml:space="preserve"> saturation </w:t>
      </w:r>
      <w:r w:rsidR="00637F09">
        <w:rPr>
          <w:rFonts w:ascii="Times New Roman" w:hAnsi="Times New Roman" w:cs="Times New Roman"/>
          <w:bCs/>
          <w:sz w:val="22"/>
          <w:szCs w:val="22"/>
        </w:rPr>
        <w:t xml:space="preserve">(by assuming the extreme positions that all missing values were &lt;95% or all were </w:t>
      </w:r>
      <w:r w:rsidR="00637F09" w:rsidRPr="000036C5">
        <w:rPr>
          <w:rFonts w:ascii="Times New Roman" w:hAnsi="Times New Roman" w:cs="Times New Roman"/>
          <w:bCs/>
          <w:sz w:val="22"/>
          <w:szCs w:val="22"/>
          <w:u w:val="single"/>
        </w:rPr>
        <w:t>&gt;</w:t>
      </w:r>
      <w:r w:rsidR="00637F09">
        <w:rPr>
          <w:rFonts w:ascii="Times New Roman" w:hAnsi="Times New Roman" w:cs="Times New Roman"/>
          <w:bCs/>
          <w:sz w:val="22"/>
          <w:szCs w:val="22"/>
        </w:rPr>
        <w:t>95%). W</w:t>
      </w:r>
      <w:r w:rsidR="00F85C4B" w:rsidRPr="0030684F">
        <w:rPr>
          <w:rFonts w:ascii="Times New Roman" w:hAnsi="Times New Roman" w:cs="Times New Roman"/>
          <w:bCs/>
          <w:sz w:val="22"/>
          <w:szCs w:val="22"/>
        </w:rPr>
        <w:t xml:space="preserve">e did not impute missing data for </w:t>
      </w:r>
      <w:r w:rsidR="008F5C06" w:rsidRPr="0030684F">
        <w:rPr>
          <w:rFonts w:ascii="Times New Roman" w:hAnsi="Times New Roman" w:cs="Times New Roman"/>
          <w:bCs/>
          <w:sz w:val="22"/>
          <w:szCs w:val="22"/>
        </w:rPr>
        <w:t>e</w:t>
      </w:r>
      <w:r w:rsidR="008F5C06">
        <w:rPr>
          <w:rFonts w:ascii="Times New Roman" w:hAnsi="Times New Roman" w:cs="Times New Roman"/>
          <w:bCs/>
          <w:sz w:val="22"/>
          <w:szCs w:val="22"/>
        </w:rPr>
        <w:t>very</w:t>
      </w:r>
      <w:r w:rsidR="008F5C06" w:rsidRPr="0030684F">
        <w:rPr>
          <w:rFonts w:ascii="Times New Roman" w:hAnsi="Times New Roman" w:cs="Times New Roman"/>
          <w:bCs/>
          <w:sz w:val="22"/>
          <w:szCs w:val="22"/>
        </w:rPr>
        <w:t xml:space="preserve"> </w:t>
      </w:r>
      <w:r w:rsidR="00F85C4B" w:rsidRPr="0030684F">
        <w:rPr>
          <w:rFonts w:ascii="Times New Roman" w:hAnsi="Times New Roman" w:cs="Times New Roman"/>
          <w:bCs/>
          <w:sz w:val="22"/>
          <w:szCs w:val="22"/>
        </w:rPr>
        <w:t>variable as levels of missing</w:t>
      </w:r>
      <w:r w:rsidR="00FB3928">
        <w:rPr>
          <w:rFonts w:ascii="Times New Roman" w:hAnsi="Times New Roman" w:cs="Times New Roman"/>
          <w:bCs/>
          <w:sz w:val="22"/>
          <w:szCs w:val="22"/>
        </w:rPr>
        <w:t>-</w:t>
      </w:r>
      <w:r w:rsidR="00F85C4B" w:rsidRPr="0030684F">
        <w:rPr>
          <w:rFonts w:ascii="Times New Roman" w:hAnsi="Times New Roman" w:cs="Times New Roman"/>
          <w:bCs/>
          <w:sz w:val="22"/>
          <w:szCs w:val="22"/>
        </w:rPr>
        <w:t xml:space="preserve">ness were </w:t>
      </w:r>
      <w:r w:rsidR="00F85C4B">
        <w:rPr>
          <w:rFonts w:ascii="Times New Roman" w:hAnsi="Times New Roman" w:cs="Times New Roman"/>
          <w:bCs/>
          <w:sz w:val="22"/>
          <w:szCs w:val="22"/>
        </w:rPr>
        <w:t xml:space="preserve">mostly </w:t>
      </w:r>
      <w:r w:rsidR="00F85C4B" w:rsidRPr="0030684F">
        <w:rPr>
          <w:rFonts w:ascii="Times New Roman" w:hAnsi="Times New Roman" w:cs="Times New Roman"/>
          <w:bCs/>
          <w:sz w:val="22"/>
          <w:szCs w:val="22"/>
        </w:rPr>
        <w:t>low</w:t>
      </w:r>
      <w:r w:rsidR="00F85C4B">
        <w:rPr>
          <w:rFonts w:ascii="Times New Roman" w:hAnsi="Times New Roman" w:cs="Times New Roman"/>
          <w:bCs/>
          <w:sz w:val="22"/>
          <w:szCs w:val="22"/>
        </w:rPr>
        <w:t xml:space="preserve">. </w:t>
      </w:r>
      <w:r w:rsidR="00CB4F7F">
        <w:rPr>
          <w:rFonts w:ascii="Times New Roman" w:hAnsi="Times New Roman" w:cs="Times New Roman"/>
          <w:bCs/>
          <w:sz w:val="22"/>
          <w:szCs w:val="22"/>
        </w:rPr>
        <w:fldChar w:fldCharType="begin"/>
      </w:r>
      <w:r w:rsidR="002E6B5F">
        <w:rPr>
          <w:rFonts w:ascii="Times New Roman" w:hAnsi="Times New Roman" w:cs="Times New Roman"/>
          <w:bCs/>
          <w:sz w:val="22"/>
          <w:szCs w:val="22"/>
        </w:rPr>
        <w:instrText xml:space="preserve"> ADDIN EN.CITE &lt;EndNote&gt;&lt;Cite&gt;&lt;Author&gt;Moore&lt;/Author&gt;&lt;Year&gt;2017&lt;/Year&gt;&lt;RecNum&gt;5150&lt;/RecNum&gt;&lt;DisplayText&gt;[7]&lt;/DisplayText&gt;&lt;record&gt;&lt;rec-number&gt;5150&lt;/rec-number&gt;&lt;foreign-keys&gt;&lt;key app="EN" db-id="afts52r9trwxt2eafav5t553f0v5perzwvs9" timestamp="1518609427"&gt;5150&lt;/key&gt;&lt;/foreign-keys&gt;&lt;ref-type name="Journal Article"&gt;17&lt;/ref-type&gt;&lt;contributors&gt;&lt;authors&gt;&lt;author&gt;Moore, M.&lt;/author&gt;&lt;author&gt;Stuart, B.&lt;/author&gt;&lt;author&gt;Little, P.&lt;/author&gt;&lt;author&gt;Smith, S.&lt;/author&gt;&lt;author&gt;Thompson, M. J.&lt;/author&gt;&lt;author&gt;Knox, K.&lt;/author&gt;&lt;author&gt;van den Bruel, A.&lt;/author&gt;&lt;author&gt;Lown, M.&lt;/author&gt;&lt;author&gt;Mant, D.&lt;/author&gt;&lt;/authors&gt;&lt;/contributors&gt;&lt;auth-address&gt;University of Southampton, Primary Care Medical Group, Aldermoor Health Centre, Southampton, UK mvm198@soton.ac.uk.&amp;#xD;University of Southampton, Primary Care Medical Group, Aldermoor Health Centre, Southampton, UK.&amp;#xD;Nuffield Department of Primary Health Care Sciences, University of Oxford, Oxford, UK.&amp;#xD;Dept of Family Medicine, University of Washington, Seattle, WA, USA.&lt;/auth-address&gt;&lt;titles&gt;&lt;title&gt;Predictors of pneumonia in lower respiratory tract infections: 3C prospective cough complication cohort study&lt;/title&gt;&lt;secondary-title&gt;Eur Respir J&lt;/secondary-title&gt;&lt;/titles&gt;&lt;periodical&gt;&lt;full-title&gt;Eur Respir J&lt;/full-title&gt;&lt;/periodical&gt;&lt;volume&gt;50&lt;/volume&gt;&lt;number&gt;5&lt;/number&gt;&lt;dates&gt;&lt;year&gt;2017&lt;/year&gt;&lt;pub-dates&gt;&lt;date&gt;Nov&lt;/date&gt;&lt;/pub-dates&gt;&lt;/dates&gt;&lt;isbn&gt;1399-3003 (Electronic)&amp;#xD;0903-1936 (Linking)&lt;/isbn&gt;&lt;accession-num&gt;29167296&lt;/accession-num&gt;&lt;urls&gt;&lt;related-urls&gt;&lt;url&gt;http://www.ncbi.nlm.nih.gov/pubmed/29167296&lt;/url&gt;&lt;/related-urls&gt;&lt;/urls&gt;&lt;electronic-resource-num&gt;10.1183/13993003.00434-2017&lt;/electronic-resource-num&gt;&lt;/record&gt;&lt;/Cite&gt;&lt;/EndNote&gt;</w:instrText>
      </w:r>
      <w:r w:rsidR="00CB4F7F">
        <w:rPr>
          <w:rFonts w:ascii="Times New Roman" w:hAnsi="Times New Roman" w:cs="Times New Roman"/>
          <w:bCs/>
          <w:sz w:val="22"/>
          <w:szCs w:val="22"/>
        </w:rPr>
        <w:fldChar w:fldCharType="separate"/>
      </w:r>
      <w:r w:rsidR="002E6B5F">
        <w:rPr>
          <w:rFonts w:ascii="Times New Roman" w:hAnsi="Times New Roman" w:cs="Times New Roman"/>
          <w:bCs/>
          <w:noProof/>
          <w:sz w:val="22"/>
          <w:szCs w:val="22"/>
        </w:rPr>
        <w:t>[7]</w:t>
      </w:r>
      <w:r w:rsidR="00CB4F7F">
        <w:rPr>
          <w:rFonts w:ascii="Times New Roman" w:hAnsi="Times New Roman" w:cs="Times New Roman"/>
          <w:bCs/>
          <w:sz w:val="22"/>
          <w:szCs w:val="22"/>
        </w:rPr>
        <w:fldChar w:fldCharType="end"/>
      </w:r>
    </w:p>
    <w:p w14:paraId="6089D873" w14:textId="77777777" w:rsidR="00C9036F" w:rsidRDefault="00C9036F" w:rsidP="00F85C4B">
      <w:pPr>
        <w:pStyle w:val="CommentText"/>
        <w:spacing w:line="360" w:lineRule="auto"/>
        <w:rPr>
          <w:rFonts w:ascii="Times New Roman" w:hAnsi="Times New Roman" w:cs="Times New Roman"/>
          <w:bCs/>
          <w:sz w:val="22"/>
          <w:szCs w:val="22"/>
        </w:rPr>
      </w:pPr>
    </w:p>
    <w:p w14:paraId="508EBD82" w14:textId="6F04124B" w:rsidR="00F85C4B" w:rsidRDefault="00F85C4B" w:rsidP="000036C5">
      <w:pPr>
        <w:spacing w:line="360" w:lineRule="auto"/>
        <w:rPr>
          <w:rFonts w:ascii="Times New Roman" w:hAnsi="Times New Roman" w:cs="Times New Roman"/>
        </w:rPr>
      </w:pPr>
      <w:r>
        <w:rPr>
          <w:rFonts w:ascii="Times New Roman" w:hAnsi="Times New Roman" w:cs="Times New Roman"/>
        </w:rPr>
        <w:br w:type="page"/>
      </w:r>
    </w:p>
    <w:p w14:paraId="0F090FFA" w14:textId="77777777" w:rsidR="00F85C4B" w:rsidRPr="00C23FA1" w:rsidRDefault="00F85C4B" w:rsidP="007C1884">
      <w:pPr>
        <w:spacing w:line="360" w:lineRule="auto"/>
        <w:outlineLvl w:val="0"/>
        <w:rPr>
          <w:rFonts w:ascii="Times New Roman" w:hAnsi="Times New Roman" w:cs="Times New Roman"/>
          <w:b/>
          <w:sz w:val="24"/>
          <w:szCs w:val="24"/>
        </w:rPr>
      </w:pPr>
      <w:r w:rsidRPr="00C23FA1">
        <w:rPr>
          <w:rFonts w:ascii="Times New Roman" w:hAnsi="Times New Roman" w:cs="Times New Roman"/>
          <w:b/>
          <w:sz w:val="24"/>
          <w:szCs w:val="24"/>
        </w:rPr>
        <w:lastRenderedPageBreak/>
        <w:t xml:space="preserve">Results. </w:t>
      </w:r>
    </w:p>
    <w:p w14:paraId="69B6A4F0" w14:textId="77777777" w:rsidR="004C5D88" w:rsidRDefault="004C5D88"/>
    <w:p w14:paraId="08E71DD1" w14:textId="4299F874" w:rsidR="006C56DA" w:rsidRPr="00EC31C2" w:rsidRDefault="006C56DA" w:rsidP="007C1884">
      <w:pPr>
        <w:pStyle w:val="CommentText"/>
        <w:spacing w:line="360" w:lineRule="auto"/>
        <w:outlineLvl w:val="0"/>
        <w:rPr>
          <w:rFonts w:ascii="Times New Roman" w:hAnsi="Times New Roman" w:cs="Times New Roman"/>
          <w:bCs/>
          <w:sz w:val="22"/>
          <w:szCs w:val="22"/>
        </w:rPr>
      </w:pPr>
      <w:r w:rsidRPr="00EC31C2">
        <w:rPr>
          <w:rFonts w:ascii="Times New Roman" w:hAnsi="Times New Roman" w:cs="Times New Roman"/>
          <w:b/>
          <w:bCs/>
          <w:sz w:val="22"/>
          <w:szCs w:val="22"/>
        </w:rPr>
        <w:t>Frequency of serious adverse outcomes</w:t>
      </w:r>
    </w:p>
    <w:p w14:paraId="411C8BF1" w14:textId="65935E2D" w:rsidR="00F23C60" w:rsidRPr="00EA2524" w:rsidRDefault="00CB43DA" w:rsidP="00FD338A">
      <w:pPr>
        <w:pStyle w:val="CommentText"/>
        <w:spacing w:line="360" w:lineRule="auto"/>
        <w:rPr>
          <w:rFonts w:ascii="Times New Roman" w:hAnsi="Times New Roman" w:cs="Times New Roman"/>
          <w:bCs/>
          <w:sz w:val="22"/>
          <w:szCs w:val="22"/>
        </w:rPr>
      </w:pPr>
      <w:r>
        <w:rPr>
          <w:rFonts w:ascii="Times New Roman" w:hAnsi="Times New Roman" w:cs="Times New Roman"/>
          <w:bCs/>
          <w:sz w:val="22"/>
          <w:szCs w:val="22"/>
        </w:rPr>
        <w:t>Of</w:t>
      </w:r>
      <w:r w:rsidRPr="00EA2524">
        <w:rPr>
          <w:rFonts w:ascii="Times New Roman" w:hAnsi="Times New Roman" w:cs="Times New Roman"/>
          <w:bCs/>
          <w:sz w:val="22"/>
          <w:szCs w:val="22"/>
        </w:rPr>
        <w:t xml:space="preserve"> </w:t>
      </w:r>
      <w:r w:rsidR="00AA2B1A" w:rsidRPr="00EA2524">
        <w:rPr>
          <w:rFonts w:ascii="Times New Roman" w:hAnsi="Times New Roman" w:cs="Times New Roman"/>
          <w:bCs/>
          <w:sz w:val="22"/>
          <w:szCs w:val="22"/>
        </w:rPr>
        <w:t xml:space="preserve">the cohort of 28,883 participants, 1782 </w:t>
      </w:r>
      <w:r>
        <w:rPr>
          <w:rFonts w:ascii="Times New Roman" w:hAnsi="Times New Roman" w:cs="Times New Roman"/>
          <w:bCs/>
          <w:sz w:val="22"/>
          <w:szCs w:val="22"/>
        </w:rPr>
        <w:t xml:space="preserve">had a </w:t>
      </w:r>
      <w:r w:rsidR="00AA2B1A" w:rsidRPr="00EA2524">
        <w:rPr>
          <w:rFonts w:ascii="Times New Roman" w:hAnsi="Times New Roman" w:cs="Times New Roman"/>
          <w:bCs/>
          <w:sz w:val="22"/>
          <w:szCs w:val="22"/>
        </w:rPr>
        <w:t>chest x</w:t>
      </w:r>
      <w:r w:rsidR="003F09E9">
        <w:rPr>
          <w:rFonts w:ascii="Times New Roman" w:hAnsi="Times New Roman" w:cs="Times New Roman"/>
          <w:bCs/>
          <w:sz w:val="22"/>
          <w:szCs w:val="22"/>
        </w:rPr>
        <w:t>-</w:t>
      </w:r>
      <w:r w:rsidR="00AA2B1A" w:rsidRPr="00EA2524">
        <w:rPr>
          <w:rFonts w:ascii="Times New Roman" w:hAnsi="Times New Roman" w:cs="Times New Roman"/>
          <w:bCs/>
          <w:sz w:val="22"/>
          <w:szCs w:val="22"/>
        </w:rPr>
        <w:t>ray</w:t>
      </w:r>
      <w:r>
        <w:rPr>
          <w:rFonts w:ascii="Times New Roman" w:hAnsi="Times New Roman" w:cs="Times New Roman"/>
          <w:bCs/>
          <w:sz w:val="22"/>
          <w:szCs w:val="22"/>
        </w:rPr>
        <w:t xml:space="preserve"> within 30 days, </w:t>
      </w:r>
      <w:r w:rsidR="00C9036F">
        <w:rPr>
          <w:rFonts w:ascii="Times New Roman" w:hAnsi="Times New Roman" w:cs="Times New Roman"/>
          <w:bCs/>
          <w:sz w:val="22"/>
          <w:szCs w:val="22"/>
        </w:rPr>
        <w:t>1062 between 8-30</w:t>
      </w:r>
      <w:r w:rsidR="00AA2B1A" w:rsidRPr="00EA2524">
        <w:rPr>
          <w:rFonts w:ascii="Times New Roman" w:hAnsi="Times New Roman" w:cs="Times New Roman"/>
          <w:bCs/>
          <w:sz w:val="22"/>
          <w:szCs w:val="22"/>
        </w:rPr>
        <w:t xml:space="preserve"> days. </w:t>
      </w:r>
      <w:r w:rsidR="00834D34">
        <w:rPr>
          <w:rFonts w:ascii="Times New Roman" w:hAnsi="Times New Roman" w:cs="Times New Roman"/>
          <w:bCs/>
          <w:sz w:val="22"/>
          <w:szCs w:val="22"/>
        </w:rPr>
        <w:t xml:space="preserve"> </w:t>
      </w:r>
      <w:r w:rsidR="00F77A93">
        <w:rPr>
          <w:rFonts w:ascii="Times New Roman" w:hAnsi="Times New Roman" w:cs="Times New Roman"/>
          <w:bCs/>
          <w:sz w:val="22"/>
          <w:szCs w:val="22"/>
        </w:rPr>
        <w:t>T</w:t>
      </w:r>
      <w:r w:rsidR="00A13F93">
        <w:rPr>
          <w:rFonts w:ascii="Times New Roman" w:hAnsi="Times New Roman" w:cs="Times New Roman"/>
          <w:bCs/>
          <w:sz w:val="22"/>
          <w:szCs w:val="22"/>
        </w:rPr>
        <w:t>hose referred for chest x-ray were older, more likely to be a smoker, more severe by global assessment and more likely to have posit</w:t>
      </w:r>
      <w:r w:rsidR="00C9036F">
        <w:rPr>
          <w:rFonts w:ascii="Times New Roman" w:hAnsi="Times New Roman" w:cs="Times New Roman"/>
          <w:bCs/>
          <w:sz w:val="22"/>
          <w:szCs w:val="22"/>
        </w:rPr>
        <w:t>ive physical signs</w:t>
      </w:r>
      <w:r w:rsidR="00F77A93">
        <w:rPr>
          <w:rFonts w:ascii="Times New Roman" w:hAnsi="Times New Roman" w:cs="Times New Roman"/>
          <w:bCs/>
          <w:sz w:val="22"/>
          <w:szCs w:val="22"/>
        </w:rPr>
        <w:t xml:space="preserve"> than the whole cohort</w:t>
      </w:r>
      <w:r w:rsidR="00A13F93">
        <w:rPr>
          <w:rFonts w:ascii="Times New Roman" w:hAnsi="Times New Roman" w:cs="Times New Roman"/>
          <w:bCs/>
          <w:sz w:val="22"/>
          <w:szCs w:val="22"/>
        </w:rPr>
        <w:t>.</w:t>
      </w:r>
      <w:r w:rsidR="00C9036F">
        <w:rPr>
          <w:rFonts w:ascii="Times New Roman" w:hAnsi="Times New Roman" w:cs="Times New Roman"/>
          <w:bCs/>
          <w:sz w:val="22"/>
          <w:szCs w:val="22"/>
        </w:rPr>
        <w:t xml:space="preserve"> </w:t>
      </w:r>
      <w:r w:rsidR="00142A48">
        <w:rPr>
          <w:rFonts w:ascii="Times New Roman" w:hAnsi="Times New Roman" w:cs="Times New Roman"/>
          <w:bCs/>
          <w:sz w:val="22"/>
          <w:szCs w:val="22"/>
        </w:rPr>
        <w:t>The baseline characteristics of the cohort have been reported el</w:t>
      </w:r>
      <w:r w:rsidR="00A664BB">
        <w:rPr>
          <w:rFonts w:ascii="Times New Roman" w:hAnsi="Times New Roman" w:cs="Times New Roman"/>
          <w:bCs/>
          <w:sz w:val="22"/>
          <w:szCs w:val="22"/>
        </w:rPr>
        <w:t>se</w:t>
      </w:r>
      <w:r w:rsidR="00142A48">
        <w:rPr>
          <w:rFonts w:ascii="Times New Roman" w:hAnsi="Times New Roman" w:cs="Times New Roman"/>
          <w:bCs/>
          <w:sz w:val="22"/>
          <w:szCs w:val="22"/>
        </w:rPr>
        <w:t>where and the baseline table is reproduce</w:t>
      </w:r>
      <w:r w:rsidR="004549EC">
        <w:rPr>
          <w:rFonts w:ascii="Times New Roman" w:hAnsi="Times New Roman" w:cs="Times New Roman"/>
          <w:bCs/>
          <w:sz w:val="22"/>
          <w:szCs w:val="22"/>
        </w:rPr>
        <w:t>d</w:t>
      </w:r>
      <w:r w:rsidR="00142A48">
        <w:rPr>
          <w:rFonts w:ascii="Times New Roman" w:hAnsi="Times New Roman" w:cs="Times New Roman"/>
          <w:bCs/>
          <w:sz w:val="22"/>
          <w:szCs w:val="22"/>
        </w:rPr>
        <w:t xml:space="preserve"> in Web Table 1</w:t>
      </w:r>
      <w:r w:rsidR="00A664BB">
        <w:rPr>
          <w:rFonts w:ascii="Times New Roman" w:hAnsi="Times New Roman" w:cs="Times New Roman"/>
          <w:bCs/>
          <w:sz w:val="22"/>
          <w:szCs w:val="22"/>
        </w:rPr>
        <w:t>.</w:t>
      </w:r>
      <w:r w:rsidR="00CB4F7F">
        <w:rPr>
          <w:rFonts w:ascii="Times New Roman" w:hAnsi="Times New Roman" w:cs="Times New Roman"/>
          <w:bCs/>
          <w:sz w:val="22"/>
          <w:szCs w:val="22"/>
        </w:rPr>
        <w:fldChar w:fldCharType="begin"/>
      </w:r>
      <w:r w:rsidR="002E6B5F">
        <w:rPr>
          <w:rFonts w:ascii="Times New Roman" w:hAnsi="Times New Roman" w:cs="Times New Roman"/>
          <w:bCs/>
          <w:sz w:val="22"/>
          <w:szCs w:val="22"/>
        </w:rPr>
        <w:instrText xml:space="preserve"> ADDIN EN.CITE &lt;EndNote&gt;&lt;Cite&gt;&lt;Author&gt;Moore&lt;/Author&gt;&lt;Year&gt;2017&lt;/Year&gt;&lt;RecNum&gt;5150&lt;/RecNum&gt;&lt;DisplayText&gt;[7]&lt;/DisplayText&gt;&lt;record&gt;&lt;rec-number&gt;5150&lt;/rec-number&gt;&lt;foreign-keys&gt;&lt;key app="EN" db-id="afts52r9trwxt2eafav5t553f0v5perzwvs9" timestamp="1518609427"&gt;5150&lt;/key&gt;&lt;/foreign-keys&gt;&lt;ref-type name="Journal Article"&gt;17&lt;/ref-type&gt;&lt;contributors&gt;&lt;authors&gt;&lt;author&gt;Moore, M.&lt;/author&gt;&lt;author&gt;Stuart, B.&lt;/author&gt;&lt;author&gt;Little, P.&lt;/author&gt;&lt;author&gt;Smith, S.&lt;/author&gt;&lt;author&gt;Thompson, M. J.&lt;/author&gt;&lt;author&gt;Knox, K.&lt;/author&gt;&lt;author&gt;van den Bruel, A.&lt;/author&gt;&lt;author&gt;Lown, M.&lt;/author&gt;&lt;author&gt;Mant, D.&lt;/author&gt;&lt;/authors&gt;&lt;/contributors&gt;&lt;auth-address&gt;University of Southampton, Primary Care Medical Group, Aldermoor Health Centre, Southampton, UK mvm198@soton.ac.uk.&amp;#xD;University of Southampton, Primary Care Medical Group, Aldermoor Health Centre, Southampton, UK.&amp;#xD;Nuffield Department of Primary Health Care Sciences, University of Oxford, Oxford, UK.&amp;#xD;Dept of Family Medicine, University of Washington, Seattle, WA, USA.&lt;/auth-address&gt;&lt;titles&gt;&lt;title&gt;Predictors of pneumonia in lower respiratory tract infections: 3C prospective cough complication cohort study&lt;/title&gt;&lt;secondary-title&gt;Eur Respir J&lt;/secondary-title&gt;&lt;/titles&gt;&lt;periodical&gt;&lt;full-title&gt;Eur Respir J&lt;/full-title&gt;&lt;/periodical&gt;&lt;volume&gt;50&lt;/volume&gt;&lt;number&gt;5&lt;/number&gt;&lt;dates&gt;&lt;year&gt;2017&lt;/year&gt;&lt;pub-dates&gt;&lt;date&gt;Nov&lt;/date&gt;&lt;/pub-dates&gt;&lt;/dates&gt;&lt;isbn&gt;1399-3003 (Electronic)&amp;#xD;0903-1936 (Linking)&lt;/isbn&gt;&lt;accession-num&gt;29167296&lt;/accession-num&gt;&lt;urls&gt;&lt;related-urls&gt;&lt;url&gt;http://www.ncbi.nlm.nih.gov/pubmed/29167296&lt;/url&gt;&lt;/related-urls&gt;&lt;/urls&gt;&lt;electronic-resource-num&gt;10.1183/13993003.00434-2017&lt;/electronic-resource-num&gt;&lt;/record&gt;&lt;/Cite&gt;&lt;/EndNote&gt;</w:instrText>
      </w:r>
      <w:r w:rsidR="00CB4F7F">
        <w:rPr>
          <w:rFonts w:ascii="Times New Roman" w:hAnsi="Times New Roman" w:cs="Times New Roman"/>
          <w:bCs/>
          <w:sz w:val="22"/>
          <w:szCs w:val="22"/>
        </w:rPr>
        <w:fldChar w:fldCharType="separate"/>
      </w:r>
      <w:r w:rsidR="002E6B5F">
        <w:rPr>
          <w:rFonts w:ascii="Times New Roman" w:hAnsi="Times New Roman" w:cs="Times New Roman"/>
          <w:bCs/>
          <w:noProof/>
          <w:sz w:val="22"/>
          <w:szCs w:val="22"/>
        </w:rPr>
        <w:t>[7]</w:t>
      </w:r>
      <w:r w:rsidR="00CB4F7F">
        <w:rPr>
          <w:rFonts w:ascii="Times New Roman" w:hAnsi="Times New Roman" w:cs="Times New Roman"/>
          <w:bCs/>
          <w:sz w:val="22"/>
          <w:szCs w:val="22"/>
        </w:rPr>
        <w:fldChar w:fldCharType="end"/>
      </w:r>
      <w:r w:rsidR="00934D5F">
        <w:rPr>
          <w:rFonts w:ascii="Times New Roman" w:hAnsi="Times New Roman" w:cs="Times New Roman"/>
          <w:bCs/>
          <w:sz w:val="22"/>
          <w:szCs w:val="22"/>
        </w:rPr>
        <w:t xml:space="preserve"> Table 1 shows the x-ray results: </w:t>
      </w:r>
      <w:r w:rsidR="00FD338A">
        <w:rPr>
          <w:rFonts w:ascii="Times New Roman" w:hAnsi="Times New Roman" w:cs="Times New Roman"/>
          <w:bCs/>
          <w:sz w:val="22"/>
          <w:szCs w:val="22"/>
        </w:rPr>
        <w:t>120 cases</w:t>
      </w:r>
      <w:r w:rsidR="00F23C60" w:rsidRPr="00485320">
        <w:rPr>
          <w:rFonts w:ascii="Times New Roman" w:hAnsi="Times New Roman" w:cs="Times New Roman"/>
          <w:bCs/>
          <w:sz w:val="22"/>
          <w:szCs w:val="22"/>
        </w:rPr>
        <w:t xml:space="preserve"> of pneumonia </w:t>
      </w:r>
      <w:r w:rsidR="00FD338A">
        <w:rPr>
          <w:rFonts w:ascii="Times New Roman" w:hAnsi="Times New Roman" w:cs="Times New Roman"/>
          <w:bCs/>
          <w:sz w:val="22"/>
          <w:szCs w:val="22"/>
        </w:rPr>
        <w:t xml:space="preserve">were included in </w:t>
      </w:r>
      <w:r w:rsidR="00F23C60">
        <w:rPr>
          <w:rFonts w:ascii="Times New Roman" w:hAnsi="Times New Roman" w:cs="Times New Roman"/>
          <w:bCs/>
          <w:sz w:val="22"/>
          <w:szCs w:val="22"/>
        </w:rPr>
        <w:t>the primary analysis</w:t>
      </w:r>
      <w:r w:rsidR="00934D5F">
        <w:rPr>
          <w:rFonts w:ascii="Times New Roman" w:hAnsi="Times New Roman" w:cs="Times New Roman"/>
          <w:bCs/>
          <w:sz w:val="22"/>
          <w:szCs w:val="22"/>
        </w:rPr>
        <w:t xml:space="preserve"> on this basis</w:t>
      </w:r>
      <w:r w:rsidR="00F23C60">
        <w:rPr>
          <w:rFonts w:ascii="Times New Roman" w:hAnsi="Times New Roman" w:cs="Times New Roman"/>
          <w:bCs/>
          <w:sz w:val="22"/>
          <w:szCs w:val="22"/>
        </w:rPr>
        <w:t xml:space="preserve"> </w:t>
      </w:r>
      <w:r w:rsidR="00FD338A">
        <w:rPr>
          <w:rFonts w:ascii="Times New Roman" w:hAnsi="Times New Roman" w:cs="Times New Roman"/>
          <w:bCs/>
          <w:sz w:val="22"/>
          <w:szCs w:val="22"/>
        </w:rPr>
        <w:t>(</w:t>
      </w:r>
      <w:r w:rsidR="00934D5F">
        <w:rPr>
          <w:rFonts w:ascii="Times New Roman" w:hAnsi="Times New Roman" w:cs="Times New Roman"/>
          <w:bCs/>
          <w:sz w:val="22"/>
          <w:szCs w:val="22"/>
        </w:rPr>
        <w:t xml:space="preserve">i.e. only cases assessed as ‘unlikely’ or ‘not’ pneumonia were excluded; pneumonia secondary to cancer or TB were included). </w:t>
      </w:r>
      <w:r w:rsidR="00753F45">
        <w:rPr>
          <w:rFonts w:ascii="Times New Roman" w:hAnsi="Times New Roman" w:cs="Times New Roman"/>
          <w:bCs/>
          <w:sz w:val="22"/>
          <w:szCs w:val="22"/>
        </w:rPr>
        <w:t xml:space="preserve">An additional </w:t>
      </w:r>
      <w:r w:rsidR="00225D6B">
        <w:rPr>
          <w:rFonts w:ascii="Times New Roman" w:hAnsi="Times New Roman" w:cs="Times New Roman"/>
          <w:bCs/>
          <w:sz w:val="22"/>
          <w:szCs w:val="22"/>
        </w:rPr>
        <w:t xml:space="preserve">34 </w:t>
      </w:r>
      <w:r w:rsidR="00FD338A">
        <w:rPr>
          <w:rFonts w:ascii="Times New Roman" w:hAnsi="Times New Roman" w:cs="Times New Roman"/>
          <w:bCs/>
          <w:sz w:val="22"/>
          <w:szCs w:val="22"/>
        </w:rPr>
        <w:t xml:space="preserve">non x-ray confirmed </w:t>
      </w:r>
      <w:r w:rsidR="00934D5F">
        <w:rPr>
          <w:rFonts w:ascii="Times New Roman" w:hAnsi="Times New Roman" w:cs="Times New Roman"/>
          <w:bCs/>
          <w:sz w:val="22"/>
          <w:szCs w:val="22"/>
        </w:rPr>
        <w:t xml:space="preserve">late-onset </w:t>
      </w:r>
      <w:r w:rsidR="00A03E10">
        <w:rPr>
          <w:rFonts w:ascii="Times New Roman" w:hAnsi="Times New Roman" w:cs="Times New Roman"/>
          <w:bCs/>
          <w:sz w:val="22"/>
          <w:szCs w:val="22"/>
        </w:rPr>
        <w:t xml:space="preserve">‘pneumonia’ </w:t>
      </w:r>
      <w:r w:rsidR="00753F45">
        <w:rPr>
          <w:rFonts w:ascii="Times New Roman" w:hAnsi="Times New Roman" w:cs="Times New Roman"/>
          <w:bCs/>
          <w:sz w:val="22"/>
          <w:szCs w:val="22"/>
        </w:rPr>
        <w:t xml:space="preserve">cases were </w:t>
      </w:r>
      <w:r w:rsidR="00934D5F">
        <w:rPr>
          <w:rFonts w:ascii="Times New Roman" w:hAnsi="Times New Roman" w:cs="Times New Roman"/>
          <w:bCs/>
          <w:sz w:val="22"/>
          <w:szCs w:val="22"/>
        </w:rPr>
        <w:t xml:space="preserve">also included in the analysis based on a clinical diagnoses </w:t>
      </w:r>
      <w:r w:rsidR="00753F45">
        <w:rPr>
          <w:rFonts w:ascii="Times New Roman" w:hAnsi="Times New Roman" w:cs="Times New Roman"/>
          <w:bCs/>
          <w:sz w:val="22"/>
          <w:szCs w:val="22"/>
        </w:rPr>
        <w:t xml:space="preserve">recorded in the </w:t>
      </w:r>
      <w:r w:rsidR="00934D5F">
        <w:rPr>
          <w:rFonts w:ascii="Times New Roman" w:hAnsi="Times New Roman" w:cs="Times New Roman"/>
          <w:bCs/>
          <w:sz w:val="22"/>
          <w:szCs w:val="22"/>
        </w:rPr>
        <w:t xml:space="preserve">medical </w:t>
      </w:r>
      <w:r w:rsidR="00753F45">
        <w:rPr>
          <w:rFonts w:ascii="Times New Roman" w:hAnsi="Times New Roman" w:cs="Times New Roman"/>
          <w:bCs/>
          <w:sz w:val="22"/>
          <w:szCs w:val="22"/>
        </w:rPr>
        <w:t>record</w:t>
      </w:r>
      <w:r w:rsidR="00D1445A">
        <w:rPr>
          <w:rFonts w:ascii="Times New Roman" w:hAnsi="Times New Roman" w:cs="Times New Roman"/>
          <w:bCs/>
          <w:sz w:val="22"/>
          <w:szCs w:val="22"/>
        </w:rPr>
        <w:t>, of these 12 were also confirmed by subsequent x-ray or admission</w:t>
      </w:r>
      <w:r w:rsidR="00753F45">
        <w:rPr>
          <w:rFonts w:ascii="Times New Roman" w:hAnsi="Times New Roman" w:cs="Times New Roman"/>
          <w:bCs/>
          <w:sz w:val="22"/>
          <w:szCs w:val="22"/>
        </w:rPr>
        <w:t>.</w:t>
      </w:r>
      <w:r w:rsidR="004040E8">
        <w:rPr>
          <w:rFonts w:ascii="Times New Roman" w:hAnsi="Times New Roman" w:cs="Times New Roman"/>
          <w:bCs/>
          <w:sz w:val="22"/>
          <w:szCs w:val="22"/>
        </w:rPr>
        <w:t xml:space="preserve"> </w:t>
      </w:r>
    </w:p>
    <w:p w14:paraId="7ECAD518" w14:textId="1A2B400E" w:rsidR="0065503C" w:rsidRPr="00266856" w:rsidRDefault="00266856" w:rsidP="007C1884">
      <w:pPr>
        <w:pStyle w:val="CommentText"/>
        <w:spacing w:line="360" w:lineRule="auto"/>
        <w:outlineLvl w:val="0"/>
        <w:rPr>
          <w:rFonts w:ascii="Times New Roman" w:hAnsi="Times New Roman" w:cs="Times New Roman"/>
          <w:b/>
          <w:bCs/>
          <w:sz w:val="22"/>
          <w:szCs w:val="22"/>
        </w:rPr>
      </w:pPr>
      <w:r w:rsidRPr="00266856">
        <w:rPr>
          <w:rFonts w:ascii="Times New Roman" w:hAnsi="Times New Roman" w:cs="Times New Roman"/>
          <w:b/>
          <w:bCs/>
          <w:sz w:val="22"/>
          <w:szCs w:val="22"/>
        </w:rPr>
        <w:t>Table 1 here</w:t>
      </w:r>
    </w:p>
    <w:p w14:paraId="1E4C895D" w14:textId="77777777" w:rsidR="00A03E10" w:rsidRDefault="00A03E10" w:rsidP="00EF5660">
      <w:pPr>
        <w:pStyle w:val="CommentText"/>
        <w:spacing w:line="360" w:lineRule="auto"/>
        <w:rPr>
          <w:rFonts w:ascii="Times New Roman" w:hAnsi="Times New Roman" w:cs="Times New Roman"/>
          <w:b/>
          <w:bCs/>
          <w:sz w:val="22"/>
          <w:szCs w:val="22"/>
        </w:rPr>
      </w:pPr>
    </w:p>
    <w:p w14:paraId="702BA1BD" w14:textId="77777777" w:rsidR="00266856" w:rsidRDefault="00266856" w:rsidP="00EF5660">
      <w:pPr>
        <w:pStyle w:val="CommentText"/>
        <w:spacing w:line="360" w:lineRule="auto"/>
        <w:rPr>
          <w:rFonts w:ascii="Times New Roman" w:hAnsi="Times New Roman" w:cs="Times New Roman"/>
          <w:b/>
          <w:bCs/>
          <w:sz w:val="22"/>
          <w:szCs w:val="22"/>
        </w:rPr>
      </w:pPr>
    </w:p>
    <w:p w14:paraId="54E8CFB6" w14:textId="77777777" w:rsidR="00266856" w:rsidRDefault="00266856" w:rsidP="00EF5660">
      <w:pPr>
        <w:pStyle w:val="CommentText"/>
        <w:spacing w:line="360" w:lineRule="auto"/>
        <w:rPr>
          <w:rFonts w:ascii="Times New Roman" w:hAnsi="Times New Roman" w:cs="Times New Roman"/>
          <w:b/>
          <w:bCs/>
          <w:sz w:val="22"/>
          <w:szCs w:val="22"/>
        </w:rPr>
      </w:pPr>
    </w:p>
    <w:p w14:paraId="0275634B" w14:textId="77777777" w:rsidR="00266856" w:rsidRDefault="00266856" w:rsidP="00EF5660">
      <w:pPr>
        <w:pStyle w:val="CommentText"/>
        <w:spacing w:line="360" w:lineRule="auto"/>
        <w:rPr>
          <w:rFonts w:ascii="Times New Roman" w:hAnsi="Times New Roman" w:cs="Times New Roman"/>
          <w:b/>
          <w:bCs/>
          <w:sz w:val="22"/>
          <w:szCs w:val="22"/>
        </w:rPr>
      </w:pPr>
    </w:p>
    <w:p w14:paraId="7B75774F" w14:textId="6884FAF1" w:rsidR="006C56DA" w:rsidRDefault="00934D5F" w:rsidP="00EF5660">
      <w:pPr>
        <w:pStyle w:val="CommentText"/>
        <w:spacing w:line="360" w:lineRule="auto"/>
        <w:rPr>
          <w:rFonts w:ascii="Times New Roman" w:hAnsi="Times New Roman" w:cs="Times New Roman"/>
          <w:bCs/>
          <w:sz w:val="22"/>
          <w:szCs w:val="22"/>
        </w:rPr>
      </w:pPr>
      <w:r>
        <w:rPr>
          <w:rFonts w:ascii="Times New Roman" w:hAnsi="Times New Roman" w:cs="Times New Roman"/>
          <w:bCs/>
          <w:sz w:val="22"/>
          <w:szCs w:val="22"/>
        </w:rPr>
        <w:t>Thirty-seven of the 28,883 participants were</w:t>
      </w:r>
      <w:r w:rsidR="00E85541" w:rsidRPr="009E78E4">
        <w:rPr>
          <w:rFonts w:ascii="Times New Roman" w:hAnsi="Times New Roman" w:cs="Times New Roman"/>
          <w:bCs/>
          <w:sz w:val="22"/>
          <w:szCs w:val="22"/>
        </w:rPr>
        <w:t xml:space="preserve"> hospitalized on the day of consultation.  </w:t>
      </w:r>
      <w:r w:rsidR="006C56DA">
        <w:rPr>
          <w:rFonts w:ascii="Times New Roman" w:hAnsi="Times New Roman" w:cs="Times New Roman"/>
          <w:bCs/>
          <w:sz w:val="22"/>
          <w:szCs w:val="22"/>
        </w:rPr>
        <w:t>In</w:t>
      </w:r>
      <w:r w:rsidR="00D05570">
        <w:rPr>
          <w:rFonts w:ascii="Times New Roman" w:hAnsi="Times New Roman" w:cs="Times New Roman"/>
          <w:bCs/>
          <w:sz w:val="22"/>
          <w:szCs w:val="22"/>
        </w:rPr>
        <w:t xml:space="preserve"> the remaining </w:t>
      </w:r>
      <w:r w:rsidR="00E85541" w:rsidRPr="009E78E4">
        <w:rPr>
          <w:rFonts w:ascii="Times New Roman" w:hAnsi="Times New Roman" w:cs="Times New Roman"/>
          <w:bCs/>
          <w:sz w:val="22"/>
          <w:szCs w:val="22"/>
        </w:rPr>
        <w:t>28,846</w:t>
      </w:r>
      <w:r w:rsidR="00D05570">
        <w:rPr>
          <w:rFonts w:ascii="Times New Roman" w:hAnsi="Times New Roman" w:cs="Times New Roman"/>
          <w:bCs/>
          <w:sz w:val="22"/>
          <w:szCs w:val="22"/>
        </w:rPr>
        <w:t xml:space="preserve">, </w:t>
      </w:r>
      <w:r w:rsidR="000804AE" w:rsidRPr="00EF5660">
        <w:rPr>
          <w:rFonts w:ascii="Times New Roman" w:hAnsi="Times New Roman" w:cs="Times New Roman"/>
          <w:bCs/>
          <w:sz w:val="22"/>
          <w:szCs w:val="22"/>
        </w:rPr>
        <w:t>th</w:t>
      </w:r>
      <w:r w:rsidR="00E85541">
        <w:rPr>
          <w:rFonts w:ascii="Times New Roman" w:hAnsi="Times New Roman" w:cs="Times New Roman"/>
          <w:bCs/>
          <w:sz w:val="22"/>
          <w:szCs w:val="22"/>
        </w:rPr>
        <w:t>ere were</w:t>
      </w:r>
      <w:r w:rsidR="009E78E4">
        <w:rPr>
          <w:rFonts w:ascii="Times New Roman" w:hAnsi="Times New Roman" w:cs="Times New Roman"/>
          <w:bCs/>
          <w:sz w:val="22"/>
          <w:szCs w:val="22"/>
        </w:rPr>
        <w:t xml:space="preserve"> </w:t>
      </w:r>
      <w:r w:rsidR="005229F2">
        <w:rPr>
          <w:rFonts w:ascii="Times New Roman" w:hAnsi="Times New Roman" w:cs="Times New Roman"/>
          <w:bCs/>
          <w:sz w:val="22"/>
          <w:szCs w:val="22"/>
        </w:rPr>
        <w:t xml:space="preserve">221 </w:t>
      </w:r>
      <w:r w:rsidR="00E85541">
        <w:rPr>
          <w:rFonts w:ascii="Times New Roman" w:hAnsi="Times New Roman" w:cs="Times New Roman"/>
          <w:bCs/>
          <w:sz w:val="22"/>
          <w:szCs w:val="22"/>
        </w:rPr>
        <w:t>hospitalisations</w:t>
      </w:r>
      <w:r w:rsidR="000804AE" w:rsidRPr="00EF5660">
        <w:rPr>
          <w:rFonts w:ascii="Times New Roman" w:hAnsi="Times New Roman" w:cs="Times New Roman"/>
          <w:bCs/>
          <w:sz w:val="22"/>
          <w:szCs w:val="22"/>
        </w:rPr>
        <w:t xml:space="preserve"> and </w:t>
      </w:r>
      <w:r w:rsidR="005229F2">
        <w:rPr>
          <w:rFonts w:ascii="Times New Roman" w:hAnsi="Times New Roman" w:cs="Times New Roman"/>
          <w:bCs/>
          <w:sz w:val="22"/>
          <w:szCs w:val="22"/>
        </w:rPr>
        <w:t xml:space="preserve">30 </w:t>
      </w:r>
      <w:r w:rsidR="00E85541">
        <w:rPr>
          <w:rFonts w:ascii="Times New Roman" w:hAnsi="Times New Roman" w:cs="Times New Roman"/>
          <w:bCs/>
          <w:sz w:val="22"/>
          <w:szCs w:val="22"/>
        </w:rPr>
        <w:t>deaths</w:t>
      </w:r>
      <w:r w:rsidR="00426A41">
        <w:rPr>
          <w:rFonts w:ascii="Times New Roman" w:hAnsi="Times New Roman" w:cs="Times New Roman"/>
          <w:bCs/>
          <w:sz w:val="22"/>
          <w:szCs w:val="22"/>
        </w:rPr>
        <w:t xml:space="preserve"> </w:t>
      </w:r>
      <w:r w:rsidR="003200FA">
        <w:rPr>
          <w:rFonts w:ascii="Times New Roman" w:hAnsi="Times New Roman" w:cs="Times New Roman"/>
          <w:bCs/>
          <w:sz w:val="22"/>
          <w:szCs w:val="22"/>
        </w:rPr>
        <w:t>(some deaths occurring following admission)</w:t>
      </w:r>
      <w:r w:rsidR="00E85541">
        <w:rPr>
          <w:rFonts w:ascii="Times New Roman" w:hAnsi="Times New Roman" w:cs="Times New Roman"/>
          <w:bCs/>
          <w:sz w:val="22"/>
          <w:szCs w:val="22"/>
        </w:rPr>
        <w:t>.</w:t>
      </w:r>
      <w:r w:rsidR="009E78E4">
        <w:rPr>
          <w:rFonts w:ascii="Times New Roman" w:hAnsi="Times New Roman" w:cs="Times New Roman"/>
          <w:bCs/>
          <w:sz w:val="22"/>
          <w:szCs w:val="22"/>
        </w:rPr>
        <w:t xml:space="preserve"> </w:t>
      </w:r>
      <w:r w:rsidR="00D05570">
        <w:rPr>
          <w:rFonts w:ascii="Times New Roman" w:hAnsi="Times New Roman" w:cs="Times New Roman"/>
          <w:bCs/>
          <w:sz w:val="22"/>
          <w:szCs w:val="22"/>
        </w:rPr>
        <w:t xml:space="preserve">Twenty-five of the hospital admissions and 1 death were unrelated to the index consultation. </w:t>
      </w:r>
      <w:r w:rsidR="000804AE" w:rsidRPr="00EF5660">
        <w:rPr>
          <w:rFonts w:ascii="Times New Roman" w:hAnsi="Times New Roman" w:cs="Times New Roman"/>
          <w:bCs/>
          <w:sz w:val="22"/>
          <w:szCs w:val="22"/>
        </w:rPr>
        <w:t>Respiratory infections accounted for the greatest number of hospitalisations and deaths (respectively 13</w:t>
      </w:r>
      <w:r w:rsidR="00A50FFA">
        <w:rPr>
          <w:rFonts w:ascii="Times New Roman" w:hAnsi="Times New Roman" w:cs="Times New Roman"/>
          <w:bCs/>
          <w:sz w:val="22"/>
          <w:szCs w:val="22"/>
        </w:rPr>
        <w:t>2</w:t>
      </w:r>
      <w:r w:rsidR="000804AE" w:rsidRPr="00EF5660">
        <w:rPr>
          <w:rFonts w:ascii="Times New Roman" w:hAnsi="Times New Roman" w:cs="Times New Roman"/>
          <w:bCs/>
          <w:sz w:val="22"/>
          <w:szCs w:val="22"/>
        </w:rPr>
        <w:t xml:space="preserve"> and 7</w:t>
      </w:r>
      <w:r w:rsidR="005C3FAC" w:rsidRPr="00EF5660">
        <w:rPr>
          <w:rFonts w:ascii="Times New Roman" w:hAnsi="Times New Roman" w:cs="Times New Roman"/>
          <w:bCs/>
          <w:sz w:val="22"/>
          <w:szCs w:val="22"/>
        </w:rPr>
        <w:t>)</w:t>
      </w:r>
      <w:r w:rsidR="005C3FAC">
        <w:rPr>
          <w:rFonts w:ascii="Times New Roman" w:hAnsi="Times New Roman" w:cs="Times New Roman"/>
          <w:bCs/>
          <w:sz w:val="22"/>
          <w:szCs w:val="22"/>
        </w:rPr>
        <w:t>;</w:t>
      </w:r>
      <w:r w:rsidR="005C3FAC" w:rsidRPr="00EF5660">
        <w:rPr>
          <w:rFonts w:ascii="Times New Roman" w:hAnsi="Times New Roman" w:cs="Times New Roman"/>
          <w:bCs/>
          <w:sz w:val="22"/>
          <w:szCs w:val="22"/>
        </w:rPr>
        <w:t xml:space="preserve"> </w:t>
      </w:r>
      <w:r w:rsidR="006A07A6">
        <w:rPr>
          <w:rFonts w:ascii="Times New Roman" w:hAnsi="Times New Roman" w:cs="Times New Roman"/>
          <w:bCs/>
          <w:sz w:val="22"/>
          <w:szCs w:val="22"/>
        </w:rPr>
        <w:t xml:space="preserve">there were 20 hospitalisations and 8 deaths from </w:t>
      </w:r>
      <w:r w:rsidR="000804AE" w:rsidRPr="00EF5660">
        <w:rPr>
          <w:rFonts w:ascii="Times New Roman" w:hAnsi="Times New Roman" w:cs="Times New Roman"/>
          <w:bCs/>
          <w:sz w:val="22"/>
          <w:szCs w:val="22"/>
        </w:rPr>
        <w:t>cardiovascular and cerebrovascular events</w:t>
      </w:r>
      <w:r w:rsidR="006A07A6">
        <w:rPr>
          <w:rFonts w:ascii="Times New Roman" w:hAnsi="Times New Roman" w:cs="Times New Roman"/>
          <w:bCs/>
          <w:sz w:val="22"/>
          <w:szCs w:val="22"/>
        </w:rPr>
        <w:t xml:space="preserve">, 20 hospitalisations and 4 deaths from other circulatory issues (dehydration, renal failure, ‘collapse’), 12 hospitalisations and 9 deaths from cancer, and 12 hospitalisations and 1 death from other infections. </w:t>
      </w:r>
      <w:r w:rsidR="00282689">
        <w:rPr>
          <w:rFonts w:ascii="Times New Roman" w:hAnsi="Times New Roman" w:cs="Times New Roman"/>
          <w:bCs/>
          <w:sz w:val="22"/>
          <w:szCs w:val="22"/>
        </w:rPr>
        <w:t xml:space="preserve">Late onset pneumonia was present in </w:t>
      </w:r>
      <w:r w:rsidR="00B70478">
        <w:rPr>
          <w:rFonts w:ascii="Times New Roman" w:hAnsi="Times New Roman" w:cs="Times New Roman"/>
          <w:bCs/>
          <w:sz w:val="22"/>
          <w:szCs w:val="22"/>
        </w:rPr>
        <w:t>34</w:t>
      </w:r>
      <w:r w:rsidR="00282689">
        <w:rPr>
          <w:rFonts w:ascii="Times New Roman" w:hAnsi="Times New Roman" w:cs="Times New Roman"/>
          <w:bCs/>
          <w:sz w:val="22"/>
          <w:szCs w:val="22"/>
        </w:rPr>
        <w:t xml:space="preserve"> with </w:t>
      </w:r>
      <w:r w:rsidR="00B955B0">
        <w:rPr>
          <w:rFonts w:ascii="Times New Roman" w:hAnsi="Times New Roman" w:cs="Times New Roman"/>
          <w:bCs/>
          <w:sz w:val="22"/>
          <w:szCs w:val="22"/>
        </w:rPr>
        <w:t xml:space="preserve">subsequent </w:t>
      </w:r>
      <w:r w:rsidR="00282689">
        <w:rPr>
          <w:rFonts w:ascii="Times New Roman" w:hAnsi="Times New Roman" w:cs="Times New Roman"/>
          <w:bCs/>
          <w:sz w:val="22"/>
          <w:szCs w:val="22"/>
        </w:rPr>
        <w:t>x-ray confirmation</w:t>
      </w:r>
      <w:r w:rsidR="00B70478">
        <w:rPr>
          <w:rFonts w:ascii="Times New Roman" w:hAnsi="Times New Roman" w:cs="Times New Roman"/>
          <w:bCs/>
          <w:sz w:val="22"/>
          <w:szCs w:val="22"/>
        </w:rPr>
        <w:t>/admission</w:t>
      </w:r>
      <w:r w:rsidR="00282689">
        <w:rPr>
          <w:rFonts w:ascii="Times New Roman" w:hAnsi="Times New Roman" w:cs="Times New Roman"/>
          <w:bCs/>
          <w:sz w:val="22"/>
          <w:szCs w:val="22"/>
        </w:rPr>
        <w:t xml:space="preserve"> in </w:t>
      </w:r>
      <w:r w:rsidR="00B70478">
        <w:rPr>
          <w:rFonts w:ascii="Times New Roman" w:hAnsi="Times New Roman" w:cs="Times New Roman"/>
          <w:bCs/>
          <w:sz w:val="22"/>
          <w:szCs w:val="22"/>
        </w:rPr>
        <w:t>12.</w:t>
      </w:r>
    </w:p>
    <w:p w14:paraId="030031FB" w14:textId="77777777" w:rsidR="006C56DA" w:rsidRDefault="006C56DA" w:rsidP="00EF5660">
      <w:pPr>
        <w:pStyle w:val="CommentText"/>
        <w:spacing w:line="360" w:lineRule="auto"/>
        <w:rPr>
          <w:rFonts w:ascii="Times New Roman" w:hAnsi="Times New Roman" w:cs="Times New Roman"/>
          <w:bCs/>
          <w:sz w:val="22"/>
          <w:szCs w:val="22"/>
        </w:rPr>
      </w:pPr>
    </w:p>
    <w:p w14:paraId="04239D87" w14:textId="15C10EB0" w:rsidR="00A13F93" w:rsidRDefault="00B2704C" w:rsidP="00EF5660">
      <w:pPr>
        <w:pStyle w:val="CommentText"/>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In </w:t>
      </w:r>
      <w:r w:rsidR="006C56DA">
        <w:rPr>
          <w:rFonts w:ascii="Times New Roman" w:hAnsi="Times New Roman" w:cs="Times New Roman"/>
          <w:bCs/>
          <w:sz w:val="22"/>
          <w:szCs w:val="22"/>
        </w:rPr>
        <w:t xml:space="preserve">summary, </w:t>
      </w:r>
      <w:r>
        <w:rPr>
          <w:rFonts w:ascii="Times New Roman" w:hAnsi="Times New Roman" w:cs="Times New Roman"/>
          <w:bCs/>
          <w:sz w:val="22"/>
          <w:szCs w:val="22"/>
        </w:rPr>
        <w:t xml:space="preserve">the frequency of </w:t>
      </w:r>
      <w:r w:rsidR="006A07A6">
        <w:rPr>
          <w:rFonts w:ascii="Times New Roman" w:hAnsi="Times New Roman" w:cs="Times New Roman"/>
          <w:bCs/>
          <w:sz w:val="22"/>
          <w:szCs w:val="22"/>
        </w:rPr>
        <w:t xml:space="preserve">one or more </w:t>
      </w:r>
      <w:r w:rsidR="006C56DA">
        <w:rPr>
          <w:rFonts w:ascii="Times New Roman" w:hAnsi="Times New Roman" w:cs="Times New Roman"/>
          <w:bCs/>
          <w:sz w:val="22"/>
          <w:szCs w:val="22"/>
        </w:rPr>
        <w:t xml:space="preserve">serious adverse events </w:t>
      </w:r>
      <w:r w:rsidR="005D780D">
        <w:rPr>
          <w:rFonts w:ascii="Times New Roman" w:hAnsi="Times New Roman" w:cs="Times New Roman"/>
          <w:bCs/>
          <w:sz w:val="22"/>
          <w:szCs w:val="22"/>
        </w:rPr>
        <w:t xml:space="preserve">potentially related to the initial consultation for LRTI (and therefore included in the predictive analysis) </w:t>
      </w:r>
      <w:r w:rsidR="006C56DA">
        <w:rPr>
          <w:rFonts w:ascii="Times New Roman" w:hAnsi="Times New Roman" w:cs="Times New Roman"/>
          <w:bCs/>
          <w:sz w:val="22"/>
          <w:szCs w:val="22"/>
        </w:rPr>
        <w:t>was 1.1% (325/28846)</w:t>
      </w:r>
      <w:r w:rsidR="006A07A6">
        <w:rPr>
          <w:rFonts w:ascii="Times New Roman" w:hAnsi="Times New Roman" w:cs="Times New Roman"/>
          <w:bCs/>
          <w:sz w:val="22"/>
          <w:szCs w:val="22"/>
        </w:rPr>
        <w:t xml:space="preserve">, with 29 deaths (0.1%), 120 cases of </w:t>
      </w:r>
      <w:r>
        <w:rPr>
          <w:rFonts w:ascii="Times New Roman" w:hAnsi="Times New Roman" w:cs="Times New Roman"/>
          <w:bCs/>
          <w:sz w:val="22"/>
          <w:szCs w:val="22"/>
        </w:rPr>
        <w:t>late onset pneumonia (including cancer/TB)</w:t>
      </w:r>
      <w:r w:rsidR="005D780D">
        <w:rPr>
          <w:rFonts w:ascii="Times New Roman" w:hAnsi="Times New Roman" w:cs="Times New Roman"/>
          <w:bCs/>
          <w:sz w:val="22"/>
          <w:szCs w:val="22"/>
        </w:rPr>
        <w:t xml:space="preserve"> (0.4%),</w:t>
      </w:r>
      <w:r>
        <w:rPr>
          <w:rFonts w:ascii="Times New Roman" w:hAnsi="Times New Roman" w:cs="Times New Roman"/>
          <w:bCs/>
          <w:sz w:val="22"/>
          <w:szCs w:val="22"/>
        </w:rPr>
        <w:t xml:space="preserve"> </w:t>
      </w:r>
      <w:r w:rsidR="006A07A6">
        <w:rPr>
          <w:rFonts w:ascii="Times New Roman" w:hAnsi="Times New Roman" w:cs="Times New Roman"/>
          <w:bCs/>
          <w:sz w:val="22"/>
          <w:szCs w:val="22"/>
        </w:rPr>
        <w:t>and 196 hospital admissions</w:t>
      </w:r>
      <w:r w:rsidR="00282689">
        <w:rPr>
          <w:rFonts w:ascii="Times New Roman" w:hAnsi="Times New Roman" w:cs="Times New Roman"/>
          <w:bCs/>
          <w:sz w:val="22"/>
          <w:szCs w:val="22"/>
        </w:rPr>
        <w:t xml:space="preserve"> occurring after the date of the index consultation</w:t>
      </w:r>
      <w:r w:rsidR="006A07A6">
        <w:rPr>
          <w:rFonts w:ascii="Times New Roman" w:hAnsi="Times New Roman" w:cs="Times New Roman"/>
          <w:bCs/>
          <w:sz w:val="22"/>
          <w:szCs w:val="22"/>
        </w:rPr>
        <w:t xml:space="preserve"> (0.7%)</w:t>
      </w:r>
      <w:r w:rsidR="00282689">
        <w:rPr>
          <w:rFonts w:ascii="Times New Roman" w:hAnsi="Times New Roman" w:cs="Times New Roman"/>
          <w:bCs/>
          <w:sz w:val="22"/>
          <w:szCs w:val="22"/>
        </w:rPr>
        <w:t xml:space="preserve"> (Table 2)</w:t>
      </w:r>
      <w:r w:rsidR="006A07A6">
        <w:rPr>
          <w:rFonts w:ascii="Times New Roman" w:hAnsi="Times New Roman" w:cs="Times New Roman"/>
          <w:bCs/>
          <w:sz w:val="22"/>
          <w:szCs w:val="22"/>
        </w:rPr>
        <w:t>.</w:t>
      </w:r>
    </w:p>
    <w:p w14:paraId="33E0197F" w14:textId="2D895BA6" w:rsidR="00EF5660" w:rsidRDefault="00282689" w:rsidP="007C1884">
      <w:pPr>
        <w:pStyle w:val="CommentText"/>
        <w:spacing w:line="360" w:lineRule="auto"/>
        <w:outlineLvl w:val="0"/>
        <w:rPr>
          <w:rFonts w:ascii="Times New Roman" w:hAnsi="Times New Roman" w:cs="Times New Roman"/>
          <w:bCs/>
          <w:sz w:val="22"/>
          <w:szCs w:val="22"/>
        </w:rPr>
      </w:pPr>
      <w:r>
        <w:rPr>
          <w:rFonts w:ascii="Times New Roman" w:hAnsi="Times New Roman" w:cs="Times New Roman"/>
          <w:bCs/>
          <w:sz w:val="22"/>
          <w:szCs w:val="22"/>
        </w:rPr>
        <w:lastRenderedPageBreak/>
        <w:t>Table 2 here</w:t>
      </w:r>
    </w:p>
    <w:p w14:paraId="1F256538" w14:textId="77777777" w:rsidR="00282689" w:rsidRDefault="00282689" w:rsidP="00EF5660">
      <w:pPr>
        <w:pStyle w:val="CommentText"/>
        <w:spacing w:line="360" w:lineRule="auto"/>
        <w:rPr>
          <w:rFonts w:ascii="Times New Roman" w:hAnsi="Times New Roman" w:cs="Times New Roman"/>
          <w:bCs/>
          <w:sz w:val="22"/>
          <w:szCs w:val="22"/>
        </w:rPr>
      </w:pPr>
    </w:p>
    <w:p w14:paraId="373EDF86" w14:textId="6976DC14" w:rsidR="00EF5660" w:rsidRPr="00DA1B64" w:rsidRDefault="004B7711" w:rsidP="007C1884">
      <w:pPr>
        <w:pStyle w:val="CommentText"/>
        <w:spacing w:line="360" w:lineRule="auto"/>
        <w:outlineLvl w:val="0"/>
        <w:rPr>
          <w:rFonts w:ascii="Times New Roman" w:hAnsi="Times New Roman" w:cs="Times New Roman"/>
          <w:b/>
          <w:bCs/>
          <w:sz w:val="22"/>
          <w:szCs w:val="22"/>
        </w:rPr>
      </w:pPr>
      <w:r w:rsidRPr="00DA1B64">
        <w:rPr>
          <w:rFonts w:ascii="Times New Roman" w:hAnsi="Times New Roman" w:cs="Times New Roman"/>
          <w:b/>
          <w:bCs/>
          <w:sz w:val="22"/>
          <w:szCs w:val="22"/>
        </w:rPr>
        <w:t xml:space="preserve">Predictors of severe adverse outcome </w:t>
      </w:r>
    </w:p>
    <w:p w14:paraId="2AB174F3" w14:textId="0E962227" w:rsidR="004B7711" w:rsidRPr="004654D2" w:rsidRDefault="004B7711" w:rsidP="00EF5660">
      <w:pPr>
        <w:pStyle w:val="CommentText"/>
        <w:spacing w:line="360" w:lineRule="auto"/>
        <w:rPr>
          <w:rFonts w:ascii="Times New Roman" w:hAnsi="Times New Roman" w:cs="Times New Roman"/>
          <w:bCs/>
          <w:sz w:val="22"/>
          <w:szCs w:val="22"/>
        </w:rPr>
      </w:pPr>
      <w:r w:rsidRPr="004654D2">
        <w:rPr>
          <w:rFonts w:ascii="Times New Roman" w:hAnsi="Times New Roman" w:cs="Times New Roman"/>
          <w:bCs/>
          <w:sz w:val="22"/>
          <w:szCs w:val="22"/>
        </w:rPr>
        <w:t xml:space="preserve">Table </w:t>
      </w:r>
      <w:r w:rsidR="004549EC">
        <w:rPr>
          <w:rFonts w:ascii="Times New Roman" w:hAnsi="Times New Roman" w:cs="Times New Roman"/>
          <w:bCs/>
          <w:sz w:val="22"/>
          <w:szCs w:val="22"/>
        </w:rPr>
        <w:t>3</w:t>
      </w:r>
      <w:r w:rsidRPr="004654D2">
        <w:rPr>
          <w:rFonts w:ascii="Times New Roman" w:hAnsi="Times New Roman" w:cs="Times New Roman"/>
          <w:bCs/>
          <w:sz w:val="22"/>
          <w:szCs w:val="22"/>
        </w:rPr>
        <w:t xml:space="preserve"> shows the </w:t>
      </w:r>
      <w:r>
        <w:rPr>
          <w:rFonts w:ascii="Times New Roman" w:hAnsi="Times New Roman" w:cs="Times New Roman"/>
          <w:bCs/>
          <w:sz w:val="22"/>
          <w:szCs w:val="22"/>
        </w:rPr>
        <w:t xml:space="preserve">prognostic value for severe adverse outcome, expressed as adjusted risk ratios, of the patient characteristics, presenting symptoms and clinical examination findings at the initial consultation for LRTI. </w:t>
      </w:r>
      <w:r w:rsidR="00D156E9">
        <w:rPr>
          <w:rFonts w:ascii="Times New Roman" w:hAnsi="Times New Roman" w:cs="Times New Roman"/>
          <w:bCs/>
          <w:sz w:val="22"/>
          <w:szCs w:val="22"/>
        </w:rPr>
        <w:t xml:space="preserve">There was evidence of clustering of the outcome at the GP level, with an ICC of 0.06 (95% confidence interval 0.03, 0.13) and therefore the adjusted model uses robust clustered variance estimates.  </w:t>
      </w:r>
    </w:p>
    <w:p w14:paraId="719F5AB1" w14:textId="30A8EE69" w:rsidR="004B7711" w:rsidRDefault="00266856" w:rsidP="007C1884">
      <w:pPr>
        <w:pStyle w:val="CommentText"/>
        <w:spacing w:line="360" w:lineRule="auto"/>
        <w:outlineLvl w:val="0"/>
        <w:rPr>
          <w:rFonts w:ascii="Times New Roman" w:hAnsi="Times New Roman" w:cs="Times New Roman"/>
          <w:b/>
          <w:bCs/>
          <w:sz w:val="22"/>
          <w:szCs w:val="22"/>
        </w:rPr>
      </w:pPr>
      <w:r>
        <w:rPr>
          <w:rFonts w:ascii="Times New Roman" w:hAnsi="Times New Roman" w:cs="Times New Roman"/>
          <w:b/>
          <w:bCs/>
          <w:sz w:val="22"/>
          <w:szCs w:val="22"/>
        </w:rPr>
        <w:t xml:space="preserve">Table </w:t>
      </w:r>
      <w:r w:rsidR="004549EC">
        <w:rPr>
          <w:rFonts w:ascii="Times New Roman" w:hAnsi="Times New Roman" w:cs="Times New Roman"/>
          <w:b/>
          <w:bCs/>
          <w:sz w:val="22"/>
          <w:szCs w:val="22"/>
        </w:rPr>
        <w:t>3</w:t>
      </w:r>
      <w:r>
        <w:rPr>
          <w:rFonts w:ascii="Times New Roman" w:hAnsi="Times New Roman" w:cs="Times New Roman"/>
          <w:b/>
          <w:bCs/>
          <w:sz w:val="22"/>
          <w:szCs w:val="22"/>
        </w:rPr>
        <w:t xml:space="preserve"> here</w:t>
      </w:r>
    </w:p>
    <w:p w14:paraId="6EF26A31" w14:textId="77777777" w:rsidR="00266856" w:rsidRPr="004654D2" w:rsidRDefault="00266856" w:rsidP="00EF5660">
      <w:pPr>
        <w:pStyle w:val="CommentText"/>
        <w:spacing w:line="360" w:lineRule="auto"/>
        <w:rPr>
          <w:rFonts w:ascii="Times New Roman" w:hAnsi="Times New Roman" w:cs="Times New Roman"/>
          <w:b/>
          <w:bCs/>
          <w:sz w:val="22"/>
          <w:szCs w:val="22"/>
        </w:rPr>
      </w:pPr>
    </w:p>
    <w:p w14:paraId="4A6D2760" w14:textId="77777777" w:rsidR="00BD1556" w:rsidRDefault="00BD1556" w:rsidP="000804AE"/>
    <w:p w14:paraId="2360C08C" w14:textId="15772609" w:rsidR="00BD1556" w:rsidRPr="00076B34" w:rsidRDefault="00BD1556" w:rsidP="007C1884">
      <w:pPr>
        <w:spacing w:line="360" w:lineRule="auto"/>
        <w:outlineLvl w:val="0"/>
        <w:rPr>
          <w:b/>
        </w:rPr>
      </w:pPr>
      <w:r w:rsidRPr="00076B34">
        <w:rPr>
          <w:b/>
        </w:rPr>
        <w:t>Developing a clinical prediction score</w:t>
      </w:r>
    </w:p>
    <w:p w14:paraId="6F00052F" w14:textId="5BCF0D7B" w:rsidR="00BD1556" w:rsidRDefault="00C466BF" w:rsidP="00076B34">
      <w:pPr>
        <w:spacing w:line="360" w:lineRule="auto"/>
      </w:pPr>
      <w:r>
        <w:t>Taking</w:t>
      </w:r>
      <w:r w:rsidR="000804AE">
        <w:t xml:space="preserve"> forward those variables that </w:t>
      </w:r>
      <w:r w:rsidR="00BD1556">
        <w:t xml:space="preserve">are statistically </w:t>
      </w:r>
      <w:r w:rsidR="000804AE">
        <w:t xml:space="preserve">significant within each group and </w:t>
      </w:r>
      <w:r w:rsidR="00BD1556">
        <w:t xml:space="preserve">entering </w:t>
      </w:r>
      <w:r w:rsidR="000804AE">
        <w:t>them into a multiva</w:t>
      </w:r>
      <w:r w:rsidR="007C21EE">
        <w:t xml:space="preserve">riable </w:t>
      </w:r>
      <w:r w:rsidR="000804AE">
        <w:t>regression model, sta</w:t>
      </w:r>
      <w:r>
        <w:t>rting with the most predictive</w:t>
      </w:r>
      <w:r w:rsidR="00BD1556">
        <w:t>,</w:t>
      </w:r>
      <w:r>
        <w:t xml:space="preserve"> reveals 8 independent predictors of </w:t>
      </w:r>
      <w:r w:rsidR="00BD1556">
        <w:t xml:space="preserve">serious </w:t>
      </w:r>
      <w:r>
        <w:t>adverse outcome</w:t>
      </w:r>
      <w:r w:rsidR="00924E47">
        <w:t xml:space="preserve"> (at the 1% probability level)</w:t>
      </w:r>
      <w:r w:rsidR="00BD1556">
        <w:t xml:space="preserve">. </w:t>
      </w:r>
      <w:r w:rsidR="000804AE">
        <w:t xml:space="preserve"> </w:t>
      </w:r>
      <w:r w:rsidR="00BD1556">
        <w:t>The</w:t>
      </w:r>
      <w:r w:rsidR="00912787">
        <w:t>se</w:t>
      </w:r>
      <w:r w:rsidR="00BD1556">
        <w:t xml:space="preserve"> independent predictors are</w:t>
      </w:r>
      <w:r w:rsidR="00924E47">
        <w:t xml:space="preserve">: </w:t>
      </w:r>
      <w:r w:rsidR="00BD1556">
        <w:t xml:space="preserve"> </w:t>
      </w:r>
      <w:r w:rsidR="00924E47">
        <w:t>o</w:t>
      </w:r>
      <w:r w:rsidR="00BD1556">
        <w:t>xygen saturation &lt;95%, age 65+, low blood pressure, fever, comorbidity, no coryza, severity score</w:t>
      </w:r>
      <w:r w:rsidR="00912787" w:rsidRPr="00BA6ED9">
        <w:rPr>
          <w:u w:val="single"/>
        </w:rPr>
        <w:t>&gt;</w:t>
      </w:r>
      <w:r w:rsidR="00912787">
        <w:t>5/10</w:t>
      </w:r>
      <w:r w:rsidR="00BD1556">
        <w:t xml:space="preserve">, and chest pain.  </w:t>
      </w:r>
    </w:p>
    <w:p w14:paraId="4BA87A16" w14:textId="314511A2" w:rsidR="000804AE" w:rsidRPr="00266856" w:rsidRDefault="00266856" w:rsidP="007C1884">
      <w:pPr>
        <w:spacing w:line="360" w:lineRule="auto"/>
        <w:outlineLvl w:val="0"/>
        <w:rPr>
          <w:b/>
        </w:rPr>
      </w:pPr>
      <w:r w:rsidRPr="00266856">
        <w:rPr>
          <w:b/>
        </w:rPr>
        <w:t xml:space="preserve">Table </w:t>
      </w:r>
      <w:r w:rsidR="004549EC">
        <w:rPr>
          <w:b/>
        </w:rPr>
        <w:t>4</w:t>
      </w:r>
      <w:r w:rsidRPr="00266856">
        <w:rPr>
          <w:b/>
        </w:rPr>
        <w:t xml:space="preserve"> here</w:t>
      </w:r>
    </w:p>
    <w:p w14:paraId="19608146" w14:textId="77777777" w:rsidR="000804AE" w:rsidRDefault="000804AE" w:rsidP="000804AE"/>
    <w:p w14:paraId="19BD5810" w14:textId="77A841D1" w:rsidR="00BD1556" w:rsidRDefault="00BD1556" w:rsidP="000804AE"/>
    <w:p w14:paraId="714AB377" w14:textId="77777777" w:rsidR="00BD1556" w:rsidRDefault="00BD1556" w:rsidP="000804AE"/>
    <w:p w14:paraId="3FA6D751" w14:textId="41C2478C" w:rsidR="000804AE" w:rsidRPr="00740D8F" w:rsidRDefault="00912787" w:rsidP="00740D8F">
      <w:pPr>
        <w:spacing w:line="360" w:lineRule="auto"/>
      </w:pPr>
      <w:r>
        <w:t>A</w:t>
      </w:r>
      <w:r w:rsidR="000804AE">
        <w:t xml:space="preserve"> si</w:t>
      </w:r>
      <w:r w:rsidR="00BA6ED9">
        <w:t>mple</w:t>
      </w:r>
      <w:r w:rsidR="000804AE">
        <w:t xml:space="preserve"> score </w:t>
      </w:r>
      <w:r w:rsidR="00D00B95">
        <w:t xml:space="preserve">based on the presence </w:t>
      </w:r>
      <w:r>
        <w:t xml:space="preserve">or absence </w:t>
      </w:r>
      <w:r w:rsidR="00D00B95">
        <w:t xml:space="preserve">of </w:t>
      </w:r>
      <w:r>
        <w:t>each of these 8 items</w:t>
      </w:r>
      <w:r w:rsidR="00BA6ED9">
        <w:t xml:space="preserve"> where each is assigned a value of 1</w:t>
      </w:r>
      <w:r>
        <w:t xml:space="preserve">, based on 1000 bootstrapped samples, </w:t>
      </w:r>
      <w:r w:rsidR="000804AE">
        <w:t>has a</w:t>
      </w:r>
      <w:r w:rsidR="008F58BF">
        <w:t>n AUROC of 0·</w:t>
      </w:r>
      <w:r w:rsidR="000804AE">
        <w:t>7</w:t>
      </w:r>
      <w:r w:rsidR="00D65931">
        <w:t>1</w:t>
      </w:r>
      <w:r w:rsidR="000804AE">
        <w:t xml:space="preserve"> (0</w:t>
      </w:r>
      <w:r w:rsidR="008F58BF">
        <w:t>·</w:t>
      </w:r>
      <w:r w:rsidR="000804AE">
        <w:t>6</w:t>
      </w:r>
      <w:r w:rsidR="00D65931">
        <w:t>8</w:t>
      </w:r>
      <w:r w:rsidR="008F58BF">
        <w:t>, 0·</w:t>
      </w:r>
      <w:r w:rsidR="00D65931">
        <w:t>74</w:t>
      </w:r>
      <w:r w:rsidR="000804AE">
        <w:t>).</w:t>
      </w:r>
      <w:r>
        <w:t xml:space="preserve"> Table </w:t>
      </w:r>
      <w:r w:rsidR="004549EC">
        <w:t>5</w:t>
      </w:r>
      <w:r>
        <w:t xml:space="preserve"> shows how such a </w:t>
      </w:r>
      <w:r w:rsidR="000804AE">
        <w:t>score is</w:t>
      </w:r>
      <w:r>
        <w:t xml:space="preserve"> likely to be </w:t>
      </w:r>
      <w:r w:rsidR="000804AE">
        <w:t>distributed in the p</w:t>
      </w:r>
      <w:r w:rsidR="00D80623">
        <w:t xml:space="preserve">opulation </w:t>
      </w:r>
      <w:r>
        <w:t>(percentages are based on the participants in the cohort with complete data on these 8 items).</w:t>
      </w:r>
      <w:r w:rsidR="00740D8F">
        <w:t xml:space="preserve">  Using continuous variables for oxygen saturation, age, blood pressure, temperature an</w:t>
      </w:r>
      <w:r w:rsidR="008F58BF">
        <w:t>d severity score the AUROC is 0·74 (95% CI 0·71, 0·</w:t>
      </w:r>
      <w:r w:rsidR="00740D8F">
        <w:t xml:space="preserve">77).  Although using </w:t>
      </w:r>
      <w:r w:rsidR="002B2DCA">
        <w:t xml:space="preserve">continuous variables </w:t>
      </w:r>
      <w:r w:rsidR="00740D8F">
        <w:t>would improve predictive values</w:t>
      </w:r>
      <w:r w:rsidR="00740D8F" w:rsidRPr="00740D8F">
        <w:t xml:space="preserve"> the confidence interval overlaps with the </w:t>
      </w:r>
      <w:r w:rsidR="002B2DCA">
        <w:t>score</w:t>
      </w:r>
      <w:r w:rsidR="00740D8F" w:rsidRPr="00740D8F">
        <w:t xml:space="preserve"> us</w:t>
      </w:r>
      <w:r w:rsidR="00740D8F" w:rsidRPr="002B2DCA">
        <w:t>ing binary presence/absence variables</w:t>
      </w:r>
      <w:r w:rsidR="00740D8F">
        <w:t xml:space="preserve"> which is easier to translate into clinical practice.</w:t>
      </w:r>
    </w:p>
    <w:p w14:paraId="4CEFB5B7" w14:textId="553F9B94" w:rsidR="00D80623" w:rsidRPr="00266856" w:rsidRDefault="00266856" w:rsidP="007C1884">
      <w:pPr>
        <w:spacing w:line="360" w:lineRule="auto"/>
        <w:outlineLvl w:val="0"/>
        <w:rPr>
          <w:b/>
        </w:rPr>
      </w:pPr>
      <w:r w:rsidRPr="00266856">
        <w:rPr>
          <w:b/>
        </w:rPr>
        <w:t xml:space="preserve">Table </w:t>
      </w:r>
      <w:r w:rsidR="004549EC">
        <w:rPr>
          <w:b/>
        </w:rPr>
        <w:t>5</w:t>
      </w:r>
      <w:r w:rsidRPr="00266856">
        <w:rPr>
          <w:b/>
        </w:rPr>
        <w:t xml:space="preserve"> here</w:t>
      </w:r>
    </w:p>
    <w:p w14:paraId="26A680E9" w14:textId="77777777" w:rsidR="005D780D" w:rsidRDefault="005D780D" w:rsidP="000804AE">
      <w:pPr>
        <w:rPr>
          <w:b/>
        </w:rPr>
      </w:pPr>
    </w:p>
    <w:p w14:paraId="5CAC2649" w14:textId="77777777" w:rsidR="005D780D" w:rsidRDefault="005D780D" w:rsidP="000804AE">
      <w:pPr>
        <w:rPr>
          <w:b/>
        </w:rPr>
      </w:pPr>
    </w:p>
    <w:p w14:paraId="394DDF70" w14:textId="2D8A3B99" w:rsidR="00F11726" w:rsidRPr="00DA1B64" w:rsidRDefault="00F11726" w:rsidP="007C1884">
      <w:pPr>
        <w:spacing w:line="360" w:lineRule="auto"/>
        <w:outlineLvl w:val="0"/>
        <w:rPr>
          <w:rFonts w:ascii="Times New Roman" w:hAnsi="Times New Roman" w:cs="Times New Roman"/>
        </w:rPr>
      </w:pPr>
      <w:r w:rsidRPr="00DA1B64">
        <w:rPr>
          <w:rFonts w:ascii="Times New Roman" w:hAnsi="Times New Roman" w:cs="Times New Roman"/>
          <w:b/>
        </w:rPr>
        <w:t>Sensitivity analyses</w:t>
      </w:r>
      <w:r w:rsidR="002C4EEF" w:rsidRPr="00DA1B64">
        <w:rPr>
          <w:rFonts w:ascii="Times New Roman" w:hAnsi="Times New Roman" w:cs="Times New Roman"/>
          <w:b/>
        </w:rPr>
        <w:t xml:space="preserve"> </w:t>
      </w:r>
    </w:p>
    <w:p w14:paraId="10A91C2E" w14:textId="76C132CA" w:rsidR="00924E47" w:rsidRPr="00282689" w:rsidRDefault="00A62DFB" w:rsidP="00282689">
      <w:pPr>
        <w:spacing w:line="360" w:lineRule="auto"/>
      </w:pPr>
      <w:r w:rsidRPr="00282689">
        <w:t>Clinicians traditionally give more weight to lateralising (asymmetric) symptoms. Treating wheeze, crackles and bronchial breathing as categorical (none/unilateral/bilateral) does not add precision</w:t>
      </w:r>
      <w:r w:rsidR="005D780D" w:rsidRPr="00282689">
        <w:t>; a</w:t>
      </w:r>
      <w:r w:rsidRPr="00282689">
        <w:t xml:space="preserve">lthough significant in the univariate analysis, they are not significant in the multivariate analysis and are not included in the final model. </w:t>
      </w:r>
      <w:r w:rsidR="00F11726" w:rsidRPr="00282689">
        <w:t>Excluding the “possible pneumonia” from the model</w:t>
      </w:r>
      <w:r w:rsidR="002C4EEF" w:rsidRPr="00282689">
        <w:t xml:space="preserve"> </w:t>
      </w:r>
      <w:r w:rsidR="00F11726" w:rsidRPr="00282689">
        <w:t>reduced the number of pneumonia cases to</w:t>
      </w:r>
      <w:r w:rsidR="00DC157F" w:rsidRPr="00282689">
        <w:t xml:space="preserve"> </w:t>
      </w:r>
      <w:r w:rsidR="00F11726" w:rsidRPr="00282689">
        <w:t>106</w:t>
      </w:r>
      <w:r w:rsidR="005D780D" w:rsidRPr="00282689">
        <w:t xml:space="preserve"> but did not change </w:t>
      </w:r>
      <w:r w:rsidR="00646650" w:rsidRPr="00282689">
        <w:t xml:space="preserve">the </w:t>
      </w:r>
      <w:r w:rsidR="005D780D" w:rsidRPr="00282689">
        <w:t xml:space="preserve">predictive variables selected </w:t>
      </w:r>
      <w:r w:rsidR="00A32566" w:rsidRPr="00282689">
        <w:t>in</w:t>
      </w:r>
      <w:r w:rsidR="005D780D" w:rsidRPr="00282689">
        <w:t xml:space="preserve"> the </w:t>
      </w:r>
      <w:r w:rsidR="00A32566" w:rsidRPr="00282689">
        <w:t xml:space="preserve">final </w:t>
      </w:r>
      <w:r w:rsidR="00646650" w:rsidRPr="00282689">
        <w:t>model.</w:t>
      </w:r>
      <w:r w:rsidR="00C23FA1" w:rsidRPr="00282689">
        <w:t xml:space="preserve"> </w:t>
      </w:r>
      <w:r w:rsidR="002C4EEF" w:rsidRPr="00282689">
        <w:t xml:space="preserve">Similarly, </w:t>
      </w:r>
      <w:r w:rsidR="00204603" w:rsidRPr="00282689">
        <w:t>excluding all but severe symptom</w:t>
      </w:r>
      <w:r w:rsidR="00356D81" w:rsidRPr="00282689">
        <w:t>s from the analysis</w:t>
      </w:r>
      <w:r w:rsidR="00204603" w:rsidRPr="00282689">
        <w:t xml:space="preserve"> </w:t>
      </w:r>
      <w:r w:rsidR="00A32566" w:rsidRPr="00282689">
        <w:t>had little impact:</w:t>
      </w:r>
      <w:r w:rsidR="00E11990" w:rsidRPr="00282689">
        <w:t xml:space="preserve"> chest pain </w:t>
      </w:r>
      <w:r w:rsidR="00A32566" w:rsidRPr="00282689">
        <w:t xml:space="preserve">was excluded from the final model but </w:t>
      </w:r>
      <w:r w:rsidR="00E11990" w:rsidRPr="00282689">
        <w:t>severe shortness of breath and severe chills</w:t>
      </w:r>
      <w:r w:rsidR="00A32566" w:rsidRPr="00282689">
        <w:t xml:space="preserve"> were included</w:t>
      </w:r>
      <w:r w:rsidR="00E11990" w:rsidRPr="00282689">
        <w:t xml:space="preserve">.  The AUROC for </w:t>
      </w:r>
      <w:r w:rsidR="008F58BF" w:rsidRPr="00282689">
        <w:t>this model was also similar – 0·70 (95% CI 0·67, 0·</w:t>
      </w:r>
      <w:r w:rsidR="00E11990" w:rsidRPr="00282689">
        <w:t>73)</w:t>
      </w:r>
      <w:r w:rsidR="00356D81" w:rsidRPr="00282689">
        <w:t>.</w:t>
      </w:r>
      <w:r w:rsidR="00204603" w:rsidRPr="00282689">
        <w:t xml:space="preserve"> </w:t>
      </w:r>
      <w:r w:rsidR="00B70478">
        <w:t>Excluding cases of late onset pneumonia only recorded in the clinical record and without subsequent admission or x-ray did not change the variables selected for the model AUROC 0.71 (0.68, 0.74)</w:t>
      </w:r>
    </w:p>
    <w:p w14:paraId="3C65875F" w14:textId="77777777" w:rsidR="00924E47" w:rsidRDefault="00924E47" w:rsidP="00204603">
      <w:pPr>
        <w:pStyle w:val="CommentText"/>
        <w:spacing w:line="360" w:lineRule="auto"/>
        <w:rPr>
          <w:rFonts w:ascii="Times New Roman" w:hAnsi="Times New Roman" w:cs="Times New Roman"/>
          <w:bCs/>
          <w:sz w:val="22"/>
          <w:szCs w:val="22"/>
        </w:rPr>
      </w:pPr>
    </w:p>
    <w:p w14:paraId="189FADD3" w14:textId="733BE1DD" w:rsidR="004E33F6" w:rsidRDefault="00356D81" w:rsidP="004E33F6">
      <w:pPr>
        <w:pStyle w:val="CommentText"/>
        <w:spacing w:line="360" w:lineRule="auto"/>
        <w:rPr>
          <w:rFonts w:ascii="Times New Roman" w:hAnsi="Times New Roman" w:cs="Times New Roman"/>
          <w:bCs/>
          <w:sz w:val="22"/>
          <w:szCs w:val="22"/>
        </w:rPr>
      </w:pPr>
      <w:r w:rsidRPr="00D93CFD">
        <w:rPr>
          <w:rFonts w:ascii="Times New Roman" w:hAnsi="Times New Roman" w:cs="Times New Roman"/>
          <w:bCs/>
          <w:sz w:val="22"/>
          <w:szCs w:val="22"/>
        </w:rPr>
        <w:t>I</w:t>
      </w:r>
      <w:r w:rsidR="00204603" w:rsidRPr="00D93CFD">
        <w:rPr>
          <w:rFonts w:ascii="Times New Roman" w:hAnsi="Times New Roman" w:cs="Times New Roman"/>
          <w:bCs/>
          <w:sz w:val="22"/>
          <w:szCs w:val="22"/>
        </w:rPr>
        <w:t>mputing missing values fo</w:t>
      </w:r>
      <w:r w:rsidR="004549EC">
        <w:rPr>
          <w:rFonts w:ascii="Times New Roman" w:hAnsi="Times New Roman" w:cs="Times New Roman"/>
          <w:bCs/>
          <w:sz w:val="22"/>
          <w:szCs w:val="22"/>
        </w:rPr>
        <w:t>r oxygen</w:t>
      </w:r>
      <w:r w:rsidR="00204603">
        <w:rPr>
          <w:rFonts w:ascii="Times New Roman" w:hAnsi="Times New Roman" w:cs="Times New Roman"/>
          <w:bCs/>
          <w:sz w:val="22"/>
          <w:szCs w:val="22"/>
        </w:rPr>
        <w:t xml:space="preserve"> saturation had little impact on the </w:t>
      </w:r>
      <w:r>
        <w:rPr>
          <w:rFonts w:ascii="Times New Roman" w:hAnsi="Times New Roman" w:cs="Times New Roman"/>
          <w:bCs/>
          <w:sz w:val="22"/>
          <w:szCs w:val="22"/>
        </w:rPr>
        <w:t xml:space="preserve">assessed relative risk nor on the </w:t>
      </w:r>
      <w:r w:rsidR="004372E4">
        <w:rPr>
          <w:rFonts w:ascii="Times New Roman" w:hAnsi="Times New Roman" w:cs="Times New Roman"/>
          <w:bCs/>
          <w:sz w:val="22"/>
          <w:szCs w:val="22"/>
        </w:rPr>
        <w:t xml:space="preserve">statistical model.  Imputing these values using the extremes </w:t>
      </w:r>
      <w:r w:rsidR="008F58BF">
        <w:rPr>
          <w:rFonts w:ascii="Times New Roman" w:hAnsi="Times New Roman" w:cs="Times New Roman"/>
          <w:bCs/>
          <w:sz w:val="22"/>
          <w:szCs w:val="22"/>
        </w:rPr>
        <w:t>gives the same</w:t>
      </w:r>
      <w:r w:rsidR="000C45CF">
        <w:rPr>
          <w:rFonts w:ascii="Times New Roman" w:hAnsi="Times New Roman" w:cs="Times New Roman"/>
          <w:bCs/>
          <w:sz w:val="22"/>
          <w:szCs w:val="22"/>
        </w:rPr>
        <w:t xml:space="preserve"> mode</w:t>
      </w:r>
      <w:r w:rsidR="00842855">
        <w:rPr>
          <w:rFonts w:ascii="Times New Roman" w:hAnsi="Times New Roman" w:cs="Times New Roman"/>
          <w:bCs/>
          <w:sz w:val="22"/>
          <w:szCs w:val="22"/>
        </w:rPr>
        <w:t>l</w:t>
      </w:r>
      <w:r w:rsidR="000C45CF">
        <w:rPr>
          <w:rFonts w:ascii="Times New Roman" w:hAnsi="Times New Roman" w:cs="Times New Roman"/>
          <w:bCs/>
          <w:sz w:val="22"/>
          <w:szCs w:val="22"/>
        </w:rPr>
        <w:t xml:space="preserve"> regardless of the assumption. However, this does not improve the model’s discrimination.  </w:t>
      </w:r>
      <w:r w:rsidR="004372E4">
        <w:rPr>
          <w:rFonts w:ascii="Times New Roman" w:hAnsi="Times New Roman" w:cs="Times New Roman"/>
          <w:bCs/>
          <w:sz w:val="22"/>
          <w:szCs w:val="22"/>
        </w:rPr>
        <w:t>Assuming all missing</w:t>
      </w:r>
      <w:r w:rsidR="004549EC">
        <w:rPr>
          <w:rFonts w:ascii="Times New Roman" w:hAnsi="Times New Roman" w:cs="Times New Roman"/>
          <w:bCs/>
          <w:sz w:val="22"/>
          <w:szCs w:val="22"/>
        </w:rPr>
        <w:t xml:space="preserve"> oxygen</w:t>
      </w:r>
      <w:r w:rsidR="004372E4">
        <w:rPr>
          <w:rFonts w:ascii="Times New Roman" w:hAnsi="Times New Roman" w:cs="Times New Roman"/>
          <w:bCs/>
          <w:sz w:val="22"/>
          <w:szCs w:val="22"/>
        </w:rPr>
        <w:t xml:space="preserve"> </w:t>
      </w:r>
      <w:r w:rsidR="006F7AAE">
        <w:rPr>
          <w:rFonts w:ascii="Times New Roman" w:hAnsi="Times New Roman" w:cs="Times New Roman"/>
          <w:bCs/>
          <w:sz w:val="22"/>
          <w:szCs w:val="22"/>
        </w:rPr>
        <w:t xml:space="preserve"> saturation values were </w:t>
      </w:r>
      <w:r w:rsidR="004372E4">
        <w:rPr>
          <w:rFonts w:ascii="Times New Roman" w:hAnsi="Times New Roman" w:cs="Times New Roman"/>
          <w:bCs/>
          <w:sz w:val="22"/>
          <w:szCs w:val="22"/>
        </w:rPr>
        <w:t xml:space="preserve"> &lt;95% gave an AUC of </w:t>
      </w:r>
      <w:r w:rsidR="008F58BF">
        <w:rPr>
          <w:rFonts w:ascii="Times New Roman" w:hAnsi="Times New Roman" w:cs="Times New Roman"/>
          <w:bCs/>
          <w:sz w:val="22"/>
          <w:szCs w:val="22"/>
        </w:rPr>
        <w:t>0·69 (0·66, 0·</w:t>
      </w:r>
      <w:r w:rsidR="000C45CF">
        <w:rPr>
          <w:rFonts w:ascii="Times New Roman" w:hAnsi="Times New Roman" w:cs="Times New Roman"/>
          <w:bCs/>
          <w:sz w:val="22"/>
          <w:szCs w:val="22"/>
        </w:rPr>
        <w:t>72)</w:t>
      </w:r>
      <w:r w:rsidR="004372E4">
        <w:rPr>
          <w:rFonts w:ascii="Times New Roman" w:hAnsi="Times New Roman" w:cs="Times New Roman"/>
          <w:bCs/>
          <w:sz w:val="22"/>
          <w:szCs w:val="22"/>
        </w:rPr>
        <w:t xml:space="preserve"> and assuming all the missing values are &gt;95% gave an AUC of </w:t>
      </w:r>
      <w:r w:rsidR="008F58BF">
        <w:rPr>
          <w:rFonts w:ascii="Times New Roman" w:hAnsi="Times New Roman" w:cs="Times New Roman"/>
          <w:bCs/>
          <w:sz w:val="22"/>
          <w:szCs w:val="22"/>
        </w:rPr>
        <w:t>0·68 (0·66, 0·</w:t>
      </w:r>
      <w:r w:rsidR="00842855">
        <w:rPr>
          <w:rFonts w:ascii="Times New Roman" w:hAnsi="Times New Roman" w:cs="Times New Roman"/>
          <w:bCs/>
          <w:sz w:val="22"/>
          <w:szCs w:val="22"/>
        </w:rPr>
        <w:t xml:space="preserve">71).  </w:t>
      </w:r>
      <w:r w:rsidR="00C2200C" w:rsidRPr="009C6141">
        <w:rPr>
          <w:rFonts w:ascii="Times New Roman" w:hAnsi="Times New Roman" w:cs="Times New Roman"/>
          <w:bCs/>
          <w:sz w:val="22"/>
          <w:szCs w:val="22"/>
        </w:rPr>
        <w:t xml:space="preserve">The Hosmer-Lemeshow test indicated that </w:t>
      </w:r>
      <w:r w:rsidR="007431FD">
        <w:rPr>
          <w:rFonts w:ascii="Times New Roman" w:hAnsi="Times New Roman" w:cs="Times New Roman"/>
          <w:bCs/>
          <w:sz w:val="22"/>
          <w:szCs w:val="22"/>
        </w:rPr>
        <w:t>calibration is poor (p&lt;</w:t>
      </w:r>
      <w:r w:rsidR="004549EC">
        <w:rPr>
          <w:rFonts w:ascii="Times New Roman" w:hAnsi="Times New Roman" w:cs="Times New Roman"/>
          <w:bCs/>
          <w:sz w:val="22"/>
          <w:szCs w:val="22"/>
        </w:rPr>
        <w:t>0.</w:t>
      </w:r>
      <w:r w:rsidR="007431FD">
        <w:rPr>
          <w:rFonts w:ascii="Times New Roman" w:hAnsi="Times New Roman" w:cs="Times New Roman"/>
          <w:bCs/>
          <w:sz w:val="22"/>
          <w:szCs w:val="22"/>
        </w:rPr>
        <w:t>001)</w:t>
      </w:r>
      <w:r w:rsidR="00C2200C">
        <w:rPr>
          <w:rFonts w:ascii="Times New Roman" w:hAnsi="Times New Roman" w:cs="Times New Roman"/>
          <w:bCs/>
          <w:sz w:val="22"/>
          <w:szCs w:val="22"/>
        </w:rPr>
        <w:t>.</w:t>
      </w:r>
      <w:r>
        <w:rPr>
          <w:rFonts w:ascii="Times New Roman" w:hAnsi="Times New Roman" w:cs="Times New Roman"/>
          <w:bCs/>
          <w:sz w:val="22"/>
          <w:szCs w:val="22"/>
        </w:rPr>
        <w:t xml:space="preserve"> </w:t>
      </w:r>
    </w:p>
    <w:p w14:paraId="3E97A602" w14:textId="77777777" w:rsidR="00CD54FC" w:rsidRDefault="00CD54FC" w:rsidP="004E33F6">
      <w:pPr>
        <w:rPr>
          <w:rFonts w:ascii="Times New Roman" w:hAnsi="Times New Roman" w:cs="Times New Roman"/>
          <w:bCs/>
        </w:rPr>
      </w:pPr>
    </w:p>
    <w:p w14:paraId="5AC87B75" w14:textId="180DF9D9" w:rsidR="00CD54FC" w:rsidRDefault="00637F09" w:rsidP="007C1884">
      <w:pPr>
        <w:spacing w:line="360" w:lineRule="auto"/>
        <w:outlineLvl w:val="0"/>
        <w:rPr>
          <w:rFonts w:ascii="Times New Roman" w:hAnsi="Times New Roman" w:cs="Times New Roman"/>
          <w:b/>
          <w:bCs/>
        </w:rPr>
      </w:pPr>
      <w:r w:rsidRPr="003A6D47">
        <w:rPr>
          <w:rFonts w:ascii="Times New Roman" w:hAnsi="Times New Roman" w:cs="Times New Roman"/>
          <w:b/>
          <w:bCs/>
        </w:rPr>
        <w:t xml:space="preserve">Diagnostic performance </w:t>
      </w:r>
      <w:r w:rsidR="00912787">
        <w:rPr>
          <w:rFonts w:ascii="Times New Roman" w:hAnsi="Times New Roman" w:cs="Times New Roman"/>
          <w:b/>
          <w:bCs/>
        </w:rPr>
        <w:t xml:space="preserve">of an 8-item score </w:t>
      </w:r>
      <w:r w:rsidRPr="003A6D47">
        <w:rPr>
          <w:rFonts w:ascii="Times New Roman" w:hAnsi="Times New Roman" w:cs="Times New Roman"/>
          <w:b/>
          <w:bCs/>
        </w:rPr>
        <w:t>in clinical practice</w:t>
      </w:r>
    </w:p>
    <w:p w14:paraId="3B2BF3B2" w14:textId="5B54C84E" w:rsidR="00924E47" w:rsidRDefault="00D80623" w:rsidP="00BA46EE">
      <w:pPr>
        <w:spacing w:line="360" w:lineRule="auto"/>
        <w:rPr>
          <w:rFonts w:ascii="Times New Roman" w:hAnsi="Times New Roman" w:cs="Times New Roman"/>
          <w:bCs/>
        </w:rPr>
      </w:pPr>
      <w:r>
        <w:rPr>
          <w:rFonts w:ascii="Times New Roman" w:hAnsi="Times New Roman" w:cs="Times New Roman"/>
          <w:bCs/>
        </w:rPr>
        <w:t xml:space="preserve">Table </w:t>
      </w:r>
      <w:r w:rsidR="004549EC">
        <w:rPr>
          <w:rFonts w:ascii="Times New Roman" w:hAnsi="Times New Roman" w:cs="Times New Roman"/>
          <w:bCs/>
        </w:rPr>
        <w:t>6</w:t>
      </w:r>
      <w:r w:rsidR="00284FCD" w:rsidRPr="003A6D47">
        <w:rPr>
          <w:rFonts w:ascii="Times New Roman" w:hAnsi="Times New Roman" w:cs="Times New Roman"/>
          <w:bCs/>
        </w:rPr>
        <w:t xml:space="preserve"> </w:t>
      </w:r>
      <w:r w:rsidR="00284FCD">
        <w:rPr>
          <w:rFonts w:ascii="Times New Roman" w:hAnsi="Times New Roman" w:cs="Times New Roman"/>
          <w:bCs/>
        </w:rPr>
        <w:t xml:space="preserve">shows the </w:t>
      </w:r>
      <w:r w:rsidR="002B2DCA">
        <w:rPr>
          <w:rFonts w:ascii="Times New Roman" w:hAnsi="Times New Roman" w:cs="Times New Roman"/>
          <w:bCs/>
        </w:rPr>
        <w:t xml:space="preserve">probable </w:t>
      </w:r>
      <w:r w:rsidR="00354947">
        <w:rPr>
          <w:rFonts w:ascii="Times New Roman" w:hAnsi="Times New Roman" w:cs="Times New Roman"/>
          <w:bCs/>
        </w:rPr>
        <w:t>prognostic</w:t>
      </w:r>
      <w:r w:rsidR="00284FCD">
        <w:rPr>
          <w:rFonts w:ascii="Times New Roman" w:hAnsi="Times New Roman" w:cs="Times New Roman"/>
          <w:bCs/>
        </w:rPr>
        <w:t xml:space="preserve"> performance of the predictive variables in clinical practice</w:t>
      </w:r>
      <w:r>
        <w:rPr>
          <w:rFonts w:ascii="Times New Roman" w:hAnsi="Times New Roman" w:cs="Times New Roman"/>
          <w:bCs/>
        </w:rPr>
        <w:t xml:space="preserve">. </w:t>
      </w:r>
      <w:r w:rsidR="00D361D5">
        <w:rPr>
          <w:rFonts w:ascii="Times New Roman" w:hAnsi="Times New Roman" w:cs="Times New Roman"/>
          <w:bCs/>
        </w:rPr>
        <w:t>Using the score would enable the clinician to identify high</w:t>
      </w:r>
      <w:r w:rsidR="006F7AAE">
        <w:rPr>
          <w:rFonts w:ascii="Times New Roman" w:hAnsi="Times New Roman" w:cs="Times New Roman"/>
          <w:bCs/>
        </w:rPr>
        <w:t>, intermediate</w:t>
      </w:r>
      <w:r w:rsidR="00D361D5">
        <w:rPr>
          <w:rFonts w:ascii="Times New Roman" w:hAnsi="Times New Roman" w:cs="Times New Roman"/>
          <w:bCs/>
        </w:rPr>
        <w:t xml:space="preserve"> </w:t>
      </w:r>
      <w:r w:rsidR="006C2BE1">
        <w:rPr>
          <w:rFonts w:ascii="Times New Roman" w:hAnsi="Times New Roman" w:cs="Times New Roman"/>
          <w:bCs/>
        </w:rPr>
        <w:t xml:space="preserve">and </w:t>
      </w:r>
      <w:r w:rsidR="00D361D5">
        <w:rPr>
          <w:rFonts w:ascii="Times New Roman" w:hAnsi="Times New Roman" w:cs="Times New Roman"/>
          <w:bCs/>
        </w:rPr>
        <w:t>low risk group</w:t>
      </w:r>
      <w:r w:rsidR="006C2BE1">
        <w:rPr>
          <w:rFonts w:ascii="Times New Roman" w:hAnsi="Times New Roman" w:cs="Times New Roman"/>
          <w:bCs/>
        </w:rPr>
        <w:t>s.</w:t>
      </w:r>
      <w:r w:rsidR="00D361D5">
        <w:rPr>
          <w:rFonts w:ascii="Times New Roman" w:hAnsi="Times New Roman" w:cs="Times New Roman"/>
          <w:bCs/>
        </w:rPr>
        <w:t xml:space="preserve"> </w:t>
      </w:r>
      <w:r>
        <w:rPr>
          <w:rFonts w:ascii="Times New Roman" w:hAnsi="Times New Roman" w:cs="Times New Roman"/>
          <w:bCs/>
        </w:rPr>
        <w:t xml:space="preserve">Using a cut point of </w:t>
      </w:r>
      <w:r w:rsidR="006C2BE1">
        <w:rPr>
          <w:rFonts w:ascii="Times New Roman" w:hAnsi="Times New Roman" w:cs="Times New Roman"/>
          <w:bCs/>
        </w:rPr>
        <w:t>5</w:t>
      </w:r>
      <w:r>
        <w:rPr>
          <w:rFonts w:ascii="Times New Roman" w:hAnsi="Times New Roman" w:cs="Times New Roman"/>
          <w:bCs/>
        </w:rPr>
        <w:t xml:space="preserve"> or more would </w:t>
      </w:r>
      <w:r w:rsidR="00E74C2D">
        <w:rPr>
          <w:rFonts w:ascii="Times New Roman" w:hAnsi="Times New Roman" w:cs="Times New Roman"/>
          <w:bCs/>
        </w:rPr>
        <w:t xml:space="preserve">identify </w:t>
      </w:r>
      <w:r w:rsidR="006C2BE1">
        <w:rPr>
          <w:rFonts w:ascii="Times New Roman" w:hAnsi="Times New Roman" w:cs="Times New Roman"/>
          <w:bCs/>
        </w:rPr>
        <w:t>4</w:t>
      </w:r>
      <w:r>
        <w:rPr>
          <w:rFonts w:ascii="Times New Roman" w:hAnsi="Times New Roman" w:cs="Times New Roman"/>
          <w:bCs/>
        </w:rPr>
        <w:t>% of the populat</w:t>
      </w:r>
      <w:r w:rsidR="00C466BF">
        <w:rPr>
          <w:rFonts w:ascii="Times New Roman" w:hAnsi="Times New Roman" w:cs="Times New Roman"/>
          <w:bCs/>
        </w:rPr>
        <w:t xml:space="preserve">ion at </w:t>
      </w:r>
      <w:r w:rsidR="00E74C2D">
        <w:rPr>
          <w:rFonts w:ascii="Times New Roman" w:hAnsi="Times New Roman" w:cs="Times New Roman"/>
          <w:bCs/>
        </w:rPr>
        <w:t>1 in 17 (</w:t>
      </w:r>
      <w:r w:rsidR="008F58BF">
        <w:rPr>
          <w:rFonts w:ascii="Times New Roman" w:hAnsi="Times New Roman" w:cs="Times New Roman"/>
          <w:bCs/>
        </w:rPr>
        <w:t>5·</w:t>
      </w:r>
      <w:r w:rsidR="006C2BE1">
        <w:rPr>
          <w:rFonts w:ascii="Times New Roman" w:hAnsi="Times New Roman" w:cs="Times New Roman"/>
          <w:bCs/>
        </w:rPr>
        <w:t>7%</w:t>
      </w:r>
      <w:r w:rsidR="00E74C2D">
        <w:rPr>
          <w:rFonts w:ascii="Times New Roman" w:hAnsi="Times New Roman" w:cs="Times New Roman"/>
          <w:bCs/>
        </w:rPr>
        <w:t>)</w:t>
      </w:r>
      <w:r>
        <w:rPr>
          <w:rFonts w:ascii="Times New Roman" w:hAnsi="Times New Roman" w:cs="Times New Roman"/>
          <w:bCs/>
        </w:rPr>
        <w:t xml:space="preserve"> risk of </w:t>
      </w:r>
      <w:r w:rsidR="00924E47">
        <w:rPr>
          <w:rFonts w:ascii="Times New Roman" w:hAnsi="Times New Roman" w:cs="Times New Roman"/>
          <w:bCs/>
        </w:rPr>
        <w:t xml:space="preserve">serious </w:t>
      </w:r>
      <w:r>
        <w:rPr>
          <w:rFonts w:ascii="Times New Roman" w:hAnsi="Times New Roman" w:cs="Times New Roman"/>
          <w:bCs/>
        </w:rPr>
        <w:t>adverse outcome</w:t>
      </w:r>
      <w:r w:rsidR="00E74C2D">
        <w:rPr>
          <w:rFonts w:ascii="Times New Roman" w:hAnsi="Times New Roman" w:cs="Times New Roman"/>
          <w:bCs/>
        </w:rPr>
        <w:t>;</w:t>
      </w:r>
      <w:r w:rsidR="00DC5A92">
        <w:rPr>
          <w:rFonts w:ascii="Times New Roman" w:hAnsi="Times New Roman" w:cs="Times New Roman"/>
          <w:bCs/>
        </w:rPr>
        <w:t xml:space="preserve"> </w:t>
      </w:r>
      <w:r w:rsidR="00924E47">
        <w:rPr>
          <w:rFonts w:ascii="Times New Roman" w:hAnsi="Times New Roman" w:cs="Times New Roman"/>
          <w:bCs/>
        </w:rPr>
        <w:t xml:space="preserve">35% would have a score of 3 or 4 with an intermediate risk of 1 in </w:t>
      </w:r>
      <w:r w:rsidR="002B2DCA">
        <w:rPr>
          <w:rFonts w:ascii="Times New Roman" w:hAnsi="Times New Roman" w:cs="Times New Roman"/>
          <w:bCs/>
        </w:rPr>
        <w:t>50</w:t>
      </w:r>
      <w:r w:rsidR="00924E47">
        <w:rPr>
          <w:rFonts w:ascii="Times New Roman" w:hAnsi="Times New Roman" w:cs="Times New Roman"/>
          <w:bCs/>
        </w:rPr>
        <w:t xml:space="preserve"> (</w:t>
      </w:r>
      <w:r w:rsidR="002B2DCA">
        <w:rPr>
          <w:rFonts w:ascii="Times New Roman" w:hAnsi="Times New Roman" w:cs="Times New Roman"/>
          <w:bCs/>
        </w:rPr>
        <w:t>2.0</w:t>
      </w:r>
      <w:r w:rsidR="00924E47">
        <w:rPr>
          <w:rFonts w:ascii="Times New Roman" w:hAnsi="Times New Roman" w:cs="Times New Roman"/>
          <w:bCs/>
        </w:rPr>
        <w:t>%); 61%</w:t>
      </w:r>
      <w:r w:rsidR="00E74C2D">
        <w:rPr>
          <w:rFonts w:ascii="Times New Roman" w:hAnsi="Times New Roman" w:cs="Times New Roman"/>
          <w:bCs/>
        </w:rPr>
        <w:t xml:space="preserve"> </w:t>
      </w:r>
      <w:r w:rsidR="00924E47">
        <w:rPr>
          <w:rFonts w:ascii="Times New Roman" w:hAnsi="Times New Roman" w:cs="Times New Roman"/>
          <w:bCs/>
        </w:rPr>
        <w:t xml:space="preserve">would have a score </w:t>
      </w:r>
      <w:r w:rsidR="00924E47" w:rsidRPr="00BA6ED9">
        <w:rPr>
          <w:rFonts w:ascii="Times New Roman" w:hAnsi="Times New Roman" w:cs="Times New Roman"/>
          <w:bCs/>
          <w:u w:val="single"/>
        </w:rPr>
        <w:t>&lt;</w:t>
      </w:r>
      <w:r w:rsidR="00924E47">
        <w:rPr>
          <w:rFonts w:ascii="Times New Roman" w:hAnsi="Times New Roman" w:cs="Times New Roman"/>
          <w:bCs/>
        </w:rPr>
        <w:t xml:space="preserve">2 with a low </w:t>
      </w:r>
      <w:r w:rsidR="00E74C2D">
        <w:rPr>
          <w:rFonts w:ascii="Times New Roman" w:hAnsi="Times New Roman" w:cs="Times New Roman"/>
          <w:bCs/>
        </w:rPr>
        <w:t xml:space="preserve">1 in 200 </w:t>
      </w:r>
      <w:r w:rsidR="002B2DCA">
        <w:rPr>
          <w:rFonts w:ascii="Times New Roman" w:hAnsi="Times New Roman" w:cs="Times New Roman"/>
          <w:bCs/>
        </w:rPr>
        <w:t>(</w:t>
      </w:r>
      <w:r w:rsidR="008F58BF">
        <w:rPr>
          <w:rFonts w:ascii="Times New Roman" w:hAnsi="Times New Roman" w:cs="Times New Roman"/>
          <w:bCs/>
        </w:rPr>
        <w:t>0·</w:t>
      </w:r>
      <w:r w:rsidR="00823A1F">
        <w:rPr>
          <w:rFonts w:ascii="Times New Roman" w:hAnsi="Times New Roman" w:cs="Times New Roman"/>
          <w:bCs/>
        </w:rPr>
        <w:t>5%</w:t>
      </w:r>
      <w:r w:rsidR="00E74C2D">
        <w:rPr>
          <w:rFonts w:ascii="Times New Roman" w:hAnsi="Times New Roman" w:cs="Times New Roman"/>
          <w:bCs/>
        </w:rPr>
        <w:t xml:space="preserve">) </w:t>
      </w:r>
      <w:r w:rsidR="00823A1F">
        <w:rPr>
          <w:rFonts w:ascii="Times New Roman" w:hAnsi="Times New Roman" w:cs="Times New Roman"/>
          <w:bCs/>
        </w:rPr>
        <w:t>risk.</w:t>
      </w:r>
      <w:r w:rsidR="00D361D5">
        <w:rPr>
          <w:rFonts w:ascii="Times New Roman" w:hAnsi="Times New Roman" w:cs="Times New Roman"/>
          <w:bCs/>
        </w:rPr>
        <w:t xml:space="preserve"> </w:t>
      </w:r>
    </w:p>
    <w:p w14:paraId="508E46A9" w14:textId="5E953D43" w:rsidR="00A62DFB" w:rsidRDefault="00266856" w:rsidP="007C1884">
      <w:pPr>
        <w:outlineLvl w:val="0"/>
        <w:rPr>
          <w:rFonts w:ascii="Times New Roman" w:hAnsi="Times New Roman" w:cs="Times New Roman"/>
          <w:b/>
        </w:rPr>
      </w:pPr>
      <w:r>
        <w:rPr>
          <w:rFonts w:ascii="Times New Roman" w:hAnsi="Times New Roman" w:cs="Times New Roman"/>
          <w:b/>
        </w:rPr>
        <w:t xml:space="preserve">Table </w:t>
      </w:r>
      <w:r w:rsidR="004549EC">
        <w:rPr>
          <w:rFonts w:ascii="Times New Roman" w:hAnsi="Times New Roman" w:cs="Times New Roman"/>
          <w:b/>
        </w:rPr>
        <w:t>6</w:t>
      </w:r>
      <w:r>
        <w:rPr>
          <w:rFonts w:ascii="Times New Roman" w:hAnsi="Times New Roman" w:cs="Times New Roman"/>
          <w:b/>
        </w:rPr>
        <w:t xml:space="preserve"> here</w:t>
      </w:r>
    </w:p>
    <w:p w14:paraId="4B9F0BFE" w14:textId="77777777" w:rsidR="00A62DFB" w:rsidRDefault="00A62DFB" w:rsidP="004E33F6">
      <w:pPr>
        <w:rPr>
          <w:rFonts w:ascii="Times New Roman" w:hAnsi="Times New Roman" w:cs="Times New Roman"/>
          <w:b/>
        </w:rPr>
      </w:pPr>
    </w:p>
    <w:p w14:paraId="50DE32FB" w14:textId="77777777" w:rsidR="00A32566" w:rsidRDefault="00A32566" w:rsidP="004E33F6">
      <w:pPr>
        <w:rPr>
          <w:rFonts w:ascii="Times New Roman" w:hAnsi="Times New Roman" w:cs="Times New Roman"/>
          <w:b/>
        </w:rPr>
      </w:pPr>
    </w:p>
    <w:p w14:paraId="4767CD92" w14:textId="77777777" w:rsidR="002B2DCA" w:rsidRDefault="002B2DCA" w:rsidP="002B2DCA"/>
    <w:p w14:paraId="3349CD3E" w14:textId="77777777" w:rsidR="00D361D5" w:rsidRPr="001F27FC" w:rsidRDefault="00D361D5">
      <w:pPr>
        <w:rPr>
          <w:rFonts w:ascii="Times New Roman" w:hAnsi="Times New Roman" w:cs="Times New Roman"/>
          <w:b/>
        </w:rPr>
      </w:pPr>
    </w:p>
    <w:p w14:paraId="6FC66614" w14:textId="77777777" w:rsidR="003F0248" w:rsidRDefault="003F0248">
      <w:pPr>
        <w:rPr>
          <w:rFonts w:ascii="Times New Roman" w:hAnsi="Times New Roman" w:cs="Times New Roman"/>
          <w:b/>
        </w:rPr>
      </w:pPr>
      <w:r>
        <w:rPr>
          <w:rFonts w:ascii="Times New Roman" w:hAnsi="Times New Roman" w:cs="Times New Roman"/>
          <w:b/>
        </w:rPr>
        <w:lastRenderedPageBreak/>
        <w:br w:type="page"/>
      </w:r>
    </w:p>
    <w:p w14:paraId="5B0A6968" w14:textId="77777777" w:rsidR="006247A0" w:rsidRPr="001F27FC" w:rsidRDefault="006247A0" w:rsidP="003C5801">
      <w:pPr>
        <w:widowControl w:val="0"/>
        <w:autoSpaceDE w:val="0"/>
        <w:autoSpaceDN w:val="0"/>
        <w:adjustRightInd w:val="0"/>
        <w:rPr>
          <w:rFonts w:ascii="Times New Roman" w:hAnsi="Times New Roman" w:cs="Times New Roman"/>
          <w:b/>
        </w:rPr>
      </w:pPr>
    </w:p>
    <w:p w14:paraId="3E4754A3" w14:textId="700DA246" w:rsidR="007D76D2" w:rsidRPr="00613015" w:rsidRDefault="00C067C4" w:rsidP="007C1884">
      <w:pPr>
        <w:outlineLvl w:val="0"/>
        <w:rPr>
          <w:b/>
        </w:rPr>
      </w:pPr>
      <w:r w:rsidRPr="00613015">
        <w:rPr>
          <w:b/>
        </w:rPr>
        <w:t>Discussion</w:t>
      </w:r>
    </w:p>
    <w:p w14:paraId="5186C4FC" w14:textId="77777777" w:rsidR="007D76D2" w:rsidRDefault="007D76D2"/>
    <w:p w14:paraId="6E0F5149" w14:textId="77777777" w:rsidR="00485320" w:rsidRPr="00613015" w:rsidRDefault="00485320" w:rsidP="007C1884">
      <w:pPr>
        <w:pStyle w:val="CommentText"/>
        <w:spacing w:line="360" w:lineRule="auto"/>
        <w:outlineLvl w:val="0"/>
        <w:rPr>
          <w:rFonts w:ascii="Times New Roman" w:hAnsi="Times New Roman" w:cs="Times New Roman"/>
          <w:b/>
          <w:bCs/>
          <w:sz w:val="22"/>
          <w:szCs w:val="22"/>
        </w:rPr>
      </w:pPr>
      <w:r w:rsidRPr="00613015">
        <w:rPr>
          <w:rFonts w:ascii="Times New Roman" w:hAnsi="Times New Roman" w:cs="Times New Roman"/>
          <w:b/>
          <w:bCs/>
          <w:sz w:val="22"/>
          <w:szCs w:val="22"/>
        </w:rPr>
        <w:t>Principal findings</w:t>
      </w:r>
    </w:p>
    <w:p w14:paraId="19C1CB85" w14:textId="1E5C26E2" w:rsidR="00354947" w:rsidRPr="001F27FC" w:rsidRDefault="003C5801" w:rsidP="001F27FC">
      <w:pPr>
        <w:widowControl w:val="0"/>
        <w:autoSpaceDE w:val="0"/>
        <w:autoSpaceDN w:val="0"/>
        <w:adjustRightInd w:val="0"/>
        <w:spacing w:line="360" w:lineRule="auto"/>
        <w:rPr>
          <w:rFonts w:asciiTheme="majorBidi" w:hAnsiTheme="majorBidi" w:cstheme="majorBidi"/>
          <w:bCs/>
        </w:rPr>
      </w:pPr>
      <w:r w:rsidRPr="001F27FC">
        <w:rPr>
          <w:rFonts w:asciiTheme="majorBidi" w:hAnsiTheme="majorBidi" w:cstheme="majorBidi"/>
          <w:bCs/>
        </w:rPr>
        <w:t xml:space="preserve">Serious adverse outcomes (late onset pneumonia, admission, death) are uncommon following presentation with </w:t>
      </w:r>
      <w:r w:rsidR="00282689">
        <w:rPr>
          <w:rFonts w:asciiTheme="majorBidi" w:hAnsiTheme="majorBidi" w:cstheme="majorBidi"/>
          <w:bCs/>
        </w:rPr>
        <w:t xml:space="preserve">uncomplicated </w:t>
      </w:r>
      <w:r w:rsidRPr="001F27FC">
        <w:rPr>
          <w:rFonts w:asciiTheme="majorBidi" w:hAnsiTheme="majorBidi" w:cstheme="majorBidi"/>
          <w:bCs/>
        </w:rPr>
        <w:t xml:space="preserve">LRTI </w:t>
      </w:r>
      <w:r w:rsidR="005128E7">
        <w:rPr>
          <w:rFonts w:asciiTheme="majorBidi" w:hAnsiTheme="majorBidi" w:cstheme="majorBidi"/>
          <w:bCs/>
        </w:rPr>
        <w:t>(</w:t>
      </w:r>
      <w:r w:rsidR="00CC0777">
        <w:rPr>
          <w:rFonts w:asciiTheme="majorBidi" w:hAnsiTheme="majorBidi" w:cstheme="majorBidi"/>
          <w:bCs/>
        </w:rPr>
        <w:t>1·</w:t>
      </w:r>
      <w:r w:rsidRPr="001F27FC">
        <w:rPr>
          <w:rFonts w:asciiTheme="majorBidi" w:hAnsiTheme="majorBidi" w:cstheme="majorBidi"/>
          <w:bCs/>
        </w:rPr>
        <w:t>1%</w:t>
      </w:r>
      <w:r w:rsidR="005128E7">
        <w:rPr>
          <w:rFonts w:asciiTheme="majorBidi" w:hAnsiTheme="majorBidi" w:cstheme="majorBidi"/>
          <w:bCs/>
        </w:rPr>
        <w:t xml:space="preserve">, </w:t>
      </w:r>
      <w:r w:rsidRPr="001F27FC">
        <w:rPr>
          <w:rFonts w:asciiTheme="majorBidi" w:hAnsiTheme="majorBidi" w:cstheme="majorBidi"/>
          <w:bCs/>
        </w:rPr>
        <w:t>325/28846)</w:t>
      </w:r>
      <w:r w:rsidR="0053133B" w:rsidRPr="001F27FC">
        <w:rPr>
          <w:rFonts w:asciiTheme="majorBidi" w:eastAsiaTheme="minorEastAsia" w:hAnsiTheme="majorBidi" w:cstheme="majorBidi"/>
          <w:lang w:val="en-US"/>
        </w:rPr>
        <w:t xml:space="preserve"> </w:t>
      </w:r>
      <w:r w:rsidR="0053133B" w:rsidRPr="00A50ECD">
        <w:rPr>
          <w:rFonts w:ascii="Times New Roman" w:hAnsi="Times New Roman" w:cs="Times New Roman"/>
          <w:bCs/>
        </w:rPr>
        <w:t>and in almost half the cases of h</w:t>
      </w:r>
      <w:r w:rsidR="00CC0777">
        <w:rPr>
          <w:rFonts w:ascii="Times New Roman" w:hAnsi="Times New Roman" w:cs="Times New Roman"/>
          <w:bCs/>
        </w:rPr>
        <w:t>ospital admission and death (44·</w:t>
      </w:r>
      <w:r w:rsidR="0053133B" w:rsidRPr="00A50ECD">
        <w:rPr>
          <w:rFonts w:ascii="Times New Roman" w:hAnsi="Times New Roman" w:cs="Times New Roman"/>
          <w:bCs/>
        </w:rPr>
        <w:t>4% of all cases, 76% of deaths) respiratory infection was not stated as the primary cause on the discharge summary and/or the death certificate</w:t>
      </w:r>
      <w:r w:rsidR="00511A34" w:rsidRPr="00A50ECD">
        <w:rPr>
          <w:rFonts w:ascii="Times New Roman" w:hAnsi="Times New Roman" w:cs="Times New Roman"/>
          <w:bCs/>
        </w:rPr>
        <w:t>.</w:t>
      </w:r>
      <w:r w:rsidRPr="00A50ECD">
        <w:rPr>
          <w:rFonts w:ascii="Times New Roman" w:hAnsi="Times New Roman" w:cs="Times New Roman"/>
          <w:bCs/>
        </w:rPr>
        <w:t xml:space="preserve"> </w:t>
      </w:r>
      <w:r w:rsidR="0053133B" w:rsidRPr="00A50ECD">
        <w:rPr>
          <w:rFonts w:ascii="Times New Roman" w:hAnsi="Times New Roman" w:cs="Times New Roman"/>
          <w:bCs/>
        </w:rPr>
        <w:t>The likelihood of a serious adverse outcome depends on three factors: symptom severity (absence of coryza, fever, chills, chest pain and clinician assessed severity), patient vulnerability (age 65 years+, comorbidity), and physiological impact (oxygen saturation &lt;95%, low blood pressure). These eight individual features can be used to predict adverse outcome by conversion to an 8-point score</w:t>
      </w:r>
      <w:r w:rsidR="00354947">
        <w:rPr>
          <w:rFonts w:asciiTheme="majorBidi" w:hAnsiTheme="majorBidi" w:cstheme="majorBidi"/>
          <w:bCs/>
        </w:rPr>
        <w:t xml:space="preserve">. </w:t>
      </w:r>
    </w:p>
    <w:p w14:paraId="7DAA1444" w14:textId="77777777" w:rsidR="0053133B" w:rsidRPr="001F27FC" w:rsidRDefault="0053133B" w:rsidP="00F41DB8">
      <w:pPr>
        <w:pStyle w:val="CommentText"/>
        <w:spacing w:line="360" w:lineRule="auto"/>
        <w:rPr>
          <w:rFonts w:asciiTheme="majorBidi" w:hAnsiTheme="majorBidi" w:cstheme="majorBidi"/>
          <w:bCs/>
          <w:sz w:val="22"/>
          <w:szCs w:val="22"/>
        </w:rPr>
      </w:pPr>
    </w:p>
    <w:p w14:paraId="47712A30" w14:textId="486EE30C" w:rsidR="007C7566" w:rsidRDefault="0053133B" w:rsidP="001F27FC">
      <w:pPr>
        <w:widowControl w:val="0"/>
        <w:autoSpaceDE w:val="0"/>
        <w:autoSpaceDN w:val="0"/>
        <w:adjustRightInd w:val="0"/>
        <w:spacing w:line="360" w:lineRule="auto"/>
        <w:rPr>
          <w:rFonts w:asciiTheme="majorBidi" w:hAnsiTheme="majorBidi" w:cstheme="majorBidi"/>
          <w:bCs/>
        </w:rPr>
      </w:pPr>
      <w:r w:rsidRPr="001F27FC">
        <w:rPr>
          <w:rFonts w:asciiTheme="majorBidi" w:hAnsiTheme="majorBidi" w:cstheme="majorBidi"/>
          <w:bCs/>
        </w:rPr>
        <w:t>Although antibiotic prescribing was not identified as an independent risk factor and prospective cohorts do not clearly show that the prescribing of antibiotics reduces the risk of death or admission</w:t>
      </w:r>
      <w:r w:rsidRPr="001F27FC">
        <w:rPr>
          <w:rFonts w:asciiTheme="majorBidi" w:hAnsiTheme="majorBidi" w:cstheme="majorBidi"/>
          <w:bCs/>
        </w:rPr>
        <w:fldChar w:fldCharType="begin">
          <w:fldData xml:space="preserve">PEVuZE5vdGU+PENpdGU+PEF1dGhvcj5MaXR0bGU8L0F1dGhvcj48WWVhcj4yMDE3PC9ZZWFyPjxS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</w:fldData>
        </w:fldChar>
      </w:r>
      <w:r w:rsidR="002E6B5F">
        <w:rPr>
          <w:rFonts w:asciiTheme="majorBidi" w:hAnsiTheme="majorBidi" w:cstheme="majorBidi"/>
          <w:bCs/>
        </w:rPr>
        <w:instrText xml:space="preserve"> ADDIN EN.CITE </w:instrText>
      </w:r>
      <w:r w:rsidR="002E6B5F">
        <w:rPr>
          <w:rFonts w:asciiTheme="majorBidi" w:hAnsiTheme="majorBidi" w:cstheme="majorBidi"/>
          <w:bCs/>
        </w:rPr>
        <w:fldChar w:fldCharType="begin">
          <w:fldData xml:space="preserve">PEVuZE5vdGU+PENpdGU+PEF1dGhvcj5MaXR0bGU8L0F1dGhvcj48WWVhcj4yMDE3PC9ZZWFyPjxS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</w:fldData>
        </w:fldChar>
      </w:r>
      <w:r w:rsidR="002E6B5F">
        <w:rPr>
          <w:rFonts w:asciiTheme="majorBidi" w:hAnsiTheme="majorBidi" w:cstheme="majorBidi"/>
          <w:bCs/>
        </w:rPr>
        <w:instrText xml:space="preserve"> ADDIN EN.CITE.DATA </w:instrText>
      </w:r>
      <w:r w:rsidR="002E6B5F">
        <w:rPr>
          <w:rFonts w:asciiTheme="majorBidi" w:hAnsiTheme="majorBidi" w:cstheme="majorBidi"/>
          <w:bCs/>
        </w:rPr>
      </w:r>
      <w:r w:rsidR="002E6B5F">
        <w:rPr>
          <w:rFonts w:asciiTheme="majorBidi" w:hAnsiTheme="majorBidi" w:cstheme="majorBidi"/>
          <w:bCs/>
        </w:rPr>
        <w:fldChar w:fldCharType="end"/>
      </w:r>
      <w:r w:rsidRPr="001F27FC">
        <w:rPr>
          <w:rFonts w:asciiTheme="majorBidi" w:hAnsiTheme="majorBidi" w:cstheme="majorBidi"/>
          <w:bCs/>
        </w:rPr>
      </w:r>
      <w:r w:rsidRPr="001F27FC">
        <w:rPr>
          <w:rFonts w:asciiTheme="majorBidi" w:hAnsiTheme="majorBidi" w:cstheme="majorBidi"/>
          <w:bCs/>
        </w:rPr>
        <w:fldChar w:fldCharType="separate"/>
      </w:r>
      <w:r w:rsidR="002E6B5F">
        <w:rPr>
          <w:rFonts w:asciiTheme="majorBidi" w:hAnsiTheme="majorBidi" w:cstheme="majorBidi"/>
          <w:bCs/>
          <w:noProof/>
        </w:rPr>
        <w:t>[8]</w:t>
      </w:r>
      <w:r w:rsidRPr="001F27FC">
        <w:rPr>
          <w:rFonts w:asciiTheme="majorBidi" w:hAnsiTheme="majorBidi" w:cstheme="majorBidi"/>
          <w:bCs/>
        </w:rPr>
        <w:fldChar w:fldCharType="end"/>
      </w:r>
      <w:r w:rsidRPr="001F27FC">
        <w:rPr>
          <w:rFonts w:asciiTheme="majorBidi" w:hAnsiTheme="majorBidi" w:cstheme="majorBidi"/>
          <w:bCs/>
        </w:rPr>
        <w:t>, observational data is potentially limited by uncontrolled confounding and it d</w:t>
      </w:r>
      <w:r w:rsidR="00641F05">
        <w:rPr>
          <w:rFonts w:asciiTheme="majorBidi" w:hAnsiTheme="majorBidi" w:cstheme="majorBidi"/>
          <w:bCs/>
        </w:rPr>
        <w:t>ifficult to definitively say that</w:t>
      </w:r>
      <w:r w:rsidRPr="001F27FC">
        <w:rPr>
          <w:rFonts w:asciiTheme="majorBidi" w:hAnsiTheme="majorBidi" w:cstheme="majorBidi"/>
          <w:bCs/>
        </w:rPr>
        <w:t xml:space="preserve"> antibiotics have no impact on risk of adverse outcome</w:t>
      </w:r>
      <w:r w:rsidR="00641F05">
        <w:rPr>
          <w:rFonts w:asciiTheme="majorBidi" w:hAnsiTheme="majorBidi" w:cstheme="majorBidi"/>
          <w:bCs/>
        </w:rPr>
        <w:t xml:space="preserve">, particularly as there is </w:t>
      </w:r>
      <w:r w:rsidR="00146CA4">
        <w:rPr>
          <w:rFonts w:asciiTheme="majorBidi" w:hAnsiTheme="majorBidi" w:cstheme="majorBidi"/>
          <w:bCs/>
        </w:rPr>
        <w:t>a</w:t>
      </w:r>
      <w:r w:rsidR="00146CA4" w:rsidRPr="001F27FC">
        <w:rPr>
          <w:rFonts w:asciiTheme="majorBidi" w:hAnsiTheme="majorBidi" w:cstheme="majorBidi"/>
          <w:bCs/>
        </w:rPr>
        <w:t xml:space="preserve"> small</w:t>
      </w:r>
      <w:r w:rsidR="00641F05">
        <w:rPr>
          <w:rFonts w:asciiTheme="majorBidi" w:hAnsiTheme="majorBidi" w:cstheme="majorBidi"/>
          <w:bCs/>
        </w:rPr>
        <w:t xml:space="preserve"> </w:t>
      </w:r>
      <w:r w:rsidRPr="001F27FC">
        <w:rPr>
          <w:rFonts w:asciiTheme="majorBidi" w:hAnsiTheme="majorBidi" w:cstheme="majorBidi"/>
          <w:bCs/>
        </w:rPr>
        <w:t xml:space="preserve">benefit in preventing late onset pneumonia </w:t>
      </w:r>
      <w:r w:rsidR="00F45255" w:rsidRPr="001F27FC">
        <w:rPr>
          <w:rFonts w:asciiTheme="majorBidi" w:hAnsiTheme="majorBidi" w:cstheme="majorBidi"/>
          <w:bCs/>
        </w:rPr>
        <w:t>suggested from analysis of routine data sets.</w:t>
      </w:r>
      <w:r w:rsidR="00F45255" w:rsidRPr="001F27FC">
        <w:rPr>
          <w:rFonts w:asciiTheme="majorBidi" w:hAnsiTheme="majorBidi" w:cstheme="majorBidi"/>
          <w:bCs/>
        </w:rPr>
        <w:fldChar w:fldCharType="begin"/>
      </w:r>
      <w:r w:rsidR="002E6B5F">
        <w:rPr>
          <w:rFonts w:asciiTheme="majorBidi" w:hAnsiTheme="majorBidi" w:cstheme="majorBidi"/>
          <w:bCs/>
        </w:rPr>
        <w:instrText xml:space="preserve"> ADDIN EN.CITE &lt;EndNote&gt;&lt;Cite&gt;&lt;Author&gt;Gulliford&lt;/Author&gt;&lt;Year&gt;2016&lt;/Year&gt;&lt;RecNum&gt;5048&lt;/RecNum&gt;&lt;DisplayText&gt;[15]&lt;/DisplayText&gt;&lt;record&gt;&lt;rec-number&gt;5048&lt;/rec-number&gt;&lt;foreign-keys&gt;&lt;key app="EN" db-id="afts52r9trwxt2eafav5t553f0v5perzwvs9" timestamp="1518609421"&gt;5048&lt;/key&gt;&lt;/foreign-keys&gt;&lt;ref-type name="Journal Article"&gt;17&lt;/ref-type&gt;&lt;contributors&gt;&lt;authors&gt;&lt;author&gt;Gulliford, M. C.&lt;/author&gt;&lt;author&gt;Moore, M. V.&lt;/author&gt;&lt;author&gt;Little, P.&lt;/author&gt;&lt;author&gt;Hay, A. D.&lt;/author&gt;&lt;author&gt;Fox, R.&lt;/author&gt;&lt;author&gt;Prevost, A. T.&lt;/author&gt;&lt;author&gt;Juszczyk, D.&lt;/author&gt;&lt;author&gt;Charlton, J.&lt;/author&gt;&lt;author&gt;Ashworth, M.&lt;/author&gt;&lt;/authors&gt;&lt;/contributors&gt;&lt;auth-address&gt;Department of Primary Care and Public Health Sciences, King&amp;apos;s College London, Guy&amp;apos;s Campus, London SE1 1UL, UK martin.gulliford@kcl.ac.uk.&amp;#xD;Academic Unit for Primary Care and Population Sciences, University of Southampton, Southampton, UK.&amp;#xD;Centre for Academic Primary Care, School of Social and Community Medicine, University of Bristol, Bristol, UK.&amp;#xD;The Health Centre, Bicester, Oxford, UK.&amp;#xD;Department of Primary Care and Public Health Sciences, King&amp;apos;s College London, Guy&amp;apos;s Campus, London SE1 1UL, UK.&lt;/auth-address&gt;&lt;titles&gt;&lt;title&gt;Safety of reduced antibiotic prescribing for self limiting respiratory tract infections in primary care: cohort study using electronic health records&lt;/title&gt;&lt;secondary-title&gt;BMJ&lt;/secondary-title&gt;&lt;/titles&gt;&lt;periodical&gt;&lt;full-title&gt;BMJ&lt;/full-title&gt;&lt;/periodical&gt;&lt;pages&gt;i3410&lt;/pages&gt;&lt;volume&gt;354&lt;/volume&gt;&lt;dates&gt;&lt;year&gt;2016&lt;/year&gt;&lt;/dates&gt;&lt;isbn&gt;1756-1833 (Electronic)&amp;#xD;0959-535X (Linking)&lt;/isbn&gt;&lt;accession-num&gt;27378578&lt;/accession-num&gt;&lt;urls&gt;&lt;related-urls&gt;&lt;url&gt;http://www.ncbi.nlm.nih.gov/pubmed/27378578&lt;/url&gt;&lt;/related-urls&gt;&lt;/urls&gt;&lt;custom2&gt;PMC4933936&lt;/custom2&gt;&lt;electronic-resource-num&gt;10.1136/bmj.i3410&lt;/electronic-resource-num&gt;&lt;/record&gt;&lt;/Cite&gt;&lt;/EndNote&gt;</w:instrText>
      </w:r>
      <w:r w:rsidR="00F45255" w:rsidRPr="001F27FC">
        <w:rPr>
          <w:rFonts w:asciiTheme="majorBidi" w:hAnsiTheme="majorBidi" w:cstheme="majorBidi"/>
          <w:bCs/>
        </w:rPr>
        <w:fldChar w:fldCharType="separate"/>
      </w:r>
      <w:r w:rsidR="002E6B5F">
        <w:rPr>
          <w:rFonts w:asciiTheme="majorBidi" w:hAnsiTheme="majorBidi" w:cstheme="majorBidi"/>
          <w:bCs/>
          <w:noProof/>
        </w:rPr>
        <w:t>[15]</w:t>
      </w:r>
      <w:r w:rsidR="00F45255" w:rsidRPr="001F27FC">
        <w:rPr>
          <w:rFonts w:asciiTheme="majorBidi" w:hAnsiTheme="majorBidi" w:cstheme="majorBidi"/>
          <w:bCs/>
        </w:rPr>
        <w:fldChar w:fldCharType="end"/>
      </w:r>
      <w:r w:rsidR="00F45255" w:rsidRPr="001F27FC">
        <w:rPr>
          <w:rFonts w:asciiTheme="majorBidi" w:hAnsiTheme="majorBidi" w:cstheme="majorBidi"/>
          <w:bCs/>
        </w:rPr>
        <w:t xml:space="preserve"> </w:t>
      </w:r>
      <w:r w:rsidRPr="001F27FC">
        <w:rPr>
          <w:rFonts w:asciiTheme="majorBidi" w:hAnsiTheme="majorBidi" w:cstheme="majorBidi"/>
          <w:bCs/>
        </w:rPr>
        <w:t>The fact that the GRACE trial showed a</w:t>
      </w:r>
      <w:r w:rsidR="00F23D6D">
        <w:rPr>
          <w:rFonts w:asciiTheme="majorBidi" w:hAnsiTheme="majorBidi" w:cstheme="majorBidi"/>
          <w:bCs/>
        </w:rPr>
        <w:t xml:space="preserve"> </w:t>
      </w:r>
      <w:r w:rsidR="009F6717">
        <w:rPr>
          <w:rFonts w:asciiTheme="majorBidi" w:hAnsiTheme="majorBidi" w:cstheme="majorBidi"/>
          <w:bCs/>
        </w:rPr>
        <w:t>halving o</w:t>
      </w:r>
      <w:r w:rsidR="004549EC">
        <w:rPr>
          <w:rFonts w:asciiTheme="majorBidi" w:hAnsiTheme="majorBidi" w:cstheme="majorBidi"/>
          <w:bCs/>
        </w:rPr>
        <w:t>f</w:t>
      </w:r>
      <w:r w:rsidR="009F6717">
        <w:rPr>
          <w:rFonts w:asciiTheme="majorBidi" w:hAnsiTheme="majorBidi" w:cstheme="majorBidi"/>
          <w:bCs/>
        </w:rPr>
        <w:t xml:space="preserve"> symptom duration</w:t>
      </w:r>
      <w:r w:rsidRPr="00146CA4">
        <w:rPr>
          <w:rFonts w:asciiTheme="majorBidi" w:hAnsiTheme="majorBidi" w:cstheme="majorBidi"/>
          <w:bCs/>
        </w:rPr>
        <w:t xml:space="preserve"> in patients with LRTI who did not have frank pneumonia at presentation </w:t>
      </w:r>
      <w:r w:rsidR="00F23D6D">
        <w:rPr>
          <w:rFonts w:asciiTheme="majorBidi" w:hAnsiTheme="majorBidi" w:cstheme="majorBidi"/>
          <w:bCs/>
        </w:rPr>
        <w:t xml:space="preserve">but had X ray evidence of consolidation </w:t>
      </w:r>
      <w:r w:rsidRPr="00146CA4">
        <w:rPr>
          <w:rFonts w:asciiTheme="majorBidi" w:hAnsiTheme="majorBidi" w:cstheme="majorBidi"/>
          <w:bCs/>
        </w:rPr>
        <w:t>also suggests that antibiotics can slow progression of respiratory infection, and potentially therefore onset of late-stage pneumonia</w:t>
      </w:r>
      <w:r w:rsidR="00F45255" w:rsidRPr="00146CA4">
        <w:rPr>
          <w:rFonts w:asciiTheme="majorBidi" w:hAnsiTheme="majorBidi" w:cstheme="majorBidi"/>
          <w:bCs/>
        </w:rPr>
        <w:t>.</w:t>
      </w:r>
      <w:r w:rsidR="00475E42">
        <w:rPr>
          <w:rFonts w:asciiTheme="majorBidi" w:hAnsiTheme="majorBidi" w:cstheme="majorBidi"/>
          <w:bCs/>
        </w:rPr>
        <w:fldChar w:fldCharType="begin">
          <w:fldData xml:space="preserve">PEVuZE5vdGU+PENpdGU+PEF1dGhvcj5UZWVwZTwvQXV0aG9yPjxZZWFyPjIwMTY8L1llYXI+PFJl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</w:fldData>
        </w:fldChar>
      </w:r>
      <w:r w:rsidR="002E6B5F">
        <w:rPr>
          <w:rFonts w:asciiTheme="majorBidi" w:hAnsiTheme="majorBidi" w:cstheme="majorBidi"/>
          <w:bCs/>
        </w:rPr>
        <w:instrText xml:space="preserve"> ADDIN EN.CITE </w:instrText>
      </w:r>
      <w:r w:rsidR="002E6B5F">
        <w:rPr>
          <w:rFonts w:asciiTheme="majorBidi" w:hAnsiTheme="majorBidi" w:cstheme="majorBidi"/>
          <w:bCs/>
        </w:rPr>
        <w:fldChar w:fldCharType="begin">
          <w:fldData xml:space="preserve">PEVuZE5vdGU+PENpdGU+PEF1dGhvcj5UZWVwZTwvQXV0aG9yPjxZZWFyPjIwMTY8L1llYXI+PFJl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</w:fldData>
        </w:fldChar>
      </w:r>
      <w:r w:rsidR="002E6B5F">
        <w:rPr>
          <w:rFonts w:asciiTheme="majorBidi" w:hAnsiTheme="majorBidi" w:cstheme="majorBidi"/>
          <w:bCs/>
        </w:rPr>
        <w:instrText xml:space="preserve"> ADDIN EN.CITE.DATA </w:instrText>
      </w:r>
      <w:r w:rsidR="002E6B5F">
        <w:rPr>
          <w:rFonts w:asciiTheme="majorBidi" w:hAnsiTheme="majorBidi" w:cstheme="majorBidi"/>
          <w:bCs/>
        </w:rPr>
      </w:r>
      <w:r w:rsidR="002E6B5F">
        <w:rPr>
          <w:rFonts w:asciiTheme="majorBidi" w:hAnsiTheme="majorBidi" w:cstheme="majorBidi"/>
          <w:bCs/>
        </w:rPr>
        <w:fldChar w:fldCharType="end"/>
      </w:r>
      <w:r w:rsidR="00475E42">
        <w:rPr>
          <w:rFonts w:asciiTheme="majorBidi" w:hAnsiTheme="majorBidi" w:cstheme="majorBidi"/>
          <w:bCs/>
        </w:rPr>
      </w:r>
      <w:r w:rsidR="00475E42">
        <w:rPr>
          <w:rFonts w:asciiTheme="majorBidi" w:hAnsiTheme="majorBidi" w:cstheme="majorBidi"/>
          <w:bCs/>
        </w:rPr>
        <w:fldChar w:fldCharType="separate"/>
      </w:r>
      <w:r w:rsidR="002E6B5F">
        <w:rPr>
          <w:rFonts w:asciiTheme="majorBidi" w:hAnsiTheme="majorBidi" w:cstheme="majorBidi"/>
          <w:bCs/>
          <w:noProof/>
        </w:rPr>
        <w:t>[16]</w:t>
      </w:r>
      <w:r w:rsidR="00475E42">
        <w:rPr>
          <w:rFonts w:asciiTheme="majorBidi" w:hAnsiTheme="majorBidi" w:cstheme="majorBidi"/>
          <w:bCs/>
        </w:rPr>
        <w:fldChar w:fldCharType="end"/>
      </w:r>
      <w:r w:rsidR="00DC157F">
        <w:rPr>
          <w:rFonts w:asciiTheme="majorBidi" w:hAnsiTheme="majorBidi" w:cstheme="majorBidi"/>
          <w:bCs/>
        </w:rPr>
        <w:t xml:space="preserve"> </w:t>
      </w:r>
    </w:p>
    <w:p w14:paraId="363634C4" w14:textId="77777777" w:rsidR="007C7566" w:rsidRDefault="007C7566" w:rsidP="001F27FC">
      <w:pPr>
        <w:widowControl w:val="0"/>
        <w:autoSpaceDE w:val="0"/>
        <w:autoSpaceDN w:val="0"/>
        <w:adjustRightInd w:val="0"/>
        <w:spacing w:line="360" w:lineRule="auto"/>
        <w:rPr>
          <w:rFonts w:asciiTheme="majorBidi" w:hAnsiTheme="majorBidi" w:cstheme="majorBidi"/>
          <w:bCs/>
        </w:rPr>
      </w:pPr>
    </w:p>
    <w:p w14:paraId="69C9BE4D" w14:textId="50DC929E" w:rsidR="007C7566" w:rsidRDefault="0053133B" w:rsidP="001F27FC">
      <w:pPr>
        <w:widowControl w:val="0"/>
        <w:autoSpaceDE w:val="0"/>
        <w:autoSpaceDN w:val="0"/>
        <w:adjustRightInd w:val="0"/>
        <w:spacing w:line="360" w:lineRule="auto"/>
        <w:rPr>
          <w:rFonts w:ascii="Times New Roman" w:hAnsi="Times New Roman" w:cs="Times New Roman"/>
          <w:bCs/>
        </w:rPr>
      </w:pPr>
      <w:r w:rsidRPr="00146CA4">
        <w:rPr>
          <w:rFonts w:asciiTheme="majorBidi" w:hAnsiTheme="majorBidi" w:cstheme="majorBidi"/>
          <w:bCs/>
        </w:rPr>
        <w:t>However, the reported causes of hospitalisation and deat</w:t>
      </w:r>
      <w:r w:rsidRPr="009B3D54">
        <w:rPr>
          <w:rFonts w:ascii="Times New Roman" w:hAnsi="Times New Roman" w:cs="Times New Roman"/>
          <w:bCs/>
        </w:rPr>
        <w:t>h in this study highlight that disease progression to a serious outcome is not simply a case of worsening respiratory infection;</w:t>
      </w:r>
      <w:r w:rsidR="007C7566">
        <w:rPr>
          <w:rFonts w:ascii="Times New Roman" w:hAnsi="Times New Roman" w:cs="Times New Roman"/>
          <w:bCs/>
        </w:rPr>
        <w:t xml:space="preserve"> </w:t>
      </w:r>
      <w:r w:rsidR="00641F05">
        <w:rPr>
          <w:rFonts w:ascii="Times New Roman" w:hAnsi="Times New Roman" w:cs="Times New Roman"/>
          <w:bCs/>
        </w:rPr>
        <w:t>cardiovascular morbidity is common and</w:t>
      </w:r>
      <w:r w:rsidRPr="009B3D54">
        <w:rPr>
          <w:rFonts w:ascii="Times New Roman" w:hAnsi="Times New Roman" w:cs="Times New Roman"/>
          <w:bCs/>
        </w:rPr>
        <w:t xml:space="preserve"> antibiotics may well not be the most important treatment to prevent progression</w:t>
      </w:r>
      <w:r w:rsidR="007C7566">
        <w:rPr>
          <w:rFonts w:ascii="Times New Roman" w:hAnsi="Times New Roman" w:cs="Times New Roman"/>
          <w:bCs/>
        </w:rPr>
        <w:t xml:space="preserve">. Moreover, </w:t>
      </w:r>
      <w:r w:rsidRPr="009B3D54">
        <w:rPr>
          <w:rFonts w:ascii="Times New Roman" w:hAnsi="Times New Roman" w:cs="Times New Roman"/>
          <w:bCs/>
        </w:rPr>
        <w:t xml:space="preserve">antibiotic induced vomiting/diarrhoea may precipitate dehydration, </w:t>
      </w:r>
      <w:r w:rsidR="00305D20">
        <w:rPr>
          <w:rFonts w:ascii="Times New Roman" w:hAnsi="Times New Roman" w:cs="Times New Roman"/>
          <w:bCs/>
        </w:rPr>
        <w:t>a</w:t>
      </w:r>
      <w:r w:rsidR="00641F05">
        <w:rPr>
          <w:rFonts w:ascii="Times New Roman" w:hAnsi="Times New Roman" w:cs="Times New Roman"/>
          <w:bCs/>
        </w:rPr>
        <w:t>nother</w:t>
      </w:r>
      <w:r w:rsidR="00305D20">
        <w:rPr>
          <w:rFonts w:ascii="Times New Roman" w:hAnsi="Times New Roman" w:cs="Times New Roman"/>
          <w:bCs/>
        </w:rPr>
        <w:t xml:space="preserve"> po</w:t>
      </w:r>
      <w:r w:rsidR="003200FA">
        <w:rPr>
          <w:rFonts w:ascii="Times New Roman" w:hAnsi="Times New Roman" w:cs="Times New Roman"/>
          <w:bCs/>
        </w:rPr>
        <w:t>tential contributor to the non-r</w:t>
      </w:r>
      <w:r w:rsidR="00305D20">
        <w:rPr>
          <w:rFonts w:ascii="Times New Roman" w:hAnsi="Times New Roman" w:cs="Times New Roman"/>
          <w:bCs/>
        </w:rPr>
        <w:t>espiratory admissions</w:t>
      </w:r>
      <w:r w:rsidRPr="009B3D54">
        <w:rPr>
          <w:rFonts w:ascii="Times New Roman" w:hAnsi="Times New Roman" w:cs="Times New Roman"/>
          <w:bCs/>
        </w:rPr>
        <w:t>.</w:t>
      </w:r>
      <w:r w:rsidR="00F45255">
        <w:rPr>
          <w:rFonts w:ascii="Times New Roman" w:hAnsi="Times New Roman" w:cs="Times New Roman"/>
          <w:bCs/>
        </w:rPr>
        <w:t xml:space="preserve"> I</w:t>
      </w:r>
      <w:r w:rsidR="00F23ABF">
        <w:rPr>
          <w:rFonts w:ascii="Times New Roman" w:hAnsi="Times New Roman" w:cs="Times New Roman"/>
          <w:bCs/>
        </w:rPr>
        <w:t>t</w:t>
      </w:r>
      <w:r w:rsidR="00071695">
        <w:rPr>
          <w:rFonts w:ascii="Times New Roman" w:hAnsi="Times New Roman" w:cs="Times New Roman"/>
          <w:bCs/>
        </w:rPr>
        <w:t xml:space="preserve"> is unlikely that clinicians would want to </w:t>
      </w:r>
      <w:r w:rsidR="00403CF5">
        <w:rPr>
          <w:rFonts w:ascii="Times New Roman" w:hAnsi="Times New Roman" w:cs="Times New Roman"/>
          <w:bCs/>
        </w:rPr>
        <w:t>withhold</w:t>
      </w:r>
      <w:r w:rsidR="00355DD5">
        <w:rPr>
          <w:rFonts w:ascii="Times New Roman" w:hAnsi="Times New Roman" w:cs="Times New Roman"/>
          <w:bCs/>
        </w:rPr>
        <w:t xml:space="preserve"> </w:t>
      </w:r>
      <w:r w:rsidR="00071695">
        <w:rPr>
          <w:rFonts w:ascii="Times New Roman" w:hAnsi="Times New Roman" w:cs="Times New Roman"/>
          <w:bCs/>
        </w:rPr>
        <w:t>antibiotics for th</w:t>
      </w:r>
      <w:r w:rsidR="00F23ABF">
        <w:rPr>
          <w:rFonts w:ascii="Times New Roman" w:hAnsi="Times New Roman" w:cs="Times New Roman"/>
          <w:bCs/>
        </w:rPr>
        <w:t xml:space="preserve">e </w:t>
      </w:r>
      <w:r w:rsidR="00667B12">
        <w:rPr>
          <w:rFonts w:ascii="Times New Roman" w:hAnsi="Times New Roman" w:cs="Times New Roman"/>
          <w:bCs/>
        </w:rPr>
        <w:t xml:space="preserve">4% </w:t>
      </w:r>
      <w:r w:rsidR="00071695">
        <w:rPr>
          <w:rFonts w:ascii="Times New Roman" w:hAnsi="Times New Roman" w:cs="Times New Roman"/>
          <w:bCs/>
        </w:rPr>
        <w:t>at higher risk (</w:t>
      </w:r>
      <w:r w:rsidR="00667B12">
        <w:rPr>
          <w:rFonts w:ascii="Times New Roman" w:hAnsi="Times New Roman" w:cs="Times New Roman"/>
          <w:bCs/>
        </w:rPr>
        <w:t xml:space="preserve">those with </w:t>
      </w:r>
      <w:r w:rsidR="00071695">
        <w:rPr>
          <w:rFonts w:ascii="Times New Roman" w:hAnsi="Times New Roman" w:cs="Times New Roman"/>
          <w:bCs/>
        </w:rPr>
        <w:t>&gt;5%</w:t>
      </w:r>
      <w:r w:rsidR="00F23ABF">
        <w:rPr>
          <w:rFonts w:ascii="Times New Roman" w:hAnsi="Times New Roman" w:cs="Times New Roman"/>
          <w:bCs/>
        </w:rPr>
        <w:t xml:space="preserve"> risk of major adverse outcome</w:t>
      </w:r>
      <w:r w:rsidR="00071695">
        <w:rPr>
          <w:rFonts w:ascii="Times New Roman" w:hAnsi="Times New Roman" w:cs="Times New Roman"/>
          <w:bCs/>
        </w:rPr>
        <w:t>)</w:t>
      </w:r>
      <w:r w:rsidR="005028B7">
        <w:rPr>
          <w:rFonts w:ascii="Times New Roman" w:hAnsi="Times New Roman" w:cs="Times New Roman"/>
          <w:bCs/>
        </w:rPr>
        <w:t xml:space="preserve">. </w:t>
      </w:r>
      <w:r w:rsidR="00F45255">
        <w:rPr>
          <w:rFonts w:ascii="Times New Roman" w:hAnsi="Times New Roman" w:cs="Times New Roman"/>
          <w:bCs/>
        </w:rPr>
        <w:t>However</w:t>
      </w:r>
      <w:r w:rsidR="00355DD5">
        <w:rPr>
          <w:rFonts w:ascii="Times New Roman" w:hAnsi="Times New Roman" w:cs="Times New Roman"/>
          <w:bCs/>
        </w:rPr>
        <w:t>,</w:t>
      </w:r>
      <w:r w:rsidR="00F45255">
        <w:rPr>
          <w:rFonts w:ascii="Times New Roman" w:hAnsi="Times New Roman" w:cs="Times New Roman"/>
          <w:bCs/>
        </w:rPr>
        <w:t xml:space="preserve"> </w:t>
      </w:r>
      <w:r w:rsidR="005028B7">
        <w:rPr>
          <w:rFonts w:ascii="Times New Roman" w:hAnsi="Times New Roman" w:cs="Times New Roman"/>
          <w:bCs/>
        </w:rPr>
        <w:t xml:space="preserve">they are more likely to be </w:t>
      </w:r>
      <w:r w:rsidR="005028B7">
        <w:rPr>
          <w:rFonts w:ascii="Times New Roman" w:hAnsi="Times New Roman" w:cs="Times New Roman"/>
          <w:bCs/>
        </w:rPr>
        <w:lastRenderedPageBreak/>
        <w:t>willing to</w:t>
      </w:r>
      <w:r w:rsidR="00071695">
        <w:rPr>
          <w:rFonts w:ascii="Times New Roman" w:hAnsi="Times New Roman" w:cs="Times New Roman"/>
          <w:bCs/>
        </w:rPr>
        <w:t xml:space="preserve"> withhold antibiotic</w:t>
      </w:r>
      <w:r w:rsidR="00667B12">
        <w:rPr>
          <w:rFonts w:ascii="Times New Roman" w:hAnsi="Times New Roman" w:cs="Times New Roman"/>
          <w:bCs/>
        </w:rPr>
        <w:t>s</w:t>
      </w:r>
      <w:r w:rsidR="00071695">
        <w:rPr>
          <w:rFonts w:ascii="Times New Roman" w:hAnsi="Times New Roman" w:cs="Times New Roman"/>
          <w:bCs/>
        </w:rPr>
        <w:t xml:space="preserve"> for th</w:t>
      </w:r>
      <w:r w:rsidR="00667B12">
        <w:rPr>
          <w:rFonts w:ascii="Times New Roman" w:hAnsi="Times New Roman" w:cs="Times New Roman"/>
          <w:bCs/>
        </w:rPr>
        <w:t>e 60% at low risk</w:t>
      </w:r>
      <w:r w:rsidR="00071695">
        <w:rPr>
          <w:rFonts w:ascii="Times New Roman" w:hAnsi="Times New Roman" w:cs="Times New Roman"/>
          <w:bCs/>
        </w:rPr>
        <w:t xml:space="preserve"> (</w:t>
      </w:r>
      <w:r w:rsidR="00667B12">
        <w:rPr>
          <w:rFonts w:ascii="Times New Roman" w:hAnsi="Times New Roman" w:cs="Times New Roman"/>
          <w:bCs/>
        </w:rPr>
        <w:t xml:space="preserve">those with a </w:t>
      </w:r>
      <w:r w:rsidR="00071695">
        <w:rPr>
          <w:rFonts w:ascii="Times New Roman" w:hAnsi="Times New Roman" w:cs="Times New Roman"/>
          <w:bCs/>
        </w:rPr>
        <w:t>0.5%</w:t>
      </w:r>
      <w:r w:rsidR="00667B12">
        <w:rPr>
          <w:rFonts w:ascii="Times New Roman" w:hAnsi="Times New Roman" w:cs="Times New Roman"/>
          <w:bCs/>
        </w:rPr>
        <w:t xml:space="preserve"> risk of major adverse outcome</w:t>
      </w:r>
      <w:r w:rsidR="00071695">
        <w:rPr>
          <w:rFonts w:ascii="Times New Roman" w:hAnsi="Times New Roman" w:cs="Times New Roman"/>
          <w:bCs/>
        </w:rPr>
        <w:t>)</w:t>
      </w:r>
      <w:r w:rsidR="005028B7">
        <w:rPr>
          <w:rFonts w:ascii="Times New Roman" w:hAnsi="Times New Roman" w:cs="Times New Roman"/>
          <w:bCs/>
        </w:rPr>
        <w:t xml:space="preserve">, </w:t>
      </w:r>
      <w:r w:rsidR="00355DD5">
        <w:rPr>
          <w:rFonts w:ascii="Times New Roman" w:hAnsi="Times New Roman" w:cs="Times New Roman"/>
          <w:bCs/>
        </w:rPr>
        <w:t>whil</w:t>
      </w:r>
      <w:r w:rsidR="00403CF5">
        <w:rPr>
          <w:rFonts w:ascii="Times New Roman" w:hAnsi="Times New Roman" w:cs="Times New Roman"/>
          <w:bCs/>
        </w:rPr>
        <w:t>st</w:t>
      </w:r>
      <w:r w:rsidR="00355DD5">
        <w:rPr>
          <w:rFonts w:ascii="Times New Roman" w:hAnsi="Times New Roman" w:cs="Times New Roman"/>
          <w:bCs/>
        </w:rPr>
        <w:t xml:space="preserve"> </w:t>
      </w:r>
      <w:r w:rsidR="005028B7">
        <w:rPr>
          <w:rFonts w:ascii="Times New Roman" w:hAnsi="Times New Roman" w:cs="Times New Roman"/>
          <w:bCs/>
        </w:rPr>
        <w:t>those with intermediate risk</w:t>
      </w:r>
      <w:r w:rsidR="00071695">
        <w:rPr>
          <w:rFonts w:ascii="Times New Roman" w:hAnsi="Times New Roman" w:cs="Times New Roman"/>
          <w:bCs/>
        </w:rPr>
        <w:t xml:space="preserve"> </w:t>
      </w:r>
      <w:r w:rsidR="005028B7">
        <w:rPr>
          <w:rFonts w:ascii="Times New Roman" w:hAnsi="Times New Roman" w:cs="Times New Roman"/>
          <w:bCs/>
        </w:rPr>
        <w:t xml:space="preserve">could </w:t>
      </w:r>
      <w:r w:rsidR="00667B12">
        <w:rPr>
          <w:rFonts w:ascii="Times New Roman" w:hAnsi="Times New Roman" w:cs="Times New Roman"/>
          <w:bCs/>
        </w:rPr>
        <w:t xml:space="preserve">potentially </w:t>
      </w:r>
      <w:r w:rsidR="005028B7">
        <w:rPr>
          <w:rFonts w:ascii="Times New Roman" w:hAnsi="Times New Roman" w:cs="Times New Roman"/>
          <w:bCs/>
        </w:rPr>
        <w:t>be offered a delayed antibiotic</w:t>
      </w:r>
      <w:r w:rsidR="00315BA8">
        <w:rPr>
          <w:rFonts w:ascii="Times New Roman" w:hAnsi="Times New Roman" w:cs="Times New Roman"/>
          <w:bCs/>
        </w:rPr>
        <w:t>.</w:t>
      </w:r>
      <w:r w:rsidR="00F41DB8">
        <w:rPr>
          <w:rFonts w:ascii="Times New Roman" w:hAnsi="Times New Roman" w:cs="Times New Roman"/>
          <w:bCs/>
        </w:rPr>
        <w:fldChar w:fldCharType="begin"/>
      </w:r>
      <w:r w:rsidR="002E6B5F">
        <w:rPr>
          <w:rFonts w:ascii="Times New Roman" w:hAnsi="Times New Roman" w:cs="Times New Roman"/>
          <w:bCs/>
        </w:rPr>
        <w:instrText xml:space="preserve"> ADDIN EN.CITE &lt;EndNote&gt;&lt;Cite&gt;&lt;Author&gt;Little&lt;/Author&gt;&lt;Year&gt;2005&lt;/Year&gt;&lt;RecNum&gt;4949&lt;/RecNum&gt;&lt;DisplayText&gt;[10]&lt;/DisplayText&gt;&lt;record&gt;&lt;rec-number&gt;4949&lt;/rec-number&gt;&lt;foreign-keys&gt;&lt;key app="EN" db-id="afts52r9trwxt2eafav5t553f0v5perzwvs9" timestamp="1518609413"&gt;4949&lt;/key&gt;&lt;/foreign-keys&gt;&lt;ref-type name="Journal Article"&gt;17&lt;/ref-type&gt;&lt;contributors&gt;&lt;authors&gt;&lt;author&gt;Little, P&lt;/author&gt;&lt;author&gt;Rumsby, K&lt;/author&gt;&lt;author&gt;Kelly, J&lt;/author&gt;&lt;author&gt;Watson, L&lt;/author&gt;&lt;author&gt;Moore, M&lt;/author&gt;&lt;author&gt;Warner, G&lt;/author&gt;&lt;author&gt;Fahey, T&lt;/author&gt;&lt;author&gt;Williamson, I&lt;/author&gt;&lt;/authors&gt;&lt;/contributors&gt;&lt;titles&gt;&lt;title&gt;Information leaflet and antibiotic prescribing strategies for acute lower respiratory tract infection - A randomized controlled trial&lt;/title&gt;&lt;secondary-title&gt;Jama-Journal of the American Medical Association&lt;/secondary-title&gt;&lt;/titles&gt;&lt;periodical&gt;&lt;full-title&gt;Jama-Journal of the American Medical Association&lt;/full-title&gt;&lt;/periodical&gt;&lt;pages&gt;3029-3035&lt;/pages&gt;&lt;volume&gt;293&lt;/volume&gt;&lt;number&gt;24&lt;/number&gt;&lt;num-vols&gt;0098-7484&lt;/num-vols&gt;&lt;dates&gt;&lt;year&gt;2005&lt;/year&gt;&lt;pub-dates&gt;&lt;date&gt;JUN 22 2005&lt;/date&gt;&lt;/pub-dates&gt;&lt;/dates&gt;&lt;accession-num&gt;WOS:000229945200018&lt;/accession-num&gt;&lt;urls&gt;&lt;/urls&gt;&lt;electronic-resource-num&gt;10.1001/jama.293.24.3029&lt;/electronic-resource-num&gt;&lt;/record&gt;&lt;/Cite&gt;&lt;/EndNote&gt;</w:instrText>
      </w:r>
      <w:r w:rsidR="00F41DB8">
        <w:rPr>
          <w:rFonts w:ascii="Times New Roman" w:hAnsi="Times New Roman" w:cs="Times New Roman"/>
          <w:bCs/>
        </w:rPr>
        <w:fldChar w:fldCharType="separate"/>
      </w:r>
      <w:r w:rsidR="002E6B5F">
        <w:rPr>
          <w:rFonts w:ascii="Times New Roman" w:hAnsi="Times New Roman" w:cs="Times New Roman"/>
          <w:bCs/>
          <w:noProof/>
        </w:rPr>
        <w:t>[10]</w:t>
      </w:r>
      <w:r w:rsidR="00F41DB8">
        <w:rPr>
          <w:rFonts w:ascii="Times New Roman" w:hAnsi="Times New Roman" w:cs="Times New Roman"/>
          <w:bCs/>
        </w:rPr>
        <w:fldChar w:fldCharType="end"/>
      </w:r>
      <w:r w:rsidR="005028B7">
        <w:rPr>
          <w:rFonts w:ascii="Times New Roman" w:hAnsi="Times New Roman" w:cs="Times New Roman"/>
          <w:bCs/>
        </w:rPr>
        <w:t xml:space="preserve"> </w:t>
      </w:r>
    </w:p>
    <w:p w14:paraId="52ED3E46" w14:textId="77777777" w:rsidR="007C7566" w:rsidRDefault="007C7566" w:rsidP="001F27FC">
      <w:pPr>
        <w:widowControl w:val="0"/>
        <w:autoSpaceDE w:val="0"/>
        <w:autoSpaceDN w:val="0"/>
        <w:adjustRightInd w:val="0"/>
        <w:spacing w:line="360" w:lineRule="auto"/>
        <w:rPr>
          <w:rFonts w:ascii="Times New Roman" w:hAnsi="Times New Roman" w:cs="Times New Roman"/>
          <w:bCs/>
        </w:rPr>
      </w:pPr>
    </w:p>
    <w:p w14:paraId="3A3FD43C" w14:textId="573926B7" w:rsidR="007D76D2" w:rsidRPr="00485320" w:rsidRDefault="00D01922" w:rsidP="001F27FC">
      <w:pPr>
        <w:widowControl w:val="0"/>
        <w:autoSpaceDE w:val="0"/>
        <w:autoSpaceDN w:val="0"/>
        <w:adjustRightInd w:val="0"/>
        <w:spacing w:line="360" w:lineRule="auto"/>
        <w:rPr>
          <w:rFonts w:ascii="Times New Roman" w:hAnsi="Times New Roman" w:cs="Times New Roman"/>
          <w:bCs/>
        </w:rPr>
      </w:pPr>
      <w:r>
        <w:rPr>
          <w:rFonts w:asciiTheme="majorBidi" w:hAnsiTheme="majorBidi" w:cstheme="majorBidi"/>
          <w:bCs/>
        </w:rPr>
        <w:t>T</w:t>
      </w:r>
      <w:r w:rsidR="00641F05">
        <w:rPr>
          <w:rFonts w:asciiTheme="majorBidi" w:hAnsiTheme="majorBidi" w:cstheme="majorBidi"/>
          <w:bCs/>
        </w:rPr>
        <w:t>he</w:t>
      </w:r>
      <w:r w:rsidR="00264E5D">
        <w:rPr>
          <w:rFonts w:ascii="Times New Roman" w:hAnsi="Times New Roman" w:cs="Times New Roman"/>
          <w:bCs/>
        </w:rPr>
        <w:t xml:space="preserve"> analysis does not take into account the risk of pneumonia </w:t>
      </w:r>
      <w:r w:rsidR="00B70478">
        <w:rPr>
          <w:rFonts w:ascii="Times New Roman" w:hAnsi="Times New Roman" w:cs="Times New Roman"/>
          <w:bCs/>
        </w:rPr>
        <w:t xml:space="preserve">diagnosed by x-ray without an additional consultation in the </w:t>
      </w:r>
      <w:r w:rsidR="00264E5D">
        <w:rPr>
          <w:rFonts w:ascii="Times New Roman" w:hAnsi="Times New Roman" w:cs="Times New Roman"/>
          <w:bCs/>
        </w:rPr>
        <w:t>first 7 days</w:t>
      </w:r>
      <w:r w:rsidR="00B70478">
        <w:rPr>
          <w:rFonts w:ascii="Times New Roman" w:hAnsi="Times New Roman" w:cs="Times New Roman"/>
          <w:bCs/>
        </w:rPr>
        <w:t>- as these were assumed related to requests made at the index consultation</w:t>
      </w:r>
      <w:r w:rsidR="00576896">
        <w:rPr>
          <w:rFonts w:ascii="Times New Roman" w:hAnsi="Times New Roman" w:cs="Times New Roman"/>
          <w:bCs/>
        </w:rPr>
        <w:t xml:space="preserve"> – it predicts the risk of serious adverse outcome, including late-onset pneumonia, in patients who have a LRTI </w:t>
      </w:r>
      <w:r w:rsidR="00B70478">
        <w:rPr>
          <w:rFonts w:ascii="Times New Roman" w:hAnsi="Times New Roman" w:cs="Times New Roman"/>
          <w:bCs/>
        </w:rPr>
        <w:t>who were not admitted</w:t>
      </w:r>
      <w:r w:rsidR="00576896">
        <w:rPr>
          <w:rFonts w:ascii="Times New Roman" w:hAnsi="Times New Roman" w:cs="Times New Roman"/>
          <w:bCs/>
        </w:rPr>
        <w:t xml:space="preserve"> at </w:t>
      </w:r>
      <w:r w:rsidR="00B70478">
        <w:rPr>
          <w:rFonts w:ascii="Times New Roman" w:hAnsi="Times New Roman" w:cs="Times New Roman"/>
          <w:bCs/>
        </w:rPr>
        <w:t xml:space="preserve">the </w:t>
      </w:r>
      <w:r w:rsidR="00576896">
        <w:rPr>
          <w:rFonts w:ascii="Times New Roman" w:hAnsi="Times New Roman" w:cs="Times New Roman"/>
          <w:bCs/>
        </w:rPr>
        <w:t xml:space="preserve">first presentation. </w:t>
      </w:r>
    </w:p>
    <w:p w14:paraId="52A26B43" w14:textId="77777777" w:rsidR="00307772" w:rsidRDefault="00307772" w:rsidP="00613015">
      <w:pPr>
        <w:spacing w:line="360" w:lineRule="auto"/>
        <w:rPr>
          <w:rFonts w:ascii="Times New Roman" w:hAnsi="Times New Roman" w:cs="Times New Roman"/>
          <w:b/>
          <w:bCs/>
        </w:rPr>
      </w:pPr>
    </w:p>
    <w:p w14:paraId="3DBDCFB9" w14:textId="44A255A0" w:rsidR="007D76D2" w:rsidRPr="00613015" w:rsidRDefault="003A058F" w:rsidP="007C1884">
      <w:pPr>
        <w:spacing w:line="360" w:lineRule="auto"/>
        <w:outlineLvl w:val="0"/>
        <w:rPr>
          <w:rFonts w:ascii="Times New Roman" w:hAnsi="Times New Roman" w:cs="Times New Roman"/>
          <w:b/>
          <w:bCs/>
        </w:rPr>
      </w:pPr>
      <w:r w:rsidRPr="00613015">
        <w:rPr>
          <w:rFonts w:ascii="Times New Roman" w:hAnsi="Times New Roman" w:cs="Times New Roman"/>
          <w:b/>
          <w:bCs/>
        </w:rPr>
        <w:t>Strengths and limitations</w:t>
      </w:r>
    </w:p>
    <w:p w14:paraId="5100C095" w14:textId="4F8DB61E" w:rsidR="003A058F" w:rsidRPr="00611899" w:rsidRDefault="003A058F" w:rsidP="00D35F87">
      <w:pPr>
        <w:spacing w:line="360" w:lineRule="auto"/>
        <w:rPr>
          <w:rFonts w:ascii="Times New Roman" w:hAnsi="Times New Roman" w:cs="Times New Roman"/>
          <w:bCs/>
          <w:spacing w:val="-3"/>
        </w:rPr>
      </w:pPr>
      <w:r w:rsidRPr="00611899">
        <w:rPr>
          <w:rFonts w:ascii="Times New Roman" w:hAnsi="Times New Roman" w:cs="Times New Roman"/>
        </w:rPr>
        <w:t>The main strengths of the study are: 1) the power of the study due to the substantial si</w:t>
      </w:r>
      <w:r>
        <w:rPr>
          <w:rFonts w:ascii="Times New Roman" w:hAnsi="Times New Roman" w:cs="Times New Roman"/>
        </w:rPr>
        <w:t>ze of the cohort of more than 28</w:t>
      </w:r>
      <w:r w:rsidRPr="00611899">
        <w:rPr>
          <w:rFonts w:ascii="Times New Roman" w:hAnsi="Times New Roman" w:cs="Times New Roman"/>
        </w:rPr>
        <w:t xml:space="preserve">000 participants; 2) the </w:t>
      </w:r>
      <w:r w:rsidR="00F45255">
        <w:rPr>
          <w:rFonts w:ascii="Times New Roman" w:hAnsi="Times New Roman" w:cs="Times New Roman"/>
        </w:rPr>
        <w:t xml:space="preserve">completeness of </w:t>
      </w:r>
      <w:r w:rsidRPr="00611899">
        <w:rPr>
          <w:rFonts w:ascii="Times New Roman" w:hAnsi="Times New Roman" w:cs="Times New Roman"/>
        </w:rPr>
        <w:t xml:space="preserve">follow-up </w:t>
      </w:r>
      <w:r>
        <w:rPr>
          <w:rFonts w:ascii="Times New Roman" w:hAnsi="Times New Roman" w:cs="Times New Roman"/>
        </w:rPr>
        <w:t xml:space="preserve">using notes review </w:t>
      </w:r>
      <w:r w:rsidRPr="00611899">
        <w:rPr>
          <w:rFonts w:ascii="Times New Roman" w:hAnsi="Times New Roman" w:cs="Times New Roman"/>
        </w:rPr>
        <w:t xml:space="preserve">was </w:t>
      </w:r>
      <w:r>
        <w:rPr>
          <w:rFonts w:ascii="Times New Roman" w:hAnsi="Times New Roman" w:cs="Times New Roman"/>
        </w:rPr>
        <w:t>very high</w:t>
      </w:r>
      <w:r w:rsidRPr="00611899">
        <w:rPr>
          <w:rFonts w:ascii="Times New Roman" w:hAnsi="Times New Roman" w:cs="Times New Roman"/>
        </w:rPr>
        <w:t xml:space="preserve">; 3) </w:t>
      </w:r>
      <w:r w:rsidR="00074A44" w:rsidRPr="00611899">
        <w:rPr>
          <w:rFonts w:ascii="Times New Roman" w:hAnsi="Times New Roman" w:cs="Times New Roman"/>
        </w:rPr>
        <w:t>t</w:t>
      </w:r>
      <w:r w:rsidR="00074A44" w:rsidRPr="00611899">
        <w:rPr>
          <w:rFonts w:ascii="Times New Roman" w:hAnsi="Times New Roman" w:cs="Times New Roman"/>
          <w:bCs/>
          <w:spacing w:val="-3"/>
        </w:rPr>
        <w:t xml:space="preserve">he study </w:t>
      </w:r>
      <w:r w:rsidR="00074A44">
        <w:rPr>
          <w:rFonts w:ascii="Times New Roman" w:hAnsi="Times New Roman" w:cs="Times New Roman"/>
          <w:bCs/>
          <w:spacing w:val="-3"/>
        </w:rPr>
        <w:t xml:space="preserve">included patients from routine consultations and </w:t>
      </w:r>
      <w:r w:rsidR="00074A44" w:rsidRPr="00611899">
        <w:rPr>
          <w:rFonts w:ascii="Times New Roman" w:hAnsi="Times New Roman" w:cs="Times New Roman"/>
          <w:bCs/>
          <w:spacing w:val="-3"/>
        </w:rPr>
        <w:t>was designed for very easy recruitment - to create little or no selection bias an</w:t>
      </w:r>
      <w:r w:rsidR="00074A44">
        <w:rPr>
          <w:rFonts w:ascii="Times New Roman" w:hAnsi="Times New Roman" w:cs="Times New Roman"/>
          <w:bCs/>
          <w:spacing w:val="-3"/>
        </w:rPr>
        <w:t>d a large generalisable cohort</w:t>
      </w:r>
      <w:r w:rsidR="00074A44" w:rsidRPr="00611899">
        <w:rPr>
          <w:rFonts w:ascii="Times New Roman" w:hAnsi="Times New Roman" w:cs="Times New Roman"/>
          <w:bCs/>
          <w:spacing w:val="-3"/>
          <w:lang w:eastAsia="zh-TW"/>
        </w:rPr>
        <w:t>;</w:t>
      </w:r>
      <w:r w:rsidRPr="00611899">
        <w:rPr>
          <w:rFonts w:ascii="Times New Roman" w:hAnsi="Times New Roman" w:cs="Times New Roman"/>
        </w:rPr>
        <w:t xml:space="preserve"> </w:t>
      </w:r>
      <w:r w:rsidR="004C25E5">
        <w:rPr>
          <w:rFonts w:ascii="Times New Roman" w:hAnsi="Times New Roman" w:cs="Times New Roman"/>
          <w:bCs/>
          <w:spacing w:val="-3"/>
        </w:rPr>
        <w:t>4</w:t>
      </w:r>
      <w:r w:rsidRPr="00611899">
        <w:rPr>
          <w:rFonts w:ascii="Times New Roman" w:hAnsi="Times New Roman" w:cs="Times New Roman"/>
          <w:bCs/>
          <w:spacing w:val="-3"/>
        </w:rPr>
        <w:t xml:space="preserve">) </w:t>
      </w:r>
      <w:r>
        <w:rPr>
          <w:rFonts w:ascii="Times New Roman" w:hAnsi="Times New Roman" w:cs="Times New Roman"/>
          <w:bCs/>
          <w:spacing w:val="-3"/>
        </w:rPr>
        <w:t>those recruiting for the study represented a</w:t>
      </w:r>
      <w:r w:rsidRPr="00611899">
        <w:rPr>
          <w:rFonts w:ascii="Times New Roman" w:hAnsi="Times New Roman" w:cs="Times New Roman"/>
          <w:bCs/>
          <w:spacing w:val="-3"/>
        </w:rPr>
        <w:t xml:space="preserve"> wide range of practices</w:t>
      </w:r>
      <w:r>
        <w:rPr>
          <w:rFonts w:ascii="Times New Roman" w:hAnsi="Times New Roman" w:cs="Times New Roman"/>
          <w:bCs/>
          <w:spacing w:val="-3"/>
        </w:rPr>
        <w:t xml:space="preserve"> and doctors</w:t>
      </w:r>
      <w:r w:rsidRPr="00611899">
        <w:rPr>
          <w:rFonts w:ascii="Times New Roman" w:hAnsi="Times New Roman" w:cs="Times New Roman"/>
          <w:bCs/>
          <w:spacing w:val="-3"/>
        </w:rPr>
        <w:t xml:space="preserve">; </w:t>
      </w:r>
      <w:r w:rsidR="004C25E5">
        <w:rPr>
          <w:rFonts w:ascii="Times New Roman" w:hAnsi="Times New Roman" w:cs="Times New Roman"/>
          <w:bCs/>
          <w:spacing w:val="-3"/>
        </w:rPr>
        <w:t>5</w:t>
      </w:r>
      <w:r w:rsidRPr="00611899">
        <w:rPr>
          <w:rFonts w:ascii="Times New Roman" w:hAnsi="Times New Roman" w:cs="Times New Roman"/>
          <w:bCs/>
          <w:spacing w:val="-3"/>
        </w:rPr>
        <w:t xml:space="preserve">) the diagnosis of chest infections used </w:t>
      </w:r>
      <w:r w:rsidR="005028B7">
        <w:rPr>
          <w:rFonts w:ascii="Times New Roman" w:hAnsi="Times New Roman" w:cs="Times New Roman"/>
          <w:bCs/>
          <w:spacing w:val="-3"/>
        </w:rPr>
        <w:t>criteria</w:t>
      </w:r>
      <w:r w:rsidRPr="00611899">
        <w:rPr>
          <w:rFonts w:ascii="Times New Roman" w:hAnsi="Times New Roman" w:cs="Times New Roman"/>
          <w:bCs/>
          <w:spacing w:val="-3"/>
        </w:rPr>
        <w:t xml:space="preserve"> </w:t>
      </w:r>
      <w:r w:rsidR="00576896">
        <w:rPr>
          <w:rFonts w:ascii="Times New Roman" w:hAnsi="Times New Roman" w:cs="Times New Roman"/>
          <w:bCs/>
          <w:spacing w:val="-3"/>
        </w:rPr>
        <w:t xml:space="preserve">similar to </w:t>
      </w:r>
      <w:r w:rsidR="005028B7">
        <w:rPr>
          <w:rFonts w:ascii="Times New Roman" w:hAnsi="Times New Roman" w:cs="Times New Roman"/>
          <w:bCs/>
          <w:spacing w:val="-3"/>
        </w:rPr>
        <w:t>those used in</w:t>
      </w:r>
      <w:r>
        <w:rPr>
          <w:rFonts w:ascii="Times New Roman" w:hAnsi="Times New Roman" w:cs="Times New Roman"/>
          <w:bCs/>
          <w:spacing w:val="-3"/>
        </w:rPr>
        <w:t xml:space="preserve"> the Cochrane revie</w:t>
      </w:r>
      <w:r w:rsidR="00074A44">
        <w:rPr>
          <w:rFonts w:ascii="Times New Roman" w:hAnsi="Times New Roman" w:cs="Times New Roman"/>
          <w:bCs/>
          <w:spacing w:val="-3"/>
        </w:rPr>
        <w:t>w</w:t>
      </w:r>
      <w:r w:rsidR="004C58E7">
        <w:rPr>
          <w:rFonts w:ascii="Times New Roman" w:hAnsi="Times New Roman" w:cs="Times New Roman"/>
          <w:bCs/>
          <w:spacing w:val="-3"/>
        </w:rPr>
        <w:fldChar w:fldCharType="begin"/>
      </w:r>
      <w:r w:rsidR="002E6B5F">
        <w:rPr>
          <w:rFonts w:ascii="Times New Roman" w:hAnsi="Times New Roman" w:cs="Times New Roman"/>
          <w:bCs/>
          <w:spacing w:val="-3"/>
        </w:rPr>
        <w:instrText xml:space="preserve"> ADDIN EN.CITE &lt;EndNote&gt;&lt;Cite&gt;&lt;Author&gt;Smith&lt;/Author&gt;&lt;Year&gt;2014&lt;/Year&gt;&lt;RecNum&gt;4886&lt;/RecNum&gt;&lt;DisplayText&gt;[4]&lt;/DisplayText&gt;&lt;record&gt;&lt;rec-number&gt;4886&lt;/rec-number&gt;&lt;foreign-keys&gt;&lt;key app="EN" db-id="2a0vwxte4w900aezztix95z8a9sts2d0f5rr" timestamp="1421354580"&gt;4886&lt;/key&gt;&lt;/foreign-keys&gt;&lt;ref-type name="Journal Article"&gt;17&lt;/ref-type&gt;&lt;contributors&gt;&lt;authors&gt;&lt;author&gt;Smith, S. M.&lt;/author&gt;&lt;author&gt;Fahey, T.&lt;/author&gt;&lt;author&gt;Smucny, J.&lt;/author&gt;&lt;author&gt;Becker, L. A.&lt;/author&gt;&lt;/authors&gt;&lt;/contributors&gt;&lt;auth-address&gt;Department of General Practice, Royal College of Surgeons, Beaux Lane House, Mercer St, Dublin, Ireland, 2.&lt;/auth-address&gt;&lt;titles&gt;&lt;title&gt;Antibiotics for acute bronchitis&lt;/title&gt;&lt;secondary-title&gt;Cochrane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Reviews&lt;/full-title&gt;&lt;/alt-periodical&gt;&lt;pages&gt;CD000245&lt;/pages&gt;&lt;volume&gt;3&lt;/volume&gt;&lt;keywords&gt;&lt;keyword&gt;Acute Disease&lt;/keyword&gt;&lt;keyword&gt;Anti-Bacterial Agents/*therapeutic use&lt;/keyword&gt;&lt;keyword&gt;Bronchitis/*drug therapy&lt;/keyword&gt;&lt;keyword&gt;Cough/drug therapy&lt;/keyword&gt;&lt;keyword&gt;Humans&lt;/keyword&gt;&lt;keyword&gt;Randomized Controlled Trials as Topic&lt;/keyword&gt;&lt;/keywords&gt;&lt;dates&gt;&lt;year&gt;2014&lt;/year&gt;&lt;/dates&gt;&lt;isbn&gt;1469-493X (Electronic)&amp;#xD;1361-6137 (Linking)&lt;/isbn&gt;&lt;accession-num&gt;24585130&lt;/accession-num&gt;&lt;urls&gt;&lt;related-urls&gt;&lt;url&gt;http://www.ncbi.nlm.nih.gov/pubmed/24585130&lt;/url&gt;&lt;/related-urls&gt;&lt;/urls&gt;&lt;electronic-resource-num&gt;10.1002/14651858.CD000245.pub3&lt;/electronic-resource-num&gt;&lt;/record&gt;&lt;/Cite&gt;&lt;/EndNote&gt;</w:instrText>
      </w:r>
      <w:r w:rsidR="004C58E7">
        <w:rPr>
          <w:rFonts w:ascii="Times New Roman" w:hAnsi="Times New Roman" w:cs="Times New Roman"/>
          <w:bCs/>
          <w:spacing w:val="-3"/>
        </w:rPr>
        <w:fldChar w:fldCharType="separate"/>
      </w:r>
      <w:r w:rsidR="002E6B5F">
        <w:rPr>
          <w:rFonts w:ascii="Times New Roman" w:hAnsi="Times New Roman" w:cs="Times New Roman"/>
          <w:bCs/>
          <w:noProof/>
          <w:spacing w:val="-3"/>
        </w:rPr>
        <w:t>[4]</w:t>
      </w:r>
      <w:r w:rsidR="004C58E7">
        <w:rPr>
          <w:rFonts w:ascii="Times New Roman" w:hAnsi="Times New Roman" w:cs="Times New Roman"/>
          <w:bCs/>
          <w:spacing w:val="-3"/>
        </w:rPr>
        <w:fldChar w:fldCharType="end"/>
      </w:r>
      <w:r w:rsidR="00264E5D">
        <w:rPr>
          <w:rFonts w:ascii="Times New Roman" w:hAnsi="Times New Roman" w:cs="Times New Roman"/>
          <w:bCs/>
          <w:spacing w:val="-3"/>
        </w:rPr>
        <w:t xml:space="preserve"> </w:t>
      </w:r>
      <w:r>
        <w:rPr>
          <w:rFonts w:ascii="Times New Roman" w:hAnsi="Times New Roman" w:cs="Times New Roman"/>
          <w:bCs/>
          <w:spacing w:val="-3"/>
        </w:rPr>
        <w:t>and</w:t>
      </w:r>
      <w:r w:rsidRPr="00611899">
        <w:rPr>
          <w:rFonts w:ascii="Times New Roman" w:hAnsi="Times New Roman" w:cs="Times New Roman"/>
          <w:bCs/>
          <w:spacing w:val="-3"/>
        </w:rPr>
        <w:t xml:space="preserve"> in </w:t>
      </w:r>
      <w:r>
        <w:rPr>
          <w:rFonts w:ascii="Times New Roman" w:hAnsi="Times New Roman" w:cs="Times New Roman"/>
          <w:bCs/>
          <w:spacing w:val="-3"/>
        </w:rPr>
        <w:t xml:space="preserve">other </w:t>
      </w:r>
      <w:r w:rsidRPr="00611899">
        <w:rPr>
          <w:rFonts w:ascii="Times New Roman" w:hAnsi="Times New Roman" w:cs="Times New Roman"/>
          <w:bCs/>
          <w:spacing w:val="-3"/>
        </w:rPr>
        <w:t>studies in primary care</w:t>
      </w:r>
      <w:r w:rsidR="000168EE">
        <w:rPr>
          <w:rFonts w:ascii="Times New Roman" w:hAnsi="Times New Roman" w:cs="Times New Roman"/>
          <w:noProof/>
        </w:rPr>
        <w:fldChar w:fldCharType="begin">
          <w:fldData xml:space="preserve">PEVuZE5vdGU+PENpdGU+PEF1dGhvcj5MaXR0bGU8L0F1dGhvcj48WWVhcj4yMDEzPC9ZZWFyPjxS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</w:fldData>
        </w:fldChar>
      </w:r>
      <w:r w:rsidR="002E6B5F">
        <w:rPr>
          <w:rFonts w:ascii="Times New Roman" w:hAnsi="Times New Roman" w:cs="Times New Roman"/>
          <w:noProof/>
        </w:rPr>
        <w:instrText xml:space="preserve"> ADDIN EN.CITE </w:instrText>
      </w:r>
      <w:r w:rsidR="002E6B5F">
        <w:rPr>
          <w:rFonts w:ascii="Times New Roman" w:hAnsi="Times New Roman" w:cs="Times New Roman"/>
          <w:noProof/>
        </w:rPr>
        <w:fldChar w:fldCharType="begin">
          <w:fldData xml:space="preserve">PEVuZE5vdGU+PENpdGU+PEF1dGhvcj5MaXR0bGU8L0F1dGhvcj48WWVhcj4yMDEzPC9ZZWFyPjxS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</w:fldData>
        </w:fldChar>
      </w:r>
      <w:r w:rsidR="002E6B5F">
        <w:rPr>
          <w:rFonts w:ascii="Times New Roman" w:hAnsi="Times New Roman" w:cs="Times New Roman"/>
          <w:noProof/>
        </w:rPr>
        <w:instrText xml:space="preserve"> ADDIN EN.CITE.DATA </w:instrText>
      </w:r>
      <w:r w:rsidR="002E6B5F">
        <w:rPr>
          <w:rFonts w:ascii="Times New Roman" w:hAnsi="Times New Roman" w:cs="Times New Roman"/>
          <w:noProof/>
        </w:rPr>
      </w:r>
      <w:r w:rsidR="002E6B5F">
        <w:rPr>
          <w:rFonts w:ascii="Times New Roman" w:hAnsi="Times New Roman" w:cs="Times New Roman"/>
          <w:noProof/>
        </w:rPr>
        <w:fldChar w:fldCharType="end"/>
      </w:r>
      <w:r w:rsidR="000168EE">
        <w:rPr>
          <w:rFonts w:ascii="Times New Roman" w:hAnsi="Times New Roman" w:cs="Times New Roman"/>
          <w:noProof/>
        </w:rPr>
      </w:r>
      <w:r w:rsidR="000168EE">
        <w:rPr>
          <w:rFonts w:ascii="Times New Roman" w:hAnsi="Times New Roman" w:cs="Times New Roman"/>
          <w:noProof/>
        </w:rPr>
        <w:fldChar w:fldCharType="separate"/>
      </w:r>
      <w:r w:rsidR="002E6B5F">
        <w:rPr>
          <w:rFonts w:ascii="Times New Roman" w:hAnsi="Times New Roman" w:cs="Times New Roman"/>
          <w:noProof/>
        </w:rPr>
        <w:t>[5, 9-11]</w:t>
      </w:r>
      <w:r w:rsidR="000168EE">
        <w:rPr>
          <w:rFonts w:ascii="Times New Roman" w:hAnsi="Times New Roman" w:cs="Times New Roman"/>
          <w:noProof/>
        </w:rPr>
        <w:fldChar w:fldCharType="end"/>
      </w:r>
      <w:r w:rsidR="004C25E5">
        <w:rPr>
          <w:rFonts w:ascii="Times New Roman" w:hAnsi="Times New Roman" w:cs="Times New Roman"/>
          <w:bCs/>
          <w:spacing w:val="-3"/>
        </w:rPr>
        <w:t>;  6</w:t>
      </w:r>
      <w:r>
        <w:rPr>
          <w:rFonts w:ascii="Times New Roman" w:hAnsi="Times New Roman" w:cs="Times New Roman"/>
          <w:bCs/>
          <w:spacing w:val="-3"/>
        </w:rPr>
        <w:t xml:space="preserve">) the clinical characteristics of included participants were similar to prior observational cohorts </w:t>
      </w:r>
      <w:r w:rsidR="005028B7">
        <w:rPr>
          <w:rFonts w:ascii="Times New Roman" w:hAnsi="Times New Roman" w:cs="Times New Roman"/>
          <w:bCs/>
          <w:spacing w:val="-3"/>
        </w:rPr>
        <w:t xml:space="preserve">and trials </w:t>
      </w:r>
      <w:r>
        <w:rPr>
          <w:rFonts w:ascii="Times New Roman" w:hAnsi="Times New Roman" w:cs="Times New Roman"/>
          <w:bCs/>
          <w:spacing w:val="-3"/>
        </w:rPr>
        <w:t>in primary care</w:t>
      </w:r>
      <w:r w:rsidR="000168EE">
        <w:rPr>
          <w:rFonts w:ascii="Times New Roman" w:hAnsi="Times New Roman" w:cs="Times New Roman"/>
          <w:noProof/>
        </w:rPr>
        <w:fldChar w:fldCharType="begin">
          <w:fldData xml:space="preserve">PEVuZE5vdGU+PENpdGU+PEF1dGhvcj5MaXR0bGU8L0F1dGhvcj48WWVhcj4yMDEzPC9ZZWFyPjxS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</w:fldData>
        </w:fldChar>
      </w:r>
      <w:r w:rsidR="002E6B5F">
        <w:rPr>
          <w:rFonts w:ascii="Times New Roman" w:hAnsi="Times New Roman" w:cs="Times New Roman"/>
          <w:noProof/>
        </w:rPr>
        <w:instrText xml:space="preserve"> ADDIN EN.CITE </w:instrText>
      </w:r>
      <w:r w:rsidR="002E6B5F">
        <w:rPr>
          <w:rFonts w:ascii="Times New Roman" w:hAnsi="Times New Roman" w:cs="Times New Roman"/>
          <w:noProof/>
        </w:rPr>
        <w:fldChar w:fldCharType="begin">
          <w:fldData xml:space="preserve">PEVuZE5vdGU+PENpdGU+PEF1dGhvcj5MaXR0bGU8L0F1dGhvcj48WWVhcj4yMDEzPC9ZZWFyPjxS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</w:fldData>
        </w:fldChar>
      </w:r>
      <w:r w:rsidR="002E6B5F">
        <w:rPr>
          <w:rFonts w:ascii="Times New Roman" w:hAnsi="Times New Roman" w:cs="Times New Roman"/>
          <w:noProof/>
        </w:rPr>
        <w:instrText xml:space="preserve"> ADDIN EN.CITE.DATA </w:instrText>
      </w:r>
      <w:r w:rsidR="002E6B5F">
        <w:rPr>
          <w:rFonts w:ascii="Times New Roman" w:hAnsi="Times New Roman" w:cs="Times New Roman"/>
          <w:noProof/>
        </w:rPr>
      </w:r>
      <w:r w:rsidR="002E6B5F">
        <w:rPr>
          <w:rFonts w:ascii="Times New Roman" w:hAnsi="Times New Roman" w:cs="Times New Roman"/>
          <w:noProof/>
        </w:rPr>
        <w:fldChar w:fldCharType="end"/>
      </w:r>
      <w:r w:rsidR="000168EE">
        <w:rPr>
          <w:rFonts w:ascii="Times New Roman" w:hAnsi="Times New Roman" w:cs="Times New Roman"/>
          <w:noProof/>
        </w:rPr>
      </w:r>
      <w:r w:rsidR="000168EE">
        <w:rPr>
          <w:rFonts w:ascii="Times New Roman" w:hAnsi="Times New Roman" w:cs="Times New Roman"/>
          <w:noProof/>
        </w:rPr>
        <w:fldChar w:fldCharType="separate"/>
      </w:r>
      <w:r w:rsidR="002E6B5F">
        <w:rPr>
          <w:rFonts w:ascii="Times New Roman" w:hAnsi="Times New Roman" w:cs="Times New Roman"/>
          <w:noProof/>
        </w:rPr>
        <w:t>[5, 9-11, 17]</w:t>
      </w:r>
      <w:r w:rsidR="000168EE">
        <w:rPr>
          <w:rFonts w:ascii="Times New Roman" w:hAnsi="Times New Roman" w:cs="Times New Roman"/>
          <w:noProof/>
        </w:rPr>
        <w:fldChar w:fldCharType="end"/>
      </w:r>
      <w:r w:rsidR="00684953">
        <w:rPr>
          <w:rFonts w:ascii="Times New Roman" w:hAnsi="Times New Roman" w:cs="Times New Roman"/>
          <w:bCs/>
          <w:spacing w:val="-3"/>
        </w:rPr>
        <w:t>.</w:t>
      </w:r>
    </w:p>
    <w:p w14:paraId="24E8F743" w14:textId="77777777" w:rsidR="003A058F" w:rsidRPr="00611899" w:rsidRDefault="003A058F" w:rsidP="003A058F">
      <w:pPr>
        <w:spacing w:line="360" w:lineRule="auto"/>
        <w:rPr>
          <w:rFonts w:ascii="Times New Roman" w:hAnsi="Times New Roman" w:cs="Times New Roman"/>
          <w:bCs/>
          <w:spacing w:val="-3"/>
        </w:rPr>
      </w:pPr>
    </w:p>
    <w:p w14:paraId="0F47B566" w14:textId="3115D194" w:rsidR="002C4728" w:rsidRDefault="007631C8" w:rsidP="00641F05">
      <w:pPr>
        <w:widowControl w:val="0"/>
        <w:autoSpaceDE w:val="0"/>
        <w:autoSpaceDN w:val="0"/>
        <w:adjustRightInd w:val="0"/>
        <w:spacing w:line="360" w:lineRule="auto"/>
        <w:rPr>
          <w:rFonts w:ascii="Times New Roman" w:hAnsi="Times New Roman" w:cs="Times New Roman"/>
          <w:bCs/>
          <w:spacing w:val="-3"/>
        </w:rPr>
      </w:pPr>
      <w:r>
        <w:rPr>
          <w:rFonts w:ascii="Times New Roman" w:hAnsi="Times New Roman" w:cs="Times New Roman"/>
          <w:bCs/>
          <w:spacing w:val="-3"/>
        </w:rPr>
        <w:t>An important limitation</w:t>
      </w:r>
      <w:r w:rsidR="00BA451E">
        <w:rPr>
          <w:rFonts w:ascii="Times New Roman" w:hAnsi="Times New Roman" w:cs="Times New Roman"/>
          <w:bCs/>
          <w:spacing w:val="-3"/>
        </w:rPr>
        <w:t xml:space="preserve"> was</w:t>
      </w:r>
      <w:r w:rsidR="00613015">
        <w:rPr>
          <w:rFonts w:ascii="Times New Roman" w:hAnsi="Times New Roman" w:cs="Times New Roman"/>
          <w:bCs/>
          <w:spacing w:val="-3"/>
        </w:rPr>
        <w:t xml:space="preserve"> the absence of</w:t>
      </w:r>
      <w:r w:rsidR="00684953" w:rsidRPr="00611899">
        <w:rPr>
          <w:rFonts w:ascii="Times New Roman" w:hAnsi="Times New Roman" w:cs="Times New Roman"/>
        </w:rPr>
        <w:t xml:space="preserve"> prior training </w:t>
      </w:r>
      <w:r w:rsidR="00C27A4C">
        <w:rPr>
          <w:rFonts w:ascii="Times New Roman" w:hAnsi="Times New Roman" w:cs="Times New Roman"/>
        </w:rPr>
        <w:t>or standardisation of recorded</w:t>
      </w:r>
      <w:r w:rsidR="00613015">
        <w:rPr>
          <w:rFonts w:ascii="Times New Roman" w:hAnsi="Times New Roman" w:cs="Times New Roman"/>
        </w:rPr>
        <w:t xml:space="preserve"> history or</w:t>
      </w:r>
      <w:r w:rsidR="00684953" w:rsidRPr="00611899">
        <w:rPr>
          <w:rFonts w:ascii="Times New Roman" w:hAnsi="Times New Roman" w:cs="Times New Roman"/>
        </w:rPr>
        <w:t xml:space="preserve"> clinical </w:t>
      </w:r>
      <w:r w:rsidR="00E525BD">
        <w:rPr>
          <w:rFonts w:ascii="Times New Roman" w:hAnsi="Times New Roman" w:cs="Times New Roman"/>
        </w:rPr>
        <w:t>features</w:t>
      </w:r>
      <w:r w:rsidR="00576896">
        <w:rPr>
          <w:rFonts w:ascii="Times New Roman" w:hAnsi="Times New Roman" w:cs="Times New Roman"/>
        </w:rPr>
        <w:t xml:space="preserve"> (</w:t>
      </w:r>
      <w:r w:rsidR="00BA451E">
        <w:rPr>
          <w:rFonts w:ascii="Times New Roman" w:hAnsi="Times New Roman" w:cs="Times New Roman"/>
        </w:rPr>
        <w:t>although</w:t>
      </w:r>
      <w:r w:rsidR="00684953" w:rsidRPr="00611899">
        <w:rPr>
          <w:rFonts w:ascii="Times New Roman" w:hAnsi="Times New Roman" w:cs="Times New Roman"/>
        </w:rPr>
        <w:t xml:space="preserve"> </w:t>
      </w:r>
      <w:r w:rsidR="00576896">
        <w:rPr>
          <w:rFonts w:ascii="Times New Roman" w:hAnsi="Times New Roman" w:cs="Times New Roman"/>
        </w:rPr>
        <w:t xml:space="preserve">again </w:t>
      </w:r>
      <w:r w:rsidR="00684953" w:rsidRPr="00611899">
        <w:rPr>
          <w:rFonts w:ascii="Times New Roman" w:hAnsi="Times New Roman" w:cs="Times New Roman"/>
        </w:rPr>
        <w:t>this</w:t>
      </w:r>
      <w:r w:rsidR="00BA451E">
        <w:rPr>
          <w:rFonts w:ascii="Times New Roman" w:hAnsi="Times New Roman" w:cs="Times New Roman"/>
        </w:rPr>
        <w:t xml:space="preserve"> </w:t>
      </w:r>
      <w:r w:rsidR="00E525BD">
        <w:rPr>
          <w:rFonts w:ascii="Times New Roman" w:hAnsi="Times New Roman" w:cs="Times New Roman"/>
        </w:rPr>
        <w:t>adds to the generalisablility of our findings</w:t>
      </w:r>
      <w:r w:rsidR="00576896">
        <w:rPr>
          <w:rFonts w:ascii="Times New Roman" w:hAnsi="Times New Roman" w:cs="Times New Roman"/>
        </w:rPr>
        <w:t>)</w:t>
      </w:r>
      <w:r w:rsidR="00684953">
        <w:rPr>
          <w:rFonts w:ascii="Times New Roman" w:hAnsi="Times New Roman" w:cs="Times New Roman"/>
        </w:rPr>
        <w:t xml:space="preserve">. </w:t>
      </w:r>
      <w:r w:rsidR="00282689">
        <w:rPr>
          <w:rFonts w:ascii="Times New Roman" w:hAnsi="Times New Roman" w:cs="Times New Roman"/>
        </w:rPr>
        <w:t xml:space="preserve">There may be incomplete recording of consultation details in routine records although this is unlikely to pertain to details included in the primary outcomes of interest. </w:t>
      </w:r>
      <w:r w:rsidR="00684953">
        <w:rPr>
          <w:rFonts w:ascii="Times New Roman" w:hAnsi="Times New Roman" w:cs="Times New Roman"/>
          <w:bCs/>
          <w:spacing w:val="-3"/>
        </w:rPr>
        <w:t>P</w:t>
      </w:r>
      <w:r w:rsidR="003A058F" w:rsidRPr="00611899">
        <w:rPr>
          <w:rFonts w:ascii="Times New Roman" w:hAnsi="Times New Roman" w:cs="Times New Roman"/>
          <w:bCs/>
          <w:spacing w:val="-3"/>
        </w:rPr>
        <w:t>atients were</w:t>
      </w:r>
      <w:r w:rsidR="00BA451E">
        <w:rPr>
          <w:rFonts w:ascii="Times New Roman" w:hAnsi="Times New Roman" w:cs="Times New Roman"/>
          <w:bCs/>
          <w:spacing w:val="-3"/>
        </w:rPr>
        <w:t xml:space="preserve"> </w:t>
      </w:r>
      <w:r w:rsidR="00D2389D">
        <w:rPr>
          <w:rFonts w:ascii="Times New Roman" w:hAnsi="Times New Roman" w:cs="Times New Roman"/>
          <w:bCs/>
          <w:spacing w:val="-3"/>
        </w:rPr>
        <w:t xml:space="preserve">also </w:t>
      </w:r>
      <w:r w:rsidR="00D2389D" w:rsidRPr="00611899">
        <w:rPr>
          <w:rFonts w:ascii="Times New Roman" w:hAnsi="Times New Roman" w:cs="Times New Roman"/>
          <w:bCs/>
          <w:spacing w:val="-3"/>
        </w:rPr>
        <w:t>recruited</w:t>
      </w:r>
      <w:r w:rsidR="003A058F" w:rsidRPr="00611899">
        <w:rPr>
          <w:rFonts w:ascii="Times New Roman" w:hAnsi="Times New Roman" w:cs="Times New Roman"/>
          <w:bCs/>
          <w:spacing w:val="-3"/>
        </w:rPr>
        <w:t xml:space="preserve"> at the busiest times of year and</w:t>
      </w:r>
      <w:r w:rsidR="00576896">
        <w:rPr>
          <w:rFonts w:ascii="Times New Roman" w:hAnsi="Times New Roman" w:cs="Times New Roman"/>
          <w:bCs/>
          <w:spacing w:val="-3"/>
        </w:rPr>
        <w:t>,</w:t>
      </w:r>
      <w:r w:rsidR="003A058F" w:rsidRPr="00611899">
        <w:rPr>
          <w:rFonts w:ascii="Times New Roman" w:hAnsi="Times New Roman" w:cs="Times New Roman"/>
          <w:bCs/>
          <w:spacing w:val="-3"/>
        </w:rPr>
        <w:t xml:space="preserve"> as with other studies of acute infection</w:t>
      </w:r>
      <w:r w:rsidR="00834D34">
        <w:rPr>
          <w:rFonts w:ascii="Times New Roman" w:hAnsi="Times New Roman" w:cs="Times New Roman"/>
          <w:bCs/>
          <w:spacing w:val="-3"/>
        </w:rPr>
        <w:t>,</w:t>
      </w:r>
      <w:r w:rsidR="00684953">
        <w:rPr>
          <w:rFonts w:ascii="Times New Roman" w:hAnsi="Times New Roman" w:cs="Times New Roman"/>
          <w:bCs/>
          <w:spacing w:val="-3"/>
        </w:rPr>
        <w:fldChar w:fldCharType="begin">
          <w:fldData xml:space="preserve">PEVuZE5vdGU+PENpdGU+PEF1dGhvcj5MaXR0bGU8L0F1dGhvcj48WWVhcj4yMDAxPC9ZZWFyPjxS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==
</w:fldData>
        </w:fldChar>
      </w:r>
      <w:r w:rsidR="002E6B5F">
        <w:rPr>
          <w:rFonts w:ascii="Times New Roman" w:hAnsi="Times New Roman" w:cs="Times New Roman"/>
          <w:bCs/>
          <w:spacing w:val="-3"/>
        </w:rPr>
        <w:instrText xml:space="preserve"> ADDIN EN.CITE </w:instrText>
      </w:r>
      <w:r w:rsidR="002E6B5F">
        <w:rPr>
          <w:rFonts w:ascii="Times New Roman" w:hAnsi="Times New Roman" w:cs="Times New Roman"/>
          <w:bCs/>
          <w:spacing w:val="-3"/>
        </w:rPr>
        <w:fldChar w:fldCharType="begin">
          <w:fldData xml:space="preserve">PEVuZE5vdGU+PENpdGU+PEF1dGhvcj5MaXR0bGU8L0F1dGhvcj48WWVhcj4yMDAxPC9ZZWFyPjxS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==
</w:fldData>
        </w:fldChar>
      </w:r>
      <w:r w:rsidR="002E6B5F">
        <w:rPr>
          <w:rFonts w:ascii="Times New Roman" w:hAnsi="Times New Roman" w:cs="Times New Roman"/>
          <w:bCs/>
          <w:spacing w:val="-3"/>
        </w:rPr>
        <w:instrText xml:space="preserve"> ADDIN EN.CITE.DATA </w:instrText>
      </w:r>
      <w:r w:rsidR="002E6B5F">
        <w:rPr>
          <w:rFonts w:ascii="Times New Roman" w:hAnsi="Times New Roman" w:cs="Times New Roman"/>
          <w:bCs/>
          <w:spacing w:val="-3"/>
        </w:rPr>
      </w:r>
      <w:r w:rsidR="002E6B5F">
        <w:rPr>
          <w:rFonts w:ascii="Times New Roman" w:hAnsi="Times New Roman" w:cs="Times New Roman"/>
          <w:bCs/>
          <w:spacing w:val="-3"/>
        </w:rPr>
        <w:fldChar w:fldCharType="end"/>
      </w:r>
      <w:r w:rsidR="00684953">
        <w:rPr>
          <w:rFonts w:ascii="Times New Roman" w:hAnsi="Times New Roman" w:cs="Times New Roman"/>
          <w:bCs/>
          <w:spacing w:val="-3"/>
        </w:rPr>
      </w:r>
      <w:r w:rsidR="00684953">
        <w:rPr>
          <w:rFonts w:ascii="Times New Roman" w:hAnsi="Times New Roman" w:cs="Times New Roman"/>
          <w:bCs/>
          <w:spacing w:val="-3"/>
        </w:rPr>
        <w:fldChar w:fldCharType="separate"/>
      </w:r>
      <w:r w:rsidR="002E6B5F">
        <w:rPr>
          <w:rFonts w:ascii="Times New Roman" w:hAnsi="Times New Roman" w:cs="Times New Roman"/>
          <w:bCs/>
          <w:noProof/>
          <w:spacing w:val="-3"/>
        </w:rPr>
        <w:t>[18, 19]</w:t>
      </w:r>
      <w:r w:rsidR="00684953">
        <w:rPr>
          <w:rFonts w:ascii="Times New Roman" w:hAnsi="Times New Roman" w:cs="Times New Roman"/>
          <w:bCs/>
          <w:spacing w:val="-3"/>
        </w:rPr>
        <w:fldChar w:fldCharType="end"/>
      </w:r>
      <w:r w:rsidR="00576896">
        <w:rPr>
          <w:rFonts w:ascii="Times New Roman" w:hAnsi="Times New Roman" w:cs="Times New Roman"/>
          <w:bCs/>
          <w:spacing w:val="-3"/>
        </w:rPr>
        <w:t xml:space="preserve"> </w:t>
      </w:r>
      <w:r w:rsidR="003A058F" w:rsidRPr="00611899">
        <w:rPr>
          <w:rFonts w:ascii="Times New Roman" w:hAnsi="Times New Roman" w:cs="Times New Roman"/>
          <w:bCs/>
          <w:spacing w:val="-3"/>
        </w:rPr>
        <w:t>documentation of the details of those not approached was poor due to time pressures</w:t>
      </w:r>
      <w:r w:rsidR="00684953">
        <w:rPr>
          <w:rFonts w:ascii="Times New Roman" w:hAnsi="Times New Roman" w:cs="Times New Roman"/>
          <w:bCs/>
          <w:spacing w:val="-3"/>
        </w:rPr>
        <w:t xml:space="preserve">.  </w:t>
      </w:r>
      <w:r w:rsidR="002C4728">
        <w:rPr>
          <w:rFonts w:ascii="Times New Roman" w:hAnsi="Times New Roman" w:cs="Times New Roman"/>
          <w:bCs/>
          <w:spacing w:val="-3"/>
        </w:rPr>
        <w:t>The inclusion in the model of x-ray diagnosis of pneumonia only after seven days relates to the potential delayed reporting of routine x-rays in UK practice and may not apply in other settings. We have reported the clinical signs/symptoms associated with early diagnosis of pneumonia elsewhere</w:t>
      </w:r>
      <w:r w:rsidR="0045016F">
        <w:rPr>
          <w:rFonts w:ascii="Times New Roman" w:hAnsi="Times New Roman" w:cs="Times New Roman"/>
          <w:noProof/>
        </w:rPr>
        <w:t>[7]</w:t>
      </w:r>
      <w:r w:rsidR="002C4728">
        <w:rPr>
          <w:rFonts w:ascii="Times New Roman" w:hAnsi="Times New Roman" w:cs="Times New Roman"/>
          <w:bCs/>
          <w:spacing w:val="-3"/>
        </w:rPr>
        <w:t>, the focus of this model is on late complications/diagnosis/admission.</w:t>
      </w:r>
    </w:p>
    <w:p w14:paraId="176DF2E6" w14:textId="77777777" w:rsidR="002C4728" w:rsidRDefault="002C4728" w:rsidP="00641F05">
      <w:pPr>
        <w:widowControl w:val="0"/>
        <w:autoSpaceDE w:val="0"/>
        <w:autoSpaceDN w:val="0"/>
        <w:adjustRightInd w:val="0"/>
        <w:spacing w:line="360" w:lineRule="auto"/>
        <w:rPr>
          <w:rFonts w:ascii="Times New Roman" w:hAnsi="Times New Roman" w:cs="Times New Roman"/>
          <w:bCs/>
          <w:spacing w:val="-3"/>
        </w:rPr>
      </w:pPr>
    </w:p>
    <w:p w14:paraId="685BAC20" w14:textId="4D06C2DA" w:rsidR="00354947" w:rsidRPr="009058AD" w:rsidRDefault="00E525BD" w:rsidP="00641F05">
      <w:pPr>
        <w:widowControl w:val="0"/>
        <w:autoSpaceDE w:val="0"/>
        <w:autoSpaceDN w:val="0"/>
        <w:adjustRightInd w:val="0"/>
        <w:spacing w:line="360" w:lineRule="auto"/>
        <w:rPr>
          <w:rFonts w:asciiTheme="majorBidi" w:hAnsiTheme="majorBidi" w:cstheme="majorBidi"/>
          <w:bCs/>
        </w:rPr>
      </w:pPr>
      <w:r>
        <w:rPr>
          <w:rFonts w:ascii="Times New Roman" w:hAnsi="Times New Roman" w:cs="Times New Roman"/>
          <w:bCs/>
          <w:spacing w:val="-3"/>
        </w:rPr>
        <w:t>While i</w:t>
      </w:r>
      <w:r w:rsidR="00823A1F">
        <w:rPr>
          <w:rFonts w:ascii="Times New Roman" w:hAnsi="Times New Roman" w:cs="Times New Roman"/>
          <w:bCs/>
          <w:spacing w:val="-3"/>
        </w:rPr>
        <w:t xml:space="preserve">ncluding only symptoms rated as severe did result in a small change in the final </w:t>
      </w:r>
      <w:r w:rsidR="00823A1F">
        <w:rPr>
          <w:rFonts w:ascii="Times New Roman" w:hAnsi="Times New Roman" w:cs="Times New Roman"/>
          <w:bCs/>
          <w:spacing w:val="-3"/>
        </w:rPr>
        <w:lastRenderedPageBreak/>
        <w:t>model</w:t>
      </w:r>
      <w:r>
        <w:rPr>
          <w:rFonts w:ascii="Times New Roman" w:hAnsi="Times New Roman" w:cs="Times New Roman"/>
          <w:bCs/>
          <w:spacing w:val="-3"/>
        </w:rPr>
        <w:t xml:space="preserve">, it did not add </w:t>
      </w:r>
      <w:r w:rsidR="00823A1F">
        <w:rPr>
          <w:rFonts w:ascii="Times New Roman" w:hAnsi="Times New Roman" w:cs="Times New Roman"/>
          <w:bCs/>
          <w:spacing w:val="-3"/>
        </w:rPr>
        <w:t xml:space="preserve">precision and the added complexity of assessing severity rather than the presence or absence of symptoms would reduce clinical utility.  </w:t>
      </w:r>
      <w:r w:rsidR="003A058F">
        <w:rPr>
          <w:rFonts w:ascii="Times New Roman" w:hAnsi="Times New Roman" w:cs="Times New Roman"/>
        </w:rPr>
        <w:t xml:space="preserve">Although </w:t>
      </w:r>
      <w:r w:rsidR="00BA451E">
        <w:rPr>
          <w:rFonts w:ascii="Times New Roman" w:hAnsi="Times New Roman" w:cs="Times New Roman"/>
        </w:rPr>
        <w:t>approximately</w:t>
      </w:r>
      <w:r w:rsidR="003A058F">
        <w:rPr>
          <w:rFonts w:ascii="Times New Roman" w:hAnsi="Times New Roman" w:cs="Times New Roman"/>
        </w:rPr>
        <w:t xml:space="preserve"> 20% of individuals had missing data for oxygen sat</w:t>
      </w:r>
      <w:r w:rsidR="00613015">
        <w:rPr>
          <w:rFonts w:ascii="Times New Roman" w:hAnsi="Times New Roman" w:cs="Times New Roman"/>
        </w:rPr>
        <w:t>uration the sensitivity analyses</w:t>
      </w:r>
      <w:r w:rsidR="003A058F">
        <w:rPr>
          <w:rFonts w:ascii="Times New Roman" w:hAnsi="Times New Roman" w:cs="Times New Roman"/>
        </w:rPr>
        <w:t xml:space="preserve"> which imputed </w:t>
      </w:r>
      <w:r w:rsidR="00613015">
        <w:rPr>
          <w:rFonts w:ascii="Times New Roman" w:hAnsi="Times New Roman" w:cs="Times New Roman"/>
        </w:rPr>
        <w:t>missing values for the model</w:t>
      </w:r>
      <w:r w:rsidR="00BA451E">
        <w:rPr>
          <w:rFonts w:ascii="Times New Roman" w:hAnsi="Times New Roman" w:cs="Times New Roman"/>
          <w:bCs/>
          <w:spacing w:val="-3"/>
        </w:rPr>
        <w:t xml:space="preserve"> </w:t>
      </w:r>
      <w:r w:rsidR="003A058F">
        <w:rPr>
          <w:rFonts w:ascii="Times New Roman" w:hAnsi="Times New Roman" w:cs="Times New Roman"/>
          <w:bCs/>
          <w:spacing w:val="-3"/>
        </w:rPr>
        <w:t>did not alter the inferences</w:t>
      </w:r>
      <w:r w:rsidR="00354947">
        <w:rPr>
          <w:rFonts w:ascii="Times New Roman" w:hAnsi="Times New Roman" w:cs="Times New Roman"/>
          <w:bCs/>
          <w:spacing w:val="-3"/>
        </w:rPr>
        <w:t xml:space="preserve">. </w:t>
      </w:r>
      <w:r w:rsidR="00282689">
        <w:rPr>
          <w:rFonts w:ascii="Times New Roman" w:hAnsi="Times New Roman" w:cs="Times New Roman"/>
          <w:bCs/>
          <w:spacing w:val="-3"/>
        </w:rPr>
        <w:t xml:space="preserve"> A clinical diagnosis of pneumonia recorded in the record was accepted as accurate, there is evidence to support GP diagnosis of pneumonia being specific but lacking sensitivity</w:t>
      </w:r>
      <w:r w:rsidR="00282689">
        <w:rPr>
          <w:rFonts w:ascii="Times New Roman" w:hAnsi="Times New Roman" w:cs="Times New Roman"/>
          <w:bCs/>
          <w:spacing w:val="-3"/>
        </w:rPr>
        <w:fldChar w:fldCharType="begin"/>
      </w:r>
      <w:r w:rsidR="00282689">
        <w:rPr>
          <w:rFonts w:ascii="Times New Roman" w:hAnsi="Times New Roman" w:cs="Times New Roman"/>
          <w:bCs/>
          <w:spacing w:val="-3"/>
        </w:rPr>
        <w:instrText xml:space="preserve"> ADDIN EN.CITE &lt;EndNote&gt;&lt;Cite&gt;&lt;Author&gt;van Vugt&lt;/Author&gt;&lt;Year&gt;2013&lt;/Year&gt;&lt;RecNum&gt;4931&lt;/RecNum&gt;&lt;DisplayText&gt;[20]&lt;/DisplayText&gt;&lt;record&gt;&lt;rec-number&gt;4931&lt;/rec-number&gt;&lt;foreign-keys&gt;&lt;key app="EN" db-id="afts52r9trwxt2eafav5t553f0v5perzwvs9" timestamp="1518609408"&gt;4931&lt;/key&gt;&lt;key app="ENWeb" db-id=""&gt;0&lt;/key&gt;&lt;/foreign-keys&gt;&lt;ref-type name="Journal Article"&gt;17&lt;/ref-type&gt;&lt;contributors&gt;&lt;authors&gt;&lt;author&gt;van Vugt, S. F.&lt;/author&gt;&lt;author&gt;Verheij, T. J.&lt;/author&gt;&lt;author&gt;de Jong, P. A.&lt;/author&gt;&lt;author&gt;Butler, C. C.&lt;/author&gt;&lt;author&gt;Hood, K.&lt;/author&gt;&lt;author&gt;Coenen, S.&lt;/author&gt;&lt;author&gt;Goossens, H.&lt;/author&gt;&lt;author&gt;Little, P.&lt;/author&gt;&lt;author&gt;Broekhuizen, B. D.&lt;/author&gt;&lt;/authors&gt;&lt;/contributors&gt;&lt;auth-address&gt;Sciences and Primary Care, University Medical Centre Utrecht, Utrecht&lt;/auth-address&gt;&lt;titles&gt;&lt;title&gt;Diagnosing pneumonia in patients with acute cough: clinical judgment compared to chest radiography&lt;/title&gt;&lt;secondary-title&gt;Eur.Respir.J&lt;/secondary-title&gt;&lt;/titles&gt;&lt;periodical&gt;&lt;full-title&gt;Eur.Respir.J&lt;/full-title&gt;&lt;/periodical&gt;&lt;pages&gt;1076-1082&lt;/pages&gt;&lt;volume&gt;42&lt;/volume&gt;&lt;number&gt;4&lt;/number&gt;&lt;reprint-edition&gt;NOT IN FILE&lt;/reprint-edition&gt;&lt;keywords&gt;&lt;keyword&gt;cough&lt;/keyword&gt;&lt;keyword&gt;diagnosis&lt;/keyword&gt;&lt;keyword&gt;history&lt;/keyword&gt;&lt;keyword&gt;Patients&lt;/keyword&gt;&lt;keyword&gt;research&lt;/keyword&gt;&lt;keyword&gt;Sensitivity and Specificity&lt;/keyword&gt;&lt;keyword&gt;MM&lt;/keyword&gt;&lt;/keywords&gt;&lt;dates&gt;&lt;year&gt;2013&lt;/year&gt;&lt;/dates&gt;&lt;accession-num&gt;WOS:000325383100029&lt;/accession-num&gt;&lt;work-type&gt;09031936.00111012 pii ;10.1183/09031936.00111012 doi&lt;/work-type&gt;&lt;urls&gt;&lt;related-urls&gt;&lt;url&gt;PM:23349450&lt;/url&gt;&lt;/related-urls&gt;&lt;/urls&gt;&lt;electronic-resource-num&gt;10.1183/09031936.00111012&lt;/electronic-resource-num&gt;&lt;/record&gt;&lt;/Cite&gt;&lt;/EndNote&gt;</w:instrText>
      </w:r>
      <w:r w:rsidR="00282689">
        <w:rPr>
          <w:rFonts w:ascii="Times New Roman" w:hAnsi="Times New Roman" w:cs="Times New Roman"/>
          <w:bCs/>
          <w:spacing w:val="-3"/>
        </w:rPr>
        <w:fldChar w:fldCharType="separate"/>
      </w:r>
      <w:r w:rsidR="00282689">
        <w:rPr>
          <w:rFonts w:ascii="Times New Roman" w:hAnsi="Times New Roman" w:cs="Times New Roman"/>
          <w:bCs/>
          <w:noProof/>
          <w:spacing w:val="-3"/>
        </w:rPr>
        <w:t>[20]</w:t>
      </w:r>
      <w:r w:rsidR="00282689">
        <w:rPr>
          <w:rFonts w:ascii="Times New Roman" w:hAnsi="Times New Roman" w:cs="Times New Roman"/>
          <w:bCs/>
          <w:spacing w:val="-3"/>
        </w:rPr>
        <w:fldChar w:fldCharType="end"/>
      </w:r>
      <w:r w:rsidR="00282689">
        <w:rPr>
          <w:rFonts w:ascii="Times New Roman" w:hAnsi="Times New Roman" w:cs="Times New Roman"/>
          <w:bCs/>
          <w:spacing w:val="-3"/>
        </w:rPr>
        <w:t xml:space="preserve">.  </w:t>
      </w:r>
      <w:r w:rsidR="00540A8C">
        <w:rPr>
          <w:rFonts w:ascii="Times New Roman" w:hAnsi="Times New Roman" w:cs="Times New Roman"/>
          <w:bCs/>
          <w:spacing w:val="-3"/>
        </w:rPr>
        <w:t xml:space="preserve">A sensitivity analysis excluding those with a clinical diagnosis of pneumonia but without x-ray confirmation or admission did not alter the model items or performance. </w:t>
      </w:r>
      <w:r w:rsidR="00282689">
        <w:rPr>
          <w:rFonts w:ascii="Times New Roman" w:hAnsi="Times New Roman" w:cs="Times New Roman"/>
          <w:bCs/>
          <w:spacing w:val="-3"/>
        </w:rPr>
        <w:t>In the GRACE cohort (a cohort with comparable entry criteria but where x-rays were available in the majority) the finding of infiltrates on the CXR was present in 5%. It is likely that in this population where a small proportion received x-rays that there was under ascertainment of pneumonic infiltrates. We are restricted in this analysis to those with more severe outcomes (admission/death/ x-ray pneumonia/clinical pneumonia) which came to the attention of the attending physician.</w:t>
      </w:r>
      <w:r w:rsidR="00B70478">
        <w:rPr>
          <w:rFonts w:ascii="Times New Roman" w:hAnsi="Times New Roman" w:cs="Times New Roman"/>
          <w:bCs/>
          <w:spacing w:val="-3"/>
        </w:rPr>
        <w:t xml:space="preserve"> </w:t>
      </w:r>
    </w:p>
    <w:p w14:paraId="01590279" w14:textId="3A3041DE" w:rsidR="00613015" w:rsidRDefault="00613015" w:rsidP="00D35F87">
      <w:pPr>
        <w:spacing w:line="360" w:lineRule="auto"/>
        <w:rPr>
          <w:rFonts w:ascii="Times New Roman" w:hAnsi="Times New Roman" w:cs="Times New Roman"/>
          <w:bCs/>
          <w:spacing w:val="-3"/>
        </w:rPr>
      </w:pPr>
    </w:p>
    <w:p w14:paraId="6612E884" w14:textId="77777777" w:rsidR="00613015" w:rsidRDefault="00613015" w:rsidP="00613015">
      <w:pPr>
        <w:spacing w:line="360" w:lineRule="auto"/>
        <w:rPr>
          <w:rFonts w:ascii="Times New Roman" w:hAnsi="Times New Roman" w:cs="Times New Roman"/>
          <w:bCs/>
          <w:spacing w:val="-3"/>
        </w:rPr>
      </w:pPr>
    </w:p>
    <w:p w14:paraId="4EC0925B" w14:textId="0CD47131" w:rsidR="00613015" w:rsidRDefault="00613015" w:rsidP="007C1884">
      <w:pPr>
        <w:spacing w:line="360" w:lineRule="auto"/>
        <w:outlineLvl w:val="0"/>
        <w:rPr>
          <w:rFonts w:ascii="Times New Roman" w:hAnsi="Times New Roman" w:cs="Times New Roman"/>
          <w:b/>
          <w:bCs/>
          <w:spacing w:val="-3"/>
        </w:rPr>
      </w:pPr>
      <w:r w:rsidRPr="00613015">
        <w:rPr>
          <w:rFonts w:ascii="Times New Roman" w:hAnsi="Times New Roman" w:cs="Times New Roman"/>
          <w:b/>
          <w:bCs/>
          <w:spacing w:val="-3"/>
        </w:rPr>
        <w:t>Comparison with the literature</w:t>
      </w:r>
    </w:p>
    <w:p w14:paraId="44127353" w14:textId="5752DBD3" w:rsidR="00B37640" w:rsidRPr="00B37640" w:rsidRDefault="00B37640" w:rsidP="00613015">
      <w:pPr>
        <w:spacing w:line="360" w:lineRule="auto"/>
        <w:rPr>
          <w:rFonts w:ascii="Times New Roman" w:hAnsi="Times New Roman" w:cs="Times New Roman"/>
        </w:rPr>
      </w:pPr>
      <w:r w:rsidRPr="00B37640">
        <w:rPr>
          <w:rFonts w:ascii="Times New Roman" w:hAnsi="Times New Roman" w:cs="Times New Roman"/>
        </w:rPr>
        <w:t>We are not aware of any comparable cohort studies powered to determine the freq</w:t>
      </w:r>
      <w:r>
        <w:rPr>
          <w:rFonts w:ascii="Times New Roman" w:hAnsi="Times New Roman" w:cs="Times New Roman"/>
        </w:rPr>
        <w:t>uency and predictors of longer-t</w:t>
      </w:r>
      <w:r w:rsidRPr="00B37640">
        <w:rPr>
          <w:rFonts w:ascii="Times New Roman" w:hAnsi="Times New Roman" w:cs="Times New Roman"/>
        </w:rPr>
        <w:t>erm adverse outcomes</w:t>
      </w:r>
      <w:r w:rsidR="008C3D72">
        <w:rPr>
          <w:rFonts w:ascii="Times New Roman" w:hAnsi="Times New Roman" w:cs="Times New Roman"/>
        </w:rPr>
        <w:t xml:space="preserve"> and even the largest randomised trials are underpowered in this respect.</w:t>
      </w:r>
      <w:r w:rsidR="00C61B66">
        <w:rPr>
          <w:rFonts w:ascii="Times New Roman" w:hAnsi="Times New Roman" w:cs="Times New Roman"/>
        </w:rPr>
        <w:t xml:space="preserve">  For instance in the largest randomised trial in LRTI to date there were only three admissions in the month following randomisation in the 2061 participants.</w:t>
      </w:r>
      <w:r w:rsidR="00603857">
        <w:rPr>
          <w:rFonts w:ascii="Times New Roman" w:hAnsi="Times New Roman" w:cs="Times New Roman"/>
        </w:rPr>
        <w:fldChar w:fldCharType="begin"/>
      </w:r>
      <w:r w:rsidR="002E6B5F">
        <w:rPr>
          <w:rFonts w:ascii="Times New Roman" w:hAnsi="Times New Roman" w:cs="Times New Roman"/>
        </w:rPr>
        <w:instrText xml:space="preserve"> ADDIN EN.CITE &lt;EndNote&gt;&lt;Cite&gt;&lt;Author&gt;Little&lt;/Author&gt;&lt;Year&gt;2013&lt;/Year&gt;&lt;RecNum&gt;4805&lt;/RecNum&gt;&lt;DisplayText&gt;[5]&lt;/DisplayText&gt;&lt;record&gt;&lt;rec-number&gt;4805&lt;/rec-number&gt;&lt;foreign-keys&gt;&lt;key app="EN" db-id="afts52r9trwxt2eafav5t553f0v5perzwvs9" timestamp="1518609382"&gt;4805&lt;/key&gt;&lt;key app="ENWeb" db-id=""&gt;0&lt;/key&gt;&lt;/foreign-keys&gt;&lt;ref-type name="Journal Article"&gt;17&lt;/ref-type&gt;&lt;contributors&gt;&lt;authors&gt;&lt;author&gt;Little, P.&lt;/author&gt;&lt;author&gt;Stuart, B.&lt;/author&gt;&lt;author&gt;Moore, M.&lt;/author&gt;&lt;author&gt;Coenen, S.&lt;/author&gt;&lt;author&gt;Butler, C.C.&lt;/author&gt;&lt;author&gt;Godycki-Cwirko, M.&lt;/author&gt;&lt;author&gt;Mierzecki, A.&lt;/author&gt;&lt;author&gt;Chlabicz, S.&lt;/author&gt;&lt;author&gt;Torres, A.&lt;/author&gt;&lt;author&gt;Almirall, J.&lt;/author&gt;&lt;author&gt;Davies, M.&lt;/author&gt;&lt;author&gt;Schaberg, T.&lt;/author&gt;&lt;author&gt;Mölstad, S.&lt;/author&gt;&lt;author&gt;Blasi, F.&lt;/author&gt;&lt;author&gt;De Sutter, A.&lt;/author&gt;&lt;author&gt;Kersnik, J.&lt;/author&gt;&lt;author&gt;Hupkova, H.&lt;/author&gt;&lt;author&gt;Touboul, P.&lt;/author&gt;&lt;author&gt;Hood, K.&lt;/author&gt;&lt;author&gt;Mullee, M.&lt;/author&gt;&lt;author&gt;O\&amp;amp;apos&lt;/author&gt;&lt;author&gt;Reilly, G.&lt;/author&gt;&lt;author&gt;Brugman, C.&lt;/author&gt;&lt;author&gt;Goossens, H.&lt;/author&gt;&lt;author&gt;Verheij, T.&lt;/author&gt;&lt;/authors&gt;&lt;/contributors&gt;&lt;titles&gt;&lt;title&gt;Amoxicillin for acute lower-respiratory-tract infection in primary care when pneumonia is not suspected: A 12-country, randomised, placebo-controlled trial&lt;/title&gt;&lt;secondary-title&gt;The Lancet Infectious Diseases&lt;/secondary-title&gt;&lt;/titles&gt;&lt;periodical&gt;&lt;full-title&gt;The Lancet Infectious Diseases&lt;/full-title&gt;&lt;/periodical&gt;&lt;pages&gt;123-129&lt;/pages&gt;&lt;volume&gt;13&lt;/volume&gt;&lt;number&gt;2&lt;/number&gt;&lt;dates&gt;&lt;year&gt;2013&lt;/year&gt;&lt;pub-dates&gt;&lt;date&gt;2013&lt;/date&gt;&lt;/pub-dates&gt;&lt;/dates&gt;&lt;accession-num&gt;WOS:000313921900029&lt;/accession-num&gt;&lt;urls&gt;&lt;related-urls&gt;&lt;url&gt;http://www.scopus.com/inward/record.url?eid=2-s2.0-84872618707&amp;amp;partnerID=MN8TOARS&lt;/url&gt;&lt;/related-urls&gt;&lt;/urls&gt;&lt;electronic-resource-num&gt;10.1016/S1473-3099(12)70300-6&lt;/electronic-resource-num&gt;&lt;/record&gt;&lt;/Cite&gt;&lt;/EndNote&gt;</w:instrText>
      </w:r>
      <w:r w:rsidR="00603857">
        <w:rPr>
          <w:rFonts w:ascii="Times New Roman" w:hAnsi="Times New Roman" w:cs="Times New Roman"/>
        </w:rPr>
        <w:fldChar w:fldCharType="separate"/>
      </w:r>
      <w:r w:rsidR="002E6B5F">
        <w:rPr>
          <w:rFonts w:ascii="Times New Roman" w:hAnsi="Times New Roman" w:cs="Times New Roman"/>
          <w:noProof/>
        </w:rPr>
        <w:t>[5]</w:t>
      </w:r>
      <w:r w:rsidR="00603857">
        <w:rPr>
          <w:rFonts w:ascii="Times New Roman" w:hAnsi="Times New Roman" w:cs="Times New Roman"/>
        </w:rPr>
        <w:fldChar w:fldCharType="end"/>
      </w:r>
      <w:r w:rsidR="00B07864">
        <w:rPr>
          <w:rFonts w:ascii="Times New Roman" w:hAnsi="Times New Roman" w:cs="Times New Roman"/>
        </w:rPr>
        <w:t xml:space="preserve"> The most widely accepted decision rule for the diagnosis of pneumonia in those presenting with LRTI is that derived from the GRACE study</w:t>
      </w:r>
      <w:r w:rsidR="00B07864">
        <w:rPr>
          <w:rFonts w:ascii="Times New Roman" w:hAnsi="Times New Roman" w:cs="Times New Roman"/>
        </w:rPr>
        <w:fldChar w:fldCharType="begin">
          <w:fldData xml:space="preserve">PEVuZE5vdGU+PENpdGU+PEF1dGhvcj52YW4gVnVndDwvQXV0aG9yPjxZZWFyPjIwMTU8L1llYXI+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</w:fldData>
        </w:fldChar>
      </w:r>
      <w:r w:rsidR="00282689">
        <w:rPr>
          <w:rFonts w:ascii="Times New Roman" w:hAnsi="Times New Roman" w:cs="Times New Roman"/>
        </w:rPr>
        <w:instrText xml:space="preserve"> ADDIN EN.CITE </w:instrText>
      </w:r>
      <w:r w:rsidR="00282689">
        <w:rPr>
          <w:rFonts w:ascii="Times New Roman" w:hAnsi="Times New Roman" w:cs="Times New Roman"/>
        </w:rPr>
        <w:fldChar w:fldCharType="begin">
          <w:fldData xml:space="preserve">PEVuZE5vdGU+PENpdGU+PEF1dGhvcj52YW4gVnVndDwvQXV0aG9yPjxZZWFyPjIwMTU8L1llYXI+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</w:fldData>
        </w:fldChar>
      </w:r>
      <w:r w:rsidR="00282689">
        <w:rPr>
          <w:rFonts w:ascii="Times New Roman" w:hAnsi="Times New Roman" w:cs="Times New Roman"/>
        </w:rPr>
        <w:instrText xml:space="preserve"> ADDIN EN.CITE.DATA </w:instrText>
      </w:r>
      <w:r w:rsidR="00282689">
        <w:rPr>
          <w:rFonts w:ascii="Times New Roman" w:hAnsi="Times New Roman" w:cs="Times New Roman"/>
        </w:rPr>
      </w:r>
      <w:r w:rsidR="00282689">
        <w:rPr>
          <w:rFonts w:ascii="Times New Roman" w:hAnsi="Times New Roman" w:cs="Times New Roman"/>
        </w:rPr>
        <w:fldChar w:fldCharType="end"/>
      </w:r>
      <w:r w:rsidR="00B07864">
        <w:rPr>
          <w:rFonts w:ascii="Times New Roman" w:hAnsi="Times New Roman" w:cs="Times New Roman"/>
        </w:rPr>
      </w:r>
      <w:r w:rsidR="00B07864">
        <w:rPr>
          <w:rFonts w:ascii="Times New Roman" w:hAnsi="Times New Roman" w:cs="Times New Roman"/>
        </w:rPr>
        <w:fldChar w:fldCharType="separate"/>
      </w:r>
      <w:r w:rsidR="00282689">
        <w:rPr>
          <w:rFonts w:ascii="Times New Roman" w:hAnsi="Times New Roman" w:cs="Times New Roman"/>
          <w:noProof/>
        </w:rPr>
        <w:t>[21, 22]</w:t>
      </w:r>
      <w:r w:rsidR="00B07864">
        <w:rPr>
          <w:rFonts w:ascii="Times New Roman" w:hAnsi="Times New Roman" w:cs="Times New Roman"/>
        </w:rPr>
        <w:fldChar w:fldCharType="end"/>
      </w:r>
      <w:r w:rsidR="00DF2C92">
        <w:rPr>
          <w:rFonts w:ascii="Times New Roman" w:hAnsi="Times New Roman" w:cs="Times New Roman"/>
        </w:rPr>
        <w:t xml:space="preserve"> which includes </w:t>
      </w:r>
      <w:r w:rsidR="00DF2C92" w:rsidRPr="00DF2C92">
        <w:rPr>
          <w:rFonts w:ascii="Times New Roman" w:hAnsi="Times New Roman" w:cs="Times New Roman"/>
        </w:rPr>
        <w:t>absence of runny nose and presence of breathlessness, crackles and diminished breath sounds on auscultation, tachycardia (&gt;100·min–1) and fever (temperature ≥37.8°C)</w:t>
      </w:r>
      <w:r w:rsidR="00AF4690">
        <w:rPr>
          <w:rFonts w:ascii="Times New Roman" w:hAnsi="Times New Roman" w:cs="Times New Roman"/>
        </w:rPr>
        <w:t>;</w:t>
      </w:r>
      <w:r w:rsidR="00DF2C92">
        <w:rPr>
          <w:rFonts w:ascii="Times New Roman" w:hAnsi="Times New Roman" w:cs="Times New Roman"/>
        </w:rPr>
        <w:t xml:space="preserve"> the decision rule for pneumonia derived from this cohort included Oxygen saturation, tachycardia, crackles and fever</w:t>
      </w:r>
      <w:r w:rsidR="003E33EA">
        <w:rPr>
          <w:rFonts w:ascii="Times New Roman" w:hAnsi="Times New Roman" w:cs="Times New Roman"/>
        </w:rPr>
        <w:fldChar w:fldCharType="begin"/>
      </w:r>
      <w:r w:rsidR="002E6B5F">
        <w:rPr>
          <w:rFonts w:ascii="Times New Roman" w:hAnsi="Times New Roman" w:cs="Times New Roman"/>
        </w:rPr>
        <w:instrText xml:space="preserve"> ADDIN EN.CITE &lt;EndNote&gt;&lt;Cite&gt;&lt;Author&gt;Moore&lt;/Author&gt;&lt;Year&gt;2017&lt;/Year&gt;&lt;RecNum&gt;5150&lt;/RecNum&gt;&lt;DisplayText&gt;[7]&lt;/DisplayText&gt;&lt;record&gt;&lt;rec-number&gt;5150&lt;/rec-number&gt;&lt;foreign-keys&gt;&lt;key app="EN" db-id="afts52r9trwxt2eafav5t553f0v5perzwvs9" timestamp="1518609427"&gt;5150&lt;/key&gt;&lt;/foreign-keys&gt;&lt;ref-type name="Journal Article"&gt;17&lt;/ref-type&gt;&lt;contributors&gt;&lt;authors&gt;&lt;author&gt;Moore, M.&lt;/author&gt;&lt;author&gt;Stuart, B.&lt;/author&gt;&lt;author&gt;Little, P.&lt;/author&gt;&lt;author&gt;Smith, S.&lt;/author&gt;&lt;author&gt;Thompson, M. J.&lt;/author&gt;&lt;author&gt;Knox, K.&lt;/author&gt;&lt;author&gt;van den Bruel, A.&lt;/author&gt;&lt;author&gt;Lown, M.&lt;/author&gt;&lt;author&gt;Mant, D.&lt;/author&gt;&lt;/authors&gt;&lt;/contributors&gt;&lt;auth-address&gt;University of Southampton, Primary Care Medical Group, Aldermoor Health Centre, Southampton, UK mvm198@soton.ac.uk.&amp;#xD;University of Southampton, Primary Care Medical Group, Aldermoor Health Centre, Southampton, UK.&amp;#xD;Nuffield Department of Primary Health Care Sciences, University of Oxford, Oxford, UK.&amp;#xD;Dept of Family Medicine, University of Washington, Seattle, WA, USA.&lt;/auth-address&gt;&lt;titles&gt;&lt;title&gt;Predictors of pneumonia in lower respiratory tract infections: 3C prospective cough complication cohort study&lt;/title&gt;&lt;secondary-title&gt;Eur Respir J&lt;/secondary-title&gt;&lt;/titles&gt;&lt;periodical&gt;&lt;full-title&gt;Eur Respir J&lt;/full-title&gt;&lt;/periodical&gt;&lt;volume&gt;50&lt;/volume&gt;&lt;number&gt;5&lt;/number&gt;&lt;dates&gt;&lt;year&gt;2017&lt;/year&gt;&lt;pub-dates&gt;&lt;date&gt;Nov&lt;/date&gt;&lt;/pub-dates&gt;&lt;/dates&gt;&lt;isbn&gt;1399-3003 (Electronic)&amp;#xD;0903-1936 (Linking)&lt;/isbn&gt;&lt;accession-num&gt;29167296&lt;/accession-num&gt;&lt;urls&gt;&lt;related-urls&gt;&lt;url&gt;http://www.ncbi.nlm.nih.gov/pubmed/29167296&lt;/url&gt;&lt;/related-urls&gt;&lt;/urls&gt;&lt;electronic-resource-num&gt;10.1183/13993003.00434-2017&lt;/electronic-resource-num&gt;&lt;/record&gt;&lt;/Cite&gt;&lt;/EndNote&gt;</w:instrText>
      </w:r>
      <w:r w:rsidR="003E33EA">
        <w:rPr>
          <w:rFonts w:ascii="Times New Roman" w:hAnsi="Times New Roman" w:cs="Times New Roman"/>
        </w:rPr>
        <w:fldChar w:fldCharType="separate"/>
      </w:r>
      <w:r w:rsidR="002E6B5F">
        <w:rPr>
          <w:rFonts w:ascii="Times New Roman" w:hAnsi="Times New Roman" w:cs="Times New Roman"/>
          <w:noProof/>
        </w:rPr>
        <w:t>[7]</w:t>
      </w:r>
      <w:r w:rsidR="003E33EA">
        <w:rPr>
          <w:rFonts w:ascii="Times New Roman" w:hAnsi="Times New Roman" w:cs="Times New Roman"/>
        </w:rPr>
        <w:fldChar w:fldCharType="end"/>
      </w:r>
      <w:r w:rsidR="00DF2C92">
        <w:rPr>
          <w:rFonts w:ascii="Times New Roman" w:hAnsi="Times New Roman" w:cs="Times New Roman"/>
        </w:rPr>
        <w:t xml:space="preserve">. That the predictors of pneumonia differ </w:t>
      </w:r>
      <w:r w:rsidR="00282689">
        <w:rPr>
          <w:rFonts w:ascii="Times New Roman" w:hAnsi="Times New Roman" w:cs="Times New Roman"/>
        </w:rPr>
        <w:t xml:space="preserve">somewhat </w:t>
      </w:r>
      <w:r w:rsidR="00DF2C92">
        <w:rPr>
          <w:rFonts w:ascii="Times New Roman" w:hAnsi="Times New Roman" w:cs="Times New Roman"/>
        </w:rPr>
        <w:t xml:space="preserve">from the predictors of longer term adverse is not surprising. </w:t>
      </w:r>
      <w:r w:rsidR="003E33EA">
        <w:rPr>
          <w:rFonts w:ascii="Times New Roman" w:hAnsi="Times New Roman" w:cs="Times New Roman"/>
        </w:rPr>
        <w:t>Fever and absence of coryza are the shared items and point to a more severe index illness whilst some of the model factors for longer-term adverse outcome probably reflect to a greater extent the individual susceptibility to complications (age co-morbidity).</w:t>
      </w:r>
    </w:p>
    <w:p w14:paraId="030B9273" w14:textId="77777777" w:rsidR="00511A34" w:rsidRDefault="00511A34" w:rsidP="00613015">
      <w:pPr>
        <w:spacing w:line="360" w:lineRule="auto"/>
        <w:rPr>
          <w:rFonts w:ascii="Times New Roman" w:hAnsi="Times New Roman" w:cs="Times New Roman"/>
          <w:b/>
          <w:bCs/>
          <w:spacing w:val="-3"/>
        </w:rPr>
      </w:pPr>
    </w:p>
    <w:p w14:paraId="59C7EF24" w14:textId="2CFD5112" w:rsidR="00613015" w:rsidRDefault="00040E40" w:rsidP="007C1884">
      <w:pPr>
        <w:spacing w:line="360" w:lineRule="auto"/>
        <w:outlineLvl w:val="0"/>
        <w:rPr>
          <w:rFonts w:ascii="Times New Roman" w:hAnsi="Times New Roman" w:cs="Times New Roman"/>
          <w:b/>
          <w:bCs/>
          <w:spacing w:val="-3"/>
        </w:rPr>
      </w:pPr>
      <w:r w:rsidRPr="00F33BA8">
        <w:rPr>
          <w:rFonts w:ascii="Times New Roman" w:hAnsi="Times New Roman" w:cs="Times New Roman"/>
          <w:b/>
          <w:bCs/>
          <w:spacing w:val="-3"/>
        </w:rPr>
        <w:t>Clinical implications</w:t>
      </w:r>
    </w:p>
    <w:p w14:paraId="54340690" w14:textId="30B0369D" w:rsidR="00C372F4" w:rsidRDefault="007631C8" w:rsidP="00C372F4">
      <w:pPr>
        <w:spacing w:line="360" w:lineRule="auto"/>
        <w:rPr>
          <w:rFonts w:ascii="Times New Roman" w:hAnsi="Times New Roman" w:cs="Times New Roman"/>
        </w:rPr>
      </w:pPr>
      <w:r w:rsidRPr="00603857">
        <w:rPr>
          <w:rFonts w:ascii="Times New Roman" w:hAnsi="Times New Roman" w:cs="Times New Roman"/>
        </w:rPr>
        <w:lastRenderedPageBreak/>
        <w:t>This is the first study to provide robust estimates of</w:t>
      </w:r>
      <w:r>
        <w:rPr>
          <w:rFonts w:ascii="Times New Roman" w:hAnsi="Times New Roman" w:cs="Times New Roman"/>
        </w:rPr>
        <w:t xml:space="preserve"> the likely frequency </w:t>
      </w:r>
      <w:r w:rsidR="001C698C">
        <w:rPr>
          <w:rFonts w:ascii="Times New Roman" w:hAnsi="Times New Roman" w:cs="Times New Roman"/>
        </w:rPr>
        <w:t xml:space="preserve">and predictors </w:t>
      </w:r>
      <w:r>
        <w:rPr>
          <w:rFonts w:ascii="Times New Roman" w:hAnsi="Times New Roman" w:cs="Times New Roman"/>
        </w:rPr>
        <w:t>of longer-</w:t>
      </w:r>
      <w:r w:rsidRPr="00603857">
        <w:rPr>
          <w:rFonts w:ascii="Times New Roman" w:hAnsi="Times New Roman" w:cs="Times New Roman"/>
        </w:rPr>
        <w:t>term adverse outcomes following presentation with LRTI in primary care.</w:t>
      </w:r>
      <w:r>
        <w:rPr>
          <w:rFonts w:ascii="Times New Roman" w:hAnsi="Times New Roman" w:cs="Times New Roman"/>
        </w:rPr>
        <w:t xml:space="preserve"> </w:t>
      </w:r>
      <w:r w:rsidRPr="007631C8">
        <w:rPr>
          <w:rFonts w:ascii="Times New Roman" w:hAnsi="Times New Roman" w:cs="Times New Roman"/>
        </w:rPr>
        <w:t>As a minimum, our data show that the vast proportion of patients presenting with symptoms of lower respiratory infection in primary care are not going to suffer a serious adverse outcome.  And as serious adverse outcomes clearly depend not only on current symptoms but on patient vulnerability factors and physiological impact, which may well change over time, it is not</w:t>
      </w:r>
      <w:r w:rsidR="00315BA8">
        <w:rPr>
          <w:rFonts w:ascii="Times New Roman" w:hAnsi="Times New Roman" w:cs="Times New Roman"/>
        </w:rPr>
        <w:t xml:space="preserve"> surprising that it is </w:t>
      </w:r>
      <w:r w:rsidR="00576896">
        <w:rPr>
          <w:rFonts w:ascii="Times New Roman" w:hAnsi="Times New Roman" w:cs="Times New Roman"/>
        </w:rPr>
        <w:t>im</w:t>
      </w:r>
      <w:r w:rsidR="00315BA8">
        <w:rPr>
          <w:rFonts w:ascii="Times New Roman" w:hAnsi="Times New Roman" w:cs="Times New Roman"/>
        </w:rPr>
        <w:t>possible</w:t>
      </w:r>
      <w:r w:rsidRPr="007631C8">
        <w:rPr>
          <w:rFonts w:ascii="Times New Roman" w:hAnsi="Times New Roman" w:cs="Times New Roman"/>
        </w:rPr>
        <w:t xml:space="preserve"> at initial presentation to predict outcome at 30 days with great accuracy. </w:t>
      </w:r>
    </w:p>
    <w:p w14:paraId="15FDCA00" w14:textId="77777777" w:rsidR="00C372F4" w:rsidRDefault="00C372F4" w:rsidP="00C372F4">
      <w:pPr>
        <w:spacing w:line="360" w:lineRule="auto"/>
        <w:rPr>
          <w:rFonts w:ascii="Times New Roman" w:hAnsi="Times New Roman" w:cs="Times New Roman"/>
        </w:rPr>
      </w:pPr>
    </w:p>
    <w:p w14:paraId="146D8400" w14:textId="6C039DE2" w:rsidR="007631C8" w:rsidRDefault="007631C8" w:rsidP="00613015">
      <w:pPr>
        <w:spacing w:line="360" w:lineRule="auto"/>
        <w:rPr>
          <w:rFonts w:ascii="Times New Roman" w:hAnsi="Times New Roman" w:cs="Times New Roman"/>
        </w:rPr>
      </w:pPr>
      <w:r w:rsidRPr="007631C8">
        <w:rPr>
          <w:rFonts w:ascii="Times New Roman" w:hAnsi="Times New Roman" w:cs="Times New Roman"/>
        </w:rPr>
        <w:t xml:space="preserve">Nevertheless, </w:t>
      </w:r>
      <w:r w:rsidR="006909C9">
        <w:rPr>
          <w:rFonts w:ascii="Times New Roman" w:hAnsi="Times New Roman" w:cs="Times New Roman"/>
        </w:rPr>
        <w:t>our findings are</w:t>
      </w:r>
      <w:r w:rsidRPr="007631C8">
        <w:rPr>
          <w:rFonts w:ascii="Times New Roman" w:hAnsi="Times New Roman" w:cs="Times New Roman"/>
        </w:rPr>
        <w:t xml:space="preserve"> likely to be useful to clinicians and help them </w:t>
      </w:r>
      <w:r w:rsidR="00282689">
        <w:rPr>
          <w:rFonts w:ascii="Times New Roman" w:hAnsi="Times New Roman" w:cs="Times New Roman"/>
        </w:rPr>
        <w:t>potentially target</w:t>
      </w:r>
      <w:r w:rsidRPr="007631C8">
        <w:rPr>
          <w:rFonts w:ascii="Times New Roman" w:hAnsi="Times New Roman" w:cs="Times New Roman"/>
        </w:rPr>
        <w:t xml:space="preserve"> antibiotic use</w:t>
      </w:r>
      <w:r w:rsidR="004718D0">
        <w:rPr>
          <w:rFonts w:ascii="Times New Roman" w:hAnsi="Times New Roman" w:cs="Times New Roman"/>
        </w:rPr>
        <w:t xml:space="preserve"> in patients with symptoms of LRTI but not pneumonia on examination</w:t>
      </w:r>
      <w:r w:rsidRPr="007631C8">
        <w:rPr>
          <w:rFonts w:ascii="Times New Roman" w:hAnsi="Times New Roman" w:cs="Times New Roman"/>
        </w:rPr>
        <w:t xml:space="preserve">. </w:t>
      </w:r>
      <w:r w:rsidR="00C372F4">
        <w:rPr>
          <w:rFonts w:ascii="Times New Roman" w:hAnsi="Times New Roman" w:cs="Times New Roman"/>
        </w:rPr>
        <w:t>Individuals scoring &lt;=2 using the 8 point score are at low risk (1</w:t>
      </w:r>
      <w:r w:rsidR="00234C44">
        <w:rPr>
          <w:rFonts w:ascii="Times New Roman" w:hAnsi="Times New Roman" w:cs="Times New Roman"/>
        </w:rPr>
        <w:t xml:space="preserve"> in </w:t>
      </w:r>
      <w:r w:rsidR="003200FA">
        <w:rPr>
          <w:rFonts w:ascii="Times New Roman" w:hAnsi="Times New Roman" w:cs="Times New Roman"/>
        </w:rPr>
        <w:t>200)</w:t>
      </w:r>
      <w:r w:rsidR="00282689">
        <w:rPr>
          <w:rFonts w:ascii="Times New Roman" w:hAnsi="Times New Roman" w:cs="Times New Roman"/>
        </w:rPr>
        <w:t xml:space="preserve"> of adverse outcome</w:t>
      </w:r>
      <w:r w:rsidRPr="007631C8">
        <w:rPr>
          <w:rFonts w:ascii="Times New Roman" w:hAnsi="Times New Roman" w:cs="Times New Roman"/>
        </w:rPr>
        <w:t>.</w:t>
      </w:r>
      <w:r>
        <w:rPr>
          <w:rFonts w:ascii="Times New Roman" w:hAnsi="Times New Roman" w:cs="Times New Roman"/>
        </w:rPr>
        <w:t xml:space="preserve"> </w:t>
      </w:r>
      <w:r w:rsidR="00282689">
        <w:rPr>
          <w:rFonts w:ascii="Times New Roman" w:hAnsi="Times New Roman" w:cs="Times New Roman"/>
        </w:rPr>
        <w:t xml:space="preserve">Whilst a score </w:t>
      </w:r>
      <w:r w:rsidR="00282689" w:rsidRPr="009B3D54">
        <w:rPr>
          <w:rFonts w:ascii="Times New Roman" w:hAnsi="Times New Roman" w:cs="Times New Roman"/>
        </w:rPr>
        <w:t>&gt;</w:t>
      </w:r>
      <w:r w:rsidR="00282689">
        <w:rPr>
          <w:rFonts w:ascii="Times New Roman" w:hAnsi="Times New Roman" w:cs="Times New Roman"/>
        </w:rPr>
        <w:t>=</w:t>
      </w:r>
      <w:r w:rsidR="00282689" w:rsidRPr="009B3D54">
        <w:rPr>
          <w:rFonts w:ascii="Times New Roman" w:hAnsi="Times New Roman" w:cs="Times New Roman"/>
        </w:rPr>
        <w:t xml:space="preserve">5) </w:t>
      </w:r>
      <w:r w:rsidR="00282689">
        <w:rPr>
          <w:rFonts w:ascii="Times New Roman" w:hAnsi="Times New Roman" w:cs="Times New Roman"/>
        </w:rPr>
        <w:t xml:space="preserve"> </w:t>
      </w:r>
      <w:r w:rsidR="00282689" w:rsidRPr="009B3D54">
        <w:rPr>
          <w:rFonts w:ascii="Times New Roman" w:hAnsi="Times New Roman" w:cs="Times New Roman"/>
        </w:rPr>
        <w:t>defines a group above about a 5% risk of serious adverse outcome</w:t>
      </w:r>
      <w:r w:rsidR="00282689">
        <w:rPr>
          <w:rFonts w:ascii="Times New Roman" w:hAnsi="Times New Roman" w:cs="Times New Roman"/>
        </w:rPr>
        <w:t>.</w:t>
      </w:r>
    </w:p>
    <w:p w14:paraId="73D5E254" w14:textId="2788017A" w:rsidR="00603857" w:rsidRDefault="00C61B66" w:rsidP="00C372F4">
      <w:pPr>
        <w:spacing w:line="360" w:lineRule="auto"/>
        <w:rPr>
          <w:rFonts w:ascii="Times New Roman" w:hAnsi="Times New Roman" w:cs="Times New Roman"/>
          <w:bCs/>
        </w:rPr>
      </w:pPr>
      <w:r>
        <w:rPr>
          <w:rFonts w:ascii="Times New Roman" w:hAnsi="Times New Roman" w:cs="Times New Roman"/>
        </w:rPr>
        <w:t xml:space="preserve">Understanding the factors predicting a higher risk of adverse outcome </w:t>
      </w:r>
      <w:r w:rsidR="00D60EBA">
        <w:rPr>
          <w:rFonts w:ascii="Times New Roman" w:hAnsi="Times New Roman" w:cs="Times New Roman"/>
        </w:rPr>
        <w:t>could</w:t>
      </w:r>
      <w:r>
        <w:rPr>
          <w:rFonts w:ascii="Times New Roman" w:hAnsi="Times New Roman" w:cs="Times New Roman"/>
        </w:rPr>
        <w:t xml:space="preserve"> </w:t>
      </w:r>
      <w:r w:rsidR="00C372F4">
        <w:rPr>
          <w:rFonts w:ascii="Times New Roman" w:hAnsi="Times New Roman" w:cs="Times New Roman"/>
        </w:rPr>
        <w:t xml:space="preserve">also </w:t>
      </w:r>
      <w:r w:rsidR="00D60EBA">
        <w:rPr>
          <w:rFonts w:ascii="Times New Roman" w:hAnsi="Times New Roman" w:cs="Times New Roman"/>
        </w:rPr>
        <w:t xml:space="preserve">potentially </w:t>
      </w:r>
      <w:r>
        <w:rPr>
          <w:rFonts w:ascii="Times New Roman" w:hAnsi="Times New Roman" w:cs="Times New Roman"/>
        </w:rPr>
        <w:t xml:space="preserve">prompt </w:t>
      </w:r>
      <w:r w:rsidR="00D60EBA">
        <w:rPr>
          <w:rFonts w:ascii="Times New Roman" w:hAnsi="Times New Roman" w:cs="Times New Roman"/>
        </w:rPr>
        <w:t xml:space="preserve">clinicians to follow-up </w:t>
      </w:r>
      <w:r w:rsidR="006909C9">
        <w:rPr>
          <w:rFonts w:ascii="Times New Roman" w:hAnsi="Times New Roman" w:cs="Times New Roman"/>
        </w:rPr>
        <w:t xml:space="preserve">more closely individuals </w:t>
      </w:r>
      <w:r w:rsidR="00282689">
        <w:rPr>
          <w:rFonts w:ascii="Times New Roman" w:hAnsi="Times New Roman" w:cs="Times New Roman"/>
        </w:rPr>
        <w:t>thus identified</w:t>
      </w:r>
      <w:r w:rsidR="00D60EBA">
        <w:rPr>
          <w:rFonts w:ascii="Times New Roman" w:hAnsi="Times New Roman" w:cs="Times New Roman"/>
        </w:rPr>
        <w:t xml:space="preserve">– </w:t>
      </w:r>
      <w:r w:rsidR="007631C8" w:rsidRPr="007631C8">
        <w:rPr>
          <w:rFonts w:ascii="Times New Roman" w:hAnsi="Times New Roman" w:cs="Times New Roman"/>
        </w:rPr>
        <w:t xml:space="preserve">not simply to identify development of late-onset pneumonia but to recognise and treat appropriately the other causes of admission/death </w:t>
      </w:r>
      <w:r w:rsidR="00D60EBA">
        <w:rPr>
          <w:rFonts w:ascii="Times New Roman" w:hAnsi="Times New Roman" w:cs="Times New Roman"/>
        </w:rPr>
        <w:t>that we have documented, and w</w:t>
      </w:r>
      <w:r w:rsidR="007631C8" w:rsidRPr="007631C8">
        <w:rPr>
          <w:rFonts w:ascii="Times New Roman" w:hAnsi="Times New Roman" w:cs="Times New Roman"/>
        </w:rPr>
        <w:t>hich may have been triggered by an initial respiratory illness</w:t>
      </w:r>
      <w:r w:rsidR="00D60EBA">
        <w:rPr>
          <w:rFonts w:ascii="Times New Roman" w:hAnsi="Times New Roman" w:cs="Times New Roman"/>
        </w:rPr>
        <w:t>.</w:t>
      </w:r>
      <w:r w:rsidR="00862E70">
        <w:rPr>
          <w:rFonts w:ascii="Times New Roman" w:hAnsi="Times New Roman" w:cs="Times New Roman"/>
        </w:rPr>
        <w:fldChar w:fldCharType="begin">
          <w:fldData xml:space="preserve">PEVuZE5vdGU+PENpdGU+PEF1dGhvcj5TbWVldGg8L0F1dGhvcj48WWVhcj4yMDA0PC9ZZWFyPjxS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</w:fldData>
        </w:fldChar>
      </w:r>
      <w:r w:rsidR="00282689">
        <w:rPr>
          <w:rFonts w:ascii="Times New Roman" w:hAnsi="Times New Roman" w:cs="Times New Roman"/>
        </w:rPr>
        <w:instrText xml:space="preserve"> ADDIN EN.CITE </w:instrText>
      </w:r>
      <w:r w:rsidR="00282689">
        <w:rPr>
          <w:rFonts w:ascii="Times New Roman" w:hAnsi="Times New Roman" w:cs="Times New Roman"/>
        </w:rPr>
        <w:fldChar w:fldCharType="begin">
          <w:fldData xml:space="preserve">PEVuZE5vdGU+PENpdGU+PEF1dGhvcj5TbWVldGg8L0F1dGhvcj48WWVhcj4yMDA0PC9ZZWFyPjxS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</w:fldData>
        </w:fldChar>
      </w:r>
      <w:r w:rsidR="00282689">
        <w:rPr>
          <w:rFonts w:ascii="Times New Roman" w:hAnsi="Times New Roman" w:cs="Times New Roman"/>
        </w:rPr>
        <w:instrText xml:space="preserve"> ADDIN EN.CITE.DATA </w:instrText>
      </w:r>
      <w:r w:rsidR="00282689">
        <w:rPr>
          <w:rFonts w:ascii="Times New Roman" w:hAnsi="Times New Roman" w:cs="Times New Roman"/>
        </w:rPr>
      </w:r>
      <w:r w:rsidR="00282689">
        <w:rPr>
          <w:rFonts w:ascii="Times New Roman" w:hAnsi="Times New Roman" w:cs="Times New Roman"/>
        </w:rPr>
        <w:fldChar w:fldCharType="end"/>
      </w:r>
      <w:r w:rsidR="00862E70">
        <w:rPr>
          <w:rFonts w:ascii="Times New Roman" w:hAnsi="Times New Roman" w:cs="Times New Roman"/>
        </w:rPr>
      </w:r>
      <w:r w:rsidR="00862E70">
        <w:rPr>
          <w:rFonts w:ascii="Times New Roman" w:hAnsi="Times New Roman" w:cs="Times New Roman"/>
        </w:rPr>
        <w:fldChar w:fldCharType="separate"/>
      </w:r>
      <w:r w:rsidR="00282689">
        <w:rPr>
          <w:rFonts w:ascii="Times New Roman" w:hAnsi="Times New Roman" w:cs="Times New Roman"/>
          <w:noProof/>
        </w:rPr>
        <w:t>[23, 24]</w:t>
      </w:r>
      <w:r w:rsidR="00862E70">
        <w:rPr>
          <w:rFonts w:ascii="Times New Roman" w:hAnsi="Times New Roman" w:cs="Times New Roman"/>
        </w:rPr>
        <w:fldChar w:fldCharType="end"/>
      </w:r>
      <w:r w:rsidR="00D60EBA">
        <w:rPr>
          <w:rFonts w:ascii="Times New Roman" w:hAnsi="Times New Roman" w:cs="Times New Roman"/>
        </w:rPr>
        <w:t xml:space="preserve"> Whether </w:t>
      </w:r>
      <w:r>
        <w:rPr>
          <w:rFonts w:ascii="Times New Roman" w:hAnsi="Times New Roman" w:cs="Times New Roman"/>
        </w:rPr>
        <w:t>such approaches will modify adverse outcomes is currently unk</w:t>
      </w:r>
      <w:r w:rsidR="00E954AE">
        <w:rPr>
          <w:rFonts w:ascii="Times New Roman" w:hAnsi="Times New Roman" w:cs="Times New Roman"/>
        </w:rPr>
        <w:t>nown</w:t>
      </w:r>
      <w:r w:rsidR="0053133B">
        <w:rPr>
          <w:rFonts w:ascii="Times New Roman" w:hAnsi="Times New Roman" w:cs="Times New Roman"/>
          <w:bCs/>
        </w:rPr>
        <w:t xml:space="preserve">. </w:t>
      </w:r>
    </w:p>
    <w:p w14:paraId="4D5F8D7F" w14:textId="77777777" w:rsidR="00E954AE" w:rsidRDefault="00E954AE" w:rsidP="00613015">
      <w:pPr>
        <w:spacing w:line="360" w:lineRule="auto"/>
        <w:rPr>
          <w:rFonts w:ascii="Times New Roman" w:hAnsi="Times New Roman" w:cs="Times New Roman"/>
          <w:bCs/>
        </w:rPr>
      </w:pPr>
    </w:p>
    <w:p w14:paraId="65C411FB" w14:textId="563CAA48" w:rsidR="00E954AE" w:rsidRPr="002038B9" w:rsidRDefault="00E954AE" w:rsidP="007C1884">
      <w:pPr>
        <w:spacing w:line="360" w:lineRule="auto"/>
        <w:outlineLvl w:val="0"/>
        <w:rPr>
          <w:rFonts w:ascii="Times New Roman" w:hAnsi="Times New Roman" w:cs="Times New Roman"/>
          <w:b/>
          <w:bCs/>
        </w:rPr>
      </w:pPr>
      <w:r w:rsidRPr="002038B9">
        <w:rPr>
          <w:rFonts w:ascii="Times New Roman" w:hAnsi="Times New Roman" w:cs="Times New Roman"/>
          <w:b/>
          <w:bCs/>
        </w:rPr>
        <w:t>Conclusions</w:t>
      </w:r>
    </w:p>
    <w:p w14:paraId="305153E1" w14:textId="3F37BDBE" w:rsidR="00E954AE" w:rsidRDefault="00E954AE" w:rsidP="00E954AE">
      <w:pPr>
        <w:pStyle w:val="CommentText"/>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Serious adverse outcomes (late onset pneumonia, admission, death) </w:t>
      </w:r>
      <w:r w:rsidR="006909C9">
        <w:rPr>
          <w:rFonts w:ascii="Times New Roman" w:hAnsi="Times New Roman" w:cs="Times New Roman"/>
          <w:bCs/>
          <w:sz w:val="22"/>
          <w:szCs w:val="22"/>
        </w:rPr>
        <w:t>occur in only 1.1% of individuals f</w:t>
      </w:r>
      <w:r>
        <w:rPr>
          <w:rFonts w:ascii="Times New Roman" w:hAnsi="Times New Roman" w:cs="Times New Roman"/>
          <w:bCs/>
          <w:sz w:val="22"/>
          <w:szCs w:val="22"/>
        </w:rPr>
        <w:t>ollowing presentation with LRTI but may be predicted with moderate accuracy by assessment of symptom severity, patient vulnerability and physiological impact. E</w:t>
      </w:r>
      <w:r w:rsidRPr="00012433">
        <w:rPr>
          <w:rFonts w:ascii="Times New Roman" w:hAnsi="Times New Roman" w:cs="Times New Roman"/>
          <w:bCs/>
          <w:sz w:val="22"/>
          <w:szCs w:val="22"/>
        </w:rPr>
        <w:t xml:space="preserve">ight individual features can </w:t>
      </w:r>
      <w:r>
        <w:rPr>
          <w:rFonts w:ascii="Times New Roman" w:hAnsi="Times New Roman" w:cs="Times New Roman"/>
          <w:bCs/>
          <w:sz w:val="22"/>
          <w:szCs w:val="22"/>
        </w:rPr>
        <w:t>be used clinically by</w:t>
      </w:r>
      <w:r w:rsidRPr="00012433">
        <w:rPr>
          <w:rFonts w:ascii="Times New Roman" w:hAnsi="Times New Roman" w:cs="Times New Roman"/>
          <w:bCs/>
          <w:sz w:val="22"/>
          <w:szCs w:val="22"/>
        </w:rPr>
        <w:t xml:space="preserve"> conversion to an 8-point score. </w:t>
      </w:r>
      <w:r w:rsidR="003200FA">
        <w:rPr>
          <w:rFonts w:ascii="Times New Roman" w:hAnsi="Times New Roman" w:cs="Times New Roman"/>
          <w:bCs/>
          <w:sz w:val="22"/>
          <w:szCs w:val="22"/>
        </w:rPr>
        <w:t>It is already clear that patients derive little if any symptomatic benefit from an</w:t>
      </w:r>
      <w:r w:rsidR="00C74578">
        <w:rPr>
          <w:rFonts w:ascii="Times New Roman" w:hAnsi="Times New Roman" w:cs="Times New Roman"/>
          <w:bCs/>
          <w:sz w:val="22"/>
          <w:szCs w:val="22"/>
        </w:rPr>
        <w:t>ti</w:t>
      </w:r>
      <w:r w:rsidR="003200FA">
        <w:rPr>
          <w:rFonts w:ascii="Times New Roman" w:hAnsi="Times New Roman" w:cs="Times New Roman"/>
          <w:bCs/>
          <w:sz w:val="22"/>
          <w:szCs w:val="22"/>
        </w:rPr>
        <w:t>biotics</w:t>
      </w:r>
      <w:r w:rsidR="00C74578">
        <w:rPr>
          <w:rFonts w:ascii="Times New Roman" w:hAnsi="Times New Roman" w:cs="Times New Roman"/>
          <w:bCs/>
          <w:sz w:val="22"/>
          <w:szCs w:val="22"/>
        </w:rPr>
        <w:t>,</w:t>
      </w:r>
      <w:r w:rsidR="003200FA">
        <w:rPr>
          <w:rFonts w:ascii="Times New Roman" w:hAnsi="Times New Roman" w:cs="Times New Roman"/>
          <w:bCs/>
          <w:sz w:val="22"/>
          <w:szCs w:val="22"/>
        </w:rPr>
        <w:t xml:space="preserve"> the use of the score may give </w:t>
      </w:r>
      <w:r w:rsidRPr="00012433">
        <w:rPr>
          <w:rFonts w:ascii="Times New Roman" w:hAnsi="Times New Roman" w:cs="Times New Roman"/>
          <w:bCs/>
          <w:sz w:val="22"/>
          <w:szCs w:val="22"/>
        </w:rPr>
        <w:t xml:space="preserve">clinicians </w:t>
      </w:r>
      <w:r w:rsidR="003200FA">
        <w:rPr>
          <w:rFonts w:ascii="Times New Roman" w:hAnsi="Times New Roman" w:cs="Times New Roman"/>
          <w:bCs/>
          <w:sz w:val="22"/>
          <w:szCs w:val="22"/>
        </w:rPr>
        <w:t xml:space="preserve">more confidence to </w:t>
      </w:r>
      <w:r w:rsidR="00282689">
        <w:rPr>
          <w:rFonts w:ascii="Times New Roman" w:hAnsi="Times New Roman" w:cs="Times New Roman"/>
          <w:bCs/>
          <w:sz w:val="22"/>
          <w:szCs w:val="22"/>
        </w:rPr>
        <w:t>target</w:t>
      </w:r>
      <w:r w:rsidRPr="00012433">
        <w:rPr>
          <w:rFonts w:ascii="Times New Roman" w:hAnsi="Times New Roman" w:cs="Times New Roman"/>
          <w:bCs/>
          <w:sz w:val="22"/>
          <w:szCs w:val="22"/>
        </w:rPr>
        <w:t xml:space="preserve"> </w:t>
      </w:r>
      <w:r w:rsidR="00282689">
        <w:rPr>
          <w:rFonts w:ascii="Times New Roman" w:hAnsi="Times New Roman" w:cs="Times New Roman"/>
          <w:bCs/>
          <w:sz w:val="22"/>
          <w:szCs w:val="22"/>
        </w:rPr>
        <w:t xml:space="preserve">prescribing </w:t>
      </w:r>
      <w:r w:rsidRPr="00012433">
        <w:rPr>
          <w:rFonts w:ascii="Times New Roman" w:hAnsi="Times New Roman" w:cs="Times New Roman"/>
          <w:bCs/>
          <w:sz w:val="22"/>
          <w:szCs w:val="22"/>
        </w:rPr>
        <w:t>on the basis of predic</w:t>
      </w:r>
      <w:r w:rsidRPr="0053133B">
        <w:rPr>
          <w:rFonts w:ascii="Times New Roman" w:hAnsi="Times New Roman" w:cs="Times New Roman"/>
          <w:bCs/>
          <w:sz w:val="22"/>
          <w:szCs w:val="22"/>
        </w:rPr>
        <w:t>ted risk</w:t>
      </w:r>
      <w:r w:rsidR="003200FA">
        <w:rPr>
          <w:rFonts w:ascii="Times New Roman" w:hAnsi="Times New Roman" w:cs="Times New Roman"/>
          <w:bCs/>
          <w:sz w:val="22"/>
          <w:szCs w:val="22"/>
        </w:rPr>
        <w:t xml:space="preserve"> whilst highlighting a </w:t>
      </w:r>
      <w:r w:rsidR="00C74578">
        <w:rPr>
          <w:rFonts w:ascii="Times New Roman" w:hAnsi="Times New Roman" w:cs="Times New Roman"/>
          <w:bCs/>
          <w:sz w:val="22"/>
          <w:szCs w:val="22"/>
        </w:rPr>
        <w:t xml:space="preserve">much smaller </w:t>
      </w:r>
      <w:r w:rsidR="003200FA">
        <w:rPr>
          <w:rFonts w:ascii="Times New Roman" w:hAnsi="Times New Roman" w:cs="Times New Roman"/>
          <w:bCs/>
          <w:sz w:val="22"/>
          <w:szCs w:val="22"/>
        </w:rPr>
        <w:t xml:space="preserve">higher risk group </w:t>
      </w:r>
      <w:r w:rsidR="00282689">
        <w:rPr>
          <w:rFonts w:ascii="Times New Roman" w:hAnsi="Times New Roman" w:cs="Times New Roman"/>
          <w:bCs/>
          <w:sz w:val="22"/>
          <w:szCs w:val="22"/>
        </w:rPr>
        <w:t xml:space="preserve">who may benefit from </w:t>
      </w:r>
      <w:r w:rsidR="003200FA">
        <w:rPr>
          <w:rFonts w:ascii="Times New Roman" w:hAnsi="Times New Roman" w:cs="Times New Roman"/>
          <w:bCs/>
          <w:sz w:val="22"/>
          <w:szCs w:val="22"/>
        </w:rPr>
        <w:t>closer monitoring</w:t>
      </w:r>
      <w:r w:rsidRPr="00485320">
        <w:rPr>
          <w:rFonts w:ascii="Times New Roman" w:hAnsi="Times New Roman" w:cs="Times New Roman"/>
          <w:bCs/>
          <w:sz w:val="22"/>
          <w:szCs w:val="22"/>
        </w:rPr>
        <w:t xml:space="preserve">. </w:t>
      </w:r>
    </w:p>
    <w:p w14:paraId="2DF2CA03" w14:textId="77777777" w:rsidR="00E954AE" w:rsidRDefault="00E954AE" w:rsidP="00613015">
      <w:pPr>
        <w:spacing w:line="360" w:lineRule="auto"/>
        <w:rPr>
          <w:rFonts w:ascii="Times New Roman" w:hAnsi="Times New Roman" w:cs="Times New Roman"/>
        </w:rPr>
      </w:pPr>
    </w:p>
    <w:p w14:paraId="410B045A" w14:textId="77777777" w:rsidR="00C61B66" w:rsidRPr="00603857" w:rsidRDefault="00C61B66" w:rsidP="00613015">
      <w:pPr>
        <w:spacing w:line="360" w:lineRule="auto"/>
        <w:rPr>
          <w:rFonts w:ascii="Times New Roman" w:hAnsi="Times New Roman" w:cs="Times New Roman"/>
        </w:rPr>
      </w:pPr>
    </w:p>
    <w:p w14:paraId="2AE38596" w14:textId="77777777" w:rsidR="00F33BA8" w:rsidRDefault="00F33BA8" w:rsidP="00613015">
      <w:pPr>
        <w:spacing w:line="360" w:lineRule="auto"/>
        <w:rPr>
          <w:rFonts w:ascii="Times New Roman" w:hAnsi="Times New Roman" w:cs="Times New Roman"/>
          <w:bCs/>
          <w:spacing w:val="-3"/>
        </w:rPr>
      </w:pPr>
    </w:p>
    <w:p w14:paraId="662E1F41" w14:textId="1AD942E5" w:rsidR="00613015" w:rsidRPr="008C70CE" w:rsidRDefault="00AE0862" w:rsidP="007C1884">
      <w:pPr>
        <w:spacing w:line="360" w:lineRule="auto"/>
        <w:outlineLvl w:val="0"/>
        <w:rPr>
          <w:rFonts w:ascii="Times New Roman" w:hAnsi="Times New Roman" w:cs="Times New Roman"/>
          <w:b/>
          <w:bCs/>
          <w:spacing w:val="-3"/>
          <w:sz w:val="24"/>
          <w:szCs w:val="24"/>
        </w:rPr>
      </w:pPr>
      <w:r w:rsidRPr="008C70CE">
        <w:rPr>
          <w:rFonts w:ascii="Times New Roman" w:hAnsi="Times New Roman" w:cs="Times New Roman"/>
          <w:b/>
          <w:bCs/>
          <w:spacing w:val="-3"/>
          <w:sz w:val="24"/>
          <w:szCs w:val="24"/>
        </w:rPr>
        <w:t>References</w:t>
      </w:r>
    </w:p>
    <w:p w14:paraId="4CBB81F4" w14:textId="77777777" w:rsidR="00613015" w:rsidRDefault="00613015" w:rsidP="003A058F"/>
    <w:p w14:paraId="5D998D63" w14:textId="77777777" w:rsidR="00282689" w:rsidRPr="00282689" w:rsidRDefault="004C5D88" w:rsidP="00282689">
      <w:pPr>
        <w:pStyle w:val="EndNoteBibliography"/>
        <w:ind w:left="720" w:hanging="720"/>
        <w:rPr>
          <w:noProof/>
        </w:rPr>
      </w:pPr>
      <w:r>
        <w:fldChar w:fldCharType="begin"/>
      </w:r>
      <w:r w:rsidRPr="00E267C2">
        <w:rPr>
          <w:lang w:val="en-GB"/>
        </w:rPr>
        <w:instrText xml:space="preserve"> ADDIN EN.REFLIST </w:instrText>
      </w:r>
      <w:r>
        <w:fldChar w:fldCharType="separate"/>
      </w:r>
      <w:r w:rsidR="00282689" w:rsidRPr="00282689">
        <w:rPr>
          <w:noProof/>
        </w:rPr>
        <w:t>1.</w:t>
      </w:r>
      <w:r w:rsidR="00282689" w:rsidRPr="00282689">
        <w:rPr>
          <w:noProof/>
        </w:rPr>
        <w:tab/>
        <w:t xml:space="preserve">Gulliford MC, Dregan A, Moore MV, Ashworth M, Staa T, McCann G, Charlton J, Yardley L, Little P, McDermott L: </w:t>
      </w:r>
      <w:r w:rsidR="00282689" w:rsidRPr="00282689">
        <w:rPr>
          <w:b/>
          <w:noProof/>
        </w:rPr>
        <w:t>Continued high rates of antibiotic prescribing to adults with respiratory tract infection: survey of 568 UK general practices</w:t>
      </w:r>
      <w:r w:rsidR="00282689" w:rsidRPr="00282689">
        <w:rPr>
          <w:noProof/>
        </w:rPr>
        <w:t xml:space="preserve">. </w:t>
      </w:r>
      <w:r w:rsidR="00282689" w:rsidRPr="00282689">
        <w:rPr>
          <w:i/>
          <w:noProof/>
        </w:rPr>
        <w:t xml:space="preserve">BMJ Open </w:t>
      </w:r>
      <w:r w:rsidR="00282689" w:rsidRPr="00282689">
        <w:rPr>
          <w:noProof/>
        </w:rPr>
        <w:t xml:space="preserve">2014, </w:t>
      </w:r>
      <w:r w:rsidR="00282689" w:rsidRPr="00282689">
        <w:rPr>
          <w:b/>
          <w:noProof/>
        </w:rPr>
        <w:t>4</w:t>
      </w:r>
      <w:r w:rsidR="00282689" w:rsidRPr="00282689">
        <w:rPr>
          <w:noProof/>
        </w:rPr>
        <w:t>(10):e006245.</w:t>
      </w:r>
    </w:p>
    <w:p w14:paraId="0D54FCD2" w14:textId="77777777" w:rsidR="00282689" w:rsidRPr="00282689" w:rsidRDefault="00282689" w:rsidP="00282689">
      <w:pPr>
        <w:pStyle w:val="EndNoteBibliography"/>
        <w:ind w:left="720" w:hanging="720"/>
        <w:rPr>
          <w:noProof/>
        </w:rPr>
      </w:pPr>
      <w:r w:rsidRPr="00282689">
        <w:rPr>
          <w:noProof/>
        </w:rPr>
        <w:t>2.</w:t>
      </w:r>
      <w:r w:rsidRPr="00282689">
        <w:rPr>
          <w:noProof/>
        </w:rPr>
        <w:tab/>
        <w:t xml:space="preserve">Hawker JI, Smith S, Smith GE, Morbey R, Johnson AP, Fleming DM, Shallcross L, Hayward AC: </w:t>
      </w:r>
      <w:r w:rsidRPr="00282689">
        <w:rPr>
          <w:b/>
          <w:noProof/>
        </w:rPr>
        <w:t>Trends in antibiotic prescribing in primary care for clinical syndromes subject to national recommendations to reduce antibiotic resistance, UK 1995-2011: analysis of a large database of primary care consultations</w:t>
      </w:r>
      <w:r w:rsidRPr="00282689">
        <w:rPr>
          <w:noProof/>
        </w:rPr>
        <w:t xml:space="preserve">. </w:t>
      </w:r>
      <w:r w:rsidRPr="00282689">
        <w:rPr>
          <w:i/>
          <w:noProof/>
        </w:rPr>
        <w:t xml:space="preserve">J Antimicrob Chemother </w:t>
      </w:r>
      <w:r w:rsidRPr="00282689">
        <w:rPr>
          <w:noProof/>
        </w:rPr>
        <w:t xml:space="preserve">2014, </w:t>
      </w:r>
      <w:r w:rsidRPr="00282689">
        <w:rPr>
          <w:b/>
          <w:noProof/>
        </w:rPr>
        <w:t>69</w:t>
      </w:r>
      <w:r w:rsidRPr="00282689">
        <w:rPr>
          <w:noProof/>
        </w:rPr>
        <w:t>(12):3423-3430.</w:t>
      </w:r>
    </w:p>
    <w:p w14:paraId="3012E5A9" w14:textId="77777777" w:rsidR="00282689" w:rsidRPr="00282689" w:rsidRDefault="00282689" w:rsidP="00282689">
      <w:pPr>
        <w:pStyle w:val="EndNoteBibliography"/>
        <w:ind w:left="720" w:hanging="720"/>
        <w:rPr>
          <w:noProof/>
        </w:rPr>
      </w:pPr>
      <w:r w:rsidRPr="00282689">
        <w:rPr>
          <w:noProof/>
        </w:rPr>
        <w:t>3.</w:t>
      </w:r>
      <w:r w:rsidRPr="00282689">
        <w:rPr>
          <w:noProof/>
        </w:rPr>
        <w:tab/>
        <w:t xml:space="preserve">Lee GC, Reveles KR, Attridge RT, Lawson KA, Mansi IA, Lewis JS, 2nd, Frei CR: </w:t>
      </w:r>
      <w:r w:rsidRPr="00282689">
        <w:rPr>
          <w:b/>
          <w:noProof/>
        </w:rPr>
        <w:t>Outpatient antibiotic prescribing in the United States: 2000 to 2010</w:t>
      </w:r>
      <w:r w:rsidRPr="00282689">
        <w:rPr>
          <w:noProof/>
        </w:rPr>
        <w:t xml:space="preserve">. </w:t>
      </w:r>
      <w:r w:rsidRPr="00282689">
        <w:rPr>
          <w:i/>
          <w:noProof/>
        </w:rPr>
        <w:t xml:space="preserve">BMC Med </w:t>
      </w:r>
      <w:r w:rsidRPr="00282689">
        <w:rPr>
          <w:noProof/>
        </w:rPr>
        <w:t xml:space="preserve">2014, </w:t>
      </w:r>
      <w:r w:rsidRPr="00282689">
        <w:rPr>
          <w:b/>
          <w:noProof/>
        </w:rPr>
        <w:t>12</w:t>
      </w:r>
      <w:r w:rsidRPr="00282689">
        <w:rPr>
          <w:noProof/>
        </w:rPr>
        <w:t>:96.</w:t>
      </w:r>
    </w:p>
    <w:p w14:paraId="2F49B851" w14:textId="77777777" w:rsidR="00282689" w:rsidRPr="00282689" w:rsidRDefault="00282689" w:rsidP="00282689">
      <w:pPr>
        <w:pStyle w:val="EndNoteBibliography"/>
        <w:ind w:left="720" w:hanging="720"/>
        <w:rPr>
          <w:noProof/>
        </w:rPr>
      </w:pPr>
      <w:r w:rsidRPr="00282689">
        <w:rPr>
          <w:noProof/>
        </w:rPr>
        <w:t>4.</w:t>
      </w:r>
      <w:r w:rsidRPr="00282689">
        <w:rPr>
          <w:noProof/>
        </w:rPr>
        <w:tab/>
        <w:t xml:space="preserve">Smith SM, Fahey T, Smucny J, Becker LA: </w:t>
      </w:r>
      <w:r w:rsidRPr="00282689">
        <w:rPr>
          <w:b/>
          <w:noProof/>
        </w:rPr>
        <w:t>Antibiotics for acute bronchitis</w:t>
      </w:r>
      <w:r w:rsidRPr="00282689">
        <w:rPr>
          <w:noProof/>
        </w:rPr>
        <w:t xml:space="preserve">. </w:t>
      </w:r>
      <w:r w:rsidRPr="00282689">
        <w:rPr>
          <w:i/>
          <w:noProof/>
        </w:rPr>
        <w:t xml:space="preserve">Cochrane Database Syst Rev </w:t>
      </w:r>
      <w:r w:rsidRPr="00282689">
        <w:rPr>
          <w:noProof/>
        </w:rPr>
        <w:t xml:space="preserve">2014, </w:t>
      </w:r>
      <w:r w:rsidRPr="00282689">
        <w:rPr>
          <w:b/>
          <w:noProof/>
        </w:rPr>
        <w:t>3</w:t>
      </w:r>
      <w:r w:rsidRPr="00282689">
        <w:rPr>
          <w:noProof/>
        </w:rPr>
        <w:t>:CD000245.</w:t>
      </w:r>
    </w:p>
    <w:p w14:paraId="0209DF92" w14:textId="77777777" w:rsidR="00282689" w:rsidRPr="00282689" w:rsidRDefault="00282689" w:rsidP="00282689">
      <w:pPr>
        <w:pStyle w:val="EndNoteBibliography"/>
        <w:ind w:left="720" w:hanging="720"/>
        <w:rPr>
          <w:noProof/>
        </w:rPr>
      </w:pPr>
      <w:r w:rsidRPr="00282689">
        <w:rPr>
          <w:noProof/>
        </w:rPr>
        <w:t>5.</w:t>
      </w:r>
      <w:r w:rsidRPr="00282689">
        <w:rPr>
          <w:noProof/>
        </w:rPr>
        <w:tab/>
        <w:t>Little P, Stuart B, Moore M, Coenen S, Butler CC, Godycki-Cwirko M, Mierzecki A, Chlabicz S, Torres A, Almirall J</w:t>
      </w:r>
      <w:r w:rsidRPr="00282689">
        <w:rPr>
          <w:i/>
          <w:noProof/>
        </w:rPr>
        <w:t xml:space="preserve"> et al</w:t>
      </w:r>
      <w:r w:rsidRPr="00282689">
        <w:rPr>
          <w:noProof/>
        </w:rPr>
        <w:t xml:space="preserve">: </w:t>
      </w:r>
      <w:r w:rsidRPr="00282689">
        <w:rPr>
          <w:b/>
          <w:noProof/>
        </w:rPr>
        <w:t>Amoxicillin for acute lower-respiratory-tract infection in primary care when pneumonia is not suspected: A 12-country, randomised, placebo-controlled trial</w:t>
      </w:r>
      <w:r w:rsidRPr="00282689">
        <w:rPr>
          <w:noProof/>
        </w:rPr>
        <w:t xml:space="preserve">. </w:t>
      </w:r>
      <w:r w:rsidRPr="00282689">
        <w:rPr>
          <w:i/>
          <w:noProof/>
        </w:rPr>
        <w:t xml:space="preserve">The Lancet Infectious Diseases </w:t>
      </w:r>
      <w:r w:rsidRPr="00282689">
        <w:rPr>
          <w:noProof/>
        </w:rPr>
        <w:t xml:space="preserve">2013, </w:t>
      </w:r>
      <w:r w:rsidRPr="00282689">
        <w:rPr>
          <w:b/>
          <w:noProof/>
        </w:rPr>
        <w:t>13</w:t>
      </w:r>
      <w:r w:rsidRPr="00282689">
        <w:rPr>
          <w:noProof/>
        </w:rPr>
        <w:t>(2):123-129.</w:t>
      </w:r>
    </w:p>
    <w:p w14:paraId="5B0F10E9" w14:textId="77777777" w:rsidR="00282689" w:rsidRPr="00282689" w:rsidRDefault="00282689" w:rsidP="00282689">
      <w:pPr>
        <w:pStyle w:val="EndNoteBibliography"/>
        <w:ind w:left="720" w:hanging="720"/>
        <w:rPr>
          <w:noProof/>
        </w:rPr>
      </w:pPr>
      <w:r w:rsidRPr="00282689">
        <w:rPr>
          <w:noProof/>
        </w:rPr>
        <w:t>6.</w:t>
      </w:r>
      <w:r w:rsidRPr="00282689">
        <w:rPr>
          <w:noProof/>
        </w:rPr>
        <w:tab/>
        <w:t xml:space="preserve">Cornford CS: </w:t>
      </w:r>
      <w:r w:rsidRPr="00282689">
        <w:rPr>
          <w:b/>
          <w:noProof/>
        </w:rPr>
        <w:t>Why patients consult when they cough: a comparison of consulting and non-consulting patients</w:t>
      </w:r>
      <w:r w:rsidRPr="00282689">
        <w:rPr>
          <w:noProof/>
        </w:rPr>
        <w:t xml:space="preserve">. </w:t>
      </w:r>
      <w:r w:rsidRPr="00282689">
        <w:rPr>
          <w:i/>
          <w:noProof/>
        </w:rPr>
        <w:t xml:space="preserve">BrJGenPract </w:t>
      </w:r>
      <w:r w:rsidRPr="00282689">
        <w:rPr>
          <w:noProof/>
        </w:rPr>
        <w:t xml:space="preserve">1998, </w:t>
      </w:r>
      <w:r w:rsidRPr="00282689">
        <w:rPr>
          <w:b/>
          <w:noProof/>
        </w:rPr>
        <w:t>48</w:t>
      </w:r>
      <w:r w:rsidRPr="00282689">
        <w:rPr>
          <w:noProof/>
        </w:rPr>
        <w:t>(436):1751-1754.</w:t>
      </w:r>
    </w:p>
    <w:p w14:paraId="3FC6B078" w14:textId="77777777" w:rsidR="00282689" w:rsidRPr="00282689" w:rsidRDefault="00282689" w:rsidP="00282689">
      <w:pPr>
        <w:pStyle w:val="EndNoteBibliography"/>
        <w:ind w:left="720" w:hanging="720"/>
        <w:rPr>
          <w:noProof/>
        </w:rPr>
      </w:pPr>
      <w:r w:rsidRPr="00282689">
        <w:rPr>
          <w:noProof/>
        </w:rPr>
        <w:t>7.</w:t>
      </w:r>
      <w:r w:rsidRPr="00282689">
        <w:rPr>
          <w:noProof/>
        </w:rPr>
        <w:tab/>
        <w:t xml:space="preserve">Moore M, Stuart B, Little P, Smith S, Thompson MJ, Knox K, van den Bruel A, Lown M, Mant D: </w:t>
      </w:r>
      <w:r w:rsidRPr="00282689">
        <w:rPr>
          <w:b/>
          <w:noProof/>
        </w:rPr>
        <w:t>Predictors of pneumonia in lower respiratory tract infections: 3C prospective cough complication cohort study</w:t>
      </w:r>
      <w:r w:rsidRPr="00282689">
        <w:rPr>
          <w:noProof/>
        </w:rPr>
        <w:t xml:space="preserve">. </w:t>
      </w:r>
      <w:r w:rsidRPr="00282689">
        <w:rPr>
          <w:i/>
          <w:noProof/>
        </w:rPr>
        <w:t xml:space="preserve">Eur Respir J </w:t>
      </w:r>
      <w:r w:rsidRPr="00282689">
        <w:rPr>
          <w:noProof/>
        </w:rPr>
        <w:t xml:space="preserve">2017, </w:t>
      </w:r>
      <w:r w:rsidRPr="00282689">
        <w:rPr>
          <w:b/>
          <w:noProof/>
        </w:rPr>
        <w:t>50</w:t>
      </w:r>
      <w:r w:rsidRPr="00282689">
        <w:rPr>
          <w:noProof/>
        </w:rPr>
        <w:t>(5).</w:t>
      </w:r>
    </w:p>
    <w:p w14:paraId="1F385210" w14:textId="77777777" w:rsidR="00282689" w:rsidRPr="00282689" w:rsidRDefault="00282689" w:rsidP="00282689">
      <w:pPr>
        <w:pStyle w:val="EndNoteBibliography"/>
        <w:ind w:left="720" w:hanging="720"/>
        <w:rPr>
          <w:noProof/>
        </w:rPr>
      </w:pPr>
      <w:r w:rsidRPr="00282689">
        <w:rPr>
          <w:noProof/>
        </w:rPr>
        <w:t>8.</w:t>
      </w:r>
      <w:r w:rsidRPr="00282689">
        <w:rPr>
          <w:noProof/>
        </w:rPr>
        <w:tab/>
        <w:t xml:space="preserve">Little P, Stuart B, Smith S, Thompson MJ, Knox K, van den Bruel A, Lown M, Moore M, Mant D: </w:t>
      </w:r>
      <w:r w:rsidRPr="00282689">
        <w:rPr>
          <w:b/>
          <w:noProof/>
        </w:rPr>
        <w:t>Antibiotic prescription strategies and adverse outcome for uncomplicated lower respiratory tract infections: prospective cough complication cohort (3C) study</w:t>
      </w:r>
      <w:r w:rsidRPr="00282689">
        <w:rPr>
          <w:noProof/>
        </w:rPr>
        <w:t xml:space="preserve">. </w:t>
      </w:r>
      <w:r w:rsidRPr="00282689">
        <w:rPr>
          <w:i/>
          <w:noProof/>
        </w:rPr>
        <w:t xml:space="preserve">BMJ </w:t>
      </w:r>
      <w:r w:rsidRPr="00282689">
        <w:rPr>
          <w:noProof/>
        </w:rPr>
        <w:t xml:space="preserve">2017, </w:t>
      </w:r>
      <w:r w:rsidRPr="00282689">
        <w:rPr>
          <w:b/>
          <w:noProof/>
        </w:rPr>
        <w:t>357</w:t>
      </w:r>
      <w:r w:rsidRPr="00282689">
        <w:rPr>
          <w:noProof/>
        </w:rPr>
        <w:t>:j2148.</w:t>
      </w:r>
    </w:p>
    <w:p w14:paraId="1A73AD2F" w14:textId="77777777" w:rsidR="00282689" w:rsidRPr="00282689" w:rsidRDefault="00282689" w:rsidP="00282689">
      <w:pPr>
        <w:pStyle w:val="EndNoteBibliography"/>
        <w:ind w:left="720" w:hanging="720"/>
        <w:rPr>
          <w:noProof/>
        </w:rPr>
      </w:pPr>
      <w:r w:rsidRPr="00282689">
        <w:rPr>
          <w:noProof/>
        </w:rPr>
        <w:t>9.</w:t>
      </w:r>
      <w:r w:rsidRPr="00282689">
        <w:rPr>
          <w:noProof/>
        </w:rPr>
        <w:tab/>
        <w:t xml:space="preserve">Macfarlane J, Holmes W, Gard P, Macfarlane R, Rose D, Weston V, Leinonen M, Saikku P, Myint S: </w:t>
      </w:r>
      <w:r w:rsidRPr="00282689">
        <w:rPr>
          <w:b/>
          <w:noProof/>
        </w:rPr>
        <w:t>Prospective study of the incidence, aetiology and outcome of adult lower respiratory tract illness in the community</w:t>
      </w:r>
      <w:r w:rsidRPr="00282689">
        <w:rPr>
          <w:noProof/>
        </w:rPr>
        <w:t xml:space="preserve">. </w:t>
      </w:r>
      <w:r w:rsidRPr="00282689">
        <w:rPr>
          <w:i/>
          <w:noProof/>
        </w:rPr>
        <w:t xml:space="preserve">Thorax </w:t>
      </w:r>
      <w:r w:rsidRPr="00282689">
        <w:rPr>
          <w:noProof/>
        </w:rPr>
        <w:t xml:space="preserve">2001, </w:t>
      </w:r>
      <w:r w:rsidRPr="00282689">
        <w:rPr>
          <w:b/>
          <w:noProof/>
        </w:rPr>
        <w:t>56</w:t>
      </w:r>
      <w:r w:rsidRPr="00282689">
        <w:rPr>
          <w:noProof/>
        </w:rPr>
        <w:t>(2):109-114.</w:t>
      </w:r>
    </w:p>
    <w:p w14:paraId="5D92FE5C" w14:textId="77777777" w:rsidR="00282689" w:rsidRPr="00282689" w:rsidRDefault="00282689" w:rsidP="00282689">
      <w:pPr>
        <w:pStyle w:val="EndNoteBibliography"/>
        <w:ind w:left="720" w:hanging="720"/>
        <w:rPr>
          <w:noProof/>
        </w:rPr>
      </w:pPr>
      <w:r w:rsidRPr="00282689">
        <w:rPr>
          <w:noProof/>
        </w:rPr>
        <w:t>10.</w:t>
      </w:r>
      <w:r w:rsidRPr="00282689">
        <w:rPr>
          <w:noProof/>
        </w:rPr>
        <w:tab/>
        <w:t xml:space="preserve">Little P, Rumsby K, Kelly J, Watson L, Moore M, Warner G, Fahey T, Williamson I: </w:t>
      </w:r>
      <w:r w:rsidRPr="00282689">
        <w:rPr>
          <w:b/>
          <w:noProof/>
        </w:rPr>
        <w:t>Information leaflet and antibiotic prescribing strategies for acute lower respiratory tract infection - A randomized controlled trial</w:t>
      </w:r>
      <w:r w:rsidRPr="00282689">
        <w:rPr>
          <w:noProof/>
        </w:rPr>
        <w:t xml:space="preserve">. </w:t>
      </w:r>
      <w:r w:rsidRPr="00282689">
        <w:rPr>
          <w:i/>
          <w:noProof/>
        </w:rPr>
        <w:t xml:space="preserve">Jama-Journal of the American Medical Association </w:t>
      </w:r>
      <w:r w:rsidRPr="00282689">
        <w:rPr>
          <w:noProof/>
        </w:rPr>
        <w:t xml:space="preserve">2005, </w:t>
      </w:r>
      <w:r w:rsidRPr="00282689">
        <w:rPr>
          <w:b/>
          <w:noProof/>
        </w:rPr>
        <w:t>293</w:t>
      </w:r>
      <w:r w:rsidRPr="00282689">
        <w:rPr>
          <w:noProof/>
        </w:rPr>
        <w:t>(24):3029-3035.</w:t>
      </w:r>
    </w:p>
    <w:p w14:paraId="29809A6B" w14:textId="77777777" w:rsidR="00282689" w:rsidRPr="00282689" w:rsidRDefault="00282689" w:rsidP="00282689">
      <w:pPr>
        <w:pStyle w:val="EndNoteBibliography"/>
        <w:ind w:left="720" w:hanging="720"/>
        <w:rPr>
          <w:noProof/>
        </w:rPr>
      </w:pPr>
      <w:r w:rsidRPr="00282689">
        <w:rPr>
          <w:noProof/>
        </w:rPr>
        <w:t>11.</w:t>
      </w:r>
      <w:r w:rsidRPr="00282689">
        <w:rPr>
          <w:noProof/>
        </w:rPr>
        <w:tab/>
        <w:t>Butler C, Hood K, Verheij T, Little P, Melbye H, Nuttall J, Kelly M, Molstad S, Godycki-Cwirko M, Almirall J</w:t>
      </w:r>
      <w:r w:rsidRPr="00282689">
        <w:rPr>
          <w:i/>
          <w:noProof/>
        </w:rPr>
        <w:t xml:space="preserve"> et al</w:t>
      </w:r>
      <w:r w:rsidRPr="00282689">
        <w:rPr>
          <w:noProof/>
        </w:rPr>
        <w:t xml:space="preserve">: </w:t>
      </w:r>
      <w:r w:rsidRPr="00282689">
        <w:rPr>
          <w:b/>
          <w:noProof/>
        </w:rPr>
        <w:t xml:space="preserve">Variation in antibiotic prescribing and </w:t>
      </w:r>
      <w:r w:rsidRPr="00282689">
        <w:rPr>
          <w:b/>
          <w:noProof/>
        </w:rPr>
        <w:lastRenderedPageBreak/>
        <w:t>its impact on recovery in patients with acute cough in primary care: prospective study in 13 countries</w:t>
      </w:r>
      <w:r w:rsidRPr="00282689">
        <w:rPr>
          <w:noProof/>
        </w:rPr>
        <w:t xml:space="preserve">. </w:t>
      </w:r>
      <w:r w:rsidRPr="00282689">
        <w:rPr>
          <w:i/>
          <w:noProof/>
        </w:rPr>
        <w:t xml:space="preserve">BMJ </w:t>
      </w:r>
      <w:r w:rsidRPr="00282689">
        <w:rPr>
          <w:noProof/>
        </w:rPr>
        <w:t xml:space="preserve">2009, </w:t>
      </w:r>
      <w:r w:rsidRPr="00282689">
        <w:rPr>
          <w:b/>
          <w:noProof/>
        </w:rPr>
        <w:t>b2242</w:t>
      </w:r>
      <w:r w:rsidRPr="00282689">
        <w:rPr>
          <w:noProof/>
        </w:rPr>
        <w:t>.</w:t>
      </w:r>
    </w:p>
    <w:p w14:paraId="5541B4D6" w14:textId="77777777" w:rsidR="00282689" w:rsidRPr="00282689" w:rsidRDefault="00282689" w:rsidP="00282689">
      <w:pPr>
        <w:pStyle w:val="EndNoteBibliography"/>
        <w:ind w:left="720" w:hanging="720"/>
        <w:rPr>
          <w:b/>
          <w:noProof/>
        </w:rPr>
      </w:pPr>
      <w:r w:rsidRPr="00282689">
        <w:rPr>
          <w:noProof/>
        </w:rPr>
        <w:t>12.</w:t>
      </w:r>
      <w:r w:rsidRPr="00282689">
        <w:rPr>
          <w:noProof/>
        </w:rPr>
        <w:tab/>
        <w:t>Little P, Stuart B, Hobbs R, Butler C, Hay A, Delaney B, Campbell J, Broomfield S, Barratt P, Hood K</w:t>
      </w:r>
      <w:r w:rsidRPr="00282689">
        <w:rPr>
          <w:i/>
          <w:noProof/>
        </w:rPr>
        <w:t xml:space="preserve"> et al</w:t>
      </w:r>
      <w:r w:rsidRPr="00282689">
        <w:rPr>
          <w:noProof/>
        </w:rPr>
        <w:t xml:space="preserve">: </w:t>
      </w:r>
      <w:r w:rsidRPr="00282689">
        <w:rPr>
          <w:b/>
          <w:noProof/>
        </w:rPr>
        <w:t>Antibiotic prescription strategies for acute sore throat:a prospective observational cohort study.</w:t>
      </w:r>
      <w:r w:rsidRPr="00282689">
        <w:rPr>
          <w:noProof/>
        </w:rPr>
        <w:t xml:space="preserve"> </w:t>
      </w:r>
      <w:r w:rsidRPr="00282689">
        <w:rPr>
          <w:i/>
          <w:noProof/>
        </w:rPr>
        <w:t xml:space="preserve">Lancet Infectious Diseases </w:t>
      </w:r>
      <w:r w:rsidRPr="00282689">
        <w:rPr>
          <w:noProof/>
        </w:rPr>
        <w:t xml:space="preserve">2014, </w:t>
      </w:r>
      <w:r w:rsidRPr="00282689">
        <w:rPr>
          <w:b/>
          <w:noProof/>
        </w:rPr>
        <w:t>14: doi: 10.1016/S1473-3099(13)70294-9.</w:t>
      </w:r>
    </w:p>
    <w:p w14:paraId="34FF39A9" w14:textId="77777777" w:rsidR="00282689" w:rsidRPr="00282689" w:rsidRDefault="00282689" w:rsidP="00282689">
      <w:pPr>
        <w:pStyle w:val="EndNoteBibliography"/>
        <w:ind w:left="720" w:hanging="720"/>
        <w:rPr>
          <w:noProof/>
        </w:rPr>
      </w:pPr>
      <w:r w:rsidRPr="00282689">
        <w:rPr>
          <w:noProof/>
        </w:rPr>
        <w:t>13.</w:t>
      </w:r>
      <w:r w:rsidRPr="00282689">
        <w:rPr>
          <w:noProof/>
        </w:rPr>
        <w:tab/>
        <w:t>van Vugt SF, Broekhuizen BD, Lammens C, Zuithoff NP, de Jong PA, Coenen S, Ieven M, Butler CC, Goossens H, Little P</w:t>
      </w:r>
      <w:r w:rsidRPr="00282689">
        <w:rPr>
          <w:i/>
          <w:noProof/>
        </w:rPr>
        <w:t xml:space="preserve"> et al</w:t>
      </w:r>
      <w:r w:rsidRPr="00282689">
        <w:rPr>
          <w:noProof/>
        </w:rPr>
        <w:t xml:space="preserve">: </w:t>
      </w:r>
      <w:r w:rsidRPr="00282689">
        <w:rPr>
          <w:b/>
          <w:noProof/>
        </w:rPr>
        <w:t>Use of serum C reactive protein and procalcitonin concentrations in addition to symptoms and signs to predict pneumonia in patients presenting to primary care with acute cough: diagnostic study</w:t>
      </w:r>
      <w:r w:rsidRPr="00282689">
        <w:rPr>
          <w:noProof/>
        </w:rPr>
        <w:t xml:space="preserve">. </w:t>
      </w:r>
      <w:r w:rsidRPr="00282689">
        <w:rPr>
          <w:i/>
          <w:noProof/>
        </w:rPr>
        <w:t xml:space="preserve">BMJ </w:t>
      </w:r>
      <w:r w:rsidRPr="00282689">
        <w:rPr>
          <w:noProof/>
        </w:rPr>
        <w:t xml:space="preserve">2013, </w:t>
      </w:r>
      <w:r w:rsidRPr="00282689">
        <w:rPr>
          <w:b/>
          <w:noProof/>
        </w:rPr>
        <w:t>346</w:t>
      </w:r>
      <w:r w:rsidRPr="00282689">
        <w:rPr>
          <w:noProof/>
        </w:rPr>
        <w:t>:f2450.</w:t>
      </w:r>
    </w:p>
    <w:p w14:paraId="6A047C60" w14:textId="77777777" w:rsidR="00282689" w:rsidRPr="00282689" w:rsidRDefault="00282689" w:rsidP="00282689">
      <w:pPr>
        <w:pStyle w:val="EndNoteBibliography"/>
        <w:ind w:left="720" w:hanging="720"/>
        <w:rPr>
          <w:noProof/>
        </w:rPr>
      </w:pPr>
      <w:r w:rsidRPr="00282689">
        <w:rPr>
          <w:noProof/>
        </w:rPr>
        <w:t>14.</w:t>
      </w:r>
      <w:r w:rsidRPr="00282689">
        <w:rPr>
          <w:noProof/>
        </w:rPr>
        <w:tab/>
        <w:t xml:space="preserve">McNally M, Curtain J, O'Brien KK, Dimitrov BD, Fahey T: </w:t>
      </w:r>
      <w:r w:rsidRPr="00282689">
        <w:rPr>
          <w:b/>
          <w:noProof/>
        </w:rPr>
        <w:t>Validity of British Thoracic Society guidance (the CRB-65 rule) for predicting the severity of pneumonia in general practice: systematic review and meta-analysis</w:t>
      </w:r>
      <w:r w:rsidRPr="00282689">
        <w:rPr>
          <w:noProof/>
        </w:rPr>
        <w:t xml:space="preserve">. </w:t>
      </w:r>
      <w:r w:rsidRPr="00282689">
        <w:rPr>
          <w:i/>
          <w:noProof/>
        </w:rPr>
        <w:t xml:space="preserve">Br J Gen Pract </w:t>
      </w:r>
      <w:r w:rsidRPr="00282689">
        <w:rPr>
          <w:noProof/>
        </w:rPr>
        <w:t xml:space="preserve">2010, </w:t>
      </w:r>
      <w:r w:rsidRPr="00282689">
        <w:rPr>
          <w:b/>
          <w:noProof/>
        </w:rPr>
        <w:t>60</w:t>
      </w:r>
      <w:r w:rsidRPr="00282689">
        <w:rPr>
          <w:noProof/>
        </w:rPr>
        <w:t>(579):e423-433.</w:t>
      </w:r>
    </w:p>
    <w:p w14:paraId="0CE3CE90" w14:textId="77777777" w:rsidR="00282689" w:rsidRPr="00282689" w:rsidRDefault="00282689" w:rsidP="00282689">
      <w:pPr>
        <w:pStyle w:val="EndNoteBibliography"/>
        <w:ind w:left="720" w:hanging="720"/>
        <w:rPr>
          <w:noProof/>
        </w:rPr>
      </w:pPr>
      <w:r w:rsidRPr="00282689">
        <w:rPr>
          <w:noProof/>
        </w:rPr>
        <w:t>15.</w:t>
      </w:r>
      <w:r w:rsidRPr="00282689">
        <w:rPr>
          <w:noProof/>
        </w:rPr>
        <w:tab/>
        <w:t xml:space="preserve">Gulliford MC, Moore MV, Little P, Hay AD, Fox R, Prevost AT, Juszczyk D, Charlton J, Ashworth M: </w:t>
      </w:r>
      <w:r w:rsidRPr="00282689">
        <w:rPr>
          <w:b/>
          <w:noProof/>
        </w:rPr>
        <w:t>Safety of reduced antibiotic prescribing for self limiting respiratory tract infections in primary care: cohort study using electronic health records</w:t>
      </w:r>
      <w:r w:rsidRPr="00282689">
        <w:rPr>
          <w:noProof/>
        </w:rPr>
        <w:t xml:space="preserve">. </w:t>
      </w:r>
      <w:r w:rsidRPr="00282689">
        <w:rPr>
          <w:i/>
          <w:noProof/>
        </w:rPr>
        <w:t xml:space="preserve">BMJ </w:t>
      </w:r>
      <w:r w:rsidRPr="00282689">
        <w:rPr>
          <w:noProof/>
        </w:rPr>
        <w:t xml:space="preserve">2016, </w:t>
      </w:r>
      <w:r w:rsidRPr="00282689">
        <w:rPr>
          <w:b/>
          <w:noProof/>
        </w:rPr>
        <w:t>354</w:t>
      </w:r>
      <w:r w:rsidRPr="00282689">
        <w:rPr>
          <w:noProof/>
        </w:rPr>
        <w:t>:i3410.</w:t>
      </w:r>
    </w:p>
    <w:p w14:paraId="5DA9205C" w14:textId="77777777" w:rsidR="00282689" w:rsidRPr="00282689" w:rsidRDefault="00282689" w:rsidP="00282689">
      <w:pPr>
        <w:pStyle w:val="EndNoteBibliography"/>
        <w:ind w:left="720" w:hanging="720"/>
        <w:rPr>
          <w:noProof/>
        </w:rPr>
      </w:pPr>
      <w:r w:rsidRPr="00282689">
        <w:rPr>
          <w:noProof/>
        </w:rPr>
        <w:t>16.</w:t>
      </w:r>
      <w:r w:rsidRPr="00282689">
        <w:rPr>
          <w:noProof/>
        </w:rPr>
        <w:tab/>
        <w:t>Teepe J, Little P, Elshof N, Broekhuizen BD, Moore M, Stuart B, Butler CC, Hood K, Ieven M, Coenen S</w:t>
      </w:r>
      <w:r w:rsidRPr="00282689">
        <w:rPr>
          <w:i/>
          <w:noProof/>
        </w:rPr>
        <w:t xml:space="preserve"> et al</w:t>
      </w:r>
      <w:r w:rsidRPr="00282689">
        <w:rPr>
          <w:noProof/>
        </w:rPr>
        <w:t xml:space="preserve">: </w:t>
      </w:r>
      <w:r w:rsidRPr="00282689">
        <w:rPr>
          <w:b/>
          <w:noProof/>
        </w:rPr>
        <w:t>Amoxicillin for clinically unsuspected pneumonia in primary care: subgroup analysis</w:t>
      </w:r>
      <w:r w:rsidRPr="00282689">
        <w:rPr>
          <w:noProof/>
        </w:rPr>
        <w:t xml:space="preserve">. </w:t>
      </w:r>
      <w:r w:rsidRPr="00282689">
        <w:rPr>
          <w:i/>
          <w:noProof/>
        </w:rPr>
        <w:t xml:space="preserve">Eur Respir J </w:t>
      </w:r>
      <w:r w:rsidRPr="00282689">
        <w:rPr>
          <w:noProof/>
        </w:rPr>
        <w:t xml:space="preserve">2016, </w:t>
      </w:r>
      <w:r w:rsidRPr="00282689">
        <w:rPr>
          <w:b/>
          <w:noProof/>
        </w:rPr>
        <w:t>47</w:t>
      </w:r>
      <w:r w:rsidRPr="00282689">
        <w:rPr>
          <w:noProof/>
        </w:rPr>
        <w:t>(1):327-330.</w:t>
      </w:r>
    </w:p>
    <w:p w14:paraId="5A5D6BD2" w14:textId="77777777" w:rsidR="00282689" w:rsidRPr="00282689" w:rsidRDefault="00282689" w:rsidP="00282689">
      <w:pPr>
        <w:pStyle w:val="EndNoteBibliography"/>
        <w:ind w:left="720" w:hanging="720"/>
        <w:rPr>
          <w:noProof/>
        </w:rPr>
      </w:pPr>
      <w:r w:rsidRPr="00282689">
        <w:rPr>
          <w:noProof/>
        </w:rPr>
        <w:t>17.</w:t>
      </w:r>
      <w:r w:rsidRPr="00282689">
        <w:rPr>
          <w:noProof/>
        </w:rPr>
        <w:tab/>
        <w:t>Little P, Stuart B, Francis N, Douglas E, Tonkin-Crine S, Anthierens S, Cals JW, Melbye H, Santer M, Moore M</w:t>
      </w:r>
      <w:r w:rsidRPr="00282689">
        <w:rPr>
          <w:i/>
          <w:noProof/>
        </w:rPr>
        <w:t xml:space="preserve"> et al</w:t>
      </w:r>
      <w:r w:rsidRPr="00282689">
        <w:rPr>
          <w:noProof/>
        </w:rPr>
        <w:t xml:space="preserve">: </w:t>
      </w:r>
      <w:r w:rsidRPr="00282689">
        <w:rPr>
          <w:b/>
          <w:noProof/>
        </w:rPr>
        <w:t>Effects of internet-based training on antibiotic prescribing rates for acute respiratory-tract infections: a multinational, cluster, randomised, factorial, controlled trial</w:t>
      </w:r>
      <w:r w:rsidRPr="00282689">
        <w:rPr>
          <w:noProof/>
        </w:rPr>
        <w:t xml:space="preserve">. </w:t>
      </w:r>
      <w:r w:rsidRPr="00282689">
        <w:rPr>
          <w:i/>
          <w:noProof/>
        </w:rPr>
        <w:t xml:space="preserve">Lancet </w:t>
      </w:r>
      <w:r w:rsidRPr="00282689">
        <w:rPr>
          <w:noProof/>
        </w:rPr>
        <w:t xml:space="preserve">2013, </w:t>
      </w:r>
      <w:r w:rsidRPr="00282689">
        <w:rPr>
          <w:b/>
          <w:noProof/>
        </w:rPr>
        <w:t>382</w:t>
      </w:r>
      <w:r w:rsidRPr="00282689">
        <w:rPr>
          <w:noProof/>
        </w:rPr>
        <w:t>(9899):1175-1182.</w:t>
      </w:r>
    </w:p>
    <w:p w14:paraId="6F2A0162" w14:textId="77777777" w:rsidR="00282689" w:rsidRPr="00282689" w:rsidRDefault="00282689" w:rsidP="00282689">
      <w:pPr>
        <w:pStyle w:val="EndNoteBibliography"/>
        <w:ind w:left="720" w:hanging="720"/>
        <w:rPr>
          <w:noProof/>
        </w:rPr>
      </w:pPr>
      <w:r w:rsidRPr="00282689">
        <w:rPr>
          <w:noProof/>
        </w:rPr>
        <w:t>18.</w:t>
      </w:r>
      <w:r w:rsidRPr="00282689">
        <w:rPr>
          <w:noProof/>
        </w:rPr>
        <w:tab/>
        <w:t xml:space="preserve">Little P, Gould C, Williamson I, Moore M, Warner G, Dunleavey J: </w:t>
      </w:r>
      <w:r w:rsidRPr="00282689">
        <w:rPr>
          <w:b/>
          <w:noProof/>
        </w:rPr>
        <w:t>Pragmatic randomised controlled trial of two prescribing strategies for childhood acute otitis media</w:t>
      </w:r>
      <w:r w:rsidRPr="00282689">
        <w:rPr>
          <w:noProof/>
        </w:rPr>
        <w:t xml:space="preserve">. </w:t>
      </w:r>
      <w:r w:rsidRPr="00282689">
        <w:rPr>
          <w:i/>
          <w:noProof/>
        </w:rPr>
        <w:t xml:space="preserve">British Medical Journal </w:t>
      </w:r>
      <w:r w:rsidRPr="00282689">
        <w:rPr>
          <w:noProof/>
        </w:rPr>
        <w:t xml:space="preserve">2001, </w:t>
      </w:r>
      <w:r w:rsidRPr="00282689">
        <w:rPr>
          <w:b/>
          <w:noProof/>
        </w:rPr>
        <w:t>322</w:t>
      </w:r>
      <w:r w:rsidRPr="00282689">
        <w:rPr>
          <w:noProof/>
        </w:rPr>
        <w:t>(7282):336-342.</w:t>
      </w:r>
    </w:p>
    <w:p w14:paraId="1BB35A47" w14:textId="77777777" w:rsidR="00282689" w:rsidRPr="00282689" w:rsidRDefault="00282689" w:rsidP="00282689">
      <w:pPr>
        <w:pStyle w:val="EndNoteBibliography"/>
        <w:ind w:left="720" w:hanging="720"/>
        <w:rPr>
          <w:noProof/>
        </w:rPr>
      </w:pPr>
      <w:r w:rsidRPr="00282689">
        <w:rPr>
          <w:noProof/>
        </w:rPr>
        <w:t>19.</w:t>
      </w:r>
      <w:r w:rsidRPr="00282689">
        <w:rPr>
          <w:noProof/>
        </w:rPr>
        <w:tab/>
        <w:t>Little P, Stuart B, Richard Hobbs FD, Butler CC, Hay AD, Campbell J, Delaney B, Broomfield S, Barratt P, Hood K</w:t>
      </w:r>
      <w:r w:rsidRPr="00282689">
        <w:rPr>
          <w:i/>
          <w:noProof/>
        </w:rPr>
        <w:t xml:space="preserve"> et al</w:t>
      </w:r>
      <w:r w:rsidRPr="00282689">
        <w:rPr>
          <w:noProof/>
        </w:rPr>
        <w:t xml:space="preserve">: </w:t>
      </w:r>
      <w:r w:rsidRPr="00282689">
        <w:rPr>
          <w:b/>
          <w:noProof/>
        </w:rPr>
        <w:t>Predictors of suppurative complications for acute sore throat in primary care: prospective clinical cohort study</w:t>
      </w:r>
      <w:r w:rsidRPr="00282689">
        <w:rPr>
          <w:noProof/>
        </w:rPr>
        <w:t xml:space="preserve">. </w:t>
      </w:r>
      <w:r w:rsidRPr="00282689">
        <w:rPr>
          <w:i/>
          <w:noProof/>
        </w:rPr>
        <w:t xml:space="preserve">British Medical Journal </w:t>
      </w:r>
      <w:r w:rsidRPr="00282689">
        <w:rPr>
          <w:noProof/>
        </w:rPr>
        <w:t xml:space="preserve">2013, </w:t>
      </w:r>
      <w:r w:rsidRPr="00282689">
        <w:rPr>
          <w:b/>
          <w:noProof/>
        </w:rPr>
        <w:t>347</w:t>
      </w:r>
      <w:r w:rsidRPr="00282689">
        <w:rPr>
          <w:noProof/>
        </w:rPr>
        <w:t>.</w:t>
      </w:r>
    </w:p>
    <w:p w14:paraId="51BE49A7" w14:textId="77777777" w:rsidR="00282689" w:rsidRPr="00282689" w:rsidRDefault="00282689" w:rsidP="00282689">
      <w:pPr>
        <w:pStyle w:val="EndNoteBibliography"/>
        <w:ind w:left="720" w:hanging="720"/>
        <w:rPr>
          <w:noProof/>
        </w:rPr>
      </w:pPr>
      <w:r w:rsidRPr="00282689">
        <w:rPr>
          <w:noProof/>
        </w:rPr>
        <w:t>20.</w:t>
      </w:r>
      <w:r w:rsidRPr="00282689">
        <w:rPr>
          <w:noProof/>
        </w:rPr>
        <w:tab/>
        <w:t xml:space="preserve">van Vugt SF, Verheij TJ, de Jong PA, Butler CC, Hood K, Coenen S, Goossens H, Little P, Broekhuizen BD: </w:t>
      </w:r>
      <w:r w:rsidRPr="00282689">
        <w:rPr>
          <w:b/>
          <w:noProof/>
        </w:rPr>
        <w:t>Diagnosing pneumonia in patients with acute cough: clinical judgment compared to chest radiography</w:t>
      </w:r>
      <w:r w:rsidRPr="00282689">
        <w:rPr>
          <w:noProof/>
        </w:rPr>
        <w:t xml:space="preserve">. </w:t>
      </w:r>
      <w:r w:rsidRPr="00282689">
        <w:rPr>
          <w:i/>
          <w:noProof/>
        </w:rPr>
        <w:t xml:space="preserve">EurRespirJ </w:t>
      </w:r>
      <w:r w:rsidRPr="00282689">
        <w:rPr>
          <w:noProof/>
        </w:rPr>
        <w:t xml:space="preserve">2013, </w:t>
      </w:r>
      <w:r w:rsidRPr="00282689">
        <w:rPr>
          <w:b/>
          <w:noProof/>
        </w:rPr>
        <w:t>42</w:t>
      </w:r>
      <w:r w:rsidRPr="00282689">
        <w:rPr>
          <w:noProof/>
        </w:rPr>
        <w:t>(4):1076-1082.</w:t>
      </w:r>
    </w:p>
    <w:p w14:paraId="211423DD" w14:textId="77777777" w:rsidR="00282689" w:rsidRPr="00282689" w:rsidRDefault="00282689" w:rsidP="00282689">
      <w:pPr>
        <w:pStyle w:val="EndNoteBibliography"/>
        <w:ind w:left="720" w:hanging="720"/>
        <w:rPr>
          <w:noProof/>
        </w:rPr>
      </w:pPr>
      <w:r w:rsidRPr="00282689">
        <w:rPr>
          <w:noProof/>
        </w:rPr>
        <w:t>21.</w:t>
      </w:r>
      <w:r w:rsidRPr="00282689">
        <w:rPr>
          <w:noProof/>
        </w:rPr>
        <w:tab/>
        <w:t>van Vugt SF, Broekhuizen BD, Zuithoff NP, van Essen GA, Ebell MH, Coenen S, Ieven M, Lammens C, Goossens H, Butler CC</w:t>
      </w:r>
      <w:r w:rsidRPr="00282689">
        <w:rPr>
          <w:i/>
          <w:noProof/>
        </w:rPr>
        <w:t xml:space="preserve"> et al</w:t>
      </w:r>
      <w:r w:rsidRPr="00282689">
        <w:rPr>
          <w:noProof/>
        </w:rPr>
        <w:t xml:space="preserve">: </w:t>
      </w:r>
      <w:r w:rsidRPr="00282689">
        <w:rPr>
          <w:b/>
          <w:noProof/>
        </w:rPr>
        <w:t>Validity of a clinical model to predict influenza in patients presenting with symptoms of lower respiratory tract infection in primary care</w:t>
      </w:r>
      <w:r w:rsidRPr="00282689">
        <w:rPr>
          <w:noProof/>
        </w:rPr>
        <w:t xml:space="preserve">. </w:t>
      </w:r>
      <w:r w:rsidRPr="00282689">
        <w:rPr>
          <w:i/>
          <w:noProof/>
        </w:rPr>
        <w:t xml:space="preserve">Fam Pract </w:t>
      </w:r>
      <w:r w:rsidRPr="00282689">
        <w:rPr>
          <w:noProof/>
        </w:rPr>
        <w:t>2015.</w:t>
      </w:r>
    </w:p>
    <w:p w14:paraId="1B02E98F" w14:textId="77777777" w:rsidR="00282689" w:rsidRPr="00282689" w:rsidRDefault="00282689" w:rsidP="00282689">
      <w:pPr>
        <w:pStyle w:val="EndNoteBibliography"/>
        <w:ind w:left="720" w:hanging="720"/>
        <w:rPr>
          <w:noProof/>
        </w:rPr>
      </w:pPr>
      <w:r w:rsidRPr="00282689">
        <w:rPr>
          <w:noProof/>
        </w:rPr>
        <w:t>22.</w:t>
      </w:r>
      <w:r w:rsidRPr="00282689">
        <w:rPr>
          <w:noProof/>
        </w:rPr>
        <w:tab/>
        <w:t>Schierenberg A, Minnaard MC, Hopstaken RM, van de Pol AC, Broekhuizen BD, de Wit NJ, Reitsma JB, van Vugt SF, Graffelman AW, Melbye H</w:t>
      </w:r>
      <w:r w:rsidRPr="00282689">
        <w:rPr>
          <w:i/>
          <w:noProof/>
        </w:rPr>
        <w:t xml:space="preserve"> et al</w:t>
      </w:r>
      <w:r w:rsidRPr="00282689">
        <w:rPr>
          <w:noProof/>
        </w:rPr>
        <w:t xml:space="preserve">: </w:t>
      </w:r>
      <w:r w:rsidRPr="00282689">
        <w:rPr>
          <w:b/>
          <w:noProof/>
        </w:rPr>
        <w:t xml:space="preserve">External Validation of Prediction Models for Pneumonia in Primary Care Patients </w:t>
      </w:r>
      <w:r w:rsidRPr="00282689">
        <w:rPr>
          <w:b/>
          <w:noProof/>
        </w:rPr>
        <w:lastRenderedPageBreak/>
        <w:t>with Lower Respiratory Tract Infection: An Individual Patient Data Meta-Analysis</w:t>
      </w:r>
      <w:r w:rsidRPr="00282689">
        <w:rPr>
          <w:noProof/>
        </w:rPr>
        <w:t xml:space="preserve">. </w:t>
      </w:r>
      <w:r w:rsidRPr="00282689">
        <w:rPr>
          <w:i/>
          <w:noProof/>
        </w:rPr>
        <w:t xml:space="preserve">PLoS One </w:t>
      </w:r>
      <w:r w:rsidRPr="00282689">
        <w:rPr>
          <w:noProof/>
        </w:rPr>
        <w:t xml:space="preserve">2016, </w:t>
      </w:r>
      <w:r w:rsidRPr="00282689">
        <w:rPr>
          <w:b/>
          <w:noProof/>
        </w:rPr>
        <w:t>11</w:t>
      </w:r>
      <w:r w:rsidRPr="00282689">
        <w:rPr>
          <w:noProof/>
        </w:rPr>
        <w:t>(2):e0149895.</w:t>
      </w:r>
    </w:p>
    <w:p w14:paraId="2A307338" w14:textId="77777777" w:rsidR="00282689" w:rsidRPr="00282689" w:rsidRDefault="00282689" w:rsidP="00282689">
      <w:pPr>
        <w:pStyle w:val="EndNoteBibliography"/>
        <w:ind w:left="720" w:hanging="720"/>
        <w:rPr>
          <w:noProof/>
        </w:rPr>
      </w:pPr>
      <w:r w:rsidRPr="00282689">
        <w:rPr>
          <w:noProof/>
        </w:rPr>
        <w:t>23.</w:t>
      </w:r>
      <w:r w:rsidRPr="00282689">
        <w:rPr>
          <w:noProof/>
        </w:rPr>
        <w:tab/>
        <w:t xml:space="preserve">Smeeth L, Thomas SL, Hall AJ, Hubbard R, Farrington P, Vallance P: </w:t>
      </w:r>
      <w:r w:rsidRPr="00282689">
        <w:rPr>
          <w:b/>
          <w:noProof/>
        </w:rPr>
        <w:t>Risk of myocardial infarction and stroke after acute infection or vaccination</w:t>
      </w:r>
      <w:r w:rsidRPr="00282689">
        <w:rPr>
          <w:noProof/>
        </w:rPr>
        <w:t xml:space="preserve">. </w:t>
      </w:r>
      <w:r w:rsidRPr="00282689">
        <w:rPr>
          <w:i/>
          <w:noProof/>
        </w:rPr>
        <w:t xml:space="preserve">N Engl J Med </w:t>
      </w:r>
      <w:r w:rsidRPr="00282689">
        <w:rPr>
          <w:noProof/>
        </w:rPr>
        <w:t xml:space="preserve">2004, </w:t>
      </w:r>
      <w:r w:rsidRPr="00282689">
        <w:rPr>
          <w:b/>
          <w:noProof/>
        </w:rPr>
        <w:t>351</w:t>
      </w:r>
      <w:r w:rsidRPr="00282689">
        <w:rPr>
          <w:noProof/>
        </w:rPr>
        <w:t>(25):2611-2618.</w:t>
      </w:r>
    </w:p>
    <w:p w14:paraId="6AD3258E" w14:textId="77777777" w:rsidR="00282689" w:rsidRPr="00282689" w:rsidRDefault="00282689" w:rsidP="00282689">
      <w:pPr>
        <w:pStyle w:val="EndNoteBibliography"/>
        <w:ind w:left="720" w:hanging="720"/>
        <w:rPr>
          <w:noProof/>
        </w:rPr>
      </w:pPr>
      <w:r w:rsidRPr="00282689">
        <w:rPr>
          <w:noProof/>
        </w:rPr>
        <w:t>24.</w:t>
      </w:r>
      <w:r w:rsidRPr="00282689">
        <w:rPr>
          <w:noProof/>
        </w:rPr>
        <w:tab/>
        <w:t>Kwong JC, Schwartz KL, Campitelli MA, Chung H, Crowcroft NS, Karnauchow T, Katz K, Ko DT, McGeer AJ, McNally D</w:t>
      </w:r>
      <w:r w:rsidRPr="00282689">
        <w:rPr>
          <w:i/>
          <w:noProof/>
        </w:rPr>
        <w:t xml:space="preserve"> et al</w:t>
      </w:r>
      <w:r w:rsidRPr="00282689">
        <w:rPr>
          <w:noProof/>
        </w:rPr>
        <w:t xml:space="preserve">: </w:t>
      </w:r>
      <w:r w:rsidRPr="00282689">
        <w:rPr>
          <w:b/>
          <w:noProof/>
        </w:rPr>
        <w:t>Acute Myocardial Infarction after Laboratory-Confirmed Influenza Infection</w:t>
      </w:r>
      <w:r w:rsidRPr="00282689">
        <w:rPr>
          <w:noProof/>
        </w:rPr>
        <w:t xml:space="preserve">. </w:t>
      </w:r>
      <w:r w:rsidRPr="00282689">
        <w:rPr>
          <w:i/>
          <w:noProof/>
        </w:rPr>
        <w:t xml:space="preserve">N Engl J Med </w:t>
      </w:r>
      <w:r w:rsidRPr="00282689">
        <w:rPr>
          <w:noProof/>
        </w:rPr>
        <w:t xml:space="preserve">2018, </w:t>
      </w:r>
      <w:r w:rsidRPr="00282689">
        <w:rPr>
          <w:b/>
          <w:noProof/>
        </w:rPr>
        <w:t>378</w:t>
      </w:r>
      <w:r w:rsidRPr="00282689">
        <w:rPr>
          <w:noProof/>
        </w:rPr>
        <w:t>(4):345-353.</w:t>
      </w:r>
    </w:p>
    <w:p w14:paraId="48B5CFBC" w14:textId="4AF66D7D" w:rsidR="00906B2F" w:rsidRDefault="004C5D88" w:rsidP="00F41DB8">
      <w:r>
        <w:fldChar w:fldCharType="end"/>
      </w:r>
    </w:p>
    <w:p w14:paraId="67EEA799" w14:textId="77777777" w:rsidR="00AF4690" w:rsidRDefault="00AF4690">
      <w:pPr>
        <w:rPr>
          <w:rFonts w:ascii="Times New Roman" w:eastAsiaTheme="minorEastAsia" w:hAnsi="Times New Roman" w:cs="Times New Roman"/>
          <w:lang w:val="en-US"/>
        </w:rPr>
      </w:pPr>
    </w:p>
    <w:p w14:paraId="63E8332E" w14:textId="77777777" w:rsidR="00C00F4F" w:rsidRPr="00611899" w:rsidRDefault="00C00F4F" w:rsidP="00C00F4F">
      <w:pPr>
        <w:spacing w:line="360" w:lineRule="auto"/>
        <w:rPr>
          <w:rFonts w:ascii="Times New Roman" w:hAnsi="Times New Roman" w:cs="Times New Roman"/>
          <w:b/>
        </w:rPr>
      </w:pPr>
    </w:p>
    <w:p w14:paraId="0312C639" w14:textId="00FAA336" w:rsidR="00F16DA1" w:rsidRDefault="00F16DA1">
      <w:r>
        <w:br w:type="page"/>
      </w:r>
    </w:p>
    <w:p w14:paraId="6C6EF67B" w14:textId="77777777" w:rsidR="00266856" w:rsidRPr="00EA2524" w:rsidRDefault="00266856" w:rsidP="00266856">
      <w:pPr>
        <w:rPr>
          <w:b/>
          <w:sz w:val="24"/>
          <w:szCs w:val="24"/>
        </w:rPr>
      </w:pPr>
      <w:r w:rsidRPr="00EA2524">
        <w:rPr>
          <w:b/>
          <w:sz w:val="24"/>
          <w:szCs w:val="24"/>
        </w:rPr>
        <w:lastRenderedPageBreak/>
        <w:t xml:space="preserve">Table </w:t>
      </w:r>
      <w:r>
        <w:rPr>
          <w:b/>
          <w:sz w:val="24"/>
          <w:szCs w:val="24"/>
        </w:rPr>
        <w:t>1</w:t>
      </w:r>
      <w:r w:rsidRPr="00EA2524">
        <w:rPr>
          <w:b/>
          <w:sz w:val="24"/>
          <w:szCs w:val="24"/>
        </w:rPr>
        <w:t xml:space="preserve"> Attribution of diagnosis reported on x</w:t>
      </w:r>
      <w:r>
        <w:rPr>
          <w:b/>
          <w:sz w:val="24"/>
          <w:szCs w:val="24"/>
        </w:rPr>
        <w:t>-</w:t>
      </w:r>
      <w:r w:rsidRPr="00EA2524">
        <w:rPr>
          <w:b/>
          <w:sz w:val="24"/>
          <w:szCs w:val="24"/>
        </w:rPr>
        <w:t xml:space="preserve">rays for all reports and those </w:t>
      </w:r>
      <w:r>
        <w:rPr>
          <w:b/>
          <w:sz w:val="24"/>
          <w:szCs w:val="24"/>
        </w:rPr>
        <w:t>8-30</w:t>
      </w:r>
      <w:r w:rsidRPr="00EA2524">
        <w:rPr>
          <w:b/>
          <w:sz w:val="24"/>
          <w:szCs w:val="24"/>
        </w:rPr>
        <w:t xml:space="preserve"> days.</w:t>
      </w:r>
    </w:p>
    <w:tbl>
      <w:tblPr>
        <w:tblStyle w:val="LightShading-Accent1"/>
        <w:tblW w:w="2993" w:type="pct"/>
        <w:tblLook w:val="04A0" w:firstRow="1" w:lastRow="0" w:firstColumn="1" w:lastColumn="0" w:noHBand="0" w:noVBand="1"/>
      </w:tblPr>
      <w:tblGrid>
        <w:gridCol w:w="1297"/>
        <w:gridCol w:w="1900"/>
        <w:gridCol w:w="1901"/>
      </w:tblGrid>
      <w:tr w:rsidR="00266856" w:rsidRPr="007F7202" w14:paraId="49F483BB" w14:textId="77777777" w:rsidTr="00582AD1">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2" w:type="pct"/>
          </w:tcPr>
          <w:p w14:paraId="77F2BC67" w14:textId="77777777" w:rsidR="00266856" w:rsidRPr="00472A47" w:rsidRDefault="00266856" w:rsidP="00582AD1">
            <w:pPr>
              <w:rPr>
                <w:b w:val="0"/>
                <w:sz w:val="18"/>
                <w:szCs w:val="18"/>
              </w:rPr>
            </w:pPr>
          </w:p>
        </w:tc>
        <w:tc>
          <w:tcPr>
            <w:tcW w:w="1863" w:type="pct"/>
          </w:tcPr>
          <w:p w14:paraId="3632A598" w14:textId="77777777" w:rsidR="00266856" w:rsidRPr="007F7202" w:rsidRDefault="00266856" w:rsidP="00582AD1">
            <w:pPr>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r>
              <w:rPr>
                <w:rFonts w:cs="Courier New"/>
                <w:b w:val="0"/>
                <w:bCs w:val="0"/>
                <w:sz w:val="20"/>
                <w:szCs w:val="20"/>
              </w:rPr>
              <w:t>All X-rays</w:t>
            </w:r>
          </w:p>
        </w:tc>
        <w:tc>
          <w:tcPr>
            <w:tcW w:w="1864" w:type="pct"/>
          </w:tcPr>
          <w:p w14:paraId="50077A88" w14:textId="77777777" w:rsidR="00266856" w:rsidRPr="007F7202" w:rsidRDefault="00266856" w:rsidP="00582AD1">
            <w:pPr>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r>
              <w:rPr>
                <w:rFonts w:cs="Courier New"/>
                <w:b w:val="0"/>
                <w:bCs w:val="0"/>
                <w:sz w:val="20"/>
                <w:szCs w:val="20"/>
              </w:rPr>
              <w:t>X-rays 8-30 days</w:t>
            </w:r>
          </w:p>
        </w:tc>
      </w:tr>
      <w:tr w:rsidR="00266856" w:rsidRPr="00472A47" w14:paraId="4B652045" w14:textId="77777777" w:rsidTr="00582AD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2" w:type="pct"/>
          </w:tcPr>
          <w:p w14:paraId="446E6BFC" w14:textId="77777777" w:rsidR="00266856" w:rsidRPr="00472A47" w:rsidRDefault="00266856" w:rsidP="00582AD1">
            <w:pPr>
              <w:rPr>
                <w:b w:val="0"/>
                <w:sz w:val="18"/>
                <w:szCs w:val="18"/>
              </w:rPr>
            </w:pPr>
          </w:p>
        </w:tc>
        <w:tc>
          <w:tcPr>
            <w:tcW w:w="1863" w:type="pct"/>
          </w:tcPr>
          <w:p w14:paraId="5B316E39" w14:textId="77777777" w:rsidR="00266856" w:rsidRPr="00472A47" w:rsidRDefault="00266856" w:rsidP="00582AD1">
            <w:pPr>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864" w:type="pct"/>
          </w:tcPr>
          <w:p w14:paraId="125E6C15" w14:textId="77777777" w:rsidR="00266856" w:rsidRPr="00472A47" w:rsidRDefault="00266856" w:rsidP="00582AD1">
            <w:pPr>
              <w:jc w:val="center"/>
              <w:cnfStyle w:val="000000100000" w:firstRow="0" w:lastRow="0" w:firstColumn="0" w:lastColumn="0" w:oddVBand="0" w:evenVBand="0" w:oddHBand="1" w:evenHBand="0" w:firstRowFirstColumn="0" w:firstRowLastColumn="0" w:lastRowFirstColumn="0" w:lastRowLastColumn="0"/>
              <w:rPr>
                <w:i/>
                <w:sz w:val="18"/>
                <w:szCs w:val="18"/>
              </w:rPr>
            </w:pPr>
          </w:p>
        </w:tc>
      </w:tr>
      <w:tr w:rsidR="00266856" w:rsidRPr="00472A47" w14:paraId="6DD5CC38" w14:textId="77777777" w:rsidTr="00582AD1">
        <w:trPr>
          <w:trHeight w:val="397"/>
        </w:trPr>
        <w:tc>
          <w:tcPr>
            <w:cnfStyle w:val="001000000000" w:firstRow="0" w:lastRow="0" w:firstColumn="1" w:lastColumn="0" w:oddVBand="0" w:evenVBand="0" w:oddHBand="0" w:evenHBand="0" w:firstRowFirstColumn="0" w:firstRowLastColumn="0" w:lastRowFirstColumn="0" w:lastRowLastColumn="0"/>
            <w:tcW w:w="1272" w:type="pct"/>
          </w:tcPr>
          <w:p w14:paraId="0193CB37" w14:textId="77777777" w:rsidR="00266856" w:rsidRPr="00472A47" w:rsidRDefault="00266856" w:rsidP="00582AD1">
            <w:pPr>
              <w:rPr>
                <w:b w:val="0"/>
                <w:sz w:val="18"/>
                <w:szCs w:val="18"/>
              </w:rPr>
            </w:pPr>
            <w:r>
              <w:rPr>
                <w:b w:val="0"/>
                <w:sz w:val="18"/>
                <w:szCs w:val="18"/>
              </w:rPr>
              <w:t>Not pneumonia</w:t>
            </w:r>
          </w:p>
        </w:tc>
        <w:tc>
          <w:tcPr>
            <w:tcW w:w="1863" w:type="pct"/>
          </w:tcPr>
          <w:p w14:paraId="1DE7AFC9" w14:textId="77777777" w:rsidR="00266856" w:rsidRPr="00472A47" w:rsidRDefault="00266856" w:rsidP="00582A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1539 (86.4%)</w:t>
            </w:r>
          </w:p>
        </w:tc>
        <w:tc>
          <w:tcPr>
            <w:tcW w:w="1864" w:type="pct"/>
          </w:tcPr>
          <w:p w14:paraId="5C4F6B57" w14:textId="77777777" w:rsidR="00266856" w:rsidRPr="00472A47" w:rsidRDefault="00266856" w:rsidP="00582A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938 (88.3%)</w:t>
            </w:r>
          </w:p>
        </w:tc>
      </w:tr>
      <w:tr w:rsidR="00266856" w:rsidRPr="00472A47" w14:paraId="0038611B" w14:textId="77777777" w:rsidTr="00582A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2" w:type="pct"/>
          </w:tcPr>
          <w:p w14:paraId="3E08802C" w14:textId="77777777" w:rsidR="00266856" w:rsidRDefault="00266856" w:rsidP="00582AD1">
            <w:pPr>
              <w:rPr>
                <w:sz w:val="18"/>
                <w:szCs w:val="18"/>
              </w:rPr>
            </w:pPr>
            <w:r>
              <w:rPr>
                <w:b w:val="0"/>
                <w:sz w:val="18"/>
                <w:szCs w:val="18"/>
              </w:rPr>
              <w:t>Unlikely pneumonia</w:t>
            </w:r>
          </w:p>
        </w:tc>
        <w:tc>
          <w:tcPr>
            <w:tcW w:w="1863" w:type="pct"/>
          </w:tcPr>
          <w:p w14:paraId="6729ED53" w14:textId="77777777" w:rsidR="00266856" w:rsidRDefault="00266856" w:rsidP="00582AD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 (0.5%)</w:t>
            </w:r>
          </w:p>
        </w:tc>
        <w:tc>
          <w:tcPr>
            <w:tcW w:w="1864" w:type="pct"/>
          </w:tcPr>
          <w:p w14:paraId="4E828515" w14:textId="77777777" w:rsidR="00266856" w:rsidRDefault="00266856" w:rsidP="00582AD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(0.4%)</w:t>
            </w:r>
          </w:p>
        </w:tc>
      </w:tr>
      <w:tr w:rsidR="00266856" w:rsidRPr="00472A47" w14:paraId="43503BC9" w14:textId="77777777" w:rsidTr="00582AD1">
        <w:trPr>
          <w:trHeight w:val="397"/>
        </w:trPr>
        <w:tc>
          <w:tcPr>
            <w:cnfStyle w:val="001000000000" w:firstRow="0" w:lastRow="0" w:firstColumn="1" w:lastColumn="0" w:oddVBand="0" w:evenVBand="0" w:oddHBand="0" w:evenHBand="0" w:firstRowFirstColumn="0" w:firstRowLastColumn="0" w:lastRowFirstColumn="0" w:lastRowLastColumn="0"/>
            <w:tcW w:w="1272" w:type="pct"/>
          </w:tcPr>
          <w:p w14:paraId="0DF2008F" w14:textId="77777777" w:rsidR="00266856" w:rsidRPr="00472A47" w:rsidRDefault="00266856" w:rsidP="00582AD1">
            <w:pPr>
              <w:rPr>
                <w:b w:val="0"/>
                <w:sz w:val="18"/>
                <w:szCs w:val="18"/>
              </w:rPr>
            </w:pPr>
            <w:r>
              <w:rPr>
                <w:b w:val="0"/>
                <w:sz w:val="18"/>
                <w:szCs w:val="18"/>
              </w:rPr>
              <w:t>Definitely pneumonia</w:t>
            </w:r>
          </w:p>
        </w:tc>
        <w:tc>
          <w:tcPr>
            <w:tcW w:w="1863" w:type="pct"/>
          </w:tcPr>
          <w:p w14:paraId="180C26D3" w14:textId="77777777" w:rsidR="00266856" w:rsidRPr="00472A47" w:rsidRDefault="00266856" w:rsidP="00582A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184 (10.3%)</w:t>
            </w:r>
          </w:p>
        </w:tc>
        <w:tc>
          <w:tcPr>
            <w:tcW w:w="1864" w:type="pct"/>
          </w:tcPr>
          <w:p w14:paraId="253A2954" w14:textId="77777777" w:rsidR="00266856" w:rsidRPr="00472A47" w:rsidRDefault="00266856" w:rsidP="00582A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 (9.0%)</w:t>
            </w:r>
          </w:p>
        </w:tc>
      </w:tr>
      <w:tr w:rsidR="00266856" w:rsidRPr="00472A47" w14:paraId="53107851" w14:textId="77777777" w:rsidTr="00582A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2" w:type="pct"/>
          </w:tcPr>
          <w:p w14:paraId="781269E1" w14:textId="77777777" w:rsidR="00266856" w:rsidRPr="00C90D72" w:rsidRDefault="00266856" w:rsidP="00582AD1">
            <w:pPr>
              <w:rPr>
                <w:b w:val="0"/>
                <w:sz w:val="18"/>
                <w:szCs w:val="18"/>
              </w:rPr>
            </w:pPr>
            <w:r>
              <w:rPr>
                <w:b w:val="0"/>
                <w:sz w:val="18"/>
                <w:szCs w:val="18"/>
              </w:rPr>
              <w:t>Probable pneumonia</w:t>
            </w:r>
          </w:p>
        </w:tc>
        <w:tc>
          <w:tcPr>
            <w:tcW w:w="1863" w:type="pct"/>
          </w:tcPr>
          <w:p w14:paraId="7574D119" w14:textId="77777777" w:rsidR="00266856" w:rsidRPr="00C90D72" w:rsidRDefault="00266856" w:rsidP="00582AD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90D72">
              <w:rPr>
                <w:sz w:val="18"/>
                <w:szCs w:val="18"/>
              </w:rPr>
              <w:t>28 (1.6%)</w:t>
            </w:r>
          </w:p>
        </w:tc>
        <w:tc>
          <w:tcPr>
            <w:tcW w:w="1864" w:type="pct"/>
          </w:tcPr>
          <w:p w14:paraId="1D86AFBC" w14:textId="77777777" w:rsidR="00266856" w:rsidRPr="00C90D72" w:rsidRDefault="00266856" w:rsidP="00582AD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 (1.1%)</w:t>
            </w:r>
          </w:p>
        </w:tc>
      </w:tr>
      <w:tr w:rsidR="00266856" w:rsidRPr="00472A47" w14:paraId="452DEDA7" w14:textId="77777777" w:rsidTr="00582AD1">
        <w:trPr>
          <w:trHeight w:val="397"/>
        </w:trPr>
        <w:tc>
          <w:tcPr>
            <w:cnfStyle w:val="001000000000" w:firstRow="0" w:lastRow="0" w:firstColumn="1" w:lastColumn="0" w:oddVBand="0" w:evenVBand="0" w:oddHBand="0" w:evenHBand="0" w:firstRowFirstColumn="0" w:firstRowLastColumn="0" w:lastRowFirstColumn="0" w:lastRowLastColumn="0"/>
            <w:tcW w:w="1272" w:type="pct"/>
          </w:tcPr>
          <w:p w14:paraId="39E49E08" w14:textId="77777777" w:rsidR="00266856" w:rsidRPr="00472A47" w:rsidRDefault="00266856" w:rsidP="00582AD1">
            <w:pPr>
              <w:rPr>
                <w:b w:val="0"/>
                <w:sz w:val="18"/>
                <w:szCs w:val="18"/>
              </w:rPr>
            </w:pPr>
            <w:r>
              <w:rPr>
                <w:b w:val="0"/>
                <w:sz w:val="18"/>
                <w:szCs w:val="18"/>
              </w:rPr>
              <w:t>Possible pneumonia</w:t>
            </w:r>
          </w:p>
        </w:tc>
        <w:tc>
          <w:tcPr>
            <w:tcW w:w="1863" w:type="pct"/>
          </w:tcPr>
          <w:p w14:paraId="128F743F" w14:textId="77777777" w:rsidR="00266856" w:rsidRPr="00472A47" w:rsidRDefault="00266856" w:rsidP="00582A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 (1.0%)</w:t>
            </w:r>
          </w:p>
        </w:tc>
        <w:tc>
          <w:tcPr>
            <w:tcW w:w="1864" w:type="pct"/>
          </w:tcPr>
          <w:p w14:paraId="246B5879" w14:textId="77777777" w:rsidR="00266856" w:rsidRPr="00472A47" w:rsidRDefault="00266856" w:rsidP="00582A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 (0.9%)</w:t>
            </w:r>
          </w:p>
        </w:tc>
      </w:tr>
      <w:tr w:rsidR="00266856" w:rsidRPr="00472A47" w14:paraId="77EA6FFC" w14:textId="77777777" w:rsidTr="00582A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2" w:type="pct"/>
          </w:tcPr>
          <w:p w14:paraId="0E02F564" w14:textId="77777777" w:rsidR="00266856" w:rsidRPr="00472A47" w:rsidRDefault="00266856" w:rsidP="00582AD1">
            <w:pPr>
              <w:rPr>
                <w:b w:val="0"/>
                <w:sz w:val="18"/>
                <w:szCs w:val="18"/>
              </w:rPr>
            </w:pPr>
            <w:r>
              <w:rPr>
                <w:b w:val="0"/>
                <w:sz w:val="18"/>
                <w:szCs w:val="18"/>
              </w:rPr>
              <w:t>Cancer</w:t>
            </w:r>
          </w:p>
        </w:tc>
        <w:tc>
          <w:tcPr>
            <w:tcW w:w="1863" w:type="pct"/>
          </w:tcPr>
          <w:p w14:paraId="228CA903" w14:textId="77777777" w:rsidR="00266856" w:rsidRPr="00472A47" w:rsidRDefault="00266856" w:rsidP="00582AD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(0.2%)</w:t>
            </w:r>
          </w:p>
        </w:tc>
        <w:tc>
          <w:tcPr>
            <w:tcW w:w="1864" w:type="pct"/>
          </w:tcPr>
          <w:p w14:paraId="093CADF6" w14:textId="77777777" w:rsidR="00266856" w:rsidRPr="00472A47" w:rsidRDefault="00266856" w:rsidP="00582AD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(0.3%)</w:t>
            </w:r>
          </w:p>
        </w:tc>
      </w:tr>
      <w:tr w:rsidR="00266856" w:rsidRPr="00472A47" w14:paraId="5DD27C2B" w14:textId="77777777" w:rsidTr="00582AD1">
        <w:trPr>
          <w:trHeight w:val="397"/>
        </w:trPr>
        <w:tc>
          <w:tcPr>
            <w:cnfStyle w:val="001000000000" w:firstRow="0" w:lastRow="0" w:firstColumn="1" w:lastColumn="0" w:oddVBand="0" w:evenVBand="0" w:oddHBand="0" w:evenHBand="0" w:firstRowFirstColumn="0" w:firstRowLastColumn="0" w:lastRowFirstColumn="0" w:lastRowLastColumn="0"/>
            <w:tcW w:w="1272" w:type="pct"/>
          </w:tcPr>
          <w:p w14:paraId="77D70A88" w14:textId="77777777" w:rsidR="00266856" w:rsidRPr="00472A47" w:rsidRDefault="00266856" w:rsidP="00582AD1">
            <w:pPr>
              <w:rPr>
                <w:b w:val="0"/>
                <w:sz w:val="18"/>
                <w:szCs w:val="18"/>
              </w:rPr>
            </w:pPr>
            <w:r>
              <w:rPr>
                <w:b w:val="0"/>
                <w:sz w:val="18"/>
                <w:szCs w:val="18"/>
              </w:rPr>
              <w:t>TB</w:t>
            </w:r>
          </w:p>
        </w:tc>
        <w:tc>
          <w:tcPr>
            <w:tcW w:w="1863" w:type="pct"/>
          </w:tcPr>
          <w:p w14:paraId="0FBC0A81" w14:textId="77777777" w:rsidR="00266856" w:rsidRPr="00472A47" w:rsidRDefault="00266856" w:rsidP="00582A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(0.1%)</w:t>
            </w:r>
          </w:p>
        </w:tc>
        <w:tc>
          <w:tcPr>
            <w:tcW w:w="1864" w:type="pct"/>
          </w:tcPr>
          <w:p w14:paraId="3BEBBD85" w14:textId="77777777" w:rsidR="00266856" w:rsidRPr="00472A47" w:rsidRDefault="00266856" w:rsidP="00582A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(0.1%)</w:t>
            </w:r>
          </w:p>
        </w:tc>
      </w:tr>
    </w:tbl>
    <w:p w14:paraId="399BC860" w14:textId="77777777" w:rsidR="005A5AE3" w:rsidRDefault="005A5AE3" w:rsidP="00F16DA1">
      <w:pPr>
        <w:pStyle w:val="EndNoteBibliography"/>
        <w:rPr>
          <w:noProof/>
        </w:rPr>
      </w:pPr>
    </w:p>
    <w:p w14:paraId="421A5C5D" w14:textId="77777777" w:rsidR="00282689" w:rsidRDefault="00282689" w:rsidP="00F16DA1">
      <w:pPr>
        <w:pStyle w:val="EndNoteBibliography"/>
        <w:rPr>
          <w:noProof/>
        </w:rPr>
      </w:pPr>
    </w:p>
    <w:p w14:paraId="08562BD0" w14:textId="1F0523D5" w:rsidR="00282689" w:rsidRDefault="00282689" w:rsidP="007C1884">
      <w:pPr>
        <w:pStyle w:val="EndNoteBibliography"/>
        <w:outlineLvl w:val="0"/>
        <w:rPr>
          <w:noProof/>
        </w:rPr>
      </w:pPr>
      <w:r>
        <w:rPr>
          <w:noProof/>
        </w:rPr>
        <w:t>Table 2 Contribution of categories to total adverse event tally</w:t>
      </w:r>
    </w:p>
    <w:p w14:paraId="5CCC271B" w14:textId="77777777" w:rsidR="00282689" w:rsidRDefault="00282689" w:rsidP="00F16DA1">
      <w:pPr>
        <w:pStyle w:val="EndNoteBibliography"/>
        <w:rPr>
          <w:noProof/>
        </w:rPr>
      </w:pPr>
    </w:p>
    <w:tbl>
      <w:tblPr>
        <w:tblStyle w:val="TableGrid"/>
        <w:tblW w:w="0" w:type="auto"/>
        <w:tblLook w:val="04A0" w:firstRow="1" w:lastRow="0" w:firstColumn="1" w:lastColumn="0" w:noHBand="0" w:noVBand="1"/>
      </w:tblPr>
      <w:tblGrid>
        <w:gridCol w:w="1303"/>
        <w:gridCol w:w="852"/>
        <w:gridCol w:w="1304"/>
        <w:gridCol w:w="1304"/>
        <w:gridCol w:w="1247"/>
        <w:gridCol w:w="905"/>
        <w:gridCol w:w="1375"/>
      </w:tblGrid>
      <w:tr w:rsidR="00282689" w14:paraId="2818DA0B" w14:textId="10425B38" w:rsidTr="00195379">
        <w:trPr>
          <w:trHeight w:val="398"/>
        </w:trPr>
        <w:tc>
          <w:tcPr>
            <w:tcW w:w="1303" w:type="dxa"/>
          </w:tcPr>
          <w:p w14:paraId="32A041B4" w14:textId="77777777" w:rsidR="00282689" w:rsidRDefault="00282689" w:rsidP="00F16DA1">
            <w:pPr>
              <w:pStyle w:val="EndNoteBibliography"/>
              <w:rPr>
                <w:noProof/>
              </w:rPr>
            </w:pPr>
          </w:p>
        </w:tc>
        <w:tc>
          <w:tcPr>
            <w:tcW w:w="852" w:type="dxa"/>
            <w:tcBorders>
              <w:right w:val="triple" w:sz="4" w:space="0" w:color="auto"/>
            </w:tcBorders>
          </w:tcPr>
          <w:p w14:paraId="49056165" w14:textId="5773F561" w:rsidR="00282689" w:rsidRDefault="00282689" w:rsidP="00F16DA1">
            <w:pPr>
              <w:pStyle w:val="EndNoteBibliography"/>
              <w:rPr>
                <w:noProof/>
              </w:rPr>
            </w:pPr>
            <w:r>
              <w:rPr>
                <w:noProof/>
              </w:rPr>
              <w:t>Total</w:t>
            </w:r>
          </w:p>
        </w:tc>
        <w:tc>
          <w:tcPr>
            <w:tcW w:w="4760" w:type="dxa"/>
            <w:gridSpan w:val="4"/>
            <w:tcBorders>
              <w:top w:val="single" w:sz="4" w:space="0" w:color="auto"/>
              <w:left w:val="triple" w:sz="4" w:space="0" w:color="auto"/>
            </w:tcBorders>
          </w:tcPr>
          <w:p w14:paraId="7A68F8AC" w14:textId="29592AD0" w:rsidR="00282689" w:rsidRDefault="00282689" w:rsidP="00F16DA1">
            <w:pPr>
              <w:pStyle w:val="EndNoteBibliography"/>
              <w:rPr>
                <w:noProof/>
              </w:rPr>
            </w:pPr>
            <w:r>
              <w:rPr>
                <w:noProof/>
              </w:rPr>
              <w:t>Also contributed to this category</w:t>
            </w:r>
          </w:p>
        </w:tc>
        <w:tc>
          <w:tcPr>
            <w:tcW w:w="1375" w:type="dxa"/>
            <w:tcBorders>
              <w:top w:val="single" w:sz="4" w:space="0" w:color="auto"/>
              <w:left w:val="triple" w:sz="4" w:space="0" w:color="auto"/>
            </w:tcBorders>
          </w:tcPr>
          <w:p w14:paraId="79DB9A16" w14:textId="77777777" w:rsidR="00282689" w:rsidRDefault="00282689" w:rsidP="00F16DA1">
            <w:pPr>
              <w:pStyle w:val="EndNoteBibliography"/>
              <w:rPr>
                <w:noProof/>
              </w:rPr>
            </w:pPr>
            <w:r>
              <w:rPr>
                <w:noProof/>
              </w:rPr>
              <w:t>Total excluding duplicates.</w:t>
            </w:r>
          </w:p>
          <w:p w14:paraId="5CB23E7F" w14:textId="3892024C" w:rsidR="00282689" w:rsidRDefault="00282689" w:rsidP="00F16DA1">
            <w:pPr>
              <w:pStyle w:val="EndNoteBibliography"/>
              <w:rPr>
                <w:noProof/>
              </w:rPr>
            </w:pPr>
            <w:r>
              <w:rPr>
                <w:noProof/>
              </w:rPr>
              <w:t>(Hierarchy death admission pneumonia)</w:t>
            </w:r>
          </w:p>
        </w:tc>
      </w:tr>
      <w:tr w:rsidR="00282689" w14:paraId="028B546C" w14:textId="3D146F18" w:rsidTr="00195379">
        <w:tc>
          <w:tcPr>
            <w:tcW w:w="1303" w:type="dxa"/>
          </w:tcPr>
          <w:p w14:paraId="5C719FB3" w14:textId="676A3972" w:rsidR="00282689" w:rsidRDefault="00282689" w:rsidP="00282689">
            <w:pPr>
              <w:pStyle w:val="EndNoteBibliography"/>
              <w:rPr>
                <w:noProof/>
              </w:rPr>
            </w:pPr>
          </w:p>
        </w:tc>
        <w:tc>
          <w:tcPr>
            <w:tcW w:w="852" w:type="dxa"/>
            <w:tcBorders>
              <w:right w:val="triple" w:sz="4" w:space="0" w:color="auto"/>
            </w:tcBorders>
          </w:tcPr>
          <w:p w14:paraId="0E088FB7" w14:textId="77777777" w:rsidR="00282689" w:rsidRDefault="00282689" w:rsidP="00F16DA1">
            <w:pPr>
              <w:pStyle w:val="EndNoteBibliography"/>
              <w:rPr>
                <w:noProof/>
              </w:rPr>
            </w:pPr>
          </w:p>
        </w:tc>
        <w:tc>
          <w:tcPr>
            <w:tcW w:w="1304" w:type="dxa"/>
            <w:tcBorders>
              <w:left w:val="triple" w:sz="4" w:space="0" w:color="auto"/>
            </w:tcBorders>
          </w:tcPr>
          <w:p w14:paraId="5DE5E9CB" w14:textId="77777777" w:rsidR="00282689" w:rsidRDefault="00282689" w:rsidP="00282689">
            <w:pPr>
              <w:pStyle w:val="EndNoteBibliography"/>
              <w:rPr>
                <w:noProof/>
              </w:rPr>
            </w:pPr>
            <w:r>
              <w:rPr>
                <w:noProof/>
              </w:rPr>
              <w:t>x ray pneumonia</w:t>
            </w:r>
          </w:p>
          <w:p w14:paraId="797E125B" w14:textId="5846E87C" w:rsidR="00282689" w:rsidRDefault="00282689" w:rsidP="00282689">
            <w:pPr>
              <w:pStyle w:val="EndNoteBibliography"/>
              <w:rPr>
                <w:noProof/>
              </w:rPr>
            </w:pPr>
            <w:r>
              <w:rPr>
                <w:noProof/>
              </w:rPr>
              <w:t>&gt;1w</w:t>
            </w:r>
          </w:p>
        </w:tc>
        <w:tc>
          <w:tcPr>
            <w:tcW w:w="1304" w:type="dxa"/>
          </w:tcPr>
          <w:p w14:paraId="749313B5" w14:textId="07C653BD" w:rsidR="00282689" w:rsidRDefault="00282689" w:rsidP="00F16DA1">
            <w:pPr>
              <w:pStyle w:val="EndNoteBibliography"/>
              <w:rPr>
                <w:noProof/>
              </w:rPr>
            </w:pPr>
            <w:r>
              <w:rPr>
                <w:noProof/>
              </w:rPr>
              <w:t>Clinical (notes review) pneumonia</w:t>
            </w:r>
          </w:p>
        </w:tc>
        <w:tc>
          <w:tcPr>
            <w:tcW w:w="1247" w:type="dxa"/>
          </w:tcPr>
          <w:p w14:paraId="49680143" w14:textId="28A2A470" w:rsidR="00282689" w:rsidRDefault="00282689" w:rsidP="00F16DA1">
            <w:pPr>
              <w:pStyle w:val="EndNoteBibliography"/>
              <w:rPr>
                <w:noProof/>
              </w:rPr>
            </w:pPr>
            <w:r>
              <w:rPr>
                <w:noProof/>
              </w:rPr>
              <w:t>Admission after day 1</w:t>
            </w:r>
          </w:p>
        </w:tc>
        <w:tc>
          <w:tcPr>
            <w:tcW w:w="905" w:type="dxa"/>
          </w:tcPr>
          <w:p w14:paraId="36054095" w14:textId="44516450" w:rsidR="00282689" w:rsidRDefault="00282689" w:rsidP="00F16DA1">
            <w:pPr>
              <w:pStyle w:val="EndNoteBibliography"/>
              <w:rPr>
                <w:noProof/>
              </w:rPr>
            </w:pPr>
            <w:r>
              <w:rPr>
                <w:noProof/>
              </w:rPr>
              <w:t>Death</w:t>
            </w:r>
          </w:p>
        </w:tc>
        <w:tc>
          <w:tcPr>
            <w:tcW w:w="1375" w:type="dxa"/>
          </w:tcPr>
          <w:p w14:paraId="53F6C735" w14:textId="77777777" w:rsidR="00282689" w:rsidRDefault="00282689" w:rsidP="00F16DA1">
            <w:pPr>
              <w:pStyle w:val="EndNoteBibliography"/>
              <w:rPr>
                <w:noProof/>
              </w:rPr>
            </w:pPr>
          </w:p>
        </w:tc>
      </w:tr>
      <w:tr w:rsidR="00282689" w14:paraId="4150AA41" w14:textId="3D450DC7" w:rsidTr="00195379">
        <w:tc>
          <w:tcPr>
            <w:tcW w:w="1303" w:type="dxa"/>
          </w:tcPr>
          <w:p w14:paraId="1C0E579E" w14:textId="77777777" w:rsidR="00282689" w:rsidRDefault="00282689" w:rsidP="00282689">
            <w:pPr>
              <w:pStyle w:val="EndNoteBibliography"/>
              <w:rPr>
                <w:noProof/>
              </w:rPr>
            </w:pPr>
            <w:r>
              <w:rPr>
                <w:noProof/>
              </w:rPr>
              <w:t>X ray pneumonia</w:t>
            </w:r>
          </w:p>
          <w:p w14:paraId="363260DE" w14:textId="6D441379" w:rsidR="00282689" w:rsidRDefault="00282689" w:rsidP="00282689">
            <w:pPr>
              <w:pStyle w:val="EndNoteBibliography"/>
              <w:rPr>
                <w:noProof/>
              </w:rPr>
            </w:pPr>
            <w:r>
              <w:rPr>
                <w:noProof/>
              </w:rPr>
              <w:t>&gt;1w</w:t>
            </w:r>
          </w:p>
        </w:tc>
        <w:tc>
          <w:tcPr>
            <w:tcW w:w="852" w:type="dxa"/>
            <w:tcBorders>
              <w:right w:val="triple" w:sz="4" w:space="0" w:color="auto"/>
            </w:tcBorders>
          </w:tcPr>
          <w:p w14:paraId="45BAEFE1" w14:textId="2661B1F7" w:rsidR="00282689" w:rsidRDefault="00282689" w:rsidP="00F16DA1">
            <w:pPr>
              <w:pStyle w:val="EndNoteBibliography"/>
              <w:rPr>
                <w:noProof/>
              </w:rPr>
            </w:pPr>
            <w:r>
              <w:rPr>
                <w:noProof/>
              </w:rPr>
              <w:t>120</w:t>
            </w:r>
          </w:p>
        </w:tc>
        <w:tc>
          <w:tcPr>
            <w:tcW w:w="1304" w:type="dxa"/>
            <w:tcBorders>
              <w:left w:val="triple" w:sz="4" w:space="0" w:color="auto"/>
            </w:tcBorders>
          </w:tcPr>
          <w:p w14:paraId="2F91634E" w14:textId="292F64BC" w:rsidR="00282689" w:rsidRDefault="00D13D37" w:rsidP="00F16DA1">
            <w:pPr>
              <w:pStyle w:val="EndNoteBibliography"/>
              <w:rPr>
                <w:noProof/>
              </w:rPr>
            </w:pPr>
            <w:r>
              <w:rPr>
                <w:noProof/>
              </w:rPr>
              <w:t>N/A</w:t>
            </w:r>
          </w:p>
        </w:tc>
        <w:tc>
          <w:tcPr>
            <w:tcW w:w="1304" w:type="dxa"/>
          </w:tcPr>
          <w:p w14:paraId="779B75A2" w14:textId="06CB0480" w:rsidR="00282689" w:rsidRDefault="00D13D37" w:rsidP="00F16DA1">
            <w:pPr>
              <w:pStyle w:val="EndNoteBibliography"/>
              <w:rPr>
                <w:noProof/>
              </w:rPr>
            </w:pPr>
            <w:r>
              <w:rPr>
                <w:noProof/>
              </w:rPr>
              <w:t>5</w:t>
            </w:r>
          </w:p>
        </w:tc>
        <w:tc>
          <w:tcPr>
            <w:tcW w:w="1247" w:type="dxa"/>
          </w:tcPr>
          <w:p w14:paraId="21FCC0F0" w14:textId="7033B6B9" w:rsidR="00282689" w:rsidRDefault="00D13D37" w:rsidP="00F16DA1">
            <w:pPr>
              <w:pStyle w:val="EndNoteBibliography"/>
              <w:rPr>
                <w:noProof/>
              </w:rPr>
            </w:pPr>
            <w:r>
              <w:rPr>
                <w:noProof/>
              </w:rPr>
              <w:t>22</w:t>
            </w:r>
          </w:p>
        </w:tc>
        <w:tc>
          <w:tcPr>
            <w:tcW w:w="905" w:type="dxa"/>
          </w:tcPr>
          <w:p w14:paraId="78827F0A" w14:textId="239ABACA" w:rsidR="00282689" w:rsidRDefault="00D13D37" w:rsidP="00F16DA1">
            <w:pPr>
              <w:pStyle w:val="EndNoteBibliography"/>
              <w:rPr>
                <w:noProof/>
              </w:rPr>
            </w:pPr>
            <w:r>
              <w:rPr>
                <w:noProof/>
              </w:rPr>
              <w:t>0</w:t>
            </w:r>
          </w:p>
        </w:tc>
        <w:tc>
          <w:tcPr>
            <w:tcW w:w="1375" w:type="dxa"/>
          </w:tcPr>
          <w:p w14:paraId="1D2E56C0" w14:textId="684BD651" w:rsidR="00282689" w:rsidRDefault="00D13D37" w:rsidP="00F16DA1">
            <w:pPr>
              <w:pStyle w:val="EndNoteBibliography"/>
              <w:rPr>
                <w:noProof/>
              </w:rPr>
            </w:pPr>
            <w:r>
              <w:rPr>
                <w:noProof/>
              </w:rPr>
              <w:t>93</w:t>
            </w:r>
          </w:p>
        </w:tc>
      </w:tr>
      <w:tr w:rsidR="00282689" w14:paraId="3799ACC0" w14:textId="15C2B3DB" w:rsidTr="00195379">
        <w:tc>
          <w:tcPr>
            <w:tcW w:w="1303" w:type="dxa"/>
          </w:tcPr>
          <w:p w14:paraId="4EA050C3" w14:textId="315B7BB3" w:rsidR="00282689" w:rsidRDefault="00282689" w:rsidP="00F16DA1">
            <w:pPr>
              <w:pStyle w:val="EndNoteBibliography"/>
              <w:rPr>
                <w:noProof/>
              </w:rPr>
            </w:pPr>
            <w:r>
              <w:rPr>
                <w:noProof/>
              </w:rPr>
              <w:t>Clinical (notes review) pneumonia</w:t>
            </w:r>
          </w:p>
        </w:tc>
        <w:tc>
          <w:tcPr>
            <w:tcW w:w="852" w:type="dxa"/>
            <w:tcBorders>
              <w:right w:val="triple" w:sz="4" w:space="0" w:color="auto"/>
            </w:tcBorders>
          </w:tcPr>
          <w:p w14:paraId="774717D0" w14:textId="0CF50CAD" w:rsidR="00282689" w:rsidRDefault="00282689" w:rsidP="00F16DA1">
            <w:pPr>
              <w:pStyle w:val="EndNoteBibliography"/>
              <w:rPr>
                <w:noProof/>
              </w:rPr>
            </w:pPr>
            <w:r>
              <w:rPr>
                <w:noProof/>
              </w:rPr>
              <w:t>34</w:t>
            </w:r>
          </w:p>
        </w:tc>
        <w:tc>
          <w:tcPr>
            <w:tcW w:w="1304" w:type="dxa"/>
            <w:tcBorders>
              <w:left w:val="triple" w:sz="4" w:space="0" w:color="auto"/>
            </w:tcBorders>
          </w:tcPr>
          <w:p w14:paraId="7D6971A2" w14:textId="7EA70D15" w:rsidR="00282689" w:rsidRDefault="00D13D37" w:rsidP="00F16DA1">
            <w:pPr>
              <w:pStyle w:val="EndNoteBibliography"/>
              <w:rPr>
                <w:noProof/>
              </w:rPr>
            </w:pPr>
            <w:r>
              <w:rPr>
                <w:noProof/>
              </w:rPr>
              <w:t>5</w:t>
            </w:r>
          </w:p>
        </w:tc>
        <w:tc>
          <w:tcPr>
            <w:tcW w:w="1304" w:type="dxa"/>
          </w:tcPr>
          <w:p w14:paraId="5139436B" w14:textId="00BCC4A5" w:rsidR="00282689" w:rsidRDefault="00D13D37" w:rsidP="00D13D37">
            <w:pPr>
              <w:pStyle w:val="EndNoteBibliography"/>
              <w:rPr>
                <w:noProof/>
              </w:rPr>
            </w:pPr>
            <w:r>
              <w:rPr>
                <w:noProof/>
              </w:rPr>
              <w:t>N/A</w:t>
            </w:r>
          </w:p>
        </w:tc>
        <w:tc>
          <w:tcPr>
            <w:tcW w:w="1247" w:type="dxa"/>
          </w:tcPr>
          <w:p w14:paraId="1CDC4B8C" w14:textId="68394C1E" w:rsidR="00282689" w:rsidRDefault="00172AD3" w:rsidP="00F16DA1">
            <w:pPr>
              <w:pStyle w:val="EndNoteBibliography"/>
              <w:rPr>
                <w:noProof/>
              </w:rPr>
            </w:pPr>
            <w:r>
              <w:rPr>
                <w:noProof/>
              </w:rPr>
              <w:t>6</w:t>
            </w:r>
          </w:p>
        </w:tc>
        <w:tc>
          <w:tcPr>
            <w:tcW w:w="905" w:type="dxa"/>
          </w:tcPr>
          <w:p w14:paraId="4A4AEE02" w14:textId="2D02D794" w:rsidR="00282689" w:rsidRDefault="00D13D37" w:rsidP="00F16DA1">
            <w:pPr>
              <w:pStyle w:val="EndNoteBibliography"/>
              <w:rPr>
                <w:noProof/>
              </w:rPr>
            </w:pPr>
            <w:r>
              <w:rPr>
                <w:noProof/>
              </w:rPr>
              <w:t>1</w:t>
            </w:r>
          </w:p>
        </w:tc>
        <w:tc>
          <w:tcPr>
            <w:tcW w:w="1375" w:type="dxa"/>
          </w:tcPr>
          <w:p w14:paraId="697AA38F" w14:textId="48BAC0F4" w:rsidR="00282689" w:rsidRDefault="00172AD3" w:rsidP="00F16DA1">
            <w:pPr>
              <w:pStyle w:val="EndNoteBibliography"/>
              <w:rPr>
                <w:noProof/>
              </w:rPr>
            </w:pPr>
            <w:r>
              <w:rPr>
                <w:noProof/>
              </w:rPr>
              <w:t>22</w:t>
            </w:r>
          </w:p>
        </w:tc>
      </w:tr>
      <w:tr w:rsidR="00282689" w14:paraId="2794ABC4" w14:textId="20E19E56" w:rsidTr="00195379">
        <w:tc>
          <w:tcPr>
            <w:tcW w:w="1303" w:type="dxa"/>
          </w:tcPr>
          <w:p w14:paraId="1D851C6A" w14:textId="25F560AB" w:rsidR="00282689" w:rsidRDefault="00282689" w:rsidP="00F16DA1">
            <w:pPr>
              <w:pStyle w:val="EndNoteBibliography"/>
              <w:rPr>
                <w:noProof/>
              </w:rPr>
            </w:pPr>
            <w:r>
              <w:rPr>
                <w:noProof/>
              </w:rPr>
              <w:t>Admission after day 1</w:t>
            </w:r>
          </w:p>
        </w:tc>
        <w:tc>
          <w:tcPr>
            <w:tcW w:w="852" w:type="dxa"/>
            <w:tcBorders>
              <w:right w:val="triple" w:sz="4" w:space="0" w:color="auto"/>
            </w:tcBorders>
          </w:tcPr>
          <w:p w14:paraId="169FE01C" w14:textId="546EFA25" w:rsidR="00282689" w:rsidRDefault="00282689" w:rsidP="00F16DA1">
            <w:pPr>
              <w:pStyle w:val="EndNoteBibliography"/>
              <w:rPr>
                <w:noProof/>
              </w:rPr>
            </w:pPr>
            <w:r>
              <w:rPr>
                <w:noProof/>
              </w:rPr>
              <w:t>196</w:t>
            </w:r>
          </w:p>
        </w:tc>
        <w:tc>
          <w:tcPr>
            <w:tcW w:w="1304" w:type="dxa"/>
            <w:tcBorders>
              <w:left w:val="triple" w:sz="4" w:space="0" w:color="auto"/>
            </w:tcBorders>
          </w:tcPr>
          <w:p w14:paraId="0E653E3C" w14:textId="2A40DA93" w:rsidR="00282689" w:rsidRDefault="00D13D37" w:rsidP="00F16DA1">
            <w:pPr>
              <w:pStyle w:val="EndNoteBibliography"/>
              <w:rPr>
                <w:noProof/>
              </w:rPr>
            </w:pPr>
            <w:r>
              <w:rPr>
                <w:noProof/>
              </w:rPr>
              <w:t>22</w:t>
            </w:r>
          </w:p>
        </w:tc>
        <w:tc>
          <w:tcPr>
            <w:tcW w:w="1304" w:type="dxa"/>
          </w:tcPr>
          <w:p w14:paraId="5D112FC7" w14:textId="72E04CC7" w:rsidR="00282689" w:rsidRDefault="00172AD3" w:rsidP="00F16DA1">
            <w:pPr>
              <w:pStyle w:val="EndNoteBibliography"/>
              <w:rPr>
                <w:noProof/>
              </w:rPr>
            </w:pPr>
            <w:r>
              <w:rPr>
                <w:noProof/>
              </w:rPr>
              <w:t>6</w:t>
            </w:r>
          </w:p>
        </w:tc>
        <w:tc>
          <w:tcPr>
            <w:tcW w:w="1247" w:type="dxa"/>
          </w:tcPr>
          <w:p w14:paraId="7762D708" w14:textId="0958597B" w:rsidR="00282689" w:rsidRDefault="00BE28D2" w:rsidP="00F16DA1">
            <w:pPr>
              <w:pStyle w:val="EndNoteBibliography"/>
              <w:rPr>
                <w:noProof/>
              </w:rPr>
            </w:pPr>
            <w:r>
              <w:rPr>
                <w:noProof/>
              </w:rPr>
              <w:t>N/A</w:t>
            </w:r>
          </w:p>
        </w:tc>
        <w:tc>
          <w:tcPr>
            <w:tcW w:w="905" w:type="dxa"/>
          </w:tcPr>
          <w:p w14:paraId="25E043C5" w14:textId="0FF0E965" w:rsidR="00282689" w:rsidRDefault="00BE28D2" w:rsidP="00F16DA1">
            <w:pPr>
              <w:pStyle w:val="EndNoteBibliography"/>
              <w:rPr>
                <w:noProof/>
              </w:rPr>
            </w:pPr>
            <w:r>
              <w:rPr>
                <w:noProof/>
              </w:rPr>
              <w:t>1</w:t>
            </w:r>
            <w:r w:rsidR="00D13D37">
              <w:rPr>
                <w:noProof/>
              </w:rPr>
              <w:t>4</w:t>
            </w:r>
          </w:p>
        </w:tc>
        <w:tc>
          <w:tcPr>
            <w:tcW w:w="1375" w:type="dxa"/>
          </w:tcPr>
          <w:p w14:paraId="0A84069D" w14:textId="128E4A72" w:rsidR="00282689" w:rsidRDefault="00BE28D2" w:rsidP="00F16DA1">
            <w:pPr>
              <w:pStyle w:val="EndNoteBibliography"/>
              <w:rPr>
                <w:noProof/>
              </w:rPr>
            </w:pPr>
            <w:r>
              <w:rPr>
                <w:noProof/>
              </w:rPr>
              <w:t>18</w:t>
            </w:r>
            <w:r w:rsidR="00D13D37">
              <w:rPr>
                <w:noProof/>
              </w:rPr>
              <w:t>2</w:t>
            </w:r>
          </w:p>
        </w:tc>
      </w:tr>
      <w:tr w:rsidR="00282689" w14:paraId="36BB50EF" w14:textId="05FE5F73" w:rsidTr="00195379">
        <w:tc>
          <w:tcPr>
            <w:tcW w:w="1303" w:type="dxa"/>
          </w:tcPr>
          <w:p w14:paraId="0D8E57D2" w14:textId="14E6FCCA" w:rsidR="00282689" w:rsidRDefault="00282689" w:rsidP="00F16DA1">
            <w:pPr>
              <w:pStyle w:val="EndNoteBibliography"/>
              <w:rPr>
                <w:noProof/>
              </w:rPr>
            </w:pPr>
            <w:r>
              <w:rPr>
                <w:noProof/>
              </w:rPr>
              <w:t>Death</w:t>
            </w:r>
          </w:p>
        </w:tc>
        <w:tc>
          <w:tcPr>
            <w:tcW w:w="852" w:type="dxa"/>
            <w:tcBorders>
              <w:right w:val="triple" w:sz="4" w:space="0" w:color="auto"/>
            </w:tcBorders>
          </w:tcPr>
          <w:p w14:paraId="28CBD00F" w14:textId="407F43CB" w:rsidR="00282689" w:rsidRDefault="00282689" w:rsidP="00F16DA1">
            <w:pPr>
              <w:pStyle w:val="EndNoteBibliography"/>
              <w:rPr>
                <w:noProof/>
              </w:rPr>
            </w:pPr>
            <w:r>
              <w:rPr>
                <w:noProof/>
              </w:rPr>
              <w:t>29</w:t>
            </w:r>
          </w:p>
        </w:tc>
        <w:tc>
          <w:tcPr>
            <w:tcW w:w="1304" w:type="dxa"/>
            <w:tcBorders>
              <w:left w:val="triple" w:sz="4" w:space="0" w:color="auto"/>
            </w:tcBorders>
          </w:tcPr>
          <w:p w14:paraId="2DF98ED7" w14:textId="153B0144" w:rsidR="00282689" w:rsidRDefault="00D13D37" w:rsidP="00F16DA1">
            <w:pPr>
              <w:pStyle w:val="EndNoteBibliography"/>
              <w:rPr>
                <w:noProof/>
              </w:rPr>
            </w:pPr>
            <w:r>
              <w:rPr>
                <w:noProof/>
              </w:rPr>
              <w:t>0</w:t>
            </w:r>
          </w:p>
        </w:tc>
        <w:tc>
          <w:tcPr>
            <w:tcW w:w="1304" w:type="dxa"/>
          </w:tcPr>
          <w:p w14:paraId="59E99B35" w14:textId="7C6405C6" w:rsidR="00282689" w:rsidRDefault="00D13D37" w:rsidP="00F16DA1">
            <w:pPr>
              <w:pStyle w:val="EndNoteBibliography"/>
              <w:rPr>
                <w:noProof/>
              </w:rPr>
            </w:pPr>
            <w:r>
              <w:rPr>
                <w:noProof/>
              </w:rPr>
              <w:t>1</w:t>
            </w:r>
          </w:p>
        </w:tc>
        <w:tc>
          <w:tcPr>
            <w:tcW w:w="1247" w:type="dxa"/>
          </w:tcPr>
          <w:p w14:paraId="71F41692" w14:textId="19CF0A4E" w:rsidR="00282689" w:rsidRDefault="00BE28D2" w:rsidP="00F16DA1">
            <w:pPr>
              <w:pStyle w:val="EndNoteBibliography"/>
              <w:rPr>
                <w:noProof/>
              </w:rPr>
            </w:pPr>
            <w:r>
              <w:rPr>
                <w:noProof/>
              </w:rPr>
              <w:t>1</w:t>
            </w:r>
            <w:r w:rsidR="00D13D37">
              <w:rPr>
                <w:noProof/>
              </w:rPr>
              <w:t>4</w:t>
            </w:r>
          </w:p>
        </w:tc>
        <w:tc>
          <w:tcPr>
            <w:tcW w:w="905" w:type="dxa"/>
          </w:tcPr>
          <w:p w14:paraId="3C12C278" w14:textId="1D78CFCC" w:rsidR="00282689" w:rsidRDefault="00BE28D2" w:rsidP="00F16DA1">
            <w:pPr>
              <w:pStyle w:val="EndNoteBibliography"/>
              <w:rPr>
                <w:noProof/>
              </w:rPr>
            </w:pPr>
            <w:r>
              <w:rPr>
                <w:noProof/>
              </w:rPr>
              <w:t>N/A</w:t>
            </w:r>
          </w:p>
        </w:tc>
        <w:tc>
          <w:tcPr>
            <w:tcW w:w="1375" w:type="dxa"/>
          </w:tcPr>
          <w:p w14:paraId="0AA06AEA" w14:textId="78CDC837" w:rsidR="00282689" w:rsidRDefault="00BE28D2" w:rsidP="00F16DA1">
            <w:pPr>
              <w:pStyle w:val="EndNoteBibliography"/>
              <w:rPr>
                <w:noProof/>
              </w:rPr>
            </w:pPr>
            <w:r>
              <w:rPr>
                <w:noProof/>
              </w:rPr>
              <w:t>29</w:t>
            </w:r>
          </w:p>
        </w:tc>
      </w:tr>
      <w:tr w:rsidR="00282689" w14:paraId="730E2A60" w14:textId="473245F5" w:rsidTr="00195379">
        <w:tc>
          <w:tcPr>
            <w:tcW w:w="1303" w:type="dxa"/>
          </w:tcPr>
          <w:p w14:paraId="3161D4BD" w14:textId="156387E9" w:rsidR="00282689" w:rsidRDefault="00282689" w:rsidP="00F16DA1">
            <w:pPr>
              <w:pStyle w:val="EndNoteBibliography"/>
              <w:rPr>
                <w:noProof/>
              </w:rPr>
            </w:pPr>
          </w:p>
        </w:tc>
        <w:tc>
          <w:tcPr>
            <w:tcW w:w="852" w:type="dxa"/>
            <w:tcBorders>
              <w:right w:val="triple" w:sz="4" w:space="0" w:color="auto"/>
            </w:tcBorders>
          </w:tcPr>
          <w:p w14:paraId="112B2364" w14:textId="77777777" w:rsidR="00282689" w:rsidRDefault="00282689" w:rsidP="00F16DA1">
            <w:pPr>
              <w:pStyle w:val="EndNoteBibliography"/>
              <w:rPr>
                <w:noProof/>
              </w:rPr>
            </w:pPr>
          </w:p>
        </w:tc>
        <w:tc>
          <w:tcPr>
            <w:tcW w:w="1304" w:type="dxa"/>
            <w:tcBorders>
              <w:left w:val="triple" w:sz="4" w:space="0" w:color="auto"/>
            </w:tcBorders>
          </w:tcPr>
          <w:p w14:paraId="3EF966CE" w14:textId="77777777" w:rsidR="00282689" w:rsidRDefault="00282689" w:rsidP="00F16DA1">
            <w:pPr>
              <w:pStyle w:val="EndNoteBibliography"/>
              <w:rPr>
                <w:noProof/>
              </w:rPr>
            </w:pPr>
          </w:p>
        </w:tc>
        <w:tc>
          <w:tcPr>
            <w:tcW w:w="1304" w:type="dxa"/>
          </w:tcPr>
          <w:p w14:paraId="00E9BE83" w14:textId="77777777" w:rsidR="00282689" w:rsidRDefault="00282689" w:rsidP="00F16DA1">
            <w:pPr>
              <w:pStyle w:val="EndNoteBibliography"/>
              <w:rPr>
                <w:noProof/>
              </w:rPr>
            </w:pPr>
          </w:p>
        </w:tc>
        <w:tc>
          <w:tcPr>
            <w:tcW w:w="1247" w:type="dxa"/>
          </w:tcPr>
          <w:p w14:paraId="223E5A9E" w14:textId="77777777" w:rsidR="00282689" w:rsidRDefault="00282689" w:rsidP="00F16DA1">
            <w:pPr>
              <w:pStyle w:val="EndNoteBibliography"/>
              <w:rPr>
                <w:noProof/>
              </w:rPr>
            </w:pPr>
          </w:p>
        </w:tc>
        <w:tc>
          <w:tcPr>
            <w:tcW w:w="905" w:type="dxa"/>
          </w:tcPr>
          <w:p w14:paraId="4D272DA0" w14:textId="2FF40850" w:rsidR="00282689" w:rsidRDefault="00282689" w:rsidP="00F16DA1">
            <w:pPr>
              <w:pStyle w:val="EndNoteBibliography"/>
              <w:rPr>
                <w:noProof/>
              </w:rPr>
            </w:pPr>
            <w:r>
              <w:rPr>
                <w:noProof/>
              </w:rPr>
              <w:t xml:space="preserve">Total </w:t>
            </w:r>
          </w:p>
        </w:tc>
        <w:tc>
          <w:tcPr>
            <w:tcW w:w="1375" w:type="dxa"/>
          </w:tcPr>
          <w:p w14:paraId="6EB2B59F" w14:textId="3FEFB922" w:rsidR="00282689" w:rsidRDefault="00282689" w:rsidP="00F16DA1">
            <w:pPr>
              <w:pStyle w:val="EndNoteBibliography"/>
              <w:rPr>
                <w:noProof/>
              </w:rPr>
            </w:pPr>
            <w:r>
              <w:rPr>
                <w:noProof/>
              </w:rPr>
              <w:t>325</w:t>
            </w:r>
          </w:p>
        </w:tc>
      </w:tr>
    </w:tbl>
    <w:p w14:paraId="6CDB7DBC" w14:textId="77777777" w:rsidR="00282689" w:rsidRDefault="00282689" w:rsidP="00F16DA1">
      <w:pPr>
        <w:pStyle w:val="EndNoteBibliography"/>
        <w:rPr>
          <w:noProof/>
        </w:rPr>
      </w:pPr>
    </w:p>
    <w:p w14:paraId="1246E09B" w14:textId="016FC402" w:rsidR="00266856" w:rsidRDefault="00266856">
      <w:pPr>
        <w:rPr>
          <w:rFonts w:ascii="Cambria" w:hAnsi="Cambria"/>
          <w:noProof/>
          <w:lang w:val="en-US"/>
        </w:rPr>
      </w:pPr>
      <w:r>
        <w:rPr>
          <w:noProof/>
        </w:rPr>
        <w:br w:type="page"/>
      </w:r>
      <w:r w:rsidR="00BE28D2">
        <w:rPr>
          <w:noProof/>
        </w:rPr>
        <w:lastRenderedPageBreak/>
        <w:t xml:space="preserve"> </w:t>
      </w:r>
    </w:p>
    <w:p w14:paraId="70E06E1F" w14:textId="6FEE299B" w:rsidR="00266856" w:rsidRDefault="00266856" w:rsidP="00266856">
      <w:pPr>
        <w:rPr>
          <w:b/>
        </w:rPr>
      </w:pPr>
      <w:r>
        <w:rPr>
          <w:b/>
        </w:rPr>
        <w:t xml:space="preserve">Table </w:t>
      </w:r>
      <w:r w:rsidR="004549EC">
        <w:rPr>
          <w:b/>
        </w:rPr>
        <w:t>3</w:t>
      </w:r>
      <w:r>
        <w:rPr>
          <w:b/>
        </w:rPr>
        <w:t>. Risk factors at first consultation for severe adverse outcome (death or hospitalization from LRTI complications within 30 days or late-onset or pneumonia confirmed by x-ray or re-consultation 8-30 days after first consultation) (n=325)</w:t>
      </w:r>
    </w:p>
    <w:p w14:paraId="6CED8210" w14:textId="77777777" w:rsidR="00266856" w:rsidRDefault="00266856" w:rsidP="00266856">
      <w:pPr>
        <w:rPr>
          <w:b/>
        </w:rPr>
      </w:pPr>
    </w:p>
    <w:p w14:paraId="6EA381BE" w14:textId="77777777" w:rsidR="00266856" w:rsidRPr="00187210" w:rsidRDefault="00266856" w:rsidP="00266856">
      <w:pPr>
        <w:rPr>
          <w:bCs/>
        </w:rPr>
      </w:pPr>
    </w:p>
    <w:tbl>
      <w:tblPr>
        <w:tblW w:w="4652" w:type="pct"/>
        <w:tblInd w:w="165" w:type="dxa"/>
        <w:tblBorders>
          <w:bottom w:val="single" w:sz="4" w:space="0" w:color="auto"/>
        </w:tblBorders>
        <w:tblLayout w:type="fixed"/>
        <w:tblLook w:val="04A0" w:firstRow="1" w:lastRow="0" w:firstColumn="1" w:lastColumn="0" w:noHBand="0" w:noVBand="1"/>
      </w:tblPr>
      <w:tblGrid>
        <w:gridCol w:w="2124"/>
        <w:gridCol w:w="1302"/>
        <w:gridCol w:w="1176"/>
        <w:gridCol w:w="1073"/>
        <w:gridCol w:w="588"/>
        <w:gridCol w:w="1078"/>
        <w:gridCol w:w="582"/>
      </w:tblGrid>
      <w:tr w:rsidR="00266856" w:rsidRPr="009D5003" w14:paraId="21893386" w14:textId="77777777" w:rsidTr="00582AD1">
        <w:trPr>
          <w:trHeight w:val="295"/>
        </w:trPr>
        <w:tc>
          <w:tcPr>
            <w:tcW w:w="1341" w:type="pct"/>
            <w:tcBorders>
              <w:bottom w:val="single" w:sz="4" w:space="0" w:color="4F81BD" w:themeColor="accent1"/>
            </w:tcBorders>
          </w:tcPr>
          <w:p w14:paraId="11B53F73" w14:textId="77777777" w:rsidR="00266856" w:rsidRPr="009D5003" w:rsidRDefault="00266856" w:rsidP="00582AD1">
            <w:pPr>
              <w:rPr>
                <w:b/>
                <w:sz w:val="18"/>
                <w:szCs w:val="18"/>
              </w:rPr>
            </w:pPr>
          </w:p>
        </w:tc>
        <w:tc>
          <w:tcPr>
            <w:tcW w:w="3659" w:type="pct"/>
            <w:gridSpan w:val="6"/>
            <w:tcBorders>
              <w:bottom w:val="single" w:sz="4" w:space="0" w:color="4F81BD" w:themeColor="accent1"/>
            </w:tcBorders>
          </w:tcPr>
          <w:p w14:paraId="714FE821" w14:textId="77777777" w:rsidR="00266856" w:rsidRPr="009D5003" w:rsidRDefault="00266856" w:rsidP="00582AD1">
            <w:pPr>
              <w:jc w:val="center"/>
              <w:rPr>
                <w:b/>
                <w:sz w:val="18"/>
                <w:szCs w:val="18"/>
              </w:rPr>
            </w:pPr>
          </w:p>
        </w:tc>
      </w:tr>
      <w:tr w:rsidR="00266856" w:rsidRPr="00472A47" w14:paraId="10253C70" w14:textId="77777777" w:rsidTr="00582AD1">
        <w:trPr>
          <w:trHeight w:val="629"/>
        </w:trPr>
        <w:tc>
          <w:tcPr>
            <w:tcW w:w="1341" w:type="pct"/>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78A6722" w14:textId="77777777" w:rsidR="00266856" w:rsidRPr="00052F75" w:rsidRDefault="00266856" w:rsidP="00582AD1">
            <w:pPr>
              <w:rPr>
                <w:sz w:val="20"/>
                <w:szCs w:val="20"/>
              </w:rPr>
            </w:pPr>
          </w:p>
        </w:tc>
        <w:tc>
          <w:tcPr>
            <w:tcW w:w="156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3A359D3" w14:textId="77777777" w:rsidR="00266856" w:rsidRPr="00504E92" w:rsidRDefault="00266856" w:rsidP="00582AD1">
            <w:pPr>
              <w:jc w:val="center"/>
              <w:rPr>
                <w:rFonts w:cs="Courier New"/>
                <w:b/>
                <w:bCs/>
                <w:sz w:val="20"/>
                <w:szCs w:val="20"/>
              </w:rPr>
            </w:pPr>
            <w:r>
              <w:rPr>
                <w:rFonts w:cs="Courier New"/>
                <w:b/>
                <w:bCs/>
                <w:sz w:val="20"/>
                <w:szCs w:val="20"/>
              </w:rPr>
              <w:t>Proportion of patients suffering adverse outcome</w:t>
            </w:r>
          </w:p>
        </w:tc>
        <w:tc>
          <w:tcPr>
            <w:tcW w:w="1048"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CB9984B" w14:textId="77777777" w:rsidR="00266856" w:rsidRPr="006D09A0" w:rsidRDefault="00266856" w:rsidP="00582AD1">
            <w:pPr>
              <w:jc w:val="center"/>
              <w:rPr>
                <w:b/>
                <w:sz w:val="20"/>
                <w:szCs w:val="20"/>
              </w:rPr>
            </w:pPr>
            <w:r w:rsidRPr="006D09A0">
              <w:rPr>
                <w:b/>
                <w:sz w:val="20"/>
                <w:szCs w:val="20"/>
              </w:rPr>
              <w:t>Risk ratio</w:t>
            </w:r>
          </w:p>
        </w:tc>
        <w:tc>
          <w:tcPr>
            <w:tcW w:w="10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144844" w14:textId="77777777" w:rsidR="00266856" w:rsidRPr="006D09A0" w:rsidRDefault="00266856" w:rsidP="00582AD1">
            <w:pPr>
              <w:jc w:val="center"/>
              <w:rPr>
                <w:b/>
                <w:sz w:val="20"/>
                <w:szCs w:val="20"/>
              </w:rPr>
            </w:pPr>
            <w:r w:rsidRPr="006D09A0">
              <w:rPr>
                <w:b/>
                <w:sz w:val="20"/>
                <w:szCs w:val="20"/>
              </w:rPr>
              <w:t>Adjusted risk ratio</w:t>
            </w:r>
            <w:r w:rsidRPr="00811B49">
              <w:rPr>
                <w:b/>
                <w:sz w:val="20"/>
                <w:szCs w:val="20"/>
                <w:vertAlign w:val="superscript"/>
              </w:rPr>
              <w:t>1</w:t>
            </w:r>
          </w:p>
        </w:tc>
      </w:tr>
      <w:tr w:rsidR="00266856" w:rsidRPr="00472A47" w14:paraId="37B49623" w14:textId="77777777" w:rsidTr="00582AD1">
        <w:trPr>
          <w:trHeight w:val="305"/>
        </w:trPr>
        <w:tc>
          <w:tcPr>
            <w:tcW w:w="1341" w:type="pct"/>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F8C3F18" w14:textId="77777777" w:rsidR="00266856" w:rsidRPr="00472A47" w:rsidRDefault="00266856" w:rsidP="00582AD1">
            <w:pPr>
              <w:rPr>
                <w:b/>
                <w:sz w:val="18"/>
                <w:szCs w:val="18"/>
              </w:rPr>
            </w:pP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25D7494" w14:textId="77777777" w:rsidR="00266856" w:rsidRPr="00EF63C6" w:rsidRDefault="00266856" w:rsidP="00582AD1">
            <w:pPr>
              <w:jc w:val="center"/>
              <w:rPr>
                <w:i/>
                <w:sz w:val="16"/>
                <w:szCs w:val="16"/>
              </w:rPr>
            </w:pPr>
            <w:r w:rsidRPr="00EF63C6">
              <w:rPr>
                <w:i/>
                <w:sz w:val="16"/>
                <w:szCs w:val="16"/>
              </w:rPr>
              <w:t>Characteristic  +</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64E2B28" w14:textId="77777777" w:rsidR="00266856" w:rsidRPr="00EF63C6" w:rsidRDefault="00266856" w:rsidP="00582AD1">
            <w:pPr>
              <w:jc w:val="center"/>
              <w:rPr>
                <w:i/>
                <w:sz w:val="16"/>
                <w:szCs w:val="16"/>
              </w:rPr>
            </w:pPr>
            <w:r w:rsidRPr="00EF63C6">
              <w:rPr>
                <w:i/>
                <w:sz w:val="16"/>
                <w:szCs w:val="16"/>
              </w:rPr>
              <w:t>Characteristic  -</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DA6BC1" w14:textId="77777777" w:rsidR="00266856" w:rsidRPr="00A43F29" w:rsidRDefault="00266856" w:rsidP="00582AD1">
            <w:pPr>
              <w:jc w:val="center"/>
              <w:rPr>
                <w:i/>
                <w:sz w:val="15"/>
                <w:szCs w:val="15"/>
              </w:rPr>
            </w:pPr>
            <w:r w:rsidRPr="00A43F29">
              <w:rPr>
                <w:i/>
                <w:sz w:val="15"/>
                <w:szCs w:val="15"/>
              </w:rPr>
              <w:t>Ratio (95%CI)</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964BD3C" w14:textId="77777777" w:rsidR="00266856" w:rsidRPr="00472A47" w:rsidRDefault="00266856" w:rsidP="00582AD1">
            <w:pPr>
              <w:jc w:val="center"/>
              <w:rPr>
                <w:i/>
                <w:sz w:val="18"/>
                <w:szCs w:val="18"/>
              </w:rPr>
            </w:pPr>
            <w:r w:rsidRPr="00472A47">
              <w:rPr>
                <w:i/>
                <w:sz w:val="18"/>
                <w:szCs w:val="18"/>
              </w:rPr>
              <w:t>p</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8BC4C68" w14:textId="77777777" w:rsidR="00266856" w:rsidRPr="00472A47" w:rsidRDefault="00266856" w:rsidP="00582AD1">
            <w:pPr>
              <w:jc w:val="center"/>
              <w:rPr>
                <w:i/>
                <w:sz w:val="18"/>
                <w:szCs w:val="18"/>
              </w:rPr>
            </w:pPr>
            <w:r w:rsidRPr="00A43F29">
              <w:rPr>
                <w:i/>
                <w:sz w:val="15"/>
                <w:szCs w:val="15"/>
              </w:rPr>
              <w:t>Ratio (95%CI)</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CC3906" w14:textId="77777777" w:rsidR="00266856" w:rsidRPr="00472A47" w:rsidRDefault="00266856" w:rsidP="00582AD1">
            <w:pPr>
              <w:jc w:val="center"/>
              <w:rPr>
                <w:i/>
                <w:sz w:val="18"/>
                <w:szCs w:val="18"/>
              </w:rPr>
            </w:pPr>
            <w:r w:rsidRPr="00472A47">
              <w:rPr>
                <w:i/>
                <w:sz w:val="18"/>
                <w:szCs w:val="18"/>
              </w:rPr>
              <w:t>P</w:t>
            </w:r>
          </w:p>
        </w:tc>
      </w:tr>
      <w:tr w:rsidR="00266856" w:rsidRPr="00472A47" w14:paraId="1A39D259" w14:textId="77777777" w:rsidTr="00582AD1">
        <w:trPr>
          <w:trHeight w:val="216"/>
        </w:trPr>
        <w:tc>
          <w:tcPr>
            <w:tcW w:w="5000"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5F09967" w14:textId="77777777" w:rsidR="00266856" w:rsidRPr="003A2803" w:rsidRDefault="00266856" w:rsidP="00582AD1">
            <w:pPr>
              <w:rPr>
                <w:i/>
                <w:sz w:val="20"/>
                <w:szCs w:val="20"/>
              </w:rPr>
            </w:pPr>
            <w:r>
              <w:rPr>
                <w:i/>
                <w:sz w:val="20"/>
                <w:szCs w:val="20"/>
              </w:rPr>
              <w:t>Patient characteristics</w:t>
            </w:r>
          </w:p>
        </w:tc>
      </w:tr>
      <w:tr w:rsidR="00266856" w:rsidRPr="00472A47" w14:paraId="613C41D1"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475036" w14:textId="77777777" w:rsidR="00266856" w:rsidRPr="0021250A" w:rsidRDefault="00266856" w:rsidP="00582AD1">
            <w:pPr>
              <w:rPr>
                <w:b/>
                <w:bCs/>
                <w:sz w:val="18"/>
                <w:szCs w:val="18"/>
              </w:rPr>
            </w:pPr>
            <w:r w:rsidRPr="0021250A">
              <w:rPr>
                <w:b/>
                <w:bCs/>
                <w:sz w:val="18"/>
                <w:szCs w:val="18"/>
              </w:rPr>
              <w:t>Age 6</w:t>
            </w:r>
            <w:r>
              <w:rPr>
                <w:b/>
                <w:bCs/>
                <w:sz w:val="18"/>
                <w:szCs w:val="18"/>
              </w:rPr>
              <w:t>5</w:t>
            </w:r>
            <w:r w:rsidRPr="0021250A">
              <w:rPr>
                <w:b/>
                <w:bCs/>
                <w:sz w:val="18"/>
                <w:szCs w:val="18"/>
              </w:rPr>
              <w:t>+ years</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5DD0414" w14:textId="77777777" w:rsidR="00266856" w:rsidRPr="00CF6DEC" w:rsidRDefault="00266856" w:rsidP="00582AD1">
            <w:pPr>
              <w:jc w:val="center"/>
              <w:rPr>
                <w:rFonts w:cs="Courier New"/>
                <w:sz w:val="13"/>
                <w:szCs w:val="13"/>
              </w:rPr>
            </w:pPr>
            <w:r>
              <w:rPr>
                <w:rFonts w:cs="Courier New"/>
                <w:sz w:val="13"/>
                <w:szCs w:val="13"/>
              </w:rPr>
              <w:t>163/7921 (2·1%)</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F252A6" w14:textId="77777777" w:rsidR="00266856" w:rsidRPr="00CF6DEC" w:rsidRDefault="00266856" w:rsidP="00582AD1">
            <w:pPr>
              <w:jc w:val="center"/>
              <w:rPr>
                <w:rFonts w:cs="Courier New"/>
                <w:sz w:val="13"/>
                <w:szCs w:val="13"/>
              </w:rPr>
            </w:pPr>
            <w:r>
              <w:rPr>
                <w:rFonts w:cs="Courier New"/>
                <w:sz w:val="13"/>
                <w:szCs w:val="13"/>
              </w:rPr>
              <w:t>162/20925 (0·8%)</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598CE9" w14:textId="77777777" w:rsidR="00266856" w:rsidRPr="00CF6DEC" w:rsidRDefault="00266856" w:rsidP="00582AD1">
            <w:pPr>
              <w:rPr>
                <w:sz w:val="13"/>
                <w:szCs w:val="13"/>
              </w:rPr>
            </w:pPr>
            <w:r>
              <w:t xml:space="preserve"> </w:t>
            </w:r>
            <w:r>
              <w:rPr>
                <w:sz w:val="13"/>
                <w:szCs w:val="13"/>
              </w:rPr>
              <w:t xml:space="preserve">2·66 (2·14, 3·30) </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F7FA1FB" w14:textId="77777777" w:rsidR="00266856" w:rsidRPr="00CF6DEC" w:rsidRDefault="00266856" w:rsidP="00582AD1">
            <w:pP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E760421" w14:textId="77777777" w:rsidR="00266856" w:rsidRPr="009D383F" w:rsidRDefault="00266856" w:rsidP="00582AD1">
            <w:pPr>
              <w:rPr>
                <w:rFonts w:cs="Courier New"/>
                <w:sz w:val="13"/>
                <w:szCs w:val="13"/>
              </w:rPr>
            </w:pPr>
            <w:r>
              <w:rPr>
                <w:rFonts w:cs="Courier New"/>
                <w:sz w:val="13"/>
                <w:szCs w:val="13"/>
              </w:rPr>
              <w:t>2·1</w:t>
            </w:r>
            <w:r w:rsidRPr="00ED331F">
              <w:rPr>
                <w:rFonts w:cs="Courier New"/>
                <w:sz w:val="13"/>
                <w:szCs w:val="13"/>
              </w:rPr>
              <w:t>5</w:t>
            </w:r>
            <w:r>
              <w:rPr>
                <w:rFonts w:cs="Courier New"/>
                <w:sz w:val="13"/>
                <w:szCs w:val="13"/>
              </w:rPr>
              <w:t xml:space="preserve"> (1·72, 2·67)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0896032" w14:textId="77777777" w:rsidR="00266856" w:rsidRPr="009D383F" w:rsidRDefault="00266856" w:rsidP="00582AD1">
            <w:pPr>
              <w:rPr>
                <w:rFonts w:cs="Courier New"/>
                <w:sz w:val="13"/>
                <w:szCs w:val="13"/>
              </w:rPr>
            </w:pPr>
            <w:r>
              <w:rPr>
                <w:rFonts w:cs="Courier New"/>
                <w:sz w:val="13"/>
                <w:szCs w:val="13"/>
              </w:rPr>
              <w:t>&lt;0·001</w:t>
            </w:r>
          </w:p>
        </w:tc>
      </w:tr>
      <w:tr w:rsidR="00266856" w:rsidRPr="00472A47" w14:paraId="092CC66B"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FB5DF3E" w14:textId="77777777" w:rsidR="00266856" w:rsidRPr="0021250A" w:rsidRDefault="00266856" w:rsidP="00582AD1">
            <w:pPr>
              <w:rPr>
                <w:b/>
                <w:bCs/>
                <w:sz w:val="18"/>
                <w:szCs w:val="18"/>
              </w:rPr>
            </w:pPr>
            <w:r>
              <w:rPr>
                <w:b/>
                <w:bCs/>
                <w:sz w:val="18"/>
                <w:szCs w:val="18"/>
              </w:rPr>
              <w:t>Male</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F423213" w14:textId="77777777" w:rsidR="00266856" w:rsidRPr="00CF6DEC" w:rsidRDefault="00266856" w:rsidP="00582AD1">
            <w:pPr>
              <w:jc w:val="center"/>
              <w:rPr>
                <w:rFonts w:cs="Courier New"/>
                <w:sz w:val="13"/>
                <w:szCs w:val="13"/>
              </w:rPr>
            </w:pPr>
            <w:r>
              <w:rPr>
                <w:rFonts w:cs="Courier New"/>
                <w:sz w:val="13"/>
                <w:szCs w:val="13"/>
              </w:rPr>
              <w:t>157/11743 (1·3%)</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987F9F8" w14:textId="77777777" w:rsidR="00266856" w:rsidRPr="00CF6DEC" w:rsidRDefault="00266856" w:rsidP="00582AD1">
            <w:pPr>
              <w:jc w:val="center"/>
              <w:rPr>
                <w:rFonts w:cs="Courier New"/>
                <w:sz w:val="13"/>
                <w:szCs w:val="13"/>
              </w:rPr>
            </w:pPr>
            <w:r>
              <w:rPr>
                <w:rFonts w:cs="Courier New"/>
                <w:sz w:val="13"/>
                <w:szCs w:val="13"/>
              </w:rPr>
              <w:t>16/17098 (1·0%)</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8D4442" w14:textId="77777777" w:rsidR="00266856" w:rsidRPr="00CF6DEC" w:rsidRDefault="00266856" w:rsidP="00582AD1">
            <w:pPr>
              <w:rPr>
                <w:sz w:val="13"/>
                <w:szCs w:val="13"/>
              </w:rPr>
            </w:pPr>
            <w:r>
              <w:rPr>
                <w:sz w:val="13"/>
                <w:szCs w:val="13"/>
              </w:rPr>
              <w:t>1·36 (1·10, 1·70)</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80756A" w14:textId="77777777" w:rsidR="00266856" w:rsidRPr="00CF6DEC" w:rsidRDefault="00266856" w:rsidP="00582AD1">
            <w:pPr>
              <w:rPr>
                <w:sz w:val="13"/>
                <w:szCs w:val="13"/>
              </w:rPr>
            </w:pPr>
            <w:r>
              <w:rPr>
                <w:sz w:val="13"/>
                <w:szCs w:val="13"/>
              </w:rPr>
              <w:t>0·005</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9252A65" w14:textId="77777777" w:rsidR="00266856" w:rsidRPr="009D383F" w:rsidRDefault="00266856" w:rsidP="00582AD1">
            <w:pPr>
              <w:rPr>
                <w:rFonts w:cs="Courier New"/>
                <w:sz w:val="13"/>
                <w:szCs w:val="13"/>
              </w:rPr>
            </w:pPr>
            <w:r>
              <w:rPr>
                <w:rFonts w:cs="Courier New"/>
                <w:sz w:val="13"/>
                <w:szCs w:val="13"/>
              </w:rPr>
              <w:t xml:space="preserve">1·20 (0·96, 1·50)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1D811B8" w14:textId="77777777" w:rsidR="00266856" w:rsidRPr="009D383F" w:rsidRDefault="00266856" w:rsidP="00582AD1">
            <w:pPr>
              <w:rPr>
                <w:rFonts w:cs="Courier New"/>
                <w:sz w:val="13"/>
                <w:szCs w:val="13"/>
              </w:rPr>
            </w:pPr>
            <w:r>
              <w:rPr>
                <w:rFonts w:cs="Courier New"/>
                <w:sz w:val="13"/>
                <w:szCs w:val="13"/>
              </w:rPr>
              <w:t>0·112</w:t>
            </w:r>
          </w:p>
        </w:tc>
      </w:tr>
      <w:tr w:rsidR="00582AD1" w:rsidRPr="00472A47" w14:paraId="25753408"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445FD7" w14:textId="66FB7C52" w:rsidR="00582AD1" w:rsidRPr="0021250A" w:rsidRDefault="00582AD1" w:rsidP="00582AD1">
            <w:pPr>
              <w:rPr>
                <w:b/>
                <w:bCs/>
                <w:sz w:val="18"/>
                <w:szCs w:val="18"/>
              </w:rPr>
            </w:pPr>
            <w:r>
              <w:rPr>
                <w:b/>
                <w:bCs/>
                <w:sz w:val="18"/>
                <w:szCs w:val="18"/>
              </w:rPr>
              <w:t>Influenza vaccine</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1D94F2" w14:textId="58106680" w:rsidR="00582AD1" w:rsidRDefault="00103B6C" w:rsidP="00103B6C">
            <w:pPr>
              <w:jc w:val="center"/>
              <w:rPr>
                <w:sz w:val="13"/>
                <w:szCs w:val="13"/>
              </w:rPr>
            </w:pPr>
            <w:r>
              <w:rPr>
                <w:sz w:val="13"/>
                <w:szCs w:val="13"/>
              </w:rPr>
              <w:t>152/</w:t>
            </w:r>
            <w:r w:rsidRPr="00103B6C">
              <w:rPr>
                <w:sz w:val="13"/>
                <w:szCs w:val="13"/>
              </w:rPr>
              <w:t>9,842</w:t>
            </w:r>
            <w:r>
              <w:rPr>
                <w:sz w:val="13"/>
                <w:szCs w:val="13"/>
              </w:rPr>
              <w:t xml:space="preserve"> (1.5%)</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E7D997" w14:textId="4C78D956" w:rsidR="00582AD1" w:rsidRDefault="00103B6C" w:rsidP="00582AD1">
            <w:pPr>
              <w:jc w:val="center"/>
              <w:rPr>
                <w:sz w:val="13"/>
                <w:szCs w:val="13"/>
              </w:rPr>
            </w:pPr>
            <w:r>
              <w:rPr>
                <w:sz w:val="13"/>
                <w:szCs w:val="13"/>
              </w:rPr>
              <w:t>173/</w:t>
            </w:r>
            <w:r w:rsidRPr="00103B6C">
              <w:rPr>
                <w:sz w:val="13"/>
                <w:szCs w:val="13"/>
              </w:rPr>
              <w:t>19,004</w:t>
            </w:r>
            <w:r>
              <w:rPr>
                <w:sz w:val="13"/>
                <w:szCs w:val="13"/>
              </w:rPr>
              <w:t xml:space="preserve"> (0.9%)</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29328E2" w14:textId="68E1EF8A" w:rsidR="00582AD1" w:rsidRDefault="00103B6C" w:rsidP="00103B6C">
            <w:pPr>
              <w:rPr>
                <w:sz w:val="13"/>
                <w:szCs w:val="13"/>
              </w:rPr>
            </w:pPr>
            <w:r>
              <w:rPr>
                <w:sz w:val="13"/>
                <w:szCs w:val="13"/>
              </w:rPr>
              <w:t xml:space="preserve">170 (1.37, 2.11) </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943454" w14:textId="59A62492" w:rsidR="00582AD1" w:rsidRDefault="00103B6C" w:rsidP="00582AD1">
            <w:pP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A84644" w14:textId="2D04908B" w:rsidR="00582AD1" w:rsidRPr="00ED331F" w:rsidRDefault="00103B6C" w:rsidP="00103B6C">
            <w:pPr>
              <w:rPr>
                <w:rFonts w:cs="Courier New"/>
                <w:sz w:val="13"/>
                <w:szCs w:val="13"/>
              </w:rPr>
            </w:pPr>
            <w:r>
              <w:rPr>
                <w:rFonts w:cs="Courier New"/>
                <w:sz w:val="13"/>
                <w:szCs w:val="13"/>
              </w:rPr>
              <w:t xml:space="preserve">0.80 (0.61, 1.05)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9C910C" w14:textId="4CEDCA3F" w:rsidR="00582AD1" w:rsidRDefault="00103B6C" w:rsidP="00582AD1">
            <w:pPr>
              <w:rPr>
                <w:rFonts w:cs="Courier New"/>
                <w:sz w:val="13"/>
                <w:szCs w:val="13"/>
              </w:rPr>
            </w:pPr>
            <w:r>
              <w:rPr>
                <w:rFonts w:cs="Courier New"/>
                <w:sz w:val="13"/>
                <w:szCs w:val="13"/>
              </w:rPr>
              <w:t>0.110</w:t>
            </w:r>
          </w:p>
        </w:tc>
      </w:tr>
      <w:tr w:rsidR="00266856" w:rsidRPr="00472A47" w14:paraId="328462AE"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5C4B30B" w14:textId="77777777" w:rsidR="00266856" w:rsidRPr="0021250A" w:rsidRDefault="00266856" w:rsidP="00582AD1">
            <w:pPr>
              <w:rPr>
                <w:b/>
                <w:bCs/>
                <w:sz w:val="18"/>
                <w:szCs w:val="18"/>
              </w:rPr>
            </w:pPr>
            <w:r w:rsidRPr="0021250A">
              <w:rPr>
                <w:b/>
                <w:bCs/>
                <w:sz w:val="18"/>
                <w:szCs w:val="18"/>
              </w:rPr>
              <w:t>Pneumovax &lt;10y</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6155B01" w14:textId="77777777" w:rsidR="00266856" w:rsidRPr="00CF6DEC" w:rsidRDefault="00266856" w:rsidP="00582AD1">
            <w:pPr>
              <w:jc w:val="center"/>
              <w:rPr>
                <w:sz w:val="13"/>
                <w:szCs w:val="13"/>
              </w:rPr>
            </w:pPr>
            <w:r>
              <w:rPr>
                <w:sz w:val="13"/>
                <w:szCs w:val="13"/>
              </w:rPr>
              <w:t>95/5294 (1·8%)</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50FD11" w14:textId="77777777" w:rsidR="00266856" w:rsidRPr="00CF6DEC" w:rsidRDefault="00266856" w:rsidP="00582AD1">
            <w:pPr>
              <w:jc w:val="center"/>
              <w:rPr>
                <w:sz w:val="13"/>
                <w:szCs w:val="13"/>
              </w:rPr>
            </w:pPr>
            <w:r>
              <w:rPr>
                <w:sz w:val="13"/>
                <w:szCs w:val="13"/>
              </w:rPr>
              <w:t>230/23552 (1·0%)</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096EDB" w14:textId="77777777" w:rsidR="00266856" w:rsidRPr="00CF6DEC" w:rsidRDefault="00266856" w:rsidP="00582AD1">
            <w:pPr>
              <w:rPr>
                <w:sz w:val="13"/>
                <w:szCs w:val="13"/>
              </w:rPr>
            </w:pPr>
            <w:r>
              <w:rPr>
                <w:sz w:val="13"/>
                <w:szCs w:val="13"/>
              </w:rPr>
              <w:t>1·84 (1·45, 2·33)</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EEC729" w14:textId="77777777" w:rsidR="00266856" w:rsidRPr="00CF6DEC" w:rsidRDefault="00266856" w:rsidP="00582AD1">
            <w:pP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5B56A0" w14:textId="77777777" w:rsidR="00266856" w:rsidRPr="009D383F" w:rsidRDefault="00266856" w:rsidP="00582AD1">
            <w:pPr>
              <w:rPr>
                <w:rFonts w:cs="Courier New"/>
                <w:sz w:val="13"/>
                <w:szCs w:val="13"/>
              </w:rPr>
            </w:pPr>
            <w:r w:rsidRPr="00ED331F">
              <w:rPr>
                <w:rFonts w:cs="Courier New"/>
                <w:sz w:val="13"/>
                <w:szCs w:val="13"/>
              </w:rPr>
              <w:t>1</w:t>
            </w:r>
            <w:r>
              <w:rPr>
                <w:rFonts w:cs="Courier New"/>
                <w:sz w:val="13"/>
                <w:szCs w:val="13"/>
              </w:rPr>
              <w:t>·</w:t>
            </w:r>
            <w:r w:rsidRPr="00ED331F">
              <w:rPr>
                <w:rFonts w:cs="Courier New"/>
                <w:sz w:val="13"/>
                <w:szCs w:val="13"/>
              </w:rPr>
              <w:t>0</w:t>
            </w:r>
            <w:r>
              <w:rPr>
                <w:rFonts w:cs="Courier New"/>
                <w:sz w:val="13"/>
                <w:szCs w:val="13"/>
              </w:rPr>
              <w:t xml:space="preserve">1 (0;·79, 1·29)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16ECB9" w14:textId="77777777" w:rsidR="00266856" w:rsidRPr="009D383F" w:rsidRDefault="00266856" w:rsidP="00582AD1">
            <w:pPr>
              <w:rPr>
                <w:rFonts w:cs="Courier New"/>
                <w:sz w:val="13"/>
                <w:szCs w:val="13"/>
              </w:rPr>
            </w:pPr>
            <w:r>
              <w:rPr>
                <w:rFonts w:cs="Courier New"/>
                <w:sz w:val="13"/>
                <w:szCs w:val="13"/>
              </w:rPr>
              <w:t>0·939</w:t>
            </w:r>
          </w:p>
        </w:tc>
      </w:tr>
      <w:tr w:rsidR="00266856" w:rsidRPr="00472A47" w14:paraId="3431CA01"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BCA6F26" w14:textId="77777777" w:rsidR="00266856" w:rsidRPr="0021250A" w:rsidRDefault="00266856" w:rsidP="00582AD1">
            <w:pPr>
              <w:rPr>
                <w:b/>
                <w:bCs/>
                <w:sz w:val="18"/>
                <w:szCs w:val="18"/>
              </w:rPr>
            </w:pPr>
            <w:r w:rsidRPr="0021250A">
              <w:rPr>
                <w:b/>
                <w:bCs/>
                <w:sz w:val="18"/>
                <w:szCs w:val="18"/>
              </w:rPr>
              <w:t>Ever smoked</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16D8A6" w14:textId="77777777" w:rsidR="00266856" w:rsidRPr="00CF6DEC" w:rsidRDefault="00266856" w:rsidP="00582AD1">
            <w:pPr>
              <w:jc w:val="center"/>
              <w:rPr>
                <w:rFonts w:cs="Courier New"/>
                <w:sz w:val="13"/>
                <w:szCs w:val="13"/>
              </w:rPr>
            </w:pPr>
            <w:r>
              <w:rPr>
                <w:rFonts w:cs="Courier New"/>
                <w:sz w:val="13"/>
                <w:szCs w:val="13"/>
              </w:rPr>
              <w:t>1997/15165 (1·3%)</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823BF6" w14:textId="77777777" w:rsidR="00266856" w:rsidRPr="00CF6DEC" w:rsidRDefault="00266856" w:rsidP="00582AD1">
            <w:pPr>
              <w:jc w:val="center"/>
              <w:rPr>
                <w:rFonts w:cs="Courier New"/>
                <w:sz w:val="13"/>
                <w:szCs w:val="13"/>
              </w:rPr>
            </w:pPr>
            <w:r>
              <w:rPr>
                <w:rFonts w:cs="Courier New"/>
                <w:sz w:val="13"/>
                <w:szCs w:val="13"/>
              </w:rPr>
              <w:t>120/13212 (0·9%)</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43162B" w14:textId="77777777" w:rsidR="00266856" w:rsidRPr="00CF6DEC" w:rsidRDefault="00266856" w:rsidP="00582AD1">
            <w:pPr>
              <w:rPr>
                <w:sz w:val="13"/>
                <w:szCs w:val="13"/>
              </w:rPr>
            </w:pPr>
            <w:r>
              <w:rPr>
                <w:sz w:val="13"/>
                <w:szCs w:val="13"/>
              </w:rPr>
              <w:t>1·43 (1·14, 1·79)</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B66C9A" w14:textId="77777777" w:rsidR="00266856" w:rsidRPr="00CF6DEC" w:rsidRDefault="00266856" w:rsidP="00582AD1">
            <w:pPr>
              <w:rPr>
                <w:sz w:val="13"/>
                <w:szCs w:val="13"/>
              </w:rPr>
            </w:pPr>
            <w:r>
              <w:rPr>
                <w:sz w:val="13"/>
                <w:szCs w:val="13"/>
              </w:rPr>
              <w:t>0·002</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7128E3" w14:textId="77777777" w:rsidR="00266856" w:rsidRPr="009D383F" w:rsidRDefault="00266856" w:rsidP="00582AD1">
            <w:pPr>
              <w:rPr>
                <w:rFonts w:cs="Courier New"/>
                <w:sz w:val="13"/>
                <w:szCs w:val="13"/>
              </w:rPr>
            </w:pPr>
            <w:r>
              <w:rPr>
                <w:rFonts w:cs="Courier New"/>
                <w:sz w:val="13"/>
                <w:szCs w:val="13"/>
              </w:rPr>
              <w:t xml:space="preserve">1·25 (0·99, 1·57)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A573F" w14:textId="77777777" w:rsidR="00266856" w:rsidRPr="009D383F" w:rsidRDefault="00266856" w:rsidP="00582AD1">
            <w:pPr>
              <w:rPr>
                <w:rFonts w:cs="Courier New"/>
                <w:sz w:val="13"/>
                <w:szCs w:val="13"/>
              </w:rPr>
            </w:pPr>
            <w:r>
              <w:rPr>
                <w:rFonts w:cs="Courier New"/>
                <w:sz w:val="13"/>
                <w:szCs w:val="13"/>
              </w:rPr>
              <w:t>0·060</w:t>
            </w:r>
          </w:p>
        </w:tc>
      </w:tr>
      <w:tr w:rsidR="00266856" w:rsidRPr="00472A47" w14:paraId="510D501D"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1F5217" w14:textId="77777777" w:rsidR="00266856" w:rsidRPr="0021250A" w:rsidRDefault="00266856" w:rsidP="00582AD1">
            <w:pPr>
              <w:rPr>
                <w:b/>
                <w:bCs/>
                <w:sz w:val="18"/>
                <w:szCs w:val="18"/>
              </w:rPr>
            </w:pPr>
            <w:r w:rsidRPr="0021250A">
              <w:rPr>
                <w:b/>
                <w:bCs/>
                <w:sz w:val="18"/>
                <w:szCs w:val="18"/>
              </w:rPr>
              <w:t>Any co-morbidity</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9D325E" w14:textId="77777777" w:rsidR="00266856" w:rsidRPr="00CF6DEC" w:rsidRDefault="00266856" w:rsidP="00582AD1">
            <w:pPr>
              <w:jc w:val="center"/>
              <w:rPr>
                <w:rFonts w:cs="Courier New"/>
                <w:sz w:val="13"/>
                <w:szCs w:val="13"/>
              </w:rPr>
            </w:pPr>
            <w:r>
              <w:rPr>
                <w:rFonts w:cs="Courier New"/>
                <w:sz w:val="13"/>
                <w:szCs w:val="13"/>
              </w:rPr>
              <w:t>210/13100 (1·6%)</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A21D49" w14:textId="77777777" w:rsidR="00266856" w:rsidRPr="00CF6DEC" w:rsidRDefault="00266856" w:rsidP="00582AD1">
            <w:pPr>
              <w:jc w:val="center"/>
              <w:rPr>
                <w:rFonts w:cs="Courier New"/>
                <w:sz w:val="13"/>
                <w:szCs w:val="13"/>
              </w:rPr>
            </w:pPr>
            <w:r>
              <w:rPr>
                <w:rFonts w:cs="Courier New"/>
                <w:sz w:val="13"/>
                <w:szCs w:val="13"/>
              </w:rPr>
              <w:t>115/15746 (0·7%)</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04A4AE4" w14:textId="77777777" w:rsidR="00266856" w:rsidRPr="00CF6DEC" w:rsidRDefault="00266856" w:rsidP="00582AD1">
            <w:pPr>
              <w:rPr>
                <w:sz w:val="13"/>
                <w:szCs w:val="13"/>
              </w:rPr>
            </w:pPr>
            <w:r>
              <w:rPr>
                <w:sz w:val="13"/>
                <w:szCs w:val="13"/>
              </w:rPr>
              <w:t>2·19 (1·75, 2·75)</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27F0B4" w14:textId="77777777" w:rsidR="00266856" w:rsidRPr="00CF6DEC" w:rsidRDefault="00266856" w:rsidP="00582AD1">
            <w:pP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04A2E78" w14:textId="77777777" w:rsidR="00266856" w:rsidRPr="009D383F" w:rsidRDefault="00266856" w:rsidP="00582AD1">
            <w:pPr>
              <w:rPr>
                <w:rFonts w:cs="Courier New"/>
                <w:sz w:val="13"/>
                <w:szCs w:val="13"/>
              </w:rPr>
            </w:pPr>
            <w:r>
              <w:rPr>
                <w:rFonts w:cs="Courier New"/>
                <w:sz w:val="13"/>
                <w:szCs w:val="13"/>
              </w:rPr>
              <w:t xml:space="preserve">1·57 (1·24, 1·99)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E5557C" w14:textId="77777777" w:rsidR="00266856" w:rsidRPr="009D383F" w:rsidRDefault="00266856" w:rsidP="00582AD1">
            <w:pPr>
              <w:rPr>
                <w:rFonts w:cs="Courier New"/>
                <w:sz w:val="13"/>
                <w:szCs w:val="13"/>
              </w:rPr>
            </w:pPr>
            <w:r>
              <w:rPr>
                <w:rFonts w:cs="Courier New"/>
                <w:sz w:val="13"/>
                <w:szCs w:val="13"/>
              </w:rPr>
              <w:t>&lt;0·001</w:t>
            </w:r>
          </w:p>
        </w:tc>
      </w:tr>
      <w:tr w:rsidR="00266856" w:rsidRPr="00472A47" w14:paraId="7A94ECD0"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C73724" w14:textId="77777777" w:rsidR="00266856" w:rsidRPr="0021250A" w:rsidRDefault="00266856" w:rsidP="00582AD1">
            <w:pPr>
              <w:rPr>
                <w:b/>
                <w:bCs/>
                <w:sz w:val="18"/>
                <w:szCs w:val="18"/>
              </w:rPr>
            </w:pPr>
            <w:r w:rsidRPr="0021250A">
              <w:rPr>
                <w:b/>
                <w:bCs/>
                <w:sz w:val="18"/>
                <w:szCs w:val="18"/>
              </w:rPr>
              <w:t>Lung co-morbidity</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39B01F3" w14:textId="77777777" w:rsidR="00266856" w:rsidRPr="00CF6DEC" w:rsidRDefault="00266856" w:rsidP="00582AD1">
            <w:pPr>
              <w:jc w:val="center"/>
              <w:rPr>
                <w:rFonts w:cs="Courier New"/>
                <w:sz w:val="13"/>
                <w:szCs w:val="13"/>
              </w:rPr>
            </w:pPr>
            <w:r>
              <w:rPr>
                <w:rFonts w:cs="Courier New"/>
                <w:sz w:val="13"/>
                <w:szCs w:val="13"/>
              </w:rPr>
              <w:t>112/7461 (1·5%)</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A67EA7" w14:textId="77777777" w:rsidR="00266856" w:rsidRPr="00CF6DEC" w:rsidRDefault="00266856" w:rsidP="00582AD1">
            <w:pPr>
              <w:jc w:val="center"/>
              <w:rPr>
                <w:rFonts w:cs="Courier New"/>
                <w:sz w:val="13"/>
                <w:szCs w:val="13"/>
              </w:rPr>
            </w:pPr>
            <w:r>
              <w:rPr>
                <w:rFonts w:cs="Courier New"/>
                <w:sz w:val="13"/>
                <w:szCs w:val="13"/>
              </w:rPr>
              <w:t>213/21385 (1·0%)</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55890F" w14:textId="77777777" w:rsidR="00266856" w:rsidRPr="00CF6DEC" w:rsidRDefault="00266856" w:rsidP="00582AD1">
            <w:pPr>
              <w:tabs>
                <w:tab w:val="center" w:pos="1048"/>
                <w:tab w:val="right" w:pos="2096"/>
              </w:tabs>
              <w:rPr>
                <w:sz w:val="13"/>
                <w:szCs w:val="13"/>
              </w:rPr>
            </w:pPr>
            <w:r>
              <w:rPr>
                <w:sz w:val="13"/>
                <w:szCs w:val="13"/>
              </w:rPr>
              <w:t>1·51 (1·20, 1·89)</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77EDB9" w14:textId="77777777" w:rsidR="00266856" w:rsidRPr="00CF6DEC" w:rsidRDefault="00266856" w:rsidP="00582AD1">
            <w:pP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9E7B3EB" w14:textId="77777777" w:rsidR="00266856" w:rsidRPr="009D383F" w:rsidRDefault="00266856" w:rsidP="00582AD1">
            <w:pPr>
              <w:rPr>
                <w:rFonts w:cs="Courier New"/>
                <w:sz w:val="13"/>
                <w:szCs w:val="13"/>
              </w:rPr>
            </w:pPr>
            <w:r>
              <w:rPr>
                <w:rFonts w:cs="Courier New"/>
                <w:sz w:val="13"/>
                <w:szCs w:val="13"/>
              </w:rPr>
              <w:t xml:space="preserve">1·00 (0·75, 1·32)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EDEC74" w14:textId="77777777" w:rsidR="00266856" w:rsidRPr="009D383F" w:rsidRDefault="00266856" w:rsidP="00582AD1">
            <w:pPr>
              <w:rPr>
                <w:rFonts w:cs="Courier New"/>
                <w:sz w:val="13"/>
                <w:szCs w:val="13"/>
              </w:rPr>
            </w:pPr>
            <w:r>
              <w:rPr>
                <w:rFonts w:cs="Courier New"/>
                <w:sz w:val="13"/>
                <w:szCs w:val="13"/>
              </w:rPr>
              <w:t>0·976</w:t>
            </w:r>
          </w:p>
        </w:tc>
      </w:tr>
      <w:tr w:rsidR="00266856" w:rsidRPr="00472A47" w14:paraId="1F3C818F"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4DDD20" w14:textId="77777777" w:rsidR="00266856" w:rsidRPr="0021250A" w:rsidRDefault="00266856" w:rsidP="00582AD1">
            <w:pPr>
              <w:rPr>
                <w:b/>
                <w:bCs/>
                <w:sz w:val="18"/>
                <w:szCs w:val="18"/>
              </w:rPr>
            </w:pPr>
            <w:r w:rsidRPr="0021250A">
              <w:rPr>
                <w:b/>
                <w:bCs/>
                <w:sz w:val="18"/>
                <w:szCs w:val="18"/>
              </w:rPr>
              <w:t>Steroids/bronchodilators</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28EE50" w14:textId="77777777" w:rsidR="00266856" w:rsidRPr="0081469B" w:rsidRDefault="00266856" w:rsidP="00582AD1">
            <w:pPr>
              <w:jc w:val="center"/>
              <w:rPr>
                <w:rFonts w:cs="Courier New"/>
                <w:color w:val="000000" w:themeColor="text1"/>
                <w:sz w:val="13"/>
                <w:szCs w:val="13"/>
              </w:rPr>
            </w:pPr>
            <w:r>
              <w:rPr>
                <w:rFonts w:cs="Courier New"/>
                <w:color w:val="000000" w:themeColor="text1"/>
                <w:sz w:val="13"/>
                <w:szCs w:val="13"/>
              </w:rPr>
              <w:t>93/6537 (1·4%)</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4B5D29" w14:textId="77777777" w:rsidR="00266856" w:rsidRPr="0081469B" w:rsidRDefault="00266856" w:rsidP="00582AD1">
            <w:pPr>
              <w:jc w:val="center"/>
              <w:rPr>
                <w:rFonts w:cs="Courier New"/>
                <w:color w:val="000000" w:themeColor="text1"/>
                <w:sz w:val="13"/>
                <w:szCs w:val="13"/>
              </w:rPr>
            </w:pPr>
            <w:r>
              <w:rPr>
                <w:rFonts w:cs="Courier New"/>
                <w:color w:val="000000" w:themeColor="text1"/>
                <w:sz w:val="13"/>
                <w:szCs w:val="13"/>
              </w:rPr>
              <w:t>218/20997 (1·0%)</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B41CF87" w14:textId="77777777" w:rsidR="00266856" w:rsidRPr="00CF6DEC" w:rsidRDefault="00266856" w:rsidP="00582AD1">
            <w:pPr>
              <w:rPr>
                <w:sz w:val="13"/>
                <w:szCs w:val="13"/>
              </w:rPr>
            </w:pPr>
            <w:r>
              <w:rPr>
                <w:sz w:val="13"/>
                <w:szCs w:val="13"/>
              </w:rPr>
              <w:t>1·37 (1·08, 1·75)</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C33B84" w14:textId="77777777" w:rsidR="00266856" w:rsidRPr="00CF6DEC" w:rsidRDefault="00266856" w:rsidP="00582AD1">
            <w:pPr>
              <w:rPr>
                <w:sz w:val="13"/>
                <w:szCs w:val="13"/>
              </w:rPr>
            </w:pPr>
            <w:r>
              <w:rPr>
                <w:sz w:val="13"/>
                <w:szCs w:val="13"/>
              </w:rPr>
              <w:t>0·010</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ACF301C" w14:textId="77777777" w:rsidR="00266856" w:rsidRPr="009D383F" w:rsidRDefault="00266856" w:rsidP="00582AD1">
            <w:pPr>
              <w:rPr>
                <w:rFonts w:cs="Courier New"/>
                <w:sz w:val="13"/>
                <w:szCs w:val="13"/>
              </w:rPr>
            </w:pPr>
            <w:r>
              <w:rPr>
                <w:rFonts w:cs="Courier New"/>
                <w:sz w:val="13"/>
                <w:szCs w:val="13"/>
              </w:rPr>
              <w:t>0·</w:t>
            </w:r>
            <w:r w:rsidRPr="00ED331F">
              <w:rPr>
                <w:rFonts w:cs="Courier New"/>
                <w:sz w:val="13"/>
                <w:szCs w:val="13"/>
              </w:rPr>
              <w:t>8</w:t>
            </w:r>
            <w:r>
              <w:rPr>
                <w:rFonts w:cs="Courier New"/>
                <w:sz w:val="13"/>
                <w:szCs w:val="13"/>
              </w:rPr>
              <w:t xml:space="preserve">7 (0·67, 1·12)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75975D" w14:textId="77777777" w:rsidR="00266856" w:rsidRPr="009D383F" w:rsidRDefault="00266856" w:rsidP="00582AD1">
            <w:pPr>
              <w:rPr>
                <w:rFonts w:cs="Courier New"/>
                <w:sz w:val="13"/>
                <w:szCs w:val="13"/>
              </w:rPr>
            </w:pPr>
            <w:r>
              <w:rPr>
                <w:rFonts w:cs="Courier New"/>
                <w:sz w:val="13"/>
                <w:szCs w:val="13"/>
              </w:rPr>
              <w:t>0·278</w:t>
            </w:r>
          </w:p>
        </w:tc>
      </w:tr>
      <w:tr w:rsidR="00266856" w:rsidRPr="00472A47" w14:paraId="22349E39"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431C52" w14:textId="77777777" w:rsidR="00266856" w:rsidRPr="0021250A" w:rsidRDefault="00266856" w:rsidP="00582AD1">
            <w:pPr>
              <w:rPr>
                <w:b/>
                <w:bCs/>
                <w:sz w:val="18"/>
                <w:szCs w:val="18"/>
              </w:rPr>
            </w:pPr>
            <w:r w:rsidRPr="0021250A">
              <w:rPr>
                <w:b/>
                <w:bCs/>
                <w:sz w:val="18"/>
                <w:szCs w:val="18"/>
              </w:rPr>
              <w:t>Living in deprived area</w:t>
            </w:r>
            <w:r w:rsidRPr="002E616C">
              <w:rPr>
                <w:b/>
                <w:bCs/>
                <w:sz w:val="18"/>
                <w:szCs w:val="18"/>
                <w:vertAlign w:val="superscript"/>
              </w:rPr>
              <w:t xml:space="preserve">4 </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A259AA" w14:textId="77777777" w:rsidR="00266856" w:rsidRPr="00CF6DEC" w:rsidRDefault="00266856" w:rsidP="00582AD1">
            <w:pPr>
              <w:jc w:val="center"/>
              <w:rPr>
                <w:rFonts w:cs="Courier New"/>
                <w:sz w:val="13"/>
                <w:szCs w:val="13"/>
              </w:rPr>
            </w:pPr>
            <w:r>
              <w:rPr>
                <w:rFonts w:cs="Courier New"/>
                <w:sz w:val="13"/>
                <w:szCs w:val="13"/>
              </w:rPr>
              <w:t>69/5750 (1·2%)</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56D3E7" w14:textId="77777777" w:rsidR="00266856" w:rsidRPr="00CF6DEC" w:rsidRDefault="00266856" w:rsidP="00582AD1">
            <w:pPr>
              <w:jc w:val="center"/>
              <w:rPr>
                <w:rFonts w:cs="Courier New"/>
                <w:sz w:val="13"/>
                <w:szCs w:val="13"/>
              </w:rPr>
            </w:pPr>
            <w:r>
              <w:rPr>
                <w:rFonts w:cs="Courier New"/>
                <w:sz w:val="13"/>
                <w:szCs w:val="13"/>
              </w:rPr>
              <w:t>256/23096 (1·1%)</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0C3C94" w14:textId="77777777" w:rsidR="00266856" w:rsidRPr="000F3845" w:rsidRDefault="00266856" w:rsidP="00582AD1">
            <w:pPr>
              <w:rPr>
                <w:sz w:val="13"/>
                <w:szCs w:val="13"/>
              </w:rPr>
            </w:pPr>
            <w:r w:rsidRPr="000F3845">
              <w:rPr>
                <w:sz w:val="13"/>
                <w:szCs w:val="13"/>
              </w:rPr>
              <w:t>1</w:t>
            </w:r>
            <w:r>
              <w:rPr>
                <w:sz w:val="13"/>
                <w:szCs w:val="13"/>
              </w:rPr>
              <w:t>·</w:t>
            </w:r>
            <w:r w:rsidRPr="000F3845">
              <w:rPr>
                <w:sz w:val="13"/>
                <w:szCs w:val="13"/>
              </w:rPr>
              <w:t>08 (0</w:t>
            </w:r>
            <w:r>
              <w:rPr>
                <w:sz w:val="13"/>
                <w:szCs w:val="13"/>
              </w:rPr>
              <w:t>·</w:t>
            </w:r>
            <w:r w:rsidRPr="000F3845">
              <w:rPr>
                <w:sz w:val="13"/>
                <w:szCs w:val="13"/>
              </w:rPr>
              <w:t>83, 1</w:t>
            </w:r>
            <w:r>
              <w:rPr>
                <w:sz w:val="13"/>
                <w:szCs w:val="13"/>
              </w:rPr>
              <w:t>·</w:t>
            </w:r>
            <w:r w:rsidRPr="000F3845">
              <w:rPr>
                <w:sz w:val="13"/>
                <w:szCs w:val="13"/>
              </w:rPr>
              <w:t>41)</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7CD6C0" w14:textId="77777777" w:rsidR="00266856" w:rsidRPr="00CF6DEC" w:rsidRDefault="00266856" w:rsidP="00582AD1">
            <w:pPr>
              <w:rPr>
                <w:sz w:val="13"/>
                <w:szCs w:val="13"/>
              </w:rPr>
            </w:pPr>
            <w:r>
              <w:rPr>
                <w:sz w:val="13"/>
                <w:szCs w:val="13"/>
              </w:rPr>
              <w:t>0·556</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5476D8C" w14:textId="77777777" w:rsidR="00266856" w:rsidRPr="009D383F" w:rsidRDefault="00266856" w:rsidP="00582AD1">
            <w:pPr>
              <w:rPr>
                <w:rFonts w:cs="Courier New"/>
                <w:sz w:val="13"/>
                <w:szCs w:val="13"/>
              </w:rPr>
            </w:pPr>
            <w:r w:rsidRPr="00ED331F">
              <w:rPr>
                <w:rFonts w:cs="Courier New"/>
                <w:sz w:val="13"/>
                <w:szCs w:val="13"/>
              </w:rPr>
              <w:t>1</w:t>
            </w:r>
            <w:r>
              <w:rPr>
                <w:rFonts w:cs="Courier New"/>
                <w:sz w:val="13"/>
                <w:szCs w:val="13"/>
              </w:rPr>
              <w:t>·</w:t>
            </w:r>
            <w:r w:rsidRPr="00ED331F">
              <w:rPr>
                <w:rFonts w:cs="Courier New"/>
                <w:sz w:val="13"/>
                <w:szCs w:val="13"/>
              </w:rPr>
              <w:t>10</w:t>
            </w:r>
            <w:r>
              <w:rPr>
                <w:rFonts w:cs="Courier New"/>
                <w:sz w:val="13"/>
                <w:szCs w:val="13"/>
              </w:rPr>
              <w:t xml:space="preserve"> (0·81, 1·50)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427FFB" w14:textId="77777777" w:rsidR="00266856" w:rsidRPr="009D383F" w:rsidRDefault="00266856" w:rsidP="00582AD1">
            <w:pPr>
              <w:rPr>
                <w:rFonts w:cs="Courier New"/>
                <w:sz w:val="13"/>
                <w:szCs w:val="13"/>
              </w:rPr>
            </w:pPr>
            <w:r>
              <w:rPr>
                <w:rFonts w:cs="Courier New"/>
                <w:sz w:val="13"/>
                <w:szCs w:val="13"/>
              </w:rPr>
              <w:t>0·530</w:t>
            </w:r>
          </w:p>
        </w:tc>
      </w:tr>
      <w:tr w:rsidR="00266856" w:rsidRPr="00472A47" w14:paraId="2EB91377" w14:textId="77777777" w:rsidTr="00582AD1">
        <w:trPr>
          <w:trHeight w:val="216"/>
        </w:trPr>
        <w:tc>
          <w:tcPr>
            <w:tcW w:w="5000"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6A29C" w14:textId="77777777" w:rsidR="00266856" w:rsidRPr="009D383F" w:rsidRDefault="00266856" w:rsidP="00582AD1">
            <w:pPr>
              <w:rPr>
                <w:i/>
                <w:sz w:val="20"/>
                <w:szCs w:val="20"/>
              </w:rPr>
            </w:pPr>
            <w:r w:rsidRPr="009D383F">
              <w:rPr>
                <w:i/>
                <w:sz w:val="20"/>
                <w:szCs w:val="20"/>
              </w:rPr>
              <w:t>Presenting symptoms</w:t>
            </w:r>
          </w:p>
        </w:tc>
      </w:tr>
      <w:tr w:rsidR="00266856" w:rsidRPr="00472A47" w14:paraId="0D04242A"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D2C7913" w14:textId="77777777" w:rsidR="00266856" w:rsidRPr="0021250A" w:rsidRDefault="00266856" w:rsidP="00582AD1">
            <w:pPr>
              <w:rPr>
                <w:b/>
                <w:bCs/>
                <w:sz w:val="16"/>
                <w:szCs w:val="16"/>
              </w:rPr>
            </w:pPr>
            <w:r w:rsidRPr="0021250A">
              <w:rPr>
                <w:b/>
                <w:bCs/>
                <w:sz w:val="18"/>
                <w:szCs w:val="18"/>
              </w:rPr>
              <w:t>Shortness of breath</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2D9442" w14:textId="77777777" w:rsidR="00266856" w:rsidRPr="00CF6DEC" w:rsidRDefault="00266856" w:rsidP="00582AD1">
            <w:pPr>
              <w:jc w:val="center"/>
              <w:rPr>
                <w:rFonts w:cs="Courier New"/>
                <w:sz w:val="13"/>
                <w:szCs w:val="13"/>
              </w:rPr>
            </w:pPr>
            <w:r>
              <w:rPr>
                <w:rFonts w:cs="Courier New"/>
                <w:sz w:val="13"/>
                <w:szCs w:val="13"/>
              </w:rPr>
              <w:t>246/18498 (1·3%)</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59D9752" w14:textId="77777777" w:rsidR="00266856" w:rsidRPr="00CF6DEC" w:rsidRDefault="00266856" w:rsidP="00582AD1">
            <w:pPr>
              <w:jc w:val="center"/>
              <w:rPr>
                <w:rFonts w:cs="Courier New"/>
                <w:sz w:val="13"/>
                <w:szCs w:val="13"/>
              </w:rPr>
            </w:pPr>
            <w:r>
              <w:rPr>
                <w:rFonts w:cs="Courier New"/>
                <w:sz w:val="13"/>
                <w:szCs w:val="13"/>
              </w:rPr>
              <w:t>77/10229 (0·8%)</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9C2FBA1" w14:textId="77777777" w:rsidR="00266856" w:rsidRPr="00CF6DEC" w:rsidRDefault="00266856" w:rsidP="00582AD1">
            <w:pPr>
              <w:jc w:val="center"/>
              <w:rPr>
                <w:sz w:val="13"/>
                <w:szCs w:val="13"/>
              </w:rPr>
            </w:pPr>
            <w:r>
              <w:rPr>
                <w:sz w:val="13"/>
                <w:szCs w:val="13"/>
              </w:rPr>
              <w:t>1·77 (1·37, 2·28)</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3C3D55" w14:textId="77777777" w:rsidR="00266856" w:rsidRPr="00CF6DEC" w:rsidRDefault="00266856" w:rsidP="00582AD1">
            <w:pPr>
              <w:jc w:val="cente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09CACF"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55 (1</w:t>
            </w:r>
            <w:r>
              <w:rPr>
                <w:rFonts w:cs="Courier New"/>
                <w:sz w:val="13"/>
                <w:szCs w:val="13"/>
              </w:rPr>
              <w:t>·</w:t>
            </w:r>
            <w:r w:rsidRPr="009D383F">
              <w:rPr>
                <w:rFonts w:cs="Courier New"/>
                <w:sz w:val="13"/>
                <w:szCs w:val="13"/>
              </w:rPr>
              <w:t>18, 2</w:t>
            </w:r>
            <w:r>
              <w:rPr>
                <w:rFonts w:cs="Courier New"/>
                <w:sz w:val="13"/>
                <w:szCs w:val="13"/>
              </w:rPr>
              <w:t>·</w:t>
            </w:r>
            <w:r w:rsidRPr="009D383F">
              <w:rPr>
                <w:rFonts w:cs="Courier New"/>
                <w:sz w:val="13"/>
                <w:szCs w:val="13"/>
              </w:rPr>
              <w:t xml:space="preserve">04)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4B6345F"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002</w:t>
            </w:r>
          </w:p>
        </w:tc>
      </w:tr>
      <w:tr w:rsidR="00266856" w:rsidRPr="00472A47" w14:paraId="4D9DB723"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2EC1847" w14:textId="77777777" w:rsidR="00266856" w:rsidRPr="0021250A" w:rsidRDefault="00266856" w:rsidP="00582AD1">
            <w:pPr>
              <w:rPr>
                <w:b/>
                <w:bCs/>
                <w:sz w:val="16"/>
                <w:szCs w:val="16"/>
              </w:rPr>
            </w:pPr>
            <w:r w:rsidRPr="0021250A">
              <w:rPr>
                <w:b/>
                <w:bCs/>
                <w:sz w:val="18"/>
                <w:szCs w:val="18"/>
              </w:rPr>
              <w:t>Fever</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66C3E66" w14:textId="77777777" w:rsidR="00266856" w:rsidRPr="00CF6DEC" w:rsidRDefault="00266856" w:rsidP="00582AD1">
            <w:pPr>
              <w:jc w:val="center"/>
              <w:rPr>
                <w:rFonts w:cs="Courier New"/>
                <w:sz w:val="13"/>
                <w:szCs w:val="13"/>
              </w:rPr>
            </w:pPr>
            <w:r>
              <w:rPr>
                <w:rFonts w:cs="Courier New"/>
                <w:sz w:val="13"/>
                <w:szCs w:val="13"/>
              </w:rPr>
              <w:t>126/10978 (1·2%)</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1A2AA64" w14:textId="77777777" w:rsidR="00266856" w:rsidRPr="00CF6DEC" w:rsidRDefault="00266856" w:rsidP="00582AD1">
            <w:pPr>
              <w:jc w:val="center"/>
              <w:rPr>
                <w:rFonts w:cs="Courier New"/>
                <w:sz w:val="13"/>
                <w:szCs w:val="13"/>
              </w:rPr>
            </w:pPr>
            <w:r>
              <w:rPr>
                <w:rFonts w:cs="Courier New"/>
                <w:sz w:val="13"/>
                <w:szCs w:val="13"/>
              </w:rPr>
              <w:t>198/17800 (1·1%)</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6FA847" w14:textId="77777777" w:rsidR="00266856" w:rsidRPr="00CF6DEC" w:rsidRDefault="00266856" w:rsidP="00582AD1">
            <w:pPr>
              <w:jc w:val="center"/>
              <w:rPr>
                <w:sz w:val="13"/>
                <w:szCs w:val="13"/>
              </w:rPr>
            </w:pPr>
            <w:r>
              <w:rPr>
                <w:sz w:val="13"/>
                <w:szCs w:val="13"/>
              </w:rPr>
              <w:t>1·03 (0·83, 1·29)</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E977F7D" w14:textId="77777777" w:rsidR="00266856" w:rsidRPr="00CF6DEC" w:rsidRDefault="00266856" w:rsidP="00582AD1">
            <w:pPr>
              <w:jc w:val="center"/>
              <w:rPr>
                <w:sz w:val="13"/>
                <w:szCs w:val="13"/>
              </w:rPr>
            </w:pPr>
            <w:r>
              <w:rPr>
                <w:sz w:val="13"/>
                <w:szCs w:val="13"/>
              </w:rPr>
              <w:t>0·782</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502B422"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01 (0</w:t>
            </w:r>
            <w:r>
              <w:rPr>
                <w:rFonts w:cs="Courier New"/>
                <w:sz w:val="13"/>
                <w:szCs w:val="13"/>
              </w:rPr>
              <w:t>·</w:t>
            </w:r>
            <w:r w:rsidRPr="009D383F">
              <w:rPr>
                <w:rFonts w:cs="Courier New"/>
                <w:sz w:val="13"/>
                <w:szCs w:val="13"/>
              </w:rPr>
              <w:t>80, 1</w:t>
            </w:r>
            <w:r>
              <w:rPr>
                <w:rFonts w:cs="Courier New"/>
                <w:sz w:val="13"/>
                <w:szCs w:val="13"/>
              </w:rPr>
              <w:t>·</w:t>
            </w:r>
            <w:r w:rsidRPr="009D383F">
              <w:rPr>
                <w:rFonts w:cs="Courier New"/>
                <w:sz w:val="13"/>
                <w:szCs w:val="13"/>
              </w:rPr>
              <w:t xml:space="preserve">29)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3C52809"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919</w:t>
            </w:r>
          </w:p>
        </w:tc>
      </w:tr>
      <w:tr w:rsidR="00266856" w:rsidRPr="00472A47" w14:paraId="40361E3B"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68799B3" w14:textId="77777777" w:rsidR="00266856" w:rsidRPr="0021250A" w:rsidRDefault="00266856" w:rsidP="00582AD1">
            <w:pPr>
              <w:rPr>
                <w:b/>
                <w:bCs/>
                <w:sz w:val="16"/>
                <w:szCs w:val="16"/>
              </w:rPr>
            </w:pPr>
            <w:r w:rsidRPr="0021250A">
              <w:rPr>
                <w:b/>
                <w:bCs/>
                <w:sz w:val="18"/>
                <w:szCs w:val="18"/>
              </w:rPr>
              <w:t>Chills</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B2035A8" w14:textId="77777777" w:rsidR="00266856" w:rsidRPr="00CF6DEC" w:rsidRDefault="00266856" w:rsidP="00582AD1">
            <w:pPr>
              <w:jc w:val="center"/>
              <w:rPr>
                <w:rFonts w:cs="Courier New"/>
                <w:sz w:val="13"/>
                <w:szCs w:val="13"/>
              </w:rPr>
            </w:pPr>
            <w:r>
              <w:rPr>
                <w:rFonts w:cs="Courier New"/>
                <w:sz w:val="13"/>
                <w:szCs w:val="13"/>
              </w:rPr>
              <w:t>128/9146 (1·4%)</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DB72866" w14:textId="77777777" w:rsidR="00266856" w:rsidRPr="00CF6DEC" w:rsidRDefault="00266856" w:rsidP="00582AD1">
            <w:pPr>
              <w:jc w:val="center"/>
              <w:rPr>
                <w:rFonts w:cs="Courier New"/>
                <w:sz w:val="13"/>
                <w:szCs w:val="13"/>
              </w:rPr>
            </w:pPr>
            <w:r>
              <w:rPr>
                <w:rFonts w:cs="Courier New"/>
                <w:sz w:val="13"/>
                <w:szCs w:val="13"/>
              </w:rPr>
              <w:t>195/19621 (1·0%)</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695BE01" w14:textId="77777777" w:rsidR="00266856" w:rsidRPr="00CF6DEC" w:rsidRDefault="00266856" w:rsidP="00582AD1">
            <w:pPr>
              <w:jc w:val="center"/>
              <w:rPr>
                <w:sz w:val="13"/>
                <w:szCs w:val="13"/>
              </w:rPr>
            </w:pPr>
            <w:r>
              <w:rPr>
                <w:sz w:val="13"/>
                <w:szCs w:val="13"/>
              </w:rPr>
              <w:t>1·41 (1·13, 1·76)</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A6E409" w14:textId="77777777" w:rsidR="00266856" w:rsidRPr="00CF6DEC" w:rsidRDefault="00266856" w:rsidP="00582AD1">
            <w:pPr>
              <w:jc w:val="center"/>
              <w:rPr>
                <w:sz w:val="13"/>
                <w:szCs w:val="13"/>
              </w:rPr>
            </w:pPr>
            <w:r>
              <w:rPr>
                <w:sz w:val="13"/>
                <w:szCs w:val="13"/>
              </w:rPr>
              <w:t>0·002</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2870588"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41 (1</w:t>
            </w:r>
            <w:r>
              <w:rPr>
                <w:rFonts w:cs="Courier New"/>
                <w:sz w:val="13"/>
                <w:szCs w:val="13"/>
              </w:rPr>
              <w:t>·</w:t>
            </w:r>
            <w:r w:rsidRPr="009D383F">
              <w:rPr>
                <w:rFonts w:cs="Courier New"/>
                <w:sz w:val="13"/>
                <w:szCs w:val="13"/>
              </w:rPr>
              <w:t>11, 1</w:t>
            </w:r>
            <w:r>
              <w:rPr>
                <w:rFonts w:cs="Courier New"/>
                <w:sz w:val="13"/>
                <w:szCs w:val="13"/>
              </w:rPr>
              <w:t>·</w:t>
            </w:r>
            <w:r w:rsidRPr="009D383F">
              <w:rPr>
                <w:rFonts w:cs="Courier New"/>
                <w:sz w:val="13"/>
                <w:szCs w:val="13"/>
              </w:rPr>
              <w:t xml:space="preserve">79)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C318F"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005</w:t>
            </w:r>
          </w:p>
        </w:tc>
      </w:tr>
      <w:tr w:rsidR="00266856" w:rsidRPr="00472A47" w14:paraId="6A19190C"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7328AC2" w14:textId="77777777" w:rsidR="00266856" w:rsidRPr="0021250A" w:rsidRDefault="00266856" w:rsidP="00582AD1">
            <w:pPr>
              <w:rPr>
                <w:b/>
                <w:bCs/>
                <w:sz w:val="16"/>
                <w:szCs w:val="16"/>
              </w:rPr>
            </w:pPr>
            <w:r w:rsidRPr="0021250A">
              <w:rPr>
                <w:b/>
                <w:bCs/>
                <w:sz w:val="18"/>
                <w:szCs w:val="18"/>
              </w:rPr>
              <w:t>Chest pain</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021FB2" w14:textId="77777777" w:rsidR="00266856" w:rsidRPr="00CF6DEC" w:rsidRDefault="00266856" w:rsidP="00582AD1">
            <w:pPr>
              <w:jc w:val="center"/>
              <w:rPr>
                <w:rFonts w:cs="Courier New"/>
                <w:sz w:val="13"/>
                <w:szCs w:val="13"/>
              </w:rPr>
            </w:pPr>
            <w:r>
              <w:rPr>
                <w:rFonts w:cs="Courier New"/>
                <w:sz w:val="13"/>
                <w:szCs w:val="13"/>
              </w:rPr>
              <w:t>146/10644 (1·4%)</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186ED2C" w14:textId="77777777" w:rsidR="00266856" w:rsidRPr="00CF6DEC" w:rsidRDefault="00266856" w:rsidP="00582AD1">
            <w:pPr>
              <w:jc w:val="center"/>
              <w:rPr>
                <w:rFonts w:cs="Courier New"/>
                <w:sz w:val="13"/>
                <w:szCs w:val="13"/>
              </w:rPr>
            </w:pPr>
            <w:r>
              <w:rPr>
                <w:rFonts w:cs="Courier New"/>
                <w:sz w:val="13"/>
                <w:szCs w:val="13"/>
              </w:rPr>
              <w:t>178/18130 (1·0%)</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456DFB" w14:textId="77777777" w:rsidR="00266856" w:rsidRPr="00CF6DEC" w:rsidRDefault="00266856" w:rsidP="00582AD1">
            <w:pPr>
              <w:jc w:val="center"/>
              <w:rPr>
                <w:sz w:val="13"/>
                <w:szCs w:val="13"/>
              </w:rPr>
            </w:pPr>
            <w:r>
              <w:rPr>
                <w:sz w:val="13"/>
                <w:szCs w:val="13"/>
              </w:rPr>
              <w:t>1·40 (1·12, 1·74)</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298E41E" w14:textId="77777777" w:rsidR="00266856" w:rsidRPr="00CF6DEC" w:rsidRDefault="00266856" w:rsidP="00582AD1">
            <w:pPr>
              <w:jc w:val="center"/>
              <w:rPr>
                <w:sz w:val="13"/>
                <w:szCs w:val="13"/>
              </w:rPr>
            </w:pPr>
            <w:r>
              <w:rPr>
                <w:sz w:val="13"/>
                <w:szCs w:val="13"/>
              </w:rPr>
              <w:t>0·003</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E7413A3"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31 (1</w:t>
            </w:r>
            <w:r>
              <w:rPr>
                <w:rFonts w:cs="Courier New"/>
                <w:sz w:val="13"/>
                <w:szCs w:val="13"/>
              </w:rPr>
              <w:t>·</w:t>
            </w:r>
            <w:r w:rsidRPr="009D383F">
              <w:rPr>
                <w:rFonts w:cs="Courier New"/>
                <w:sz w:val="13"/>
                <w:szCs w:val="13"/>
              </w:rPr>
              <w:t>03, 1</w:t>
            </w:r>
            <w:r>
              <w:rPr>
                <w:rFonts w:cs="Courier New"/>
                <w:sz w:val="13"/>
                <w:szCs w:val="13"/>
              </w:rPr>
              <w:t>·</w:t>
            </w:r>
            <w:r w:rsidRPr="009D383F">
              <w:rPr>
                <w:rFonts w:cs="Courier New"/>
                <w:sz w:val="13"/>
                <w:szCs w:val="13"/>
              </w:rPr>
              <w:t xml:space="preserve">67)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223A09"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028</w:t>
            </w:r>
          </w:p>
        </w:tc>
      </w:tr>
      <w:tr w:rsidR="00266856" w:rsidRPr="00472A47" w14:paraId="730D8234"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FE2E0E3" w14:textId="77777777" w:rsidR="00266856" w:rsidRPr="0021250A" w:rsidRDefault="00266856" w:rsidP="00582AD1">
            <w:pPr>
              <w:rPr>
                <w:b/>
                <w:bCs/>
                <w:sz w:val="16"/>
                <w:szCs w:val="16"/>
              </w:rPr>
            </w:pPr>
            <w:r w:rsidRPr="0021250A">
              <w:rPr>
                <w:b/>
                <w:bCs/>
                <w:sz w:val="18"/>
                <w:szCs w:val="18"/>
              </w:rPr>
              <w:t>Confusion</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DA4427" w14:textId="77777777" w:rsidR="00266856" w:rsidRPr="00CF6DEC" w:rsidRDefault="00266856" w:rsidP="00582AD1">
            <w:pPr>
              <w:jc w:val="center"/>
              <w:rPr>
                <w:rFonts w:cs="Courier New"/>
                <w:sz w:val="13"/>
                <w:szCs w:val="13"/>
              </w:rPr>
            </w:pPr>
            <w:r>
              <w:rPr>
                <w:rFonts w:cs="Courier New"/>
                <w:sz w:val="13"/>
                <w:szCs w:val="13"/>
              </w:rPr>
              <w:t>25/1860 (1·3%)</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753DEB" w14:textId="77777777" w:rsidR="00266856" w:rsidRPr="00CF6DEC" w:rsidRDefault="00266856" w:rsidP="00582AD1">
            <w:pPr>
              <w:jc w:val="center"/>
              <w:rPr>
                <w:rFonts w:cs="Courier New"/>
                <w:sz w:val="13"/>
                <w:szCs w:val="13"/>
              </w:rPr>
            </w:pPr>
            <w:r>
              <w:rPr>
                <w:rFonts w:cs="Courier New"/>
                <w:sz w:val="13"/>
                <w:szCs w:val="13"/>
              </w:rPr>
              <w:t>300/26968 (1·1%)</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D55198" w14:textId="77777777" w:rsidR="00266856" w:rsidRPr="00CF6DEC" w:rsidRDefault="00266856" w:rsidP="00582AD1">
            <w:pPr>
              <w:jc w:val="center"/>
              <w:rPr>
                <w:sz w:val="13"/>
                <w:szCs w:val="13"/>
              </w:rPr>
            </w:pPr>
            <w:r>
              <w:rPr>
                <w:sz w:val="13"/>
                <w:szCs w:val="13"/>
              </w:rPr>
              <w:t>1·21 (0·81, 1·81)</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A7D2F0" w14:textId="77777777" w:rsidR="00266856" w:rsidRPr="00CF6DEC" w:rsidRDefault="00266856" w:rsidP="00582AD1">
            <w:pPr>
              <w:jc w:val="center"/>
              <w:rPr>
                <w:sz w:val="13"/>
                <w:szCs w:val="13"/>
              </w:rPr>
            </w:pPr>
            <w:r>
              <w:rPr>
                <w:sz w:val="13"/>
                <w:szCs w:val="13"/>
              </w:rPr>
              <w:t>0·360</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4542D2A"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11 (0</w:t>
            </w:r>
            <w:r>
              <w:rPr>
                <w:rFonts w:cs="Courier New"/>
                <w:sz w:val="13"/>
                <w:szCs w:val="13"/>
              </w:rPr>
              <w:t>·</w:t>
            </w:r>
            <w:r w:rsidRPr="009D383F">
              <w:rPr>
                <w:rFonts w:cs="Courier New"/>
                <w:sz w:val="13"/>
                <w:szCs w:val="13"/>
              </w:rPr>
              <w:t>75, 1</w:t>
            </w:r>
            <w:r>
              <w:rPr>
                <w:rFonts w:cs="Courier New"/>
                <w:sz w:val="13"/>
                <w:szCs w:val="13"/>
              </w:rPr>
              <w:t>·</w:t>
            </w:r>
            <w:r w:rsidRPr="009D383F">
              <w:rPr>
                <w:rFonts w:cs="Courier New"/>
                <w:sz w:val="13"/>
                <w:szCs w:val="13"/>
              </w:rPr>
              <w:t xml:space="preserve">65)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5564EB"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605</w:t>
            </w:r>
          </w:p>
        </w:tc>
      </w:tr>
      <w:tr w:rsidR="00266856" w:rsidRPr="00472A47" w14:paraId="36467926"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8490863" w14:textId="77777777" w:rsidR="00266856" w:rsidRPr="0021250A" w:rsidRDefault="00266856" w:rsidP="00582AD1">
            <w:pPr>
              <w:rPr>
                <w:b/>
                <w:bCs/>
                <w:sz w:val="16"/>
                <w:szCs w:val="16"/>
              </w:rPr>
            </w:pPr>
            <w:r w:rsidRPr="0021250A">
              <w:rPr>
                <w:b/>
                <w:bCs/>
                <w:sz w:val="18"/>
                <w:szCs w:val="18"/>
              </w:rPr>
              <w:t>No coryza</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4D3B5C6" w14:textId="77777777" w:rsidR="00266856" w:rsidRPr="00CF6DEC" w:rsidRDefault="00266856" w:rsidP="00582AD1">
            <w:pPr>
              <w:jc w:val="center"/>
              <w:rPr>
                <w:rFonts w:cs="Courier New"/>
                <w:sz w:val="13"/>
                <w:szCs w:val="13"/>
              </w:rPr>
            </w:pPr>
            <w:r>
              <w:rPr>
                <w:rFonts w:cs="Courier New"/>
                <w:sz w:val="13"/>
                <w:szCs w:val="13"/>
              </w:rPr>
              <w:t>184/13029 (1·4%)</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8F157C7" w14:textId="77777777" w:rsidR="00266856" w:rsidRPr="00CF6DEC" w:rsidRDefault="00266856" w:rsidP="00582AD1">
            <w:pPr>
              <w:jc w:val="center"/>
              <w:rPr>
                <w:rFonts w:cs="Courier New"/>
                <w:sz w:val="13"/>
                <w:szCs w:val="13"/>
              </w:rPr>
            </w:pPr>
            <w:r>
              <w:rPr>
                <w:rFonts w:cs="Courier New"/>
                <w:sz w:val="13"/>
                <w:szCs w:val="13"/>
              </w:rPr>
              <w:t>139/15718 (0·9%)</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DC147E2" w14:textId="77777777" w:rsidR="00266856" w:rsidRPr="00CF6DEC" w:rsidRDefault="00266856" w:rsidP="00582AD1">
            <w:pPr>
              <w:jc w:val="center"/>
              <w:rPr>
                <w:sz w:val="13"/>
                <w:szCs w:val="13"/>
              </w:rPr>
            </w:pPr>
            <w:r>
              <w:rPr>
                <w:sz w:val="13"/>
                <w:szCs w:val="13"/>
              </w:rPr>
              <w:t>1·60 (1·28, 1·99)</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AEF73BB" w14:textId="77777777" w:rsidR="00266856" w:rsidRPr="00CF6DEC" w:rsidRDefault="00266856" w:rsidP="00582AD1">
            <w:pPr>
              <w:jc w:val="cente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F37A37B"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60 (1</w:t>
            </w:r>
            <w:r>
              <w:rPr>
                <w:rFonts w:cs="Courier New"/>
                <w:sz w:val="13"/>
                <w:szCs w:val="13"/>
              </w:rPr>
              <w:t>·</w:t>
            </w:r>
            <w:r w:rsidRPr="009D383F">
              <w:rPr>
                <w:rFonts w:cs="Courier New"/>
                <w:sz w:val="13"/>
                <w:szCs w:val="13"/>
              </w:rPr>
              <w:t>27, 2</w:t>
            </w:r>
            <w:r>
              <w:rPr>
                <w:rFonts w:cs="Courier New"/>
                <w:sz w:val="13"/>
                <w:szCs w:val="13"/>
              </w:rPr>
              <w:t>·</w:t>
            </w:r>
            <w:r w:rsidRPr="009D383F">
              <w:rPr>
                <w:rFonts w:cs="Courier New"/>
                <w:sz w:val="13"/>
                <w:szCs w:val="13"/>
              </w:rPr>
              <w:t xml:space="preserve">02)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87514A" w14:textId="77777777" w:rsidR="00266856" w:rsidRPr="009D383F" w:rsidRDefault="00266856" w:rsidP="00582AD1">
            <w:pPr>
              <w:jc w:val="center"/>
              <w:rPr>
                <w:rFonts w:cs="Courier New"/>
                <w:sz w:val="13"/>
                <w:szCs w:val="13"/>
              </w:rPr>
            </w:pPr>
            <w:r w:rsidRPr="009D383F">
              <w:rPr>
                <w:rFonts w:cs="Courier New"/>
                <w:sz w:val="13"/>
                <w:szCs w:val="13"/>
              </w:rPr>
              <w:t>&lt;0</w:t>
            </w:r>
            <w:r>
              <w:rPr>
                <w:rFonts w:cs="Courier New"/>
                <w:sz w:val="13"/>
                <w:szCs w:val="13"/>
              </w:rPr>
              <w:t>·</w:t>
            </w:r>
            <w:r w:rsidRPr="009D383F">
              <w:rPr>
                <w:rFonts w:cs="Courier New"/>
                <w:sz w:val="13"/>
                <w:szCs w:val="13"/>
              </w:rPr>
              <w:t>001</w:t>
            </w:r>
          </w:p>
        </w:tc>
      </w:tr>
      <w:tr w:rsidR="00266856" w:rsidRPr="00472A47" w14:paraId="5FBE25CC"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8A2648C" w14:textId="77777777" w:rsidR="00266856" w:rsidRPr="0021250A" w:rsidRDefault="00266856" w:rsidP="00582AD1">
            <w:pPr>
              <w:rPr>
                <w:b/>
                <w:bCs/>
                <w:sz w:val="16"/>
                <w:szCs w:val="16"/>
              </w:rPr>
            </w:pPr>
            <w:r w:rsidRPr="0021250A">
              <w:rPr>
                <w:b/>
                <w:bCs/>
                <w:sz w:val="18"/>
                <w:szCs w:val="18"/>
              </w:rPr>
              <w:t>Headache</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F81C1D" w14:textId="77777777" w:rsidR="00266856" w:rsidRPr="00CF6DEC" w:rsidRDefault="00266856" w:rsidP="00582AD1">
            <w:pPr>
              <w:jc w:val="center"/>
              <w:rPr>
                <w:rFonts w:cs="Courier New"/>
                <w:sz w:val="13"/>
                <w:szCs w:val="13"/>
              </w:rPr>
            </w:pPr>
            <w:r>
              <w:rPr>
                <w:rFonts w:cs="Courier New"/>
                <w:sz w:val="13"/>
                <w:szCs w:val="13"/>
              </w:rPr>
              <w:t>131/13254 (1·0%)</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5B426E" w14:textId="77777777" w:rsidR="00266856" w:rsidRPr="00CF6DEC" w:rsidRDefault="00266856" w:rsidP="00582AD1">
            <w:pPr>
              <w:jc w:val="center"/>
              <w:rPr>
                <w:rFonts w:cs="Courier New"/>
                <w:sz w:val="13"/>
                <w:szCs w:val="13"/>
              </w:rPr>
            </w:pPr>
            <w:r>
              <w:rPr>
                <w:rFonts w:cs="Courier New"/>
                <w:sz w:val="13"/>
                <w:szCs w:val="13"/>
              </w:rPr>
              <w:t>193/15507 (1·2%)</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102ACA" w14:textId="77777777" w:rsidR="00266856" w:rsidRPr="00CF6DEC" w:rsidRDefault="00266856" w:rsidP="00582AD1">
            <w:pPr>
              <w:jc w:val="center"/>
              <w:rPr>
                <w:sz w:val="13"/>
                <w:szCs w:val="13"/>
              </w:rPr>
            </w:pPr>
            <w:r>
              <w:rPr>
                <w:sz w:val="13"/>
                <w:szCs w:val="13"/>
              </w:rPr>
              <w:t>0·79 (0·64, 0·99)</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8463D08" w14:textId="77777777" w:rsidR="00266856" w:rsidRPr="00CF6DEC" w:rsidRDefault="00266856" w:rsidP="00582AD1">
            <w:pPr>
              <w:jc w:val="center"/>
              <w:rPr>
                <w:sz w:val="13"/>
                <w:szCs w:val="13"/>
              </w:rPr>
            </w:pPr>
            <w:r>
              <w:rPr>
                <w:sz w:val="13"/>
                <w:szCs w:val="13"/>
              </w:rPr>
              <w:t>0·041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A04358"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73 (0</w:t>
            </w:r>
            <w:r>
              <w:rPr>
                <w:rFonts w:cs="Courier New"/>
                <w:sz w:val="13"/>
                <w:szCs w:val="13"/>
              </w:rPr>
              <w:t>·</w:t>
            </w:r>
            <w:r w:rsidRPr="009D383F">
              <w:rPr>
                <w:rFonts w:cs="Courier New"/>
                <w:sz w:val="13"/>
                <w:szCs w:val="13"/>
              </w:rPr>
              <w:t>57, 0</w:t>
            </w:r>
            <w:r>
              <w:rPr>
                <w:rFonts w:cs="Courier New"/>
                <w:sz w:val="13"/>
                <w:szCs w:val="13"/>
              </w:rPr>
              <w:t>·</w:t>
            </w:r>
            <w:r w:rsidRPr="009D383F">
              <w:rPr>
                <w:rFonts w:cs="Courier New"/>
                <w:sz w:val="13"/>
                <w:szCs w:val="13"/>
              </w:rPr>
              <w:t xml:space="preserve">94)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4446AB3"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014</w:t>
            </w:r>
          </w:p>
        </w:tc>
      </w:tr>
      <w:tr w:rsidR="00266856" w:rsidRPr="00472A47" w14:paraId="4576F081"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CBCFBF9" w14:textId="77777777" w:rsidR="00266856" w:rsidRPr="0021250A" w:rsidRDefault="00266856" w:rsidP="00582AD1">
            <w:pPr>
              <w:rPr>
                <w:b/>
                <w:bCs/>
                <w:sz w:val="16"/>
                <w:szCs w:val="16"/>
              </w:rPr>
            </w:pPr>
            <w:r w:rsidRPr="0021250A">
              <w:rPr>
                <w:b/>
                <w:bCs/>
                <w:sz w:val="18"/>
                <w:szCs w:val="18"/>
              </w:rPr>
              <w:t>Muscle aches</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91B3269" w14:textId="77777777" w:rsidR="00266856" w:rsidRPr="00CF6DEC" w:rsidRDefault="00266856" w:rsidP="00582AD1">
            <w:pPr>
              <w:jc w:val="center"/>
              <w:rPr>
                <w:rFonts w:cs="Courier New"/>
                <w:sz w:val="13"/>
                <w:szCs w:val="13"/>
              </w:rPr>
            </w:pPr>
            <w:r>
              <w:rPr>
                <w:rFonts w:cs="Courier New"/>
                <w:sz w:val="13"/>
                <w:szCs w:val="13"/>
              </w:rPr>
              <w:t>112/10497 (1·1%)</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369AD67" w14:textId="77777777" w:rsidR="00266856" w:rsidRPr="00CF6DEC" w:rsidRDefault="00266856" w:rsidP="00582AD1">
            <w:pPr>
              <w:jc w:val="center"/>
              <w:rPr>
                <w:rFonts w:cs="Courier New"/>
                <w:sz w:val="13"/>
                <w:szCs w:val="13"/>
              </w:rPr>
            </w:pPr>
            <w:r>
              <w:rPr>
                <w:rFonts w:cs="Courier New"/>
                <w:sz w:val="13"/>
                <w:szCs w:val="13"/>
              </w:rPr>
              <w:t>211/18267(1·2%)</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2E184B" w14:textId="77777777" w:rsidR="00266856" w:rsidRPr="00CF6DEC" w:rsidRDefault="00266856" w:rsidP="00582AD1">
            <w:pPr>
              <w:jc w:val="center"/>
              <w:rPr>
                <w:sz w:val="13"/>
                <w:szCs w:val="13"/>
              </w:rPr>
            </w:pPr>
            <w:r>
              <w:rPr>
                <w:sz w:val="13"/>
                <w:szCs w:val="13"/>
              </w:rPr>
              <w:t>0·92 (0·74, 1·16)</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66C0DA" w14:textId="77777777" w:rsidR="00266856" w:rsidRPr="00CF6DEC" w:rsidRDefault="00266856" w:rsidP="00582AD1">
            <w:pPr>
              <w:jc w:val="center"/>
              <w:rPr>
                <w:sz w:val="13"/>
                <w:szCs w:val="13"/>
              </w:rPr>
            </w:pPr>
            <w:r>
              <w:rPr>
                <w:sz w:val="13"/>
                <w:szCs w:val="13"/>
              </w:rPr>
              <w:t>0·495</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001293D"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82 (0</w:t>
            </w:r>
            <w:r>
              <w:rPr>
                <w:rFonts w:cs="Courier New"/>
                <w:sz w:val="13"/>
                <w:szCs w:val="13"/>
              </w:rPr>
              <w:t>·</w:t>
            </w:r>
            <w:r w:rsidRPr="009D383F">
              <w:rPr>
                <w:rFonts w:cs="Courier New"/>
                <w:sz w:val="13"/>
                <w:szCs w:val="13"/>
              </w:rPr>
              <w:t>63, 1</w:t>
            </w:r>
            <w:r>
              <w:rPr>
                <w:rFonts w:cs="Courier New"/>
                <w:sz w:val="13"/>
                <w:szCs w:val="13"/>
              </w:rPr>
              <w:t>·</w:t>
            </w:r>
            <w:r w:rsidRPr="009D383F">
              <w:rPr>
                <w:rFonts w:cs="Courier New"/>
                <w:sz w:val="13"/>
                <w:szCs w:val="13"/>
              </w:rPr>
              <w:t xml:space="preserve">07)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97CBEB"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140</w:t>
            </w:r>
          </w:p>
        </w:tc>
      </w:tr>
      <w:tr w:rsidR="00266856" w:rsidRPr="00472A47" w14:paraId="3CE49324"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EF5618C" w14:textId="77777777" w:rsidR="00266856" w:rsidRPr="0021250A" w:rsidRDefault="00266856" w:rsidP="00582AD1">
            <w:pPr>
              <w:rPr>
                <w:b/>
                <w:bCs/>
                <w:sz w:val="16"/>
                <w:szCs w:val="16"/>
              </w:rPr>
            </w:pPr>
            <w:r w:rsidRPr="0021250A">
              <w:rPr>
                <w:b/>
                <w:bCs/>
                <w:sz w:val="18"/>
                <w:szCs w:val="18"/>
              </w:rPr>
              <w:t>Diarrhoea</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6AC2C26" w14:textId="77777777" w:rsidR="00266856" w:rsidRPr="00CF6DEC" w:rsidRDefault="00266856" w:rsidP="00582AD1">
            <w:pPr>
              <w:jc w:val="center"/>
              <w:rPr>
                <w:rFonts w:cs="Courier New"/>
                <w:sz w:val="13"/>
                <w:szCs w:val="13"/>
              </w:rPr>
            </w:pPr>
            <w:r>
              <w:rPr>
                <w:rFonts w:cs="Courier New"/>
                <w:sz w:val="13"/>
                <w:szCs w:val="13"/>
              </w:rPr>
              <w:t>27/2508 (1·1%)</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626840C" w14:textId="77777777" w:rsidR="00266856" w:rsidRPr="00CF6DEC" w:rsidRDefault="00266856" w:rsidP="00582AD1">
            <w:pPr>
              <w:jc w:val="center"/>
              <w:rPr>
                <w:rFonts w:cs="Courier New"/>
                <w:sz w:val="13"/>
                <w:szCs w:val="13"/>
              </w:rPr>
            </w:pPr>
            <w:r>
              <w:rPr>
                <w:rFonts w:cs="Courier New"/>
                <w:sz w:val="13"/>
                <w:szCs w:val="13"/>
              </w:rPr>
              <w:t>298/26312 (1·1%)</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A49CD1" w14:textId="77777777" w:rsidR="00266856" w:rsidRPr="00CF6DEC" w:rsidRDefault="00266856" w:rsidP="00582AD1">
            <w:pPr>
              <w:jc w:val="center"/>
              <w:rPr>
                <w:sz w:val="13"/>
                <w:szCs w:val="13"/>
              </w:rPr>
            </w:pPr>
            <w:r>
              <w:rPr>
                <w:sz w:val="13"/>
                <w:szCs w:val="13"/>
              </w:rPr>
              <w:t>0·95 (0·64, 1·41)</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2103AD" w14:textId="77777777" w:rsidR="00266856" w:rsidRPr="00CF6DEC" w:rsidRDefault="00266856" w:rsidP="00582AD1">
            <w:pPr>
              <w:jc w:val="center"/>
              <w:rPr>
                <w:sz w:val="13"/>
                <w:szCs w:val="13"/>
              </w:rPr>
            </w:pPr>
            <w:r>
              <w:rPr>
                <w:sz w:val="13"/>
                <w:szCs w:val="13"/>
              </w:rPr>
              <w:t>0·800</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96C02A"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89 (0</w:t>
            </w:r>
            <w:r>
              <w:rPr>
                <w:rFonts w:cs="Courier New"/>
                <w:sz w:val="13"/>
                <w:szCs w:val="13"/>
              </w:rPr>
              <w:t>·</w:t>
            </w:r>
            <w:r w:rsidRPr="009D383F">
              <w:rPr>
                <w:rFonts w:cs="Courier New"/>
                <w:sz w:val="13"/>
                <w:szCs w:val="13"/>
              </w:rPr>
              <w:t>60, 1</w:t>
            </w:r>
            <w:r>
              <w:rPr>
                <w:rFonts w:cs="Courier New"/>
                <w:sz w:val="13"/>
                <w:szCs w:val="13"/>
              </w:rPr>
              <w:t>·</w:t>
            </w:r>
            <w:r w:rsidRPr="009D383F">
              <w:rPr>
                <w:rFonts w:cs="Courier New"/>
                <w:sz w:val="13"/>
                <w:szCs w:val="13"/>
              </w:rPr>
              <w:t xml:space="preserve">31)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56ED90"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557</w:t>
            </w:r>
          </w:p>
        </w:tc>
      </w:tr>
      <w:tr w:rsidR="00266856" w:rsidRPr="00472A47" w14:paraId="7B6B4B9A"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7EDA026" w14:textId="77777777" w:rsidR="00266856" w:rsidRPr="0021250A" w:rsidRDefault="00266856" w:rsidP="00582AD1">
            <w:pPr>
              <w:rPr>
                <w:b/>
                <w:bCs/>
                <w:sz w:val="16"/>
                <w:szCs w:val="16"/>
              </w:rPr>
            </w:pPr>
            <w:r w:rsidRPr="0021250A">
              <w:rPr>
                <w:b/>
                <w:bCs/>
                <w:sz w:val="18"/>
                <w:szCs w:val="18"/>
              </w:rPr>
              <w:t>Sputum: purulent</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25A400" w14:textId="77777777" w:rsidR="00266856" w:rsidRPr="00CF6DEC" w:rsidRDefault="00266856" w:rsidP="00582AD1">
            <w:pPr>
              <w:jc w:val="center"/>
              <w:rPr>
                <w:rFonts w:cs="Courier New"/>
                <w:sz w:val="13"/>
                <w:szCs w:val="13"/>
              </w:rPr>
            </w:pPr>
            <w:r>
              <w:rPr>
                <w:rFonts w:cs="Courier New"/>
                <w:sz w:val="13"/>
                <w:szCs w:val="13"/>
              </w:rPr>
              <w:t>186/18221 (1·0%)</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1177CE" w14:textId="77777777" w:rsidR="00266856" w:rsidRPr="00CF6DEC" w:rsidRDefault="00266856" w:rsidP="00582AD1">
            <w:pPr>
              <w:jc w:val="center"/>
              <w:rPr>
                <w:rFonts w:cs="Courier New"/>
                <w:sz w:val="13"/>
                <w:szCs w:val="13"/>
              </w:rPr>
            </w:pPr>
            <w:r>
              <w:rPr>
                <w:rFonts w:cs="Courier New"/>
                <w:sz w:val="13"/>
                <w:szCs w:val="13"/>
              </w:rPr>
              <w:t>139/10621 (1·3%)</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2DF195" w14:textId="77777777" w:rsidR="00266856" w:rsidRPr="00CF6DEC" w:rsidRDefault="00266856" w:rsidP="00582AD1">
            <w:pPr>
              <w:jc w:val="center"/>
              <w:rPr>
                <w:sz w:val="13"/>
                <w:szCs w:val="13"/>
              </w:rPr>
            </w:pPr>
            <w:r>
              <w:rPr>
                <w:sz w:val="13"/>
                <w:szCs w:val="13"/>
              </w:rPr>
              <w:t>0·78 (0·63, 0·97)</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98925" w14:textId="77777777" w:rsidR="00266856" w:rsidRPr="00CF6DEC" w:rsidRDefault="00266856" w:rsidP="00582AD1">
            <w:pPr>
              <w:jc w:val="center"/>
              <w:rPr>
                <w:sz w:val="13"/>
                <w:szCs w:val="13"/>
              </w:rPr>
            </w:pPr>
            <w:r>
              <w:rPr>
                <w:sz w:val="13"/>
                <w:szCs w:val="13"/>
              </w:rPr>
              <w:t>0·026</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2F03C5"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70 (0</w:t>
            </w:r>
            <w:r>
              <w:rPr>
                <w:rFonts w:cs="Courier New"/>
                <w:sz w:val="13"/>
                <w:szCs w:val="13"/>
              </w:rPr>
              <w:t>·</w:t>
            </w:r>
            <w:r w:rsidRPr="009D383F">
              <w:rPr>
                <w:rFonts w:cs="Courier New"/>
                <w:sz w:val="13"/>
                <w:szCs w:val="13"/>
              </w:rPr>
              <w:t>57, 0</w:t>
            </w:r>
            <w:r>
              <w:rPr>
                <w:rFonts w:cs="Courier New"/>
                <w:sz w:val="13"/>
                <w:szCs w:val="13"/>
              </w:rPr>
              <w:t>·</w:t>
            </w:r>
            <w:r w:rsidRPr="009D383F">
              <w:rPr>
                <w:rFonts w:cs="Courier New"/>
                <w:sz w:val="13"/>
                <w:szCs w:val="13"/>
              </w:rPr>
              <w:t xml:space="preserve">87)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B0604E"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001</w:t>
            </w:r>
          </w:p>
        </w:tc>
      </w:tr>
      <w:tr w:rsidR="00266856" w:rsidRPr="00472A47" w14:paraId="2CEEC585"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E4046C8" w14:textId="77777777" w:rsidR="00266856" w:rsidRPr="0021250A" w:rsidRDefault="00266856" w:rsidP="00582AD1">
            <w:pPr>
              <w:rPr>
                <w:b/>
                <w:bCs/>
                <w:sz w:val="16"/>
                <w:szCs w:val="16"/>
              </w:rPr>
            </w:pPr>
            <w:r>
              <w:rPr>
                <w:b/>
                <w:bCs/>
                <w:sz w:val="18"/>
                <w:szCs w:val="18"/>
              </w:rPr>
              <w:t xml:space="preserve">Sputum </w:t>
            </w:r>
            <w:r w:rsidRPr="0021250A">
              <w:rPr>
                <w:b/>
                <w:bCs/>
                <w:sz w:val="18"/>
                <w:szCs w:val="18"/>
              </w:rPr>
              <w:t>bloody/rusty</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E85FF7" w14:textId="77777777" w:rsidR="00266856" w:rsidRPr="00CF6DEC" w:rsidRDefault="00266856" w:rsidP="00582AD1">
            <w:pPr>
              <w:jc w:val="center"/>
              <w:rPr>
                <w:rFonts w:cs="Courier New"/>
                <w:sz w:val="13"/>
                <w:szCs w:val="13"/>
              </w:rPr>
            </w:pPr>
            <w:r>
              <w:rPr>
                <w:rFonts w:cs="Courier New"/>
                <w:sz w:val="13"/>
                <w:szCs w:val="13"/>
              </w:rPr>
              <w:t>16/1023(1·6%)</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7B6637F" w14:textId="77777777" w:rsidR="00266856" w:rsidRPr="00CF6DEC" w:rsidRDefault="00266856" w:rsidP="00582AD1">
            <w:pPr>
              <w:jc w:val="center"/>
              <w:rPr>
                <w:rFonts w:cs="Courier New"/>
                <w:sz w:val="13"/>
                <w:szCs w:val="13"/>
              </w:rPr>
            </w:pPr>
            <w:r>
              <w:rPr>
                <w:rFonts w:cs="Courier New"/>
                <w:sz w:val="13"/>
                <w:szCs w:val="13"/>
              </w:rPr>
              <w:t>309/27819 (1·1%)</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13ADAA" w14:textId="77777777" w:rsidR="00266856" w:rsidRPr="008E0DBF" w:rsidRDefault="00266856" w:rsidP="00582AD1">
            <w:pPr>
              <w:jc w:val="center"/>
              <w:rPr>
                <w:sz w:val="13"/>
                <w:szCs w:val="13"/>
              </w:rPr>
            </w:pPr>
            <w:r w:rsidRPr="008E0DBF">
              <w:rPr>
                <w:sz w:val="13"/>
                <w:szCs w:val="13"/>
              </w:rPr>
              <w:t>1</w:t>
            </w:r>
            <w:r>
              <w:rPr>
                <w:sz w:val="13"/>
                <w:szCs w:val="13"/>
              </w:rPr>
              <w:t>·</w:t>
            </w:r>
            <w:r w:rsidRPr="008E0DBF">
              <w:rPr>
                <w:sz w:val="13"/>
                <w:szCs w:val="13"/>
              </w:rPr>
              <w:t>19 (0</w:t>
            </w:r>
            <w:r>
              <w:rPr>
                <w:sz w:val="13"/>
                <w:szCs w:val="13"/>
              </w:rPr>
              <w:t>·</w:t>
            </w:r>
            <w:r w:rsidRPr="008E0DBF">
              <w:rPr>
                <w:sz w:val="13"/>
                <w:szCs w:val="13"/>
              </w:rPr>
              <w:t>92, 1</w:t>
            </w:r>
            <w:r>
              <w:rPr>
                <w:sz w:val="13"/>
                <w:szCs w:val="13"/>
              </w:rPr>
              <w:t>·</w:t>
            </w:r>
            <w:r w:rsidRPr="008E0DBF">
              <w:rPr>
                <w:sz w:val="13"/>
                <w:szCs w:val="13"/>
              </w:rPr>
              <w:t>52)</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FA4B3E" w14:textId="77777777" w:rsidR="00266856" w:rsidRPr="00CF6DEC" w:rsidRDefault="00266856" w:rsidP="00582AD1">
            <w:pPr>
              <w:jc w:val="center"/>
              <w:rPr>
                <w:sz w:val="13"/>
                <w:szCs w:val="13"/>
              </w:rPr>
            </w:pPr>
            <w:r>
              <w:rPr>
                <w:sz w:val="13"/>
                <w:szCs w:val="13"/>
              </w:rPr>
              <w:t>0·179</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25665B"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99 (0</w:t>
            </w:r>
            <w:r>
              <w:rPr>
                <w:rFonts w:cs="Courier New"/>
                <w:sz w:val="13"/>
                <w:szCs w:val="13"/>
              </w:rPr>
              <w:t>·</w:t>
            </w:r>
            <w:r w:rsidRPr="009D383F">
              <w:rPr>
                <w:rFonts w:cs="Courier New"/>
                <w:sz w:val="13"/>
                <w:szCs w:val="13"/>
              </w:rPr>
              <w:t>76, 1</w:t>
            </w:r>
            <w:r>
              <w:rPr>
                <w:rFonts w:cs="Courier New"/>
                <w:sz w:val="13"/>
                <w:szCs w:val="13"/>
              </w:rPr>
              <w:t>·</w:t>
            </w:r>
            <w:r w:rsidRPr="009D383F">
              <w:rPr>
                <w:rFonts w:cs="Courier New"/>
                <w:sz w:val="13"/>
                <w:szCs w:val="13"/>
              </w:rPr>
              <w:t xml:space="preserve">27)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AD4B348"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917</w:t>
            </w:r>
          </w:p>
        </w:tc>
      </w:tr>
      <w:tr w:rsidR="00266856" w:rsidRPr="00472A47" w14:paraId="5E167F62" w14:textId="77777777" w:rsidTr="00582AD1">
        <w:trPr>
          <w:trHeight w:val="216"/>
        </w:trPr>
        <w:tc>
          <w:tcPr>
            <w:tcW w:w="5000"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1C5C87" w14:textId="77777777" w:rsidR="00266856" w:rsidRPr="009D383F" w:rsidRDefault="00266856" w:rsidP="00582AD1">
            <w:pPr>
              <w:rPr>
                <w:i/>
                <w:sz w:val="20"/>
                <w:szCs w:val="20"/>
              </w:rPr>
            </w:pPr>
            <w:r w:rsidRPr="009D383F">
              <w:rPr>
                <w:i/>
                <w:sz w:val="20"/>
                <w:szCs w:val="20"/>
              </w:rPr>
              <w:t>Clinical examination findings</w:t>
            </w:r>
          </w:p>
        </w:tc>
      </w:tr>
      <w:tr w:rsidR="00266856" w:rsidRPr="00472A47" w14:paraId="5C408E99"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021B25D" w14:textId="77777777" w:rsidR="00266856" w:rsidRPr="00EF63C6" w:rsidRDefault="00266856" w:rsidP="00582AD1">
            <w:pPr>
              <w:rPr>
                <w:b/>
                <w:bCs/>
                <w:sz w:val="16"/>
                <w:szCs w:val="16"/>
              </w:rPr>
            </w:pPr>
            <w:r w:rsidRPr="00EF63C6">
              <w:rPr>
                <w:b/>
                <w:bCs/>
                <w:sz w:val="16"/>
                <w:szCs w:val="16"/>
              </w:rPr>
              <w:t xml:space="preserve">Severity assessment </w:t>
            </w:r>
            <w:r w:rsidRPr="00EF63C6">
              <w:rPr>
                <w:b/>
                <w:bCs/>
                <w:sz w:val="16"/>
                <w:szCs w:val="16"/>
                <w:u w:val="single"/>
              </w:rPr>
              <w:t>&gt;</w:t>
            </w:r>
            <w:r w:rsidRPr="00EF63C6">
              <w:rPr>
                <w:b/>
                <w:bCs/>
                <w:sz w:val="16"/>
                <w:szCs w:val="16"/>
              </w:rPr>
              <w:t xml:space="preserve"> 5/10</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C45281" w14:textId="77777777" w:rsidR="00266856" w:rsidRPr="00CF6DEC" w:rsidRDefault="00266856" w:rsidP="00582AD1">
            <w:pPr>
              <w:jc w:val="center"/>
              <w:rPr>
                <w:rFonts w:cs="Courier New"/>
                <w:sz w:val="13"/>
                <w:szCs w:val="13"/>
              </w:rPr>
            </w:pPr>
            <w:r>
              <w:rPr>
                <w:rFonts w:cs="Courier New"/>
                <w:sz w:val="13"/>
                <w:szCs w:val="13"/>
              </w:rPr>
              <w:t>198/11893 (1·7%)</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9E0BF5" w14:textId="77777777" w:rsidR="00266856" w:rsidRPr="00CF6DEC" w:rsidRDefault="00266856" w:rsidP="00582AD1">
            <w:pPr>
              <w:jc w:val="center"/>
              <w:rPr>
                <w:rFonts w:cs="Courier New"/>
                <w:sz w:val="13"/>
                <w:szCs w:val="13"/>
              </w:rPr>
            </w:pPr>
            <w:r>
              <w:rPr>
                <w:rFonts w:cs="Courier New"/>
                <w:sz w:val="13"/>
                <w:szCs w:val="13"/>
              </w:rPr>
              <w:t>126/16943 (0·7%)</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3DA1D4" w14:textId="77777777" w:rsidR="00266856" w:rsidRPr="00CF6DEC" w:rsidRDefault="00266856" w:rsidP="00582AD1">
            <w:pPr>
              <w:jc w:val="center"/>
              <w:rPr>
                <w:sz w:val="13"/>
                <w:szCs w:val="13"/>
              </w:rPr>
            </w:pPr>
            <w:r>
              <w:rPr>
                <w:sz w:val="13"/>
                <w:szCs w:val="13"/>
              </w:rPr>
              <w:t>2·24 (1·79, 2·80)</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276041A" w14:textId="77777777" w:rsidR="00266856" w:rsidRPr="00CF6DEC" w:rsidRDefault="00266856" w:rsidP="00582AD1">
            <w:pPr>
              <w:jc w:val="cente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4883B3B"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48 (1</w:t>
            </w:r>
            <w:r>
              <w:rPr>
                <w:rFonts w:cs="Courier New"/>
                <w:sz w:val="13"/>
                <w:szCs w:val="13"/>
              </w:rPr>
              <w:t>·</w:t>
            </w:r>
            <w:r w:rsidRPr="009D383F">
              <w:rPr>
                <w:rFonts w:cs="Courier New"/>
                <w:sz w:val="13"/>
                <w:szCs w:val="13"/>
              </w:rPr>
              <w:t>13, 1</w:t>
            </w:r>
            <w:r>
              <w:rPr>
                <w:rFonts w:cs="Courier New"/>
                <w:sz w:val="13"/>
                <w:szCs w:val="13"/>
              </w:rPr>
              <w:t>·</w:t>
            </w:r>
            <w:r w:rsidRPr="009D383F">
              <w:rPr>
                <w:rFonts w:cs="Courier New"/>
                <w:sz w:val="13"/>
                <w:szCs w:val="13"/>
              </w:rPr>
              <w:t xml:space="preserve">93)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54FB7C"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004</w:t>
            </w:r>
          </w:p>
        </w:tc>
      </w:tr>
      <w:tr w:rsidR="00266856" w:rsidRPr="00472A47" w14:paraId="6ECC594C"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AB7985" w14:textId="77777777" w:rsidR="00266856" w:rsidRPr="0021250A" w:rsidRDefault="00266856" w:rsidP="00582AD1">
            <w:pPr>
              <w:rPr>
                <w:b/>
                <w:bCs/>
                <w:sz w:val="16"/>
                <w:szCs w:val="16"/>
              </w:rPr>
            </w:pPr>
            <w:r w:rsidRPr="0021250A">
              <w:rPr>
                <w:b/>
                <w:bCs/>
                <w:sz w:val="18"/>
                <w:szCs w:val="18"/>
              </w:rPr>
              <w:t xml:space="preserve">Resp rate </w:t>
            </w:r>
            <w:r w:rsidRPr="0021250A">
              <w:rPr>
                <w:b/>
                <w:bCs/>
                <w:sz w:val="18"/>
                <w:szCs w:val="18"/>
                <w:u w:val="single"/>
              </w:rPr>
              <w:t xml:space="preserve">&gt; </w:t>
            </w:r>
            <w:r w:rsidRPr="0021250A">
              <w:rPr>
                <w:b/>
                <w:bCs/>
                <w:sz w:val="18"/>
                <w:szCs w:val="18"/>
              </w:rPr>
              <w:t>24/min</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461B968" w14:textId="77777777" w:rsidR="00266856" w:rsidRPr="00CF6DEC" w:rsidRDefault="00266856" w:rsidP="00582AD1">
            <w:pPr>
              <w:jc w:val="center"/>
              <w:rPr>
                <w:rFonts w:cs="Courier New"/>
                <w:sz w:val="13"/>
                <w:szCs w:val="13"/>
              </w:rPr>
            </w:pPr>
            <w:r>
              <w:rPr>
                <w:rFonts w:cs="Courier New"/>
                <w:sz w:val="13"/>
                <w:szCs w:val="13"/>
              </w:rPr>
              <w:t>61/2885 (2·1%)</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12BFAB" w14:textId="77777777" w:rsidR="00266856" w:rsidRPr="00CF6DEC" w:rsidRDefault="00266856" w:rsidP="00582AD1">
            <w:pPr>
              <w:jc w:val="center"/>
              <w:rPr>
                <w:rFonts w:cs="Courier New"/>
                <w:sz w:val="13"/>
                <w:szCs w:val="13"/>
              </w:rPr>
            </w:pPr>
            <w:r>
              <w:rPr>
                <w:rFonts w:cs="Courier New"/>
                <w:sz w:val="13"/>
                <w:szCs w:val="13"/>
              </w:rPr>
              <w:t>263/25844 (1·0%)</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4FEAC0" w14:textId="77777777" w:rsidR="00266856" w:rsidRPr="00CF6DEC" w:rsidRDefault="00266856" w:rsidP="00582AD1">
            <w:pPr>
              <w:rPr>
                <w:sz w:val="13"/>
                <w:szCs w:val="13"/>
              </w:rPr>
            </w:pPr>
            <w:r>
              <w:rPr>
                <w:sz w:val="13"/>
                <w:szCs w:val="13"/>
              </w:rPr>
              <w:t>2·08 (1·58, 2·74)</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AED833D" w14:textId="77777777" w:rsidR="00266856" w:rsidRPr="00CF6DEC" w:rsidRDefault="00266856" w:rsidP="00582AD1">
            <w:pPr>
              <w:jc w:val="cente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D0C3E9"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42 (1</w:t>
            </w:r>
            <w:r>
              <w:rPr>
                <w:rFonts w:cs="Courier New"/>
                <w:sz w:val="13"/>
                <w:szCs w:val="13"/>
              </w:rPr>
              <w:t>·</w:t>
            </w:r>
            <w:r w:rsidRPr="009D383F">
              <w:rPr>
                <w:rFonts w:cs="Courier New"/>
                <w:sz w:val="13"/>
                <w:szCs w:val="13"/>
              </w:rPr>
              <w:t>07, 1</w:t>
            </w:r>
            <w:r>
              <w:rPr>
                <w:rFonts w:cs="Courier New"/>
                <w:sz w:val="13"/>
                <w:szCs w:val="13"/>
              </w:rPr>
              <w:t>·</w:t>
            </w:r>
            <w:r w:rsidRPr="009D383F">
              <w:rPr>
                <w:rFonts w:cs="Courier New"/>
                <w:sz w:val="13"/>
                <w:szCs w:val="13"/>
              </w:rPr>
              <w:t xml:space="preserve">88)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F861CA"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016</w:t>
            </w:r>
          </w:p>
        </w:tc>
      </w:tr>
      <w:tr w:rsidR="00266856" w:rsidRPr="00472A47" w14:paraId="461F9A50"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08AAD6D" w14:textId="77777777" w:rsidR="00266856" w:rsidRPr="0021250A" w:rsidRDefault="00266856" w:rsidP="00582AD1">
            <w:pPr>
              <w:rPr>
                <w:b/>
                <w:bCs/>
                <w:sz w:val="16"/>
                <w:szCs w:val="16"/>
              </w:rPr>
            </w:pPr>
            <w:r w:rsidRPr="0021250A">
              <w:rPr>
                <w:b/>
                <w:bCs/>
                <w:sz w:val="18"/>
                <w:szCs w:val="18"/>
              </w:rPr>
              <w:t xml:space="preserve">Temp </w:t>
            </w:r>
            <w:r w:rsidRPr="0021250A">
              <w:rPr>
                <w:b/>
                <w:bCs/>
                <w:sz w:val="18"/>
                <w:szCs w:val="18"/>
                <w:u w:val="single"/>
              </w:rPr>
              <w:t xml:space="preserve">&gt; </w:t>
            </w:r>
            <w:r>
              <w:rPr>
                <w:b/>
                <w:bCs/>
                <w:sz w:val="18"/>
                <w:szCs w:val="18"/>
              </w:rPr>
              <w:t>37·8</w:t>
            </w:r>
            <w:r w:rsidRPr="0021250A">
              <w:rPr>
                <w:b/>
                <w:bCs/>
                <w:sz w:val="18"/>
                <w:szCs w:val="18"/>
              </w:rPr>
              <w:t>°C</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32BE8F7" w14:textId="77777777" w:rsidR="00266856" w:rsidRPr="00CF6DEC" w:rsidRDefault="00266856" w:rsidP="00582AD1">
            <w:pPr>
              <w:jc w:val="center"/>
              <w:rPr>
                <w:rFonts w:cs="Courier New"/>
                <w:sz w:val="13"/>
                <w:szCs w:val="13"/>
              </w:rPr>
            </w:pPr>
            <w:r>
              <w:rPr>
                <w:rFonts w:cs="Courier New"/>
                <w:sz w:val="13"/>
                <w:szCs w:val="13"/>
              </w:rPr>
              <w:t>40/</w:t>
            </w:r>
            <w:r w:rsidRPr="00816F96">
              <w:rPr>
                <w:rFonts w:cs="Courier New"/>
                <w:sz w:val="13"/>
                <w:szCs w:val="13"/>
              </w:rPr>
              <w:t>1,656</w:t>
            </w:r>
            <w:r>
              <w:rPr>
                <w:rFonts w:cs="Courier New"/>
                <w:sz w:val="13"/>
                <w:szCs w:val="13"/>
              </w:rPr>
              <w:t xml:space="preserve"> (2·4%)</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9538AD" w14:textId="77777777" w:rsidR="00266856" w:rsidRPr="00CF6DEC" w:rsidRDefault="00266856" w:rsidP="00582AD1">
            <w:pPr>
              <w:jc w:val="center"/>
              <w:rPr>
                <w:rFonts w:cs="Courier New"/>
                <w:sz w:val="13"/>
                <w:szCs w:val="13"/>
              </w:rPr>
            </w:pPr>
            <w:r>
              <w:rPr>
                <w:rFonts w:cs="Courier New"/>
                <w:sz w:val="13"/>
                <w:szCs w:val="13"/>
              </w:rPr>
              <w:t>28/</w:t>
            </w:r>
            <w:r w:rsidRPr="00816F96">
              <w:rPr>
                <w:rFonts w:cs="Courier New"/>
                <w:sz w:val="13"/>
                <w:szCs w:val="13"/>
              </w:rPr>
              <w:t xml:space="preserve"> 27,169</w:t>
            </w:r>
            <w:r>
              <w:rPr>
                <w:rFonts w:cs="Courier New"/>
                <w:sz w:val="13"/>
                <w:szCs w:val="13"/>
              </w:rPr>
              <w:t xml:space="preserve"> (1·1%)</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5AC22BC" w14:textId="77777777" w:rsidR="00266856" w:rsidRPr="00CF6DEC" w:rsidRDefault="00266856" w:rsidP="00582AD1">
            <w:pPr>
              <w:jc w:val="center"/>
              <w:rPr>
                <w:sz w:val="13"/>
                <w:szCs w:val="13"/>
              </w:rPr>
            </w:pPr>
            <w:r w:rsidRPr="00EF6E8B">
              <w:rPr>
                <w:sz w:val="13"/>
                <w:szCs w:val="13"/>
              </w:rPr>
              <w:t>2</w:t>
            </w:r>
            <w:r>
              <w:rPr>
                <w:sz w:val="13"/>
                <w:szCs w:val="13"/>
              </w:rPr>
              <w:t>·</w:t>
            </w:r>
            <w:r w:rsidRPr="00EF6E8B">
              <w:rPr>
                <w:sz w:val="13"/>
                <w:szCs w:val="13"/>
              </w:rPr>
              <w:t>31</w:t>
            </w:r>
            <w:r>
              <w:rPr>
                <w:sz w:val="13"/>
                <w:szCs w:val="13"/>
              </w:rPr>
              <w:t xml:space="preserve"> (1·67, 3·21) </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7BD50A1" w14:textId="77777777" w:rsidR="00266856" w:rsidRPr="00CF6DEC" w:rsidRDefault="00266856" w:rsidP="00582AD1">
            <w:pPr>
              <w:jc w:val="cente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4CAEB29"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82 (1</w:t>
            </w:r>
            <w:r>
              <w:rPr>
                <w:rFonts w:cs="Courier New"/>
                <w:sz w:val="13"/>
                <w:szCs w:val="13"/>
              </w:rPr>
              <w:t>·</w:t>
            </w:r>
            <w:r w:rsidRPr="009D383F">
              <w:rPr>
                <w:rFonts w:cs="Courier New"/>
                <w:sz w:val="13"/>
                <w:szCs w:val="13"/>
              </w:rPr>
              <w:t>28, 2</w:t>
            </w:r>
            <w:r>
              <w:rPr>
                <w:rFonts w:cs="Courier New"/>
                <w:sz w:val="13"/>
                <w:szCs w:val="13"/>
              </w:rPr>
              <w:t>·</w:t>
            </w:r>
            <w:r w:rsidRPr="009D383F">
              <w:rPr>
                <w:rFonts w:cs="Courier New"/>
                <w:sz w:val="13"/>
                <w:szCs w:val="13"/>
              </w:rPr>
              <w:t xml:space="preserve">58)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AC3FFD"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001</w:t>
            </w:r>
          </w:p>
        </w:tc>
      </w:tr>
      <w:tr w:rsidR="00266856" w:rsidRPr="00472A47" w14:paraId="2927A0BD"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56FBAE4" w14:textId="77777777" w:rsidR="00266856" w:rsidRPr="0021250A" w:rsidRDefault="00266856" w:rsidP="00582AD1">
            <w:pPr>
              <w:rPr>
                <w:b/>
                <w:bCs/>
                <w:sz w:val="16"/>
                <w:szCs w:val="16"/>
              </w:rPr>
            </w:pPr>
            <w:r w:rsidRPr="0021250A">
              <w:rPr>
                <w:b/>
                <w:bCs/>
                <w:sz w:val="18"/>
                <w:szCs w:val="18"/>
              </w:rPr>
              <w:t xml:space="preserve">Pulse </w:t>
            </w:r>
            <w:r w:rsidRPr="0021250A">
              <w:rPr>
                <w:b/>
                <w:bCs/>
                <w:sz w:val="18"/>
                <w:szCs w:val="18"/>
                <w:u w:val="single"/>
              </w:rPr>
              <w:t xml:space="preserve">&gt; </w:t>
            </w:r>
            <w:r w:rsidRPr="0021250A">
              <w:rPr>
                <w:b/>
                <w:bCs/>
                <w:sz w:val="18"/>
                <w:szCs w:val="18"/>
              </w:rPr>
              <w:t>100/min</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618FC5" w14:textId="77777777" w:rsidR="00266856" w:rsidRPr="00CF6DEC" w:rsidRDefault="00266856" w:rsidP="00582AD1">
            <w:pPr>
              <w:jc w:val="center"/>
              <w:rPr>
                <w:rFonts w:cs="Courier New"/>
                <w:sz w:val="13"/>
                <w:szCs w:val="13"/>
              </w:rPr>
            </w:pPr>
            <w:r>
              <w:rPr>
                <w:rFonts w:cs="Courier New"/>
                <w:sz w:val="13"/>
                <w:szCs w:val="13"/>
              </w:rPr>
              <w:t>45/2801 (1·6%)</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D57BB1" w14:textId="77777777" w:rsidR="00266856" w:rsidRPr="00CF6DEC" w:rsidRDefault="00266856" w:rsidP="00582AD1">
            <w:pPr>
              <w:jc w:val="center"/>
              <w:rPr>
                <w:rFonts w:cs="Courier New"/>
                <w:sz w:val="13"/>
                <w:szCs w:val="13"/>
              </w:rPr>
            </w:pPr>
            <w:r>
              <w:rPr>
                <w:rFonts w:cs="Courier New"/>
                <w:sz w:val="13"/>
                <w:szCs w:val="13"/>
              </w:rPr>
              <w:t>280/26033 (1·1%)</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7F70A33" w14:textId="77777777" w:rsidR="00266856" w:rsidRPr="00CF6DEC" w:rsidRDefault="00266856" w:rsidP="00582AD1">
            <w:pPr>
              <w:jc w:val="center"/>
              <w:rPr>
                <w:sz w:val="13"/>
                <w:szCs w:val="13"/>
              </w:rPr>
            </w:pPr>
            <w:r>
              <w:rPr>
                <w:sz w:val="13"/>
                <w:szCs w:val="13"/>
              </w:rPr>
              <w:t>1·49 (1·09, 2·04)</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4EF249" w14:textId="77777777" w:rsidR="00266856" w:rsidRPr="00CF6DEC" w:rsidRDefault="00266856" w:rsidP="00582AD1">
            <w:pPr>
              <w:jc w:val="center"/>
              <w:rPr>
                <w:sz w:val="13"/>
                <w:szCs w:val="13"/>
              </w:rPr>
            </w:pPr>
            <w:r>
              <w:rPr>
                <w:sz w:val="13"/>
                <w:szCs w:val="13"/>
              </w:rPr>
              <w:t>0·012</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B1B75C"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03 (0</w:t>
            </w:r>
            <w:r>
              <w:rPr>
                <w:rFonts w:cs="Courier New"/>
                <w:sz w:val="13"/>
                <w:szCs w:val="13"/>
              </w:rPr>
              <w:t>·</w:t>
            </w:r>
            <w:r w:rsidRPr="009D383F">
              <w:rPr>
                <w:rFonts w:cs="Courier New"/>
                <w:sz w:val="13"/>
                <w:szCs w:val="13"/>
              </w:rPr>
              <w:t>75, 1</w:t>
            </w:r>
            <w:r>
              <w:rPr>
                <w:rFonts w:cs="Courier New"/>
                <w:sz w:val="13"/>
                <w:szCs w:val="13"/>
              </w:rPr>
              <w:t>·</w:t>
            </w:r>
            <w:r w:rsidRPr="009D383F">
              <w:rPr>
                <w:rFonts w:cs="Courier New"/>
                <w:sz w:val="13"/>
                <w:szCs w:val="13"/>
              </w:rPr>
              <w:t xml:space="preserve">40)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2D3F9EB"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858</w:t>
            </w:r>
          </w:p>
        </w:tc>
      </w:tr>
      <w:tr w:rsidR="00266856" w:rsidRPr="00472A47" w14:paraId="4D64929E"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04E2981" w14:textId="77777777" w:rsidR="00266856" w:rsidRPr="0021250A" w:rsidRDefault="00266856" w:rsidP="00582AD1">
            <w:pPr>
              <w:rPr>
                <w:b/>
                <w:bCs/>
                <w:sz w:val="16"/>
                <w:szCs w:val="16"/>
              </w:rPr>
            </w:pPr>
            <w:r w:rsidRPr="0021250A">
              <w:rPr>
                <w:b/>
                <w:bCs/>
                <w:sz w:val="18"/>
                <w:szCs w:val="18"/>
              </w:rPr>
              <w:t>O</w:t>
            </w:r>
            <w:r w:rsidRPr="0021250A">
              <w:rPr>
                <w:b/>
                <w:bCs/>
                <w:sz w:val="18"/>
                <w:szCs w:val="18"/>
                <w:vertAlign w:val="subscript"/>
              </w:rPr>
              <w:t>2</w:t>
            </w:r>
            <w:r w:rsidRPr="0021250A">
              <w:rPr>
                <w:b/>
                <w:bCs/>
                <w:sz w:val="18"/>
                <w:szCs w:val="18"/>
                <w:vertAlign w:val="superscript"/>
              </w:rPr>
              <w:t xml:space="preserve"> </w:t>
            </w:r>
            <w:r w:rsidRPr="0021250A">
              <w:rPr>
                <w:b/>
                <w:bCs/>
                <w:sz w:val="18"/>
                <w:szCs w:val="18"/>
              </w:rPr>
              <w:t>sat &lt; 95%</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9B3892" w14:textId="77777777" w:rsidR="00266856" w:rsidRPr="00CF6DEC" w:rsidRDefault="00266856" w:rsidP="00582AD1">
            <w:pPr>
              <w:jc w:val="center"/>
              <w:rPr>
                <w:sz w:val="13"/>
                <w:szCs w:val="13"/>
              </w:rPr>
            </w:pPr>
            <w:r>
              <w:rPr>
                <w:sz w:val="13"/>
                <w:szCs w:val="13"/>
              </w:rPr>
              <w:t>60/1698 (3·5%)</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AD5F282" w14:textId="77777777" w:rsidR="00266856" w:rsidRPr="00CF6DEC" w:rsidRDefault="00266856" w:rsidP="00582AD1">
            <w:pPr>
              <w:jc w:val="center"/>
              <w:rPr>
                <w:sz w:val="13"/>
                <w:szCs w:val="13"/>
              </w:rPr>
            </w:pPr>
            <w:r>
              <w:rPr>
                <w:sz w:val="13"/>
                <w:szCs w:val="13"/>
              </w:rPr>
              <w:t>205/22047 (0·9%)</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C54B48" w14:textId="77777777" w:rsidR="00266856" w:rsidRPr="00CF6DEC" w:rsidRDefault="00266856" w:rsidP="00582AD1">
            <w:pPr>
              <w:jc w:val="center"/>
              <w:rPr>
                <w:sz w:val="13"/>
                <w:szCs w:val="13"/>
              </w:rPr>
            </w:pPr>
            <w:r>
              <w:rPr>
                <w:sz w:val="13"/>
                <w:szCs w:val="13"/>
              </w:rPr>
              <w:t>3·80 (2·86, 5·05)</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7E5D73A" w14:textId="77777777" w:rsidR="00266856" w:rsidRPr="00CF6DEC" w:rsidRDefault="00266856" w:rsidP="00582AD1">
            <w:pPr>
              <w:jc w:val="cente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7ED69D" w14:textId="77777777" w:rsidR="00266856" w:rsidRPr="009D383F" w:rsidRDefault="00266856" w:rsidP="00582AD1">
            <w:pPr>
              <w:jc w:val="center"/>
              <w:rPr>
                <w:rFonts w:cs="Courier New"/>
                <w:sz w:val="13"/>
                <w:szCs w:val="13"/>
              </w:rPr>
            </w:pPr>
            <w:r w:rsidRPr="009D383F">
              <w:rPr>
                <w:rFonts w:cs="Courier New"/>
                <w:sz w:val="13"/>
                <w:szCs w:val="13"/>
              </w:rPr>
              <w:t>2</w:t>
            </w:r>
            <w:r>
              <w:rPr>
                <w:rFonts w:cs="Courier New"/>
                <w:sz w:val="13"/>
                <w:szCs w:val="13"/>
              </w:rPr>
              <w:t>·</w:t>
            </w:r>
            <w:r w:rsidRPr="009D383F">
              <w:rPr>
                <w:rFonts w:cs="Courier New"/>
                <w:sz w:val="13"/>
                <w:szCs w:val="13"/>
              </w:rPr>
              <w:t>76 (2</w:t>
            </w:r>
            <w:r>
              <w:rPr>
                <w:rFonts w:cs="Courier New"/>
                <w:sz w:val="13"/>
                <w:szCs w:val="13"/>
              </w:rPr>
              <w:t>·</w:t>
            </w:r>
            <w:r w:rsidRPr="009D383F">
              <w:rPr>
                <w:rFonts w:cs="Courier New"/>
                <w:sz w:val="13"/>
                <w:szCs w:val="13"/>
              </w:rPr>
              <w:t>08, 3</w:t>
            </w:r>
            <w:r>
              <w:rPr>
                <w:rFonts w:cs="Courier New"/>
                <w:sz w:val="13"/>
                <w:szCs w:val="13"/>
              </w:rPr>
              <w:t>·</w:t>
            </w:r>
            <w:r w:rsidRPr="009D383F">
              <w:rPr>
                <w:rFonts w:cs="Courier New"/>
                <w:sz w:val="13"/>
                <w:szCs w:val="13"/>
              </w:rPr>
              <w:t xml:space="preserve">65)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FC1954" w14:textId="77777777" w:rsidR="00266856" w:rsidRPr="009D383F" w:rsidRDefault="00266856" w:rsidP="00582AD1">
            <w:pPr>
              <w:jc w:val="center"/>
              <w:rPr>
                <w:rFonts w:cs="Courier New"/>
                <w:sz w:val="13"/>
                <w:szCs w:val="13"/>
              </w:rPr>
            </w:pPr>
            <w:r w:rsidRPr="009D383F">
              <w:rPr>
                <w:rFonts w:cs="Courier New"/>
                <w:sz w:val="13"/>
                <w:szCs w:val="13"/>
              </w:rPr>
              <w:t>&lt;0</w:t>
            </w:r>
            <w:r>
              <w:rPr>
                <w:rFonts w:cs="Courier New"/>
                <w:sz w:val="13"/>
                <w:szCs w:val="13"/>
              </w:rPr>
              <w:t>·</w:t>
            </w:r>
            <w:r w:rsidRPr="009D383F">
              <w:rPr>
                <w:rFonts w:cs="Courier New"/>
                <w:sz w:val="13"/>
                <w:szCs w:val="13"/>
              </w:rPr>
              <w:t>001</w:t>
            </w:r>
          </w:p>
        </w:tc>
      </w:tr>
      <w:tr w:rsidR="00266856" w:rsidRPr="00472A47" w14:paraId="24A54CDF"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6598ED7" w14:textId="77777777" w:rsidR="00266856" w:rsidRPr="00EF63C6" w:rsidRDefault="00266856" w:rsidP="00582AD1">
            <w:pPr>
              <w:rPr>
                <w:b/>
                <w:bCs/>
                <w:sz w:val="16"/>
                <w:szCs w:val="16"/>
              </w:rPr>
            </w:pPr>
            <w:r w:rsidRPr="00EF63C6">
              <w:rPr>
                <w:b/>
                <w:bCs/>
                <w:sz w:val="16"/>
                <w:szCs w:val="16"/>
              </w:rPr>
              <w:t>SBP</w:t>
            </w:r>
            <w:r w:rsidRPr="00EF63C6">
              <w:rPr>
                <w:b/>
                <w:bCs/>
                <w:sz w:val="16"/>
                <w:szCs w:val="16"/>
                <w:u w:val="single"/>
              </w:rPr>
              <w:t>&lt;</w:t>
            </w:r>
            <w:r w:rsidRPr="00EF63C6">
              <w:rPr>
                <w:b/>
                <w:bCs/>
                <w:sz w:val="16"/>
                <w:szCs w:val="16"/>
              </w:rPr>
              <w:t xml:space="preserve"> 90 or DBP </w:t>
            </w:r>
            <w:r w:rsidRPr="00EF63C6">
              <w:rPr>
                <w:b/>
                <w:bCs/>
                <w:sz w:val="16"/>
                <w:szCs w:val="16"/>
                <w:u w:val="single"/>
              </w:rPr>
              <w:t>&lt;</w:t>
            </w:r>
            <w:r w:rsidRPr="00EF63C6">
              <w:rPr>
                <w:b/>
                <w:bCs/>
                <w:sz w:val="16"/>
                <w:szCs w:val="16"/>
              </w:rPr>
              <w:t xml:space="preserve"> 60 mmHg</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4C9A6F8" w14:textId="77777777" w:rsidR="00266856" w:rsidRPr="00CF6DEC" w:rsidRDefault="00266856" w:rsidP="00582AD1">
            <w:pPr>
              <w:jc w:val="center"/>
              <w:rPr>
                <w:rFonts w:cs="Courier New"/>
                <w:sz w:val="13"/>
                <w:szCs w:val="13"/>
              </w:rPr>
            </w:pPr>
            <w:r>
              <w:rPr>
                <w:rFonts w:cs="Courier New"/>
                <w:sz w:val="13"/>
                <w:szCs w:val="13"/>
              </w:rPr>
              <w:t>39/2193 (1·8%)</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176244" w14:textId="77777777" w:rsidR="00266856" w:rsidRPr="00CF6DEC" w:rsidRDefault="00266856" w:rsidP="00582AD1">
            <w:pPr>
              <w:jc w:val="center"/>
              <w:rPr>
                <w:rFonts w:cs="Courier New"/>
                <w:sz w:val="13"/>
                <w:szCs w:val="13"/>
              </w:rPr>
            </w:pPr>
            <w:r>
              <w:rPr>
                <w:rFonts w:cs="Courier New"/>
                <w:sz w:val="13"/>
                <w:szCs w:val="13"/>
              </w:rPr>
              <w:t>286/26653 (1·1%)</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21B34E" w14:textId="77777777" w:rsidR="00266856" w:rsidRPr="00CF6DEC" w:rsidRDefault="00266856" w:rsidP="00582AD1">
            <w:pPr>
              <w:jc w:val="center"/>
              <w:rPr>
                <w:sz w:val="13"/>
                <w:szCs w:val="13"/>
              </w:rPr>
            </w:pPr>
            <w:r>
              <w:rPr>
                <w:sz w:val="13"/>
                <w:szCs w:val="13"/>
              </w:rPr>
              <w:t>1·66 (1·19, 2·31)</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E880B1" w14:textId="77777777" w:rsidR="00266856" w:rsidRPr="00CF6DEC" w:rsidRDefault="00266856" w:rsidP="00582AD1">
            <w:pPr>
              <w:jc w:val="center"/>
              <w:rPr>
                <w:sz w:val="13"/>
                <w:szCs w:val="13"/>
              </w:rPr>
            </w:pPr>
            <w:r>
              <w:rPr>
                <w:sz w:val="13"/>
                <w:szCs w:val="13"/>
              </w:rPr>
              <w:t>0·003</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C9DD979"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72 (1</w:t>
            </w:r>
            <w:r>
              <w:rPr>
                <w:rFonts w:cs="Courier New"/>
                <w:sz w:val="13"/>
                <w:szCs w:val="13"/>
              </w:rPr>
              <w:t>·</w:t>
            </w:r>
            <w:r w:rsidRPr="009D383F">
              <w:rPr>
                <w:rFonts w:cs="Courier New"/>
                <w:sz w:val="13"/>
                <w:szCs w:val="13"/>
              </w:rPr>
              <w:t>20, 2</w:t>
            </w:r>
            <w:r>
              <w:rPr>
                <w:rFonts w:cs="Courier New"/>
                <w:sz w:val="13"/>
                <w:szCs w:val="13"/>
              </w:rPr>
              <w:t>·</w:t>
            </w:r>
            <w:r w:rsidRPr="009D383F">
              <w:rPr>
                <w:rFonts w:cs="Courier New"/>
                <w:sz w:val="13"/>
                <w:szCs w:val="13"/>
              </w:rPr>
              <w:t xml:space="preserve">46)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EACC242"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003</w:t>
            </w:r>
          </w:p>
        </w:tc>
      </w:tr>
      <w:tr w:rsidR="00266856" w:rsidRPr="00472A47" w14:paraId="6678F9DE"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482DA41" w14:textId="77777777" w:rsidR="00266856" w:rsidRPr="0021250A" w:rsidRDefault="00266856" w:rsidP="00582AD1">
            <w:pPr>
              <w:rPr>
                <w:b/>
                <w:bCs/>
                <w:sz w:val="16"/>
                <w:szCs w:val="16"/>
              </w:rPr>
            </w:pPr>
            <w:r w:rsidRPr="0021250A">
              <w:rPr>
                <w:b/>
                <w:bCs/>
                <w:sz w:val="18"/>
                <w:szCs w:val="18"/>
              </w:rPr>
              <w:t>Crackles</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AFBE83F" w14:textId="77777777" w:rsidR="00266856" w:rsidRPr="00CF6DEC" w:rsidRDefault="00266856" w:rsidP="00582AD1">
            <w:pPr>
              <w:jc w:val="center"/>
              <w:rPr>
                <w:rFonts w:cs="Courier New"/>
                <w:sz w:val="13"/>
                <w:szCs w:val="13"/>
              </w:rPr>
            </w:pPr>
            <w:r>
              <w:rPr>
                <w:rFonts w:cs="Courier New"/>
                <w:sz w:val="13"/>
                <w:szCs w:val="13"/>
              </w:rPr>
              <w:t>1922/12256 (1·6%)</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D09A3D0" w14:textId="77777777" w:rsidR="00266856" w:rsidRPr="00CF6DEC" w:rsidRDefault="00266856" w:rsidP="00582AD1">
            <w:pPr>
              <w:jc w:val="center"/>
              <w:rPr>
                <w:rFonts w:cs="Courier New"/>
                <w:sz w:val="13"/>
                <w:szCs w:val="13"/>
              </w:rPr>
            </w:pPr>
            <w:r>
              <w:rPr>
                <w:rFonts w:cs="Courier New"/>
                <w:sz w:val="13"/>
                <w:szCs w:val="13"/>
              </w:rPr>
              <w:t>133/16582 (0·8%)</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5DE1DC1" w14:textId="77777777" w:rsidR="00266856" w:rsidRPr="00CF6DEC" w:rsidRDefault="00266856" w:rsidP="00582AD1">
            <w:pPr>
              <w:jc w:val="center"/>
              <w:rPr>
                <w:sz w:val="13"/>
                <w:szCs w:val="13"/>
              </w:rPr>
            </w:pPr>
            <w:r>
              <w:rPr>
                <w:sz w:val="13"/>
                <w:szCs w:val="13"/>
              </w:rPr>
              <w:t>1·95 (1·57, 2·43)</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52861FB" w14:textId="77777777" w:rsidR="00266856" w:rsidRPr="00CF6DEC" w:rsidRDefault="00266856" w:rsidP="00582AD1">
            <w:pPr>
              <w:jc w:val="cente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943D777"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39 (1</w:t>
            </w:r>
            <w:r>
              <w:rPr>
                <w:rFonts w:cs="Courier New"/>
                <w:sz w:val="13"/>
                <w:szCs w:val="13"/>
              </w:rPr>
              <w:t>·</w:t>
            </w:r>
            <w:r w:rsidRPr="009D383F">
              <w:rPr>
                <w:rFonts w:cs="Courier New"/>
                <w:sz w:val="13"/>
                <w:szCs w:val="13"/>
              </w:rPr>
              <w:t>01, 1</w:t>
            </w:r>
            <w:r>
              <w:rPr>
                <w:rFonts w:cs="Courier New"/>
                <w:sz w:val="13"/>
                <w:szCs w:val="13"/>
              </w:rPr>
              <w:t>·</w:t>
            </w:r>
            <w:r w:rsidRPr="009D383F">
              <w:rPr>
                <w:rFonts w:cs="Courier New"/>
                <w:sz w:val="13"/>
                <w:szCs w:val="13"/>
              </w:rPr>
              <w:t xml:space="preserve">90)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DBEAF"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044</w:t>
            </w:r>
          </w:p>
        </w:tc>
      </w:tr>
      <w:tr w:rsidR="00266856" w:rsidRPr="00472A47" w14:paraId="1D985180"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169FA0" w14:textId="77777777" w:rsidR="00266856" w:rsidRPr="0021250A" w:rsidRDefault="00266856" w:rsidP="00582AD1">
            <w:pPr>
              <w:rPr>
                <w:b/>
                <w:bCs/>
                <w:sz w:val="16"/>
                <w:szCs w:val="16"/>
              </w:rPr>
            </w:pPr>
            <w:r w:rsidRPr="0021250A">
              <w:rPr>
                <w:b/>
                <w:bCs/>
                <w:sz w:val="18"/>
                <w:szCs w:val="18"/>
              </w:rPr>
              <w:t>Bronchial breathing</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0F69F21" w14:textId="77777777" w:rsidR="00266856" w:rsidRPr="00CF6DEC" w:rsidRDefault="00266856" w:rsidP="00582AD1">
            <w:pPr>
              <w:jc w:val="center"/>
              <w:rPr>
                <w:rFonts w:cs="Courier New"/>
                <w:sz w:val="13"/>
                <w:szCs w:val="13"/>
              </w:rPr>
            </w:pPr>
            <w:r>
              <w:rPr>
                <w:rFonts w:cs="Courier New"/>
                <w:sz w:val="13"/>
                <w:szCs w:val="13"/>
              </w:rPr>
              <w:t>37/2166 (1·7%)</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043A54E" w14:textId="77777777" w:rsidR="00266856" w:rsidRPr="00CF6DEC" w:rsidRDefault="00266856" w:rsidP="00582AD1">
            <w:pPr>
              <w:jc w:val="center"/>
              <w:rPr>
                <w:rFonts w:cs="Courier New"/>
                <w:sz w:val="13"/>
                <w:szCs w:val="13"/>
              </w:rPr>
            </w:pPr>
            <w:r>
              <w:rPr>
                <w:rFonts w:cs="Courier New"/>
                <w:sz w:val="13"/>
                <w:szCs w:val="13"/>
              </w:rPr>
              <w:t>288/26667 (1·1%)</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2985E3" w14:textId="77777777" w:rsidR="00266856" w:rsidRPr="00CF6DEC" w:rsidRDefault="00266856" w:rsidP="00582AD1">
            <w:pPr>
              <w:jc w:val="center"/>
              <w:rPr>
                <w:sz w:val="13"/>
                <w:szCs w:val="13"/>
              </w:rPr>
            </w:pPr>
            <w:r>
              <w:rPr>
                <w:sz w:val="13"/>
                <w:szCs w:val="13"/>
              </w:rPr>
              <w:t>1·58 (1·13, 2·22)</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024CAD" w14:textId="77777777" w:rsidR="00266856" w:rsidRPr="00CF6DEC" w:rsidRDefault="00266856" w:rsidP="00582AD1">
            <w:pPr>
              <w:jc w:val="center"/>
              <w:rPr>
                <w:sz w:val="13"/>
                <w:szCs w:val="13"/>
              </w:rPr>
            </w:pPr>
            <w:r>
              <w:rPr>
                <w:sz w:val="13"/>
                <w:szCs w:val="13"/>
              </w:rPr>
              <w:t>0·008</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5446263" w14:textId="77777777" w:rsidR="00266856" w:rsidRPr="009D383F" w:rsidRDefault="00266856" w:rsidP="00582AD1">
            <w:pPr>
              <w:jc w:val="center"/>
              <w:rPr>
                <w:rFonts w:cs="Courier New"/>
                <w:sz w:val="13"/>
                <w:szCs w:val="13"/>
              </w:rPr>
            </w:pPr>
            <w:r w:rsidRPr="009D383F">
              <w:rPr>
                <w:rFonts w:cs="Courier New"/>
                <w:sz w:val="13"/>
                <w:szCs w:val="13"/>
              </w:rPr>
              <w:t>1</w:t>
            </w:r>
            <w:r>
              <w:rPr>
                <w:rFonts w:cs="Courier New"/>
                <w:sz w:val="13"/>
                <w:szCs w:val="13"/>
              </w:rPr>
              <w:t>·</w:t>
            </w:r>
            <w:r w:rsidRPr="009D383F">
              <w:rPr>
                <w:rFonts w:cs="Courier New"/>
                <w:sz w:val="13"/>
                <w:szCs w:val="13"/>
              </w:rPr>
              <w:t>07 (0</w:t>
            </w:r>
            <w:r>
              <w:rPr>
                <w:rFonts w:cs="Courier New"/>
                <w:sz w:val="13"/>
                <w:szCs w:val="13"/>
              </w:rPr>
              <w:t>·</w:t>
            </w:r>
            <w:r w:rsidRPr="009D383F">
              <w:rPr>
                <w:rFonts w:cs="Courier New"/>
                <w:sz w:val="13"/>
                <w:szCs w:val="13"/>
              </w:rPr>
              <w:t>71, 1</w:t>
            </w:r>
            <w:r>
              <w:rPr>
                <w:rFonts w:cs="Courier New"/>
                <w:sz w:val="13"/>
                <w:szCs w:val="13"/>
              </w:rPr>
              <w:t>·</w:t>
            </w:r>
            <w:r w:rsidRPr="009D383F">
              <w:rPr>
                <w:rFonts w:cs="Courier New"/>
                <w:sz w:val="13"/>
                <w:szCs w:val="13"/>
              </w:rPr>
              <w:t xml:space="preserve">60)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7F4C21"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758</w:t>
            </w:r>
          </w:p>
        </w:tc>
      </w:tr>
      <w:tr w:rsidR="00266856" w:rsidRPr="00472A47" w14:paraId="5375B3E8" w14:textId="77777777" w:rsidTr="00582AD1">
        <w:trPr>
          <w:trHeight w:val="216"/>
        </w:trPr>
        <w:tc>
          <w:tcPr>
            <w:tcW w:w="134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77B6839" w14:textId="77777777" w:rsidR="00266856" w:rsidRPr="0021250A" w:rsidRDefault="00266856" w:rsidP="00582AD1">
            <w:pPr>
              <w:rPr>
                <w:b/>
                <w:bCs/>
                <w:sz w:val="16"/>
                <w:szCs w:val="16"/>
              </w:rPr>
            </w:pPr>
            <w:r w:rsidRPr="0021250A">
              <w:rPr>
                <w:b/>
                <w:bCs/>
                <w:sz w:val="18"/>
                <w:szCs w:val="18"/>
              </w:rPr>
              <w:t>Wheeze</w:t>
            </w:r>
          </w:p>
        </w:tc>
        <w:tc>
          <w:tcPr>
            <w:tcW w:w="8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45A52E9" w14:textId="77777777" w:rsidR="00266856" w:rsidRPr="00CF6DEC" w:rsidRDefault="00266856" w:rsidP="00582AD1">
            <w:pPr>
              <w:jc w:val="center"/>
              <w:rPr>
                <w:rFonts w:cs="Courier New"/>
                <w:sz w:val="13"/>
                <w:szCs w:val="13"/>
              </w:rPr>
            </w:pPr>
            <w:r>
              <w:rPr>
                <w:rFonts w:cs="Courier New"/>
                <w:sz w:val="13"/>
                <w:szCs w:val="13"/>
              </w:rPr>
              <w:t>107/7071 (1·5%)</w:t>
            </w:r>
          </w:p>
        </w:tc>
        <w:tc>
          <w:tcPr>
            <w:tcW w:w="7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82B8665" w14:textId="77777777" w:rsidR="00266856" w:rsidRPr="00CF6DEC" w:rsidRDefault="00266856" w:rsidP="00582AD1">
            <w:pPr>
              <w:jc w:val="center"/>
              <w:rPr>
                <w:rFonts w:cs="Courier New"/>
                <w:sz w:val="13"/>
                <w:szCs w:val="13"/>
              </w:rPr>
            </w:pPr>
            <w:r>
              <w:rPr>
                <w:rFonts w:cs="Courier New"/>
                <w:sz w:val="13"/>
                <w:szCs w:val="13"/>
              </w:rPr>
              <w:t>218/21765 (1·0%)</w:t>
            </w:r>
          </w:p>
        </w:tc>
        <w:tc>
          <w:tcPr>
            <w:tcW w:w="67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8CF8AB0" w14:textId="77777777" w:rsidR="00266856" w:rsidRPr="00C06B6F" w:rsidRDefault="00266856" w:rsidP="00582AD1">
            <w:pPr>
              <w:jc w:val="center"/>
              <w:rPr>
                <w:sz w:val="13"/>
                <w:szCs w:val="13"/>
              </w:rPr>
            </w:pPr>
            <w:r w:rsidRPr="00C06B6F">
              <w:rPr>
                <w:sz w:val="13"/>
                <w:szCs w:val="13"/>
              </w:rPr>
              <w:t>1</w:t>
            </w:r>
            <w:r>
              <w:rPr>
                <w:sz w:val="13"/>
                <w:szCs w:val="13"/>
              </w:rPr>
              <w:t>·</w:t>
            </w:r>
            <w:r w:rsidRPr="00C06B6F">
              <w:rPr>
                <w:sz w:val="13"/>
                <w:szCs w:val="13"/>
              </w:rPr>
              <w:t>51 (1</w:t>
            </w:r>
            <w:r>
              <w:rPr>
                <w:sz w:val="13"/>
                <w:szCs w:val="13"/>
              </w:rPr>
              <w:t>·</w:t>
            </w:r>
            <w:r w:rsidRPr="00C06B6F">
              <w:rPr>
                <w:sz w:val="13"/>
                <w:szCs w:val="13"/>
              </w:rPr>
              <w:t>20, 1</w:t>
            </w:r>
            <w:r>
              <w:rPr>
                <w:sz w:val="13"/>
                <w:szCs w:val="13"/>
              </w:rPr>
              <w:t>·</w:t>
            </w:r>
            <w:r w:rsidRPr="00C06B6F">
              <w:rPr>
                <w:sz w:val="13"/>
                <w:szCs w:val="13"/>
              </w:rPr>
              <w:t>90)</w:t>
            </w: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D084C0B" w14:textId="77777777" w:rsidR="00266856" w:rsidRPr="00CF6DEC" w:rsidRDefault="00266856" w:rsidP="00582AD1">
            <w:pPr>
              <w:jc w:val="center"/>
              <w:rPr>
                <w:sz w:val="13"/>
                <w:szCs w:val="13"/>
              </w:rPr>
            </w:pPr>
            <w:r>
              <w:rPr>
                <w:sz w:val="13"/>
                <w:szCs w:val="13"/>
              </w:rPr>
              <w:t>&lt;0·001</w:t>
            </w:r>
          </w:p>
        </w:tc>
        <w:tc>
          <w:tcPr>
            <w:tcW w:w="6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25A0E21"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89 (0</w:t>
            </w:r>
            <w:r>
              <w:rPr>
                <w:rFonts w:cs="Courier New"/>
                <w:sz w:val="13"/>
                <w:szCs w:val="13"/>
              </w:rPr>
              <w:t>·</w:t>
            </w:r>
            <w:r w:rsidRPr="009D383F">
              <w:rPr>
                <w:rFonts w:cs="Courier New"/>
                <w:sz w:val="13"/>
                <w:szCs w:val="13"/>
              </w:rPr>
              <w:t>67, 1</w:t>
            </w:r>
            <w:r>
              <w:rPr>
                <w:rFonts w:cs="Courier New"/>
                <w:sz w:val="13"/>
                <w:szCs w:val="13"/>
              </w:rPr>
              <w:t>·</w:t>
            </w:r>
            <w:r w:rsidRPr="009D383F">
              <w:rPr>
                <w:rFonts w:cs="Courier New"/>
                <w:sz w:val="13"/>
                <w:szCs w:val="13"/>
              </w:rPr>
              <w:t xml:space="preserve">18) </w:t>
            </w:r>
          </w:p>
        </w:tc>
        <w:tc>
          <w:tcPr>
            <w:tcW w:w="36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3DCAA14" w14:textId="77777777" w:rsidR="00266856" w:rsidRPr="009D383F" w:rsidRDefault="00266856" w:rsidP="00582AD1">
            <w:pPr>
              <w:jc w:val="center"/>
              <w:rPr>
                <w:rFonts w:cs="Courier New"/>
                <w:sz w:val="13"/>
                <w:szCs w:val="13"/>
              </w:rPr>
            </w:pPr>
            <w:r w:rsidRPr="009D383F">
              <w:rPr>
                <w:rFonts w:cs="Courier New"/>
                <w:sz w:val="13"/>
                <w:szCs w:val="13"/>
              </w:rPr>
              <w:t>0</w:t>
            </w:r>
            <w:r>
              <w:rPr>
                <w:rFonts w:cs="Courier New"/>
                <w:sz w:val="13"/>
                <w:szCs w:val="13"/>
              </w:rPr>
              <w:t>·</w:t>
            </w:r>
            <w:r w:rsidRPr="009D383F">
              <w:rPr>
                <w:rFonts w:cs="Courier New"/>
                <w:sz w:val="13"/>
                <w:szCs w:val="13"/>
              </w:rPr>
              <w:t>412</w:t>
            </w:r>
          </w:p>
        </w:tc>
      </w:tr>
    </w:tbl>
    <w:p w14:paraId="6583B8AD" w14:textId="77777777" w:rsidR="00266856" w:rsidRPr="00834D34" w:rsidRDefault="00266856" w:rsidP="00266856">
      <w:pPr>
        <w:pStyle w:val="ListParagraph"/>
        <w:spacing w:before="120"/>
        <w:ind w:left="288"/>
        <w:rPr>
          <w:rFonts w:cs="Courier New"/>
          <w:i/>
          <w:sz w:val="18"/>
          <w:szCs w:val="18"/>
        </w:rPr>
      </w:pPr>
      <w:r w:rsidRPr="00834D34">
        <w:rPr>
          <w:rFonts w:cs="Courier New"/>
          <w:b/>
          <w:i/>
          <w:sz w:val="18"/>
          <w:szCs w:val="18"/>
        </w:rPr>
        <w:t>Notes</w:t>
      </w:r>
      <w:r w:rsidRPr="00834D34">
        <w:rPr>
          <w:rFonts w:cs="Courier New"/>
          <w:i/>
          <w:sz w:val="18"/>
          <w:szCs w:val="18"/>
        </w:rPr>
        <w:t>: 1) adjusted by multivariate analysis for antibiotic prescribing, clustering, and other co-variates in same category (i.e. patient characteristics, presenting symptoms, or examinations findings respectively); 2) living in area of England with deprivation index in top 10%.</w:t>
      </w:r>
    </w:p>
    <w:p w14:paraId="0950A62F" w14:textId="77777777" w:rsidR="00266856" w:rsidRDefault="00266856" w:rsidP="00266856"/>
    <w:p w14:paraId="50A3402C" w14:textId="1EBF2189" w:rsidR="00266856" w:rsidRDefault="00266856" w:rsidP="007C1884">
      <w:pPr>
        <w:outlineLvl w:val="0"/>
        <w:rPr>
          <w:b/>
        </w:rPr>
      </w:pPr>
      <w:r w:rsidRPr="00D80623">
        <w:rPr>
          <w:b/>
        </w:rPr>
        <w:t xml:space="preserve">Table </w:t>
      </w:r>
      <w:r w:rsidR="004549EC">
        <w:rPr>
          <w:b/>
        </w:rPr>
        <w:t>4</w:t>
      </w:r>
      <w:r w:rsidRPr="00D80623">
        <w:rPr>
          <w:b/>
        </w:rPr>
        <w:t xml:space="preserve">: Independent predictors of adverse outcome </w:t>
      </w:r>
      <w:r>
        <w:rPr>
          <w:b/>
        </w:rPr>
        <w:t>(p&lt;0·01)</w:t>
      </w:r>
    </w:p>
    <w:p w14:paraId="21E1C8C1" w14:textId="77777777" w:rsidR="00266856" w:rsidRPr="00D80623" w:rsidRDefault="00266856" w:rsidP="00266856">
      <w:pPr>
        <w:rPr>
          <w:b/>
        </w:rPr>
      </w:pPr>
    </w:p>
    <w:tbl>
      <w:tblPr>
        <w:tblStyle w:val="LightShading-Accent1"/>
        <w:tblW w:w="3396" w:type="pct"/>
        <w:tblInd w:w="355" w:type="dxa"/>
        <w:tblBorders>
          <w:top w:val="none" w:sz="0" w:space="0" w:color="auto"/>
          <w:bottom w:val="single" w:sz="4" w:space="0" w:color="auto"/>
        </w:tblBorders>
        <w:tblLayout w:type="fixed"/>
        <w:tblLook w:val="04A0" w:firstRow="1" w:lastRow="0" w:firstColumn="1" w:lastColumn="0" w:noHBand="0" w:noVBand="1"/>
      </w:tblPr>
      <w:tblGrid>
        <w:gridCol w:w="2387"/>
        <w:gridCol w:w="1699"/>
        <w:gridCol w:w="1698"/>
      </w:tblGrid>
      <w:tr w:rsidR="00266856" w:rsidRPr="004C2ABA" w14:paraId="7046AFBE" w14:textId="77777777" w:rsidTr="00582AD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6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DDF55BF" w14:textId="77777777" w:rsidR="00266856" w:rsidRPr="0021250A" w:rsidRDefault="00266856" w:rsidP="00582AD1">
            <w:pPr>
              <w:rPr>
                <w:b w:val="0"/>
                <w:bCs w:val="0"/>
                <w:sz w:val="18"/>
                <w:szCs w:val="18"/>
              </w:rPr>
            </w:pPr>
          </w:p>
        </w:tc>
        <w:tc>
          <w:tcPr>
            <w:tcW w:w="14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E98516" w14:textId="77777777" w:rsidR="00266856" w:rsidRPr="004C2ABA" w:rsidRDefault="00266856" w:rsidP="00582AD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4C2ABA">
              <w:rPr>
                <w:b w:val="0"/>
                <w:bCs w:val="0"/>
                <w:sz w:val="18"/>
                <w:szCs w:val="18"/>
              </w:rPr>
              <w:t>Risk Ratio (95% CI)</w:t>
            </w:r>
          </w:p>
        </w:tc>
        <w:tc>
          <w:tcPr>
            <w:tcW w:w="146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A36AD8" w14:textId="77777777" w:rsidR="00266856" w:rsidRPr="004C2ABA" w:rsidRDefault="00266856" w:rsidP="00582AD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4C2ABA">
              <w:rPr>
                <w:b w:val="0"/>
                <w:bCs w:val="0"/>
                <w:sz w:val="18"/>
                <w:szCs w:val="18"/>
              </w:rPr>
              <w:t>p-value</w:t>
            </w:r>
          </w:p>
        </w:tc>
      </w:tr>
      <w:tr w:rsidR="00266856" w:rsidRPr="004C2ABA" w14:paraId="6017FD0E" w14:textId="77777777" w:rsidTr="00582AD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6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2D0EC9B" w14:textId="77777777" w:rsidR="00266856" w:rsidRPr="0021250A" w:rsidRDefault="00266856" w:rsidP="00582AD1">
            <w:pPr>
              <w:rPr>
                <w:b w:val="0"/>
                <w:bCs w:val="0"/>
                <w:sz w:val="18"/>
                <w:szCs w:val="18"/>
              </w:rPr>
            </w:pPr>
            <w:r w:rsidRPr="0021250A">
              <w:rPr>
                <w:b w:val="0"/>
                <w:bCs w:val="0"/>
                <w:sz w:val="18"/>
                <w:szCs w:val="18"/>
              </w:rPr>
              <w:t>O</w:t>
            </w:r>
            <w:r w:rsidRPr="0021250A">
              <w:rPr>
                <w:b w:val="0"/>
                <w:bCs w:val="0"/>
                <w:sz w:val="18"/>
                <w:szCs w:val="18"/>
                <w:vertAlign w:val="subscript"/>
              </w:rPr>
              <w:t>2</w:t>
            </w:r>
            <w:r w:rsidRPr="0021250A">
              <w:rPr>
                <w:b w:val="0"/>
                <w:bCs w:val="0"/>
                <w:sz w:val="18"/>
                <w:szCs w:val="18"/>
                <w:vertAlign w:val="superscript"/>
              </w:rPr>
              <w:t xml:space="preserve"> </w:t>
            </w:r>
            <w:r w:rsidRPr="0021250A">
              <w:rPr>
                <w:b w:val="0"/>
                <w:bCs w:val="0"/>
                <w:sz w:val="18"/>
                <w:szCs w:val="18"/>
              </w:rPr>
              <w:t>sat &lt; 95%</w:t>
            </w:r>
          </w:p>
        </w:tc>
        <w:tc>
          <w:tcPr>
            <w:tcW w:w="14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11D566" w14:textId="77777777" w:rsidR="00266856" w:rsidRPr="004C2ABA" w:rsidRDefault="00266856" w:rsidP="00582AD1">
            <w:pPr>
              <w:cnfStyle w:val="000000100000" w:firstRow="0" w:lastRow="0" w:firstColumn="0" w:lastColumn="0" w:oddVBand="0" w:evenVBand="0" w:oddHBand="1" w:evenHBand="0" w:firstRowFirstColumn="0" w:firstRowLastColumn="0" w:lastRowFirstColumn="0" w:lastRowLastColumn="0"/>
              <w:rPr>
                <w:sz w:val="18"/>
                <w:szCs w:val="18"/>
              </w:rPr>
            </w:pPr>
            <w:r w:rsidRPr="00061744">
              <w:rPr>
                <w:sz w:val="18"/>
                <w:szCs w:val="18"/>
              </w:rPr>
              <w:t>2</w:t>
            </w:r>
            <w:r>
              <w:rPr>
                <w:sz w:val="18"/>
                <w:szCs w:val="18"/>
              </w:rPr>
              <w:t>·</w:t>
            </w:r>
            <w:r w:rsidRPr="00061744">
              <w:rPr>
                <w:sz w:val="18"/>
                <w:szCs w:val="18"/>
              </w:rPr>
              <w:t>3</w:t>
            </w:r>
            <w:r>
              <w:rPr>
                <w:sz w:val="18"/>
                <w:szCs w:val="18"/>
              </w:rPr>
              <w:t>0 (1·74, 3·04)</w:t>
            </w:r>
          </w:p>
        </w:tc>
        <w:tc>
          <w:tcPr>
            <w:tcW w:w="146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344A6D" w14:textId="77777777" w:rsidR="00266856" w:rsidRDefault="00266856" w:rsidP="00582AD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&lt;0·001</w:t>
            </w:r>
          </w:p>
        </w:tc>
      </w:tr>
      <w:tr w:rsidR="00266856" w:rsidRPr="004C2ABA" w14:paraId="1E19C6C5" w14:textId="77777777" w:rsidTr="00582AD1">
        <w:trPr>
          <w:trHeight w:val="251"/>
        </w:trPr>
        <w:tc>
          <w:tcPr>
            <w:cnfStyle w:val="001000000000" w:firstRow="0" w:lastRow="0" w:firstColumn="1" w:lastColumn="0" w:oddVBand="0" w:evenVBand="0" w:oddHBand="0" w:evenHBand="0" w:firstRowFirstColumn="0" w:firstRowLastColumn="0" w:lastRowFirstColumn="0" w:lastRowLastColumn="0"/>
            <w:tcW w:w="206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353EA8A" w14:textId="77777777" w:rsidR="00266856" w:rsidRDefault="00266856" w:rsidP="00582AD1">
            <w:r w:rsidRPr="00AA4B0D">
              <w:rPr>
                <w:b w:val="0"/>
                <w:bCs w:val="0"/>
                <w:sz w:val="18"/>
                <w:szCs w:val="18"/>
              </w:rPr>
              <w:t>Age 6</w:t>
            </w:r>
            <w:r>
              <w:rPr>
                <w:b w:val="0"/>
                <w:bCs w:val="0"/>
                <w:sz w:val="18"/>
                <w:szCs w:val="18"/>
              </w:rPr>
              <w:t>5</w:t>
            </w:r>
            <w:r w:rsidRPr="00AA4B0D">
              <w:rPr>
                <w:b w:val="0"/>
                <w:bCs w:val="0"/>
                <w:sz w:val="18"/>
                <w:szCs w:val="18"/>
              </w:rPr>
              <w:t>+ years</w:t>
            </w:r>
          </w:p>
        </w:tc>
        <w:tc>
          <w:tcPr>
            <w:tcW w:w="14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5596B8E" w14:textId="77777777" w:rsidR="00266856" w:rsidRPr="000F141E" w:rsidRDefault="00266856" w:rsidP="00582AD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2·13 (1·65, 2·75) </w:t>
            </w:r>
          </w:p>
        </w:tc>
        <w:tc>
          <w:tcPr>
            <w:tcW w:w="146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27FDBA3" w14:textId="77777777" w:rsidR="00266856" w:rsidRPr="000F141E" w:rsidRDefault="00266856" w:rsidP="00582AD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&lt;0·001</w:t>
            </w:r>
          </w:p>
        </w:tc>
      </w:tr>
      <w:tr w:rsidR="00266856" w:rsidRPr="004C2ABA" w14:paraId="692012DA" w14:textId="77777777" w:rsidTr="00582AD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6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DEB4324" w14:textId="77777777" w:rsidR="00266856" w:rsidRPr="0021250A" w:rsidRDefault="00266856" w:rsidP="00582AD1">
            <w:pPr>
              <w:rPr>
                <w:b w:val="0"/>
                <w:bCs w:val="0"/>
                <w:sz w:val="16"/>
                <w:szCs w:val="16"/>
              </w:rPr>
            </w:pPr>
            <w:r w:rsidRPr="0021250A">
              <w:rPr>
                <w:b w:val="0"/>
                <w:bCs w:val="0"/>
                <w:sz w:val="18"/>
                <w:szCs w:val="18"/>
              </w:rPr>
              <w:t>SBP</w:t>
            </w:r>
            <w:r w:rsidRPr="0021250A">
              <w:rPr>
                <w:b w:val="0"/>
                <w:bCs w:val="0"/>
                <w:sz w:val="18"/>
                <w:szCs w:val="18"/>
                <w:u w:val="single"/>
              </w:rPr>
              <w:t>&lt;</w:t>
            </w:r>
            <w:r w:rsidRPr="0021250A">
              <w:rPr>
                <w:b w:val="0"/>
                <w:bCs w:val="0"/>
                <w:sz w:val="18"/>
                <w:szCs w:val="18"/>
              </w:rPr>
              <w:t xml:space="preserve"> 90 or DBP </w:t>
            </w:r>
            <w:r w:rsidRPr="0021250A">
              <w:rPr>
                <w:b w:val="0"/>
                <w:bCs w:val="0"/>
                <w:sz w:val="18"/>
                <w:szCs w:val="18"/>
                <w:u w:val="single"/>
              </w:rPr>
              <w:t>&lt;</w:t>
            </w:r>
            <w:r w:rsidRPr="0021250A">
              <w:rPr>
                <w:b w:val="0"/>
                <w:bCs w:val="0"/>
                <w:sz w:val="18"/>
                <w:szCs w:val="18"/>
              </w:rPr>
              <w:t xml:space="preserve"> 60 mmHg</w:t>
            </w:r>
          </w:p>
        </w:tc>
        <w:tc>
          <w:tcPr>
            <w:tcW w:w="14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B922C" w14:textId="77777777" w:rsidR="00266856" w:rsidRPr="004C2ABA" w:rsidRDefault="00266856" w:rsidP="00582AD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1·59 (1·13, 2·25)</w:t>
            </w:r>
          </w:p>
        </w:tc>
        <w:tc>
          <w:tcPr>
            <w:tcW w:w="146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0A37083" w14:textId="77777777" w:rsidR="00266856" w:rsidRDefault="00266856" w:rsidP="00582AD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0·008</w:t>
            </w:r>
          </w:p>
        </w:tc>
      </w:tr>
      <w:tr w:rsidR="00266856" w:rsidRPr="004C2ABA" w14:paraId="5BBD1478" w14:textId="77777777" w:rsidTr="00582AD1">
        <w:trPr>
          <w:trHeight w:val="251"/>
        </w:trPr>
        <w:tc>
          <w:tcPr>
            <w:cnfStyle w:val="001000000000" w:firstRow="0" w:lastRow="0" w:firstColumn="1" w:lastColumn="0" w:oddVBand="0" w:evenVBand="0" w:oddHBand="0" w:evenHBand="0" w:firstRowFirstColumn="0" w:firstRowLastColumn="0" w:lastRowFirstColumn="0" w:lastRowLastColumn="0"/>
            <w:tcW w:w="206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E80170E" w14:textId="77777777" w:rsidR="00266856" w:rsidRPr="0021250A" w:rsidRDefault="00266856" w:rsidP="00582AD1">
            <w:pPr>
              <w:rPr>
                <w:b w:val="0"/>
                <w:bCs w:val="0"/>
                <w:sz w:val="18"/>
                <w:szCs w:val="18"/>
              </w:rPr>
            </w:pPr>
            <w:r w:rsidRPr="0021250A">
              <w:rPr>
                <w:b w:val="0"/>
                <w:bCs w:val="0"/>
                <w:sz w:val="18"/>
                <w:szCs w:val="18"/>
              </w:rPr>
              <w:t xml:space="preserve">Temp </w:t>
            </w:r>
            <w:r w:rsidRPr="0021250A">
              <w:rPr>
                <w:b w:val="0"/>
                <w:bCs w:val="0"/>
                <w:sz w:val="18"/>
                <w:szCs w:val="18"/>
                <w:u w:val="single"/>
              </w:rPr>
              <w:t xml:space="preserve">&gt; </w:t>
            </w:r>
            <w:r>
              <w:rPr>
                <w:b w:val="0"/>
                <w:bCs w:val="0"/>
                <w:sz w:val="18"/>
                <w:szCs w:val="18"/>
              </w:rPr>
              <w:t>37·8</w:t>
            </w:r>
            <w:r w:rsidRPr="0021250A">
              <w:rPr>
                <w:b w:val="0"/>
                <w:bCs w:val="0"/>
                <w:sz w:val="18"/>
                <w:szCs w:val="18"/>
              </w:rPr>
              <w:t>°C</w:t>
            </w:r>
          </w:p>
        </w:tc>
        <w:tc>
          <w:tcPr>
            <w:tcW w:w="14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01301A" w14:textId="77777777" w:rsidR="00266856" w:rsidRPr="004C2ABA" w:rsidRDefault="00266856" w:rsidP="00582AD1">
            <w:pPr>
              <w:cnfStyle w:val="000000000000" w:firstRow="0" w:lastRow="0" w:firstColumn="0" w:lastColumn="0" w:oddVBand="0" w:evenVBand="0" w:oddHBand="0" w:evenHBand="0" w:firstRowFirstColumn="0" w:firstRowLastColumn="0" w:lastRowFirstColumn="0" w:lastRowLastColumn="0"/>
              <w:rPr>
                <w:sz w:val="18"/>
                <w:szCs w:val="18"/>
              </w:rPr>
            </w:pPr>
            <w:r w:rsidRPr="00061744">
              <w:rPr>
                <w:sz w:val="18"/>
                <w:szCs w:val="18"/>
              </w:rPr>
              <w:t>1</w:t>
            </w:r>
            <w:r>
              <w:rPr>
                <w:sz w:val="18"/>
                <w:szCs w:val="18"/>
              </w:rPr>
              <w:t>·</w:t>
            </w:r>
            <w:r w:rsidRPr="00061744">
              <w:rPr>
                <w:sz w:val="18"/>
                <w:szCs w:val="18"/>
              </w:rPr>
              <w:t>81</w:t>
            </w:r>
            <w:r>
              <w:rPr>
                <w:sz w:val="18"/>
                <w:szCs w:val="18"/>
              </w:rPr>
              <w:t xml:space="preserve"> (1·32, 2·47) </w:t>
            </w:r>
          </w:p>
        </w:tc>
        <w:tc>
          <w:tcPr>
            <w:tcW w:w="146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F9F423E"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&lt;0·001</w:t>
            </w:r>
          </w:p>
        </w:tc>
      </w:tr>
      <w:tr w:rsidR="00266856" w:rsidRPr="004C2ABA" w14:paraId="642556C9" w14:textId="77777777" w:rsidTr="00582AD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6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FC73886" w14:textId="4E5328C2" w:rsidR="00266856" w:rsidRPr="0021250A" w:rsidRDefault="00266856" w:rsidP="00582AD1">
            <w:pPr>
              <w:rPr>
                <w:b w:val="0"/>
                <w:bCs w:val="0"/>
                <w:sz w:val="18"/>
                <w:szCs w:val="18"/>
              </w:rPr>
            </w:pPr>
            <w:r w:rsidRPr="009A242E">
              <w:rPr>
                <w:b w:val="0"/>
                <w:bCs w:val="0"/>
                <w:sz w:val="18"/>
                <w:szCs w:val="18"/>
              </w:rPr>
              <w:t>Any co-morbidity</w:t>
            </w:r>
            <w:r w:rsidR="004549EC">
              <w:rPr>
                <w:b w:val="0"/>
                <w:bCs w:val="0"/>
                <w:sz w:val="18"/>
                <w:szCs w:val="18"/>
              </w:rPr>
              <w:t>*</w:t>
            </w:r>
          </w:p>
        </w:tc>
        <w:tc>
          <w:tcPr>
            <w:tcW w:w="14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D07354" w14:textId="77777777" w:rsidR="00266856" w:rsidRPr="004C2ABA" w:rsidRDefault="00266856" w:rsidP="00582AD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1·55 (1·17, 2·05)</w:t>
            </w:r>
          </w:p>
        </w:tc>
        <w:tc>
          <w:tcPr>
            <w:tcW w:w="146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FE520BB" w14:textId="77777777" w:rsidR="00266856" w:rsidRDefault="00266856" w:rsidP="00582AD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0·002</w:t>
            </w:r>
          </w:p>
        </w:tc>
      </w:tr>
      <w:tr w:rsidR="00266856" w:rsidRPr="004C2ABA" w14:paraId="3B6E1A82" w14:textId="77777777" w:rsidTr="00582AD1">
        <w:trPr>
          <w:trHeight w:val="251"/>
        </w:trPr>
        <w:tc>
          <w:tcPr>
            <w:cnfStyle w:val="001000000000" w:firstRow="0" w:lastRow="0" w:firstColumn="1" w:lastColumn="0" w:oddVBand="0" w:evenVBand="0" w:oddHBand="0" w:evenHBand="0" w:firstRowFirstColumn="0" w:firstRowLastColumn="0" w:lastRowFirstColumn="0" w:lastRowLastColumn="0"/>
            <w:tcW w:w="206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77F4759" w14:textId="77777777" w:rsidR="00266856" w:rsidRPr="009A242E" w:rsidRDefault="00266856" w:rsidP="00582AD1">
            <w:pPr>
              <w:rPr>
                <w:b w:val="0"/>
                <w:bCs w:val="0"/>
                <w:sz w:val="18"/>
                <w:szCs w:val="18"/>
              </w:rPr>
            </w:pPr>
            <w:r w:rsidRPr="008A0162">
              <w:rPr>
                <w:b w:val="0"/>
                <w:bCs w:val="0"/>
                <w:sz w:val="18"/>
                <w:szCs w:val="18"/>
              </w:rPr>
              <w:t>No coryza</w:t>
            </w:r>
          </w:p>
        </w:tc>
        <w:tc>
          <w:tcPr>
            <w:tcW w:w="14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E0CB25" w14:textId="77777777" w:rsidR="00266856" w:rsidRPr="004C2ABA" w:rsidRDefault="00266856" w:rsidP="00582AD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1·50 (1·17, 1·92) </w:t>
            </w:r>
          </w:p>
        </w:tc>
        <w:tc>
          <w:tcPr>
            <w:tcW w:w="146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DE0B8E"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0·001</w:t>
            </w:r>
          </w:p>
        </w:tc>
      </w:tr>
      <w:tr w:rsidR="00266856" w:rsidRPr="004C2ABA" w14:paraId="64C62C89" w14:textId="77777777" w:rsidTr="00582AD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6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9FBB17D" w14:textId="77777777" w:rsidR="00266856" w:rsidRPr="0021250A" w:rsidRDefault="00266856" w:rsidP="00582AD1">
            <w:pPr>
              <w:rPr>
                <w:b w:val="0"/>
                <w:bCs w:val="0"/>
                <w:sz w:val="16"/>
                <w:szCs w:val="16"/>
              </w:rPr>
            </w:pPr>
            <w:r w:rsidRPr="0021250A">
              <w:rPr>
                <w:b w:val="0"/>
                <w:bCs w:val="0"/>
                <w:sz w:val="18"/>
                <w:szCs w:val="18"/>
              </w:rPr>
              <w:t xml:space="preserve">Severity assessment </w:t>
            </w:r>
            <w:r w:rsidRPr="0021250A">
              <w:rPr>
                <w:b w:val="0"/>
                <w:bCs w:val="0"/>
                <w:sz w:val="18"/>
                <w:szCs w:val="18"/>
                <w:u w:val="single"/>
              </w:rPr>
              <w:t>&gt;</w:t>
            </w:r>
            <w:r w:rsidRPr="0021250A">
              <w:rPr>
                <w:b w:val="0"/>
                <w:bCs w:val="0"/>
                <w:sz w:val="18"/>
                <w:szCs w:val="18"/>
              </w:rPr>
              <w:t xml:space="preserve"> 5/10</w:t>
            </w:r>
          </w:p>
        </w:tc>
        <w:tc>
          <w:tcPr>
            <w:tcW w:w="14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D4CE19" w14:textId="77777777" w:rsidR="00266856" w:rsidRPr="004C2ABA" w:rsidRDefault="00266856" w:rsidP="00582AD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1·45 (1·11, 1·90) </w:t>
            </w:r>
          </w:p>
        </w:tc>
        <w:tc>
          <w:tcPr>
            <w:tcW w:w="146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F345B6" w14:textId="77777777" w:rsidR="00266856" w:rsidRPr="004C2ABA" w:rsidRDefault="00266856" w:rsidP="00582AD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0·007</w:t>
            </w:r>
          </w:p>
        </w:tc>
      </w:tr>
      <w:tr w:rsidR="00266856" w:rsidRPr="004C2ABA" w14:paraId="2DE336F3" w14:textId="77777777" w:rsidTr="00582AD1">
        <w:trPr>
          <w:trHeight w:val="251"/>
        </w:trPr>
        <w:tc>
          <w:tcPr>
            <w:cnfStyle w:val="001000000000" w:firstRow="0" w:lastRow="0" w:firstColumn="1" w:lastColumn="0" w:oddVBand="0" w:evenVBand="0" w:oddHBand="0" w:evenHBand="0" w:firstRowFirstColumn="0" w:firstRowLastColumn="0" w:lastRowFirstColumn="0" w:lastRowLastColumn="0"/>
            <w:tcW w:w="206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1A7604F" w14:textId="77777777" w:rsidR="00266856" w:rsidRPr="0021250A" w:rsidRDefault="00266856" w:rsidP="00582AD1">
            <w:pPr>
              <w:rPr>
                <w:b w:val="0"/>
                <w:bCs w:val="0"/>
                <w:sz w:val="16"/>
                <w:szCs w:val="16"/>
              </w:rPr>
            </w:pPr>
            <w:r w:rsidRPr="008A0162">
              <w:rPr>
                <w:b w:val="0"/>
                <w:bCs w:val="0"/>
                <w:sz w:val="18"/>
                <w:szCs w:val="18"/>
              </w:rPr>
              <w:t>Chest pain</w:t>
            </w:r>
          </w:p>
        </w:tc>
        <w:tc>
          <w:tcPr>
            <w:tcW w:w="14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D2676B1" w14:textId="77777777" w:rsidR="00266856" w:rsidRPr="004C2ABA" w:rsidRDefault="00266856" w:rsidP="00582AD1">
            <w:pPr>
              <w:cnfStyle w:val="000000000000" w:firstRow="0" w:lastRow="0" w:firstColumn="0" w:lastColumn="0" w:oddVBand="0" w:evenVBand="0" w:oddHBand="0" w:evenHBand="0" w:firstRowFirstColumn="0" w:firstRowLastColumn="0" w:lastRowFirstColumn="0" w:lastRowLastColumn="0"/>
              <w:rPr>
                <w:sz w:val="18"/>
                <w:szCs w:val="18"/>
              </w:rPr>
            </w:pPr>
            <w:r w:rsidRPr="00061744">
              <w:rPr>
                <w:sz w:val="18"/>
                <w:szCs w:val="18"/>
              </w:rPr>
              <w:t>1</w:t>
            </w:r>
            <w:r>
              <w:rPr>
                <w:sz w:val="18"/>
                <w:szCs w:val="18"/>
              </w:rPr>
              <w:t>·</w:t>
            </w:r>
            <w:r w:rsidRPr="00061744">
              <w:rPr>
                <w:sz w:val="18"/>
                <w:szCs w:val="18"/>
              </w:rPr>
              <w:t>4</w:t>
            </w:r>
            <w:r>
              <w:rPr>
                <w:sz w:val="18"/>
                <w:szCs w:val="18"/>
              </w:rPr>
              <w:t xml:space="preserve">3 (1·11, 1·86) </w:t>
            </w:r>
          </w:p>
        </w:tc>
        <w:tc>
          <w:tcPr>
            <w:tcW w:w="146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A41C6C" w14:textId="77777777" w:rsidR="00266856" w:rsidRPr="004C2ABA" w:rsidRDefault="00266856" w:rsidP="00582AD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0·006</w:t>
            </w:r>
          </w:p>
        </w:tc>
      </w:tr>
    </w:tbl>
    <w:p w14:paraId="00BFC858" w14:textId="77777777" w:rsidR="00266856" w:rsidRDefault="00266856" w:rsidP="00266856">
      <w:r>
        <w:t xml:space="preserve">   </w:t>
      </w:r>
    </w:p>
    <w:p w14:paraId="4F8C0D4E" w14:textId="674F6F71" w:rsidR="00266856" w:rsidRDefault="004549EC" w:rsidP="00266856">
      <w:r>
        <w:t>*Any co-morbidity as defined in the notes review</w:t>
      </w:r>
    </w:p>
    <w:p w14:paraId="4AE73D1B" w14:textId="77777777" w:rsidR="00266856" w:rsidRDefault="00266856" w:rsidP="00266856"/>
    <w:p w14:paraId="0DB145BC" w14:textId="257652EC" w:rsidR="00266856" w:rsidRDefault="00266856" w:rsidP="007C1884">
      <w:pPr>
        <w:outlineLvl w:val="0"/>
        <w:rPr>
          <w:b/>
        </w:rPr>
      </w:pPr>
      <w:r w:rsidRPr="00D80623">
        <w:rPr>
          <w:b/>
        </w:rPr>
        <w:t>Table</w:t>
      </w:r>
      <w:r w:rsidR="004549EC">
        <w:rPr>
          <w:b/>
        </w:rPr>
        <w:t>5</w:t>
      </w:r>
      <w:r w:rsidRPr="00D80623">
        <w:rPr>
          <w:b/>
        </w:rPr>
        <w:t xml:space="preserve"> Distribution of the score in the presenting population</w:t>
      </w:r>
    </w:p>
    <w:p w14:paraId="64CD0214" w14:textId="77777777" w:rsidR="00266856" w:rsidRPr="00D80623" w:rsidRDefault="00266856" w:rsidP="00266856">
      <w:pPr>
        <w:rPr>
          <w:b/>
        </w:rPr>
      </w:pPr>
    </w:p>
    <w:tbl>
      <w:tblPr>
        <w:tblStyle w:val="LightShading-Accent1"/>
        <w:tblW w:w="2761" w:type="pct"/>
        <w:tblLayout w:type="fixed"/>
        <w:tblLook w:val="04A0" w:firstRow="1" w:lastRow="0" w:firstColumn="1" w:lastColumn="0" w:noHBand="0" w:noVBand="1"/>
      </w:tblPr>
      <w:tblGrid>
        <w:gridCol w:w="2091"/>
        <w:gridCol w:w="2612"/>
      </w:tblGrid>
      <w:tr w:rsidR="00266856" w14:paraId="1F56FE4F" w14:textId="77777777" w:rsidTr="00582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Pr>
          <w:p w14:paraId="27D5AFBB" w14:textId="77777777" w:rsidR="00266856" w:rsidRPr="00156A4A" w:rsidRDefault="00266856" w:rsidP="00582AD1">
            <w:pPr>
              <w:rPr>
                <w:rFonts w:cs="Courier New"/>
                <w:b w:val="0"/>
                <w:bCs w:val="0"/>
                <w:sz w:val="20"/>
                <w:szCs w:val="20"/>
              </w:rPr>
            </w:pPr>
            <w:r>
              <w:rPr>
                <w:rFonts w:cs="Courier New"/>
                <w:b w:val="0"/>
                <w:bCs w:val="0"/>
                <w:sz w:val="20"/>
                <w:szCs w:val="20"/>
              </w:rPr>
              <w:t>Score</w:t>
            </w:r>
          </w:p>
        </w:tc>
        <w:tc>
          <w:tcPr>
            <w:tcW w:w="2777" w:type="pct"/>
          </w:tcPr>
          <w:p w14:paraId="4BC35314" w14:textId="77777777" w:rsidR="00266856" w:rsidRDefault="00266856" w:rsidP="00582AD1">
            <w:pPr>
              <w:cnfStyle w:val="100000000000" w:firstRow="1" w:lastRow="0" w:firstColumn="0" w:lastColumn="0" w:oddVBand="0" w:evenVBand="0" w:oddHBand="0" w:evenHBand="0" w:firstRowFirstColumn="0" w:firstRowLastColumn="0" w:lastRowFirstColumn="0" w:lastRowLastColumn="0"/>
              <w:rPr>
                <w:rFonts w:cs="Courier New"/>
                <w:sz w:val="20"/>
                <w:szCs w:val="20"/>
              </w:rPr>
            </w:pPr>
            <w:r>
              <w:rPr>
                <w:rFonts w:cs="Courier New"/>
                <w:sz w:val="20"/>
                <w:szCs w:val="20"/>
              </w:rPr>
              <w:t>N (%) of total cohort with each score</w:t>
            </w:r>
          </w:p>
        </w:tc>
      </w:tr>
      <w:tr w:rsidR="00266856" w:rsidRPr="007F7202" w14:paraId="760ECF42"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Pr>
          <w:p w14:paraId="6766E095" w14:textId="77777777" w:rsidR="00266856" w:rsidRDefault="00266856" w:rsidP="00582AD1">
            <w:pPr>
              <w:rPr>
                <w:rFonts w:cs="Courier New"/>
                <w:sz w:val="20"/>
                <w:szCs w:val="20"/>
              </w:rPr>
            </w:pPr>
            <w:r>
              <w:rPr>
                <w:rFonts w:cs="Courier New"/>
                <w:sz w:val="20"/>
                <w:szCs w:val="20"/>
              </w:rPr>
              <w:lastRenderedPageBreak/>
              <w:t>None</w:t>
            </w:r>
          </w:p>
        </w:tc>
        <w:tc>
          <w:tcPr>
            <w:tcW w:w="2777" w:type="pct"/>
          </w:tcPr>
          <w:p w14:paraId="70C2A3B2" w14:textId="77777777" w:rsidR="00266856" w:rsidRPr="007F7202" w:rsidRDefault="00266856" w:rsidP="00582AD1">
            <w:pPr>
              <w:cnfStyle w:val="000000100000" w:firstRow="0" w:lastRow="0" w:firstColumn="0" w:lastColumn="0" w:oddVBand="0" w:evenVBand="0" w:oddHBand="1" w:evenHBand="0" w:firstRowFirstColumn="0" w:firstRowLastColumn="0" w:lastRowFirstColumn="0" w:lastRowLastColumn="0"/>
              <w:rPr>
                <w:rFonts w:cs="Courier New"/>
                <w:sz w:val="20"/>
                <w:szCs w:val="20"/>
              </w:rPr>
            </w:pPr>
            <w:r>
              <w:rPr>
                <w:rFonts w:cs="Courier New"/>
                <w:sz w:val="20"/>
                <w:szCs w:val="20"/>
              </w:rPr>
              <w:t>1982 (8·4%)</w:t>
            </w:r>
          </w:p>
        </w:tc>
      </w:tr>
      <w:tr w:rsidR="00266856" w:rsidRPr="007F7202" w14:paraId="737FD70B" w14:textId="77777777" w:rsidTr="00582AD1">
        <w:tc>
          <w:tcPr>
            <w:cnfStyle w:val="001000000000" w:firstRow="0" w:lastRow="0" w:firstColumn="1" w:lastColumn="0" w:oddVBand="0" w:evenVBand="0" w:oddHBand="0" w:evenHBand="0" w:firstRowFirstColumn="0" w:firstRowLastColumn="0" w:lastRowFirstColumn="0" w:lastRowLastColumn="0"/>
            <w:tcW w:w="2223" w:type="pct"/>
          </w:tcPr>
          <w:p w14:paraId="313210E3" w14:textId="77777777" w:rsidR="00266856" w:rsidRDefault="00266856" w:rsidP="00582AD1">
            <w:pPr>
              <w:rPr>
                <w:rFonts w:cs="Courier New"/>
                <w:sz w:val="20"/>
                <w:szCs w:val="20"/>
              </w:rPr>
            </w:pPr>
            <w:r>
              <w:rPr>
                <w:rFonts w:cs="Courier New"/>
                <w:sz w:val="20"/>
                <w:szCs w:val="20"/>
              </w:rPr>
              <w:t>1</w:t>
            </w:r>
          </w:p>
        </w:tc>
        <w:tc>
          <w:tcPr>
            <w:tcW w:w="2777" w:type="pct"/>
          </w:tcPr>
          <w:p w14:paraId="68BE9C52" w14:textId="77777777" w:rsidR="00266856" w:rsidRPr="007F7202"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Pr>
                <w:rFonts w:cs="Courier New"/>
                <w:sz w:val="20"/>
                <w:szCs w:val="20"/>
              </w:rPr>
              <w:t>5529 (23·4%)</w:t>
            </w:r>
          </w:p>
        </w:tc>
      </w:tr>
      <w:tr w:rsidR="00266856" w:rsidRPr="007F7202" w14:paraId="661AF5B0"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Pr>
          <w:p w14:paraId="0A69B85C" w14:textId="77777777" w:rsidR="00266856" w:rsidRDefault="00266856" w:rsidP="00582AD1">
            <w:pPr>
              <w:rPr>
                <w:rFonts w:cs="Courier New"/>
                <w:sz w:val="20"/>
                <w:szCs w:val="20"/>
              </w:rPr>
            </w:pPr>
            <w:r>
              <w:rPr>
                <w:rFonts w:cs="Courier New"/>
                <w:sz w:val="20"/>
                <w:szCs w:val="20"/>
              </w:rPr>
              <w:t xml:space="preserve">2 </w:t>
            </w:r>
          </w:p>
        </w:tc>
        <w:tc>
          <w:tcPr>
            <w:tcW w:w="2777" w:type="pct"/>
          </w:tcPr>
          <w:p w14:paraId="14D2628A" w14:textId="77777777" w:rsidR="00266856" w:rsidRPr="007F7202" w:rsidRDefault="00266856" w:rsidP="00582AD1">
            <w:pPr>
              <w:cnfStyle w:val="000000100000" w:firstRow="0" w:lastRow="0" w:firstColumn="0" w:lastColumn="0" w:oddVBand="0" w:evenVBand="0" w:oddHBand="1" w:evenHBand="0" w:firstRowFirstColumn="0" w:firstRowLastColumn="0" w:lastRowFirstColumn="0" w:lastRowLastColumn="0"/>
              <w:rPr>
                <w:rFonts w:cs="Courier New"/>
                <w:sz w:val="20"/>
                <w:szCs w:val="20"/>
              </w:rPr>
            </w:pPr>
            <w:r>
              <w:rPr>
                <w:rFonts w:cs="Courier New"/>
                <w:sz w:val="20"/>
                <w:szCs w:val="20"/>
              </w:rPr>
              <w:t xml:space="preserve"> 6946 (29·4%)</w:t>
            </w:r>
          </w:p>
        </w:tc>
      </w:tr>
      <w:tr w:rsidR="00266856" w:rsidRPr="007F7202" w14:paraId="164D45A2" w14:textId="77777777" w:rsidTr="00582AD1">
        <w:tc>
          <w:tcPr>
            <w:cnfStyle w:val="001000000000" w:firstRow="0" w:lastRow="0" w:firstColumn="1" w:lastColumn="0" w:oddVBand="0" w:evenVBand="0" w:oddHBand="0" w:evenHBand="0" w:firstRowFirstColumn="0" w:firstRowLastColumn="0" w:lastRowFirstColumn="0" w:lastRowLastColumn="0"/>
            <w:tcW w:w="2223" w:type="pct"/>
          </w:tcPr>
          <w:p w14:paraId="33504B90" w14:textId="77777777" w:rsidR="00266856" w:rsidRDefault="00266856" w:rsidP="00582AD1">
            <w:pPr>
              <w:rPr>
                <w:rFonts w:cs="Courier New"/>
                <w:sz w:val="20"/>
                <w:szCs w:val="20"/>
              </w:rPr>
            </w:pPr>
            <w:r>
              <w:rPr>
                <w:rFonts w:cs="Courier New"/>
                <w:sz w:val="20"/>
                <w:szCs w:val="20"/>
              </w:rPr>
              <w:t xml:space="preserve">3 </w:t>
            </w:r>
          </w:p>
        </w:tc>
        <w:tc>
          <w:tcPr>
            <w:tcW w:w="2777" w:type="pct"/>
          </w:tcPr>
          <w:p w14:paraId="2A6F98FF" w14:textId="77777777" w:rsidR="00266856" w:rsidRPr="007F7202"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Pr>
                <w:rFonts w:cs="Courier New"/>
                <w:sz w:val="20"/>
                <w:szCs w:val="20"/>
              </w:rPr>
              <w:t xml:space="preserve"> 5482 (23·2%)</w:t>
            </w:r>
          </w:p>
        </w:tc>
      </w:tr>
      <w:tr w:rsidR="00266856" w:rsidRPr="007F7202" w14:paraId="1D890E48"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Pr>
          <w:p w14:paraId="2D7506E8" w14:textId="77777777" w:rsidR="00266856" w:rsidRDefault="00266856" w:rsidP="00582AD1">
            <w:pPr>
              <w:rPr>
                <w:rFonts w:cs="Courier New"/>
                <w:sz w:val="20"/>
                <w:szCs w:val="20"/>
              </w:rPr>
            </w:pPr>
            <w:r>
              <w:rPr>
                <w:rFonts w:cs="Courier New"/>
                <w:sz w:val="20"/>
                <w:szCs w:val="20"/>
              </w:rPr>
              <w:t xml:space="preserve">4 </w:t>
            </w:r>
          </w:p>
        </w:tc>
        <w:tc>
          <w:tcPr>
            <w:tcW w:w="2777" w:type="pct"/>
          </w:tcPr>
          <w:p w14:paraId="7D96CED0" w14:textId="77777777" w:rsidR="00266856" w:rsidRPr="007F7202" w:rsidRDefault="00266856" w:rsidP="00582AD1">
            <w:pPr>
              <w:cnfStyle w:val="000000100000" w:firstRow="0" w:lastRow="0" w:firstColumn="0" w:lastColumn="0" w:oddVBand="0" w:evenVBand="0" w:oddHBand="1" w:evenHBand="0" w:firstRowFirstColumn="0" w:firstRowLastColumn="0" w:lastRowFirstColumn="0" w:lastRowLastColumn="0"/>
              <w:rPr>
                <w:rFonts w:cs="Courier New"/>
                <w:sz w:val="20"/>
                <w:szCs w:val="20"/>
              </w:rPr>
            </w:pPr>
            <w:r>
              <w:rPr>
                <w:rFonts w:cs="Courier New"/>
                <w:sz w:val="20"/>
                <w:szCs w:val="20"/>
              </w:rPr>
              <w:t>2672 (11·3%)</w:t>
            </w:r>
          </w:p>
        </w:tc>
      </w:tr>
      <w:tr w:rsidR="00266856" w:rsidRPr="007F7202" w14:paraId="1B1C8A13" w14:textId="77777777" w:rsidTr="00582AD1">
        <w:tc>
          <w:tcPr>
            <w:cnfStyle w:val="001000000000" w:firstRow="0" w:lastRow="0" w:firstColumn="1" w:lastColumn="0" w:oddVBand="0" w:evenVBand="0" w:oddHBand="0" w:evenHBand="0" w:firstRowFirstColumn="0" w:firstRowLastColumn="0" w:lastRowFirstColumn="0" w:lastRowLastColumn="0"/>
            <w:tcW w:w="2223" w:type="pct"/>
          </w:tcPr>
          <w:p w14:paraId="2DF5986E" w14:textId="77777777" w:rsidR="00266856" w:rsidRDefault="00266856" w:rsidP="00582AD1">
            <w:pPr>
              <w:rPr>
                <w:rFonts w:cs="Courier New"/>
                <w:sz w:val="20"/>
                <w:szCs w:val="20"/>
              </w:rPr>
            </w:pPr>
            <w:r>
              <w:rPr>
                <w:rFonts w:cs="Courier New"/>
                <w:sz w:val="20"/>
                <w:szCs w:val="20"/>
              </w:rPr>
              <w:t xml:space="preserve">5 </w:t>
            </w:r>
          </w:p>
        </w:tc>
        <w:tc>
          <w:tcPr>
            <w:tcW w:w="2777" w:type="pct"/>
          </w:tcPr>
          <w:p w14:paraId="41E5773F" w14:textId="77777777" w:rsidR="00266856" w:rsidRPr="007F7202"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Pr>
                <w:rFonts w:cs="Courier New"/>
                <w:sz w:val="20"/>
                <w:szCs w:val="20"/>
              </w:rPr>
              <w:t>783 (3·3%)</w:t>
            </w:r>
          </w:p>
        </w:tc>
      </w:tr>
      <w:tr w:rsidR="00266856" w:rsidRPr="007F7202" w14:paraId="55CD53FE"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Pr>
          <w:p w14:paraId="30E9BABE" w14:textId="77777777" w:rsidR="00266856" w:rsidRDefault="00266856" w:rsidP="00582AD1">
            <w:pPr>
              <w:rPr>
                <w:rFonts w:cs="Courier New"/>
                <w:sz w:val="20"/>
                <w:szCs w:val="20"/>
              </w:rPr>
            </w:pPr>
            <w:r>
              <w:rPr>
                <w:rFonts w:cs="Courier New"/>
                <w:sz w:val="20"/>
                <w:szCs w:val="20"/>
              </w:rPr>
              <w:t>6</w:t>
            </w:r>
          </w:p>
        </w:tc>
        <w:tc>
          <w:tcPr>
            <w:tcW w:w="2777" w:type="pct"/>
          </w:tcPr>
          <w:p w14:paraId="11ADDB93" w14:textId="77777777" w:rsidR="00266856" w:rsidRPr="007F7202" w:rsidRDefault="00266856" w:rsidP="00582AD1">
            <w:pPr>
              <w:cnfStyle w:val="000000100000" w:firstRow="0" w:lastRow="0" w:firstColumn="0" w:lastColumn="0" w:oddVBand="0" w:evenVBand="0" w:oddHBand="1" w:evenHBand="0" w:firstRowFirstColumn="0" w:firstRowLastColumn="0" w:lastRowFirstColumn="0" w:lastRowLastColumn="0"/>
              <w:rPr>
                <w:rFonts w:cs="Courier New"/>
                <w:sz w:val="20"/>
                <w:szCs w:val="20"/>
              </w:rPr>
            </w:pPr>
            <w:r>
              <w:rPr>
                <w:rFonts w:cs="Courier New"/>
                <w:sz w:val="20"/>
                <w:szCs w:val="20"/>
              </w:rPr>
              <w:t xml:space="preserve"> 201 (0·9%)</w:t>
            </w:r>
          </w:p>
        </w:tc>
      </w:tr>
      <w:tr w:rsidR="00266856" w:rsidRPr="007F7202" w14:paraId="1298C05F" w14:textId="77777777" w:rsidTr="00582AD1">
        <w:tc>
          <w:tcPr>
            <w:cnfStyle w:val="001000000000" w:firstRow="0" w:lastRow="0" w:firstColumn="1" w:lastColumn="0" w:oddVBand="0" w:evenVBand="0" w:oddHBand="0" w:evenHBand="0" w:firstRowFirstColumn="0" w:firstRowLastColumn="0" w:lastRowFirstColumn="0" w:lastRowLastColumn="0"/>
            <w:tcW w:w="2223" w:type="pct"/>
          </w:tcPr>
          <w:p w14:paraId="411C1CF4" w14:textId="77777777" w:rsidR="00266856" w:rsidRDefault="00266856" w:rsidP="00582AD1">
            <w:pPr>
              <w:rPr>
                <w:rFonts w:cs="Courier New"/>
                <w:sz w:val="20"/>
                <w:szCs w:val="20"/>
              </w:rPr>
            </w:pPr>
            <w:r>
              <w:rPr>
                <w:rFonts w:cs="Courier New"/>
                <w:sz w:val="20"/>
                <w:szCs w:val="20"/>
              </w:rPr>
              <w:t>7</w:t>
            </w:r>
          </w:p>
        </w:tc>
        <w:tc>
          <w:tcPr>
            <w:tcW w:w="2777" w:type="pct"/>
          </w:tcPr>
          <w:p w14:paraId="6E8F82C5"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Pr>
                <w:rFonts w:cs="Courier New"/>
                <w:sz w:val="20"/>
                <w:szCs w:val="20"/>
              </w:rPr>
              <w:t>18 (0·1%)</w:t>
            </w:r>
          </w:p>
        </w:tc>
      </w:tr>
      <w:tr w:rsidR="00266856" w:rsidRPr="007F7202" w14:paraId="5D02CDF6"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pct"/>
          </w:tcPr>
          <w:p w14:paraId="0918B948" w14:textId="77777777" w:rsidR="00266856" w:rsidRDefault="00266856" w:rsidP="00582AD1">
            <w:pPr>
              <w:rPr>
                <w:rFonts w:cs="Courier New"/>
                <w:sz w:val="20"/>
                <w:szCs w:val="20"/>
              </w:rPr>
            </w:pPr>
            <w:r>
              <w:rPr>
                <w:rFonts w:cs="Courier New"/>
                <w:sz w:val="20"/>
                <w:szCs w:val="20"/>
              </w:rPr>
              <w:t>8</w:t>
            </w:r>
          </w:p>
        </w:tc>
        <w:tc>
          <w:tcPr>
            <w:tcW w:w="2777" w:type="pct"/>
          </w:tcPr>
          <w:p w14:paraId="1488BE8C" w14:textId="77777777" w:rsidR="00266856" w:rsidRDefault="00266856" w:rsidP="00582AD1">
            <w:pPr>
              <w:cnfStyle w:val="000000100000" w:firstRow="0" w:lastRow="0" w:firstColumn="0" w:lastColumn="0" w:oddVBand="0" w:evenVBand="0" w:oddHBand="1" w:evenHBand="0" w:firstRowFirstColumn="0" w:firstRowLastColumn="0" w:lastRowFirstColumn="0" w:lastRowLastColumn="0"/>
              <w:rPr>
                <w:rFonts w:cs="Courier New"/>
                <w:sz w:val="20"/>
                <w:szCs w:val="20"/>
              </w:rPr>
            </w:pPr>
            <w:r>
              <w:rPr>
                <w:rFonts w:cs="Courier New"/>
                <w:sz w:val="20"/>
                <w:szCs w:val="20"/>
              </w:rPr>
              <w:t>3 (0·01%)</w:t>
            </w:r>
          </w:p>
        </w:tc>
      </w:tr>
    </w:tbl>
    <w:p w14:paraId="4FA42CAF" w14:textId="77777777" w:rsidR="00266856" w:rsidRDefault="00266856" w:rsidP="00266856">
      <w:pPr>
        <w:pStyle w:val="CommentText"/>
        <w:spacing w:line="360" w:lineRule="auto"/>
        <w:rPr>
          <w:bCs/>
          <w:sz w:val="24"/>
          <w:szCs w:val="24"/>
        </w:rPr>
      </w:pPr>
      <w:r w:rsidDel="00365A28">
        <w:rPr>
          <w:bCs/>
          <w:sz w:val="24"/>
          <w:szCs w:val="24"/>
        </w:rPr>
        <w:t xml:space="preserve"> </w:t>
      </w:r>
    </w:p>
    <w:p w14:paraId="36575607" w14:textId="77777777" w:rsidR="00266856" w:rsidRPr="00F11726" w:rsidRDefault="00266856" w:rsidP="00266856">
      <w:pPr>
        <w:pStyle w:val="CommentText"/>
        <w:spacing w:line="360" w:lineRule="auto"/>
        <w:rPr>
          <w:rFonts w:ascii="Times New Roman" w:hAnsi="Times New Roman" w:cs="Times New Roman"/>
          <w:bCs/>
          <w:sz w:val="22"/>
          <w:szCs w:val="22"/>
        </w:rPr>
      </w:pPr>
    </w:p>
    <w:p w14:paraId="2692C7C0" w14:textId="4757EC85" w:rsidR="00266856" w:rsidRPr="00BA6ED9" w:rsidRDefault="00266856" w:rsidP="00266856">
      <w:pPr>
        <w:rPr>
          <w:rFonts w:ascii="Times New Roman" w:hAnsi="Times New Roman" w:cs="Times New Roman"/>
          <w:b/>
        </w:rPr>
      </w:pPr>
      <w:r w:rsidRPr="00BA6ED9">
        <w:rPr>
          <w:rFonts w:ascii="Times New Roman" w:hAnsi="Times New Roman" w:cs="Times New Roman"/>
          <w:b/>
        </w:rPr>
        <w:t xml:space="preserve">Table </w:t>
      </w:r>
      <w:r w:rsidR="004549EC">
        <w:rPr>
          <w:rFonts w:ascii="Times New Roman" w:hAnsi="Times New Roman" w:cs="Times New Roman"/>
          <w:b/>
        </w:rPr>
        <w:t>6</w:t>
      </w:r>
      <w:r w:rsidRPr="00BA6ED9">
        <w:rPr>
          <w:rFonts w:ascii="Times New Roman" w:hAnsi="Times New Roman" w:cs="Times New Roman"/>
          <w:b/>
        </w:rPr>
        <w:t xml:space="preserve"> Sensitivity, specificity and predictive values </w:t>
      </w:r>
      <w:r>
        <w:rPr>
          <w:rFonts w:ascii="Times New Roman" w:hAnsi="Times New Roman" w:cs="Times New Roman"/>
          <w:b/>
        </w:rPr>
        <w:t>for each score and for suggested cut points</w:t>
      </w:r>
    </w:p>
    <w:p w14:paraId="6805CEA3" w14:textId="77777777" w:rsidR="00266856" w:rsidRPr="00BA6ED9" w:rsidRDefault="00266856" w:rsidP="00266856">
      <w:pPr>
        <w:rPr>
          <w:rFonts w:ascii="Times New Roman" w:hAnsi="Times New Roman" w:cs="Times New Roman"/>
          <w:b/>
          <w:sz w:val="24"/>
          <w:szCs w:val="24"/>
        </w:rPr>
      </w:pPr>
    </w:p>
    <w:p w14:paraId="41D544C4" w14:textId="77777777" w:rsidR="00266856" w:rsidRPr="00BA6ED9" w:rsidRDefault="00266856" w:rsidP="00266856">
      <w:pPr>
        <w:rPr>
          <w:rFonts w:ascii="Times New Roman" w:hAnsi="Times New Roman" w:cs="Times New Roman"/>
        </w:rPr>
      </w:pPr>
    </w:p>
    <w:tbl>
      <w:tblPr>
        <w:tblStyle w:val="LightShading-Accent1"/>
        <w:tblW w:w="5000" w:type="pct"/>
        <w:tblLayout w:type="fixed"/>
        <w:tblLook w:val="04A0" w:firstRow="1" w:lastRow="0" w:firstColumn="1" w:lastColumn="0" w:noHBand="0" w:noVBand="1"/>
      </w:tblPr>
      <w:tblGrid>
        <w:gridCol w:w="1455"/>
        <w:gridCol w:w="1601"/>
        <w:gridCol w:w="845"/>
        <w:gridCol w:w="923"/>
        <w:gridCol w:w="927"/>
        <w:gridCol w:w="923"/>
        <w:gridCol w:w="921"/>
        <w:gridCol w:w="921"/>
      </w:tblGrid>
      <w:tr w:rsidR="00266856" w:rsidRPr="001E68B2" w14:paraId="4507A0C7" w14:textId="77777777" w:rsidTr="00582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2DBBEF37" w14:textId="77777777" w:rsidR="00266856" w:rsidRPr="00BA6ED9" w:rsidRDefault="00266856" w:rsidP="00582AD1">
            <w:pPr>
              <w:rPr>
                <w:rFonts w:ascii="Times New Roman" w:hAnsi="Times New Roman" w:cs="Times New Roman"/>
                <w:b w:val="0"/>
                <w:bCs w:val="0"/>
                <w:sz w:val="20"/>
                <w:szCs w:val="20"/>
              </w:rPr>
            </w:pPr>
            <w:r w:rsidRPr="00BA6ED9">
              <w:rPr>
                <w:rFonts w:ascii="Times New Roman" w:hAnsi="Times New Roman" w:cs="Times New Roman"/>
                <w:sz w:val="20"/>
                <w:szCs w:val="20"/>
              </w:rPr>
              <w:t>Cut off score to use</w:t>
            </w:r>
          </w:p>
        </w:tc>
        <w:tc>
          <w:tcPr>
            <w:tcW w:w="940" w:type="pct"/>
          </w:tcPr>
          <w:p w14:paraId="1DD4ECEB"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TW"/>
              </w:rPr>
            </w:pPr>
            <w:r w:rsidRPr="00BA6ED9">
              <w:rPr>
                <w:rFonts w:ascii="Times New Roman" w:hAnsi="Times New Roman" w:cs="Times New Roman"/>
                <w:sz w:val="20"/>
                <w:szCs w:val="20"/>
                <w:lang w:eastAsia="zh-TW"/>
              </w:rPr>
              <w:t>N (%) of total cohort</w:t>
            </w:r>
          </w:p>
        </w:tc>
        <w:tc>
          <w:tcPr>
            <w:tcW w:w="496" w:type="pct"/>
          </w:tcPr>
          <w:p w14:paraId="0C91C858"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Sensitivity</w:t>
            </w:r>
          </w:p>
        </w:tc>
        <w:tc>
          <w:tcPr>
            <w:tcW w:w="542" w:type="pct"/>
          </w:tcPr>
          <w:p w14:paraId="4FBF8AB2"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Specificity</w:t>
            </w:r>
          </w:p>
        </w:tc>
        <w:tc>
          <w:tcPr>
            <w:tcW w:w="544" w:type="pct"/>
          </w:tcPr>
          <w:p w14:paraId="0238A762"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NPV</w:t>
            </w:r>
          </w:p>
        </w:tc>
        <w:tc>
          <w:tcPr>
            <w:tcW w:w="542" w:type="pct"/>
          </w:tcPr>
          <w:p w14:paraId="527A1079"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PPV</w:t>
            </w:r>
          </w:p>
        </w:tc>
        <w:tc>
          <w:tcPr>
            <w:tcW w:w="541" w:type="pct"/>
          </w:tcPr>
          <w:p w14:paraId="2FD6E2CD"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LR+</w:t>
            </w:r>
          </w:p>
        </w:tc>
        <w:tc>
          <w:tcPr>
            <w:tcW w:w="541" w:type="pct"/>
          </w:tcPr>
          <w:p w14:paraId="61C7B214"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LR-</w:t>
            </w:r>
          </w:p>
        </w:tc>
      </w:tr>
      <w:tr w:rsidR="00266856" w:rsidRPr="001E68B2" w14:paraId="4D6D1351"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50AFC144" w14:textId="77777777" w:rsidR="00266856" w:rsidRPr="00BA6ED9" w:rsidRDefault="00266856" w:rsidP="00582AD1">
            <w:pPr>
              <w:rPr>
                <w:rFonts w:ascii="Times New Roman" w:hAnsi="Times New Roman" w:cs="Times New Roman"/>
                <w:sz w:val="20"/>
                <w:szCs w:val="20"/>
              </w:rPr>
            </w:pPr>
            <w:r w:rsidRPr="00BA6ED9">
              <w:rPr>
                <w:rFonts w:ascii="Times New Roman" w:hAnsi="Times New Roman" w:cs="Times New Roman"/>
                <w:sz w:val="20"/>
                <w:szCs w:val="20"/>
              </w:rPr>
              <w:t>1 or more</w:t>
            </w:r>
          </w:p>
        </w:tc>
        <w:tc>
          <w:tcPr>
            <w:tcW w:w="940" w:type="pct"/>
          </w:tcPr>
          <w:p w14:paraId="019638C8"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21634 (91</w:t>
            </w:r>
            <w:r>
              <w:rPr>
                <w:rFonts w:ascii="Times New Roman" w:hAnsi="Times New Roman" w:cs="Times New Roman"/>
                <w:sz w:val="20"/>
                <w:szCs w:val="20"/>
              </w:rPr>
              <w:t>·</w:t>
            </w:r>
            <w:r w:rsidRPr="00BA6ED9">
              <w:rPr>
                <w:rFonts w:ascii="Times New Roman" w:hAnsi="Times New Roman" w:cs="Times New Roman"/>
                <w:sz w:val="20"/>
                <w:szCs w:val="20"/>
              </w:rPr>
              <w:t xml:space="preserve">6%) </w:t>
            </w:r>
          </w:p>
        </w:tc>
        <w:tc>
          <w:tcPr>
            <w:tcW w:w="496" w:type="pct"/>
          </w:tcPr>
          <w:p w14:paraId="7B0CF36B"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99</w:t>
            </w:r>
            <w:r>
              <w:rPr>
                <w:rFonts w:ascii="Times New Roman" w:hAnsi="Times New Roman" w:cs="Times New Roman"/>
                <w:sz w:val="20"/>
                <w:szCs w:val="20"/>
              </w:rPr>
              <w:t>·</w:t>
            </w:r>
            <w:r w:rsidRPr="00BA6ED9">
              <w:rPr>
                <w:rFonts w:ascii="Times New Roman" w:hAnsi="Times New Roman" w:cs="Times New Roman"/>
                <w:sz w:val="20"/>
                <w:szCs w:val="20"/>
              </w:rPr>
              <w:t>2%</w:t>
            </w:r>
          </w:p>
        </w:tc>
        <w:tc>
          <w:tcPr>
            <w:tcW w:w="542" w:type="pct"/>
          </w:tcPr>
          <w:p w14:paraId="3AE35ADD"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8</w:t>
            </w:r>
            <w:r>
              <w:rPr>
                <w:rFonts w:ascii="Times New Roman" w:hAnsi="Times New Roman" w:cs="Times New Roman"/>
                <w:sz w:val="20"/>
                <w:szCs w:val="20"/>
              </w:rPr>
              <w:t>·</w:t>
            </w:r>
            <w:r w:rsidRPr="00BA6ED9">
              <w:rPr>
                <w:rFonts w:ascii="Times New Roman" w:hAnsi="Times New Roman" w:cs="Times New Roman"/>
                <w:sz w:val="20"/>
                <w:szCs w:val="20"/>
              </w:rPr>
              <w:t>5%</w:t>
            </w:r>
          </w:p>
        </w:tc>
        <w:tc>
          <w:tcPr>
            <w:tcW w:w="544" w:type="pct"/>
          </w:tcPr>
          <w:p w14:paraId="3F21B391"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99</w:t>
            </w:r>
            <w:r>
              <w:rPr>
                <w:rFonts w:ascii="Times New Roman" w:hAnsi="Times New Roman" w:cs="Times New Roman"/>
                <w:sz w:val="20"/>
                <w:szCs w:val="20"/>
              </w:rPr>
              <w:t>·</w:t>
            </w:r>
            <w:r w:rsidRPr="00BA6ED9">
              <w:rPr>
                <w:rFonts w:ascii="Times New Roman" w:hAnsi="Times New Roman" w:cs="Times New Roman"/>
                <w:sz w:val="20"/>
                <w:szCs w:val="20"/>
              </w:rPr>
              <w:t>9%</w:t>
            </w:r>
          </w:p>
        </w:tc>
        <w:tc>
          <w:tcPr>
            <w:tcW w:w="542" w:type="pct"/>
          </w:tcPr>
          <w:p w14:paraId="0AF28F01"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1</w:t>
            </w:r>
            <w:r>
              <w:rPr>
                <w:rFonts w:ascii="Times New Roman" w:hAnsi="Times New Roman" w:cs="Times New Roman"/>
                <w:sz w:val="20"/>
                <w:szCs w:val="20"/>
              </w:rPr>
              <w:t>·</w:t>
            </w:r>
            <w:r w:rsidRPr="00BA6ED9">
              <w:rPr>
                <w:rFonts w:ascii="Times New Roman" w:hAnsi="Times New Roman" w:cs="Times New Roman"/>
                <w:sz w:val="20"/>
                <w:szCs w:val="20"/>
              </w:rPr>
              <w:t>2%</w:t>
            </w:r>
          </w:p>
        </w:tc>
        <w:tc>
          <w:tcPr>
            <w:tcW w:w="541" w:type="pct"/>
          </w:tcPr>
          <w:p w14:paraId="1664DE3A"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1</w:t>
            </w:r>
            <w:r>
              <w:rPr>
                <w:rFonts w:ascii="Times New Roman" w:hAnsi="Times New Roman" w:cs="Times New Roman"/>
                <w:sz w:val="20"/>
                <w:szCs w:val="20"/>
              </w:rPr>
              <w:t>·</w:t>
            </w:r>
            <w:r w:rsidRPr="00BA6ED9">
              <w:rPr>
                <w:rFonts w:ascii="Times New Roman" w:hAnsi="Times New Roman" w:cs="Times New Roman"/>
                <w:sz w:val="20"/>
                <w:szCs w:val="20"/>
              </w:rPr>
              <w:t>08</w:t>
            </w:r>
          </w:p>
        </w:tc>
        <w:tc>
          <w:tcPr>
            <w:tcW w:w="541" w:type="pct"/>
          </w:tcPr>
          <w:p w14:paraId="36AE07C6"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0</w:t>
            </w:r>
            <w:r>
              <w:rPr>
                <w:rFonts w:ascii="Times New Roman" w:hAnsi="Times New Roman" w:cs="Times New Roman"/>
                <w:sz w:val="20"/>
                <w:szCs w:val="20"/>
              </w:rPr>
              <w:t>·</w:t>
            </w:r>
            <w:r w:rsidRPr="00BA6ED9">
              <w:rPr>
                <w:rFonts w:ascii="Times New Roman" w:hAnsi="Times New Roman" w:cs="Times New Roman"/>
                <w:sz w:val="20"/>
                <w:szCs w:val="20"/>
              </w:rPr>
              <w:t>09</w:t>
            </w:r>
          </w:p>
        </w:tc>
      </w:tr>
      <w:tr w:rsidR="00266856" w:rsidRPr="001E68B2" w14:paraId="25D16530" w14:textId="77777777" w:rsidTr="00582AD1">
        <w:tc>
          <w:tcPr>
            <w:cnfStyle w:val="001000000000" w:firstRow="0" w:lastRow="0" w:firstColumn="1" w:lastColumn="0" w:oddVBand="0" w:evenVBand="0" w:oddHBand="0" w:evenHBand="0" w:firstRowFirstColumn="0" w:firstRowLastColumn="0" w:lastRowFirstColumn="0" w:lastRowLastColumn="0"/>
            <w:tcW w:w="854" w:type="pct"/>
          </w:tcPr>
          <w:p w14:paraId="6C8AE2D7" w14:textId="77777777" w:rsidR="00266856" w:rsidRPr="00BA6ED9" w:rsidRDefault="00266856" w:rsidP="00582AD1">
            <w:pPr>
              <w:rPr>
                <w:rFonts w:ascii="Times New Roman" w:hAnsi="Times New Roman" w:cs="Times New Roman"/>
                <w:sz w:val="20"/>
                <w:szCs w:val="20"/>
              </w:rPr>
            </w:pPr>
            <w:r w:rsidRPr="00BA6ED9">
              <w:rPr>
                <w:rFonts w:ascii="Times New Roman" w:hAnsi="Times New Roman" w:cs="Times New Roman"/>
                <w:sz w:val="20"/>
                <w:szCs w:val="20"/>
              </w:rPr>
              <w:t>2 or more</w:t>
            </w:r>
          </w:p>
        </w:tc>
        <w:tc>
          <w:tcPr>
            <w:tcW w:w="940" w:type="pct"/>
          </w:tcPr>
          <w:p w14:paraId="272D38D6"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16105 (68</w:t>
            </w:r>
            <w:r>
              <w:rPr>
                <w:rFonts w:ascii="Times New Roman" w:hAnsi="Times New Roman" w:cs="Times New Roman"/>
                <w:sz w:val="20"/>
                <w:szCs w:val="20"/>
              </w:rPr>
              <w:t>·</w:t>
            </w:r>
            <w:r w:rsidRPr="00BA6ED9">
              <w:rPr>
                <w:rFonts w:ascii="Times New Roman" w:hAnsi="Times New Roman" w:cs="Times New Roman"/>
                <w:sz w:val="20"/>
                <w:szCs w:val="20"/>
              </w:rPr>
              <w:t>2%)</w:t>
            </w:r>
          </w:p>
        </w:tc>
        <w:tc>
          <w:tcPr>
            <w:tcW w:w="496" w:type="pct"/>
          </w:tcPr>
          <w:p w14:paraId="0CEA1E6C"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91</w:t>
            </w:r>
            <w:r>
              <w:rPr>
                <w:rFonts w:ascii="Times New Roman" w:hAnsi="Times New Roman" w:cs="Times New Roman"/>
                <w:sz w:val="20"/>
                <w:szCs w:val="20"/>
              </w:rPr>
              <w:t>·</w:t>
            </w:r>
            <w:r w:rsidRPr="00BA6ED9">
              <w:rPr>
                <w:rFonts w:ascii="Times New Roman" w:hAnsi="Times New Roman" w:cs="Times New Roman"/>
                <w:sz w:val="20"/>
                <w:szCs w:val="20"/>
              </w:rPr>
              <w:t>6%</w:t>
            </w:r>
          </w:p>
        </w:tc>
        <w:tc>
          <w:tcPr>
            <w:tcW w:w="542" w:type="pct"/>
          </w:tcPr>
          <w:p w14:paraId="0C9DBCF3"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32</w:t>
            </w:r>
            <w:r>
              <w:rPr>
                <w:rFonts w:ascii="Times New Roman" w:hAnsi="Times New Roman" w:cs="Times New Roman"/>
                <w:sz w:val="20"/>
                <w:szCs w:val="20"/>
              </w:rPr>
              <w:t>·</w:t>
            </w:r>
            <w:r w:rsidRPr="00BA6ED9">
              <w:rPr>
                <w:rFonts w:ascii="Times New Roman" w:hAnsi="Times New Roman" w:cs="Times New Roman"/>
                <w:sz w:val="20"/>
                <w:szCs w:val="20"/>
              </w:rPr>
              <w:t>1%</w:t>
            </w:r>
          </w:p>
        </w:tc>
        <w:tc>
          <w:tcPr>
            <w:tcW w:w="544" w:type="pct"/>
          </w:tcPr>
          <w:p w14:paraId="1A667419"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99</w:t>
            </w:r>
            <w:r>
              <w:rPr>
                <w:rFonts w:ascii="Times New Roman" w:hAnsi="Times New Roman" w:cs="Times New Roman"/>
                <w:sz w:val="20"/>
                <w:szCs w:val="20"/>
              </w:rPr>
              <w:t>·</w:t>
            </w:r>
            <w:r w:rsidRPr="00BA6ED9">
              <w:rPr>
                <w:rFonts w:ascii="Times New Roman" w:hAnsi="Times New Roman" w:cs="Times New Roman"/>
                <w:sz w:val="20"/>
                <w:szCs w:val="20"/>
              </w:rPr>
              <w:t>7%</w:t>
            </w:r>
          </w:p>
        </w:tc>
        <w:tc>
          <w:tcPr>
            <w:tcW w:w="542" w:type="pct"/>
          </w:tcPr>
          <w:p w14:paraId="678090F0"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1</w:t>
            </w:r>
            <w:r>
              <w:rPr>
                <w:rFonts w:ascii="Times New Roman" w:hAnsi="Times New Roman" w:cs="Times New Roman"/>
                <w:sz w:val="20"/>
                <w:szCs w:val="20"/>
              </w:rPr>
              <w:t>·</w:t>
            </w:r>
            <w:r w:rsidRPr="00BA6ED9">
              <w:rPr>
                <w:rFonts w:ascii="Times New Roman" w:hAnsi="Times New Roman" w:cs="Times New Roman"/>
                <w:sz w:val="20"/>
                <w:szCs w:val="20"/>
              </w:rPr>
              <w:t>5%</w:t>
            </w:r>
          </w:p>
        </w:tc>
        <w:tc>
          <w:tcPr>
            <w:tcW w:w="541" w:type="pct"/>
          </w:tcPr>
          <w:p w14:paraId="4A452752"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1</w:t>
            </w:r>
            <w:r>
              <w:rPr>
                <w:rFonts w:ascii="Times New Roman" w:hAnsi="Times New Roman" w:cs="Times New Roman"/>
                <w:sz w:val="20"/>
                <w:szCs w:val="20"/>
              </w:rPr>
              <w:t>·</w:t>
            </w:r>
            <w:r w:rsidRPr="00BA6ED9">
              <w:rPr>
                <w:rFonts w:ascii="Times New Roman" w:hAnsi="Times New Roman" w:cs="Times New Roman"/>
                <w:sz w:val="20"/>
                <w:szCs w:val="20"/>
              </w:rPr>
              <w:t>35</w:t>
            </w:r>
          </w:p>
        </w:tc>
        <w:tc>
          <w:tcPr>
            <w:tcW w:w="541" w:type="pct"/>
          </w:tcPr>
          <w:p w14:paraId="5A02505A"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0</w:t>
            </w:r>
            <w:r>
              <w:rPr>
                <w:rFonts w:ascii="Times New Roman" w:hAnsi="Times New Roman" w:cs="Times New Roman"/>
                <w:sz w:val="20"/>
                <w:szCs w:val="20"/>
              </w:rPr>
              <w:t>·</w:t>
            </w:r>
            <w:r w:rsidRPr="00BA6ED9">
              <w:rPr>
                <w:rFonts w:ascii="Times New Roman" w:hAnsi="Times New Roman" w:cs="Times New Roman"/>
                <w:sz w:val="20"/>
                <w:szCs w:val="20"/>
              </w:rPr>
              <w:t>26</w:t>
            </w:r>
          </w:p>
        </w:tc>
      </w:tr>
      <w:tr w:rsidR="00266856" w:rsidRPr="001E68B2" w14:paraId="3F821D2B"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6D23A9C4" w14:textId="77777777" w:rsidR="00266856" w:rsidRPr="00BA6ED9" w:rsidRDefault="00266856" w:rsidP="00582AD1">
            <w:pPr>
              <w:rPr>
                <w:rFonts w:ascii="Times New Roman" w:hAnsi="Times New Roman" w:cs="Times New Roman"/>
                <w:sz w:val="20"/>
                <w:szCs w:val="20"/>
              </w:rPr>
            </w:pPr>
            <w:r w:rsidRPr="00BA6ED9">
              <w:rPr>
                <w:rFonts w:ascii="Times New Roman" w:hAnsi="Times New Roman" w:cs="Times New Roman"/>
                <w:sz w:val="20"/>
                <w:szCs w:val="20"/>
              </w:rPr>
              <w:t>3 or more</w:t>
            </w:r>
          </w:p>
        </w:tc>
        <w:tc>
          <w:tcPr>
            <w:tcW w:w="940" w:type="pct"/>
          </w:tcPr>
          <w:p w14:paraId="0C34C169"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9159 (38</w:t>
            </w:r>
            <w:r>
              <w:rPr>
                <w:rFonts w:ascii="Times New Roman" w:hAnsi="Times New Roman" w:cs="Times New Roman"/>
                <w:sz w:val="20"/>
                <w:szCs w:val="20"/>
              </w:rPr>
              <w:t>·</w:t>
            </w:r>
            <w:r w:rsidRPr="00BA6ED9">
              <w:rPr>
                <w:rFonts w:ascii="Times New Roman" w:hAnsi="Times New Roman" w:cs="Times New Roman"/>
                <w:sz w:val="20"/>
                <w:szCs w:val="20"/>
              </w:rPr>
              <w:t xml:space="preserve">8%) </w:t>
            </w:r>
          </w:p>
        </w:tc>
        <w:tc>
          <w:tcPr>
            <w:tcW w:w="496" w:type="pct"/>
          </w:tcPr>
          <w:p w14:paraId="5EECA0B3"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69</w:t>
            </w:r>
            <w:r>
              <w:rPr>
                <w:rFonts w:ascii="Times New Roman" w:hAnsi="Times New Roman" w:cs="Times New Roman"/>
                <w:sz w:val="20"/>
                <w:szCs w:val="20"/>
              </w:rPr>
              <w:t>·</w:t>
            </w:r>
            <w:r w:rsidRPr="00BA6ED9">
              <w:rPr>
                <w:rFonts w:ascii="Times New Roman" w:hAnsi="Times New Roman" w:cs="Times New Roman"/>
                <w:sz w:val="20"/>
                <w:szCs w:val="20"/>
              </w:rPr>
              <w:t>8%</w:t>
            </w:r>
          </w:p>
        </w:tc>
        <w:tc>
          <w:tcPr>
            <w:tcW w:w="542" w:type="pct"/>
          </w:tcPr>
          <w:p w14:paraId="36DDDEC6"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61</w:t>
            </w:r>
            <w:r>
              <w:rPr>
                <w:rFonts w:ascii="Times New Roman" w:hAnsi="Times New Roman" w:cs="Times New Roman"/>
                <w:sz w:val="20"/>
                <w:szCs w:val="20"/>
              </w:rPr>
              <w:t>·</w:t>
            </w:r>
            <w:r w:rsidRPr="00BA6ED9">
              <w:rPr>
                <w:rFonts w:ascii="Times New Roman" w:hAnsi="Times New Roman" w:cs="Times New Roman"/>
                <w:sz w:val="20"/>
                <w:szCs w:val="20"/>
              </w:rPr>
              <w:t>6%</w:t>
            </w:r>
          </w:p>
        </w:tc>
        <w:tc>
          <w:tcPr>
            <w:tcW w:w="544" w:type="pct"/>
          </w:tcPr>
          <w:p w14:paraId="78B83369"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99</w:t>
            </w:r>
            <w:r>
              <w:rPr>
                <w:rFonts w:ascii="Times New Roman" w:hAnsi="Times New Roman" w:cs="Times New Roman"/>
                <w:sz w:val="20"/>
                <w:szCs w:val="20"/>
              </w:rPr>
              <w:t>·</w:t>
            </w:r>
            <w:r w:rsidRPr="00BA6ED9">
              <w:rPr>
                <w:rFonts w:ascii="Times New Roman" w:hAnsi="Times New Roman" w:cs="Times New Roman"/>
                <w:sz w:val="20"/>
                <w:szCs w:val="20"/>
              </w:rPr>
              <w:t>5%</w:t>
            </w:r>
          </w:p>
        </w:tc>
        <w:tc>
          <w:tcPr>
            <w:tcW w:w="542" w:type="pct"/>
          </w:tcPr>
          <w:p w14:paraId="4D99290C"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2</w:t>
            </w:r>
            <w:r>
              <w:rPr>
                <w:rFonts w:ascii="Times New Roman" w:hAnsi="Times New Roman" w:cs="Times New Roman"/>
                <w:sz w:val="20"/>
                <w:szCs w:val="20"/>
              </w:rPr>
              <w:t>·</w:t>
            </w:r>
            <w:r w:rsidRPr="00BA6ED9">
              <w:rPr>
                <w:rFonts w:ascii="Times New Roman" w:hAnsi="Times New Roman" w:cs="Times New Roman"/>
                <w:sz w:val="20"/>
                <w:szCs w:val="20"/>
              </w:rPr>
              <w:t>0%</w:t>
            </w:r>
          </w:p>
        </w:tc>
        <w:tc>
          <w:tcPr>
            <w:tcW w:w="541" w:type="pct"/>
          </w:tcPr>
          <w:p w14:paraId="07C88C67"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1</w:t>
            </w:r>
            <w:r>
              <w:rPr>
                <w:rFonts w:ascii="Times New Roman" w:hAnsi="Times New Roman" w:cs="Times New Roman"/>
                <w:sz w:val="20"/>
                <w:szCs w:val="20"/>
              </w:rPr>
              <w:t>·</w:t>
            </w:r>
            <w:r w:rsidRPr="00BA6ED9">
              <w:rPr>
                <w:rFonts w:ascii="Times New Roman" w:hAnsi="Times New Roman" w:cs="Times New Roman"/>
                <w:sz w:val="20"/>
                <w:szCs w:val="20"/>
              </w:rPr>
              <w:t>82</w:t>
            </w:r>
          </w:p>
        </w:tc>
        <w:tc>
          <w:tcPr>
            <w:tcW w:w="541" w:type="pct"/>
          </w:tcPr>
          <w:p w14:paraId="33BEF322"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0</w:t>
            </w:r>
            <w:r>
              <w:rPr>
                <w:rFonts w:ascii="Times New Roman" w:hAnsi="Times New Roman" w:cs="Times New Roman"/>
                <w:sz w:val="20"/>
                <w:szCs w:val="20"/>
              </w:rPr>
              <w:t>·</w:t>
            </w:r>
            <w:r w:rsidRPr="00BA6ED9">
              <w:rPr>
                <w:rFonts w:ascii="Times New Roman" w:hAnsi="Times New Roman" w:cs="Times New Roman"/>
                <w:sz w:val="20"/>
                <w:szCs w:val="20"/>
              </w:rPr>
              <w:t>49</w:t>
            </w:r>
          </w:p>
        </w:tc>
      </w:tr>
      <w:tr w:rsidR="00266856" w:rsidRPr="001E68B2" w14:paraId="6ABE0EB0" w14:textId="77777777" w:rsidTr="00582AD1">
        <w:tc>
          <w:tcPr>
            <w:cnfStyle w:val="001000000000" w:firstRow="0" w:lastRow="0" w:firstColumn="1" w:lastColumn="0" w:oddVBand="0" w:evenVBand="0" w:oddHBand="0" w:evenHBand="0" w:firstRowFirstColumn="0" w:firstRowLastColumn="0" w:lastRowFirstColumn="0" w:lastRowLastColumn="0"/>
            <w:tcW w:w="854" w:type="pct"/>
          </w:tcPr>
          <w:p w14:paraId="7DA5CED6" w14:textId="77777777" w:rsidR="00266856" w:rsidRPr="001F27FC" w:rsidRDefault="00266856" w:rsidP="00582AD1">
            <w:pPr>
              <w:rPr>
                <w:rFonts w:ascii="Times New Roman" w:hAnsi="Times New Roman" w:cs="Times New Roman"/>
                <w:sz w:val="20"/>
                <w:szCs w:val="20"/>
              </w:rPr>
            </w:pPr>
            <w:r w:rsidRPr="001F27FC">
              <w:rPr>
                <w:rFonts w:ascii="Times New Roman" w:hAnsi="Times New Roman" w:cs="Times New Roman"/>
                <w:sz w:val="20"/>
                <w:szCs w:val="20"/>
              </w:rPr>
              <w:t>4 or more</w:t>
            </w:r>
          </w:p>
        </w:tc>
        <w:tc>
          <w:tcPr>
            <w:tcW w:w="940" w:type="pct"/>
          </w:tcPr>
          <w:p w14:paraId="5CFCEE3D"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TW"/>
              </w:rPr>
            </w:pPr>
            <w:r w:rsidRPr="001F27FC">
              <w:rPr>
                <w:rFonts w:ascii="Times New Roman" w:hAnsi="Times New Roman" w:cs="Times New Roman"/>
                <w:sz w:val="20"/>
                <w:szCs w:val="20"/>
                <w:lang w:eastAsia="zh-TW"/>
              </w:rPr>
              <w:t>3677(15</w:t>
            </w:r>
            <w:r>
              <w:rPr>
                <w:rFonts w:ascii="Times New Roman" w:hAnsi="Times New Roman" w:cs="Times New Roman"/>
                <w:sz w:val="20"/>
                <w:szCs w:val="20"/>
                <w:lang w:eastAsia="zh-TW"/>
              </w:rPr>
              <w:t>·</w:t>
            </w:r>
            <w:r w:rsidRPr="001F27FC">
              <w:rPr>
                <w:rFonts w:ascii="Times New Roman" w:hAnsi="Times New Roman" w:cs="Times New Roman"/>
                <w:sz w:val="20"/>
                <w:szCs w:val="20"/>
                <w:lang w:eastAsia="zh-TW"/>
              </w:rPr>
              <w:t>6%)</w:t>
            </w:r>
          </w:p>
        </w:tc>
        <w:tc>
          <w:tcPr>
            <w:tcW w:w="496" w:type="pct"/>
          </w:tcPr>
          <w:p w14:paraId="6E4C75CC"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39</w:t>
            </w:r>
            <w:r>
              <w:rPr>
                <w:rFonts w:ascii="Times New Roman" w:hAnsi="Times New Roman" w:cs="Times New Roman"/>
                <w:sz w:val="20"/>
                <w:szCs w:val="20"/>
              </w:rPr>
              <w:t>·</w:t>
            </w:r>
            <w:r w:rsidRPr="001F27FC">
              <w:rPr>
                <w:rFonts w:ascii="Times New Roman" w:hAnsi="Times New Roman" w:cs="Times New Roman"/>
                <w:sz w:val="20"/>
                <w:szCs w:val="20"/>
              </w:rPr>
              <w:t>3%</w:t>
            </w:r>
          </w:p>
        </w:tc>
        <w:tc>
          <w:tcPr>
            <w:tcW w:w="542" w:type="pct"/>
          </w:tcPr>
          <w:p w14:paraId="064FF292"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84</w:t>
            </w:r>
            <w:r>
              <w:rPr>
                <w:rFonts w:ascii="Times New Roman" w:hAnsi="Times New Roman" w:cs="Times New Roman"/>
                <w:sz w:val="20"/>
                <w:szCs w:val="20"/>
              </w:rPr>
              <w:t>·</w:t>
            </w:r>
            <w:r w:rsidRPr="001F27FC">
              <w:rPr>
                <w:rFonts w:ascii="Times New Roman" w:hAnsi="Times New Roman" w:cs="Times New Roman"/>
                <w:sz w:val="20"/>
                <w:szCs w:val="20"/>
              </w:rPr>
              <w:t>7%</w:t>
            </w:r>
          </w:p>
        </w:tc>
        <w:tc>
          <w:tcPr>
            <w:tcW w:w="544" w:type="pct"/>
          </w:tcPr>
          <w:p w14:paraId="44198E66"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99</w:t>
            </w:r>
            <w:r>
              <w:rPr>
                <w:rFonts w:ascii="Times New Roman" w:hAnsi="Times New Roman" w:cs="Times New Roman"/>
                <w:sz w:val="20"/>
                <w:szCs w:val="20"/>
              </w:rPr>
              <w:t>·</w:t>
            </w:r>
            <w:r w:rsidRPr="001F27FC">
              <w:rPr>
                <w:rFonts w:ascii="Times New Roman" w:hAnsi="Times New Roman" w:cs="Times New Roman"/>
                <w:sz w:val="20"/>
                <w:szCs w:val="20"/>
              </w:rPr>
              <w:t>2%</w:t>
            </w:r>
          </w:p>
        </w:tc>
        <w:tc>
          <w:tcPr>
            <w:tcW w:w="542" w:type="pct"/>
          </w:tcPr>
          <w:p w14:paraId="2378C436"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2</w:t>
            </w:r>
            <w:r>
              <w:rPr>
                <w:rFonts w:ascii="Times New Roman" w:hAnsi="Times New Roman" w:cs="Times New Roman"/>
                <w:sz w:val="20"/>
                <w:szCs w:val="20"/>
              </w:rPr>
              <w:t>·</w:t>
            </w:r>
            <w:r w:rsidRPr="001F27FC">
              <w:rPr>
                <w:rFonts w:ascii="Times New Roman" w:hAnsi="Times New Roman" w:cs="Times New Roman"/>
                <w:sz w:val="20"/>
                <w:szCs w:val="20"/>
              </w:rPr>
              <w:t>8%</w:t>
            </w:r>
          </w:p>
        </w:tc>
        <w:tc>
          <w:tcPr>
            <w:tcW w:w="541" w:type="pct"/>
          </w:tcPr>
          <w:p w14:paraId="6B0C0755"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2</w:t>
            </w:r>
            <w:r>
              <w:rPr>
                <w:rFonts w:ascii="Times New Roman" w:hAnsi="Times New Roman" w:cs="Times New Roman"/>
                <w:sz w:val="20"/>
                <w:szCs w:val="20"/>
              </w:rPr>
              <w:t>·</w:t>
            </w:r>
            <w:r w:rsidRPr="001F27FC">
              <w:rPr>
                <w:rFonts w:ascii="Times New Roman" w:hAnsi="Times New Roman" w:cs="Times New Roman"/>
                <w:sz w:val="20"/>
                <w:szCs w:val="20"/>
              </w:rPr>
              <w:t>57</w:t>
            </w:r>
          </w:p>
        </w:tc>
        <w:tc>
          <w:tcPr>
            <w:tcW w:w="541" w:type="pct"/>
          </w:tcPr>
          <w:p w14:paraId="47823F2A"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0</w:t>
            </w:r>
            <w:r>
              <w:rPr>
                <w:rFonts w:ascii="Times New Roman" w:hAnsi="Times New Roman" w:cs="Times New Roman"/>
                <w:sz w:val="20"/>
                <w:szCs w:val="20"/>
              </w:rPr>
              <w:t>·</w:t>
            </w:r>
            <w:r w:rsidRPr="001F27FC">
              <w:rPr>
                <w:rFonts w:ascii="Times New Roman" w:hAnsi="Times New Roman" w:cs="Times New Roman"/>
                <w:sz w:val="20"/>
                <w:szCs w:val="20"/>
              </w:rPr>
              <w:t>72</w:t>
            </w:r>
          </w:p>
        </w:tc>
      </w:tr>
      <w:tr w:rsidR="00266856" w:rsidRPr="001E68B2" w14:paraId="6061B47B"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18466D60" w14:textId="77777777" w:rsidR="00266856" w:rsidRPr="001F27FC" w:rsidRDefault="00266856" w:rsidP="00582AD1">
            <w:pPr>
              <w:rPr>
                <w:rFonts w:ascii="Times New Roman" w:hAnsi="Times New Roman" w:cs="Times New Roman"/>
                <w:sz w:val="20"/>
                <w:szCs w:val="20"/>
              </w:rPr>
            </w:pPr>
            <w:r w:rsidRPr="001F27FC">
              <w:rPr>
                <w:rFonts w:ascii="Times New Roman" w:hAnsi="Times New Roman" w:cs="Times New Roman"/>
                <w:sz w:val="20"/>
                <w:szCs w:val="20"/>
              </w:rPr>
              <w:t>5 or more</w:t>
            </w:r>
          </w:p>
        </w:tc>
        <w:tc>
          <w:tcPr>
            <w:tcW w:w="940" w:type="pct"/>
          </w:tcPr>
          <w:p w14:paraId="60DEC3E1"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zh-TW"/>
              </w:rPr>
            </w:pPr>
            <w:r w:rsidRPr="001F27FC">
              <w:rPr>
                <w:rFonts w:ascii="Times New Roman" w:hAnsi="Times New Roman" w:cs="Times New Roman"/>
                <w:sz w:val="20"/>
                <w:szCs w:val="20"/>
                <w:lang w:eastAsia="zh-TW"/>
              </w:rPr>
              <w:t>1005 (4</w:t>
            </w:r>
            <w:r>
              <w:rPr>
                <w:rFonts w:ascii="Times New Roman" w:hAnsi="Times New Roman" w:cs="Times New Roman"/>
                <w:sz w:val="20"/>
                <w:szCs w:val="20"/>
                <w:lang w:eastAsia="zh-TW"/>
              </w:rPr>
              <w:t>·</w:t>
            </w:r>
            <w:r w:rsidRPr="001F27FC">
              <w:rPr>
                <w:rFonts w:ascii="Times New Roman" w:hAnsi="Times New Roman" w:cs="Times New Roman"/>
                <w:sz w:val="20"/>
                <w:szCs w:val="20"/>
                <w:lang w:eastAsia="zh-TW"/>
              </w:rPr>
              <w:t>3%)</w:t>
            </w:r>
          </w:p>
        </w:tc>
        <w:tc>
          <w:tcPr>
            <w:tcW w:w="496" w:type="pct"/>
          </w:tcPr>
          <w:p w14:paraId="5D0D7DEE"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21</w:t>
            </w:r>
            <w:r>
              <w:rPr>
                <w:rFonts w:ascii="Times New Roman" w:hAnsi="Times New Roman" w:cs="Times New Roman"/>
                <w:sz w:val="20"/>
                <w:szCs w:val="20"/>
              </w:rPr>
              <w:t>·</w:t>
            </w:r>
            <w:r w:rsidRPr="001F27FC">
              <w:rPr>
                <w:rFonts w:ascii="Times New Roman" w:hAnsi="Times New Roman" w:cs="Times New Roman"/>
                <w:sz w:val="20"/>
                <w:szCs w:val="20"/>
              </w:rPr>
              <w:t>8%</w:t>
            </w:r>
          </w:p>
        </w:tc>
        <w:tc>
          <w:tcPr>
            <w:tcW w:w="542" w:type="pct"/>
          </w:tcPr>
          <w:p w14:paraId="69A50294"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95</w:t>
            </w:r>
            <w:r>
              <w:rPr>
                <w:rFonts w:ascii="Times New Roman" w:hAnsi="Times New Roman" w:cs="Times New Roman"/>
                <w:sz w:val="20"/>
                <w:szCs w:val="20"/>
              </w:rPr>
              <w:t>·</w:t>
            </w:r>
            <w:r w:rsidRPr="001F27FC">
              <w:rPr>
                <w:rFonts w:ascii="Times New Roman" w:hAnsi="Times New Roman" w:cs="Times New Roman"/>
                <w:sz w:val="20"/>
                <w:szCs w:val="20"/>
              </w:rPr>
              <w:t>9%</w:t>
            </w:r>
          </w:p>
        </w:tc>
        <w:tc>
          <w:tcPr>
            <w:tcW w:w="544" w:type="pct"/>
          </w:tcPr>
          <w:p w14:paraId="7A60CFEA"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99</w:t>
            </w:r>
            <w:r>
              <w:rPr>
                <w:rFonts w:ascii="Times New Roman" w:hAnsi="Times New Roman" w:cs="Times New Roman"/>
                <w:sz w:val="20"/>
                <w:szCs w:val="20"/>
              </w:rPr>
              <w:t>·</w:t>
            </w:r>
            <w:r w:rsidRPr="001F27FC">
              <w:rPr>
                <w:rFonts w:ascii="Times New Roman" w:hAnsi="Times New Roman" w:cs="Times New Roman"/>
                <w:sz w:val="20"/>
                <w:szCs w:val="20"/>
              </w:rPr>
              <w:t>1%</w:t>
            </w:r>
          </w:p>
        </w:tc>
        <w:tc>
          <w:tcPr>
            <w:tcW w:w="542" w:type="pct"/>
          </w:tcPr>
          <w:p w14:paraId="6F153047"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5</w:t>
            </w:r>
            <w:r>
              <w:rPr>
                <w:rFonts w:ascii="Times New Roman" w:hAnsi="Times New Roman" w:cs="Times New Roman"/>
                <w:sz w:val="20"/>
                <w:szCs w:val="20"/>
              </w:rPr>
              <w:t>·</w:t>
            </w:r>
            <w:r w:rsidRPr="001F27FC">
              <w:rPr>
                <w:rFonts w:ascii="Times New Roman" w:hAnsi="Times New Roman" w:cs="Times New Roman"/>
                <w:sz w:val="20"/>
                <w:szCs w:val="20"/>
              </w:rPr>
              <w:t>7%</w:t>
            </w:r>
          </w:p>
        </w:tc>
        <w:tc>
          <w:tcPr>
            <w:tcW w:w="541" w:type="pct"/>
          </w:tcPr>
          <w:p w14:paraId="1AE9FFC4"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5</w:t>
            </w:r>
            <w:r>
              <w:rPr>
                <w:rFonts w:ascii="Times New Roman" w:hAnsi="Times New Roman" w:cs="Times New Roman"/>
                <w:sz w:val="20"/>
                <w:szCs w:val="20"/>
              </w:rPr>
              <w:t>·</w:t>
            </w:r>
            <w:r w:rsidRPr="001F27FC">
              <w:rPr>
                <w:rFonts w:ascii="Times New Roman" w:hAnsi="Times New Roman" w:cs="Times New Roman"/>
                <w:sz w:val="20"/>
                <w:szCs w:val="20"/>
              </w:rPr>
              <w:t>36</w:t>
            </w:r>
          </w:p>
        </w:tc>
        <w:tc>
          <w:tcPr>
            <w:tcW w:w="541" w:type="pct"/>
          </w:tcPr>
          <w:p w14:paraId="1E05D24E"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0</w:t>
            </w:r>
            <w:r>
              <w:rPr>
                <w:rFonts w:ascii="Times New Roman" w:hAnsi="Times New Roman" w:cs="Times New Roman"/>
                <w:sz w:val="20"/>
                <w:szCs w:val="20"/>
              </w:rPr>
              <w:t>·</w:t>
            </w:r>
            <w:r w:rsidRPr="001F27FC">
              <w:rPr>
                <w:rFonts w:ascii="Times New Roman" w:hAnsi="Times New Roman" w:cs="Times New Roman"/>
                <w:sz w:val="20"/>
                <w:szCs w:val="20"/>
              </w:rPr>
              <w:t>82</w:t>
            </w:r>
          </w:p>
        </w:tc>
      </w:tr>
      <w:tr w:rsidR="00266856" w:rsidRPr="001E68B2" w14:paraId="34EA9D55" w14:textId="77777777" w:rsidTr="00582AD1">
        <w:tc>
          <w:tcPr>
            <w:cnfStyle w:val="001000000000" w:firstRow="0" w:lastRow="0" w:firstColumn="1" w:lastColumn="0" w:oddVBand="0" w:evenVBand="0" w:oddHBand="0" w:evenHBand="0" w:firstRowFirstColumn="0" w:firstRowLastColumn="0" w:lastRowFirstColumn="0" w:lastRowLastColumn="0"/>
            <w:tcW w:w="854" w:type="pct"/>
          </w:tcPr>
          <w:p w14:paraId="1F55AABA" w14:textId="77777777" w:rsidR="00266856" w:rsidRPr="001F27FC" w:rsidRDefault="00266856" w:rsidP="00582AD1">
            <w:pPr>
              <w:rPr>
                <w:rFonts w:ascii="Times New Roman" w:hAnsi="Times New Roman" w:cs="Times New Roman"/>
                <w:sz w:val="20"/>
                <w:szCs w:val="20"/>
              </w:rPr>
            </w:pPr>
            <w:r w:rsidRPr="001F27FC">
              <w:rPr>
                <w:rFonts w:ascii="Times New Roman" w:hAnsi="Times New Roman" w:cs="Times New Roman"/>
                <w:sz w:val="20"/>
                <w:szCs w:val="20"/>
              </w:rPr>
              <w:t>6 or more</w:t>
            </w:r>
          </w:p>
        </w:tc>
        <w:tc>
          <w:tcPr>
            <w:tcW w:w="940" w:type="pct"/>
          </w:tcPr>
          <w:p w14:paraId="34836575"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222 (0</w:t>
            </w:r>
            <w:r>
              <w:rPr>
                <w:rFonts w:ascii="Times New Roman" w:hAnsi="Times New Roman" w:cs="Times New Roman"/>
                <w:sz w:val="20"/>
                <w:szCs w:val="20"/>
              </w:rPr>
              <w:t>·</w:t>
            </w:r>
            <w:r w:rsidRPr="001F27FC">
              <w:rPr>
                <w:rFonts w:ascii="Times New Roman" w:hAnsi="Times New Roman" w:cs="Times New Roman"/>
                <w:sz w:val="20"/>
                <w:szCs w:val="20"/>
              </w:rPr>
              <w:t xml:space="preserve">9%) </w:t>
            </w:r>
          </w:p>
        </w:tc>
        <w:tc>
          <w:tcPr>
            <w:tcW w:w="496" w:type="pct"/>
          </w:tcPr>
          <w:p w14:paraId="2FD802B6"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8</w:t>
            </w:r>
            <w:r>
              <w:rPr>
                <w:rFonts w:ascii="Times New Roman" w:hAnsi="Times New Roman" w:cs="Times New Roman"/>
                <w:sz w:val="20"/>
                <w:szCs w:val="20"/>
              </w:rPr>
              <w:t>·</w:t>
            </w:r>
            <w:r w:rsidRPr="001F27FC">
              <w:rPr>
                <w:rFonts w:ascii="Times New Roman" w:hAnsi="Times New Roman" w:cs="Times New Roman"/>
                <w:sz w:val="20"/>
                <w:szCs w:val="20"/>
              </w:rPr>
              <w:t>4%</w:t>
            </w:r>
          </w:p>
        </w:tc>
        <w:tc>
          <w:tcPr>
            <w:tcW w:w="542" w:type="pct"/>
          </w:tcPr>
          <w:p w14:paraId="0CECC55B"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99</w:t>
            </w:r>
            <w:r>
              <w:rPr>
                <w:rFonts w:ascii="Times New Roman" w:hAnsi="Times New Roman" w:cs="Times New Roman"/>
                <w:sz w:val="20"/>
                <w:szCs w:val="20"/>
              </w:rPr>
              <w:t>·</w:t>
            </w:r>
            <w:r w:rsidRPr="001F27FC">
              <w:rPr>
                <w:rFonts w:ascii="Times New Roman" w:hAnsi="Times New Roman" w:cs="Times New Roman"/>
                <w:sz w:val="20"/>
                <w:szCs w:val="20"/>
              </w:rPr>
              <w:t>1%</w:t>
            </w:r>
          </w:p>
        </w:tc>
        <w:tc>
          <w:tcPr>
            <w:tcW w:w="544" w:type="pct"/>
          </w:tcPr>
          <w:p w14:paraId="725BE13D"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99</w:t>
            </w:r>
            <w:r>
              <w:rPr>
                <w:rFonts w:ascii="Times New Roman" w:hAnsi="Times New Roman" w:cs="Times New Roman"/>
                <w:sz w:val="20"/>
                <w:szCs w:val="20"/>
              </w:rPr>
              <w:t>·</w:t>
            </w:r>
            <w:r w:rsidRPr="001F27FC">
              <w:rPr>
                <w:rFonts w:ascii="Times New Roman" w:hAnsi="Times New Roman" w:cs="Times New Roman"/>
                <w:sz w:val="20"/>
                <w:szCs w:val="20"/>
              </w:rPr>
              <w:t>0%</w:t>
            </w:r>
          </w:p>
        </w:tc>
        <w:tc>
          <w:tcPr>
            <w:tcW w:w="542" w:type="pct"/>
          </w:tcPr>
          <w:p w14:paraId="49DCCF4E"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w:t>
            </w:r>
            <w:r>
              <w:rPr>
                <w:rFonts w:ascii="Times New Roman" w:hAnsi="Times New Roman" w:cs="Times New Roman"/>
                <w:sz w:val="20"/>
                <w:szCs w:val="20"/>
              </w:rPr>
              <w:t>·</w:t>
            </w:r>
            <w:r w:rsidRPr="001F27FC">
              <w:rPr>
                <w:rFonts w:ascii="Times New Roman" w:hAnsi="Times New Roman" w:cs="Times New Roman"/>
                <w:sz w:val="20"/>
                <w:szCs w:val="20"/>
              </w:rPr>
              <w:t>9%</w:t>
            </w:r>
          </w:p>
        </w:tc>
        <w:tc>
          <w:tcPr>
            <w:tcW w:w="541" w:type="pct"/>
          </w:tcPr>
          <w:p w14:paraId="3709BDC6"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w:t>
            </w:r>
            <w:r>
              <w:rPr>
                <w:rFonts w:ascii="Times New Roman" w:hAnsi="Times New Roman" w:cs="Times New Roman"/>
                <w:sz w:val="20"/>
                <w:szCs w:val="20"/>
              </w:rPr>
              <w:t>·</w:t>
            </w:r>
            <w:r w:rsidRPr="001F27FC">
              <w:rPr>
                <w:rFonts w:ascii="Times New Roman" w:hAnsi="Times New Roman" w:cs="Times New Roman"/>
                <w:sz w:val="20"/>
                <w:szCs w:val="20"/>
              </w:rPr>
              <w:t>81</w:t>
            </w:r>
          </w:p>
        </w:tc>
        <w:tc>
          <w:tcPr>
            <w:tcW w:w="541" w:type="pct"/>
          </w:tcPr>
          <w:p w14:paraId="0BC237FD" w14:textId="77777777" w:rsidR="00266856" w:rsidRPr="001F27FC"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0</w:t>
            </w:r>
            <w:r>
              <w:rPr>
                <w:rFonts w:ascii="Times New Roman" w:hAnsi="Times New Roman" w:cs="Times New Roman"/>
                <w:sz w:val="20"/>
                <w:szCs w:val="20"/>
              </w:rPr>
              <w:t>·</w:t>
            </w:r>
            <w:r w:rsidRPr="001F27FC">
              <w:rPr>
                <w:rFonts w:ascii="Times New Roman" w:hAnsi="Times New Roman" w:cs="Times New Roman"/>
                <w:sz w:val="20"/>
                <w:szCs w:val="20"/>
              </w:rPr>
              <w:t>92</w:t>
            </w:r>
          </w:p>
        </w:tc>
      </w:tr>
      <w:tr w:rsidR="00266856" w:rsidRPr="001E68B2" w14:paraId="72C3B4B0"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27A2971A" w14:textId="77777777" w:rsidR="00266856" w:rsidRPr="001F27FC" w:rsidRDefault="00266856" w:rsidP="00582AD1">
            <w:pPr>
              <w:rPr>
                <w:rFonts w:ascii="Times New Roman" w:hAnsi="Times New Roman" w:cs="Times New Roman"/>
                <w:sz w:val="20"/>
                <w:szCs w:val="20"/>
              </w:rPr>
            </w:pPr>
            <w:r w:rsidRPr="001F27FC">
              <w:rPr>
                <w:rFonts w:ascii="Times New Roman" w:hAnsi="Times New Roman" w:cs="Times New Roman"/>
                <w:sz w:val="20"/>
                <w:szCs w:val="20"/>
              </w:rPr>
              <w:t>7 or more</w:t>
            </w:r>
          </w:p>
        </w:tc>
        <w:tc>
          <w:tcPr>
            <w:tcW w:w="940" w:type="pct"/>
          </w:tcPr>
          <w:p w14:paraId="238B9664"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21 (0</w:t>
            </w:r>
            <w:r>
              <w:rPr>
                <w:rFonts w:ascii="Times New Roman" w:hAnsi="Times New Roman" w:cs="Times New Roman"/>
                <w:sz w:val="20"/>
                <w:szCs w:val="20"/>
              </w:rPr>
              <w:t>·</w:t>
            </w:r>
            <w:r w:rsidRPr="001F27FC">
              <w:rPr>
                <w:rFonts w:ascii="Times New Roman" w:hAnsi="Times New Roman" w:cs="Times New Roman"/>
                <w:sz w:val="20"/>
                <w:szCs w:val="20"/>
              </w:rPr>
              <w:t>1%)</w:t>
            </w:r>
          </w:p>
        </w:tc>
        <w:tc>
          <w:tcPr>
            <w:tcW w:w="496" w:type="pct"/>
          </w:tcPr>
          <w:p w14:paraId="3D153AEB"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1</w:t>
            </w:r>
            <w:r>
              <w:rPr>
                <w:rFonts w:ascii="Times New Roman" w:hAnsi="Times New Roman" w:cs="Times New Roman"/>
                <w:sz w:val="20"/>
                <w:szCs w:val="20"/>
              </w:rPr>
              <w:t>·</w:t>
            </w:r>
            <w:r w:rsidRPr="001F27FC">
              <w:rPr>
                <w:rFonts w:ascii="Times New Roman" w:hAnsi="Times New Roman" w:cs="Times New Roman"/>
                <w:sz w:val="20"/>
                <w:szCs w:val="20"/>
              </w:rPr>
              <w:t>9%</w:t>
            </w:r>
          </w:p>
        </w:tc>
        <w:tc>
          <w:tcPr>
            <w:tcW w:w="542" w:type="pct"/>
          </w:tcPr>
          <w:p w14:paraId="728212DF"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99</w:t>
            </w:r>
            <w:r>
              <w:rPr>
                <w:rFonts w:ascii="Times New Roman" w:hAnsi="Times New Roman" w:cs="Times New Roman"/>
                <w:sz w:val="20"/>
                <w:szCs w:val="20"/>
              </w:rPr>
              <w:t>·</w:t>
            </w:r>
            <w:r w:rsidRPr="001F27FC">
              <w:rPr>
                <w:rFonts w:ascii="Times New Roman" w:hAnsi="Times New Roman" w:cs="Times New Roman"/>
                <w:sz w:val="20"/>
                <w:szCs w:val="20"/>
              </w:rPr>
              <w:t>9%</w:t>
            </w:r>
          </w:p>
        </w:tc>
        <w:tc>
          <w:tcPr>
            <w:tcW w:w="544" w:type="pct"/>
          </w:tcPr>
          <w:p w14:paraId="031AFC7C"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98</w:t>
            </w:r>
            <w:r>
              <w:rPr>
                <w:rFonts w:ascii="Times New Roman" w:hAnsi="Times New Roman" w:cs="Times New Roman"/>
                <w:sz w:val="20"/>
                <w:szCs w:val="20"/>
              </w:rPr>
              <w:t>·</w:t>
            </w:r>
            <w:r w:rsidRPr="001F27FC">
              <w:rPr>
                <w:rFonts w:ascii="Times New Roman" w:hAnsi="Times New Roman" w:cs="Times New Roman"/>
                <w:sz w:val="20"/>
                <w:szCs w:val="20"/>
              </w:rPr>
              <w:t>9%</w:t>
            </w:r>
          </w:p>
        </w:tc>
        <w:tc>
          <w:tcPr>
            <w:tcW w:w="542" w:type="pct"/>
          </w:tcPr>
          <w:p w14:paraId="3D54E41C"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23</w:t>
            </w:r>
            <w:r>
              <w:rPr>
                <w:rFonts w:ascii="Times New Roman" w:hAnsi="Times New Roman" w:cs="Times New Roman"/>
                <w:sz w:val="20"/>
                <w:szCs w:val="20"/>
              </w:rPr>
              <w:t>·</w:t>
            </w:r>
            <w:r w:rsidRPr="001F27FC">
              <w:rPr>
                <w:rFonts w:ascii="Times New Roman" w:hAnsi="Times New Roman" w:cs="Times New Roman"/>
                <w:sz w:val="20"/>
                <w:szCs w:val="20"/>
              </w:rPr>
              <w:t>8%</w:t>
            </w:r>
          </w:p>
        </w:tc>
        <w:tc>
          <w:tcPr>
            <w:tcW w:w="541" w:type="pct"/>
          </w:tcPr>
          <w:p w14:paraId="7CBFCF73"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27</w:t>
            </w:r>
            <w:r>
              <w:rPr>
                <w:rFonts w:ascii="Times New Roman" w:hAnsi="Times New Roman" w:cs="Times New Roman"/>
                <w:sz w:val="20"/>
                <w:szCs w:val="20"/>
              </w:rPr>
              <w:t>·</w:t>
            </w:r>
            <w:r w:rsidRPr="001F27FC">
              <w:rPr>
                <w:rFonts w:ascii="Times New Roman" w:hAnsi="Times New Roman" w:cs="Times New Roman"/>
                <w:sz w:val="20"/>
                <w:szCs w:val="20"/>
              </w:rPr>
              <w:t>86</w:t>
            </w:r>
          </w:p>
        </w:tc>
        <w:tc>
          <w:tcPr>
            <w:tcW w:w="541" w:type="pct"/>
          </w:tcPr>
          <w:p w14:paraId="65867858" w14:textId="77777777" w:rsidR="00266856" w:rsidRPr="001F27FC"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0</w:t>
            </w:r>
            <w:r>
              <w:rPr>
                <w:rFonts w:ascii="Times New Roman" w:hAnsi="Times New Roman" w:cs="Times New Roman"/>
                <w:sz w:val="20"/>
                <w:szCs w:val="20"/>
              </w:rPr>
              <w:t>·</w:t>
            </w:r>
            <w:r w:rsidRPr="001F27FC">
              <w:rPr>
                <w:rFonts w:ascii="Times New Roman" w:hAnsi="Times New Roman" w:cs="Times New Roman"/>
                <w:sz w:val="20"/>
                <w:szCs w:val="20"/>
              </w:rPr>
              <w:t>98</w:t>
            </w:r>
          </w:p>
        </w:tc>
      </w:tr>
      <w:tr w:rsidR="00266856" w:rsidRPr="007F7202" w14:paraId="2858E067" w14:textId="77777777" w:rsidTr="00582AD1">
        <w:tc>
          <w:tcPr>
            <w:cnfStyle w:val="001000000000" w:firstRow="0" w:lastRow="0" w:firstColumn="1" w:lastColumn="0" w:oddVBand="0" w:evenVBand="0" w:oddHBand="0" w:evenHBand="0" w:firstRowFirstColumn="0" w:firstRowLastColumn="0" w:lastRowFirstColumn="0" w:lastRowLastColumn="0"/>
            <w:tcW w:w="854" w:type="pct"/>
          </w:tcPr>
          <w:p w14:paraId="58F7B348" w14:textId="77777777" w:rsidR="00266856" w:rsidRDefault="00266856" w:rsidP="00582AD1">
            <w:pPr>
              <w:rPr>
                <w:rFonts w:cs="Courier New"/>
                <w:sz w:val="20"/>
                <w:szCs w:val="20"/>
              </w:rPr>
            </w:pPr>
            <w:r>
              <w:rPr>
                <w:rFonts w:cs="Courier New"/>
                <w:sz w:val="20"/>
                <w:szCs w:val="20"/>
              </w:rPr>
              <w:t>8 or more</w:t>
            </w:r>
          </w:p>
        </w:tc>
        <w:tc>
          <w:tcPr>
            <w:tcW w:w="940" w:type="pct"/>
          </w:tcPr>
          <w:p w14:paraId="31A5A800"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Pr>
                <w:rFonts w:cs="Courier New"/>
                <w:sz w:val="20"/>
                <w:szCs w:val="20"/>
              </w:rPr>
              <w:t>3 (</w:t>
            </w:r>
            <w:r w:rsidRPr="00037B81">
              <w:rPr>
                <w:rFonts w:cs="Courier New"/>
                <w:sz w:val="20"/>
                <w:szCs w:val="20"/>
              </w:rPr>
              <w:t>0</w:t>
            </w:r>
            <w:r>
              <w:rPr>
                <w:rFonts w:cs="Courier New"/>
                <w:sz w:val="20"/>
                <w:szCs w:val="20"/>
              </w:rPr>
              <w:t>·</w:t>
            </w:r>
            <w:r w:rsidRPr="00037B81">
              <w:rPr>
                <w:rFonts w:cs="Courier New"/>
                <w:sz w:val="20"/>
                <w:szCs w:val="20"/>
              </w:rPr>
              <w:t>01</w:t>
            </w:r>
            <w:r>
              <w:rPr>
                <w:rFonts w:cs="Courier New"/>
                <w:sz w:val="20"/>
                <w:szCs w:val="20"/>
              </w:rPr>
              <w:t>%)</w:t>
            </w:r>
          </w:p>
        </w:tc>
        <w:tc>
          <w:tcPr>
            <w:tcW w:w="496" w:type="pct"/>
          </w:tcPr>
          <w:p w14:paraId="3B2ACF7B"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sidRPr="00037B81">
              <w:rPr>
                <w:rFonts w:cs="Courier New"/>
                <w:sz w:val="20"/>
                <w:szCs w:val="20"/>
              </w:rPr>
              <w:t>0</w:t>
            </w:r>
            <w:r>
              <w:rPr>
                <w:rFonts w:cs="Courier New"/>
                <w:sz w:val="20"/>
                <w:szCs w:val="20"/>
              </w:rPr>
              <w:t>·</w:t>
            </w:r>
            <w:r w:rsidRPr="00037B81">
              <w:rPr>
                <w:rFonts w:cs="Courier New"/>
                <w:sz w:val="20"/>
                <w:szCs w:val="20"/>
              </w:rPr>
              <w:t>8%</w:t>
            </w:r>
          </w:p>
        </w:tc>
        <w:tc>
          <w:tcPr>
            <w:tcW w:w="542" w:type="pct"/>
          </w:tcPr>
          <w:p w14:paraId="74668676"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sidRPr="00037B81">
              <w:rPr>
                <w:rFonts w:cs="Courier New"/>
                <w:sz w:val="20"/>
                <w:szCs w:val="20"/>
              </w:rPr>
              <w:t>100</w:t>
            </w:r>
            <w:r>
              <w:rPr>
                <w:rFonts w:cs="Courier New"/>
                <w:sz w:val="20"/>
                <w:szCs w:val="20"/>
              </w:rPr>
              <w:t>·</w:t>
            </w:r>
            <w:r w:rsidRPr="00037B81">
              <w:rPr>
                <w:rFonts w:cs="Courier New"/>
                <w:sz w:val="20"/>
                <w:szCs w:val="20"/>
              </w:rPr>
              <w:t xml:space="preserve">0%  </w:t>
            </w:r>
          </w:p>
        </w:tc>
        <w:tc>
          <w:tcPr>
            <w:tcW w:w="544" w:type="pct"/>
          </w:tcPr>
          <w:p w14:paraId="1C414279"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sidRPr="00037B81">
              <w:rPr>
                <w:rFonts w:cs="Courier New"/>
                <w:sz w:val="20"/>
                <w:szCs w:val="20"/>
              </w:rPr>
              <w:t>98</w:t>
            </w:r>
            <w:r>
              <w:rPr>
                <w:rFonts w:cs="Courier New"/>
                <w:sz w:val="20"/>
                <w:szCs w:val="20"/>
              </w:rPr>
              <w:t>·</w:t>
            </w:r>
            <w:r w:rsidRPr="00037B81">
              <w:rPr>
                <w:rFonts w:cs="Courier New"/>
                <w:sz w:val="20"/>
                <w:szCs w:val="20"/>
              </w:rPr>
              <w:t>9%</w:t>
            </w:r>
          </w:p>
        </w:tc>
        <w:tc>
          <w:tcPr>
            <w:tcW w:w="542" w:type="pct"/>
          </w:tcPr>
          <w:p w14:paraId="0E9FDB20"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sidRPr="00037B81">
              <w:rPr>
                <w:rFonts w:cs="Courier New"/>
                <w:sz w:val="20"/>
                <w:szCs w:val="20"/>
              </w:rPr>
              <w:t>66</w:t>
            </w:r>
            <w:r>
              <w:rPr>
                <w:rFonts w:cs="Courier New"/>
                <w:sz w:val="20"/>
                <w:szCs w:val="20"/>
              </w:rPr>
              <w:t>·</w:t>
            </w:r>
            <w:r w:rsidRPr="00037B81">
              <w:rPr>
                <w:rFonts w:cs="Courier New"/>
                <w:sz w:val="20"/>
                <w:szCs w:val="20"/>
              </w:rPr>
              <w:t>7%</w:t>
            </w:r>
          </w:p>
        </w:tc>
        <w:tc>
          <w:tcPr>
            <w:tcW w:w="541" w:type="pct"/>
          </w:tcPr>
          <w:p w14:paraId="25A612D3"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sidRPr="00037B81">
              <w:rPr>
                <w:rFonts w:cs="Courier New"/>
                <w:sz w:val="20"/>
                <w:szCs w:val="20"/>
              </w:rPr>
              <w:t>178</w:t>
            </w:r>
            <w:r>
              <w:rPr>
                <w:rFonts w:cs="Courier New"/>
                <w:sz w:val="20"/>
                <w:szCs w:val="20"/>
              </w:rPr>
              <w:t>·</w:t>
            </w:r>
            <w:r w:rsidRPr="00037B81">
              <w:rPr>
                <w:rFonts w:cs="Courier New"/>
                <w:sz w:val="20"/>
                <w:szCs w:val="20"/>
              </w:rPr>
              <w:t>27</w:t>
            </w:r>
          </w:p>
        </w:tc>
        <w:tc>
          <w:tcPr>
            <w:tcW w:w="541" w:type="pct"/>
          </w:tcPr>
          <w:p w14:paraId="6F2CE4F8" w14:textId="77777777" w:rsidR="00266856" w:rsidRDefault="00266856" w:rsidP="00582AD1">
            <w:pPr>
              <w:cnfStyle w:val="000000000000" w:firstRow="0" w:lastRow="0" w:firstColumn="0" w:lastColumn="0" w:oddVBand="0" w:evenVBand="0" w:oddHBand="0" w:evenHBand="0" w:firstRowFirstColumn="0" w:firstRowLastColumn="0" w:lastRowFirstColumn="0" w:lastRowLastColumn="0"/>
              <w:rPr>
                <w:rFonts w:cs="Courier New"/>
                <w:sz w:val="20"/>
                <w:szCs w:val="20"/>
              </w:rPr>
            </w:pPr>
            <w:r w:rsidRPr="00037B81">
              <w:rPr>
                <w:rFonts w:cs="Courier New"/>
                <w:sz w:val="20"/>
                <w:szCs w:val="20"/>
              </w:rPr>
              <w:t>0</w:t>
            </w:r>
            <w:r>
              <w:rPr>
                <w:rFonts w:cs="Courier New"/>
                <w:sz w:val="20"/>
                <w:szCs w:val="20"/>
              </w:rPr>
              <w:t>·</w:t>
            </w:r>
            <w:r w:rsidRPr="00037B81">
              <w:rPr>
                <w:rFonts w:cs="Courier New"/>
                <w:sz w:val="20"/>
                <w:szCs w:val="20"/>
              </w:rPr>
              <w:t>99</w:t>
            </w:r>
          </w:p>
        </w:tc>
      </w:tr>
    </w:tbl>
    <w:p w14:paraId="74A58EE1" w14:textId="77777777" w:rsidR="00266856" w:rsidRDefault="00266856" w:rsidP="00266856"/>
    <w:tbl>
      <w:tblPr>
        <w:tblStyle w:val="LightShading-Accent1"/>
        <w:tblW w:w="5000" w:type="pct"/>
        <w:tblLayout w:type="fixed"/>
        <w:tblLook w:val="04A0" w:firstRow="1" w:lastRow="0" w:firstColumn="1" w:lastColumn="0" w:noHBand="0" w:noVBand="1"/>
      </w:tblPr>
      <w:tblGrid>
        <w:gridCol w:w="1455"/>
        <w:gridCol w:w="1601"/>
        <w:gridCol w:w="845"/>
        <w:gridCol w:w="923"/>
        <w:gridCol w:w="927"/>
        <w:gridCol w:w="923"/>
        <w:gridCol w:w="921"/>
        <w:gridCol w:w="921"/>
      </w:tblGrid>
      <w:tr w:rsidR="00266856" w:rsidRPr="00BA6ED9" w14:paraId="30BD67E8" w14:textId="77777777" w:rsidTr="00582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0E67482D" w14:textId="77777777" w:rsidR="00266856" w:rsidRPr="00BA6ED9" w:rsidRDefault="00266856" w:rsidP="00582AD1">
            <w:pPr>
              <w:rPr>
                <w:rFonts w:ascii="Times New Roman" w:hAnsi="Times New Roman" w:cs="Times New Roman"/>
                <w:sz w:val="20"/>
                <w:szCs w:val="20"/>
              </w:rPr>
            </w:pPr>
            <w:r>
              <w:rPr>
                <w:rFonts w:ascii="Times New Roman" w:hAnsi="Times New Roman" w:cs="Times New Roman"/>
                <w:sz w:val="20"/>
                <w:szCs w:val="20"/>
              </w:rPr>
              <w:t>2 or less</w:t>
            </w:r>
          </w:p>
        </w:tc>
        <w:tc>
          <w:tcPr>
            <w:tcW w:w="940" w:type="pct"/>
          </w:tcPr>
          <w:p w14:paraId="2B489255"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4757">
              <w:rPr>
                <w:rFonts w:ascii="Times New Roman" w:hAnsi="Times New Roman" w:cs="Times New Roman"/>
                <w:sz w:val="20"/>
                <w:szCs w:val="20"/>
              </w:rPr>
              <w:t xml:space="preserve">14,457 </w:t>
            </w:r>
            <w:r>
              <w:rPr>
                <w:rFonts w:ascii="Times New Roman" w:hAnsi="Times New Roman" w:cs="Times New Roman"/>
                <w:sz w:val="20"/>
                <w:szCs w:val="20"/>
              </w:rPr>
              <w:t>(61·2%)</w:t>
            </w:r>
          </w:p>
        </w:tc>
        <w:tc>
          <w:tcPr>
            <w:tcW w:w="496" w:type="pct"/>
          </w:tcPr>
          <w:p w14:paraId="1A229242"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0F61">
              <w:rPr>
                <w:rFonts w:ascii="Times New Roman" w:hAnsi="Times New Roman" w:cs="Times New Roman"/>
                <w:sz w:val="20"/>
                <w:szCs w:val="20"/>
              </w:rPr>
              <w:t>30</w:t>
            </w:r>
            <w:r>
              <w:rPr>
                <w:rFonts w:ascii="Times New Roman" w:hAnsi="Times New Roman" w:cs="Times New Roman"/>
                <w:sz w:val="20"/>
                <w:szCs w:val="20"/>
              </w:rPr>
              <w:t>·</w:t>
            </w:r>
            <w:r w:rsidRPr="00750F61">
              <w:rPr>
                <w:rFonts w:ascii="Times New Roman" w:hAnsi="Times New Roman" w:cs="Times New Roman"/>
                <w:sz w:val="20"/>
                <w:szCs w:val="20"/>
              </w:rPr>
              <w:t>2%</w:t>
            </w:r>
          </w:p>
        </w:tc>
        <w:tc>
          <w:tcPr>
            <w:tcW w:w="542" w:type="pct"/>
          </w:tcPr>
          <w:p w14:paraId="3B51BD7A"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0F61">
              <w:rPr>
                <w:rFonts w:ascii="Times New Roman" w:hAnsi="Times New Roman" w:cs="Times New Roman"/>
                <w:sz w:val="20"/>
                <w:szCs w:val="20"/>
              </w:rPr>
              <w:t>38</w:t>
            </w:r>
            <w:r>
              <w:rPr>
                <w:rFonts w:ascii="Times New Roman" w:hAnsi="Times New Roman" w:cs="Times New Roman"/>
                <w:sz w:val="20"/>
                <w:szCs w:val="20"/>
              </w:rPr>
              <w:t>·</w:t>
            </w:r>
            <w:r w:rsidRPr="00750F61">
              <w:rPr>
                <w:rFonts w:ascii="Times New Roman" w:hAnsi="Times New Roman" w:cs="Times New Roman"/>
                <w:sz w:val="20"/>
                <w:szCs w:val="20"/>
              </w:rPr>
              <w:t>4%</w:t>
            </w:r>
          </w:p>
        </w:tc>
        <w:tc>
          <w:tcPr>
            <w:tcW w:w="544" w:type="pct"/>
          </w:tcPr>
          <w:p w14:paraId="49DEC072"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0F61">
              <w:rPr>
                <w:rFonts w:ascii="Times New Roman" w:hAnsi="Times New Roman" w:cs="Times New Roman"/>
                <w:sz w:val="20"/>
                <w:szCs w:val="20"/>
              </w:rPr>
              <w:t>98</w:t>
            </w:r>
            <w:r>
              <w:rPr>
                <w:rFonts w:ascii="Times New Roman" w:hAnsi="Times New Roman" w:cs="Times New Roman"/>
                <w:sz w:val="20"/>
                <w:szCs w:val="20"/>
              </w:rPr>
              <w:t>·</w:t>
            </w:r>
            <w:r w:rsidRPr="00750F61">
              <w:rPr>
                <w:rFonts w:ascii="Times New Roman" w:hAnsi="Times New Roman" w:cs="Times New Roman"/>
                <w:sz w:val="20"/>
                <w:szCs w:val="20"/>
              </w:rPr>
              <w:t>0%</w:t>
            </w:r>
          </w:p>
        </w:tc>
        <w:tc>
          <w:tcPr>
            <w:tcW w:w="542" w:type="pct"/>
          </w:tcPr>
          <w:p w14:paraId="0189A810"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0F61">
              <w:rPr>
                <w:rFonts w:ascii="Times New Roman" w:hAnsi="Times New Roman" w:cs="Times New Roman"/>
                <w:sz w:val="20"/>
                <w:szCs w:val="20"/>
              </w:rPr>
              <w:t>0</w:t>
            </w:r>
            <w:r>
              <w:rPr>
                <w:rFonts w:ascii="Times New Roman" w:hAnsi="Times New Roman" w:cs="Times New Roman"/>
                <w:sz w:val="20"/>
                <w:szCs w:val="20"/>
              </w:rPr>
              <w:t>·</w:t>
            </w:r>
            <w:r w:rsidRPr="00750F61">
              <w:rPr>
                <w:rFonts w:ascii="Times New Roman" w:hAnsi="Times New Roman" w:cs="Times New Roman"/>
                <w:sz w:val="20"/>
                <w:szCs w:val="20"/>
              </w:rPr>
              <w:t>5%</w:t>
            </w:r>
          </w:p>
        </w:tc>
        <w:tc>
          <w:tcPr>
            <w:tcW w:w="541" w:type="pct"/>
          </w:tcPr>
          <w:p w14:paraId="19012EB4"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0F61">
              <w:rPr>
                <w:rFonts w:ascii="Times New Roman" w:hAnsi="Times New Roman" w:cs="Times New Roman"/>
                <w:sz w:val="20"/>
                <w:szCs w:val="20"/>
              </w:rPr>
              <w:t>0</w:t>
            </w:r>
            <w:r>
              <w:rPr>
                <w:rFonts w:ascii="Times New Roman" w:hAnsi="Times New Roman" w:cs="Times New Roman"/>
                <w:sz w:val="20"/>
                <w:szCs w:val="20"/>
              </w:rPr>
              <w:t>·</w:t>
            </w:r>
            <w:r w:rsidRPr="00750F61">
              <w:rPr>
                <w:rFonts w:ascii="Times New Roman" w:hAnsi="Times New Roman" w:cs="Times New Roman"/>
                <w:sz w:val="20"/>
                <w:szCs w:val="20"/>
              </w:rPr>
              <w:t>49</w:t>
            </w:r>
          </w:p>
        </w:tc>
        <w:tc>
          <w:tcPr>
            <w:tcW w:w="541" w:type="pct"/>
          </w:tcPr>
          <w:p w14:paraId="5D696E68" w14:textId="77777777" w:rsidR="00266856" w:rsidRPr="00BA6ED9" w:rsidRDefault="00266856" w:rsidP="00582A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0F61">
              <w:rPr>
                <w:rFonts w:ascii="Times New Roman" w:hAnsi="Times New Roman" w:cs="Times New Roman"/>
                <w:sz w:val="20"/>
                <w:szCs w:val="20"/>
              </w:rPr>
              <w:t>1</w:t>
            </w:r>
            <w:r>
              <w:rPr>
                <w:rFonts w:ascii="Times New Roman" w:hAnsi="Times New Roman" w:cs="Times New Roman"/>
                <w:sz w:val="20"/>
                <w:szCs w:val="20"/>
              </w:rPr>
              <w:t>·</w:t>
            </w:r>
            <w:r w:rsidRPr="00750F61">
              <w:rPr>
                <w:rFonts w:ascii="Times New Roman" w:hAnsi="Times New Roman" w:cs="Times New Roman"/>
                <w:sz w:val="20"/>
                <w:szCs w:val="20"/>
              </w:rPr>
              <w:t>82</w:t>
            </w:r>
          </w:p>
        </w:tc>
      </w:tr>
      <w:tr w:rsidR="00266856" w:rsidRPr="00BA6ED9" w14:paraId="2800C7FA" w14:textId="77777777" w:rsidTr="0058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6D480273" w14:textId="77777777" w:rsidR="00266856" w:rsidRPr="00BA6ED9" w:rsidRDefault="00266856" w:rsidP="00582AD1">
            <w:pPr>
              <w:rPr>
                <w:rFonts w:ascii="Times New Roman" w:hAnsi="Times New Roman" w:cs="Times New Roman"/>
                <w:sz w:val="20"/>
                <w:szCs w:val="20"/>
              </w:rPr>
            </w:pPr>
            <w:r>
              <w:rPr>
                <w:rFonts w:ascii="Times New Roman" w:hAnsi="Times New Roman" w:cs="Times New Roman"/>
                <w:sz w:val="20"/>
                <w:szCs w:val="20"/>
              </w:rPr>
              <w:t>3-4</w:t>
            </w:r>
          </w:p>
        </w:tc>
        <w:tc>
          <w:tcPr>
            <w:tcW w:w="940" w:type="pct"/>
          </w:tcPr>
          <w:p w14:paraId="7E92E771"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4757">
              <w:rPr>
                <w:rFonts w:ascii="Times New Roman" w:hAnsi="Times New Roman" w:cs="Times New Roman"/>
                <w:sz w:val="20"/>
                <w:szCs w:val="20"/>
              </w:rPr>
              <w:t>8,154</w:t>
            </w:r>
            <w:r>
              <w:rPr>
                <w:rFonts w:ascii="Times New Roman" w:hAnsi="Times New Roman" w:cs="Times New Roman"/>
                <w:sz w:val="20"/>
                <w:szCs w:val="20"/>
              </w:rPr>
              <w:t xml:space="preserve"> (34·5%)</w:t>
            </w:r>
          </w:p>
        </w:tc>
        <w:tc>
          <w:tcPr>
            <w:tcW w:w="496" w:type="pct"/>
          </w:tcPr>
          <w:p w14:paraId="64C5C905"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69</w:t>
            </w:r>
            <w:r>
              <w:rPr>
                <w:rFonts w:ascii="Times New Roman" w:hAnsi="Times New Roman" w:cs="Times New Roman"/>
                <w:sz w:val="20"/>
                <w:szCs w:val="20"/>
              </w:rPr>
              <w:t>·</w:t>
            </w:r>
            <w:r w:rsidRPr="00BA6ED9">
              <w:rPr>
                <w:rFonts w:ascii="Times New Roman" w:hAnsi="Times New Roman" w:cs="Times New Roman"/>
                <w:sz w:val="20"/>
                <w:szCs w:val="20"/>
              </w:rPr>
              <w:t>8%</w:t>
            </w:r>
          </w:p>
        </w:tc>
        <w:tc>
          <w:tcPr>
            <w:tcW w:w="542" w:type="pct"/>
          </w:tcPr>
          <w:p w14:paraId="12BD9F1C"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61</w:t>
            </w:r>
            <w:r>
              <w:rPr>
                <w:rFonts w:ascii="Times New Roman" w:hAnsi="Times New Roman" w:cs="Times New Roman"/>
                <w:sz w:val="20"/>
                <w:szCs w:val="20"/>
              </w:rPr>
              <w:t>·</w:t>
            </w:r>
            <w:r w:rsidRPr="00BA6ED9">
              <w:rPr>
                <w:rFonts w:ascii="Times New Roman" w:hAnsi="Times New Roman" w:cs="Times New Roman"/>
                <w:sz w:val="20"/>
                <w:szCs w:val="20"/>
              </w:rPr>
              <w:t>6%</w:t>
            </w:r>
          </w:p>
        </w:tc>
        <w:tc>
          <w:tcPr>
            <w:tcW w:w="544" w:type="pct"/>
          </w:tcPr>
          <w:p w14:paraId="0F8DA3EE"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99</w:t>
            </w:r>
            <w:r>
              <w:rPr>
                <w:rFonts w:ascii="Times New Roman" w:hAnsi="Times New Roman" w:cs="Times New Roman"/>
                <w:sz w:val="20"/>
                <w:szCs w:val="20"/>
              </w:rPr>
              <w:t>·</w:t>
            </w:r>
            <w:r w:rsidRPr="00BA6ED9">
              <w:rPr>
                <w:rFonts w:ascii="Times New Roman" w:hAnsi="Times New Roman" w:cs="Times New Roman"/>
                <w:sz w:val="20"/>
                <w:szCs w:val="20"/>
              </w:rPr>
              <w:t>5%</w:t>
            </w:r>
          </w:p>
        </w:tc>
        <w:tc>
          <w:tcPr>
            <w:tcW w:w="542" w:type="pct"/>
          </w:tcPr>
          <w:p w14:paraId="47D6A220"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2</w:t>
            </w:r>
            <w:r>
              <w:rPr>
                <w:rFonts w:ascii="Times New Roman" w:hAnsi="Times New Roman" w:cs="Times New Roman"/>
                <w:sz w:val="20"/>
                <w:szCs w:val="20"/>
              </w:rPr>
              <w:t>·</w:t>
            </w:r>
            <w:r w:rsidRPr="00BA6ED9">
              <w:rPr>
                <w:rFonts w:ascii="Times New Roman" w:hAnsi="Times New Roman" w:cs="Times New Roman"/>
                <w:sz w:val="20"/>
                <w:szCs w:val="20"/>
              </w:rPr>
              <w:t>0%</w:t>
            </w:r>
          </w:p>
        </w:tc>
        <w:tc>
          <w:tcPr>
            <w:tcW w:w="541" w:type="pct"/>
          </w:tcPr>
          <w:p w14:paraId="1016761A"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1</w:t>
            </w:r>
            <w:r>
              <w:rPr>
                <w:rFonts w:ascii="Times New Roman" w:hAnsi="Times New Roman" w:cs="Times New Roman"/>
                <w:sz w:val="20"/>
                <w:szCs w:val="20"/>
              </w:rPr>
              <w:t>·</w:t>
            </w:r>
            <w:r w:rsidRPr="00BA6ED9">
              <w:rPr>
                <w:rFonts w:ascii="Times New Roman" w:hAnsi="Times New Roman" w:cs="Times New Roman"/>
                <w:sz w:val="20"/>
                <w:szCs w:val="20"/>
              </w:rPr>
              <w:t>82</w:t>
            </w:r>
          </w:p>
        </w:tc>
        <w:tc>
          <w:tcPr>
            <w:tcW w:w="541" w:type="pct"/>
          </w:tcPr>
          <w:p w14:paraId="48BD7A11" w14:textId="77777777" w:rsidR="00266856" w:rsidRPr="00BA6ED9" w:rsidRDefault="00266856" w:rsidP="00582A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A6ED9">
              <w:rPr>
                <w:rFonts w:ascii="Times New Roman" w:hAnsi="Times New Roman" w:cs="Times New Roman"/>
                <w:sz w:val="20"/>
                <w:szCs w:val="20"/>
              </w:rPr>
              <w:t>0</w:t>
            </w:r>
            <w:r>
              <w:rPr>
                <w:rFonts w:ascii="Times New Roman" w:hAnsi="Times New Roman" w:cs="Times New Roman"/>
                <w:sz w:val="20"/>
                <w:szCs w:val="20"/>
              </w:rPr>
              <w:t>·</w:t>
            </w:r>
            <w:r w:rsidRPr="00BA6ED9">
              <w:rPr>
                <w:rFonts w:ascii="Times New Roman" w:hAnsi="Times New Roman" w:cs="Times New Roman"/>
                <w:sz w:val="20"/>
                <w:szCs w:val="20"/>
              </w:rPr>
              <w:t>49</w:t>
            </w:r>
          </w:p>
        </w:tc>
      </w:tr>
      <w:tr w:rsidR="00266856" w:rsidRPr="00BA6ED9" w14:paraId="4C14002B" w14:textId="77777777" w:rsidTr="00582AD1">
        <w:tc>
          <w:tcPr>
            <w:cnfStyle w:val="001000000000" w:firstRow="0" w:lastRow="0" w:firstColumn="1" w:lastColumn="0" w:oddVBand="0" w:evenVBand="0" w:oddHBand="0" w:evenHBand="0" w:firstRowFirstColumn="0" w:firstRowLastColumn="0" w:lastRowFirstColumn="0" w:lastRowLastColumn="0"/>
            <w:tcW w:w="854" w:type="pct"/>
          </w:tcPr>
          <w:p w14:paraId="41048794" w14:textId="77777777" w:rsidR="00266856" w:rsidRPr="00BA6ED9" w:rsidRDefault="00266856" w:rsidP="00582AD1">
            <w:pPr>
              <w:rPr>
                <w:rFonts w:ascii="Times New Roman" w:hAnsi="Times New Roman" w:cs="Times New Roman"/>
                <w:sz w:val="20"/>
                <w:szCs w:val="20"/>
              </w:rPr>
            </w:pPr>
            <w:r>
              <w:rPr>
                <w:rFonts w:ascii="Times New Roman" w:hAnsi="Times New Roman" w:cs="Times New Roman"/>
                <w:sz w:val="20"/>
                <w:szCs w:val="20"/>
              </w:rPr>
              <w:t>5</w:t>
            </w:r>
            <w:r w:rsidRPr="00BA6ED9">
              <w:rPr>
                <w:rFonts w:ascii="Times New Roman" w:hAnsi="Times New Roman" w:cs="Times New Roman"/>
                <w:sz w:val="20"/>
                <w:szCs w:val="20"/>
              </w:rPr>
              <w:t xml:space="preserve"> or more</w:t>
            </w:r>
          </w:p>
        </w:tc>
        <w:tc>
          <w:tcPr>
            <w:tcW w:w="940" w:type="pct"/>
          </w:tcPr>
          <w:p w14:paraId="65D216B9"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lang w:eastAsia="zh-TW"/>
              </w:rPr>
              <w:t>1005 (4</w:t>
            </w:r>
            <w:r>
              <w:rPr>
                <w:rFonts w:ascii="Times New Roman" w:hAnsi="Times New Roman" w:cs="Times New Roman"/>
                <w:sz w:val="20"/>
                <w:szCs w:val="20"/>
                <w:lang w:eastAsia="zh-TW"/>
              </w:rPr>
              <w:t>·</w:t>
            </w:r>
            <w:r w:rsidRPr="001F27FC">
              <w:rPr>
                <w:rFonts w:ascii="Times New Roman" w:hAnsi="Times New Roman" w:cs="Times New Roman"/>
                <w:sz w:val="20"/>
                <w:szCs w:val="20"/>
                <w:lang w:eastAsia="zh-TW"/>
              </w:rPr>
              <w:t>3%)</w:t>
            </w:r>
          </w:p>
        </w:tc>
        <w:tc>
          <w:tcPr>
            <w:tcW w:w="496" w:type="pct"/>
          </w:tcPr>
          <w:p w14:paraId="47BEAEDE"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21</w:t>
            </w:r>
            <w:r>
              <w:rPr>
                <w:rFonts w:ascii="Times New Roman" w:hAnsi="Times New Roman" w:cs="Times New Roman"/>
                <w:sz w:val="20"/>
                <w:szCs w:val="20"/>
              </w:rPr>
              <w:t>·</w:t>
            </w:r>
            <w:r w:rsidRPr="001F27FC">
              <w:rPr>
                <w:rFonts w:ascii="Times New Roman" w:hAnsi="Times New Roman" w:cs="Times New Roman"/>
                <w:sz w:val="20"/>
                <w:szCs w:val="20"/>
              </w:rPr>
              <w:t>8%</w:t>
            </w:r>
          </w:p>
        </w:tc>
        <w:tc>
          <w:tcPr>
            <w:tcW w:w="542" w:type="pct"/>
          </w:tcPr>
          <w:p w14:paraId="7947578E"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95</w:t>
            </w:r>
            <w:r>
              <w:rPr>
                <w:rFonts w:ascii="Times New Roman" w:hAnsi="Times New Roman" w:cs="Times New Roman"/>
                <w:sz w:val="20"/>
                <w:szCs w:val="20"/>
              </w:rPr>
              <w:t>·</w:t>
            </w:r>
            <w:r w:rsidRPr="001F27FC">
              <w:rPr>
                <w:rFonts w:ascii="Times New Roman" w:hAnsi="Times New Roman" w:cs="Times New Roman"/>
                <w:sz w:val="20"/>
                <w:szCs w:val="20"/>
              </w:rPr>
              <w:t>9%</w:t>
            </w:r>
          </w:p>
        </w:tc>
        <w:tc>
          <w:tcPr>
            <w:tcW w:w="544" w:type="pct"/>
          </w:tcPr>
          <w:p w14:paraId="40F6EBC8"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99</w:t>
            </w:r>
            <w:r>
              <w:rPr>
                <w:rFonts w:ascii="Times New Roman" w:hAnsi="Times New Roman" w:cs="Times New Roman"/>
                <w:sz w:val="20"/>
                <w:szCs w:val="20"/>
              </w:rPr>
              <w:t>·</w:t>
            </w:r>
            <w:r w:rsidRPr="001F27FC">
              <w:rPr>
                <w:rFonts w:ascii="Times New Roman" w:hAnsi="Times New Roman" w:cs="Times New Roman"/>
                <w:sz w:val="20"/>
                <w:szCs w:val="20"/>
              </w:rPr>
              <w:t>1%</w:t>
            </w:r>
          </w:p>
        </w:tc>
        <w:tc>
          <w:tcPr>
            <w:tcW w:w="542" w:type="pct"/>
          </w:tcPr>
          <w:p w14:paraId="5BC0219C"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5</w:t>
            </w:r>
            <w:r>
              <w:rPr>
                <w:rFonts w:ascii="Times New Roman" w:hAnsi="Times New Roman" w:cs="Times New Roman"/>
                <w:sz w:val="20"/>
                <w:szCs w:val="20"/>
              </w:rPr>
              <w:t>·</w:t>
            </w:r>
            <w:r w:rsidRPr="001F27FC">
              <w:rPr>
                <w:rFonts w:ascii="Times New Roman" w:hAnsi="Times New Roman" w:cs="Times New Roman"/>
                <w:sz w:val="20"/>
                <w:szCs w:val="20"/>
              </w:rPr>
              <w:t>7%</w:t>
            </w:r>
          </w:p>
        </w:tc>
        <w:tc>
          <w:tcPr>
            <w:tcW w:w="541" w:type="pct"/>
          </w:tcPr>
          <w:p w14:paraId="74D64239"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5</w:t>
            </w:r>
            <w:r>
              <w:rPr>
                <w:rFonts w:ascii="Times New Roman" w:hAnsi="Times New Roman" w:cs="Times New Roman"/>
                <w:sz w:val="20"/>
                <w:szCs w:val="20"/>
              </w:rPr>
              <w:t>·</w:t>
            </w:r>
            <w:r w:rsidRPr="001F27FC">
              <w:rPr>
                <w:rFonts w:ascii="Times New Roman" w:hAnsi="Times New Roman" w:cs="Times New Roman"/>
                <w:sz w:val="20"/>
                <w:szCs w:val="20"/>
              </w:rPr>
              <w:t>36</w:t>
            </w:r>
          </w:p>
        </w:tc>
        <w:tc>
          <w:tcPr>
            <w:tcW w:w="541" w:type="pct"/>
          </w:tcPr>
          <w:p w14:paraId="5AB77BC4" w14:textId="77777777" w:rsidR="00266856" w:rsidRPr="00BA6ED9" w:rsidRDefault="00266856" w:rsidP="00582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7FC">
              <w:rPr>
                <w:rFonts w:ascii="Times New Roman" w:hAnsi="Times New Roman" w:cs="Times New Roman"/>
                <w:sz w:val="20"/>
                <w:szCs w:val="20"/>
              </w:rPr>
              <w:t>0</w:t>
            </w:r>
            <w:r>
              <w:rPr>
                <w:rFonts w:ascii="Times New Roman" w:hAnsi="Times New Roman" w:cs="Times New Roman"/>
                <w:sz w:val="20"/>
                <w:szCs w:val="20"/>
              </w:rPr>
              <w:t>·</w:t>
            </w:r>
            <w:r w:rsidRPr="001F27FC">
              <w:rPr>
                <w:rFonts w:ascii="Times New Roman" w:hAnsi="Times New Roman" w:cs="Times New Roman"/>
                <w:sz w:val="20"/>
                <w:szCs w:val="20"/>
              </w:rPr>
              <w:t>82</w:t>
            </w:r>
          </w:p>
        </w:tc>
      </w:tr>
    </w:tbl>
    <w:p w14:paraId="31FA7828" w14:textId="74C462CD" w:rsidR="00100A3A" w:rsidRDefault="00100A3A" w:rsidP="00F16DA1">
      <w:pPr>
        <w:pStyle w:val="EndNoteBibliography"/>
        <w:rPr>
          <w:noProof/>
        </w:rPr>
      </w:pPr>
    </w:p>
    <w:sectPr w:rsidR="00100A3A" w:rsidSect="00906B2F">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7762" w14:textId="77777777" w:rsidR="00A923D3" w:rsidRDefault="00A923D3" w:rsidP="003E7191">
      <w:r>
        <w:separator/>
      </w:r>
    </w:p>
  </w:endnote>
  <w:endnote w:type="continuationSeparator" w:id="0">
    <w:p w14:paraId="041265AB" w14:textId="77777777" w:rsidR="00A923D3" w:rsidRDefault="00A923D3" w:rsidP="003E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Futura Book">
    <w:altName w:val="Futura Book"/>
    <w:panose1 w:val="00000000000000000000"/>
    <w:charset w:val="00"/>
    <w:family w:val="swiss"/>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8587812"/>
      <w:docPartObj>
        <w:docPartGallery w:val="Page Numbers (Bottom of Page)"/>
        <w:docPartUnique/>
      </w:docPartObj>
    </w:sdtPr>
    <w:sdtEndPr>
      <w:rPr>
        <w:rStyle w:val="PageNumber"/>
      </w:rPr>
    </w:sdtEndPr>
    <w:sdtContent>
      <w:p w14:paraId="4DB742C6" w14:textId="5A9C6BD1" w:rsidR="007C21EE" w:rsidRDefault="007C21EE" w:rsidP="00582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68209" w14:textId="77777777" w:rsidR="007C21EE" w:rsidRDefault="007C21EE" w:rsidP="00E22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2931051"/>
      <w:docPartObj>
        <w:docPartGallery w:val="Page Numbers (Bottom of Page)"/>
        <w:docPartUnique/>
      </w:docPartObj>
    </w:sdtPr>
    <w:sdtEndPr>
      <w:rPr>
        <w:rStyle w:val="PageNumber"/>
      </w:rPr>
    </w:sdtEndPr>
    <w:sdtContent>
      <w:p w14:paraId="7DB352E3" w14:textId="342D912C" w:rsidR="007C21EE" w:rsidRDefault="007C21EE" w:rsidP="00582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597B">
          <w:rPr>
            <w:rStyle w:val="PageNumber"/>
            <w:noProof/>
          </w:rPr>
          <w:t>1</w:t>
        </w:r>
        <w:r>
          <w:rPr>
            <w:rStyle w:val="PageNumber"/>
          </w:rPr>
          <w:fldChar w:fldCharType="end"/>
        </w:r>
      </w:p>
    </w:sdtContent>
  </w:sdt>
  <w:p w14:paraId="2D3C4F1A" w14:textId="77777777" w:rsidR="007C21EE" w:rsidRDefault="007C21EE" w:rsidP="00E22E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98210" w14:textId="77777777" w:rsidR="00A923D3" w:rsidRDefault="00A923D3" w:rsidP="003E7191">
      <w:r>
        <w:separator/>
      </w:r>
    </w:p>
  </w:footnote>
  <w:footnote w:type="continuationSeparator" w:id="0">
    <w:p w14:paraId="04F8F288" w14:textId="77777777" w:rsidR="00A923D3" w:rsidRDefault="00A923D3" w:rsidP="003E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2038" w14:textId="71217CE1" w:rsidR="007C21EE" w:rsidRDefault="007C21EE">
    <w:pPr>
      <w:pStyle w:val="Header"/>
    </w:pPr>
    <w:r>
      <w:t>Annals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C51"/>
    <w:multiLevelType w:val="hybridMultilevel"/>
    <w:tmpl w:val="E918E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7175E"/>
    <w:multiLevelType w:val="multilevel"/>
    <w:tmpl w:val="67F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C04AF"/>
    <w:multiLevelType w:val="hybridMultilevel"/>
    <w:tmpl w:val="9968A2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8C5A62"/>
    <w:multiLevelType w:val="multilevel"/>
    <w:tmpl w:val="772C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F362A"/>
    <w:multiLevelType w:val="hybridMultilevel"/>
    <w:tmpl w:val="D6F88EC2"/>
    <w:lvl w:ilvl="0" w:tplc="E362CB46">
      <w:start w:val="1"/>
      <w:numFmt w:val="bullet"/>
      <w:lvlText w:val=""/>
      <w:lvlJc w:val="left"/>
      <w:pPr>
        <w:ind w:left="720" w:hanging="360"/>
      </w:pPr>
      <w:rPr>
        <w:rFonts w:ascii="Wingdings" w:eastAsia="PMingLiU"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94333"/>
    <w:multiLevelType w:val="hybridMultilevel"/>
    <w:tmpl w:val="7CEE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651C8"/>
    <w:multiLevelType w:val="hybridMultilevel"/>
    <w:tmpl w:val="7E1E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A525E"/>
    <w:multiLevelType w:val="hybridMultilevel"/>
    <w:tmpl w:val="B4ACE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5"/>
  </w:num>
  <w:num w:numId="6">
    <w:abstractNumId w:val="6"/>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M.V.">
    <w15:presenceInfo w15:providerId="AD" w15:userId="S::mvm198@soton.ac.uk::b486daa9-bde7-4a23-b74c-a63460cf6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ts52r9trwxt2eafav5t553f0v5perzwvs9&quot;&gt;My EndNote Library&lt;record-ids&gt;&lt;item&gt;977&lt;/item&gt;&lt;item&gt;1409&lt;/item&gt;&lt;item&gt;4767&lt;/item&gt;&lt;item&gt;4771&lt;/item&gt;&lt;item&gt;4805&lt;/item&gt;&lt;item&gt;4912&lt;/item&gt;&lt;item&gt;4931&lt;/item&gt;&lt;item&gt;4949&lt;/item&gt;&lt;item&gt;5001&lt;/item&gt;&lt;item&gt;5002&lt;/item&gt;&lt;item&gt;5048&lt;/item&gt;&lt;item&gt;5148&lt;/item&gt;&lt;item&gt;5150&lt;/item&gt;&lt;item&gt;5151&lt;/item&gt;&lt;item&gt;5154&lt;/item&gt;&lt;/record-ids&gt;&lt;/item&gt;&lt;/Libraries&gt;"/>
  </w:docVars>
  <w:rsids>
    <w:rsidRoot w:val="00F85C4B"/>
    <w:rsid w:val="000022C2"/>
    <w:rsid w:val="000035B1"/>
    <w:rsid w:val="000036C5"/>
    <w:rsid w:val="00007BC4"/>
    <w:rsid w:val="000117DA"/>
    <w:rsid w:val="00011EA9"/>
    <w:rsid w:val="000168EE"/>
    <w:rsid w:val="00033283"/>
    <w:rsid w:val="00037B81"/>
    <w:rsid w:val="00040E40"/>
    <w:rsid w:val="00071695"/>
    <w:rsid w:val="00072213"/>
    <w:rsid w:val="000733FC"/>
    <w:rsid w:val="00074A44"/>
    <w:rsid w:val="00075719"/>
    <w:rsid w:val="00076B34"/>
    <w:rsid w:val="00077322"/>
    <w:rsid w:val="000804AE"/>
    <w:rsid w:val="000818CE"/>
    <w:rsid w:val="00084464"/>
    <w:rsid w:val="000851B8"/>
    <w:rsid w:val="0009527B"/>
    <w:rsid w:val="000952B2"/>
    <w:rsid w:val="000A74B9"/>
    <w:rsid w:val="000B0E9B"/>
    <w:rsid w:val="000B3F44"/>
    <w:rsid w:val="000C0F1E"/>
    <w:rsid w:val="000C26D1"/>
    <w:rsid w:val="000C430C"/>
    <w:rsid w:val="000C45CF"/>
    <w:rsid w:val="000E01EC"/>
    <w:rsid w:val="000E1FBF"/>
    <w:rsid w:val="000E6007"/>
    <w:rsid w:val="00100A3A"/>
    <w:rsid w:val="00103B6C"/>
    <w:rsid w:val="001167C8"/>
    <w:rsid w:val="001221B3"/>
    <w:rsid w:val="001261D8"/>
    <w:rsid w:val="0013268C"/>
    <w:rsid w:val="001407DB"/>
    <w:rsid w:val="00142A48"/>
    <w:rsid w:val="00146CA4"/>
    <w:rsid w:val="00151510"/>
    <w:rsid w:val="00155127"/>
    <w:rsid w:val="00156B04"/>
    <w:rsid w:val="00161C84"/>
    <w:rsid w:val="00172AD3"/>
    <w:rsid w:val="00176DB3"/>
    <w:rsid w:val="001865A0"/>
    <w:rsid w:val="0019021A"/>
    <w:rsid w:val="00193442"/>
    <w:rsid w:val="00193BB0"/>
    <w:rsid w:val="00195379"/>
    <w:rsid w:val="00196BDB"/>
    <w:rsid w:val="00196E3F"/>
    <w:rsid w:val="001A01B9"/>
    <w:rsid w:val="001A2554"/>
    <w:rsid w:val="001A55EC"/>
    <w:rsid w:val="001A5629"/>
    <w:rsid w:val="001A6925"/>
    <w:rsid w:val="001B62C1"/>
    <w:rsid w:val="001C6290"/>
    <w:rsid w:val="001C698C"/>
    <w:rsid w:val="001D1DC7"/>
    <w:rsid w:val="001D3A8C"/>
    <w:rsid w:val="001E06D0"/>
    <w:rsid w:val="001E68B2"/>
    <w:rsid w:val="001F27FC"/>
    <w:rsid w:val="001F68D9"/>
    <w:rsid w:val="001F7B83"/>
    <w:rsid w:val="002038B9"/>
    <w:rsid w:val="00204603"/>
    <w:rsid w:val="00224157"/>
    <w:rsid w:val="00225D6B"/>
    <w:rsid w:val="0023053D"/>
    <w:rsid w:val="00233955"/>
    <w:rsid w:val="00233B9F"/>
    <w:rsid w:val="00234C04"/>
    <w:rsid w:val="00234C44"/>
    <w:rsid w:val="00246349"/>
    <w:rsid w:val="0025560A"/>
    <w:rsid w:val="0026030C"/>
    <w:rsid w:val="0026224B"/>
    <w:rsid w:val="002629F7"/>
    <w:rsid w:val="00264E5D"/>
    <w:rsid w:val="00266856"/>
    <w:rsid w:val="0027127F"/>
    <w:rsid w:val="00282689"/>
    <w:rsid w:val="00284FCD"/>
    <w:rsid w:val="002869AB"/>
    <w:rsid w:val="0029354B"/>
    <w:rsid w:val="002A35EB"/>
    <w:rsid w:val="002B2DCA"/>
    <w:rsid w:val="002B4A7A"/>
    <w:rsid w:val="002C290B"/>
    <w:rsid w:val="002C2E7C"/>
    <w:rsid w:val="002C4728"/>
    <w:rsid w:val="002C4EEF"/>
    <w:rsid w:val="002D2314"/>
    <w:rsid w:val="002D2EB2"/>
    <w:rsid w:val="002E20CE"/>
    <w:rsid w:val="002E4986"/>
    <w:rsid w:val="002E6B5F"/>
    <w:rsid w:val="002F0C08"/>
    <w:rsid w:val="002F40F2"/>
    <w:rsid w:val="00305D20"/>
    <w:rsid w:val="00307772"/>
    <w:rsid w:val="00315BA8"/>
    <w:rsid w:val="00317A36"/>
    <w:rsid w:val="003200FA"/>
    <w:rsid w:val="00332A9E"/>
    <w:rsid w:val="00332F29"/>
    <w:rsid w:val="003333ED"/>
    <w:rsid w:val="00335924"/>
    <w:rsid w:val="00340066"/>
    <w:rsid w:val="003441D7"/>
    <w:rsid w:val="003514D6"/>
    <w:rsid w:val="00352360"/>
    <w:rsid w:val="00352F0A"/>
    <w:rsid w:val="00354947"/>
    <w:rsid w:val="00355DD5"/>
    <w:rsid w:val="00356D81"/>
    <w:rsid w:val="003600B0"/>
    <w:rsid w:val="00365A28"/>
    <w:rsid w:val="00366BFE"/>
    <w:rsid w:val="00372756"/>
    <w:rsid w:val="003841B4"/>
    <w:rsid w:val="00387627"/>
    <w:rsid w:val="00391B7C"/>
    <w:rsid w:val="00393791"/>
    <w:rsid w:val="003979BB"/>
    <w:rsid w:val="003A058F"/>
    <w:rsid w:val="003A6D47"/>
    <w:rsid w:val="003C03DE"/>
    <w:rsid w:val="003C0BEF"/>
    <w:rsid w:val="003C3312"/>
    <w:rsid w:val="003C3A87"/>
    <w:rsid w:val="003C3F11"/>
    <w:rsid w:val="003C544D"/>
    <w:rsid w:val="003C5801"/>
    <w:rsid w:val="003C7BA4"/>
    <w:rsid w:val="003D06F4"/>
    <w:rsid w:val="003D1F24"/>
    <w:rsid w:val="003D2BCD"/>
    <w:rsid w:val="003E184D"/>
    <w:rsid w:val="003E33EA"/>
    <w:rsid w:val="003E7191"/>
    <w:rsid w:val="003F015F"/>
    <w:rsid w:val="003F0248"/>
    <w:rsid w:val="003F0864"/>
    <w:rsid w:val="003F09E9"/>
    <w:rsid w:val="003F1DBE"/>
    <w:rsid w:val="003F5344"/>
    <w:rsid w:val="00400539"/>
    <w:rsid w:val="00403CF5"/>
    <w:rsid w:val="004040E8"/>
    <w:rsid w:val="00404117"/>
    <w:rsid w:val="00414FFD"/>
    <w:rsid w:val="00415D67"/>
    <w:rsid w:val="00421140"/>
    <w:rsid w:val="004215AB"/>
    <w:rsid w:val="004256D9"/>
    <w:rsid w:val="004262C3"/>
    <w:rsid w:val="00426A41"/>
    <w:rsid w:val="00430601"/>
    <w:rsid w:val="004365F8"/>
    <w:rsid w:val="004372E4"/>
    <w:rsid w:val="004422B2"/>
    <w:rsid w:val="0044270D"/>
    <w:rsid w:val="0045016F"/>
    <w:rsid w:val="00450EF7"/>
    <w:rsid w:val="0045141B"/>
    <w:rsid w:val="0045358D"/>
    <w:rsid w:val="004549EC"/>
    <w:rsid w:val="004654D2"/>
    <w:rsid w:val="004718D0"/>
    <w:rsid w:val="00475E42"/>
    <w:rsid w:val="004821A2"/>
    <w:rsid w:val="00485320"/>
    <w:rsid w:val="0049227A"/>
    <w:rsid w:val="00494E0D"/>
    <w:rsid w:val="00494F07"/>
    <w:rsid w:val="00495DED"/>
    <w:rsid w:val="004A6B06"/>
    <w:rsid w:val="004B1308"/>
    <w:rsid w:val="004B3CF1"/>
    <w:rsid w:val="004B6421"/>
    <w:rsid w:val="004B6922"/>
    <w:rsid w:val="004B7094"/>
    <w:rsid w:val="004B7711"/>
    <w:rsid w:val="004C25E5"/>
    <w:rsid w:val="004C55F5"/>
    <w:rsid w:val="004C58E7"/>
    <w:rsid w:val="004C5D88"/>
    <w:rsid w:val="004E0864"/>
    <w:rsid w:val="004E33F6"/>
    <w:rsid w:val="005028B7"/>
    <w:rsid w:val="005112ED"/>
    <w:rsid w:val="00511A34"/>
    <w:rsid w:val="005120E0"/>
    <w:rsid w:val="005128E7"/>
    <w:rsid w:val="00514348"/>
    <w:rsid w:val="00515753"/>
    <w:rsid w:val="00517DB3"/>
    <w:rsid w:val="005229F2"/>
    <w:rsid w:val="0052506B"/>
    <w:rsid w:val="00525AFB"/>
    <w:rsid w:val="00526CC5"/>
    <w:rsid w:val="0053133B"/>
    <w:rsid w:val="00540A8C"/>
    <w:rsid w:val="00541164"/>
    <w:rsid w:val="005418EB"/>
    <w:rsid w:val="00542F1F"/>
    <w:rsid w:val="00543349"/>
    <w:rsid w:val="00544075"/>
    <w:rsid w:val="00557E30"/>
    <w:rsid w:val="00574D68"/>
    <w:rsid w:val="00576896"/>
    <w:rsid w:val="00582AD1"/>
    <w:rsid w:val="005832CC"/>
    <w:rsid w:val="005867DD"/>
    <w:rsid w:val="005A1180"/>
    <w:rsid w:val="005A267B"/>
    <w:rsid w:val="005A4E8C"/>
    <w:rsid w:val="005A5AE3"/>
    <w:rsid w:val="005B2B6A"/>
    <w:rsid w:val="005C01DF"/>
    <w:rsid w:val="005C3FAC"/>
    <w:rsid w:val="005D0858"/>
    <w:rsid w:val="005D297C"/>
    <w:rsid w:val="005D601C"/>
    <w:rsid w:val="005D780D"/>
    <w:rsid w:val="005E407A"/>
    <w:rsid w:val="005E6476"/>
    <w:rsid w:val="005F1584"/>
    <w:rsid w:val="00603857"/>
    <w:rsid w:val="00613015"/>
    <w:rsid w:val="006247A0"/>
    <w:rsid w:val="00625487"/>
    <w:rsid w:val="006269B3"/>
    <w:rsid w:val="006323B6"/>
    <w:rsid w:val="00637F09"/>
    <w:rsid w:val="00641F05"/>
    <w:rsid w:val="00646650"/>
    <w:rsid w:val="006514E2"/>
    <w:rsid w:val="0065503C"/>
    <w:rsid w:val="006616C2"/>
    <w:rsid w:val="00664083"/>
    <w:rsid w:val="00665314"/>
    <w:rsid w:val="0066616D"/>
    <w:rsid w:val="00667B12"/>
    <w:rsid w:val="0067757A"/>
    <w:rsid w:val="00680639"/>
    <w:rsid w:val="0068203B"/>
    <w:rsid w:val="00684953"/>
    <w:rsid w:val="006909C9"/>
    <w:rsid w:val="0069415D"/>
    <w:rsid w:val="00696A2A"/>
    <w:rsid w:val="00697D33"/>
    <w:rsid w:val="006A07A6"/>
    <w:rsid w:val="006B54EE"/>
    <w:rsid w:val="006C2BE1"/>
    <w:rsid w:val="006C56DA"/>
    <w:rsid w:val="006C5BAC"/>
    <w:rsid w:val="006D2D51"/>
    <w:rsid w:val="006D5869"/>
    <w:rsid w:val="006E128D"/>
    <w:rsid w:val="006E4BD6"/>
    <w:rsid w:val="006E532E"/>
    <w:rsid w:val="006F6B2A"/>
    <w:rsid w:val="006F7AAE"/>
    <w:rsid w:val="006F7CF1"/>
    <w:rsid w:val="0070023A"/>
    <w:rsid w:val="00707619"/>
    <w:rsid w:val="00713FE8"/>
    <w:rsid w:val="0071691D"/>
    <w:rsid w:val="0072219A"/>
    <w:rsid w:val="00723F86"/>
    <w:rsid w:val="00737982"/>
    <w:rsid w:val="00740D8F"/>
    <w:rsid w:val="007421D6"/>
    <w:rsid w:val="007431FD"/>
    <w:rsid w:val="00744B97"/>
    <w:rsid w:val="00747E90"/>
    <w:rsid w:val="00750F61"/>
    <w:rsid w:val="00753F45"/>
    <w:rsid w:val="00761F0B"/>
    <w:rsid w:val="007631C8"/>
    <w:rsid w:val="00782025"/>
    <w:rsid w:val="00783951"/>
    <w:rsid w:val="0078571E"/>
    <w:rsid w:val="007A0993"/>
    <w:rsid w:val="007A0CD1"/>
    <w:rsid w:val="007A1C08"/>
    <w:rsid w:val="007A3AB6"/>
    <w:rsid w:val="007B08A5"/>
    <w:rsid w:val="007B16DD"/>
    <w:rsid w:val="007B1E41"/>
    <w:rsid w:val="007B3E06"/>
    <w:rsid w:val="007C1884"/>
    <w:rsid w:val="007C21EE"/>
    <w:rsid w:val="007C7566"/>
    <w:rsid w:val="007D0743"/>
    <w:rsid w:val="007D366B"/>
    <w:rsid w:val="007D76D2"/>
    <w:rsid w:val="007E36BC"/>
    <w:rsid w:val="007E4BE6"/>
    <w:rsid w:val="007E505B"/>
    <w:rsid w:val="007E6A4D"/>
    <w:rsid w:val="007F4CD8"/>
    <w:rsid w:val="007F5240"/>
    <w:rsid w:val="007F5764"/>
    <w:rsid w:val="00800492"/>
    <w:rsid w:val="008023E9"/>
    <w:rsid w:val="00812913"/>
    <w:rsid w:val="00813F4C"/>
    <w:rsid w:val="0082143F"/>
    <w:rsid w:val="00823A1F"/>
    <w:rsid w:val="008243D5"/>
    <w:rsid w:val="00834D34"/>
    <w:rsid w:val="0084090D"/>
    <w:rsid w:val="00842855"/>
    <w:rsid w:val="00843534"/>
    <w:rsid w:val="0084385F"/>
    <w:rsid w:val="00843C36"/>
    <w:rsid w:val="00844F0C"/>
    <w:rsid w:val="00847BF5"/>
    <w:rsid w:val="00861D33"/>
    <w:rsid w:val="00862E70"/>
    <w:rsid w:val="00882D73"/>
    <w:rsid w:val="00884F11"/>
    <w:rsid w:val="00894A2E"/>
    <w:rsid w:val="00897E80"/>
    <w:rsid w:val="008A2DA3"/>
    <w:rsid w:val="008C3D72"/>
    <w:rsid w:val="008C64C6"/>
    <w:rsid w:val="008C70CE"/>
    <w:rsid w:val="008D0232"/>
    <w:rsid w:val="008F58BF"/>
    <w:rsid w:val="008F597B"/>
    <w:rsid w:val="008F5A57"/>
    <w:rsid w:val="008F5C06"/>
    <w:rsid w:val="00900163"/>
    <w:rsid w:val="0090029C"/>
    <w:rsid w:val="00906B2F"/>
    <w:rsid w:val="00912787"/>
    <w:rsid w:val="00924E47"/>
    <w:rsid w:val="00930A99"/>
    <w:rsid w:val="00934D5F"/>
    <w:rsid w:val="00951630"/>
    <w:rsid w:val="00952F01"/>
    <w:rsid w:val="00954BF4"/>
    <w:rsid w:val="00957C9C"/>
    <w:rsid w:val="009608BC"/>
    <w:rsid w:val="00971A1D"/>
    <w:rsid w:val="009773CD"/>
    <w:rsid w:val="00983308"/>
    <w:rsid w:val="009917DF"/>
    <w:rsid w:val="009A21DF"/>
    <w:rsid w:val="009A34AB"/>
    <w:rsid w:val="009A5CE2"/>
    <w:rsid w:val="009A7EB7"/>
    <w:rsid w:val="009B0EBE"/>
    <w:rsid w:val="009B10ED"/>
    <w:rsid w:val="009B3D54"/>
    <w:rsid w:val="009B5724"/>
    <w:rsid w:val="009B79BD"/>
    <w:rsid w:val="009C200C"/>
    <w:rsid w:val="009C31E1"/>
    <w:rsid w:val="009C6141"/>
    <w:rsid w:val="009D49F8"/>
    <w:rsid w:val="009E0AFA"/>
    <w:rsid w:val="009E1B17"/>
    <w:rsid w:val="009E3950"/>
    <w:rsid w:val="009E78E4"/>
    <w:rsid w:val="009F0B4C"/>
    <w:rsid w:val="009F6717"/>
    <w:rsid w:val="00A0096E"/>
    <w:rsid w:val="00A0319C"/>
    <w:rsid w:val="00A03E10"/>
    <w:rsid w:val="00A11149"/>
    <w:rsid w:val="00A13F93"/>
    <w:rsid w:val="00A16E2C"/>
    <w:rsid w:val="00A1761F"/>
    <w:rsid w:val="00A22D6F"/>
    <w:rsid w:val="00A32566"/>
    <w:rsid w:val="00A36F55"/>
    <w:rsid w:val="00A50ECD"/>
    <w:rsid w:val="00A50FFA"/>
    <w:rsid w:val="00A56E69"/>
    <w:rsid w:val="00A62DFB"/>
    <w:rsid w:val="00A664BB"/>
    <w:rsid w:val="00A70119"/>
    <w:rsid w:val="00A7602F"/>
    <w:rsid w:val="00A81212"/>
    <w:rsid w:val="00A81DEA"/>
    <w:rsid w:val="00A923D3"/>
    <w:rsid w:val="00AA2B1A"/>
    <w:rsid w:val="00AA5ED0"/>
    <w:rsid w:val="00AA6144"/>
    <w:rsid w:val="00AB395E"/>
    <w:rsid w:val="00AB44E0"/>
    <w:rsid w:val="00AC62F7"/>
    <w:rsid w:val="00AD4F08"/>
    <w:rsid w:val="00AE03F8"/>
    <w:rsid w:val="00AE0862"/>
    <w:rsid w:val="00AF4617"/>
    <w:rsid w:val="00AF4690"/>
    <w:rsid w:val="00AF586D"/>
    <w:rsid w:val="00AF7192"/>
    <w:rsid w:val="00B00153"/>
    <w:rsid w:val="00B02A34"/>
    <w:rsid w:val="00B065D6"/>
    <w:rsid w:val="00B07864"/>
    <w:rsid w:val="00B2704C"/>
    <w:rsid w:val="00B27765"/>
    <w:rsid w:val="00B32180"/>
    <w:rsid w:val="00B357B0"/>
    <w:rsid w:val="00B37640"/>
    <w:rsid w:val="00B41726"/>
    <w:rsid w:val="00B50134"/>
    <w:rsid w:val="00B52F03"/>
    <w:rsid w:val="00B60458"/>
    <w:rsid w:val="00B64ECA"/>
    <w:rsid w:val="00B67F7D"/>
    <w:rsid w:val="00B70478"/>
    <w:rsid w:val="00B71C24"/>
    <w:rsid w:val="00B81FBB"/>
    <w:rsid w:val="00B84898"/>
    <w:rsid w:val="00B8748F"/>
    <w:rsid w:val="00B875AD"/>
    <w:rsid w:val="00B955B0"/>
    <w:rsid w:val="00B95E87"/>
    <w:rsid w:val="00BA0DFE"/>
    <w:rsid w:val="00BA451E"/>
    <w:rsid w:val="00BA46EE"/>
    <w:rsid w:val="00BA4E90"/>
    <w:rsid w:val="00BA651C"/>
    <w:rsid w:val="00BA6ED9"/>
    <w:rsid w:val="00BB37D7"/>
    <w:rsid w:val="00BB3F5E"/>
    <w:rsid w:val="00BC0CFF"/>
    <w:rsid w:val="00BD1556"/>
    <w:rsid w:val="00BE28D2"/>
    <w:rsid w:val="00BE5F79"/>
    <w:rsid w:val="00BF19E2"/>
    <w:rsid w:val="00C00D3F"/>
    <w:rsid w:val="00C00D4F"/>
    <w:rsid w:val="00C00F4F"/>
    <w:rsid w:val="00C067C4"/>
    <w:rsid w:val="00C104FD"/>
    <w:rsid w:val="00C10A44"/>
    <w:rsid w:val="00C2200C"/>
    <w:rsid w:val="00C23FA1"/>
    <w:rsid w:val="00C25EE7"/>
    <w:rsid w:val="00C27A4C"/>
    <w:rsid w:val="00C33E72"/>
    <w:rsid w:val="00C34D05"/>
    <w:rsid w:val="00C372F4"/>
    <w:rsid w:val="00C4315E"/>
    <w:rsid w:val="00C452F8"/>
    <w:rsid w:val="00C466BF"/>
    <w:rsid w:val="00C507CD"/>
    <w:rsid w:val="00C61B66"/>
    <w:rsid w:val="00C651D4"/>
    <w:rsid w:val="00C666D2"/>
    <w:rsid w:val="00C74578"/>
    <w:rsid w:val="00C80D5B"/>
    <w:rsid w:val="00C9036F"/>
    <w:rsid w:val="00C9244C"/>
    <w:rsid w:val="00C93908"/>
    <w:rsid w:val="00CA0F8D"/>
    <w:rsid w:val="00CB242D"/>
    <w:rsid w:val="00CB3339"/>
    <w:rsid w:val="00CB43DA"/>
    <w:rsid w:val="00CB4F7F"/>
    <w:rsid w:val="00CB4FD0"/>
    <w:rsid w:val="00CC0777"/>
    <w:rsid w:val="00CC1413"/>
    <w:rsid w:val="00CC5848"/>
    <w:rsid w:val="00CC613C"/>
    <w:rsid w:val="00CD50C4"/>
    <w:rsid w:val="00CD54FC"/>
    <w:rsid w:val="00CE5CBB"/>
    <w:rsid w:val="00CF2DCE"/>
    <w:rsid w:val="00D00B95"/>
    <w:rsid w:val="00D01922"/>
    <w:rsid w:val="00D03D7A"/>
    <w:rsid w:val="00D05570"/>
    <w:rsid w:val="00D05D5E"/>
    <w:rsid w:val="00D13D37"/>
    <w:rsid w:val="00D1445A"/>
    <w:rsid w:val="00D156E9"/>
    <w:rsid w:val="00D21E33"/>
    <w:rsid w:val="00D222A2"/>
    <w:rsid w:val="00D2389D"/>
    <w:rsid w:val="00D35B75"/>
    <w:rsid w:val="00D35F87"/>
    <w:rsid w:val="00D361D5"/>
    <w:rsid w:val="00D44E0B"/>
    <w:rsid w:val="00D523C4"/>
    <w:rsid w:val="00D5382E"/>
    <w:rsid w:val="00D60EBA"/>
    <w:rsid w:val="00D611B7"/>
    <w:rsid w:val="00D65931"/>
    <w:rsid w:val="00D71888"/>
    <w:rsid w:val="00D71F31"/>
    <w:rsid w:val="00D80623"/>
    <w:rsid w:val="00D93CFD"/>
    <w:rsid w:val="00DA0508"/>
    <w:rsid w:val="00DA1B64"/>
    <w:rsid w:val="00DA23B4"/>
    <w:rsid w:val="00DB4530"/>
    <w:rsid w:val="00DB5BE4"/>
    <w:rsid w:val="00DB7092"/>
    <w:rsid w:val="00DC157F"/>
    <w:rsid w:val="00DC4B83"/>
    <w:rsid w:val="00DC5A2A"/>
    <w:rsid w:val="00DC5A92"/>
    <w:rsid w:val="00DC5FD3"/>
    <w:rsid w:val="00DC6311"/>
    <w:rsid w:val="00DF218F"/>
    <w:rsid w:val="00DF2C92"/>
    <w:rsid w:val="00DF5B49"/>
    <w:rsid w:val="00E0070E"/>
    <w:rsid w:val="00E11990"/>
    <w:rsid w:val="00E12F15"/>
    <w:rsid w:val="00E16739"/>
    <w:rsid w:val="00E22E6B"/>
    <w:rsid w:val="00E267C2"/>
    <w:rsid w:val="00E36D48"/>
    <w:rsid w:val="00E42539"/>
    <w:rsid w:val="00E44019"/>
    <w:rsid w:val="00E44C61"/>
    <w:rsid w:val="00E525BD"/>
    <w:rsid w:val="00E54184"/>
    <w:rsid w:val="00E54B91"/>
    <w:rsid w:val="00E74C2D"/>
    <w:rsid w:val="00E80222"/>
    <w:rsid w:val="00E828FF"/>
    <w:rsid w:val="00E85541"/>
    <w:rsid w:val="00E91252"/>
    <w:rsid w:val="00E925BD"/>
    <w:rsid w:val="00E954AE"/>
    <w:rsid w:val="00EA2524"/>
    <w:rsid w:val="00EC31C2"/>
    <w:rsid w:val="00ED331F"/>
    <w:rsid w:val="00ED3CB0"/>
    <w:rsid w:val="00ED7458"/>
    <w:rsid w:val="00EE35EC"/>
    <w:rsid w:val="00EE525C"/>
    <w:rsid w:val="00EF5660"/>
    <w:rsid w:val="00EF7729"/>
    <w:rsid w:val="00F04488"/>
    <w:rsid w:val="00F11726"/>
    <w:rsid w:val="00F16DA1"/>
    <w:rsid w:val="00F17F0F"/>
    <w:rsid w:val="00F23ABF"/>
    <w:rsid w:val="00F23C60"/>
    <w:rsid w:val="00F23D6D"/>
    <w:rsid w:val="00F33BA8"/>
    <w:rsid w:val="00F41DB8"/>
    <w:rsid w:val="00F42FCD"/>
    <w:rsid w:val="00F44412"/>
    <w:rsid w:val="00F45255"/>
    <w:rsid w:val="00F50719"/>
    <w:rsid w:val="00F50DE1"/>
    <w:rsid w:val="00F63F4C"/>
    <w:rsid w:val="00F67C26"/>
    <w:rsid w:val="00F77A93"/>
    <w:rsid w:val="00F81B3C"/>
    <w:rsid w:val="00F846ED"/>
    <w:rsid w:val="00F85C4B"/>
    <w:rsid w:val="00F90CE0"/>
    <w:rsid w:val="00F96473"/>
    <w:rsid w:val="00FB1073"/>
    <w:rsid w:val="00FB31A1"/>
    <w:rsid w:val="00FB3928"/>
    <w:rsid w:val="00FC2C0B"/>
    <w:rsid w:val="00FD1366"/>
    <w:rsid w:val="00FD338A"/>
    <w:rsid w:val="00FD7317"/>
    <w:rsid w:val="00FF3A24"/>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FCAC7"/>
  <w14:defaultImageDpi w14:val="300"/>
  <w15:docId w15:val="{58E6E175-D5DE-C244-B1F8-FD5D6FB0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4B"/>
    <w:rPr>
      <w:rFonts w:eastAsia="PMingLiU"/>
      <w:sz w:val="22"/>
      <w:szCs w:val="22"/>
      <w:lang w:val="en-GB"/>
    </w:rPr>
  </w:style>
  <w:style w:type="paragraph" w:styleId="Heading1">
    <w:name w:val="heading 1"/>
    <w:basedOn w:val="Normal"/>
    <w:link w:val="Heading1Char"/>
    <w:uiPriority w:val="9"/>
    <w:qFormat/>
    <w:rsid w:val="00F23D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23D6D"/>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23D6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C4B"/>
    <w:rPr>
      <w:color w:val="0000FF" w:themeColor="hyperlink"/>
      <w:u w:val="single"/>
    </w:rPr>
  </w:style>
  <w:style w:type="character" w:customStyle="1" w:styleId="A6">
    <w:name w:val="A6"/>
    <w:rsid w:val="00F85C4B"/>
    <w:rPr>
      <w:rFonts w:cs="Futura Book"/>
      <w:b/>
      <w:bCs/>
      <w:color w:val="000000"/>
      <w:sz w:val="45"/>
      <w:szCs w:val="45"/>
    </w:rPr>
  </w:style>
  <w:style w:type="paragraph" w:styleId="CommentText">
    <w:name w:val="annotation text"/>
    <w:basedOn w:val="Normal"/>
    <w:link w:val="CommentTextChar"/>
    <w:uiPriority w:val="99"/>
    <w:unhideWhenUsed/>
    <w:rsid w:val="00F85C4B"/>
    <w:rPr>
      <w:sz w:val="20"/>
      <w:szCs w:val="20"/>
    </w:rPr>
  </w:style>
  <w:style w:type="character" w:customStyle="1" w:styleId="CommentTextChar">
    <w:name w:val="Comment Text Char"/>
    <w:basedOn w:val="DefaultParagraphFont"/>
    <w:link w:val="CommentText"/>
    <w:uiPriority w:val="99"/>
    <w:rsid w:val="00F85C4B"/>
    <w:rPr>
      <w:rFonts w:eastAsia="PMingLiU"/>
      <w:sz w:val="20"/>
      <w:szCs w:val="20"/>
      <w:lang w:val="en-GB"/>
    </w:rPr>
  </w:style>
  <w:style w:type="paragraph" w:customStyle="1" w:styleId="EndNoteBibliographyTitle">
    <w:name w:val="EndNote Bibliography Title"/>
    <w:basedOn w:val="Normal"/>
    <w:rsid w:val="004C5D88"/>
    <w:pPr>
      <w:jc w:val="center"/>
    </w:pPr>
    <w:rPr>
      <w:rFonts w:ascii="Cambria" w:hAnsi="Cambria"/>
      <w:lang w:val="en-US"/>
    </w:rPr>
  </w:style>
  <w:style w:type="paragraph" w:customStyle="1" w:styleId="EndNoteBibliography">
    <w:name w:val="EndNote Bibliography"/>
    <w:basedOn w:val="Normal"/>
    <w:rsid w:val="004C5D88"/>
    <w:rPr>
      <w:rFonts w:ascii="Cambria" w:hAnsi="Cambria"/>
      <w:lang w:val="en-US"/>
    </w:rPr>
  </w:style>
  <w:style w:type="table" w:styleId="LightShading-Accent1">
    <w:name w:val="Light Shading Accent 1"/>
    <w:basedOn w:val="TableNormal"/>
    <w:uiPriority w:val="60"/>
    <w:rsid w:val="00AA2B1A"/>
    <w:rPr>
      <w:color w:val="365F91" w:themeColor="accent1" w:themeShade="BF"/>
      <w:sz w:val="22"/>
      <w:szCs w:val="22"/>
      <w:lang w:val="en-GB"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F11726"/>
    <w:rPr>
      <w:sz w:val="18"/>
      <w:szCs w:val="18"/>
    </w:rPr>
  </w:style>
  <w:style w:type="paragraph" w:styleId="CommentSubject">
    <w:name w:val="annotation subject"/>
    <w:basedOn w:val="CommentText"/>
    <w:next w:val="CommentText"/>
    <w:link w:val="CommentSubjectChar"/>
    <w:uiPriority w:val="99"/>
    <w:semiHidden/>
    <w:unhideWhenUsed/>
    <w:rsid w:val="00F11726"/>
    <w:rPr>
      <w:b/>
      <w:bCs/>
    </w:rPr>
  </w:style>
  <w:style w:type="character" w:customStyle="1" w:styleId="CommentSubjectChar">
    <w:name w:val="Comment Subject Char"/>
    <w:basedOn w:val="CommentTextChar"/>
    <w:link w:val="CommentSubject"/>
    <w:uiPriority w:val="99"/>
    <w:semiHidden/>
    <w:rsid w:val="00F11726"/>
    <w:rPr>
      <w:rFonts w:eastAsia="PMingLiU"/>
      <w:b/>
      <w:bCs/>
      <w:sz w:val="20"/>
      <w:szCs w:val="20"/>
      <w:lang w:val="en-GB"/>
    </w:rPr>
  </w:style>
  <w:style w:type="paragraph" w:styleId="BalloonText">
    <w:name w:val="Balloon Text"/>
    <w:basedOn w:val="Normal"/>
    <w:link w:val="BalloonTextChar"/>
    <w:uiPriority w:val="99"/>
    <w:semiHidden/>
    <w:unhideWhenUsed/>
    <w:rsid w:val="00F11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726"/>
    <w:rPr>
      <w:rFonts w:ascii="Lucida Grande" w:eastAsia="PMingLiU" w:hAnsi="Lucida Grande" w:cs="Lucida Grande"/>
      <w:sz w:val="18"/>
      <w:szCs w:val="18"/>
      <w:lang w:val="en-GB"/>
    </w:rPr>
  </w:style>
  <w:style w:type="table" w:styleId="TableGrid">
    <w:name w:val="Table Grid"/>
    <w:basedOn w:val="TableNormal"/>
    <w:uiPriority w:val="59"/>
    <w:rsid w:val="004E33F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191"/>
    <w:pPr>
      <w:tabs>
        <w:tab w:val="center" w:pos="4513"/>
        <w:tab w:val="right" w:pos="9026"/>
      </w:tabs>
    </w:pPr>
  </w:style>
  <w:style w:type="character" w:customStyle="1" w:styleId="HeaderChar">
    <w:name w:val="Header Char"/>
    <w:basedOn w:val="DefaultParagraphFont"/>
    <w:link w:val="Header"/>
    <w:uiPriority w:val="99"/>
    <w:rsid w:val="003E7191"/>
    <w:rPr>
      <w:rFonts w:eastAsia="PMingLiU"/>
      <w:sz w:val="22"/>
      <w:szCs w:val="22"/>
      <w:lang w:val="en-GB"/>
    </w:rPr>
  </w:style>
  <w:style w:type="paragraph" w:styleId="Footer">
    <w:name w:val="footer"/>
    <w:basedOn w:val="Normal"/>
    <w:link w:val="FooterChar"/>
    <w:uiPriority w:val="99"/>
    <w:unhideWhenUsed/>
    <w:rsid w:val="003E7191"/>
    <w:pPr>
      <w:tabs>
        <w:tab w:val="center" w:pos="4513"/>
        <w:tab w:val="right" w:pos="9026"/>
      </w:tabs>
    </w:pPr>
  </w:style>
  <w:style w:type="character" w:customStyle="1" w:styleId="FooterChar">
    <w:name w:val="Footer Char"/>
    <w:basedOn w:val="DefaultParagraphFont"/>
    <w:link w:val="Footer"/>
    <w:uiPriority w:val="99"/>
    <w:rsid w:val="003E7191"/>
    <w:rPr>
      <w:rFonts w:eastAsia="PMingLiU"/>
      <w:sz w:val="22"/>
      <w:szCs w:val="22"/>
      <w:lang w:val="en-GB"/>
    </w:rPr>
  </w:style>
  <w:style w:type="paragraph" w:styleId="Revision">
    <w:name w:val="Revision"/>
    <w:hidden/>
    <w:uiPriority w:val="99"/>
    <w:semiHidden/>
    <w:rsid w:val="00BA46EE"/>
    <w:rPr>
      <w:rFonts w:eastAsia="PMingLiU"/>
      <w:sz w:val="22"/>
      <w:szCs w:val="22"/>
      <w:lang w:val="en-GB"/>
    </w:rPr>
  </w:style>
  <w:style w:type="paragraph" w:styleId="ListParagraph">
    <w:name w:val="List Paragraph"/>
    <w:basedOn w:val="Normal"/>
    <w:uiPriority w:val="34"/>
    <w:qFormat/>
    <w:rsid w:val="000804AE"/>
    <w:pPr>
      <w:ind w:left="720"/>
      <w:contextualSpacing/>
    </w:pPr>
    <w:rPr>
      <w:rFonts w:eastAsiaTheme="minorHAnsi"/>
      <w:sz w:val="24"/>
      <w:szCs w:val="24"/>
      <w:lang w:val="en-US"/>
    </w:rPr>
  </w:style>
  <w:style w:type="character" w:customStyle="1" w:styleId="Heading1Char">
    <w:name w:val="Heading 1 Char"/>
    <w:basedOn w:val="DefaultParagraphFont"/>
    <w:link w:val="Heading1"/>
    <w:uiPriority w:val="9"/>
    <w:rsid w:val="00F23D6D"/>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F23D6D"/>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F23D6D"/>
    <w:rPr>
      <w:rFonts w:ascii="Times New Roman" w:eastAsia="Times New Roman" w:hAnsi="Times New Roman" w:cs="Times New Roman"/>
      <w:b/>
      <w:bCs/>
      <w:lang w:val="en-GB" w:eastAsia="en-GB"/>
    </w:rPr>
  </w:style>
  <w:style w:type="character" w:customStyle="1" w:styleId="label">
    <w:name w:val="label"/>
    <w:basedOn w:val="DefaultParagraphFont"/>
    <w:rsid w:val="00F23D6D"/>
  </w:style>
  <w:style w:type="character" w:customStyle="1" w:styleId="separator">
    <w:name w:val="separator"/>
    <w:basedOn w:val="DefaultParagraphFont"/>
    <w:rsid w:val="00F23D6D"/>
  </w:style>
  <w:style w:type="character" w:customStyle="1" w:styleId="value">
    <w:name w:val="value"/>
    <w:basedOn w:val="DefaultParagraphFont"/>
    <w:rsid w:val="00F23D6D"/>
  </w:style>
  <w:style w:type="character" w:customStyle="1" w:styleId="highlight">
    <w:name w:val="highlight"/>
    <w:basedOn w:val="DefaultParagraphFont"/>
    <w:rsid w:val="00F23D6D"/>
  </w:style>
  <w:style w:type="character" w:customStyle="1" w:styleId="ui-ncbitoggler-master-text">
    <w:name w:val="ui-ncbitoggler-master-text"/>
    <w:basedOn w:val="DefaultParagraphFont"/>
    <w:rsid w:val="00F23D6D"/>
  </w:style>
  <w:style w:type="character" w:styleId="FollowedHyperlink">
    <w:name w:val="FollowedHyperlink"/>
    <w:basedOn w:val="DefaultParagraphFont"/>
    <w:uiPriority w:val="99"/>
    <w:semiHidden/>
    <w:unhideWhenUsed/>
    <w:rsid w:val="00007BC4"/>
    <w:rPr>
      <w:color w:val="800080" w:themeColor="followedHyperlink"/>
      <w:u w:val="single"/>
    </w:rPr>
  </w:style>
  <w:style w:type="character" w:styleId="PageNumber">
    <w:name w:val="page number"/>
    <w:basedOn w:val="DefaultParagraphFont"/>
    <w:uiPriority w:val="99"/>
    <w:semiHidden/>
    <w:unhideWhenUsed/>
    <w:rsid w:val="00E2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5622">
      <w:bodyDiv w:val="1"/>
      <w:marLeft w:val="0"/>
      <w:marRight w:val="0"/>
      <w:marTop w:val="0"/>
      <w:marBottom w:val="0"/>
      <w:divBdr>
        <w:top w:val="none" w:sz="0" w:space="0" w:color="auto"/>
        <w:left w:val="none" w:sz="0" w:space="0" w:color="auto"/>
        <w:bottom w:val="none" w:sz="0" w:space="0" w:color="auto"/>
        <w:right w:val="none" w:sz="0" w:space="0" w:color="auto"/>
      </w:divBdr>
      <w:divsChild>
        <w:div w:id="620919381">
          <w:marLeft w:val="0"/>
          <w:marRight w:val="0"/>
          <w:marTop w:val="0"/>
          <w:marBottom w:val="0"/>
          <w:divBdr>
            <w:top w:val="none" w:sz="0" w:space="0" w:color="auto"/>
            <w:left w:val="none" w:sz="0" w:space="0" w:color="auto"/>
            <w:bottom w:val="none" w:sz="0" w:space="0" w:color="auto"/>
            <w:right w:val="none" w:sz="0" w:space="0" w:color="auto"/>
          </w:divBdr>
        </w:div>
        <w:div w:id="1143936015">
          <w:marLeft w:val="0"/>
          <w:marRight w:val="0"/>
          <w:marTop w:val="0"/>
          <w:marBottom w:val="0"/>
          <w:divBdr>
            <w:top w:val="none" w:sz="0" w:space="0" w:color="auto"/>
            <w:left w:val="none" w:sz="0" w:space="0" w:color="auto"/>
            <w:bottom w:val="none" w:sz="0" w:space="0" w:color="auto"/>
            <w:right w:val="none" w:sz="0" w:space="0" w:color="auto"/>
          </w:divBdr>
          <w:divsChild>
            <w:div w:id="1963924801">
              <w:marLeft w:val="0"/>
              <w:marRight w:val="0"/>
              <w:marTop w:val="0"/>
              <w:marBottom w:val="0"/>
              <w:divBdr>
                <w:top w:val="none" w:sz="0" w:space="0" w:color="auto"/>
                <w:left w:val="none" w:sz="0" w:space="0" w:color="auto"/>
                <w:bottom w:val="none" w:sz="0" w:space="0" w:color="auto"/>
                <w:right w:val="none" w:sz="0" w:space="0" w:color="auto"/>
              </w:divBdr>
              <w:divsChild>
                <w:div w:id="1293748376">
                  <w:marLeft w:val="0"/>
                  <w:marRight w:val="0"/>
                  <w:marTop w:val="0"/>
                  <w:marBottom w:val="0"/>
                  <w:divBdr>
                    <w:top w:val="none" w:sz="0" w:space="0" w:color="auto"/>
                    <w:left w:val="none" w:sz="0" w:space="0" w:color="auto"/>
                    <w:bottom w:val="none" w:sz="0" w:space="0" w:color="auto"/>
                    <w:right w:val="none" w:sz="0" w:space="0" w:color="auto"/>
                  </w:divBdr>
                </w:div>
                <w:div w:id="1206481057">
                  <w:marLeft w:val="0"/>
                  <w:marRight w:val="0"/>
                  <w:marTop w:val="0"/>
                  <w:marBottom w:val="0"/>
                  <w:divBdr>
                    <w:top w:val="none" w:sz="0" w:space="0" w:color="auto"/>
                    <w:left w:val="none" w:sz="0" w:space="0" w:color="auto"/>
                    <w:bottom w:val="none" w:sz="0" w:space="0" w:color="auto"/>
                    <w:right w:val="none" w:sz="0" w:space="0" w:color="auto"/>
                  </w:divBdr>
                </w:div>
                <w:div w:id="173034499">
                  <w:marLeft w:val="0"/>
                  <w:marRight w:val="0"/>
                  <w:marTop w:val="0"/>
                  <w:marBottom w:val="0"/>
                  <w:divBdr>
                    <w:top w:val="none" w:sz="0" w:space="0" w:color="auto"/>
                    <w:left w:val="none" w:sz="0" w:space="0" w:color="auto"/>
                    <w:bottom w:val="none" w:sz="0" w:space="0" w:color="auto"/>
                    <w:right w:val="none" w:sz="0" w:space="0" w:color="auto"/>
                  </w:divBdr>
                </w:div>
                <w:div w:id="999892214">
                  <w:marLeft w:val="0"/>
                  <w:marRight w:val="0"/>
                  <w:marTop w:val="0"/>
                  <w:marBottom w:val="0"/>
                  <w:divBdr>
                    <w:top w:val="none" w:sz="0" w:space="0" w:color="auto"/>
                    <w:left w:val="none" w:sz="0" w:space="0" w:color="auto"/>
                    <w:bottom w:val="none" w:sz="0" w:space="0" w:color="auto"/>
                    <w:right w:val="none" w:sz="0" w:space="0" w:color="auto"/>
                  </w:divBdr>
                  <w:divsChild>
                    <w:div w:id="8945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2678">
      <w:bodyDiv w:val="1"/>
      <w:marLeft w:val="0"/>
      <w:marRight w:val="0"/>
      <w:marTop w:val="0"/>
      <w:marBottom w:val="0"/>
      <w:divBdr>
        <w:top w:val="none" w:sz="0" w:space="0" w:color="auto"/>
        <w:left w:val="none" w:sz="0" w:space="0" w:color="auto"/>
        <w:bottom w:val="none" w:sz="0" w:space="0" w:color="auto"/>
        <w:right w:val="none" w:sz="0" w:space="0" w:color="auto"/>
      </w:divBdr>
    </w:div>
    <w:div w:id="195317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ittle@soton.ac.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9996</Words>
  <Characters>57081</Characters>
  <Application>Microsoft Office Word</Application>
  <DocSecurity>4</DocSecurity>
  <Lines>2283</Lines>
  <Paragraphs>986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M.V.</dc:creator>
  <cp:lastModifiedBy>Cousins J.</cp:lastModifiedBy>
  <cp:revision>2</cp:revision>
  <dcterms:created xsi:type="dcterms:W3CDTF">2019-06-10T15:44:00Z</dcterms:created>
  <dcterms:modified xsi:type="dcterms:W3CDTF">2019-06-10T15:44:00Z</dcterms:modified>
</cp:coreProperties>
</file>