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C440B" w14:textId="4129E798" w:rsidR="00FB1225" w:rsidRPr="00E867CC" w:rsidRDefault="00CA5400" w:rsidP="008118B4">
      <w:pPr>
        <w:jc w:val="both"/>
        <w:rPr>
          <w:rFonts w:cstheme="minorHAnsi"/>
          <w:b/>
          <w:sz w:val="28"/>
          <w:szCs w:val="28"/>
        </w:rPr>
      </w:pPr>
      <w:bookmarkStart w:id="0" w:name="_GoBack"/>
      <w:bookmarkEnd w:id="0"/>
      <w:r w:rsidRPr="002613E7">
        <w:rPr>
          <w:rFonts w:cstheme="minorHAnsi"/>
          <w:b/>
          <w:sz w:val="28"/>
          <w:szCs w:val="28"/>
        </w:rPr>
        <w:t>Fracture prediction, imaging and screening</w:t>
      </w:r>
      <w:r w:rsidR="00FB1225" w:rsidRPr="00E867CC">
        <w:rPr>
          <w:rFonts w:cstheme="minorHAnsi"/>
          <w:b/>
          <w:sz w:val="28"/>
          <w:szCs w:val="28"/>
        </w:rPr>
        <w:t xml:space="preserve"> in osteoporosis</w:t>
      </w:r>
    </w:p>
    <w:p w14:paraId="0C84695B" w14:textId="77777777" w:rsidR="00C718C6" w:rsidRPr="00E867CC" w:rsidRDefault="00C718C6" w:rsidP="008118B4">
      <w:pPr>
        <w:jc w:val="both"/>
        <w:rPr>
          <w:rFonts w:cstheme="minorHAnsi"/>
          <w:i/>
        </w:rPr>
      </w:pPr>
    </w:p>
    <w:p w14:paraId="60555217" w14:textId="7FA6926C" w:rsidR="00A6274E" w:rsidRPr="00AE4C24" w:rsidRDefault="00C718C6" w:rsidP="00A6274E">
      <w:pPr>
        <w:spacing w:line="360" w:lineRule="auto"/>
        <w:jc w:val="center"/>
        <w:rPr>
          <w:rFonts w:ascii="Arial Narrow" w:hAnsi="Arial Narrow"/>
        </w:rPr>
      </w:pPr>
      <w:r w:rsidRPr="00E867CC">
        <w:rPr>
          <w:rFonts w:cstheme="minorHAnsi"/>
        </w:rPr>
        <w:t>Nicholas R Fuggle</w:t>
      </w:r>
      <w:r w:rsidRPr="00E867CC">
        <w:rPr>
          <w:rFonts w:cstheme="minorHAnsi"/>
          <w:vertAlign w:val="superscript"/>
        </w:rPr>
        <w:t>1</w:t>
      </w:r>
      <w:r w:rsidRPr="00E867CC">
        <w:rPr>
          <w:rFonts w:cstheme="minorHAnsi"/>
        </w:rPr>
        <w:t>, Elizabeth</w:t>
      </w:r>
      <w:r w:rsidR="007A60B4" w:rsidRPr="00E867CC">
        <w:rPr>
          <w:rFonts w:cstheme="minorHAnsi"/>
        </w:rPr>
        <w:t xml:space="preserve"> M</w:t>
      </w:r>
      <w:r w:rsidRPr="00E867CC">
        <w:rPr>
          <w:rFonts w:cstheme="minorHAnsi"/>
        </w:rPr>
        <w:t xml:space="preserve"> Curtis</w:t>
      </w:r>
      <w:r w:rsidRPr="00E867CC">
        <w:rPr>
          <w:rFonts w:cstheme="minorHAnsi"/>
          <w:vertAlign w:val="superscript"/>
        </w:rPr>
        <w:t>1</w:t>
      </w:r>
      <w:r w:rsidRPr="00E867CC">
        <w:rPr>
          <w:rFonts w:cstheme="minorHAnsi"/>
        </w:rPr>
        <w:t>, Kate Ward</w:t>
      </w:r>
      <w:r w:rsidRPr="00E867CC">
        <w:rPr>
          <w:rFonts w:cstheme="minorHAnsi"/>
          <w:vertAlign w:val="superscript"/>
        </w:rPr>
        <w:t>1,2</w:t>
      </w:r>
      <w:r w:rsidRPr="00E867CC">
        <w:rPr>
          <w:rFonts w:cstheme="minorHAnsi"/>
        </w:rPr>
        <w:t>, Nicholas C Harvey</w:t>
      </w:r>
      <w:r w:rsidRPr="00E867CC">
        <w:rPr>
          <w:rFonts w:cstheme="minorHAnsi"/>
          <w:vertAlign w:val="superscript"/>
        </w:rPr>
        <w:t>1</w:t>
      </w:r>
      <w:r w:rsidR="00931F3E" w:rsidRPr="00E867CC">
        <w:rPr>
          <w:rFonts w:cstheme="minorHAnsi"/>
          <w:vertAlign w:val="superscript"/>
        </w:rPr>
        <w:t>,4</w:t>
      </w:r>
      <w:r w:rsidRPr="00E867CC">
        <w:rPr>
          <w:rFonts w:cstheme="minorHAnsi"/>
        </w:rPr>
        <w:t>, E</w:t>
      </w:r>
      <w:r w:rsidR="003B0D53" w:rsidRPr="00E867CC">
        <w:rPr>
          <w:rFonts w:cstheme="minorHAnsi"/>
        </w:rPr>
        <w:t xml:space="preserve">laine </w:t>
      </w:r>
      <w:r w:rsidRPr="00E867CC">
        <w:rPr>
          <w:rFonts w:cstheme="minorHAnsi"/>
        </w:rPr>
        <w:t>M Dennison</w:t>
      </w:r>
      <w:r w:rsidRPr="00E867CC">
        <w:rPr>
          <w:rFonts w:cstheme="minorHAnsi"/>
          <w:vertAlign w:val="superscript"/>
        </w:rPr>
        <w:t>1,3</w:t>
      </w:r>
      <w:r w:rsidR="00A6274E">
        <w:rPr>
          <w:rFonts w:cstheme="minorHAnsi"/>
        </w:rPr>
        <w:t xml:space="preserve"> and</w:t>
      </w:r>
      <w:r w:rsidRPr="00E867CC">
        <w:rPr>
          <w:rFonts w:cstheme="minorHAnsi"/>
        </w:rPr>
        <w:t xml:space="preserve"> C</w:t>
      </w:r>
      <w:r w:rsidR="003B0D53" w:rsidRPr="00E867CC">
        <w:rPr>
          <w:rFonts w:cstheme="minorHAnsi"/>
        </w:rPr>
        <w:t>yrus</w:t>
      </w:r>
      <w:r w:rsidRPr="00E867CC">
        <w:rPr>
          <w:rFonts w:cstheme="minorHAnsi"/>
        </w:rPr>
        <w:t xml:space="preserve"> Cooper</w:t>
      </w:r>
      <w:r w:rsidRPr="00E867CC">
        <w:rPr>
          <w:rFonts w:cstheme="minorHAnsi"/>
          <w:vertAlign w:val="superscript"/>
        </w:rPr>
        <w:t>1,4,5</w:t>
      </w:r>
      <w:r w:rsidR="00A6274E" w:rsidRPr="00A6274E">
        <w:rPr>
          <w:rFonts w:cstheme="minorHAnsi"/>
        </w:rPr>
        <w:t>*</w:t>
      </w:r>
      <w:r w:rsidRPr="00E867CC">
        <w:rPr>
          <w:rFonts w:cstheme="minorHAnsi"/>
          <w:vertAlign w:val="superscript"/>
        </w:rPr>
        <w:t xml:space="preserve"> </w:t>
      </w:r>
      <w:r w:rsidR="00A6274E" w:rsidRPr="00A6274E">
        <w:rPr>
          <w:rFonts w:eastAsia="Arial Unicode MS" w:cs="Arial"/>
          <w:b/>
          <w:color w:val="0000FF"/>
          <w:szCs w:val="28"/>
        </w:rPr>
        <w:t>[Au: please make sure names (including initials) are listed as you want them indexed (for example PubMed). We cannot accept corrections after publication, so please double check. Please note, our journal style is to not list qualifications after names.]</w:t>
      </w:r>
    </w:p>
    <w:p w14:paraId="4ECA7786" w14:textId="28C1517D" w:rsidR="00C718C6" w:rsidRPr="00A6274E" w:rsidRDefault="00C718C6" w:rsidP="00C718C6">
      <w:pPr>
        <w:jc w:val="both"/>
        <w:rPr>
          <w:rFonts w:cstheme="minorHAnsi"/>
        </w:rPr>
      </w:pPr>
    </w:p>
    <w:p w14:paraId="48583F5C" w14:textId="647C7F00" w:rsidR="00C718C6" w:rsidRPr="002613E7" w:rsidRDefault="002613E7" w:rsidP="00E867CC">
      <w:pPr>
        <w:tabs>
          <w:tab w:val="left" w:pos="2235"/>
        </w:tabs>
        <w:jc w:val="both"/>
        <w:rPr>
          <w:rFonts w:cstheme="minorHAnsi"/>
        </w:rPr>
      </w:pPr>
      <w:r>
        <w:rPr>
          <w:rFonts w:cstheme="minorHAnsi"/>
        </w:rPr>
        <w:tab/>
      </w:r>
    </w:p>
    <w:p w14:paraId="7C838F53" w14:textId="77777777" w:rsidR="00C718C6" w:rsidRPr="00E867CC" w:rsidRDefault="00C718C6" w:rsidP="00C718C6">
      <w:pPr>
        <w:jc w:val="both"/>
        <w:rPr>
          <w:rFonts w:cstheme="minorHAnsi"/>
        </w:rPr>
      </w:pPr>
      <w:r w:rsidRPr="00E867CC">
        <w:rPr>
          <w:rFonts w:cstheme="minorHAnsi"/>
          <w:vertAlign w:val="superscript"/>
        </w:rPr>
        <w:t>1</w:t>
      </w:r>
      <w:r w:rsidRPr="00E867CC">
        <w:rPr>
          <w:rFonts w:cstheme="minorHAnsi"/>
        </w:rPr>
        <w:t>MRC Lifecourse Epidemiology Unit, University of Southampton, Southampton, UK</w:t>
      </w:r>
    </w:p>
    <w:p w14:paraId="5E1E5A5D" w14:textId="5904936B" w:rsidR="00C718C6" w:rsidRPr="00E867CC" w:rsidDel="000C349A" w:rsidRDefault="00C718C6" w:rsidP="00C718C6">
      <w:pPr>
        <w:jc w:val="both"/>
        <w:rPr>
          <w:del w:id="1" w:author="Nick Fuggle" w:date="2019-04-09T17:10:00Z"/>
          <w:rFonts w:cstheme="minorHAnsi"/>
        </w:rPr>
      </w:pPr>
      <w:r w:rsidRPr="00E867CC">
        <w:rPr>
          <w:rFonts w:cstheme="minorHAnsi"/>
          <w:vertAlign w:val="superscript"/>
        </w:rPr>
        <w:t>2</w:t>
      </w:r>
      <w:ins w:id="2" w:author="Nick Fuggle" w:date="2019-04-09T17:10:00Z">
        <w:r w:rsidR="000C349A" w:rsidRPr="000C349A">
          <w:t xml:space="preserve"> </w:t>
        </w:r>
        <w:r w:rsidR="000C349A" w:rsidRPr="000C349A">
          <w:rPr>
            <w:rFonts w:cstheme="minorHAnsi"/>
          </w:rPr>
          <w:t>MRC Nutrition and Bone Health Research Group, Cambridge, UK</w:t>
        </w:r>
        <w:r w:rsidR="000C349A" w:rsidRPr="000C349A" w:rsidDel="000C349A">
          <w:rPr>
            <w:rFonts w:cstheme="minorHAnsi"/>
          </w:rPr>
          <w:t xml:space="preserve"> </w:t>
        </w:r>
      </w:ins>
      <w:del w:id="3" w:author="Nick Fuggle" w:date="2019-04-09T17:10:00Z">
        <w:r w:rsidRPr="00E867CC" w:rsidDel="000C349A">
          <w:rPr>
            <w:rFonts w:cstheme="minorHAnsi"/>
          </w:rPr>
          <w:delText>MRC Elsie Widdowson Laboratory, Cambridge, UK</w:delText>
        </w:r>
      </w:del>
    </w:p>
    <w:p w14:paraId="4D7D7B53" w14:textId="77777777" w:rsidR="00C718C6" w:rsidRPr="00E867CC" w:rsidRDefault="00C718C6" w:rsidP="00C718C6">
      <w:pPr>
        <w:jc w:val="both"/>
        <w:rPr>
          <w:rFonts w:cstheme="minorHAnsi"/>
        </w:rPr>
      </w:pPr>
      <w:r w:rsidRPr="00E867CC">
        <w:rPr>
          <w:rFonts w:cstheme="minorHAnsi"/>
          <w:vertAlign w:val="superscript"/>
        </w:rPr>
        <w:t>3</w:t>
      </w:r>
      <w:r w:rsidRPr="00E867CC">
        <w:rPr>
          <w:rFonts w:cstheme="minorHAnsi"/>
        </w:rPr>
        <w:t>Victoria University of Wellington, Wellington, New Zealand</w:t>
      </w:r>
    </w:p>
    <w:p w14:paraId="61F0FB50" w14:textId="77777777" w:rsidR="00C718C6" w:rsidRPr="00E867CC" w:rsidRDefault="00C718C6" w:rsidP="00C718C6">
      <w:pPr>
        <w:jc w:val="both"/>
        <w:rPr>
          <w:rFonts w:cstheme="minorHAnsi"/>
        </w:rPr>
      </w:pPr>
      <w:r w:rsidRPr="00E867CC">
        <w:rPr>
          <w:rFonts w:cstheme="minorHAnsi"/>
          <w:vertAlign w:val="superscript"/>
        </w:rPr>
        <w:t>4</w:t>
      </w:r>
      <w:r w:rsidRPr="00E867CC">
        <w:rPr>
          <w:rFonts w:cstheme="minorHAnsi"/>
        </w:rPr>
        <w:t>NIHR Southampton Biomedical Research Centre, University of Southampton and University Hospital Southampton NHS Foundation Trust, Southampton, UK</w:t>
      </w:r>
    </w:p>
    <w:p w14:paraId="74E615EF" w14:textId="47D98FF6" w:rsidR="00C718C6" w:rsidRPr="00A6274E" w:rsidRDefault="00C718C6" w:rsidP="00C718C6">
      <w:pPr>
        <w:jc w:val="both"/>
        <w:rPr>
          <w:rFonts w:cstheme="minorHAnsi"/>
          <w:sz w:val="24"/>
        </w:rPr>
      </w:pPr>
      <w:r w:rsidRPr="00E867CC">
        <w:rPr>
          <w:rFonts w:cstheme="minorHAnsi"/>
          <w:vertAlign w:val="superscript"/>
        </w:rPr>
        <w:t>5</w:t>
      </w:r>
      <w:r w:rsidRPr="00E867CC">
        <w:rPr>
          <w:rFonts w:cstheme="minorHAnsi"/>
        </w:rPr>
        <w:t xml:space="preserve">NIHR </w:t>
      </w:r>
      <w:r w:rsidR="00931F3E" w:rsidRPr="00E867CC">
        <w:rPr>
          <w:rFonts w:cstheme="minorHAnsi"/>
        </w:rPr>
        <w:t xml:space="preserve">Oxford </w:t>
      </w:r>
      <w:r w:rsidRPr="00E867CC">
        <w:rPr>
          <w:rFonts w:cstheme="minorHAnsi"/>
        </w:rPr>
        <w:t xml:space="preserve">Biomedical Research </w:t>
      </w:r>
      <w:r w:rsidR="00931F3E" w:rsidRPr="00E867CC">
        <w:rPr>
          <w:rFonts w:cstheme="minorHAnsi"/>
        </w:rPr>
        <w:t>Centre</w:t>
      </w:r>
      <w:r w:rsidRPr="00E867CC">
        <w:rPr>
          <w:rFonts w:cstheme="minorHAnsi"/>
        </w:rPr>
        <w:t>, University of Oxford, Oxford, UK</w:t>
      </w:r>
      <w:r w:rsidR="00A6274E">
        <w:rPr>
          <w:rFonts w:cstheme="minorHAnsi"/>
        </w:rPr>
        <w:t xml:space="preserve"> </w:t>
      </w:r>
      <w:r w:rsidR="00A6274E" w:rsidRPr="00A6274E">
        <w:rPr>
          <w:rFonts w:cs="Arial"/>
          <w:b/>
          <w:color w:val="0000FF"/>
        </w:rPr>
        <w:t xml:space="preserve">[Au: Please make sure affiliations are listed as you want them indexed (for example PubMed). We cannot accept corrections after publication, so please double check. Affiliations should include Laboratory, Department, Institute, City, (State) and </w:t>
      </w:r>
      <w:commentRangeStart w:id="4"/>
      <w:r w:rsidR="00A6274E" w:rsidRPr="00A6274E">
        <w:rPr>
          <w:rFonts w:cs="Arial"/>
          <w:b/>
          <w:color w:val="0000FF"/>
        </w:rPr>
        <w:t>Country</w:t>
      </w:r>
      <w:commentRangeEnd w:id="4"/>
      <w:r w:rsidR="000C349A">
        <w:rPr>
          <w:rStyle w:val="CommentReference"/>
        </w:rPr>
        <w:commentReference w:id="4"/>
      </w:r>
      <w:r w:rsidR="00A6274E" w:rsidRPr="00A6274E">
        <w:rPr>
          <w:rFonts w:cs="Arial"/>
          <w:b/>
          <w:color w:val="0000FF"/>
        </w:rPr>
        <w:t>.]</w:t>
      </w:r>
    </w:p>
    <w:p w14:paraId="39E464EA" w14:textId="77777777" w:rsidR="00C718C6" w:rsidRPr="00E867CC" w:rsidRDefault="00C718C6" w:rsidP="00C718C6">
      <w:pPr>
        <w:jc w:val="both"/>
        <w:rPr>
          <w:rFonts w:cstheme="minorHAnsi"/>
          <w:i/>
        </w:rPr>
      </w:pPr>
    </w:p>
    <w:p w14:paraId="3222FDD7" w14:textId="6C91C06E" w:rsidR="00C718C6" w:rsidRPr="00E867CC" w:rsidRDefault="00A6274E" w:rsidP="00C718C6">
      <w:pPr>
        <w:jc w:val="both"/>
        <w:rPr>
          <w:rFonts w:cstheme="minorHAnsi"/>
        </w:rPr>
      </w:pPr>
      <w:r>
        <w:rPr>
          <w:rFonts w:cstheme="minorHAnsi"/>
        </w:rPr>
        <w:t>*e</w:t>
      </w:r>
      <w:r w:rsidR="00C718C6" w:rsidRPr="00E867CC">
        <w:rPr>
          <w:rFonts w:cstheme="minorHAnsi"/>
        </w:rPr>
        <w:t xml:space="preserve">mail: </w:t>
      </w:r>
      <w:hyperlink r:id="rId10" w:history="1">
        <w:r w:rsidRPr="0097154F">
          <w:rPr>
            <w:rStyle w:val="Hyperlink"/>
            <w:rFonts w:cstheme="minorHAnsi"/>
          </w:rPr>
          <w:t>cc@mrc.soton.ac.uk</w:t>
        </w:r>
        <w:r w:rsidRPr="0097154F">
          <w:rPr>
            <w:rStyle w:val="Hyperlink"/>
            <w:rFonts w:cstheme="minorHAnsi"/>
            <w:b/>
          </w:rPr>
          <w:t>[Au</w:t>
        </w:r>
      </w:hyperlink>
      <w:r>
        <w:rPr>
          <w:rFonts w:cstheme="minorHAnsi"/>
          <w:b/>
          <w:color w:val="0000FF"/>
        </w:rPr>
        <w:t xml:space="preserve">: </w:t>
      </w:r>
      <w:commentRangeStart w:id="5"/>
      <w:r>
        <w:rPr>
          <w:rFonts w:cstheme="minorHAnsi"/>
          <w:b/>
          <w:color w:val="0000FF"/>
        </w:rPr>
        <w:t>Edited to conform with journal style, OK?]</w:t>
      </w:r>
      <w:r>
        <w:rPr>
          <w:rFonts w:cstheme="minorHAnsi"/>
        </w:rPr>
        <w:t xml:space="preserve"> </w:t>
      </w:r>
      <w:commentRangeEnd w:id="5"/>
      <w:r w:rsidR="009B4EF2">
        <w:rPr>
          <w:rStyle w:val="CommentReference"/>
        </w:rPr>
        <w:commentReference w:id="5"/>
      </w:r>
    </w:p>
    <w:p w14:paraId="0370ECDD" w14:textId="77777777" w:rsidR="00FB1225" w:rsidRPr="00E867CC" w:rsidRDefault="00FB1225" w:rsidP="008118B4">
      <w:pPr>
        <w:jc w:val="both"/>
        <w:rPr>
          <w:rFonts w:cstheme="minorHAnsi"/>
          <w:color w:val="BFBFBF" w:themeColor="background1" w:themeShade="BF"/>
        </w:rPr>
      </w:pPr>
      <w:r w:rsidRPr="00E867CC">
        <w:rPr>
          <w:rFonts w:cstheme="minorHAnsi"/>
          <w:color w:val="BFBFBF" w:themeColor="background1" w:themeShade="BF"/>
        </w:rPr>
        <w:lastRenderedPageBreak/>
        <w:t>________________________________________</w:t>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r>
      <w:r w:rsidRPr="00E867CC">
        <w:rPr>
          <w:rFonts w:cstheme="minorHAnsi"/>
          <w:color w:val="BFBFBF" w:themeColor="background1" w:themeShade="BF"/>
        </w:rPr>
        <w:softHyphen/>
        <w:t>_____________________________________________</w:t>
      </w:r>
    </w:p>
    <w:p w14:paraId="6A1E58FC" w14:textId="77777777" w:rsidR="00F661A8" w:rsidRPr="00E867CC" w:rsidRDefault="00F661A8">
      <w:pPr>
        <w:rPr>
          <w:rFonts w:cstheme="minorHAnsi"/>
          <w:b/>
          <w:color w:val="70AD47" w:themeColor="accent6"/>
        </w:rPr>
      </w:pPr>
      <w:r w:rsidRPr="00E867CC">
        <w:rPr>
          <w:rFonts w:cstheme="minorHAnsi"/>
          <w:b/>
          <w:color w:val="70AD47" w:themeColor="accent6"/>
        </w:rPr>
        <w:br w:type="page"/>
      </w:r>
    </w:p>
    <w:p w14:paraId="3BA717E8" w14:textId="04CE1292" w:rsidR="00E555A5" w:rsidRPr="00E867CC" w:rsidRDefault="00E555A5" w:rsidP="00F661A8">
      <w:pPr>
        <w:jc w:val="both"/>
        <w:rPr>
          <w:rFonts w:cstheme="minorHAnsi"/>
          <w:b/>
          <w:color w:val="70AD47" w:themeColor="accent6"/>
        </w:rPr>
      </w:pPr>
      <w:r w:rsidRPr="00E867CC">
        <w:rPr>
          <w:rFonts w:cstheme="minorHAnsi"/>
          <w:b/>
          <w:color w:val="70AD47" w:themeColor="accent6"/>
        </w:rPr>
        <w:lastRenderedPageBreak/>
        <w:t>Abstract</w:t>
      </w:r>
      <w:r w:rsidR="0068467B">
        <w:rPr>
          <w:rFonts w:cstheme="minorHAnsi"/>
          <w:b/>
          <w:color w:val="70AD47" w:themeColor="accent6"/>
        </w:rPr>
        <w:t xml:space="preserve"> </w:t>
      </w:r>
      <w:r w:rsidR="0068467B">
        <w:rPr>
          <w:rFonts w:cstheme="minorHAnsi"/>
          <w:b/>
          <w:color w:val="0000FF"/>
        </w:rPr>
        <w:t xml:space="preserve">[Au: </w:t>
      </w:r>
      <w:r w:rsidR="001C3D30">
        <w:rPr>
          <w:rFonts w:cstheme="minorHAnsi"/>
          <w:b/>
          <w:color w:val="0000FF"/>
        </w:rPr>
        <w:t>I’ve edited the abstract (which can be up to 200 words long) to increase the number of key terms included. This will improve the searchability of your article on web databases. Please be aware that BMD</w:t>
      </w:r>
      <w:r w:rsidR="00D363B1">
        <w:rPr>
          <w:rFonts w:cstheme="minorHAnsi"/>
          <w:b/>
          <w:color w:val="0000FF"/>
        </w:rPr>
        <w:t xml:space="preserve"> and CT</w:t>
      </w:r>
      <w:r w:rsidR="001C3D30">
        <w:rPr>
          <w:rFonts w:cstheme="minorHAnsi"/>
          <w:b/>
          <w:color w:val="0000FF"/>
        </w:rPr>
        <w:t xml:space="preserve"> </w:t>
      </w:r>
      <w:r w:rsidR="00D363B1">
        <w:rPr>
          <w:rFonts w:cstheme="minorHAnsi"/>
          <w:b/>
          <w:color w:val="0000FF"/>
        </w:rPr>
        <w:t xml:space="preserve">are </w:t>
      </w:r>
      <w:r w:rsidR="001C3D30">
        <w:rPr>
          <w:rFonts w:cstheme="minorHAnsi"/>
          <w:b/>
          <w:color w:val="0000FF"/>
        </w:rPr>
        <w:t>term</w:t>
      </w:r>
      <w:r w:rsidR="00D363B1">
        <w:rPr>
          <w:rFonts w:cstheme="minorHAnsi"/>
          <w:b/>
          <w:color w:val="0000FF"/>
        </w:rPr>
        <w:t>s that we</w:t>
      </w:r>
      <w:r w:rsidR="001C3D30">
        <w:rPr>
          <w:rFonts w:cstheme="minorHAnsi"/>
          <w:b/>
          <w:color w:val="0000FF"/>
        </w:rPr>
        <w:t xml:space="preserve"> use without definition in our journal.</w:t>
      </w:r>
      <w:r w:rsidR="0068467B">
        <w:rPr>
          <w:rFonts w:cstheme="minorHAnsi"/>
          <w:b/>
          <w:color w:val="0000FF"/>
        </w:rPr>
        <w:t>]</w:t>
      </w:r>
      <w:r w:rsidR="0068467B">
        <w:rPr>
          <w:rFonts w:cstheme="minorHAnsi"/>
          <w:b/>
          <w:color w:val="70AD47" w:themeColor="accent6"/>
        </w:rPr>
        <w:t xml:space="preserve"> </w:t>
      </w:r>
    </w:p>
    <w:p w14:paraId="0F64BD10" w14:textId="11328A36" w:rsidR="00B057C3" w:rsidRPr="00E867CC" w:rsidRDefault="00B057C3" w:rsidP="00F661A8">
      <w:pPr>
        <w:jc w:val="both"/>
        <w:rPr>
          <w:rFonts w:cstheme="minorHAnsi"/>
        </w:rPr>
      </w:pPr>
      <w:r w:rsidRPr="001C3D30">
        <w:rPr>
          <w:rFonts w:cstheme="minorHAnsi"/>
        </w:rPr>
        <w:t xml:space="preserve">Osteoporosis is a condition </w:t>
      </w:r>
      <w:r w:rsidR="001C3D30">
        <w:rPr>
          <w:rFonts w:cstheme="minorHAnsi"/>
        </w:rPr>
        <w:t xml:space="preserve">that is </w:t>
      </w:r>
      <w:r w:rsidRPr="001C3D30">
        <w:rPr>
          <w:rFonts w:cstheme="minorHAnsi"/>
        </w:rPr>
        <w:t xml:space="preserve">associated with increased fragility of bone and a subsequent increased risk of fracture. The diagnosis of osteoporosis is intimately linked with the imaging </w:t>
      </w:r>
      <w:r w:rsidR="001C3D30">
        <w:rPr>
          <w:rFonts w:cstheme="minorHAnsi"/>
        </w:rPr>
        <w:t>and</w:t>
      </w:r>
      <w:r w:rsidRPr="001C3D30">
        <w:rPr>
          <w:rFonts w:cstheme="minorHAnsi"/>
        </w:rPr>
        <w:t xml:space="preserve"> quantification of bone</w:t>
      </w:r>
      <w:r w:rsidR="001C3D30">
        <w:rPr>
          <w:rFonts w:cstheme="minorHAnsi"/>
        </w:rPr>
        <w:t xml:space="preserve"> and BMD</w:t>
      </w:r>
      <w:r w:rsidRPr="001C3D30">
        <w:rPr>
          <w:rFonts w:cstheme="minorHAnsi"/>
        </w:rPr>
        <w:t>. Scanning modalities</w:t>
      </w:r>
      <w:r w:rsidR="00D363B1">
        <w:rPr>
          <w:rFonts w:cstheme="minorHAnsi"/>
        </w:rPr>
        <w:t>, such as dual-energy X-ray</w:t>
      </w:r>
      <w:r w:rsidR="001C3D30">
        <w:rPr>
          <w:rFonts w:cstheme="minorHAnsi"/>
        </w:rPr>
        <w:t xml:space="preserve"> absorptiometry or quantitative CT,</w:t>
      </w:r>
      <w:r w:rsidRPr="001C3D30">
        <w:rPr>
          <w:rFonts w:cstheme="minorHAnsi"/>
        </w:rPr>
        <w:t xml:space="preserve"> have been developed and honed over the last half century to provide measures of </w:t>
      </w:r>
      <w:r w:rsidR="001C3D30">
        <w:rPr>
          <w:rFonts w:cstheme="minorHAnsi"/>
        </w:rPr>
        <w:t>BMD</w:t>
      </w:r>
      <w:r w:rsidRPr="001C3D30">
        <w:rPr>
          <w:rFonts w:cstheme="minorHAnsi"/>
        </w:rPr>
        <w:t xml:space="preserve"> and </w:t>
      </w:r>
      <w:r w:rsidR="001C3D30">
        <w:rPr>
          <w:rFonts w:cstheme="minorHAnsi"/>
        </w:rPr>
        <w:t xml:space="preserve">bone </w:t>
      </w:r>
      <w:r w:rsidRPr="001C3D30">
        <w:rPr>
          <w:rFonts w:cstheme="minorHAnsi"/>
        </w:rPr>
        <w:t xml:space="preserve">microarchitecture for the purposes of clinical practice and research. </w:t>
      </w:r>
      <w:r w:rsidR="00F661A8" w:rsidRPr="001C3D30">
        <w:rPr>
          <w:rFonts w:cstheme="minorHAnsi"/>
        </w:rPr>
        <w:t>Combined with fracture prediction tools</w:t>
      </w:r>
      <w:r w:rsidR="001C3D30">
        <w:rPr>
          <w:rFonts w:cstheme="minorHAnsi"/>
        </w:rPr>
        <w:t xml:space="preserve"> such as FRAX</w:t>
      </w:r>
      <w:r w:rsidR="00F661A8" w:rsidRPr="001C3D30">
        <w:rPr>
          <w:rFonts w:cstheme="minorHAnsi"/>
        </w:rPr>
        <w:t xml:space="preserve"> (which use a combination of clinical risk factors for fracture to provide a measure of risk)</w:t>
      </w:r>
      <w:r w:rsidR="001C3D30">
        <w:rPr>
          <w:rFonts w:cstheme="minorHAnsi"/>
        </w:rPr>
        <w:t>,</w:t>
      </w:r>
      <w:r w:rsidR="00F661A8" w:rsidRPr="001C3D30">
        <w:rPr>
          <w:rFonts w:cstheme="minorHAnsi"/>
        </w:rPr>
        <w:t xml:space="preserve"> these</w:t>
      </w:r>
      <w:r w:rsidR="001C3D30">
        <w:rPr>
          <w:rFonts w:cstheme="minorHAnsi"/>
        </w:rPr>
        <w:t xml:space="preserve"> elements</w:t>
      </w:r>
      <w:r w:rsidR="00F661A8" w:rsidRPr="001C3D30">
        <w:rPr>
          <w:rFonts w:cstheme="minorHAnsi"/>
        </w:rPr>
        <w:t xml:space="preserve"> have led to a paradigm shift in the ability to diagnose osteoporosis and predict </w:t>
      </w:r>
      <w:r w:rsidR="001C3D30">
        <w:rPr>
          <w:rFonts w:cstheme="minorHAnsi"/>
        </w:rPr>
        <w:t>individuals who are</w:t>
      </w:r>
      <w:r w:rsidR="00F661A8" w:rsidRPr="001C3D30">
        <w:rPr>
          <w:rFonts w:cstheme="minorHAnsi"/>
        </w:rPr>
        <w:t xml:space="preserve"> at risk of fragility fracture.</w:t>
      </w:r>
      <w:r w:rsidR="001C3D30">
        <w:rPr>
          <w:rFonts w:cstheme="minorHAnsi"/>
        </w:rPr>
        <w:t xml:space="preserve"> Despite these developments, a treatment gap exists between individuals who are at risk of osteoporotic fracture and those who are receiving therapy.</w:t>
      </w:r>
      <w:r w:rsidR="00F661A8" w:rsidRPr="001C3D30">
        <w:rPr>
          <w:rFonts w:cstheme="minorHAnsi"/>
        </w:rPr>
        <w:t xml:space="preserve"> In this </w:t>
      </w:r>
      <w:r w:rsidR="001C3D30">
        <w:rPr>
          <w:rFonts w:cstheme="minorHAnsi"/>
        </w:rPr>
        <w:t>R</w:t>
      </w:r>
      <w:r w:rsidR="00F661A8" w:rsidRPr="001C3D30">
        <w:rPr>
          <w:rFonts w:cstheme="minorHAnsi"/>
        </w:rPr>
        <w:t>eview</w:t>
      </w:r>
      <w:r w:rsidR="001C3D30">
        <w:rPr>
          <w:rFonts w:cstheme="minorHAnsi"/>
        </w:rPr>
        <w:t>,</w:t>
      </w:r>
      <w:r w:rsidR="00F661A8" w:rsidRPr="001C3D30">
        <w:rPr>
          <w:rFonts w:cstheme="minorHAnsi"/>
        </w:rPr>
        <w:t xml:space="preserve"> we summarise the epidemiology of osteoporosis, the history of scanning modalities</w:t>
      </w:r>
      <w:r w:rsidR="001C3D30">
        <w:rPr>
          <w:rFonts w:cstheme="minorHAnsi"/>
        </w:rPr>
        <w:t>, fracture prediction tools</w:t>
      </w:r>
      <w:r w:rsidR="00F661A8" w:rsidRPr="001C3D30">
        <w:rPr>
          <w:rFonts w:cstheme="minorHAnsi"/>
        </w:rPr>
        <w:t xml:space="preserve"> and future directions, including the most recent developments in prediction of fractures.</w:t>
      </w:r>
      <w:commentRangeStart w:id="6"/>
      <w:r w:rsidR="001747D2">
        <w:rPr>
          <w:rFonts w:cstheme="minorHAnsi"/>
          <w:b/>
          <w:color w:val="0000FF"/>
        </w:rPr>
        <w:t>[Au: Edits OK?]</w:t>
      </w:r>
      <w:r w:rsidR="001747D2">
        <w:rPr>
          <w:rFonts w:cstheme="minorHAnsi"/>
        </w:rPr>
        <w:t xml:space="preserve"> </w:t>
      </w:r>
      <w:commentRangeEnd w:id="6"/>
      <w:r w:rsidR="009B4EF2">
        <w:rPr>
          <w:rStyle w:val="CommentReference"/>
        </w:rPr>
        <w:commentReference w:id="6"/>
      </w:r>
    </w:p>
    <w:p w14:paraId="281349BA" w14:textId="77777777" w:rsidR="00B057C3" w:rsidRPr="00E867CC" w:rsidRDefault="00B057C3" w:rsidP="00F661A8">
      <w:pPr>
        <w:jc w:val="both"/>
        <w:rPr>
          <w:rFonts w:cstheme="minorHAnsi"/>
          <w:b/>
          <w:color w:val="70AD47" w:themeColor="accent6"/>
        </w:rPr>
      </w:pPr>
    </w:p>
    <w:p w14:paraId="17EB83B6" w14:textId="77777777" w:rsidR="00F661A8" w:rsidRPr="00E867CC" w:rsidRDefault="00F661A8" w:rsidP="00F661A8">
      <w:pPr>
        <w:jc w:val="both"/>
        <w:rPr>
          <w:rFonts w:cstheme="minorHAnsi"/>
          <w:b/>
          <w:color w:val="70AD47" w:themeColor="accent6"/>
        </w:rPr>
      </w:pPr>
    </w:p>
    <w:p w14:paraId="412899A9" w14:textId="77777777" w:rsidR="00F661A8" w:rsidRPr="00E867CC" w:rsidRDefault="00F661A8" w:rsidP="00F661A8">
      <w:pPr>
        <w:jc w:val="both"/>
        <w:rPr>
          <w:rFonts w:cstheme="minorHAnsi"/>
          <w:b/>
          <w:color w:val="70AD47" w:themeColor="accent6"/>
        </w:rPr>
      </w:pPr>
    </w:p>
    <w:p w14:paraId="6638DC5A" w14:textId="3A3FD4A4" w:rsidR="00B057C3" w:rsidRPr="00E867CC" w:rsidRDefault="00B057C3" w:rsidP="00F661A8">
      <w:pPr>
        <w:jc w:val="both"/>
        <w:rPr>
          <w:rFonts w:cstheme="minorHAnsi"/>
          <w:b/>
          <w:color w:val="70AD47" w:themeColor="accent6"/>
        </w:rPr>
      </w:pPr>
      <w:r w:rsidRPr="00E867CC">
        <w:rPr>
          <w:rFonts w:cstheme="minorHAnsi"/>
          <w:b/>
          <w:color w:val="70AD47" w:themeColor="accent6"/>
        </w:rPr>
        <w:t>Key points:</w:t>
      </w:r>
      <w:r w:rsidR="0068467B">
        <w:rPr>
          <w:rFonts w:cstheme="minorHAnsi"/>
          <w:b/>
          <w:color w:val="70AD47" w:themeColor="accent6"/>
        </w:rPr>
        <w:t xml:space="preserve"> </w:t>
      </w:r>
    </w:p>
    <w:p w14:paraId="518F878D" w14:textId="48F0EFAC" w:rsidR="00D363B1" w:rsidRDefault="00D363B1" w:rsidP="00D363B1">
      <w:pPr>
        <w:pStyle w:val="ListParagraph"/>
        <w:numPr>
          <w:ilvl w:val="0"/>
          <w:numId w:val="7"/>
        </w:numPr>
        <w:jc w:val="both"/>
        <w:rPr>
          <w:rFonts w:cstheme="minorHAnsi"/>
        </w:rPr>
      </w:pPr>
      <w:r>
        <w:rPr>
          <w:rFonts w:cstheme="minorHAnsi"/>
        </w:rPr>
        <w:t>The WHO defines osteoporosis as</w:t>
      </w:r>
      <w:r w:rsidRPr="00D363B1">
        <w:t xml:space="preserve"> </w:t>
      </w:r>
      <w:r>
        <w:t xml:space="preserve">a BMD that </w:t>
      </w:r>
      <w:r w:rsidR="001747D2">
        <w:t>is at least</w:t>
      </w:r>
      <w:r>
        <w:t xml:space="preserve"> 2.5 </w:t>
      </w:r>
      <w:r>
        <w:rPr>
          <w:rFonts w:cstheme="minorHAnsi"/>
        </w:rPr>
        <w:t>standard deviations less than</w:t>
      </w:r>
      <w:r w:rsidRPr="00D363B1">
        <w:rPr>
          <w:rFonts w:cstheme="minorHAnsi"/>
        </w:rPr>
        <w:t xml:space="preserve"> the mean BMD for a 30 year old man or woman</w:t>
      </w:r>
      <w:r>
        <w:rPr>
          <w:rFonts w:cstheme="minorHAnsi"/>
        </w:rPr>
        <w:t>.</w:t>
      </w:r>
      <w:commentRangeStart w:id="7"/>
      <w:r>
        <w:rPr>
          <w:rFonts w:cstheme="minorHAnsi"/>
          <w:b/>
          <w:color w:val="0000FF"/>
        </w:rPr>
        <w:t>[Au: You can have up to 6 key points associated with your article and I thought the current operational definition of osteoporosis by the WHO might be a good one.]</w:t>
      </w:r>
      <w:r>
        <w:rPr>
          <w:rFonts w:cstheme="minorHAnsi"/>
        </w:rPr>
        <w:t xml:space="preserve"> </w:t>
      </w:r>
      <w:commentRangeEnd w:id="7"/>
      <w:r w:rsidR="009B4EF2">
        <w:rPr>
          <w:rStyle w:val="CommentReference"/>
        </w:rPr>
        <w:commentReference w:id="7"/>
      </w:r>
    </w:p>
    <w:p w14:paraId="7D89D873" w14:textId="7F893154" w:rsidR="00F661A8" w:rsidRPr="00D363B1" w:rsidRDefault="00F661A8" w:rsidP="00F661A8">
      <w:pPr>
        <w:pStyle w:val="ListParagraph"/>
        <w:numPr>
          <w:ilvl w:val="0"/>
          <w:numId w:val="7"/>
        </w:numPr>
        <w:jc w:val="both"/>
        <w:rPr>
          <w:rFonts w:cstheme="minorHAnsi"/>
        </w:rPr>
      </w:pPr>
      <w:r w:rsidRPr="00D363B1">
        <w:rPr>
          <w:rFonts w:cstheme="minorHAnsi"/>
        </w:rPr>
        <w:lastRenderedPageBreak/>
        <w:t>Dual</w:t>
      </w:r>
      <w:r w:rsidR="00D363B1" w:rsidRPr="00D363B1">
        <w:rPr>
          <w:rFonts w:cstheme="minorHAnsi"/>
        </w:rPr>
        <w:t>-</w:t>
      </w:r>
      <w:r w:rsidR="00F37A4E" w:rsidRPr="00D363B1">
        <w:rPr>
          <w:rFonts w:cstheme="minorHAnsi"/>
        </w:rPr>
        <w:t xml:space="preserve">energy </w:t>
      </w:r>
      <w:r w:rsidRPr="00D363B1">
        <w:rPr>
          <w:rFonts w:cstheme="minorHAnsi"/>
        </w:rPr>
        <w:t xml:space="preserve">X-ray Absorptiometry provides a measure of </w:t>
      </w:r>
      <w:r w:rsidR="00D363B1">
        <w:rPr>
          <w:rFonts w:cstheme="minorHAnsi"/>
        </w:rPr>
        <w:t>BMD</w:t>
      </w:r>
      <w:r w:rsidRPr="00D363B1">
        <w:rPr>
          <w:rFonts w:cstheme="minorHAnsi"/>
        </w:rPr>
        <w:t xml:space="preserve"> </w:t>
      </w:r>
      <w:r w:rsidR="00D363B1">
        <w:rPr>
          <w:rFonts w:cstheme="minorHAnsi"/>
        </w:rPr>
        <w:t>that</w:t>
      </w:r>
      <w:r w:rsidRPr="00D363B1">
        <w:rPr>
          <w:rFonts w:cstheme="minorHAnsi"/>
        </w:rPr>
        <w:t xml:space="preserve"> can be used to diagnose osteoporosis</w:t>
      </w:r>
      <w:r w:rsidR="00D363B1">
        <w:rPr>
          <w:rFonts w:cstheme="minorHAnsi"/>
        </w:rPr>
        <w:t>.</w:t>
      </w:r>
    </w:p>
    <w:p w14:paraId="1789AE2C" w14:textId="4D366D4F" w:rsidR="00F661A8" w:rsidRPr="00D363B1" w:rsidRDefault="00F661A8" w:rsidP="00F661A8">
      <w:pPr>
        <w:pStyle w:val="ListParagraph"/>
        <w:numPr>
          <w:ilvl w:val="0"/>
          <w:numId w:val="7"/>
        </w:numPr>
        <w:jc w:val="both"/>
        <w:rPr>
          <w:rFonts w:cstheme="minorHAnsi"/>
        </w:rPr>
      </w:pPr>
      <w:r w:rsidRPr="00D363B1">
        <w:rPr>
          <w:rFonts w:cstheme="minorHAnsi"/>
        </w:rPr>
        <w:t xml:space="preserve">Central and peripheral </w:t>
      </w:r>
      <w:r w:rsidR="002768EE" w:rsidRPr="00D363B1">
        <w:rPr>
          <w:rFonts w:cstheme="minorHAnsi"/>
        </w:rPr>
        <w:t>quantitative</w:t>
      </w:r>
      <w:r w:rsidRPr="00D363B1">
        <w:rPr>
          <w:rFonts w:cstheme="minorHAnsi"/>
        </w:rPr>
        <w:t xml:space="preserve"> </w:t>
      </w:r>
      <w:r w:rsidR="00D363B1">
        <w:rPr>
          <w:rFonts w:cstheme="minorHAnsi"/>
        </w:rPr>
        <w:t>CT</w:t>
      </w:r>
      <w:r w:rsidRPr="00D363B1">
        <w:rPr>
          <w:rFonts w:cstheme="minorHAnsi"/>
        </w:rPr>
        <w:t xml:space="preserve"> can be used to provide measures of bone microarchitecture within a research setting</w:t>
      </w:r>
      <w:r w:rsidR="00D363B1">
        <w:rPr>
          <w:rFonts w:cstheme="minorHAnsi"/>
        </w:rPr>
        <w:t>.</w:t>
      </w:r>
    </w:p>
    <w:p w14:paraId="099F3C16" w14:textId="3EA78238" w:rsidR="00F661A8" w:rsidRPr="00D363B1" w:rsidRDefault="00F661A8" w:rsidP="00F661A8">
      <w:pPr>
        <w:pStyle w:val="ListParagraph"/>
        <w:numPr>
          <w:ilvl w:val="0"/>
          <w:numId w:val="7"/>
        </w:numPr>
        <w:jc w:val="both"/>
        <w:rPr>
          <w:rFonts w:cstheme="minorHAnsi"/>
        </w:rPr>
      </w:pPr>
      <w:r w:rsidRPr="00D363B1">
        <w:rPr>
          <w:rFonts w:cstheme="minorHAnsi"/>
        </w:rPr>
        <w:t>B</w:t>
      </w:r>
      <w:r w:rsidR="00D363B1">
        <w:rPr>
          <w:rFonts w:cstheme="minorHAnsi"/>
        </w:rPr>
        <w:t>MD</w:t>
      </w:r>
      <w:r w:rsidRPr="00D363B1">
        <w:rPr>
          <w:rFonts w:cstheme="minorHAnsi"/>
        </w:rPr>
        <w:t xml:space="preserve">, combined with clinical risk scores, including FRAX®, can be used to predict individuals at </w:t>
      </w:r>
      <w:r w:rsidR="00D363B1">
        <w:rPr>
          <w:rFonts w:cstheme="minorHAnsi"/>
        </w:rPr>
        <w:t xml:space="preserve">who are at </w:t>
      </w:r>
      <w:r w:rsidRPr="00D363B1">
        <w:rPr>
          <w:rFonts w:cstheme="minorHAnsi"/>
        </w:rPr>
        <w:t>high risk of fracture</w:t>
      </w:r>
      <w:r w:rsidR="00D363B1">
        <w:rPr>
          <w:rFonts w:cstheme="minorHAnsi"/>
        </w:rPr>
        <w:t>.</w:t>
      </w:r>
    </w:p>
    <w:p w14:paraId="5F080481" w14:textId="3B3B720A" w:rsidR="00F661A8" w:rsidRPr="00D363B1" w:rsidRDefault="00F661A8" w:rsidP="00F661A8">
      <w:pPr>
        <w:pStyle w:val="ListParagraph"/>
        <w:numPr>
          <w:ilvl w:val="0"/>
          <w:numId w:val="7"/>
        </w:numPr>
        <w:jc w:val="both"/>
        <w:rPr>
          <w:rFonts w:cstheme="minorHAnsi"/>
        </w:rPr>
      </w:pPr>
      <w:r w:rsidRPr="00D363B1">
        <w:rPr>
          <w:rFonts w:cstheme="minorHAnsi"/>
        </w:rPr>
        <w:t xml:space="preserve">A gap exists between </w:t>
      </w:r>
      <w:r w:rsidR="00D363B1">
        <w:rPr>
          <w:rFonts w:cstheme="minorHAnsi"/>
        </w:rPr>
        <w:t>individuals who are</w:t>
      </w:r>
      <w:r w:rsidRPr="00D363B1">
        <w:rPr>
          <w:rFonts w:cstheme="minorHAnsi"/>
        </w:rPr>
        <w:t xml:space="preserve"> at risk of fracture and those</w:t>
      </w:r>
      <w:r w:rsidR="00D363B1">
        <w:rPr>
          <w:rFonts w:cstheme="minorHAnsi"/>
        </w:rPr>
        <w:t xml:space="preserve"> who are</w:t>
      </w:r>
      <w:r w:rsidRPr="00D363B1">
        <w:rPr>
          <w:rFonts w:cstheme="minorHAnsi"/>
        </w:rPr>
        <w:t xml:space="preserve"> receiving treatment and requires closing as a matter of paramount importance</w:t>
      </w:r>
      <w:r w:rsidR="00D363B1">
        <w:rPr>
          <w:rFonts w:cstheme="minorHAnsi"/>
        </w:rPr>
        <w:t>.</w:t>
      </w:r>
    </w:p>
    <w:p w14:paraId="1E3B7FE7" w14:textId="2E6A44DC" w:rsidR="00421F18" w:rsidRPr="00E867CC" w:rsidRDefault="00421F18" w:rsidP="00F661A8">
      <w:pPr>
        <w:jc w:val="both"/>
        <w:rPr>
          <w:rFonts w:cstheme="minorHAnsi"/>
          <w:b/>
          <w:color w:val="70AD47" w:themeColor="accent6"/>
        </w:rPr>
      </w:pPr>
      <w:r w:rsidRPr="00E867CC">
        <w:rPr>
          <w:rFonts w:cstheme="minorHAnsi"/>
          <w:b/>
          <w:color w:val="70AD47" w:themeColor="accent6"/>
        </w:rPr>
        <w:br w:type="page"/>
      </w:r>
    </w:p>
    <w:p w14:paraId="6BA67B6F" w14:textId="67A4843C" w:rsidR="0078525D" w:rsidRPr="00E867CC" w:rsidRDefault="0068467B" w:rsidP="00F661A8">
      <w:pPr>
        <w:jc w:val="both"/>
        <w:rPr>
          <w:rFonts w:cstheme="minorHAnsi"/>
          <w:b/>
          <w:color w:val="70AD47" w:themeColor="accent6"/>
        </w:rPr>
      </w:pPr>
      <w:r>
        <w:rPr>
          <w:rFonts w:cstheme="minorHAnsi"/>
          <w:b/>
          <w:color w:val="70AD47" w:themeColor="accent6"/>
        </w:rPr>
        <w:lastRenderedPageBreak/>
        <w:t xml:space="preserve">[H1] </w:t>
      </w:r>
      <w:r w:rsidR="006B67FC" w:rsidRPr="00E867CC">
        <w:rPr>
          <w:rFonts w:cstheme="minorHAnsi"/>
          <w:b/>
          <w:color w:val="70AD47" w:themeColor="accent6"/>
        </w:rPr>
        <w:t>Introduction</w:t>
      </w:r>
      <w:r>
        <w:rPr>
          <w:rFonts w:cstheme="minorHAnsi"/>
          <w:b/>
          <w:color w:val="70AD47" w:themeColor="accent6"/>
        </w:rPr>
        <w:t xml:space="preserve"> </w:t>
      </w:r>
      <w:r>
        <w:rPr>
          <w:rFonts w:cstheme="minorHAnsi"/>
          <w:b/>
          <w:color w:val="0000FF"/>
        </w:rPr>
        <w:t>[Au: Hx heading markers have been added in to keep track of the heading levels. Please leave them in for now.]</w:t>
      </w:r>
      <w:r>
        <w:rPr>
          <w:rFonts w:cstheme="minorHAnsi"/>
          <w:b/>
          <w:color w:val="70AD47" w:themeColor="accent6"/>
        </w:rPr>
        <w:t xml:space="preserve"> </w:t>
      </w:r>
    </w:p>
    <w:p w14:paraId="260B08A5" w14:textId="1AEE1F22" w:rsidR="004F568B" w:rsidRDefault="009251A0" w:rsidP="00F661A8">
      <w:pPr>
        <w:jc w:val="both"/>
        <w:rPr>
          <w:rFonts w:cstheme="minorHAnsi"/>
          <w:color w:val="000000" w:themeColor="text1"/>
        </w:rPr>
      </w:pPr>
      <w:r>
        <w:rPr>
          <w:rFonts w:cstheme="minorHAnsi"/>
        </w:rPr>
        <w:t>Osteoporosis is a disord</w:t>
      </w:r>
      <w:r w:rsidR="000B4F31">
        <w:rPr>
          <w:rFonts w:cstheme="minorHAnsi"/>
        </w:rPr>
        <w:t xml:space="preserve">er associated with a </w:t>
      </w:r>
      <w:r w:rsidR="00492AF0">
        <w:rPr>
          <w:rFonts w:cstheme="minorHAnsi"/>
        </w:rPr>
        <w:t>decrease in BMD</w:t>
      </w:r>
      <w:r w:rsidR="000B4F31">
        <w:rPr>
          <w:rFonts w:cstheme="minorHAnsi"/>
        </w:rPr>
        <w:t>, low bone mass</w:t>
      </w:r>
      <w:r>
        <w:rPr>
          <w:rFonts w:cstheme="minorHAnsi"/>
        </w:rPr>
        <w:t xml:space="preserve"> and increased bone fragility; individuals with osteoporosis have increased risk of fragility fractures.</w:t>
      </w:r>
      <w:r>
        <w:rPr>
          <w:rFonts w:cstheme="minorHAnsi"/>
          <w:b/>
          <w:color w:val="0000FF"/>
        </w:rPr>
        <w:t>[Au: The intro</w:t>
      </w:r>
      <w:r w:rsidR="000B4F31">
        <w:rPr>
          <w:rFonts w:cstheme="minorHAnsi"/>
          <w:b/>
          <w:color w:val="0000FF"/>
        </w:rPr>
        <w:t>duction should</w:t>
      </w:r>
      <w:r>
        <w:rPr>
          <w:rFonts w:cstheme="minorHAnsi"/>
          <w:b/>
          <w:color w:val="0000FF"/>
        </w:rPr>
        <w:t xml:space="preserve"> contain enough information to set up the narrative and to allow a non-specialist reader to follow the rest of the text. As such, I’ve suggested that you add a couple of introductory sentences on osteoporosis here, please amend as </w:t>
      </w:r>
      <w:commentRangeStart w:id="8"/>
      <w:r>
        <w:rPr>
          <w:rFonts w:cstheme="minorHAnsi"/>
          <w:b/>
          <w:color w:val="0000FF"/>
        </w:rPr>
        <w:t>necessary</w:t>
      </w:r>
      <w:commentRangeEnd w:id="8"/>
      <w:r w:rsidR="00BA279A">
        <w:rPr>
          <w:rStyle w:val="CommentReference"/>
        </w:rPr>
        <w:commentReference w:id="8"/>
      </w:r>
      <w:r w:rsidR="00492AF0">
        <w:rPr>
          <w:rFonts w:cstheme="minorHAnsi"/>
          <w:b/>
          <w:color w:val="0000FF"/>
        </w:rPr>
        <w:t>.</w:t>
      </w:r>
      <w:r>
        <w:rPr>
          <w:rFonts w:cstheme="minorHAnsi"/>
          <w:b/>
          <w:color w:val="0000FF"/>
        </w:rPr>
        <w:t>]</w:t>
      </w:r>
      <w:r>
        <w:rPr>
          <w:rFonts w:cstheme="minorHAnsi"/>
        </w:rPr>
        <w:t xml:space="preserve"> </w:t>
      </w:r>
      <w:r w:rsidR="006B67FC" w:rsidRPr="00E867CC">
        <w:rPr>
          <w:rFonts w:cstheme="minorHAnsi"/>
          <w:color w:val="000000" w:themeColor="text1"/>
        </w:rPr>
        <w:t xml:space="preserve">The economic and societal burden of </w:t>
      </w:r>
      <w:r w:rsidR="006B67FC" w:rsidRPr="00A52680">
        <w:rPr>
          <w:rFonts w:cstheme="minorHAnsi"/>
          <w:color w:val="000000" w:themeColor="text1"/>
        </w:rPr>
        <w:t>fragility fractures</w:t>
      </w:r>
      <w:r w:rsidR="000C7FAC">
        <w:rPr>
          <w:rFonts w:cstheme="minorHAnsi"/>
          <w:color w:val="000000" w:themeColor="text1"/>
        </w:rPr>
        <w:t xml:space="preserve"> </w:t>
      </w:r>
      <w:r w:rsidR="006B67FC" w:rsidRPr="00E867CC">
        <w:rPr>
          <w:rFonts w:cstheme="minorHAnsi"/>
          <w:color w:val="000000" w:themeColor="text1"/>
        </w:rPr>
        <w:t>is huge and is set to rise</w:t>
      </w:r>
      <w:r>
        <w:rPr>
          <w:rFonts w:cstheme="minorHAnsi"/>
          <w:color w:val="000000" w:themeColor="text1"/>
        </w:rPr>
        <w:t xml:space="preserve"> </w:t>
      </w:r>
      <w:ins w:id="9" w:author="Nick Fuggle" w:date="2019-04-09T16:22:00Z">
        <w:r w:rsidR="00BA279A">
          <w:rPr>
            <w:rFonts w:cstheme="minorHAnsi"/>
            <w:color w:val="000000" w:themeColor="text1"/>
          </w:rPr>
          <w:t>due to an increasing skew towards an older population</w:t>
        </w:r>
      </w:ins>
      <w:ins w:id="10" w:author="Nick Fuggle" w:date="2019-04-09T16:27:00Z">
        <w:r w:rsidR="00BA279A">
          <w:rPr>
            <w:rFonts w:cstheme="minorHAnsi"/>
            <w:color w:val="000000" w:themeColor="text1"/>
          </w:rPr>
          <w:t xml:space="preserve"> </w:t>
        </w:r>
      </w:ins>
      <w:commentRangeStart w:id="11"/>
      <w:r w:rsidR="00BA279A">
        <w:rPr>
          <w:rFonts w:cstheme="minorHAnsi"/>
          <w:color w:val="000000" w:themeColor="text1"/>
        </w:rPr>
        <w:fldChar w:fldCharType="begin">
          <w:fldData xml:space="preserve">PEVuZE5vdGU+PENpdGU+PEF1dGhvcj5HdWxsYmVyZzwvQXV0aG9yPjxZZWFyPjE5OTc8L1llYXI+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VVNBPC9hYmJyLTE+PC9hbHQtcGVyaW9kaWNhbD48cGFnZXM+NDA3LTEzPC9wYWdlcz48dm9sdW1l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PC9hbHQtcGVyaW9kaWNhbD48cGFnZXM+Mjg1LTk8L3BhZ2VzPjx2b2x1bWU+Mjwvdm9sdW1lPjxu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</w:fldData>
        </w:fldChar>
      </w:r>
      <w:r w:rsidR="00BA279A">
        <w:rPr>
          <w:rFonts w:cstheme="minorHAnsi"/>
          <w:color w:val="000000" w:themeColor="text1"/>
        </w:rPr>
        <w:instrText xml:space="preserve"> ADDIN EN.CITE </w:instrText>
      </w:r>
      <w:r w:rsidR="00BA279A">
        <w:rPr>
          <w:rFonts w:cstheme="minorHAnsi"/>
          <w:color w:val="000000" w:themeColor="text1"/>
        </w:rPr>
        <w:fldChar w:fldCharType="begin">
          <w:fldData xml:space="preserve">PEVuZE5vdGU+PENpdGU+PEF1dGhvcj5HdWxsYmVyZzwvQXV0aG9yPjxZZWFyPjE5OTc8L1llYXI+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VVNBPC9hYmJyLTE+PC9hbHQtcGVyaW9kaWNhbD48cGFnZXM+NDA3LTEzPC9wYWdlcz48dm9sdW1l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PC9hbHQtcGVyaW9kaWNhbD48cGFnZXM+Mjg1LTk8L3BhZ2VzPjx2b2x1bWU+Mjwvdm9sdW1lPjxu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</w:fldData>
        </w:fldChar>
      </w:r>
      <w:r w:rsidR="00BA279A">
        <w:rPr>
          <w:rFonts w:cstheme="minorHAnsi"/>
          <w:color w:val="000000" w:themeColor="text1"/>
        </w:rPr>
        <w:instrText xml:space="preserve"> ADDIN EN.CITE.DATA </w:instrText>
      </w:r>
      <w:r w:rsidR="00BA279A">
        <w:rPr>
          <w:rFonts w:cstheme="minorHAnsi"/>
          <w:color w:val="000000" w:themeColor="text1"/>
        </w:rPr>
      </w:r>
      <w:r w:rsidR="00BA279A">
        <w:rPr>
          <w:rFonts w:cstheme="minorHAnsi"/>
          <w:color w:val="000000" w:themeColor="text1"/>
        </w:rPr>
        <w:fldChar w:fldCharType="end"/>
      </w:r>
      <w:r w:rsidR="00BA279A">
        <w:rPr>
          <w:rFonts w:cstheme="minorHAnsi"/>
          <w:color w:val="000000" w:themeColor="text1"/>
        </w:rPr>
      </w:r>
      <w:r w:rsidR="00BA279A">
        <w:rPr>
          <w:rFonts w:cstheme="minorHAnsi"/>
          <w:color w:val="000000" w:themeColor="text1"/>
        </w:rPr>
        <w:fldChar w:fldCharType="separate"/>
      </w:r>
      <w:hyperlink w:anchor="_ENREF_1" w:tooltip="Gullberg, 1997 #222" w:history="1">
        <w:r w:rsidR="00A15419" w:rsidRPr="00BA279A">
          <w:rPr>
            <w:rFonts w:cstheme="minorHAnsi"/>
            <w:noProof/>
            <w:color w:val="000000" w:themeColor="text1"/>
            <w:vertAlign w:val="superscript"/>
          </w:rPr>
          <w:t>1</w:t>
        </w:r>
      </w:hyperlink>
      <w:r w:rsidR="00BA279A" w:rsidRPr="00BA279A">
        <w:rPr>
          <w:rFonts w:cstheme="minorHAnsi"/>
          <w:noProof/>
          <w:color w:val="000000" w:themeColor="text1"/>
          <w:vertAlign w:val="superscript"/>
        </w:rPr>
        <w:t xml:space="preserve">, </w:t>
      </w:r>
      <w:hyperlink w:anchor="_ENREF_2" w:tooltip="Cooper, 1992 #223" w:history="1">
        <w:r w:rsidR="00A15419" w:rsidRPr="00BA279A">
          <w:rPr>
            <w:rFonts w:cstheme="minorHAnsi"/>
            <w:noProof/>
            <w:color w:val="000000" w:themeColor="text1"/>
            <w:vertAlign w:val="superscript"/>
          </w:rPr>
          <w:t>2</w:t>
        </w:r>
      </w:hyperlink>
      <w:r w:rsidR="00BA279A">
        <w:rPr>
          <w:rFonts w:cstheme="minorHAnsi"/>
          <w:color w:val="000000" w:themeColor="text1"/>
        </w:rPr>
        <w:fldChar w:fldCharType="end"/>
      </w:r>
      <w:commentRangeEnd w:id="11"/>
      <w:r w:rsidR="00DE213D">
        <w:rPr>
          <w:rStyle w:val="CommentReference"/>
        </w:rPr>
        <w:commentReference w:id="11"/>
      </w:r>
      <w:r>
        <w:rPr>
          <w:rFonts w:cstheme="minorHAnsi"/>
          <w:b/>
          <w:color w:val="0000FF"/>
        </w:rPr>
        <w:t>[Au: It might be nice to specify why</w:t>
      </w:r>
      <w:r w:rsidR="00823DDE">
        <w:rPr>
          <w:rFonts w:cstheme="minorHAnsi"/>
          <w:b/>
          <w:color w:val="0000FF"/>
        </w:rPr>
        <w:t xml:space="preserve"> the burden of fragility fractures is set to rise</w:t>
      </w:r>
      <w:r w:rsidR="000B4F31">
        <w:rPr>
          <w:rFonts w:cstheme="minorHAnsi"/>
          <w:b/>
          <w:color w:val="0000FF"/>
        </w:rPr>
        <w:t>. Please also reference this statement.</w:t>
      </w:r>
      <w:r>
        <w:rPr>
          <w:rFonts w:cstheme="minorHAnsi"/>
          <w:b/>
          <w:color w:val="0000FF"/>
        </w:rPr>
        <w:t>]</w:t>
      </w:r>
      <w:r w:rsidR="006B67FC" w:rsidRPr="00E867CC">
        <w:rPr>
          <w:rFonts w:cstheme="minorHAnsi"/>
          <w:color w:val="000000" w:themeColor="text1"/>
        </w:rPr>
        <w:t xml:space="preserve">. </w:t>
      </w:r>
      <w:r w:rsidR="000B4F31">
        <w:rPr>
          <w:rFonts w:cstheme="minorHAnsi"/>
          <w:color w:val="000000" w:themeColor="text1"/>
        </w:rPr>
        <w:t>Importantly, t</w:t>
      </w:r>
      <w:r w:rsidR="006B67FC" w:rsidRPr="00E867CC">
        <w:rPr>
          <w:rFonts w:cstheme="minorHAnsi"/>
          <w:color w:val="000000" w:themeColor="text1"/>
        </w:rPr>
        <w:t>he ability to predict those at risk has developed enormously over the last 20 years through the use of fracture prediction tools and an increasing understanding of scanning modalities</w:t>
      </w:r>
      <w:r w:rsidR="000A6400">
        <w:rPr>
          <w:rFonts w:cstheme="minorHAnsi"/>
          <w:color w:val="000000" w:themeColor="text1"/>
        </w:rPr>
        <w:t xml:space="preserve">, such as </w:t>
      </w:r>
      <w:r w:rsidR="000A6400" w:rsidRPr="00A52680">
        <w:rPr>
          <w:rFonts w:cstheme="minorHAnsi"/>
          <w:color w:val="000000" w:themeColor="text1"/>
        </w:rPr>
        <w:t>dual</w:t>
      </w:r>
      <w:r w:rsidR="001747D2">
        <w:rPr>
          <w:rFonts w:cstheme="minorHAnsi"/>
          <w:color w:val="000000" w:themeColor="text1"/>
        </w:rPr>
        <w:t>-</w:t>
      </w:r>
      <w:r w:rsidR="00760E99" w:rsidRPr="00A52680">
        <w:rPr>
          <w:rFonts w:cstheme="minorHAnsi"/>
          <w:color w:val="000000" w:themeColor="text1"/>
        </w:rPr>
        <w:t>energy</w:t>
      </w:r>
      <w:r w:rsidR="000A6400" w:rsidRPr="00A52680">
        <w:rPr>
          <w:rFonts w:cstheme="minorHAnsi"/>
          <w:color w:val="000000" w:themeColor="text1"/>
        </w:rPr>
        <w:t xml:space="preserve"> X-ray absorptiometry</w:t>
      </w:r>
      <w:r w:rsidR="00760E99" w:rsidRPr="00A52680">
        <w:rPr>
          <w:rFonts w:cstheme="minorHAnsi"/>
          <w:color w:val="000000" w:themeColor="text1"/>
        </w:rPr>
        <w:t xml:space="preserve"> (DXA)</w:t>
      </w:r>
      <w:r w:rsidR="006B67FC" w:rsidRPr="00E867CC">
        <w:rPr>
          <w:rFonts w:cstheme="minorHAnsi"/>
          <w:color w:val="000000" w:themeColor="text1"/>
        </w:rPr>
        <w:t>.</w:t>
      </w:r>
      <w:r w:rsidR="000B4F31">
        <w:rPr>
          <w:rFonts w:cstheme="minorHAnsi"/>
          <w:color w:val="000000" w:themeColor="text1"/>
        </w:rPr>
        <w:t xml:space="preserve"> Despite this, </w:t>
      </w:r>
      <w:r w:rsidR="000A6400">
        <w:rPr>
          <w:rFonts w:cstheme="minorHAnsi"/>
          <w:color w:val="000000" w:themeColor="text1"/>
        </w:rPr>
        <w:t>a treatment gap exists between those at risk of fracture and those receiving treatment to prevent fragility fractures.</w:t>
      </w:r>
      <w:r w:rsidR="000A6400">
        <w:rPr>
          <w:rFonts w:cstheme="minorHAnsi"/>
          <w:b/>
          <w:color w:val="0000FF"/>
        </w:rPr>
        <w:t xml:space="preserve">[Au:OK? I feel like it is important for the introduction to make this important </w:t>
      </w:r>
      <w:commentRangeStart w:id="12"/>
      <w:r w:rsidR="000A6400">
        <w:rPr>
          <w:rFonts w:cstheme="minorHAnsi"/>
          <w:b/>
          <w:color w:val="0000FF"/>
        </w:rPr>
        <w:t>point.]</w:t>
      </w:r>
      <w:r w:rsidR="001747D2">
        <w:rPr>
          <w:rFonts w:cstheme="minorHAnsi"/>
          <w:color w:val="000000" w:themeColor="text1"/>
        </w:rPr>
        <w:t xml:space="preserve"> </w:t>
      </w:r>
      <w:commentRangeEnd w:id="12"/>
      <w:r w:rsidR="00DE213D">
        <w:rPr>
          <w:rStyle w:val="CommentReference"/>
        </w:rPr>
        <w:commentReference w:id="12"/>
      </w:r>
    </w:p>
    <w:p w14:paraId="6CDA4C34" w14:textId="7F708857" w:rsidR="006B67FC" w:rsidRPr="00E867CC" w:rsidRDefault="004F568B" w:rsidP="00F661A8">
      <w:pPr>
        <w:jc w:val="both"/>
        <w:rPr>
          <w:rFonts w:cstheme="minorHAnsi"/>
          <w:color w:val="000000" w:themeColor="text1"/>
        </w:rPr>
      </w:pPr>
      <w:r>
        <w:rPr>
          <w:rFonts w:cstheme="minorHAnsi"/>
          <w:b/>
          <w:color w:val="0000FF"/>
        </w:rPr>
        <w:t>[Au: Our journal style is that the last paragraph of the introduction always begins ‘In this Review’… and then sets out what the Review will cover.]</w:t>
      </w:r>
      <w:r w:rsidR="006B67FC" w:rsidRPr="00E867CC">
        <w:rPr>
          <w:rFonts w:cstheme="minorHAnsi"/>
          <w:color w:val="000000" w:themeColor="text1"/>
        </w:rPr>
        <w:t xml:space="preserve">In this </w:t>
      </w:r>
      <w:r>
        <w:rPr>
          <w:rFonts w:cstheme="minorHAnsi"/>
          <w:color w:val="000000" w:themeColor="text1"/>
        </w:rPr>
        <w:t>R</w:t>
      </w:r>
      <w:r w:rsidR="006B67FC" w:rsidRPr="00E867CC">
        <w:rPr>
          <w:rFonts w:cstheme="minorHAnsi"/>
          <w:color w:val="000000" w:themeColor="text1"/>
        </w:rPr>
        <w:t>eview</w:t>
      </w:r>
      <w:r>
        <w:rPr>
          <w:rFonts w:cstheme="minorHAnsi"/>
          <w:color w:val="000000" w:themeColor="text1"/>
        </w:rPr>
        <w:t>,</w:t>
      </w:r>
      <w:r w:rsidR="006B67FC" w:rsidRPr="00E867CC">
        <w:rPr>
          <w:rFonts w:cstheme="minorHAnsi"/>
          <w:color w:val="000000" w:themeColor="text1"/>
        </w:rPr>
        <w:t xml:space="preserve"> we expand on the current epidemiology of fragility fractures, the </w:t>
      </w:r>
      <w:r w:rsidR="000A6400">
        <w:rPr>
          <w:rFonts w:cstheme="minorHAnsi"/>
          <w:color w:val="000000" w:themeColor="text1"/>
        </w:rPr>
        <w:t>up-to-date</w:t>
      </w:r>
      <w:r w:rsidR="000A6400">
        <w:rPr>
          <w:rFonts w:cstheme="minorHAnsi"/>
          <w:b/>
          <w:color w:val="0000FF"/>
        </w:rPr>
        <w:t xml:space="preserve">[Au:OK? To avoid use of current twice in 1 </w:t>
      </w:r>
      <w:commentRangeStart w:id="13"/>
      <w:r w:rsidR="000A6400">
        <w:rPr>
          <w:rFonts w:cstheme="minorHAnsi"/>
          <w:b/>
          <w:color w:val="0000FF"/>
        </w:rPr>
        <w:t>sentence</w:t>
      </w:r>
      <w:commentRangeEnd w:id="13"/>
      <w:r w:rsidR="00DE213D">
        <w:rPr>
          <w:rStyle w:val="CommentReference"/>
        </w:rPr>
        <w:commentReference w:id="13"/>
      </w:r>
      <w:r w:rsidR="000A6400">
        <w:rPr>
          <w:rFonts w:cstheme="minorHAnsi"/>
          <w:b/>
          <w:color w:val="0000FF"/>
        </w:rPr>
        <w:t>.]</w:t>
      </w:r>
      <w:r w:rsidR="001747D2">
        <w:rPr>
          <w:rFonts w:cstheme="minorHAnsi"/>
          <w:color w:val="000000" w:themeColor="text1"/>
        </w:rPr>
        <w:t xml:space="preserve"> </w:t>
      </w:r>
      <w:r w:rsidR="006B67FC" w:rsidRPr="00E867CC">
        <w:rPr>
          <w:rFonts w:cstheme="minorHAnsi"/>
          <w:color w:val="000000" w:themeColor="text1"/>
        </w:rPr>
        <w:t xml:space="preserve">definition of osteoporosis and </w:t>
      </w:r>
      <w:r w:rsidR="00CF390D">
        <w:rPr>
          <w:rFonts w:cstheme="minorHAnsi"/>
          <w:color w:val="000000" w:themeColor="text1"/>
        </w:rPr>
        <w:t xml:space="preserve">we cover </w:t>
      </w:r>
      <w:r w:rsidR="006B67FC" w:rsidRPr="00E867CC">
        <w:rPr>
          <w:rFonts w:cstheme="minorHAnsi"/>
          <w:color w:val="000000" w:themeColor="text1"/>
        </w:rPr>
        <w:t xml:space="preserve">the widening gap in treatment for those at risk. We </w:t>
      </w:r>
      <w:r w:rsidR="00CF390D">
        <w:rPr>
          <w:rFonts w:cstheme="minorHAnsi"/>
          <w:color w:val="000000" w:themeColor="text1"/>
        </w:rPr>
        <w:t xml:space="preserve">also </w:t>
      </w:r>
      <w:r w:rsidR="006B67FC" w:rsidRPr="00E867CC">
        <w:rPr>
          <w:rFonts w:cstheme="minorHAnsi"/>
          <w:color w:val="000000" w:themeColor="text1"/>
        </w:rPr>
        <w:t xml:space="preserve">highlight the development of fracture prediction tools and the benefits they have brought in identifying those at risk, with particular focus on the recent SCreening Of Older women for the Prevention of fractures (SCOOP) trial. We discuss the role of </w:t>
      </w:r>
      <w:r w:rsidR="00760E99">
        <w:rPr>
          <w:rFonts w:cstheme="minorHAnsi"/>
          <w:color w:val="000000" w:themeColor="text1"/>
        </w:rPr>
        <w:t>DXA</w:t>
      </w:r>
      <w:r w:rsidR="006B67FC" w:rsidRPr="00E867CC">
        <w:rPr>
          <w:rFonts w:cstheme="minorHAnsi"/>
          <w:color w:val="000000" w:themeColor="text1"/>
        </w:rPr>
        <w:t xml:space="preserve"> in enhancing the identification of </w:t>
      </w:r>
      <w:r w:rsidR="00760E99">
        <w:rPr>
          <w:rFonts w:cstheme="minorHAnsi"/>
          <w:color w:val="000000" w:themeColor="text1"/>
        </w:rPr>
        <w:t>individuals</w:t>
      </w:r>
      <w:r w:rsidR="006B67FC" w:rsidRPr="00E867CC">
        <w:rPr>
          <w:rFonts w:cstheme="minorHAnsi"/>
          <w:color w:val="000000" w:themeColor="text1"/>
        </w:rPr>
        <w:t xml:space="preserve"> at risk of fracture and examine more recent imaging modalities and analyses.</w:t>
      </w:r>
    </w:p>
    <w:p w14:paraId="0DAA62E6" w14:textId="77777777" w:rsidR="006B67FC" w:rsidRPr="00E867CC" w:rsidRDefault="006B67FC" w:rsidP="00F661A8">
      <w:pPr>
        <w:jc w:val="both"/>
        <w:rPr>
          <w:rFonts w:cstheme="minorHAnsi"/>
          <w:b/>
          <w:color w:val="70AD47" w:themeColor="accent6"/>
        </w:rPr>
      </w:pPr>
    </w:p>
    <w:p w14:paraId="5CA0DCB5" w14:textId="61E8D38F" w:rsidR="00505715" w:rsidRPr="00E867CC" w:rsidRDefault="0068467B" w:rsidP="008118B4">
      <w:pPr>
        <w:jc w:val="both"/>
        <w:rPr>
          <w:rFonts w:cstheme="minorHAnsi"/>
          <w:b/>
          <w:color w:val="70AD47" w:themeColor="accent6"/>
        </w:rPr>
      </w:pPr>
      <w:r>
        <w:rPr>
          <w:rFonts w:cstheme="minorHAnsi"/>
          <w:b/>
          <w:color w:val="70AD47" w:themeColor="accent6"/>
        </w:rPr>
        <w:lastRenderedPageBreak/>
        <w:t xml:space="preserve">[H1] </w:t>
      </w:r>
      <w:r w:rsidR="002D54E3" w:rsidRPr="00E867CC">
        <w:rPr>
          <w:rFonts w:cstheme="minorHAnsi"/>
          <w:b/>
          <w:color w:val="70AD47" w:themeColor="accent6"/>
        </w:rPr>
        <w:t xml:space="preserve">The </w:t>
      </w:r>
      <w:r w:rsidR="0078525D" w:rsidRPr="00E867CC">
        <w:rPr>
          <w:rFonts w:cstheme="minorHAnsi"/>
          <w:b/>
          <w:color w:val="70AD47" w:themeColor="accent6"/>
        </w:rPr>
        <w:t>epidemiology of fractures</w:t>
      </w:r>
      <w:r w:rsidR="004F568B">
        <w:rPr>
          <w:rFonts w:cstheme="minorHAnsi"/>
          <w:b/>
          <w:color w:val="70AD47" w:themeColor="accent6"/>
        </w:rPr>
        <w:t xml:space="preserve"> </w:t>
      </w:r>
      <w:r w:rsidR="004F568B">
        <w:rPr>
          <w:rFonts w:cstheme="minorHAnsi"/>
          <w:b/>
          <w:color w:val="0000FF"/>
        </w:rPr>
        <w:t xml:space="preserve">[Au: </w:t>
      </w:r>
      <w:r w:rsidR="009015A7">
        <w:rPr>
          <w:rFonts w:cstheme="minorHAnsi"/>
          <w:b/>
          <w:color w:val="0000FF"/>
        </w:rPr>
        <w:t>Level 1 headings</w:t>
      </w:r>
      <w:r w:rsidR="004F568B">
        <w:rPr>
          <w:rFonts w:cstheme="minorHAnsi"/>
          <w:b/>
          <w:color w:val="0000FF"/>
        </w:rPr>
        <w:t xml:space="preserve"> may be up to 39 characters</w:t>
      </w:r>
      <w:r w:rsidR="000B4F31">
        <w:rPr>
          <w:rFonts w:cstheme="minorHAnsi"/>
          <w:b/>
          <w:color w:val="0000FF"/>
        </w:rPr>
        <w:t xml:space="preserve"> long</w:t>
      </w:r>
      <w:r w:rsidR="004F568B">
        <w:rPr>
          <w:rFonts w:cstheme="minorHAnsi"/>
          <w:b/>
          <w:color w:val="0000FF"/>
        </w:rPr>
        <w:t xml:space="preserve"> including white spaces.]</w:t>
      </w:r>
      <w:r w:rsidR="004F568B">
        <w:rPr>
          <w:rFonts w:cstheme="minorHAnsi"/>
          <w:b/>
          <w:color w:val="70AD47" w:themeColor="accent6"/>
        </w:rPr>
        <w:t xml:space="preserve"> </w:t>
      </w:r>
    </w:p>
    <w:p w14:paraId="223FECB7" w14:textId="6D9E9C85" w:rsidR="00BD3694" w:rsidRPr="00E867CC" w:rsidRDefault="008118B4" w:rsidP="00BD3694">
      <w:pPr>
        <w:jc w:val="both"/>
        <w:rPr>
          <w:rFonts w:cstheme="minorHAnsi"/>
        </w:rPr>
      </w:pPr>
      <w:r w:rsidRPr="00E867CC">
        <w:rPr>
          <w:rFonts w:cstheme="minorHAnsi"/>
        </w:rPr>
        <w:t xml:space="preserve">Fractures are a major concern for the health of individuals and the population at large, with common </w:t>
      </w:r>
      <w:ins w:id="14" w:author="Nick Fuggle" w:date="2019-04-09T16:36:00Z">
        <w:r w:rsidR="00DE213D">
          <w:rPr>
            <w:rFonts w:cstheme="minorHAnsi"/>
          </w:rPr>
          <w:t>fragility</w:t>
        </w:r>
      </w:ins>
      <w:ins w:id="15" w:author="Nick Fuggle" w:date="2019-04-09T16:35:00Z">
        <w:r w:rsidR="00DE213D">
          <w:rPr>
            <w:rFonts w:cstheme="minorHAnsi"/>
          </w:rPr>
          <w:t xml:space="preserve"> </w:t>
        </w:r>
      </w:ins>
      <w:r w:rsidRPr="00E867CC">
        <w:rPr>
          <w:rFonts w:cstheme="minorHAnsi"/>
        </w:rPr>
        <w:t>fracture sites</w:t>
      </w:r>
      <w:r w:rsidR="00823DDE">
        <w:rPr>
          <w:rFonts w:cstheme="minorHAnsi"/>
          <w:b/>
          <w:color w:val="0000FF"/>
        </w:rPr>
        <w:t xml:space="preserve">[Au: common fragility fracture sites, or do you refer to all fractures in this first </w:t>
      </w:r>
      <w:commentRangeStart w:id="16"/>
      <w:r w:rsidR="00823DDE">
        <w:rPr>
          <w:rFonts w:cstheme="minorHAnsi"/>
          <w:b/>
          <w:color w:val="0000FF"/>
        </w:rPr>
        <w:t>sentence?]</w:t>
      </w:r>
      <w:r w:rsidR="001747D2">
        <w:rPr>
          <w:rFonts w:cstheme="minorHAnsi"/>
        </w:rPr>
        <w:t xml:space="preserve"> </w:t>
      </w:r>
      <w:commentRangeEnd w:id="16"/>
      <w:r w:rsidR="00DE213D">
        <w:rPr>
          <w:rStyle w:val="CommentReference"/>
        </w:rPr>
        <w:commentReference w:id="16"/>
      </w:r>
      <w:r w:rsidRPr="00E867CC">
        <w:rPr>
          <w:rFonts w:cstheme="minorHAnsi"/>
        </w:rPr>
        <w:t xml:space="preserve">being </w:t>
      </w:r>
      <w:r w:rsidR="00823DDE">
        <w:rPr>
          <w:rFonts w:cstheme="minorHAnsi"/>
        </w:rPr>
        <w:t xml:space="preserve">found in </w:t>
      </w:r>
      <w:r w:rsidRPr="00E867CC">
        <w:rPr>
          <w:rFonts w:cstheme="minorHAnsi"/>
        </w:rPr>
        <w:t>the hip, spine and wrist.</w:t>
      </w:r>
      <w:r w:rsidR="00BD3694" w:rsidRPr="00E867CC">
        <w:rPr>
          <w:rFonts w:cstheme="minorHAnsi"/>
        </w:rPr>
        <w:t xml:space="preserve"> </w:t>
      </w:r>
      <w:r w:rsidRPr="00E867CC">
        <w:rPr>
          <w:rFonts w:cstheme="minorHAnsi"/>
        </w:rPr>
        <w:t xml:space="preserve">In 2010, in Europe there were 22 million </w:t>
      </w:r>
      <w:r w:rsidR="00823DDE">
        <w:rPr>
          <w:rFonts w:cstheme="minorHAnsi"/>
        </w:rPr>
        <w:t>women</w:t>
      </w:r>
      <w:r w:rsidRPr="00E867CC">
        <w:rPr>
          <w:rFonts w:cstheme="minorHAnsi"/>
        </w:rPr>
        <w:t xml:space="preserve"> and 5.5 </w:t>
      </w:r>
      <w:r w:rsidR="00BD3694" w:rsidRPr="00E867CC">
        <w:rPr>
          <w:rFonts w:cstheme="minorHAnsi"/>
        </w:rPr>
        <w:t xml:space="preserve">million </w:t>
      </w:r>
      <w:r w:rsidR="00823DDE">
        <w:rPr>
          <w:rFonts w:cstheme="minorHAnsi"/>
        </w:rPr>
        <w:t>men</w:t>
      </w:r>
      <w:r w:rsidR="00BD3694" w:rsidRPr="00E867CC">
        <w:rPr>
          <w:rFonts w:cstheme="minorHAnsi"/>
        </w:rPr>
        <w:t xml:space="preserve"> with osteoporosis, accounting</w:t>
      </w:r>
      <w:r w:rsidR="00CF1269" w:rsidRPr="00E867CC">
        <w:rPr>
          <w:rFonts w:cstheme="minorHAnsi"/>
        </w:rPr>
        <w:t xml:space="preserve"> for 2% of the overall burden of non-communicable diseases</w:t>
      </w:r>
      <w:ins w:id="17" w:author="Nick Fuggle" w:date="2019-04-09T16:44:00Z">
        <w:r w:rsidR="000B0568">
          <w:rPr>
            <w:rFonts w:cstheme="minorHAnsi"/>
          </w:rPr>
          <w:t xml:space="preserve"> </w:t>
        </w:r>
      </w:ins>
      <w:hyperlink w:anchor="_ENREF_3" w:tooltip="Hernlund, 2013 #12" w:history="1">
        <w:r w:rsidR="00A15419">
          <w:rPr>
            <w:rFonts w:cstheme="minorHAnsi"/>
          </w:rPr>
          <w:fldChar w:fldCharType="begin">
            <w:fldData xml:space="preserve">PEVuZE5vdGU+PENpdGU+PEF1dGhvcj5IZXJubHVuZDwvQXV0aG9yPjxZZWFyPjIwMTM8L1llYXI+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</w:fldData>
          </w:fldChar>
        </w:r>
        <w:r w:rsidR="00A15419">
          <w:rPr>
            <w:rFonts w:cstheme="minorHAnsi"/>
          </w:rPr>
          <w:instrText xml:space="preserve"> ADDIN EN.CITE </w:instrText>
        </w:r>
        <w:r w:rsidR="00A15419">
          <w:rPr>
            <w:rFonts w:cstheme="minorHAnsi"/>
          </w:rPr>
          <w:fldChar w:fldCharType="begin">
            <w:fldData xml:space="preserve">PEVuZE5vdGU+PENpdGU+PEF1dGhvcj5IZXJubHVuZDwvQXV0aG9yPjxZZWFyPjIwMTM8L1llYXI+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0B0568">
          <w:rPr>
            <w:rFonts w:cstheme="minorHAnsi"/>
            <w:noProof/>
            <w:vertAlign w:val="superscript"/>
          </w:rPr>
          <w:t>3</w:t>
        </w:r>
        <w:r w:rsidR="00A15419">
          <w:rPr>
            <w:rFonts w:cstheme="minorHAnsi"/>
          </w:rPr>
          <w:fldChar w:fldCharType="end"/>
        </w:r>
      </w:hyperlink>
      <w:r w:rsidR="00823DDE">
        <w:rPr>
          <w:rFonts w:cstheme="minorHAnsi"/>
          <w:b/>
          <w:color w:val="0000FF"/>
        </w:rPr>
        <w:t xml:space="preserve">[Au: Please reference this </w:t>
      </w:r>
      <w:commentRangeStart w:id="18"/>
      <w:r w:rsidR="00823DDE">
        <w:rPr>
          <w:rFonts w:cstheme="minorHAnsi"/>
          <w:b/>
          <w:color w:val="0000FF"/>
        </w:rPr>
        <w:t>statement</w:t>
      </w:r>
      <w:commentRangeEnd w:id="18"/>
      <w:r w:rsidR="000B0568">
        <w:rPr>
          <w:rStyle w:val="CommentReference"/>
        </w:rPr>
        <w:commentReference w:id="18"/>
      </w:r>
      <w:r w:rsidR="00823DDE">
        <w:rPr>
          <w:rFonts w:cstheme="minorHAnsi"/>
          <w:b/>
          <w:color w:val="0000FF"/>
        </w:rPr>
        <w:t>.]</w:t>
      </w:r>
      <w:r w:rsidR="00CF1269" w:rsidRPr="00E867CC">
        <w:rPr>
          <w:rFonts w:cstheme="minorHAnsi"/>
        </w:rPr>
        <w:t>.</w:t>
      </w:r>
      <w:r w:rsidR="00BD3694" w:rsidRPr="00E867CC">
        <w:rPr>
          <w:rFonts w:cstheme="minorHAnsi"/>
        </w:rPr>
        <w:t xml:space="preserve"> </w:t>
      </w:r>
      <w:r w:rsidR="00BE50BC" w:rsidRPr="00E867CC">
        <w:rPr>
          <w:rFonts w:cstheme="minorHAnsi"/>
        </w:rPr>
        <w:t xml:space="preserve">This population </w:t>
      </w:r>
      <w:r w:rsidR="00787306">
        <w:rPr>
          <w:rFonts w:cstheme="minorHAnsi"/>
        </w:rPr>
        <w:t>experienced</w:t>
      </w:r>
      <w:r w:rsidRPr="00E867CC">
        <w:rPr>
          <w:rFonts w:cstheme="minorHAnsi"/>
        </w:rPr>
        <w:t xml:space="preserve"> an estimated 3.5 million fragility fractures with 610,000 hip fractures, 520,000 vertebral fractures, 560,000 forearm </w:t>
      </w:r>
      <w:r w:rsidR="00EC5155" w:rsidRPr="00E867CC">
        <w:rPr>
          <w:rFonts w:cstheme="minorHAnsi"/>
        </w:rPr>
        <w:t>fractures</w:t>
      </w:r>
      <w:r w:rsidRPr="00E867CC">
        <w:rPr>
          <w:rFonts w:cstheme="minorHAnsi"/>
        </w:rPr>
        <w:t xml:space="preserve"> and 1.8 million </w:t>
      </w:r>
      <w:r w:rsidR="00787306">
        <w:rPr>
          <w:rFonts w:cstheme="minorHAnsi"/>
        </w:rPr>
        <w:t>‘</w:t>
      </w:r>
      <w:r w:rsidRPr="00E867CC">
        <w:rPr>
          <w:rFonts w:cstheme="minorHAnsi"/>
        </w:rPr>
        <w:t>other fractures</w:t>
      </w:r>
      <w:r w:rsidR="00787306">
        <w:rPr>
          <w:rFonts w:cstheme="minorHAnsi"/>
        </w:rPr>
        <w:t>’</w:t>
      </w:r>
      <w:r w:rsidRPr="00E867CC">
        <w:rPr>
          <w:rFonts w:cstheme="minorHAnsi"/>
        </w:rPr>
        <w:t xml:space="preserve"> (comprising </w:t>
      </w:r>
      <w:r w:rsidR="00EC5155" w:rsidRPr="00E867CC">
        <w:rPr>
          <w:rFonts w:cstheme="minorHAnsi"/>
        </w:rPr>
        <w:t>fractures of the pelvis, rib, humerus, tibia, fibula, clavicle, scapula, sternum and other femoral fractures)</w:t>
      </w:r>
      <w:hyperlink w:anchor="_ENREF_3" w:tooltip="Hernlund, 2013 #12" w:history="1">
        <w:r w:rsidR="00A15419" w:rsidRPr="00E867CC">
          <w:rPr>
            <w:rFonts w:cstheme="minorHAnsi"/>
          </w:rPr>
          <w:fldChar w:fldCharType="begin">
            <w:fldData xml:space="preserve">PEVuZE5vdGU+PENpdGU+PEF1dGhvcj5IZXJubHVuZDwvQXV0aG9yPjxZZWFyPjIwMTM8L1llYXI+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</w:fldData>
          </w:fldChar>
        </w:r>
        <w:r w:rsidR="00A15419">
          <w:rPr>
            <w:rFonts w:cstheme="minorHAnsi"/>
          </w:rPr>
          <w:instrText xml:space="preserve"> ADDIN EN.CITE </w:instrText>
        </w:r>
        <w:r w:rsidR="00A15419">
          <w:rPr>
            <w:rFonts w:cstheme="minorHAnsi"/>
          </w:rPr>
          <w:fldChar w:fldCharType="begin">
            <w:fldData xml:space="preserve">PEVuZE5vdGU+PENpdGU+PEF1dGhvcj5IZXJubHVuZDwvQXV0aG9yPjxZZWFyPjIwMTM8L1llYXI+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BA279A">
          <w:rPr>
            <w:rFonts w:cstheme="minorHAnsi"/>
            <w:noProof/>
            <w:vertAlign w:val="superscript"/>
          </w:rPr>
          <w:t>3</w:t>
        </w:r>
        <w:r w:rsidR="00A15419" w:rsidRPr="00E867CC">
          <w:rPr>
            <w:rFonts w:cstheme="minorHAnsi"/>
          </w:rPr>
          <w:fldChar w:fldCharType="end"/>
        </w:r>
      </w:hyperlink>
      <w:r w:rsidR="00EC5155" w:rsidRPr="00E867CC">
        <w:rPr>
          <w:rFonts w:cstheme="minorHAnsi"/>
        </w:rPr>
        <w:t>.</w:t>
      </w:r>
      <w:r w:rsidR="00BD3694" w:rsidRPr="00E867CC">
        <w:rPr>
          <w:rFonts w:cstheme="minorHAnsi"/>
        </w:rPr>
        <w:t xml:space="preserve"> In the United States</w:t>
      </w:r>
      <w:r w:rsidR="00787306">
        <w:rPr>
          <w:rFonts w:cstheme="minorHAnsi"/>
        </w:rPr>
        <w:t xml:space="preserve"> (US),</w:t>
      </w:r>
      <w:r w:rsidR="00BD3694" w:rsidRPr="00E867CC">
        <w:rPr>
          <w:rFonts w:cstheme="minorHAnsi"/>
        </w:rPr>
        <w:t xml:space="preserve"> one in two women experience osteoporosis-related fractures post-menopause</w:t>
      </w:r>
      <w:hyperlink w:anchor="_ENREF_4" w:tooltip="Chrischilles, 1991 #36" w:history="1">
        <w:r w:rsidR="00A15419" w:rsidRPr="00E867CC">
          <w:rPr>
            <w:rFonts w:cstheme="minorHAnsi"/>
          </w:rPr>
          <w:fldChar w:fldCharType="begin"/>
        </w:r>
        <w:r w:rsidR="00A15419">
          <w:rPr>
            <w:rFonts w:cstheme="minorHAnsi"/>
          </w:rPr>
          <w:instrText xml:space="preserve"> ADDIN EN.CITE &lt;EndNote&gt;&lt;Cite&gt;&lt;Author&gt;Chrischilles&lt;/Author&gt;&lt;Year&gt;1991&lt;/Year&gt;&lt;RecNum&gt;36&lt;/RecNum&gt;&lt;DisplayText&gt;&lt;style face="superscript"&gt;4&lt;/style&gt;&lt;/DisplayText&gt;&lt;record&gt;&lt;rec-number&gt;36&lt;/rec-number&gt;&lt;foreign-keys&gt;&lt;key app="EN" db-id="ddfwxz2xfrstdmee5fu5td5x2w05tfwx9wv5"&gt;36&lt;/key&gt;&lt;/foreign-keys&gt;&lt;ref-type name="Journal Article"&gt;17&lt;/ref-type&gt;&lt;contributors&gt;&lt;authors&gt;&lt;author&gt;Chrischilles, E. A.&lt;/author&gt;&lt;author&gt;Butler, C. D.&lt;/author&gt;&lt;author&gt;Davis, C. S.&lt;/author&gt;&lt;author&gt;Wallace, R. B.&lt;/author&gt;&lt;/authors&gt;&lt;/contributors&gt;&lt;auth-address&gt;Department of Preventive Medicine and Environmental Health, Univeristy of Iowa, Iowa City 52242.&lt;/auth-address&gt;&lt;titles&gt;&lt;title&gt;A model of lifetime osteoporosis impact&lt;/title&gt;&lt;secondary-title&gt;Arch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medicine&lt;/abbr-1&gt;&lt;/alt-periodical&gt;&lt;pages&gt;2026-32&lt;/pages&gt;&lt;volume&gt;151&lt;/volume&gt;&lt;number&gt;10&lt;/number&gt;&lt;edition&gt;1991/10/01&lt;/edition&gt;&lt;keywords&gt;&lt;keyword&gt;Cohort Studies&lt;/keyword&gt;&lt;keyword&gt;Colles&amp;apos; Fracture/etiology&lt;/keyword&gt;&lt;keyword&gt;Female&lt;/keyword&gt;&lt;keyword&gt;Fractures, Spontaneous/*etiology&lt;/keyword&gt;&lt;keyword&gt;Health Status&lt;/keyword&gt;&lt;keyword&gt;Hip Fractures/etiology&lt;/keyword&gt;&lt;keyword&gt;Humans&lt;/keyword&gt;&lt;keyword&gt;Markov Chains&lt;/keyword&gt;&lt;keyword&gt;Mathematical Computing&lt;/keyword&gt;&lt;keyword&gt;Middle Aged&lt;/keyword&gt;&lt;keyword&gt;*Models, Statistical&lt;/keyword&gt;&lt;keyword&gt;Osteoporosis, Postmenopausal/*complications&lt;/keyword&gt;&lt;keyword&gt;Prognosis&lt;/keyword&gt;&lt;keyword&gt;Recurrence&lt;/keyword&gt;&lt;keyword&gt;Spinal Fractures/etiology&lt;/keyword&gt;&lt;/keywords&gt;&lt;dates&gt;&lt;year&gt;1991&lt;/year&gt;&lt;pub-dates&gt;&lt;date&gt;Oct&lt;/date&gt;&lt;/pub-dates&gt;&lt;/dates&gt;&lt;isbn&gt;0003-9926 (Print)&amp;#xD;0003-9926&lt;/isbn&gt;&lt;accession-num&gt;1929691&lt;/accession-num&gt;&lt;urls&gt;&lt;/urls&gt;&lt;remote-database-provider&gt;Nlm&lt;/remote-database-provider&gt;&lt;language&gt;eng&lt;/language&gt;&lt;/record&gt;&lt;/Cite&gt;&lt;/EndNote&gt;</w:instrText>
        </w:r>
        <w:r w:rsidR="00A15419" w:rsidRPr="00E867CC">
          <w:rPr>
            <w:rFonts w:cstheme="minorHAnsi"/>
          </w:rPr>
          <w:fldChar w:fldCharType="separate"/>
        </w:r>
        <w:r w:rsidR="00A15419" w:rsidRPr="00BA279A">
          <w:rPr>
            <w:rFonts w:cstheme="minorHAnsi"/>
            <w:noProof/>
            <w:vertAlign w:val="superscript"/>
          </w:rPr>
          <w:t>4</w:t>
        </w:r>
        <w:r w:rsidR="00A15419" w:rsidRPr="00E867CC">
          <w:rPr>
            <w:rFonts w:cstheme="minorHAnsi"/>
          </w:rPr>
          <w:fldChar w:fldCharType="end"/>
        </w:r>
      </w:hyperlink>
      <w:r w:rsidR="00EE3295" w:rsidRPr="00E867CC">
        <w:rPr>
          <w:rFonts w:cstheme="minorHAnsi"/>
        </w:rPr>
        <w:t>.</w:t>
      </w:r>
      <w:r w:rsidR="00BD3694" w:rsidRPr="00E867CC">
        <w:rPr>
          <w:rFonts w:cstheme="minorHAnsi"/>
        </w:rPr>
        <w:t xml:space="preserve"> In the United Kingdom</w:t>
      </w:r>
      <w:r w:rsidR="00787306">
        <w:rPr>
          <w:rFonts w:cstheme="minorHAnsi"/>
        </w:rPr>
        <w:t xml:space="preserve"> (UK)</w:t>
      </w:r>
      <w:r w:rsidR="00BD3694" w:rsidRPr="00E867CC">
        <w:rPr>
          <w:rFonts w:cstheme="minorHAnsi"/>
        </w:rPr>
        <w:t xml:space="preserve">, there are an estimated 200,000 osteoporosis-related fractures per year </w:t>
      </w:r>
      <w:hyperlink w:anchor="_ENREF_5" w:tooltip=", 1999 #224" w:history="1">
        <w:r w:rsidR="00A15419">
          <w:rPr>
            <w:rFonts w:cstheme="minorHAnsi"/>
          </w:rPr>
          <w:fldChar w:fldCharType="begin"/>
        </w:r>
        <w:r w:rsidR="00A15419">
          <w:rPr>
            <w:rFonts w:cstheme="minorHAnsi"/>
          </w:rPr>
          <w:instrText xml:space="preserve"> ADDIN EN.CITE &lt;EndNote&gt;&lt;Cite&gt;&lt;Year&gt;1999&lt;/Year&gt;&lt;RecNum&gt;224&lt;/RecNum&gt;&lt;DisplayText&gt;&lt;style face="superscript"&gt;5&lt;/style&gt;&lt;/DisplayText&gt;&lt;record&gt;&lt;rec-number&gt;224&lt;/rec-number&gt;&lt;foreign-keys&gt;&lt;key app="EN" db-id="ddfwxz2xfrstdmee5fu5td5x2w05tfwx9wv5"&gt;224&lt;/key&gt;&lt;/foreign-keys&gt;&lt;ref-type name="Book"&gt;6&lt;/ref-type&gt;&lt;contributors&gt;&lt;/contributors&gt;&lt;titles&gt;&lt;title&gt;Osteoporosis: clinical guidelines for the prevention and treatment&lt;/title&gt;&lt;/titles&gt;&lt;dates&gt;&lt;year&gt;1999&lt;/year&gt;&lt;/dates&gt;&lt;publisher&gt;Royal College of Physicians&lt;/publisher&gt;&lt;urls&gt;&lt;/urls&gt;&lt;/record&gt;&lt;/Cite&gt;&lt;/EndNote&gt;</w:instrText>
        </w:r>
        <w:r w:rsidR="00A15419">
          <w:rPr>
            <w:rFonts w:cstheme="minorHAnsi"/>
          </w:rPr>
          <w:fldChar w:fldCharType="separate"/>
        </w:r>
        <w:r w:rsidR="00A15419" w:rsidRPr="000B0568">
          <w:rPr>
            <w:rFonts w:cstheme="minorHAnsi"/>
            <w:noProof/>
            <w:vertAlign w:val="superscript"/>
          </w:rPr>
          <w:t>5</w:t>
        </w:r>
        <w:r w:rsidR="00A15419">
          <w:rPr>
            <w:rFonts w:cstheme="minorHAnsi"/>
          </w:rPr>
          <w:fldChar w:fldCharType="end"/>
        </w:r>
      </w:hyperlink>
      <w:del w:id="19" w:author="Nick Fuggle" w:date="2019-04-09T16:52:00Z">
        <w:r w:rsidR="00BD3694" w:rsidRPr="00E867CC" w:rsidDel="000B0568">
          <w:rPr>
            <w:rFonts w:cstheme="minorHAnsi"/>
          </w:rPr>
          <w:delText>(RCP guidelines, 1999</w:delText>
        </w:r>
      </w:del>
      <w:r w:rsidR="00787306">
        <w:rPr>
          <w:rFonts w:cstheme="minorHAnsi"/>
        </w:rPr>
        <w:t xml:space="preserve"> </w:t>
      </w:r>
      <w:r w:rsidR="00787306">
        <w:rPr>
          <w:rFonts w:cstheme="minorHAnsi"/>
          <w:b/>
          <w:color w:val="0000FF"/>
        </w:rPr>
        <w:t xml:space="preserve">[Au: Please include the RCP guidelines as an entry in the reference list and cite a number </w:t>
      </w:r>
      <w:commentRangeStart w:id="20"/>
      <w:r w:rsidR="00787306">
        <w:rPr>
          <w:rFonts w:cstheme="minorHAnsi"/>
          <w:b/>
          <w:color w:val="0000FF"/>
        </w:rPr>
        <w:t>here</w:t>
      </w:r>
      <w:commentRangeEnd w:id="20"/>
      <w:r w:rsidR="00DF1FBD">
        <w:rPr>
          <w:rStyle w:val="CommentReference"/>
        </w:rPr>
        <w:commentReference w:id="20"/>
      </w:r>
      <w:r w:rsidR="00787306">
        <w:rPr>
          <w:rFonts w:cstheme="minorHAnsi"/>
          <w:b/>
          <w:color w:val="0000FF"/>
        </w:rPr>
        <w:t>.]</w:t>
      </w:r>
      <w:del w:id="21" w:author="Nick Fuggle" w:date="2019-04-09T16:52:00Z">
        <w:r w:rsidR="00BD3694" w:rsidRPr="00E867CC" w:rsidDel="000B0568">
          <w:rPr>
            <w:rFonts w:cstheme="minorHAnsi"/>
          </w:rPr>
          <w:delText>)</w:delText>
        </w:r>
      </w:del>
      <w:r w:rsidR="00787306">
        <w:rPr>
          <w:rFonts w:cstheme="minorHAnsi"/>
        </w:rPr>
        <w:t>,</w:t>
      </w:r>
      <w:r w:rsidR="00BD3694" w:rsidRPr="00E867CC">
        <w:rPr>
          <w:rFonts w:cstheme="minorHAnsi"/>
        </w:rPr>
        <w:t xml:space="preserve"> which </w:t>
      </w:r>
      <w:r w:rsidR="00787306">
        <w:rPr>
          <w:rFonts w:cstheme="minorHAnsi"/>
        </w:rPr>
        <w:t>severely effect</w:t>
      </w:r>
      <w:r w:rsidR="00BD3694" w:rsidRPr="00E867CC">
        <w:rPr>
          <w:rFonts w:cstheme="minorHAnsi"/>
        </w:rPr>
        <w:t xml:space="preserve"> quality of life</w:t>
      </w:r>
      <w:r w:rsidR="00787306">
        <w:rPr>
          <w:rFonts w:cstheme="minorHAnsi"/>
        </w:rPr>
        <w:t>,</w:t>
      </w:r>
      <w:r w:rsidR="00BD3694" w:rsidRPr="00E867CC">
        <w:rPr>
          <w:rFonts w:cstheme="minorHAnsi"/>
        </w:rPr>
        <w:t xml:space="preserve"> with 50% of </w:t>
      </w:r>
      <w:r w:rsidR="00787306">
        <w:rPr>
          <w:rFonts w:cstheme="minorHAnsi"/>
        </w:rPr>
        <w:t xml:space="preserve">patients with </w:t>
      </w:r>
      <w:r w:rsidR="00BD3694" w:rsidRPr="00E867CC">
        <w:rPr>
          <w:rFonts w:cstheme="minorHAnsi"/>
        </w:rPr>
        <w:t xml:space="preserve">hip fracture losing the ability to live independently </w:t>
      </w:r>
      <w:hyperlink w:anchor="_ENREF_6" w:tooltip="Eddy, 1998 #37" w:history="1">
        <w:r w:rsidR="00A15419" w:rsidRPr="00E867CC">
          <w:rPr>
            <w:rFonts w:cstheme="minorHAnsi"/>
          </w:rPr>
          <w:fldChar w:fldCharType="begin"/>
        </w:r>
        <w:r w:rsidR="00A15419">
          <w:rPr>
            <w:rFonts w:cstheme="minorHAnsi"/>
          </w:rPr>
          <w:instrText xml:space="preserve"> ADDIN EN.CITE &lt;EndNote&gt;&lt;Cite&gt;&lt;Author&gt;Eddy&lt;/Author&gt;&lt;Year&gt;1998&lt;/Year&gt;&lt;RecNum&gt;37&lt;/RecNum&gt;&lt;DisplayText&gt;&lt;style face="superscript"&gt;6&lt;/style&gt;&lt;/DisplayText&gt;&lt;record&gt;&lt;rec-number&gt;37&lt;/rec-number&gt;&lt;foreign-keys&gt;&lt;key app="EN" db-id="ddfwxz2xfrstdmee5fu5td5x2w05tfwx9wv5"&gt;37&lt;/key&gt;&lt;/foreign-keys&gt;&lt;ref-type name="Journal Article"&gt;17&lt;/ref-type&gt;&lt;contributors&gt;&lt;authors&gt;&lt;author&gt;Eddy, D. M.&lt;/author&gt;&lt;author&gt;Johnston C.C,, Jr.&lt;/author&gt;&lt;author&gt;Cummings, S. R.&lt;/author&gt;&lt;author&gt;Dawson-Hughes, B.&lt;/author&gt;&lt;author&gt;Lindsay, R.&lt;/author&gt;&lt;author&gt;Melton Iii, L. J.&lt;/author&gt;&lt;author&gt;Slemenda, C. W.&lt;/author&gt;&lt;/authors&gt;&lt;/contributors&gt;&lt;titles&gt;&lt;title&gt;Osteoporosis: Review of the evidence for prevention, diagnosis, and treatment and cost-effectiveness analysis. Status report&lt;/title&gt;&lt;secondary-title&gt;Osteoporosis International&lt;/secondary-title&gt;&lt;/titles&gt;&lt;periodical&gt;&lt;full-title&gt;Osteoporosis International&lt;/full-title&gt;&lt;/periodical&gt;&lt;pages&gt;I-S82&lt;/pages&gt;&lt;volume&gt;8&lt;/volume&gt;&lt;number&gt;SUPPL. 4&lt;/number&gt;&lt;dates&gt;&lt;year&gt;1998&lt;/year&gt;&lt;/dates&gt;&lt;work-type&gt;Article&lt;/work-type&gt;&lt;urls&gt;&lt;related-urls&gt;&lt;url&gt;https://www.scopus.com/inward/record.uri?eid=2-s2.0-0031791703&amp;amp;partnerID=40&amp;amp;md5=67057075f6fc069d834d12e411c44d86&lt;/url&gt;&lt;/related-urls&gt;&lt;/urls&gt;&lt;remote-database-name&gt;Scopus&lt;/remote-database-name&gt;&lt;/record&gt;&lt;/Cite&gt;&lt;/EndNote&gt;</w:instrText>
        </w:r>
        <w:r w:rsidR="00A15419" w:rsidRPr="00E867CC">
          <w:rPr>
            <w:rFonts w:cstheme="minorHAnsi"/>
          </w:rPr>
          <w:fldChar w:fldCharType="separate"/>
        </w:r>
        <w:r w:rsidR="00A15419" w:rsidRPr="000B0568">
          <w:rPr>
            <w:rFonts w:cstheme="minorHAnsi"/>
            <w:noProof/>
            <w:vertAlign w:val="superscript"/>
          </w:rPr>
          <w:t>6</w:t>
        </w:r>
        <w:r w:rsidR="00A15419" w:rsidRPr="00E867CC">
          <w:rPr>
            <w:rFonts w:cstheme="minorHAnsi"/>
          </w:rPr>
          <w:fldChar w:fldCharType="end"/>
        </w:r>
      </w:hyperlink>
      <w:r w:rsidR="00BD3694" w:rsidRPr="00E867CC">
        <w:rPr>
          <w:rFonts w:cstheme="minorHAnsi"/>
        </w:rPr>
        <w:t>.</w:t>
      </w:r>
      <w:r w:rsidR="00356397" w:rsidRPr="00E867CC">
        <w:rPr>
          <w:rFonts w:cstheme="minorHAnsi"/>
        </w:rPr>
        <w:t xml:space="preserve"> In the US, fragility fractures are responsible for over 432,000 admissions to hospital and 180,000 admissions to nursing homes each year </w:t>
      </w:r>
      <w:hyperlink w:anchor="_ENREF_7" w:tooltip="Carmona, 2004 #159" w:history="1">
        <w:r w:rsidR="00A15419" w:rsidRPr="00E867CC">
          <w:rPr>
            <w:rFonts w:cstheme="minorHAnsi"/>
          </w:rPr>
          <w:fldChar w:fldCharType="begin"/>
        </w:r>
        <w:r w:rsidR="00A15419">
          <w:rPr>
            <w:rFonts w:cstheme="minorHAnsi"/>
          </w:rPr>
          <w:instrText xml:space="preserve"> ADDIN EN.CITE &lt;EndNote&gt;&lt;Cite&gt;&lt;Year&gt;2004&lt;/Year&gt;&lt;RecNum&gt;159&lt;/RecNum&gt;&lt;DisplayText&gt;&lt;style face="superscript"&gt;7&lt;/style&gt;&lt;/DisplayText&gt;&lt;record&gt;&lt;rec-number&gt;159&lt;/rec-number&gt;&lt;foreign-keys&gt;&lt;key app="EN" db-id="ddfwxz2xfrstdmee5fu5td5x2w05tfwx9wv5"&gt;159&lt;/key&gt;&lt;/foreign-keys&gt;&lt;ref-type name="Book Section"&gt;5&lt;/ref-type&gt;&lt;contributors&gt;&lt;authors&gt;&lt;author&gt;Carmona, RIchard H.&lt;/author&gt;&lt;/authors&gt;&lt;/contributors&gt;&lt;titles&gt;&lt;title&gt;Reports of the Surgeon General&lt;/title&gt;&lt;secondary-title&gt;Bone Health and Osteoporosis: A Report of the Surgeon General&lt;/secondary-title&gt;&lt;/titles&gt;&lt;dates&gt;&lt;year&gt;2004&lt;/year&gt;&lt;/dates&gt;&lt;pub-location&gt;Rockville (MD)&lt;/pub-location&gt;&lt;publisher&gt;Office of the Surgeon General (US)&lt;/publisher&gt;&lt;accession-num&gt;20945569&lt;/accession-num&gt;&lt;urls&gt;&lt;/urls&gt;&lt;language&gt;eng&lt;/language&gt;&lt;/record&gt;&lt;/Cite&gt;&lt;/EndNote&gt;</w:instrText>
        </w:r>
        <w:r w:rsidR="00A15419" w:rsidRPr="00E867CC">
          <w:rPr>
            <w:rFonts w:cstheme="minorHAnsi"/>
          </w:rPr>
          <w:fldChar w:fldCharType="separate"/>
        </w:r>
        <w:r w:rsidR="00A15419" w:rsidRPr="000B0568">
          <w:rPr>
            <w:rFonts w:cstheme="minorHAnsi"/>
            <w:noProof/>
            <w:vertAlign w:val="superscript"/>
          </w:rPr>
          <w:t>7</w:t>
        </w:r>
        <w:r w:rsidR="00A15419" w:rsidRPr="00E867CC">
          <w:rPr>
            <w:rFonts w:cstheme="minorHAnsi"/>
          </w:rPr>
          <w:fldChar w:fldCharType="end"/>
        </w:r>
      </w:hyperlink>
      <w:r w:rsidR="00356397" w:rsidRPr="00E867CC">
        <w:rPr>
          <w:rFonts w:cstheme="minorHAnsi"/>
        </w:rPr>
        <w:t>.</w:t>
      </w:r>
    </w:p>
    <w:p w14:paraId="1FB82E31" w14:textId="77777777" w:rsidR="00787306" w:rsidRDefault="00787306" w:rsidP="00BD3694">
      <w:pPr>
        <w:jc w:val="both"/>
        <w:rPr>
          <w:rFonts w:cstheme="minorHAnsi"/>
        </w:rPr>
      </w:pPr>
    </w:p>
    <w:p w14:paraId="77D0CF23" w14:textId="3C08F35C" w:rsidR="00787306" w:rsidRPr="000C36E4" w:rsidRDefault="00787306" w:rsidP="00BD3694">
      <w:pPr>
        <w:jc w:val="both"/>
        <w:rPr>
          <w:rFonts w:cstheme="minorHAnsi"/>
          <w:color w:val="70AD47" w:themeColor="accent6"/>
        </w:rPr>
      </w:pPr>
      <w:r w:rsidRPr="000C36E4">
        <w:rPr>
          <w:rFonts w:cstheme="minorHAnsi"/>
          <w:i/>
          <w:color w:val="70AD47" w:themeColor="accent6"/>
        </w:rPr>
        <w:t>[H2] Incidence, mortality and economic cost.</w:t>
      </w:r>
      <w:r w:rsidR="00EE4C4D">
        <w:rPr>
          <w:rFonts w:cstheme="minorHAnsi"/>
          <w:color w:val="70AD47" w:themeColor="accent6"/>
        </w:rPr>
        <w:t xml:space="preserve"> </w:t>
      </w:r>
      <w:r w:rsidR="00EE4C4D">
        <w:rPr>
          <w:rFonts w:cstheme="minorHAnsi"/>
          <w:b/>
          <w:color w:val="0000FF"/>
        </w:rPr>
        <w:t>[Au: Subheadings should be used to break up the text and guide non-specialist readers through the narrative.</w:t>
      </w:r>
      <w:r w:rsidR="009F40F4">
        <w:rPr>
          <w:rFonts w:cstheme="minorHAnsi"/>
          <w:b/>
          <w:color w:val="0000FF"/>
        </w:rPr>
        <w:t xml:space="preserve"> Level 2 headings can be up to 70 characters</w:t>
      </w:r>
      <w:r w:rsidR="009015A7">
        <w:rPr>
          <w:rFonts w:cstheme="minorHAnsi"/>
          <w:b/>
          <w:color w:val="0000FF"/>
        </w:rPr>
        <w:t xml:space="preserve"> long</w:t>
      </w:r>
      <w:r w:rsidR="009F40F4">
        <w:rPr>
          <w:rFonts w:cstheme="minorHAnsi"/>
          <w:b/>
          <w:color w:val="0000FF"/>
        </w:rPr>
        <w:t xml:space="preserve"> including white spaces.</w:t>
      </w:r>
      <w:r w:rsidR="00EE4C4D">
        <w:rPr>
          <w:rFonts w:cstheme="minorHAnsi"/>
          <w:b/>
          <w:color w:val="0000FF"/>
        </w:rPr>
        <w:t xml:space="preserve"> New subheading, </w:t>
      </w:r>
      <w:commentRangeStart w:id="22"/>
      <w:r w:rsidR="00EE4C4D">
        <w:rPr>
          <w:rFonts w:cstheme="minorHAnsi"/>
          <w:b/>
          <w:color w:val="0000FF"/>
        </w:rPr>
        <w:t>OK</w:t>
      </w:r>
      <w:commentRangeEnd w:id="22"/>
      <w:r w:rsidR="00DF1FBD">
        <w:rPr>
          <w:rStyle w:val="CommentReference"/>
        </w:rPr>
        <w:commentReference w:id="22"/>
      </w:r>
      <w:r w:rsidR="00EE4C4D">
        <w:rPr>
          <w:rFonts w:cstheme="minorHAnsi"/>
          <w:b/>
          <w:color w:val="0000FF"/>
        </w:rPr>
        <w:t>?]</w:t>
      </w:r>
      <w:r w:rsidR="00EE4C4D">
        <w:rPr>
          <w:rFonts w:cstheme="minorHAnsi"/>
          <w:color w:val="70AD47" w:themeColor="accent6"/>
        </w:rPr>
        <w:t xml:space="preserve"> </w:t>
      </w:r>
    </w:p>
    <w:p w14:paraId="0968DD9C" w14:textId="37C6391F" w:rsidR="006B67FC" w:rsidRPr="00E867CC" w:rsidRDefault="006B67FC" w:rsidP="00BD3694">
      <w:pPr>
        <w:jc w:val="both"/>
        <w:rPr>
          <w:rFonts w:cstheme="minorHAnsi"/>
        </w:rPr>
      </w:pPr>
      <w:r w:rsidRPr="00E867CC">
        <w:rPr>
          <w:rFonts w:cstheme="minorHAnsi"/>
        </w:rPr>
        <w:t>The incidence</w:t>
      </w:r>
      <w:r w:rsidR="00CF390D">
        <w:rPr>
          <w:rFonts w:cstheme="minorHAnsi"/>
        </w:rPr>
        <w:t>s</w:t>
      </w:r>
      <w:r w:rsidRPr="00E867CC">
        <w:rPr>
          <w:rFonts w:cstheme="minorHAnsi"/>
        </w:rPr>
        <w:t xml:space="preserve"> of age-</w:t>
      </w:r>
      <w:r w:rsidR="00787306">
        <w:rPr>
          <w:rFonts w:cstheme="minorHAnsi"/>
        </w:rPr>
        <w:t>specific</w:t>
      </w:r>
      <w:r w:rsidRPr="00E867CC">
        <w:rPr>
          <w:rFonts w:cstheme="minorHAnsi"/>
        </w:rPr>
        <w:t xml:space="preserve"> </w:t>
      </w:r>
      <w:del w:id="23" w:author="Nick Fuggle" w:date="2019-04-09T17:13:00Z">
        <w:r w:rsidRPr="00E867CC" w:rsidDel="000C349A">
          <w:rPr>
            <w:rFonts w:cstheme="minorHAnsi"/>
          </w:rPr>
          <w:delText xml:space="preserve">and sex-specific </w:delText>
        </w:r>
      </w:del>
      <w:r w:rsidRPr="00E867CC">
        <w:rPr>
          <w:rFonts w:cstheme="minorHAnsi"/>
        </w:rPr>
        <w:t>vertebr</w:t>
      </w:r>
      <w:r w:rsidR="00BD3694" w:rsidRPr="00E867CC">
        <w:rPr>
          <w:rFonts w:cstheme="minorHAnsi"/>
        </w:rPr>
        <w:t>al, forearm and hip fractures are</w:t>
      </w:r>
      <w:r w:rsidR="001747D2">
        <w:rPr>
          <w:rFonts w:cstheme="minorHAnsi"/>
        </w:rPr>
        <w:t xml:space="preserve"> </w:t>
      </w:r>
      <w:r w:rsidR="00BD3694" w:rsidRPr="00E867CC">
        <w:rPr>
          <w:rFonts w:cstheme="minorHAnsi"/>
        </w:rPr>
        <w:t>increasing</w:t>
      </w:r>
      <w:r w:rsidR="00CF390D">
        <w:rPr>
          <w:rFonts w:cstheme="minorHAnsi"/>
        </w:rPr>
        <w:t xml:space="preserve"> </w:t>
      </w:r>
      <w:ins w:id="24" w:author="Nick Fuggle" w:date="2019-04-09T17:12:00Z">
        <w:r w:rsidR="000C349A">
          <w:rPr>
            <w:rFonts w:cstheme="minorHAnsi"/>
          </w:rPr>
          <w:t xml:space="preserve">due to the elderly population being the fastest </w:t>
        </w:r>
      </w:ins>
      <w:ins w:id="25" w:author="Nick Fuggle" w:date="2019-04-09T17:14:00Z">
        <w:r w:rsidR="000C349A">
          <w:rPr>
            <w:rFonts w:cstheme="minorHAnsi"/>
          </w:rPr>
          <w:t>growing age demographic</w:t>
        </w:r>
      </w:ins>
      <w:ins w:id="26" w:author="Nick Fuggle" w:date="2019-04-09T17:12:00Z">
        <w:r w:rsidR="000C349A">
          <w:rPr>
            <w:rFonts w:cstheme="minorHAnsi"/>
          </w:rPr>
          <w:t xml:space="preserve"> </w:t>
        </w:r>
      </w:ins>
      <w:r w:rsidR="00CF390D">
        <w:rPr>
          <w:rFonts w:cstheme="minorHAnsi"/>
          <w:b/>
          <w:color w:val="0000FF"/>
        </w:rPr>
        <w:t>[Au: It might be nice to add a few words to explain why this is so.][Au: As Figure 1 has been updated to show</w:t>
      </w:r>
      <w:r w:rsidR="00CF390D" w:rsidRPr="00CF390D">
        <w:t xml:space="preserve"> </w:t>
      </w:r>
      <w:r w:rsidR="00CF390D">
        <w:rPr>
          <w:rFonts w:cstheme="minorHAnsi"/>
          <w:b/>
          <w:color w:val="0000FF"/>
        </w:rPr>
        <w:t>s</w:t>
      </w:r>
      <w:r w:rsidR="00CF390D" w:rsidRPr="00CF390D">
        <w:rPr>
          <w:rFonts w:cstheme="minorHAnsi"/>
          <w:b/>
          <w:color w:val="0000FF"/>
        </w:rPr>
        <w:t>ecular changes in hip fracture worldwide</w:t>
      </w:r>
      <w:r w:rsidR="00CF390D">
        <w:rPr>
          <w:rFonts w:cstheme="minorHAnsi"/>
          <w:b/>
          <w:color w:val="0000FF"/>
        </w:rPr>
        <w:t xml:space="preserve">, I’ve removed the reference to figure 1 </w:t>
      </w:r>
      <w:r w:rsidR="00CF390D">
        <w:rPr>
          <w:rFonts w:cstheme="minorHAnsi"/>
          <w:b/>
          <w:color w:val="0000FF"/>
        </w:rPr>
        <w:lastRenderedPageBreak/>
        <w:t xml:space="preserve">from this particular sentence. In this main section (epidemiology of fractures), please can you add a sentence referring to this new figure, to put it into </w:t>
      </w:r>
      <w:commentRangeStart w:id="27"/>
      <w:r w:rsidR="00CF390D">
        <w:rPr>
          <w:rFonts w:cstheme="minorHAnsi"/>
          <w:b/>
          <w:color w:val="0000FF"/>
        </w:rPr>
        <w:t>context?]</w:t>
      </w:r>
      <w:r w:rsidR="001747D2">
        <w:rPr>
          <w:rFonts w:cstheme="minorHAnsi"/>
        </w:rPr>
        <w:t xml:space="preserve"> </w:t>
      </w:r>
      <w:commentRangeEnd w:id="27"/>
      <w:r w:rsidR="00A91596">
        <w:rPr>
          <w:rStyle w:val="CommentReference"/>
        </w:rPr>
        <w:commentReference w:id="27"/>
      </w:r>
      <w:r w:rsidR="00407CA7" w:rsidRPr="00E867CC">
        <w:rPr>
          <w:rFonts w:cstheme="minorHAnsi"/>
        </w:rPr>
        <w:fldChar w:fldCharType="begin">
          <w:fldData xml:space="preserve">PEVuZE5vdGU+PENpdGU+PEF1dGhvcj5TYW1icm9vazwvQXV0aG9yPjxZZWFyPjIwMDY8L1llYXI+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ZXQgKExvbmRvbiwgRW5nbGFuZCk8L2FiYnItMT48L2FsdC1wZXJpb2RpY2FsPjxwYWdlcz4yMDEw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aXMgRm91bmRhdGlvbiBvZiB0aGUgVVNBPC9hYmJyLTE+PC9wZXJpb2RpY2FsPjxhbHQtcGVyaW9k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PC9hYmJyLTE+PC9hbHQtcGVyaW9kaWNhbD48cGFnZXM+MzE5Ny0zMjA2PC9wYWdlcz48dm9sdW1l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</w:fldData>
        </w:fldChar>
      </w:r>
      <w:r w:rsidR="000B0568">
        <w:rPr>
          <w:rFonts w:cstheme="minorHAnsi"/>
        </w:rPr>
        <w:instrText xml:space="preserve"> ADDIN EN.CITE </w:instrText>
      </w:r>
      <w:r w:rsidR="000B0568">
        <w:rPr>
          <w:rFonts w:cstheme="minorHAnsi"/>
        </w:rPr>
        <w:fldChar w:fldCharType="begin">
          <w:fldData xml:space="preserve">PEVuZE5vdGU+PENpdGU+PEF1dGhvcj5TYW1icm9vazwvQXV0aG9yPjxZZWFyPjIwMDY8L1llYXI+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ZXQgKExvbmRvbiwgRW5nbGFuZCk8L2FiYnItMT48L2FsdC1wZXJpb2RpY2FsPjxwYWdlcz4yMDEw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aXMgRm91bmRhdGlvbiBvZiB0aGUgVVNBPC9hYmJyLTE+PC9wZXJpb2RpY2FsPjxhbHQtcGVyaW9k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PC9hYmJyLTE+PC9hbHQtcGVyaW9kaWNhbD48cGFnZXM+MzE5Ny0zMjA2PC9wYWdlcz48dm9sdW1l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</w:fldData>
        </w:fldChar>
      </w:r>
      <w:r w:rsidR="000B0568">
        <w:rPr>
          <w:rFonts w:cstheme="minorHAnsi"/>
        </w:rPr>
        <w:instrText xml:space="preserve"> ADDIN EN.CITE.DATA </w:instrText>
      </w:r>
      <w:r w:rsidR="000B0568">
        <w:rPr>
          <w:rFonts w:cstheme="minorHAnsi"/>
        </w:rPr>
      </w:r>
      <w:r w:rsidR="000B0568">
        <w:rPr>
          <w:rFonts w:cstheme="minorHAnsi"/>
        </w:rPr>
        <w:fldChar w:fldCharType="end"/>
      </w:r>
      <w:r w:rsidR="00407CA7" w:rsidRPr="00E867CC">
        <w:rPr>
          <w:rFonts w:cstheme="minorHAnsi"/>
        </w:rPr>
      </w:r>
      <w:r w:rsidR="00407CA7" w:rsidRPr="00E867CC">
        <w:rPr>
          <w:rFonts w:cstheme="minorHAnsi"/>
        </w:rPr>
        <w:fldChar w:fldCharType="separate"/>
      </w:r>
      <w:hyperlink w:anchor="_ENREF_3" w:tooltip="Hernlund, 2013 #12" w:history="1">
        <w:r w:rsidR="00A15419" w:rsidRPr="000B0568">
          <w:rPr>
            <w:rFonts w:cstheme="minorHAnsi"/>
            <w:noProof/>
            <w:vertAlign w:val="superscript"/>
          </w:rPr>
          <w:t>3</w:t>
        </w:r>
      </w:hyperlink>
      <w:r w:rsidR="000B0568" w:rsidRPr="000B0568">
        <w:rPr>
          <w:rFonts w:cstheme="minorHAnsi"/>
          <w:noProof/>
          <w:vertAlign w:val="superscript"/>
        </w:rPr>
        <w:t xml:space="preserve">, </w:t>
      </w:r>
      <w:hyperlink w:anchor="_ENREF_8" w:tooltip="Sambrook, 2006 #11" w:history="1">
        <w:r w:rsidR="00A15419" w:rsidRPr="000B0568">
          <w:rPr>
            <w:rFonts w:cstheme="minorHAnsi"/>
            <w:noProof/>
            <w:vertAlign w:val="superscript"/>
          </w:rPr>
          <w:t>8</w:t>
        </w:r>
      </w:hyperlink>
      <w:r w:rsidR="000B0568" w:rsidRPr="000B0568">
        <w:rPr>
          <w:rFonts w:cstheme="minorHAnsi"/>
          <w:noProof/>
          <w:vertAlign w:val="superscript"/>
        </w:rPr>
        <w:t xml:space="preserve">, </w:t>
      </w:r>
      <w:hyperlink w:anchor="_ENREF_9" w:tooltip="van der Velde, 2016 #112" w:history="1">
        <w:r w:rsidR="00A15419" w:rsidRPr="000B0568">
          <w:rPr>
            <w:rFonts w:cstheme="minorHAnsi"/>
            <w:noProof/>
            <w:vertAlign w:val="superscript"/>
          </w:rPr>
          <w:t>9</w:t>
        </w:r>
      </w:hyperlink>
      <w:r w:rsidR="00407CA7" w:rsidRPr="00E867CC">
        <w:rPr>
          <w:rFonts w:cstheme="minorHAnsi"/>
        </w:rPr>
        <w:fldChar w:fldCharType="end"/>
      </w:r>
      <w:r w:rsidR="00CF390D">
        <w:rPr>
          <w:rFonts w:cstheme="minorHAnsi"/>
        </w:rPr>
        <w:t>.</w:t>
      </w:r>
      <w:r w:rsidR="00407CA7" w:rsidRPr="00E867CC">
        <w:rPr>
          <w:rFonts w:cstheme="minorHAnsi"/>
        </w:rPr>
        <w:t xml:space="preserve"> </w:t>
      </w:r>
      <w:r w:rsidR="008D4684">
        <w:rPr>
          <w:rFonts w:cstheme="minorHAnsi"/>
        </w:rPr>
        <w:t>A</w:t>
      </w:r>
      <w:r w:rsidR="00407CA7" w:rsidRPr="00E867CC">
        <w:rPr>
          <w:rFonts w:cstheme="minorHAnsi"/>
        </w:rPr>
        <w:t>lthough the incidence</w:t>
      </w:r>
      <w:r w:rsidR="008D4684">
        <w:rPr>
          <w:rFonts w:cstheme="minorHAnsi"/>
        </w:rPr>
        <w:t xml:space="preserve"> of fragility fractures</w:t>
      </w:r>
      <w:r w:rsidR="008D4684">
        <w:rPr>
          <w:rFonts w:cstheme="minorHAnsi"/>
          <w:b/>
          <w:color w:val="0000FF"/>
        </w:rPr>
        <w:t>[</w:t>
      </w:r>
      <w:commentRangeStart w:id="28"/>
      <w:r w:rsidR="008D4684">
        <w:rPr>
          <w:rFonts w:cstheme="minorHAnsi"/>
          <w:b/>
          <w:color w:val="0000FF"/>
        </w:rPr>
        <w:t>Au:OK</w:t>
      </w:r>
      <w:commentRangeEnd w:id="28"/>
      <w:r w:rsidR="00A91596">
        <w:rPr>
          <w:rStyle w:val="CommentReference"/>
        </w:rPr>
        <w:commentReference w:id="28"/>
      </w:r>
      <w:r w:rsidR="008D4684">
        <w:rPr>
          <w:rFonts w:cstheme="minorHAnsi"/>
          <w:b/>
          <w:color w:val="0000FF"/>
        </w:rPr>
        <w:t>?]</w:t>
      </w:r>
      <w:r w:rsidR="001747D2">
        <w:rPr>
          <w:rFonts w:cstheme="minorHAnsi"/>
        </w:rPr>
        <w:t xml:space="preserve"> </w:t>
      </w:r>
      <w:r w:rsidR="00407CA7" w:rsidRPr="00E867CC">
        <w:rPr>
          <w:rFonts w:cstheme="minorHAnsi"/>
        </w:rPr>
        <w:t>continues to rise in transitioning populations</w:t>
      </w:r>
      <w:r w:rsidR="008D4684">
        <w:rPr>
          <w:rFonts w:cstheme="minorHAnsi"/>
        </w:rPr>
        <w:t>, notably,</w:t>
      </w:r>
      <w:r w:rsidR="00407CA7" w:rsidRPr="00E867CC">
        <w:rPr>
          <w:rFonts w:cstheme="minorHAnsi"/>
        </w:rPr>
        <w:t xml:space="preserve"> the rate of hip fracture has stabilized in many </w:t>
      </w:r>
      <w:r w:rsidR="00CF390D">
        <w:rPr>
          <w:rFonts w:cstheme="minorHAnsi"/>
        </w:rPr>
        <w:t>resource-rich</w:t>
      </w:r>
      <w:r w:rsidR="00407CA7" w:rsidRPr="00E867CC">
        <w:rPr>
          <w:rFonts w:cstheme="minorHAnsi"/>
        </w:rPr>
        <w:t xml:space="preserve"> countries </w:t>
      </w:r>
      <w:hyperlink w:anchor="_ENREF_10" w:tooltip="Cooper, 2011 #109" w:history="1">
        <w:r w:rsidR="00A15419" w:rsidRPr="00E867CC">
          <w:rPr>
            <w:rFonts w:cstheme="minorHAnsi"/>
          </w:rPr>
          <w:fldChar w:fldCharType="begin">
            <w:fldData xml:space="preserve">PEVuZE5vdGU+PENpdGU+PEF1dGhvcj5Db29wZXI8L0F1dGhvcj48WWVhcj4yMDExPC9ZZWFyPjxS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LTE+PC9hbHQtcGVyaW9kaWNhbD48cGFnZXM+MTI3Ny04ODwvcGFnZXM+PHZvbHVtZT4yMjwvdm9s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PEVuZE5vdGU+PENpdGU+PEF1dGhvcj5Db29wZXI8L0F1dGhvcj48WWVhcj4yMDExPC9ZZWFyPjxS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LTE+PC9hbHQtcGVyaW9kaWNhbD48cGFnZXM+MTI3Ny04ODwvcGFnZXM+PHZvbHVtZT4yMjwvdm9s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0B0568">
          <w:rPr>
            <w:rFonts w:cstheme="minorHAnsi"/>
            <w:noProof/>
            <w:vertAlign w:val="superscript"/>
          </w:rPr>
          <w:t>10</w:t>
        </w:r>
        <w:r w:rsidR="00A15419" w:rsidRPr="00E867CC">
          <w:rPr>
            <w:rFonts w:cstheme="minorHAnsi"/>
          </w:rPr>
          <w:fldChar w:fldCharType="end"/>
        </w:r>
      </w:hyperlink>
      <w:ins w:id="29" w:author="Nick Fuggle" w:date="2019-04-09T18:10:00Z">
        <w:r w:rsidR="00A91596">
          <w:rPr>
            <w:rFonts w:cstheme="minorHAnsi"/>
          </w:rPr>
          <w:t xml:space="preserve"> (seen in Figure 1)</w:t>
        </w:r>
      </w:ins>
      <w:r w:rsidR="00BE50BC" w:rsidRPr="00E867CC">
        <w:rPr>
          <w:rFonts w:cstheme="minorHAnsi"/>
        </w:rPr>
        <w:t xml:space="preserve"> </w:t>
      </w:r>
      <w:r w:rsidR="008D4684">
        <w:rPr>
          <w:rFonts w:cstheme="minorHAnsi"/>
        </w:rPr>
        <w:t>and</w:t>
      </w:r>
      <w:r w:rsidR="00BE50BC" w:rsidRPr="00E867CC">
        <w:rPr>
          <w:rFonts w:cstheme="minorHAnsi"/>
        </w:rPr>
        <w:t xml:space="preserve"> wide global variation</w:t>
      </w:r>
      <w:r w:rsidR="008D4684">
        <w:rPr>
          <w:rFonts w:cstheme="minorHAnsi"/>
        </w:rPr>
        <w:t xml:space="preserve"> exists</w:t>
      </w:r>
      <w:r w:rsidR="00BE50BC" w:rsidRPr="00E867CC">
        <w:rPr>
          <w:rFonts w:cstheme="minorHAnsi"/>
        </w:rPr>
        <w:t xml:space="preserve"> by geography</w:t>
      </w:r>
      <w:hyperlink w:anchor="_ENREF_11" w:tooltip="Kanis, 2012 #19" w:history="1">
        <w:r w:rsidR="00A15419" w:rsidRPr="00E867CC">
          <w:rPr>
            <w:rFonts w:cstheme="minorHAnsi"/>
          </w:rPr>
          <w:fldChar w:fldCharType="begin">
            <w:fldData xml:space="preserve">PEVuZE5vdGU+PENpdGU+PEF1dGhvcj5LYW5pczwvQXV0aG9yPjxZZWFyPjIwMTI8L1llYXI+PFJl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bmFsIE9zdGVvcG9yb3NpcyBGb3VuZGF0aW9uIG9mIHRoZSBVU0E8L2FiYnItMT48L2FsdC1wZXJp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PEVuZE5vdGU+PENpdGU+PEF1dGhvcj5LYW5pczwvQXV0aG9yPjxZZWFyPjIwMTI8L1llYXI+PFJl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bmFsIE9zdGVvcG9yb3NpcyBGb3VuZGF0aW9uIG9mIHRoZSBVU0E8L2FiYnItMT48L2FsdC1wZXJp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0B0568">
          <w:rPr>
            <w:rFonts w:cstheme="minorHAnsi"/>
            <w:noProof/>
            <w:vertAlign w:val="superscript"/>
          </w:rPr>
          <w:t>11</w:t>
        </w:r>
        <w:r w:rsidR="00A15419" w:rsidRPr="00E867CC">
          <w:rPr>
            <w:rFonts w:cstheme="minorHAnsi"/>
          </w:rPr>
          <w:fldChar w:fldCharType="end"/>
        </w:r>
      </w:hyperlink>
      <w:r w:rsidR="00BE50BC" w:rsidRPr="00E867CC">
        <w:rPr>
          <w:rFonts w:cstheme="minorHAnsi"/>
        </w:rPr>
        <w:t xml:space="preserve">, ethnicity and socioeconomic status </w:t>
      </w:r>
      <w:hyperlink w:anchor="_ENREF_12" w:tooltip="Curtis, 2016 #113" w:history="1">
        <w:r w:rsidR="00A15419" w:rsidRPr="00E867CC">
          <w:rPr>
            <w:rFonts w:cstheme="minorHAnsi"/>
          </w:rPr>
          <w:fldChar w:fldCharType="begin">
            <w:fldData xml:space="preserve">PEVuZE5vdGU+PENpdGU+PEF1dGhvcj5DdXJ0aXM8L0F1dGhvcj48WWVhcj4yMDE2PC9ZZWFyPjxS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=
</w:fldData>
          </w:fldChar>
        </w:r>
        <w:r w:rsidR="00A15419">
          <w:rPr>
            <w:rFonts w:cstheme="minorHAnsi"/>
          </w:rPr>
          <w:instrText xml:space="preserve"> ADDIN EN.CITE </w:instrText>
        </w:r>
        <w:r w:rsidR="00A15419">
          <w:rPr>
            <w:rFonts w:cstheme="minorHAnsi"/>
          </w:rPr>
          <w:fldChar w:fldCharType="begin">
            <w:fldData xml:space="preserve">PEVuZE5vdGU+PENpdGU+PEF1dGhvcj5DdXJ0aXM8L0F1dGhvcj48WWVhcj4yMDE2PC9ZZWFyPjxS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=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0B0568">
          <w:rPr>
            <w:rFonts w:cstheme="minorHAnsi"/>
            <w:noProof/>
            <w:vertAlign w:val="superscript"/>
          </w:rPr>
          <w:t>12</w:t>
        </w:r>
        <w:r w:rsidR="00A15419" w:rsidRPr="00E867CC">
          <w:rPr>
            <w:rFonts w:cstheme="minorHAnsi"/>
          </w:rPr>
          <w:fldChar w:fldCharType="end"/>
        </w:r>
      </w:hyperlink>
      <w:r w:rsidR="00BE50BC" w:rsidRPr="00E867CC">
        <w:rPr>
          <w:rFonts w:cstheme="minorHAnsi"/>
        </w:rPr>
        <w:t>.</w:t>
      </w:r>
    </w:p>
    <w:p w14:paraId="02653AD6" w14:textId="053D20DD" w:rsidR="008118B4" w:rsidRPr="00E867CC" w:rsidRDefault="00BD3694" w:rsidP="00BD3694">
      <w:pPr>
        <w:jc w:val="both"/>
        <w:rPr>
          <w:rFonts w:cstheme="minorHAnsi"/>
        </w:rPr>
      </w:pPr>
      <w:r w:rsidRPr="00E867CC">
        <w:rPr>
          <w:rFonts w:cstheme="minorHAnsi"/>
        </w:rPr>
        <w:t>The mortality associated with</w:t>
      </w:r>
      <w:r w:rsidR="00407CA7" w:rsidRPr="00E867CC">
        <w:rPr>
          <w:rFonts w:cstheme="minorHAnsi"/>
        </w:rPr>
        <w:t xml:space="preserve"> major </w:t>
      </w:r>
      <w:ins w:id="30" w:author="Nick Fuggle" w:date="2019-04-09T18:19:00Z">
        <w:r w:rsidR="00A91596">
          <w:rPr>
            <w:rFonts w:cstheme="minorHAnsi"/>
          </w:rPr>
          <w:t xml:space="preserve">osteoporotic </w:t>
        </w:r>
      </w:ins>
      <w:r w:rsidR="00407CA7" w:rsidRPr="00E867CC">
        <w:rPr>
          <w:rFonts w:cstheme="minorHAnsi"/>
        </w:rPr>
        <w:t>fractures</w:t>
      </w:r>
      <w:ins w:id="31" w:author="Nick Fuggle" w:date="2019-04-09T18:19:00Z">
        <w:r w:rsidR="00A91596">
          <w:rPr>
            <w:rFonts w:cstheme="minorHAnsi"/>
          </w:rPr>
          <w:t xml:space="preserve"> (those affecting the hip, forearm, humerus or clinical spinal fractures) </w:t>
        </w:r>
      </w:ins>
      <w:r w:rsidR="000C7FAC">
        <w:rPr>
          <w:rFonts w:cstheme="minorHAnsi"/>
          <w:b/>
          <w:color w:val="0000FF"/>
        </w:rPr>
        <w:t xml:space="preserve">[Au: Please clarify what is meant by major fracture in this context (perhaps you could include it as a glossary term). In addition, does this statement refer to the general population, or perhaps the elderly and/or </w:t>
      </w:r>
      <w:commentRangeStart w:id="32"/>
      <w:r w:rsidR="000C7FAC">
        <w:rPr>
          <w:rFonts w:cstheme="minorHAnsi"/>
          <w:b/>
          <w:color w:val="0000FF"/>
        </w:rPr>
        <w:t>osteoporosis populations?]</w:t>
      </w:r>
      <w:r w:rsidR="001747D2">
        <w:rPr>
          <w:rFonts w:cstheme="minorHAnsi"/>
        </w:rPr>
        <w:t xml:space="preserve"> </w:t>
      </w:r>
      <w:commentRangeEnd w:id="32"/>
      <w:r w:rsidR="00995CF3">
        <w:rPr>
          <w:rStyle w:val="CommentReference"/>
        </w:rPr>
        <w:commentReference w:id="32"/>
      </w:r>
      <w:r w:rsidR="00407CA7" w:rsidRPr="00E867CC">
        <w:rPr>
          <w:rFonts w:cstheme="minorHAnsi"/>
        </w:rPr>
        <w:t>is s</w:t>
      </w:r>
      <w:r w:rsidR="000C7FAC">
        <w:rPr>
          <w:rFonts w:cstheme="minorHAnsi"/>
        </w:rPr>
        <w:t>ubstantial</w:t>
      </w:r>
      <w:r w:rsidR="00407CA7" w:rsidRPr="00E867CC">
        <w:rPr>
          <w:rFonts w:cstheme="minorHAnsi"/>
        </w:rPr>
        <w:t xml:space="preserve"> with 20% mortality from</w:t>
      </w:r>
      <w:r w:rsidRPr="00E867CC">
        <w:rPr>
          <w:rFonts w:cstheme="minorHAnsi"/>
        </w:rPr>
        <w:t xml:space="preserve"> hip </w:t>
      </w:r>
      <w:r w:rsidR="002768EE" w:rsidRPr="00E867CC">
        <w:rPr>
          <w:rFonts w:cstheme="minorHAnsi"/>
        </w:rPr>
        <w:t>fractures within</w:t>
      </w:r>
      <w:r w:rsidRPr="00E867CC">
        <w:rPr>
          <w:rFonts w:cstheme="minorHAnsi"/>
        </w:rPr>
        <w:t xml:space="preserve"> </w:t>
      </w:r>
      <w:r w:rsidR="00407CA7" w:rsidRPr="00E867CC">
        <w:rPr>
          <w:rFonts w:cstheme="minorHAnsi"/>
        </w:rPr>
        <w:t>the first</w:t>
      </w:r>
      <w:r w:rsidRPr="00E867CC">
        <w:rPr>
          <w:rFonts w:cstheme="minorHAnsi"/>
        </w:rPr>
        <w:t xml:space="preserve"> </w:t>
      </w:r>
      <w:r w:rsidR="002768EE" w:rsidRPr="00E867CC">
        <w:rPr>
          <w:rFonts w:cstheme="minorHAnsi"/>
        </w:rPr>
        <w:t>year</w:t>
      </w:r>
      <w:r w:rsidRPr="00E867CC">
        <w:rPr>
          <w:rFonts w:cstheme="minorHAnsi"/>
        </w:rPr>
        <w:fldChar w:fldCharType="begin">
          <w:fldData xml:space="preserve">PEVuZE5vdGU+PENpdGU+PEF1dGhvcj5DdW1taW5nczwvQXV0aG9yPjxZZWFyPjIwMDI8L1llYXI+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KExvbmRvbiwgRW5nbGFuZCk8L2FiYnItMT48L2FsdC1wZXJpb2RpY2FsPjxwYWdlcz4xNzYxLTc8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</w:fldData>
        </w:fldChar>
      </w:r>
      <w:r w:rsidR="000B0568">
        <w:rPr>
          <w:rFonts w:cstheme="minorHAnsi"/>
        </w:rPr>
        <w:instrText xml:space="preserve"> ADDIN EN.CITE </w:instrText>
      </w:r>
      <w:r w:rsidR="000B0568">
        <w:rPr>
          <w:rFonts w:cstheme="minorHAnsi"/>
        </w:rPr>
        <w:fldChar w:fldCharType="begin">
          <w:fldData xml:space="preserve">PEVuZE5vdGU+PENpdGU+PEF1dGhvcj5DdW1taW5nczwvQXV0aG9yPjxZZWFyPjIwMDI8L1llYXI+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KExvbmRvbiwgRW5nbGFuZCk8L2FiYnItMT48L2FsdC1wZXJpb2RpY2FsPjxwYWdlcz4xNzYxLTc8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</w:fldData>
        </w:fldChar>
      </w:r>
      <w:r w:rsidR="000B0568">
        <w:rPr>
          <w:rFonts w:cstheme="minorHAnsi"/>
        </w:rPr>
        <w:instrText xml:space="preserve"> ADDIN EN.CITE.DATA </w:instrText>
      </w:r>
      <w:r w:rsidR="000B0568">
        <w:rPr>
          <w:rFonts w:cstheme="minorHAnsi"/>
        </w:rPr>
      </w:r>
      <w:r w:rsidR="000B0568">
        <w:rPr>
          <w:rFonts w:cstheme="minorHAnsi"/>
        </w:rPr>
        <w:fldChar w:fldCharType="end"/>
      </w:r>
      <w:r w:rsidRPr="00E867CC">
        <w:rPr>
          <w:rFonts w:cstheme="minorHAnsi"/>
        </w:rPr>
      </w:r>
      <w:r w:rsidRPr="00E867CC">
        <w:rPr>
          <w:rFonts w:cstheme="minorHAnsi"/>
        </w:rPr>
        <w:fldChar w:fldCharType="separate"/>
      </w:r>
      <w:hyperlink w:anchor="_ENREF_13" w:tooltip="Cummings, 2002 #38" w:history="1">
        <w:r w:rsidR="00A15419" w:rsidRPr="000B0568">
          <w:rPr>
            <w:rFonts w:cstheme="minorHAnsi"/>
            <w:noProof/>
            <w:vertAlign w:val="superscript"/>
          </w:rPr>
          <w:t>13</w:t>
        </w:r>
      </w:hyperlink>
      <w:r w:rsidR="000B0568" w:rsidRPr="000B0568">
        <w:rPr>
          <w:rFonts w:cstheme="minorHAnsi"/>
          <w:noProof/>
          <w:vertAlign w:val="superscript"/>
        </w:rPr>
        <w:t xml:space="preserve">, </w:t>
      </w:r>
      <w:hyperlink w:anchor="_ENREF_14" w:tooltip="Bliuc, 2015 #110" w:history="1">
        <w:r w:rsidR="00A15419" w:rsidRPr="000B0568">
          <w:rPr>
            <w:rFonts w:cstheme="minorHAnsi"/>
            <w:noProof/>
            <w:vertAlign w:val="superscript"/>
          </w:rPr>
          <w:t>14</w:t>
        </w:r>
      </w:hyperlink>
      <w:r w:rsidRPr="00E867CC">
        <w:rPr>
          <w:rFonts w:cstheme="minorHAnsi"/>
        </w:rPr>
        <w:fldChar w:fldCharType="end"/>
      </w:r>
      <w:r w:rsidRPr="00E867CC">
        <w:rPr>
          <w:rFonts w:cstheme="minorHAnsi"/>
        </w:rPr>
        <w:t xml:space="preserve">. </w:t>
      </w:r>
      <w:r w:rsidR="000C7FAC">
        <w:rPr>
          <w:rFonts w:cstheme="minorHAnsi"/>
        </w:rPr>
        <w:t>Moreover, h</w:t>
      </w:r>
      <w:r w:rsidRPr="00E867CC">
        <w:rPr>
          <w:rFonts w:cstheme="minorHAnsi"/>
        </w:rPr>
        <w:t>ip fractures result in 20% of orthopaedic bed occupancy in the UK and the me</w:t>
      </w:r>
      <w:r w:rsidR="000C7FAC">
        <w:rPr>
          <w:rFonts w:cstheme="minorHAnsi"/>
        </w:rPr>
        <w:t>an in-hospital stay is 27 days.</w:t>
      </w:r>
      <w:r w:rsidR="001747D2">
        <w:rPr>
          <w:rFonts w:cstheme="minorHAnsi"/>
        </w:rPr>
        <w:t xml:space="preserve"> </w:t>
      </w:r>
      <w:r w:rsidR="000C7FAC">
        <w:rPr>
          <w:rFonts w:cstheme="minorHAnsi"/>
          <w:b/>
          <w:color w:val="0000FF"/>
        </w:rPr>
        <w:t>[Au: Paragraphs merged.]</w:t>
      </w:r>
      <w:r w:rsidR="000C7FAC">
        <w:rPr>
          <w:rFonts w:cstheme="minorHAnsi"/>
        </w:rPr>
        <w:t xml:space="preserve"> </w:t>
      </w:r>
      <w:r w:rsidR="00EC5155" w:rsidRPr="00E867CC">
        <w:rPr>
          <w:rFonts w:cstheme="minorHAnsi"/>
        </w:rPr>
        <w:t xml:space="preserve">The </w:t>
      </w:r>
      <w:r w:rsidRPr="00E867CC">
        <w:rPr>
          <w:rFonts w:cstheme="minorHAnsi"/>
        </w:rPr>
        <w:t xml:space="preserve">annual </w:t>
      </w:r>
      <w:r w:rsidR="00EC5155" w:rsidRPr="00E867CC">
        <w:rPr>
          <w:rFonts w:cstheme="minorHAnsi"/>
        </w:rPr>
        <w:t>economic cost</w:t>
      </w:r>
      <w:r w:rsidR="000C7FAC">
        <w:rPr>
          <w:rFonts w:cstheme="minorHAnsi"/>
        </w:rPr>
        <w:t xml:space="preserve"> </w:t>
      </w:r>
      <w:r w:rsidR="000C7FAC">
        <w:rPr>
          <w:rFonts w:cstheme="minorHAnsi"/>
          <w:b/>
          <w:color w:val="0000FF"/>
        </w:rPr>
        <w:t>[Au: Globally or in a specific region?]</w:t>
      </w:r>
      <w:r w:rsidR="001747D2">
        <w:rPr>
          <w:rFonts w:cstheme="minorHAnsi"/>
        </w:rPr>
        <w:t xml:space="preserve"> </w:t>
      </w:r>
      <w:r w:rsidR="00EC5155" w:rsidRPr="00E867CC">
        <w:rPr>
          <w:rFonts w:cstheme="minorHAnsi"/>
        </w:rPr>
        <w:t xml:space="preserve">of </w:t>
      </w:r>
      <w:del w:id="33" w:author="Nick Fuggle" w:date="2019-04-09T18:22:00Z">
        <w:r w:rsidR="00EC5155" w:rsidRPr="00E867CC" w:rsidDel="00995CF3">
          <w:rPr>
            <w:rFonts w:cstheme="minorHAnsi"/>
          </w:rPr>
          <w:delText xml:space="preserve">these </w:delText>
        </w:r>
      </w:del>
      <w:ins w:id="34" w:author="Nick Fuggle" w:date="2019-04-09T18:21:00Z">
        <w:r w:rsidR="00995CF3">
          <w:rPr>
            <w:rFonts w:cstheme="minorHAnsi"/>
          </w:rPr>
          <w:t xml:space="preserve">fragility </w:t>
        </w:r>
      </w:ins>
      <w:r w:rsidR="00EC5155" w:rsidRPr="00E867CC">
        <w:rPr>
          <w:rFonts w:cstheme="minorHAnsi"/>
        </w:rPr>
        <w:t>fractures</w:t>
      </w:r>
      <w:ins w:id="35" w:author="Nick Fuggle" w:date="2019-04-09T18:22:00Z">
        <w:r w:rsidR="00995CF3">
          <w:rPr>
            <w:rFonts w:cstheme="minorHAnsi"/>
          </w:rPr>
          <w:t xml:space="preserve"> in Europe</w:t>
        </w:r>
      </w:ins>
      <w:r w:rsidR="000C7FAC">
        <w:rPr>
          <w:rFonts w:cstheme="minorHAnsi"/>
          <w:b/>
          <w:color w:val="0000FF"/>
        </w:rPr>
        <w:t>[Au: Please clarify these fractures. Do you mean hip fractures specifically or all fragility fractures.]</w:t>
      </w:r>
      <w:r w:rsidR="001747D2">
        <w:rPr>
          <w:rFonts w:cstheme="minorHAnsi"/>
        </w:rPr>
        <w:t xml:space="preserve"> </w:t>
      </w:r>
      <w:r w:rsidR="00EC5155" w:rsidRPr="00E867CC">
        <w:rPr>
          <w:rFonts w:cstheme="minorHAnsi"/>
        </w:rPr>
        <w:t xml:space="preserve">was estimated at €37 billion </w:t>
      </w:r>
      <w:hyperlink w:anchor="_ENREF_3" w:tooltip="Hernlund, 2013 #12" w:history="1">
        <w:r w:rsidR="00A15419" w:rsidRPr="00E867CC">
          <w:rPr>
            <w:rFonts w:cstheme="minorHAnsi"/>
          </w:rPr>
          <w:fldChar w:fldCharType="begin">
            <w:fldData xml:space="preserve">PEVuZE5vdGU+PENpdGU+PEF1dGhvcj5IZXJubHVuZDwvQXV0aG9yPjxZZWFyPjIwMTM8L1llYXI+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</w:fldData>
          </w:fldChar>
        </w:r>
        <w:r w:rsidR="00A15419">
          <w:rPr>
            <w:rFonts w:cstheme="minorHAnsi"/>
          </w:rPr>
          <w:instrText xml:space="preserve"> ADDIN EN.CITE </w:instrText>
        </w:r>
        <w:r w:rsidR="00A15419">
          <w:rPr>
            <w:rFonts w:cstheme="minorHAnsi"/>
          </w:rPr>
          <w:fldChar w:fldCharType="begin">
            <w:fldData xml:space="preserve">PEVuZE5vdGU+PENpdGU+PEF1dGhvcj5IZXJubHVuZDwvQXV0aG9yPjxZZWFyPjIwMTM8L1llYXI+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BA279A">
          <w:rPr>
            <w:rFonts w:cstheme="minorHAnsi"/>
            <w:noProof/>
            <w:vertAlign w:val="superscript"/>
          </w:rPr>
          <w:t>3</w:t>
        </w:r>
        <w:r w:rsidR="00A15419" w:rsidRPr="00E867CC">
          <w:rPr>
            <w:rFonts w:cstheme="minorHAnsi"/>
          </w:rPr>
          <w:fldChar w:fldCharType="end"/>
        </w:r>
      </w:hyperlink>
      <w:r w:rsidR="00EC5155" w:rsidRPr="00E867CC">
        <w:rPr>
          <w:rFonts w:cstheme="minorHAnsi"/>
        </w:rPr>
        <w:t xml:space="preserve"> with 66% of the cost attributable to in</w:t>
      </w:r>
      <w:r w:rsidR="003B0D53" w:rsidRPr="00E867CC">
        <w:rPr>
          <w:rFonts w:cstheme="minorHAnsi"/>
        </w:rPr>
        <w:t>cident fractures, 29% to prevalent</w:t>
      </w:r>
      <w:r w:rsidR="00EC5155" w:rsidRPr="00E867CC">
        <w:rPr>
          <w:rFonts w:cstheme="minorHAnsi"/>
        </w:rPr>
        <w:t xml:space="preserve"> fractures and 5% to associated pharmacological costs.</w:t>
      </w:r>
      <w:r w:rsidRPr="00E867CC">
        <w:rPr>
          <w:rFonts w:cstheme="minorHAnsi"/>
        </w:rPr>
        <w:t xml:space="preserve"> </w:t>
      </w:r>
      <w:r w:rsidR="00356397" w:rsidRPr="00E867CC">
        <w:rPr>
          <w:rFonts w:cstheme="minorHAnsi"/>
        </w:rPr>
        <w:t xml:space="preserve">In the US alone, the cost of fragility fractures </w:t>
      </w:r>
      <w:ins w:id="36" w:author="Nick Fuggle" w:date="2019-04-09T18:25:00Z">
        <w:r w:rsidR="00995CF3">
          <w:rPr>
            <w:rFonts w:cstheme="minorHAnsi"/>
          </w:rPr>
          <w:t>has been</w:t>
        </w:r>
      </w:ins>
      <w:del w:id="37" w:author="Nick Fuggle" w:date="2019-04-09T18:25:00Z">
        <w:r w:rsidR="00356397" w:rsidRPr="00E867CC" w:rsidDel="00995CF3">
          <w:rPr>
            <w:rFonts w:cstheme="minorHAnsi"/>
          </w:rPr>
          <w:delText>is</w:delText>
        </w:r>
      </w:del>
      <w:r w:rsidR="00356397" w:rsidRPr="00E867CC">
        <w:rPr>
          <w:rFonts w:cstheme="minorHAnsi"/>
        </w:rPr>
        <w:t xml:space="preserve"> </w:t>
      </w:r>
      <w:ins w:id="38" w:author="Nick Fuggle" w:date="2019-04-09T18:26:00Z">
        <w:r w:rsidR="00995CF3">
          <w:rPr>
            <w:rFonts w:cstheme="minorHAnsi"/>
          </w:rPr>
          <w:t xml:space="preserve">previously </w:t>
        </w:r>
      </w:ins>
      <w:r w:rsidR="00356397" w:rsidRPr="00E867CC">
        <w:rPr>
          <w:rFonts w:cstheme="minorHAnsi"/>
        </w:rPr>
        <w:t>estimated to</w:t>
      </w:r>
      <w:ins w:id="39" w:author="Nick Fuggle" w:date="2019-04-09T18:26:00Z">
        <w:r w:rsidR="00995CF3">
          <w:rPr>
            <w:rFonts w:cstheme="minorHAnsi"/>
          </w:rPr>
          <w:t xml:space="preserve"> be $17 billion (in 2005) with a subsequent</w:t>
        </w:r>
      </w:ins>
      <w:r w:rsidR="00356397" w:rsidRPr="00E867CC">
        <w:rPr>
          <w:rFonts w:cstheme="minorHAnsi"/>
        </w:rPr>
        <w:t xml:space="preserve"> </w:t>
      </w:r>
      <w:r w:rsidR="000C7FAC">
        <w:rPr>
          <w:rFonts w:cstheme="minorHAnsi"/>
        </w:rPr>
        <w:t>increase</w:t>
      </w:r>
      <w:r w:rsidR="000C7FAC">
        <w:rPr>
          <w:rFonts w:cstheme="minorHAnsi"/>
          <w:b/>
          <w:color w:val="0000FF"/>
        </w:rPr>
        <w:t xml:space="preserve">[Au: What is the cost in the US currently? A comparator is </w:t>
      </w:r>
      <w:commentRangeStart w:id="40"/>
      <w:r w:rsidR="000C7FAC">
        <w:rPr>
          <w:rFonts w:cstheme="minorHAnsi"/>
          <w:b/>
          <w:color w:val="0000FF"/>
        </w:rPr>
        <w:t>required here.]</w:t>
      </w:r>
      <w:r w:rsidR="001747D2">
        <w:rPr>
          <w:rFonts w:cstheme="minorHAnsi"/>
        </w:rPr>
        <w:t xml:space="preserve"> </w:t>
      </w:r>
      <w:commentRangeEnd w:id="40"/>
      <w:r w:rsidR="00995CF3">
        <w:rPr>
          <w:rStyle w:val="CommentReference"/>
        </w:rPr>
        <w:commentReference w:id="40"/>
      </w:r>
      <w:r w:rsidR="00356397" w:rsidRPr="00E867CC">
        <w:rPr>
          <w:rFonts w:cstheme="minorHAnsi"/>
        </w:rPr>
        <w:t>to $25.3 billion by 2025</w:t>
      </w:r>
      <w:hyperlink w:anchor="_ENREF_15" w:tooltip="Burge, 2007 #158" w:history="1">
        <w:r w:rsidR="00A15419" w:rsidRPr="00E867CC">
          <w:rPr>
            <w:rFonts w:cstheme="minorHAnsi"/>
          </w:rPr>
          <w:fldChar w:fldCharType="begin">
            <w:fldData xml:space="preserve">PEVuZE5vdGU+PENpdGU+PEF1dGhvcj5CdXJnZTwvQXV0aG9yPjxZZWFyPjIwMDc8L1llYXI+PFJl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PEVuZE5vdGU+PENpdGU+PEF1dGhvcj5CdXJnZTwvQXV0aG9yPjxZZWFyPjIwMDc8L1llYXI+PFJl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0B0568">
          <w:rPr>
            <w:rFonts w:cstheme="minorHAnsi"/>
            <w:noProof/>
            <w:vertAlign w:val="superscript"/>
          </w:rPr>
          <w:t>15</w:t>
        </w:r>
        <w:r w:rsidR="00A15419" w:rsidRPr="00E867CC">
          <w:rPr>
            <w:rFonts w:cstheme="minorHAnsi"/>
          </w:rPr>
          <w:fldChar w:fldCharType="end"/>
        </w:r>
      </w:hyperlink>
      <w:r w:rsidR="00356397" w:rsidRPr="00E867CC">
        <w:rPr>
          <w:rFonts w:cstheme="minorHAnsi"/>
        </w:rPr>
        <w:t xml:space="preserve">. </w:t>
      </w:r>
      <w:r w:rsidR="002F067B">
        <w:rPr>
          <w:rFonts w:cstheme="minorHAnsi"/>
        </w:rPr>
        <w:t>A</w:t>
      </w:r>
      <w:r w:rsidR="00EC5155" w:rsidRPr="00E867CC">
        <w:rPr>
          <w:rFonts w:cstheme="minorHAnsi"/>
        </w:rPr>
        <w:t xml:space="preserve"> shift in the</w:t>
      </w:r>
      <w:r w:rsidR="008118B4" w:rsidRPr="00E867CC">
        <w:rPr>
          <w:rFonts w:cstheme="minorHAnsi"/>
        </w:rPr>
        <w:t xml:space="preserve"> demographic landscape of fractures </w:t>
      </w:r>
      <w:r w:rsidR="002F067B">
        <w:rPr>
          <w:rFonts w:cstheme="minorHAnsi"/>
        </w:rPr>
        <w:t xml:space="preserve">has occurred, which is associated </w:t>
      </w:r>
      <w:r w:rsidR="00EC5155" w:rsidRPr="00E867CC">
        <w:rPr>
          <w:rFonts w:cstheme="minorHAnsi"/>
        </w:rPr>
        <w:t>with the</w:t>
      </w:r>
      <w:r w:rsidR="008118B4" w:rsidRPr="00E867CC">
        <w:rPr>
          <w:rFonts w:cstheme="minorHAnsi"/>
        </w:rPr>
        <w:t xml:space="preserve"> increasingly</w:t>
      </w:r>
      <w:r w:rsidR="00EC5155" w:rsidRPr="00E867CC">
        <w:rPr>
          <w:rFonts w:cstheme="minorHAnsi"/>
        </w:rPr>
        <w:t xml:space="preserve"> elderly skew of the </w:t>
      </w:r>
      <w:r w:rsidR="002768EE" w:rsidRPr="00E867CC">
        <w:rPr>
          <w:rFonts w:cstheme="minorHAnsi"/>
        </w:rPr>
        <w:t>population</w:t>
      </w:r>
      <w:hyperlink w:anchor="_ENREF_16" w:tooltip="Johnell, 2006 #13" w:history="1">
        <w:r w:rsidR="00A15419" w:rsidRPr="00E867CC">
          <w:rPr>
            <w:rFonts w:cstheme="minorHAnsi"/>
          </w:rPr>
          <w:fldChar w:fldCharType="begin">
            <w:fldData xml:space="preserve">PEVuZE5vdGU+PENpdGU+PEF1dGhvcj5Kb2huZWxsPC9BdXRob3I+PFllYXI+MjAwNjwvWWVhcj48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dW5kYXRpb24gb2YgdGhlIFVTQTwvYWJici0xPjwvYWx0LXBlcmlvZGljYWw+PHBhZ2VzPjE3MjYt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</w:fldData>
          </w:fldChar>
        </w:r>
        <w:r w:rsidR="00A15419">
          <w:rPr>
            <w:rFonts w:cstheme="minorHAnsi"/>
          </w:rPr>
          <w:instrText xml:space="preserve"> ADDIN EN.CITE </w:instrText>
        </w:r>
        <w:r w:rsidR="00A15419">
          <w:rPr>
            <w:rFonts w:cstheme="minorHAnsi"/>
          </w:rPr>
          <w:fldChar w:fldCharType="begin">
            <w:fldData xml:space="preserve">PEVuZE5vdGU+PENpdGU+PEF1dGhvcj5Kb2huZWxsPC9BdXRob3I+PFllYXI+MjAwNjwvWWVhcj48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dW5kYXRpb24gb2YgdGhlIFVTQTwvYWJici0xPjwvYWx0LXBlcmlvZGljYWw+PHBhZ2VzPjE3MjYt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0B0568">
          <w:rPr>
            <w:rFonts w:cstheme="minorHAnsi"/>
            <w:noProof/>
            <w:vertAlign w:val="superscript"/>
          </w:rPr>
          <w:t>16</w:t>
        </w:r>
        <w:r w:rsidR="00A15419" w:rsidRPr="00E867CC">
          <w:rPr>
            <w:rFonts w:cstheme="minorHAnsi"/>
          </w:rPr>
          <w:fldChar w:fldCharType="end"/>
        </w:r>
      </w:hyperlink>
      <w:r w:rsidR="00EC5155" w:rsidRPr="00E867CC">
        <w:rPr>
          <w:rFonts w:cstheme="minorHAnsi"/>
        </w:rPr>
        <w:t xml:space="preserve">, </w:t>
      </w:r>
      <w:r w:rsidR="002F067B">
        <w:rPr>
          <w:rFonts w:cstheme="minorHAnsi"/>
        </w:rPr>
        <w:t xml:space="preserve">therefore </w:t>
      </w:r>
      <w:r w:rsidR="00EC5155" w:rsidRPr="00E867CC">
        <w:rPr>
          <w:rFonts w:cstheme="minorHAnsi"/>
        </w:rPr>
        <w:t xml:space="preserve">the above costs </w:t>
      </w:r>
      <w:r w:rsidR="002F067B">
        <w:rPr>
          <w:rFonts w:cstheme="minorHAnsi"/>
        </w:rPr>
        <w:t>might</w:t>
      </w:r>
      <w:r w:rsidR="003B0D53" w:rsidRPr="00E867CC">
        <w:rPr>
          <w:rFonts w:cstheme="minorHAnsi"/>
        </w:rPr>
        <w:t xml:space="preserve"> increase</w:t>
      </w:r>
      <w:r w:rsidR="00EC5155" w:rsidRPr="00E867CC">
        <w:rPr>
          <w:rFonts w:cstheme="minorHAnsi"/>
        </w:rPr>
        <w:t xml:space="preserve"> further</w:t>
      </w:r>
      <w:r w:rsidR="002F067B">
        <w:rPr>
          <w:rFonts w:cstheme="minorHAnsi"/>
          <w:b/>
          <w:color w:val="0000FF"/>
        </w:rPr>
        <w:t xml:space="preserve">[Au: Edits OK? To improve the flow and break up a long </w:t>
      </w:r>
      <w:commentRangeStart w:id="41"/>
      <w:r w:rsidR="002F067B">
        <w:rPr>
          <w:rFonts w:cstheme="minorHAnsi"/>
          <w:b/>
          <w:color w:val="0000FF"/>
        </w:rPr>
        <w:t>sentence.]</w:t>
      </w:r>
      <w:r w:rsidR="002F067B">
        <w:rPr>
          <w:rFonts w:cstheme="minorHAnsi"/>
        </w:rPr>
        <w:t>.</w:t>
      </w:r>
      <w:r w:rsidR="00EC5155" w:rsidRPr="00E867CC">
        <w:rPr>
          <w:rFonts w:cstheme="minorHAnsi"/>
        </w:rPr>
        <w:t xml:space="preserve"> </w:t>
      </w:r>
      <w:commentRangeEnd w:id="41"/>
      <w:r w:rsidR="00995CF3">
        <w:rPr>
          <w:rStyle w:val="CommentReference"/>
        </w:rPr>
        <w:commentReference w:id="41"/>
      </w:r>
      <w:r w:rsidR="002F067B">
        <w:rPr>
          <w:rFonts w:cstheme="minorHAnsi"/>
        </w:rPr>
        <w:t xml:space="preserve">As such, </w:t>
      </w:r>
      <w:r w:rsidR="00EC5155" w:rsidRPr="00E867CC">
        <w:rPr>
          <w:rFonts w:cstheme="minorHAnsi"/>
        </w:rPr>
        <w:t>more recent health economic analyses a</w:t>
      </w:r>
      <w:r w:rsidR="00EC36F2" w:rsidRPr="00E867CC">
        <w:rPr>
          <w:rFonts w:cstheme="minorHAnsi"/>
        </w:rPr>
        <w:t>r</w:t>
      </w:r>
      <w:r w:rsidR="00EC5155" w:rsidRPr="00E867CC">
        <w:rPr>
          <w:rFonts w:cstheme="minorHAnsi"/>
        </w:rPr>
        <w:t>e required to elucidate the modern day financial impact of fragility fractures.</w:t>
      </w:r>
    </w:p>
    <w:p w14:paraId="3CB41356" w14:textId="77777777" w:rsidR="009F40F4" w:rsidRDefault="009F40F4" w:rsidP="00EC4C52">
      <w:pPr>
        <w:jc w:val="both"/>
        <w:rPr>
          <w:rFonts w:cstheme="minorHAnsi"/>
        </w:rPr>
      </w:pPr>
    </w:p>
    <w:p w14:paraId="6356935F" w14:textId="3D3D97C3" w:rsidR="009F40F4" w:rsidRDefault="009F40F4" w:rsidP="00EC4C52">
      <w:pPr>
        <w:jc w:val="both"/>
        <w:rPr>
          <w:rFonts w:cstheme="minorHAnsi"/>
        </w:rPr>
      </w:pPr>
      <w:r w:rsidRPr="000C36E4">
        <w:rPr>
          <w:rFonts w:cstheme="minorHAnsi"/>
          <w:i/>
          <w:color w:val="70AD47" w:themeColor="accent6"/>
        </w:rPr>
        <w:t>[H2] Medical interventions for osteoporosis.</w:t>
      </w:r>
      <w:r>
        <w:rPr>
          <w:rFonts w:cstheme="minorHAnsi"/>
        </w:rPr>
        <w:t xml:space="preserve"> </w:t>
      </w:r>
      <w:r>
        <w:rPr>
          <w:rFonts w:cstheme="minorHAnsi"/>
          <w:b/>
          <w:color w:val="0000FF"/>
        </w:rPr>
        <w:t xml:space="preserve">[Au: New subheading, </w:t>
      </w:r>
      <w:commentRangeStart w:id="42"/>
      <w:r>
        <w:rPr>
          <w:rFonts w:cstheme="minorHAnsi"/>
          <w:b/>
          <w:color w:val="0000FF"/>
        </w:rPr>
        <w:t>OK</w:t>
      </w:r>
      <w:commentRangeEnd w:id="42"/>
      <w:r w:rsidR="00995CF3">
        <w:rPr>
          <w:rStyle w:val="CommentReference"/>
        </w:rPr>
        <w:commentReference w:id="42"/>
      </w:r>
      <w:r>
        <w:rPr>
          <w:rFonts w:cstheme="minorHAnsi"/>
          <w:b/>
          <w:color w:val="0000FF"/>
        </w:rPr>
        <w:t>?]</w:t>
      </w:r>
      <w:r>
        <w:rPr>
          <w:rFonts w:cstheme="minorHAnsi"/>
        </w:rPr>
        <w:t xml:space="preserve"> </w:t>
      </w:r>
    </w:p>
    <w:p w14:paraId="008ED3DA" w14:textId="6E902DFB" w:rsidR="001D3029" w:rsidRPr="00E867CC" w:rsidRDefault="00D37B41" w:rsidP="00EC4C52">
      <w:pPr>
        <w:jc w:val="both"/>
        <w:rPr>
          <w:rFonts w:cstheme="minorHAnsi"/>
        </w:rPr>
      </w:pPr>
      <w:r w:rsidRPr="00E867CC">
        <w:rPr>
          <w:rFonts w:cstheme="minorHAnsi"/>
        </w:rPr>
        <w:lastRenderedPageBreak/>
        <w:t>The last 20 years have seen marked developments in medical interventions for osteoporosis</w:t>
      </w:r>
      <w:r w:rsidR="001D3029" w:rsidRPr="00E867CC">
        <w:rPr>
          <w:rFonts w:cstheme="minorHAnsi"/>
        </w:rPr>
        <w:t xml:space="preserve"> including calcium and vitamin D supplementation, hormonal replacement therapy</w:t>
      </w:r>
      <w:r w:rsidR="00301791">
        <w:rPr>
          <w:rFonts w:cstheme="minorHAnsi"/>
          <w:b/>
          <w:color w:val="0000FF"/>
        </w:rPr>
        <w:t xml:space="preserve">[Au: in post-menopausal </w:t>
      </w:r>
      <w:commentRangeStart w:id="43"/>
      <w:r w:rsidR="00301791">
        <w:rPr>
          <w:rFonts w:cstheme="minorHAnsi"/>
          <w:b/>
          <w:color w:val="0000FF"/>
        </w:rPr>
        <w:t>women</w:t>
      </w:r>
      <w:commentRangeEnd w:id="43"/>
      <w:r w:rsidR="00995CF3">
        <w:rPr>
          <w:rStyle w:val="CommentReference"/>
        </w:rPr>
        <w:commentReference w:id="43"/>
      </w:r>
      <w:r w:rsidR="00301791">
        <w:rPr>
          <w:rFonts w:cstheme="minorHAnsi"/>
          <w:b/>
          <w:color w:val="0000FF"/>
        </w:rPr>
        <w:t>?]</w:t>
      </w:r>
      <w:r w:rsidR="001747D2">
        <w:rPr>
          <w:rFonts w:cstheme="minorHAnsi"/>
        </w:rPr>
        <w:t xml:space="preserve"> </w:t>
      </w:r>
      <w:r w:rsidR="001D3029" w:rsidRPr="00E867CC">
        <w:rPr>
          <w:rFonts w:cstheme="minorHAnsi"/>
        </w:rPr>
        <w:t xml:space="preserve">and </w:t>
      </w:r>
      <w:r w:rsidR="002768EE" w:rsidRPr="00E867CC">
        <w:rPr>
          <w:rFonts w:cstheme="minorHAnsi"/>
        </w:rPr>
        <w:t>bisphosphonates</w:t>
      </w:r>
      <w:r w:rsidRPr="00E867CC">
        <w:rPr>
          <w:rFonts w:cstheme="minorHAnsi"/>
        </w:rPr>
        <w:fldChar w:fldCharType="begin">
          <w:fldData xml:space="preserve">PEVuZE5vdGU+PENpdGU+PEF1dGhvcj5LYW5pczwvQXV0aG9yPjxZZWFyPjIwMTM8L1llYXI+PFJl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cmlvZGljYWw+PHBhZ2VzPjEzNjwvcGFnZXM+PHZvbHVtZT44PC92b2x1bWU+PGVkaXRpb24+MjAx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</w:fldData>
        </w:fldChar>
      </w:r>
      <w:r w:rsidR="000B0568">
        <w:rPr>
          <w:rFonts w:cstheme="minorHAnsi"/>
        </w:rPr>
        <w:instrText xml:space="preserve"> ADDIN EN.CITE </w:instrText>
      </w:r>
      <w:r w:rsidR="000B0568">
        <w:rPr>
          <w:rFonts w:cstheme="minorHAnsi"/>
        </w:rPr>
        <w:fldChar w:fldCharType="begin">
          <w:fldData xml:space="preserve">PEVuZE5vdGU+PENpdGU+PEF1dGhvcj5LYW5pczwvQXV0aG9yPjxZZWFyPjIwMTM8L1llYXI+PFJl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cmlvZGljYWw+PHBhZ2VzPjEzNjwvcGFnZXM+PHZvbHVtZT44PC92b2x1bWU+PGVkaXRpb24+MjAx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</w:fldData>
        </w:fldChar>
      </w:r>
      <w:r w:rsidR="000B0568">
        <w:rPr>
          <w:rFonts w:cstheme="minorHAnsi"/>
        </w:rPr>
        <w:instrText xml:space="preserve"> ADDIN EN.CITE.DATA </w:instrText>
      </w:r>
      <w:r w:rsidR="000B0568">
        <w:rPr>
          <w:rFonts w:cstheme="minorHAnsi"/>
        </w:rPr>
      </w:r>
      <w:r w:rsidR="000B0568">
        <w:rPr>
          <w:rFonts w:cstheme="minorHAnsi"/>
        </w:rPr>
        <w:fldChar w:fldCharType="end"/>
      </w:r>
      <w:r w:rsidRPr="00E867CC">
        <w:rPr>
          <w:rFonts w:cstheme="minorHAnsi"/>
        </w:rPr>
      </w:r>
      <w:r w:rsidRPr="00E867CC">
        <w:rPr>
          <w:rFonts w:cstheme="minorHAnsi"/>
        </w:rPr>
        <w:fldChar w:fldCharType="separate"/>
      </w:r>
      <w:hyperlink w:anchor="_ENREF_3" w:tooltip="Hernlund, 2013 #12" w:history="1">
        <w:r w:rsidR="00A15419" w:rsidRPr="000B0568">
          <w:rPr>
            <w:rFonts w:cstheme="minorHAnsi"/>
            <w:noProof/>
            <w:vertAlign w:val="superscript"/>
          </w:rPr>
          <w:t>3</w:t>
        </w:r>
      </w:hyperlink>
      <w:r w:rsidR="000B0568" w:rsidRPr="000B0568">
        <w:rPr>
          <w:rFonts w:cstheme="minorHAnsi"/>
          <w:noProof/>
          <w:vertAlign w:val="superscript"/>
        </w:rPr>
        <w:t xml:space="preserve">, </w:t>
      </w:r>
      <w:hyperlink w:anchor="_ENREF_17" w:tooltip="Kanis, 2013 #14" w:history="1">
        <w:r w:rsidR="00A15419" w:rsidRPr="000B0568">
          <w:rPr>
            <w:rFonts w:cstheme="minorHAnsi"/>
            <w:noProof/>
            <w:vertAlign w:val="superscript"/>
          </w:rPr>
          <w:t>17</w:t>
        </w:r>
      </w:hyperlink>
      <w:r w:rsidRPr="00E867CC">
        <w:rPr>
          <w:rFonts w:cstheme="minorHAnsi"/>
        </w:rPr>
        <w:fldChar w:fldCharType="end"/>
      </w:r>
      <w:r w:rsidRPr="00E867CC">
        <w:rPr>
          <w:rFonts w:cstheme="minorHAnsi"/>
        </w:rPr>
        <w:t>.</w:t>
      </w:r>
      <w:r w:rsidR="00EC4C52" w:rsidRPr="00E867CC">
        <w:rPr>
          <w:rFonts w:cstheme="minorHAnsi"/>
        </w:rPr>
        <w:t xml:space="preserve"> These p</w:t>
      </w:r>
      <w:r w:rsidR="00BD3694" w:rsidRPr="00E867CC">
        <w:rPr>
          <w:rFonts w:cstheme="minorHAnsi"/>
        </w:rPr>
        <w:t xml:space="preserve">harmaceutical therapies reduce the incidence of osteoporotic fractures </w:t>
      </w:r>
      <w:hyperlink w:anchor="_ENREF_18" w:tooltip="Chapuy, 1992 #39" w:history="1">
        <w:r w:rsidR="00A15419" w:rsidRPr="00E867CC">
          <w:rPr>
            <w:rFonts w:cstheme="minorHAnsi"/>
          </w:rPr>
          <w:fldChar w:fldCharType="begin">
            <w:fldData xml:space="preserve">PEVuZE5vdGU+PENpdGU+PEF1dGhvcj5DaGFwdXk8L0F1dGhvcj48WWVhcj4xOTkyPC9ZZWFyPjxS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ZiBtZWRpY2luZTwvYWJici0xPjwvYWx0LXBlcmlvZGljYWw+PHBhZ2VzPjE2MzctNDI8L3BhZ2Vz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YWJici0xPjwvYWx0LXBlcmlvZGljYWw+PHBhZ2VzPjY3MC02PC9wYWdlcz48dm9sdW1lPjMzNzwv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b2YgbWVkaWNpbmU8L2FiYnItMT48L2FsdC1wZXJpb2RpY2FsPjxwYWdlcz4zMzMtNDA8L3BhZ2Vz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aW5lciBSZXM8L2Z1bGwtdGl0bGU+PGFiYnItMT5Kb3VybmFsIG9mIGJvbmUgYW5kIG1pbmVyYWwg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=
</w:fldData>
          </w:fldChar>
        </w:r>
        <w:r w:rsidR="00A15419">
          <w:rPr>
            <w:rFonts w:cstheme="minorHAnsi"/>
          </w:rPr>
          <w:instrText xml:space="preserve"> ADDIN EN.CITE </w:instrText>
        </w:r>
        <w:r w:rsidR="00A15419">
          <w:rPr>
            <w:rFonts w:cstheme="minorHAnsi"/>
          </w:rPr>
          <w:fldChar w:fldCharType="begin">
            <w:fldData xml:space="preserve">PEVuZE5vdGU+PENpdGU+PEF1dGhvcj5DaGFwdXk8L0F1dGhvcj48WWVhcj4xOTkyPC9ZZWFyPjxS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ZiBtZWRpY2luZTwvYWJici0xPjwvYWx0LXBlcmlvZGljYWw+PHBhZ2VzPjE2MzctNDI8L3BhZ2Vz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YWJici0xPjwvYWx0LXBlcmlvZGljYWw+PHBhZ2VzPjY3MC02PC9wYWdlcz48dm9sdW1lPjMzNzwv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b2YgbWVkaWNpbmU8L2FiYnItMT48L2FsdC1wZXJpb2RpY2FsPjxwYWdlcz4zMzMtNDA8L3BhZ2Vz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aW5lciBSZXM8L2Z1bGwtdGl0bGU+PGFiYnItMT5Kb3VybmFsIG9mIGJvbmUgYW5kIG1pbmVyYWwg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=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0B0568">
          <w:rPr>
            <w:rFonts w:cstheme="minorHAnsi"/>
            <w:noProof/>
            <w:vertAlign w:val="superscript"/>
          </w:rPr>
          <w:t>18-22</w:t>
        </w:r>
        <w:r w:rsidR="00A15419" w:rsidRPr="00E867CC">
          <w:rPr>
            <w:rFonts w:cstheme="minorHAnsi"/>
          </w:rPr>
          <w:fldChar w:fldCharType="end"/>
        </w:r>
      </w:hyperlink>
      <w:r w:rsidR="00EC4C52" w:rsidRPr="00E867CC">
        <w:rPr>
          <w:rFonts w:cstheme="minorHAnsi"/>
        </w:rPr>
        <w:t>, for example, b</w:t>
      </w:r>
      <w:r w:rsidR="001D3029" w:rsidRPr="00E867CC">
        <w:rPr>
          <w:rFonts w:cstheme="minorHAnsi"/>
        </w:rPr>
        <w:t xml:space="preserve">isphosphonates </w:t>
      </w:r>
      <w:r w:rsidR="00301791">
        <w:rPr>
          <w:rFonts w:cstheme="minorHAnsi"/>
        </w:rPr>
        <w:t>decrease</w:t>
      </w:r>
      <w:r w:rsidR="001D3029" w:rsidRPr="00E867CC">
        <w:rPr>
          <w:rFonts w:cstheme="minorHAnsi"/>
        </w:rPr>
        <w:t xml:space="preserve"> all fractures by 35%, non-vertebral fractures by </w:t>
      </w:r>
      <w:r w:rsidR="00301791">
        <w:rPr>
          <w:rFonts w:cstheme="minorHAnsi"/>
        </w:rPr>
        <w:t>~25%</w:t>
      </w:r>
      <w:r w:rsidR="001D3029" w:rsidRPr="00E867CC">
        <w:rPr>
          <w:rFonts w:cstheme="minorHAnsi"/>
        </w:rPr>
        <w:t xml:space="preserve"> and vertebral fracture</w:t>
      </w:r>
      <w:r w:rsidR="00301791">
        <w:rPr>
          <w:rFonts w:cstheme="minorHAnsi"/>
        </w:rPr>
        <w:t>s</w:t>
      </w:r>
      <w:r w:rsidR="001D3029" w:rsidRPr="00E867CC">
        <w:rPr>
          <w:rFonts w:cstheme="minorHAnsi"/>
        </w:rPr>
        <w:t xml:space="preserve"> by </w:t>
      </w:r>
      <w:r w:rsidR="00301791">
        <w:rPr>
          <w:rFonts w:cstheme="minorHAnsi"/>
        </w:rPr>
        <w:t>50%</w:t>
      </w:r>
      <w:r w:rsidR="00301791">
        <w:rPr>
          <w:rFonts w:cstheme="minorHAnsi"/>
          <w:b/>
          <w:color w:val="0000FF"/>
        </w:rPr>
        <w:t xml:space="preserve">[Au:OK? For consistency, I’ve used percentage values throughout the </w:t>
      </w:r>
      <w:commentRangeStart w:id="44"/>
      <w:r w:rsidR="00301791">
        <w:rPr>
          <w:rFonts w:cstheme="minorHAnsi"/>
          <w:b/>
          <w:color w:val="0000FF"/>
        </w:rPr>
        <w:t>sentence</w:t>
      </w:r>
      <w:commentRangeEnd w:id="44"/>
      <w:r w:rsidR="00995CF3">
        <w:rPr>
          <w:rStyle w:val="CommentReference"/>
        </w:rPr>
        <w:commentReference w:id="44"/>
      </w:r>
      <w:r w:rsidR="00301791">
        <w:rPr>
          <w:rFonts w:cstheme="minorHAnsi"/>
          <w:b/>
          <w:color w:val="0000FF"/>
        </w:rPr>
        <w:t>.]</w:t>
      </w:r>
      <w:r w:rsidR="001D3029" w:rsidRPr="00E867CC">
        <w:rPr>
          <w:rFonts w:cstheme="minorHAnsi"/>
        </w:rPr>
        <w:fldChar w:fldCharType="begin">
          <w:fldData xml:space="preserve">PEVuZE5vdGU+PENpdGU+PEF1dGhvcj5Ib2RzbWFuPC9BdXRob3I+PFllYXI+MjAwMjwvWWVhcj48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Z2VzPjMzMy00MDwvcGFnZXM+PHZvbHVtZT4zNDQ8L3ZvbHVtZT48bnVtYmVyPjU8L251bWJlcj48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</w:fldData>
        </w:fldChar>
      </w:r>
      <w:r w:rsidR="000B0568">
        <w:rPr>
          <w:rFonts w:cstheme="minorHAnsi"/>
        </w:rPr>
        <w:instrText xml:space="preserve"> ADDIN EN.CITE </w:instrText>
      </w:r>
      <w:r w:rsidR="000B0568">
        <w:rPr>
          <w:rFonts w:cstheme="minorHAnsi"/>
        </w:rPr>
        <w:fldChar w:fldCharType="begin">
          <w:fldData xml:space="preserve">PEVuZE5vdGU+PENpdGU+PEF1dGhvcj5Ib2RzbWFuPC9BdXRob3I+PFllYXI+MjAwMjwvWWVhcj48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Z2VzPjMzMy00MDwvcGFnZXM+PHZvbHVtZT4zNDQ8L3ZvbHVtZT48bnVtYmVyPjU8L251bWJlcj48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</w:fldData>
        </w:fldChar>
      </w:r>
      <w:r w:rsidR="000B0568">
        <w:rPr>
          <w:rFonts w:cstheme="minorHAnsi"/>
        </w:rPr>
        <w:instrText xml:space="preserve"> ADDIN EN.CITE.DATA </w:instrText>
      </w:r>
      <w:r w:rsidR="000B0568">
        <w:rPr>
          <w:rFonts w:cstheme="minorHAnsi"/>
        </w:rPr>
      </w:r>
      <w:r w:rsidR="000B0568">
        <w:rPr>
          <w:rFonts w:cstheme="minorHAnsi"/>
        </w:rPr>
        <w:fldChar w:fldCharType="end"/>
      </w:r>
      <w:r w:rsidR="001D3029" w:rsidRPr="00E867CC">
        <w:rPr>
          <w:rFonts w:cstheme="minorHAnsi"/>
        </w:rPr>
      </w:r>
      <w:r w:rsidR="001D3029" w:rsidRPr="00E867CC">
        <w:rPr>
          <w:rFonts w:cstheme="minorHAnsi"/>
        </w:rPr>
        <w:fldChar w:fldCharType="separate"/>
      </w:r>
      <w:hyperlink w:anchor="_ENREF_20" w:tooltip="McClung, 2001 #43" w:history="1">
        <w:r w:rsidR="00A15419" w:rsidRPr="000B0568">
          <w:rPr>
            <w:rFonts w:cstheme="minorHAnsi"/>
            <w:noProof/>
            <w:vertAlign w:val="superscript"/>
          </w:rPr>
          <w:t>20</w:t>
        </w:r>
      </w:hyperlink>
      <w:r w:rsidR="000B0568" w:rsidRPr="000B0568">
        <w:rPr>
          <w:rFonts w:cstheme="minorHAnsi"/>
          <w:noProof/>
          <w:vertAlign w:val="superscript"/>
        </w:rPr>
        <w:t xml:space="preserve">, </w:t>
      </w:r>
      <w:hyperlink w:anchor="_ENREF_23" w:tooltip="Hodsman, 2002 #44" w:history="1">
        <w:r w:rsidR="00A15419" w:rsidRPr="000B0568">
          <w:rPr>
            <w:rFonts w:cstheme="minorHAnsi"/>
            <w:noProof/>
            <w:vertAlign w:val="superscript"/>
          </w:rPr>
          <w:t>23</w:t>
        </w:r>
      </w:hyperlink>
      <w:r w:rsidR="001D3029" w:rsidRPr="00E867CC">
        <w:rPr>
          <w:rFonts w:cstheme="minorHAnsi"/>
        </w:rPr>
        <w:fldChar w:fldCharType="end"/>
      </w:r>
      <w:r w:rsidR="00301791">
        <w:rPr>
          <w:rFonts w:cstheme="minorHAnsi"/>
        </w:rPr>
        <w:t>.</w:t>
      </w:r>
      <w:r w:rsidR="004D2D35" w:rsidRPr="00E867CC">
        <w:rPr>
          <w:rFonts w:cstheme="minorHAnsi"/>
        </w:rPr>
        <w:t xml:space="preserve"> </w:t>
      </w:r>
      <w:r w:rsidR="00301791">
        <w:rPr>
          <w:rFonts w:cstheme="minorHAnsi"/>
        </w:rPr>
        <w:t>In addition,</w:t>
      </w:r>
      <w:r w:rsidR="002768EE" w:rsidRPr="00E867CC">
        <w:rPr>
          <w:rFonts w:cstheme="minorHAnsi"/>
        </w:rPr>
        <w:t xml:space="preserve"> </w:t>
      </w:r>
      <w:r w:rsidR="004D2D35" w:rsidRPr="000C36E4">
        <w:rPr>
          <w:rFonts w:cstheme="minorHAnsi"/>
          <w:color w:val="FF0000"/>
        </w:rPr>
        <w:t>denosumab</w:t>
      </w:r>
      <w:r w:rsidR="00216752">
        <w:rPr>
          <w:rFonts w:cstheme="minorHAnsi"/>
          <w:color w:val="FF0000"/>
        </w:rPr>
        <w:t xml:space="preserve"> </w:t>
      </w:r>
      <w:r w:rsidR="00216752">
        <w:rPr>
          <w:rFonts w:cstheme="minorHAnsi"/>
          <w:b/>
          <w:color w:val="0000FF"/>
        </w:rPr>
        <w:t xml:space="preserve">[G] [Au: I have highlighted suggestions for glossary terms throughout your manuscript. Please provide succinct, one-sentence definitions for these </w:t>
      </w:r>
      <w:commentRangeStart w:id="45"/>
      <w:r w:rsidR="00216752">
        <w:rPr>
          <w:rFonts w:cstheme="minorHAnsi"/>
          <w:b/>
          <w:color w:val="0000FF"/>
        </w:rPr>
        <w:t>specialist terms</w:t>
      </w:r>
      <w:commentRangeEnd w:id="45"/>
      <w:r w:rsidR="001A0034">
        <w:rPr>
          <w:rStyle w:val="CommentReference"/>
        </w:rPr>
        <w:commentReference w:id="45"/>
      </w:r>
      <w:r w:rsidR="00216752">
        <w:rPr>
          <w:rFonts w:cstheme="minorHAnsi"/>
          <w:b/>
          <w:color w:val="0000FF"/>
        </w:rPr>
        <w:t>.]</w:t>
      </w:r>
      <w:r w:rsidR="001747D2">
        <w:rPr>
          <w:rFonts w:cstheme="minorHAnsi"/>
        </w:rPr>
        <w:t xml:space="preserve"> </w:t>
      </w:r>
      <w:r w:rsidR="004D2D35" w:rsidRPr="00E867CC">
        <w:rPr>
          <w:rFonts w:cstheme="minorHAnsi"/>
        </w:rPr>
        <w:t xml:space="preserve">has been shown to reduce fracture rates </w:t>
      </w:r>
      <w:ins w:id="46" w:author="Nick Fuggle" w:date="2019-04-09T18:31:00Z">
        <w:r w:rsidR="001A0034">
          <w:rPr>
            <w:rFonts w:cstheme="minorHAnsi"/>
          </w:rPr>
          <w:t xml:space="preserve">after </w:t>
        </w:r>
      </w:ins>
      <w:r w:rsidR="004D2D35" w:rsidRPr="00E867CC">
        <w:rPr>
          <w:rFonts w:cstheme="minorHAnsi"/>
        </w:rPr>
        <w:t>10 years</w:t>
      </w:r>
      <w:del w:id="47" w:author="Nick Fuggle" w:date="2019-04-09T18:31:00Z">
        <w:r w:rsidR="00301791" w:rsidDel="001A0034">
          <w:rPr>
            <w:rFonts w:cstheme="minorHAnsi"/>
          </w:rPr>
          <w:delText xml:space="preserve"> </w:delText>
        </w:r>
      </w:del>
      <w:ins w:id="48" w:author="Nick Fuggle" w:date="2019-04-09T18:31:00Z">
        <w:r w:rsidR="001A0034">
          <w:rPr>
            <w:rFonts w:cstheme="minorHAnsi"/>
          </w:rPr>
          <w:t>of</w:t>
        </w:r>
      </w:ins>
      <w:del w:id="49" w:author="Nick Fuggle" w:date="2019-04-09T18:31:00Z">
        <w:r w:rsidR="00301791" w:rsidDel="001A0034">
          <w:rPr>
            <w:rFonts w:cstheme="minorHAnsi"/>
          </w:rPr>
          <w:delText>after</w:delText>
        </w:r>
      </w:del>
      <w:r w:rsidR="00301791">
        <w:rPr>
          <w:rFonts w:cstheme="minorHAnsi"/>
        </w:rPr>
        <w:t xml:space="preserve"> treatment</w:t>
      </w:r>
      <w:r w:rsidR="00301791">
        <w:rPr>
          <w:rFonts w:cstheme="minorHAnsi"/>
          <w:b/>
          <w:color w:val="0000FF"/>
        </w:rPr>
        <w:t xml:space="preserve">[Au:OK? Or do you mean after 10 years of treatment? Please </w:t>
      </w:r>
      <w:commentRangeStart w:id="50"/>
      <w:r w:rsidR="00301791">
        <w:rPr>
          <w:rFonts w:cstheme="minorHAnsi"/>
          <w:b/>
          <w:color w:val="0000FF"/>
        </w:rPr>
        <w:t>clarify.]</w:t>
      </w:r>
      <w:r w:rsidR="00301791">
        <w:rPr>
          <w:rFonts w:cstheme="minorHAnsi"/>
        </w:rPr>
        <w:t xml:space="preserve"> </w:t>
      </w:r>
      <w:commentRangeEnd w:id="50"/>
      <w:r w:rsidR="001A0034">
        <w:rPr>
          <w:rStyle w:val="CommentReference"/>
        </w:rPr>
        <w:commentReference w:id="50"/>
      </w:r>
      <w:hyperlink w:anchor="_ENREF_24" w:tooltip="Bone, 2017 #115" w:history="1">
        <w:r w:rsidR="00A15419" w:rsidRPr="00E867CC">
          <w:rPr>
            <w:rFonts w:cstheme="minorHAnsi"/>
          </w:rPr>
          <w:fldChar w:fldCharType="begin">
            <w:fldData xml:space="preserve">PEVuZE5vdGU+PENpdGU+PEF1dGhvcj5Cb25lPC9BdXRob3I+PFllYXI+MjAxNzwvWWVhcj48UmVj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=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PEVuZE5vdGU+PENpdGU+PEF1dGhvcj5Cb25lPC9BdXRob3I+PFllYXI+MjAxNzwvWWVhcj48UmVj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=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0B0568">
          <w:rPr>
            <w:rFonts w:cstheme="minorHAnsi"/>
            <w:noProof/>
            <w:vertAlign w:val="superscript"/>
          </w:rPr>
          <w:t>24</w:t>
        </w:r>
        <w:r w:rsidR="00A15419" w:rsidRPr="00E867CC">
          <w:rPr>
            <w:rFonts w:cstheme="minorHAnsi"/>
          </w:rPr>
          <w:fldChar w:fldCharType="end"/>
        </w:r>
      </w:hyperlink>
      <w:r w:rsidR="004C7163" w:rsidRPr="00E867CC">
        <w:rPr>
          <w:rFonts w:cstheme="minorHAnsi"/>
        </w:rPr>
        <w:t xml:space="preserve">. </w:t>
      </w:r>
      <w:r w:rsidR="00301791">
        <w:rPr>
          <w:rFonts w:cstheme="minorHAnsi"/>
        </w:rPr>
        <w:t>Notably, in this trial,</w:t>
      </w:r>
      <w:r w:rsidR="00301791">
        <w:rPr>
          <w:rFonts w:cstheme="minorHAnsi"/>
          <w:b/>
          <w:color w:val="0000FF"/>
        </w:rPr>
        <w:t>[Au:OK? Are you still referring to reference 21 here?]</w:t>
      </w:r>
      <w:r w:rsidR="00301791">
        <w:rPr>
          <w:rFonts w:cstheme="minorHAnsi"/>
        </w:rPr>
        <w:t xml:space="preserve"> v</w:t>
      </w:r>
      <w:r w:rsidR="004C7163" w:rsidRPr="00E867CC">
        <w:rPr>
          <w:rFonts w:cstheme="minorHAnsi"/>
        </w:rPr>
        <w:t>ertebral fracture yearly incidence</w:t>
      </w:r>
      <w:r w:rsidR="00301791">
        <w:rPr>
          <w:rFonts w:cstheme="minorHAnsi"/>
        </w:rPr>
        <w:t xml:space="preserve"> in the denosumab treatment group</w:t>
      </w:r>
      <w:ins w:id="51" w:author="Nick Fuggle" w:date="2019-04-09T18:48:00Z">
        <w:r w:rsidR="003D4B50">
          <w:rPr>
            <w:rFonts w:cstheme="minorHAnsi"/>
          </w:rPr>
          <w:t xml:space="preserve"> (females aged 60-90 years) </w:t>
        </w:r>
      </w:ins>
      <w:r w:rsidR="00301791">
        <w:rPr>
          <w:rFonts w:cstheme="minorHAnsi"/>
          <w:b/>
          <w:color w:val="0000FF"/>
        </w:rPr>
        <w:t>[Au:OK? The patient population here required clarification.]</w:t>
      </w:r>
      <w:r w:rsidR="001747D2">
        <w:rPr>
          <w:rFonts w:cstheme="minorHAnsi"/>
        </w:rPr>
        <w:t xml:space="preserve"> </w:t>
      </w:r>
      <w:r w:rsidR="004C7163" w:rsidRPr="00E867CC">
        <w:rPr>
          <w:rFonts w:cstheme="minorHAnsi"/>
        </w:rPr>
        <w:t>remaine</w:t>
      </w:r>
      <w:r w:rsidR="00217A7D" w:rsidRPr="00E867CC">
        <w:rPr>
          <w:rFonts w:cstheme="minorHAnsi"/>
        </w:rPr>
        <w:t xml:space="preserve">d at a similar rate during the </w:t>
      </w:r>
      <w:r w:rsidR="00301791">
        <w:rPr>
          <w:rFonts w:cstheme="minorHAnsi"/>
        </w:rPr>
        <w:t xml:space="preserve">trial </w:t>
      </w:r>
      <w:r w:rsidR="00217A7D" w:rsidRPr="00E867CC">
        <w:rPr>
          <w:rFonts w:cstheme="minorHAnsi"/>
        </w:rPr>
        <w:t>extension (to 10 years) to that seen in the original trial</w:t>
      </w:r>
      <w:ins w:id="52" w:author="Nick Fuggle" w:date="2019-04-09T18:48:00Z">
        <w:r w:rsidR="003D4B50">
          <w:rPr>
            <w:rFonts w:cstheme="minorHAnsi"/>
          </w:rPr>
          <w:t xml:space="preserve"> (3 years) </w:t>
        </w:r>
      </w:ins>
      <w:r w:rsidR="00301791">
        <w:rPr>
          <w:rFonts w:cstheme="minorHAnsi"/>
          <w:b/>
          <w:color w:val="0000FF"/>
        </w:rPr>
        <w:t xml:space="preserve">[Au: Please clarify the length of the </w:t>
      </w:r>
      <w:commentRangeStart w:id="53"/>
      <w:r w:rsidR="00301791">
        <w:rPr>
          <w:rFonts w:cstheme="minorHAnsi"/>
          <w:b/>
          <w:color w:val="0000FF"/>
        </w:rPr>
        <w:t>original trial</w:t>
      </w:r>
      <w:commentRangeEnd w:id="53"/>
      <w:r w:rsidR="003D4B50">
        <w:rPr>
          <w:rStyle w:val="CommentReference"/>
        </w:rPr>
        <w:commentReference w:id="53"/>
      </w:r>
      <w:r w:rsidR="00301791">
        <w:rPr>
          <w:rFonts w:cstheme="minorHAnsi"/>
          <w:b/>
          <w:color w:val="0000FF"/>
        </w:rPr>
        <w:t>.]</w:t>
      </w:r>
      <w:r w:rsidR="00217A7D" w:rsidRPr="00E867CC">
        <w:rPr>
          <w:rFonts w:cstheme="minorHAnsi"/>
        </w:rPr>
        <w:t>; vertebral fractures at 0.9</w:t>
      </w:r>
      <w:r w:rsidR="00301791">
        <w:rPr>
          <w:rFonts w:cstheme="minorHAnsi"/>
        </w:rPr>
        <w:t>–</w:t>
      </w:r>
      <w:r w:rsidR="00217A7D" w:rsidRPr="00E867CC">
        <w:rPr>
          <w:rFonts w:cstheme="minorHAnsi"/>
        </w:rPr>
        <w:t>1.</w:t>
      </w:r>
      <w:r w:rsidR="00301791">
        <w:rPr>
          <w:rFonts w:cstheme="minorHAnsi"/>
        </w:rPr>
        <w:t>9</w:t>
      </w:r>
      <w:r w:rsidR="00217A7D" w:rsidRPr="00E867CC">
        <w:rPr>
          <w:rFonts w:cstheme="minorHAnsi"/>
        </w:rPr>
        <w:t>% and non-vertebral fractures at 0.8</w:t>
      </w:r>
      <w:r w:rsidR="00301791">
        <w:rPr>
          <w:rFonts w:cstheme="minorHAnsi"/>
        </w:rPr>
        <w:t>–</w:t>
      </w:r>
      <w:r w:rsidR="00217A7D" w:rsidRPr="00E867CC">
        <w:rPr>
          <w:rFonts w:cstheme="minorHAnsi"/>
        </w:rPr>
        <w:t>2.</w:t>
      </w:r>
      <w:r w:rsidR="00301791">
        <w:rPr>
          <w:rFonts w:cstheme="minorHAnsi"/>
        </w:rPr>
        <w:t>6</w:t>
      </w:r>
      <w:r w:rsidR="00217A7D" w:rsidRPr="00E867CC">
        <w:rPr>
          <w:rFonts w:cstheme="minorHAnsi"/>
        </w:rPr>
        <w:t xml:space="preserve">%. This </w:t>
      </w:r>
      <w:r w:rsidR="00301791">
        <w:rPr>
          <w:rFonts w:cstheme="minorHAnsi"/>
        </w:rPr>
        <w:t>yearly incidence</w:t>
      </w:r>
      <w:r w:rsidR="00301791">
        <w:rPr>
          <w:rFonts w:cstheme="minorHAnsi"/>
          <w:b/>
          <w:color w:val="0000FF"/>
        </w:rPr>
        <w:t>[Au:OK? House style does not</w:t>
      </w:r>
      <w:commentRangeStart w:id="54"/>
      <w:r w:rsidR="00301791">
        <w:rPr>
          <w:rFonts w:cstheme="minorHAnsi"/>
          <w:b/>
          <w:color w:val="0000FF"/>
        </w:rPr>
        <w:t xml:space="preserve"> allow </w:t>
      </w:r>
      <w:commentRangeEnd w:id="54"/>
      <w:r w:rsidR="003D4B50">
        <w:rPr>
          <w:rStyle w:val="CommentReference"/>
        </w:rPr>
        <w:commentReference w:id="54"/>
      </w:r>
      <w:r w:rsidR="00301791">
        <w:rPr>
          <w:rFonts w:cstheme="minorHAnsi"/>
          <w:b/>
          <w:color w:val="0000FF"/>
        </w:rPr>
        <w:t>a hanging this.]</w:t>
      </w:r>
      <w:r w:rsidR="00301791">
        <w:rPr>
          <w:rFonts w:cstheme="minorHAnsi"/>
        </w:rPr>
        <w:t xml:space="preserve"> </w:t>
      </w:r>
      <w:r w:rsidR="00217A7D" w:rsidRPr="00E867CC">
        <w:rPr>
          <w:rFonts w:cstheme="minorHAnsi"/>
        </w:rPr>
        <w:t>was lower than</w:t>
      </w:r>
      <w:r w:rsidR="00301791">
        <w:rPr>
          <w:rFonts w:cstheme="minorHAnsi"/>
        </w:rPr>
        <w:t xml:space="preserve"> that observed in</w:t>
      </w:r>
      <w:r w:rsidR="00217A7D" w:rsidRPr="00E867CC">
        <w:rPr>
          <w:rFonts w:cstheme="minorHAnsi"/>
        </w:rPr>
        <w:t xml:space="preserve"> a virtual placebo group and b</w:t>
      </w:r>
      <w:r w:rsidR="004C7163" w:rsidRPr="00E867CC">
        <w:rPr>
          <w:rFonts w:cstheme="minorHAnsi"/>
        </w:rPr>
        <w:t>oth efficacy and safety</w:t>
      </w:r>
      <w:r w:rsidR="00E86F87" w:rsidRPr="00E867CC">
        <w:rPr>
          <w:rFonts w:cstheme="minorHAnsi"/>
        </w:rPr>
        <w:t xml:space="preserve"> surveillance is on-going</w:t>
      </w:r>
      <w:r w:rsidR="004D2D35" w:rsidRPr="00E867CC">
        <w:rPr>
          <w:rFonts w:cstheme="minorHAnsi"/>
        </w:rPr>
        <w:t>.</w:t>
      </w:r>
      <w:r w:rsidR="00BE3329" w:rsidRPr="00E867CC">
        <w:rPr>
          <w:rFonts w:cstheme="minorHAnsi"/>
        </w:rPr>
        <w:t xml:space="preserve"> </w:t>
      </w:r>
      <w:r w:rsidR="009F40F4">
        <w:rPr>
          <w:rFonts w:cstheme="minorHAnsi"/>
        </w:rPr>
        <w:t>Since 2015</w:t>
      </w:r>
      <w:r w:rsidR="009F40F4">
        <w:rPr>
          <w:rFonts w:cstheme="minorHAnsi"/>
          <w:b/>
          <w:color w:val="0000FF"/>
        </w:rPr>
        <w:t xml:space="preserve">[Au:OK? For date context as the </w:t>
      </w:r>
      <w:commentRangeStart w:id="55"/>
      <w:r w:rsidR="009F40F4">
        <w:rPr>
          <w:rFonts w:cstheme="minorHAnsi"/>
          <w:b/>
          <w:color w:val="0000FF"/>
        </w:rPr>
        <w:t>Review ages</w:t>
      </w:r>
      <w:commentRangeEnd w:id="55"/>
      <w:r w:rsidR="003D4B50">
        <w:rPr>
          <w:rStyle w:val="CommentReference"/>
        </w:rPr>
        <w:commentReference w:id="55"/>
      </w:r>
      <w:r w:rsidR="009F40F4">
        <w:rPr>
          <w:rFonts w:cstheme="minorHAnsi"/>
          <w:b/>
          <w:color w:val="0000FF"/>
        </w:rPr>
        <w:t>.]</w:t>
      </w:r>
      <w:r w:rsidR="009F40F4">
        <w:rPr>
          <w:rFonts w:cstheme="minorHAnsi"/>
        </w:rPr>
        <w:t xml:space="preserve"> </w:t>
      </w:r>
      <w:r w:rsidR="00BE3329" w:rsidRPr="00E867CC">
        <w:rPr>
          <w:rFonts w:cstheme="minorHAnsi"/>
        </w:rPr>
        <w:t xml:space="preserve">, bone-forming agents such as teriparatide </w:t>
      </w:r>
      <w:r w:rsidR="00BE3329" w:rsidRPr="00E867CC">
        <w:rPr>
          <w:rFonts w:cstheme="minorHAnsi"/>
        </w:rPr>
        <w:fldChar w:fldCharType="begin">
          <w:fldData xml:space="preserve">PEVuZE5vdGU+PENpdGU+PEF1dGhvcj5MZWRlcjwvQXV0aG9yPjxZZWFyPjIwMTU8L1llYXI+PFJl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PjExNDctNTU8L3BhZ2VzPjx2b2x1bWU+Mzg2PC92b2x1bWU+PG51bWJlcj45OTk5PC9udW1iZXI+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bmRvbiwgRW5nbGFuZCk8L2FiYnItMT48L2FsdC1wZXJpb2RpY2FsPjxwYWdlcz4yMzAtMjQwPC9w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</w:fldData>
        </w:fldChar>
      </w:r>
      <w:r w:rsidR="000B0568">
        <w:rPr>
          <w:rFonts w:cstheme="minorHAnsi"/>
        </w:rPr>
        <w:instrText xml:space="preserve"> ADDIN EN.CITE </w:instrText>
      </w:r>
      <w:r w:rsidR="000B0568">
        <w:rPr>
          <w:rFonts w:cstheme="minorHAnsi"/>
        </w:rPr>
        <w:fldChar w:fldCharType="begin">
          <w:fldData xml:space="preserve">PEVuZE5vdGU+PENpdGU+PEF1dGhvcj5MZWRlcjwvQXV0aG9yPjxZZWFyPjIwMTU8L1llYXI+PFJl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PjExNDctNTU8L3BhZ2VzPjx2b2x1bWU+Mzg2PC92b2x1bWU+PG51bWJlcj45OTk5PC9udW1iZXI+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bmRvbiwgRW5nbGFuZCk8L2FiYnItMT48L2FsdC1wZXJpb2RpY2FsPjxwYWdlcz4yMzAtMjQwPC9w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</w:fldData>
        </w:fldChar>
      </w:r>
      <w:r w:rsidR="000B0568">
        <w:rPr>
          <w:rFonts w:cstheme="minorHAnsi"/>
        </w:rPr>
        <w:instrText xml:space="preserve"> ADDIN EN.CITE.DATA </w:instrText>
      </w:r>
      <w:r w:rsidR="000B0568">
        <w:rPr>
          <w:rFonts w:cstheme="minorHAnsi"/>
        </w:rPr>
      </w:r>
      <w:r w:rsidR="000B0568">
        <w:rPr>
          <w:rFonts w:cstheme="minorHAnsi"/>
        </w:rPr>
        <w:fldChar w:fldCharType="end"/>
      </w:r>
      <w:r w:rsidR="00BE3329" w:rsidRPr="00E867CC">
        <w:rPr>
          <w:rFonts w:cstheme="minorHAnsi"/>
        </w:rPr>
      </w:r>
      <w:r w:rsidR="00BE3329" w:rsidRPr="00E867CC">
        <w:rPr>
          <w:rFonts w:cstheme="minorHAnsi"/>
        </w:rPr>
        <w:fldChar w:fldCharType="separate"/>
      </w:r>
      <w:hyperlink w:anchor="_ENREF_25" w:tooltip="Leder, 2015 #138" w:history="1">
        <w:r w:rsidR="00A15419" w:rsidRPr="000B0568">
          <w:rPr>
            <w:rFonts w:cstheme="minorHAnsi"/>
            <w:noProof/>
            <w:vertAlign w:val="superscript"/>
          </w:rPr>
          <w:t>25</w:t>
        </w:r>
      </w:hyperlink>
      <w:r w:rsidR="000B0568" w:rsidRPr="000B0568">
        <w:rPr>
          <w:rFonts w:cstheme="minorHAnsi"/>
          <w:noProof/>
          <w:vertAlign w:val="superscript"/>
        </w:rPr>
        <w:t xml:space="preserve">, </w:t>
      </w:r>
      <w:hyperlink w:anchor="_ENREF_26" w:tooltip="Kendler, 2018 #137" w:history="1">
        <w:r w:rsidR="00A15419" w:rsidRPr="000B0568">
          <w:rPr>
            <w:rFonts w:cstheme="minorHAnsi"/>
            <w:noProof/>
            <w:vertAlign w:val="superscript"/>
          </w:rPr>
          <w:t>26</w:t>
        </w:r>
      </w:hyperlink>
      <w:r w:rsidR="00BE3329" w:rsidRPr="00E867CC">
        <w:rPr>
          <w:rFonts w:cstheme="minorHAnsi"/>
        </w:rPr>
        <w:fldChar w:fldCharType="end"/>
      </w:r>
      <w:r w:rsidR="00BE3329" w:rsidRPr="00E867CC">
        <w:rPr>
          <w:rFonts w:cstheme="minorHAnsi"/>
        </w:rPr>
        <w:t xml:space="preserve"> and abaloparatide </w:t>
      </w:r>
      <w:r w:rsidR="00BE3329" w:rsidRPr="00E867CC">
        <w:rPr>
          <w:rFonts w:cstheme="minorHAnsi"/>
        </w:rPr>
        <w:fldChar w:fldCharType="begin">
          <w:fldData xml:space="preserve">PEVuZE5vdGU+PENpdGU+PEF1dGhvcj5FYXN0ZWxsPC9BdXRob3I+PFllYXI+MjAxOTwvWWVhcj48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ZW9wb3Jvc2lzIEZvdW5kYXRpb24gb2YgdGhlIFVTQTwvYWJici0xPjwvcGVyaW9kaWNhbD48YWx0
LXBlcmlvZGljYWw+PGZ1bGwtdGl0bGU+T3N0ZW9wb3JvcyBJbnQ8L2Z1bGwtdGl0bGU+PGFiYnIt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dGhlIFVTQTwvYWJici0xPjwvYWx0LXBlcmlvZGljYWw+PHBhZ2VzPjY2Ny02NzM8L3BhZ2VzPjx2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</w:fldData>
        </w:fldChar>
      </w:r>
      <w:r w:rsidR="0044396D">
        <w:rPr>
          <w:rFonts w:cstheme="minorHAnsi"/>
        </w:rPr>
        <w:instrText xml:space="preserve"> ADDIN EN.CITE </w:instrText>
      </w:r>
      <w:r w:rsidR="0044396D">
        <w:rPr>
          <w:rFonts w:cstheme="minorHAnsi"/>
        </w:rPr>
        <w:fldChar w:fldCharType="begin">
          <w:fldData xml:space="preserve">PEVuZE5vdGU+PENpdGU+PEF1dGhvcj5FYXN0ZWxsPC9BdXRob3I+PFllYXI+MjAxOTwvWWVhcj48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ZW9wb3Jvc2lzIEZvdW5kYXRpb24gb2YgdGhlIFVTQTwvYWJici0xPjwvcGVyaW9kaWNhbD48YWx0
LXBlcmlvZGljYWw+PGZ1bGwtdGl0bGU+T3N0ZW9wb3JvcyBJbnQ8L2Z1bGwtdGl0bGU+PGFiYnIt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dGhlIFVTQTwvYWJici0xPjwvYWx0LXBlcmlvZGljYWw+PHBhZ2VzPjY2Ny02NzM8L3BhZ2VzPjx2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</w:fldData>
        </w:fldChar>
      </w:r>
      <w:r w:rsidR="0044396D">
        <w:rPr>
          <w:rFonts w:cstheme="minorHAnsi"/>
        </w:rPr>
        <w:instrText xml:space="preserve"> ADDIN EN.CITE.DATA </w:instrText>
      </w:r>
      <w:r w:rsidR="0044396D">
        <w:rPr>
          <w:rFonts w:cstheme="minorHAnsi"/>
        </w:rPr>
      </w:r>
      <w:r w:rsidR="0044396D">
        <w:rPr>
          <w:rFonts w:cstheme="minorHAnsi"/>
        </w:rPr>
        <w:fldChar w:fldCharType="end"/>
      </w:r>
      <w:r w:rsidR="00BE3329" w:rsidRPr="00E867CC">
        <w:rPr>
          <w:rFonts w:cstheme="minorHAnsi"/>
        </w:rPr>
      </w:r>
      <w:r w:rsidR="00BE3329" w:rsidRPr="00E867CC">
        <w:rPr>
          <w:rFonts w:cstheme="minorHAnsi"/>
        </w:rPr>
        <w:fldChar w:fldCharType="separate"/>
      </w:r>
      <w:hyperlink w:anchor="_ENREF_27" w:tooltip="Eastell, 2019 #135" w:history="1">
        <w:r w:rsidR="00A15419" w:rsidRPr="000B0568">
          <w:rPr>
            <w:rFonts w:cstheme="minorHAnsi"/>
            <w:noProof/>
            <w:vertAlign w:val="superscript"/>
          </w:rPr>
          <w:t>27</w:t>
        </w:r>
      </w:hyperlink>
      <w:r w:rsidR="000B0568" w:rsidRPr="000B0568">
        <w:rPr>
          <w:rFonts w:cstheme="minorHAnsi"/>
          <w:noProof/>
          <w:vertAlign w:val="superscript"/>
        </w:rPr>
        <w:t xml:space="preserve">, </w:t>
      </w:r>
      <w:hyperlink w:anchor="_ENREF_28" w:tooltip="Miller, 2016 #136" w:history="1">
        <w:r w:rsidR="00A15419" w:rsidRPr="000B0568">
          <w:rPr>
            <w:rFonts w:cstheme="minorHAnsi"/>
            <w:noProof/>
            <w:vertAlign w:val="superscript"/>
          </w:rPr>
          <w:t>28</w:t>
        </w:r>
      </w:hyperlink>
      <w:r w:rsidR="00BE3329" w:rsidRPr="00E867CC">
        <w:rPr>
          <w:rFonts w:cstheme="minorHAnsi"/>
        </w:rPr>
        <w:fldChar w:fldCharType="end"/>
      </w:r>
      <w:r w:rsidR="00BE3329" w:rsidRPr="00E867CC">
        <w:rPr>
          <w:rFonts w:cstheme="minorHAnsi"/>
        </w:rPr>
        <w:t xml:space="preserve"> have shown good efficacy in randomised controlled trials.</w:t>
      </w:r>
    </w:p>
    <w:p w14:paraId="4060679D" w14:textId="26DB8AAF" w:rsidR="00DE351C" w:rsidRPr="00E867CC" w:rsidRDefault="009F40F4" w:rsidP="00E725DF">
      <w:pPr>
        <w:jc w:val="both"/>
        <w:rPr>
          <w:rFonts w:cstheme="minorHAnsi"/>
          <w:i/>
          <w:color w:val="70AD47" w:themeColor="accent6"/>
        </w:rPr>
      </w:pPr>
      <w:r>
        <w:rPr>
          <w:rFonts w:cstheme="minorHAnsi"/>
          <w:b/>
          <w:color w:val="0000FF"/>
        </w:rPr>
        <w:t>[Au: I’ve moved this sentence down to the start of the next section.]</w:t>
      </w:r>
    </w:p>
    <w:p w14:paraId="034759C4" w14:textId="123AC099" w:rsidR="00E725DF" w:rsidRPr="00E867CC" w:rsidRDefault="00823DDE" w:rsidP="00E725DF">
      <w:pPr>
        <w:jc w:val="both"/>
        <w:rPr>
          <w:rFonts w:cstheme="minorHAnsi"/>
          <w:i/>
          <w:color w:val="70AD47" w:themeColor="accent6"/>
        </w:rPr>
      </w:pPr>
      <w:r>
        <w:rPr>
          <w:rFonts w:cstheme="minorHAnsi"/>
          <w:i/>
          <w:color w:val="70AD47" w:themeColor="accent6"/>
        </w:rPr>
        <w:t xml:space="preserve">[H2] </w:t>
      </w:r>
      <w:r w:rsidR="00E725DF" w:rsidRPr="00E867CC">
        <w:rPr>
          <w:rFonts w:cstheme="minorHAnsi"/>
          <w:i/>
          <w:color w:val="70AD47" w:themeColor="accent6"/>
        </w:rPr>
        <w:t xml:space="preserve">The </w:t>
      </w:r>
      <w:r w:rsidR="00947E44">
        <w:rPr>
          <w:rFonts w:cstheme="minorHAnsi"/>
          <w:i/>
          <w:color w:val="70AD47" w:themeColor="accent6"/>
        </w:rPr>
        <w:t xml:space="preserve">osteoporosis </w:t>
      </w:r>
      <w:r w:rsidR="00E725DF" w:rsidRPr="00E867CC">
        <w:rPr>
          <w:rFonts w:cstheme="minorHAnsi"/>
          <w:i/>
          <w:color w:val="70AD47" w:themeColor="accent6"/>
        </w:rPr>
        <w:t>treatment gap</w:t>
      </w:r>
      <w:r w:rsidR="0071020E">
        <w:rPr>
          <w:rFonts w:cstheme="minorHAnsi"/>
          <w:i/>
          <w:color w:val="70AD47" w:themeColor="accent6"/>
        </w:rPr>
        <w:t>.</w:t>
      </w:r>
      <w:r w:rsidR="00947E44">
        <w:rPr>
          <w:rFonts w:cstheme="minorHAnsi"/>
          <w:b/>
          <w:i/>
          <w:color w:val="0000FF"/>
        </w:rPr>
        <w:t xml:space="preserve">[Au:OK? For consistency with the first reference to </w:t>
      </w:r>
      <w:commentRangeStart w:id="56"/>
      <w:r w:rsidR="00947E44">
        <w:rPr>
          <w:rFonts w:cstheme="minorHAnsi"/>
          <w:b/>
          <w:i/>
          <w:color w:val="0000FF"/>
        </w:rPr>
        <w:t>the term</w:t>
      </w:r>
      <w:commentRangeEnd w:id="56"/>
      <w:r w:rsidR="003D4B50">
        <w:rPr>
          <w:rStyle w:val="CommentReference"/>
        </w:rPr>
        <w:commentReference w:id="56"/>
      </w:r>
      <w:r w:rsidR="00947E44">
        <w:rPr>
          <w:rFonts w:cstheme="minorHAnsi"/>
          <w:b/>
          <w:i/>
          <w:color w:val="0000FF"/>
        </w:rPr>
        <w:t>.]</w:t>
      </w:r>
      <w:r w:rsidR="00947E44">
        <w:rPr>
          <w:rFonts w:cstheme="minorHAnsi"/>
          <w:i/>
          <w:color w:val="70AD47" w:themeColor="accent6"/>
        </w:rPr>
        <w:t xml:space="preserve"> </w:t>
      </w:r>
    </w:p>
    <w:p w14:paraId="634B5561" w14:textId="13AB751C" w:rsidR="00E725DF" w:rsidRPr="009F40F4" w:rsidRDefault="009F40F4" w:rsidP="00E725DF">
      <w:pPr>
        <w:jc w:val="both"/>
        <w:rPr>
          <w:rFonts w:cstheme="minorHAnsi"/>
        </w:rPr>
      </w:pPr>
      <w:r>
        <w:rPr>
          <w:rFonts w:cstheme="minorHAnsi"/>
          <w:b/>
          <w:color w:val="0000FF"/>
        </w:rPr>
        <w:t>[Au: Green text moved down from above and edited here.]</w:t>
      </w:r>
      <w:r w:rsidR="00947E44">
        <w:rPr>
          <w:rFonts w:cstheme="minorHAnsi"/>
          <w:color w:val="00B050"/>
        </w:rPr>
        <w:t>A</w:t>
      </w:r>
      <w:r w:rsidRPr="000C36E4">
        <w:rPr>
          <w:rFonts w:cstheme="minorHAnsi"/>
          <w:color w:val="00B050"/>
        </w:rPr>
        <w:t xml:space="preserve"> major concern</w:t>
      </w:r>
      <w:r w:rsidR="00947E44">
        <w:rPr>
          <w:rFonts w:cstheme="minorHAnsi"/>
          <w:color w:val="00B050"/>
        </w:rPr>
        <w:t xml:space="preserve"> in management of osteoporosis</w:t>
      </w:r>
      <w:r w:rsidRPr="000C36E4">
        <w:rPr>
          <w:rFonts w:cstheme="minorHAnsi"/>
          <w:color w:val="00B050"/>
        </w:rPr>
        <w:t xml:space="preserve"> is that only a minority of patients receive treatment</w:t>
      </w:r>
      <w:r w:rsidRPr="000C36E4">
        <w:rPr>
          <w:rFonts w:cstheme="minorHAnsi"/>
          <w:color w:val="00B050"/>
        </w:rPr>
        <w:fldChar w:fldCharType="begin">
          <w:fldData xml:space="preserve">PEVuZE5vdGU+PENpdGU+PEF1dGhvcj5IZXJubHVuZDwvQXV0aG9yPjxZZWFyPjIwMTM8L1llYXI+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LTE+PC9hbHQtcGVyaW9kaWNhbD48cGFnZXM+NzY3LTc4PC9wYWdlcz48dm9sdW1lPjE1PC92b2x1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</w:fldData>
        </w:fldChar>
      </w:r>
      <w:r w:rsidR="000B0568">
        <w:rPr>
          <w:rFonts w:cstheme="minorHAnsi"/>
          <w:color w:val="00B050"/>
        </w:rPr>
        <w:instrText xml:space="preserve"> ADDIN EN.CITE </w:instrText>
      </w:r>
      <w:r w:rsidR="000B0568">
        <w:rPr>
          <w:rFonts w:cstheme="minorHAnsi"/>
          <w:color w:val="00B050"/>
        </w:rPr>
        <w:fldChar w:fldCharType="begin">
          <w:fldData xml:space="preserve">PEVuZE5vdGU+PENpdGU+PEF1dGhvcj5IZXJubHVuZDwvQXV0aG9yPjxZZWFyPjIwMTM8L1llYXI+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LTE+PC9hbHQtcGVyaW9kaWNhbD48cGFnZXM+NzY3LTc4PC9wYWdlcz48dm9sdW1lPjE1PC92b2x1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</w:fldData>
        </w:fldChar>
      </w:r>
      <w:r w:rsidR="000B0568">
        <w:rPr>
          <w:rFonts w:cstheme="minorHAnsi"/>
          <w:color w:val="00B050"/>
        </w:rPr>
        <w:instrText xml:space="preserve"> ADDIN EN.CITE.DATA </w:instrText>
      </w:r>
      <w:r w:rsidR="000B0568">
        <w:rPr>
          <w:rFonts w:cstheme="minorHAnsi"/>
          <w:color w:val="00B050"/>
        </w:rPr>
      </w:r>
      <w:r w:rsidR="000B0568">
        <w:rPr>
          <w:rFonts w:cstheme="minorHAnsi"/>
          <w:color w:val="00B050"/>
        </w:rPr>
        <w:fldChar w:fldCharType="end"/>
      </w:r>
      <w:r w:rsidRPr="000C36E4">
        <w:rPr>
          <w:rFonts w:cstheme="minorHAnsi"/>
          <w:color w:val="00B050"/>
        </w:rPr>
      </w:r>
      <w:r w:rsidRPr="000C36E4">
        <w:rPr>
          <w:rFonts w:cstheme="minorHAnsi"/>
          <w:color w:val="00B050"/>
        </w:rPr>
        <w:fldChar w:fldCharType="separate"/>
      </w:r>
      <w:hyperlink w:anchor="_ENREF_3" w:tooltip="Hernlund, 2013 #12" w:history="1">
        <w:r w:rsidR="00A15419" w:rsidRPr="000B0568">
          <w:rPr>
            <w:rFonts w:cstheme="minorHAnsi"/>
            <w:noProof/>
            <w:color w:val="00B050"/>
            <w:vertAlign w:val="superscript"/>
          </w:rPr>
          <w:t>3</w:t>
        </w:r>
      </w:hyperlink>
      <w:r w:rsidR="000B0568" w:rsidRPr="000B0568">
        <w:rPr>
          <w:rFonts w:cstheme="minorHAnsi"/>
          <w:noProof/>
          <w:color w:val="00B050"/>
          <w:vertAlign w:val="superscript"/>
        </w:rPr>
        <w:t xml:space="preserve">, </w:t>
      </w:r>
      <w:hyperlink w:anchor="_ENREF_29" w:tooltip="Elliot-Gibson, 2004 #15" w:history="1">
        <w:r w:rsidR="00A15419" w:rsidRPr="000B0568">
          <w:rPr>
            <w:rFonts w:cstheme="minorHAnsi"/>
            <w:noProof/>
            <w:color w:val="00B050"/>
            <w:vertAlign w:val="superscript"/>
          </w:rPr>
          <w:t>29</w:t>
        </w:r>
      </w:hyperlink>
      <w:r w:rsidRPr="000C36E4">
        <w:rPr>
          <w:rFonts w:cstheme="minorHAnsi"/>
          <w:color w:val="00B050"/>
        </w:rPr>
        <w:fldChar w:fldCharType="end"/>
      </w:r>
      <w:r w:rsidRPr="000C36E4">
        <w:rPr>
          <w:rFonts w:cstheme="minorHAnsi"/>
          <w:color w:val="00B050"/>
        </w:rPr>
        <w:t xml:space="preserve"> and this untreated population is referred to as ‘The Osteoporosis Treatment Gap’</w:t>
      </w:r>
      <w:hyperlink w:anchor="_ENREF_30" w:tooltip="Harvey, 2017 #114" w:history="1">
        <w:r w:rsidR="00A15419" w:rsidRPr="000C36E4">
          <w:rPr>
            <w:rFonts w:cstheme="minorHAnsi"/>
            <w:color w:val="00B050"/>
          </w:rPr>
          <w:fldChar w:fldCharType="begin">
            <w:fldData xml:space="preserve">PEVuZE5vdGU+PENpdGU+PEF1dGhvcj5IYXJ2ZXk8L0F1dGhvcj48WWVhcj4yMDE3PC9ZZWFyPjxS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YmJyLTE+PC9wZXJpb2RpY2FsPjxhbHQtcGVyaW9kaWNhbD48ZnVsbC10aXRsZT5Pc3Rlb3Bvcm9z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b3Bvcm9zaXMgRm91bmRhdGlvbiBvZiB0aGUgVVNBPC9hYmJyLTE+PC9hbHQtcGVyaW9kaWNhbD48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</w:fldData>
          </w:fldChar>
        </w:r>
        <w:r w:rsidR="00A15419">
          <w:rPr>
            <w:rFonts w:cstheme="minorHAnsi"/>
            <w:color w:val="00B050"/>
          </w:rPr>
          <w:instrText xml:space="preserve"> ADDIN EN.CITE </w:instrText>
        </w:r>
        <w:r w:rsidR="00A15419">
          <w:rPr>
            <w:rFonts w:cstheme="minorHAnsi"/>
            <w:color w:val="00B050"/>
          </w:rPr>
          <w:fldChar w:fldCharType="begin">
            <w:fldData xml:space="preserve">PEVuZE5vdGU+PENpdGU+PEF1dGhvcj5IYXJ2ZXk8L0F1dGhvcj48WWVhcj4yMDE3PC9ZZWFyPjxS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YmJyLTE+PC9wZXJpb2RpY2FsPjxhbHQtcGVyaW9kaWNhbD48ZnVsbC10aXRsZT5Pc3Rlb3Bvcm9z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b3Bvcm9zaXMgRm91bmRhdGlvbiBvZiB0aGUgVVNBPC9hYmJyLTE+PC9hbHQtcGVyaW9kaWNhbD48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</w:fldData>
          </w:fldChar>
        </w:r>
        <w:r w:rsidR="00A15419">
          <w:rPr>
            <w:rFonts w:cstheme="minorHAnsi"/>
            <w:color w:val="00B050"/>
          </w:rPr>
          <w:instrText xml:space="preserve"> ADDIN EN.CITE.DATA </w:instrText>
        </w:r>
        <w:r w:rsidR="00A15419">
          <w:rPr>
            <w:rFonts w:cstheme="minorHAnsi"/>
            <w:color w:val="00B050"/>
          </w:rPr>
        </w:r>
        <w:r w:rsidR="00A15419">
          <w:rPr>
            <w:rFonts w:cstheme="minorHAnsi"/>
            <w:color w:val="00B050"/>
          </w:rPr>
          <w:fldChar w:fldCharType="end"/>
        </w:r>
        <w:r w:rsidR="00A15419" w:rsidRPr="000C36E4">
          <w:rPr>
            <w:rFonts w:cstheme="minorHAnsi"/>
            <w:color w:val="00B050"/>
          </w:rPr>
        </w:r>
        <w:r w:rsidR="00A15419" w:rsidRPr="000C36E4">
          <w:rPr>
            <w:rFonts w:cstheme="minorHAnsi"/>
            <w:color w:val="00B050"/>
          </w:rPr>
          <w:fldChar w:fldCharType="separate"/>
        </w:r>
        <w:r w:rsidR="00A15419" w:rsidRPr="000B0568">
          <w:rPr>
            <w:rFonts w:cstheme="minorHAnsi"/>
            <w:noProof/>
            <w:color w:val="00B050"/>
            <w:vertAlign w:val="superscript"/>
          </w:rPr>
          <w:t>30</w:t>
        </w:r>
        <w:r w:rsidR="00A15419" w:rsidRPr="000C36E4">
          <w:rPr>
            <w:rFonts w:cstheme="minorHAnsi"/>
            <w:color w:val="00B050"/>
          </w:rPr>
          <w:fldChar w:fldCharType="end"/>
        </w:r>
      </w:hyperlink>
      <w:r w:rsidRPr="000C36E4">
        <w:rPr>
          <w:rFonts w:cstheme="minorHAnsi"/>
          <w:color w:val="00B050"/>
        </w:rPr>
        <w:t xml:space="preserve">. </w:t>
      </w:r>
      <w:r w:rsidR="00E725DF" w:rsidRPr="00E867CC">
        <w:rPr>
          <w:rFonts w:cstheme="minorHAnsi"/>
          <w:color w:val="000000" w:themeColor="text1"/>
        </w:rPr>
        <w:t xml:space="preserve">This term refers to </w:t>
      </w:r>
      <w:r w:rsidR="00E725DF" w:rsidRPr="00E867CC">
        <w:rPr>
          <w:rFonts w:cstheme="minorHAnsi"/>
        </w:rPr>
        <w:t xml:space="preserve">the difference between the number of individuals </w:t>
      </w:r>
      <w:r w:rsidR="00947E44">
        <w:rPr>
          <w:rFonts w:cstheme="minorHAnsi"/>
        </w:rPr>
        <w:t xml:space="preserve">who are </w:t>
      </w:r>
      <w:r w:rsidR="00E725DF" w:rsidRPr="00E867CC">
        <w:rPr>
          <w:rFonts w:cstheme="minorHAnsi"/>
        </w:rPr>
        <w:t xml:space="preserve">at high risk of </w:t>
      </w:r>
      <w:r w:rsidR="00E725DF" w:rsidRPr="00E867CC">
        <w:rPr>
          <w:rFonts w:cstheme="minorHAnsi"/>
        </w:rPr>
        <w:lastRenderedPageBreak/>
        <w:t>fracture and the proportion of t</w:t>
      </w:r>
      <w:r w:rsidR="00947E44">
        <w:rPr>
          <w:rFonts w:cstheme="minorHAnsi"/>
        </w:rPr>
        <w:t>hese people</w:t>
      </w:r>
      <w:r w:rsidR="00E725DF" w:rsidRPr="00E867CC">
        <w:rPr>
          <w:rFonts w:cstheme="minorHAnsi"/>
        </w:rPr>
        <w:t xml:space="preserve"> </w:t>
      </w:r>
      <w:r w:rsidR="00947E44">
        <w:rPr>
          <w:rFonts w:cstheme="minorHAnsi"/>
        </w:rPr>
        <w:t xml:space="preserve">who </w:t>
      </w:r>
      <w:r w:rsidR="00E725DF" w:rsidRPr="00E867CC">
        <w:rPr>
          <w:rFonts w:cstheme="minorHAnsi"/>
        </w:rPr>
        <w:t>receiv</w:t>
      </w:r>
      <w:r w:rsidR="00947E44">
        <w:rPr>
          <w:rFonts w:cstheme="minorHAnsi"/>
        </w:rPr>
        <w:t>e</w:t>
      </w:r>
      <w:r w:rsidR="00E725DF" w:rsidRPr="00E867CC">
        <w:rPr>
          <w:rFonts w:cstheme="minorHAnsi"/>
        </w:rPr>
        <w:t xml:space="preserve"> fracture preventative intervention</w:t>
      </w:r>
      <w:r w:rsidR="00947E44">
        <w:rPr>
          <w:rFonts w:cstheme="minorHAnsi"/>
        </w:rPr>
        <w:t>s.</w:t>
      </w:r>
      <w:r w:rsidR="00E725DF" w:rsidRPr="00E867CC">
        <w:rPr>
          <w:rFonts w:cstheme="minorHAnsi"/>
        </w:rPr>
        <w:t xml:space="preserve"> </w:t>
      </w:r>
      <w:r w:rsidR="00947E44">
        <w:rPr>
          <w:rFonts w:cstheme="minorHAnsi"/>
          <w:color w:val="000000" w:themeColor="text1"/>
        </w:rPr>
        <w:t>A</w:t>
      </w:r>
      <w:r w:rsidR="00E725DF" w:rsidRPr="00E867CC">
        <w:rPr>
          <w:rFonts w:cstheme="minorHAnsi"/>
          <w:color w:val="000000" w:themeColor="text1"/>
        </w:rPr>
        <w:t xml:space="preserve">n unfortunate reality </w:t>
      </w:r>
      <w:r w:rsidR="00947E44">
        <w:rPr>
          <w:rFonts w:cstheme="minorHAnsi"/>
          <w:color w:val="000000" w:themeColor="text1"/>
        </w:rPr>
        <w:t>of this treatment gap</w:t>
      </w:r>
      <w:r w:rsidR="00947E44">
        <w:rPr>
          <w:rFonts w:cstheme="minorHAnsi"/>
          <w:b/>
          <w:color w:val="0000FF"/>
        </w:rPr>
        <w:t xml:space="preserve">[Au:OK? Edit to remove passive language and break up a long </w:t>
      </w:r>
      <w:commentRangeStart w:id="57"/>
      <w:r w:rsidR="00947E44">
        <w:rPr>
          <w:rFonts w:cstheme="minorHAnsi"/>
          <w:b/>
          <w:color w:val="0000FF"/>
        </w:rPr>
        <w:t>sentence</w:t>
      </w:r>
      <w:commentRangeEnd w:id="57"/>
      <w:r w:rsidR="003D4B50">
        <w:rPr>
          <w:rStyle w:val="CommentReference"/>
        </w:rPr>
        <w:commentReference w:id="57"/>
      </w:r>
      <w:r w:rsidR="00947E44">
        <w:rPr>
          <w:rFonts w:cstheme="minorHAnsi"/>
          <w:b/>
          <w:color w:val="0000FF"/>
        </w:rPr>
        <w:t>.]</w:t>
      </w:r>
      <w:r w:rsidR="00947E44">
        <w:rPr>
          <w:rFonts w:cstheme="minorHAnsi"/>
          <w:color w:val="000000" w:themeColor="text1"/>
        </w:rPr>
        <w:t xml:space="preserve"> is </w:t>
      </w:r>
      <w:r w:rsidR="00E725DF" w:rsidRPr="00E867CC">
        <w:rPr>
          <w:rFonts w:cstheme="minorHAnsi"/>
          <w:color w:val="000000" w:themeColor="text1"/>
        </w:rPr>
        <w:t xml:space="preserve">that of </w:t>
      </w:r>
      <w:r w:rsidR="00947E44">
        <w:rPr>
          <w:rFonts w:cstheme="minorHAnsi"/>
          <w:color w:val="000000" w:themeColor="text1"/>
        </w:rPr>
        <w:t>individuals</w:t>
      </w:r>
      <w:r w:rsidR="00E725DF" w:rsidRPr="00E867CC">
        <w:rPr>
          <w:rFonts w:cstheme="minorHAnsi"/>
          <w:color w:val="000000" w:themeColor="text1"/>
        </w:rPr>
        <w:t xml:space="preserve"> who sustain a fragility fracture, less than 20% receive secondary preventative treatment </w:t>
      </w:r>
      <w:r w:rsidR="00E725DF" w:rsidRPr="00E867CC">
        <w:rPr>
          <w:rFonts w:cstheme="minorHAnsi"/>
          <w:color w:val="000000" w:themeColor="text1"/>
        </w:rPr>
        <w:fldChar w:fldCharType="begin">
          <w:fldData xml:space="preserve">PEVuZE5vdGU+PENpdGU+PEF1dGhvcj5LYW5pczwvQXV0aG9yPjxZZWFyPjIwMTQ8L1llYXI+PFJl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cmFsIFJlc2VhcmNoPC9hYmJyLTE+PC9hbHQtcGVyaW9kaWNhbD48cGFnZXM+MTkyNi04PC9wYWdl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</w:fldData>
        </w:fldChar>
      </w:r>
      <w:r w:rsidR="000B0568">
        <w:rPr>
          <w:rFonts w:cstheme="minorHAnsi"/>
          <w:color w:val="000000" w:themeColor="text1"/>
        </w:rPr>
        <w:instrText xml:space="preserve"> ADDIN EN.CITE </w:instrText>
      </w:r>
      <w:r w:rsidR="000B0568">
        <w:rPr>
          <w:rFonts w:cstheme="minorHAnsi"/>
          <w:color w:val="000000" w:themeColor="text1"/>
        </w:rPr>
        <w:fldChar w:fldCharType="begin">
          <w:fldData xml:space="preserve">PEVuZE5vdGU+PENpdGU+PEF1dGhvcj5LYW5pczwvQXV0aG9yPjxZZWFyPjIwMTQ8L1llYXI+PFJl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cmFsIFJlc2VhcmNoPC9hYmJyLTE+PC9hbHQtcGVyaW9kaWNhbD48cGFnZXM+MTkyNi04PC9wYWdl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</w:fldData>
        </w:fldChar>
      </w:r>
      <w:r w:rsidR="000B0568">
        <w:rPr>
          <w:rFonts w:cstheme="minorHAnsi"/>
          <w:color w:val="000000" w:themeColor="text1"/>
        </w:rPr>
        <w:instrText xml:space="preserve"> ADDIN EN.CITE.DATA </w:instrText>
      </w:r>
      <w:r w:rsidR="000B0568">
        <w:rPr>
          <w:rFonts w:cstheme="minorHAnsi"/>
          <w:color w:val="000000" w:themeColor="text1"/>
        </w:rPr>
      </w:r>
      <w:r w:rsidR="000B0568">
        <w:rPr>
          <w:rFonts w:cstheme="minorHAnsi"/>
          <w:color w:val="000000" w:themeColor="text1"/>
        </w:rPr>
        <w:fldChar w:fldCharType="end"/>
      </w:r>
      <w:r w:rsidR="00E725DF" w:rsidRPr="00E867CC">
        <w:rPr>
          <w:rFonts w:cstheme="minorHAnsi"/>
          <w:color w:val="000000" w:themeColor="text1"/>
        </w:rPr>
      </w:r>
      <w:r w:rsidR="00E725DF" w:rsidRPr="00E867CC">
        <w:rPr>
          <w:rFonts w:cstheme="minorHAnsi"/>
          <w:color w:val="000000" w:themeColor="text1"/>
        </w:rPr>
        <w:fldChar w:fldCharType="separate"/>
      </w:r>
      <w:hyperlink w:anchor="_ENREF_31" w:tooltip="Kanis, 2014 #67" w:history="1">
        <w:r w:rsidR="00A15419" w:rsidRPr="000B0568">
          <w:rPr>
            <w:rFonts w:cstheme="minorHAnsi"/>
            <w:noProof/>
            <w:color w:val="000000" w:themeColor="text1"/>
            <w:vertAlign w:val="superscript"/>
          </w:rPr>
          <w:t>31</w:t>
        </w:r>
      </w:hyperlink>
      <w:r w:rsidR="000B0568" w:rsidRPr="000B0568">
        <w:rPr>
          <w:rFonts w:cstheme="minorHAnsi"/>
          <w:noProof/>
          <w:color w:val="000000" w:themeColor="text1"/>
          <w:vertAlign w:val="superscript"/>
        </w:rPr>
        <w:t xml:space="preserve">, </w:t>
      </w:r>
      <w:hyperlink w:anchor="_ENREF_32" w:tooltip="Giangregorio, 2006 #68" w:history="1">
        <w:r w:rsidR="00A15419" w:rsidRPr="000B0568">
          <w:rPr>
            <w:rFonts w:cstheme="minorHAnsi"/>
            <w:noProof/>
            <w:color w:val="000000" w:themeColor="text1"/>
            <w:vertAlign w:val="superscript"/>
          </w:rPr>
          <w:t>32</w:t>
        </w:r>
      </w:hyperlink>
      <w:r w:rsidR="00E725DF" w:rsidRPr="00E867CC">
        <w:rPr>
          <w:rFonts w:cstheme="minorHAnsi"/>
          <w:color w:val="000000" w:themeColor="text1"/>
        </w:rPr>
        <w:fldChar w:fldCharType="end"/>
      </w:r>
      <w:r w:rsidR="00E725DF" w:rsidRPr="00E867CC">
        <w:rPr>
          <w:rFonts w:cstheme="minorHAnsi"/>
          <w:color w:val="000000" w:themeColor="text1"/>
        </w:rPr>
        <w:t xml:space="preserve"> with th</w:t>
      </w:r>
      <w:r w:rsidR="00947E44">
        <w:rPr>
          <w:rFonts w:cstheme="minorHAnsi"/>
          <w:color w:val="000000" w:themeColor="text1"/>
        </w:rPr>
        <w:t>is</w:t>
      </w:r>
      <w:r w:rsidR="00E725DF" w:rsidRPr="00E867CC">
        <w:rPr>
          <w:rFonts w:cstheme="minorHAnsi"/>
          <w:color w:val="000000" w:themeColor="text1"/>
        </w:rPr>
        <w:t xml:space="preserve"> proportion being even lower in older females and </w:t>
      </w:r>
      <w:r w:rsidR="00947E44">
        <w:rPr>
          <w:rFonts w:cstheme="minorHAnsi"/>
          <w:color w:val="000000" w:themeColor="text1"/>
        </w:rPr>
        <w:t>patients</w:t>
      </w:r>
      <w:r w:rsidR="00E725DF" w:rsidRPr="00E867CC">
        <w:rPr>
          <w:rFonts w:cstheme="minorHAnsi"/>
          <w:color w:val="000000" w:themeColor="text1"/>
        </w:rPr>
        <w:t xml:space="preserve"> in long-term care.</w:t>
      </w:r>
      <w:r w:rsidR="003B0D53" w:rsidRPr="00E867CC">
        <w:rPr>
          <w:rFonts w:cstheme="minorHAnsi"/>
          <w:color w:val="000000" w:themeColor="text1"/>
        </w:rPr>
        <w:t xml:space="preserve"> Fracture assessment tools, which utilise clinical variables to provide a measure of fracture risk</w:t>
      </w:r>
      <w:r w:rsidR="00947E44">
        <w:rPr>
          <w:rFonts w:cstheme="minorHAnsi"/>
          <w:color w:val="000000" w:themeColor="text1"/>
        </w:rPr>
        <w:t>,</w:t>
      </w:r>
      <w:r w:rsidR="003B0D53" w:rsidRPr="00E867CC">
        <w:rPr>
          <w:rFonts w:cstheme="minorHAnsi"/>
          <w:color w:val="000000" w:themeColor="text1"/>
        </w:rPr>
        <w:t xml:space="preserve"> have therefore been developed and will be discussed later.</w:t>
      </w:r>
    </w:p>
    <w:p w14:paraId="052A2D03" w14:textId="28B2C794" w:rsidR="00E725DF" w:rsidRPr="00E867CC" w:rsidRDefault="00E725DF" w:rsidP="00E725DF">
      <w:pPr>
        <w:jc w:val="both"/>
        <w:rPr>
          <w:rFonts w:cstheme="minorHAnsi"/>
          <w:color w:val="000000" w:themeColor="text1"/>
        </w:rPr>
      </w:pPr>
      <w:r w:rsidRPr="00E867CC">
        <w:rPr>
          <w:rFonts w:cstheme="minorHAnsi"/>
          <w:color w:val="000000" w:themeColor="text1"/>
        </w:rPr>
        <w:t>Globally, marked variation</w:t>
      </w:r>
      <w:r w:rsidR="00947E44">
        <w:rPr>
          <w:rFonts w:cstheme="minorHAnsi"/>
          <w:color w:val="000000" w:themeColor="text1"/>
        </w:rPr>
        <w:t xml:space="preserve"> exists</w:t>
      </w:r>
      <w:r w:rsidRPr="00E867CC">
        <w:rPr>
          <w:rFonts w:cstheme="minorHAnsi"/>
          <w:color w:val="000000" w:themeColor="text1"/>
        </w:rPr>
        <w:t xml:space="preserve"> in the use of fracture assessment tools with 1000-fold variation</w:t>
      </w:r>
      <w:r w:rsidR="00947E44">
        <w:rPr>
          <w:rFonts w:cstheme="minorHAnsi"/>
          <w:color w:val="000000" w:themeColor="text1"/>
        </w:rPr>
        <w:t xml:space="preserve"> in tool use</w:t>
      </w:r>
      <w:r w:rsidR="00947E44">
        <w:rPr>
          <w:rFonts w:cstheme="minorHAnsi"/>
          <w:b/>
          <w:color w:val="0000FF"/>
        </w:rPr>
        <w:t>[Au</w:t>
      </w:r>
      <w:commentRangeStart w:id="58"/>
      <w:r w:rsidR="00947E44">
        <w:rPr>
          <w:rFonts w:cstheme="minorHAnsi"/>
          <w:b/>
          <w:color w:val="0000FF"/>
        </w:rPr>
        <w:t>:O</w:t>
      </w:r>
      <w:commentRangeEnd w:id="58"/>
      <w:r w:rsidR="003D4B50">
        <w:rPr>
          <w:rStyle w:val="CommentReference"/>
        </w:rPr>
        <w:commentReference w:id="58"/>
      </w:r>
      <w:r w:rsidR="00947E44">
        <w:rPr>
          <w:rFonts w:cstheme="minorHAnsi"/>
          <w:b/>
          <w:color w:val="0000FF"/>
        </w:rPr>
        <w:t>K?]</w:t>
      </w:r>
      <w:r w:rsidR="001747D2">
        <w:rPr>
          <w:rFonts w:cstheme="minorHAnsi"/>
          <w:color w:val="000000" w:themeColor="text1"/>
        </w:rPr>
        <w:t xml:space="preserve"> </w:t>
      </w:r>
      <w:r w:rsidRPr="00E867CC">
        <w:rPr>
          <w:rFonts w:cstheme="minorHAnsi"/>
          <w:color w:val="000000" w:themeColor="text1"/>
        </w:rPr>
        <w:t xml:space="preserve">worldwide, despite far lower variation in fracture </w:t>
      </w:r>
      <w:r w:rsidR="002768EE" w:rsidRPr="00E867CC">
        <w:rPr>
          <w:rFonts w:cstheme="minorHAnsi"/>
          <w:color w:val="000000" w:themeColor="text1"/>
        </w:rPr>
        <w:t>rates</w:t>
      </w:r>
      <w:hyperlink w:anchor="_ENREF_33" w:tooltip="Curtis, 2017 #5" w:history="1">
        <w:r w:rsidR="00A15419" w:rsidRPr="00E867CC">
          <w:rPr>
            <w:rFonts w:cstheme="minorHAnsi"/>
            <w:color w:val="000000" w:themeColor="text1"/>
          </w:rPr>
          <w:fldChar w:fldCharType="begin">
            <w:fldData xml:space="preserve">PEVuZE5vdGU+PENpdGU+PEF1dGhvcj5DdXJ0aXM8L0F1dGhvcj48WWVhcj4yMDE3PC9ZZWFyPjxS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PEVuZE5vdGU+PENpdGU+PEF1dGhvcj5DdXJ0aXM8L0F1dGhvcj48WWVhcj4yMDE3PC9ZZWFyPjxS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0B0568">
          <w:rPr>
            <w:rFonts w:cstheme="minorHAnsi"/>
            <w:noProof/>
            <w:color w:val="000000" w:themeColor="text1"/>
            <w:vertAlign w:val="superscript"/>
          </w:rPr>
          <w:t>33</w:t>
        </w:r>
        <w:r w:rsidR="00A15419" w:rsidRPr="00E867CC">
          <w:rPr>
            <w:rFonts w:cstheme="minorHAnsi"/>
            <w:color w:val="000000" w:themeColor="text1"/>
          </w:rPr>
          <w:fldChar w:fldCharType="end"/>
        </w:r>
      </w:hyperlink>
      <w:r w:rsidRPr="00E867CC">
        <w:rPr>
          <w:rFonts w:cstheme="minorHAnsi"/>
          <w:color w:val="000000" w:themeColor="text1"/>
        </w:rPr>
        <w:t xml:space="preserve">. This paucity of tool use could be attributable to a lack of coherent local guidelines or difficulty accessing the tools online or even in paper format </w:t>
      </w:r>
      <w:hyperlink w:anchor="_ENREF_34" w:tooltip="Kanis, 2014 #70" w:history="1">
        <w:r w:rsidR="00A15419" w:rsidRPr="00E867CC">
          <w:rPr>
            <w:rFonts w:cstheme="minorHAnsi"/>
            <w:color w:val="000000" w:themeColor="text1"/>
          </w:rPr>
          <w:fldChar w:fldCharType="begin"/>
        </w:r>
        <w:r w:rsidR="00A15419">
          <w:rPr>
            <w:rFonts w:cstheme="minorHAnsi"/>
            <w:color w:val="000000" w:themeColor="text1"/>
          </w:rPr>
          <w:instrText xml:space="preserve"> ADDIN EN.CITE &lt;EndNote&gt;&lt;Cite&gt;&lt;Author&gt;Kanis&lt;/Author&gt;&lt;Year&gt;2014&lt;/Year&gt;&lt;RecNum&gt;70&lt;/RecNum&gt;&lt;DisplayText&gt;&lt;style face="superscript"&gt;34&lt;/style&gt;&lt;/DisplayText&gt;&lt;record&gt;&lt;rec-number&gt;70&lt;/rec-number&gt;&lt;foreign-keys&gt;&lt;key app="EN" db-id="ddfwxz2xfrstdmee5fu5td5x2w05tfwx9wv5"&gt;70&lt;/key&gt;&lt;/foreign-keys&gt;&lt;ref-type name="Journal Article"&gt;17&lt;/ref-type&gt;&lt;contributors&gt;&lt;authors&gt;&lt;author&gt;Kanis, J. A.&lt;/author&gt;&lt;author&gt;Johansson, H.&lt;/author&gt;&lt;author&gt;Oden, A.&lt;/author&gt;&lt;author&gt;Cooper, C.&lt;/author&gt;&lt;author&gt;McCloskey, E. V.&lt;/author&gt;&lt;/authors&gt;&lt;/contributors&gt;&lt;auth-address&gt;WHO Collaborating Centre for Metabolic Bone Diseases, University of Sheffield Medical School, Beech Hill Road, Sheffield, S10 2RX, UK, w.j.pontefract@sheffield.ac.uk.&lt;/auth-address&gt;&lt;titles&gt;&lt;title&gt;Worldwide uptake of FRAX&lt;/title&gt;&lt;secondary-title&gt;Arch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osteoporosis&lt;/abbr-1&gt;&lt;/alt-periodical&gt;&lt;pages&gt;166&lt;/pages&gt;&lt;volume&gt;9&lt;/volume&gt;&lt;edition&gt;2014/01/15&lt;/edition&gt;&lt;keywords&gt;&lt;keyword&gt;*Algorithms&lt;/keyword&gt;&lt;keyword&gt;Global Health&lt;/keyword&gt;&lt;keyword&gt;Humans&lt;/keyword&gt;&lt;keyword&gt;Models, Statistical&lt;/keyword&gt;&lt;keyword&gt;Osteoporotic Fractures/*epidemiology&lt;/keyword&gt;&lt;keyword&gt;Risk Assessment/methods/utilization&lt;/keyword&gt;&lt;/keywords&gt;&lt;dates&gt;&lt;year&gt;2014&lt;/year&gt;&lt;/dates&gt;&lt;accession-num&gt;24420978&lt;/accession-num&gt;&lt;urls&gt;&lt;/urls&gt;&lt;electronic-resource-num&gt;10.1007/s11657-013-0166-8&lt;/electronic-resource-num&gt;&lt;remote-database-provider&gt;Nlm&lt;/remote-database-provider&gt;&lt;language&gt;eng&lt;/language&gt;&lt;/record&gt;&lt;/Cite&gt;&lt;/EndNote&gt;</w:instrText>
        </w:r>
        <w:r w:rsidR="00A15419" w:rsidRPr="00E867CC">
          <w:rPr>
            <w:rFonts w:cstheme="minorHAnsi"/>
            <w:color w:val="000000" w:themeColor="text1"/>
          </w:rPr>
          <w:fldChar w:fldCharType="separate"/>
        </w:r>
        <w:r w:rsidR="00A15419" w:rsidRPr="000B0568">
          <w:rPr>
            <w:rFonts w:cstheme="minorHAnsi"/>
            <w:noProof/>
            <w:color w:val="000000" w:themeColor="text1"/>
            <w:vertAlign w:val="superscript"/>
          </w:rPr>
          <w:t>34</w:t>
        </w:r>
        <w:r w:rsidR="00A15419" w:rsidRPr="00E867CC">
          <w:rPr>
            <w:rFonts w:cstheme="minorHAnsi"/>
            <w:color w:val="000000" w:themeColor="text1"/>
          </w:rPr>
          <w:fldChar w:fldCharType="end"/>
        </w:r>
      </w:hyperlink>
      <w:r w:rsidR="00947E44">
        <w:rPr>
          <w:rFonts w:cstheme="minorHAnsi"/>
          <w:color w:val="000000" w:themeColor="text1"/>
        </w:rPr>
        <w:t>.</w:t>
      </w:r>
      <w:r w:rsidR="001747D2">
        <w:rPr>
          <w:rFonts w:cstheme="minorHAnsi"/>
          <w:color w:val="000000" w:themeColor="text1"/>
        </w:rPr>
        <w:t xml:space="preserve"> </w:t>
      </w:r>
      <w:r w:rsidR="00947E44">
        <w:rPr>
          <w:rFonts w:cstheme="minorHAnsi"/>
          <w:b/>
          <w:color w:val="0000FF"/>
        </w:rPr>
        <w:t xml:space="preserve">[Au: Paragraphs </w:t>
      </w:r>
      <w:commentRangeStart w:id="59"/>
      <w:r w:rsidR="00947E44">
        <w:rPr>
          <w:rFonts w:cstheme="minorHAnsi"/>
          <w:b/>
          <w:color w:val="0000FF"/>
        </w:rPr>
        <w:t>me</w:t>
      </w:r>
      <w:commentRangeEnd w:id="59"/>
      <w:r w:rsidR="003D4B50">
        <w:rPr>
          <w:rStyle w:val="CommentReference"/>
        </w:rPr>
        <w:commentReference w:id="59"/>
      </w:r>
      <w:r w:rsidR="00947E44">
        <w:rPr>
          <w:rFonts w:cstheme="minorHAnsi"/>
          <w:b/>
          <w:color w:val="0000FF"/>
        </w:rPr>
        <w:t>rged.]</w:t>
      </w:r>
      <w:r w:rsidR="00947E44">
        <w:rPr>
          <w:rFonts w:cstheme="minorHAnsi"/>
          <w:color w:val="000000" w:themeColor="text1"/>
        </w:rPr>
        <w:t xml:space="preserve"> </w:t>
      </w:r>
      <w:r w:rsidRPr="00E867CC">
        <w:rPr>
          <w:rFonts w:cstheme="minorHAnsi"/>
          <w:color w:val="000000" w:themeColor="text1"/>
        </w:rPr>
        <w:t xml:space="preserve">Beyond the variation in assessment of fracture risk, </w:t>
      </w:r>
      <w:r w:rsidR="00947E44">
        <w:rPr>
          <w:rFonts w:cstheme="minorHAnsi"/>
          <w:color w:val="000000" w:themeColor="text1"/>
        </w:rPr>
        <w:t>some resource-rich countries, including UK and US, have shown</w:t>
      </w:r>
      <w:r w:rsidRPr="00E867CC">
        <w:rPr>
          <w:rFonts w:cstheme="minorHAnsi"/>
          <w:color w:val="000000" w:themeColor="text1"/>
        </w:rPr>
        <w:t xml:space="preserve"> a concerning downward trend in treatment </w:t>
      </w:r>
      <w:r w:rsidR="00947E44">
        <w:rPr>
          <w:rFonts w:cstheme="minorHAnsi"/>
          <w:color w:val="000000" w:themeColor="text1"/>
        </w:rPr>
        <w:t>of osteoporosis</w:t>
      </w:r>
      <w:r w:rsidR="00947E44">
        <w:rPr>
          <w:rFonts w:cstheme="minorHAnsi"/>
          <w:b/>
          <w:color w:val="0000FF"/>
        </w:rPr>
        <w:t xml:space="preserve">[Au: Edits OK? Edited for style </w:t>
      </w:r>
      <w:commentRangeStart w:id="60"/>
      <w:r w:rsidR="00947E44">
        <w:rPr>
          <w:rFonts w:cstheme="minorHAnsi"/>
          <w:b/>
          <w:color w:val="0000FF"/>
        </w:rPr>
        <w:t>an</w:t>
      </w:r>
      <w:commentRangeEnd w:id="60"/>
      <w:r w:rsidR="003D4B50">
        <w:rPr>
          <w:rStyle w:val="CommentReference"/>
        </w:rPr>
        <w:commentReference w:id="60"/>
      </w:r>
      <w:r w:rsidR="00947E44">
        <w:rPr>
          <w:rFonts w:cstheme="minorHAnsi"/>
          <w:b/>
          <w:color w:val="0000FF"/>
        </w:rPr>
        <w:t>d flow.]</w:t>
      </w:r>
      <w:r w:rsidR="00947E44">
        <w:rPr>
          <w:rFonts w:cstheme="minorHAnsi"/>
          <w:color w:val="000000" w:themeColor="text1"/>
        </w:rPr>
        <w:t xml:space="preserve"> </w:t>
      </w:r>
      <w:r w:rsidRPr="00E867CC">
        <w:rPr>
          <w:rFonts w:cstheme="minorHAnsi"/>
          <w:color w:val="000000" w:themeColor="text1"/>
        </w:rPr>
        <w:fldChar w:fldCharType="begin">
          <w:fldData xml:space="preserve">PEVuZE5vdGU+PENpdGU+PEF1dGhvcj5Tb2xvbW9uPC9BdXRob3I+PFllYXI+MjAxNDwvWWVhcj48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PjwvYWx0LXBlcmlvZGljYWw+PHBhZ2VzPjE5MjktMzc8L3BhZ2VzPjx2b2x1bWU+Mjk8L3ZvbHVt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</w:fldData>
        </w:fldChar>
      </w:r>
      <w:r w:rsidR="000B0568">
        <w:rPr>
          <w:rFonts w:cstheme="minorHAnsi"/>
          <w:color w:val="000000" w:themeColor="text1"/>
        </w:rPr>
        <w:instrText xml:space="preserve"> ADDIN EN.CITE </w:instrText>
      </w:r>
      <w:r w:rsidR="000B0568">
        <w:rPr>
          <w:rFonts w:cstheme="minorHAnsi"/>
          <w:color w:val="000000" w:themeColor="text1"/>
        </w:rPr>
        <w:fldChar w:fldCharType="begin">
          <w:fldData xml:space="preserve">PEVuZE5vdGU+PENpdGU+PEF1dGhvcj5Tb2xvbW9uPC9BdXRob3I+PFllYXI+MjAxNDwvWWVhcj48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PjwvYWx0LXBlcmlvZGljYWw+PHBhZ2VzPjE5MjktMzc8L3BhZ2VzPjx2b2x1bWU+Mjk8L3ZvbHVt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</w:fldData>
        </w:fldChar>
      </w:r>
      <w:r w:rsidR="000B0568">
        <w:rPr>
          <w:rFonts w:cstheme="minorHAnsi"/>
          <w:color w:val="000000" w:themeColor="text1"/>
        </w:rPr>
        <w:instrText xml:space="preserve"> ADDIN EN.CITE.DATA </w:instrText>
      </w:r>
      <w:r w:rsidR="000B0568">
        <w:rPr>
          <w:rFonts w:cstheme="minorHAnsi"/>
          <w:color w:val="000000" w:themeColor="text1"/>
        </w:rPr>
      </w:r>
      <w:r w:rsidR="000B0568">
        <w:rPr>
          <w:rFonts w:cstheme="minorHAnsi"/>
          <w:color w:val="000000" w:themeColor="text1"/>
        </w:rPr>
        <w:fldChar w:fldCharType="end"/>
      </w:r>
      <w:r w:rsidRPr="00E867CC">
        <w:rPr>
          <w:rFonts w:cstheme="minorHAnsi"/>
          <w:color w:val="000000" w:themeColor="text1"/>
        </w:rPr>
      </w:r>
      <w:r w:rsidRPr="00E867CC">
        <w:rPr>
          <w:rFonts w:cstheme="minorHAnsi"/>
          <w:color w:val="000000" w:themeColor="text1"/>
        </w:rPr>
        <w:fldChar w:fldCharType="separate"/>
      </w:r>
      <w:hyperlink w:anchor="_ENREF_35" w:tooltip="Solomon, 2014 #71" w:history="1">
        <w:r w:rsidR="00A15419" w:rsidRPr="000B0568">
          <w:rPr>
            <w:rFonts w:cstheme="minorHAnsi"/>
            <w:noProof/>
            <w:color w:val="000000" w:themeColor="text1"/>
            <w:vertAlign w:val="superscript"/>
          </w:rPr>
          <w:t>35</w:t>
        </w:r>
      </w:hyperlink>
      <w:r w:rsidR="000B0568" w:rsidRPr="000B0568">
        <w:rPr>
          <w:rFonts w:cstheme="minorHAnsi"/>
          <w:noProof/>
          <w:color w:val="000000" w:themeColor="text1"/>
          <w:vertAlign w:val="superscript"/>
        </w:rPr>
        <w:t xml:space="preserve">, </w:t>
      </w:r>
      <w:hyperlink w:anchor="_ENREF_36" w:tooltip="van der Velde, 2017 #72" w:history="1">
        <w:r w:rsidR="00A15419" w:rsidRPr="000B0568">
          <w:rPr>
            <w:rFonts w:cstheme="minorHAnsi"/>
            <w:noProof/>
            <w:color w:val="000000" w:themeColor="text1"/>
            <w:vertAlign w:val="superscript"/>
          </w:rPr>
          <w:t>36</w:t>
        </w:r>
      </w:hyperlink>
      <w:r w:rsidRPr="00E867CC">
        <w:rPr>
          <w:rFonts w:cstheme="minorHAnsi"/>
          <w:color w:val="000000" w:themeColor="text1"/>
        </w:rPr>
        <w:fldChar w:fldCharType="end"/>
      </w:r>
      <w:r w:rsidRPr="00E867CC">
        <w:rPr>
          <w:rFonts w:cstheme="minorHAnsi"/>
          <w:color w:val="000000" w:themeColor="text1"/>
        </w:rPr>
        <w:t xml:space="preserve">. </w:t>
      </w:r>
      <w:r w:rsidR="00947E44">
        <w:rPr>
          <w:rFonts w:cstheme="minorHAnsi"/>
          <w:color w:val="000000" w:themeColor="text1"/>
        </w:rPr>
        <w:t>In the US, t</w:t>
      </w:r>
      <w:r w:rsidRPr="00E867CC">
        <w:rPr>
          <w:rFonts w:cstheme="minorHAnsi"/>
          <w:color w:val="000000" w:themeColor="text1"/>
        </w:rPr>
        <w:t>his observation</w:t>
      </w:r>
      <w:r w:rsidR="001747D2">
        <w:rPr>
          <w:rFonts w:cstheme="minorHAnsi"/>
          <w:color w:val="000000" w:themeColor="text1"/>
        </w:rPr>
        <w:t xml:space="preserve"> </w:t>
      </w:r>
      <w:r w:rsidRPr="00E867CC">
        <w:rPr>
          <w:rFonts w:cstheme="minorHAnsi"/>
          <w:color w:val="000000" w:themeColor="text1"/>
        </w:rPr>
        <w:t>m</w:t>
      </w:r>
      <w:r w:rsidR="00947E44">
        <w:rPr>
          <w:rFonts w:cstheme="minorHAnsi"/>
          <w:color w:val="000000" w:themeColor="text1"/>
        </w:rPr>
        <w:t>ight</w:t>
      </w:r>
      <w:r w:rsidRPr="00E867CC">
        <w:rPr>
          <w:rFonts w:cstheme="minorHAnsi"/>
          <w:color w:val="000000" w:themeColor="text1"/>
        </w:rPr>
        <w:t xml:space="preserve"> be due to changes in the provision of medical reimbursement</w:t>
      </w:r>
      <w:r w:rsidR="0096584E">
        <w:rPr>
          <w:rFonts w:cstheme="minorHAnsi"/>
          <w:color w:val="000000" w:themeColor="text1"/>
        </w:rPr>
        <w:t>.</w:t>
      </w:r>
      <w:r w:rsidRPr="00E867CC">
        <w:rPr>
          <w:rFonts w:cstheme="minorHAnsi"/>
          <w:color w:val="000000" w:themeColor="text1"/>
        </w:rPr>
        <w:t xml:space="preserve"> </w:t>
      </w:r>
      <w:r w:rsidR="0096584E">
        <w:rPr>
          <w:rFonts w:cstheme="minorHAnsi"/>
          <w:color w:val="000000" w:themeColor="text1"/>
        </w:rPr>
        <w:t xml:space="preserve">Moreover, </w:t>
      </w:r>
      <w:r w:rsidRPr="00E867CC">
        <w:rPr>
          <w:rFonts w:cstheme="minorHAnsi"/>
          <w:color w:val="000000" w:themeColor="text1"/>
        </w:rPr>
        <w:t xml:space="preserve">in </w:t>
      </w:r>
      <w:r w:rsidR="00B80F6D">
        <w:rPr>
          <w:rFonts w:cstheme="minorHAnsi"/>
          <w:color w:val="000000" w:themeColor="text1"/>
        </w:rPr>
        <w:t>the UK and US</w:t>
      </w:r>
      <w:r w:rsidR="00B80F6D">
        <w:rPr>
          <w:rFonts w:cstheme="minorHAnsi"/>
          <w:b/>
          <w:color w:val="0000FF"/>
        </w:rPr>
        <w:t xml:space="preserve">[Au:OK? To </w:t>
      </w:r>
      <w:commentRangeStart w:id="61"/>
      <w:r w:rsidR="00B80F6D">
        <w:rPr>
          <w:rFonts w:cstheme="minorHAnsi"/>
          <w:b/>
          <w:color w:val="0000FF"/>
        </w:rPr>
        <w:t xml:space="preserve">clarify both </w:t>
      </w:r>
      <w:commentRangeEnd w:id="61"/>
      <w:r w:rsidR="003D4B50">
        <w:rPr>
          <w:rStyle w:val="CommentReference"/>
        </w:rPr>
        <w:commentReference w:id="61"/>
      </w:r>
      <w:r w:rsidR="00B80F6D">
        <w:rPr>
          <w:rFonts w:cstheme="minorHAnsi"/>
          <w:b/>
          <w:color w:val="0000FF"/>
        </w:rPr>
        <w:t>cases]</w:t>
      </w:r>
      <w:r w:rsidR="001747D2">
        <w:rPr>
          <w:rFonts w:cstheme="minorHAnsi"/>
          <w:color w:val="000000" w:themeColor="text1"/>
        </w:rPr>
        <w:t xml:space="preserve"> </w:t>
      </w:r>
      <w:r w:rsidRPr="00E867CC">
        <w:rPr>
          <w:rFonts w:cstheme="minorHAnsi"/>
          <w:color w:val="000000" w:themeColor="text1"/>
        </w:rPr>
        <w:t>increasing concern</w:t>
      </w:r>
      <w:r w:rsidR="00B80F6D">
        <w:rPr>
          <w:rFonts w:cstheme="minorHAnsi"/>
          <w:color w:val="000000" w:themeColor="text1"/>
        </w:rPr>
        <w:t xml:space="preserve"> exists</w:t>
      </w:r>
      <w:r w:rsidRPr="00E867CC">
        <w:rPr>
          <w:rFonts w:cstheme="minorHAnsi"/>
          <w:color w:val="000000" w:themeColor="text1"/>
        </w:rPr>
        <w:t xml:space="preserve"> regarding adverse events related to bisphosphonates</w:t>
      </w:r>
      <w:r w:rsidR="00B80F6D">
        <w:rPr>
          <w:rFonts w:cstheme="minorHAnsi"/>
          <w:color w:val="000000" w:themeColor="text1"/>
        </w:rPr>
        <w:t>,</w:t>
      </w:r>
      <w:r w:rsidRPr="00E867CC">
        <w:rPr>
          <w:rFonts w:cstheme="minorHAnsi"/>
          <w:color w:val="000000" w:themeColor="text1"/>
        </w:rPr>
        <w:t xml:space="preserve"> which have been hyped in the lay-</w:t>
      </w:r>
      <w:r w:rsidR="002768EE" w:rsidRPr="00E867CC">
        <w:rPr>
          <w:rFonts w:cstheme="minorHAnsi"/>
          <w:color w:val="000000" w:themeColor="text1"/>
        </w:rPr>
        <w:t>media</w:t>
      </w:r>
      <w:hyperlink w:anchor="_ENREF_37" w:tooltip="Adler, 2016 #73" w:history="1">
        <w:r w:rsidR="00A15419" w:rsidRPr="00E867CC">
          <w:rPr>
            <w:rFonts w:cstheme="minorHAnsi"/>
            <w:color w:val="000000" w:themeColor="text1"/>
          </w:rPr>
          <w:fldChar w:fldCharType="begin">
            <w:fldData xml:space="preserve">PEVuZE5vdGU+PENpdGU+PEF1dGhvcj5BZGxlcjwvQXV0aG9yPjxZZWFyPjIwMTY8L1llYXI+PFJl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aWNhbD48cGFnZXM+MTYtMzU8L3BhZ2VzPjx2b2x1bWU+MzE8L3ZvbHVtZT48bnVtYmVyPjE8L251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PEVuZE5vdGU+PENpdGU+PEF1dGhvcj5BZGxlcjwvQXV0aG9yPjxZZWFyPjIwMTY8L1llYXI+PFJl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aWNhbD48cGFnZXM+MTYtMzU8L3BhZ2VzPjx2b2x1bWU+MzE8L3ZvbHVtZT48bnVtYmVyPjE8L251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0B0568">
          <w:rPr>
            <w:rFonts w:cstheme="minorHAnsi"/>
            <w:noProof/>
            <w:color w:val="000000" w:themeColor="text1"/>
            <w:vertAlign w:val="superscript"/>
          </w:rPr>
          <w:t>37</w:t>
        </w:r>
        <w:r w:rsidR="00A15419" w:rsidRPr="00E867CC">
          <w:rPr>
            <w:rFonts w:cstheme="minorHAnsi"/>
            <w:color w:val="000000" w:themeColor="text1"/>
          </w:rPr>
          <w:fldChar w:fldCharType="end"/>
        </w:r>
      </w:hyperlink>
      <w:r w:rsidRPr="00E867CC">
        <w:rPr>
          <w:rFonts w:cstheme="minorHAnsi"/>
          <w:color w:val="000000" w:themeColor="text1"/>
        </w:rPr>
        <w:t>. This latter concern is countered by a Danish study</w:t>
      </w:r>
      <w:r w:rsidR="00B80F6D">
        <w:rPr>
          <w:rFonts w:cstheme="minorHAnsi"/>
          <w:color w:val="000000" w:themeColor="text1"/>
        </w:rPr>
        <w:t>,</w:t>
      </w:r>
      <w:r w:rsidRPr="00E867CC">
        <w:rPr>
          <w:rFonts w:cstheme="minorHAnsi"/>
          <w:color w:val="000000" w:themeColor="text1"/>
        </w:rPr>
        <w:t xml:space="preserve"> which demonstrated that even </w:t>
      </w:r>
      <w:r w:rsidR="00B80F6D">
        <w:rPr>
          <w:rFonts w:cstheme="minorHAnsi"/>
          <w:color w:val="000000" w:themeColor="text1"/>
        </w:rPr>
        <w:t>in individuals who were</w:t>
      </w:r>
      <w:r w:rsidRPr="00E867CC">
        <w:rPr>
          <w:rFonts w:cstheme="minorHAnsi"/>
          <w:color w:val="000000" w:themeColor="text1"/>
        </w:rPr>
        <w:t xml:space="preserve"> ‘over-treated’ with 10 years of </w:t>
      </w:r>
      <w:r w:rsidR="00B80F6D">
        <w:rPr>
          <w:rFonts w:cstheme="minorHAnsi"/>
          <w:color w:val="000000" w:themeColor="text1"/>
        </w:rPr>
        <w:t>the bisphosphonate</w:t>
      </w:r>
      <w:r w:rsidR="00B80F6D">
        <w:rPr>
          <w:rFonts w:cstheme="minorHAnsi"/>
          <w:b/>
          <w:color w:val="0000FF"/>
        </w:rPr>
        <w:t>[Au</w:t>
      </w:r>
      <w:commentRangeStart w:id="62"/>
      <w:r w:rsidR="00B80F6D">
        <w:rPr>
          <w:rFonts w:cstheme="minorHAnsi"/>
          <w:b/>
          <w:color w:val="0000FF"/>
        </w:rPr>
        <w:t>:</w:t>
      </w:r>
      <w:commentRangeEnd w:id="62"/>
      <w:r w:rsidR="003D4B50">
        <w:rPr>
          <w:rStyle w:val="CommentReference"/>
        </w:rPr>
        <w:commentReference w:id="62"/>
      </w:r>
      <w:r w:rsidR="00B80F6D">
        <w:rPr>
          <w:rFonts w:cstheme="minorHAnsi"/>
          <w:b/>
          <w:color w:val="0000FF"/>
        </w:rPr>
        <w:t>OK?]</w:t>
      </w:r>
      <w:r w:rsidR="00B80F6D">
        <w:rPr>
          <w:rFonts w:cstheme="minorHAnsi"/>
          <w:color w:val="000000" w:themeColor="text1"/>
        </w:rPr>
        <w:t xml:space="preserve"> </w:t>
      </w:r>
      <w:r w:rsidRPr="00E867CC">
        <w:rPr>
          <w:rFonts w:cstheme="minorHAnsi"/>
          <w:color w:val="000000" w:themeColor="text1"/>
        </w:rPr>
        <w:t xml:space="preserve">alendronate the fracture risk was lower than in age-matched </w:t>
      </w:r>
      <w:r w:rsidR="002768EE" w:rsidRPr="00E867CC">
        <w:rPr>
          <w:rFonts w:cstheme="minorHAnsi"/>
          <w:color w:val="000000" w:themeColor="text1"/>
        </w:rPr>
        <w:t>controls</w:t>
      </w:r>
      <w:r w:rsidRPr="00E867CC">
        <w:rPr>
          <w:rFonts w:cstheme="minorHAnsi"/>
          <w:color w:val="000000" w:themeColor="text1"/>
        </w:rPr>
        <w:fldChar w:fldCharType="begin">
          <w:fldData xml:space="preserve">PEVuZE5vdGU+PENpdGU+PEF1dGhvcj5BYnJhaGFtc2VuPC9BdXRob3I+PFllYXI+MjAxNjwvWWVh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MT48L3BlcmlvZGljYWw+PGFsdC1wZXJpb2RpY2FsPjxmdWxsLXRpdGxlPkogQm9uZSBNaW5lciBS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</w:fldData>
        </w:fldChar>
      </w:r>
      <w:r w:rsidR="000B0568">
        <w:rPr>
          <w:rFonts w:cstheme="minorHAnsi"/>
          <w:color w:val="000000" w:themeColor="text1"/>
        </w:rPr>
        <w:instrText xml:space="preserve"> ADDIN EN.CITE </w:instrText>
      </w:r>
      <w:r w:rsidR="000B0568">
        <w:rPr>
          <w:rFonts w:cstheme="minorHAnsi"/>
          <w:color w:val="000000" w:themeColor="text1"/>
        </w:rPr>
        <w:fldChar w:fldCharType="begin">
          <w:fldData xml:space="preserve">PEVuZE5vdGU+PENpdGU+PEF1dGhvcj5BYnJhaGFtc2VuPC9BdXRob3I+PFllYXI+MjAxNjwvWWVh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MT48L3BlcmlvZGljYWw+PGFsdC1wZXJpb2RpY2FsPjxmdWxsLXRpdGxlPkogQm9uZSBNaW5lciBS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</w:fldData>
        </w:fldChar>
      </w:r>
      <w:r w:rsidR="000B0568">
        <w:rPr>
          <w:rFonts w:cstheme="minorHAnsi"/>
          <w:color w:val="000000" w:themeColor="text1"/>
        </w:rPr>
        <w:instrText xml:space="preserve"> ADDIN EN.CITE.DATA </w:instrText>
      </w:r>
      <w:r w:rsidR="000B0568">
        <w:rPr>
          <w:rFonts w:cstheme="minorHAnsi"/>
          <w:color w:val="000000" w:themeColor="text1"/>
        </w:rPr>
      </w:r>
      <w:r w:rsidR="000B0568">
        <w:rPr>
          <w:rFonts w:cstheme="minorHAnsi"/>
          <w:color w:val="000000" w:themeColor="text1"/>
        </w:rPr>
        <w:fldChar w:fldCharType="end"/>
      </w:r>
      <w:r w:rsidRPr="00E867CC">
        <w:rPr>
          <w:rFonts w:cstheme="minorHAnsi"/>
          <w:color w:val="000000" w:themeColor="text1"/>
        </w:rPr>
      </w:r>
      <w:r w:rsidRPr="00E867CC">
        <w:rPr>
          <w:rFonts w:cstheme="minorHAnsi"/>
          <w:color w:val="000000" w:themeColor="text1"/>
        </w:rPr>
        <w:fldChar w:fldCharType="separate"/>
      </w:r>
      <w:hyperlink w:anchor="_ENREF_38" w:tooltip="Abrahamsen, 2016 #74" w:history="1">
        <w:r w:rsidR="00A15419" w:rsidRPr="000B0568">
          <w:rPr>
            <w:rFonts w:cstheme="minorHAnsi"/>
            <w:noProof/>
            <w:color w:val="000000" w:themeColor="text1"/>
            <w:vertAlign w:val="superscript"/>
          </w:rPr>
          <w:t>38</w:t>
        </w:r>
      </w:hyperlink>
      <w:r w:rsidR="000B0568" w:rsidRPr="000B0568">
        <w:rPr>
          <w:rFonts w:cstheme="minorHAnsi"/>
          <w:noProof/>
          <w:color w:val="000000" w:themeColor="text1"/>
          <w:vertAlign w:val="superscript"/>
        </w:rPr>
        <w:t xml:space="preserve">, </w:t>
      </w:r>
      <w:hyperlink w:anchor="_ENREF_39" w:tooltip="LeBlanc, 2017 #116" w:history="1">
        <w:r w:rsidR="00A15419" w:rsidRPr="000B0568">
          <w:rPr>
            <w:rFonts w:cstheme="minorHAnsi"/>
            <w:noProof/>
            <w:color w:val="000000" w:themeColor="text1"/>
            <w:vertAlign w:val="superscript"/>
          </w:rPr>
          <w:t>39</w:t>
        </w:r>
      </w:hyperlink>
      <w:r w:rsidRPr="00E867CC">
        <w:rPr>
          <w:rFonts w:cstheme="minorHAnsi"/>
          <w:color w:val="000000" w:themeColor="text1"/>
        </w:rPr>
        <w:fldChar w:fldCharType="end"/>
      </w:r>
      <w:r w:rsidRPr="00E867CC">
        <w:rPr>
          <w:rFonts w:cstheme="minorHAnsi"/>
          <w:color w:val="000000" w:themeColor="text1"/>
        </w:rPr>
        <w:t>.</w:t>
      </w:r>
    </w:p>
    <w:p w14:paraId="3E0D7048" w14:textId="2ACD23D6" w:rsidR="00E725DF" w:rsidRPr="00E867CC" w:rsidRDefault="00E725DF" w:rsidP="00E725DF">
      <w:pPr>
        <w:jc w:val="both"/>
        <w:rPr>
          <w:rFonts w:cstheme="minorHAnsi"/>
        </w:rPr>
      </w:pPr>
      <w:r w:rsidRPr="00E867CC">
        <w:rPr>
          <w:rFonts w:cstheme="minorHAnsi"/>
        </w:rPr>
        <w:t xml:space="preserve">Progress in </w:t>
      </w:r>
      <w:r w:rsidR="004D3915">
        <w:rPr>
          <w:rFonts w:cstheme="minorHAnsi"/>
        </w:rPr>
        <w:t>the effective</w:t>
      </w:r>
      <w:r w:rsidRPr="00E867CC">
        <w:rPr>
          <w:rFonts w:cstheme="minorHAnsi"/>
        </w:rPr>
        <w:t xml:space="preserve"> identification of ‘</w:t>
      </w:r>
      <w:r w:rsidR="004D3915">
        <w:rPr>
          <w:rFonts w:cstheme="minorHAnsi"/>
        </w:rPr>
        <w:t>high</w:t>
      </w:r>
      <w:r w:rsidRPr="00E867CC">
        <w:rPr>
          <w:rFonts w:cstheme="minorHAnsi"/>
        </w:rPr>
        <w:t xml:space="preserve"> risk’ individual</w:t>
      </w:r>
      <w:r w:rsidR="007264AA" w:rsidRPr="00E867CC">
        <w:rPr>
          <w:rFonts w:cstheme="minorHAnsi"/>
        </w:rPr>
        <w:t>s</w:t>
      </w:r>
      <w:r w:rsidRPr="00E867CC">
        <w:rPr>
          <w:rFonts w:cstheme="minorHAnsi"/>
        </w:rPr>
        <w:t xml:space="preserve"> has depended upon the definition of osteoporosis, the development of fracture risk prediction tools and an understanding of imaging modalities for assessing bone parameters</w:t>
      </w:r>
      <w:r w:rsidR="004D3915">
        <w:rPr>
          <w:rFonts w:cstheme="minorHAnsi"/>
        </w:rPr>
        <w:t>, all of which are discussed below</w:t>
      </w:r>
      <w:r w:rsidR="004D3915">
        <w:rPr>
          <w:rFonts w:cstheme="minorHAnsi"/>
          <w:b/>
          <w:color w:val="0000FF"/>
        </w:rPr>
        <w:t>[Au:</w:t>
      </w:r>
      <w:commentRangeStart w:id="63"/>
      <w:r w:rsidR="004D3915">
        <w:rPr>
          <w:rFonts w:cstheme="minorHAnsi"/>
          <w:b/>
          <w:color w:val="0000FF"/>
        </w:rPr>
        <w:t>O</w:t>
      </w:r>
      <w:commentRangeEnd w:id="63"/>
      <w:r w:rsidR="003D4B50">
        <w:rPr>
          <w:rStyle w:val="CommentReference"/>
        </w:rPr>
        <w:commentReference w:id="63"/>
      </w:r>
      <w:r w:rsidR="004D3915">
        <w:rPr>
          <w:rFonts w:cstheme="minorHAnsi"/>
          <w:b/>
          <w:color w:val="0000FF"/>
        </w:rPr>
        <w:t>K?]</w:t>
      </w:r>
      <w:r w:rsidRPr="00E867CC">
        <w:rPr>
          <w:rFonts w:cstheme="minorHAnsi"/>
        </w:rPr>
        <w:t>.</w:t>
      </w:r>
    </w:p>
    <w:p w14:paraId="249949BB" w14:textId="77777777" w:rsidR="008118B4" w:rsidRPr="00E867CC" w:rsidRDefault="008118B4" w:rsidP="008118B4">
      <w:pPr>
        <w:jc w:val="both"/>
        <w:rPr>
          <w:rFonts w:cstheme="minorHAnsi"/>
        </w:rPr>
      </w:pPr>
    </w:p>
    <w:p w14:paraId="53216D4C" w14:textId="23717F64" w:rsidR="00E867CC" w:rsidRDefault="006B117D" w:rsidP="00E725DF">
      <w:pPr>
        <w:jc w:val="both"/>
        <w:rPr>
          <w:rFonts w:cstheme="minorHAnsi"/>
          <w:b/>
          <w:color w:val="70AD47" w:themeColor="accent6"/>
        </w:rPr>
      </w:pPr>
      <w:r>
        <w:rPr>
          <w:rFonts w:cstheme="minorHAnsi"/>
          <w:b/>
          <w:color w:val="70AD47" w:themeColor="accent6"/>
        </w:rPr>
        <w:t xml:space="preserve">[H1] </w:t>
      </w:r>
      <w:r w:rsidR="003C0E73" w:rsidRPr="00E867CC">
        <w:rPr>
          <w:rFonts w:cstheme="minorHAnsi"/>
          <w:b/>
          <w:color w:val="70AD47" w:themeColor="accent6"/>
        </w:rPr>
        <w:t>Diagnosis</w:t>
      </w:r>
      <w:r w:rsidR="00FB1225" w:rsidRPr="00E867CC">
        <w:rPr>
          <w:rFonts w:cstheme="minorHAnsi"/>
          <w:b/>
          <w:color w:val="70AD47" w:themeColor="accent6"/>
        </w:rPr>
        <w:t xml:space="preserve"> of osteoporosis</w:t>
      </w:r>
    </w:p>
    <w:p w14:paraId="67CD1811" w14:textId="0A7E965E" w:rsidR="00E725DF" w:rsidRPr="00E867CC" w:rsidRDefault="008752C7" w:rsidP="00E725DF">
      <w:pPr>
        <w:jc w:val="both"/>
        <w:rPr>
          <w:rFonts w:cstheme="minorHAnsi"/>
        </w:rPr>
      </w:pPr>
      <w:r w:rsidRPr="00E867CC">
        <w:rPr>
          <w:rFonts w:cstheme="minorHAnsi"/>
        </w:rPr>
        <w:lastRenderedPageBreak/>
        <w:t xml:space="preserve">A step-change in the assessment of bone fragility occurred with the advent of non-invasive methods for determining </w:t>
      </w:r>
      <w:r w:rsidR="00492AF0">
        <w:rPr>
          <w:rFonts w:cstheme="minorHAnsi"/>
        </w:rPr>
        <w:t>BMD</w:t>
      </w:r>
      <w:r w:rsidRPr="00E867CC">
        <w:rPr>
          <w:rFonts w:cstheme="minorHAnsi"/>
        </w:rPr>
        <w:t>, the most prominent of which is D</w:t>
      </w:r>
      <w:r w:rsidR="0096584E">
        <w:rPr>
          <w:rFonts w:cstheme="minorHAnsi"/>
        </w:rPr>
        <w:t>XA</w:t>
      </w:r>
      <w:r w:rsidR="0096584E">
        <w:rPr>
          <w:rFonts w:cstheme="minorHAnsi"/>
          <w:b/>
          <w:color w:val="0000FF"/>
        </w:rPr>
        <w:t xml:space="preserve">[Au: This abbreviation is now </w:t>
      </w:r>
      <w:commentRangeStart w:id="64"/>
      <w:r w:rsidR="0096584E">
        <w:rPr>
          <w:rFonts w:cstheme="minorHAnsi"/>
          <w:b/>
          <w:color w:val="0000FF"/>
        </w:rPr>
        <w:t>defined</w:t>
      </w:r>
      <w:commentRangeEnd w:id="64"/>
      <w:r w:rsidR="003D4B50">
        <w:rPr>
          <w:rStyle w:val="CommentReference"/>
        </w:rPr>
        <w:commentReference w:id="64"/>
      </w:r>
      <w:r w:rsidR="0096584E">
        <w:rPr>
          <w:rFonts w:cstheme="minorHAnsi"/>
          <w:b/>
          <w:color w:val="0000FF"/>
        </w:rPr>
        <w:t xml:space="preserve"> at first use.]</w:t>
      </w:r>
      <w:r w:rsidR="0096584E">
        <w:rPr>
          <w:rFonts w:cstheme="minorHAnsi"/>
        </w:rPr>
        <w:t xml:space="preserve"> </w:t>
      </w:r>
      <w:hyperlink w:anchor="_ENREF_40" w:tooltip="Kanis, 2000 #35" w:history="1">
        <w:r w:rsidR="00A15419" w:rsidRPr="00E867CC">
          <w:rPr>
            <w:rFonts w:cstheme="minorHAnsi"/>
          </w:rPr>
          <w:fldChar w:fldCharType="begin">
            <w:fldData xml:space="preserve">PEVuZE5vdGU+PENpdGU+PEF1dGhvcj5LYW5pczwvQXV0aG9yPjxZZWFyPjIwMDA8L1llYXI+PFJl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YnItMT48L2FsdC1wZXJpb2RpY2FsPjxwYWdlcz4xOTItMjAyPC9wYWdlcz48dm9sdW1lPjExPC92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PEVuZE5vdGU+PENpdGU+PEF1dGhvcj5LYW5pczwvQXV0aG9yPjxZZWFyPjIwMDA8L1llYXI+PFJl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YnItMT48L2FsdC1wZXJpb2RpY2FsPjxwYWdlcz4xOTItMjAyPC9wYWdlcz48dm9sdW1lPjExPC92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0B0568">
          <w:rPr>
            <w:rFonts w:cstheme="minorHAnsi"/>
            <w:noProof/>
            <w:vertAlign w:val="superscript"/>
          </w:rPr>
          <w:t>40</w:t>
        </w:r>
        <w:r w:rsidR="00A15419" w:rsidRPr="00E867CC">
          <w:rPr>
            <w:rFonts w:cstheme="minorHAnsi"/>
          </w:rPr>
          <w:fldChar w:fldCharType="end"/>
        </w:r>
      </w:hyperlink>
      <w:r w:rsidR="00E725DF" w:rsidRPr="00E867CC">
        <w:rPr>
          <w:rFonts w:cstheme="minorHAnsi"/>
        </w:rPr>
        <w:t>.</w:t>
      </w:r>
      <w:r w:rsidR="002A759F" w:rsidRPr="00E867CC">
        <w:rPr>
          <w:rFonts w:cstheme="minorHAnsi"/>
        </w:rPr>
        <w:t xml:space="preserve"> </w:t>
      </w:r>
      <w:r w:rsidR="00F37A4E" w:rsidRPr="00F37A4E">
        <w:rPr>
          <w:rFonts w:cstheme="minorHAnsi"/>
        </w:rPr>
        <w:t>Historically</w:t>
      </w:r>
      <w:r w:rsidR="00F37A4E">
        <w:rPr>
          <w:rFonts w:cstheme="minorHAnsi"/>
          <w:b/>
          <w:color w:val="0000FF"/>
        </w:rPr>
        <w:t>[Au:OK? For cla</w:t>
      </w:r>
      <w:commentRangeStart w:id="65"/>
      <w:r w:rsidR="00F37A4E">
        <w:rPr>
          <w:rFonts w:cstheme="minorHAnsi"/>
          <w:b/>
          <w:color w:val="0000FF"/>
        </w:rPr>
        <w:t>rity</w:t>
      </w:r>
      <w:commentRangeEnd w:id="65"/>
      <w:r w:rsidR="003D4B50">
        <w:rPr>
          <w:rStyle w:val="CommentReference"/>
        </w:rPr>
        <w:commentReference w:id="65"/>
      </w:r>
      <w:r w:rsidR="00F37A4E">
        <w:rPr>
          <w:rFonts w:cstheme="minorHAnsi"/>
          <w:b/>
          <w:color w:val="0000FF"/>
        </w:rPr>
        <w:t>]</w:t>
      </w:r>
      <w:r w:rsidR="002A759F" w:rsidRPr="00E867CC">
        <w:rPr>
          <w:rFonts w:cstheme="minorHAnsi"/>
        </w:rPr>
        <w:t xml:space="preserve">, </w:t>
      </w:r>
      <w:r w:rsidR="00F37A4E">
        <w:rPr>
          <w:rFonts w:cstheme="minorHAnsi"/>
        </w:rPr>
        <w:t xml:space="preserve">the </w:t>
      </w:r>
      <w:r w:rsidR="002A759F" w:rsidRPr="00E867CC">
        <w:rPr>
          <w:rFonts w:cstheme="minorHAnsi"/>
        </w:rPr>
        <w:t xml:space="preserve">lumbar spine or proximal femur were </w:t>
      </w:r>
      <w:r w:rsidR="00F37A4E">
        <w:rPr>
          <w:rFonts w:cstheme="minorHAnsi"/>
        </w:rPr>
        <w:t xml:space="preserve">sites that were </w:t>
      </w:r>
      <w:r w:rsidR="002A759F" w:rsidRPr="00E867CC">
        <w:rPr>
          <w:rFonts w:cstheme="minorHAnsi"/>
        </w:rPr>
        <w:t>considered</w:t>
      </w:r>
      <w:r w:rsidR="00F37A4E">
        <w:rPr>
          <w:rFonts w:cstheme="minorHAnsi"/>
        </w:rPr>
        <w:t>, however,</w:t>
      </w:r>
      <w:r w:rsidR="002A759F" w:rsidRPr="00E867CC">
        <w:rPr>
          <w:rFonts w:cstheme="minorHAnsi"/>
        </w:rPr>
        <w:t xml:space="preserve"> </w:t>
      </w:r>
      <w:r w:rsidR="00F37A4E">
        <w:rPr>
          <w:rFonts w:cstheme="minorHAnsi"/>
        </w:rPr>
        <w:t>since 2013</w:t>
      </w:r>
      <w:r w:rsidR="00F37A4E">
        <w:rPr>
          <w:rFonts w:cstheme="minorHAnsi"/>
          <w:b/>
          <w:color w:val="0000FF"/>
        </w:rPr>
        <w:t>[Au:OK? Date context was required here</w:t>
      </w:r>
      <w:commentRangeStart w:id="66"/>
      <w:r w:rsidR="00F37A4E">
        <w:rPr>
          <w:rFonts w:cstheme="minorHAnsi"/>
          <w:b/>
          <w:color w:val="0000FF"/>
        </w:rPr>
        <w:t>, please</w:t>
      </w:r>
      <w:commentRangeEnd w:id="66"/>
      <w:r w:rsidR="003D4B50">
        <w:rPr>
          <w:rStyle w:val="CommentReference"/>
        </w:rPr>
        <w:commentReference w:id="66"/>
      </w:r>
      <w:r w:rsidR="00F37A4E">
        <w:rPr>
          <w:rFonts w:cstheme="minorHAnsi"/>
          <w:b/>
          <w:color w:val="0000FF"/>
        </w:rPr>
        <w:t xml:space="preserve"> check for accuracy.]</w:t>
      </w:r>
      <w:r w:rsidR="001747D2">
        <w:rPr>
          <w:rFonts w:cstheme="minorHAnsi"/>
        </w:rPr>
        <w:t xml:space="preserve"> </w:t>
      </w:r>
      <w:r w:rsidR="002A759F" w:rsidRPr="00E867CC">
        <w:rPr>
          <w:rFonts w:cstheme="minorHAnsi"/>
        </w:rPr>
        <w:t>the femoral neck has been recognised as the reference site for epidemiological studies</w:t>
      </w:r>
      <w:hyperlink w:anchor="_ENREF_41" w:tooltip="Kanis, 2013 #117" w:history="1">
        <w:r w:rsidR="00A15419" w:rsidRPr="00E867CC">
          <w:rPr>
            <w:rFonts w:cstheme="minorHAnsi"/>
          </w:rPr>
          <w:fldChar w:fldCharType="begin">
            <w:fldData xml:space="preserve">PEVuZE5vdGU+PENpdGU+PEF1dGhvcj5LYW5pczwvQXV0aG9yPjxZZWFyPjIwMTM8L1llYXI+PFJl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ZSBVU0E8L2FiYnItMT48L2FsdC1wZXJpb2RpY2FsPjxwYWdlcz4yNzYzLTQ8L3BhZ2VzPjx2b2x1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PEVuZE5vdGU+PENpdGU+PEF1dGhvcj5LYW5pczwvQXV0aG9yPjxZZWFyPjIwMTM8L1llYXI+PFJl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ZSBVU0E8L2FiYnItMT48L2FsdC1wZXJpb2RpY2FsPjxwYWdlcz4yNzYzLTQ8L3BhZ2VzPjx2b2x1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0B0568">
          <w:rPr>
            <w:rFonts w:cstheme="minorHAnsi"/>
            <w:noProof/>
            <w:vertAlign w:val="superscript"/>
          </w:rPr>
          <w:t>41</w:t>
        </w:r>
        <w:r w:rsidR="00A15419" w:rsidRPr="00E867CC">
          <w:rPr>
            <w:rFonts w:cstheme="minorHAnsi"/>
          </w:rPr>
          <w:fldChar w:fldCharType="end"/>
        </w:r>
      </w:hyperlink>
      <w:r w:rsidR="002A759F" w:rsidRPr="00E867CC">
        <w:rPr>
          <w:rFonts w:cstheme="minorHAnsi"/>
        </w:rPr>
        <w:t>.</w:t>
      </w:r>
    </w:p>
    <w:p w14:paraId="42212BCD" w14:textId="271344F7" w:rsidR="001D2F96" w:rsidRPr="00E867CC" w:rsidRDefault="008752C7" w:rsidP="00EC4C52">
      <w:pPr>
        <w:jc w:val="both"/>
        <w:rPr>
          <w:rFonts w:cstheme="minorHAnsi"/>
        </w:rPr>
      </w:pPr>
      <w:r w:rsidRPr="00E867CC">
        <w:rPr>
          <w:rFonts w:cstheme="minorHAnsi"/>
        </w:rPr>
        <w:t>DXA</w:t>
      </w:r>
      <w:r w:rsidR="00EC4C52" w:rsidRPr="00E867CC">
        <w:rPr>
          <w:rFonts w:cstheme="minorHAnsi"/>
        </w:rPr>
        <w:t xml:space="preserve"> provided a homogenized, widely-</w:t>
      </w:r>
      <w:r w:rsidRPr="00E867CC">
        <w:rPr>
          <w:rFonts w:cstheme="minorHAnsi"/>
        </w:rPr>
        <w:t xml:space="preserve">utilizable method for calculating </w:t>
      </w:r>
      <w:r w:rsidR="00492AF0">
        <w:rPr>
          <w:rFonts w:cstheme="minorHAnsi"/>
        </w:rPr>
        <w:t>BMD</w:t>
      </w:r>
      <w:r w:rsidR="00686559">
        <w:rPr>
          <w:rFonts w:cstheme="minorHAnsi"/>
        </w:rPr>
        <w:t xml:space="preserve"> as a T-</w:t>
      </w:r>
      <w:r w:rsidR="00DE18E0">
        <w:rPr>
          <w:rFonts w:cstheme="minorHAnsi"/>
        </w:rPr>
        <w:t>score</w:t>
      </w:r>
      <w:r w:rsidR="00486C4C">
        <w:rPr>
          <w:rFonts w:cstheme="minorHAnsi"/>
        </w:rPr>
        <w:t xml:space="preserve"> </w:t>
      </w:r>
      <w:r w:rsidR="00DE18E0">
        <w:rPr>
          <w:rFonts w:cstheme="minorHAnsi"/>
        </w:rPr>
        <w:t xml:space="preserve">that measures </w:t>
      </w:r>
      <w:ins w:id="67" w:author="Nick Fuggle" w:date="2019-04-09T18:52:00Z">
        <w:r w:rsidR="003D4B50">
          <w:rPr>
            <w:rFonts w:cstheme="minorHAnsi"/>
          </w:rPr>
          <w:t xml:space="preserve">the number of </w:t>
        </w:r>
      </w:ins>
      <w:r w:rsidR="00DE18E0">
        <w:rPr>
          <w:rFonts w:cstheme="minorHAnsi"/>
        </w:rPr>
        <w:t xml:space="preserve">standard deviations from the mean </w:t>
      </w:r>
      <w:r w:rsidR="00492AF0">
        <w:rPr>
          <w:rFonts w:cstheme="minorHAnsi"/>
        </w:rPr>
        <w:t>BMD</w:t>
      </w:r>
      <w:r w:rsidR="00DE18E0">
        <w:rPr>
          <w:rFonts w:cstheme="minorHAnsi"/>
        </w:rPr>
        <w:t xml:space="preserve"> for a 30 year old man or woman</w:t>
      </w:r>
      <w:r w:rsidR="00DE18E0">
        <w:rPr>
          <w:rFonts w:cstheme="minorHAnsi"/>
          <w:b/>
          <w:color w:val="0000FF"/>
        </w:rPr>
        <w:t>[Au:OK? I feel like we sh</w:t>
      </w:r>
      <w:r w:rsidR="00686559">
        <w:rPr>
          <w:rFonts w:cstheme="minorHAnsi"/>
          <w:b/>
          <w:color w:val="0000FF"/>
        </w:rPr>
        <w:t>ould introduce the concept of T-</w:t>
      </w:r>
      <w:r w:rsidR="00DE18E0">
        <w:rPr>
          <w:rFonts w:cstheme="minorHAnsi"/>
          <w:b/>
          <w:color w:val="0000FF"/>
        </w:rPr>
        <w:t xml:space="preserve">scores for our non-specialist readers, as they are a key concept in the article. Please check my definition for </w:t>
      </w:r>
      <w:commentRangeStart w:id="68"/>
      <w:r w:rsidR="00DE18E0">
        <w:rPr>
          <w:rFonts w:cstheme="minorHAnsi"/>
          <w:b/>
          <w:color w:val="0000FF"/>
        </w:rPr>
        <w:t>accuracy</w:t>
      </w:r>
      <w:commentRangeEnd w:id="68"/>
      <w:r w:rsidR="003D4B50">
        <w:rPr>
          <w:rStyle w:val="CommentReference"/>
        </w:rPr>
        <w:commentReference w:id="68"/>
      </w:r>
      <w:r w:rsidR="00DE18E0">
        <w:rPr>
          <w:rFonts w:cstheme="minorHAnsi"/>
          <w:b/>
          <w:color w:val="0000FF"/>
        </w:rPr>
        <w:t>.]</w:t>
      </w:r>
      <w:r w:rsidR="006E35F4">
        <w:rPr>
          <w:rFonts w:cstheme="minorHAnsi"/>
        </w:rPr>
        <w:t>.</w:t>
      </w:r>
      <w:r w:rsidRPr="00E867CC">
        <w:rPr>
          <w:rFonts w:cstheme="minorHAnsi"/>
        </w:rPr>
        <w:t xml:space="preserve"> </w:t>
      </w:r>
      <w:r w:rsidR="006E35F4">
        <w:rPr>
          <w:rFonts w:cstheme="minorHAnsi"/>
        </w:rPr>
        <w:t>A</w:t>
      </w:r>
      <w:r w:rsidRPr="00E867CC">
        <w:rPr>
          <w:rFonts w:cstheme="minorHAnsi"/>
        </w:rPr>
        <w:t>s a result, in 1994 the WHO produced a</w:t>
      </w:r>
      <w:r w:rsidR="00F81FD2" w:rsidRPr="00E867CC">
        <w:rPr>
          <w:rFonts w:cstheme="minorHAnsi"/>
        </w:rPr>
        <w:t>n</w:t>
      </w:r>
      <w:r w:rsidRPr="00E867CC">
        <w:rPr>
          <w:rFonts w:cstheme="minorHAnsi"/>
        </w:rPr>
        <w:t xml:space="preserve"> </w:t>
      </w:r>
      <w:r w:rsidR="00F81FD2" w:rsidRPr="00E867CC">
        <w:rPr>
          <w:rFonts w:cstheme="minorHAnsi"/>
        </w:rPr>
        <w:t xml:space="preserve">operational </w:t>
      </w:r>
      <w:r w:rsidRPr="00E867CC">
        <w:rPr>
          <w:rFonts w:cstheme="minorHAnsi"/>
        </w:rPr>
        <w:t xml:space="preserve">definition of osteoporosis based on a </w:t>
      </w:r>
      <w:r w:rsidR="00492AF0">
        <w:rPr>
          <w:rFonts w:cstheme="minorHAnsi"/>
        </w:rPr>
        <w:t>BMD</w:t>
      </w:r>
      <w:r w:rsidRPr="00E867CC">
        <w:rPr>
          <w:rFonts w:cstheme="minorHAnsi"/>
        </w:rPr>
        <w:t xml:space="preserve"> T</w:t>
      </w:r>
      <w:r w:rsidR="00686559">
        <w:rPr>
          <w:rFonts w:cstheme="minorHAnsi"/>
        </w:rPr>
        <w:t>-</w:t>
      </w:r>
      <w:r w:rsidRPr="00E867CC">
        <w:rPr>
          <w:rFonts w:cstheme="minorHAnsi"/>
        </w:rPr>
        <w:t xml:space="preserve">score of </w:t>
      </w:r>
      <w:r w:rsidR="006E35F4">
        <w:rPr>
          <w:rFonts w:cstheme="minorHAnsi"/>
        </w:rPr>
        <w:t>–</w:t>
      </w:r>
      <w:r w:rsidRPr="00E867CC">
        <w:rPr>
          <w:rFonts w:cstheme="minorHAnsi"/>
        </w:rPr>
        <w:t xml:space="preserve">2.5 or lower </w:t>
      </w:r>
      <w:hyperlink w:anchor="_ENREF_42" w:tooltip=", 1994 #17" w:history="1">
        <w:r w:rsidR="00A15419" w:rsidRPr="00E867CC">
          <w:rPr>
            <w:rFonts w:cstheme="minorHAnsi"/>
          </w:rPr>
          <w:fldChar w:fldCharType="begin"/>
        </w:r>
        <w:r w:rsidR="00A15419">
          <w:rPr>
            <w:rFonts w:cstheme="minorHAnsi"/>
          </w:rPr>
          <w:instrText xml:space="preserve"> ADDIN EN.CITE &lt;EndNote&gt;&lt;Cite&gt;&lt;Year&gt;1994&lt;/Year&gt;&lt;RecNum&gt;17&lt;/RecNum&gt;&lt;DisplayText&gt;&lt;style face="superscript"&gt;42&lt;/style&gt;&lt;/DisplayText&gt;&lt;record&gt;&lt;rec-number&gt;17&lt;/rec-number&gt;&lt;foreign-keys&gt;&lt;key app="EN" db-id="ddfwxz2xfrstdmee5fu5td5x2w05tfwx9wv5"&gt;17&lt;/key&gt;&lt;/foreign-keys&gt;&lt;ref-type name="Journal Article"&gt;17&lt;/ref-type&gt;&lt;contributors&gt;&lt;/contributors&gt;&lt;titles&gt;&lt;title&gt;Assessment of fracture risk and its application to screening for postmenopausal osteoporosis. Report of a WHO Study Group&lt;/title&gt;&lt;secondary-title&gt;World Health Organ Tech Rep Ser&lt;/secondary-title&gt;&lt;alt-title&gt;World Health Organization technical report series&lt;/alt-title&gt;&lt;/titles&gt;&lt;periodical&gt;&lt;full-title&gt;World Health Organ Tech Rep Ser&lt;/full-title&gt;&lt;abbr-1&gt;World Health Organization technical report series&lt;/abbr-1&gt;&lt;/periodical&gt;&lt;alt-periodical&gt;&lt;full-title&gt;World Health Organ Tech Rep Ser&lt;/full-title&gt;&lt;abbr-1&gt;World Health Organization technical report series&lt;/abbr-1&gt;&lt;/alt-periodical&gt;&lt;pages&gt;1-129&lt;/pages&gt;&lt;volume&gt;843&lt;/volume&gt;&lt;edition&gt;1994/01/01&lt;/edition&gt;&lt;keywords&gt;&lt;keyword&gt;Aged&lt;/keyword&gt;&lt;keyword&gt;Bone Density&lt;/keyword&gt;&lt;keyword&gt;Female&lt;/keyword&gt;&lt;keyword&gt;Fractures, Bone/*epidemiology/etiology/prevention &amp;amp; control&lt;/keyword&gt;&lt;keyword&gt;Humans&lt;/keyword&gt;&lt;keyword&gt;Mass Screening/*methods&lt;/keyword&gt;&lt;keyword&gt;Middle Aged&lt;/keyword&gt;&lt;keyword&gt;Osteoporosis, Postmenopausal/*complications/diagnosis/prevention &amp;amp;&lt;/keyword&gt;&lt;keyword&gt;control/therapy&lt;/keyword&gt;&lt;keyword&gt;Risk Factors&lt;/keyword&gt;&lt;keyword&gt;World Health Organization&lt;/keyword&gt;&lt;/keywords&gt;&lt;dates&gt;&lt;year&gt;1994&lt;/year&gt;&lt;/dates&gt;&lt;isbn&gt;0512-3054 (Print)&amp;#xD;0512-3054&lt;/isbn&gt;&lt;accession-num&gt;7941614&lt;/accession-num&gt;&lt;urls&gt;&lt;/urls&gt;&lt;remote-database-provider&gt;Nlm&lt;/remote-database-provider&gt;&lt;language&gt;eng&lt;/language&gt;&lt;/record&gt;&lt;/Cite&gt;&lt;/EndNote&gt;</w:instrText>
        </w:r>
        <w:r w:rsidR="00A15419" w:rsidRPr="00E867CC">
          <w:rPr>
            <w:rFonts w:cstheme="minorHAnsi"/>
          </w:rPr>
          <w:fldChar w:fldCharType="separate"/>
        </w:r>
        <w:r w:rsidR="00A15419" w:rsidRPr="000B0568">
          <w:rPr>
            <w:rFonts w:cstheme="minorHAnsi"/>
            <w:noProof/>
            <w:vertAlign w:val="superscript"/>
          </w:rPr>
          <w:t>42</w:t>
        </w:r>
        <w:r w:rsidR="00A15419" w:rsidRPr="00E867CC">
          <w:rPr>
            <w:rFonts w:cstheme="minorHAnsi"/>
          </w:rPr>
          <w:fldChar w:fldCharType="end"/>
        </w:r>
      </w:hyperlink>
      <w:r w:rsidR="00F81FD2" w:rsidRPr="00E867CC">
        <w:rPr>
          <w:rFonts w:cstheme="minorHAnsi"/>
        </w:rPr>
        <w:t>.</w:t>
      </w:r>
      <w:r w:rsidR="001747D2">
        <w:rPr>
          <w:rFonts w:cstheme="minorHAnsi"/>
        </w:rPr>
        <w:t xml:space="preserve"> </w:t>
      </w:r>
      <w:r w:rsidR="00F81FD2" w:rsidRPr="00E867CC">
        <w:rPr>
          <w:rFonts w:cstheme="minorHAnsi"/>
        </w:rPr>
        <w:t>This</w:t>
      </w:r>
      <w:r w:rsidR="00486C4C">
        <w:rPr>
          <w:rFonts w:cstheme="minorHAnsi"/>
        </w:rPr>
        <w:t xml:space="preserve"> score</w:t>
      </w:r>
      <w:r w:rsidR="00F81FD2" w:rsidRPr="00E867CC">
        <w:rPr>
          <w:rFonts w:cstheme="minorHAnsi"/>
        </w:rPr>
        <w:t xml:space="preserve"> has since become the diagnostic criterion</w:t>
      </w:r>
      <w:r w:rsidR="00486C4C">
        <w:rPr>
          <w:rFonts w:cstheme="minorHAnsi"/>
        </w:rPr>
        <w:t xml:space="preserve"> for osteoporosis </w:t>
      </w:r>
      <w:r w:rsidR="00486C4C">
        <w:rPr>
          <w:rFonts w:cstheme="minorHAnsi"/>
          <w:b/>
          <w:color w:val="0000FF"/>
        </w:rPr>
        <w:t xml:space="preserve">[Au: In every global </w:t>
      </w:r>
      <w:commentRangeStart w:id="69"/>
      <w:r w:rsidR="00486C4C">
        <w:rPr>
          <w:rFonts w:cstheme="minorHAnsi"/>
          <w:b/>
          <w:color w:val="0000FF"/>
        </w:rPr>
        <w:t>region</w:t>
      </w:r>
      <w:commentRangeEnd w:id="69"/>
      <w:r w:rsidR="003D4B50">
        <w:rPr>
          <w:rStyle w:val="CommentReference"/>
        </w:rPr>
        <w:commentReference w:id="69"/>
      </w:r>
      <w:r w:rsidR="00486C4C">
        <w:rPr>
          <w:rFonts w:cstheme="minorHAnsi"/>
          <w:b/>
          <w:color w:val="0000FF"/>
        </w:rPr>
        <w:t>?]</w:t>
      </w:r>
      <w:r w:rsidR="00F81FD2" w:rsidRPr="00E867CC">
        <w:rPr>
          <w:rFonts w:cstheme="minorHAnsi"/>
        </w:rPr>
        <w:t xml:space="preserve">. </w:t>
      </w:r>
      <w:r w:rsidR="00486C4C">
        <w:rPr>
          <w:rFonts w:cstheme="minorHAnsi"/>
        </w:rPr>
        <w:t>A 2006 study</w:t>
      </w:r>
      <w:r w:rsidR="00486C4C">
        <w:rPr>
          <w:rFonts w:cstheme="minorHAnsi"/>
          <w:b/>
          <w:color w:val="0000FF"/>
        </w:rPr>
        <w:t>[Au:OK?]</w:t>
      </w:r>
      <w:r w:rsidR="001D2F96" w:rsidRPr="00E867CC">
        <w:rPr>
          <w:rFonts w:cstheme="minorHAnsi"/>
        </w:rPr>
        <w:t xml:space="preserve"> show</w:t>
      </w:r>
      <w:r w:rsidR="00486C4C">
        <w:rPr>
          <w:rFonts w:cstheme="minorHAnsi"/>
        </w:rPr>
        <w:t>ed</w:t>
      </w:r>
      <w:r w:rsidR="001D2F96" w:rsidRPr="00E867CC">
        <w:rPr>
          <w:rFonts w:cstheme="minorHAnsi"/>
        </w:rPr>
        <w:t xml:space="preserve"> that there is a 1.5</w:t>
      </w:r>
      <w:r w:rsidR="000D6369">
        <w:rPr>
          <w:rFonts w:cstheme="minorHAnsi"/>
        </w:rPr>
        <w:t>–</w:t>
      </w:r>
      <w:r w:rsidR="001D2F96" w:rsidRPr="00E867CC">
        <w:rPr>
          <w:rFonts w:cstheme="minorHAnsi"/>
        </w:rPr>
        <w:t xml:space="preserve">2.5 fold increase in fracture risk per standard deviation decrease in </w:t>
      </w:r>
      <w:r w:rsidR="00492AF0">
        <w:rPr>
          <w:rFonts w:cstheme="minorHAnsi"/>
        </w:rPr>
        <w:t>BMD</w:t>
      </w:r>
      <w:hyperlink w:anchor="_ENREF_21" w:tooltip="Roux, 2006 #41" w:history="1">
        <w:r w:rsidR="00A15419" w:rsidRPr="00E867CC">
          <w:rPr>
            <w:rFonts w:cstheme="minorHAnsi"/>
          </w:rPr>
          <w:fldChar w:fldCharType="begin">
            <w:fldData xml:space="preserve">PEVuZE5vdGU+PENpdGU+PEF1dGhvcj5Sb3V4PC9BdXRob3I+PFllYXI+MjAwNjwvWWVhcj48UmVj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ZGljYWw+PGZ1bGwtdGl0bGU+SiBCb25lIE1pbmVyIFJlczwvZnVsbC10aXRsZT48YWJici0xPkpv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</w:fldData>
          </w:fldChar>
        </w:r>
        <w:r w:rsidR="00A15419">
          <w:rPr>
            <w:rFonts w:cstheme="minorHAnsi"/>
          </w:rPr>
          <w:instrText xml:space="preserve"> ADDIN EN.CITE </w:instrText>
        </w:r>
        <w:r w:rsidR="00A15419">
          <w:rPr>
            <w:rFonts w:cstheme="minorHAnsi"/>
          </w:rPr>
          <w:fldChar w:fldCharType="begin">
            <w:fldData xml:space="preserve">PEVuZE5vdGU+PENpdGU+PEF1dGhvcj5Sb3V4PC9BdXRob3I+PFllYXI+MjAwNjwvWWVhcj48UmVj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ZGljYWw+PGZ1bGwtdGl0bGU+SiBCb25lIE1pbmVyIFJlczwvZnVsbC10aXRsZT48YWJici0xPkpv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0B0568">
          <w:rPr>
            <w:rFonts w:cstheme="minorHAnsi"/>
            <w:noProof/>
            <w:vertAlign w:val="superscript"/>
          </w:rPr>
          <w:t>21</w:t>
        </w:r>
        <w:r w:rsidR="00A15419" w:rsidRPr="00E867CC">
          <w:rPr>
            <w:rFonts w:cstheme="minorHAnsi"/>
          </w:rPr>
          <w:fldChar w:fldCharType="end"/>
        </w:r>
      </w:hyperlink>
      <w:r w:rsidR="001D2F96" w:rsidRPr="00E867CC">
        <w:rPr>
          <w:rFonts w:cstheme="minorHAnsi"/>
        </w:rPr>
        <w:t>.</w:t>
      </w:r>
      <w:r w:rsidR="00EC4C52" w:rsidRPr="00E867CC">
        <w:rPr>
          <w:rFonts w:cstheme="minorHAnsi"/>
        </w:rPr>
        <w:t xml:space="preserve"> </w:t>
      </w:r>
      <w:r w:rsidR="00492AF0">
        <w:rPr>
          <w:rFonts w:cstheme="minorHAnsi"/>
        </w:rPr>
        <w:t xml:space="preserve">Thus, </w:t>
      </w:r>
      <w:r w:rsidR="00F6325D">
        <w:rPr>
          <w:rFonts w:cstheme="minorHAnsi"/>
        </w:rPr>
        <w:t>B</w:t>
      </w:r>
      <w:r w:rsidR="00492AF0">
        <w:rPr>
          <w:rFonts w:cstheme="minorHAnsi"/>
        </w:rPr>
        <w:t>MD</w:t>
      </w:r>
      <w:r w:rsidR="001D2F96" w:rsidRPr="00E867CC">
        <w:rPr>
          <w:rFonts w:cstheme="minorHAnsi"/>
        </w:rPr>
        <w:t xml:space="preserve"> is </w:t>
      </w:r>
      <w:r w:rsidR="00486C4C">
        <w:rPr>
          <w:rFonts w:cstheme="minorHAnsi"/>
        </w:rPr>
        <w:t xml:space="preserve">a </w:t>
      </w:r>
      <w:r w:rsidR="00C47B41">
        <w:rPr>
          <w:rFonts w:cstheme="minorHAnsi"/>
        </w:rPr>
        <w:t>good</w:t>
      </w:r>
      <w:r w:rsidR="00C47B41">
        <w:rPr>
          <w:rFonts w:cstheme="minorHAnsi"/>
          <w:b/>
          <w:color w:val="0000FF"/>
        </w:rPr>
        <w:t>[Au:</w:t>
      </w:r>
      <w:commentRangeStart w:id="70"/>
      <w:r w:rsidR="00C47B41">
        <w:rPr>
          <w:rFonts w:cstheme="minorHAnsi"/>
          <w:b/>
          <w:color w:val="0000FF"/>
        </w:rPr>
        <w:t>OK?]</w:t>
      </w:r>
      <w:r w:rsidR="001747D2">
        <w:rPr>
          <w:rFonts w:cstheme="minorHAnsi"/>
        </w:rPr>
        <w:t xml:space="preserve"> </w:t>
      </w:r>
      <w:commentRangeEnd w:id="70"/>
      <w:r w:rsidR="003D4B50">
        <w:rPr>
          <w:rStyle w:val="CommentReference"/>
        </w:rPr>
        <w:commentReference w:id="70"/>
      </w:r>
      <w:r w:rsidR="001D2F96" w:rsidRPr="00E867CC">
        <w:rPr>
          <w:rFonts w:cstheme="minorHAnsi"/>
        </w:rPr>
        <w:t>predictive</w:t>
      </w:r>
      <w:r w:rsidR="00486C4C">
        <w:rPr>
          <w:rFonts w:cstheme="minorHAnsi"/>
        </w:rPr>
        <w:t xml:space="preserve"> measure</w:t>
      </w:r>
      <w:r w:rsidR="001D2F96" w:rsidRPr="00E867CC">
        <w:rPr>
          <w:rFonts w:cstheme="minorHAnsi"/>
        </w:rPr>
        <w:t xml:space="preserve"> of future fracture</w:t>
      </w:r>
      <w:r w:rsidR="006124E1">
        <w:rPr>
          <w:rFonts w:cstheme="minorHAnsi"/>
        </w:rPr>
        <w:t>s</w:t>
      </w:r>
      <w:r w:rsidR="00F6325D">
        <w:rPr>
          <w:rFonts w:cstheme="minorHAnsi"/>
        </w:rPr>
        <w:t>. By</w:t>
      </w:r>
      <w:r w:rsidR="00C47B41">
        <w:rPr>
          <w:rFonts w:cstheme="minorHAnsi"/>
        </w:rPr>
        <w:t xml:space="preserve"> </w:t>
      </w:r>
      <w:r w:rsidR="00F6325D">
        <w:rPr>
          <w:rFonts w:cstheme="minorHAnsi"/>
        </w:rPr>
        <w:t>contrast, another measure with equal predictive power is blood pressure as a predictor of future stroke. Both measures have more predictive power</w:t>
      </w:r>
      <w:r w:rsidR="001D2F96" w:rsidRPr="00E867CC">
        <w:rPr>
          <w:rFonts w:cstheme="minorHAnsi"/>
        </w:rPr>
        <w:t xml:space="preserve"> than serum cholesterol</w:t>
      </w:r>
      <w:r w:rsidR="00486C4C">
        <w:rPr>
          <w:rFonts w:cstheme="minorHAnsi"/>
        </w:rPr>
        <w:t xml:space="preserve"> levels</w:t>
      </w:r>
      <w:r w:rsidR="001D2F96" w:rsidRPr="00E867CC">
        <w:rPr>
          <w:rFonts w:cstheme="minorHAnsi"/>
        </w:rPr>
        <w:t xml:space="preserve"> </w:t>
      </w:r>
      <w:r w:rsidR="00F6325D">
        <w:rPr>
          <w:rFonts w:cstheme="minorHAnsi"/>
        </w:rPr>
        <w:t>have</w:t>
      </w:r>
      <w:r w:rsidR="001D2F96" w:rsidRPr="00E867CC">
        <w:rPr>
          <w:rFonts w:cstheme="minorHAnsi"/>
        </w:rPr>
        <w:t xml:space="preserve"> for cardiovascular disease</w:t>
      </w:r>
      <w:r w:rsidR="00F6325D">
        <w:rPr>
          <w:rFonts w:cstheme="minorHAnsi"/>
        </w:rPr>
        <w:t xml:space="preserve"> risk</w:t>
      </w:r>
      <w:ins w:id="71" w:author="Nick Fuggle" w:date="2019-04-09T18:59:00Z">
        <w:r w:rsidR="00B8495A">
          <w:rPr>
            <w:rFonts w:cstheme="minorHAnsi"/>
          </w:rPr>
          <w:t xml:space="preserve"> </w:t>
        </w:r>
      </w:ins>
      <w:hyperlink w:anchor="_ENREF_43" w:tooltip="Smith, 2000 #225" w:history="1">
        <w:r w:rsidR="00A15419">
          <w:rPr>
            <w:rFonts w:cstheme="minorHAnsi"/>
          </w:rPr>
          <w:fldChar w:fldCharType="begin"/>
        </w:r>
        <w:r w:rsidR="00A15419">
          <w:rPr>
            <w:rFonts w:cstheme="minorHAnsi"/>
          </w:rPr>
          <w:instrText xml:space="preserve"> ADDIN EN.CITE &lt;EndNote&gt;&lt;Cite&gt;&lt;Author&gt;Smith&lt;/Author&gt;&lt;Year&gt;2000&lt;/Year&gt;&lt;RecNum&gt;225&lt;/RecNum&gt;&lt;DisplayText&gt;&lt;style face="superscript"&gt;43&lt;/style&gt;&lt;/DisplayText&gt;&lt;record&gt;&lt;rec-number&gt;225&lt;/rec-number&gt;&lt;foreign-keys&gt;&lt;key app="EN" db-id="ddfwxz2xfrstdmee5fu5td5x2w05tfwx9wv5"&gt;225&lt;/key&gt;&lt;/foreign-keys&gt;&lt;ref-type name="Journal Article"&gt;17&lt;/ref-type&gt;&lt;contributors&gt;&lt;authors&gt;&lt;author&gt;Smith, J.&lt;/author&gt;&lt;author&gt;Shoukri, K.&lt;/author&gt;&lt;/authors&gt;&lt;/contributors&gt;&lt;auth-address&gt;Center for Osteoporosis, University of Connecticut Health Center, Farmington, USA.&lt;/auth-address&gt;&lt;titles&gt;&lt;title&gt;Diagnosis of osteoporosis&lt;/title&gt;&lt;secondary-title&gt;Clin Cornerstone&lt;/secondary-title&gt;&lt;alt-title&gt;Clinical cornerstone&lt;/alt-title&gt;&lt;/titles&gt;&lt;periodical&gt;&lt;full-title&gt;Clin Cornerstone&lt;/full-title&gt;&lt;abbr-1&gt;Clinical cornerstone&lt;/abbr-1&gt;&lt;/periodical&gt;&lt;alt-periodical&gt;&lt;full-title&gt;Clin Cornerstone&lt;/full-title&gt;&lt;abbr-1&gt;Clinical cornerstone&lt;/abbr-1&gt;&lt;/alt-periodical&gt;&lt;pages&gt;22-33&lt;/pages&gt;&lt;volume&gt;2&lt;/volume&gt;&lt;number&gt;6&lt;/number&gt;&lt;edition&gt;2000/08/12&lt;/edition&gt;&lt;keywords&gt;&lt;keyword&gt;Absorptiometry, Photon&lt;/keyword&gt;&lt;keyword&gt;Adult&lt;/keyword&gt;&lt;keyword&gt;Biomarkers&lt;/keyword&gt;&lt;keyword&gt;Bone Density&lt;/keyword&gt;&lt;keyword&gt;Bone Diseases, Metabolic/diagnosis&lt;/keyword&gt;&lt;keyword&gt;Female&lt;/keyword&gt;&lt;keyword&gt;Follow-Up Studies&lt;/keyword&gt;&lt;keyword&gt;Fractures, Bone/etiology&lt;/keyword&gt;&lt;keyword&gt;Humans&lt;/keyword&gt;&lt;keyword&gt;Male&lt;/keyword&gt;&lt;keyword&gt;Middle Aged&lt;/keyword&gt;&lt;keyword&gt;Osteoporosis/complications/*diagnosis/diagnostic imaging&lt;/keyword&gt;&lt;keyword&gt;Risk Factors&lt;/keyword&gt;&lt;keyword&gt;Time Factors&lt;/keyword&gt;&lt;keyword&gt;Tomography, X-Ray Computed&lt;/keyword&gt;&lt;keyword&gt;Ultrasonography&lt;/keyword&gt;&lt;keyword&gt;World Health Organization&lt;/keyword&gt;&lt;/keywords&gt;&lt;dates&gt;&lt;year&gt;2000&lt;/year&gt;&lt;/dates&gt;&lt;isbn&gt;1098-3597 (Print)&amp;#xD;1873-4480&lt;/isbn&gt;&lt;accession-num&gt;10938989&lt;/accession-num&gt;&lt;urls&gt;&lt;/urls&gt;&lt;remote-database-provider&gt;Nlm&lt;/remote-database-provider&gt;&lt;language&gt;eng&lt;/language&gt;&lt;/record&gt;&lt;/Cite&gt;&lt;/EndNote&gt;</w:instrText>
        </w:r>
        <w:r w:rsidR="00A15419">
          <w:rPr>
            <w:rFonts w:cstheme="minorHAnsi"/>
          </w:rPr>
          <w:fldChar w:fldCharType="separate"/>
        </w:r>
        <w:r w:rsidR="00A15419" w:rsidRPr="00B8495A">
          <w:rPr>
            <w:rFonts w:cstheme="minorHAnsi"/>
            <w:noProof/>
            <w:vertAlign w:val="superscript"/>
          </w:rPr>
          <w:t>43</w:t>
        </w:r>
        <w:r w:rsidR="00A15419">
          <w:rPr>
            <w:rFonts w:cstheme="minorHAnsi"/>
          </w:rPr>
          <w:fldChar w:fldCharType="end"/>
        </w:r>
      </w:hyperlink>
      <w:r w:rsidR="00F6325D">
        <w:rPr>
          <w:rFonts w:cstheme="minorHAnsi"/>
        </w:rPr>
        <w:t>.</w:t>
      </w:r>
      <w:r w:rsidR="00C3533D">
        <w:rPr>
          <w:rFonts w:cstheme="minorHAnsi"/>
        </w:rPr>
        <w:t xml:space="preserve"> </w:t>
      </w:r>
      <w:r w:rsidR="00C3533D">
        <w:rPr>
          <w:rFonts w:cstheme="minorHAnsi"/>
          <w:b/>
          <w:color w:val="0000FF"/>
        </w:rPr>
        <w:t xml:space="preserve">[Au: </w:t>
      </w:r>
      <w:r w:rsidR="00F6325D">
        <w:rPr>
          <w:rFonts w:cstheme="minorHAnsi"/>
          <w:b/>
          <w:color w:val="0000FF"/>
        </w:rPr>
        <w:t>I e</w:t>
      </w:r>
      <w:r w:rsidR="00C3533D">
        <w:rPr>
          <w:rFonts w:cstheme="minorHAnsi"/>
          <w:b/>
          <w:color w:val="0000FF"/>
        </w:rPr>
        <w:t>dited this senten</w:t>
      </w:r>
      <w:r w:rsidR="00F6325D">
        <w:rPr>
          <w:rFonts w:cstheme="minorHAnsi"/>
          <w:b/>
          <w:color w:val="0000FF"/>
        </w:rPr>
        <w:t>ce as it could currently be intepreted</w:t>
      </w:r>
      <w:r w:rsidR="00C3533D">
        <w:rPr>
          <w:rFonts w:cstheme="minorHAnsi"/>
          <w:b/>
          <w:color w:val="0000FF"/>
        </w:rPr>
        <w:t xml:space="preserve"> as BMD being a predictor for future stroke. Edit OK?</w:t>
      </w:r>
      <w:r w:rsidR="00F6325D">
        <w:rPr>
          <w:rFonts w:cstheme="minorHAnsi"/>
          <w:b/>
          <w:color w:val="0000FF"/>
        </w:rPr>
        <w:t xml:space="preserve"> Please can you provide </w:t>
      </w:r>
      <w:commentRangeStart w:id="72"/>
      <w:r w:rsidR="00F6325D">
        <w:rPr>
          <w:rFonts w:cstheme="minorHAnsi"/>
          <w:b/>
          <w:color w:val="0000FF"/>
        </w:rPr>
        <w:t xml:space="preserve">a reference </w:t>
      </w:r>
      <w:commentRangeEnd w:id="72"/>
      <w:r w:rsidR="00B8495A">
        <w:rPr>
          <w:rStyle w:val="CommentReference"/>
        </w:rPr>
        <w:commentReference w:id="72"/>
      </w:r>
      <w:r w:rsidR="00F6325D">
        <w:rPr>
          <w:rFonts w:cstheme="minorHAnsi"/>
          <w:b/>
          <w:color w:val="0000FF"/>
        </w:rPr>
        <w:t>for these statements?</w:t>
      </w:r>
      <w:r w:rsidR="00C3533D">
        <w:rPr>
          <w:rFonts w:cstheme="minorHAnsi"/>
          <w:b/>
          <w:color w:val="0000FF"/>
        </w:rPr>
        <w:t>]</w:t>
      </w:r>
      <w:r w:rsidR="001D2F96" w:rsidRPr="00E867CC">
        <w:rPr>
          <w:rFonts w:cstheme="minorHAnsi"/>
        </w:rPr>
        <w:t>.</w:t>
      </w:r>
    </w:p>
    <w:p w14:paraId="0D9A3955" w14:textId="6A44490D" w:rsidR="001D2F96" w:rsidRDefault="00C47B41" w:rsidP="00E725DF">
      <w:pPr>
        <w:jc w:val="both"/>
        <w:rPr>
          <w:rFonts w:cstheme="minorHAnsi"/>
        </w:rPr>
      </w:pPr>
      <w:r>
        <w:rPr>
          <w:rFonts w:cstheme="minorHAnsi"/>
        </w:rPr>
        <w:t>Although BMD is a good specific predictive measure,</w:t>
      </w:r>
      <w:r>
        <w:rPr>
          <w:rFonts w:cstheme="minorHAnsi"/>
          <w:b/>
          <w:color w:val="0000FF"/>
        </w:rPr>
        <w:t>[Au:OK? I felt the narrative here required a few lead in words, please feel free to</w:t>
      </w:r>
      <w:commentRangeStart w:id="73"/>
      <w:r>
        <w:rPr>
          <w:rFonts w:cstheme="minorHAnsi"/>
          <w:b/>
          <w:color w:val="0000FF"/>
        </w:rPr>
        <w:t xml:space="preserve"> edit</w:t>
      </w:r>
      <w:commentRangeEnd w:id="73"/>
      <w:r w:rsidR="00B8495A">
        <w:rPr>
          <w:rStyle w:val="CommentReference"/>
        </w:rPr>
        <w:commentReference w:id="73"/>
      </w:r>
      <w:r>
        <w:rPr>
          <w:rFonts w:cstheme="minorHAnsi"/>
          <w:b/>
          <w:color w:val="0000FF"/>
        </w:rPr>
        <w:t>.]</w:t>
      </w:r>
      <w:r>
        <w:rPr>
          <w:rFonts w:cstheme="minorHAnsi"/>
        </w:rPr>
        <w:t xml:space="preserve"> </w:t>
      </w:r>
      <w:r w:rsidR="001D2F96" w:rsidRPr="00E867CC">
        <w:rPr>
          <w:rFonts w:cstheme="minorHAnsi"/>
        </w:rPr>
        <w:t xml:space="preserve">the sensitivity for BMD alone in predicting future fractures is </w:t>
      </w:r>
      <w:commentRangeStart w:id="74"/>
      <w:ins w:id="75" w:author="Nick Fuggle" w:date="2019-04-09T20:58:00Z">
        <w:r w:rsidR="00752BA1">
          <w:rPr>
            <w:rFonts w:cstheme="minorHAnsi"/>
          </w:rPr>
          <w:t>&lt;</w:t>
        </w:r>
      </w:ins>
      <w:del w:id="76" w:author="Nick Fuggle" w:date="2019-04-09T20:58:00Z">
        <w:r w:rsidDel="00752BA1">
          <w:rPr>
            <w:rFonts w:cstheme="minorHAnsi"/>
          </w:rPr>
          <w:delText>&gt;</w:delText>
        </w:r>
      </w:del>
      <w:r w:rsidR="001D2F96" w:rsidRPr="00E867CC">
        <w:rPr>
          <w:rFonts w:cstheme="minorHAnsi"/>
        </w:rPr>
        <w:t>50%</w:t>
      </w:r>
      <w:ins w:id="77" w:author="Nick Fuggle" w:date="2019-04-09T20:59:00Z">
        <w:r w:rsidR="00752BA1">
          <w:rPr>
            <w:rFonts w:cstheme="minorHAnsi"/>
          </w:rPr>
          <w:t xml:space="preserve">, and those in an osteopenic range (T-score between </w:t>
        </w:r>
      </w:ins>
      <w:ins w:id="78" w:author="Nick Fuggle" w:date="2019-04-09T21:00:00Z">
        <w:r w:rsidR="00752BA1">
          <w:rPr>
            <w:rFonts w:cstheme="minorHAnsi"/>
          </w:rPr>
          <w:t>-1.0 and -2.5)</w:t>
        </w:r>
        <w:r w:rsidR="00D44256">
          <w:rPr>
            <w:rFonts w:cstheme="minorHAnsi"/>
          </w:rPr>
          <w:t xml:space="preserve"> are still at </w:t>
        </w:r>
      </w:ins>
      <w:ins w:id="79" w:author="Nick Fuggle" w:date="2019-04-09T21:01:00Z">
        <w:r w:rsidR="00D44256">
          <w:rPr>
            <w:rFonts w:cstheme="minorHAnsi"/>
          </w:rPr>
          <w:t xml:space="preserve">risk of </w:t>
        </w:r>
      </w:ins>
      <w:ins w:id="80" w:author="Nick Fuggle" w:date="2019-04-09T21:00:00Z">
        <w:r w:rsidR="00D44256">
          <w:rPr>
            <w:rFonts w:cstheme="minorHAnsi"/>
          </w:rPr>
          <w:t>fracture</w:t>
        </w:r>
      </w:ins>
      <w:r w:rsidR="001D2F96" w:rsidRPr="00E867CC">
        <w:rPr>
          <w:rFonts w:cstheme="minorHAnsi"/>
        </w:rPr>
        <w:t>.</w:t>
      </w:r>
      <w:r w:rsidR="00E725DF" w:rsidRPr="00E867CC">
        <w:rPr>
          <w:rFonts w:cstheme="minorHAnsi"/>
        </w:rPr>
        <w:t xml:space="preserve"> </w:t>
      </w:r>
      <w:commentRangeEnd w:id="74"/>
      <w:r w:rsidR="00752BA1">
        <w:rPr>
          <w:rStyle w:val="CommentReference"/>
        </w:rPr>
        <w:commentReference w:id="74"/>
      </w:r>
      <w:r w:rsidR="001D2F96" w:rsidRPr="00E867CC">
        <w:rPr>
          <w:rFonts w:cstheme="minorHAnsi"/>
        </w:rPr>
        <w:t>The Rotterdam study</w:t>
      </w:r>
      <w:hyperlink w:anchor="_ENREF_44" w:tooltip="Schuit, 2004 #46" w:history="1">
        <w:r w:rsidR="00A15419" w:rsidRPr="00E867CC">
          <w:rPr>
            <w:rFonts w:cstheme="minorHAnsi"/>
          </w:rPr>
          <w:fldChar w:fldCharType="begin">
            <w:fldData xml:space="preserve">PEVuZE5vdGU+PENpdGU+PEF1dGhvcj5TY2h1aXQ8L0F1dGhvcj48WWVhcj4yMDA0PC9ZZWFyPjxS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=
</w:fldData>
          </w:fldChar>
        </w:r>
        <w:r w:rsidR="00A15419">
          <w:rPr>
            <w:rFonts w:cstheme="minorHAnsi"/>
          </w:rPr>
          <w:instrText xml:space="preserve"> ADDIN EN.CITE </w:instrText>
        </w:r>
        <w:r w:rsidR="00A15419">
          <w:rPr>
            <w:rFonts w:cstheme="minorHAnsi"/>
          </w:rPr>
          <w:fldChar w:fldCharType="begin">
            <w:fldData xml:space="preserve">PEVuZE5vdGU+PENpdGU+PEF1dGhvcj5TY2h1aXQ8L0F1dGhvcj48WWVhcj4yMDA0PC9ZZWFyPjxS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=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B8495A">
          <w:rPr>
            <w:rFonts w:cstheme="minorHAnsi"/>
            <w:noProof/>
            <w:vertAlign w:val="superscript"/>
          </w:rPr>
          <w:t>44</w:t>
        </w:r>
        <w:r w:rsidR="00A15419" w:rsidRPr="00E867CC">
          <w:rPr>
            <w:rFonts w:cstheme="minorHAnsi"/>
          </w:rPr>
          <w:fldChar w:fldCharType="end"/>
        </w:r>
      </w:hyperlink>
      <w:r w:rsidR="001D2F96" w:rsidRPr="00E867CC">
        <w:rPr>
          <w:rFonts w:cstheme="minorHAnsi"/>
        </w:rPr>
        <w:t xml:space="preserve"> demonstrated that 44% of women with non-vertebral fractures over a follow-up of 6.8 years had a </w:t>
      </w:r>
      <w:r>
        <w:rPr>
          <w:rFonts w:cstheme="minorHAnsi"/>
        </w:rPr>
        <w:t xml:space="preserve">BMD </w:t>
      </w:r>
      <w:r w:rsidR="001D2F96" w:rsidRPr="00E867CC">
        <w:rPr>
          <w:rFonts w:cstheme="minorHAnsi"/>
        </w:rPr>
        <w:t xml:space="preserve">T-score </w:t>
      </w:r>
      <w:r>
        <w:rPr>
          <w:rFonts w:cstheme="minorHAnsi"/>
        </w:rPr>
        <w:t>between 0 and</w:t>
      </w:r>
      <w:r w:rsidR="001D2F96" w:rsidRPr="00E867CC">
        <w:rPr>
          <w:rFonts w:cstheme="minorHAnsi"/>
        </w:rPr>
        <w:t xml:space="preserve"> </w:t>
      </w:r>
      <w:r>
        <w:rPr>
          <w:rFonts w:cstheme="minorHAnsi"/>
        </w:rPr>
        <w:t>–</w:t>
      </w:r>
      <w:r w:rsidR="001D2F96" w:rsidRPr="00E867CC">
        <w:rPr>
          <w:rFonts w:cstheme="minorHAnsi"/>
        </w:rPr>
        <w:t>2.5</w:t>
      </w:r>
      <w:r>
        <w:rPr>
          <w:rFonts w:cstheme="minorHAnsi"/>
          <w:b/>
          <w:color w:val="0000FF"/>
        </w:rPr>
        <w:t xml:space="preserve">[Au:OK? Less than –2.5 is </w:t>
      </w:r>
      <w:commentRangeStart w:id="81"/>
      <w:r>
        <w:rPr>
          <w:rFonts w:cstheme="minorHAnsi"/>
          <w:b/>
          <w:color w:val="0000FF"/>
        </w:rPr>
        <w:lastRenderedPageBreak/>
        <w:t>slightly</w:t>
      </w:r>
      <w:commentRangeEnd w:id="81"/>
      <w:r w:rsidR="00B8495A">
        <w:rPr>
          <w:rStyle w:val="CommentReference"/>
        </w:rPr>
        <w:commentReference w:id="81"/>
      </w:r>
      <w:r>
        <w:rPr>
          <w:rFonts w:cstheme="minorHAnsi"/>
          <w:b/>
          <w:color w:val="0000FF"/>
        </w:rPr>
        <w:t xml:space="preserve"> confusing.]</w:t>
      </w:r>
      <w:r w:rsidR="001747D2">
        <w:rPr>
          <w:rFonts w:cstheme="minorHAnsi"/>
        </w:rPr>
        <w:t xml:space="preserve"> </w:t>
      </w:r>
      <w:r w:rsidR="001D2F96" w:rsidRPr="00E867CC">
        <w:rPr>
          <w:rFonts w:cstheme="minorHAnsi"/>
        </w:rPr>
        <w:t xml:space="preserve"> and 12% had a completely normal BMD.</w:t>
      </w:r>
      <w:r w:rsidR="00E725DF" w:rsidRPr="00E867CC">
        <w:rPr>
          <w:rFonts w:cstheme="minorHAnsi"/>
        </w:rPr>
        <w:t xml:space="preserve"> </w:t>
      </w:r>
      <w:r w:rsidR="001D2F96" w:rsidRPr="00E867CC">
        <w:rPr>
          <w:rFonts w:cstheme="minorHAnsi"/>
        </w:rPr>
        <w:t>Another study</w:t>
      </w:r>
      <w:r w:rsidR="00686559">
        <w:rPr>
          <w:rFonts w:cstheme="minorHAnsi"/>
        </w:rPr>
        <w:t xml:space="preserve"> from the US</w:t>
      </w:r>
      <w:r w:rsidR="001D2F96" w:rsidRPr="00E867CC">
        <w:rPr>
          <w:rFonts w:cstheme="minorHAnsi"/>
        </w:rPr>
        <w:t xml:space="preserve"> showed that</w:t>
      </w:r>
      <w:r w:rsidR="00BE3329" w:rsidRPr="00E867CC">
        <w:rPr>
          <w:rFonts w:cstheme="minorHAnsi"/>
        </w:rPr>
        <w:t xml:space="preserve"> only</w:t>
      </w:r>
      <w:r w:rsidR="001D2F96" w:rsidRPr="00E867CC">
        <w:rPr>
          <w:rFonts w:cstheme="minorHAnsi"/>
        </w:rPr>
        <w:t xml:space="preserve"> 46% of women who sustained a hip fracture during </w:t>
      </w:r>
      <w:r w:rsidR="00686559">
        <w:rPr>
          <w:rFonts w:cstheme="minorHAnsi"/>
        </w:rPr>
        <w:t>a</w:t>
      </w:r>
      <w:r w:rsidR="001D2F96" w:rsidRPr="00E867CC">
        <w:rPr>
          <w:rFonts w:cstheme="minorHAnsi"/>
        </w:rPr>
        <w:t xml:space="preserve"> 5 year follow-up</w:t>
      </w:r>
      <w:r w:rsidR="00686559">
        <w:rPr>
          <w:rFonts w:cstheme="minorHAnsi"/>
        </w:rPr>
        <w:t xml:space="preserve"> period</w:t>
      </w:r>
      <w:r w:rsidR="001747D2">
        <w:rPr>
          <w:rFonts w:cstheme="minorHAnsi"/>
        </w:rPr>
        <w:t xml:space="preserve"> </w:t>
      </w:r>
      <w:r w:rsidR="001D2F96" w:rsidRPr="00E867CC">
        <w:rPr>
          <w:rFonts w:cstheme="minorHAnsi"/>
        </w:rPr>
        <w:t xml:space="preserve">had a T-score of </w:t>
      </w:r>
      <w:r w:rsidR="002613E7" w:rsidRPr="00E867CC">
        <w:rPr>
          <w:rFonts w:cstheme="minorHAnsi"/>
        </w:rPr>
        <w:t>≤</w:t>
      </w:r>
      <w:r w:rsidR="00BE3329" w:rsidRPr="00E867CC">
        <w:rPr>
          <w:rFonts w:cstheme="minorHAnsi"/>
        </w:rPr>
        <w:t>-</w:t>
      </w:r>
      <w:r w:rsidR="001D2F96" w:rsidRPr="00E867CC">
        <w:rPr>
          <w:rFonts w:cstheme="minorHAnsi"/>
        </w:rPr>
        <w:t>2.5 for BMD</w:t>
      </w:r>
      <w:ins w:id="82" w:author="Nick Fuggle" w:date="2019-04-09T20:57:00Z">
        <w:r w:rsidR="00752BA1">
          <w:rPr>
            <w:rFonts w:cstheme="minorHAnsi"/>
          </w:rPr>
          <w:t xml:space="preserve"> at baseline</w:t>
        </w:r>
      </w:ins>
      <w:r w:rsidR="00686559">
        <w:rPr>
          <w:rFonts w:cstheme="minorHAnsi"/>
        </w:rPr>
        <w:t xml:space="preserve"> </w:t>
      </w:r>
      <w:r w:rsidR="00686559">
        <w:rPr>
          <w:rFonts w:cstheme="minorHAnsi"/>
          <w:b/>
          <w:color w:val="0000FF"/>
        </w:rPr>
        <w:t>[Au: Please clarify when the measurement of BMD was made; at the start of the follow up period, during follow up or after hip fracture?]</w:t>
      </w:r>
      <w:r w:rsidR="00686559">
        <w:rPr>
          <w:rFonts w:cstheme="minorHAnsi"/>
        </w:rPr>
        <w:t xml:space="preserve"> </w:t>
      </w:r>
      <w:hyperlink w:anchor="_ENREF_45" w:tooltip="Wainwright, 2005 #47" w:history="1">
        <w:r w:rsidR="00A15419" w:rsidRPr="00E867CC">
          <w:rPr>
            <w:rFonts w:cstheme="minorHAnsi"/>
          </w:rPr>
          <w:fldChar w:fldCharType="begin">
            <w:fldData xml:space="preserve">PEVuZE5vdGU+PENpdGU+PEF1dGhvcj5XYWlud3JpZ2h0PC9BdXRob3I+PFllYXI+MjAwNTwvWWVh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LTE+VGhlIEpvdXJuYWwgb2YgY2xpbmljYWwgZW5kb2NyaW5vbG9neSBhbmQgbWV0YWJvbGlzbTwv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PEVuZE5vdGU+PENpdGU+PEF1dGhvcj5XYWlud3JpZ2h0PC9BdXRob3I+PFllYXI+MjAwNTwvWWVh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LTE+VGhlIEpvdXJuYWwgb2YgY2xpbmljYWwgZW5kb2NyaW5vbG9neSBhbmQgbWV0YWJvbGlzbTwv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B8495A">
          <w:rPr>
            <w:rFonts w:cstheme="minorHAnsi"/>
            <w:noProof/>
            <w:vertAlign w:val="superscript"/>
          </w:rPr>
          <w:t>45</w:t>
        </w:r>
        <w:r w:rsidR="00A15419" w:rsidRPr="00E867CC">
          <w:rPr>
            <w:rFonts w:cstheme="minorHAnsi"/>
          </w:rPr>
          <w:fldChar w:fldCharType="end"/>
        </w:r>
      </w:hyperlink>
      <w:r w:rsidR="001D2F96" w:rsidRPr="00E867CC">
        <w:rPr>
          <w:rFonts w:cstheme="minorHAnsi"/>
        </w:rPr>
        <w:t>.</w:t>
      </w:r>
      <w:r>
        <w:rPr>
          <w:rFonts w:cstheme="minorHAnsi"/>
        </w:rPr>
        <w:t xml:space="preserve"> </w:t>
      </w:r>
      <w:r>
        <w:rPr>
          <w:rFonts w:cstheme="minorHAnsi"/>
          <w:b/>
          <w:color w:val="0000FF"/>
        </w:rPr>
        <w:t xml:space="preserve">[Au: It </w:t>
      </w:r>
      <w:r w:rsidR="001E4845">
        <w:rPr>
          <w:rFonts w:cstheme="minorHAnsi"/>
          <w:b/>
          <w:color w:val="0000FF"/>
        </w:rPr>
        <w:t xml:space="preserve">might be </w:t>
      </w:r>
      <w:commentRangeStart w:id="83"/>
      <w:r w:rsidR="001E4845">
        <w:rPr>
          <w:rFonts w:cstheme="minorHAnsi"/>
          <w:b/>
          <w:color w:val="0000FF"/>
        </w:rPr>
        <w:t xml:space="preserve">nice </w:t>
      </w:r>
      <w:r>
        <w:rPr>
          <w:rFonts w:cstheme="minorHAnsi"/>
          <w:b/>
          <w:color w:val="0000FF"/>
        </w:rPr>
        <w:t xml:space="preserve">to </w:t>
      </w:r>
      <w:commentRangeEnd w:id="83"/>
      <w:r w:rsidR="00D44256">
        <w:rPr>
          <w:rStyle w:val="CommentReference"/>
        </w:rPr>
        <w:commentReference w:id="83"/>
      </w:r>
      <w:r>
        <w:rPr>
          <w:rFonts w:cstheme="minorHAnsi"/>
          <w:b/>
          <w:color w:val="0000FF"/>
        </w:rPr>
        <w:t xml:space="preserve">include a sentence </w:t>
      </w:r>
      <w:r w:rsidR="001E4845">
        <w:rPr>
          <w:rFonts w:cstheme="minorHAnsi"/>
          <w:b/>
          <w:color w:val="0000FF"/>
        </w:rPr>
        <w:t xml:space="preserve">in this paragraph </w:t>
      </w:r>
      <w:r>
        <w:rPr>
          <w:rFonts w:cstheme="minorHAnsi"/>
          <w:b/>
          <w:color w:val="0000FF"/>
        </w:rPr>
        <w:t>that mentions osteopenia.]</w:t>
      </w:r>
      <w:r>
        <w:rPr>
          <w:rFonts w:cstheme="minorHAnsi"/>
        </w:rPr>
        <w:t xml:space="preserve"> </w:t>
      </w:r>
    </w:p>
    <w:p w14:paraId="19BE838F" w14:textId="340CDEAD" w:rsidR="00074071" w:rsidRPr="00E867CC" w:rsidRDefault="00074071" w:rsidP="00E725DF">
      <w:pPr>
        <w:jc w:val="both"/>
        <w:rPr>
          <w:rFonts w:cstheme="minorHAnsi"/>
        </w:rPr>
      </w:pPr>
      <w:r>
        <w:rPr>
          <w:rFonts w:cstheme="minorHAnsi"/>
        </w:rPr>
        <w:t>For the above reasons</w:t>
      </w:r>
      <w:r w:rsidR="00686559">
        <w:rPr>
          <w:rFonts w:cstheme="minorHAnsi"/>
        </w:rPr>
        <w:t>, 2019</w:t>
      </w:r>
      <w:r>
        <w:rPr>
          <w:rFonts w:cstheme="minorHAnsi"/>
        </w:rPr>
        <w:t xml:space="preserve"> </w:t>
      </w:r>
      <w:r w:rsidR="00686559">
        <w:rPr>
          <w:rFonts w:cstheme="minorHAnsi"/>
        </w:rPr>
        <w:t xml:space="preserve">European clinical </w:t>
      </w:r>
      <w:r>
        <w:rPr>
          <w:rFonts w:cstheme="minorHAnsi"/>
        </w:rPr>
        <w:t>guidelines</w:t>
      </w:r>
      <w:r w:rsidR="00686559">
        <w:rPr>
          <w:rFonts w:cstheme="minorHAnsi"/>
          <w:b/>
          <w:color w:val="0000FF"/>
        </w:rPr>
        <w:t>[Au</w:t>
      </w:r>
      <w:commentRangeStart w:id="84"/>
      <w:r w:rsidR="00686559">
        <w:rPr>
          <w:rFonts w:cstheme="minorHAnsi"/>
          <w:b/>
          <w:color w:val="0000FF"/>
        </w:rPr>
        <w:t>:O</w:t>
      </w:r>
      <w:commentRangeEnd w:id="84"/>
      <w:r w:rsidR="00D44256">
        <w:rPr>
          <w:rStyle w:val="CommentReference"/>
        </w:rPr>
        <w:commentReference w:id="84"/>
      </w:r>
      <w:r w:rsidR="00686559">
        <w:rPr>
          <w:rFonts w:cstheme="minorHAnsi"/>
          <w:b/>
          <w:color w:val="0000FF"/>
        </w:rPr>
        <w:t>K?]</w:t>
      </w:r>
      <w:r w:rsidR="001747D2">
        <w:rPr>
          <w:rFonts w:cstheme="minorHAnsi"/>
        </w:rPr>
        <w:t xml:space="preserve"> </w:t>
      </w:r>
      <w:r>
        <w:rPr>
          <w:rFonts w:cstheme="minorHAnsi"/>
        </w:rPr>
        <w:t>have repeated the recommendation of using fracture risk factors</w:t>
      </w:r>
      <w:r w:rsidR="0013093D">
        <w:rPr>
          <w:rFonts w:cstheme="minorHAnsi"/>
        </w:rPr>
        <w:t xml:space="preserve"> (such as fall risk, and age</w:t>
      </w:r>
      <w:hyperlink w:anchor="_ENREF_46" w:tooltip="Kanis, 2002 #16" w:history="1">
        <w:r w:rsidR="00A15419" w:rsidRPr="00E867CC">
          <w:rPr>
            <w:rFonts w:cstheme="minorHAnsi"/>
          </w:rPr>
          <w:fldChar w:fldCharType="begin"/>
        </w:r>
        <w:r w:rsidR="00A15419">
          <w:rPr>
            <w:rFonts w:cstheme="minorHAnsi"/>
          </w:rPr>
          <w:instrText xml:space="preserve"> ADDIN EN.CITE &lt;EndNote&gt;&lt;Cite&gt;&lt;Author&gt;Kanis&lt;/Author&gt;&lt;Year&gt;2002&lt;/Year&gt;&lt;RecNum&gt;16&lt;/RecNum&gt;&lt;DisplayText&gt;&lt;style face="superscript"&gt;46&lt;/style&gt;&lt;/DisplayText&gt;&lt;record&gt;&lt;rec-number&gt;16&lt;/rec-number&gt;&lt;foreign-keys&gt;&lt;key app="EN" db-id="ddfwxz2xfrstdmee5fu5td5x2w05tfwx9wv5"&gt;16&lt;/key&gt;&lt;/foreign-keys&gt;&lt;ref-type name="Journal Article"&gt;17&lt;/ref-type&gt;&lt;contributors&gt;&lt;authors&gt;&lt;author&gt;Kanis, J. A.&lt;/author&gt;&lt;/authors&gt;&lt;/contributors&gt;&lt;auth-address&gt;WHO Collaborating Centre for Metabolic Bone Diseases, University of Sheffield Medical School, Sheffield S10 2RX, UK. w.j.pontefract@sheffield.ac.uk&lt;/auth-address&gt;&lt;titles&gt;&lt;title&gt;Diagnosis of osteoporosis and assessment of fracture risk&lt;/title&gt;&lt;secondary-title&gt;Lancet&lt;/secondary-title&gt;&lt;alt-title&gt;Lancet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England)&lt;/abbr-1&gt;&lt;/alt-periodical&gt;&lt;pages&gt;1929-36&lt;/pages&gt;&lt;volume&gt;359&lt;/volume&gt;&lt;number&gt;9321&lt;/number&gt;&lt;edition&gt;2002/06/12&lt;/edition&gt;&lt;keywords&gt;&lt;keyword&gt;Absorptiometry, Photon&lt;/keyword&gt;&lt;keyword&gt;Adult&lt;/keyword&gt;&lt;keyword&gt;Aged&lt;/keyword&gt;&lt;keyword&gt;Aged, 80 and over&lt;/keyword&gt;&lt;keyword&gt;*Bone Density&lt;/keyword&gt;&lt;keyword&gt;Diagnostic Errors&lt;/keyword&gt;&lt;keyword&gt;Female&lt;/keyword&gt;&lt;keyword&gt;Fractures, Bone/*etiology&lt;/keyword&gt;&lt;keyword&gt;Humans&lt;/keyword&gt;&lt;keyword&gt;Male&lt;/keyword&gt;&lt;keyword&gt;Middle Aged&lt;/keyword&gt;&lt;keyword&gt;*Osteoporosis/complications/diagnosis/etiology&lt;/keyword&gt;&lt;keyword&gt;Reference Values&lt;/keyword&gt;&lt;keyword&gt;Risk Factors&lt;/keyword&gt;&lt;/keywords&gt;&lt;dates&gt;&lt;year&gt;2002&lt;/year&gt;&lt;pub-dates&gt;&lt;date&gt;Jun 1&lt;/date&gt;&lt;/pub-dates&gt;&lt;/dates&gt;&lt;isbn&gt;0140-6736 (Print)&amp;#xD;0140-6736&lt;/isbn&gt;&lt;accession-num&gt;12057569&lt;/accession-num&gt;&lt;urls&gt;&lt;/urls&gt;&lt;electronic-resource-num&gt;10.1016/s0140-6736(02)08761-5&lt;/electronic-resource-num&gt;&lt;remote-database-provider&gt;Nlm&lt;/remote-database-provider&gt;&lt;language&gt;eng&lt;/language&gt;&lt;/record&gt;&lt;/Cite&gt;&lt;/EndNote&gt;</w:instrText>
        </w:r>
        <w:r w:rsidR="00A15419" w:rsidRPr="00E867CC">
          <w:rPr>
            <w:rFonts w:cstheme="minorHAnsi"/>
          </w:rPr>
          <w:fldChar w:fldCharType="separate"/>
        </w:r>
        <w:r w:rsidR="00A15419" w:rsidRPr="00B8495A">
          <w:rPr>
            <w:rFonts w:cstheme="minorHAnsi"/>
            <w:noProof/>
            <w:vertAlign w:val="superscript"/>
          </w:rPr>
          <w:t>46</w:t>
        </w:r>
        <w:r w:rsidR="00A15419" w:rsidRPr="00E867CC">
          <w:rPr>
            <w:rFonts w:cstheme="minorHAnsi"/>
          </w:rPr>
          <w:fldChar w:fldCharType="end"/>
        </w:r>
      </w:hyperlink>
      <w:r w:rsidR="0013093D">
        <w:rPr>
          <w:rFonts w:cstheme="minorHAnsi"/>
        </w:rPr>
        <w:t>)</w:t>
      </w:r>
      <w:r w:rsidR="00686559">
        <w:rPr>
          <w:rFonts w:cstheme="minorHAnsi"/>
          <w:b/>
          <w:color w:val="0000FF"/>
        </w:rPr>
        <w:t>[Au:</w:t>
      </w:r>
      <w:r w:rsidR="0013093D">
        <w:rPr>
          <w:rFonts w:cstheme="minorHAnsi"/>
          <w:b/>
          <w:color w:val="0000FF"/>
        </w:rPr>
        <w:t xml:space="preserve">OK? Moved up these examples and the reference from below for </w:t>
      </w:r>
      <w:commentRangeStart w:id="85"/>
      <w:r w:rsidR="0013093D">
        <w:rPr>
          <w:rFonts w:cstheme="minorHAnsi"/>
          <w:b/>
          <w:color w:val="0000FF"/>
        </w:rPr>
        <w:t>flow</w:t>
      </w:r>
      <w:r w:rsidR="00686559">
        <w:rPr>
          <w:rFonts w:cstheme="minorHAnsi"/>
          <w:b/>
          <w:color w:val="0000FF"/>
        </w:rPr>
        <w:t>.]</w:t>
      </w:r>
      <w:r w:rsidR="001747D2">
        <w:rPr>
          <w:rFonts w:cstheme="minorHAnsi"/>
        </w:rPr>
        <w:t xml:space="preserve"> </w:t>
      </w:r>
      <w:commentRangeEnd w:id="85"/>
      <w:r w:rsidR="00D44256">
        <w:rPr>
          <w:rStyle w:val="CommentReference"/>
        </w:rPr>
        <w:commentReference w:id="85"/>
      </w:r>
      <w:r>
        <w:rPr>
          <w:rFonts w:cstheme="minorHAnsi"/>
        </w:rPr>
        <w:t xml:space="preserve">for identifying those at risk of fracture, as well as a </w:t>
      </w:r>
      <w:r w:rsidRPr="000C36E4">
        <w:rPr>
          <w:rFonts w:cstheme="minorHAnsi"/>
          <w:color w:val="FF0000"/>
        </w:rPr>
        <w:t>thoracic kyphosis</w:t>
      </w:r>
      <w:r w:rsidR="001747D2">
        <w:rPr>
          <w:rFonts w:cstheme="minorHAnsi"/>
        </w:rPr>
        <w:t xml:space="preserve"> </w:t>
      </w:r>
      <w:r w:rsidR="00686559">
        <w:rPr>
          <w:rFonts w:cstheme="minorHAnsi"/>
          <w:b/>
          <w:color w:val="0000FF"/>
        </w:rPr>
        <w:t>[G]</w:t>
      </w:r>
      <w:r w:rsidR="00686559">
        <w:rPr>
          <w:rFonts w:cstheme="minorHAnsi"/>
        </w:rPr>
        <w:t xml:space="preserve"> </w:t>
      </w:r>
      <w:r>
        <w:rPr>
          <w:rFonts w:cstheme="minorHAnsi"/>
        </w:rPr>
        <w:t xml:space="preserve">and loss of height of &gt;4cm (to identify subclinical vertebral fractures) </w:t>
      </w:r>
      <w:hyperlink w:anchor="_ENREF_47" w:tooltip="Kanis, 2019 #167" w:history="1">
        <w:r w:rsidR="00A15419">
          <w:rPr>
            <w:rFonts w:cstheme="minorHAnsi"/>
          </w:rPr>
          <w:fldChar w:fldCharType="begin">
            <w:fldData xml:space="preserve">PEVuZE5vdGU+PENpdGU+PEF1dGhvcj5LYW5pczwvQXV0aG9yPjxZZWFyPjIwMTk8L1llYXI+PFJl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aWNhbD48cGFnZXM+My00NDwvcGFnZXM+PHZvbHVtZT4zMDwvdm9sdW1lPjxudW1iZXI+MTwvbnVt
YmVyPjxlZGl0aW9uPjIwMTgvMTAvMTc8L2VkaXRpb24+PGRhdGVzPjx5ZWFyPjIwMTk8L3llYXI+
PHB1Yi1kYXRlcz48ZGF0ZT5KYW48L2RhdGU+PC9wdWItZGF0ZXM+PC9kYXRlcz48aXNibj4wOTM3
LTk0MXg8L2lzYm4+PGFjY2Vzc2lvbi1udW0+MzAzMjQ0MTI8L2FjY2Vzc2lvbi1udW0+PHVybHM+
PC91cmxzPjxlbGVjdHJvbmljLXJlc291cmNlLW51bT4xMC4xMDA3L3MwMDE5OC0wMTgtNDcwNC01
PC9lbGVjdHJvbmljLXJlc291cmNlLW51bT48cmVtb3RlLWRhdGFiYXNlLXByb3ZpZGVyPk5sbTwv
cmVtb3RlLWRhdGFiYXNlLXByb3ZpZGVyPjxsYW5ndWFnZT5lbmc8L2xhbmd1YWdlPjwvcmVjb3Jk
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PEVuZE5vdGU+PENpdGU+PEF1dGhvcj5LYW5pczwvQXV0aG9yPjxZZWFyPjIwMTk8L1llYXI+PFJl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aWNhbD48cGFnZXM+My00NDwvcGFnZXM+PHZvbHVtZT4zMDwvdm9sdW1lPjxudW1iZXI+MTwvbnVt
YmVyPjxlZGl0aW9uPjIwMTgvMTAvMTc8L2VkaXRpb24+PGRhdGVzPjx5ZWFyPjIwMTk8L3llYXI+
PHB1Yi1kYXRlcz48ZGF0ZT5KYW48L2RhdGU+PC9wdWItZGF0ZXM+PC9kYXRlcz48aXNibj4wOTM3
LTk0MXg8L2lzYm4+PGFjY2Vzc2lvbi1udW0+MzAzMjQ0MTI8L2FjY2Vzc2lvbi1udW0+PHVybHM+
PC91cmxzPjxlbGVjdHJvbmljLXJlc291cmNlLW51bT4xMC4xMDA3L3MwMDE5OC0wMTgtNDcwNC01
PC9lbGVjdHJvbmljLXJlc291cmNlLW51bT48cmVtb3RlLWRhdGFiYXNlLXByb3ZpZGVyPk5sbTwv
cmVtb3RlLWRhdGFiYXNlLXByb3ZpZGVyPjxsYW5ndWFnZT5lbmc8L2xhbmd1YWdlPjwvcmVjb3Jk
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B8495A">
          <w:rPr>
            <w:rFonts w:cstheme="minorHAnsi"/>
            <w:noProof/>
            <w:vertAlign w:val="superscript"/>
          </w:rPr>
          <w:t>47</w:t>
        </w:r>
        <w:r w:rsidR="00A15419">
          <w:rPr>
            <w:rFonts w:cstheme="minorHAnsi"/>
          </w:rPr>
          <w:fldChar w:fldCharType="end"/>
        </w:r>
      </w:hyperlink>
      <w:r>
        <w:rPr>
          <w:rFonts w:cstheme="minorHAnsi"/>
        </w:rPr>
        <w:t>.</w:t>
      </w:r>
      <w:r w:rsidR="00C47B41">
        <w:rPr>
          <w:rFonts w:cstheme="minorHAnsi"/>
          <w:b/>
          <w:color w:val="0000FF"/>
        </w:rPr>
        <w:t>[Au: Para</w:t>
      </w:r>
      <w:commentRangeStart w:id="86"/>
      <w:r w:rsidR="00C47B41">
        <w:rPr>
          <w:rFonts w:cstheme="minorHAnsi"/>
          <w:b/>
          <w:color w:val="0000FF"/>
        </w:rPr>
        <w:t>gra</w:t>
      </w:r>
      <w:commentRangeEnd w:id="86"/>
      <w:r w:rsidR="00D44256">
        <w:rPr>
          <w:rStyle w:val="CommentReference"/>
        </w:rPr>
        <w:commentReference w:id="86"/>
      </w:r>
      <w:r w:rsidR="00C47B41">
        <w:rPr>
          <w:rFonts w:cstheme="minorHAnsi"/>
          <w:b/>
          <w:color w:val="0000FF"/>
        </w:rPr>
        <w:t>phs merged.]</w:t>
      </w:r>
      <w:r w:rsidR="00C47B41">
        <w:rPr>
          <w:rFonts w:cstheme="minorHAnsi"/>
        </w:rPr>
        <w:t xml:space="preserve"> </w:t>
      </w:r>
      <w:r w:rsidR="0013093D">
        <w:rPr>
          <w:rFonts w:cstheme="minorHAnsi"/>
        </w:rPr>
        <w:t>T</w:t>
      </w:r>
      <w:r w:rsidR="00E725DF" w:rsidRPr="00E867CC">
        <w:rPr>
          <w:rFonts w:cstheme="minorHAnsi"/>
        </w:rPr>
        <w:t>h</w:t>
      </w:r>
      <w:r w:rsidR="0013093D">
        <w:rPr>
          <w:rFonts w:cstheme="minorHAnsi"/>
        </w:rPr>
        <w:t>e</w:t>
      </w:r>
      <w:r w:rsidR="00E83C5E" w:rsidRPr="00E867CC">
        <w:rPr>
          <w:rFonts w:cstheme="minorHAnsi"/>
        </w:rPr>
        <w:t xml:space="preserve"> low sensitivity</w:t>
      </w:r>
      <w:r w:rsidR="0013093D">
        <w:rPr>
          <w:rFonts w:cstheme="minorHAnsi"/>
        </w:rPr>
        <w:t xml:space="preserve"> of BMD</w:t>
      </w:r>
      <w:r w:rsidR="00E83C5E" w:rsidRPr="00E867CC">
        <w:rPr>
          <w:rFonts w:cstheme="minorHAnsi"/>
        </w:rPr>
        <w:t xml:space="preserve"> is </w:t>
      </w:r>
      <w:r w:rsidR="0013093D">
        <w:rPr>
          <w:rFonts w:cstheme="minorHAnsi"/>
        </w:rPr>
        <w:t xml:space="preserve">of </w:t>
      </w:r>
      <w:r w:rsidR="00E83C5E" w:rsidRPr="00E867CC">
        <w:rPr>
          <w:rFonts w:cstheme="minorHAnsi"/>
        </w:rPr>
        <w:t xml:space="preserve">high clinical </w:t>
      </w:r>
      <w:r w:rsidR="0013093D">
        <w:rPr>
          <w:rFonts w:cstheme="minorHAnsi"/>
        </w:rPr>
        <w:t>importance</w:t>
      </w:r>
      <w:r w:rsidR="0013093D">
        <w:rPr>
          <w:rFonts w:cstheme="minorHAnsi"/>
          <w:b/>
          <w:color w:val="0000FF"/>
        </w:rPr>
        <w:t>[Au: Just to let you know, our journal style is to only use significance in the context of statistical sig</w:t>
      </w:r>
      <w:commentRangeStart w:id="87"/>
      <w:r w:rsidR="0013093D">
        <w:rPr>
          <w:rFonts w:cstheme="minorHAnsi"/>
          <w:b/>
          <w:color w:val="0000FF"/>
        </w:rPr>
        <w:t>nific</w:t>
      </w:r>
      <w:commentRangeEnd w:id="87"/>
      <w:r w:rsidR="00D44256">
        <w:rPr>
          <w:rStyle w:val="CommentReference"/>
        </w:rPr>
        <w:commentReference w:id="87"/>
      </w:r>
      <w:r w:rsidR="0013093D">
        <w:rPr>
          <w:rFonts w:cstheme="minorHAnsi"/>
          <w:b/>
          <w:color w:val="0000FF"/>
        </w:rPr>
        <w:t>ance.]</w:t>
      </w:r>
      <w:r w:rsidR="0013093D">
        <w:rPr>
          <w:rFonts w:cstheme="minorHAnsi"/>
        </w:rPr>
        <w:t xml:space="preserve"> </w:t>
      </w:r>
      <w:r w:rsidR="00E83C5E" w:rsidRPr="00E867CC">
        <w:rPr>
          <w:rFonts w:cstheme="minorHAnsi"/>
        </w:rPr>
        <w:t xml:space="preserve"> and emphasizes that BMD does not take non-skeletal determinants of fracture risk</w:t>
      </w:r>
      <w:r w:rsidR="0013093D">
        <w:rPr>
          <w:rFonts w:cstheme="minorHAnsi"/>
        </w:rPr>
        <w:t xml:space="preserve"> into account.</w:t>
      </w:r>
      <w:r w:rsidR="001747D2">
        <w:rPr>
          <w:rFonts w:cstheme="minorHAnsi"/>
        </w:rPr>
        <w:t xml:space="preserve"> </w:t>
      </w:r>
      <w:r w:rsidR="0013093D">
        <w:rPr>
          <w:rFonts w:cstheme="minorHAnsi"/>
        </w:rPr>
        <w:t>As such,</w:t>
      </w:r>
      <w:r w:rsidR="001747D2">
        <w:rPr>
          <w:rFonts w:cstheme="minorHAnsi"/>
        </w:rPr>
        <w:t xml:space="preserve"> </w:t>
      </w:r>
      <w:r w:rsidR="007264AA" w:rsidRPr="00E867CC">
        <w:rPr>
          <w:rFonts w:cstheme="minorHAnsi"/>
        </w:rPr>
        <w:t xml:space="preserve">assessment </w:t>
      </w:r>
      <w:r w:rsidR="00E725DF" w:rsidRPr="00E867CC">
        <w:rPr>
          <w:rFonts w:cstheme="minorHAnsi"/>
        </w:rPr>
        <w:t xml:space="preserve">modalities and particularly </w:t>
      </w:r>
      <w:r w:rsidR="009E1645" w:rsidRPr="00E867CC">
        <w:rPr>
          <w:rFonts w:cstheme="minorHAnsi"/>
        </w:rPr>
        <w:t>DXA</w:t>
      </w:r>
      <w:r w:rsidR="0013093D">
        <w:rPr>
          <w:rFonts w:cstheme="minorHAnsi"/>
        </w:rPr>
        <w:t xml:space="preserve"> have a crucial role</w:t>
      </w:r>
      <w:r w:rsidR="009E1645" w:rsidRPr="00E867CC">
        <w:rPr>
          <w:rFonts w:cstheme="minorHAnsi"/>
        </w:rPr>
        <w:t xml:space="preserve"> in identifying ‘at risk’ individuals</w:t>
      </w:r>
      <w:r w:rsidR="0013093D">
        <w:rPr>
          <w:rFonts w:cstheme="minorHAnsi"/>
        </w:rPr>
        <w:t xml:space="preserve"> </w:t>
      </w:r>
      <w:r w:rsidR="0013093D">
        <w:rPr>
          <w:rFonts w:cstheme="minorHAnsi"/>
          <w:b/>
          <w:color w:val="0000FF"/>
        </w:rPr>
        <w:t xml:space="preserve">[Au: Edits OK? </w:t>
      </w:r>
      <w:commentRangeStart w:id="88"/>
      <w:r w:rsidR="0013093D">
        <w:rPr>
          <w:rFonts w:cstheme="minorHAnsi"/>
          <w:b/>
          <w:color w:val="0000FF"/>
        </w:rPr>
        <w:t xml:space="preserve">To remove </w:t>
      </w:r>
      <w:commentRangeEnd w:id="88"/>
      <w:r w:rsidR="00D44256">
        <w:rPr>
          <w:rStyle w:val="CommentReference"/>
        </w:rPr>
        <w:commentReference w:id="88"/>
      </w:r>
      <w:r w:rsidR="0013093D">
        <w:rPr>
          <w:rFonts w:cstheme="minorHAnsi"/>
          <w:b/>
          <w:color w:val="0000FF"/>
        </w:rPr>
        <w:t>passive language and break up a long sentence.]</w:t>
      </w:r>
      <w:r w:rsidR="009E1645" w:rsidRPr="00E867CC">
        <w:rPr>
          <w:rFonts w:cstheme="minorHAnsi"/>
        </w:rPr>
        <w:t>.</w:t>
      </w:r>
    </w:p>
    <w:p w14:paraId="0C700444" w14:textId="77777777" w:rsidR="00DE351C" w:rsidRPr="00E867CC" w:rsidRDefault="00DE351C" w:rsidP="002D54E3">
      <w:pPr>
        <w:jc w:val="both"/>
        <w:rPr>
          <w:rFonts w:cstheme="minorHAnsi"/>
          <w:b/>
          <w:color w:val="70AD47" w:themeColor="accent6"/>
        </w:rPr>
      </w:pPr>
    </w:p>
    <w:p w14:paraId="4C6B96FD" w14:textId="12EC733C" w:rsidR="00B866CA" w:rsidRPr="00E867CC" w:rsidRDefault="00F37A4E" w:rsidP="002D54E3">
      <w:pPr>
        <w:jc w:val="both"/>
        <w:rPr>
          <w:rFonts w:cstheme="minorHAnsi"/>
          <w:b/>
          <w:color w:val="70AD47" w:themeColor="accent6"/>
        </w:rPr>
      </w:pPr>
      <w:r>
        <w:rPr>
          <w:rFonts w:cstheme="minorHAnsi"/>
          <w:b/>
          <w:color w:val="70AD47" w:themeColor="accent6"/>
        </w:rPr>
        <w:t xml:space="preserve">[H1] </w:t>
      </w:r>
      <w:r w:rsidR="00505715" w:rsidRPr="00E867CC">
        <w:rPr>
          <w:rFonts w:cstheme="minorHAnsi"/>
          <w:b/>
          <w:color w:val="70AD47" w:themeColor="accent6"/>
        </w:rPr>
        <w:t xml:space="preserve">Dual </w:t>
      </w:r>
      <w:r>
        <w:rPr>
          <w:rFonts w:cstheme="minorHAnsi"/>
          <w:b/>
          <w:color w:val="70AD47" w:themeColor="accent6"/>
        </w:rPr>
        <w:t xml:space="preserve">energy </w:t>
      </w:r>
      <w:r w:rsidR="00505715" w:rsidRPr="00E867CC">
        <w:rPr>
          <w:rFonts w:cstheme="minorHAnsi"/>
          <w:b/>
          <w:color w:val="70AD47" w:themeColor="accent6"/>
        </w:rPr>
        <w:t>X-ray Absorptiometry</w:t>
      </w:r>
    </w:p>
    <w:p w14:paraId="645B2FBD" w14:textId="6B9D8B69" w:rsidR="004669E0" w:rsidRPr="00E867CC" w:rsidRDefault="00D66C3E" w:rsidP="009E1645">
      <w:pPr>
        <w:jc w:val="both"/>
        <w:rPr>
          <w:rFonts w:cstheme="minorHAnsi"/>
          <w:color w:val="000000" w:themeColor="text1"/>
        </w:rPr>
      </w:pPr>
      <w:r w:rsidRPr="00E867CC">
        <w:rPr>
          <w:rFonts w:cstheme="minorHAnsi"/>
          <w:color w:val="000000" w:themeColor="text1"/>
        </w:rPr>
        <w:t xml:space="preserve">Absorptiometry </w:t>
      </w:r>
      <w:r w:rsidR="00B11941">
        <w:rPr>
          <w:rFonts w:cstheme="minorHAnsi"/>
          <w:color w:val="000000" w:themeColor="text1"/>
        </w:rPr>
        <w:t xml:space="preserve">generally </w:t>
      </w:r>
      <w:r w:rsidRPr="00E867CC">
        <w:rPr>
          <w:rFonts w:cstheme="minorHAnsi"/>
          <w:color w:val="000000" w:themeColor="text1"/>
        </w:rPr>
        <w:t>relies upon an energy source (</w:t>
      </w:r>
      <w:r w:rsidR="00B11941">
        <w:rPr>
          <w:rFonts w:cstheme="minorHAnsi"/>
          <w:color w:val="000000" w:themeColor="text1"/>
        </w:rPr>
        <w:t xml:space="preserve">for example, </w:t>
      </w:r>
      <w:r w:rsidRPr="00E867CC">
        <w:rPr>
          <w:rFonts w:cstheme="minorHAnsi"/>
          <w:color w:val="000000" w:themeColor="text1"/>
        </w:rPr>
        <w:t xml:space="preserve">photon or X-ray) passing through a test material and a detector </w:t>
      </w:r>
      <w:r w:rsidR="00B11941">
        <w:rPr>
          <w:rFonts w:cstheme="minorHAnsi"/>
          <w:color w:val="000000" w:themeColor="text1"/>
        </w:rPr>
        <w:t xml:space="preserve">that is used </w:t>
      </w:r>
      <w:r w:rsidRPr="00E867CC">
        <w:rPr>
          <w:rFonts w:cstheme="minorHAnsi"/>
          <w:color w:val="000000" w:themeColor="text1"/>
        </w:rPr>
        <w:t>to measure the degree of attenuation. This</w:t>
      </w:r>
      <w:r w:rsidR="00B11941">
        <w:rPr>
          <w:rFonts w:cstheme="minorHAnsi"/>
          <w:color w:val="000000" w:themeColor="text1"/>
        </w:rPr>
        <w:t xml:space="preserve"> measurement</w:t>
      </w:r>
      <w:r w:rsidRPr="00E867CC">
        <w:rPr>
          <w:rFonts w:cstheme="minorHAnsi"/>
          <w:color w:val="000000" w:themeColor="text1"/>
        </w:rPr>
        <w:t xml:space="preserve"> can be compared to a standard, control material to calculate the </w:t>
      </w:r>
      <w:r w:rsidR="00B11941">
        <w:rPr>
          <w:rFonts w:cstheme="minorHAnsi"/>
          <w:color w:val="000000" w:themeColor="text1"/>
        </w:rPr>
        <w:t xml:space="preserve">density of the </w:t>
      </w:r>
      <w:r w:rsidRPr="00E867CC">
        <w:rPr>
          <w:rFonts w:cstheme="minorHAnsi"/>
          <w:color w:val="000000" w:themeColor="text1"/>
        </w:rPr>
        <w:t xml:space="preserve">test material. </w:t>
      </w:r>
      <w:r w:rsidR="0019068F" w:rsidRPr="00E867CC">
        <w:rPr>
          <w:rFonts w:cstheme="minorHAnsi"/>
          <w:color w:val="000000" w:themeColor="text1"/>
        </w:rPr>
        <w:t>Depending on the properties of a tissue, it will attenuate radiation differently</w:t>
      </w:r>
      <w:r w:rsidR="00B11941">
        <w:rPr>
          <w:rFonts w:cstheme="minorHAnsi"/>
          <w:color w:val="000000" w:themeColor="text1"/>
        </w:rPr>
        <w:t>,</w:t>
      </w:r>
      <w:r w:rsidR="0019068F" w:rsidRPr="00E867CC">
        <w:rPr>
          <w:rFonts w:cstheme="minorHAnsi"/>
          <w:color w:val="000000" w:themeColor="text1"/>
        </w:rPr>
        <w:t xml:space="preserve"> which allows quantification and separation of </w:t>
      </w:r>
      <w:r w:rsidR="00B11941">
        <w:rPr>
          <w:rFonts w:cstheme="minorHAnsi"/>
          <w:color w:val="000000" w:themeColor="text1"/>
        </w:rPr>
        <w:t>different</w:t>
      </w:r>
      <w:r w:rsidR="0019068F" w:rsidRPr="00E867CC">
        <w:rPr>
          <w:rFonts w:cstheme="minorHAnsi"/>
          <w:color w:val="000000" w:themeColor="text1"/>
        </w:rPr>
        <w:t xml:space="preserve"> tissues (</w:t>
      </w:r>
      <w:r w:rsidR="00B11941">
        <w:rPr>
          <w:rFonts w:cstheme="minorHAnsi"/>
          <w:color w:val="000000" w:themeColor="text1"/>
        </w:rPr>
        <w:t>for example,</w:t>
      </w:r>
      <w:r w:rsidR="0019068F" w:rsidRPr="00E867CC">
        <w:rPr>
          <w:rFonts w:cstheme="minorHAnsi"/>
          <w:color w:val="000000" w:themeColor="text1"/>
        </w:rPr>
        <w:t xml:space="preserve"> fat, muscle, bone) from one another.</w:t>
      </w:r>
      <w:r w:rsidR="00B11941">
        <w:rPr>
          <w:rFonts w:cstheme="minorHAnsi"/>
          <w:b/>
          <w:color w:val="0000FF"/>
        </w:rPr>
        <w:t>[Au: Parag</w:t>
      </w:r>
      <w:commentRangeStart w:id="89"/>
      <w:r w:rsidR="00B11941">
        <w:rPr>
          <w:rFonts w:cstheme="minorHAnsi"/>
          <w:b/>
          <w:color w:val="0000FF"/>
        </w:rPr>
        <w:t>rap</w:t>
      </w:r>
      <w:commentRangeEnd w:id="89"/>
      <w:r w:rsidR="00D44256">
        <w:rPr>
          <w:rStyle w:val="CommentReference"/>
        </w:rPr>
        <w:commentReference w:id="89"/>
      </w:r>
      <w:r w:rsidR="00B11941">
        <w:rPr>
          <w:rFonts w:cstheme="minorHAnsi"/>
          <w:b/>
          <w:color w:val="0000FF"/>
        </w:rPr>
        <w:t>hs merged]</w:t>
      </w:r>
      <w:r w:rsidR="00B11941">
        <w:rPr>
          <w:rFonts w:cstheme="minorHAnsi"/>
          <w:color w:val="000000" w:themeColor="text1"/>
        </w:rPr>
        <w:t xml:space="preserve"> DXA</w:t>
      </w:r>
      <w:r w:rsidR="005420FD" w:rsidRPr="00E867CC">
        <w:rPr>
          <w:rFonts w:cstheme="minorHAnsi"/>
          <w:color w:val="000000" w:themeColor="text1"/>
        </w:rPr>
        <w:t xml:space="preserve"> was first described</w:t>
      </w:r>
      <w:r w:rsidR="002569A5" w:rsidRPr="00E867CC">
        <w:rPr>
          <w:rFonts w:cstheme="minorHAnsi"/>
          <w:color w:val="000000" w:themeColor="text1"/>
        </w:rPr>
        <w:t xml:space="preserve"> by Mazess in 1981 </w:t>
      </w:r>
      <w:hyperlink w:anchor="_ENREF_48" w:tooltip="Mazess, 1981 #49" w:history="1">
        <w:r w:rsidR="00A15419" w:rsidRPr="00E867CC">
          <w:rPr>
            <w:rFonts w:cstheme="minorHAnsi"/>
            <w:color w:val="000000" w:themeColor="text1"/>
          </w:rPr>
          <w:fldChar w:fldCharType="begin"/>
        </w:r>
        <w:r w:rsidR="00A15419">
          <w:rPr>
            <w:rFonts w:cstheme="minorHAnsi"/>
            <w:color w:val="000000" w:themeColor="text1"/>
          </w:rPr>
          <w:instrText xml:space="preserve"> ADDIN EN.CITE &lt;EndNote&gt;&lt;Cite&gt;&lt;Author&gt;Mazess&lt;/Author&gt;&lt;Year&gt;1981&lt;/Year&gt;&lt;RecNum&gt;49&lt;/RecNum&gt;&lt;DisplayText&gt;&lt;style face="superscript"&gt;48&lt;/style&gt;&lt;/DisplayText&gt;&lt;record&gt;&lt;rec-number&gt;49&lt;/rec-number&gt;&lt;foreign-keys&gt;&lt;key app="EN" db-id="ddfwxz2xfrstdmee5fu5td5x2w05tfwx9wv5"&gt;49&lt;/key&gt;&lt;/foreign-keys&gt;&lt;ref-type name="Journal Article"&gt;17&lt;/ref-type&gt;&lt;contributors&gt;&lt;authors&gt;&lt;author&gt;Mazess, R. B.&lt;/author&gt;&lt;author&gt;Peppler, W. W.&lt;/author&gt;&lt;author&gt;Harrison, J. E.&lt;/author&gt;&lt;author&gt;McNeill, K. G.&lt;/author&gt;&lt;/authors&gt;&lt;/contributors&gt;&lt;titles&gt;&lt;title&gt;Total body bone mineral and lean body mass by dual-photon absorptiometry. III. Comparison with trunk calcium by neutron activation analysis&lt;/title&gt;&lt;secondary-title&gt;Calcif Tissue Int&lt;/secondary-title&gt;&lt;alt-title&gt;Calcified tissue international&lt;/alt-title&gt;&lt;/titles&gt;&lt;periodical&gt;&lt;full-title&gt;Calcif Tissue Int&lt;/full-title&gt;&lt;abbr-1&gt;Calcified tissue international&lt;/abbr-1&gt;&lt;/periodical&gt;&lt;alt-periodical&gt;&lt;full-title&gt;Calcif Tissue Int&lt;/full-title&gt;&lt;abbr-1&gt;Calcified tissue international&lt;/abbr-1&gt;&lt;/alt-periodical&gt;&lt;pages&gt;365-8&lt;/pages&gt;&lt;volume&gt;33&lt;/volume&gt;&lt;number&gt;4&lt;/number&gt;&lt;edition&gt;1981/01/01&lt;/edition&gt;&lt;keywords&gt;&lt;keyword&gt;Adult&lt;/keyword&gt;&lt;keyword&gt;*Body Composition&lt;/keyword&gt;&lt;keyword&gt;Bone and Bones/*analysis&lt;/keyword&gt;&lt;keyword&gt;Calcium/*analysis&lt;/keyword&gt;&lt;keyword&gt;Gadolinium&lt;/keyword&gt;&lt;keyword&gt;Humans&lt;/keyword&gt;&lt;keyword&gt;Minerals/*analysis&lt;/keyword&gt;&lt;keyword&gt;Neutron Activation Analysis/methods&lt;/keyword&gt;&lt;keyword&gt;Radioisotopes&lt;/keyword&gt;&lt;keyword&gt;Spectrum Analysis/methods&lt;/keyword&gt;&lt;/keywords&gt;&lt;dates&gt;&lt;year&gt;1981&lt;/year&gt;&lt;/dates&gt;&lt;isbn&gt;0171-967X (Print)&amp;#xD;0171-967x&lt;/isbn&gt;&lt;accession-num&gt;6794874&lt;/accession-num&gt;&lt;urls&gt;&lt;/urls&gt;&lt;remote-database-provider&gt;Nlm&lt;/remote-database-provider&gt;&lt;language&gt;eng&lt;/language&gt;&lt;/record&gt;&lt;/Cite&gt;&lt;/EndNote&gt;</w:instrText>
        </w:r>
        <w:r w:rsidR="00A15419" w:rsidRPr="00E867CC">
          <w:rPr>
            <w:rFonts w:cstheme="minorHAnsi"/>
            <w:color w:val="000000" w:themeColor="text1"/>
          </w:rPr>
          <w:fldChar w:fldCharType="separate"/>
        </w:r>
        <w:r w:rsidR="00A15419" w:rsidRPr="00B8495A">
          <w:rPr>
            <w:rFonts w:cstheme="minorHAnsi"/>
            <w:noProof/>
            <w:color w:val="000000" w:themeColor="text1"/>
            <w:vertAlign w:val="superscript"/>
          </w:rPr>
          <w:t>48</w:t>
        </w:r>
        <w:r w:rsidR="00A15419" w:rsidRPr="00E867CC">
          <w:rPr>
            <w:rFonts w:cstheme="minorHAnsi"/>
            <w:color w:val="000000" w:themeColor="text1"/>
          </w:rPr>
          <w:fldChar w:fldCharType="end"/>
        </w:r>
      </w:hyperlink>
      <w:r w:rsidR="005420FD" w:rsidRPr="00E867CC">
        <w:rPr>
          <w:rFonts w:cstheme="minorHAnsi"/>
          <w:color w:val="000000" w:themeColor="text1"/>
        </w:rPr>
        <w:t>.</w:t>
      </w:r>
      <w:r w:rsidR="004669E0" w:rsidRPr="00E867CC">
        <w:rPr>
          <w:rFonts w:cstheme="minorHAnsi"/>
          <w:color w:val="000000" w:themeColor="text1"/>
        </w:rPr>
        <w:t xml:space="preserve"> </w:t>
      </w:r>
      <w:r w:rsidR="005420FD" w:rsidRPr="00E867CC">
        <w:rPr>
          <w:rFonts w:cstheme="minorHAnsi"/>
          <w:color w:val="000000" w:themeColor="text1"/>
        </w:rPr>
        <w:t xml:space="preserve">This method uses </w:t>
      </w:r>
      <w:r w:rsidR="004669E0" w:rsidRPr="00E867CC">
        <w:rPr>
          <w:rFonts w:cstheme="minorHAnsi"/>
          <w:color w:val="000000" w:themeColor="text1"/>
        </w:rPr>
        <w:t xml:space="preserve">two different energy sources (at </w:t>
      </w:r>
      <w:r w:rsidR="006A2A1E">
        <w:rPr>
          <w:rFonts w:cstheme="minorHAnsi"/>
          <w:color w:val="000000" w:themeColor="text1"/>
        </w:rPr>
        <w:t>~</w:t>
      </w:r>
      <w:r w:rsidR="004669E0" w:rsidRPr="00E867CC">
        <w:rPr>
          <w:rFonts w:cstheme="minorHAnsi"/>
          <w:color w:val="000000" w:themeColor="text1"/>
        </w:rPr>
        <w:t>40 KeV and &gt;70 KeV) to allow discrimination between soft</w:t>
      </w:r>
      <w:r w:rsidR="006A2A1E">
        <w:rPr>
          <w:rFonts w:cstheme="minorHAnsi"/>
          <w:color w:val="000000" w:themeColor="text1"/>
        </w:rPr>
        <w:t xml:space="preserve"> </w:t>
      </w:r>
      <w:r w:rsidR="004669E0" w:rsidRPr="00E867CC">
        <w:rPr>
          <w:rFonts w:cstheme="minorHAnsi"/>
          <w:color w:val="000000" w:themeColor="text1"/>
        </w:rPr>
        <w:t xml:space="preserve">tissues and bone </w:t>
      </w:r>
      <w:r w:rsidR="005420FD" w:rsidRPr="00E867CC">
        <w:rPr>
          <w:rFonts w:cstheme="minorHAnsi"/>
          <w:color w:val="000000" w:themeColor="text1"/>
        </w:rPr>
        <w:lastRenderedPageBreak/>
        <w:t>and provides</w:t>
      </w:r>
      <w:r w:rsidR="002569A5" w:rsidRPr="00E867CC">
        <w:rPr>
          <w:rFonts w:cstheme="minorHAnsi"/>
          <w:color w:val="000000" w:themeColor="text1"/>
        </w:rPr>
        <w:t xml:space="preserve"> increased resolution, precision</w:t>
      </w:r>
      <w:r w:rsidRPr="00E867CC">
        <w:rPr>
          <w:rFonts w:cstheme="minorHAnsi"/>
          <w:color w:val="000000" w:themeColor="text1"/>
        </w:rPr>
        <w:t xml:space="preserve"> </w:t>
      </w:r>
      <w:del w:id="90" w:author="Nick Fuggle" w:date="2019-04-09T21:06:00Z">
        <w:r w:rsidRPr="00E867CC" w:rsidDel="00D44256">
          <w:rPr>
            <w:rFonts w:cstheme="minorHAnsi"/>
            <w:color w:val="000000" w:themeColor="text1"/>
          </w:rPr>
          <w:delText>(1</w:delText>
        </w:r>
        <w:r w:rsidR="006A2A1E" w:rsidDel="00D44256">
          <w:rPr>
            <w:rFonts w:cstheme="minorHAnsi"/>
            <w:color w:val="000000" w:themeColor="text1"/>
          </w:rPr>
          <w:delText>–</w:delText>
        </w:r>
        <w:r w:rsidRPr="00E867CC" w:rsidDel="00D44256">
          <w:rPr>
            <w:rFonts w:cstheme="minorHAnsi"/>
            <w:color w:val="000000" w:themeColor="text1"/>
          </w:rPr>
          <w:delText>2% in vitro</w:delText>
        </w:r>
      </w:del>
      <w:r w:rsidR="006A2A1E">
        <w:rPr>
          <w:rFonts w:cstheme="minorHAnsi"/>
          <w:b/>
          <w:color w:val="0000FF"/>
        </w:rPr>
        <w:t xml:space="preserve">[Au: this figure is </w:t>
      </w:r>
      <w:commentRangeStart w:id="91"/>
      <w:r w:rsidR="006A2A1E">
        <w:rPr>
          <w:rFonts w:cstheme="minorHAnsi"/>
          <w:b/>
          <w:color w:val="0000FF"/>
        </w:rPr>
        <w:t xml:space="preserve">slightly unclear, </w:t>
      </w:r>
      <w:commentRangeEnd w:id="91"/>
      <w:r w:rsidR="00D44256">
        <w:rPr>
          <w:rStyle w:val="CommentReference"/>
        </w:rPr>
        <w:commentReference w:id="91"/>
      </w:r>
      <w:r w:rsidR="006A2A1E">
        <w:rPr>
          <w:rFonts w:cstheme="minorHAnsi"/>
          <w:b/>
          <w:color w:val="0000FF"/>
        </w:rPr>
        <w:t>please can you add some extra words to put it into context?]</w:t>
      </w:r>
      <w:r w:rsidR="001747D2">
        <w:rPr>
          <w:rFonts w:cstheme="minorHAnsi"/>
          <w:color w:val="000000" w:themeColor="text1"/>
        </w:rPr>
        <w:t xml:space="preserve"> </w:t>
      </w:r>
      <w:hyperlink w:anchor="_ENREF_49" w:tooltip="Crabtree, 2014 #51" w:history="1">
        <w:r w:rsidR="00A15419" w:rsidRPr="00E867CC">
          <w:rPr>
            <w:rFonts w:cstheme="minorHAnsi"/>
            <w:color w:val="000000" w:themeColor="text1"/>
          </w:rPr>
          <w:fldChar w:fldCharType="begin">
            <w:fldData xml:space="preserve">PEVuZE5vdGU+PENpdGU+PEF1dGhvcj5DcmFidHJlZTwvQXV0aG9yPjxZZWFyPjIwMTQ8L1llYXI+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PEVuZE5vdGU+PENpdGU+PEF1dGhvcj5DcmFidHJlZTwvQXV0aG9yPjxZZWFyPjIwMTQ8L1llYXI+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B8495A">
          <w:rPr>
            <w:rFonts w:cstheme="minorHAnsi"/>
            <w:noProof/>
            <w:color w:val="000000" w:themeColor="text1"/>
            <w:vertAlign w:val="superscript"/>
          </w:rPr>
          <w:t>49</w:t>
        </w:r>
        <w:r w:rsidR="00A15419" w:rsidRPr="00E867CC">
          <w:rPr>
            <w:rFonts w:cstheme="minorHAnsi"/>
            <w:color w:val="000000" w:themeColor="text1"/>
          </w:rPr>
          <w:fldChar w:fldCharType="end"/>
        </w:r>
      </w:hyperlink>
      <w:del w:id="92" w:author="Nick Fuggle" w:date="2019-04-09T21:06:00Z">
        <w:r w:rsidRPr="00E867CC" w:rsidDel="00D44256">
          <w:rPr>
            <w:rFonts w:cstheme="minorHAnsi"/>
            <w:color w:val="000000" w:themeColor="text1"/>
          </w:rPr>
          <w:delText>)</w:delText>
        </w:r>
      </w:del>
      <w:r w:rsidR="002569A5" w:rsidRPr="00E867CC">
        <w:rPr>
          <w:rFonts w:cstheme="minorHAnsi"/>
          <w:color w:val="000000" w:themeColor="text1"/>
        </w:rPr>
        <w:t xml:space="preserve"> and a </w:t>
      </w:r>
      <w:r w:rsidR="005420FD" w:rsidRPr="00E867CC">
        <w:rPr>
          <w:rFonts w:cstheme="minorHAnsi"/>
          <w:color w:val="000000" w:themeColor="text1"/>
        </w:rPr>
        <w:t xml:space="preserve">shorter </w:t>
      </w:r>
      <w:r w:rsidR="002569A5" w:rsidRPr="00E867CC">
        <w:rPr>
          <w:rFonts w:cstheme="minorHAnsi"/>
          <w:color w:val="000000" w:themeColor="text1"/>
        </w:rPr>
        <w:t>scan time</w:t>
      </w:r>
      <w:r w:rsidR="005420FD" w:rsidRPr="00E867CC">
        <w:rPr>
          <w:rFonts w:cstheme="minorHAnsi"/>
          <w:color w:val="000000" w:themeColor="text1"/>
        </w:rPr>
        <w:t xml:space="preserve"> than previous modalities</w:t>
      </w:r>
      <w:r w:rsidR="002569A5" w:rsidRPr="00E867CC">
        <w:rPr>
          <w:rFonts w:cstheme="minorHAnsi"/>
          <w:color w:val="000000" w:themeColor="text1"/>
        </w:rPr>
        <w:t>.</w:t>
      </w:r>
      <w:r w:rsidR="004669E0" w:rsidRPr="00E867CC">
        <w:rPr>
          <w:rFonts w:cstheme="minorHAnsi"/>
          <w:color w:val="000000" w:themeColor="text1"/>
        </w:rPr>
        <w:t xml:space="preserve"> </w:t>
      </w:r>
    </w:p>
    <w:p w14:paraId="53171969" w14:textId="60FE450B" w:rsidR="007F5EAB" w:rsidRPr="00E867CC" w:rsidRDefault="00D66C3E" w:rsidP="00E75CE6">
      <w:pPr>
        <w:jc w:val="both"/>
        <w:rPr>
          <w:rFonts w:cstheme="minorHAnsi"/>
        </w:rPr>
      </w:pPr>
      <w:r w:rsidRPr="00E867CC">
        <w:rPr>
          <w:rFonts w:cstheme="minorHAnsi"/>
          <w:color w:val="000000" w:themeColor="text1"/>
        </w:rPr>
        <w:t xml:space="preserve">DXA has since become the gold-standard measure for </w:t>
      </w:r>
      <w:r w:rsidR="00991F3C">
        <w:rPr>
          <w:rFonts w:cstheme="minorHAnsi"/>
          <w:color w:val="000000" w:themeColor="text1"/>
        </w:rPr>
        <w:t>BMD</w:t>
      </w:r>
      <w:r w:rsidR="002768EE" w:rsidRPr="00E867CC">
        <w:rPr>
          <w:rFonts w:cstheme="minorHAnsi"/>
          <w:color w:val="000000" w:themeColor="text1"/>
        </w:rPr>
        <w:t xml:space="preserve"> due</w:t>
      </w:r>
      <w:r w:rsidR="00E75CE6" w:rsidRPr="00E867CC">
        <w:rPr>
          <w:rFonts w:cstheme="minorHAnsi"/>
          <w:color w:val="000000" w:themeColor="text1"/>
        </w:rPr>
        <w:t xml:space="preserve"> to the</w:t>
      </w:r>
      <w:r w:rsidRPr="00E867CC">
        <w:rPr>
          <w:rFonts w:cstheme="minorHAnsi"/>
          <w:color w:val="000000" w:themeColor="text1"/>
        </w:rPr>
        <w:t xml:space="preserve"> scientific demonstration of </w:t>
      </w:r>
      <w:r w:rsidR="00991F3C">
        <w:rPr>
          <w:rFonts w:cstheme="minorHAnsi"/>
          <w:color w:val="000000" w:themeColor="text1"/>
        </w:rPr>
        <w:t xml:space="preserve">a </w:t>
      </w:r>
      <w:r w:rsidRPr="00E867CC">
        <w:rPr>
          <w:rFonts w:cstheme="minorHAnsi"/>
          <w:color w:val="000000" w:themeColor="text1"/>
        </w:rPr>
        <w:t xml:space="preserve">strong correlation with biomechanical bone strength via finite element analysis </w:t>
      </w:r>
      <w:hyperlink w:anchor="_ENREF_50" w:tooltip="Lotz, 1991 #52" w:history="1">
        <w:r w:rsidR="00A15419" w:rsidRPr="00E867CC">
          <w:rPr>
            <w:rFonts w:cstheme="minorHAnsi"/>
            <w:color w:val="000000" w:themeColor="text1"/>
          </w:rPr>
          <w:fldChar w:fldCharType="begin">
            <w:fldData xml:space="preserve">PEVuZE5vdGU+PENpdGU+PEF1dGhvcj5Mb3R6PC9BdXRob3I+PFllYXI+MTk5MTwvWWVhcj48UmVj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PEVuZE5vdGU+PENpdGU+PEF1dGhvcj5Mb3R6PC9BdXRob3I+PFllYXI+MTk5MTwvWWVhcj48UmVj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B8495A">
          <w:rPr>
            <w:rFonts w:cstheme="minorHAnsi"/>
            <w:noProof/>
            <w:color w:val="000000" w:themeColor="text1"/>
            <w:vertAlign w:val="superscript"/>
          </w:rPr>
          <w:t>50</w:t>
        </w:r>
        <w:r w:rsidR="00A15419" w:rsidRPr="00E867CC">
          <w:rPr>
            <w:rFonts w:cstheme="minorHAnsi"/>
            <w:color w:val="000000" w:themeColor="text1"/>
          </w:rPr>
          <w:fldChar w:fldCharType="end"/>
        </w:r>
      </w:hyperlink>
      <w:r w:rsidRPr="00E867CC">
        <w:rPr>
          <w:rFonts w:cstheme="minorHAnsi"/>
          <w:color w:val="000000" w:themeColor="text1"/>
        </w:rPr>
        <w:t xml:space="preserve">, </w:t>
      </w:r>
      <w:r w:rsidR="00991F3C">
        <w:rPr>
          <w:rFonts w:cstheme="minorHAnsi"/>
          <w:color w:val="000000" w:themeColor="text1"/>
        </w:rPr>
        <w:t xml:space="preserve">a </w:t>
      </w:r>
      <w:r w:rsidRPr="00E867CC">
        <w:rPr>
          <w:rFonts w:cstheme="minorHAnsi"/>
          <w:color w:val="000000" w:themeColor="text1"/>
        </w:rPr>
        <w:t xml:space="preserve">correlation with the clinical outcome of fracture risk </w:t>
      </w:r>
      <w:hyperlink w:anchor="_ENREF_51" w:tooltip="Nielson, 2011 #53" w:history="1">
        <w:r w:rsidR="00A15419" w:rsidRPr="00E867CC">
          <w:rPr>
            <w:rFonts w:cstheme="minorHAnsi"/>
            <w:color w:val="000000" w:themeColor="text1"/>
          </w:rPr>
          <w:fldChar w:fldCharType="begin">
            <w:fldData xml:space="preserve">PEVuZE5vdGU+PENpdGU+PEF1dGhvcj5OaWVsc29uPC9BdXRob3I+PFllYXI+MjAxMTwvWWVhcj48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PEVuZE5vdGU+PENpdGU+PEF1dGhvcj5OaWVsc29uPC9BdXRob3I+PFllYXI+MjAxMTwvWWVhcj48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B8495A">
          <w:rPr>
            <w:rFonts w:cstheme="minorHAnsi"/>
            <w:noProof/>
            <w:color w:val="000000" w:themeColor="text1"/>
            <w:vertAlign w:val="superscript"/>
          </w:rPr>
          <w:t>51</w:t>
        </w:r>
        <w:r w:rsidR="00A15419" w:rsidRPr="00E867CC">
          <w:rPr>
            <w:rFonts w:cstheme="minorHAnsi"/>
            <w:color w:val="000000" w:themeColor="text1"/>
          </w:rPr>
          <w:fldChar w:fldCharType="end"/>
        </w:r>
      </w:hyperlink>
      <w:r w:rsidR="004669E0" w:rsidRPr="00E867CC">
        <w:rPr>
          <w:rFonts w:cstheme="minorHAnsi"/>
          <w:color w:val="000000" w:themeColor="text1"/>
        </w:rPr>
        <w:t xml:space="preserve"> and the relatively low radiation burden </w:t>
      </w:r>
      <w:hyperlink w:anchor="_ENREF_52" w:tooltip="Shepherd, 2015 #54" w:history="1">
        <w:r w:rsidR="00A15419" w:rsidRPr="00E867CC">
          <w:rPr>
            <w:rFonts w:cstheme="minorHAnsi"/>
            <w:color w:val="000000" w:themeColor="text1"/>
          </w:rPr>
          <w:fldChar w:fldCharType="begin">
            <w:fldData xml:space="preserve">PEVuZE5vdGU+PENpdGU+PEF1dGhvcj5TaGVwaGVyZDwvQXV0aG9yPjxZZWFyPjIwMTU8L1llYXI+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PEVuZE5vdGU+PENpdGU+PEF1dGhvcj5TaGVwaGVyZDwvQXV0aG9yPjxZZWFyPjIwMTU8L1llYXI+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B8495A">
          <w:rPr>
            <w:rFonts w:cstheme="minorHAnsi"/>
            <w:noProof/>
            <w:color w:val="000000" w:themeColor="text1"/>
            <w:vertAlign w:val="superscript"/>
          </w:rPr>
          <w:t>52</w:t>
        </w:r>
        <w:r w:rsidR="00A15419" w:rsidRPr="00E867CC">
          <w:rPr>
            <w:rFonts w:cstheme="minorHAnsi"/>
            <w:color w:val="000000" w:themeColor="text1"/>
          </w:rPr>
          <w:fldChar w:fldCharType="end"/>
        </w:r>
      </w:hyperlink>
      <w:r w:rsidR="004669E0" w:rsidRPr="00E867CC">
        <w:rPr>
          <w:rFonts w:cstheme="minorHAnsi"/>
          <w:color w:val="000000" w:themeColor="text1"/>
        </w:rPr>
        <w:t>.</w:t>
      </w:r>
      <w:r w:rsidR="00E75CE6" w:rsidRPr="00E867CC">
        <w:rPr>
          <w:rFonts w:cstheme="minorHAnsi"/>
        </w:rPr>
        <w:t xml:space="preserve"> </w:t>
      </w:r>
      <w:r w:rsidR="00991F3C">
        <w:rPr>
          <w:rFonts w:cstheme="minorHAnsi"/>
        </w:rPr>
        <w:t>Moreover, DXA</w:t>
      </w:r>
      <w:r w:rsidR="00AC6764" w:rsidRPr="00E867CC">
        <w:rPr>
          <w:rFonts w:cstheme="minorHAnsi"/>
        </w:rPr>
        <w:t xml:space="preserve"> is also a viable measure for muscle mass in the assessment of sarcopenia</w:t>
      </w:r>
      <w:hyperlink w:anchor="_ENREF_53" w:tooltip="Beaudart, 2016 #123" w:history="1">
        <w:r w:rsidR="00A15419" w:rsidRPr="00E867CC">
          <w:rPr>
            <w:rFonts w:cstheme="minorHAnsi"/>
          </w:rPr>
          <w:fldChar w:fldCharType="begin">
            <w:fldData xml:space="preserve">PEVuZE5vdGU+PENpdGU+PEF1dGhvcj5CZWF1ZGFydDwvQXV0aG9yPjxZZWFyPjIwMTY8L1llYXI+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==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PEVuZE5vdGU+PENpdGU+PEF1dGhvcj5CZWF1ZGFydDwvQXV0aG9yPjxZZWFyPjIwMTY8L1llYXI+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==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B8495A">
          <w:rPr>
            <w:rFonts w:cstheme="minorHAnsi"/>
            <w:noProof/>
            <w:vertAlign w:val="superscript"/>
          </w:rPr>
          <w:t>53</w:t>
        </w:r>
        <w:r w:rsidR="00A15419" w:rsidRPr="00E867CC">
          <w:rPr>
            <w:rFonts w:cstheme="minorHAnsi"/>
          </w:rPr>
          <w:fldChar w:fldCharType="end"/>
        </w:r>
      </w:hyperlink>
      <w:r w:rsidR="004E0A3E" w:rsidRPr="00E867CC">
        <w:rPr>
          <w:rFonts w:cstheme="minorHAnsi"/>
        </w:rPr>
        <w:t xml:space="preserve">. </w:t>
      </w:r>
      <w:r w:rsidR="00991F3C">
        <w:rPr>
          <w:rFonts w:cstheme="minorHAnsi"/>
        </w:rPr>
        <w:t xml:space="preserve">Notably, </w:t>
      </w:r>
      <w:r w:rsidR="004E0A3E" w:rsidRPr="00E867CC">
        <w:rPr>
          <w:rFonts w:cstheme="minorHAnsi"/>
        </w:rPr>
        <w:t xml:space="preserve">DXA </w:t>
      </w:r>
      <w:r w:rsidR="00991F3C">
        <w:rPr>
          <w:rFonts w:cstheme="minorHAnsi"/>
        </w:rPr>
        <w:t xml:space="preserve">measurements </w:t>
      </w:r>
      <w:r w:rsidR="004E0A3E" w:rsidRPr="00E867CC">
        <w:rPr>
          <w:rFonts w:cstheme="minorHAnsi"/>
        </w:rPr>
        <w:t xml:space="preserve">alone may be more advantageous than </w:t>
      </w:r>
      <w:r w:rsidR="00991F3C">
        <w:rPr>
          <w:rFonts w:cstheme="minorHAnsi"/>
        </w:rPr>
        <w:t xml:space="preserve">using </w:t>
      </w:r>
      <w:r w:rsidR="004E0A3E" w:rsidRPr="00E867CC">
        <w:rPr>
          <w:rFonts w:cstheme="minorHAnsi"/>
        </w:rPr>
        <w:t xml:space="preserve">clinical risk factors (and </w:t>
      </w:r>
      <w:r w:rsidR="00991F3C">
        <w:rPr>
          <w:rFonts w:cstheme="minorHAnsi"/>
        </w:rPr>
        <w:t xml:space="preserve">the </w:t>
      </w:r>
      <w:r w:rsidR="004E0A3E" w:rsidRPr="00E867CC">
        <w:rPr>
          <w:rFonts w:cstheme="minorHAnsi"/>
        </w:rPr>
        <w:t>related prediction tools) alone</w:t>
      </w:r>
      <w:r w:rsidR="00991F3C">
        <w:rPr>
          <w:rFonts w:cstheme="minorHAnsi"/>
        </w:rPr>
        <w:t>,</w:t>
      </w:r>
      <w:r w:rsidR="004E0A3E" w:rsidRPr="00E867CC">
        <w:rPr>
          <w:rFonts w:cstheme="minorHAnsi"/>
        </w:rPr>
        <w:t xml:space="preserve"> when identifying individuals with rare conditions</w:t>
      </w:r>
      <w:r w:rsidR="00991F3C">
        <w:rPr>
          <w:rFonts w:cstheme="minorHAnsi"/>
        </w:rPr>
        <w:t xml:space="preserve"> that</w:t>
      </w:r>
      <w:r w:rsidR="004E0A3E" w:rsidRPr="00E867CC">
        <w:rPr>
          <w:rFonts w:cstheme="minorHAnsi"/>
        </w:rPr>
        <w:t xml:space="preserve"> increase the risk of fracture. However, DXA can be used in conjunction with clinical risk tools (for example</w:t>
      </w:r>
      <w:r w:rsidR="00991F3C">
        <w:rPr>
          <w:rFonts w:cstheme="minorHAnsi"/>
        </w:rPr>
        <w:t>,</w:t>
      </w:r>
      <w:r w:rsidR="004E0A3E" w:rsidRPr="00E867CC">
        <w:rPr>
          <w:rFonts w:cstheme="minorHAnsi"/>
        </w:rPr>
        <w:t xml:space="preserve"> </w:t>
      </w:r>
      <w:r w:rsidR="005758D6">
        <w:rPr>
          <w:rFonts w:cstheme="minorHAnsi"/>
        </w:rPr>
        <w:t>Fracture risk assessment tool (</w:t>
      </w:r>
      <w:r w:rsidR="004E0A3E" w:rsidRPr="00E867CC">
        <w:rPr>
          <w:rFonts w:cstheme="minorHAnsi"/>
        </w:rPr>
        <w:t>FRAX</w:t>
      </w:r>
      <w:r w:rsidR="005758D6">
        <w:rPr>
          <w:rFonts w:cstheme="minorHAnsi"/>
        </w:rPr>
        <w:t>)</w:t>
      </w:r>
      <w:r w:rsidR="005758D6" w:rsidRPr="005758D6">
        <w:rPr>
          <w:rFonts w:cstheme="minorHAnsi"/>
          <w:b/>
          <w:color w:val="0000FF"/>
        </w:rPr>
        <w:t xml:space="preserve"> </w:t>
      </w:r>
      <w:r w:rsidR="005758D6">
        <w:rPr>
          <w:rFonts w:cstheme="minorHAnsi"/>
          <w:b/>
          <w:color w:val="0000FF"/>
        </w:rPr>
        <w:t>Au: Abbreviation for FRAX now defined at first use</w:t>
      </w:r>
      <w:commentRangeStart w:id="93"/>
      <w:r w:rsidR="005758D6">
        <w:rPr>
          <w:rFonts w:cstheme="minorHAnsi"/>
          <w:b/>
          <w:color w:val="0000FF"/>
        </w:rPr>
        <w:t>, OK</w:t>
      </w:r>
      <w:commentRangeEnd w:id="93"/>
      <w:r w:rsidR="00D44256">
        <w:rPr>
          <w:rStyle w:val="CommentReference"/>
        </w:rPr>
        <w:commentReference w:id="93"/>
      </w:r>
      <w:r w:rsidR="005758D6">
        <w:rPr>
          <w:rFonts w:cstheme="minorHAnsi"/>
          <w:b/>
          <w:color w:val="0000FF"/>
        </w:rPr>
        <w:t>?]</w:t>
      </w:r>
      <w:r w:rsidR="00991F3C">
        <w:rPr>
          <w:rFonts w:cstheme="minorHAnsi"/>
        </w:rPr>
        <w:t xml:space="preserve"> as described later</w:t>
      </w:r>
      <w:r w:rsidR="004E0A3E" w:rsidRPr="00E867CC">
        <w:rPr>
          <w:rFonts w:cstheme="minorHAnsi"/>
        </w:rPr>
        <w:t xml:space="preserve">) in order to more accurately identify those at risk of future fracture. </w:t>
      </w:r>
    </w:p>
    <w:p w14:paraId="04BCB7CA" w14:textId="77777777" w:rsidR="00B11941" w:rsidRDefault="00B11941" w:rsidP="0007757F">
      <w:pPr>
        <w:jc w:val="both"/>
        <w:rPr>
          <w:rFonts w:cstheme="minorHAnsi"/>
        </w:rPr>
      </w:pPr>
    </w:p>
    <w:p w14:paraId="56E37D00" w14:textId="3AE4616F" w:rsidR="00B11941" w:rsidRDefault="00B11941" w:rsidP="0007757F">
      <w:pPr>
        <w:jc w:val="both"/>
        <w:rPr>
          <w:rFonts w:cstheme="minorHAnsi"/>
        </w:rPr>
      </w:pPr>
      <w:r w:rsidRPr="000C36E4">
        <w:rPr>
          <w:rFonts w:cstheme="minorHAnsi"/>
          <w:i/>
          <w:color w:val="70AD47" w:themeColor="accent6"/>
        </w:rPr>
        <w:t>[H2] Quantitative measures derived from 2D densitometry.</w:t>
      </w:r>
      <w:r>
        <w:rPr>
          <w:rFonts w:cstheme="minorHAnsi"/>
        </w:rPr>
        <w:t xml:space="preserve"> </w:t>
      </w:r>
      <w:r w:rsidR="005C00CB">
        <w:rPr>
          <w:rFonts w:cstheme="minorHAnsi"/>
          <w:b/>
          <w:color w:val="0000FF"/>
        </w:rPr>
        <w:t xml:space="preserve">[Au: New </w:t>
      </w:r>
      <w:commentRangeStart w:id="94"/>
      <w:r w:rsidR="005C00CB">
        <w:rPr>
          <w:rFonts w:cstheme="minorHAnsi"/>
          <w:b/>
          <w:color w:val="0000FF"/>
        </w:rPr>
        <w:t xml:space="preserve">subheading to </w:t>
      </w:r>
      <w:commentRangeEnd w:id="94"/>
      <w:r w:rsidR="00D44256">
        <w:rPr>
          <w:rStyle w:val="CommentReference"/>
        </w:rPr>
        <w:commentReference w:id="94"/>
      </w:r>
      <w:r w:rsidR="005C00CB">
        <w:rPr>
          <w:rFonts w:cstheme="minorHAnsi"/>
          <w:b/>
          <w:color w:val="0000FF"/>
        </w:rPr>
        <w:t>break up the text,</w:t>
      </w:r>
      <w:r>
        <w:rPr>
          <w:rFonts w:cstheme="minorHAnsi"/>
          <w:b/>
          <w:color w:val="0000FF"/>
        </w:rPr>
        <w:t xml:space="preserve"> OK?</w:t>
      </w:r>
      <w:r w:rsidR="005C00CB">
        <w:rPr>
          <w:rFonts w:cstheme="minorHAnsi"/>
          <w:b/>
          <w:color w:val="0000FF"/>
        </w:rPr>
        <w:t xml:space="preserve"> </w:t>
      </w:r>
      <w:r>
        <w:rPr>
          <w:rFonts w:cstheme="minorHAnsi"/>
          <w:b/>
          <w:color w:val="0000FF"/>
        </w:rPr>
        <w:t>]</w:t>
      </w:r>
      <w:r>
        <w:rPr>
          <w:rFonts w:cstheme="minorHAnsi"/>
        </w:rPr>
        <w:t xml:space="preserve"> </w:t>
      </w:r>
    </w:p>
    <w:p w14:paraId="46FE5F9B" w14:textId="735D7701" w:rsidR="0007757F" w:rsidRPr="00E867CC" w:rsidRDefault="00805615" w:rsidP="0007757F">
      <w:pPr>
        <w:jc w:val="both"/>
        <w:rPr>
          <w:rFonts w:cstheme="minorHAnsi"/>
        </w:rPr>
      </w:pPr>
      <w:r>
        <w:rPr>
          <w:rFonts w:cstheme="minorHAnsi"/>
        </w:rPr>
        <w:t>DXA is a form of</w:t>
      </w:r>
      <w:r w:rsidR="00E75CE6" w:rsidRPr="00E867CC">
        <w:rPr>
          <w:rFonts w:cstheme="minorHAnsi"/>
        </w:rPr>
        <w:t xml:space="preserve"> 2D densitometry</w:t>
      </w:r>
      <w:r>
        <w:rPr>
          <w:rFonts w:cstheme="minorHAnsi"/>
          <w:b/>
          <w:color w:val="0000FF"/>
        </w:rPr>
        <w:t xml:space="preserve">[Au:OK? Something to this effect is required for the narrative </w:t>
      </w:r>
      <w:commentRangeStart w:id="95"/>
      <w:r>
        <w:rPr>
          <w:rFonts w:cstheme="minorHAnsi"/>
          <w:b/>
          <w:color w:val="0000FF"/>
        </w:rPr>
        <w:t>flow.]</w:t>
      </w:r>
      <w:r>
        <w:rPr>
          <w:rFonts w:cstheme="minorHAnsi"/>
        </w:rPr>
        <w:t xml:space="preserve"> </w:t>
      </w:r>
      <w:commentRangeEnd w:id="95"/>
      <w:r w:rsidR="00D44256">
        <w:rPr>
          <w:rStyle w:val="CommentReference"/>
        </w:rPr>
        <w:commentReference w:id="95"/>
      </w:r>
      <w:r>
        <w:rPr>
          <w:rFonts w:cstheme="minorHAnsi"/>
        </w:rPr>
        <w:t>and the quantitative measurements that can be derived from this method</w:t>
      </w:r>
      <w:r w:rsidR="00E75CE6" w:rsidRPr="00E867CC">
        <w:rPr>
          <w:rFonts w:cstheme="minorHAnsi"/>
        </w:rPr>
        <w:t xml:space="preserve"> include bone area (cm</w:t>
      </w:r>
      <w:r w:rsidR="00E75CE6" w:rsidRPr="00E867CC">
        <w:rPr>
          <w:rFonts w:cstheme="minorHAnsi"/>
          <w:vertAlign w:val="superscript"/>
        </w:rPr>
        <w:t>2</w:t>
      </w:r>
      <w:r w:rsidR="00E75CE6" w:rsidRPr="00E867CC">
        <w:rPr>
          <w:rFonts w:cstheme="minorHAnsi"/>
        </w:rPr>
        <w:t xml:space="preserve">), bone mineral content (BMC) (grams) and areal </w:t>
      </w:r>
      <w:r>
        <w:rPr>
          <w:rFonts w:cstheme="minorHAnsi"/>
        </w:rPr>
        <w:t>BMD</w:t>
      </w:r>
      <w:r w:rsidR="00E75CE6" w:rsidRPr="00E867CC">
        <w:rPr>
          <w:rFonts w:cstheme="minorHAnsi"/>
        </w:rPr>
        <w:t xml:space="preserve"> (g/cm</w:t>
      </w:r>
      <w:r w:rsidR="00E75CE6" w:rsidRPr="00E867CC">
        <w:rPr>
          <w:rFonts w:cstheme="minorHAnsi"/>
          <w:vertAlign w:val="superscript"/>
        </w:rPr>
        <w:t>2</w:t>
      </w:r>
      <w:r w:rsidR="00E75CE6" w:rsidRPr="00E867CC">
        <w:rPr>
          <w:rFonts w:cstheme="minorHAnsi"/>
        </w:rPr>
        <w:t>)</w:t>
      </w:r>
      <w:r>
        <w:rPr>
          <w:rFonts w:cstheme="minorHAnsi"/>
          <w:b/>
          <w:color w:val="0000FF"/>
        </w:rPr>
        <w:t xml:space="preserve">[Au: I suggest omitting this figure as there are currently too many display items associated with the manuscript and the elements of the figure are well enough described in the </w:t>
      </w:r>
      <w:commentRangeStart w:id="96"/>
      <w:r>
        <w:rPr>
          <w:rFonts w:cstheme="minorHAnsi"/>
          <w:b/>
          <w:color w:val="0000FF"/>
        </w:rPr>
        <w:t>main text</w:t>
      </w:r>
      <w:commentRangeEnd w:id="96"/>
      <w:r w:rsidR="00D44256">
        <w:rPr>
          <w:rStyle w:val="CommentReference"/>
        </w:rPr>
        <w:commentReference w:id="96"/>
      </w:r>
      <w:r>
        <w:rPr>
          <w:rFonts w:cstheme="minorHAnsi"/>
          <w:b/>
          <w:color w:val="0000FF"/>
        </w:rPr>
        <w:t>.]</w:t>
      </w:r>
      <w:r w:rsidR="002768EE" w:rsidRPr="00E867CC">
        <w:rPr>
          <w:rFonts w:cstheme="minorHAnsi"/>
        </w:rPr>
        <w:t xml:space="preserve">. </w:t>
      </w:r>
      <w:r w:rsidR="00E75CE6" w:rsidRPr="00E867CC">
        <w:rPr>
          <w:rFonts w:cstheme="minorHAnsi"/>
        </w:rPr>
        <w:t xml:space="preserve">Areal </w:t>
      </w:r>
      <w:r>
        <w:rPr>
          <w:rFonts w:cstheme="minorHAnsi"/>
        </w:rPr>
        <w:t>BMD</w:t>
      </w:r>
      <w:r w:rsidR="00E75CE6" w:rsidRPr="00E867CC">
        <w:rPr>
          <w:rFonts w:cstheme="minorHAnsi"/>
        </w:rPr>
        <w:t xml:space="preserve"> is calculated using pixel by pixel attenuation values of a test material (in this case bone) against a control phantom</w:t>
      </w:r>
      <w:hyperlink w:anchor="_ENREF_54" w:tooltip=", 2011 #118" w:history="1">
        <w:r w:rsidR="00A15419" w:rsidRPr="00E867CC">
          <w:rPr>
            <w:rFonts w:cstheme="minorHAnsi"/>
          </w:rPr>
          <w:fldChar w:fldCharType="begin"/>
        </w:r>
        <w:r w:rsidR="00A15419">
          <w:rPr>
            <w:rFonts w:cstheme="minorHAnsi"/>
          </w:rPr>
          <w:instrText xml:space="preserve"> ADDIN EN.CITE &lt;EndNote&gt;&lt;Cite&gt;&lt;Year&gt;2011&lt;/Year&gt;&lt;RecNum&gt;118&lt;/RecNum&gt;&lt;DisplayText&gt;&lt;style face="superscript"&gt;54&lt;/style&gt;&lt;/DisplayText&gt;&lt;record&gt;&lt;rec-number&gt;118&lt;/rec-number&gt;&lt;foreign-keys&gt;&lt;key app="EN" db-id="ddfwxz2xfrstdmee5fu5td5x2w05tfwx9wv5"&gt;118&lt;/key&gt;&lt;/foreign-keys&gt;&lt;ref-type name="Book"&gt;6&lt;/ref-type&gt;&lt;contributors&gt;&lt;/contributors&gt;&lt;titles&gt;&lt;title&gt;Dual Energy X Ray Absorptiometry for Bone Mineral Density and Body Composition Assessment&lt;/title&gt;&lt;secondary-title&gt;IAEA Human Health Series&lt;/secondary-title&gt;&lt;/titles&gt;&lt;number&gt;15&lt;/number&gt;&lt;dates&gt;&lt;year&gt;2011&lt;/year&gt;&lt;/dates&gt;&lt;pub-location&gt;Vienna&lt;/pub-location&gt;&lt;publisher&gt;INTERNATIONAL ATOMIC ENERGY AGENCY&lt;/publisher&gt;&lt;urls&gt;&lt;related-urls&gt;&lt;url&gt;http://www-pub.iaea.org/books/IAEABooks/8459/Dual-Energy-X-Ray-Absorptiometry-for-Bone-Mineral-Density-and-Body-Composition-Assessment&lt;/url&gt;&lt;/related-urls&gt;&lt;/urls&gt;&lt;/record&gt;&lt;/Cite&gt;&lt;/EndNote&gt;</w:instrText>
        </w:r>
        <w:r w:rsidR="00A15419" w:rsidRPr="00E867CC">
          <w:rPr>
            <w:rFonts w:cstheme="minorHAnsi"/>
          </w:rPr>
          <w:fldChar w:fldCharType="separate"/>
        </w:r>
        <w:r w:rsidR="00A15419" w:rsidRPr="00B8495A">
          <w:rPr>
            <w:rFonts w:cstheme="minorHAnsi"/>
            <w:noProof/>
            <w:vertAlign w:val="superscript"/>
          </w:rPr>
          <w:t>54</w:t>
        </w:r>
        <w:r w:rsidR="00A15419" w:rsidRPr="00E867CC">
          <w:rPr>
            <w:rFonts w:cstheme="minorHAnsi"/>
          </w:rPr>
          <w:fldChar w:fldCharType="end"/>
        </w:r>
      </w:hyperlink>
      <w:r w:rsidR="00E75CE6" w:rsidRPr="00E867CC">
        <w:rPr>
          <w:rFonts w:cstheme="minorHAnsi"/>
        </w:rPr>
        <w:t xml:space="preserve">. Bone area is calculated by summing the pixels </w:t>
      </w:r>
      <w:r>
        <w:rPr>
          <w:rFonts w:cstheme="minorHAnsi"/>
        </w:rPr>
        <w:t>that</w:t>
      </w:r>
      <w:r w:rsidR="00E75CE6" w:rsidRPr="00E867CC">
        <w:rPr>
          <w:rFonts w:cstheme="minorHAnsi"/>
        </w:rPr>
        <w:t xml:space="preserve"> lie within the bone edges and bone mineral content (in grams) is calculated by multiplying areal BMD (g/cm</w:t>
      </w:r>
      <w:r w:rsidR="00E75CE6" w:rsidRPr="00E867CC">
        <w:rPr>
          <w:rFonts w:cstheme="minorHAnsi"/>
          <w:vertAlign w:val="superscript"/>
        </w:rPr>
        <w:t>2</w:t>
      </w:r>
      <w:r w:rsidR="00E75CE6" w:rsidRPr="00E867CC">
        <w:rPr>
          <w:rFonts w:cstheme="minorHAnsi"/>
        </w:rPr>
        <w:t>) and bone area (cm</w:t>
      </w:r>
      <w:r w:rsidR="00E75CE6" w:rsidRPr="00E867CC">
        <w:rPr>
          <w:rFonts w:cstheme="minorHAnsi"/>
          <w:vertAlign w:val="superscript"/>
        </w:rPr>
        <w:t>2</w:t>
      </w:r>
      <w:r w:rsidR="00E75CE6" w:rsidRPr="00E867CC">
        <w:rPr>
          <w:rFonts w:cstheme="minorHAnsi"/>
        </w:rPr>
        <w:t>).</w:t>
      </w:r>
      <w:r w:rsidR="0007757F" w:rsidRPr="00E867CC">
        <w:rPr>
          <w:rFonts w:cstheme="minorHAnsi"/>
        </w:rPr>
        <w:t xml:space="preserve"> In 2001,</w:t>
      </w:r>
      <w:r>
        <w:rPr>
          <w:rFonts w:cstheme="minorHAnsi"/>
          <w:b/>
          <w:color w:val="0000FF"/>
        </w:rPr>
        <w:t xml:space="preserve">[Au: I’ve edited these names out as per our journal </w:t>
      </w:r>
      <w:commentRangeStart w:id="97"/>
      <w:r>
        <w:rPr>
          <w:rFonts w:cstheme="minorHAnsi"/>
          <w:b/>
          <w:color w:val="0000FF"/>
        </w:rPr>
        <w:lastRenderedPageBreak/>
        <w:t>style</w:t>
      </w:r>
      <w:commentRangeEnd w:id="97"/>
      <w:r w:rsidR="00D44256">
        <w:rPr>
          <w:rStyle w:val="CommentReference"/>
        </w:rPr>
        <w:commentReference w:id="97"/>
      </w:r>
      <w:r>
        <w:rPr>
          <w:rFonts w:cstheme="minorHAnsi"/>
          <w:b/>
          <w:color w:val="0000FF"/>
        </w:rPr>
        <w:t>.]</w:t>
      </w:r>
      <w:r w:rsidR="001747D2">
        <w:rPr>
          <w:rFonts w:cstheme="minorHAnsi"/>
        </w:rPr>
        <w:t xml:space="preserve"> </w:t>
      </w:r>
      <w:r w:rsidR="0007757F" w:rsidRPr="00E867CC">
        <w:rPr>
          <w:rFonts w:cstheme="minorHAnsi"/>
        </w:rPr>
        <w:t xml:space="preserve"> a model </w:t>
      </w:r>
      <w:r>
        <w:rPr>
          <w:rFonts w:cstheme="minorHAnsi"/>
        </w:rPr>
        <w:t xml:space="preserve">was proposed </w:t>
      </w:r>
      <w:r w:rsidR="0007757F" w:rsidRPr="00E867CC">
        <w:rPr>
          <w:rFonts w:cstheme="minorHAnsi"/>
        </w:rPr>
        <w:t xml:space="preserve">to enhance the comprehension and interpretation of bone densitometry measures in children and adolescents </w:t>
      </w:r>
      <w:hyperlink w:anchor="_ENREF_55" w:tooltip="Rauch, 2001 #58" w:history="1">
        <w:r w:rsidR="00A15419" w:rsidRPr="00E867CC">
          <w:rPr>
            <w:rFonts w:cstheme="minorHAnsi"/>
          </w:rPr>
          <w:fldChar w:fldCharType="begin">
            <w:fldData xml:space="preserve">PEVuZE5vdGU+PENpdGU+PEF1dGhvcj5SYXVjaDwvQXV0aG9yPjxZZWFyPjIwMDE8L1llYXI+PFJl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cmFsIFJlc2VhcmNoPC9hYmJyLTE+PC9hbHQtcGVyaW9kaWNhbD48cGFnZXM+NTk3LTYwNDwvcGFn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</w:fldData>
          </w:fldChar>
        </w:r>
        <w:r w:rsidR="00A15419">
          <w:rPr>
            <w:rFonts w:cstheme="minorHAnsi"/>
          </w:rPr>
          <w:instrText xml:space="preserve"> ADDIN EN.CITE </w:instrText>
        </w:r>
        <w:r w:rsidR="00A15419">
          <w:rPr>
            <w:rFonts w:cstheme="minorHAnsi"/>
          </w:rPr>
          <w:fldChar w:fldCharType="begin">
            <w:fldData xml:space="preserve">PEVuZE5vdGU+PENpdGU+PEF1dGhvcj5SYXVjaDwvQXV0aG9yPjxZZWFyPjIwMDE8L1llYXI+PFJl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cmFsIFJlc2VhcmNoPC9hYmJyLTE+PC9hbHQtcGVyaW9kaWNhbD48cGFnZXM+NTk3LTYwNDwvcGFn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B8495A">
          <w:rPr>
            <w:rFonts w:cstheme="minorHAnsi"/>
            <w:noProof/>
            <w:vertAlign w:val="superscript"/>
          </w:rPr>
          <w:t>55</w:t>
        </w:r>
        <w:r w:rsidR="00A15419" w:rsidRPr="00E867CC">
          <w:rPr>
            <w:rFonts w:cstheme="minorHAnsi"/>
          </w:rPr>
          <w:fldChar w:fldCharType="end"/>
        </w:r>
      </w:hyperlink>
      <w:r>
        <w:rPr>
          <w:rFonts w:cstheme="minorHAnsi"/>
        </w:rPr>
        <w:t>,</w:t>
      </w:r>
      <w:r w:rsidR="0007757F" w:rsidRPr="00E867CC">
        <w:rPr>
          <w:rFonts w:cstheme="minorHAnsi"/>
        </w:rPr>
        <w:t xml:space="preserve"> </w:t>
      </w:r>
      <w:r>
        <w:rPr>
          <w:rFonts w:cstheme="minorHAnsi"/>
        </w:rPr>
        <w:t>a</w:t>
      </w:r>
      <w:ins w:id="98" w:author="Nick Fuggle" w:date="2019-04-09T21:08:00Z">
        <w:r w:rsidR="00D44256">
          <w:rPr>
            <w:rFonts w:cstheme="minorHAnsi"/>
          </w:rPr>
          <w:t>l</w:t>
        </w:r>
      </w:ins>
      <w:r w:rsidR="0007757F" w:rsidRPr="00E867CC">
        <w:rPr>
          <w:rFonts w:cstheme="minorHAnsi"/>
        </w:rPr>
        <w:t>though th</w:t>
      </w:r>
      <w:r>
        <w:rPr>
          <w:rFonts w:cstheme="minorHAnsi"/>
        </w:rPr>
        <w:t>is model</w:t>
      </w:r>
      <w:r>
        <w:rPr>
          <w:rFonts w:cstheme="minorHAnsi"/>
          <w:b/>
          <w:color w:val="0000FF"/>
        </w:rPr>
        <w:t xml:space="preserve">[Au:OK? Or did you mean bone densitometry measures here? Please </w:t>
      </w:r>
      <w:commentRangeStart w:id="99"/>
      <w:r>
        <w:rPr>
          <w:rFonts w:cstheme="minorHAnsi"/>
          <w:b/>
          <w:color w:val="0000FF"/>
        </w:rPr>
        <w:t>clarify</w:t>
      </w:r>
      <w:commentRangeEnd w:id="99"/>
      <w:r w:rsidR="00D44256">
        <w:rPr>
          <w:rStyle w:val="CommentReference"/>
        </w:rPr>
        <w:commentReference w:id="99"/>
      </w:r>
      <w:r>
        <w:rPr>
          <w:rFonts w:cstheme="minorHAnsi"/>
          <w:b/>
          <w:color w:val="0000FF"/>
        </w:rPr>
        <w:t>]</w:t>
      </w:r>
      <w:r w:rsidR="001747D2">
        <w:rPr>
          <w:rFonts w:cstheme="minorHAnsi"/>
        </w:rPr>
        <w:t xml:space="preserve"> </w:t>
      </w:r>
      <w:r w:rsidR="0007757F" w:rsidRPr="00E867CC">
        <w:rPr>
          <w:rFonts w:cstheme="minorHAnsi"/>
        </w:rPr>
        <w:t>can also be employed in the understanding of adult bone physiology. The model focuses on three key areas</w:t>
      </w:r>
      <w:r>
        <w:rPr>
          <w:rFonts w:cstheme="minorHAnsi"/>
        </w:rPr>
        <w:t>:</w:t>
      </w:r>
      <w:r w:rsidR="0007757F" w:rsidRPr="00E867CC">
        <w:rPr>
          <w:rFonts w:cstheme="minorHAnsi"/>
        </w:rPr>
        <w:t xml:space="preserve"> material BMD, compartmental BMD and total BMD.</w:t>
      </w:r>
    </w:p>
    <w:p w14:paraId="3F93A0DC" w14:textId="2222596F" w:rsidR="0007757F" w:rsidRPr="00E867CC" w:rsidRDefault="0007757F" w:rsidP="0007757F">
      <w:pPr>
        <w:jc w:val="both"/>
        <w:rPr>
          <w:rFonts w:cstheme="minorHAnsi"/>
        </w:rPr>
      </w:pPr>
      <w:r w:rsidRPr="00E867CC">
        <w:rPr>
          <w:rFonts w:cstheme="minorHAnsi"/>
        </w:rPr>
        <w:t xml:space="preserve">Material BMD refers to the mineralization of a small volume of organic bone matrix. </w:t>
      </w:r>
      <w:r w:rsidR="00BF3200">
        <w:rPr>
          <w:rFonts w:cstheme="minorHAnsi"/>
        </w:rPr>
        <w:t>A</w:t>
      </w:r>
      <w:r w:rsidRPr="00E867CC">
        <w:rPr>
          <w:rFonts w:cstheme="minorHAnsi"/>
        </w:rPr>
        <w:t xml:space="preserve"> small volume is </w:t>
      </w:r>
      <w:r w:rsidR="00BF3200">
        <w:rPr>
          <w:rFonts w:cstheme="minorHAnsi"/>
        </w:rPr>
        <w:t>necessary</w:t>
      </w:r>
      <w:r w:rsidRPr="00E867CC">
        <w:rPr>
          <w:rFonts w:cstheme="minorHAnsi"/>
        </w:rPr>
        <w:t xml:space="preserve"> to exclude marrow, lacunae, canaliculi and osteonal canals from the sample. This </w:t>
      </w:r>
      <w:r w:rsidR="00BF3200">
        <w:rPr>
          <w:rFonts w:cstheme="minorHAnsi"/>
        </w:rPr>
        <w:t xml:space="preserve">measurement </w:t>
      </w:r>
      <w:r w:rsidRPr="00E867CC">
        <w:rPr>
          <w:rFonts w:cstheme="minorHAnsi"/>
        </w:rPr>
        <w:t xml:space="preserve">can be performed invasively via bone biopsy, or, </w:t>
      </w:r>
      <w:del w:id="100" w:author="Nick Fuggle" w:date="2019-04-09T21:12:00Z">
        <w:r w:rsidRPr="00E867CC" w:rsidDel="003030E0">
          <w:rPr>
            <w:rFonts w:cstheme="minorHAnsi"/>
          </w:rPr>
          <w:delText>more recently</w:delText>
        </w:r>
      </w:del>
      <w:ins w:id="101" w:author="Nick Fuggle" w:date="2019-04-09T21:15:00Z">
        <w:r w:rsidR="003030E0">
          <w:rPr>
            <w:rFonts w:cstheme="minorHAnsi"/>
          </w:rPr>
          <w:t>since 2000</w:t>
        </w:r>
      </w:ins>
      <w:r w:rsidR="00BF3200">
        <w:rPr>
          <w:rFonts w:cstheme="minorHAnsi"/>
          <w:b/>
          <w:color w:val="0000FF"/>
        </w:rPr>
        <w:t xml:space="preserve">[Au: Please specify the year this technique was developed as ‘more recently’ </w:t>
      </w:r>
      <w:commentRangeStart w:id="102"/>
      <w:r w:rsidR="00BF3200">
        <w:rPr>
          <w:rFonts w:cstheme="minorHAnsi"/>
          <w:b/>
          <w:color w:val="0000FF"/>
        </w:rPr>
        <w:t xml:space="preserve">loses relevance </w:t>
      </w:r>
      <w:commentRangeEnd w:id="102"/>
      <w:r w:rsidR="003030E0">
        <w:rPr>
          <w:rStyle w:val="CommentReference"/>
        </w:rPr>
        <w:commentReference w:id="102"/>
      </w:r>
      <w:r w:rsidR="00BF3200">
        <w:rPr>
          <w:rFonts w:cstheme="minorHAnsi"/>
          <w:b/>
          <w:color w:val="0000FF"/>
        </w:rPr>
        <w:t>as the Review ages.]</w:t>
      </w:r>
      <w:r w:rsidR="001747D2">
        <w:rPr>
          <w:rFonts w:cstheme="minorHAnsi"/>
        </w:rPr>
        <w:t xml:space="preserve"> </w:t>
      </w:r>
      <w:r w:rsidR="003134C0" w:rsidRPr="00E867CC">
        <w:rPr>
          <w:rFonts w:cstheme="minorHAnsi"/>
        </w:rPr>
        <w:t>(for cortical bone)</w:t>
      </w:r>
      <w:r w:rsidRPr="00E867CC">
        <w:rPr>
          <w:rFonts w:cstheme="minorHAnsi"/>
        </w:rPr>
        <w:t xml:space="preserve">, via </w:t>
      </w:r>
      <w:r w:rsidR="00BF3200">
        <w:rPr>
          <w:rFonts w:cstheme="minorHAnsi"/>
        </w:rPr>
        <w:t>a</w:t>
      </w:r>
      <w:r w:rsidRPr="00E867CC">
        <w:rPr>
          <w:rFonts w:cstheme="minorHAnsi"/>
        </w:rPr>
        <w:t xml:space="preserve"> virtual bone biopsy afforded by </w:t>
      </w:r>
      <w:r w:rsidR="00BF3200">
        <w:rPr>
          <w:rFonts w:cstheme="minorHAnsi"/>
        </w:rPr>
        <w:t>h</w:t>
      </w:r>
      <w:r w:rsidRPr="00E867CC">
        <w:rPr>
          <w:rFonts w:cstheme="minorHAnsi"/>
        </w:rPr>
        <w:t xml:space="preserve">igh </w:t>
      </w:r>
      <w:r w:rsidR="00BF3200">
        <w:rPr>
          <w:rFonts w:cstheme="minorHAnsi"/>
        </w:rPr>
        <w:t>r</w:t>
      </w:r>
      <w:r w:rsidRPr="00E867CC">
        <w:rPr>
          <w:rFonts w:cstheme="minorHAnsi"/>
        </w:rPr>
        <w:t xml:space="preserve">esolution </w:t>
      </w:r>
      <w:r w:rsidR="00BF3200">
        <w:rPr>
          <w:rFonts w:cstheme="minorHAnsi"/>
        </w:rPr>
        <w:t>p</w:t>
      </w:r>
      <w:r w:rsidRPr="00E867CC">
        <w:rPr>
          <w:rFonts w:cstheme="minorHAnsi"/>
        </w:rPr>
        <w:t xml:space="preserve">eripheral </w:t>
      </w:r>
      <w:r w:rsidR="00BF3200">
        <w:rPr>
          <w:rFonts w:cstheme="minorHAnsi"/>
        </w:rPr>
        <w:t>q</w:t>
      </w:r>
      <w:r w:rsidRPr="00E867CC">
        <w:rPr>
          <w:rFonts w:cstheme="minorHAnsi"/>
        </w:rPr>
        <w:t xml:space="preserve">uantitative </w:t>
      </w:r>
      <w:r w:rsidR="00BF3200">
        <w:rPr>
          <w:rFonts w:cstheme="minorHAnsi"/>
        </w:rPr>
        <w:t>c</w:t>
      </w:r>
      <w:r w:rsidRPr="00E867CC">
        <w:rPr>
          <w:rFonts w:cstheme="minorHAnsi"/>
        </w:rPr>
        <w:t xml:space="preserve">omputed </w:t>
      </w:r>
      <w:r w:rsidR="00BF3200">
        <w:rPr>
          <w:rFonts w:cstheme="minorHAnsi"/>
        </w:rPr>
        <w:t>t</w:t>
      </w:r>
      <w:r w:rsidRPr="00E867CC">
        <w:rPr>
          <w:rFonts w:cstheme="minorHAnsi"/>
        </w:rPr>
        <w:t>omography (HRpQCT)</w:t>
      </w:r>
      <w:hyperlink w:anchor="_ENREF_56" w:tooltip="Radspieler, 2000 #226" w:history="1">
        <w:r w:rsidR="00A15419">
          <w:rPr>
            <w:rFonts w:cstheme="minorHAnsi"/>
          </w:rPr>
          <w:fldChar w:fldCharType="begin"/>
        </w:r>
        <w:r w:rsidR="00A15419">
          <w:rPr>
            <w:rFonts w:cstheme="minorHAnsi"/>
          </w:rPr>
          <w:instrText xml:space="preserve"> ADDIN EN.CITE &lt;EndNote&gt;&lt;Cite&gt;&lt;Author&gt;Radspieler&lt;/Author&gt;&lt;Year&gt;2000&lt;/Year&gt;&lt;RecNum&gt;226&lt;/RecNum&gt;&lt;DisplayText&gt;&lt;style face="superscript"&gt;56&lt;/style&gt;&lt;/DisplayText&gt;&lt;record&gt;&lt;rec-number&gt;226&lt;/rec-number&gt;&lt;foreign-keys&gt;&lt;key app="EN" db-id="ddfwxz2xfrstdmee5fu5td5x2w05tfwx9wv5"&gt;226&lt;/key&gt;&lt;/foreign-keys&gt;&lt;ref-type name="Journal Article"&gt;17&lt;/ref-type&gt;&lt;contributors&gt;&lt;authors&gt;&lt;author&gt;Radspieler, H.&lt;/author&gt;&lt;author&gt;Dambacher, M. A.&lt;/author&gt;&lt;author&gt;Kissling, R.&lt;/author&gt;&lt;author&gt;Neff, M.&lt;/author&gt;&lt;/authors&gt;&lt;/contributors&gt;&lt;auth-address&gt;Centre for osteoporosis, Karlsplatz 4, D-80335 Munchen, Germany. osteozen@mail.rmc.de&lt;/auth-address&gt;&lt;titles&gt;&lt;title&gt;Is the amount of trabecular bone-loss dependent on bone mineral Density? A study performed by three centres of osteoporosis using high resolution peripheral quantitative computed tomography&lt;/title&gt;&lt;secondary-title&gt;Eur J Med Res&lt;/secondary-title&gt;&lt;alt-title&gt;European journal of medical research&lt;/alt-title&gt;&lt;/titles&gt;&lt;periodical&gt;&lt;full-title&gt;Eur J Med Res&lt;/full-title&gt;&lt;abbr-1&gt;European journal of medical research&lt;/abbr-1&gt;&lt;/periodical&gt;&lt;alt-periodical&gt;&lt;full-title&gt;Eur J Med Res&lt;/full-title&gt;&lt;abbr-1&gt;European journal of medical research&lt;/abbr-1&gt;&lt;/alt-periodical&gt;&lt;pages&gt;32-9&lt;/pages&gt;&lt;volume&gt;5&lt;/volume&gt;&lt;number&gt;1&lt;/number&gt;&lt;edition&gt;2000/02/05&lt;/edition&gt;&lt;keywords&gt;&lt;keyword&gt;Adult&lt;/keyword&gt;&lt;keyword&gt;Aged&lt;/keyword&gt;&lt;keyword&gt;*Bone Density&lt;/keyword&gt;&lt;keyword&gt;Female&lt;/keyword&gt;&lt;keyword&gt;Humans&lt;/keyword&gt;&lt;keyword&gt;Middle Aged&lt;/keyword&gt;&lt;keyword&gt;Osteoporosis/*diagnosis/prevention &amp;amp; control&lt;/keyword&gt;&lt;keyword&gt;Tomography&lt;/keyword&gt;&lt;/keywords&gt;&lt;dates&gt;&lt;year&gt;2000&lt;/year&gt;&lt;pub-dates&gt;&lt;date&gt;Jan 26&lt;/date&gt;&lt;/pub-dates&gt;&lt;/dates&gt;&lt;isbn&gt;0949-2321 (Print)&amp;#xD;0949-2321&lt;/isbn&gt;&lt;accession-num&gt;10657287&lt;/accession-num&gt;&lt;urls&gt;&lt;/urls&gt;&lt;remote-database-provider&gt;Nlm&lt;/remote-database-provider&gt;&lt;language&gt;eng&lt;/language&gt;&lt;/record&gt;&lt;/Cite&gt;&lt;/EndNote&gt;</w:instrText>
        </w:r>
        <w:r w:rsidR="00A15419">
          <w:rPr>
            <w:rFonts w:cstheme="minorHAnsi"/>
          </w:rPr>
          <w:fldChar w:fldCharType="separate"/>
        </w:r>
        <w:r w:rsidR="00A15419" w:rsidRPr="003030E0">
          <w:rPr>
            <w:rFonts w:cstheme="minorHAnsi"/>
            <w:noProof/>
            <w:vertAlign w:val="superscript"/>
          </w:rPr>
          <w:t>56</w:t>
        </w:r>
        <w:r w:rsidR="00A15419">
          <w:rPr>
            <w:rFonts w:cstheme="minorHAnsi"/>
          </w:rPr>
          <w:fldChar w:fldCharType="end"/>
        </w:r>
      </w:hyperlink>
      <w:r w:rsidR="00BF3200">
        <w:rPr>
          <w:rFonts w:cstheme="minorHAnsi"/>
          <w:b/>
          <w:color w:val="0000FF"/>
        </w:rPr>
        <w:t>[Au: Please reference this statem</w:t>
      </w:r>
      <w:commentRangeStart w:id="103"/>
      <w:r w:rsidR="00BF3200">
        <w:rPr>
          <w:rFonts w:cstheme="minorHAnsi"/>
          <w:b/>
          <w:color w:val="0000FF"/>
        </w:rPr>
        <w:t>ent</w:t>
      </w:r>
      <w:commentRangeEnd w:id="103"/>
      <w:r w:rsidR="003030E0">
        <w:rPr>
          <w:rStyle w:val="CommentReference"/>
        </w:rPr>
        <w:commentReference w:id="103"/>
      </w:r>
      <w:r w:rsidR="00BF3200">
        <w:rPr>
          <w:rFonts w:cstheme="minorHAnsi"/>
          <w:b/>
          <w:color w:val="0000FF"/>
        </w:rPr>
        <w:t>.]</w:t>
      </w:r>
      <w:r w:rsidR="00BF3200">
        <w:rPr>
          <w:rFonts w:cstheme="minorHAnsi"/>
        </w:rPr>
        <w:t>,</w:t>
      </w:r>
      <w:r w:rsidRPr="00E867CC">
        <w:rPr>
          <w:rFonts w:cstheme="minorHAnsi"/>
        </w:rPr>
        <w:t xml:space="preserve"> which w</w:t>
      </w:r>
      <w:r w:rsidR="00805615">
        <w:rPr>
          <w:rFonts w:cstheme="minorHAnsi"/>
        </w:rPr>
        <w:t>ill be described further below.</w:t>
      </w:r>
      <w:r w:rsidR="001747D2">
        <w:rPr>
          <w:rFonts w:cstheme="minorHAnsi"/>
        </w:rPr>
        <w:t xml:space="preserve"> </w:t>
      </w:r>
      <w:r w:rsidR="00805615">
        <w:rPr>
          <w:rFonts w:cstheme="minorHAnsi"/>
          <w:b/>
          <w:color w:val="0000FF"/>
        </w:rPr>
        <w:t>[Au: Paragraphs m</w:t>
      </w:r>
      <w:commentRangeStart w:id="104"/>
      <w:r w:rsidR="00805615">
        <w:rPr>
          <w:rFonts w:cstheme="minorHAnsi"/>
          <w:b/>
          <w:color w:val="0000FF"/>
        </w:rPr>
        <w:t>e</w:t>
      </w:r>
      <w:commentRangeEnd w:id="104"/>
      <w:r w:rsidR="003030E0">
        <w:rPr>
          <w:rStyle w:val="CommentReference"/>
        </w:rPr>
        <w:commentReference w:id="104"/>
      </w:r>
      <w:r w:rsidR="00805615">
        <w:rPr>
          <w:rFonts w:cstheme="minorHAnsi"/>
          <w:b/>
          <w:color w:val="0000FF"/>
        </w:rPr>
        <w:t>rged]</w:t>
      </w:r>
      <w:r w:rsidR="00805615">
        <w:rPr>
          <w:rFonts w:cstheme="minorHAnsi"/>
        </w:rPr>
        <w:t xml:space="preserve"> </w:t>
      </w:r>
      <w:r w:rsidRPr="00E867CC">
        <w:rPr>
          <w:rFonts w:cstheme="minorHAnsi"/>
        </w:rPr>
        <w:t>Compartmental BMD refers to the amount of mineral in the cortical and trabecular compartments</w:t>
      </w:r>
      <w:r w:rsidR="0019068F" w:rsidRPr="00E867CC">
        <w:rPr>
          <w:rFonts w:cstheme="minorHAnsi"/>
        </w:rPr>
        <w:t xml:space="preserve"> and can be assessed by QCT methods (central, peripheral and HRpQCT).</w:t>
      </w:r>
      <w:r w:rsidRPr="00E867CC">
        <w:rPr>
          <w:rFonts w:cstheme="minorHAnsi"/>
        </w:rPr>
        <w:t xml:space="preserve"> </w:t>
      </w:r>
      <w:r w:rsidR="0019068F" w:rsidRPr="00E867CC">
        <w:rPr>
          <w:rFonts w:cstheme="minorHAnsi"/>
        </w:rPr>
        <w:t>DXA does not provide measures of compartment BMD</w:t>
      </w:r>
      <w:r w:rsidR="00BF3200">
        <w:rPr>
          <w:rFonts w:cstheme="minorHAnsi"/>
        </w:rPr>
        <w:t xml:space="preserve"> as it is a 2D method</w:t>
      </w:r>
      <w:r w:rsidR="0019068F" w:rsidRPr="00E867CC">
        <w:rPr>
          <w:rFonts w:cstheme="minorHAnsi"/>
        </w:rPr>
        <w:t xml:space="preserve">. </w:t>
      </w:r>
      <w:r w:rsidR="00BF3200">
        <w:rPr>
          <w:rFonts w:cstheme="minorHAnsi"/>
        </w:rPr>
        <w:t xml:space="preserve">Instead, </w:t>
      </w:r>
      <w:r w:rsidRPr="00E867CC">
        <w:rPr>
          <w:rFonts w:cstheme="minorHAnsi"/>
        </w:rPr>
        <w:t>DXA</w:t>
      </w:r>
      <w:r w:rsidR="0019068F" w:rsidRPr="00E867CC">
        <w:rPr>
          <w:rFonts w:cstheme="minorHAnsi"/>
        </w:rPr>
        <w:t xml:space="preserve"> </w:t>
      </w:r>
      <w:r w:rsidRPr="00E867CC">
        <w:rPr>
          <w:rFonts w:cstheme="minorHAnsi"/>
        </w:rPr>
        <w:t xml:space="preserve">provides an integrated measure of </w:t>
      </w:r>
      <w:r w:rsidR="0019068F" w:rsidRPr="00E867CC">
        <w:rPr>
          <w:rFonts w:cstheme="minorHAnsi"/>
        </w:rPr>
        <w:t xml:space="preserve">total </w:t>
      </w:r>
      <w:r w:rsidR="00BF3200">
        <w:rPr>
          <w:rFonts w:cstheme="minorHAnsi"/>
        </w:rPr>
        <w:t>BMD,</w:t>
      </w:r>
      <w:r w:rsidR="0019068F" w:rsidRPr="00E867CC">
        <w:rPr>
          <w:rFonts w:cstheme="minorHAnsi"/>
        </w:rPr>
        <w:t xml:space="preserve"> which refers to the entire density of the material within the </w:t>
      </w:r>
      <w:r w:rsidR="0019068F" w:rsidRPr="000C36E4">
        <w:rPr>
          <w:rFonts w:cstheme="minorHAnsi"/>
          <w:color w:val="FF0000"/>
        </w:rPr>
        <w:t>periosteal envelope</w:t>
      </w:r>
      <w:r w:rsidR="00BF3200">
        <w:rPr>
          <w:rFonts w:cstheme="minorHAnsi"/>
        </w:rPr>
        <w:t xml:space="preserve"> </w:t>
      </w:r>
      <w:r w:rsidR="00BF3200">
        <w:rPr>
          <w:rFonts w:cstheme="minorHAnsi"/>
          <w:b/>
          <w:color w:val="0000FF"/>
        </w:rPr>
        <w:t>[G]</w:t>
      </w:r>
      <w:r w:rsidR="00BF3200" w:rsidRPr="00BF3200">
        <w:rPr>
          <w:rFonts w:cstheme="minorHAnsi"/>
        </w:rPr>
        <w:t>.</w:t>
      </w:r>
      <w:r w:rsidR="001747D2">
        <w:rPr>
          <w:rFonts w:cstheme="minorHAnsi"/>
        </w:rPr>
        <w:t xml:space="preserve"> </w:t>
      </w:r>
    </w:p>
    <w:p w14:paraId="1D8F00AD" w14:textId="25DEBCCA" w:rsidR="00D66C3E" w:rsidRPr="00E867CC" w:rsidRDefault="0019068F" w:rsidP="009E1645">
      <w:pPr>
        <w:jc w:val="both"/>
        <w:rPr>
          <w:rFonts w:cstheme="minorHAnsi"/>
        </w:rPr>
      </w:pPr>
      <w:r w:rsidRPr="00E867CC">
        <w:rPr>
          <w:rFonts w:cstheme="minorHAnsi"/>
        </w:rPr>
        <w:t>A limitation of DXA is the aforementioned 2D image</w:t>
      </w:r>
      <w:r w:rsidR="00B8305C">
        <w:rPr>
          <w:rFonts w:cstheme="minorHAnsi"/>
        </w:rPr>
        <w:t xml:space="preserve"> that it provides,</w:t>
      </w:r>
      <w:r w:rsidRPr="00E867CC">
        <w:rPr>
          <w:rFonts w:cstheme="minorHAnsi"/>
        </w:rPr>
        <w:t xml:space="preserve"> which limits the ability to measure density (mass</w:t>
      </w:r>
      <w:r w:rsidR="00B8305C">
        <w:rPr>
          <w:rFonts w:cstheme="minorHAnsi"/>
        </w:rPr>
        <w:t xml:space="preserve"> per</w:t>
      </w:r>
      <w:r w:rsidRPr="00E867CC">
        <w:rPr>
          <w:rFonts w:cstheme="minorHAnsi"/>
        </w:rPr>
        <w:t xml:space="preserve"> volume), as the depth of the bone cannot be accounted for.</w:t>
      </w:r>
      <w:r w:rsidR="001747D2">
        <w:rPr>
          <w:rFonts w:cstheme="minorHAnsi"/>
        </w:rPr>
        <w:t xml:space="preserve"> </w:t>
      </w:r>
      <w:r w:rsidRPr="00E867CC">
        <w:rPr>
          <w:rFonts w:cstheme="minorHAnsi"/>
        </w:rPr>
        <w:t xml:space="preserve">This </w:t>
      </w:r>
      <w:r w:rsidR="00B8305C">
        <w:rPr>
          <w:rFonts w:cstheme="minorHAnsi"/>
        </w:rPr>
        <w:t xml:space="preserve">limitation </w:t>
      </w:r>
      <w:r w:rsidRPr="00E867CC">
        <w:rPr>
          <w:rFonts w:cstheme="minorHAnsi"/>
        </w:rPr>
        <w:t>creates a size-dependence to measurements</w:t>
      </w:r>
      <w:r w:rsidR="00B8305C">
        <w:rPr>
          <w:rFonts w:cstheme="minorHAnsi"/>
        </w:rPr>
        <w:t>,</w:t>
      </w:r>
      <w:r w:rsidRPr="00E867CC">
        <w:rPr>
          <w:rFonts w:cstheme="minorHAnsi"/>
        </w:rPr>
        <w:t xml:space="preserve"> which is problematic in children.</w:t>
      </w:r>
      <w:r w:rsidR="001747D2">
        <w:rPr>
          <w:rFonts w:cstheme="minorHAnsi"/>
        </w:rPr>
        <w:t xml:space="preserve"> </w:t>
      </w:r>
      <w:r w:rsidRPr="00E867CC">
        <w:rPr>
          <w:rFonts w:cstheme="minorHAnsi"/>
        </w:rPr>
        <w:t>Several methods exist to account for these inaccuracies in the use of DXA in children. Th</w:t>
      </w:r>
      <w:r w:rsidR="00B8305C">
        <w:rPr>
          <w:rFonts w:cstheme="minorHAnsi"/>
        </w:rPr>
        <w:t>e methods</w:t>
      </w:r>
      <w:r w:rsidRPr="00E867CC">
        <w:rPr>
          <w:rFonts w:cstheme="minorHAnsi"/>
        </w:rPr>
        <w:t xml:space="preserve"> include calculation of a </w:t>
      </w:r>
      <w:r w:rsidR="00D35449" w:rsidRPr="00E867CC">
        <w:rPr>
          <w:rFonts w:cstheme="minorHAnsi"/>
        </w:rPr>
        <w:t>size-corrected total BMD</w:t>
      </w:r>
      <w:r w:rsidRPr="00E867CC">
        <w:rPr>
          <w:rFonts w:cstheme="minorHAnsi"/>
        </w:rPr>
        <w:t xml:space="preserve"> from the DXA image</w:t>
      </w:r>
      <w:r w:rsidR="00D35449" w:rsidRPr="00E867CC">
        <w:rPr>
          <w:rFonts w:cstheme="minorHAnsi"/>
        </w:rPr>
        <w:t xml:space="preserve">, </w:t>
      </w:r>
      <w:r w:rsidR="00B8305C" w:rsidRPr="000C36E4">
        <w:rPr>
          <w:rFonts w:cstheme="minorHAnsi"/>
          <w:color w:val="FF0000"/>
        </w:rPr>
        <w:t>b</w:t>
      </w:r>
      <w:r w:rsidR="0007757F" w:rsidRPr="000C36E4">
        <w:rPr>
          <w:rFonts w:cstheme="minorHAnsi"/>
          <w:color w:val="FF0000"/>
        </w:rPr>
        <w:t xml:space="preserve">one </w:t>
      </w:r>
      <w:r w:rsidR="00B8305C" w:rsidRPr="000C36E4">
        <w:rPr>
          <w:rFonts w:cstheme="minorHAnsi"/>
          <w:color w:val="FF0000"/>
        </w:rPr>
        <w:t>m</w:t>
      </w:r>
      <w:r w:rsidR="0007757F" w:rsidRPr="000C36E4">
        <w:rPr>
          <w:rFonts w:cstheme="minorHAnsi"/>
          <w:color w:val="FF0000"/>
        </w:rPr>
        <w:t xml:space="preserve">ineral </w:t>
      </w:r>
      <w:r w:rsidR="00B8305C" w:rsidRPr="000C36E4">
        <w:rPr>
          <w:rFonts w:cstheme="minorHAnsi"/>
          <w:color w:val="FF0000"/>
        </w:rPr>
        <w:t>a</w:t>
      </w:r>
      <w:r w:rsidR="0007757F" w:rsidRPr="000C36E4">
        <w:rPr>
          <w:rFonts w:cstheme="minorHAnsi"/>
          <w:color w:val="FF0000"/>
        </w:rPr>
        <w:t xml:space="preserve">pparent </w:t>
      </w:r>
      <w:r w:rsidR="00B8305C" w:rsidRPr="000C36E4">
        <w:rPr>
          <w:rFonts w:cstheme="minorHAnsi"/>
          <w:color w:val="FF0000"/>
        </w:rPr>
        <w:t>d</w:t>
      </w:r>
      <w:r w:rsidR="0007757F" w:rsidRPr="000C36E4">
        <w:rPr>
          <w:rFonts w:cstheme="minorHAnsi"/>
          <w:color w:val="FF0000"/>
        </w:rPr>
        <w:t>ensity (BMAD</w:t>
      </w:r>
      <w:r w:rsidR="002768EE" w:rsidRPr="000C36E4">
        <w:rPr>
          <w:rFonts w:cstheme="minorHAnsi"/>
          <w:color w:val="FF0000"/>
        </w:rPr>
        <w:t>)</w:t>
      </w:r>
      <w:r w:rsidR="00B8305C">
        <w:rPr>
          <w:rFonts w:cstheme="minorHAnsi"/>
        </w:rPr>
        <w:t xml:space="preserve"> </w:t>
      </w:r>
      <w:r w:rsidR="00B8305C">
        <w:rPr>
          <w:rFonts w:cstheme="minorHAnsi"/>
          <w:b/>
          <w:color w:val="0000FF"/>
        </w:rPr>
        <w:t>[G]</w:t>
      </w:r>
      <w:r w:rsidR="00B8305C">
        <w:rPr>
          <w:rFonts w:cstheme="minorHAnsi"/>
        </w:rPr>
        <w:t xml:space="preserve"> </w:t>
      </w:r>
      <w:r w:rsidR="0007757F" w:rsidRPr="00E867CC">
        <w:rPr>
          <w:rFonts w:cstheme="minorHAnsi"/>
        </w:rPr>
        <w:fldChar w:fldCharType="begin">
          <w:fldData xml:space="preserve">PEVuZE5vdGU+PENpdGU+PEF1dGhvcj5GZXd0cmVsbDwvQXV0aG9yPjxZZWFyPjIwMDU8L1llYXI+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</w:fldData>
        </w:fldChar>
      </w:r>
      <w:r w:rsidR="003030E0">
        <w:rPr>
          <w:rFonts w:cstheme="minorHAnsi"/>
        </w:rPr>
        <w:instrText xml:space="preserve"> ADDIN EN.CITE </w:instrText>
      </w:r>
      <w:r w:rsidR="003030E0">
        <w:rPr>
          <w:rFonts w:cstheme="minorHAnsi"/>
        </w:rPr>
        <w:fldChar w:fldCharType="begin">
          <w:fldData xml:space="preserve">PEVuZE5vdGU+PENpdGU+PEF1dGhvcj5GZXd0cmVsbDwvQXV0aG9yPjxZZWFyPjIwMDU8L1llYXI+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</w:fldData>
        </w:fldChar>
      </w:r>
      <w:r w:rsidR="003030E0">
        <w:rPr>
          <w:rFonts w:cstheme="minorHAnsi"/>
        </w:rPr>
        <w:instrText xml:space="preserve"> ADDIN EN.CITE.DATA </w:instrText>
      </w:r>
      <w:r w:rsidR="003030E0">
        <w:rPr>
          <w:rFonts w:cstheme="minorHAnsi"/>
        </w:rPr>
      </w:r>
      <w:r w:rsidR="003030E0">
        <w:rPr>
          <w:rFonts w:cstheme="minorHAnsi"/>
        </w:rPr>
        <w:fldChar w:fldCharType="end"/>
      </w:r>
      <w:r w:rsidR="0007757F" w:rsidRPr="00E867CC">
        <w:rPr>
          <w:rFonts w:cstheme="minorHAnsi"/>
        </w:rPr>
      </w:r>
      <w:r w:rsidR="0007757F" w:rsidRPr="00E867CC">
        <w:rPr>
          <w:rFonts w:cstheme="minorHAnsi"/>
        </w:rPr>
        <w:fldChar w:fldCharType="separate"/>
      </w:r>
      <w:hyperlink w:anchor="_ENREF_57" w:tooltip="Fewtrell, 2005 #59" w:history="1">
        <w:r w:rsidR="00A15419" w:rsidRPr="003030E0">
          <w:rPr>
            <w:rFonts w:cstheme="minorHAnsi"/>
            <w:noProof/>
            <w:vertAlign w:val="superscript"/>
          </w:rPr>
          <w:t>57</w:t>
        </w:r>
      </w:hyperlink>
      <w:r w:rsidR="003030E0" w:rsidRPr="003030E0">
        <w:rPr>
          <w:rFonts w:cstheme="minorHAnsi"/>
          <w:noProof/>
          <w:vertAlign w:val="superscript"/>
        </w:rPr>
        <w:t xml:space="preserve">, </w:t>
      </w:r>
      <w:hyperlink w:anchor="_ENREF_58" w:tooltip="Carter, 1992 #121" w:history="1">
        <w:r w:rsidR="00A15419" w:rsidRPr="003030E0">
          <w:rPr>
            <w:rFonts w:cstheme="minorHAnsi"/>
            <w:noProof/>
            <w:vertAlign w:val="superscript"/>
          </w:rPr>
          <w:t>58</w:t>
        </w:r>
      </w:hyperlink>
      <w:r w:rsidR="0007757F" w:rsidRPr="00E867CC">
        <w:rPr>
          <w:rFonts w:cstheme="minorHAnsi"/>
        </w:rPr>
        <w:fldChar w:fldCharType="end"/>
      </w:r>
      <w:r w:rsidR="00D35449" w:rsidRPr="00E867CC">
        <w:rPr>
          <w:rFonts w:cstheme="minorHAnsi"/>
        </w:rPr>
        <w:t xml:space="preserve"> or regression methods to take into account the size of the child</w:t>
      </w:r>
      <w:r w:rsidR="005D3607" w:rsidRPr="00E867CC">
        <w:rPr>
          <w:rFonts w:cstheme="minorHAnsi"/>
        </w:rPr>
        <w:fldChar w:fldCharType="begin">
          <w:fldData xml:space="preserve">PEVuZE5vdGU+PENpdGU+PEF1dGhvcj5Lcm9nZXI8L0F1dGhvcj48WWVhcj4xOTkyPC9ZZWFyPjxS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</w:fldData>
        </w:fldChar>
      </w:r>
      <w:r w:rsidR="003030E0">
        <w:rPr>
          <w:rFonts w:cstheme="minorHAnsi"/>
        </w:rPr>
        <w:instrText xml:space="preserve"> ADDIN EN.CITE </w:instrText>
      </w:r>
      <w:r w:rsidR="003030E0">
        <w:rPr>
          <w:rFonts w:cstheme="minorHAnsi"/>
        </w:rPr>
        <w:fldChar w:fldCharType="begin">
          <w:fldData xml:space="preserve">PEVuZE5vdGU+PENpdGU+PEF1dGhvcj5Lcm9nZXI8L0F1dGhvcj48WWVhcj4xOTkyPC9ZZWFyPjxS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</w:fldData>
        </w:fldChar>
      </w:r>
      <w:r w:rsidR="003030E0">
        <w:rPr>
          <w:rFonts w:cstheme="minorHAnsi"/>
        </w:rPr>
        <w:instrText xml:space="preserve"> ADDIN EN.CITE.DATA </w:instrText>
      </w:r>
      <w:r w:rsidR="003030E0">
        <w:rPr>
          <w:rFonts w:cstheme="minorHAnsi"/>
        </w:rPr>
      </w:r>
      <w:r w:rsidR="003030E0">
        <w:rPr>
          <w:rFonts w:cstheme="minorHAnsi"/>
        </w:rPr>
        <w:fldChar w:fldCharType="end"/>
      </w:r>
      <w:r w:rsidR="005D3607" w:rsidRPr="00E867CC">
        <w:rPr>
          <w:rFonts w:cstheme="minorHAnsi"/>
        </w:rPr>
      </w:r>
      <w:r w:rsidR="005D3607" w:rsidRPr="00E867CC">
        <w:rPr>
          <w:rFonts w:cstheme="minorHAnsi"/>
        </w:rPr>
        <w:fldChar w:fldCharType="separate"/>
      </w:r>
      <w:hyperlink w:anchor="_ENREF_59" w:tooltip="Kroger, 1992 #119" w:history="1">
        <w:r w:rsidR="00A15419" w:rsidRPr="003030E0">
          <w:rPr>
            <w:rFonts w:cstheme="minorHAnsi"/>
            <w:noProof/>
            <w:vertAlign w:val="superscript"/>
          </w:rPr>
          <w:t>59</w:t>
        </w:r>
      </w:hyperlink>
      <w:r w:rsidR="003030E0" w:rsidRPr="003030E0">
        <w:rPr>
          <w:rFonts w:cstheme="minorHAnsi"/>
          <w:noProof/>
          <w:vertAlign w:val="superscript"/>
        </w:rPr>
        <w:t xml:space="preserve">, </w:t>
      </w:r>
      <w:hyperlink w:anchor="_ENREF_60" w:tooltip="Crabtree, 2017 #120" w:history="1">
        <w:r w:rsidR="00A15419" w:rsidRPr="003030E0">
          <w:rPr>
            <w:rFonts w:cstheme="minorHAnsi"/>
            <w:noProof/>
            <w:vertAlign w:val="superscript"/>
          </w:rPr>
          <w:t>60</w:t>
        </w:r>
      </w:hyperlink>
      <w:r w:rsidR="005D3607" w:rsidRPr="00E867CC">
        <w:rPr>
          <w:rFonts w:cstheme="minorHAnsi"/>
        </w:rPr>
        <w:fldChar w:fldCharType="end"/>
      </w:r>
      <w:r w:rsidR="00D35449" w:rsidRPr="00E867CC">
        <w:rPr>
          <w:rFonts w:cstheme="minorHAnsi"/>
        </w:rPr>
        <w:t>.</w:t>
      </w:r>
      <w:r w:rsidR="001747D2">
        <w:rPr>
          <w:rFonts w:cstheme="minorHAnsi"/>
        </w:rPr>
        <w:t xml:space="preserve"> </w:t>
      </w:r>
    </w:p>
    <w:p w14:paraId="12199DC7" w14:textId="2BEF7353" w:rsidR="00D66C3E" w:rsidRPr="00E867CC" w:rsidRDefault="003F76AE" w:rsidP="009E1645">
      <w:pPr>
        <w:jc w:val="both"/>
        <w:rPr>
          <w:rFonts w:cstheme="minorHAnsi"/>
          <w:color w:val="000000" w:themeColor="text1"/>
        </w:rPr>
      </w:pPr>
      <w:r w:rsidRPr="00E867CC">
        <w:rPr>
          <w:rFonts w:cstheme="minorHAnsi"/>
          <w:color w:val="000000" w:themeColor="text1"/>
        </w:rPr>
        <w:t>Over the past decade</w:t>
      </w:r>
      <w:r w:rsidR="00B8305C">
        <w:rPr>
          <w:rFonts w:cstheme="minorHAnsi"/>
          <w:color w:val="000000" w:themeColor="text1"/>
        </w:rPr>
        <w:t>,</w:t>
      </w:r>
      <w:r w:rsidR="004669E0" w:rsidRPr="00E867CC">
        <w:rPr>
          <w:rFonts w:cstheme="minorHAnsi"/>
          <w:color w:val="000000" w:themeColor="text1"/>
        </w:rPr>
        <w:t xml:space="preserve"> </w:t>
      </w:r>
      <w:r w:rsidR="00D66C3E" w:rsidRPr="00E867CC">
        <w:rPr>
          <w:rFonts w:cstheme="minorHAnsi"/>
          <w:color w:val="000000" w:themeColor="text1"/>
        </w:rPr>
        <w:t>developments in DXA scanning include</w:t>
      </w:r>
      <w:r w:rsidR="00B8305C">
        <w:rPr>
          <w:rFonts w:cstheme="minorHAnsi"/>
          <w:color w:val="000000" w:themeColor="text1"/>
        </w:rPr>
        <w:t>:</w:t>
      </w:r>
      <w:r w:rsidR="00D66C3E" w:rsidRPr="00E867CC">
        <w:rPr>
          <w:rFonts w:cstheme="minorHAnsi"/>
          <w:color w:val="000000" w:themeColor="text1"/>
        </w:rPr>
        <w:t xml:space="preserve"> vertebral fracture assessment using lateral views of the thoracolumbar </w:t>
      </w:r>
      <w:r w:rsidR="00D66C3E" w:rsidRPr="00E867CC">
        <w:rPr>
          <w:rFonts w:cstheme="minorHAnsi"/>
          <w:color w:val="000000" w:themeColor="text1"/>
        </w:rPr>
        <w:lastRenderedPageBreak/>
        <w:t>spine</w:t>
      </w:r>
      <w:r w:rsidR="00352216" w:rsidRPr="00E867CC">
        <w:rPr>
          <w:rFonts w:cstheme="minorHAnsi"/>
          <w:color w:val="000000" w:themeColor="text1"/>
        </w:rPr>
        <w:t xml:space="preserve"> </w:t>
      </w:r>
      <w:hyperlink w:anchor="_ENREF_61" w:tooltip="Adams, 2013 #57" w:history="1">
        <w:r w:rsidR="00A15419" w:rsidRPr="00E867CC">
          <w:rPr>
            <w:rFonts w:cstheme="minorHAnsi"/>
            <w:color w:val="000000" w:themeColor="text1"/>
          </w:rPr>
          <w:fldChar w:fldCharType="begin"/>
        </w:r>
        <w:r w:rsidR="00A15419">
          <w:rPr>
            <w:rFonts w:cstheme="minorHAnsi"/>
            <w:color w:val="000000" w:themeColor="text1"/>
          </w:rPr>
          <w:instrText xml:space="preserve"> ADDIN EN.CITE &lt;EndNote&gt;&lt;Cite&gt;&lt;Author&gt;Adams&lt;/Author&gt;&lt;Year&gt;2013&lt;/Year&gt;&lt;RecNum&gt;57&lt;/RecNum&gt;&lt;DisplayText&gt;&lt;style face="superscript"&gt;61&lt;/style&gt;&lt;/DisplayText&gt;&lt;record&gt;&lt;rec-number&gt;57&lt;/rec-number&gt;&lt;foreign-keys&gt;&lt;key app="EN" db-id="ddfwxz2xfrstdmee5fu5td5x2w05tfwx9wv5"&gt;57&lt;/key&gt;&lt;/foreign-keys&gt;&lt;ref-type name="Journal Article"&gt;17&lt;/ref-type&gt;&lt;contributors&gt;&lt;authors&gt;&lt;author&gt;Adams, J. E.&lt;/author&gt;&lt;/authors&gt;&lt;/contributors&gt;&lt;auth-address&gt;Manchester Academic Health Science Centre, The Royal Infirmary and University of Manchester, Department of Radiology, The Royal Infirmary, Manchester M13 9WL, UK. judith.adams@manchester.ac.uk&lt;/auth-address&gt;&lt;titles&gt;&lt;title&gt;Advances in bone imaging for osteoporosis&lt;/title&gt;&lt;secondary-title&gt;Nat Rev Endocrinol&lt;/secondary-title&gt;&lt;alt-title&gt;Nature reviews. Endocrinology&lt;/alt-title&gt;&lt;/titles&gt;&lt;periodical&gt;&lt;full-title&gt;Nat Rev Endocrinol&lt;/full-title&gt;&lt;abbr-1&gt;Nature reviews. Endocrinology&lt;/abbr-1&gt;&lt;/periodical&gt;&lt;alt-periodical&gt;&lt;full-title&gt;Nat Rev Endocrinol&lt;/full-title&gt;&lt;abbr-1&gt;Nature reviews. Endocrinology&lt;/abbr-1&gt;&lt;/alt-periodical&gt;&lt;pages&gt;28-42&lt;/pages&gt;&lt;volume&gt;9&lt;/volume&gt;&lt;number&gt;1&lt;/number&gt;&lt;edition&gt;2012/12/13&lt;/edition&gt;&lt;keywords&gt;&lt;keyword&gt;Absorptiometry, Photon&lt;/keyword&gt;&lt;keyword&gt;Bone and Bones/diagnostic imaging/*pathology&lt;/keyword&gt;&lt;keyword&gt;Humans&lt;/keyword&gt;&lt;keyword&gt;Osteoporosis/*diagnosis/diagnostic imaging&lt;/keyword&gt;&lt;/keywords&gt;&lt;dates&gt;&lt;year&gt;2013&lt;/year&gt;&lt;pub-dates&gt;&lt;date&gt;Jan&lt;/date&gt;&lt;/pub-dates&gt;&lt;/dates&gt;&lt;isbn&gt;1759-5029&lt;/isbn&gt;&lt;accession-num&gt;23232496&lt;/accession-num&gt;&lt;urls&gt;&lt;/urls&gt;&lt;electronic-resource-num&gt;10.1038/nrendo.2012.217&lt;/electronic-resource-num&gt;&lt;remote-database-provider&gt;Nlm&lt;/remote-database-provider&gt;&lt;language&gt;eng&lt;/language&gt;&lt;/record&gt;&lt;/Cite&gt;&lt;/EndNote&gt;</w:instrText>
        </w:r>
        <w:r w:rsidR="00A15419" w:rsidRPr="00E867CC">
          <w:rPr>
            <w:rFonts w:cstheme="minorHAnsi"/>
            <w:color w:val="000000" w:themeColor="text1"/>
          </w:rPr>
          <w:fldChar w:fldCharType="separate"/>
        </w:r>
        <w:r w:rsidR="00A15419" w:rsidRPr="003030E0">
          <w:rPr>
            <w:rFonts w:cstheme="minorHAnsi"/>
            <w:noProof/>
            <w:color w:val="000000" w:themeColor="text1"/>
            <w:vertAlign w:val="superscript"/>
          </w:rPr>
          <w:t>61</w:t>
        </w:r>
        <w:r w:rsidR="00A15419" w:rsidRPr="00E867CC">
          <w:rPr>
            <w:rFonts w:cstheme="minorHAnsi"/>
            <w:color w:val="000000" w:themeColor="text1"/>
          </w:rPr>
          <w:fldChar w:fldCharType="end"/>
        </w:r>
      </w:hyperlink>
      <w:r w:rsidR="00B8305C">
        <w:rPr>
          <w:rFonts w:cstheme="minorHAnsi"/>
          <w:color w:val="000000" w:themeColor="text1"/>
        </w:rPr>
        <w:t>;</w:t>
      </w:r>
      <w:r w:rsidR="00D66C3E" w:rsidRPr="00E867CC">
        <w:rPr>
          <w:rFonts w:cstheme="minorHAnsi"/>
          <w:color w:val="000000" w:themeColor="text1"/>
        </w:rPr>
        <w:t xml:space="preserve"> hip structural analysis, which utilizes hip cross-sections to ascertain bone strength</w:t>
      </w:r>
      <w:r w:rsidR="00B8305C">
        <w:rPr>
          <w:rFonts w:cstheme="minorHAnsi"/>
          <w:color w:val="000000" w:themeColor="text1"/>
        </w:rPr>
        <w:t>;</w:t>
      </w:r>
      <w:r w:rsidR="00D66C3E" w:rsidRPr="00E867CC">
        <w:rPr>
          <w:rFonts w:cstheme="minorHAnsi"/>
          <w:color w:val="000000" w:themeColor="text1"/>
        </w:rPr>
        <w:t xml:space="preserve"> and trabecular bone scoring</w:t>
      </w:r>
      <w:r w:rsidR="00B8305C">
        <w:rPr>
          <w:rFonts w:cstheme="minorHAnsi"/>
          <w:color w:val="000000" w:themeColor="text1"/>
        </w:rPr>
        <w:t xml:space="preserve"> (TBS)</w:t>
      </w:r>
      <w:r w:rsidR="00B8305C">
        <w:rPr>
          <w:rFonts w:cstheme="minorHAnsi"/>
          <w:b/>
          <w:color w:val="0000FF"/>
        </w:rPr>
        <w:t xml:space="preserve">[Au: Abbreviation now </w:t>
      </w:r>
      <w:commentRangeStart w:id="105"/>
      <w:r w:rsidR="00B8305C">
        <w:rPr>
          <w:rFonts w:cstheme="minorHAnsi"/>
          <w:b/>
          <w:color w:val="0000FF"/>
        </w:rPr>
        <w:t>define</w:t>
      </w:r>
      <w:commentRangeEnd w:id="105"/>
      <w:r w:rsidR="003030E0">
        <w:rPr>
          <w:rStyle w:val="CommentReference"/>
        </w:rPr>
        <w:commentReference w:id="105"/>
      </w:r>
      <w:r w:rsidR="00B8305C">
        <w:rPr>
          <w:rFonts w:cstheme="minorHAnsi"/>
          <w:b/>
          <w:color w:val="0000FF"/>
        </w:rPr>
        <w:t>d at first use.]</w:t>
      </w:r>
      <w:r w:rsidR="00B8305C">
        <w:rPr>
          <w:rFonts w:cstheme="minorHAnsi"/>
          <w:color w:val="000000" w:themeColor="text1"/>
        </w:rPr>
        <w:t>,</w:t>
      </w:r>
      <w:r w:rsidR="00D66C3E" w:rsidRPr="00E867CC">
        <w:rPr>
          <w:rFonts w:cstheme="minorHAnsi"/>
          <w:color w:val="000000" w:themeColor="text1"/>
        </w:rPr>
        <w:t xml:space="preserve"> which provides a measure of bone ‘quality’ (rather than the ‘quantity’ supplied by </w:t>
      </w:r>
      <w:r w:rsidR="00B8305C">
        <w:rPr>
          <w:rFonts w:cstheme="minorHAnsi"/>
          <w:color w:val="000000" w:themeColor="text1"/>
        </w:rPr>
        <w:t>BMD</w:t>
      </w:r>
      <w:r w:rsidR="00D66C3E" w:rsidRPr="00E867CC">
        <w:rPr>
          <w:rFonts w:cstheme="minorHAnsi"/>
          <w:color w:val="000000" w:themeColor="text1"/>
        </w:rPr>
        <w:t xml:space="preserve">) and </w:t>
      </w:r>
      <w:r w:rsidR="00B8305C">
        <w:rPr>
          <w:rFonts w:cstheme="minorHAnsi"/>
          <w:color w:val="000000" w:themeColor="text1"/>
        </w:rPr>
        <w:t xml:space="preserve">is </w:t>
      </w:r>
      <w:r w:rsidR="00D66C3E" w:rsidRPr="00E867CC">
        <w:rPr>
          <w:rFonts w:cstheme="minorHAnsi"/>
          <w:color w:val="000000" w:themeColor="text1"/>
        </w:rPr>
        <w:t>a surrogate of bone microarchitecture.</w:t>
      </w:r>
    </w:p>
    <w:p w14:paraId="45A66745" w14:textId="77777777" w:rsidR="00B11941" w:rsidRDefault="00B11941" w:rsidP="000D2B57">
      <w:pPr>
        <w:jc w:val="both"/>
        <w:rPr>
          <w:rFonts w:cstheme="minorHAnsi"/>
          <w:i/>
          <w:color w:val="70AD47" w:themeColor="accent6"/>
        </w:rPr>
      </w:pPr>
    </w:p>
    <w:p w14:paraId="7BC6A638" w14:textId="74FDA601" w:rsidR="000D2B57" w:rsidRPr="00E867CC" w:rsidRDefault="00B11941" w:rsidP="000D2B57">
      <w:pPr>
        <w:jc w:val="both"/>
        <w:rPr>
          <w:rFonts w:cstheme="minorHAnsi"/>
          <w:i/>
          <w:color w:val="70AD47" w:themeColor="accent6"/>
        </w:rPr>
      </w:pPr>
      <w:r>
        <w:rPr>
          <w:rFonts w:cstheme="minorHAnsi"/>
          <w:i/>
          <w:color w:val="70AD47" w:themeColor="accent6"/>
        </w:rPr>
        <w:t xml:space="preserve">[H2] </w:t>
      </w:r>
      <w:r w:rsidR="000D2B57" w:rsidRPr="00E867CC">
        <w:rPr>
          <w:rFonts w:cstheme="minorHAnsi"/>
          <w:i/>
          <w:color w:val="70AD47" w:themeColor="accent6"/>
        </w:rPr>
        <w:t>Trabecular bone score</w:t>
      </w:r>
    </w:p>
    <w:p w14:paraId="4E348E67" w14:textId="6AB2E758" w:rsidR="000D2B57" w:rsidRPr="00E867CC" w:rsidRDefault="000D2B57" w:rsidP="000D2B57">
      <w:pPr>
        <w:jc w:val="both"/>
        <w:rPr>
          <w:rFonts w:cstheme="minorHAnsi"/>
          <w:color w:val="000000" w:themeColor="text1"/>
        </w:rPr>
      </w:pPr>
      <w:r w:rsidRPr="00E867CC">
        <w:rPr>
          <w:rFonts w:cstheme="minorHAnsi"/>
          <w:color w:val="000000" w:themeColor="text1"/>
        </w:rPr>
        <w:t>TBS</w:t>
      </w:r>
      <w:r w:rsidR="00B8305C">
        <w:rPr>
          <w:rFonts w:cstheme="minorHAnsi"/>
          <w:b/>
          <w:color w:val="0000FF"/>
        </w:rPr>
        <w:t>[Au: Abbreviation now defined at</w:t>
      </w:r>
      <w:commentRangeStart w:id="106"/>
      <w:r w:rsidR="00B8305C">
        <w:rPr>
          <w:rFonts w:cstheme="minorHAnsi"/>
          <w:b/>
          <w:color w:val="0000FF"/>
        </w:rPr>
        <w:t xml:space="preserve"> first </w:t>
      </w:r>
      <w:commentRangeEnd w:id="106"/>
      <w:r w:rsidR="003030E0">
        <w:rPr>
          <w:rStyle w:val="CommentReference"/>
        </w:rPr>
        <w:commentReference w:id="106"/>
      </w:r>
      <w:r w:rsidR="00B8305C">
        <w:rPr>
          <w:rFonts w:cstheme="minorHAnsi"/>
          <w:b/>
          <w:color w:val="0000FF"/>
        </w:rPr>
        <w:t>use.]</w:t>
      </w:r>
      <w:r w:rsidR="001747D2">
        <w:rPr>
          <w:rFonts w:cstheme="minorHAnsi"/>
          <w:color w:val="000000" w:themeColor="text1"/>
        </w:rPr>
        <w:t xml:space="preserve"> </w:t>
      </w:r>
      <w:r w:rsidRPr="00E867CC">
        <w:rPr>
          <w:rFonts w:cstheme="minorHAnsi"/>
          <w:color w:val="000000" w:themeColor="text1"/>
        </w:rPr>
        <w:t xml:space="preserve">is an analytical tool </w:t>
      </w:r>
      <w:r w:rsidR="00B8305C">
        <w:rPr>
          <w:rFonts w:cstheme="minorHAnsi"/>
          <w:color w:val="000000" w:themeColor="text1"/>
        </w:rPr>
        <w:t>that</w:t>
      </w:r>
      <w:r w:rsidRPr="00E867CC">
        <w:rPr>
          <w:rFonts w:cstheme="minorHAnsi"/>
          <w:color w:val="000000" w:themeColor="text1"/>
        </w:rPr>
        <w:t xml:space="preserve"> is used </w:t>
      </w:r>
      <w:r w:rsidR="0079099D">
        <w:rPr>
          <w:rFonts w:cstheme="minorHAnsi"/>
          <w:color w:val="000000" w:themeColor="text1"/>
        </w:rPr>
        <w:t>on data acquired using DXA</w:t>
      </w:r>
      <w:r w:rsidR="0079099D">
        <w:rPr>
          <w:rFonts w:cstheme="minorHAnsi"/>
          <w:b/>
          <w:color w:val="0000FF"/>
        </w:rPr>
        <w:t>[Au:</w:t>
      </w:r>
      <w:commentRangeStart w:id="107"/>
      <w:r w:rsidR="0079099D">
        <w:rPr>
          <w:rFonts w:cstheme="minorHAnsi"/>
          <w:b/>
          <w:color w:val="0000FF"/>
        </w:rPr>
        <w:t>O</w:t>
      </w:r>
      <w:commentRangeEnd w:id="107"/>
      <w:r w:rsidR="003030E0">
        <w:rPr>
          <w:rStyle w:val="CommentReference"/>
        </w:rPr>
        <w:commentReference w:id="107"/>
      </w:r>
      <w:r w:rsidR="0079099D">
        <w:rPr>
          <w:rFonts w:cstheme="minorHAnsi"/>
          <w:b/>
          <w:color w:val="0000FF"/>
        </w:rPr>
        <w:t>K?]</w:t>
      </w:r>
      <w:r w:rsidR="0079099D">
        <w:rPr>
          <w:rFonts w:cstheme="minorHAnsi"/>
          <w:color w:val="000000" w:themeColor="text1"/>
        </w:rPr>
        <w:t xml:space="preserve"> </w:t>
      </w:r>
      <w:r w:rsidRPr="00E867CC">
        <w:rPr>
          <w:rFonts w:cstheme="minorHAnsi"/>
          <w:color w:val="000000" w:themeColor="text1"/>
        </w:rPr>
        <w:t xml:space="preserve">to provide a surrogate measure of bone microarchitecture, providing information on bone structure above and beyond areal </w:t>
      </w:r>
      <w:r w:rsidR="002768EE" w:rsidRPr="00E867CC">
        <w:rPr>
          <w:rFonts w:cstheme="minorHAnsi"/>
          <w:color w:val="000000" w:themeColor="text1"/>
        </w:rPr>
        <w:t>BMD</w:t>
      </w:r>
      <w:hyperlink w:anchor="_ENREF_62" w:tooltip="Silva, 2014 #75" w:history="1">
        <w:r w:rsidR="00A15419" w:rsidRPr="00E867CC">
          <w:rPr>
            <w:rFonts w:cstheme="minorHAnsi"/>
            <w:color w:val="000000" w:themeColor="text1"/>
          </w:rPr>
          <w:fldChar w:fldCharType="begin">
            <w:fldData xml:space="preserve">PEVuZE5vdGU+PENpdGU+PEF1dGhvcj5TaWx2YTwvQXV0aG9yPjxZZWFyPjIwMTQ8L1llYXI+PFJl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PEVuZE5vdGU+PENpdGU+PEF1dGhvcj5TaWx2YTwvQXV0aG9yPjxZZWFyPjIwMTQ8L1llYXI+PFJl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3030E0">
          <w:rPr>
            <w:rFonts w:cstheme="minorHAnsi"/>
            <w:noProof/>
            <w:color w:val="000000" w:themeColor="text1"/>
            <w:vertAlign w:val="superscript"/>
          </w:rPr>
          <w:t>62</w:t>
        </w:r>
        <w:r w:rsidR="00A15419" w:rsidRPr="00E867CC">
          <w:rPr>
            <w:rFonts w:cstheme="minorHAnsi"/>
            <w:color w:val="000000" w:themeColor="text1"/>
          </w:rPr>
          <w:fldChar w:fldCharType="end"/>
        </w:r>
      </w:hyperlink>
      <w:r w:rsidRPr="00E867CC">
        <w:rPr>
          <w:rFonts w:cstheme="minorHAnsi"/>
          <w:color w:val="000000" w:themeColor="text1"/>
        </w:rPr>
        <w:t xml:space="preserve">. </w:t>
      </w:r>
      <w:r w:rsidR="0079099D">
        <w:rPr>
          <w:rFonts w:cstheme="minorHAnsi"/>
          <w:color w:val="000000" w:themeColor="text1"/>
        </w:rPr>
        <w:t>The tool</w:t>
      </w:r>
      <w:r w:rsidRPr="00E867CC">
        <w:rPr>
          <w:rFonts w:cstheme="minorHAnsi"/>
          <w:color w:val="000000" w:themeColor="text1"/>
        </w:rPr>
        <w:t xml:space="preserve"> uses a sequence of </w:t>
      </w:r>
      <w:r w:rsidRPr="000C36E4">
        <w:rPr>
          <w:rFonts w:cstheme="minorHAnsi"/>
          <w:color w:val="FF0000"/>
        </w:rPr>
        <w:t>experimental variograms</w:t>
      </w:r>
      <w:r w:rsidR="001747D2">
        <w:rPr>
          <w:rFonts w:cstheme="minorHAnsi"/>
          <w:color w:val="FF0000"/>
        </w:rPr>
        <w:t xml:space="preserve"> </w:t>
      </w:r>
      <w:r w:rsidR="0079099D">
        <w:rPr>
          <w:rFonts w:cstheme="minorHAnsi"/>
          <w:b/>
          <w:color w:val="0000FF"/>
        </w:rPr>
        <w:t>[G]</w:t>
      </w:r>
      <w:r w:rsidR="0079099D">
        <w:rPr>
          <w:rFonts w:cstheme="minorHAnsi"/>
        </w:rPr>
        <w:t xml:space="preserve"> </w:t>
      </w:r>
      <w:r w:rsidRPr="00E867CC">
        <w:rPr>
          <w:rFonts w:cstheme="minorHAnsi"/>
          <w:color w:val="000000" w:themeColor="text1"/>
        </w:rPr>
        <w:t xml:space="preserve">to quantify variation in grey-level texture between pixels </w:t>
      </w:r>
      <w:hyperlink w:anchor="_ENREF_63" w:tooltip="Dalle Carbonare, 2004 #76" w:history="1">
        <w:r w:rsidR="00A15419" w:rsidRPr="00E867CC">
          <w:rPr>
            <w:rFonts w:cstheme="minorHAnsi"/>
            <w:color w:val="000000" w:themeColor="text1"/>
          </w:rPr>
          <w:fldChar w:fldCharType="begin"/>
        </w:r>
        <w:r w:rsidR="00A15419">
          <w:rPr>
            <w:rFonts w:cstheme="minorHAnsi"/>
            <w:color w:val="000000" w:themeColor="text1"/>
          </w:rPr>
          <w:instrText xml:space="preserve"> ADDIN EN.CITE &lt;EndNote&gt;&lt;Cite&gt;&lt;Author&gt;Dalle Carbonare&lt;/Author&gt;&lt;Year&gt;2004&lt;/Year&gt;&lt;RecNum&gt;76&lt;/RecNum&gt;&lt;DisplayText&gt;&lt;style face="superscript"&gt;63&lt;/style&gt;&lt;/DisplayText&gt;&lt;record&gt;&lt;rec-number&gt;76&lt;/rec-number&gt;&lt;foreign-keys&gt;&lt;key app="EN" db-id="ddfwxz2xfrstdmee5fu5td5x2w05tfwx9wv5"&gt;76&lt;/key&gt;&lt;/foreign-keys&gt;&lt;ref-type name="Journal Article"&gt;17&lt;/ref-type&gt;&lt;contributors&gt;&lt;authors&gt;&lt;author&gt;Dalle Carbonare, L.&lt;/author&gt;&lt;author&gt;Giannini, S.&lt;/author&gt;&lt;/authors&gt;&lt;/contributors&gt;&lt;auth-address&gt;Department of Medical and Surgical Sciences, Medical Clinic I, University of Padova, Padova, Italy. luca.dallecarbonare@unipd.it&lt;/auth-address&gt;&lt;titles&gt;&lt;title&gt;Bone microarchitecture as an important determinant of bone strength&lt;/title&gt;&lt;secondary-title&gt;J Endocrinol Invest&lt;/secondary-title&gt;&lt;alt-title&gt;Journal of endocrinological investigation&lt;/alt-title&gt;&lt;/titles&gt;&lt;periodical&gt;&lt;full-title&gt;J Endocrinol Invest&lt;/full-title&gt;&lt;abbr-1&gt;Journal of endocrinological investigation&lt;/abbr-1&gt;&lt;/periodical&gt;&lt;alt-periodical&gt;&lt;full-title&gt;J Endocrinol Invest&lt;/full-title&gt;&lt;abbr-1&gt;Journal of endocrinological investigation&lt;/abbr-1&gt;&lt;/alt-periodical&gt;&lt;pages&gt;99-105&lt;/pages&gt;&lt;volume&gt;27&lt;/volume&gt;&lt;number&gt;1&lt;/number&gt;&lt;edition&gt;2004/04/01&lt;/edition&gt;&lt;keywords&gt;&lt;keyword&gt;*Biomechanical Phenomena&lt;/keyword&gt;&lt;keyword&gt;Bone Density/*physiology&lt;/keyword&gt;&lt;keyword&gt;Bone and Bones/*physiology/*ultrastructure&lt;/keyword&gt;&lt;keyword&gt;Finite Element Analysis&lt;/keyword&gt;&lt;keyword&gt;Fractures, Bone/prevention &amp;amp; control&lt;/keyword&gt;&lt;keyword&gt;Humans&lt;/keyword&gt;&lt;keyword&gt;Image Processing, Computer-Assisted/methods&lt;/keyword&gt;&lt;keyword&gt;Osteoporosis/physiopathology&lt;/keyword&gt;&lt;/keywords&gt;&lt;dates&gt;&lt;year&gt;2004&lt;/year&gt;&lt;pub-dates&gt;&lt;date&gt;Jan&lt;/date&gt;&lt;/pub-dates&gt;&lt;/dates&gt;&lt;isbn&gt;0391-4097 (Print)&amp;#xD;0391-4097&lt;/isbn&gt;&lt;accession-num&gt;15053252&lt;/accession-num&gt;&lt;urls&gt;&lt;/urls&gt;&lt;remote-database-provider&gt;Nlm&lt;/remote-database-provider&gt;&lt;language&gt;eng&lt;/language&gt;&lt;/record&gt;&lt;/Cite&gt;&lt;/EndNote&gt;</w:instrText>
        </w:r>
        <w:r w:rsidR="00A15419" w:rsidRPr="00E867CC">
          <w:rPr>
            <w:rFonts w:cstheme="minorHAnsi"/>
            <w:color w:val="000000" w:themeColor="text1"/>
          </w:rPr>
          <w:fldChar w:fldCharType="separate"/>
        </w:r>
        <w:r w:rsidR="00A15419" w:rsidRPr="003030E0">
          <w:rPr>
            <w:rFonts w:cstheme="minorHAnsi"/>
            <w:noProof/>
            <w:color w:val="000000" w:themeColor="text1"/>
            <w:vertAlign w:val="superscript"/>
          </w:rPr>
          <w:t>63</w:t>
        </w:r>
        <w:r w:rsidR="00A15419" w:rsidRPr="00E867CC">
          <w:rPr>
            <w:rFonts w:cstheme="minorHAnsi"/>
            <w:color w:val="000000" w:themeColor="text1"/>
          </w:rPr>
          <w:fldChar w:fldCharType="end"/>
        </w:r>
      </w:hyperlink>
      <w:r w:rsidRPr="00E867CC">
        <w:rPr>
          <w:rFonts w:cstheme="minorHAnsi"/>
          <w:color w:val="000000" w:themeColor="text1"/>
        </w:rPr>
        <w:t xml:space="preserve"> and</w:t>
      </w:r>
      <w:r w:rsidR="00FE1794">
        <w:rPr>
          <w:rFonts w:cstheme="minorHAnsi"/>
          <w:color w:val="000000" w:themeColor="text1"/>
        </w:rPr>
        <w:t xml:space="preserve"> generate a value that</w:t>
      </w:r>
      <w:r w:rsidR="00FE1794">
        <w:rPr>
          <w:rFonts w:cstheme="minorHAnsi"/>
          <w:b/>
          <w:color w:val="0000FF"/>
        </w:rPr>
        <w:t>[Au</w:t>
      </w:r>
      <w:commentRangeStart w:id="108"/>
      <w:r w:rsidR="00FE1794">
        <w:rPr>
          <w:rFonts w:cstheme="minorHAnsi"/>
          <w:b/>
          <w:color w:val="0000FF"/>
        </w:rPr>
        <w:t>:O</w:t>
      </w:r>
      <w:commentRangeEnd w:id="108"/>
      <w:r w:rsidR="003030E0">
        <w:rPr>
          <w:rStyle w:val="CommentReference"/>
        </w:rPr>
        <w:commentReference w:id="108"/>
      </w:r>
      <w:r w:rsidR="00FE1794">
        <w:rPr>
          <w:rFonts w:cstheme="minorHAnsi"/>
          <w:b/>
          <w:color w:val="0000FF"/>
        </w:rPr>
        <w:t>K?]</w:t>
      </w:r>
      <w:r w:rsidR="001747D2">
        <w:rPr>
          <w:rFonts w:cstheme="minorHAnsi"/>
          <w:color w:val="000000" w:themeColor="text1"/>
        </w:rPr>
        <w:t xml:space="preserve"> </w:t>
      </w:r>
      <w:r w:rsidRPr="00E867CC">
        <w:rPr>
          <w:rFonts w:cstheme="minorHAnsi"/>
          <w:color w:val="000000" w:themeColor="text1"/>
        </w:rPr>
        <w:t xml:space="preserve">is strongly related to experimental trabecular separation, trabecular number and connective density </w:t>
      </w:r>
      <w:r w:rsidRPr="00E867CC">
        <w:rPr>
          <w:rFonts w:cstheme="minorHAnsi"/>
          <w:color w:val="000000" w:themeColor="text1"/>
        </w:rPr>
        <w:fldChar w:fldCharType="begin">
          <w:fldData xml:space="preserve">PEVuZE5vdGU+PENpdGU+PEF1dGhvcj5IYW5zPC9BdXRob3I+PFllYXI+MjAxMTwvWWVhcj48UmVj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</w:fldData>
        </w:fldChar>
      </w:r>
      <w:r w:rsidR="003030E0">
        <w:rPr>
          <w:rFonts w:cstheme="minorHAnsi"/>
          <w:color w:val="000000" w:themeColor="text1"/>
        </w:rPr>
        <w:instrText xml:space="preserve"> ADDIN EN.CITE </w:instrText>
      </w:r>
      <w:r w:rsidR="003030E0">
        <w:rPr>
          <w:rFonts w:cstheme="minorHAnsi"/>
          <w:color w:val="000000" w:themeColor="text1"/>
        </w:rPr>
        <w:fldChar w:fldCharType="begin">
          <w:fldData xml:space="preserve">PEVuZE5vdGU+PENpdGU+PEF1dGhvcj5IYW5zPC9BdXRob3I+PFllYXI+MjAxMTwvWWVhcj48UmVj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</w:fldData>
        </w:fldChar>
      </w:r>
      <w:r w:rsidR="003030E0">
        <w:rPr>
          <w:rFonts w:cstheme="minorHAnsi"/>
          <w:color w:val="000000" w:themeColor="text1"/>
        </w:rPr>
        <w:instrText xml:space="preserve"> ADDIN EN.CITE.DATA </w:instrText>
      </w:r>
      <w:r w:rsidR="003030E0">
        <w:rPr>
          <w:rFonts w:cstheme="minorHAnsi"/>
          <w:color w:val="000000" w:themeColor="text1"/>
        </w:rPr>
      </w:r>
      <w:r w:rsidR="003030E0">
        <w:rPr>
          <w:rFonts w:cstheme="minorHAnsi"/>
          <w:color w:val="000000" w:themeColor="text1"/>
        </w:rPr>
        <w:fldChar w:fldCharType="end"/>
      </w:r>
      <w:r w:rsidRPr="00E867CC">
        <w:rPr>
          <w:rFonts w:cstheme="minorHAnsi"/>
          <w:color w:val="000000" w:themeColor="text1"/>
        </w:rPr>
      </w:r>
      <w:r w:rsidRPr="00E867CC">
        <w:rPr>
          <w:rFonts w:cstheme="minorHAnsi"/>
          <w:color w:val="000000" w:themeColor="text1"/>
        </w:rPr>
        <w:fldChar w:fldCharType="separate"/>
      </w:r>
      <w:hyperlink w:anchor="_ENREF_64" w:tooltip="Hans, 2011 #77" w:history="1">
        <w:r w:rsidR="00A15419" w:rsidRPr="003030E0">
          <w:rPr>
            <w:rFonts w:cstheme="minorHAnsi"/>
            <w:noProof/>
            <w:color w:val="000000" w:themeColor="text1"/>
            <w:vertAlign w:val="superscript"/>
          </w:rPr>
          <w:t>64</w:t>
        </w:r>
      </w:hyperlink>
      <w:r w:rsidR="003030E0" w:rsidRPr="003030E0">
        <w:rPr>
          <w:rFonts w:cstheme="minorHAnsi"/>
          <w:noProof/>
          <w:color w:val="000000" w:themeColor="text1"/>
          <w:vertAlign w:val="superscript"/>
        </w:rPr>
        <w:t xml:space="preserve">, </w:t>
      </w:r>
      <w:hyperlink w:anchor="_ENREF_65" w:tooltip="Winzenrieth, 2013 #78" w:history="1">
        <w:r w:rsidR="00A15419" w:rsidRPr="003030E0">
          <w:rPr>
            <w:rFonts w:cstheme="minorHAnsi"/>
            <w:noProof/>
            <w:color w:val="000000" w:themeColor="text1"/>
            <w:vertAlign w:val="superscript"/>
          </w:rPr>
          <w:t>65</w:t>
        </w:r>
      </w:hyperlink>
      <w:r w:rsidRPr="00E867CC">
        <w:rPr>
          <w:rFonts w:cstheme="minorHAnsi"/>
          <w:color w:val="000000" w:themeColor="text1"/>
        </w:rPr>
        <w:fldChar w:fldCharType="end"/>
      </w:r>
      <w:r w:rsidRPr="00E867CC">
        <w:rPr>
          <w:rFonts w:cstheme="minorHAnsi"/>
          <w:color w:val="000000" w:themeColor="text1"/>
        </w:rPr>
        <w:t>. The region of interest is usually an anterior-posterior view of the lumbar spine on DXA</w:t>
      </w:r>
      <w:r w:rsidR="00FE1794">
        <w:rPr>
          <w:rFonts w:cstheme="minorHAnsi"/>
          <w:color w:val="000000" w:themeColor="text1"/>
        </w:rPr>
        <w:t>;</w:t>
      </w:r>
      <w:r w:rsidRPr="00E867CC">
        <w:rPr>
          <w:rFonts w:cstheme="minorHAnsi"/>
          <w:color w:val="000000" w:themeColor="text1"/>
        </w:rPr>
        <w:t xml:space="preserve"> a higher TBS is consistent with fracture-resistant bone and a lower score with weaker </w:t>
      </w:r>
      <w:r w:rsidR="002768EE" w:rsidRPr="00E867CC">
        <w:rPr>
          <w:rFonts w:cstheme="minorHAnsi"/>
          <w:color w:val="000000" w:themeColor="text1"/>
        </w:rPr>
        <w:t>bone</w:t>
      </w:r>
      <w:hyperlink w:anchor="_ENREF_66" w:tooltip="Harvey, 2015 #8" w:history="1">
        <w:r w:rsidR="00A15419" w:rsidRPr="00E867CC">
          <w:rPr>
            <w:rFonts w:cstheme="minorHAnsi"/>
            <w:color w:val="000000" w:themeColor="text1"/>
          </w:rPr>
          <w:fldChar w:fldCharType="begin">
            <w:fldData xml:space="preserve">PEVuZE5vdGU+PENpdGU+PEF1dGhvcj5IYXJ2ZXk8L0F1dGhvcj48WWVhcj4yMDE1PC9ZZWFyPjxS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PEVuZE5vdGU+PENpdGU+PEF1dGhvcj5IYXJ2ZXk8L0F1dGhvcj48WWVhcj4yMDE1PC9ZZWFyPjxS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3030E0">
          <w:rPr>
            <w:rFonts w:cstheme="minorHAnsi"/>
            <w:noProof/>
            <w:color w:val="000000" w:themeColor="text1"/>
            <w:vertAlign w:val="superscript"/>
          </w:rPr>
          <w:t>66</w:t>
        </w:r>
        <w:r w:rsidR="00A15419" w:rsidRPr="00E867CC">
          <w:rPr>
            <w:rFonts w:cstheme="minorHAnsi"/>
            <w:color w:val="000000" w:themeColor="text1"/>
          </w:rPr>
          <w:fldChar w:fldCharType="end"/>
        </w:r>
      </w:hyperlink>
      <w:r w:rsidR="00FE1794">
        <w:rPr>
          <w:rFonts w:cstheme="minorHAnsi"/>
          <w:color w:val="000000" w:themeColor="text1"/>
        </w:rPr>
        <w:t>.</w:t>
      </w:r>
      <w:r w:rsidR="001747D2">
        <w:rPr>
          <w:rFonts w:cstheme="minorHAnsi"/>
          <w:color w:val="000000" w:themeColor="text1"/>
        </w:rPr>
        <w:t xml:space="preserve"> </w:t>
      </w:r>
      <w:r w:rsidR="00FE1794">
        <w:rPr>
          <w:rFonts w:cstheme="minorHAnsi"/>
          <w:b/>
          <w:color w:val="0000FF"/>
        </w:rPr>
        <w:t>[Au: Para</w:t>
      </w:r>
      <w:commentRangeStart w:id="109"/>
      <w:r w:rsidR="00FE1794">
        <w:rPr>
          <w:rFonts w:cstheme="minorHAnsi"/>
          <w:b/>
          <w:color w:val="0000FF"/>
        </w:rPr>
        <w:t>gr</w:t>
      </w:r>
      <w:commentRangeEnd w:id="109"/>
      <w:r w:rsidR="003030E0">
        <w:rPr>
          <w:rStyle w:val="CommentReference"/>
        </w:rPr>
        <w:commentReference w:id="109"/>
      </w:r>
      <w:r w:rsidR="00FE1794">
        <w:rPr>
          <w:rFonts w:cstheme="minorHAnsi"/>
          <w:b/>
          <w:color w:val="0000FF"/>
        </w:rPr>
        <w:t xml:space="preserve">aphs merged.] </w:t>
      </w:r>
      <w:r w:rsidR="00FE1794">
        <w:rPr>
          <w:rFonts w:cstheme="minorHAnsi"/>
          <w:color w:val="000000" w:themeColor="text1"/>
        </w:rPr>
        <w:t>Seemingly, there is an</w:t>
      </w:r>
      <w:r w:rsidRPr="00E867CC">
        <w:rPr>
          <w:rFonts w:cstheme="minorHAnsi"/>
          <w:color w:val="000000" w:themeColor="text1"/>
        </w:rPr>
        <w:t xml:space="preserve"> age-dependent variation in </w:t>
      </w:r>
      <w:r w:rsidR="00FE1794">
        <w:rPr>
          <w:rFonts w:cstheme="minorHAnsi"/>
          <w:color w:val="000000" w:themeColor="text1"/>
        </w:rPr>
        <w:t>TBS,</w:t>
      </w:r>
      <w:r w:rsidRPr="00E867CC">
        <w:rPr>
          <w:rFonts w:cstheme="minorHAnsi"/>
          <w:color w:val="000000" w:themeColor="text1"/>
        </w:rPr>
        <w:t xml:space="preserve"> with a relative plateau in mid-life (aged 30</w:t>
      </w:r>
      <w:r w:rsidR="00FE1794">
        <w:rPr>
          <w:rFonts w:cstheme="minorHAnsi"/>
          <w:color w:val="000000" w:themeColor="text1"/>
        </w:rPr>
        <w:t>–</w:t>
      </w:r>
      <w:r w:rsidRPr="00E867CC">
        <w:rPr>
          <w:rFonts w:cstheme="minorHAnsi"/>
          <w:color w:val="000000" w:themeColor="text1"/>
        </w:rPr>
        <w:t xml:space="preserve">45) and a gradual reduction with </w:t>
      </w:r>
      <w:r w:rsidR="002768EE" w:rsidRPr="00E867CC">
        <w:rPr>
          <w:rFonts w:cstheme="minorHAnsi"/>
          <w:color w:val="000000" w:themeColor="text1"/>
        </w:rPr>
        <w:t>age</w:t>
      </w:r>
      <w:hyperlink w:anchor="_ENREF_67" w:tooltip="Simonelli, 2014 #79" w:history="1">
        <w:r w:rsidR="00A15419" w:rsidRPr="00E867CC">
          <w:rPr>
            <w:rFonts w:cstheme="minorHAnsi"/>
            <w:color w:val="000000" w:themeColor="text1"/>
          </w:rPr>
          <w:fldChar w:fldCharType="begin">
            <w:fldData xml:space="preserve">PEVuZE5vdGU+PENpdGU+PEF1dGhvcj5TaW1vbmVsbGk8L0F1dGhvcj48WWVhcj4yMDE0PC9ZZWFy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PEVuZE5vdGU+PENpdGU+PEF1dGhvcj5TaW1vbmVsbGk8L0F1dGhvcj48WWVhcj4yMDE0PC9ZZWFy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3030E0">
          <w:rPr>
            <w:rFonts w:cstheme="minorHAnsi"/>
            <w:noProof/>
            <w:color w:val="000000" w:themeColor="text1"/>
            <w:vertAlign w:val="superscript"/>
          </w:rPr>
          <w:t>67</w:t>
        </w:r>
        <w:r w:rsidR="00A15419" w:rsidRPr="00E867CC">
          <w:rPr>
            <w:rFonts w:cstheme="minorHAnsi"/>
            <w:color w:val="000000" w:themeColor="text1"/>
          </w:rPr>
          <w:fldChar w:fldCharType="end"/>
        </w:r>
      </w:hyperlink>
      <w:r w:rsidRPr="00E867CC">
        <w:rPr>
          <w:rFonts w:cstheme="minorHAnsi"/>
          <w:color w:val="000000" w:themeColor="text1"/>
        </w:rPr>
        <w:t>.</w:t>
      </w:r>
    </w:p>
    <w:p w14:paraId="5147DCC9" w14:textId="5D28B0EF" w:rsidR="000D2B57" w:rsidRPr="00E867CC" w:rsidRDefault="000D2B57" w:rsidP="000D2B57">
      <w:pPr>
        <w:jc w:val="both"/>
        <w:rPr>
          <w:rFonts w:cstheme="minorHAnsi"/>
          <w:color w:val="000000" w:themeColor="text1"/>
        </w:rPr>
      </w:pPr>
      <w:r w:rsidRPr="00E867CC">
        <w:rPr>
          <w:rFonts w:cstheme="minorHAnsi"/>
          <w:color w:val="000000" w:themeColor="text1"/>
        </w:rPr>
        <w:t>A point of interest is whether TBS provides any information for the effective prediction of fractures independently of clinical risk factors</w:t>
      </w:r>
      <w:r w:rsidR="00FE1794">
        <w:rPr>
          <w:rFonts w:cstheme="minorHAnsi"/>
          <w:b/>
          <w:color w:val="0000FF"/>
        </w:rPr>
        <w:t xml:space="preserve">[Au: FRAX hasn’t been discussed yet, and so the non-specialist reader might be confused by FRAX clinical risk factors </w:t>
      </w:r>
      <w:commentRangeStart w:id="110"/>
      <w:r w:rsidR="00FE1794">
        <w:rPr>
          <w:rFonts w:cstheme="minorHAnsi"/>
          <w:b/>
          <w:color w:val="0000FF"/>
        </w:rPr>
        <w:t xml:space="preserve">here, so </w:t>
      </w:r>
      <w:commentRangeEnd w:id="110"/>
      <w:r w:rsidR="003030E0">
        <w:rPr>
          <w:rStyle w:val="CommentReference"/>
        </w:rPr>
        <w:commentReference w:id="110"/>
      </w:r>
      <w:r w:rsidR="00FE1794">
        <w:rPr>
          <w:rFonts w:cstheme="minorHAnsi"/>
          <w:b/>
          <w:color w:val="0000FF"/>
        </w:rPr>
        <w:t>I’ve removed it.]</w:t>
      </w:r>
      <w:r w:rsidR="001747D2">
        <w:rPr>
          <w:rFonts w:cstheme="minorHAnsi"/>
          <w:color w:val="000000" w:themeColor="text1"/>
        </w:rPr>
        <w:t xml:space="preserve"> </w:t>
      </w:r>
      <w:r w:rsidRPr="00E867CC">
        <w:rPr>
          <w:rFonts w:cstheme="minorHAnsi"/>
          <w:color w:val="000000" w:themeColor="text1"/>
        </w:rPr>
        <w:t>and a</w:t>
      </w:r>
      <w:r w:rsidR="00773C0D">
        <w:rPr>
          <w:rFonts w:cstheme="minorHAnsi"/>
          <w:color w:val="000000" w:themeColor="text1"/>
        </w:rPr>
        <w:t xml:space="preserve">real </w:t>
      </w:r>
      <w:r w:rsidRPr="00E867CC">
        <w:rPr>
          <w:rFonts w:cstheme="minorHAnsi"/>
          <w:color w:val="000000" w:themeColor="text1"/>
        </w:rPr>
        <w:t>BMD</w:t>
      </w:r>
      <w:r w:rsidR="00773C0D">
        <w:rPr>
          <w:rFonts w:cstheme="minorHAnsi"/>
          <w:b/>
          <w:color w:val="0000FF"/>
        </w:rPr>
        <w:t>[Au:</w:t>
      </w:r>
      <w:commentRangeStart w:id="111"/>
      <w:r w:rsidR="00773C0D">
        <w:rPr>
          <w:rFonts w:cstheme="minorHAnsi"/>
          <w:b/>
          <w:color w:val="0000FF"/>
        </w:rPr>
        <w:t>OK</w:t>
      </w:r>
      <w:commentRangeEnd w:id="111"/>
      <w:r w:rsidR="003030E0">
        <w:rPr>
          <w:rStyle w:val="CommentReference"/>
        </w:rPr>
        <w:commentReference w:id="111"/>
      </w:r>
      <w:r w:rsidR="00773C0D">
        <w:rPr>
          <w:rFonts w:cstheme="minorHAnsi"/>
          <w:b/>
          <w:color w:val="0000FF"/>
        </w:rPr>
        <w:t>? If not, p</w:t>
      </w:r>
      <w:r w:rsidR="00FE1794">
        <w:rPr>
          <w:rFonts w:cstheme="minorHAnsi"/>
          <w:b/>
          <w:color w:val="0000FF"/>
        </w:rPr>
        <w:t>lease define ‘aBMD’.]</w:t>
      </w:r>
      <w:r w:rsidRPr="00E867CC">
        <w:rPr>
          <w:rFonts w:cstheme="minorHAnsi"/>
          <w:color w:val="000000" w:themeColor="text1"/>
        </w:rPr>
        <w:t xml:space="preserve">. A study in </w:t>
      </w:r>
      <w:r w:rsidR="00FE1794">
        <w:rPr>
          <w:rFonts w:cstheme="minorHAnsi"/>
          <w:color w:val="000000" w:themeColor="text1"/>
        </w:rPr>
        <w:t>a cohort from</w:t>
      </w:r>
      <w:r w:rsidRPr="00E867CC">
        <w:rPr>
          <w:rFonts w:cstheme="minorHAnsi"/>
          <w:color w:val="000000" w:themeColor="text1"/>
        </w:rPr>
        <w:t xml:space="preserve"> Manitoba attempted to address this</w:t>
      </w:r>
      <w:r w:rsidR="00FE1794">
        <w:rPr>
          <w:rFonts w:cstheme="minorHAnsi"/>
          <w:color w:val="000000" w:themeColor="text1"/>
        </w:rPr>
        <w:t xml:space="preserve"> question</w:t>
      </w:r>
      <w:r w:rsidRPr="00E867CC">
        <w:rPr>
          <w:rFonts w:cstheme="minorHAnsi"/>
          <w:color w:val="000000" w:themeColor="text1"/>
        </w:rPr>
        <w:t xml:space="preserve"> in women </w:t>
      </w:r>
      <w:hyperlink w:anchor="_ENREF_68" w:tooltip="Leslie, 2014 #80" w:history="1">
        <w:r w:rsidR="00A15419" w:rsidRPr="00E867CC">
          <w:rPr>
            <w:rFonts w:cstheme="minorHAnsi"/>
            <w:color w:val="000000" w:themeColor="text1"/>
          </w:rPr>
          <w:fldChar w:fldCharType="begin">
            <w:fldData xml:space="preserve">PEVuZE5vdGU+PENpdGU+PEF1dGhvcj5MZXNsaWU8L0F1dGhvcj48WWVhcj4yMDE0PC9ZZWFyPjxS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IEZvdW5kYXRpb24gb2YgdGhlIFVTQTwvYWJici0xPjwvcGVyaW9kaWNhbD48YWx0LXBlcmlvZGlj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YWJici0xPjwvYWx0LXBlcmlvZGljYWw+PHBhZ2VzPjIyNzEtNzwvcGFnZXM+PHZvbHVtZT4yNTwv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PEVuZE5vdGU+PENpdGU+PEF1dGhvcj5MZXNsaWU8L0F1dGhvcj48WWVhcj4yMDE0PC9ZZWFyPjxS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IEZvdW5kYXRpb24gb2YgdGhlIFVTQTwvYWJici0xPjwvcGVyaW9kaWNhbD48YWx0LXBlcmlvZGlj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YWJici0xPjwvYWx0LXBlcmlvZGljYWw+PHBhZ2VzPjIyNzEtNzwvcGFnZXM+PHZvbHVtZT4yNTwv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3030E0">
          <w:rPr>
            <w:rFonts w:cstheme="minorHAnsi"/>
            <w:noProof/>
            <w:color w:val="000000" w:themeColor="text1"/>
            <w:vertAlign w:val="superscript"/>
          </w:rPr>
          <w:t>68</w:t>
        </w:r>
        <w:r w:rsidR="00A15419" w:rsidRPr="00E867CC">
          <w:rPr>
            <w:rFonts w:cstheme="minorHAnsi"/>
            <w:color w:val="000000" w:themeColor="text1"/>
          </w:rPr>
          <w:fldChar w:fldCharType="end"/>
        </w:r>
      </w:hyperlink>
      <w:r w:rsidRPr="00E867CC">
        <w:rPr>
          <w:rFonts w:cstheme="minorHAnsi"/>
          <w:color w:val="000000" w:themeColor="text1"/>
        </w:rPr>
        <w:t xml:space="preserve"> and </w:t>
      </w:r>
      <w:r w:rsidR="002768EE" w:rsidRPr="00E867CC">
        <w:rPr>
          <w:rFonts w:cstheme="minorHAnsi"/>
          <w:color w:val="000000" w:themeColor="text1"/>
        </w:rPr>
        <w:t>men</w:t>
      </w:r>
      <w:hyperlink w:anchor="_ENREF_69" w:tooltip="Leslie, 2014 #81" w:history="1">
        <w:r w:rsidR="00A15419" w:rsidRPr="00E867CC">
          <w:rPr>
            <w:rFonts w:cstheme="minorHAnsi"/>
            <w:color w:val="000000" w:themeColor="text1"/>
          </w:rPr>
          <w:fldChar w:fldCharType="begin">
            <w:fldData xml:space="preserve">PEVuZE5vdGU+PENpdGU+PEF1dGhvcj5MZXNsaWU8L0F1dGhvcj48WWVhcj4yMDE0PC9ZZWFyPjxS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=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PEVuZE5vdGU+PENpdGU+PEF1dGhvcj5MZXNsaWU8L0F1dGhvcj48WWVhcj4yMDE0PC9ZZWFyPjxS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=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3030E0">
          <w:rPr>
            <w:rFonts w:cstheme="minorHAnsi"/>
            <w:noProof/>
            <w:color w:val="000000" w:themeColor="text1"/>
            <w:vertAlign w:val="superscript"/>
          </w:rPr>
          <w:t>69</w:t>
        </w:r>
        <w:r w:rsidR="00A15419" w:rsidRPr="00E867CC">
          <w:rPr>
            <w:rFonts w:cstheme="minorHAnsi"/>
            <w:color w:val="000000" w:themeColor="text1"/>
          </w:rPr>
          <w:fldChar w:fldCharType="end"/>
        </w:r>
      </w:hyperlink>
      <w:r w:rsidR="00FE1794">
        <w:rPr>
          <w:rFonts w:cstheme="minorHAnsi"/>
          <w:color w:val="000000" w:themeColor="text1"/>
        </w:rPr>
        <w:t xml:space="preserve"> and</w:t>
      </w:r>
      <w:r w:rsidRPr="00E867CC">
        <w:rPr>
          <w:rFonts w:cstheme="minorHAnsi"/>
          <w:color w:val="000000" w:themeColor="text1"/>
        </w:rPr>
        <w:t xml:space="preserve"> found that, in women, TBS predicted incident fractures (H</w:t>
      </w:r>
      <w:r w:rsidR="00FE1794">
        <w:rPr>
          <w:rFonts w:cstheme="minorHAnsi"/>
          <w:color w:val="000000" w:themeColor="text1"/>
        </w:rPr>
        <w:t>R:</w:t>
      </w:r>
      <w:r w:rsidRPr="00E867CC">
        <w:rPr>
          <w:rFonts w:cstheme="minorHAnsi"/>
          <w:color w:val="000000" w:themeColor="text1"/>
        </w:rPr>
        <w:t xml:space="preserve"> 1.36, 95% CI 1.30</w:t>
      </w:r>
      <w:r w:rsidR="00FE1794">
        <w:rPr>
          <w:rFonts w:cstheme="minorHAnsi"/>
          <w:color w:val="000000" w:themeColor="text1"/>
        </w:rPr>
        <w:t>–</w:t>
      </w:r>
      <w:r w:rsidRPr="00E867CC">
        <w:rPr>
          <w:rFonts w:cstheme="minorHAnsi"/>
          <w:color w:val="000000" w:themeColor="text1"/>
        </w:rPr>
        <w:t xml:space="preserve">1.42, </w:t>
      </w:r>
      <w:r w:rsidRPr="000C36E4">
        <w:rPr>
          <w:rFonts w:cstheme="minorHAnsi"/>
          <w:i/>
          <w:color w:val="000000" w:themeColor="text1"/>
        </w:rPr>
        <w:t>p</w:t>
      </w:r>
      <w:r w:rsidRPr="00E867CC">
        <w:rPr>
          <w:rFonts w:cstheme="minorHAnsi"/>
          <w:color w:val="000000" w:themeColor="text1"/>
        </w:rPr>
        <w:t>&lt;0.001). After adjustment for clinical risk factors and femoral neck a</w:t>
      </w:r>
      <w:r w:rsidR="00773C0D">
        <w:rPr>
          <w:rFonts w:cstheme="minorHAnsi"/>
          <w:color w:val="000000" w:themeColor="text1"/>
        </w:rPr>
        <w:t xml:space="preserve">real </w:t>
      </w:r>
      <w:r w:rsidRPr="00E867CC">
        <w:rPr>
          <w:rFonts w:cstheme="minorHAnsi"/>
          <w:color w:val="000000" w:themeColor="text1"/>
        </w:rPr>
        <w:t>BMD</w:t>
      </w:r>
      <w:r w:rsidR="00773C0D">
        <w:rPr>
          <w:rFonts w:cstheme="minorHAnsi"/>
          <w:b/>
          <w:color w:val="0000FF"/>
        </w:rPr>
        <w:t>[</w:t>
      </w:r>
      <w:commentRangeStart w:id="112"/>
      <w:r w:rsidR="00773C0D">
        <w:rPr>
          <w:rFonts w:cstheme="minorHAnsi"/>
          <w:b/>
          <w:color w:val="0000FF"/>
        </w:rPr>
        <w:t>Au:</w:t>
      </w:r>
      <w:commentRangeEnd w:id="112"/>
      <w:r w:rsidR="003030E0">
        <w:rPr>
          <w:rStyle w:val="CommentReference"/>
        </w:rPr>
        <w:commentReference w:id="112"/>
      </w:r>
      <w:r w:rsidR="00773C0D">
        <w:rPr>
          <w:rFonts w:cstheme="minorHAnsi"/>
          <w:b/>
          <w:color w:val="0000FF"/>
        </w:rPr>
        <w:t>OK?]</w:t>
      </w:r>
      <w:r w:rsidRPr="00E867CC">
        <w:rPr>
          <w:rFonts w:cstheme="minorHAnsi"/>
          <w:color w:val="000000" w:themeColor="text1"/>
        </w:rPr>
        <w:t>, the associations were attenuated</w:t>
      </w:r>
      <w:r w:rsidR="00773C0D">
        <w:rPr>
          <w:rFonts w:cstheme="minorHAnsi"/>
          <w:color w:val="000000" w:themeColor="text1"/>
        </w:rPr>
        <w:t>,</w:t>
      </w:r>
      <w:r w:rsidRPr="00E867CC">
        <w:rPr>
          <w:rFonts w:cstheme="minorHAnsi"/>
          <w:color w:val="000000" w:themeColor="text1"/>
        </w:rPr>
        <w:t xml:space="preserve"> although a hazard ratio of 1.18 (95% CI 1.12</w:t>
      </w:r>
      <w:r w:rsidR="00773C0D">
        <w:rPr>
          <w:rFonts w:cstheme="minorHAnsi"/>
          <w:color w:val="000000" w:themeColor="text1"/>
        </w:rPr>
        <w:t>–</w:t>
      </w:r>
      <w:r w:rsidRPr="00E867CC">
        <w:rPr>
          <w:rFonts w:cstheme="minorHAnsi"/>
          <w:color w:val="000000" w:themeColor="text1"/>
        </w:rPr>
        <w:t xml:space="preserve">1.23) remained for </w:t>
      </w:r>
      <w:r w:rsidR="00773C0D">
        <w:rPr>
          <w:rFonts w:cstheme="minorHAnsi"/>
          <w:color w:val="000000" w:themeColor="text1"/>
        </w:rPr>
        <w:t xml:space="preserve">a </w:t>
      </w:r>
      <w:r w:rsidRPr="00E867CC">
        <w:rPr>
          <w:rFonts w:cstheme="minorHAnsi"/>
          <w:color w:val="000000" w:themeColor="text1"/>
        </w:rPr>
        <w:t>major osteoporotic fracture</w:t>
      </w:r>
      <w:hyperlink w:anchor="_ENREF_68" w:tooltip="Leslie, 2014 #80" w:history="1">
        <w:r w:rsidR="00A15419" w:rsidRPr="00E867CC">
          <w:rPr>
            <w:rFonts w:cstheme="minorHAnsi"/>
            <w:color w:val="000000" w:themeColor="text1"/>
          </w:rPr>
          <w:fldChar w:fldCharType="begin">
            <w:fldData xml:space="preserve">PEVuZE5vdGU+PENpdGU+PEF1dGhvcj5MZXNsaWU8L0F1dGhvcj48WWVhcj4yMDE0PC9ZZWFyPjxS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IEZvdW5kYXRpb24gb2YgdGhlIFVTQTwvYWJici0xPjwvcGVyaW9kaWNhbD48YWx0LXBlcmlvZGlj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YWJici0xPjwvYWx0LXBlcmlvZGljYWw+PHBhZ2VzPjIyNzEtNzwvcGFnZXM+PHZvbHVtZT4yNTwv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PEVuZE5vdGU+PENpdGU+PEF1dGhvcj5MZXNsaWU8L0F1dGhvcj48WWVhcj4yMDE0PC9ZZWFyPjxS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IEZvdW5kYXRpb24gb2YgdGhlIFVTQTwvYWJici0xPjwvcGVyaW9kaWNhbD48YWx0LXBlcmlvZGlj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YWJici0xPjwvYWx0LXBlcmlvZGljYWw+PHBhZ2VzPjIyNzEtNzwvcGFnZXM+PHZvbHVtZT4yNTwv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3030E0">
          <w:rPr>
            <w:rFonts w:cstheme="minorHAnsi"/>
            <w:noProof/>
            <w:color w:val="000000" w:themeColor="text1"/>
            <w:vertAlign w:val="superscript"/>
          </w:rPr>
          <w:t>68</w:t>
        </w:r>
        <w:r w:rsidR="00A15419" w:rsidRPr="00E867CC">
          <w:rPr>
            <w:rFonts w:cstheme="minorHAnsi"/>
            <w:color w:val="000000" w:themeColor="text1"/>
          </w:rPr>
          <w:fldChar w:fldCharType="end"/>
        </w:r>
      </w:hyperlink>
      <w:r w:rsidR="00773C0D">
        <w:rPr>
          <w:rFonts w:cstheme="minorHAnsi"/>
          <w:b/>
          <w:color w:val="0000FF"/>
        </w:rPr>
        <w:t>[Au: Ref 63 OK here?]</w:t>
      </w:r>
      <w:r w:rsidRPr="00E867CC">
        <w:rPr>
          <w:rFonts w:cstheme="minorHAnsi"/>
          <w:color w:val="000000" w:themeColor="text1"/>
        </w:rPr>
        <w:t xml:space="preserve">. In males, the area under the curve for the prediction of </w:t>
      </w:r>
      <w:r w:rsidRPr="00E867CC">
        <w:rPr>
          <w:rFonts w:cstheme="minorHAnsi"/>
          <w:color w:val="000000" w:themeColor="text1"/>
        </w:rPr>
        <w:lastRenderedPageBreak/>
        <w:t>incident major osteoporotic, hip and clinical vertebral fractures w</w:t>
      </w:r>
      <w:r w:rsidR="00773C0D">
        <w:rPr>
          <w:rFonts w:cstheme="minorHAnsi"/>
          <w:color w:val="000000" w:themeColor="text1"/>
        </w:rPr>
        <w:t>as</w:t>
      </w:r>
      <w:r w:rsidRPr="00E867CC">
        <w:rPr>
          <w:rFonts w:cstheme="minorHAnsi"/>
          <w:color w:val="000000" w:themeColor="text1"/>
        </w:rPr>
        <w:t xml:space="preserve"> better than that expected by chance alone</w:t>
      </w:r>
      <w:hyperlink w:anchor="_ENREF_69" w:tooltip="Leslie, 2014 #81" w:history="1">
        <w:r w:rsidR="00A15419" w:rsidRPr="00E867CC">
          <w:rPr>
            <w:rFonts w:cstheme="minorHAnsi"/>
            <w:color w:val="000000" w:themeColor="text1"/>
          </w:rPr>
          <w:fldChar w:fldCharType="begin">
            <w:fldData xml:space="preserve">PEVuZE5vdGU+PENpdGU+PEF1dGhvcj5MZXNsaWU8L0F1dGhvcj48WWVhcj4yMDE0PC9ZZWFyPjxS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=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PEVuZE5vdGU+PENpdGU+PEF1dGhvcj5MZXNsaWU8L0F1dGhvcj48WWVhcj4yMDE0PC9ZZWFyPjxS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=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3030E0">
          <w:rPr>
            <w:rFonts w:cstheme="minorHAnsi"/>
            <w:noProof/>
            <w:color w:val="000000" w:themeColor="text1"/>
            <w:vertAlign w:val="superscript"/>
          </w:rPr>
          <w:t>69</w:t>
        </w:r>
        <w:r w:rsidR="00A15419" w:rsidRPr="00E867CC">
          <w:rPr>
            <w:rFonts w:cstheme="minorHAnsi"/>
            <w:color w:val="000000" w:themeColor="text1"/>
          </w:rPr>
          <w:fldChar w:fldCharType="end"/>
        </w:r>
      </w:hyperlink>
      <w:r w:rsidR="00773C0D">
        <w:rPr>
          <w:rFonts w:cstheme="minorHAnsi"/>
          <w:b/>
          <w:color w:val="0000FF"/>
        </w:rPr>
        <w:t>[Au: Ref 64 O</w:t>
      </w:r>
      <w:commentRangeStart w:id="113"/>
      <w:r w:rsidR="00773C0D">
        <w:rPr>
          <w:rFonts w:cstheme="minorHAnsi"/>
          <w:b/>
          <w:color w:val="0000FF"/>
        </w:rPr>
        <w:t xml:space="preserve">K </w:t>
      </w:r>
      <w:commentRangeEnd w:id="113"/>
      <w:r w:rsidR="003030E0">
        <w:rPr>
          <w:rStyle w:val="CommentReference"/>
        </w:rPr>
        <w:commentReference w:id="113"/>
      </w:r>
      <w:r w:rsidR="00773C0D">
        <w:rPr>
          <w:rFonts w:cstheme="minorHAnsi"/>
          <w:b/>
          <w:color w:val="0000FF"/>
        </w:rPr>
        <w:t>here?]</w:t>
      </w:r>
      <w:r w:rsidRPr="00E867CC">
        <w:rPr>
          <w:rFonts w:cstheme="minorHAnsi"/>
          <w:color w:val="000000" w:themeColor="text1"/>
        </w:rPr>
        <w:t>.</w:t>
      </w:r>
    </w:p>
    <w:p w14:paraId="4CEDDCEA" w14:textId="4BF8DE27" w:rsidR="000D2B57" w:rsidRPr="00E867CC" w:rsidRDefault="000D2B57" w:rsidP="000D2B57">
      <w:pPr>
        <w:jc w:val="both"/>
        <w:rPr>
          <w:rFonts w:cstheme="minorHAnsi"/>
          <w:color w:val="000000" w:themeColor="text1"/>
        </w:rPr>
      </w:pPr>
      <w:del w:id="114" w:author="Nick Fuggle" w:date="2019-04-10T10:11:00Z">
        <w:r w:rsidRPr="00E867CC" w:rsidDel="0047044E">
          <w:rPr>
            <w:rFonts w:cstheme="minorHAnsi"/>
            <w:color w:val="000000" w:themeColor="text1"/>
          </w:rPr>
          <w:delText xml:space="preserve">Lumbar spine TBS </w:delText>
        </w:r>
        <w:r w:rsidR="0050781F" w:rsidDel="0047044E">
          <w:rPr>
            <w:rFonts w:cstheme="minorHAnsi"/>
            <w:color w:val="000000" w:themeColor="text1"/>
          </w:rPr>
          <w:delText>performs</w:delText>
        </w:r>
        <w:r w:rsidRPr="00E867CC" w:rsidDel="0047044E">
          <w:rPr>
            <w:rFonts w:cstheme="minorHAnsi"/>
            <w:color w:val="000000" w:themeColor="text1"/>
          </w:rPr>
          <w:delText xml:space="preserve"> almost as well as </w:delText>
        </w:r>
      </w:del>
      <w:del w:id="115" w:author="Nick Fuggle" w:date="2019-04-09T21:24:00Z">
        <w:r w:rsidRPr="00E867CC" w:rsidDel="007D66E9">
          <w:rPr>
            <w:rFonts w:cstheme="minorHAnsi"/>
            <w:color w:val="000000" w:themeColor="text1"/>
          </w:rPr>
          <w:delText>L</w:delText>
        </w:r>
      </w:del>
      <w:del w:id="116" w:author="Nick Fuggle" w:date="2019-04-10T10:11:00Z">
        <w:r w:rsidRPr="00E867CC" w:rsidDel="0047044E">
          <w:rPr>
            <w:rFonts w:cstheme="minorHAnsi"/>
            <w:color w:val="000000" w:themeColor="text1"/>
          </w:rPr>
          <w:delText xml:space="preserve">umbar spine BMD at predicting future fractures, though </w:delText>
        </w:r>
        <w:r w:rsidR="0050781F" w:rsidDel="0047044E">
          <w:rPr>
            <w:rFonts w:cstheme="minorHAnsi"/>
            <w:color w:val="000000" w:themeColor="text1"/>
          </w:rPr>
          <w:delText xml:space="preserve">both scores </w:delText>
        </w:r>
        <w:r w:rsidRPr="00E867CC" w:rsidDel="0047044E">
          <w:rPr>
            <w:rFonts w:cstheme="minorHAnsi"/>
            <w:color w:val="000000" w:themeColor="text1"/>
          </w:rPr>
          <w:delText xml:space="preserve">together performed better than either in </w:delText>
        </w:r>
        <w:r w:rsidRPr="0047044E" w:rsidDel="0047044E">
          <w:rPr>
            <w:rFonts w:cstheme="minorHAnsi"/>
            <w:color w:val="000000" w:themeColor="text1"/>
          </w:rPr>
          <w:delText>isolation</w:delText>
        </w:r>
      </w:del>
      <w:r w:rsidR="0050781F" w:rsidRPr="0047044E">
        <w:rPr>
          <w:rFonts w:cstheme="minorHAnsi"/>
          <w:color w:val="000000" w:themeColor="text1"/>
        </w:rPr>
        <w:t xml:space="preserve"> </w:t>
      </w:r>
      <w:r w:rsidR="0050781F" w:rsidRPr="0047044E">
        <w:rPr>
          <w:rFonts w:cstheme="minorHAnsi"/>
          <w:b/>
          <w:color w:val="0000FF"/>
        </w:rPr>
        <w:t>[Au: Please r</w:t>
      </w:r>
      <w:commentRangeStart w:id="117"/>
      <w:r w:rsidR="0050781F" w:rsidRPr="0047044E">
        <w:rPr>
          <w:rFonts w:cstheme="minorHAnsi"/>
          <w:b/>
          <w:color w:val="0000FF"/>
        </w:rPr>
        <w:t>efe</w:t>
      </w:r>
      <w:commentRangeEnd w:id="117"/>
      <w:r w:rsidR="0047044E">
        <w:rPr>
          <w:rStyle w:val="CommentReference"/>
        </w:rPr>
        <w:commentReference w:id="117"/>
      </w:r>
      <w:r w:rsidR="0050781F" w:rsidRPr="0047044E">
        <w:rPr>
          <w:rFonts w:cstheme="minorHAnsi"/>
          <w:b/>
          <w:color w:val="0000FF"/>
        </w:rPr>
        <w:t>rence this statement.]</w:t>
      </w:r>
      <w:r w:rsidRPr="0047044E">
        <w:rPr>
          <w:rFonts w:cstheme="minorHAnsi"/>
          <w:color w:val="000000" w:themeColor="text1"/>
        </w:rPr>
        <w:t>.</w:t>
      </w:r>
      <w:r w:rsidRPr="00E867CC">
        <w:rPr>
          <w:rFonts w:cstheme="minorHAnsi"/>
          <w:color w:val="000000" w:themeColor="text1"/>
        </w:rPr>
        <w:t xml:space="preserve"> </w:t>
      </w:r>
      <w:r w:rsidR="0050781F">
        <w:rPr>
          <w:rFonts w:cstheme="minorHAnsi"/>
          <w:color w:val="000000" w:themeColor="text1"/>
        </w:rPr>
        <w:t>In 2016,</w:t>
      </w:r>
      <w:r w:rsidR="0050781F">
        <w:rPr>
          <w:rFonts w:cstheme="minorHAnsi"/>
          <w:b/>
          <w:color w:val="0000FF"/>
        </w:rPr>
        <w:t>[Au:OK? Deleted the original text as I’m not sure</w:t>
      </w:r>
      <w:commentRangeStart w:id="118"/>
      <w:r w:rsidR="0050781F">
        <w:rPr>
          <w:rFonts w:cstheme="minorHAnsi"/>
          <w:b/>
          <w:color w:val="0000FF"/>
        </w:rPr>
        <w:t xml:space="preserve"> to </w:t>
      </w:r>
      <w:commentRangeEnd w:id="118"/>
      <w:r w:rsidR="007D66E9">
        <w:rPr>
          <w:rStyle w:val="CommentReference"/>
        </w:rPr>
        <w:commentReference w:id="118"/>
      </w:r>
      <w:r w:rsidR="0050781F">
        <w:rPr>
          <w:rFonts w:cstheme="minorHAnsi"/>
          <w:b/>
          <w:color w:val="0000FF"/>
        </w:rPr>
        <w:t>which study you refer.]</w:t>
      </w:r>
      <w:r w:rsidR="0050781F">
        <w:rPr>
          <w:rFonts w:cstheme="minorHAnsi"/>
          <w:color w:val="000000" w:themeColor="text1"/>
        </w:rPr>
        <w:t>a</w:t>
      </w:r>
      <w:r w:rsidRPr="00E867CC">
        <w:rPr>
          <w:rFonts w:cstheme="minorHAnsi"/>
          <w:color w:val="000000" w:themeColor="text1"/>
        </w:rPr>
        <w:t xml:space="preserve"> meta-analysis of 14 cohorts was performed to assess the triangular relationship between clinical risk factors, </w:t>
      </w:r>
      <w:r w:rsidR="0050781F">
        <w:rPr>
          <w:rFonts w:cstheme="minorHAnsi"/>
          <w:color w:val="000000" w:themeColor="text1"/>
        </w:rPr>
        <w:t>TBS</w:t>
      </w:r>
      <w:r w:rsidRPr="00E867CC">
        <w:rPr>
          <w:rFonts w:cstheme="minorHAnsi"/>
          <w:color w:val="000000" w:themeColor="text1"/>
        </w:rPr>
        <w:t xml:space="preserve"> and a</w:t>
      </w:r>
      <w:r w:rsidR="0050781F">
        <w:rPr>
          <w:rFonts w:cstheme="minorHAnsi"/>
          <w:color w:val="000000" w:themeColor="text1"/>
        </w:rPr>
        <w:t xml:space="preserve">real </w:t>
      </w:r>
      <w:r w:rsidRPr="00E867CC">
        <w:rPr>
          <w:rFonts w:cstheme="minorHAnsi"/>
          <w:color w:val="000000" w:themeColor="text1"/>
        </w:rPr>
        <w:t>BMD with regard to fracture prediction. This</w:t>
      </w:r>
      <w:r w:rsidR="0050781F">
        <w:rPr>
          <w:rFonts w:cstheme="minorHAnsi"/>
          <w:color w:val="000000" w:themeColor="text1"/>
        </w:rPr>
        <w:t xml:space="preserve"> meta-analysis</w:t>
      </w:r>
      <w:r w:rsidRPr="00E867CC">
        <w:rPr>
          <w:rFonts w:cstheme="minorHAnsi"/>
          <w:color w:val="000000" w:themeColor="text1"/>
        </w:rPr>
        <w:t xml:space="preserve"> found that TBS was partially independently predictive of future major osteoporotic and hip fractures and concluded that the score may have some utility in clinical </w:t>
      </w:r>
      <w:r w:rsidR="002768EE" w:rsidRPr="00E867CC">
        <w:rPr>
          <w:rFonts w:cstheme="minorHAnsi"/>
          <w:color w:val="000000" w:themeColor="text1"/>
        </w:rPr>
        <w:t>practice</w:t>
      </w:r>
      <w:hyperlink w:anchor="_ENREF_70" w:tooltip="McCloskey, 2016 #82" w:history="1">
        <w:r w:rsidR="00A15419" w:rsidRPr="00E867CC">
          <w:rPr>
            <w:rFonts w:cstheme="minorHAnsi"/>
            <w:color w:val="000000" w:themeColor="text1"/>
          </w:rPr>
          <w:fldChar w:fldCharType="begin">
            <w:fldData xml:space="preserve">PEVuZE5vdGU+PENpdGU+PEF1dGhvcj5NY0Nsb3NrZXk8L0F1dGhvcj48WWVhcj4yMDE2PC9ZZWFy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aW5lcmFsIFJlc2VhcmNoPC9hYmJyLTE+PC9hbHQtcGVyaW9kaWNhbD48cGFnZXM+OTQwLTg8L3Bh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=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PEVuZE5vdGU+PENpdGU+PEF1dGhvcj5NY0Nsb3NrZXk8L0F1dGhvcj48WWVhcj4yMDE2PC9ZZWFy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aW5lcmFsIFJlc2VhcmNoPC9hYmJyLTE+PC9hbHQtcGVyaW9kaWNhbD48cGFnZXM+OTQwLTg8L3Bh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=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3030E0">
          <w:rPr>
            <w:rFonts w:cstheme="minorHAnsi"/>
            <w:noProof/>
            <w:color w:val="000000" w:themeColor="text1"/>
            <w:vertAlign w:val="superscript"/>
          </w:rPr>
          <w:t>70</w:t>
        </w:r>
        <w:r w:rsidR="00A15419" w:rsidRPr="00E867CC">
          <w:rPr>
            <w:rFonts w:cstheme="minorHAnsi"/>
            <w:color w:val="000000" w:themeColor="text1"/>
          </w:rPr>
          <w:fldChar w:fldCharType="end"/>
        </w:r>
      </w:hyperlink>
      <w:r w:rsidRPr="00E867CC">
        <w:rPr>
          <w:rFonts w:cstheme="minorHAnsi"/>
          <w:color w:val="000000" w:themeColor="text1"/>
        </w:rPr>
        <w:t xml:space="preserve">. Through this analysis, a low risk of fracture was defined as a </w:t>
      </w:r>
      <w:ins w:id="119" w:author="Nick Fuggle" w:date="2019-04-09T21:24:00Z">
        <w:r w:rsidR="007D66E9">
          <w:rPr>
            <w:rFonts w:cstheme="minorHAnsi"/>
            <w:color w:val="000000" w:themeColor="text1"/>
          </w:rPr>
          <w:t xml:space="preserve">lumbar </w:t>
        </w:r>
      </w:ins>
      <w:r w:rsidRPr="00E867CC">
        <w:rPr>
          <w:rFonts w:cstheme="minorHAnsi"/>
          <w:color w:val="000000" w:themeColor="text1"/>
        </w:rPr>
        <w:t>TBS score &gt;1.31</w:t>
      </w:r>
      <w:r w:rsidR="0050781F">
        <w:rPr>
          <w:rFonts w:cstheme="minorHAnsi"/>
          <w:color w:val="000000" w:themeColor="text1"/>
        </w:rPr>
        <w:t xml:space="preserve"> </w:t>
      </w:r>
      <w:r w:rsidR="0050781F">
        <w:rPr>
          <w:rFonts w:cstheme="minorHAnsi"/>
          <w:b/>
          <w:color w:val="0000FF"/>
        </w:rPr>
        <w:t xml:space="preserve">[Au: Lumber spine TBS? Please clarify the site of </w:t>
      </w:r>
      <w:commentRangeStart w:id="120"/>
      <w:r w:rsidR="0050781F">
        <w:rPr>
          <w:rFonts w:cstheme="minorHAnsi"/>
          <w:b/>
          <w:color w:val="0000FF"/>
        </w:rPr>
        <w:t xml:space="preserve">TBS that was </w:t>
      </w:r>
      <w:commentRangeEnd w:id="120"/>
      <w:r w:rsidR="00716C45">
        <w:rPr>
          <w:rStyle w:val="CommentReference"/>
        </w:rPr>
        <w:commentReference w:id="120"/>
      </w:r>
      <w:r w:rsidR="0050781F">
        <w:rPr>
          <w:rFonts w:cstheme="minorHAnsi"/>
          <w:b/>
          <w:color w:val="0000FF"/>
        </w:rPr>
        <w:t>used for these definitions.]</w:t>
      </w:r>
      <w:r w:rsidR="001747D2">
        <w:rPr>
          <w:rFonts w:cstheme="minorHAnsi"/>
          <w:color w:val="000000" w:themeColor="text1"/>
        </w:rPr>
        <w:t xml:space="preserve"> </w:t>
      </w:r>
      <w:r w:rsidRPr="00E867CC">
        <w:rPr>
          <w:rFonts w:cstheme="minorHAnsi"/>
          <w:color w:val="000000" w:themeColor="text1"/>
        </w:rPr>
        <w:t>and a high risk of fracture with a score of &lt;1.23.</w:t>
      </w:r>
    </w:p>
    <w:p w14:paraId="418FD133" w14:textId="23D340B7" w:rsidR="000D2B57" w:rsidRPr="00E867CC" w:rsidRDefault="000D2B57" w:rsidP="000D2B57">
      <w:pPr>
        <w:jc w:val="both"/>
        <w:rPr>
          <w:rFonts w:cstheme="minorHAnsi"/>
          <w:color w:val="000000" w:themeColor="text1"/>
        </w:rPr>
      </w:pPr>
      <w:r w:rsidRPr="00E867CC">
        <w:rPr>
          <w:rFonts w:cstheme="minorHAnsi"/>
          <w:color w:val="000000" w:themeColor="text1"/>
        </w:rPr>
        <w:t>Although TBS has been demonstrated to respond to fracture prevention therapy, including bisphosphonates and raloxifene, the percentage change is generally less than that observed in a</w:t>
      </w:r>
      <w:r w:rsidR="002418FC">
        <w:rPr>
          <w:rFonts w:cstheme="minorHAnsi"/>
          <w:color w:val="000000" w:themeColor="text1"/>
        </w:rPr>
        <w:t xml:space="preserve">real </w:t>
      </w:r>
      <w:r w:rsidRPr="00E867CC">
        <w:rPr>
          <w:rFonts w:cstheme="minorHAnsi"/>
          <w:color w:val="000000" w:themeColor="text1"/>
        </w:rPr>
        <w:t xml:space="preserve">BMD </w:t>
      </w:r>
      <w:r w:rsidRPr="00E867CC">
        <w:rPr>
          <w:rFonts w:cstheme="minorHAnsi"/>
          <w:color w:val="000000" w:themeColor="text1"/>
        </w:rPr>
        <w:fldChar w:fldCharType="begin">
          <w:fldData xml:space="preserve">PEVuZE5vdGU+PENpdGU+PEF1dGhvcj5Qb3BwPC9BdXRob3I+PFllYXI+MjAxMzwvWWVhcj48UmVj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ZSBVU0E8L2FiYnItMT48L2FsdC1wZXJpb2RpY2FsPjxwYWdlcz4xMDczLTg8L3BhZ2VzPjx2b2x1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</w:fldData>
        </w:fldChar>
      </w:r>
      <w:r w:rsidR="003030E0">
        <w:rPr>
          <w:rFonts w:cstheme="minorHAnsi"/>
          <w:color w:val="000000" w:themeColor="text1"/>
        </w:rPr>
        <w:instrText xml:space="preserve"> ADDIN EN.CITE </w:instrText>
      </w:r>
      <w:r w:rsidR="003030E0">
        <w:rPr>
          <w:rFonts w:cstheme="minorHAnsi"/>
          <w:color w:val="000000" w:themeColor="text1"/>
        </w:rPr>
        <w:fldChar w:fldCharType="begin">
          <w:fldData xml:space="preserve">PEVuZE5vdGU+PENpdGU+PEF1dGhvcj5Qb3BwPC9BdXRob3I+PFllYXI+MjAxMzwvWWVhcj48UmVj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ZSBVU0E8L2FiYnItMT48L2FsdC1wZXJpb2RpY2FsPjxwYWdlcz4xMDczLTg8L3BhZ2VzPjx2b2x1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</w:fldData>
        </w:fldChar>
      </w:r>
      <w:r w:rsidR="003030E0">
        <w:rPr>
          <w:rFonts w:cstheme="minorHAnsi"/>
          <w:color w:val="000000" w:themeColor="text1"/>
        </w:rPr>
        <w:instrText xml:space="preserve"> ADDIN EN.CITE.DATA </w:instrText>
      </w:r>
      <w:r w:rsidR="003030E0">
        <w:rPr>
          <w:rFonts w:cstheme="minorHAnsi"/>
          <w:color w:val="000000" w:themeColor="text1"/>
        </w:rPr>
      </w:r>
      <w:r w:rsidR="003030E0">
        <w:rPr>
          <w:rFonts w:cstheme="minorHAnsi"/>
          <w:color w:val="000000" w:themeColor="text1"/>
        </w:rPr>
        <w:fldChar w:fldCharType="end"/>
      </w:r>
      <w:r w:rsidRPr="00E867CC">
        <w:rPr>
          <w:rFonts w:cstheme="minorHAnsi"/>
          <w:color w:val="000000" w:themeColor="text1"/>
        </w:rPr>
      </w:r>
      <w:r w:rsidRPr="00E867CC">
        <w:rPr>
          <w:rFonts w:cstheme="minorHAnsi"/>
          <w:color w:val="000000" w:themeColor="text1"/>
        </w:rPr>
        <w:fldChar w:fldCharType="separate"/>
      </w:r>
      <w:hyperlink w:anchor="_ENREF_71" w:tooltip="Popp, 2013 #84" w:history="1">
        <w:r w:rsidR="00A15419" w:rsidRPr="003030E0">
          <w:rPr>
            <w:rFonts w:cstheme="minorHAnsi"/>
            <w:noProof/>
            <w:color w:val="000000" w:themeColor="text1"/>
            <w:vertAlign w:val="superscript"/>
          </w:rPr>
          <w:t>71</w:t>
        </w:r>
      </w:hyperlink>
      <w:r w:rsidR="003030E0" w:rsidRPr="003030E0">
        <w:rPr>
          <w:rFonts w:cstheme="minorHAnsi"/>
          <w:noProof/>
          <w:color w:val="000000" w:themeColor="text1"/>
          <w:vertAlign w:val="superscript"/>
        </w:rPr>
        <w:t xml:space="preserve">, </w:t>
      </w:r>
      <w:hyperlink w:anchor="_ENREF_72" w:tooltip="Krieg, 2013 #83" w:history="1">
        <w:r w:rsidR="00A15419" w:rsidRPr="003030E0">
          <w:rPr>
            <w:rFonts w:cstheme="minorHAnsi"/>
            <w:noProof/>
            <w:color w:val="000000" w:themeColor="text1"/>
            <w:vertAlign w:val="superscript"/>
          </w:rPr>
          <w:t>72</w:t>
        </w:r>
      </w:hyperlink>
      <w:r w:rsidRPr="00E867CC">
        <w:rPr>
          <w:rFonts w:cstheme="minorHAnsi"/>
          <w:color w:val="000000" w:themeColor="text1"/>
        </w:rPr>
        <w:fldChar w:fldCharType="end"/>
      </w:r>
      <w:r w:rsidR="000E09ED">
        <w:rPr>
          <w:rFonts w:cstheme="minorHAnsi"/>
          <w:color w:val="000000" w:themeColor="text1"/>
        </w:rPr>
        <w:t>.</w:t>
      </w:r>
      <w:r w:rsidR="001747D2">
        <w:rPr>
          <w:rFonts w:cstheme="minorHAnsi"/>
          <w:color w:val="000000" w:themeColor="text1"/>
        </w:rPr>
        <w:t xml:space="preserve"> </w:t>
      </w:r>
      <w:r w:rsidR="000E09ED">
        <w:rPr>
          <w:rFonts w:cstheme="minorHAnsi"/>
          <w:b/>
          <w:color w:val="0000FF"/>
        </w:rPr>
        <w:t xml:space="preserve">[Au: Paragraphs </w:t>
      </w:r>
      <w:commentRangeStart w:id="121"/>
      <w:r w:rsidR="000E09ED">
        <w:rPr>
          <w:rFonts w:cstheme="minorHAnsi"/>
          <w:b/>
          <w:color w:val="0000FF"/>
        </w:rPr>
        <w:t>merged</w:t>
      </w:r>
      <w:commentRangeEnd w:id="121"/>
      <w:r w:rsidR="00716C45">
        <w:rPr>
          <w:rStyle w:val="CommentReference"/>
        </w:rPr>
        <w:commentReference w:id="121"/>
      </w:r>
      <w:r w:rsidR="000E09ED">
        <w:rPr>
          <w:rFonts w:cstheme="minorHAnsi"/>
          <w:b/>
          <w:color w:val="0000FF"/>
        </w:rPr>
        <w:t>.]</w:t>
      </w:r>
      <w:r w:rsidR="000E09ED">
        <w:rPr>
          <w:rFonts w:cstheme="minorHAnsi"/>
          <w:color w:val="000000" w:themeColor="text1"/>
        </w:rPr>
        <w:t xml:space="preserve"> </w:t>
      </w:r>
      <w:r w:rsidR="002418FC">
        <w:rPr>
          <w:rFonts w:cstheme="minorHAnsi"/>
          <w:color w:val="000000" w:themeColor="text1"/>
        </w:rPr>
        <w:t>An</w:t>
      </w:r>
      <w:r w:rsidRPr="00E867CC">
        <w:rPr>
          <w:rFonts w:cstheme="minorHAnsi"/>
          <w:color w:val="000000" w:themeColor="text1"/>
        </w:rPr>
        <w:t xml:space="preserve"> advantage of </w:t>
      </w:r>
      <w:r w:rsidR="002418FC">
        <w:rPr>
          <w:rFonts w:cstheme="minorHAnsi"/>
          <w:color w:val="000000" w:themeColor="text1"/>
        </w:rPr>
        <w:t>TBS</w:t>
      </w:r>
      <w:r w:rsidRPr="00E867CC">
        <w:rPr>
          <w:rFonts w:cstheme="minorHAnsi"/>
          <w:color w:val="000000" w:themeColor="text1"/>
        </w:rPr>
        <w:t xml:space="preserve"> </w:t>
      </w:r>
      <w:r w:rsidR="002418FC">
        <w:rPr>
          <w:rFonts w:cstheme="minorHAnsi"/>
          <w:color w:val="000000" w:themeColor="text1"/>
        </w:rPr>
        <w:t>is</w:t>
      </w:r>
      <w:r w:rsidRPr="00E867CC">
        <w:rPr>
          <w:rFonts w:cstheme="minorHAnsi"/>
          <w:color w:val="000000" w:themeColor="text1"/>
        </w:rPr>
        <w:t xml:space="preserve"> that</w:t>
      </w:r>
      <w:r w:rsidR="002418FC">
        <w:rPr>
          <w:rFonts w:cstheme="minorHAnsi"/>
          <w:color w:val="000000" w:themeColor="text1"/>
        </w:rPr>
        <w:t xml:space="preserve"> the tool</w:t>
      </w:r>
      <w:r w:rsidRPr="00E867CC">
        <w:rPr>
          <w:rFonts w:cstheme="minorHAnsi"/>
          <w:color w:val="000000" w:themeColor="text1"/>
        </w:rPr>
        <w:t xml:space="preserve"> can be applied to DXA, radiographs, CT and QCT and at any skeletal site</w:t>
      </w:r>
      <w:r w:rsidR="002418FC">
        <w:rPr>
          <w:rFonts w:cstheme="minorHAnsi"/>
          <w:color w:val="000000" w:themeColor="text1"/>
        </w:rPr>
        <w:t>, although DXA of the lumber spine is the most common modality</w:t>
      </w:r>
      <w:r w:rsidR="002418FC">
        <w:rPr>
          <w:rFonts w:cstheme="minorHAnsi"/>
          <w:b/>
          <w:color w:val="0000FF"/>
        </w:rPr>
        <w:t xml:space="preserve">[Au: Edits OK? Edited </w:t>
      </w:r>
      <w:commentRangeStart w:id="122"/>
      <w:r w:rsidR="002418FC">
        <w:rPr>
          <w:rFonts w:cstheme="minorHAnsi"/>
          <w:b/>
          <w:color w:val="0000FF"/>
        </w:rPr>
        <w:t>for</w:t>
      </w:r>
      <w:commentRangeEnd w:id="122"/>
      <w:r w:rsidR="00716C45">
        <w:rPr>
          <w:rStyle w:val="CommentReference"/>
        </w:rPr>
        <w:commentReference w:id="122"/>
      </w:r>
      <w:r w:rsidR="002418FC">
        <w:rPr>
          <w:rFonts w:cstheme="minorHAnsi"/>
          <w:b/>
          <w:color w:val="0000FF"/>
        </w:rPr>
        <w:t xml:space="preserve"> style and flow.]</w:t>
      </w:r>
      <w:r w:rsidRPr="00E867CC">
        <w:rPr>
          <w:rFonts w:cstheme="minorHAnsi"/>
          <w:color w:val="000000" w:themeColor="text1"/>
        </w:rPr>
        <w:t xml:space="preserve">. A potential </w:t>
      </w:r>
      <w:r w:rsidR="00727D4A" w:rsidRPr="00E867CC">
        <w:rPr>
          <w:rFonts w:cstheme="minorHAnsi"/>
          <w:color w:val="000000" w:themeColor="text1"/>
        </w:rPr>
        <w:t>disadvantage of</w:t>
      </w:r>
      <w:r w:rsidRPr="00E867CC">
        <w:rPr>
          <w:rFonts w:cstheme="minorHAnsi"/>
          <w:color w:val="000000" w:themeColor="text1"/>
        </w:rPr>
        <w:t xml:space="preserve"> a</w:t>
      </w:r>
      <w:r w:rsidR="002418FC">
        <w:rPr>
          <w:rFonts w:cstheme="minorHAnsi"/>
          <w:color w:val="000000" w:themeColor="text1"/>
        </w:rPr>
        <w:t xml:space="preserve">real </w:t>
      </w:r>
      <w:r w:rsidRPr="00E867CC">
        <w:rPr>
          <w:rFonts w:cstheme="minorHAnsi"/>
          <w:color w:val="000000" w:themeColor="text1"/>
        </w:rPr>
        <w:t>BMD is the artefact caused by degenerative disease (particularly in the spine)</w:t>
      </w:r>
      <w:r w:rsidR="00374B42">
        <w:rPr>
          <w:rFonts w:cstheme="minorHAnsi"/>
          <w:color w:val="000000" w:themeColor="text1"/>
        </w:rPr>
        <w:t>,</w:t>
      </w:r>
      <w:r w:rsidRPr="00E867CC">
        <w:rPr>
          <w:rFonts w:cstheme="minorHAnsi"/>
          <w:color w:val="000000" w:themeColor="text1"/>
        </w:rPr>
        <w:t xml:space="preserve"> which leads to falsely raised </w:t>
      </w:r>
      <w:r w:rsidR="00374B42">
        <w:rPr>
          <w:rFonts w:cstheme="minorHAnsi"/>
          <w:color w:val="000000" w:themeColor="text1"/>
        </w:rPr>
        <w:t xml:space="preserve">BMD </w:t>
      </w:r>
      <w:r w:rsidRPr="00E867CC">
        <w:rPr>
          <w:rFonts w:cstheme="minorHAnsi"/>
          <w:color w:val="000000" w:themeColor="text1"/>
        </w:rPr>
        <w:t>levels</w:t>
      </w:r>
      <w:r w:rsidR="00374B42">
        <w:rPr>
          <w:rFonts w:cstheme="minorHAnsi"/>
          <w:color w:val="000000" w:themeColor="text1"/>
        </w:rPr>
        <w:t>.</w:t>
      </w:r>
      <w:r w:rsidRPr="00E867CC">
        <w:rPr>
          <w:rFonts w:cstheme="minorHAnsi"/>
          <w:color w:val="000000" w:themeColor="text1"/>
        </w:rPr>
        <w:t xml:space="preserve"> </w:t>
      </w:r>
      <w:r w:rsidR="00374B42">
        <w:rPr>
          <w:rFonts w:cstheme="minorHAnsi"/>
          <w:color w:val="000000" w:themeColor="text1"/>
        </w:rPr>
        <w:t>H</w:t>
      </w:r>
      <w:r w:rsidRPr="00E867CC">
        <w:rPr>
          <w:rFonts w:cstheme="minorHAnsi"/>
          <w:color w:val="000000" w:themeColor="text1"/>
        </w:rPr>
        <w:t xml:space="preserve">owever, due to the methodology, TBS is not affected by degeneration or </w:t>
      </w:r>
      <w:r w:rsidR="002768EE" w:rsidRPr="00E867CC">
        <w:rPr>
          <w:rFonts w:cstheme="minorHAnsi"/>
          <w:color w:val="000000" w:themeColor="text1"/>
        </w:rPr>
        <w:t>osteophytes</w:t>
      </w:r>
      <w:hyperlink w:anchor="_ENREF_73" w:tooltip="Padlina, 2017 #85" w:history="1">
        <w:r w:rsidR="00A15419" w:rsidRPr="00E867CC">
          <w:rPr>
            <w:rFonts w:cstheme="minorHAnsi"/>
            <w:color w:val="000000" w:themeColor="text1"/>
          </w:rPr>
          <w:fldChar w:fldCharType="begin">
            <w:fldData xml:space="preserve">PEVuZE5vdGU+PENpdGU+PEF1dGhvcj5QYWRsaW5hPC9BdXRob3I+PFllYXI+MjAxNzwvWWVhcj48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aXMgRm91bmRhdGlvbiBvZiB0aGUgVVNBPC9hYmJyLTE+PC9wZXJpb2RpY2FsPjxhbHQtcGVyaW9k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PC9hYmJyLTE+PC9hbHQtcGVyaW9kaWNhbD48cGFnZXM+OTA5LTkxNTwvcGFnZXM+PHZvbHVtZT4y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PEVuZE5vdGU+PENpdGU+PEF1dGhvcj5QYWRsaW5hPC9BdXRob3I+PFllYXI+MjAxNzwvWWVhcj48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aXMgRm91bmRhdGlvbiBvZiB0aGUgVVNBPC9hYmJyLTE+PC9wZXJpb2RpY2FsPjxhbHQtcGVyaW9k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PC9hYmJyLTE+PC9hbHQtcGVyaW9kaWNhbD48cGFnZXM+OTA5LTkxNTwvcGFnZXM+PHZvbHVtZT4y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3030E0">
          <w:rPr>
            <w:rFonts w:cstheme="minorHAnsi"/>
            <w:noProof/>
            <w:color w:val="000000" w:themeColor="text1"/>
            <w:vertAlign w:val="superscript"/>
          </w:rPr>
          <w:t>73</w:t>
        </w:r>
        <w:r w:rsidR="00A15419" w:rsidRPr="00E867CC">
          <w:rPr>
            <w:rFonts w:cstheme="minorHAnsi"/>
            <w:color w:val="000000" w:themeColor="text1"/>
          </w:rPr>
          <w:fldChar w:fldCharType="end"/>
        </w:r>
      </w:hyperlink>
      <w:r w:rsidRPr="00E867CC">
        <w:rPr>
          <w:rFonts w:cstheme="minorHAnsi"/>
          <w:color w:val="000000" w:themeColor="text1"/>
        </w:rPr>
        <w:t>.</w:t>
      </w:r>
      <w:r w:rsidR="00AC6764" w:rsidRPr="00E867CC">
        <w:rPr>
          <w:rFonts w:cstheme="minorHAnsi"/>
          <w:color w:val="000000" w:themeColor="text1"/>
        </w:rPr>
        <w:t xml:space="preserve"> </w:t>
      </w:r>
      <w:r w:rsidR="00374B42">
        <w:rPr>
          <w:rFonts w:cstheme="minorHAnsi"/>
          <w:color w:val="000000" w:themeColor="text1"/>
        </w:rPr>
        <w:t>In addition, TBS</w:t>
      </w:r>
      <w:r w:rsidR="00AC6764" w:rsidRPr="00E867CC">
        <w:rPr>
          <w:rFonts w:cstheme="minorHAnsi"/>
          <w:color w:val="000000" w:themeColor="text1"/>
        </w:rPr>
        <w:t xml:space="preserve"> is available as a modifier to the FRAX risk assessment tool online.</w:t>
      </w:r>
      <w:r w:rsidR="00727D4A" w:rsidRPr="00E867CC">
        <w:rPr>
          <w:rFonts w:cstheme="minorHAnsi"/>
          <w:color w:val="000000" w:themeColor="text1"/>
        </w:rPr>
        <w:t xml:space="preserve"> </w:t>
      </w:r>
      <w:r w:rsidR="00374B42">
        <w:rPr>
          <w:rFonts w:cstheme="minorHAnsi"/>
          <w:color w:val="000000" w:themeColor="text1"/>
        </w:rPr>
        <w:t>P</w:t>
      </w:r>
      <w:r w:rsidR="00727D4A" w:rsidRPr="00E867CC">
        <w:rPr>
          <w:rFonts w:cstheme="minorHAnsi"/>
          <w:color w:val="000000" w:themeColor="text1"/>
        </w:rPr>
        <w:t>otential clinical and technical issues with the accuracy of TBS</w:t>
      </w:r>
      <w:r w:rsidR="00374B42">
        <w:rPr>
          <w:rFonts w:cstheme="minorHAnsi"/>
          <w:color w:val="000000" w:themeColor="text1"/>
        </w:rPr>
        <w:t xml:space="preserve"> exist,</w:t>
      </w:r>
      <w:r w:rsidR="00727D4A" w:rsidRPr="00E867CC">
        <w:rPr>
          <w:rFonts w:cstheme="minorHAnsi"/>
          <w:color w:val="000000" w:themeColor="text1"/>
        </w:rPr>
        <w:t xml:space="preserve"> including </w:t>
      </w:r>
      <w:r w:rsidR="00374B42">
        <w:rPr>
          <w:rFonts w:cstheme="minorHAnsi"/>
          <w:color w:val="000000" w:themeColor="text1"/>
        </w:rPr>
        <w:t>artefact generated</w:t>
      </w:r>
      <w:r w:rsidR="00727D4A" w:rsidRPr="00E867CC">
        <w:rPr>
          <w:rFonts w:cstheme="minorHAnsi"/>
          <w:color w:val="000000" w:themeColor="text1"/>
        </w:rPr>
        <w:t xml:space="preserve"> from image resolution</w:t>
      </w:r>
      <w:r w:rsidR="00374B42">
        <w:rPr>
          <w:rFonts w:cstheme="minorHAnsi"/>
          <w:color w:val="000000" w:themeColor="text1"/>
        </w:rPr>
        <w:t>,</w:t>
      </w:r>
      <w:r w:rsidR="00727D4A" w:rsidRPr="00E867CC">
        <w:rPr>
          <w:rFonts w:cstheme="minorHAnsi"/>
          <w:color w:val="000000" w:themeColor="text1"/>
        </w:rPr>
        <w:t xml:space="preserve"> noise</w:t>
      </w:r>
      <w:r w:rsidR="001747D2">
        <w:rPr>
          <w:rFonts w:cstheme="minorHAnsi"/>
          <w:color w:val="000000" w:themeColor="text1"/>
        </w:rPr>
        <w:t xml:space="preserve"> </w:t>
      </w:r>
      <w:r w:rsidR="00661555" w:rsidRPr="00E867CC">
        <w:rPr>
          <w:rFonts w:cstheme="minorHAnsi"/>
          <w:color w:val="000000" w:themeColor="text1"/>
        </w:rPr>
        <w:t>and soft tissues</w:t>
      </w:r>
      <w:r w:rsidR="00374B42">
        <w:rPr>
          <w:rFonts w:cstheme="minorHAnsi"/>
          <w:b/>
          <w:color w:val="0000FF"/>
        </w:rPr>
        <w:t>[Au: The punctuation here was a little odd. OK to put a comma before noise? As image resolution, noise and soft tissues are all indendent things that might cause artefact?</w:t>
      </w:r>
      <w:r w:rsidR="00D132E6">
        <w:rPr>
          <w:rFonts w:cstheme="minorHAnsi"/>
          <w:b/>
          <w:color w:val="0000FF"/>
        </w:rPr>
        <w:t xml:space="preserve"> Or did you mean something else? Please bear in mind that we don’t use the o</w:t>
      </w:r>
      <w:commentRangeStart w:id="123"/>
      <w:r w:rsidR="00D132E6">
        <w:rPr>
          <w:rFonts w:cstheme="minorHAnsi"/>
          <w:b/>
          <w:color w:val="0000FF"/>
        </w:rPr>
        <w:t xml:space="preserve">xford </w:t>
      </w:r>
      <w:commentRangeEnd w:id="123"/>
      <w:r w:rsidR="00716C45">
        <w:rPr>
          <w:rStyle w:val="CommentReference"/>
        </w:rPr>
        <w:commentReference w:id="123"/>
      </w:r>
      <w:r w:rsidR="00D132E6">
        <w:rPr>
          <w:rFonts w:cstheme="minorHAnsi"/>
          <w:b/>
          <w:color w:val="0000FF"/>
        </w:rPr>
        <w:t>comma at Nature Reviews.</w:t>
      </w:r>
      <w:r w:rsidR="00374B42">
        <w:rPr>
          <w:rFonts w:cstheme="minorHAnsi"/>
          <w:b/>
          <w:color w:val="0000FF"/>
        </w:rPr>
        <w:t>]</w:t>
      </w:r>
      <w:r w:rsidR="00661555" w:rsidRPr="00E867CC">
        <w:rPr>
          <w:rFonts w:cstheme="minorHAnsi"/>
          <w:color w:val="000000" w:themeColor="text1"/>
        </w:rPr>
        <w:t xml:space="preserve">, including adipose tissues </w:t>
      </w:r>
      <w:hyperlink w:anchor="_ENREF_74" w:tooltip="Mazzetti, 2017 #156" w:history="1">
        <w:r w:rsidR="00A15419" w:rsidRPr="00E867CC">
          <w:rPr>
            <w:rFonts w:cstheme="minorHAnsi"/>
            <w:color w:val="000000" w:themeColor="text1"/>
          </w:rPr>
          <w:fldChar w:fldCharType="begin">
            <w:fldData xml:space="preserve">PEVuZE5vdGU+PENpdGU+PEF1dGhvcj5NYXp6ZXR0aTwvQXV0aG9yPjxZZWFyPjIwMTc8L1llYXI+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</w:fldData>
          </w:fldChar>
        </w:r>
        <w:r w:rsidR="00A15419">
          <w:rPr>
            <w:rFonts w:cstheme="minorHAnsi"/>
            <w:color w:val="000000" w:themeColor="text1"/>
          </w:rPr>
          <w:instrText xml:space="preserve"> ADDIN EN.CITE </w:instrText>
        </w:r>
        <w:r w:rsidR="00A15419">
          <w:rPr>
            <w:rFonts w:cstheme="minorHAnsi"/>
            <w:color w:val="000000" w:themeColor="text1"/>
          </w:rPr>
          <w:fldChar w:fldCharType="begin">
            <w:fldData xml:space="preserve">PEVuZE5vdGU+PENpdGU+PEF1dGhvcj5NYXp6ZXR0aTwvQXV0aG9yPjxZZWFyPjIwMTc8L1llYXI+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</w:fldData>
          </w:fldChar>
        </w:r>
        <w:r w:rsidR="00A15419">
          <w:rPr>
            <w:rFonts w:cstheme="minorHAnsi"/>
            <w:color w:val="000000" w:themeColor="text1"/>
          </w:rPr>
          <w:instrText xml:space="preserve"> ADDIN EN.CITE.DATA </w:instrText>
        </w:r>
        <w:r w:rsidR="00A15419">
          <w:rPr>
            <w:rFonts w:cstheme="minorHAnsi"/>
            <w:color w:val="000000" w:themeColor="text1"/>
          </w:rPr>
        </w:r>
        <w:r w:rsidR="00A15419">
          <w:rPr>
            <w:rFonts w:cstheme="minorHAnsi"/>
            <w:color w:val="000000" w:themeColor="text1"/>
          </w:rPr>
          <w:fldChar w:fldCharType="end"/>
        </w:r>
        <w:r w:rsidR="00A15419" w:rsidRPr="00E867CC">
          <w:rPr>
            <w:rFonts w:cstheme="minorHAnsi"/>
            <w:color w:val="000000" w:themeColor="text1"/>
          </w:rPr>
        </w:r>
        <w:r w:rsidR="00A15419" w:rsidRPr="00E867CC">
          <w:rPr>
            <w:rFonts w:cstheme="minorHAnsi"/>
            <w:color w:val="000000" w:themeColor="text1"/>
          </w:rPr>
          <w:fldChar w:fldCharType="separate"/>
        </w:r>
        <w:r w:rsidR="00A15419" w:rsidRPr="003030E0">
          <w:rPr>
            <w:rFonts w:cstheme="minorHAnsi"/>
            <w:noProof/>
            <w:color w:val="000000" w:themeColor="text1"/>
            <w:vertAlign w:val="superscript"/>
          </w:rPr>
          <w:t>74</w:t>
        </w:r>
        <w:r w:rsidR="00A15419" w:rsidRPr="00E867CC">
          <w:rPr>
            <w:rFonts w:cstheme="minorHAnsi"/>
            <w:color w:val="000000" w:themeColor="text1"/>
          </w:rPr>
          <w:fldChar w:fldCharType="end"/>
        </w:r>
      </w:hyperlink>
      <w:r w:rsidR="00374B42">
        <w:rPr>
          <w:rFonts w:cstheme="minorHAnsi"/>
          <w:color w:val="000000" w:themeColor="text1"/>
        </w:rPr>
        <w:t xml:space="preserve">. As such, the most accurate measures of TBS will be obtained from </w:t>
      </w:r>
      <w:r w:rsidR="00374B42">
        <w:rPr>
          <w:rFonts w:cstheme="minorHAnsi"/>
          <w:color w:val="000000" w:themeColor="text1"/>
        </w:rPr>
        <w:lastRenderedPageBreak/>
        <w:t>individuals with</w:t>
      </w:r>
      <w:r w:rsidR="00661555" w:rsidRPr="00E867CC">
        <w:rPr>
          <w:rFonts w:cstheme="minorHAnsi"/>
          <w:color w:val="000000" w:themeColor="text1"/>
        </w:rPr>
        <w:t xml:space="preserve"> a BMI between 15</w:t>
      </w:r>
      <w:r w:rsidR="003F7C30">
        <w:rPr>
          <w:rFonts w:cstheme="minorHAnsi"/>
          <w:color w:val="000000" w:themeColor="text1"/>
        </w:rPr>
        <w:t>–</w:t>
      </w:r>
      <w:r w:rsidR="00661555" w:rsidRPr="00E867CC">
        <w:rPr>
          <w:rFonts w:cstheme="minorHAnsi"/>
          <w:color w:val="000000" w:themeColor="text1"/>
        </w:rPr>
        <w:t>37 kg/m</w:t>
      </w:r>
      <w:r w:rsidR="00661555" w:rsidRPr="00E867CC">
        <w:rPr>
          <w:rFonts w:cstheme="minorHAnsi"/>
          <w:color w:val="000000" w:themeColor="text1"/>
          <w:vertAlign w:val="superscript"/>
        </w:rPr>
        <w:t>2</w:t>
      </w:r>
      <w:r w:rsidR="00B2075E">
        <w:rPr>
          <w:rFonts w:cstheme="minorHAnsi"/>
          <w:color w:val="000000" w:themeColor="text1"/>
          <w:vertAlign w:val="superscript"/>
        </w:rPr>
        <w:t xml:space="preserve"> </w:t>
      </w:r>
      <w:r w:rsidR="00B2075E" w:rsidRPr="00B2075E">
        <w:rPr>
          <w:rFonts w:cstheme="minorHAnsi"/>
          <w:b/>
          <w:color w:val="0000FF"/>
        </w:rPr>
        <w:t>[Au:OK?</w:t>
      </w:r>
      <w:r w:rsidR="00B2075E">
        <w:rPr>
          <w:rFonts w:cstheme="minorHAnsi"/>
          <w:b/>
          <w:color w:val="0000FF"/>
        </w:rPr>
        <w:t xml:space="preserve"> Edited to remove</w:t>
      </w:r>
      <w:commentRangeStart w:id="124"/>
      <w:r w:rsidR="00B2075E">
        <w:rPr>
          <w:rFonts w:cstheme="minorHAnsi"/>
          <w:b/>
          <w:color w:val="0000FF"/>
        </w:rPr>
        <w:t xml:space="preserve"> passive </w:t>
      </w:r>
      <w:commentRangeEnd w:id="124"/>
      <w:r w:rsidR="00716C45">
        <w:rPr>
          <w:rStyle w:val="CommentReference"/>
        </w:rPr>
        <w:commentReference w:id="124"/>
      </w:r>
      <w:r w:rsidR="00B2075E">
        <w:rPr>
          <w:rFonts w:cstheme="minorHAnsi"/>
          <w:b/>
          <w:color w:val="0000FF"/>
        </w:rPr>
        <w:t>language, improve clarity and break up a long sentence.</w:t>
      </w:r>
      <w:r w:rsidR="00B2075E" w:rsidRPr="00B2075E">
        <w:rPr>
          <w:rFonts w:cstheme="minorHAnsi"/>
          <w:b/>
          <w:color w:val="0000FF"/>
        </w:rPr>
        <w:t>]</w:t>
      </w:r>
      <w:r w:rsidR="00661555" w:rsidRPr="00E867CC">
        <w:rPr>
          <w:rFonts w:cstheme="minorHAnsi"/>
          <w:color w:val="000000" w:themeColor="text1"/>
        </w:rPr>
        <w:t>.</w:t>
      </w:r>
    </w:p>
    <w:p w14:paraId="45595E67" w14:textId="65DA5725" w:rsidR="000D2B57" w:rsidRPr="00E867CC" w:rsidRDefault="000D2B57" w:rsidP="008118B4">
      <w:pPr>
        <w:jc w:val="both"/>
        <w:rPr>
          <w:rFonts w:cstheme="minorHAnsi"/>
          <w:color w:val="000000" w:themeColor="text1"/>
        </w:rPr>
      </w:pPr>
      <w:r w:rsidRPr="00E867CC">
        <w:rPr>
          <w:rFonts w:cstheme="minorHAnsi"/>
          <w:color w:val="000000" w:themeColor="text1"/>
        </w:rPr>
        <w:t>In summary, TBS provides additional information regarding bone quality beyond the quantitative measures</w:t>
      </w:r>
      <w:r w:rsidR="00374B42">
        <w:rPr>
          <w:rFonts w:cstheme="minorHAnsi"/>
          <w:color w:val="000000" w:themeColor="text1"/>
        </w:rPr>
        <w:t xml:space="preserve"> provided by 2D densitometry</w:t>
      </w:r>
      <w:r w:rsidR="00374B42">
        <w:rPr>
          <w:rFonts w:cstheme="minorHAnsi"/>
          <w:b/>
          <w:color w:val="0000FF"/>
        </w:rPr>
        <w:t>[Au:</w:t>
      </w:r>
      <w:commentRangeStart w:id="125"/>
      <w:r w:rsidR="00374B42">
        <w:rPr>
          <w:rFonts w:cstheme="minorHAnsi"/>
          <w:b/>
          <w:color w:val="0000FF"/>
        </w:rPr>
        <w:t>OK</w:t>
      </w:r>
      <w:commentRangeEnd w:id="125"/>
      <w:r w:rsidR="00716C45">
        <w:rPr>
          <w:rStyle w:val="CommentReference"/>
        </w:rPr>
        <w:commentReference w:id="125"/>
      </w:r>
      <w:r w:rsidR="00374B42">
        <w:rPr>
          <w:rFonts w:cstheme="minorHAnsi"/>
          <w:b/>
          <w:color w:val="0000FF"/>
        </w:rPr>
        <w:t>?]</w:t>
      </w:r>
      <w:r w:rsidRPr="00E867CC">
        <w:rPr>
          <w:rFonts w:cstheme="minorHAnsi"/>
          <w:color w:val="000000" w:themeColor="text1"/>
        </w:rPr>
        <w:t xml:space="preserve">. </w:t>
      </w:r>
      <w:r w:rsidR="009E1645" w:rsidRPr="00E867CC">
        <w:rPr>
          <w:rFonts w:cstheme="minorHAnsi"/>
          <w:color w:val="000000" w:themeColor="text1"/>
        </w:rPr>
        <w:t>Although DXA is the clinical leader in the image assessment of bone, other scanning modalities have been developed and</w:t>
      </w:r>
      <w:r w:rsidR="00B2075E">
        <w:rPr>
          <w:rFonts w:cstheme="minorHAnsi"/>
          <w:color w:val="000000" w:themeColor="text1"/>
        </w:rPr>
        <w:t xml:space="preserve"> are</w:t>
      </w:r>
      <w:r w:rsidR="009E1645" w:rsidRPr="00E867CC">
        <w:rPr>
          <w:rFonts w:cstheme="minorHAnsi"/>
          <w:color w:val="000000" w:themeColor="text1"/>
        </w:rPr>
        <w:t xml:space="preserve"> used in the research context.</w:t>
      </w:r>
    </w:p>
    <w:p w14:paraId="10877D32" w14:textId="77777777" w:rsidR="000D2B57" w:rsidRPr="00E867CC" w:rsidRDefault="000D2B57" w:rsidP="008118B4">
      <w:pPr>
        <w:jc w:val="both"/>
        <w:rPr>
          <w:rFonts w:cstheme="minorHAnsi"/>
          <w:color w:val="000000" w:themeColor="text1"/>
        </w:rPr>
      </w:pPr>
    </w:p>
    <w:p w14:paraId="38DAB098" w14:textId="7E7921D4" w:rsidR="00505715" w:rsidRPr="00E867CC" w:rsidRDefault="000D6369" w:rsidP="008118B4">
      <w:pPr>
        <w:jc w:val="both"/>
        <w:rPr>
          <w:rFonts w:cstheme="minorHAnsi"/>
          <w:color w:val="000000" w:themeColor="text1"/>
        </w:rPr>
      </w:pPr>
      <w:r>
        <w:rPr>
          <w:rFonts w:cstheme="minorHAnsi"/>
          <w:b/>
          <w:color w:val="70AD47" w:themeColor="accent6"/>
        </w:rPr>
        <w:t xml:space="preserve">[H1] </w:t>
      </w:r>
      <w:r w:rsidR="00E75CE6" w:rsidRPr="00E867CC">
        <w:rPr>
          <w:rFonts w:cstheme="minorHAnsi"/>
          <w:b/>
          <w:color w:val="70AD47" w:themeColor="accent6"/>
        </w:rPr>
        <w:t>Research</w:t>
      </w:r>
      <w:r w:rsidR="00505715" w:rsidRPr="00E867CC">
        <w:rPr>
          <w:rFonts w:cstheme="minorHAnsi"/>
          <w:b/>
          <w:color w:val="70AD47" w:themeColor="accent6"/>
        </w:rPr>
        <w:t xml:space="preserve"> scanning modalities</w:t>
      </w:r>
    </w:p>
    <w:p w14:paraId="38B5915C" w14:textId="62224683" w:rsidR="00D852DE" w:rsidRPr="00E867CC" w:rsidRDefault="0007757F" w:rsidP="0007757F">
      <w:pPr>
        <w:jc w:val="both"/>
        <w:rPr>
          <w:rFonts w:cstheme="minorHAnsi"/>
        </w:rPr>
      </w:pPr>
      <w:r w:rsidRPr="00E867CC">
        <w:rPr>
          <w:rFonts w:cstheme="minorHAnsi"/>
        </w:rPr>
        <w:t xml:space="preserve">As previously attested, </w:t>
      </w:r>
      <w:r w:rsidR="00D852DE" w:rsidRPr="00E867CC">
        <w:rPr>
          <w:rFonts w:cstheme="minorHAnsi"/>
        </w:rPr>
        <w:t>DXA is the current gold standard</w:t>
      </w:r>
      <w:r w:rsidR="00D132E6">
        <w:rPr>
          <w:rFonts w:cstheme="minorHAnsi"/>
        </w:rPr>
        <w:t xml:space="preserve"> for predicting those at high risk of fragility fractures</w:t>
      </w:r>
      <w:r w:rsidR="00D132E6">
        <w:rPr>
          <w:rFonts w:cstheme="minorHAnsi"/>
          <w:b/>
          <w:color w:val="0000FF"/>
        </w:rPr>
        <w:t xml:space="preserve">[Au:OK? I felt the narrative required a few extra </w:t>
      </w:r>
      <w:commentRangeStart w:id="126"/>
      <w:r w:rsidR="00D132E6">
        <w:rPr>
          <w:rFonts w:cstheme="minorHAnsi"/>
          <w:b/>
          <w:color w:val="0000FF"/>
        </w:rPr>
        <w:t>wo</w:t>
      </w:r>
      <w:commentRangeEnd w:id="126"/>
      <w:r w:rsidR="00716C45">
        <w:rPr>
          <w:rStyle w:val="CommentReference"/>
        </w:rPr>
        <w:commentReference w:id="126"/>
      </w:r>
      <w:r w:rsidR="00D132E6">
        <w:rPr>
          <w:rFonts w:cstheme="minorHAnsi"/>
          <w:b/>
          <w:color w:val="0000FF"/>
        </w:rPr>
        <w:t>rds here.]</w:t>
      </w:r>
      <w:r w:rsidR="00D852DE" w:rsidRPr="00E867CC">
        <w:rPr>
          <w:rFonts w:cstheme="minorHAnsi"/>
        </w:rPr>
        <w:t>,</w:t>
      </w:r>
      <w:r w:rsidRPr="00E867CC">
        <w:rPr>
          <w:rFonts w:cstheme="minorHAnsi"/>
        </w:rPr>
        <w:t xml:space="preserve"> though</w:t>
      </w:r>
      <w:r w:rsidR="00D852DE" w:rsidRPr="00E867CC">
        <w:rPr>
          <w:rFonts w:cstheme="minorHAnsi"/>
        </w:rPr>
        <w:t xml:space="preserve"> </w:t>
      </w:r>
      <w:r w:rsidR="00D132E6">
        <w:rPr>
          <w:rFonts w:cstheme="minorHAnsi"/>
        </w:rPr>
        <w:t>this method</w:t>
      </w:r>
      <w:r w:rsidR="00E8357C" w:rsidRPr="00E867CC">
        <w:rPr>
          <w:rFonts w:cstheme="minorHAnsi"/>
        </w:rPr>
        <w:t xml:space="preserve"> does have some issues and limitation</w:t>
      </w:r>
      <w:r w:rsidRPr="00E867CC">
        <w:rPr>
          <w:rFonts w:cstheme="minorHAnsi"/>
        </w:rPr>
        <w:t>s</w:t>
      </w:r>
      <w:r w:rsidR="00E8357C" w:rsidRPr="00E867CC">
        <w:rPr>
          <w:rFonts w:cstheme="minorHAnsi"/>
        </w:rPr>
        <w:t xml:space="preserve">. These </w:t>
      </w:r>
      <w:r w:rsidR="00D132E6">
        <w:rPr>
          <w:rFonts w:cstheme="minorHAnsi"/>
        </w:rPr>
        <w:t xml:space="preserve">issues </w:t>
      </w:r>
      <w:r w:rsidR="00E8357C" w:rsidRPr="00E867CC">
        <w:rPr>
          <w:rFonts w:cstheme="minorHAnsi"/>
        </w:rPr>
        <w:t xml:space="preserve">include the lack of </w:t>
      </w:r>
      <w:r w:rsidR="00D132E6">
        <w:rPr>
          <w:rFonts w:cstheme="minorHAnsi"/>
        </w:rPr>
        <w:t>estimates</w:t>
      </w:r>
      <w:r w:rsidR="00D132E6">
        <w:rPr>
          <w:rFonts w:cstheme="minorHAnsi"/>
          <w:b/>
          <w:color w:val="0000FF"/>
        </w:rPr>
        <w:t>[Au:</w:t>
      </w:r>
      <w:commentRangeStart w:id="127"/>
      <w:r w:rsidR="00D132E6">
        <w:rPr>
          <w:rFonts w:cstheme="minorHAnsi"/>
          <w:b/>
          <w:color w:val="0000FF"/>
        </w:rPr>
        <w:t>OK</w:t>
      </w:r>
      <w:commentRangeEnd w:id="127"/>
      <w:r w:rsidR="00716C45">
        <w:rPr>
          <w:rStyle w:val="CommentReference"/>
        </w:rPr>
        <w:commentReference w:id="127"/>
      </w:r>
      <w:r w:rsidR="00D132E6">
        <w:rPr>
          <w:rFonts w:cstheme="minorHAnsi"/>
          <w:b/>
          <w:color w:val="0000FF"/>
        </w:rPr>
        <w:t>?]</w:t>
      </w:r>
      <w:r w:rsidR="00D132E6">
        <w:rPr>
          <w:rFonts w:cstheme="minorHAnsi"/>
        </w:rPr>
        <w:t xml:space="preserve"> of </w:t>
      </w:r>
      <w:r w:rsidR="00E8357C" w:rsidRPr="00E867CC">
        <w:rPr>
          <w:rFonts w:cstheme="minorHAnsi"/>
        </w:rPr>
        <w:t xml:space="preserve">compartmental </w:t>
      </w:r>
      <w:r w:rsidR="00B81194" w:rsidRPr="00E867CC">
        <w:rPr>
          <w:rFonts w:cstheme="minorHAnsi"/>
        </w:rPr>
        <w:t xml:space="preserve">and </w:t>
      </w:r>
      <w:r w:rsidR="00E8357C" w:rsidRPr="00E867CC">
        <w:rPr>
          <w:rFonts w:cstheme="minorHAnsi"/>
        </w:rPr>
        <w:t xml:space="preserve">material </w:t>
      </w:r>
      <w:r w:rsidR="00D132E6">
        <w:rPr>
          <w:rFonts w:cstheme="minorHAnsi"/>
        </w:rPr>
        <w:t>BMD</w:t>
      </w:r>
      <w:r w:rsidR="00E8357C" w:rsidRPr="00E867CC">
        <w:rPr>
          <w:rFonts w:cstheme="minorHAnsi"/>
        </w:rPr>
        <w:t>, the fact</w:t>
      </w:r>
      <w:r w:rsidR="003F76AE" w:rsidRPr="00E867CC">
        <w:rPr>
          <w:rFonts w:cstheme="minorHAnsi"/>
        </w:rPr>
        <w:t xml:space="preserve"> that </w:t>
      </w:r>
      <w:r w:rsidR="00D132E6">
        <w:rPr>
          <w:rFonts w:cstheme="minorHAnsi"/>
        </w:rPr>
        <w:t>BMD</w:t>
      </w:r>
      <w:r w:rsidR="003F76AE" w:rsidRPr="00E867CC">
        <w:rPr>
          <w:rFonts w:cstheme="minorHAnsi"/>
        </w:rPr>
        <w:t xml:space="preserve"> measurements are size dependent (as they are calculated using a </w:t>
      </w:r>
      <w:r w:rsidR="00D132E6">
        <w:rPr>
          <w:rFonts w:cstheme="minorHAnsi"/>
        </w:rPr>
        <w:t>2D</w:t>
      </w:r>
      <w:r w:rsidR="003F76AE" w:rsidRPr="00E867CC">
        <w:rPr>
          <w:rFonts w:cstheme="minorHAnsi"/>
        </w:rPr>
        <w:t xml:space="preserve"> projection of a </w:t>
      </w:r>
      <w:r w:rsidR="00D132E6">
        <w:rPr>
          <w:rFonts w:cstheme="minorHAnsi"/>
        </w:rPr>
        <w:t>3D</w:t>
      </w:r>
      <w:r w:rsidR="003F76AE" w:rsidRPr="00E867CC">
        <w:rPr>
          <w:rFonts w:cstheme="minorHAnsi"/>
        </w:rPr>
        <w:t xml:space="preserve"> structure with no adjustment</w:t>
      </w:r>
      <w:r w:rsidR="00D132E6">
        <w:rPr>
          <w:rFonts w:cstheme="minorHAnsi"/>
        </w:rPr>
        <w:t>s</w:t>
      </w:r>
      <w:r w:rsidR="003F76AE" w:rsidRPr="00E867CC">
        <w:rPr>
          <w:rFonts w:cstheme="minorHAnsi"/>
        </w:rPr>
        <w:t xml:space="preserve"> for </w:t>
      </w:r>
      <w:r w:rsidR="00D132E6">
        <w:rPr>
          <w:rFonts w:cstheme="minorHAnsi"/>
        </w:rPr>
        <w:t>object</w:t>
      </w:r>
      <w:r w:rsidR="003F76AE" w:rsidRPr="00E867CC">
        <w:rPr>
          <w:rFonts w:cstheme="minorHAnsi"/>
        </w:rPr>
        <w:t xml:space="preserve"> depth) and </w:t>
      </w:r>
      <w:r w:rsidR="00D132E6">
        <w:rPr>
          <w:rFonts w:cstheme="minorHAnsi"/>
        </w:rPr>
        <w:t>that</w:t>
      </w:r>
      <w:r w:rsidR="003F76AE" w:rsidRPr="00E867CC">
        <w:rPr>
          <w:rFonts w:cstheme="minorHAnsi"/>
        </w:rPr>
        <w:t xml:space="preserve"> </w:t>
      </w:r>
      <w:r w:rsidR="00D132E6">
        <w:rPr>
          <w:rFonts w:cstheme="minorHAnsi"/>
        </w:rPr>
        <w:t xml:space="preserve">the </w:t>
      </w:r>
      <w:r w:rsidR="003F76AE" w:rsidRPr="00E867CC">
        <w:rPr>
          <w:rFonts w:cstheme="minorHAnsi"/>
        </w:rPr>
        <w:t xml:space="preserve">measures of </w:t>
      </w:r>
      <w:r w:rsidR="00D132E6">
        <w:rPr>
          <w:rFonts w:cstheme="minorHAnsi"/>
        </w:rPr>
        <w:t>BMD</w:t>
      </w:r>
      <w:r w:rsidR="003F76AE" w:rsidRPr="00E867CC">
        <w:rPr>
          <w:rFonts w:cstheme="minorHAnsi"/>
        </w:rPr>
        <w:t xml:space="preserve"> are susceptible to changes in body </w:t>
      </w:r>
      <w:r w:rsidR="003F76AE" w:rsidRPr="0047044E">
        <w:rPr>
          <w:rFonts w:cstheme="minorHAnsi"/>
        </w:rPr>
        <w:t>composition</w:t>
      </w:r>
      <w:r w:rsidR="00A15419">
        <w:rPr>
          <w:rFonts w:cstheme="minorHAnsi"/>
        </w:rPr>
        <w:fldChar w:fldCharType="begin"/>
      </w:r>
      <w:r w:rsidR="00A15419">
        <w:rPr>
          <w:rFonts w:cstheme="minorHAnsi"/>
        </w:rPr>
        <w:instrText xml:space="preserve"> HYPERLINK \l "_ENREF_75" \o "Ward K.A., 2007 #232" </w:instrText>
      </w:r>
      <w:r w:rsidR="00A15419">
        <w:rPr>
          <w:rFonts w:cstheme="minorHAnsi"/>
        </w:rPr>
        <w:fldChar w:fldCharType="separate"/>
      </w:r>
      <w:r w:rsidR="00A15419" w:rsidRPr="00FE79E3">
        <w:rPr>
          <w:rFonts w:cstheme="minorHAnsi"/>
        </w:rPr>
        <w:fldChar w:fldCharType="begin"/>
      </w:r>
      <w:r w:rsidR="00A15419" w:rsidRPr="0047044E">
        <w:rPr>
          <w:rFonts w:cstheme="minorHAnsi"/>
        </w:rPr>
        <w:instrText xml:space="preserve"> ADDIN EN.CITE &lt;EndNote&gt;&lt;Cite&gt;&lt;Author&gt;Ward K.A.&lt;/Author&gt;&lt;Year&gt;2007&lt;/Year&gt;&lt;RecNum&gt;232&lt;/RecNum&gt;&lt;DisplayText&gt;&lt;style face="superscript"&gt;75&lt;/style&gt;&lt;/DisplayText&gt;&lt;record&gt;&lt;rec-number&gt;232&lt;/rec-number&gt;&lt;foreign-keys&gt;&lt;key app="EN" db-id="ddfwxz2xfrstdmee5fu5td5x2w05tfwx9wv5"&gt;232&lt;/key&gt;&lt;/foreign-keys&gt;&lt;ref-type name="Book Section"&gt;5&lt;/ref-type&gt;&lt;contributors&gt;&lt;authors&gt;&lt;author&gt;Ward K.A., Mughal Z., Adams J.E.&lt;/author&gt;&lt;/authors&gt;&lt;secondary-authors&gt;&lt;author&gt;Sawyer A.J., Bachrach L.K., Fung E.B. &lt;/author&gt;&lt;/secondary-authors&gt;&lt;/contributors&gt;&lt;titles&gt;&lt;title&gt;Tools for Measuring Bone in Children and Adolescents.&lt;/title&gt;&lt;secondary-title&gt;Bone Densitometry in Growing Patients. Current Clinical Practice.&lt;/secondary-title&gt;&lt;/titles&gt;&lt;dates&gt;&lt;year&gt;2007&lt;/year&gt;&lt;/dates&gt;&lt;publisher&gt;Humana Press&lt;/publisher&gt;&lt;urls&gt;&lt;/urls&gt;&lt;/record&gt;&lt;/Cite&gt;&lt;/EndNote&gt;</w:instrText>
      </w:r>
      <w:r w:rsidR="00A15419" w:rsidRPr="00FE79E3">
        <w:rPr>
          <w:rFonts w:cstheme="minorHAnsi"/>
          <w:rPrChange w:id="128" w:author="Nick Fuggle" w:date="2019-04-10T10:11:00Z">
            <w:rPr>
              <w:rFonts w:cstheme="minorHAnsi"/>
            </w:rPr>
          </w:rPrChange>
        </w:rPr>
        <w:fldChar w:fldCharType="separate"/>
      </w:r>
      <w:r w:rsidR="00A15419" w:rsidRPr="00FE79E3">
        <w:rPr>
          <w:rFonts w:cstheme="minorHAnsi"/>
          <w:noProof/>
          <w:vertAlign w:val="superscript"/>
        </w:rPr>
        <w:t>75</w:t>
      </w:r>
      <w:r w:rsidR="00A15419" w:rsidRPr="00FE79E3">
        <w:rPr>
          <w:rFonts w:cstheme="minorHAnsi"/>
        </w:rPr>
        <w:fldChar w:fldCharType="end"/>
      </w:r>
      <w:r w:rsidR="00A15419">
        <w:rPr>
          <w:rFonts w:cstheme="minorHAnsi"/>
        </w:rPr>
        <w:fldChar w:fldCharType="end"/>
      </w:r>
      <w:ins w:id="129" w:author="Nick Fuggle" w:date="2019-04-10T09:43:00Z">
        <w:r w:rsidR="00BF50F6" w:rsidRPr="0047044E" w:rsidDel="00BF50F6">
          <w:rPr>
            <w:rFonts w:cstheme="minorHAnsi"/>
          </w:rPr>
          <w:t xml:space="preserve"> </w:t>
        </w:r>
      </w:ins>
      <w:r w:rsidR="00BF50F6" w:rsidRPr="0047044E">
        <w:rPr>
          <w:rFonts w:cstheme="minorHAnsi"/>
        </w:rPr>
        <w:fldChar w:fldCharType="begin"/>
      </w:r>
      <w:r w:rsidR="00BF50F6" w:rsidRPr="0047044E">
        <w:rPr>
          <w:rFonts w:cstheme="minorHAnsi"/>
        </w:rPr>
        <w:instrText xml:space="preserve"> HYPERLINK \l "_ENREF_75" \o "Engelke, 2017 #122" </w:instrText>
      </w:r>
      <w:r w:rsidR="00BF50F6" w:rsidRPr="0047044E">
        <w:rPr>
          <w:rFonts w:cstheme="minorHAnsi"/>
          <w:rPrChange w:id="130" w:author="Nick Fuggle" w:date="2019-04-10T10:11:00Z">
            <w:rPr>
              <w:rFonts w:cstheme="minorHAnsi"/>
            </w:rPr>
          </w:rPrChange>
        </w:rPr>
        <w:fldChar w:fldCharType="end"/>
      </w:r>
      <w:r w:rsidR="00D132E6" w:rsidRPr="0047044E">
        <w:rPr>
          <w:rFonts w:cstheme="minorHAnsi"/>
          <w:b/>
          <w:color w:val="0000FF"/>
        </w:rPr>
        <w:t>[Au: Please add a reference for these statements.]</w:t>
      </w:r>
      <w:r w:rsidR="00216752" w:rsidRPr="0047044E">
        <w:rPr>
          <w:rFonts w:cstheme="minorHAnsi"/>
        </w:rPr>
        <w:t>.</w:t>
      </w:r>
    </w:p>
    <w:p w14:paraId="28963D9B" w14:textId="3F4A1F81" w:rsidR="003F76AE" w:rsidRPr="00E867CC" w:rsidRDefault="003F76AE" w:rsidP="0007757F">
      <w:pPr>
        <w:jc w:val="both"/>
        <w:rPr>
          <w:rFonts w:cstheme="minorHAnsi"/>
        </w:rPr>
      </w:pPr>
      <w:r w:rsidRPr="00E867CC">
        <w:rPr>
          <w:rFonts w:cstheme="minorHAnsi"/>
        </w:rPr>
        <w:t>In order to counter these issues and to provide additional measures of bone structure, morphometry and biomechanics</w:t>
      </w:r>
      <w:r w:rsidR="000D1FFE">
        <w:rPr>
          <w:rFonts w:cstheme="minorHAnsi"/>
        </w:rPr>
        <w:t>,</w:t>
      </w:r>
      <w:r w:rsidRPr="00E867CC">
        <w:rPr>
          <w:rFonts w:cstheme="minorHAnsi"/>
        </w:rPr>
        <w:t xml:space="preserve"> other, non-DXA scanning techniques have developed and are employed</w:t>
      </w:r>
      <w:r w:rsidR="000D1FFE">
        <w:rPr>
          <w:rFonts w:cstheme="minorHAnsi"/>
        </w:rPr>
        <w:t>,</w:t>
      </w:r>
      <w:r w:rsidRPr="00E867CC">
        <w:rPr>
          <w:rFonts w:cstheme="minorHAnsi"/>
        </w:rPr>
        <w:t xml:space="preserve"> largely in the research setting.</w:t>
      </w:r>
      <w:r w:rsidR="009F6501" w:rsidRPr="00E867CC">
        <w:rPr>
          <w:rFonts w:cstheme="minorHAnsi"/>
        </w:rPr>
        <w:t xml:space="preserve"> Indeed, elements of bone microarchitecture have been shown to be predictive of incident fracture independent of BMD</w:t>
      </w:r>
      <w:hyperlink w:anchor="_ENREF_76" w:tooltip="Samelson, 2019 #152" w:history="1">
        <w:r w:rsidR="00A15419" w:rsidRPr="00E867CC">
          <w:rPr>
            <w:rFonts w:cstheme="minorHAnsi"/>
          </w:rPr>
          <w:fldChar w:fldCharType="begin">
            <w:fldData xml:space="preserve">PEVuZE5vdGU+PENpdGU+PEF1dGhvcj5TYW1lbHNvbjwvQXV0aG9yPjxZZWFyPjIwMTk8L1llYXI+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PEVuZE5vdGU+PENpdGU+PEF1dGhvcj5TYW1lbHNvbjwvQXV0aG9yPjxZZWFyPjIwMTk8L1llYXI+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76</w:t>
        </w:r>
        <w:r w:rsidR="00A15419" w:rsidRPr="00E867CC">
          <w:rPr>
            <w:rFonts w:cstheme="minorHAnsi"/>
          </w:rPr>
          <w:fldChar w:fldCharType="end"/>
        </w:r>
      </w:hyperlink>
      <w:r w:rsidR="009F6501" w:rsidRPr="00E867CC">
        <w:rPr>
          <w:rFonts w:cstheme="minorHAnsi"/>
        </w:rPr>
        <w:t>.</w:t>
      </w:r>
      <w:r w:rsidR="004533DF" w:rsidRPr="00E867CC">
        <w:rPr>
          <w:rFonts w:cstheme="minorHAnsi"/>
        </w:rPr>
        <w:t xml:space="preserve"> These</w:t>
      </w:r>
      <w:r w:rsidR="00D132E6">
        <w:rPr>
          <w:rFonts w:cstheme="minorHAnsi"/>
        </w:rPr>
        <w:t xml:space="preserve"> </w:t>
      </w:r>
      <w:r w:rsidR="000D1FFE">
        <w:rPr>
          <w:rFonts w:cstheme="minorHAnsi"/>
        </w:rPr>
        <w:t xml:space="preserve">scanning </w:t>
      </w:r>
      <w:r w:rsidR="00D132E6">
        <w:rPr>
          <w:rFonts w:cstheme="minorHAnsi"/>
        </w:rPr>
        <w:t>modalities</w:t>
      </w:r>
      <w:r w:rsidR="000D1FFE">
        <w:rPr>
          <w:rFonts w:cstheme="minorHAnsi"/>
          <w:b/>
          <w:color w:val="0000FF"/>
        </w:rPr>
        <w:t xml:space="preserve">[Au:OK? To </w:t>
      </w:r>
      <w:commentRangeStart w:id="131"/>
      <w:r w:rsidR="000D1FFE">
        <w:rPr>
          <w:rFonts w:cstheme="minorHAnsi"/>
          <w:b/>
          <w:color w:val="0000FF"/>
        </w:rPr>
        <w:t xml:space="preserve">clarify the </w:t>
      </w:r>
      <w:commentRangeEnd w:id="131"/>
      <w:r w:rsidR="00716C45">
        <w:rPr>
          <w:rStyle w:val="CommentReference"/>
        </w:rPr>
        <w:commentReference w:id="131"/>
      </w:r>
      <w:r w:rsidR="000D1FFE">
        <w:rPr>
          <w:rFonts w:cstheme="minorHAnsi"/>
          <w:b/>
          <w:color w:val="0000FF"/>
        </w:rPr>
        <w:t>hanging ‘these’]</w:t>
      </w:r>
      <w:r w:rsidR="001747D2">
        <w:rPr>
          <w:rFonts w:cstheme="minorHAnsi"/>
        </w:rPr>
        <w:t xml:space="preserve"> </w:t>
      </w:r>
      <w:r w:rsidR="004533DF" w:rsidRPr="00E867CC">
        <w:rPr>
          <w:rFonts w:cstheme="minorHAnsi"/>
        </w:rPr>
        <w:t>include central quantitative</w:t>
      </w:r>
      <w:r w:rsidR="000D1FFE">
        <w:rPr>
          <w:rFonts w:cstheme="minorHAnsi"/>
        </w:rPr>
        <w:t xml:space="preserve"> </w:t>
      </w:r>
      <w:r w:rsidR="004533DF" w:rsidRPr="00E867CC">
        <w:rPr>
          <w:rFonts w:cstheme="minorHAnsi"/>
        </w:rPr>
        <w:t>QCT</w:t>
      </w:r>
      <w:r w:rsidR="000D1FFE">
        <w:rPr>
          <w:rFonts w:cstheme="minorHAnsi"/>
          <w:b/>
          <w:color w:val="0000FF"/>
        </w:rPr>
        <w:t>[Au: CT doesn’t require definit</w:t>
      </w:r>
      <w:commentRangeStart w:id="132"/>
      <w:r w:rsidR="000D1FFE">
        <w:rPr>
          <w:rFonts w:cstheme="minorHAnsi"/>
          <w:b/>
          <w:color w:val="0000FF"/>
        </w:rPr>
        <w:t>ion</w:t>
      </w:r>
      <w:commentRangeEnd w:id="132"/>
      <w:r w:rsidR="00716C45">
        <w:rPr>
          <w:rStyle w:val="CommentReference"/>
        </w:rPr>
        <w:commentReference w:id="132"/>
      </w:r>
      <w:r w:rsidR="000D1FFE">
        <w:rPr>
          <w:rFonts w:cstheme="minorHAnsi"/>
          <w:b/>
          <w:color w:val="0000FF"/>
        </w:rPr>
        <w:t xml:space="preserve"> in our journal.]</w:t>
      </w:r>
      <w:r w:rsidR="004533DF" w:rsidRPr="00E867CC">
        <w:rPr>
          <w:rFonts w:cstheme="minorHAnsi"/>
        </w:rPr>
        <w:t>, peripheral QCT (pQCT) and HRpQCT</w:t>
      </w:r>
      <w:r w:rsidR="00D132E6">
        <w:rPr>
          <w:rFonts w:cstheme="minorHAnsi"/>
          <w:b/>
          <w:color w:val="0000FF"/>
        </w:rPr>
        <w:t>[Au: HRpQCT was defined at</w:t>
      </w:r>
      <w:commentRangeStart w:id="133"/>
      <w:r w:rsidR="00D132E6">
        <w:rPr>
          <w:rFonts w:cstheme="minorHAnsi"/>
          <w:b/>
          <w:color w:val="0000FF"/>
        </w:rPr>
        <w:t xml:space="preserve"> first </w:t>
      </w:r>
      <w:commentRangeEnd w:id="133"/>
      <w:r w:rsidR="00716C45">
        <w:rPr>
          <w:rStyle w:val="CommentReference"/>
        </w:rPr>
        <w:commentReference w:id="133"/>
      </w:r>
      <w:r w:rsidR="00D132E6">
        <w:rPr>
          <w:rFonts w:cstheme="minorHAnsi"/>
          <w:b/>
          <w:color w:val="0000FF"/>
        </w:rPr>
        <w:t>use.]</w:t>
      </w:r>
      <w:r w:rsidR="004533DF" w:rsidRPr="00E867CC">
        <w:rPr>
          <w:rFonts w:cstheme="minorHAnsi"/>
        </w:rPr>
        <w:t>.</w:t>
      </w:r>
    </w:p>
    <w:p w14:paraId="0813ADC4" w14:textId="77777777" w:rsidR="000D6369" w:rsidRDefault="000D6369" w:rsidP="0007757F">
      <w:pPr>
        <w:jc w:val="both"/>
        <w:rPr>
          <w:rFonts w:cstheme="minorHAnsi"/>
          <w:i/>
          <w:color w:val="70AD47" w:themeColor="accent6"/>
        </w:rPr>
      </w:pPr>
    </w:p>
    <w:p w14:paraId="26C62C37" w14:textId="2DA0A0A8" w:rsidR="0007757F" w:rsidRPr="00E867CC" w:rsidRDefault="000D1FFE" w:rsidP="0007757F">
      <w:pPr>
        <w:jc w:val="both"/>
        <w:rPr>
          <w:rFonts w:cstheme="minorHAnsi"/>
          <w:i/>
        </w:rPr>
      </w:pPr>
      <w:r>
        <w:rPr>
          <w:rFonts w:cstheme="minorHAnsi"/>
          <w:i/>
          <w:color w:val="70AD47" w:themeColor="accent6"/>
        </w:rPr>
        <w:lastRenderedPageBreak/>
        <w:t xml:space="preserve">[H2] </w:t>
      </w:r>
      <w:r w:rsidR="0007757F" w:rsidRPr="00E867CC">
        <w:rPr>
          <w:rFonts w:cstheme="minorHAnsi"/>
          <w:i/>
          <w:color w:val="70AD47" w:themeColor="accent6"/>
        </w:rPr>
        <w:t>Central QCT</w:t>
      </w:r>
      <w:r>
        <w:rPr>
          <w:rFonts w:cstheme="minorHAnsi"/>
          <w:i/>
          <w:color w:val="70AD47" w:themeColor="accent6"/>
        </w:rPr>
        <w:t>.</w:t>
      </w:r>
    </w:p>
    <w:p w14:paraId="1B9B09B5" w14:textId="6B1BC5B6" w:rsidR="004533DF" w:rsidRPr="00E867CC" w:rsidRDefault="004533DF" w:rsidP="0007757F">
      <w:pPr>
        <w:jc w:val="both"/>
        <w:rPr>
          <w:rFonts w:cstheme="minorHAnsi"/>
        </w:rPr>
      </w:pPr>
      <w:r w:rsidRPr="00E867CC">
        <w:rPr>
          <w:rFonts w:cstheme="minorHAnsi"/>
        </w:rPr>
        <w:t>Central QCT</w:t>
      </w:r>
      <w:r w:rsidR="00EA6822">
        <w:rPr>
          <w:rFonts w:cstheme="minorHAnsi"/>
          <w:b/>
          <w:color w:val="0000FF"/>
        </w:rPr>
        <w:t>[Au: Does this modality also take 2D slices, like peripheral QCT</w:t>
      </w:r>
      <w:commentRangeStart w:id="134"/>
      <w:commentRangeStart w:id="135"/>
      <w:r w:rsidR="00EA6822">
        <w:rPr>
          <w:rFonts w:cstheme="minorHAnsi"/>
          <w:b/>
          <w:color w:val="0000FF"/>
        </w:rPr>
        <w:t>? P</w:t>
      </w:r>
      <w:commentRangeEnd w:id="134"/>
      <w:r w:rsidR="00716C45">
        <w:rPr>
          <w:rStyle w:val="CommentReference"/>
        </w:rPr>
        <w:commentReference w:id="134"/>
      </w:r>
      <w:commentRangeEnd w:id="135"/>
      <w:r w:rsidR="00716C45">
        <w:rPr>
          <w:rStyle w:val="CommentReference"/>
        </w:rPr>
        <w:commentReference w:id="135"/>
      </w:r>
      <w:r w:rsidR="00EA6822">
        <w:rPr>
          <w:rFonts w:cstheme="minorHAnsi"/>
          <w:b/>
          <w:color w:val="0000FF"/>
        </w:rPr>
        <w:t>lease clarify.]</w:t>
      </w:r>
      <w:r w:rsidR="001747D2">
        <w:rPr>
          <w:rFonts w:cstheme="minorHAnsi"/>
        </w:rPr>
        <w:t xml:space="preserve"> </w:t>
      </w:r>
      <w:r w:rsidRPr="00E867CC">
        <w:rPr>
          <w:rFonts w:cstheme="minorHAnsi"/>
        </w:rPr>
        <w:t xml:space="preserve">was first developed in the 1970s </w:t>
      </w:r>
      <w:hyperlink w:anchor="_ENREF_77" w:tooltip="Isherwood, 1976 #60" w:history="1">
        <w:r w:rsidR="00A15419" w:rsidRPr="00E867CC">
          <w:rPr>
            <w:rFonts w:cstheme="minorHAnsi"/>
          </w:rPr>
          <w:fldChar w:fldCharType="begin"/>
        </w:r>
        <w:r w:rsidR="00A15419">
          <w:rPr>
            <w:rFonts w:cstheme="minorHAnsi"/>
          </w:rPr>
          <w:instrText xml:space="preserve"> ADDIN EN.CITE &lt;EndNote&gt;&lt;Cite&gt;&lt;Author&gt;Isherwood&lt;/Author&gt;&lt;Year&gt;1976&lt;/Year&gt;&lt;RecNum&gt;60&lt;/RecNum&gt;&lt;DisplayText&gt;&lt;style face="superscript"&gt;77&lt;/style&gt;&lt;/DisplayText&gt;&lt;record&gt;&lt;rec-number&gt;60&lt;/rec-number&gt;&lt;foreign-keys&gt;&lt;key app="EN" db-id="ddfwxz2xfrstdmee5fu5td5x2w05tfwx9wv5"&gt;60&lt;/key&gt;&lt;/foreign-keys&gt;&lt;ref-type name="Journal Article"&gt;17&lt;/ref-type&gt;&lt;contributors&gt;&lt;authors&gt;&lt;author&gt;Isherwood, I.&lt;/author&gt;&lt;author&gt;Rutherford, R. A.&lt;/author&gt;&lt;author&gt;Pullan, B. R.&lt;/author&gt;&lt;author&gt;Adams, P. H.&lt;/author&gt;&lt;/authors&gt;&lt;/contributors&gt;&lt;titles&gt;&lt;title&gt;Bone-mineral estimation by computer-assisted transverse axial tomography&lt;/title&gt;&lt;secondary-title&gt;Lancet&lt;/secondary-title&gt;&lt;alt-title&gt;Lancet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England)&lt;/abbr-1&gt;&lt;/alt-periodical&gt;&lt;pages&gt;712-5&lt;/pages&gt;&lt;volume&gt;2&lt;/volume&gt;&lt;number&gt;7988&lt;/number&gt;&lt;edition&gt;1976/10/02&lt;/edition&gt;&lt;keywords&gt;&lt;keyword&gt;Adult&lt;/keyword&gt;&lt;keyword&gt;Age Factors&lt;/keyword&gt;&lt;keyword&gt;Aged&lt;/keyword&gt;&lt;keyword&gt;Bone Diseases/diagnostic imaging&lt;/keyword&gt;&lt;keyword&gt;Bone and Bones/*diagnostic imaging&lt;/keyword&gt;&lt;keyword&gt;Computers&lt;/keyword&gt;&lt;keyword&gt;Female&lt;/keyword&gt;&lt;keyword&gt;Humans&lt;/keyword&gt;&lt;keyword&gt;Male&lt;/keyword&gt;&lt;keyword&gt;Middle Aged&lt;/keyword&gt;&lt;keyword&gt;Minerals/*analysis&lt;/keyword&gt;&lt;keyword&gt;Radius/diagnostic imaging&lt;/keyword&gt;&lt;keyword&gt;Sex Factors&lt;/keyword&gt;&lt;keyword&gt;*Tomography, X-Ray Computed&lt;/keyword&gt;&lt;keyword&gt;Ulna/diagnostic imaging&lt;/keyword&gt;&lt;/keywords&gt;&lt;dates&gt;&lt;year&gt;1976&lt;/year&gt;&lt;pub-dates&gt;&lt;date&gt;Oct 2&lt;/date&gt;&lt;/pub-dates&gt;&lt;/dates&gt;&lt;isbn&gt;0140-6736 (Print)&amp;#xD;0140-6736&lt;/isbn&gt;&lt;accession-num&gt;61396&lt;/accession-num&gt;&lt;urls&gt;&lt;/urls&gt;&lt;remote-database-provider&gt;Nlm&lt;/remote-database-provider&gt;&lt;language&gt;eng&lt;/language&gt;&lt;/record&gt;&lt;/Cite&gt;&lt;/EndNote&gt;</w:instrText>
        </w:r>
        <w:r w:rsidR="00A15419" w:rsidRPr="00E867CC">
          <w:rPr>
            <w:rFonts w:cstheme="minorHAnsi"/>
          </w:rPr>
          <w:fldChar w:fldCharType="separate"/>
        </w:r>
        <w:r w:rsidR="00A15419" w:rsidRPr="00A967B9">
          <w:rPr>
            <w:rFonts w:cstheme="minorHAnsi"/>
            <w:noProof/>
            <w:vertAlign w:val="superscript"/>
          </w:rPr>
          <w:t>77</w:t>
        </w:r>
        <w:r w:rsidR="00A15419" w:rsidRPr="00E867CC">
          <w:rPr>
            <w:rFonts w:cstheme="minorHAnsi"/>
          </w:rPr>
          <w:fldChar w:fldCharType="end"/>
        </w:r>
      </w:hyperlink>
      <w:r w:rsidRPr="00E867CC">
        <w:rPr>
          <w:rFonts w:cstheme="minorHAnsi"/>
        </w:rPr>
        <w:t xml:space="preserve"> but came to wider usage in the 1980s </w:t>
      </w:r>
      <w:hyperlink w:anchor="_ENREF_78" w:tooltip="Guglielmi, 1997 #61" w:history="1">
        <w:r w:rsidR="00A15419" w:rsidRPr="00E867CC">
          <w:rPr>
            <w:rFonts w:cstheme="minorHAnsi"/>
          </w:rPr>
          <w:fldChar w:fldCharType="begin"/>
        </w:r>
        <w:r w:rsidR="00A15419">
          <w:rPr>
            <w:rFonts w:cstheme="minorHAnsi"/>
          </w:rPr>
          <w:instrText xml:space="preserve"> ADDIN EN.CITE &lt;EndNote&gt;&lt;Cite&gt;&lt;Author&gt;Guglielmi&lt;/Author&gt;&lt;Year&gt;1997&lt;/Year&gt;&lt;RecNum&gt;61&lt;/RecNum&gt;&lt;DisplayText&gt;&lt;style face="superscript"&gt;78&lt;/style&gt;&lt;/DisplayText&gt;&lt;record&gt;&lt;rec-number&gt;61&lt;/rec-number&gt;&lt;foreign-keys&gt;&lt;key app="EN" db-id="ddfwxz2xfrstdmee5fu5td5x2w05tfwx9wv5"&gt;61&lt;/key&gt;&lt;/foreign-keys&gt;&lt;ref-type name="Journal Article"&gt;17&lt;/ref-type&gt;&lt;contributors&gt;&lt;authors&gt;&lt;author&gt;Guglielmi, G.&lt;/author&gt;&lt;author&gt;Schneider, P.&lt;/author&gt;&lt;author&gt;Lang, T. F.&lt;/author&gt;&lt;author&gt;Giannatempo, G. M.&lt;/author&gt;&lt;author&gt;Cammisa, M.&lt;/author&gt;&lt;author&gt;Genant, H. K.&lt;/author&gt;&lt;/authors&gt;&lt;/contributors&gt;&lt;auth-address&gt;Department of Radiology, Scientific Institute, Hospital &amp;quot;CSS&amp;quot;, I-71 013 San Giovanni Rotondo (FG), Italy&lt;/auth-address&gt;&lt;titles&gt;&lt;title&gt;Quantitative computed tomography at the axial and peripheral skeleton&lt;/title&gt;&lt;secondary-title&gt;Eur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radiology&lt;/abbr-1&gt;&lt;/alt-periodical&gt;&lt;pages&gt;32-42&lt;/pages&gt;&lt;volume&gt;7&lt;/volume&gt;&lt;number&gt;10&lt;/number&gt;&lt;edition&gt;1997/02/21&lt;/edition&gt;&lt;dates&gt;&lt;year&gt;1997&lt;/year&gt;&lt;pub-dates&gt;&lt;date&gt;Feb 21&lt;/date&gt;&lt;/pub-dates&gt;&lt;/dates&gt;&lt;isbn&gt;0938-7994&lt;/isbn&gt;&lt;accession-num&gt;9042764&lt;/accession-num&gt;&lt;urls&gt;&lt;/urls&gt;&lt;remote-database-provider&gt;Nlm&lt;/remote-database-provider&gt;&lt;language&gt;eng&lt;/language&gt;&lt;/record&gt;&lt;/Cite&gt;&lt;/EndNote&gt;</w:instrText>
        </w:r>
        <w:r w:rsidR="00A15419" w:rsidRPr="00E867CC">
          <w:rPr>
            <w:rFonts w:cstheme="minorHAnsi"/>
          </w:rPr>
          <w:fldChar w:fldCharType="separate"/>
        </w:r>
        <w:r w:rsidR="00A15419" w:rsidRPr="00A967B9">
          <w:rPr>
            <w:rFonts w:cstheme="minorHAnsi"/>
            <w:noProof/>
            <w:vertAlign w:val="superscript"/>
          </w:rPr>
          <w:t>78</w:t>
        </w:r>
        <w:r w:rsidR="00A15419" w:rsidRPr="00E867CC">
          <w:rPr>
            <w:rFonts w:cstheme="minorHAnsi"/>
          </w:rPr>
          <w:fldChar w:fldCharType="end"/>
        </w:r>
      </w:hyperlink>
      <w:r w:rsidRPr="00E867CC">
        <w:rPr>
          <w:rFonts w:cstheme="minorHAnsi"/>
        </w:rPr>
        <w:t>.</w:t>
      </w:r>
      <w:r w:rsidR="0007757F" w:rsidRPr="00E867CC">
        <w:rPr>
          <w:rFonts w:cstheme="minorHAnsi"/>
        </w:rPr>
        <w:t xml:space="preserve"> </w:t>
      </w:r>
      <w:ins w:id="136" w:author="Nick Fuggle" w:date="2019-04-09T21:45:00Z">
        <w:r w:rsidR="00786144">
          <w:rPr>
            <w:rFonts w:cstheme="minorHAnsi"/>
          </w:rPr>
          <w:t>C</w:t>
        </w:r>
      </w:ins>
      <w:ins w:id="137" w:author="Nick Fuggle" w:date="2019-04-09T21:40:00Z">
        <w:r w:rsidR="00716C45">
          <w:rPr>
            <w:rFonts w:cstheme="minorHAnsi"/>
          </w:rPr>
          <w:t>entral QCT is a modality which uses multiple 2D slices</w:t>
        </w:r>
      </w:ins>
      <w:ins w:id="138" w:author="Nick Fuggle" w:date="2019-04-09T21:45:00Z">
        <w:r w:rsidR="00786144">
          <w:rPr>
            <w:rFonts w:cstheme="minorHAnsi"/>
          </w:rPr>
          <w:t xml:space="preserve"> and the</w:t>
        </w:r>
      </w:ins>
      <w:del w:id="139" w:author="Nick Fuggle" w:date="2019-04-09T21:40:00Z">
        <w:r w:rsidRPr="00E867CC" w:rsidDel="00716C45">
          <w:rPr>
            <w:rFonts w:cstheme="minorHAnsi"/>
          </w:rPr>
          <w:delText>T</w:delText>
        </w:r>
      </w:del>
      <w:del w:id="140" w:author="Nick Fuggle" w:date="2019-04-09T21:45:00Z">
        <w:r w:rsidRPr="00E867CC" w:rsidDel="00786144">
          <w:rPr>
            <w:rFonts w:cstheme="minorHAnsi"/>
          </w:rPr>
          <w:delText xml:space="preserve">he </w:delText>
        </w:r>
      </w:del>
      <w:r w:rsidRPr="00E867CC">
        <w:rPr>
          <w:rFonts w:cstheme="minorHAnsi"/>
        </w:rPr>
        <w:t xml:space="preserve">‘central’ description of the modality refers to the fact </w:t>
      </w:r>
      <w:r w:rsidR="005645D5" w:rsidRPr="00E867CC">
        <w:rPr>
          <w:rFonts w:cstheme="minorHAnsi"/>
        </w:rPr>
        <w:t>the region</w:t>
      </w:r>
      <w:r w:rsidR="00673A9C">
        <w:rPr>
          <w:rFonts w:cstheme="minorHAnsi"/>
        </w:rPr>
        <w:t>s</w:t>
      </w:r>
      <w:r w:rsidR="005645D5" w:rsidRPr="00E867CC">
        <w:rPr>
          <w:rFonts w:cstheme="minorHAnsi"/>
        </w:rPr>
        <w:t xml:space="preserve"> of interest are the lumbar spine </w:t>
      </w:r>
      <w:r w:rsidR="00673A9C">
        <w:rPr>
          <w:rFonts w:cstheme="minorHAnsi"/>
        </w:rPr>
        <w:t>(particularly</w:t>
      </w:r>
      <w:r w:rsidR="005645D5" w:rsidRPr="00E867CC">
        <w:rPr>
          <w:rFonts w:cstheme="minorHAnsi"/>
        </w:rPr>
        <w:t xml:space="preserve"> the L1</w:t>
      </w:r>
      <w:r w:rsidR="00673A9C">
        <w:rPr>
          <w:rFonts w:cstheme="minorHAnsi"/>
        </w:rPr>
        <w:t>–</w:t>
      </w:r>
      <w:r w:rsidR="005645D5" w:rsidRPr="00E867CC">
        <w:rPr>
          <w:rFonts w:cstheme="minorHAnsi"/>
        </w:rPr>
        <w:t>L3 vertebrae</w:t>
      </w:r>
      <w:r w:rsidR="00673A9C">
        <w:rPr>
          <w:rFonts w:cstheme="minorHAnsi"/>
        </w:rPr>
        <w:t>)</w:t>
      </w:r>
      <w:r w:rsidR="00B81194" w:rsidRPr="00E867CC">
        <w:rPr>
          <w:rFonts w:cstheme="minorHAnsi"/>
        </w:rPr>
        <w:t>, the proximal femur and peripheral sites</w:t>
      </w:r>
      <w:r w:rsidR="00673A9C">
        <w:rPr>
          <w:rFonts w:cstheme="minorHAnsi"/>
        </w:rPr>
        <w:t>,</w:t>
      </w:r>
      <w:r w:rsidR="00AC6764" w:rsidRPr="00E867CC">
        <w:rPr>
          <w:rFonts w:cstheme="minorHAnsi"/>
        </w:rPr>
        <w:t xml:space="preserve"> and </w:t>
      </w:r>
      <w:r w:rsidR="00673A9C">
        <w:rPr>
          <w:rFonts w:cstheme="minorHAnsi"/>
        </w:rPr>
        <w:t>central QCT</w:t>
      </w:r>
      <w:r w:rsidR="00AC6764" w:rsidRPr="00E867CC">
        <w:rPr>
          <w:rFonts w:cstheme="minorHAnsi"/>
        </w:rPr>
        <w:t xml:space="preserve"> also provides a measure o</w:t>
      </w:r>
      <w:r w:rsidR="00673A9C">
        <w:rPr>
          <w:rFonts w:cstheme="minorHAnsi"/>
        </w:rPr>
        <w:t>f</w:t>
      </w:r>
      <w:r w:rsidR="00AC6764" w:rsidRPr="00E867CC">
        <w:rPr>
          <w:rFonts w:cstheme="minorHAnsi"/>
        </w:rPr>
        <w:t xml:space="preserve"> muscle mass</w:t>
      </w:r>
      <w:hyperlink w:anchor="_ENREF_79" w:tooltip="Engelke, 2017 #122" w:history="1">
        <w:r w:rsidR="00A15419" w:rsidRPr="00E867CC">
          <w:rPr>
            <w:rFonts w:cstheme="minorHAnsi"/>
          </w:rPr>
          <w:fldChar w:fldCharType="begin">
            <w:fldData xml:space="preserve">PEVuZE5vdGU+PENpdGU+PEF1dGhvcj5FbmdlbGtlPC9BdXRob3I+PFllYXI+MjAxNzwvWWVhcj48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</w:fldData>
          </w:fldChar>
        </w:r>
        <w:r w:rsidR="00A15419">
          <w:rPr>
            <w:rFonts w:cstheme="minorHAnsi"/>
          </w:rPr>
          <w:instrText xml:space="preserve"> ADDIN EN.CITE </w:instrText>
        </w:r>
        <w:r w:rsidR="00A15419">
          <w:rPr>
            <w:rFonts w:cstheme="minorHAnsi"/>
          </w:rPr>
          <w:fldChar w:fldCharType="begin">
            <w:fldData xml:space="preserve">PEVuZE5vdGU+PENpdGU+PEF1dGhvcj5FbmdlbGtlPC9BdXRob3I+PFllYXI+MjAxNzwvWWVhcj48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79</w:t>
        </w:r>
        <w:r w:rsidR="00A15419" w:rsidRPr="00E867CC">
          <w:rPr>
            <w:rFonts w:cstheme="minorHAnsi"/>
          </w:rPr>
          <w:fldChar w:fldCharType="end"/>
        </w:r>
      </w:hyperlink>
      <w:r w:rsidR="00673A9C">
        <w:rPr>
          <w:rFonts w:cstheme="minorHAnsi"/>
          <w:b/>
          <w:color w:val="0000FF"/>
        </w:rPr>
        <w:t>[Au:OK to move ref to the end of the sentence? If not, please add references for the other p</w:t>
      </w:r>
      <w:commentRangeStart w:id="141"/>
      <w:r w:rsidR="00673A9C">
        <w:rPr>
          <w:rFonts w:cstheme="minorHAnsi"/>
          <w:b/>
          <w:color w:val="0000FF"/>
        </w:rPr>
        <w:t>art</w:t>
      </w:r>
      <w:commentRangeEnd w:id="141"/>
      <w:r w:rsidR="00716C45">
        <w:rPr>
          <w:rStyle w:val="CommentReference"/>
        </w:rPr>
        <w:commentReference w:id="141"/>
      </w:r>
      <w:r w:rsidR="00673A9C">
        <w:rPr>
          <w:rFonts w:cstheme="minorHAnsi"/>
          <w:b/>
          <w:color w:val="0000FF"/>
        </w:rPr>
        <w:t>s of the sentence.]</w:t>
      </w:r>
      <w:r w:rsidR="005645D5" w:rsidRPr="00E867CC">
        <w:rPr>
          <w:rFonts w:cstheme="minorHAnsi"/>
        </w:rPr>
        <w:t>. The advantages of central QCT over DXA include the ascertainment of mean volumetric BMD (</w:t>
      </w:r>
      <w:r w:rsidR="00EA6822">
        <w:rPr>
          <w:rFonts w:cstheme="minorHAnsi"/>
          <w:b/>
          <w:color w:val="0000FF"/>
        </w:rPr>
        <w:t>[Au: I removed the abbreviation for acc</w:t>
      </w:r>
      <w:commentRangeStart w:id="142"/>
      <w:r w:rsidR="00EA6822">
        <w:rPr>
          <w:rFonts w:cstheme="minorHAnsi"/>
          <w:b/>
          <w:color w:val="0000FF"/>
        </w:rPr>
        <w:t>essi</w:t>
      </w:r>
      <w:commentRangeEnd w:id="142"/>
      <w:r w:rsidR="00716C45">
        <w:rPr>
          <w:rStyle w:val="CommentReference"/>
        </w:rPr>
        <w:commentReference w:id="142"/>
      </w:r>
      <w:r w:rsidR="00EA6822">
        <w:rPr>
          <w:rFonts w:cstheme="minorHAnsi"/>
          <w:b/>
          <w:color w:val="0000FF"/>
        </w:rPr>
        <w:t>bility]</w:t>
      </w:r>
      <w:r w:rsidR="00EA6822">
        <w:rPr>
          <w:rFonts w:cstheme="minorHAnsi"/>
        </w:rPr>
        <w:t xml:space="preserve"> </w:t>
      </w:r>
      <w:r w:rsidR="00BD2098">
        <w:rPr>
          <w:rFonts w:cstheme="minorHAnsi"/>
        </w:rPr>
        <w:t xml:space="preserve">measured in </w:t>
      </w:r>
      <w:r w:rsidR="005645D5" w:rsidRPr="00E867CC">
        <w:rPr>
          <w:rFonts w:cstheme="minorHAnsi"/>
        </w:rPr>
        <w:t>mg</w:t>
      </w:r>
      <w:r w:rsidR="00BD2098">
        <w:rPr>
          <w:rFonts w:cstheme="minorHAnsi"/>
        </w:rPr>
        <w:t xml:space="preserve"> per </w:t>
      </w:r>
      <w:r w:rsidR="005645D5" w:rsidRPr="00E867CC">
        <w:rPr>
          <w:rFonts w:cstheme="minorHAnsi"/>
        </w:rPr>
        <w:t>cm</w:t>
      </w:r>
      <w:r w:rsidR="005645D5" w:rsidRPr="00E867CC">
        <w:rPr>
          <w:rFonts w:cstheme="minorHAnsi"/>
          <w:vertAlign w:val="superscript"/>
        </w:rPr>
        <w:t>3</w:t>
      </w:r>
      <w:r w:rsidR="00BD2098">
        <w:rPr>
          <w:rFonts w:cstheme="minorHAnsi"/>
        </w:rPr>
        <w:t>. This measurement</w:t>
      </w:r>
      <w:r w:rsidR="005645D5" w:rsidRPr="00E867CC">
        <w:rPr>
          <w:rFonts w:cstheme="minorHAnsi"/>
        </w:rPr>
        <w:t xml:space="preserve"> is less sensitive to changes in bone size than areal BMD</w:t>
      </w:r>
      <w:r w:rsidR="00BD2098">
        <w:rPr>
          <w:rFonts w:cstheme="minorHAnsi"/>
        </w:rPr>
        <w:t xml:space="preserve"> </w:t>
      </w:r>
      <w:r w:rsidR="00BD2098">
        <w:rPr>
          <w:rFonts w:cstheme="minorHAnsi"/>
          <w:b/>
          <w:color w:val="0000FF"/>
        </w:rPr>
        <w:t>[Au: I combined all the brackets into one</w:t>
      </w:r>
      <w:commentRangeStart w:id="143"/>
      <w:r w:rsidR="00BD2098">
        <w:rPr>
          <w:rFonts w:cstheme="minorHAnsi"/>
          <w:b/>
          <w:color w:val="0000FF"/>
        </w:rPr>
        <w:t xml:space="preserve"> large </w:t>
      </w:r>
      <w:commentRangeEnd w:id="143"/>
      <w:r w:rsidR="00716C45">
        <w:rPr>
          <w:rStyle w:val="CommentReference"/>
        </w:rPr>
        <w:commentReference w:id="143"/>
      </w:r>
      <w:r w:rsidR="00BD2098">
        <w:rPr>
          <w:rFonts w:cstheme="minorHAnsi"/>
          <w:b/>
          <w:color w:val="0000FF"/>
        </w:rPr>
        <w:t>bracket, OK?]</w:t>
      </w:r>
      <w:r w:rsidR="005645D5" w:rsidRPr="00E867CC">
        <w:rPr>
          <w:rFonts w:cstheme="minorHAnsi"/>
        </w:rPr>
        <w:t>), compartmental BMD</w:t>
      </w:r>
      <w:r w:rsidR="00B81194" w:rsidRPr="00E867CC">
        <w:rPr>
          <w:rFonts w:cstheme="minorHAnsi"/>
        </w:rPr>
        <w:t>, bone geometry</w:t>
      </w:r>
      <w:r w:rsidR="005645D5" w:rsidRPr="00E867CC">
        <w:rPr>
          <w:rFonts w:cstheme="minorHAnsi"/>
        </w:rPr>
        <w:t xml:space="preserve"> and biomechanical measures of bone strength</w:t>
      </w:r>
      <w:hyperlink w:anchor="_ENREF_79" w:tooltip="Engelke, 2017 #122" w:history="1">
        <w:r w:rsidR="00A15419">
          <w:rPr>
            <w:rFonts w:cstheme="minorHAnsi"/>
          </w:rPr>
          <w:fldChar w:fldCharType="begin">
            <w:fldData xml:space="preserve">PEVuZE5vdGU+PENpdGU+PEF1dGhvcj5FbmdlbGtlPC9BdXRob3I+PFllYXI+MjAxNzwvWWVhcj48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</w:fldData>
          </w:fldChar>
        </w:r>
        <w:r w:rsidR="00A15419">
          <w:rPr>
            <w:rFonts w:cstheme="minorHAnsi"/>
          </w:rPr>
          <w:instrText xml:space="preserve"> ADDIN EN.CITE </w:instrText>
        </w:r>
        <w:r w:rsidR="00A15419">
          <w:rPr>
            <w:rFonts w:cstheme="minorHAnsi"/>
          </w:rPr>
          <w:fldChar w:fldCharType="begin">
            <w:fldData xml:space="preserve">PEVuZE5vdGU+PENpdGU+PEF1dGhvcj5FbmdlbGtlPC9BdXRob3I+PFllYXI+MjAxNzwvWWVhcj48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A967B9">
          <w:rPr>
            <w:rFonts w:cstheme="minorHAnsi"/>
            <w:noProof/>
            <w:vertAlign w:val="superscript"/>
          </w:rPr>
          <w:t>79</w:t>
        </w:r>
        <w:r w:rsidR="00A15419">
          <w:rPr>
            <w:rFonts w:cstheme="minorHAnsi"/>
          </w:rPr>
          <w:fldChar w:fldCharType="end"/>
        </w:r>
      </w:hyperlink>
      <w:r w:rsidR="00BD2098" w:rsidRPr="00BF50F6">
        <w:rPr>
          <w:rFonts w:cstheme="minorHAnsi"/>
          <w:b/>
          <w:color w:val="0000FF"/>
        </w:rPr>
        <w:t>[Au: Please reference this statement.]</w:t>
      </w:r>
      <w:r w:rsidR="005645D5" w:rsidRPr="00BF50F6">
        <w:rPr>
          <w:rFonts w:cstheme="minorHAnsi"/>
        </w:rPr>
        <w:t>.</w:t>
      </w:r>
      <w:r w:rsidR="005645D5" w:rsidRPr="00E867CC">
        <w:rPr>
          <w:rFonts w:cstheme="minorHAnsi"/>
        </w:rPr>
        <w:t xml:space="preserve"> </w:t>
      </w:r>
      <w:r w:rsidR="00384FBA">
        <w:rPr>
          <w:rFonts w:cstheme="minorHAnsi"/>
        </w:rPr>
        <w:t>Compared to DXA, t</w:t>
      </w:r>
      <w:r w:rsidR="005645D5" w:rsidRPr="00E867CC">
        <w:rPr>
          <w:rFonts w:cstheme="minorHAnsi"/>
        </w:rPr>
        <w:t>he main disadvantage</w:t>
      </w:r>
      <w:r w:rsidR="00BE3329" w:rsidRPr="00E867CC">
        <w:rPr>
          <w:rFonts w:cstheme="minorHAnsi"/>
        </w:rPr>
        <w:t>s</w:t>
      </w:r>
      <w:r w:rsidR="00384FBA">
        <w:rPr>
          <w:rFonts w:cstheme="minorHAnsi"/>
        </w:rPr>
        <w:t xml:space="preserve"> of central QCT</w:t>
      </w:r>
      <w:r w:rsidR="005645D5" w:rsidRPr="00E867CC">
        <w:rPr>
          <w:rFonts w:cstheme="minorHAnsi"/>
        </w:rPr>
        <w:t xml:space="preserve"> </w:t>
      </w:r>
      <w:r w:rsidR="00BE3329" w:rsidRPr="00E867CC">
        <w:rPr>
          <w:rFonts w:cstheme="minorHAnsi"/>
        </w:rPr>
        <w:t>are</w:t>
      </w:r>
      <w:r w:rsidR="005645D5" w:rsidRPr="00E867CC">
        <w:rPr>
          <w:rFonts w:cstheme="minorHAnsi"/>
        </w:rPr>
        <w:t xml:space="preserve"> the increased burden of ionizing </w:t>
      </w:r>
      <w:r w:rsidR="002768EE" w:rsidRPr="00E867CC">
        <w:rPr>
          <w:rFonts w:cstheme="minorHAnsi"/>
        </w:rPr>
        <w:t>radiation</w:t>
      </w:r>
      <w:hyperlink w:anchor="_ENREF_80" w:tooltip="Link, 2014 #62" w:history="1">
        <w:r w:rsidR="00A15419" w:rsidRPr="00E867CC">
          <w:rPr>
            <w:rFonts w:cstheme="minorHAnsi"/>
          </w:rPr>
          <w:fldChar w:fldCharType="begin">
            <w:fldData xml:space="preserve">PEVuZE5vdGU+PENpdGU+PEF1dGhvcj5MaW5rPC9BdXRob3I+PFllYXI+MjAxNDwvWWVhcj48UmVj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PEVuZE5vdGU+PENpdGU+PEF1dGhvcj5MaW5rPC9BdXRob3I+PFllYXI+MjAxNDwvWWVhcj48UmVj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80</w:t>
        </w:r>
        <w:r w:rsidR="00A15419" w:rsidRPr="00E867CC">
          <w:rPr>
            <w:rFonts w:cstheme="minorHAnsi"/>
          </w:rPr>
          <w:fldChar w:fldCharType="end"/>
        </w:r>
      </w:hyperlink>
      <w:r w:rsidR="00BE3329" w:rsidRPr="00E867CC">
        <w:rPr>
          <w:rFonts w:cstheme="minorHAnsi"/>
        </w:rPr>
        <w:t xml:space="preserve"> and</w:t>
      </w:r>
      <w:r w:rsidR="00384FBA">
        <w:rPr>
          <w:rFonts w:cstheme="minorHAnsi"/>
        </w:rPr>
        <w:t xml:space="preserve"> potential issues exist with confounding by changes in bone marrow fat</w:t>
      </w:r>
      <w:r w:rsidR="00BE3329" w:rsidRPr="00E867CC">
        <w:rPr>
          <w:rFonts w:cstheme="minorHAnsi"/>
        </w:rPr>
        <w:t xml:space="preserve"> </w:t>
      </w:r>
      <w:r w:rsidR="00384FBA">
        <w:rPr>
          <w:rFonts w:cstheme="minorHAnsi"/>
        </w:rPr>
        <w:t>owing</w:t>
      </w:r>
      <w:r w:rsidR="00BE3329" w:rsidRPr="00E867CC">
        <w:rPr>
          <w:rFonts w:cstheme="minorHAnsi"/>
        </w:rPr>
        <w:t xml:space="preserve"> to the majority of scanners being single-energy devices</w:t>
      </w:r>
      <w:hyperlink w:anchor="_ENREF_81" w:tooltip="Sfeir, 2018 #139" w:history="1">
        <w:r w:rsidR="00A15419" w:rsidRPr="00E867CC">
          <w:rPr>
            <w:rFonts w:cstheme="minorHAnsi"/>
          </w:rPr>
          <w:fldChar w:fldCharType="begin">
            <w:fldData xml:space="preserve">PEVuZE5vdGU+PENpdGU+PEF1dGhvcj5TZmVpcjwvQXV0aG9yPjxZZWFyPjIwMTg8L1llYXI+PFJl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PEVuZE5vdGU+PENpdGU+PEF1dGhvcj5TZmVpcjwvQXV0aG9yPjxZZWFyPjIwMTg8L1llYXI+PFJl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81</w:t>
        </w:r>
        <w:r w:rsidR="00A15419" w:rsidRPr="00E867CC">
          <w:rPr>
            <w:rFonts w:cstheme="minorHAnsi"/>
          </w:rPr>
          <w:fldChar w:fldCharType="end"/>
        </w:r>
      </w:hyperlink>
    </w:p>
    <w:p w14:paraId="75FDF352" w14:textId="77777777" w:rsidR="000D6369" w:rsidRDefault="000D6369" w:rsidP="0007757F">
      <w:pPr>
        <w:jc w:val="both"/>
        <w:rPr>
          <w:rFonts w:cstheme="minorHAnsi"/>
          <w:i/>
          <w:color w:val="70AD47" w:themeColor="accent6"/>
        </w:rPr>
      </w:pPr>
    </w:p>
    <w:p w14:paraId="25D0226C" w14:textId="3EB552C0" w:rsidR="0007757F" w:rsidRPr="00E867CC" w:rsidRDefault="000D1FFE" w:rsidP="0007757F">
      <w:pPr>
        <w:jc w:val="both"/>
        <w:rPr>
          <w:rFonts w:cstheme="minorHAnsi"/>
          <w:i/>
        </w:rPr>
      </w:pPr>
      <w:r>
        <w:rPr>
          <w:rFonts w:cstheme="minorHAnsi"/>
          <w:i/>
          <w:color w:val="70AD47" w:themeColor="accent6"/>
        </w:rPr>
        <w:t xml:space="preserve">[H2] </w:t>
      </w:r>
      <w:r w:rsidR="0007757F" w:rsidRPr="00E867CC">
        <w:rPr>
          <w:rFonts w:cstheme="minorHAnsi"/>
          <w:i/>
          <w:color w:val="70AD47" w:themeColor="accent6"/>
        </w:rPr>
        <w:t>Peripheral QCT</w:t>
      </w:r>
      <w:r>
        <w:rPr>
          <w:rFonts w:cstheme="minorHAnsi"/>
          <w:i/>
          <w:color w:val="70AD47" w:themeColor="accent6"/>
        </w:rPr>
        <w:t>.</w:t>
      </w:r>
    </w:p>
    <w:p w14:paraId="78886353" w14:textId="6AF73454" w:rsidR="00CC2CF4" w:rsidRPr="00E867CC" w:rsidRDefault="005645D5" w:rsidP="0007757F">
      <w:pPr>
        <w:jc w:val="both"/>
        <w:rPr>
          <w:rFonts w:cstheme="minorHAnsi"/>
        </w:rPr>
      </w:pPr>
      <w:r w:rsidRPr="00E867CC">
        <w:rPr>
          <w:rFonts w:cstheme="minorHAnsi"/>
        </w:rPr>
        <w:t xml:space="preserve">The next </w:t>
      </w:r>
      <w:r w:rsidR="00384FBA">
        <w:rPr>
          <w:rFonts w:cstheme="minorHAnsi"/>
        </w:rPr>
        <w:t>scanning modality</w:t>
      </w:r>
      <w:r w:rsidRPr="00E867CC">
        <w:rPr>
          <w:rFonts w:cstheme="minorHAnsi"/>
        </w:rPr>
        <w:t xml:space="preserve"> in the QCT family </w:t>
      </w:r>
      <w:r w:rsidR="00384FBA">
        <w:rPr>
          <w:rFonts w:cstheme="minorHAnsi"/>
        </w:rPr>
        <w:t>is</w:t>
      </w:r>
      <w:r w:rsidRPr="00E867CC">
        <w:rPr>
          <w:rFonts w:cstheme="minorHAnsi"/>
        </w:rPr>
        <w:t xml:space="preserve"> peripheral QCT</w:t>
      </w:r>
      <w:r w:rsidR="00384FBA">
        <w:rPr>
          <w:rFonts w:cstheme="minorHAnsi"/>
        </w:rPr>
        <w:t>,</w:t>
      </w:r>
      <w:r w:rsidRPr="00E867CC">
        <w:rPr>
          <w:rFonts w:cstheme="minorHAnsi"/>
        </w:rPr>
        <w:t xml:space="preserve"> which became commercially available in the 1990s</w:t>
      </w:r>
      <w:hyperlink w:anchor="_ENREF_82" w:tooltip="Ruegsegger, 1991 #63" w:history="1">
        <w:r w:rsidR="00A15419" w:rsidRPr="00E867CC">
          <w:rPr>
            <w:rFonts w:cstheme="minorHAnsi"/>
          </w:rPr>
          <w:fldChar w:fldCharType="begin"/>
        </w:r>
        <w:r w:rsidR="00A15419">
          <w:rPr>
            <w:rFonts w:cstheme="minorHAnsi"/>
          </w:rPr>
          <w:instrText xml:space="preserve"> ADDIN EN.CITE &lt;EndNote&gt;&lt;Cite&gt;&lt;Author&gt;Ruegsegger&lt;/Author&gt;&lt;Year&gt;1991&lt;/Year&gt;&lt;RecNum&gt;63&lt;/RecNum&gt;&lt;DisplayText&gt;&lt;style face="superscript"&gt;82&lt;/style&gt;&lt;/DisplayText&gt;&lt;record&gt;&lt;rec-number&gt;63&lt;/rec-number&gt;&lt;foreign-keys&gt;&lt;key app="EN" db-id="ddfwxz2xfrstdmee5fu5td5x2w05tfwx9wv5"&gt;63&lt;/key&gt;&lt;/foreign-keys&gt;&lt;ref-type name="Journal Article"&gt;17&lt;/ref-type&gt;&lt;contributors&gt;&lt;authors&gt;&lt;author&gt;Ruegsegger, P.&lt;/author&gt;&lt;author&gt;Durand, E. P.&lt;/author&gt;&lt;author&gt;Dambacher, M. A.&lt;/author&gt;&lt;/authors&gt;&lt;/contributors&gt;&lt;auth-address&gt;Institute of Biomedical Engineering, University of Zurich, Switzerland.&lt;/auth-address&gt;&lt;titles&gt;&lt;title&gt;Differential effects of aging and disease on trabecular and compact bone density of the radius&lt;/title&gt;&lt;secondary-title&gt;Bone&lt;/secondary-title&gt;&lt;alt-title&gt;Bone&lt;/alt-title&gt;&lt;/titles&gt;&lt;periodical&gt;&lt;full-title&gt;Bone&lt;/full-title&gt;&lt;abbr-1&gt;Bone&lt;/abbr-1&gt;&lt;/periodical&gt;&lt;alt-periodical&gt;&lt;full-title&gt;Bone&lt;/full-title&gt;&lt;abbr-1&gt;Bone&lt;/abbr-1&gt;&lt;/alt-periodical&gt;&lt;pages&gt;99-105&lt;/pages&gt;&lt;volume&gt;12&lt;/volume&gt;&lt;number&gt;2&lt;/number&gt;&lt;edition&gt;1991/01/01&lt;/edition&gt;&lt;keywords&gt;&lt;keyword&gt;Adrenal Cortex Hormones/therapeutic use&lt;/keyword&gt;&lt;keyword&gt;Adult&lt;/keyword&gt;&lt;keyword&gt;Aged&lt;/keyword&gt;&lt;keyword&gt;Aging/*physiology&lt;/keyword&gt;&lt;keyword&gt;Anorexia Nervosa/*diagnostic imaging&lt;/keyword&gt;&lt;keyword&gt;Asthma/drug therapy&lt;/keyword&gt;&lt;keyword&gt;*Bone Density&lt;/keyword&gt;&lt;keyword&gt;Calcium/therapeutic use&lt;/keyword&gt;&lt;keyword&gt;Female&lt;/keyword&gt;&lt;keyword&gt;Humans&lt;/keyword&gt;&lt;keyword&gt;Hyperthyroidism/*diagnostic imaging&lt;/keyword&gt;&lt;keyword&gt;Middle Aged&lt;/keyword&gt;&lt;keyword&gt;Osteoporosis, Postmenopausal/*diagnostic imaging/drug therapy&lt;/keyword&gt;&lt;keyword&gt;Radius/*diagnostic imaging&lt;/keyword&gt;&lt;keyword&gt;Tomography, X-Ray Computed&lt;/keyword&gt;&lt;/keywords&gt;&lt;dates&gt;&lt;year&gt;1991&lt;/year&gt;&lt;/dates&gt;&lt;isbn&gt;8756-3282 (Print)&amp;#xD;1873-2763&lt;/isbn&gt;&lt;accession-num&gt;2064847&lt;/accession-num&gt;&lt;urls&gt;&lt;/urls&gt;&lt;remote-database-provider&gt;Nlm&lt;/remote-database-provider&gt;&lt;language&gt;eng&lt;/language&gt;&lt;/record&gt;&lt;/Cite&gt;&lt;/EndNote&gt;</w:instrText>
        </w:r>
        <w:r w:rsidR="00A15419" w:rsidRPr="00E867CC">
          <w:rPr>
            <w:rFonts w:cstheme="minorHAnsi"/>
          </w:rPr>
          <w:fldChar w:fldCharType="separate"/>
        </w:r>
        <w:r w:rsidR="00A15419" w:rsidRPr="00A967B9">
          <w:rPr>
            <w:rFonts w:cstheme="minorHAnsi"/>
            <w:noProof/>
            <w:vertAlign w:val="superscript"/>
          </w:rPr>
          <w:t>82</w:t>
        </w:r>
        <w:r w:rsidR="00A15419" w:rsidRPr="00E867CC">
          <w:rPr>
            <w:rFonts w:cstheme="minorHAnsi"/>
          </w:rPr>
          <w:fldChar w:fldCharType="end"/>
        </w:r>
      </w:hyperlink>
      <w:r w:rsidR="00EA6822">
        <w:rPr>
          <w:rFonts w:cstheme="minorHAnsi"/>
        </w:rPr>
        <w:t>,</w:t>
      </w:r>
      <w:r w:rsidRPr="00E867CC">
        <w:rPr>
          <w:rFonts w:cstheme="minorHAnsi"/>
        </w:rPr>
        <w:t xml:space="preserve"> with the</w:t>
      </w:r>
      <w:r w:rsidR="00CC2CF4" w:rsidRPr="00E867CC">
        <w:rPr>
          <w:rFonts w:cstheme="minorHAnsi"/>
        </w:rPr>
        <w:t xml:space="preserve"> most common model being the</w:t>
      </w:r>
      <w:r w:rsidRPr="00E867CC">
        <w:rPr>
          <w:rFonts w:cstheme="minorHAnsi"/>
        </w:rPr>
        <w:t xml:space="preserve"> XCT 2000 (Stratec, Pforzheim, Germany)</w:t>
      </w:r>
      <w:r w:rsidR="00CC2CF4" w:rsidRPr="00E867CC">
        <w:rPr>
          <w:rFonts w:cstheme="minorHAnsi"/>
        </w:rPr>
        <w:t xml:space="preserve">. This </w:t>
      </w:r>
      <w:r w:rsidR="00EA6822">
        <w:rPr>
          <w:rFonts w:cstheme="minorHAnsi"/>
        </w:rPr>
        <w:t xml:space="preserve">method </w:t>
      </w:r>
      <w:r w:rsidR="00CC2CF4" w:rsidRPr="00E867CC">
        <w:rPr>
          <w:rFonts w:cstheme="minorHAnsi"/>
        </w:rPr>
        <w:t xml:space="preserve">takes </w:t>
      </w:r>
      <w:r w:rsidR="00EA6822">
        <w:rPr>
          <w:rFonts w:cstheme="minorHAnsi"/>
        </w:rPr>
        <w:t>2D</w:t>
      </w:r>
      <w:r w:rsidR="00CC2CF4" w:rsidRPr="00E867CC">
        <w:rPr>
          <w:rFonts w:cstheme="minorHAnsi"/>
        </w:rPr>
        <w:t xml:space="preserve"> slices (1</w:t>
      </w:r>
      <w:r w:rsidR="00EA6822">
        <w:rPr>
          <w:rFonts w:cstheme="minorHAnsi"/>
        </w:rPr>
        <w:t>–</w:t>
      </w:r>
      <w:r w:rsidR="00CC2CF4" w:rsidRPr="00E867CC">
        <w:rPr>
          <w:rFonts w:cstheme="minorHAnsi"/>
        </w:rPr>
        <w:t>2mm thick) of the radius and tibia, which (</w:t>
      </w:r>
      <w:r w:rsidR="00EA6822">
        <w:rPr>
          <w:rFonts w:cstheme="minorHAnsi"/>
        </w:rPr>
        <w:t>owing</w:t>
      </w:r>
      <w:r w:rsidR="00CC2CF4" w:rsidRPr="00E867CC">
        <w:rPr>
          <w:rFonts w:cstheme="minorHAnsi"/>
        </w:rPr>
        <w:t xml:space="preserve"> to the very low radiation burden) can be performed at multiple sites along the bone.</w:t>
      </w:r>
      <w:r w:rsidR="00EA6822">
        <w:rPr>
          <w:rFonts w:cstheme="minorHAnsi"/>
          <w:b/>
          <w:color w:val="0000FF"/>
        </w:rPr>
        <w:t xml:space="preserve">[Au: </w:t>
      </w:r>
      <w:commentRangeStart w:id="144"/>
      <w:r w:rsidR="00EA6822">
        <w:rPr>
          <w:rFonts w:cstheme="minorHAnsi"/>
          <w:b/>
          <w:color w:val="0000FF"/>
        </w:rPr>
        <w:t>Paragraphs merged</w:t>
      </w:r>
      <w:commentRangeEnd w:id="144"/>
      <w:r w:rsidR="00716C45">
        <w:rPr>
          <w:rStyle w:val="CommentReference"/>
        </w:rPr>
        <w:commentReference w:id="144"/>
      </w:r>
      <w:r w:rsidR="00EA6822">
        <w:rPr>
          <w:rFonts w:cstheme="minorHAnsi"/>
          <w:b/>
          <w:color w:val="0000FF"/>
        </w:rPr>
        <w:t>.]</w:t>
      </w:r>
      <w:r w:rsidR="00EA6822">
        <w:rPr>
          <w:rFonts w:cstheme="minorHAnsi"/>
        </w:rPr>
        <w:t xml:space="preserve"> </w:t>
      </w:r>
      <w:r w:rsidR="00CC2CF4" w:rsidRPr="00E867CC">
        <w:rPr>
          <w:rFonts w:cstheme="minorHAnsi"/>
        </w:rPr>
        <w:t>Not only does this modality pro</w:t>
      </w:r>
      <w:r w:rsidR="006C6110" w:rsidRPr="00E867CC">
        <w:rPr>
          <w:rFonts w:cstheme="minorHAnsi"/>
        </w:rPr>
        <w:t xml:space="preserve">vide valuable data on </w:t>
      </w:r>
      <w:r w:rsidR="00EA6822" w:rsidRPr="00E867CC">
        <w:rPr>
          <w:rFonts w:cstheme="minorHAnsi"/>
        </w:rPr>
        <w:t>volumetric</w:t>
      </w:r>
      <w:r w:rsidR="00EA6822" w:rsidRPr="00E867CC" w:rsidDel="00EA6822">
        <w:rPr>
          <w:rFonts w:cstheme="minorHAnsi"/>
        </w:rPr>
        <w:t xml:space="preserve"> </w:t>
      </w:r>
      <w:r w:rsidR="006C6110" w:rsidRPr="00E867CC">
        <w:rPr>
          <w:rFonts w:cstheme="minorHAnsi"/>
        </w:rPr>
        <w:t>BMD, compartmental</w:t>
      </w:r>
      <w:r w:rsidR="00CC2CF4" w:rsidRPr="00E867CC">
        <w:rPr>
          <w:rFonts w:cstheme="minorHAnsi"/>
        </w:rPr>
        <w:t xml:space="preserve"> BMD, bone geometry and bone strength but </w:t>
      </w:r>
      <w:r w:rsidR="00EA6822">
        <w:rPr>
          <w:rFonts w:cstheme="minorHAnsi"/>
        </w:rPr>
        <w:t xml:space="preserve">peripheral QCT </w:t>
      </w:r>
      <w:r w:rsidR="00CC2CF4" w:rsidRPr="00E867CC">
        <w:rPr>
          <w:rFonts w:cstheme="minorHAnsi"/>
        </w:rPr>
        <w:t xml:space="preserve">also provides muscle measures including cross-sectional area and muscle </w:t>
      </w:r>
      <w:r w:rsidR="00CC2CF4" w:rsidRPr="00D9565F">
        <w:rPr>
          <w:rFonts w:cstheme="minorHAnsi"/>
        </w:rPr>
        <w:t>den</w:t>
      </w:r>
      <w:r w:rsidR="00CC2CF4" w:rsidRPr="00D9565F">
        <w:rPr>
          <w:rFonts w:cstheme="minorHAnsi"/>
        </w:rPr>
        <w:lastRenderedPageBreak/>
        <w:t>sity</w:t>
      </w:r>
      <w:r w:rsidR="00A15419">
        <w:rPr>
          <w:rFonts w:cstheme="minorHAnsi"/>
        </w:rPr>
        <w:fldChar w:fldCharType="begin"/>
      </w:r>
      <w:r w:rsidR="00A15419">
        <w:rPr>
          <w:rFonts w:cstheme="minorHAnsi"/>
        </w:rPr>
        <w:instrText xml:space="preserve"> HYPERLINK \l "_ENREF_83" \o "Griffith, 2008 #231" </w:instrText>
      </w:r>
      <w:r w:rsidR="00A15419">
        <w:rPr>
          <w:rFonts w:cstheme="minorHAnsi"/>
        </w:rPr>
        <w:fldChar w:fldCharType="separate"/>
      </w:r>
      <w:r w:rsidR="00A15419" w:rsidRPr="00BF50F6">
        <w:rPr>
          <w:rFonts w:cstheme="minorHAnsi"/>
        </w:rPr>
        <w:fldChar w:fldCharType="begin"/>
      </w:r>
      <w:r w:rsidR="00A15419">
        <w:rPr>
          <w:rFonts w:cstheme="minorHAnsi"/>
        </w:rPr>
        <w:instrText xml:space="preserve"> ADDIN EN.CITE &lt;EndNote&gt;&lt;Cite&gt;&lt;Author&gt;Griffith&lt;/Author&gt;&lt;Year&gt;2008&lt;/Year&gt;&lt;RecNum&gt;231&lt;/RecNum&gt;&lt;DisplayText&gt;&lt;style face="superscript"&gt;83&lt;/style&gt;&lt;/DisplayText&gt;&lt;record&gt;&lt;rec-number&gt;231&lt;/rec-number&gt;&lt;foreign-keys&gt;&lt;key app="EN" db-id="ddfwxz2xfrstdmee5fu5td5x2w05tfwx9wv5"&gt;231&lt;/key&gt;&lt;/foreign-keys&gt;&lt;ref-type name="Journal Article"&gt;17&lt;/ref-type&gt;&lt;contributors&gt;&lt;authors&gt;&lt;author&gt;Griffith, J. F.&lt;/author&gt;&lt;author&gt;Genant, H. K.&lt;/author&gt;&lt;/authors&gt;&lt;/contributors&gt;&lt;auth-address&gt;Department of Diagnostic Radiology and Organ Imaging, Chinese University of Hong Kong, Shatin, NT, Hong Kong.&lt;/auth-address&gt;&lt;titles&gt;&lt;title&gt;Bone mass and architecture determination: state of the art&lt;/title&gt;&lt;secondary-title&gt;Best Pract Res Clin Endocrinol Metab&lt;/secondary-title&gt;&lt;alt-title&gt;Best practice &amp;amp; research. Clinical endocrinology &amp;amp; metabolism&lt;/alt-title&gt;&lt;/titles&gt;&lt;periodical&gt;&lt;full-title&gt;Best Pract Res Clin Endocrinol Metab&lt;/full-title&gt;&lt;abbr-1&gt;Best practice &amp;amp; research. Clinical endocrinology &amp;amp; metabolism&lt;/abbr-1&gt;&lt;/periodical&gt;&lt;alt-periodical&gt;&lt;full-title&gt;Best Pract Res Clin Endocrinol Metab&lt;/full-title&gt;&lt;abbr-1&gt;Best practice &amp;amp; research. Clinical endocrinology &amp;amp; metabolism&lt;/abbr-1&gt;&lt;/alt-periodical&gt;&lt;pages&gt;737-64&lt;/pages&gt;&lt;volume&gt;22&lt;/volume&gt;&lt;number&gt;5&lt;/number&gt;&lt;edition&gt;2008/11/26&lt;/edition&gt;&lt;keywords&gt;&lt;keyword&gt;Absorptiometry, Photon&lt;/keyword&gt;&lt;keyword&gt;Bone Density/*physiology&lt;/keyword&gt;&lt;keyword&gt;Bone and Bones/diagnostic imaging/*ultrastructure&lt;/keyword&gt;&lt;keyword&gt;Humans&lt;/keyword&gt;&lt;keyword&gt;Magnetic Resonance Imaging&lt;/keyword&gt;&lt;keyword&gt;Osteoporosis/diagnostic imaging/*pathology&lt;/keyword&gt;&lt;keyword&gt;Tomography, X-Ray Computed&lt;/keyword&gt;&lt;keyword&gt;Ultrasonography&lt;/keyword&gt;&lt;/keywords&gt;&lt;dates&gt;&lt;year&gt;2008&lt;/year&gt;&lt;pub-dates&gt;&lt;date&gt;Oct&lt;/date&gt;&lt;/pub-dates&gt;&lt;/dates&gt;&lt;isbn&gt;1521-690x&lt;/isbn&gt;&lt;accession-num&gt;19028355&lt;/accession-num&gt;&lt;urls&gt;&lt;/urls&gt;&lt;electronic-resource-num&gt;10.1016/j.beem.2008.07.003&lt;/electronic-resource-num&gt;&lt;remote-database-provider&gt;Nlm&lt;/remote-database-provider&gt;&lt;language&gt;eng&lt;/language&gt;&lt;/record&gt;&lt;/Cite&gt;&lt;/EndNote&gt;</w:instrText>
      </w:r>
      <w:r w:rsidR="00A15419" w:rsidRPr="00BF50F6">
        <w:rPr>
          <w:rFonts w:cstheme="minorHAnsi"/>
          <w:rPrChange w:id="145" w:author="Nick Fuggle" w:date="2019-04-10T09:39:00Z">
            <w:rPr>
              <w:rFonts w:cstheme="minorHAnsi"/>
            </w:rPr>
          </w:rPrChange>
        </w:rPr>
        <w:fldChar w:fldCharType="separate"/>
      </w:r>
      <w:r w:rsidR="00A15419" w:rsidRPr="00A967B9">
        <w:rPr>
          <w:rFonts w:cstheme="minorHAnsi"/>
          <w:noProof/>
          <w:vertAlign w:val="superscript"/>
        </w:rPr>
        <w:t>83</w:t>
      </w:r>
      <w:r w:rsidR="00A15419" w:rsidRPr="00BF50F6">
        <w:rPr>
          <w:rFonts w:cstheme="minorHAnsi"/>
        </w:rPr>
        <w:fldChar w:fldCharType="end"/>
      </w:r>
      <w:r w:rsidR="00A15419">
        <w:rPr>
          <w:rFonts w:cstheme="minorHAnsi"/>
        </w:rPr>
        <w:fldChar w:fldCharType="end"/>
      </w:r>
      <w:r w:rsidR="00EA6822" w:rsidRPr="00D9565F">
        <w:rPr>
          <w:rFonts w:cstheme="minorHAnsi"/>
          <w:b/>
          <w:color w:val="0000FF"/>
        </w:rPr>
        <w:t>[</w:t>
      </w:r>
      <w:r w:rsidR="00EA6822" w:rsidRPr="00BF50F6">
        <w:rPr>
          <w:rFonts w:cstheme="minorHAnsi"/>
          <w:b/>
          <w:color w:val="0000FF"/>
        </w:rPr>
        <w:t>Au: Please reference this statement.]</w:t>
      </w:r>
      <w:r w:rsidR="00CC2CF4" w:rsidRPr="00BF50F6">
        <w:rPr>
          <w:rFonts w:cstheme="minorHAnsi"/>
        </w:rPr>
        <w:t xml:space="preserve">. </w:t>
      </w:r>
      <w:r w:rsidR="00EA6822" w:rsidRPr="00BF50F6">
        <w:rPr>
          <w:rFonts w:cstheme="minorHAnsi"/>
        </w:rPr>
        <w:t>Measurements</w:t>
      </w:r>
      <w:r w:rsidR="00EA6822">
        <w:rPr>
          <w:rFonts w:cstheme="minorHAnsi"/>
        </w:rPr>
        <w:t xml:space="preserve"> of muscle</w:t>
      </w:r>
      <w:r w:rsidR="00CC2CF4" w:rsidRPr="00E867CC">
        <w:rPr>
          <w:rFonts w:cstheme="minorHAnsi"/>
        </w:rPr>
        <w:t xml:space="preserve"> provide the opportunity to calculate a bone to muscle ratio</w:t>
      </w:r>
      <w:r w:rsidR="00EA6822">
        <w:rPr>
          <w:rFonts w:cstheme="minorHAnsi"/>
        </w:rPr>
        <w:t>,</w:t>
      </w:r>
      <w:r w:rsidR="00CC2CF4" w:rsidRPr="00E867CC">
        <w:rPr>
          <w:rFonts w:cstheme="minorHAnsi"/>
        </w:rPr>
        <w:t xml:space="preserve"> which </w:t>
      </w:r>
      <w:r w:rsidR="00EA6822">
        <w:rPr>
          <w:rFonts w:cstheme="minorHAnsi"/>
        </w:rPr>
        <w:t>is</w:t>
      </w:r>
      <w:r w:rsidR="00AC6764" w:rsidRPr="00E867CC">
        <w:rPr>
          <w:rFonts w:cstheme="minorHAnsi"/>
        </w:rPr>
        <w:t xml:space="preserve"> relevant when considering some hypotheses for bone strength and loading (for example</w:t>
      </w:r>
      <w:r w:rsidR="00EA6822">
        <w:rPr>
          <w:rFonts w:cstheme="minorHAnsi"/>
        </w:rPr>
        <w:t>,</w:t>
      </w:r>
      <w:r w:rsidR="00AC6764" w:rsidRPr="00E867CC">
        <w:rPr>
          <w:rFonts w:cstheme="minorHAnsi"/>
        </w:rPr>
        <w:t xml:space="preserve"> the ‘mechanostat theory’</w:t>
      </w:r>
      <w:hyperlink w:anchor="_ENREF_84" w:tooltip="Frost, 1987 #124" w:history="1">
        <w:r w:rsidR="00A15419" w:rsidRPr="00E867CC">
          <w:rPr>
            <w:rFonts w:cstheme="minorHAnsi"/>
          </w:rPr>
          <w:fldChar w:fldCharType="begin"/>
        </w:r>
        <w:r w:rsidR="00A15419">
          <w:rPr>
            <w:rFonts w:cstheme="minorHAnsi"/>
          </w:rPr>
          <w:instrText xml:space="preserve"> ADDIN EN.CITE &lt;EndNote&gt;&lt;Cite&gt;&lt;Author&gt;Frost&lt;/Author&gt;&lt;Year&gt;1987&lt;/Year&gt;&lt;RecNum&gt;124&lt;/RecNum&gt;&lt;DisplayText&gt;&lt;style face="superscript"&gt;84&lt;/style&gt;&lt;/DisplayText&gt;&lt;record&gt;&lt;rec-number&gt;124&lt;/rec-number&gt;&lt;foreign-keys&gt;&lt;key app="EN" db-id="ddfwxz2xfrstdmee5fu5td5x2w05tfwx9wv5"&gt;124&lt;/key&gt;&lt;/foreign-keys&gt;&lt;ref-type name="Journal Article"&gt;17&lt;/ref-type&gt;&lt;contributors&gt;&lt;authors&gt;&lt;author&gt;Frost, H. M.&lt;/author&gt;&lt;/authors&gt;&lt;/contributors&gt;&lt;auth-address&gt;Southern Colorado Clinic, Lake Pueblo 81004.&lt;/auth-address&gt;&lt;titles&gt;&lt;title&gt;The mechanostat: a proposed pathogenic mechanism of osteoporoses and the bone mass effects of mechanical and nonmechanical agents&lt;/title&gt;&lt;secondary-title&gt;Bone Miner&lt;/secondary-title&gt;&lt;alt-title&gt;Bone and mineral&lt;/alt-title&gt;&lt;/titles&gt;&lt;periodical&gt;&lt;full-title&gt;Bone Miner&lt;/full-title&gt;&lt;abbr-1&gt;Bone and mineral&lt;/abbr-1&gt;&lt;/periodical&gt;&lt;alt-periodical&gt;&lt;full-title&gt;Bone Miner&lt;/full-title&gt;&lt;abbr-1&gt;Bone and mineral&lt;/abbr-1&gt;&lt;/alt-periodical&gt;&lt;pages&gt;73-85&lt;/pages&gt;&lt;volume&gt;2&lt;/volume&gt;&lt;number&gt;2&lt;/number&gt;&lt;edition&gt;1987/04/01&lt;/edition&gt;&lt;keywords&gt;&lt;keyword&gt;Female&lt;/keyword&gt;&lt;keyword&gt;Fluorides&lt;/keyword&gt;&lt;keyword&gt;Homeostasis&lt;/keyword&gt;&lt;keyword&gt;Humans&lt;/keyword&gt;&lt;keyword&gt;Models, Biological&lt;/keyword&gt;&lt;keyword&gt;Osteoporosis/*etiology&lt;/keyword&gt;&lt;/keywords&gt;&lt;dates&gt;&lt;year&gt;1987&lt;/year&gt;&lt;pub-dates&gt;&lt;date&gt;Apr&lt;/date&gt;&lt;/pub-dates&gt;&lt;/dates&gt;&lt;isbn&gt;0169-6009 (Print)&amp;#xD;0169-6009&lt;/isbn&gt;&lt;accession-num&gt;3333019&lt;/accession-num&gt;&lt;urls&gt;&lt;/urls&gt;&lt;remote-database-provider&gt;Nlm&lt;/remote-database-provider&gt;&lt;language&gt;eng&lt;/language&gt;&lt;/record&gt;&lt;/Cite&gt;&lt;/EndNote&gt;</w:instrText>
        </w:r>
        <w:r w:rsidR="00A15419" w:rsidRPr="00E867CC">
          <w:rPr>
            <w:rFonts w:cstheme="minorHAnsi"/>
          </w:rPr>
          <w:fldChar w:fldCharType="separate"/>
        </w:r>
        <w:r w:rsidR="00A15419" w:rsidRPr="00A967B9">
          <w:rPr>
            <w:rFonts w:cstheme="minorHAnsi"/>
            <w:noProof/>
            <w:vertAlign w:val="superscript"/>
          </w:rPr>
          <w:t>84</w:t>
        </w:r>
        <w:r w:rsidR="00A15419" w:rsidRPr="00E867CC">
          <w:rPr>
            <w:rFonts w:cstheme="minorHAnsi"/>
          </w:rPr>
          <w:fldChar w:fldCharType="end"/>
        </w:r>
      </w:hyperlink>
      <w:r w:rsidR="00AC6764" w:rsidRPr="00E867CC">
        <w:rPr>
          <w:rFonts w:cstheme="minorHAnsi"/>
        </w:rPr>
        <w:t>).</w:t>
      </w:r>
    </w:p>
    <w:p w14:paraId="2A6C76B1" w14:textId="77777777" w:rsidR="000D6369" w:rsidRDefault="000D6369" w:rsidP="0007757F">
      <w:pPr>
        <w:jc w:val="both"/>
        <w:rPr>
          <w:rFonts w:cstheme="minorHAnsi"/>
          <w:i/>
          <w:color w:val="70AD47" w:themeColor="accent6"/>
        </w:rPr>
      </w:pPr>
    </w:p>
    <w:p w14:paraId="23576855" w14:textId="210B5A33" w:rsidR="0007757F" w:rsidRPr="00E867CC" w:rsidRDefault="000D1FFE" w:rsidP="0007757F">
      <w:pPr>
        <w:jc w:val="both"/>
        <w:rPr>
          <w:rFonts w:cstheme="minorHAnsi"/>
          <w:i/>
        </w:rPr>
      </w:pPr>
      <w:r>
        <w:rPr>
          <w:rFonts w:cstheme="minorHAnsi"/>
          <w:i/>
          <w:color w:val="70AD47" w:themeColor="accent6"/>
        </w:rPr>
        <w:t xml:space="preserve">[H2] </w:t>
      </w:r>
      <w:r w:rsidR="0007757F" w:rsidRPr="00E867CC">
        <w:rPr>
          <w:rFonts w:cstheme="minorHAnsi"/>
          <w:i/>
          <w:color w:val="70AD47" w:themeColor="accent6"/>
        </w:rPr>
        <w:t>High-Resolution p</w:t>
      </w:r>
      <w:r w:rsidR="000E1952">
        <w:rPr>
          <w:rFonts w:cstheme="minorHAnsi"/>
          <w:i/>
          <w:color w:val="70AD47" w:themeColor="accent6"/>
        </w:rPr>
        <w:t xml:space="preserve">eripheral </w:t>
      </w:r>
      <w:r w:rsidR="0007757F" w:rsidRPr="00E867CC">
        <w:rPr>
          <w:rFonts w:cstheme="minorHAnsi"/>
          <w:i/>
          <w:color w:val="70AD47" w:themeColor="accent6"/>
        </w:rPr>
        <w:t>QCT</w:t>
      </w:r>
      <w:r>
        <w:rPr>
          <w:rFonts w:cstheme="minorHAnsi"/>
          <w:i/>
          <w:color w:val="70AD47" w:themeColor="accent6"/>
        </w:rPr>
        <w:t>.</w:t>
      </w:r>
      <w:r w:rsidR="0010721D">
        <w:rPr>
          <w:rFonts w:cstheme="minorHAnsi"/>
          <w:i/>
          <w:color w:val="70AD47" w:themeColor="accent6"/>
        </w:rPr>
        <w:t xml:space="preserve"> </w:t>
      </w:r>
      <w:r w:rsidR="0010721D">
        <w:rPr>
          <w:rFonts w:cstheme="minorHAnsi"/>
          <w:b/>
          <w:i/>
          <w:color w:val="0000FF"/>
        </w:rPr>
        <w:t xml:space="preserve">[Au: Is this a 2D or a 3D </w:t>
      </w:r>
      <w:commentRangeStart w:id="146"/>
      <w:r w:rsidR="0010721D">
        <w:rPr>
          <w:rFonts w:cstheme="minorHAnsi"/>
          <w:b/>
          <w:i/>
          <w:color w:val="0000FF"/>
        </w:rPr>
        <w:t>scanning m</w:t>
      </w:r>
      <w:commentRangeEnd w:id="146"/>
      <w:r w:rsidR="00786144">
        <w:rPr>
          <w:rStyle w:val="CommentReference"/>
        </w:rPr>
        <w:commentReference w:id="146"/>
      </w:r>
      <w:r w:rsidR="0010721D">
        <w:rPr>
          <w:rFonts w:cstheme="minorHAnsi"/>
          <w:b/>
          <w:i/>
          <w:color w:val="0000FF"/>
        </w:rPr>
        <w:t>odality? Please clarify this somewhere in the paragraph.]</w:t>
      </w:r>
      <w:r w:rsidR="0010721D">
        <w:rPr>
          <w:rFonts w:cstheme="minorHAnsi"/>
          <w:i/>
          <w:color w:val="70AD47" w:themeColor="accent6"/>
        </w:rPr>
        <w:t xml:space="preserve"> </w:t>
      </w:r>
    </w:p>
    <w:p w14:paraId="6B4A3E0C" w14:textId="67FFF78B" w:rsidR="008431EE" w:rsidRPr="00E867CC" w:rsidRDefault="00CC2CF4" w:rsidP="0007757F">
      <w:pPr>
        <w:jc w:val="both"/>
        <w:rPr>
          <w:rFonts w:cstheme="minorHAnsi"/>
        </w:rPr>
      </w:pPr>
      <w:r w:rsidRPr="00E867CC">
        <w:rPr>
          <w:rFonts w:cstheme="minorHAnsi"/>
        </w:rPr>
        <w:t>The most recent</w:t>
      </w:r>
      <w:r w:rsidR="000E1952">
        <w:rPr>
          <w:rFonts w:cstheme="minorHAnsi"/>
        </w:rPr>
        <w:t>ly developed</w:t>
      </w:r>
      <w:r w:rsidRPr="00E867CC">
        <w:rPr>
          <w:rFonts w:cstheme="minorHAnsi"/>
        </w:rPr>
        <w:t xml:space="preserve"> QCT</w:t>
      </w:r>
      <w:r w:rsidR="000E1952">
        <w:rPr>
          <w:rFonts w:cstheme="minorHAnsi"/>
        </w:rPr>
        <w:t xml:space="preserve"> scanning modality</w:t>
      </w:r>
      <w:r w:rsidRPr="00E867CC">
        <w:rPr>
          <w:rFonts w:cstheme="minorHAnsi"/>
        </w:rPr>
        <w:t xml:space="preserve"> is </w:t>
      </w:r>
      <w:r w:rsidR="000E1952">
        <w:rPr>
          <w:rFonts w:cstheme="minorHAnsi"/>
        </w:rPr>
        <w:t>HRp</w:t>
      </w:r>
      <w:r w:rsidRPr="00E867CC">
        <w:rPr>
          <w:rFonts w:cstheme="minorHAnsi"/>
        </w:rPr>
        <w:t>QCT (XtremeCT, Scanco Medical, Bruttisellen, Switzerland)</w:t>
      </w:r>
      <w:ins w:id="147" w:author="Nick Fuggle" w:date="2019-04-09T21:46:00Z">
        <w:r w:rsidR="00786144">
          <w:rPr>
            <w:rFonts w:cstheme="minorHAnsi"/>
          </w:rPr>
          <w:t xml:space="preserve"> which allows multiple 2D slices (most commonly of the radius or tibia</w:t>
        </w:r>
      </w:ins>
      <w:ins w:id="148" w:author="Nick Fuggle" w:date="2019-04-09T21:47:00Z">
        <w:r w:rsidR="00786144">
          <w:rPr>
            <w:rFonts w:cstheme="minorHAnsi"/>
          </w:rPr>
          <w:t>) to be recreated into a 3D ‘virtual bone biopsy’</w:t>
        </w:r>
      </w:ins>
      <w:r w:rsidRPr="00E867CC">
        <w:rPr>
          <w:rFonts w:cstheme="minorHAnsi"/>
        </w:rPr>
        <w:t>. The enhanced spatial resolution afforded by this modality is in excess of that provided by standard p</w:t>
      </w:r>
      <w:r w:rsidR="00F15736">
        <w:rPr>
          <w:rFonts w:cstheme="minorHAnsi"/>
        </w:rPr>
        <w:t xml:space="preserve">eripheral </w:t>
      </w:r>
      <w:r w:rsidRPr="00E867CC">
        <w:rPr>
          <w:rFonts w:cstheme="minorHAnsi"/>
        </w:rPr>
        <w:t>QCT, QCT or MRI</w:t>
      </w:r>
      <w:r w:rsidR="0010721D">
        <w:rPr>
          <w:rFonts w:cstheme="minorHAnsi"/>
          <w:b/>
          <w:color w:val="0000FF"/>
        </w:rPr>
        <w:t xml:space="preserve">[Au: We can use this </w:t>
      </w:r>
      <w:commentRangeStart w:id="149"/>
      <w:r w:rsidR="0010721D">
        <w:rPr>
          <w:rFonts w:cstheme="minorHAnsi"/>
          <w:b/>
          <w:color w:val="0000FF"/>
        </w:rPr>
        <w:t>ab</w:t>
      </w:r>
      <w:commentRangeEnd w:id="149"/>
      <w:r w:rsidR="00786144">
        <w:rPr>
          <w:rStyle w:val="CommentReference"/>
        </w:rPr>
        <w:commentReference w:id="149"/>
      </w:r>
      <w:r w:rsidR="0010721D">
        <w:rPr>
          <w:rFonts w:cstheme="minorHAnsi"/>
          <w:b/>
          <w:color w:val="0000FF"/>
        </w:rPr>
        <w:t>breviation without definition in our journal.]</w:t>
      </w:r>
      <w:hyperlink w:anchor="_ENREF_85" w:tooltip="Krug, 2010 #64" w:history="1">
        <w:r w:rsidR="00A15419" w:rsidRPr="00E867CC">
          <w:rPr>
            <w:rFonts w:cstheme="minorHAnsi"/>
          </w:rPr>
          <w:fldChar w:fldCharType="begin"/>
        </w:r>
        <w:r w:rsidR="00A15419">
          <w:rPr>
            <w:rFonts w:cstheme="minorHAnsi"/>
          </w:rPr>
          <w:instrText xml:space="preserve"> ADDIN EN.CITE &lt;EndNote&gt;&lt;Cite&gt;&lt;Author&gt;Krug&lt;/Author&gt;&lt;Year&gt;2010&lt;/Year&gt;&lt;RecNum&gt;64&lt;/RecNum&gt;&lt;DisplayText&gt;&lt;style face="superscript"&gt;85&lt;/style&gt;&lt;/DisplayText&gt;&lt;record&gt;&lt;rec-number&gt;64&lt;/rec-number&gt;&lt;foreign-keys&gt;&lt;key app="EN" db-id="ddfwxz2xfrstdmee5fu5td5x2w05tfwx9wv5"&gt;64&lt;/key&gt;&lt;/foreign-keys&gt;&lt;ref-type name="Journal Article"&gt;17&lt;/ref-type&gt;&lt;contributors&gt;&lt;authors&gt;&lt;author&gt;Krug, R.&lt;/author&gt;&lt;author&gt;Burghardt, A. J.&lt;/author&gt;&lt;author&gt;Majumdar, S.&lt;/author&gt;&lt;author&gt;Link, T. M.&lt;/author&gt;&lt;/authors&gt;&lt;/contributors&gt;&lt;auth-address&gt;MQIR, Department of Radiology and Biomedical Imaging, University of California-San Francisco, UCSF China Basin Landing, 185 Berry Street, San Francisco, CA 94107, USA. Roland.Krug@radiology.ucsf.edu&lt;/auth-address&gt;&lt;titles&gt;&lt;title&gt;High-resolution imaging techniques for the assessment of osteoporosis&lt;/title&gt;&lt;secondary-title&gt;Radiol Clin North Am&lt;/secondary-title&gt;&lt;alt-title&gt;Radiologic clinics of North America&lt;/alt-title&gt;&lt;/titles&gt;&lt;periodical&gt;&lt;full-title&gt;Radiol Clin North Am&lt;/full-title&gt;&lt;abbr-1&gt;Radiologic clinics of North America&lt;/abbr-1&gt;&lt;/periodical&gt;&lt;alt-periodical&gt;&lt;full-title&gt;Radiol Clin North Am&lt;/full-title&gt;&lt;abbr-1&gt;Radiologic clinics of North America&lt;/abbr-1&gt;&lt;/alt-periodical&gt;&lt;pages&gt;601-21&lt;/pages&gt;&lt;volume&gt;48&lt;/volume&gt;&lt;number&gt;3&lt;/number&gt;&lt;edition&gt;2010/07/09&lt;/edition&gt;&lt;keywords&gt;&lt;keyword&gt;Humans&lt;/keyword&gt;&lt;keyword&gt;Image Processing, Computer-Assisted/methods&lt;/keyword&gt;&lt;keyword&gt;Magnetic Resonance Imaging/*methods&lt;/keyword&gt;&lt;keyword&gt;Osteoporosis/*diagnosis&lt;/keyword&gt;&lt;keyword&gt;Tomography, X-Ray Computed/*methods&lt;/keyword&gt;&lt;/keywords&gt;&lt;dates&gt;&lt;year&gt;2010&lt;/year&gt;&lt;pub-dates&gt;&lt;date&gt;May&lt;/date&gt;&lt;/pub-dates&gt;&lt;/dates&gt;&lt;isbn&gt;0033-8389&lt;/isbn&gt;&lt;accession-num&gt;20609895&lt;/accession-num&gt;&lt;urls&gt;&lt;/urls&gt;&lt;custom2&gt;Pmc2901255&lt;/custom2&gt;&lt;custom6&gt;Nihms182082&lt;/custom6&gt;&lt;electronic-resource-num&gt;10.1016/j.rcl.2010.02.015&lt;/electronic-resource-num&gt;&lt;remote-database-provider&gt;Nlm&lt;/remote-database-provider&gt;&lt;language&gt;eng&lt;/language&gt;&lt;/record&gt;&lt;/Cite&gt;&lt;/EndNote&gt;</w:instrText>
        </w:r>
        <w:r w:rsidR="00A15419" w:rsidRPr="00E867CC">
          <w:rPr>
            <w:rFonts w:cstheme="minorHAnsi"/>
          </w:rPr>
          <w:fldChar w:fldCharType="separate"/>
        </w:r>
        <w:r w:rsidR="00A15419" w:rsidRPr="00A967B9">
          <w:rPr>
            <w:rFonts w:cstheme="minorHAnsi"/>
            <w:noProof/>
            <w:vertAlign w:val="superscript"/>
          </w:rPr>
          <w:t>85</w:t>
        </w:r>
        <w:r w:rsidR="00A15419" w:rsidRPr="00E867CC">
          <w:rPr>
            <w:rFonts w:cstheme="minorHAnsi"/>
          </w:rPr>
          <w:fldChar w:fldCharType="end"/>
        </w:r>
      </w:hyperlink>
      <w:r w:rsidRPr="00E867CC">
        <w:rPr>
          <w:rFonts w:cstheme="minorHAnsi"/>
        </w:rPr>
        <w:t xml:space="preserve">. </w:t>
      </w:r>
      <w:r w:rsidR="0010721D">
        <w:rPr>
          <w:rFonts w:cstheme="minorHAnsi"/>
        </w:rPr>
        <w:t>HRpQCT</w:t>
      </w:r>
      <w:r w:rsidRPr="00E867CC">
        <w:rPr>
          <w:rFonts w:cstheme="minorHAnsi"/>
        </w:rPr>
        <w:t xml:space="preserve"> </w:t>
      </w:r>
      <w:r w:rsidR="0010721D">
        <w:rPr>
          <w:rFonts w:cstheme="minorHAnsi"/>
        </w:rPr>
        <w:t>imparts</w:t>
      </w:r>
      <w:r w:rsidRPr="00E867CC">
        <w:rPr>
          <w:rFonts w:cstheme="minorHAnsi"/>
        </w:rPr>
        <w:t xml:space="preserve"> a low </w:t>
      </w:r>
      <w:r w:rsidR="0010721D">
        <w:rPr>
          <w:rFonts w:cstheme="minorHAnsi"/>
        </w:rPr>
        <w:t xml:space="preserve">dose of </w:t>
      </w:r>
      <w:r w:rsidRPr="00E867CC">
        <w:rPr>
          <w:rFonts w:cstheme="minorHAnsi"/>
        </w:rPr>
        <w:t xml:space="preserve">radiation (&lt;3 microSv) and </w:t>
      </w:r>
      <w:r w:rsidR="0010721D">
        <w:rPr>
          <w:rFonts w:cstheme="minorHAnsi"/>
        </w:rPr>
        <w:t>owing</w:t>
      </w:r>
      <w:r w:rsidRPr="00E867CC">
        <w:rPr>
          <w:rFonts w:cstheme="minorHAnsi"/>
        </w:rPr>
        <w:t xml:space="preserve"> to semi-automated contouring and segmentation</w:t>
      </w:r>
      <w:ins w:id="150" w:author="Nick Fuggle" w:date="2019-04-09T21:48:00Z">
        <w:r w:rsidR="00786144">
          <w:rPr>
            <w:rFonts w:cstheme="minorHAnsi"/>
          </w:rPr>
          <w:t xml:space="preserve"> of tissue</w:t>
        </w:r>
      </w:ins>
      <w:r w:rsidR="00262861">
        <w:rPr>
          <w:rFonts w:cstheme="minorHAnsi"/>
          <w:b/>
          <w:color w:val="0000FF"/>
        </w:rPr>
        <w:t>[Au: of tissue? Please clarify for non-specialists]</w:t>
      </w:r>
      <w:r w:rsidR="00262861">
        <w:rPr>
          <w:rFonts w:cstheme="minorHAnsi"/>
        </w:rPr>
        <w:t xml:space="preserve"> </w:t>
      </w:r>
      <w:r w:rsidR="0010721D">
        <w:rPr>
          <w:rFonts w:cstheme="minorHAnsi"/>
        </w:rPr>
        <w:t>this method</w:t>
      </w:r>
      <w:r w:rsidRPr="00E867CC">
        <w:rPr>
          <w:rFonts w:cstheme="minorHAnsi"/>
        </w:rPr>
        <w:t xml:space="preserve"> provides </w:t>
      </w:r>
      <w:r w:rsidR="0010721D">
        <w:rPr>
          <w:rFonts w:cstheme="minorHAnsi"/>
        </w:rPr>
        <w:t>data</w:t>
      </w:r>
      <w:r w:rsidR="0010721D">
        <w:rPr>
          <w:rFonts w:cstheme="minorHAnsi"/>
          <w:b/>
          <w:color w:val="0000FF"/>
        </w:rPr>
        <w:t>[Au</w:t>
      </w:r>
      <w:commentRangeStart w:id="151"/>
      <w:r w:rsidR="0010721D">
        <w:rPr>
          <w:rFonts w:cstheme="minorHAnsi"/>
          <w:b/>
          <w:color w:val="0000FF"/>
        </w:rPr>
        <w:t>:</w:t>
      </w:r>
      <w:commentRangeEnd w:id="151"/>
      <w:r w:rsidR="00786144">
        <w:rPr>
          <w:rStyle w:val="CommentReference"/>
        </w:rPr>
        <w:commentReference w:id="151"/>
      </w:r>
      <w:r w:rsidR="0010721D">
        <w:rPr>
          <w:rFonts w:cstheme="minorHAnsi"/>
          <w:b/>
          <w:color w:val="0000FF"/>
        </w:rPr>
        <w:t>OK?]</w:t>
      </w:r>
      <w:r w:rsidR="0010721D">
        <w:rPr>
          <w:rFonts w:cstheme="minorHAnsi"/>
        </w:rPr>
        <w:t xml:space="preserve"> on </w:t>
      </w:r>
      <w:r w:rsidRPr="00E867CC">
        <w:rPr>
          <w:rFonts w:cstheme="minorHAnsi"/>
        </w:rPr>
        <w:t>densitometry, morphometry and biomechanic</w:t>
      </w:r>
      <w:r w:rsidR="0010721D">
        <w:rPr>
          <w:rFonts w:cstheme="minorHAnsi"/>
        </w:rPr>
        <w:t>al</w:t>
      </w:r>
      <w:r w:rsidR="008431EE" w:rsidRPr="00E867CC">
        <w:rPr>
          <w:rFonts w:cstheme="minorHAnsi"/>
        </w:rPr>
        <w:t xml:space="preserve"> measures</w:t>
      </w:r>
      <w:r w:rsidR="00262861">
        <w:rPr>
          <w:rFonts w:cstheme="minorHAnsi"/>
        </w:rPr>
        <w:t xml:space="preserve"> (</w:t>
      </w:r>
      <w:r w:rsidR="00262861" w:rsidRPr="00E867CC">
        <w:rPr>
          <w:rFonts w:cstheme="minorHAnsi"/>
        </w:rPr>
        <w:t>including stiffness and elastic modulus</w:t>
      </w:r>
      <w:r w:rsidR="00262861">
        <w:rPr>
          <w:rFonts w:cstheme="minorHAnsi"/>
        </w:rPr>
        <w:t>)</w:t>
      </w:r>
      <w:r w:rsidR="00262861">
        <w:rPr>
          <w:rFonts w:cstheme="minorHAnsi"/>
          <w:b/>
          <w:color w:val="0000FF"/>
        </w:rPr>
        <w:t>[Au:OK? Sentence restructured f</w:t>
      </w:r>
      <w:commentRangeStart w:id="152"/>
      <w:r w:rsidR="00262861">
        <w:rPr>
          <w:rFonts w:cstheme="minorHAnsi"/>
          <w:b/>
          <w:color w:val="0000FF"/>
        </w:rPr>
        <w:t xml:space="preserve">or </w:t>
      </w:r>
      <w:commentRangeEnd w:id="152"/>
      <w:r w:rsidR="00786144">
        <w:rPr>
          <w:rStyle w:val="CommentReference"/>
        </w:rPr>
        <w:commentReference w:id="152"/>
      </w:r>
      <w:r w:rsidR="00262861">
        <w:rPr>
          <w:rFonts w:cstheme="minorHAnsi"/>
          <w:b/>
          <w:color w:val="0000FF"/>
        </w:rPr>
        <w:t>clarity]</w:t>
      </w:r>
      <w:r w:rsidR="001747D2">
        <w:rPr>
          <w:rFonts w:cstheme="minorHAnsi"/>
        </w:rPr>
        <w:t xml:space="preserve"> </w:t>
      </w:r>
      <w:r w:rsidR="008431EE" w:rsidRPr="00E867CC">
        <w:rPr>
          <w:rFonts w:cstheme="minorHAnsi"/>
        </w:rPr>
        <w:t>through finite element analysis</w:t>
      </w:r>
      <w:r w:rsidR="0010721D">
        <w:rPr>
          <w:rFonts w:cstheme="minorHAnsi"/>
        </w:rPr>
        <w:t>)</w:t>
      </w:r>
      <w:r w:rsidR="008431EE" w:rsidRPr="00E867CC">
        <w:rPr>
          <w:rFonts w:cstheme="minorHAnsi"/>
        </w:rPr>
        <w:fldChar w:fldCharType="begin">
          <w:fldData xml:space="preserve">PEVuZE5vdGU+PENpdGU+PEF1dGhvcj5CdXJnaGFyZHQ8L0F1dGhvcj48WWVhcj4yMDEwPC9ZZWFy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bGU+PGFiYnItMT5Kb3VybmFsIG9mIGJvbmUgYW5kIG1pbmVyYWwgcmVzZWFyY2ggOiB0aGUgb2Zm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</w:fldData>
        </w:fldChar>
      </w:r>
      <w:r w:rsidR="00A967B9">
        <w:rPr>
          <w:rFonts w:cstheme="minorHAnsi"/>
        </w:rPr>
        <w:instrText xml:space="preserve"> ADDIN EN.CITE </w:instrText>
      </w:r>
      <w:r w:rsidR="00A967B9">
        <w:rPr>
          <w:rFonts w:cstheme="minorHAnsi"/>
        </w:rPr>
        <w:fldChar w:fldCharType="begin">
          <w:fldData xml:space="preserve">PEVuZE5vdGU+PENpdGU+PEF1dGhvcj5CdXJnaGFyZHQ8L0F1dGhvcj48WWVhcj4yMDEwPC9ZZWFy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bGU+PGFiYnItMT5Kb3VybmFsIG9mIGJvbmUgYW5kIG1pbmVyYWwgcmVzZWFyY2ggOiB0aGUgb2Zm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</w:fldData>
        </w:fldChar>
      </w:r>
      <w:r w:rsidR="00A967B9">
        <w:rPr>
          <w:rFonts w:cstheme="minorHAnsi"/>
        </w:rPr>
        <w:instrText xml:space="preserve"> ADDIN EN.CITE.DATA </w:instrText>
      </w:r>
      <w:r w:rsidR="00A967B9">
        <w:rPr>
          <w:rFonts w:cstheme="minorHAnsi"/>
        </w:rPr>
      </w:r>
      <w:r w:rsidR="00A967B9">
        <w:rPr>
          <w:rFonts w:cstheme="minorHAnsi"/>
        </w:rPr>
        <w:fldChar w:fldCharType="end"/>
      </w:r>
      <w:r w:rsidR="008431EE" w:rsidRPr="00E867CC">
        <w:rPr>
          <w:rFonts w:cstheme="minorHAnsi"/>
        </w:rPr>
      </w:r>
      <w:r w:rsidR="008431EE" w:rsidRPr="00E867CC">
        <w:rPr>
          <w:rFonts w:cstheme="minorHAnsi"/>
        </w:rPr>
        <w:fldChar w:fldCharType="separate"/>
      </w:r>
      <w:hyperlink w:anchor="_ENREF_86" w:tooltip="Burghardt, 2010 #65" w:history="1">
        <w:r w:rsidR="00A15419" w:rsidRPr="00A967B9">
          <w:rPr>
            <w:rFonts w:cstheme="minorHAnsi"/>
            <w:noProof/>
            <w:vertAlign w:val="superscript"/>
          </w:rPr>
          <w:t>86</w:t>
        </w:r>
      </w:hyperlink>
      <w:r w:rsidR="00A967B9" w:rsidRPr="00A967B9">
        <w:rPr>
          <w:rFonts w:cstheme="minorHAnsi"/>
          <w:noProof/>
          <w:vertAlign w:val="superscript"/>
        </w:rPr>
        <w:t xml:space="preserve">, </w:t>
      </w:r>
      <w:hyperlink w:anchor="_ENREF_87" w:tooltip="Liu, 2010 #66" w:history="1">
        <w:r w:rsidR="00A15419" w:rsidRPr="00A967B9">
          <w:rPr>
            <w:rFonts w:cstheme="minorHAnsi"/>
            <w:noProof/>
            <w:vertAlign w:val="superscript"/>
          </w:rPr>
          <w:t>87</w:t>
        </w:r>
      </w:hyperlink>
      <w:r w:rsidR="008431EE" w:rsidRPr="00E867CC">
        <w:rPr>
          <w:rFonts w:cstheme="minorHAnsi"/>
        </w:rPr>
        <w:fldChar w:fldCharType="end"/>
      </w:r>
      <w:r w:rsidR="008431EE" w:rsidRPr="00E867CC">
        <w:rPr>
          <w:rFonts w:cstheme="minorHAnsi"/>
        </w:rPr>
        <w:t>.</w:t>
      </w:r>
    </w:p>
    <w:p w14:paraId="138B0A2B" w14:textId="77777777" w:rsidR="0071020E" w:rsidRDefault="0071020E" w:rsidP="0007757F">
      <w:pPr>
        <w:jc w:val="both"/>
        <w:rPr>
          <w:rFonts w:cstheme="minorHAnsi"/>
          <w:i/>
          <w:color w:val="70AD47" w:themeColor="accent6"/>
        </w:rPr>
      </w:pPr>
    </w:p>
    <w:p w14:paraId="096ED2CD" w14:textId="069C946B" w:rsidR="004E0A3E" w:rsidRPr="00E867CC" w:rsidRDefault="000D1FFE" w:rsidP="0007757F">
      <w:pPr>
        <w:jc w:val="both"/>
        <w:rPr>
          <w:rFonts w:cstheme="minorHAnsi"/>
          <w:i/>
        </w:rPr>
      </w:pPr>
      <w:r>
        <w:rPr>
          <w:rFonts w:cstheme="minorHAnsi"/>
          <w:i/>
          <w:color w:val="70AD47" w:themeColor="accent6"/>
        </w:rPr>
        <w:t xml:space="preserve">[H2] </w:t>
      </w:r>
      <w:r w:rsidR="0037423A" w:rsidRPr="00E867CC">
        <w:rPr>
          <w:rFonts w:cstheme="minorHAnsi"/>
          <w:i/>
          <w:color w:val="70AD47" w:themeColor="accent6"/>
        </w:rPr>
        <w:t>Non-DXA scanning in clinical practice</w:t>
      </w:r>
      <w:r>
        <w:rPr>
          <w:rFonts w:cstheme="minorHAnsi"/>
          <w:i/>
          <w:color w:val="70AD47" w:themeColor="accent6"/>
        </w:rPr>
        <w:t xml:space="preserve">. </w:t>
      </w:r>
      <w:r>
        <w:rPr>
          <w:rFonts w:cstheme="minorHAnsi"/>
          <w:b/>
          <w:i/>
          <w:color w:val="0000FF"/>
        </w:rPr>
        <w:t xml:space="preserve">[Au: Removed </w:t>
      </w:r>
      <w:commentRangeStart w:id="153"/>
      <w:r>
        <w:rPr>
          <w:rFonts w:cstheme="minorHAnsi"/>
          <w:b/>
          <w:i/>
          <w:color w:val="0000FF"/>
        </w:rPr>
        <w:t>the q</w:t>
      </w:r>
      <w:commentRangeEnd w:id="153"/>
      <w:r w:rsidR="00786144">
        <w:rPr>
          <w:rStyle w:val="CommentReference"/>
        </w:rPr>
        <w:commentReference w:id="153"/>
      </w:r>
      <w:r>
        <w:rPr>
          <w:rFonts w:cstheme="minorHAnsi"/>
          <w:b/>
          <w:i/>
          <w:color w:val="0000FF"/>
        </w:rPr>
        <w:t>uestion mark from the heading as per our journal style.]</w:t>
      </w:r>
      <w:r>
        <w:rPr>
          <w:rFonts w:cstheme="minorHAnsi"/>
          <w:i/>
          <w:color w:val="70AD47" w:themeColor="accent6"/>
        </w:rPr>
        <w:t xml:space="preserve"> </w:t>
      </w:r>
    </w:p>
    <w:p w14:paraId="1A3B42E8" w14:textId="01DAA479" w:rsidR="008431EE" w:rsidRPr="00E867CC" w:rsidRDefault="00D51DFB" w:rsidP="0007757F">
      <w:pPr>
        <w:jc w:val="both"/>
        <w:rPr>
          <w:rFonts w:cstheme="minorHAnsi"/>
        </w:rPr>
      </w:pPr>
      <w:r w:rsidRPr="00E867CC">
        <w:rPr>
          <w:rFonts w:cstheme="minorHAnsi"/>
        </w:rPr>
        <w:t>A recent prospective study by the Bone Microarchitecture Consortium</w:t>
      </w:r>
      <w:r w:rsidR="00262861">
        <w:rPr>
          <w:rFonts w:cstheme="minorHAnsi"/>
          <w:b/>
          <w:color w:val="0000FF"/>
        </w:rPr>
        <w:t>[Au: Abbreviatio</w:t>
      </w:r>
      <w:commentRangeStart w:id="154"/>
      <w:r w:rsidR="00262861">
        <w:rPr>
          <w:rFonts w:cstheme="minorHAnsi"/>
          <w:b/>
          <w:color w:val="0000FF"/>
        </w:rPr>
        <w:t>n</w:t>
      </w:r>
      <w:commentRangeEnd w:id="154"/>
      <w:r w:rsidR="00786144">
        <w:rPr>
          <w:rStyle w:val="CommentReference"/>
        </w:rPr>
        <w:commentReference w:id="154"/>
      </w:r>
      <w:r w:rsidR="00262861">
        <w:rPr>
          <w:rFonts w:cstheme="minorHAnsi"/>
          <w:b/>
          <w:color w:val="0000FF"/>
        </w:rPr>
        <w:t xml:space="preserve"> removed as it’s only used once in the article.]</w:t>
      </w:r>
      <w:r w:rsidR="001747D2">
        <w:rPr>
          <w:rFonts w:cstheme="minorHAnsi"/>
        </w:rPr>
        <w:t xml:space="preserve"> </w:t>
      </w:r>
      <w:r w:rsidRPr="00E867CC">
        <w:rPr>
          <w:rFonts w:cstheme="minorHAnsi"/>
        </w:rPr>
        <w:t xml:space="preserve">found that HRpQCT </w:t>
      </w:r>
      <w:r w:rsidR="00262861">
        <w:rPr>
          <w:rFonts w:cstheme="minorHAnsi"/>
        </w:rPr>
        <w:t>measurements</w:t>
      </w:r>
      <w:r w:rsidRPr="00E867CC">
        <w:rPr>
          <w:rFonts w:cstheme="minorHAnsi"/>
        </w:rPr>
        <w:t xml:space="preserve"> (particularly peripheral skeleton failure load</w:t>
      </w:r>
      <w:ins w:id="155" w:author="Nick Fuggle" w:date="2019-04-09T21:51:00Z">
        <w:r w:rsidR="00786144">
          <w:rPr>
            <w:rFonts w:cstheme="minorHAnsi"/>
          </w:rPr>
          <w:t xml:space="preserve">, which is the </w:t>
        </w:r>
      </w:ins>
      <w:ins w:id="156" w:author="Nick Fuggle" w:date="2019-04-09T21:52:00Z">
        <w:r w:rsidR="00786144">
          <w:rPr>
            <w:rFonts w:cstheme="minorHAnsi"/>
          </w:rPr>
          <w:t>prediction of the external force required to</w:t>
        </w:r>
        <w:r w:rsidR="00E12088">
          <w:rPr>
            <w:rFonts w:cstheme="minorHAnsi"/>
          </w:rPr>
          <w:t xml:space="preserve"> cause failure of the bone)</w:t>
        </w:r>
        <w:r w:rsidR="00786144">
          <w:rPr>
            <w:rFonts w:cstheme="minorHAnsi"/>
          </w:rPr>
          <w:t xml:space="preserve"> </w:t>
        </w:r>
      </w:ins>
      <w:r w:rsidR="00262861">
        <w:rPr>
          <w:rFonts w:cstheme="minorHAnsi"/>
        </w:rPr>
        <w:t xml:space="preserve"> </w:t>
      </w:r>
      <w:r w:rsidR="00262861">
        <w:rPr>
          <w:rFonts w:cstheme="minorHAnsi"/>
          <w:b/>
          <w:color w:val="0000FF"/>
        </w:rPr>
        <w:t>[Au: Please clarify peripheral skeleton failure load for non-experts.]</w:t>
      </w:r>
      <w:r w:rsidRPr="00E867CC">
        <w:rPr>
          <w:rFonts w:cstheme="minorHAnsi"/>
        </w:rPr>
        <w:t>) w</w:t>
      </w:r>
      <w:r w:rsidR="00262861">
        <w:rPr>
          <w:rFonts w:cstheme="minorHAnsi"/>
        </w:rPr>
        <w:t>ere</w:t>
      </w:r>
      <w:r w:rsidRPr="00E867CC">
        <w:rPr>
          <w:rFonts w:cstheme="minorHAnsi"/>
        </w:rPr>
        <w:t xml:space="preserve"> </w:t>
      </w:r>
      <w:ins w:id="157" w:author="Nick Fuggle" w:date="2019-04-09T21:49:00Z">
        <w:r w:rsidR="00786144">
          <w:rPr>
            <w:rFonts w:cstheme="minorHAnsi"/>
          </w:rPr>
          <w:t xml:space="preserve">statistically </w:t>
        </w:r>
      </w:ins>
      <w:r w:rsidRPr="00E867CC">
        <w:rPr>
          <w:rFonts w:cstheme="minorHAnsi"/>
        </w:rPr>
        <w:t>significantly</w:t>
      </w:r>
      <w:r w:rsidR="00262861">
        <w:rPr>
          <w:rFonts w:cstheme="minorHAnsi"/>
          <w:b/>
          <w:color w:val="0000FF"/>
        </w:rPr>
        <w:t>[Au: statistically significant or substantial?]</w:t>
      </w:r>
      <w:r w:rsidR="001747D2">
        <w:rPr>
          <w:rFonts w:cstheme="minorHAnsi"/>
        </w:rPr>
        <w:t xml:space="preserve"> </w:t>
      </w:r>
      <w:r w:rsidRPr="00E867CC">
        <w:rPr>
          <w:rFonts w:cstheme="minorHAnsi"/>
        </w:rPr>
        <w:t xml:space="preserve">associated with future risk of fracture over </w:t>
      </w:r>
      <w:r w:rsidR="00262861">
        <w:rPr>
          <w:rFonts w:cstheme="minorHAnsi"/>
        </w:rPr>
        <w:t>~</w:t>
      </w:r>
      <w:r w:rsidRPr="00E867CC">
        <w:rPr>
          <w:rFonts w:cstheme="minorHAnsi"/>
        </w:rPr>
        <w:t xml:space="preserve">4.5 year follow-up after adjustment for BMD </w:t>
      </w:r>
      <w:hyperlink w:anchor="_ENREF_76" w:tooltip="Samelson, 2019 #152" w:history="1">
        <w:r w:rsidR="00A15419" w:rsidRPr="00E867CC">
          <w:rPr>
            <w:rFonts w:cstheme="minorHAnsi"/>
          </w:rPr>
          <w:fldChar w:fldCharType="begin">
            <w:fldData xml:space="preserve">PEVuZE5vdGU+PENpdGU+PEF1dGhvcj5TYW1lbHNvbjwvQXV0aG9yPjxZZWFyPjIwMTk8L1llYXI+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PEVuZE5vdGU+PENpdGU+PEF1dGhvcj5TYW1lbHNvbjwvQXV0aG9yPjxZZWFyPjIwMTk8L1llYXI+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76</w:t>
        </w:r>
        <w:r w:rsidR="00A15419" w:rsidRPr="00E867CC">
          <w:rPr>
            <w:rFonts w:cstheme="minorHAnsi"/>
          </w:rPr>
          <w:fldChar w:fldCharType="end"/>
        </w:r>
      </w:hyperlink>
      <w:r w:rsidRPr="00E867CC">
        <w:rPr>
          <w:rFonts w:cstheme="minorHAnsi"/>
        </w:rPr>
        <w:t>. However, i</w:t>
      </w:r>
      <w:r w:rsidR="008431EE" w:rsidRPr="00E867CC">
        <w:rPr>
          <w:rFonts w:cstheme="minorHAnsi"/>
        </w:rPr>
        <w:t xml:space="preserve">t </w:t>
      </w:r>
      <w:r w:rsidR="008431EE" w:rsidRPr="00E867CC">
        <w:rPr>
          <w:rFonts w:cstheme="minorHAnsi"/>
        </w:rPr>
        <w:lastRenderedPageBreak/>
        <w:t xml:space="preserve">should be emphasized that </w:t>
      </w:r>
      <w:r w:rsidR="00262861">
        <w:rPr>
          <w:rFonts w:cstheme="minorHAnsi"/>
        </w:rPr>
        <w:t xml:space="preserve">although </w:t>
      </w:r>
      <w:r w:rsidR="008431EE" w:rsidRPr="00E867CC">
        <w:rPr>
          <w:rFonts w:cstheme="minorHAnsi"/>
        </w:rPr>
        <w:t>the above ‘non-DXA’ scanning modalities provide valuable data to drive forward dens</w:t>
      </w:r>
      <w:r w:rsidR="000C07A4" w:rsidRPr="00E867CC">
        <w:rPr>
          <w:rFonts w:cstheme="minorHAnsi"/>
        </w:rPr>
        <w:t>i</w:t>
      </w:r>
      <w:r w:rsidR="008431EE" w:rsidRPr="00E867CC">
        <w:rPr>
          <w:rFonts w:cstheme="minorHAnsi"/>
        </w:rPr>
        <w:t>tometric research</w:t>
      </w:r>
      <w:r w:rsidR="00262861">
        <w:rPr>
          <w:rFonts w:cstheme="minorHAnsi"/>
        </w:rPr>
        <w:t>, they</w:t>
      </w:r>
      <w:r w:rsidR="008431EE" w:rsidRPr="00E867CC">
        <w:rPr>
          <w:rFonts w:cstheme="minorHAnsi"/>
        </w:rPr>
        <w:t xml:space="preserve"> are not currently used in clinical practice</w:t>
      </w:r>
      <w:r w:rsidR="0037423A" w:rsidRPr="00E867CC">
        <w:rPr>
          <w:rFonts w:cstheme="minorHAnsi"/>
        </w:rPr>
        <w:t xml:space="preserve"> due to a lack of routine accessibility</w:t>
      </w:r>
      <w:r w:rsidR="00262861">
        <w:rPr>
          <w:rFonts w:cstheme="minorHAnsi"/>
        </w:rPr>
        <w:t>.</w:t>
      </w:r>
      <w:r w:rsidR="00792D6B" w:rsidRPr="00E867CC">
        <w:rPr>
          <w:rFonts w:cstheme="minorHAnsi"/>
        </w:rPr>
        <w:t xml:space="preserve"> </w:t>
      </w:r>
      <w:r w:rsidR="00792D6B" w:rsidRPr="002613E7">
        <w:rPr>
          <w:rFonts w:cstheme="minorHAnsi"/>
        </w:rPr>
        <w:t>Whilst quantitative ultraso</w:t>
      </w:r>
      <w:r w:rsidR="00262861">
        <w:rPr>
          <w:rFonts w:cstheme="minorHAnsi"/>
        </w:rPr>
        <w:t>nography</w:t>
      </w:r>
      <w:r w:rsidR="00792D6B" w:rsidRPr="002613E7">
        <w:rPr>
          <w:rFonts w:cstheme="minorHAnsi"/>
        </w:rPr>
        <w:t xml:space="preserve"> was used extensively, particularly in the 1990’s, the </w:t>
      </w:r>
      <w:ins w:id="158" w:author="Nick Fuggle" w:date="2019-04-09T21:54:00Z">
        <w:r w:rsidR="00E12088">
          <w:rPr>
            <w:rFonts w:cstheme="minorHAnsi"/>
          </w:rPr>
          <w:t xml:space="preserve">practical </w:t>
        </w:r>
      </w:ins>
      <w:r w:rsidR="00792D6B" w:rsidRPr="002613E7">
        <w:rPr>
          <w:rFonts w:cstheme="minorHAnsi"/>
        </w:rPr>
        <w:t>limitations of th</w:t>
      </w:r>
      <w:r w:rsidR="00262861">
        <w:rPr>
          <w:rFonts w:cstheme="minorHAnsi"/>
        </w:rPr>
        <w:t>is</w:t>
      </w:r>
      <w:r w:rsidR="00792D6B" w:rsidRPr="002613E7">
        <w:rPr>
          <w:rFonts w:cstheme="minorHAnsi"/>
        </w:rPr>
        <w:t xml:space="preserve"> technology and </w:t>
      </w:r>
      <w:ins w:id="159" w:author="Nick Fuggle" w:date="2019-04-09T21:54:00Z">
        <w:r w:rsidR="00E12088">
          <w:rPr>
            <w:rFonts w:cstheme="minorHAnsi"/>
          </w:rPr>
          <w:t xml:space="preserve">inferior </w:t>
        </w:r>
      </w:ins>
      <w:r w:rsidR="00792D6B" w:rsidRPr="000C36E4">
        <w:rPr>
          <w:rFonts w:cstheme="minorHAnsi"/>
          <w:highlight w:val="yellow"/>
        </w:rPr>
        <w:t>ability to predict individual fracture status</w:t>
      </w:r>
      <w:ins w:id="160" w:author="Nick Fuggle" w:date="2019-04-09T21:54:00Z">
        <w:r w:rsidR="00E12088">
          <w:rPr>
            <w:rFonts w:cstheme="minorHAnsi"/>
            <w:highlight w:val="yellow"/>
          </w:rPr>
          <w:t xml:space="preserve"> (compared to DXA)</w:t>
        </w:r>
      </w:ins>
      <w:r w:rsidR="00792D6B" w:rsidRPr="000C36E4">
        <w:rPr>
          <w:rFonts w:cstheme="minorHAnsi"/>
          <w:highlight w:val="yellow"/>
        </w:rPr>
        <w:t xml:space="preserve"> led to diminishing use and application</w:t>
      </w:r>
      <w:r w:rsidR="000653BA" w:rsidRPr="000C36E4">
        <w:rPr>
          <w:rFonts w:cstheme="minorHAnsi"/>
        </w:rPr>
        <w:t xml:space="preserve"> </w:t>
      </w:r>
      <w:r w:rsidR="000653BA" w:rsidRPr="000C36E4">
        <w:rPr>
          <w:rFonts w:cstheme="minorHAnsi"/>
          <w:b/>
          <w:color w:val="0000FF"/>
        </w:rPr>
        <w:t xml:space="preserve">[Au: </w:t>
      </w:r>
      <w:r w:rsidR="000653BA">
        <w:rPr>
          <w:rFonts w:cstheme="minorHAnsi"/>
          <w:b/>
          <w:color w:val="0000FF"/>
        </w:rPr>
        <w:t xml:space="preserve">The meaning of the highlighted text is currently unclear. Do you mean, use of DXA to predict individual fracture status led to diminishing </w:t>
      </w:r>
      <w:commentRangeStart w:id="161"/>
      <w:r w:rsidR="000653BA">
        <w:rPr>
          <w:rFonts w:cstheme="minorHAnsi"/>
          <w:b/>
          <w:color w:val="0000FF"/>
        </w:rPr>
        <w:t>use o</w:t>
      </w:r>
      <w:commentRangeEnd w:id="161"/>
      <w:r w:rsidR="00E12088">
        <w:rPr>
          <w:rStyle w:val="CommentReference"/>
        </w:rPr>
        <w:commentReference w:id="161"/>
      </w:r>
      <w:r w:rsidR="000653BA">
        <w:rPr>
          <w:rFonts w:cstheme="minorHAnsi"/>
          <w:b/>
          <w:color w:val="0000FF"/>
        </w:rPr>
        <w:t>f ultrasonography?</w:t>
      </w:r>
      <w:r w:rsidR="000653BA" w:rsidRPr="000C36E4">
        <w:rPr>
          <w:rFonts w:cstheme="minorHAnsi"/>
          <w:b/>
          <w:color w:val="0000FF"/>
        </w:rPr>
        <w:t>]</w:t>
      </w:r>
      <w:r w:rsidR="00792D6B" w:rsidRPr="002613E7">
        <w:rPr>
          <w:rFonts w:cstheme="minorHAnsi"/>
        </w:rPr>
        <w:t>.</w:t>
      </w:r>
      <w:r w:rsidR="00A844E7" w:rsidRPr="00E867CC">
        <w:rPr>
          <w:rFonts w:cstheme="minorHAnsi"/>
        </w:rPr>
        <w:t xml:space="preserve"> </w:t>
      </w:r>
      <w:r w:rsidR="008E741F">
        <w:rPr>
          <w:rFonts w:cstheme="minorHAnsi"/>
        </w:rPr>
        <w:t>Quantitative ultrasonography</w:t>
      </w:r>
      <w:r w:rsidR="008E741F">
        <w:rPr>
          <w:rFonts w:cstheme="minorHAnsi"/>
          <w:b/>
          <w:color w:val="0000FF"/>
        </w:rPr>
        <w:t>[</w:t>
      </w:r>
      <w:commentRangeStart w:id="162"/>
      <w:r w:rsidR="008E741F">
        <w:rPr>
          <w:rFonts w:cstheme="minorHAnsi"/>
          <w:b/>
          <w:color w:val="0000FF"/>
        </w:rPr>
        <w:t>Au:OK</w:t>
      </w:r>
      <w:commentRangeEnd w:id="162"/>
      <w:r w:rsidR="00E12088">
        <w:rPr>
          <w:rStyle w:val="CommentReference"/>
        </w:rPr>
        <w:commentReference w:id="162"/>
      </w:r>
      <w:r w:rsidR="008E741F">
        <w:rPr>
          <w:rFonts w:cstheme="minorHAnsi"/>
          <w:b/>
          <w:color w:val="0000FF"/>
        </w:rPr>
        <w:t>?]</w:t>
      </w:r>
      <w:r w:rsidR="001747D2">
        <w:rPr>
          <w:rFonts w:cstheme="minorHAnsi"/>
        </w:rPr>
        <w:t xml:space="preserve"> </w:t>
      </w:r>
      <w:r w:rsidR="00217A7D" w:rsidRPr="00E867CC">
        <w:rPr>
          <w:rFonts w:cstheme="minorHAnsi"/>
        </w:rPr>
        <w:t xml:space="preserve">also lacks </w:t>
      </w:r>
      <w:r w:rsidR="000653BA">
        <w:rPr>
          <w:rFonts w:cstheme="minorHAnsi"/>
        </w:rPr>
        <w:t xml:space="preserve">a </w:t>
      </w:r>
      <w:r w:rsidR="00217A7D" w:rsidRPr="00E867CC">
        <w:rPr>
          <w:rFonts w:cstheme="minorHAnsi"/>
        </w:rPr>
        <w:t>coherent standardization</w:t>
      </w:r>
      <w:r w:rsidR="000653BA">
        <w:rPr>
          <w:rFonts w:cstheme="minorHAnsi"/>
        </w:rPr>
        <w:t xml:space="preserve"> across different models and instruments</w:t>
      </w:r>
      <w:r w:rsidR="00217A7D" w:rsidRPr="00E867CC">
        <w:rPr>
          <w:rFonts w:cstheme="minorHAnsi"/>
        </w:rPr>
        <w:t xml:space="preserve"> of algorithmic data resolution and resultant reported parameters</w:t>
      </w:r>
      <w:hyperlink w:anchor="_ENREF_88" w:tooltip="Gong, 2014 #165" w:history="1">
        <w:r w:rsidR="00A15419" w:rsidRPr="00E867CC">
          <w:rPr>
            <w:rFonts w:cstheme="minorHAnsi"/>
          </w:rPr>
          <w:fldChar w:fldCharType="begin"/>
        </w:r>
        <w:r w:rsidR="00A15419">
          <w:rPr>
            <w:rFonts w:cstheme="minorHAnsi"/>
          </w:rPr>
          <w:instrText xml:space="preserve"> ADDIN EN.CITE &lt;EndNote&gt;&lt;Cite&gt;&lt;Author&gt;Gong&lt;/Author&gt;&lt;Year&gt;2014&lt;/Year&gt;&lt;RecNum&gt;165&lt;/RecNum&gt;&lt;DisplayText&gt;&lt;style face="superscript"&gt;88&lt;/style&gt;&lt;/DisplayText&gt;&lt;record&gt;&lt;rec-number&gt;165&lt;/rec-number&gt;&lt;foreign-keys&gt;&lt;key app="EN" db-id="ddfwxz2xfrstdmee5fu5td5x2w05tfwx9wv5"&gt;165&lt;/key&gt;&lt;/foreign-keys&gt;&lt;ref-type name="Journal Article"&gt;17&lt;/ref-type&gt;&lt;contributors&gt;&lt;authors&gt;&lt;author&gt;Gong, B.&lt;/author&gt;&lt;author&gt;Mandair, G. S.&lt;/author&gt;&lt;author&gt;Wehrli, F. W.&lt;/author&gt;&lt;author&gt;Morris, M. D.&lt;/author&gt;&lt;/authors&gt;&lt;/contributors&gt;&lt;auth-address&gt;Department of Chemistry, University of Michigan, Ann Arbor, MI, 48109, USA.&lt;/auth-address&gt;&lt;titles&gt;&lt;title&gt;Novel assessment tools for osteoporosis diagnosis and treatment&lt;/title&gt;&lt;secondary-title&gt;Curr Osteoporos Rep&lt;/secondary-title&gt;&lt;alt-title&gt;Current osteoporosis reports&lt;/alt-title&gt;&lt;/titles&gt;&lt;periodical&gt;&lt;full-title&gt;Curr Osteoporos Rep&lt;/full-title&gt;&lt;abbr-1&gt;Current osteoporosis reports&lt;/abbr-1&gt;&lt;/periodical&gt;&lt;alt-periodical&gt;&lt;full-title&gt;Curr Osteoporos Rep&lt;/full-title&gt;&lt;abbr-1&gt;Current osteoporosis reports&lt;/abbr-1&gt;&lt;/alt-periodical&gt;&lt;pages&gt;357-65&lt;/pages&gt;&lt;volume&gt;12&lt;/volume&gt;&lt;number&gt;3&lt;/number&gt;&lt;edition&gt;2014/06/01&lt;/edition&gt;&lt;keywords&gt;&lt;keyword&gt;Algorithms&lt;/keyword&gt;&lt;keyword&gt;Bone Density&lt;/keyword&gt;&lt;keyword&gt;Bone and Bones/chemistry/diagnostic imaging/*pathology&lt;/keyword&gt;&lt;keyword&gt;Fractures, Bone/prevention &amp;amp; control&lt;/keyword&gt;&lt;keyword&gt;Humans&lt;/keyword&gt;&lt;keyword&gt;Magnetic Resonance Imaging&lt;/keyword&gt;&lt;keyword&gt;Osteoporosis/*diagnosis/therapy&lt;/keyword&gt;&lt;keyword&gt;Risk Assessment&lt;/keyword&gt;&lt;keyword&gt;Spectroscopy, Fourier Transform Infrared&lt;/keyword&gt;&lt;keyword&gt;Spectrum Analysis, Raman&lt;/keyword&gt;&lt;keyword&gt;Ultrasonography&lt;/keyword&gt;&lt;/keywords&gt;&lt;dates&gt;&lt;year&gt;2014&lt;/year&gt;&lt;pub-dates&gt;&lt;date&gt;Sep&lt;/date&gt;&lt;/pub-dates&gt;&lt;/dates&gt;&lt;isbn&gt;1544-1873&lt;/isbn&gt;&lt;accession-num&gt;24879507&lt;/accession-num&gt;&lt;urls&gt;&lt;/urls&gt;&lt;custom2&gt;Pmc6218937&lt;/custom2&gt;&lt;custom6&gt;Nihms993706&lt;/custom6&gt;&lt;electronic-resource-num&gt;10.1007/s11914-014-0215-2&lt;/electronic-resource-num&gt;&lt;remote-database-provider&gt;Nlm&lt;/remote-database-provider&gt;&lt;language&gt;eng&lt;/language&gt;&lt;/record&gt;&lt;/Cite&gt;&lt;/EndNote&gt;</w:instrText>
        </w:r>
        <w:r w:rsidR="00A15419" w:rsidRPr="00E867CC">
          <w:rPr>
            <w:rFonts w:cstheme="minorHAnsi"/>
          </w:rPr>
          <w:fldChar w:fldCharType="separate"/>
        </w:r>
        <w:r w:rsidR="00A15419" w:rsidRPr="00A967B9">
          <w:rPr>
            <w:rFonts w:cstheme="minorHAnsi"/>
            <w:noProof/>
            <w:vertAlign w:val="superscript"/>
          </w:rPr>
          <w:t>88</w:t>
        </w:r>
        <w:r w:rsidR="00A15419" w:rsidRPr="00E867CC">
          <w:rPr>
            <w:rFonts w:cstheme="minorHAnsi"/>
          </w:rPr>
          <w:fldChar w:fldCharType="end"/>
        </w:r>
      </w:hyperlink>
      <w:r w:rsidR="00217A7D" w:rsidRPr="00E867CC">
        <w:rPr>
          <w:rFonts w:cstheme="minorHAnsi"/>
        </w:rPr>
        <w:t xml:space="preserve">. </w:t>
      </w:r>
      <w:r w:rsidR="008E741F">
        <w:rPr>
          <w:rFonts w:cstheme="minorHAnsi"/>
        </w:rPr>
        <w:t>This method</w:t>
      </w:r>
      <w:r w:rsidR="00A844E7" w:rsidRPr="00E867CC">
        <w:rPr>
          <w:rFonts w:cstheme="minorHAnsi"/>
        </w:rPr>
        <w:t xml:space="preserve"> does, however, have a potential utility in low-resource settings w</w:t>
      </w:r>
      <w:r w:rsidRPr="00E867CC">
        <w:rPr>
          <w:rFonts w:cstheme="minorHAnsi"/>
        </w:rPr>
        <w:t>h</w:t>
      </w:r>
      <w:r w:rsidR="00A844E7" w:rsidRPr="00E867CC">
        <w:rPr>
          <w:rFonts w:cstheme="minorHAnsi"/>
        </w:rPr>
        <w:t>ere DXA is unavailable.</w:t>
      </w:r>
      <w:r w:rsidR="001747D2">
        <w:rPr>
          <w:rFonts w:cstheme="minorHAnsi"/>
        </w:rPr>
        <w:t xml:space="preserve"> </w:t>
      </w:r>
      <w:r w:rsidR="008E741F">
        <w:rPr>
          <w:rFonts w:cstheme="minorHAnsi"/>
        </w:rPr>
        <w:t xml:space="preserve">Interestingly, </w:t>
      </w:r>
      <w:r w:rsidR="008431EE" w:rsidRPr="00E867CC">
        <w:rPr>
          <w:rFonts w:cstheme="minorHAnsi"/>
        </w:rPr>
        <w:t>M</w:t>
      </w:r>
      <w:r w:rsidR="00262861">
        <w:rPr>
          <w:rFonts w:cstheme="minorHAnsi"/>
        </w:rPr>
        <w:t>RI</w:t>
      </w:r>
      <w:r w:rsidR="008431EE" w:rsidRPr="00E867CC">
        <w:rPr>
          <w:rFonts w:cstheme="minorHAnsi"/>
        </w:rPr>
        <w:t xml:space="preserve"> </w:t>
      </w:r>
      <w:r w:rsidR="00792D6B" w:rsidRPr="00E867CC">
        <w:rPr>
          <w:rFonts w:cstheme="minorHAnsi"/>
        </w:rPr>
        <w:t>has</w:t>
      </w:r>
      <w:r w:rsidR="008431EE" w:rsidRPr="00E867CC">
        <w:rPr>
          <w:rFonts w:cstheme="minorHAnsi"/>
        </w:rPr>
        <w:t xml:space="preserve"> also been used to assess bone densitometry </w:t>
      </w:r>
      <w:del w:id="163" w:author="Nick Fuggle" w:date="2019-04-10T09:31:00Z">
        <w:r w:rsidR="008431EE" w:rsidRPr="00E867CC" w:rsidDel="00D9565F">
          <w:rPr>
            <w:rFonts w:cstheme="minorHAnsi"/>
          </w:rPr>
          <w:delText>but sit</w:delText>
        </w:r>
        <w:r w:rsidR="00792D6B" w:rsidRPr="00E867CC" w:rsidDel="00D9565F">
          <w:rPr>
            <w:rFonts w:cstheme="minorHAnsi"/>
          </w:rPr>
          <w:delText>s</w:delText>
        </w:r>
        <w:r w:rsidR="008431EE" w:rsidRPr="00E867CC" w:rsidDel="00D9565F">
          <w:rPr>
            <w:rFonts w:cstheme="minorHAnsi"/>
          </w:rPr>
          <w:delText xml:space="preserve"> well behind the </w:delText>
        </w:r>
        <w:r w:rsidR="008E741F" w:rsidDel="00D9565F">
          <w:rPr>
            <w:rFonts w:cstheme="minorHAnsi"/>
          </w:rPr>
          <w:delText>QCT methods described above</w:delText>
        </w:r>
      </w:del>
      <w:ins w:id="164" w:author="Nick Fuggle" w:date="2019-04-10T09:31:00Z">
        <w:r w:rsidR="00D9565F">
          <w:rPr>
            <w:rFonts w:cstheme="minorHAnsi"/>
          </w:rPr>
          <w:t xml:space="preserve">and has future potential </w:t>
        </w:r>
      </w:ins>
      <w:r w:rsidR="008E741F">
        <w:rPr>
          <w:rFonts w:cstheme="minorHAnsi"/>
          <w:b/>
          <w:color w:val="0000FF"/>
        </w:rPr>
        <w:t>[Au:OK? If not, pleas</w:t>
      </w:r>
      <w:commentRangeStart w:id="165"/>
      <w:r w:rsidR="008E741F">
        <w:rPr>
          <w:rFonts w:cstheme="minorHAnsi"/>
          <w:b/>
          <w:color w:val="0000FF"/>
        </w:rPr>
        <w:t xml:space="preserve">e </w:t>
      </w:r>
      <w:commentRangeEnd w:id="165"/>
      <w:r w:rsidR="00E12088">
        <w:rPr>
          <w:rStyle w:val="CommentReference"/>
        </w:rPr>
        <w:commentReference w:id="165"/>
      </w:r>
      <w:r w:rsidR="008E741F">
        <w:rPr>
          <w:rFonts w:cstheme="minorHAnsi"/>
          <w:b/>
          <w:color w:val="0000FF"/>
        </w:rPr>
        <w:t>clarify ‘above’.]</w:t>
      </w:r>
      <w:r w:rsidR="008E741F">
        <w:rPr>
          <w:rFonts w:cstheme="minorHAnsi"/>
        </w:rPr>
        <w:t xml:space="preserve"> </w:t>
      </w:r>
      <w:r w:rsidR="008431EE" w:rsidRPr="00E867CC">
        <w:rPr>
          <w:rFonts w:cstheme="minorHAnsi"/>
        </w:rPr>
        <w:t xml:space="preserve"> in terms of </w:t>
      </w:r>
      <w:del w:id="166" w:author="Nick Fuggle" w:date="2019-04-10T09:30:00Z">
        <w:r w:rsidR="008431EE" w:rsidRPr="00E867CC" w:rsidDel="00D9565F">
          <w:rPr>
            <w:rFonts w:cstheme="minorHAnsi"/>
          </w:rPr>
          <w:delText xml:space="preserve">their </w:delText>
        </w:r>
      </w:del>
      <w:r w:rsidR="008431EE" w:rsidRPr="00E867CC">
        <w:rPr>
          <w:rFonts w:cstheme="minorHAnsi"/>
        </w:rPr>
        <w:t>usage in the clinical or research settings</w:t>
      </w:r>
      <w:hyperlink w:anchor="_ENREF_89" w:tooltip="Chang, 2017 #230" w:history="1">
        <w:r w:rsidR="00A15419">
          <w:rPr>
            <w:rFonts w:cstheme="minorHAnsi"/>
          </w:rPr>
          <w:fldChar w:fldCharType="begin"/>
        </w:r>
        <w:r w:rsidR="00A15419">
          <w:rPr>
            <w:rFonts w:cstheme="minorHAnsi"/>
          </w:rPr>
          <w:instrText xml:space="preserve"> ADDIN EN.CITE &lt;EndNote&gt;&lt;Cite&gt;&lt;Author&gt;Chang&lt;/Author&gt;&lt;Year&gt;2017&lt;/Year&gt;&lt;RecNum&gt;230&lt;/RecNum&gt;&lt;DisplayText&gt;&lt;style face="superscript"&gt;89&lt;/style&gt;&lt;/DisplayText&gt;&lt;record&gt;&lt;rec-number&gt;230&lt;/rec-number&gt;&lt;foreign-keys&gt;&lt;key app="EN" db-id="ddfwxz2xfrstdmee5fu5td5x2w05tfwx9wv5"&gt;230&lt;/key&gt;&lt;/foreign-keys&gt;&lt;ref-type name="Journal Article"&gt;17&lt;/ref-type&gt;&lt;contributors&gt;&lt;authors&gt;&lt;author&gt;Chang, Gregory&lt;/author&gt;&lt;author&gt;Boone, Sean&lt;/author&gt;&lt;author&gt;Martel, Dimitri&lt;/author&gt;&lt;author&gt;Rajapakse, Chamith S.&lt;/author&gt;&lt;author&gt;Hallyburton, Robert S.&lt;/author&gt;&lt;author&gt;Valko, Mitch&lt;/author&gt;&lt;author&gt;Honig, Stephen&lt;/author&gt;&lt;author&gt;Regatte, Ravinder R.&lt;/author&gt;&lt;/authors&gt;&lt;/contributors&gt;&lt;titles&gt;&lt;title&gt;MRI assessment of bone structure and microarchitecture&lt;/title&gt;&lt;secondary-title&gt;Journal of magnetic resonance imaging : JMRI&lt;/secondary-title&gt;&lt;/titles&gt;&lt;periodical&gt;&lt;full-title&gt;Journal of magnetic resonance imaging : JMRI&lt;/full-title&gt;&lt;/periodical&gt;&lt;pages&gt;323-337&lt;/pages&gt;&lt;volume&gt;46&lt;/volume&gt;&lt;number&gt;2&lt;/number&gt;&lt;edition&gt;02/06&lt;/edition&gt;&lt;dates&gt;&lt;year&gt;2017&lt;/year&gt;&lt;/dates&gt;&lt;isbn&gt;1522-2586&amp;#xD;1053-1807&lt;/isbn&gt;&lt;accession-num&gt;28165650&lt;/accession-num&gt;&lt;urls&gt;&lt;related-urls&gt;&lt;url&gt;https://www.ncbi.nlm.nih.gov/pubmed/28165650&lt;/url&gt;&lt;url&gt;https://www.ncbi.nlm.nih.gov/pmc/PMC5690546/&lt;/url&gt;&lt;/related-urls&gt;&lt;/urls&gt;&lt;electronic-resource-num&gt;10.1002/jmri.25647&lt;/electronic-resource-num&gt;&lt;remote-database-name&gt;PubMed&lt;/remote-database-name&gt;&lt;language&gt;eng&lt;/language&gt;&lt;/record&gt;&lt;/Cite&gt;&lt;/EndNote&gt;</w:instrText>
        </w:r>
        <w:r w:rsidR="00A15419">
          <w:rPr>
            <w:rFonts w:cstheme="minorHAnsi"/>
          </w:rPr>
          <w:fldChar w:fldCharType="separate"/>
        </w:r>
        <w:r w:rsidR="00A15419" w:rsidRPr="00A967B9">
          <w:rPr>
            <w:rFonts w:cstheme="minorHAnsi"/>
            <w:noProof/>
            <w:vertAlign w:val="superscript"/>
          </w:rPr>
          <w:t>89</w:t>
        </w:r>
        <w:r w:rsidR="00A15419">
          <w:rPr>
            <w:rFonts w:cstheme="minorHAnsi"/>
          </w:rPr>
          <w:fldChar w:fldCharType="end"/>
        </w:r>
      </w:hyperlink>
      <w:r w:rsidR="008E741F">
        <w:rPr>
          <w:rFonts w:cstheme="minorHAnsi"/>
          <w:b/>
          <w:color w:val="0000FF"/>
        </w:rPr>
        <w:t xml:space="preserve">[Au: </w:t>
      </w:r>
      <w:r w:rsidR="008E741F" w:rsidRPr="00D9565F">
        <w:rPr>
          <w:rFonts w:cstheme="minorHAnsi"/>
          <w:b/>
          <w:color w:val="0000FF"/>
        </w:rPr>
        <w:t>Please reference this</w:t>
      </w:r>
      <w:commentRangeStart w:id="167"/>
      <w:r w:rsidR="008E741F" w:rsidRPr="00D9565F">
        <w:rPr>
          <w:rFonts w:cstheme="minorHAnsi"/>
          <w:b/>
          <w:color w:val="0000FF"/>
        </w:rPr>
        <w:t xml:space="preserve"> statement</w:t>
      </w:r>
      <w:commentRangeEnd w:id="167"/>
      <w:r w:rsidR="00D9565F">
        <w:rPr>
          <w:rStyle w:val="CommentReference"/>
        </w:rPr>
        <w:commentReference w:id="167"/>
      </w:r>
      <w:r w:rsidR="008E741F" w:rsidRPr="00D9565F">
        <w:rPr>
          <w:rFonts w:cstheme="minorHAnsi"/>
          <w:b/>
          <w:color w:val="0000FF"/>
        </w:rPr>
        <w:t>.]</w:t>
      </w:r>
      <w:r w:rsidR="008431EE" w:rsidRPr="00D9565F">
        <w:rPr>
          <w:rFonts w:cstheme="minorHAnsi"/>
        </w:rPr>
        <w:t>.</w:t>
      </w:r>
    </w:p>
    <w:p w14:paraId="491B3048" w14:textId="77777777" w:rsidR="00C00B14" w:rsidRDefault="00C00B14" w:rsidP="0007757F">
      <w:pPr>
        <w:jc w:val="both"/>
        <w:rPr>
          <w:rFonts w:cstheme="minorHAnsi"/>
        </w:rPr>
      </w:pPr>
    </w:p>
    <w:p w14:paraId="33180AEE" w14:textId="77C91682" w:rsidR="00C00B14" w:rsidRPr="00C00B14" w:rsidRDefault="00C00B14" w:rsidP="0007757F">
      <w:pPr>
        <w:jc w:val="both"/>
        <w:rPr>
          <w:rFonts w:cstheme="minorHAnsi"/>
          <w:b/>
          <w:color w:val="70AD47" w:themeColor="accent6"/>
        </w:rPr>
      </w:pPr>
      <w:r>
        <w:rPr>
          <w:rFonts w:cstheme="minorHAnsi"/>
          <w:b/>
          <w:color w:val="70AD47" w:themeColor="accent6"/>
        </w:rPr>
        <w:t xml:space="preserve">[H1] </w:t>
      </w:r>
      <w:r w:rsidRPr="00E867CC">
        <w:rPr>
          <w:rFonts w:cstheme="minorHAnsi"/>
          <w:b/>
          <w:color w:val="70AD47" w:themeColor="accent6"/>
        </w:rPr>
        <w:t>Fracture prediction tools</w:t>
      </w:r>
      <w:r>
        <w:rPr>
          <w:rFonts w:cstheme="minorHAnsi"/>
          <w:b/>
          <w:color w:val="70AD47" w:themeColor="accent6"/>
        </w:rPr>
        <w:t xml:space="preserve"> </w:t>
      </w:r>
      <w:r>
        <w:rPr>
          <w:rFonts w:cstheme="minorHAnsi"/>
          <w:b/>
          <w:color w:val="0000FF"/>
        </w:rPr>
        <w:t>[Au: I moved the heading up, as this s</w:t>
      </w:r>
      <w:commentRangeStart w:id="168"/>
      <w:r>
        <w:rPr>
          <w:rFonts w:cstheme="minorHAnsi"/>
          <w:b/>
          <w:color w:val="0000FF"/>
        </w:rPr>
        <w:t>en</w:t>
      </w:r>
      <w:commentRangeEnd w:id="168"/>
      <w:r w:rsidR="00E12088">
        <w:rPr>
          <w:rStyle w:val="CommentReference"/>
        </w:rPr>
        <w:commentReference w:id="168"/>
      </w:r>
      <w:r>
        <w:rPr>
          <w:rFonts w:cstheme="minorHAnsi"/>
          <w:b/>
          <w:color w:val="0000FF"/>
        </w:rPr>
        <w:t>tence makes a nice lead in for this main section, before the first subsection starts.]</w:t>
      </w:r>
      <w:r>
        <w:rPr>
          <w:rFonts w:cstheme="minorHAnsi"/>
          <w:b/>
          <w:color w:val="70AD47" w:themeColor="accent6"/>
        </w:rPr>
        <w:t xml:space="preserve"> </w:t>
      </w:r>
    </w:p>
    <w:p w14:paraId="1C55FC88" w14:textId="6256C0DB" w:rsidR="00421F18" w:rsidRPr="00C00B14" w:rsidRDefault="0018061C" w:rsidP="008118B4">
      <w:pPr>
        <w:jc w:val="both"/>
        <w:rPr>
          <w:rFonts w:cstheme="minorHAnsi"/>
        </w:rPr>
      </w:pPr>
      <w:r>
        <w:rPr>
          <w:rFonts w:cstheme="minorHAnsi"/>
        </w:rPr>
        <w:t>I</w:t>
      </w:r>
      <w:r w:rsidR="000D2B57" w:rsidRPr="00E867CC">
        <w:rPr>
          <w:rFonts w:cstheme="minorHAnsi"/>
        </w:rPr>
        <w:t xml:space="preserve">n clinical practice, imaging </w:t>
      </w:r>
      <w:r>
        <w:rPr>
          <w:rFonts w:cstheme="minorHAnsi"/>
        </w:rPr>
        <w:t>(</w:t>
      </w:r>
      <w:r w:rsidR="000D2B57" w:rsidRPr="00E867CC">
        <w:rPr>
          <w:rFonts w:cstheme="minorHAnsi"/>
        </w:rPr>
        <w:t>particularly DXA</w:t>
      </w:r>
      <w:r>
        <w:rPr>
          <w:rFonts w:cstheme="minorHAnsi"/>
        </w:rPr>
        <w:t>)</w:t>
      </w:r>
      <w:r w:rsidR="000D2B57" w:rsidRPr="00E867CC">
        <w:rPr>
          <w:rFonts w:cstheme="minorHAnsi"/>
        </w:rPr>
        <w:t xml:space="preserve"> is used not in isolation but together with clinical risk factors for fractures</w:t>
      </w:r>
      <w:hyperlink w:anchor="_ENREF_47" w:tooltip="Kanis, 2019 #167" w:history="1">
        <w:r w:rsidR="00A15419">
          <w:rPr>
            <w:rFonts w:cstheme="minorHAnsi"/>
          </w:rPr>
          <w:fldChar w:fldCharType="begin">
            <w:fldData xml:space="preserve">PEVuZE5vdGU+PENpdGU+PEF1dGhvcj5LYW5pczwvQXV0aG9yPjxZZWFyPjIwMTk8L1llYXI+PFJl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aWNhbD48cGFnZXM+My00NDwvcGFnZXM+PHZvbHVtZT4zMDwvdm9sdW1lPjxudW1iZXI+MTwvbnVt
YmVyPjxlZGl0aW9uPjIwMTgvMTAvMTc8L2VkaXRpb24+PGRhdGVzPjx5ZWFyPjIwMTk8L3llYXI+
PHB1Yi1kYXRlcz48ZGF0ZT5KYW48L2RhdGU+PC9wdWItZGF0ZXM+PC9kYXRlcz48aXNibj4wOTM3
LTk0MXg8L2lzYm4+PGFjY2Vzc2lvbi1udW0+MzAzMjQ0MTI8L2FjY2Vzc2lvbi1udW0+PHVybHM+
PC91cmxzPjxlbGVjdHJvbmljLXJlc291cmNlLW51bT4xMC4xMDA3L3MwMDE5OC0wMTgtNDcwNC01
PC9lbGVjdHJvbmljLXJlc291cmNlLW51bT48cmVtb3RlLWRhdGFiYXNlLXByb3ZpZGVyPk5sbTwv
cmVtb3RlLWRhdGFiYXNlLXByb3ZpZGVyPjxsYW5ndWFnZT5lbmc8L2xhbmd1YWdlPjwvcmVjb3Jk
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PEVuZE5vdGU+PENpdGU+PEF1dGhvcj5LYW5pczwvQXV0aG9yPjxZZWFyPjIwMTk8L1llYXI+PFJl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aWNhbD48cGFnZXM+My00NDwvcGFnZXM+PHZvbHVtZT4zMDwvdm9sdW1lPjxudW1iZXI+MTwvbnVt
YmVyPjxlZGl0aW9uPjIwMTgvMTAvMTc8L2VkaXRpb24+PGRhdGVzPjx5ZWFyPjIwMTk8L3llYXI+
PHB1Yi1kYXRlcz48ZGF0ZT5KYW48L2RhdGU+PC9wdWItZGF0ZXM+PC9kYXRlcz48aXNibj4wOTM3
LTk0MXg8L2lzYm4+PGFjY2Vzc2lvbi1udW0+MzAzMjQ0MTI8L2FjY2Vzc2lvbi1udW0+PHVybHM+
PC91cmxzPjxlbGVjdHJvbmljLXJlc291cmNlLW51bT4xMC4xMDA3L3MwMDE5OC0wMTgtNDcwNC01
PC9lbGVjdHJvbmljLXJlc291cmNlLW51bT48cmVtb3RlLWRhdGFiYXNlLXByb3ZpZGVyPk5sbTwv
cmVtb3RlLWRhdGFiYXNlLXByb3ZpZGVyPjxsYW5ndWFnZT5lbmc8L2xhbmd1YWdlPjwvcmVjb3Jk
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0E0C25">
          <w:rPr>
            <w:rFonts w:cstheme="minorHAnsi"/>
            <w:noProof/>
            <w:vertAlign w:val="superscript"/>
          </w:rPr>
          <w:t>47</w:t>
        </w:r>
        <w:r w:rsidR="00A15419">
          <w:rPr>
            <w:rFonts w:cstheme="minorHAnsi"/>
          </w:rPr>
          <w:fldChar w:fldCharType="end"/>
        </w:r>
      </w:hyperlink>
      <w:r w:rsidRPr="000E0C25">
        <w:rPr>
          <w:rFonts w:cstheme="minorHAnsi"/>
          <w:b/>
          <w:color w:val="0000FF"/>
        </w:rPr>
        <w:t>[</w:t>
      </w:r>
      <w:r w:rsidRPr="00D9565F">
        <w:rPr>
          <w:rFonts w:cstheme="minorHAnsi"/>
          <w:b/>
          <w:color w:val="0000FF"/>
        </w:rPr>
        <w:t>Au: Please reference this statement.]</w:t>
      </w:r>
      <w:r w:rsidR="000D2B57" w:rsidRPr="00D9565F">
        <w:rPr>
          <w:rFonts w:cstheme="minorHAnsi"/>
        </w:rPr>
        <w:t>.</w:t>
      </w:r>
      <w:r w:rsidR="000D2B57" w:rsidRPr="00E867CC">
        <w:rPr>
          <w:rFonts w:cstheme="minorHAnsi"/>
        </w:rPr>
        <w:t xml:space="preserve"> Th</w:t>
      </w:r>
      <w:r w:rsidR="00792D6B" w:rsidRPr="00E867CC">
        <w:rPr>
          <w:rFonts w:cstheme="minorHAnsi"/>
        </w:rPr>
        <w:t>ese risk factors can each be assessed in isolation,</w:t>
      </w:r>
      <w:r w:rsidR="000D2B57" w:rsidRPr="00E867CC">
        <w:rPr>
          <w:rFonts w:cstheme="minorHAnsi"/>
        </w:rPr>
        <w:t xml:space="preserve"> but have also been incorporated into usable ‘tool</w:t>
      </w:r>
      <w:r w:rsidR="00C00B14">
        <w:rPr>
          <w:rFonts w:cstheme="minorHAnsi"/>
        </w:rPr>
        <w:t>s’ for assessing fracture risk.</w:t>
      </w:r>
    </w:p>
    <w:p w14:paraId="2049324A" w14:textId="0B8D6660" w:rsidR="008118B4" w:rsidRPr="00E867CC" w:rsidRDefault="00B33FFE" w:rsidP="002D54E3">
      <w:pPr>
        <w:jc w:val="both"/>
        <w:rPr>
          <w:rFonts w:cstheme="minorHAnsi"/>
          <w:i/>
          <w:color w:val="70AD47" w:themeColor="accent6"/>
        </w:rPr>
      </w:pPr>
      <w:r>
        <w:rPr>
          <w:rFonts w:cstheme="minorHAnsi"/>
          <w:i/>
          <w:color w:val="70AD47" w:themeColor="accent6"/>
        </w:rPr>
        <w:t xml:space="preserve">[H2] </w:t>
      </w:r>
      <w:r w:rsidR="00C84078" w:rsidRPr="00E867CC">
        <w:rPr>
          <w:rFonts w:cstheme="minorHAnsi"/>
          <w:i/>
          <w:color w:val="70AD47" w:themeColor="accent6"/>
        </w:rPr>
        <w:t>FRAX</w:t>
      </w:r>
      <w:r w:rsidR="0068729D">
        <w:rPr>
          <w:rFonts w:cstheme="minorHAnsi"/>
          <w:i/>
          <w:color w:val="70AD47" w:themeColor="accent6"/>
        </w:rPr>
        <w:t>.</w:t>
      </w:r>
    </w:p>
    <w:p w14:paraId="331B0764" w14:textId="1D4D1E94" w:rsidR="008752C7" w:rsidRPr="00E867CC" w:rsidRDefault="008752C7" w:rsidP="000D2B57">
      <w:pPr>
        <w:jc w:val="both"/>
        <w:rPr>
          <w:rFonts w:cstheme="minorHAnsi"/>
        </w:rPr>
      </w:pPr>
      <w:r w:rsidRPr="00E867CC">
        <w:rPr>
          <w:rFonts w:cstheme="minorHAnsi"/>
        </w:rPr>
        <w:t xml:space="preserve">The WHO definition </w:t>
      </w:r>
      <w:r w:rsidR="000D2B57" w:rsidRPr="00E867CC">
        <w:rPr>
          <w:rFonts w:cstheme="minorHAnsi"/>
        </w:rPr>
        <w:t xml:space="preserve">of osteoporosis </w:t>
      </w:r>
      <w:r w:rsidRPr="00E867CC">
        <w:rPr>
          <w:rFonts w:cstheme="minorHAnsi"/>
        </w:rPr>
        <w:t xml:space="preserve">was used to determine the threshold for treatment, but, although the definition held at a population level, many individuals sustain fractures with </w:t>
      </w:r>
      <w:r w:rsidR="00AB7453">
        <w:rPr>
          <w:rFonts w:cstheme="minorHAnsi"/>
        </w:rPr>
        <w:t xml:space="preserve">BMD </w:t>
      </w:r>
      <w:r w:rsidRPr="00E867CC">
        <w:rPr>
          <w:rFonts w:cstheme="minorHAnsi"/>
        </w:rPr>
        <w:t>T-scores</w:t>
      </w:r>
      <w:r w:rsidR="007E7A1C">
        <w:rPr>
          <w:rFonts w:cstheme="minorHAnsi"/>
        </w:rPr>
        <w:t xml:space="preserve"> that are closer to 0</w:t>
      </w:r>
      <w:r w:rsidR="007E7A1C">
        <w:rPr>
          <w:rFonts w:cstheme="minorHAnsi"/>
          <w:b/>
          <w:color w:val="0000FF"/>
        </w:rPr>
        <w:t>[Au:</w:t>
      </w:r>
      <w:commentRangeStart w:id="169"/>
      <w:r w:rsidR="007E7A1C">
        <w:rPr>
          <w:rFonts w:cstheme="minorHAnsi"/>
          <w:b/>
          <w:color w:val="0000FF"/>
        </w:rPr>
        <w:t>OK</w:t>
      </w:r>
      <w:commentRangeEnd w:id="169"/>
      <w:r w:rsidR="00E12088">
        <w:rPr>
          <w:rStyle w:val="CommentReference"/>
        </w:rPr>
        <w:commentReference w:id="169"/>
      </w:r>
      <w:r w:rsidR="007E7A1C">
        <w:rPr>
          <w:rFonts w:cstheme="minorHAnsi"/>
          <w:b/>
          <w:color w:val="0000FF"/>
        </w:rPr>
        <w:t>?]</w:t>
      </w:r>
      <w:r w:rsidRPr="00E867CC">
        <w:rPr>
          <w:rFonts w:cstheme="minorHAnsi"/>
        </w:rPr>
        <w:t>.</w:t>
      </w:r>
      <w:r w:rsidR="000D2B57" w:rsidRPr="00E867CC">
        <w:rPr>
          <w:rFonts w:cstheme="minorHAnsi"/>
        </w:rPr>
        <w:t xml:space="preserve"> </w:t>
      </w:r>
      <w:r w:rsidRPr="00E867CC">
        <w:rPr>
          <w:rFonts w:cstheme="minorHAnsi"/>
        </w:rPr>
        <w:t>This</w:t>
      </w:r>
      <w:r w:rsidR="005758D6">
        <w:rPr>
          <w:rFonts w:cstheme="minorHAnsi"/>
        </w:rPr>
        <w:t xml:space="preserve"> observation</w:t>
      </w:r>
      <w:r w:rsidRPr="00E867CC">
        <w:rPr>
          <w:rFonts w:cstheme="minorHAnsi"/>
        </w:rPr>
        <w:t xml:space="preserve"> has led to the development </w:t>
      </w:r>
      <w:r w:rsidRPr="00E867CC">
        <w:rPr>
          <w:rFonts w:cstheme="minorHAnsi"/>
        </w:rPr>
        <w:lastRenderedPageBreak/>
        <w:t>of fracture risk predict</w:t>
      </w:r>
      <w:r w:rsidR="005758D6">
        <w:rPr>
          <w:rFonts w:cstheme="minorHAnsi"/>
        </w:rPr>
        <w:t>ion tools,</w:t>
      </w:r>
      <w:r w:rsidRPr="00E867CC">
        <w:rPr>
          <w:rFonts w:cstheme="minorHAnsi"/>
        </w:rPr>
        <w:t xml:space="preserve"> including FRAX</w:t>
      </w:r>
      <w:r w:rsidR="005758D6">
        <w:rPr>
          <w:rFonts w:cstheme="minorHAnsi"/>
          <w:b/>
          <w:color w:val="0000FF"/>
        </w:rPr>
        <w:t xml:space="preserve">[Au: Abbreviation now defined at </w:t>
      </w:r>
      <w:commentRangeStart w:id="170"/>
      <w:r w:rsidR="005758D6">
        <w:rPr>
          <w:rFonts w:cstheme="minorHAnsi"/>
          <w:b/>
          <w:color w:val="0000FF"/>
        </w:rPr>
        <w:t>first</w:t>
      </w:r>
      <w:commentRangeEnd w:id="170"/>
      <w:r w:rsidR="00E12088">
        <w:rPr>
          <w:rStyle w:val="CommentReference"/>
        </w:rPr>
        <w:commentReference w:id="170"/>
      </w:r>
      <w:r w:rsidR="005758D6">
        <w:rPr>
          <w:rFonts w:cstheme="minorHAnsi"/>
          <w:b/>
          <w:color w:val="0000FF"/>
        </w:rPr>
        <w:t xml:space="preserve"> use, OK?]</w:t>
      </w:r>
      <w:r w:rsidRPr="00E867CC">
        <w:rPr>
          <w:rFonts w:cstheme="minorHAnsi"/>
        </w:rPr>
        <w:t>, QFracture and Garvan.</w:t>
      </w:r>
    </w:p>
    <w:p w14:paraId="2EF75E3F" w14:textId="2C318D0E" w:rsidR="008752C7" w:rsidRPr="00E867CC" w:rsidRDefault="008752C7" w:rsidP="000D2B57">
      <w:pPr>
        <w:jc w:val="both"/>
        <w:rPr>
          <w:rFonts w:cstheme="minorHAnsi"/>
        </w:rPr>
      </w:pPr>
      <w:r w:rsidRPr="00E867CC">
        <w:rPr>
          <w:rFonts w:cstheme="minorHAnsi"/>
        </w:rPr>
        <w:t xml:space="preserve">The first </w:t>
      </w:r>
      <w:del w:id="171" w:author="Nick Fuggle" w:date="2019-04-09T21:57:00Z">
        <w:r w:rsidRPr="00E867CC" w:rsidDel="00E12088">
          <w:rPr>
            <w:rFonts w:cstheme="minorHAnsi"/>
          </w:rPr>
          <w:delText>tool</w:delText>
        </w:r>
      </w:del>
      <w:ins w:id="172" w:author="Nick Fuggle" w:date="2019-04-09T21:57:00Z">
        <w:r w:rsidR="00E12088">
          <w:rPr>
            <w:rFonts w:cstheme="minorHAnsi"/>
          </w:rPr>
          <w:t>clinical risk score</w:t>
        </w:r>
      </w:ins>
      <w:r w:rsidR="00540E78">
        <w:rPr>
          <w:rFonts w:cstheme="minorHAnsi"/>
          <w:b/>
          <w:color w:val="0000FF"/>
        </w:rPr>
        <w:t xml:space="preserve">[Au: Was the first </w:t>
      </w:r>
      <w:commentRangeStart w:id="173"/>
      <w:r w:rsidR="00540E78">
        <w:rPr>
          <w:rFonts w:cstheme="minorHAnsi"/>
          <w:b/>
          <w:color w:val="0000FF"/>
        </w:rPr>
        <w:t>tool named</w:t>
      </w:r>
      <w:commentRangeEnd w:id="173"/>
      <w:r w:rsidR="00E12088">
        <w:rPr>
          <w:rStyle w:val="CommentReference"/>
        </w:rPr>
        <w:commentReference w:id="173"/>
      </w:r>
      <w:r w:rsidR="00540E78">
        <w:rPr>
          <w:rFonts w:cstheme="minorHAnsi"/>
          <w:b/>
          <w:color w:val="0000FF"/>
        </w:rPr>
        <w:t>? If it was, it might be nice to add the name in here.]</w:t>
      </w:r>
      <w:r w:rsidRPr="00E867CC">
        <w:rPr>
          <w:rFonts w:cstheme="minorHAnsi"/>
        </w:rPr>
        <w:t xml:space="preserve"> was developed as a proof of concept</w:t>
      </w:r>
      <w:r w:rsidR="00E036FA">
        <w:rPr>
          <w:rFonts w:cstheme="minorHAnsi"/>
          <w:b/>
          <w:color w:val="0000FF"/>
        </w:rPr>
        <w:t>[Au: colleague names remov</w:t>
      </w:r>
      <w:commentRangeStart w:id="174"/>
      <w:r w:rsidR="00E036FA">
        <w:rPr>
          <w:rFonts w:cstheme="minorHAnsi"/>
          <w:b/>
          <w:color w:val="0000FF"/>
        </w:rPr>
        <w:t>ed</w:t>
      </w:r>
      <w:commentRangeEnd w:id="174"/>
      <w:r w:rsidR="00E12088">
        <w:rPr>
          <w:rStyle w:val="CommentReference"/>
        </w:rPr>
        <w:commentReference w:id="174"/>
      </w:r>
      <w:r w:rsidR="00E036FA">
        <w:rPr>
          <w:rFonts w:cstheme="minorHAnsi"/>
          <w:b/>
          <w:color w:val="0000FF"/>
        </w:rPr>
        <w:t xml:space="preserve"> as per our journal style.]</w:t>
      </w:r>
      <w:r w:rsidRPr="00E867CC">
        <w:rPr>
          <w:rFonts w:cstheme="minorHAnsi"/>
        </w:rPr>
        <w:t xml:space="preserve"> in 2006 </w:t>
      </w:r>
      <w:hyperlink w:anchor="_ENREF_90" w:tooltip="van Staa, 2006 #22" w:history="1">
        <w:r w:rsidR="00A15419" w:rsidRPr="00E867CC">
          <w:rPr>
            <w:rFonts w:cstheme="minorHAnsi"/>
          </w:rPr>
          <w:fldChar w:fldCharType="begin">
            <w:fldData xml:space="preserve">PEVuZE5vdGU+PENpdGU+PEF1dGhvcj52YW4gU3RhYTwvQXV0aG9yPjxZZWFyPjIwMDY8L1llYXI+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</w:fldData>
          </w:fldChar>
        </w:r>
        <w:r w:rsidR="00A15419">
          <w:rPr>
            <w:rFonts w:cstheme="minorHAnsi"/>
          </w:rPr>
          <w:instrText xml:space="preserve"> ADDIN EN.CITE </w:instrText>
        </w:r>
        <w:r w:rsidR="00A15419">
          <w:rPr>
            <w:rFonts w:cstheme="minorHAnsi"/>
          </w:rPr>
          <w:fldChar w:fldCharType="begin">
            <w:fldData xml:space="preserve">PEVuZE5vdGU+PENpdGU+PEF1dGhvcj52YW4gU3RhYTwvQXV0aG9yPjxZZWFyPjIwMDY8L1llYXI+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90</w:t>
        </w:r>
        <w:r w:rsidR="00A15419" w:rsidRPr="00E867CC">
          <w:rPr>
            <w:rFonts w:cstheme="minorHAnsi"/>
          </w:rPr>
          <w:fldChar w:fldCharType="end"/>
        </w:r>
      </w:hyperlink>
      <w:r w:rsidRPr="00E867CC">
        <w:rPr>
          <w:rFonts w:cstheme="minorHAnsi"/>
        </w:rPr>
        <w:t>.This algorithm was produced from data on the General Practitioner Research Database</w:t>
      </w:r>
      <w:r w:rsidR="00540E78">
        <w:rPr>
          <w:rFonts w:cstheme="minorHAnsi"/>
          <w:b/>
          <w:color w:val="0000FF"/>
        </w:rPr>
        <w:t xml:space="preserve">[Au: This abbreviation is only used twice so I </w:t>
      </w:r>
      <w:commentRangeStart w:id="175"/>
      <w:r w:rsidR="00540E78">
        <w:rPr>
          <w:rFonts w:cstheme="minorHAnsi"/>
          <w:b/>
          <w:color w:val="0000FF"/>
        </w:rPr>
        <w:t xml:space="preserve">edited it </w:t>
      </w:r>
      <w:commentRangeEnd w:id="175"/>
      <w:r w:rsidR="00E12088">
        <w:rPr>
          <w:rStyle w:val="CommentReference"/>
        </w:rPr>
        <w:commentReference w:id="175"/>
      </w:r>
      <w:r w:rsidR="00540E78">
        <w:rPr>
          <w:rFonts w:cstheme="minorHAnsi"/>
          <w:b/>
          <w:color w:val="0000FF"/>
        </w:rPr>
        <w:t>out, OK?]</w:t>
      </w:r>
      <w:r w:rsidRPr="00E867CC">
        <w:rPr>
          <w:rFonts w:cstheme="minorHAnsi"/>
        </w:rPr>
        <w:t xml:space="preserve"> and provided a </w:t>
      </w:r>
      <w:r w:rsidR="00540E78">
        <w:rPr>
          <w:rFonts w:cstheme="minorHAnsi"/>
        </w:rPr>
        <w:t>measure</w:t>
      </w:r>
      <w:r w:rsidRPr="00E867CC">
        <w:rPr>
          <w:rFonts w:cstheme="minorHAnsi"/>
        </w:rPr>
        <w:t xml:space="preserve"> of future fracture</w:t>
      </w:r>
      <w:r w:rsidR="00540E78">
        <w:rPr>
          <w:rFonts w:cstheme="minorHAnsi"/>
        </w:rPr>
        <w:t xml:space="preserve"> risk</w:t>
      </w:r>
      <w:r w:rsidRPr="00E867CC">
        <w:rPr>
          <w:rFonts w:cstheme="minorHAnsi"/>
        </w:rPr>
        <w:t xml:space="preserve">. However, there </w:t>
      </w:r>
      <w:r w:rsidR="00540E78">
        <w:rPr>
          <w:rFonts w:cstheme="minorHAnsi"/>
        </w:rPr>
        <w:t>are</w:t>
      </w:r>
      <w:r w:rsidRPr="00E867CC">
        <w:rPr>
          <w:rFonts w:cstheme="minorHAnsi"/>
        </w:rPr>
        <w:t xml:space="preserve"> two important limitations in the use of this tool </w:t>
      </w:r>
      <w:r w:rsidR="00540E78">
        <w:rPr>
          <w:rFonts w:cstheme="minorHAnsi"/>
        </w:rPr>
        <w:t xml:space="preserve">that are </w:t>
      </w:r>
      <w:r w:rsidRPr="00E867CC">
        <w:rPr>
          <w:rFonts w:cstheme="minorHAnsi"/>
        </w:rPr>
        <w:t xml:space="preserve">both based around the absence of </w:t>
      </w:r>
      <w:r w:rsidR="00540E78">
        <w:rPr>
          <w:rFonts w:cstheme="minorHAnsi"/>
        </w:rPr>
        <w:t>BMD</w:t>
      </w:r>
      <w:r w:rsidRPr="00E867CC">
        <w:rPr>
          <w:rFonts w:cstheme="minorHAnsi"/>
        </w:rPr>
        <w:t xml:space="preserve"> from the algorithm (due to the primary care nature of the data collected). The first </w:t>
      </w:r>
      <w:r w:rsidR="00540E78">
        <w:rPr>
          <w:rFonts w:cstheme="minorHAnsi"/>
        </w:rPr>
        <w:t xml:space="preserve">limitation </w:t>
      </w:r>
      <w:r w:rsidRPr="00E867CC">
        <w:rPr>
          <w:rFonts w:cstheme="minorHAnsi"/>
        </w:rPr>
        <w:t xml:space="preserve">is that it seemed counterintuitive to exclude </w:t>
      </w:r>
      <w:r w:rsidR="00540E78">
        <w:rPr>
          <w:rFonts w:cstheme="minorHAnsi"/>
        </w:rPr>
        <w:t>BMD</w:t>
      </w:r>
      <w:r w:rsidRPr="00E867CC">
        <w:rPr>
          <w:rFonts w:cstheme="minorHAnsi"/>
        </w:rPr>
        <w:t xml:space="preserve"> as an important parameter in the prediction of fracture. The second </w:t>
      </w:r>
      <w:r w:rsidR="00D57166">
        <w:rPr>
          <w:rFonts w:cstheme="minorHAnsi"/>
        </w:rPr>
        <w:t xml:space="preserve">limitation </w:t>
      </w:r>
      <w:r w:rsidRPr="00E867CC">
        <w:rPr>
          <w:rFonts w:cstheme="minorHAnsi"/>
        </w:rPr>
        <w:t xml:space="preserve">is that the medical trials </w:t>
      </w:r>
      <w:r w:rsidR="00AB7453">
        <w:rPr>
          <w:rFonts w:cstheme="minorHAnsi"/>
        </w:rPr>
        <w:t>designed to</w:t>
      </w:r>
      <w:r w:rsidRPr="00E867CC">
        <w:rPr>
          <w:rFonts w:cstheme="minorHAnsi"/>
        </w:rPr>
        <w:t xml:space="preserve"> prevent fragility fractures</w:t>
      </w:r>
      <w:r w:rsidR="00AB7453">
        <w:rPr>
          <w:rFonts w:cstheme="minorHAnsi"/>
          <w:b/>
          <w:color w:val="0000FF"/>
        </w:rPr>
        <w:t>[Au:</w:t>
      </w:r>
      <w:commentRangeStart w:id="176"/>
      <w:r w:rsidR="00AB7453">
        <w:rPr>
          <w:rFonts w:cstheme="minorHAnsi"/>
          <w:b/>
          <w:color w:val="0000FF"/>
        </w:rPr>
        <w:t>OK</w:t>
      </w:r>
      <w:commentRangeEnd w:id="176"/>
      <w:r w:rsidR="00E12088">
        <w:rPr>
          <w:rStyle w:val="CommentReference"/>
        </w:rPr>
        <w:commentReference w:id="176"/>
      </w:r>
      <w:r w:rsidR="00AB7453">
        <w:rPr>
          <w:rFonts w:cstheme="minorHAnsi"/>
          <w:b/>
          <w:color w:val="0000FF"/>
        </w:rPr>
        <w:t>?]</w:t>
      </w:r>
      <w:r w:rsidR="001747D2">
        <w:rPr>
          <w:rFonts w:cstheme="minorHAnsi"/>
        </w:rPr>
        <w:t xml:space="preserve"> </w:t>
      </w:r>
      <w:r w:rsidRPr="00E867CC">
        <w:rPr>
          <w:rFonts w:cstheme="minorHAnsi"/>
        </w:rPr>
        <w:t xml:space="preserve">had been performed in </w:t>
      </w:r>
      <w:r w:rsidR="00D57166">
        <w:rPr>
          <w:rFonts w:cstheme="minorHAnsi"/>
        </w:rPr>
        <w:t>individuals</w:t>
      </w:r>
      <w:r w:rsidRPr="00E867CC">
        <w:rPr>
          <w:rFonts w:cstheme="minorHAnsi"/>
        </w:rPr>
        <w:t xml:space="preserve"> with low </w:t>
      </w:r>
      <w:r w:rsidR="00D57166">
        <w:rPr>
          <w:rFonts w:cstheme="minorHAnsi"/>
        </w:rPr>
        <w:t>BMD</w:t>
      </w:r>
      <w:r w:rsidRPr="00E867CC">
        <w:rPr>
          <w:rFonts w:cstheme="minorHAnsi"/>
        </w:rPr>
        <w:t xml:space="preserve"> and, thus, it seemed a non-sequitur to ask clinicians to base their decision to treat on an alternative yard-stick.</w:t>
      </w:r>
    </w:p>
    <w:p w14:paraId="622774E6" w14:textId="7217AA32" w:rsidR="008752C7" w:rsidRPr="00E867CC" w:rsidRDefault="008752C7" w:rsidP="000D2B57">
      <w:pPr>
        <w:jc w:val="both"/>
        <w:rPr>
          <w:rFonts w:cstheme="minorHAnsi"/>
        </w:rPr>
      </w:pPr>
      <w:r w:rsidRPr="00E867CC">
        <w:rPr>
          <w:rFonts w:cstheme="minorHAnsi"/>
        </w:rPr>
        <w:t xml:space="preserve">The next (and now most widely adopted) of the fracture prediction tools was FRAX, </w:t>
      </w:r>
      <w:r w:rsidR="000D06F1">
        <w:rPr>
          <w:rFonts w:cstheme="minorHAnsi"/>
        </w:rPr>
        <w:t xml:space="preserve">which was </w:t>
      </w:r>
      <w:r w:rsidRPr="00E867CC">
        <w:rPr>
          <w:rFonts w:cstheme="minorHAnsi"/>
        </w:rPr>
        <w:t xml:space="preserve">published in 2008 </w:t>
      </w:r>
      <w:hyperlink w:anchor="_ENREF_91" w:tooltip="Kanis, 2008 #18" w:history="1">
        <w:r w:rsidR="00A15419" w:rsidRPr="00E867CC">
          <w:rPr>
            <w:rFonts w:cstheme="minorHAnsi"/>
          </w:rPr>
          <w:fldChar w:fldCharType="begin">
            <w:fldData xml:space="preserve">PEVuZE5vdGU+PENpdGU+PEF1dGhvcj5LYW5pczwvQXV0aG9yPjxZZWFyPjIwMDg8L1llYXI+PFJl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cG9yb3MgSW50PC9mdWxsLXRpdGxlPjxhYmJyLTE+T3N0ZW9wb3Jvc2lzIGludGVybmF0aW9uYWwg
OiBhIGpvdXJuYWwgZXN0YWJsaXNoZWQgYXMgcmVzdWx0IG9mIGNvb3BlcmF0aW9uIGJldHdlZW4g
dGhlIEV1cm9wZWFuIEZvdW5kYXRpb24gZm9yIE9zdGVvcG9yb3NpcyBhbmQgdGhlIE5hdGlvbmFs
IE9zdGVvcG9yb3NpcyBGb3VuZGF0aW9uIG9mIHRoZSBVU0E8L2FiYnItMT48L3BlcmlvZGljYWw+
PGFsdC1wZXJpb2RpY2FsPjxmdWxsLXRpdGxlPk9zdGVvcG9yb3MgSW50PC9mdWxsLXRpdGxlPjxh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IG9mIHRoZSBVU0E8L2FiYnItMT48L2FsdC1wZXJpb2RpY2FsPjxwYWdlcz4xMzk1LTQwODwvcGFn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==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PEVuZE5vdGU+PENpdGU+PEF1dGhvcj5LYW5pczwvQXV0aG9yPjxZZWFyPjIwMDg8L1llYXI+PFJl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cG9yb3MgSW50PC9mdWxsLXRpdGxlPjxhYmJyLTE+T3N0ZW9wb3Jvc2lzIGludGVybmF0aW9uYWwg
OiBhIGpvdXJuYWwgZXN0YWJsaXNoZWQgYXMgcmVzdWx0IG9mIGNvb3BlcmF0aW9uIGJldHdlZW4g
dGhlIEV1cm9wZWFuIEZvdW5kYXRpb24gZm9yIE9zdGVvcG9yb3NpcyBhbmQgdGhlIE5hdGlvbmFs
IE9zdGVvcG9yb3NpcyBGb3VuZGF0aW9uIG9mIHRoZSBVU0E8L2FiYnItMT48L3BlcmlvZGljYWw+
PGFsdC1wZXJpb2RpY2FsPjxmdWxsLXRpdGxlPk9zdGVvcG9yb3MgSW50PC9mdWxsLXRpdGxlPjxh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IG9mIHRoZSBVU0E8L2FiYnItMT48L2FsdC1wZXJpb2RpY2FsPjxwYWdlcz4xMzk1LTQwODwvcGFn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==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91</w:t>
        </w:r>
        <w:r w:rsidR="00A15419" w:rsidRPr="00E867CC">
          <w:rPr>
            <w:rFonts w:cstheme="minorHAnsi"/>
          </w:rPr>
          <w:fldChar w:fldCharType="end"/>
        </w:r>
      </w:hyperlink>
      <w:r w:rsidR="000D06F1">
        <w:rPr>
          <w:rFonts w:cstheme="minorHAnsi"/>
        </w:rPr>
        <w:t>.</w:t>
      </w:r>
      <w:r w:rsidRPr="00E867CC">
        <w:rPr>
          <w:rFonts w:cstheme="minorHAnsi"/>
        </w:rPr>
        <w:t xml:space="preserve"> </w:t>
      </w:r>
      <w:r w:rsidR="000D06F1">
        <w:rPr>
          <w:rFonts w:cstheme="minorHAnsi"/>
        </w:rPr>
        <w:t>The FRAX tool was</w:t>
      </w:r>
      <w:r w:rsidRPr="00E867CC">
        <w:rPr>
          <w:rFonts w:cstheme="minorHAnsi"/>
        </w:rPr>
        <w:t xml:space="preserve"> developed via systematic meta-analys</w:t>
      </w:r>
      <w:r w:rsidR="000D06F1">
        <w:rPr>
          <w:rFonts w:cstheme="minorHAnsi"/>
        </w:rPr>
        <w:t>e</w:t>
      </w:r>
      <w:r w:rsidRPr="00E867CC">
        <w:rPr>
          <w:rFonts w:cstheme="minorHAnsi"/>
        </w:rPr>
        <w:t xml:space="preserve">s of primary data from 9 global, geographically-spread cohort studies and then validated on </w:t>
      </w:r>
      <w:r w:rsidR="000D06F1">
        <w:rPr>
          <w:rFonts w:cstheme="minorHAnsi"/>
        </w:rPr>
        <w:t xml:space="preserve">data </w:t>
      </w:r>
      <w:r w:rsidRPr="00E867CC">
        <w:rPr>
          <w:rFonts w:cstheme="minorHAnsi"/>
        </w:rPr>
        <w:t>from a further 11 cohort studies.</w:t>
      </w:r>
      <w:r w:rsidR="000D06F1">
        <w:rPr>
          <w:rFonts w:cstheme="minorHAnsi"/>
        </w:rPr>
        <w:t xml:space="preserve"> </w:t>
      </w:r>
      <w:r w:rsidR="000D06F1">
        <w:rPr>
          <w:rFonts w:cstheme="minorHAnsi"/>
          <w:b/>
          <w:color w:val="0000FF"/>
        </w:rPr>
        <w:t>[Au: Paragraphs m</w:t>
      </w:r>
      <w:commentRangeStart w:id="177"/>
      <w:r w:rsidR="000D06F1">
        <w:rPr>
          <w:rFonts w:cstheme="minorHAnsi"/>
          <w:b/>
          <w:color w:val="0000FF"/>
        </w:rPr>
        <w:t>e</w:t>
      </w:r>
      <w:commentRangeEnd w:id="177"/>
      <w:r w:rsidR="00E12088">
        <w:rPr>
          <w:rStyle w:val="CommentReference"/>
        </w:rPr>
        <w:commentReference w:id="177"/>
      </w:r>
      <w:r w:rsidR="000D06F1">
        <w:rPr>
          <w:rFonts w:cstheme="minorHAnsi"/>
          <w:b/>
          <w:color w:val="0000FF"/>
        </w:rPr>
        <w:t>rged.]</w:t>
      </w:r>
      <w:r w:rsidR="000C07A4" w:rsidRPr="00E867CC">
        <w:rPr>
          <w:rFonts w:cstheme="minorHAnsi"/>
        </w:rPr>
        <w:t xml:space="preserve">Key </w:t>
      </w:r>
      <w:r w:rsidRPr="00E867CC">
        <w:rPr>
          <w:rFonts w:cstheme="minorHAnsi"/>
        </w:rPr>
        <w:t>principals in the development of the FRAX tool w</w:t>
      </w:r>
      <w:r w:rsidR="00A968D0">
        <w:rPr>
          <w:rFonts w:cstheme="minorHAnsi"/>
        </w:rPr>
        <w:t>ere</w:t>
      </w:r>
      <w:r w:rsidRPr="00E867CC">
        <w:rPr>
          <w:rFonts w:cstheme="minorHAnsi"/>
        </w:rPr>
        <w:t xml:space="preserve"> that any variable included in the algorithm (and thus</w:t>
      </w:r>
      <w:r w:rsidR="00A968D0">
        <w:rPr>
          <w:rFonts w:cstheme="minorHAnsi"/>
        </w:rPr>
        <w:t xml:space="preserve"> the</w:t>
      </w:r>
      <w:r w:rsidRPr="00E867CC">
        <w:rPr>
          <w:rFonts w:cstheme="minorHAnsi"/>
        </w:rPr>
        <w:t xml:space="preserve"> clinical tool) </w:t>
      </w:r>
      <w:r w:rsidR="000C07A4" w:rsidRPr="00E867CC">
        <w:rPr>
          <w:rFonts w:cstheme="minorHAnsi"/>
        </w:rPr>
        <w:t xml:space="preserve">should be intuitively linked to fracture, readily clinically available, at least partly independent of BMD and be associated with a </w:t>
      </w:r>
      <w:r w:rsidR="00A968D0">
        <w:rPr>
          <w:rFonts w:cstheme="minorHAnsi"/>
        </w:rPr>
        <w:t xml:space="preserve">fracture </w:t>
      </w:r>
      <w:r w:rsidR="000C07A4" w:rsidRPr="00E867CC">
        <w:rPr>
          <w:rFonts w:cstheme="minorHAnsi"/>
        </w:rPr>
        <w:t xml:space="preserve">risk that might be reversible through pharmacological treatment. </w:t>
      </w:r>
      <w:hyperlink w:anchor="_ENREF_92" w:tooltip="Kanis, 2008 #125" w:history="1">
        <w:r w:rsidR="00A15419" w:rsidRPr="00E867CC">
          <w:rPr>
            <w:rFonts w:cstheme="minorHAnsi"/>
          </w:rPr>
          <w:fldChar w:fldCharType="begin">
            <w:fldData xml:space="preserve">PEVuZE5vdGU+PENpdGU+PEF1dGhvcj5LYW5pczwvQXV0aG9yPjxZZWFyPjIwMDg8L1llYXI+PFJl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ZW9wb3Jvc2lzIEZvdW5kYXRpb24gb2YgdGhlIFVTQTwvYWJici0xPjwvcGVyaW9kaWNhbD48YWx0
LXBlcmlvZGljYWw+PGZ1bGwtdGl0bGU+T3N0ZW9wb3JvcyBJbnQ8L2Z1bGwtdGl0bGU+PGFiYnIt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dGhlIFVTQTwvYWJici0xPjwvYWx0LXBlcmlvZGljYWw+PHBhZ2VzPjM4NS05NzwvcGFnZXM+PHZv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PEVuZE5vdGU+PENpdGU+PEF1dGhvcj5LYW5pczwvQXV0aG9yPjxZZWFyPjIwMDg8L1llYXI+PFJl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ZW9wb3Jvc2lzIEZvdW5kYXRpb24gb2YgdGhlIFVTQTwvYWJici0xPjwvcGVyaW9kaWNhbD48YWx0
LXBlcmlvZGljYWw+PGZ1bGwtdGl0bGU+T3N0ZW9wb3JvcyBJbnQ8L2Z1bGwtdGl0bGU+PGFiYnIt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dGhlIFVTQTwvYWJici0xPjwvYWx0LXBlcmlvZGljYWw+PHBhZ2VzPjM4NS05NzwvcGFnZXM+PHZv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92</w:t>
        </w:r>
        <w:r w:rsidR="00A15419" w:rsidRPr="00E867CC">
          <w:rPr>
            <w:rFonts w:cstheme="minorHAnsi"/>
          </w:rPr>
          <w:fldChar w:fldCharType="end"/>
        </w:r>
      </w:hyperlink>
    </w:p>
    <w:p w14:paraId="72624C76" w14:textId="05A76531" w:rsidR="008752C7" w:rsidRPr="00E867CC" w:rsidRDefault="008752C7" w:rsidP="000D2B57">
      <w:pPr>
        <w:jc w:val="both"/>
        <w:rPr>
          <w:rFonts w:cstheme="minorHAnsi"/>
        </w:rPr>
      </w:pPr>
      <w:r w:rsidRPr="00E867CC">
        <w:rPr>
          <w:rFonts w:cstheme="minorHAnsi"/>
        </w:rPr>
        <w:t>The clinical parameters incorporated into the FRAX tool include; age, sex, weight, height, previous fracture, parental hip fracture, current smoking</w:t>
      </w:r>
      <w:r w:rsidR="00A968D0">
        <w:rPr>
          <w:rFonts w:cstheme="minorHAnsi"/>
        </w:rPr>
        <w:t xml:space="preserve"> status</w:t>
      </w:r>
      <w:r w:rsidRPr="00E867CC">
        <w:rPr>
          <w:rFonts w:cstheme="minorHAnsi"/>
        </w:rPr>
        <w:t xml:space="preserve">, glucocorticoid usage, </w:t>
      </w:r>
      <w:r w:rsidR="00A968D0">
        <w:rPr>
          <w:rFonts w:cstheme="minorHAnsi"/>
        </w:rPr>
        <w:t xml:space="preserve">the presence of </w:t>
      </w:r>
      <w:r w:rsidRPr="00E867CC">
        <w:rPr>
          <w:rFonts w:cstheme="minorHAnsi"/>
        </w:rPr>
        <w:t xml:space="preserve">rheumatoid arthritis, secondary causes of osteoporosis, alcohol consumption and </w:t>
      </w:r>
      <w:r w:rsidR="00A968D0">
        <w:rPr>
          <w:rFonts w:cstheme="minorHAnsi"/>
        </w:rPr>
        <w:t>BMD</w:t>
      </w:r>
      <w:r w:rsidRPr="00E867CC">
        <w:rPr>
          <w:rFonts w:cstheme="minorHAnsi"/>
        </w:rPr>
        <w:t xml:space="preserve"> (though the latter can be excluded in resource settings</w:t>
      </w:r>
      <w:r w:rsidR="000D2B57" w:rsidRPr="00E867CC">
        <w:rPr>
          <w:rFonts w:cstheme="minorHAnsi"/>
        </w:rPr>
        <w:t xml:space="preserve"> which preclude the use of DXA)</w:t>
      </w:r>
      <w:r w:rsidR="00A968D0">
        <w:rPr>
          <w:rFonts w:cstheme="minorHAnsi"/>
        </w:rPr>
        <w:t>. These clinical parameters</w:t>
      </w:r>
      <w:r w:rsidR="00A968D0">
        <w:rPr>
          <w:rFonts w:cstheme="minorHAnsi"/>
          <w:b/>
          <w:color w:val="0000FF"/>
        </w:rPr>
        <w:t>[</w:t>
      </w:r>
      <w:commentRangeStart w:id="178"/>
      <w:r w:rsidR="00A968D0">
        <w:rPr>
          <w:rFonts w:cstheme="minorHAnsi"/>
          <w:b/>
          <w:color w:val="0000FF"/>
        </w:rPr>
        <w:t>Au</w:t>
      </w:r>
      <w:commentRangeEnd w:id="178"/>
      <w:r w:rsidR="00E12088">
        <w:rPr>
          <w:rStyle w:val="CommentReference"/>
        </w:rPr>
        <w:commentReference w:id="178"/>
      </w:r>
      <w:r w:rsidR="00A968D0">
        <w:rPr>
          <w:rFonts w:cstheme="minorHAnsi"/>
          <w:b/>
          <w:color w:val="0000FF"/>
        </w:rPr>
        <w:t>:OK?]</w:t>
      </w:r>
      <w:r w:rsidR="000D2B57" w:rsidRPr="00E867CC">
        <w:rPr>
          <w:rFonts w:cstheme="minorHAnsi"/>
        </w:rPr>
        <w:t xml:space="preserve"> are used </w:t>
      </w:r>
      <w:r w:rsidR="000D2B57" w:rsidRPr="00E867CC">
        <w:rPr>
          <w:rFonts w:cstheme="minorHAnsi"/>
        </w:rPr>
        <w:lastRenderedPageBreak/>
        <w:t>to provide</w:t>
      </w:r>
      <w:r w:rsidRPr="00E867CC">
        <w:rPr>
          <w:rFonts w:cstheme="minorHAnsi"/>
        </w:rPr>
        <w:t xml:space="preserve"> </w:t>
      </w:r>
      <w:r w:rsidR="00A968D0">
        <w:rPr>
          <w:rFonts w:cstheme="minorHAnsi"/>
        </w:rPr>
        <w:t xml:space="preserve">a </w:t>
      </w:r>
      <w:r w:rsidRPr="00E867CC">
        <w:rPr>
          <w:rFonts w:cstheme="minorHAnsi"/>
        </w:rPr>
        <w:t xml:space="preserve">separate 10-year </w:t>
      </w:r>
      <w:r w:rsidR="004704A1" w:rsidRPr="00E867CC">
        <w:rPr>
          <w:rFonts w:cstheme="minorHAnsi"/>
        </w:rPr>
        <w:t xml:space="preserve">probability </w:t>
      </w:r>
      <w:r w:rsidRPr="00E867CC">
        <w:rPr>
          <w:rFonts w:cstheme="minorHAnsi"/>
        </w:rPr>
        <w:t>of any osteoporotic fracture and hip fracture.</w:t>
      </w:r>
      <w:r w:rsidR="00A968D0">
        <w:rPr>
          <w:rFonts w:cstheme="minorHAnsi"/>
        </w:rPr>
        <w:t xml:space="preserve"> </w:t>
      </w:r>
      <w:r w:rsidR="00A968D0">
        <w:rPr>
          <w:rFonts w:cstheme="minorHAnsi"/>
          <w:b/>
          <w:color w:val="0000FF"/>
        </w:rPr>
        <w:t xml:space="preserve">[Au: Paragraphs </w:t>
      </w:r>
      <w:commentRangeStart w:id="179"/>
      <w:r w:rsidR="00A968D0">
        <w:rPr>
          <w:rFonts w:cstheme="minorHAnsi"/>
          <w:b/>
          <w:color w:val="0000FF"/>
        </w:rPr>
        <w:t>merged</w:t>
      </w:r>
      <w:commentRangeEnd w:id="179"/>
      <w:r w:rsidR="00E12088">
        <w:rPr>
          <w:rStyle w:val="CommentReference"/>
        </w:rPr>
        <w:commentReference w:id="179"/>
      </w:r>
      <w:r w:rsidR="00A968D0">
        <w:rPr>
          <w:rFonts w:cstheme="minorHAnsi"/>
          <w:b/>
          <w:color w:val="0000FF"/>
        </w:rPr>
        <w:t>.]</w:t>
      </w:r>
      <w:r w:rsidR="008820DC" w:rsidRPr="00E867CC">
        <w:rPr>
          <w:rFonts w:cstheme="minorHAnsi"/>
        </w:rPr>
        <w:t>The tool</w:t>
      </w:r>
      <w:r w:rsidR="00105A08">
        <w:rPr>
          <w:rFonts w:cstheme="minorHAnsi"/>
        </w:rPr>
        <w:t>, which is available in over 30 languages,</w:t>
      </w:r>
      <w:r w:rsidR="008820DC" w:rsidRPr="00E867CC">
        <w:rPr>
          <w:rFonts w:cstheme="minorHAnsi"/>
        </w:rPr>
        <w:t xml:space="preserve"> has been</w:t>
      </w:r>
      <w:r w:rsidRPr="00E867CC">
        <w:rPr>
          <w:rFonts w:cstheme="minorHAnsi"/>
        </w:rPr>
        <w:t xml:space="preserve"> made freely available via the FRAX website and is used for an estimated 225,000 calculations per </w:t>
      </w:r>
      <w:r w:rsidR="002768EE" w:rsidRPr="00E867CC">
        <w:rPr>
          <w:rFonts w:cstheme="minorHAnsi"/>
        </w:rPr>
        <w:t>month</w:t>
      </w:r>
      <w:hyperlink w:anchor="_ENREF_93" w:tooltip="Kanis, 2016 #20" w:history="1">
        <w:r w:rsidR="00A15419" w:rsidRPr="00E867CC">
          <w:rPr>
            <w:rFonts w:cstheme="minorHAnsi"/>
          </w:rPr>
          <w:fldChar w:fldCharType="begin">
            <w:fldData xml:space="preserve">PEVuZE5vdGU+PENpdGU+PEF1dGhvcj5LYW5pczwvQXV0aG9yPjxZZWFyPjIwMTY8L1llYXI+PFJl
Y051bT4yMDwvUmVjTnVtPjxEaXNwbGF5VGV4dD48c3R5bGUgZmFjZT0ic3VwZXJzY3JpcHQiPjkz
PC9zdHlsZT48L0Rpc3BsYXlUZXh0PjxyZWNvcmQ+PHJlYy1udW1iZXI+MjA8L3JlYy1udW1iZXI+
PGZvcmVpZ24ta2V5cz48a2V5IGFwcD0iRU4iIGRiLWlkPSJkZGZ3eHoyeGZyc3RkbWVlNWZ1NXRk
NXgydzA1dGZ3eDl3djUiPjIwPC9rZXk+PC9mb3JlaWduLWtleXM+PHJlZi10eXBlIG5hbWU9Ikpv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aG9yPk9kZW4sIEEuPC9hdXRob3I+PGF1dGhvcj5NY0Nsb3NrZXksIEUuIFYuPC9hdXRob3I+PC9h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cmlvZGljYWw+PHBhZ2VzPjI1PC9wYWdlcz48dm9sdW1lPjExPC92b2x1bWU+PG51bWJlcj4xPC9u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=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PEVuZE5vdGU+PENpdGU+PEF1dGhvcj5LYW5pczwvQXV0aG9yPjxZZWFyPjIwMTY8L1llYXI+PFJl
Y051bT4yMDwvUmVjTnVtPjxEaXNwbGF5VGV4dD48c3R5bGUgZmFjZT0ic3VwZXJzY3JpcHQiPjkz
PC9zdHlsZT48L0Rpc3BsYXlUZXh0PjxyZWNvcmQ+PHJlYy1udW1iZXI+MjA8L3JlYy1udW1iZXI+
PGZvcmVpZ24ta2V5cz48a2V5IGFwcD0iRU4iIGRiLWlkPSJkZGZ3eHoyeGZyc3RkbWVlNWZ1NXRk
NXgydzA1dGZ3eDl3djUiPjIwPC9rZXk+PC9mb3JlaWduLWtleXM+PHJlZi10eXBlIG5hbWU9Ikpv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aG9yPk9kZW4sIEEuPC9hdXRob3I+PGF1dGhvcj5NY0Nsb3NrZXksIEUuIFYuPC9hdXRob3I+PC9h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cmlvZGljYWw+PHBhZ2VzPjI1PC9wYWdlcz48dm9sdW1lPjExPC92b2x1bWU+PG51bWJlcj4xPC9u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=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93</w:t>
        </w:r>
        <w:r w:rsidR="00A15419" w:rsidRPr="00E867CC">
          <w:rPr>
            <w:rFonts w:cstheme="minorHAnsi"/>
          </w:rPr>
          <w:fldChar w:fldCharType="end"/>
        </w:r>
      </w:hyperlink>
      <w:r w:rsidRPr="00E867CC">
        <w:rPr>
          <w:rFonts w:cstheme="minorHAnsi"/>
        </w:rPr>
        <w:t xml:space="preserve">, </w:t>
      </w:r>
      <w:r w:rsidR="00105A08">
        <w:rPr>
          <w:rFonts w:cstheme="minorHAnsi"/>
        </w:rPr>
        <w:t>al</w:t>
      </w:r>
      <w:r w:rsidRPr="00E867CC">
        <w:rPr>
          <w:rFonts w:cstheme="minorHAnsi"/>
        </w:rPr>
        <w:t>though paper formats are available in under-resourced settings</w:t>
      </w:r>
      <w:r w:rsidR="00A968D0">
        <w:rPr>
          <w:rFonts w:cstheme="minorHAnsi"/>
        </w:rPr>
        <w:t>.</w:t>
      </w:r>
      <w:r w:rsidR="00105A08">
        <w:rPr>
          <w:rFonts w:cstheme="minorHAnsi"/>
        </w:rPr>
        <w:t xml:space="preserve"> </w:t>
      </w:r>
      <w:r w:rsidR="00105A08">
        <w:rPr>
          <w:rFonts w:cstheme="minorHAnsi"/>
          <w:b/>
          <w:color w:val="0000FF"/>
        </w:rPr>
        <w:t xml:space="preserve">[Au: </w:t>
      </w:r>
      <w:commentRangeStart w:id="180"/>
      <w:r w:rsidR="00105A08">
        <w:rPr>
          <w:rFonts w:cstheme="minorHAnsi"/>
          <w:b/>
          <w:color w:val="0000FF"/>
        </w:rPr>
        <w:t>Paragraphs</w:t>
      </w:r>
      <w:commentRangeEnd w:id="180"/>
      <w:r w:rsidR="00E12088">
        <w:rPr>
          <w:rStyle w:val="CommentReference"/>
        </w:rPr>
        <w:commentReference w:id="180"/>
      </w:r>
      <w:r w:rsidR="00105A08">
        <w:rPr>
          <w:rFonts w:cstheme="minorHAnsi"/>
          <w:b/>
          <w:color w:val="0000FF"/>
        </w:rPr>
        <w:t xml:space="preserve"> merged.]</w:t>
      </w:r>
      <w:r w:rsidR="00105A08">
        <w:rPr>
          <w:rFonts w:cstheme="minorHAnsi"/>
        </w:rPr>
        <w:t>F</w:t>
      </w:r>
      <w:r w:rsidRPr="00E867CC">
        <w:rPr>
          <w:rFonts w:cstheme="minorHAnsi"/>
        </w:rPr>
        <w:t>racture incidence</w:t>
      </w:r>
      <w:r w:rsidR="00105A08">
        <w:rPr>
          <w:rFonts w:cstheme="minorHAnsi"/>
        </w:rPr>
        <w:t xml:space="preserve"> is known to</w:t>
      </w:r>
      <w:r w:rsidRPr="00E867CC">
        <w:rPr>
          <w:rFonts w:cstheme="minorHAnsi"/>
        </w:rPr>
        <w:t xml:space="preserve"> differ across the globe </w:t>
      </w:r>
      <w:hyperlink w:anchor="_ENREF_11" w:tooltip="Kanis, 2012 #19" w:history="1">
        <w:r w:rsidR="00A15419" w:rsidRPr="00E867CC">
          <w:rPr>
            <w:rFonts w:cstheme="minorHAnsi"/>
          </w:rPr>
          <w:fldChar w:fldCharType="begin">
            <w:fldData xml:space="preserve">PEVuZE5vdGU+PENpdGU+PEF1dGhvcj5LYW5pczwvQXV0aG9yPjxZZWFyPjIwMTI8L1llYXI+PFJl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bmFsIE9zdGVvcG9yb3NpcyBGb3VuZGF0aW9uIG9mIHRoZSBVU0E8L2FiYnItMT48L2FsdC1wZXJp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PEVuZE5vdGU+PENpdGU+PEF1dGhvcj5LYW5pczwvQXV0aG9yPjxZZWFyPjIwMTI8L1llYXI+PFJl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bmFsIE9zdGVvcG9yb3NpcyBGb3VuZGF0aW9uIG9mIHRoZSBVU0E8L2FiYnItMT48L2FsdC1wZXJp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0B0568">
          <w:rPr>
            <w:rFonts w:cstheme="minorHAnsi"/>
            <w:noProof/>
            <w:vertAlign w:val="superscript"/>
          </w:rPr>
          <w:t>11</w:t>
        </w:r>
        <w:r w:rsidR="00A15419" w:rsidRPr="00E867CC">
          <w:rPr>
            <w:rFonts w:cstheme="minorHAnsi"/>
          </w:rPr>
          <w:fldChar w:fldCharType="end"/>
        </w:r>
      </w:hyperlink>
      <w:r w:rsidRPr="00E867CC">
        <w:rPr>
          <w:rFonts w:cstheme="minorHAnsi"/>
        </w:rPr>
        <w:t>and FRAX has the ability to adjust according to global region</w:t>
      </w:r>
      <w:r w:rsidR="00105A08">
        <w:rPr>
          <w:rFonts w:cstheme="minorHAnsi"/>
        </w:rPr>
        <w:t>;</w:t>
      </w:r>
      <w:r w:rsidRPr="00E867CC">
        <w:rPr>
          <w:rFonts w:cstheme="minorHAnsi"/>
        </w:rPr>
        <w:t xml:space="preserve"> in 2006</w:t>
      </w:r>
      <w:r w:rsidR="00105A08">
        <w:rPr>
          <w:rFonts w:cstheme="minorHAnsi"/>
        </w:rPr>
        <w:t>,</w:t>
      </w:r>
      <w:r w:rsidRPr="00E867CC">
        <w:rPr>
          <w:rFonts w:cstheme="minorHAnsi"/>
        </w:rPr>
        <w:t xml:space="preserve"> 80% of the global </w:t>
      </w:r>
      <w:r w:rsidR="002768EE" w:rsidRPr="00E867CC">
        <w:rPr>
          <w:rFonts w:cstheme="minorHAnsi"/>
        </w:rPr>
        <w:t>population</w:t>
      </w:r>
      <w:r w:rsidR="00105A08">
        <w:rPr>
          <w:rFonts w:cstheme="minorHAnsi"/>
        </w:rPr>
        <w:t xml:space="preserve"> were covered by the FRAX tool</w:t>
      </w:r>
      <w:r w:rsidR="00105A08">
        <w:rPr>
          <w:rFonts w:cstheme="minorHAnsi"/>
          <w:b/>
          <w:color w:val="0000FF"/>
        </w:rPr>
        <w:t>[</w:t>
      </w:r>
      <w:commentRangeStart w:id="181"/>
      <w:r w:rsidR="00105A08">
        <w:rPr>
          <w:rFonts w:cstheme="minorHAnsi"/>
          <w:b/>
          <w:color w:val="0000FF"/>
        </w:rPr>
        <w:t>Au</w:t>
      </w:r>
      <w:commentRangeEnd w:id="181"/>
      <w:r w:rsidR="00E12088">
        <w:rPr>
          <w:rStyle w:val="CommentReference"/>
        </w:rPr>
        <w:commentReference w:id="181"/>
      </w:r>
      <w:r w:rsidR="00105A08">
        <w:rPr>
          <w:rFonts w:cstheme="minorHAnsi"/>
          <w:b/>
          <w:color w:val="0000FF"/>
        </w:rPr>
        <w:t>:OK?]</w:t>
      </w:r>
      <w:hyperlink w:anchor="_ENREF_93" w:tooltip="Kanis, 2016 #20" w:history="1">
        <w:r w:rsidR="00A15419" w:rsidRPr="00E867CC">
          <w:rPr>
            <w:rFonts w:cstheme="minorHAnsi"/>
          </w:rPr>
          <w:fldChar w:fldCharType="begin">
            <w:fldData xml:space="preserve">PEVuZE5vdGU+PENpdGU+PEF1dGhvcj5LYW5pczwvQXV0aG9yPjxZZWFyPjIwMTY8L1llYXI+PFJl
Y051bT4yMDwvUmVjTnVtPjxEaXNwbGF5VGV4dD48c3R5bGUgZmFjZT0ic3VwZXJzY3JpcHQiPjkz
PC9zdHlsZT48L0Rpc3BsYXlUZXh0PjxyZWNvcmQ+PHJlYy1udW1iZXI+MjA8L3JlYy1udW1iZXI+
PGZvcmVpZ24ta2V5cz48a2V5IGFwcD0iRU4iIGRiLWlkPSJkZGZ3eHoyeGZyc3RkbWVlNWZ1NXRk
NXgydzA1dGZ3eDl3djUiPjIwPC9rZXk+PC9mb3JlaWduLWtleXM+PHJlZi10eXBlIG5hbWU9Ikpv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aG9yPk9kZW4sIEEuPC9hdXRob3I+PGF1dGhvcj5NY0Nsb3NrZXksIEUuIFYuPC9hdXRob3I+PC9h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cmlvZGljYWw+PHBhZ2VzPjI1PC9wYWdlcz48dm9sdW1lPjExPC92b2x1bWU+PG51bWJlcj4xPC9u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=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PEVuZE5vdGU+PENpdGU+PEF1dGhvcj5LYW5pczwvQXV0aG9yPjxZZWFyPjIwMTY8L1llYXI+PFJl
Y051bT4yMDwvUmVjTnVtPjxEaXNwbGF5VGV4dD48c3R5bGUgZmFjZT0ic3VwZXJzY3JpcHQiPjkz
PC9zdHlsZT48L0Rpc3BsYXlUZXh0PjxyZWNvcmQ+PHJlYy1udW1iZXI+MjA8L3JlYy1udW1iZXI+
PGZvcmVpZ24ta2V5cz48a2V5IGFwcD0iRU4iIGRiLWlkPSJkZGZ3eHoyeGZyc3RkbWVlNWZ1NXRk
NXgydzA1dGZ3eDl3djUiPjIwPC9rZXk+PC9mb3JlaWduLWtleXM+PHJlZi10eXBlIG5hbWU9Ikpv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aG9yPk9kZW4sIEEuPC9hdXRob3I+PGF1dGhvcj5NY0Nsb3NrZXksIEUuIFYuPC9hdXRob3I+PC9h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cmlvZGljYWw+PHBhZ2VzPjI1PC9wYWdlcz48dm9sdW1lPjExPC92b2x1bWU+PG51bWJlcj4xPC9u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=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93</w:t>
        </w:r>
        <w:r w:rsidR="00A15419" w:rsidRPr="00E867CC">
          <w:rPr>
            <w:rFonts w:cstheme="minorHAnsi"/>
          </w:rPr>
          <w:fldChar w:fldCharType="end"/>
        </w:r>
      </w:hyperlink>
      <w:r w:rsidRPr="00E867CC">
        <w:rPr>
          <w:rFonts w:cstheme="minorHAnsi"/>
        </w:rPr>
        <w:t>.</w:t>
      </w:r>
    </w:p>
    <w:p w14:paraId="69436601" w14:textId="46193C83" w:rsidR="009A600D" w:rsidRPr="00E867CC" w:rsidRDefault="008752C7" w:rsidP="000D2B57">
      <w:pPr>
        <w:jc w:val="both"/>
        <w:rPr>
          <w:rFonts w:cstheme="minorHAnsi"/>
        </w:rPr>
      </w:pPr>
      <w:r w:rsidRPr="00E867CC">
        <w:rPr>
          <w:rFonts w:cstheme="minorHAnsi"/>
        </w:rPr>
        <w:t>The limitations of FRAX include the unquantified glucocorticoid exposure</w:t>
      </w:r>
      <w:r w:rsidR="003576E4">
        <w:rPr>
          <w:rFonts w:cstheme="minorHAnsi"/>
        </w:rPr>
        <w:t>, which is recorded</w:t>
      </w:r>
      <w:r w:rsidRPr="00E867CC">
        <w:rPr>
          <w:rFonts w:cstheme="minorHAnsi"/>
        </w:rPr>
        <w:t xml:space="preserve"> as a binary ‘yes/no’, </w:t>
      </w:r>
      <w:r w:rsidR="003576E4">
        <w:rPr>
          <w:rFonts w:cstheme="minorHAnsi"/>
        </w:rPr>
        <w:t xml:space="preserve">and </w:t>
      </w:r>
      <w:r w:rsidRPr="00E867CC">
        <w:rPr>
          <w:rFonts w:cstheme="minorHAnsi"/>
        </w:rPr>
        <w:t xml:space="preserve">the omission of lumbar spine </w:t>
      </w:r>
      <w:r w:rsidR="003576E4">
        <w:rPr>
          <w:rFonts w:cstheme="minorHAnsi"/>
        </w:rPr>
        <w:t>BMD</w:t>
      </w:r>
      <w:r w:rsidRPr="00E867CC">
        <w:rPr>
          <w:rFonts w:cstheme="minorHAnsi"/>
        </w:rPr>
        <w:t xml:space="preserve">, </w:t>
      </w:r>
      <w:r w:rsidR="003576E4">
        <w:rPr>
          <w:rFonts w:cstheme="minorHAnsi"/>
        </w:rPr>
        <w:t>TBS</w:t>
      </w:r>
      <w:r w:rsidRPr="00E867CC">
        <w:rPr>
          <w:rFonts w:cstheme="minorHAnsi"/>
        </w:rPr>
        <w:t>, hip axis length and falls history</w:t>
      </w:r>
      <w:r w:rsidR="004704A1" w:rsidRPr="00E867CC">
        <w:rPr>
          <w:rFonts w:cstheme="minorHAnsi"/>
        </w:rPr>
        <w:t xml:space="preserve">. Methods to account for some of these considerations have now been documented, or implemented through adjunctive algorithms or national </w:t>
      </w:r>
      <w:r w:rsidR="00DE351C" w:rsidRPr="00E867CC">
        <w:rPr>
          <w:rFonts w:cstheme="minorHAnsi"/>
        </w:rPr>
        <w:t>guidelines</w:t>
      </w:r>
      <w:hyperlink w:anchor="_ENREF_93" w:tooltip="Kanis, 2016 #20" w:history="1">
        <w:r w:rsidR="00A15419" w:rsidRPr="00E867CC">
          <w:rPr>
            <w:rFonts w:cstheme="minorHAnsi"/>
          </w:rPr>
          <w:fldChar w:fldCharType="begin">
            <w:fldData xml:space="preserve">PEVuZE5vdGU+PENpdGU+PEF1dGhvcj5LYW5pczwvQXV0aG9yPjxZZWFyPjIwMTY8L1llYXI+PFJl
Y051bT4yMDwvUmVjTnVtPjxEaXNwbGF5VGV4dD48c3R5bGUgZmFjZT0ic3VwZXJzY3JpcHQiPjkz
PC9zdHlsZT48L0Rpc3BsYXlUZXh0PjxyZWNvcmQ+PHJlYy1udW1iZXI+MjA8L3JlYy1udW1iZXI+
PGZvcmVpZ24ta2V5cz48a2V5IGFwcD0iRU4iIGRiLWlkPSJkZGZ3eHoyeGZyc3RkbWVlNWZ1NXRk
NXgydzA1dGZ3eDl3djUiPjIwPC9rZXk+PC9mb3JlaWduLWtleXM+PHJlZi10eXBlIG5hbWU9Ikpv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aG9yPk9kZW4sIEEuPC9hdXRob3I+PGF1dGhvcj5NY0Nsb3NrZXksIEUuIFYuPC9hdXRob3I+PC9h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cmlvZGljYWw+PHBhZ2VzPjI1PC9wYWdlcz48dm9sdW1lPjExPC92b2x1bWU+PG51bWJlcj4xPC9u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=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PEVuZE5vdGU+PENpdGU+PEF1dGhvcj5LYW5pczwvQXV0aG9yPjxZZWFyPjIwMTY8L1llYXI+PFJl
Y051bT4yMDwvUmVjTnVtPjxEaXNwbGF5VGV4dD48c3R5bGUgZmFjZT0ic3VwZXJzY3JpcHQiPjkz
PC9zdHlsZT48L0Rpc3BsYXlUZXh0PjxyZWNvcmQ+PHJlYy1udW1iZXI+MjA8L3JlYy1udW1iZXI+
PGZvcmVpZ24ta2V5cz48a2V5IGFwcD0iRU4iIGRiLWlkPSJkZGZ3eHoyeGZyc3RkbWVlNWZ1NXRk
NXgydzA1dGZ3eDl3djUiPjIwPC9rZXk+PC9mb3JlaWduLWtleXM+PHJlZi10eXBlIG5hbWU9Ikpv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aG9yPk9kZW4sIEEuPC9hdXRob3I+PGF1dGhvcj5NY0Nsb3NrZXksIEUuIFYuPC9hdXRob3I+PC9h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cmlvZGljYWw+PHBhZ2VzPjI1PC9wYWdlcz48dm9sdW1lPjExPC92b2x1bWU+PG51bWJlcj4xPC9u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=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93</w:t>
        </w:r>
        <w:r w:rsidR="00A15419" w:rsidRPr="00E867CC">
          <w:rPr>
            <w:rFonts w:cstheme="minorHAnsi"/>
          </w:rPr>
          <w:fldChar w:fldCharType="end"/>
        </w:r>
      </w:hyperlink>
      <w:r w:rsidRPr="00E867CC">
        <w:rPr>
          <w:rFonts w:cstheme="minorHAnsi"/>
        </w:rPr>
        <w:t>.</w:t>
      </w:r>
      <w:r w:rsidR="003576E4">
        <w:rPr>
          <w:rFonts w:cstheme="minorHAnsi"/>
        </w:rPr>
        <w:t xml:space="preserve"> </w:t>
      </w:r>
      <w:r w:rsidR="003576E4">
        <w:rPr>
          <w:rFonts w:cstheme="minorHAnsi"/>
          <w:b/>
          <w:color w:val="0000FF"/>
        </w:rPr>
        <w:t xml:space="preserve">[Au: </w:t>
      </w:r>
      <w:commentRangeStart w:id="182"/>
      <w:r w:rsidR="003576E4">
        <w:rPr>
          <w:rFonts w:cstheme="minorHAnsi"/>
          <w:b/>
          <w:color w:val="0000FF"/>
        </w:rPr>
        <w:t>Paragraphs</w:t>
      </w:r>
      <w:commentRangeEnd w:id="182"/>
      <w:r w:rsidR="00E12088">
        <w:rPr>
          <w:rStyle w:val="CommentReference"/>
        </w:rPr>
        <w:commentReference w:id="182"/>
      </w:r>
      <w:r w:rsidR="003576E4">
        <w:rPr>
          <w:rFonts w:cstheme="minorHAnsi"/>
          <w:b/>
          <w:color w:val="0000FF"/>
        </w:rPr>
        <w:t xml:space="preserve"> merged.]</w:t>
      </w:r>
      <w:r w:rsidR="006D4312" w:rsidRPr="00E867CC">
        <w:rPr>
          <w:rFonts w:cstheme="minorHAnsi"/>
        </w:rPr>
        <w:t>F</w:t>
      </w:r>
      <w:r w:rsidR="009A600D" w:rsidRPr="00E867CC">
        <w:rPr>
          <w:rFonts w:cstheme="minorHAnsi"/>
        </w:rPr>
        <w:t>or e</w:t>
      </w:r>
      <w:r w:rsidR="006D4312" w:rsidRPr="00E867CC">
        <w:rPr>
          <w:rFonts w:cstheme="minorHAnsi"/>
        </w:rPr>
        <w:t>xample, diabetes mellitus increase</w:t>
      </w:r>
      <w:r w:rsidR="004A67F4">
        <w:rPr>
          <w:rFonts w:cstheme="minorHAnsi"/>
        </w:rPr>
        <w:t>s</w:t>
      </w:r>
      <w:r w:rsidR="006D4312" w:rsidRPr="00E867CC">
        <w:rPr>
          <w:rFonts w:cstheme="minorHAnsi"/>
        </w:rPr>
        <w:t xml:space="preserve"> the risk of fracture but </w:t>
      </w:r>
      <w:r w:rsidR="004A67F4">
        <w:rPr>
          <w:rFonts w:cstheme="minorHAnsi"/>
        </w:rPr>
        <w:t>is</w:t>
      </w:r>
      <w:r w:rsidR="006D4312" w:rsidRPr="00E867CC">
        <w:rPr>
          <w:rFonts w:cstheme="minorHAnsi"/>
        </w:rPr>
        <w:t xml:space="preserve"> not directly included in the FRAX tool. Different approaches have been used to circumvent th</w:t>
      </w:r>
      <w:r w:rsidR="004A67F4">
        <w:rPr>
          <w:rFonts w:cstheme="minorHAnsi"/>
        </w:rPr>
        <w:t>e limitations of the tool</w:t>
      </w:r>
      <w:r w:rsidR="004A67F4">
        <w:rPr>
          <w:rFonts w:cstheme="minorHAnsi"/>
          <w:b/>
          <w:color w:val="0000FF"/>
        </w:rPr>
        <w:t>[</w:t>
      </w:r>
      <w:commentRangeStart w:id="183"/>
      <w:r w:rsidR="004A67F4">
        <w:rPr>
          <w:rFonts w:cstheme="minorHAnsi"/>
          <w:b/>
          <w:color w:val="0000FF"/>
        </w:rPr>
        <w:t>Au</w:t>
      </w:r>
      <w:commentRangeEnd w:id="183"/>
      <w:r w:rsidR="00E12088">
        <w:rPr>
          <w:rStyle w:val="CommentReference"/>
        </w:rPr>
        <w:commentReference w:id="183"/>
      </w:r>
      <w:r w:rsidR="004A67F4">
        <w:rPr>
          <w:rFonts w:cstheme="minorHAnsi"/>
          <w:b/>
          <w:color w:val="0000FF"/>
        </w:rPr>
        <w:t>:OK?]</w:t>
      </w:r>
      <w:r w:rsidR="006D4312" w:rsidRPr="00E867CC">
        <w:rPr>
          <w:rFonts w:cstheme="minorHAnsi"/>
        </w:rPr>
        <w:t xml:space="preserve"> including </w:t>
      </w:r>
      <w:r w:rsidR="004A67F4">
        <w:rPr>
          <w:rFonts w:cstheme="minorHAnsi"/>
        </w:rPr>
        <w:t>incorporation of TBS</w:t>
      </w:r>
      <w:r w:rsidR="006D4312" w:rsidRPr="00E867CC">
        <w:rPr>
          <w:rFonts w:cstheme="minorHAnsi"/>
        </w:rPr>
        <w:t xml:space="preserve">, </w:t>
      </w:r>
      <w:del w:id="184" w:author="Nick Fuggle" w:date="2019-04-09T21:59:00Z">
        <w:r w:rsidR="006D4312" w:rsidRPr="00E867CC" w:rsidDel="00E12088">
          <w:rPr>
            <w:rFonts w:cstheme="minorHAnsi"/>
          </w:rPr>
          <w:delText xml:space="preserve">using </w:delText>
        </w:r>
      </w:del>
      <w:ins w:id="185" w:author="Nick Fuggle" w:date="2019-04-09T21:59:00Z">
        <w:r w:rsidR="00E12088">
          <w:rPr>
            <w:rFonts w:cstheme="minorHAnsi"/>
          </w:rPr>
          <w:t>ticking</w:t>
        </w:r>
        <w:r w:rsidR="00E12088" w:rsidRPr="00E867CC">
          <w:rPr>
            <w:rFonts w:cstheme="minorHAnsi"/>
          </w:rPr>
          <w:t xml:space="preserve"> </w:t>
        </w:r>
      </w:ins>
      <w:r w:rsidR="006D4312" w:rsidRPr="00E867CC">
        <w:rPr>
          <w:rFonts w:cstheme="minorHAnsi"/>
        </w:rPr>
        <w:t>the rheumatoid arthritis ‘button’</w:t>
      </w:r>
      <w:ins w:id="186" w:author="Nick Fuggle" w:date="2019-04-09T21:59:00Z">
        <w:r w:rsidR="00E12088">
          <w:rPr>
            <w:rFonts w:cstheme="minorHAnsi"/>
          </w:rPr>
          <w:t xml:space="preserve"> (on the FRAX website)</w:t>
        </w:r>
      </w:ins>
      <w:r w:rsidR="004A67F4">
        <w:rPr>
          <w:rFonts w:cstheme="minorHAnsi"/>
          <w:b/>
          <w:color w:val="0000FF"/>
        </w:rPr>
        <w:t>[Au: Please clarify ‘using the ‘rheumatoid arthritis button’. RA was already included as a parameter in the paragraph above]</w:t>
      </w:r>
      <w:r w:rsidR="006D4312" w:rsidRPr="00E867CC">
        <w:rPr>
          <w:rFonts w:cstheme="minorHAnsi"/>
        </w:rPr>
        <w:t xml:space="preserve">, increasing </w:t>
      </w:r>
      <w:r w:rsidR="004A67F4">
        <w:rPr>
          <w:rFonts w:cstheme="minorHAnsi"/>
        </w:rPr>
        <w:t xml:space="preserve">the </w:t>
      </w:r>
      <w:r w:rsidR="006D4312" w:rsidRPr="00E867CC">
        <w:rPr>
          <w:rFonts w:cstheme="minorHAnsi"/>
        </w:rPr>
        <w:t>age input by 10 years and reducing femoral neck</w:t>
      </w:r>
      <w:r w:rsidR="004A67F4">
        <w:rPr>
          <w:rFonts w:cstheme="minorHAnsi"/>
        </w:rPr>
        <w:t xml:space="preserve"> BMD</w:t>
      </w:r>
      <w:r w:rsidR="004A67F4">
        <w:rPr>
          <w:rFonts w:cstheme="minorHAnsi"/>
          <w:b/>
          <w:color w:val="0000FF"/>
        </w:rPr>
        <w:t>[Au:O</w:t>
      </w:r>
      <w:commentRangeStart w:id="187"/>
      <w:r w:rsidR="004A67F4">
        <w:rPr>
          <w:rFonts w:cstheme="minorHAnsi"/>
          <w:b/>
          <w:color w:val="0000FF"/>
        </w:rPr>
        <w:t>K</w:t>
      </w:r>
      <w:commentRangeEnd w:id="187"/>
      <w:r w:rsidR="00E12088">
        <w:rPr>
          <w:rStyle w:val="CommentReference"/>
        </w:rPr>
        <w:commentReference w:id="187"/>
      </w:r>
      <w:r w:rsidR="004A67F4">
        <w:rPr>
          <w:rFonts w:cstheme="minorHAnsi"/>
          <w:b/>
          <w:color w:val="0000FF"/>
        </w:rPr>
        <w:t>?]</w:t>
      </w:r>
      <w:r w:rsidR="006D4312" w:rsidRPr="00E867CC">
        <w:rPr>
          <w:rFonts w:cstheme="minorHAnsi"/>
        </w:rPr>
        <w:t xml:space="preserve"> T-score by 0.5 standard deviations</w:t>
      </w:r>
      <w:ins w:id="188" w:author="Nick Fuggle" w:date="2019-04-09T22:08:00Z">
        <w:r w:rsidR="00A442DE">
          <w:rPr>
            <w:rFonts w:cstheme="minorHAnsi"/>
          </w:rPr>
          <w:t xml:space="preserve"> (for example, a T-score of -1.75 became -2.25)</w:t>
        </w:r>
      </w:ins>
      <w:r w:rsidR="004A67F4">
        <w:rPr>
          <w:rFonts w:cstheme="minorHAnsi"/>
          <w:b/>
          <w:color w:val="0000FF"/>
        </w:rPr>
        <w:t xml:space="preserve">[Au: </w:t>
      </w:r>
      <w:commentRangeStart w:id="189"/>
      <w:r w:rsidR="004A67F4">
        <w:rPr>
          <w:rFonts w:cstheme="minorHAnsi"/>
          <w:b/>
          <w:color w:val="0000FF"/>
        </w:rPr>
        <w:t>Please</w:t>
      </w:r>
      <w:commentRangeEnd w:id="189"/>
      <w:r w:rsidR="00A442DE">
        <w:rPr>
          <w:rStyle w:val="CommentReference"/>
        </w:rPr>
        <w:commentReference w:id="189"/>
      </w:r>
      <w:r w:rsidR="004A67F4">
        <w:rPr>
          <w:rFonts w:cstheme="minorHAnsi"/>
          <w:b/>
          <w:color w:val="0000FF"/>
        </w:rPr>
        <w:t xml:space="preserve"> clarify this last point. Do you mean the threshold for osteoporosis was reduced by 0.5 SD to be -2.0 for femoral neck BMD?]</w:t>
      </w:r>
      <w:r w:rsidR="006D4312" w:rsidRPr="00E867CC">
        <w:rPr>
          <w:rFonts w:cstheme="minorHAnsi"/>
        </w:rPr>
        <w:t xml:space="preserve"> </w:t>
      </w:r>
      <w:hyperlink w:anchor="_ENREF_94" w:tooltip="Leslie, 2018 #141" w:history="1">
        <w:r w:rsidR="00A15419" w:rsidRPr="00E867CC">
          <w:rPr>
            <w:rFonts w:cstheme="minorHAnsi"/>
          </w:rPr>
          <w:fldChar w:fldCharType="begin">
            <w:fldData xml:space="preserve">PEVuZE5vdGU+PENpdGU+PEF1dGhvcj5MZXNsaWU8L0F1dGhvcj48WWVhcj4yMDE4PC9ZZWFyPjxS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ZGljYWw+PGZ1bGwtdGl0bGU+SiBCb25lIE1pbmVyIFJlczwvZnVsbC10aXRsZT48YWJici0xPkpv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</w:fldData>
          </w:fldChar>
        </w:r>
        <w:r w:rsidR="00A15419">
          <w:rPr>
            <w:rFonts w:cstheme="minorHAnsi"/>
          </w:rPr>
          <w:instrText xml:space="preserve"> ADDIN EN.CITE </w:instrText>
        </w:r>
        <w:r w:rsidR="00A15419">
          <w:rPr>
            <w:rFonts w:cstheme="minorHAnsi"/>
          </w:rPr>
          <w:fldChar w:fldCharType="begin">
            <w:fldData xml:space="preserve">PEVuZE5vdGU+PENpdGU+PEF1dGhvcj5MZXNsaWU8L0F1dGhvcj48WWVhcj4yMDE4PC9ZZWFyPjxS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ZGljYWw+PGZ1bGwtdGl0bGU+SiBCb25lIE1pbmVyIFJlczwvZnVsbC10aXRsZT48YWJici0xPkpv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94</w:t>
        </w:r>
        <w:r w:rsidR="00A15419" w:rsidRPr="00E867CC">
          <w:rPr>
            <w:rFonts w:cstheme="minorHAnsi"/>
          </w:rPr>
          <w:fldChar w:fldCharType="end"/>
        </w:r>
      </w:hyperlink>
      <w:r w:rsidR="006D4312" w:rsidRPr="00E867CC">
        <w:rPr>
          <w:rFonts w:cstheme="minorHAnsi"/>
        </w:rPr>
        <w:t>.</w:t>
      </w:r>
    </w:p>
    <w:p w14:paraId="50EC593F" w14:textId="02AC8086" w:rsidR="00DB1875" w:rsidRPr="00E867CC" w:rsidRDefault="00DB1875" w:rsidP="000D2B57">
      <w:pPr>
        <w:jc w:val="both"/>
        <w:rPr>
          <w:rFonts w:cstheme="minorHAnsi"/>
        </w:rPr>
      </w:pPr>
      <w:r w:rsidRPr="00E867CC">
        <w:rPr>
          <w:rFonts w:cstheme="minorHAnsi"/>
        </w:rPr>
        <w:t>A further example</w:t>
      </w:r>
      <w:r w:rsidR="004A67F4">
        <w:rPr>
          <w:rFonts w:cstheme="minorHAnsi"/>
        </w:rPr>
        <w:t xml:space="preserve"> of FRAX tool refinement</w:t>
      </w:r>
      <w:r w:rsidR="004A67F4">
        <w:rPr>
          <w:rFonts w:cstheme="minorHAnsi"/>
          <w:b/>
          <w:color w:val="0000FF"/>
        </w:rPr>
        <w:t>[Au:O</w:t>
      </w:r>
      <w:commentRangeStart w:id="190"/>
      <w:r w:rsidR="004A67F4">
        <w:rPr>
          <w:rFonts w:cstheme="minorHAnsi"/>
          <w:b/>
          <w:color w:val="0000FF"/>
        </w:rPr>
        <w:t>K</w:t>
      </w:r>
      <w:commentRangeEnd w:id="190"/>
      <w:r w:rsidR="00A442DE">
        <w:rPr>
          <w:rStyle w:val="CommentReference"/>
        </w:rPr>
        <w:commentReference w:id="190"/>
      </w:r>
      <w:r w:rsidR="004A67F4">
        <w:rPr>
          <w:rFonts w:cstheme="minorHAnsi"/>
          <w:b/>
          <w:color w:val="0000FF"/>
        </w:rPr>
        <w:t>?]</w:t>
      </w:r>
      <w:r w:rsidRPr="00E867CC">
        <w:rPr>
          <w:rFonts w:cstheme="minorHAnsi"/>
        </w:rPr>
        <w:t xml:space="preserve"> is that of ‘spine-hip discordance’, </w:t>
      </w:r>
      <w:r w:rsidR="00696724" w:rsidRPr="00E867CC">
        <w:rPr>
          <w:rFonts w:cstheme="minorHAnsi"/>
        </w:rPr>
        <w:t xml:space="preserve">which uses the difference </w:t>
      </w:r>
      <w:r w:rsidRPr="00E867CC">
        <w:rPr>
          <w:rFonts w:cstheme="minorHAnsi"/>
        </w:rPr>
        <w:t xml:space="preserve">between lumbar spine and </w:t>
      </w:r>
      <w:r w:rsidR="00696724" w:rsidRPr="00E867CC">
        <w:rPr>
          <w:rFonts w:cstheme="minorHAnsi"/>
        </w:rPr>
        <w:t>femoral neck</w:t>
      </w:r>
      <w:r w:rsidR="004A67F4">
        <w:rPr>
          <w:rFonts w:cstheme="minorHAnsi"/>
        </w:rPr>
        <w:t xml:space="preserve"> BMD</w:t>
      </w:r>
      <w:r w:rsidR="004A67F4">
        <w:rPr>
          <w:rFonts w:cstheme="minorHAnsi"/>
          <w:b/>
          <w:color w:val="0000FF"/>
        </w:rPr>
        <w:t>[Au:</w:t>
      </w:r>
      <w:commentRangeStart w:id="191"/>
      <w:r w:rsidR="004A67F4">
        <w:rPr>
          <w:rFonts w:cstheme="minorHAnsi"/>
          <w:b/>
          <w:color w:val="0000FF"/>
        </w:rPr>
        <w:t>OK?</w:t>
      </w:r>
      <w:commentRangeEnd w:id="191"/>
      <w:r w:rsidR="00A442DE">
        <w:rPr>
          <w:rStyle w:val="CommentReference"/>
        </w:rPr>
        <w:commentReference w:id="191"/>
      </w:r>
      <w:r w:rsidR="004A67F4">
        <w:rPr>
          <w:rFonts w:cstheme="minorHAnsi"/>
          <w:b/>
          <w:color w:val="0000FF"/>
        </w:rPr>
        <w:t>]</w:t>
      </w:r>
      <w:r w:rsidR="00696724" w:rsidRPr="00E867CC">
        <w:rPr>
          <w:rFonts w:cstheme="minorHAnsi"/>
        </w:rPr>
        <w:t xml:space="preserve"> T-scores to improve fracture prediction by using the following rule</w:t>
      </w:r>
      <w:r w:rsidR="004A67F4">
        <w:rPr>
          <w:rFonts w:cstheme="minorHAnsi"/>
        </w:rPr>
        <w:t>:</w:t>
      </w:r>
      <w:r w:rsidR="00696724" w:rsidRPr="00E867CC">
        <w:rPr>
          <w:rFonts w:cstheme="minorHAnsi"/>
        </w:rPr>
        <w:t xml:space="preserve"> “increase</w:t>
      </w:r>
      <w:r w:rsidR="004A67F4">
        <w:rPr>
          <w:rFonts w:cstheme="minorHAnsi"/>
        </w:rPr>
        <w:t xml:space="preserve"> or</w:t>
      </w:r>
      <w:r w:rsidR="004A67F4">
        <w:rPr>
          <w:rFonts w:cstheme="minorHAnsi"/>
          <w:b/>
          <w:color w:val="0000FF"/>
        </w:rPr>
        <w:t>[Au:</w:t>
      </w:r>
      <w:commentRangeStart w:id="192"/>
      <w:r w:rsidR="004A67F4">
        <w:rPr>
          <w:rFonts w:cstheme="minorHAnsi"/>
          <w:b/>
          <w:color w:val="0000FF"/>
        </w:rPr>
        <w:t>O</w:t>
      </w:r>
      <w:commentRangeEnd w:id="192"/>
      <w:r w:rsidR="00A442DE">
        <w:rPr>
          <w:rStyle w:val="CommentReference"/>
        </w:rPr>
        <w:commentReference w:id="192"/>
      </w:r>
      <w:r w:rsidR="004A67F4">
        <w:rPr>
          <w:rFonts w:cstheme="minorHAnsi"/>
          <w:b/>
          <w:color w:val="0000FF"/>
        </w:rPr>
        <w:t>K?]</w:t>
      </w:r>
      <w:r w:rsidR="004A67F4">
        <w:rPr>
          <w:rFonts w:cstheme="minorHAnsi"/>
        </w:rPr>
        <w:t xml:space="preserve"> </w:t>
      </w:r>
      <w:r w:rsidR="00696724" w:rsidRPr="00E867CC">
        <w:rPr>
          <w:rFonts w:cstheme="minorHAnsi"/>
        </w:rPr>
        <w:t xml:space="preserve">decrease the FRAX estimate for major osteoporotic fracture by one tenth for each rounded </w:t>
      </w:r>
      <w:r w:rsidR="004A67F4">
        <w:rPr>
          <w:rFonts w:cstheme="minorHAnsi"/>
        </w:rPr>
        <w:t xml:space="preserve">BMD </w:t>
      </w:r>
      <w:r w:rsidR="00696724" w:rsidRPr="00E867CC">
        <w:rPr>
          <w:rFonts w:cstheme="minorHAnsi"/>
        </w:rPr>
        <w:t xml:space="preserve">T-score difference between lumbar spine and femoral neck” </w:t>
      </w:r>
      <w:hyperlink w:anchor="_ENREF_95" w:tooltip="Leslie, 2011 #166" w:history="1">
        <w:r w:rsidR="00A15419" w:rsidRPr="00E867CC">
          <w:rPr>
            <w:rFonts w:cstheme="minorHAnsi"/>
          </w:rPr>
          <w:fldChar w:fldCharType="begin">
            <w:fldData xml:space="preserve">PEVuZE5vdGU+PENpdGU+PEF1dGhvcj5MZXNsaWU8L0F1dGhvcj48WWVhcj4yMDExPC9ZZWFyPjxS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L2FiYnItMT48L3BlcmlvZGljYWw+PGFsdC1wZXJpb2RpY2FsPjxmdWxsLXRpdGxlPk9zdGVvcG9y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dGVvcG9yb3NpcyBGb3VuZGF0aW9uIG9mIHRoZSBVU0E8L2FiYnItMT48L2FsdC1wZXJpb2RpY2Fs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</w:fldData>
          </w:fldChar>
        </w:r>
        <w:r w:rsidR="00A15419">
          <w:rPr>
            <w:rFonts w:cstheme="minorHAnsi"/>
          </w:rPr>
          <w:instrText xml:space="preserve"> ADDIN EN.CITE </w:instrText>
        </w:r>
        <w:r w:rsidR="00A15419">
          <w:rPr>
            <w:rFonts w:cstheme="minorHAnsi"/>
          </w:rPr>
          <w:fldChar w:fldCharType="begin">
            <w:fldData xml:space="preserve">PEVuZE5vdGU+PENpdGU+PEF1dGhvcj5MZXNsaWU8L0F1dGhvcj48WWVhcj4yMDExPC9ZZWFyPjxS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L2FiYnItMT48L3BlcmlvZGljYWw+PGFsdC1wZXJpb2RpY2FsPjxmdWxsLXRpdGxlPk9zdGVvcG9y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dGVvcG9yb3NpcyBGb3VuZGF0aW9uIG9mIHRoZSBVU0E8L2FiYnItMT48L2FsdC1wZXJpb2RpY2Fs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95</w:t>
        </w:r>
        <w:r w:rsidR="00A15419" w:rsidRPr="00E867CC">
          <w:rPr>
            <w:rFonts w:cstheme="minorHAnsi"/>
          </w:rPr>
          <w:fldChar w:fldCharType="end"/>
        </w:r>
      </w:hyperlink>
      <w:r w:rsidR="00696724" w:rsidRPr="00E867CC">
        <w:rPr>
          <w:rFonts w:cstheme="minorHAnsi"/>
        </w:rPr>
        <w:t>.</w:t>
      </w:r>
    </w:p>
    <w:p w14:paraId="1C76C5B2" w14:textId="77777777" w:rsidR="0071020E" w:rsidRDefault="0071020E" w:rsidP="000D2B57">
      <w:pPr>
        <w:jc w:val="both"/>
        <w:rPr>
          <w:rFonts w:cstheme="minorHAnsi"/>
          <w:i/>
          <w:color w:val="70AD47" w:themeColor="accent6"/>
        </w:rPr>
      </w:pPr>
    </w:p>
    <w:p w14:paraId="14541316" w14:textId="61CD4EEE" w:rsidR="00C84078" w:rsidRPr="00E867CC" w:rsidRDefault="00BB014F" w:rsidP="000D2B57">
      <w:pPr>
        <w:jc w:val="both"/>
        <w:rPr>
          <w:rFonts w:cstheme="minorHAnsi"/>
          <w:i/>
          <w:color w:val="70AD47" w:themeColor="accent6"/>
        </w:rPr>
      </w:pPr>
      <w:r>
        <w:rPr>
          <w:rFonts w:cstheme="minorHAnsi"/>
          <w:i/>
          <w:color w:val="70AD47" w:themeColor="accent6"/>
        </w:rPr>
        <w:lastRenderedPageBreak/>
        <w:t xml:space="preserve">[H2] </w:t>
      </w:r>
      <w:r w:rsidR="00C84078" w:rsidRPr="00E867CC">
        <w:rPr>
          <w:rFonts w:cstheme="minorHAnsi"/>
          <w:i/>
          <w:color w:val="70AD47" w:themeColor="accent6"/>
        </w:rPr>
        <w:t>Q-fracture</w:t>
      </w:r>
      <w:r>
        <w:rPr>
          <w:rFonts w:cstheme="minorHAnsi"/>
          <w:i/>
          <w:color w:val="70AD47" w:themeColor="accent6"/>
        </w:rPr>
        <w:t>.</w:t>
      </w:r>
    </w:p>
    <w:p w14:paraId="786CE617" w14:textId="4023F563" w:rsidR="008752C7" w:rsidRPr="00E867CC" w:rsidRDefault="00E036FA" w:rsidP="000D2B57">
      <w:pPr>
        <w:jc w:val="both"/>
        <w:rPr>
          <w:rFonts w:cstheme="minorHAnsi"/>
        </w:rPr>
      </w:pPr>
      <w:r>
        <w:rPr>
          <w:rFonts w:cstheme="minorHAnsi"/>
        </w:rPr>
        <w:t xml:space="preserve">The </w:t>
      </w:r>
      <w:r w:rsidR="008752C7" w:rsidRPr="00E867CC">
        <w:rPr>
          <w:rFonts w:cstheme="minorHAnsi"/>
        </w:rPr>
        <w:t>QFracture</w:t>
      </w:r>
      <w:r>
        <w:rPr>
          <w:rFonts w:cstheme="minorHAnsi"/>
        </w:rPr>
        <w:t xml:space="preserve"> tool</w:t>
      </w:r>
      <w:r w:rsidR="008752C7" w:rsidRPr="00E867CC">
        <w:rPr>
          <w:rFonts w:cstheme="minorHAnsi"/>
        </w:rPr>
        <w:t xml:space="preserve"> was published in </w:t>
      </w:r>
      <w:r w:rsidR="00DE351C" w:rsidRPr="00E867CC">
        <w:rPr>
          <w:rFonts w:cstheme="minorHAnsi"/>
        </w:rPr>
        <w:t>2009</w:t>
      </w:r>
      <w:hyperlink w:anchor="_ENREF_96" w:tooltip="Hippisley-Cox, 2009 #21" w:history="1">
        <w:r w:rsidR="00A15419" w:rsidRPr="00E867CC">
          <w:rPr>
            <w:rFonts w:cstheme="minorHAnsi"/>
          </w:rPr>
          <w:fldChar w:fldCharType="begin">
            <w:fldData xml:space="preserve">PEVuZE5vdGU+PENpdGU+PEF1dGhvcj5IaXBwaXNsZXktQ294PC9BdXRob3I+PFllYXI+MjAwOTwv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</w:fldData>
          </w:fldChar>
        </w:r>
        <w:r w:rsidR="00A15419">
          <w:rPr>
            <w:rFonts w:cstheme="minorHAnsi"/>
          </w:rPr>
          <w:instrText xml:space="preserve"> ADDIN EN.CITE </w:instrText>
        </w:r>
        <w:r w:rsidR="00A15419">
          <w:rPr>
            <w:rFonts w:cstheme="minorHAnsi"/>
          </w:rPr>
          <w:fldChar w:fldCharType="begin">
            <w:fldData xml:space="preserve">PEVuZE5vdGU+PENpdGU+PEF1dGhvcj5IaXBwaXNsZXktQ294PC9BdXRob3I+PFllYXI+MjAwOTwv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96</w:t>
        </w:r>
        <w:r w:rsidR="00A15419" w:rsidRPr="00E867CC">
          <w:rPr>
            <w:rFonts w:cstheme="minorHAnsi"/>
          </w:rPr>
          <w:fldChar w:fldCharType="end"/>
        </w:r>
      </w:hyperlink>
      <w:r w:rsidR="008752C7" w:rsidRPr="00E867CC">
        <w:rPr>
          <w:rFonts w:cstheme="minorHAnsi"/>
        </w:rPr>
        <w:t>.</w:t>
      </w:r>
      <w:r w:rsidR="000D2B57" w:rsidRPr="00E867CC">
        <w:rPr>
          <w:rFonts w:cstheme="minorHAnsi"/>
        </w:rPr>
        <w:t xml:space="preserve"> </w:t>
      </w:r>
      <w:r>
        <w:rPr>
          <w:rFonts w:cstheme="minorHAnsi"/>
        </w:rPr>
        <w:t>This tool</w:t>
      </w:r>
      <w:r w:rsidR="008752C7" w:rsidRPr="00E867CC">
        <w:rPr>
          <w:rFonts w:cstheme="minorHAnsi"/>
        </w:rPr>
        <w:t xml:space="preserve"> </w:t>
      </w:r>
      <w:r>
        <w:rPr>
          <w:rFonts w:cstheme="minorHAnsi"/>
        </w:rPr>
        <w:t xml:space="preserve">was </w:t>
      </w:r>
      <w:r w:rsidR="008752C7" w:rsidRPr="00E867CC">
        <w:rPr>
          <w:rFonts w:cstheme="minorHAnsi"/>
        </w:rPr>
        <w:t xml:space="preserve">derived using Cox proportional hazards models on the data of 2 million individuals aged between 30 and 85 on the </w:t>
      </w:r>
      <w:r w:rsidRPr="00E867CC">
        <w:rPr>
          <w:rFonts w:cstheme="minorHAnsi"/>
        </w:rPr>
        <w:t>General Practitioner Research Database</w:t>
      </w:r>
      <w:r w:rsidR="008752C7" w:rsidRPr="00E867CC">
        <w:rPr>
          <w:rFonts w:cstheme="minorHAnsi"/>
        </w:rPr>
        <w:t xml:space="preserve"> in the </w:t>
      </w:r>
      <w:r>
        <w:rPr>
          <w:rFonts w:cstheme="minorHAnsi"/>
        </w:rPr>
        <w:t>UK</w:t>
      </w:r>
      <w:r w:rsidR="008752C7" w:rsidRPr="00E867CC">
        <w:rPr>
          <w:rFonts w:cstheme="minorHAnsi"/>
        </w:rPr>
        <w:t xml:space="preserve">. </w:t>
      </w:r>
      <w:r>
        <w:rPr>
          <w:rFonts w:cstheme="minorHAnsi"/>
        </w:rPr>
        <w:t>The same dataset</w:t>
      </w:r>
      <w:r w:rsidR="008752C7" w:rsidRPr="00E867CC">
        <w:rPr>
          <w:rFonts w:cstheme="minorHAnsi"/>
        </w:rPr>
        <w:t xml:space="preserve"> was then </w:t>
      </w:r>
      <w:r>
        <w:rPr>
          <w:rFonts w:cstheme="minorHAnsi"/>
        </w:rPr>
        <w:t xml:space="preserve">used to </w:t>
      </w:r>
      <w:r w:rsidR="008752C7" w:rsidRPr="00E867CC">
        <w:rPr>
          <w:rFonts w:cstheme="minorHAnsi"/>
        </w:rPr>
        <w:t xml:space="preserve">validate </w:t>
      </w:r>
      <w:r>
        <w:rPr>
          <w:rFonts w:cstheme="minorHAnsi"/>
        </w:rPr>
        <w:t>the tool. Consequently, QFracture</w:t>
      </w:r>
      <w:r w:rsidR="008752C7" w:rsidRPr="00E867CC">
        <w:rPr>
          <w:rFonts w:cstheme="minorHAnsi"/>
        </w:rPr>
        <w:t xml:space="preserve"> is primarily applicable to the UK population and, </w:t>
      </w:r>
      <w:r>
        <w:rPr>
          <w:rFonts w:cstheme="minorHAnsi"/>
        </w:rPr>
        <w:t>al</w:t>
      </w:r>
      <w:r w:rsidR="008752C7" w:rsidRPr="00E867CC">
        <w:rPr>
          <w:rFonts w:cstheme="minorHAnsi"/>
        </w:rPr>
        <w:t xml:space="preserve">though it is only calibrated on hip fracture, </w:t>
      </w:r>
      <w:r>
        <w:rPr>
          <w:rFonts w:cstheme="minorHAnsi"/>
        </w:rPr>
        <w:t xml:space="preserve">the tool </w:t>
      </w:r>
      <w:r w:rsidR="008752C7" w:rsidRPr="00E867CC">
        <w:rPr>
          <w:rFonts w:cstheme="minorHAnsi"/>
        </w:rPr>
        <w:t xml:space="preserve">does provide </w:t>
      </w:r>
      <w:r>
        <w:rPr>
          <w:rFonts w:cstheme="minorHAnsi"/>
        </w:rPr>
        <w:t>estimated</w:t>
      </w:r>
      <w:r>
        <w:rPr>
          <w:rFonts w:cstheme="minorHAnsi"/>
          <w:b/>
          <w:color w:val="0000FF"/>
        </w:rPr>
        <w:t>[Au:OK?</w:t>
      </w:r>
      <w:r w:rsidR="00ED3A8E">
        <w:rPr>
          <w:rFonts w:cstheme="minorHAnsi"/>
          <w:b/>
          <w:color w:val="0000FF"/>
        </w:rPr>
        <w:t xml:space="preserve"> O</w:t>
      </w:r>
      <w:commentRangeStart w:id="193"/>
      <w:r w:rsidR="00ED3A8E">
        <w:rPr>
          <w:rFonts w:cstheme="minorHAnsi"/>
          <w:b/>
          <w:color w:val="0000FF"/>
        </w:rPr>
        <w:t xml:space="preserve">r </w:t>
      </w:r>
      <w:commentRangeEnd w:id="193"/>
      <w:r w:rsidR="00A442DE">
        <w:rPr>
          <w:rStyle w:val="CommentReference"/>
        </w:rPr>
        <w:commentReference w:id="193"/>
      </w:r>
      <w:r w:rsidR="00ED3A8E">
        <w:rPr>
          <w:rFonts w:cstheme="minorHAnsi"/>
          <w:b/>
          <w:color w:val="0000FF"/>
        </w:rPr>
        <w:t>predicted?</w:t>
      </w:r>
      <w:r>
        <w:rPr>
          <w:rFonts w:cstheme="minorHAnsi"/>
          <w:b/>
          <w:color w:val="0000FF"/>
        </w:rPr>
        <w:t>]</w:t>
      </w:r>
      <w:r>
        <w:rPr>
          <w:rFonts w:cstheme="minorHAnsi"/>
        </w:rPr>
        <w:t xml:space="preserve"> </w:t>
      </w:r>
      <w:r w:rsidR="008752C7" w:rsidRPr="00E867CC">
        <w:rPr>
          <w:rFonts w:cstheme="minorHAnsi"/>
        </w:rPr>
        <w:t xml:space="preserve">incidences of hip, forearm, spinal and shoulder fracture. As in the 2006 tool, </w:t>
      </w:r>
      <w:r w:rsidR="00ED3A8E">
        <w:rPr>
          <w:rFonts w:cstheme="minorHAnsi"/>
        </w:rPr>
        <w:t>BMD</w:t>
      </w:r>
      <w:r w:rsidR="008752C7" w:rsidRPr="00E867CC">
        <w:rPr>
          <w:rFonts w:cstheme="minorHAnsi"/>
        </w:rPr>
        <w:t xml:space="preserve"> is not included and QFracture is</w:t>
      </w:r>
      <w:r w:rsidR="00ED3A8E">
        <w:rPr>
          <w:rFonts w:cstheme="minorHAnsi"/>
        </w:rPr>
        <w:t xml:space="preserve"> therefore</w:t>
      </w:r>
      <w:r w:rsidR="008752C7" w:rsidRPr="00E867CC">
        <w:rPr>
          <w:rFonts w:cstheme="minorHAnsi"/>
        </w:rPr>
        <w:t xml:space="preserve"> subject to the same limitations.</w:t>
      </w:r>
      <w:r w:rsidR="000D2B57" w:rsidRPr="00E867CC">
        <w:rPr>
          <w:rFonts w:cstheme="minorHAnsi"/>
        </w:rPr>
        <w:t xml:space="preserve"> </w:t>
      </w:r>
      <w:r w:rsidR="008752C7" w:rsidRPr="00E867CC">
        <w:rPr>
          <w:rFonts w:cstheme="minorHAnsi"/>
        </w:rPr>
        <w:t>The number of risk factors was extended in 2012, on the basis of National Institute for Health and Clinical Excellence</w:t>
      </w:r>
      <w:r w:rsidR="00ED3A8E">
        <w:rPr>
          <w:rFonts w:cstheme="minorHAnsi"/>
          <w:b/>
          <w:color w:val="0000FF"/>
        </w:rPr>
        <w:t>[Au: Abbreviation only used once s</w:t>
      </w:r>
      <w:commentRangeStart w:id="194"/>
      <w:r w:rsidR="00ED3A8E">
        <w:rPr>
          <w:rFonts w:cstheme="minorHAnsi"/>
          <w:b/>
          <w:color w:val="0000FF"/>
        </w:rPr>
        <w:t>o</w:t>
      </w:r>
      <w:commentRangeEnd w:id="194"/>
      <w:r w:rsidR="00A442DE">
        <w:rPr>
          <w:rStyle w:val="CommentReference"/>
        </w:rPr>
        <w:commentReference w:id="194"/>
      </w:r>
      <w:r w:rsidR="00ED3A8E">
        <w:rPr>
          <w:rFonts w:cstheme="minorHAnsi"/>
          <w:b/>
          <w:color w:val="0000FF"/>
        </w:rPr>
        <w:t xml:space="preserve"> I removed it.]</w:t>
      </w:r>
      <w:r w:rsidR="008752C7" w:rsidRPr="00E867CC">
        <w:rPr>
          <w:rFonts w:cstheme="minorHAnsi"/>
        </w:rPr>
        <w:t xml:space="preserve"> guidance</w:t>
      </w:r>
      <w:r w:rsidR="001747D2">
        <w:rPr>
          <w:rFonts w:cstheme="minorHAnsi"/>
        </w:rPr>
        <w:t xml:space="preserve"> </w:t>
      </w:r>
      <w:r w:rsidR="008752C7" w:rsidRPr="00E867CC">
        <w:rPr>
          <w:rFonts w:cstheme="minorHAnsi"/>
        </w:rPr>
        <w:t xml:space="preserve">on the risk assessment for osteoporosis, to include history of previous fracture, </w:t>
      </w:r>
      <w:r w:rsidR="00ED3A8E">
        <w:rPr>
          <w:rFonts w:cstheme="minorHAnsi"/>
        </w:rPr>
        <w:t xml:space="preserve">presence of </w:t>
      </w:r>
      <w:r w:rsidR="008752C7" w:rsidRPr="00E867CC">
        <w:rPr>
          <w:rFonts w:cstheme="minorHAnsi"/>
        </w:rPr>
        <w:t>epilepsy (or anticonvulsant use)</w:t>
      </w:r>
      <w:r w:rsidR="00ED3A8E">
        <w:rPr>
          <w:rFonts w:cstheme="minorHAnsi"/>
        </w:rPr>
        <w:t>,</w:t>
      </w:r>
      <w:r w:rsidR="008752C7" w:rsidRPr="00E867CC">
        <w:rPr>
          <w:rFonts w:cstheme="minorHAnsi"/>
        </w:rPr>
        <w:t xml:space="preserve"> ethnicity </w:t>
      </w:r>
      <w:r w:rsidR="00ED3A8E">
        <w:rPr>
          <w:rFonts w:cstheme="minorHAnsi"/>
        </w:rPr>
        <w:t xml:space="preserve">and the presence of </w:t>
      </w:r>
      <w:r w:rsidR="008752C7" w:rsidRPr="00E867CC">
        <w:rPr>
          <w:rFonts w:cstheme="minorHAnsi"/>
        </w:rPr>
        <w:t>type 1 diabetes mellitus.</w:t>
      </w:r>
    </w:p>
    <w:p w14:paraId="04C3FBEB" w14:textId="7CEB9F95" w:rsidR="008752C7" w:rsidRPr="00E867CC" w:rsidRDefault="008752C7" w:rsidP="000D2B57">
      <w:pPr>
        <w:jc w:val="both"/>
        <w:rPr>
          <w:rFonts w:cstheme="minorHAnsi"/>
        </w:rPr>
      </w:pPr>
      <w:r w:rsidRPr="00E867CC">
        <w:rPr>
          <w:rFonts w:cstheme="minorHAnsi"/>
        </w:rPr>
        <w:t>The current list of clinical parameters</w:t>
      </w:r>
      <w:r w:rsidR="00042439">
        <w:rPr>
          <w:rFonts w:cstheme="minorHAnsi"/>
        </w:rPr>
        <w:t xml:space="preserve"> included in the QFracture tool</w:t>
      </w:r>
      <w:r w:rsidR="00042439">
        <w:rPr>
          <w:rFonts w:cstheme="minorHAnsi"/>
          <w:b/>
          <w:color w:val="0000FF"/>
        </w:rPr>
        <w:t>[</w:t>
      </w:r>
      <w:commentRangeStart w:id="195"/>
      <w:r w:rsidR="00042439">
        <w:rPr>
          <w:rFonts w:cstheme="minorHAnsi"/>
          <w:b/>
          <w:color w:val="0000FF"/>
        </w:rPr>
        <w:t>Au</w:t>
      </w:r>
      <w:commentRangeEnd w:id="195"/>
      <w:r w:rsidR="00A442DE">
        <w:rPr>
          <w:rStyle w:val="CommentReference"/>
        </w:rPr>
        <w:commentReference w:id="195"/>
      </w:r>
      <w:r w:rsidR="00042439">
        <w:rPr>
          <w:rFonts w:cstheme="minorHAnsi"/>
          <w:b/>
          <w:color w:val="0000FF"/>
        </w:rPr>
        <w:t>:OK?]</w:t>
      </w:r>
      <w:r w:rsidRPr="00E867CC">
        <w:rPr>
          <w:rFonts w:cstheme="minorHAnsi"/>
        </w:rPr>
        <w:t xml:space="preserve"> includes</w:t>
      </w:r>
      <w:r w:rsidR="00042439">
        <w:rPr>
          <w:rFonts w:cstheme="minorHAnsi"/>
        </w:rPr>
        <w:t>:</w:t>
      </w:r>
      <w:r w:rsidRPr="00E867CC">
        <w:rPr>
          <w:rFonts w:cstheme="minorHAnsi"/>
        </w:rPr>
        <w:t xml:space="preserve"> age</w:t>
      </w:r>
      <w:r w:rsidR="00042439">
        <w:rPr>
          <w:rFonts w:cstheme="minorHAnsi"/>
        </w:rPr>
        <w:t>;</w:t>
      </w:r>
      <w:r w:rsidRPr="00E867CC">
        <w:rPr>
          <w:rFonts w:cstheme="minorHAnsi"/>
        </w:rPr>
        <w:t xml:space="preserve"> sex</w:t>
      </w:r>
      <w:r w:rsidR="00042439">
        <w:rPr>
          <w:rFonts w:cstheme="minorHAnsi"/>
        </w:rPr>
        <w:t>;</w:t>
      </w:r>
      <w:r w:rsidRPr="00E867CC">
        <w:rPr>
          <w:rFonts w:cstheme="minorHAnsi"/>
        </w:rPr>
        <w:t xml:space="preserve"> ethnicity</w:t>
      </w:r>
      <w:r w:rsidR="00042439">
        <w:rPr>
          <w:rFonts w:cstheme="minorHAnsi"/>
        </w:rPr>
        <w:t>;</w:t>
      </w:r>
      <w:r w:rsidRPr="00E867CC">
        <w:rPr>
          <w:rFonts w:cstheme="minorHAnsi"/>
        </w:rPr>
        <w:t xml:space="preserve"> smoking status</w:t>
      </w:r>
      <w:r w:rsidR="00042439">
        <w:rPr>
          <w:rFonts w:cstheme="minorHAnsi"/>
        </w:rPr>
        <w:t>;</w:t>
      </w:r>
      <w:r w:rsidRPr="00E867CC">
        <w:rPr>
          <w:rFonts w:cstheme="minorHAnsi"/>
        </w:rPr>
        <w:t xml:space="preserve"> alcohol use</w:t>
      </w:r>
      <w:r w:rsidR="00042439">
        <w:rPr>
          <w:rFonts w:cstheme="minorHAnsi"/>
        </w:rPr>
        <w:t>;</w:t>
      </w:r>
      <w:r w:rsidRPr="00E867CC">
        <w:rPr>
          <w:rFonts w:cstheme="minorHAnsi"/>
        </w:rPr>
        <w:t xml:space="preserve"> type 1 or type 2 diabetes</w:t>
      </w:r>
      <w:r w:rsidR="00042439">
        <w:rPr>
          <w:rFonts w:cstheme="minorHAnsi"/>
        </w:rPr>
        <w:t xml:space="preserve"> mellitus;</w:t>
      </w:r>
      <w:r w:rsidRPr="00E867CC">
        <w:rPr>
          <w:rFonts w:cstheme="minorHAnsi"/>
        </w:rPr>
        <w:t xml:space="preserve"> parental history of hip fracture</w:t>
      </w:r>
      <w:r w:rsidR="00042439">
        <w:rPr>
          <w:rFonts w:cstheme="minorHAnsi"/>
        </w:rPr>
        <w:t xml:space="preserve"> and</w:t>
      </w:r>
      <w:r w:rsidRPr="00E867CC">
        <w:rPr>
          <w:rFonts w:cstheme="minorHAnsi"/>
        </w:rPr>
        <w:t>/</w:t>
      </w:r>
      <w:r w:rsidR="00042439">
        <w:rPr>
          <w:rFonts w:cstheme="minorHAnsi"/>
        </w:rPr>
        <w:t>or</w:t>
      </w:r>
      <w:r w:rsidR="00042439">
        <w:rPr>
          <w:rFonts w:cstheme="minorHAnsi"/>
          <w:b/>
          <w:color w:val="0000FF"/>
        </w:rPr>
        <w:t>[</w:t>
      </w:r>
      <w:commentRangeStart w:id="196"/>
      <w:r w:rsidR="00042439">
        <w:rPr>
          <w:rFonts w:cstheme="minorHAnsi"/>
          <w:b/>
          <w:color w:val="0000FF"/>
        </w:rPr>
        <w:t>Au:</w:t>
      </w:r>
      <w:commentRangeEnd w:id="196"/>
      <w:r w:rsidR="00A442DE">
        <w:rPr>
          <w:rStyle w:val="CommentReference"/>
        </w:rPr>
        <w:commentReference w:id="196"/>
      </w:r>
      <w:r w:rsidR="00042439">
        <w:rPr>
          <w:rFonts w:cstheme="minorHAnsi"/>
          <w:b/>
          <w:color w:val="0000FF"/>
        </w:rPr>
        <w:t>OK?]</w:t>
      </w:r>
      <w:r w:rsidR="00042439">
        <w:rPr>
          <w:rFonts w:cstheme="minorHAnsi"/>
        </w:rPr>
        <w:t xml:space="preserve"> </w:t>
      </w:r>
      <w:r w:rsidRPr="00E867CC">
        <w:rPr>
          <w:rFonts w:cstheme="minorHAnsi"/>
        </w:rPr>
        <w:t>osteoporosis</w:t>
      </w:r>
      <w:r w:rsidR="00042439">
        <w:rPr>
          <w:rFonts w:cstheme="minorHAnsi"/>
        </w:rPr>
        <w:t>;</w:t>
      </w:r>
      <w:r w:rsidRPr="00E867CC">
        <w:rPr>
          <w:rFonts w:cstheme="minorHAnsi"/>
        </w:rPr>
        <w:t xml:space="preserve"> nursing or care home residence</w:t>
      </w:r>
      <w:r w:rsidR="00042439">
        <w:rPr>
          <w:rFonts w:cstheme="minorHAnsi"/>
        </w:rPr>
        <w:t>;</w:t>
      </w:r>
      <w:r w:rsidRPr="00E867CC">
        <w:rPr>
          <w:rFonts w:cstheme="minorHAnsi"/>
        </w:rPr>
        <w:t xml:space="preserve"> history of prior osteoporotic (wrist, spine, hip, or shoulder) fracture</w:t>
      </w:r>
      <w:r w:rsidR="00042439">
        <w:rPr>
          <w:rFonts w:cstheme="minorHAnsi"/>
        </w:rPr>
        <w:t>;</w:t>
      </w:r>
      <w:r w:rsidRPr="00E867CC">
        <w:rPr>
          <w:rFonts w:cstheme="minorHAnsi"/>
        </w:rPr>
        <w:t xml:space="preserve"> history of falls</w:t>
      </w:r>
      <w:r w:rsidR="00042439">
        <w:rPr>
          <w:rFonts w:cstheme="minorHAnsi"/>
        </w:rPr>
        <w:t>;</w:t>
      </w:r>
      <w:r w:rsidRPr="00E867CC">
        <w:rPr>
          <w:rFonts w:cstheme="minorHAnsi"/>
        </w:rPr>
        <w:t xml:space="preserve"> dementia</w:t>
      </w:r>
      <w:r w:rsidR="00042439">
        <w:rPr>
          <w:rFonts w:cstheme="minorHAnsi"/>
        </w:rPr>
        <w:t>;</w:t>
      </w:r>
      <w:r w:rsidRPr="00E867CC">
        <w:rPr>
          <w:rFonts w:cstheme="minorHAnsi"/>
        </w:rPr>
        <w:t xml:space="preserve"> cancer</w:t>
      </w:r>
      <w:r w:rsidR="00042439">
        <w:rPr>
          <w:rFonts w:cstheme="minorHAnsi"/>
        </w:rPr>
        <w:t>;</w:t>
      </w:r>
      <w:r w:rsidRPr="00E867CC">
        <w:rPr>
          <w:rFonts w:cstheme="minorHAnsi"/>
        </w:rPr>
        <w:t xml:space="preserve"> obstructive airways disease (asthma or Chronic Obstructive Pulmonary Disease)</w:t>
      </w:r>
      <w:r w:rsidR="00042439">
        <w:rPr>
          <w:rFonts w:cstheme="minorHAnsi"/>
        </w:rPr>
        <w:t>;</w:t>
      </w:r>
      <w:r w:rsidRPr="00E867CC">
        <w:rPr>
          <w:rFonts w:cstheme="minorHAnsi"/>
        </w:rPr>
        <w:t xml:space="preserve"> cardiovascular disease</w:t>
      </w:r>
      <w:r w:rsidR="00042439">
        <w:rPr>
          <w:rFonts w:cstheme="minorHAnsi"/>
        </w:rPr>
        <w:t>;</w:t>
      </w:r>
      <w:r w:rsidRPr="00E867CC">
        <w:rPr>
          <w:rFonts w:cstheme="minorHAnsi"/>
        </w:rPr>
        <w:t xml:space="preserve"> chronic liver disease</w:t>
      </w:r>
      <w:r w:rsidR="00042439">
        <w:rPr>
          <w:rFonts w:cstheme="minorHAnsi"/>
        </w:rPr>
        <w:t>;</w:t>
      </w:r>
      <w:r w:rsidRPr="00E867CC">
        <w:rPr>
          <w:rFonts w:cstheme="minorHAnsi"/>
        </w:rPr>
        <w:t xml:space="preserve"> chronic kidney disease</w:t>
      </w:r>
      <w:r w:rsidR="00042439">
        <w:rPr>
          <w:rFonts w:cstheme="minorHAnsi"/>
        </w:rPr>
        <w:t>;</w:t>
      </w:r>
      <w:r w:rsidRPr="00E867CC">
        <w:rPr>
          <w:rFonts w:cstheme="minorHAnsi"/>
        </w:rPr>
        <w:t xml:space="preserve"> Parkinson's disease</w:t>
      </w:r>
      <w:r w:rsidR="00042439">
        <w:rPr>
          <w:rFonts w:cstheme="minorHAnsi"/>
        </w:rPr>
        <w:t>;</w:t>
      </w:r>
      <w:r w:rsidRPr="00E867CC">
        <w:rPr>
          <w:rFonts w:cstheme="minorHAnsi"/>
        </w:rPr>
        <w:t xml:space="preserve"> rheumatoid arthritis or systemic lupus erythematosus</w:t>
      </w:r>
      <w:r w:rsidR="00042439">
        <w:rPr>
          <w:rFonts w:cstheme="minorHAnsi"/>
        </w:rPr>
        <w:t>;</w:t>
      </w:r>
      <w:r w:rsidRPr="00E867CC">
        <w:rPr>
          <w:rFonts w:cstheme="minorHAnsi"/>
        </w:rPr>
        <w:t xml:space="preserve"> gastrointestinal malabsorption</w:t>
      </w:r>
      <w:r w:rsidR="00042439">
        <w:rPr>
          <w:rFonts w:cstheme="minorHAnsi"/>
        </w:rPr>
        <w:t>;</w:t>
      </w:r>
      <w:r w:rsidRPr="00E867CC">
        <w:rPr>
          <w:rFonts w:cstheme="minorHAnsi"/>
        </w:rPr>
        <w:t xml:space="preserve"> epilepsy (or use of anticonvulsants)</w:t>
      </w:r>
      <w:r w:rsidR="00042439">
        <w:rPr>
          <w:rFonts w:cstheme="minorHAnsi"/>
        </w:rPr>
        <w:t>;</w:t>
      </w:r>
      <w:r w:rsidRPr="00E867CC">
        <w:rPr>
          <w:rFonts w:cstheme="minorHAnsi"/>
        </w:rPr>
        <w:t xml:space="preserve"> use of antidepressants</w:t>
      </w:r>
      <w:r w:rsidR="00042439">
        <w:rPr>
          <w:rFonts w:cstheme="minorHAnsi"/>
        </w:rPr>
        <w:t>;</w:t>
      </w:r>
      <w:r w:rsidRPr="00E867CC">
        <w:rPr>
          <w:rFonts w:cstheme="minorHAnsi"/>
        </w:rPr>
        <w:t xml:space="preserve"> use of corticosteroids</w:t>
      </w:r>
      <w:r w:rsidR="00042439">
        <w:rPr>
          <w:rFonts w:cstheme="minorHAnsi"/>
        </w:rPr>
        <w:t>;</w:t>
      </w:r>
      <w:r w:rsidRPr="00E867CC">
        <w:rPr>
          <w:rFonts w:cstheme="minorHAnsi"/>
        </w:rPr>
        <w:t xml:space="preserve"> </w:t>
      </w:r>
      <w:r w:rsidR="00042439">
        <w:rPr>
          <w:rFonts w:cstheme="minorHAnsi"/>
        </w:rPr>
        <w:t>BMI</w:t>
      </w:r>
      <w:r w:rsidR="00042439">
        <w:rPr>
          <w:rFonts w:cstheme="minorHAnsi"/>
          <w:b/>
          <w:color w:val="0000FF"/>
        </w:rPr>
        <w:t>[Au: We can use BMI without definition in o</w:t>
      </w:r>
      <w:commentRangeStart w:id="197"/>
      <w:r w:rsidR="00042439">
        <w:rPr>
          <w:rFonts w:cstheme="minorHAnsi"/>
          <w:b/>
          <w:color w:val="0000FF"/>
        </w:rPr>
        <w:t>u</w:t>
      </w:r>
      <w:commentRangeEnd w:id="197"/>
      <w:r w:rsidR="00A442DE">
        <w:rPr>
          <w:rStyle w:val="CommentReference"/>
        </w:rPr>
        <w:commentReference w:id="197"/>
      </w:r>
      <w:r w:rsidR="00042439">
        <w:rPr>
          <w:rFonts w:cstheme="minorHAnsi"/>
          <w:b/>
          <w:color w:val="0000FF"/>
        </w:rPr>
        <w:t>r journal]</w:t>
      </w:r>
      <w:r w:rsidRPr="00E867CC">
        <w:rPr>
          <w:rFonts w:cstheme="minorHAnsi"/>
        </w:rPr>
        <w:t xml:space="preserve"> (</w:t>
      </w:r>
      <w:r w:rsidRPr="00E867CC">
        <w:rPr>
          <w:rFonts w:cstheme="minorHAnsi"/>
          <w:u w:val="single"/>
        </w:rPr>
        <w:t>QFracture.org</w:t>
      </w:r>
      <w:r w:rsidRPr="00E867CC">
        <w:rPr>
          <w:rFonts w:cstheme="minorHAnsi"/>
        </w:rPr>
        <w:t>).</w:t>
      </w:r>
      <w:r w:rsidR="000D2B57" w:rsidRPr="00E867CC">
        <w:rPr>
          <w:rFonts w:cstheme="minorHAnsi"/>
        </w:rPr>
        <w:t xml:space="preserve"> </w:t>
      </w:r>
      <w:r w:rsidRPr="00E867CC">
        <w:rPr>
          <w:rFonts w:cstheme="minorHAnsi"/>
        </w:rPr>
        <w:t>The following additional factors are only used for women</w:t>
      </w:r>
      <w:r w:rsidR="00042439">
        <w:rPr>
          <w:rFonts w:cstheme="minorHAnsi"/>
        </w:rPr>
        <w:t>:</w:t>
      </w:r>
      <w:r w:rsidRPr="00E867CC">
        <w:rPr>
          <w:rFonts w:cstheme="minorHAnsi"/>
        </w:rPr>
        <w:t xml:space="preserve"> oestrogen only hormone replacement therapy</w:t>
      </w:r>
      <w:r w:rsidR="00042439">
        <w:rPr>
          <w:rFonts w:cstheme="minorHAnsi"/>
        </w:rPr>
        <w:t>;</w:t>
      </w:r>
      <w:r w:rsidRPr="00E867CC">
        <w:rPr>
          <w:rFonts w:cstheme="minorHAnsi"/>
        </w:rPr>
        <w:t xml:space="preserve"> endocrine problems (including thyrotoxicosis, primary or secondary hyperparathyroidism and Cushings syndrome) (</w:t>
      </w:r>
      <w:commentRangeStart w:id="198"/>
      <w:r w:rsidRPr="00E867CC">
        <w:rPr>
          <w:rFonts w:cstheme="minorHAnsi"/>
          <w:u w:val="single"/>
        </w:rPr>
        <w:t>QFracture.org</w:t>
      </w:r>
      <w:commentRangeEnd w:id="198"/>
      <w:r w:rsidR="00042439">
        <w:rPr>
          <w:rStyle w:val="CommentReference"/>
        </w:rPr>
        <w:commentReference w:id="198"/>
      </w:r>
      <w:r w:rsidRPr="00E867CC">
        <w:rPr>
          <w:rFonts w:cstheme="minorHAnsi"/>
        </w:rPr>
        <w:t>).</w:t>
      </w:r>
    </w:p>
    <w:p w14:paraId="5811D88E" w14:textId="77777777" w:rsidR="0071020E" w:rsidRDefault="0071020E" w:rsidP="00652FBF">
      <w:pPr>
        <w:jc w:val="both"/>
        <w:rPr>
          <w:rFonts w:cstheme="minorHAnsi"/>
          <w:i/>
          <w:color w:val="70AD47" w:themeColor="accent6"/>
        </w:rPr>
      </w:pPr>
    </w:p>
    <w:p w14:paraId="24DD993D" w14:textId="4106CBE4" w:rsidR="00652FBF" w:rsidRPr="00E867CC" w:rsidRDefault="00BB014F" w:rsidP="00652FBF">
      <w:pPr>
        <w:jc w:val="both"/>
        <w:rPr>
          <w:rFonts w:cstheme="minorHAnsi"/>
          <w:color w:val="70AD47" w:themeColor="accent6"/>
        </w:rPr>
      </w:pPr>
      <w:r>
        <w:rPr>
          <w:rFonts w:cstheme="minorHAnsi"/>
          <w:i/>
          <w:color w:val="70AD47" w:themeColor="accent6"/>
        </w:rPr>
        <w:lastRenderedPageBreak/>
        <w:t xml:space="preserve">[H2] </w:t>
      </w:r>
      <w:r w:rsidR="00652FBF" w:rsidRPr="00E867CC">
        <w:rPr>
          <w:rFonts w:cstheme="minorHAnsi"/>
          <w:i/>
          <w:color w:val="70AD47" w:themeColor="accent6"/>
        </w:rPr>
        <w:t>Garvan</w:t>
      </w:r>
      <w:r>
        <w:rPr>
          <w:rFonts w:cstheme="minorHAnsi"/>
          <w:i/>
          <w:color w:val="70AD47" w:themeColor="accent6"/>
        </w:rPr>
        <w:t>.</w:t>
      </w:r>
    </w:p>
    <w:p w14:paraId="358E5239" w14:textId="63EA0331" w:rsidR="009373E0" w:rsidRPr="00E867CC" w:rsidRDefault="00652FBF" w:rsidP="00E867CC">
      <w:pPr>
        <w:rPr>
          <w:rFonts w:cstheme="minorHAnsi"/>
          <w:i/>
          <w:color w:val="70AD47" w:themeColor="accent6"/>
        </w:rPr>
      </w:pPr>
      <w:r w:rsidRPr="00E867CC">
        <w:rPr>
          <w:rFonts w:cstheme="minorHAnsi"/>
        </w:rPr>
        <w:t xml:space="preserve">The Garvan </w:t>
      </w:r>
      <w:r w:rsidR="00BB014F">
        <w:rPr>
          <w:rFonts w:cstheme="minorHAnsi"/>
        </w:rPr>
        <w:t xml:space="preserve">fracture </w:t>
      </w:r>
      <w:r w:rsidRPr="00E867CC">
        <w:rPr>
          <w:rFonts w:cstheme="minorHAnsi"/>
        </w:rPr>
        <w:t xml:space="preserve">prediction tool was </w:t>
      </w:r>
      <w:r w:rsidR="00BB014F">
        <w:rPr>
          <w:rFonts w:cstheme="minorHAnsi"/>
        </w:rPr>
        <w:t>developed based</w:t>
      </w:r>
      <w:r w:rsidRPr="00E867CC">
        <w:rPr>
          <w:rFonts w:cstheme="minorHAnsi"/>
        </w:rPr>
        <w:t xml:space="preserve"> on</w:t>
      </w:r>
      <w:r w:rsidR="00565AA4" w:rsidRPr="00E867CC">
        <w:rPr>
          <w:rFonts w:cstheme="minorHAnsi"/>
        </w:rPr>
        <w:t xml:space="preserve"> </w:t>
      </w:r>
      <w:r w:rsidR="00BB014F">
        <w:rPr>
          <w:rFonts w:cstheme="minorHAnsi"/>
        </w:rPr>
        <w:t>~</w:t>
      </w:r>
      <w:r w:rsidR="00565AA4" w:rsidRPr="00E867CC">
        <w:rPr>
          <w:rFonts w:cstheme="minorHAnsi"/>
        </w:rPr>
        <w:t xml:space="preserve">2500 members of </w:t>
      </w:r>
      <w:r w:rsidRPr="00E867CC">
        <w:rPr>
          <w:rFonts w:cstheme="minorHAnsi"/>
        </w:rPr>
        <w:t xml:space="preserve">the </w:t>
      </w:r>
      <w:r w:rsidR="00565AA4" w:rsidRPr="00E867CC">
        <w:rPr>
          <w:rFonts w:cstheme="minorHAnsi"/>
        </w:rPr>
        <w:t>Australian Dubbo Osteoporosis Epidemiology Study (DOES)</w:t>
      </w:r>
      <w:hyperlink w:anchor="_ENREF_97" w:tooltip="Nguyen, 2008 #227" w:history="1">
        <w:r w:rsidR="00A15419">
          <w:rPr>
            <w:rFonts w:cstheme="minorHAnsi"/>
          </w:rPr>
          <w:fldChar w:fldCharType="begin">
            <w:fldData xml:space="preserve">PEVuZE5vdGU+PENpdGU+PEF1dGhvcj5OZ3V5ZW48L0F1dGhvcj48WWVhcj4yMDA4PC9ZZWFyPjxS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aXMgRm91bmRhdGlvbiBvZiB0aGUgVVNBPC9hYmJyLTE+PC9wZXJpb2RpY2FsPjxhbHQtcGVyaW9k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PC9hYmJyLTE+PC9hbHQtcGVyaW9kaWNhbD48cGFnZXM+MTQzMS00NDwvcGFnZXM+PHZvbHVtZT4x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</w:fldData>
          </w:fldChar>
        </w:r>
        <w:r w:rsidR="00A15419">
          <w:rPr>
            <w:rFonts w:cstheme="minorHAnsi"/>
          </w:rPr>
          <w:instrText xml:space="preserve"> ADDIN EN.CITE </w:instrText>
        </w:r>
        <w:r w:rsidR="00A15419">
          <w:rPr>
            <w:rFonts w:cstheme="minorHAnsi"/>
          </w:rPr>
          <w:fldChar w:fldCharType="begin">
            <w:fldData xml:space="preserve">PEVuZE5vdGU+PENpdGU+PEF1dGhvcj5OZ3V5ZW48L0F1dGhvcj48WWVhcj4yMDA4PC9ZZWFyPjxS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aXMgRm91bmRhdGlvbiBvZiB0aGUgVVNBPC9hYmJyLTE+PC9wZXJpb2RpY2FsPjxhbHQtcGVyaW9k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PC9hYmJyLTE+PC9hbHQtcGVyaW9kaWNhbD48cGFnZXM+MTQzMS00NDwvcGFnZXM+PHZvbHVtZT4x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A967B9">
          <w:rPr>
            <w:rFonts w:cstheme="minorHAnsi"/>
            <w:noProof/>
            <w:vertAlign w:val="superscript"/>
          </w:rPr>
          <w:t>97</w:t>
        </w:r>
        <w:r w:rsidR="00A15419">
          <w:rPr>
            <w:rFonts w:cstheme="minorHAnsi"/>
          </w:rPr>
          <w:fldChar w:fldCharType="end"/>
        </w:r>
      </w:hyperlink>
      <w:r w:rsidR="001415A3">
        <w:rPr>
          <w:rFonts w:cstheme="minorHAnsi"/>
          <w:b/>
          <w:color w:val="0000FF"/>
        </w:rPr>
        <w:t>[Au: Please referenc</w:t>
      </w:r>
      <w:commentRangeStart w:id="199"/>
      <w:r w:rsidR="001415A3">
        <w:rPr>
          <w:rFonts w:cstheme="minorHAnsi"/>
          <w:b/>
          <w:color w:val="0000FF"/>
        </w:rPr>
        <w:t xml:space="preserve">e </w:t>
      </w:r>
      <w:commentRangeEnd w:id="199"/>
      <w:r w:rsidR="00A442DE">
        <w:rPr>
          <w:rStyle w:val="CommentReference"/>
        </w:rPr>
        <w:commentReference w:id="199"/>
      </w:r>
      <w:r w:rsidR="001415A3">
        <w:rPr>
          <w:rFonts w:cstheme="minorHAnsi"/>
          <w:b/>
          <w:color w:val="0000FF"/>
        </w:rPr>
        <w:t>this statement]</w:t>
      </w:r>
      <w:r w:rsidR="00565AA4" w:rsidRPr="00E867CC">
        <w:rPr>
          <w:rFonts w:cstheme="minorHAnsi"/>
        </w:rPr>
        <w:t xml:space="preserve">. </w:t>
      </w:r>
      <w:r w:rsidR="00BB014F">
        <w:rPr>
          <w:rFonts w:cstheme="minorHAnsi"/>
        </w:rPr>
        <w:t>This tool</w:t>
      </w:r>
      <w:r w:rsidR="0008339A" w:rsidRPr="00E867CC">
        <w:rPr>
          <w:rFonts w:cstheme="minorHAnsi"/>
        </w:rPr>
        <w:t xml:space="preserve"> does not include rheumatoid arthritis, secondary osteoporosis, steroid use, smoking, alcohol, parental hip fracture or secondary osteoprorosis</w:t>
      </w:r>
      <w:r w:rsidR="00565AA4" w:rsidRPr="00E867CC">
        <w:rPr>
          <w:rFonts w:cstheme="minorHAnsi"/>
        </w:rPr>
        <w:t xml:space="preserve"> </w:t>
      </w:r>
      <w:r w:rsidR="0008339A" w:rsidRPr="00E867CC">
        <w:rPr>
          <w:rFonts w:cstheme="minorHAnsi"/>
        </w:rPr>
        <w:t xml:space="preserve">in the parameters </w:t>
      </w:r>
      <w:r w:rsidR="001415A3">
        <w:rPr>
          <w:rFonts w:cstheme="minorHAnsi"/>
        </w:rPr>
        <w:t xml:space="preserve">that are </w:t>
      </w:r>
      <w:r w:rsidR="0008339A" w:rsidRPr="00E867CC">
        <w:rPr>
          <w:rFonts w:cstheme="minorHAnsi"/>
        </w:rPr>
        <w:t xml:space="preserve">entered into the risk calculation. However, </w:t>
      </w:r>
      <w:r w:rsidR="004B64E9">
        <w:rPr>
          <w:rFonts w:cstheme="minorHAnsi"/>
        </w:rPr>
        <w:t>the Garvan tool</w:t>
      </w:r>
      <w:r w:rsidR="0008339A" w:rsidRPr="00E867CC">
        <w:rPr>
          <w:rFonts w:cstheme="minorHAnsi"/>
        </w:rPr>
        <w:t xml:space="preserve"> does provide a novel angle through the inclusion of the number of fractures since the age of 50 </w:t>
      </w:r>
      <w:r w:rsidR="00565AA4" w:rsidRPr="00E867CC">
        <w:rPr>
          <w:rFonts w:cstheme="minorHAnsi"/>
        </w:rPr>
        <w:t xml:space="preserve">and </w:t>
      </w:r>
      <w:r w:rsidR="004B64E9">
        <w:rPr>
          <w:rFonts w:cstheme="minorHAnsi"/>
        </w:rPr>
        <w:t xml:space="preserve">the number of </w:t>
      </w:r>
      <w:r w:rsidR="0008339A" w:rsidRPr="00E867CC">
        <w:rPr>
          <w:rFonts w:cstheme="minorHAnsi"/>
        </w:rPr>
        <w:t xml:space="preserve">falls in the previous year. The tool </w:t>
      </w:r>
      <w:r w:rsidR="00A10800" w:rsidRPr="00E867CC">
        <w:rPr>
          <w:rFonts w:cstheme="minorHAnsi"/>
        </w:rPr>
        <w:t>previously provided</w:t>
      </w:r>
      <w:r w:rsidR="0008339A" w:rsidRPr="00E867CC">
        <w:rPr>
          <w:rFonts w:cstheme="minorHAnsi"/>
        </w:rPr>
        <w:t xml:space="preserve"> a risk of fracture at a </w:t>
      </w:r>
      <w:r w:rsidR="00A10800" w:rsidRPr="00E867CC">
        <w:rPr>
          <w:rFonts w:cstheme="minorHAnsi"/>
        </w:rPr>
        <w:t>large number of sites (including</w:t>
      </w:r>
      <w:r w:rsidR="0008339A" w:rsidRPr="00E867CC">
        <w:rPr>
          <w:rFonts w:cstheme="minorHAnsi"/>
        </w:rPr>
        <w:t xml:space="preserve"> distal femur,</w:t>
      </w:r>
      <w:r w:rsidR="00A10800" w:rsidRPr="00E867CC">
        <w:rPr>
          <w:rFonts w:cstheme="minorHAnsi"/>
        </w:rPr>
        <w:t xml:space="preserve"> pelvis, patella,</w:t>
      </w:r>
      <w:r w:rsidR="0008339A" w:rsidRPr="00E867CC">
        <w:rPr>
          <w:rFonts w:cstheme="minorHAnsi"/>
        </w:rPr>
        <w:t xml:space="preserve"> proximal and distal tibia</w:t>
      </w:r>
      <w:r w:rsidR="004B64E9">
        <w:rPr>
          <w:rFonts w:cstheme="minorHAnsi"/>
        </w:rPr>
        <w:t xml:space="preserve"> and </w:t>
      </w:r>
      <w:r w:rsidR="0008339A" w:rsidRPr="00E867CC">
        <w:rPr>
          <w:rFonts w:cstheme="minorHAnsi"/>
        </w:rPr>
        <w:t>fibula, patella, ribs</w:t>
      </w:r>
      <w:r w:rsidR="004B64E9">
        <w:rPr>
          <w:rFonts w:cstheme="minorHAnsi"/>
        </w:rPr>
        <w:t xml:space="preserve"> and </w:t>
      </w:r>
      <w:r w:rsidR="0008339A" w:rsidRPr="00E867CC">
        <w:rPr>
          <w:rFonts w:cstheme="minorHAnsi"/>
        </w:rPr>
        <w:t xml:space="preserve">sternum, </w:t>
      </w:r>
      <w:r w:rsidR="00A10800" w:rsidRPr="00E867CC">
        <w:rPr>
          <w:rFonts w:cstheme="minorHAnsi"/>
        </w:rPr>
        <w:t>hands and feet) but ha</w:t>
      </w:r>
      <w:r w:rsidR="004B64E9">
        <w:rPr>
          <w:rFonts w:cstheme="minorHAnsi"/>
        </w:rPr>
        <w:t>s</w:t>
      </w:r>
      <w:r w:rsidR="00A10800" w:rsidRPr="00E867CC">
        <w:rPr>
          <w:rFonts w:cstheme="minorHAnsi"/>
        </w:rPr>
        <w:t xml:space="preserve"> now focused down to a 5 and 10 year percentage risk of hip fracture and any osteoporotic</w:t>
      </w:r>
      <w:r w:rsidR="004B64E9">
        <w:rPr>
          <w:rFonts w:cstheme="minorHAnsi"/>
        </w:rPr>
        <w:t xml:space="preserve"> and/or </w:t>
      </w:r>
      <w:r w:rsidR="00A10800" w:rsidRPr="00E867CC">
        <w:rPr>
          <w:rFonts w:cstheme="minorHAnsi"/>
        </w:rPr>
        <w:t>fragility fracture</w:t>
      </w:r>
      <w:ins w:id="200" w:author="Nick Fuggle" w:date="2019-04-09T22:14:00Z">
        <w:r w:rsidR="00A442DE">
          <w:rPr>
            <w:rFonts w:cstheme="minorHAnsi"/>
          </w:rPr>
          <w:t xml:space="preserve"> </w:t>
        </w:r>
      </w:ins>
      <w:hyperlink w:anchor="_ENREF_97" w:tooltip="Nguyen, 2008 #227" w:history="1">
        <w:r w:rsidR="00A15419">
          <w:rPr>
            <w:rFonts w:cstheme="minorHAnsi"/>
          </w:rPr>
          <w:fldChar w:fldCharType="begin">
            <w:fldData xml:space="preserve">PEVuZE5vdGU+PENpdGU+PEF1dGhvcj5OZ3V5ZW48L0F1dGhvcj48WWVhcj4yMDA4PC9ZZWFyPjxS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aXMgRm91bmRhdGlvbiBvZiB0aGUgVVNBPC9hYmJyLTE+PC9wZXJpb2RpY2FsPjxhbHQtcGVyaW9k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PC9hYmJyLTE+PC9hbHQtcGVyaW9kaWNhbD48cGFnZXM+MTQzMS00NDwvcGFnZXM+PHZvbHVtZT4x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</w:fldData>
          </w:fldChar>
        </w:r>
        <w:r w:rsidR="00A15419">
          <w:rPr>
            <w:rFonts w:cstheme="minorHAnsi"/>
          </w:rPr>
          <w:instrText xml:space="preserve"> ADDIN EN.CITE </w:instrText>
        </w:r>
        <w:r w:rsidR="00A15419">
          <w:rPr>
            <w:rFonts w:cstheme="minorHAnsi"/>
          </w:rPr>
          <w:fldChar w:fldCharType="begin">
            <w:fldData xml:space="preserve">PEVuZE5vdGU+PENpdGU+PEF1dGhvcj5OZ3V5ZW48L0F1dGhvcj48WWVhcj4yMDA4PC9ZZWFyPjxS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dC10aXRsZT48L3RpdGxlcz48cGVyaW9kaWNhbD48ZnVsbC10aXRsZT5Pc3Rlb3Bvcm9zIEludDwv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aXMgRm91bmRhdGlvbiBvZiB0aGUgVVNBPC9hYmJyLTE+PC9wZXJpb2RpY2FsPjxhbHQtcGVyaW9k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PC9hYmJyLTE+PC9hbHQtcGVyaW9kaWNhbD48cGFnZXM+MTQzMS00NDwvcGFnZXM+PHZvbHVtZT4x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A967B9">
          <w:rPr>
            <w:rFonts w:cstheme="minorHAnsi"/>
            <w:noProof/>
            <w:vertAlign w:val="superscript"/>
          </w:rPr>
          <w:t>97</w:t>
        </w:r>
        <w:r w:rsidR="00A15419">
          <w:rPr>
            <w:rFonts w:cstheme="minorHAnsi"/>
          </w:rPr>
          <w:fldChar w:fldCharType="end"/>
        </w:r>
      </w:hyperlink>
      <w:r w:rsidR="004B64E9">
        <w:rPr>
          <w:rFonts w:cstheme="minorHAnsi"/>
          <w:b/>
          <w:color w:val="0000FF"/>
        </w:rPr>
        <w:t>[Au: Please r</w:t>
      </w:r>
      <w:commentRangeStart w:id="201"/>
      <w:r w:rsidR="004B64E9">
        <w:rPr>
          <w:rFonts w:cstheme="minorHAnsi"/>
          <w:b/>
          <w:color w:val="0000FF"/>
        </w:rPr>
        <w:t>e</w:t>
      </w:r>
      <w:commentRangeEnd w:id="201"/>
      <w:r w:rsidR="00A442DE">
        <w:rPr>
          <w:rStyle w:val="CommentReference"/>
        </w:rPr>
        <w:commentReference w:id="201"/>
      </w:r>
      <w:r w:rsidR="004B64E9">
        <w:rPr>
          <w:rFonts w:cstheme="minorHAnsi"/>
          <w:b/>
          <w:color w:val="0000FF"/>
        </w:rPr>
        <w:t>ference this statement]</w:t>
      </w:r>
      <w:r w:rsidR="00A10800" w:rsidRPr="00E867CC">
        <w:rPr>
          <w:rFonts w:cstheme="minorHAnsi"/>
        </w:rPr>
        <w:t>.</w:t>
      </w:r>
      <w:r w:rsidR="00696724" w:rsidRPr="00E867CC">
        <w:rPr>
          <w:rFonts w:cstheme="minorHAnsi"/>
        </w:rPr>
        <w:t xml:space="preserve"> The potential disadvantages of the Garvan risk score are that it is based on a single Australia cohort (which could limit its wider applicability) and it does not take</w:t>
      </w:r>
      <w:r w:rsidR="00287610">
        <w:rPr>
          <w:rFonts w:cstheme="minorHAnsi"/>
        </w:rPr>
        <w:t xml:space="preserve"> the competing hazard of death into</w:t>
      </w:r>
      <w:r w:rsidR="00696724" w:rsidRPr="00E867CC">
        <w:rPr>
          <w:rFonts w:cstheme="minorHAnsi"/>
        </w:rPr>
        <w:t xml:space="preserve"> account.</w:t>
      </w:r>
    </w:p>
    <w:p w14:paraId="00BE1AD7" w14:textId="77777777" w:rsidR="000D6369" w:rsidRDefault="000D6369" w:rsidP="002D54E3">
      <w:pPr>
        <w:jc w:val="both"/>
        <w:rPr>
          <w:rFonts w:cstheme="minorHAnsi"/>
          <w:i/>
          <w:color w:val="70AD47" w:themeColor="accent6"/>
        </w:rPr>
      </w:pPr>
    </w:p>
    <w:p w14:paraId="48C8CACD" w14:textId="7CBF6C06" w:rsidR="002D54E3" w:rsidRPr="00E867CC" w:rsidRDefault="00BB014F" w:rsidP="002D54E3">
      <w:pPr>
        <w:jc w:val="both"/>
        <w:rPr>
          <w:rFonts w:cstheme="minorHAnsi"/>
          <w:color w:val="70AD47" w:themeColor="accent6"/>
        </w:rPr>
      </w:pPr>
      <w:r>
        <w:rPr>
          <w:rFonts w:cstheme="minorHAnsi"/>
          <w:i/>
          <w:color w:val="70AD47" w:themeColor="accent6"/>
        </w:rPr>
        <w:t xml:space="preserve">[H2] </w:t>
      </w:r>
      <w:r w:rsidR="002D54E3" w:rsidRPr="00E867CC">
        <w:rPr>
          <w:rFonts w:cstheme="minorHAnsi"/>
          <w:i/>
          <w:color w:val="70AD47" w:themeColor="accent6"/>
        </w:rPr>
        <w:t>P</w:t>
      </w:r>
      <w:r w:rsidR="00865344" w:rsidRPr="00E867CC">
        <w:rPr>
          <w:rFonts w:cstheme="minorHAnsi"/>
          <w:i/>
          <w:color w:val="70AD47" w:themeColor="accent6"/>
        </w:rPr>
        <w:t>rediction tools worldwide</w:t>
      </w:r>
      <w:r>
        <w:rPr>
          <w:rFonts w:cstheme="minorHAnsi"/>
          <w:i/>
          <w:color w:val="70AD47" w:themeColor="accent6"/>
        </w:rPr>
        <w:t>.</w:t>
      </w:r>
    </w:p>
    <w:p w14:paraId="5A18F3B6" w14:textId="0933C46E" w:rsidR="008752C7" w:rsidRPr="00E867CC" w:rsidRDefault="006C6110" w:rsidP="000D2B57">
      <w:pPr>
        <w:jc w:val="both"/>
        <w:rPr>
          <w:rFonts w:cstheme="minorHAnsi"/>
        </w:rPr>
      </w:pPr>
      <w:r w:rsidRPr="00E867CC">
        <w:rPr>
          <w:rFonts w:cstheme="minorHAnsi"/>
        </w:rPr>
        <w:t>FRAX has been more widely adopted globally than Q-Fracture</w:t>
      </w:r>
      <w:r w:rsidR="009373E0" w:rsidRPr="00E867CC">
        <w:rPr>
          <w:rFonts w:cstheme="minorHAnsi"/>
        </w:rPr>
        <w:t xml:space="preserve"> or Garvan</w:t>
      </w:r>
      <w:r w:rsidRPr="00E867CC">
        <w:rPr>
          <w:rFonts w:cstheme="minorHAnsi"/>
        </w:rPr>
        <w:t xml:space="preserve"> and, in</w:t>
      </w:r>
      <w:r w:rsidR="008752C7" w:rsidRPr="00E867CC">
        <w:rPr>
          <w:rFonts w:cstheme="minorHAnsi"/>
        </w:rPr>
        <w:t xml:space="preserve"> 2016, had been incorporated into 120 guidelines worldwide</w:t>
      </w:r>
      <w:r w:rsidR="00696724" w:rsidRPr="00E867CC">
        <w:rPr>
          <w:rFonts w:cstheme="minorHAnsi"/>
        </w:rPr>
        <w:t xml:space="preserve"> and is widely incorporated into DXA software and primary care computer systems</w:t>
      </w:r>
      <w:ins w:id="202" w:author="Nick Fuggle" w:date="2019-04-09T22:18:00Z">
        <w:r w:rsidR="00AA633C">
          <w:rPr>
            <w:rFonts w:cstheme="minorHAnsi"/>
          </w:rPr>
          <w:t xml:space="preserve"> </w:t>
        </w:r>
      </w:ins>
      <w:hyperlink w:anchor="_ENREF_98" w:tooltip="Kanis, 2018 #228" w:history="1">
        <w:r w:rsidR="00A15419">
          <w:rPr>
            <w:rFonts w:cstheme="minorHAnsi"/>
          </w:rPr>
          <w:fldChar w:fldCharType="begin">
            <w:fldData xml:space="preserve">PEVuZE5vdGU+PENpdGU+PEF1dGhvcj5LYW5pczwvQXV0aG9yPjxZZWFyPjIwMTg8L1llYXI+PFJl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VUsuJiN4RDtDZW50cmUgZm9yIE1ldGFib2xpYyBCb25lIERpc2Vhc2VzLCBVbml2ZXJzaXR5IG9m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PEVuZE5vdGU+PENpdGU+PEF1dGhvcj5LYW5pczwvQXV0aG9yPjxZZWFyPjIwMTg8L1llYXI+PFJl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VUsuJiN4RDtDZW50cmUgZm9yIE1ldGFib2xpYyBCb25lIERpc2Vhc2VzLCBVbml2ZXJzaXR5IG9m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A967B9">
          <w:rPr>
            <w:rFonts w:cstheme="minorHAnsi"/>
            <w:noProof/>
            <w:vertAlign w:val="superscript"/>
          </w:rPr>
          <w:t>98</w:t>
        </w:r>
        <w:r w:rsidR="00A15419">
          <w:rPr>
            <w:rFonts w:cstheme="minorHAnsi"/>
          </w:rPr>
          <w:fldChar w:fldCharType="end"/>
        </w:r>
      </w:hyperlink>
      <w:r w:rsidR="002F7BD2">
        <w:rPr>
          <w:rFonts w:cstheme="minorHAnsi"/>
          <w:b/>
          <w:color w:val="0000FF"/>
        </w:rPr>
        <w:t xml:space="preserve">[Au: Please add a reference </w:t>
      </w:r>
      <w:commentRangeStart w:id="203"/>
      <w:r w:rsidR="002F7BD2">
        <w:rPr>
          <w:rFonts w:cstheme="minorHAnsi"/>
          <w:b/>
          <w:color w:val="0000FF"/>
        </w:rPr>
        <w:t xml:space="preserve">to support </w:t>
      </w:r>
      <w:commentRangeEnd w:id="203"/>
      <w:r w:rsidR="00AA633C">
        <w:rPr>
          <w:rStyle w:val="CommentReference"/>
        </w:rPr>
        <w:commentReference w:id="203"/>
      </w:r>
      <w:r w:rsidR="002F7BD2">
        <w:rPr>
          <w:rFonts w:cstheme="minorHAnsi"/>
          <w:b/>
          <w:color w:val="0000FF"/>
        </w:rPr>
        <w:t>this statement]</w:t>
      </w:r>
      <w:r w:rsidR="008752C7" w:rsidRPr="00E867CC">
        <w:rPr>
          <w:rFonts w:cstheme="minorHAnsi"/>
        </w:rPr>
        <w:t>.</w:t>
      </w:r>
      <w:r w:rsidR="000D2B57" w:rsidRPr="00E867CC">
        <w:rPr>
          <w:rFonts w:cstheme="minorHAnsi"/>
        </w:rPr>
        <w:t xml:space="preserve"> </w:t>
      </w:r>
      <w:r w:rsidR="008752C7" w:rsidRPr="00E867CC">
        <w:rPr>
          <w:rFonts w:cstheme="minorHAnsi"/>
        </w:rPr>
        <w:t>When incorporated into these recommendations</w:t>
      </w:r>
      <w:r w:rsidR="002F7BD2">
        <w:rPr>
          <w:rFonts w:cstheme="minorHAnsi"/>
        </w:rPr>
        <w:t>,</w:t>
      </w:r>
      <w:r w:rsidR="008752C7" w:rsidRPr="00E867CC">
        <w:rPr>
          <w:rFonts w:cstheme="minorHAnsi"/>
        </w:rPr>
        <w:t xml:space="preserve"> FRAX is either used with a fixed FRAX intervention threshold (with or without </w:t>
      </w:r>
      <w:r w:rsidR="002F7BD2">
        <w:rPr>
          <w:rFonts w:cstheme="minorHAnsi"/>
        </w:rPr>
        <w:t>BMD</w:t>
      </w:r>
      <w:r w:rsidR="008752C7" w:rsidRPr="00E867CC">
        <w:rPr>
          <w:rFonts w:cstheme="minorHAnsi"/>
        </w:rPr>
        <w:t xml:space="preserve">) or as a gateway to an assessment </w:t>
      </w:r>
      <w:r w:rsidR="002F7BD2">
        <w:rPr>
          <w:rFonts w:cstheme="minorHAnsi"/>
        </w:rPr>
        <w:t>that</w:t>
      </w:r>
      <w:r w:rsidR="008752C7" w:rsidRPr="00E867CC">
        <w:rPr>
          <w:rFonts w:cstheme="minorHAnsi"/>
        </w:rPr>
        <w:t xml:space="preserve"> includes age-dependent intervention </w:t>
      </w:r>
      <w:r w:rsidR="00DE351C" w:rsidRPr="00E867CC">
        <w:rPr>
          <w:rFonts w:cstheme="minorHAnsi"/>
        </w:rPr>
        <w:t>thresholds</w:t>
      </w:r>
      <w:hyperlink w:anchor="_ENREF_93" w:tooltip="Kanis, 2016 #20" w:history="1">
        <w:r w:rsidR="00A15419" w:rsidRPr="00E867CC">
          <w:rPr>
            <w:rFonts w:cstheme="minorHAnsi"/>
          </w:rPr>
          <w:fldChar w:fldCharType="begin">
            <w:fldData xml:space="preserve">PEVuZE5vdGU+PENpdGU+PEF1dGhvcj5LYW5pczwvQXV0aG9yPjxZZWFyPjIwMTY8L1llYXI+PFJl
Y051bT4yMDwvUmVjTnVtPjxEaXNwbGF5VGV4dD48c3R5bGUgZmFjZT0ic3VwZXJzY3JpcHQiPjkz
PC9zdHlsZT48L0Rpc3BsYXlUZXh0PjxyZWNvcmQ+PHJlYy1udW1iZXI+MjA8L3JlYy1udW1iZXI+
PGZvcmVpZ24ta2V5cz48a2V5IGFwcD0iRU4iIGRiLWlkPSJkZGZ3eHoyeGZyc3RkbWVlNWZ1NXRk
NXgydzA1dGZ3eDl3djUiPjIwPC9rZXk+PC9mb3JlaWduLWtleXM+PHJlZi10eXBlIG5hbWU9Ikpv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aG9yPk9kZW4sIEEuPC9hdXRob3I+PGF1dGhvcj5NY0Nsb3NrZXksIEUuIFYuPC9hdXRob3I+PC9h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cmlvZGljYWw+PHBhZ2VzPjI1PC9wYWdlcz48dm9sdW1lPjExPC92b2x1bWU+PG51bWJlcj4xPC9u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=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PEVuZE5vdGU+PENpdGU+PEF1dGhvcj5LYW5pczwvQXV0aG9yPjxZZWFyPjIwMTY8L1llYXI+PFJl
Y051bT4yMDwvUmVjTnVtPjxEaXNwbGF5VGV4dD48c3R5bGUgZmFjZT0ic3VwZXJzY3JpcHQiPjkz
PC9zdHlsZT48L0Rpc3BsYXlUZXh0PjxyZWNvcmQ+PHJlYy1udW1iZXI+MjA8L3JlYy1udW1iZXI+
PGZvcmVpZ24ta2V5cz48a2V5IGFwcD0iRU4iIGRiLWlkPSJkZGZ3eHoyeGZyc3RkbWVlNWZ1NXRk
NXgydzA1dGZ3eDl3djUiPjIwPC9rZXk+PC9mb3JlaWduLWtleXM+PHJlZi10eXBlIG5hbWU9Ikpv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aG9yPk9kZW4sIEEuPC9hdXRob3I+PGF1dGhvcj5NY0Nsb3NrZXksIEUuIFYuPC9hdXRob3I+PC9h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cmlvZGljYWw+PHBhZ2VzPjI1PC9wYWdlcz48dm9sdW1lPjExPC92b2x1bWU+PG51bWJlcj4xPC9u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=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93</w:t>
        </w:r>
        <w:r w:rsidR="00A15419" w:rsidRPr="00E867CC">
          <w:rPr>
            <w:rFonts w:cstheme="minorHAnsi"/>
          </w:rPr>
          <w:fldChar w:fldCharType="end"/>
        </w:r>
      </w:hyperlink>
      <w:r w:rsidR="008752C7" w:rsidRPr="00E867CC">
        <w:rPr>
          <w:rFonts w:cstheme="minorHAnsi"/>
        </w:rPr>
        <w:t>.</w:t>
      </w:r>
    </w:p>
    <w:p w14:paraId="6548208F" w14:textId="0D2EB1BC" w:rsidR="005B571C" w:rsidRPr="00E867CC" w:rsidRDefault="008752C7" w:rsidP="000D2B57">
      <w:pPr>
        <w:jc w:val="both"/>
        <w:rPr>
          <w:rFonts w:cstheme="minorHAnsi"/>
        </w:rPr>
      </w:pPr>
      <w:r w:rsidRPr="00E867CC">
        <w:rPr>
          <w:rFonts w:cstheme="minorHAnsi"/>
        </w:rPr>
        <w:t xml:space="preserve">The use of fixed thresholds for intervention is usually incorporated with a measure of </w:t>
      </w:r>
      <w:r w:rsidR="002F7BD2">
        <w:rPr>
          <w:rFonts w:cstheme="minorHAnsi"/>
        </w:rPr>
        <w:t>BMD</w:t>
      </w:r>
      <w:r w:rsidRPr="00E867CC">
        <w:rPr>
          <w:rFonts w:cstheme="minorHAnsi"/>
        </w:rPr>
        <w:t xml:space="preserve"> and</w:t>
      </w:r>
      <w:r w:rsidR="005B571C" w:rsidRPr="00E867CC">
        <w:rPr>
          <w:rFonts w:cstheme="minorHAnsi"/>
        </w:rPr>
        <w:t xml:space="preserve"> </w:t>
      </w:r>
      <w:r w:rsidRPr="00E867CC">
        <w:rPr>
          <w:rFonts w:cstheme="minorHAnsi"/>
        </w:rPr>
        <w:t xml:space="preserve">a </w:t>
      </w:r>
      <w:r w:rsidR="005B571C" w:rsidRPr="00E867CC">
        <w:rPr>
          <w:rFonts w:cstheme="minorHAnsi"/>
        </w:rPr>
        <w:t xml:space="preserve">history of prior fragility fracture and is </w:t>
      </w:r>
      <w:r w:rsidR="005B571C" w:rsidRPr="00E867CC">
        <w:rPr>
          <w:rFonts w:cstheme="minorHAnsi"/>
        </w:rPr>
        <w:lastRenderedPageBreak/>
        <w:t>very simple to use in a clinical setting.</w:t>
      </w:r>
      <w:r w:rsidR="002F7BD2">
        <w:rPr>
          <w:rFonts w:cstheme="minorHAnsi"/>
        </w:rPr>
        <w:t xml:space="preserve"> </w:t>
      </w:r>
      <w:r w:rsidR="002F7BD2">
        <w:rPr>
          <w:rFonts w:cstheme="minorHAnsi"/>
          <w:b/>
          <w:color w:val="0000FF"/>
        </w:rPr>
        <w:t>[Au: Parag</w:t>
      </w:r>
      <w:commentRangeStart w:id="204"/>
      <w:r w:rsidR="002F7BD2">
        <w:rPr>
          <w:rFonts w:cstheme="minorHAnsi"/>
          <w:b/>
          <w:color w:val="0000FF"/>
        </w:rPr>
        <w:t>ra</w:t>
      </w:r>
      <w:commentRangeEnd w:id="204"/>
      <w:r w:rsidR="00AA633C">
        <w:rPr>
          <w:rStyle w:val="CommentReference"/>
        </w:rPr>
        <w:commentReference w:id="204"/>
      </w:r>
      <w:r w:rsidR="002F7BD2">
        <w:rPr>
          <w:rFonts w:cstheme="minorHAnsi"/>
          <w:b/>
          <w:color w:val="0000FF"/>
        </w:rPr>
        <w:t>phs merged.]</w:t>
      </w:r>
      <w:r w:rsidR="00E31BEC">
        <w:rPr>
          <w:rFonts w:cstheme="minorHAnsi"/>
        </w:rPr>
        <w:t>However, t</w:t>
      </w:r>
      <w:r w:rsidR="005B571C" w:rsidRPr="00E867CC">
        <w:rPr>
          <w:rFonts w:cstheme="minorHAnsi"/>
        </w:rPr>
        <w:t xml:space="preserve">he simplicity of </w:t>
      </w:r>
      <w:r w:rsidR="002F7BD2">
        <w:rPr>
          <w:rFonts w:cstheme="minorHAnsi"/>
        </w:rPr>
        <w:t xml:space="preserve">the </w:t>
      </w:r>
      <w:r w:rsidR="005B571C" w:rsidRPr="00E867CC">
        <w:rPr>
          <w:rFonts w:cstheme="minorHAnsi"/>
        </w:rPr>
        <w:t>use of fixed thresholds for intervention masks the issue demonstrated in</w:t>
      </w:r>
      <w:r w:rsidR="002768EE" w:rsidRPr="00E867CC">
        <w:rPr>
          <w:rFonts w:cstheme="minorHAnsi"/>
        </w:rPr>
        <w:t xml:space="preserve"> figure</w:t>
      </w:r>
      <w:r w:rsidR="00EE458C">
        <w:rPr>
          <w:rFonts w:cstheme="minorHAnsi"/>
        </w:rPr>
        <w:t xml:space="preserve"> 2</w:t>
      </w:r>
      <w:r w:rsidR="002F7BD2">
        <w:rPr>
          <w:rFonts w:cstheme="minorHAnsi"/>
        </w:rPr>
        <w:t>,</w:t>
      </w:r>
      <w:r w:rsidR="00C35E20" w:rsidRPr="00E867CC">
        <w:rPr>
          <w:rFonts w:cstheme="minorHAnsi"/>
        </w:rPr>
        <w:t xml:space="preserve"> </w:t>
      </w:r>
      <w:r w:rsidR="0019267B" w:rsidRPr="00E867CC">
        <w:rPr>
          <w:rFonts w:cstheme="minorHAnsi"/>
        </w:rPr>
        <w:t xml:space="preserve">which depicts the FRAX percentage 10-year risk of major osteoporotic fracture against age for men and women with a history of prior fragility fracture and </w:t>
      </w:r>
      <w:r w:rsidR="002F7BD2">
        <w:rPr>
          <w:rFonts w:cstheme="minorHAnsi"/>
        </w:rPr>
        <w:t>individuals</w:t>
      </w:r>
      <w:r w:rsidR="0019267B" w:rsidRPr="00E867CC">
        <w:rPr>
          <w:rFonts w:cstheme="minorHAnsi"/>
        </w:rPr>
        <w:t xml:space="preserve"> with a </w:t>
      </w:r>
      <w:r w:rsidR="002F7BD2">
        <w:rPr>
          <w:rFonts w:cstheme="minorHAnsi"/>
        </w:rPr>
        <w:t>BMD</w:t>
      </w:r>
      <w:r w:rsidR="0019267B" w:rsidRPr="00E867CC">
        <w:rPr>
          <w:rFonts w:cstheme="minorHAnsi"/>
        </w:rPr>
        <w:t xml:space="preserve"> T-score of -2.5. </w:t>
      </w:r>
      <w:r w:rsidR="00E31BEC">
        <w:rPr>
          <w:rFonts w:cstheme="minorHAnsi"/>
        </w:rPr>
        <w:t>Notably,</w:t>
      </w:r>
      <w:r w:rsidR="0019267B" w:rsidRPr="00E867CC">
        <w:rPr>
          <w:rFonts w:cstheme="minorHAnsi"/>
        </w:rPr>
        <w:t xml:space="preserve"> the fixed threshold for </w:t>
      </w:r>
      <w:r w:rsidR="00E31BEC">
        <w:rPr>
          <w:rFonts w:cstheme="minorHAnsi"/>
        </w:rPr>
        <w:t xml:space="preserve">BMD </w:t>
      </w:r>
      <w:r w:rsidR="0019267B" w:rsidRPr="00E867CC">
        <w:rPr>
          <w:rFonts w:cstheme="minorHAnsi"/>
        </w:rPr>
        <w:t xml:space="preserve">T-score results in a minimal proportion of women aged </w:t>
      </w:r>
      <w:r w:rsidR="00E31BEC">
        <w:rPr>
          <w:rFonts w:cstheme="minorHAnsi"/>
        </w:rPr>
        <w:t xml:space="preserve">between </w:t>
      </w:r>
      <w:r w:rsidR="0019267B" w:rsidRPr="00E867CC">
        <w:rPr>
          <w:rFonts w:cstheme="minorHAnsi"/>
        </w:rPr>
        <w:t xml:space="preserve">80 and 90 being treated </w:t>
      </w:r>
      <w:r w:rsidR="00E31BEC">
        <w:rPr>
          <w:rFonts w:cstheme="minorHAnsi"/>
        </w:rPr>
        <w:t>and in</w:t>
      </w:r>
      <w:r w:rsidR="0019267B" w:rsidRPr="00E867CC">
        <w:rPr>
          <w:rFonts w:cstheme="minorHAnsi"/>
        </w:rPr>
        <w:t xml:space="preserve"> under</w:t>
      </w:r>
      <w:r w:rsidR="00E31BEC">
        <w:rPr>
          <w:rFonts w:cstheme="minorHAnsi"/>
        </w:rPr>
        <w:t>-</w:t>
      </w:r>
      <w:r w:rsidR="0019267B" w:rsidRPr="00E867CC">
        <w:rPr>
          <w:rFonts w:cstheme="minorHAnsi"/>
        </w:rPr>
        <w:t>treat</w:t>
      </w:r>
      <w:r w:rsidR="00E31BEC">
        <w:rPr>
          <w:rFonts w:cstheme="minorHAnsi"/>
        </w:rPr>
        <w:t>ment of the whole</w:t>
      </w:r>
      <w:r w:rsidR="0019267B" w:rsidRPr="00E867CC">
        <w:rPr>
          <w:rFonts w:cstheme="minorHAnsi"/>
        </w:rPr>
        <w:t xml:space="preserve"> population</w:t>
      </w:r>
      <w:r w:rsidR="00E31BEC">
        <w:rPr>
          <w:rFonts w:cstheme="minorHAnsi"/>
          <w:b/>
          <w:color w:val="0000FF"/>
        </w:rPr>
        <w:t xml:space="preserve">[Au: Edits beginning ‘and in under-treatment…’ OK? Was this what </w:t>
      </w:r>
      <w:commentRangeStart w:id="205"/>
      <w:r w:rsidR="00E31BEC">
        <w:rPr>
          <w:rFonts w:cstheme="minorHAnsi"/>
          <w:b/>
          <w:color w:val="0000FF"/>
        </w:rPr>
        <w:t>you m</w:t>
      </w:r>
      <w:commentRangeEnd w:id="205"/>
      <w:r w:rsidR="00AA633C">
        <w:rPr>
          <w:rStyle w:val="CommentReference"/>
        </w:rPr>
        <w:commentReference w:id="205"/>
      </w:r>
      <w:r w:rsidR="00E31BEC">
        <w:rPr>
          <w:rFonts w:cstheme="minorHAnsi"/>
          <w:b/>
          <w:color w:val="0000FF"/>
        </w:rPr>
        <w:t>eant here?]</w:t>
      </w:r>
      <w:hyperlink w:anchor="_ENREF_93" w:tooltip="Kanis, 2016 #20" w:history="1">
        <w:r w:rsidR="00A15419" w:rsidRPr="00E867CC">
          <w:rPr>
            <w:rFonts w:cstheme="minorHAnsi"/>
          </w:rPr>
          <w:fldChar w:fldCharType="begin">
            <w:fldData xml:space="preserve">PEVuZE5vdGU+PENpdGU+PEF1dGhvcj5LYW5pczwvQXV0aG9yPjxZZWFyPjIwMTY8L1llYXI+PFJl
Y051bT4yMDwvUmVjTnVtPjxEaXNwbGF5VGV4dD48c3R5bGUgZmFjZT0ic3VwZXJzY3JpcHQiPjkz
PC9zdHlsZT48L0Rpc3BsYXlUZXh0PjxyZWNvcmQ+PHJlYy1udW1iZXI+MjA8L3JlYy1udW1iZXI+
PGZvcmVpZ24ta2V5cz48a2V5IGFwcD0iRU4iIGRiLWlkPSJkZGZ3eHoyeGZyc3RkbWVlNWZ1NXRk
NXgydzA1dGZ3eDl3djUiPjIwPC9rZXk+PC9mb3JlaWduLWtleXM+PHJlZi10eXBlIG5hbWU9Ikpv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aG9yPk9kZW4sIEEuPC9hdXRob3I+PGF1dGhvcj5NY0Nsb3NrZXksIEUuIFYuPC9hdXRob3I+PC9h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cmlvZGljYWw+PHBhZ2VzPjI1PC9wYWdlcz48dm9sdW1lPjExPC92b2x1bWU+PG51bWJlcj4xPC9u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=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PEVuZE5vdGU+PENpdGU+PEF1dGhvcj5LYW5pczwvQXV0aG9yPjxZZWFyPjIwMTY8L1llYXI+PFJl
Y051bT4yMDwvUmVjTnVtPjxEaXNwbGF5VGV4dD48c3R5bGUgZmFjZT0ic3VwZXJzY3JpcHQiPjkz
PC9zdHlsZT48L0Rpc3BsYXlUZXh0PjxyZWNvcmQ+PHJlYy1udW1iZXI+MjA8L3JlYy1udW1iZXI+
PGZvcmVpZ24ta2V5cz48a2V5IGFwcD0iRU4iIGRiLWlkPSJkZGZ3eHoyeGZyc3RkbWVlNWZ1NXRk
NXgydzA1dGZ3eDl3djUiPjIwPC9rZXk+PC9mb3JlaWduLWtleXM+PHJlZi10eXBlIG5hbWU9Ikpv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aG9yPk9kZW4sIEEuPC9hdXRob3I+PGF1dGhvcj5NY0Nsb3NrZXksIEUuIFYuPC9hdXRob3I+PC9h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cmlvZGljYWw+PHBhZ2VzPjI1PC9wYWdlcz48dm9sdW1lPjExPC92b2x1bWU+PG51bWJlcj4xPC9u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=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93</w:t>
        </w:r>
        <w:r w:rsidR="00A15419" w:rsidRPr="00E867CC">
          <w:rPr>
            <w:rFonts w:cstheme="minorHAnsi"/>
          </w:rPr>
          <w:fldChar w:fldCharType="end"/>
        </w:r>
      </w:hyperlink>
      <w:r w:rsidR="00394118" w:rsidRPr="00E867CC">
        <w:rPr>
          <w:rFonts w:cstheme="minorHAnsi"/>
        </w:rPr>
        <w:t>.</w:t>
      </w:r>
    </w:p>
    <w:p w14:paraId="4375F3AD" w14:textId="1F8C4BAA" w:rsidR="00EE458C" w:rsidRDefault="0019267B" w:rsidP="000D2B57">
      <w:pPr>
        <w:jc w:val="both"/>
        <w:rPr>
          <w:rFonts w:cstheme="minorHAnsi"/>
        </w:rPr>
      </w:pPr>
      <w:r w:rsidRPr="00E867CC">
        <w:rPr>
          <w:rFonts w:cstheme="minorHAnsi"/>
        </w:rPr>
        <w:t>The above</w:t>
      </w:r>
      <w:r w:rsidR="00E31BEC">
        <w:rPr>
          <w:rFonts w:cstheme="minorHAnsi"/>
        </w:rPr>
        <w:t xml:space="preserve"> observation</w:t>
      </w:r>
      <w:r w:rsidRPr="00E867CC">
        <w:rPr>
          <w:rFonts w:cstheme="minorHAnsi"/>
        </w:rPr>
        <w:t xml:space="preserve"> is clearly unsatisfactory and counterintuitive to good clinical practice.</w:t>
      </w:r>
      <w:r w:rsidR="000D2B57" w:rsidRPr="00E867CC">
        <w:rPr>
          <w:rFonts w:cstheme="minorHAnsi"/>
        </w:rPr>
        <w:t xml:space="preserve"> </w:t>
      </w:r>
      <w:r w:rsidRPr="00E867CC">
        <w:rPr>
          <w:rFonts w:cstheme="minorHAnsi"/>
        </w:rPr>
        <w:t>For this reason</w:t>
      </w:r>
      <w:r w:rsidR="00E31BEC">
        <w:rPr>
          <w:rFonts w:cstheme="minorHAnsi"/>
        </w:rPr>
        <w:t>,</w:t>
      </w:r>
      <w:r w:rsidRPr="00E867CC">
        <w:rPr>
          <w:rFonts w:cstheme="minorHAnsi"/>
        </w:rPr>
        <w:t xml:space="preserve"> </w:t>
      </w:r>
      <w:r w:rsidR="00C16919" w:rsidRPr="00E867CC">
        <w:rPr>
          <w:rFonts w:cstheme="minorHAnsi"/>
        </w:rPr>
        <w:t>i</w:t>
      </w:r>
      <w:r w:rsidR="00792D6B" w:rsidRPr="00E867CC">
        <w:rPr>
          <w:rFonts w:cstheme="minorHAnsi"/>
        </w:rPr>
        <w:t>n the UK</w:t>
      </w:r>
      <w:r w:rsidR="00E31BEC">
        <w:rPr>
          <w:rFonts w:cstheme="minorHAnsi"/>
        </w:rPr>
        <w:t>,</w:t>
      </w:r>
      <w:r w:rsidR="00792D6B" w:rsidRPr="00E867CC">
        <w:rPr>
          <w:rFonts w:cstheme="minorHAnsi"/>
        </w:rPr>
        <w:t xml:space="preserve"> the National Osteoporosis Group Guidelines</w:t>
      </w:r>
      <w:r w:rsidR="00E31BEC">
        <w:rPr>
          <w:rFonts w:cstheme="minorHAnsi"/>
          <w:b/>
          <w:color w:val="0000FF"/>
        </w:rPr>
        <w:t>[Au: Abbreviation remo</w:t>
      </w:r>
      <w:commentRangeStart w:id="206"/>
      <w:r w:rsidR="00E31BEC">
        <w:rPr>
          <w:rFonts w:cstheme="minorHAnsi"/>
          <w:b/>
          <w:color w:val="0000FF"/>
        </w:rPr>
        <w:t>ved</w:t>
      </w:r>
      <w:commentRangeEnd w:id="206"/>
      <w:r w:rsidR="00AA633C">
        <w:rPr>
          <w:rStyle w:val="CommentReference"/>
        </w:rPr>
        <w:commentReference w:id="206"/>
      </w:r>
      <w:r w:rsidR="00E31BEC">
        <w:rPr>
          <w:rFonts w:cstheme="minorHAnsi"/>
          <w:b/>
          <w:color w:val="0000FF"/>
        </w:rPr>
        <w:t xml:space="preserve"> as only used once in main text.]</w:t>
      </w:r>
      <w:r w:rsidR="00792D6B" w:rsidRPr="00E867CC">
        <w:rPr>
          <w:rFonts w:cstheme="minorHAnsi"/>
        </w:rPr>
        <w:t xml:space="preserve"> </w:t>
      </w:r>
      <w:r w:rsidR="00396F95" w:rsidRPr="00E867CC">
        <w:rPr>
          <w:rFonts w:cstheme="minorHAnsi"/>
        </w:rPr>
        <w:t>employs</w:t>
      </w:r>
      <w:r w:rsidR="00792D6B" w:rsidRPr="00E867CC">
        <w:rPr>
          <w:rFonts w:cstheme="minorHAnsi"/>
        </w:rPr>
        <w:t xml:space="preserve"> </w:t>
      </w:r>
      <w:r w:rsidR="00661555" w:rsidRPr="00E867CC">
        <w:rPr>
          <w:rFonts w:cstheme="minorHAnsi"/>
        </w:rPr>
        <w:t xml:space="preserve">a combination of </w:t>
      </w:r>
      <w:r w:rsidR="00792D6B" w:rsidRPr="00E867CC">
        <w:rPr>
          <w:rFonts w:cstheme="minorHAnsi"/>
        </w:rPr>
        <w:t xml:space="preserve">age-dependent </w:t>
      </w:r>
      <w:r w:rsidR="00661555" w:rsidRPr="00E867CC">
        <w:rPr>
          <w:rFonts w:cstheme="minorHAnsi"/>
        </w:rPr>
        <w:t xml:space="preserve">and fixed </w:t>
      </w:r>
      <w:r w:rsidR="00792D6B" w:rsidRPr="00E867CC">
        <w:rPr>
          <w:rFonts w:cstheme="minorHAnsi"/>
        </w:rPr>
        <w:t>thresholds</w:t>
      </w:r>
      <w:r w:rsidR="00306985" w:rsidRPr="000E0C25">
        <w:rPr>
          <w:rFonts w:cstheme="minorHAnsi"/>
          <w:b/>
          <w:color w:val="0000FF"/>
        </w:rPr>
        <w:t>[Au: Are these thresholds employed by NOGG based on BMD or a particular clinical score? Please clarify.]</w:t>
      </w:r>
      <w:r w:rsidR="00792D6B" w:rsidRPr="00E867CC">
        <w:rPr>
          <w:rFonts w:cstheme="minorHAnsi"/>
        </w:rPr>
        <w:t xml:space="preserve"> to guide </w:t>
      </w:r>
      <w:ins w:id="207" w:author="Nick Fuggle" w:date="2019-04-10T08:42:00Z">
        <w:r w:rsidR="00D035E7">
          <w:rPr>
            <w:rFonts w:cstheme="minorHAnsi"/>
          </w:rPr>
          <w:t xml:space="preserve">further investigation (via DXA) and </w:t>
        </w:r>
      </w:ins>
      <w:r w:rsidR="00DE351C" w:rsidRPr="00E867CC">
        <w:rPr>
          <w:rFonts w:cstheme="minorHAnsi"/>
        </w:rPr>
        <w:t>intervention</w:t>
      </w:r>
      <w:r w:rsidR="00792D6B" w:rsidRPr="00E867CC">
        <w:rPr>
          <w:rFonts w:cstheme="minorHAnsi"/>
        </w:rPr>
        <w:fldChar w:fldCharType="begin">
          <w:fldData xml:space="preserve">PEVuZE5vdGU+PENpdGU+PEF1dGhvcj5Db21wc3RvbjwvQXV0aG9yPjxZZWFyPjIwMTc8L1llYXI+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dGVvcG9yb3NpcyBGb3VuZGF0aW9uIG9mIHRoZSBVU0E8L2FiYnItMT48L3BlcmlvZGljYWw+PGFs
dC1wZXJpb2RpY2FsPjxmdWxsLXRpdGxlPk9zdGVvcG9yb3MgSW50PC9mdWxsLXRpdGxlPjxhYmJy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IHRoZSBVU0E8L2FiYnItMT48L2FsdC1wZXJpb2RpY2FsPjxwYWdlcz43MS03NjwvcGFnZXM+PHZv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==
</w:fldData>
        </w:fldChar>
      </w:r>
      <w:r w:rsidR="00A967B9">
        <w:rPr>
          <w:rFonts w:cstheme="minorHAnsi"/>
        </w:rPr>
        <w:instrText xml:space="preserve"> ADDIN EN.CITE </w:instrText>
      </w:r>
      <w:r w:rsidR="00A967B9">
        <w:rPr>
          <w:rFonts w:cstheme="minorHAnsi"/>
        </w:rPr>
        <w:fldChar w:fldCharType="begin">
          <w:fldData xml:space="preserve">PEVuZE5vdGU+PENpdGU+PEF1dGhvcj5Db21wc3RvbjwvQXV0aG9yPjxZZWFyPjIwMTc8L1llYXI+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dGVvcG9yb3NpcyBGb3VuZGF0aW9uIG9mIHRoZSBVU0E8L2FiYnItMT48L3BlcmlvZGljYWw+PGFs
dC1wZXJpb2RpY2FsPjxmdWxsLXRpdGxlPk9zdGVvcG9yb3MgSW50PC9mdWxsLXRpdGxlPjxhYmJy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IHRoZSBVU0E8L2FiYnItMT48L2FsdC1wZXJpb2RpY2FsPjxwYWdlcz43MS03NjwvcGFnZXM+PHZv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==
</w:fldData>
        </w:fldChar>
      </w:r>
      <w:r w:rsidR="00A967B9">
        <w:rPr>
          <w:rFonts w:cstheme="minorHAnsi"/>
        </w:rPr>
        <w:instrText xml:space="preserve"> ADDIN EN.CITE.DATA </w:instrText>
      </w:r>
      <w:r w:rsidR="00A967B9">
        <w:rPr>
          <w:rFonts w:cstheme="minorHAnsi"/>
        </w:rPr>
      </w:r>
      <w:r w:rsidR="00A967B9">
        <w:rPr>
          <w:rFonts w:cstheme="minorHAnsi"/>
        </w:rPr>
        <w:fldChar w:fldCharType="end"/>
      </w:r>
      <w:r w:rsidR="00792D6B" w:rsidRPr="00E867CC">
        <w:rPr>
          <w:rFonts w:cstheme="minorHAnsi"/>
        </w:rPr>
      </w:r>
      <w:r w:rsidR="00792D6B" w:rsidRPr="00E867CC">
        <w:rPr>
          <w:rFonts w:cstheme="minorHAnsi"/>
        </w:rPr>
        <w:fldChar w:fldCharType="separate"/>
      </w:r>
      <w:hyperlink w:anchor="_ENREF_99" w:tooltip="Compston, 2017 #126" w:history="1">
        <w:r w:rsidR="00A15419" w:rsidRPr="00A967B9">
          <w:rPr>
            <w:rFonts w:cstheme="minorHAnsi"/>
            <w:noProof/>
            <w:vertAlign w:val="superscript"/>
          </w:rPr>
          <w:t>99</w:t>
        </w:r>
      </w:hyperlink>
      <w:r w:rsidR="00A967B9" w:rsidRPr="00A967B9">
        <w:rPr>
          <w:rFonts w:cstheme="minorHAnsi"/>
          <w:noProof/>
          <w:vertAlign w:val="superscript"/>
        </w:rPr>
        <w:t xml:space="preserve">, </w:t>
      </w:r>
      <w:hyperlink w:anchor="_ENREF_100" w:tooltip="McCloskey, 2017 #127" w:history="1">
        <w:r w:rsidR="00A15419" w:rsidRPr="00A967B9">
          <w:rPr>
            <w:rFonts w:cstheme="minorHAnsi"/>
            <w:noProof/>
            <w:vertAlign w:val="superscript"/>
          </w:rPr>
          <w:t>100</w:t>
        </w:r>
      </w:hyperlink>
      <w:r w:rsidR="00792D6B" w:rsidRPr="00E867CC">
        <w:rPr>
          <w:rFonts w:cstheme="minorHAnsi"/>
        </w:rPr>
        <w:fldChar w:fldCharType="end"/>
      </w:r>
      <w:r w:rsidR="00396F95" w:rsidRPr="00E867CC">
        <w:rPr>
          <w:rFonts w:cstheme="minorHAnsi"/>
        </w:rPr>
        <w:t>.</w:t>
      </w:r>
      <w:r w:rsidR="00661555" w:rsidRPr="00E867CC">
        <w:rPr>
          <w:rFonts w:cstheme="minorHAnsi"/>
        </w:rPr>
        <w:t xml:space="preserve"> To expand on this, the intervention thresholds for the initiation of pharmacologic therapy are</w:t>
      </w:r>
      <w:r w:rsidR="00E31BEC">
        <w:rPr>
          <w:rFonts w:cstheme="minorHAnsi"/>
        </w:rPr>
        <w:t>,</w:t>
      </w:r>
      <w:r w:rsidR="00661555" w:rsidRPr="00E867CC">
        <w:rPr>
          <w:rFonts w:cstheme="minorHAnsi"/>
        </w:rPr>
        <w:t xml:space="preserve"> for women with a history of prior fragility fracture (with no requirement for further assessment), age-dependent thresholds until the age of 70 years and fixed thresholds thereafter. </w:t>
      </w:r>
    </w:p>
    <w:p w14:paraId="1B15FF8B" w14:textId="2BDF8686" w:rsidR="0019267B" w:rsidRDefault="00EE458C" w:rsidP="000D2B57">
      <w:pPr>
        <w:jc w:val="both"/>
        <w:rPr>
          <w:rFonts w:cstheme="minorHAnsi"/>
        </w:rPr>
      </w:pPr>
      <w:r>
        <w:rPr>
          <w:rFonts w:cstheme="minorHAnsi"/>
          <w:b/>
          <w:color w:val="0000FF"/>
        </w:rPr>
        <w:t xml:space="preserve">[Au: New </w:t>
      </w:r>
      <w:commentRangeStart w:id="208"/>
      <w:r>
        <w:rPr>
          <w:rFonts w:cstheme="minorHAnsi"/>
          <w:b/>
          <w:color w:val="0000FF"/>
        </w:rPr>
        <w:t>pa</w:t>
      </w:r>
      <w:commentRangeEnd w:id="208"/>
      <w:r w:rsidR="004F0801">
        <w:rPr>
          <w:rStyle w:val="CommentReference"/>
        </w:rPr>
        <w:commentReference w:id="208"/>
      </w:r>
      <w:r>
        <w:rPr>
          <w:rFonts w:cstheme="minorHAnsi"/>
          <w:b/>
          <w:color w:val="0000FF"/>
        </w:rPr>
        <w:t>ragraph.]</w:t>
      </w:r>
      <w:r w:rsidR="00617B0D" w:rsidRPr="00E867CC">
        <w:rPr>
          <w:rFonts w:cstheme="minorHAnsi"/>
        </w:rPr>
        <w:t>T</w:t>
      </w:r>
      <w:r w:rsidR="003A4D2E" w:rsidRPr="00E867CC">
        <w:rPr>
          <w:rFonts w:cstheme="minorHAnsi"/>
        </w:rPr>
        <w:t>he National Osteoporosis Foundation</w:t>
      </w:r>
      <w:r w:rsidR="00E31BEC">
        <w:rPr>
          <w:rFonts w:cstheme="minorHAnsi"/>
          <w:b/>
          <w:color w:val="0000FF"/>
        </w:rPr>
        <w:t xml:space="preserve">[Au: </w:t>
      </w:r>
      <w:commentRangeStart w:id="209"/>
      <w:r w:rsidR="00E31BEC">
        <w:rPr>
          <w:rFonts w:cstheme="minorHAnsi"/>
          <w:b/>
          <w:color w:val="0000FF"/>
        </w:rPr>
        <w:t>abbreviation</w:t>
      </w:r>
      <w:commentRangeEnd w:id="209"/>
      <w:r w:rsidR="004F0801">
        <w:rPr>
          <w:rStyle w:val="CommentReference"/>
        </w:rPr>
        <w:commentReference w:id="209"/>
      </w:r>
      <w:r w:rsidR="00E31BEC">
        <w:rPr>
          <w:rFonts w:cstheme="minorHAnsi"/>
          <w:b/>
          <w:color w:val="0000FF"/>
        </w:rPr>
        <w:t xml:space="preserve"> removed as only used once in the main text.]</w:t>
      </w:r>
      <w:r w:rsidR="003A4D2E" w:rsidRPr="00E867CC">
        <w:rPr>
          <w:rFonts w:cstheme="minorHAnsi"/>
        </w:rPr>
        <w:t xml:space="preserve"> guidelines in the United States suggest that pharmacological therapy should be initiated in those with a prior history of hip or vertebral fracture and</w:t>
      </w:r>
      <w:r w:rsidR="00306985">
        <w:rPr>
          <w:rFonts w:cstheme="minorHAnsi"/>
        </w:rPr>
        <w:t xml:space="preserve"> in</w:t>
      </w:r>
      <w:r w:rsidR="003A4D2E" w:rsidRPr="00E867CC">
        <w:rPr>
          <w:rFonts w:cstheme="minorHAnsi"/>
        </w:rPr>
        <w:t xml:space="preserve"> </w:t>
      </w:r>
      <w:r w:rsidR="00306985">
        <w:rPr>
          <w:rFonts w:cstheme="minorHAnsi"/>
        </w:rPr>
        <w:t>individuals</w:t>
      </w:r>
      <w:r w:rsidR="003A4D2E" w:rsidRPr="00E867CC">
        <w:rPr>
          <w:rFonts w:cstheme="minorHAnsi"/>
        </w:rPr>
        <w:t xml:space="preserve"> with a T-score ≤ -2.5 </w:t>
      </w:r>
      <w:hyperlink w:anchor="_ENREF_101" w:tooltip="Cosman, 2014 #154" w:history="1">
        <w:r w:rsidR="00A15419" w:rsidRPr="00E867CC">
          <w:rPr>
            <w:rFonts w:cstheme="minorHAnsi"/>
          </w:rPr>
          <w:fldChar w:fldCharType="begin">
            <w:fldData xml:space="preserve">PEVuZE5vdGU+PENpdGU+PEF1dGhvcj5Db3NtYW48L0F1dGhvcj48WWVhcj4yMDE0PC9ZZWFyPjxS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PC9hYmJyLTE+PC9wZXJpb2RpY2FsPjxhbHQtcGVyaW9kaWNhbD48ZnVsbC10aXRsZT5Pc3Rlb3Bv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c3Rlb3Bvcm9zaXMgRm91bmRhdGlvbiBvZiB0aGUgVVNBPC9hYmJyLTE+PC9hbHQtcGVyaW9kaWNh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</w:fldData>
          </w:fldChar>
        </w:r>
        <w:r w:rsidR="00A15419">
          <w:rPr>
            <w:rFonts w:cstheme="minorHAnsi"/>
          </w:rPr>
          <w:instrText xml:space="preserve"> ADDIN EN.CITE </w:instrText>
        </w:r>
        <w:r w:rsidR="00A15419">
          <w:rPr>
            <w:rFonts w:cstheme="minorHAnsi"/>
          </w:rPr>
          <w:fldChar w:fldCharType="begin">
            <w:fldData xml:space="preserve">PEVuZE5vdGU+PENpdGU+PEF1dGhvcj5Db3NtYW48L0F1dGhvcj48WWVhcj4yMDE0PC9ZZWFyPjxS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PC9hYmJyLTE+PC9wZXJpb2RpY2FsPjxhbHQtcGVyaW9kaWNhbD48ZnVsbC10aXRsZT5Pc3Rlb3Bv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c3Rlb3Bvcm9zaXMgRm91bmRhdGlvbiBvZiB0aGUgVVNBPC9hYmJyLTE+PC9hbHQtcGVyaW9kaWNh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101</w:t>
        </w:r>
        <w:r w:rsidR="00A15419" w:rsidRPr="00E867CC">
          <w:rPr>
            <w:rFonts w:cstheme="minorHAnsi"/>
          </w:rPr>
          <w:fldChar w:fldCharType="end"/>
        </w:r>
      </w:hyperlink>
      <w:r w:rsidR="003A4D2E" w:rsidRPr="00E867CC">
        <w:rPr>
          <w:rFonts w:cstheme="minorHAnsi"/>
        </w:rPr>
        <w:t>. Additionally, postmenopausal women and men ≥50 years with T-scores in an osteopenic range (</w:t>
      </w:r>
      <w:r w:rsidR="00306985">
        <w:rPr>
          <w:rFonts w:cstheme="minorHAnsi"/>
        </w:rPr>
        <w:t xml:space="preserve">that is, </w:t>
      </w:r>
      <w:r w:rsidR="003A4D2E" w:rsidRPr="00E867CC">
        <w:rPr>
          <w:rFonts w:cstheme="minorHAnsi"/>
        </w:rPr>
        <w:t xml:space="preserve">-2.5 to -1.0) and a US-adapted FRAX score of ≥3% risk of hip fracture and ≥20% of major osteoporotic fracture should receive treatment. </w:t>
      </w:r>
      <w:r w:rsidR="00306985">
        <w:rPr>
          <w:rFonts w:cstheme="minorHAnsi"/>
        </w:rPr>
        <w:t>Here, t</w:t>
      </w:r>
      <w:r w:rsidR="003A4D2E" w:rsidRPr="00E867CC">
        <w:rPr>
          <w:rFonts w:cstheme="minorHAnsi"/>
        </w:rPr>
        <w:t xml:space="preserve">he reference to a US-adapted FRAX indicates that </w:t>
      </w:r>
      <w:r w:rsidR="00306985">
        <w:rPr>
          <w:rFonts w:cstheme="minorHAnsi"/>
        </w:rPr>
        <w:t>NOF guidelines</w:t>
      </w:r>
      <w:r w:rsidR="00306985">
        <w:rPr>
          <w:rFonts w:cstheme="minorHAnsi"/>
          <w:b/>
          <w:color w:val="0000FF"/>
        </w:rPr>
        <w:t xml:space="preserve">[Au:OK? To </w:t>
      </w:r>
      <w:commentRangeStart w:id="210"/>
      <w:r w:rsidR="00306985">
        <w:rPr>
          <w:rFonts w:cstheme="minorHAnsi"/>
          <w:b/>
          <w:color w:val="0000FF"/>
        </w:rPr>
        <w:t>clarify</w:t>
      </w:r>
      <w:commentRangeEnd w:id="210"/>
      <w:r w:rsidR="004F0801">
        <w:rPr>
          <w:rStyle w:val="CommentReference"/>
        </w:rPr>
        <w:commentReference w:id="210"/>
      </w:r>
      <w:r w:rsidR="00306985">
        <w:rPr>
          <w:rFonts w:cstheme="minorHAnsi"/>
          <w:b/>
          <w:color w:val="0000FF"/>
        </w:rPr>
        <w:t xml:space="preserve"> ‘it’]</w:t>
      </w:r>
      <w:r w:rsidR="003A4D2E" w:rsidRPr="00E867CC">
        <w:rPr>
          <w:rFonts w:cstheme="minorHAnsi"/>
        </w:rPr>
        <w:t xml:space="preserve"> ha</w:t>
      </w:r>
      <w:r w:rsidR="00306985">
        <w:rPr>
          <w:rFonts w:cstheme="minorHAnsi"/>
        </w:rPr>
        <w:t>ve</w:t>
      </w:r>
      <w:r w:rsidR="003A4D2E" w:rsidRPr="00E867CC">
        <w:rPr>
          <w:rFonts w:cstheme="minorHAnsi"/>
        </w:rPr>
        <w:t xml:space="preserve"> been calibrated according to US fracture and mortality rates. </w:t>
      </w:r>
      <w:r w:rsidR="00396F95" w:rsidRPr="00E867CC">
        <w:rPr>
          <w:rFonts w:cstheme="minorHAnsi"/>
        </w:rPr>
        <w:t xml:space="preserve">The </w:t>
      </w:r>
      <w:r w:rsidR="0019267B" w:rsidRPr="00E867CC">
        <w:rPr>
          <w:rFonts w:cstheme="minorHAnsi"/>
        </w:rPr>
        <w:t>American College of Rheumatology</w:t>
      </w:r>
      <w:r w:rsidR="00E06612" w:rsidRPr="00E867CC">
        <w:rPr>
          <w:rFonts w:cstheme="minorHAnsi"/>
        </w:rPr>
        <w:t xml:space="preserve"> </w:t>
      </w:r>
      <w:r w:rsidR="00E06612" w:rsidRPr="00E867CC">
        <w:rPr>
          <w:rFonts w:cstheme="minorHAnsi"/>
        </w:rPr>
        <w:lastRenderedPageBreak/>
        <w:t>(ACR)</w:t>
      </w:r>
      <w:r w:rsidR="0019267B" w:rsidRPr="00E867CC">
        <w:rPr>
          <w:rFonts w:cstheme="minorHAnsi"/>
        </w:rPr>
        <w:t xml:space="preserve"> </w:t>
      </w:r>
      <w:hyperlink w:anchor="_ENREF_102" w:tooltip="Grossman, 2010 #23" w:history="1">
        <w:r w:rsidR="00A15419" w:rsidRPr="00E867CC">
          <w:rPr>
            <w:rFonts w:cstheme="minorHAnsi"/>
          </w:rPr>
          <w:fldChar w:fldCharType="begin">
            <w:fldData xml:space="preserve">PEVuZE5vdGU+PENpdGU+PEF1dGhvcj5Hcm9zc21hbjwvQXV0aG9yPjxZZWFyPjIwMTA8L1llYXI+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=
</w:fldData>
          </w:fldChar>
        </w:r>
        <w:r w:rsidR="00A15419">
          <w:rPr>
            <w:rFonts w:cstheme="minorHAnsi"/>
          </w:rPr>
          <w:instrText xml:space="preserve"> ADDIN EN.CITE </w:instrText>
        </w:r>
        <w:r w:rsidR="00A15419">
          <w:rPr>
            <w:rFonts w:cstheme="minorHAnsi"/>
          </w:rPr>
          <w:fldChar w:fldCharType="begin">
            <w:fldData xml:space="preserve">PEVuZE5vdGU+PENpdGU+PEF1dGhvcj5Hcm9zc21hbjwvQXV0aG9yPjxZZWFyPjIwMTA8L1llYXI+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=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102</w:t>
        </w:r>
        <w:r w:rsidR="00A15419" w:rsidRPr="00E867CC">
          <w:rPr>
            <w:rFonts w:cstheme="minorHAnsi"/>
          </w:rPr>
          <w:fldChar w:fldCharType="end"/>
        </w:r>
      </w:hyperlink>
      <w:r w:rsidR="001747D2">
        <w:rPr>
          <w:rFonts w:cstheme="minorHAnsi"/>
        </w:rPr>
        <w:t xml:space="preserve"> </w:t>
      </w:r>
      <w:r w:rsidR="00466023" w:rsidRPr="00E867CC">
        <w:rPr>
          <w:rFonts w:cstheme="minorHAnsi"/>
        </w:rPr>
        <w:t xml:space="preserve">and Scottish Intercollegiate Guidelines Network (SIGN) </w:t>
      </w:r>
      <w:r w:rsidR="002768EE" w:rsidRPr="00E867CC">
        <w:rPr>
          <w:rFonts w:cstheme="minorHAnsi"/>
        </w:rPr>
        <w:t xml:space="preserve">guidance </w:t>
      </w:r>
      <w:r w:rsidR="0019267B" w:rsidRPr="00E867CC">
        <w:rPr>
          <w:rFonts w:cstheme="minorHAnsi"/>
        </w:rPr>
        <w:t>use FRAX risk to direct BMD screening</w:t>
      </w:r>
      <w:r w:rsidR="00396F95" w:rsidRPr="00E867CC">
        <w:rPr>
          <w:rFonts w:cstheme="minorHAnsi"/>
        </w:rPr>
        <w:t xml:space="preserve"> and intervention thresholds</w:t>
      </w:r>
      <w:hyperlink w:anchor="_ENREF_103" w:tooltip="Kanis, 2016 #7" w:history="1">
        <w:r w:rsidR="00A15419" w:rsidRPr="00E867CC">
          <w:rPr>
            <w:rFonts w:cstheme="minorHAnsi"/>
          </w:rPr>
          <w:fldChar w:fldCharType="begin">
            <w:fldData xml:space="preserve">PEVuZE5vdGU+PENpdGU+PEF1dGhvcj5LYW5pczwvQXV0aG9yPjxZZWFyPjIwMTY8L1llYXI+PFJl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PEVuZE5vdGU+PENpdGU+PEF1dGhvcj5LYW5pczwvQXV0aG9yPjxZZWFyPjIwMTY8L1llYXI+PFJl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103</w:t>
        </w:r>
        <w:r w:rsidR="00A15419" w:rsidRPr="00E867CC">
          <w:rPr>
            <w:rFonts w:cstheme="minorHAnsi"/>
          </w:rPr>
          <w:fldChar w:fldCharType="end"/>
        </w:r>
      </w:hyperlink>
      <w:r w:rsidR="00207994">
        <w:rPr>
          <w:rFonts w:cstheme="minorHAnsi"/>
        </w:rPr>
        <w:t>.</w:t>
      </w:r>
      <w:r w:rsidR="00466023" w:rsidRPr="00E867CC">
        <w:rPr>
          <w:rFonts w:cstheme="minorHAnsi"/>
        </w:rPr>
        <w:t xml:space="preserve"> </w:t>
      </w:r>
      <w:r w:rsidR="00207994">
        <w:rPr>
          <w:rFonts w:cstheme="minorHAnsi"/>
        </w:rPr>
        <w:t>Notably, t</w:t>
      </w:r>
      <w:r w:rsidR="00466023" w:rsidRPr="00E867CC">
        <w:rPr>
          <w:rFonts w:cstheme="minorHAnsi"/>
        </w:rPr>
        <w:t xml:space="preserve">he SIGN guidelines </w:t>
      </w:r>
      <w:r w:rsidR="00207994">
        <w:rPr>
          <w:rFonts w:cstheme="minorHAnsi"/>
        </w:rPr>
        <w:t>use</w:t>
      </w:r>
      <w:r w:rsidR="00466023" w:rsidRPr="00E867CC">
        <w:rPr>
          <w:rFonts w:cstheme="minorHAnsi"/>
        </w:rPr>
        <w:t xml:space="preserve"> </w:t>
      </w:r>
      <w:r w:rsidR="00207994">
        <w:rPr>
          <w:rFonts w:cstheme="minorHAnsi"/>
        </w:rPr>
        <w:t xml:space="preserve">fracture clinical </w:t>
      </w:r>
      <w:r w:rsidR="00466023" w:rsidRPr="00E867CC">
        <w:rPr>
          <w:rFonts w:cstheme="minorHAnsi"/>
        </w:rPr>
        <w:t>risk factors</w:t>
      </w:r>
      <w:r w:rsidR="00207994">
        <w:rPr>
          <w:rFonts w:cstheme="minorHAnsi"/>
          <w:b/>
          <w:color w:val="0000FF"/>
        </w:rPr>
        <w:t>[Au:</w:t>
      </w:r>
      <w:commentRangeStart w:id="211"/>
      <w:r w:rsidR="00207994">
        <w:rPr>
          <w:rFonts w:cstheme="minorHAnsi"/>
          <w:b/>
          <w:color w:val="0000FF"/>
        </w:rPr>
        <w:t>OK</w:t>
      </w:r>
      <w:commentRangeEnd w:id="211"/>
      <w:r w:rsidR="004F0801">
        <w:rPr>
          <w:rStyle w:val="CommentReference"/>
        </w:rPr>
        <w:commentReference w:id="211"/>
      </w:r>
      <w:r w:rsidR="00207994">
        <w:rPr>
          <w:rFonts w:cstheme="minorHAnsi"/>
          <w:b/>
          <w:color w:val="0000FF"/>
        </w:rPr>
        <w:t>?]</w:t>
      </w:r>
      <w:r w:rsidR="00466023" w:rsidRPr="00E867CC">
        <w:rPr>
          <w:rFonts w:cstheme="minorHAnsi"/>
        </w:rPr>
        <w:t xml:space="preserve"> as an initial assessment</w:t>
      </w:r>
      <w:r w:rsidR="00207994">
        <w:rPr>
          <w:rFonts w:cstheme="minorHAnsi"/>
        </w:rPr>
        <w:t>,</w:t>
      </w:r>
      <w:r w:rsidR="00466023" w:rsidRPr="00E867CC">
        <w:rPr>
          <w:rFonts w:cstheme="minorHAnsi"/>
        </w:rPr>
        <w:t xml:space="preserve"> </w:t>
      </w:r>
      <w:r w:rsidR="00207994">
        <w:rPr>
          <w:rFonts w:cstheme="minorHAnsi"/>
        </w:rPr>
        <w:t>followed by BMD assessment;</w:t>
      </w:r>
      <w:r w:rsidR="00207994">
        <w:rPr>
          <w:rFonts w:cstheme="minorHAnsi"/>
          <w:b/>
          <w:color w:val="0000FF"/>
        </w:rPr>
        <w:t>[Au:</w:t>
      </w:r>
      <w:commentRangeStart w:id="212"/>
      <w:r w:rsidR="00207994">
        <w:rPr>
          <w:rFonts w:cstheme="minorHAnsi"/>
          <w:b/>
          <w:color w:val="0000FF"/>
        </w:rPr>
        <w:t>OK</w:t>
      </w:r>
      <w:commentRangeEnd w:id="212"/>
      <w:r w:rsidR="004F0801">
        <w:rPr>
          <w:rStyle w:val="CommentReference"/>
        </w:rPr>
        <w:commentReference w:id="212"/>
      </w:r>
      <w:r w:rsidR="00207994">
        <w:rPr>
          <w:rFonts w:cstheme="minorHAnsi"/>
          <w:b/>
          <w:color w:val="0000FF"/>
        </w:rPr>
        <w:t>?]</w:t>
      </w:r>
      <w:r w:rsidR="00466023" w:rsidRPr="00E867CC">
        <w:rPr>
          <w:rFonts w:cstheme="minorHAnsi"/>
        </w:rPr>
        <w:t xml:space="preserve"> a BMD T-score of</w:t>
      </w:r>
      <w:r w:rsidR="001747D2">
        <w:rPr>
          <w:rFonts w:cstheme="minorHAnsi"/>
        </w:rPr>
        <w:t xml:space="preserve"> </w:t>
      </w:r>
      <w:r w:rsidR="00207994">
        <w:rPr>
          <w:rFonts w:cstheme="minorHAnsi"/>
        </w:rPr>
        <w:t xml:space="preserve">less than or equal to </w:t>
      </w:r>
      <w:r w:rsidR="00466023" w:rsidRPr="00E867CC">
        <w:rPr>
          <w:rFonts w:cstheme="minorHAnsi"/>
        </w:rPr>
        <w:t xml:space="preserve">-2.5 </w:t>
      </w:r>
      <w:r w:rsidR="00207994">
        <w:rPr>
          <w:rFonts w:cstheme="minorHAnsi"/>
        </w:rPr>
        <w:t>is</w:t>
      </w:r>
      <w:r w:rsidR="00466023" w:rsidRPr="00E867CC">
        <w:rPr>
          <w:rFonts w:cstheme="minorHAnsi"/>
        </w:rPr>
        <w:t xml:space="preserve"> the gateway to treatment, </w:t>
      </w:r>
      <w:r w:rsidR="00207994">
        <w:rPr>
          <w:rFonts w:cstheme="minorHAnsi"/>
        </w:rPr>
        <w:t xml:space="preserve">which is </w:t>
      </w:r>
      <w:r w:rsidR="00466023" w:rsidRPr="00E867CC">
        <w:rPr>
          <w:rFonts w:cstheme="minorHAnsi"/>
        </w:rPr>
        <w:t xml:space="preserve">an approach </w:t>
      </w:r>
      <w:r w:rsidR="00207994">
        <w:rPr>
          <w:rFonts w:cstheme="minorHAnsi"/>
        </w:rPr>
        <w:t>that</w:t>
      </w:r>
      <w:r w:rsidR="00466023" w:rsidRPr="00E867CC">
        <w:rPr>
          <w:rFonts w:cstheme="minorHAnsi"/>
        </w:rPr>
        <w:t xml:space="preserve"> could potentially widen the treatment gap </w:t>
      </w:r>
      <w:hyperlink w:anchor="_ENREF_103" w:tooltip="Kanis, 2016 #7" w:history="1">
        <w:r w:rsidR="00A15419" w:rsidRPr="00E867CC">
          <w:rPr>
            <w:rFonts w:cstheme="minorHAnsi"/>
          </w:rPr>
          <w:fldChar w:fldCharType="begin">
            <w:fldData xml:space="preserve">PEVuZE5vdGU+PENpdGU+PEF1dGhvcj5LYW5pczwvQXV0aG9yPjxZZWFyPjIwMTY8L1llYXI+PFJl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PEVuZE5vdGU+PENpdGU+PEF1dGhvcj5LYW5pczwvQXV0aG9yPjxZZWFyPjIwMTY8L1llYXI+PFJl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103</w:t>
        </w:r>
        <w:r w:rsidR="00A15419" w:rsidRPr="00E867CC">
          <w:rPr>
            <w:rFonts w:cstheme="minorHAnsi"/>
          </w:rPr>
          <w:fldChar w:fldCharType="end"/>
        </w:r>
      </w:hyperlink>
      <w:r w:rsidR="00466023" w:rsidRPr="00E867CC">
        <w:rPr>
          <w:rFonts w:cstheme="minorHAnsi"/>
        </w:rPr>
        <w:t>.</w:t>
      </w:r>
    </w:p>
    <w:p w14:paraId="036EF3C2" w14:textId="747CE938" w:rsidR="00074071" w:rsidRPr="00E867CC" w:rsidRDefault="00074071" w:rsidP="000D2B57">
      <w:pPr>
        <w:jc w:val="both"/>
        <w:rPr>
          <w:rFonts w:cstheme="minorHAnsi"/>
        </w:rPr>
      </w:pPr>
      <w:r>
        <w:rPr>
          <w:rFonts w:cstheme="minorHAnsi"/>
        </w:rPr>
        <w:t>European guidance regarding thresholds for pharmacological intervention in postmenopausal women recommend the use of a FRAX</w:t>
      </w:r>
      <w:r w:rsidR="00E1276A">
        <w:rPr>
          <w:rFonts w:cstheme="minorHAnsi"/>
        </w:rPr>
        <w:t>-</w:t>
      </w:r>
      <w:r>
        <w:rPr>
          <w:rFonts w:cstheme="minorHAnsi"/>
        </w:rPr>
        <w:t>based approach to clinical decision-making</w:t>
      </w:r>
      <w:r w:rsidR="00E1276A">
        <w:rPr>
          <w:rFonts w:cstheme="minorHAnsi"/>
          <w:b/>
          <w:color w:val="0000FF"/>
        </w:rPr>
        <w:t xml:space="preserve">[Au: </w:t>
      </w:r>
      <w:commentRangeStart w:id="213"/>
      <w:r w:rsidR="00E1276A">
        <w:rPr>
          <w:rFonts w:cstheme="minorHAnsi"/>
          <w:b/>
          <w:color w:val="0000FF"/>
        </w:rPr>
        <w:t>incorporating</w:t>
      </w:r>
      <w:commentRangeEnd w:id="213"/>
      <w:r w:rsidR="004F0801">
        <w:rPr>
          <w:rStyle w:val="CommentReference"/>
        </w:rPr>
        <w:commentReference w:id="213"/>
      </w:r>
      <w:r w:rsidR="00E1276A">
        <w:rPr>
          <w:rFonts w:cstheme="minorHAnsi"/>
          <w:b/>
          <w:color w:val="0000FF"/>
        </w:rPr>
        <w:t xml:space="preserve"> BMD or without BMD?]</w:t>
      </w:r>
      <w:r>
        <w:rPr>
          <w:rFonts w:cstheme="minorHAnsi"/>
        </w:rPr>
        <w:t xml:space="preserve"> and </w:t>
      </w:r>
      <w:r w:rsidR="00E1276A">
        <w:rPr>
          <w:rFonts w:cstheme="minorHAnsi"/>
        </w:rPr>
        <w:t xml:space="preserve">that </w:t>
      </w:r>
      <w:r>
        <w:rPr>
          <w:rFonts w:cstheme="minorHAnsi"/>
        </w:rPr>
        <w:t xml:space="preserve">women over the age of 65 years with a history of prior fragility fracture </w:t>
      </w:r>
      <w:r w:rsidR="00E1276A">
        <w:rPr>
          <w:rFonts w:cstheme="minorHAnsi"/>
        </w:rPr>
        <w:t>are</w:t>
      </w:r>
      <w:r>
        <w:rPr>
          <w:rFonts w:cstheme="minorHAnsi"/>
        </w:rPr>
        <w:t xml:space="preserve"> considered for treatment without </w:t>
      </w:r>
      <w:r w:rsidR="00E1276A">
        <w:rPr>
          <w:rFonts w:cstheme="minorHAnsi"/>
        </w:rPr>
        <w:t xml:space="preserve">any </w:t>
      </w:r>
      <w:r>
        <w:rPr>
          <w:rFonts w:cstheme="minorHAnsi"/>
        </w:rPr>
        <w:t>further assessment</w:t>
      </w:r>
      <w:hyperlink w:anchor="_ENREF_47" w:tooltip="Kanis, 2019 #167" w:history="1">
        <w:r w:rsidR="00A15419">
          <w:rPr>
            <w:rFonts w:cstheme="minorHAnsi"/>
          </w:rPr>
          <w:fldChar w:fldCharType="begin">
            <w:fldData xml:space="preserve">PEVuZE5vdGU+PENpdGU+PEF1dGhvcj5LYW5pczwvQXV0aG9yPjxZZWFyPjIwMTk8L1llYXI+PFJl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aWNhbD48cGFnZXM+My00NDwvcGFnZXM+PHZvbHVtZT4zMDwvdm9sdW1lPjxudW1iZXI+MTwvbnVt
YmVyPjxlZGl0aW9uPjIwMTgvMTAvMTc8L2VkaXRpb24+PGRhdGVzPjx5ZWFyPjIwMTk8L3llYXI+
PHB1Yi1kYXRlcz48ZGF0ZT5KYW48L2RhdGU+PC9wdWItZGF0ZXM+PC9kYXRlcz48aXNibj4wOTM3
LTk0MXg8L2lzYm4+PGFjY2Vzc2lvbi1udW0+MzAzMjQ0MTI8L2FjY2Vzc2lvbi1udW0+PHVybHM+
PC91cmxzPjxlbGVjdHJvbmljLXJlc291cmNlLW51bT4xMC4xMDA3L3MwMDE5OC0wMTgtNDcwNC01
PC9lbGVjdHJvbmljLXJlc291cmNlLW51bT48cmVtb3RlLWRhdGFiYXNlLXByb3ZpZGVyPk5sbTwv
cmVtb3RlLWRhdGFiYXNlLXByb3ZpZGVyPjxsYW5ndWFnZT5lbmc8L2xhbmd1YWdlPjwvcmVjb3Jk
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PEVuZE5vdGU+PENpdGU+PEF1dGhvcj5LYW5pczwvQXV0aG9yPjxZZWFyPjIwMTk8L1llYXI+PFJl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aWNhbD48cGFnZXM+My00NDwvcGFnZXM+PHZvbHVtZT4zMDwvdm9sdW1lPjxudW1iZXI+MTwvbnVt
YmVyPjxlZGl0aW9uPjIwMTgvMTAvMTc8L2VkaXRpb24+PGRhdGVzPjx5ZWFyPjIwMTk8L3llYXI+
PHB1Yi1kYXRlcz48ZGF0ZT5KYW48L2RhdGU+PC9wdWItZGF0ZXM+PC9kYXRlcz48aXNibj4wOTM3
LTk0MXg8L2lzYm4+PGFjY2Vzc2lvbi1udW0+MzAzMjQ0MTI8L2FjY2Vzc2lvbi1udW0+PHVybHM+
PC91cmxzPjxlbGVjdHJvbmljLXJlc291cmNlLW51bT4xMC4xMDA3L3MwMDE5OC0wMTgtNDcwNC01
PC9lbGVjdHJvbmljLXJlc291cmNlLW51bT48cmVtb3RlLWRhdGFiYXNlLXByb3ZpZGVyPk5sbTwv
cmVtb3RlLWRhdGFiYXNlLXByb3ZpZGVyPjxsYW5ndWFnZT5lbmc8L2xhbmd1YWdlPjwvcmVjb3Jk
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B8495A">
          <w:rPr>
            <w:rFonts w:cstheme="minorHAnsi"/>
            <w:noProof/>
            <w:vertAlign w:val="superscript"/>
          </w:rPr>
          <w:t>47</w:t>
        </w:r>
        <w:r w:rsidR="00A15419">
          <w:rPr>
            <w:rFonts w:cstheme="minorHAnsi"/>
          </w:rPr>
          <w:fldChar w:fldCharType="end"/>
        </w:r>
      </w:hyperlink>
      <w:r>
        <w:rPr>
          <w:rFonts w:cstheme="minorHAnsi"/>
        </w:rPr>
        <w:t xml:space="preserve">. </w:t>
      </w:r>
      <w:r w:rsidR="00E1276A">
        <w:rPr>
          <w:rFonts w:cstheme="minorHAnsi"/>
        </w:rPr>
        <w:t>Y</w:t>
      </w:r>
      <w:r>
        <w:rPr>
          <w:rFonts w:cstheme="minorHAnsi"/>
        </w:rPr>
        <w:t xml:space="preserve">ounger postmenopausal women </w:t>
      </w:r>
      <w:r w:rsidR="00E1276A">
        <w:rPr>
          <w:rFonts w:cstheme="minorHAnsi"/>
        </w:rPr>
        <w:t>should</w:t>
      </w:r>
      <w:r>
        <w:rPr>
          <w:rFonts w:cstheme="minorHAnsi"/>
        </w:rPr>
        <w:t xml:space="preserve"> </w:t>
      </w:r>
      <w:r w:rsidR="00E1276A">
        <w:rPr>
          <w:rFonts w:cstheme="minorHAnsi"/>
        </w:rPr>
        <w:t>undergo</w:t>
      </w:r>
      <w:r>
        <w:rPr>
          <w:rFonts w:cstheme="minorHAnsi"/>
        </w:rPr>
        <w:t xml:space="preserve"> </w:t>
      </w:r>
      <w:r w:rsidR="00E1276A">
        <w:rPr>
          <w:rFonts w:cstheme="minorHAnsi"/>
        </w:rPr>
        <w:t xml:space="preserve">an </w:t>
      </w:r>
      <w:r>
        <w:rPr>
          <w:rFonts w:cstheme="minorHAnsi"/>
        </w:rPr>
        <w:t xml:space="preserve">additional assessment of BMD. </w:t>
      </w:r>
      <w:r w:rsidR="00E1276A">
        <w:rPr>
          <w:rFonts w:cstheme="minorHAnsi"/>
        </w:rPr>
        <w:t>This recent guideline a</w:t>
      </w:r>
      <w:r>
        <w:rPr>
          <w:rFonts w:cstheme="minorHAnsi"/>
        </w:rPr>
        <w:t>lso recommended that age-dependent thresholds are clinically appropriate and cost-effective in their identification of those requiring treatment</w:t>
      </w:r>
      <w:r w:rsidR="00E1276A">
        <w:rPr>
          <w:rFonts w:cstheme="minorHAnsi"/>
          <w:b/>
          <w:color w:val="0000FF"/>
        </w:rPr>
        <w:t xml:space="preserve">[Au:OK? To </w:t>
      </w:r>
      <w:commentRangeStart w:id="214"/>
      <w:r w:rsidR="00E1276A">
        <w:rPr>
          <w:rFonts w:cstheme="minorHAnsi"/>
          <w:b/>
          <w:color w:val="0000FF"/>
        </w:rPr>
        <w:t>ad</w:t>
      </w:r>
      <w:commentRangeEnd w:id="214"/>
      <w:r w:rsidR="004F0801">
        <w:rPr>
          <w:rStyle w:val="CommentReference"/>
        </w:rPr>
        <w:commentReference w:id="214"/>
      </w:r>
      <w:r w:rsidR="00E1276A">
        <w:rPr>
          <w:rFonts w:cstheme="minorHAnsi"/>
          <w:b/>
          <w:color w:val="0000FF"/>
        </w:rPr>
        <w:t>d citation to ref 42 here?]</w:t>
      </w:r>
      <w:r w:rsidR="00E1276A" w:rsidRPr="00E1276A">
        <w:t xml:space="preserve"> </w:t>
      </w:r>
      <w:hyperlink w:anchor="_ENREF_47" w:tooltip="Kanis, 2019 #167" w:history="1">
        <w:r w:rsidR="00A15419">
          <w:rPr>
            <w:rFonts w:cstheme="minorHAnsi"/>
          </w:rPr>
          <w:fldChar w:fldCharType="begin">
            <w:fldData xml:space="preserve">PEVuZE5vdGU+PENpdGU+PEF1dGhvcj5LYW5pczwvQXV0aG9yPjxZZWFyPjIwMTk8L1llYXI+PFJl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aWNhbD48cGFnZXM+My00NDwvcGFnZXM+PHZvbHVtZT4zMDwvdm9sdW1lPjxudW1iZXI+MTwvbnVt
YmVyPjxlZGl0aW9uPjIwMTgvMTAvMTc8L2VkaXRpb24+PGRhdGVzPjx5ZWFyPjIwMTk8L3llYXI+
PHB1Yi1kYXRlcz48ZGF0ZT5KYW48L2RhdGU+PC9wdWItZGF0ZXM+PC9kYXRlcz48aXNibj4wOTM3
LTk0MXg8L2lzYm4+PGFjY2Vzc2lvbi1udW0+MzAzMjQ0MTI8L2FjY2Vzc2lvbi1udW0+PHVybHM+
PC91cmxzPjxlbGVjdHJvbmljLXJlc291cmNlLW51bT4xMC4xMDA3L3MwMDE5OC0wMTgtNDcwNC01
PC9lbGVjdHJvbmljLXJlc291cmNlLW51bT48cmVtb3RlLWRhdGFiYXNlLXByb3ZpZGVyPk5sbTwv
cmVtb3RlLWRhdGFiYXNlLXByb3ZpZGVyPjxsYW5ndWFnZT5lbmc8L2xhbmd1YWdlPjwvcmVjb3Jk
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PEVuZE5vdGU+PENpdGU+PEF1dGhvcj5LYW5pczwvQXV0aG9yPjxZZWFyPjIwMTk8L1llYXI+PFJl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aWNhbD48cGFnZXM+My00NDwvcGFnZXM+PHZvbHVtZT4zMDwvdm9sdW1lPjxudW1iZXI+MTwvbnVt
YmVyPjxlZGl0aW9uPjIwMTgvMTAvMTc8L2VkaXRpb24+PGRhdGVzPjx5ZWFyPjIwMTk8L3llYXI+
PHB1Yi1kYXRlcz48ZGF0ZT5KYW48L2RhdGU+PC9wdWItZGF0ZXM+PC9kYXRlcz48aXNibj4wOTM3
LTk0MXg8L2lzYm4+PGFjY2Vzc2lvbi1udW0+MzAzMjQ0MTI8L2FjY2Vzc2lvbi1udW0+PHVybHM+
PC91cmxzPjxlbGVjdHJvbmljLXJlc291cmNlLW51bT4xMC4xMDA3L3MwMDE5OC0wMTgtNDcwNC01
PC9lbGVjdHJvbmljLXJlc291cmNlLW51bT48cmVtb3RlLWRhdGFiYXNlLXByb3ZpZGVyPk5sbTwv
cmVtb3RlLWRhdGFiYXNlLXByb3ZpZGVyPjxsYW5ndWFnZT5lbmc8L2xhbmd1YWdlPjwvcmVjb3Jk
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B8495A">
          <w:rPr>
            <w:rFonts w:cstheme="minorHAnsi"/>
            <w:noProof/>
            <w:vertAlign w:val="superscript"/>
          </w:rPr>
          <w:t>47</w:t>
        </w:r>
        <w:r w:rsidR="00A15419">
          <w:rPr>
            <w:rFonts w:cstheme="minorHAnsi"/>
          </w:rPr>
          <w:fldChar w:fldCharType="end"/>
        </w:r>
      </w:hyperlink>
      <w:r w:rsidR="00C5593D">
        <w:rPr>
          <w:rFonts w:cstheme="minorHAnsi"/>
        </w:rPr>
        <w:t>.</w:t>
      </w:r>
    </w:p>
    <w:p w14:paraId="35F9390F" w14:textId="7F000A9B" w:rsidR="004B33F1" w:rsidRPr="00E867CC" w:rsidRDefault="000D2B57" w:rsidP="004B33F1">
      <w:pPr>
        <w:jc w:val="both"/>
        <w:rPr>
          <w:rFonts w:cstheme="minorHAnsi"/>
        </w:rPr>
      </w:pPr>
      <w:r w:rsidRPr="00E867CC">
        <w:rPr>
          <w:rFonts w:cstheme="minorHAnsi"/>
        </w:rPr>
        <w:t>A</w:t>
      </w:r>
      <w:r w:rsidR="00C35E20" w:rsidRPr="00E867CC">
        <w:rPr>
          <w:rFonts w:cstheme="minorHAnsi"/>
        </w:rPr>
        <w:t>fter FRAX was devised and validate</w:t>
      </w:r>
      <w:r w:rsidR="00C5302C" w:rsidRPr="00E867CC">
        <w:rPr>
          <w:rFonts w:cstheme="minorHAnsi"/>
        </w:rPr>
        <w:t>d</w:t>
      </w:r>
      <w:r w:rsidR="00C35E20" w:rsidRPr="00E867CC">
        <w:rPr>
          <w:rFonts w:cstheme="minorHAnsi"/>
        </w:rPr>
        <w:t xml:space="preserve">, it was important to examine whether </w:t>
      </w:r>
      <w:r w:rsidR="00E1276A">
        <w:rPr>
          <w:rFonts w:cstheme="minorHAnsi"/>
        </w:rPr>
        <w:t>the test</w:t>
      </w:r>
      <w:r w:rsidR="00C35E20" w:rsidRPr="00E867CC">
        <w:rPr>
          <w:rFonts w:cstheme="minorHAnsi"/>
        </w:rPr>
        <w:t xml:space="preserve"> had a discernable effect on fracture rates within the contex</w:t>
      </w:r>
      <w:r w:rsidR="006C6110" w:rsidRPr="00E867CC">
        <w:rPr>
          <w:rFonts w:cstheme="minorHAnsi"/>
        </w:rPr>
        <w:t xml:space="preserve">t of a </w:t>
      </w:r>
      <w:r w:rsidR="00E1276A">
        <w:rPr>
          <w:rFonts w:cstheme="minorHAnsi"/>
        </w:rPr>
        <w:t>RCTs,</w:t>
      </w:r>
      <w:r w:rsidR="006C6110" w:rsidRPr="00E867CC">
        <w:rPr>
          <w:rFonts w:cstheme="minorHAnsi"/>
        </w:rPr>
        <w:t xml:space="preserve"> which are described below.</w:t>
      </w:r>
    </w:p>
    <w:p w14:paraId="350ECBD1" w14:textId="77777777" w:rsidR="00C84078" w:rsidRPr="00E867CC" w:rsidRDefault="00C84078" w:rsidP="002D54E3">
      <w:pPr>
        <w:jc w:val="both"/>
        <w:rPr>
          <w:rFonts w:cstheme="minorHAnsi"/>
          <w:b/>
          <w:color w:val="70AD47" w:themeColor="accent6"/>
        </w:rPr>
      </w:pPr>
    </w:p>
    <w:p w14:paraId="13ADE2D3" w14:textId="6F84B2B3" w:rsidR="00505715" w:rsidRPr="00E867CC" w:rsidRDefault="00E1276A" w:rsidP="002D54E3">
      <w:pPr>
        <w:jc w:val="both"/>
        <w:rPr>
          <w:rFonts w:cstheme="minorHAnsi"/>
          <w:b/>
          <w:color w:val="70AD47" w:themeColor="accent6"/>
        </w:rPr>
      </w:pPr>
      <w:r>
        <w:rPr>
          <w:rFonts w:cstheme="minorHAnsi"/>
          <w:b/>
          <w:color w:val="70AD47" w:themeColor="accent6"/>
        </w:rPr>
        <w:t xml:space="preserve">[H1] </w:t>
      </w:r>
      <w:r w:rsidR="002D54E3" w:rsidRPr="00E867CC">
        <w:rPr>
          <w:rFonts w:cstheme="minorHAnsi"/>
          <w:b/>
          <w:color w:val="70AD47" w:themeColor="accent6"/>
        </w:rPr>
        <w:t>The SCOOP trial</w:t>
      </w:r>
    </w:p>
    <w:p w14:paraId="2F65560E" w14:textId="4CF4613A" w:rsidR="00FA4997" w:rsidRDefault="006466B6" w:rsidP="00C35E20">
      <w:pPr>
        <w:jc w:val="both"/>
        <w:rPr>
          <w:rFonts w:cstheme="minorHAnsi"/>
        </w:rPr>
      </w:pPr>
      <w:r w:rsidRPr="00E867CC">
        <w:rPr>
          <w:rFonts w:cstheme="minorHAnsi"/>
        </w:rPr>
        <w:t>The WHO recommendations for screening</w:t>
      </w:r>
      <w:r w:rsidR="00AB20A4">
        <w:rPr>
          <w:rFonts w:cstheme="minorHAnsi"/>
        </w:rPr>
        <w:t xml:space="preserve"> for fragility fract</w:t>
      </w:r>
      <w:r w:rsidR="00936C27">
        <w:rPr>
          <w:rFonts w:cstheme="minorHAnsi"/>
        </w:rPr>
        <w:t>ures</w:t>
      </w:r>
      <w:r w:rsidR="00AB20A4">
        <w:rPr>
          <w:rFonts w:cstheme="minorHAnsi"/>
          <w:b/>
          <w:color w:val="0000FF"/>
        </w:rPr>
        <w:t>[Au</w:t>
      </w:r>
      <w:commentRangeStart w:id="215"/>
      <w:r w:rsidR="00AB20A4">
        <w:rPr>
          <w:rFonts w:cstheme="minorHAnsi"/>
          <w:b/>
          <w:color w:val="0000FF"/>
        </w:rPr>
        <w:t>:</w:t>
      </w:r>
      <w:commentRangeEnd w:id="215"/>
      <w:r w:rsidR="004F0801">
        <w:rPr>
          <w:rStyle w:val="CommentReference"/>
        </w:rPr>
        <w:commentReference w:id="215"/>
      </w:r>
      <w:r w:rsidR="00AB20A4">
        <w:rPr>
          <w:rFonts w:cstheme="minorHAnsi"/>
          <w:b/>
          <w:color w:val="0000FF"/>
        </w:rPr>
        <w:t>OK?]</w:t>
      </w:r>
      <w:r w:rsidRPr="00E867CC">
        <w:rPr>
          <w:rFonts w:cstheme="minorHAnsi"/>
        </w:rPr>
        <w:t xml:space="preserve"> include the assessment of fracture risk into high, medium or low</w:t>
      </w:r>
      <w:r w:rsidR="00AB20A4">
        <w:rPr>
          <w:rFonts w:cstheme="minorHAnsi"/>
        </w:rPr>
        <w:t xml:space="preserve"> risk groups;</w:t>
      </w:r>
      <w:r w:rsidRPr="00E867CC">
        <w:rPr>
          <w:rFonts w:cstheme="minorHAnsi"/>
        </w:rPr>
        <w:t xml:space="preserve"> high-risk individuals </w:t>
      </w:r>
      <w:r w:rsidR="00AB20A4">
        <w:rPr>
          <w:rFonts w:cstheme="minorHAnsi"/>
        </w:rPr>
        <w:t>are</w:t>
      </w:r>
      <w:r w:rsidRPr="00E867CC">
        <w:rPr>
          <w:rFonts w:cstheme="minorHAnsi"/>
        </w:rPr>
        <w:t xml:space="preserve"> considered for treatment, low-risk individuals </w:t>
      </w:r>
      <w:r w:rsidR="00AB20A4">
        <w:rPr>
          <w:rFonts w:cstheme="minorHAnsi"/>
        </w:rPr>
        <w:t xml:space="preserve">are </w:t>
      </w:r>
      <w:r w:rsidRPr="00E867CC">
        <w:rPr>
          <w:rFonts w:cstheme="minorHAnsi"/>
        </w:rPr>
        <w:t xml:space="preserve">not recommended for treatment and medium-risk individuals </w:t>
      </w:r>
      <w:r w:rsidR="00AB20A4">
        <w:rPr>
          <w:rFonts w:cstheme="minorHAnsi"/>
        </w:rPr>
        <w:t xml:space="preserve">are </w:t>
      </w:r>
      <w:r w:rsidRPr="00E867CC">
        <w:rPr>
          <w:rFonts w:cstheme="minorHAnsi"/>
        </w:rPr>
        <w:t xml:space="preserve">further assessed with a measurement </w:t>
      </w:r>
      <w:r w:rsidR="00EE3295" w:rsidRPr="00E867CC">
        <w:rPr>
          <w:rFonts w:cstheme="minorHAnsi"/>
        </w:rPr>
        <w:t xml:space="preserve">of BMD </w:t>
      </w:r>
      <w:hyperlink w:anchor="_ENREF_104" w:tooltip="Kanis, 2007 #157" w:history="1">
        <w:r w:rsidR="00A15419" w:rsidRPr="00E867CC">
          <w:rPr>
            <w:rFonts w:cstheme="minorHAnsi"/>
          </w:rPr>
          <w:fldChar w:fldCharType="begin"/>
        </w:r>
        <w:r w:rsidR="00A15419">
          <w:rPr>
            <w:rFonts w:cstheme="minorHAnsi"/>
          </w:rPr>
          <w:instrText xml:space="preserve"> ADDIN EN.CITE &lt;EndNote&gt;&lt;Cite&gt;&lt;Author&gt;Kanis&lt;/Author&gt;&lt;Year&gt;2007&lt;/Year&gt;&lt;RecNum&gt;157&lt;/RecNum&gt;&lt;DisplayText&gt;&lt;style face="superscript"&gt;104&lt;/style&gt;&lt;/DisplayText&gt;&lt;record&gt;&lt;rec-number&gt;157&lt;/rec-number&gt;&lt;foreign-keys&gt;&lt;key app="EN" db-id="ddfwxz2xfrstdmee5fu5td5x2w05tfwx9wv5"&gt;157&lt;/key&gt;&lt;/foreign-keys&gt;&lt;ref-type name="Book"&gt;6&lt;/ref-type&gt;&lt;contributors&gt;&lt;authors&gt;&lt;author&gt;Kanis, J. A. &lt;/author&gt;&lt;/authors&gt;&lt;/contributors&gt;&lt;titles&gt;&lt;title&gt;The World Health Organization Scientific Group Assessment of osteoporosis at the primary health-care level, Technical Report.&lt;/title&gt;&lt;/titles&gt;&lt;dates&gt;&lt;year&gt;2007&lt;/year&gt;&lt;/dates&gt;&lt;publisher&gt;World Health Organization Collaborating Centre for Metabolic Bone Diseases, University of Sheffield&lt;/publisher&gt;&lt;urls&gt;&lt;/urls&gt;&lt;/record&gt;&lt;/Cite&gt;&lt;/EndNote&gt;</w:instrText>
        </w:r>
        <w:r w:rsidR="00A15419" w:rsidRPr="00E867CC">
          <w:rPr>
            <w:rFonts w:cstheme="minorHAnsi"/>
          </w:rPr>
          <w:fldChar w:fldCharType="separate"/>
        </w:r>
        <w:r w:rsidR="00A15419" w:rsidRPr="00A967B9">
          <w:rPr>
            <w:rFonts w:cstheme="minorHAnsi"/>
            <w:noProof/>
            <w:vertAlign w:val="superscript"/>
          </w:rPr>
          <w:t>104</w:t>
        </w:r>
        <w:r w:rsidR="00A15419" w:rsidRPr="00E867CC">
          <w:rPr>
            <w:rFonts w:cstheme="minorHAnsi"/>
          </w:rPr>
          <w:fldChar w:fldCharType="end"/>
        </w:r>
      </w:hyperlink>
      <w:r w:rsidR="00EE3295" w:rsidRPr="00E867CC">
        <w:rPr>
          <w:rFonts w:cstheme="minorHAnsi"/>
        </w:rPr>
        <w:t>.</w:t>
      </w:r>
    </w:p>
    <w:p w14:paraId="69EEBBEF" w14:textId="13FFBB05" w:rsidR="004B33F1" w:rsidRDefault="00C83F68" w:rsidP="00C35E20">
      <w:pPr>
        <w:jc w:val="both"/>
        <w:rPr>
          <w:rFonts w:cstheme="minorHAnsi"/>
        </w:rPr>
      </w:pPr>
      <w:r w:rsidRPr="00E867CC">
        <w:rPr>
          <w:rFonts w:cstheme="minorHAnsi"/>
        </w:rPr>
        <w:t>T</w:t>
      </w:r>
      <w:r w:rsidR="004B33F1" w:rsidRPr="00E867CC">
        <w:rPr>
          <w:rFonts w:cstheme="minorHAnsi"/>
        </w:rPr>
        <w:t>he SCreening Of Older women for the Prevention of fractures (SCOOP) trial was designed as a pragmatic, unblinded</w:t>
      </w:r>
      <w:r w:rsidR="00AB7453">
        <w:rPr>
          <w:rFonts w:cstheme="minorHAnsi"/>
        </w:rPr>
        <w:t>,</w:t>
      </w:r>
      <w:r w:rsidR="004B33F1" w:rsidRPr="00E867CC">
        <w:rPr>
          <w:rFonts w:cstheme="minorHAnsi"/>
        </w:rPr>
        <w:t xml:space="preserve"> rando</w:t>
      </w:r>
      <w:r w:rsidR="00C35E20" w:rsidRPr="00E867CC">
        <w:rPr>
          <w:rFonts w:cstheme="minorHAnsi"/>
        </w:rPr>
        <w:t>mised controlled trial of women</w:t>
      </w:r>
      <w:r w:rsidR="004B33F1" w:rsidRPr="00E867CC">
        <w:rPr>
          <w:rFonts w:cstheme="minorHAnsi"/>
        </w:rPr>
        <w:t xml:space="preserve"> aged 70</w:t>
      </w:r>
      <w:r w:rsidR="00AB7453">
        <w:rPr>
          <w:rFonts w:cstheme="minorHAnsi"/>
        </w:rPr>
        <w:t>–</w:t>
      </w:r>
      <w:r w:rsidR="004B33F1" w:rsidRPr="00E867CC">
        <w:rPr>
          <w:rFonts w:cstheme="minorHAnsi"/>
        </w:rPr>
        <w:t>85 years.</w:t>
      </w:r>
      <w:r w:rsidR="00C35E20" w:rsidRPr="00E867CC">
        <w:rPr>
          <w:rFonts w:cstheme="minorHAnsi"/>
        </w:rPr>
        <w:t xml:space="preserve"> </w:t>
      </w:r>
      <w:r w:rsidR="004B33F1" w:rsidRPr="00E867CC">
        <w:rPr>
          <w:rFonts w:cstheme="minorHAnsi"/>
        </w:rPr>
        <w:t xml:space="preserve">It was based in </w:t>
      </w:r>
      <w:r w:rsidR="00AB7453">
        <w:rPr>
          <w:rFonts w:cstheme="minorHAnsi"/>
        </w:rPr>
        <w:t>seven</w:t>
      </w:r>
      <w:r w:rsidR="004B33F1" w:rsidRPr="00E867CC">
        <w:rPr>
          <w:rFonts w:cstheme="minorHAnsi"/>
        </w:rPr>
        <w:t xml:space="preserve"> </w:t>
      </w:r>
      <w:r w:rsidR="004B33F1" w:rsidRPr="00E867CC">
        <w:rPr>
          <w:rFonts w:cstheme="minorHAnsi"/>
        </w:rPr>
        <w:lastRenderedPageBreak/>
        <w:t xml:space="preserve">centers in the UK including </w:t>
      </w:r>
      <w:r w:rsidR="004E69E7" w:rsidRPr="00E867CC">
        <w:rPr>
          <w:rFonts w:cstheme="minorHAnsi"/>
        </w:rPr>
        <w:t>Birmingham, Bristol, Manchester, Norwich, Sheffield, Southampton and York</w:t>
      </w:r>
      <w:r w:rsidR="00AB7453">
        <w:rPr>
          <w:rFonts w:cstheme="minorHAnsi"/>
        </w:rPr>
        <w:t>,</w:t>
      </w:r>
      <w:r w:rsidR="004E69E7" w:rsidRPr="00E867CC">
        <w:rPr>
          <w:rFonts w:cstheme="minorHAnsi"/>
        </w:rPr>
        <w:t xml:space="preserve"> from which 12</w:t>
      </w:r>
      <w:r w:rsidR="00AB7453">
        <w:rPr>
          <w:rFonts w:cstheme="minorHAnsi"/>
        </w:rPr>
        <w:t>,</w:t>
      </w:r>
      <w:r w:rsidR="004E69E7" w:rsidRPr="00E867CC">
        <w:rPr>
          <w:rFonts w:cstheme="minorHAnsi"/>
        </w:rPr>
        <w:t>483 participants were recruited.</w:t>
      </w:r>
    </w:p>
    <w:p w14:paraId="41E1CE9A" w14:textId="77777777" w:rsidR="00FA4997" w:rsidRDefault="00FA4997" w:rsidP="00C35E20">
      <w:pPr>
        <w:jc w:val="both"/>
        <w:rPr>
          <w:rFonts w:cstheme="minorHAnsi"/>
        </w:rPr>
      </w:pPr>
    </w:p>
    <w:p w14:paraId="0EBFC86F" w14:textId="338E4402" w:rsidR="00FA4997" w:rsidRPr="000C36E4" w:rsidRDefault="00304AD4" w:rsidP="00C35E20">
      <w:pPr>
        <w:jc w:val="both"/>
        <w:rPr>
          <w:rFonts w:cstheme="minorHAnsi"/>
          <w:i/>
          <w:color w:val="70AD47" w:themeColor="accent6"/>
        </w:rPr>
      </w:pPr>
      <w:r w:rsidRPr="000C36E4">
        <w:rPr>
          <w:rFonts w:cstheme="minorHAnsi"/>
          <w:i/>
          <w:color w:val="70AD47" w:themeColor="accent6"/>
        </w:rPr>
        <w:t xml:space="preserve">[H2] </w:t>
      </w:r>
      <w:r w:rsidR="00FA4997" w:rsidRPr="000C36E4">
        <w:rPr>
          <w:rFonts w:cstheme="minorHAnsi"/>
          <w:i/>
          <w:color w:val="70AD47" w:themeColor="accent6"/>
        </w:rPr>
        <w:t>Aims and rationale.</w:t>
      </w:r>
      <w:r w:rsidR="00936C27">
        <w:rPr>
          <w:rFonts w:cstheme="minorHAnsi"/>
          <w:i/>
          <w:color w:val="70AD47" w:themeColor="accent6"/>
        </w:rPr>
        <w:t xml:space="preserve"> </w:t>
      </w:r>
      <w:r w:rsidR="00936C27">
        <w:rPr>
          <w:rFonts w:cstheme="minorHAnsi"/>
          <w:b/>
          <w:i/>
          <w:color w:val="0000FF"/>
        </w:rPr>
        <w:t>[Au: New subheading OK? This ma</w:t>
      </w:r>
      <w:commentRangeStart w:id="216"/>
      <w:r w:rsidR="00936C27">
        <w:rPr>
          <w:rFonts w:cstheme="minorHAnsi"/>
          <w:b/>
          <w:i/>
          <w:color w:val="0000FF"/>
        </w:rPr>
        <w:t>i</w:t>
      </w:r>
      <w:commentRangeEnd w:id="216"/>
      <w:r w:rsidR="004F0801">
        <w:rPr>
          <w:rStyle w:val="CommentReference"/>
        </w:rPr>
        <w:commentReference w:id="216"/>
      </w:r>
      <w:r w:rsidR="00936C27">
        <w:rPr>
          <w:rFonts w:cstheme="minorHAnsi"/>
          <w:b/>
          <w:i/>
          <w:color w:val="0000FF"/>
        </w:rPr>
        <w:t>n section is quite long, so I have suggested a few subheadings to break up the text and guide non-expert readers through the narrative.]</w:t>
      </w:r>
      <w:r w:rsidR="00936C27">
        <w:rPr>
          <w:rFonts w:cstheme="minorHAnsi"/>
          <w:i/>
          <w:color w:val="70AD47" w:themeColor="accent6"/>
        </w:rPr>
        <w:t xml:space="preserve"> </w:t>
      </w:r>
    </w:p>
    <w:p w14:paraId="06ACA79B" w14:textId="46A4AA2A" w:rsidR="00C80F01" w:rsidRPr="00E867CC" w:rsidRDefault="00C2680D" w:rsidP="00C35E20">
      <w:pPr>
        <w:jc w:val="both"/>
        <w:rPr>
          <w:rFonts w:cstheme="minorHAnsi"/>
        </w:rPr>
      </w:pPr>
      <w:r w:rsidRPr="00E867CC">
        <w:rPr>
          <w:rFonts w:cstheme="minorHAnsi"/>
        </w:rPr>
        <w:t xml:space="preserve">The aim of the study was to examine the effectiveness and cost effectiveness of a community-based screening programme to </w:t>
      </w:r>
      <w:r w:rsidR="00AB7453">
        <w:rPr>
          <w:rFonts w:cstheme="minorHAnsi"/>
        </w:rPr>
        <w:t>decrease</w:t>
      </w:r>
      <w:r w:rsidRPr="00E867CC">
        <w:rPr>
          <w:rFonts w:cstheme="minorHAnsi"/>
        </w:rPr>
        <w:t xml:space="preserve"> fragility fractures in older women and thereby address the aforementioned ‘Tr</w:t>
      </w:r>
      <w:r w:rsidR="00C80F01" w:rsidRPr="00E867CC">
        <w:rPr>
          <w:rFonts w:cstheme="minorHAnsi"/>
        </w:rPr>
        <w:t>eatment Gap’ in this population.</w:t>
      </w:r>
      <w:r w:rsidR="00C35E20" w:rsidRPr="00E867CC">
        <w:rPr>
          <w:rFonts w:cstheme="minorHAnsi"/>
        </w:rPr>
        <w:t xml:space="preserve"> </w:t>
      </w:r>
      <w:r w:rsidR="00C80F01" w:rsidRPr="00E867CC">
        <w:rPr>
          <w:rFonts w:cstheme="minorHAnsi"/>
        </w:rPr>
        <w:t>The structure of t</w:t>
      </w:r>
      <w:r w:rsidR="00C35E20" w:rsidRPr="00E867CC">
        <w:rPr>
          <w:rFonts w:cstheme="minorHAnsi"/>
        </w:rPr>
        <w:t>he study is dep</w:t>
      </w:r>
      <w:r w:rsidR="00D53DC7" w:rsidRPr="00E867CC">
        <w:rPr>
          <w:rFonts w:cstheme="minorHAnsi"/>
        </w:rPr>
        <w:t>icted in</w:t>
      </w:r>
      <w:r w:rsidR="002768EE" w:rsidRPr="00E867CC">
        <w:rPr>
          <w:rFonts w:cstheme="minorHAnsi"/>
        </w:rPr>
        <w:t xml:space="preserve"> figure </w:t>
      </w:r>
      <w:r w:rsidR="00AB7453">
        <w:rPr>
          <w:rFonts w:cstheme="minorHAnsi"/>
        </w:rPr>
        <w:t xml:space="preserve">3 </w:t>
      </w:r>
      <w:r w:rsidR="00AB7453">
        <w:rPr>
          <w:rFonts w:cstheme="minorHAnsi"/>
          <w:b/>
          <w:color w:val="0000FF"/>
        </w:rPr>
        <w:t>[Au: Figure num</w:t>
      </w:r>
      <w:commentRangeStart w:id="217"/>
      <w:r w:rsidR="00AB7453">
        <w:rPr>
          <w:rFonts w:cstheme="minorHAnsi"/>
          <w:b/>
          <w:color w:val="0000FF"/>
        </w:rPr>
        <w:t>be</w:t>
      </w:r>
      <w:commentRangeEnd w:id="217"/>
      <w:r w:rsidR="004F0801">
        <w:rPr>
          <w:rStyle w:val="CommentReference"/>
        </w:rPr>
        <w:commentReference w:id="217"/>
      </w:r>
      <w:r w:rsidR="00AB7453">
        <w:rPr>
          <w:rFonts w:cstheme="minorHAnsi"/>
          <w:b/>
          <w:color w:val="0000FF"/>
        </w:rPr>
        <w:t>r updated.]</w:t>
      </w:r>
      <w:r w:rsidR="00C80F01" w:rsidRPr="00E867CC">
        <w:rPr>
          <w:rFonts w:cstheme="minorHAnsi"/>
        </w:rPr>
        <w:t>.</w:t>
      </w:r>
    </w:p>
    <w:p w14:paraId="28AE60C9" w14:textId="3D88242B" w:rsidR="00C83F68" w:rsidRPr="00E867CC" w:rsidRDefault="00AB7453" w:rsidP="00C83F68">
      <w:pPr>
        <w:jc w:val="both"/>
        <w:rPr>
          <w:rFonts w:cstheme="minorHAnsi"/>
        </w:rPr>
      </w:pPr>
      <w:r>
        <w:rPr>
          <w:rFonts w:cstheme="minorHAnsi"/>
        </w:rPr>
        <w:t>P</w:t>
      </w:r>
      <w:r w:rsidR="00C83F68" w:rsidRPr="00E867CC">
        <w:rPr>
          <w:rFonts w:cstheme="minorHAnsi"/>
        </w:rPr>
        <w:t>revious trials of population screening for osteoporosis</w:t>
      </w:r>
      <w:r>
        <w:rPr>
          <w:rFonts w:cstheme="minorHAnsi"/>
        </w:rPr>
        <w:t xml:space="preserve"> have been undertaken,</w:t>
      </w:r>
      <w:r w:rsidR="00C83F68" w:rsidRPr="00E867CC">
        <w:rPr>
          <w:rFonts w:cstheme="minorHAnsi"/>
        </w:rPr>
        <w:t xml:space="preserve"> including one based in a population of post-menopausal women</w:t>
      </w:r>
      <w:r>
        <w:rPr>
          <w:rFonts w:cstheme="minorHAnsi"/>
        </w:rPr>
        <w:t>,</w:t>
      </w:r>
      <w:r w:rsidR="00C83F68" w:rsidRPr="00E867CC">
        <w:rPr>
          <w:rFonts w:cstheme="minorHAnsi"/>
        </w:rPr>
        <w:t xml:space="preserve"> which was started in the 1990s and reported in 2010</w:t>
      </w:r>
      <w:hyperlink w:anchor="_ENREF_105" w:tooltip="Barr, 2010 #28" w:history="1">
        <w:r w:rsidR="00A15419" w:rsidRPr="00E867CC">
          <w:rPr>
            <w:rFonts w:cstheme="minorHAnsi"/>
          </w:rPr>
          <w:fldChar w:fldCharType="begin">
            <w:fldData xml:space="preserve">PEVuZE5vdGU+PENpdGU+PEF1dGhvcj5CYXJyPC9BdXRob3I+PFllYXI+MjAxMDwvWWVhcj48UmVj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L3BlcmlvZGljYWw+PGFsdC1wZXJpb2RpY2FsPjxmdWxsLXRpdGxlPk9zdGVvcG9yb3MgSW50PC9m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cyBGb3VuZGF0aW9uIG9mIHRoZSBVU0E8L2FiYnItMT48L2FsdC1wZXJpb2RpY2FsPjxwYWdlcz41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PEVuZE5vdGU+PENpdGU+PEF1dGhvcj5CYXJyPC9BdXRob3I+PFllYXI+MjAxMDwvWWVhcj48UmVj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L3BlcmlvZGljYWw+PGFsdC1wZXJpb2RpY2FsPjxmdWxsLXRpdGxlPk9zdGVvcG9yb3MgSW50PC9m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cyBGb3VuZGF0aW9uIG9mIHRoZSBVU0E8L2FiYnItMT48L2FsdC1wZXJpb2RpY2FsPjxwYWdlcz41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105</w:t>
        </w:r>
        <w:r w:rsidR="00A15419" w:rsidRPr="00E867CC">
          <w:rPr>
            <w:rFonts w:cstheme="minorHAnsi"/>
          </w:rPr>
          <w:fldChar w:fldCharType="end"/>
        </w:r>
      </w:hyperlink>
      <w:ins w:id="218" w:author="Nick Fuggle" w:date="2019-04-09T23:15:00Z">
        <w:r w:rsidR="004F0801">
          <w:rPr>
            <w:rFonts w:cstheme="minorHAnsi"/>
          </w:rPr>
          <w:t xml:space="preserve">, and reported that screening marginally increased the </w:t>
        </w:r>
      </w:ins>
      <w:ins w:id="219" w:author="Nick Fuggle" w:date="2019-04-09T23:16:00Z">
        <w:r w:rsidR="004F0801">
          <w:rPr>
            <w:rFonts w:cstheme="minorHAnsi"/>
          </w:rPr>
          <w:t>usage</w:t>
        </w:r>
      </w:ins>
      <w:ins w:id="220" w:author="Nick Fuggle" w:date="2019-04-09T23:15:00Z">
        <w:r w:rsidR="004F0801">
          <w:rPr>
            <w:rFonts w:cstheme="minorHAnsi"/>
          </w:rPr>
          <w:t xml:space="preserve"> of </w:t>
        </w:r>
      </w:ins>
      <w:ins w:id="221" w:author="Nick Fuggle" w:date="2019-04-09T23:16:00Z">
        <w:r w:rsidR="004F0801">
          <w:rPr>
            <w:rFonts w:cstheme="minorHAnsi"/>
          </w:rPr>
          <w:t>osteoporosis treatments</w:t>
        </w:r>
      </w:ins>
      <w:ins w:id="222" w:author="Nick Fuggle" w:date="2019-04-09T23:15:00Z">
        <w:r w:rsidR="004F0801">
          <w:rPr>
            <w:rFonts w:cstheme="minorHAnsi"/>
          </w:rPr>
          <w:t xml:space="preserve"> and reduced fracture incidence</w:t>
        </w:r>
      </w:ins>
      <w:r w:rsidR="00C83F68" w:rsidRPr="00E867CC">
        <w:rPr>
          <w:rFonts w:cstheme="minorHAnsi"/>
        </w:rPr>
        <w:t>.</w:t>
      </w:r>
      <w:r>
        <w:rPr>
          <w:rFonts w:cstheme="minorHAnsi"/>
          <w:b/>
          <w:color w:val="0000FF"/>
        </w:rPr>
        <w:t xml:space="preserve">[Au: It might be nice to add a few </w:t>
      </w:r>
      <w:commentRangeStart w:id="223"/>
      <w:r>
        <w:rPr>
          <w:rFonts w:cstheme="minorHAnsi"/>
          <w:b/>
          <w:color w:val="0000FF"/>
        </w:rPr>
        <w:t>w</w:t>
      </w:r>
      <w:commentRangeEnd w:id="223"/>
      <w:r w:rsidR="004F0801">
        <w:rPr>
          <w:rStyle w:val="CommentReference"/>
        </w:rPr>
        <w:commentReference w:id="223"/>
      </w:r>
      <w:r>
        <w:rPr>
          <w:rFonts w:cstheme="minorHAnsi"/>
          <w:b/>
          <w:color w:val="0000FF"/>
        </w:rPr>
        <w:t>ords of the conclusions of this trial.]</w:t>
      </w:r>
      <w:r>
        <w:rPr>
          <w:rFonts w:cstheme="minorHAnsi"/>
        </w:rPr>
        <w:t xml:space="preserve"> </w:t>
      </w:r>
      <w:r>
        <w:rPr>
          <w:rFonts w:cstheme="minorHAnsi"/>
          <w:b/>
          <w:color w:val="0000FF"/>
        </w:rPr>
        <w:t>[Au: Paragraphs merged]</w:t>
      </w:r>
      <w:r>
        <w:rPr>
          <w:rFonts w:cstheme="minorHAnsi"/>
        </w:rPr>
        <w:t xml:space="preserve"> In a</w:t>
      </w:r>
      <w:r w:rsidR="00C83F68" w:rsidRPr="00E867CC">
        <w:rPr>
          <w:rFonts w:cstheme="minorHAnsi"/>
        </w:rPr>
        <w:t xml:space="preserve">ddition, a more recent </w:t>
      </w:r>
      <w:r>
        <w:rPr>
          <w:rFonts w:cstheme="minorHAnsi"/>
        </w:rPr>
        <w:t>RCT</w:t>
      </w:r>
      <w:r w:rsidR="00C83F68" w:rsidRPr="00E867CC">
        <w:rPr>
          <w:rFonts w:cstheme="minorHAnsi"/>
        </w:rPr>
        <w:t xml:space="preserve"> of primary-care based screening w</w:t>
      </w:r>
      <w:r>
        <w:rPr>
          <w:rFonts w:cstheme="minorHAnsi"/>
        </w:rPr>
        <w:t>as</w:t>
      </w:r>
      <w:r w:rsidR="00C83F68" w:rsidRPr="00E867CC">
        <w:rPr>
          <w:rFonts w:cstheme="minorHAnsi"/>
        </w:rPr>
        <w:t xml:space="preserve"> reported in 2012</w:t>
      </w:r>
      <w:hyperlink w:anchor="_ENREF_106" w:tooltip="Clark, 2012 #29" w:history="1">
        <w:r w:rsidR="00A15419" w:rsidRPr="00E867CC">
          <w:rPr>
            <w:rFonts w:cstheme="minorHAnsi"/>
          </w:rPr>
          <w:fldChar w:fldCharType="begin">
            <w:fldData xml:space="preserve">PEVuZE5vdGU+PENpdGU+PEF1dGhvcj5DbGFyazwvQXV0aG9yPjxZZWFyPjIwMTI8L1llYXI+PFJl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YWdlcz42NjQtNzE8L3BhZ2VzPjx2b2x1bWU+Mjc8L3ZvbHVtZT48bnVtYmVyPjM8L251bWJlcj48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PEVuZE5vdGU+PENpdGU+PEF1dGhvcj5DbGFyazwvQXV0aG9yPjxZZWFyPjIwMTI8L1llYXI+PFJl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YWdlcz42NjQtNzE8L3BhZ2VzPjx2b2x1bWU+Mjc8L3ZvbHVtZT48bnVtYmVyPjM8L251bWJlcj48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106</w:t>
        </w:r>
        <w:r w:rsidR="00A15419" w:rsidRPr="00E867CC">
          <w:rPr>
            <w:rFonts w:cstheme="minorHAnsi"/>
          </w:rPr>
          <w:fldChar w:fldCharType="end"/>
        </w:r>
      </w:hyperlink>
      <w:ins w:id="224" w:author="Nick Fuggle" w:date="2019-04-09T23:18:00Z">
        <w:r w:rsidR="004F0801">
          <w:rPr>
            <w:rFonts w:cstheme="minorHAnsi"/>
          </w:rPr>
          <w:t xml:space="preserve">, which found that screening for osteoporosis increased prescription of osteoporosis medication at 6 months (OR </w:t>
        </w:r>
      </w:ins>
      <w:ins w:id="225" w:author="Nick Fuggle" w:date="2019-04-09T23:19:00Z">
        <w:r w:rsidR="004F0801">
          <w:rPr>
            <w:rFonts w:cstheme="minorHAnsi"/>
          </w:rPr>
          <w:t>2.24, 95% CI 1.16 to 4.33)</w:t>
        </w:r>
      </w:ins>
      <w:r w:rsidR="00C83F68" w:rsidRPr="00E867CC">
        <w:rPr>
          <w:rFonts w:cstheme="minorHAnsi"/>
        </w:rPr>
        <w:t>.</w:t>
      </w:r>
      <w:r w:rsidR="00764FF0">
        <w:rPr>
          <w:rFonts w:cstheme="minorHAnsi"/>
          <w:b/>
          <w:color w:val="0000FF"/>
        </w:rPr>
        <w:t xml:space="preserve">[Au: Again, it might be nice to add a few word on the </w:t>
      </w:r>
      <w:commentRangeStart w:id="226"/>
      <w:r w:rsidR="00764FF0">
        <w:rPr>
          <w:rFonts w:cstheme="minorHAnsi"/>
          <w:b/>
          <w:color w:val="0000FF"/>
        </w:rPr>
        <w:t>conclusions</w:t>
      </w:r>
      <w:commentRangeEnd w:id="226"/>
      <w:r w:rsidR="004F0801">
        <w:rPr>
          <w:rStyle w:val="CommentReference"/>
        </w:rPr>
        <w:commentReference w:id="226"/>
      </w:r>
      <w:r w:rsidR="00764FF0">
        <w:rPr>
          <w:rFonts w:cstheme="minorHAnsi"/>
          <w:b/>
          <w:color w:val="0000FF"/>
        </w:rPr>
        <w:t xml:space="preserve"> of this trial here.</w:t>
      </w:r>
      <w:r>
        <w:rPr>
          <w:rFonts w:cstheme="minorHAnsi"/>
          <w:b/>
          <w:color w:val="0000FF"/>
        </w:rPr>
        <w:t>]</w:t>
      </w:r>
      <w:r w:rsidR="001747D2">
        <w:rPr>
          <w:rFonts w:cstheme="minorHAnsi"/>
        </w:rPr>
        <w:t xml:space="preserve"> </w:t>
      </w:r>
      <w:r w:rsidR="00C83F68" w:rsidRPr="00E867CC">
        <w:rPr>
          <w:rFonts w:cstheme="minorHAnsi"/>
        </w:rPr>
        <w:t xml:space="preserve">The primary difference between </w:t>
      </w:r>
      <w:del w:id="227" w:author="Nick Fuggle" w:date="2019-04-09T23:21:00Z">
        <w:r w:rsidR="00C83F68" w:rsidRPr="00E867CC" w:rsidDel="00F36690">
          <w:rPr>
            <w:rFonts w:cstheme="minorHAnsi"/>
          </w:rPr>
          <w:delText xml:space="preserve">this </w:delText>
        </w:r>
      </w:del>
      <w:ins w:id="228" w:author="Nick Fuggle" w:date="2019-04-09T23:21:00Z">
        <w:r w:rsidR="00F36690" w:rsidRPr="00E867CC">
          <w:rPr>
            <w:rFonts w:cstheme="minorHAnsi"/>
          </w:rPr>
          <w:t>th</w:t>
        </w:r>
        <w:r w:rsidR="00F36690">
          <w:rPr>
            <w:rFonts w:cstheme="minorHAnsi"/>
          </w:rPr>
          <w:t>ese studies</w:t>
        </w:r>
        <w:r w:rsidR="00F36690" w:rsidRPr="00E867CC">
          <w:rPr>
            <w:rFonts w:cstheme="minorHAnsi"/>
          </w:rPr>
          <w:t xml:space="preserve"> </w:t>
        </w:r>
      </w:ins>
      <w:r w:rsidR="00C83F68" w:rsidRPr="00E867CC">
        <w:rPr>
          <w:rFonts w:cstheme="minorHAnsi"/>
        </w:rPr>
        <w:t xml:space="preserve">and SCOOP </w:t>
      </w:r>
      <w:del w:id="229" w:author="Nick Fuggle" w:date="2019-04-09T23:21:00Z">
        <w:r w:rsidR="00C83F68" w:rsidRPr="00E867CC" w:rsidDel="00F36690">
          <w:rPr>
            <w:rFonts w:cstheme="minorHAnsi"/>
          </w:rPr>
          <w:delText xml:space="preserve">was </w:delText>
        </w:r>
      </w:del>
      <w:ins w:id="230" w:author="Nick Fuggle" w:date="2019-04-09T23:21:00Z">
        <w:r w:rsidR="00F36690">
          <w:rPr>
            <w:rFonts w:cstheme="minorHAnsi"/>
          </w:rPr>
          <w:t xml:space="preserve">is that, with SCOOP the </w:t>
        </w:r>
        <w:r w:rsidR="00F36690" w:rsidRPr="00E867CC">
          <w:rPr>
            <w:rFonts w:cstheme="minorHAnsi"/>
          </w:rPr>
          <w:t xml:space="preserve"> </w:t>
        </w:r>
      </w:ins>
      <w:r w:rsidR="00C83F68" w:rsidRPr="00E867CC">
        <w:rPr>
          <w:rFonts w:cstheme="minorHAnsi"/>
        </w:rPr>
        <w:t xml:space="preserve">that the primary outcome was </w:t>
      </w:r>
      <w:del w:id="231" w:author="Nick Fuggle" w:date="2019-04-09T23:21:00Z">
        <w:r w:rsidR="00C83F68" w:rsidRPr="00E867CC" w:rsidDel="00F36690">
          <w:rPr>
            <w:rFonts w:cstheme="minorHAnsi"/>
          </w:rPr>
          <w:delText>treatment uptake</w:delText>
        </w:r>
      </w:del>
      <w:ins w:id="232" w:author="Nick Fuggle" w:date="2019-04-09T23:21:00Z">
        <w:r w:rsidR="00F36690">
          <w:rPr>
            <w:rFonts w:cstheme="minorHAnsi"/>
          </w:rPr>
          <w:t>fracture</w:t>
        </w:r>
      </w:ins>
      <w:ins w:id="233" w:author="Nick Fuggle" w:date="2019-04-09T23:22:00Z">
        <w:r w:rsidR="00F36690">
          <w:rPr>
            <w:rFonts w:cstheme="minorHAnsi"/>
          </w:rPr>
          <w:t xml:space="preserve"> incidence</w:t>
        </w:r>
      </w:ins>
      <w:ins w:id="234" w:author="Nick Fuggle" w:date="2019-04-09T23:21:00Z">
        <w:r w:rsidR="00F36690">
          <w:rPr>
            <w:rFonts w:cstheme="minorHAnsi"/>
          </w:rPr>
          <w:t xml:space="preserve"> and not treatment uptake</w:t>
        </w:r>
      </w:ins>
      <w:r w:rsidR="00764FF0">
        <w:rPr>
          <w:rFonts w:cstheme="minorHAnsi"/>
          <w:b/>
          <w:color w:val="0000FF"/>
        </w:rPr>
        <w:t>[Au: the primary outcome of SCOOP was treatment uptake or of the older trials was treatment uptake? Please clarify.]</w:t>
      </w:r>
      <w:del w:id="235" w:author="Nick Fuggle" w:date="2019-04-09T23:22:00Z">
        <w:r w:rsidR="001747D2" w:rsidDel="00F36690">
          <w:rPr>
            <w:rFonts w:cstheme="minorHAnsi"/>
          </w:rPr>
          <w:delText xml:space="preserve"> </w:delText>
        </w:r>
        <w:r w:rsidR="00C83F68" w:rsidRPr="00E867CC" w:rsidDel="00F36690">
          <w:rPr>
            <w:rFonts w:cstheme="minorHAnsi"/>
          </w:rPr>
          <w:delText>and not the clinical outcome of fractures</w:delText>
        </w:r>
      </w:del>
      <w:r w:rsidR="00C83F68" w:rsidRPr="00E867CC">
        <w:rPr>
          <w:rFonts w:cstheme="minorHAnsi"/>
        </w:rPr>
        <w:t>.</w:t>
      </w:r>
    </w:p>
    <w:p w14:paraId="0080A80C" w14:textId="77777777" w:rsidR="00FA4997" w:rsidRDefault="00FA4997" w:rsidP="00C35E20">
      <w:pPr>
        <w:jc w:val="both"/>
        <w:rPr>
          <w:rFonts w:cstheme="minorHAnsi"/>
        </w:rPr>
      </w:pPr>
    </w:p>
    <w:p w14:paraId="62BB7E9E" w14:textId="187B0639" w:rsidR="00FA4997" w:rsidRPr="000C36E4" w:rsidRDefault="00936C27" w:rsidP="00C35E20">
      <w:pPr>
        <w:jc w:val="both"/>
        <w:rPr>
          <w:rFonts w:cstheme="minorHAnsi"/>
          <w:i/>
          <w:color w:val="70AD47" w:themeColor="accent6"/>
        </w:rPr>
      </w:pPr>
      <w:r w:rsidRPr="000C36E4">
        <w:rPr>
          <w:rFonts w:cstheme="minorHAnsi"/>
          <w:i/>
          <w:color w:val="70AD47" w:themeColor="accent6"/>
        </w:rPr>
        <w:t xml:space="preserve">[H2] </w:t>
      </w:r>
      <w:r w:rsidR="00F80B72">
        <w:rPr>
          <w:rFonts w:cstheme="minorHAnsi"/>
          <w:i/>
          <w:color w:val="70AD47" w:themeColor="accent6"/>
        </w:rPr>
        <w:t>R</w:t>
      </w:r>
      <w:r w:rsidR="00FA4997" w:rsidRPr="000C36E4">
        <w:rPr>
          <w:rFonts w:cstheme="minorHAnsi"/>
          <w:i/>
          <w:color w:val="70AD47" w:themeColor="accent6"/>
        </w:rPr>
        <w:t>esults.</w:t>
      </w:r>
      <w:r w:rsidR="00764FF0">
        <w:rPr>
          <w:rFonts w:cstheme="minorHAnsi"/>
          <w:i/>
          <w:color w:val="70AD47" w:themeColor="accent6"/>
        </w:rPr>
        <w:t xml:space="preserve"> </w:t>
      </w:r>
    </w:p>
    <w:p w14:paraId="5BCA519D" w14:textId="4BDDA0FD" w:rsidR="00C35E20" w:rsidRPr="00E867CC" w:rsidRDefault="00F80B72" w:rsidP="00C35E20">
      <w:pPr>
        <w:jc w:val="both"/>
        <w:rPr>
          <w:rFonts w:cstheme="minorHAnsi"/>
        </w:rPr>
      </w:pPr>
      <w:r>
        <w:rPr>
          <w:rFonts w:cstheme="minorHAnsi"/>
        </w:rPr>
        <w:lastRenderedPageBreak/>
        <w:t xml:space="preserve"> </w:t>
      </w:r>
      <w:r>
        <w:rPr>
          <w:rFonts w:cstheme="minorHAnsi"/>
          <w:b/>
          <w:color w:val="0000FF"/>
        </w:rPr>
        <w:t xml:space="preserve">[Au: I’ve moved down this detailed text on methods and study design </w:t>
      </w:r>
      <w:commentRangeStart w:id="236"/>
      <w:r>
        <w:rPr>
          <w:rFonts w:cstheme="minorHAnsi"/>
          <w:b/>
          <w:color w:val="0000FF"/>
        </w:rPr>
        <w:t>into</w:t>
      </w:r>
      <w:commentRangeEnd w:id="236"/>
      <w:r w:rsidR="00F36690">
        <w:rPr>
          <w:rStyle w:val="CommentReference"/>
        </w:rPr>
        <w:commentReference w:id="236"/>
      </w:r>
      <w:r>
        <w:rPr>
          <w:rFonts w:cstheme="minorHAnsi"/>
          <w:b/>
          <w:color w:val="0000FF"/>
        </w:rPr>
        <w:t xml:space="preserve"> the figure legend, OK?]</w:t>
      </w:r>
      <w:r>
        <w:rPr>
          <w:rFonts w:cstheme="minorHAnsi"/>
        </w:rPr>
        <w:t xml:space="preserve"> </w:t>
      </w:r>
      <w:r w:rsidR="00685B90">
        <w:rPr>
          <w:rFonts w:cstheme="minorHAnsi"/>
        </w:rPr>
        <w:t>The study population comprised women aged between 70 and 85, who were assigned to either a screening arm (those found to have moderate or high risk of fracture by FRAX underwent further ass</w:t>
      </w:r>
      <w:del w:id="237" w:author="Nick Fuggle" w:date="2019-04-09T23:22:00Z">
        <w:r w:rsidR="00685B90" w:rsidDel="00F36690">
          <w:rPr>
            <w:rFonts w:cstheme="minorHAnsi"/>
          </w:rPr>
          <w:delText>e</w:delText>
        </w:r>
      </w:del>
      <w:ins w:id="238" w:author="Nick Fuggle" w:date="2019-04-09T23:23:00Z">
        <w:r w:rsidR="00F36690">
          <w:rPr>
            <w:rFonts w:cstheme="minorHAnsi"/>
          </w:rPr>
          <w:t>ss</w:t>
        </w:r>
      </w:ins>
      <w:r w:rsidR="00685B90">
        <w:rPr>
          <w:rFonts w:cstheme="minorHAnsi"/>
        </w:rPr>
        <w:t>ment of BMD) or a control arm (receiving usual care</w:t>
      </w:r>
      <w:ins w:id="239" w:author="Nick Fuggle" w:date="2019-04-09T23:22:00Z">
        <w:r w:rsidR="00F36690">
          <w:rPr>
            <w:rFonts w:cstheme="minorHAnsi"/>
          </w:rPr>
          <w:t>, provided in a primary care setting</w:t>
        </w:r>
      </w:ins>
      <w:r w:rsidR="00685B90">
        <w:rPr>
          <w:rFonts w:cstheme="minorHAnsi"/>
          <w:b/>
          <w:color w:val="0000FF"/>
        </w:rPr>
        <w:t xml:space="preserve">[Au: please specify what this usual </w:t>
      </w:r>
      <w:commentRangeStart w:id="240"/>
      <w:r w:rsidR="00685B90">
        <w:rPr>
          <w:rFonts w:cstheme="minorHAnsi"/>
          <w:b/>
          <w:color w:val="0000FF"/>
        </w:rPr>
        <w:t>care</w:t>
      </w:r>
      <w:commentRangeEnd w:id="240"/>
      <w:r w:rsidR="00F36690">
        <w:rPr>
          <w:rStyle w:val="CommentReference"/>
        </w:rPr>
        <w:commentReference w:id="240"/>
      </w:r>
      <w:r w:rsidR="00685B90">
        <w:rPr>
          <w:rFonts w:cstheme="minorHAnsi"/>
          <w:b/>
          <w:color w:val="0000FF"/>
        </w:rPr>
        <w:t xml:space="preserve"> is]</w:t>
      </w:r>
      <w:r w:rsidR="00685B90">
        <w:rPr>
          <w:rFonts w:cstheme="minorHAnsi"/>
        </w:rPr>
        <w:t>) (Figure 3)</w:t>
      </w:r>
      <w:r w:rsidR="00685B90">
        <w:rPr>
          <w:rFonts w:cstheme="minorHAnsi"/>
          <w:b/>
          <w:color w:val="0000FF"/>
        </w:rPr>
        <w:t xml:space="preserve">[Au: I’ve condensed the cut text down into one sentence and moved the detail into the figure 3 legend. This will improve the narrative flow. Please </w:t>
      </w:r>
      <w:commentRangeStart w:id="241"/>
      <w:r w:rsidR="00685B90">
        <w:rPr>
          <w:rFonts w:cstheme="minorHAnsi"/>
          <w:b/>
          <w:color w:val="0000FF"/>
        </w:rPr>
        <w:t>check</w:t>
      </w:r>
      <w:commentRangeEnd w:id="241"/>
      <w:r w:rsidR="00F36690">
        <w:rPr>
          <w:rStyle w:val="CommentReference"/>
        </w:rPr>
        <w:commentReference w:id="241"/>
      </w:r>
      <w:r w:rsidR="00685B90">
        <w:rPr>
          <w:rFonts w:cstheme="minorHAnsi"/>
          <w:b/>
          <w:color w:val="0000FF"/>
        </w:rPr>
        <w:t xml:space="preserve"> for accuracy.]</w:t>
      </w:r>
      <w:r w:rsidR="00685B90">
        <w:rPr>
          <w:rFonts w:cstheme="minorHAnsi"/>
        </w:rPr>
        <w:t xml:space="preserve">. </w:t>
      </w:r>
      <w:r w:rsidR="00A53BAF" w:rsidRPr="00E867CC">
        <w:rPr>
          <w:rFonts w:cstheme="minorHAnsi"/>
        </w:rPr>
        <w:t xml:space="preserve">The key effectiveness findings of the </w:t>
      </w:r>
      <w:r w:rsidR="00685B90">
        <w:rPr>
          <w:rFonts w:cstheme="minorHAnsi"/>
        </w:rPr>
        <w:t xml:space="preserve">SCOOP </w:t>
      </w:r>
      <w:r w:rsidR="00A53BAF" w:rsidRPr="00E867CC">
        <w:rPr>
          <w:rFonts w:cstheme="minorHAnsi"/>
        </w:rPr>
        <w:t>study were published in 2018</w:t>
      </w:r>
      <w:hyperlink w:anchor="_ENREF_107" w:tooltip="Shepstone, 2018 #26" w:history="1">
        <w:r w:rsidR="00A15419" w:rsidRPr="00E867CC">
          <w:rPr>
            <w:rFonts w:cstheme="minorHAnsi"/>
          </w:rPr>
          <w:fldChar w:fldCharType="begin">
            <w:fldData xml:space="preserve">PEVuZE5vdGU+PENpdGU+PEF1dGhvcj5TaGVwc3RvbmU8L0F1dGhvcj48WWVhcj4yMDE4PC9ZZWFy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PEVuZE5vdGU+PENpdGU+PEF1dGhvcj5TaGVwc3RvbmU8L0F1dGhvcj48WWVhcj4yMDE4PC9ZZWFy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107</w:t>
        </w:r>
        <w:r w:rsidR="00A15419" w:rsidRPr="00E867CC">
          <w:rPr>
            <w:rFonts w:cstheme="minorHAnsi"/>
          </w:rPr>
          <w:fldChar w:fldCharType="end"/>
        </w:r>
      </w:hyperlink>
      <w:r w:rsidR="00685B90">
        <w:rPr>
          <w:rFonts w:cstheme="minorHAnsi"/>
        </w:rPr>
        <w:t>,</w:t>
      </w:r>
      <w:r w:rsidR="00C35E20" w:rsidRPr="00E867CC">
        <w:rPr>
          <w:rFonts w:cstheme="minorHAnsi"/>
        </w:rPr>
        <w:t xml:space="preserve"> </w:t>
      </w:r>
      <w:r w:rsidR="006C6110" w:rsidRPr="00E867CC">
        <w:rPr>
          <w:rFonts w:cstheme="minorHAnsi"/>
        </w:rPr>
        <w:t>although there were</w:t>
      </w:r>
      <w:r w:rsidR="00C35E20" w:rsidRPr="00E867CC">
        <w:rPr>
          <w:rFonts w:cstheme="minorHAnsi"/>
        </w:rPr>
        <w:t xml:space="preserve"> </w:t>
      </w:r>
      <w:r w:rsidR="00A53BAF" w:rsidRPr="00E867CC">
        <w:rPr>
          <w:rFonts w:cstheme="minorHAnsi"/>
        </w:rPr>
        <w:t>no significant difference</w:t>
      </w:r>
      <w:r w:rsidR="00685B90">
        <w:rPr>
          <w:rFonts w:cstheme="minorHAnsi"/>
        </w:rPr>
        <w:t>s</w:t>
      </w:r>
      <w:r w:rsidR="00A53BAF" w:rsidRPr="00E867CC">
        <w:rPr>
          <w:rFonts w:cstheme="minorHAnsi"/>
        </w:rPr>
        <w:t xml:space="preserve"> in the primary outcome</w:t>
      </w:r>
      <w:r w:rsidR="00685B90">
        <w:rPr>
          <w:rFonts w:cstheme="minorHAnsi"/>
        </w:rPr>
        <w:t xml:space="preserve"> measure</w:t>
      </w:r>
      <w:r w:rsidR="00A53BAF" w:rsidRPr="00E867CC">
        <w:rPr>
          <w:rFonts w:cstheme="minorHAnsi"/>
        </w:rPr>
        <w:t xml:space="preserve"> of all osteoporosis-related fractures between the </w:t>
      </w:r>
      <w:r w:rsidR="00685B90">
        <w:rPr>
          <w:rFonts w:cstheme="minorHAnsi"/>
        </w:rPr>
        <w:t>screening arm and control arm</w:t>
      </w:r>
      <w:r w:rsidR="00A53BAF" w:rsidRPr="00E867CC">
        <w:rPr>
          <w:rFonts w:cstheme="minorHAnsi"/>
        </w:rPr>
        <w:t xml:space="preserve"> (</w:t>
      </w:r>
      <w:r w:rsidR="00A53BAF" w:rsidRPr="000C36E4">
        <w:rPr>
          <w:rFonts w:cstheme="minorHAnsi"/>
          <w:i/>
        </w:rPr>
        <w:t>p</w:t>
      </w:r>
      <w:r w:rsidR="00A53BAF" w:rsidRPr="00E867CC">
        <w:rPr>
          <w:rFonts w:cstheme="minorHAnsi"/>
        </w:rPr>
        <w:t>=0.178</w:t>
      </w:r>
      <w:r w:rsidR="00685B90">
        <w:rPr>
          <w:rFonts w:cstheme="minorHAnsi"/>
        </w:rPr>
        <w:t>;</w:t>
      </w:r>
      <w:r w:rsidR="00A53BAF" w:rsidRPr="00E867CC">
        <w:rPr>
          <w:rFonts w:cstheme="minorHAnsi"/>
        </w:rPr>
        <w:t xml:space="preserve"> HR 0.94</w:t>
      </w:r>
      <w:r w:rsidR="00685B90">
        <w:rPr>
          <w:rFonts w:cstheme="minorHAnsi"/>
        </w:rPr>
        <w:t>;</w:t>
      </w:r>
      <w:r w:rsidR="00A53BAF" w:rsidRPr="00E867CC">
        <w:rPr>
          <w:rFonts w:cstheme="minorHAnsi"/>
        </w:rPr>
        <w:t xml:space="preserve"> </w:t>
      </w:r>
      <w:r w:rsidR="00685B90">
        <w:rPr>
          <w:rFonts w:cstheme="minorHAnsi"/>
        </w:rPr>
        <w:t xml:space="preserve">CI, </w:t>
      </w:r>
      <w:r w:rsidR="00A53BAF" w:rsidRPr="00E867CC">
        <w:rPr>
          <w:rFonts w:cstheme="minorHAnsi"/>
        </w:rPr>
        <w:t>0.85</w:t>
      </w:r>
      <w:r w:rsidR="00685B90">
        <w:rPr>
          <w:rFonts w:cstheme="minorHAnsi"/>
        </w:rPr>
        <w:t>–</w:t>
      </w:r>
      <w:r w:rsidR="00A53BAF" w:rsidRPr="00E867CC">
        <w:rPr>
          <w:rFonts w:cstheme="minorHAnsi"/>
        </w:rPr>
        <w:t>1.03) or the rate of all clinical fractures (</w:t>
      </w:r>
      <w:r w:rsidR="00A53BAF" w:rsidRPr="000C36E4">
        <w:rPr>
          <w:rFonts w:cstheme="minorHAnsi"/>
          <w:i/>
        </w:rPr>
        <w:t>p</w:t>
      </w:r>
      <w:r w:rsidR="00A53BAF" w:rsidRPr="00E867CC">
        <w:rPr>
          <w:rFonts w:cstheme="minorHAnsi"/>
        </w:rPr>
        <w:t>=0.83</w:t>
      </w:r>
      <w:r w:rsidR="00685B90">
        <w:rPr>
          <w:rFonts w:cstheme="minorHAnsi"/>
        </w:rPr>
        <w:t>;</w:t>
      </w:r>
      <w:r w:rsidR="00A53BAF" w:rsidRPr="00E867CC">
        <w:rPr>
          <w:rFonts w:cstheme="minorHAnsi"/>
        </w:rPr>
        <w:t xml:space="preserve"> HR 0.94</w:t>
      </w:r>
      <w:r w:rsidR="00685B90">
        <w:rPr>
          <w:rFonts w:cstheme="minorHAnsi"/>
        </w:rPr>
        <w:t>;</w:t>
      </w:r>
      <w:r w:rsidR="00A53BAF" w:rsidRPr="00E867CC">
        <w:rPr>
          <w:rFonts w:cstheme="minorHAnsi"/>
        </w:rPr>
        <w:t xml:space="preserve"> </w:t>
      </w:r>
      <w:r w:rsidR="00685B90">
        <w:rPr>
          <w:rFonts w:cstheme="minorHAnsi"/>
        </w:rPr>
        <w:t xml:space="preserve">CI </w:t>
      </w:r>
      <w:r w:rsidR="00A53BAF" w:rsidRPr="00E867CC">
        <w:rPr>
          <w:rFonts w:cstheme="minorHAnsi"/>
        </w:rPr>
        <w:t>0.86</w:t>
      </w:r>
      <w:r w:rsidR="00685B90">
        <w:rPr>
          <w:rFonts w:cstheme="minorHAnsi"/>
        </w:rPr>
        <w:t>–</w:t>
      </w:r>
      <w:r w:rsidR="00A53BAF" w:rsidRPr="00E867CC">
        <w:rPr>
          <w:rFonts w:cstheme="minorHAnsi"/>
        </w:rPr>
        <w:t>1.03)</w:t>
      </w:r>
      <w:r w:rsidR="006C6110" w:rsidRPr="00E867CC">
        <w:rPr>
          <w:rFonts w:cstheme="minorHAnsi"/>
        </w:rPr>
        <w:t>, as show</w:t>
      </w:r>
      <w:r w:rsidR="00685B90">
        <w:rPr>
          <w:rFonts w:cstheme="minorHAnsi"/>
        </w:rPr>
        <w:t>n</w:t>
      </w:r>
      <w:r w:rsidR="006C6110" w:rsidRPr="00E867CC">
        <w:rPr>
          <w:rFonts w:cstheme="minorHAnsi"/>
        </w:rPr>
        <w:t xml:space="preserve"> in table 1</w:t>
      </w:r>
      <w:r w:rsidR="00A53BAF" w:rsidRPr="00E867CC">
        <w:rPr>
          <w:rFonts w:cstheme="minorHAnsi"/>
        </w:rPr>
        <w:t>.</w:t>
      </w:r>
      <w:r w:rsidR="00C35E20" w:rsidRPr="00E867CC">
        <w:rPr>
          <w:rFonts w:cstheme="minorHAnsi"/>
        </w:rPr>
        <w:t xml:space="preserve"> </w:t>
      </w:r>
      <w:r w:rsidR="00A53BAF" w:rsidRPr="00E867CC">
        <w:rPr>
          <w:rFonts w:cstheme="minorHAnsi"/>
        </w:rPr>
        <w:t xml:space="preserve">However, </w:t>
      </w:r>
      <w:r w:rsidR="00726DB6" w:rsidRPr="00E867CC">
        <w:rPr>
          <w:rFonts w:cstheme="minorHAnsi"/>
        </w:rPr>
        <w:t xml:space="preserve">in a pre-specified analysis, </w:t>
      </w:r>
      <w:r w:rsidR="00A53BAF" w:rsidRPr="00E867CC">
        <w:rPr>
          <w:rFonts w:cstheme="minorHAnsi"/>
        </w:rPr>
        <w:t xml:space="preserve">the rate of hip fracture was </w:t>
      </w:r>
      <w:r w:rsidR="00685B90">
        <w:rPr>
          <w:rFonts w:cstheme="minorHAnsi"/>
        </w:rPr>
        <w:t xml:space="preserve">statistically </w:t>
      </w:r>
      <w:r w:rsidR="00A53BAF" w:rsidRPr="00E867CC">
        <w:rPr>
          <w:rFonts w:cstheme="minorHAnsi"/>
        </w:rPr>
        <w:t>significantly lower in the screening arm (</w:t>
      </w:r>
      <w:r w:rsidR="00A53BAF" w:rsidRPr="000C36E4">
        <w:rPr>
          <w:rFonts w:cstheme="minorHAnsi"/>
          <w:i/>
        </w:rPr>
        <w:t>p</w:t>
      </w:r>
      <w:r w:rsidR="00A53BAF" w:rsidRPr="00E867CC">
        <w:rPr>
          <w:rFonts w:cstheme="minorHAnsi"/>
        </w:rPr>
        <w:t>=0.002</w:t>
      </w:r>
      <w:r w:rsidR="00685B90">
        <w:rPr>
          <w:rFonts w:cstheme="minorHAnsi"/>
        </w:rPr>
        <w:t>;</w:t>
      </w:r>
      <w:r w:rsidR="00A53BAF" w:rsidRPr="00E867CC">
        <w:rPr>
          <w:rFonts w:cstheme="minorHAnsi"/>
        </w:rPr>
        <w:t xml:space="preserve"> HR 0.72</w:t>
      </w:r>
      <w:r w:rsidR="00685B90">
        <w:rPr>
          <w:rFonts w:cstheme="minorHAnsi"/>
        </w:rPr>
        <w:t>;</w:t>
      </w:r>
      <w:r w:rsidR="00A53BAF" w:rsidRPr="00E867CC">
        <w:rPr>
          <w:rFonts w:cstheme="minorHAnsi"/>
        </w:rPr>
        <w:t xml:space="preserve"> </w:t>
      </w:r>
      <w:r w:rsidR="00685B90">
        <w:rPr>
          <w:rFonts w:cstheme="minorHAnsi"/>
        </w:rPr>
        <w:t xml:space="preserve">CI, </w:t>
      </w:r>
      <w:r w:rsidR="00A53BAF" w:rsidRPr="00E867CC">
        <w:rPr>
          <w:rFonts w:cstheme="minorHAnsi"/>
        </w:rPr>
        <w:t>0.59</w:t>
      </w:r>
      <w:r w:rsidR="00685B90">
        <w:rPr>
          <w:rFonts w:cstheme="minorHAnsi"/>
        </w:rPr>
        <w:t>–</w:t>
      </w:r>
      <w:r w:rsidR="00A53BAF" w:rsidRPr="00E867CC">
        <w:rPr>
          <w:rFonts w:cstheme="minorHAnsi"/>
        </w:rPr>
        <w:t>0.89).</w:t>
      </w:r>
    </w:p>
    <w:p w14:paraId="34B83123" w14:textId="2CAD2A78" w:rsidR="00A53BAF" w:rsidRPr="00E867CC" w:rsidRDefault="009D2DAA" w:rsidP="00C35E20">
      <w:pPr>
        <w:jc w:val="both"/>
        <w:rPr>
          <w:rFonts w:cstheme="minorHAnsi"/>
        </w:rPr>
      </w:pPr>
      <w:r w:rsidRPr="00E867CC">
        <w:rPr>
          <w:rFonts w:cstheme="minorHAnsi"/>
        </w:rPr>
        <w:t xml:space="preserve">In terms of numbers needed to treat, </w:t>
      </w:r>
      <w:r w:rsidR="00901C05" w:rsidRPr="00E867CC">
        <w:rPr>
          <w:rFonts w:cstheme="minorHAnsi"/>
        </w:rPr>
        <w:t>the absolute size in hip fracture rate reduction was 0.9%</w:t>
      </w:r>
      <w:r w:rsidR="00004915">
        <w:rPr>
          <w:rFonts w:cstheme="minorHAnsi"/>
        </w:rPr>
        <w:t>, which</w:t>
      </w:r>
      <w:r w:rsidR="00901C05" w:rsidRPr="00E867CC">
        <w:rPr>
          <w:rFonts w:cstheme="minorHAnsi"/>
        </w:rPr>
        <w:t xml:space="preserve"> means that 111 women aged 70</w:t>
      </w:r>
      <w:r w:rsidR="00004915">
        <w:rPr>
          <w:rFonts w:cstheme="minorHAnsi"/>
        </w:rPr>
        <w:t>–</w:t>
      </w:r>
      <w:r w:rsidR="00901C05" w:rsidRPr="00E867CC">
        <w:rPr>
          <w:rFonts w:cstheme="minorHAnsi"/>
        </w:rPr>
        <w:t>85 would need to be screened in order to avert a single hip fracture.</w:t>
      </w:r>
      <w:r w:rsidR="001747D2">
        <w:rPr>
          <w:rFonts w:cstheme="minorHAnsi"/>
        </w:rPr>
        <w:t xml:space="preserve"> </w:t>
      </w:r>
      <w:r w:rsidR="00004915">
        <w:rPr>
          <w:rFonts w:cstheme="minorHAnsi"/>
        </w:rPr>
        <w:t>Notably,</w:t>
      </w:r>
      <w:r w:rsidR="00901C05" w:rsidRPr="00E867CC">
        <w:rPr>
          <w:rFonts w:cstheme="minorHAnsi"/>
        </w:rPr>
        <w:t xml:space="preserve"> the reduced risks that were observed in SCOOP were strongly affected by the efficacy of the currently available treatments and as the efficacy of treatments</w:t>
      </w:r>
      <w:r w:rsidR="00F80B72">
        <w:rPr>
          <w:rFonts w:cstheme="minorHAnsi"/>
        </w:rPr>
        <w:t xml:space="preserve"> rise, the risk</w:t>
      </w:r>
      <w:r w:rsidR="00004915">
        <w:rPr>
          <w:rFonts w:cstheme="minorHAnsi"/>
        </w:rPr>
        <w:t xml:space="preserve"> of fracture will probably</w:t>
      </w:r>
      <w:r w:rsidR="00F80B72">
        <w:rPr>
          <w:rFonts w:cstheme="minorHAnsi"/>
        </w:rPr>
        <w:t xml:space="preserve"> reduce.</w:t>
      </w:r>
      <w:r w:rsidR="001747D2">
        <w:rPr>
          <w:rFonts w:cstheme="minorHAnsi"/>
        </w:rPr>
        <w:t xml:space="preserve"> </w:t>
      </w:r>
      <w:r w:rsidR="00F80B72">
        <w:rPr>
          <w:rFonts w:cstheme="minorHAnsi"/>
          <w:b/>
          <w:color w:val="0000FF"/>
        </w:rPr>
        <w:t xml:space="preserve">[Au: Paragraphs </w:t>
      </w:r>
      <w:commentRangeStart w:id="242"/>
      <w:r w:rsidR="00F80B72">
        <w:rPr>
          <w:rFonts w:cstheme="minorHAnsi"/>
          <w:b/>
          <w:color w:val="0000FF"/>
        </w:rPr>
        <w:t>merged</w:t>
      </w:r>
      <w:commentRangeEnd w:id="242"/>
      <w:r w:rsidR="00F36690">
        <w:rPr>
          <w:rStyle w:val="CommentReference"/>
        </w:rPr>
        <w:commentReference w:id="242"/>
      </w:r>
      <w:r w:rsidR="00F80B72">
        <w:rPr>
          <w:rFonts w:cstheme="minorHAnsi"/>
          <w:b/>
          <w:color w:val="0000FF"/>
        </w:rPr>
        <w:t>.]</w:t>
      </w:r>
      <w:r w:rsidR="00F80B72">
        <w:rPr>
          <w:rFonts w:cstheme="minorHAnsi"/>
        </w:rPr>
        <w:t xml:space="preserve"> </w:t>
      </w:r>
      <w:r w:rsidR="00A53BAF" w:rsidRPr="00E867CC">
        <w:rPr>
          <w:rFonts w:cstheme="minorHAnsi"/>
        </w:rPr>
        <w:t>Osteoporosis medication use was higher in the screening group compared to controls at the end of year one (15% vs 4%), w</w:t>
      </w:r>
      <w:r w:rsidR="00004915">
        <w:rPr>
          <w:rFonts w:cstheme="minorHAnsi"/>
        </w:rPr>
        <w:t>ith</w:t>
      </w:r>
      <w:r w:rsidR="00A53BAF" w:rsidRPr="00E867CC">
        <w:rPr>
          <w:rFonts w:cstheme="minorHAnsi"/>
        </w:rPr>
        <w:t xml:space="preserve"> medication use being particularly high in the high risk group a</w:t>
      </w:r>
      <w:r w:rsidR="00F80B72">
        <w:rPr>
          <w:rFonts w:cstheme="minorHAnsi"/>
        </w:rPr>
        <w:t>t the 6 month time point (78%).</w:t>
      </w:r>
      <w:r w:rsidR="001747D2">
        <w:rPr>
          <w:rFonts w:cstheme="minorHAnsi"/>
        </w:rPr>
        <w:t xml:space="preserve"> </w:t>
      </w:r>
      <w:r w:rsidR="00F80B72">
        <w:rPr>
          <w:rFonts w:cstheme="minorHAnsi"/>
          <w:b/>
          <w:color w:val="0000FF"/>
        </w:rPr>
        <w:t xml:space="preserve">[Au: </w:t>
      </w:r>
      <w:commentRangeStart w:id="243"/>
      <w:r w:rsidR="00F80B72">
        <w:rPr>
          <w:rFonts w:cstheme="minorHAnsi"/>
          <w:b/>
          <w:color w:val="0000FF"/>
        </w:rPr>
        <w:t>Paragraphs</w:t>
      </w:r>
      <w:commentRangeEnd w:id="243"/>
      <w:r w:rsidR="00F36690">
        <w:rPr>
          <w:rStyle w:val="CommentReference"/>
        </w:rPr>
        <w:commentReference w:id="243"/>
      </w:r>
      <w:r w:rsidR="00F80B72">
        <w:rPr>
          <w:rFonts w:cstheme="minorHAnsi"/>
          <w:b/>
          <w:color w:val="0000FF"/>
        </w:rPr>
        <w:t xml:space="preserve"> merged.]</w:t>
      </w:r>
      <w:r w:rsidR="00F80B72">
        <w:rPr>
          <w:rFonts w:cstheme="minorHAnsi"/>
        </w:rPr>
        <w:t xml:space="preserve"> </w:t>
      </w:r>
      <w:r w:rsidR="00240FDF" w:rsidRPr="00E867CC">
        <w:rPr>
          <w:rFonts w:cstheme="minorHAnsi"/>
        </w:rPr>
        <w:t>There was no difference in mortality, anxiety or quality of life outcomes between the two groups.</w:t>
      </w:r>
    </w:p>
    <w:p w14:paraId="20DDF6A3" w14:textId="7C32E6BC" w:rsidR="009D2DAA" w:rsidRPr="00E867CC" w:rsidRDefault="00240FDF" w:rsidP="00421F18">
      <w:pPr>
        <w:jc w:val="both"/>
        <w:rPr>
          <w:rFonts w:cstheme="minorHAnsi"/>
        </w:rPr>
      </w:pPr>
      <w:r w:rsidRPr="00E867CC">
        <w:rPr>
          <w:rFonts w:cstheme="minorHAnsi"/>
        </w:rPr>
        <w:t>Of the 6</w:t>
      </w:r>
      <w:r w:rsidR="00004915">
        <w:rPr>
          <w:rFonts w:cstheme="minorHAnsi"/>
        </w:rPr>
        <w:t>,</w:t>
      </w:r>
      <w:r w:rsidRPr="00E867CC">
        <w:rPr>
          <w:rFonts w:cstheme="minorHAnsi"/>
        </w:rPr>
        <w:t xml:space="preserve">233 participants randomised to the </w:t>
      </w:r>
      <w:r w:rsidR="00004915">
        <w:rPr>
          <w:rFonts w:cstheme="minorHAnsi"/>
        </w:rPr>
        <w:t>screening</w:t>
      </w:r>
      <w:r w:rsidRPr="00E867CC">
        <w:rPr>
          <w:rFonts w:cstheme="minorHAnsi"/>
        </w:rPr>
        <w:t xml:space="preserve"> arm, </w:t>
      </w:r>
      <w:r w:rsidR="000A7580" w:rsidRPr="00E867CC">
        <w:rPr>
          <w:rFonts w:cstheme="minorHAnsi"/>
        </w:rPr>
        <w:t>3</w:t>
      </w:r>
      <w:r w:rsidR="00004915">
        <w:rPr>
          <w:rFonts w:cstheme="minorHAnsi"/>
        </w:rPr>
        <w:t>,</w:t>
      </w:r>
      <w:r w:rsidR="000A7580" w:rsidRPr="00E867CC">
        <w:rPr>
          <w:rFonts w:cstheme="minorHAnsi"/>
        </w:rPr>
        <w:t>049 (49%) reached criteria for</w:t>
      </w:r>
      <w:r w:rsidR="00004915">
        <w:rPr>
          <w:rFonts w:cstheme="minorHAnsi"/>
        </w:rPr>
        <w:t xml:space="preserve"> subsequent</w:t>
      </w:r>
      <w:r w:rsidR="000A7580" w:rsidRPr="00E867CC">
        <w:rPr>
          <w:rFonts w:cstheme="minorHAnsi"/>
        </w:rPr>
        <w:t xml:space="preserve"> DXA assessment of BMD and </w:t>
      </w:r>
      <w:r w:rsidRPr="00E867CC">
        <w:rPr>
          <w:rFonts w:cstheme="minorHAnsi"/>
        </w:rPr>
        <w:t>898 (14%)</w:t>
      </w:r>
      <w:r w:rsidR="000A7580" w:rsidRPr="00E867CC">
        <w:rPr>
          <w:rFonts w:cstheme="minorHAnsi"/>
        </w:rPr>
        <w:t xml:space="preserve"> received treatment with osteoporosis medication by 6 months.</w:t>
      </w:r>
      <w:r w:rsidR="00421F18" w:rsidRPr="00E867CC">
        <w:rPr>
          <w:rFonts w:cstheme="minorHAnsi"/>
        </w:rPr>
        <w:t xml:space="preserve"> </w:t>
      </w:r>
      <w:r w:rsidR="000A7580" w:rsidRPr="00E867CC">
        <w:rPr>
          <w:rFonts w:cstheme="minorHAnsi"/>
        </w:rPr>
        <w:t>At 1 year</w:t>
      </w:r>
      <w:r w:rsidR="00004915">
        <w:rPr>
          <w:rFonts w:cstheme="minorHAnsi"/>
        </w:rPr>
        <w:t>,</w:t>
      </w:r>
      <w:r w:rsidR="000A7580" w:rsidRPr="00E867CC">
        <w:rPr>
          <w:rFonts w:cstheme="minorHAnsi"/>
        </w:rPr>
        <w:t xml:space="preserve"> 953 (15%) of </w:t>
      </w:r>
      <w:r w:rsidR="00004915">
        <w:rPr>
          <w:rFonts w:cstheme="minorHAnsi"/>
        </w:rPr>
        <w:t>individuals</w:t>
      </w:r>
      <w:r w:rsidR="000A7580" w:rsidRPr="00E867CC">
        <w:rPr>
          <w:rFonts w:cstheme="minorHAnsi"/>
        </w:rPr>
        <w:t xml:space="preserve"> in the screening arm had </w:t>
      </w:r>
      <w:r w:rsidR="000A7580" w:rsidRPr="00E867CC">
        <w:rPr>
          <w:rFonts w:cstheme="minorHAnsi"/>
        </w:rPr>
        <w:lastRenderedPageBreak/>
        <w:t xml:space="preserve">received at least </w:t>
      </w:r>
      <w:r w:rsidR="00004915">
        <w:rPr>
          <w:rFonts w:cstheme="minorHAnsi"/>
        </w:rPr>
        <w:t>one treatment with</w:t>
      </w:r>
      <w:r w:rsidR="00004915">
        <w:rPr>
          <w:rFonts w:cstheme="minorHAnsi"/>
          <w:b/>
          <w:color w:val="0000FF"/>
        </w:rPr>
        <w:t>[Au:</w:t>
      </w:r>
      <w:commentRangeStart w:id="244"/>
      <w:r w:rsidR="00004915">
        <w:rPr>
          <w:rFonts w:cstheme="minorHAnsi"/>
          <w:b/>
          <w:color w:val="0000FF"/>
        </w:rPr>
        <w:t>OK</w:t>
      </w:r>
      <w:commentRangeEnd w:id="244"/>
      <w:r w:rsidR="00F36690">
        <w:rPr>
          <w:rStyle w:val="CommentReference"/>
        </w:rPr>
        <w:commentReference w:id="244"/>
      </w:r>
      <w:r w:rsidR="00004915">
        <w:rPr>
          <w:rFonts w:cstheme="minorHAnsi"/>
          <w:b/>
          <w:color w:val="0000FF"/>
        </w:rPr>
        <w:t>?]</w:t>
      </w:r>
      <w:r w:rsidR="00004915">
        <w:rPr>
          <w:rFonts w:cstheme="minorHAnsi"/>
        </w:rPr>
        <w:t xml:space="preserve"> </w:t>
      </w:r>
      <w:r w:rsidR="000A7580" w:rsidRPr="00E867CC">
        <w:rPr>
          <w:rFonts w:cstheme="minorHAnsi"/>
        </w:rPr>
        <w:t xml:space="preserve"> osteoporosis medication and this proportion remained relatively stable</w:t>
      </w:r>
      <w:r w:rsidR="00004915">
        <w:rPr>
          <w:rFonts w:cstheme="minorHAnsi"/>
        </w:rPr>
        <w:t>,</w:t>
      </w:r>
      <w:r w:rsidR="000A7580" w:rsidRPr="00E867CC">
        <w:rPr>
          <w:rFonts w:cstheme="minorHAnsi"/>
        </w:rPr>
        <w:t xml:space="preserve"> between 13</w:t>
      </w:r>
      <w:r w:rsidR="00004915">
        <w:rPr>
          <w:rFonts w:cstheme="minorHAnsi"/>
        </w:rPr>
        <w:t xml:space="preserve">% to </w:t>
      </w:r>
      <w:r w:rsidR="000A7580" w:rsidRPr="00E867CC">
        <w:rPr>
          <w:rFonts w:cstheme="minorHAnsi"/>
        </w:rPr>
        <w:t>15% over the course of the 4 years of follow-up.</w:t>
      </w:r>
      <w:r w:rsidR="00421F18" w:rsidRPr="00E867CC">
        <w:rPr>
          <w:rFonts w:cstheme="minorHAnsi"/>
        </w:rPr>
        <w:t xml:space="preserve"> </w:t>
      </w:r>
      <w:r w:rsidR="000A7580" w:rsidRPr="00E867CC">
        <w:rPr>
          <w:rFonts w:cstheme="minorHAnsi"/>
        </w:rPr>
        <w:t>In the control arm, 264 (4%) received an osteoporosis medication by 1 year but this proportion steadil</w:t>
      </w:r>
      <w:r w:rsidR="00F80B72">
        <w:rPr>
          <w:rFonts w:cstheme="minorHAnsi"/>
        </w:rPr>
        <w:t>y rose to 633 (10%) at 4 years.</w:t>
      </w:r>
      <w:r w:rsidR="001747D2">
        <w:rPr>
          <w:rFonts w:cstheme="minorHAnsi"/>
        </w:rPr>
        <w:t xml:space="preserve"> </w:t>
      </w:r>
      <w:r w:rsidR="00F80B72">
        <w:rPr>
          <w:rFonts w:cstheme="minorHAnsi"/>
          <w:b/>
          <w:color w:val="0000FF"/>
        </w:rPr>
        <w:t xml:space="preserve">[Au: </w:t>
      </w:r>
      <w:commentRangeStart w:id="245"/>
      <w:r w:rsidR="00F80B72">
        <w:rPr>
          <w:rFonts w:cstheme="minorHAnsi"/>
          <w:b/>
          <w:color w:val="0000FF"/>
        </w:rPr>
        <w:t>Paragraphs</w:t>
      </w:r>
      <w:commentRangeEnd w:id="245"/>
      <w:r w:rsidR="00F36690">
        <w:rPr>
          <w:rStyle w:val="CommentReference"/>
        </w:rPr>
        <w:commentReference w:id="245"/>
      </w:r>
      <w:r w:rsidR="00F80B72">
        <w:rPr>
          <w:rFonts w:cstheme="minorHAnsi"/>
          <w:b/>
          <w:color w:val="0000FF"/>
        </w:rPr>
        <w:t xml:space="preserve"> merged]</w:t>
      </w:r>
      <w:r w:rsidR="00F80B72">
        <w:rPr>
          <w:rFonts w:cstheme="minorHAnsi"/>
        </w:rPr>
        <w:t xml:space="preserve"> </w:t>
      </w:r>
      <w:r w:rsidR="000A7580" w:rsidRPr="00E867CC">
        <w:rPr>
          <w:rFonts w:cstheme="minorHAnsi"/>
        </w:rPr>
        <w:t>In te</w:t>
      </w:r>
      <w:r w:rsidR="00B3004D" w:rsidRPr="00E867CC">
        <w:rPr>
          <w:rFonts w:cstheme="minorHAnsi"/>
        </w:rPr>
        <w:t xml:space="preserve">rms of the fractures, </w:t>
      </w:r>
      <w:r w:rsidR="00004915">
        <w:rPr>
          <w:rFonts w:cstheme="minorHAnsi"/>
        </w:rPr>
        <w:t>across both arms</w:t>
      </w:r>
      <w:r w:rsidR="00004915">
        <w:rPr>
          <w:rFonts w:cstheme="minorHAnsi"/>
          <w:b/>
          <w:color w:val="0000FF"/>
        </w:rPr>
        <w:t>[</w:t>
      </w:r>
      <w:commentRangeStart w:id="246"/>
      <w:r w:rsidR="00004915">
        <w:rPr>
          <w:rFonts w:cstheme="minorHAnsi"/>
          <w:b/>
          <w:color w:val="0000FF"/>
        </w:rPr>
        <w:t>Au</w:t>
      </w:r>
      <w:commentRangeEnd w:id="246"/>
      <w:r w:rsidR="00F36690">
        <w:rPr>
          <w:rStyle w:val="CommentReference"/>
        </w:rPr>
        <w:commentReference w:id="246"/>
      </w:r>
      <w:r w:rsidR="00004915">
        <w:rPr>
          <w:rFonts w:cstheme="minorHAnsi"/>
          <w:b/>
          <w:color w:val="0000FF"/>
        </w:rPr>
        <w:t>:OK?]</w:t>
      </w:r>
      <w:r w:rsidR="00004915">
        <w:rPr>
          <w:rFonts w:cstheme="minorHAnsi"/>
        </w:rPr>
        <w:t xml:space="preserve"> </w:t>
      </w:r>
      <w:r w:rsidR="00B3004D" w:rsidRPr="00E867CC">
        <w:rPr>
          <w:rFonts w:cstheme="minorHAnsi"/>
        </w:rPr>
        <w:t>there were 1</w:t>
      </w:r>
      <w:r w:rsidR="00004915">
        <w:rPr>
          <w:rFonts w:cstheme="minorHAnsi"/>
        </w:rPr>
        <w:t>,</w:t>
      </w:r>
      <w:r w:rsidR="00B3004D" w:rsidRPr="00E867CC">
        <w:rPr>
          <w:rFonts w:cstheme="minorHAnsi"/>
        </w:rPr>
        <w:t>975 fragility fractures which affected 1</w:t>
      </w:r>
      <w:r w:rsidR="00004915">
        <w:rPr>
          <w:rFonts w:cstheme="minorHAnsi"/>
        </w:rPr>
        <w:t>,</w:t>
      </w:r>
      <w:r w:rsidR="00B3004D" w:rsidRPr="00E867CC">
        <w:rPr>
          <w:rFonts w:cstheme="minorHAnsi"/>
        </w:rPr>
        <w:t>657 participants (13% of those randomised). The most common sites were distal forearm and hip.</w:t>
      </w:r>
      <w:r w:rsidR="001747D2">
        <w:rPr>
          <w:rFonts w:cstheme="minorHAnsi"/>
        </w:rPr>
        <w:t xml:space="preserve"> </w:t>
      </w:r>
      <w:r w:rsidR="00F80B72">
        <w:rPr>
          <w:rFonts w:cstheme="minorHAnsi"/>
          <w:b/>
          <w:color w:val="0000FF"/>
        </w:rPr>
        <w:t xml:space="preserve">[Au: Paragraphs </w:t>
      </w:r>
      <w:commentRangeStart w:id="247"/>
      <w:r w:rsidR="00F80B72">
        <w:rPr>
          <w:rFonts w:cstheme="minorHAnsi"/>
          <w:b/>
          <w:color w:val="0000FF"/>
        </w:rPr>
        <w:t>merged</w:t>
      </w:r>
      <w:commentRangeEnd w:id="247"/>
      <w:r w:rsidR="00F36690">
        <w:rPr>
          <w:rStyle w:val="CommentReference"/>
        </w:rPr>
        <w:commentReference w:id="247"/>
      </w:r>
      <w:r w:rsidR="00F80B72">
        <w:rPr>
          <w:rFonts w:cstheme="minorHAnsi"/>
          <w:b/>
          <w:color w:val="0000FF"/>
        </w:rPr>
        <w:t>.]</w:t>
      </w:r>
      <w:r w:rsidR="00F80B72">
        <w:rPr>
          <w:rFonts w:cstheme="minorHAnsi"/>
        </w:rPr>
        <w:t xml:space="preserve"> </w:t>
      </w:r>
      <w:r w:rsidR="009D2DAA" w:rsidRPr="00E867CC">
        <w:rPr>
          <w:rFonts w:cstheme="minorHAnsi"/>
        </w:rPr>
        <w:t xml:space="preserve">The qualitative work performed as part of the SCOOP study demonstrated that </w:t>
      </w:r>
      <w:r w:rsidR="00004915">
        <w:rPr>
          <w:rFonts w:cstheme="minorHAnsi"/>
        </w:rPr>
        <w:t xml:space="preserve">the </w:t>
      </w:r>
      <w:r w:rsidR="009D2DAA" w:rsidRPr="00E867CC">
        <w:rPr>
          <w:rFonts w:cstheme="minorHAnsi"/>
        </w:rPr>
        <w:t xml:space="preserve">screening was acceptable to </w:t>
      </w:r>
      <w:r w:rsidR="00DE351C" w:rsidRPr="00E867CC">
        <w:rPr>
          <w:rFonts w:cstheme="minorHAnsi"/>
        </w:rPr>
        <w:t>women</w:t>
      </w:r>
      <w:hyperlink w:anchor="_ENREF_108" w:tooltip="Emmett, 2012 #30" w:history="1">
        <w:r w:rsidR="00A15419" w:rsidRPr="00E867CC">
          <w:rPr>
            <w:rFonts w:cstheme="minorHAnsi"/>
          </w:rPr>
          <w:fldChar w:fldCharType="begin">
            <w:fldData xml:space="preserve">PEVuZE5vdGU+PENpdGU+PEF1dGhvcj5FbW1ldHQ8L0F1dGhvcj48WWVhcj4yMDEyPC9ZZWFyPjxS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</w:fldData>
          </w:fldChar>
        </w:r>
        <w:r w:rsidR="00A15419">
          <w:rPr>
            <w:rFonts w:cstheme="minorHAnsi"/>
          </w:rPr>
          <w:instrText xml:space="preserve"> ADDIN EN.CITE </w:instrText>
        </w:r>
        <w:r w:rsidR="00A15419">
          <w:rPr>
            <w:rFonts w:cstheme="minorHAnsi"/>
          </w:rPr>
          <w:fldChar w:fldCharType="begin">
            <w:fldData xml:space="preserve">PEVuZE5vdGU+PENpdGU+PEF1dGhvcj5FbW1ldHQ8L0F1dGhvcj48WWVhcj4yMDEyPC9ZZWFyPjxS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108</w:t>
        </w:r>
        <w:r w:rsidR="00A15419" w:rsidRPr="00E867CC">
          <w:rPr>
            <w:rFonts w:cstheme="minorHAnsi"/>
          </w:rPr>
          <w:fldChar w:fldCharType="end"/>
        </w:r>
      </w:hyperlink>
      <w:r w:rsidR="009D2DAA" w:rsidRPr="00E867CC">
        <w:rPr>
          <w:rFonts w:cstheme="minorHAnsi"/>
        </w:rPr>
        <w:t>.</w:t>
      </w:r>
    </w:p>
    <w:p w14:paraId="0702FC80" w14:textId="77777777" w:rsidR="00FA4997" w:rsidRDefault="00FA4997" w:rsidP="00421F18">
      <w:pPr>
        <w:jc w:val="both"/>
        <w:rPr>
          <w:rFonts w:cstheme="minorHAnsi"/>
        </w:rPr>
      </w:pPr>
    </w:p>
    <w:p w14:paraId="6D0A392B" w14:textId="5251A4AF" w:rsidR="00FA4997" w:rsidRPr="000C36E4" w:rsidRDefault="00936C27" w:rsidP="00421F18">
      <w:pPr>
        <w:jc w:val="both"/>
        <w:rPr>
          <w:rFonts w:cstheme="minorHAnsi"/>
          <w:i/>
          <w:color w:val="70AD47" w:themeColor="accent6"/>
        </w:rPr>
      </w:pPr>
      <w:r w:rsidRPr="000C36E4">
        <w:rPr>
          <w:rFonts w:cstheme="minorHAnsi"/>
          <w:i/>
          <w:color w:val="70AD47" w:themeColor="accent6"/>
        </w:rPr>
        <w:t xml:space="preserve">[H2] </w:t>
      </w:r>
      <w:r w:rsidR="00FA4997" w:rsidRPr="000C36E4">
        <w:rPr>
          <w:rFonts w:cstheme="minorHAnsi"/>
          <w:i/>
          <w:color w:val="70AD47" w:themeColor="accent6"/>
        </w:rPr>
        <w:t>Trial limitations.</w:t>
      </w:r>
    </w:p>
    <w:p w14:paraId="7E4B7C70" w14:textId="67DAA9DA" w:rsidR="006C6110" w:rsidRPr="00E867CC" w:rsidRDefault="009D2DAA" w:rsidP="00421F18">
      <w:pPr>
        <w:jc w:val="both"/>
        <w:rPr>
          <w:rFonts w:cstheme="minorHAnsi"/>
        </w:rPr>
      </w:pPr>
      <w:r w:rsidRPr="00E867CC">
        <w:rPr>
          <w:rFonts w:cstheme="minorHAnsi"/>
        </w:rPr>
        <w:t xml:space="preserve">The limitations of the SCOOP study include that of the eligible population, only a third of </w:t>
      </w:r>
      <w:r w:rsidR="003B3EE7">
        <w:rPr>
          <w:rFonts w:cstheme="minorHAnsi"/>
        </w:rPr>
        <w:t>individuals</w:t>
      </w:r>
      <w:r w:rsidRPr="00E867CC">
        <w:rPr>
          <w:rFonts w:cstheme="minorHAnsi"/>
        </w:rPr>
        <w:t xml:space="preserve"> participated and there appeared to be </w:t>
      </w:r>
      <w:r w:rsidR="003B3EE7">
        <w:rPr>
          <w:rFonts w:cstheme="minorHAnsi"/>
        </w:rPr>
        <w:t xml:space="preserve">selection bias towards </w:t>
      </w:r>
      <w:r w:rsidRPr="00E867CC">
        <w:rPr>
          <w:rFonts w:cstheme="minorHAnsi"/>
        </w:rPr>
        <w:t>healthy</w:t>
      </w:r>
      <w:r w:rsidR="003B3EE7">
        <w:rPr>
          <w:rFonts w:cstheme="minorHAnsi"/>
        </w:rPr>
        <w:t xml:space="preserve"> individuals</w:t>
      </w:r>
      <w:r w:rsidR="003B3EE7">
        <w:rPr>
          <w:rFonts w:cstheme="minorHAnsi"/>
          <w:b/>
          <w:color w:val="0000FF"/>
        </w:rPr>
        <w:t>[</w:t>
      </w:r>
      <w:commentRangeStart w:id="248"/>
      <w:r w:rsidR="003B3EE7">
        <w:rPr>
          <w:rFonts w:cstheme="minorHAnsi"/>
          <w:b/>
          <w:color w:val="0000FF"/>
        </w:rPr>
        <w:t>Au</w:t>
      </w:r>
      <w:commentRangeEnd w:id="248"/>
      <w:r w:rsidR="00F36690">
        <w:rPr>
          <w:rStyle w:val="CommentReference"/>
        </w:rPr>
        <w:commentReference w:id="248"/>
      </w:r>
      <w:r w:rsidR="003B3EE7">
        <w:rPr>
          <w:rFonts w:cstheme="minorHAnsi"/>
          <w:b/>
          <w:color w:val="0000FF"/>
        </w:rPr>
        <w:t>:OK?]</w:t>
      </w:r>
      <w:r w:rsidRPr="00E867CC">
        <w:rPr>
          <w:rFonts w:cstheme="minorHAnsi"/>
        </w:rPr>
        <w:t>, with mortality lower than expected (9%</w:t>
      </w:r>
      <w:r w:rsidR="003B3EE7">
        <w:rPr>
          <w:rFonts w:cstheme="minorHAnsi"/>
        </w:rPr>
        <w:t xml:space="preserve"> observed</w:t>
      </w:r>
      <w:r w:rsidRPr="00E867CC">
        <w:rPr>
          <w:rFonts w:cstheme="minorHAnsi"/>
        </w:rPr>
        <w:t xml:space="preserve"> v</w:t>
      </w:r>
      <w:r w:rsidR="003B3EE7">
        <w:rPr>
          <w:rFonts w:cstheme="minorHAnsi"/>
        </w:rPr>
        <w:t>er</w:t>
      </w:r>
      <w:r w:rsidRPr="00E867CC">
        <w:rPr>
          <w:rFonts w:cstheme="minorHAnsi"/>
        </w:rPr>
        <w:t>s</w:t>
      </w:r>
      <w:r w:rsidR="003B3EE7">
        <w:rPr>
          <w:rFonts w:cstheme="minorHAnsi"/>
        </w:rPr>
        <w:t>us</w:t>
      </w:r>
      <w:r w:rsidRPr="00E867CC">
        <w:rPr>
          <w:rFonts w:cstheme="minorHAnsi"/>
        </w:rPr>
        <w:t xml:space="preserve"> 19% expected) and higher educational and socioeconomic status. </w:t>
      </w:r>
      <w:r w:rsidR="003B3EE7">
        <w:rPr>
          <w:rFonts w:cstheme="minorHAnsi"/>
        </w:rPr>
        <w:t>R</w:t>
      </w:r>
      <w:r w:rsidRPr="00E867CC">
        <w:rPr>
          <w:rFonts w:cstheme="minorHAnsi"/>
        </w:rPr>
        <w:t xml:space="preserve">elatively few participants </w:t>
      </w:r>
      <w:r w:rsidR="003B3EE7">
        <w:rPr>
          <w:rFonts w:cstheme="minorHAnsi"/>
        </w:rPr>
        <w:t xml:space="preserve">were </w:t>
      </w:r>
      <w:r w:rsidRPr="00E867CC">
        <w:rPr>
          <w:rFonts w:cstheme="minorHAnsi"/>
        </w:rPr>
        <w:t>at high risk of fractures (14%</w:t>
      </w:r>
      <w:r w:rsidR="003B3EE7">
        <w:rPr>
          <w:rFonts w:cstheme="minorHAnsi"/>
        </w:rPr>
        <w:t xml:space="preserve"> observed</w:t>
      </w:r>
      <w:r w:rsidRPr="00E867CC">
        <w:rPr>
          <w:rFonts w:cstheme="minorHAnsi"/>
        </w:rPr>
        <w:t xml:space="preserve"> v</w:t>
      </w:r>
      <w:r w:rsidR="003B3EE7">
        <w:rPr>
          <w:rFonts w:cstheme="minorHAnsi"/>
        </w:rPr>
        <w:t>er</w:t>
      </w:r>
      <w:r w:rsidRPr="00E867CC">
        <w:rPr>
          <w:rFonts w:cstheme="minorHAnsi"/>
        </w:rPr>
        <w:t>s</w:t>
      </w:r>
      <w:r w:rsidR="003B3EE7">
        <w:rPr>
          <w:rFonts w:cstheme="minorHAnsi"/>
        </w:rPr>
        <w:t>us</w:t>
      </w:r>
      <w:r w:rsidRPr="00E867CC">
        <w:rPr>
          <w:rFonts w:cstheme="minorHAnsi"/>
        </w:rPr>
        <w:t xml:space="preserve"> 20</w:t>
      </w:r>
      <w:r w:rsidR="003B3EE7">
        <w:rPr>
          <w:rFonts w:cstheme="minorHAnsi"/>
        </w:rPr>
        <w:t>–</w:t>
      </w:r>
      <w:r w:rsidRPr="00E867CC">
        <w:rPr>
          <w:rFonts w:cstheme="minorHAnsi"/>
        </w:rPr>
        <w:t xml:space="preserve">40% expected) however, the rates of fracture were higher than predicted. It is also possible that general practitioners may have been more likely to treat </w:t>
      </w:r>
      <w:r w:rsidR="003B3EE7">
        <w:rPr>
          <w:rFonts w:cstheme="minorHAnsi"/>
        </w:rPr>
        <w:t xml:space="preserve">individuals in the </w:t>
      </w:r>
      <w:r w:rsidRPr="00E867CC">
        <w:rPr>
          <w:rFonts w:cstheme="minorHAnsi"/>
        </w:rPr>
        <w:t xml:space="preserve">control </w:t>
      </w:r>
      <w:r w:rsidR="003B3EE7">
        <w:rPr>
          <w:rFonts w:cstheme="minorHAnsi"/>
        </w:rPr>
        <w:t xml:space="preserve">arm </w:t>
      </w:r>
      <w:r w:rsidRPr="00E867CC">
        <w:rPr>
          <w:rFonts w:cstheme="minorHAnsi"/>
        </w:rPr>
        <w:t xml:space="preserve">due to the ‘contamination’ of </w:t>
      </w:r>
      <w:r w:rsidR="003B3EE7">
        <w:rPr>
          <w:rFonts w:cstheme="minorHAnsi"/>
        </w:rPr>
        <w:t xml:space="preserve">their </w:t>
      </w:r>
      <w:r w:rsidRPr="00E867CC">
        <w:rPr>
          <w:rFonts w:cstheme="minorHAnsi"/>
        </w:rPr>
        <w:t>involvement in an osteoporosis-related study.</w:t>
      </w:r>
    </w:p>
    <w:p w14:paraId="30F1E1DB" w14:textId="77777777" w:rsidR="00D70926" w:rsidRPr="00E867CC" w:rsidRDefault="00901C05" w:rsidP="00421F18">
      <w:pPr>
        <w:jc w:val="both"/>
        <w:rPr>
          <w:rFonts w:cstheme="minorHAnsi"/>
        </w:rPr>
      </w:pPr>
      <w:r w:rsidRPr="00E867CC">
        <w:rPr>
          <w:rFonts w:cstheme="minorHAnsi"/>
        </w:rPr>
        <w:t>Whether this model of population screening is eligible for national roll-out depends not only on efficacy but also on cost-effectiveness and the feasibility within the constraints of the public purse.</w:t>
      </w:r>
      <w:r w:rsidR="00D70926" w:rsidRPr="00E867CC">
        <w:rPr>
          <w:rFonts w:cstheme="minorHAnsi"/>
        </w:rPr>
        <w:t xml:space="preserve"> </w:t>
      </w:r>
    </w:p>
    <w:p w14:paraId="4A724A20" w14:textId="77777777" w:rsidR="006C6110" w:rsidRPr="00E867CC" w:rsidRDefault="006C6110" w:rsidP="006C6110">
      <w:pPr>
        <w:jc w:val="both"/>
        <w:rPr>
          <w:rFonts w:cstheme="minorHAnsi"/>
          <w:b/>
          <w:color w:val="70AD47" w:themeColor="accent6"/>
        </w:rPr>
      </w:pPr>
    </w:p>
    <w:p w14:paraId="1D9296FA" w14:textId="36E791FC" w:rsidR="006C6110" w:rsidRPr="00E867CC" w:rsidRDefault="000D6369" w:rsidP="00421F18">
      <w:pPr>
        <w:jc w:val="both"/>
        <w:rPr>
          <w:rFonts w:cstheme="minorHAnsi"/>
          <w:b/>
          <w:color w:val="70AD47" w:themeColor="accent6"/>
        </w:rPr>
      </w:pPr>
      <w:r>
        <w:rPr>
          <w:rFonts w:cstheme="minorHAnsi"/>
          <w:b/>
          <w:color w:val="70AD47" w:themeColor="accent6"/>
        </w:rPr>
        <w:t xml:space="preserve">[H1] </w:t>
      </w:r>
      <w:r w:rsidR="006C6110" w:rsidRPr="00E867CC">
        <w:rPr>
          <w:rFonts w:cstheme="minorHAnsi"/>
          <w:b/>
          <w:color w:val="70AD47" w:themeColor="accent6"/>
        </w:rPr>
        <w:t>Cost-effectiveness analysis</w:t>
      </w:r>
    </w:p>
    <w:p w14:paraId="1BB6B722" w14:textId="703D719A" w:rsidR="00901C05" w:rsidRPr="00E867CC" w:rsidRDefault="00D70926" w:rsidP="00421F18">
      <w:pPr>
        <w:jc w:val="both"/>
        <w:rPr>
          <w:rFonts w:cstheme="minorHAnsi"/>
        </w:rPr>
      </w:pPr>
      <w:r w:rsidRPr="00E867CC">
        <w:rPr>
          <w:rFonts w:cstheme="minorHAnsi"/>
        </w:rPr>
        <w:t xml:space="preserve">Since the advent of the SCOOP study there have been two helpful systematic reviews of cost effectiveness in the field of fragility fractures. </w:t>
      </w:r>
      <w:r w:rsidRPr="00E867CC">
        <w:rPr>
          <w:rFonts w:cstheme="minorHAnsi"/>
        </w:rPr>
        <w:lastRenderedPageBreak/>
        <w:t xml:space="preserve">The first found that health economic models have </w:t>
      </w:r>
      <w:r w:rsidR="00AF1101">
        <w:rPr>
          <w:rFonts w:cstheme="minorHAnsi"/>
        </w:rPr>
        <w:t xml:space="preserve">recently </w:t>
      </w:r>
      <w:r w:rsidRPr="00E867CC">
        <w:rPr>
          <w:rFonts w:cstheme="minorHAnsi"/>
        </w:rPr>
        <w:t xml:space="preserve">evolved in terms of their complexity and </w:t>
      </w:r>
      <w:r w:rsidR="00DE351C" w:rsidRPr="00E867CC">
        <w:rPr>
          <w:rFonts w:cstheme="minorHAnsi"/>
        </w:rPr>
        <w:t>emphasis</w:t>
      </w:r>
      <w:hyperlink w:anchor="_ENREF_109" w:tooltip="Si, 2014 #33" w:history="1">
        <w:r w:rsidR="00A15419" w:rsidRPr="00E867CC">
          <w:rPr>
            <w:rFonts w:cstheme="minorHAnsi"/>
          </w:rPr>
          <w:fldChar w:fldCharType="begin">
            <w:fldData xml:space="preserve">PEVuZE5vdGU+PENpdGU+PEF1dGhvcj5TaTwvQXV0aG9yPjxZZWFyPjIwMTQ8L1llYXI+PFJlY051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PC9hbHQtcGVyaW9kaWNhbD48cGFnZXM+NTEtNjA8L3BhZ2VzPjx2b2x1bWU+MjU8L3ZvbHVtZT48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</w:fldData>
          </w:fldChar>
        </w:r>
        <w:r w:rsidR="00A15419">
          <w:rPr>
            <w:rFonts w:cstheme="minorHAnsi"/>
          </w:rPr>
          <w:instrText xml:space="preserve"> ADDIN EN.CITE </w:instrText>
        </w:r>
        <w:r w:rsidR="00A15419">
          <w:rPr>
            <w:rFonts w:cstheme="minorHAnsi"/>
          </w:rPr>
          <w:fldChar w:fldCharType="begin">
            <w:fldData xml:space="preserve">PEVuZE5vdGU+PENpdGU+PEF1dGhvcj5TaTwvQXV0aG9yPjxZZWFyPjIwMTQ8L1llYXI+PFJlY051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PC9hbHQtcGVyaW9kaWNhbD48cGFnZXM+NTEtNjA8L3BhZ2VzPjx2b2x1bWU+MjU8L3ZvbHVtZT48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109</w:t>
        </w:r>
        <w:r w:rsidR="00A15419" w:rsidRPr="00E867CC">
          <w:rPr>
            <w:rFonts w:cstheme="minorHAnsi"/>
          </w:rPr>
          <w:fldChar w:fldCharType="end"/>
        </w:r>
      </w:hyperlink>
      <w:r w:rsidRPr="00E867CC">
        <w:rPr>
          <w:rFonts w:cstheme="minorHAnsi"/>
        </w:rPr>
        <w:t xml:space="preserve">, </w:t>
      </w:r>
      <w:r w:rsidR="00AF1101">
        <w:rPr>
          <w:rFonts w:cstheme="minorHAnsi"/>
        </w:rPr>
        <w:t xml:space="preserve">whereas </w:t>
      </w:r>
      <w:r w:rsidRPr="00E867CC">
        <w:rPr>
          <w:rFonts w:cstheme="minorHAnsi"/>
        </w:rPr>
        <w:t xml:space="preserve">the second purports to the cost-effectiveness of drug therapy for osteoporosis in post-menopausal </w:t>
      </w:r>
      <w:r w:rsidR="00DE351C" w:rsidRPr="00E867CC">
        <w:rPr>
          <w:rFonts w:cstheme="minorHAnsi"/>
        </w:rPr>
        <w:t>women</w:t>
      </w:r>
      <w:hyperlink w:anchor="_ENREF_110" w:tooltip="Hiligsmann, 2015 #32" w:history="1">
        <w:r w:rsidR="00A15419" w:rsidRPr="00E867CC">
          <w:rPr>
            <w:rFonts w:cstheme="minorHAnsi"/>
          </w:rPr>
          <w:fldChar w:fldCharType="begin">
            <w:fldData xml:space="preserve">PEVuZE5vdGU+PENpdGU+PEF1dGhvcj5IaWxpZ3NtYW5uPC9BdXRob3I+PFllYXI+MjAxNTwvWWVh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=
</w:fldData>
          </w:fldChar>
        </w:r>
        <w:r w:rsidR="00A15419">
          <w:rPr>
            <w:rFonts w:cstheme="minorHAnsi"/>
          </w:rPr>
          <w:instrText xml:space="preserve"> ADDIN EN.CITE </w:instrText>
        </w:r>
        <w:r w:rsidR="00A15419">
          <w:rPr>
            <w:rFonts w:cstheme="minorHAnsi"/>
          </w:rPr>
          <w:fldChar w:fldCharType="begin">
            <w:fldData xml:space="preserve">PEVuZE5vdGU+PENpdGU+PEF1dGhvcj5IaWxpZ3NtYW5uPC9BdXRob3I+PFllYXI+MjAxNTwvWWVh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=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110</w:t>
        </w:r>
        <w:r w:rsidR="00A15419" w:rsidRPr="00E867CC">
          <w:rPr>
            <w:rFonts w:cstheme="minorHAnsi"/>
          </w:rPr>
          <w:fldChar w:fldCharType="end"/>
        </w:r>
      </w:hyperlink>
      <w:r w:rsidR="00523337" w:rsidRPr="00E867CC">
        <w:rPr>
          <w:rFonts w:cstheme="minorHAnsi"/>
        </w:rPr>
        <w:t>. The latter</w:t>
      </w:r>
      <w:r w:rsidR="00AF1101">
        <w:rPr>
          <w:rFonts w:cstheme="minorHAnsi"/>
        </w:rPr>
        <w:t xml:space="preserve"> review</w:t>
      </w:r>
      <w:r w:rsidR="00523337" w:rsidRPr="00E867CC">
        <w:rPr>
          <w:rFonts w:cstheme="minorHAnsi"/>
        </w:rPr>
        <w:t xml:space="preserve"> found that osteoporosis medications were cost-effective in women aged 60 years and over, particularly if additional risk factors for fracture were present</w:t>
      </w:r>
      <w:hyperlink w:anchor="_ENREF_110" w:tooltip="Hiligsmann, 2015 #32" w:history="1">
        <w:r w:rsidR="00A15419" w:rsidRPr="00E867CC">
          <w:rPr>
            <w:rFonts w:cstheme="minorHAnsi"/>
          </w:rPr>
          <w:fldChar w:fldCharType="begin">
            <w:fldData xml:space="preserve">PEVuZE5vdGU+PENpdGU+PEF1dGhvcj5IaWxpZ3NtYW5uPC9BdXRob3I+PFllYXI+MjAxNTwvWWVh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=
</w:fldData>
          </w:fldChar>
        </w:r>
        <w:r w:rsidR="00A15419">
          <w:rPr>
            <w:rFonts w:cstheme="minorHAnsi"/>
          </w:rPr>
          <w:instrText xml:space="preserve"> ADDIN EN.CITE </w:instrText>
        </w:r>
        <w:r w:rsidR="00A15419">
          <w:rPr>
            <w:rFonts w:cstheme="minorHAnsi"/>
          </w:rPr>
          <w:fldChar w:fldCharType="begin">
            <w:fldData xml:space="preserve">PEVuZE5vdGU+PENpdGU+PEF1dGhvcj5IaWxpZ3NtYW5uPC9BdXRob3I+PFllYXI+MjAxNTwvWWVh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=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110</w:t>
        </w:r>
        <w:r w:rsidR="00A15419" w:rsidRPr="00E867CC">
          <w:rPr>
            <w:rFonts w:cstheme="minorHAnsi"/>
          </w:rPr>
          <w:fldChar w:fldCharType="end"/>
        </w:r>
      </w:hyperlink>
      <w:r w:rsidR="00AF1101">
        <w:rPr>
          <w:rFonts w:cstheme="minorHAnsi"/>
          <w:b/>
          <w:color w:val="0000FF"/>
        </w:rPr>
        <w:t>[</w:t>
      </w:r>
      <w:commentRangeStart w:id="249"/>
      <w:r w:rsidR="00AF1101">
        <w:rPr>
          <w:rFonts w:cstheme="minorHAnsi"/>
          <w:b/>
          <w:color w:val="0000FF"/>
        </w:rPr>
        <w:t>Au</w:t>
      </w:r>
      <w:commentRangeEnd w:id="249"/>
      <w:r w:rsidR="00F36690">
        <w:rPr>
          <w:rStyle w:val="CommentReference"/>
        </w:rPr>
        <w:commentReference w:id="249"/>
      </w:r>
      <w:r w:rsidR="00AF1101">
        <w:rPr>
          <w:rFonts w:cstheme="minorHAnsi"/>
          <w:b/>
          <w:color w:val="0000FF"/>
        </w:rPr>
        <w:t>:OK?]</w:t>
      </w:r>
      <w:r w:rsidR="00523337" w:rsidRPr="00E867CC">
        <w:rPr>
          <w:rFonts w:cstheme="minorHAnsi"/>
        </w:rPr>
        <w:t>.</w:t>
      </w:r>
    </w:p>
    <w:p w14:paraId="4B9C63AD" w14:textId="30A77B7E" w:rsidR="00523337" w:rsidRPr="00E867CC" w:rsidRDefault="00901C05" w:rsidP="00421F18">
      <w:pPr>
        <w:jc w:val="both"/>
        <w:rPr>
          <w:rFonts w:cstheme="minorHAnsi"/>
        </w:rPr>
      </w:pPr>
      <w:r w:rsidRPr="00E867CC">
        <w:rPr>
          <w:rFonts w:cstheme="minorHAnsi"/>
        </w:rPr>
        <w:t xml:space="preserve">Given that the </w:t>
      </w:r>
      <w:r w:rsidR="00AF1101">
        <w:rPr>
          <w:rFonts w:cstheme="minorHAnsi"/>
        </w:rPr>
        <w:t xml:space="preserve">SCOOP </w:t>
      </w:r>
      <w:r w:rsidRPr="00E867CC">
        <w:rPr>
          <w:rFonts w:cstheme="minorHAnsi"/>
        </w:rPr>
        <w:t>study</w:t>
      </w:r>
      <w:r w:rsidR="00AF1101">
        <w:rPr>
          <w:rFonts w:cstheme="minorHAnsi"/>
        </w:rPr>
        <w:t xml:space="preserve"> </w:t>
      </w:r>
      <w:r w:rsidR="00AF1101">
        <w:rPr>
          <w:rFonts w:cstheme="minorHAnsi"/>
          <w:b/>
          <w:color w:val="0000FF"/>
        </w:rPr>
        <w:t>[Au:</w:t>
      </w:r>
      <w:commentRangeStart w:id="250"/>
      <w:r w:rsidR="00AF1101">
        <w:rPr>
          <w:rFonts w:cstheme="minorHAnsi"/>
          <w:b/>
          <w:color w:val="0000FF"/>
        </w:rPr>
        <w:t>OK</w:t>
      </w:r>
      <w:commentRangeEnd w:id="250"/>
      <w:r w:rsidR="00F36690">
        <w:rPr>
          <w:rStyle w:val="CommentReference"/>
        </w:rPr>
        <w:commentReference w:id="250"/>
      </w:r>
      <w:r w:rsidR="00AF1101">
        <w:rPr>
          <w:rFonts w:cstheme="minorHAnsi"/>
          <w:b/>
          <w:color w:val="0000FF"/>
        </w:rPr>
        <w:t>?]</w:t>
      </w:r>
      <w:r w:rsidR="001747D2">
        <w:rPr>
          <w:rFonts w:cstheme="minorHAnsi"/>
        </w:rPr>
        <w:t xml:space="preserve"> </w:t>
      </w:r>
      <w:r w:rsidRPr="00E867CC">
        <w:rPr>
          <w:rFonts w:cstheme="minorHAnsi"/>
        </w:rPr>
        <w:t xml:space="preserve">was performed in the UK, </w:t>
      </w:r>
      <w:del w:id="251" w:author="Nick Fuggle" w:date="2019-04-10T08:44:00Z">
        <w:r w:rsidRPr="00E867CC" w:rsidDel="00CE7628">
          <w:rPr>
            <w:rFonts w:cstheme="minorHAnsi"/>
          </w:rPr>
          <w:delText xml:space="preserve">these </w:delText>
        </w:r>
      </w:del>
      <w:ins w:id="252" w:author="Nick Fuggle" w:date="2019-04-10T08:44:00Z">
        <w:r w:rsidR="00CE7628" w:rsidRPr="00E867CC">
          <w:rPr>
            <w:rFonts w:cstheme="minorHAnsi"/>
          </w:rPr>
          <w:t>the</w:t>
        </w:r>
        <w:r w:rsidR="00CE7628">
          <w:rPr>
            <w:rFonts w:cstheme="minorHAnsi"/>
          </w:rPr>
          <w:t xml:space="preserve"> subsequent</w:t>
        </w:r>
        <w:r w:rsidR="00CE7628" w:rsidRPr="00E867CC">
          <w:rPr>
            <w:rFonts w:cstheme="minorHAnsi"/>
          </w:rPr>
          <w:t xml:space="preserve"> </w:t>
        </w:r>
      </w:ins>
      <w:r w:rsidRPr="00E867CC">
        <w:rPr>
          <w:rFonts w:cstheme="minorHAnsi"/>
        </w:rPr>
        <w:t>health economic analyses</w:t>
      </w:r>
      <w:r w:rsidR="00AF1101">
        <w:rPr>
          <w:rFonts w:cstheme="minorHAnsi"/>
        </w:rPr>
        <w:t xml:space="preserve"> </w:t>
      </w:r>
      <w:r w:rsidR="00AF1101" w:rsidRPr="00857895">
        <w:rPr>
          <w:rFonts w:cstheme="minorHAnsi"/>
          <w:b/>
          <w:color w:val="0000FF"/>
          <w:highlight w:val="yellow"/>
        </w:rPr>
        <w:t>[</w:t>
      </w:r>
      <w:r w:rsidR="00AF1101" w:rsidRPr="00CE7628">
        <w:rPr>
          <w:rFonts w:cstheme="minorHAnsi"/>
          <w:b/>
          <w:color w:val="0000FF"/>
        </w:rPr>
        <w:t>Au: do you mean health economic analyses in references 99 and 100? Or the cost effectiveness analysis performed in the SCOOP study?]</w:t>
      </w:r>
      <w:r w:rsidR="001747D2">
        <w:rPr>
          <w:rFonts w:cstheme="minorHAnsi"/>
        </w:rPr>
        <w:t xml:space="preserve"> </w:t>
      </w:r>
      <w:r w:rsidRPr="00E867CC">
        <w:rPr>
          <w:rFonts w:cstheme="minorHAnsi"/>
        </w:rPr>
        <w:t xml:space="preserve">were </w:t>
      </w:r>
      <w:r w:rsidR="00D70926" w:rsidRPr="00E867CC">
        <w:rPr>
          <w:rFonts w:cstheme="minorHAnsi"/>
        </w:rPr>
        <w:t>performed according to this geography. A 3 level EQ-SD</w:t>
      </w:r>
      <w:r w:rsidR="00AF1101">
        <w:rPr>
          <w:rFonts w:cstheme="minorHAnsi"/>
        </w:rPr>
        <w:t xml:space="preserve"> </w:t>
      </w:r>
      <w:ins w:id="253" w:author="Nick Fuggle" w:date="2019-04-10T08:47:00Z">
        <w:r w:rsidR="00CE7628">
          <w:rPr>
            <w:rFonts w:cstheme="minorHAnsi"/>
          </w:rPr>
          <w:t>(an instrument used to assess health-related quality of life</w:t>
        </w:r>
        <w:r w:rsidR="00CE7628" w:rsidRPr="00CE7628">
          <w:rPr>
            <w:rFonts w:cstheme="minorHAnsi"/>
          </w:rPr>
          <w:t xml:space="preserve">) </w:t>
        </w:r>
      </w:ins>
      <w:r w:rsidR="00AF1101" w:rsidRPr="00CE7628">
        <w:rPr>
          <w:rFonts w:cstheme="minorHAnsi"/>
          <w:b/>
          <w:color w:val="0000FF"/>
        </w:rPr>
        <w:t>[Au: please define this term.]</w:t>
      </w:r>
      <w:r w:rsidR="001747D2">
        <w:rPr>
          <w:rFonts w:cstheme="minorHAnsi"/>
        </w:rPr>
        <w:t xml:space="preserve"> </w:t>
      </w:r>
      <w:r w:rsidR="00D70926" w:rsidRPr="00E867CC">
        <w:rPr>
          <w:rFonts w:cstheme="minorHAnsi"/>
        </w:rPr>
        <w:t>assessment provide</w:t>
      </w:r>
      <w:r w:rsidR="00AF1101">
        <w:rPr>
          <w:rFonts w:cstheme="minorHAnsi"/>
        </w:rPr>
        <w:t>s</w:t>
      </w:r>
      <w:r w:rsidR="00D70926" w:rsidRPr="00E867CC">
        <w:rPr>
          <w:rFonts w:cstheme="minorHAnsi"/>
        </w:rPr>
        <w:t xml:space="preserve"> a measure of quality-adjusted life-years</w:t>
      </w:r>
      <w:r w:rsidR="00523337" w:rsidRPr="00E867CC">
        <w:rPr>
          <w:rFonts w:cstheme="minorHAnsi"/>
        </w:rPr>
        <w:t xml:space="preserve"> (QALY)</w:t>
      </w:r>
      <w:r w:rsidR="00D70926" w:rsidRPr="00E867CC">
        <w:rPr>
          <w:rFonts w:cstheme="minorHAnsi"/>
        </w:rPr>
        <w:t xml:space="preserve"> </w:t>
      </w:r>
      <w:hyperlink w:anchor="_ENREF_111" w:tooltip="Brooks, 1996 #31" w:history="1">
        <w:r w:rsidR="00A15419" w:rsidRPr="00E867CC">
          <w:rPr>
            <w:rFonts w:cstheme="minorHAnsi"/>
          </w:rPr>
          <w:fldChar w:fldCharType="begin"/>
        </w:r>
        <w:r w:rsidR="00A15419">
          <w:rPr>
            <w:rFonts w:cstheme="minorHAnsi"/>
          </w:rPr>
          <w:instrText xml:space="preserve"> ADDIN EN.CITE &lt;EndNote&gt;&lt;Cite&gt;&lt;Author&gt;Brooks&lt;/Author&gt;&lt;Year&gt;1996&lt;/Year&gt;&lt;RecNum&gt;31&lt;/RecNum&gt;&lt;DisplayText&gt;&lt;style face="superscript"&gt;111&lt;/style&gt;&lt;/DisplayText&gt;&lt;record&gt;&lt;rec-number&gt;31&lt;/rec-number&gt;&lt;foreign-keys&gt;&lt;key app="EN" db-id="ddfwxz2xfrstdmee5fu5td5x2w05tfwx9wv5"&gt;31&lt;/key&gt;&lt;/foreign-keys&gt;&lt;ref-type name="Journal Article"&gt;17&lt;/ref-type&gt;&lt;contributors&gt;&lt;authors&gt;&lt;author&gt;Brooks, R.&lt;/author&gt;&lt;/authors&gt;&lt;/contributors&gt;&lt;auth-address&gt;Department of Economics, University of Strathclyde, Glasgow, Scotland, UK.&lt;/auth-address&gt;&lt;titles&gt;&lt;title&gt;EuroQol: the current state of play&lt;/title&gt;&lt;secondary-title&gt;Health Policy&lt;/secondary-title&gt;&lt;alt-title&gt;Health policy (Amsterdam, Netherlands)&lt;/alt-title&gt;&lt;/titles&gt;&lt;periodical&gt;&lt;full-title&gt;Health Policy&lt;/full-title&gt;&lt;abbr-1&gt;Health policy (Amsterdam, Netherlands)&lt;/abbr-1&gt;&lt;/periodical&gt;&lt;alt-periodical&gt;&lt;full-title&gt;Health Policy&lt;/full-title&gt;&lt;abbr-1&gt;Health policy (Amsterdam, Netherlands)&lt;/abbr-1&gt;&lt;/alt-periodical&gt;&lt;pages&gt;53-72&lt;/pages&gt;&lt;volume&gt;37&lt;/volume&gt;&lt;number&gt;1&lt;/number&gt;&lt;edition&gt;1996/06/06&lt;/edition&gt;&lt;keywords&gt;&lt;keyword&gt;Cost-Benefit Analysis&lt;/keyword&gt;&lt;keyword&gt;Death&lt;/keyword&gt;&lt;keyword&gt;Europe&lt;/keyword&gt;&lt;keyword&gt;Health Services Research/*methods&lt;/keyword&gt;&lt;keyword&gt;Health Status&lt;/keyword&gt;&lt;keyword&gt;Humans&lt;/keyword&gt;&lt;keyword&gt;Models, Theoretical&lt;/keyword&gt;&lt;keyword&gt;Observer Variation&lt;/keyword&gt;&lt;keyword&gt;*Quality-Adjusted Life Years&lt;/keyword&gt;&lt;keyword&gt;Reproducibility of Results&lt;/keyword&gt;&lt;keyword&gt;*Value of Life&lt;/keyword&gt;&lt;/keywords&gt;&lt;dates&gt;&lt;year&gt;1996&lt;/year&gt;&lt;pub-dates&gt;&lt;date&gt;Jul&lt;/date&gt;&lt;/pub-dates&gt;&lt;/dates&gt;&lt;isbn&gt;0168-8510 (Print)&amp;#xD;0168-8510&lt;/isbn&gt;&lt;accession-num&gt;10158943&lt;/accession-num&gt;&lt;urls&gt;&lt;/urls&gt;&lt;remote-database-provider&gt;Nlm&lt;/remote-database-provider&gt;&lt;language&gt;eng&lt;/language&gt;&lt;/record&gt;&lt;/Cite&gt;&lt;/EndNote&gt;</w:instrText>
        </w:r>
        <w:r w:rsidR="00A15419" w:rsidRPr="00E867CC">
          <w:rPr>
            <w:rFonts w:cstheme="minorHAnsi"/>
          </w:rPr>
          <w:fldChar w:fldCharType="separate"/>
        </w:r>
        <w:r w:rsidR="00A15419" w:rsidRPr="00A967B9">
          <w:rPr>
            <w:rFonts w:cstheme="minorHAnsi"/>
            <w:noProof/>
            <w:vertAlign w:val="superscript"/>
          </w:rPr>
          <w:t>111</w:t>
        </w:r>
        <w:r w:rsidR="00A15419" w:rsidRPr="00E867CC">
          <w:rPr>
            <w:rFonts w:cstheme="minorHAnsi"/>
          </w:rPr>
          <w:fldChar w:fldCharType="end"/>
        </w:r>
      </w:hyperlink>
      <w:r w:rsidR="00D70926" w:rsidRPr="00E867CC">
        <w:rPr>
          <w:rFonts w:cstheme="minorHAnsi"/>
        </w:rPr>
        <w:t>. The costs of DXA scans, clinical review, primary care consultations and written notifications</w:t>
      </w:r>
      <w:r w:rsidR="00AF1101">
        <w:rPr>
          <w:rFonts w:cstheme="minorHAnsi"/>
        </w:rPr>
        <w:t xml:space="preserve"> </w:t>
      </w:r>
      <w:ins w:id="254" w:author="Nick Fuggle" w:date="2019-04-09T23:25:00Z">
        <w:r w:rsidR="00F36690">
          <w:rPr>
            <w:rFonts w:cstheme="minorHAnsi"/>
          </w:rPr>
          <w:t>in SCOOP</w:t>
        </w:r>
      </w:ins>
      <w:r w:rsidR="00AF1101">
        <w:rPr>
          <w:rFonts w:cstheme="minorHAnsi"/>
          <w:b/>
          <w:color w:val="0000FF"/>
        </w:rPr>
        <w:t xml:space="preserve">[Au: Are you still referring to the SCOOP study </w:t>
      </w:r>
      <w:commentRangeStart w:id="255"/>
      <w:r w:rsidR="00AF1101">
        <w:rPr>
          <w:rFonts w:cstheme="minorHAnsi"/>
          <w:b/>
          <w:color w:val="0000FF"/>
        </w:rPr>
        <w:t>he</w:t>
      </w:r>
      <w:commentRangeEnd w:id="255"/>
      <w:r w:rsidR="00F36690">
        <w:rPr>
          <w:rStyle w:val="CommentReference"/>
        </w:rPr>
        <w:commentReference w:id="255"/>
      </w:r>
      <w:r w:rsidR="00AF1101">
        <w:rPr>
          <w:rFonts w:cstheme="minorHAnsi"/>
          <w:b/>
          <w:color w:val="0000FF"/>
        </w:rPr>
        <w:t>re?]</w:t>
      </w:r>
      <w:r w:rsidR="001747D2">
        <w:rPr>
          <w:rFonts w:cstheme="minorHAnsi"/>
        </w:rPr>
        <w:t xml:space="preserve"> </w:t>
      </w:r>
      <w:r w:rsidR="00D70926" w:rsidRPr="00E867CC">
        <w:rPr>
          <w:rFonts w:cstheme="minorHAnsi"/>
        </w:rPr>
        <w:t>were calculated locally through dialogue with the general practice surgeries involved. In-patient, out-patient and emergency department datasets were run though HRG4+</w:t>
      </w:r>
      <w:ins w:id="256" w:author="Nick Fuggle" w:date="2019-04-10T08:59:00Z">
        <w:r w:rsidR="00857895">
          <w:rPr>
            <w:rFonts w:cstheme="minorHAnsi"/>
          </w:rPr>
          <w:t xml:space="preserve"> (Healthcare Resource Group 4+)</w:t>
        </w:r>
      </w:ins>
      <w:r w:rsidR="00523337" w:rsidRPr="00E867CC">
        <w:rPr>
          <w:rFonts w:cstheme="minorHAnsi"/>
        </w:rPr>
        <w:t xml:space="preserve"> </w:t>
      </w:r>
      <w:del w:id="257" w:author="Nick Fuggle" w:date="2019-04-10T08:58:00Z">
        <w:r w:rsidR="00523337" w:rsidRPr="00E867CC" w:rsidDel="00857895">
          <w:rPr>
            <w:rFonts w:cstheme="minorHAnsi"/>
          </w:rPr>
          <w:delText>grouper reference costing</w:delText>
        </w:r>
      </w:del>
      <w:ins w:id="258" w:author="Nick Fuggle" w:date="2019-04-10T08:58:00Z">
        <w:r w:rsidR="00857895">
          <w:rPr>
            <w:rFonts w:cstheme="minorHAnsi"/>
          </w:rPr>
          <w:t xml:space="preserve">reference costs </w:t>
        </w:r>
        <w:r w:rsidR="00857895" w:rsidRPr="00857895">
          <w:rPr>
            <w:rFonts w:cstheme="minorHAnsi"/>
          </w:rPr>
          <w:t>grouper</w:t>
        </w:r>
      </w:ins>
      <w:r w:rsidR="00AF1101" w:rsidRPr="00857895">
        <w:rPr>
          <w:rFonts w:cstheme="minorHAnsi"/>
        </w:rPr>
        <w:t xml:space="preserve"> </w:t>
      </w:r>
      <w:r w:rsidR="00A15419">
        <w:rPr>
          <w:rFonts w:cstheme="minorHAnsi"/>
        </w:rPr>
        <w:fldChar w:fldCharType="begin"/>
      </w:r>
      <w:r w:rsidR="00A15419">
        <w:rPr>
          <w:rFonts w:cstheme="minorHAnsi"/>
        </w:rPr>
        <w:instrText xml:space="preserve"> HYPERLINK \l "_ENREF_112" \o ", 2019 #229" </w:instrText>
      </w:r>
      <w:r w:rsidR="00A15419">
        <w:rPr>
          <w:rFonts w:cstheme="minorHAnsi"/>
        </w:rPr>
        <w:fldChar w:fldCharType="separate"/>
      </w:r>
      <w:r w:rsidR="00A15419" w:rsidRPr="00B9168D">
        <w:rPr>
          <w:rFonts w:cstheme="minorHAnsi"/>
        </w:rPr>
        <w:fldChar w:fldCharType="begin"/>
      </w:r>
      <w:r w:rsidR="00A15419">
        <w:rPr>
          <w:rFonts w:cstheme="minorHAnsi"/>
        </w:rPr>
        <w:instrText xml:space="preserve"> ADDIN EN.CITE &lt;EndNote&gt;&lt;Cite&gt;&lt;RecNum&gt;229&lt;/RecNum&gt;&lt;DisplayText&gt;&lt;style face="superscript"&gt;112&lt;/style&gt;&lt;/DisplayText&gt;&lt;record&gt;&lt;rec-number&gt;229&lt;/rec-number&gt;&lt;foreign-keys&gt;&lt;key app="EN" db-id="ddfwxz2xfrstdmee5fu5td5x2w05tfwx9wv5"&gt;229&lt;/key&gt;&lt;/foreign-keys&gt;&lt;ref-type name="Book"&gt;6&lt;/ref-type&gt;&lt;contributors&gt;&lt;/contributors&gt;&lt;titles&gt;&lt;title&gt;HRG4+ 2018/19 Reference Costs Grouper&lt;/title&gt;&lt;/titles&gt;&lt;dates&gt;&lt;year&gt;2019&lt;/year&gt;&lt;/dates&gt;&lt;publisher&gt;NHS Digital&lt;/publisher&gt;&lt;urls&gt;&lt;related-urls&gt;&lt;url&gt;https://digital.nhs.uk/services/national-casemix-office/downloads-groupers-and-tools/costing---hrg4-2018-19-reference-costs-grouper&lt;/url&gt;&lt;/related-urls&gt;&lt;/urls&gt;&lt;/record&gt;&lt;/Cite&gt;&lt;/EndNote&gt;</w:instrText>
      </w:r>
      <w:r w:rsidR="00A15419" w:rsidRPr="00B9168D">
        <w:rPr>
          <w:rFonts w:cstheme="minorHAnsi"/>
          <w:rPrChange w:id="259" w:author="Nick Fuggle" w:date="2019-04-10T09:01:00Z">
            <w:rPr>
              <w:rFonts w:cstheme="minorHAnsi"/>
            </w:rPr>
          </w:rPrChange>
        </w:rPr>
        <w:fldChar w:fldCharType="separate"/>
      </w:r>
      <w:r w:rsidR="00A15419" w:rsidRPr="00A967B9">
        <w:rPr>
          <w:rFonts w:cstheme="minorHAnsi"/>
          <w:noProof/>
          <w:vertAlign w:val="superscript"/>
        </w:rPr>
        <w:t>112</w:t>
      </w:r>
      <w:r w:rsidR="00A15419" w:rsidRPr="00B9168D">
        <w:rPr>
          <w:rFonts w:cstheme="minorHAnsi"/>
        </w:rPr>
        <w:fldChar w:fldCharType="end"/>
      </w:r>
      <w:r w:rsidR="00A15419">
        <w:rPr>
          <w:rFonts w:cstheme="minorHAnsi"/>
        </w:rPr>
        <w:fldChar w:fldCharType="end"/>
      </w:r>
      <w:r w:rsidR="00AF1101" w:rsidRPr="00857895">
        <w:rPr>
          <w:rFonts w:cstheme="minorHAnsi"/>
          <w:b/>
          <w:color w:val="0000FF"/>
        </w:rPr>
        <w:t xml:space="preserve">[Au: Please clarify what this means for non-specialist </w:t>
      </w:r>
      <w:commentRangeStart w:id="260"/>
      <w:r w:rsidR="00AF1101" w:rsidRPr="00857895">
        <w:rPr>
          <w:rFonts w:cstheme="minorHAnsi"/>
          <w:b/>
          <w:color w:val="0000FF"/>
          <w:highlight w:val="yellow"/>
        </w:rPr>
        <w:t>readers.]</w:t>
      </w:r>
      <w:r w:rsidR="00AF1101">
        <w:rPr>
          <w:rFonts w:cstheme="minorHAnsi"/>
        </w:rPr>
        <w:t xml:space="preserve"> </w:t>
      </w:r>
      <w:r w:rsidR="00AF1101">
        <w:rPr>
          <w:rFonts w:cstheme="minorHAnsi"/>
          <w:b/>
          <w:color w:val="0000FF"/>
        </w:rPr>
        <w:t xml:space="preserve">[Au: Please </w:t>
      </w:r>
      <w:commentRangeEnd w:id="260"/>
      <w:r w:rsidR="00857895">
        <w:rPr>
          <w:rStyle w:val="CommentReference"/>
        </w:rPr>
        <w:commentReference w:id="260"/>
      </w:r>
      <w:r w:rsidR="00AF1101">
        <w:rPr>
          <w:rFonts w:cstheme="minorHAnsi"/>
          <w:b/>
          <w:color w:val="0000FF"/>
        </w:rPr>
        <w:t>reference these statements.]</w:t>
      </w:r>
      <w:r w:rsidR="00523337" w:rsidRPr="00E867CC">
        <w:rPr>
          <w:rFonts w:cstheme="minorHAnsi"/>
        </w:rPr>
        <w:t>.</w:t>
      </w:r>
    </w:p>
    <w:p w14:paraId="49A8B2E6" w14:textId="2852E08A" w:rsidR="00523337" w:rsidRPr="00B9168D" w:rsidRDefault="00523337" w:rsidP="00421F18">
      <w:pPr>
        <w:jc w:val="both"/>
        <w:rPr>
          <w:rFonts w:cstheme="minorHAnsi"/>
        </w:rPr>
      </w:pPr>
      <w:r w:rsidRPr="00E867CC">
        <w:rPr>
          <w:rFonts w:cstheme="minorHAnsi"/>
        </w:rPr>
        <w:t xml:space="preserve">The key heath economic finding from the SCOOP study was that </w:t>
      </w:r>
      <w:ins w:id="261" w:author="Nick Fuggle" w:date="2019-04-10T09:08:00Z">
        <w:r w:rsidR="00B9168D">
          <w:rPr>
            <w:rFonts w:cstheme="minorHAnsi"/>
          </w:rPr>
          <w:t xml:space="preserve">the screening model trialed was cost-effective. </w:t>
        </w:r>
      </w:ins>
      <w:del w:id="262" w:author="Nick Fuggle" w:date="2019-04-10T09:09:00Z">
        <w:r w:rsidRPr="00E867CC" w:rsidDel="00B9168D">
          <w:rPr>
            <w:rFonts w:cstheme="minorHAnsi"/>
          </w:rPr>
          <w:delText>t</w:delText>
        </w:r>
      </w:del>
      <w:ins w:id="263" w:author="Nick Fuggle" w:date="2019-04-10T09:09:00Z">
        <w:r w:rsidR="00B9168D">
          <w:rPr>
            <w:rFonts w:cstheme="minorHAnsi"/>
          </w:rPr>
          <w:t>T</w:t>
        </w:r>
      </w:ins>
      <w:r w:rsidRPr="00E867CC">
        <w:rPr>
          <w:rFonts w:cstheme="minorHAnsi"/>
        </w:rPr>
        <w:t>here was a</w:t>
      </w:r>
      <w:ins w:id="264" w:author="Nick Fuggle" w:date="2019-04-10T09:09:00Z">
        <w:r w:rsidR="00B9168D">
          <w:rPr>
            <w:rFonts w:cstheme="minorHAnsi"/>
          </w:rPr>
          <w:t>n increase of 0.0237 QALYs for participants in the active arm of the trial with an</w:t>
        </w:r>
      </w:ins>
      <w:r w:rsidRPr="00E867CC">
        <w:rPr>
          <w:rFonts w:cstheme="minorHAnsi"/>
        </w:rPr>
        <w:t xml:space="preserve"> £2</w:t>
      </w:r>
      <w:r w:rsidR="00AF1101">
        <w:rPr>
          <w:rFonts w:cstheme="minorHAnsi"/>
        </w:rPr>
        <w:t>,</w:t>
      </w:r>
      <w:r w:rsidRPr="00E867CC">
        <w:rPr>
          <w:rFonts w:cstheme="minorHAnsi"/>
        </w:rPr>
        <w:t xml:space="preserve">772 incremental cost per QALY in the screening arm versus the control </w:t>
      </w:r>
      <w:r w:rsidR="00DE351C" w:rsidRPr="00E867CC">
        <w:rPr>
          <w:rFonts w:cstheme="minorHAnsi"/>
        </w:rPr>
        <w:t>arm</w:t>
      </w:r>
      <w:hyperlink w:anchor="_ENREF_113" w:tooltip="Turner, 2018 #2" w:history="1">
        <w:r w:rsidR="00A15419" w:rsidRPr="00E867CC">
          <w:rPr>
            <w:rFonts w:cstheme="minorHAnsi"/>
          </w:rPr>
          <w:fldChar w:fldCharType="begin">
            <w:fldData xml:space="preserve">PEVuZE5vdGU+PENpdGU+PEF1dGhvcj5UdXJuZXI8L0F1dGhvcj48WWVhcj4yMDE4PC9ZZWFyPjxS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aWNhbD48cGFnZXM+ODQ1LTg1MTwvcGFnZXM+PHZvbHVtZT4zMzwvdm9sdW1lPjxudW1iZXI+NTwv
bnVtYmVyPjxlZGl0aW9uPjIwMTgvMDIvMjM8L2VkaXRpb24+PGRhdGVzPjx5ZWFyPjIwMTg8L3ll
YXI+PHB1Yi1kYXRlcz48ZGF0ZT5NYXk8L2RhdGU+PC9wdWItZGF0ZXM+PC9kYXRlcz48aXNibj4w
ODg0LTA0MzE8L2lzYm4+PGFjY2Vzc2lvbi1udW0+Mjk0NzA4NTQ8L2FjY2Vzc2lvbi1udW0+PHVy
bHM+PC91cmxzPjxjdXN0b20yPlBtYzU5OTMxODc8L2N1c3RvbTI+PGN1c3RvbTY+RW1zNzgwMTM8
L2N1c3RvbTY+PGVsZWN0cm9uaWMtcmVzb3VyY2UtbnVtPjEwLjEwMDIvamJtci4zMzgxPC9lbGVj
dHJvbmljLXJlc291cmNlLW51bT48cmVtb3RlLWRhdGFiYXNlLXByb3ZpZGVyPk5sbTwvcmVtb3Rl
LWRhdGFiYXNlLXByb3ZpZGVyPjxsYW5ndWFnZT5lbmc8L2xhbmd1YWdlPjwvcmVjb3JkPjwvQ2l0
ZT48L0VuZE5vdGU+
</w:fldData>
          </w:fldChar>
        </w:r>
        <w:r w:rsidR="00A15419">
          <w:rPr>
            <w:rFonts w:cstheme="minorHAnsi"/>
          </w:rPr>
          <w:instrText xml:space="preserve"> ADDIN EN.CITE </w:instrText>
        </w:r>
        <w:r w:rsidR="00A15419">
          <w:rPr>
            <w:rFonts w:cstheme="minorHAnsi"/>
          </w:rPr>
          <w:fldChar w:fldCharType="begin">
            <w:fldData xml:space="preserve">PEVuZE5vdGU+PENpdGU+PEF1dGhvcj5UdXJuZXI8L0F1dGhvcj48WWVhcj4yMDE4PC9ZZWFyPjxS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aWNhbD48cGFnZXM+ODQ1LTg1MTwvcGFnZXM+PHZvbHVtZT4zMzwvdm9sdW1lPjxudW1iZXI+NTwv
bnVtYmVyPjxlZGl0aW9uPjIwMTgvMDIvMjM8L2VkaXRpb24+PGRhdGVzPjx5ZWFyPjIwMTg8L3ll
YXI+PHB1Yi1kYXRlcz48ZGF0ZT5NYXk8L2RhdGU+PC9wdWItZGF0ZXM+PC9kYXRlcz48aXNibj4w
ODg0LTA0MzE8L2lzYm4+PGFjY2Vzc2lvbi1udW0+Mjk0NzA4NTQ8L2FjY2Vzc2lvbi1udW0+PHVy
bHM+PC91cmxzPjxjdXN0b20yPlBtYzU5OTMxODc8L2N1c3RvbTI+PGN1c3RvbTY+RW1zNzgwMTM8
L2N1c3RvbTY+PGVsZWN0cm9uaWMtcmVzb3VyY2UtbnVtPjEwLjEwMDIvamJtci4zMzgxPC9lbGVj
dHJvbmljLXJlc291cmNlLW51bT48cmVtb3RlLWRhdGFiYXNlLXByb3ZpZGVyPk5sbTwvcmVtb3Rl
LWRhdGFiYXNlLXByb3ZpZGVyPjxsYW5ndWFnZT5lbmc8L2xhbmd1YWdlPjwvcmVjb3JkPjwvQ2l0
ZT48L0VuZE5vdGU+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113</w:t>
        </w:r>
        <w:r w:rsidR="00A15419" w:rsidRPr="00E867CC">
          <w:rPr>
            <w:rFonts w:cstheme="minorHAnsi"/>
          </w:rPr>
          <w:fldChar w:fldCharType="end"/>
        </w:r>
      </w:hyperlink>
      <w:r w:rsidRPr="00E867CC">
        <w:rPr>
          <w:rFonts w:cstheme="minorHAnsi"/>
        </w:rPr>
        <w:t>. The</w:t>
      </w:r>
      <w:ins w:id="265" w:author="Nick Fuggle" w:date="2019-04-10T09:13:00Z">
        <w:r w:rsidR="00B9168D">
          <w:rPr>
            <w:rFonts w:cstheme="minorHAnsi"/>
          </w:rPr>
          <w:t xml:space="preserve"> screening intervention also reduced fractures with a</w:t>
        </w:r>
      </w:ins>
      <w:r w:rsidRPr="00E867CC">
        <w:rPr>
          <w:rFonts w:cstheme="minorHAnsi"/>
        </w:rPr>
        <w:t xml:space="preserve"> cost per osteoporosis-related fracture prevented was £4</w:t>
      </w:r>
      <w:r w:rsidR="00AF1101">
        <w:rPr>
          <w:rFonts w:cstheme="minorHAnsi"/>
        </w:rPr>
        <w:t>,</w:t>
      </w:r>
      <w:r w:rsidRPr="00E867CC">
        <w:rPr>
          <w:rFonts w:cstheme="minorHAnsi"/>
        </w:rPr>
        <w:t xml:space="preserve">478 and </w:t>
      </w:r>
      <w:del w:id="266" w:author="Nick Fuggle" w:date="2019-04-10T09:14:00Z">
        <w:r w:rsidRPr="00E867CC" w:rsidDel="00B9168D">
          <w:rPr>
            <w:rFonts w:cstheme="minorHAnsi"/>
          </w:rPr>
          <w:delText xml:space="preserve">the </w:delText>
        </w:r>
      </w:del>
      <w:ins w:id="267" w:author="Nick Fuggle" w:date="2019-04-10T09:14:00Z">
        <w:r w:rsidR="00B9168D">
          <w:rPr>
            <w:rFonts w:cstheme="minorHAnsi"/>
          </w:rPr>
          <w:t>a</w:t>
        </w:r>
        <w:r w:rsidR="00B9168D" w:rsidRPr="00E867CC">
          <w:rPr>
            <w:rFonts w:cstheme="minorHAnsi"/>
          </w:rPr>
          <w:t xml:space="preserve"> </w:t>
        </w:r>
      </w:ins>
      <w:r w:rsidRPr="00E867CC">
        <w:rPr>
          <w:rFonts w:cstheme="minorHAnsi"/>
        </w:rPr>
        <w:t>cost per hip fracture prevented via the screening programme was £7</w:t>
      </w:r>
      <w:r w:rsidR="00AF1101">
        <w:rPr>
          <w:rFonts w:cstheme="minorHAnsi"/>
        </w:rPr>
        <w:t>,</w:t>
      </w:r>
      <w:r w:rsidRPr="00E867CC">
        <w:rPr>
          <w:rFonts w:cstheme="minorHAnsi"/>
        </w:rPr>
        <w:t>694.</w:t>
      </w:r>
      <w:r w:rsidR="00AF1101">
        <w:rPr>
          <w:rFonts w:cstheme="minorHAnsi"/>
        </w:rPr>
        <w:t xml:space="preserve"> </w:t>
      </w:r>
      <w:r w:rsidR="00AF1101" w:rsidRPr="00B9168D">
        <w:rPr>
          <w:rFonts w:cstheme="minorHAnsi"/>
          <w:b/>
          <w:color w:val="0000FF"/>
        </w:rPr>
        <w:t>[Au: Does this mean that the mean cost of a hip fracture to the NHS is £7,694? If not and I’ve misinterpreted the numbers, please can you specify the mean cost of a major osteoporotic frac</w:t>
      </w:r>
      <w:r w:rsidR="00AF1101" w:rsidRPr="00B9168D">
        <w:rPr>
          <w:rFonts w:cstheme="minorHAnsi"/>
          <w:b/>
          <w:color w:val="0000FF"/>
        </w:rPr>
        <w:lastRenderedPageBreak/>
        <w:t>ture to the NHS.]</w:t>
      </w:r>
      <w:r w:rsidR="001747D2">
        <w:rPr>
          <w:rFonts w:cstheme="minorHAnsi"/>
        </w:rPr>
        <w:t xml:space="preserve"> </w:t>
      </w:r>
      <w:r w:rsidRPr="00E867CC">
        <w:rPr>
          <w:rFonts w:cstheme="minorHAnsi"/>
        </w:rPr>
        <w:t>The cost-effectiveness acceptability curves suggested that there was a 93% probability of the screening intervention being cost-effective</w:t>
      </w:r>
      <w:r w:rsidR="00AF1101">
        <w:rPr>
          <w:rFonts w:cstheme="minorHAnsi"/>
        </w:rPr>
        <w:t>,</w:t>
      </w:r>
      <w:r w:rsidRPr="00E867CC">
        <w:rPr>
          <w:rFonts w:cstheme="minorHAnsi"/>
        </w:rPr>
        <w:t xml:space="preserve"> at a value of </w:t>
      </w:r>
      <w:r w:rsidR="0025058B" w:rsidRPr="00E867CC">
        <w:rPr>
          <w:rFonts w:cstheme="minorHAnsi"/>
        </w:rPr>
        <w:t>&gt;£20,000 per QALY, concluding that the screening programme was a highly cost-effective strategy</w:t>
      </w:r>
      <w:r w:rsidR="00AF1101">
        <w:rPr>
          <w:rFonts w:cstheme="minorHAnsi"/>
          <w:b/>
          <w:color w:val="0000FF"/>
        </w:rPr>
        <w:t>[</w:t>
      </w:r>
      <w:r w:rsidR="00AF1101" w:rsidRPr="00B9168D">
        <w:rPr>
          <w:rFonts w:cstheme="minorHAnsi"/>
          <w:b/>
          <w:color w:val="0000FF"/>
        </w:rPr>
        <w:t>Au: Please reference this statement.]</w:t>
      </w:r>
      <w:r w:rsidR="001747D2" w:rsidRPr="00B9168D">
        <w:rPr>
          <w:rFonts w:cstheme="minorHAnsi"/>
        </w:rPr>
        <w:t xml:space="preserve"> </w:t>
      </w:r>
      <w:r w:rsidR="00A15419">
        <w:rPr>
          <w:rFonts w:cstheme="minorHAnsi"/>
        </w:rPr>
        <w:fldChar w:fldCharType="begin"/>
      </w:r>
      <w:r w:rsidR="00A15419">
        <w:rPr>
          <w:rFonts w:cstheme="minorHAnsi"/>
        </w:rPr>
        <w:instrText xml:space="preserve"> HYPERLINK \l "_ENREF_113" \o "Turner, 2018 #2" </w:instrText>
      </w:r>
      <w:r w:rsidR="00A15419">
        <w:rPr>
          <w:rFonts w:cstheme="minorHAnsi"/>
        </w:rPr>
        <w:fldChar w:fldCharType="separate"/>
      </w:r>
      <w:r w:rsidR="00A15419" w:rsidRPr="00B9168D">
        <w:rPr>
          <w:rFonts w:cstheme="minorHAnsi"/>
        </w:rPr>
        <w:fldChar w:fldCharType="begin">
          <w:fldData xml:space="preserve">PEVuZE5vdGU+PENpdGU+PEF1dGhvcj5UdXJuZXI8L0F1dGhvcj48WWVhcj4yMDE4PC9ZZWFyPjxS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aWNhbD48cGFnZXM+ODQ1LTg1MTwvcGFnZXM+PHZvbHVtZT4zMzwvdm9sdW1lPjxudW1iZXI+NTwv
bnVtYmVyPjxlZGl0aW9uPjIwMTgvMDIvMjM8L2VkaXRpb24+PGRhdGVzPjx5ZWFyPjIwMTg8L3ll
YXI+PHB1Yi1kYXRlcz48ZGF0ZT5NYXk8L2RhdGU+PC9wdWItZGF0ZXM+PC9kYXRlcz48aXNibj4w
ODg0LTA0MzE8L2lzYm4+PGFjY2Vzc2lvbi1udW0+Mjk0NzA4NTQ8L2FjY2Vzc2lvbi1udW0+PHVy
bHM+PC91cmxzPjxjdXN0b20yPlBtYzU5OTMxODc8L2N1c3RvbTI+PGN1c3RvbTY+RW1zNzgwMTM8
L2N1c3RvbTY+PGVsZWN0cm9uaWMtcmVzb3VyY2UtbnVtPjEwLjEwMDIvamJtci4zMzgxPC9lbGVj
dHJvbmljLXJlc291cmNlLW51bT48cmVtb3RlLWRhdGFiYXNlLXByb3ZpZGVyPk5sbTwvcmVtb3Rl
LWRhdGFiYXNlLXByb3ZpZGVyPjxsYW5ndWFnZT5lbmc8L2xhbmd1YWdlPjwvcmVjb3JkPjwvQ2l0
ZT48L0VuZE5vdGU+
</w:fldData>
        </w:fldChar>
      </w:r>
      <w:r w:rsidR="00A15419">
        <w:rPr>
          <w:rFonts w:cstheme="minorHAnsi"/>
        </w:rPr>
        <w:instrText xml:space="preserve"> ADDIN EN.CITE </w:instrText>
      </w:r>
      <w:r w:rsidR="00A15419">
        <w:rPr>
          <w:rFonts w:cstheme="minorHAnsi"/>
        </w:rPr>
        <w:fldChar w:fldCharType="begin">
          <w:fldData xml:space="preserve">PEVuZE5vdGU+PENpdGU+PEF1dGhvcj5UdXJuZXI8L0F1dGhvcj48WWVhcj4yMDE4PC9ZZWFyPjxS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aWNhbD48cGFnZXM+ODQ1LTg1MTwvcGFnZXM+PHZvbHVtZT4zMzwvdm9sdW1lPjxudW1iZXI+NTwv
bnVtYmVyPjxlZGl0aW9uPjIwMTgvMDIvMjM8L2VkaXRpb24+PGRhdGVzPjx5ZWFyPjIwMTg8L3ll
YXI+PHB1Yi1kYXRlcz48ZGF0ZT5NYXk8L2RhdGU+PC9wdWItZGF0ZXM+PC9kYXRlcz48aXNibj4w
ODg0LTA0MzE8L2lzYm4+PGFjY2Vzc2lvbi1udW0+Mjk0NzA4NTQ8L2FjY2Vzc2lvbi1udW0+PHVy
bHM+PC91cmxzPjxjdXN0b20yPlBtYzU5OTMxODc8L2N1c3RvbTI+PGN1c3RvbTY+RW1zNzgwMTM8
L2N1c3RvbTY+PGVsZWN0cm9uaWMtcmVzb3VyY2UtbnVtPjEwLjEwMDIvamJtci4zMzgxPC9lbGVj
dHJvbmljLXJlc291cmNlLW51bT48cmVtb3RlLWRhdGFiYXNlLXByb3ZpZGVyPk5sbTwvcmVtb3Rl
LWRhdGFiYXNlLXByb3ZpZGVyPjxsYW5ndWFnZT5lbmc8L2xhbmd1YWdlPjwvcmVjb3JkPjwvQ2l0
ZT48L0VuZE5vdGU+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B9168D">
        <w:rPr>
          <w:rFonts w:cstheme="minorHAnsi"/>
          <w:rPrChange w:id="268" w:author="Nick Fuggle" w:date="2019-04-10T09:15:00Z">
            <w:rPr>
              <w:rFonts w:cstheme="minorHAnsi"/>
            </w:rPr>
          </w:rPrChange>
        </w:rPr>
      </w:r>
      <w:r w:rsidR="00A15419" w:rsidRPr="00B9168D">
        <w:rPr>
          <w:rFonts w:cstheme="minorHAnsi"/>
          <w:rPrChange w:id="269" w:author="Nick Fuggle" w:date="2019-04-10T09:15:00Z">
            <w:rPr>
              <w:rFonts w:cstheme="minorHAnsi"/>
            </w:rPr>
          </w:rPrChange>
        </w:rPr>
        <w:fldChar w:fldCharType="separate"/>
      </w:r>
      <w:r w:rsidR="00A15419" w:rsidRPr="00A967B9">
        <w:rPr>
          <w:rFonts w:cstheme="minorHAnsi"/>
          <w:noProof/>
          <w:vertAlign w:val="superscript"/>
        </w:rPr>
        <w:t>113</w:t>
      </w:r>
      <w:r w:rsidR="00A15419" w:rsidRPr="00B9168D">
        <w:rPr>
          <w:rFonts w:cstheme="minorHAnsi"/>
        </w:rPr>
        <w:fldChar w:fldCharType="end"/>
      </w:r>
      <w:r w:rsidR="00A15419">
        <w:rPr>
          <w:rFonts w:cstheme="minorHAnsi"/>
        </w:rPr>
        <w:fldChar w:fldCharType="end"/>
      </w:r>
      <w:r w:rsidR="002768EE" w:rsidRPr="00B9168D">
        <w:rPr>
          <w:rFonts w:cstheme="minorHAnsi"/>
        </w:rPr>
        <w:t>(FIG.</w:t>
      </w:r>
      <w:r w:rsidR="00004915" w:rsidRPr="00B9168D">
        <w:rPr>
          <w:rFonts w:cstheme="minorHAnsi"/>
        </w:rPr>
        <w:t>4</w:t>
      </w:r>
      <w:r w:rsidR="00C80F01" w:rsidRPr="00B9168D">
        <w:rPr>
          <w:rFonts w:cstheme="minorHAnsi"/>
        </w:rPr>
        <w:t>)</w:t>
      </w:r>
      <w:r w:rsidR="0025058B" w:rsidRPr="00B9168D">
        <w:rPr>
          <w:rFonts w:cstheme="minorHAnsi"/>
        </w:rPr>
        <w:t>.</w:t>
      </w:r>
    </w:p>
    <w:p w14:paraId="57CD52D7" w14:textId="3B3DFAAA" w:rsidR="009E6AF2" w:rsidRPr="00E867CC" w:rsidRDefault="003C330F" w:rsidP="00421F18">
      <w:pPr>
        <w:jc w:val="both"/>
        <w:rPr>
          <w:rFonts w:cstheme="minorHAnsi"/>
        </w:rPr>
      </w:pPr>
      <w:r w:rsidRPr="00B9168D">
        <w:rPr>
          <w:rFonts w:cstheme="minorHAnsi"/>
        </w:rPr>
        <w:t xml:space="preserve">A post-hoc analysis focusing on those </w:t>
      </w:r>
      <w:r w:rsidR="00CE6F73" w:rsidRPr="00B9168D">
        <w:rPr>
          <w:rFonts w:cstheme="minorHAnsi"/>
        </w:rPr>
        <w:t xml:space="preserve">who are </w:t>
      </w:r>
      <w:r w:rsidRPr="00B9168D">
        <w:rPr>
          <w:rFonts w:cstheme="minorHAnsi"/>
        </w:rPr>
        <w:t>at high risk of fracture</w:t>
      </w:r>
      <w:r w:rsidR="009E6AF2" w:rsidRPr="00B9168D">
        <w:rPr>
          <w:rFonts w:cstheme="minorHAnsi"/>
        </w:rPr>
        <w:t xml:space="preserve"> was published in 2018</w:t>
      </w:r>
      <w:r w:rsidR="00CE6F73" w:rsidRPr="00B9168D">
        <w:rPr>
          <w:rFonts w:cstheme="minorHAnsi"/>
        </w:rPr>
        <w:t>,</w:t>
      </w:r>
      <w:hyperlink w:anchor="_ENREF_114" w:tooltip="McCloskey, 2018 #1" w:history="1">
        <w:r w:rsidR="00A15419">
          <w:rPr>
            <w:rFonts w:cstheme="minorHAnsi"/>
          </w:rPr>
          <w:fldChar w:fldCharType="begin">
            <w:fldData xml:space="preserve">PEVuZE5vdGU+PENpdGU+PEF1dGhvcj5NY0Nsb3NrZXk8L0F1dGhvcj48WWVhcj4yMDE4PC9ZZWFy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aW5lcmFsIFJlc2VhcmNoPC9hYmJyLTE+PC9hbHQtcGVyaW9kaWNhbD48cGFnZXM+MTAyMC0xMDI2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=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PEVuZE5vdGU+PENpdGU+PEF1dGhvcj5NY0Nsb3NrZXk8L0F1dGhvcj48WWVhcj4yMDE4PC9ZZWFy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aW5lcmFsIFJlc2VhcmNoPC9hYmJyLTE+PC9hbHQtcGVyaW9kaWNhbD48cGFnZXM+MTAyMC0xMDI2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=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A967B9">
          <w:rPr>
            <w:rFonts w:cstheme="minorHAnsi"/>
            <w:noProof/>
            <w:vertAlign w:val="superscript"/>
          </w:rPr>
          <w:t>114</w:t>
        </w:r>
        <w:r w:rsidR="00A15419">
          <w:rPr>
            <w:rFonts w:cstheme="minorHAnsi"/>
          </w:rPr>
          <w:fldChar w:fldCharType="end"/>
        </w:r>
      </w:hyperlink>
      <w:r w:rsidR="00CE6F73" w:rsidRPr="00B9168D">
        <w:rPr>
          <w:rFonts w:cstheme="minorHAnsi"/>
        </w:rPr>
        <w:t xml:space="preserve"> </w:t>
      </w:r>
      <w:r w:rsidR="00CE6F73" w:rsidRPr="00B9168D">
        <w:rPr>
          <w:rFonts w:cstheme="minorHAnsi"/>
          <w:b/>
          <w:color w:val="0000FF"/>
        </w:rPr>
        <w:t>[Au: Please reference this statement.]</w:t>
      </w:r>
      <w:r w:rsidR="001747D2" w:rsidRPr="00B9168D">
        <w:rPr>
          <w:rFonts w:cstheme="minorHAnsi"/>
        </w:rPr>
        <w:t xml:space="preserve"> </w:t>
      </w:r>
      <w:r w:rsidR="009E6AF2" w:rsidRPr="00B9168D">
        <w:rPr>
          <w:rFonts w:cstheme="minorHAnsi"/>
        </w:rPr>
        <w:t>which aimed to examine possible</w:t>
      </w:r>
      <w:r w:rsidR="009E6AF2" w:rsidRPr="00E867CC">
        <w:rPr>
          <w:rFonts w:cstheme="minorHAnsi"/>
        </w:rPr>
        <w:t xml:space="preserve"> interactions between screening efficacy and baseline FRAX 10 year risk of fracture and fracture outcomes.</w:t>
      </w:r>
      <w:r w:rsidR="001747D2">
        <w:rPr>
          <w:rFonts w:cstheme="minorHAnsi"/>
        </w:rPr>
        <w:t xml:space="preserve"> </w:t>
      </w:r>
      <w:r w:rsidR="00CE6F73">
        <w:rPr>
          <w:rFonts w:cstheme="minorHAnsi"/>
          <w:b/>
          <w:color w:val="0000FF"/>
        </w:rPr>
        <w:t xml:space="preserve">[Au: </w:t>
      </w:r>
      <w:commentRangeStart w:id="270"/>
      <w:r w:rsidR="00CE6F73">
        <w:rPr>
          <w:rFonts w:cstheme="minorHAnsi"/>
          <w:b/>
          <w:color w:val="0000FF"/>
        </w:rPr>
        <w:t>Paragraphs</w:t>
      </w:r>
      <w:commentRangeEnd w:id="270"/>
      <w:r w:rsidR="00F36690">
        <w:rPr>
          <w:rStyle w:val="CommentReference"/>
        </w:rPr>
        <w:commentReference w:id="270"/>
      </w:r>
      <w:r w:rsidR="00CE6F73">
        <w:rPr>
          <w:rFonts w:cstheme="minorHAnsi"/>
          <w:b/>
          <w:color w:val="0000FF"/>
        </w:rPr>
        <w:t xml:space="preserve"> merged.]</w:t>
      </w:r>
      <w:r w:rsidR="00CE6F73">
        <w:rPr>
          <w:rFonts w:cstheme="minorHAnsi"/>
        </w:rPr>
        <w:t xml:space="preserve"> </w:t>
      </w:r>
      <w:r w:rsidR="009E6AF2" w:rsidRPr="00E867CC">
        <w:rPr>
          <w:rFonts w:cstheme="minorHAnsi"/>
        </w:rPr>
        <w:t xml:space="preserve">Interactions were observed between history of prior fracture, parental fracture history, smoking and the efficacy of </w:t>
      </w:r>
      <w:r w:rsidR="00DE351C" w:rsidRPr="00E867CC">
        <w:rPr>
          <w:rFonts w:cstheme="minorHAnsi"/>
        </w:rPr>
        <w:t>screening</w:t>
      </w:r>
      <w:hyperlink w:anchor="_ENREF_114" w:tooltip="McCloskey, 2018 #1" w:history="1">
        <w:r w:rsidR="00A15419" w:rsidRPr="00E867CC">
          <w:rPr>
            <w:rFonts w:cstheme="minorHAnsi"/>
          </w:rPr>
          <w:fldChar w:fldCharType="begin">
            <w:fldData xml:space="preserve">PEVuZE5vdGU+PENpdGU+PEF1dGhvcj5NY0Nsb3NrZXk8L0F1dGhvcj48WWVhcj4yMDE4PC9ZZWFy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</w:fldData>
          </w:fldChar>
        </w:r>
        <w:r w:rsidR="00A15419">
          <w:rPr>
            <w:rFonts w:cstheme="minorHAnsi"/>
          </w:rPr>
          <w:instrText xml:space="preserve"> ADDIN EN.CITE </w:instrText>
        </w:r>
        <w:r w:rsidR="00A15419">
          <w:rPr>
            <w:rFonts w:cstheme="minorHAnsi"/>
          </w:rPr>
          <w:fldChar w:fldCharType="begin">
            <w:fldData xml:space="preserve">PEVuZE5vdGU+PENpdGU+PEF1dGhvcj5NY0Nsb3NrZXk8L0F1dGhvcj48WWVhcj4yMDE4PC9ZZWFy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114</w:t>
        </w:r>
        <w:r w:rsidR="00A15419" w:rsidRPr="00E867CC">
          <w:rPr>
            <w:rFonts w:cstheme="minorHAnsi"/>
          </w:rPr>
          <w:fldChar w:fldCharType="end"/>
        </w:r>
      </w:hyperlink>
      <w:r w:rsidR="009E6AF2" w:rsidRPr="00E867CC">
        <w:rPr>
          <w:rFonts w:cstheme="minorHAnsi"/>
        </w:rPr>
        <w:t>.</w:t>
      </w:r>
      <w:r w:rsidR="00421F18" w:rsidRPr="00E867CC">
        <w:rPr>
          <w:rFonts w:cstheme="minorHAnsi"/>
        </w:rPr>
        <w:t xml:space="preserve"> </w:t>
      </w:r>
      <w:r w:rsidR="00CE6F73">
        <w:rPr>
          <w:rFonts w:cstheme="minorHAnsi"/>
        </w:rPr>
        <w:t>Importantly, in individuals</w:t>
      </w:r>
      <w:r w:rsidR="009E6AF2" w:rsidRPr="00E867CC">
        <w:rPr>
          <w:rFonts w:cstheme="minorHAnsi"/>
        </w:rPr>
        <w:t xml:space="preserve"> at highest risk of fracture the estimated reduction in hip fracture risk was greater than 50%</w:t>
      </w:r>
      <w:r w:rsidR="00CE6F73">
        <w:rPr>
          <w:rFonts w:cstheme="minorHAnsi"/>
        </w:rPr>
        <w:t xml:space="preserve"> </w:t>
      </w:r>
      <w:r w:rsidR="00CE6F73" w:rsidRPr="00E867CC">
        <w:rPr>
          <w:rFonts w:cstheme="minorHAnsi"/>
        </w:rPr>
        <w:t>(FIG.</w:t>
      </w:r>
      <w:r w:rsidR="00CE6F73">
        <w:rPr>
          <w:rFonts w:cstheme="minorHAnsi"/>
        </w:rPr>
        <w:t>5</w:t>
      </w:r>
      <w:r w:rsidR="00CE6F73" w:rsidRPr="00E867CC">
        <w:rPr>
          <w:rFonts w:cstheme="minorHAnsi"/>
        </w:rPr>
        <w:t>, FIG.</w:t>
      </w:r>
      <w:r w:rsidR="00CE6F73">
        <w:rPr>
          <w:rFonts w:cstheme="minorHAnsi"/>
        </w:rPr>
        <w:t>6</w:t>
      </w:r>
      <w:r w:rsidR="00CE6F73" w:rsidRPr="00E867CC">
        <w:rPr>
          <w:rFonts w:cstheme="minorHAnsi"/>
        </w:rPr>
        <w:t>)</w:t>
      </w:r>
      <w:r w:rsidR="00A15419">
        <w:rPr>
          <w:rFonts w:cstheme="minorHAnsi"/>
        </w:rPr>
        <w:fldChar w:fldCharType="begin"/>
      </w:r>
      <w:r w:rsidR="00A15419">
        <w:rPr>
          <w:rFonts w:cstheme="minorHAnsi"/>
        </w:rPr>
        <w:instrText xml:space="preserve"> HYPERLINK \l "_ENREF_114" \o "McCloskey, 2018 #1" </w:instrText>
      </w:r>
      <w:r w:rsidR="00A15419">
        <w:rPr>
          <w:rFonts w:cstheme="minorHAnsi"/>
        </w:rPr>
        <w:fldChar w:fldCharType="separate"/>
      </w:r>
      <w:r w:rsidR="00A15419" w:rsidRPr="000E0C25">
        <w:rPr>
          <w:rFonts w:cstheme="minorHAnsi"/>
        </w:rPr>
        <w:fldChar w:fldCharType="begin">
          <w:fldData xml:space="preserve">PEVuZE5vdGU+PENpdGU+PEF1dGhvcj5NY0Nsb3NrZXk8L0F1dGhvcj48WWVhcj4yMDE4PC9ZZWFy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aW5lcmFsIFJlc2VhcmNoPC9hYmJyLTE+PC9hbHQtcGVyaW9kaWNhbD48cGFnZXM+MTAyMC0xMDI2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=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PEVuZE5vdGU+PENpdGU+PEF1dGhvcj5NY0Nsb3NrZXk8L0F1dGhvcj48WWVhcj4yMDE4PC9ZZWFy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aW5lcmFsIFJlc2VhcmNoPC9hYmJyLTE+PC9hbHQtcGVyaW9kaWNhbD48cGFnZXM+MTAyMC0xMDI2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=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0E0C25">
        <w:rPr>
          <w:rFonts w:cstheme="minorHAnsi"/>
          <w:rPrChange w:id="271" w:author="Nick Fuggle" w:date="2019-04-10T09:20:00Z">
            <w:rPr>
              <w:rFonts w:cstheme="minorHAnsi"/>
            </w:rPr>
          </w:rPrChange>
        </w:rPr>
      </w:r>
      <w:r w:rsidR="00A15419" w:rsidRPr="000E0C25">
        <w:rPr>
          <w:rFonts w:cstheme="minorHAnsi"/>
          <w:rPrChange w:id="272" w:author="Nick Fuggle" w:date="2019-04-10T09:20:00Z">
            <w:rPr>
              <w:rFonts w:cstheme="minorHAnsi"/>
            </w:rPr>
          </w:rPrChange>
        </w:rPr>
        <w:fldChar w:fldCharType="separate"/>
      </w:r>
      <w:r w:rsidR="00A15419" w:rsidRPr="00A967B9">
        <w:rPr>
          <w:rFonts w:cstheme="minorHAnsi"/>
          <w:noProof/>
          <w:vertAlign w:val="superscript"/>
        </w:rPr>
        <w:t>114</w:t>
      </w:r>
      <w:r w:rsidR="00A15419" w:rsidRPr="000E0C25">
        <w:rPr>
          <w:rFonts w:cstheme="minorHAnsi"/>
        </w:rPr>
        <w:fldChar w:fldCharType="end"/>
      </w:r>
      <w:r w:rsidR="00A15419">
        <w:rPr>
          <w:rFonts w:cstheme="minorHAnsi"/>
        </w:rPr>
        <w:fldChar w:fldCharType="end"/>
      </w:r>
      <w:r w:rsidR="00CE6F73" w:rsidRPr="000E0C25">
        <w:rPr>
          <w:rFonts w:cstheme="minorHAnsi"/>
          <w:b/>
          <w:color w:val="0000FF"/>
        </w:rPr>
        <w:t>[Au: Please reference this statement.]</w:t>
      </w:r>
      <w:r w:rsidR="00CE6F73" w:rsidRPr="000E0C25">
        <w:rPr>
          <w:rFonts w:cstheme="minorHAnsi"/>
        </w:rPr>
        <w:t>.</w:t>
      </w:r>
      <w:r w:rsidR="001747D2" w:rsidRPr="000E0C25">
        <w:rPr>
          <w:rFonts w:cstheme="minorHAnsi"/>
        </w:rPr>
        <w:t xml:space="preserve"> </w:t>
      </w:r>
      <w:r w:rsidR="00CE6F73" w:rsidRPr="000E0C25">
        <w:rPr>
          <w:rFonts w:cstheme="minorHAnsi"/>
          <w:b/>
          <w:color w:val="0000FF"/>
        </w:rPr>
        <w:t xml:space="preserve">[Au: Paragraphs </w:t>
      </w:r>
      <w:commentRangeStart w:id="273"/>
      <w:r w:rsidR="00CE6F73" w:rsidRPr="000E0C25">
        <w:rPr>
          <w:rFonts w:cstheme="minorHAnsi"/>
          <w:b/>
          <w:color w:val="0000FF"/>
        </w:rPr>
        <w:t>merged</w:t>
      </w:r>
      <w:commentRangeEnd w:id="273"/>
      <w:r w:rsidR="00F36690" w:rsidRPr="000E0C25">
        <w:rPr>
          <w:rStyle w:val="CommentReference"/>
        </w:rPr>
        <w:commentReference w:id="273"/>
      </w:r>
      <w:r w:rsidR="00CE6F73" w:rsidRPr="000E0C25">
        <w:rPr>
          <w:rFonts w:cstheme="minorHAnsi"/>
          <w:b/>
          <w:color w:val="0000FF"/>
        </w:rPr>
        <w:t>.]</w:t>
      </w:r>
      <w:r w:rsidR="00CE6F73" w:rsidRPr="000E0C25">
        <w:rPr>
          <w:rFonts w:cstheme="minorHAnsi"/>
        </w:rPr>
        <w:t xml:space="preserve"> </w:t>
      </w:r>
      <w:r w:rsidR="009E6AF2" w:rsidRPr="000E0C25">
        <w:rPr>
          <w:rFonts w:cstheme="minorHAnsi"/>
        </w:rPr>
        <w:t>Despite the limitation that not all participants included</w:t>
      </w:r>
      <w:r w:rsidR="00CE6F73" w:rsidRPr="000E0C25">
        <w:rPr>
          <w:rFonts w:cstheme="minorHAnsi"/>
        </w:rPr>
        <w:t xml:space="preserve"> in the SCOOP trial</w:t>
      </w:r>
      <w:r w:rsidR="009E6AF2" w:rsidRPr="000E0C25">
        <w:rPr>
          <w:rFonts w:cstheme="minorHAnsi"/>
        </w:rPr>
        <w:t xml:space="preserve"> had BMD measurements</w:t>
      </w:r>
      <w:ins w:id="274" w:author="Nick Fuggle" w:date="2019-04-10T09:19:00Z">
        <w:r w:rsidR="000E0C25" w:rsidRPr="000E0C25">
          <w:rPr>
            <w:rFonts w:cstheme="minorHAnsi"/>
          </w:rPr>
          <w:t xml:space="preserve"> at baseline or during follow-up </w:t>
        </w:r>
      </w:ins>
      <w:r w:rsidR="00CE6F73" w:rsidRPr="000E0C25">
        <w:rPr>
          <w:rFonts w:cstheme="minorHAnsi"/>
          <w:b/>
          <w:color w:val="0000FF"/>
        </w:rPr>
        <w:t>[Au: do you mean at baseline, or if identified as high risk during study follow up, please clarify]</w:t>
      </w:r>
      <w:r w:rsidR="009E6AF2" w:rsidRPr="00E867CC">
        <w:rPr>
          <w:rFonts w:cstheme="minorHAnsi"/>
        </w:rPr>
        <w:t>, the conclusion of the post-hoc analysis was that those women who are at high risk of hip fracture based on FRAX probability are responsive to appropriate osteoporosis management</w:t>
      </w:r>
      <w:hyperlink w:anchor="_ENREF_114" w:tooltip="McCloskey, 2018 #1" w:history="1">
        <w:r w:rsidR="00A15419">
          <w:rPr>
            <w:rFonts w:cstheme="minorHAnsi"/>
          </w:rPr>
          <w:fldChar w:fldCharType="begin">
            <w:fldData xml:space="preserve">PEVuZE5vdGU+PENpdGU+PEF1dGhvcj5NY0Nsb3NrZXk8L0F1dGhvcj48WWVhcj4yMDE4PC9ZZWFy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aW5lcmFsIFJlc2VhcmNoPC9hYmJyLTE+PC9hbHQtcGVyaW9kaWNhbD48cGFnZXM+MTAyMC0xMDI2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=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PEVuZE5vdGU+PENpdGU+PEF1dGhvcj5NY0Nsb3NrZXk8L0F1dGhvcj48WWVhcj4yMDE4PC9ZZWFy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aW5lcmFsIFJlc2VhcmNoPC9hYmJyLTE+PC9hbHQtcGVyaW9kaWNhbD48cGFnZXM+MTAyMC0xMDI2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=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A967B9">
          <w:rPr>
            <w:rFonts w:cstheme="minorHAnsi"/>
            <w:noProof/>
            <w:vertAlign w:val="superscript"/>
          </w:rPr>
          <w:t>114</w:t>
        </w:r>
        <w:r w:rsidR="00A15419">
          <w:rPr>
            <w:rFonts w:cstheme="minorHAnsi"/>
          </w:rPr>
          <w:fldChar w:fldCharType="end"/>
        </w:r>
      </w:hyperlink>
      <w:r w:rsidR="00CE6F73">
        <w:rPr>
          <w:rFonts w:cstheme="minorHAnsi"/>
          <w:b/>
          <w:color w:val="0000FF"/>
        </w:rPr>
        <w:t>[</w:t>
      </w:r>
      <w:r w:rsidR="00CE6F73" w:rsidRPr="000E0C25">
        <w:rPr>
          <w:rFonts w:cstheme="minorHAnsi"/>
          <w:b/>
          <w:color w:val="0000FF"/>
        </w:rPr>
        <w:t>Au: Please reference this statement.]</w:t>
      </w:r>
      <w:r w:rsidR="009E6AF2" w:rsidRPr="000E0C25">
        <w:rPr>
          <w:rFonts w:cstheme="minorHAnsi"/>
        </w:rPr>
        <w:t>.</w:t>
      </w:r>
      <w:r w:rsidR="00421F18" w:rsidRPr="00E867CC">
        <w:rPr>
          <w:rFonts w:cstheme="minorHAnsi"/>
        </w:rPr>
        <w:t xml:space="preserve"> </w:t>
      </w:r>
      <w:r w:rsidR="009E6AF2" w:rsidRPr="00E867CC">
        <w:rPr>
          <w:rFonts w:cstheme="minorHAnsi"/>
        </w:rPr>
        <w:t>The greater reduction in hip fracture risk in those</w:t>
      </w:r>
      <w:r w:rsidR="00874ABC">
        <w:rPr>
          <w:rFonts w:cstheme="minorHAnsi"/>
        </w:rPr>
        <w:t xml:space="preserve"> who had</w:t>
      </w:r>
      <w:r w:rsidR="009E6AF2" w:rsidRPr="00E867CC">
        <w:rPr>
          <w:rFonts w:cstheme="minorHAnsi"/>
        </w:rPr>
        <w:t xml:space="preserve"> higher baseline risk strongly suggests that treatment rather than other factors explained the observed effect.</w:t>
      </w:r>
    </w:p>
    <w:p w14:paraId="7AEFD63F" w14:textId="3F739E7A" w:rsidR="009E6AF2" w:rsidRPr="00E867CC" w:rsidRDefault="009E6AF2" w:rsidP="00421F18">
      <w:pPr>
        <w:jc w:val="both"/>
        <w:rPr>
          <w:rFonts w:cstheme="minorHAnsi"/>
        </w:rPr>
      </w:pPr>
      <w:r w:rsidRPr="00E867CC">
        <w:rPr>
          <w:rFonts w:cstheme="minorHAnsi"/>
        </w:rPr>
        <w:t>The effect of screening was greatest in those with the risk factors of prior history of fracture and parental history of fracture</w:t>
      </w:r>
      <w:hyperlink w:anchor="_ENREF_114" w:tooltip="McCloskey, 2018 #1" w:history="1">
        <w:r w:rsidR="00A15419">
          <w:rPr>
            <w:rFonts w:cstheme="minorHAnsi"/>
          </w:rPr>
          <w:fldChar w:fldCharType="begin">
            <w:fldData xml:space="preserve">PEVuZE5vdGU+PENpdGU+PEF1dGhvcj5NY0Nsb3NrZXk8L0F1dGhvcj48WWVhcj4yMDE4PC9ZZWFy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aW5lcmFsIFJlc2VhcmNoPC9hYmJyLTE+PC9hbHQtcGVyaW9kaWNhbD48cGFnZXM+MTAyMC0xMDI2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=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PEVuZE5vdGU+PENpdGU+PEF1dGhvcj5NY0Nsb3NrZXk8L0F1dGhvcj48WWVhcj4yMDE4PC9ZZWFy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aW5lcmFsIFJlc2VhcmNoPC9hYmJyLTE+PC9hbHQtcGVyaW9kaWNhbD48cGFnZXM+MTAyMC0xMDI2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=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A967B9">
          <w:rPr>
            <w:rFonts w:cstheme="minorHAnsi"/>
            <w:noProof/>
            <w:vertAlign w:val="superscript"/>
          </w:rPr>
          <w:t>114</w:t>
        </w:r>
        <w:r w:rsidR="00A15419">
          <w:rPr>
            <w:rFonts w:cstheme="minorHAnsi"/>
          </w:rPr>
          <w:fldChar w:fldCharType="end"/>
        </w:r>
      </w:hyperlink>
      <w:r w:rsidR="00874ABC">
        <w:rPr>
          <w:rFonts w:cstheme="minorHAnsi"/>
          <w:b/>
          <w:color w:val="0000FF"/>
        </w:rPr>
        <w:t xml:space="preserve">[Au: </w:t>
      </w:r>
      <w:r w:rsidR="00874ABC" w:rsidRPr="000E0C25">
        <w:rPr>
          <w:rFonts w:cstheme="minorHAnsi"/>
          <w:b/>
          <w:color w:val="0000FF"/>
        </w:rPr>
        <w:t>Please reference this statement.]</w:t>
      </w:r>
      <w:r w:rsidRPr="000E0C25">
        <w:rPr>
          <w:rFonts w:cstheme="minorHAnsi"/>
        </w:rPr>
        <w:t>. These two groups represent that most relevant clinical risk factors</w:t>
      </w:r>
      <w:r w:rsidR="00874ABC" w:rsidRPr="000E0C25">
        <w:rPr>
          <w:rFonts w:cstheme="minorHAnsi"/>
          <w:b/>
          <w:color w:val="0000FF"/>
        </w:rPr>
        <w:t xml:space="preserve">[Au: Is this statement based on data </w:t>
      </w:r>
      <w:commentRangeStart w:id="275"/>
      <w:r w:rsidR="00874ABC" w:rsidRPr="000E0C25">
        <w:rPr>
          <w:rFonts w:cstheme="minorHAnsi"/>
          <w:b/>
          <w:color w:val="0000FF"/>
        </w:rPr>
        <w:t xml:space="preserve">from any </w:t>
      </w:r>
      <w:commentRangeEnd w:id="275"/>
      <w:r w:rsidR="000E0C25">
        <w:rPr>
          <w:rStyle w:val="CommentReference"/>
        </w:rPr>
        <w:commentReference w:id="275"/>
      </w:r>
      <w:r w:rsidR="00874ABC" w:rsidRPr="000E0C25">
        <w:rPr>
          <w:rFonts w:cstheme="minorHAnsi"/>
          <w:b/>
          <w:color w:val="0000FF"/>
        </w:rPr>
        <w:t>other studies or just the SCOOP trial? If so, please cite them here.]</w:t>
      </w:r>
      <w:r w:rsidRPr="000E0C25">
        <w:rPr>
          <w:rFonts w:cstheme="minorHAnsi"/>
        </w:rPr>
        <w:t>.</w:t>
      </w:r>
      <w:r w:rsidRPr="00E867CC">
        <w:rPr>
          <w:rFonts w:cstheme="minorHAnsi"/>
        </w:rPr>
        <w:t xml:space="preserve"> These factors m</w:t>
      </w:r>
      <w:r w:rsidR="00874ABC">
        <w:rPr>
          <w:rFonts w:cstheme="minorHAnsi"/>
        </w:rPr>
        <w:t>ight</w:t>
      </w:r>
      <w:r w:rsidRPr="00E867CC">
        <w:rPr>
          <w:rFonts w:cstheme="minorHAnsi"/>
        </w:rPr>
        <w:t xml:space="preserve"> have had some bearing on persistence and uptake of medications</w:t>
      </w:r>
      <w:r w:rsidR="00874ABC">
        <w:rPr>
          <w:rFonts w:cstheme="minorHAnsi"/>
        </w:rPr>
        <w:t xml:space="preserve"> by study participants</w:t>
      </w:r>
      <w:r w:rsidR="00874ABC">
        <w:rPr>
          <w:rFonts w:cstheme="minorHAnsi"/>
          <w:b/>
          <w:color w:val="0000FF"/>
        </w:rPr>
        <w:t>[Au:</w:t>
      </w:r>
      <w:commentRangeStart w:id="276"/>
      <w:r w:rsidR="00874ABC">
        <w:rPr>
          <w:rFonts w:cstheme="minorHAnsi"/>
          <w:b/>
          <w:color w:val="0000FF"/>
        </w:rPr>
        <w:t>OK</w:t>
      </w:r>
      <w:commentRangeEnd w:id="276"/>
      <w:r w:rsidR="00F36690">
        <w:rPr>
          <w:rStyle w:val="CommentReference"/>
        </w:rPr>
        <w:commentReference w:id="276"/>
      </w:r>
      <w:r w:rsidR="00874ABC">
        <w:rPr>
          <w:rFonts w:cstheme="minorHAnsi"/>
          <w:b/>
          <w:color w:val="0000FF"/>
        </w:rPr>
        <w:t>?]</w:t>
      </w:r>
      <w:r w:rsidRPr="00E867CC">
        <w:rPr>
          <w:rFonts w:cstheme="minorHAnsi"/>
        </w:rPr>
        <w:t>.</w:t>
      </w:r>
      <w:r w:rsidR="00D1094B" w:rsidRPr="00E867CC">
        <w:rPr>
          <w:rFonts w:cstheme="minorHAnsi"/>
        </w:rPr>
        <w:t xml:space="preserve"> The</w:t>
      </w:r>
      <w:r w:rsidR="00874ABC">
        <w:rPr>
          <w:rFonts w:cstheme="minorHAnsi"/>
        </w:rPr>
        <w:t xml:space="preserve"> presence of these</w:t>
      </w:r>
      <w:r w:rsidR="00D1094B" w:rsidRPr="00E867CC">
        <w:rPr>
          <w:rFonts w:cstheme="minorHAnsi"/>
        </w:rPr>
        <w:t xml:space="preserve"> two factors m</w:t>
      </w:r>
      <w:r w:rsidR="00874ABC">
        <w:rPr>
          <w:rFonts w:cstheme="minorHAnsi"/>
        </w:rPr>
        <w:t>ight</w:t>
      </w:r>
      <w:r w:rsidR="00D1094B" w:rsidRPr="00E867CC">
        <w:rPr>
          <w:rFonts w:cstheme="minorHAnsi"/>
        </w:rPr>
        <w:t xml:space="preserve"> also have driven increased treatment rates in the screening arm.</w:t>
      </w:r>
    </w:p>
    <w:p w14:paraId="08307858" w14:textId="49C18782" w:rsidR="00CC114D" w:rsidRPr="00E867CC" w:rsidRDefault="00421F18" w:rsidP="00421F18">
      <w:pPr>
        <w:jc w:val="both"/>
        <w:rPr>
          <w:rFonts w:cstheme="minorHAnsi"/>
        </w:rPr>
      </w:pPr>
      <w:r w:rsidRPr="00E867CC">
        <w:rPr>
          <w:rFonts w:cstheme="minorHAnsi"/>
        </w:rPr>
        <w:lastRenderedPageBreak/>
        <w:t>In summary, i</w:t>
      </w:r>
      <w:r w:rsidR="00CC114D" w:rsidRPr="00E867CC">
        <w:rPr>
          <w:rFonts w:cstheme="minorHAnsi"/>
        </w:rPr>
        <w:t xml:space="preserve">f the SCOOP screening strategy </w:t>
      </w:r>
      <w:r w:rsidR="00874ABC">
        <w:rPr>
          <w:rFonts w:cstheme="minorHAnsi"/>
        </w:rPr>
        <w:t>is</w:t>
      </w:r>
      <w:r w:rsidR="00CC114D" w:rsidRPr="00E867CC">
        <w:rPr>
          <w:rFonts w:cstheme="minorHAnsi"/>
        </w:rPr>
        <w:t xml:space="preserve"> adopted </w:t>
      </w:r>
      <w:r w:rsidR="00CE6F73">
        <w:rPr>
          <w:rFonts w:cstheme="minorHAnsi"/>
        </w:rPr>
        <w:t>in the UK</w:t>
      </w:r>
      <w:r w:rsidR="00874ABC">
        <w:rPr>
          <w:rFonts w:cstheme="minorHAnsi"/>
          <w:b/>
          <w:color w:val="0000FF"/>
        </w:rPr>
        <w:t xml:space="preserve">[Au:OK? Or do </w:t>
      </w:r>
      <w:commentRangeStart w:id="277"/>
      <w:r w:rsidR="00874ABC">
        <w:rPr>
          <w:rFonts w:cstheme="minorHAnsi"/>
          <w:b/>
          <w:color w:val="0000FF"/>
        </w:rPr>
        <w:t>you</w:t>
      </w:r>
      <w:commentRangeEnd w:id="277"/>
      <w:r w:rsidR="00F36690">
        <w:rPr>
          <w:rStyle w:val="CommentReference"/>
        </w:rPr>
        <w:commentReference w:id="277"/>
      </w:r>
      <w:r w:rsidR="00874ABC">
        <w:rPr>
          <w:rFonts w:cstheme="minorHAnsi"/>
          <w:b/>
          <w:color w:val="0000FF"/>
        </w:rPr>
        <w:t xml:space="preserve"> mean globally?]</w:t>
      </w:r>
      <w:r w:rsidR="00874ABC">
        <w:rPr>
          <w:rFonts w:cstheme="minorHAnsi"/>
        </w:rPr>
        <w:t xml:space="preserve"> </w:t>
      </w:r>
      <w:r w:rsidR="00CC114D" w:rsidRPr="00E867CC">
        <w:rPr>
          <w:rFonts w:cstheme="minorHAnsi"/>
        </w:rPr>
        <w:t>for 70</w:t>
      </w:r>
      <w:r w:rsidR="00CE6F73">
        <w:rPr>
          <w:rFonts w:cstheme="minorHAnsi"/>
        </w:rPr>
        <w:t>–</w:t>
      </w:r>
      <w:r w:rsidR="00CC114D" w:rsidRPr="00E867CC">
        <w:rPr>
          <w:rFonts w:cstheme="minorHAnsi"/>
        </w:rPr>
        <w:t>85 year old women (assuming the size of this population is similar to that estimated in 2016 of 3.7 million)</w:t>
      </w:r>
      <w:r w:rsidR="00874ABC">
        <w:rPr>
          <w:rFonts w:cstheme="minorHAnsi"/>
        </w:rPr>
        <w:t>,</w:t>
      </w:r>
      <w:r w:rsidR="00CC114D" w:rsidRPr="00E867CC">
        <w:rPr>
          <w:rFonts w:cstheme="minorHAnsi"/>
        </w:rPr>
        <w:t xml:space="preserve"> it</w:t>
      </w:r>
      <w:r w:rsidR="00CE6F73">
        <w:rPr>
          <w:rFonts w:cstheme="minorHAnsi"/>
        </w:rPr>
        <w:t xml:space="preserve"> could</w:t>
      </w:r>
      <w:r w:rsidR="00CC114D" w:rsidRPr="00E867CC">
        <w:rPr>
          <w:rFonts w:cstheme="minorHAnsi"/>
        </w:rPr>
        <w:t xml:space="preserve"> preve</w:t>
      </w:r>
      <w:r w:rsidRPr="00E867CC">
        <w:rPr>
          <w:rFonts w:cstheme="minorHAnsi"/>
        </w:rPr>
        <w:t>nt 8</w:t>
      </w:r>
      <w:r w:rsidR="00874ABC">
        <w:rPr>
          <w:rFonts w:cstheme="minorHAnsi"/>
        </w:rPr>
        <w:t>,</w:t>
      </w:r>
      <w:r w:rsidRPr="00E867CC">
        <w:rPr>
          <w:rFonts w:cstheme="minorHAnsi"/>
        </w:rPr>
        <w:t xml:space="preserve">000 hip fractures each year, </w:t>
      </w:r>
      <w:r w:rsidR="00874ABC">
        <w:rPr>
          <w:rFonts w:cstheme="minorHAnsi"/>
        </w:rPr>
        <w:t xml:space="preserve">would </w:t>
      </w:r>
      <w:r w:rsidRPr="00E867CC">
        <w:rPr>
          <w:rFonts w:cstheme="minorHAnsi"/>
        </w:rPr>
        <w:t xml:space="preserve">be cost-effective in doing so and result in </w:t>
      </w:r>
      <w:r w:rsidR="00874ABC">
        <w:rPr>
          <w:rFonts w:cstheme="minorHAnsi"/>
        </w:rPr>
        <w:t>considerably</w:t>
      </w:r>
      <w:r w:rsidRPr="00E867CC">
        <w:rPr>
          <w:rFonts w:cstheme="minorHAnsi"/>
        </w:rPr>
        <w:t xml:space="preserve"> better </w:t>
      </w:r>
      <w:r w:rsidR="00874ABC">
        <w:rPr>
          <w:rFonts w:cstheme="minorHAnsi"/>
        </w:rPr>
        <w:t xml:space="preserve">treatment </w:t>
      </w:r>
      <w:r w:rsidRPr="00E867CC">
        <w:rPr>
          <w:rFonts w:cstheme="minorHAnsi"/>
        </w:rPr>
        <w:t>adherence at 5 years of follow-up.</w:t>
      </w:r>
    </w:p>
    <w:p w14:paraId="468587A8" w14:textId="77777777" w:rsidR="000A7580" w:rsidRPr="00E867CC" w:rsidRDefault="000A7580" w:rsidP="00421F18">
      <w:pPr>
        <w:jc w:val="both"/>
        <w:rPr>
          <w:rFonts w:cstheme="minorHAnsi"/>
          <w:b/>
          <w:color w:val="70AD47" w:themeColor="accent6"/>
        </w:rPr>
      </w:pPr>
    </w:p>
    <w:p w14:paraId="0BB22102" w14:textId="1CA625FA" w:rsidR="00FB1225" w:rsidRPr="00E867CC" w:rsidRDefault="0071020E" w:rsidP="002D54E3">
      <w:pPr>
        <w:jc w:val="both"/>
        <w:rPr>
          <w:rFonts w:cstheme="minorHAnsi"/>
          <w:b/>
          <w:color w:val="70AD47" w:themeColor="accent6"/>
        </w:rPr>
      </w:pPr>
      <w:r>
        <w:rPr>
          <w:rFonts w:cstheme="minorHAnsi"/>
          <w:b/>
          <w:color w:val="70AD47" w:themeColor="accent6"/>
        </w:rPr>
        <w:t xml:space="preserve">[H1] </w:t>
      </w:r>
      <w:r w:rsidR="00FB1225" w:rsidRPr="00E867CC">
        <w:rPr>
          <w:rFonts w:cstheme="minorHAnsi"/>
          <w:b/>
          <w:color w:val="70AD47" w:themeColor="accent6"/>
        </w:rPr>
        <w:t>Conclusion</w:t>
      </w:r>
      <w:r>
        <w:rPr>
          <w:rFonts w:cstheme="minorHAnsi"/>
          <w:b/>
          <w:color w:val="70AD47" w:themeColor="accent6"/>
        </w:rPr>
        <w:t>s</w:t>
      </w:r>
    </w:p>
    <w:p w14:paraId="4BA90F8F" w14:textId="5F49DFD1" w:rsidR="00EC5155" w:rsidRPr="00E867CC" w:rsidRDefault="00C80F01" w:rsidP="00EC5155">
      <w:pPr>
        <w:jc w:val="both"/>
        <w:rPr>
          <w:rFonts w:cstheme="minorHAnsi"/>
        </w:rPr>
      </w:pPr>
      <w:r w:rsidRPr="00E867CC">
        <w:rPr>
          <w:rFonts w:cstheme="minorHAnsi"/>
        </w:rPr>
        <w:t>The last 20 years has seen a concerted shift from the definition of osteoporosis</w:t>
      </w:r>
      <w:r w:rsidR="00A52680">
        <w:rPr>
          <w:rFonts w:cstheme="minorHAnsi"/>
        </w:rPr>
        <w:t xml:space="preserve"> based on BMD</w:t>
      </w:r>
      <w:r w:rsidR="00A52680">
        <w:rPr>
          <w:rFonts w:cstheme="minorHAnsi"/>
          <w:b/>
          <w:color w:val="0000FF"/>
        </w:rPr>
        <w:t>[Au:</w:t>
      </w:r>
      <w:commentRangeStart w:id="278"/>
      <w:r w:rsidR="00A52680">
        <w:rPr>
          <w:rFonts w:cstheme="minorHAnsi"/>
          <w:b/>
          <w:color w:val="0000FF"/>
        </w:rPr>
        <w:t>OK</w:t>
      </w:r>
      <w:commentRangeEnd w:id="278"/>
      <w:r w:rsidR="00F36690">
        <w:rPr>
          <w:rStyle w:val="CommentReference"/>
        </w:rPr>
        <w:commentReference w:id="278"/>
      </w:r>
      <w:r w:rsidR="00A52680">
        <w:rPr>
          <w:rFonts w:cstheme="minorHAnsi"/>
          <w:b/>
          <w:color w:val="0000FF"/>
        </w:rPr>
        <w:t>?]</w:t>
      </w:r>
      <w:r w:rsidR="00A52680">
        <w:rPr>
          <w:rFonts w:cstheme="minorHAnsi"/>
        </w:rPr>
        <w:t>,</w:t>
      </w:r>
      <w:r w:rsidRPr="00E867CC">
        <w:rPr>
          <w:rFonts w:cstheme="minorHAnsi"/>
        </w:rPr>
        <w:t xml:space="preserve"> to the effective identification (and therefore treatment) of </w:t>
      </w:r>
      <w:r w:rsidR="00A52680">
        <w:rPr>
          <w:rFonts w:cstheme="minorHAnsi"/>
        </w:rPr>
        <w:t>individuals</w:t>
      </w:r>
      <w:r w:rsidRPr="00E867CC">
        <w:rPr>
          <w:rFonts w:cstheme="minorHAnsi"/>
        </w:rPr>
        <w:t xml:space="preserve"> at risk of fracture. </w:t>
      </w:r>
      <w:r w:rsidR="00A52680">
        <w:rPr>
          <w:rFonts w:cstheme="minorHAnsi"/>
        </w:rPr>
        <w:t xml:space="preserve">Fracture prediction algorithms such as </w:t>
      </w:r>
      <w:r w:rsidRPr="00E867CC">
        <w:rPr>
          <w:rFonts w:cstheme="minorHAnsi"/>
        </w:rPr>
        <w:t>FRAX</w:t>
      </w:r>
      <w:r w:rsidR="00A52680">
        <w:rPr>
          <w:rFonts w:cstheme="minorHAnsi"/>
          <w:b/>
          <w:color w:val="0000FF"/>
        </w:rPr>
        <w:t xml:space="preserve">[Au:OK? So the focus </w:t>
      </w:r>
      <w:commentRangeStart w:id="279"/>
      <w:r w:rsidR="00A52680">
        <w:rPr>
          <w:rFonts w:cstheme="minorHAnsi"/>
          <w:b/>
          <w:color w:val="0000FF"/>
        </w:rPr>
        <w:t>is</w:t>
      </w:r>
      <w:commentRangeEnd w:id="279"/>
      <w:r w:rsidR="00F36690">
        <w:rPr>
          <w:rStyle w:val="CommentReference"/>
        </w:rPr>
        <w:commentReference w:id="279"/>
      </w:r>
      <w:r w:rsidR="00A52680">
        <w:rPr>
          <w:rFonts w:cstheme="minorHAnsi"/>
          <w:b/>
          <w:color w:val="0000FF"/>
        </w:rPr>
        <w:t xml:space="preserve"> not just on FRAX]</w:t>
      </w:r>
      <w:r w:rsidR="001747D2">
        <w:rPr>
          <w:rFonts w:cstheme="minorHAnsi"/>
        </w:rPr>
        <w:t xml:space="preserve"> </w:t>
      </w:r>
      <w:r w:rsidRPr="00E867CC">
        <w:rPr>
          <w:rFonts w:cstheme="minorHAnsi"/>
        </w:rPr>
        <w:t xml:space="preserve">and </w:t>
      </w:r>
      <w:r w:rsidR="00A52680">
        <w:rPr>
          <w:rFonts w:cstheme="minorHAnsi"/>
        </w:rPr>
        <w:t xml:space="preserve">imaging modalities such as </w:t>
      </w:r>
      <w:r w:rsidRPr="00E867CC">
        <w:rPr>
          <w:rFonts w:cstheme="minorHAnsi"/>
        </w:rPr>
        <w:t xml:space="preserve">DXA present usable and highly effective tools to identify </w:t>
      </w:r>
      <w:r w:rsidR="00A52680">
        <w:rPr>
          <w:rFonts w:cstheme="minorHAnsi"/>
        </w:rPr>
        <w:t>individuals</w:t>
      </w:r>
      <w:r w:rsidRPr="00E867CC">
        <w:rPr>
          <w:rFonts w:cstheme="minorHAnsi"/>
        </w:rPr>
        <w:t xml:space="preserve"> at risk</w:t>
      </w:r>
      <w:r w:rsidR="00A52680">
        <w:rPr>
          <w:rFonts w:cstheme="minorHAnsi"/>
        </w:rPr>
        <w:t>. Moreover,</w:t>
      </w:r>
      <w:r w:rsidRPr="00E867CC">
        <w:rPr>
          <w:rFonts w:cstheme="minorHAnsi"/>
        </w:rPr>
        <w:t xml:space="preserve"> developments in research scanning have enhanced our scientific understanding of bone microarchitecture. As recent trial </w:t>
      </w:r>
      <w:r w:rsidRPr="000E0C25">
        <w:rPr>
          <w:rFonts w:cstheme="minorHAnsi"/>
        </w:rPr>
        <w:t>evidence clearly shows</w:t>
      </w:r>
      <w:r w:rsidR="00A52680" w:rsidRPr="000E0C25">
        <w:rPr>
          <w:rFonts w:cstheme="minorHAnsi"/>
        </w:rPr>
        <w:t xml:space="preserve"> </w:t>
      </w:r>
      <w:r w:rsidR="00A52680" w:rsidRPr="000E0C25">
        <w:rPr>
          <w:rFonts w:cstheme="minorHAnsi"/>
          <w:b/>
          <w:color w:val="0000FF"/>
        </w:rPr>
        <w:t>[Au: Please cite the relevant studies at the end</w:t>
      </w:r>
      <w:r w:rsidR="00A52680" w:rsidRPr="00D9565F">
        <w:rPr>
          <w:rFonts w:cstheme="minorHAnsi"/>
          <w:b/>
          <w:color w:val="0000FF"/>
        </w:rPr>
        <w:t xml:space="preserve"> of the sentence]</w:t>
      </w:r>
      <w:r w:rsidR="00A52680" w:rsidRPr="00D9565F">
        <w:rPr>
          <w:rFonts w:cstheme="minorHAnsi"/>
        </w:rPr>
        <w:t xml:space="preserve"> </w:t>
      </w:r>
      <w:r w:rsidRPr="00D9565F">
        <w:rPr>
          <w:rFonts w:cstheme="minorHAnsi"/>
        </w:rPr>
        <w:t>, primary prevention of osteoporotic fragility fractures is not only effective but also cost-effectiv</w:t>
      </w:r>
      <w:r w:rsidR="008D405A" w:rsidRPr="00D9565F">
        <w:rPr>
          <w:rFonts w:cstheme="minorHAnsi"/>
        </w:rPr>
        <w:t>e</w:t>
      </w:r>
      <w:r w:rsidR="000E0C25" w:rsidRPr="000E0C25">
        <w:rPr>
          <w:rFonts w:cstheme="minorHAnsi"/>
        </w:rPr>
        <w:fldChar w:fldCharType="begin">
          <w:fldData xml:space="preserve">PEVuZE5vdGU+PENpdGU+PEF1dGhvcj5TaGVwc3RvbmU8L0F1dGhvcj48WWVhcj4yMDE4PC9ZZWFy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LTE+PC9hbHQtcGVyaW9kaWNhbD48cGFnZXM+NzQxLTc0NzwvcGFnZXM+PHZvbHVtZT4zOTE8L3Zv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bGU+PGFiYnItMT5Kb3VybmFsIG9mIGJvbmUgYW5kIG1pbmVyYWwgcmVzZWFyY2ggOiB0aGUgb2Zm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</w:fldData>
        </w:fldChar>
      </w:r>
      <w:r w:rsidR="00A967B9">
        <w:rPr>
          <w:rFonts w:cstheme="minorHAnsi"/>
        </w:rPr>
        <w:instrText xml:space="preserve"> ADDIN EN.CITE </w:instrText>
      </w:r>
      <w:r w:rsidR="00A967B9">
        <w:rPr>
          <w:rFonts w:cstheme="minorHAnsi"/>
        </w:rPr>
        <w:fldChar w:fldCharType="begin">
          <w:fldData xml:space="preserve">PEVuZE5vdGU+PENpdGU+PEF1dGhvcj5TaGVwc3RvbmU8L0F1dGhvcj48WWVhcj4yMDE4PC9ZZWFy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LTE+PC9hbHQtcGVyaW9kaWNhbD48cGFnZXM+NzQxLTc0NzwvcGFnZXM+PHZvbHVtZT4zOTE8L3Zv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bGU+PGFiYnItMT5Kb3VybmFsIG9mIGJvbmUgYW5kIG1pbmVyYWwgcmVzZWFyY2ggOiB0aGUgb2Zm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</w:fldData>
        </w:fldChar>
      </w:r>
      <w:r w:rsidR="00A967B9">
        <w:rPr>
          <w:rFonts w:cstheme="minorHAnsi"/>
        </w:rPr>
        <w:instrText xml:space="preserve"> ADDIN EN.CITE.DATA </w:instrText>
      </w:r>
      <w:r w:rsidR="00A967B9">
        <w:rPr>
          <w:rFonts w:cstheme="minorHAnsi"/>
        </w:rPr>
      </w:r>
      <w:r w:rsidR="00A967B9">
        <w:rPr>
          <w:rFonts w:cstheme="minorHAnsi"/>
        </w:rPr>
        <w:fldChar w:fldCharType="end"/>
      </w:r>
      <w:r w:rsidR="000E0C25" w:rsidRPr="000E0C25">
        <w:rPr>
          <w:rFonts w:cstheme="minorHAnsi"/>
          <w:rPrChange w:id="280" w:author="Nick Fuggle" w:date="2019-04-10T09:25:00Z">
            <w:rPr>
              <w:rFonts w:cstheme="minorHAnsi"/>
            </w:rPr>
          </w:rPrChange>
        </w:rPr>
      </w:r>
      <w:r w:rsidR="000E0C25" w:rsidRPr="000E0C25">
        <w:rPr>
          <w:rFonts w:cstheme="minorHAnsi"/>
          <w:rPrChange w:id="281" w:author="Nick Fuggle" w:date="2019-04-10T09:25:00Z">
            <w:rPr>
              <w:rFonts w:cstheme="minorHAnsi"/>
            </w:rPr>
          </w:rPrChange>
        </w:rPr>
        <w:fldChar w:fldCharType="separate"/>
      </w:r>
      <w:hyperlink w:anchor="_ENREF_107" w:tooltip="Shepstone, 2018 #26" w:history="1">
        <w:r w:rsidR="00A15419" w:rsidRPr="00A967B9">
          <w:rPr>
            <w:rFonts w:cstheme="minorHAnsi"/>
            <w:noProof/>
            <w:vertAlign w:val="superscript"/>
          </w:rPr>
          <w:t>107</w:t>
        </w:r>
      </w:hyperlink>
      <w:r w:rsidR="00A967B9" w:rsidRPr="00A967B9">
        <w:rPr>
          <w:rFonts w:cstheme="minorHAnsi"/>
          <w:noProof/>
          <w:vertAlign w:val="superscript"/>
        </w:rPr>
        <w:t xml:space="preserve">, </w:t>
      </w:r>
      <w:hyperlink w:anchor="_ENREF_113" w:tooltip="Turner, 2018 #2" w:history="1">
        <w:r w:rsidR="00A15419" w:rsidRPr="00A967B9">
          <w:rPr>
            <w:rFonts w:cstheme="minorHAnsi"/>
            <w:noProof/>
            <w:vertAlign w:val="superscript"/>
          </w:rPr>
          <w:t>113</w:t>
        </w:r>
      </w:hyperlink>
      <w:r w:rsidR="00A967B9" w:rsidRPr="00A967B9">
        <w:rPr>
          <w:rFonts w:cstheme="minorHAnsi"/>
          <w:noProof/>
          <w:vertAlign w:val="superscript"/>
        </w:rPr>
        <w:t xml:space="preserve">, </w:t>
      </w:r>
      <w:hyperlink w:anchor="_ENREF_114" w:tooltip="McCloskey, 2018 #1" w:history="1">
        <w:r w:rsidR="00A15419" w:rsidRPr="00A967B9">
          <w:rPr>
            <w:rFonts w:cstheme="minorHAnsi"/>
            <w:noProof/>
            <w:vertAlign w:val="superscript"/>
          </w:rPr>
          <w:t>114</w:t>
        </w:r>
      </w:hyperlink>
      <w:r w:rsidR="000E0C25" w:rsidRPr="000E0C25">
        <w:rPr>
          <w:rFonts w:cstheme="minorHAnsi"/>
        </w:rPr>
        <w:fldChar w:fldCharType="end"/>
      </w:r>
      <w:r w:rsidR="008D405A" w:rsidRPr="000E0C25">
        <w:rPr>
          <w:rFonts w:cstheme="minorHAnsi"/>
        </w:rPr>
        <w:t xml:space="preserve">. </w:t>
      </w:r>
      <w:r w:rsidR="00A52680" w:rsidRPr="000E0C25">
        <w:rPr>
          <w:rFonts w:cstheme="minorHAnsi"/>
        </w:rPr>
        <w:t>Despite this</w:t>
      </w:r>
      <w:r w:rsidR="0037423A" w:rsidRPr="000E0C25">
        <w:rPr>
          <w:rFonts w:cstheme="minorHAnsi"/>
        </w:rPr>
        <w:t>,</w:t>
      </w:r>
      <w:r w:rsidR="008D405A" w:rsidRPr="000E0C25">
        <w:rPr>
          <w:rFonts w:cstheme="minorHAnsi"/>
        </w:rPr>
        <w:t xml:space="preserve"> there</w:t>
      </w:r>
      <w:r w:rsidR="008D405A" w:rsidRPr="00E867CC">
        <w:rPr>
          <w:rFonts w:cstheme="minorHAnsi"/>
        </w:rPr>
        <w:t xml:space="preserve"> is </w:t>
      </w:r>
      <w:r w:rsidR="0037423A" w:rsidRPr="00E867CC">
        <w:rPr>
          <w:rFonts w:cstheme="minorHAnsi"/>
        </w:rPr>
        <w:t xml:space="preserve">still </w:t>
      </w:r>
      <w:r w:rsidR="008D405A" w:rsidRPr="00E867CC">
        <w:rPr>
          <w:rFonts w:cstheme="minorHAnsi"/>
        </w:rPr>
        <w:t xml:space="preserve">a concerning majority of at risk individuals who are missed through a lack of assessment and there must </w:t>
      </w:r>
      <w:r w:rsidR="00A52680">
        <w:rPr>
          <w:rFonts w:cstheme="minorHAnsi"/>
        </w:rPr>
        <w:t xml:space="preserve">therefore </w:t>
      </w:r>
      <w:r w:rsidR="008D405A" w:rsidRPr="00E867CC">
        <w:rPr>
          <w:rFonts w:cstheme="minorHAnsi"/>
        </w:rPr>
        <w:t>be a concerted effort to address this issue if we are to close the ever-widening treatment gap.</w:t>
      </w:r>
      <w:r w:rsidR="009E69F4">
        <w:rPr>
          <w:rFonts w:cstheme="minorHAnsi"/>
        </w:rPr>
        <w:t xml:space="preserve"> </w:t>
      </w:r>
      <w:r w:rsidR="00A56B7C">
        <w:rPr>
          <w:rFonts w:cstheme="minorHAnsi"/>
        </w:rPr>
        <w:t>In the future, n</w:t>
      </w:r>
      <w:r w:rsidR="009E69F4">
        <w:rPr>
          <w:rFonts w:cstheme="minorHAnsi"/>
        </w:rPr>
        <w:t>ovel methods of fragility assessment (Box 1 and Box 2) might go some way to address this need.</w:t>
      </w:r>
      <w:r w:rsidR="009E69F4">
        <w:rPr>
          <w:rFonts w:cstheme="minorHAnsi"/>
          <w:b/>
          <w:color w:val="0000FF"/>
        </w:rPr>
        <w:t xml:space="preserve">[Au:OK? I thought it might be nice to refer the reader back to the boxes containing the novel methods in the concluding </w:t>
      </w:r>
      <w:commentRangeStart w:id="282"/>
      <w:r w:rsidR="009E69F4">
        <w:rPr>
          <w:rFonts w:cstheme="minorHAnsi"/>
          <w:b/>
          <w:color w:val="0000FF"/>
        </w:rPr>
        <w:t>statements</w:t>
      </w:r>
      <w:commentRangeEnd w:id="282"/>
      <w:r w:rsidR="00F36690">
        <w:rPr>
          <w:rStyle w:val="CommentReference"/>
        </w:rPr>
        <w:commentReference w:id="282"/>
      </w:r>
      <w:r w:rsidR="009E69F4">
        <w:rPr>
          <w:rFonts w:cstheme="minorHAnsi"/>
          <w:b/>
          <w:color w:val="0000FF"/>
        </w:rPr>
        <w:t>. Please feel free to edit.]</w:t>
      </w:r>
      <w:r w:rsidR="009E69F4">
        <w:rPr>
          <w:rFonts w:cstheme="minorHAnsi"/>
        </w:rPr>
        <w:t xml:space="preserve"> </w:t>
      </w:r>
    </w:p>
    <w:p w14:paraId="6F704309" w14:textId="77777777" w:rsidR="00E77380" w:rsidRPr="00E867CC" w:rsidRDefault="00E77380" w:rsidP="002768EE">
      <w:pPr>
        <w:jc w:val="both"/>
        <w:rPr>
          <w:rFonts w:cstheme="minorHAnsi"/>
          <w:b/>
          <w:color w:val="70AD47" w:themeColor="accent6"/>
        </w:rPr>
      </w:pPr>
    </w:p>
    <w:p w14:paraId="7EAF1E4C" w14:textId="77777777" w:rsidR="00013DBB" w:rsidRDefault="00421F18" w:rsidP="00421F18">
      <w:pPr>
        <w:jc w:val="both"/>
        <w:rPr>
          <w:rFonts w:cstheme="minorHAnsi"/>
          <w:b/>
          <w:color w:val="0000FF"/>
        </w:rPr>
      </w:pPr>
      <w:r w:rsidRPr="00E867CC">
        <w:rPr>
          <w:rFonts w:cstheme="minorHAnsi"/>
          <w:b/>
          <w:color w:val="70AD47" w:themeColor="accent6"/>
        </w:rPr>
        <w:t>References</w:t>
      </w:r>
      <w:r w:rsidR="00013DBB">
        <w:rPr>
          <w:rFonts w:cstheme="minorHAnsi"/>
          <w:b/>
          <w:color w:val="70AD47" w:themeColor="accent6"/>
        </w:rPr>
        <w:t xml:space="preserve"> </w:t>
      </w:r>
      <w:r w:rsidR="00013DBB">
        <w:rPr>
          <w:rFonts w:cstheme="minorHAnsi"/>
          <w:b/>
          <w:color w:val="0000FF"/>
        </w:rPr>
        <w:t xml:space="preserve">[Please ensure that references are cited sequentially in the following order: main text, boxes, figure legends and then tables. The numbered references should be listed at the end of the article in the format: 1. Author, A. B. &amp; Author, B. C. Title of the article. Nat. </w:t>
      </w:r>
      <w:r w:rsidR="00013DBB">
        <w:rPr>
          <w:rFonts w:cstheme="minorHAnsi"/>
          <w:b/>
          <w:color w:val="0000FF"/>
        </w:rPr>
        <w:lastRenderedPageBreak/>
        <w:t>Cell Biol. 6, 123–131 (2001). (with journal abbreviation italic, and volume bold). If there are six or more authors to a reference, only the first author should be listed followed by ‘et al.’ (italic). For more details on reference format please consult the Guidelines to Authors.</w:t>
      </w:r>
    </w:p>
    <w:p w14:paraId="77A215E9" w14:textId="1EBB0850" w:rsidR="00421F18" w:rsidRPr="00E867CC" w:rsidRDefault="00013DBB" w:rsidP="00421F18">
      <w:pPr>
        <w:jc w:val="both"/>
        <w:rPr>
          <w:rFonts w:cstheme="minorHAnsi"/>
          <w:b/>
          <w:color w:val="70AD47" w:themeColor="accent6"/>
        </w:rPr>
      </w:pPr>
      <w:r>
        <w:rPr>
          <w:rFonts w:cstheme="minorHAnsi"/>
          <w:b/>
          <w:color w:val="0000FF"/>
        </w:rPr>
        <w:t>Please make sure that you use your reference management software to update the order of the reference list after making revisions, as some references may have been moved around during editing.]</w:t>
      </w:r>
      <w:r>
        <w:rPr>
          <w:rFonts w:cstheme="minorHAnsi"/>
          <w:b/>
          <w:color w:val="70AD47" w:themeColor="accent6"/>
        </w:rPr>
        <w:t xml:space="preserve"> </w:t>
      </w:r>
    </w:p>
    <w:p w14:paraId="61772298" w14:textId="77777777" w:rsidR="00A15419" w:rsidRPr="00A15419" w:rsidRDefault="00EC5155" w:rsidP="00A15419">
      <w:pPr>
        <w:pStyle w:val="EndNoteBibliography"/>
        <w:spacing w:after="0"/>
        <w:ind w:left="720" w:hanging="720"/>
      </w:pPr>
      <w:r w:rsidRPr="00E867CC">
        <w:rPr>
          <w:rFonts w:asciiTheme="minorHAnsi" w:hAnsiTheme="minorHAnsi" w:cstheme="minorHAnsi"/>
        </w:rPr>
        <w:fldChar w:fldCharType="begin"/>
      </w:r>
      <w:r w:rsidRPr="00E867CC">
        <w:rPr>
          <w:rFonts w:asciiTheme="minorHAnsi" w:hAnsiTheme="minorHAnsi" w:cstheme="minorHAnsi"/>
        </w:rPr>
        <w:instrText xml:space="preserve"> ADDIN EN.REFLIST </w:instrText>
      </w:r>
      <w:r w:rsidRPr="00E867CC">
        <w:rPr>
          <w:rFonts w:asciiTheme="minorHAnsi" w:hAnsiTheme="minorHAnsi" w:cstheme="minorHAnsi"/>
        </w:rPr>
        <w:fldChar w:fldCharType="separate"/>
      </w:r>
      <w:bookmarkStart w:id="283" w:name="_ENREF_1"/>
      <w:r w:rsidR="00A15419" w:rsidRPr="00A15419">
        <w:t>1.</w:t>
      </w:r>
      <w:r w:rsidR="00A15419" w:rsidRPr="00A15419">
        <w:tab/>
        <w:t xml:space="preserve">Gullberg, B., Johnell, O. &amp; Kanis, J.A. World-wide projections for hip fracture. </w:t>
      </w:r>
      <w:r w:rsidR="00A15419" w:rsidRPr="00A15419">
        <w:rPr>
          <w:i/>
        </w:rPr>
        <w:t>Osteoporos Int</w:t>
      </w:r>
      <w:r w:rsidR="00A15419" w:rsidRPr="00A15419">
        <w:t xml:space="preserve"> </w:t>
      </w:r>
      <w:r w:rsidR="00A15419" w:rsidRPr="00A15419">
        <w:rPr>
          <w:b/>
        </w:rPr>
        <w:t>7</w:t>
      </w:r>
      <w:r w:rsidR="00A15419" w:rsidRPr="00A15419">
        <w:t>, 407-13 (1997).</w:t>
      </w:r>
      <w:bookmarkEnd w:id="283"/>
    </w:p>
    <w:p w14:paraId="1D307618" w14:textId="77777777" w:rsidR="00A15419" w:rsidRPr="00A15419" w:rsidRDefault="00A15419" w:rsidP="00A15419">
      <w:pPr>
        <w:pStyle w:val="EndNoteBibliography"/>
        <w:spacing w:after="0"/>
        <w:ind w:left="720" w:hanging="720"/>
      </w:pPr>
      <w:bookmarkStart w:id="284" w:name="_ENREF_2"/>
      <w:r w:rsidRPr="00A15419">
        <w:t>2.</w:t>
      </w:r>
      <w:r w:rsidRPr="00A15419">
        <w:tab/>
        <w:t xml:space="preserve">Cooper, C., Campion, G. &amp; Melton, L.J., 3rd. Hip fractures in the elderly: a world-wide projection. </w:t>
      </w:r>
      <w:r w:rsidRPr="00A15419">
        <w:rPr>
          <w:i/>
        </w:rPr>
        <w:t>Osteoporos Int</w:t>
      </w:r>
      <w:r w:rsidRPr="00A15419">
        <w:t xml:space="preserve"> </w:t>
      </w:r>
      <w:r w:rsidRPr="00A15419">
        <w:rPr>
          <w:b/>
        </w:rPr>
        <w:t>2</w:t>
      </w:r>
      <w:r w:rsidRPr="00A15419">
        <w:t>, 285-9 (1992).</w:t>
      </w:r>
      <w:bookmarkEnd w:id="284"/>
    </w:p>
    <w:p w14:paraId="52E6567C" w14:textId="77777777" w:rsidR="00A15419" w:rsidRPr="00A15419" w:rsidRDefault="00A15419" w:rsidP="00A15419">
      <w:pPr>
        <w:pStyle w:val="EndNoteBibliography"/>
        <w:spacing w:after="0"/>
        <w:ind w:left="720" w:hanging="720"/>
      </w:pPr>
      <w:bookmarkStart w:id="285" w:name="_ENREF_3"/>
      <w:r w:rsidRPr="00A15419">
        <w:t>3.</w:t>
      </w:r>
      <w:r w:rsidRPr="00A15419">
        <w:tab/>
        <w:t xml:space="preserve">Hernlund, E. et al. Osteoporosis in the European Union: medical management, epidemiology and economic burden. A report prepared in collaboration with the International Osteoporosis Foundation (IOF) and the European Federation of Pharmaceutical Industry Associations (EFPIA). </w:t>
      </w:r>
      <w:r w:rsidRPr="00A15419">
        <w:rPr>
          <w:i/>
        </w:rPr>
        <w:t>Arch Osteoporos</w:t>
      </w:r>
      <w:r w:rsidRPr="00A15419">
        <w:t xml:space="preserve"> </w:t>
      </w:r>
      <w:r w:rsidRPr="00A15419">
        <w:rPr>
          <w:b/>
        </w:rPr>
        <w:t>8</w:t>
      </w:r>
      <w:r w:rsidRPr="00A15419">
        <w:t>, 136 (2013).</w:t>
      </w:r>
      <w:bookmarkEnd w:id="285"/>
    </w:p>
    <w:p w14:paraId="6E95CE83" w14:textId="77777777" w:rsidR="00A15419" w:rsidRPr="00A15419" w:rsidRDefault="00A15419" w:rsidP="00A15419">
      <w:pPr>
        <w:pStyle w:val="EndNoteBibliography"/>
        <w:spacing w:after="0"/>
        <w:ind w:left="720" w:hanging="720"/>
      </w:pPr>
      <w:bookmarkStart w:id="286" w:name="_ENREF_4"/>
      <w:r w:rsidRPr="00A15419">
        <w:t>4.</w:t>
      </w:r>
      <w:r w:rsidRPr="00A15419">
        <w:tab/>
        <w:t xml:space="preserve">Chrischilles, E.A., Butler, C.D., Davis, C.S. &amp; Wallace, R.B. A model of lifetime osteoporosis impact. </w:t>
      </w:r>
      <w:r w:rsidRPr="00A15419">
        <w:rPr>
          <w:i/>
        </w:rPr>
        <w:t>Arch Intern Med</w:t>
      </w:r>
      <w:r w:rsidRPr="00A15419">
        <w:t xml:space="preserve"> </w:t>
      </w:r>
      <w:r w:rsidRPr="00A15419">
        <w:rPr>
          <w:b/>
        </w:rPr>
        <w:t>151</w:t>
      </w:r>
      <w:r w:rsidRPr="00A15419">
        <w:t>, 2026-32 (1991).</w:t>
      </w:r>
      <w:bookmarkEnd w:id="286"/>
    </w:p>
    <w:p w14:paraId="147B373A" w14:textId="77777777" w:rsidR="00A15419" w:rsidRPr="00A15419" w:rsidRDefault="00A15419" w:rsidP="00A15419">
      <w:pPr>
        <w:pStyle w:val="EndNoteBibliography"/>
        <w:spacing w:after="0"/>
        <w:ind w:left="720" w:hanging="720"/>
      </w:pPr>
      <w:bookmarkStart w:id="287" w:name="_ENREF_5"/>
      <w:r w:rsidRPr="00A15419">
        <w:t>5.</w:t>
      </w:r>
      <w:r w:rsidRPr="00A15419">
        <w:tab/>
        <w:t>Osteoporosis: clinical guidelines for the prevention and treatment (Royal College of Physicians, 1999).</w:t>
      </w:r>
      <w:bookmarkEnd w:id="287"/>
    </w:p>
    <w:p w14:paraId="36ECAEF1" w14:textId="77777777" w:rsidR="00A15419" w:rsidRPr="00A15419" w:rsidRDefault="00A15419" w:rsidP="00A15419">
      <w:pPr>
        <w:pStyle w:val="EndNoteBibliography"/>
        <w:spacing w:after="0"/>
        <w:ind w:left="720" w:hanging="720"/>
      </w:pPr>
      <w:bookmarkStart w:id="288" w:name="_ENREF_6"/>
      <w:r w:rsidRPr="00A15419">
        <w:t>6.</w:t>
      </w:r>
      <w:r w:rsidRPr="00A15419">
        <w:tab/>
        <w:t xml:space="preserve">Eddy, D.M. et al. Osteoporosis: Review of the evidence for prevention, diagnosis, and treatment and cost-effectiveness analysis. Status report. </w:t>
      </w:r>
      <w:r w:rsidRPr="00A15419">
        <w:rPr>
          <w:i/>
        </w:rPr>
        <w:t>Osteoporosis International</w:t>
      </w:r>
      <w:r w:rsidRPr="00A15419">
        <w:t xml:space="preserve"> </w:t>
      </w:r>
      <w:r w:rsidRPr="00A15419">
        <w:rPr>
          <w:b/>
        </w:rPr>
        <w:t>8</w:t>
      </w:r>
      <w:r w:rsidRPr="00A15419">
        <w:t>, I-S82 (1998).</w:t>
      </w:r>
      <w:bookmarkEnd w:id="288"/>
    </w:p>
    <w:p w14:paraId="2A89A4FC" w14:textId="77777777" w:rsidR="00A15419" w:rsidRPr="00A15419" w:rsidRDefault="00A15419" w:rsidP="00A15419">
      <w:pPr>
        <w:pStyle w:val="EndNoteBibliography"/>
        <w:spacing w:after="0"/>
        <w:ind w:left="720" w:hanging="720"/>
      </w:pPr>
      <w:bookmarkStart w:id="289" w:name="_ENREF_7"/>
      <w:r w:rsidRPr="00A15419">
        <w:t>7.</w:t>
      </w:r>
      <w:r w:rsidRPr="00A15419">
        <w:tab/>
        <w:t>Carmona, R.H. in Bone Health and Osteoporosis: A Report of the Surgeon General (Office of the Surgeon General (US), Rockville (MD), 2004).</w:t>
      </w:r>
      <w:bookmarkEnd w:id="289"/>
    </w:p>
    <w:p w14:paraId="5BDC23B6" w14:textId="77777777" w:rsidR="00A15419" w:rsidRPr="00A15419" w:rsidRDefault="00A15419" w:rsidP="00A15419">
      <w:pPr>
        <w:pStyle w:val="EndNoteBibliography"/>
        <w:spacing w:after="0"/>
        <w:ind w:left="720" w:hanging="720"/>
      </w:pPr>
      <w:bookmarkStart w:id="290" w:name="_ENREF_8"/>
      <w:r w:rsidRPr="00A15419">
        <w:t>8.</w:t>
      </w:r>
      <w:r w:rsidRPr="00A15419">
        <w:tab/>
        <w:t xml:space="preserve">Sambrook, P. &amp; Cooper, C. Osteoporosis. </w:t>
      </w:r>
      <w:r w:rsidRPr="00A15419">
        <w:rPr>
          <w:i/>
        </w:rPr>
        <w:t>Lancet</w:t>
      </w:r>
      <w:r w:rsidRPr="00A15419">
        <w:t xml:space="preserve"> </w:t>
      </w:r>
      <w:r w:rsidRPr="00A15419">
        <w:rPr>
          <w:b/>
        </w:rPr>
        <w:t>367</w:t>
      </w:r>
      <w:r w:rsidRPr="00A15419">
        <w:t>, 2010-8 (2006).</w:t>
      </w:r>
      <w:bookmarkEnd w:id="290"/>
    </w:p>
    <w:p w14:paraId="35910EFD" w14:textId="77777777" w:rsidR="00A15419" w:rsidRPr="00A15419" w:rsidRDefault="00A15419" w:rsidP="00A15419">
      <w:pPr>
        <w:pStyle w:val="EndNoteBibliography"/>
        <w:spacing w:after="0"/>
        <w:ind w:left="720" w:hanging="720"/>
      </w:pPr>
      <w:bookmarkStart w:id="291" w:name="_ENREF_9"/>
      <w:r w:rsidRPr="00A15419">
        <w:t>9.</w:t>
      </w:r>
      <w:r w:rsidRPr="00A15419">
        <w:tab/>
        <w:t xml:space="preserve">van der Velde, R.Y. et al. Secular trends in fracture incidence in the UK between 1990 and 2012. </w:t>
      </w:r>
      <w:r w:rsidRPr="00A15419">
        <w:rPr>
          <w:i/>
        </w:rPr>
        <w:t>Osteoporos Int</w:t>
      </w:r>
      <w:r w:rsidRPr="00A15419">
        <w:t xml:space="preserve"> </w:t>
      </w:r>
      <w:r w:rsidRPr="00A15419">
        <w:rPr>
          <w:b/>
        </w:rPr>
        <w:t>27</w:t>
      </w:r>
      <w:r w:rsidRPr="00A15419">
        <w:t>, 3197-3206 (2016).</w:t>
      </w:r>
      <w:bookmarkEnd w:id="291"/>
    </w:p>
    <w:p w14:paraId="1EBAC16E" w14:textId="77777777" w:rsidR="00A15419" w:rsidRPr="00A15419" w:rsidRDefault="00A15419" w:rsidP="00A15419">
      <w:pPr>
        <w:pStyle w:val="EndNoteBibliography"/>
        <w:spacing w:after="0"/>
        <w:ind w:left="720" w:hanging="720"/>
      </w:pPr>
      <w:bookmarkStart w:id="292" w:name="_ENREF_10"/>
      <w:r w:rsidRPr="00A15419">
        <w:lastRenderedPageBreak/>
        <w:t>10.</w:t>
      </w:r>
      <w:r w:rsidRPr="00A15419">
        <w:tab/>
        <w:t xml:space="preserve">Cooper, C. et al. Secular trends in the incidence of hip and other osteoporotic fractures. </w:t>
      </w:r>
      <w:r w:rsidRPr="00A15419">
        <w:rPr>
          <w:i/>
        </w:rPr>
        <w:t>Osteoporos Int</w:t>
      </w:r>
      <w:r w:rsidRPr="00A15419">
        <w:t xml:space="preserve"> </w:t>
      </w:r>
      <w:r w:rsidRPr="00A15419">
        <w:rPr>
          <w:b/>
        </w:rPr>
        <w:t>22</w:t>
      </w:r>
      <w:r w:rsidRPr="00A15419">
        <w:t>, 1277-88 (2011).</w:t>
      </w:r>
      <w:bookmarkEnd w:id="292"/>
    </w:p>
    <w:p w14:paraId="6E81D6E3" w14:textId="77777777" w:rsidR="00A15419" w:rsidRPr="00A15419" w:rsidRDefault="00A15419" w:rsidP="00A15419">
      <w:pPr>
        <w:pStyle w:val="EndNoteBibliography"/>
        <w:spacing w:after="0"/>
        <w:ind w:left="720" w:hanging="720"/>
      </w:pPr>
      <w:bookmarkStart w:id="293" w:name="_ENREF_11"/>
      <w:r w:rsidRPr="00A15419">
        <w:t>11.</w:t>
      </w:r>
      <w:r w:rsidRPr="00A15419">
        <w:tab/>
        <w:t xml:space="preserve">Kanis, J.A. et al. A systematic review of hip fracture incidence and probability of fracture worldwide. </w:t>
      </w:r>
      <w:r w:rsidRPr="00A15419">
        <w:rPr>
          <w:i/>
        </w:rPr>
        <w:t>Osteoporos Int</w:t>
      </w:r>
      <w:r w:rsidRPr="00A15419">
        <w:t xml:space="preserve"> </w:t>
      </w:r>
      <w:r w:rsidRPr="00A15419">
        <w:rPr>
          <w:b/>
        </w:rPr>
        <w:t>23</w:t>
      </w:r>
      <w:r w:rsidRPr="00A15419">
        <w:t>, 2239-56 (2012).</w:t>
      </w:r>
      <w:bookmarkEnd w:id="293"/>
    </w:p>
    <w:p w14:paraId="410D04D3" w14:textId="77777777" w:rsidR="00A15419" w:rsidRPr="00A15419" w:rsidRDefault="00A15419" w:rsidP="00A15419">
      <w:pPr>
        <w:pStyle w:val="EndNoteBibliography"/>
        <w:spacing w:after="0"/>
        <w:ind w:left="720" w:hanging="720"/>
      </w:pPr>
      <w:bookmarkStart w:id="294" w:name="_ENREF_12"/>
      <w:r w:rsidRPr="00A15419">
        <w:t>12.</w:t>
      </w:r>
      <w:r w:rsidRPr="00A15419">
        <w:tab/>
        <w:t xml:space="preserve">Curtis, E.M. et al. Epidemiology of fractures in the United Kingdom 1988-2012: Variation with age, sex, geography, ethnicity and socioeconomic status. </w:t>
      </w:r>
      <w:r w:rsidRPr="00A15419">
        <w:rPr>
          <w:i/>
        </w:rPr>
        <w:t>Bone</w:t>
      </w:r>
      <w:r w:rsidRPr="00A15419">
        <w:t xml:space="preserve"> </w:t>
      </w:r>
      <w:r w:rsidRPr="00A15419">
        <w:rPr>
          <w:b/>
        </w:rPr>
        <w:t>87</w:t>
      </w:r>
      <w:r w:rsidRPr="00A15419">
        <w:t>, 19-26 (2016).</w:t>
      </w:r>
      <w:bookmarkEnd w:id="294"/>
    </w:p>
    <w:p w14:paraId="3C8BCEBE" w14:textId="77777777" w:rsidR="00A15419" w:rsidRPr="00A15419" w:rsidRDefault="00A15419" w:rsidP="00A15419">
      <w:pPr>
        <w:pStyle w:val="EndNoteBibliography"/>
        <w:spacing w:after="0"/>
        <w:ind w:left="720" w:hanging="720"/>
      </w:pPr>
      <w:bookmarkStart w:id="295" w:name="_ENREF_13"/>
      <w:r w:rsidRPr="00A15419">
        <w:t>13.</w:t>
      </w:r>
      <w:r w:rsidRPr="00A15419">
        <w:tab/>
        <w:t xml:space="preserve">Cummings, S.R. &amp; Melton, L.J. Epidemiology and outcomes of osteoporotic fractures. </w:t>
      </w:r>
      <w:r w:rsidRPr="00A15419">
        <w:rPr>
          <w:i/>
        </w:rPr>
        <w:t>Lancet</w:t>
      </w:r>
      <w:r w:rsidRPr="00A15419">
        <w:t xml:space="preserve"> </w:t>
      </w:r>
      <w:r w:rsidRPr="00A15419">
        <w:rPr>
          <w:b/>
        </w:rPr>
        <w:t>359</w:t>
      </w:r>
      <w:r w:rsidRPr="00A15419">
        <w:t>, 1761-7 (2002).</w:t>
      </w:r>
      <w:bookmarkEnd w:id="295"/>
    </w:p>
    <w:p w14:paraId="0ECE7C45" w14:textId="77777777" w:rsidR="00A15419" w:rsidRPr="00A15419" w:rsidRDefault="00A15419" w:rsidP="00A15419">
      <w:pPr>
        <w:pStyle w:val="EndNoteBibliography"/>
        <w:spacing w:after="0"/>
        <w:ind w:left="720" w:hanging="720"/>
      </w:pPr>
      <w:bookmarkStart w:id="296" w:name="_ENREF_14"/>
      <w:r w:rsidRPr="00A15419">
        <w:t>14.</w:t>
      </w:r>
      <w:r w:rsidRPr="00A15419">
        <w:tab/>
        <w:t xml:space="preserve">Bliuc, D., Alarkawi, D., Nguyen, T.V., Eisman, J.A. &amp; Center, J.R. Risk of subsequent fractures and mortality in elderly women and men with fragility fractures with and without osteoporotic bone density: the Dubbo Osteoporosis Epidemiology Study. </w:t>
      </w:r>
      <w:r w:rsidRPr="00A15419">
        <w:rPr>
          <w:i/>
        </w:rPr>
        <w:t>J Bone Miner Res</w:t>
      </w:r>
      <w:r w:rsidRPr="00A15419">
        <w:t xml:space="preserve"> </w:t>
      </w:r>
      <w:r w:rsidRPr="00A15419">
        <w:rPr>
          <w:b/>
        </w:rPr>
        <w:t>30</w:t>
      </w:r>
      <w:r w:rsidRPr="00A15419">
        <w:t>, 637-46 (2015).</w:t>
      </w:r>
      <w:bookmarkEnd w:id="296"/>
    </w:p>
    <w:p w14:paraId="0E82FE5B" w14:textId="77777777" w:rsidR="00A15419" w:rsidRPr="00A15419" w:rsidRDefault="00A15419" w:rsidP="00A15419">
      <w:pPr>
        <w:pStyle w:val="EndNoteBibliography"/>
        <w:spacing w:after="0"/>
        <w:ind w:left="720" w:hanging="720"/>
      </w:pPr>
      <w:bookmarkStart w:id="297" w:name="_ENREF_15"/>
      <w:r w:rsidRPr="00A15419">
        <w:t>15.</w:t>
      </w:r>
      <w:r w:rsidRPr="00A15419">
        <w:tab/>
        <w:t xml:space="preserve">Burge, R. et al. Incidence and economic burden of osteoporosis-related fractures in the United States, 2005-2025. </w:t>
      </w:r>
      <w:r w:rsidRPr="00A15419">
        <w:rPr>
          <w:i/>
        </w:rPr>
        <w:t>J Bone Miner Res</w:t>
      </w:r>
      <w:r w:rsidRPr="00A15419">
        <w:t xml:space="preserve"> </w:t>
      </w:r>
      <w:r w:rsidRPr="00A15419">
        <w:rPr>
          <w:b/>
        </w:rPr>
        <w:t>22</w:t>
      </w:r>
      <w:r w:rsidRPr="00A15419">
        <w:t>, 465-75 (2007).</w:t>
      </w:r>
      <w:bookmarkEnd w:id="297"/>
    </w:p>
    <w:p w14:paraId="77AB12E3" w14:textId="77777777" w:rsidR="00A15419" w:rsidRPr="00A15419" w:rsidRDefault="00A15419" w:rsidP="00A15419">
      <w:pPr>
        <w:pStyle w:val="EndNoteBibliography"/>
        <w:spacing w:after="0"/>
        <w:ind w:left="720" w:hanging="720"/>
      </w:pPr>
      <w:bookmarkStart w:id="298" w:name="_ENREF_16"/>
      <w:r w:rsidRPr="00A15419">
        <w:t>16.</w:t>
      </w:r>
      <w:r w:rsidRPr="00A15419">
        <w:tab/>
        <w:t xml:space="preserve">Johnell, O. &amp; Kanis, J.A. An estimate of the worldwide prevalence and disability associated with osteoporotic fractures. </w:t>
      </w:r>
      <w:r w:rsidRPr="00A15419">
        <w:rPr>
          <w:i/>
        </w:rPr>
        <w:t>Osteoporos Int</w:t>
      </w:r>
      <w:r w:rsidRPr="00A15419">
        <w:t xml:space="preserve"> </w:t>
      </w:r>
      <w:r w:rsidRPr="00A15419">
        <w:rPr>
          <w:b/>
        </w:rPr>
        <w:t>17</w:t>
      </w:r>
      <w:r w:rsidRPr="00A15419">
        <w:t>, 1726-33 (2006).</w:t>
      </w:r>
      <w:bookmarkEnd w:id="298"/>
    </w:p>
    <w:p w14:paraId="5BBE9B1D" w14:textId="77777777" w:rsidR="00A15419" w:rsidRPr="00A15419" w:rsidRDefault="00A15419" w:rsidP="00A15419">
      <w:pPr>
        <w:pStyle w:val="EndNoteBibliography"/>
        <w:spacing w:after="0"/>
        <w:ind w:left="720" w:hanging="720"/>
      </w:pPr>
      <w:bookmarkStart w:id="299" w:name="_ENREF_17"/>
      <w:r w:rsidRPr="00A15419">
        <w:t>17.</w:t>
      </w:r>
      <w:r w:rsidRPr="00A15419">
        <w:tab/>
        <w:t xml:space="preserve">Kanis, J.A. et al. SCOPE: a scorecard for osteoporosis in Europe. </w:t>
      </w:r>
      <w:r w:rsidRPr="00A15419">
        <w:rPr>
          <w:i/>
        </w:rPr>
        <w:t>Arch Osteoporos</w:t>
      </w:r>
      <w:r w:rsidRPr="00A15419">
        <w:t xml:space="preserve"> </w:t>
      </w:r>
      <w:r w:rsidRPr="00A15419">
        <w:rPr>
          <w:b/>
        </w:rPr>
        <w:t>8</w:t>
      </w:r>
      <w:r w:rsidRPr="00A15419">
        <w:t>, 144 (2013).</w:t>
      </w:r>
      <w:bookmarkEnd w:id="299"/>
    </w:p>
    <w:p w14:paraId="67274BA7" w14:textId="77777777" w:rsidR="00A15419" w:rsidRPr="00A15419" w:rsidRDefault="00A15419" w:rsidP="00A15419">
      <w:pPr>
        <w:pStyle w:val="EndNoteBibliography"/>
        <w:spacing w:after="0"/>
        <w:ind w:left="720" w:hanging="720"/>
      </w:pPr>
      <w:bookmarkStart w:id="300" w:name="_ENREF_18"/>
      <w:r w:rsidRPr="00A15419">
        <w:t>18.</w:t>
      </w:r>
      <w:r w:rsidRPr="00A15419">
        <w:tab/>
        <w:t xml:space="preserve">Chapuy, M.C. et al. Vitamin D3 and calcium to prevent hip fractures in elderly women. </w:t>
      </w:r>
      <w:r w:rsidRPr="00A15419">
        <w:rPr>
          <w:i/>
        </w:rPr>
        <w:t>N Engl J Med</w:t>
      </w:r>
      <w:r w:rsidRPr="00A15419">
        <w:t xml:space="preserve"> </w:t>
      </w:r>
      <w:r w:rsidRPr="00A15419">
        <w:rPr>
          <w:b/>
        </w:rPr>
        <w:t>327</w:t>
      </w:r>
      <w:r w:rsidRPr="00A15419">
        <w:t>, 1637-42 (1992).</w:t>
      </w:r>
      <w:bookmarkEnd w:id="300"/>
    </w:p>
    <w:p w14:paraId="7A030D2F" w14:textId="77777777" w:rsidR="00A15419" w:rsidRPr="00A15419" w:rsidRDefault="00A15419" w:rsidP="00A15419">
      <w:pPr>
        <w:pStyle w:val="EndNoteBibliography"/>
        <w:spacing w:after="0"/>
        <w:ind w:left="720" w:hanging="720"/>
      </w:pPr>
      <w:bookmarkStart w:id="301" w:name="_ENREF_19"/>
      <w:r w:rsidRPr="00A15419">
        <w:t>19.</w:t>
      </w:r>
      <w:r w:rsidRPr="00A15419">
        <w:tab/>
        <w:t xml:space="preserve">Dawson-Hughes, B., Harris, S.S., Krall, E.A. &amp; Dallal, G.E. Effect of calcium and vitamin D supplementation on bone density in men and women 65 years of age or older. </w:t>
      </w:r>
      <w:r w:rsidRPr="00A15419">
        <w:rPr>
          <w:i/>
        </w:rPr>
        <w:t>N Engl J Med</w:t>
      </w:r>
      <w:r w:rsidRPr="00A15419">
        <w:t xml:space="preserve"> </w:t>
      </w:r>
      <w:r w:rsidRPr="00A15419">
        <w:rPr>
          <w:b/>
        </w:rPr>
        <w:t>337</w:t>
      </w:r>
      <w:r w:rsidRPr="00A15419">
        <w:t>, 670-6 (1997).</w:t>
      </w:r>
      <w:bookmarkEnd w:id="301"/>
    </w:p>
    <w:p w14:paraId="4280349F" w14:textId="77777777" w:rsidR="00A15419" w:rsidRPr="00A15419" w:rsidRDefault="00A15419" w:rsidP="00A15419">
      <w:pPr>
        <w:pStyle w:val="EndNoteBibliography"/>
        <w:spacing w:after="0"/>
        <w:ind w:left="720" w:hanging="720"/>
      </w:pPr>
      <w:bookmarkStart w:id="302" w:name="_ENREF_20"/>
      <w:r w:rsidRPr="00A15419">
        <w:t>20.</w:t>
      </w:r>
      <w:r w:rsidRPr="00A15419">
        <w:tab/>
        <w:t xml:space="preserve">McClung, M.R. et al. Effect of risedronate on the risk of hip fracture in elderly women. Hip Intervention Program Study Group. </w:t>
      </w:r>
      <w:r w:rsidRPr="00A15419">
        <w:rPr>
          <w:i/>
        </w:rPr>
        <w:t>N Engl J Med</w:t>
      </w:r>
      <w:r w:rsidRPr="00A15419">
        <w:t xml:space="preserve"> </w:t>
      </w:r>
      <w:r w:rsidRPr="00A15419">
        <w:rPr>
          <w:b/>
        </w:rPr>
        <w:t>344</w:t>
      </w:r>
      <w:r w:rsidRPr="00A15419">
        <w:t>, 333-40 (2001).</w:t>
      </w:r>
      <w:bookmarkEnd w:id="302"/>
    </w:p>
    <w:p w14:paraId="11B8D80D" w14:textId="77777777" w:rsidR="00A15419" w:rsidRPr="00A15419" w:rsidRDefault="00A15419" w:rsidP="00A15419">
      <w:pPr>
        <w:pStyle w:val="EndNoteBibliography"/>
        <w:spacing w:after="0"/>
        <w:ind w:left="720" w:hanging="720"/>
      </w:pPr>
      <w:bookmarkStart w:id="303" w:name="_ENREF_21"/>
      <w:r w:rsidRPr="00A15419">
        <w:t>21.</w:t>
      </w:r>
      <w:r w:rsidRPr="00A15419">
        <w:tab/>
        <w:t xml:space="preserve">Roux, C. et al. Vertebral fracture risk reduction with strontium ranelate in women with postmenopausal osteoporosis is independent of baseline risk factors. </w:t>
      </w:r>
      <w:r w:rsidRPr="00A15419">
        <w:rPr>
          <w:i/>
        </w:rPr>
        <w:t>J Bone Miner Res</w:t>
      </w:r>
      <w:r w:rsidRPr="00A15419">
        <w:t xml:space="preserve"> </w:t>
      </w:r>
      <w:r w:rsidRPr="00A15419">
        <w:rPr>
          <w:b/>
        </w:rPr>
        <w:t>21</w:t>
      </w:r>
      <w:r w:rsidRPr="00A15419">
        <w:t>, 536-42 (2006).</w:t>
      </w:r>
      <w:bookmarkEnd w:id="303"/>
    </w:p>
    <w:p w14:paraId="73DBCE13" w14:textId="77777777" w:rsidR="00A15419" w:rsidRPr="00A15419" w:rsidRDefault="00A15419" w:rsidP="00A15419">
      <w:pPr>
        <w:pStyle w:val="EndNoteBibliography"/>
        <w:spacing w:after="0"/>
        <w:ind w:left="720" w:hanging="720"/>
      </w:pPr>
      <w:bookmarkStart w:id="304" w:name="_ENREF_22"/>
      <w:r w:rsidRPr="00A15419">
        <w:lastRenderedPageBreak/>
        <w:t>22.</w:t>
      </w:r>
      <w:r w:rsidRPr="00A15419">
        <w:tab/>
        <w:t xml:space="preserve">Rossouw, J.E. et al. Risks and benefits of estrogen plus progestin in healthy postmenopausal women: principal results From the Women's Health Initiative randomized controlled trial. </w:t>
      </w:r>
      <w:r w:rsidRPr="00A15419">
        <w:rPr>
          <w:i/>
        </w:rPr>
        <w:t>Jama</w:t>
      </w:r>
      <w:r w:rsidRPr="00A15419">
        <w:t xml:space="preserve"> </w:t>
      </w:r>
      <w:r w:rsidRPr="00A15419">
        <w:rPr>
          <w:b/>
        </w:rPr>
        <w:t>288</w:t>
      </w:r>
      <w:r w:rsidRPr="00A15419">
        <w:t>, 321-33 (2002).</w:t>
      </w:r>
      <w:bookmarkEnd w:id="304"/>
    </w:p>
    <w:p w14:paraId="2511A66B" w14:textId="77777777" w:rsidR="00A15419" w:rsidRPr="00A15419" w:rsidRDefault="00A15419" w:rsidP="00A15419">
      <w:pPr>
        <w:pStyle w:val="EndNoteBibliography"/>
        <w:spacing w:after="0"/>
        <w:ind w:left="720" w:hanging="720"/>
      </w:pPr>
      <w:bookmarkStart w:id="305" w:name="_ENREF_23"/>
      <w:r w:rsidRPr="00A15419">
        <w:t>23.</w:t>
      </w:r>
      <w:r w:rsidRPr="00A15419">
        <w:tab/>
        <w:t xml:space="preserve">Hodsman, A.B., Hanley, D.A. &amp; Josse, R. Do bisphosphonates reduce the risk of osteoporotic fractures? An evaluation of the evidence to date. </w:t>
      </w:r>
      <w:r w:rsidRPr="00A15419">
        <w:rPr>
          <w:i/>
        </w:rPr>
        <w:t>Cmaj</w:t>
      </w:r>
      <w:r w:rsidRPr="00A15419">
        <w:t xml:space="preserve"> </w:t>
      </w:r>
      <w:r w:rsidRPr="00A15419">
        <w:rPr>
          <w:b/>
        </w:rPr>
        <w:t>166</w:t>
      </w:r>
      <w:r w:rsidRPr="00A15419">
        <w:t>, 1426-30 (2002).</w:t>
      </w:r>
      <w:bookmarkEnd w:id="305"/>
    </w:p>
    <w:p w14:paraId="5309C5CA" w14:textId="77777777" w:rsidR="00A15419" w:rsidRPr="00A15419" w:rsidRDefault="00A15419" w:rsidP="00A15419">
      <w:pPr>
        <w:pStyle w:val="EndNoteBibliography"/>
        <w:spacing w:after="0"/>
        <w:ind w:left="720" w:hanging="720"/>
      </w:pPr>
      <w:bookmarkStart w:id="306" w:name="_ENREF_24"/>
      <w:r w:rsidRPr="00A15419">
        <w:t>24.</w:t>
      </w:r>
      <w:r w:rsidRPr="00A15419">
        <w:tab/>
        <w:t xml:space="preserve">Bone, H.G. et al. 10 years of denosumab treatment in postmenopausal women with osteoporosis: results from the phase 3 randomised FREEDOM trial and open-label extension. </w:t>
      </w:r>
      <w:r w:rsidRPr="00A15419">
        <w:rPr>
          <w:i/>
        </w:rPr>
        <w:t>Lancet Diabetes Endocrinol</w:t>
      </w:r>
      <w:r w:rsidRPr="00A15419">
        <w:t xml:space="preserve"> </w:t>
      </w:r>
      <w:r w:rsidRPr="00A15419">
        <w:rPr>
          <w:b/>
        </w:rPr>
        <w:t>5</w:t>
      </w:r>
      <w:r w:rsidRPr="00A15419">
        <w:t>, 513-523 (2017).</w:t>
      </w:r>
      <w:bookmarkEnd w:id="306"/>
    </w:p>
    <w:p w14:paraId="2CB10DBE" w14:textId="77777777" w:rsidR="00A15419" w:rsidRPr="00A15419" w:rsidRDefault="00A15419" w:rsidP="00A15419">
      <w:pPr>
        <w:pStyle w:val="EndNoteBibliography"/>
        <w:spacing w:after="0"/>
        <w:ind w:left="720" w:hanging="720"/>
      </w:pPr>
      <w:bookmarkStart w:id="307" w:name="_ENREF_25"/>
      <w:r w:rsidRPr="00A15419">
        <w:t>25.</w:t>
      </w:r>
      <w:r w:rsidRPr="00A15419">
        <w:tab/>
        <w:t xml:space="preserve">Leder, B.Z. et al. Denosumab and teriparatide transitions in postmenopausal osteoporosis (the DATA-Switch study): extension of a randomised controlled trial. </w:t>
      </w:r>
      <w:r w:rsidRPr="00A15419">
        <w:rPr>
          <w:i/>
        </w:rPr>
        <w:t>Lancet</w:t>
      </w:r>
      <w:r w:rsidRPr="00A15419">
        <w:t xml:space="preserve"> </w:t>
      </w:r>
      <w:r w:rsidRPr="00A15419">
        <w:rPr>
          <w:b/>
        </w:rPr>
        <w:t>386</w:t>
      </w:r>
      <w:r w:rsidRPr="00A15419">
        <w:t>, 1147-55 (2015).</w:t>
      </w:r>
      <w:bookmarkEnd w:id="307"/>
    </w:p>
    <w:p w14:paraId="17226CE2" w14:textId="77777777" w:rsidR="00A15419" w:rsidRPr="00A15419" w:rsidRDefault="00A15419" w:rsidP="00A15419">
      <w:pPr>
        <w:pStyle w:val="EndNoteBibliography"/>
        <w:spacing w:after="0"/>
        <w:ind w:left="720" w:hanging="720"/>
      </w:pPr>
      <w:bookmarkStart w:id="308" w:name="_ENREF_26"/>
      <w:r w:rsidRPr="00A15419">
        <w:t>26.</w:t>
      </w:r>
      <w:r w:rsidRPr="00A15419">
        <w:tab/>
        <w:t xml:space="preserve">Kendler, D.L. et al. Effects of teriparatide and risedronate on new fractures in post-menopausal women with severe osteoporosis (VERO): a multicentre, double-blind, double-dummy, randomised controlled trial. </w:t>
      </w:r>
      <w:r w:rsidRPr="00A15419">
        <w:rPr>
          <w:i/>
        </w:rPr>
        <w:t>Lancet</w:t>
      </w:r>
      <w:r w:rsidRPr="00A15419">
        <w:t xml:space="preserve"> </w:t>
      </w:r>
      <w:r w:rsidRPr="00A15419">
        <w:rPr>
          <w:b/>
        </w:rPr>
        <w:t>391</w:t>
      </w:r>
      <w:r w:rsidRPr="00A15419">
        <w:t>, 230-240 (2018).</w:t>
      </w:r>
      <w:bookmarkEnd w:id="308"/>
    </w:p>
    <w:p w14:paraId="0DD4C73E" w14:textId="77777777" w:rsidR="00A15419" w:rsidRPr="00A15419" w:rsidRDefault="00A15419" w:rsidP="00A15419">
      <w:pPr>
        <w:pStyle w:val="EndNoteBibliography"/>
        <w:spacing w:after="0"/>
        <w:ind w:left="720" w:hanging="720"/>
      </w:pPr>
      <w:bookmarkStart w:id="309" w:name="_ENREF_27"/>
      <w:r w:rsidRPr="00A15419">
        <w:t>27.</w:t>
      </w:r>
      <w:r w:rsidRPr="00A15419">
        <w:tab/>
        <w:t xml:space="preserve">Eastell, R. et al. Bone turnover markers to explain changes in lumbar spine BMD with abaloparatide and teriparatide: results from ACTIVE. </w:t>
      </w:r>
      <w:r w:rsidRPr="00A15419">
        <w:rPr>
          <w:i/>
        </w:rPr>
        <w:t>Osteoporos Int</w:t>
      </w:r>
      <w:r w:rsidRPr="00A15419">
        <w:t xml:space="preserve"> </w:t>
      </w:r>
      <w:r w:rsidRPr="00A15419">
        <w:rPr>
          <w:b/>
        </w:rPr>
        <w:t>30</w:t>
      </w:r>
      <w:r w:rsidRPr="00A15419">
        <w:t>, 667-673 (2019).</w:t>
      </w:r>
      <w:bookmarkEnd w:id="309"/>
    </w:p>
    <w:p w14:paraId="76299499" w14:textId="77777777" w:rsidR="00A15419" w:rsidRPr="00A15419" w:rsidRDefault="00A15419" w:rsidP="00A15419">
      <w:pPr>
        <w:pStyle w:val="EndNoteBibliography"/>
        <w:spacing w:after="0"/>
        <w:ind w:left="720" w:hanging="720"/>
      </w:pPr>
      <w:bookmarkStart w:id="310" w:name="_ENREF_28"/>
      <w:r w:rsidRPr="00A15419">
        <w:t>28.</w:t>
      </w:r>
      <w:r w:rsidRPr="00A15419">
        <w:tab/>
        <w:t xml:space="preserve">Miller, P.D. et al. Effect of Abaloparatide vs Placebo on New Vertebral Fractures in Postmenopausal Women With Osteoporosis: A Randomized Clinical Trial. </w:t>
      </w:r>
      <w:r w:rsidRPr="00A15419">
        <w:rPr>
          <w:i/>
        </w:rPr>
        <w:t>Jama</w:t>
      </w:r>
      <w:r w:rsidRPr="00A15419">
        <w:t xml:space="preserve"> </w:t>
      </w:r>
      <w:r w:rsidRPr="00A15419">
        <w:rPr>
          <w:b/>
        </w:rPr>
        <w:t>316</w:t>
      </w:r>
      <w:r w:rsidRPr="00A15419">
        <w:t>, 722-33 (2016).</w:t>
      </w:r>
      <w:bookmarkEnd w:id="310"/>
    </w:p>
    <w:p w14:paraId="149C6D31" w14:textId="77777777" w:rsidR="00A15419" w:rsidRPr="00A15419" w:rsidRDefault="00A15419" w:rsidP="00A15419">
      <w:pPr>
        <w:pStyle w:val="EndNoteBibliography"/>
        <w:spacing w:after="0"/>
        <w:ind w:left="720" w:hanging="720"/>
      </w:pPr>
      <w:bookmarkStart w:id="311" w:name="_ENREF_29"/>
      <w:r w:rsidRPr="00A15419">
        <w:t>29.</w:t>
      </w:r>
      <w:r w:rsidRPr="00A15419">
        <w:tab/>
        <w:t xml:space="preserve">Elliot-Gibson, V., Bogoch, E.R., Jamal, S.A. &amp; Beaton, D.E. Practice patterns in the diagnosis and treatment of osteoporosis after a fragility fracture: a systematic review. </w:t>
      </w:r>
      <w:r w:rsidRPr="00A15419">
        <w:rPr>
          <w:i/>
        </w:rPr>
        <w:t>Osteoporos Int</w:t>
      </w:r>
      <w:r w:rsidRPr="00A15419">
        <w:t xml:space="preserve"> </w:t>
      </w:r>
      <w:r w:rsidRPr="00A15419">
        <w:rPr>
          <w:b/>
        </w:rPr>
        <w:t>15</w:t>
      </w:r>
      <w:r w:rsidRPr="00A15419">
        <w:t>, 767-78 (2004).</w:t>
      </w:r>
      <w:bookmarkEnd w:id="311"/>
    </w:p>
    <w:p w14:paraId="6CC7215F" w14:textId="77777777" w:rsidR="00A15419" w:rsidRPr="00A15419" w:rsidRDefault="00A15419" w:rsidP="00A15419">
      <w:pPr>
        <w:pStyle w:val="EndNoteBibliography"/>
        <w:spacing w:after="0"/>
        <w:ind w:left="720" w:hanging="720"/>
      </w:pPr>
      <w:bookmarkStart w:id="312" w:name="_ENREF_30"/>
      <w:r w:rsidRPr="00A15419">
        <w:t>30.</w:t>
      </w:r>
      <w:r w:rsidRPr="00A15419">
        <w:tab/>
        <w:t xml:space="preserve">Harvey, N.C. et al. Mind the (treatment) gap: a global perspective on current and future strategies for prevention of fragility fractures. </w:t>
      </w:r>
      <w:r w:rsidRPr="00A15419">
        <w:rPr>
          <w:i/>
        </w:rPr>
        <w:t>Osteoporos Int</w:t>
      </w:r>
      <w:r w:rsidRPr="00A15419">
        <w:t xml:space="preserve"> </w:t>
      </w:r>
      <w:r w:rsidRPr="00A15419">
        <w:rPr>
          <w:b/>
        </w:rPr>
        <w:t>28</w:t>
      </w:r>
      <w:r w:rsidRPr="00A15419">
        <w:t>, 1507-1529 (2017).</w:t>
      </w:r>
      <w:bookmarkEnd w:id="312"/>
    </w:p>
    <w:p w14:paraId="123FA9ED" w14:textId="77777777" w:rsidR="00A15419" w:rsidRPr="00A15419" w:rsidRDefault="00A15419" w:rsidP="00A15419">
      <w:pPr>
        <w:pStyle w:val="EndNoteBibliography"/>
        <w:spacing w:after="0"/>
        <w:ind w:left="720" w:hanging="720"/>
      </w:pPr>
      <w:bookmarkStart w:id="313" w:name="_ENREF_31"/>
      <w:r w:rsidRPr="00A15419">
        <w:t>31.</w:t>
      </w:r>
      <w:r w:rsidRPr="00A15419">
        <w:tab/>
        <w:t xml:space="preserve">Kanis, J.A., Svedbom, A., Harvey, N. &amp; McCloskey, E.V. The osteoporosis treatment gap. </w:t>
      </w:r>
      <w:r w:rsidRPr="00A15419">
        <w:rPr>
          <w:i/>
        </w:rPr>
        <w:t>J Bone Miner Res</w:t>
      </w:r>
      <w:r w:rsidRPr="00A15419">
        <w:t xml:space="preserve"> </w:t>
      </w:r>
      <w:r w:rsidRPr="00A15419">
        <w:rPr>
          <w:b/>
        </w:rPr>
        <w:t>29</w:t>
      </w:r>
      <w:r w:rsidRPr="00A15419">
        <w:t>, 1926-8 (2014).</w:t>
      </w:r>
      <w:bookmarkEnd w:id="313"/>
    </w:p>
    <w:p w14:paraId="0784CDC4" w14:textId="77777777" w:rsidR="00A15419" w:rsidRPr="00A15419" w:rsidRDefault="00A15419" w:rsidP="00A15419">
      <w:pPr>
        <w:pStyle w:val="EndNoteBibliography"/>
        <w:spacing w:after="0"/>
        <w:ind w:left="720" w:hanging="720"/>
      </w:pPr>
      <w:bookmarkStart w:id="314" w:name="_ENREF_32"/>
      <w:r w:rsidRPr="00A15419">
        <w:lastRenderedPageBreak/>
        <w:t>32.</w:t>
      </w:r>
      <w:r w:rsidRPr="00A15419">
        <w:tab/>
        <w:t xml:space="preserve">Giangregorio, L., Papaioannou, A., Cranney, A., Zytaruk, N. &amp; Adachi, J.D. Fragility fractures and the osteoporosis care gap: an international phenomenon. </w:t>
      </w:r>
      <w:r w:rsidRPr="00A15419">
        <w:rPr>
          <w:i/>
        </w:rPr>
        <w:t>Semin Arthritis Rheum</w:t>
      </w:r>
      <w:r w:rsidRPr="00A15419">
        <w:t xml:space="preserve"> </w:t>
      </w:r>
      <w:r w:rsidRPr="00A15419">
        <w:rPr>
          <w:b/>
        </w:rPr>
        <w:t>35</w:t>
      </w:r>
      <w:r w:rsidRPr="00A15419">
        <w:t>, 293-305 (2006).</w:t>
      </w:r>
      <w:bookmarkEnd w:id="314"/>
    </w:p>
    <w:p w14:paraId="1CC50EE1" w14:textId="77777777" w:rsidR="00A15419" w:rsidRPr="00A15419" w:rsidRDefault="00A15419" w:rsidP="00A15419">
      <w:pPr>
        <w:pStyle w:val="EndNoteBibliography"/>
        <w:spacing w:after="0"/>
        <w:ind w:left="720" w:hanging="720"/>
      </w:pPr>
      <w:bookmarkStart w:id="315" w:name="_ENREF_33"/>
      <w:r w:rsidRPr="00A15419">
        <w:t>33.</w:t>
      </w:r>
      <w:r w:rsidRPr="00A15419">
        <w:tab/>
        <w:t xml:space="preserve">Curtis, E.M., Moon, R.J., Harvey, N.C. &amp; Cooper, C. The impact of fragility fracture and approaches to osteoporosis risk assessment worldwide. </w:t>
      </w:r>
      <w:r w:rsidRPr="00A15419">
        <w:rPr>
          <w:i/>
        </w:rPr>
        <w:t>Bone</w:t>
      </w:r>
      <w:r w:rsidRPr="00A15419">
        <w:t xml:space="preserve"> </w:t>
      </w:r>
      <w:r w:rsidRPr="00A15419">
        <w:rPr>
          <w:b/>
        </w:rPr>
        <w:t>104</w:t>
      </w:r>
      <w:r w:rsidRPr="00A15419">
        <w:t>, 29-38 (2017).</w:t>
      </w:r>
      <w:bookmarkEnd w:id="315"/>
    </w:p>
    <w:p w14:paraId="5707D763" w14:textId="77777777" w:rsidR="00A15419" w:rsidRPr="00A15419" w:rsidRDefault="00A15419" w:rsidP="00A15419">
      <w:pPr>
        <w:pStyle w:val="EndNoteBibliography"/>
        <w:spacing w:after="0"/>
        <w:ind w:left="720" w:hanging="720"/>
      </w:pPr>
      <w:bookmarkStart w:id="316" w:name="_ENREF_34"/>
      <w:r w:rsidRPr="00A15419">
        <w:t>34.</w:t>
      </w:r>
      <w:r w:rsidRPr="00A15419">
        <w:tab/>
        <w:t xml:space="preserve">Kanis, J.A., Johansson, H., Oden, A., Cooper, C. &amp; McCloskey, E.V. Worldwide uptake of FRAX. </w:t>
      </w:r>
      <w:r w:rsidRPr="00A15419">
        <w:rPr>
          <w:i/>
        </w:rPr>
        <w:t>Arch Osteoporos</w:t>
      </w:r>
      <w:r w:rsidRPr="00A15419">
        <w:t xml:space="preserve"> </w:t>
      </w:r>
      <w:r w:rsidRPr="00A15419">
        <w:rPr>
          <w:b/>
        </w:rPr>
        <w:t>9</w:t>
      </w:r>
      <w:r w:rsidRPr="00A15419">
        <w:t>, 166 (2014).</w:t>
      </w:r>
      <w:bookmarkEnd w:id="316"/>
    </w:p>
    <w:p w14:paraId="19C63F1D" w14:textId="77777777" w:rsidR="00A15419" w:rsidRPr="00A15419" w:rsidRDefault="00A15419" w:rsidP="00A15419">
      <w:pPr>
        <w:pStyle w:val="EndNoteBibliography"/>
        <w:spacing w:after="0"/>
        <w:ind w:left="720" w:hanging="720"/>
      </w:pPr>
      <w:bookmarkStart w:id="317" w:name="_ENREF_35"/>
      <w:r w:rsidRPr="00A15419">
        <w:t>35.</w:t>
      </w:r>
      <w:r w:rsidRPr="00A15419">
        <w:tab/>
        <w:t xml:space="preserve">Solomon, D.H. et al. Osteoporosis medication use after hip fracture in U.S. patients between 2002 and 2011. </w:t>
      </w:r>
      <w:r w:rsidRPr="00A15419">
        <w:rPr>
          <w:i/>
        </w:rPr>
        <w:t>J Bone Miner Res</w:t>
      </w:r>
      <w:r w:rsidRPr="00A15419">
        <w:t xml:space="preserve"> </w:t>
      </w:r>
      <w:r w:rsidRPr="00A15419">
        <w:rPr>
          <w:b/>
        </w:rPr>
        <w:t>29</w:t>
      </w:r>
      <w:r w:rsidRPr="00A15419">
        <w:t>, 1929-37 (2014).</w:t>
      </w:r>
      <w:bookmarkEnd w:id="317"/>
    </w:p>
    <w:p w14:paraId="1179200B" w14:textId="77777777" w:rsidR="00A15419" w:rsidRPr="00A15419" w:rsidRDefault="00A15419" w:rsidP="00A15419">
      <w:pPr>
        <w:pStyle w:val="EndNoteBibliography"/>
        <w:spacing w:after="0"/>
        <w:ind w:left="720" w:hanging="720"/>
      </w:pPr>
      <w:bookmarkStart w:id="318" w:name="_ENREF_36"/>
      <w:r w:rsidRPr="00A15419">
        <w:t>36.</w:t>
      </w:r>
      <w:r w:rsidRPr="00A15419">
        <w:tab/>
        <w:t xml:space="preserve">van der Velde, R.Y. et al. Trends in oral anti-osteoporosis drug prescription in the United Kingdom between 1990 and 2012: Variation by age, sex, geographic location and ethnicity. </w:t>
      </w:r>
      <w:r w:rsidRPr="00A15419">
        <w:rPr>
          <w:i/>
        </w:rPr>
        <w:t>Bone</w:t>
      </w:r>
      <w:r w:rsidRPr="00A15419">
        <w:t xml:space="preserve"> </w:t>
      </w:r>
      <w:r w:rsidRPr="00A15419">
        <w:rPr>
          <w:b/>
        </w:rPr>
        <w:t>94</w:t>
      </w:r>
      <w:r w:rsidRPr="00A15419">
        <w:t>, 50-55 (2017).</w:t>
      </w:r>
      <w:bookmarkEnd w:id="318"/>
    </w:p>
    <w:p w14:paraId="7B8ACD87" w14:textId="77777777" w:rsidR="00A15419" w:rsidRPr="00A15419" w:rsidRDefault="00A15419" w:rsidP="00A15419">
      <w:pPr>
        <w:pStyle w:val="EndNoteBibliography"/>
        <w:spacing w:after="0"/>
        <w:ind w:left="720" w:hanging="720"/>
      </w:pPr>
      <w:bookmarkStart w:id="319" w:name="_ENREF_37"/>
      <w:r w:rsidRPr="00A15419">
        <w:t>37.</w:t>
      </w:r>
      <w:r w:rsidRPr="00A15419">
        <w:tab/>
        <w:t xml:space="preserve">Adler, R.A. et al. Managing Osteoporosis in Patients on Long-Term Bisphosphonate Treatment: Report of a Task Force of the American Society for Bone and Mineral Research. </w:t>
      </w:r>
      <w:r w:rsidRPr="00A15419">
        <w:rPr>
          <w:i/>
        </w:rPr>
        <w:t>J Bone Miner Res</w:t>
      </w:r>
      <w:r w:rsidRPr="00A15419">
        <w:t xml:space="preserve"> </w:t>
      </w:r>
      <w:r w:rsidRPr="00A15419">
        <w:rPr>
          <w:b/>
        </w:rPr>
        <w:t>31</w:t>
      </w:r>
      <w:r w:rsidRPr="00A15419">
        <w:t>, 16-35 (2016).</w:t>
      </w:r>
      <w:bookmarkEnd w:id="319"/>
    </w:p>
    <w:p w14:paraId="6F7B3A50" w14:textId="77777777" w:rsidR="00A15419" w:rsidRPr="00A15419" w:rsidRDefault="00A15419" w:rsidP="00A15419">
      <w:pPr>
        <w:pStyle w:val="EndNoteBibliography"/>
        <w:spacing w:after="0"/>
        <w:ind w:left="720" w:hanging="720"/>
      </w:pPr>
      <w:bookmarkStart w:id="320" w:name="_ENREF_38"/>
      <w:r w:rsidRPr="00A15419">
        <w:t>38.</w:t>
      </w:r>
      <w:r w:rsidRPr="00A15419">
        <w:tab/>
        <w:t xml:space="preserve">Abrahamsen, B., Eiken, P., Prieto-Alhambra, D. &amp; Eastell, R. Risk of hip, subtrochanteric, and femoral shaft fractures among mid and long term users of alendronate: nationwide cohort and nested case-control study. </w:t>
      </w:r>
      <w:r w:rsidRPr="00A15419">
        <w:rPr>
          <w:i/>
        </w:rPr>
        <w:t>Bmj</w:t>
      </w:r>
      <w:r w:rsidRPr="00A15419">
        <w:t xml:space="preserve"> </w:t>
      </w:r>
      <w:r w:rsidRPr="00A15419">
        <w:rPr>
          <w:b/>
        </w:rPr>
        <w:t>353</w:t>
      </w:r>
      <w:r w:rsidRPr="00A15419">
        <w:t>, i3365 (2016).</w:t>
      </w:r>
      <w:bookmarkEnd w:id="320"/>
    </w:p>
    <w:p w14:paraId="06A27A49" w14:textId="77777777" w:rsidR="00A15419" w:rsidRPr="00A15419" w:rsidRDefault="00A15419" w:rsidP="00A15419">
      <w:pPr>
        <w:pStyle w:val="EndNoteBibliography"/>
        <w:spacing w:after="0"/>
        <w:ind w:left="720" w:hanging="720"/>
      </w:pPr>
      <w:bookmarkStart w:id="321" w:name="_ENREF_39"/>
      <w:r w:rsidRPr="00A15419">
        <w:t>39.</w:t>
      </w:r>
      <w:r w:rsidRPr="00A15419">
        <w:tab/>
        <w:t xml:space="preserve">LeBlanc, E.S. et al. Evaluating Atypical Features of Femur Fractures: How Change in Radiological Criteria Influenced Incidence and Demography of Atypical Femur Fractures in a Community Setting. </w:t>
      </w:r>
      <w:r w:rsidRPr="00A15419">
        <w:rPr>
          <w:i/>
        </w:rPr>
        <w:t>J Bone Miner Res</w:t>
      </w:r>
      <w:r w:rsidRPr="00A15419">
        <w:t xml:space="preserve"> </w:t>
      </w:r>
      <w:r w:rsidRPr="00A15419">
        <w:rPr>
          <w:b/>
        </w:rPr>
        <w:t>32</w:t>
      </w:r>
      <w:r w:rsidRPr="00A15419">
        <w:t>, 2304-2314 (2017).</w:t>
      </w:r>
      <w:bookmarkEnd w:id="321"/>
    </w:p>
    <w:p w14:paraId="549DC1D8" w14:textId="77777777" w:rsidR="00A15419" w:rsidRPr="00A15419" w:rsidRDefault="00A15419" w:rsidP="00A15419">
      <w:pPr>
        <w:pStyle w:val="EndNoteBibliography"/>
        <w:spacing w:after="0"/>
        <w:ind w:left="720" w:hanging="720"/>
      </w:pPr>
      <w:bookmarkStart w:id="322" w:name="_ENREF_40"/>
      <w:r w:rsidRPr="00A15419">
        <w:t>40.</w:t>
      </w:r>
      <w:r w:rsidRPr="00A15419">
        <w:tab/>
        <w:t xml:space="preserve">Kanis, J.A. &amp; Gluer, C.C. An update on the diagnosis and assessment of osteoporosis with densitometry. Committee of Scientific Advisors, International Osteoporosis Foundation. </w:t>
      </w:r>
      <w:r w:rsidRPr="00A15419">
        <w:rPr>
          <w:i/>
        </w:rPr>
        <w:t>Osteoporos Int</w:t>
      </w:r>
      <w:r w:rsidRPr="00A15419">
        <w:t xml:space="preserve"> </w:t>
      </w:r>
      <w:r w:rsidRPr="00A15419">
        <w:rPr>
          <w:b/>
        </w:rPr>
        <w:t>11</w:t>
      </w:r>
      <w:r w:rsidRPr="00A15419">
        <w:t>, 192-202 (2000).</w:t>
      </w:r>
      <w:bookmarkEnd w:id="322"/>
    </w:p>
    <w:p w14:paraId="564BF59D" w14:textId="77777777" w:rsidR="00A15419" w:rsidRPr="00A15419" w:rsidRDefault="00A15419" w:rsidP="00A15419">
      <w:pPr>
        <w:pStyle w:val="EndNoteBibliography"/>
        <w:spacing w:after="0"/>
        <w:ind w:left="720" w:hanging="720"/>
      </w:pPr>
      <w:bookmarkStart w:id="323" w:name="_ENREF_41"/>
      <w:r w:rsidRPr="00A15419">
        <w:t>41.</w:t>
      </w:r>
      <w:r w:rsidRPr="00A15419">
        <w:tab/>
        <w:t xml:space="preserve">Kanis, J.A. et al. Standardising the descriptive epidemiology of osteoporosis: recommendations from the Epidemiology and Quality of Life Working Group of IOF. </w:t>
      </w:r>
      <w:r w:rsidRPr="00A15419">
        <w:rPr>
          <w:i/>
        </w:rPr>
        <w:t>Osteoporos Int</w:t>
      </w:r>
      <w:r w:rsidRPr="00A15419">
        <w:t xml:space="preserve"> </w:t>
      </w:r>
      <w:r w:rsidRPr="00A15419">
        <w:rPr>
          <w:b/>
        </w:rPr>
        <w:t>24</w:t>
      </w:r>
      <w:r w:rsidRPr="00A15419">
        <w:t>, 2763-4 (2013).</w:t>
      </w:r>
      <w:bookmarkEnd w:id="323"/>
    </w:p>
    <w:p w14:paraId="7CE1EEC9" w14:textId="77777777" w:rsidR="00A15419" w:rsidRPr="00A15419" w:rsidRDefault="00A15419" w:rsidP="00A15419">
      <w:pPr>
        <w:pStyle w:val="EndNoteBibliography"/>
        <w:spacing w:after="0"/>
        <w:ind w:left="720" w:hanging="720"/>
      </w:pPr>
      <w:bookmarkStart w:id="324" w:name="_ENREF_42"/>
      <w:r w:rsidRPr="00A15419">
        <w:lastRenderedPageBreak/>
        <w:t>42.</w:t>
      </w:r>
      <w:r w:rsidRPr="00A15419">
        <w:tab/>
        <w:t xml:space="preserve">Assessment of fracture risk and its application to screening for postmenopausal osteoporosis. Report of a WHO Study Group. </w:t>
      </w:r>
      <w:r w:rsidRPr="00A15419">
        <w:rPr>
          <w:i/>
        </w:rPr>
        <w:t>World Health Organ Tech Rep Ser</w:t>
      </w:r>
      <w:r w:rsidRPr="00A15419">
        <w:t xml:space="preserve"> </w:t>
      </w:r>
      <w:r w:rsidRPr="00A15419">
        <w:rPr>
          <w:b/>
        </w:rPr>
        <w:t>843</w:t>
      </w:r>
      <w:r w:rsidRPr="00A15419">
        <w:t>, 1-129 (1994).</w:t>
      </w:r>
      <w:bookmarkEnd w:id="324"/>
    </w:p>
    <w:p w14:paraId="36A24E62" w14:textId="77777777" w:rsidR="00A15419" w:rsidRPr="00A15419" w:rsidRDefault="00A15419" w:rsidP="00A15419">
      <w:pPr>
        <w:pStyle w:val="EndNoteBibliography"/>
        <w:spacing w:after="0"/>
        <w:ind w:left="720" w:hanging="720"/>
      </w:pPr>
      <w:bookmarkStart w:id="325" w:name="_ENREF_43"/>
      <w:r w:rsidRPr="00A15419">
        <w:t>43.</w:t>
      </w:r>
      <w:r w:rsidRPr="00A15419">
        <w:tab/>
        <w:t xml:space="preserve">Smith, J. &amp; Shoukri, K. Diagnosis of osteoporosis. </w:t>
      </w:r>
      <w:r w:rsidRPr="00A15419">
        <w:rPr>
          <w:i/>
        </w:rPr>
        <w:t>Clin Cornerstone</w:t>
      </w:r>
      <w:r w:rsidRPr="00A15419">
        <w:t xml:space="preserve"> </w:t>
      </w:r>
      <w:r w:rsidRPr="00A15419">
        <w:rPr>
          <w:b/>
        </w:rPr>
        <w:t>2</w:t>
      </w:r>
      <w:r w:rsidRPr="00A15419">
        <w:t>, 22-33 (2000).</w:t>
      </w:r>
      <w:bookmarkEnd w:id="325"/>
    </w:p>
    <w:p w14:paraId="71CDCE02" w14:textId="77777777" w:rsidR="00A15419" w:rsidRPr="00A15419" w:rsidRDefault="00A15419" w:rsidP="00A15419">
      <w:pPr>
        <w:pStyle w:val="EndNoteBibliography"/>
        <w:spacing w:after="0"/>
        <w:ind w:left="720" w:hanging="720"/>
      </w:pPr>
      <w:bookmarkStart w:id="326" w:name="_ENREF_44"/>
      <w:r w:rsidRPr="00A15419">
        <w:t>44.</w:t>
      </w:r>
      <w:r w:rsidRPr="00A15419">
        <w:tab/>
        <w:t xml:space="preserve">Schuit, S.C. et al. Fracture incidence and association with bone mineral density in elderly men and women: the Rotterdam Study. </w:t>
      </w:r>
      <w:r w:rsidRPr="00A15419">
        <w:rPr>
          <w:i/>
        </w:rPr>
        <w:t>Bone</w:t>
      </w:r>
      <w:r w:rsidRPr="00A15419">
        <w:t xml:space="preserve"> </w:t>
      </w:r>
      <w:r w:rsidRPr="00A15419">
        <w:rPr>
          <w:b/>
        </w:rPr>
        <w:t>34</w:t>
      </w:r>
      <w:r w:rsidRPr="00A15419">
        <w:t>, 195-202 (2004).</w:t>
      </w:r>
      <w:bookmarkEnd w:id="326"/>
    </w:p>
    <w:p w14:paraId="26D8D71C" w14:textId="77777777" w:rsidR="00A15419" w:rsidRPr="00A15419" w:rsidRDefault="00A15419" w:rsidP="00A15419">
      <w:pPr>
        <w:pStyle w:val="EndNoteBibliography"/>
        <w:spacing w:after="0"/>
        <w:ind w:left="720" w:hanging="720"/>
      </w:pPr>
      <w:bookmarkStart w:id="327" w:name="_ENREF_45"/>
      <w:r w:rsidRPr="00A15419">
        <w:t>45.</w:t>
      </w:r>
      <w:r w:rsidRPr="00A15419">
        <w:tab/>
        <w:t xml:space="preserve">Wainwright, S.A. et al. Hip fracture in women without osteoporosis. </w:t>
      </w:r>
      <w:r w:rsidRPr="00A15419">
        <w:rPr>
          <w:i/>
        </w:rPr>
        <w:t>J Clin Endocrinol Metab</w:t>
      </w:r>
      <w:r w:rsidRPr="00A15419">
        <w:t xml:space="preserve"> </w:t>
      </w:r>
      <w:r w:rsidRPr="00A15419">
        <w:rPr>
          <w:b/>
        </w:rPr>
        <w:t>90</w:t>
      </w:r>
      <w:r w:rsidRPr="00A15419">
        <w:t>, 2787-93 (2005).</w:t>
      </w:r>
      <w:bookmarkEnd w:id="327"/>
    </w:p>
    <w:p w14:paraId="73A44211" w14:textId="77777777" w:rsidR="00A15419" w:rsidRPr="00A15419" w:rsidRDefault="00A15419" w:rsidP="00A15419">
      <w:pPr>
        <w:pStyle w:val="EndNoteBibliography"/>
        <w:spacing w:after="0"/>
        <w:ind w:left="720" w:hanging="720"/>
      </w:pPr>
      <w:bookmarkStart w:id="328" w:name="_ENREF_46"/>
      <w:r w:rsidRPr="00A15419">
        <w:t>46.</w:t>
      </w:r>
      <w:r w:rsidRPr="00A15419">
        <w:tab/>
        <w:t xml:space="preserve">Kanis, J.A. Diagnosis of osteoporosis and assessment of fracture risk. </w:t>
      </w:r>
      <w:r w:rsidRPr="00A15419">
        <w:rPr>
          <w:i/>
        </w:rPr>
        <w:t>Lancet</w:t>
      </w:r>
      <w:r w:rsidRPr="00A15419">
        <w:t xml:space="preserve"> </w:t>
      </w:r>
      <w:r w:rsidRPr="00A15419">
        <w:rPr>
          <w:b/>
        </w:rPr>
        <w:t>359</w:t>
      </w:r>
      <w:r w:rsidRPr="00A15419">
        <w:t>, 1929-36 (2002).</w:t>
      </w:r>
      <w:bookmarkEnd w:id="328"/>
    </w:p>
    <w:p w14:paraId="23301AAF" w14:textId="77777777" w:rsidR="00A15419" w:rsidRPr="00A15419" w:rsidRDefault="00A15419" w:rsidP="00A15419">
      <w:pPr>
        <w:pStyle w:val="EndNoteBibliography"/>
        <w:spacing w:after="0"/>
        <w:ind w:left="720" w:hanging="720"/>
      </w:pPr>
      <w:bookmarkStart w:id="329" w:name="_ENREF_47"/>
      <w:r w:rsidRPr="00A15419">
        <w:t>47.</w:t>
      </w:r>
      <w:r w:rsidRPr="00A15419">
        <w:tab/>
        <w:t xml:space="preserve">Kanis, J.A., Cooper, C., Rizzoli, R. &amp; Reginster, J.Y. European guidance for the diagnosis and management of osteoporosis in postmenopausal women. </w:t>
      </w:r>
      <w:r w:rsidRPr="00A15419">
        <w:rPr>
          <w:i/>
        </w:rPr>
        <w:t>Osteoporos Int</w:t>
      </w:r>
      <w:r w:rsidRPr="00A15419">
        <w:t xml:space="preserve"> </w:t>
      </w:r>
      <w:r w:rsidRPr="00A15419">
        <w:rPr>
          <w:b/>
        </w:rPr>
        <w:t>30</w:t>
      </w:r>
      <w:r w:rsidRPr="00A15419">
        <w:t>, 3-44 (2019).</w:t>
      </w:r>
      <w:bookmarkEnd w:id="329"/>
    </w:p>
    <w:p w14:paraId="68CCDAC4" w14:textId="77777777" w:rsidR="00A15419" w:rsidRPr="00A15419" w:rsidRDefault="00A15419" w:rsidP="00A15419">
      <w:pPr>
        <w:pStyle w:val="EndNoteBibliography"/>
        <w:spacing w:after="0"/>
        <w:ind w:left="720" w:hanging="720"/>
      </w:pPr>
      <w:bookmarkStart w:id="330" w:name="_ENREF_48"/>
      <w:r w:rsidRPr="00A15419">
        <w:t>48.</w:t>
      </w:r>
      <w:r w:rsidRPr="00A15419">
        <w:tab/>
        <w:t xml:space="preserve">Mazess, R.B., Peppler, W.W., Harrison, J.E. &amp; McNeill, K.G. Total body bone mineral and lean body mass by dual-photon absorptiometry. III. Comparison with trunk calcium by neutron activation analysis. </w:t>
      </w:r>
      <w:r w:rsidRPr="00A15419">
        <w:rPr>
          <w:i/>
        </w:rPr>
        <w:t>Calcif Tissue Int</w:t>
      </w:r>
      <w:r w:rsidRPr="00A15419">
        <w:t xml:space="preserve"> </w:t>
      </w:r>
      <w:r w:rsidRPr="00A15419">
        <w:rPr>
          <w:b/>
        </w:rPr>
        <w:t>33</w:t>
      </w:r>
      <w:r w:rsidRPr="00A15419">
        <w:t>, 365-8 (1981).</w:t>
      </w:r>
      <w:bookmarkEnd w:id="330"/>
    </w:p>
    <w:p w14:paraId="7BBAA4D4" w14:textId="77777777" w:rsidR="00A15419" w:rsidRPr="00A15419" w:rsidRDefault="00A15419" w:rsidP="00A15419">
      <w:pPr>
        <w:pStyle w:val="EndNoteBibliography"/>
        <w:spacing w:after="0"/>
        <w:ind w:left="720" w:hanging="720"/>
      </w:pPr>
      <w:bookmarkStart w:id="331" w:name="_ENREF_49"/>
      <w:r w:rsidRPr="00A15419">
        <w:t>49.</w:t>
      </w:r>
      <w:r w:rsidRPr="00A15419">
        <w:tab/>
        <w:t xml:space="preserve">Crabtree, N.J. et al. Dual-energy X-ray absorptiometry interpretation and reporting in children and adolescents: the revised 2013 ISCD Pediatric Official Positions. </w:t>
      </w:r>
      <w:r w:rsidRPr="00A15419">
        <w:rPr>
          <w:i/>
        </w:rPr>
        <w:t>J Clin Densitom</w:t>
      </w:r>
      <w:r w:rsidRPr="00A15419">
        <w:t xml:space="preserve"> </w:t>
      </w:r>
      <w:r w:rsidRPr="00A15419">
        <w:rPr>
          <w:b/>
        </w:rPr>
        <w:t>17</w:t>
      </w:r>
      <w:r w:rsidRPr="00A15419">
        <w:t>, 225-42 (2014).</w:t>
      </w:r>
      <w:bookmarkEnd w:id="331"/>
    </w:p>
    <w:p w14:paraId="6CAE45A8" w14:textId="77777777" w:rsidR="00A15419" w:rsidRPr="00A15419" w:rsidRDefault="00A15419" w:rsidP="00A15419">
      <w:pPr>
        <w:pStyle w:val="EndNoteBibliography"/>
        <w:spacing w:after="0"/>
        <w:ind w:left="720" w:hanging="720"/>
      </w:pPr>
      <w:bookmarkStart w:id="332" w:name="_ENREF_50"/>
      <w:r w:rsidRPr="00A15419">
        <w:t>50.</w:t>
      </w:r>
      <w:r w:rsidRPr="00A15419">
        <w:tab/>
        <w:t xml:space="preserve">Lotz, J.C., Cheal, E.J. &amp; Hayes, W.C. Fracture prediction for the proximal femur using finite element models: Part I--Linear analysis. </w:t>
      </w:r>
      <w:r w:rsidRPr="00A15419">
        <w:rPr>
          <w:i/>
        </w:rPr>
        <w:t>J Biomech Eng</w:t>
      </w:r>
      <w:r w:rsidRPr="00A15419">
        <w:t xml:space="preserve"> </w:t>
      </w:r>
      <w:r w:rsidRPr="00A15419">
        <w:rPr>
          <w:b/>
        </w:rPr>
        <w:t>113</w:t>
      </w:r>
      <w:r w:rsidRPr="00A15419">
        <w:t>, 353-60 (1991).</w:t>
      </w:r>
      <w:bookmarkEnd w:id="332"/>
    </w:p>
    <w:p w14:paraId="04245332" w14:textId="77777777" w:rsidR="00A15419" w:rsidRPr="00A15419" w:rsidRDefault="00A15419" w:rsidP="00A15419">
      <w:pPr>
        <w:pStyle w:val="EndNoteBibliography"/>
        <w:spacing w:after="0"/>
        <w:ind w:left="720" w:hanging="720"/>
      </w:pPr>
      <w:bookmarkStart w:id="333" w:name="_ENREF_51"/>
      <w:r w:rsidRPr="00A15419">
        <w:t>51.</w:t>
      </w:r>
      <w:r w:rsidRPr="00A15419">
        <w:tab/>
        <w:t xml:space="preserve">Nielson, C.M. et al. BMI and fracture risk in older men: the osteoporotic fractures in men study (MrOS). </w:t>
      </w:r>
      <w:r w:rsidRPr="00A15419">
        <w:rPr>
          <w:i/>
        </w:rPr>
        <w:t>J Bone Miner Res</w:t>
      </w:r>
      <w:r w:rsidRPr="00A15419">
        <w:t xml:space="preserve"> </w:t>
      </w:r>
      <w:r w:rsidRPr="00A15419">
        <w:rPr>
          <w:b/>
        </w:rPr>
        <w:t>26</w:t>
      </w:r>
      <w:r w:rsidRPr="00A15419">
        <w:t>, 496-502 (2011).</w:t>
      </w:r>
      <w:bookmarkEnd w:id="333"/>
    </w:p>
    <w:p w14:paraId="172D3622" w14:textId="77777777" w:rsidR="00A15419" w:rsidRPr="00A15419" w:rsidRDefault="00A15419" w:rsidP="00A15419">
      <w:pPr>
        <w:pStyle w:val="EndNoteBibliography"/>
        <w:spacing w:after="0"/>
        <w:ind w:left="720" w:hanging="720"/>
      </w:pPr>
      <w:bookmarkStart w:id="334" w:name="_ENREF_52"/>
      <w:r w:rsidRPr="00A15419">
        <w:t>52.</w:t>
      </w:r>
      <w:r w:rsidRPr="00A15419">
        <w:tab/>
        <w:t xml:space="preserve">Shepherd, J.A., Schousboe, J.T., Broy, S.B., Engelke, K. &amp; Leslie, W.D. Executive Summary of the 2015 ISCD Position Development Conference on Advanced Measures From DXA and QCT: Fracture Prediction Beyond BMD. </w:t>
      </w:r>
      <w:r w:rsidRPr="00A15419">
        <w:rPr>
          <w:i/>
        </w:rPr>
        <w:t>J Clin Densitom</w:t>
      </w:r>
      <w:r w:rsidRPr="00A15419">
        <w:t xml:space="preserve"> </w:t>
      </w:r>
      <w:r w:rsidRPr="00A15419">
        <w:rPr>
          <w:b/>
        </w:rPr>
        <w:t>18</w:t>
      </w:r>
      <w:r w:rsidRPr="00A15419">
        <w:t>, 274-86 (2015).</w:t>
      </w:r>
      <w:bookmarkEnd w:id="334"/>
    </w:p>
    <w:p w14:paraId="714285C6" w14:textId="77777777" w:rsidR="00A15419" w:rsidRPr="00A15419" w:rsidRDefault="00A15419" w:rsidP="00A15419">
      <w:pPr>
        <w:pStyle w:val="EndNoteBibliography"/>
        <w:spacing w:after="0"/>
        <w:ind w:left="720" w:hanging="720"/>
      </w:pPr>
      <w:bookmarkStart w:id="335" w:name="_ENREF_53"/>
      <w:r w:rsidRPr="00A15419">
        <w:t>53.</w:t>
      </w:r>
      <w:r w:rsidRPr="00A15419">
        <w:tab/>
        <w:t xml:space="preserve">Beaudart, C. et al. Sarcopenia in daily practice: assessment and management. </w:t>
      </w:r>
      <w:r w:rsidRPr="00A15419">
        <w:rPr>
          <w:i/>
        </w:rPr>
        <w:t>BMC Geriatr</w:t>
      </w:r>
      <w:r w:rsidRPr="00A15419">
        <w:t xml:space="preserve"> </w:t>
      </w:r>
      <w:r w:rsidRPr="00A15419">
        <w:rPr>
          <w:b/>
        </w:rPr>
        <w:t>16</w:t>
      </w:r>
      <w:r w:rsidRPr="00A15419">
        <w:t>, 170 (2016).</w:t>
      </w:r>
      <w:bookmarkEnd w:id="335"/>
    </w:p>
    <w:p w14:paraId="7EE241DD" w14:textId="77777777" w:rsidR="00A15419" w:rsidRPr="00A15419" w:rsidRDefault="00A15419" w:rsidP="00A15419">
      <w:pPr>
        <w:pStyle w:val="EndNoteBibliography"/>
        <w:spacing w:after="0"/>
        <w:ind w:left="720" w:hanging="720"/>
      </w:pPr>
      <w:bookmarkStart w:id="336" w:name="_ENREF_54"/>
      <w:r w:rsidRPr="00A15419">
        <w:lastRenderedPageBreak/>
        <w:t>54.</w:t>
      </w:r>
      <w:r w:rsidRPr="00A15419">
        <w:tab/>
        <w:t>Dual Energy X Ray Absorptiometry for Bone Mineral Density and Body Composition Assessment (INTERNATIONAL ATOMIC ENERGY AGENCY, Vienna, 2011).</w:t>
      </w:r>
      <w:bookmarkEnd w:id="336"/>
    </w:p>
    <w:p w14:paraId="15284F09" w14:textId="77777777" w:rsidR="00A15419" w:rsidRPr="00A15419" w:rsidRDefault="00A15419" w:rsidP="00A15419">
      <w:pPr>
        <w:pStyle w:val="EndNoteBibliography"/>
        <w:spacing w:after="0"/>
        <w:ind w:left="720" w:hanging="720"/>
      </w:pPr>
      <w:bookmarkStart w:id="337" w:name="_ENREF_55"/>
      <w:r w:rsidRPr="00A15419">
        <w:t>55.</w:t>
      </w:r>
      <w:r w:rsidRPr="00A15419">
        <w:tab/>
        <w:t xml:space="preserve">Rauch, F. &amp; Schoenau, E. Changes in bone density during childhood and adolescence: an approach based on bone's biological organization. </w:t>
      </w:r>
      <w:r w:rsidRPr="00A15419">
        <w:rPr>
          <w:i/>
        </w:rPr>
        <w:t>J Bone Miner Res</w:t>
      </w:r>
      <w:r w:rsidRPr="00A15419">
        <w:t xml:space="preserve"> </w:t>
      </w:r>
      <w:r w:rsidRPr="00A15419">
        <w:rPr>
          <w:b/>
        </w:rPr>
        <w:t>16</w:t>
      </w:r>
      <w:r w:rsidRPr="00A15419">
        <w:t>, 597-604 (2001).</w:t>
      </w:r>
      <w:bookmarkEnd w:id="337"/>
    </w:p>
    <w:p w14:paraId="3A80549A" w14:textId="77777777" w:rsidR="00A15419" w:rsidRPr="00A15419" w:rsidRDefault="00A15419" w:rsidP="00A15419">
      <w:pPr>
        <w:pStyle w:val="EndNoteBibliography"/>
        <w:spacing w:after="0"/>
        <w:ind w:left="720" w:hanging="720"/>
      </w:pPr>
      <w:bookmarkStart w:id="338" w:name="_ENREF_56"/>
      <w:r w:rsidRPr="00A15419">
        <w:t>56.</w:t>
      </w:r>
      <w:r w:rsidRPr="00A15419">
        <w:tab/>
        <w:t xml:space="preserve">Radspieler, H., Dambacher, M.A., Kissling, R. &amp; Neff, M. Is the amount of trabecular bone-loss dependent on bone mineral Density? A study performed by three centres of osteoporosis using high resolution peripheral quantitative computed tomography. </w:t>
      </w:r>
      <w:r w:rsidRPr="00A15419">
        <w:rPr>
          <w:i/>
        </w:rPr>
        <w:t>Eur J Med Res</w:t>
      </w:r>
      <w:r w:rsidRPr="00A15419">
        <w:t xml:space="preserve"> </w:t>
      </w:r>
      <w:r w:rsidRPr="00A15419">
        <w:rPr>
          <w:b/>
        </w:rPr>
        <w:t>5</w:t>
      </w:r>
      <w:r w:rsidRPr="00A15419">
        <w:t>, 32-9 (2000).</w:t>
      </w:r>
      <w:bookmarkEnd w:id="338"/>
    </w:p>
    <w:p w14:paraId="26D84A6C" w14:textId="77777777" w:rsidR="00A15419" w:rsidRPr="00A15419" w:rsidRDefault="00A15419" w:rsidP="00A15419">
      <w:pPr>
        <w:pStyle w:val="EndNoteBibliography"/>
        <w:spacing w:after="0"/>
        <w:ind w:left="720" w:hanging="720"/>
      </w:pPr>
      <w:bookmarkStart w:id="339" w:name="_ENREF_57"/>
      <w:r w:rsidRPr="00A15419">
        <w:t>57.</w:t>
      </w:r>
      <w:r w:rsidRPr="00A15419">
        <w:tab/>
        <w:t xml:space="preserve">Fewtrell, M.S., Gordon, I., Biassoni, L. &amp; Cole, T.J. Dual X-ray absorptiometry (DXA) of the lumbar spine in a clinical paediatric setting: does the method of size-adjustment matter? </w:t>
      </w:r>
      <w:r w:rsidRPr="00A15419">
        <w:rPr>
          <w:i/>
        </w:rPr>
        <w:t>Bone</w:t>
      </w:r>
      <w:r w:rsidRPr="00A15419">
        <w:t xml:space="preserve"> </w:t>
      </w:r>
      <w:r w:rsidRPr="00A15419">
        <w:rPr>
          <w:b/>
        </w:rPr>
        <w:t>37</w:t>
      </w:r>
      <w:r w:rsidRPr="00A15419">
        <w:t>, 413-9 (2005).</w:t>
      </w:r>
      <w:bookmarkEnd w:id="339"/>
    </w:p>
    <w:p w14:paraId="0D106CC7" w14:textId="77777777" w:rsidR="00A15419" w:rsidRPr="00A15419" w:rsidRDefault="00A15419" w:rsidP="00A15419">
      <w:pPr>
        <w:pStyle w:val="EndNoteBibliography"/>
        <w:spacing w:after="0"/>
        <w:ind w:left="720" w:hanging="720"/>
      </w:pPr>
      <w:bookmarkStart w:id="340" w:name="_ENREF_58"/>
      <w:r w:rsidRPr="00A15419">
        <w:t>58.</w:t>
      </w:r>
      <w:r w:rsidRPr="00A15419">
        <w:tab/>
        <w:t xml:space="preserve">Carter, D.R., Bouxsein, M.L. &amp; Marcus, R. New approaches for interpreting projected bone densitometry data. </w:t>
      </w:r>
      <w:r w:rsidRPr="00A15419">
        <w:rPr>
          <w:i/>
        </w:rPr>
        <w:t>J Bone Miner Res</w:t>
      </w:r>
      <w:r w:rsidRPr="00A15419">
        <w:t xml:space="preserve"> </w:t>
      </w:r>
      <w:r w:rsidRPr="00A15419">
        <w:rPr>
          <w:b/>
        </w:rPr>
        <w:t>7</w:t>
      </w:r>
      <w:r w:rsidRPr="00A15419">
        <w:t>, 137-45 (1992).</w:t>
      </w:r>
      <w:bookmarkEnd w:id="340"/>
    </w:p>
    <w:p w14:paraId="35782F70" w14:textId="77777777" w:rsidR="00A15419" w:rsidRPr="00A15419" w:rsidRDefault="00A15419" w:rsidP="00A15419">
      <w:pPr>
        <w:pStyle w:val="EndNoteBibliography"/>
        <w:spacing w:after="0"/>
        <w:ind w:left="720" w:hanging="720"/>
      </w:pPr>
      <w:bookmarkStart w:id="341" w:name="_ENREF_59"/>
      <w:r w:rsidRPr="00A15419">
        <w:t>59.</w:t>
      </w:r>
      <w:r w:rsidRPr="00A15419">
        <w:tab/>
        <w:t xml:space="preserve">Kroger, H., Kotaniemi, A., Vainio, P. &amp; Alhava, E. Bone densitometry of the spine and femur in children by dual-energy x-ray absorptiometry. </w:t>
      </w:r>
      <w:r w:rsidRPr="00A15419">
        <w:rPr>
          <w:i/>
        </w:rPr>
        <w:t>Bone Miner</w:t>
      </w:r>
      <w:r w:rsidRPr="00A15419">
        <w:t xml:space="preserve"> </w:t>
      </w:r>
      <w:r w:rsidRPr="00A15419">
        <w:rPr>
          <w:b/>
        </w:rPr>
        <w:t>17</w:t>
      </w:r>
      <w:r w:rsidRPr="00A15419">
        <w:t>, 75-85 (1992).</w:t>
      </w:r>
      <w:bookmarkEnd w:id="341"/>
    </w:p>
    <w:p w14:paraId="20883EA9" w14:textId="77777777" w:rsidR="00A15419" w:rsidRPr="00A15419" w:rsidRDefault="00A15419" w:rsidP="00A15419">
      <w:pPr>
        <w:pStyle w:val="EndNoteBibliography"/>
        <w:spacing w:after="0"/>
        <w:ind w:left="720" w:hanging="720"/>
      </w:pPr>
      <w:bookmarkStart w:id="342" w:name="_ENREF_60"/>
      <w:r w:rsidRPr="00A15419">
        <w:t>60.</w:t>
      </w:r>
      <w:r w:rsidRPr="00A15419">
        <w:tab/>
        <w:t xml:space="preserve">Crabtree, N.J. et al. Amalgamated Reference Data for Size-Adjusted Bone Densitometry Measurements in 3598 Children and Young Adults-the ALPHABET Study. </w:t>
      </w:r>
      <w:r w:rsidRPr="00A15419">
        <w:rPr>
          <w:i/>
        </w:rPr>
        <w:t>J Bone Miner Res</w:t>
      </w:r>
      <w:r w:rsidRPr="00A15419">
        <w:t xml:space="preserve"> </w:t>
      </w:r>
      <w:r w:rsidRPr="00A15419">
        <w:rPr>
          <w:b/>
        </w:rPr>
        <w:t>32</w:t>
      </w:r>
      <w:r w:rsidRPr="00A15419">
        <w:t>, 172-180 (2017).</w:t>
      </w:r>
      <w:bookmarkEnd w:id="342"/>
    </w:p>
    <w:p w14:paraId="3CC39D93" w14:textId="77777777" w:rsidR="00A15419" w:rsidRPr="00A15419" w:rsidRDefault="00A15419" w:rsidP="00A15419">
      <w:pPr>
        <w:pStyle w:val="EndNoteBibliography"/>
        <w:spacing w:after="0"/>
        <w:ind w:left="720" w:hanging="720"/>
      </w:pPr>
      <w:bookmarkStart w:id="343" w:name="_ENREF_61"/>
      <w:r w:rsidRPr="00A15419">
        <w:t>61.</w:t>
      </w:r>
      <w:r w:rsidRPr="00A15419">
        <w:tab/>
        <w:t xml:space="preserve">Adams, J.E. Advances in bone imaging for osteoporosis. </w:t>
      </w:r>
      <w:r w:rsidRPr="00A15419">
        <w:rPr>
          <w:i/>
        </w:rPr>
        <w:t>Nat Rev Endocrinol</w:t>
      </w:r>
      <w:r w:rsidRPr="00A15419">
        <w:t xml:space="preserve"> </w:t>
      </w:r>
      <w:r w:rsidRPr="00A15419">
        <w:rPr>
          <w:b/>
        </w:rPr>
        <w:t>9</w:t>
      </w:r>
      <w:r w:rsidRPr="00A15419">
        <w:t>, 28-42 (2013).</w:t>
      </w:r>
      <w:bookmarkEnd w:id="343"/>
    </w:p>
    <w:p w14:paraId="67A71E31" w14:textId="77777777" w:rsidR="00A15419" w:rsidRPr="00A15419" w:rsidRDefault="00A15419" w:rsidP="00A15419">
      <w:pPr>
        <w:pStyle w:val="EndNoteBibliography"/>
        <w:spacing w:after="0"/>
        <w:ind w:left="720" w:hanging="720"/>
      </w:pPr>
      <w:bookmarkStart w:id="344" w:name="_ENREF_62"/>
      <w:r w:rsidRPr="00A15419">
        <w:t>62.</w:t>
      </w:r>
      <w:r w:rsidRPr="00A15419">
        <w:tab/>
        <w:t xml:space="preserve">Silva, B.C. et al. Trabecular bone score: a noninvasive analytical method based upon the DXA image. </w:t>
      </w:r>
      <w:r w:rsidRPr="00A15419">
        <w:rPr>
          <w:i/>
        </w:rPr>
        <w:t>J Bone Miner Res</w:t>
      </w:r>
      <w:r w:rsidRPr="00A15419">
        <w:t xml:space="preserve"> </w:t>
      </w:r>
      <w:r w:rsidRPr="00A15419">
        <w:rPr>
          <w:b/>
        </w:rPr>
        <w:t>29</w:t>
      </w:r>
      <w:r w:rsidRPr="00A15419">
        <w:t>, 518-30 (2014).</w:t>
      </w:r>
      <w:bookmarkEnd w:id="344"/>
    </w:p>
    <w:p w14:paraId="05927D52" w14:textId="77777777" w:rsidR="00A15419" w:rsidRPr="00A15419" w:rsidRDefault="00A15419" w:rsidP="00A15419">
      <w:pPr>
        <w:pStyle w:val="EndNoteBibliography"/>
        <w:spacing w:after="0"/>
        <w:ind w:left="720" w:hanging="720"/>
      </w:pPr>
      <w:bookmarkStart w:id="345" w:name="_ENREF_63"/>
      <w:r w:rsidRPr="00A15419">
        <w:t>63.</w:t>
      </w:r>
      <w:r w:rsidRPr="00A15419">
        <w:tab/>
        <w:t xml:space="preserve">Dalle Carbonare, L. &amp; Giannini, S. Bone microarchitecture as an important determinant of bone strength. </w:t>
      </w:r>
      <w:r w:rsidRPr="00A15419">
        <w:rPr>
          <w:i/>
        </w:rPr>
        <w:t>J Endocrinol Invest</w:t>
      </w:r>
      <w:r w:rsidRPr="00A15419">
        <w:t xml:space="preserve"> </w:t>
      </w:r>
      <w:r w:rsidRPr="00A15419">
        <w:rPr>
          <w:b/>
        </w:rPr>
        <w:t>27</w:t>
      </w:r>
      <w:r w:rsidRPr="00A15419">
        <w:t>, 99-105 (2004).</w:t>
      </w:r>
      <w:bookmarkEnd w:id="345"/>
    </w:p>
    <w:p w14:paraId="3CCC867E" w14:textId="77777777" w:rsidR="00A15419" w:rsidRPr="00A15419" w:rsidRDefault="00A15419" w:rsidP="00A15419">
      <w:pPr>
        <w:pStyle w:val="EndNoteBibliography"/>
        <w:spacing w:after="0"/>
        <w:ind w:left="720" w:hanging="720"/>
      </w:pPr>
      <w:bookmarkStart w:id="346" w:name="_ENREF_64"/>
      <w:r w:rsidRPr="00A15419">
        <w:t>64.</w:t>
      </w:r>
      <w:r w:rsidRPr="00A15419">
        <w:tab/>
        <w:t xml:space="preserve">Hans, D., Goertzen, A.L., Krieg, M.A. &amp; Leslie, W.D. Bone microarchitecture assessed by TBS predicts osteoporotic fractures independent of bone density: the Manitoba study. </w:t>
      </w:r>
      <w:r w:rsidRPr="00A15419">
        <w:rPr>
          <w:i/>
        </w:rPr>
        <w:t>J Bone Miner Res</w:t>
      </w:r>
      <w:r w:rsidRPr="00A15419">
        <w:t xml:space="preserve"> </w:t>
      </w:r>
      <w:r w:rsidRPr="00A15419">
        <w:rPr>
          <w:b/>
        </w:rPr>
        <w:t>26</w:t>
      </w:r>
      <w:r w:rsidRPr="00A15419">
        <w:t>, 2762-9 (2011).</w:t>
      </w:r>
      <w:bookmarkEnd w:id="346"/>
    </w:p>
    <w:p w14:paraId="65AC3844" w14:textId="77777777" w:rsidR="00A15419" w:rsidRPr="00A15419" w:rsidRDefault="00A15419" w:rsidP="00A15419">
      <w:pPr>
        <w:pStyle w:val="EndNoteBibliography"/>
        <w:spacing w:after="0"/>
        <w:ind w:left="720" w:hanging="720"/>
      </w:pPr>
      <w:bookmarkStart w:id="347" w:name="_ENREF_65"/>
      <w:r w:rsidRPr="00A15419">
        <w:lastRenderedPageBreak/>
        <w:t>65.</w:t>
      </w:r>
      <w:r w:rsidRPr="00A15419">
        <w:tab/>
        <w:t xml:space="preserve">Winzenrieth, R., Michelet, F. &amp; Hans, D. Three-dimensional (3D) microarchitecture correlations with 2D projection image gray-level variations assessed by trabecular bone score using high-resolution computed tomographic acquisitions: effects of resolution and noise. </w:t>
      </w:r>
      <w:r w:rsidRPr="00A15419">
        <w:rPr>
          <w:i/>
        </w:rPr>
        <w:t>J Clin Densitom</w:t>
      </w:r>
      <w:r w:rsidRPr="00A15419">
        <w:t xml:space="preserve"> </w:t>
      </w:r>
      <w:r w:rsidRPr="00A15419">
        <w:rPr>
          <w:b/>
        </w:rPr>
        <w:t>16</w:t>
      </w:r>
      <w:r w:rsidRPr="00A15419">
        <w:t>, 287-296 (2013).</w:t>
      </w:r>
      <w:bookmarkEnd w:id="347"/>
    </w:p>
    <w:p w14:paraId="0DB46498" w14:textId="77777777" w:rsidR="00A15419" w:rsidRPr="00A15419" w:rsidRDefault="00A15419" w:rsidP="00A15419">
      <w:pPr>
        <w:pStyle w:val="EndNoteBibliography"/>
        <w:spacing w:after="0"/>
        <w:ind w:left="720" w:hanging="720"/>
      </w:pPr>
      <w:bookmarkStart w:id="348" w:name="_ENREF_66"/>
      <w:r w:rsidRPr="00A15419">
        <w:t>66.</w:t>
      </w:r>
      <w:r w:rsidRPr="00A15419">
        <w:tab/>
        <w:t xml:space="preserve">Harvey, N.C. et al. Trabecular bone score (TBS) as a new complementary approach for osteoporosis evaluation in clinical practice. </w:t>
      </w:r>
      <w:r w:rsidRPr="00A15419">
        <w:rPr>
          <w:i/>
        </w:rPr>
        <w:t>Bone</w:t>
      </w:r>
      <w:r w:rsidRPr="00A15419">
        <w:t xml:space="preserve"> </w:t>
      </w:r>
      <w:r w:rsidRPr="00A15419">
        <w:rPr>
          <w:b/>
        </w:rPr>
        <w:t>78</w:t>
      </w:r>
      <w:r w:rsidRPr="00A15419">
        <w:t>, 216-24 (2015).</w:t>
      </w:r>
      <w:bookmarkEnd w:id="348"/>
    </w:p>
    <w:p w14:paraId="4A327697" w14:textId="77777777" w:rsidR="00A15419" w:rsidRPr="00A15419" w:rsidRDefault="00A15419" w:rsidP="00A15419">
      <w:pPr>
        <w:pStyle w:val="EndNoteBibliography"/>
        <w:spacing w:after="0"/>
        <w:ind w:left="720" w:hanging="720"/>
      </w:pPr>
      <w:bookmarkStart w:id="349" w:name="_ENREF_67"/>
      <w:r w:rsidRPr="00A15419">
        <w:t>67.</w:t>
      </w:r>
      <w:r w:rsidRPr="00A15419">
        <w:tab/>
        <w:t xml:space="preserve">Simonelli, C. et al. Creation of an age-adjusted, dual-energy x-ray absorptiometry-derived trabecular bone score curve for the lumbar spine in non-Hispanic US White women. </w:t>
      </w:r>
      <w:r w:rsidRPr="00A15419">
        <w:rPr>
          <w:i/>
        </w:rPr>
        <w:t>J Clin Densitom</w:t>
      </w:r>
      <w:r w:rsidRPr="00A15419">
        <w:t xml:space="preserve"> </w:t>
      </w:r>
      <w:r w:rsidRPr="00A15419">
        <w:rPr>
          <w:b/>
        </w:rPr>
        <w:t>17</w:t>
      </w:r>
      <w:r w:rsidRPr="00A15419">
        <w:t>, 314-9 (2014).</w:t>
      </w:r>
      <w:bookmarkEnd w:id="349"/>
    </w:p>
    <w:p w14:paraId="03DB2AE4" w14:textId="77777777" w:rsidR="00A15419" w:rsidRPr="00A15419" w:rsidRDefault="00A15419" w:rsidP="00A15419">
      <w:pPr>
        <w:pStyle w:val="EndNoteBibliography"/>
        <w:spacing w:after="0"/>
        <w:ind w:left="720" w:hanging="720"/>
      </w:pPr>
      <w:bookmarkStart w:id="350" w:name="_ENREF_68"/>
      <w:r w:rsidRPr="00A15419">
        <w:t>68.</w:t>
      </w:r>
      <w:r w:rsidRPr="00A15419">
        <w:tab/>
        <w:t xml:space="preserve">Leslie, W.D. et al. Lumbar spine texture enhances 10-year fracture probability assessment. </w:t>
      </w:r>
      <w:r w:rsidRPr="00A15419">
        <w:rPr>
          <w:i/>
        </w:rPr>
        <w:t>Osteoporos Int</w:t>
      </w:r>
      <w:r w:rsidRPr="00A15419">
        <w:t xml:space="preserve"> </w:t>
      </w:r>
      <w:r w:rsidRPr="00A15419">
        <w:rPr>
          <w:b/>
        </w:rPr>
        <w:t>25</w:t>
      </w:r>
      <w:r w:rsidRPr="00A15419">
        <w:t>, 2271-7 (2014).</w:t>
      </w:r>
      <w:bookmarkEnd w:id="350"/>
    </w:p>
    <w:p w14:paraId="689E6C52" w14:textId="77777777" w:rsidR="00A15419" w:rsidRPr="00A15419" w:rsidRDefault="00A15419" w:rsidP="00A15419">
      <w:pPr>
        <w:pStyle w:val="EndNoteBibliography"/>
        <w:spacing w:after="0"/>
        <w:ind w:left="720" w:hanging="720"/>
      </w:pPr>
      <w:bookmarkStart w:id="351" w:name="_ENREF_69"/>
      <w:r w:rsidRPr="00A15419">
        <w:t>69.</w:t>
      </w:r>
      <w:r w:rsidRPr="00A15419">
        <w:tab/>
        <w:t xml:space="preserve">Leslie, W.D. et al. Spine bone texture assessed by trabecular bone score (TBS) predicts osteoporotic fractures in men: the Manitoba Bone Density Program. </w:t>
      </w:r>
      <w:r w:rsidRPr="00A15419">
        <w:rPr>
          <w:i/>
        </w:rPr>
        <w:t>Bone</w:t>
      </w:r>
      <w:r w:rsidRPr="00A15419">
        <w:t xml:space="preserve"> </w:t>
      </w:r>
      <w:r w:rsidRPr="00A15419">
        <w:rPr>
          <w:b/>
        </w:rPr>
        <w:t>67</w:t>
      </w:r>
      <w:r w:rsidRPr="00A15419">
        <w:t>, 10-4 (2014).</w:t>
      </w:r>
      <w:bookmarkEnd w:id="351"/>
    </w:p>
    <w:p w14:paraId="5DD3A6EF" w14:textId="77777777" w:rsidR="00A15419" w:rsidRPr="00A15419" w:rsidRDefault="00A15419" w:rsidP="00A15419">
      <w:pPr>
        <w:pStyle w:val="EndNoteBibliography"/>
        <w:spacing w:after="0"/>
        <w:ind w:left="720" w:hanging="720"/>
      </w:pPr>
      <w:bookmarkStart w:id="352" w:name="_ENREF_70"/>
      <w:r w:rsidRPr="00A15419">
        <w:t>70.</w:t>
      </w:r>
      <w:r w:rsidRPr="00A15419">
        <w:tab/>
        <w:t xml:space="preserve">McCloskey, E.V. et al. A Meta-Analysis of Trabecular Bone Score in Fracture Risk Prediction and Its Relationship to FRAX. </w:t>
      </w:r>
      <w:r w:rsidRPr="00A15419">
        <w:rPr>
          <w:i/>
        </w:rPr>
        <w:t>J Bone Miner Res</w:t>
      </w:r>
      <w:r w:rsidRPr="00A15419">
        <w:t xml:space="preserve"> </w:t>
      </w:r>
      <w:r w:rsidRPr="00A15419">
        <w:rPr>
          <w:b/>
        </w:rPr>
        <w:t>31</w:t>
      </w:r>
      <w:r w:rsidRPr="00A15419">
        <w:t>, 940-8 (2016).</w:t>
      </w:r>
      <w:bookmarkEnd w:id="352"/>
    </w:p>
    <w:p w14:paraId="2CE6B2BB" w14:textId="77777777" w:rsidR="00A15419" w:rsidRPr="00A15419" w:rsidRDefault="00A15419" w:rsidP="00A15419">
      <w:pPr>
        <w:pStyle w:val="EndNoteBibliography"/>
        <w:spacing w:after="0"/>
        <w:ind w:left="720" w:hanging="720"/>
      </w:pPr>
      <w:bookmarkStart w:id="353" w:name="_ENREF_71"/>
      <w:r w:rsidRPr="00A15419">
        <w:t>71.</w:t>
      </w:r>
      <w:r w:rsidRPr="00A15419">
        <w:tab/>
        <w:t xml:space="preserve">Popp, A.W. et al. Effects of zoledronate versus placebo on spine bone mineral density and microarchitecture assessed by the trabecular bone score in postmenopausal women with osteoporosis: a three-year study. </w:t>
      </w:r>
      <w:r w:rsidRPr="00A15419">
        <w:rPr>
          <w:i/>
        </w:rPr>
        <w:t>J Bone Miner Res</w:t>
      </w:r>
      <w:r w:rsidRPr="00A15419">
        <w:t xml:space="preserve"> </w:t>
      </w:r>
      <w:r w:rsidRPr="00A15419">
        <w:rPr>
          <w:b/>
        </w:rPr>
        <w:t>28</w:t>
      </w:r>
      <w:r w:rsidRPr="00A15419">
        <w:t>, 449-54 (2013).</w:t>
      </w:r>
      <w:bookmarkEnd w:id="353"/>
    </w:p>
    <w:p w14:paraId="20436C0C" w14:textId="77777777" w:rsidR="00A15419" w:rsidRPr="00A15419" w:rsidRDefault="00A15419" w:rsidP="00A15419">
      <w:pPr>
        <w:pStyle w:val="EndNoteBibliography"/>
        <w:spacing w:after="0"/>
        <w:ind w:left="720" w:hanging="720"/>
      </w:pPr>
      <w:bookmarkStart w:id="354" w:name="_ENREF_72"/>
      <w:r w:rsidRPr="00A15419">
        <w:t>72.</w:t>
      </w:r>
      <w:r w:rsidRPr="00A15419">
        <w:tab/>
        <w:t xml:space="preserve">Krieg, M.A., Aubry-Rozier, B., Hans, D. &amp; Leslie, W.D. Effects of anti-resorptive agents on trabecular bone score (TBS) in older women. </w:t>
      </w:r>
      <w:r w:rsidRPr="00A15419">
        <w:rPr>
          <w:i/>
        </w:rPr>
        <w:t>Osteoporos Int</w:t>
      </w:r>
      <w:r w:rsidRPr="00A15419">
        <w:t xml:space="preserve"> </w:t>
      </w:r>
      <w:r w:rsidRPr="00A15419">
        <w:rPr>
          <w:b/>
        </w:rPr>
        <w:t>24</w:t>
      </w:r>
      <w:r w:rsidRPr="00A15419">
        <w:t>, 1073-8 (2013).</w:t>
      </w:r>
      <w:bookmarkEnd w:id="354"/>
    </w:p>
    <w:p w14:paraId="47FCD874" w14:textId="77777777" w:rsidR="00A15419" w:rsidRPr="00A15419" w:rsidRDefault="00A15419" w:rsidP="00A15419">
      <w:pPr>
        <w:pStyle w:val="EndNoteBibliography"/>
        <w:spacing w:after="0"/>
        <w:ind w:left="720" w:hanging="720"/>
      </w:pPr>
      <w:bookmarkStart w:id="355" w:name="_ENREF_73"/>
      <w:r w:rsidRPr="00A15419">
        <w:t>73.</w:t>
      </w:r>
      <w:r w:rsidRPr="00A15419">
        <w:tab/>
        <w:t xml:space="preserve">Padlina, I. et al. The lumbar spine age-related degenerative disease influences the BMD not the TBS: the Osteolaus cohort. </w:t>
      </w:r>
      <w:r w:rsidRPr="00A15419">
        <w:rPr>
          <w:i/>
        </w:rPr>
        <w:t>Osteoporos Int</w:t>
      </w:r>
      <w:r w:rsidRPr="00A15419">
        <w:t xml:space="preserve"> </w:t>
      </w:r>
      <w:r w:rsidRPr="00A15419">
        <w:rPr>
          <w:b/>
        </w:rPr>
        <w:t>28</w:t>
      </w:r>
      <w:r w:rsidRPr="00A15419">
        <w:t>, 909-915 (2017).</w:t>
      </w:r>
      <w:bookmarkEnd w:id="355"/>
    </w:p>
    <w:p w14:paraId="4BC7EC07" w14:textId="77777777" w:rsidR="00A15419" w:rsidRPr="00A15419" w:rsidRDefault="00A15419" w:rsidP="00A15419">
      <w:pPr>
        <w:pStyle w:val="EndNoteBibliography"/>
        <w:spacing w:after="0"/>
        <w:ind w:left="720" w:hanging="720"/>
      </w:pPr>
      <w:bookmarkStart w:id="356" w:name="_ENREF_74"/>
      <w:r w:rsidRPr="00A15419">
        <w:t>74.</w:t>
      </w:r>
      <w:r w:rsidRPr="00A15419">
        <w:tab/>
        <w:t xml:space="preserve">Mazzetti, G. et al. Densitometer-Specific Differences in the Correlation Between Body Mass Index and Lumbar Spine Trabecular Bone Score. </w:t>
      </w:r>
      <w:r w:rsidRPr="00A15419">
        <w:rPr>
          <w:i/>
        </w:rPr>
        <w:t>J Clin Densitom</w:t>
      </w:r>
      <w:r w:rsidRPr="00A15419">
        <w:t xml:space="preserve"> </w:t>
      </w:r>
      <w:r w:rsidRPr="00A15419">
        <w:rPr>
          <w:b/>
        </w:rPr>
        <w:t>20</w:t>
      </w:r>
      <w:r w:rsidRPr="00A15419">
        <w:t>, 233-238 (2017).</w:t>
      </w:r>
      <w:bookmarkEnd w:id="356"/>
    </w:p>
    <w:p w14:paraId="0E792BAA" w14:textId="77777777" w:rsidR="00A15419" w:rsidRPr="00A15419" w:rsidRDefault="00A15419" w:rsidP="00A15419">
      <w:pPr>
        <w:pStyle w:val="EndNoteBibliography"/>
        <w:spacing w:after="0"/>
        <w:ind w:left="720" w:hanging="720"/>
      </w:pPr>
      <w:bookmarkStart w:id="357" w:name="_ENREF_75"/>
      <w:r w:rsidRPr="00A15419">
        <w:lastRenderedPageBreak/>
        <w:t>75.</w:t>
      </w:r>
      <w:r w:rsidRPr="00A15419">
        <w:tab/>
        <w:t>Ward K.A., M.Z., Adams J.E. in Bone Densitometry in Growing Patients. Current Clinical Practice. (ed. Sawyer A.J., B.L.K., Fung E.B. ) (Humana Press, 2007).</w:t>
      </w:r>
      <w:bookmarkEnd w:id="357"/>
    </w:p>
    <w:p w14:paraId="1558BC28" w14:textId="77777777" w:rsidR="00A15419" w:rsidRPr="00A15419" w:rsidRDefault="00A15419" w:rsidP="00A15419">
      <w:pPr>
        <w:pStyle w:val="EndNoteBibliography"/>
        <w:spacing w:after="0"/>
        <w:ind w:left="720" w:hanging="720"/>
      </w:pPr>
      <w:bookmarkStart w:id="358" w:name="_ENREF_76"/>
      <w:r w:rsidRPr="00A15419">
        <w:t>76.</w:t>
      </w:r>
      <w:r w:rsidRPr="00A15419">
        <w:tab/>
        <w:t xml:space="preserve">Samelson, E.J. et al. Cortical and trabecular bone microarchitecture as an independent predictor of incident fracture risk in older women and men in the Bone Microarchitecture International Consortium (BoMIC): a prospective study. </w:t>
      </w:r>
      <w:r w:rsidRPr="00A15419">
        <w:rPr>
          <w:i/>
        </w:rPr>
        <w:t>Lancet Diabetes Endocrinol</w:t>
      </w:r>
      <w:r w:rsidRPr="00A15419">
        <w:t xml:space="preserve"> </w:t>
      </w:r>
      <w:r w:rsidRPr="00A15419">
        <w:rPr>
          <w:b/>
        </w:rPr>
        <w:t>7</w:t>
      </w:r>
      <w:r w:rsidRPr="00A15419">
        <w:t>, 34-43 (2019).</w:t>
      </w:r>
      <w:bookmarkEnd w:id="358"/>
    </w:p>
    <w:p w14:paraId="6A52CA40" w14:textId="77777777" w:rsidR="00A15419" w:rsidRPr="00A15419" w:rsidRDefault="00A15419" w:rsidP="00A15419">
      <w:pPr>
        <w:pStyle w:val="EndNoteBibliography"/>
        <w:spacing w:after="0"/>
        <w:ind w:left="720" w:hanging="720"/>
      </w:pPr>
      <w:bookmarkStart w:id="359" w:name="_ENREF_77"/>
      <w:r w:rsidRPr="00A15419">
        <w:t>77.</w:t>
      </w:r>
      <w:r w:rsidRPr="00A15419">
        <w:tab/>
        <w:t xml:space="preserve">Isherwood, I., Rutherford, R.A., Pullan, B.R. &amp; Adams, P.H. Bone-mineral estimation by computer-assisted transverse axial tomography. </w:t>
      </w:r>
      <w:r w:rsidRPr="00A15419">
        <w:rPr>
          <w:i/>
        </w:rPr>
        <w:t>Lancet</w:t>
      </w:r>
      <w:r w:rsidRPr="00A15419">
        <w:t xml:space="preserve"> </w:t>
      </w:r>
      <w:r w:rsidRPr="00A15419">
        <w:rPr>
          <w:b/>
        </w:rPr>
        <w:t>2</w:t>
      </w:r>
      <w:r w:rsidRPr="00A15419">
        <w:t>, 712-5 (1976).</w:t>
      </w:r>
      <w:bookmarkEnd w:id="359"/>
    </w:p>
    <w:p w14:paraId="1AD1A07B" w14:textId="77777777" w:rsidR="00A15419" w:rsidRPr="00A15419" w:rsidRDefault="00A15419" w:rsidP="00A15419">
      <w:pPr>
        <w:pStyle w:val="EndNoteBibliography"/>
        <w:spacing w:after="0"/>
        <w:ind w:left="720" w:hanging="720"/>
      </w:pPr>
      <w:bookmarkStart w:id="360" w:name="_ENREF_78"/>
      <w:r w:rsidRPr="00A15419">
        <w:t>78.</w:t>
      </w:r>
      <w:r w:rsidRPr="00A15419">
        <w:tab/>
        <w:t xml:space="preserve">Guglielmi, G. et al. Quantitative computed tomography at the axial and peripheral skeleton. </w:t>
      </w:r>
      <w:r w:rsidRPr="00A15419">
        <w:rPr>
          <w:i/>
        </w:rPr>
        <w:t>Eur Radiol</w:t>
      </w:r>
      <w:r w:rsidRPr="00A15419">
        <w:t xml:space="preserve"> </w:t>
      </w:r>
      <w:r w:rsidRPr="00A15419">
        <w:rPr>
          <w:b/>
        </w:rPr>
        <w:t>7</w:t>
      </w:r>
      <w:r w:rsidRPr="00A15419">
        <w:t>, 32-42 (1997).</w:t>
      </w:r>
      <w:bookmarkEnd w:id="360"/>
    </w:p>
    <w:p w14:paraId="2738ADF4" w14:textId="77777777" w:rsidR="00A15419" w:rsidRPr="00A15419" w:rsidRDefault="00A15419" w:rsidP="00A15419">
      <w:pPr>
        <w:pStyle w:val="EndNoteBibliography"/>
        <w:spacing w:after="0"/>
        <w:ind w:left="720" w:hanging="720"/>
      </w:pPr>
      <w:bookmarkStart w:id="361" w:name="_ENREF_79"/>
      <w:r w:rsidRPr="00A15419">
        <w:t>79.</w:t>
      </w:r>
      <w:r w:rsidRPr="00A15419">
        <w:tab/>
        <w:t xml:space="preserve">Engelke, K. Quantitative Computed Tomography-Current Status and New Developments. </w:t>
      </w:r>
      <w:r w:rsidRPr="00A15419">
        <w:rPr>
          <w:i/>
        </w:rPr>
        <w:t>J Clin Densitom</w:t>
      </w:r>
      <w:r w:rsidRPr="00A15419">
        <w:t xml:space="preserve"> </w:t>
      </w:r>
      <w:r w:rsidRPr="00A15419">
        <w:rPr>
          <w:b/>
        </w:rPr>
        <w:t>20</w:t>
      </w:r>
      <w:r w:rsidRPr="00A15419">
        <w:t>, 309-321 (2017).</w:t>
      </w:r>
      <w:bookmarkEnd w:id="361"/>
    </w:p>
    <w:p w14:paraId="02EBB234" w14:textId="77777777" w:rsidR="00A15419" w:rsidRPr="00A15419" w:rsidRDefault="00A15419" w:rsidP="00A15419">
      <w:pPr>
        <w:pStyle w:val="EndNoteBibliography"/>
        <w:spacing w:after="0"/>
        <w:ind w:left="720" w:hanging="720"/>
      </w:pPr>
      <w:bookmarkStart w:id="362" w:name="_ENREF_80"/>
      <w:r w:rsidRPr="00A15419">
        <w:t>80.</w:t>
      </w:r>
      <w:r w:rsidRPr="00A15419">
        <w:tab/>
        <w:t xml:space="preserve">Link, T.M. &amp; Lang, T.F. Axial QCT: clinical applications and new developments. </w:t>
      </w:r>
      <w:r w:rsidRPr="00A15419">
        <w:rPr>
          <w:i/>
        </w:rPr>
        <w:t>J Clin Densitom</w:t>
      </w:r>
      <w:r w:rsidRPr="00A15419">
        <w:t xml:space="preserve"> </w:t>
      </w:r>
      <w:r w:rsidRPr="00A15419">
        <w:rPr>
          <w:b/>
        </w:rPr>
        <w:t>17</w:t>
      </w:r>
      <w:r w:rsidRPr="00A15419">
        <w:t>, 438-48 (2014).</w:t>
      </w:r>
      <w:bookmarkEnd w:id="362"/>
    </w:p>
    <w:p w14:paraId="0709313B" w14:textId="77777777" w:rsidR="00A15419" w:rsidRPr="00A15419" w:rsidRDefault="00A15419" w:rsidP="00A15419">
      <w:pPr>
        <w:pStyle w:val="EndNoteBibliography"/>
        <w:spacing w:after="0"/>
        <w:ind w:left="720" w:hanging="720"/>
      </w:pPr>
      <w:bookmarkStart w:id="363" w:name="_ENREF_81"/>
      <w:r w:rsidRPr="00A15419">
        <w:t>81.</w:t>
      </w:r>
      <w:r w:rsidRPr="00A15419">
        <w:tab/>
        <w:t xml:space="preserve">Sfeir, J.G. et al. Evaluation of cross-sectional and longitudinal changes in volumetric bone mineral density in postmenopausal women using single- versus dual-energy quantitative computed tomography. </w:t>
      </w:r>
      <w:r w:rsidRPr="00A15419">
        <w:rPr>
          <w:i/>
        </w:rPr>
        <w:t>Bone</w:t>
      </w:r>
      <w:r w:rsidRPr="00A15419">
        <w:t xml:space="preserve"> </w:t>
      </w:r>
      <w:r w:rsidRPr="00A15419">
        <w:rPr>
          <w:b/>
        </w:rPr>
        <w:t>112</w:t>
      </w:r>
      <w:r w:rsidRPr="00A15419">
        <w:t>, 145-152 (2018).</w:t>
      </w:r>
      <w:bookmarkEnd w:id="363"/>
    </w:p>
    <w:p w14:paraId="729E81BB" w14:textId="77777777" w:rsidR="00A15419" w:rsidRPr="00A15419" w:rsidRDefault="00A15419" w:rsidP="00A15419">
      <w:pPr>
        <w:pStyle w:val="EndNoteBibliography"/>
        <w:spacing w:after="0"/>
        <w:ind w:left="720" w:hanging="720"/>
      </w:pPr>
      <w:bookmarkStart w:id="364" w:name="_ENREF_82"/>
      <w:r w:rsidRPr="00A15419">
        <w:t>82.</w:t>
      </w:r>
      <w:r w:rsidRPr="00A15419">
        <w:tab/>
        <w:t xml:space="preserve">Ruegsegger, P., Durand, E.P. &amp; Dambacher, M.A. Differential effects of aging and disease on trabecular and compact bone density of the radius. </w:t>
      </w:r>
      <w:r w:rsidRPr="00A15419">
        <w:rPr>
          <w:i/>
        </w:rPr>
        <w:t>Bone</w:t>
      </w:r>
      <w:r w:rsidRPr="00A15419">
        <w:t xml:space="preserve"> </w:t>
      </w:r>
      <w:r w:rsidRPr="00A15419">
        <w:rPr>
          <w:b/>
        </w:rPr>
        <w:t>12</w:t>
      </w:r>
      <w:r w:rsidRPr="00A15419">
        <w:t>, 99-105 (1991).</w:t>
      </w:r>
      <w:bookmarkEnd w:id="364"/>
    </w:p>
    <w:p w14:paraId="50712B50" w14:textId="77777777" w:rsidR="00A15419" w:rsidRPr="00A15419" w:rsidRDefault="00A15419" w:rsidP="00A15419">
      <w:pPr>
        <w:pStyle w:val="EndNoteBibliography"/>
        <w:spacing w:after="0"/>
        <w:ind w:left="720" w:hanging="720"/>
      </w:pPr>
      <w:bookmarkStart w:id="365" w:name="_ENREF_83"/>
      <w:r w:rsidRPr="00A15419">
        <w:t>83.</w:t>
      </w:r>
      <w:r w:rsidRPr="00A15419">
        <w:tab/>
        <w:t xml:space="preserve">Griffith, J.F. &amp; Genant, H.K. Bone mass and architecture determination: state of the art. </w:t>
      </w:r>
      <w:r w:rsidRPr="00A15419">
        <w:rPr>
          <w:i/>
        </w:rPr>
        <w:t>Best Pract Res Clin Endocrinol Metab</w:t>
      </w:r>
      <w:r w:rsidRPr="00A15419">
        <w:t xml:space="preserve"> </w:t>
      </w:r>
      <w:r w:rsidRPr="00A15419">
        <w:rPr>
          <w:b/>
        </w:rPr>
        <w:t>22</w:t>
      </w:r>
      <w:r w:rsidRPr="00A15419">
        <w:t>, 737-64 (2008).</w:t>
      </w:r>
      <w:bookmarkEnd w:id="365"/>
    </w:p>
    <w:p w14:paraId="3EBA3954" w14:textId="77777777" w:rsidR="00A15419" w:rsidRPr="00A15419" w:rsidRDefault="00A15419" w:rsidP="00A15419">
      <w:pPr>
        <w:pStyle w:val="EndNoteBibliography"/>
        <w:spacing w:after="0"/>
        <w:ind w:left="720" w:hanging="720"/>
      </w:pPr>
      <w:bookmarkStart w:id="366" w:name="_ENREF_84"/>
      <w:r w:rsidRPr="00A15419">
        <w:t>84.</w:t>
      </w:r>
      <w:r w:rsidRPr="00A15419">
        <w:tab/>
        <w:t xml:space="preserve">Frost, H.M. The mechanostat: a proposed pathogenic mechanism of osteoporoses and the bone mass effects of mechanical and nonmechanical agents. </w:t>
      </w:r>
      <w:r w:rsidRPr="00A15419">
        <w:rPr>
          <w:i/>
        </w:rPr>
        <w:t>Bone Miner</w:t>
      </w:r>
      <w:r w:rsidRPr="00A15419">
        <w:t xml:space="preserve"> </w:t>
      </w:r>
      <w:r w:rsidRPr="00A15419">
        <w:rPr>
          <w:b/>
        </w:rPr>
        <w:t>2</w:t>
      </w:r>
      <w:r w:rsidRPr="00A15419">
        <w:t>, 73-85 (1987).</w:t>
      </w:r>
      <w:bookmarkEnd w:id="366"/>
    </w:p>
    <w:p w14:paraId="57D3CA74" w14:textId="77777777" w:rsidR="00A15419" w:rsidRPr="00A15419" w:rsidRDefault="00A15419" w:rsidP="00A15419">
      <w:pPr>
        <w:pStyle w:val="EndNoteBibliography"/>
        <w:spacing w:after="0"/>
        <w:ind w:left="720" w:hanging="720"/>
      </w:pPr>
      <w:bookmarkStart w:id="367" w:name="_ENREF_85"/>
      <w:r w:rsidRPr="00A15419">
        <w:t>85.</w:t>
      </w:r>
      <w:r w:rsidRPr="00A15419">
        <w:tab/>
        <w:t xml:space="preserve">Krug, R., Burghardt, A.J., Majumdar, S. &amp; Link, T.M. High-resolution imaging techniques for the assessment of osteoporosis. </w:t>
      </w:r>
      <w:r w:rsidRPr="00A15419">
        <w:rPr>
          <w:i/>
        </w:rPr>
        <w:t>Radiol Clin North Am</w:t>
      </w:r>
      <w:r w:rsidRPr="00A15419">
        <w:t xml:space="preserve"> </w:t>
      </w:r>
      <w:r w:rsidRPr="00A15419">
        <w:rPr>
          <w:b/>
        </w:rPr>
        <w:t>48</w:t>
      </w:r>
      <w:r w:rsidRPr="00A15419">
        <w:t>, 601-21 (2010).</w:t>
      </w:r>
      <w:bookmarkEnd w:id="367"/>
    </w:p>
    <w:p w14:paraId="24F00D6E" w14:textId="77777777" w:rsidR="00A15419" w:rsidRPr="00A15419" w:rsidRDefault="00A15419" w:rsidP="00A15419">
      <w:pPr>
        <w:pStyle w:val="EndNoteBibliography"/>
        <w:spacing w:after="0"/>
        <w:ind w:left="720" w:hanging="720"/>
      </w:pPr>
      <w:bookmarkStart w:id="368" w:name="_ENREF_86"/>
      <w:r w:rsidRPr="00A15419">
        <w:lastRenderedPageBreak/>
        <w:t>86.</w:t>
      </w:r>
      <w:r w:rsidRPr="00A15419">
        <w:tab/>
        <w:t xml:space="preserve">Burghardt, A.J., Kazakia, G.J., Ramachandran, S., Link, T.M. &amp; Majumdar, S. Age- and gender-related differences in the geometric properties and biomechanical significance of intracortical porosity in the distal radius and tibia. </w:t>
      </w:r>
      <w:r w:rsidRPr="00A15419">
        <w:rPr>
          <w:i/>
        </w:rPr>
        <w:t>J Bone Miner Res</w:t>
      </w:r>
      <w:r w:rsidRPr="00A15419">
        <w:t xml:space="preserve"> </w:t>
      </w:r>
      <w:r w:rsidRPr="00A15419">
        <w:rPr>
          <w:b/>
        </w:rPr>
        <w:t>25</w:t>
      </w:r>
      <w:r w:rsidRPr="00A15419">
        <w:t>, 983-93 (2010).</w:t>
      </w:r>
      <w:bookmarkEnd w:id="368"/>
    </w:p>
    <w:p w14:paraId="3C4B22BB" w14:textId="77777777" w:rsidR="00A15419" w:rsidRPr="00A15419" w:rsidRDefault="00A15419" w:rsidP="00A15419">
      <w:pPr>
        <w:pStyle w:val="EndNoteBibliography"/>
        <w:spacing w:after="0"/>
        <w:ind w:left="720" w:hanging="720"/>
      </w:pPr>
      <w:bookmarkStart w:id="369" w:name="_ENREF_87"/>
      <w:r w:rsidRPr="00A15419">
        <w:t>87.</w:t>
      </w:r>
      <w:r w:rsidRPr="00A15419">
        <w:tab/>
        <w:t xml:space="preserve">Liu, X.S. et al. High-resolution peripheral quantitative computed tomography can assess microstructural and mechanical properties of human distal tibial bone. </w:t>
      </w:r>
      <w:r w:rsidRPr="00A15419">
        <w:rPr>
          <w:i/>
        </w:rPr>
        <w:t>J Bone Miner Res</w:t>
      </w:r>
      <w:r w:rsidRPr="00A15419">
        <w:t xml:space="preserve"> </w:t>
      </w:r>
      <w:r w:rsidRPr="00A15419">
        <w:rPr>
          <w:b/>
        </w:rPr>
        <w:t>25</w:t>
      </w:r>
      <w:r w:rsidRPr="00A15419">
        <w:t>, 746-56 (2010).</w:t>
      </w:r>
      <w:bookmarkEnd w:id="369"/>
    </w:p>
    <w:p w14:paraId="36240BAF" w14:textId="77777777" w:rsidR="00A15419" w:rsidRPr="00A15419" w:rsidRDefault="00A15419" w:rsidP="00A15419">
      <w:pPr>
        <w:pStyle w:val="EndNoteBibliography"/>
        <w:spacing w:after="0"/>
        <w:ind w:left="720" w:hanging="720"/>
      </w:pPr>
      <w:bookmarkStart w:id="370" w:name="_ENREF_88"/>
      <w:r w:rsidRPr="00A15419">
        <w:t>88.</w:t>
      </w:r>
      <w:r w:rsidRPr="00A15419">
        <w:tab/>
        <w:t xml:space="preserve">Gong, B., Mandair, G.S., Wehrli, F.W. &amp; Morris, M.D. Novel assessment tools for osteoporosis diagnosis and treatment. </w:t>
      </w:r>
      <w:r w:rsidRPr="00A15419">
        <w:rPr>
          <w:i/>
        </w:rPr>
        <w:t>Curr Osteoporos Rep</w:t>
      </w:r>
      <w:r w:rsidRPr="00A15419">
        <w:t xml:space="preserve"> </w:t>
      </w:r>
      <w:r w:rsidRPr="00A15419">
        <w:rPr>
          <w:b/>
        </w:rPr>
        <w:t>12</w:t>
      </w:r>
      <w:r w:rsidRPr="00A15419">
        <w:t>, 357-65 (2014).</w:t>
      </w:r>
      <w:bookmarkEnd w:id="370"/>
    </w:p>
    <w:p w14:paraId="4A0924C3" w14:textId="77777777" w:rsidR="00A15419" w:rsidRPr="00A15419" w:rsidRDefault="00A15419" w:rsidP="00A15419">
      <w:pPr>
        <w:pStyle w:val="EndNoteBibliography"/>
        <w:spacing w:after="0"/>
        <w:ind w:left="720" w:hanging="720"/>
      </w:pPr>
      <w:bookmarkStart w:id="371" w:name="_ENREF_89"/>
      <w:r w:rsidRPr="00A15419">
        <w:t>89.</w:t>
      </w:r>
      <w:r w:rsidRPr="00A15419">
        <w:tab/>
        <w:t xml:space="preserve">Chang, G. et al. MRI assessment of bone structure and microarchitecture. </w:t>
      </w:r>
      <w:r w:rsidRPr="00A15419">
        <w:rPr>
          <w:i/>
        </w:rPr>
        <w:t>Journal of magnetic resonance imaging : JMRI</w:t>
      </w:r>
      <w:r w:rsidRPr="00A15419">
        <w:t xml:space="preserve"> </w:t>
      </w:r>
      <w:r w:rsidRPr="00A15419">
        <w:rPr>
          <w:b/>
        </w:rPr>
        <w:t>46</w:t>
      </w:r>
      <w:r w:rsidRPr="00A15419">
        <w:t>, 323-337 (2017).</w:t>
      </w:r>
      <w:bookmarkEnd w:id="371"/>
    </w:p>
    <w:p w14:paraId="72924D43" w14:textId="77777777" w:rsidR="00A15419" w:rsidRPr="00A15419" w:rsidRDefault="00A15419" w:rsidP="00A15419">
      <w:pPr>
        <w:pStyle w:val="EndNoteBibliography"/>
        <w:spacing w:after="0"/>
        <w:ind w:left="720" w:hanging="720"/>
      </w:pPr>
      <w:bookmarkStart w:id="372" w:name="_ENREF_90"/>
      <w:r w:rsidRPr="00A15419">
        <w:t>90.</w:t>
      </w:r>
      <w:r w:rsidRPr="00A15419">
        <w:tab/>
        <w:t xml:space="preserve">van Staa, T.P. et al. A simple clinical score for estimating the long-term risk of fracture in post-menopausal women. </w:t>
      </w:r>
      <w:r w:rsidRPr="00A15419">
        <w:rPr>
          <w:i/>
        </w:rPr>
        <w:t>Qjm</w:t>
      </w:r>
      <w:r w:rsidRPr="00A15419">
        <w:t xml:space="preserve"> </w:t>
      </w:r>
      <w:r w:rsidRPr="00A15419">
        <w:rPr>
          <w:b/>
        </w:rPr>
        <w:t>99</w:t>
      </w:r>
      <w:r w:rsidRPr="00A15419">
        <w:t>, 673-82 (2006).</w:t>
      </w:r>
      <w:bookmarkEnd w:id="372"/>
    </w:p>
    <w:p w14:paraId="28AF256D" w14:textId="77777777" w:rsidR="00A15419" w:rsidRPr="00A15419" w:rsidRDefault="00A15419" w:rsidP="00A15419">
      <w:pPr>
        <w:pStyle w:val="EndNoteBibliography"/>
        <w:spacing w:after="0"/>
        <w:ind w:left="720" w:hanging="720"/>
      </w:pPr>
      <w:bookmarkStart w:id="373" w:name="_ENREF_91"/>
      <w:r w:rsidRPr="00A15419">
        <w:t>91.</w:t>
      </w:r>
      <w:r w:rsidRPr="00A15419">
        <w:tab/>
        <w:t xml:space="preserve">Kanis, J.A. et al. Case finding for the management of osteoporosis with FRAX--assessment and intervention thresholds for the UK. </w:t>
      </w:r>
      <w:r w:rsidRPr="00A15419">
        <w:rPr>
          <w:i/>
        </w:rPr>
        <w:t>Osteoporos Int</w:t>
      </w:r>
      <w:r w:rsidRPr="00A15419">
        <w:t xml:space="preserve"> </w:t>
      </w:r>
      <w:r w:rsidRPr="00A15419">
        <w:rPr>
          <w:b/>
        </w:rPr>
        <w:t>19</w:t>
      </w:r>
      <w:r w:rsidRPr="00A15419">
        <w:t>, 1395-408 (2008).</w:t>
      </w:r>
      <w:bookmarkEnd w:id="373"/>
    </w:p>
    <w:p w14:paraId="48B666F0" w14:textId="77777777" w:rsidR="00A15419" w:rsidRPr="00A15419" w:rsidRDefault="00A15419" w:rsidP="00A15419">
      <w:pPr>
        <w:pStyle w:val="EndNoteBibliography"/>
        <w:spacing w:after="0"/>
        <w:ind w:left="720" w:hanging="720"/>
      </w:pPr>
      <w:bookmarkStart w:id="374" w:name="_ENREF_92"/>
      <w:r w:rsidRPr="00A15419">
        <w:t>92.</w:t>
      </w:r>
      <w:r w:rsidRPr="00A15419">
        <w:tab/>
        <w:t xml:space="preserve">Kanis, J.A., Johnell, O., Oden, A., Johansson, H. &amp; McCloskey, E. FRAX and the assessment of fracture probability in men and women from the UK. </w:t>
      </w:r>
      <w:r w:rsidRPr="00A15419">
        <w:rPr>
          <w:i/>
        </w:rPr>
        <w:t>Osteoporos Int</w:t>
      </w:r>
      <w:r w:rsidRPr="00A15419">
        <w:t xml:space="preserve"> </w:t>
      </w:r>
      <w:r w:rsidRPr="00A15419">
        <w:rPr>
          <w:b/>
        </w:rPr>
        <w:t>19</w:t>
      </w:r>
      <w:r w:rsidRPr="00A15419">
        <w:t>, 385-97 (2008).</w:t>
      </w:r>
      <w:bookmarkEnd w:id="374"/>
    </w:p>
    <w:p w14:paraId="15FA99B8" w14:textId="77777777" w:rsidR="00A15419" w:rsidRPr="00A15419" w:rsidRDefault="00A15419" w:rsidP="00A15419">
      <w:pPr>
        <w:pStyle w:val="EndNoteBibliography"/>
        <w:spacing w:after="0"/>
        <w:ind w:left="720" w:hanging="720"/>
      </w:pPr>
      <w:bookmarkStart w:id="375" w:name="_ENREF_93"/>
      <w:r w:rsidRPr="00A15419">
        <w:t>93.</w:t>
      </w:r>
      <w:r w:rsidRPr="00A15419">
        <w:tab/>
        <w:t xml:space="preserve">Kanis, J.A. et al. A systematic review of intervention thresholds based on FRAX : A report prepared for the National Osteoporosis Guideline Group and the International Osteoporosis Foundation. </w:t>
      </w:r>
      <w:r w:rsidRPr="00A15419">
        <w:rPr>
          <w:i/>
        </w:rPr>
        <w:t>Arch Osteoporos</w:t>
      </w:r>
      <w:r w:rsidRPr="00A15419">
        <w:t xml:space="preserve"> </w:t>
      </w:r>
      <w:r w:rsidRPr="00A15419">
        <w:rPr>
          <w:b/>
        </w:rPr>
        <w:t>11</w:t>
      </w:r>
      <w:r w:rsidRPr="00A15419">
        <w:t>, 25 (2016).</w:t>
      </w:r>
      <w:bookmarkEnd w:id="375"/>
    </w:p>
    <w:p w14:paraId="5BDDFFD0" w14:textId="77777777" w:rsidR="00A15419" w:rsidRPr="00A15419" w:rsidRDefault="00A15419" w:rsidP="00A15419">
      <w:pPr>
        <w:pStyle w:val="EndNoteBibliography"/>
        <w:spacing w:after="0"/>
        <w:ind w:left="720" w:hanging="720"/>
      </w:pPr>
      <w:bookmarkStart w:id="376" w:name="_ENREF_94"/>
      <w:r w:rsidRPr="00A15419">
        <w:t>94.</w:t>
      </w:r>
      <w:r w:rsidRPr="00A15419">
        <w:tab/>
        <w:t xml:space="preserve">Leslie, W.D. et al. Comparison of Methods for Improving Fracture Risk Assessment in Diabetes: The Manitoba BMD Registry. </w:t>
      </w:r>
      <w:r w:rsidRPr="00A15419">
        <w:rPr>
          <w:i/>
        </w:rPr>
        <w:t>J Bone Miner Res</w:t>
      </w:r>
      <w:r w:rsidRPr="00A15419">
        <w:t xml:space="preserve"> </w:t>
      </w:r>
      <w:r w:rsidRPr="00A15419">
        <w:rPr>
          <w:b/>
        </w:rPr>
        <w:t>33</w:t>
      </w:r>
      <w:r w:rsidRPr="00A15419">
        <w:t>, 1923-1930 (2018).</w:t>
      </w:r>
      <w:bookmarkEnd w:id="376"/>
    </w:p>
    <w:p w14:paraId="6045CF98" w14:textId="77777777" w:rsidR="00A15419" w:rsidRPr="00A15419" w:rsidRDefault="00A15419" w:rsidP="00A15419">
      <w:pPr>
        <w:pStyle w:val="EndNoteBibliography"/>
        <w:spacing w:after="0"/>
        <w:ind w:left="720" w:hanging="720"/>
      </w:pPr>
      <w:bookmarkStart w:id="377" w:name="_ENREF_95"/>
      <w:r w:rsidRPr="00A15419">
        <w:t>95.</w:t>
      </w:r>
      <w:r w:rsidRPr="00A15419">
        <w:tab/>
        <w:t xml:space="preserve">Leslie, W.D. et al. Spine-hip discordance and fracture risk assessment: a physician-friendly FRAX enhancement. </w:t>
      </w:r>
      <w:r w:rsidRPr="00A15419">
        <w:rPr>
          <w:i/>
        </w:rPr>
        <w:t>Osteoporos Int</w:t>
      </w:r>
      <w:r w:rsidRPr="00A15419">
        <w:t xml:space="preserve"> </w:t>
      </w:r>
      <w:r w:rsidRPr="00A15419">
        <w:rPr>
          <w:b/>
        </w:rPr>
        <w:t>22</w:t>
      </w:r>
      <w:r w:rsidRPr="00A15419">
        <w:t>, 839-47 (2011).</w:t>
      </w:r>
      <w:bookmarkEnd w:id="377"/>
    </w:p>
    <w:p w14:paraId="5452208F" w14:textId="77777777" w:rsidR="00A15419" w:rsidRPr="00A15419" w:rsidRDefault="00A15419" w:rsidP="00A15419">
      <w:pPr>
        <w:pStyle w:val="EndNoteBibliography"/>
        <w:spacing w:after="0"/>
        <w:ind w:left="720" w:hanging="720"/>
      </w:pPr>
      <w:bookmarkStart w:id="378" w:name="_ENREF_96"/>
      <w:r w:rsidRPr="00A15419">
        <w:t>96.</w:t>
      </w:r>
      <w:r w:rsidRPr="00A15419">
        <w:tab/>
        <w:t xml:space="preserve">Hippisley-Cox, J. &amp; Coupland, C. Predicting risk of osteoporotic fracture in men and women in England and Wales: </w:t>
      </w:r>
      <w:r w:rsidRPr="00A15419">
        <w:lastRenderedPageBreak/>
        <w:t xml:space="preserve">prospective derivation and validation of QFractureScores. </w:t>
      </w:r>
      <w:r w:rsidRPr="00A15419">
        <w:rPr>
          <w:i/>
        </w:rPr>
        <w:t>Bmj</w:t>
      </w:r>
      <w:r w:rsidRPr="00A15419">
        <w:t xml:space="preserve"> </w:t>
      </w:r>
      <w:r w:rsidRPr="00A15419">
        <w:rPr>
          <w:b/>
        </w:rPr>
        <w:t>339</w:t>
      </w:r>
      <w:r w:rsidRPr="00A15419">
        <w:t>, b4229 (2009).</w:t>
      </w:r>
      <w:bookmarkEnd w:id="378"/>
    </w:p>
    <w:p w14:paraId="5268A581" w14:textId="77777777" w:rsidR="00A15419" w:rsidRPr="00A15419" w:rsidRDefault="00A15419" w:rsidP="00A15419">
      <w:pPr>
        <w:pStyle w:val="EndNoteBibliography"/>
        <w:spacing w:after="0"/>
        <w:ind w:left="720" w:hanging="720"/>
      </w:pPr>
      <w:bookmarkStart w:id="379" w:name="_ENREF_97"/>
      <w:r w:rsidRPr="00A15419">
        <w:t>97.</w:t>
      </w:r>
      <w:r w:rsidRPr="00A15419">
        <w:tab/>
        <w:t xml:space="preserve">Nguyen, N.D., Frost, S.A., Center, J.R., Eisman, J.A. &amp; Nguyen, T.V. Development of prognostic nomograms for individualizing 5-year and 10-year fracture risks. </w:t>
      </w:r>
      <w:r w:rsidRPr="00A15419">
        <w:rPr>
          <w:i/>
        </w:rPr>
        <w:t>Osteoporos Int</w:t>
      </w:r>
      <w:r w:rsidRPr="00A15419">
        <w:t xml:space="preserve"> </w:t>
      </w:r>
      <w:r w:rsidRPr="00A15419">
        <w:rPr>
          <w:b/>
        </w:rPr>
        <w:t>19</w:t>
      </w:r>
      <w:r w:rsidRPr="00A15419">
        <w:t>, 1431-44 (2008).</w:t>
      </w:r>
      <w:bookmarkEnd w:id="379"/>
    </w:p>
    <w:p w14:paraId="51C1DD51" w14:textId="77777777" w:rsidR="00A15419" w:rsidRPr="00A15419" w:rsidRDefault="00A15419" w:rsidP="00A15419">
      <w:pPr>
        <w:pStyle w:val="EndNoteBibliography"/>
        <w:spacing w:after="0"/>
        <w:ind w:left="720" w:hanging="720"/>
      </w:pPr>
      <w:bookmarkStart w:id="380" w:name="_ENREF_98"/>
      <w:r w:rsidRPr="00A15419">
        <w:t>98.</w:t>
      </w:r>
      <w:r w:rsidRPr="00A15419">
        <w:tab/>
        <w:t xml:space="preserve">Kanis, J.A., Johansson, H., Harvey, N.C. &amp; McCloskey, E.V. A brief history of FRAX. </w:t>
      </w:r>
      <w:r w:rsidRPr="00A15419">
        <w:rPr>
          <w:i/>
        </w:rPr>
        <w:t>Arch Osteoporos</w:t>
      </w:r>
      <w:r w:rsidRPr="00A15419">
        <w:t xml:space="preserve"> </w:t>
      </w:r>
      <w:r w:rsidRPr="00A15419">
        <w:rPr>
          <w:b/>
        </w:rPr>
        <w:t>13</w:t>
      </w:r>
      <w:r w:rsidRPr="00A15419">
        <w:t>, 118 (2018).</w:t>
      </w:r>
      <w:bookmarkEnd w:id="380"/>
    </w:p>
    <w:p w14:paraId="5CBC7483" w14:textId="77777777" w:rsidR="00A15419" w:rsidRPr="00A15419" w:rsidRDefault="00A15419" w:rsidP="00A15419">
      <w:pPr>
        <w:pStyle w:val="EndNoteBibliography"/>
        <w:spacing w:after="0"/>
        <w:ind w:left="720" w:hanging="720"/>
      </w:pPr>
      <w:bookmarkStart w:id="381" w:name="_ENREF_99"/>
      <w:r w:rsidRPr="00A15419">
        <w:t>99.</w:t>
      </w:r>
      <w:r w:rsidRPr="00A15419">
        <w:tab/>
        <w:t xml:space="preserve">Compston, J. et al. UK clinical guideline for the prevention and treatment of osteoporosis. </w:t>
      </w:r>
      <w:r w:rsidRPr="00A15419">
        <w:rPr>
          <w:i/>
        </w:rPr>
        <w:t>Arch Osteoporos</w:t>
      </w:r>
      <w:r w:rsidRPr="00A15419">
        <w:t xml:space="preserve"> </w:t>
      </w:r>
      <w:r w:rsidRPr="00A15419">
        <w:rPr>
          <w:b/>
        </w:rPr>
        <w:t>12</w:t>
      </w:r>
      <w:r w:rsidRPr="00A15419">
        <w:t>, 43 (2017).</w:t>
      </w:r>
      <w:bookmarkEnd w:id="381"/>
    </w:p>
    <w:p w14:paraId="68CC1C67" w14:textId="77777777" w:rsidR="00A15419" w:rsidRPr="00A15419" w:rsidRDefault="00A15419" w:rsidP="00A15419">
      <w:pPr>
        <w:pStyle w:val="EndNoteBibliography"/>
        <w:spacing w:after="0"/>
        <w:ind w:left="720" w:hanging="720"/>
      </w:pPr>
      <w:bookmarkStart w:id="382" w:name="_ENREF_100"/>
      <w:r w:rsidRPr="00A15419">
        <w:t>100.</w:t>
      </w:r>
      <w:r w:rsidRPr="00A15419">
        <w:tab/>
        <w:t xml:space="preserve">McCloskey, E.V., Johansson, H., Harvey, N.C., Compston, J. &amp; Kanis, J.A. Access to fracture risk assessment by FRAX and linked National Osteoporosis Guideline Group (NOGG) guidance in the UK-an analysis of anonymous website activity. </w:t>
      </w:r>
      <w:r w:rsidRPr="00A15419">
        <w:rPr>
          <w:i/>
        </w:rPr>
        <w:t>Osteoporos Int</w:t>
      </w:r>
      <w:r w:rsidRPr="00A15419">
        <w:t xml:space="preserve"> </w:t>
      </w:r>
      <w:r w:rsidRPr="00A15419">
        <w:rPr>
          <w:b/>
        </w:rPr>
        <w:t>28</w:t>
      </w:r>
      <w:r w:rsidRPr="00A15419">
        <w:t>, 71-76 (2017).</w:t>
      </w:r>
      <w:bookmarkEnd w:id="382"/>
    </w:p>
    <w:p w14:paraId="3F934F85" w14:textId="77777777" w:rsidR="00A15419" w:rsidRPr="00A15419" w:rsidRDefault="00A15419" w:rsidP="00A15419">
      <w:pPr>
        <w:pStyle w:val="EndNoteBibliography"/>
        <w:spacing w:after="0"/>
        <w:ind w:left="720" w:hanging="720"/>
      </w:pPr>
      <w:bookmarkStart w:id="383" w:name="_ENREF_101"/>
      <w:r w:rsidRPr="00A15419">
        <w:t>101.</w:t>
      </w:r>
      <w:r w:rsidRPr="00A15419">
        <w:tab/>
        <w:t xml:space="preserve">Cosman, F. et al. Clinician's Guide to Prevention and Treatment of Osteoporosis. </w:t>
      </w:r>
      <w:r w:rsidRPr="00A15419">
        <w:rPr>
          <w:i/>
        </w:rPr>
        <w:t>Osteoporos Int</w:t>
      </w:r>
      <w:r w:rsidRPr="00A15419">
        <w:t xml:space="preserve"> </w:t>
      </w:r>
      <w:r w:rsidRPr="00A15419">
        <w:rPr>
          <w:b/>
        </w:rPr>
        <w:t>25</w:t>
      </w:r>
      <w:r w:rsidRPr="00A15419">
        <w:t>, 2359-81 (2014).</w:t>
      </w:r>
      <w:bookmarkEnd w:id="383"/>
    </w:p>
    <w:p w14:paraId="0C27D8BD" w14:textId="77777777" w:rsidR="00A15419" w:rsidRPr="00A15419" w:rsidRDefault="00A15419" w:rsidP="00A15419">
      <w:pPr>
        <w:pStyle w:val="EndNoteBibliography"/>
        <w:spacing w:after="0"/>
        <w:ind w:left="720" w:hanging="720"/>
      </w:pPr>
      <w:bookmarkStart w:id="384" w:name="_ENREF_102"/>
      <w:r w:rsidRPr="00A15419">
        <w:t>102.</w:t>
      </w:r>
      <w:r w:rsidRPr="00A15419">
        <w:tab/>
        <w:t xml:space="preserve">Grossman, J.M. et al. American College of Rheumatology 2010 recommendations for the prevention and treatment of glucocorticoid-induced osteoporosis. </w:t>
      </w:r>
      <w:r w:rsidRPr="00A15419">
        <w:rPr>
          <w:i/>
        </w:rPr>
        <w:t>Arthritis Care Res (Hoboken)</w:t>
      </w:r>
      <w:r w:rsidRPr="00A15419">
        <w:t xml:space="preserve"> </w:t>
      </w:r>
      <w:r w:rsidRPr="00A15419">
        <w:rPr>
          <w:b/>
        </w:rPr>
        <w:t>62</w:t>
      </w:r>
      <w:r w:rsidRPr="00A15419">
        <w:t>, 1515-26 (2010).</w:t>
      </w:r>
      <w:bookmarkEnd w:id="384"/>
    </w:p>
    <w:p w14:paraId="2C2DE6F1" w14:textId="77777777" w:rsidR="00A15419" w:rsidRPr="00A15419" w:rsidRDefault="00A15419" w:rsidP="00A15419">
      <w:pPr>
        <w:pStyle w:val="EndNoteBibliography"/>
        <w:spacing w:after="0"/>
        <w:ind w:left="720" w:hanging="720"/>
      </w:pPr>
      <w:bookmarkStart w:id="385" w:name="_ENREF_103"/>
      <w:r w:rsidRPr="00A15419">
        <w:t>103.</w:t>
      </w:r>
      <w:r w:rsidRPr="00A15419">
        <w:tab/>
        <w:t xml:space="preserve">Kanis, J.A. et al. SIGN Guidelines for Scotland: BMD Versus FRAX Versus QFracture. </w:t>
      </w:r>
      <w:r w:rsidRPr="00A15419">
        <w:rPr>
          <w:i/>
        </w:rPr>
        <w:t>Calcif Tissue Int</w:t>
      </w:r>
      <w:r w:rsidRPr="00A15419">
        <w:t xml:space="preserve"> </w:t>
      </w:r>
      <w:r w:rsidRPr="00A15419">
        <w:rPr>
          <w:b/>
        </w:rPr>
        <w:t>98</w:t>
      </w:r>
      <w:r w:rsidRPr="00A15419">
        <w:t>, 417-25 (2016).</w:t>
      </w:r>
      <w:bookmarkEnd w:id="385"/>
    </w:p>
    <w:p w14:paraId="4BCE82F9" w14:textId="77777777" w:rsidR="00A15419" w:rsidRPr="00A15419" w:rsidRDefault="00A15419" w:rsidP="00A15419">
      <w:pPr>
        <w:pStyle w:val="EndNoteBibliography"/>
        <w:spacing w:after="0"/>
        <w:ind w:left="720" w:hanging="720"/>
      </w:pPr>
      <w:bookmarkStart w:id="386" w:name="_ENREF_104"/>
      <w:r w:rsidRPr="00A15419">
        <w:t>104.</w:t>
      </w:r>
      <w:r w:rsidRPr="00A15419">
        <w:tab/>
        <w:t>Kanis, J.A. The World Health Organization Scientific Group Assessment of osteoporosis at the primary health-care level, Technical Report. (World Health Organization Collaborating Centre for Metabolic Bone Diseases, University of Sheffield, 2007).</w:t>
      </w:r>
      <w:bookmarkEnd w:id="386"/>
    </w:p>
    <w:p w14:paraId="42D66D3B" w14:textId="77777777" w:rsidR="00A15419" w:rsidRPr="00A15419" w:rsidRDefault="00A15419" w:rsidP="00A15419">
      <w:pPr>
        <w:pStyle w:val="EndNoteBibliography"/>
        <w:spacing w:after="0"/>
        <w:ind w:left="720" w:hanging="720"/>
      </w:pPr>
      <w:bookmarkStart w:id="387" w:name="_ENREF_105"/>
      <w:r w:rsidRPr="00A15419">
        <w:t>105.</w:t>
      </w:r>
      <w:r w:rsidRPr="00A15419">
        <w:tab/>
        <w:t xml:space="preserve">Barr, R.J., Stewart, A., Torgerson, D.J. &amp; Reid, D.M. Population screening for osteoporosis risk: a randomised control trial of medication use and fracture risk. </w:t>
      </w:r>
      <w:r w:rsidRPr="00A15419">
        <w:rPr>
          <w:i/>
        </w:rPr>
        <w:t>Osteoporos Int</w:t>
      </w:r>
      <w:r w:rsidRPr="00A15419">
        <w:t xml:space="preserve"> </w:t>
      </w:r>
      <w:r w:rsidRPr="00A15419">
        <w:rPr>
          <w:b/>
        </w:rPr>
        <w:t>21</w:t>
      </w:r>
      <w:r w:rsidRPr="00A15419">
        <w:t>, 561-8 (2010).</w:t>
      </w:r>
      <w:bookmarkEnd w:id="387"/>
    </w:p>
    <w:p w14:paraId="59F94E37" w14:textId="77777777" w:rsidR="00A15419" w:rsidRPr="00A15419" w:rsidRDefault="00A15419" w:rsidP="00A15419">
      <w:pPr>
        <w:pStyle w:val="EndNoteBibliography"/>
        <w:spacing w:after="0"/>
        <w:ind w:left="720" w:hanging="720"/>
      </w:pPr>
      <w:bookmarkStart w:id="388" w:name="_ENREF_106"/>
      <w:r w:rsidRPr="00A15419">
        <w:t>106.</w:t>
      </w:r>
      <w:r w:rsidRPr="00A15419">
        <w:tab/>
        <w:t xml:space="preserve">Clark, E.M. et al. Randomized controlled trial of a primary care-based screening program to identify older women with prevalent osteoporotic vertebral fractures: Cohort for </w:t>
      </w:r>
      <w:r w:rsidRPr="00A15419">
        <w:lastRenderedPageBreak/>
        <w:t xml:space="preserve">Skeletal Health in Bristol and Avon (COSHIBA). </w:t>
      </w:r>
      <w:r w:rsidRPr="00A15419">
        <w:rPr>
          <w:i/>
        </w:rPr>
        <w:t>J Bone Miner Res</w:t>
      </w:r>
      <w:r w:rsidRPr="00A15419">
        <w:t xml:space="preserve"> </w:t>
      </w:r>
      <w:r w:rsidRPr="00A15419">
        <w:rPr>
          <w:b/>
        </w:rPr>
        <w:t>27</w:t>
      </w:r>
      <w:r w:rsidRPr="00A15419">
        <w:t>, 664-71 (2012).</w:t>
      </w:r>
      <w:bookmarkEnd w:id="388"/>
    </w:p>
    <w:p w14:paraId="7B90808F" w14:textId="77777777" w:rsidR="00A15419" w:rsidRPr="00A15419" w:rsidRDefault="00A15419" w:rsidP="00A15419">
      <w:pPr>
        <w:pStyle w:val="EndNoteBibliography"/>
        <w:spacing w:after="0"/>
        <w:ind w:left="720" w:hanging="720"/>
      </w:pPr>
      <w:bookmarkStart w:id="389" w:name="_ENREF_107"/>
      <w:r w:rsidRPr="00A15419">
        <w:t>107.</w:t>
      </w:r>
      <w:r w:rsidRPr="00A15419">
        <w:tab/>
        <w:t xml:space="preserve">Shepstone, L. et al. Screening in the community to reduce fractures in older women (SCOOP): a randomised controlled trial. </w:t>
      </w:r>
      <w:r w:rsidRPr="00A15419">
        <w:rPr>
          <w:i/>
        </w:rPr>
        <w:t>Lancet</w:t>
      </w:r>
      <w:r w:rsidRPr="00A15419">
        <w:t xml:space="preserve"> </w:t>
      </w:r>
      <w:r w:rsidRPr="00A15419">
        <w:rPr>
          <w:b/>
        </w:rPr>
        <w:t>391</w:t>
      </w:r>
      <w:r w:rsidRPr="00A15419">
        <w:t>, 741-747 (2018).</w:t>
      </w:r>
      <w:bookmarkEnd w:id="389"/>
    </w:p>
    <w:p w14:paraId="149A1D3F" w14:textId="77777777" w:rsidR="00A15419" w:rsidRPr="00A15419" w:rsidRDefault="00A15419" w:rsidP="00A15419">
      <w:pPr>
        <w:pStyle w:val="EndNoteBibliography"/>
        <w:spacing w:after="0"/>
        <w:ind w:left="720" w:hanging="720"/>
      </w:pPr>
      <w:bookmarkStart w:id="390" w:name="_ENREF_108"/>
      <w:r w:rsidRPr="00A15419">
        <w:t>108.</w:t>
      </w:r>
      <w:r w:rsidRPr="00A15419">
        <w:tab/>
        <w:t xml:space="preserve">Emmett, C.L. et al. Acceptability of screening to prevent osteoporotic fractures: a qualitative study with older women. </w:t>
      </w:r>
      <w:r w:rsidRPr="00A15419">
        <w:rPr>
          <w:i/>
        </w:rPr>
        <w:t>Fam Pract</w:t>
      </w:r>
      <w:r w:rsidRPr="00A15419">
        <w:t xml:space="preserve"> </w:t>
      </w:r>
      <w:r w:rsidRPr="00A15419">
        <w:rPr>
          <w:b/>
        </w:rPr>
        <w:t>29</w:t>
      </w:r>
      <w:r w:rsidRPr="00A15419">
        <w:t>, 235-42 (2012).</w:t>
      </w:r>
      <w:bookmarkEnd w:id="390"/>
    </w:p>
    <w:p w14:paraId="35D5D2D3" w14:textId="77777777" w:rsidR="00A15419" w:rsidRPr="00A15419" w:rsidRDefault="00A15419" w:rsidP="00A15419">
      <w:pPr>
        <w:pStyle w:val="EndNoteBibliography"/>
        <w:spacing w:after="0"/>
        <w:ind w:left="720" w:hanging="720"/>
      </w:pPr>
      <w:bookmarkStart w:id="391" w:name="_ENREF_109"/>
      <w:r w:rsidRPr="00A15419">
        <w:t>109.</w:t>
      </w:r>
      <w:r w:rsidRPr="00A15419">
        <w:tab/>
        <w:t xml:space="preserve">Si, L., Winzenberg, T.M. &amp; Palmer, A.J. A systematic review of models used in cost-effectiveness analyses of preventing osteoporotic fractures. </w:t>
      </w:r>
      <w:r w:rsidRPr="00A15419">
        <w:rPr>
          <w:i/>
        </w:rPr>
        <w:t>Osteoporos Int</w:t>
      </w:r>
      <w:r w:rsidRPr="00A15419">
        <w:t xml:space="preserve"> </w:t>
      </w:r>
      <w:r w:rsidRPr="00A15419">
        <w:rPr>
          <w:b/>
        </w:rPr>
        <w:t>25</w:t>
      </w:r>
      <w:r w:rsidRPr="00A15419">
        <w:t>, 51-60 (2014).</w:t>
      </w:r>
      <w:bookmarkEnd w:id="391"/>
    </w:p>
    <w:p w14:paraId="638487A0" w14:textId="77777777" w:rsidR="00A15419" w:rsidRPr="00A15419" w:rsidRDefault="00A15419" w:rsidP="00A15419">
      <w:pPr>
        <w:pStyle w:val="EndNoteBibliography"/>
        <w:spacing w:after="0"/>
        <w:ind w:left="720" w:hanging="720"/>
      </w:pPr>
      <w:bookmarkStart w:id="392" w:name="_ENREF_110"/>
      <w:r w:rsidRPr="00A15419">
        <w:t>110.</w:t>
      </w:r>
      <w:r w:rsidRPr="00A15419">
        <w:tab/>
        <w:t xml:space="preserve">Hiligsmann, M. et al. A systematic review of cost-effectiveness analyses of drugs for postmenopausal osteoporosis. </w:t>
      </w:r>
      <w:r w:rsidRPr="00A15419">
        <w:rPr>
          <w:i/>
        </w:rPr>
        <w:t>Pharmacoeconomics</w:t>
      </w:r>
      <w:r w:rsidRPr="00A15419">
        <w:t xml:space="preserve"> </w:t>
      </w:r>
      <w:r w:rsidRPr="00A15419">
        <w:rPr>
          <w:b/>
        </w:rPr>
        <w:t>33</w:t>
      </w:r>
      <w:r w:rsidRPr="00A15419">
        <w:t>, 205-24 (2015).</w:t>
      </w:r>
      <w:bookmarkEnd w:id="392"/>
    </w:p>
    <w:p w14:paraId="164EA53F" w14:textId="77777777" w:rsidR="00A15419" w:rsidRPr="00A15419" w:rsidRDefault="00A15419" w:rsidP="00A15419">
      <w:pPr>
        <w:pStyle w:val="EndNoteBibliography"/>
        <w:spacing w:after="0"/>
        <w:ind w:left="720" w:hanging="720"/>
      </w:pPr>
      <w:bookmarkStart w:id="393" w:name="_ENREF_111"/>
      <w:r w:rsidRPr="00A15419">
        <w:t>111.</w:t>
      </w:r>
      <w:r w:rsidRPr="00A15419">
        <w:tab/>
        <w:t xml:space="preserve">Brooks, R. EuroQol: the current state of play. </w:t>
      </w:r>
      <w:r w:rsidRPr="00A15419">
        <w:rPr>
          <w:i/>
        </w:rPr>
        <w:t>Health Policy</w:t>
      </w:r>
      <w:r w:rsidRPr="00A15419">
        <w:t xml:space="preserve"> </w:t>
      </w:r>
      <w:r w:rsidRPr="00A15419">
        <w:rPr>
          <w:b/>
        </w:rPr>
        <w:t>37</w:t>
      </w:r>
      <w:r w:rsidRPr="00A15419">
        <w:t>, 53-72 (1996).</w:t>
      </w:r>
      <w:bookmarkEnd w:id="393"/>
    </w:p>
    <w:p w14:paraId="6DCB9764" w14:textId="77777777" w:rsidR="00A15419" w:rsidRPr="00A15419" w:rsidRDefault="00A15419" w:rsidP="00A15419">
      <w:pPr>
        <w:pStyle w:val="EndNoteBibliography"/>
        <w:spacing w:after="0"/>
        <w:ind w:left="720" w:hanging="720"/>
      </w:pPr>
      <w:bookmarkStart w:id="394" w:name="_ENREF_112"/>
      <w:r w:rsidRPr="00A15419">
        <w:t>112.</w:t>
      </w:r>
      <w:r w:rsidRPr="00A15419">
        <w:tab/>
        <w:t>HRG4+ 2018/19 Reference Costs Grouper (NHS Digital, 2019).</w:t>
      </w:r>
      <w:bookmarkEnd w:id="394"/>
    </w:p>
    <w:p w14:paraId="4562103E" w14:textId="77777777" w:rsidR="00A15419" w:rsidRPr="00A15419" w:rsidRDefault="00A15419" w:rsidP="00A15419">
      <w:pPr>
        <w:pStyle w:val="EndNoteBibliography"/>
        <w:spacing w:after="0"/>
        <w:ind w:left="720" w:hanging="720"/>
      </w:pPr>
      <w:bookmarkStart w:id="395" w:name="_ENREF_113"/>
      <w:r w:rsidRPr="00A15419">
        <w:t>113.</w:t>
      </w:r>
      <w:r w:rsidRPr="00A15419">
        <w:tab/>
        <w:t xml:space="preserve">Turner, D.A. et al. The Cost-Effectiveness of Screening in the Community to Reduce Osteoporotic Fractures in Older Women in the UK: Economic Evaluation of the SCOOP Study. </w:t>
      </w:r>
      <w:r w:rsidRPr="00A15419">
        <w:rPr>
          <w:i/>
        </w:rPr>
        <w:t>J Bone Miner Res</w:t>
      </w:r>
      <w:r w:rsidRPr="00A15419">
        <w:t xml:space="preserve"> </w:t>
      </w:r>
      <w:r w:rsidRPr="00A15419">
        <w:rPr>
          <w:b/>
        </w:rPr>
        <w:t>33</w:t>
      </w:r>
      <w:r w:rsidRPr="00A15419">
        <w:t>, 845-851 (2018).</w:t>
      </w:r>
      <w:bookmarkEnd w:id="395"/>
    </w:p>
    <w:p w14:paraId="6BCD3F2A" w14:textId="77777777" w:rsidR="00A15419" w:rsidRPr="00A15419" w:rsidRDefault="00A15419" w:rsidP="00A15419">
      <w:pPr>
        <w:pStyle w:val="EndNoteBibliography"/>
        <w:spacing w:after="0"/>
        <w:ind w:left="720" w:hanging="720"/>
      </w:pPr>
      <w:bookmarkStart w:id="396" w:name="_ENREF_114"/>
      <w:r w:rsidRPr="00A15419">
        <w:t>114.</w:t>
      </w:r>
      <w:r w:rsidRPr="00A15419">
        <w:tab/>
        <w:t xml:space="preserve">McCloskey, E. et al. Management of Patients With High Baseline Hip Fracture Risk by FRAX Reduces Hip Fractures-A Post Hoc Analysis of the SCOOP Study. </w:t>
      </w:r>
      <w:r w:rsidRPr="00A15419">
        <w:rPr>
          <w:i/>
        </w:rPr>
        <w:t>J Bone Miner Res</w:t>
      </w:r>
      <w:r w:rsidRPr="00A15419">
        <w:t xml:space="preserve"> </w:t>
      </w:r>
      <w:r w:rsidRPr="00A15419">
        <w:rPr>
          <w:b/>
        </w:rPr>
        <w:t>33</w:t>
      </w:r>
      <w:r w:rsidRPr="00A15419">
        <w:t>, 1020-1026 (2018).</w:t>
      </w:r>
      <w:bookmarkEnd w:id="396"/>
    </w:p>
    <w:p w14:paraId="783775DA" w14:textId="77777777" w:rsidR="00A15419" w:rsidRPr="00A15419" w:rsidRDefault="00A15419" w:rsidP="00A15419">
      <w:pPr>
        <w:pStyle w:val="EndNoteBibliography"/>
        <w:spacing w:after="0"/>
        <w:ind w:left="720" w:hanging="720"/>
      </w:pPr>
      <w:bookmarkStart w:id="397" w:name="_ENREF_115"/>
      <w:r w:rsidRPr="00A15419">
        <w:t>115.</w:t>
      </w:r>
      <w:r w:rsidRPr="00A15419">
        <w:tab/>
        <w:t xml:space="preserve">Arnold, M. et al. Microindentation - a tool for measuring cortical bone stiffness? A systematic review. </w:t>
      </w:r>
      <w:r w:rsidRPr="00A15419">
        <w:rPr>
          <w:i/>
        </w:rPr>
        <w:t>Bone Joint Res</w:t>
      </w:r>
      <w:r w:rsidRPr="00A15419">
        <w:t xml:space="preserve"> </w:t>
      </w:r>
      <w:r w:rsidRPr="00A15419">
        <w:rPr>
          <w:b/>
        </w:rPr>
        <w:t>6</w:t>
      </w:r>
      <w:r w:rsidRPr="00A15419">
        <w:t>, 542-549 (2017).</w:t>
      </w:r>
      <w:bookmarkEnd w:id="397"/>
    </w:p>
    <w:p w14:paraId="5AAC5741" w14:textId="77777777" w:rsidR="00A15419" w:rsidRPr="00A15419" w:rsidRDefault="00A15419" w:rsidP="00A15419">
      <w:pPr>
        <w:pStyle w:val="EndNoteBibliography"/>
        <w:spacing w:after="0"/>
        <w:ind w:left="720" w:hanging="720"/>
      </w:pPr>
      <w:bookmarkStart w:id="398" w:name="_ENREF_116"/>
      <w:r w:rsidRPr="00A15419">
        <w:t>116.</w:t>
      </w:r>
      <w:r w:rsidRPr="00A15419">
        <w:tab/>
        <w:t xml:space="preserve">Malgo, F., Hamdy, N.A., Papapoulos, S.E. &amp; Appelman-Dijkstra, N.M. Bone material strength as measured by microindentation in vivo is decreased in patients with fragility fractures independently of bone mineral density. </w:t>
      </w:r>
      <w:r w:rsidRPr="00A15419">
        <w:rPr>
          <w:i/>
        </w:rPr>
        <w:t>J Clin Endocrinol Metab</w:t>
      </w:r>
      <w:r w:rsidRPr="00A15419">
        <w:t xml:space="preserve"> </w:t>
      </w:r>
      <w:r w:rsidRPr="00A15419">
        <w:rPr>
          <w:b/>
        </w:rPr>
        <w:t>100</w:t>
      </w:r>
      <w:r w:rsidRPr="00A15419">
        <w:t>, 2039-45 (2015).</w:t>
      </w:r>
      <w:bookmarkEnd w:id="398"/>
    </w:p>
    <w:p w14:paraId="2025C81A" w14:textId="77777777" w:rsidR="00A15419" w:rsidRPr="00A15419" w:rsidRDefault="00A15419" w:rsidP="00A15419">
      <w:pPr>
        <w:pStyle w:val="EndNoteBibliography"/>
        <w:spacing w:after="0"/>
        <w:ind w:left="720" w:hanging="720"/>
      </w:pPr>
      <w:bookmarkStart w:id="399" w:name="_ENREF_117"/>
      <w:r w:rsidRPr="00A15419">
        <w:t>117.</w:t>
      </w:r>
      <w:r w:rsidRPr="00A15419">
        <w:tab/>
        <w:t xml:space="preserve">Malgo, F., Hamdy, N.A.T., Papapoulos, S.E. &amp; Appelman-Dijkstra, N.M. Bone material strength index as measured by impact microindentation is low in patients with fractures </w:t>
      </w:r>
      <w:r w:rsidRPr="00A15419">
        <w:lastRenderedPageBreak/>
        <w:t xml:space="preserve">irrespective of fracture site. </w:t>
      </w:r>
      <w:r w:rsidRPr="00A15419">
        <w:rPr>
          <w:i/>
        </w:rPr>
        <w:t>Osteoporos Int</w:t>
      </w:r>
      <w:r w:rsidRPr="00A15419">
        <w:t xml:space="preserve"> </w:t>
      </w:r>
      <w:r w:rsidRPr="00A15419">
        <w:rPr>
          <w:b/>
        </w:rPr>
        <w:t>28</w:t>
      </w:r>
      <w:r w:rsidRPr="00A15419">
        <w:t>, 2433-2437 (2017).</w:t>
      </w:r>
      <w:bookmarkEnd w:id="399"/>
    </w:p>
    <w:p w14:paraId="03C7BFD5" w14:textId="77777777" w:rsidR="00A15419" w:rsidRPr="00A15419" w:rsidRDefault="00A15419" w:rsidP="00A15419">
      <w:pPr>
        <w:pStyle w:val="EndNoteBibliography"/>
        <w:spacing w:after="0"/>
        <w:ind w:left="720" w:hanging="720"/>
      </w:pPr>
      <w:bookmarkStart w:id="400" w:name="_ENREF_118"/>
      <w:r w:rsidRPr="00A15419">
        <w:t>118.</w:t>
      </w:r>
      <w:r w:rsidRPr="00A15419">
        <w:tab/>
        <w:t xml:space="preserve">Rozental, T.D. et al. Bone Material Strength Index as Measured by Impact Microindentation in Postmenopausal Women With Distal Radius and Hip Fractures. </w:t>
      </w:r>
      <w:r w:rsidRPr="00A15419">
        <w:rPr>
          <w:i/>
        </w:rPr>
        <w:t>J Bone Miner Res</w:t>
      </w:r>
      <w:r w:rsidRPr="00A15419">
        <w:t xml:space="preserve"> </w:t>
      </w:r>
      <w:r w:rsidRPr="00A15419">
        <w:rPr>
          <w:b/>
        </w:rPr>
        <w:t>33</w:t>
      </w:r>
      <w:r w:rsidRPr="00A15419">
        <w:t>, 621-626 (2018).</w:t>
      </w:r>
      <w:bookmarkEnd w:id="400"/>
    </w:p>
    <w:p w14:paraId="0C330EC6" w14:textId="77777777" w:rsidR="00A15419" w:rsidRPr="00A15419" w:rsidRDefault="00A15419" w:rsidP="00A15419">
      <w:pPr>
        <w:pStyle w:val="EndNoteBibliography"/>
        <w:spacing w:after="0"/>
        <w:ind w:left="720" w:hanging="720"/>
      </w:pPr>
      <w:bookmarkStart w:id="401" w:name="_ENREF_119"/>
      <w:r w:rsidRPr="00A15419">
        <w:t>119.</w:t>
      </w:r>
      <w:r w:rsidRPr="00A15419">
        <w:tab/>
        <w:t xml:space="preserve">Diez-Perez, A. et al. Microindentation for in vivo measurement of bone tissue mechanical properties in humans. </w:t>
      </w:r>
      <w:r w:rsidRPr="00A15419">
        <w:rPr>
          <w:i/>
        </w:rPr>
        <w:t>J Bone Miner Res</w:t>
      </w:r>
      <w:r w:rsidRPr="00A15419">
        <w:t xml:space="preserve"> </w:t>
      </w:r>
      <w:r w:rsidRPr="00A15419">
        <w:rPr>
          <w:b/>
        </w:rPr>
        <w:t>25</w:t>
      </w:r>
      <w:r w:rsidRPr="00A15419">
        <w:t>, 1877-85 (2010).</w:t>
      </w:r>
      <w:bookmarkEnd w:id="401"/>
    </w:p>
    <w:p w14:paraId="158D824F" w14:textId="77777777" w:rsidR="00A15419" w:rsidRPr="00A15419" w:rsidRDefault="00A15419" w:rsidP="00A15419">
      <w:pPr>
        <w:pStyle w:val="EndNoteBibliography"/>
        <w:spacing w:after="0"/>
        <w:ind w:left="720" w:hanging="720"/>
      </w:pPr>
      <w:bookmarkStart w:id="402" w:name="_ENREF_120"/>
      <w:r w:rsidRPr="00A15419">
        <w:t>120.</w:t>
      </w:r>
      <w:r w:rsidRPr="00A15419">
        <w:tab/>
        <w:t xml:space="preserve">Guerri-Fernandez, R.C. et al. Microindentation for in vivo measurement of bone tissue material properties in atypical femoral fracture patients and controls. </w:t>
      </w:r>
      <w:r w:rsidRPr="00A15419">
        <w:rPr>
          <w:i/>
        </w:rPr>
        <w:t>J Bone Miner Res</w:t>
      </w:r>
      <w:r w:rsidRPr="00A15419">
        <w:t xml:space="preserve"> </w:t>
      </w:r>
      <w:r w:rsidRPr="00A15419">
        <w:rPr>
          <w:b/>
        </w:rPr>
        <w:t>28</w:t>
      </w:r>
      <w:r w:rsidRPr="00A15419">
        <w:t>, 162-8 (2013).</w:t>
      </w:r>
      <w:bookmarkEnd w:id="402"/>
    </w:p>
    <w:p w14:paraId="1CB6EDEC" w14:textId="77777777" w:rsidR="00A15419" w:rsidRPr="00A15419" w:rsidRDefault="00A15419" w:rsidP="00A15419">
      <w:pPr>
        <w:pStyle w:val="EndNoteBibliography"/>
        <w:spacing w:after="0"/>
        <w:ind w:left="720" w:hanging="720"/>
      </w:pPr>
      <w:bookmarkStart w:id="403" w:name="_ENREF_121"/>
      <w:r w:rsidRPr="00A15419">
        <w:t>121.</w:t>
      </w:r>
      <w:r w:rsidRPr="00A15419">
        <w:tab/>
        <w:t xml:space="preserve">Rudang, R. et al. Bone material strength is associated with areal BMD but not with prevalent fractures in older women. </w:t>
      </w:r>
      <w:r w:rsidRPr="00A15419">
        <w:rPr>
          <w:i/>
        </w:rPr>
        <w:t>Osteoporos Int</w:t>
      </w:r>
      <w:r w:rsidRPr="00A15419">
        <w:t xml:space="preserve"> </w:t>
      </w:r>
      <w:r w:rsidRPr="00A15419">
        <w:rPr>
          <w:b/>
        </w:rPr>
        <w:t>27</w:t>
      </w:r>
      <w:r w:rsidRPr="00A15419">
        <w:t>, 1585-1592 (2016).</w:t>
      </w:r>
      <w:bookmarkEnd w:id="403"/>
    </w:p>
    <w:p w14:paraId="1E9D6E9A" w14:textId="77777777" w:rsidR="00A15419" w:rsidRPr="00A15419" w:rsidRDefault="00A15419" w:rsidP="00A15419">
      <w:pPr>
        <w:pStyle w:val="EndNoteBibliography"/>
        <w:spacing w:after="0"/>
        <w:ind w:left="720" w:hanging="720"/>
      </w:pPr>
      <w:bookmarkStart w:id="404" w:name="_ENREF_122"/>
      <w:r w:rsidRPr="00A15419">
        <w:t>122.</w:t>
      </w:r>
      <w:r w:rsidRPr="00A15419">
        <w:tab/>
        <w:t xml:space="preserve">Rufus-Membere, P., Holloway-Kew, K.L., Diez-Perez, A., Kotowicz, M.A. &amp; Pasco, J.A. Feasibility and tolerability of bone impact microindentation testing: a cross-sectional, population-based study in Australia. </w:t>
      </w:r>
      <w:r w:rsidRPr="00A15419">
        <w:rPr>
          <w:i/>
        </w:rPr>
        <w:t>BMJ Open</w:t>
      </w:r>
      <w:r w:rsidRPr="00A15419">
        <w:t xml:space="preserve"> </w:t>
      </w:r>
      <w:r w:rsidRPr="00A15419">
        <w:rPr>
          <w:b/>
        </w:rPr>
        <w:t>8</w:t>
      </w:r>
      <w:r w:rsidRPr="00A15419">
        <w:t>, e023959 (2018).</w:t>
      </w:r>
      <w:bookmarkEnd w:id="404"/>
    </w:p>
    <w:p w14:paraId="0239EA32" w14:textId="77777777" w:rsidR="00A15419" w:rsidRPr="00A15419" w:rsidRDefault="00A15419" w:rsidP="00A15419">
      <w:pPr>
        <w:pStyle w:val="EndNoteBibliography"/>
        <w:spacing w:after="0"/>
        <w:ind w:left="720" w:hanging="720"/>
      </w:pPr>
      <w:bookmarkStart w:id="405" w:name="_ENREF_123"/>
      <w:r w:rsidRPr="00A15419">
        <w:t>123.</w:t>
      </w:r>
      <w:r w:rsidRPr="00A15419">
        <w:tab/>
        <w:t xml:space="preserve">Coutts, L.V. et al. Local Variation in Femoral Neck Cortical Bone: In Vitro Measured Bone Mineral Density, Geometry and Mechanical Properties. </w:t>
      </w:r>
      <w:r w:rsidRPr="00A15419">
        <w:rPr>
          <w:i/>
        </w:rPr>
        <w:t>J Clin Densitom</w:t>
      </w:r>
      <w:r w:rsidRPr="00A15419">
        <w:t xml:space="preserve"> </w:t>
      </w:r>
      <w:r w:rsidRPr="00A15419">
        <w:rPr>
          <w:b/>
        </w:rPr>
        <w:t>20</w:t>
      </w:r>
      <w:r w:rsidRPr="00A15419">
        <w:t>, 205-215 (2017).</w:t>
      </w:r>
      <w:bookmarkEnd w:id="405"/>
    </w:p>
    <w:p w14:paraId="09FB953C" w14:textId="77777777" w:rsidR="00A15419" w:rsidRPr="00A15419" w:rsidRDefault="00A15419" w:rsidP="00A15419">
      <w:pPr>
        <w:pStyle w:val="EndNoteBibliography"/>
        <w:spacing w:after="0"/>
        <w:ind w:left="720" w:hanging="720"/>
      </w:pPr>
      <w:bookmarkStart w:id="406" w:name="_ENREF_124"/>
      <w:r w:rsidRPr="00A15419">
        <w:t>124.</w:t>
      </w:r>
      <w:r w:rsidRPr="00A15419">
        <w:tab/>
        <w:t xml:space="preserve">Vasikaran, S. et al. International Osteoporosis Foundation and International Federation of Clinical Chemistry and Laboratory Medicine position on bone marker standards in osteoporosis. </w:t>
      </w:r>
      <w:r w:rsidRPr="00A15419">
        <w:rPr>
          <w:i/>
        </w:rPr>
        <w:t>Clin Chem Lab Med</w:t>
      </w:r>
      <w:r w:rsidRPr="00A15419">
        <w:t xml:space="preserve"> </w:t>
      </w:r>
      <w:r w:rsidRPr="00A15419">
        <w:rPr>
          <w:b/>
        </w:rPr>
        <w:t>49</w:t>
      </w:r>
      <w:r w:rsidRPr="00A15419">
        <w:t>, 1271-4 (2011).</w:t>
      </w:r>
      <w:bookmarkEnd w:id="406"/>
    </w:p>
    <w:p w14:paraId="3921F714" w14:textId="77777777" w:rsidR="00A15419" w:rsidRPr="00A15419" w:rsidRDefault="00A15419" w:rsidP="00A15419">
      <w:pPr>
        <w:pStyle w:val="EndNoteBibliography"/>
        <w:spacing w:after="0"/>
        <w:ind w:left="720" w:hanging="720"/>
      </w:pPr>
      <w:bookmarkStart w:id="407" w:name="_ENREF_125"/>
      <w:r w:rsidRPr="00A15419">
        <w:t>125.</w:t>
      </w:r>
      <w:r w:rsidRPr="00A15419">
        <w:tab/>
        <w:t xml:space="preserve">Vasikaran, S. et al. Markers of bone turnover for the prediction of fracture risk and monitoring of osteoporosis treatment: a need for international reference standards. </w:t>
      </w:r>
      <w:r w:rsidRPr="00A15419">
        <w:rPr>
          <w:i/>
        </w:rPr>
        <w:t>Osteoporos Int</w:t>
      </w:r>
      <w:r w:rsidRPr="00A15419">
        <w:t xml:space="preserve"> </w:t>
      </w:r>
      <w:r w:rsidRPr="00A15419">
        <w:rPr>
          <w:b/>
        </w:rPr>
        <w:t>22</w:t>
      </w:r>
      <w:r w:rsidRPr="00A15419">
        <w:t>, 391-420 (2011).</w:t>
      </w:r>
      <w:bookmarkEnd w:id="407"/>
    </w:p>
    <w:p w14:paraId="222D610A" w14:textId="77777777" w:rsidR="00A15419" w:rsidRPr="00A15419" w:rsidRDefault="00A15419" w:rsidP="00A15419">
      <w:pPr>
        <w:pStyle w:val="EndNoteBibliography"/>
        <w:spacing w:after="0"/>
        <w:ind w:left="720" w:hanging="720"/>
      </w:pPr>
      <w:bookmarkStart w:id="408" w:name="_ENREF_126"/>
      <w:r w:rsidRPr="00A15419">
        <w:t>126.</w:t>
      </w:r>
      <w:r w:rsidRPr="00A15419">
        <w:tab/>
        <w:t xml:space="preserve">van Daele, P.L. et al. Case-control analysis of bone resorption markers, disability, and hip fracture risk: the Rotterdam study. </w:t>
      </w:r>
      <w:r w:rsidRPr="00A15419">
        <w:rPr>
          <w:i/>
        </w:rPr>
        <w:t>Bmj</w:t>
      </w:r>
      <w:r w:rsidRPr="00A15419">
        <w:t xml:space="preserve"> </w:t>
      </w:r>
      <w:r w:rsidRPr="00A15419">
        <w:rPr>
          <w:b/>
        </w:rPr>
        <w:t>312</w:t>
      </w:r>
      <w:r w:rsidRPr="00A15419">
        <w:t>, 482-3 (1996).</w:t>
      </w:r>
      <w:bookmarkEnd w:id="408"/>
    </w:p>
    <w:p w14:paraId="3139F9D9" w14:textId="77777777" w:rsidR="00A15419" w:rsidRPr="00A15419" w:rsidRDefault="00A15419" w:rsidP="00A15419">
      <w:pPr>
        <w:pStyle w:val="EndNoteBibliography"/>
        <w:spacing w:after="0"/>
        <w:ind w:left="720" w:hanging="720"/>
      </w:pPr>
      <w:bookmarkStart w:id="409" w:name="_ENREF_127"/>
      <w:r w:rsidRPr="00A15419">
        <w:t>127.</w:t>
      </w:r>
      <w:r w:rsidRPr="00A15419">
        <w:tab/>
        <w:t xml:space="preserve">Garnero, P., Sornay-Rendu, E., Chapuy, M.C. &amp; Delmas, P.D. Increased bone turnover in late postmenopausal women is a </w:t>
      </w:r>
      <w:r w:rsidRPr="00A15419">
        <w:lastRenderedPageBreak/>
        <w:t xml:space="preserve">major determinant of osteoporosis. </w:t>
      </w:r>
      <w:r w:rsidRPr="00A15419">
        <w:rPr>
          <w:i/>
        </w:rPr>
        <w:t>J Bone Miner Res</w:t>
      </w:r>
      <w:r w:rsidRPr="00A15419">
        <w:t xml:space="preserve"> </w:t>
      </w:r>
      <w:r w:rsidRPr="00A15419">
        <w:rPr>
          <w:b/>
        </w:rPr>
        <w:t>11</w:t>
      </w:r>
      <w:r w:rsidRPr="00A15419">
        <w:t>, 337-49 (1996).</w:t>
      </w:r>
      <w:bookmarkEnd w:id="409"/>
    </w:p>
    <w:p w14:paraId="54EDEE2A" w14:textId="77777777" w:rsidR="00A15419" w:rsidRPr="00A15419" w:rsidRDefault="00A15419" w:rsidP="00A15419">
      <w:pPr>
        <w:pStyle w:val="EndNoteBibliography"/>
        <w:spacing w:after="0"/>
        <w:ind w:left="720" w:hanging="720"/>
      </w:pPr>
      <w:bookmarkStart w:id="410" w:name="_ENREF_128"/>
      <w:r w:rsidRPr="00A15419">
        <w:t>128.</w:t>
      </w:r>
      <w:r w:rsidRPr="00A15419">
        <w:tab/>
        <w:t xml:space="preserve">Bouxsein, M.L. &amp; Delmas, P.D. Considerations for development of surrogate endpoints for antifracture efficacy of new treatments in osteoporosis: a perspective. </w:t>
      </w:r>
      <w:r w:rsidRPr="00A15419">
        <w:rPr>
          <w:i/>
        </w:rPr>
        <w:t>Journal of bone and mineral research : the official journal of the American Society for Bone and Mineral Research</w:t>
      </w:r>
      <w:r w:rsidRPr="00A15419">
        <w:t xml:space="preserve"> </w:t>
      </w:r>
      <w:r w:rsidRPr="00A15419">
        <w:rPr>
          <w:b/>
        </w:rPr>
        <w:t>23</w:t>
      </w:r>
      <w:r w:rsidRPr="00A15419">
        <w:t>, 1155-1167 (2008).</w:t>
      </w:r>
      <w:bookmarkEnd w:id="410"/>
    </w:p>
    <w:p w14:paraId="31EC210C" w14:textId="77777777" w:rsidR="00A15419" w:rsidRPr="00A15419" w:rsidRDefault="00A15419" w:rsidP="00A15419">
      <w:pPr>
        <w:pStyle w:val="EndNoteBibliography"/>
        <w:spacing w:after="0"/>
        <w:ind w:left="720" w:hanging="720"/>
      </w:pPr>
      <w:bookmarkStart w:id="411" w:name="_ENREF_129"/>
      <w:r w:rsidRPr="00A15419">
        <w:t>129.</w:t>
      </w:r>
      <w:r w:rsidRPr="00A15419">
        <w:tab/>
        <w:t xml:space="preserve">Wilson, J.M. Principles of screening for disease. </w:t>
      </w:r>
      <w:r w:rsidRPr="00A15419">
        <w:rPr>
          <w:i/>
        </w:rPr>
        <w:t>Proceedings of the Royal Society of Medicine</w:t>
      </w:r>
      <w:r w:rsidRPr="00A15419">
        <w:t xml:space="preserve"> </w:t>
      </w:r>
      <w:r w:rsidRPr="00A15419">
        <w:rPr>
          <w:b/>
        </w:rPr>
        <w:t>64</w:t>
      </w:r>
      <w:r w:rsidRPr="00A15419">
        <w:t>, 1255-1256 (1971).</w:t>
      </w:r>
      <w:bookmarkEnd w:id="411"/>
    </w:p>
    <w:p w14:paraId="5347936B" w14:textId="77777777" w:rsidR="00A15419" w:rsidRPr="00A15419" w:rsidRDefault="00A15419" w:rsidP="00A15419">
      <w:pPr>
        <w:pStyle w:val="EndNoteBibliography"/>
        <w:ind w:left="720" w:hanging="720"/>
      </w:pPr>
      <w:bookmarkStart w:id="412" w:name="_ENREF_130"/>
      <w:r w:rsidRPr="00A15419">
        <w:t>130.</w:t>
      </w:r>
      <w:r w:rsidRPr="00A15419">
        <w:tab/>
        <w:t xml:space="preserve">Shepstone, L. et al. A pragmatic randomised controlled trial of the effectiveness and cost-effectiveness of screening older women for the prevention of fractures: rationale, design and methods for the SCOOP study. </w:t>
      </w:r>
      <w:r w:rsidRPr="00A15419">
        <w:rPr>
          <w:i/>
        </w:rPr>
        <w:t>Osteoporos Int</w:t>
      </w:r>
      <w:r w:rsidRPr="00A15419">
        <w:t xml:space="preserve"> </w:t>
      </w:r>
      <w:r w:rsidRPr="00A15419">
        <w:rPr>
          <w:b/>
        </w:rPr>
        <w:t>23</w:t>
      </w:r>
      <w:r w:rsidRPr="00A15419">
        <w:t>, 2507-15 (2012).</w:t>
      </w:r>
      <w:bookmarkEnd w:id="412"/>
    </w:p>
    <w:p w14:paraId="080B8B3B" w14:textId="4229A910" w:rsidR="00C718C6" w:rsidRPr="00E867CC" w:rsidRDefault="00EC5155" w:rsidP="00C718C6">
      <w:pPr>
        <w:pStyle w:val="EndNoteBibliography"/>
        <w:rPr>
          <w:rFonts w:asciiTheme="minorHAnsi" w:hAnsiTheme="minorHAnsi" w:cstheme="minorHAnsi"/>
        </w:rPr>
      </w:pPr>
      <w:r w:rsidRPr="00E867CC">
        <w:rPr>
          <w:rFonts w:asciiTheme="minorHAnsi" w:hAnsiTheme="minorHAnsi" w:cstheme="minorHAnsi"/>
        </w:rPr>
        <w:fldChar w:fldCharType="end"/>
      </w:r>
    </w:p>
    <w:p w14:paraId="38F217AC" w14:textId="0B451865" w:rsidR="001C3D30" w:rsidRDefault="001C3D30" w:rsidP="0071020E">
      <w:pPr>
        <w:jc w:val="both"/>
        <w:rPr>
          <w:rFonts w:cstheme="minorHAnsi"/>
          <w:b/>
          <w:color w:val="0000FF"/>
        </w:rPr>
      </w:pPr>
      <w:commentRangeStart w:id="413"/>
      <w:r w:rsidRPr="00F36690">
        <w:rPr>
          <w:rFonts w:cstheme="minorHAnsi"/>
          <w:b/>
          <w:color w:val="0000FF"/>
          <w:highlight w:val="yellow"/>
          <w:rPrChange w:id="414" w:author="Nick Fuggle" w:date="2019-04-09T23:28:00Z">
            <w:rPr>
              <w:rFonts w:cstheme="minorHAnsi"/>
              <w:b/>
              <w:color w:val="0000FF"/>
            </w:rPr>
          </w:rPrChange>
        </w:rPr>
        <w:t>[Au: Please check reference 4, as it seems incomplete.]</w:t>
      </w:r>
      <w:r>
        <w:rPr>
          <w:rFonts w:cstheme="minorHAnsi"/>
          <w:b/>
          <w:color w:val="0000FF"/>
        </w:rPr>
        <w:t xml:space="preserve"> </w:t>
      </w:r>
    </w:p>
    <w:p w14:paraId="717D4AC3" w14:textId="587BFE10" w:rsidR="001C3D30" w:rsidRPr="00F36690" w:rsidRDefault="001C3D30" w:rsidP="0071020E">
      <w:pPr>
        <w:jc w:val="both"/>
        <w:rPr>
          <w:rFonts w:cstheme="minorHAnsi"/>
          <w:b/>
          <w:color w:val="0000FF"/>
          <w:highlight w:val="yellow"/>
          <w:rPrChange w:id="415" w:author="Nick Fuggle" w:date="2019-04-09T23:29:00Z">
            <w:rPr>
              <w:rFonts w:cstheme="minorHAnsi"/>
              <w:b/>
              <w:color w:val="0000FF"/>
            </w:rPr>
          </w:rPrChange>
        </w:rPr>
      </w:pPr>
      <w:r>
        <w:rPr>
          <w:rFonts w:cstheme="minorHAnsi"/>
          <w:b/>
          <w:color w:val="0000FF"/>
        </w:rPr>
        <w:t>[</w:t>
      </w:r>
      <w:r w:rsidRPr="00F36690">
        <w:rPr>
          <w:rFonts w:cstheme="minorHAnsi"/>
          <w:b/>
          <w:color w:val="0000FF"/>
          <w:highlight w:val="yellow"/>
          <w:rPrChange w:id="416" w:author="Nick Fuggle" w:date="2019-04-09T23:29:00Z">
            <w:rPr>
              <w:rFonts w:cstheme="minorHAnsi"/>
              <w:b/>
              <w:color w:val="0000FF"/>
            </w:rPr>
          </w:rPrChange>
        </w:rPr>
        <w:t xml:space="preserve">Au: Please check reference 24, as it seems incomplete.] </w:t>
      </w:r>
    </w:p>
    <w:p w14:paraId="34C3C98A" w14:textId="7220DAF8" w:rsidR="001C3D30" w:rsidRPr="00F36690" w:rsidRDefault="001C3D30" w:rsidP="0071020E">
      <w:pPr>
        <w:jc w:val="both"/>
        <w:rPr>
          <w:rFonts w:cstheme="minorHAnsi"/>
          <w:b/>
          <w:color w:val="0000FF"/>
          <w:highlight w:val="yellow"/>
          <w:rPrChange w:id="417" w:author="Nick Fuggle" w:date="2019-04-09T23:29:00Z">
            <w:rPr>
              <w:rFonts w:cstheme="minorHAnsi"/>
              <w:b/>
              <w:color w:val="0000FF"/>
            </w:rPr>
          </w:rPrChange>
        </w:rPr>
      </w:pPr>
      <w:r w:rsidRPr="00F36690">
        <w:rPr>
          <w:rFonts w:cstheme="minorHAnsi"/>
          <w:b/>
          <w:color w:val="0000FF"/>
          <w:highlight w:val="yellow"/>
          <w:rPrChange w:id="418" w:author="Nick Fuggle" w:date="2019-04-09T23:29:00Z">
            <w:rPr>
              <w:rFonts w:cstheme="minorHAnsi"/>
              <w:b/>
              <w:color w:val="0000FF"/>
            </w:rPr>
          </w:rPrChange>
        </w:rPr>
        <w:t xml:space="preserve">[Au: Please check reference 50, as it seems incomplete.] </w:t>
      </w:r>
    </w:p>
    <w:p w14:paraId="059EB521" w14:textId="56177239" w:rsidR="001C3D30" w:rsidRPr="00F36690" w:rsidRDefault="001C3D30" w:rsidP="0071020E">
      <w:pPr>
        <w:jc w:val="both"/>
        <w:rPr>
          <w:rFonts w:cstheme="minorHAnsi"/>
          <w:b/>
          <w:color w:val="0000FF"/>
          <w:highlight w:val="yellow"/>
          <w:rPrChange w:id="419" w:author="Nick Fuggle" w:date="2019-04-09T23:29:00Z">
            <w:rPr>
              <w:rFonts w:cstheme="minorHAnsi"/>
              <w:b/>
              <w:color w:val="0000FF"/>
            </w:rPr>
          </w:rPrChange>
        </w:rPr>
      </w:pPr>
      <w:r w:rsidRPr="00F36690">
        <w:rPr>
          <w:rFonts w:cstheme="minorHAnsi"/>
          <w:b/>
          <w:color w:val="0000FF"/>
          <w:highlight w:val="yellow"/>
          <w:rPrChange w:id="420" w:author="Nick Fuggle" w:date="2019-04-09T23:29:00Z">
            <w:rPr>
              <w:rFonts w:cstheme="minorHAnsi"/>
              <w:b/>
              <w:color w:val="0000FF"/>
            </w:rPr>
          </w:rPrChange>
        </w:rPr>
        <w:t xml:space="preserve">[Au: Please check reference 94, as it looks a little odd. There is no title.] </w:t>
      </w:r>
      <w:commentRangeEnd w:id="413"/>
      <w:r w:rsidR="008D368B">
        <w:rPr>
          <w:rStyle w:val="CommentReference"/>
        </w:rPr>
        <w:commentReference w:id="413"/>
      </w:r>
    </w:p>
    <w:p w14:paraId="34975C46" w14:textId="77777777" w:rsidR="001C3D30" w:rsidRPr="00F36690" w:rsidRDefault="001C3D30" w:rsidP="0071020E">
      <w:pPr>
        <w:jc w:val="both"/>
        <w:rPr>
          <w:rFonts w:cstheme="minorHAnsi"/>
          <w:b/>
          <w:color w:val="0000FF"/>
          <w:highlight w:val="yellow"/>
          <w:rPrChange w:id="421" w:author="Nick Fuggle" w:date="2019-04-09T23:29:00Z">
            <w:rPr>
              <w:rFonts w:cstheme="minorHAnsi"/>
              <w:b/>
              <w:color w:val="0000FF"/>
            </w:rPr>
          </w:rPrChange>
        </w:rPr>
      </w:pPr>
    </w:p>
    <w:p w14:paraId="2C1E89AD" w14:textId="77777777" w:rsidR="008D368B" w:rsidRDefault="00013DBB" w:rsidP="0071020E">
      <w:pPr>
        <w:jc w:val="both"/>
        <w:rPr>
          <w:ins w:id="422" w:author="Nick Fuggle" w:date="2019-04-10T11:06:00Z"/>
          <w:rFonts w:cstheme="minorHAnsi"/>
          <w:b/>
          <w:color w:val="0000FF"/>
        </w:rPr>
      </w:pPr>
      <w:r w:rsidRPr="00F36690">
        <w:rPr>
          <w:rFonts w:cstheme="minorHAnsi"/>
          <w:b/>
          <w:color w:val="0000FF"/>
          <w:highlight w:val="yellow"/>
          <w:rPrChange w:id="423" w:author="Nick Fuggle" w:date="2019-04-09T23:29:00Z">
            <w:rPr>
              <w:rFonts w:cstheme="minorHAnsi"/>
              <w:b/>
              <w:color w:val="0000FF"/>
            </w:rPr>
          </w:rPrChange>
        </w:rPr>
        <w:t>[Au: For references that are particularly worth reading (5-10% of the total), please provide a single bold sentence that indicates the significance of the work.]</w:t>
      </w:r>
    </w:p>
    <w:p w14:paraId="083AA6C7" w14:textId="3D17B000" w:rsidR="00013DBB" w:rsidRDefault="00013DBB">
      <w:pPr>
        <w:ind w:left="720" w:hanging="720"/>
        <w:jc w:val="both"/>
        <w:rPr>
          <w:ins w:id="424" w:author="Nick Fuggle" w:date="2019-04-10T11:13:00Z"/>
          <w:rFonts w:cstheme="minorHAnsi"/>
          <w:color w:val="70AD47" w:themeColor="accent6"/>
        </w:rPr>
        <w:pPrChange w:id="425" w:author="Nick Fuggle" w:date="2019-04-10T11:13:00Z">
          <w:pPr>
            <w:jc w:val="both"/>
          </w:pPr>
        </w:pPrChange>
      </w:pPr>
      <w:r>
        <w:rPr>
          <w:rFonts w:cstheme="minorHAnsi"/>
          <w:b/>
          <w:color w:val="70AD47" w:themeColor="accent6"/>
        </w:rPr>
        <w:t xml:space="preserve"> </w:t>
      </w:r>
      <w:ins w:id="426" w:author="Nick Fuggle" w:date="2019-04-10T11:13:00Z">
        <w:r w:rsidR="00F90871">
          <w:rPr>
            <w:rFonts w:cstheme="minorHAnsi"/>
            <w:b/>
            <w:color w:val="70AD47" w:themeColor="accent6"/>
          </w:rPr>
          <w:t xml:space="preserve">Ref 24: </w:t>
        </w:r>
        <w:r w:rsidR="00F90871">
          <w:rPr>
            <w:rFonts w:cstheme="minorHAnsi"/>
            <w:color w:val="70AD47" w:themeColor="accent6"/>
          </w:rPr>
          <w:t>Denosumab is safe and effective for use after 10 years follow-up</w:t>
        </w:r>
      </w:ins>
    </w:p>
    <w:p w14:paraId="63332B79" w14:textId="44134AF8" w:rsidR="00F90871" w:rsidRDefault="00F90871">
      <w:pPr>
        <w:ind w:left="720" w:hanging="720"/>
        <w:jc w:val="both"/>
        <w:rPr>
          <w:ins w:id="427" w:author="Nick Fuggle" w:date="2019-04-10T11:15:00Z"/>
          <w:rFonts w:cstheme="minorHAnsi"/>
          <w:color w:val="70AD47" w:themeColor="accent6"/>
        </w:rPr>
        <w:pPrChange w:id="428" w:author="Nick Fuggle" w:date="2019-04-10T11:13:00Z">
          <w:pPr>
            <w:jc w:val="both"/>
          </w:pPr>
        </w:pPrChange>
      </w:pPr>
      <w:ins w:id="429" w:author="Nick Fuggle" w:date="2019-04-10T11:15:00Z">
        <w:r>
          <w:rPr>
            <w:rFonts w:cstheme="minorHAnsi"/>
            <w:b/>
            <w:color w:val="70AD47" w:themeColor="accent6"/>
          </w:rPr>
          <w:t>Ref 34:</w:t>
        </w:r>
        <w:r>
          <w:rPr>
            <w:rFonts w:cstheme="minorHAnsi"/>
            <w:color w:val="70AD47" w:themeColor="accent6"/>
          </w:rPr>
          <w:t xml:space="preserve"> The use of the FRAX prediction tool across the globe</w:t>
        </w:r>
      </w:ins>
    </w:p>
    <w:p w14:paraId="1CB0C21B" w14:textId="6624D13F" w:rsidR="00F90871" w:rsidRDefault="00F90871">
      <w:pPr>
        <w:ind w:left="720" w:hanging="720"/>
        <w:jc w:val="both"/>
        <w:rPr>
          <w:ins w:id="430" w:author="Nick Fuggle" w:date="2019-04-10T11:16:00Z"/>
          <w:rFonts w:cstheme="minorHAnsi"/>
          <w:color w:val="70AD47" w:themeColor="accent6"/>
        </w:rPr>
        <w:pPrChange w:id="431" w:author="Nick Fuggle" w:date="2019-04-10T11:13:00Z">
          <w:pPr>
            <w:jc w:val="both"/>
          </w:pPr>
        </w:pPrChange>
      </w:pPr>
      <w:ins w:id="432" w:author="Nick Fuggle" w:date="2019-04-10T11:15:00Z">
        <w:r>
          <w:rPr>
            <w:rFonts w:cstheme="minorHAnsi"/>
            <w:b/>
            <w:color w:val="70AD47" w:themeColor="accent6"/>
          </w:rPr>
          <w:t>Ref 47:</w:t>
        </w:r>
      </w:ins>
      <w:ins w:id="433" w:author="Nick Fuggle" w:date="2019-04-10T11:16:00Z">
        <w:r>
          <w:rPr>
            <w:rFonts w:cstheme="minorHAnsi"/>
            <w:color w:val="70AD47" w:themeColor="accent6"/>
          </w:rPr>
          <w:t xml:space="preserve"> The latest guideline for the management of osteoporosis in post-menopausal females</w:t>
        </w:r>
      </w:ins>
    </w:p>
    <w:p w14:paraId="564D14D3" w14:textId="5D94223A" w:rsidR="00F90871" w:rsidRDefault="00F90871">
      <w:pPr>
        <w:ind w:left="720" w:hanging="720"/>
        <w:jc w:val="both"/>
        <w:rPr>
          <w:ins w:id="434" w:author="Nick Fuggle" w:date="2019-04-10T11:16:00Z"/>
          <w:rFonts w:cstheme="minorHAnsi"/>
          <w:color w:val="70AD47" w:themeColor="accent6"/>
        </w:rPr>
        <w:pPrChange w:id="435" w:author="Nick Fuggle" w:date="2019-04-10T11:13:00Z">
          <w:pPr>
            <w:jc w:val="both"/>
          </w:pPr>
        </w:pPrChange>
      </w:pPr>
      <w:ins w:id="436" w:author="Nick Fuggle" w:date="2019-04-10T11:16:00Z">
        <w:r>
          <w:rPr>
            <w:rFonts w:cstheme="minorHAnsi"/>
            <w:b/>
            <w:color w:val="70AD47" w:themeColor="accent6"/>
          </w:rPr>
          <w:lastRenderedPageBreak/>
          <w:t>Ref 64:</w:t>
        </w:r>
        <w:r>
          <w:rPr>
            <w:rFonts w:cstheme="minorHAnsi"/>
            <w:color w:val="70AD47" w:themeColor="accent6"/>
          </w:rPr>
          <w:t xml:space="preserve"> Trabecular bone score is a predictor of fracture independent of BMD</w:t>
        </w:r>
      </w:ins>
    </w:p>
    <w:p w14:paraId="12082585" w14:textId="0179BB57" w:rsidR="00F90871" w:rsidRDefault="00F90871">
      <w:pPr>
        <w:ind w:left="720" w:hanging="720"/>
        <w:jc w:val="both"/>
        <w:rPr>
          <w:ins w:id="437" w:author="Nick Fuggle" w:date="2019-04-10T11:17:00Z"/>
          <w:rFonts w:cstheme="minorHAnsi"/>
          <w:color w:val="70AD47" w:themeColor="accent6"/>
        </w:rPr>
        <w:pPrChange w:id="438" w:author="Nick Fuggle" w:date="2019-04-10T11:13:00Z">
          <w:pPr>
            <w:jc w:val="both"/>
          </w:pPr>
        </w:pPrChange>
      </w:pPr>
      <w:ins w:id="439" w:author="Nick Fuggle" w:date="2019-04-10T11:17:00Z">
        <w:r>
          <w:rPr>
            <w:rFonts w:cstheme="minorHAnsi"/>
            <w:b/>
            <w:color w:val="70AD47" w:themeColor="accent6"/>
          </w:rPr>
          <w:t>Ref 70:</w:t>
        </w:r>
        <w:r>
          <w:rPr>
            <w:rFonts w:cstheme="minorHAnsi"/>
            <w:color w:val="70AD47" w:themeColor="accent6"/>
          </w:rPr>
          <w:t xml:space="preserve"> Meta-analysis which details the potential adjustments of FRAX for TBS</w:t>
        </w:r>
      </w:ins>
    </w:p>
    <w:p w14:paraId="5A1562BC" w14:textId="586F11B7" w:rsidR="00F90871" w:rsidRDefault="00F90871">
      <w:pPr>
        <w:ind w:left="720" w:hanging="720"/>
        <w:jc w:val="both"/>
        <w:rPr>
          <w:ins w:id="440" w:author="Nick Fuggle" w:date="2019-04-10T11:18:00Z"/>
          <w:rFonts w:cstheme="minorHAnsi"/>
          <w:color w:val="70AD47" w:themeColor="accent6"/>
        </w:rPr>
        <w:pPrChange w:id="441" w:author="Nick Fuggle" w:date="2019-04-10T11:13:00Z">
          <w:pPr>
            <w:jc w:val="both"/>
          </w:pPr>
        </w:pPrChange>
      </w:pPr>
      <w:ins w:id="442" w:author="Nick Fuggle" w:date="2019-04-10T11:17:00Z">
        <w:r>
          <w:rPr>
            <w:rFonts w:cstheme="minorHAnsi"/>
            <w:b/>
            <w:color w:val="70AD47" w:themeColor="accent6"/>
          </w:rPr>
          <w:t>Ref 93:</w:t>
        </w:r>
        <w:r>
          <w:rPr>
            <w:rFonts w:cstheme="minorHAnsi"/>
            <w:color w:val="70AD47" w:themeColor="accent6"/>
          </w:rPr>
          <w:t xml:space="preserve"> A systematic review of </w:t>
        </w:r>
      </w:ins>
      <w:ins w:id="443" w:author="Nick Fuggle" w:date="2019-04-10T11:18:00Z">
        <w:r>
          <w:rPr>
            <w:rFonts w:cstheme="minorHAnsi"/>
            <w:color w:val="70AD47" w:themeColor="accent6"/>
          </w:rPr>
          <w:t xml:space="preserve">global </w:t>
        </w:r>
      </w:ins>
      <w:ins w:id="444" w:author="Nick Fuggle" w:date="2019-04-10T11:17:00Z">
        <w:r>
          <w:rPr>
            <w:rFonts w:cstheme="minorHAnsi"/>
            <w:color w:val="70AD47" w:themeColor="accent6"/>
          </w:rPr>
          <w:t>guidelines</w:t>
        </w:r>
      </w:ins>
      <w:ins w:id="445" w:author="Nick Fuggle" w:date="2019-04-10T11:18:00Z">
        <w:r>
          <w:rPr>
            <w:rFonts w:cstheme="minorHAnsi"/>
            <w:color w:val="70AD47" w:themeColor="accent6"/>
          </w:rPr>
          <w:t xml:space="preserve"> and the intervention thresholds utilised</w:t>
        </w:r>
      </w:ins>
    </w:p>
    <w:p w14:paraId="09B74F6F" w14:textId="74E228D5" w:rsidR="00F90871" w:rsidRDefault="00F90871">
      <w:pPr>
        <w:ind w:left="720" w:hanging="720"/>
        <w:jc w:val="both"/>
        <w:rPr>
          <w:ins w:id="446" w:author="Nick Fuggle" w:date="2019-04-10T11:19:00Z"/>
          <w:rFonts w:cstheme="minorHAnsi"/>
          <w:color w:val="70AD47" w:themeColor="accent6"/>
        </w:rPr>
        <w:pPrChange w:id="447" w:author="Nick Fuggle" w:date="2019-04-10T11:13:00Z">
          <w:pPr>
            <w:jc w:val="both"/>
          </w:pPr>
        </w:pPrChange>
      </w:pPr>
      <w:ins w:id="448" w:author="Nick Fuggle" w:date="2019-04-10T11:18:00Z">
        <w:r>
          <w:rPr>
            <w:rFonts w:cstheme="minorHAnsi"/>
            <w:b/>
            <w:color w:val="70AD47" w:themeColor="accent6"/>
          </w:rPr>
          <w:t>Ref 97:</w:t>
        </w:r>
        <w:r>
          <w:rPr>
            <w:rFonts w:cstheme="minorHAnsi"/>
            <w:color w:val="70AD47" w:themeColor="accent6"/>
          </w:rPr>
          <w:t xml:space="preserve"> Description of </w:t>
        </w:r>
      </w:ins>
      <w:ins w:id="449" w:author="Nick Fuggle" w:date="2019-04-10T11:19:00Z">
        <w:r>
          <w:rPr>
            <w:rFonts w:cstheme="minorHAnsi"/>
            <w:color w:val="70AD47" w:themeColor="accent6"/>
          </w:rPr>
          <w:t>the</w:t>
        </w:r>
      </w:ins>
      <w:ins w:id="450" w:author="Nick Fuggle" w:date="2019-04-10T11:18:00Z">
        <w:r>
          <w:rPr>
            <w:rFonts w:cstheme="minorHAnsi"/>
            <w:color w:val="70AD47" w:themeColor="accent6"/>
          </w:rPr>
          <w:t xml:space="preserve"> </w:t>
        </w:r>
      </w:ins>
      <w:ins w:id="451" w:author="Nick Fuggle" w:date="2019-04-10T11:19:00Z">
        <w:r>
          <w:rPr>
            <w:rFonts w:cstheme="minorHAnsi"/>
            <w:color w:val="70AD47" w:themeColor="accent6"/>
          </w:rPr>
          <w:t>Garvan tool</w:t>
        </w:r>
      </w:ins>
    </w:p>
    <w:p w14:paraId="67BDBC00" w14:textId="1EAE3B9A" w:rsidR="00F90871" w:rsidRPr="00F90871" w:rsidRDefault="00F90871">
      <w:pPr>
        <w:ind w:left="720" w:hanging="720"/>
        <w:jc w:val="both"/>
        <w:rPr>
          <w:rFonts w:cstheme="minorHAnsi"/>
          <w:color w:val="70AD47" w:themeColor="accent6"/>
          <w:rPrChange w:id="452" w:author="Nick Fuggle" w:date="2019-04-10T11:13:00Z">
            <w:rPr>
              <w:rFonts w:cstheme="minorHAnsi"/>
              <w:b/>
              <w:color w:val="70AD47" w:themeColor="accent6"/>
            </w:rPr>
          </w:rPrChange>
        </w:rPr>
        <w:pPrChange w:id="453" w:author="Nick Fuggle" w:date="2019-04-10T11:13:00Z">
          <w:pPr>
            <w:jc w:val="both"/>
          </w:pPr>
        </w:pPrChange>
      </w:pPr>
      <w:ins w:id="454" w:author="Nick Fuggle" w:date="2019-04-10T11:19:00Z">
        <w:r>
          <w:rPr>
            <w:rFonts w:cstheme="minorHAnsi"/>
            <w:b/>
            <w:color w:val="70AD47" w:themeColor="accent6"/>
          </w:rPr>
          <w:t>Ref 103:</w:t>
        </w:r>
        <w:r>
          <w:rPr>
            <w:rFonts w:cstheme="minorHAnsi"/>
            <w:color w:val="70AD47" w:themeColor="accent6"/>
          </w:rPr>
          <w:t xml:space="preserve"> A comparison of the available fracture prediction tools</w:t>
        </w:r>
      </w:ins>
    </w:p>
    <w:p w14:paraId="4D1CDF3B" w14:textId="77777777" w:rsidR="00013DBB" w:rsidRDefault="00013DBB" w:rsidP="0071020E">
      <w:pPr>
        <w:jc w:val="both"/>
        <w:rPr>
          <w:rFonts w:cstheme="minorHAnsi"/>
          <w:b/>
          <w:color w:val="70AD47" w:themeColor="accent6"/>
        </w:rPr>
      </w:pPr>
    </w:p>
    <w:p w14:paraId="744F974E" w14:textId="77777777" w:rsidR="0071020E" w:rsidRPr="00E867CC" w:rsidRDefault="0071020E" w:rsidP="0071020E">
      <w:pPr>
        <w:jc w:val="both"/>
        <w:rPr>
          <w:rFonts w:cstheme="minorHAnsi"/>
          <w:b/>
          <w:color w:val="70AD47" w:themeColor="accent6"/>
        </w:rPr>
      </w:pPr>
      <w:r w:rsidRPr="00E867CC">
        <w:rPr>
          <w:rFonts w:cstheme="minorHAnsi"/>
          <w:b/>
          <w:color w:val="70AD47" w:themeColor="accent6"/>
        </w:rPr>
        <w:t>Acknowledgements</w:t>
      </w:r>
    </w:p>
    <w:p w14:paraId="2C6C7044" w14:textId="77777777" w:rsidR="0071020E" w:rsidRDefault="0071020E" w:rsidP="0071020E">
      <w:pPr>
        <w:jc w:val="both"/>
        <w:rPr>
          <w:rFonts w:cstheme="minorHAnsi"/>
        </w:rPr>
      </w:pPr>
      <w:r w:rsidRPr="00E867CC">
        <w:rPr>
          <w:rFonts w:cstheme="minorHAnsi"/>
        </w:rPr>
        <w:t xml:space="preserve">We would like to thank the Medical Research Council (UK), National Institute for Health Research, The Dunhill Medical Trust, Wellcome Trust, Arthritis Research UK, National Osteoporosis Society (UK) and International Osteoporosis Foundation for supporting this work. </w:t>
      </w:r>
    </w:p>
    <w:p w14:paraId="571BADF4" w14:textId="77777777" w:rsidR="0071020E" w:rsidRDefault="0071020E" w:rsidP="0071020E">
      <w:pPr>
        <w:jc w:val="both"/>
        <w:rPr>
          <w:rFonts w:cstheme="minorHAnsi"/>
        </w:rPr>
      </w:pPr>
    </w:p>
    <w:p w14:paraId="7163D367" w14:textId="2C22411C" w:rsidR="0071020E" w:rsidRPr="00A56B7C" w:rsidRDefault="0071020E" w:rsidP="0071020E">
      <w:pPr>
        <w:pStyle w:val="Smallprinthead"/>
        <w:rPr>
          <w:rFonts w:asciiTheme="minorHAnsi" w:hAnsiTheme="minorHAnsi"/>
          <w:sz w:val="22"/>
        </w:rPr>
      </w:pPr>
      <w:r w:rsidRPr="00A56B7C">
        <w:rPr>
          <w:rFonts w:asciiTheme="minorHAnsi" w:hAnsiTheme="minorHAnsi"/>
          <w:sz w:val="22"/>
        </w:rPr>
        <w:t>Author contributions</w:t>
      </w:r>
    </w:p>
    <w:p w14:paraId="53FDE4CD" w14:textId="75006322" w:rsidR="0071020E" w:rsidRPr="0071020E" w:rsidRDefault="00A56B7C" w:rsidP="00A56B7C">
      <w:pPr>
        <w:pStyle w:val="Smallprinttext"/>
        <w:rPr>
          <w:rFonts w:asciiTheme="minorHAnsi" w:hAnsiTheme="minorHAnsi"/>
          <w:sz w:val="22"/>
        </w:rPr>
      </w:pPr>
      <w:r w:rsidRPr="00A56B7C">
        <w:rPr>
          <w:rFonts w:asciiTheme="minorHAnsi" w:hAnsiTheme="minorHAnsi"/>
          <w:sz w:val="22"/>
        </w:rPr>
        <w:t>All authors contributed to researching</w:t>
      </w:r>
      <w:r>
        <w:rPr>
          <w:rFonts w:asciiTheme="minorHAnsi" w:hAnsiTheme="minorHAnsi"/>
          <w:sz w:val="22"/>
        </w:rPr>
        <w:t xml:space="preserve"> data for article,</w:t>
      </w:r>
      <w:r w:rsidRPr="00A56B7C">
        <w:rPr>
          <w:rFonts w:asciiTheme="minorHAnsi" w:hAnsiTheme="minorHAnsi"/>
          <w:sz w:val="22"/>
        </w:rPr>
        <w:t xml:space="preserve"> discussion</w:t>
      </w:r>
      <w:r>
        <w:rPr>
          <w:rFonts w:asciiTheme="minorHAnsi" w:hAnsiTheme="minorHAnsi"/>
          <w:sz w:val="22"/>
        </w:rPr>
        <w:t>s</w:t>
      </w:r>
      <w:r w:rsidRPr="00A56B7C">
        <w:rPr>
          <w:rFonts w:asciiTheme="minorHAnsi" w:hAnsiTheme="minorHAnsi"/>
          <w:sz w:val="22"/>
        </w:rPr>
        <w:t xml:space="preserve"> of </w:t>
      </w:r>
      <w:r>
        <w:rPr>
          <w:rFonts w:asciiTheme="minorHAnsi" w:hAnsiTheme="minorHAnsi"/>
          <w:sz w:val="22"/>
        </w:rPr>
        <w:t>the content and w</w:t>
      </w:r>
      <w:r w:rsidRPr="00A56B7C">
        <w:rPr>
          <w:rFonts w:asciiTheme="minorHAnsi" w:hAnsiTheme="minorHAnsi"/>
          <w:sz w:val="22"/>
        </w:rPr>
        <w:t>riting</w:t>
      </w:r>
      <w:r>
        <w:rPr>
          <w:rFonts w:asciiTheme="minorHAnsi" w:hAnsiTheme="minorHAnsi"/>
          <w:sz w:val="22"/>
        </w:rPr>
        <w:t xml:space="preserve"> the article. C.C., N.F., B.C.,</w:t>
      </w:r>
      <w:ins w:id="455" w:author="Nick Fuggle" w:date="2019-04-09T23:29:00Z">
        <w:r w:rsidR="00F36690">
          <w:rPr>
            <w:rFonts w:asciiTheme="minorHAnsi" w:hAnsiTheme="minorHAnsi"/>
            <w:sz w:val="22"/>
          </w:rPr>
          <w:t xml:space="preserve"> K.W.</w:t>
        </w:r>
      </w:ins>
      <w:r>
        <w:rPr>
          <w:rFonts w:asciiTheme="minorHAnsi" w:hAnsiTheme="minorHAnsi"/>
          <w:sz w:val="22"/>
        </w:rPr>
        <w:t xml:space="preserve"> N.H. and E.M.D. contributed to the review and editing of the manuscript.</w:t>
      </w:r>
      <w:r>
        <w:rPr>
          <w:rFonts w:asciiTheme="minorHAnsi" w:hAnsiTheme="minorHAnsi"/>
          <w:b/>
          <w:color w:val="0000FF"/>
          <w:sz w:val="22"/>
        </w:rPr>
        <w:t>[</w:t>
      </w:r>
      <w:commentRangeStart w:id="456"/>
      <w:r>
        <w:rPr>
          <w:rFonts w:asciiTheme="minorHAnsi" w:hAnsiTheme="minorHAnsi"/>
          <w:b/>
          <w:color w:val="0000FF"/>
          <w:sz w:val="22"/>
        </w:rPr>
        <w:t>Au</w:t>
      </w:r>
      <w:commentRangeEnd w:id="456"/>
      <w:r w:rsidR="00F36690">
        <w:rPr>
          <w:rStyle w:val="CommentReference"/>
          <w:rFonts w:asciiTheme="minorHAnsi" w:hAnsiTheme="minorHAnsi" w:cstheme="minorBidi"/>
        </w:rPr>
        <w:commentReference w:id="456"/>
      </w:r>
      <w:r>
        <w:rPr>
          <w:rFonts w:asciiTheme="minorHAnsi" w:hAnsiTheme="minorHAnsi"/>
          <w:b/>
          <w:color w:val="0000FF"/>
          <w:sz w:val="22"/>
        </w:rPr>
        <w:t>:OK?]</w:t>
      </w:r>
      <w:r>
        <w:rPr>
          <w:rFonts w:asciiTheme="minorHAnsi" w:hAnsiTheme="minorHAnsi"/>
          <w:sz w:val="22"/>
        </w:rPr>
        <w:t xml:space="preserve"> </w:t>
      </w:r>
    </w:p>
    <w:p w14:paraId="14ED8F9A" w14:textId="77777777" w:rsidR="0071020E" w:rsidRDefault="0071020E" w:rsidP="0071020E">
      <w:pPr>
        <w:pStyle w:val="Smallprinthead"/>
        <w:rPr>
          <w:rFonts w:asciiTheme="minorHAnsi" w:hAnsiTheme="minorHAnsi"/>
          <w:sz w:val="22"/>
        </w:rPr>
      </w:pPr>
    </w:p>
    <w:p w14:paraId="72AC2C91" w14:textId="46157B55" w:rsidR="0071020E" w:rsidRPr="0071020E" w:rsidRDefault="0071020E" w:rsidP="0071020E">
      <w:pPr>
        <w:pStyle w:val="Smallprinthead"/>
        <w:rPr>
          <w:rFonts w:asciiTheme="minorHAnsi" w:hAnsiTheme="minorHAnsi"/>
          <w:sz w:val="22"/>
        </w:rPr>
      </w:pPr>
      <w:r w:rsidRPr="0071020E">
        <w:rPr>
          <w:rFonts w:asciiTheme="minorHAnsi" w:hAnsiTheme="minorHAnsi"/>
          <w:sz w:val="22"/>
        </w:rPr>
        <w:t>Competing interests</w:t>
      </w:r>
    </w:p>
    <w:p w14:paraId="158BE483" w14:textId="77777777" w:rsidR="0071020E" w:rsidRPr="0071020E" w:rsidRDefault="0071020E" w:rsidP="0071020E">
      <w:pPr>
        <w:pStyle w:val="Smallprinttext"/>
        <w:rPr>
          <w:rFonts w:asciiTheme="minorHAnsi" w:hAnsiTheme="minorHAnsi"/>
          <w:sz w:val="22"/>
        </w:rPr>
      </w:pPr>
      <w:r w:rsidRPr="0071020E">
        <w:rPr>
          <w:rFonts w:asciiTheme="minorHAnsi" w:hAnsiTheme="minorHAnsi"/>
          <w:sz w:val="22"/>
        </w:rPr>
        <w:t>The authors declare no competing interests.</w:t>
      </w:r>
    </w:p>
    <w:p w14:paraId="78AAC775" w14:textId="77777777" w:rsidR="0071020E" w:rsidRDefault="0071020E" w:rsidP="0071020E">
      <w:pPr>
        <w:pStyle w:val="Smallprinthead"/>
        <w:rPr>
          <w:rFonts w:asciiTheme="minorHAnsi" w:hAnsiTheme="minorHAnsi"/>
          <w:sz w:val="22"/>
        </w:rPr>
      </w:pPr>
    </w:p>
    <w:p w14:paraId="117F1860" w14:textId="75D350DF" w:rsidR="0071020E" w:rsidRPr="0071020E" w:rsidRDefault="0071020E" w:rsidP="0071020E">
      <w:pPr>
        <w:pStyle w:val="Smallprinthead"/>
        <w:rPr>
          <w:rFonts w:asciiTheme="minorHAnsi" w:hAnsiTheme="minorHAnsi"/>
          <w:sz w:val="22"/>
        </w:rPr>
      </w:pPr>
      <w:r w:rsidRPr="0071020E">
        <w:rPr>
          <w:rFonts w:asciiTheme="minorHAnsi" w:hAnsiTheme="minorHAnsi"/>
          <w:sz w:val="22"/>
        </w:rPr>
        <w:t>Publisher's note</w:t>
      </w:r>
    </w:p>
    <w:p w14:paraId="745DB15A" w14:textId="77777777" w:rsidR="0071020E" w:rsidRPr="0071020E" w:rsidRDefault="0071020E" w:rsidP="0071020E">
      <w:pPr>
        <w:pStyle w:val="Smallprinttext"/>
        <w:rPr>
          <w:rFonts w:asciiTheme="minorHAnsi" w:hAnsiTheme="minorHAnsi"/>
          <w:sz w:val="22"/>
        </w:rPr>
      </w:pPr>
      <w:r w:rsidRPr="0071020E">
        <w:rPr>
          <w:rFonts w:asciiTheme="minorHAnsi" w:hAnsiTheme="minorHAnsi"/>
          <w:sz w:val="22"/>
        </w:rPr>
        <w:lastRenderedPageBreak/>
        <w:t>Springer Nature remains neutral with regard to jurisdictional claims in published maps and institutional affiliations.</w:t>
      </w:r>
    </w:p>
    <w:p w14:paraId="4AB2BC67" w14:textId="7BF9C094" w:rsidR="0071020E" w:rsidRPr="009E69F4" w:rsidRDefault="00C718C6" w:rsidP="00DE351C">
      <w:pPr>
        <w:rPr>
          <w:rFonts w:cstheme="minorHAnsi"/>
          <w:noProof/>
        </w:rPr>
      </w:pPr>
      <w:r w:rsidRPr="002613E7">
        <w:rPr>
          <w:rFonts w:cstheme="minorHAnsi"/>
        </w:rPr>
        <w:br w:type="page"/>
      </w:r>
      <w:r w:rsidR="0071020E">
        <w:rPr>
          <w:rFonts w:cstheme="minorHAnsi"/>
          <w:b/>
          <w:noProof/>
        </w:rPr>
        <w:lastRenderedPageBreak/>
        <w:t xml:space="preserve">DISPLAY ITEMS: </w:t>
      </w:r>
      <w:r w:rsidR="00A42DE4">
        <w:rPr>
          <w:rFonts w:cstheme="minorHAnsi"/>
          <w:b/>
          <w:noProof/>
        </w:rPr>
        <w:t>3</w:t>
      </w:r>
      <w:r w:rsidR="0071020E">
        <w:rPr>
          <w:rFonts w:cstheme="minorHAnsi"/>
          <w:b/>
          <w:noProof/>
        </w:rPr>
        <w:t xml:space="preserve"> boxes; </w:t>
      </w:r>
      <w:r w:rsidR="00A42DE4">
        <w:rPr>
          <w:rFonts w:cstheme="minorHAnsi"/>
          <w:b/>
          <w:noProof/>
        </w:rPr>
        <w:t>5</w:t>
      </w:r>
      <w:r w:rsidR="0071020E">
        <w:rPr>
          <w:rFonts w:cstheme="minorHAnsi"/>
          <w:b/>
          <w:noProof/>
        </w:rPr>
        <w:t xml:space="preserve"> figures; 1 table.</w:t>
      </w:r>
      <w:r w:rsidR="003F2A27">
        <w:rPr>
          <w:rFonts w:cstheme="minorHAnsi"/>
          <w:b/>
          <w:noProof/>
        </w:rPr>
        <w:t xml:space="preserve"> </w:t>
      </w:r>
      <w:r w:rsidR="003F2A27">
        <w:rPr>
          <w:rFonts w:cstheme="minorHAnsi"/>
          <w:b/>
          <w:noProof/>
          <w:color w:val="0000FF"/>
        </w:rPr>
        <w:t>[Au: I’ve suggested including an additional box (see below)]</w:t>
      </w:r>
      <w:r w:rsidR="003F2A27">
        <w:rPr>
          <w:rFonts w:cstheme="minorHAnsi"/>
          <w:b/>
          <w:noProof/>
        </w:rPr>
        <w:t xml:space="preserve"> </w:t>
      </w:r>
    </w:p>
    <w:p w14:paraId="0D8564BF" w14:textId="326F5D94" w:rsidR="003A3E2D" w:rsidRPr="00E867CC" w:rsidRDefault="003A3E2D" w:rsidP="003A3E2D">
      <w:pPr>
        <w:jc w:val="both"/>
        <w:rPr>
          <w:rFonts w:cstheme="minorHAnsi"/>
          <w:b/>
          <w:color w:val="92D050"/>
        </w:rPr>
      </w:pPr>
      <w:r>
        <w:rPr>
          <w:rFonts w:cstheme="minorHAnsi"/>
          <w:b/>
          <w:color w:val="92D050"/>
        </w:rPr>
        <w:t>B</w:t>
      </w:r>
      <w:r w:rsidRPr="00E867CC">
        <w:rPr>
          <w:rFonts w:cstheme="minorHAnsi"/>
          <w:b/>
          <w:color w:val="92D050"/>
        </w:rPr>
        <w:t>ox</w:t>
      </w:r>
      <w:r>
        <w:rPr>
          <w:rFonts w:cstheme="minorHAnsi"/>
          <w:b/>
          <w:color w:val="92D050"/>
        </w:rPr>
        <w:t xml:space="preserve"> 1</w:t>
      </w:r>
      <w:r w:rsidRPr="00E867CC">
        <w:rPr>
          <w:rFonts w:cstheme="minorHAnsi"/>
          <w:b/>
          <w:color w:val="92D050"/>
        </w:rPr>
        <w:t>: Microindentation</w:t>
      </w:r>
      <w:r>
        <w:rPr>
          <w:rFonts w:cstheme="minorHAnsi"/>
          <w:b/>
          <w:color w:val="92D050"/>
        </w:rPr>
        <w:t xml:space="preserve"> </w:t>
      </w:r>
      <w:r>
        <w:rPr>
          <w:rFonts w:cstheme="minorHAnsi"/>
          <w:b/>
          <w:color w:val="0000FF"/>
        </w:rPr>
        <w:t>[</w:t>
      </w:r>
      <w:r w:rsidRPr="009E69F4">
        <w:rPr>
          <w:rFonts w:cstheme="minorHAnsi"/>
          <w:b/>
          <w:color w:val="0000FF"/>
        </w:rPr>
        <w:t xml:space="preserve">Au: </w:t>
      </w:r>
      <w:r w:rsidR="009E69F4">
        <w:rPr>
          <w:rFonts w:cstheme="minorHAnsi"/>
          <w:b/>
          <w:color w:val="0000FF"/>
        </w:rPr>
        <w:t xml:space="preserve">This box is currently </w:t>
      </w:r>
      <w:r w:rsidRPr="009E69F4">
        <w:rPr>
          <w:rFonts w:cstheme="minorHAnsi"/>
          <w:b/>
          <w:color w:val="0000FF"/>
        </w:rPr>
        <w:t>488 words</w:t>
      </w:r>
      <w:r w:rsidR="009E69F4">
        <w:rPr>
          <w:rFonts w:cstheme="minorHAnsi"/>
          <w:b/>
          <w:color w:val="0000FF"/>
        </w:rPr>
        <w:t>. I’ve made edits to streamline it and bring it closer to our 300 word text box limit.</w:t>
      </w:r>
      <w:r>
        <w:rPr>
          <w:rFonts w:cstheme="minorHAnsi"/>
          <w:b/>
          <w:color w:val="0000FF"/>
        </w:rPr>
        <w:t>]</w:t>
      </w:r>
      <w:r>
        <w:rPr>
          <w:rFonts w:cstheme="minorHAnsi"/>
          <w:b/>
          <w:color w:val="92D050"/>
        </w:rPr>
        <w:t xml:space="preserve"> </w:t>
      </w:r>
    </w:p>
    <w:p w14:paraId="5176B7CC" w14:textId="7B02248B" w:rsidR="003A3E2D" w:rsidRPr="00E867CC" w:rsidRDefault="003A3E2D" w:rsidP="003A3E2D">
      <w:pPr>
        <w:jc w:val="both"/>
        <w:rPr>
          <w:rFonts w:cstheme="minorHAnsi"/>
        </w:rPr>
      </w:pPr>
      <w:r w:rsidRPr="00E867CC">
        <w:rPr>
          <w:rFonts w:cstheme="minorHAnsi"/>
        </w:rPr>
        <w:t xml:space="preserve">Stiffness is the ability of a structure to resist deformation. When subjected to a particular load, a stiffer bone will deform less than a softer, more compliant bone. </w:t>
      </w:r>
      <w:r w:rsidR="009E69F4">
        <w:rPr>
          <w:rFonts w:cstheme="minorHAnsi"/>
        </w:rPr>
        <w:t>The i</w:t>
      </w:r>
      <w:r w:rsidRPr="00E867CC">
        <w:rPr>
          <w:rFonts w:cstheme="minorHAnsi"/>
        </w:rPr>
        <w:t>ncreasing porosity</w:t>
      </w:r>
      <w:r w:rsidR="009E69F4">
        <w:rPr>
          <w:rFonts w:cstheme="minorHAnsi"/>
        </w:rPr>
        <w:t xml:space="preserve"> of bone </w:t>
      </w:r>
      <w:del w:id="457" w:author="Nick Fuggle" w:date="2019-04-10T11:21:00Z">
        <w:r w:rsidR="009E69F4" w:rsidDel="006947AB">
          <w:rPr>
            <w:rFonts w:cstheme="minorHAnsi"/>
          </w:rPr>
          <w:delText>with</w:delText>
        </w:r>
        <w:r w:rsidRPr="00E867CC" w:rsidDel="006947AB">
          <w:rPr>
            <w:rFonts w:cstheme="minorHAnsi"/>
          </w:rPr>
          <w:delText xml:space="preserve"> </w:delText>
        </w:r>
      </w:del>
      <w:r w:rsidRPr="00E867CC">
        <w:rPr>
          <w:rFonts w:cstheme="minorHAnsi"/>
        </w:rPr>
        <w:t>with age leads to reduced stiffness and, thus, increased risk of fracture</w:t>
      </w:r>
      <w:hyperlink w:anchor="_ENREF_115" w:tooltip="Arnold, 2017 #235" w:history="1">
        <w:r w:rsidR="00A15419">
          <w:rPr>
            <w:rFonts w:cstheme="minorHAnsi"/>
          </w:rPr>
          <w:fldChar w:fldCharType="begin">
            <w:fldData xml:space="preserve">PEVuZE5vdGU+PENpdGU+PEF1dGhvcj5Bcm5vbGQ8L0F1dGhvcj48WWVhcj4yMDE3PC9ZZWFyPjxS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PEVuZE5vdGU+PENpdGU+PEF1dGhvcj5Bcm5vbGQ8L0F1dGhvcj48WWVhcj4yMDE3PC9ZZWFyPjxS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6947AB">
          <w:rPr>
            <w:rFonts w:cstheme="minorHAnsi"/>
            <w:noProof/>
            <w:vertAlign w:val="superscript"/>
          </w:rPr>
          <w:t>115</w:t>
        </w:r>
        <w:r w:rsidR="00A15419">
          <w:rPr>
            <w:rFonts w:cstheme="minorHAnsi"/>
          </w:rPr>
          <w:fldChar w:fldCharType="end"/>
        </w:r>
      </w:hyperlink>
      <w:r w:rsidR="009E69F4">
        <w:rPr>
          <w:rFonts w:cstheme="minorHAnsi"/>
          <w:b/>
          <w:color w:val="0000FF"/>
        </w:rPr>
        <w:t>[Au: Please reference this statement.]</w:t>
      </w:r>
      <w:r w:rsidRPr="00E867CC">
        <w:rPr>
          <w:rFonts w:cstheme="minorHAnsi"/>
        </w:rPr>
        <w:t xml:space="preserve">. </w:t>
      </w:r>
      <w:r w:rsidR="009E69F4">
        <w:rPr>
          <w:rFonts w:cstheme="minorHAnsi"/>
        </w:rPr>
        <w:t xml:space="preserve">Measurements of </w:t>
      </w:r>
      <w:r w:rsidRPr="00E867CC">
        <w:rPr>
          <w:rFonts w:cstheme="minorHAnsi"/>
        </w:rPr>
        <w:t xml:space="preserve">BMD do not capture </w:t>
      </w:r>
      <w:r w:rsidR="009E69F4">
        <w:rPr>
          <w:rFonts w:cstheme="minorHAnsi"/>
        </w:rPr>
        <w:t>bone porosity</w:t>
      </w:r>
      <w:r w:rsidRPr="00E867CC">
        <w:rPr>
          <w:rFonts w:cstheme="minorHAnsi"/>
        </w:rPr>
        <w:t xml:space="preserve"> and so other methods have developed to assess this element of fracture risk.</w:t>
      </w:r>
    </w:p>
    <w:p w14:paraId="5275E0BB" w14:textId="5C5A65FA" w:rsidR="003A3E2D" w:rsidRPr="00E867CC" w:rsidRDefault="003A3E2D" w:rsidP="003A3E2D">
      <w:pPr>
        <w:jc w:val="both"/>
        <w:rPr>
          <w:rFonts w:cstheme="minorHAnsi"/>
        </w:rPr>
      </w:pPr>
      <w:r w:rsidRPr="00E867CC">
        <w:rPr>
          <w:rFonts w:cstheme="minorHAnsi"/>
        </w:rPr>
        <w:t xml:space="preserve">Microindentation is novel methodology </w:t>
      </w:r>
      <w:r w:rsidR="009E69F4">
        <w:rPr>
          <w:rFonts w:cstheme="minorHAnsi"/>
        </w:rPr>
        <w:t>that</w:t>
      </w:r>
      <w:r w:rsidRPr="00E867CC">
        <w:rPr>
          <w:rFonts w:cstheme="minorHAnsi"/>
        </w:rPr>
        <w:t xml:space="preserve"> involves inserting a probe through the skin and down onto the bone surface at a particular anatomical site (for example</w:t>
      </w:r>
      <w:r w:rsidR="00791742">
        <w:rPr>
          <w:rFonts w:cstheme="minorHAnsi"/>
        </w:rPr>
        <w:t>,</w:t>
      </w:r>
      <w:r w:rsidRPr="00E867CC">
        <w:rPr>
          <w:rFonts w:cstheme="minorHAnsi"/>
        </w:rPr>
        <w:t xml:space="preserve"> the anterior midtibia) to measure the </w:t>
      </w:r>
      <w:del w:id="458" w:author="Nick Fuggle" w:date="2019-04-10T11:22:00Z">
        <w:r w:rsidRPr="00E867CC" w:rsidDel="006947AB">
          <w:rPr>
            <w:rFonts w:cstheme="minorHAnsi"/>
          </w:rPr>
          <w:delText>‘hardness’</w:delText>
        </w:r>
      </w:del>
      <w:ins w:id="459" w:author="Nick Fuggle" w:date="2019-04-10T11:22:00Z">
        <w:r w:rsidR="006947AB">
          <w:rPr>
            <w:rFonts w:cstheme="minorHAnsi"/>
          </w:rPr>
          <w:t>stiffness</w:t>
        </w:r>
      </w:ins>
      <w:ins w:id="460" w:author="Nick Fuggle" w:date="2019-04-10T11:27:00Z">
        <w:r w:rsidR="006947AB">
          <w:rPr>
            <w:rFonts w:cstheme="minorHAnsi"/>
          </w:rPr>
          <w:t xml:space="preserve"> and toughness</w:t>
        </w:r>
      </w:ins>
      <w:r w:rsidR="00791742">
        <w:rPr>
          <w:rFonts w:cstheme="minorHAnsi"/>
        </w:rPr>
        <w:t xml:space="preserve"> </w:t>
      </w:r>
      <w:r w:rsidR="00791742">
        <w:rPr>
          <w:rFonts w:cstheme="minorHAnsi"/>
          <w:b/>
          <w:color w:val="0000FF"/>
        </w:rPr>
        <w:t xml:space="preserve">[Au: The paragraph above refers to stiffness. Is there a difference between stiffness and hardness, as biomedical </w:t>
      </w:r>
      <w:commentRangeStart w:id="461"/>
      <w:r w:rsidR="00791742">
        <w:rPr>
          <w:rFonts w:cstheme="minorHAnsi"/>
          <w:b/>
          <w:color w:val="0000FF"/>
        </w:rPr>
        <w:t>properties</w:t>
      </w:r>
      <w:commentRangeEnd w:id="461"/>
      <w:r w:rsidR="006947AB">
        <w:rPr>
          <w:rStyle w:val="CommentReference"/>
        </w:rPr>
        <w:commentReference w:id="461"/>
      </w:r>
      <w:r w:rsidR="00791742">
        <w:rPr>
          <w:rFonts w:cstheme="minorHAnsi"/>
          <w:b/>
          <w:color w:val="0000FF"/>
        </w:rPr>
        <w:t>?]</w:t>
      </w:r>
      <w:r w:rsidR="001747D2">
        <w:rPr>
          <w:rFonts w:cstheme="minorHAnsi"/>
        </w:rPr>
        <w:t xml:space="preserve"> </w:t>
      </w:r>
      <w:r w:rsidRPr="00E867CC">
        <w:rPr>
          <w:rFonts w:cstheme="minorHAnsi"/>
        </w:rPr>
        <w:t xml:space="preserve">of a bone. Bone Material Strength Index (BMSi) is measured by comparing the indentation distance of the bone to a reference standard calibration material. </w:t>
      </w:r>
      <w:r w:rsidR="00791742">
        <w:rPr>
          <w:rFonts w:cstheme="minorHAnsi"/>
        </w:rPr>
        <w:t>O</w:t>
      </w:r>
      <w:r w:rsidRPr="00E867CC">
        <w:rPr>
          <w:rFonts w:cstheme="minorHAnsi"/>
        </w:rPr>
        <w:t>n the surface of the bone</w:t>
      </w:r>
      <w:r w:rsidR="00791742">
        <w:rPr>
          <w:rFonts w:cstheme="minorHAnsi"/>
        </w:rPr>
        <w:t>,</w:t>
      </w:r>
      <w:r w:rsidRPr="00E867CC">
        <w:rPr>
          <w:rFonts w:cstheme="minorHAnsi"/>
        </w:rPr>
        <w:t xml:space="preserve"> the probe </w:t>
      </w:r>
      <w:r w:rsidR="00791742">
        <w:rPr>
          <w:rFonts w:cstheme="minorHAnsi"/>
        </w:rPr>
        <w:t>induces</w:t>
      </w:r>
      <w:r w:rsidRPr="00E867CC">
        <w:rPr>
          <w:rFonts w:cstheme="minorHAnsi"/>
        </w:rPr>
        <w:t xml:space="preserve"> microfractures</w:t>
      </w:r>
      <w:r w:rsidR="00791742">
        <w:rPr>
          <w:rFonts w:cstheme="minorHAnsi"/>
        </w:rPr>
        <w:t>;</w:t>
      </w:r>
      <w:r w:rsidRPr="00E867CC">
        <w:rPr>
          <w:rFonts w:cstheme="minorHAnsi"/>
        </w:rPr>
        <w:t xml:space="preserve"> the weaker the bone</w:t>
      </w:r>
      <w:r w:rsidR="00791742">
        <w:rPr>
          <w:rFonts w:cstheme="minorHAnsi"/>
        </w:rPr>
        <w:t xml:space="preserve"> is</w:t>
      </w:r>
      <w:r w:rsidRPr="00E867CC">
        <w:rPr>
          <w:rFonts w:cstheme="minorHAnsi"/>
        </w:rPr>
        <w:t>, the greater the distance that the probe extends into the bone and the lower the BMSi</w:t>
      </w:r>
      <w:hyperlink w:anchor="_ENREF_116" w:tooltip="Malgo, 2015 #144" w:history="1">
        <w:r w:rsidR="00A15419">
          <w:rPr>
            <w:rFonts w:cstheme="minorHAnsi"/>
          </w:rPr>
          <w:fldChar w:fldCharType="begin">
            <w:fldData xml:space="preserve">PEVuZE5vdGU+PENpdGU+PEF1dGhvcj5NYWxnbzwvQXV0aG9yPjxZZWFyPjIwMTU8L1llYXI+PFJl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</w:fldData>
          </w:fldChar>
        </w:r>
        <w:r w:rsidR="00A15419">
          <w:rPr>
            <w:rFonts w:cstheme="minorHAnsi"/>
          </w:rPr>
          <w:instrText xml:space="preserve"> ADDIN EN.CITE </w:instrText>
        </w:r>
        <w:r w:rsidR="00A15419">
          <w:rPr>
            <w:rFonts w:cstheme="minorHAnsi"/>
          </w:rPr>
          <w:fldChar w:fldCharType="begin">
            <w:fldData xml:space="preserve">PEVuZE5vdGU+PENpdGU+PEF1dGhvcj5NYWxnbzwvQXV0aG9yPjxZZWFyPjIwMTU8L1llYXI+PFJl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6947AB">
          <w:rPr>
            <w:rFonts w:cstheme="minorHAnsi"/>
            <w:noProof/>
            <w:vertAlign w:val="superscript"/>
          </w:rPr>
          <w:t>116</w:t>
        </w:r>
        <w:r w:rsidR="00A15419">
          <w:rPr>
            <w:rFonts w:cstheme="minorHAnsi"/>
          </w:rPr>
          <w:fldChar w:fldCharType="end"/>
        </w:r>
      </w:hyperlink>
      <w:r w:rsidR="00791742">
        <w:rPr>
          <w:rFonts w:cstheme="minorHAnsi"/>
          <w:b/>
          <w:color w:val="0000FF"/>
        </w:rPr>
        <w:t>[Au: Please add a reference for these statements.]</w:t>
      </w:r>
      <w:r w:rsidRPr="00E867CC">
        <w:rPr>
          <w:rFonts w:cstheme="minorHAnsi"/>
        </w:rPr>
        <w:t>.</w:t>
      </w:r>
    </w:p>
    <w:p w14:paraId="0F3B34B0" w14:textId="7E50E85A" w:rsidR="003A3E2D" w:rsidRPr="00E867CC" w:rsidRDefault="00791742" w:rsidP="003A3E2D">
      <w:pPr>
        <w:jc w:val="both"/>
        <w:rPr>
          <w:rFonts w:cstheme="minorHAnsi"/>
          <w:b/>
        </w:rPr>
      </w:pPr>
      <w:r>
        <w:rPr>
          <w:rFonts w:cstheme="minorHAnsi"/>
        </w:rPr>
        <w:t>Microindentation</w:t>
      </w:r>
      <w:r w:rsidR="003A3E2D" w:rsidRPr="00E867CC">
        <w:rPr>
          <w:rFonts w:cstheme="minorHAnsi"/>
        </w:rPr>
        <w:t xml:space="preserve"> has been shown to distinguish between degrees of fracture risk </w:t>
      </w:r>
      <w:hyperlink w:anchor="_ENREF_116" w:tooltip="Malgo, 2015 #144" w:history="1">
        <w:r w:rsidR="00A15419" w:rsidRPr="00E867CC">
          <w:rPr>
            <w:rFonts w:cstheme="minorHAnsi"/>
          </w:rPr>
          <w:fldChar w:fldCharType="begin">
            <w:fldData xml:space="preserve">PEVuZE5vdGU+PENpdGU+PEF1dGhvcj5NYWxnbzwvQXV0aG9yPjxZZWFyPjIwMTU8L1llYXI+PFJl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Y3Jpbm9sIE1ldGFiPC9mdWxsLXRpdGxlPjxhYmJyLTE+VGhlIEpvdXJuYWwgb2YgY2xpbmljYWwg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PC9wZXJpb2RpY2FsPjxhbHQtcGVyaW9kaWNhbD48ZnVsbC10aXRsZT5Pc3Rlb3Bvcm9zIEludDwv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aXMgRm91bmRhdGlvbiBvZiB0aGUgVVNBPC9hYmJyLTE+PC9hbHQtcGVyaW9kaWNhbD48cGFnZXM+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PEVuZE5vdGU+PENpdGU+PEF1dGhvcj5NYWxnbzwvQXV0aG9yPjxZZWFyPjIwMTU8L1llYXI+PFJl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Y3Jpbm9sIE1ldGFiPC9mdWxsLXRpdGxlPjxhYmJyLTE+VGhlIEpvdXJuYWwgb2YgY2xpbmljYWwg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PC9wZXJpb2RpY2FsPjxhbHQtcGVyaW9kaWNhbD48ZnVsbC10aXRsZT5Pc3Rlb3Bvcm9zIEludDwv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aXMgRm91bmRhdGlvbiBvZiB0aGUgVVNBPC9hYmJyLTE+PC9hbHQtcGVyaW9kaWNhbD48cGFnZXM+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6947AB">
          <w:rPr>
            <w:rFonts w:cstheme="minorHAnsi"/>
            <w:noProof/>
            <w:vertAlign w:val="superscript"/>
          </w:rPr>
          <w:t>116-118</w:t>
        </w:r>
        <w:r w:rsidR="00A15419" w:rsidRPr="00E867CC">
          <w:rPr>
            <w:rFonts w:cstheme="minorHAnsi"/>
          </w:rPr>
          <w:fldChar w:fldCharType="end"/>
        </w:r>
      </w:hyperlink>
      <w:r w:rsidR="003A3E2D" w:rsidRPr="00E867CC">
        <w:rPr>
          <w:rFonts w:cstheme="minorHAnsi"/>
        </w:rPr>
        <w:t xml:space="preserve">, </w:t>
      </w:r>
      <w:r>
        <w:rPr>
          <w:rFonts w:cstheme="minorHAnsi"/>
        </w:rPr>
        <w:t xml:space="preserve">between individuals with </w:t>
      </w:r>
      <w:r w:rsidR="003A3E2D" w:rsidRPr="00E867CC">
        <w:rPr>
          <w:rFonts w:cstheme="minorHAnsi"/>
        </w:rPr>
        <w:t>osteoporo</w:t>
      </w:r>
      <w:r>
        <w:rPr>
          <w:rFonts w:cstheme="minorHAnsi"/>
        </w:rPr>
        <w:t>sis</w:t>
      </w:r>
      <w:r w:rsidR="003A3E2D" w:rsidRPr="00E867CC">
        <w:rPr>
          <w:rFonts w:cstheme="minorHAnsi"/>
        </w:rPr>
        <w:t xml:space="preserve"> and controls </w:t>
      </w:r>
      <w:hyperlink w:anchor="_ENREF_119" w:tooltip="Diez-Perez, 2010 #147" w:history="1">
        <w:r w:rsidR="00A15419" w:rsidRPr="00E867CC">
          <w:rPr>
            <w:rFonts w:cstheme="minorHAnsi"/>
          </w:rPr>
          <w:fldChar w:fldCharType="begin">
            <w:fldData xml:space="preserve">PEVuZE5vdGU+PENpdGU+PEF1dGhvcj5EaWV6LVBlcmV6PC9BdXRob3I+PFllYXI+MjAxMDwvWWVh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PGFsdC1wZXJpb2RpY2FsPjxmdWxsLXRpdGxlPkogQm9uZSBNaW5lciBSZXM8L2Z1bGwtdGl0bGU+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PEVuZE5vdGU+PENpdGU+PEF1dGhvcj5EaWV6LVBlcmV6PC9BdXRob3I+PFllYXI+MjAxMDwvWWVh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PGFsdC1wZXJpb2RpY2FsPjxmdWxsLXRpdGxlPkogQm9uZSBNaW5lciBSZXM8L2Z1bGwtdGl0bGU+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6947AB">
          <w:rPr>
            <w:rFonts w:cstheme="minorHAnsi"/>
            <w:noProof/>
            <w:vertAlign w:val="superscript"/>
          </w:rPr>
          <w:t>119</w:t>
        </w:r>
        <w:r w:rsidR="00A15419" w:rsidRPr="00E867CC">
          <w:rPr>
            <w:rFonts w:cstheme="minorHAnsi"/>
          </w:rPr>
          <w:fldChar w:fldCharType="end"/>
        </w:r>
      </w:hyperlink>
      <w:r w:rsidR="003A3E2D" w:rsidRPr="00E867CC">
        <w:rPr>
          <w:rFonts w:cstheme="minorHAnsi"/>
        </w:rPr>
        <w:t>,</w:t>
      </w:r>
      <w:r>
        <w:rPr>
          <w:rFonts w:cstheme="minorHAnsi"/>
        </w:rPr>
        <w:t xml:space="preserve"> and</w:t>
      </w:r>
      <w:r w:rsidR="003A3E2D" w:rsidRPr="00E867CC">
        <w:rPr>
          <w:rFonts w:cstheme="minorHAnsi"/>
        </w:rPr>
        <w:t xml:space="preserve"> individuals at risk of atypical femoral fracture </w:t>
      </w:r>
      <w:hyperlink w:anchor="_ENREF_120" w:tooltip="Guerri-Fernandez, 2013 #148" w:history="1">
        <w:r w:rsidR="00A15419" w:rsidRPr="00E867CC">
          <w:rPr>
            <w:rFonts w:cstheme="minorHAnsi"/>
          </w:rPr>
          <w:fldChar w:fldCharType="begin">
            <w:fldData xml:space="preserve">PEVuZE5vdGU+PENpdGU+PEF1dGhvcj5HdWVycmktRmVybmFuZGV6PC9BdXRob3I+PFllYXI+MjAx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</w:fldData>
          </w:fldChar>
        </w:r>
        <w:r w:rsidR="00A15419">
          <w:rPr>
            <w:rFonts w:cstheme="minorHAnsi"/>
          </w:rPr>
          <w:instrText xml:space="preserve"> ADDIN EN.CITE </w:instrText>
        </w:r>
        <w:r w:rsidR="00A15419">
          <w:rPr>
            <w:rFonts w:cstheme="minorHAnsi"/>
          </w:rPr>
          <w:fldChar w:fldCharType="begin">
            <w:fldData xml:space="preserve">PEVuZE5vdGU+PENpdGU+PEF1dGhvcj5HdWVycmktRmVybmFuZGV6PC9BdXRob3I+PFllYXI+MjAx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6947AB">
          <w:rPr>
            <w:rFonts w:cstheme="minorHAnsi"/>
            <w:noProof/>
            <w:vertAlign w:val="superscript"/>
          </w:rPr>
          <w:t>120</w:t>
        </w:r>
        <w:r w:rsidR="00A15419" w:rsidRPr="00E867CC">
          <w:rPr>
            <w:rFonts w:cstheme="minorHAnsi"/>
          </w:rPr>
          <w:fldChar w:fldCharType="end"/>
        </w:r>
      </w:hyperlink>
      <w:r>
        <w:rPr>
          <w:rFonts w:cstheme="minorHAnsi"/>
        </w:rPr>
        <w:t>. However, the technique</w:t>
      </w:r>
      <w:r w:rsidR="003A3E2D" w:rsidRPr="00E867CC">
        <w:rPr>
          <w:rFonts w:cstheme="minorHAnsi"/>
        </w:rPr>
        <w:t xml:space="preserve"> has also been associated with a</w:t>
      </w:r>
      <w:r>
        <w:rPr>
          <w:rFonts w:cstheme="minorHAnsi"/>
        </w:rPr>
        <w:t xml:space="preserve">real </w:t>
      </w:r>
      <w:r w:rsidR="003A3E2D" w:rsidRPr="00E867CC">
        <w:rPr>
          <w:rFonts w:cstheme="minorHAnsi"/>
        </w:rPr>
        <w:t>BMD</w:t>
      </w:r>
      <w:ins w:id="462" w:author="Nick Fuggle" w:date="2019-04-10T11:33:00Z">
        <w:r w:rsidR="00FC1266">
          <w:rPr>
            <w:rFonts w:cstheme="minorHAnsi"/>
          </w:rPr>
          <w:t xml:space="preserve"> in isolation</w:t>
        </w:r>
      </w:ins>
      <w:r>
        <w:rPr>
          <w:rFonts w:cstheme="minorHAnsi"/>
          <w:b/>
          <w:color w:val="0000FF"/>
        </w:rPr>
        <w:t>[Au: Do you mean that Microindentation only provides a surrogate measure of areal BMD and does not directly assess fracture risk? Please clarify.]</w:t>
      </w:r>
      <w:r w:rsidR="001747D2">
        <w:rPr>
          <w:rFonts w:cstheme="minorHAnsi"/>
        </w:rPr>
        <w:t xml:space="preserve"> </w:t>
      </w:r>
      <w:ins w:id="463" w:author="Nick Fuggle" w:date="2019-04-10T11:33:00Z">
        <w:r w:rsidR="00FC1266">
          <w:rPr>
            <w:rFonts w:cstheme="minorHAnsi"/>
          </w:rPr>
          <w:t xml:space="preserve">without </w:t>
        </w:r>
      </w:ins>
      <w:ins w:id="464" w:author="Nick Fuggle" w:date="2019-04-10T11:34:00Z">
        <w:r w:rsidR="00FC1266">
          <w:rPr>
            <w:rFonts w:cstheme="minorHAnsi"/>
          </w:rPr>
          <w:t>associations</w:t>
        </w:r>
      </w:ins>
      <w:ins w:id="465" w:author="Nick Fuggle" w:date="2019-04-10T11:33:00Z">
        <w:r w:rsidR="00FC1266">
          <w:rPr>
            <w:rFonts w:cstheme="minorHAnsi"/>
          </w:rPr>
          <w:t xml:space="preserve"> with </w:t>
        </w:r>
      </w:ins>
      <w:del w:id="466" w:author="Nick Fuggle" w:date="2019-04-10T11:33:00Z">
        <w:r w:rsidR="003A3E2D" w:rsidRPr="00E867CC" w:rsidDel="00FC1266">
          <w:rPr>
            <w:rFonts w:cstheme="minorHAnsi"/>
          </w:rPr>
          <w:delText xml:space="preserve">and not </w:delText>
        </w:r>
      </w:del>
      <w:r w:rsidR="003A3E2D" w:rsidRPr="00E867CC">
        <w:rPr>
          <w:rFonts w:cstheme="minorHAnsi"/>
        </w:rPr>
        <w:t xml:space="preserve">fracture risk </w:t>
      </w:r>
      <w:hyperlink w:anchor="_ENREF_121" w:tooltip="Rudang, 2016 #149" w:history="1">
        <w:r w:rsidR="00A15419" w:rsidRPr="00E867CC">
          <w:rPr>
            <w:rFonts w:cstheme="minorHAnsi"/>
          </w:rPr>
          <w:fldChar w:fldCharType="begin">
            <w:fldData xml:space="preserve">PEVuZE5vdGU+PENpdGU+PEF1dGhvcj5SdWRhbmc8L0F1dGhvcj48WWVhcj4yMDE2PC9ZZWFyPjxS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PjwvYWx0LXBlcmlvZGljYWw+PHBhZ2VzPjE1ODUtMTU5MjwvcGFnZXM+PHZvbHVtZT4yNzwvdm9s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</w:fldData>
          </w:fldChar>
        </w:r>
        <w:r w:rsidR="00A15419">
          <w:rPr>
            <w:rFonts w:cstheme="minorHAnsi"/>
          </w:rPr>
          <w:instrText xml:space="preserve"> ADDIN EN.CITE </w:instrText>
        </w:r>
        <w:r w:rsidR="00A15419">
          <w:rPr>
            <w:rFonts w:cstheme="minorHAnsi"/>
          </w:rPr>
          <w:fldChar w:fldCharType="begin">
            <w:fldData xml:space="preserve">PEVuZE5vdGU+PENpdGU+PEF1dGhvcj5SdWRhbmc8L0F1dGhvcj48WWVhcj4yMDE2PC9ZZWFyPjxS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PjwvYWx0LXBlcmlvZGljYWw+PHBhZ2VzPjE1ODUtMTU5MjwvcGFnZXM+PHZvbHVtZT4yNzwvdm9s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6947AB">
          <w:rPr>
            <w:rFonts w:cstheme="minorHAnsi"/>
            <w:noProof/>
            <w:vertAlign w:val="superscript"/>
          </w:rPr>
          <w:t>121</w:t>
        </w:r>
        <w:r w:rsidR="00A15419" w:rsidRPr="00E867CC">
          <w:rPr>
            <w:rFonts w:cstheme="minorHAnsi"/>
          </w:rPr>
          <w:fldChar w:fldCharType="end"/>
        </w:r>
      </w:hyperlink>
      <w:r w:rsidR="003A3E2D" w:rsidRPr="00E867CC">
        <w:rPr>
          <w:rFonts w:cstheme="minorHAnsi"/>
        </w:rPr>
        <w:t>.</w:t>
      </w:r>
    </w:p>
    <w:p w14:paraId="6D60F3BD" w14:textId="5E84BF73" w:rsidR="003A3E2D" w:rsidRPr="00E867CC" w:rsidRDefault="003A3E2D" w:rsidP="003A3E2D">
      <w:pPr>
        <w:jc w:val="both"/>
        <w:rPr>
          <w:rFonts w:cstheme="minorHAnsi"/>
          <w:b/>
        </w:rPr>
      </w:pPr>
      <w:r w:rsidRPr="00E867CC">
        <w:rPr>
          <w:rFonts w:cstheme="minorHAnsi"/>
        </w:rPr>
        <w:lastRenderedPageBreak/>
        <w:t>This method has limitations, as it</w:t>
      </w:r>
      <w:r>
        <w:rPr>
          <w:rFonts w:cstheme="minorHAnsi"/>
        </w:rPr>
        <w:t xml:space="preserve"> </w:t>
      </w:r>
      <w:r w:rsidRPr="00E867CC">
        <w:rPr>
          <w:rFonts w:cstheme="minorHAnsi"/>
        </w:rPr>
        <w:t>tests the tibia</w:t>
      </w:r>
      <w:r w:rsidR="00791742">
        <w:rPr>
          <w:rFonts w:cstheme="minorHAnsi"/>
        </w:rPr>
        <w:t>,</w:t>
      </w:r>
      <w:r w:rsidRPr="00E867CC">
        <w:rPr>
          <w:rFonts w:cstheme="minorHAnsi"/>
        </w:rPr>
        <w:t xml:space="preserve"> which is an uncommon site of fragility fracture</w:t>
      </w:r>
      <w:r w:rsidR="00791742">
        <w:rPr>
          <w:rFonts w:cstheme="minorHAnsi"/>
        </w:rPr>
        <w:t>. Moreover,</w:t>
      </w:r>
      <w:r w:rsidRPr="00E867CC">
        <w:rPr>
          <w:rFonts w:cstheme="minorHAnsi"/>
        </w:rPr>
        <w:t xml:space="preserve"> </w:t>
      </w:r>
      <w:r w:rsidR="00791742">
        <w:rPr>
          <w:rFonts w:cstheme="minorHAnsi"/>
        </w:rPr>
        <w:t>the invasive nature of microindentation</w:t>
      </w:r>
      <w:r w:rsidRPr="00E867CC">
        <w:rPr>
          <w:rFonts w:cstheme="minorHAnsi"/>
        </w:rPr>
        <w:t xml:space="preserve"> </w:t>
      </w:r>
      <w:r w:rsidR="00791742">
        <w:rPr>
          <w:rFonts w:cstheme="minorHAnsi"/>
        </w:rPr>
        <w:t>means that it might be</w:t>
      </w:r>
      <w:r w:rsidRPr="00E867CC">
        <w:rPr>
          <w:rFonts w:cstheme="minorHAnsi"/>
        </w:rPr>
        <w:t xml:space="preserve"> less likely</w:t>
      </w:r>
      <w:r w:rsidR="00791742">
        <w:rPr>
          <w:rFonts w:cstheme="minorHAnsi"/>
        </w:rPr>
        <w:t xml:space="preserve"> </w:t>
      </w:r>
      <w:r w:rsidR="00791742">
        <w:rPr>
          <w:rFonts w:cstheme="minorHAnsi"/>
          <w:b/>
          <w:color w:val="0000FF"/>
        </w:rPr>
        <w:t xml:space="preserve">[Au: </w:t>
      </w:r>
      <w:commentRangeStart w:id="467"/>
      <w:r w:rsidR="00791742">
        <w:rPr>
          <w:rFonts w:cstheme="minorHAnsi"/>
          <w:b/>
          <w:color w:val="0000FF"/>
        </w:rPr>
        <w:t>Edits</w:t>
      </w:r>
      <w:commentRangeEnd w:id="467"/>
      <w:r w:rsidR="00FC1266">
        <w:rPr>
          <w:rStyle w:val="CommentReference"/>
        </w:rPr>
        <w:commentReference w:id="467"/>
      </w:r>
      <w:r w:rsidR="00791742">
        <w:rPr>
          <w:rFonts w:cstheme="minorHAnsi"/>
          <w:b/>
          <w:color w:val="0000FF"/>
        </w:rPr>
        <w:t xml:space="preserve"> OK? For clarity.]</w:t>
      </w:r>
      <w:r w:rsidR="001747D2">
        <w:rPr>
          <w:rFonts w:cstheme="minorHAnsi"/>
        </w:rPr>
        <w:t xml:space="preserve"> </w:t>
      </w:r>
      <w:r w:rsidRPr="00E867CC">
        <w:rPr>
          <w:rFonts w:cstheme="minorHAnsi"/>
        </w:rPr>
        <w:t xml:space="preserve">to be tolerated in clinical practice than imaging modalities. Regarding the latter, a </w:t>
      </w:r>
      <w:r w:rsidR="00791742">
        <w:rPr>
          <w:rFonts w:cstheme="minorHAnsi"/>
        </w:rPr>
        <w:t>2018</w:t>
      </w:r>
      <w:r w:rsidR="00791742">
        <w:rPr>
          <w:rFonts w:cstheme="minorHAnsi"/>
          <w:b/>
          <w:color w:val="0000FF"/>
        </w:rPr>
        <w:t>[</w:t>
      </w:r>
      <w:commentRangeStart w:id="468"/>
      <w:r w:rsidR="00791742">
        <w:rPr>
          <w:rFonts w:cstheme="minorHAnsi"/>
          <w:b/>
          <w:color w:val="0000FF"/>
        </w:rPr>
        <w:t>Au</w:t>
      </w:r>
      <w:commentRangeEnd w:id="468"/>
      <w:r w:rsidR="00FC1266">
        <w:rPr>
          <w:rStyle w:val="CommentReference"/>
        </w:rPr>
        <w:commentReference w:id="468"/>
      </w:r>
      <w:r w:rsidR="00791742">
        <w:rPr>
          <w:rFonts w:cstheme="minorHAnsi"/>
          <w:b/>
          <w:color w:val="0000FF"/>
        </w:rPr>
        <w:t>:OK?]</w:t>
      </w:r>
      <w:r w:rsidR="00791742">
        <w:rPr>
          <w:rFonts w:cstheme="minorHAnsi"/>
        </w:rPr>
        <w:t xml:space="preserve"> </w:t>
      </w:r>
      <w:r w:rsidRPr="00E867CC">
        <w:rPr>
          <w:rFonts w:cstheme="minorHAnsi"/>
        </w:rPr>
        <w:t xml:space="preserve"> study has sought to address this in a large cohort of 345 Australian males, in whom the procedure was well tolerated, </w:t>
      </w:r>
      <w:r w:rsidR="00791742">
        <w:rPr>
          <w:rFonts w:cstheme="minorHAnsi"/>
        </w:rPr>
        <w:t>al</w:t>
      </w:r>
      <w:r w:rsidRPr="00E867CC">
        <w:rPr>
          <w:rFonts w:cstheme="minorHAnsi"/>
        </w:rPr>
        <w:t xml:space="preserve">though 56 individuals </w:t>
      </w:r>
      <w:r w:rsidR="00791742">
        <w:rPr>
          <w:rFonts w:cstheme="minorHAnsi"/>
        </w:rPr>
        <w:t xml:space="preserve">were </w:t>
      </w:r>
      <w:r w:rsidRPr="00E867CC">
        <w:rPr>
          <w:rFonts w:cstheme="minorHAnsi"/>
        </w:rPr>
        <w:t xml:space="preserve">contraindicated by the presence of excessive soft tissues in the midtibial zone </w:t>
      </w:r>
      <w:hyperlink w:anchor="_ENREF_122" w:tooltip="Rufus-Membere, 2018 #150" w:history="1">
        <w:r w:rsidR="00A15419" w:rsidRPr="00E867CC">
          <w:rPr>
            <w:rFonts w:cstheme="minorHAnsi"/>
          </w:rPr>
          <w:fldChar w:fldCharType="begin"/>
        </w:r>
        <w:r w:rsidR="00A15419">
          <w:rPr>
            <w:rFonts w:cstheme="minorHAnsi"/>
          </w:rPr>
          <w:instrText xml:space="preserve"> ADDIN EN.CITE &lt;EndNote&gt;&lt;Cite&gt;&lt;Author&gt;Rufus-Membere&lt;/Author&gt;&lt;Year&gt;2018&lt;/Year&gt;&lt;RecNum&gt;150&lt;/RecNum&gt;&lt;DisplayText&gt;&lt;style face="superscript"&gt;122&lt;/style&gt;&lt;/DisplayText&gt;&lt;record&gt;&lt;rec-number&gt;150&lt;/rec-number&gt;&lt;foreign-keys&gt;&lt;key app="EN" db-id="ddfwxz2xfrstdmee5fu5td5x2w05tfwx9wv5"&gt;150&lt;/key&gt;&lt;/foreign-keys&gt;&lt;ref-type name="Journal Article"&gt;17&lt;/ref-type&gt;&lt;contributors&gt;&lt;authors&gt;&lt;author&gt;Rufus-Membere, P.&lt;/author&gt;&lt;author&gt;Holloway-Kew, K. L.&lt;/author&gt;&lt;author&gt;Diez-Perez, A.&lt;/author&gt;&lt;author&gt;Kotowicz, M. A.&lt;/author&gt;&lt;author&gt;Pasco, J. A.&lt;/author&gt;&lt;/authors&gt;&lt;/contributors&gt;&lt;auth-address&gt;School of Medicine, Deakin University, Geelong, Victoria, Australia.&amp;#xD;Department of Internal Medicine, Hospital del Mar-IMIM, Autonomous University of Barcelona and CIBERFES, Instituto Carlos III, Madrid, Spain.&amp;#xD;Department of Medicine-Western Health, The University of Melbourne, Melbourne, Victoria, Australia.&amp;#xD;University Hospital Geelong, Barwon Health, Geelong, Victoria, Australia.&amp;#xD;Department of Epidemiology and Preventive Medicine, Monash University, Melbourne, Victoria, Australia.&lt;/auth-address&gt;&lt;titles&gt;&lt;title&gt;Feasibility and tolerability of bone impact microindentation testing: a cross-sectional, population-based study in Australia&lt;/title&gt;&lt;secondary-title&gt;BMJ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open&lt;/abbr-1&gt;&lt;/alt-periodical&gt;&lt;pages&gt;e023959&lt;/pages&gt;&lt;volume&gt;8&lt;/volume&gt;&lt;number&gt;12&lt;/number&gt;&lt;edition&gt;2018/12/24&lt;/edition&gt;&lt;dates&gt;&lt;year&gt;2018&lt;/year&gt;&lt;pub-dates&gt;&lt;date&gt;Dec 22&lt;/date&gt;&lt;/pub-dates&gt;&lt;/dates&gt;&lt;isbn&gt;2044-6055&lt;/isbn&gt;&lt;accession-num&gt;30580271&lt;/accession-num&gt;&lt;urls&gt;&lt;/urls&gt;&lt;custom2&gt;Pmc6318509&lt;/custom2&gt;&lt;electronic-resource-num&gt;10.1136/bmjopen-2018-023959&lt;/electronic-resource-num&gt;&lt;remote-database-provider&gt;Nlm&lt;/remote-database-provider&gt;&lt;language&gt;eng&lt;/language&gt;&lt;/record&gt;&lt;/Cite&gt;&lt;/EndNote&gt;</w:instrText>
        </w:r>
        <w:r w:rsidR="00A15419" w:rsidRPr="00E867CC">
          <w:rPr>
            <w:rFonts w:cstheme="minorHAnsi"/>
          </w:rPr>
          <w:fldChar w:fldCharType="separate"/>
        </w:r>
        <w:r w:rsidR="00A15419" w:rsidRPr="006947AB">
          <w:rPr>
            <w:rFonts w:cstheme="minorHAnsi"/>
            <w:noProof/>
            <w:vertAlign w:val="superscript"/>
          </w:rPr>
          <w:t>122</w:t>
        </w:r>
        <w:r w:rsidR="00A15419" w:rsidRPr="00E867CC">
          <w:rPr>
            <w:rFonts w:cstheme="minorHAnsi"/>
          </w:rPr>
          <w:fldChar w:fldCharType="end"/>
        </w:r>
      </w:hyperlink>
      <w:r w:rsidRPr="00E867CC">
        <w:rPr>
          <w:rFonts w:cstheme="minorHAnsi"/>
        </w:rPr>
        <w:t xml:space="preserve">. </w:t>
      </w:r>
      <w:r w:rsidR="00791742">
        <w:rPr>
          <w:rFonts w:cstheme="minorHAnsi"/>
        </w:rPr>
        <w:t>Overall, i</w:t>
      </w:r>
      <w:r w:rsidRPr="00E867CC">
        <w:rPr>
          <w:rFonts w:cstheme="minorHAnsi"/>
        </w:rPr>
        <w:t>t is estimated that approximately 1</w:t>
      </w:r>
      <w:r w:rsidR="00791742">
        <w:rPr>
          <w:rFonts w:cstheme="minorHAnsi"/>
        </w:rPr>
        <w:t>,</w:t>
      </w:r>
      <w:r w:rsidRPr="00E867CC">
        <w:rPr>
          <w:rFonts w:cstheme="minorHAnsi"/>
        </w:rPr>
        <w:t>500 individuals have had the procedure</w:t>
      </w:r>
      <w:r w:rsidR="00791742">
        <w:rPr>
          <w:rFonts w:cstheme="minorHAnsi"/>
        </w:rPr>
        <w:t xml:space="preserve"> globally</w:t>
      </w:r>
      <w:r w:rsidR="00791742">
        <w:rPr>
          <w:rFonts w:cstheme="minorHAnsi"/>
          <w:b/>
          <w:color w:val="0000FF"/>
        </w:rPr>
        <w:t xml:space="preserve">[Au:OK? Is this </w:t>
      </w:r>
      <w:commentRangeStart w:id="469"/>
      <w:r w:rsidR="00791742">
        <w:rPr>
          <w:rFonts w:cstheme="minorHAnsi"/>
          <w:b/>
          <w:color w:val="0000FF"/>
        </w:rPr>
        <w:t xml:space="preserve">what </w:t>
      </w:r>
      <w:commentRangeEnd w:id="469"/>
      <w:r w:rsidR="00FC1266">
        <w:rPr>
          <w:rStyle w:val="CommentReference"/>
        </w:rPr>
        <w:commentReference w:id="469"/>
      </w:r>
      <w:r w:rsidR="00791742">
        <w:rPr>
          <w:rFonts w:cstheme="minorHAnsi"/>
          <w:b/>
          <w:color w:val="0000FF"/>
        </w:rPr>
        <w:t>you meant?]</w:t>
      </w:r>
      <w:r w:rsidRPr="00E867CC">
        <w:rPr>
          <w:rFonts w:cstheme="minorHAnsi"/>
        </w:rPr>
        <w:t xml:space="preserve">, </w:t>
      </w:r>
      <w:r w:rsidR="00791742">
        <w:rPr>
          <w:rFonts w:cstheme="minorHAnsi"/>
        </w:rPr>
        <w:t>with two</w:t>
      </w:r>
      <w:r w:rsidRPr="00E867CC">
        <w:rPr>
          <w:rFonts w:cstheme="minorHAnsi"/>
        </w:rPr>
        <w:t xml:space="preserve"> reported episodes of adverse event</w:t>
      </w:r>
      <w:r w:rsidR="00791742">
        <w:rPr>
          <w:rFonts w:cstheme="minorHAnsi"/>
        </w:rPr>
        <w:t>s</w:t>
      </w:r>
      <w:r w:rsidRPr="00E867CC">
        <w:rPr>
          <w:rFonts w:cstheme="minorHAnsi"/>
        </w:rPr>
        <w:t xml:space="preserve">; one </w:t>
      </w:r>
      <w:r w:rsidR="00791742">
        <w:rPr>
          <w:rFonts w:cstheme="minorHAnsi"/>
        </w:rPr>
        <w:t xml:space="preserve">was </w:t>
      </w:r>
      <w:r w:rsidRPr="00E867CC">
        <w:rPr>
          <w:rFonts w:cstheme="minorHAnsi"/>
        </w:rPr>
        <w:t xml:space="preserve">a mild skin infection and one </w:t>
      </w:r>
      <w:r w:rsidR="00791742">
        <w:rPr>
          <w:rFonts w:cstheme="minorHAnsi"/>
        </w:rPr>
        <w:t xml:space="preserve">was </w:t>
      </w:r>
      <w:r w:rsidRPr="00E867CC">
        <w:rPr>
          <w:rFonts w:cstheme="minorHAnsi"/>
        </w:rPr>
        <w:t xml:space="preserve">a reaction to local anaesthetic </w:t>
      </w:r>
      <w:hyperlink w:anchor="_ENREF_122" w:tooltip="Rufus-Membere, 2018 #150" w:history="1">
        <w:r w:rsidR="00A15419" w:rsidRPr="00E867CC">
          <w:rPr>
            <w:rFonts w:cstheme="minorHAnsi"/>
          </w:rPr>
          <w:fldChar w:fldCharType="begin"/>
        </w:r>
        <w:r w:rsidR="00A15419">
          <w:rPr>
            <w:rFonts w:cstheme="minorHAnsi"/>
          </w:rPr>
          <w:instrText xml:space="preserve"> ADDIN EN.CITE &lt;EndNote&gt;&lt;Cite&gt;&lt;Author&gt;Rufus-Membere&lt;/Author&gt;&lt;Year&gt;2018&lt;/Year&gt;&lt;RecNum&gt;150&lt;/RecNum&gt;&lt;DisplayText&gt;&lt;style face="superscript"&gt;122&lt;/style&gt;&lt;/DisplayText&gt;&lt;record&gt;&lt;rec-number&gt;150&lt;/rec-number&gt;&lt;foreign-keys&gt;&lt;key app="EN" db-id="ddfwxz2xfrstdmee5fu5td5x2w05tfwx9wv5"&gt;150&lt;/key&gt;&lt;/foreign-keys&gt;&lt;ref-type name="Journal Article"&gt;17&lt;/ref-type&gt;&lt;contributors&gt;&lt;authors&gt;&lt;author&gt;Rufus-Membere, P.&lt;/author&gt;&lt;author&gt;Holloway-Kew, K. L.&lt;/author&gt;&lt;author&gt;Diez-Perez, A.&lt;/author&gt;&lt;author&gt;Kotowicz, M. A.&lt;/author&gt;&lt;author&gt;Pasco, J. A.&lt;/author&gt;&lt;/authors&gt;&lt;/contributors&gt;&lt;auth-address&gt;School of Medicine, Deakin University, Geelong, Victoria, Australia.&amp;#xD;Department of Internal Medicine, Hospital del Mar-IMIM, Autonomous University of Barcelona and CIBERFES, Instituto Carlos III, Madrid, Spain.&amp;#xD;Department of Medicine-Western Health, The University of Melbourne, Melbourne, Victoria, Australia.&amp;#xD;University Hospital Geelong, Barwon Health, Geelong, Victoria, Australia.&amp;#xD;Department of Epidemiology and Preventive Medicine, Monash University, Melbourne, Victoria, Australia.&lt;/auth-address&gt;&lt;titles&gt;&lt;title&gt;Feasibility and tolerability of bone impact microindentation testing: a cross-sectional, population-based study in Australia&lt;/title&gt;&lt;secondary-title&gt;BMJ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open&lt;/abbr-1&gt;&lt;/alt-periodical&gt;&lt;pages&gt;e023959&lt;/pages&gt;&lt;volume&gt;8&lt;/volume&gt;&lt;number&gt;12&lt;/number&gt;&lt;edition&gt;2018/12/24&lt;/edition&gt;&lt;dates&gt;&lt;year&gt;2018&lt;/year&gt;&lt;pub-dates&gt;&lt;date&gt;Dec 22&lt;/date&gt;&lt;/pub-dates&gt;&lt;/dates&gt;&lt;isbn&gt;2044-6055&lt;/isbn&gt;&lt;accession-num&gt;30580271&lt;/accession-num&gt;&lt;urls&gt;&lt;/urls&gt;&lt;custom2&gt;Pmc6318509&lt;/custom2&gt;&lt;electronic-resource-num&gt;10.1136/bmjopen-2018-023959&lt;/electronic-resource-num&gt;&lt;remote-database-provider&gt;Nlm&lt;/remote-database-provider&gt;&lt;language&gt;eng&lt;/language&gt;&lt;/record&gt;&lt;/Cite&gt;&lt;/EndNote&gt;</w:instrText>
        </w:r>
        <w:r w:rsidR="00A15419" w:rsidRPr="00E867CC">
          <w:rPr>
            <w:rFonts w:cstheme="minorHAnsi"/>
          </w:rPr>
          <w:fldChar w:fldCharType="separate"/>
        </w:r>
        <w:r w:rsidR="00A15419" w:rsidRPr="006947AB">
          <w:rPr>
            <w:rFonts w:cstheme="minorHAnsi"/>
            <w:noProof/>
            <w:vertAlign w:val="superscript"/>
          </w:rPr>
          <w:t>122</w:t>
        </w:r>
        <w:r w:rsidR="00A15419" w:rsidRPr="00E867CC">
          <w:rPr>
            <w:rFonts w:cstheme="minorHAnsi"/>
          </w:rPr>
          <w:fldChar w:fldCharType="end"/>
        </w:r>
      </w:hyperlink>
      <w:r w:rsidRPr="00E867CC">
        <w:rPr>
          <w:rFonts w:cstheme="minorHAnsi"/>
        </w:rPr>
        <w:t>.</w:t>
      </w:r>
    </w:p>
    <w:p w14:paraId="7D22669A" w14:textId="4997F9FD" w:rsidR="003A3E2D" w:rsidRPr="00AB127F" w:rsidRDefault="009E69F4" w:rsidP="003A3E2D">
      <w:pPr>
        <w:jc w:val="both"/>
        <w:rPr>
          <w:rFonts w:cstheme="minorHAnsi"/>
          <w:b/>
        </w:rPr>
      </w:pPr>
      <w:r>
        <w:rPr>
          <w:rFonts w:cstheme="minorHAnsi"/>
        </w:rPr>
        <w:t xml:space="preserve"> </w:t>
      </w:r>
      <w:r w:rsidR="00791742">
        <w:rPr>
          <w:rFonts w:cstheme="minorHAnsi"/>
          <w:b/>
          <w:color w:val="0000FF"/>
        </w:rPr>
        <w:t xml:space="preserve">[Au: Paragraphs are duplicated. I deleted them to avoid </w:t>
      </w:r>
      <w:commentRangeStart w:id="470"/>
      <w:r w:rsidR="00791742">
        <w:rPr>
          <w:rFonts w:cstheme="minorHAnsi"/>
          <w:b/>
          <w:color w:val="0000FF"/>
        </w:rPr>
        <w:t>repetition</w:t>
      </w:r>
      <w:commentRangeEnd w:id="470"/>
      <w:r w:rsidR="00FC1266">
        <w:rPr>
          <w:rStyle w:val="CommentReference"/>
        </w:rPr>
        <w:commentReference w:id="470"/>
      </w:r>
      <w:r>
        <w:rPr>
          <w:rFonts w:cstheme="minorHAnsi"/>
          <w:b/>
          <w:color w:val="0000FF"/>
        </w:rPr>
        <w:t>.]</w:t>
      </w:r>
      <w:r>
        <w:rPr>
          <w:rFonts w:cstheme="minorHAnsi"/>
        </w:rPr>
        <w:t xml:space="preserve"> </w:t>
      </w:r>
      <w:r w:rsidR="005B502F">
        <w:rPr>
          <w:rFonts w:cstheme="minorHAnsi"/>
        </w:rPr>
        <w:t>In summary, m</w:t>
      </w:r>
      <w:r w:rsidR="003A3E2D" w:rsidRPr="00AB127F">
        <w:rPr>
          <w:rFonts w:cstheme="minorHAnsi"/>
        </w:rPr>
        <w:t xml:space="preserve">icroindentation is a technique </w:t>
      </w:r>
      <w:r w:rsidR="005B502F">
        <w:rPr>
          <w:rFonts w:cstheme="minorHAnsi"/>
        </w:rPr>
        <w:t>that</w:t>
      </w:r>
      <w:r w:rsidR="003A3E2D" w:rsidRPr="00AB127F">
        <w:rPr>
          <w:rFonts w:cstheme="minorHAnsi"/>
        </w:rPr>
        <w:t xml:space="preserve"> show</w:t>
      </w:r>
      <w:r w:rsidR="005B502F">
        <w:rPr>
          <w:rFonts w:cstheme="minorHAnsi"/>
        </w:rPr>
        <w:t>s</w:t>
      </w:r>
      <w:r w:rsidR="003A3E2D" w:rsidRPr="00AB127F">
        <w:rPr>
          <w:rFonts w:cstheme="minorHAnsi"/>
        </w:rPr>
        <w:t xml:space="preserve"> promise and seeks to identify individuals who are at risk of fracture due to bone weakness</w:t>
      </w:r>
      <w:r w:rsidR="005B502F">
        <w:rPr>
          <w:rFonts w:cstheme="minorHAnsi"/>
        </w:rPr>
        <w:t>, who</w:t>
      </w:r>
      <w:r w:rsidR="003A3E2D" w:rsidRPr="00AB127F">
        <w:rPr>
          <w:rFonts w:cstheme="minorHAnsi"/>
        </w:rPr>
        <w:t xml:space="preserve"> are potentially missed by measurement of </w:t>
      </w:r>
      <w:r w:rsidR="005B502F">
        <w:rPr>
          <w:rFonts w:cstheme="minorHAnsi"/>
        </w:rPr>
        <w:t>BMD</w:t>
      </w:r>
      <w:r w:rsidR="003A3E2D" w:rsidRPr="00AB127F">
        <w:rPr>
          <w:rFonts w:cstheme="minorHAnsi"/>
        </w:rPr>
        <w:t xml:space="preserve"> alone</w:t>
      </w:r>
      <w:r w:rsidR="003A3E2D">
        <w:rPr>
          <w:rFonts w:cstheme="minorHAnsi"/>
        </w:rPr>
        <w:t xml:space="preserve"> </w:t>
      </w:r>
      <w:hyperlink w:anchor="_ENREF_123" w:tooltip="Coutts, 2017 #169" w:history="1">
        <w:r w:rsidR="00A15419">
          <w:rPr>
            <w:rFonts w:cstheme="minorHAnsi"/>
          </w:rPr>
          <w:fldChar w:fldCharType="begin">
            <w:fldData xml:space="preserve">PEVuZE5vdGU+PENpdGU+PEF1dGhvcj5Db3V0dHM8L0F1dGhvcj48WWVhcj4yMDE3PC9ZZWFyPjxS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PEVuZE5vdGU+PENpdGU+PEF1dGhvcj5Db3V0dHM8L0F1dGhvcj48WWVhcj4yMDE3PC9ZZWFyPjxS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6947AB">
          <w:rPr>
            <w:rFonts w:cstheme="minorHAnsi"/>
            <w:noProof/>
            <w:vertAlign w:val="superscript"/>
          </w:rPr>
          <w:t>123</w:t>
        </w:r>
        <w:r w:rsidR="00A15419">
          <w:rPr>
            <w:rFonts w:cstheme="minorHAnsi"/>
          </w:rPr>
          <w:fldChar w:fldCharType="end"/>
        </w:r>
      </w:hyperlink>
      <w:r w:rsidR="003A3E2D" w:rsidRPr="00AB127F">
        <w:rPr>
          <w:rFonts w:cstheme="minorHAnsi"/>
        </w:rPr>
        <w:t>.</w:t>
      </w:r>
    </w:p>
    <w:p w14:paraId="06783FC8" w14:textId="77777777" w:rsidR="00A56B7C" w:rsidRDefault="00A56B7C" w:rsidP="003A3E2D">
      <w:pPr>
        <w:jc w:val="both"/>
        <w:rPr>
          <w:rFonts w:cstheme="minorHAnsi"/>
          <w:b/>
        </w:rPr>
      </w:pPr>
    </w:p>
    <w:p w14:paraId="46EAC2AB" w14:textId="7D2B8F23" w:rsidR="003A3E2D" w:rsidRPr="00E867CC" w:rsidRDefault="003A3E2D" w:rsidP="003A3E2D">
      <w:pPr>
        <w:jc w:val="both"/>
        <w:rPr>
          <w:rFonts w:cstheme="minorHAnsi"/>
          <w:b/>
          <w:color w:val="70AD47" w:themeColor="accent6"/>
        </w:rPr>
      </w:pPr>
      <w:r>
        <w:rPr>
          <w:rFonts w:cstheme="minorHAnsi"/>
          <w:b/>
          <w:color w:val="70AD47" w:themeColor="accent6"/>
        </w:rPr>
        <w:t>B</w:t>
      </w:r>
      <w:r w:rsidRPr="00E867CC">
        <w:rPr>
          <w:rFonts w:cstheme="minorHAnsi"/>
          <w:b/>
          <w:color w:val="70AD47" w:themeColor="accent6"/>
        </w:rPr>
        <w:t>ox</w:t>
      </w:r>
      <w:r>
        <w:rPr>
          <w:rFonts w:cstheme="minorHAnsi"/>
          <w:b/>
          <w:color w:val="70AD47" w:themeColor="accent6"/>
        </w:rPr>
        <w:t xml:space="preserve"> 2</w:t>
      </w:r>
      <w:r w:rsidRPr="00E867CC">
        <w:rPr>
          <w:rFonts w:cstheme="minorHAnsi"/>
          <w:b/>
          <w:color w:val="70AD47" w:themeColor="accent6"/>
        </w:rPr>
        <w:t xml:space="preserve">: Biochemical </w:t>
      </w:r>
      <w:r w:rsidR="00EB0CD8">
        <w:rPr>
          <w:rFonts w:cstheme="minorHAnsi"/>
          <w:b/>
          <w:color w:val="70AD47" w:themeColor="accent6"/>
        </w:rPr>
        <w:t>m</w:t>
      </w:r>
      <w:r w:rsidRPr="00E867CC">
        <w:rPr>
          <w:rFonts w:cstheme="minorHAnsi"/>
          <w:b/>
          <w:color w:val="70AD47" w:themeColor="accent6"/>
        </w:rPr>
        <w:t xml:space="preserve">arkers of </w:t>
      </w:r>
      <w:r w:rsidR="00EB0CD8">
        <w:rPr>
          <w:rFonts w:cstheme="minorHAnsi"/>
          <w:b/>
          <w:color w:val="70AD47" w:themeColor="accent6"/>
        </w:rPr>
        <w:t>b</w:t>
      </w:r>
      <w:r w:rsidRPr="00E867CC">
        <w:rPr>
          <w:rFonts w:cstheme="minorHAnsi"/>
          <w:b/>
          <w:color w:val="70AD47" w:themeColor="accent6"/>
        </w:rPr>
        <w:t xml:space="preserve">one </w:t>
      </w:r>
      <w:r w:rsidR="00EB0CD8">
        <w:rPr>
          <w:rFonts w:cstheme="minorHAnsi"/>
          <w:b/>
          <w:color w:val="70AD47" w:themeColor="accent6"/>
        </w:rPr>
        <w:t>t</w:t>
      </w:r>
      <w:r w:rsidRPr="00E867CC">
        <w:rPr>
          <w:rFonts w:cstheme="minorHAnsi"/>
          <w:b/>
          <w:color w:val="70AD47" w:themeColor="accent6"/>
        </w:rPr>
        <w:t>urnover</w:t>
      </w:r>
    </w:p>
    <w:p w14:paraId="373AE25A" w14:textId="759B4BBC" w:rsidR="003A3E2D" w:rsidRPr="002613E7" w:rsidRDefault="003A3E2D" w:rsidP="003A3E2D">
      <w:pPr>
        <w:jc w:val="both"/>
        <w:rPr>
          <w:rFonts w:cstheme="minorHAnsi"/>
        </w:rPr>
      </w:pPr>
      <w:r w:rsidRPr="002613E7">
        <w:rPr>
          <w:rFonts w:cstheme="minorHAnsi"/>
        </w:rPr>
        <w:t>Bone turnover is characterised by bone formation and bone resorption. Biochemical Bone Turnover Markers (BTMs) have been discovered and developed to capture measurements of these two activities. International expert groups in the field of clinical chemistry and osteoporosis have</w:t>
      </w:r>
      <w:r w:rsidRPr="00E77380">
        <w:rPr>
          <w:rFonts w:cstheme="minorHAnsi"/>
        </w:rPr>
        <w:t xml:space="preserve"> come to a consensus that </w:t>
      </w:r>
      <w:r w:rsidR="008F3C22" w:rsidRPr="008F3C22">
        <w:rPr>
          <w:rFonts w:cstheme="minorHAnsi"/>
        </w:rPr>
        <w:t xml:space="preserve">N-terminal propeptide of type I procollagen </w:t>
      </w:r>
      <w:r w:rsidR="008F3C22">
        <w:rPr>
          <w:rFonts w:cstheme="minorHAnsi"/>
        </w:rPr>
        <w:t>(</w:t>
      </w:r>
      <w:r w:rsidRPr="00E77380">
        <w:rPr>
          <w:rFonts w:cstheme="minorHAnsi"/>
        </w:rPr>
        <w:t>P</w:t>
      </w:r>
      <w:r w:rsidR="008F3C22">
        <w:rPr>
          <w:rFonts w:cstheme="minorHAnsi"/>
        </w:rPr>
        <w:t>I</w:t>
      </w:r>
      <w:r w:rsidRPr="00E77380">
        <w:rPr>
          <w:rFonts w:cstheme="minorHAnsi"/>
        </w:rPr>
        <w:t>NP</w:t>
      </w:r>
      <w:r w:rsidR="008F3C22">
        <w:rPr>
          <w:rFonts w:cstheme="minorHAnsi"/>
        </w:rPr>
        <w:t>)</w:t>
      </w:r>
      <w:r w:rsidR="00A56B7C">
        <w:rPr>
          <w:rFonts w:cstheme="minorHAnsi"/>
          <w:b/>
          <w:color w:val="0000FF"/>
        </w:rPr>
        <w:t>[Au:</w:t>
      </w:r>
      <w:commentRangeStart w:id="471"/>
      <w:r w:rsidR="00A56B7C">
        <w:rPr>
          <w:rFonts w:cstheme="minorHAnsi"/>
          <w:b/>
          <w:color w:val="0000FF"/>
        </w:rPr>
        <w:t>OK</w:t>
      </w:r>
      <w:commentRangeEnd w:id="471"/>
      <w:r w:rsidR="00FC1266">
        <w:rPr>
          <w:rStyle w:val="CommentReference"/>
        </w:rPr>
        <w:commentReference w:id="471"/>
      </w:r>
      <w:r w:rsidR="00A56B7C">
        <w:rPr>
          <w:rFonts w:cstheme="minorHAnsi"/>
          <w:b/>
          <w:color w:val="0000FF"/>
        </w:rPr>
        <w:t>?]</w:t>
      </w:r>
      <w:r w:rsidR="001747D2">
        <w:rPr>
          <w:rFonts w:cstheme="minorHAnsi"/>
        </w:rPr>
        <w:t xml:space="preserve"> </w:t>
      </w:r>
      <w:r w:rsidRPr="00E77380">
        <w:rPr>
          <w:rFonts w:cstheme="minorHAnsi"/>
        </w:rPr>
        <w:t xml:space="preserve">and </w:t>
      </w:r>
      <w:r w:rsidR="00A56B7C" w:rsidRPr="00A56B7C">
        <w:rPr>
          <w:rFonts w:cstheme="minorHAnsi"/>
        </w:rPr>
        <w:t xml:space="preserve">C-terminal telopeptide of type I collagen </w:t>
      </w:r>
      <w:r w:rsidR="00A56B7C">
        <w:rPr>
          <w:rFonts w:cstheme="minorHAnsi"/>
        </w:rPr>
        <w:t>(</w:t>
      </w:r>
      <w:r w:rsidRPr="00E77380">
        <w:rPr>
          <w:rFonts w:cstheme="minorHAnsi"/>
        </w:rPr>
        <w:t>CTX-I</w:t>
      </w:r>
      <w:r w:rsidR="00A56B7C">
        <w:rPr>
          <w:rFonts w:cstheme="minorHAnsi"/>
        </w:rPr>
        <w:t>)</w:t>
      </w:r>
      <w:r w:rsidR="00A56B7C">
        <w:rPr>
          <w:rFonts w:cstheme="minorHAnsi"/>
          <w:b/>
          <w:color w:val="0000FF"/>
        </w:rPr>
        <w:t>[Au:</w:t>
      </w:r>
      <w:commentRangeStart w:id="472"/>
      <w:r w:rsidR="00A56B7C">
        <w:rPr>
          <w:rFonts w:cstheme="minorHAnsi"/>
          <w:b/>
          <w:color w:val="0000FF"/>
        </w:rPr>
        <w:t>OK</w:t>
      </w:r>
      <w:commentRangeEnd w:id="472"/>
      <w:r w:rsidR="00FC1266">
        <w:rPr>
          <w:rStyle w:val="CommentReference"/>
        </w:rPr>
        <w:commentReference w:id="472"/>
      </w:r>
      <w:r w:rsidR="00A56B7C">
        <w:rPr>
          <w:rFonts w:cstheme="minorHAnsi"/>
          <w:b/>
          <w:color w:val="0000FF"/>
        </w:rPr>
        <w:t>?]</w:t>
      </w:r>
      <w:r w:rsidR="00A56B7C">
        <w:rPr>
          <w:rFonts w:cstheme="minorHAnsi"/>
        </w:rPr>
        <w:t xml:space="preserve"> </w:t>
      </w:r>
      <w:r w:rsidR="008F3C22">
        <w:rPr>
          <w:rFonts w:cstheme="minorHAnsi"/>
          <w:b/>
          <w:color w:val="0000FF"/>
        </w:rPr>
        <w:t xml:space="preserve">[Au: </w:t>
      </w:r>
      <w:commentRangeStart w:id="473"/>
      <w:r w:rsidR="008F3C22">
        <w:rPr>
          <w:rFonts w:cstheme="minorHAnsi"/>
          <w:b/>
          <w:color w:val="0000FF"/>
        </w:rPr>
        <w:t>Plasma</w:t>
      </w:r>
      <w:commentRangeEnd w:id="473"/>
      <w:r w:rsidR="00FC1266">
        <w:rPr>
          <w:rStyle w:val="CommentReference"/>
        </w:rPr>
        <w:commentReference w:id="473"/>
      </w:r>
      <w:r w:rsidR="008F3C22">
        <w:rPr>
          <w:rFonts w:cstheme="minorHAnsi"/>
          <w:b/>
          <w:color w:val="0000FF"/>
        </w:rPr>
        <w:t xml:space="preserve"> levels of these markers? ]</w:t>
      </w:r>
      <w:r w:rsidR="001747D2">
        <w:rPr>
          <w:rFonts w:cstheme="minorHAnsi"/>
        </w:rPr>
        <w:t xml:space="preserve"> </w:t>
      </w:r>
      <w:r w:rsidRPr="00E77380">
        <w:rPr>
          <w:rFonts w:cstheme="minorHAnsi"/>
        </w:rPr>
        <w:t xml:space="preserve">should be the markers for bone formation and bone resorption respectively </w:t>
      </w:r>
      <w:hyperlink w:anchor="_ENREF_124" w:tooltip="Vasikaran, 2011 #160" w:history="1">
        <w:r w:rsidR="00A15419" w:rsidRPr="002613E7">
          <w:rPr>
            <w:rFonts w:cstheme="minorHAnsi"/>
          </w:rPr>
          <w:fldChar w:fldCharType="begin">
            <w:fldData xml:space="preserve">PEVuZE5vdGU+PENpdGU+PEF1dGhvcj5WYXNpa2FyYW48L0F1dGhvcj48WWVhcj4yMDExPC9ZZWFy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</w:fldData>
          </w:fldChar>
        </w:r>
        <w:r w:rsidR="00A15419">
          <w:rPr>
            <w:rFonts w:cstheme="minorHAnsi"/>
          </w:rPr>
          <w:instrText xml:space="preserve"> ADDIN EN.CITE </w:instrText>
        </w:r>
        <w:r w:rsidR="00A15419">
          <w:rPr>
            <w:rFonts w:cstheme="minorHAnsi"/>
          </w:rPr>
          <w:fldChar w:fldCharType="begin">
            <w:fldData xml:space="preserve">PEVuZE5vdGU+PENpdGU+PEF1dGhvcj5WYXNpa2FyYW48L0F1dGhvcj48WWVhcj4yMDExPC9ZZWFy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2613E7">
          <w:rPr>
            <w:rFonts w:cstheme="minorHAnsi"/>
          </w:rPr>
        </w:r>
        <w:r w:rsidR="00A15419" w:rsidRPr="002613E7">
          <w:rPr>
            <w:rFonts w:cstheme="minorHAnsi"/>
          </w:rPr>
          <w:fldChar w:fldCharType="separate"/>
        </w:r>
        <w:r w:rsidR="00A15419" w:rsidRPr="006947AB">
          <w:rPr>
            <w:rFonts w:cstheme="minorHAnsi"/>
            <w:noProof/>
            <w:vertAlign w:val="superscript"/>
          </w:rPr>
          <w:t>124</w:t>
        </w:r>
        <w:r w:rsidR="00A15419" w:rsidRPr="002613E7">
          <w:rPr>
            <w:rFonts w:cstheme="minorHAnsi"/>
          </w:rPr>
          <w:fldChar w:fldCharType="end"/>
        </w:r>
      </w:hyperlink>
      <w:r w:rsidRPr="002613E7">
        <w:rPr>
          <w:rFonts w:cstheme="minorHAnsi"/>
        </w:rPr>
        <w:t>.</w:t>
      </w:r>
    </w:p>
    <w:p w14:paraId="690A746E" w14:textId="4A46B464" w:rsidR="003A3E2D" w:rsidRPr="00E867CC" w:rsidRDefault="003A3E2D" w:rsidP="003A3E2D">
      <w:pPr>
        <w:jc w:val="both"/>
        <w:rPr>
          <w:rFonts w:cstheme="minorHAnsi"/>
        </w:rPr>
      </w:pPr>
      <w:r w:rsidRPr="00E77380">
        <w:rPr>
          <w:rFonts w:cstheme="minorHAnsi"/>
        </w:rPr>
        <w:t>CTX</w:t>
      </w:r>
      <w:r w:rsidR="00A56B7C">
        <w:rPr>
          <w:rFonts w:cstheme="minorHAnsi"/>
        </w:rPr>
        <w:t>-I</w:t>
      </w:r>
      <w:r w:rsidRPr="00E77380">
        <w:rPr>
          <w:rFonts w:cstheme="minorHAnsi"/>
        </w:rPr>
        <w:t xml:space="preserve"> is a product of the breakdown of type I collagen and has a strong circ</w:t>
      </w:r>
      <w:r w:rsidRPr="001117A5">
        <w:rPr>
          <w:rFonts w:cstheme="minorHAnsi"/>
        </w:rPr>
        <w:t>adian rhythm, which necessitates early morning blood collection.</w:t>
      </w:r>
      <w:r w:rsidR="001747D2">
        <w:rPr>
          <w:rFonts w:cstheme="minorHAnsi"/>
        </w:rPr>
        <w:t xml:space="preserve"> </w:t>
      </w:r>
      <w:r w:rsidRPr="001117A5">
        <w:rPr>
          <w:rFonts w:cstheme="minorHAnsi"/>
        </w:rPr>
        <w:lastRenderedPageBreak/>
        <w:t>P</w:t>
      </w:r>
      <w:r w:rsidR="00A56B7C">
        <w:rPr>
          <w:rFonts w:cstheme="minorHAnsi"/>
        </w:rPr>
        <w:t>I</w:t>
      </w:r>
      <w:r w:rsidRPr="001117A5">
        <w:rPr>
          <w:rFonts w:cstheme="minorHAnsi"/>
        </w:rPr>
        <w:t xml:space="preserve">NP is formed from the post-translational cleavage of type 1 procollagen and has no circadian rhythm, however, </w:t>
      </w:r>
      <w:r w:rsidR="00A56B7C">
        <w:rPr>
          <w:rFonts w:cstheme="minorHAnsi"/>
        </w:rPr>
        <w:t>owing</w:t>
      </w:r>
      <w:r w:rsidRPr="001117A5">
        <w:rPr>
          <w:rFonts w:cstheme="minorHAnsi"/>
        </w:rPr>
        <w:t xml:space="preserve"> to obvious practicalities, it is usually collected contemporaneously with </w:t>
      </w:r>
      <w:r w:rsidRPr="00E867CC">
        <w:rPr>
          <w:rFonts w:cstheme="minorHAnsi"/>
        </w:rPr>
        <w:t>CTX</w:t>
      </w:r>
      <w:r w:rsidR="00A56B7C">
        <w:rPr>
          <w:rFonts w:cstheme="minorHAnsi"/>
        </w:rPr>
        <w:t>-I</w:t>
      </w:r>
      <w:r w:rsidR="00A56B7C">
        <w:rPr>
          <w:rFonts w:cstheme="minorHAnsi"/>
          <w:b/>
          <w:color w:val="0000FF"/>
        </w:rPr>
        <w:t xml:space="preserve">[Au: </w:t>
      </w:r>
      <w:commentRangeStart w:id="474"/>
      <w:r w:rsidR="00A56B7C">
        <w:rPr>
          <w:rFonts w:cstheme="minorHAnsi"/>
          <w:b/>
          <w:color w:val="0000FF"/>
        </w:rPr>
        <w:t xml:space="preserve">Please reference </w:t>
      </w:r>
      <w:commentRangeEnd w:id="474"/>
      <w:r w:rsidR="00FC1266">
        <w:rPr>
          <w:rStyle w:val="CommentReference"/>
        </w:rPr>
        <w:commentReference w:id="474"/>
      </w:r>
      <w:r w:rsidR="00A56B7C">
        <w:rPr>
          <w:rFonts w:cstheme="minorHAnsi"/>
          <w:b/>
          <w:color w:val="0000FF"/>
        </w:rPr>
        <w:t>these statements.]</w:t>
      </w:r>
      <w:r w:rsidRPr="00E867CC">
        <w:rPr>
          <w:rFonts w:cstheme="minorHAnsi"/>
        </w:rPr>
        <w:t>.</w:t>
      </w:r>
    </w:p>
    <w:p w14:paraId="512182B7" w14:textId="172EB9B6" w:rsidR="003A3E2D" w:rsidRPr="00E867CC" w:rsidRDefault="003A3E2D" w:rsidP="003A3E2D">
      <w:pPr>
        <w:jc w:val="both"/>
        <w:rPr>
          <w:rFonts w:cstheme="minorHAnsi"/>
        </w:rPr>
      </w:pPr>
      <w:r w:rsidRPr="00E867CC">
        <w:rPr>
          <w:rFonts w:cstheme="minorHAnsi"/>
        </w:rPr>
        <w:t>Pre-analytical variability</w:t>
      </w:r>
      <w:r w:rsidR="00A56B7C">
        <w:rPr>
          <w:rFonts w:cstheme="minorHAnsi"/>
        </w:rPr>
        <w:t xml:space="preserve"> of BTMs</w:t>
      </w:r>
      <w:r w:rsidRPr="00E867CC">
        <w:rPr>
          <w:rFonts w:cstheme="minorHAnsi"/>
        </w:rPr>
        <w:t xml:space="preserve"> is an important consideration, with circadian variation, seasonal variation, physical activity and food intake being examples of modifiable determinants</w:t>
      </w:r>
      <w:r w:rsidR="00A56B7C">
        <w:rPr>
          <w:rFonts w:cstheme="minorHAnsi"/>
        </w:rPr>
        <w:t xml:space="preserve"> </w:t>
      </w:r>
      <w:hyperlink w:anchor="_ENREF_124" w:tooltip="Vasikaran, 2011 #160" w:history="1">
        <w:r w:rsidR="00A15419">
          <w:rPr>
            <w:rFonts w:cstheme="minorHAnsi"/>
          </w:rPr>
          <w:fldChar w:fldCharType="begin">
            <w:fldData xml:space="preserve">PEVuZE5vdGU+PENpdGU+PEF1dGhvcj5WYXNpa2FyYW48L0F1dGhvcj48WWVhcj4yMDExPC9ZZWFy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</w:fldData>
          </w:fldChar>
        </w:r>
        <w:r w:rsidR="00A15419">
          <w:rPr>
            <w:rFonts w:cstheme="minorHAnsi"/>
          </w:rPr>
          <w:instrText xml:space="preserve"> ADDIN EN.CITE </w:instrText>
        </w:r>
        <w:r w:rsidR="00A15419">
          <w:rPr>
            <w:rFonts w:cstheme="minorHAnsi"/>
          </w:rPr>
          <w:fldChar w:fldCharType="begin">
            <w:fldData xml:space="preserve">PEVuZE5vdGU+PENpdGU+PEF1dGhvcj5WYXNpa2FyYW48L0F1dGhvcj48WWVhcj4yMDExPC9ZZWFy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FC1266">
          <w:rPr>
            <w:rFonts w:cstheme="minorHAnsi"/>
            <w:noProof/>
            <w:vertAlign w:val="superscript"/>
          </w:rPr>
          <w:t>124</w:t>
        </w:r>
        <w:r w:rsidR="00A15419">
          <w:rPr>
            <w:rFonts w:cstheme="minorHAnsi"/>
          </w:rPr>
          <w:fldChar w:fldCharType="end"/>
        </w:r>
      </w:hyperlink>
      <w:r w:rsidR="00A56B7C">
        <w:rPr>
          <w:rFonts w:cstheme="minorHAnsi"/>
          <w:b/>
          <w:color w:val="0000FF"/>
        </w:rPr>
        <w:t>[Au: Please reference this statement.]</w:t>
      </w:r>
      <w:r w:rsidR="00A56B7C">
        <w:rPr>
          <w:rFonts w:cstheme="minorHAnsi"/>
        </w:rPr>
        <w:t xml:space="preserve"> </w:t>
      </w:r>
      <w:r w:rsidRPr="00E867CC">
        <w:rPr>
          <w:rFonts w:cstheme="minorHAnsi"/>
        </w:rPr>
        <w:t>. The latter is due to the intestinal induction of glucagon-like peptide 2 which stimulates a post-prandial decrease in CTX-I. Less modifiable determinants include age, sex, hormones (including menopausal changes and endocrine disorders) and the effect of certain medications (</w:t>
      </w:r>
      <w:r w:rsidR="00A56B7C">
        <w:rPr>
          <w:rFonts w:cstheme="minorHAnsi"/>
        </w:rPr>
        <w:t>for example,</w:t>
      </w:r>
      <w:r w:rsidRPr="00E867CC">
        <w:rPr>
          <w:rFonts w:cstheme="minorHAnsi"/>
        </w:rPr>
        <w:t xml:space="preserve"> corticosteroids, anti-epileptics and heparin)</w:t>
      </w:r>
      <w:hyperlink w:anchor="_ENREF_124" w:tooltip="Vasikaran, 2011 #160" w:history="1">
        <w:r w:rsidR="00A15419">
          <w:rPr>
            <w:rFonts w:cstheme="minorHAnsi"/>
          </w:rPr>
          <w:fldChar w:fldCharType="begin">
            <w:fldData xml:space="preserve">PEVuZE5vdGU+PENpdGU+PEF1dGhvcj5WYXNpa2FyYW48L0F1dGhvcj48WWVhcj4yMDExPC9ZZWFy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</w:fldData>
          </w:fldChar>
        </w:r>
        <w:r w:rsidR="00A15419">
          <w:rPr>
            <w:rFonts w:cstheme="minorHAnsi"/>
          </w:rPr>
          <w:instrText xml:space="preserve"> ADDIN EN.CITE </w:instrText>
        </w:r>
        <w:r w:rsidR="00A15419">
          <w:rPr>
            <w:rFonts w:cstheme="minorHAnsi"/>
          </w:rPr>
          <w:fldChar w:fldCharType="begin">
            <w:fldData xml:space="preserve">PEVuZE5vdGU+PENpdGU+PEF1dGhvcj5WYXNpa2FyYW48L0F1dGhvcj48WWVhcj4yMDExPC9ZZWFy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FC1266">
          <w:rPr>
            <w:rFonts w:cstheme="minorHAnsi"/>
            <w:noProof/>
            <w:vertAlign w:val="superscript"/>
          </w:rPr>
          <w:t>124</w:t>
        </w:r>
        <w:r w:rsidR="00A15419">
          <w:rPr>
            <w:rFonts w:cstheme="minorHAnsi"/>
          </w:rPr>
          <w:fldChar w:fldCharType="end"/>
        </w:r>
      </w:hyperlink>
      <w:r w:rsidR="00A56B7C">
        <w:rPr>
          <w:rFonts w:cstheme="minorHAnsi"/>
          <w:b/>
          <w:color w:val="0000FF"/>
        </w:rPr>
        <w:t>[Au: Please reference this statement.]</w:t>
      </w:r>
      <w:r w:rsidRPr="00E867CC">
        <w:rPr>
          <w:rFonts w:cstheme="minorHAnsi"/>
        </w:rPr>
        <w:t>.</w:t>
      </w:r>
    </w:p>
    <w:p w14:paraId="0DA08FC2" w14:textId="0D79FBEE" w:rsidR="003A3E2D" w:rsidRPr="002613E7" w:rsidRDefault="003A3E2D" w:rsidP="003A3E2D">
      <w:pPr>
        <w:jc w:val="both"/>
        <w:rPr>
          <w:rFonts w:cstheme="minorHAnsi"/>
        </w:rPr>
      </w:pPr>
      <w:r w:rsidRPr="00E867CC">
        <w:rPr>
          <w:rFonts w:cstheme="minorHAnsi"/>
        </w:rPr>
        <w:t xml:space="preserve">BTMs appear to be predictive of fracture (independently of age, BMD and prior fracture) in particular demographic groups, including postmenopausal </w:t>
      </w:r>
      <w:r w:rsidR="00A56B7C">
        <w:rPr>
          <w:rFonts w:cstheme="minorHAnsi"/>
        </w:rPr>
        <w:t>women</w:t>
      </w:r>
      <w:r w:rsidRPr="00E867CC">
        <w:rPr>
          <w:rFonts w:cstheme="minorHAnsi"/>
        </w:rPr>
        <w:t xml:space="preserve"> and elderly </w:t>
      </w:r>
      <w:r w:rsidR="00A56B7C">
        <w:rPr>
          <w:rFonts w:cstheme="minorHAnsi"/>
        </w:rPr>
        <w:t>women</w:t>
      </w:r>
      <w:hyperlink w:anchor="_ENREF_125" w:tooltip="Vasikaran, 2011 #161" w:history="1">
        <w:r w:rsidR="00A15419" w:rsidRPr="002613E7">
          <w:rPr>
            <w:rFonts w:cstheme="minorHAnsi"/>
          </w:rPr>
          <w:fldChar w:fldCharType="begin">
            <w:fldData xml:space="preserve">PEVuZE5vdGU+PENpdGU+PEF1dGhvcj5WYXNpa2FyYW48L0F1dGhvcj48WWVhcj4yMDExPC9ZZWFy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ZSBVU0E8L2FiYnItMT48L2FsdC1wZXJpb2RpY2FsPjxwYWdlcz4zOTEtNDIwPC9wYWdlcz48dm9s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PGFsdC1wZXJpb2RpY2FsPjxmdWxsLXRpdGxlPkogQm9uZSBNaW5lciBSZXM8L2Z1bGwtdGl0bGU+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</w:fldData>
          </w:fldChar>
        </w:r>
        <w:r w:rsidR="00A15419">
          <w:rPr>
            <w:rFonts w:cstheme="minorHAnsi"/>
          </w:rPr>
          <w:instrText xml:space="preserve"> ADDIN EN.CITE </w:instrText>
        </w:r>
        <w:r w:rsidR="00A15419">
          <w:rPr>
            <w:rFonts w:cstheme="minorHAnsi"/>
          </w:rPr>
          <w:fldChar w:fldCharType="begin">
            <w:fldData xml:space="preserve">PEVuZE5vdGU+PENpdGU+PEF1dGhvcj5WYXNpa2FyYW48L0F1dGhvcj48WWVhcj4yMDExPC9ZZWFy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ZSBVU0E8L2FiYnItMT48L2FsdC1wZXJpb2RpY2FsPjxwYWdlcz4zOTEtNDIwPC9wYWdlcz48dm9s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PGFsdC1wZXJpb2RpY2FsPjxmdWxsLXRpdGxlPkogQm9uZSBNaW5lciBSZXM8L2Z1bGwtdGl0bGU+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2613E7">
          <w:rPr>
            <w:rFonts w:cstheme="minorHAnsi"/>
          </w:rPr>
        </w:r>
        <w:r w:rsidR="00A15419" w:rsidRPr="002613E7">
          <w:rPr>
            <w:rFonts w:cstheme="minorHAnsi"/>
          </w:rPr>
          <w:fldChar w:fldCharType="separate"/>
        </w:r>
        <w:r w:rsidR="00A15419" w:rsidRPr="006947AB">
          <w:rPr>
            <w:rFonts w:cstheme="minorHAnsi"/>
            <w:noProof/>
            <w:vertAlign w:val="superscript"/>
          </w:rPr>
          <w:t>125-127</w:t>
        </w:r>
        <w:r w:rsidR="00A15419" w:rsidRPr="002613E7">
          <w:rPr>
            <w:rFonts w:cstheme="minorHAnsi"/>
          </w:rPr>
          <w:fldChar w:fldCharType="end"/>
        </w:r>
      </w:hyperlink>
      <w:r w:rsidRPr="002613E7">
        <w:rPr>
          <w:rFonts w:cstheme="minorHAnsi"/>
        </w:rPr>
        <w:t xml:space="preserve">. </w:t>
      </w:r>
      <w:r w:rsidR="00A56B7C">
        <w:rPr>
          <w:rFonts w:cstheme="minorHAnsi"/>
        </w:rPr>
        <w:t>Moreover, t</w:t>
      </w:r>
      <w:r w:rsidRPr="002613E7">
        <w:rPr>
          <w:rFonts w:cstheme="minorHAnsi"/>
        </w:rPr>
        <w:t xml:space="preserve">hey are associated largely with major osteoporotic fractures and </w:t>
      </w:r>
      <w:r w:rsidR="00A56B7C">
        <w:rPr>
          <w:rFonts w:cstheme="minorHAnsi"/>
        </w:rPr>
        <w:t xml:space="preserve">can be </w:t>
      </w:r>
      <w:r w:rsidRPr="002613E7">
        <w:rPr>
          <w:rFonts w:cstheme="minorHAnsi"/>
        </w:rPr>
        <w:t>predict</w:t>
      </w:r>
      <w:r w:rsidR="00A56B7C">
        <w:rPr>
          <w:rFonts w:cstheme="minorHAnsi"/>
        </w:rPr>
        <w:t>ive</w:t>
      </w:r>
      <w:r w:rsidRPr="002613E7">
        <w:rPr>
          <w:rFonts w:cstheme="minorHAnsi"/>
        </w:rPr>
        <w:t xml:space="preserve"> over a relatively short follow-up period (&lt;5 years)</w:t>
      </w:r>
      <w:r w:rsidR="00A56B7C">
        <w:rPr>
          <w:rFonts w:cstheme="minorHAnsi"/>
        </w:rPr>
        <w:t xml:space="preserve"> (as opposed to 10 year prediction </w:t>
      </w:r>
      <w:del w:id="475" w:author="Nick Fuggle" w:date="2019-04-10T11:40:00Z">
        <w:r w:rsidR="00A56B7C" w:rsidDel="00FC1266">
          <w:rPr>
            <w:rFonts w:cstheme="minorHAnsi"/>
          </w:rPr>
          <w:delText>probabalities</w:delText>
        </w:r>
      </w:del>
      <w:ins w:id="476" w:author="Nick Fuggle" w:date="2019-04-10T11:40:00Z">
        <w:r w:rsidR="00FC1266">
          <w:rPr>
            <w:rFonts w:cstheme="minorHAnsi"/>
          </w:rPr>
          <w:t>probabilities</w:t>
        </w:r>
      </w:ins>
      <w:r w:rsidR="00A56B7C">
        <w:rPr>
          <w:rFonts w:cstheme="minorHAnsi"/>
        </w:rPr>
        <w:t xml:space="preserve"> by FRAX)</w:t>
      </w:r>
      <w:r w:rsidR="00A56B7C">
        <w:rPr>
          <w:rFonts w:cstheme="minorHAnsi"/>
          <w:b/>
          <w:color w:val="0000FF"/>
        </w:rPr>
        <w:t>[Au:</w:t>
      </w:r>
      <w:commentRangeStart w:id="477"/>
      <w:r w:rsidR="00A56B7C">
        <w:rPr>
          <w:rFonts w:cstheme="minorHAnsi"/>
          <w:b/>
          <w:color w:val="0000FF"/>
        </w:rPr>
        <w:t>OK</w:t>
      </w:r>
      <w:commentRangeEnd w:id="477"/>
      <w:r w:rsidR="00FC1266">
        <w:rPr>
          <w:rStyle w:val="CommentReference"/>
        </w:rPr>
        <w:commentReference w:id="477"/>
      </w:r>
      <w:r w:rsidR="00A56B7C">
        <w:rPr>
          <w:rFonts w:cstheme="minorHAnsi"/>
          <w:b/>
          <w:color w:val="0000FF"/>
        </w:rPr>
        <w:t>? A comparator was required.]</w:t>
      </w:r>
      <w:r w:rsidRPr="002613E7">
        <w:rPr>
          <w:rFonts w:cstheme="minorHAnsi"/>
        </w:rPr>
        <w:t xml:space="preserve">. The association with future fractures is </w:t>
      </w:r>
      <w:r w:rsidR="00A56B7C">
        <w:rPr>
          <w:rFonts w:cstheme="minorHAnsi"/>
        </w:rPr>
        <w:t>probably</w:t>
      </w:r>
      <w:r w:rsidRPr="002613E7">
        <w:rPr>
          <w:rFonts w:cstheme="minorHAnsi"/>
        </w:rPr>
        <w:t xml:space="preserve"> due to the link between a high turnover state and lower BMD and poor quality bone microarchitecture </w:t>
      </w:r>
      <w:hyperlink w:anchor="_ENREF_128" w:tooltip="Bouxsein, 2008 #164" w:history="1">
        <w:r w:rsidR="00A15419" w:rsidRPr="002613E7">
          <w:rPr>
            <w:rFonts w:cstheme="minorHAnsi"/>
          </w:rPr>
          <w:fldChar w:fldCharType="begin"/>
        </w:r>
        <w:r w:rsidR="00A15419">
          <w:rPr>
            <w:rFonts w:cstheme="minorHAnsi"/>
          </w:rPr>
          <w:instrText xml:space="preserve"> ADDIN EN.CITE &lt;EndNote&gt;&lt;Cite&gt;&lt;Author&gt;Bouxsein&lt;/Author&gt;&lt;Year&gt;2008&lt;/Year&gt;&lt;RecNum&gt;164&lt;/RecNum&gt;&lt;DisplayText&gt;&lt;style face="superscript"&gt;128&lt;/style&gt;&lt;/DisplayText&gt;&lt;record&gt;&lt;rec-number&gt;164&lt;/rec-number&gt;&lt;foreign-keys&gt;&lt;key app="EN" db-id="ddfwxz2xfrstdmee5fu5td5x2w05tfwx9wv5"&gt;164&lt;/key&gt;&lt;/foreign-keys&gt;&lt;ref-type name="Journal Article"&gt;17&lt;/ref-type&gt;&lt;contributors&gt;&lt;authors&gt;&lt;author&gt;Bouxsein, Mary L.&lt;/author&gt;&lt;author&gt;Delmas, Pierre D.&lt;/author&gt;&lt;/authors&gt;&lt;/contributors&gt;&lt;titles&gt;&lt;title&gt;Considerations for development of surrogate endpoints for antifracture efficacy of new treatments in osteoporosis: a perspective&lt;/title&gt;&lt;secondary-title&gt;Journal of bone and mineral research : the official journal of the American Society for Bone and Mineral Research&lt;/secondary-title&gt;&lt;/titles&gt;&lt;periodical&gt;&lt;full-title&gt;J Bone Miner Res&lt;/full-title&gt;&lt;abbr-1&gt;Journal of bone and mineral research : the official journal of the American Society for Bone and Mineral Research&lt;/abbr-1&gt;&lt;/periodical&gt;&lt;pages&gt;1155-1167&lt;/pages&gt;&lt;volume&gt;23&lt;/volume&gt;&lt;number&gt;8&lt;/number&gt;&lt;edition&gt;03/03&lt;/edition&gt;&lt;dates&gt;&lt;year&gt;2008&lt;/year&gt;&lt;/dates&gt;&lt;publisher&gt;Amer Soc Bone &amp;amp; Mineral Res.&lt;/publisher&gt;&lt;isbn&gt;1523-4681&amp;#xD;0884-0431&lt;/isbn&gt;&lt;accession-num&gt;18318643&lt;/accession-num&gt;&lt;urls&gt;&lt;related-urls&gt;&lt;url&gt;https://www.ncbi.nlm.nih.gov/pubmed/18318643&lt;/url&gt;&lt;url&gt;https://www.ncbi.nlm.nih.gov/pmc/PMC2680170/&lt;/url&gt;&lt;/related-urls&gt;&lt;/urls&gt;&lt;electronic-resource-num&gt;10.1359/jbmr.080301&lt;/electronic-resource-num&gt;&lt;remote-database-name&gt;PubMed&lt;/remote-database-name&gt;&lt;/record&gt;&lt;/Cite&gt;&lt;/EndNote&gt;</w:instrText>
        </w:r>
        <w:r w:rsidR="00A15419" w:rsidRPr="002613E7">
          <w:rPr>
            <w:rFonts w:cstheme="minorHAnsi"/>
          </w:rPr>
          <w:fldChar w:fldCharType="separate"/>
        </w:r>
        <w:r w:rsidR="00A15419" w:rsidRPr="006947AB">
          <w:rPr>
            <w:rFonts w:cstheme="minorHAnsi"/>
            <w:noProof/>
            <w:vertAlign w:val="superscript"/>
          </w:rPr>
          <w:t>128</w:t>
        </w:r>
        <w:r w:rsidR="00A15419" w:rsidRPr="002613E7">
          <w:rPr>
            <w:rFonts w:cstheme="minorHAnsi"/>
          </w:rPr>
          <w:fldChar w:fldCharType="end"/>
        </w:r>
      </w:hyperlink>
      <w:r w:rsidRPr="002613E7">
        <w:rPr>
          <w:rFonts w:cstheme="minorHAnsi"/>
        </w:rPr>
        <w:t>.</w:t>
      </w:r>
    </w:p>
    <w:p w14:paraId="63B7C0D1" w14:textId="6FBF0072" w:rsidR="003A3E2D" w:rsidRPr="002613E7" w:rsidRDefault="003A3E2D" w:rsidP="003A3E2D">
      <w:pPr>
        <w:jc w:val="both"/>
        <w:rPr>
          <w:rFonts w:cstheme="minorHAnsi"/>
        </w:rPr>
      </w:pPr>
      <w:r w:rsidRPr="00074071">
        <w:rPr>
          <w:rFonts w:cstheme="minorHAnsi"/>
        </w:rPr>
        <w:t>BTMs can be employed to monitor the response to fracture protective therapies, and are often used in the context of bone-forming agents such as teriparatide</w:t>
      </w:r>
      <w:r w:rsidR="00A56B7C">
        <w:rPr>
          <w:rFonts w:cstheme="minorHAnsi"/>
        </w:rPr>
        <w:t xml:space="preserve"> </w:t>
      </w:r>
      <w:hyperlink w:anchor="_ENREF_27" w:tooltip="Eastell, 2019 #135" w:history="1">
        <w:r w:rsidR="00A15419">
          <w:rPr>
            <w:rFonts w:cstheme="minorHAnsi"/>
          </w:rPr>
          <w:fldChar w:fldCharType="begin">
            <w:fldData xml:space="preserve">PEVuZE5vdGU+PENpdGU+PEF1dGhvcj5FYXN0ZWxsPC9BdXRob3I+PFllYXI+MjAxOTwvWWVhcj48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VVNBPC9hYmJyLTE+PC9hbHQtcGVyaW9kaWNhbD48cGFnZXM+NjY3LTY3MzwvcGFnZXM+PHZvbHVt
ZT4zMDwvdm9sdW1lPjxudW1iZXI+MzwvbnVtYmVyPjxlZGl0aW9uPjIwMTkvMDEvMTM8L2VkaXRp
b24+PGRhdGVzPjx5ZWFyPjIwMTk8L3llYXI+PHB1Yi1kYXRlcz48ZGF0ZT5KYW4gMTE8L2RhdGU+
PC9wdWItZGF0ZXM+PC9kYXRlcz48aXNibj4wOTM3LTk0MXg8L2lzYm4+PGFjY2Vzc2lvbi1udW0+
MzA2MzU2OTY8L2FjY2Vzc2lvbi1udW0+PHVybHM+PC91cmxzPjxlbGVjdHJvbmljLXJlc291cmNl
LW51bT4xMC4xMDA3L3MwMDE5OC0wMTgtMDQ4MTktMTwvZWxlY3Ryb25pYy1yZXNvdXJjZS1udW0+
PHJlbW90ZS1kYXRhYmFzZS1wcm92aWRlcj5ObG08L3JlbW90ZS1kYXRhYmFzZS1wcm92aWRlcj48
bGFuZ3VhZ2U+ZW5nPC9sYW5ndWFnZT48L3JlY29yZD48L0NpdGU+PC9FbmROb3RlPgB=
</w:fldData>
          </w:fldChar>
        </w:r>
        <w:r w:rsidR="00A15419">
          <w:rPr>
            <w:rFonts w:cstheme="minorHAnsi"/>
          </w:rPr>
          <w:instrText xml:space="preserve"> ADDIN EN.CITE </w:instrText>
        </w:r>
        <w:r w:rsidR="00A15419">
          <w:rPr>
            <w:rFonts w:cstheme="minorHAnsi"/>
          </w:rPr>
          <w:fldChar w:fldCharType="begin">
            <w:fldData xml:space="preserve">PEVuZE5vdGU+PENpdGU+PEF1dGhvcj5FYXN0ZWxsPC9BdXRob3I+PFllYXI+MjAxOTwvWWVhcj48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VVNBPC9hYmJyLTE+PC9hbHQtcGVyaW9kaWNhbD48cGFnZXM+NjY3LTY3MzwvcGFnZXM+PHZvbHVt
ZT4zMDwvdm9sdW1lPjxudW1iZXI+MzwvbnVtYmVyPjxlZGl0aW9uPjIwMTkvMDEvMTM8L2VkaXRp
b24+PGRhdGVzPjx5ZWFyPjIwMTk8L3llYXI+PHB1Yi1kYXRlcz48ZGF0ZT5KYW4gMTE8L2RhdGU+
PC9wdWItZGF0ZXM+PC9kYXRlcz48aXNibj4wOTM3LTk0MXg8L2lzYm4+PGFjY2Vzc2lvbi1udW0+
MzA2MzU2OTY8L2FjY2Vzc2lvbi1udW0+PHVybHM+PC91cmxzPjxlbGVjdHJvbmljLXJlc291cmNl
LW51bT4xMC4xMDA3L3MwMDE5OC0wMTgtMDQ4MTktMTwvZWxlY3Ryb25pYy1yZXNvdXJjZS1udW0+
PHJlbW90ZS1kYXRhYmFzZS1wcm92aWRlcj5ObG08L3JlbW90ZS1kYXRhYmFzZS1wcm92aWRlcj48
bGFuZ3VhZ2U+ZW5nPC9sYW5ndWFnZT48L3JlY29yZD48L0NpdGU+PC9FbmROb3RlPgB=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7350C2">
          <w:rPr>
            <w:rFonts w:cstheme="minorHAnsi"/>
            <w:noProof/>
            <w:vertAlign w:val="superscript"/>
          </w:rPr>
          <w:t>27</w:t>
        </w:r>
        <w:r w:rsidR="00A15419">
          <w:rPr>
            <w:rFonts w:cstheme="minorHAnsi"/>
          </w:rPr>
          <w:fldChar w:fldCharType="end"/>
        </w:r>
      </w:hyperlink>
      <w:r w:rsidR="00A56B7C">
        <w:rPr>
          <w:rFonts w:cstheme="minorHAnsi"/>
          <w:b/>
          <w:color w:val="0000FF"/>
        </w:rPr>
        <w:t>[Au: Please reference this statement.]</w:t>
      </w:r>
      <w:r w:rsidR="00A56B7C">
        <w:rPr>
          <w:rFonts w:cstheme="minorHAnsi"/>
        </w:rPr>
        <w:t xml:space="preserve"> </w:t>
      </w:r>
      <w:r w:rsidRPr="00074071">
        <w:rPr>
          <w:rFonts w:cstheme="minorHAnsi"/>
        </w:rPr>
        <w:t>.</w:t>
      </w:r>
      <w:r>
        <w:rPr>
          <w:rFonts w:cstheme="minorHAnsi"/>
        </w:rPr>
        <w:t xml:space="preserve"> </w:t>
      </w:r>
      <w:r w:rsidR="00A56B7C">
        <w:rPr>
          <w:rFonts w:cstheme="minorHAnsi"/>
        </w:rPr>
        <w:t>2019</w:t>
      </w:r>
      <w:r>
        <w:rPr>
          <w:rFonts w:cstheme="minorHAnsi"/>
        </w:rPr>
        <w:t xml:space="preserve"> guidelines have also noted their potential utility in predicting fractures when BMD is unavailable </w:t>
      </w:r>
      <w:hyperlink w:anchor="_ENREF_47" w:tooltip="Kanis, 2019 #167" w:history="1">
        <w:r w:rsidR="00A15419">
          <w:rPr>
            <w:rFonts w:cstheme="minorHAnsi"/>
          </w:rPr>
          <w:fldChar w:fldCharType="begin">
            <w:fldData xml:space="preserve">PEVuZE5vdGU+PENpdGU+PEF1dGhvcj5LYW5pczwvQXV0aG9yPjxZZWFyPjIwMTk8L1llYXI+PFJl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aWNhbD48cGFnZXM+My00NDwvcGFnZXM+PHZvbHVtZT4zMDwvdm9sdW1lPjxudW1iZXI+MTwvbnVt
YmVyPjxlZGl0aW9uPjIwMTgvMTAvMTc8L2VkaXRpb24+PGRhdGVzPjx5ZWFyPjIwMTk8L3llYXI+
PHB1Yi1kYXRlcz48ZGF0ZT5KYW48L2RhdGU+PC9wdWItZGF0ZXM+PC9kYXRlcz48aXNibj4wOTM3
LTk0MXg8L2lzYm4+PGFjY2Vzc2lvbi1udW0+MzAzMjQ0MTI8L2FjY2Vzc2lvbi1udW0+PHVybHM+
PC91cmxzPjxlbGVjdHJvbmljLXJlc291cmNlLW51bT4xMC4xMDA3L3MwMDE5OC0wMTgtNDcwNC01
PC9lbGVjdHJvbmljLXJlc291cmNlLW51bT48cmVtb3RlLWRhdGFiYXNlLXByb3ZpZGVyPk5sbTwv
cmVtb3RlLWRhdGFiYXNlLXByb3ZpZGVyPjxsYW5ndWFnZT5lbmc8L2xhbmd1YWdlPjwvcmVjb3Jk
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PEVuZE5vdGU+PENpdGU+PEF1dGhvcj5LYW5pczwvQXV0aG9yPjxZZWFyPjIwMTk8L1llYXI+PFJl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aWNhbD48cGFnZXM+My00NDwvcGFnZXM+PHZvbHVtZT4zMDwvdm9sdW1lPjxudW1iZXI+MTwvbnVt
YmVyPjxlZGl0aW9uPjIwMTgvMTAvMTc8L2VkaXRpb24+PGRhdGVzPjx5ZWFyPjIwMTk8L3llYXI+
PHB1Yi1kYXRlcz48ZGF0ZT5KYW48L2RhdGU+PC9wdWItZGF0ZXM+PC9kYXRlcz48aXNibj4wOTM3
LTk0MXg8L2lzYm4+PGFjY2Vzc2lvbi1udW0+MzAzMjQ0MTI8L2FjY2Vzc2lvbi1udW0+PHVybHM+
PC91cmxzPjxlbGVjdHJvbmljLXJlc291cmNlLW51bT4xMC4xMDA3L3MwMDE5OC0wMTgtNDcwNC01
PC9lbGVjdHJvbmljLXJlc291cmNlLW51bT48cmVtb3RlLWRhdGFiYXNlLXByb3ZpZGVyPk5sbTwv
cmVtb3RlLWRhdGFiYXNlLXByb3ZpZGVyPjxsYW5ndWFnZT5lbmc8L2xhbmd1YWdlPjwvcmVjb3Jk
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r w:rsidR="00A15419" w:rsidRPr="00B8495A">
          <w:rPr>
            <w:rFonts w:cstheme="minorHAnsi"/>
            <w:noProof/>
            <w:vertAlign w:val="superscript"/>
          </w:rPr>
          <w:t>47</w:t>
        </w:r>
        <w:r w:rsidR="00A15419">
          <w:rPr>
            <w:rFonts w:cstheme="minorHAnsi"/>
          </w:rPr>
          <w:fldChar w:fldCharType="end"/>
        </w:r>
      </w:hyperlink>
      <w:r>
        <w:rPr>
          <w:rFonts w:cstheme="minorHAnsi"/>
        </w:rPr>
        <w:t>.</w:t>
      </w:r>
    </w:p>
    <w:p w14:paraId="1B6D0CBC" w14:textId="3DEB4C01" w:rsidR="003A3E2D" w:rsidRDefault="003A3E2D" w:rsidP="003A3E2D">
      <w:pPr>
        <w:jc w:val="both"/>
        <w:rPr>
          <w:rFonts w:cstheme="minorHAnsi"/>
        </w:rPr>
      </w:pPr>
      <w:r w:rsidRPr="002613E7">
        <w:rPr>
          <w:rFonts w:cstheme="minorHAnsi"/>
        </w:rPr>
        <w:t xml:space="preserve">In conclusion, </w:t>
      </w:r>
      <w:r w:rsidR="00A56B7C">
        <w:rPr>
          <w:rFonts w:cstheme="minorHAnsi"/>
        </w:rPr>
        <w:t>BTMs</w:t>
      </w:r>
      <w:r w:rsidRPr="002613E7">
        <w:rPr>
          <w:rFonts w:cstheme="minorHAnsi"/>
        </w:rPr>
        <w:t xml:space="preserve"> appear to be a useful adjunct to traditional methods of identifying those at risk of fracture (in particula</w:t>
      </w:r>
      <w:r w:rsidRPr="00074071">
        <w:rPr>
          <w:rFonts w:cstheme="minorHAnsi"/>
        </w:rPr>
        <w:t xml:space="preserve">r post-menopausal </w:t>
      </w:r>
      <w:r w:rsidR="00A56B7C">
        <w:rPr>
          <w:rFonts w:cstheme="minorHAnsi"/>
        </w:rPr>
        <w:t>women</w:t>
      </w:r>
      <w:r w:rsidRPr="00074071">
        <w:rPr>
          <w:rFonts w:cstheme="minorHAnsi"/>
        </w:rPr>
        <w:t xml:space="preserve">) and may </w:t>
      </w:r>
      <w:r w:rsidR="00A56B7C">
        <w:rPr>
          <w:rFonts w:cstheme="minorHAnsi"/>
        </w:rPr>
        <w:t>have</w:t>
      </w:r>
      <w:r w:rsidRPr="00074071">
        <w:rPr>
          <w:rFonts w:cstheme="minorHAnsi"/>
        </w:rPr>
        <w:t xml:space="preserve"> an additional role in monitoring response to treatments.</w:t>
      </w:r>
    </w:p>
    <w:p w14:paraId="04B51FCC" w14:textId="77777777" w:rsidR="00A42DE4" w:rsidRDefault="00A42DE4" w:rsidP="003A3E2D">
      <w:pPr>
        <w:jc w:val="both"/>
        <w:rPr>
          <w:rFonts w:cstheme="minorHAnsi"/>
        </w:rPr>
      </w:pPr>
    </w:p>
    <w:p w14:paraId="33918A4F" w14:textId="0783331C" w:rsidR="00A42DE4" w:rsidRDefault="00A42DE4" w:rsidP="003A3E2D">
      <w:pPr>
        <w:jc w:val="both"/>
        <w:rPr>
          <w:rFonts w:cstheme="minorHAnsi"/>
        </w:rPr>
      </w:pPr>
      <w:r>
        <w:rPr>
          <w:rFonts w:cstheme="minorHAnsi"/>
        </w:rPr>
        <w:t xml:space="preserve">Box 3: </w:t>
      </w:r>
      <w:r>
        <w:rPr>
          <w:szCs w:val="18"/>
          <w:shd w:val="clear" w:color="auto" w:fill="FFFFFF"/>
        </w:rPr>
        <w:t>Osteoporosis as a case study of the Wilson-Jungner criteria</w:t>
      </w:r>
      <w:r w:rsidR="003F2A27">
        <w:rPr>
          <w:szCs w:val="18"/>
          <w:shd w:val="clear" w:color="auto" w:fill="FFFFFF"/>
        </w:rPr>
        <w:t xml:space="preserve"> </w:t>
      </w:r>
      <w:r w:rsidR="003F2A27">
        <w:rPr>
          <w:b/>
          <w:color w:val="0000FF"/>
          <w:szCs w:val="18"/>
          <w:shd w:val="clear" w:color="auto" w:fill="FFFFFF"/>
        </w:rPr>
        <w:t xml:space="preserve">[Au: One of the referees made the following comment: </w:t>
      </w:r>
      <w:r w:rsidR="003F2A27" w:rsidRPr="003F2A27">
        <w:rPr>
          <w:b/>
          <w:color w:val="0000FF"/>
          <w:szCs w:val="18"/>
          <w:shd w:val="clear" w:color="auto" w:fill="FFFFFF"/>
        </w:rPr>
        <w:t>Given the title ‘Diagnosis and imaging in osteoporosis’ the lengthy discussion of the SCOOP study seems out of place. If the title is changed to cover screening for osteoporosis, more studies should be mentioned and the ten WHO-criteria for screening programs should be discussed.</w:t>
      </w:r>
      <w:r w:rsidR="003F2A27">
        <w:rPr>
          <w:b/>
          <w:color w:val="0000FF"/>
          <w:szCs w:val="18"/>
          <w:shd w:val="clear" w:color="auto" w:fill="FFFFFF"/>
        </w:rPr>
        <w:t xml:space="preserve"> You mentioned in the referee rebuttal that you were in discussions with the editor about adding in a text box to address this comment. I have removed one of the figures to allow you space for this box. Text boxes can be up to 300 words in length and may be accompanied by a small figure or table.]</w:t>
      </w:r>
      <w:r w:rsidR="003F2A27">
        <w:rPr>
          <w:szCs w:val="18"/>
          <w:shd w:val="clear" w:color="auto" w:fill="FFFFFF"/>
        </w:rPr>
        <w:t xml:space="preserve"> </w:t>
      </w:r>
    </w:p>
    <w:p w14:paraId="3E1797D3" w14:textId="0837594D" w:rsidR="000C4C17" w:rsidRDefault="000C4C17" w:rsidP="003A3E2D">
      <w:pPr>
        <w:jc w:val="both"/>
        <w:rPr>
          <w:ins w:id="478" w:author="Nick Fuggle" w:date="2019-04-10T12:00:00Z"/>
          <w:rFonts w:cstheme="minorHAnsi"/>
        </w:rPr>
      </w:pPr>
      <w:ins w:id="479" w:author="Nick Fuggle" w:date="2019-04-10T11:53:00Z">
        <w:r>
          <w:rPr>
            <w:rFonts w:cstheme="minorHAnsi"/>
          </w:rPr>
          <w:t>In order to contextualize</w:t>
        </w:r>
      </w:ins>
      <w:ins w:id="480" w:author="Nick Fuggle" w:date="2019-04-10T11:54:00Z">
        <w:r>
          <w:rPr>
            <w:rFonts w:cstheme="minorHAnsi"/>
          </w:rPr>
          <w:t xml:space="preserve"> the developments in osteoporosis and fragility fracture</w:t>
        </w:r>
      </w:ins>
      <w:ins w:id="481" w:author="Nick Fuggle" w:date="2019-04-10T11:53:00Z">
        <w:r>
          <w:rPr>
            <w:rFonts w:cstheme="minorHAnsi"/>
          </w:rPr>
          <w:t xml:space="preserve">, it is </w:t>
        </w:r>
      </w:ins>
      <w:ins w:id="482" w:author="Nick Fuggle" w:date="2019-04-10T11:54:00Z">
        <w:r>
          <w:rPr>
            <w:rFonts w:cstheme="minorHAnsi"/>
          </w:rPr>
          <w:t xml:space="preserve">interesting </w:t>
        </w:r>
      </w:ins>
      <w:ins w:id="483" w:author="Nick Fuggle" w:date="2019-04-10T11:53:00Z">
        <w:r>
          <w:rPr>
            <w:rFonts w:cstheme="minorHAnsi"/>
          </w:rPr>
          <w:t xml:space="preserve">to review the </w:t>
        </w:r>
      </w:ins>
      <w:ins w:id="484" w:author="Nick Fuggle" w:date="2019-04-10T11:54:00Z">
        <w:r>
          <w:rPr>
            <w:rFonts w:cstheme="minorHAnsi"/>
          </w:rPr>
          <w:t>condition</w:t>
        </w:r>
      </w:ins>
      <w:ins w:id="485" w:author="Nick Fuggle" w:date="2019-04-10T12:00:00Z">
        <w:r>
          <w:rPr>
            <w:rFonts w:cstheme="minorHAnsi"/>
          </w:rPr>
          <w:t xml:space="preserve"> as a case study,</w:t>
        </w:r>
      </w:ins>
      <w:ins w:id="486" w:author="Nick Fuggle" w:date="2019-04-10T11:54:00Z">
        <w:r>
          <w:rPr>
            <w:rFonts w:cstheme="minorHAnsi"/>
          </w:rPr>
          <w:t xml:space="preserve"> in light of the Wilson-Jungner Criteria for the validity of screening</w:t>
        </w:r>
      </w:ins>
      <w:hyperlink w:anchor="_ENREF_129" w:tooltip="Wilson, 1971 #237" w:history="1">
        <w:r w:rsidR="00A15419">
          <w:rPr>
            <w:rFonts w:cstheme="minorHAnsi"/>
          </w:rPr>
          <w:fldChar w:fldCharType="begin"/>
        </w:r>
        <w:r w:rsidR="00A15419">
          <w:rPr>
            <w:rFonts w:cstheme="minorHAnsi"/>
          </w:rPr>
          <w:instrText xml:space="preserve"> ADDIN EN.CITE &lt;EndNote&gt;&lt;Cite&gt;&lt;Author&gt;Wilson&lt;/Author&gt;&lt;Year&gt;1971&lt;/Year&gt;&lt;RecNum&gt;237&lt;/RecNum&gt;&lt;DisplayText&gt;&lt;style face="superscript"&gt;129&lt;/style&gt;&lt;/DisplayText&gt;&lt;record&gt;&lt;rec-number&gt;237&lt;/rec-number&gt;&lt;foreign-keys&gt;&lt;key app="EN" db-id="ddfwxz2xfrstdmee5fu5td5x2w05tfwx9wv5"&gt;237&lt;/key&gt;&lt;/foreign-keys&gt;&lt;ref-type name="Journal Article"&gt;17&lt;/ref-type&gt;&lt;contributors&gt;&lt;authors&gt;&lt;author&gt;Wilson, J. M.&lt;/author&gt;&lt;/authors&gt;&lt;/contributors&gt;&lt;titles&gt;&lt;title&gt;Principles of screening for disease&lt;/title&gt;&lt;secondary-title&gt;Proceedings of the Royal Society of Medicine&lt;/secondary-title&gt;&lt;/titles&gt;&lt;periodical&gt;&lt;full-title&gt;Proceedings of the Royal Society of Medicine&lt;/full-title&gt;&lt;/periodical&gt;&lt;pages&gt;1255-1256&lt;/pages&gt;&lt;volume&gt;64&lt;/volume&gt;&lt;number&gt;12&lt;/number&gt;&lt;dates&gt;&lt;year&gt;1971&lt;/year&gt;&lt;/dates&gt;&lt;isbn&gt;0035-9157&lt;/isbn&gt;&lt;accession-num&gt;5131278&lt;/accession-num&gt;&lt;urls&gt;&lt;related-urls&gt;&lt;url&gt;https://www.ncbi.nlm.nih.gov/pubmed/5131278&lt;/url&gt;&lt;url&gt;https://www.ncbi.nlm.nih.gov/pmc/PMC1813182/&lt;/url&gt;&lt;/related-urls&gt;&lt;/urls&gt;&lt;remote-database-name&gt;PubMed&lt;/remote-database-name&gt;&lt;language&gt;eng&lt;/language&gt;&lt;/record&gt;&lt;/Cite&gt;&lt;/EndNote&gt;</w:instrText>
        </w:r>
        <w:r w:rsidR="00A15419">
          <w:rPr>
            <w:rFonts w:cstheme="minorHAnsi"/>
          </w:rPr>
          <w:fldChar w:fldCharType="separate"/>
        </w:r>
        <w:r w:rsidR="00A15419" w:rsidRPr="000C4C17">
          <w:rPr>
            <w:rFonts w:cstheme="minorHAnsi"/>
            <w:noProof/>
            <w:vertAlign w:val="superscript"/>
          </w:rPr>
          <w:t>129</w:t>
        </w:r>
        <w:r w:rsidR="00A15419">
          <w:rPr>
            <w:rFonts w:cstheme="minorHAnsi"/>
          </w:rPr>
          <w:fldChar w:fldCharType="end"/>
        </w:r>
      </w:hyperlink>
      <w:ins w:id="487" w:author="Nick Fuggle" w:date="2019-04-10T11:54:00Z">
        <w:r>
          <w:rPr>
            <w:rFonts w:cstheme="minorHAnsi"/>
          </w:rPr>
          <w:t xml:space="preserve">. </w:t>
        </w:r>
      </w:ins>
    </w:p>
    <w:p w14:paraId="5B21F076" w14:textId="2946B2FF" w:rsidR="00A42DE4" w:rsidRDefault="000C4C17" w:rsidP="003A3E2D">
      <w:pPr>
        <w:jc w:val="both"/>
        <w:rPr>
          <w:ins w:id="488" w:author="Nick Fuggle" w:date="2019-04-10T12:02:00Z"/>
          <w:rFonts w:cstheme="minorHAnsi"/>
        </w:rPr>
      </w:pPr>
      <w:ins w:id="489" w:author="Nick Fuggle" w:date="2019-04-10T11:54:00Z">
        <w:r>
          <w:rPr>
            <w:rFonts w:cstheme="minorHAnsi"/>
          </w:rPr>
          <w:t>These criteria</w:t>
        </w:r>
      </w:ins>
      <w:ins w:id="490" w:author="Nick Fuggle" w:date="2019-04-10T11:59:00Z">
        <w:r>
          <w:rPr>
            <w:rFonts w:cstheme="minorHAnsi"/>
          </w:rPr>
          <w:t xml:space="preserve"> </w:t>
        </w:r>
      </w:ins>
      <w:ins w:id="491" w:author="Nick Fuggle" w:date="2019-04-10T11:54:00Z">
        <w:r>
          <w:rPr>
            <w:rFonts w:cstheme="minorHAnsi"/>
          </w:rPr>
          <w:t xml:space="preserve">state that for a screening programme to be valid, the condition to be screened should be an </w:t>
        </w:r>
      </w:ins>
      <w:ins w:id="492" w:author="Nick Fuggle" w:date="2019-04-10T12:03:00Z">
        <w:r>
          <w:rPr>
            <w:rFonts w:cstheme="minorHAnsi"/>
          </w:rPr>
          <w:t>‘</w:t>
        </w:r>
      </w:ins>
      <w:ins w:id="493" w:author="Nick Fuggle" w:date="2019-04-10T11:54:00Z">
        <w:r>
          <w:rPr>
            <w:rFonts w:cstheme="minorHAnsi"/>
          </w:rPr>
          <w:t>important health problem</w:t>
        </w:r>
      </w:ins>
      <w:ins w:id="494" w:author="Nick Fuggle" w:date="2019-04-10T12:03:00Z">
        <w:r>
          <w:rPr>
            <w:rFonts w:cstheme="minorHAnsi"/>
          </w:rPr>
          <w:t>’</w:t>
        </w:r>
      </w:ins>
      <w:ins w:id="495" w:author="Nick Fuggle" w:date="2019-04-10T11:54:00Z">
        <w:r>
          <w:rPr>
            <w:rFonts w:cstheme="minorHAnsi"/>
          </w:rPr>
          <w:t xml:space="preserve">, and </w:t>
        </w:r>
      </w:ins>
      <w:ins w:id="496" w:author="Nick Fuggle" w:date="2019-04-10T12:01:00Z">
        <w:r>
          <w:rPr>
            <w:rFonts w:cstheme="minorHAnsi"/>
          </w:rPr>
          <w:t>with</w:t>
        </w:r>
      </w:ins>
      <w:ins w:id="497" w:author="Nick Fuggle" w:date="2019-04-10T11:54:00Z">
        <w:r>
          <w:rPr>
            <w:rFonts w:cstheme="minorHAnsi"/>
          </w:rPr>
          <w:t xml:space="preserve"> </w:t>
        </w:r>
      </w:ins>
      <w:ins w:id="498" w:author="Nick Fuggle" w:date="2019-04-10T12:01:00Z">
        <w:r>
          <w:rPr>
            <w:rFonts w:cstheme="minorHAnsi"/>
          </w:rPr>
          <w:t xml:space="preserve">the increasing prevalence, associated mortality and substantial </w:t>
        </w:r>
      </w:ins>
      <w:ins w:id="499" w:author="Nick Fuggle" w:date="2019-04-10T12:02:00Z">
        <w:r>
          <w:rPr>
            <w:rFonts w:cstheme="minorHAnsi"/>
          </w:rPr>
          <w:t>financial</w:t>
        </w:r>
      </w:ins>
      <w:ins w:id="500" w:author="Nick Fuggle" w:date="2019-04-10T12:01:00Z">
        <w:r>
          <w:rPr>
            <w:rFonts w:cstheme="minorHAnsi"/>
          </w:rPr>
          <w:t xml:space="preserve"> </w:t>
        </w:r>
      </w:ins>
      <w:ins w:id="501" w:author="Nick Fuggle" w:date="2019-04-10T12:02:00Z">
        <w:r>
          <w:rPr>
            <w:rFonts w:cstheme="minorHAnsi"/>
          </w:rPr>
          <w:t>costs</w:t>
        </w:r>
      </w:ins>
      <w:r w:rsidR="00A15419">
        <w:rPr>
          <w:rFonts w:cstheme="minorHAnsi"/>
        </w:rPr>
        <w:fldChar w:fldCharType="begin">
          <w:fldData xml:space="preserve">PEVuZE5vdGU+PENpdGU+PEF1dGhvcj5DdW1taW5nczwvQXV0aG9yPjxZZWFyPjIwMDI8L1llYXI+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TG9uZG9uLCBFbmdsYW5kKTwvYWJici0xPjwvYWx0LXBlcmlvZGljYWw+PHBhZ2VzPjE3NjEtNzwv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PEVuZE5vdGU+PENpdGU+PEF1dGhvcj5DdW1taW5nczwvQXV0aG9yPjxZZWFyPjIwMDI8L1llYXI+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TG9uZG9uLCBFbmdsYW5kKTwvYWJici0xPjwvYWx0LXBlcmlvZGljYWw+PHBhZ2VzPjE3NjEtNzwv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Pr>
          <w:rFonts w:cstheme="minorHAnsi"/>
        </w:rPr>
      </w:r>
      <w:r w:rsidR="00A15419">
        <w:rPr>
          <w:rFonts w:cstheme="minorHAnsi"/>
        </w:rPr>
        <w:fldChar w:fldCharType="separate"/>
      </w:r>
      <w:hyperlink w:anchor="_ENREF_3" w:tooltip="Hernlund, 2013 #12" w:history="1">
        <w:r w:rsidR="00A15419" w:rsidRPr="00A15419">
          <w:rPr>
            <w:rFonts w:cstheme="minorHAnsi"/>
            <w:noProof/>
            <w:vertAlign w:val="superscript"/>
          </w:rPr>
          <w:t>3</w:t>
        </w:r>
      </w:hyperlink>
      <w:r w:rsidR="00A15419" w:rsidRPr="00A15419">
        <w:rPr>
          <w:rFonts w:cstheme="minorHAnsi"/>
          <w:noProof/>
          <w:vertAlign w:val="superscript"/>
        </w:rPr>
        <w:t xml:space="preserve">, </w:t>
      </w:r>
      <w:hyperlink w:anchor="_ENREF_13" w:tooltip="Cummings, 2002 #38" w:history="1">
        <w:r w:rsidR="00A15419" w:rsidRPr="00A15419">
          <w:rPr>
            <w:rFonts w:cstheme="minorHAnsi"/>
            <w:noProof/>
            <w:vertAlign w:val="superscript"/>
          </w:rPr>
          <w:t>13</w:t>
        </w:r>
      </w:hyperlink>
      <w:r w:rsidR="00A15419">
        <w:rPr>
          <w:rFonts w:cstheme="minorHAnsi"/>
        </w:rPr>
        <w:fldChar w:fldCharType="end"/>
      </w:r>
      <w:ins w:id="502" w:author="Nick Fuggle" w:date="2019-04-10T12:02:00Z">
        <w:r>
          <w:rPr>
            <w:rFonts w:cstheme="minorHAnsi"/>
          </w:rPr>
          <w:t xml:space="preserve">, it </w:t>
        </w:r>
      </w:ins>
      <w:ins w:id="503" w:author="Nick Fuggle" w:date="2019-04-10T12:03:00Z">
        <w:r>
          <w:rPr>
            <w:rFonts w:cstheme="minorHAnsi"/>
          </w:rPr>
          <w:t>can be concluded that osteoporosis qualifies.</w:t>
        </w:r>
      </w:ins>
    </w:p>
    <w:p w14:paraId="77A75B1F" w14:textId="4107DD3C" w:rsidR="00A15419" w:rsidRDefault="00A15419" w:rsidP="003A3E2D">
      <w:pPr>
        <w:jc w:val="both"/>
        <w:rPr>
          <w:ins w:id="504" w:author="Nick Fuggle" w:date="2019-04-10T12:09:00Z"/>
          <w:rFonts w:cstheme="minorHAnsi"/>
        </w:rPr>
      </w:pPr>
      <w:ins w:id="505" w:author="Nick Fuggle" w:date="2019-04-10T12:08:00Z">
        <w:r>
          <w:rPr>
            <w:rFonts w:cstheme="minorHAnsi"/>
          </w:rPr>
          <w:t xml:space="preserve">The second criterion </w:t>
        </w:r>
      </w:ins>
      <w:ins w:id="506" w:author="Nick Fuggle" w:date="2019-04-10T12:09:00Z">
        <w:r>
          <w:rPr>
            <w:rFonts w:cstheme="minorHAnsi"/>
          </w:rPr>
          <w:t>‘</w:t>
        </w:r>
      </w:ins>
      <w:ins w:id="507" w:author="Nick Fuggle" w:date="2019-04-10T12:08:00Z">
        <w:r>
          <w:rPr>
            <w:rFonts w:cstheme="minorHAnsi"/>
          </w:rPr>
          <w:t>natural history of the</w:t>
        </w:r>
      </w:ins>
      <w:ins w:id="508" w:author="Nick Fuggle" w:date="2019-04-10T12:09:00Z">
        <w:r>
          <w:rPr>
            <w:rFonts w:cstheme="minorHAnsi"/>
          </w:rPr>
          <w:t xml:space="preserve"> disease’</w:t>
        </w:r>
      </w:ins>
      <w:ins w:id="509" w:author="Nick Fuggle" w:date="2019-04-10T12:08:00Z">
        <w:r>
          <w:rPr>
            <w:rFonts w:cstheme="minorHAnsi"/>
          </w:rPr>
          <w:t xml:space="preserve"> is increasingly well understood in the field of osteoporosis with mapping of BMD and fracture </w:t>
        </w:r>
      </w:ins>
      <w:ins w:id="510" w:author="Nick Fuggle" w:date="2019-04-10T12:09:00Z">
        <w:r>
          <w:rPr>
            <w:rFonts w:cstheme="minorHAnsi"/>
          </w:rPr>
          <w:t>prevalence across the lifecourse.</w:t>
        </w:r>
      </w:ins>
    </w:p>
    <w:p w14:paraId="4F3A4368" w14:textId="77777777" w:rsidR="00C6588F" w:rsidRDefault="00C6588F" w:rsidP="00C6588F">
      <w:pPr>
        <w:jc w:val="both"/>
        <w:rPr>
          <w:ins w:id="511" w:author="Nick Fuggle" w:date="2019-04-10T12:20:00Z"/>
          <w:rFonts w:cstheme="minorHAnsi"/>
        </w:rPr>
      </w:pPr>
      <w:ins w:id="512" w:author="Nick Fuggle" w:date="2019-04-10T12:20:00Z">
        <w:r>
          <w:rPr>
            <w:rFonts w:cstheme="minorHAnsi"/>
          </w:rPr>
          <w:t>‘Treatment at an early stage must be more beneficial than at a later stage’ and this is confirmed by the reduction in fracture risk afforded by anti-osteoporosis interventions, with the clear benefit being a reduction in the risk of fracture, which is a substantially morbid event.</w:t>
        </w:r>
      </w:ins>
    </w:p>
    <w:p w14:paraId="65BF0DC1" w14:textId="2DC43376" w:rsidR="00A15419" w:rsidRDefault="00A15419" w:rsidP="003A3E2D">
      <w:pPr>
        <w:jc w:val="both"/>
        <w:rPr>
          <w:ins w:id="513" w:author="Nick Fuggle" w:date="2019-04-10T12:21:00Z"/>
          <w:rFonts w:cstheme="minorHAnsi"/>
        </w:rPr>
      </w:pPr>
      <w:ins w:id="514" w:author="Nick Fuggle" w:date="2019-04-10T12:10:00Z">
        <w:r>
          <w:rPr>
            <w:rFonts w:cstheme="minorHAnsi"/>
          </w:rPr>
          <w:t xml:space="preserve">The </w:t>
        </w:r>
      </w:ins>
      <w:ins w:id="515" w:author="Nick Fuggle" w:date="2019-04-10T12:14:00Z">
        <w:r>
          <w:rPr>
            <w:rFonts w:cstheme="minorHAnsi"/>
          </w:rPr>
          <w:t>criteria</w:t>
        </w:r>
      </w:ins>
      <w:ins w:id="516" w:author="Nick Fuggle" w:date="2019-04-10T12:10:00Z">
        <w:r>
          <w:rPr>
            <w:rFonts w:cstheme="minorHAnsi"/>
          </w:rPr>
          <w:t xml:space="preserve"> of ‘a detectable early stage’</w:t>
        </w:r>
      </w:ins>
      <w:ins w:id="517" w:author="Nick Fuggle" w:date="2019-04-10T12:15:00Z">
        <w:r>
          <w:rPr>
            <w:rFonts w:cstheme="minorHAnsi"/>
          </w:rPr>
          <w:t xml:space="preserve"> and ‘a suitable test for the early stage’</w:t>
        </w:r>
      </w:ins>
      <w:ins w:id="518" w:author="Nick Fuggle" w:date="2019-04-10T12:10:00Z">
        <w:r>
          <w:rPr>
            <w:rFonts w:cstheme="minorHAnsi"/>
          </w:rPr>
          <w:t xml:space="preserve"> </w:t>
        </w:r>
      </w:ins>
      <w:ins w:id="519" w:author="Nick Fuggle" w:date="2019-04-10T12:15:00Z">
        <w:r>
          <w:rPr>
            <w:rFonts w:cstheme="minorHAnsi"/>
          </w:rPr>
          <w:t>are</w:t>
        </w:r>
      </w:ins>
      <w:ins w:id="520" w:author="Nick Fuggle" w:date="2019-04-10T12:10:00Z">
        <w:r>
          <w:rPr>
            <w:rFonts w:cstheme="minorHAnsi"/>
          </w:rPr>
          <w:t xml:space="preserve"> important to consider in the case of </w:t>
        </w:r>
      </w:ins>
      <w:ins w:id="521" w:author="Nick Fuggle" w:date="2019-04-10T12:11:00Z">
        <w:r>
          <w:rPr>
            <w:rFonts w:cstheme="minorHAnsi"/>
          </w:rPr>
          <w:t>osteoporosis</w:t>
        </w:r>
      </w:ins>
      <w:ins w:id="522" w:author="Nick Fuggle" w:date="2019-04-10T12:10:00Z">
        <w:r>
          <w:rPr>
            <w:rFonts w:cstheme="minorHAnsi"/>
          </w:rPr>
          <w:t xml:space="preserve"> </w:t>
        </w:r>
      </w:ins>
      <w:ins w:id="523" w:author="Nick Fuggle" w:date="2019-04-10T12:11:00Z">
        <w:r>
          <w:rPr>
            <w:rFonts w:cstheme="minorHAnsi"/>
          </w:rPr>
          <w:t xml:space="preserve">and </w:t>
        </w:r>
      </w:ins>
      <w:ins w:id="524" w:author="Nick Fuggle" w:date="2019-04-10T12:15:00Z">
        <w:r>
          <w:rPr>
            <w:rFonts w:cstheme="minorHAnsi"/>
          </w:rPr>
          <w:t>are</w:t>
        </w:r>
      </w:ins>
      <w:ins w:id="525" w:author="Nick Fuggle" w:date="2019-04-10T12:11:00Z">
        <w:r>
          <w:rPr>
            <w:rFonts w:cstheme="minorHAnsi"/>
          </w:rPr>
          <w:t xml:space="preserve"> accounted for by the pre-fracture measurement of fracture risk, using BMD and clinical fracture risk assessment tools.</w:t>
        </w:r>
      </w:ins>
      <w:ins w:id="526" w:author="Nick Fuggle" w:date="2019-04-10T12:15:00Z">
        <w:r w:rsidR="00C6588F">
          <w:rPr>
            <w:rFonts w:cstheme="minorHAnsi"/>
          </w:rPr>
          <w:t xml:space="preserve"> The</w:t>
        </w:r>
      </w:ins>
      <w:ins w:id="527" w:author="Nick Fuggle" w:date="2019-04-10T12:17:00Z">
        <w:r w:rsidR="00C6588F">
          <w:rPr>
            <w:rFonts w:cstheme="minorHAnsi"/>
          </w:rPr>
          <w:t xml:space="preserve"> ‘acceptability of the screening approach’</w:t>
        </w:r>
      </w:ins>
      <w:ins w:id="528" w:author="Nick Fuggle" w:date="2019-04-10T12:15:00Z">
        <w:r w:rsidR="00C6588F">
          <w:rPr>
            <w:rFonts w:cstheme="minorHAnsi"/>
          </w:rPr>
          <w:t xml:space="preserve"> </w:t>
        </w:r>
      </w:ins>
      <w:ins w:id="529" w:author="Nick Fuggle" w:date="2019-04-10T12:19:00Z">
        <w:r w:rsidR="00C6588F">
          <w:rPr>
            <w:rFonts w:cstheme="minorHAnsi"/>
          </w:rPr>
          <w:t xml:space="preserve">and ‘physical and psychological risk’ </w:t>
        </w:r>
      </w:ins>
      <w:ins w:id="530" w:author="Nick Fuggle" w:date="2019-04-10T12:17:00Z">
        <w:r w:rsidR="00C6588F">
          <w:rPr>
            <w:rFonts w:cstheme="minorHAnsi"/>
          </w:rPr>
          <w:t xml:space="preserve">in </w:t>
        </w:r>
        <w:r w:rsidR="00C6588F">
          <w:rPr>
            <w:rFonts w:cstheme="minorHAnsi"/>
          </w:rPr>
          <w:lastRenderedPageBreak/>
          <w:t xml:space="preserve">osteoporosis </w:t>
        </w:r>
      </w:ins>
      <w:ins w:id="531" w:author="Nick Fuggle" w:date="2019-04-10T12:19:00Z">
        <w:r w:rsidR="00C6588F">
          <w:rPr>
            <w:rFonts w:cstheme="minorHAnsi"/>
          </w:rPr>
          <w:t xml:space="preserve"> screening </w:t>
        </w:r>
      </w:ins>
      <w:ins w:id="532" w:author="Nick Fuggle" w:date="2019-04-10T12:17:00Z">
        <w:r w:rsidR="00C6588F">
          <w:rPr>
            <w:rFonts w:cstheme="minorHAnsi"/>
          </w:rPr>
          <w:t xml:space="preserve">are confirmed by the </w:t>
        </w:r>
      </w:ins>
      <w:ins w:id="533" w:author="Nick Fuggle" w:date="2019-04-10T12:15:00Z">
        <w:r w:rsidR="00C6588F">
          <w:rPr>
            <w:rFonts w:cstheme="minorHAnsi"/>
          </w:rPr>
          <w:t xml:space="preserve">fact that performing a fracture risk assessment, and even DXA, is low risk, low radiation and low cost approach. Indeed, the </w:t>
        </w:r>
      </w:ins>
      <w:ins w:id="534" w:author="Nick Fuggle" w:date="2019-04-10T12:18:00Z">
        <w:r w:rsidR="00C6588F">
          <w:rPr>
            <w:rFonts w:cstheme="minorHAnsi"/>
          </w:rPr>
          <w:t xml:space="preserve">‘cost-benefit’ analysis required for a valid screening programme has been supported by the findings of the SCOOP study and assists with the calculation of </w:t>
        </w:r>
      </w:ins>
      <w:ins w:id="535" w:author="Nick Fuggle" w:date="2019-04-10T12:20:00Z">
        <w:r w:rsidR="00C6588F">
          <w:rPr>
            <w:rFonts w:cstheme="minorHAnsi"/>
          </w:rPr>
          <w:t>‘adequate health service provision’ both the in UK and across the globe.</w:t>
        </w:r>
      </w:ins>
    </w:p>
    <w:p w14:paraId="0938CE0B" w14:textId="43245B25" w:rsidR="00C6588F" w:rsidRDefault="00C6588F" w:rsidP="003A3E2D">
      <w:pPr>
        <w:jc w:val="both"/>
        <w:rPr>
          <w:ins w:id="536" w:author="Nick Fuggle" w:date="2019-04-10T12:21:00Z"/>
          <w:rFonts w:cstheme="minorHAnsi"/>
        </w:rPr>
      </w:pPr>
      <w:ins w:id="537" w:author="Nick Fuggle" w:date="2019-04-10T12:21:00Z">
        <w:r>
          <w:rPr>
            <w:rFonts w:cstheme="minorHAnsi"/>
          </w:rPr>
          <w:t>The ‘intervals between testing’ are defined according to clinical guidelines.</w:t>
        </w:r>
      </w:ins>
    </w:p>
    <w:p w14:paraId="29ABE95D" w14:textId="693A376C" w:rsidR="00C6588F" w:rsidRDefault="00C6588F" w:rsidP="003A3E2D">
      <w:pPr>
        <w:jc w:val="both"/>
        <w:rPr>
          <w:ins w:id="538" w:author="Nick Fuggle" w:date="2019-04-10T12:11:00Z"/>
          <w:rFonts w:cstheme="minorHAnsi"/>
        </w:rPr>
      </w:pPr>
      <w:ins w:id="539" w:author="Nick Fuggle" w:date="2019-04-10T12:21:00Z">
        <w:r>
          <w:rPr>
            <w:rFonts w:cstheme="minorHAnsi"/>
          </w:rPr>
          <w:t>As demonstrated above, osteoporosis, and the subsequent screening for the condition</w:t>
        </w:r>
      </w:ins>
      <w:ins w:id="540" w:author="Nick Fuggle" w:date="2019-04-10T12:22:00Z">
        <w:r>
          <w:rPr>
            <w:rFonts w:cstheme="minorHAnsi"/>
          </w:rPr>
          <w:t>, are a valid approach, when measured against these rigorous criteria.</w:t>
        </w:r>
      </w:ins>
    </w:p>
    <w:p w14:paraId="30800E20" w14:textId="77777777" w:rsidR="00A15419" w:rsidRDefault="00A15419" w:rsidP="003A3E2D">
      <w:pPr>
        <w:jc w:val="both"/>
        <w:rPr>
          <w:ins w:id="541" w:author="Nick Fuggle" w:date="2019-04-10T12:14:00Z"/>
          <w:rFonts w:cstheme="minorHAnsi"/>
        </w:rPr>
      </w:pPr>
    </w:p>
    <w:p w14:paraId="0CA9F431" w14:textId="77777777" w:rsidR="00A15419" w:rsidRPr="00074071" w:rsidRDefault="00A15419" w:rsidP="003A3E2D">
      <w:pPr>
        <w:jc w:val="both"/>
        <w:rPr>
          <w:rFonts w:cstheme="minorHAnsi"/>
        </w:rPr>
      </w:pPr>
    </w:p>
    <w:p w14:paraId="2F8A28B0" w14:textId="667A1F1F" w:rsidR="00C718C6" w:rsidRPr="002613E7" w:rsidRDefault="00C718C6" w:rsidP="00DE351C">
      <w:pPr>
        <w:rPr>
          <w:rFonts w:cstheme="minorHAnsi"/>
          <w:b/>
        </w:rPr>
      </w:pPr>
    </w:p>
    <w:p w14:paraId="7E6230E2" w14:textId="5FC32F7A" w:rsidR="00D53DC7" w:rsidRPr="002613E7" w:rsidRDefault="00C718C6" w:rsidP="00DE351C">
      <w:pPr>
        <w:jc w:val="both"/>
        <w:rPr>
          <w:rFonts w:cstheme="minorHAnsi"/>
        </w:rPr>
      </w:pPr>
      <w:r w:rsidRPr="00E867CC">
        <w:rPr>
          <w:rFonts w:cstheme="minorHAnsi"/>
          <w:b/>
        </w:rPr>
        <w:t>Figure</w:t>
      </w:r>
      <w:r w:rsidR="00C80F01" w:rsidRPr="00E867CC">
        <w:rPr>
          <w:rFonts w:cstheme="minorHAnsi"/>
          <w:b/>
        </w:rPr>
        <w:t xml:space="preserve"> 1</w:t>
      </w:r>
      <w:r w:rsidR="00764FF0">
        <w:rPr>
          <w:rFonts w:cstheme="minorHAnsi"/>
          <w:b/>
        </w:rPr>
        <w:t>:</w:t>
      </w:r>
      <w:r w:rsidRPr="00E867CC">
        <w:rPr>
          <w:rFonts w:cstheme="minorHAnsi"/>
        </w:rPr>
        <w:t xml:space="preserve"> </w:t>
      </w:r>
      <w:r w:rsidR="005C7821" w:rsidRPr="00764FF0">
        <w:rPr>
          <w:rFonts w:cstheme="minorHAnsi"/>
          <w:b/>
        </w:rPr>
        <w:t>Secular changes in hip fracture worldwide</w:t>
      </w:r>
      <w:r w:rsidR="00764FF0" w:rsidRPr="00764FF0">
        <w:rPr>
          <w:rFonts w:cstheme="minorHAnsi"/>
          <w:b/>
        </w:rPr>
        <w:t>.</w:t>
      </w:r>
      <w:r w:rsidR="00764FF0">
        <w:rPr>
          <w:rFonts w:cstheme="minorHAnsi"/>
          <w:b/>
        </w:rPr>
        <w:t xml:space="preserve"> </w:t>
      </w:r>
      <w:r w:rsidR="00764FF0">
        <w:rPr>
          <w:rFonts w:cstheme="minorHAnsi"/>
          <w:b/>
          <w:color w:val="0000FF"/>
        </w:rPr>
        <w:t xml:space="preserve">[Au: Please provide a legend of 100–150 words that fully describes all elements of the figure in isolation from the main text. Our figures are often downloaded as powerpoint slides </w:t>
      </w:r>
      <w:r w:rsidR="00886FF2">
        <w:rPr>
          <w:rFonts w:cstheme="minorHAnsi"/>
          <w:b/>
          <w:color w:val="0000FF"/>
        </w:rPr>
        <w:t>and so must contain enough information to interpret the figure away from the main body text. In addition. Please make sure that the main text has a sentence that refers to this new figure, as currently the main text refers to the old figure 1.</w:t>
      </w:r>
      <w:r w:rsidR="00764FF0">
        <w:rPr>
          <w:rFonts w:cstheme="minorHAnsi"/>
          <w:b/>
          <w:color w:val="0000FF"/>
        </w:rPr>
        <w:t>]</w:t>
      </w:r>
      <w:r w:rsidR="001747D2">
        <w:rPr>
          <w:rFonts w:cstheme="minorHAnsi"/>
        </w:rPr>
        <w:t xml:space="preserve"> </w:t>
      </w:r>
      <w:ins w:id="542" w:author="Nick Fuggle" w:date="2019-04-10T12:29:00Z">
        <w:r w:rsidR="001D09D3">
          <w:rPr>
            <w:rFonts w:cstheme="minorHAnsi"/>
          </w:rPr>
          <w:t xml:space="preserve">This figure demonstrates the </w:t>
        </w:r>
      </w:ins>
      <w:ins w:id="543" w:author="Nick Fuggle" w:date="2019-04-10T12:31:00Z">
        <w:r w:rsidR="001D09D3">
          <w:rPr>
            <w:rFonts w:cstheme="minorHAnsi"/>
          </w:rPr>
          <w:t xml:space="preserve">secular trends in hip fracture </w:t>
        </w:r>
      </w:ins>
      <w:ins w:id="544" w:author="Nick Fuggle" w:date="2019-04-10T12:32:00Z">
        <w:r w:rsidR="001D09D3">
          <w:rPr>
            <w:rFonts w:cstheme="minorHAnsi"/>
          </w:rPr>
          <w:t xml:space="preserve">across the globe. </w:t>
        </w:r>
      </w:ins>
      <w:ins w:id="545" w:author="Nick Fuggle" w:date="2019-04-10T12:33:00Z">
        <w:r w:rsidR="001D09D3">
          <w:rPr>
            <w:rFonts w:cstheme="minorHAnsi"/>
          </w:rPr>
          <w:t>G</w:t>
        </w:r>
      </w:ins>
      <w:ins w:id="546" w:author="Nick Fuggle" w:date="2019-04-10T12:32:00Z">
        <w:r w:rsidR="001D09D3">
          <w:rPr>
            <w:rFonts w:cstheme="minorHAnsi"/>
          </w:rPr>
          <w:t xml:space="preserve">eographical </w:t>
        </w:r>
      </w:ins>
      <w:ins w:id="547" w:author="Nick Fuggle" w:date="2019-04-10T12:33:00Z">
        <w:r w:rsidR="001D09D3">
          <w:rPr>
            <w:rFonts w:cstheme="minorHAnsi"/>
          </w:rPr>
          <w:t xml:space="preserve">regions are divided by dotted lines and countries are shown </w:t>
        </w:r>
      </w:ins>
      <w:ins w:id="548" w:author="Nick Fuggle" w:date="2019-04-10T12:34:00Z">
        <w:r w:rsidR="001D09D3">
          <w:rPr>
            <w:rFonts w:cstheme="minorHAnsi"/>
          </w:rPr>
          <w:t>in differing bars with labels including the country name and the years between which the secular trend was measured. A</w:t>
        </w:r>
      </w:ins>
      <w:ins w:id="549" w:author="Nick Fuggle" w:date="2019-04-10T12:29:00Z">
        <w:r w:rsidR="001D09D3">
          <w:rPr>
            <w:rFonts w:cstheme="minorHAnsi"/>
          </w:rPr>
          <w:t>nnual per</w:t>
        </w:r>
        <w:r w:rsidR="00B63C9F">
          <w:rPr>
            <w:rFonts w:cstheme="minorHAnsi"/>
          </w:rPr>
          <w:t>centage change is shown on the x</w:t>
        </w:r>
        <w:r w:rsidR="001D09D3">
          <w:rPr>
            <w:rFonts w:cstheme="minorHAnsi"/>
          </w:rPr>
          <w:t>-axis with a percentage rise being positive and a percentage decrease being negative. The general trend for European</w:t>
        </w:r>
      </w:ins>
      <w:ins w:id="550" w:author="Nick Fuggle" w:date="2019-04-10T12:38:00Z">
        <w:r w:rsidR="00B63C9F">
          <w:rPr>
            <w:rFonts w:cstheme="minorHAnsi"/>
          </w:rPr>
          <w:t>, Australasia</w:t>
        </w:r>
      </w:ins>
      <w:ins w:id="551" w:author="Nick Fuggle" w:date="2019-04-10T12:29:00Z">
        <w:r w:rsidR="001D09D3">
          <w:rPr>
            <w:rFonts w:cstheme="minorHAnsi"/>
          </w:rPr>
          <w:t xml:space="preserve"> and North American countries is an increase in hip fracture rates in the latter </w:t>
        </w:r>
      </w:ins>
      <w:ins w:id="552" w:author="Nick Fuggle" w:date="2019-04-10T12:37:00Z">
        <w:r w:rsidR="001D09D3">
          <w:rPr>
            <w:rFonts w:cstheme="minorHAnsi"/>
          </w:rPr>
          <w:t>quarter</w:t>
        </w:r>
      </w:ins>
      <w:ins w:id="553" w:author="Nick Fuggle" w:date="2019-04-10T12:29:00Z">
        <w:r w:rsidR="001D09D3">
          <w:rPr>
            <w:rFonts w:cstheme="minorHAnsi"/>
          </w:rPr>
          <w:t xml:space="preserve"> </w:t>
        </w:r>
      </w:ins>
      <w:ins w:id="554" w:author="Nick Fuggle" w:date="2019-04-10T12:37:00Z">
        <w:r w:rsidR="001D09D3">
          <w:rPr>
            <w:rFonts w:cstheme="minorHAnsi"/>
          </w:rPr>
          <w:t>of the 20</w:t>
        </w:r>
        <w:r w:rsidR="001D09D3" w:rsidRPr="001D09D3">
          <w:rPr>
            <w:rFonts w:cstheme="minorHAnsi"/>
            <w:vertAlign w:val="superscript"/>
            <w:rPrChange w:id="555" w:author="Nick Fuggle" w:date="2019-04-10T12:37:00Z">
              <w:rPr>
                <w:rFonts w:cstheme="minorHAnsi"/>
              </w:rPr>
            </w:rPrChange>
          </w:rPr>
          <w:t>th</w:t>
        </w:r>
        <w:r w:rsidR="001D09D3">
          <w:rPr>
            <w:rFonts w:cstheme="minorHAnsi"/>
          </w:rPr>
          <w:t xml:space="preserve"> century</w:t>
        </w:r>
        <w:r w:rsidR="00B63C9F">
          <w:rPr>
            <w:rFonts w:cstheme="minorHAnsi"/>
          </w:rPr>
          <w:t xml:space="preserve"> with </w:t>
        </w:r>
        <w:r w:rsidR="001D09D3">
          <w:rPr>
            <w:rFonts w:cstheme="minorHAnsi"/>
          </w:rPr>
          <w:t>a plateau as</w:t>
        </w:r>
      </w:ins>
      <w:ins w:id="556" w:author="Nick Fuggle" w:date="2019-04-10T12:38:00Z">
        <w:r w:rsidR="00B63C9F">
          <w:rPr>
            <w:rFonts w:cstheme="minorHAnsi"/>
          </w:rPr>
          <w:t xml:space="preserve"> they near the year 2000. In Asia, the general trend is towards a continued increase in rates approaching the year </w:t>
        </w:r>
        <w:r w:rsidR="00B63C9F">
          <w:rPr>
            <w:rFonts w:cstheme="minorHAnsi"/>
          </w:rPr>
          <w:lastRenderedPageBreak/>
          <w:t>2000 threshold.</w:t>
        </w:r>
      </w:ins>
      <w:ins w:id="557" w:author="Nick Fuggle" w:date="2019-04-10T12:29:00Z">
        <w:r w:rsidR="001D09D3">
          <w:rPr>
            <w:rFonts w:cstheme="minorHAnsi"/>
          </w:rPr>
          <w:t xml:space="preserve"> </w:t>
        </w:r>
      </w:ins>
      <w:r w:rsidR="00764FF0">
        <w:rPr>
          <w:rFonts w:cstheme="minorHAnsi"/>
        </w:rPr>
        <w:t>Figure reproduced with permission from reference</w:t>
      </w:r>
      <w:hyperlink w:anchor="_ENREF_10" w:tooltip="Cooper, 2011 #109" w:history="1">
        <w:r w:rsidR="00A15419" w:rsidRPr="002613E7">
          <w:rPr>
            <w:rFonts w:cstheme="minorHAnsi"/>
          </w:rPr>
          <w:fldChar w:fldCharType="begin">
            <w:fldData xml:space="preserve">PEVuZE5vdGU+PENpdGU+PEF1dGhvcj5Db29wZXI8L0F1dGhvcj48WWVhcj4yMDExPC9ZZWFyPjxS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LTE+PC9hbHQtcGVyaW9kaWNhbD48cGFnZXM+MTI3Ny04ODwvcGFnZXM+PHZvbHVtZT4yMjwvdm9s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</w:fldData>
          </w:fldChar>
        </w:r>
        <w:r w:rsidR="00A15419">
          <w:rPr>
            <w:rFonts w:cstheme="minorHAnsi"/>
          </w:rPr>
          <w:instrText xml:space="preserve"> ADDIN EN.CITE </w:instrText>
        </w:r>
        <w:r w:rsidR="00A15419">
          <w:rPr>
            <w:rFonts w:cstheme="minorHAnsi"/>
          </w:rPr>
          <w:fldChar w:fldCharType="begin">
            <w:fldData xml:space="preserve">PEVuZE5vdGU+PENpdGU+PEF1dGhvcj5Db29wZXI8L0F1dGhvcj48WWVhcj4yMDExPC9ZZWFyPjxS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LTE+PC9hbHQtcGVyaW9kaWNhbD48cGFnZXM+MTI3Ny04ODwvcGFnZXM+PHZvbHVtZT4yMjwvdm9s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2613E7">
          <w:rPr>
            <w:rFonts w:cstheme="minorHAnsi"/>
          </w:rPr>
        </w:r>
        <w:r w:rsidR="00A15419" w:rsidRPr="002613E7">
          <w:rPr>
            <w:rFonts w:cstheme="minorHAnsi"/>
          </w:rPr>
          <w:fldChar w:fldCharType="separate"/>
        </w:r>
        <w:r w:rsidR="00A15419" w:rsidRPr="000B0568">
          <w:rPr>
            <w:rFonts w:cstheme="minorHAnsi"/>
            <w:noProof/>
            <w:vertAlign w:val="superscript"/>
          </w:rPr>
          <w:t>10</w:t>
        </w:r>
        <w:r w:rsidR="00A15419" w:rsidRPr="002613E7">
          <w:rPr>
            <w:rFonts w:cstheme="minorHAnsi"/>
          </w:rPr>
          <w:fldChar w:fldCharType="end"/>
        </w:r>
      </w:hyperlink>
      <w:r w:rsidR="00886FF2">
        <w:rPr>
          <w:rFonts w:cstheme="minorHAnsi"/>
        </w:rPr>
        <w:t xml:space="preserve">. </w:t>
      </w:r>
      <w:r w:rsidR="00886FF2">
        <w:rPr>
          <w:rFonts w:cstheme="minorHAnsi"/>
          <w:b/>
          <w:color w:val="0000FF"/>
        </w:rPr>
        <w:t>[Au: Please make sure that you return us a complete third party rights form in good time, so that we will be able to start applying for all the relevant figure permissions.]</w:t>
      </w:r>
      <w:r w:rsidR="00886FF2">
        <w:rPr>
          <w:rFonts w:cstheme="minorHAnsi"/>
        </w:rPr>
        <w:t xml:space="preserve"> </w:t>
      </w:r>
    </w:p>
    <w:p w14:paraId="4B68839A" w14:textId="3255756B" w:rsidR="00C718C6" w:rsidRPr="002613E7" w:rsidRDefault="009507B1" w:rsidP="00C718C6">
      <w:pPr>
        <w:rPr>
          <w:rFonts w:cstheme="minorHAnsi"/>
        </w:rPr>
      </w:pPr>
      <w:r>
        <w:rPr>
          <w:rFonts w:cstheme="minorHAnsi"/>
        </w:rPr>
        <w:t xml:space="preserve"> </w:t>
      </w:r>
      <w:r>
        <w:rPr>
          <w:rFonts w:cstheme="minorHAnsi"/>
          <w:b/>
          <w:color w:val="0000FF"/>
        </w:rPr>
        <w:t>[Au: I suggest omitting this figure for brevity, as there are too many display items associated with the manuscript and we can well enough describe the message of this figure in the main text.]</w:t>
      </w:r>
      <w:r>
        <w:rPr>
          <w:rFonts w:cstheme="minorHAnsi"/>
        </w:rPr>
        <w:t xml:space="preserve"> </w:t>
      </w:r>
      <w:r w:rsidR="00D53DC7" w:rsidRPr="00E867CC">
        <w:rPr>
          <w:rFonts w:cstheme="minorHAnsi"/>
          <w:b/>
        </w:rPr>
        <w:t xml:space="preserve">Figure </w:t>
      </w:r>
      <w:r>
        <w:rPr>
          <w:rFonts w:cstheme="minorHAnsi"/>
          <w:b/>
        </w:rPr>
        <w:t>2</w:t>
      </w:r>
      <w:r w:rsidR="008848B3" w:rsidRPr="008848B3">
        <w:rPr>
          <w:rFonts w:cstheme="minorHAnsi"/>
          <w:b/>
        </w:rPr>
        <w:t>:</w:t>
      </w:r>
      <w:r w:rsidR="00C35E20" w:rsidRPr="008848B3">
        <w:rPr>
          <w:rFonts w:cstheme="minorHAnsi"/>
          <w:b/>
        </w:rPr>
        <w:t xml:space="preserve"> The pitfalls of a fixed FRAX threshold for intervention.</w:t>
      </w:r>
      <w:r w:rsidR="001747D2">
        <w:rPr>
          <w:rFonts w:cstheme="minorHAnsi"/>
        </w:rPr>
        <w:t xml:space="preserve"> </w:t>
      </w:r>
      <w:r w:rsidR="008848B3">
        <w:rPr>
          <w:rFonts w:cstheme="minorHAnsi"/>
          <w:b/>
          <w:color w:val="0000FF"/>
        </w:rPr>
        <w:t>[Au: This legend requires more information so that the figure may be interpreted in isolation from the main text. Please check my edits for accuaracy.]</w:t>
      </w:r>
      <w:r w:rsidR="008848B3">
        <w:rPr>
          <w:rFonts w:cstheme="minorHAnsi"/>
        </w:rPr>
        <w:t xml:space="preserve"> The graph plots 10 year probability of major osteoporotic fracture (MOF; calculated using FRAX) against age</w:t>
      </w:r>
      <w:r w:rsidR="008848B3">
        <w:rPr>
          <w:rFonts w:cstheme="minorHAnsi"/>
          <w:b/>
          <w:color w:val="0000FF"/>
        </w:rPr>
        <w:t>[Au:</w:t>
      </w:r>
      <w:commentRangeStart w:id="558"/>
      <w:r w:rsidR="008848B3">
        <w:rPr>
          <w:rFonts w:cstheme="minorHAnsi"/>
          <w:b/>
          <w:color w:val="0000FF"/>
        </w:rPr>
        <w:t>OK</w:t>
      </w:r>
      <w:commentRangeEnd w:id="558"/>
      <w:r w:rsidR="001410D0">
        <w:rPr>
          <w:rStyle w:val="CommentReference"/>
        </w:rPr>
        <w:commentReference w:id="558"/>
      </w:r>
      <w:r w:rsidR="008848B3">
        <w:rPr>
          <w:rFonts w:cstheme="minorHAnsi"/>
          <w:b/>
          <w:color w:val="0000FF"/>
        </w:rPr>
        <w:t>?]</w:t>
      </w:r>
      <w:r w:rsidR="008848B3">
        <w:rPr>
          <w:rFonts w:cstheme="minorHAnsi"/>
        </w:rPr>
        <w:t xml:space="preserve">. </w:t>
      </w:r>
      <w:r w:rsidR="00C35E20" w:rsidRPr="00E867CC">
        <w:rPr>
          <w:rFonts w:cstheme="minorHAnsi"/>
        </w:rPr>
        <w:t xml:space="preserve">The </w:t>
      </w:r>
      <w:del w:id="559" w:author="Nick Fuggle" w:date="2019-04-10T12:45:00Z">
        <w:r w:rsidR="00C35E20" w:rsidRPr="00E867CC" w:rsidDel="001410D0">
          <w:rPr>
            <w:rFonts w:cstheme="minorHAnsi"/>
          </w:rPr>
          <w:delText xml:space="preserve">black </w:delText>
        </w:r>
      </w:del>
      <w:ins w:id="560" w:author="Nick Fuggle" w:date="2019-04-10T12:45:00Z">
        <w:r w:rsidR="001410D0">
          <w:rPr>
            <w:rFonts w:cstheme="minorHAnsi"/>
          </w:rPr>
          <w:t>dotted</w:t>
        </w:r>
        <w:r w:rsidR="001410D0" w:rsidRPr="00E867CC">
          <w:rPr>
            <w:rFonts w:cstheme="minorHAnsi"/>
          </w:rPr>
          <w:t xml:space="preserve"> </w:t>
        </w:r>
      </w:ins>
      <w:r w:rsidR="00C35E20" w:rsidRPr="00E867CC">
        <w:rPr>
          <w:rFonts w:cstheme="minorHAnsi"/>
        </w:rPr>
        <w:t>line</w:t>
      </w:r>
      <w:r w:rsidR="008848B3">
        <w:rPr>
          <w:rFonts w:cstheme="minorHAnsi"/>
          <w:b/>
          <w:color w:val="0000FF"/>
        </w:rPr>
        <w:t>[Au: should this read dotted line?]</w:t>
      </w:r>
      <w:r w:rsidR="001747D2">
        <w:rPr>
          <w:rFonts w:cstheme="minorHAnsi"/>
        </w:rPr>
        <w:t xml:space="preserve"> </w:t>
      </w:r>
      <w:r w:rsidR="00C35E20" w:rsidRPr="00E867CC">
        <w:rPr>
          <w:rFonts w:cstheme="minorHAnsi"/>
        </w:rPr>
        <w:t xml:space="preserve">depicts the </w:t>
      </w:r>
      <w:r w:rsidR="008848B3">
        <w:rPr>
          <w:rFonts w:cstheme="minorHAnsi"/>
        </w:rPr>
        <w:t xml:space="preserve">treatment </w:t>
      </w:r>
      <w:r w:rsidR="00C35E20" w:rsidRPr="00E867CC">
        <w:rPr>
          <w:rFonts w:cstheme="minorHAnsi"/>
        </w:rPr>
        <w:t>threshold</w:t>
      </w:r>
      <w:r w:rsidR="008848B3">
        <w:rPr>
          <w:rFonts w:cstheme="minorHAnsi"/>
          <w:b/>
          <w:color w:val="0000FF"/>
        </w:rPr>
        <w:t>[Au:</w:t>
      </w:r>
      <w:commentRangeStart w:id="561"/>
      <w:r w:rsidR="008848B3">
        <w:rPr>
          <w:rFonts w:cstheme="minorHAnsi"/>
          <w:b/>
          <w:color w:val="0000FF"/>
        </w:rPr>
        <w:t>OK</w:t>
      </w:r>
      <w:commentRangeEnd w:id="561"/>
      <w:r w:rsidR="001410D0">
        <w:rPr>
          <w:rStyle w:val="CommentReference"/>
        </w:rPr>
        <w:commentReference w:id="561"/>
      </w:r>
      <w:r w:rsidR="008848B3">
        <w:rPr>
          <w:rFonts w:cstheme="minorHAnsi"/>
          <w:b/>
          <w:color w:val="0000FF"/>
        </w:rPr>
        <w:t>?]</w:t>
      </w:r>
      <w:r w:rsidR="001747D2">
        <w:rPr>
          <w:rFonts w:cstheme="minorHAnsi"/>
        </w:rPr>
        <w:t xml:space="preserve"> </w:t>
      </w:r>
      <w:r w:rsidR="00C35E20" w:rsidRPr="00E867CC">
        <w:rPr>
          <w:rFonts w:cstheme="minorHAnsi"/>
        </w:rPr>
        <w:t xml:space="preserve">based on </w:t>
      </w:r>
      <w:r w:rsidR="008848B3">
        <w:rPr>
          <w:rFonts w:cstheme="minorHAnsi"/>
        </w:rPr>
        <w:t xml:space="preserve">history of </w:t>
      </w:r>
      <w:r w:rsidR="00C35E20" w:rsidRPr="00E867CC">
        <w:rPr>
          <w:rFonts w:cstheme="minorHAnsi"/>
        </w:rPr>
        <w:t>prior fracture</w:t>
      </w:r>
      <w:r w:rsidR="004D3640">
        <w:rPr>
          <w:rFonts w:cstheme="minorHAnsi"/>
        </w:rPr>
        <w:t xml:space="preserve"> </w:t>
      </w:r>
      <w:r w:rsidR="004D3640">
        <w:rPr>
          <w:rFonts w:cstheme="minorHAnsi"/>
          <w:b/>
          <w:color w:val="0000FF"/>
        </w:rPr>
        <w:t>[</w:t>
      </w:r>
      <w:commentRangeStart w:id="562"/>
      <w:r w:rsidR="004D3640">
        <w:rPr>
          <w:rFonts w:cstheme="minorHAnsi"/>
          <w:b/>
          <w:color w:val="0000FF"/>
        </w:rPr>
        <w:t>Au</w:t>
      </w:r>
      <w:commentRangeEnd w:id="562"/>
      <w:r w:rsidR="001410D0">
        <w:rPr>
          <w:rStyle w:val="CommentReference"/>
        </w:rPr>
        <w:commentReference w:id="562"/>
      </w:r>
      <w:r w:rsidR="004D3640">
        <w:rPr>
          <w:rFonts w:cstheme="minorHAnsi"/>
          <w:b/>
          <w:color w:val="0000FF"/>
        </w:rPr>
        <w:t>:OK?]</w:t>
      </w:r>
      <w:r w:rsidR="001747D2">
        <w:rPr>
          <w:rFonts w:cstheme="minorHAnsi"/>
        </w:rPr>
        <w:t xml:space="preserve"> </w:t>
      </w:r>
      <w:r w:rsidR="00C35E20" w:rsidRPr="00E867CC">
        <w:rPr>
          <w:rFonts w:cstheme="minorHAnsi"/>
        </w:rPr>
        <w:t>(left</w:t>
      </w:r>
      <w:r w:rsidR="008848B3">
        <w:rPr>
          <w:rFonts w:cstheme="minorHAnsi"/>
        </w:rPr>
        <w:t xml:space="preserve"> panel</w:t>
      </w:r>
      <w:r w:rsidR="00C35E20" w:rsidRPr="00E867CC">
        <w:rPr>
          <w:rFonts w:cstheme="minorHAnsi"/>
        </w:rPr>
        <w:t xml:space="preserve">) and a </w:t>
      </w:r>
      <w:r w:rsidR="008848B3">
        <w:rPr>
          <w:rFonts w:cstheme="minorHAnsi"/>
        </w:rPr>
        <w:t>BMD</w:t>
      </w:r>
      <w:r w:rsidR="008848B3">
        <w:rPr>
          <w:rFonts w:cstheme="minorHAnsi"/>
          <w:b/>
          <w:color w:val="0000FF"/>
        </w:rPr>
        <w:t>[Au:</w:t>
      </w:r>
      <w:commentRangeStart w:id="563"/>
      <w:r w:rsidR="008848B3">
        <w:rPr>
          <w:rFonts w:cstheme="minorHAnsi"/>
          <w:b/>
          <w:color w:val="0000FF"/>
        </w:rPr>
        <w:t>OK</w:t>
      </w:r>
      <w:commentRangeEnd w:id="563"/>
      <w:r w:rsidR="001410D0">
        <w:rPr>
          <w:rStyle w:val="CommentReference"/>
        </w:rPr>
        <w:commentReference w:id="563"/>
      </w:r>
      <w:r w:rsidR="008848B3">
        <w:rPr>
          <w:rFonts w:cstheme="minorHAnsi"/>
          <w:b/>
          <w:color w:val="0000FF"/>
        </w:rPr>
        <w:t>?]</w:t>
      </w:r>
      <w:r w:rsidR="008848B3">
        <w:rPr>
          <w:rFonts w:cstheme="minorHAnsi"/>
        </w:rPr>
        <w:t xml:space="preserve"> </w:t>
      </w:r>
      <w:r w:rsidR="00C35E20" w:rsidRPr="00E867CC">
        <w:rPr>
          <w:rFonts w:cstheme="minorHAnsi"/>
        </w:rPr>
        <w:t xml:space="preserve">T-score of </w:t>
      </w:r>
      <w:r w:rsidR="008848B3">
        <w:rPr>
          <w:rFonts w:cstheme="minorHAnsi"/>
        </w:rPr>
        <w:t>–</w:t>
      </w:r>
      <w:r w:rsidR="00C35E20" w:rsidRPr="00E867CC">
        <w:rPr>
          <w:rFonts w:cstheme="minorHAnsi"/>
        </w:rPr>
        <w:t>2.5 (right</w:t>
      </w:r>
      <w:r w:rsidR="008848B3">
        <w:rPr>
          <w:rFonts w:cstheme="minorHAnsi"/>
        </w:rPr>
        <w:t xml:space="preserve"> panel</w:t>
      </w:r>
      <w:r w:rsidR="00C35E20" w:rsidRPr="00E867CC">
        <w:rPr>
          <w:rFonts w:cstheme="minorHAnsi"/>
        </w:rPr>
        <w:t>)</w:t>
      </w:r>
      <w:r w:rsidR="008848B3">
        <w:rPr>
          <w:rFonts w:cstheme="minorHAnsi"/>
          <w:b/>
          <w:color w:val="0000FF"/>
        </w:rPr>
        <w:t xml:space="preserve">[Au: Currently the dotted line doesn’t extend over to the right panel so please make sure </w:t>
      </w:r>
      <w:commentRangeStart w:id="564"/>
      <w:r w:rsidR="008848B3">
        <w:rPr>
          <w:rFonts w:cstheme="minorHAnsi"/>
          <w:b/>
          <w:color w:val="0000FF"/>
        </w:rPr>
        <w:t>that</w:t>
      </w:r>
      <w:commentRangeEnd w:id="564"/>
      <w:r w:rsidR="001410D0">
        <w:rPr>
          <w:rStyle w:val="CommentReference"/>
        </w:rPr>
        <w:commentReference w:id="564"/>
      </w:r>
      <w:r w:rsidR="008848B3">
        <w:rPr>
          <w:rFonts w:cstheme="minorHAnsi"/>
          <w:b/>
          <w:color w:val="0000FF"/>
        </w:rPr>
        <w:t xml:space="preserve"> you mark up the figure with the appropriate place for the dotted line.]</w:t>
      </w:r>
      <w:r w:rsidR="00216752" w:rsidRPr="00216752">
        <w:rPr>
          <w:rFonts w:cstheme="minorHAnsi"/>
        </w:rPr>
        <w:t>.</w:t>
      </w:r>
      <w:r w:rsidR="00C35E20" w:rsidRPr="00E867CC">
        <w:rPr>
          <w:rFonts w:cstheme="minorHAnsi"/>
        </w:rPr>
        <w:t xml:space="preserve"> A s</w:t>
      </w:r>
      <w:r w:rsidR="008848B3">
        <w:rPr>
          <w:rFonts w:cstheme="minorHAnsi"/>
        </w:rPr>
        <w:t>ubstantially</w:t>
      </w:r>
      <w:r w:rsidR="00C35E20" w:rsidRPr="00E867CC">
        <w:rPr>
          <w:rFonts w:cstheme="minorHAnsi"/>
        </w:rPr>
        <w:t xml:space="preserve"> undertreated population </w:t>
      </w:r>
      <w:r w:rsidR="004D3640">
        <w:rPr>
          <w:rFonts w:cstheme="minorHAnsi"/>
        </w:rPr>
        <w:t>is</w:t>
      </w:r>
      <w:r w:rsidR="00C35E20" w:rsidRPr="00E867CC">
        <w:rPr>
          <w:rFonts w:cstheme="minorHAnsi"/>
        </w:rPr>
        <w:t xml:space="preserve"> evident</w:t>
      </w:r>
      <w:r w:rsidR="004D3640">
        <w:rPr>
          <w:rFonts w:cstheme="minorHAnsi"/>
        </w:rPr>
        <w:t>,</w:t>
      </w:r>
      <w:r w:rsidR="00C35E20" w:rsidRPr="00E867CC">
        <w:rPr>
          <w:rFonts w:cstheme="minorHAnsi"/>
        </w:rPr>
        <w:t xml:space="preserve"> as only </w:t>
      </w:r>
      <w:r w:rsidR="008848B3">
        <w:rPr>
          <w:rFonts w:cstheme="minorHAnsi"/>
        </w:rPr>
        <w:t>individuals</w:t>
      </w:r>
      <w:r w:rsidR="00C35E20" w:rsidRPr="00E867CC">
        <w:rPr>
          <w:rFonts w:cstheme="minorHAnsi"/>
        </w:rPr>
        <w:t xml:space="preserve"> </w:t>
      </w:r>
      <w:r w:rsidR="004D3640">
        <w:rPr>
          <w:rFonts w:cstheme="minorHAnsi"/>
        </w:rPr>
        <w:t>whose 10-year probability of MOF falls</w:t>
      </w:r>
      <w:r w:rsidR="004D3640">
        <w:rPr>
          <w:rFonts w:cstheme="minorHAnsi"/>
          <w:b/>
          <w:color w:val="0000FF"/>
        </w:rPr>
        <w:t>[</w:t>
      </w:r>
      <w:commentRangeStart w:id="565"/>
      <w:r w:rsidR="004D3640">
        <w:rPr>
          <w:rFonts w:cstheme="minorHAnsi"/>
          <w:b/>
          <w:color w:val="0000FF"/>
        </w:rPr>
        <w:t>Au</w:t>
      </w:r>
      <w:commentRangeEnd w:id="565"/>
      <w:r w:rsidR="001410D0">
        <w:rPr>
          <w:rStyle w:val="CommentReference"/>
        </w:rPr>
        <w:commentReference w:id="565"/>
      </w:r>
      <w:r w:rsidR="004D3640">
        <w:rPr>
          <w:rFonts w:cstheme="minorHAnsi"/>
          <w:b/>
          <w:color w:val="0000FF"/>
        </w:rPr>
        <w:t>:OK?]</w:t>
      </w:r>
      <w:r w:rsidR="004D3640">
        <w:rPr>
          <w:rFonts w:cstheme="minorHAnsi"/>
        </w:rPr>
        <w:t xml:space="preserve"> </w:t>
      </w:r>
      <w:r w:rsidR="00C35E20" w:rsidRPr="00E867CC">
        <w:rPr>
          <w:rFonts w:cstheme="minorHAnsi"/>
        </w:rPr>
        <w:t>above the line receive treatment.</w:t>
      </w:r>
      <w:r w:rsidR="008848B3">
        <w:rPr>
          <w:rFonts w:cstheme="minorHAnsi"/>
        </w:rPr>
        <w:t xml:space="preserve"> Figure is reproduced with permission from Ref.</w:t>
      </w:r>
      <w:hyperlink w:anchor="_ENREF_93" w:tooltip="Kanis, 2016 #20" w:history="1">
        <w:r w:rsidR="00A15419" w:rsidRPr="00E867CC">
          <w:rPr>
            <w:rFonts w:cstheme="minorHAnsi"/>
          </w:rPr>
          <w:fldChar w:fldCharType="begin">
            <w:fldData xml:space="preserve">PEVuZE5vdGU+PENpdGU+PEF1dGhvcj5LYW5pczwvQXV0aG9yPjxZZWFyPjIwMTY8L1llYXI+PFJl
Y051bT4yMDwvUmVjTnVtPjxEaXNwbGF5VGV4dD48c3R5bGUgZmFjZT0ic3VwZXJzY3JpcHQiPjkz
PC9zdHlsZT48L0Rpc3BsYXlUZXh0PjxyZWNvcmQ+PHJlYy1udW1iZXI+MjA8L3JlYy1udW1iZXI+
PGZvcmVpZ24ta2V5cz48a2V5IGFwcD0iRU4iIGRiLWlkPSJkZGZ3eHoyeGZyc3RkbWVlNWZ1NXRk
NXgydzA1dGZ3eDl3djUiPjIwPC9rZXk+PC9mb3JlaWduLWtleXM+PHJlZi10eXBlIG5hbWU9Ikpv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aG9yPk9kZW4sIEEuPC9hdXRob3I+PGF1dGhvcj5NY0Nsb3NrZXksIEUuIFYuPC9hdXRob3I+PC9h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cmlvZGljYWw+PHBhZ2VzPjI1PC9wYWdlcz48dm9sdW1lPjExPC92b2x1bWU+PG51bWJlcj4xPC9u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=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PEVuZE5vdGU+PENpdGU+PEF1dGhvcj5LYW5pczwvQXV0aG9yPjxZZWFyPjIwMTY8L1llYXI+PFJl
Y051bT4yMDwvUmVjTnVtPjxEaXNwbGF5VGV4dD48c3R5bGUgZmFjZT0ic3VwZXJzY3JpcHQiPjkz
PC9zdHlsZT48L0Rpc3BsYXlUZXh0PjxyZWNvcmQ+PHJlYy1udW1iZXI+MjA8L3JlYy1udW1iZXI+
PGZvcmVpZ24ta2V5cz48a2V5IGFwcD0iRU4iIGRiLWlkPSJkZGZ3eHoyeGZyc3RkbWVlNWZ1NXRk
NXgydzA1dGZ3eDl3djUiPjIwPC9rZXk+PC9mb3JlaWduLWtleXM+PHJlZi10eXBlIG5hbWU9Ikpv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aG9yPk9kZW4sIEEuPC9hdXRob3I+PGF1dGhvcj5NY0Nsb3NrZXksIEUuIFYuPC9hdXRob3I+PC9h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cmlvZGljYWw+PHBhZ2VzPjI1PC9wYWdlcz48dm9sdW1lPjExPC92b2x1bWU+PG51bWJlcj4xPC9u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=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93</w:t>
        </w:r>
        <w:r w:rsidR="00A15419" w:rsidRPr="00E867CC">
          <w:rPr>
            <w:rFonts w:cstheme="minorHAnsi"/>
          </w:rPr>
          <w:fldChar w:fldCharType="end"/>
        </w:r>
      </w:hyperlink>
    </w:p>
    <w:p w14:paraId="4DC1622F" w14:textId="77777777" w:rsidR="00627570" w:rsidRDefault="00627570" w:rsidP="00C718C6">
      <w:pPr>
        <w:rPr>
          <w:rFonts w:cstheme="minorHAnsi"/>
          <w:b/>
        </w:rPr>
      </w:pPr>
    </w:p>
    <w:p w14:paraId="0EE08789" w14:textId="5A537D75" w:rsidR="00627570" w:rsidRDefault="00627570" w:rsidP="00C718C6">
      <w:pPr>
        <w:rPr>
          <w:rFonts w:cstheme="minorHAnsi"/>
          <w:b/>
        </w:rPr>
      </w:pPr>
      <w:r>
        <w:rPr>
          <w:rFonts w:cstheme="minorHAnsi"/>
          <w:b/>
          <w:color w:val="0000FF"/>
        </w:rPr>
        <w:t xml:space="preserve">[Au: In figure 3, the flowchart shows that FRAX questionnaire was part of the baseline information. </w:t>
      </w:r>
      <w:r w:rsidRPr="00627570">
        <w:rPr>
          <w:rFonts w:cstheme="minorHAnsi"/>
          <w:b/>
          <w:color w:val="0000FF"/>
        </w:rPr>
        <w:t>Do</w:t>
      </w:r>
      <w:r>
        <w:rPr>
          <w:rFonts w:cstheme="minorHAnsi"/>
          <w:b/>
          <w:color w:val="0000FF"/>
        </w:rPr>
        <w:t>es this mean that</w:t>
      </w:r>
      <w:r w:rsidRPr="00627570">
        <w:rPr>
          <w:rFonts w:cstheme="minorHAnsi"/>
          <w:b/>
          <w:color w:val="0000FF"/>
        </w:rPr>
        <w:t xml:space="preserve"> FRAX information was already available for some participants before they were randomized to the screening arm or the </w:t>
      </w:r>
      <w:commentRangeStart w:id="566"/>
      <w:r w:rsidRPr="00627570">
        <w:rPr>
          <w:rFonts w:cstheme="minorHAnsi"/>
          <w:b/>
          <w:color w:val="0000FF"/>
        </w:rPr>
        <w:t>control arm?</w:t>
      </w:r>
      <w:r>
        <w:rPr>
          <w:rFonts w:cstheme="minorHAnsi"/>
          <w:b/>
          <w:color w:val="0000FF"/>
        </w:rPr>
        <w:t xml:space="preserve"> </w:t>
      </w:r>
      <w:commentRangeEnd w:id="566"/>
      <w:r w:rsidR="00674D38">
        <w:rPr>
          <w:rStyle w:val="CommentReference"/>
        </w:rPr>
        <w:commentReference w:id="566"/>
      </w:r>
      <w:r>
        <w:rPr>
          <w:rFonts w:cstheme="minorHAnsi"/>
          <w:b/>
          <w:color w:val="0000FF"/>
        </w:rPr>
        <w:t>This should be made clear in the main text.]</w:t>
      </w:r>
      <w:r>
        <w:rPr>
          <w:rFonts w:cstheme="minorHAnsi"/>
          <w:b/>
        </w:rPr>
        <w:t xml:space="preserve"> </w:t>
      </w:r>
    </w:p>
    <w:p w14:paraId="5ADD8927" w14:textId="7EC906D6" w:rsidR="00F80B72" w:rsidRDefault="00C718C6" w:rsidP="00C718C6">
      <w:pPr>
        <w:rPr>
          <w:rFonts w:cstheme="minorHAnsi"/>
        </w:rPr>
      </w:pPr>
      <w:r w:rsidRPr="00E867CC">
        <w:rPr>
          <w:rFonts w:cstheme="minorHAnsi"/>
          <w:b/>
        </w:rPr>
        <w:t>Figure</w:t>
      </w:r>
      <w:r w:rsidR="00C80F01" w:rsidRPr="00E867CC">
        <w:rPr>
          <w:rFonts w:cstheme="minorHAnsi"/>
          <w:b/>
        </w:rPr>
        <w:t xml:space="preserve"> </w:t>
      </w:r>
      <w:r w:rsidR="009507B1">
        <w:rPr>
          <w:rFonts w:cstheme="minorHAnsi"/>
          <w:b/>
        </w:rPr>
        <w:t>3</w:t>
      </w:r>
      <w:r w:rsidRPr="00E867CC">
        <w:rPr>
          <w:rFonts w:cstheme="minorHAnsi"/>
          <w:b/>
        </w:rPr>
        <w:t xml:space="preserve"> </w:t>
      </w:r>
      <w:r w:rsidR="00764FF0" w:rsidRPr="000C36E4">
        <w:rPr>
          <w:rFonts w:cstheme="minorHAnsi"/>
          <w:b/>
        </w:rPr>
        <w:t>P</w:t>
      </w:r>
      <w:r w:rsidRPr="000C36E4">
        <w:rPr>
          <w:rFonts w:cstheme="minorHAnsi"/>
          <w:b/>
        </w:rPr>
        <w:t xml:space="preserve">articipant flow for the </w:t>
      </w:r>
      <w:r w:rsidR="00764FF0" w:rsidRPr="000C36E4">
        <w:rPr>
          <w:rFonts w:cstheme="minorHAnsi"/>
          <w:b/>
        </w:rPr>
        <w:t>SCOOP study.</w:t>
      </w:r>
      <w:r w:rsidR="00A42DE4">
        <w:rPr>
          <w:rFonts w:cstheme="minorHAnsi"/>
          <w:b/>
          <w:color w:val="0000FF"/>
        </w:rPr>
        <w:t>[Au: Title OK?]</w:t>
      </w:r>
      <w:r w:rsidR="00A42DE4">
        <w:rPr>
          <w:rFonts w:cstheme="minorHAnsi"/>
          <w:b/>
        </w:rPr>
        <w:t xml:space="preserve"> </w:t>
      </w:r>
      <w:r w:rsidR="00764FF0">
        <w:rPr>
          <w:rFonts w:cstheme="minorHAnsi"/>
        </w:rPr>
        <w:t>.</w:t>
      </w:r>
      <w:r w:rsidR="00F80B72">
        <w:rPr>
          <w:rFonts w:cstheme="minorHAnsi"/>
        </w:rPr>
        <w:t xml:space="preserve"> </w:t>
      </w:r>
      <w:r w:rsidR="00F80B72">
        <w:rPr>
          <w:rFonts w:cstheme="minorHAnsi"/>
          <w:b/>
          <w:color w:val="0000FF"/>
        </w:rPr>
        <w:t>[Au: Moved down green text from above to form this figure legend and then edited here</w:t>
      </w:r>
      <w:r w:rsidR="00E616ED">
        <w:rPr>
          <w:rFonts w:cstheme="minorHAnsi"/>
          <w:b/>
          <w:color w:val="0000FF"/>
        </w:rPr>
        <w:t xml:space="preserve"> to streamline. Please check my edits for accuaracy, OK? The figure legend shoud be no longer than 250 words.</w:t>
      </w:r>
      <w:r w:rsidR="00016DF7">
        <w:rPr>
          <w:rFonts w:cstheme="minorHAnsi"/>
          <w:b/>
          <w:color w:val="0000FF"/>
        </w:rPr>
        <w:t xml:space="preserve"> </w:t>
      </w:r>
      <w:r w:rsidR="00016DF7">
        <w:rPr>
          <w:rFonts w:cstheme="minorHAnsi"/>
          <w:b/>
          <w:color w:val="0000FF"/>
        </w:rPr>
        <w:lastRenderedPageBreak/>
        <w:t>Please make sure the ‘usual care’ that the control arm receives is specified</w:t>
      </w:r>
      <w:r w:rsidR="00627570">
        <w:rPr>
          <w:rFonts w:cstheme="minorHAnsi"/>
          <w:b/>
          <w:color w:val="0000FF"/>
        </w:rPr>
        <w:t xml:space="preserve"> in the main text</w:t>
      </w:r>
      <w:r w:rsidR="00016DF7">
        <w:rPr>
          <w:rFonts w:cstheme="minorHAnsi"/>
          <w:b/>
          <w:color w:val="0000FF"/>
        </w:rPr>
        <w:t>.</w:t>
      </w:r>
      <w:r w:rsidR="00F80B72">
        <w:rPr>
          <w:rFonts w:cstheme="minorHAnsi"/>
          <w:b/>
          <w:color w:val="0000FF"/>
        </w:rPr>
        <w:t>]</w:t>
      </w:r>
      <w:r w:rsidR="00F80B72">
        <w:rPr>
          <w:rFonts w:cstheme="minorHAnsi"/>
        </w:rPr>
        <w:t xml:space="preserve"> </w:t>
      </w:r>
    </w:p>
    <w:p w14:paraId="5DC37271" w14:textId="6A12678F" w:rsidR="00F80B72" w:rsidRPr="00016DF7" w:rsidRDefault="00F80B72" w:rsidP="00F80B72">
      <w:pPr>
        <w:jc w:val="both"/>
        <w:rPr>
          <w:rFonts w:cstheme="minorHAnsi"/>
          <w:color w:val="00B050"/>
        </w:rPr>
      </w:pPr>
      <w:r w:rsidRPr="00016DF7">
        <w:rPr>
          <w:rFonts w:cstheme="minorHAnsi"/>
          <w:color w:val="00B050"/>
        </w:rPr>
        <w:t>The inclusion criteria for</w:t>
      </w:r>
      <w:r w:rsidR="00E616ED">
        <w:rPr>
          <w:rFonts w:cstheme="minorHAnsi"/>
          <w:color w:val="00B050"/>
        </w:rPr>
        <w:t xml:space="preserve"> the</w:t>
      </w:r>
      <w:r w:rsidRPr="00016DF7">
        <w:rPr>
          <w:rFonts w:cstheme="minorHAnsi"/>
          <w:color w:val="00B050"/>
        </w:rPr>
        <w:t xml:space="preserve"> SCOOP</w:t>
      </w:r>
      <w:r w:rsidR="00E616ED">
        <w:rPr>
          <w:rFonts w:cstheme="minorHAnsi"/>
          <w:color w:val="00B050"/>
        </w:rPr>
        <w:t xml:space="preserve"> trial were</w:t>
      </w:r>
      <w:r w:rsidRPr="00016DF7">
        <w:rPr>
          <w:rFonts w:cstheme="minorHAnsi"/>
          <w:color w:val="00B050"/>
        </w:rPr>
        <w:t xml:space="preserve"> female sex, age </w:t>
      </w:r>
      <w:r w:rsidR="00E616ED">
        <w:rPr>
          <w:rFonts w:cstheme="minorHAnsi"/>
          <w:color w:val="00B050"/>
        </w:rPr>
        <w:t>(</w:t>
      </w:r>
      <w:r w:rsidRPr="00016DF7">
        <w:rPr>
          <w:rFonts w:cstheme="minorHAnsi"/>
          <w:color w:val="00B050"/>
        </w:rPr>
        <w:t>70</w:t>
      </w:r>
      <w:r w:rsidR="00E616ED">
        <w:rPr>
          <w:rFonts w:cstheme="minorHAnsi"/>
          <w:color w:val="00B050"/>
        </w:rPr>
        <w:t>–</w:t>
      </w:r>
      <w:r w:rsidRPr="00016DF7">
        <w:rPr>
          <w:rFonts w:cstheme="minorHAnsi"/>
          <w:color w:val="00B050"/>
        </w:rPr>
        <w:t>85</w:t>
      </w:r>
      <w:r w:rsidR="00E616ED">
        <w:rPr>
          <w:rFonts w:cstheme="minorHAnsi"/>
          <w:color w:val="00B050"/>
        </w:rPr>
        <w:t>)</w:t>
      </w:r>
      <w:r w:rsidRPr="00016DF7">
        <w:rPr>
          <w:rFonts w:cstheme="minorHAnsi"/>
          <w:color w:val="00B050"/>
        </w:rPr>
        <w:t xml:space="preserve"> and ab</w:t>
      </w:r>
      <w:ins w:id="567" w:author="Nick Fuggle" w:date="2019-04-10T12:49:00Z">
        <w:r w:rsidR="00674D38">
          <w:rPr>
            <w:rFonts w:cstheme="minorHAnsi"/>
            <w:color w:val="00B050"/>
          </w:rPr>
          <w:t>i</w:t>
        </w:r>
      </w:ins>
      <w:r w:rsidRPr="00016DF7">
        <w:rPr>
          <w:rFonts w:cstheme="minorHAnsi"/>
          <w:color w:val="00B050"/>
        </w:rPr>
        <w:t>l</w:t>
      </w:r>
      <w:r w:rsidR="00E616ED">
        <w:rPr>
          <w:rFonts w:cstheme="minorHAnsi"/>
          <w:color w:val="00B050"/>
        </w:rPr>
        <w:t>ity</w:t>
      </w:r>
      <w:r w:rsidRPr="00016DF7">
        <w:rPr>
          <w:rFonts w:cstheme="minorHAnsi"/>
          <w:color w:val="00B050"/>
        </w:rPr>
        <w:t xml:space="preserve"> to provide informed consent. The exclusion criteria were </w:t>
      </w:r>
      <w:r w:rsidR="00E616ED">
        <w:rPr>
          <w:rFonts w:cstheme="minorHAnsi"/>
          <w:color w:val="00B050"/>
        </w:rPr>
        <w:t>individuals</w:t>
      </w:r>
      <w:r w:rsidRPr="00016DF7">
        <w:rPr>
          <w:rFonts w:cstheme="minorHAnsi"/>
          <w:color w:val="00B050"/>
        </w:rPr>
        <w:t xml:space="preserve"> on osteoporosis treatment, individuals with</w:t>
      </w:r>
      <w:r w:rsidR="00E616ED">
        <w:rPr>
          <w:rFonts w:cstheme="minorHAnsi"/>
          <w:color w:val="00B050"/>
        </w:rPr>
        <w:t xml:space="preserve"> substantial</w:t>
      </w:r>
      <w:r w:rsidRPr="00016DF7">
        <w:rPr>
          <w:rFonts w:cstheme="minorHAnsi"/>
          <w:color w:val="00B050"/>
        </w:rPr>
        <w:t xml:space="preserve"> comorbidity and other factors (</w:t>
      </w:r>
      <w:r w:rsidR="00E616ED">
        <w:rPr>
          <w:rFonts w:cstheme="minorHAnsi"/>
          <w:color w:val="00B050"/>
        </w:rPr>
        <w:t>for example,</w:t>
      </w:r>
      <w:r w:rsidRPr="00016DF7">
        <w:rPr>
          <w:rFonts w:cstheme="minorHAnsi"/>
          <w:color w:val="00B050"/>
        </w:rPr>
        <w:t xml:space="preserve"> recent bereavement). </w:t>
      </w:r>
      <w:ins w:id="568" w:author="Nick Fuggle" w:date="2019-04-10T12:52:00Z">
        <w:r w:rsidR="00674D38">
          <w:rPr>
            <w:rFonts w:cstheme="minorHAnsi"/>
            <w:color w:val="00B050"/>
          </w:rPr>
          <w:t xml:space="preserve">After completing a FRAX questionnaire, </w:t>
        </w:r>
      </w:ins>
      <w:del w:id="569" w:author="Nick Fuggle" w:date="2019-04-10T12:52:00Z">
        <w:r w:rsidRPr="00016DF7" w:rsidDel="00674D38">
          <w:rPr>
            <w:rFonts w:cstheme="minorHAnsi"/>
            <w:color w:val="00B050"/>
          </w:rPr>
          <w:delText>P</w:delText>
        </w:r>
      </w:del>
      <w:ins w:id="570" w:author="Nick Fuggle" w:date="2019-04-10T12:52:00Z">
        <w:r w:rsidR="00674D38">
          <w:rPr>
            <w:rFonts w:cstheme="minorHAnsi"/>
            <w:color w:val="00B050"/>
          </w:rPr>
          <w:t>p</w:t>
        </w:r>
      </w:ins>
      <w:r w:rsidRPr="00016DF7">
        <w:rPr>
          <w:rFonts w:cstheme="minorHAnsi"/>
          <w:color w:val="00B050"/>
        </w:rPr>
        <w:t>articipants underwent block randomisation stratified by age (70</w:t>
      </w:r>
      <w:r w:rsidR="00E616ED">
        <w:rPr>
          <w:rFonts w:cstheme="minorHAnsi"/>
          <w:color w:val="00B050"/>
        </w:rPr>
        <w:t>–</w:t>
      </w:r>
      <w:r w:rsidRPr="00016DF7">
        <w:rPr>
          <w:rFonts w:cstheme="minorHAnsi"/>
          <w:color w:val="00B050"/>
        </w:rPr>
        <w:t>74</w:t>
      </w:r>
      <w:r w:rsidR="00E616ED">
        <w:rPr>
          <w:rFonts w:cstheme="minorHAnsi"/>
          <w:color w:val="00B050"/>
        </w:rPr>
        <w:t>;</w:t>
      </w:r>
      <w:r w:rsidRPr="00016DF7">
        <w:rPr>
          <w:rFonts w:cstheme="minorHAnsi"/>
          <w:color w:val="00B050"/>
        </w:rPr>
        <w:t xml:space="preserve"> 75</w:t>
      </w:r>
      <w:r w:rsidR="00E616ED">
        <w:rPr>
          <w:rFonts w:cstheme="minorHAnsi"/>
          <w:color w:val="00B050"/>
        </w:rPr>
        <w:t>–</w:t>
      </w:r>
      <w:r w:rsidRPr="00016DF7">
        <w:rPr>
          <w:rFonts w:cstheme="minorHAnsi"/>
          <w:color w:val="00B050"/>
        </w:rPr>
        <w:t>79</w:t>
      </w:r>
      <w:r w:rsidR="00E616ED">
        <w:rPr>
          <w:rFonts w:cstheme="minorHAnsi"/>
          <w:color w:val="00B050"/>
        </w:rPr>
        <w:t>;</w:t>
      </w:r>
      <w:r w:rsidRPr="00016DF7">
        <w:rPr>
          <w:rFonts w:cstheme="minorHAnsi"/>
          <w:color w:val="00B050"/>
        </w:rPr>
        <w:t xml:space="preserve"> 80</w:t>
      </w:r>
      <w:r w:rsidR="00E616ED">
        <w:rPr>
          <w:rFonts w:cstheme="minorHAnsi"/>
          <w:color w:val="00B050"/>
        </w:rPr>
        <w:t>–</w:t>
      </w:r>
      <w:r w:rsidRPr="00016DF7">
        <w:rPr>
          <w:rFonts w:cstheme="minorHAnsi"/>
          <w:color w:val="00B050"/>
        </w:rPr>
        <w:t xml:space="preserve">85) and general practice. </w:t>
      </w:r>
      <w:r w:rsidR="00016DF7">
        <w:rPr>
          <w:rFonts w:cstheme="minorHAnsi"/>
          <w:color w:val="00B050"/>
        </w:rPr>
        <w:t>Owing</w:t>
      </w:r>
      <w:r w:rsidRPr="00016DF7">
        <w:rPr>
          <w:rFonts w:cstheme="minorHAnsi"/>
          <w:color w:val="00B050"/>
        </w:rPr>
        <w:t xml:space="preserve"> to the pragmatic </w:t>
      </w:r>
      <w:r w:rsidR="00016DF7">
        <w:rPr>
          <w:rFonts w:cstheme="minorHAnsi"/>
          <w:color w:val="00B050"/>
        </w:rPr>
        <w:t xml:space="preserve">study </w:t>
      </w:r>
      <w:r w:rsidRPr="00016DF7">
        <w:rPr>
          <w:rFonts w:cstheme="minorHAnsi"/>
          <w:color w:val="00B050"/>
        </w:rPr>
        <w:t>nature, double-blinding was not feasible, however, research staff</w:t>
      </w:r>
      <w:del w:id="571" w:author="Nick Fuggle" w:date="2019-04-10T12:49:00Z">
        <w:r w:rsidRPr="00016DF7" w:rsidDel="00674D38">
          <w:rPr>
            <w:rFonts w:cstheme="minorHAnsi"/>
            <w:color w:val="00B050"/>
          </w:rPr>
          <w:delText xml:space="preserve"> </w:delText>
        </w:r>
      </w:del>
      <w:r w:rsidRPr="00016DF7">
        <w:rPr>
          <w:rFonts w:cstheme="minorHAnsi"/>
          <w:color w:val="00B050"/>
        </w:rPr>
        <w:t xml:space="preserve"> acquiring hospital</w:t>
      </w:r>
      <w:r w:rsidR="00016DF7">
        <w:rPr>
          <w:rFonts w:cstheme="minorHAnsi"/>
          <w:color w:val="00B050"/>
        </w:rPr>
        <w:t xml:space="preserve"> fracture</w:t>
      </w:r>
      <w:r w:rsidRPr="00016DF7">
        <w:rPr>
          <w:rFonts w:cstheme="minorHAnsi"/>
          <w:color w:val="00B050"/>
        </w:rPr>
        <w:t xml:space="preserve"> data were blinded to </w:t>
      </w:r>
      <w:r w:rsidR="00016DF7">
        <w:rPr>
          <w:rFonts w:cstheme="minorHAnsi"/>
          <w:color w:val="00B050"/>
        </w:rPr>
        <w:t>participant study arm</w:t>
      </w:r>
      <w:r w:rsidRPr="00016DF7">
        <w:rPr>
          <w:rFonts w:cstheme="minorHAnsi"/>
          <w:color w:val="00B050"/>
        </w:rPr>
        <w:t>. A total of 12,483 participants were randomised to either the control arm or the screening arm, constituting 59</w:t>
      </w:r>
      <w:r w:rsidR="00E616ED">
        <w:rPr>
          <w:rFonts w:cstheme="minorHAnsi"/>
          <w:color w:val="00B050"/>
        </w:rPr>
        <w:t>,</w:t>
      </w:r>
      <w:r w:rsidRPr="00016DF7">
        <w:rPr>
          <w:rFonts w:cstheme="minorHAnsi"/>
          <w:color w:val="00B050"/>
        </w:rPr>
        <w:t>401 person-years of observation.</w:t>
      </w:r>
      <w:r w:rsidR="00016DF7">
        <w:rPr>
          <w:rFonts w:cstheme="minorHAnsi"/>
          <w:color w:val="00B050"/>
        </w:rPr>
        <w:t xml:space="preserve"> T</w:t>
      </w:r>
      <w:r w:rsidRPr="00016DF7">
        <w:rPr>
          <w:rFonts w:cstheme="minorHAnsi"/>
          <w:color w:val="00B050"/>
        </w:rPr>
        <w:t xml:space="preserve">he control arm </w:t>
      </w:r>
      <w:r w:rsidR="00016DF7">
        <w:rPr>
          <w:rFonts w:cstheme="minorHAnsi"/>
          <w:color w:val="00B050"/>
        </w:rPr>
        <w:t xml:space="preserve">comprised individuals </w:t>
      </w:r>
      <w:r w:rsidRPr="00016DF7">
        <w:rPr>
          <w:rFonts w:cstheme="minorHAnsi"/>
          <w:color w:val="00B050"/>
        </w:rPr>
        <w:t>receiv</w:t>
      </w:r>
      <w:r w:rsidR="00016DF7">
        <w:rPr>
          <w:rFonts w:cstheme="minorHAnsi"/>
          <w:color w:val="00B050"/>
        </w:rPr>
        <w:t>ing</w:t>
      </w:r>
      <w:r w:rsidRPr="00016DF7">
        <w:rPr>
          <w:rFonts w:cstheme="minorHAnsi"/>
          <w:color w:val="00B050"/>
        </w:rPr>
        <w:t xml:space="preserve"> ‘usual care’</w:t>
      </w:r>
      <w:ins w:id="572" w:author="Nick Fuggle" w:date="2019-04-10T12:50:00Z">
        <w:r w:rsidR="00674D38">
          <w:rPr>
            <w:rFonts w:cstheme="minorHAnsi"/>
            <w:color w:val="00B050"/>
          </w:rPr>
          <w:t xml:space="preserve"> (provided in primary care)</w:t>
        </w:r>
      </w:ins>
      <w:r w:rsidR="00016DF7">
        <w:rPr>
          <w:rFonts w:cstheme="minorHAnsi"/>
          <w:color w:val="00B050"/>
        </w:rPr>
        <w:t>;</w:t>
      </w:r>
      <w:r w:rsidRPr="00016DF7">
        <w:rPr>
          <w:rFonts w:cstheme="minorHAnsi"/>
          <w:color w:val="00B050"/>
        </w:rPr>
        <w:t xml:space="preserve"> </w:t>
      </w:r>
      <w:r w:rsidR="00016DF7">
        <w:rPr>
          <w:rFonts w:cstheme="minorHAnsi"/>
          <w:color w:val="00B050"/>
        </w:rPr>
        <w:t>individuals</w:t>
      </w:r>
      <w:r w:rsidRPr="00016DF7">
        <w:rPr>
          <w:rFonts w:cstheme="minorHAnsi"/>
          <w:color w:val="00B050"/>
        </w:rPr>
        <w:t xml:space="preserve"> in the screening arm had their 10 year probability of fracture calculated using FRAX. </w:t>
      </w:r>
      <w:r w:rsidR="00016DF7">
        <w:rPr>
          <w:rFonts w:cstheme="minorHAnsi"/>
          <w:color w:val="00B050"/>
        </w:rPr>
        <w:t>Those</w:t>
      </w:r>
      <w:r w:rsidRPr="00016DF7">
        <w:rPr>
          <w:rFonts w:cstheme="minorHAnsi"/>
          <w:color w:val="00B050"/>
        </w:rPr>
        <w:t xml:space="preserve"> at moderate to high-risk</w:t>
      </w:r>
      <w:r w:rsidR="00016DF7">
        <w:rPr>
          <w:rFonts w:cstheme="minorHAnsi"/>
          <w:color w:val="00B050"/>
        </w:rPr>
        <w:t xml:space="preserve"> underwent DXA to calculate BMD</w:t>
      </w:r>
      <w:r w:rsidRPr="00016DF7">
        <w:rPr>
          <w:rFonts w:cstheme="minorHAnsi"/>
          <w:color w:val="00B050"/>
        </w:rPr>
        <w:t>. Treatment decisions were made in primary care based on the above findings.</w:t>
      </w:r>
      <w:r w:rsidR="00016DF7">
        <w:rPr>
          <w:rFonts w:cstheme="minorHAnsi"/>
          <w:color w:val="00B050"/>
        </w:rPr>
        <w:t xml:space="preserve"> In SCOOP, t</w:t>
      </w:r>
      <w:r w:rsidR="00016DF7" w:rsidRPr="00016DF7">
        <w:rPr>
          <w:rFonts w:cstheme="minorHAnsi"/>
          <w:color w:val="00B050"/>
        </w:rPr>
        <w:t>he primary outcome</w:t>
      </w:r>
      <w:r w:rsidR="00016DF7">
        <w:rPr>
          <w:rFonts w:cstheme="minorHAnsi"/>
          <w:color w:val="00B050"/>
        </w:rPr>
        <w:t xml:space="preserve"> measure</w:t>
      </w:r>
      <w:r w:rsidR="00016DF7" w:rsidRPr="00016DF7">
        <w:rPr>
          <w:rFonts w:cstheme="minorHAnsi"/>
          <w:color w:val="00B050"/>
        </w:rPr>
        <w:t xml:space="preserve"> was the proportion of individuals sustaining fragility fractures (</w:t>
      </w:r>
      <w:r w:rsidR="00016DF7">
        <w:rPr>
          <w:rFonts w:cstheme="minorHAnsi"/>
          <w:color w:val="00B050"/>
        </w:rPr>
        <w:t>that is,</w:t>
      </w:r>
      <w:r w:rsidR="00016DF7" w:rsidRPr="00016DF7">
        <w:rPr>
          <w:rFonts w:cstheme="minorHAnsi"/>
          <w:color w:val="00B050"/>
        </w:rPr>
        <w:t xml:space="preserve"> not </w:t>
      </w:r>
      <w:r w:rsidR="00016DF7">
        <w:rPr>
          <w:rFonts w:cstheme="minorHAnsi"/>
          <w:color w:val="00B050"/>
        </w:rPr>
        <w:t>ex</w:t>
      </w:r>
      <w:r w:rsidR="00016DF7" w:rsidRPr="00016DF7">
        <w:rPr>
          <w:rFonts w:cstheme="minorHAnsi"/>
          <w:color w:val="00B050"/>
        </w:rPr>
        <w:t xml:space="preserve">cluding fractures of the skull, hand, foot and nose) in each group. </w:t>
      </w:r>
      <w:r w:rsidR="00016DF7">
        <w:rPr>
          <w:rFonts w:cstheme="minorHAnsi"/>
          <w:color w:val="00B050"/>
        </w:rPr>
        <w:t>Secondary outcomes included:</w:t>
      </w:r>
      <w:r w:rsidR="00016DF7" w:rsidRPr="00016DF7">
        <w:rPr>
          <w:rFonts w:cstheme="minorHAnsi"/>
          <w:color w:val="00B050"/>
        </w:rPr>
        <w:t xml:space="preserve"> the pr</w:t>
      </w:r>
      <w:r w:rsidR="00016DF7">
        <w:rPr>
          <w:rFonts w:cstheme="minorHAnsi"/>
          <w:color w:val="00B050"/>
        </w:rPr>
        <w:t xml:space="preserve">oportions of all fractures, </w:t>
      </w:r>
      <w:r w:rsidR="00016DF7" w:rsidRPr="00016DF7">
        <w:rPr>
          <w:rFonts w:cstheme="minorHAnsi"/>
          <w:color w:val="00B050"/>
        </w:rPr>
        <w:t xml:space="preserve">hip fracture rate, cost-effectiveness, mortality </w:t>
      </w:r>
      <w:r w:rsidR="00016DF7">
        <w:rPr>
          <w:rFonts w:cstheme="minorHAnsi"/>
          <w:color w:val="00B050"/>
        </w:rPr>
        <w:t>and EQ-5D in each group, and a</w:t>
      </w:r>
      <w:r w:rsidR="00016DF7" w:rsidRPr="00016DF7">
        <w:rPr>
          <w:rFonts w:cstheme="minorHAnsi"/>
          <w:color w:val="00B050"/>
        </w:rPr>
        <w:t xml:space="preserve"> qualitative evaluation of </w:t>
      </w:r>
      <w:r w:rsidR="00016DF7">
        <w:rPr>
          <w:rFonts w:cstheme="minorHAnsi"/>
          <w:color w:val="00B050"/>
        </w:rPr>
        <w:t xml:space="preserve">participant </w:t>
      </w:r>
      <w:r w:rsidR="00016DF7" w:rsidRPr="00016DF7">
        <w:rPr>
          <w:rFonts w:cstheme="minorHAnsi"/>
          <w:color w:val="00B050"/>
        </w:rPr>
        <w:t>ac</w:t>
      </w:r>
      <w:r w:rsidR="00016DF7">
        <w:rPr>
          <w:rFonts w:cstheme="minorHAnsi"/>
          <w:color w:val="00B050"/>
        </w:rPr>
        <w:t>ceptability</w:t>
      </w:r>
      <w:r w:rsidR="00016DF7" w:rsidRPr="00016DF7">
        <w:rPr>
          <w:rFonts w:cstheme="minorHAnsi"/>
          <w:color w:val="00B050"/>
        </w:rPr>
        <w:t>.</w:t>
      </w:r>
      <w:ins w:id="573" w:author="Nick Fuggle" w:date="2019-04-10T12:49:00Z">
        <w:r w:rsidR="00674D38">
          <w:rPr>
            <w:rFonts w:cstheme="minorHAnsi"/>
            <w:color w:val="00B050"/>
          </w:rPr>
          <w:t xml:space="preserve"> </w:t>
        </w:r>
      </w:ins>
      <w:r w:rsidR="00627570">
        <w:rPr>
          <w:rFonts w:cstheme="minorHAnsi"/>
          <w:color w:val="00B050"/>
        </w:rPr>
        <w:t>E</w:t>
      </w:r>
      <w:r w:rsidRPr="00016DF7">
        <w:rPr>
          <w:rFonts w:cstheme="minorHAnsi"/>
          <w:color w:val="00B050"/>
        </w:rPr>
        <w:t xml:space="preserve">ffectiveness data analysis was performed using Cox’s proportional hazards models. Linear models were used for quality of life analyses and all relevant analyses were performed on an intention to treat basis. </w:t>
      </w:r>
      <w:r w:rsidR="00627570">
        <w:rPr>
          <w:rFonts w:cstheme="minorHAnsi"/>
          <w:color w:val="00B050"/>
        </w:rPr>
        <w:t>E</w:t>
      </w:r>
      <w:r w:rsidRPr="00016DF7">
        <w:rPr>
          <w:rFonts w:cstheme="minorHAnsi"/>
          <w:color w:val="00B050"/>
        </w:rPr>
        <w:t xml:space="preserve">conomic analyses were </w:t>
      </w:r>
      <w:r w:rsidR="00627570">
        <w:rPr>
          <w:rFonts w:cstheme="minorHAnsi"/>
          <w:color w:val="00B050"/>
        </w:rPr>
        <w:t>obtained</w:t>
      </w:r>
      <w:r w:rsidRPr="00016DF7">
        <w:rPr>
          <w:rFonts w:cstheme="minorHAnsi"/>
          <w:color w:val="00B050"/>
        </w:rPr>
        <w:t xml:space="preserve"> from a </w:t>
      </w:r>
      <w:r w:rsidR="00627570">
        <w:rPr>
          <w:rFonts w:cstheme="minorHAnsi"/>
          <w:color w:val="00B050"/>
        </w:rPr>
        <w:t xml:space="preserve">tax </w:t>
      </w:r>
      <w:r w:rsidRPr="00016DF7">
        <w:rPr>
          <w:rFonts w:cstheme="minorHAnsi"/>
          <w:color w:val="00B050"/>
        </w:rPr>
        <w:t>payer’s perspective according to the costs to the NHS. A qualitative exploration of acceptability and adherence was performed.</w:t>
      </w:r>
    </w:p>
    <w:p w14:paraId="038D9593" w14:textId="6FBE3FD8" w:rsidR="006C6110" w:rsidRPr="002613E7" w:rsidRDefault="00016DF7" w:rsidP="00C718C6">
      <w:pPr>
        <w:rPr>
          <w:rFonts w:cstheme="minorHAnsi"/>
        </w:rPr>
      </w:pPr>
      <w:r>
        <w:rPr>
          <w:rFonts w:cstheme="minorHAnsi"/>
        </w:rPr>
        <w:t xml:space="preserve">DXA, dual-energy X-ray absoptimetry; </w:t>
      </w:r>
      <w:r w:rsidR="00764FF0">
        <w:rPr>
          <w:rFonts w:cstheme="minorHAnsi"/>
        </w:rPr>
        <w:t>SCreening of Older wOmen for P</w:t>
      </w:r>
      <w:r w:rsidR="00764FF0" w:rsidRPr="00E867CC">
        <w:rPr>
          <w:rFonts w:cstheme="minorHAnsi"/>
        </w:rPr>
        <w:t>revention of fracture</w:t>
      </w:r>
      <w:r w:rsidR="00764FF0">
        <w:rPr>
          <w:rFonts w:cstheme="minorHAnsi"/>
        </w:rPr>
        <w:t>, SCOOP</w:t>
      </w:r>
      <w:ins w:id="574" w:author="Nick Fuggle" w:date="2019-04-10T13:03:00Z">
        <w:r w:rsidR="006A6088">
          <w:rPr>
            <w:rFonts w:cstheme="minorHAnsi"/>
          </w:rPr>
          <w:t>; EQ-5D, a healthcare quality assessment tool</w:t>
        </w:r>
      </w:ins>
      <w:r>
        <w:rPr>
          <w:rFonts w:cstheme="minorHAnsi"/>
        </w:rPr>
        <w:t xml:space="preserve"> </w:t>
      </w:r>
      <w:r>
        <w:rPr>
          <w:rFonts w:cstheme="minorHAnsi"/>
          <w:b/>
          <w:color w:val="0000FF"/>
        </w:rPr>
        <w:t>[Au: Please define EQ-5D in the footnote.]</w:t>
      </w:r>
      <w:r w:rsidR="00216752" w:rsidRPr="00216752">
        <w:rPr>
          <w:rFonts w:cstheme="minorHAnsi"/>
        </w:rPr>
        <w:t>.</w:t>
      </w:r>
      <w:r w:rsidR="00764FF0">
        <w:rPr>
          <w:rFonts w:cstheme="minorHAnsi"/>
        </w:rPr>
        <w:t xml:space="preserve"> Figure reproduced with permission from reference</w:t>
      </w:r>
      <w:hyperlink w:anchor="_ENREF_130" w:tooltip="Shepstone, 2012 #4" w:history="1">
        <w:r w:rsidR="00A15419" w:rsidRPr="00E867CC">
          <w:rPr>
            <w:rFonts w:cstheme="minorHAnsi"/>
          </w:rPr>
          <w:fldChar w:fldCharType="begin">
            <w:fldData xml:space="preserve">PEVuZE5vdGU+PENpdGU+PEF1dGhvcj5TaGVwc3RvbmU8L0F1dGhvcj48WWVhcj4yMDEyPC9ZZWFy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Rm91bmRhdGlvbiBvZiB0aGUgVVNBPC9hYmJyLTE+PC9hbHQtcGVyaW9kaWNhbD48cGFnZXM+MjUw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</w:fldData>
          </w:fldChar>
        </w:r>
        <w:r w:rsidR="00A15419">
          <w:rPr>
            <w:rFonts w:cstheme="minorHAnsi"/>
          </w:rPr>
          <w:instrText xml:space="preserve"> ADDIN EN.CITE </w:instrText>
        </w:r>
        <w:r w:rsidR="00A15419">
          <w:rPr>
            <w:rFonts w:cstheme="minorHAnsi"/>
          </w:rPr>
          <w:fldChar w:fldCharType="begin">
            <w:fldData xml:space="preserve">PEVuZE5vdGU+PENpdGU+PEF1dGhvcj5TaGVwc3RvbmU8L0F1dGhvcj48WWVhcj4yMDEyPC9ZZWFy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Rm91bmRhdGlvbiBvZiB0aGUgVVNBPC9hYmJyLTE+PC9hbHQtcGVyaW9kaWNhbD48cGFnZXM+MjUw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0C4C17">
          <w:rPr>
            <w:rFonts w:cstheme="minorHAnsi"/>
            <w:noProof/>
            <w:vertAlign w:val="superscript"/>
          </w:rPr>
          <w:t>130</w:t>
        </w:r>
        <w:r w:rsidR="00A15419" w:rsidRPr="00E867CC">
          <w:rPr>
            <w:rFonts w:cstheme="minorHAnsi"/>
          </w:rPr>
          <w:fldChar w:fldCharType="end"/>
        </w:r>
      </w:hyperlink>
      <w:r w:rsidR="00764FF0">
        <w:rPr>
          <w:rFonts w:cstheme="minorHAnsi"/>
        </w:rPr>
        <w:t>.</w:t>
      </w:r>
    </w:p>
    <w:p w14:paraId="56F9F1B7" w14:textId="17585BB0" w:rsidR="00A04118" w:rsidRPr="002613E7" w:rsidRDefault="00A04118" w:rsidP="00A04118">
      <w:pPr>
        <w:rPr>
          <w:rFonts w:cstheme="minorHAnsi"/>
        </w:rPr>
      </w:pPr>
      <w:r w:rsidRPr="00E867CC">
        <w:rPr>
          <w:rFonts w:cstheme="minorHAnsi"/>
          <w:b/>
        </w:rPr>
        <w:lastRenderedPageBreak/>
        <w:t xml:space="preserve">Figure </w:t>
      </w:r>
      <w:r w:rsidR="009507B1">
        <w:rPr>
          <w:rFonts w:cstheme="minorHAnsi"/>
          <w:b/>
        </w:rPr>
        <w:t>4</w:t>
      </w:r>
      <w:r w:rsidR="006276E7">
        <w:rPr>
          <w:rFonts w:cstheme="minorHAnsi"/>
          <w:b/>
        </w:rPr>
        <w:t>:</w:t>
      </w:r>
      <w:r w:rsidRPr="006276E7">
        <w:rPr>
          <w:rFonts w:cstheme="minorHAnsi"/>
          <w:b/>
        </w:rPr>
        <w:t xml:space="preserve"> Cost-effectiveness acceptability curves</w:t>
      </w:r>
      <w:r w:rsidR="006276E7" w:rsidRPr="006276E7">
        <w:rPr>
          <w:rFonts w:cstheme="minorHAnsi"/>
          <w:b/>
        </w:rPr>
        <w:t xml:space="preserve"> from the SCOOP study.</w:t>
      </w:r>
      <w:r w:rsidR="00A42DE4">
        <w:rPr>
          <w:rFonts w:cstheme="minorHAnsi"/>
          <w:b/>
          <w:color w:val="0000FF"/>
        </w:rPr>
        <w:t xml:space="preserve">[Au: Title </w:t>
      </w:r>
      <w:commentRangeStart w:id="575"/>
      <w:r w:rsidR="00A42DE4">
        <w:rPr>
          <w:rFonts w:cstheme="minorHAnsi"/>
          <w:b/>
          <w:color w:val="0000FF"/>
        </w:rPr>
        <w:t>OK</w:t>
      </w:r>
      <w:commentRangeEnd w:id="575"/>
      <w:r w:rsidR="00674D38">
        <w:rPr>
          <w:rStyle w:val="CommentReference"/>
        </w:rPr>
        <w:commentReference w:id="575"/>
      </w:r>
      <w:r w:rsidR="00A42DE4">
        <w:rPr>
          <w:rFonts w:cstheme="minorHAnsi"/>
          <w:b/>
          <w:color w:val="0000FF"/>
        </w:rPr>
        <w:t>?]</w:t>
      </w:r>
      <w:r w:rsidR="001747D2">
        <w:rPr>
          <w:rFonts w:cstheme="minorHAnsi"/>
        </w:rPr>
        <w:t xml:space="preserve"> </w:t>
      </w:r>
      <w:r w:rsidRPr="00E867CC">
        <w:rPr>
          <w:rFonts w:cstheme="minorHAnsi"/>
        </w:rPr>
        <w:t xml:space="preserve"> </w:t>
      </w:r>
      <w:r w:rsidR="006276E7">
        <w:rPr>
          <w:rFonts w:cstheme="minorHAnsi"/>
        </w:rPr>
        <w:t xml:space="preserve">The graph </w:t>
      </w:r>
      <w:del w:id="576" w:author="Nick Fuggle" w:date="2019-04-10T13:09:00Z">
        <w:r w:rsidR="006276E7" w:rsidDel="006A6088">
          <w:rPr>
            <w:rFonts w:cstheme="minorHAnsi"/>
          </w:rPr>
          <w:delText xml:space="preserve">shows </w:delText>
        </w:r>
      </w:del>
      <w:ins w:id="577" w:author="Nick Fuggle" w:date="2019-04-10T13:09:00Z">
        <w:r w:rsidR="006A6088">
          <w:rPr>
            <w:rFonts w:cstheme="minorHAnsi"/>
          </w:rPr>
          <w:t xml:space="preserve">depicts </w:t>
        </w:r>
      </w:ins>
      <w:r w:rsidR="006276E7">
        <w:rPr>
          <w:rFonts w:cstheme="minorHAnsi"/>
        </w:rPr>
        <w:t xml:space="preserve">cost-effectiveness acceptability curves </w:t>
      </w:r>
      <w:r w:rsidRPr="00E867CC">
        <w:rPr>
          <w:rFonts w:cstheme="minorHAnsi"/>
        </w:rPr>
        <w:t xml:space="preserve">for cost per </w:t>
      </w:r>
      <w:r w:rsidR="006276E7">
        <w:rPr>
          <w:rFonts w:cstheme="minorHAnsi"/>
        </w:rPr>
        <w:t>quality adjusted life year (</w:t>
      </w:r>
      <w:r w:rsidRPr="00E867CC">
        <w:rPr>
          <w:rFonts w:cstheme="minorHAnsi"/>
        </w:rPr>
        <w:t>QALY</w:t>
      </w:r>
      <w:r w:rsidR="006276E7">
        <w:rPr>
          <w:rFonts w:cstheme="minorHAnsi"/>
        </w:rPr>
        <w:t>)</w:t>
      </w:r>
      <w:ins w:id="578" w:author="Nick Fuggle" w:date="2019-04-10T13:10:00Z">
        <w:r w:rsidR="00CF60AB">
          <w:rPr>
            <w:rFonts w:cstheme="minorHAnsi"/>
          </w:rPr>
          <w:t>(blue line)</w:t>
        </w:r>
      </w:ins>
      <w:r w:rsidRPr="00E867CC">
        <w:rPr>
          <w:rFonts w:cstheme="minorHAnsi"/>
        </w:rPr>
        <w:t xml:space="preserve">, </w:t>
      </w:r>
      <w:ins w:id="579" w:author="Nick Fuggle" w:date="2019-04-10T13:10:00Z">
        <w:r w:rsidR="00CF60AB">
          <w:rPr>
            <w:rFonts w:cstheme="minorHAnsi"/>
          </w:rPr>
          <w:t xml:space="preserve">per </w:t>
        </w:r>
      </w:ins>
      <w:r w:rsidRPr="00E867CC">
        <w:rPr>
          <w:rFonts w:cstheme="minorHAnsi"/>
        </w:rPr>
        <w:t>osteoporotic</w:t>
      </w:r>
      <w:r w:rsidR="006276E7">
        <w:rPr>
          <w:rFonts w:cstheme="minorHAnsi"/>
        </w:rPr>
        <w:t xml:space="preserve"> fracture prevented</w:t>
      </w:r>
      <w:r w:rsidRPr="00E867CC">
        <w:rPr>
          <w:rFonts w:cstheme="minorHAnsi"/>
        </w:rPr>
        <w:t xml:space="preserve"> (OFP)</w:t>
      </w:r>
      <w:ins w:id="580" w:author="Nick Fuggle" w:date="2019-04-10T13:11:00Z">
        <w:r w:rsidR="00CF60AB">
          <w:rPr>
            <w:rFonts w:cstheme="minorHAnsi"/>
          </w:rPr>
          <w:t xml:space="preserve"> (in orange)</w:t>
        </w:r>
      </w:ins>
      <w:r w:rsidRPr="00E867CC">
        <w:rPr>
          <w:rFonts w:cstheme="minorHAnsi"/>
        </w:rPr>
        <w:t xml:space="preserve">, and </w:t>
      </w:r>
      <w:ins w:id="581" w:author="Nick Fuggle" w:date="2019-04-10T13:11:00Z">
        <w:r w:rsidR="00CF60AB">
          <w:rPr>
            <w:rFonts w:cstheme="minorHAnsi"/>
          </w:rPr>
          <w:t xml:space="preserve">per </w:t>
        </w:r>
      </w:ins>
      <w:r w:rsidRPr="00E867CC">
        <w:rPr>
          <w:rFonts w:cstheme="minorHAnsi"/>
        </w:rPr>
        <w:t xml:space="preserve">hip fracture prevented (HFP) </w:t>
      </w:r>
      <w:ins w:id="582" w:author="Nick Fuggle" w:date="2019-04-10T13:11:00Z">
        <w:r w:rsidR="00CF60AB">
          <w:rPr>
            <w:rFonts w:cstheme="minorHAnsi"/>
          </w:rPr>
          <w:t xml:space="preserve">(green line) </w:t>
        </w:r>
      </w:ins>
      <w:del w:id="583" w:author="Nick Fuggle" w:date="2019-04-10T13:11:00Z">
        <w:r w:rsidRPr="00E867CC" w:rsidDel="00CF60AB">
          <w:rPr>
            <w:rFonts w:cstheme="minorHAnsi"/>
          </w:rPr>
          <w:delText xml:space="preserve">for the base case analyses (imputed and full data) </w:delText>
        </w:r>
      </w:del>
      <w:r w:rsidRPr="00E867CC">
        <w:rPr>
          <w:rFonts w:cstheme="minorHAnsi"/>
        </w:rPr>
        <w:t>f</w:t>
      </w:r>
      <w:r w:rsidR="006276E7">
        <w:rPr>
          <w:rFonts w:cstheme="minorHAnsi"/>
        </w:rPr>
        <w:t>rom</w:t>
      </w:r>
      <w:r w:rsidRPr="00E867CC">
        <w:rPr>
          <w:rFonts w:cstheme="minorHAnsi"/>
        </w:rPr>
        <w:t xml:space="preserve"> the Screening of older women for prevention of fracture (SCOOP) study</w:t>
      </w:r>
      <w:r w:rsidR="006276E7">
        <w:rPr>
          <w:rFonts w:cstheme="minorHAnsi"/>
        </w:rPr>
        <w:t>. The figure is reproduced with permission from Ref.</w:t>
      </w:r>
      <w:r w:rsidRPr="00E867CC">
        <w:rPr>
          <w:rFonts w:cstheme="minorHAnsi"/>
        </w:rPr>
        <w:t xml:space="preserve"> </w:t>
      </w:r>
      <w:hyperlink w:anchor="_ENREF_113" w:tooltip="Turner, 2018 #2" w:history="1">
        <w:r w:rsidR="00A15419" w:rsidRPr="00E867CC">
          <w:rPr>
            <w:rFonts w:cstheme="minorHAnsi"/>
          </w:rPr>
          <w:fldChar w:fldCharType="begin">
            <w:fldData xml:space="preserve">PEVuZE5vdGU+PENpdGU+PEF1dGhvcj5UdXJuZXI8L0F1dGhvcj48WWVhcj4yMDE4PC9ZZWFyPjxS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aWNhbD48cGFnZXM+ODQ1LTg1MTwvcGFnZXM+PHZvbHVtZT4zMzwvdm9sdW1lPjxudW1iZXI+NTwv
bnVtYmVyPjxlZGl0aW9uPjIwMTgvMDIvMjM8L2VkaXRpb24+PGRhdGVzPjx5ZWFyPjIwMTg8L3ll
YXI+PHB1Yi1kYXRlcz48ZGF0ZT5NYXk8L2RhdGU+PC9wdWItZGF0ZXM+PC9kYXRlcz48aXNibj4w
ODg0LTA0MzE8L2lzYm4+PGFjY2Vzc2lvbi1udW0+Mjk0NzA4NTQ8L2FjY2Vzc2lvbi1udW0+PHVy
bHM+PC91cmxzPjxjdXN0b20yPlBtYzU5OTMxODc8L2N1c3RvbTI+PGN1c3RvbTY+RW1zNzgwMTM8
L2N1c3RvbTY+PGVsZWN0cm9uaWMtcmVzb3VyY2UtbnVtPjEwLjEwMDIvamJtci4zMzgxPC9lbGVj
dHJvbmljLXJlc291cmNlLW51bT48cmVtb3RlLWRhdGFiYXNlLXByb3ZpZGVyPk5sbTwvcmVtb3Rl
LWRhdGFiYXNlLXByb3ZpZGVyPjxsYW5ndWFnZT5lbmc8L2xhbmd1YWdlPjwvcmVjb3JkPjwvQ2l0
ZT48L0VuZE5vdGU+
</w:fldData>
          </w:fldChar>
        </w:r>
        <w:r w:rsidR="00A15419">
          <w:rPr>
            <w:rFonts w:cstheme="minorHAnsi"/>
          </w:rPr>
          <w:instrText xml:space="preserve"> ADDIN EN.CITE </w:instrText>
        </w:r>
        <w:r w:rsidR="00A15419">
          <w:rPr>
            <w:rFonts w:cstheme="minorHAnsi"/>
          </w:rPr>
          <w:fldChar w:fldCharType="begin">
            <w:fldData xml:space="preserve">PEVuZE5vdGU+PENpdGU+PEF1dGhvcj5UdXJuZXI8L0F1dGhvcj48WWVhcj4yMDE4PC9ZZWFyPjxS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aWNhbD48cGFnZXM+ODQ1LTg1MTwvcGFnZXM+PHZvbHVtZT4zMzwvdm9sdW1lPjxudW1iZXI+NTwv
bnVtYmVyPjxlZGl0aW9uPjIwMTgvMDIvMjM8L2VkaXRpb24+PGRhdGVzPjx5ZWFyPjIwMTg8L3ll
YXI+PHB1Yi1kYXRlcz48ZGF0ZT5NYXk8L2RhdGU+PC9wdWItZGF0ZXM+PC9kYXRlcz48aXNibj4w
ODg0LTA0MzE8L2lzYm4+PGFjY2Vzc2lvbi1udW0+Mjk0NzA4NTQ8L2FjY2Vzc2lvbi1udW0+PHVy
bHM+PC91cmxzPjxjdXN0b20yPlBtYzU5OTMxODc8L2N1c3RvbTI+PGN1c3RvbTY+RW1zNzgwMTM8
L2N1c3RvbTY+PGVsZWN0cm9uaWMtcmVzb3VyY2UtbnVtPjEwLjEwMDIvamJtci4zMzgxPC9lbGVj
dHJvbmljLXJlc291cmNlLW51bT48cmVtb3RlLWRhdGFiYXNlLXByb3ZpZGVyPk5sbTwvcmVtb3Rl
LWRhdGFiYXNlLXByb3ZpZGVyPjxsYW5ndWFnZT5lbmc8L2xhbmd1YWdlPjwvcmVjb3JkPjwvQ2l0
ZT48L0VuZE5vdGU+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113</w:t>
        </w:r>
        <w:r w:rsidR="00A15419" w:rsidRPr="00E867CC">
          <w:rPr>
            <w:rFonts w:cstheme="minorHAnsi"/>
          </w:rPr>
          <w:fldChar w:fldCharType="end"/>
        </w:r>
      </w:hyperlink>
      <w:r w:rsidR="006276E7">
        <w:rPr>
          <w:rFonts w:cstheme="minorHAnsi"/>
        </w:rPr>
        <w:t>.</w:t>
      </w:r>
    </w:p>
    <w:p w14:paraId="42C14668" w14:textId="72EF915A" w:rsidR="00A04118" w:rsidRPr="002613E7" w:rsidRDefault="00A42DE4" w:rsidP="00A04118">
      <w:pPr>
        <w:rPr>
          <w:rFonts w:cstheme="minorHAnsi"/>
        </w:rPr>
      </w:pPr>
      <w:r>
        <w:rPr>
          <w:rFonts w:cstheme="minorHAnsi"/>
        </w:rPr>
        <w:t xml:space="preserve"> </w:t>
      </w:r>
      <w:r>
        <w:rPr>
          <w:rFonts w:cstheme="minorHAnsi"/>
          <w:b/>
          <w:color w:val="0000FF"/>
        </w:rPr>
        <w:t>[Au: I suggest removing this figure as it</w:t>
      </w:r>
      <w:commentRangeStart w:id="584"/>
      <w:r>
        <w:rPr>
          <w:rFonts w:cstheme="minorHAnsi"/>
          <w:b/>
          <w:color w:val="0000FF"/>
        </w:rPr>
        <w:t xml:space="preserve"> is </w:t>
      </w:r>
      <w:commentRangeEnd w:id="584"/>
      <w:r w:rsidR="00674D38">
        <w:rPr>
          <w:rStyle w:val="CommentReference"/>
        </w:rPr>
        <w:commentReference w:id="584"/>
      </w:r>
      <w:r>
        <w:rPr>
          <w:rFonts w:cstheme="minorHAnsi"/>
          <w:b/>
          <w:color w:val="0000FF"/>
        </w:rPr>
        <w:t>difficult to interpret in this context and it will allow you space for an additional box (see above).]</w:t>
      </w:r>
      <w:r>
        <w:rPr>
          <w:rFonts w:cstheme="minorHAnsi"/>
        </w:rPr>
        <w:t xml:space="preserve"> </w:t>
      </w:r>
    </w:p>
    <w:p w14:paraId="1386634F" w14:textId="609D1406" w:rsidR="000C7FAC" w:rsidRDefault="00AC13FB" w:rsidP="001747D2">
      <w:pPr>
        <w:jc w:val="both"/>
        <w:rPr>
          <w:rFonts w:cstheme="minorHAnsi"/>
        </w:rPr>
      </w:pPr>
      <w:commentRangeStart w:id="585"/>
      <w:r w:rsidRPr="00E867CC">
        <w:rPr>
          <w:rFonts w:cstheme="minorHAnsi"/>
          <w:b/>
        </w:rPr>
        <w:t xml:space="preserve">Figure </w:t>
      </w:r>
      <w:r w:rsidR="00A42DE4">
        <w:rPr>
          <w:rFonts w:cstheme="minorHAnsi"/>
          <w:b/>
        </w:rPr>
        <w:t>5:</w:t>
      </w:r>
      <w:r w:rsidR="001747D2">
        <w:rPr>
          <w:rFonts w:cstheme="minorHAnsi"/>
          <w:b/>
        </w:rPr>
        <w:t xml:space="preserve"> </w:t>
      </w:r>
      <w:commentRangeEnd w:id="585"/>
      <w:r w:rsidR="00674D38">
        <w:rPr>
          <w:rStyle w:val="CommentReference"/>
        </w:rPr>
        <w:commentReference w:id="585"/>
      </w:r>
      <w:r w:rsidR="00A42DE4">
        <w:rPr>
          <w:rFonts w:cstheme="minorHAnsi"/>
          <w:b/>
        </w:rPr>
        <w:t>The effect of screening on hip fracture rates in the SCOOP study</w:t>
      </w:r>
      <w:r w:rsidR="00A42DE4">
        <w:rPr>
          <w:rFonts w:cstheme="minorHAnsi"/>
          <w:b/>
          <w:color w:val="0000FF"/>
        </w:rPr>
        <w:t xml:space="preserve">[Au: </w:t>
      </w:r>
      <w:commentRangeStart w:id="586"/>
      <w:r w:rsidR="00A42DE4">
        <w:rPr>
          <w:rFonts w:cstheme="minorHAnsi"/>
          <w:b/>
          <w:color w:val="0000FF"/>
        </w:rPr>
        <w:t>Title</w:t>
      </w:r>
      <w:commentRangeEnd w:id="586"/>
      <w:r w:rsidR="00674D38">
        <w:rPr>
          <w:rStyle w:val="CommentReference"/>
        </w:rPr>
        <w:commentReference w:id="586"/>
      </w:r>
      <w:r w:rsidR="00A42DE4">
        <w:rPr>
          <w:rFonts w:cstheme="minorHAnsi"/>
          <w:b/>
          <w:color w:val="0000FF"/>
        </w:rPr>
        <w:t xml:space="preserve"> OK?]</w:t>
      </w:r>
      <w:r w:rsidR="00A42DE4">
        <w:rPr>
          <w:rFonts w:cstheme="minorHAnsi"/>
          <w:b/>
        </w:rPr>
        <w:t xml:space="preserve">. </w:t>
      </w:r>
      <w:r w:rsidR="00A42DE4">
        <w:rPr>
          <w:rFonts w:cstheme="minorHAnsi"/>
        </w:rPr>
        <w:t>The graph shows the effect</w:t>
      </w:r>
      <w:r w:rsidR="00314E38">
        <w:rPr>
          <w:rFonts w:cstheme="minorHAnsi"/>
          <w:b/>
          <w:color w:val="0000FF"/>
        </w:rPr>
        <w:t>[Au:</w:t>
      </w:r>
      <w:commentRangeStart w:id="587"/>
      <w:r w:rsidR="00314E38">
        <w:rPr>
          <w:rFonts w:cstheme="minorHAnsi"/>
          <w:b/>
          <w:color w:val="0000FF"/>
        </w:rPr>
        <w:t>OK</w:t>
      </w:r>
      <w:commentRangeEnd w:id="587"/>
      <w:r w:rsidR="00674D38">
        <w:rPr>
          <w:rStyle w:val="CommentReference"/>
        </w:rPr>
        <w:commentReference w:id="587"/>
      </w:r>
      <w:r w:rsidR="00314E38">
        <w:rPr>
          <w:rFonts w:cstheme="minorHAnsi"/>
          <w:b/>
          <w:color w:val="0000FF"/>
        </w:rPr>
        <w:t>?]</w:t>
      </w:r>
      <w:r w:rsidR="00314E38">
        <w:rPr>
          <w:rFonts w:cstheme="minorHAnsi"/>
        </w:rPr>
        <w:t xml:space="preserve"> </w:t>
      </w:r>
      <w:r w:rsidRPr="00E867CC">
        <w:rPr>
          <w:rFonts w:cstheme="minorHAnsi"/>
        </w:rPr>
        <w:t xml:space="preserve"> of screening on hip fracture</w:t>
      </w:r>
      <w:r w:rsidR="00314E38">
        <w:rPr>
          <w:rFonts w:cstheme="minorHAnsi"/>
        </w:rPr>
        <w:t xml:space="preserve"> </w:t>
      </w:r>
      <w:del w:id="588" w:author="Nick Fuggle" w:date="2019-04-10T13:04:00Z">
        <w:r w:rsidR="00314E38" w:rsidDel="006A6088">
          <w:rPr>
            <w:rFonts w:cstheme="minorHAnsi"/>
          </w:rPr>
          <w:delText>incidence</w:delText>
        </w:r>
      </w:del>
      <w:ins w:id="589" w:author="Nick Fuggle" w:date="2019-04-10T13:04:00Z">
        <w:r w:rsidR="006A6088">
          <w:rPr>
            <w:rFonts w:cstheme="minorHAnsi"/>
          </w:rPr>
          <w:t>risk</w:t>
        </w:r>
      </w:ins>
      <w:r w:rsidR="00314E38">
        <w:rPr>
          <w:rFonts w:cstheme="minorHAnsi"/>
          <w:b/>
          <w:color w:val="0000FF"/>
        </w:rPr>
        <w:t>[Au:OK? Or hip fracture rate?]</w:t>
      </w:r>
      <w:r w:rsidR="001747D2">
        <w:rPr>
          <w:rFonts w:cstheme="minorHAnsi"/>
        </w:rPr>
        <w:t xml:space="preserve"> </w:t>
      </w:r>
      <w:r w:rsidRPr="00E867CC">
        <w:rPr>
          <w:rFonts w:cstheme="minorHAnsi"/>
        </w:rPr>
        <w:t xml:space="preserve">compared with </w:t>
      </w:r>
      <w:ins w:id="590" w:author="Nick Fuggle" w:date="2019-04-10T13:00:00Z">
        <w:r w:rsidR="006A6088">
          <w:rPr>
            <w:rFonts w:cstheme="minorHAnsi"/>
          </w:rPr>
          <w:t xml:space="preserve">the </w:t>
        </w:r>
      </w:ins>
      <w:r w:rsidRPr="00E867CC">
        <w:rPr>
          <w:rFonts w:cstheme="minorHAnsi"/>
        </w:rPr>
        <w:t>control arm, expressed as</w:t>
      </w:r>
      <w:r w:rsidR="00A42DE4">
        <w:rPr>
          <w:rFonts w:cstheme="minorHAnsi"/>
        </w:rPr>
        <w:t xml:space="preserve"> a</w:t>
      </w:r>
      <w:r w:rsidRPr="00E867CC">
        <w:rPr>
          <w:rFonts w:cstheme="minorHAnsi"/>
        </w:rPr>
        <w:t xml:space="preserve"> hazard ratio, across </w:t>
      </w:r>
      <w:ins w:id="591" w:author="Nick Fuggle" w:date="2019-04-10T13:05:00Z">
        <w:r w:rsidR="006A6088">
          <w:rPr>
            <w:rFonts w:cstheme="minorHAnsi"/>
          </w:rPr>
          <w:t xml:space="preserve">a </w:t>
        </w:r>
      </w:ins>
      <w:r w:rsidRPr="00E867CC">
        <w:rPr>
          <w:rFonts w:cstheme="minorHAnsi"/>
        </w:rPr>
        <w:t xml:space="preserve">range of FRAX 10-year hip fracture probabilities </w:t>
      </w:r>
      <w:r w:rsidR="00A42DE4">
        <w:rPr>
          <w:rFonts w:cstheme="minorHAnsi"/>
        </w:rPr>
        <w:t>calculated</w:t>
      </w:r>
      <w:ins w:id="592" w:author="Nick Fuggle" w:date="2019-04-10T13:05:00Z">
        <w:r w:rsidR="006A6088">
          <w:rPr>
            <w:rFonts w:cstheme="minorHAnsi"/>
          </w:rPr>
          <w:t xml:space="preserve"> at</w:t>
        </w:r>
      </w:ins>
      <w:r w:rsidRPr="00E867CC">
        <w:rPr>
          <w:rFonts w:cstheme="minorHAnsi"/>
        </w:rPr>
        <w:t xml:space="preserve"> baseline</w:t>
      </w:r>
      <w:r w:rsidR="00314E38">
        <w:rPr>
          <w:rFonts w:cstheme="minorHAnsi"/>
        </w:rPr>
        <w:t xml:space="preserve"> without BMD</w:t>
      </w:r>
      <w:r w:rsidRPr="00E867CC">
        <w:rPr>
          <w:rFonts w:cstheme="minorHAnsi"/>
        </w:rPr>
        <w:t xml:space="preserve">. </w:t>
      </w:r>
      <w:del w:id="593" w:author="Nick Fuggle" w:date="2019-04-10T13:05:00Z">
        <w:r w:rsidRPr="00E867CC" w:rsidDel="006A6088">
          <w:rPr>
            <w:rFonts w:cstheme="minorHAnsi"/>
          </w:rPr>
          <w:delText>There was evidence of an</w:delText>
        </w:r>
      </w:del>
      <w:ins w:id="594" w:author="Nick Fuggle" w:date="2019-04-10T13:05:00Z">
        <w:r w:rsidR="006A6088">
          <w:rPr>
            <w:rFonts w:cstheme="minorHAnsi"/>
          </w:rPr>
          <w:t>An</w:t>
        </w:r>
      </w:ins>
      <w:r w:rsidRPr="00E867CC">
        <w:rPr>
          <w:rFonts w:cstheme="minorHAnsi"/>
        </w:rPr>
        <w:t xml:space="preserve"> interaction</w:t>
      </w:r>
      <w:ins w:id="595" w:author="Nick Fuggle" w:date="2019-04-10T13:05:00Z">
        <w:r w:rsidR="006A6088">
          <w:rPr>
            <w:rFonts w:cstheme="minorHAnsi"/>
          </w:rPr>
          <w:t xml:space="preserve"> is observed between</w:t>
        </w:r>
      </w:ins>
      <w:del w:id="596" w:author="Nick Fuggle" w:date="2019-04-10T13:05:00Z">
        <w:r w:rsidRPr="00E867CC" w:rsidDel="006A6088">
          <w:rPr>
            <w:rFonts w:cstheme="minorHAnsi"/>
          </w:rPr>
          <w:delText xml:space="preserve"> of</w:delText>
        </w:r>
      </w:del>
      <w:r w:rsidRPr="00E867CC">
        <w:rPr>
          <w:rFonts w:cstheme="minorHAnsi"/>
        </w:rPr>
        <w:t xml:space="preserve"> effectiveness</w:t>
      </w:r>
      <w:ins w:id="597" w:author="Nick Fuggle" w:date="2019-04-10T12:59:00Z">
        <w:r w:rsidR="006A6088">
          <w:rPr>
            <w:rFonts w:cstheme="minorHAnsi"/>
          </w:rPr>
          <w:t xml:space="preserve"> of screening</w:t>
        </w:r>
      </w:ins>
      <w:r w:rsidR="00314E38">
        <w:rPr>
          <w:rFonts w:cstheme="minorHAnsi"/>
        </w:rPr>
        <w:t xml:space="preserve"> </w:t>
      </w:r>
      <w:r w:rsidR="00314E38">
        <w:rPr>
          <w:rFonts w:cstheme="minorHAnsi"/>
          <w:b/>
          <w:color w:val="0000FF"/>
        </w:rPr>
        <w:t>[Au: effectiveness of screening? ]</w:t>
      </w:r>
      <w:r w:rsidR="001747D2">
        <w:rPr>
          <w:rFonts w:cstheme="minorHAnsi"/>
        </w:rPr>
        <w:t xml:space="preserve"> </w:t>
      </w:r>
      <w:ins w:id="598" w:author="Nick Fuggle" w:date="2019-04-10T13:06:00Z">
        <w:r w:rsidR="006A6088">
          <w:rPr>
            <w:rFonts w:cstheme="minorHAnsi"/>
          </w:rPr>
          <w:t>and</w:t>
        </w:r>
      </w:ins>
      <w:del w:id="599" w:author="Nick Fuggle" w:date="2019-04-10T13:06:00Z">
        <w:r w:rsidRPr="00E867CC" w:rsidDel="006A6088">
          <w:rPr>
            <w:rFonts w:cstheme="minorHAnsi"/>
          </w:rPr>
          <w:delText xml:space="preserve">with </w:delText>
        </w:r>
      </w:del>
      <w:ins w:id="600" w:author="Nick Fuggle" w:date="2019-04-10T13:06:00Z">
        <w:r w:rsidR="006A6088">
          <w:rPr>
            <w:rFonts w:cstheme="minorHAnsi"/>
          </w:rPr>
          <w:t xml:space="preserve"> </w:t>
        </w:r>
      </w:ins>
      <w:r w:rsidRPr="00E867CC">
        <w:rPr>
          <w:rFonts w:cstheme="minorHAnsi"/>
        </w:rPr>
        <w:t xml:space="preserve">baseline probability </w:t>
      </w:r>
      <w:ins w:id="601" w:author="Nick Fuggle" w:date="2019-04-10T13:06:00Z">
        <w:r w:rsidR="006A6088">
          <w:rPr>
            <w:rFonts w:cstheme="minorHAnsi"/>
          </w:rPr>
          <w:t>of fracture</w:t>
        </w:r>
      </w:ins>
      <w:r w:rsidRPr="00E867CC">
        <w:rPr>
          <w:rFonts w:cstheme="minorHAnsi"/>
        </w:rPr>
        <w:t xml:space="preserve">(p=0.021). The </w:t>
      </w:r>
      <w:del w:id="602" w:author="Nick Fuggle" w:date="2019-04-10T13:06:00Z">
        <w:r w:rsidRPr="00E867CC" w:rsidDel="006A6088">
          <w:rPr>
            <w:rFonts w:cstheme="minorHAnsi"/>
          </w:rPr>
          <w:delText xml:space="preserve">symbols indicate the </w:delText>
        </w:r>
      </w:del>
      <w:r w:rsidRPr="00E867CC">
        <w:rPr>
          <w:rFonts w:cstheme="minorHAnsi"/>
        </w:rPr>
        <w:t>range of baseline probabilities</w:t>
      </w:r>
      <w:ins w:id="603" w:author="Nick Fuggle" w:date="2019-04-10T13:07:00Z">
        <w:r w:rsidR="006A6088">
          <w:rPr>
            <w:rFonts w:cstheme="minorHAnsi"/>
          </w:rPr>
          <w:t xml:space="preserve"> are indicated by symbols</w:t>
        </w:r>
      </w:ins>
      <w:r w:rsidRPr="00E867CC">
        <w:rPr>
          <w:rFonts w:cstheme="minorHAnsi"/>
        </w:rPr>
        <w:t xml:space="preserve"> in the </w:t>
      </w:r>
      <w:del w:id="604" w:author="Nick Fuggle" w:date="2019-04-10T13:07:00Z">
        <w:r w:rsidRPr="00E867CC" w:rsidDel="006A6088">
          <w:rPr>
            <w:rFonts w:cstheme="minorHAnsi"/>
          </w:rPr>
          <w:delText xml:space="preserve">whole </w:delText>
        </w:r>
      </w:del>
      <w:ins w:id="605" w:author="Nick Fuggle" w:date="2019-04-10T13:07:00Z">
        <w:r w:rsidR="006A6088">
          <w:rPr>
            <w:rFonts w:cstheme="minorHAnsi"/>
          </w:rPr>
          <w:t>total</w:t>
        </w:r>
        <w:r w:rsidR="006A6088" w:rsidRPr="00E867CC">
          <w:rPr>
            <w:rFonts w:cstheme="minorHAnsi"/>
          </w:rPr>
          <w:t xml:space="preserve"> </w:t>
        </w:r>
      </w:ins>
      <w:r w:rsidRPr="00E867CC">
        <w:rPr>
          <w:rFonts w:cstheme="minorHAnsi"/>
        </w:rPr>
        <w:t>study population (</w:t>
      </w:r>
      <w:r w:rsidR="00314E38">
        <w:rPr>
          <w:rFonts w:cstheme="minorHAnsi"/>
        </w:rPr>
        <w:t>darker</w:t>
      </w:r>
      <w:r w:rsidR="00314E38">
        <w:rPr>
          <w:rFonts w:cstheme="minorHAnsi"/>
          <w:b/>
          <w:color w:val="0000FF"/>
        </w:rPr>
        <w:t>[Au:</w:t>
      </w:r>
      <w:commentRangeStart w:id="606"/>
      <w:r w:rsidR="00314E38">
        <w:rPr>
          <w:rFonts w:cstheme="minorHAnsi"/>
          <w:b/>
          <w:color w:val="0000FF"/>
        </w:rPr>
        <w:t>OK</w:t>
      </w:r>
      <w:commentRangeEnd w:id="606"/>
      <w:r w:rsidR="006A6088">
        <w:rPr>
          <w:rStyle w:val="CommentReference"/>
        </w:rPr>
        <w:commentReference w:id="606"/>
      </w:r>
      <w:r w:rsidR="00314E38">
        <w:rPr>
          <w:rFonts w:cstheme="minorHAnsi"/>
          <w:b/>
          <w:color w:val="0000FF"/>
        </w:rPr>
        <w:t>?]</w:t>
      </w:r>
      <w:r w:rsidR="00314E38">
        <w:rPr>
          <w:rFonts w:cstheme="minorHAnsi"/>
        </w:rPr>
        <w:t xml:space="preserve"> </w:t>
      </w:r>
      <w:r w:rsidRPr="00E867CC">
        <w:rPr>
          <w:rFonts w:cstheme="minorHAnsi"/>
        </w:rPr>
        <w:t xml:space="preserve"> symbols) and in the high-risk group </w:t>
      </w:r>
      <w:ins w:id="607" w:author="Nick Fuggle" w:date="2019-04-10T13:07:00Z">
        <w:r w:rsidR="006A6088">
          <w:rPr>
            <w:rFonts w:cstheme="minorHAnsi"/>
          </w:rPr>
          <w:t xml:space="preserve">who were </w:t>
        </w:r>
      </w:ins>
      <w:r w:rsidRPr="00E867CC">
        <w:rPr>
          <w:rFonts w:cstheme="minorHAnsi"/>
        </w:rPr>
        <w:t>identified by screening (</w:t>
      </w:r>
      <w:r w:rsidR="00314E38">
        <w:rPr>
          <w:rFonts w:cstheme="minorHAnsi"/>
        </w:rPr>
        <w:t>lighter</w:t>
      </w:r>
      <w:r w:rsidR="00314E38">
        <w:rPr>
          <w:rFonts w:cstheme="minorHAnsi"/>
          <w:b/>
          <w:color w:val="0000FF"/>
        </w:rPr>
        <w:t>[Au:</w:t>
      </w:r>
      <w:commentRangeStart w:id="608"/>
      <w:r w:rsidR="00314E38">
        <w:rPr>
          <w:rFonts w:cstheme="minorHAnsi"/>
          <w:b/>
          <w:color w:val="0000FF"/>
        </w:rPr>
        <w:t>OK</w:t>
      </w:r>
      <w:commentRangeEnd w:id="608"/>
      <w:r w:rsidR="006A6088">
        <w:rPr>
          <w:rStyle w:val="CommentReference"/>
        </w:rPr>
        <w:commentReference w:id="608"/>
      </w:r>
      <w:r w:rsidR="00314E38">
        <w:rPr>
          <w:rFonts w:cstheme="minorHAnsi"/>
          <w:b/>
          <w:color w:val="0000FF"/>
        </w:rPr>
        <w:t>?]</w:t>
      </w:r>
      <w:r w:rsidR="00314E38">
        <w:rPr>
          <w:rFonts w:cstheme="minorHAnsi"/>
        </w:rPr>
        <w:t xml:space="preserve"> </w:t>
      </w:r>
      <w:r w:rsidRPr="00E867CC">
        <w:rPr>
          <w:rFonts w:cstheme="minorHAnsi"/>
        </w:rPr>
        <w:t xml:space="preserve"> symbols) </w:t>
      </w:r>
      <w:hyperlink w:anchor="_ENREF_114" w:tooltip="McCloskey, 2018 #1" w:history="1">
        <w:r w:rsidR="00A15419" w:rsidRPr="00E867CC">
          <w:rPr>
            <w:rFonts w:cstheme="minorHAnsi"/>
          </w:rPr>
          <w:fldChar w:fldCharType="begin">
            <w:fldData xml:space="preserve">PEVuZE5vdGU+PENpdGU+PEF1dGhvcj5NY0Nsb3NrZXk8L0F1dGhvcj48WWVhcj4yMDE4PC9ZZWFy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aW5lcmFsIFJlc2VhcmNoPC9hYmJyLTE+PC9hbHQtcGVyaW9kaWNhbD48cGFnZXM+MTAyMC0xMDI2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=
</w:fldData>
          </w:fldChar>
        </w:r>
        <w:r w:rsidR="00A15419">
          <w:rPr>
            <w:rFonts w:cstheme="minorHAnsi"/>
          </w:rPr>
          <w:instrText xml:space="preserve"> ADDIN EN.CITE </w:instrText>
        </w:r>
        <w:r w:rsidR="00A15419">
          <w:rPr>
            <w:rFonts w:cstheme="minorHAnsi"/>
          </w:rPr>
          <w:fldChar w:fldCharType="begin">
            <w:fldData xml:space="preserve">PEVuZE5vdGU+PENpdGU+PEF1dGhvcj5NY0Nsb3NrZXk8L0F1dGhvcj48WWVhcj4yMDE4PC9ZZWFy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aW5lcmFsIFJlc2VhcmNoPC9hYmJyLTE+PC9hbHQtcGVyaW9kaWNhbD48cGFnZXM+MTAyMC0xMDI2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=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A967B9">
          <w:rPr>
            <w:rFonts w:cstheme="minorHAnsi"/>
            <w:noProof/>
            <w:vertAlign w:val="superscript"/>
          </w:rPr>
          <w:t>114</w:t>
        </w:r>
        <w:r w:rsidR="00A15419" w:rsidRPr="00E867CC">
          <w:rPr>
            <w:rFonts w:cstheme="minorHAnsi"/>
          </w:rPr>
          <w:fldChar w:fldCharType="end"/>
        </w:r>
      </w:hyperlink>
    </w:p>
    <w:p w14:paraId="69AFC7B8" w14:textId="06E6CD78" w:rsidR="006C6110" w:rsidRPr="002613E7" w:rsidRDefault="006C6110">
      <w:pPr>
        <w:rPr>
          <w:rFonts w:cstheme="minorHAnsi"/>
        </w:rPr>
      </w:pPr>
    </w:p>
    <w:tbl>
      <w:tblPr>
        <w:tblStyle w:val="TableGrid"/>
        <w:tblW w:w="0" w:type="auto"/>
        <w:tblLook w:val="04A0" w:firstRow="1" w:lastRow="0" w:firstColumn="1" w:lastColumn="0" w:noHBand="0" w:noVBand="1"/>
      </w:tblPr>
      <w:tblGrid>
        <w:gridCol w:w="1870"/>
        <w:gridCol w:w="1870"/>
        <w:gridCol w:w="1870"/>
        <w:gridCol w:w="1870"/>
        <w:gridCol w:w="1870"/>
      </w:tblGrid>
      <w:tr w:rsidR="006C6110" w:rsidRPr="00E867CC" w14:paraId="13BD67AC" w14:textId="77777777" w:rsidTr="006C6110">
        <w:tc>
          <w:tcPr>
            <w:tcW w:w="1870" w:type="dxa"/>
          </w:tcPr>
          <w:p w14:paraId="178DDB34" w14:textId="5706282C" w:rsidR="006C6110" w:rsidRPr="00603C54" w:rsidRDefault="00603C54" w:rsidP="00C718C6">
            <w:pPr>
              <w:rPr>
                <w:rFonts w:cstheme="minorHAnsi"/>
                <w:b/>
              </w:rPr>
            </w:pPr>
            <w:r w:rsidRPr="00603C54">
              <w:rPr>
                <w:rFonts w:cstheme="minorHAnsi"/>
                <w:b/>
              </w:rPr>
              <w:t>Outcome</w:t>
            </w:r>
          </w:p>
        </w:tc>
        <w:tc>
          <w:tcPr>
            <w:tcW w:w="1870" w:type="dxa"/>
          </w:tcPr>
          <w:p w14:paraId="381F08F2" w14:textId="3BA8B388" w:rsidR="006C6110" w:rsidRPr="00603C54" w:rsidRDefault="006C6110" w:rsidP="00C718C6">
            <w:pPr>
              <w:rPr>
                <w:rFonts w:cstheme="minorHAnsi"/>
                <w:b/>
              </w:rPr>
            </w:pPr>
            <w:r w:rsidRPr="00603C54">
              <w:rPr>
                <w:rFonts w:cstheme="minorHAnsi"/>
                <w:b/>
              </w:rPr>
              <w:t>Control</w:t>
            </w:r>
            <w:r w:rsidR="00603C54" w:rsidRPr="00603C54">
              <w:rPr>
                <w:rFonts w:cstheme="minorHAnsi"/>
                <w:b/>
              </w:rPr>
              <w:t xml:space="preserve"> arm</w:t>
            </w:r>
            <w:r w:rsidRPr="00603C54">
              <w:rPr>
                <w:rFonts w:cstheme="minorHAnsi"/>
                <w:b/>
              </w:rPr>
              <w:t xml:space="preserve"> (</w:t>
            </w:r>
            <w:r w:rsidRPr="000C36E4">
              <w:rPr>
                <w:rFonts w:cstheme="minorHAnsi"/>
                <w:b/>
                <w:i/>
              </w:rPr>
              <w:t>n</w:t>
            </w:r>
            <w:r w:rsidRPr="00603C54">
              <w:rPr>
                <w:rFonts w:cstheme="minorHAnsi"/>
                <w:b/>
              </w:rPr>
              <w:t>=6</w:t>
            </w:r>
            <w:r w:rsidR="00603C54" w:rsidRPr="00603C54">
              <w:rPr>
                <w:rFonts w:cstheme="minorHAnsi"/>
                <w:b/>
              </w:rPr>
              <w:t>,</w:t>
            </w:r>
            <w:r w:rsidRPr="00603C54">
              <w:rPr>
                <w:rFonts w:cstheme="minorHAnsi"/>
                <w:b/>
              </w:rPr>
              <w:t>250)</w:t>
            </w:r>
          </w:p>
        </w:tc>
        <w:tc>
          <w:tcPr>
            <w:tcW w:w="1870" w:type="dxa"/>
          </w:tcPr>
          <w:p w14:paraId="19A70874" w14:textId="51FC3CDA" w:rsidR="006C6110" w:rsidRPr="00603C54" w:rsidRDefault="00DE351C" w:rsidP="00C718C6">
            <w:pPr>
              <w:rPr>
                <w:rFonts w:cstheme="minorHAnsi"/>
                <w:b/>
              </w:rPr>
            </w:pPr>
            <w:r w:rsidRPr="00603C54">
              <w:rPr>
                <w:rFonts w:cstheme="minorHAnsi"/>
                <w:b/>
              </w:rPr>
              <w:t>Screening</w:t>
            </w:r>
            <w:r w:rsidR="006C6110" w:rsidRPr="00603C54">
              <w:rPr>
                <w:rFonts w:cstheme="minorHAnsi"/>
                <w:b/>
              </w:rPr>
              <w:t xml:space="preserve"> </w:t>
            </w:r>
            <w:r w:rsidR="00603C54" w:rsidRPr="00603C54">
              <w:rPr>
                <w:rFonts w:cstheme="minorHAnsi"/>
                <w:b/>
              </w:rPr>
              <w:t xml:space="preserve">arm </w:t>
            </w:r>
            <w:r w:rsidR="006C6110" w:rsidRPr="00603C54">
              <w:rPr>
                <w:rFonts w:cstheme="minorHAnsi"/>
                <w:b/>
              </w:rPr>
              <w:t>(</w:t>
            </w:r>
            <w:r w:rsidR="006C6110" w:rsidRPr="000C36E4">
              <w:rPr>
                <w:rFonts w:cstheme="minorHAnsi"/>
                <w:b/>
                <w:i/>
              </w:rPr>
              <w:t>n</w:t>
            </w:r>
            <w:r w:rsidR="006C6110" w:rsidRPr="00603C54">
              <w:rPr>
                <w:rFonts w:cstheme="minorHAnsi"/>
                <w:b/>
              </w:rPr>
              <w:t>=6</w:t>
            </w:r>
            <w:r w:rsidR="00603C54" w:rsidRPr="00603C54">
              <w:rPr>
                <w:rFonts w:cstheme="minorHAnsi"/>
                <w:b/>
              </w:rPr>
              <w:t>,</w:t>
            </w:r>
            <w:r w:rsidR="006C6110" w:rsidRPr="00603C54">
              <w:rPr>
                <w:rFonts w:cstheme="minorHAnsi"/>
                <w:b/>
              </w:rPr>
              <w:t>233)</w:t>
            </w:r>
          </w:p>
        </w:tc>
        <w:tc>
          <w:tcPr>
            <w:tcW w:w="1870" w:type="dxa"/>
          </w:tcPr>
          <w:p w14:paraId="37FC0A21" w14:textId="77777777" w:rsidR="006C6110" w:rsidRPr="00603C54" w:rsidRDefault="006C6110" w:rsidP="00C718C6">
            <w:pPr>
              <w:rPr>
                <w:rFonts w:cstheme="minorHAnsi"/>
                <w:b/>
              </w:rPr>
            </w:pPr>
            <w:r w:rsidRPr="00603C54">
              <w:rPr>
                <w:rFonts w:cstheme="minorHAnsi"/>
                <w:b/>
              </w:rPr>
              <w:t>Hazard ratio (95% CI)</w:t>
            </w:r>
          </w:p>
        </w:tc>
        <w:tc>
          <w:tcPr>
            <w:tcW w:w="1870" w:type="dxa"/>
          </w:tcPr>
          <w:p w14:paraId="5B1D7279" w14:textId="77777777" w:rsidR="006C6110" w:rsidRPr="00603C54" w:rsidRDefault="006C6110" w:rsidP="00C718C6">
            <w:pPr>
              <w:rPr>
                <w:rFonts w:cstheme="minorHAnsi"/>
                <w:b/>
              </w:rPr>
            </w:pPr>
            <w:r w:rsidRPr="00603C54">
              <w:rPr>
                <w:rFonts w:cstheme="minorHAnsi"/>
                <w:b/>
                <w:i/>
              </w:rPr>
              <w:t>p</w:t>
            </w:r>
            <w:r w:rsidRPr="00603C54">
              <w:rPr>
                <w:rFonts w:cstheme="minorHAnsi"/>
                <w:b/>
              </w:rPr>
              <w:t xml:space="preserve"> value</w:t>
            </w:r>
          </w:p>
        </w:tc>
      </w:tr>
      <w:tr w:rsidR="00603C54" w:rsidRPr="00E867CC" w14:paraId="740A7D07" w14:textId="77777777" w:rsidTr="009E69F4">
        <w:tc>
          <w:tcPr>
            <w:tcW w:w="9350" w:type="dxa"/>
            <w:gridSpan w:val="5"/>
          </w:tcPr>
          <w:p w14:paraId="49198B86" w14:textId="33150DBB" w:rsidR="00603C54" w:rsidRPr="00E867CC" w:rsidRDefault="00603C54" w:rsidP="00C718C6">
            <w:pPr>
              <w:rPr>
                <w:rFonts w:cstheme="minorHAnsi"/>
              </w:rPr>
            </w:pPr>
            <w:r w:rsidRPr="00E867CC">
              <w:rPr>
                <w:rFonts w:cstheme="minorHAnsi"/>
                <w:b/>
              </w:rPr>
              <w:t>Osteoporosis-related</w:t>
            </w:r>
            <w:ins w:id="609" w:author="Nick Fuggle" w:date="2019-04-10T13:13:00Z">
              <w:r w:rsidR="00CF60AB">
                <w:rPr>
                  <w:rFonts w:cstheme="minorHAnsi"/>
                  <w:b/>
                </w:rPr>
                <w:t xml:space="preserve"> fractures</w:t>
              </w:r>
            </w:ins>
          </w:p>
        </w:tc>
      </w:tr>
      <w:tr w:rsidR="00855214" w:rsidRPr="00E867CC" w14:paraId="6857E172" w14:textId="77777777" w:rsidTr="006C6110">
        <w:tc>
          <w:tcPr>
            <w:tcW w:w="1870" w:type="dxa"/>
          </w:tcPr>
          <w:p w14:paraId="516B5E38" w14:textId="77777777" w:rsidR="00855214" w:rsidRPr="00E867CC" w:rsidRDefault="00855214" w:rsidP="00855214">
            <w:pPr>
              <w:rPr>
                <w:rFonts w:cstheme="minorHAnsi"/>
              </w:rPr>
            </w:pPr>
            <w:r w:rsidRPr="00E867CC">
              <w:rPr>
                <w:rFonts w:cstheme="minorHAnsi"/>
              </w:rPr>
              <w:t>No Fracture</w:t>
            </w:r>
          </w:p>
        </w:tc>
        <w:tc>
          <w:tcPr>
            <w:tcW w:w="1870" w:type="dxa"/>
          </w:tcPr>
          <w:p w14:paraId="1F0A5ABF" w14:textId="77777777" w:rsidR="00855214" w:rsidRPr="00E867CC" w:rsidRDefault="00855214" w:rsidP="00855214">
            <w:pPr>
              <w:rPr>
                <w:rFonts w:cstheme="minorHAnsi"/>
              </w:rPr>
            </w:pPr>
            <w:r w:rsidRPr="00E867CC">
              <w:rPr>
                <w:rFonts w:cstheme="minorHAnsi"/>
              </w:rPr>
              <w:t>5398 (86.4%)</w:t>
            </w:r>
          </w:p>
        </w:tc>
        <w:tc>
          <w:tcPr>
            <w:tcW w:w="1870" w:type="dxa"/>
          </w:tcPr>
          <w:p w14:paraId="6B48010A" w14:textId="77777777" w:rsidR="00855214" w:rsidRPr="00E867CC" w:rsidRDefault="00855214" w:rsidP="00855214">
            <w:pPr>
              <w:rPr>
                <w:rFonts w:cstheme="minorHAnsi"/>
              </w:rPr>
            </w:pPr>
            <w:r w:rsidRPr="00E867CC">
              <w:rPr>
                <w:rFonts w:cstheme="minorHAnsi"/>
              </w:rPr>
              <w:t>5428 (87.1%)</w:t>
            </w:r>
          </w:p>
        </w:tc>
        <w:tc>
          <w:tcPr>
            <w:tcW w:w="1870" w:type="dxa"/>
          </w:tcPr>
          <w:p w14:paraId="445CCA8D" w14:textId="7982CC68" w:rsidR="00855214" w:rsidRPr="00E867CC" w:rsidRDefault="00603C54" w:rsidP="00855214">
            <w:pPr>
              <w:rPr>
                <w:rFonts w:cstheme="minorHAnsi"/>
              </w:rPr>
            </w:pPr>
            <w:r>
              <w:rPr>
                <w:rFonts w:cstheme="minorHAnsi"/>
              </w:rPr>
              <w:t>NA</w:t>
            </w:r>
          </w:p>
        </w:tc>
        <w:tc>
          <w:tcPr>
            <w:tcW w:w="1870" w:type="dxa"/>
          </w:tcPr>
          <w:p w14:paraId="36D36F0C" w14:textId="29E8A16D" w:rsidR="00855214" w:rsidRPr="00E867CC" w:rsidRDefault="00603C54" w:rsidP="00855214">
            <w:pPr>
              <w:rPr>
                <w:rFonts w:cstheme="minorHAnsi"/>
              </w:rPr>
            </w:pPr>
            <w:r>
              <w:rPr>
                <w:rFonts w:cstheme="minorHAnsi"/>
              </w:rPr>
              <w:t>NA</w:t>
            </w:r>
          </w:p>
        </w:tc>
      </w:tr>
      <w:tr w:rsidR="00855214" w:rsidRPr="00E867CC" w14:paraId="09B0DD44" w14:textId="77777777" w:rsidTr="006C6110">
        <w:tc>
          <w:tcPr>
            <w:tcW w:w="1870" w:type="dxa"/>
          </w:tcPr>
          <w:p w14:paraId="0E70B433" w14:textId="77777777" w:rsidR="00855214" w:rsidRPr="00E867CC" w:rsidRDefault="00855214" w:rsidP="00855214">
            <w:pPr>
              <w:rPr>
                <w:rFonts w:cstheme="minorHAnsi"/>
              </w:rPr>
            </w:pPr>
            <w:r w:rsidRPr="00E867CC">
              <w:rPr>
                <w:rFonts w:cstheme="minorHAnsi"/>
              </w:rPr>
              <w:t>Fracture</w:t>
            </w:r>
          </w:p>
        </w:tc>
        <w:tc>
          <w:tcPr>
            <w:tcW w:w="1870" w:type="dxa"/>
          </w:tcPr>
          <w:p w14:paraId="14BDBD94" w14:textId="77777777" w:rsidR="00855214" w:rsidRPr="00E867CC" w:rsidRDefault="00855214" w:rsidP="00855214">
            <w:pPr>
              <w:rPr>
                <w:rFonts w:cstheme="minorHAnsi"/>
              </w:rPr>
            </w:pPr>
            <w:r w:rsidRPr="00E867CC">
              <w:rPr>
                <w:rFonts w:cstheme="minorHAnsi"/>
              </w:rPr>
              <w:t>852 (13.6%)</w:t>
            </w:r>
          </w:p>
        </w:tc>
        <w:tc>
          <w:tcPr>
            <w:tcW w:w="1870" w:type="dxa"/>
          </w:tcPr>
          <w:p w14:paraId="4E1EA152" w14:textId="77777777" w:rsidR="00855214" w:rsidRPr="00E867CC" w:rsidRDefault="00855214" w:rsidP="00855214">
            <w:pPr>
              <w:rPr>
                <w:rFonts w:cstheme="minorHAnsi"/>
              </w:rPr>
            </w:pPr>
            <w:r w:rsidRPr="00E867CC">
              <w:rPr>
                <w:rFonts w:cstheme="minorHAnsi"/>
              </w:rPr>
              <w:t>805 (12.9%)</w:t>
            </w:r>
          </w:p>
        </w:tc>
        <w:tc>
          <w:tcPr>
            <w:tcW w:w="1870" w:type="dxa"/>
          </w:tcPr>
          <w:p w14:paraId="081F965E" w14:textId="5C859ECC" w:rsidR="00855214" w:rsidRPr="00E867CC" w:rsidRDefault="00855214" w:rsidP="00603C54">
            <w:pPr>
              <w:rPr>
                <w:rFonts w:cstheme="minorHAnsi"/>
              </w:rPr>
            </w:pPr>
            <w:r w:rsidRPr="00E867CC">
              <w:rPr>
                <w:rFonts w:cstheme="minorHAnsi"/>
              </w:rPr>
              <w:t>0.94 (0.85</w:t>
            </w:r>
            <w:r w:rsidR="00603C54">
              <w:rPr>
                <w:rFonts w:cstheme="minorHAnsi"/>
              </w:rPr>
              <w:t>–</w:t>
            </w:r>
            <w:r w:rsidRPr="00E867CC">
              <w:rPr>
                <w:rFonts w:cstheme="minorHAnsi"/>
              </w:rPr>
              <w:t>1.03)</w:t>
            </w:r>
          </w:p>
        </w:tc>
        <w:tc>
          <w:tcPr>
            <w:tcW w:w="1870" w:type="dxa"/>
          </w:tcPr>
          <w:p w14:paraId="3ED843E1" w14:textId="77777777" w:rsidR="00855214" w:rsidRPr="00E867CC" w:rsidRDefault="00855214" w:rsidP="00855214">
            <w:pPr>
              <w:rPr>
                <w:rFonts w:cstheme="minorHAnsi"/>
              </w:rPr>
            </w:pPr>
            <w:r w:rsidRPr="00E867CC">
              <w:rPr>
                <w:rFonts w:cstheme="minorHAnsi"/>
              </w:rPr>
              <w:t>0.178</w:t>
            </w:r>
          </w:p>
        </w:tc>
      </w:tr>
      <w:tr w:rsidR="00603C54" w:rsidRPr="00E867CC" w14:paraId="7501F122" w14:textId="77777777" w:rsidTr="009E69F4">
        <w:tc>
          <w:tcPr>
            <w:tcW w:w="9350" w:type="dxa"/>
            <w:gridSpan w:val="5"/>
          </w:tcPr>
          <w:p w14:paraId="35395F18" w14:textId="78C83137" w:rsidR="00603C54" w:rsidRPr="00E867CC" w:rsidRDefault="00603C54" w:rsidP="00855214">
            <w:pPr>
              <w:rPr>
                <w:rFonts w:cstheme="minorHAnsi"/>
              </w:rPr>
            </w:pPr>
            <w:r w:rsidRPr="00E867CC">
              <w:rPr>
                <w:rFonts w:cstheme="minorHAnsi"/>
                <w:b/>
              </w:rPr>
              <w:t>Hip</w:t>
            </w:r>
            <w:del w:id="610" w:author="Nick Fuggle" w:date="2019-04-10T13:13:00Z">
              <w:r w:rsidRPr="00E867CC" w:rsidDel="00CF60AB">
                <w:rPr>
                  <w:rFonts w:cstheme="minorHAnsi"/>
                  <w:b/>
                </w:rPr>
                <w:delText>s</w:delText>
              </w:r>
            </w:del>
            <w:ins w:id="611" w:author="Nick Fuggle" w:date="2019-04-10T13:13:00Z">
              <w:r w:rsidR="00CF60AB">
                <w:rPr>
                  <w:rFonts w:cstheme="minorHAnsi"/>
                  <w:b/>
                </w:rPr>
                <w:t xml:space="preserve"> fractures</w:t>
              </w:r>
            </w:ins>
          </w:p>
        </w:tc>
      </w:tr>
      <w:tr w:rsidR="00855214" w:rsidRPr="00E867CC" w14:paraId="60AEA156" w14:textId="77777777" w:rsidTr="006C6110">
        <w:tc>
          <w:tcPr>
            <w:tcW w:w="1870" w:type="dxa"/>
          </w:tcPr>
          <w:p w14:paraId="668CA840" w14:textId="77777777" w:rsidR="00855214" w:rsidRPr="00E867CC" w:rsidRDefault="00855214" w:rsidP="00855214">
            <w:pPr>
              <w:rPr>
                <w:rFonts w:cstheme="minorHAnsi"/>
              </w:rPr>
            </w:pPr>
            <w:r w:rsidRPr="00E867CC">
              <w:rPr>
                <w:rFonts w:cstheme="minorHAnsi"/>
              </w:rPr>
              <w:t>No Fracture</w:t>
            </w:r>
          </w:p>
        </w:tc>
        <w:tc>
          <w:tcPr>
            <w:tcW w:w="1870" w:type="dxa"/>
          </w:tcPr>
          <w:p w14:paraId="3D1F85AD" w14:textId="77777777" w:rsidR="00855214" w:rsidRPr="00E867CC" w:rsidRDefault="00855214" w:rsidP="00855214">
            <w:pPr>
              <w:rPr>
                <w:rFonts w:cstheme="minorHAnsi"/>
              </w:rPr>
            </w:pPr>
            <w:r w:rsidRPr="00E867CC">
              <w:rPr>
                <w:rFonts w:cstheme="minorHAnsi"/>
              </w:rPr>
              <w:t>6032 (96.5%)</w:t>
            </w:r>
          </w:p>
        </w:tc>
        <w:tc>
          <w:tcPr>
            <w:tcW w:w="1870" w:type="dxa"/>
          </w:tcPr>
          <w:p w14:paraId="7D58234C" w14:textId="77777777" w:rsidR="00855214" w:rsidRPr="00E867CC" w:rsidRDefault="00855214" w:rsidP="00855214">
            <w:pPr>
              <w:rPr>
                <w:rFonts w:cstheme="minorHAnsi"/>
              </w:rPr>
            </w:pPr>
            <w:r w:rsidRPr="00E867CC">
              <w:rPr>
                <w:rFonts w:cstheme="minorHAnsi"/>
              </w:rPr>
              <w:t>6069 (97.4%)</w:t>
            </w:r>
          </w:p>
        </w:tc>
        <w:tc>
          <w:tcPr>
            <w:tcW w:w="1870" w:type="dxa"/>
          </w:tcPr>
          <w:p w14:paraId="394F1891" w14:textId="0D29EDE6" w:rsidR="00855214" w:rsidRPr="00E867CC" w:rsidRDefault="00603C54" w:rsidP="00855214">
            <w:pPr>
              <w:rPr>
                <w:rFonts w:cstheme="minorHAnsi"/>
              </w:rPr>
            </w:pPr>
            <w:r>
              <w:rPr>
                <w:rFonts w:cstheme="minorHAnsi"/>
              </w:rPr>
              <w:t>NA</w:t>
            </w:r>
          </w:p>
        </w:tc>
        <w:tc>
          <w:tcPr>
            <w:tcW w:w="1870" w:type="dxa"/>
          </w:tcPr>
          <w:p w14:paraId="2A6E3331" w14:textId="1C9858B7" w:rsidR="00855214" w:rsidRPr="00E867CC" w:rsidRDefault="00603C54" w:rsidP="00855214">
            <w:pPr>
              <w:rPr>
                <w:rFonts w:cstheme="minorHAnsi"/>
              </w:rPr>
            </w:pPr>
            <w:r>
              <w:rPr>
                <w:rFonts w:cstheme="minorHAnsi"/>
              </w:rPr>
              <w:t>NA</w:t>
            </w:r>
          </w:p>
        </w:tc>
      </w:tr>
      <w:tr w:rsidR="00855214" w:rsidRPr="00E867CC" w14:paraId="29E6E03A" w14:textId="77777777" w:rsidTr="006C6110">
        <w:tc>
          <w:tcPr>
            <w:tcW w:w="1870" w:type="dxa"/>
          </w:tcPr>
          <w:p w14:paraId="26704579" w14:textId="77777777" w:rsidR="00855214" w:rsidRPr="00E867CC" w:rsidRDefault="00855214" w:rsidP="00855214">
            <w:pPr>
              <w:rPr>
                <w:rFonts w:cstheme="minorHAnsi"/>
              </w:rPr>
            </w:pPr>
            <w:r w:rsidRPr="00E867CC">
              <w:rPr>
                <w:rFonts w:cstheme="minorHAnsi"/>
              </w:rPr>
              <w:t>Fracture</w:t>
            </w:r>
          </w:p>
        </w:tc>
        <w:tc>
          <w:tcPr>
            <w:tcW w:w="1870" w:type="dxa"/>
          </w:tcPr>
          <w:p w14:paraId="3C25F5A5" w14:textId="77777777" w:rsidR="00855214" w:rsidRPr="00E867CC" w:rsidRDefault="00855214" w:rsidP="00855214">
            <w:pPr>
              <w:rPr>
                <w:rFonts w:cstheme="minorHAnsi"/>
              </w:rPr>
            </w:pPr>
            <w:r w:rsidRPr="00E867CC">
              <w:rPr>
                <w:rFonts w:cstheme="minorHAnsi"/>
              </w:rPr>
              <w:t>218 (3.5%)</w:t>
            </w:r>
          </w:p>
        </w:tc>
        <w:tc>
          <w:tcPr>
            <w:tcW w:w="1870" w:type="dxa"/>
          </w:tcPr>
          <w:p w14:paraId="174D87BF" w14:textId="77777777" w:rsidR="00855214" w:rsidRPr="00E867CC" w:rsidRDefault="00855214" w:rsidP="00855214">
            <w:pPr>
              <w:rPr>
                <w:rFonts w:cstheme="minorHAnsi"/>
              </w:rPr>
            </w:pPr>
            <w:r w:rsidRPr="00E867CC">
              <w:rPr>
                <w:rFonts w:cstheme="minorHAnsi"/>
              </w:rPr>
              <w:t>164 (2.6%)</w:t>
            </w:r>
          </w:p>
        </w:tc>
        <w:tc>
          <w:tcPr>
            <w:tcW w:w="1870" w:type="dxa"/>
          </w:tcPr>
          <w:p w14:paraId="145D64D5" w14:textId="1B9014E3" w:rsidR="00855214" w:rsidRPr="00E867CC" w:rsidRDefault="00855214" w:rsidP="00603C54">
            <w:pPr>
              <w:rPr>
                <w:rFonts w:cstheme="minorHAnsi"/>
              </w:rPr>
            </w:pPr>
            <w:r w:rsidRPr="00E867CC">
              <w:rPr>
                <w:rFonts w:cstheme="minorHAnsi"/>
              </w:rPr>
              <w:t>0.72 (059</w:t>
            </w:r>
            <w:r w:rsidR="00603C54">
              <w:rPr>
                <w:rFonts w:cstheme="minorHAnsi"/>
              </w:rPr>
              <w:t>–</w:t>
            </w:r>
            <w:r w:rsidRPr="00E867CC">
              <w:rPr>
                <w:rFonts w:cstheme="minorHAnsi"/>
              </w:rPr>
              <w:t>0.89)</w:t>
            </w:r>
          </w:p>
        </w:tc>
        <w:tc>
          <w:tcPr>
            <w:tcW w:w="1870" w:type="dxa"/>
          </w:tcPr>
          <w:p w14:paraId="5DF20CEE" w14:textId="77777777" w:rsidR="00855214" w:rsidRPr="00E867CC" w:rsidRDefault="00855214" w:rsidP="00855214">
            <w:pPr>
              <w:rPr>
                <w:rFonts w:cstheme="minorHAnsi"/>
              </w:rPr>
            </w:pPr>
            <w:r w:rsidRPr="00E867CC">
              <w:rPr>
                <w:rFonts w:cstheme="minorHAnsi"/>
              </w:rPr>
              <w:t>0.002</w:t>
            </w:r>
          </w:p>
        </w:tc>
      </w:tr>
      <w:tr w:rsidR="00603C54" w:rsidRPr="00E867CC" w14:paraId="428F7F5A" w14:textId="77777777" w:rsidTr="009E69F4">
        <w:tc>
          <w:tcPr>
            <w:tcW w:w="9350" w:type="dxa"/>
            <w:gridSpan w:val="5"/>
          </w:tcPr>
          <w:p w14:paraId="6DC1E588" w14:textId="5267F253" w:rsidR="00603C54" w:rsidRPr="00E867CC" w:rsidRDefault="00603C54" w:rsidP="00855214">
            <w:pPr>
              <w:rPr>
                <w:rFonts w:cstheme="minorHAnsi"/>
              </w:rPr>
            </w:pPr>
            <w:r w:rsidRPr="00E867CC">
              <w:rPr>
                <w:rFonts w:cstheme="minorHAnsi"/>
                <w:b/>
              </w:rPr>
              <w:t>All clinical</w:t>
            </w:r>
            <w:r>
              <w:rPr>
                <w:rFonts w:cstheme="minorHAnsi"/>
                <w:b/>
              </w:rPr>
              <w:t xml:space="preserve"> </w:t>
            </w:r>
            <w:ins w:id="612" w:author="Nick Fuggle" w:date="2019-04-10T13:13:00Z">
              <w:r w:rsidR="00CF60AB">
                <w:rPr>
                  <w:rFonts w:cstheme="minorHAnsi"/>
                  <w:b/>
                </w:rPr>
                <w:t xml:space="preserve">fractures </w:t>
              </w:r>
            </w:ins>
            <w:r>
              <w:rPr>
                <w:rFonts w:cstheme="minorHAnsi"/>
                <w:b/>
                <w:color w:val="0000FF"/>
              </w:rPr>
              <w:t>[Au: should this be All clinical events? Please clarify ‘all clinical’.]</w:t>
            </w:r>
            <w:r>
              <w:rPr>
                <w:rFonts w:cstheme="minorHAnsi"/>
                <w:b/>
              </w:rPr>
              <w:t xml:space="preserve"> </w:t>
            </w:r>
          </w:p>
        </w:tc>
      </w:tr>
      <w:tr w:rsidR="00855214" w:rsidRPr="00E867CC" w14:paraId="4EFAC310" w14:textId="77777777" w:rsidTr="006C6110">
        <w:tc>
          <w:tcPr>
            <w:tcW w:w="1870" w:type="dxa"/>
          </w:tcPr>
          <w:p w14:paraId="16157DBC" w14:textId="77777777" w:rsidR="00855214" w:rsidRPr="00E867CC" w:rsidRDefault="00855214" w:rsidP="00855214">
            <w:pPr>
              <w:rPr>
                <w:rFonts w:cstheme="minorHAnsi"/>
              </w:rPr>
            </w:pPr>
            <w:r w:rsidRPr="00E867CC">
              <w:rPr>
                <w:rFonts w:cstheme="minorHAnsi"/>
              </w:rPr>
              <w:t>No Fracture</w:t>
            </w:r>
          </w:p>
        </w:tc>
        <w:tc>
          <w:tcPr>
            <w:tcW w:w="1870" w:type="dxa"/>
          </w:tcPr>
          <w:p w14:paraId="51854733" w14:textId="77777777" w:rsidR="00855214" w:rsidRPr="00E867CC" w:rsidRDefault="00855214" w:rsidP="00855214">
            <w:pPr>
              <w:rPr>
                <w:rFonts w:cstheme="minorHAnsi"/>
              </w:rPr>
            </w:pPr>
            <w:r w:rsidRPr="00E867CC">
              <w:rPr>
                <w:rFonts w:cstheme="minorHAnsi"/>
              </w:rPr>
              <w:t>5248 (84.0%)</w:t>
            </w:r>
          </w:p>
        </w:tc>
        <w:tc>
          <w:tcPr>
            <w:tcW w:w="1870" w:type="dxa"/>
          </w:tcPr>
          <w:p w14:paraId="01094852" w14:textId="77777777" w:rsidR="00855214" w:rsidRPr="00E867CC" w:rsidRDefault="00855214" w:rsidP="00855214">
            <w:pPr>
              <w:rPr>
                <w:rFonts w:cstheme="minorHAnsi"/>
              </w:rPr>
            </w:pPr>
            <w:r w:rsidRPr="00E867CC">
              <w:rPr>
                <w:rFonts w:cstheme="minorHAnsi"/>
              </w:rPr>
              <w:t>5282 (84.7%)</w:t>
            </w:r>
          </w:p>
        </w:tc>
        <w:tc>
          <w:tcPr>
            <w:tcW w:w="1870" w:type="dxa"/>
          </w:tcPr>
          <w:p w14:paraId="5C282EA1" w14:textId="017E08FB" w:rsidR="00855214" w:rsidRPr="00E867CC" w:rsidRDefault="00603C54" w:rsidP="00855214">
            <w:pPr>
              <w:rPr>
                <w:rFonts w:cstheme="minorHAnsi"/>
              </w:rPr>
            </w:pPr>
            <w:r>
              <w:rPr>
                <w:rFonts w:cstheme="minorHAnsi"/>
              </w:rPr>
              <w:t>NA</w:t>
            </w:r>
          </w:p>
        </w:tc>
        <w:tc>
          <w:tcPr>
            <w:tcW w:w="1870" w:type="dxa"/>
          </w:tcPr>
          <w:p w14:paraId="0C91C337" w14:textId="5B2B47B8" w:rsidR="00855214" w:rsidRPr="00E867CC" w:rsidRDefault="00603C54" w:rsidP="00855214">
            <w:pPr>
              <w:rPr>
                <w:rFonts w:cstheme="minorHAnsi"/>
              </w:rPr>
            </w:pPr>
            <w:r>
              <w:rPr>
                <w:rFonts w:cstheme="minorHAnsi"/>
              </w:rPr>
              <w:t>NA</w:t>
            </w:r>
          </w:p>
        </w:tc>
      </w:tr>
      <w:tr w:rsidR="00855214" w:rsidRPr="00E867CC" w14:paraId="6822A08C" w14:textId="77777777" w:rsidTr="006C6110">
        <w:tc>
          <w:tcPr>
            <w:tcW w:w="1870" w:type="dxa"/>
          </w:tcPr>
          <w:p w14:paraId="051A0B7E" w14:textId="77777777" w:rsidR="00855214" w:rsidRPr="00E867CC" w:rsidRDefault="00855214" w:rsidP="00855214">
            <w:pPr>
              <w:rPr>
                <w:rFonts w:cstheme="minorHAnsi"/>
              </w:rPr>
            </w:pPr>
            <w:r w:rsidRPr="00E867CC">
              <w:rPr>
                <w:rFonts w:cstheme="minorHAnsi"/>
              </w:rPr>
              <w:t>Fracture</w:t>
            </w:r>
          </w:p>
        </w:tc>
        <w:tc>
          <w:tcPr>
            <w:tcW w:w="1870" w:type="dxa"/>
          </w:tcPr>
          <w:p w14:paraId="5337899C" w14:textId="77777777" w:rsidR="00855214" w:rsidRPr="00E867CC" w:rsidRDefault="00855214" w:rsidP="00855214">
            <w:pPr>
              <w:rPr>
                <w:rFonts w:cstheme="minorHAnsi"/>
              </w:rPr>
            </w:pPr>
            <w:r w:rsidRPr="00E867CC">
              <w:rPr>
                <w:rFonts w:cstheme="minorHAnsi"/>
              </w:rPr>
              <w:t>1002 (16.0%)</w:t>
            </w:r>
          </w:p>
        </w:tc>
        <w:tc>
          <w:tcPr>
            <w:tcW w:w="1870" w:type="dxa"/>
          </w:tcPr>
          <w:p w14:paraId="14A6FF4A" w14:textId="77777777" w:rsidR="00855214" w:rsidRPr="00E867CC" w:rsidRDefault="00855214" w:rsidP="00855214">
            <w:pPr>
              <w:rPr>
                <w:rFonts w:cstheme="minorHAnsi"/>
              </w:rPr>
            </w:pPr>
            <w:r w:rsidRPr="00E867CC">
              <w:rPr>
                <w:rFonts w:cstheme="minorHAnsi"/>
              </w:rPr>
              <w:t>951 (15.3%)</w:t>
            </w:r>
          </w:p>
        </w:tc>
        <w:tc>
          <w:tcPr>
            <w:tcW w:w="1870" w:type="dxa"/>
          </w:tcPr>
          <w:p w14:paraId="659C76A6" w14:textId="266B4313" w:rsidR="00855214" w:rsidRPr="00E867CC" w:rsidRDefault="00855214" w:rsidP="00603C54">
            <w:pPr>
              <w:rPr>
                <w:rFonts w:cstheme="minorHAnsi"/>
              </w:rPr>
            </w:pPr>
            <w:r w:rsidRPr="00E867CC">
              <w:rPr>
                <w:rFonts w:cstheme="minorHAnsi"/>
              </w:rPr>
              <w:t>0.94 (0.86</w:t>
            </w:r>
            <w:r w:rsidR="00603C54">
              <w:rPr>
                <w:rFonts w:cstheme="minorHAnsi"/>
              </w:rPr>
              <w:t>–</w:t>
            </w:r>
            <w:r w:rsidRPr="00E867CC">
              <w:rPr>
                <w:rFonts w:cstheme="minorHAnsi"/>
              </w:rPr>
              <w:t>1.03)</w:t>
            </w:r>
          </w:p>
        </w:tc>
        <w:tc>
          <w:tcPr>
            <w:tcW w:w="1870" w:type="dxa"/>
          </w:tcPr>
          <w:p w14:paraId="3E80A40F" w14:textId="77777777" w:rsidR="00855214" w:rsidRPr="00E867CC" w:rsidRDefault="00855214" w:rsidP="00855214">
            <w:pPr>
              <w:rPr>
                <w:rFonts w:cstheme="minorHAnsi"/>
              </w:rPr>
            </w:pPr>
            <w:r w:rsidRPr="00E867CC">
              <w:rPr>
                <w:rFonts w:cstheme="minorHAnsi"/>
              </w:rPr>
              <w:t>0.183</w:t>
            </w:r>
          </w:p>
        </w:tc>
      </w:tr>
      <w:tr w:rsidR="00603C54" w:rsidRPr="00E867CC" w14:paraId="47AC7A37" w14:textId="77777777" w:rsidTr="009E69F4">
        <w:tc>
          <w:tcPr>
            <w:tcW w:w="9350" w:type="dxa"/>
            <w:gridSpan w:val="5"/>
          </w:tcPr>
          <w:p w14:paraId="3B1C4C6B" w14:textId="09623705" w:rsidR="00603C54" w:rsidRPr="00E867CC" w:rsidRDefault="00603C54" w:rsidP="00855214">
            <w:pPr>
              <w:rPr>
                <w:rFonts w:cstheme="minorHAnsi"/>
              </w:rPr>
            </w:pPr>
            <w:r w:rsidRPr="00E867CC">
              <w:rPr>
                <w:rFonts w:cstheme="minorHAnsi"/>
                <w:b/>
              </w:rPr>
              <w:t>Mortality</w:t>
            </w:r>
          </w:p>
        </w:tc>
      </w:tr>
      <w:tr w:rsidR="00855214" w:rsidRPr="00E867CC" w14:paraId="56503EC0" w14:textId="77777777" w:rsidTr="006C6110">
        <w:tc>
          <w:tcPr>
            <w:tcW w:w="1870" w:type="dxa"/>
          </w:tcPr>
          <w:p w14:paraId="3ED9658D" w14:textId="77777777" w:rsidR="00855214" w:rsidRPr="00E867CC" w:rsidRDefault="00855214" w:rsidP="00855214">
            <w:pPr>
              <w:rPr>
                <w:rFonts w:cstheme="minorHAnsi"/>
              </w:rPr>
            </w:pPr>
            <w:r w:rsidRPr="00E867CC">
              <w:rPr>
                <w:rFonts w:cstheme="minorHAnsi"/>
              </w:rPr>
              <w:t>Survived</w:t>
            </w:r>
          </w:p>
        </w:tc>
        <w:tc>
          <w:tcPr>
            <w:tcW w:w="1870" w:type="dxa"/>
          </w:tcPr>
          <w:p w14:paraId="35199655" w14:textId="77777777" w:rsidR="00855214" w:rsidRPr="00E867CC" w:rsidRDefault="00855214" w:rsidP="00855214">
            <w:pPr>
              <w:rPr>
                <w:rFonts w:cstheme="minorHAnsi"/>
              </w:rPr>
            </w:pPr>
            <w:r w:rsidRPr="00E867CC">
              <w:rPr>
                <w:rFonts w:cstheme="minorHAnsi"/>
              </w:rPr>
              <w:t>5725 (91.6%)</w:t>
            </w:r>
          </w:p>
        </w:tc>
        <w:tc>
          <w:tcPr>
            <w:tcW w:w="1870" w:type="dxa"/>
          </w:tcPr>
          <w:p w14:paraId="31A918FD" w14:textId="77777777" w:rsidR="00855214" w:rsidRPr="00E867CC" w:rsidRDefault="00855214" w:rsidP="00855214">
            <w:pPr>
              <w:rPr>
                <w:rFonts w:cstheme="minorHAnsi"/>
              </w:rPr>
            </w:pPr>
            <w:r w:rsidRPr="00E867CC">
              <w:rPr>
                <w:rFonts w:cstheme="minorHAnsi"/>
              </w:rPr>
              <w:t>5683 (91.2%)</w:t>
            </w:r>
          </w:p>
        </w:tc>
        <w:tc>
          <w:tcPr>
            <w:tcW w:w="1870" w:type="dxa"/>
          </w:tcPr>
          <w:p w14:paraId="3F308125" w14:textId="7BF8FE0D" w:rsidR="00855214" w:rsidRPr="00E867CC" w:rsidRDefault="00603C54" w:rsidP="00855214">
            <w:pPr>
              <w:rPr>
                <w:rFonts w:cstheme="minorHAnsi"/>
              </w:rPr>
            </w:pPr>
            <w:r>
              <w:rPr>
                <w:rFonts w:cstheme="minorHAnsi"/>
              </w:rPr>
              <w:t>NA</w:t>
            </w:r>
          </w:p>
        </w:tc>
        <w:tc>
          <w:tcPr>
            <w:tcW w:w="1870" w:type="dxa"/>
          </w:tcPr>
          <w:p w14:paraId="42D73D1C" w14:textId="1A3723DF" w:rsidR="00855214" w:rsidRPr="00E867CC" w:rsidRDefault="00603C54" w:rsidP="00855214">
            <w:pPr>
              <w:rPr>
                <w:rFonts w:cstheme="minorHAnsi"/>
              </w:rPr>
            </w:pPr>
            <w:r>
              <w:rPr>
                <w:rFonts w:cstheme="minorHAnsi"/>
              </w:rPr>
              <w:t>NA</w:t>
            </w:r>
          </w:p>
        </w:tc>
      </w:tr>
      <w:tr w:rsidR="00855214" w:rsidRPr="00E867CC" w14:paraId="10600D67" w14:textId="77777777" w:rsidTr="006C6110">
        <w:tc>
          <w:tcPr>
            <w:tcW w:w="1870" w:type="dxa"/>
          </w:tcPr>
          <w:p w14:paraId="5F8434F3" w14:textId="77777777" w:rsidR="00855214" w:rsidRPr="00E867CC" w:rsidRDefault="00855214" w:rsidP="00855214">
            <w:pPr>
              <w:rPr>
                <w:rFonts w:cstheme="minorHAnsi"/>
              </w:rPr>
            </w:pPr>
            <w:r w:rsidRPr="00E867CC">
              <w:rPr>
                <w:rFonts w:cstheme="minorHAnsi"/>
              </w:rPr>
              <w:t>Died</w:t>
            </w:r>
          </w:p>
        </w:tc>
        <w:tc>
          <w:tcPr>
            <w:tcW w:w="1870" w:type="dxa"/>
          </w:tcPr>
          <w:p w14:paraId="6DF02903" w14:textId="77777777" w:rsidR="00855214" w:rsidRPr="00E867CC" w:rsidRDefault="00855214" w:rsidP="00855214">
            <w:pPr>
              <w:rPr>
                <w:rFonts w:cstheme="minorHAnsi"/>
              </w:rPr>
            </w:pPr>
            <w:r w:rsidRPr="00E867CC">
              <w:rPr>
                <w:rFonts w:cstheme="minorHAnsi"/>
              </w:rPr>
              <w:t>525 (8.4%)</w:t>
            </w:r>
          </w:p>
        </w:tc>
        <w:tc>
          <w:tcPr>
            <w:tcW w:w="1870" w:type="dxa"/>
          </w:tcPr>
          <w:p w14:paraId="31625705" w14:textId="77777777" w:rsidR="00855214" w:rsidRPr="00E867CC" w:rsidRDefault="00855214" w:rsidP="00855214">
            <w:pPr>
              <w:rPr>
                <w:rFonts w:cstheme="minorHAnsi"/>
              </w:rPr>
            </w:pPr>
            <w:r w:rsidRPr="00E867CC">
              <w:rPr>
                <w:rFonts w:cstheme="minorHAnsi"/>
              </w:rPr>
              <w:t>550 (8.8%)</w:t>
            </w:r>
          </w:p>
        </w:tc>
        <w:tc>
          <w:tcPr>
            <w:tcW w:w="1870" w:type="dxa"/>
          </w:tcPr>
          <w:p w14:paraId="24B12945" w14:textId="5067F21C" w:rsidR="00855214" w:rsidRPr="00E867CC" w:rsidRDefault="00855214" w:rsidP="00603C54">
            <w:pPr>
              <w:rPr>
                <w:rFonts w:cstheme="minorHAnsi"/>
              </w:rPr>
            </w:pPr>
            <w:r w:rsidRPr="00E867CC">
              <w:rPr>
                <w:rFonts w:cstheme="minorHAnsi"/>
              </w:rPr>
              <w:t>1.05 (0.93</w:t>
            </w:r>
            <w:r w:rsidR="00603C54">
              <w:rPr>
                <w:rFonts w:cstheme="minorHAnsi"/>
              </w:rPr>
              <w:t>–</w:t>
            </w:r>
            <w:r w:rsidRPr="00E867CC">
              <w:rPr>
                <w:rFonts w:cstheme="minorHAnsi"/>
              </w:rPr>
              <w:t>1.19)</w:t>
            </w:r>
          </w:p>
        </w:tc>
        <w:tc>
          <w:tcPr>
            <w:tcW w:w="1870" w:type="dxa"/>
          </w:tcPr>
          <w:p w14:paraId="3B88F65C" w14:textId="77777777" w:rsidR="00855214" w:rsidRPr="00E867CC" w:rsidRDefault="00855214" w:rsidP="00855214">
            <w:pPr>
              <w:rPr>
                <w:rFonts w:cstheme="minorHAnsi"/>
              </w:rPr>
            </w:pPr>
            <w:r w:rsidRPr="00E867CC">
              <w:rPr>
                <w:rFonts w:cstheme="minorHAnsi"/>
              </w:rPr>
              <w:t>0.436</w:t>
            </w:r>
          </w:p>
        </w:tc>
      </w:tr>
    </w:tbl>
    <w:p w14:paraId="4FEEE40F" w14:textId="2C04161C" w:rsidR="00C718C6" w:rsidRPr="00E867CC" w:rsidRDefault="00603C54" w:rsidP="00C718C6">
      <w:pPr>
        <w:rPr>
          <w:rFonts w:cstheme="minorHAnsi"/>
        </w:rPr>
      </w:pPr>
      <w:r>
        <w:rPr>
          <w:rFonts w:cstheme="minorHAnsi"/>
        </w:rPr>
        <w:t>NA, not applicable; SCOOP, screening of older women for prevention of fracture.</w:t>
      </w:r>
    </w:p>
    <w:p w14:paraId="26671D11" w14:textId="44E4BC80" w:rsidR="00603C54" w:rsidRDefault="00855214" w:rsidP="00C718C6">
      <w:pPr>
        <w:rPr>
          <w:rFonts w:cstheme="minorHAnsi"/>
        </w:rPr>
      </w:pPr>
      <w:r w:rsidRPr="00E867CC">
        <w:rPr>
          <w:rFonts w:cstheme="minorHAnsi"/>
          <w:b/>
        </w:rPr>
        <w:lastRenderedPageBreak/>
        <w:t>Table 1</w:t>
      </w:r>
      <w:r w:rsidR="00603C54">
        <w:rPr>
          <w:rFonts w:cstheme="minorHAnsi"/>
          <w:b/>
        </w:rPr>
        <w:t>:</w:t>
      </w:r>
      <w:r w:rsidRPr="00E867CC">
        <w:rPr>
          <w:rFonts w:cstheme="minorHAnsi"/>
        </w:rPr>
        <w:t xml:space="preserve"> </w:t>
      </w:r>
      <w:r w:rsidR="00603C54" w:rsidRPr="000C36E4">
        <w:rPr>
          <w:rFonts w:cstheme="minorHAnsi"/>
          <w:b/>
        </w:rPr>
        <w:t>E</w:t>
      </w:r>
      <w:r w:rsidRPr="000C36E4">
        <w:rPr>
          <w:rFonts w:cstheme="minorHAnsi"/>
          <w:b/>
        </w:rPr>
        <w:t xml:space="preserve">fficacy outcomes for the Screening of older women for prevention of fracture study </w:t>
      </w:r>
    </w:p>
    <w:p w14:paraId="1AB003C5" w14:textId="48ACD3D0" w:rsidR="00855214" w:rsidRDefault="00603C54" w:rsidP="00C718C6">
      <w:pPr>
        <w:rPr>
          <w:rFonts w:cstheme="minorHAnsi"/>
        </w:rPr>
      </w:pPr>
      <w:r>
        <w:rPr>
          <w:rFonts w:cstheme="minorHAnsi"/>
        </w:rPr>
        <w:t xml:space="preserve">Data from table 1 were first published in Ref. </w:t>
      </w:r>
      <w:hyperlink w:anchor="_ENREF_130" w:tooltip="Shepstone, 2012 #4" w:history="1">
        <w:r w:rsidR="00A15419" w:rsidRPr="00E867CC">
          <w:rPr>
            <w:rFonts w:cstheme="minorHAnsi"/>
          </w:rPr>
          <w:fldChar w:fldCharType="begin">
            <w:fldData xml:space="preserve">PEVuZE5vdGU+PENpdGU+PEF1dGhvcj5TaGVwc3RvbmU8L0F1dGhvcj48WWVhcj4yMDEyPC9ZZWFy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Rm91bmRhdGlvbiBvZiB0aGUgVVNBPC9hYmJyLTE+PC9hbHQtcGVyaW9kaWNhbD48cGFnZXM+MjUw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bmFsIE9zdGVvcG9yb3NpcyBGb3VuZGF0aW9uIG9mIHRoZSBVU0E8L2FiYnItMT48L2FsdC1wZXJp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</w:fldData>
          </w:fldChar>
        </w:r>
        <w:r w:rsidR="00A15419">
          <w:rPr>
            <w:rFonts w:cstheme="minorHAnsi"/>
          </w:rPr>
          <w:instrText xml:space="preserve"> ADDIN EN.CITE </w:instrText>
        </w:r>
        <w:r w:rsidR="00A15419">
          <w:rPr>
            <w:rFonts w:cstheme="minorHAnsi"/>
          </w:rPr>
          <w:fldChar w:fldCharType="begin">
            <w:fldData xml:space="preserve">PEVuZE5vdGU+PENpdGU+PEF1dGhvcj5TaGVwc3RvbmU8L0F1dGhvcj48WWVhcj4yMDEyPC9ZZWFy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Rm91bmRhdGlvbiBvZiB0aGUgVVNBPC9hYmJyLTE+PC9hbHQtcGVyaW9kaWNhbD48cGFnZXM+MjUw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bmFsIE9zdGVvcG9yb3NpcyBGb3VuZGF0aW9uIG9mIHRoZSBVU0E8L2FiYnItMT48L2FsdC1wZXJp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</w:fldData>
          </w:fldChar>
        </w:r>
        <w:r w:rsidR="00A15419">
          <w:rPr>
            <w:rFonts w:cstheme="minorHAnsi"/>
          </w:rPr>
          <w:instrText xml:space="preserve"> ADDIN EN.CITE.DATA </w:instrText>
        </w:r>
        <w:r w:rsidR="00A15419">
          <w:rPr>
            <w:rFonts w:cstheme="minorHAnsi"/>
          </w:rPr>
        </w:r>
        <w:r w:rsidR="00A15419">
          <w:rPr>
            <w:rFonts w:cstheme="minorHAnsi"/>
          </w:rPr>
          <w:fldChar w:fldCharType="end"/>
        </w:r>
        <w:r w:rsidR="00A15419" w:rsidRPr="00E867CC">
          <w:rPr>
            <w:rFonts w:cstheme="minorHAnsi"/>
          </w:rPr>
        </w:r>
        <w:r w:rsidR="00A15419" w:rsidRPr="00E867CC">
          <w:rPr>
            <w:rFonts w:cstheme="minorHAnsi"/>
          </w:rPr>
          <w:fldChar w:fldCharType="separate"/>
        </w:r>
        <w:r w:rsidR="00A15419" w:rsidRPr="000C4C17">
          <w:rPr>
            <w:rFonts w:cstheme="minorHAnsi"/>
            <w:noProof/>
            <w:vertAlign w:val="superscript"/>
          </w:rPr>
          <w:t>130</w:t>
        </w:r>
        <w:r w:rsidR="00A15419" w:rsidRPr="00E867CC">
          <w:rPr>
            <w:rFonts w:cstheme="minorHAnsi"/>
          </w:rPr>
          <w:fldChar w:fldCharType="end"/>
        </w:r>
      </w:hyperlink>
    </w:p>
    <w:p w14:paraId="18194211" w14:textId="77777777" w:rsidR="000C7FAC" w:rsidRDefault="000C7FAC" w:rsidP="00C718C6">
      <w:pPr>
        <w:rPr>
          <w:rFonts w:cstheme="minorHAnsi"/>
        </w:rPr>
      </w:pPr>
    </w:p>
    <w:p w14:paraId="0721D919" w14:textId="76D76276" w:rsidR="000C7FAC" w:rsidRPr="000C7FAC" w:rsidRDefault="000C7FAC" w:rsidP="000C7FAC">
      <w:pPr>
        <w:rPr>
          <w:rFonts w:cstheme="minorHAnsi"/>
          <w:b/>
        </w:rPr>
      </w:pPr>
      <w:r w:rsidRPr="000C7FAC">
        <w:rPr>
          <w:rFonts w:cstheme="minorHAnsi"/>
          <w:b/>
        </w:rPr>
        <w:t>Glossary</w:t>
      </w:r>
      <w:r>
        <w:rPr>
          <w:rFonts w:cstheme="minorHAnsi"/>
          <w:b/>
        </w:rPr>
        <w:t xml:space="preserve"> </w:t>
      </w:r>
      <w:r>
        <w:rPr>
          <w:rFonts w:cstheme="minorHAnsi"/>
          <w:b/>
          <w:color w:val="0000FF"/>
        </w:rPr>
        <w:t xml:space="preserve">[Au: I’ve suggested a number of key glossary terms to improve the </w:t>
      </w:r>
      <w:r w:rsidR="00686559">
        <w:rPr>
          <w:rFonts w:cstheme="minorHAnsi"/>
          <w:b/>
          <w:color w:val="0000FF"/>
        </w:rPr>
        <w:t>accessibility of the text</w:t>
      </w:r>
      <w:r>
        <w:rPr>
          <w:rFonts w:cstheme="minorHAnsi"/>
          <w:b/>
          <w:color w:val="0000FF"/>
        </w:rPr>
        <w:t>. If you agree, please include a concise, 1–2 sentence definition for each.]</w:t>
      </w:r>
      <w:r>
        <w:rPr>
          <w:rFonts w:cstheme="minorHAnsi"/>
          <w:b/>
        </w:rPr>
        <w:t xml:space="preserve"> </w:t>
      </w:r>
    </w:p>
    <w:p w14:paraId="6D4D8161" w14:textId="77777777" w:rsidR="00A91596" w:rsidRDefault="00A91596" w:rsidP="000C7FAC">
      <w:pPr>
        <w:rPr>
          <w:ins w:id="613" w:author="Nick Fuggle" w:date="2019-04-09T18:11:00Z"/>
          <w:rFonts w:cstheme="minorHAnsi"/>
        </w:rPr>
      </w:pPr>
    </w:p>
    <w:p w14:paraId="51694672" w14:textId="5C158BD5" w:rsidR="00A91596" w:rsidRDefault="00A91596" w:rsidP="000C7FAC">
      <w:pPr>
        <w:rPr>
          <w:ins w:id="614" w:author="Nick Fuggle" w:date="2019-04-09T18:11:00Z"/>
          <w:rFonts w:cstheme="minorHAnsi"/>
        </w:rPr>
      </w:pPr>
      <w:ins w:id="615" w:author="Nick Fuggle" w:date="2019-04-09T18:11:00Z">
        <w:r w:rsidRPr="00A91596">
          <w:rPr>
            <w:rFonts w:cstheme="minorHAnsi"/>
            <w:b/>
            <w:rPrChange w:id="616" w:author="Nick Fuggle" w:date="2019-04-09T18:17:00Z">
              <w:rPr>
                <w:rFonts w:cstheme="minorHAnsi"/>
              </w:rPr>
            </w:rPrChange>
          </w:rPr>
          <w:t>Major Osteoporotic Fracture:</w:t>
        </w:r>
        <w:r>
          <w:rPr>
            <w:rFonts w:cstheme="minorHAnsi"/>
          </w:rPr>
          <w:t xml:space="preserve"> a fracture attribu</w:t>
        </w:r>
      </w:ins>
      <w:ins w:id="617" w:author="Nick Fuggle" w:date="2019-04-09T18:16:00Z">
        <w:r>
          <w:rPr>
            <w:rFonts w:cstheme="minorHAnsi"/>
          </w:rPr>
          <w:t>table to osteoporosis including the hip, forearm, humerus or a clinically presenting vertebral fracture</w:t>
        </w:r>
      </w:ins>
    </w:p>
    <w:p w14:paraId="2CCDA521" w14:textId="10793C4E" w:rsidR="00301791" w:rsidRDefault="00301791" w:rsidP="000C7FAC">
      <w:pPr>
        <w:rPr>
          <w:rFonts w:cstheme="minorHAnsi"/>
        </w:rPr>
      </w:pPr>
      <w:r w:rsidRPr="00995CF3">
        <w:rPr>
          <w:rFonts w:cstheme="minorHAnsi"/>
          <w:b/>
          <w:rPrChange w:id="618" w:author="Nick Fuggle" w:date="2019-04-09T18:30:00Z">
            <w:rPr>
              <w:rFonts w:cstheme="minorHAnsi"/>
            </w:rPr>
          </w:rPrChange>
        </w:rPr>
        <w:t>Denosumab</w:t>
      </w:r>
      <w:r w:rsidR="00F37A4E" w:rsidRPr="00995CF3">
        <w:rPr>
          <w:rFonts w:cstheme="minorHAnsi"/>
          <w:b/>
          <w:rPrChange w:id="619" w:author="Nick Fuggle" w:date="2019-04-09T18:30:00Z">
            <w:rPr>
              <w:rFonts w:cstheme="minorHAnsi"/>
            </w:rPr>
          </w:rPrChange>
        </w:rPr>
        <w:t>:</w:t>
      </w:r>
      <w:ins w:id="620" w:author="Nick Fuggle" w:date="2019-04-09T18:29:00Z">
        <w:r w:rsidR="00995CF3">
          <w:rPr>
            <w:rFonts w:cstheme="minorHAnsi"/>
          </w:rPr>
          <w:t xml:space="preserve"> a </w:t>
        </w:r>
      </w:ins>
      <w:ins w:id="621" w:author="Nick Fuggle" w:date="2019-04-09T18:46:00Z">
        <w:r w:rsidR="001A0034">
          <w:rPr>
            <w:rFonts w:cstheme="minorHAnsi"/>
          </w:rPr>
          <w:t xml:space="preserve">fully </w:t>
        </w:r>
      </w:ins>
      <w:ins w:id="622" w:author="Nick Fuggle" w:date="2019-04-10T13:13:00Z">
        <w:r w:rsidR="00CF60AB">
          <w:rPr>
            <w:rFonts w:cstheme="minorHAnsi"/>
          </w:rPr>
          <w:t>humanized</w:t>
        </w:r>
      </w:ins>
      <w:ins w:id="623" w:author="Nick Fuggle" w:date="2019-04-09T18:46:00Z">
        <w:r w:rsidR="001A0034">
          <w:rPr>
            <w:rFonts w:cstheme="minorHAnsi"/>
          </w:rPr>
          <w:t xml:space="preserve"> </w:t>
        </w:r>
      </w:ins>
      <w:ins w:id="624" w:author="Nick Fuggle" w:date="2019-04-09T18:29:00Z">
        <w:r w:rsidR="001A0034">
          <w:rPr>
            <w:rFonts w:cstheme="minorHAnsi"/>
          </w:rPr>
          <w:t xml:space="preserve">monoclonal </w:t>
        </w:r>
      </w:ins>
      <w:ins w:id="625" w:author="Nick Fuggle" w:date="2019-04-09T18:46:00Z">
        <w:r w:rsidR="001A0034">
          <w:rPr>
            <w:rFonts w:cstheme="minorHAnsi"/>
          </w:rPr>
          <w:t>antibody</w:t>
        </w:r>
      </w:ins>
      <w:ins w:id="626" w:author="Nick Fuggle" w:date="2019-04-09T18:29:00Z">
        <w:r w:rsidR="001A0034">
          <w:rPr>
            <w:rFonts w:cstheme="minorHAnsi"/>
          </w:rPr>
          <w:t xml:space="preserve"> </w:t>
        </w:r>
      </w:ins>
      <w:ins w:id="627" w:author="Nick Fuggle" w:date="2019-04-09T18:46:00Z">
        <w:r w:rsidR="001A0034">
          <w:rPr>
            <w:rFonts w:cstheme="minorHAnsi"/>
          </w:rPr>
          <w:t xml:space="preserve">which binds to the </w:t>
        </w:r>
        <w:r w:rsidR="003D4B50">
          <w:rPr>
            <w:rFonts w:cstheme="minorHAnsi"/>
          </w:rPr>
          <w:t>receptor activator of</w:t>
        </w:r>
      </w:ins>
      <w:ins w:id="628" w:author="Nick Fuggle" w:date="2019-04-09T18:29:00Z">
        <w:r w:rsidR="003D4B50">
          <w:rPr>
            <w:rFonts w:cstheme="minorHAnsi"/>
          </w:rPr>
          <w:t xml:space="preserve"> RANK ligand, thus blocking the action of RANK ligand</w:t>
        </w:r>
      </w:ins>
      <w:ins w:id="629" w:author="Nick Fuggle" w:date="2019-04-09T18:47:00Z">
        <w:r w:rsidR="003D4B50">
          <w:rPr>
            <w:rFonts w:cstheme="minorHAnsi"/>
          </w:rPr>
          <w:t xml:space="preserve">. It is </w:t>
        </w:r>
      </w:ins>
      <w:ins w:id="630" w:author="Nick Fuggle" w:date="2019-04-09T18:29:00Z">
        <w:r w:rsidR="00995CF3">
          <w:rPr>
            <w:rFonts w:cstheme="minorHAnsi"/>
          </w:rPr>
          <w:t xml:space="preserve">delivered </w:t>
        </w:r>
      </w:ins>
      <w:ins w:id="631" w:author="Nick Fuggle" w:date="2019-04-09T18:30:00Z">
        <w:r w:rsidR="00995CF3">
          <w:rPr>
            <w:rFonts w:cstheme="minorHAnsi"/>
          </w:rPr>
          <w:t>via subcutaneous injection as an anti-resorptive agent</w:t>
        </w:r>
      </w:ins>
      <w:ins w:id="632" w:author="Nick Fuggle" w:date="2019-04-09T18:47:00Z">
        <w:r w:rsidR="003D4B50">
          <w:rPr>
            <w:rFonts w:cstheme="minorHAnsi"/>
          </w:rPr>
          <w:t xml:space="preserve"> for the treatment of osteoporosis.</w:t>
        </w:r>
      </w:ins>
    </w:p>
    <w:p w14:paraId="547268F3" w14:textId="160B43D2" w:rsidR="00686559" w:rsidRDefault="00686559" w:rsidP="000C7FAC">
      <w:pPr>
        <w:rPr>
          <w:rFonts w:cstheme="minorHAnsi"/>
        </w:rPr>
      </w:pPr>
      <w:r>
        <w:rPr>
          <w:rFonts w:cstheme="minorHAnsi"/>
        </w:rPr>
        <w:t>T</w:t>
      </w:r>
      <w:r w:rsidRPr="00686559">
        <w:rPr>
          <w:rFonts w:cstheme="minorHAnsi"/>
        </w:rPr>
        <w:t>horacic kyphosis</w:t>
      </w:r>
      <w:r>
        <w:rPr>
          <w:rFonts w:cstheme="minorHAnsi"/>
        </w:rPr>
        <w:t xml:space="preserve">: </w:t>
      </w:r>
      <w:ins w:id="633" w:author="Nick Fuggle" w:date="2019-04-10T13:13:00Z">
        <w:r w:rsidR="00CF60AB">
          <w:rPr>
            <w:rFonts w:cstheme="minorHAnsi"/>
          </w:rPr>
          <w:t>an S-shaped deformity of the spine which can be precipitated by osteoporotic vertebral fractures.</w:t>
        </w:r>
      </w:ins>
    </w:p>
    <w:p w14:paraId="4AE06972" w14:textId="3972C060" w:rsidR="00BF3200" w:rsidRDefault="00BF3200" w:rsidP="000C7FAC">
      <w:pPr>
        <w:rPr>
          <w:rFonts w:cstheme="minorHAnsi"/>
        </w:rPr>
      </w:pPr>
      <w:r>
        <w:rPr>
          <w:rFonts w:cstheme="minorHAnsi"/>
        </w:rPr>
        <w:t>P</w:t>
      </w:r>
      <w:r w:rsidRPr="00BF3200">
        <w:rPr>
          <w:rFonts w:cstheme="minorHAnsi"/>
        </w:rPr>
        <w:t>eriosteal envelope</w:t>
      </w:r>
      <w:r>
        <w:rPr>
          <w:rFonts w:cstheme="minorHAnsi"/>
        </w:rPr>
        <w:t>:</w:t>
      </w:r>
      <w:ins w:id="634" w:author="Nick Fuggle" w:date="2019-04-10T13:14:00Z">
        <w:r w:rsidR="00CF60AB">
          <w:rPr>
            <w:rFonts w:cstheme="minorHAnsi"/>
          </w:rPr>
          <w:t xml:space="preserve"> the </w:t>
        </w:r>
      </w:ins>
      <w:ins w:id="635" w:author="Nick Fuggle" w:date="2019-04-10T13:16:00Z">
        <w:r w:rsidR="00CF60AB">
          <w:rPr>
            <w:rFonts w:cstheme="minorHAnsi"/>
          </w:rPr>
          <w:t xml:space="preserve">membrane of connective tissue which surrounds </w:t>
        </w:r>
      </w:ins>
      <w:ins w:id="636" w:author="Nick Fuggle" w:date="2019-04-10T13:17:00Z">
        <w:r w:rsidR="00CF60AB">
          <w:rPr>
            <w:rFonts w:cstheme="minorHAnsi"/>
          </w:rPr>
          <w:t>bone. It has two layers, an outer fibrous layer and an inner layer which plays a crucial role in osteogenesis.</w:t>
        </w:r>
      </w:ins>
    </w:p>
    <w:p w14:paraId="57DA12EE" w14:textId="48C5C205" w:rsidR="00B8305C" w:rsidRDefault="00B8305C" w:rsidP="000C7FAC">
      <w:pPr>
        <w:rPr>
          <w:rFonts w:cstheme="minorHAnsi"/>
        </w:rPr>
      </w:pPr>
      <w:r>
        <w:rPr>
          <w:rFonts w:cstheme="minorHAnsi"/>
        </w:rPr>
        <w:t>Bone mineral apparent density (BMAD):</w:t>
      </w:r>
      <w:ins w:id="637" w:author="Nick Fuggle" w:date="2019-04-10T13:26:00Z">
        <w:r w:rsidR="006D45AB" w:rsidRPr="006D45AB">
          <w:rPr>
            <w:color w:val="1F497D"/>
            <w:lang w:val="en-GB"/>
          </w:rPr>
          <w:t xml:space="preserve"> </w:t>
        </w:r>
        <w:r w:rsidR="006D45AB">
          <w:rPr>
            <w:color w:val="1F497D"/>
            <w:lang w:val="en-GB"/>
          </w:rPr>
          <w:t>is an estimated volumetric bone density. Volume is calculated from the DXA-assessed bone area by assuming the vertebrae are either a cube or a cylinder.  It is a method of reducing the size-dependence of DXA measurements, and is particularly useful in children.</w:t>
        </w:r>
      </w:ins>
    </w:p>
    <w:p w14:paraId="3AD16B38" w14:textId="11E9173A" w:rsidR="0079099D" w:rsidRPr="002613E7" w:rsidRDefault="0079099D" w:rsidP="000C7FAC">
      <w:pPr>
        <w:rPr>
          <w:rFonts w:cstheme="minorHAnsi"/>
        </w:rPr>
      </w:pPr>
      <w:commentRangeStart w:id="638"/>
      <w:r>
        <w:rPr>
          <w:rFonts w:cstheme="minorHAnsi"/>
        </w:rPr>
        <w:t>Experimental variograms:</w:t>
      </w:r>
      <w:r w:rsidRPr="0079099D">
        <w:rPr>
          <w:rFonts w:cstheme="minorHAnsi"/>
        </w:rPr>
        <w:t xml:space="preserve"> </w:t>
      </w:r>
      <w:ins w:id="639" w:author="Nick Fuggle" w:date="2019-04-10T13:25:00Z">
        <w:r w:rsidR="006D45AB">
          <w:rPr>
            <w:rFonts w:cstheme="minorHAnsi"/>
          </w:rPr>
          <w:t xml:space="preserve">Variograms are </w:t>
        </w:r>
      </w:ins>
      <w:ins w:id="640" w:author="Nick Fuggle" w:date="2019-04-10T13:22:00Z">
        <w:r w:rsidR="006D45AB">
          <w:rPr>
            <w:rFonts w:cstheme="minorHAnsi"/>
          </w:rPr>
          <w:t xml:space="preserve">a mathematical technique which is used to </w:t>
        </w:r>
      </w:ins>
      <w:ins w:id="641" w:author="Nick Fuggle" w:date="2019-04-10T13:23:00Z">
        <w:r w:rsidR="006D45AB">
          <w:rPr>
            <w:rFonts w:cstheme="minorHAnsi"/>
          </w:rPr>
          <w:t>assess the spatial dependence of a spatial random field.</w:t>
        </w:r>
        <w:commentRangeEnd w:id="638"/>
        <w:r w:rsidR="006D45AB">
          <w:rPr>
            <w:rStyle w:val="CommentReference"/>
          </w:rPr>
          <w:commentReference w:id="638"/>
        </w:r>
      </w:ins>
      <w:ins w:id="642" w:author="Nick Fuggle" w:date="2019-04-10T13:25:00Z">
        <w:r w:rsidR="006D45AB">
          <w:rPr>
            <w:rFonts w:cstheme="minorHAnsi"/>
          </w:rPr>
          <w:t xml:space="preserve"> Experimental variograms are those acquired through experimental data.</w:t>
        </w:r>
      </w:ins>
    </w:p>
    <w:sectPr w:rsidR="0079099D" w:rsidRPr="002613E7" w:rsidSect="00A6274E">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Nick Fuggle" w:date="2019-04-09T17:11:00Z" w:initials="NF">
    <w:p w14:paraId="34F0E782" w14:textId="058FEFB3" w:rsidR="00A15419" w:rsidRDefault="00A15419">
      <w:pPr>
        <w:pStyle w:val="CommentText"/>
      </w:pPr>
      <w:r>
        <w:rPr>
          <w:rStyle w:val="CommentReference"/>
        </w:rPr>
        <w:annotationRef/>
      </w:r>
      <w:r>
        <w:t>Checked</w:t>
      </w:r>
    </w:p>
  </w:comment>
  <w:comment w:id="5" w:author="Nick Fuggle" w:date="2019-03-28T09:41:00Z" w:initials="NF">
    <w:p w14:paraId="3EE12A1E" w14:textId="760422CD" w:rsidR="00A15419" w:rsidRDefault="00A15419">
      <w:pPr>
        <w:pStyle w:val="CommentText"/>
      </w:pPr>
      <w:r>
        <w:rPr>
          <w:rStyle w:val="CommentReference"/>
        </w:rPr>
        <w:annotationRef/>
      </w:r>
      <w:r>
        <w:t>Yes, thank you</w:t>
      </w:r>
    </w:p>
  </w:comment>
  <w:comment w:id="6" w:author="Nick Fuggle" w:date="2019-03-28T09:40:00Z" w:initials="NF">
    <w:p w14:paraId="5FBAE511" w14:textId="3937CEFC" w:rsidR="00A15419" w:rsidRDefault="00A15419">
      <w:pPr>
        <w:pStyle w:val="CommentText"/>
      </w:pPr>
      <w:r>
        <w:rPr>
          <w:rStyle w:val="CommentReference"/>
        </w:rPr>
        <w:annotationRef/>
      </w:r>
      <w:r>
        <w:t>Yes, thank you</w:t>
      </w:r>
    </w:p>
  </w:comment>
  <w:comment w:id="7" w:author="Nick Fuggle" w:date="2019-03-28T09:40:00Z" w:initials="NF">
    <w:p w14:paraId="44290E0B" w14:textId="5D7DD1A9" w:rsidR="00A15419" w:rsidRDefault="00A15419">
      <w:pPr>
        <w:pStyle w:val="CommentText"/>
      </w:pPr>
      <w:r>
        <w:rPr>
          <w:rStyle w:val="CommentReference"/>
        </w:rPr>
        <w:annotationRef/>
      </w:r>
      <w:r>
        <w:t>Agreed</w:t>
      </w:r>
    </w:p>
  </w:comment>
  <w:comment w:id="8" w:author="Nick Fuggle" w:date="2019-04-09T16:21:00Z" w:initials="NF">
    <w:p w14:paraId="05C6DED0" w14:textId="799E6840" w:rsidR="00A15419" w:rsidRDefault="00A15419">
      <w:pPr>
        <w:pStyle w:val="CommentText"/>
      </w:pPr>
      <w:r>
        <w:rPr>
          <w:rStyle w:val="CommentReference"/>
        </w:rPr>
        <w:annotationRef/>
      </w:r>
      <w:r>
        <w:t>Looks good</w:t>
      </w:r>
    </w:p>
  </w:comment>
  <w:comment w:id="11" w:author="Nick Fuggle" w:date="2019-04-09T16:31:00Z" w:initials="NF">
    <w:p w14:paraId="4E0F71AD" w14:textId="50871753" w:rsidR="00A15419" w:rsidRDefault="00A15419">
      <w:pPr>
        <w:pStyle w:val="CommentText"/>
      </w:pPr>
      <w:r>
        <w:rPr>
          <w:rStyle w:val="CommentReference"/>
        </w:rPr>
        <w:annotationRef/>
      </w:r>
      <w:r>
        <w:t>Reference added</w:t>
      </w:r>
    </w:p>
  </w:comment>
  <w:comment w:id="12" w:author="Nick Fuggle" w:date="2019-04-09T16:32:00Z" w:initials="NF">
    <w:p w14:paraId="69969927" w14:textId="74F84393" w:rsidR="00A15419" w:rsidRDefault="00A15419">
      <w:pPr>
        <w:pStyle w:val="CommentText"/>
      </w:pPr>
      <w:r>
        <w:rPr>
          <w:rStyle w:val="CommentReference"/>
        </w:rPr>
        <w:annotationRef/>
      </w:r>
      <w:r>
        <w:t>Agreed</w:t>
      </w:r>
    </w:p>
  </w:comment>
  <w:comment w:id="13" w:author="Nick Fuggle" w:date="2019-04-09T16:32:00Z" w:initials="NF">
    <w:p w14:paraId="73456485" w14:textId="3289B0C1" w:rsidR="00A15419" w:rsidRDefault="00A15419">
      <w:pPr>
        <w:pStyle w:val="CommentText"/>
      </w:pPr>
      <w:r>
        <w:rPr>
          <w:rStyle w:val="CommentReference"/>
        </w:rPr>
        <w:annotationRef/>
      </w:r>
      <w:r>
        <w:t>Agreed</w:t>
      </w:r>
    </w:p>
  </w:comment>
  <w:comment w:id="16" w:author="Nick Fuggle" w:date="2019-04-09T16:36:00Z" w:initials="NF">
    <w:p w14:paraId="3FB8E543" w14:textId="7DA805EE" w:rsidR="00A15419" w:rsidRDefault="00A15419">
      <w:pPr>
        <w:pStyle w:val="CommentText"/>
      </w:pPr>
      <w:r>
        <w:rPr>
          <w:rStyle w:val="CommentReference"/>
        </w:rPr>
        <w:annotationRef/>
      </w:r>
      <w:r>
        <w:t>Amended</w:t>
      </w:r>
    </w:p>
  </w:comment>
  <w:comment w:id="18" w:author="Nick Fuggle" w:date="2019-04-09T16:45:00Z" w:initials="NF">
    <w:p w14:paraId="385C18C4" w14:textId="614722AB" w:rsidR="00A15419" w:rsidRDefault="00A15419">
      <w:pPr>
        <w:pStyle w:val="CommentText"/>
      </w:pPr>
      <w:r>
        <w:rPr>
          <w:rStyle w:val="CommentReference"/>
        </w:rPr>
        <w:annotationRef/>
      </w:r>
      <w:r>
        <w:t>Reference included</w:t>
      </w:r>
    </w:p>
  </w:comment>
  <w:comment w:id="20" w:author="Nick Fuggle" w:date="2019-04-09T16:53:00Z" w:initials="NF">
    <w:p w14:paraId="5359A878" w14:textId="06AE96B8" w:rsidR="00A15419" w:rsidRDefault="00A15419">
      <w:pPr>
        <w:pStyle w:val="CommentText"/>
      </w:pPr>
      <w:r>
        <w:rPr>
          <w:rStyle w:val="CommentReference"/>
        </w:rPr>
        <w:annotationRef/>
      </w:r>
      <w:r>
        <w:t>Updated</w:t>
      </w:r>
    </w:p>
  </w:comment>
  <w:comment w:id="22" w:author="Nick Fuggle" w:date="2019-04-09T16:53:00Z" w:initials="NF">
    <w:p w14:paraId="72D8CBA9" w14:textId="5519C48A" w:rsidR="00A15419" w:rsidRDefault="00A15419">
      <w:pPr>
        <w:pStyle w:val="CommentText"/>
      </w:pPr>
      <w:r>
        <w:rPr>
          <w:rStyle w:val="CommentReference"/>
        </w:rPr>
        <w:annotationRef/>
      </w:r>
      <w:r>
        <w:t>Agreed</w:t>
      </w:r>
    </w:p>
  </w:comment>
  <w:comment w:id="27" w:author="Nick Fuggle" w:date="2019-04-09T18:18:00Z" w:initials="NF">
    <w:p w14:paraId="41A24E09" w14:textId="6333310C" w:rsidR="00A15419" w:rsidRDefault="00A15419">
      <w:pPr>
        <w:pStyle w:val="CommentText"/>
      </w:pPr>
      <w:r>
        <w:rPr>
          <w:rStyle w:val="CommentReference"/>
        </w:rPr>
        <w:annotationRef/>
      </w:r>
      <w:r>
        <w:t>Included below. If we need to expand further then please let us know</w:t>
      </w:r>
    </w:p>
  </w:comment>
  <w:comment w:id="28" w:author="Nick Fuggle" w:date="2019-04-09T18:18:00Z" w:initials="NF">
    <w:p w14:paraId="3DED82A2" w14:textId="7206DC64" w:rsidR="00A15419" w:rsidRDefault="00A15419">
      <w:pPr>
        <w:pStyle w:val="CommentText"/>
      </w:pPr>
      <w:r>
        <w:rPr>
          <w:rStyle w:val="CommentReference"/>
        </w:rPr>
        <w:annotationRef/>
      </w:r>
      <w:r>
        <w:t>Agreed</w:t>
      </w:r>
    </w:p>
  </w:comment>
  <w:comment w:id="32" w:author="Nick Fuggle" w:date="2019-04-09T18:20:00Z" w:initials="NF">
    <w:p w14:paraId="111BAB48" w14:textId="149766D4" w:rsidR="00A15419" w:rsidRDefault="00A15419">
      <w:pPr>
        <w:pStyle w:val="CommentText"/>
      </w:pPr>
      <w:r>
        <w:rPr>
          <w:rStyle w:val="CommentReference"/>
        </w:rPr>
        <w:annotationRef/>
      </w:r>
      <w:r>
        <w:t xml:space="preserve">I believe the insertion of “major </w:t>
      </w:r>
      <w:r w:rsidRPr="00995CF3">
        <w:rPr>
          <w:i/>
        </w:rPr>
        <w:t>osteoporotic</w:t>
      </w:r>
      <w:r>
        <w:t xml:space="preserve"> fractures” clarifies this</w:t>
      </w:r>
    </w:p>
  </w:comment>
  <w:comment w:id="40" w:author="Nick Fuggle" w:date="2019-04-09T18:26:00Z" w:initials="NF">
    <w:p w14:paraId="452F7F55" w14:textId="64669245" w:rsidR="00A15419" w:rsidRDefault="00A15419">
      <w:pPr>
        <w:pStyle w:val="CommentText"/>
      </w:pPr>
      <w:r>
        <w:rPr>
          <w:rStyle w:val="CommentReference"/>
        </w:rPr>
        <w:annotationRef/>
      </w:r>
      <w:r>
        <w:t>Amended</w:t>
      </w:r>
    </w:p>
  </w:comment>
  <w:comment w:id="41" w:author="Nick Fuggle" w:date="2019-04-09T18:27:00Z" w:initials="NF">
    <w:p w14:paraId="4E066038" w14:textId="32481295" w:rsidR="00A15419" w:rsidRDefault="00A15419">
      <w:pPr>
        <w:pStyle w:val="CommentText"/>
      </w:pPr>
      <w:r>
        <w:rPr>
          <w:rStyle w:val="CommentReference"/>
        </w:rPr>
        <w:annotationRef/>
      </w:r>
      <w:r>
        <w:t>Agreed</w:t>
      </w:r>
    </w:p>
  </w:comment>
  <w:comment w:id="42" w:author="Nick Fuggle" w:date="2019-04-09T18:27:00Z" w:initials="NF">
    <w:p w14:paraId="11FDA71D" w14:textId="75010531" w:rsidR="00A15419" w:rsidRDefault="00A15419">
      <w:pPr>
        <w:pStyle w:val="CommentText"/>
      </w:pPr>
      <w:r>
        <w:rPr>
          <w:rStyle w:val="CommentReference"/>
        </w:rPr>
        <w:annotationRef/>
      </w:r>
      <w:r>
        <w:t>Great</w:t>
      </w:r>
    </w:p>
  </w:comment>
  <w:comment w:id="43" w:author="Nick Fuggle" w:date="2019-04-09T18:27:00Z" w:initials="NF">
    <w:p w14:paraId="433115D2" w14:textId="0BF889F7" w:rsidR="00A15419" w:rsidRDefault="00A15419">
      <w:pPr>
        <w:pStyle w:val="CommentText"/>
      </w:pPr>
      <w:r>
        <w:rPr>
          <w:rStyle w:val="CommentReference"/>
        </w:rPr>
        <w:annotationRef/>
      </w:r>
      <w:r>
        <w:t>Yes, thought I suspect that this does not need to be explicitly stated.</w:t>
      </w:r>
    </w:p>
  </w:comment>
  <w:comment w:id="44" w:author="Nick Fuggle" w:date="2019-04-09T18:29:00Z" w:initials="NF">
    <w:p w14:paraId="58D18E0A" w14:textId="7503A576" w:rsidR="00A15419" w:rsidRDefault="00A15419">
      <w:pPr>
        <w:pStyle w:val="CommentText"/>
      </w:pPr>
      <w:r>
        <w:rPr>
          <w:rStyle w:val="CommentReference"/>
        </w:rPr>
        <w:annotationRef/>
      </w:r>
      <w:r>
        <w:t>Agreed</w:t>
      </w:r>
    </w:p>
  </w:comment>
  <w:comment w:id="45" w:author="Nick Fuggle" w:date="2019-04-09T18:31:00Z" w:initials="NF">
    <w:p w14:paraId="09F713A8" w14:textId="02EDA656" w:rsidR="00A15419" w:rsidRDefault="00A15419">
      <w:pPr>
        <w:pStyle w:val="CommentText"/>
      </w:pPr>
      <w:r>
        <w:rPr>
          <w:rStyle w:val="CommentReference"/>
        </w:rPr>
        <w:annotationRef/>
      </w:r>
      <w:r>
        <w:t>complete</w:t>
      </w:r>
    </w:p>
  </w:comment>
  <w:comment w:id="50" w:author="Nick Fuggle" w:date="2019-04-09T18:31:00Z" w:initials="NF">
    <w:p w14:paraId="20BB3D1E" w14:textId="74C8CA62" w:rsidR="00A15419" w:rsidRDefault="00A15419">
      <w:pPr>
        <w:pStyle w:val="CommentText"/>
      </w:pPr>
      <w:r>
        <w:rPr>
          <w:rStyle w:val="CommentReference"/>
        </w:rPr>
        <w:annotationRef/>
      </w:r>
      <w:r>
        <w:t>Clarified</w:t>
      </w:r>
    </w:p>
  </w:comment>
  <w:comment w:id="53" w:author="Nick Fuggle" w:date="2019-04-09T18:48:00Z" w:initials="NF">
    <w:p w14:paraId="4827D211" w14:textId="7453B868" w:rsidR="00A15419" w:rsidRDefault="00A15419">
      <w:pPr>
        <w:pStyle w:val="CommentText"/>
      </w:pPr>
      <w:r>
        <w:rPr>
          <w:rStyle w:val="CommentReference"/>
        </w:rPr>
        <w:annotationRef/>
      </w:r>
      <w:r>
        <w:t>Addressed</w:t>
      </w:r>
    </w:p>
  </w:comment>
  <w:comment w:id="54" w:author="Nick Fuggle" w:date="2019-04-09T18:49:00Z" w:initials="NF">
    <w:p w14:paraId="4AD663B8" w14:textId="5EBF0874" w:rsidR="00A15419" w:rsidRDefault="00A15419">
      <w:pPr>
        <w:pStyle w:val="CommentText"/>
      </w:pPr>
      <w:r>
        <w:rPr>
          <w:rStyle w:val="CommentReference"/>
        </w:rPr>
        <w:annotationRef/>
      </w:r>
      <w:r>
        <w:t>Agreed</w:t>
      </w:r>
    </w:p>
  </w:comment>
  <w:comment w:id="55" w:author="Nick Fuggle" w:date="2019-04-09T18:49:00Z" w:initials="NF">
    <w:p w14:paraId="61B42986" w14:textId="2A74B7DC" w:rsidR="00A15419" w:rsidRDefault="00A15419">
      <w:pPr>
        <w:pStyle w:val="CommentText"/>
      </w:pPr>
      <w:r>
        <w:rPr>
          <w:rStyle w:val="CommentReference"/>
        </w:rPr>
        <w:annotationRef/>
      </w:r>
      <w:r>
        <w:t>Agreed</w:t>
      </w:r>
    </w:p>
  </w:comment>
  <w:comment w:id="56" w:author="Nick Fuggle" w:date="2019-04-09T18:49:00Z" w:initials="NF">
    <w:p w14:paraId="5ABE3682" w14:textId="38B6EF74" w:rsidR="00A15419" w:rsidRDefault="00A15419">
      <w:pPr>
        <w:pStyle w:val="CommentText"/>
      </w:pPr>
      <w:r>
        <w:rPr>
          <w:rStyle w:val="CommentReference"/>
        </w:rPr>
        <w:annotationRef/>
      </w:r>
      <w:r>
        <w:t>Agreed</w:t>
      </w:r>
    </w:p>
  </w:comment>
  <w:comment w:id="57" w:author="Nick Fuggle" w:date="2019-04-09T18:49:00Z" w:initials="NF">
    <w:p w14:paraId="5D0D0730" w14:textId="50CE9A52" w:rsidR="00A15419" w:rsidRDefault="00A15419">
      <w:pPr>
        <w:pStyle w:val="CommentText"/>
      </w:pPr>
      <w:r>
        <w:rPr>
          <w:rStyle w:val="CommentReference"/>
        </w:rPr>
        <w:annotationRef/>
      </w:r>
      <w:r>
        <w:t>Agreed</w:t>
      </w:r>
    </w:p>
  </w:comment>
  <w:comment w:id="58" w:author="Nick Fuggle" w:date="2019-04-09T18:49:00Z" w:initials="NF">
    <w:p w14:paraId="0C8D083E" w14:textId="2A3E5EB2" w:rsidR="00A15419" w:rsidRDefault="00A15419">
      <w:pPr>
        <w:pStyle w:val="CommentText"/>
      </w:pPr>
      <w:r>
        <w:rPr>
          <w:rStyle w:val="CommentReference"/>
        </w:rPr>
        <w:annotationRef/>
      </w:r>
      <w:r>
        <w:t>Agreed</w:t>
      </w:r>
    </w:p>
  </w:comment>
  <w:comment w:id="59" w:author="Nick Fuggle" w:date="2019-04-09T18:50:00Z" w:initials="NF">
    <w:p w14:paraId="35C39CFE" w14:textId="11219BCB" w:rsidR="00A15419" w:rsidRDefault="00A15419">
      <w:pPr>
        <w:pStyle w:val="CommentText"/>
      </w:pPr>
      <w:r>
        <w:rPr>
          <w:rStyle w:val="CommentReference"/>
        </w:rPr>
        <w:annotationRef/>
      </w:r>
      <w:r>
        <w:t>Agreed</w:t>
      </w:r>
    </w:p>
  </w:comment>
  <w:comment w:id="60" w:author="Nick Fuggle" w:date="2019-04-09T18:50:00Z" w:initials="NF">
    <w:p w14:paraId="51628825" w14:textId="4C2F4ACC" w:rsidR="00A15419" w:rsidRDefault="00A15419">
      <w:pPr>
        <w:pStyle w:val="CommentText"/>
      </w:pPr>
      <w:r>
        <w:rPr>
          <w:rStyle w:val="CommentReference"/>
        </w:rPr>
        <w:annotationRef/>
      </w:r>
      <w:r>
        <w:t>Agreed</w:t>
      </w:r>
    </w:p>
  </w:comment>
  <w:comment w:id="61" w:author="Nick Fuggle" w:date="2019-04-09T18:50:00Z" w:initials="NF">
    <w:p w14:paraId="4717D470" w14:textId="71FEE5A2" w:rsidR="00A15419" w:rsidRDefault="00A15419">
      <w:pPr>
        <w:pStyle w:val="CommentText"/>
      </w:pPr>
      <w:r>
        <w:rPr>
          <w:rStyle w:val="CommentReference"/>
        </w:rPr>
        <w:annotationRef/>
      </w:r>
      <w:r>
        <w:t>Agreed</w:t>
      </w:r>
    </w:p>
  </w:comment>
  <w:comment w:id="62" w:author="Nick Fuggle" w:date="2019-04-09T18:50:00Z" w:initials="NF">
    <w:p w14:paraId="5ABC641F" w14:textId="7BBBFED1" w:rsidR="00A15419" w:rsidRDefault="00A15419">
      <w:pPr>
        <w:pStyle w:val="CommentText"/>
      </w:pPr>
      <w:r>
        <w:rPr>
          <w:rStyle w:val="CommentReference"/>
        </w:rPr>
        <w:annotationRef/>
      </w:r>
      <w:r>
        <w:t>Agreed</w:t>
      </w:r>
    </w:p>
  </w:comment>
  <w:comment w:id="63" w:author="Nick Fuggle" w:date="2019-04-09T18:50:00Z" w:initials="NF">
    <w:p w14:paraId="762B97D3" w14:textId="39E7942B" w:rsidR="00A15419" w:rsidRDefault="00A15419">
      <w:pPr>
        <w:pStyle w:val="CommentText"/>
      </w:pPr>
      <w:r>
        <w:rPr>
          <w:rStyle w:val="CommentReference"/>
        </w:rPr>
        <w:annotationRef/>
      </w:r>
      <w:r>
        <w:t>Agreed</w:t>
      </w:r>
    </w:p>
  </w:comment>
  <w:comment w:id="64" w:author="Nick Fuggle" w:date="2019-04-09T18:50:00Z" w:initials="NF">
    <w:p w14:paraId="042C0533" w14:textId="78E9EFB6" w:rsidR="00A15419" w:rsidRDefault="00A15419">
      <w:pPr>
        <w:pStyle w:val="CommentText"/>
      </w:pPr>
      <w:r>
        <w:rPr>
          <w:rStyle w:val="CommentReference"/>
        </w:rPr>
        <w:annotationRef/>
      </w:r>
      <w:r>
        <w:t>Agreed</w:t>
      </w:r>
    </w:p>
  </w:comment>
  <w:comment w:id="65" w:author="Nick Fuggle" w:date="2019-04-09T18:50:00Z" w:initials="NF">
    <w:p w14:paraId="419E1666" w14:textId="451BD685" w:rsidR="00A15419" w:rsidRDefault="00A15419">
      <w:pPr>
        <w:pStyle w:val="CommentText"/>
      </w:pPr>
      <w:r>
        <w:rPr>
          <w:rStyle w:val="CommentReference"/>
        </w:rPr>
        <w:annotationRef/>
      </w:r>
      <w:r>
        <w:t>Agreed</w:t>
      </w:r>
    </w:p>
  </w:comment>
  <w:comment w:id="66" w:author="Nick Fuggle" w:date="2019-04-09T18:52:00Z" w:initials="NF">
    <w:p w14:paraId="37796C91" w14:textId="61553721" w:rsidR="00A15419" w:rsidRDefault="00A15419">
      <w:pPr>
        <w:pStyle w:val="CommentText"/>
      </w:pPr>
      <w:r>
        <w:rPr>
          <w:rStyle w:val="CommentReference"/>
        </w:rPr>
        <w:annotationRef/>
      </w:r>
      <w:r>
        <w:t>Checked, all okay</w:t>
      </w:r>
    </w:p>
  </w:comment>
  <w:comment w:id="68" w:author="Nick Fuggle" w:date="2019-04-09T18:52:00Z" w:initials="NF">
    <w:p w14:paraId="76E33B2C" w14:textId="76E34EFA" w:rsidR="00A15419" w:rsidRDefault="00A15419">
      <w:pPr>
        <w:pStyle w:val="CommentText"/>
      </w:pPr>
      <w:r>
        <w:rPr>
          <w:rStyle w:val="CommentReference"/>
        </w:rPr>
        <w:annotationRef/>
      </w:r>
      <w:r>
        <w:t>Amended slightly</w:t>
      </w:r>
    </w:p>
  </w:comment>
  <w:comment w:id="69" w:author="Nick Fuggle" w:date="2019-04-09T18:55:00Z" w:initials="NF">
    <w:p w14:paraId="0959BAF8" w14:textId="19FA8EBE" w:rsidR="00A15419" w:rsidRDefault="00A15419">
      <w:pPr>
        <w:pStyle w:val="CommentText"/>
      </w:pPr>
      <w:r>
        <w:rPr>
          <w:rStyle w:val="CommentReference"/>
        </w:rPr>
        <w:annotationRef/>
      </w:r>
      <w:r>
        <w:t>Indeed, according to the WHO</w:t>
      </w:r>
    </w:p>
  </w:comment>
  <w:comment w:id="70" w:author="Nick Fuggle" w:date="2019-04-09T18:55:00Z" w:initials="NF">
    <w:p w14:paraId="32C23FA2" w14:textId="3D1FDDD8" w:rsidR="00A15419" w:rsidRDefault="00A15419">
      <w:pPr>
        <w:pStyle w:val="CommentText"/>
      </w:pPr>
      <w:r>
        <w:rPr>
          <w:rStyle w:val="CommentReference"/>
        </w:rPr>
        <w:annotationRef/>
      </w:r>
      <w:r>
        <w:t>Agreed</w:t>
      </w:r>
    </w:p>
  </w:comment>
  <w:comment w:id="72" w:author="Nick Fuggle" w:date="2019-04-09T19:00:00Z" w:initials="NF">
    <w:p w14:paraId="56CD5751" w14:textId="107AA589" w:rsidR="00A15419" w:rsidRDefault="00A15419">
      <w:pPr>
        <w:pStyle w:val="CommentText"/>
      </w:pPr>
      <w:r>
        <w:rPr>
          <w:rStyle w:val="CommentReference"/>
        </w:rPr>
        <w:annotationRef/>
      </w:r>
      <w:r>
        <w:t>Agreed and reference added.</w:t>
      </w:r>
    </w:p>
  </w:comment>
  <w:comment w:id="73" w:author="Nick Fuggle" w:date="2019-04-09T19:01:00Z" w:initials="NF">
    <w:p w14:paraId="4C2D2713" w14:textId="03FD42E3" w:rsidR="00A15419" w:rsidRDefault="00A15419">
      <w:pPr>
        <w:pStyle w:val="CommentText"/>
      </w:pPr>
      <w:r>
        <w:rPr>
          <w:rStyle w:val="CommentReference"/>
        </w:rPr>
        <w:annotationRef/>
      </w:r>
      <w:r>
        <w:t>Agreed</w:t>
      </w:r>
    </w:p>
  </w:comment>
  <w:comment w:id="74" w:author="Nick Fuggle" w:date="2019-04-09T20:58:00Z" w:initials="NF">
    <w:p w14:paraId="044D4206" w14:textId="1A6EF9E1" w:rsidR="00A15419" w:rsidRDefault="00A15419">
      <w:pPr>
        <w:pStyle w:val="CommentText"/>
      </w:pPr>
      <w:r>
        <w:rPr>
          <w:rStyle w:val="CommentReference"/>
        </w:rPr>
        <w:annotationRef/>
      </w:r>
      <w:r>
        <w:t>Corrected</w:t>
      </w:r>
    </w:p>
  </w:comment>
  <w:comment w:id="81" w:author="Nick Fuggle" w:date="2019-04-09T19:01:00Z" w:initials="NF">
    <w:p w14:paraId="25FBB2D7" w14:textId="1DEE26C9" w:rsidR="00A15419" w:rsidRDefault="00A15419">
      <w:pPr>
        <w:pStyle w:val="CommentText"/>
      </w:pPr>
      <w:r>
        <w:rPr>
          <w:rStyle w:val="CommentReference"/>
        </w:rPr>
        <w:annotationRef/>
      </w:r>
      <w:r>
        <w:t>Agreed</w:t>
      </w:r>
    </w:p>
  </w:comment>
  <w:comment w:id="83" w:author="Nick Fuggle" w:date="2019-04-09T21:01:00Z" w:initials="NF">
    <w:p w14:paraId="6D44BF83" w14:textId="5AA3B498" w:rsidR="00A15419" w:rsidRDefault="00A15419">
      <w:pPr>
        <w:pStyle w:val="CommentText"/>
      </w:pPr>
      <w:r>
        <w:rPr>
          <w:rStyle w:val="CommentReference"/>
        </w:rPr>
        <w:annotationRef/>
      </w:r>
      <w:r>
        <w:t>Addressed</w:t>
      </w:r>
    </w:p>
  </w:comment>
  <w:comment w:id="84" w:author="Nick Fuggle" w:date="2019-04-09T21:01:00Z" w:initials="NF">
    <w:p w14:paraId="555421C1" w14:textId="6AC9D0FC" w:rsidR="00A15419" w:rsidRDefault="00A15419">
      <w:pPr>
        <w:pStyle w:val="CommentText"/>
      </w:pPr>
      <w:r>
        <w:rPr>
          <w:rStyle w:val="CommentReference"/>
        </w:rPr>
        <w:annotationRef/>
      </w:r>
      <w:r>
        <w:t>OK</w:t>
      </w:r>
    </w:p>
  </w:comment>
  <w:comment w:id="85" w:author="Nick Fuggle" w:date="2019-04-09T21:02:00Z" w:initials="NF">
    <w:p w14:paraId="43182E8E" w14:textId="5EB7C0A9" w:rsidR="00A15419" w:rsidRDefault="00A15419">
      <w:pPr>
        <w:pStyle w:val="CommentText"/>
      </w:pPr>
      <w:r>
        <w:rPr>
          <w:rStyle w:val="CommentReference"/>
        </w:rPr>
        <w:annotationRef/>
      </w:r>
      <w:r>
        <w:t>OK</w:t>
      </w:r>
    </w:p>
  </w:comment>
  <w:comment w:id="86" w:author="Nick Fuggle" w:date="2019-04-09T21:02:00Z" w:initials="NF">
    <w:p w14:paraId="4A66F626" w14:textId="2C4955F9" w:rsidR="00A15419" w:rsidRDefault="00A15419">
      <w:pPr>
        <w:pStyle w:val="CommentText"/>
      </w:pPr>
      <w:r>
        <w:rPr>
          <w:rStyle w:val="CommentReference"/>
        </w:rPr>
        <w:annotationRef/>
      </w:r>
      <w:r>
        <w:t>OK</w:t>
      </w:r>
    </w:p>
  </w:comment>
  <w:comment w:id="87" w:author="Nick Fuggle" w:date="2019-04-09T21:02:00Z" w:initials="NF">
    <w:p w14:paraId="147405E7" w14:textId="772EBF6A" w:rsidR="00A15419" w:rsidRDefault="00A15419">
      <w:pPr>
        <w:pStyle w:val="CommentText"/>
      </w:pPr>
      <w:r>
        <w:rPr>
          <w:rStyle w:val="CommentReference"/>
        </w:rPr>
        <w:annotationRef/>
      </w:r>
      <w:r>
        <w:t>OK</w:t>
      </w:r>
    </w:p>
  </w:comment>
  <w:comment w:id="88" w:author="Nick Fuggle" w:date="2019-04-09T21:02:00Z" w:initials="NF">
    <w:p w14:paraId="5772457C" w14:textId="21FB691A" w:rsidR="00A15419" w:rsidRDefault="00A15419">
      <w:pPr>
        <w:pStyle w:val="CommentText"/>
      </w:pPr>
      <w:r>
        <w:rPr>
          <w:rStyle w:val="CommentReference"/>
        </w:rPr>
        <w:annotationRef/>
      </w:r>
      <w:r>
        <w:t>OK</w:t>
      </w:r>
    </w:p>
  </w:comment>
  <w:comment w:id="89" w:author="Nick Fuggle" w:date="2019-04-09T21:02:00Z" w:initials="NF">
    <w:p w14:paraId="44FBD78C" w14:textId="7BD95DC6" w:rsidR="00A15419" w:rsidRDefault="00A15419">
      <w:pPr>
        <w:pStyle w:val="CommentText"/>
      </w:pPr>
      <w:r>
        <w:rPr>
          <w:rStyle w:val="CommentReference"/>
        </w:rPr>
        <w:annotationRef/>
      </w:r>
      <w:r>
        <w:t>OK</w:t>
      </w:r>
    </w:p>
  </w:comment>
  <w:comment w:id="91" w:author="Nick Fuggle" w:date="2019-04-09T21:06:00Z" w:initials="NF">
    <w:p w14:paraId="7899DCE5" w14:textId="6D050370" w:rsidR="00A15419" w:rsidRDefault="00A15419">
      <w:pPr>
        <w:pStyle w:val="CommentText"/>
      </w:pPr>
      <w:r>
        <w:rPr>
          <w:rStyle w:val="CommentReference"/>
        </w:rPr>
        <w:annotationRef/>
      </w:r>
      <w:r>
        <w:t>I think it would be best to cut the bracketed area. It adds very little and breaks up the flow.</w:t>
      </w:r>
    </w:p>
  </w:comment>
  <w:comment w:id="93" w:author="Nick Fuggle" w:date="2019-04-09T21:07:00Z" w:initials="NF">
    <w:p w14:paraId="7461E150" w14:textId="275446A1" w:rsidR="00A15419" w:rsidRDefault="00A15419">
      <w:pPr>
        <w:pStyle w:val="CommentText"/>
      </w:pPr>
      <w:r>
        <w:rPr>
          <w:rStyle w:val="CommentReference"/>
        </w:rPr>
        <w:annotationRef/>
      </w:r>
      <w:r>
        <w:t>OK</w:t>
      </w:r>
    </w:p>
  </w:comment>
  <w:comment w:id="94" w:author="Nick Fuggle" w:date="2019-04-09T21:07:00Z" w:initials="NF">
    <w:p w14:paraId="6726628E" w14:textId="7D80A13E" w:rsidR="00A15419" w:rsidRDefault="00A15419">
      <w:pPr>
        <w:pStyle w:val="CommentText"/>
      </w:pPr>
      <w:r>
        <w:rPr>
          <w:rStyle w:val="CommentReference"/>
        </w:rPr>
        <w:annotationRef/>
      </w:r>
      <w:r>
        <w:t>OK</w:t>
      </w:r>
    </w:p>
  </w:comment>
  <w:comment w:id="95" w:author="Nick Fuggle" w:date="2019-04-09T21:07:00Z" w:initials="NF">
    <w:p w14:paraId="4AB6C5A1" w14:textId="06E0FAD9" w:rsidR="00A15419" w:rsidRDefault="00A15419">
      <w:pPr>
        <w:pStyle w:val="CommentText"/>
      </w:pPr>
      <w:r>
        <w:rPr>
          <w:rStyle w:val="CommentReference"/>
        </w:rPr>
        <w:annotationRef/>
      </w:r>
      <w:r>
        <w:t>OK</w:t>
      </w:r>
    </w:p>
  </w:comment>
  <w:comment w:id="96" w:author="Nick Fuggle" w:date="2019-04-09T21:08:00Z" w:initials="NF">
    <w:p w14:paraId="00041673" w14:textId="591CFA30" w:rsidR="00A15419" w:rsidRDefault="00A15419">
      <w:pPr>
        <w:pStyle w:val="CommentText"/>
      </w:pPr>
      <w:r>
        <w:rPr>
          <w:rStyle w:val="CommentReference"/>
        </w:rPr>
        <w:annotationRef/>
      </w:r>
      <w:r>
        <w:t>Agreed</w:t>
      </w:r>
    </w:p>
  </w:comment>
  <w:comment w:id="97" w:author="Nick Fuggle" w:date="2019-04-09T21:08:00Z" w:initials="NF">
    <w:p w14:paraId="6AF660C1" w14:textId="321A77B2" w:rsidR="00A15419" w:rsidRDefault="00A15419">
      <w:pPr>
        <w:pStyle w:val="CommentText"/>
      </w:pPr>
      <w:r>
        <w:rPr>
          <w:rStyle w:val="CommentReference"/>
        </w:rPr>
        <w:annotationRef/>
      </w:r>
      <w:r>
        <w:t>Agreed</w:t>
      </w:r>
    </w:p>
  </w:comment>
  <w:comment w:id="99" w:author="Nick Fuggle" w:date="2019-04-09T21:09:00Z" w:initials="NF">
    <w:p w14:paraId="7CF186D6" w14:textId="107543C5" w:rsidR="00A15419" w:rsidRDefault="00A15419">
      <w:pPr>
        <w:pStyle w:val="CommentText"/>
      </w:pPr>
      <w:r>
        <w:rPr>
          <w:rStyle w:val="CommentReference"/>
        </w:rPr>
        <w:annotationRef/>
      </w:r>
      <w:r>
        <w:t>Model is correct</w:t>
      </w:r>
    </w:p>
  </w:comment>
  <w:comment w:id="102" w:author="Nick Fuggle" w:date="2019-04-09T21:13:00Z" w:initials="NF">
    <w:p w14:paraId="5812704A" w14:textId="0F95E1CC" w:rsidR="00A15419" w:rsidRDefault="00A15419">
      <w:pPr>
        <w:pStyle w:val="CommentText"/>
      </w:pPr>
      <w:r>
        <w:rPr>
          <w:rStyle w:val="CommentReference"/>
        </w:rPr>
        <w:annotationRef/>
      </w:r>
      <w:r>
        <w:t>Done</w:t>
      </w:r>
    </w:p>
  </w:comment>
  <w:comment w:id="103" w:author="Nick Fuggle" w:date="2019-04-09T21:19:00Z" w:initials="NF">
    <w:p w14:paraId="1C607834" w14:textId="0799432A" w:rsidR="00A15419" w:rsidRDefault="00A15419">
      <w:pPr>
        <w:pStyle w:val="CommentText"/>
      </w:pPr>
      <w:r>
        <w:rPr>
          <w:rStyle w:val="CommentReference"/>
        </w:rPr>
        <w:annotationRef/>
      </w:r>
      <w:r>
        <w:t>Done</w:t>
      </w:r>
    </w:p>
  </w:comment>
  <w:comment w:id="104" w:author="Nick Fuggle" w:date="2019-04-09T21:19:00Z" w:initials="NF">
    <w:p w14:paraId="1DB25D61" w14:textId="6377DA54" w:rsidR="00A15419" w:rsidRDefault="00A15419">
      <w:pPr>
        <w:pStyle w:val="CommentText"/>
      </w:pPr>
      <w:r>
        <w:rPr>
          <w:rStyle w:val="CommentReference"/>
        </w:rPr>
        <w:annotationRef/>
      </w:r>
      <w:r>
        <w:t>OK</w:t>
      </w:r>
    </w:p>
  </w:comment>
  <w:comment w:id="105" w:author="Nick Fuggle" w:date="2019-04-09T21:20:00Z" w:initials="NF">
    <w:p w14:paraId="07FFBCF5" w14:textId="2CF20C83" w:rsidR="00A15419" w:rsidRDefault="00A15419">
      <w:pPr>
        <w:pStyle w:val="CommentText"/>
      </w:pPr>
      <w:r>
        <w:rPr>
          <w:rStyle w:val="CommentReference"/>
        </w:rPr>
        <w:annotationRef/>
      </w:r>
      <w:r>
        <w:t>Agreed</w:t>
      </w:r>
    </w:p>
  </w:comment>
  <w:comment w:id="106" w:author="Nick Fuggle" w:date="2019-04-09T21:20:00Z" w:initials="NF">
    <w:p w14:paraId="5CD6B75C" w14:textId="5AE8DF09" w:rsidR="00A15419" w:rsidRDefault="00A15419">
      <w:pPr>
        <w:pStyle w:val="CommentText"/>
      </w:pPr>
      <w:r>
        <w:rPr>
          <w:rStyle w:val="CommentReference"/>
        </w:rPr>
        <w:annotationRef/>
      </w:r>
      <w:r>
        <w:t>Agreed</w:t>
      </w:r>
    </w:p>
  </w:comment>
  <w:comment w:id="107" w:author="Nick Fuggle" w:date="2019-04-09T21:20:00Z" w:initials="NF">
    <w:p w14:paraId="32C149F7" w14:textId="664251E2" w:rsidR="00A15419" w:rsidRDefault="00A15419">
      <w:pPr>
        <w:pStyle w:val="CommentText"/>
      </w:pPr>
      <w:r>
        <w:rPr>
          <w:rStyle w:val="CommentReference"/>
        </w:rPr>
        <w:annotationRef/>
      </w:r>
      <w:r>
        <w:t>Agreed</w:t>
      </w:r>
    </w:p>
  </w:comment>
  <w:comment w:id="108" w:author="Nick Fuggle" w:date="2019-04-09T21:20:00Z" w:initials="NF">
    <w:p w14:paraId="194C2FE2" w14:textId="12DADF23" w:rsidR="00A15419" w:rsidRDefault="00A15419">
      <w:pPr>
        <w:pStyle w:val="CommentText"/>
      </w:pPr>
      <w:r>
        <w:rPr>
          <w:rStyle w:val="CommentReference"/>
        </w:rPr>
        <w:annotationRef/>
      </w:r>
      <w:r>
        <w:t>Agreed</w:t>
      </w:r>
    </w:p>
  </w:comment>
  <w:comment w:id="109" w:author="Nick Fuggle" w:date="2019-04-09T21:20:00Z" w:initials="NF">
    <w:p w14:paraId="71AEF9E9" w14:textId="4B1B4C88" w:rsidR="00A15419" w:rsidRDefault="00A15419">
      <w:pPr>
        <w:pStyle w:val="CommentText"/>
      </w:pPr>
      <w:r>
        <w:rPr>
          <w:rStyle w:val="CommentReference"/>
        </w:rPr>
        <w:annotationRef/>
      </w:r>
      <w:r>
        <w:t>Agreed</w:t>
      </w:r>
    </w:p>
  </w:comment>
  <w:comment w:id="110" w:author="Nick Fuggle" w:date="2019-04-09T21:20:00Z" w:initials="NF">
    <w:p w14:paraId="7153EA33" w14:textId="0529B6C1" w:rsidR="00A15419" w:rsidRDefault="00A15419">
      <w:pPr>
        <w:pStyle w:val="CommentText"/>
      </w:pPr>
      <w:r>
        <w:rPr>
          <w:rStyle w:val="CommentReference"/>
        </w:rPr>
        <w:annotationRef/>
      </w:r>
      <w:r>
        <w:t>Agreed</w:t>
      </w:r>
    </w:p>
  </w:comment>
  <w:comment w:id="111" w:author="Nick Fuggle" w:date="2019-04-09T21:20:00Z" w:initials="NF">
    <w:p w14:paraId="2C54CB01" w14:textId="363AEDDD" w:rsidR="00A15419" w:rsidRDefault="00A15419">
      <w:pPr>
        <w:pStyle w:val="CommentText"/>
      </w:pPr>
      <w:r>
        <w:rPr>
          <w:rStyle w:val="CommentReference"/>
        </w:rPr>
        <w:annotationRef/>
      </w:r>
      <w:r>
        <w:t>Agreed</w:t>
      </w:r>
    </w:p>
  </w:comment>
  <w:comment w:id="112" w:author="Nick Fuggle" w:date="2019-04-09T21:20:00Z" w:initials="NF">
    <w:p w14:paraId="0DC3FBD9" w14:textId="762D260C" w:rsidR="00A15419" w:rsidRDefault="00A15419">
      <w:pPr>
        <w:pStyle w:val="CommentText"/>
      </w:pPr>
      <w:r>
        <w:rPr>
          <w:rStyle w:val="CommentReference"/>
        </w:rPr>
        <w:annotationRef/>
      </w:r>
      <w:r>
        <w:t>Agreed</w:t>
      </w:r>
    </w:p>
  </w:comment>
  <w:comment w:id="113" w:author="Nick Fuggle" w:date="2019-04-09T21:22:00Z" w:initials="NF">
    <w:p w14:paraId="3D1997A4" w14:textId="0AC11634" w:rsidR="00A15419" w:rsidRDefault="00A15419">
      <w:pPr>
        <w:pStyle w:val="CommentText"/>
      </w:pPr>
      <w:r>
        <w:rPr>
          <w:rStyle w:val="CommentReference"/>
        </w:rPr>
        <w:annotationRef/>
      </w:r>
      <w:r>
        <w:t>Agreed</w:t>
      </w:r>
    </w:p>
  </w:comment>
  <w:comment w:id="117" w:author="Nick Fuggle" w:date="2019-04-10T10:11:00Z" w:initials="NF">
    <w:p w14:paraId="757A5980" w14:textId="351DDA61" w:rsidR="00A15419" w:rsidRDefault="00A15419">
      <w:pPr>
        <w:pStyle w:val="CommentText"/>
      </w:pPr>
      <w:r>
        <w:rPr>
          <w:rStyle w:val="CommentReference"/>
        </w:rPr>
        <w:annotationRef/>
      </w:r>
      <w:r>
        <w:t>On further review, I suggest that we cut this statement.</w:t>
      </w:r>
    </w:p>
  </w:comment>
  <w:comment w:id="118" w:author="Nick Fuggle" w:date="2019-04-09T21:23:00Z" w:initials="NF">
    <w:p w14:paraId="51DD9AF7" w14:textId="2C58F338" w:rsidR="00A15419" w:rsidRDefault="00A15419">
      <w:pPr>
        <w:pStyle w:val="CommentText"/>
      </w:pPr>
      <w:r>
        <w:rPr>
          <w:rStyle w:val="CommentReference"/>
        </w:rPr>
        <w:annotationRef/>
      </w:r>
      <w:r>
        <w:t>OK</w:t>
      </w:r>
    </w:p>
  </w:comment>
  <w:comment w:id="120" w:author="Nick Fuggle" w:date="2019-04-09T21:37:00Z" w:initials="NF">
    <w:p w14:paraId="72EA5765" w14:textId="43E3EC03" w:rsidR="00A15419" w:rsidRDefault="00A15419">
      <w:pPr>
        <w:pStyle w:val="CommentText"/>
      </w:pPr>
      <w:r>
        <w:rPr>
          <w:rStyle w:val="CommentReference"/>
        </w:rPr>
        <w:annotationRef/>
      </w:r>
      <w:r>
        <w:t>Clarified</w:t>
      </w:r>
    </w:p>
  </w:comment>
  <w:comment w:id="121" w:author="Nick Fuggle" w:date="2019-04-09T21:37:00Z" w:initials="NF">
    <w:p w14:paraId="0E6690AE" w14:textId="1543C036" w:rsidR="00A15419" w:rsidRDefault="00A15419">
      <w:pPr>
        <w:pStyle w:val="CommentText"/>
      </w:pPr>
      <w:r>
        <w:rPr>
          <w:rStyle w:val="CommentReference"/>
        </w:rPr>
        <w:annotationRef/>
      </w:r>
      <w:r>
        <w:t>OK</w:t>
      </w:r>
    </w:p>
  </w:comment>
  <w:comment w:id="122" w:author="Nick Fuggle" w:date="2019-04-09T21:37:00Z" w:initials="NF">
    <w:p w14:paraId="02F07882" w14:textId="1E461FB8" w:rsidR="00A15419" w:rsidRDefault="00A15419">
      <w:pPr>
        <w:pStyle w:val="CommentText"/>
      </w:pPr>
      <w:r>
        <w:rPr>
          <w:rStyle w:val="CommentReference"/>
        </w:rPr>
        <w:annotationRef/>
      </w:r>
      <w:r>
        <w:t>OK</w:t>
      </w:r>
    </w:p>
  </w:comment>
  <w:comment w:id="123" w:author="Nick Fuggle" w:date="2019-04-09T21:37:00Z" w:initials="NF">
    <w:p w14:paraId="033B9DC7" w14:textId="7B39D468" w:rsidR="00A15419" w:rsidRDefault="00A15419">
      <w:pPr>
        <w:pStyle w:val="CommentText"/>
      </w:pPr>
      <w:r>
        <w:rPr>
          <w:rStyle w:val="CommentReference"/>
        </w:rPr>
        <w:annotationRef/>
      </w:r>
      <w:r>
        <w:t>OK</w:t>
      </w:r>
    </w:p>
  </w:comment>
  <w:comment w:id="124" w:author="Nick Fuggle" w:date="2019-04-09T21:37:00Z" w:initials="NF">
    <w:p w14:paraId="7496988F" w14:textId="2F8CA3E3" w:rsidR="00A15419" w:rsidRDefault="00A15419">
      <w:pPr>
        <w:pStyle w:val="CommentText"/>
      </w:pPr>
      <w:r>
        <w:rPr>
          <w:rStyle w:val="CommentReference"/>
        </w:rPr>
        <w:annotationRef/>
      </w:r>
      <w:r>
        <w:t>OK</w:t>
      </w:r>
    </w:p>
  </w:comment>
  <w:comment w:id="125" w:author="Nick Fuggle" w:date="2019-04-09T21:37:00Z" w:initials="NF">
    <w:p w14:paraId="4178098A" w14:textId="2EDAEC49" w:rsidR="00A15419" w:rsidRDefault="00A15419">
      <w:pPr>
        <w:pStyle w:val="CommentText"/>
      </w:pPr>
      <w:r>
        <w:rPr>
          <w:rStyle w:val="CommentReference"/>
        </w:rPr>
        <w:annotationRef/>
      </w:r>
      <w:r>
        <w:t>OK</w:t>
      </w:r>
    </w:p>
  </w:comment>
  <w:comment w:id="126" w:author="Nick Fuggle" w:date="2019-04-09T21:38:00Z" w:initials="NF">
    <w:p w14:paraId="1FA7664B" w14:textId="0B79EDE8" w:rsidR="00A15419" w:rsidRDefault="00A15419">
      <w:pPr>
        <w:pStyle w:val="CommentText"/>
      </w:pPr>
      <w:r>
        <w:rPr>
          <w:rStyle w:val="CommentReference"/>
        </w:rPr>
        <w:annotationRef/>
      </w:r>
      <w:r>
        <w:t>OK</w:t>
      </w:r>
    </w:p>
  </w:comment>
  <w:comment w:id="127" w:author="Nick Fuggle" w:date="2019-04-09T21:38:00Z" w:initials="NF">
    <w:p w14:paraId="5FA8A4B0" w14:textId="43F5761C" w:rsidR="00A15419" w:rsidRDefault="00A15419">
      <w:pPr>
        <w:pStyle w:val="CommentText"/>
      </w:pPr>
      <w:r>
        <w:rPr>
          <w:rStyle w:val="CommentReference"/>
        </w:rPr>
        <w:annotationRef/>
      </w:r>
      <w:r>
        <w:t>OK</w:t>
      </w:r>
    </w:p>
  </w:comment>
  <w:comment w:id="131" w:author="Nick Fuggle" w:date="2019-04-09T21:38:00Z" w:initials="NF">
    <w:p w14:paraId="3AC0F553" w14:textId="16D5F5B9" w:rsidR="00A15419" w:rsidRDefault="00A15419">
      <w:pPr>
        <w:pStyle w:val="CommentText"/>
      </w:pPr>
      <w:r>
        <w:rPr>
          <w:rStyle w:val="CommentReference"/>
        </w:rPr>
        <w:annotationRef/>
      </w:r>
      <w:r>
        <w:t>OK</w:t>
      </w:r>
    </w:p>
  </w:comment>
  <w:comment w:id="132" w:author="Nick Fuggle" w:date="2019-04-09T21:39:00Z" w:initials="NF">
    <w:p w14:paraId="29407447" w14:textId="732A44A7" w:rsidR="00A15419" w:rsidRDefault="00A15419">
      <w:pPr>
        <w:pStyle w:val="CommentText"/>
      </w:pPr>
      <w:r>
        <w:rPr>
          <w:rStyle w:val="CommentReference"/>
        </w:rPr>
        <w:annotationRef/>
      </w:r>
      <w:r>
        <w:t>OK</w:t>
      </w:r>
    </w:p>
  </w:comment>
  <w:comment w:id="133" w:author="Nick Fuggle" w:date="2019-04-09T21:39:00Z" w:initials="NF">
    <w:p w14:paraId="3798A9DD" w14:textId="3DA703C9" w:rsidR="00A15419" w:rsidRDefault="00A15419">
      <w:pPr>
        <w:pStyle w:val="CommentText"/>
      </w:pPr>
      <w:r>
        <w:rPr>
          <w:rStyle w:val="CommentReference"/>
        </w:rPr>
        <w:annotationRef/>
      </w:r>
      <w:r>
        <w:t>OK</w:t>
      </w:r>
    </w:p>
  </w:comment>
  <w:comment w:id="134" w:author="Nick Fuggle" w:date="2019-04-09T21:40:00Z" w:initials="NF">
    <w:p w14:paraId="31B83461" w14:textId="02BE2BF5" w:rsidR="00A15419" w:rsidRDefault="00A15419">
      <w:pPr>
        <w:pStyle w:val="CommentText"/>
      </w:pPr>
      <w:r>
        <w:rPr>
          <w:rStyle w:val="CommentReference"/>
        </w:rPr>
        <w:annotationRef/>
      </w:r>
    </w:p>
  </w:comment>
  <w:comment w:id="135" w:author="Nick Fuggle" w:date="2019-04-09T21:40:00Z" w:initials="NF">
    <w:p w14:paraId="740E6328" w14:textId="5CC74ED2" w:rsidR="00A15419" w:rsidRDefault="00A15419">
      <w:pPr>
        <w:pStyle w:val="CommentText"/>
      </w:pPr>
      <w:r>
        <w:rPr>
          <w:rStyle w:val="CommentReference"/>
        </w:rPr>
        <w:annotationRef/>
      </w:r>
      <w:r>
        <w:t>Clarified</w:t>
      </w:r>
    </w:p>
  </w:comment>
  <w:comment w:id="141" w:author="Nick Fuggle" w:date="2019-04-09T21:40:00Z" w:initials="NF">
    <w:p w14:paraId="6527B2B1" w14:textId="5B7F3E5E" w:rsidR="00A15419" w:rsidRDefault="00A15419">
      <w:pPr>
        <w:pStyle w:val="CommentText"/>
      </w:pPr>
      <w:r>
        <w:rPr>
          <w:rStyle w:val="CommentReference"/>
        </w:rPr>
        <w:annotationRef/>
      </w:r>
      <w:r>
        <w:t>OK</w:t>
      </w:r>
    </w:p>
  </w:comment>
  <w:comment w:id="142" w:author="Nick Fuggle" w:date="2019-04-09T21:41:00Z" w:initials="NF">
    <w:p w14:paraId="3B8878D6" w14:textId="2A4BB15D" w:rsidR="00A15419" w:rsidRDefault="00A15419">
      <w:pPr>
        <w:pStyle w:val="CommentText"/>
      </w:pPr>
      <w:r>
        <w:rPr>
          <w:rStyle w:val="CommentReference"/>
        </w:rPr>
        <w:annotationRef/>
      </w:r>
      <w:r>
        <w:t>OK</w:t>
      </w:r>
    </w:p>
  </w:comment>
  <w:comment w:id="143" w:author="Nick Fuggle" w:date="2019-04-09T21:41:00Z" w:initials="NF">
    <w:p w14:paraId="34E01953" w14:textId="4DC15490" w:rsidR="00A15419" w:rsidRDefault="00A15419">
      <w:pPr>
        <w:pStyle w:val="CommentText"/>
      </w:pPr>
      <w:r>
        <w:rPr>
          <w:rStyle w:val="CommentReference"/>
        </w:rPr>
        <w:annotationRef/>
      </w:r>
      <w:r>
        <w:t>OK</w:t>
      </w:r>
    </w:p>
  </w:comment>
  <w:comment w:id="144" w:author="Nick Fuggle" w:date="2019-04-09T21:41:00Z" w:initials="NF">
    <w:p w14:paraId="0CD5F407" w14:textId="108FCFC4" w:rsidR="00A15419" w:rsidRDefault="00A15419">
      <w:pPr>
        <w:pStyle w:val="CommentText"/>
      </w:pPr>
      <w:r>
        <w:rPr>
          <w:rStyle w:val="CommentReference"/>
        </w:rPr>
        <w:annotationRef/>
      </w:r>
      <w:r>
        <w:t>OK</w:t>
      </w:r>
    </w:p>
  </w:comment>
  <w:comment w:id="146" w:author="Nick Fuggle" w:date="2019-04-09T21:48:00Z" w:initials="NF">
    <w:p w14:paraId="668029BC" w14:textId="40A5852C" w:rsidR="00A15419" w:rsidRDefault="00A15419">
      <w:pPr>
        <w:pStyle w:val="CommentText"/>
      </w:pPr>
      <w:r>
        <w:rPr>
          <w:rStyle w:val="CommentReference"/>
        </w:rPr>
        <w:annotationRef/>
      </w:r>
      <w:r>
        <w:t>Addressed</w:t>
      </w:r>
    </w:p>
  </w:comment>
  <w:comment w:id="149" w:author="Nick Fuggle" w:date="2019-04-09T21:48:00Z" w:initials="NF">
    <w:p w14:paraId="4D537B96" w14:textId="530F420F" w:rsidR="00A15419" w:rsidRDefault="00A15419">
      <w:pPr>
        <w:pStyle w:val="CommentText"/>
      </w:pPr>
      <w:r>
        <w:rPr>
          <w:rStyle w:val="CommentReference"/>
        </w:rPr>
        <w:annotationRef/>
      </w:r>
      <w:r>
        <w:t>OK</w:t>
      </w:r>
    </w:p>
  </w:comment>
  <w:comment w:id="151" w:author="Nick Fuggle" w:date="2019-04-09T21:48:00Z" w:initials="NF">
    <w:p w14:paraId="28F2AFB8" w14:textId="588ED16C" w:rsidR="00A15419" w:rsidRDefault="00A15419">
      <w:pPr>
        <w:pStyle w:val="CommentText"/>
      </w:pPr>
      <w:r>
        <w:rPr>
          <w:rStyle w:val="CommentReference"/>
        </w:rPr>
        <w:annotationRef/>
      </w:r>
      <w:r>
        <w:t>OK</w:t>
      </w:r>
    </w:p>
  </w:comment>
  <w:comment w:id="152" w:author="Nick Fuggle" w:date="2019-04-09T21:49:00Z" w:initials="NF">
    <w:p w14:paraId="7A04FE04" w14:textId="6F726D7D" w:rsidR="00A15419" w:rsidRDefault="00A15419">
      <w:pPr>
        <w:pStyle w:val="CommentText"/>
      </w:pPr>
      <w:r>
        <w:rPr>
          <w:rStyle w:val="CommentReference"/>
        </w:rPr>
        <w:annotationRef/>
      </w:r>
      <w:r>
        <w:t>OK</w:t>
      </w:r>
    </w:p>
  </w:comment>
  <w:comment w:id="153" w:author="Nick Fuggle" w:date="2019-04-09T21:49:00Z" w:initials="NF">
    <w:p w14:paraId="13DF409C" w14:textId="00587457" w:rsidR="00A15419" w:rsidRDefault="00A15419">
      <w:pPr>
        <w:pStyle w:val="CommentText"/>
      </w:pPr>
      <w:r>
        <w:rPr>
          <w:rStyle w:val="CommentReference"/>
        </w:rPr>
        <w:annotationRef/>
      </w:r>
      <w:r>
        <w:t>OK</w:t>
      </w:r>
    </w:p>
  </w:comment>
  <w:comment w:id="154" w:author="Nick Fuggle" w:date="2019-04-09T21:49:00Z" w:initials="NF">
    <w:p w14:paraId="5C73E4AD" w14:textId="7EDBB07F" w:rsidR="00A15419" w:rsidRDefault="00A15419">
      <w:pPr>
        <w:pStyle w:val="CommentText"/>
      </w:pPr>
      <w:r>
        <w:rPr>
          <w:rStyle w:val="CommentReference"/>
        </w:rPr>
        <w:annotationRef/>
      </w:r>
      <w:r>
        <w:t>OK</w:t>
      </w:r>
    </w:p>
  </w:comment>
  <w:comment w:id="161" w:author="Nick Fuggle" w:date="2019-04-09T21:54:00Z" w:initials="NF">
    <w:p w14:paraId="11E144AD" w14:textId="113E986B" w:rsidR="00A15419" w:rsidRDefault="00A15419">
      <w:pPr>
        <w:pStyle w:val="CommentText"/>
      </w:pPr>
      <w:r>
        <w:rPr>
          <w:rStyle w:val="CommentReference"/>
        </w:rPr>
        <w:annotationRef/>
      </w:r>
      <w:r>
        <w:t>Clarified</w:t>
      </w:r>
    </w:p>
  </w:comment>
  <w:comment w:id="162" w:author="Nick Fuggle" w:date="2019-04-09T21:54:00Z" w:initials="NF">
    <w:p w14:paraId="2969F09A" w14:textId="0D697615" w:rsidR="00A15419" w:rsidRDefault="00A15419">
      <w:pPr>
        <w:pStyle w:val="CommentText"/>
      </w:pPr>
      <w:r>
        <w:rPr>
          <w:rStyle w:val="CommentReference"/>
        </w:rPr>
        <w:annotationRef/>
      </w:r>
      <w:r>
        <w:rPr>
          <w:rFonts w:cstheme="minorHAnsi"/>
        </w:rPr>
        <w:t>OK</w:t>
      </w:r>
    </w:p>
  </w:comment>
  <w:comment w:id="165" w:author="Nick Fuggle" w:date="2019-04-09T21:55:00Z" w:initials="NF">
    <w:p w14:paraId="57A4A681" w14:textId="77D99C08" w:rsidR="00A15419" w:rsidRDefault="00A15419">
      <w:pPr>
        <w:pStyle w:val="CommentText"/>
      </w:pPr>
      <w:r>
        <w:rPr>
          <w:rStyle w:val="CommentReference"/>
        </w:rPr>
        <w:annotationRef/>
      </w:r>
      <w:r>
        <w:rPr>
          <w:rFonts w:cstheme="minorHAnsi"/>
        </w:rPr>
        <w:t>OK</w:t>
      </w:r>
    </w:p>
  </w:comment>
  <w:comment w:id="167" w:author="Nick Fuggle" w:date="2019-04-10T09:33:00Z" w:initials="NF">
    <w:p w14:paraId="7483DBBC" w14:textId="4BE1D121" w:rsidR="00A15419" w:rsidRDefault="00A15419">
      <w:pPr>
        <w:pStyle w:val="CommentText"/>
      </w:pPr>
      <w:r>
        <w:rPr>
          <w:rStyle w:val="CommentReference"/>
        </w:rPr>
        <w:annotationRef/>
      </w:r>
      <w:r>
        <w:t>I have actually changed the message slightly and referenced accordingly</w:t>
      </w:r>
    </w:p>
  </w:comment>
  <w:comment w:id="168" w:author="Nick Fuggle" w:date="2019-04-09T21:55:00Z" w:initials="NF">
    <w:p w14:paraId="7243CD59" w14:textId="13901D97" w:rsidR="00A15419" w:rsidRDefault="00A15419">
      <w:pPr>
        <w:pStyle w:val="CommentText"/>
      </w:pPr>
      <w:r>
        <w:rPr>
          <w:rStyle w:val="CommentReference"/>
        </w:rPr>
        <w:annotationRef/>
      </w:r>
      <w:r>
        <w:t>Agreed</w:t>
      </w:r>
    </w:p>
  </w:comment>
  <w:comment w:id="169" w:author="Nick Fuggle" w:date="2019-04-09T21:55:00Z" w:initials="NF">
    <w:p w14:paraId="1ACBEABF" w14:textId="48F4200A" w:rsidR="00A15419" w:rsidRDefault="00A15419">
      <w:pPr>
        <w:pStyle w:val="CommentText"/>
      </w:pPr>
      <w:r>
        <w:rPr>
          <w:rStyle w:val="CommentReference"/>
        </w:rPr>
        <w:annotationRef/>
      </w:r>
      <w:r>
        <w:rPr>
          <w:rFonts w:cstheme="minorHAnsi"/>
        </w:rPr>
        <w:t>OK</w:t>
      </w:r>
    </w:p>
  </w:comment>
  <w:comment w:id="170" w:author="Nick Fuggle" w:date="2019-04-09T21:56:00Z" w:initials="NF">
    <w:p w14:paraId="587E0A8E" w14:textId="06E910F4" w:rsidR="00A15419" w:rsidRDefault="00A15419">
      <w:pPr>
        <w:pStyle w:val="CommentText"/>
      </w:pPr>
      <w:r>
        <w:rPr>
          <w:rStyle w:val="CommentReference"/>
        </w:rPr>
        <w:annotationRef/>
      </w:r>
      <w:r>
        <w:rPr>
          <w:rFonts w:cstheme="minorHAnsi"/>
        </w:rPr>
        <w:t>OK</w:t>
      </w:r>
    </w:p>
  </w:comment>
  <w:comment w:id="173" w:author="Nick Fuggle" w:date="2019-04-09T21:57:00Z" w:initials="NF">
    <w:p w14:paraId="15CFEC12" w14:textId="1CF03F97" w:rsidR="00A15419" w:rsidRDefault="00A15419">
      <w:pPr>
        <w:pStyle w:val="CommentText"/>
      </w:pPr>
      <w:r>
        <w:rPr>
          <w:rStyle w:val="CommentReference"/>
        </w:rPr>
        <w:annotationRef/>
      </w:r>
      <w:r>
        <w:t>It didn’t have an official name unfortunately</w:t>
      </w:r>
    </w:p>
  </w:comment>
  <w:comment w:id="174" w:author="Nick Fuggle" w:date="2019-04-09T21:58:00Z" w:initials="NF">
    <w:p w14:paraId="47C4560D" w14:textId="0B32C257" w:rsidR="00A15419" w:rsidRDefault="00A15419">
      <w:pPr>
        <w:pStyle w:val="CommentText"/>
      </w:pPr>
      <w:r>
        <w:rPr>
          <w:rStyle w:val="CommentReference"/>
        </w:rPr>
        <w:annotationRef/>
      </w:r>
      <w:r>
        <w:t>OK</w:t>
      </w:r>
    </w:p>
  </w:comment>
  <w:comment w:id="175" w:author="Nick Fuggle" w:date="2019-04-09T21:58:00Z" w:initials="NF">
    <w:p w14:paraId="35563EE0" w14:textId="4859694E" w:rsidR="00A15419" w:rsidRDefault="00A15419">
      <w:pPr>
        <w:pStyle w:val="CommentText"/>
      </w:pPr>
      <w:r>
        <w:rPr>
          <w:rStyle w:val="CommentReference"/>
        </w:rPr>
        <w:annotationRef/>
      </w:r>
      <w:r>
        <w:t>OK</w:t>
      </w:r>
    </w:p>
  </w:comment>
  <w:comment w:id="176" w:author="Nick Fuggle" w:date="2019-04-09T21:58:00Z" w:initials="NF">
    <w:p w14:paraId="2929B6E5" w14:textId="5FCAEAF1" w:rsidR="00A15419" w:rsidRDefault="00A15419">
      <w:pPr>
        <w:pStyle w:val="CommentText"/>
      </w:pPr>
      <w:r>
        <w:rPr>
          <w:rStyle w:val="CommentReference"/>
        </w:rPr>
        <w:annotationRef/>
      </w:r>
      <w:r>
        <w:t>OK</w:t>
      </w:r>
    </w:p>
  </w:comment>
  <w:comment w:id="177" w:author="Nick Fuggle" w:date="2019-04-09T21:58:00Z" w:initials="NF">
    <w:p w14:paraId="06A4145E" w14:textId="34531907" w:rsidR="00A15419" w:rsidRDefault="00A15419">
      <w:pPr>
        <w:pStyle w:val="CommentText"/>
      </w:pPr>
      <w:r>
        <w:rPr>
          <w:rStyle w:val="CommentReference"/>
        </w:rPr>
        <w:annotationRef/>
      </w:r>
      <w:r>
        <w:t>OK</w:t>
      </w:r>
    </w:p>
  </w:comment>
  <w:comment w:id="178" w:author="Nick Fuggle" w:date="2019-04-09T21:58:00Z" w:initials="NF">
    <w:p w14:paraId="72F4038C" w14:textId="24155CFA" w:rsidR="00A15419" w:rsidRDefault="00A15419">
      <w:pPr>
        <w:pStyle w:val="CommentText"/>
      </w:pPr>
      <w:r>
        <w:rPr>
          <w:rStyle w:val="CommentReference"/>
        </w:rPr>
        <w:annotationRef/>
      </w:r>
      <w:r>
        <w:t>OK</w:t>
      </w:r>
    </w:p>
  </w:comment>
  <w:comment w:id="179" w:author="Nick Fuggle" w:date="2019-04-09T21:58:00Z" w:initials="NF">
    <w:p w14:paraId="629CBA7C" w14:textId="0B4A73BD" w:rsidR="00A15419" w:rsidRDefault="00A15419">
      <w:pPr>
        <w:pStyle w:val="CommentText"/>
      </w:pPr>
      <w:r>
        <w:rPr>
          <w:rStyle w:val="CommentReference"/>
        </w:rPr>
        <w:annotationRef/>
      </w:r>
      <w:r>
        <w:t>OK</w:t>
      </w:r>
    </w:p>
  </w:comment>
  <w:comment w:id="180" w:author="Nick Fuggle" w:date="2019-04-09T21:58:00Z" w:initials="NF">
    <w:p w14:paraId="4246DD05" w14:textId="334B252D" w:rsidR="00A15419" w:rsidRDefault="00A15419">
      <w:pPr>
        <w:pStyle w:val="CommentText"/>
      </w:pPr>
      <w:r>
        <w:rPr>
          <w:rStyle w:val="CommentReference"/>
        </w:rPr>
        <w:annotationRef/>
      </w:r>
      <w:r>
        <w:t>OK</w:t>
      </w:r>
    </w:p>
  </w:comment>
  <w:comment w:id="181" w:author="Nick Fuggle" w:date="2019-04-09T21:58:00Z" w:initials="NF">
    <w:p w14:paraId="64DE0045" w14:textId="7D06FA92" w:rsidR="00A15419" w:rsidRDefault="00A15419">
      <w:pPr>
        <w:pStyle w:val="CommentText"/>
      </w:pPr>
      <w:r>
        <w:rPr>
          <w:rStyle w:val="CommentReference"/>
        </w:rPr>
        <w:annotationRef/>
      </w:r>
      <w:r>
        <w:t>OK</w:t>
      </w:r>
    </w:p>
  </w:comment>
  <w:comment w:id="182" w:author="Nick Fuggle" w:date="2019-04-09T21:58:00Z" w:initials="NF">
    <w:p w14:paraId="0FC7A169" w14:textId="14C37C73" w:rsidR="00A15419" w:rsidRDefault="00A15419">
      <w:pPr>
        <w:pStyle w:val="CommentText"/>
      </w:pPr>
      <w:r>
        <w:rPr>
          <w:rStyle w:val="CommentReference"/>
        </w:rPr>
        <w:annotationRef/>
      </w:r>
      <w:r>
        <w:t>OK</w:t>
      </w:r>
    </w:p>
  </w:comment>
  <w:comment w:id="183" w:author="Nick Fuggle" w:date="2019-04-09T21:58:00Z" w:initials="NF">
    <w:p w14:paraId="2A8A0572" w14:textId="6A911109" w:rsidR="00A15419" w:rsidRDefault="00A15419">
      <w:pPr>
        <w:pStyle w:val="CommentText"/>
      </w:pPr>
      <w:r>
        <w:rPr>
          <w:rStyle w:val="CommentReference"/>
        </w:rPr>
        <w:annotationRef/>
      </w:r>
      <w:r>
        <w:t>OK</w:t>
      </w:r>
    </w:p>
  </w:comment>
  <w:comment w:id="187" w:author="Nick Fuggle" w:date="2019-04-09T22:00:00Z" w:initials="NF">
    <w:p w14:paraId="4FC70EF6" w14:textId="6B9FF160" w:rsidR="00A15419" w:rsidRDefault="00A15419">
      <w:pPr>
        <w:pStyle w:val="CommentText"/>
      </w:pPr>
      <w:r>
        <w:rPr>
          <w:rStyle w:val="CommentReference"/>
        </w:rPr>
        <w:annotationRef/>
      </w:r>
      <w:r>
        <w:t>OK</w:t>
      </w:r>
    </w:p>
  </w:comment>
  <w:comment w:id="189" w:author="Nick Fuggle" w:date="2019-04-09T22:08:00Z" w:initials="NF">
    <w:p w14:paraId="0B8606DE" w14:textId="44773FBB" w:rsidR="00A15419" w:rsidRDefault="00A15419">
      <w:pPr>
        <w:pStyle w:val="CommentText"/>
      </w:pPr>
      <w:r>
        <w:rPr>
          <w:rStyle w:val="CommentReference"/>
        </w:rPr>
        <w:annotationRef/>
      </w:r>
      <w:r>
        <w:t>Clarified</w:t>
      </w:r>
    </w:p>
  </w:comment>
  <w:comment w:id="190" w:author="Nick Fuggle" w:date="2019-04-09T22:09:00Z" w:initials="NF">
    <w:p w14:paraId="6C9428F7" w14:textId="5F1A0192" w:rsidR="00A15419" w:rsidRDefault="00A15419">
      <w:pPr>
        <w:pStyle w:val="CommentText"/>
      </w:pPr>
      <w:r>
        <w:rPr>
          <w:rStyle w:val="CommentReference"/>
        </w:rPr>
        <w:annotationRef/>
      </w:r>
      <w:r>
        <w:t>OK</w:t>
      </w:r>
    </w:p>
  </w:comment>
  <w:comment w:id="191" w:author="Nick Fuggle" w:date="2019-04-09T22:09:00Z" w:initials="NF">
    <w:p w14:paraId="03BB175C" w14:textId="164D844D" w:rsidR="00A15419" w:rsidRDefault="00A15419">
      <w:pPr>
        <w:pStyle w:val="CommentText"/>
      </w:pPr>
      <w:r>
        <w:rPr>
          <w:rStyle w:val="CommentReference"/>
        </w:rPr>
        <w:annotationRef/>
      </w:r>
      <w:r>
        <w:t>OK</w:t>
      </w:r>
    </w:p>
  </w:comment>
  <w:comment w:id="192" w:author="Nick Fuggle" w:date="2019-04-09T22:09:00Z" w:initials="NF">
    <w:p w14:paraId="36D94994" w14:textId="183C77F7" w:rsidR="00A15419" w:rsidRDefault="00A15419">
      <w:pPr>
        <w:pStyle w:val="CommentText"/>
      </w:pPr>
      <w:r>
        <w:rPr>
          <w:rStyle w:val="CommentReference"/>
        </w:rPr>
        <w:annotationRef/>
      </w:r>
      <w:r>
        <w:t>OK</w:t>
      </w:r>
    </w:p>
  </w:comment>
  <w:comment w:id="193" w:author="Nick Fuggle" w:date="2019-04-09T22:09:00Z" w:initials="NF">
    <w:p w14:paraId="62D2EC23" w14:textId="04895859" w:rsidR="00A15419" w:rsidRDefault="00A15419">
      <w:pPr>
        <w:pStyle w:val="CommentText"/>
      </w:pPr>
      <w:r>
        <w:rPr>
          <w:rStyle w:val="CommentReference"/>
        </w:rPr>
        <w:annotationRef/>
      </w:r>
      <w:r>
        <w:t>OK</w:t>
      </w:r>
    </w:p>
  </w:comment>
  <w:comment w:id="194" w:author="Nick Fuggle" w:date="2019-04-09T22:09:00Z" w:initials="NF">
    <w:p w14:paraId="240EFE37" w14:textId="712FF0A6" w:rsidR="00A15419" w:rsidRDefault="00A15419">
      <w:pPr>
        <w:pStyle w:val="CommentText"/>
      </w:pPr>
      <w:r>
        <w:rPr>
          <w:rStyle w:val="CommentReference"/>
        </w:rPr>
        <w:annotationRef/>
      </w:r>
      <w:r>
        <w:t>OK</w:t>
      </w:r>
    </w:p>
  </w:comment>
  <w:comment w:id="195" w:author="Nick Fuggle" w:date="2019-04-09T22:09:00Z" w:initials="NF">
    <w:p w14:paraId="572FF2FC" w14:textId="696363E4" w:rsidR="00A15419" w:rsidRDefault="00A15419">
      <w:pPr>
        <w:pStyle w:val="CommentText"/>
      </w:pPr>
      <w:r>
        <w:rPr>
          <w:rStyle w:val="CommentReference"/>
        </w:rPr>
        <w:annotationRef/>
      </w:r>
      <w:r>
        <w:t>OK</w:t>
      </w:r>
    </w:p>
  </w:comment>
  <w:comment w:id="196" w:author="Nick Fuggle" w:date="2019-04-09T22:09:00Z" w:initials="NF">
    <w:p w14:paraId="24FC1824" w14:textId="34949397" w:rsidR="00A15419" w:rsidRDefault="00A15419">
      <w:pPr>
        <w:pStyle w:val="CommentText"/>
      </w:pPr>
      <w:r>
        <w:rPr>
          <w:rStyle w:val="CommentReference"/>
        </w:rPr>
        <w:annotationRef/>
      </w:r>
      <w:r>
        <w:t>OK</w:t>
      </w:r>
    </w:p>
  </w:comment>
  <w:comment w:id="197" w:author="Nick Fuggle" w:date="2019-04-09T22:09:00Z" w:initials="NF">
    <w:p w14:paraId="42EECB11" w14:textId="06C140A8" w:rsidR="00A15419" w:rsidRDefault="00A15419">
      <w:pPr>
        <w:pStyle w:val="CommentText"/>
      </w:pPr>
      <w:r>
        <w:rPr>
          <w:rStyle w:val="CommentReference"/>
        </w:rPr>
        <w:annotationRef/>
      </w:r>
      <w:r>
        <w:t>OK</w:t>
      </w:r>
    </w:p>
  </w:comment>
  <w:comment w:id="198" w:author="Author" w:initials="A">
    <w:p w14:paraId="7C631E7D" w14:textId="120598B1" w:rsidR="00A15419" w:rsidRDefault="00A15419">
      <w:pPr>
        <w:pStyle w:val="CommentText"/>
      </w:pPr>
      <w:r>
        <w:rPr>
          <w:rStyle w:val="CommentReference"/>
        </w:rPr>
        <w:annotationRef/>
      </w:r>
      <w:r>
        <w:t>Add to further reading box</w:t>
      </w:r>
    </w:p>
  </w:comment>
  <w:comment w:id="199" w:author="Nick Fuggle" w:date="2019-04-09T22:14:00Z" w:initials="NF">
    <w:p w14:paraId="109F48BB" w14:textId="61059148" w:rsidR="00A15419" w:rsidRDefault="00A15419">
      <w:pPr>
        <w:pStyle w:val="CommentText"/>
      </w:pPr>
      <w:r>
        <w:rPr>
          <w:rStyle w:val="CommentReference"/>
        </w:rPr>
        <w:annotationRef/>
      </w:r>
      <w:r>
        <w:t>Done</w:t>
      </w:r>
    </w:p>
  </w:comment>
  <w:comment w:id="201" w:author="Nick Fuggle" w:date="2019-04-09T22:14:00Z" w:initials="NF">
    <w:p w14:paraId="2DA35EC9" w14:textId="69B883F8" w:rsidR="00A15419" w:rsidRDefault="00A15419">
      <w:pPr>
        <w:pStyle w:val="CommentText"/>
      </w:pPr>
      <w:r>
        <w:rPr>
          <w:rStyle w:val="CommentReference"/>
        </w:rPr>
        <w:annotationRef/>
      </w:r>
      <w:r>
        <w:t>Done</w:t>
      </w:r>
    </w:p>
  </w:comment>
  <w:comment w:id="203" w:author="Nick Fuggle" w:date="2019-04-09T22:19:00Z" w:initials="NF">
    <w:p w14:paraId="464FE821" w14:textId="616E2ACE" w:rsidR="00A15419" w:rsidRDefault="00A15419">
      <w:pPr>
        <w:pStyle w:val="CommentText"/>
      </w:pPr>
      <w:r>
        <w:rPr>
          <w:rStyle w:val="CommentReference"/>
        </w:rPr>
        <w:annotationRef/>
      </w:r>
      <w:r>
        <w:t>Done</w:t>
      </w:r>
    </w:p>
  </w:comment>
  <w:comment w:id="204" w:author="Nick Fuggle" w:date="2019-04-09T22:19:00Z" w:initials="NF">
    <w:p w14:paraId="5A6D065D" w14:textId="68E516F2" w:rsidR="00A15419" w:rsidRDefault="00A15419">
      <w:pPr>
        <w:pStyle w:val="CommentText"/>
      </w:pPr>
      <w:r>
        <w:rPr>
          <w:rStyle w:val="CommentReference"/>
        </w:rPr>
        <w:annotationRef/>
      </w:r>
      <w:r>
        <w:t>OK</w:t>
      </w:r>
    </w:p>
  </w:comment>
  <w:comment w:id="205" w:author="Nick Fuggle" w:date="2019-04-09T22:19:00Z" w:initials="NF">
    <w:p w14:paraId="37AE250C" w14:textId="7C201ED9" w:rsidR="00A15419" w:rsidRDefault="00A15419">
      <w:pPr>
        <w:pStyle w:val="CommentText"/>
      </w:pPr>
      <w:r>
        <w:rPr>
          <w:rStyle w:val="CommentReference"/>
        </w:rPr>
        <w:annotationRef/>
      </w:r>
      <w:r>
        <w:t>OK</w:t>
      </w:r>
    </w:p>
  </w:comment>
  <w:comment w:id="206" w:author="Nick Fuggle" w:date="2019-04-09T22:19:00Z" w:initials="NF">
    <w:p w14:paraId="774C6782" w14:textId="35A3CB28" w:rsidR="00A15419" w:rsidRDefault="00A15419">
      <w:pPr>
        <w:pStyle w:val="CommentText"/>
      </w:pPr>
      <w:r>
        <w:rPr>
          <w:rStyle w:val="CommentReference"/>
        </w:rPr>
        <w:annotationRef/>
      </w:r>
      <w:r>
        <w:t>OK</w:t>
      </w:r>
    </w:p>
  </w:comment>
  <w:comment w:id="208" w:author="Nick Fuggle" w:date="2019-04-09T23:12:00Z" w:initials="NF">
    <w:p w14:paraId="4D90EF2E" w14:textId="15AFB7B2" w:rsidR="00A15419" w:rsidRDefault="00A15419">
      <w:pPr>
        <w:pStyle w:val="CommentText"/>
      </w:pPr>
      <w:r>
        <w:rPr>
          <w:rStyle w:val="CommentReference"/>
        </w:rPr>
        <w:annotationRef/>
      </w:r>
      <w:r>
        <w:t>OK</w:t>
      </w:r>
    </w:p>
  </w:comment>
  <w:comment w:id="209" w:author="Nick Fuggle" w:date="2019-04-09T23:12:00Z" w:initials="NF">
    <w:p w14:paraId="6A5411EA" w14:textId="568EB298" w:rsidR="00A15419" w:rsidRDefault="00A15419">
      <w:pPr>
        <w:pStyle w:val="CommentText"/>
      </w:pPr>
      <w:r>
        <w:rPr>
          <w:rStyle w:val="CommentReference"/>
        </w:rPr>
        <w:annotationRef/>
      </w:r>
      <w:r>
        <w:t>OK</w:t>
      </w:r>
    </w:p>
  </w:comment>
  <w:comment w:id="210" w:author="Nick Fuggle" w:date="2019-04-09T23:12:00Z" w:initials="NF">
    <w:p w14:paraId="3B66571F" w14:textId="2409270D" w:rsidR="00A15419" w:rsidRDefault="00A15419">
      <w:pPr>
        <w:pStyle w:val="CommentText"/>
      </w:pPr>
      <w:r>
        <w:rPr>
          <w:rStyle w:val="CommentReference"/>
        </w:rPr>
        <w:annotationRef/>
      </w:r>
      <w:r>
        <w:t>OK</w:t>
      </w:r>
    </w:p>
  </w:comment>
  <w:comment w:id="211" w:author="Nick Fuggle" w:date="2019-04-09T23:12:00Z" w:initials="NF">
    <w:p w14:paraId="0E2BDB8B" w14:textId="55B089D4" w:rsidR="00A15419" w:rsidRDefault="00A15419">
      <w:pPr>
        <w:pStyle w:val="CommentText"/>
      </w:pPr>
      <w:r>
        <w:rPr>
          <w:rStyle w:val="CommentReference"/>
        </w:rPr>
        <w:annotationRef/>
      </w:r>
      <w:r>
        <w:t>OK</w:t>
      </w:r>
    </w:p>
  </w:comment>
  <w:comment w:id="212" w:author="Nick Fuggle" w:date="2019-04-09T23:13:00Z" w:initials="NF">
    <w:p w14:paraId="70A46593" w14:textId="54582662" w:rsidR="00A15419" w:rsidRDefault="00A15419">
      <w:pPr>
        <w:pStyle w:val="CommentText"/>
      </w:pPr>
      <w:r>
        <w:rPr>
          <w:rStyle w:val="CommentReference"/>
        </w:rPr>
        <w:annotationRef/>
      </w:r>
      <w:r>
        <w:t>OK</w:t>
      </w:r>
    </w:p>
  </w:comment>
  <w:comment w:id="213" w:author="Nick Fuggle" w:date="2019-04-09T23:13:00Z" w:initials="NF">
    <w:p w14:paraId="54C55B7C" w14:textId="4B7DF7B1" w:rsidR="00A15419" w:rsidRDefault="00A15419">
      <w:pPr>
        <w:pStyle w:val="CommentText"/>
      </w:pPr>
      <w:r>
        <w:rPr>
          <w:rStyle w:val="CommentReference"/>
        </w:rPr>
        <w:annotationRef/>
      </w:r>
      <w:r>
        <w:t>Incorporating it if available or appropriate</w:t>
      </w:r>
    </w:p>
  </w:comment>
  <w:comment w:id="214" w:author="Nick Fuggle" w:date="2019-04-09T23:14:00Z" w:initials="NF">
    <w:p w14:paraId="3A9423C2" w14:textId="29A50191" w:rsidR="00A15419" w:rsidRDefault="00A15419">
      <w:pPr>
        <w:pStyle w:val="CommentText"/>
      </w:pPr>
      <w:r>
        <w:rPr>
          <w:rStyle w:val="CommentReference"/>
        </w:rPr>
        <w:annotationRef/>
      </w:r>
      <w:r>
        <w:t>OK</w:t>
      </w:r>
    </w:p>
  </w:comment>
  <w:comment w:id="215" w:author="Nick Fuggle" w:date="2019-04-09T23:14:00Z" w:initials="NF">
    <w:p w14:paraId="3A39EA9F" w14:textId="78CF9392" w:rsidR="00A15419" w:rsidRDefault="00A15419">
      <w:pPr>
        <w:pStyle w:val="CommentText"/>
      </w:pPr>
      <w:r>
        <w:rPr>
          <w:rStyle w:val="CommentReference"/>
        </w:rPr>
        <w:annotationRef/>
      </w:r>
      <w:r>
        <w:t>OK</w:t>
      </w:r>
    </w:p>
  </w:comment>
  <w:comment w:id="216" w:author="Nick Fuggle" w:date="2019-04-09T23:14:00Z" w:initials="NF">
    <w:p w14:paraId="4E5D4086" w14:textId="795570D0" w:rsidR="00A15419" w:rsidRDefault="00A15419">
      <w:pPr>
        <w:pStyle w:val="CommentText"/>
      </w:pPr>
      <w:r>
        <w:rPr>
          <w:rStyle w:val="CommentReference"/>
        </w:rPr>
        <w:annotationRef/>
      </w:r>
      <w:r>
        <w:t>OK</w:t>
      </w:r>
    </w:p>
  </w:comment>
  <w:comment w:id="217" w:author="Nick Fuggle" w:date="2019-04-09T23:14:00Z" w:initials="NF">
    <w:p w14:paraId="5DD5CFED" w14:textId="21C752EA" w:rsidR="00A15419" w:rsidRDefault="00A15419">
      <w:pPr>
        <w:pStyle w:val="CommentText"/>
      </w:pPr>
      <w:r>
        <w:rPr>
          <w:rStyle w:val="CommentReference"/>
        </w:rPr>
        <w:annotationRef/>
      </w:r>
      <w:r>
        <w:t>OK</w:t>
      </w:r>
    </w:p>
  </w:comment>
  <w:comment w:id="223" w:author="Nick Fuggle" w:date="2019-04-09T23:16:00Z" w:initials="NF">
    <w:p w14:paraId="6FC7C5E4" w14:textId="594D7E06" w:rsidR="00A15419" w:rsidRDefault="00A15419">
      <w:pPr>
        <w:pStyle w:val="CommentText"/>
      </w:pPr>
      <w:r>
        <w:rPr>
          <w:rStyle w:val="CommentReference"/>
        </w:rPr>
        <w:annotationRef/>
      </w:r>
      <w:r>
        <w:t>Done</w:t>
      </w:r>
    </w:p>
  </w:comment>
  <w:comment w:id="226" w:author="Nick Fuggle" w:date="2019-04-09T23:19:00Z" w:initials="NF">
    <w:p w14:paraId="0CE88A4B" w14:textId="47C00B91" w:rsidR="00A15419" w:rsidRDefault="00A15419">
      <w:pPr>
        <w:pStyle w:val="CommentText"/>
      </w:pPr>
      <w:r>
        <w:rPr>
          <w:rStyle w:val="CommentReference"/>
        </w:rPr>
        <w:annotationRef/>
      </w:r>
      <w:r>
        <w:t>Done</w:t>
      </w:r>
    </w:p>
  </w:comment>
  <w:comment w:id="236" w:author="Nick Fuggle" w:date="2019-04-09T23:22:00Z" w:initials="NF">
    <w:p w14:paraId="247FDE16" w14:textId="011C5DE2" w:rsidR="00A15419" w:rsidRDefault="00A15419">
      <w:pPr>
        <w:pStyle w:val="CommentText"/>
      </w:pPr>
      <w:r>
        <w:rPr>
          <w:rStyle w:val="CommentReference"/>
        </w:rPr>
        <w:annotationRef/>
      </w:r>
      <w:r>
        <w:t>OK</w:t>
      </w:r>
    </w:p>
  </w:comment>
  <w:comment w:id="240" w:author="Nick Fuggle" w:date="2019-04-09T23:23:00Z" w:initials="NF">
    <w:p w14:paraId="559BBE1E" w14:textId="0A0A5A88" w:rsidR="00A15419" w:rsidRDefault="00A15419">
      <w:pPr>
        <w:pStyle w:val="CommentText"/>
      </w:pPr>
      <w:r>
        <w:rPr>
          <w:rStyle w:val="CommentReference"/>
        </w:rPr>
        <w:annotationRef/>
      </w:r>
      <w:r>
        <w:t>Done</w:t>
      </w:r>
    </w:p>
  </w:comment>
  <w:comment w:id="241" w:author="Nick Fuggle" w:date="2019-04-09T23:23:00Z" w:initials="NF">
    <w:p w14:paraId="4A3FCAB4" w14:textId="7C61A6BD" w:rsidR="00A15419" w:rsidRDefault="00A15419">
      <w:pPr>
        <w:pStyle w:val="CommentText"/>
      </w:pPr>
      <w:r>
        <w:rPr>
          <w:rStyle w:val="CommentReference"/>
        </w:rPr>
        <w:annotationRef/>
      </w:r>
      <w:r>
        <w:t>OK</w:t>
      </w:r>
    </w:p>
  </w:comment>
  <w:comment w:id="242" w:author="Nick Fuggle" w:date="2019-04-09T23:23:00Z" w:initials="NF">
    <w:p w14:paraId="4946A85B" w14:textId="6C734054" w:rsidR="00A15419" w:rsidRDefault="00A15419">
      <w:pPr>
        <w:pStyle w:val="CommentText"/>
      </w:pPr>
      <w:r>
        <w:rPr>
          <w:rStyle w:val="CommentReference"/>
        </w:rPr>
        <w:annotationRef/>
      </w:r>
      <w:r>
        <w:t>OK</w:t>
      </w:r>
    </w:p>
  </w:comment>
  <w:comment w:id="243" w:author="Nick Fuggle" w:date="2019-04-09T23:23:00Z" w:initials="NF">
    <w:p w14:paraId="1C77C616" w14:textId="53AD077C" w:rsidR="00A15419" w:rsidRDefault="00A15419">
      <w:pPr>
        <w:pStyle w:val="CommentText"/>
      </w:pPr>
      <w:r>
        <w:rPr>
          <w:rStyle w:val="CommentReference"/>
        </w:rPr>
        <w:annotationRef/>
      </w:r>
      <w:r>
        <w:t>OK</w:t>
      </w:r>
    </w:p>
  </w:comment>
  <w:comment w:id="244" w:author="Nick Fuggle" w:date="2019-04-09T23:23:00Z" w:initials="NF">
    <w:p w14:paraId="30050A12" w14:textId="20FFAF7D" w:rsidR="00A15419" w:rsidRDefault="00A15419">
      <w:pPr>
        <w:pStyle w:val="CommentText"/>
      </w:pPr>
      <w:r>
        <w:rPr>
          <w:rStyle w:val="CommentReference"/>
        </w:rPr>
        <w:annotationRef/>
      </w:r>
      <w:r>
        <w:t>OK</w:t>
      </w:r>
    </w:p>
  </w:comment>
  <w:comment w:id="245" w:author="Nick Fuggle" w:date="2019-04-09T23:23:00Z" w:initials="NF">
    <w:p w14:paraId="0BFC20D6" w14:textId="0B0C73F4" w:rsidR="00A15419" w:rsidRDefault="00A15419">
      <w:pPr>
        <w:pStyle w:val="CommentText"/>
      </w:pPr>
      <w:r>
        <w:rPr>
          <w:rStyle w:val="CommentReference"/>
        </w:rPr>
        <w:annotationRef/>
      </w:r>
      <w:r>
        <w:t>OK</w:t>
      </w:r>
    </w:p>
  </w:comment>
  <w:comment w:id="246" w:author="Nick Fuggle" w:date="2019-04-09T23:23:00Z" w:initials="NF">
    <w:p w14:paraId="77C900C6" w14:textId="3F505884" w:rsidR="00A15419" w:rsidRDefault="00A15419">
      <w:pPr>
        <w:pStyle w:val="CommentText"/>
      </w:pPr>
      <w:r>
        <w:rPr>
          <w:rStyle w:val="CommentReference"/>
        </w:rPr>
        <w:annotationRef/>
      </w:r>
      <w:r>
        <w:t>OK</w:t>
      </w:r>
    </w:p>
  </w:comment>
  <w:comment w:id="247" w:author="Nick Fuggle" w:date="2019-04-09T23:24:00Z" w:initials="NF">
    <w:p w14:paraId="0860A748" w14:textId="7A2FA094" w:rsidR="00A15419" w:rsidRDefault="00A15419">
      <w:pPr>
        <w:pStyle w:val="CommentText"/>
      </w:pPr>
      <w:r>
        <w:rPr>
          <w:rStyle w:val="CommentReference"/>
        </w:rPr>
        <w:annotationRef/>
      </w:r>
      <w:r>
        <w:t>OK</w:t>
      </w:r>
    </w:p>
  </w:comment>
  <w:comment w:id="248" w:author="Nick Fuggle" w:date="2019-04-09T23:24:00Z" w:initials="NF">
    <w:p w14:paraId="10303924" w14:textId="78E5BEDB" w:rsidR="00A15419" w:rsidRDefault="00A15419">
      <w:pPr>
        <w:pStyle w:val="CommentText"/>
      </w:pPr>
      <w:r>
        <w:rPr>
          <w:rStyle w:val="CommentReference"/>
        </w:rPr>
        <w:annotationRef/>
      </w:r>
      <w:r>
        <w:t>OK</w:t>
      </w:r>
    </w:p>
  </w:comment>
  <w:comment w:id="249" w:author="Nick Fuggle" w:date="2019-04-09T23:24:00Z" w:initials="NF">
    <w:p w14:paraId="20D7D2F8" w14:textId="317D52D9" w:rsidR="00A15419" w:rsidRDefault="00A15419">
      <w:pPr>
        <w:pStyle w:val="CommentText"/>
      </w:pPr>
      <w:r>
        <w:rPr>
          <w:rStyle w:val="CommentReference"/>
        </w:rPr>
        <w:annotationRef/>
      </w:r>
      <w:r>
        <w:t>OK</w:t>
      </w:r>
    </w:p>
  </w:comment>
  <w:comment w:id="250" w:author="Nick Fuggle" w:date="2019-04-09T23:24:00Z" w:initials="NF">
    <w:p w14:paraId="2FE02753" w14:textId="5E3C05E3" w:rsidR="00A15419" w:rsidRDefault="00A15419">
      <w:pPr>
        <w:pStyle w:val="CommentText"/>
      </w:pPr>
      <w:r>
        <w:rPr>
          <w:rStyle w:val="CommentReference"/>
        </w:rPr>
        <w:annotationRef/>
      </w:r>
      <w:r>
        <w:t>OK</w:t>
      </w:r>
    </w:p>
  </w:comment>
  <w:comment w:id="255" w:author="Nick Fuggle" w:date="2019-04-09T23:25:00Z" w:initials="NF">
    <w:p w14:paraId="7AE39279" w14:textId="03A93E44" w:rsidR="00A15419" w:rsidRDefault="00A15419">
      <w:pPr>
        <w:pStyle w:val="CommentText"/>
      </w:pPr>
      <w:r>
        <w:rPr>
          <w:rStyle w:val="CommentReference"/>
        </w:rPr>
        <w:annotationRef/>
      </w:r>
      <w:r>
        <w:t>Indeed</w:t>
      </w:r>
    </w:p>
  </w:comment>
  <w:comment w:id="260" w:author="Nick Fuggle" w:date="2019-04-10T09:01:00Z" w:initials="NF">
    <w:p w14:paraId="4F9D9B99" w14:textId="4A4F9958" w:rsidR="00A15419" w:rsidRDefault="00A15419">
      <w:pPr>
        <w:pStyle w:val="CommentText"/>
      </w:pPr>
      <w:r>
        <w:rPr>
          <w:rStyle w:val="CommentReference"/>
        </w:rPr>
        <w:annotationRef/>
      </w:r>
      <w:r>
        <w:t>done</w:t>
      </w:r>
    </w:p>
  </w:comment>
  <w:comment w:id="270" w:author="Nick Fuggle" w:date="2019-04-09T23:26:00Z" w:initials="NF">
    <w:p w14:paraId="0EC66EE7" w14:textId="2DA7F01B" w:rsidR="00A15419" w:rsidRDefault="00A15419">
      <w:pPr>
        <w:pStyle w:val="CommentText"/>
      </w:pPr>
      <w:r>
        <w:rPr>
          <w:rStyle w:val="CommentReference"/>
        </w:rPr>
        <w:annotationRef/>
      </w:r>
      <w:r>
        <w:t>OK</w:t>
      </w:r>
    </w:p>
  </w:comment>
  <w:comment w:id="273" w:author="Nick Fuggle" w:date="2019-04-09T23:26:00Z" w:initials="NF">
    <w:p w14:paraId="308C6039" w14:textId="7BAC1082" w:rsidR="00A15419" w:rsidRDefault="00A15419">
      <w:pPr>
        <w:pStyle w:val="CommentText"/>
      </w:pPr>
      <w:r>
        <w:rPr>
          <w:rStyle w:val="CommentReference"/>
        </w:rPr>
        <w:annotationRef/>
      </w:r>
      <w:r>
        <w:t>OK</w:t>
      </w:r>
    </w:p>
  </w:comment>
  <w:comment w:id="275" w:author="Nick Fuggle" w:date="2019-04-10T09:22:00Z" w:initials="NF">
    <w:p w14:paraId="102DC4F2" w14:textId="7A9CC836" w:rsidR="00A15419" w:rsidRDefault="00A15419">
      <w:pPr>
        <w:pStyle w:val="CommentText"/>
      </w:pPr>
      <w:r>
        <w:rPr>
          <w:rStyle w:val="CommentReference"/>
        </w:rPr>
        <w:annotationRef/>
      </w:r>
      <w:r>
        <w:t>Just from SCOOP</w:t>
      </w:r>
    </w:p>
  </w:comment>
  <w:comment w:id="276" w:author="Nick Fuggle" w:date="2019-04-09T23:27:00Z" w:initials="NF">
    <w:p w14:paraId="1302455D" w14:textId="7D223AD6" w:rsidR="00A15419" w:rsidRDefault="00A15419">
      <w:pPr>
        <w:pStyle w:val="CommentText"/>
      </w:pPr>
      <w:r>
        <w:rPr>
          <w:rStyle w:val="CommentReference"/>
        </w:rPr>
        <w:annotationRef/>
      </w:r>
      <w:r>
        <w:t>OK</w:t>
      </w:r>
    </w:p>
  </w:comment>
  <w:comment w:id="277" w:author="Nick Fuggle" w:date="2019-04-09T23:27:00Z" w:initials="NF">
    <w:p w14:paraId="2538181C" w14:textId="2CE7693F" w:rsidR="00A15419" w:rsidRDefault="00A15419">
      <w:pPr>
        <w:pStyle w:val="CommentText"/>
      </w:pPr>
      <w:r>
        <w:rPr>
          <w:rStyle w:val="CommentReference"/>
        </w:rPr>
        <w:annotationRef/>
      </w:r>
      <w:r>
        <w:t>UK</w:t>
      </w:r>
    </w:p>
  </w:comment>
  <w:comment w:id="278" w:author="Nick Fuggle" w:date="2019-04-09T23:27:00Z" w:initials="NF">
    <w:p w14:paraId="44BD6011" w14:textId="205724C4" w:rsidR="00A15419" w:rsidRDefault="00A15419">
      <w:pPr>
        <w:pStyle w:val="CommentText"/>
      </w:pPr>
      <w:r>
        <w:rPr>
          <w:rStyle w:val="CommentReference"/>
        </w:rPr>
        <w:annotationRef/>
      </w:r>
      <w:r>
        <w:t>OK</w:t>
      </w:r>
    </w:p>
  </w:comment>
  <w:comment w:id="279" w:author="Nick Fuggle" w:date="2019-04-09T23:28:00Z" w:initials="NF">
    <w:p w14:paraId="4A2A3FDB" w14:textId="2DB85CC1" w:rsidR="00A15419" w:rsidRDefault="00A15419">
      <w:pPr>
        <w:pStyle w:val="CommentText"/>
      </w:pPr>
      <w:r>
        <w:rPr>
          <w:rStyle w:val="CommentReference"/>
        </w:rPr>
        <w:annotationRef/>
      </w:r>
      <w:r>
        <w:t>OK</w:t>
      </w:r>
    </w:p>
  </w:comment>
  <w:comment w:id="282" w:author="Nick Fuggle" w:date="2019-04-09T23:28:00Z" w:initials="NF">
    <w:p w14:paraId="14CB3122" w14:textId="79455CA7" w:rsidR="00A15419" w:rsidRDefault="00A15419">
      <w:pPr>
        <w:pStyle w:val="CommentText"/>
      </w:pPr>
      <w:r>
        <w:rPr>
          <w:rStyle w:val="CommentReference"/>
        </w:rPr>
        <w:annotationRef/>
      </w:r>
      <w:r>
        <w:t>OK</w:t>
      </w:r>
    </w:p>
  </w:comment>
  <w:comment w:id="413" w:author="Nick Fuggle" w:date="2019-04-10T11:05:00Z" w:initials="NF">
    <w:p w14:paraId="7ABCEBBE" w14:textId="4CC7E810" w:rsidR="00A15419" w:rsidRDefault="00A15419">
      <w:pPr>
        <w:pStyle w:val="CommentText"/>
      </w:pPr>
      <w:r>
        <w:rPr>
          <w:rStyle w:val="CommentReference"/>
        </w:rPr>
        <w:annotationRef/>
      </w:r>
      <w:r>
        <w:t>Addressed</w:t>
      </w:r>
    </w:p>
  </w:comment>
  <w:comment w:id="456" w:author="Nick Fuggle" w:date="2019-04-09T23:29:00Z" w:initials="NF">
    <w:p w14:paraId="2AE801EB" w14:textId="546A3123" w:rsidR="00A15419" w:rsidRDefault="00A15419">
      <w:pPr>
        <w:pStyle w:val="CommentText"/>
      </w:pPr>
      <w:r>
        <w:rPr>
          <w:rStyle w:val="CommentReference"/>
        </w:rPr>
        <w:annotationRef/>
      </w:r>
      <w:r>
        <w:t>K.W. added</w:t>
      </w:r>
    </w:p>
  </w:comment>
  <w:comment w:id="461" w:author="Nick Fuggle" w:date="2019-04-10T11:27:00Z" w:initials="NF">
    <w:p w14:paraId="4A66E549" w14:textId="767712A8" w:rsidR="00A15419" w:rsidRDefault="00A15419">
      <w:pPr>
        <w:pStyle w:val="CommentText"/>
      </w:pPr>
      <w:r>
        <w:rPr>
          <w:rStyle w:val="CommentReference"/>
        </w:rPr>
        <w:annotationRef/>
      </w:r>
      <w:r>
        <w:t>Hardness is a combination of stiffness and toughness</w:t>
      </w:r>
    </w:p>
  </w:comment>
  <w:comment w:id="467" w:author="Nick Fuggle" w:date="2019-04-10T11:34:00Z" w:initials="NF">
    <w:p w14:paraId="33D6AE48" w14:textId="75036B37" w:rsidR="00A15419" w:rsidRDefault="00A15419">
      <w:pPr>
        <w:pStyle w:val="CommentText"/>
      </w:pPr>
      <w:r>
        <w:rPr>
          <w:rStyle w:val="CommentReference"/>
        </w:rPr>
        <w:annotationRef/>
      </w:r>
      <w:r>
        <w:t>OK</w:t>
      </w:r>
    </w:p>
  </w:comment>
  <w:comment w:id="468" w:author="Nick Fuggle" w:date="2019-04-10T11:34:00Z" w:initials="NF">
    <w:p w14:paraId="1F3521E8" w14:textId="617EF8A1" w:rsidR="00A15419" w:rsidRDefault="00A15419">
      <w:pPr>
        <w:pStyle w:val="CommentText"/>
      </w:pPr>
      <w:r>
        <w:rPr>
          <w:rStyle w:val="CommentReference"/>
        </w:rPr>
        <w:annotationRef/>
      </w:r>
      <w:r>
        <w:t>OK</w:t>
      </w:r>
    </w:p>
  </w:comment>
  <w:comment w:id="469" w:author="Nick Fuggle" w:date="2019-04-10T11:34:00Z" w:initials="NF">
    <w:p w14:paraId="5F151612" w14:textId="6654A35C" w:rsidR="00A15419" w:rsidRDefault="00A15419">
      <w:pPr>
        <w:pStyle w:val="CommentText"/>
      </w:pPr>
      <w:r>
        <w:rPr>
          <w:rStyle w:val="CommentReference"/>
        </w:rPr>
        <w:annotationRef/>
      </w:r>
      <w:r>
        <w:t>OK</w:t>
      </w:r>
    </w:p>
  </w:comment>
  <w:comment w:id="470" w:author="Nick Fuggle" w:date="2019-04-10T11:34:00Z" w:initials="NF">
    <w:p w14:paraId="580BE161" w14:textId="4A64AE18" w:rsidR="00A15419" w:rsidRDefault="00A15419">
      <w:pPr>
        <w:pStyle w:val="CommentText"/>
      </w:pPr>
      <w:r>
        <w:rPr>
          <w:rStyle w:val="CommentReference"/>
        </w:rPr>
        <w:annotationRef/>
      </w:r>
      <w:r>
        <w:t>OK</w:t>
      </w:r>
    </w:p>
  </w:comment>
  <w:comment w:id="471" w:author="Nick Fuggle" w:date="2019-04-10T11:34:00Z" w:initials="NF">
    <w:p w14:paraId="13779A2D" w14:textId="4F1B0D25" w:rsidR="00A15419" w:rsidRDefault="00A15419">
      <w:pPr>
        <w:pStyle w:val="CommentText"/>
      </w:pPr>
      <w:r>
        <w:rPr>
          <w:rStyle w:val="CommentReference"/>
        </w:rPr>
        <w:annotationRef/>
      </w:r>
      <w:r>
        <w:t>OK</w:t>
      </w:r>
    </w:p>
  </w:comment>
  <w:comment w:id="472" w:author="Nick Fuggle" w:date="2019-04-10T11:36:00Z" w:initials="NF">
    <w:p w14:paraId="057DE0D6" w14:textId="7E3BC1F8" w:rsidR="00A15419" w:rsidRDefault="00A15419">
      <w:pPr>
        <w:pStyle w:val="CommentText"/>
      </w:pPr>
      <w:r>
        <w:rPr>
          <w:rStyle w:val="CommentReference"/>
        </w:rPr>
        <w:annotationRef/>
      </w:r>
      <w:r>
        <w:t>OK</w:t>
      </w:r>
    </w:p>
  </w:comment>
  <w:comment w:id="473" w:author="Nick Fuggle" w:date="2019-04-10T11:35:00Z" w:initials="NF">
    <w:p w14:paraId="5BD41789" w14:textId="44B2413F" w:rsidR="00A15419" w:rsidRDefault="00A15419">
      <w:pPr>
        <w:pStyle w:val="CommentText"/>
      </w:pPr>
      <w:r>
        <w:rPr>
          <w:rStyle w:val="CommentReference"/>
        </w:rPr>
        <w:annotationRef/>
      </w:r>
      <w:r>
        <w:t>These are usually serum (rather than plasma) levels</w:t>
      </w:r>
    </w:p>
  </w:comment>
  <w:comment w:id="474" w:author="Nick Fuggle" w:date="2019-04-10T11:36:00Z" w:initials="NF">
    <w:p w14:paraId="558D3F94" w14:textId="7205DAFF" w:rsidR="00A15419" w:rsidRDefault="00A15419">
      <w:pPr>
        <w:pStyle w:val="CommentText"/>
      </w:pPr>
      <w:r>
        <w:rPr>
          <w:rStyle w:val="CommentReference"/>
        </w:rPr>
        <w:annotationRef/>
      </w:r>
      <w:r>
        <w:t>This is based on the clinical experience of the authors and thus there is no reference</w:t>
      </w:r>
    </w:p>
  </w:comment>
  <w:comment w:id="477" w:author="Nick Fuggle" w:date="2019-04-10T11:40:00Z" w:initials="NF">
    <w:p w14:paraId="0F1B4A8D" w14:textId="35EFCC11" w:rsidR="00A15419" w:rsidRDefault="00A15419">
      <w:pPr>
        <w:pStyle w:val="CommentText"/>
      </w:pPr>
      <w:r>
        <w:rPr>
          <w:rStyle w:val="CommentReference"/>
        </w:rPr>
        <w:annotationRef/>
      </w:r>
      <w:r>
        <w:t>OK</w:t>
      </w:r>
    </w:p>
  </w:comment>
  <w:comment w:id="558" w:author="Nick Fuggle" w:date="2019-04-10T12:45:00Z" w:initials="NF">
    <w:p w14:paraId="13866A15" w14:textId="72215D7A" w:rsidR="001410D0" w:rsidRDefault="001410D0">
      <w:pPr>
        <w:pStyle w:val="CommentText"/>
      </w:pPr>
      <w:r>
        <w:rPr>
          <w:rStyle w:val="CommentReference"/>
        </w:rPr>
        <w:annotationRef/>
      </w:r>
      <w:r>
        <w:t>OK</w:t>
      </w:r>
    </w:p>
  </w:comment>
  <w:comment w:id="561" w:author="Nick Fuggle" w:date="2019-04-10T12:45:00Z" w:initials="NF">
    <w:p w14:paraId="27AB036B" w14:textId="5D3C4000" w:rsidR="001410D0" w:rsidRDefault="001410D0">
      <w:pPr>
        <w:pStyle w:val="CommentText"/>
      </w:pPr>
      <w:r>
        <w:rPr>
          <w:rStyle w:val="CommentReference"/>
        </w:rPr>
        <w:annotationRef/>
      </w:r>
      <w:r>
        <w:t>OK</w:t>
      </w:r>
    </w:p>
  </w:comment>
  <w:comment w:id="562" w:author="Nick Fuggle" w:date="2019-04-10T12:45:00Z" w:initials="NF">
    <w:p w14:paraId="6B702E11" w14:textId="3C994029" w:rsidR="001410D0" w:rsidRDefault="001410D0">
      <w:pPr>
        <w:pStyle w:val="CommentText"/>
      </w:pPr>
      <w:r>
        <w:rPr>
          <w:rStyle w:val="CommentReference"/>
        </w:rPr>
        <w:annotationRef/>
      </w:r>
      <w:r>
        <w:t>OK</w:t>
      </w:r>
    </w:p>
  </w:comment>
  <w:comment w:id="563" w:author="Nick Fuggle" w:date="2019-04-10T12:46:00Z" w:initials="NF">
    <w:p w14:paraId="5E3F4B8B" w14:textId="2A1A55CA" w:rsidR="001410D0" w:rsidRDefault="001410D0">
      <w:pPr>
        <w:pStyle w:val="CommentText"/>
      </w:pPr>
      <w:r>
        <w:rPr>
          <w:rStyle w:val="CommentReference"/>
        </w:rPr>
        <w:annotationRef/>
      </w:r>
      <w:r>
        <w:t>OK</w:t>
      </w:r>
    </w:p>
  </w:comment>
  <w:comment w:id="564" w:author="Nick Fuggle" w:date="2019-04-10T12:46:00Z" w:initials="NF">
    <w:p w14:paraId="4F59E7F2" w14:textId="4C11CA0D" w:rsidR="001410D0" w:rsidRDefault="001410D0">
      <w:pPr>
        <w:pStyle w:val="CommentText"/>
      </w:pPr>
      <w:r>
        <w:rPr>
          <w:rStyle w:val="CommentReference"/>
        </w:rPr>
        <w:annotationRef/>
      </w:r>
      <w:r>
        <w:t>Done</w:t>
      </w:r>
    </w:p>
  </w:comment>
  <w:comment w:id="565" w:author="Nick Fuggle" w:date="2019-04-10T12:46:00Z" w:initials="NF">
    <w:p w14:paraId="61814304" w14:textId="6A295816" w:rsidR="001410D0" w:rsidRDefault="001410D0">
      <w:pPr>
        <w:pStyle w:val="CommentText"/>
      </w:pPr>
      <w:r>
        <w:rPr>
          <w:rStyle w:val="CommentReference"/>
        </w:rPr>
        <w:annotationRef/>
      </w:r>
      <w:r>
        <w:t>OK</w:t>
      </w:r>
    </w:p>
  </w:comment>
  <w:comment w:id="566" w:author="Nick Fuggle" w:date="2019-04-10T12:51:00Z" w:initials="NF">
    <w:p w14:paraId="17B5138F" w14:textId="3312AC80" w:rsidR="00674D38" w:rsidRDefault="00674D38">
      <w:pPr>
        <w:pStyle w:val="CommentText"/>
      </w:pPr>
      <w:r>
        <w:rPr>
          <w:rStyle w:val="CommentReference"/>
        </w:rPr>
        <w:annotationRef/>
      </w:r>
      <w:r>
        <w:t>This is correct, FRAX was recorded prior to randomisation</w:t>
      </w:r>
    </w:p>
  </w:comment>
  <w:comment w:id="575" w:author="Nick Fuggle" w:date="2019-04-10T12:53:00Z" w:initials="NF">
    <w:p w14:paraId="1388735D" w14:textId="46B4CCE2" w:rsidR="00674D38" w:rsidRDefault="00674D38">
      <w:pPr>
        <w:pStyle w:val="CommentText"/>
      </w:pPr>
      <w:r>
        <w:rPr>
          <w:rStyle w:val="CommentReference"/>
        </w:rPr>
        <w:annotationRef/>
      </w:r>
      <w:r>
        <w:t>OK</w:t>
      </w:r>
    </w:p>
  </w:comment>
  <w:comment w:id="584" w:author="Nick Fuggle" w:date="2019-04-10T12:53:00Z" w:initials="NF">
    <w:p w14:paraId="5F1BD75A" w14:textId="0282EA20" w:rsidR="00674D38" w:rsidRDefault="00674D38">
      <w:pPr>
        <w:pStyle w:val="CommentText"/>
      </w:pPr>
      <w:r>
        <w:rPr>
          <w:rStyle w:val="CommentReference"/>
        </w:rPr>
        <w:annotationRef/>
      </w:r>
      <w:r>
        <w:t>Agreed</w:t>
      </w:r>
    </w:p>
  </w:comment>
  <w:comment w:id="585" w:author="Nick Fuggle" w:date="2019-04-10T12:57:00Z" w:initials="NF">
    <w:p w14:paraId="1B18B178" w14:textId="5D804E32" w:rsidR="00674D38" w:rsidRDefault="00674D38">
      <w:pPr>
        <w:pStyle w:val="CommentText"/>
      </w:pPr>
      <w:r>
        <w:rPr>
          <w:rStyle w:val="CommentReference"/>
        </w:rPr>
        <w:annotationRef/>
      </w:r>
      <w:r>
        <w:t>y-axis should read ‘Hazard ratio (screening vs control)</w:t>
      </w:r>
    </w:p>
  </w:comment>
  <w:comment w:id="586" w:author="Nick Fuggle" w:date="2019-04-10T12:54:00Z" w:initials="NF">
    <w:p w14:paraId="2124E121" w14:textId="326FAEDB" w:rsidR="00674D38" w:rsidRDefault="00674D38">
      <w:pPr>
        <w:pStyle w:val="CommentText"/>
      </w:pPr>
      <w:r>
        <w:rPr>
          <w:rStyle w:val="CommentReference"/>
        </w:rPr>
        <w:annotationRef/>
      </w:r>
      <w:r>
        <w:t>OK</w:t>
      </w:r>
    </w:p>
  </w:comment>
  <w:comment w:id="587" w:author="Nick Fuggle" w:date="2019-04-10T12:54:00Z" w:initials="NF">
    <w:p w14:paraId="0193CB00" w14:textId="1D3526A8" w:rsidR="00674D38" w:rsidRDefault="00674D38">
      <w:pPr>
        <w:pStyle w:val="CommentText"/>
      </w:pPr>
      <w:r>
        <w:rPr>
          <w:rStyle w:val="CommentReference"/>
        </w:rPr>
        <w:annotationRef/>
      </w:r>
      <w:r>
        <w:t>OK</w:t>
      </w:r>
    </w:p>
  </w:comment>
  <w:comment w:id="606" w:author="Nick Fuggle" w:date="2019-04-10T13:08:00Z" w:initials="NF">
    <w:p w14:paraId="0516121C" w14:textId="2986293F" w:rsidR="006A6088" w:rsidRDefault="006A6088">
      <w:pPr>
        <w:pStyle w:val="CommentText"/>
      </w:pPr>
      <w:r>
        <w:rPr>
          <w:rStyle w:val="CommentReference"/>
        </w:rPr>
        <w:annotationRef/>
      </w:r>
      <w:r>
        <w:t>OK</w:t>
      </w:r>
    </w:p>
  </w:comment>
  <w:comment w:id="608" w:author="Nick Fuggle" w:date="2019-04-10T13:08:00Z" w:initials="NF">
    <w:p w14:paraId="1AE91DD2" w14:textId="69307C0B" w:rsidR="006A6088" w:rsidRDefault="006A6088">
      <w:pPr>
        <w:pStyle w:val="CommentText"/>
      </w:pPr>
      <w:r>
        <w:rPr>
          <w:rStyle w:val="CommentReference"/>
        </w:rPr>
        <w:annotationRef/>
      </w:r>
      <w:r>
        <w:t>OK</w:t>
      </w:r>
    </w:p>
  </w:comment>
  <w:comment w:id="638" w:author="Nick Fuggle" w:date="2019-04-10T13:23:00Z" w:initials="NF">
    <w:p w14:paraId="237E31B8" w14:textId="1FEA4208" w:rsidR="006D45AB" w:rsidRDefault="006D45AB">
      <w:pPr>
        <w:pStyle w:val="CommentText"/>
      </w:pPr>
      <w:r>
        <w:rPr>
          <w:rStyle w:val="CommentReference"/>
        </w:rPr>
        <w:annotationRef/>
      </w:r>
      <w:r>
        <w:t>It is quite a difficult, statistical concept and I wonder if in the main text we should simply say “spatial mathematics” or “mathematical techniques”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F0E782" w15:done="0"/>
  <w15:commentEx w15:paraId="3EE12A1E" w15:done="0"/>
  <w15:commentEx w15:paraId="5FBAE511" w15:done="0"/>
  <w15:commentEx w15:paraId="44290E0B" w15:done="0"/>
  <w15:commentEx w15:paraId="05C6DED0" w15:done="0"/>
  <w15:commentEx w15:paraId="4E0F71AD" w15:done="0"/>
  <w15:commentEx w15:paraId="69969927" w15:done="0"/>
  <w15:commentEx w15:paraId="73456485" w15:done="0"/>
  <w15:commentEx w15:paraId="3FB8E543" w15:done="0"/>
  <w15:commentEx w15:paraId="385C18C4" w15:done="0"/>
  <w15:commentEx w15:paraId="5359A878" w15:done="0"/>
  <w15:commentEx w15:paraId="72D8CBA9" w15:done="0"/>
  <w15:commentEx w15:paraId="41A24E09" w15:done="0"/>
  <w15:commentEx w15:paraId="3DED82A2" w15:done="0"/>
  <w15:commentEx w15:paraId="111BAB48" w15:done="0"/>
  <w15:commentEx w15:paraId="452F7F55" w15:done="0"/>
  <w15:commentEx w15:paraId="4E066038" w15:done="0"/>
  <w15:commentEx w15:paraId="11FDA71D" w15:done="0"/>
  <w15:commentEx w15:paraId="433115D2" w15:done="0"/>
  <w15:commentEx w15:paraId="58D18E0A" w15:done="0"/>
  <w15:commentEx w15:paraId="09F713A8" w15:done="0"/>
  <w15:commentEx w15:paraId="20BB3D1E" w15:done="0"/>
  <w15:commentEx w15:paraId="4827D211" w15:done="0"/>
  <w15:commentEx w15:paraId="4AD663B8" w15:done="0"/>
  <w15:commentEx w15:paraId="61B42986" w15:done="0"/>
  <w15:commentEx w15:paraId="5ABE3682" w15:done="0"/>
  <w15:commentEx w15:paraId="5D0D0730" w15:done="0"/>
  <w15:commentEx w15:paraId="0C8D083E" w15:done="0"/>
  <w15:commentEx w15:paraId="35C39CFE" w15:done="0"/>
  <w15:commentEx w15:paraId="51628825" w15:done="0"/>
  <w15:commentEx w15:paraId="4717D470" w15:done="0"/>
  <w15:commentEx w15:paraId="5ABC641F" w15:done="0"/>
  <w15:commentEx w15:paraId="762B97D3" w15:done="0"/>
  <w15:commentEx w15:paraId="042C0533" w15:done="0"/>
  <w15:commentEx w15:paraId="419E1666" w15:done="0"/>
  <w15:commentEx w15:paraId="37796C91" w15:done="0"/>
  <w15:commentEx w15:paraId="76E33B2C" w15:done="0"/>
  <w15:commentEx w15:paraId="0959BAF8" w15:done="0"/>
  <w15:commentEx w15:paraId="32C23FA2" w15:done="0"/>
  <w15:commentEx w15:paraId="56CD5751" w15:done="0"/>
  <w15:commentEx w15:paraId="4C2D2713" w15:done="0"/>
  <w15:commentEx w15:paraId="044D4206" w15:done="0"/>
  <w15:commentEx w15:paraId="25FBB2D7" w15:done="0"/>
  <w15:commentEx w15:paraId="6D44BF83" w15:done="0"/>
  <w15:commentEx w15:paraId="555421C1" w15:done="0"/>
  <w15:commentEx w15:paraId="43182E8E" w15:done="0"/>
  <w15:commentEx w15:paraId="4A66F626" w15:done="0"/>
  <w15:commentEx w15:paraId="147405E7" w15:done="0"/>
  <w15:commentEx w15:paraId="5772457C" w15:done="0"/>
  <w15:commentEx w15:paraId="44FBD78C" w15:done="0"/>
  <w15:commentEx w15:paraId="7899DCE5" w15:done="0"/>
  <w15:commentEx w15:paraId="7461E150" w15:done="0"/>
  <w15:commentEx w15:paraId="6726628E" w15:done="0"/>
  <w15:commentEx w15:paraId="4AB6C5A1" w15:done="0"/>
  <w15:commentEx w15:paraId="00041673" w15:done="0"/>
  <w15:commentEx w15:paraId="6AF660C1" w15:done="0"/>
  <w15:commentEx w15:paraId="7CF186D6" w15:done="0"/>
  <w15:commentEx w15:paraId="5812704A" w15:done="0"/>
  <w15:commentEx w15:paraId="1C607834" w15:done="0"/>
  <w15:commentEx w15:paraId="1DB25D61" w15:done="0"/>
  <w15:commentEx w15:paraId="07FFBCF5" w15:done="0"/>
  <w15:commentEx w15:paraId="5CD6B75C" w15:done="0"/>
  <w15:commentEx w15:paraId="32C149F7" w15:done="0"/>
  <w15:commentEx w15:paraId="194C2FE2" w15:done="0"/>
  <w15:commentEx w15:paraId="71AEF9E9" w15:done="0"/>
  <w15:commentEx w15:paraId="7153EA33" w15:done="0"/>
  <w15:commentEx w15:paraId="2C54CB01" w15:done="0"/>
  <w15:commentEx w15:paraId="0DC3FBD9" w15:done="0"/>
  <w15:commentEx w15:paraId="3D1997A4" w15:done="0"/>
  <w15:commentEx w15:paraId="757A5980" w15:done="0"/>
  <w15:commentEx w15:paraId="51DD9AF7" w15:done="0"/>
  <w15:commentEx w15:paraId="72EA5765" w15:done="0"/>
  <w15:commentEx w15:paraId="0E6690AE" w15:done="0"/>
  <w15:commentEx w15:paraId="02F07882" w15:done="0"/>
  <w15:commentEx w15:paraId="033B9DC7" w15:done="0"/>
  <w15:commentEx w15:paraId="7496988F" w15:done="0"/>
  <w15:commentEx w15:paraId="4178098A" w15:done="0"/>
  <w15:commentEx w15:paraId="1FA7664B" w15:done="0"/>
  <w15:commentEx w15:paraId="5FA8A4B0" w15:done="0"/>
  <w15:commentEx w15:paraId="3AC0F553" w15:done="0"/>
  <w15:commentEx w15:paraId="29407447" w15:done="0"/>
  <w15:commentEx w15:paraId="3798A9DD" w15:done="0"/>
  <w15:commentEx w15:paraId="31B83461" w15:done="0"/>
  <w15:commentEx w15:paraId="740E6328" w15:paraIdParent="31B83461" w15:done="0"/>
  <w15:commentEx w15:paraId="6527B2B1" w15:done="0"/>
  <w15:commentEx w15:paraId="3B8878D6" w15:done="0"/>
  <w15:commentEx w15:paraId="34E01953" w15:done="0"/>
  <w15:commentEx w15:paraId="0CD5F407" w15:done="0"/>
  <w15:commentEx w15:paraId="668029BC" w15:done="0"/>
  <w15:commentEx w15:paraId="4D537B96" w15:done="0"/>
  <w15:commentEx w15:paraId="28F2AFB8" w15:done="0"/>
  <w15:commentEx w15:paraId="7A04FE04" w15:done="0"/>
  <w15:commentEx w15:paraId="13DF409C" w15:done="0"/>
  <w15:commentEx w15:paraId="5C73E4AD" w15:done="0"/>
  <w15:commentEx w15:paraId="11E144AD" w15:done="0"/>
  <w15:commentEx w15:paraId="2969F09A" w15:done="0"/>
  <w15:commentEx w15:paraId="57A4A681" w15:done="0"/>
  <w15:commentEx w15:paraId="7483DBBC" w15:done="0"/>
  <w15:commentEx w15:paraId="7243CD59" w15:done="0"/>
  <w15:commentEx w15:paraId="1ACBEABF" w15:done="0"/>
  <w15:commentEx w15:paraId="587E0A8E" w15:done="0"/>
  <w15:commentEx w15:paraId="15CFEC12" w15:done="0"/>
  <w15:commentEx w15:paraId="47C4560D" w15:done="0"/>
  <w15:commentEx w15:paraId="35563EE0" w15:done="0"/>
  <w15:commentEx w15:paraId="2929B6E5" w15:done="0"/>
  <w15:commentEx w15:paraId="06A4145E" w15:done="0"/>
  <w15:commentEx w15:paraId="72F4038C" w15:done="0"/>
  <w15:commentEx w15:paraId="629CBA7C" w15:done="0"/>
  <w15:commentEx w15:paraId="4246DD05" w15:done="0"/>
  <w15:commentEx w15:paraId="64DE0045" w15:done="0"/>
  <w15:commentEx w15:paraId="0FC7A169" w15:done="0"/>
  <w15:commentEx w15:paraId="2A8A0572" w15:done="0"/>
  <w15:commentEx w15:paraId="4FC70EF6" w15:done="0"/>
  <w15:commentEx w15:paraId="0B8606DE" w15:done="0"/>
  <w15:commentEx w15:paraId="6C9428F7" w15:done="0"/>
  <w15:commentEx w15:paraId="03BB175C" w15:done="0"/>
  <w15:commentEx w15:paraId="36D94994" w15:done="0"/>
  <w15:commentEx w15:paraId="62D2EC23" w15:done="0"/>
  <w15:commentEx w15:paraId="240EFE37" w15:done="0"/>
  <w15:commentEx w15:paraId="572FF2FC" w15:done="0"/>
  <w15:commentEx w15:paraId="24FC1824" w15:done="0"/>
  <w15:commentEx w15:paraId="42EECB11" w15:done="0"/>
  <w15:commentEx w15:paraId="7C631E7D" w15:done="0"/>
  <w15:commentEx w15:paraId="109F48BB" w15:done="0"/>
  <w15:commentEx w15:paraId="2DA35EC9" w15:done="0"/>
  <w15:commentEx w15:paraId="464FE821" w15:done="0"/>
  <w15:commentEx w15:paraId="5A6D065D" w15:done="0"/>
  <w15:commentEx w15:paraId="37AE250C" w15:done="0"/>
  <w15:commentEx w15:paraId="774C6782" w15:done="0"/>
  <w15:commentEx w15:paraId="4D90EF2E" w15:done="0"/>
  <w15:commentEx w15:paraId="6A5411EA" w15:done="0"/>
  <w15:commentEx w15:paraId="3B66571F" w15:done="0"/>
  <w15:commentEx w15:paraId="0E2BDB8B" w15:done="0"/>
  <w15:commentEx w15:paraId="70A46593" w15:done="0"/>
  <w15:commentEx w15:paraId="54C55B7C" w15:done="0"/>
  <w15:commentEx w15:paraId="3A9423C2" w15:done="0"/>
  <w15:commentEx w15:paraId="3A39EA9F" w15:done="0"/>
  <w15:commentEx w15:paraId="4E5D4086" w15:done="0"/>
  <w15:commentEx w15:paraId="5DD5CFED" w15:done="0"/>
  <w15:commentEx w15:paraId="6FC7C5E4" w15:done="0"/>
  <w15:commentEx w15:paraId="0CE88A4B" w15:done="0"/>
  <w15:commentEx w15:paraId="247FDE16" w15:done="0"/>
  <w15:commentEx w15:paraId="559BBE1E" w15:done="0"/>
  <w15:commentEx w15:paraId="4A3FCAB4" w15:done="0"/>
  <w15:commentEx w15:paraId="4946A85B" w15:done="0"/>
  <w15:commentEx w15:paraId="1C77C616" w15:done="0"/>
  <w15:commentEx w15:paraId="30050A12" w15:done="0"/>
  <w15:commentEx w15:paraId="0BFC20D6" w15:done="0"/>
  <w15:commentEx w15:paraId="77C900C6" w15:done="0"/>
  <w15:commentEx w15:paraId="0860A748" w15:done="0"/>
  <w15:commentEx w15:paraId="10303924" w15:done="0"/>
  <w15:commentEx w15:paraId="20D7D2F8" w15:done="0"/>
  <w15:commentEx w15:paraId="2FE02753" w15:done="0"/>
  <w15:commentEx w15:paraId="7AE39279" w15:done="0"/>
  <w15:commentEx w15:paraId="4F9D9B99" w15:done="0"/>
  <w15:commentEx w15:paraId="0EC66EE7" w15:done="0"/>
  <w15:commentEx w15:paraId="308C6039" w15:done="0"/>
  <w15:commentEx w15:paraId="102DC4F2" w15:done="0"/>
  <w15:commentEx w15:paraId="1302455D" w15:done="0"/>
  <w15:commentEx w15:paraId="2538181C" w15:done="0"/>
  <w15:commentEx w15:paraId="44BD6011" w15:done="0"/>
  <w15:commentEx w15:paraId="4A2A3FDB" w15:done="0"/>
  <w15:commentEx w15:paraId="14CB3122" w15:done="0"/>
  <w15:commentEx w15:paraId="7ABCEBBE" w15:done="0"/>
  <w15:commentEx w15:paraId="2AE801EB" w15:done="0"/>
  <w15:commentEx w15:paraId="4A66E549" w15:done="0"/>
  <w15:commentEx w15:paraId="33D6AE48" w15:done="0"/>
  <w15:commentEx w15:paraId="1F3521E8" w15:done="0"/>
  <w15:commentEx w15:paraId="5F151612" w15:done="0"/>
  <w15:commentEx w15:paraId="580BE161" w15:done="0"/>
  <w15:commentEx w15:paraId="13779A2D" w15:done="0"/>
  <w15:commentEx w15:paraId="057DE0D6" w15:done="0"/>
  <w15:commentEx w15:paraId="5BD41789" w15:done="0"/>
  <w15:commentEx w15:paraId="558D3F94" w15:done="0"/>
  <w15:commentEx w15:paraId="0F1B4A8D" w15:done="0"/>
  <w15:commentEx w15:paraId="13866A15" w15:done="0"/>
  <w15:commentEx w15:paraId="27AB036B" w15:done="0"/>
  <w15:commentEx w15:paraId="6B702E11" w15:done="0"/>
  <w15:commentEx w15:paraId="5E3F4B8B" w15:done="0"/>
  <w15:commentEx w15:paraId="4F59E7F2" w15:done="0"/>
  <w15:commentEx w15:paraId="61814304" w15:done="0"/>
  <w15:commentEx w15:paraId="17B5138F" w15:done="0"/>
  <w15:commentEx w15:paraId="1388735D" w15:done="0"/>
  <w15:commentEx w15:paraId="5F1BD75A" w15:done="0"/>
  <w15:commentEx w15:paraId="1B18B178" w15:done="0"/>
  <w15:commentEx w15:paraId="2124E121" w15:done="0"/>
  <w15:commentEx w15:paraId="0193CB00" w15:done="0"/>
  <w15:commentEx w15:paraId="0516121C" w15:done="0"/>
  <w15:commentEx w15:paraId="1AE91DD2" w15:done="0"/>
  <w15:commentEx w15:paraId="237E31B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48178" w14:textId="77777777" w:rsidR="001E3DD3" w:rsidRDefault="001E3DD3" w:rsidP="00733F60">
      <w:pPr>
        <w:spacing w:after="0" w:line="240" w:lineRule="auto"/>
      </w:pPr>
      <w:r>
        <w:separator/>
      </w:r>
    </w:p>
  </w:endnote>
  <w:endnote w:type="continuationSeparator" w:id="0">
    <w:p w14:paraId="5F14B852" w14:textId="77777777" w:rsidR="001E3DD3" w:rsidRDefault="001E3DD3" w:rsidP="0073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TC Symbol Std Medium">
    <w:panose1 w:val="00000000000000000000"/>
    <w:charset w:val="00"/>
    <w:family w:val="swiss"/>
    <w:notTrueType/>
    <w:pitch w:val="variable"/>
    <w:sig w:usb0="800000AF" w:usb1="4000204A" w:usb2="00000000" w:usb3="00000000" w:csb0="00000001" w:csb1="00000000"/>
  </w:font>
  <w:font w:name="ITC Symbol Std Book">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27613"/>
      <w:docPartObj>
        <w:docPartGallery w:val="Page Numbers (Bottom of Page)"/>
        <w:docPartUnique/>
      </w:docPartObj>
    </w:sdtPr>
    <w:sdtEndPr>
      <w:rPr>
        <w:noProof/>
      </w:rPr>
    </w:sdtEndPr>
    <w:sdtContent>
      <w:p w14:paraId="055D8E17" w14:textId="206A1DD6" w:rsidR="00A15419" w:rsidRDefault="00A15419">
        <w:pPr>
          <w:pStyle w:val="Footer"/>
          <w:jc w:val="right"/>
        </w:pPr>
        <w:r>
          <w:fldChar w:fldCharType="begin"/>
        </w:r>
        <w:r>
          <w:instrText xml:space="preserve"> PAGE   \* MERGEFORMAT </w:instrText>
        </w:r>
        <w:r>
          <w:fldChar w:fldCharType="separate"/>
        </w:r>
        <w:r w:rsidR="00412B50">
          <w:rPr>
            <w:noProof/>
          </w:rPr>
          <w:t>1</w:t>
        </w:r>
        <w:r>
          <w:rPr>
            <w:noProof/>
          </w:rPr>
          <w:fldChar w:fldCharType="end"/>
        </w:r>
      </w:p>
    </w:sdtContent>
  </w:sdt>
  <w:p w14:paraId="23AD9C58" w14:textId="77777777" w:rsidR="00A15419" w:rsidRDefault="00A154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25387" w14:textId="77777777" w:rsidR="001E3DD3" w:rsidRDefault="001E3DD3" w:rsidP="00733F60">
      <w:pPr>
        <w:spacing w:after="0" w:line="240" w:lineRule="auto"/>
      </w:pPr>
      <w:r>
        <w:separator/>
      </w:r>
    </w:p>
  </w:footnote>
  <w:footnote w:type="continuationSeparator" w:id="0">
    <w:p w14:paraId="2CEB2B22" w14:textId="77777777" w:rsidR="001E3DD3" w:rsidRDefault="001E3DD3" w:rsidP="00733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205DB"/>
    <w:multiLevelType w:val="hybridMultilevel"/>
    <w:tmpl w:val="4CACEBB2"/>
    <w:lvl w:ilvl="0" w:tplc="9F561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67D2F"/>
    <w:multiLevelType w:val="hybridMultilevel"/>
    <w:tmpl w:val="9A2C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17125"/>
    <w:multiLevelType w:val="hybridMultilevel"/>
    <w:tmpl w:val="DB6C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95133"/>
    <w:multiLevelType w:val="hybridMultilevel"/>
    <w:tmpl w:val="B3B4B7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52E33C1"/>
    <w:multiLevelType w:val="hybridMultilevel"/>
    <w:tmpl w:val="3D54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76209"/>
    <w:multiLevelType w:val="hybridMultilevel"/>
    <w:tmpl w:val="6DDAD5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14C6E37"/>
    <w:multiLevelType w:val="hybridMultilevel"/>
    <w:tmpl w:val="124C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1087D"/>
    <w:multiLevelType w:val="hybridMultilevel"/>
    <w:tmpl w:val="A33E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Fuggle">
    <w15:presenceInfo w15:providerId="AD" w15:userId="S-1-5-21-2596744140-1848096229-680336977-2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07620B6-F7F2-47A6-962F-2325927723DF}"/>
    <w:docVar w:name="dgnword-eventsink" w:val="7068064"/>
    <w:docVar w:name="EN.InstantFormat" w:val="&lt;ENInstantFormat&gt;&lt;Enabled&gt;1&lt;/Enabled&gt;&lt;ScanUnformatted&gt;1&lt;/ScanUnformatted&gt;&lt;ScanChanges&gt;1&lt;/ScanChanges&gt;&lt;Suspended&gt;0&lt;/Suspended&gt;&lt;/ENInstantFormat&gt;"/>
    <w:docVar w:name="EN.Layout" w:val="&lt;ENLayout&gt;&lt;Style&gt;Nature Review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dfwxz2xfrstdmee5fu5td5x2w05tfwx9wv5&quot;&gt;My EndNote Library&lt;record-ids&gt;&lt;item&gt;1&lt;/item&gt;&lt;item&gt;2&lt;/item&gt;&lt;item&gt;3&lt;/item&gt;&lt;item&gt;4&lt;/item&gt;&lt;item&gt;5&lt;/item&gt;&lt;item&gt;7&lt;/item&gt;&lt;item&gt;8&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8&lt;/item&gt;&lt;item&gt;29&lt;/item&gt;&lt;item&gt;30&lt;/item&gt;&lt;item&gt;31&lt;/item&gt;&lt;item&gt;32&lt;/item&gt;&lt;item&gt;33&lt;/item&gt;&lt;item&gt;35&lt;/item&gt;&lt;item&gt;36&lt;/item&gt;&lt;item&gt;37&lt;/item&gt;&lt;item&gt;38&lt;/item&gt;&lt;item&gt;39&lt;/item&gt;&lt;item&gt;40&lt;/item&gt;&lt;item&gt;41&lt;/item&gt;&lt;item&gt;42&lt;/item&gt;&lt;item&gt;43&lt;/item&gt;&lt;item&gt;44&lt;/item&gt;&lt;item&gt;46&lt;/item&gt;&lt;item&gt;47&lt;/item&gt;&lt;item&gt;49&lt;/item&gt;&lt;item&gt;51&lt;/item&gt;&lt;item&gt;52&lt;/item&gt;&lt;item&gt;53&lt;/item&gt;&lt;item&gt;54&lt;/item&gt;&lt;item&gt;57&lt;/item&gt;&lt;item&gt;58&lt;/item&gt;&lt;item&gt;59&lt;/item&gt;&lt;item&gt;60&lt;/item&gt;&lt;item&gt;61&lt;/item&gt;&lt;item&gt;62&lt;/item&gt;&lt;item&gt;63&lt;/item&gt;&lt;item&gt;64&lt;/item&gt;&lt;item&gt;65&lt;/item&gt;&lt;item&gt;66&lt;/item&gt;&lt;item&gt;67&lt;/item&gt;&lt;item&gt;68&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35&lt;/item&gt;&lt;item&gt;136&lt;/item&gt;&lt;item&gt;137&lt;/item&gt;&lt;item&gt;138&lt;/item&gt;&lt;item&gt;139&lt;/item&gt;&lt;item&gt;141&lt;/item&gt;&lt;item&gt;144&lt;/item&gt;&lt;item&gt;145&lt;/item&gt;&lt;item&gt;146&lt;/item&gt;&lt;item&gt;147&lt;/item&gt;&lt;item&gt;148&lt;/item&gt;&lt;item&gt;149&lt;/item&gt;&lt;item&gt;150&lt;/item&gt;&lt;item&gt;152&lt;/item&gt;&lt;item&gt;154&lt;/item&gt;&lt;item&gt;156&lt;/item&gt;&lt;item&gt;157&lt;/item&gt;&lt;item&gt;158&lt;/item&gt;&lt;item&gt;159&lt;/item&gt;&lt;item&gt;160&lt;/item&gt;&lt;item&gt;161&lt;/item&gt;&lt;item&gt;162&lt;/item&gt;&lt;item&gt;163&lt;/item&gt;&lt;item&gt;164&lt;/item&gt;&lt;item&gt;165&lt;/item&gt;&lt;item&gt;166&lt;/item&gt;&lt;item&gt;167&lt;/item&gt;&lt;item&gt;169&lt;/item&gt;&lt;item&gt;222&lt;/item&gt;&lt;item&gt;223&lt;/item&gt;&lt;item&gt;224&lt;/item&gt;&lt;item&gt;225&lt;/item&gt;&lt;item&gt;226&lt;/item&gt;&lt;item&gt;227&lt;/item&gt;&lt;item&gt;228&lt;/item&gt;&lt;item&gt;229&lt;/item&gt;&lt;item&gt;230&lt;/item&gt;&lt;item&gt;231&lt;/item&gt;&lt;item&gt;232&lt;/item&gt;&lt;item&gt;235&lt;/item&gt;&lt;item&gt;237&lt;/item&gt;&lt;/record-ids&gt;&lt;/item&gt;&lt;/Libraries&gt;"/>
  </w:docVars>
  <w:rsids>
    <w:rsidRoot w:val="00EC7556"/>
    <w:rsid w:val="000024CD"/>
    <w:rsid w:val="00004915"/>
    <w:rsid w:val="00004B5B"/>
    <w:rsid w:val="00013DBB"/>
    <w:rsid w:val="00016DF7"/>
    <w:rsid w:val="00021913"/>
    <w:rsid w:val="0004190C"/>
    <w:rsid w:val="00042439"/>
    <w:rsid w:val="00047AB8"/>
    <w:rsid w:val="0005069A"/>
    <w:rsid w:val="00051FDC"/>
    <w:rsid w:val="000653BA"/>
    <w:rsid w:val="00074071"/>
    <w:rsid w:val="0007757F"/>
    <w:rsid w:val="00077B77"/>
    <w:rsid w:val="000825F2"/>
    <w:rsid w:val="0008339A"/>
    <w:rsid w:val="000A1357"/>
    <w:rsid w:val="000A6400"/>
    <w:rsid w:val="000A7580"/>
    <w:rsid w:val="000B0568"/>
    <w:rsid w:val="000B3F78"/>
    <w:rsid w:val="000B4F31"/>
    <w:rsid w:val="000C07A4"/>
    <w:rsid w:val="000C349A"/>
    <w:rsid w:val="000C36E4"/>
    <w:rsid w:val="000C4C17"/>
    <w:rsid w:val="000C7FAC"/>
    <w:rsid w:val="000D06F1"/>
    <w:rsid w:val="000D1FFE"/>
    <w:rsid w:val="000D2B57"/>
    <w:rsid w:val="000D6369"/>
    <w:rsid w:val="000D722B"/>
    <w:rsid w:val="000D7E57"/>
    <w:rsid w:val="000E09ED"/>
    <w:rsid w:val="000E0C25"/>
    <w:rsid w:val="000E1952"/>
    <w:rsid w:val="000F0331"/>
    <w:rsid w:val="00105A08"/>
    <w:rsid w:val="0010721D"/>
    <w:rsid w:val="001117A5"/>
    <w:rsid w:val="0013093D"/>
    <w:rsid w:val="00131F46"/>
    <w:rsid w:val="001362C8"/>
    <w:rsid w:val="00137773"/>
    <w:rsid w:val="0014035E"/>
    <w:rsid w:val="001410D0"/>
    <w:rsid w:val="001415A3"/>
    <w:rsid w:val="00164525"/>
    <w:rsid w:val="001747D2"/>
    <w:rsid w:val="00174CE6"/>
    <w:rsid w:val="0018061C"/>
    <w:rsid w:val="00186216"/>
    <w:rsid w:val="0019068F"/>
    <w:rsid w:val="0019267B"/>
    <w:rsid w:val="0019581B"/>
    <w:rsid w:val="001A0034"/>
    <w:rsid w:val="001A619E"/>
    <w:rsid w:val="001B41A2"/>
    <w:rsid w:val="001C3D30"/>
    <w:rsid w:val="001D09D3"/>
    <w:rsid w:val="001D2F96"/>
    <w:rsid w:val="001D3029"/>
    <w:rsid w:val="001E3DD3"/>
    <w:rsid w:val="001E4845"/>
    <w:rsid w:val="001F162E"/>
    <w:rsid w:val="00200D40"/>
    <w:rsid w:val="00203B97"/>
    <w:rsid w:val="00207994"/>
    <w:rsid w:val="00216752"/>
    <w:rsid w:val="00217A7D"/>
    <w:rsid w:val="002239DE"/>
    <w:rsid w:val="00240FDF"/>
    <w:rsid w:val="002418FC"/>
    <w:rsid w:val="0025058B"/>
    <w:rsid w:val="002569A5"/>
    <w:rsid w:val="002613E7"/>
    <w:rsid w:val="00262861"/>
    <w:rsid w:val="00262925"/>
    <w:rsid w:val="0026712E"/>
    <w:rsid w:val="002768EE"/>
    <w:rsid w:val="00287610"/>
    <w:rsid w:val="00297626"/>
    <w:rsid w:val="002A0DC7"/>
    <w:rsid w:val="002A759F"/>
    <w:rsid w:val="002C1358"/>
    <w:rsid w:val="002D54E3"/>
    <w:rsid w:val="002E2545"/>
    <w:rsid w:val="002E4957"/>
    <w:rsid w:val="002E61DC"/>
    <w:rsid w:val="002E7F59"/>
    <w:rsid w:val="002F067B"/>
    <w:rsid w:val="002F680D"/>
    <w:rsid w:val="002F7BD2"/>
    <w:rsid w:val="00301791"/>
    <w:rsid w:val="003030E0"/>
    <w:rsid w:val="00304AD4"/>
    <w:rsid w:val="00306985"/>
    <w:rsid w:val="003134C0"/>
    <w:rsid w:val="00314E38"/>
    <w:rsid w:val="00317781"/>
    <w:rsid w:val="00331D5B"/>
    <w:rsid w:val="003361E4"/>
    <w:rsid w:val="00336319"/>
    <w:rsid w:val="00345A25"/>
    <w:rsid w:val="00351583"/>
    <w:rsid w:val="00352216"/>
    <w:rsid w:val="00356397"/>
    <w:rsid w:val="003576E4"/>
    <w:rsid w:val="00367C33"/>
    <w:rsid w:val="003701A1"/>
    <w:rsid w:val="0037423A"/>
    <w:rsid w:val="00374B42"/>
    <w:rsid w:val="003836F2"/>
    <w:rsid w:val="00384FBA"/>
    <w:rsid w:val="00393B44"/>
    <w:rsid w:val="00394118"/>
    <w:rsid w:val="00396F95"/>
    <w:rsid w:val="003A13FB"/>
    <w:rsid w:val="003A22FF"/>
    <w:rsid w:val="003A2756"/>
    <w:rsid w:val="003A3E2D"/>
    <w:rsid w:val="003A4D2E"/>
    <w:rsid w:val="003B0D53"/>
    <w:rsid w:val="003B2E0D"/>
    <w:rsid w:val="003B30EE"/>
    <w:rsid w:val="003B3EE7"/>
    <w:rsid w:val="003C05D8"/>
    <w:rsid w:val="003C0624"/>
    <w:rsid w:val="003C0E73"/>
    <w:rsid w:val="003C330F"/>
    <w:rsid w:val="003D4B50"/>
    <w:rsid w:val="003D6F6D"/>
    <w:rsid w:val="003E37C6"/>
    <w:rsid w:val="003E5CDB"/>
    <w:rsid w:val="003F110D"/>
    <w:rsid w:val="003F2A27"/>
    <w:rsid w:val="003F76AE"/>
    <w:rsid w:val="003F7C30"/>
    <w:rsid w:val="00401F69"/>
    <w:rsid w:val="0040278E"/>
    <w:rsid w:val="00407CA7"/>
    <w:rsid w:val="00412B50"/>
    <w:rsid w:val="00414CED"/>
    <w:rsid w:val="00421F18"/>
    <w:rsid w:val="004221A6"/>
    <w:rsid w:val="004244FD"/>
    <w:rsid w:val="004347A8"/>
    <w:rsid w:val="0044396D"/>
    <w:rsid w:val="004533DF"/>
    <w:rsid w:val="00456154"/>
    <w:rsid w:val="00466023"/>
    <w:rsid w:val="004669E0"/>
    <w:rsid w:val="0047044E"/>
    <w:rsid w:val="004704A1"/>
    <w:rsid w:val="00470FFB"/>
    <w:rsid w:val="004851AB"/>
    <w:rsid w:val="00486C4C"/>
    <w:rsid w:val="00492AF0"/>
    <w:rsid w:val="00497412"/>
    <w:rsid w:val="004A1A08"/>
    <w:rsid w:val="004A67F4"/>
    <w:rsid w:val="004B33F1"/>
    <w:rsid w:val="004B64BF"/>
    <w:rsid w:val="004B64E9"/>
    <w:rsid w:val="004C4844"/>
    <w:rsid w:val="004C7163"/>
    <w:rsid w:val="004D2D35"/>
    <w:rsid w:val="004D3640"/>
    <w:rsid w:val="004D3915"/>
    <w:rsid w:val="004E0A3E"/>
    <w:rsid w:val="004E2D36"/>
    <w:rsid w:val="004E69E7"/>
    <w:rsid w:val="004F0801"/>
    <w:rsid w:val="004F568B"/>
    <w:rsid w:val="004F7D59"/>
    <w:rsid w:val="00505715"/>
    <w:rsid w:val="0050781F"/>
    <w:rsid w:val="005227BC"/>
    <w:rsid w:val="00523337"/>
    <w:rsid w:val="00540195"/>
    <w:rsid w:val="00540E78"/>
    <w:rsid w:val="005420FD"/>
    <w:rsid w:val="0054730D"/>
    <w:rsid w:val="005645D5"/>
    <w:rsid w:val="00565AA4"/>
    <w:rsid w:val="005758D6"/>
    <w:rsid w:val="005766AA"/>
    <w:rsid w:val="005866A3"/>
    <w:rsid w:val="005A1E34"/>
    <w:rsid w:val="005B1D2B"/>
    <w:rsid w:val="005B502F"/>
    <w:rsid w:val="005B571C"/>
    <w:rsid w:val="005B5B84"/>
    <w:rsid w:val="005C00CB"/>
    <w:rsid w:val="005C0CA0"/>
    <w:rsid w:val="005C7821"/>
    <w:rsid w:val="005D1CCD"/>
    <w:rsid w:val="005D20C9"/>
    <w:rsid w:val="005D3607"/>
    <w:rsid w:val="005E6856"/>
    <w:rsid w:val="00603C54"/>
    <w:rsid w:val="006124E1"/>
    <w:rsid w:val="00615F84"/>
    <w:rsid w:val="00617B0D"/>
    <w:rsid w:val="00627570"/>
    <w:rsid w:val="006276E7"/>
    <w:rsid w:val="006466B6"/>
    <w:rsid w:val="00646DF4"/>
    <w:rsid w:val="00651F01"/>
    <w:rsid w:val="00652FBF"/>
    <w:rsid w:val="0065705C"/>
    <w:rsid w:val="00661555"/>
    <w:rsid w:val="00673A9C"/>
    <w:rsid w:val="00674D38"/>
    <w:rsid w:val="0068467B"/>
    <w:rsid w:val="00685B90"/>
    <w:rsid w:val="00686559"/>
    <w:rsid w:val="0068729D"/>
    <w:rsid w:val="00687F2D"/>
    <w:rsid w:val="0069307B"/>
    <w:rsid w:val="006947AB"/>
    <w:rsid w:val="00696724"/>
    <w:rsid w:val="006A1149"/>
    <w:rsid w:val="006A2A1E"/>
    <w:rsid w:val="006A6088"/>
    <w:rsid w:val="006B117D"/>
    <w:rsid w:val="006B5CAF"/>
    <w:rsid w:val="006B67FC"/>
    <w:rsid w:val="006C6110"/>
    <w:rsid w:val="006D18FE"/>
    <w:rsid w:val="006D4312"/>
    <w:rsid w:val="006D45AB"/>
    <w:rsid w:val="006D50F2"/>
    <w:rsid w:val="006D78EC"/>
    <w:rsid w:val="006E10BD"/>
    <w:rsid w:val="006E35F4"/>
    <w:rsid w:val="00706FA2"/>
    <w:rsid w:val="0071020E"/>
    <w:rsid w:val="00716C45"/>
    <w:rsid w:val="00721DF0"/>
    <w:rsid w:val="0072290E"/>
    <w:rsid w:val="007264AA"/>
    <w:rsid w:val="00726DB6"/>
    <w:rsid w:val="00727D4A"/>
    <w:rsid w:val="0073244A"/>
    <w:rsid w:val="007324E0"/>
    <w:rsid w:val="00733F60"/>
    <w:rsid w:val="007350C2"/>
    <w:rsid w:val="00747DB8"/>
    <w:rsid w:val="00752BA1"/>
    <w:rsid w:val="007561D6"/>
    <w:rsid w:val="0075787A"/>
    <w:rsid w:val="00760E99"/>
    <w:rsid w:val="00764FF0"/>
    <w:rsid w:val="00765B5F"/>
    <w:rsid w:val="00773C0D"/>
    <w:rsid w:val="0078525D"/>
    <w:rsid w:val="00786144"/>
    <w:rsid w:val="00787306"/>
    <w:rsid w:val="0079099D"/>
    <w:rsid w:val="007910B7"/>
    <w:rsid w:val="00791742"/>
    <w:rsid w:val="00792D6B"/>
    <w:rsid w:val="007A60B4"/>
    <w:rsid w:val="007D66E9"/>
    <w:rsid w:val="007E7A1C"/>
    <w:rsid w:val="007F5EAB"/>
    <w:rsid w:val="00805615"/>
    <w:rsid w:val="008118B4"/>
    <w:rsid w:val="0082257B"/>
    <w:rsid w:val="00823DDE"/>
    <w:rsid w:val="0082489D"/>
    <w:rsid w:val="00833DD2"/>
    <w:rsid w:val="008431EE"/>
    <w:rsid w:val="00847CA4"/>
    <w:rsid w:val="00855214"/>
    <w:rsid w:val="00857895"/>
    <w:rsid w:val="00857F86"/>
    <w:rsid w:val="00865344"/>
    <w:rsid w:val="008672AC"/>
    <w:rsid w:val="00870DA0"/>
    <w:rsid w:val="0087129D"/>
    <w:rsid w:val="00874ABC"/>
    <w:rsid w:val="008752C7"/>
    <w:rsid w:val="0088173D"/>
    <w:rsid w:val="008820DC"/>
    <w:rsid w:val="008825DA"/>
    <w:rsid w:val="008848B3"/>
    <w:rsid w:val="00886FF2"/>
    <w:rsid w:val="008A4109"/>
    <w:rsid w:val="008A7E09"/>
    <w:rsid w:val="008C66F1"/>
    <w:rsid w:val="008C6C25"/>
    <w:rsid w:val="008D368B"/>
    <w:rsid w:val="008D405A"/>
    <w:rsid w:val="008D4684"/>
    <w:rsid w:val="008D7FC5"/>
    <w:rsid w:val="008E014B"/>
    <w:rsid w:val="008E741F"/>
    <w:rsid w:val="008F0226"/>
    <w:rsid w:val="008F3C22"/>
    <w:rsid w:val="008F7883"/>
    <w:rsid w:val="009015A7"/>
    <w:rsid w:val="00901C05"/>
    <w:rsid w:val="00905395"/>
    <w:rsid w:val="0091000F"/>
    <w:rsid w:val="00916A77"/>
    <w:rsid w:val="009251A0"/>
    <w:rsid w:val="00931F3E"/>
    <w:rsid w:val="00936C27"/>
    <w:rsid w:val="009373E0"/>
    <w:rsid w:val="00947E44"/>
    <w:rsid w:val="009507B1"/>
    <w:rsid w:val="00954249"/>
    <w:rsid w:val="0096584E"/>
    <w:rsid w:val="00977EB5"/>
    <w:rsid w:val="0099106D"/>
    <w:rsid w:val="00991F3C"/>
    <w:rsid w:val="0099234E"/>
    <w:rsid w:val="009924D1"/>
    <w:rsid w:val="00993D16"/>
    <w:rsid w:val="00995CF3"/>
    <w:rsid w:val="009A5607"/>
    <w:rsid w:val="009A600D"/>
    <w:rsid w:val="009A6249"/>
    <w:rsid w:val="009A7908"/>
    <w:rsid w:val="009B3023"/>
    <w:rsid w:val="009B4EF2"/>
    <w:rsid w:val="009B7AFA"/>
    <w:rsid w:val="009D1DA2"/>
    <w:rsid w:val="009D2DAA"/>
    <w:rsid w:val="009E1645"/>
    <w:rsid w:val="009E519F"/>
    <w:rsid w:val="009E69F4"/>
    <w:rsid w:val="009E6AF2"/>
    <w:rsid w:val="009F40F4"/>
    <w:rsid w:val="009F6501"/>
    <w:rsid w:val="00A0159F"/>
    <w:rsid w:val="00A04118"/>
    <w:rsid w:val="00A10800"/>
    <w:rsid w:val="00A15419"/>
    <w:rsid w:val="00A202E4"/>
    <w:rsid w:val="00A3635C"/>
    <w:rsid w:val="00A42DE4"/>
    <w:rsid w:val="00A442DE"/>
    <w:rsid w:val="00A51E23"/>
    <w:rsid w:val="00A52680"/>
    <w:rsid w:val="00A53BAF"/>
    <w:rsid w:val="00A56B7C"/>
    <w:rsid w:val="00A6274E"/>
    <w:rsid w:val="00A67656"/>
    <w:rsid w:val="00A70E10"/>
    <w:rsid w:val="00A733A6"/>
    <w:rsid w:val="00A844E7"/>
    <w:rsid w:val="00A91596"/>
    <w:rsid w:val="00A967B9"/>
    <w:rsid w:val="00A968D0"/>
    <w:rsid w:val="00AA633C"/>
    <w:rsid w:val="00AA7BAE"/>
    <w:rsid w:val="00AB0419"/>
    <w:rsid w:val="00AB20A4"/>
    <w:rsid w:val="00AB7453"/>
    <w:rsid w:val="00AC13FB"/>
    <w:rsid w:val="00AC6764"/>
    <w:rsid w:val="00AD1E45"/>
    <w:rsid w:val="00AD79E6"/>
    <w:rsid w:val="00AF1101"/>
    <w:rsid w:val="00B03042"/>
    <w:rsid w:val="00B057C3"/>
    <w:rsid w:val="00B11941"/>
    <w:rsid w:val="00B2075E"/>
    <w:rsid w:val="00B3004D"/>
    <w:rsid w:val="00B33FFE"/>
    <w:rsid w:val="00B4309D"/>
    <w:rsid w:val="00B43926"/>
    <w:rsid w:val="00B46894"/>
    <w:rsid w:val="00B63C9F"/>
    <w:rsid w:val="00B725F9"/>
    <w:rsid w:val="00B80F6D"/>
    <w:rsid w:val="00B81194"/>
    <w:rsid w:val="00B8305C"/>
    <w:rsid w:val="00B83B66"/>
    <w:rsid w:val="00B8495A"/>
    <w:rsid w:val="00B866CA"/>
    <w:rsid w:val="00B9168D"/>
    <w:rsid w:val="00BA279A"/>
    <w:rsid w:val="00BA7105"/>
    <w:rsid w:val="00BB014F"/>
    <w:rsid w:val="00BB36D4"/>
    <w:rsid w:val="00BD2098"/>
    <w:rsid w:val="00BD3694"/>
    <w:rsid w:val="00BE3329"/>
    <w:rsid w:val="00BE50BC"/>
    <w:rsid w:val="00BF3200"/>
    <w:rsid w:val="00BF50F6"/>
    <w:rsid w:val="00C00B14"/>
    <w:rsid w:val="00C07907"/>
    <w:rsid w:val="00C16919"/>
    <w:rsid w:val="00C17A09"/>
    <w:rsid w:val="00C2680D"/>
    <w:rsid w:val="00C26B76"/>
    <w:rsid w:val="00C3533D"/>
    <w:rsid w:val="00C35E20"/>
    <w:rsid w:val="00C44DF2"/>
    <w:rsid w:val="00C47B41"/>
    <w:rsid w:val="00C5302C"/>
    <w:rsid w:val="00C541FB"/>
    <w:rsid w:val="00C5593D"/>
    <w:rsid w:val="00C56B64"/>
    <w:rsid w:val="00C6537E"/>
    <w:rsid w:val="00C6588F"/>
    <w:rsid w:val="00C718C6"/>
    <w:rsid w:val="00C80F01"/>
    <w:rsid w:val="00C83632"/>
    <w:rsid w:val="00C83F68"/>
    <w:rsid w:val="00C84078"/>
    <w:rsid w:val="00C84DE0"/>
    <w:rsid w:val="00CA5400"/>
    <w:rsid w:val="00CC114D"/>
    <w:rsid w:val="00CC2CF4"/>
    <w:rsid w:val="00CD3AE0"/>
    <w:rsid w:val="00CE6F73"/>
    <w:rsid w:val="00CE7628"/>
    <w:rsid w:val="00CF1269"/>
    <w:rsid w:val="00CF390D"/>
    <w:rsid w:val="00CF39FB"/>
    <w:rsid w:val="00CF426A"/>
    <w:rsid w:val="00CF60AB"/>
    <w:rsid w:val="00D035E7"/>
    <w:rsid w:val="00D1094B"/>
    <w:rsid w:val="00D132E6"/>
    <w:rsid w:val="00D207B0"/>
    <w:rsid w:val="00D3430C"/>
    <w:rsid w:val="00D35449"/>
    <w:rsid w:val="00D363B1"/>
    <w:rsid w:val="00D37B41"/>
    <w:rsid w:val="00D44256"/>
    <w:rsid w:val="00D51DFB"/>
    <w:rsid w:val="00D53DC7"/>
    <w:rsid w:val="00D56262"/>
    <w:rsid w:val="00D567B3"/>
    <w:rsid w:val="00D57166"/>
    <w:rsid w:val="00D66C3E"/>
    <w:rsid w:val="00D70926"/>
    <w:rsid w:val="00D74F69"/>
    <w:rsid w:val="00D852DE"/>
    <w:rsid w:val="00D90DB5"/>
    <w:rsid w:val="00D92A6D"/>
    <w:rsid w:val="00D9565F"/>
    <w:rsid w:val="00DB1875"/>
    <w:rsid w:val="00DB213C"/>
    <w:rsid w:val="00DC6FB8"/>
    <w:rsid w:val="00DE18E0"/>
    <w:rsid w:val="00DE213D"/>
    <w:rsid w:val="00DE351C"/>
    <w:rsid w:val="00DE6226"/>
    <w:rsid w:val="00DF1FBD"/>
    <w:rsid w:val="00E0003E"/>
    <w:rsid w:val="00E036FA"/>
    <w:rsid w:val="00E06612"/>
    <w:rsid w:val="00E10FF3"/>
    <w:rsid w:val="00E12088"/>
    <w:rsid w:val="00E1276A"/>
    <w:rsid w:val="00E17AAB"/>
    <w:rsid w:val="00E207B5"/>
    <w:rsid w:val="00E24C42"/>
    <w:rsid w:val="00E25B06"/>
    <w:rsid w:val="00E31BEC"/>
    <w:rsid w:val="00E40A6B"/>
    <w:rsid w:val="00E42EF8"/>
    <w:rsid w:val="00E45357"/>
    <w:rsid w:val="00E555A5"/>
    <w:rsid w:val="00E6131E"/>
    <w:rsid w:val="00E616ED"/>
    <w:rsid w:val="00E62223"/>
    <w:rsid w:val="00E725DF"/>
    <w:rsid w:val="00E75CE6"/>
    <w:rsid w:val="00E77380"/>
    <w:rsid w:val="00E82472"/>
    <w:rsid w:val="00E8357C"/>
    <w:rsid w:val="00E83C5E"/>
    <w:rsid w:val="00E867CC"/>
    <w:rsid w:val="00E86F87"/>
    <w:rsid w:val="00E90E61"/>
    <w:rsid w:val="00EA6822"/>
    <w:rsid w:val="00EB0CD8"/>
    <w:rsid w:val="00EC00FA"/>
    <w:rsid w:val="00EC0A47"/>
    <w:rsid w:val="00EC136D"/>
    <w:rsid w:val="00EC36F2"/>
    <w:rsid w:val="00EC4C52"/>
    <w:rsid w:val="00EC5155"/>
    <w:rsid w:val="00EC7556"/>
    <w:rsid w:val="00ED3A8E"/>
    <w:rsid w:val="00EE1CDB"/>
    <w:rsid w:val="00EE3295"/>
    <w:rsid w:val="00EE458C"/>
    <w:rsid w:val="00EE4C4D"/>
    <w:rsid w:val="00EF1283"/>
    <w:rsid w:val="00F02679"/>
    <w:rsid w:val="00F11FAE"/>
    <w:rsid w:val="00F14480"/>
    <w:rsid w:val="00F14F0D"/>
    <w:rsid w:val="00F15736"/>
    <w:rsid w:val="00F31FAC"/>
    <w:rsid w:val="00F36690"/>
    <w:rsid w:val="00F366EF"/>
    <w:rsid w:val="00F37A4E"/>
    <w:rsid w:val="00F407CA"/>
    <w:rsid w:val="00F41D96"/>
    <w:rsid w:val="00F4351C"/>
    <w:rsid w:val="00F501A8"/>
    <w:rsid w:val="00F6140A"/>
    <w:rsid w:val="00F6325D"/>
    <w:rsid w:val="00F661A8"/>
    <w:rsid w:val="00F773F9"/>
    <w:rsid w:val="00F80B72"/>
    <w:rsid w:val="00F81FD2"/>
    <w:rsid w:val="00F90871"/>
    <w:rsid w:val="00F9331A"/>
    <w:rsid w:val="00FA4997"/>
    <w:rsid w:val="00FB1225"/>
    <w:rsid w:val="00FC1266"/>
    <w:rsid w:val="00FC2431"/>
    <w:rsid w:val="00FD1C26"/>
    <w:rsid w:val="00FD30C3"/>
    <w:rsid w:val="00FE1794"/>
    <w:rsid w:val="00FE3E7D"/>
    <w:rsid w:val="00FE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DF8CB"/>
  <w15:docId w15:val="{0FA5113D-C7E0-4C5E-BA3E-B83EBB06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068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1225"/>
    <w:pPr>
      <w:ind w:left="720"/>
      <w:contextualSpacing/>
    </w:pPr>
  </w:style>
  <w:style w:type="paragraph" w:styleId="BalloonText">
    <w:name w:val="Balloon Text"/>
    <w:basedOn w:val="Normal"/>
    <w:link w:val="BalloonTextChar"/>
    <w:uiPriority w:val="99"/>
    <w:semiHidden/>
    <w:unhideWhenUsed/>
    <w:rsid w:val="00505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15"/>
    <w:rPr>
      <w:rFonts w:ascii="Segoe UI" w:hAnsi="Segoe UI" w:cs="Segoe UI"/>
      <w:sz w:val="18"/>
      <w:szCs w:val="18"/>
    </w:rPr>
  </w:style>
  <w:style w:type="paragraph" w:customStyle="1" w:styleId="EndNoteBibliographyTitle">
    <w:name w:val="EndNote Bibliography Title"/>
    <w:basedOn w:val="Normal"/>
    <w:link w:val="EndNoteBibliographyTitleChar"/>
    <w:rsid w:val="00EC5155"/>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EC5155"/>
  </w:style>
  <w:style w:type="character" w:customStyle="1" w:styleId="EndNoteBibliographyTitleChar">
    <w:name w:val="EndNote Bibliography Title Char"/>
    <w:basedOn w:val="ListParagraphChar"/>
    <w:link w:val="EndNoteBibliographyTitle"/>
    <w:rsid w:val="00EC5155"/>
    <w:rPr>
      <w:rFonts w:ascii="Calibri" w:hAnsi="Calibri" w:cs="Calibri"/>
      <w:noProof/>
    </w:rPr>
  </w:style>
  <w:style w:type="paragraph" w:customStyle="1" w:styleId="EndNoteBibliography">
    <w:name w:val="EndNote Bibliography"/>
    <w:basedOn w:val="Normal"/>
    <w:link w:val="EndNoteBibliographyChar"/>
    <w:rsid w:val="00EC5155"/>
    <w:pPr>
      <w:spacing w:line="240" w:lineRule="auto"/>
      <w:jc w:val="both"/>
    </w:pPr>
    <w:rPr>
      <w:rFonts w:ascii="Calibri" w:hAnsi="Calibri" w:cs="Calibri"/>
      <w:noProof/>
    </w:rPr>
  </w:style>
  <w:style w:type="character" w:customStyle="1" w:styleId="EndNoteBibliographyChar">
    <w:name w:val="EndNote Bibliography Char"/>
    <w:basedOn w:val="ListParagraphChar"/>
    <w:link w:val="EndNoteBibliography"/>
    <w:rsid w:val="00EC5155"/>
    <w:rPr>
      <w:rFonts w:ascii="Calibri" w:hAnsi="Calibri" w:cs="Calibri"/>
      <w:noProof/>
    </w:rPr>
  </w:style>
  <w:style w:type="character" w:styleId="Hyperlink">
    <w:name w:val="Hyperlink"/>
    <w:basedOn w:val="DefaultParagraphFont"/>
    <w:uiPriority w:val="99"/>
    <w:unhideWhenUsed/>
    <w:rsid w:val="00EC5155"/>
    <w:rPr>
      <w:color w:val="0563C1" w:themeColor="hyperlink"/>
      <w:u w:val="single"/>
    </w:rPr>
  </w:style>
  <w:style w:type="paragraph" w:styleId="Header">
    <w:name w:val="header"/>
    <w:basedOn w:val="Normal"/>
    <w:link w:val="HeaderChar"/>
    <w:uiPriority w:val="99"/>
    <w:unhideWhenUsed/>
    <w:rsid w:val="0073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F60"/>
  </w:style>
  <w:style w:type="paragraph" w:styleId="Footer">
    <w:name w:val="footer"/>
    <w:basedOn w:val="Normal"/>
    <w:link w:val="FooterChar"/>
    <w:uiPriority w:val="99"/>
    <w:unhideWhenUsed/>
    <w:rsid w:val="0073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F60"/>
  </w:style>
  <w:style w:type="table" w:styleId="TableGrid">
    <w:name w:val="Table Grid"/>
    <w:basedOn w:val="TableNormal"/>
    <w:uiPriority w:val="39"/>
    <w:rsid w:val="006C6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1F3E"/>
    <w:rPr>
      <w:sz w:val="16"/>
      <w:szCs w:val="16"/>
    </w:rPr>
  </w:style>
  <w:style w:type="paragraph" w:styleId="CommentText">
    <w:name w:val="annotation text"/>
    <w:basedOn w:val="Normal"/>
    <w:link w:val="CommentTextChar"/>
    <w:uiPriority w:val="99"/>
    <w:semiHidden/>
    <w:unhideWhenUsed/>
    <w:rsid w:val="00931F3E"/>
    <w:pPr>
      <w:spacing w:line="240" w:lineRule="auto"/>
    </w:pPr>
    <w:rPr>
      <w:sz w:val="20"/>
      <w:szCs w:val="20"/>
    </w:rPr>
  </w:style>
  <w:style w:type="character" w:customStyle="1" w:styleId="CommentTextChar">
    <w:name w:val="Comment Text Char"/>
    <w:basedOn w:val="DefaultParagraphFont"/>
    <w:link w:val="CommentText"/>
    <w:uiPriority w:val="99"/>
    <w:semiHidden/>
    <w:rsid w:val="00931F3E"/>
    <w:rPr>
      <w:sz w:val="20"/>
      <w:szCs w:val="20"/>
    </w:rPr>
  </w:style>
  <w:style w:type="paragraph" w:styleId="CommentSubject">
    <w:name w:val="annotation subject"/>
    <w:basedOn w:val="CommentText"/>
    <w:next w:val="CommentText"/>
    <w:link w:val="CommentSubjectChar"/>
    <w:uiPriority w:val="99"/>
    <w:semiHidden/>
    <w:unhideWhenUsed/>
    <w:rsid w:val="00931F3E"/>
    <w:rPr>
      <w:b/>
      <w:bCs/>
    </w:rPr>
  </w:style>
  <w:style w:type="character" w:customStyle="1" w:styleId="CommentSubjectChar">
    <w:name w:val="Comment Subject Char"/>
    <w:basedOn w:val="CommentTextChar"/>
    <w:link w:val="CommentSubject"/>
    <w:uiPriority w:val="99"/>
    <w:semiHidden/>
    <w:rsid w:val="00931F3E"/>
    <w:rPr>
      <w:b/>
      <w:bCs/>
      <w:sz w:val="20"/>
      <w:szCs w:val="20"/>
    </w:rPr>
  </w:style>
  <w:style w:type="paragraph" w:customStyle="1" w:styleId="Title1">
    <w:name w:val="Title1"/>
    <w:basedOn w:val="Normal"/>
    <w:rsid w:val="007264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7264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7264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DefaultParagraphFont"/>
    <w:rsid w:val="007264AA"/>
  </w:style>
  <w:style w:type="character" w:customStyle="1" w:styleId="Heading1Char">
    <w:name w:val="Heading 1 Char"/>
    <w:basedOn w:val="DefaultParagraphFont"/>
    <w:link w:val="Heading1"/>
    <w:uiPriority w:val="9"/>
    <w:rsid w:val="0019068F"/>
    <w:rPr>
      <w:rFonts w:ascii="Times New Roman" w:eastAsia="Times New Roman" w:hAnsi="Times New Roman" w:cs="Times New Roman"/>
      <w:b/>
      <w:bCs/>
      <w:kern w:val="36"/>
      <w:sz w:val="48"/>
      <w:szCs w:val="48"/>
      <w:lang w:val="en-GB" w:eastAsia="en-GB"/>
    </w:rPr>
  </w:style>
  <w:style w:type="character" w:customStyle="1" w:styleId="highlight">
    <w:name w:val="highlight"/>
    <w:basedOn w:val="DefaultParagraphFont"/>
    <w:rsid w:val="0019068F"/>
  </w:style>
  <w:style w:type="character" w:styleId="LineNumber">
    <w:name w:val="line number"/>
    <w:basedOn w:val="DefaultParagraphFont"/>
    <w:uiPriority w:val="99"/>
    <w:semiHidden/>
    <w:unhideWhenUsed/>
    <w:rsid w:val="00B46894"/>
  </w:style>
  <w:style w:type="paragraph" w:customStyle="1" w:styleId="Smallprinttext">
    <w:name w:val="*Smallprint text"/>
    <w:basedOn w:val="Normal"/>
    <w:link w:val="SmallprinttextChar"/>
    <w:rsid w:val="0071020E"/>
    <w:pPr>
      <w:jc w:val="both"/>
    </w:pPr>
    <w:rPr>
      <w:rFonts w:ascii="ITC Symbol Std Medium" w:hAnsi="ITC Symbol Std Medium" w:cstheme="minorHAnsi"/>
      <w:sz w:val="12"/>
    </w:rPr>
  </w:style>
  <w:style w:type="character" w:customStyle="1" w:styleId="SmallprinttextChar">
    <w:name w:val="*Smallprint text Char"/>
    <w:basedOn w:val="DefaultParagraphFont"/>
    <w:link w:val="Smallprinttext"/>
    <w:rsid w:val="0071020E"/>
    <w:rPr>
      <w:rFonts w:ascii="ITC Symbol Std Medium" w:hAnsi="ITC Symbol Std Medium" w:cstheme="minorHAnsi"/>
      <w:sz w:val="12"/>
    </w:rPr>
  </w:style>
  <w:style w:type="paragraph" w:customStyle="1" w:styleId="Smallprinthead">
    <w:name w:val="*Smallprint head"/>
    <w:basedOn w:val="Normal"/>
    <w:link w:val="SmallprintheadChar"/>
    <w:rsid w:val="0071020E"/>
    <w:pPr>
      <w:spacing w:before="147"/>
      <w:jc w:val="both"/>
    </w:pPr>
    <w:rPr>
      <w:rFonts w:ascii="ITC Symbol Std Book" w:hAnsi="ITC Symbol Std Book" w:cstheme="minorHAnsi"/>
      <w:b/>
      <w:sz w:val="13"/>
    </w:rPr>
  </w:style>
  <w:style w:type="character" w:customStyle="1" w:styleId="SmallprintheadChar">
    <w:name w:val="*Smallprint head Char"/>
    <w:basedOn w:val="DefaultParagraphFont"/>
    <w:link w:val="Smallprinthead"/>
    <w:rsid w:val="0071020E"/>
    <w:rPr>
      <w:rFonts w:ascii="ITC Symbol Std Book" w:hAnsi="ITC Symbol Std Book" w:cstheme="minorHAnsi"/>
      <w:b/>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073">
      <w:bodyDiv w:val="1"/>
      <w:marLeft w:val="0"/>
      <w:marRight w:val="0"/>
      <w:marTop w:val="0"/>
      <w:marBottom w:val="0"/>
      <w:divBdr>
        <w:top w:val="none" w:sz="0" w:space="0" w:color="auto"/>
        <w:left w:val="none" w:sz="0" w:space="0" w:color="auto"/>
        <w:bottom w:val="none" w:sz="0" w:space="0" w:color="auto"/>
        <w:right w:val="none" w:sz="0" w:space="0" w:color="auto"/>
      </w:divBdr>
      <w:divsChild>
        <w:div w:id="571888549">
          <w:marLeft w:val="0"/>
          <w:marRight w:val="0"/>
          <w:marTop w:val="0"/>
          <w:marBottom w:val="0"/>
          <w:divBdr>
            <w:top w:val="none" w:sz="0" w:space="0" w:color="auto"/>
            <w:left w:val="none" w:sz="0" w:space="0" w:color="auto"/>
            <w:bottom w:val="none" w:sz="0" w:space="0" w:color="auto"/>
            <w:right w:val="none" w:sz="0" w:space="0" w:color="auto"/>
          </w:divBdr>
        </w:div>
        <w:div w:id="1897009370">
          <w:marLeft w:val="0"/>
          <w:marRight w:val="0"/>
          <w:marTop w:val="0"/>
          <w:marBottom w:val="0"/>
          <w:divBdr>
            <w:top w:val="none" w:sz="0" w:space="0" w:color="auto"/>
            <w:left w:val="none" w:sz="0" w:space="0" w:color="auto"/>
            <w:bottom w:val="none" w:sz="0" w:space="0" w:color="auto"/>
            <w:right w:val="none" w:sz="0" w:space="0" w:color="auto"/>
          </w:divBdr>
        </w:div>
        <w:div w:id="1992636243">
          <w:marLeft w:val="0"/>
          <w:marRight w:val="0"/>
          <w:marTop w:val="0"/>
          <w:marBottom w:val="0"/>
          <w:divBdr>
            <w:top w:val="none" w:sz="0" w:space="0" w:color="auto"/>
            <w:left w:val="none" w:sz="0" w:space="0" w:color="auto"/>
            <w:bottom w:val="none" w:sz="0" w:space="0" w:color="auto"/>
            <w:right w:val="none" w:sz="0" w:space="0" w:color="auto"/>
          </w:divBdr>
        </w:div>
      </w:divsChild>
    </w:div>
    <w:div w:id="173811612">
      <w:bodyDiv w:val="1"/>
      <w:marLeft w:val="0"/>
      <w:marRight w:val="0"/>
      <w:marTop w:val="0"/>
      <w:marBottom w:val="0"/>
      <w:divBdr>
        <w:top w:val="none" w:sz="0" w:space="0" w:color="auto"/>
        <w:left w:val="none" w:sz="0" w:space="0" w:color="auto"/>
        <w:bottom w:val="none" w:sz="0" w:space="0" w:color="auto"/>
        <w:right w:val="none" w:sz="0" w:space="0" w:color="auto"/>
      </w:divBdr>
      <w:divsChild>
        <w:div w:id="2018386173">
          <w:marLeft w:val="0"/>
          <w:marRight w:val="0"/>
          <w:marTop w:val="34"/>
          <w:marBottom w:val="34"/>
          <w:divBdr>
            <w:top w:val="none" w:sz="0" w:space="0" w:color="auto"/>
            <w:left w:val="none" w:sz="0" w:space="0" w:color="auto"/>
            <w:bottom w:val="none" w:sz="0" w:space="0" w:color="auto"/>
            <w:right w:val="none" w:sz="0" w:space="0" w:color="auto"/>
          </w:divBdr>
        </w:div>
      </w:divsChild>
    </w:div>
    <w:div w:id="310523917">
      <w:bodyDiv w:val="1"/>
      <w:marLeft w:val="0"/>
      <w:marRight w:val="0"/>
      <w:marTop w:val="0"/>
      <w:marBottom w:val="0"/>
      <w:divBdr>
        <w:top w:val="none" w:sz="0" w:space="0" w:color="auto"/>
        <w:left w:val="none" w:sz="0" w:space="0" w:color="auto"/>
        <w:bottom w:val="none" w:sz="0" w:space="0" w:color="auto"/>
        <w:right w:val="none" w:sz="0" w:space="0" w:color="auto"/>
      </w:divBdr>
      <w:divsChild>
        <w:div w:id="364596009">
          <w:marLeft w:val="0"/>
          <w:marRight w:val="0"/>
          <w:marTop w:val="34"/>
          <w:marBottom w:val="34"/>
          <w:divBdr>
            <w:top w:val="none" w:sz="0" w:space="0" w:color="auto"/>
            <w:left w:val="none" w:sz="0" w:space="0" w:color="auto"/>
            <w:bottom w:val="none" w:sz="0" w:space="0" w:color="auto"/>
            <w:right w:val="none" w:sz="0" w:space="0" w:color="auto"/>
          </w:divBdr>
        </w:div>
      </w:divsChild>
    </w:div>
    <w:div w:id="459807141">
      <w:bodyDiv w:val="1"/>
      <w:marLeft w:val="0"/>
      <w:marRight w:val="0"/>
      <w:marTop w:val="0"/>
      <w:marBottom w:val="0"/>
      <w:divBdr>
        <w:top w:val="none" w:sz="0" w:space="0" w:color="auto"/>
        <w:left w:val="none" w:sz="0" w:space="0" w:color="auto"/>
        <w:bottom w:val="none" w:sz="0" w:space="0" w:color="auto"/>
        <w:right w:val="none" w:sz="0" w:space="0" w:color="auto"/>
      </w:divBdr>
      <w:divsChild>
        <w:div w:id="1677344205">
          <w:marLeft w:val="0"/>
          <w:marRight w:val="0"/>
          <w:marTop w:val="0"/>
          <w:marBottom w:val="0"/>
          <w:divBdr>
            <w:top w:val="none" w:sz="0" w:space="0" w:color="auto"/>
            <w:left w:val="none" w:sz="0" w:space="0" w:color="auto"/>
            <w:bottom w:val="none" w:sz="0" w:space="0" w:color="auto"/>
            <w:right w:val="none" w:sz="0" w:space="0" w:color="auto"/>
          </w:divBdr>
        </w:div>
        <w:div w:id="29038237">
          <w:marLeft w:val="0"/>
          <w:marRight w:val="0"/>
          <w:marTop w:val="0"/>
          <w:marBottom w:val="0"/>
          <w:divBdr>
            <w:top w:val="none" w:sz="0" w:space="0" w:color="auto"/>
            <w:left w:val="none" w:sz="0" w:space="0" w:color="auto"/>
            <w:bottom w:val="none" w:sz="0" w:space="0" w:color="auto"/>
            <w:right w:val="none" w:sz="0" w:space="0" w:color="auto"/>
          </w:divBdr>
        </w:div>
      </w:divsChild>
    </w:div>
    <w:div w:id="485977211">
      <w:bodyDiv w:val="1"/>
      <w:marLeft w:val="0"/>
      <w:marRight w:val="0"/>
      <w:marTop w:val="0"/>
      <w:marBottom w:val="0"/>
      <w:divBdr>
        <w:top w:val="none" w:sz="0" w:space="0" w:color="auto"/>
        <w:left w:val="none" w:sz="0" w:space="0" w:color="auto"/>
        <w:bottom w:val="none" w:sz="0" w:space="0" w:color="auto"/>
        <w:right w:val="none" w:sz="0" w:space="0" w:color="auto"/>
      </w:divBdr>
      <w:divsChild>
        <w:div w:id="499151721">
          <w:marLeft w:val="0"/>
          <w:marRight w:val="0"/>
          <w:marTop w:val="0"/>
          <w:marBottom w:val="0"/>
          <w:divBdr>
            <w:top w:val="none" w:sz="0" w:space="0" w:color="auto"/>
            <w:left w:val="none" w:sz="0" w:space="0" w:color="auto"/>
            <w:bottom w:val="none" w:sz="0" w:space="0" w:color="auto"/>
            <w:right w:val="none" w:sz="0" w:space="0" w:color="auto"/>
          </w:divBdr>
        </w:div>
        <w:div w:id="649869330">
          <w:marLeft w:val="0"/>
          <w:marRight w:val="0"/>
          <w:marTop w:val="0"/>
          <w:marBottom w:val="0"/>
          <w:divBdr>
            <w:top w:val="none" w:sz="0" w:space="0" w:color="auto"/>
            <w:left w:val="none" w:sz="0" w:space="0" w:color="auto"/>
            <w:bottom w:val="none" w:sz="0" w:space="0" w:color="auto"/>
            <w:right w:val="none" w:sz="0" w:space="0" w:color="auto"/>
          </w:divBdr>
        </w:div>
      </w:divsChild>
    </w:div>
    <w:div w:id="552423624">
      <w:bodyDiv w:val="1"/>
      <w:marLeft w:val="0"/>
      <w:marRight w:val="0"/>
      <w:marTop w:val="0"/>
      <w:marBottom w:val="0"/>
      <w:divBdr>
        <w:top w:val="none" w:sz="0" w:space="0" w:color="auto"/>
        <w:left w:val="none" w:sz="0" w:space="0" w:color="auto"/>
        <w:bottom w:val="none" w:sz="0" w:space="0" w:color="auto"/>
        <w:right w:val="none" w:sz="0" w:space="0" w:color="auto"/>
      </w:divBdr>
      <w:divsChild>
        <w:div w:id="1785730585">
          <w:marLeft w:val="0"/>
          <w:marRight w:val="0"/>
          <w:marTop w:val="34"/>
          <w:marBottom w:val="34"/>
          <w:divBdr>
            <w:top w:val="none" w:sz="0" w:space="0" w:color="auto"/>
            <w:left w:val="none" w:sz="0" w:space="0" w:color="auto"/>
            <w:bottom w:val="none" w:sz="0" w:space="0" w:color="auto"/>
            <w:right w:val="none" w:sz="0" w:space="0" w:color="auto"/>
          </w:divBdr>
        </w:div>
        <w:div w:id="964384878">
          <w:marLeft w:val="0"/>
          <w:marRight w:val="0"/>
          <w:marTop w:val="0"/>
          <w:marBottom w:val="0"/>
          <w:divBdr>
            <w:top w:val="none" w:sz="0" w:space="0" w:color="auto"/>
            <w:left w:val="none" w:sz="0" w:space="0" w:color="auto"/>
            <w:bottom w:val="none" w:sz="0" w:space="0" w:color="auto"/>
            <w:right w:val="none" w:sz="0" w:space="0" w:color="auto"/>
          </w:divBdr>
        </w:div>
      </w:divsChild>
    </w:div>
    <w:div w:id="715202399">
      <w:bodyDiv w:val="1"/>
      <w:marLeft w:val="0"/>
      <w:marRight w:val="0"/>
      <w:marTop w:val="0"/>
      <w:marBottom w:val="0"/>
      <w:divBdr>
        <w:top w:val="none" w:sz="0" w:space="0" w:color="auto"/>
        <w:left w:val="none" w:sz="0" w:space="0" w:color="auto"/>
        <w:bottom w:val="none" w:sz="0" w:space="0" w:color="auto"/>
        <w:right w:val="none" w:sz="0" w:space="0" w:color="auto"/>
      </w:divBdr>
      <w:divsChild>
        <w:div w:id="665741936">
          <w:marLeft w:val="0"/>
          <w:marRight w:val="0"/>
          <w:marTop w:val="34"/>
          <w:marBottom w:val="34"/>
          <w:divBdr>
            <w:top w:val="none" w:sz="0" w:space="0" w:color="auto"/>
            <w:left w:val="none" w:sz="0" w:space="0" w:color="auto"/>
            <w:bottom w:val="none" w:sz="0" w:space="0" w:color="auto"/>
            <w:right w:val="none" w:sz="0" w:space="0" w:color="auto"/>
          </w:divBdr>
        </w:div>
        <w:div w:id="64836221">
          <w:marLeft w:val="0"/>
          <w:marRight w:val="0"/>
          <w:marTop w:val="0"/>
          <w:marBottom w:val="0"/>
          <w:divBdr>
            <w:top w:val="none" w:sz="0" w:space="0" w:color="auto"/>
            <w:left w:val="none" w:sz="0" w:space="0" w:color="auto"/>
            <w:bottom w:val="none" w:sz="0" w:space="0" w:color="auto"/>
            <w:right w:val="none" w:sz="0" w:space="0" w:color="auto"/>
          </w:divBdr>
        </w:div>
      </w:divsChild>
    </w:div>
    <w:div w:id="1123965905">
      <w:bodyDiv w:val="1"/>
      <w:marLeft w:val="0"/>
      <w:marRight w:val="0"/>
      <w:marTop w:val="0"/>
      <w:marBottom w:val="0"/>
      <w:divBdr>
        <w:top w:val="none" w:sz="0" w:space="0" w:color="auto"/>
        <w:left w:val="none" w:sz="0" w:space="0" w:color="auto"/>
        <w:bottom w:val="none" w:sz="0" w:space="0" w:color="auto"/>
        <w:right w:val="none" w:sz="0" w:space="0" w:color="auto"/>
      </w:divBdr>
      <w:divsChild>
        <w:div w:id="2100828570">
          <w:marLeft w:val="0"/>
          <w:marRight w:val="0"/>
          <w:marTop w:val="34"/>
          <w:marBottom w:val="34"/>
          <w:divBdr>
            <w:top w:val="none" w:sz="0" w:space="0" w:color="auto"/>
            <w:left w:val="none" w:sz="0" w:space="0" w:color="auto"/>
            <w:bottom w:val="none" w:sz="0" w:space="0" w:color="auto"/>
            <w:right w:val="none" w:sz="0" w:space="0" w:color="auto"/>
          </w:divBdr>
        </w:div>
      </w:divsChild>
    </w:div>
    <w:div w:id="1175192572">
      <w:bodyDiv w:val="1"/>
      <w:marLeft w:val="0"/>
      <w:marRight w:val="0"/>
      <w:marTop w:val="0"/>
      <w:marBottom w:val="0"/>
      <w:divBdr>
        <w:top w:val="none" w:sz="0" w:space="0" w:color="auto"/>
        <w:left w:val="none" w:sz="0" w:space="0" w:color="auto"/>
        <w:bottom w:val="none" w:sz="0" w:space="0" w:color="auto"/>
        <w:right w:val="none" w:sz="0" w:space="0" w:color="auto"/>
      </w:divBdr>
      <w:divsChild>
        <w:div w:id="363822506">
          <w:marLeft w:val="0"/>
          <w:marRight w:val="0"/>
          <w:marTop w:val="0"/>
          <w:marBottom w:val="0"/>
          <w:divBdr>
            <w:top w:val="none" w:sz="0" w:space="0" w:color="auto"/>
            <w:left w:val="none" w:sz="0" w:space="0" w:color="auto"/>
            <w:bottom w:val="none" w:sz="0" w:space="0" w:color="auto"/>
            <w:right w:val="none" w:sz="0" w:space="0" w:color="auto"/>
          </w:divBdr>
        </w:div>
        <w:div w:id="154999858">
          <w:marLeft w:val="0"/>
          <w:marRight w:val="0"/>
          <w:marTop w:val="0"/>
          <w:marBottom w:val="0"/>
          <w:divBdr>
            <w:top w:val="none" w:sz="0" w:space="0" w:color="auto"/>
            <w:left w:val="none" w:sz="0" w:space="0" w:color="auto"/>
            <w:bottom w:val="none" w:sz="0" w:space="0" w:color="auto"/>
            <w:right w:val="none" w:sz="0" w:space="0" w:color="auto"/>
          </w:divBdr>
        </w:div>
      </w:divsChild>
    </w:div>
    <w:div w:id="1445688109">
      <w:bodyDiv w:val="1"/>
      <w:marLeft w:val="0"/>
      <w:marRight w:val="0"/>
      <w:marTop w:val="0"/>
      <w:marBottom w:val="0"/>
      <w:divBdr>
        <w:top w:val="none" w:sz="0" w:space="0" w:color="auto"/>
        <w:left w:val="none" w:sz="0" w:space="0" w:color="auto"/>
        <w:bottom w:val="none" w:sz="0" w:space="0" w:color="auto"/>
        <w:right w:val="none" w:sz="0" w:space="0" w:color="auto"/>
      </w:divBdr>
    </w:div>
    <w:div w:id="1894149100">
      <w:bodyDiv w:val="1"/>
      <w:marLeft w:val="0"/>
      <w:marRight w:val="0"/>
      <w:marTop w:val="0"/>
      <w:marBottom w:val="0"/>
      <w:divBdr>
        <w:top w:val="none" w:sz="0" w:space="0" w:color="auto"/>
        <w:left w:val="none" w:sz="0" w:space="0" w:color="auto"/>
        <w:bottom w:val="none" w:sz="0" w:space="0" w:color="auto"/>
        <w:right w:val="none" w:sz="0" w:space="0" w:color="auto"/>
      </w:divBdr>
      <w:divsChild>
        <w:div w:id="1087964032">
          <w:marLeft w:val="0"/>
          <w:marRight w:val="0"/>
          <w:marTop w:val="0"/>
          <w:marBottom w:val="0"/>
          <w:divBdr>
            <w:top w:val="none" w:sz="0" w:space="0" w:color="auto"/>
            <w:left w:val="none" w:sz="0" w:space="0" w:color="auto"/>
            <w:bottom w:val="none" w:sz="0" w:space="0" w:color="auto"/>
            <w:right w:val="none" w:sz="0" w:space="0" w:color="auto"/>
          </w:divBdr>
        </w:div>
        <w:div w:id="1012413303">
          <w:marLeft w:val="0"/>
          <w:marRight w:val="0"/>
          <w:marTop w:val="0"/>
          <w:marBottom w:val="0"/>
          <w:divBdr>
            <w:top w:val="none" w:sz="0" w:space="0" w:color="auto"/>
            <w:left w:val="none" w:sz="0" w:space="0" w:color="auto"/>
            <w:bottom w:val="none" w:sz="0" w:space="0" w:color="auto"/>
            <w:right w:val="none" w:sz="0" w:space="0" w:color="auto"/>
          </w:divBdr>
        </w:div>
      </w:divsChild>
    </w:div>
    <w:div w:id="1901361878">
      <w:bodyDiv w:val="1"/>
      <w:marLeft w:val="0"/>
      <w:marRight w:val="0"/>
      <w:marTop w:val="0"/>
      <w:marBottom w:val="0"/>
      <w:divBdr>
        <w:top w:val="none" w:sz="0" w:space="0" w:color="auto"/>
        <w:left w:val="none" w:sz="0" w:space="0" w:color="auto"/>
        <w:bottom w:val="none" w:sz="0" w:space="0" w:color="auto"/>
        <w:right w:val="none" w:sz="0" w:space="0" w:color="auto"/>
      </w:divBdr>
      <w:divsChild>
        <w:div w:id="98569967">
          <w:marLeft w:val="0"/>
          <w:marRight w:val="0"/>
          <w:marTop w:val="34"/>
          <w:marBottom w:val="34"/>
          <w:divBdr>
            <w:top w:val="none" w:sz="0" w:space="0" w:color="auto"/>
            <w:left w:val="none" w:sz="0" w:space="0" w:color="auto"/>
            <w:bottom w:val="none" w:sz="0" w:space="0" w:color="auto"/>
            <w:right w:val="none" w:sz="0" w:space="0" w:color="auto"/>
          </w:divBdr>
        </w:div>
      </w:divsChild>
    </w:div>
    <w:div w:id="1966156816">
      <w:bodyDiv w:val="1"/>
      <w:marLeft w:val="0"/>
      <w:marRight w:val="0"/>
      <w:marTop w:val="0"/>
      <w:marBottom w:val="0"/>
      <w:divBdr>
        <w:top w:val="none" w:sz="0" w:space="0" w:color="auto"/>
        <w:left w:val="none" w:sz="0" w:space="0" w:color="auto"/>
        <w:bottom w:val="none" w:sz="0" w:space="0" w:color="auto"/>
        <w:right w:val="none" w:sz="0" w:space="0" w:color="auto"/>
      </w:divBdr>
    </w:div>
    <w:div w:id="1970017142">
      <w:bodyDiv w:val="1"/>
      <w:marLeft w:val="0"/>
      <w:marRight w:val="0"/>
      <w:marTop w:val="0"/>
      <w:marBottom w:val="0"/>
      <w:divBdr>
        <w:top w:val="none" w:sz="0" w:space="0" w:color="auto"/>
        <w:left w:val="none" w:sz="0" w:space="0" w:color="auto"/>
        <w:bottom w:val="none" w:sz="0" w:space="0" w:color="auto"/>
        <w:right w:val="none" w:sz="0" w:space="0" w:color="auto"/>
      </w:divBdr>
      <w:divsChild>
        <w:div w:id="522522021">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mrc.soton.ac.uk[A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3594-6EC2-4FC5-9211-7D06748A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23597</Words>
  <Characters>134505</Characters>
  <Application>Microsoft Office Word</Application>
  <DocSecurity>4</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157787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Starling, Shimona</dc:creator>
  <cp:lastModifiedBy>Karen Drake</cp:lastModifiedBy>
  <cp:revision>2</cp:revision>
  <dcterms:created xsi:type="dcterms:W3CDTF">2019-07-04T11:25:00Z</dcterms:created>
  <dcterms:modified xsi:type="dcterms:W3CDTF">2019-07-04T11:25:00Z</dcterms:modified>
</cp:coreProperties>
</file>